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5765" w14:textId="77777777" w:rsidR="00D76D80" w:rsidRPr="00DC1542" w:rsidRDefault="00D76D80" w:rsidP="00F63829">
      <w:pPr>
        <w:pStyle w:val="Import1"/>
        <w:widowControl w:val="0"/>
        <w:suppressAutoHyphens w:val="0"/>
        <w:spacing w:line="240" w:lineRule="auto"/>
        <w:ind w:left="0"/>
        <w:rPr>
          <w:rFonts w:ascii="Cambria" w:hAnsi="Cambria" w:cs="Arial"/>
          <w:b/>
          <w:caps/>
          <w:sz w:val="22"/>
          <w:szCs w:val="22"/>
        </w:rPr>
      </w:pPr>
    </w:p>
    <w:p w14:paraId="2E7725F7" w14:textId="77777777" w:rsidR="00E72F43" w:rsidRPr="00DC1542" w:rsidRDefault="00E72F43" w:rsidP="00F63829">
      <w:pPr>
        <w:pStyle w:val="Import1"/>
        <w:widowControl w:val="0"/>
        <w:suppressAutoHyphens w:val="0"/>
        <w:spacing w:line="240" w:lineRule="auto"/>
        <w:ind w:left="0"/>
        <w:rPr>
          <w:rFonts w:ascii="Cambria" w:hAnsi="Cambria" w:cs="Arial"/>
          <w:b/>
          <w:caps/>
          <w:sz w:val="22"/>
          <w:szCs w:val="22"/>
        </w:rPr>
      </w:pPr>
    </w:p>
    <w:p w14:paraId="2BF8438E" w14:textId="4583E35F" w:rsidR="00D76D80" w:rsidRPr="00DC1542" w:rsidRDefault="004E28CD" w:rsidP="00D76D80">
      <w:pPr>
        <w:pStyle w:val="Import1"/>
        <w:widowControl w:val="0"/>
        <w:suppressAutoHyphens w:val="0"/>
        <w:spacing w:before="480" w:after="240" w:line="240" w:lineRule="auto"/>
        <w:ind w:hanging="3600"/>
        <w:jc w:val="center"/>
        <w:rPr>
          <w:rFonts w:ascii="Cambria" w:hAnsi="Cambria" w:cs="Arial"/>
          <w:b/>
          <w:caps/>
          <w:sz w:val="22"/>
          <w:szCs w:val="22"/>
        </w:rPr>
      </w:pPr>
      <w:r w:rsidRPr="00DC1542">
        <w:rPr>
          <w:rFonts w:ascii="Cambria" w:hAnsi="Cambria" w:cs="Arial"/>
          <w:b/>
          <w:caps/>
          <w:sz w:val="22"/>
          <w:szCs w:val="22"/>
        </w:rPr>
        <w:t>SMLOUVA O DÍLO</w:t>
      </w:r>
    </w:p>
    <w:p w14:paraId="334CC92A" w14:textId="77777777" w:rsidR="00926571" w:rsidRDefault="00926571" w:rsidP="00926571">
      <w:pPr>
        <w:ind w:left="-142"/>
        <w:jc w:val="center"/>
        <w:rPr>
          <w:rFonts w:ascii="Cambria" w:hAnsi="Cambria"/>
        </w:rPr>
      </w:pPr>
      <w:r w:rsidRPr="00261908">
        <w:rPr>
          <w:rFonts w:ascii="Cambria" w:hAnsi="Cambria"/>
        </w:rPr>
        <w:t>č.</w:t>
      </w:r>
      <w:r>
        <w:rPr>
          <w:rFonts w:ascii="Cambria" w:hAnsi="Cambria"/>
        </w:rPr>
        <w:t xml:space="preserve"> </w:t>
      </w:r>
      <w:r w:rsidRPr="00261908">
        <w:rPr>
          <w:rFonts w:ascii="Cambria" w:hAnsi="Cambria"/>
        </w:rPr>
        <w:t>smlouvy odběratele:</w:t>
      </w:r>
      <w:r>
        <w:rPr>
          <w:rFonts w:ascii="Cambria" w:hAnsi="Cambria"/>
        </w:rPr>
        <w:t xml:space="preserve"> 21/780/5085</w:t>
      </w:r>
    </w:p>
    <w:p w14:paraId="23CE1A4A" w14:textId="77777777" w:rsidR="00926571" w:rsidRPr="00261908" w:rsidRDefault="00926571" w:rsidP="00926571">
      <w:pPr>
        <w:ind w:left="-142"/>
        <w:jc w:val="center"/>
        <w:rPr>
          <w:rFonts w:ascii="Cambria" w:hAnsi="Cambria"/>
        </w:rPr>
      </w:pPr>
      <w:r>
        <w:rPr>
          <w:rFonts w:ascii="Cambria" w:hAnsi="Cambria"/>
        </w:rPr>
        <w:t xml:space="preserve">č. </w:t>
      </w:r>
      <w:r w:rsidRPr="00261908">
        <w:rPr>
          <w:rFonts w:ascii="Cambria" w:hAnsi="Cambria"/>
        </w:rPr>
        <w:t>smlouvy zhotovitele:</w:t>
      </w:r>
    </w:p>
    <w:p w14:paraId="6E447BB8" w14:textId="77777777" w:rsidR="00D76D80" w:rsidRPr="00DC1542" w:rsidRDefault="00D76D80" w:rsidP="00D76D80">
      <w:pPr>
        <w:pStyle w:val="Import3"/>
        <w:widowControl w:val="0"/>
        <w:suppressAutoHyphens w:val="0"/>
        <w:spacing w:line="240" w:lineRule="auto"/>
        <w:jc w:val="both"/>
        <w:rPr>
          <w:rFonts w:ascii="Cambria" w:hAnsi="Cambria" w:cs="Arial"/>
          <w:b/>
          <w:sz w:val="22"/>
          <w:szCs w:val="22"/>
        </w:rPr>
      </w:pPr>
    </w:p>
    <w:p w14:paraId="2B3CCAC3" w14:textId="77777777" w:rsidR="004F3339" w:rsidRPr="00DC1542" w:rsidRDefault="004F3339" w:rsidP="004F3339">
      <w:pPr>
        <w:rPr>
          <w:rFonts w:ascii="Cambria" w:hAnsi="Cambria"/>
          <w:b/>
          <w:bCs/>
        </w:rPr>
      </w:pPr>
      <w:r w:rsidRPr="00DC1542">
        <w:rPr>
          <w:rFonts w:ascii="Cambria" w:hAnsi="Cambria"/>
          <w:b/>
          <w:bCs/>
        </w:rPr>
        <w:t>Objednatel:</w:t>
      </w:r>
      <w:r w:rsidRPr="00DC1542">
        <w:rPr>
          <w:rFonts w:ascii="Cambria" w:hAnsi="Cambria"/>
          <w:b/>
          <w:bCs/>
        </w:rPr>
        <w:tab/>
      </w:r>
    </w:p>
    <w:p w14:paraId="563B69E3" w14:textId="77777777" w:rsidR="004F3339" w:rsidRPr="00DC1542" w:rsidRDefault="004F3339" w:rsidP="004F3339">
      <w:pPr>
        <w:ind w:left="1416"/>
        <w:rPr>
          <w:rFonts w:ascii="Cambria" w:hAnsi="Cambria"/>
        </w:rPr>
      </w:pPr>
      <w:r w:rsidRPr="00DC1542">
        <w:rPr>
          <w:rFonts w:ascii="Cambria" w:hAnsi="Cambria"/>
        </w:rPr>
        <w:t xml:space="preserve">společnost: </w:t>
      </w:r>
      <w:r w:rsidRPr="00DC1542">
        <w:rPr>
          <w:rFonts w:ascii="Cambria" w:hAnsi="Cambria"/>
        </w:rPr>
        <w:tab/>
      </w:r>
      <w:r w:rsidRPr="00DC1542">
        <w:rPr>
          <w:rFonts w:ascii="Cambria" w:hAnsi="Cambria"/>
          <w:b/>
          <w:bCs/>
        </w:rPr>
        <w:t>Dopravní podnik města Brna, a.s.</w:t>
      </w:r>
    </w:p>
    <w:p w14:paraId="405A1B82" w14:textId="26062A28" w:rsidR="004F3339" w:rsidRPr="00DC1542" w:rsidRDefault="004F3339" w:rsidP="004F3339">
      <w:pPr>
        <w:ind w:left="1416"/>
        <w:rPr>
          <w:rFonts w:ascii="Cambria" w:hAnsi="Cambria"/>
        </w:rPr>
      </w:pPr>
      <w:r w:rsidRPr="00DC1542">
        <w:rPr>
          <w:rFonts w:ascii="Cambria" w:hAnsi="Cambria"/>
        </w:rPr>
        <w:t>IČ</w:t>
      </w:r>
      <w:r w:rsidR="00251DCE">
        <w:rPr>
          <w:rFonts w:ascii="Cambria" w:hAnsi="Cambria"/>
        </w:rPr>
        <w:t>O</w:t>
      </w:r>
      <w:r w:rsidRPr="00DC1542">
        <w:rPr>
          <w:rFonts w:ascii="Cambria" w:hAnsi="Cambria"/>
        </w:rPr>
        <w:t>:</w:t>
      </w:r>
      <w:r w:rsidRPr="00DC1542">
        <w:rPr>
          <w:rFonts w:ascii="Cambria" w:hAnsi="Cambria"/>
        </w:rPr>
        <w:tab/>
      </w:r>
      <w:r w:rsidRPr="00DC1542">
        <w:rPr>
          <w:rFonts w:ascii="Cambria" w:hAnsi="Cambria"/>
        </w:rPr>
        <w:tab/>
        <w:t>25508881</w:t>
      </w:r>
    </w:p>
    <w:p w14:paraId="5BDE0F3C" w14:textId="77777777" w:rsidR="004F3339" w:rsidRPr="00DC1542" w:rsidRDefault="004F3339" w:rsidP="004F3339">
      <w:pPr>
        <w:ind w:left="1416"/>
        <w:rPr>
          <w:rFonts w:ascii="Cambria" w:hAnsi="Cambria"/>
        </w:rPr>
      </w:pPr>
      <w:r w:rsidRPr="00DC1542">
        <w:rPr>
          <w:rFonts w:ascii="Cambria" w:hAnsi="Cambria"/>
        </w:rPr>
        <w:t>DIČ:</w:t>
      </w:r>
      <w:r w:rsidRPr="00DC1542">
        <w:rPr>
          <w:rFonts w:ascii="Cambria" w:hAnsi="Cambria"/>
        </w:rPr>
        <w:tab/>
      </w:r>
      <w:r w:rsidRPr="00DC1542">
        <w:rPr>
          <w:rFonts w:ascii="Cambria" w:hAnsi="Cambria"/>
        </w:rPr>
        <w:tab/>
        <w:t>CZ25508881</w:t>
      </w:r>
      <w:r w:rsidRPr="00DC1542">
        <w:rPr>
          <w:rFonts w:ascii="Cambria" w:hAnsi="Cambria"/>
        </w:rPr>
        <w:tab/>
        <w:t xml:space="preserve">(společnost je plátcem DPH) </w:t>
      </w:r>
    </w:p>
    <w:p w14:paraId="70FB55CC" w14:textId="77777777" w:rsidR="004F3339" w:rsidRPr="00DC1542" w:rsidRDefault="004F3339" w:rsidP="004F3339">
      <w:pPr>
        <w:ind w:left="1416"/>
        <w:rPr>
          <w:rFonts w:ascii="Cambria" w:hAnsi="Cambria"/>
        </w:rPr>
      </w:pPr>
      <w:r w:rsidRPr="00DC1542">
        <w:rPr>
          <w:rFonts w:ascii="Cambria" w:hAnsi="Cambria"/>
        </w:rPr>
        <w:t xml:space="preserve">se sídlem </w:t>
      </w:r>
      <w:r w:rsidRPr="00DC1542">
        <w:rPr>
          <w:rFonts w:ascii="Cambria" w:hAnsi="Cambria"/>
        </w:rPr>
        <w:tab/>
        <w:t xml:space="preserve">Hlinky 64/151, 603 00 Brno, doručovací číslo 65646                                                </w:t>
      </w:r>
    </w:p>
    <w:p w14:paraId="75176D9D" w14:textId="77777777" w:rsidR="004F3339" w:rsidRPr="00DC1542" w:rsidRDefault="004F3339" w:rsidP="004F3339">
      <w:pPr>
        <w:ind w:left="1416"/>
        <w:rPr>
          <w:rFonts w:ascii="Cambria" w:hAnsi="Cambria"/>
        </w:rPr>
      </w:pPr>
      <w:r w:rsidRPr="00DC1542">
        <w:rPr>
          <w:rFonts w:ascii="Cambria" w:hAnsi="Cambria"/>
        </w:rPr>
        <w:t>zapsána v obchodním rejstříku vedeném Krajským soudem v Brně, oddíl B., vložka 2463</w:t>
      </w:r>
    </w:p>
    <w:p w14:paraId="1ED51FA4" w14:textId="77777777" w:rsidR="004F3339" w:rsidRPr="00DC1542" w:rsidRDefault="004F3339" w:rsidP="004F3339">
      <w:pPr>
        <w:ind w:left="1416"/>
        <w:rPr>
          <w:rFonts w:ascii="Cambria" w:hAnsi="Cambria"/>
        </w:rPr>
      </w:pPr>
      <w:r w:rsidRPr="00DC1542">
        <w:rPr>
          <w:rFonts w:ascii="Cambria" w:hAnsi="Cambria"/>
        </w:rPr>
        <w:t xml:space="preserve">zastoupena:    </w:t>
      </w:r>
      <w:r w:rsidRPr="00DC1542">
        <w:rPr>
          <w:rFonts w:ascii="Cambria" w:hAnsi="Cambria"/>
        </w:rPr>
        <w:tab/>
        <w:t>Ing. Miloš Havránek, předseda představenstva</w:t>
      </w:r>
    </w:p>
    <w:p w14:paraId="712B96F0" w14:textId="172023A0" w:rsidR="004F3339" w:rsidRDefault="004F3339" w:rsidP="004F3339">
      <w:pPr>
        <w:ind w:left="1416"/>
        <w:rPr>
          <w:rFonts w:ascii="Cambria" w:hAnsi="Cambria"/>
        </w:rPr>
      </w:pPr>
      <w:r w:rsidRPr="00DC1542">
        <w:rPr>
          <w:rFonts w:ascii="Cambria" w:hAnsi="Cambria"/>
        </w:rPr>
        <w:t xml:space="preserve">                             Ing. Josef Veselý, člen představenstva  </w:t>
      </w:r>
    </w:p>
    <w:p w14:paraId="64E212AE" w14:textId="77777777" w:rsidR="00EB0C55" w:rsidRDefault="00EB0C55" w:rsidP="00EB0C55">
      <w:pPr>
        <w:ind w:left="1416"/>
        <w:rPr>
          <w:rFonts w:ascii="Cambria" w:hAnsi="Cambria"/>
        </w:rPr>
      </w:pPr>
      <w:r w:rsidRPr="00EB0C55">
        <w:rPr>
          <w:rFonts w:ascii="Cambria" w:hAnsi="Cambria"/>
        </w:rPr>
        <w:t xml:space="preserve">Kontaktní osoba ve věcech smluvních: </w:t>
      </w:r>
    </w:p>
    <w:p w14:paraId="68A194D4" w14:textId="210556DD" w:rsidR="00EB0C55" w:rsidRPr="00EB0C55" w:rsidRDefault="00EB0C55" w:rsidP="00EB0C55">
      <w:pPr>
        <w:ind w:left="2124" w:firstLine="708"/>
        <w:rPr>
          <w:rFonts w:ascii="Cambria" w:hAnsi="Cambria"/>
        </w:rPr>
      </w:pPr>
      <w:r w:rsidRPr="00EB0C55">
        <w:rPr>
          <w:rFonts w:ascii="Cambria" w:hAnsi="Cambria"/>
        </w:rPr>
        <w:t>Ing. Vítězslav Žůrek, technicko-provozní ředitel</w:t>
      </w:r>
    </w:p>
    <w:p w14:paraId="19D789BF" w14:textId="159B714A" w:rsidR="00EB0C55" w:rsidRPr="00EB0C55" w:rsidRDefault="00EB0C55" w:rsidP="00EB0C55">
      <w:pPr>
        <w:ind w:left="1416"/>
        <w:rPr>
          <w:rFonts w:ascii="Cambria" w:hAnsi="Cambria"/>
        </w:rPr>
      </w:pPr>
      <w:r w:rsidRPr="00EB0C55">
        <w:rPr>
          <w:rFonts w:ascii="Cambria" w:hAnsi="Cambria"/>
        </w:rPr>
        <w:t xml:space="preserve"> </w:t>
      </w:r>
      <w:r w:rsidRPr="00EB0C55">
        <w:rPr>
          <w:rFonts w:ascii="Cambria" w:hAnsi="Cambria"/>
        </w:rPr>
        <w:tab/>
      </w:r>
      <w:r w:rsidRPr="00EB0C55">
        <w:rPr>
          <w:rFonts w:ascii="Cambria" w:hAnsi="Cambria"/>
        </w:rPr>
        <w:tab/>
        <w:t xml:space="preserve">tel.: 543 17 13 10, e-mail: </w:t>
      </w:r>
      <w:hyperlink r:id="rId8" w:history="1">
        <w:r w:rsidRPr="00EB0C55">
          <w:rPr>
            <w:rFonts w:ascii="Cambria" w:hAnsi="Cambria"/>
          </w:rPr>
          <w:t>vzurek@dpmb.cz</w:t>
        </w:r>
      </w:hyperlink>
    </w:p>
    <w:p w14:paraId="072D4851" w14:textId="77777777" w:rsidR="00EB0C55" w:rsidRDefault="00EB0C55" w:rsidP="00EB0C55">
      <w:pPr>
        <w:ind w:left="1416"/>
        <w:rPr>
          <w:rFonts w:ascii="Cambria" w:hAnsi="Cambria"/>
        </w:rPr>
      </w:pPr>
      <w:r w:rsidRPr="00EB0C55">
        <w:rPr>
          <w:rFonts w:ascii="Cambria" w:hAnsi="Cambria"/>
        </w:rPr>
        <w:t>Kontaktní osoba ve věcech technických:</w:t>
      </w:r>
    </w:p>
    <w:p w14:paraId="7CCC1A1B" w14:textId="0755F1E3" w:rsidR="00EB0C55" w:rsidRPr="00EB0C55" w:rsidRDefault="00EB0C55" w:rsidP="00EB0C55">
      <w:pPr>
        <w:ind w:left="2124" w:firstLine="708"/>
        <w:rPr>
          <w:rFonts w:ascii="Cambria" w:hAnsi="Cambria"/>
        </w:rPr>
      </w:pPr>
      <w:r w:rsidRPr="00EB0C55">
        <w:rPr>
          <w:rFonts w:ascii="Cambria" w:hAnsi="Cambria"/>
        </w:rPr>
        <w:t>Ing. Karel Kalivoda, zástupce TPŘ infrastruktura</w:t>
      </w:r>
    </w:p>
    <w:p w14:paraId="3D128714" w14:textId="0BF229E0" w:rsidR="00EB0C55" w:rsidRPr="00EB0C55" w:rsidRDefault="00EB0C55" w:rsidP="00EB0C55">
      <w:pPr>
        <w:ind w:left="1416"/>
        <w:rPr>
          <w:rFonts w:ascii="Cambria" w:hAnsi="Cambria"/>
        </w:rPr>
      </w:pPr>
      <w:r w:rsidRPr="00EB0C55">
        <w:rPr>
          <w:rFonts w:ascii="Cambria" w:hAnsi="Cambria"/>
        </w:rPr>
        <w:tab/>
      </w:r>
      <w:r w:rsidRPr="00EB0C55">
        <w:rPr>
          <w:rFonts w:ascii="Cambria" w:hAnsi="Cambria"/>
        </w:rPr>
        <w:tab/>
        <w:t xml:space="preserve">tel.: 543 17 12 50, e-mail:  </w:t>
      </w:r>
      <w:hyperlink r:id="rId9" w:history="1">
        <w:r w:rsidRPr="00EB0C55">
          <w:rPr>
            <w:rFonts w:ascii="Cambria" w:hAnsi="Cambria"/>
          </w:rPr>
          <w:t>kkalivoda@dpmb.cz</w:t>
        </w:r>
      </w:hyperlink>
    </w:p>
    <w:p w14:paraId="0AD4DB1E" w14:textId="2A393A14" w:rsidR="00EB0C55" w:rsidRPr="00EB0C55" w:rsidRDefault="00EB0C55" w:rsidP="00EB0C55">
      <w:pPr>
        <w:ind w:left="1416"/>
        <w:rPr>
          <w:rFonts w:ascii="Cambria" w:hAnsi="Cambria"/>
        </w:rPr>
      </w:pPr>
      <w:r w:rsidRPr="00EB0C55">
        <w:rPr>
          <w:rFonts w:ascii="Cambria" w:hAnsi="Cambria"/>
        </w:rPr>
        <w:tab/>
      </w:r>
      <w:bookmarkStart w:id="0" w:name="_Hlk77661477"/>
      <w:r w:rsidRPr="00EB0C55">
        <w:rPr>
          <w:rFonts w:ascii="Cambria" w:hAnsi="Cambria"/>
        </w:rPr>
        <w:tab/>
        <w:t>Ing. Ivan Sedláček, pověř. ved. odd. stavebních investic</w:t>
      </w:r>
    </w:p>
    <w:p w14:paraId="22E6C100" w14:textId="2C896416" w:rsidR="00EB0C55" w:rsidRPr="00EB0C55" w:rsidRDefault="00EB0C55" w:rsidP="00EB0C55">
      <w:pPr>
        <w:ind w:left="1416"/>
        <w:rPr>
          <w:rFonts w:ascii="Cambria" w:hAnsi="Cambria"/>
        </w:rPr>
      </w:pPr>
      <w:r w:rsidRPr="00EB0C55">
        <w:rPr>
          <w:rFonts w:ascii="Cambria" w:hAnsi="Cambria"/>
        </w:rPr>
        <w:tab/>
      </w:r>
      <w:r w:rsidRPr="00EB0C55">
        <w:rPr>
          <w:rFonts w:ascii="Cambria" w:hAnsi="Cambria"/>
        </w:rPr>
        <w:tab/>
        <w:t xml:space="preserve">tel.: 543 17 15 25, e-mail: </w:t>
      </w:r>
      <w:hyperlink r:id="rId10" w:history="1">
        <w:r w:rsidRPr="00EB0C55">
          <w:rPr>
            <w:rFonts w:ascii="Cambria" w:hAnsi="Cambria"/>
          </w:rPr>
          <w:t>isedlacek@dpmb.cz</w:t>
        </w:r>
      </w:hyperlink>
      <w:bookmarkEnd w:id="0"/>
    </w:p>
    <w:p w14:paraId="304A7684" w14:textId="77777777" w:rsidR="004F3339" w:rsidRPr="00DC1542" w:rsidRDefault="004F3339" w:rsidP="004F3339">
      <w:pPr>
        <w:ind w:left="1416"/>
        <w:rPr>
          <w:rFonts w:ascii="Cambria" w:hAnsi="Cambria"/>
        </w:rPr>
      </w:pPr>
      <w:r w:rsidRPr="00DC1542">
        <w:rPr>
          <w:rFonts w:ascii="Cambria" w:hAnsi="Cambria"/>
        </w:rPr>
        <w:t>Bankovní spojení: KB Brno-město, č.ú. 8905621/0100</w:t>
      </w:r>
    </w:p>
    <w:p w14:paraId="33B16D36" w14:textId="77777777" w:rsidR="004F3339" w:rsidRPr="00DC1542" w:rsidRDefault="004F3339" w:rsidP="004F3339">
      <w:pPr>
        <w:rPr>
          <w:rFonts w:ascii="Cambria" w:hAnsi="Cambria"/>
        </w:rPr>
      </w:pPr>
    </w:p>
    <w:p w14:paraId="38B7807E" w14:textId="77777777" w:rsidR="004F3339" w:rsidRPr="00DC1542" w:rsidRDefault="004F3339" w:rsidP="004F3339">
      <w:pPr>
        <w:rPr>
          <w:rFonts w:ascii="Cambria" w:hAnsi="Cambria"/>
        </w:rPr>
      </w:pPr>
      <w:r w:rsidRPr="00DC1542">
        <w:rPr>
          <w:rFonts w:ascii="Cambria" w:hAnsi="Cambria"/>
        </w:rPr>
        <w:t xml:space="preserve"> a</w:t>
      </w:r>
    </w:p>
    <w:p w14:paraId="72C92D60" w14:textId="77777777" w:rsidR="004F3339" w:rsidRPr="00DC1542" w:rsidRDefault="004F3339" w:rsidP="004F3339">
      <w:pPr>
        <w:rPr>
          <w:rFonts w:ascii="Cambria" w:hAnsi="Cambria"/>
        </w:rPr>
      </w:pPr>
    </w:p>
    <w:p w14:paraId="2ADEA048" w14:textId="77777777" w:rsidR="004F3339" w:rsidRPr="00DC1542" w:rsidRDefault="004F3339" w:rsidP="004F3339">
      <w:pPr>
        <w:rPr>
          <w:rFonts w:ascii="Cambria" w:hAnsi="Cambria"/>
        </w:rPr>
      </w:pPr>
    </w:p>
    <w:p w14:paraId="39B7ACEB" w14:textId="77777777" w:rsidR="004F3339" w:rsidRPr="00DC1542" w:rsidRDefault="004F3339" w:rsidP="004F3339">
      <w:pPr>
        <w:rPr>
          <w:rFonts w:ascii="Cambria" w:hAnsi="Cambria"/>
          <w:b/>
          <w:bCs/>
        </w:rPr>
      </w:pPr>
      <w:r w:rsidRPr="00DC1542">
        <w:rPr>
          <w:rFonts w:ascii="Cambria" w:hAnsi="Cambria"/>
          <w:b/>
          <w:bCs/>
        </w:rPr>
        <w:t>Zhotovitel:</w:t>
      </w:r>
    </w:p>
    <w:p w14:paraId="56718724" w14:textId="77777777" w:rsidR="004F3339" w:rsidRPr="00DC1542" w:rsidRDefault="004F3339" w:rsidP="004F3339">
      <w:pPr>
        <w:rPr>
          <w:rFonts w:ascii="Cambria" w:hAnsi="Cambria"/>
        </w:rPr>
      </w:pPr>
    </w:p>
    <w:p w14:paraId="5C5A4CC3" w14:textId="77777777" w:rsidR="004F3339" w:rsidRPr="00251DCE" w:rsidRDefault="004F3339" w:rsidP="004F3339">
      <w:pPr>
        <w:ind w:left="1416"/>
        <w:rPr>
          <w:rFonts w:ascii="Cambria" w:hAnsi="Cambria"/>
        </w:rPr>
      </w:pPr>
      <w:r w:rsidRPr="00251DCE">
        <w:rPr>
          <w:rFonts w:ascii="Cambria" w:hAnsi="Cambria"/>
        </w:rPr>
        <w:t xml:space="preserve">společnost: </w:t>
      </w:r>
      <w:r w:rsidRPr="00251DCE">
        <w:rPr>
          <w:rFonts w:ascii="Cambria" w:hAnsi="Cambria"/>
        </w:rPr>
        <w:tab/>
      </w:r>
    </w:p>
    <w:p w14:paraId="0F3FC922" w14:textId="558C0038" w:rsidR="004F3339" w:rsidRPr="00251DCE" w:rsidRDefault="004F3339" w:rsidP="004F3339">
      <w:pPr>
        <w:ind w:left="1416"/>
        <w:rPr>
          <w:rFonts w:ascii="Cambria" w:hAnsi="Cambria"/>
        </w:rPr>
      </w:pPr>
      <w:r w:rsidRPr="00251DCE">
        <w:rPr>
          <w:rFonts w:ascii="Cambria" w:hAnsi="Cambria"/>
        </w:rPr>
        <w:t>IČ</w:t>
      </w:r>
      <w:r w:rsidR="00251DCE" w:rsidRPr="00251DCE">
        <w:rPr>
          <w:rFonts w:ascii="Cambria" w:hAnsi="Cambria"/>
        </w:rPr>
        <w:t>O</w:t>
      </w:r>
      <w:r w:rsidRPr="00251DCE">
        <w:rPr>
          <w:rFonts w:ascii="Cambria" w:hAnsi="Cambria"/>
        </w:rPr>
        <w:t>:</w:t>
      </w:r>
      <w:r w:rsidRPr="00251DCE">
        <w:rPr>
          <w:rFonts w:ascii="Cambria" w:hAnsi="Cambria"/>
        </w:rPr>
        <w:tab/>
      </w:r>
      <w:r w:rsidRPr="00251DCE">
        <w:rPr>
          <w:rFonts w:ascii="Cambria" w:hAnsi="Cambria"/>
        </w:rPr>
        <w:tab/>
      </w:r>
    </w:p>
    <w:p w14:paraId="1D13CD3C" w14:textId="77777777" w:rsidR="004F3339" w:rsidRPr="00251DCE" w:rsidRDefault="004F3339" w:rsidP="004F3339">
      <w:pPr>
        <w:ind w:left="1416"/>
        <w:rPr>
          <w:rFonts w:ascii="Cambria" w:hAnsi="Cambria"/>
        </w:rPr>
      </w:pPr>
      <w:r w:rsidRPr="00251DCE">
        <w:rPr>
          <w:rFonts w:ascii="Cambria" w:hAnsi="Cambria"/>
        </w:rPr>
        <w:t>DIČ:</w:t>
      </w:r>
      <w:r w:rsidRPr="00251DCE">
        <w:rPr>
          <w:rFonts w:ascii="Cambria" w:hAnsi="Cambria"/>
        </w:rPr>
        <w:tab/>
      </w:r>
      <w:r w:rsidRPr="00251DCE">
        <w:rPr>
          <w:rFonts w:ascii="Cambria" w:hAnsi="Cambria"/>
        </w:rPr>
        <w:tab/>
        <w:t xml:space="preserve"> </w:t>
      </w:r>
    </w:p>
    <w:p w14:paraId="1BB52CE6" w14:textId="77777777" w:rsidR="004F3339" w:rsidRPr="00251DCE" w:rsidRDefault="004F3339" w:rsidP="004F3339">
      <w:pPr>
        <w:ind w:left="1416"/>
        <w:rPr>
          <w:rFonts w:ascii="Cambria" w:hAnsi="Cambria"/>
        </w:rPr>
      </w:pPr>
      <w:r w:rsidRPr="00251DCE">
        <w:rPr>
          <w:rFonts w:ascii="Cambria" w:hAnsi="Cambria"/>
        </w:rPr>
        <w:t xml:space="preserve">se sídlem </w:t>
      </w:r>
      <w:r w:rsidRPr="00251DCE">
        <w:rPr>
          <w:rFonts w:ascii="Cambria" w:hAnsi="Cambria"/>
        </w:rPr>
        <w:tab/>
        <w:t xml:space="preserve"> </w:t>
      </w:r>
    </w:p>
    <w:p w14:paraId="10882C94" w14:textId="77777777" w:rsidR="004F3339" w:rsidRPr="00251DCE" w:rsidRDefault="004F3339" w:rsidP="004F3339">
      <w:pPr>
        <w:ind w:left="1416"/>
        <w:rPr>
          <w:rFonts w:ascii="Cambria" w:hAnsi="Cambria"/>
        </w:rPr>
      </w:pPr>
      <w:r w:rsidRPr="00251DCE">
        <w:rPr>
          <w:rFonts w:ascii="Cambria" w:hAnsi="Cambria"/>
        </w:rPr>
        <w:t>zapsána v obchodním rejstříku vedeném …. , oddíl …, vložka …</w:t>
      </w:r>
    </w:p>
    <w:p w14:paraId="5322E602" w14:textId="77777777" w:rsidR="004F3339" w:rsidRPr="00251DCE" w:rsidRDefault="004F3339" w:rsidP="004F3339">
      <w:pPr>
        <w:ind w:left="1416"/>
        <w:rPr>
          <w:rFonts w:ascii="Cambria" w:hAnsi="Cambria"/>
        </w:rPr>
      </w:pPr>
      <w:r w:rsidRPr="00251DCE">
        <w:rPr>
          <w:rFonts w:ascii="Cambria" w:hAnsi="Cambria"/>
        </w:rPr>
        <w:t xml:space="preserve">zastoupena:     </w:t>
      </w:r>
      <w:r w:rsidRPr="00251DCE">
        <w:rPr>
          <w:rFonts w:ascii="Cambria" w:hAnsi="Cambria"/>
        </w:rPr>
        <w:tab/>
      </w:r>
    </w:p>
    <w:p w14:paraId="7CDEB610" w14:textId="77777777" w:rsidR="004F3339" w:rsidRPr="00251DCE" w:rsidRDefault="004F3339" w:rsidP="004F3339">
      <w:pPr>
        <w:ind w:left="1416"/>
        <w:rPr>
          <w:rFonts w:ascii="Cambria" w:hAnsi="Cambria"/>
        </w:rPr>
      </w:pPr>
      <w:r w:rsidRPr="00251DCE">
        <w:rPr>
          <w:rFonts w:ascii="Cambria" w:hAnsi="Cambria"/>
        </w:rPr>
        <w:t xml:space="preserve"> </w:t>
      </w:r>
    </w:p>
    <w:p w14:paraId="06FB6DC4" w14:textId="77777777" w:rsidR="004F3339" w:rsidRPr="00DC1542" w:rsidRDefault="004F3339" w:rsidP="004F3339">
      <w:pPr>
        <w:ind w:left="1416"/>
        <w:rPr>
          <w:rFonts w:ascii="Cambria" w:hAnsi="Cambria"/>
        </w:rPr>
      </w:pPr>
      <w:r w:rsidRPr="00251DCE">
        <w:rPr>
          <w:rFonts w:ascii="Cambria" w:hAnsi="Cambria"/>
        </w:rPr>
        <w:t>Bankovní spojení:</w:t>
      </w:r>
      <w:r w:rsidRPr="00DC1542">
        <w:rPr>
          <w:rFonts w:ascii="Cambria" w:hAnsi="Cambria"/>
        </w:rPr>
        <w:t xml:space="preserve"> </w:t>
      </w:r>
    </w:p>
    <w:p w14:paraId="6114DC8E" w14:textId="77777777" w:rsidR="00D76D80" w:rsidRPr="00DC154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mbria" w:hAnsi="Cambria" w:cs="Arial"/>
          <w:b/>
          <w:sz w:val="22"/>
          <w:szCs w:val="22"/>
        </w:rPr>
      </w:pPr>
    </w:p>
    <w:p w14:paraId="785E221A" w14:textId="77777777" w:rsidR="00D76D80" w:rsidRPr="00DC154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mbria" w:hAnsi="Cambria" w:cs="Arial"/>
          <w:b/>
          <w:sz w:val="22"/>
          <w:szCs w:val="22"/>
        </w:rPr>
      </w:pPr>
    </w:p>
    <w:p w14:paraId="4E4F3C93" w14:textId="77777777" w:rsidR="00D76D80" w:rsidRPr="00DC154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mbria" w:hAnsi="Cambria" w:cs="Arial"/>
          <w:bCs/>
          <w:sz w:val="22"/>
          <w:szCs w:val="22"/>
        </w:rPr>
      </w:pPr>
      <w:r w:rsidRPr="00DC1542">
        <w:rPr>
          <w:rFonts w:ascii="Cambria" w:hAnsi="Cambria" w:cs="Arial"/>
          <w:bCs/>
          <w:sz w:val="22"/>
          <w:szCs w:val="22"/>
        </w:rPr>
        <w:t xml:space="preserve">uzavřeli dle </w:t>
      </w:r>
      <w:r w:rsidR="00B95191" w:rsidRPr="00DC1542">
        <w:rPr>
          <w:rFonts w:ascii="Cambria" w:hAnsi="Cambria" w:cs="Arial"/>
          <w:bCs/>
          <w:sz w:val="22"/>
          <w:szCs w:val="22"/>
        </w:rPr>
        <w:t xml:space="preserve">ust. 2586 a násl. </w:t>
      </w:r>
      <w:r w:rsidRPr="00DC1542">
        <w:rPr>
          <w:rFonts w:ascii="Cambria" w:hAnsi="Cambria" w:cs="Arial"/>
          <w:bCs/>
          <w:sz w:val="22"/>
          <w:szCs w:val="22"/>
        </w:rPr>
        <w:t>zákona č. 89/2012 Sb., občanského zákoníku, smlouvu o dílo tohoto znění:</w:t>
      </w:r>
    </w:p>
    <w:p w14:paraId="50D3BA6E" w14:textId="77777777" w:rsidR="00D76D80" w:rsidRPr="00DC1542" w:rsidRDefault="00D76D80" w:rsidP="00D76D80">
      <w:pPr>
        <w:pStyle w:val="Nadpis2"/>
        <w:keepNext w:val="0"/>
        <w:widowControl w:val="0"/>
        <w:spacing w:before="120"/>
        <w:rPr>
          <w:rFonts w:ascii="Cambria" w:hAnsi="Cambria" w:cs="Arial"/>
          <w:snapToGrid w:val="0"/>
          <w:sz w:val="22"/>
          <w:szCs w:val="22"/>
        </w:rPr>
      </w:pPr>
    </w:p>
    <w:p w14:paraId="65A3DE6F" w14:textId="77777777" w:rsidR="00D76D80" w:rsidRPr="00DC1542" w:rsidRDefault="00D76D80" w:rsidP="00D76D80">
      <w:pPr>
        <w:pStyle w:val="Import4"/>
        <w:widowControl w:val="0"/>
        <w:tabs>
          <w:tab w:val="clear" w:pos="4176"/>
        </w:tabs>
        <w:suppressAutoHyphens w:val="0"/>
        <w:spacing w:before="360" w:after="60" w:line="240" w:lineRule="auto"/>
        <w:ind w:left="0"/>
        <w:jc w:val="center"/>
        <w:rPr>
          <w:rFonts w:ascii="Cambria" w:hAnsi="Cambria" w:cs="Arial"/>
          <w:b/>
          <w:sz w:val="22"/>
          <w:szCs w:val="22"/>
        </w:rPr>
      </w:pPr>
      <w:r w:rsidRPr="00DC1542">
        <w:rPr>
          <w:rFonts w:ascii="Cambria" w:hAnsi="Cambria" w:cs="Arial"/>
          <w:b/>
          <w:sz w:val="22"/>
          <w:szCs w:val="22"/>
        </w:rPr>
        <w:br w:type="page"/>
      </w:r>
      <w:r w:rsidRPr="00DC1542">
        <w:rPr>
          <w:rFonts w:ascii="Cambria" w:hAnsi="Cambria" w:cs="Arial"/>
          <w:b/>
          <w:sz w:val="22"/>
          <w:szCs w:val="22"/>
        </w:rPr>
        <w:lastRenderedPageBreak/>
        <w:t>Článek I. Předmět smlouvy</w:t>
      </w:r>
    </w:p>
    <w:p w14:paraId="52488F0C" w14:textId="5D5175A8" w:rsidR="00CB5868" w:rsidRPr="00DC1542" w:rsidRDefault="00CB5868" w:rsidP="00D10637">
      <w:pPr>
        <w:pStyle w:val="Zkladntext2"/>
        <w:widowControl w:val="0"/>
        <w:numPr>
          <w:ilvl w:val="1"/>
          <w:numId w:val="13"/>
        </w:numPr>
        <w:spacing w:before="120"/>
        <w:jc w:val="both"/>
        <w:rPr>
          <w:rFonts w:ascii="Cambria" w:hAnsi="Cambria" w:cs="Arial"/>
          <w:b/>
          <w:snapToGrid w:val="0"/>
          <w:sz w:val="22"/>
          <w:szCs w:val="22"/>
        </w:rPr>
      </w:pPr>
      <w:r w:rsidRPr="00DC1542">
        <w:rPr>
          <w:rFonts w:ascii="Cambria" w:hAnsi="Cambria" w:cs="Arial"/>
          <w:bCs/>
          <w:snapToGrid w:val="0"/>
          <w:sz w:val="22"/>
          <w:szCs w:val="22"/>
        </w:rPr>
        <w:t xml:space="preserve">Objednatel jako veřejný zadavatel uveřejnil ve Věstníku veřejných zakázek oznámení o zahájení zadávacího řízení sektorové veřejné zakázky s názvem </w:t>
      </w:r>
      <w:r w:rsidRPr="001C3CD3">
        <w:rPr>
          <w:rFonts w:ascii="Cambria" w:hAnsi="Cambria" w:cs="Arial"/>
          <w:b/>
          <w:snapToGrid w:val="0"/>
          <w:sz w:val="22"/>
          <w:szCs w:val="22"/>
        </w:rPr>
        <w:t>„Zhotovení stavby vozovna Pisárky, etapa III. - vratná tramvajová smyčka</w:t>
      </w:r>
      <w:r w:rsidR="005E48EC" w:rsidRPr="001C3CD3">
        <w:rPr>
          <w:rFonts w:ascii="Cambria" w:hAnsi="Cambria" w:cs="Arial"/>
          <w:b/>
          <w:snapToGrid w:val="0"/>
          <w:sz w:val="22"/>
          <w:szCs w:val="22"/>
        </w:rPr>
        <w:t xml:space="preserve">                 </w:t>
      </w:r>
      <w:r w:rsidRPr="001C3CD3">
        <w:rPr>
          <w:rFonts w:ascii="Cambria" w:hAnsi="Cambria" w:cs="Arial"/>
          <w:b/>
          <w:snapToGrid w:val="0"/>
          <w:sz w:val="22"/>
          <w:szCs w:val="22"/>
        </w:rPr>
        <w:t>“</w:t>
      </w:r>
      <w:r w:rsidRPr="001C3CD3">
        <w:rPr>
          <w:rFonts w:ascii="Cambria" w:hAnsi="Cambria" w:cs="Arial"/>
          <w:bCs/>
          <w:snapToGrid w:val="0"/>
          <w:sz w:val="22"/>
          <w:szCs w:val="22"/>
        </w:rPr>
        <w:t>, (dále</w:t>
      </w:r>
      <w:r w:rsidRPr="00DC1542">
        <w:rPr>
          <w:rFonts w:ascii="Cambria" w:hAnsi="Cambria" w:cs="Arial"/>
          <w:bCs/>
          <w:snapToGrid w:val="0"/>
          <w:sz w:val="22"/>
          <w:szCs w:val="22"/>
        </w:rPr>
        <w:t xml:space="preserve"> jen „Veřejná zakázka“). Zhotovitel jako dodavatel v uvedeném zadávacím řízení podal nabídku, která byla na základě výsledků zadávacího řízení Objednatelem jako zadavatelem vybrána jako nejvhodnější.</w:t>
      </w:r>
      <w:r w:rsidRPr="00DC1542">
        <w:rPr>
          <w:rFonts w:ascii="Cambria" w:hAnsi="Cambria" w:cs="Arial"/>
          <w:b/>
          <w:snapToGrid w:val="0"/>
          <w:sz w:val="22"/>
          <w:szCs w:val="22"/>
        </w:rPr>
        <w:t xml:space="preserve"> </w:t>
      </w:r>
    </w:p>
    <w:p w14:paraId="7C5DF6AE" w14:textId="3B10B2AA" w:rsidR="00E93103" w:rsidRPr="00DC1542" w:rsidRDefault="00D76D80" w:rsidP="00D10637">
      <w:pPr>
        <w:pStyle w:val="Zkladntext2"/>
        <w:widowControl w:val="0"/>
        <w:numPr>
          <w:ilvl w:val="1"/>
          <w:numId w:val="13"/>
        </w:numPr>
        <w:spacing w:before="120"/>
        <w:jc w:val="both"/>
        <w:rPr>
          <w:rFonts w:ascii="Cambria" w:hAnsi="Cambria" w:cs="Arial"/>
          <w:bCs/>
          <w:snapToGrid w:val="0"/>
          <w:sz w:val="22"/>
          <w:szCs w:val="22"/>
        </w:rPr>
      </w:pPr>
      <w:r w:rsidRPr="00DC1542">
        <w:rPr>
          <w:rFonts w:ascii="Cambria" w:hAnsi="Cambria" w:cs="Arial"/>
          <w:bCs/>
          <w:snapToGrid w:val="0"/>
          <w:sz w:val="22"/>
          <w:szCs w:val="22"/>
        </w:rPr>
        <w:t xml:space="preserve">Zhotovitel se zavazuje provést na svůj náklad a nebezpečí pro objednatele </w:t>
      </w:r>
      <w:r w:rsidR="0076315E" w:rsidRPr="00DC1542">
        <w:rPr>
          <w:rFonts w:ascii="Cambria" w:hAnsi="Cambria" w:cs="Arial"/>
          <w:bCs/>
          <w:snapToGrid w:val="0"/>
          <w:sz w:val="22"/>
          <w:szCs w:val="22"/>
        </w:rPr>
        <w:t>stavební práce</w:t>
      </w:r>
      <w:r w:rsidR="00BA5F25" w:rsidRPr="00DC1542">
        <w:rPr>
          <w:rFonts w:ascii="Cambria" w:hAnsi="Cambria" w:cs="Arial"/>
          <w:bCs/>
          <w:snapToGrid w:val="0"/>
          <w:sz w:val="22"/>
          <w:szCs w:val="22"/>
        </w:rPr>
        <w:t xml:space="preserve">, které jsou blíže specifikovány </w:t>
      </w:r>
    </w:p>
    <w:p w14:paraId="3065A479" w14:textId="6F072432" w:rsidR="00BA5F25" w:rsidRPr="00DC1542" w:rsidRDefault="00E93103" w:rsidP="00E93103">
      <w:pPr>
        <w:pStyle w:val="Zkladntext2"/>
        <w:widowControl w:val="0"/>
        <w:spacing w:before="120"/>
        <w:ind w:left="1701" w:hanging="283"/>
        <w:jc w:val="both"/>
        <w:rPr>
          <w:rFonts w:ascii="Cambria" w:hAnsi="Cambria" w:cs="Arial"/>
          <w:bCs/>
          <w:snapToGrid w:val="0"/>
          <w:sz w:val="22"/>
          <w:szCs w:val="22"/>
        </w:rPr>
      </w:pPr>
      <w:r w:rsidRPr="00DC1542">
        <w:rPr>
          <w:rFonts w:ascii="Cambria" w:hAnsi="Cambria" w:cs="Arial"/>
          <w:bCs/>
          <w:snapToGrid w:val="0"/>
          <w:sz w:val="22"/>
          <w:szCs w:val="22"/>
        </w:rPr>
        <w:t xml:space="preserve">a) </w:t>
      </w:r>
      <w:r w:rsidR="00BA5F25" w:rsidRPr="00DC1542">
        <w:rPr>
          <w:rFonts w:ascii="Cambria" w:hAnsi="Cambria" w:cs="Arial"/>
          <w:bCs/>
          <w:snapToGrid w:val="0"/>
          <w:sz w:val="22"/>
          <w:szCs w:val="22"/>
        </w:rPr>
        <w:t xml:space="preserve">v projektové dokumentaci </w:t>
      </w:r>
      <w:r w:rsidR="00497F32">
        <w:rPr>
          <w:rFonts w:ascii="Cambria" w:hAnsi="Cambria" w:cs="Arial"/>
          <w:bCs/>
          <w:snapToGrid w:val="0"/>
          <w:sz w:val="22"/>
          <w:szCs w:val="22"/>
        </w:rPr>
        <w:t xml:space="preserve">pro provádění </w:t>
      </w:r>
      <w:r w:rsidR="00BA5F25" w:rsidRPr="00DC1542">
        <w:rPr>
          <w:rFonts w:ascii="Cambria" w:hAnsi="Cambria" w:cs="Arial"/>
          <w:bCs/>
          <w:snapToGrid w:val="0"/>
          <w:sz w:val="22"/>
          <w:szCs w:val="22"/>
        </w:rPr>
        <w:t>stavby „Vozovna Pisárky, etapa III. - vratná tramvajová smyčka“ (</w:t>
      </w:r>
      <w:r w:rsidR="00381A61">
        <w:rPr>
          <w:rFonts w:ascii="Cambria" w:hAnsi="Cambria" w:cs="Arial"/>
          <w:bCs/>
          <w:snapToGrid w:val="0"/>
          <w:sz w:val="22"/>
          <w:szCs w:val="22"/>
        </w:rPr>
        <w:t>PDPS</w:t>
      </w:r>
      <w:r w:rsidR="00BA5F25" w:rsidRPr="00DC1542">
        <w:rPr>
          <w:rFonts w:ascii="Cambria" w:hAnsi="Cambria" w:cs="Arial"/>
          <w:bCs/>
          <w:snapToGrid w:val="0"/>
          <w:sz w:val="22"/>
          <w:szCs w:val="22"/>
        </w:rPr>
        <w:t>)</w:t>
      </w:r>
      <w:r w:rsidR="00941566" w:rsidRPr="00941566">
        <w:rPr>
          <w:rFonts w:ascii="Cambria" w:hAnsi="Cambria" w:cs="Arial"/>
          <w:bCs/>
          <w:snapToGrid w:val="0"/>
          <w:sz w:val="22"/>
          <w:szCs w:val="22"/>
        </w:rPr>
        <w:t xml:space="preserve"> </w:t>
      </w:r>
      <w:r w:rsidR="00941566">
        <w:rPr>
          <w:rFonts w:ascii="Cambria" w:hAnsi="Cambria" w:cs="Arial"/>
          <w:bCs/>
          <w:snapToGrid w:val="0"/>
          <w:sz w:val="22"/>
          <w:szCs w:val="22"/>
        </w:rPr>
        <w:t>(vyjma objektu SO 811 Kácení mimolesní zeleně)</w:t>
      </w:r>
      <w:r w:rsidR="00941566" w:rsidRPr="00DC1542">
        <w:rPr>
          <w:rFonts w:ascii="Cambria" w:hAnsi="Cambria" w:cs="Arial"/>
          <w:bCs/>
          <w:snapToGrid w:val="0"/>
          <w:sz w:val="22"/>
          <w:szCs w:val="22"/>
        </w:rPr>
        <w:t>,</w:t>
      </w:r>
      <w:r w:rsidR="0063327F">
        <w:rPr>
          <w:rFonts w:ascii="Cambria" w:hAnsi="Cambria" w:cs="Arial"/>
          <w:bCs/>
          <w:snapToGrid w:val="0"/>
          <w:sz w:val="22"/>
          <w:szCs w:val="22"/>
        </w:rPr>
        <w:t xml:space="preserve"> </w:t>
      </w:r>
      <w:r w:rsidR="00BA5F25" w:rsidRPr="00DC1542">
        <w:rPr>
          <w:rFonts w:ascii="Cambria" w:hAnsi="Cambria" w:cs="Arial"/>
          <w:bCs/>
          <w:snapToGrid w:val="0"/>
          <w:sz w:val="22"/>
          <w:szCs w:val="22"/>
        </w:rPr>
        <w:t xml:space="preserve">tvořící nedílnou součást </w:t>
      </w:r>
      <w:r w:rsidR="00CB4FD5" w:rsidRPr="00DC1542">
        <w:rPr>
          <w:rFonts w:ascii="Cambria" w:hAnsi="Cambria" w:cs="Arial"/>
          <w:bCs/>
          <w:snapToGrid w:val="0"/>
          <w:sz w:val="22"/>
          <w:szCs w:val="22"/>
        </w:rPr>
        <w:t xml:space="preserve">zadávací dokumentace </w:t>
      </w:r>
      <w:r w:rsidR="00C46660" w:rsidRPr="00DC1542">
        <w:rPr>
          <w:rFonts w:ascii="Cambria" w:hAnsi="Cambria" w:cs="Arial"/>
          <w:bCs/>
          <w:snapToGrid w:val="0"/>
          <w:sz w:val="22"/>
          <w:szCs w:val="22"/>
        </w:rPr>
        <w:t xml:space="preserve">Veřejné zakázky </w:t>
      </w:r>
      <w:r w:rsidR="00BA5F25" w:rsidRPr="00DC1542">
        <w:rPr>
          <w:rFonts w:ascii="Cambria" w:hAnsi="Cambria" w:cs="Arial"/>
          <w:bCs/>
          <w:snapToGrid w:val="0"/>
          <w:sz w:val="22"/>
          <w:szCs w:val="22"/>
        </w:rPr>
        <w:t xml:space="preserve">jako její </w:t>
      </w:r>
      <w:r w:rsidR="00C46660" w:rsidRPr="00DC1542">
        <w:rPr>
          <w:rFonts w:ascii="Cambria" w:hAnsi="Cambria" w:cs="Arial"/>
          <w:bCs/>
          <w:snapToGrid w:val="0"/>
          <w:sz w:val="22"/>
          <w:szCs w:val="22"/>
        </w:rPr>
        <w:t>příloha</w:t>
      </w:r>
      <w:r w:rsidR="00BA5F25" w:rsidRPr="00DC1542">
        <w:rPr>
          <w:rFonts w:ascii="Cambria" w:hAnsi="Cambria" w:cs="Arial"/>
          <w:bCs/>
          <w:snapToGrid w:val="0"/>
          <w:sz w:val="22"/>
          <w:szCs w:val="22"/>
        </w:rPr>
        <w:t>, dále také jen „</w:t>
      </w:r>
      <w:r w:rsidR="00BA5F25" w:rsidRPr="00DC1542">
        <w:rPr>
          <w:rFonts w:ascii="Cambria" w:hAnsi="Cambria" w:cs="Arial"/>
          <w:b/>
          <w:snapToGrid w:val="0"/>
          <w:sz w:val="22"/>
          <w:szCs w:val="22"/>
        </w:rPr>
        <w:t>Projektová dokumentace</w:t>
      </w:r>
      <w:r w:rsidR="00BA5F25" w:rsidRPr="00DC1542">
        <w:rPr>
          <w:rFonts w:ascii="Cambria" w:hAnsi="Cambria" w:cs="Arial"/>
          <w:bCs/>
          <w:snapToGrid w:val="0"/>
          <w:sz w:val="22"/>
          <w:szCs w:val="22"/>
        </w:rPr>
        <w:t>“</w:t>
      </w:r>
      <w:r w:rsidR="00941566">
        <w:rPr>
          <w:rFonts w:ascii="Cambria" w:hAnsi="Cambria" w:cs="Arial"/>
          <w:bCs/>
          <w:snapToGrid w:val="0"/>
          <w:sz w:val="22"/>
          <w:szCs w:val="22"/>
        </w:rPr>
        <w:t>,</w:t>
      </w:r>
      <w:r w:rsidR="005852FF">
        <w:rPr>
          <w:rFonts w:ascii="Cambria" w:hAnsi="Cambria" w:cs="Arial"/>
          <w:bCs/>
          <w:snapToGrid w:val="0"/>
          <w:sz w:val="22"/>
          <w:szCs w:val="22"/>
        </w:rPr>
        <w:t xml:space="preserve"> </w:t>
      </w:r>
    </w:p>
    <w:p w14:paraId="46638981" w14:textId="25CE468F" w:rsidR="00BA5F25" w:rsidRPr="001C3CD3" w:rsidRDefault="00E93103" w:rsidP="0037046C">
      <w:pPr>
        <w:pStyle w:val="Zkladntext2"/>
        <w:widowControl w:val="0"/>
        <w:spacing w:before="120"/>
        <w:ind w:left="1701" w:hanging="283"/>
        <w:jc w:val="both"/>
        <w:rPr>
          <w:rFonts w:ascii="Cambria" w:hAnsi="Cambria" w:cs="Arial"/>
          <w:bCs/>
          <w:snapToGrid w:val="0"/>
          <w:sz w:val="22"/>
          <w:szCs w:val="22"/>
        </w:rPr>
      </w:pPr>
      <w:r w:rsidRPr="001C3CD3">
        <w:rPr>
          <w:rFonts w:ascii="Cambria" w:hAnsi="Cambria" w:cs="Arial"/>
          <w:bCs/>
          <w:snapToGrid w:val="0"/>
          <w:sz w:val="22"/>
          <w:szCs w:val="22"/>
        </w:rPr>
        <w:t xml:space="preserve">b) </w:t>
      </w:r>
      <w:r w:rsidR="00BA5F25" w:rsidRPr="001C3CD3">
        <w:rPr>
          <w:rFonts w:ascii="Cambria" w:hAnsi="Cambria" w:cs="Arial"/>
          <w:bCs/>
          <w:snapToGrid w:val="0"/>
          <w:sz w:val="22"/>
          <w:szCs w:val="22"/>
        </w:rPr>
        <w:t>v oceněném výkazu výměru, tvořícím nedílnou součást této smlouvy jako její příloha č. 2,</w:t>
      </w:r>
      <w:r w:rsidR="001711F4" w:rsidRPr="001C3CD3">
        <w:rPr>
          <w:rFonts w:ascii="Cambria" w:hAnsi="Cambria" w:cs="Arial"/>
          <w:bCs/>
          <w:snapToGrid w:val="0"/>
          <w:sz w:val="22"/>
          <w:szCs w:val="22"/>
        </w:rPr>
        <w:t xml:space="preserve"> dále také jen „</w:t>
      </w:r>
      <w:r w:rsidR="001711F4" w:rsidRPr="001C3CD3">
        <w:rPr>
          <w:rFonts w:ascii="Cambria" w:hAnsi="Cambria" w:cs="Arial"/>
          <w:b/>
          <w:snapToGrid w:val="0"/>
          <w:sz w:val="22"/>
          <w:szCs w:val="22"/>
        </w:rPr>
        <w:t>Výkaz výměr</w:t>
      </w:r>
      <w:r w:rsidR="001711F4" w:rsidRPr="001C3CD3">
        <w:rPr>
          <w:rFonts w:ascii="Cambria" w:hAnsi="Cambria" w:cs="Arial"/>
          <w:bCs/>
          <w:snapToGrid w:val="0"/>
          <w:sz w:val="22"/>
          <w:szCs w:val="22"/>
        </w:rPr>
        <w:t>“,</w:t>
      </w:r>
    </w:p>
    <w:p w14:paraId="7575B556" w14:textId="2B79557D" w:rsidR="0037046C" w:rsidRDefault="0037046C" w:rsidP="0037046C">
      <w:pPr>
        <w:pStyle w:val="Zkladntext2"/>
        <w:widowControl w:val="0"/>
        <w:spacing w:before="120"/>
        <w:ind w:left="1701" w:hanging="283"/>
        <w:jc w:val="both"/>
        <w:rPr>
          <w:rFonts w:ascii="Cambria" w:hAnsi="Cambria" w:cs="Arial"/>
          <w:bCs/>
          <w:snapToGrid w:val="0"/>
          <w:sz w:val="22"/>
          <w:szCs w:val="22"/>
        </w:rPr>
      </w:pPr>
      <w:r w:rsidRPr="001C3CD3">
        <w:rPr>
          <w:rFonts w:ascii="Cambria" w:hAnsi="Cambria" w:cs="Arial"/>
          <w:bCs/>
          <w:snapToGrid w:val="0"/>
          <w:sz w:val="22"/>
          <w:szCs w:val="22"/>
        </w:rPr>
        <w:t xml:space="preserve">c)  </w:t>
      </w:r>
      <w:r w:rsidRPr="001C3CD3">
        <w:rPr>
          <w:rFonts w:ascii="Cambria" w:hAnsi="Cambria" w:cs="Arial"/>
          <w:bCs/>
          <w:snapToGrid w:val="0"/>
          <w:sz w:val="22"/>
          <w:szCs w:val="22"/>
        </w:rPr>
        <w:tab/>
        <w:t>v harmonogramu stavby, tvořícím nedílnou součást této smlouvy jako její příloha č. 3, dále také jen „</w:t>
      </w:r>
      <w:r w:rsidRPr="001C3CD3">
        <w:rPr>
          <w:rFonts w:ascii="Cambria" w:hAnsi="Cambria" w:cs="Arial"/>
          <w:b/>
          <w:snapToGrid w:val="0"/>
          <w:sz w:val="22"/>
          <w:szCs w:val="22"/>
        </w:rPr>
        <w:t>Harmonogram stavby</w:t>
      </w:r>
      <w:r w:rsidRPr="001C3CD3">
        <w:rPr>
          <w:rFonts w:ascii="Cambria" w:hAnsi="Cambria" w:cs="Arial"/>
          <w:bCs/>
          <w:snapToGrid w:val="0"/>
          <w:sz w:val="22"/>
          <w:szCs w:val="22"/>
        </w:rPr>
        <w:t>“,</w:t>
      </w:r>
    </w:p>
    <w:p w14:paraId="7843D39E" w14:textId="599A3EBC" w:rsidR="00E93103" w:rsidRDefault="0078070F" w:rsidP="0078070F">
      <w:pPr>
        <w:pStyle w:val="Zkladntext2"/>
        <w:widowControl w:val="0"/>
        <w:spacing w:before="120"/>
        <w:ind w:left="1701" w:hanging="283"/>
        <w:jc w:val="both"/>
        <w:rPr>
          <w:rFonts w:ascii="Cambria" w:hAnsi="Cambria" w:cs="Arial"/>
          <w:bCs/>
          <w:snapToGrid w:val="0"/>
          <w:sz w:val="22"/>
          <w:szCs w:val="22"/>
        </w:rPr>
      </w:pPr>
      <w:r>
        <w:rPr>
          <w:rFonts w:ascii="Cambria" w:hAnsi="Cambria" w:cs="Arial"/>
          <w:bCs/>
          <w:snapToGrid w:val="0"/>
          <w:sz w:val="22"/>
          <w:szCs w:val="22"/>
        </w:rPr>
        <w:t xml:space="preserve">d) </w:t>
      </w:r>
      <w:r w:rsidR="003D37C6" w:rsidRPr="003D37C6">
        <w:rPr>
          <w:rFonts w:ascii="Cambria" w:hAnsi="Cambria" w:cs="Arial"/>
          <w:bCs/>
          <w:snapToGrid w:val="0"/>
          <w:sz w:val="22"/>
          <w:szCs w:val="22"/>
        </w:rPr>
        <w:t>Územní</w:t>
      </w:r>
      <w:r w:rsidR="005852FF">
        <w:rPr>
          <w:rFonts w:ascii="Cambria" w:hAnsi="Cambria" w:cs="Arial"/>
          <w:bCs/>
          <w:snapToGrid w:val="0"/>
          <w:sz w:val="22"/>
          <w:szCs w:val="22"/>
        </w:rPr>
        <w:t>m</w:t>
      </w:r>
      <w:r w:rsidR="003D37C6" w:rsidRPr="003D37C6">
        <w:rPr>
          <w:rFonts w:ascii="Cambria" w:hAnsi="Cambria" w:cs="Arial"/>
          <w:bCs/>
          <w:snapToGrid w:val="0"/>
          <w:sz w:val="22"/>
          <w:szCs w:val="22"/>
        </w:rPr>
        <w:t xml:space="preserve"> rozhodnutím č. 306, č.j. MCBS/2020/0081390/HOFM, vydaným Úřadem městské části města Brna, Brno – střed, odborem stavebním, jako stavebním úřadem, s nabytím právní moci dne 17.06.2020</w:t>
      </w:r>
      <w:r w:rsidR="008D40E4">
        <w:rPr>
          <w:rFonts w:ascii="Cambria" w:hAnsi="Cambria" w:cs="Arial"/>
          <w:bCs/>
          <w:snapToGrid w:val="0"/>
          <w:sz w:val="22"/>
          <w:szCs w:val="22"/>
        </w:rPr>
        <w:t xml:space="preserve">, </w:t>
      </w:r>
      <w:r>
        <w:rPr>
          <w:rFonts w:ascii="Cambria" w:hAnsi="Cambria" w:cs="Arial"/>
          <w:bCs/>
          <w:snapToGrid w:val="0"/>
          <w:sz w:val="22"/>
          <w:szCs w:val="22"/>
        </w:rPr>
        <w:t>stavebním povolením a všemi jeho podmínkami.</w:t>
      </w:r>
    </w:p>
    <w:p w14:paraId="208B7469" w14:textId="77777777" w:rsidR="0078070F" w:rsidRPr="00DC1542" w:rsidRDefault="0078070F" w:rsidP="0078070F">
      <w:pPr>
        <w:pStyle w:val="Zkladntext2"/>
        <w:widowControl w:val="0"/>
        <w:spacing w:before="120"/>
        <w:ind w:left="1701" w:hanging="283"/>
        <w:jc w:val="both"/>
        <w:rPr>
          <w:rFonts w:ascii="Cambria" w:hAnsi="Cambria" w:cs="Arial"/>
          <w:bCs/>
          <w:snapToGrid w:val="0"/>
          <w:sz w:val="22"/>
          <w:szCs w:val="22"/>
        </w:rPr>
      </w:pPr>
    </w:p>
    <w:p w14:paraId="364FD89E" w14:textId="279782E6" w:rsidR="00D76D80" w:rsidRPr="00DC1542" w:rsidRDefault="00D76D80" w:rsidP="00D10637">
      <w:pPr>
        <w:pStyle w:val="Zkladntext2"/>
        <w:widowControl w:val="0"/>
        <w:numPr>
          <w:ilvl w:val="1"/>
          <w:numId w:val="13"/>
        </w:numPr>
        <w:spacing w:before="120"/>
        <w:jc w:val="both"/>
        <w:rPr>
          <w:rFonts w:ascii="Cambria" w:hAnsi="Cambria" w:cs="Arial"/>
          <w:bCs/>
          <w:snapToGrid w:val="0"/>
          <w:sz w:val="22"/>
          <w:szCs w:val="22"/>
        </w:rPr>
      </w:pPr>
      <w:r w:rsidRPr="00DC1542">
        <w:rPr>
          <w:rFonts w:ascii="Cambria" w:hAnsi="Cambria" w:cs="Arial"/>
          <w:bCs/>
          <w:snapToGrid w:val="0"/>
          <w:sz w:val="22"/>
          <w:szCs w:val="22"/>
        </w:rPr>
        <w:t>Předmět díla dále tvoří provedení následujících souvisejících činností, prací a dodávek:</w:t>
      </w:r>
    </w:p>
    <w:p w14:paraId="4DB399B5" w14:textId="7AEE3BC3" w:rsidR="00A70DAE" w:rsidRDefault="00A70DAE" w:rsidP="00A70DAE">
      <w:pPr>
        <w:pStyle w:val="Odstavecseseznamem"/>
        <w:numPr>
          <w:ilvl w:val="0"/>
          <w:numId w:val="6"/>
        </w:numPr>
        <w:jc w:val="both"/>
        <w:rPr>
          <w:rFonts w:ascii="Cambria" w:hAnsi="Cambria"/>
          <w:bCs/>
          <w:sz w:val="22"/>
          <w:szCs w:val="22"/>
        </w:rPr>
      </w:pPr>
      <w:r>
        <w:rPr>
          <w:rFonts w:ascii="Cambria" w:hAnsi="Cambria"/>
          <w:bCs/>
          <w:sz w:val="22"/>
          <w:szCs w:val="22"/>
        </w:rPr>
        <w:t>Z</w:t>
      </w:r>
      <w:r w:rsidRPr="00A70DAE">
        <w:rPr>
          <w:rFonts w:ascii="Cambria" w:hAnsi="Cambria"/>
          <w:bCs/>
          <w:sz w:val="22"/>
          <w:szCs w:val="22"/>
        </w:rPr>
        <w:t xml:space="preserve">pracování projektu organizace výstavby (ve smyslu zadávací projektové dokumentace); (časový postup provádění díla bude doložen v příloze č. </w:t>
      </w:r>
      <w:r w:rsidR="006210DA">
        <w:rPr>
          <w:rFonts w:ascii="Cambria" w:hAnsi="Cambria"/>
          <w:bCs/>
          <w:sz w:val="22"/>
          <w:szCs w:val="22"/>
        </w:rPr>
        <w:t>3</w:t>
      </w:r>
      <w:r w:rsidRPr="00A70DAE">
        <w:rPr>
          <w:rFonts w:ascii="Cambria" w:hAnsi="Cambria"/>
          <w:bCs/>
          <w:sz w:val="22"/>
          <w:szCs w:val="22"/>
        </w:rPr>
        <w:t xml:space="preserve"> této smlouvy - Harmonogram prací)</w:t>
      </w:r>
      <w:r w:rsidR="006210DA">
        <w:rPr>
          <w:rFonts w:ascii="Cambria" w:hAnsi="Cambria"/>
          <w:bCs/>
          <w:sz w:val="22"/>
          <w:szCs w:val="22"/>
        </w:rPr>
        <w:t>.</w:t>
      </w:r>
    </w:p>
    <w:p w14:paraId="1AEAC546" w14:textId="5B4253A5" w:rsidR="004C2A46" w:rsidRPr="00DC1542" w:rsidRDefault="004C2A46" w:rsidP="004C2A46">
      <w:pPr>
        <w:pStyle w:val="Odstavecseseznamem"/>
        <w:numPr>
          <w:ilvl w:val="0"/>
          <w:numId w:val="6"/>
        </w:numPr>
        <w:jc w:val="both"/>
        <w:rPr>
          <w:rFonts w:ascii="Cambria" w:hAnsi="Cambria"/>
          <w:bCs/>
          <w:sz w:val="22"/>
          <w:szCs w:val="22"/>
        </w:rPr>
      </w:pPr>
      <w:r w:rsidRPr="00DC1542">
        <w:rPr>
          <w:rFonts w:ascii="Cambria" w:hAnsi="Cambria"/>
          <w:bCs/>
          <w:sz w:val="22"/>
          <w:szCs w:val="22"/>
        </w:rPr>
        <w:t xml:space="preserve">Před zahájením prací na staveništi zhotovitel zpracuje a předá objednateli plán bezpečnosti a ochrany zdraví při práci na staveništi dle požadavků stanovených v § 15 odstavec (2) zákona č. 309/2006 Sb., v platném znění, pokud je podle tohoto zákona pro danou stavbu </w:t>
      </w:r>
      <w:r w:rsidR="00382024" w:rsidRPr="00DC1542">
        <w:rPr>
          <w:rFonts w:ascii="Cambria" w:hAnsi="Cambria"/>
          <w:bCs/>
          <w:sz w:val="22"/>
          <w:szCs w:val="22"/>
        </w:rPr>
        <w:t>vyžadován,</w:t>
      </w:r>
      <w:r w:rsidRPr="00DC1542">
        <w:rPr>
          <w:rFonts w:ascii="Cambria" w:hAnsi="Cambria"/>
          <w:bCs/>
          <w:sz w:val="22"/>
          <w:szCs w:val="22"/>
        </w:rPr>
        <w:t xml:space="preserve"> a to v termínu zahájení provádění díla</w:t>
      </w:r>
      <w:r>
        <w:rPr>
          <w:rFonts w:ascii="Cambria" w:hAnsi="Cambria"/>
          <w:bCs/>
          <w:sz w:val="22"/>
          <w:szCs w:val="22"/>
        </w:rPr>
        <w:t>.</w:t>
      </w:r>
    </w:p>
    <w:p w14:paraId="51EC04E2" w14:textId="0FD441E6" w:rsidR="006210DA" w:rsidRPr="006210DA" w:rsidRDefault="006210DA" w:rsidP="006210DA">
      <w:pPr>
        <w:pStyle w:val="Odstavecseseznamem"/>
        <w:numPr>
          <w:ilvl w:val="0"/>
          <w:numId w:val="6"/>
        </w:numPr>
        <w:jc w:val="both"/>
        <w:rPr>
          <w:rFonts w:ascii="Cambria" w:hAnsi="Cambria"/>
          <w:bCs/>
          <w:sz w:val="22"/>
          <w:szCs w:val="22"/>
        </w:rPr>
      </w:pPr>
      <w:r>
        <w:rPr>
          <w:rFonts w:ascii="Cambria" w:hAnsi="Cambria"/>
          <w:bCs/>
          <w:sz w:val="22"/>
          <w:szCs w:val="22"/>
        </w:rPr>
        <w:t>V</w:t>
      </w:r>
      <w:r w:rsidRPr="006210DA">
        <w:rPr>
          <w:rFonts w:ascii="Cambria" w:hAnsi="Cambria"/>
          <w:bCs/>
          <w:sz w:val="22"/>
          <w:szCs w:val="22"/>
        </w:rPr>
        <w:t>yt</w:t>
      </w:r>
      <w:r>
        <w:rPr>
          <w:rFonts w:ascii="Cambria" w:hAnsi="Cambria"/>
          <w:bCs/>
          <w:sz w:val="22"/>
          <w:szCs w:val="22"/>
        </w:rPr>
        <w:t>ý</w:t>
      </w:r>
      <w:r w:rsidRPr="006210DA">
        <w:rPr>
          <w:rFonts w:ascii="Cambria" w:hAnsi="Cambria"/>
          <w:bCs/>
          <w:sz w:val="22"/>
          <w:szCs w:val="22"/>
        </w:rPr>
        <w:t>čení inženýrských sítí před zahájením díla a zpětné převzetí jednotlivými správci sítí v průběhu realizace díla</w:t>
      </w:r>
      <w:r>
        <w:rPr>
          <w:rFonts w:ascii="Cambria" w:hAnsi="Cambria"/>
          <w:bCs/>
          <w:sz w:val="22"/>
          <w:szCs w:val="22"/>
        </w:rPr>
        <w:t>.</w:t>
      </w:r>
    </w:p>
    <w:p w14:paraId="1AD23C9E" w14:textId="472A3171" w:rsidR="006210DA" w:rsidRPr="006210DA" w:rsidRDefault="006210DA" w:rsidP="006210DA">
      <w:pPr>
        <w:pStyle w:val="Odstavecseseznamem"/>
        <w:numPr>
          <w:ilvl w:val="0"/>
          <w:numId w:val="6"/>
        </w:numPr>
        <w:jc w:val="both"/>
        <w:rPr>
          <w:rFonts w:ascii="Cambria" w:hAnsi="Cambria"/>
          <w:bCs/>
          <w:sz w:val="22"/>
          <w:szCs w:val="22"/>
        </w:rPr>
      </w:pPr>
      <w:r>
        <w:rPr>
          <w:rFonts w:ascii="Cambria" w:hAnsi="Cambria"/>
          <w:bCs/>
          <w:sz w:val="22"/>
          <w:szCs w:val="22"/>
        </w:rPr>
        <w:t>Z</w:t>
      </w:r>
      <w:r w:rsidRPr="006210DA">
        <w:rPr>
          <w:rFonts w:ascii="Cambria" w:hAnsi="Cambria"/>
          <w:bCs/>
          <w:sz w:val="22"/>
          <w:szCs w:val="22"/>
        </w:rPr>
        <w:t>ajištění „rozhodnutí o zvláštním užívání komunikace“ včetně projektu dopravního značení, pokud to realizace vyžaduje</w:t>
      </w:r>
      <w:r>
        <w:rPr>
          <w:rFonts w:ascii="Cambria" w:hAnsi="Cambria"/>
          <w:bCs/>
          <w:sz w:val="22"/>
          <w:szCs w:val="22"/>
        </w:rPr>
        <w:t>.</w:t>
      </w:r>
    </w:p>
    <w:p w14:paraId="785F8214" w14:textId="69846B6E" w:rsidR="006210DA" w:rsidRDefault="006210DA" w:rsidP="006210DA">
      <w:pPr>
        <w:pStyle w:val="Odstavecseseznamem"/>
        <w:numPr>
          <w:ilvl w:val="0"/>
          <w:numId w:val="6"/>
        </w:numPr>
        <w:jc w:val="both"/>
        <w:rPr>
          <w:rFonts w:ascii="Cambria" w:hAnsi="Cambria"/>
          <w:bCs/>
          <w:sz w:val="22"/>
          <w:szCs w:val="22"/>
        </w:rPr>
      </w:pPr>
      <w:r>
        <w:rPr>
          <w:rFonts w:ascii="Cambria" w:hAnsi="Cambria"/>
          <w:bCs/>
          <w:sz w:val="22"/>
          <w:szCs w:val="22"/>
        </w:rPr>
        <w:t>D</w:t>
      </w:r>
      <w:r w:rsidRPr="006210DA">
        <w:rPr>
          <w:rFonts w:ascii="Cambria" w:hAnsi="Cambria"/>
          <w:bCs/>
          <w:sz w:val="22"/>
          <w:szCs w:val="22"/>
        </w:rPr>
        <w:t>odání ve trojím</w:t>
      </w:r>
      <w:r w:rsidR="00A75532">
        <w:rPr>
          <w:rFonts w:ascii="Cambria" w:hAnsi="Cambria"/>
          <w:bCs/>
          <w:sz w:val="22"/>
          <w:szCs w:val="22"/>
        </w:rPr>
        <w:t xml:space="preserve"> tištěném</w:t>
      </w:r>
      <w:r w:rsidRPr="006210DA">
        <w:rPr>
          <w:rFonts w:ascii="Cambria" w:hAnsi="Cambria"/>
          <w:bCs/>
          <w:sz w:val="22"/>
          <w:szCs w:val="22"/>
        </w:rPr>
        <w:t xml:space="preserve"> vyhotovení</w:t>
      </w:r>
      <w:r w:rsidR="00A75532">
        <w:rPr>
          <w:rFonts w:ascii="Cambria" w:hAnsi="Cambria"/>
          <w:bCs/>
          <w:sz w:val="22"/>
          <w:szCs w:val="22"/>
        </w:rPr>
        <w:t xml:space="preserve"> a jednom elektronickém ve formátu pdf.</w:t>
      </w:r>
      <w:r w:rsidRPr="006210DA">
        <w:rPr>
          <w:rFonts w:ascii="Cambria" w:hAnsi="Cambria"/>
          <w:bCs/>
          <w:sz w:val="22"/>
          <w:szCs w:val="22"/>
        </w:rPr>
        <w:t xml:space="preserve"> revizních zpráv, atestů materiálů, dokladů o vytěženém kovovém odpadu dle přílohy č. 3 - organizační směrnice objednatele E12-Kovový odpad, v platném znění;</w:t>
      </w:r>
      <w:r w:rsidR="004C2A46">
        <w:rPr>
          <w:rFonts w:ascii="Cambria" w:hAnsi="Cambria"/>
          <w:bCs/>
          <w:sz w:val="22"/>
          <w:szCs w:val="22"/>
        </w:rPr>
        <w:t xml:space="preserve"> </w:t>
      </w:r>
      <w:r w:rsidRPr="006210DA">
        <w:rPr>
          <w:rFonts w:ascii="Cambria" w:hAnsi="Cambria"/>
          <w:bCs/>
          <w:sz w:val="22"/>
          <w:szCs w:val="22"/>
        </w:rPr>
        <w:t>dokladů o vytěženém materiálu, dokladů o likvidaci odpadů</w:t>
      </w:r>
      <w:r w:rsidRPr="006210DA" w:rsidDel="008439E5">
        <w:rPr>
          <w:rFonts w:ascii="Cambria" w:hAnsi="Cambria"/>
          <w:bCs/>
          <w:sz w:val="22"/>
          <w:szCs w:val="22"/>
        </w:rPr>
        <w:t xml:space="preserve"> </w:t>
      </w:r>
      <w:r w:rsidRPr="006210DA">
        <w:rPr>
          <w:rFonts w:ascii="Cambria" w:hAnsi="Cambria"/>
          <w:bCs/>
          <w:sz w:val="22"/>
          <w:szCs w:val="22"/>
        </w:rPr>
        <w:t>a všech ostatních dokladů dle platné právní úpravy a požadavků vyplývajících ze stanovisek a vyjádření dotčených orgánů a organizací;</w:t>
      </w:r>
    </w:p>
    <w:p w14:paraId="42D55236" w14:textId="77777777" w:rsidR="00524F33" w:rsidRPr="00524F33" w:rsidRDefault="00524F33" w:rsidP="00524F33">
      <w:pPr>
        <w:pStyle w:val="Odstavecseseznamem"/>
        <w:numPr>
          <w:ilvl w:val="0"/>
          <w:numId w:val="6"/>
        </w:numPr>
        <w:jc w:val="both"/>
        <w:rPr>
          <w:rFonts w:ascii="Cambria" w:hAnsi="Cambria"/>
          <w:bCs/>
          <w:sz w:val="22"/>
          <w:szCs w:val="22"/>
        </w:rPr>
      </w:pPr>
      <w:r w:rsidRPr="00524F33">
        <w:rPr>
          <w:rFonts w:ascii="Cambria" w:hAnsi="Cambria"/>
          <w:bCs/>
          <w:sz w:val="22"/>
          <w:szCs w:val="22"/>
        </w:rPr>
        <w:t>Pro přejímku svarů předloží zhotovitel dle Předpisu pro svářečské práce na součástech kolejového svršku MHD T1/2, příloha 3:</w:t>
      </w:r>
    </w:p>
    <w:p w14:paraId="0CBFB338" w14:textId="77777777" w:rsidR="00524F33" w:rsidRPr="00524F33" w:rsidRDefault="00524F33" w:rsidP="00524F33">
      <w:pPr>
        <w:pStyle w:val="Odstavecseseznamem"/>
        <w:ind w:left="1776"/>
        <w:jc w:val="both"/>
        <w:rPr>
          <w:rFonts w:ascii="Cambria" w:hAnsi="Cambria"/>
          <w:bCs/>
          <w:sz w:val="22"/>
          <w:szCs w:val="22"/>
        </w:rPr>
      </w:pPr>
      <w:r w:rsidRPr="00524F33">
        <w:rPr>
          <w:rFonts w:ascii="Cambria" w:hAnsi="Cambria"/>
          <w:bCs/>
          <w:sz w:val="22"/>
          <w:szCs w:val="22"/>
        </w:rPr>
        <w:t xml:space="preserve">-  </w:t>
      </w:r>
      <w:r w:rsidRPr="00524F33">
        <w:rPr>
          <w:rFonts w:ascii="Cambria" w:hAnsi="Cambria"/>
          <w:bCs/>
          <w:sz w:val="22"/>
          <w:szCs w:val="22"/>
        </w:rPr>
        <w:tab/>
        <w:t>Svářečský deník</w:t>
      </w:r>
    </w:p>
    <w:p w14:paraId="314B1767" w14:textId="77777777" w:rsidR="00524F33" w:rsidRPr="00524F33" w:rsidRDefault="00524F33" w:rsidP="00524F33">
      <w:pPr>
        <w:pStyle w:val="Odstavecseseznamem"/>
        <w:ind w:left="1776"/>
        <w:jc w:val="both"/>
        <w:rPr>
          <w:rFonts w:ascii="Cambria" w:hAnsi="Cambria"/>
          <w:bCs/>
          <w:sz w:val="22"/>
          <w:szCs w:val="22"/>
        </w:rPr>
      </w:pPr>
      <w:r w:rsidRPr="00524F33">
        <w:rPr>
          <w:rFonts w:ascii="Cambria" w:hAnsi="Cambria"/>
          <w:bCs/>
          <w:sz w:val="22"/>
          <w:szCs w:val="22"/>
        </w:rPr>
        <w:t>-</w:t>
      </w:r>
      <w:r w:rsidRPr="00524F33">
        <w:rPr>
          <w:rFonts w:ascii="Cambria" w:hAnsi="Cambria"/>
          <w:bCs/>
          <w:sz w:val="22"/>
          <w:szCs w:val="22"/>
        </w:rPr>
        <w:tab/>
        <w:t>Záznam měření odchylek od přímosti svarů</w:t>
      </w:r>
    </w:p>
    <w:p w14:paraId="28CD9CC4" w14:textId="0DE10DFB" w:rsidR="00524F33" w:rsidRPr="00524F33" w:rsidRDefault="00524F33" w:rsidP="00524F33">
      <w:pPr>
        <w:pStyle w:val="Odstavecseseznamem"/>
        <w:ind w:left="1776"/>
        <w:jc w:val="both"/>
        <w:rPr>
          <w:rFonts w:ascii="Cambria" w:hAnsi="Cambria"/>
          <w:bCs/>
          <w:sz w:val="22"/>
          <w:szCs w:val="22"/>
        </w:rPr>
      </w:pPr>
      <w:r w:rsidRPr="00524F33">
        <w:rPr>
          <w:rFonts w:ascii="Cambria" w:hAnsi="Cambria"/>
          <w:bCs/>
          <w:sz w:val="22"/>
          <w:szCs w:val="22"/>
        </w:rPr>
        <w:t xml:space="preserve">-  </w:t>
      </w:r>
      <w:r>
        <w:rPr>
          <w:rFonts w:ascii="Cambria" w:hAnsi="Cambria"/>
          <w:bCs/>
          <w:sz w:val="22"/>
          <w:szCs w:val="22"/>
        </w:rPr>
        <w:t xml:space="preserve">  </w:t>
      </w:r>
      <w:r w:rsidRPr="00524F33">
        <w:rPr>
          <w:rFonts w:ascii="Cambria" w:hAnsi="Cambria"/>
          <w:bCs/>
          <w:sz w:val="22"/>
          <w:szCs w:val="22"/>
        </w:rPr>
        <w:t xml:space="preserve">Protokoly o provedení nedestruktivní kontroly NDT (dále jen „NDT“), tj. ultrazvukové kontroly UT, kontroly návarů a penetračního zkoušení PT; na min. 10% svarů (návarů) určených objednatelem Odborem technické kontroly </w:t>
      </w:r>
      <w:r w:rsidRPr="00524F33">
        <w:rPr>
          <w:rFonts w:ascii="Cambria" w:hAnsi="Cambria"/>
          <w:bCs/>
          <w:sz w:val="22"/>
          <w:szCs w:val="22"/>
        </w:rPr>
        <w:lastRenderedPageBreak/>
        <w:t>(dále jen „OTK“). V případě nevyhovujících výsledků určí svářečský dozor objednatele dalších 50 % svarů pro NDT.</w:t>
      </w:r>
    </w:p>
    <w:p w14:paraId="181A44FD" w14:textId="2FDD3BC8" w:rsidR="00524F33" w:rsidRPr="00524F33" w:rsidRDefault="00524F33" w:rsidP="00524F33">
      <w:pPr>
        <w:pStyle w:val="Odstavecseseznamem"/>
        <w:ind w:left="1776"/>
        <w:jc w:val="both"/>
        <w:rPr>
          <w:rFonts w:ascii="Cambria" w:hAnsi="Cambria"/>
          <w:bCs/>
          <w:sz w:val="22"/>
          <w:szCs w:val="22"/>
        </w:rPr>
      </w:pPr>
      <w:r w:rsidRPr="00524F33">
        <w:rPr>
          <w:rFonts w:ascii="Cambria" w:hAnsi="Cambria"/>
          <w:bCs/>
          <w:sz w:val="22"/>
          <w:szCs w:val="22"/>
        </w:rPr>
        <w:t xml:space="preserve">Přejímka svarů proběhne mezi zhotovitelem akce a OTK, ze které bude sepsán samostatný protokol o splnění předání požadovaných a vyhovujících dokladů. Tento protokol bude součástí dokladové části realizovaného díla.   </w:t>
      </w:r>
    </w:p>
    <w:p w14:paraId="299D6EDB" w14:textId="59AB6DFC" w:rsidR="00D76D80" w:rsidRDefault="00D76D80" w:rsidP="00D10637">
      <w:pPr>
        <w:pStyle w:val="Odstavecseseznamem"/>
        <w:numPr>
          <w:ilvl w:val="0"/>
          <w:numId w:val="6"/>
        </w:numPr>
        <w:jc w:val="both"/>
        <w:rPr>
          <w:rFonts w:ascii="Cambria" w:hAnsi="Cambria"/>
          <w:bCs/>
          <w:sz w:val="22"/>
          <w:szCs w:val="22"/>
        </w:rPr>
      </w:pPr>
      <w:r w:rsidRPr="00DC1542">
        <w:rPr>
          <w:rFonts w:ascii="Cambria" w:hAnsi="Cambria"/>
          <w:bCs/>
          <w:sz w:val="22"/>
          <w:szCs w:val="22"/>
        </w:rPr>
        <w:t>Doklady o provedení předepsaných zkoušek, atesty, certifikáty, prohlášení o shodě bude zhotovitel dokládat v průběhu realizace</w:t>
      </w:r>
      <w:r w:rsidR="00A75532">
        <w:rPr>
          <w:rFonts w:ascii="Cambria" w:hAnsi="Cambria"/>
          <w:bCs/>
          <w:sz w:val="22"/>
          <w:szCs w:val="22"/>
        </w:rPr>
        <w:t xml:space="preserve"> </w:t>
      </w:r>
      <w:r w:rsidRPr="00DC1542">
        <w:rPr>
          <w:rFonts w:ascii="Cambria" w:hAnsi="Cambria"/>
          <w:bCs/>
          <w:sz w:val="22"/>
          <w:szCs w:val="22"/>
        </w:rPr>
        <w:t>díla a to vždy k termínu vystavení faktury. Faktura za provedené práce nebude bez doložení těchto dokladů uhrazena. Doklady bude archivovat</w:t>
      </w:r>
      <w:r w:rsidR="007110D6" w:rsidRPr="00DC1542">
        <w:rPr>
          <w:rFonts w:ascii="Cambria" w:hAnsi="Cambria"/>
          <w:bCs/>
          <w:sz w:val="22"/>
          <w:szCs w:val="22"/>
        </w:rPr>
        <w:t xml:space="preserve"> </w:t>
      </w:r>
      <w:r w:rsidR="00331CB6" w:rsidRPr="00DC1542">
        <w:rPr>
          <w:rFonts w:ascii="Cambria" w:hAnsi="Cambria"/>
          <w:bCs/>
          <w:sz w:val="22"/>
          <w:szCs w:val="22"/>
        </w:rPr>
        <w:t>O</w:t>
      </w:r>
      <w:r w:rsidR="007110D6" w:rsidRPr="00DC1542">
        <w:rPr>
          <w:rFonts w:ascii="Cambria" w:hAnsi="Cambria"/>
          <w:bCs/>
          <w:sz w:val="22"/>
          <w:szCs w:val="22"/>
        </w:rPr>
        <w:t xml:space="preserve">bjednatel, případně jím pověřená osoba, např. </w:t>
      </w:r>
      <w:r w:rsidRPr="00DC1542">
        <w:rPr>
          <w:rFonts w:ascii="Cambria" w:hAnsi="Cambria"/>
          <w:bCs/>
          <w:sz w:val="22"/>
          <w:szCs w:val="22"/>
        </w:rPr>
        <w:t>technický dozor stavebníka (TDS), který provede jejich kompletaci před předáním a převzetím díla.</w:t>
      </w:r>
    </w:p>
    <w:p w14:paraId="5756BDFB" w14:textId="68B79220" w:rsidR="00A75532" w:rsidRDefault="00A75532" w:rsidP="00A75532">
      <w:pPr>
        <w:pStyle w:val="Odstavecseseznamem"/>
        <w:numPr>
          <w:ilvl w:val="0"/>
          <w:numId w:val="6"/>
        </w:numPr>
        <w:jc w:val="both"/>
        <w:rPr>
          <w:rFonts w:ascii="Cambria" w:hAnsi="Cambria"/>
          <w:bCs/>
          <w:sz w:val="22"/>
          <w:szCs w:val="22"/>
        </w:rPr>
      </w:pPr>
      <w:r>
        <w:rPr>
          <w:rFonts w:ascii="Cambria" w:hAnsi="Cambria"/>
          <w:bCs/>
          <w:sz w:val="22"/>
          <w:szCs w:val="22"/>
        </w:rPr>
        <w:t>D</w:t>
      </w:r>
      <w:r w:rsidRPr="00A75532">
        <w:rPr>
          <w:rFonts w:ascii="Cambria" w:hAnsi="Cambria"/>
          <w:bCs/>
          <w:sz w:val="22"/>
          <w:szCs w:val="22"/>
        </w:rPr>
        <w:t>odání protokolů právnické osoby a průkazu způsobilosti před uvedením UTZ (určeného technického zařízení) do provozu</w:t>
      </w:r>
      <w:r>
        <w:rPr>
          <w:rFonts w:ascii="Cambria" w:hAnsi="Cambria"/>
          <w:bCs/>
          <w:sz w:val="22"/>
          <w:szCs w:val="22"/>
        </w:rPr>
        <w:t>.</w:t>
      </w:r>
    </w:p>
    <w:p w14:paraId="7E8F415F" w14:textId="6066CEAA" w:rsidR="00D76D80" w:rsidRPr="00D377F9" w:rsidRDefault="006D0ECD" w:rsidP="006D0ECD">
      <w:pPr>
        <w:pStyle w:val="Odstavecseseznamem"/>
        <w:numPr>
          <w:ilvl w:val="0"/>
          <w:numId w:val="6"/>
        </w:numPr>
        <w:jc w:val="both"/>
        <w:rPr>
          <w:rFonts w:ascii="Cambria" w:hAnsi="Cambria"/>
          <w:bCs/>
          <w:sz w:val="22"/>
          <w:szCs w:val="22"/>
        </w:rPr>
      </w:pPr>
      <w:r w:rsidRPr="006D0ECD">
        <w:rPr>
          <w:rFonts w:ascii="Cambria" w:hAnsi="Cambria" w:cs="Arial"/>
          <w:sz w:val="22"/>
          <w:szCs w:val="22"/>
        </w:rPr>
        <w:t>Zhotovitel předá Objednateli k termínu předání a převzetí díla návody k obsluze všech zařízení dodaných v rámci díla</w:t>
      </w:r>
      <w:r w:rsidRPr="006D0ECD">
        <w:rPr>
          <w:rFonts w:ascii="Cambria" w:hAnsi="Cambria" w:cs="Arial"/>
        </w:rPr>
        <w:t xml:space="preserve"> a </w:t>
      </w:r>
      <w:r w:rsidRPr="00D377F9">
        <w:rPr>
          <w:rFonts w:ascii="Cambria" w:hAnsi="Cambria"/>
          <w:bCs/>
          <w:sz w:val="22"/>
          <w:szCs w:val="22"/>
        </w:rPr>
        <w:t>n</w:t>
      </w:r>
      <w:r w:rsidR="00D76D80" w:rsidRPr="00D377F9">
        <w:rPr>
          <w:rFonts w:ascii="Cambria" w:hAnsi="Cambria"/>
          <w:bCs/>
          <w:sz w:val="22"/>
          <w:szCs w:val="22"/>
        </w:rPr>
        <w:t>ávod na provoz a údržbu díla (nebo jeho části)</w:t>
      </w:r>
      <w:r w:rsidR="005A437C" w:rsidRPr="00D377F9">
        <w:rPr>
          <w:rFonts w:ascii="Cambria" w:hAnsi="Cambria"/>
          <w:bCs/>
          <w:sz w:val="22"/>
          <w:szCs w:val="22"/>
        </w:rPr>
        <w:t>, který</w:t>
      </w:r>
      <w:r w:rsidR="00D76D80" w:rsidRPr="00D377F9">
        <w:rPr>
          <w:rFonts w:ascii="Cambria" w:hAnsi="Cambria"/>
          <w:bCs/>
          <w:sz w:val="22"/>
          <w:szCs w:val="22"/>
        </w:rPr>
        <w:t xml:space="preserve"> bude zahrnovat manipulační a provozní řády, návody k obsluze a dokumentaci údržby díla</w:t>
      </w:r>
      <w:r w:rsidR="00B84593" w:rsidRPr="00D377F9">
        <w:rPr>
          <w:rFonts w:ascii="Cambria" w:hAnsi="Cambria"/>
          <w:bCs/>
          <w:sz w:val="22"/>
          <w:szCs w:val="22"/>
        </w:rPr>
        <w:t xml:space="preserve"> (v českém jazyce)</w:t>
      </w:r>
      <w:r w:rsidR="00D76D80" w:rsidRPr="00D377F9">
        <w:rPr>
          <w:rFonts w:ascii="Cambria" w:hAnsi="Cambria"/>
          <w:bCs/>
          <w:sz w:val="22"/>
          <w:szCs w:val="22"/>
        </w:rPr>
        <w:t>. V návod</w:t>
      </w:r>
      <w:r w:rsidR="005A437C" w:rsidRPr="00D377F9">
        <w:rPr>
          <w:rFonts w:ascii="Cambria" w:hAnsi="Cambria"/>
          <w:bCs/>
          <w:sz w:val="22"/>
          <w:szCs w:val="22"/>
        </w:rPr>
        <w:t>ech</w:t>
      </w:r>
      <w:r w:rsidR="00D76D80" w:rsidRPr="00D377F9">
        <w:rPr>
          <w:rFonts w:ascii="Cambria" w:hAnsi="Cambria"/>
          <w:bCs/>
          <w:sz w:val="22"/>
          <w:szCs w:val="22"/>
        </w:rPr>
        <w:t xml:space="preserve"> na provoz a údržbu díla </w:t>
      </w:r>
      <w:r w:rsidR="005A437C" w:rsidRPr="00D377F9">
        <w:rPr>
          <w:rFonts w:ascii="Cambria" w:hAnsi="Cambria"/>
          <w:bCs/>
          <w:sz w:val="22"/>
          <w:szCs w:val="22"/>
        </w:rPr>
        <w:t xml:space="preserve">nebo jeho částí </w:t>
      </w:r>
      <w:r w:rsidR="00D76D80" w:rsidRPr="00D377F9">
        <w:rPr>
          <w:rFonts w:ascii="Cambria" w:hAnsi="Cambria"/>
          <w:bCs/>
          <w:sz w:val="22"/>
          <w:szCs w:val="22"/>
        </w:rPr>
        <w:t>budou uvedeny podmínky Zhotovitele, při jejichž dodržení bude dílo Objednatelem správně užíváno.</w:t>
      </w:r>
    </w:p>
    <w:p w14:paraId="37A60019" w14:textId="34DC1278" w:rsidR="00B84593" w:rsidRPr="00B84593" w:rsidRDefault="00B84593" w:rsidP="00B84593">
      <w:pPr>
        <w:pStyle w:val="Odstavecseseznamem"/>
        <w:numPr>
          <w:ilvl w:val="0"/>
          <w:numId w:val="6"/>
        </w:numPr>
        <w:jc w:val="both"/>
        <w:rPr>
          <w:rFonts w:ascii="Cambria" w:hAnsi="Cambria"/>
          <w:bCs/>
          <w:sz w:val="22"/>
          <w:szCs w:val="22"/>
        </w:rPr>
      </w:pPr>
      <w:r>
        <w:rPr>
          <w:rFonts w:ascii="Cambria" w:hAnsi="Cambria"/>
          <w:bCs/>
          <w:sz w:val="22"/>
          <w:szCs w:val="22"/>
        </w:rPr>
        <w:t>Z</w:t>
      </w:r>
      <w:r w:rsidRPr="00B84593">
        <w:rPr>
          <w:rFonts w:ascii="Cambria" w:hAnsi="Cambria"/>
          <w:bCs/>
          <w:sz w:val="22"/>
          <w:szCs w:val="22"/>
        </w:rPr>
        <w:t>aškolení obsluhy</w:t>
      </w:r>
      <w:r>
        <w:rPr>
          <w:rFonts w:ascii="Cambria" w:hAnsi="Cambria"/>
          <w:bCs/>
          <w:sz w:val="22"/>
          <w:szCs w:val="22"/>
        </w:rPr>
        <w:t>.</w:t>
      </w:r>
      <w:r w:rsidRPr="00B84593">
        <w:rPr>
          <w:rFonts w:ascii="Cambria" w:hAnsi="Cambria"/>
          <w:bCs/>
          <w:sz w:val="22"/>
          <w:szCs w:val="22"/>
        </w:rPr>
        <w:t xml:space="preserve"> </w:t>
      </w:r>
    </w:p>
    <w:p w14:paraId="2BDDFF71" w14:textId="2AD4C36F" w:rsidR="00B84593" w:rsidRPr="00B84593" w:rsidRDefault="00B84593" w:rsidP="00B84593">
      <w:pPr>
        <w:pStyle w:val="Odstavecseseznamem"/>
        <w:numPr>
          <w:ilvl w:val="0"/>
          <w:numId w:val="6"/>
        </w:numPr>
        <w:jc w:val="both"/>
        <w:rPr>
          <w:rFonts w:ascii="Cambria" w:hAnsi="Cambria"/>
          <w:bCs/>
          <w:sz w:val="22"/>
          <w:szCs w:val="22"/>
        </w:rPr>
      </w:pPr>
      <w:r>
        <w:rPr>
          <w:rFonts w:ascii="Cambria" w:hAnsi="Cambria"/>
          <w:bCs/>
          <w:sz w:val="22"/>
          <w:szCs w:val="22"/>
        </w:rPr>
        <w:t>Z</w:t>
      </w:r>
      <w:r w:rsidRPr="00B84593">
        <w:rPr>
          <w:rFonts w:ascii="Cambria" w:hAnsi="Cambria"/>
          <w:bCs/>
          <w:sz w:val="22"/>
          <w:szCs w:val="22"/>
        </w:rPr>
        <w:t>ajištění a předání veškerých podkladů pro vydání kolaudačních souhlasů (zejm. v souladu se zák. č. 266/1994 Sb., o drahách, v platném znění)</w:t>
      </w:r>
      <w:r>
        <w:rPr>
          <w:rFonts w:ascii="Cambria" w:hAnsi="Cambria"/>
          <w:bCs/>
          <w:sz w:val="22"/>
          <w:szCs w:val="22"/>
        </w:rPr>
        <w:t>.</w:t>
      </w:r>
      <w:r w:rsidRPr="00B84593">
        <w:rPr>
          <w:rFonts w:ascii="Cambria" w:hAnsi="Cambria"/>
          <w:bCs/>
          <w:sz w:val="22"/>
          <w:szCs w:val="22"/>
        </w:rPr>
        <w:t xml:space="preserve"> </w:t>
      </w:r>
    </w:p>
    <w:p w14:paraId="076BFB37" w14:textId="6733DFE7" w:rsidR="004809AF" w:rsidRPr="004809AF" w:rsidRDefault="004809AF" w:rsidP="004809AF">
      <w:pPr>
        <w:pStyle w:val="Odstavecseseznamem"/>
        <w:numPr>
          <w:ilvl w:val="0"/>
          <w:numId w:val="6"/>
        </w:numPr>
        <w:jc w:val="both"/>
        <w:rPr>
          <w:rFonts w:ascii="Cambria" w:hAnsi="Cambria"/>
          <w:bCs/>
          <w:sz w:val="22"/>
          <w:szCs w:val="22"/>
        </w:rPr>
      </w:pPr>
      <w:r>
        <w:rPr>
          <w:rFonts w:ascii="Cambria" w:hAnsi="Cambria"/>
          <w:bCs/>
          <w:sz w:val="22"/>
          <w:szCs w:val="22"/>
        </w:rPr>
        <w:t>D</w:t>
      </w:r>
      <w:r w:rsidRPr="004809AF">
        <w:rPr>
          <w:rFonts w:ascii="Cambria" w:hAnsi="Cambria"/>
          <w:bCs/>
          <w:sz w:val="22"/>
          <w:szCs w:val="22"/>
        </w:rPr>
        <w:t>odání odsouhlasené výrobní dokumentace ve trojím vyhotovení v listinné a digitální formě</w:t>
      </w:r>
      <w:r>
        <w:rPr>
          <w:rFonts w:ascii="Cambria" w:hAnsi="Cambria"/>
          <w:bCs/>
          <w:sz w:val="22"/>
          <w:szCs w:val="22"/>
        </w:rPr>
        <w:t>.</w:t>
      </w:r>
    </w:p>
    <w:p w14:paraId="6E8856B4" w14:textId="3EE01795" w:rsidR="004809AF" w:rsidRPr="004809AF" w:rsidRDefault="004809AF" w:rsidP="004809AF">
      <w:pPr>
        <w:pStyle w:val="Odstavecseseznamem"/>
        <w:numPr>
          <w:ilvl w:val="0"/>
          <w:numId w:val="6"/>
        </w:numPr>
        <w:jc w:val="both"/>
        <w:rPr>
          <w:rFonts w:ascii="Cambria" w:hAnsi="Cambria"/>
          <w:bCs/>
          <w:sz w:val="22"/>
          <w:szCs w:val="22"/>
        </w:rPr>
      </w:pPr>
      <w:r>
        <w:rPr>
          <w:rFonts w:ascii="Cambria" w:hAnsi="Cambria"/>
          <w:bCs/>
          <w:sz w:val="22"/>
          <w:szCs w:val="22"/>
        </w:rPr>
        <w:t>D</w:t>
      </w:r>
      <w:r w:rsidRPr="004809AF">
        <w:rPr>
          <w:rFonts w:ascii="Cambria" w:hAnsi="Cambria"/>
          <w:bCs/>
          <w:sz w:val="22"/>
          <w:szCs w:val="22"/>
        </w:rPr>
        <w:t>odání projektové dokumentace skutečného provedení stavby ve trojím vyhotovení v listinné a digitální formě)</w:t>
      </w:r>
      <w:r>
        <w:rPr>
          <w:rFonts w:ascii="Cambria" w:hAnsi="Cambria"/>
          <w:bCs/>
          <w:sz w:val="22"/>
          <w:szCs w:val="22"/>
        </w:rPr>
        <w:t>.</w:t>
      </w:r>
    </w:p>
    <w:p w14:paraId="3F7A914D" w14:textId="73363AB0" w:rsidR="004809AF" w:rsidRDefault="004809AF" w:rsidP="004809AF">
      <w:pPr>
        <w:pStyle w:val="Odstavecseseznamem"/>
        <w:numPr>
          <w:ilvl w:val="0"/>
          <w:numId w:val="6"/>
        </w:numPr>
        <w:jc w:val="both"/>
        <w:rPr>
          <w:rFonts w:ascii="Cambria" w:hAnsi="Cambria"/>
          <w:bCs/>
          <w:sz w:val="22"/>
          <w:szCs w:val="22"/>
        </w:rPr>
      </w:pPr>
      <w:r w:rsidRPr="00C45CCA">
        <w:rPr>
          <w:rFonts w:ascii="Cambria" w:hAnsi="Cambria"/>
          <w:bCs/>
          <w:sz w:val="22"/>
          <w:szCs w:val="22"/>
        </w:rPr>
        <w:t>Dodání geometrických plánů novostaveb ve 3 paré.</w:t>
      </w:r>
    </w:p>
    <w:p w14:paraId="21DF10A3" w14:textId="292E9EFA" w:rsidR="007008DB" w:rsidRPr="007008DB" w:rsidRDefault="007008DB" w:rsidP="007008DB">
      <w:pPr>
        <w:pStyle w:val="Odstavecseseznamem"/>
        <w:numPr>
          <w:ilvl w:val="0"/>
          <w:numId w:val="6"/>
        </w:numPr>
        <w:jc w:val="both"/>
        <w:rPr>
          <w:rFonts w:ascii="Cambria" w:hAnsi="Cambria"/>
          <w:bCs/>
          <w:sz w:val="22"/>
          <w:szCs w:val="22"/>
        </w:rPr>
      </w:pPr>
      <w:r>
        <w:rPr>
          <w:rFonts w:ascii="Cambria" w:hAnsi="Cambria"/>
          <w:bCs/>
          <w:sz w:val="22"/>
          <w:szCs w:val="22"/>
        </w:rPr>
        <w:t>D</w:t>
      </w:r>
      <w:r w:rsidRPr="007008DB">
        <w:rPr>
          <w:rFonts w:ascii="Cambria" w:hAnsi="Cambria"/>
          <w:bCs/>
          <w:sz w:val="22"/>
          <w:szCs w:val="22"/>
        </w:rPr>
        <w:t>odání projektové dokumentace skutečného provedení stavby ve trojím vyhotovení v listinné a digitální formě, včetně zaměření pro GIS Dopravního podniku města Brna, a.s. (dokumentace geodetického zaměření bude předána ve dvou vyhotoveních a na dvou CD ve tvaru DGN pro MICROSTATION), a to včetně potvrzení o odevzdání jednoho paré na MMB</w:t>
      </w:r>
      <w:r>
        <w:rPr>
          <w:rFonts w:ascii="Cambria" w:hAnsi="Cambria"/>
          <w:bCs/>
          <w:sz w:val="22"/>
          <w:szCs w:val="22"/>
        </w:rPr>
        <w:t>.</w:t>
      </w:r>
    </w:p>
    <w:p w14:paraId="02765812" w14:textId="384D664C" w:rsidR="007008DB" w:rsidRDefault="007008DB" w:rsidP="004809AF">
      <w:pPr>
        <w:pStyle w:val="Odstavecseseznamem"/>
        <w:numPr>
          <w:ilvl w:val="0"/>
          <w:numId w:val="6"/>
        </w:numPr>
        <w:jc w:val="both"/>
        <w:rPr>
          <w:rFonts w:ascii="Cambria" w:hAnsi="Cambria"/>
          <w:bCs/>
          <w:sz w:val="22"/>
          <w:szCs w:val="22"/>
        </w:rPr>
      </w:pPr>
      <w:r w:rsidRPr="007008DB">
        <w:rPr>
          <w:rFonts w:ascii="Cambria" w:hAnsi="Cambria"/>
          <w:bCs/>
          <w:sz w:val="22"/>
          <w:szCs w:val="22"/>
        </w:rPr>
        <w:t>zaměření dotčených komunikací ve správě spol. Brněnské komunikace a.s. v digitální formě pomocí programu EZA (podle pokynu spol. Brněnského komunikace a.s., zn 3100-Fr-3401/2004).</w:t>
      </w:r>
    </w:p>
    <w:p w14:paraId="7C2A8DAF" w14:textId="7B331883" w:rsidR="00AC6774" w:rsidRDefault="00AC6774" w:rsidP="00AC6774">
      <w:pPr>
        <w:pStyle w:val="Odstavecseseznamem"/>
        <w:numPr>
          <w:ilvl w:val="0"/>
          <w:numId w:val="6"/>
        </w:numPr>
        <w:jc w:val="both"/>
        <w:rPr>
          <w:rFonts w:ascii="Cambria" w:hAnsi="Cambria"/>
          <w:bCs/>
          <w:sz w:val="22"/>
          <w:szCs w:val="22"/>
        </w:rPr>
      </w:pPr>
      <w:r>
        <w:rPr>
          <w:rFonts w:ascii="Cambria" w:hAnsi="Cambria"/>
          <w:bCs/>
          <w:sz w:val="22"/>
          <w:szCs w:val="22"/>
        </w:rPr>
        <w:t>Z</w:t>
      </w:r>
      <w:r w:rsidRPr="00AC6774">
        <w:rPr>
          <w:rFonts w:ascii="Cambria" w:hAnsi="Cambria"/>
          <w:bCs/>
          <w:sz w:val="22"/>
          <w:szCs w:val="22"/>
        </w:rPr>
        <w:t>ajištění přeložení zastávek MHD s Odborem přípravy provozu (Petr Chudáček, pchudacek@dpmb.cz, 543 171 415) a s Oddělením návěstní soustava a zastávky (Ing. Tomáš Sedláček, tsedlacek@dpmb.cz, 543 174 230)</w:t>
      </w:r>
      <w:r>
        <w:rPr>
          <w:rFonts w:ascii="Cambria" w:hAnsi="Cambria"/>
          <w:bCs/>
          <w:sz w:val="22"/>
          <w:szCs w:val="22"/>
        </w:rPr>
        <w:t>.</w:t>
      </w:r>
    </w:p>
    <w:p w14:paraId="11A5D676" w14:textId="77777777" w:rsidR="00AC4FE1" w:rsidRPr="00AC4FE1" w:rsidRDefault="00AC4FE1" w:rsidP="00AC4FE1">
      <w:pPr>
        <w:pStyle w:val="Odstavecseseznamem"/>
        <w:numPr>
          <w:ilvl w:val="0"/>
          <w:numId w:val="6"/>
        </w:numPr>
        <w:jc w:val="both"/>
        <w:rPr>
          <w:rFonts w:ascii="Cambria" w:hAnsi="Cambria"/>
          <w:bCs/>
          <w:sz w:val="22"/>
          <w:szCs w:val="22"/>
        </w:rPr>
      </w:pPr>
      <w:r w:rsidRPr="00AC4FE1">
        <w:rPr>
          <w:rFonts w:ascii="Cambria" w:hAnsi="Cambria"/>
          <w:bCs/>
          <w:sz w:val="22"/>
          <w:szCs w:val="22"/>
        </w:rPr>
        <w:t>Zhotovitel je povinen předem nahlásit a předat a dle potřeby aktualizovat seznam pracovníků a techniky pro vstup pracovníků a vjezd techniky do prostor objednatele, a to oddělení Ostraha podniku, Bc. Jan Štancl, tel.: 604 296 802, e-mail: jstancl@dpmb.cz.</w:t>
      </w:r>
    </w:p>
    <w:p w14:paraId="724052AC" w14:textId="0598F030" w:rsidR="00AC6774" w:rsidRPr="00AC4FE1" w:rsidRDefault="00AC4FE1" w:rsidP="00AC4FE1">
      <w:pPr>
        <w:pStyle w:val="Odstavecseseznamem"/>
        <w:numPr>
          <w:ilvl w:val="0"/>
          <w:numId w:val="6"/>
        </w:numPr>
        <w:jc w:val="both"/>
        <w:rPr>
          <w:rFonts w:ascii="Cambria" w:hAnsi="Cambria"/>
          <w:bCs/>
          <w:sz w:val="22"/>
          <w:szCs w:val="22"/>
        </w:rPr>
      </w:pPr>
      <w:r w:rsidRPr="00AC4FE1">
        <w:rPr>
          <w:rFonts w:ascii="Cambria" w:hAnsi="Cambria"/>
          <w:bCs/>
          <w:sz w:val="22"/>
          <w:szCs w:val="22"/>
        </w:rPr>
        <w:t>Pokud stavba vyžaduje zásah či manipulaci s trakčním vedením, bude informováno min. 3 dny předem oddělení Energetická síť DPMB, Patrik Šemora, tel.: 606 561 899 a Jaroslav Urban, tel.: 731 607 434 a domluven další postup manipulace.</w:t>
      </w:r>
    </w:p>
    <w:p w14:paraId="58CBE600" w14:textId="77777777" w:rsidR="00D76D80" w:rsidRPr="00DC1542" w:rsidRDefault="00D76D80" w:rsidP="00D10637">
      <w:pPr>
        <w:pStyle w:val="Odstavecseseznamem"/>
        <w:numPr>
          <w:ilvl w:val="0"/>
          <w:numId w:val="6"/>
        </w:numPr>
        <w:jc w:val="both"/>
        <w:rPr>
          <w:rFonts w:ascii="Cambria" w:hAnsi="Cambria"/>
          <w:bCs/>
          <w:sz w:val="22"/>
          <w:szCs w:val="22"/>
        </w:rPr>
      </w:pPr>
      <w:r w:rsidRPr="00DC1542">
        <w:rPr>
          <w:rFonts w:ascii="Cambria" w:hAnsi="Cambria"/>
          <w:bCs/>
          <w:sz w:val="22"/>
          <w:szCs w:val="22"/>
        </w:rPr>
        <w:t>Koordinace veškerých prací a dodávek, které jsou součástí díla.</w:t>
      </w:r>
    </w:p>
    <w:p w14:paraId="21437E05" w14:textId="77777777" w:rsidR="00D76D80" w:rsidRPr="00DC1542" w:rsidRDefault="00D76D80" w:rsidP="00D10637">
      <w:pPr>
        <w:pStyle w:val="Odstavecseseznamem"/>
        <w:numPr>
          <w:ilvl w:val="0"/>
          <w:numId w:val="6"/>
        </w:numPr>
        <w:jc w:val="both"/>
        <w:rPr>
          <w:rFonts w:ascii="Cambria" w:hAnsi="Cambria"/>
          <w:bCs/>
          <w:sz w:val="22"/>
          <w:szCs w:val="22"/>
        </w:rPr>
      </w:pPr>
      <w:r w:rsidRPr="00DC1542">
        <w:rPr>
          <w:rFonts w:ascii="Cambria" w:hAnsi="Cambria"/>
          <w:bCs/>
          <w:sz w:val="22"/>
          <w:szCs w:val="22"/>
        </w:rPr>
        <w:t>Před zahájením předávání díla (nebo jeho části) provede Zhotovitel celkový úklid stavby (nebo její předávané části).</w:t>
      </w:r>
    </w:p>
    <w:p w14:paraId="35464E7F" w14:textId="7CB372B7" w:rsidR="00D76D80" w:rsidRPr="00DC1542" w:rsidRDefault="00D76D80" w:rsidP="00D10637">
      <w:pPr>
        <w:pStyle w:val="Odstavecseseznamem"/>
        <w:numPr>
          <w:ilvl w:val="0"/>
          <w:numId w:val="6"/>
        </w:numPr>
        <w:jc w:val="both"/>
        <w:rPr>
          <w:rFonts w:ascii="Cambria" w:hAnsi="Cambria"/>
          <w:bCs/>
          <w:sz w:val="22"/>
          <w:szCs w:val="22"/>
        </w:rPr>
      </w:pPr>
      <w:r w:rsidRPr="00DC1542">
        <w:rPr>
          <w:rFonts w:ascii="Cambria" w:hAnsi="Cambria"/>
          <w:bCs/>
          <w:sz w:val="22"/>
          <w:szCs w:val="22"/>
        </w:rPr>
        <w:t xml:space="preserve">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w:t>
      </w:r>
      <w:r w:rsidRPr="00DC1542">
        <w:rPr>
          <w:rFonts w:ascii="Cambria" w:hAnsi="Cambria"/>
          <w:bCs/>
          <w:sz w:val="22"/>
          <w:szCs w:val="22"/>
        </w:rPr>
        <w:lastRenderedPageBreak/>
        <w:t>komunikací, uvedení okolí stavby (nebo její předávané části) do stavu před zahájením realizace stavby (nebo její předávané části) u okolí stavby</w:t>
      </w:r>
      <w:r w:rsidR="001C2EB8" w:rsidRPr="00DC1542">
        <w:rPr>
          <w:rFonts w:ascii="Cambria" w:hAnsi="Cambria"/>
          <w:bCs/>
          <w:sz w:val="22"/>
          <w:szCs w:val="22"/>
        </w:rPr>
        <w:t>,</w:t>
      </w:r>
    </w:p>
    <w:p w14:paraId="3EF018B9" w14:textId="3A5F75F8" w:rsidR="00C45CCA" w:rsidRPr="00DC1542" w:rsidRDefault="00C45CCA" w:rsidP="00D10637">
      <w:pPr>
        <w:pStyle w:val="Odstavecseseznamem"/>
        <w:numPr>
          <w:ilvl w:val="0"/>
          <w:numId w:val="6"/>
        </w:numPr>
        <w:jc w:val="both"/>
        <w:rPr>
          <w:rFonts w:ascii="Cambria" w:hAnsi="Cambria"/>
          <w:bCs/>
          <w:sz w:val="22"/>
          <w:szCs w:val="22"/>
        </w:rPr>
      </w:pPr>
      <w:r>
        <w:rPr>
          <w:rFonts w:ascii="Cambria" w:hAnsi="Cambria" w:cs="Arial"/>
          <w:sz w:val="22"/>
          <w:szCs w:val="22"/>
        </w:rPr>
        <w:t>Zajištění přístupových cest o ploch (mimo plochy DPMB, a.s.), které budou k realizaci díla</w:t>
      </w:r>
      <w:r w:rsidR="0063327F">
        <w:rPr>
          <w:rFonts w:ascii="Cambria" w:hAnsi="Cambria" w:cs="Arial"/>
          <w:sz w:val="22"/>
          <w:szCs w:val="22"/>
        </w:rPr>
        <w:t xml:space="preserve"> potřeba</w:t>
      </w:r>
      <w:r>
        <w:rPr>
          <w:rFonts w:ascii="Cambria" w:hAnsi="Cambria" w:cs="Arial"/>
          <w:sz w:val="22"/>
          <w:szCs w:val="22"/>
        </w:rPr>
        <w:t>.</w:t>
      </w:r>
    </w:p>
    <w:p w14:paraId="653E3F51" w14:textId="42259AF3" w:rsidR="00D76D80" w:rsidRPr="00DC1542" w:rsidRDefault="00D76D80" w:rsidP="00D10637">
      <w:pPr>
        <w:pStyle w:val="Zkladntext2"/>
        <w:widowControl w:val="0"/>
        <w:numPr>
          <w:ilvl w:val="1"/>
          <w:numId w:val="13"/>
        </w:numPr>
        <w:spacing w:before="120"/>
        <w:jc w:val="both"/>
        <w:rPr>
          <w:rFonts w:ascii="Cambria" w:hAnsi="Cambria"/>
          <w:bCs/>
          <w:caps/>
          <w:sz w:val="22"/>
          <w:szCs w:val="22"/>
        </w:rPr>
      </w:pPr>
      <w:r w:rsidRPr="00DC1542">
        <w:rPr>
          <w:rFonts w:ascii="Cambria" w:hAnsi="Cambria" w:cs="Arial"/>
          <w:bCs/>
          <w:snapToGrid w:val="0"/>
          <w:sz w:val="22"/>
          <w:szCs w:val="22"/>
        </w:rPr>
        <w:t>Všechny</w:t>
      </w:r>
      <w:r w:rsidRPr="00DC1542">
        <w:rPr>
          <w:rFonts w:ascii="Cambria" w:hAnsi="Cambria" w:cs="Arial"/>
          <w:bCs/>
          <w:sz w:val="22"/>
          <w:szCs w:val="22"/>
        </w:rPr>
        <w:t xml:space="preserve"> výkony Zhotovitele uvedené v odstavcích 1.1. - 1.</w:t>
      </w:r>
      <w:r w:rsidR="0040189B" w:rsidRPr="00DC1542">
        <w:rPr>
          <w:rFonts w:ascii="Cambria" w:hAnsi="Cambria" w:cs="Arial"/>
          <w:bCs/>
          <w:sz w:val="22"/>
          <w:szCs w:val="22"/>
        </w:rPr>
        <w:t>3</w:t>
      </w:r>
      <w:r w:rsidRPr="00DC1542">
        <w:rPr>
          <w:rFonts w:ascii="Cambria" w:hAnsi="Cambria" w:cs="Arial"/>
          <w:bCs/>
          <w:sz w:val="22"/>
          <w:szCs w:val="22"/>
        </w:rPr>
        <w:t xml:space="preserve">. této smlouvy budou provedeny v rozsahu </w:t>
      </w:r>
      <w:r w:rsidR="006F6145">
        <w:rPr>
          <w:rFonts w:ascii="Cambria" w:hAnsi="Cambria" w:cs="Arial"/>
          <w:bCs/>
          <w:sz w:val="22"/>
          <w:szCs w:val="22"/>
        </w:rPr>
        <w:t xml:space="preserve">a čase </w:t>
      </w:r>
      <w:r w:rsidRPr="00DC1542">
        <w:rPr>
          <w:rFonts w:ascii="Cambria" w:hAnsi="Cambria" w:cs="Arial"/>
          <w:bCs/>
          <w:sz w:val="22"/>
          <w:szCs w:val="22"/>
        </w:rPr>
        <w:t xml:space="preserve"> podle:</w:t>
      </w:r>
    </w:p>
    <w:p w14:paraId="0413572D" w14:textId="3AF99B7E" w:rsidR="00A47FEC" w:rsidRPr="00DC1542" w:rsidRDefault="00107F9B" w:rsidP="00D10637">
      <w:pPr>
        <w:pStyle w:val="Odstavecseseznamem"/>
        <w:widowControl w:val="0"/>
        <w:numPr>
          <w:ilvl w:val="0"/>
          <w:numId w:val="7"/>
        </w:numPr>
        <w:spacing w:before="60"/>
        <w:jc w:val="both"/>
        <w:rPr>
          <w:rFonts w:ascii="Cambria" w:hAnsi="Cambria"/>
          <w:bCs/>
          <w:iCs/>
          <w:sz w:val="22"/>
          <w:szCs w:val="22"/>
        </w:rPr>
      </w:pPr>
      <w:r w:rsidRPr="00DC1542">
        <w:rPr>
          <w:rFonts w:ascii="Cambria" w:hAnsi="Cambria" w:cs="Arial"/>
          <w:bCs/>
          <w:sz w:val="22"/>
          <w:szCs w:val="22"/>
        </w:rPr>
        <w:t>Projektové dokumentace</w:t>
      </w:r>
      <w:r w:rsidR="00984B29" w:rsidRPr="00DC1542">
        <w:rPr>
          <w:rFonts w:ascii="Cambria" w:hAnsi="Cambria" w:cs="Arial"/>
          <w:bCs/>
          <w:sz w:val="22"/>
          <w:szCs w:val="22"/>
        </w:rPr>
        <w:t>,</w:t>
      </w:r>
      <w:r w:rsidRPr="00DC1542">
        <w:rPr>
          <w:rFonts w:ascii="Cambria" w:hAnsi="Cambria" w:cs="Arial"/>
          <w:bCs/>
          <w:sz w:val="22"/>
          <w:szCs w:val="22"/>
        </w:rPr>
        <w:t xml:space="preserve"> </w:t>
      </w:r>
    </w:p>
    <w:p w14:paraId="200FF6D2" w14:textId="1B452519" w:rsidR="00D76D80" w:rsidRPr="0037046C" w:rsidRDefault="00107F9B" w:rsidP="00D10637">
      <w:pPr>
        <w:pStyle w:val="Odstavecseseznamem"/>
        <w:widowControl w:val="0"/>
        <w:numPr>
          <w:ilvl w:val="0"/>
          <w:numId w:val="7"/>
        </w:numPr>
        <w:spacing w:before="60"/>
        <w:jc w:val="both"/>
        <w:rPr>
          <w:rFonts w:ascii="Cambria" w:hAnsi="Cambria"/>
          <w:bCs/>
          <w:iCs/>
          <w:sz w:val="22"/>
          <w:szCs w:val="22"/>
        </w:rPr>
      </w:pPr>
      <w:r w:rsidRPr="00DC1542">
        <w:rPr>
          <w:rFonts w:ascii="Cambria" w:hAnsi="Cambria" w:cs="Arial"/>
          <w:bCs/>
          <w:sz w:val="22"/>
          <w:szCs w:val="22"/>
        </w:rPr>
        <w:t>Výkazu výměr</w:t>
      </w:r>
      <w:r w:rsidR="0037046C">
        <w:rPr>
          <w:rFonts w:ascii="Cambria" w:hAnsi="Cambria" w:cs="Arial"/>
          <w:bCs/>
          <w:sz w:val="22"/>
          <w:szCs w:val="22"/>
        </w:rPr>
        <w:t>,</w:t>
      </w:r>
    </w:p>
    <w:p w14:paraId="46ACFB89" w14:textId="585859E7" w:rsidR="0037046C" w:rsidRPr="00DC1542" w:rsidRDefault="0037046C" w:rsidP="00D10637">
      <w:pPr>
        <w:pStyle w:val="Odstavecseseznamem"/>
        <w:widowControl w:val="0"/>
        <w:numPr>
          <w:ilvl w:val="0"/>
          <w:numId w:val="7"/>
        </w:numPr>
        <w:spacing w:before="60"/>
        <w:jc w:val="both"/>
        <w:rPr>
          <w:rFonts w:ascii="Cambria" w:hAnsi="Cambria"/>
          <w:bCs/>
          <w:iCs/>
          <w:sz w:val="22"/>
          <w:szCs w:val="22"/>
        </w:rPr>
      </w:pPr>
      <w:r>
        <w:rPr>
          <w:rFonts w:ascii="Cambria" w:hAnsi="Cambria" w:cs="Arial"/>
          <w:bCs/>
          <w:sz w:val="22"/>
          <w:szCs w:val="22"/>
        </w:rPr>
        <w:t>Harmonogramu stavby.</w:t>
      </w:r>
    </w:p>
    <w:p w14:paraId="1F7C9B73" w14:textId="70452E54" w:rsidR="00D76D80" w:rsidRPr="00DC1542" w:rsidRDefault="007B6A22" w:rsidP="00D10637">
      <w:pPr>
        <w:pStyle w:val="Zkladntext2"/>
        <w:widowControl w:val="0"/>
        <w:numPr>
          <w:ilvl w:val="1"/>
          <w:numId w:val="13"/>
        </w:numPr>
        <w:spacing w:before="120"/>
        <w:jc w:val="both"/>
        <w:rPr>
          <w:rFonts w:ascii="Cambria" w:hAnsi="Cambria" w:cs="Arial"/>
          <w:bCs/>
          <w:snapToGrid w:val="0"/>
          <w:sz w:val="22"/>
          <w:szCs w:val="22"/>
        </w:rPr>
      </w:pPr>
      <w:r w:rsidRPr="00DC1542">
        <w:rPr>
          <w:rFonts w:ascii="Cambria" w:hAnsi="Cambria" w:cs="Arial"/>
          <w:bCs/>
          <w:snapToGrid w:val="0"/>
          <w:sz w:val="22"/>
          <w:szCs w:val="22"/>
        </w:rPr>
        <w:t>Výkaz výměr</w:t>
      </w:r>
      <w:r w:rsidR="00D76D80" w:rsidRPr="00DC1542">
        <w:rPr>
          <w:rFonts w:ascii="Cambria" w:hAnsi="Cambria" w:cs="Arial"/>
          <w:bCs/>
          <w:snapToGrid w:val="0"/>
          <w:sz w:val="22"/>
          <w:szCs w:val="22"/>
        </w:rPr>
        <w:t xml:space="preserve"> j</w:t>
      </w:r>
      <w:r w:rsidR="005B35CE" w:rsidRPr="00DC1542">
        <w:rPr>
          <w:rFonts w:ascii="Cambria" w:hAnsi="Cambria" w:cs="Arial"/>
          <w:bCs/>
          <w:snapToGrid w:val="0"/>
          <w:sz w:val="22"/>
          <w:szCs w:val="22"/>
        </w:rPr>
        <w:t>e</w:t>
      </w:r>
      <w:r w:rsidR="00D76D80" w:rsidRPr="00DC1542">
        <w:rPr>
          <w:rFonts w:ascii="Cambria" w:hAnsi="Cambria" w:cs="Arial"/>
          <w:bCs/>
          <w:snapToGrid w:val="0"/>
          <w:sz w:val="22"/>
          <w:szCs w:val="22"/>
        </w:rPr>
        <w:t xml:space="preserve"> nedílnou součástí této smlouvy, </w:t>
      </w:r>
      <w:r w:rsidR="00D76D80" w:rsidRPr="00DC1542">
        <w:rPr>
          <w:rFonts w:ascii="Cambria" w:hAnsi="Cambria" w:cs="Arial"/>
          <w:bCs/>
          <w:sz w:val="22"/>
          <w:szCs w:val="22"/>
        </w:rPr>
        <w:t>přičemž předmět</w:t>
      </w:r>
      <w:r w:rsidR="00D76D80" w:rsidRPr="00DC1542">
        <w:rPr>
          <w:rFonts w:ascii="Cambria" w:hAnsi="Cambria" w:cs="Arial"/>
          <w:bCs/>
          <w:snapToGrid w:val="0"/>
          <w:sz w:val="22"/>
          <w:szCs w:val="22"/>
        </w:rPr>
        <w:t>em plnění Zhotovitele (</w:t>
      </w:r>
      <w:r w:rsidR="00D76D80" w:rsidRPr="00DC1542">
        <w:rPr>
          <w:rFonts w:ascii="Cambria" w:hAnsi="Cambria" w:cs="Arial"/>
          <w:bCs/>
          <w:sz w:val="22"/>
          <w:szCs w:val="22"/>
        </w:rPr>
        <w:t xml:space="preserve">dílem) </w:t>
      </w:r>
      <w:r w:rsidR="00D76D80" w:rsidRPr="00DC1542">
        <w:rPr>
          <w:rFonts w:ascii="Cambria" w:hAnsi="Cambria" w:cs="Arial"/>
          <w:bCs/>
          <w:snapToGrid w:val="0"/>
          <w:sz w:val="22"/>
          <w:szCs w:val="22"/>
        </w:rPr>
        <w:t>se pro účely této smlouvy rozumí souhrn všech prací, dodávek a souvisejících s</w:t>
      </w:r>
      <w:r w:rsidR="005B35CE" w:rsidRPr="00DC1542">
        <w:rPr>
          <w:rFonts w:ascii="Cambria" w:hAnsi="Cambria" w:cs="Arial"/>
          <w:bCs/>
          <w:snapToGrid w:val="0"/>
          <w:sz w:val="22"/>
          <w:szCs w:val="22"/>
        </w:rPr>
        <w:t>lužeb, jak je vymezuje</w:t>
      </w:r>
      <w:r w:rsidR="005C00DB" w:rsidRPr="00DC1542">
        <w:rPr>
          <w:rFonts w:ascii="Cambria" w:hAnsi="Cambria" w:cs="Arial"/>
          <w:bCs/>
          <w:snapToGrid w:val="0"/>
          <w:sz w:val="22"/>
          <w:szCs w:val="22"/>
        </w:rPr>
        <w:t xml:space="preserve"> Projektová dokumentace</w:t>
      </w:r>
      <w:r w:rsidR="00AD22C1" w:rsidRPr="00DC1542">
        <w:rPr>
          <w:rFonts w:ascii="Cambria" w:hAnsi="Cambria" w:cs="Arial"/>
          <w:bCs/>
          <w:snapToGrid w:val="0"/>
          <w:sz w:val="22"/>
          <w:szCs w:val="22"/>
        </w:rPr>
        <w:t>,</w:t>
      </w:r>
      <w:r w:rsidR="005B35CE" w:rsidRPr="00DC1542">
        <w:rPr>
          <w:rFonts w:ascii="Cambria" w:hAnsi="Cambria" w:cs="Arial"/>
          <w:bCs/>
          <w:snapToGrid w:val="0"/>
          <w:sz w:val="22"/>
          <w:szCs w:val="22"/>
        </w:rPr>
        <w:t xml:space="preserve"> </w:t>
      </w:r>
      <w:r w:rsidR="005C00DB" w:rsidRPr="00DC1542">
        <w:rPr>
          <w:rFonts w:ascii="Cambria" w:hAnsi="Cambria" w:cs="Arial"/>
          <w:bCs/>
          <w:snapToGrid w:val="0"/>
          <w:sz w:val="22"/>
          <w:szCs w:val="22"/>
        </w:rPr>
        <w:t>Výkaz výměr</w:t>
      </w:r>
      <w:r w:rsidR="005B35CE" w:rsidRPr="00DC1542">
        <w:rPr>
          <w:rFonts w:ascii="Cambria" w:hAnsi="Cambria" w:cs="Arial"/>
          <w:bCs/>
          <w:snapToGrid w:val="0"/>
          <w:sz w:val="22"/>
          <w:szCs w:val="22"/>
        </w:rPr>
        <w:t xml:space="preserve"> </w:t>
      </w:r>
      <w:r w:rsidR="00D76D80" w:rsidRPr="00DC1542">
        <w:rPr>
          <w:rFonts w:ascii="Cambria" w:hAnsi="Cambria" w:cs="Arial"/>
          <w:bCs/>
          <w:snapToGrid w:val="0"/>
          <w:sz w:val="22"/>
          <w:szCs w:val="22"/>
        </w:rPr>
        <w:t xml:space="preserve">a tato smlouva o dílo </w:t>
      </w:r>
      <w:r w:rsidR="00D76D80" w:rsidRPr="00DC1542">
        <w:rPr>
          <w:rFonts w:ascii="Cambria" w:hAnsi="Cambria" w:cs="Arial"/>
          <w:bCs/>
          <w:sz w:val="22"/>
          <w:szCs w:val="22"/>
        </w:rPr>
        <w:t>včetně veškerých prací a dodávek nezbytných pro kvalitní zhotovení díla.</w:t>
      </w:r>
    </w:p>
    <w:p w14:paraId="0A64575C" w14:textId="6201E2A7" w:rsidR="00D76D80" w:rsidRPr="001C4C2D" w:rsidRDefault="00D76D80" w:rsidP="007579F0">
      <w:pPr>
        <w:pStyle w:val="Zkladntext3"/>
        <w:widowControl w:val="0"/>
        <w:spacing w:before="120"/>
        <w:ind w:left="1418"/>
        <w:jc w:val="both"/>
        <w:rPr>
          <w:rFonts w:ascii="Cambria" w:hAnsi="Cambria" w:cs="Arial"/>
          <w:bCs/>
          <w:snapToGrid w:val="0"/>
          <w:sz w:val="22"/>
          <w:szCs w:val="22"/>
        </w:rPr>
      </w:pPr>
      <w:r w:rsidRPr="00DC1542">
        <w:rPr>
          <w:rFonts w:ascii="Cambria" w:hAnsi="Cambria" w:cs="Arial"/>
          <w:bCs/>
          <w:snapToGrid w:val="0"/>
          <w:sz w:val="22"/>
          <w:szCs w:val="22"/>
        </w:rPr>
        <w:t xml:space="preserve">Smluvní strany výslovně stanovují, že vše, co je uvedeno v odstavcích 1.1. - 1.3. této smlouvy tvoří předmět díla podle této smlouvy. Dále bude pro účely této smlouvy </w:t>
      </w:r>
      <w:r w:rsidRPr="001C4C2D">
        <w:rPr>
          <w:rFonts w:ascii="Cambria" w:hAnsi="Cambria" w:cs="Arial"/>
          <w:bCs/>
          <w:snapToGrid w:val="0"/>
          <w:sz w:val="22"/>
          <w:szCs w:val="22"/>
        </w:rPr>
        <w:t xml:space="preserve">takto specifikovaný předmět díla označován rovněž jen jako </w:t>
      </w:r>
      <w:r w:rsidR="00361741" w:rsidRPr="001C4C2D">
        <w:rPr>
          <w:rFonts w:ascii="Cambria" w:hAnsi="Cambria" w:cs="Arial"/>
          <w:bCs/>
          <w:snapToGrid w:val="0"/>
          <w:sz w:val="22"/>
          <w:szCs w:val="22"/>
        </w:rPr>
        <w:t>„</w:t>
      </w:r>
      <w:r w:rsidRPr="001C4C2D">
        <w:rPr>
          <w:rFonts w:ascii="Cambria" w:hAnsi="Cambria" w:cs="Arial"/>
          <w:b/>
          <w:snapToGrid w:val="0"/>
          <w:sz w:val="22"/>
          <w:szCs w:val="22"/>
        </w:rPr>
        <w:t>dílo</w:t>
      </w:r>
      <w:r w:rsidR="00361741" w:rsidRPr="001C4C2D">
        <w:rPr>
          <w:rFonts w:ascii="Cambria" w:hAnsi="Cambria" w:cs="Arial"/>
          <w:bCs/>
          <w:snapToGrid w:val="0"/>
          <w:sz w:val="22"/>
          <w:szCs w:val="22"/>
        </w:rPr>
        <w:t>“</w:t>
      </w:r>
      <w:r w:rsidRPr="001C4C2D">
        <w:rPr>
          <w:rFonts w:ascii="Cambria" w:hAnsi="Cambria" w:cs="Arial"/>
          <w:bCs/>
          <w:snapToGrid w:val="0"/>
          <w:sz w:val="22"/>
          <w:szCs w:val="22"/>
        </w:rPr>
        <w:t>.</w:t>
      </w:r>
    </w:p>
    <w:p w14:paraId="467809F6" w14:textId="29CE9102" w:rsidR="00D76D80" w:rsidRPr="001C4C2D" w:rsidRDefault="007579F0" w:rsidP="00D10637">
      <w:pPr>
        <w:pStyle w:val="Zkladntext2"/>
        <w:widowControl w:val="0"/>
        <w:numPr>
          <w:ilvl w:val="1"/>
          <w:numId w:val="13"/>
        </w:numPr>
        <w:spacing w:before="120"/>
        <w:jc w:val="both"/>
        <w:rPr>
          <w:rFonts w:ascii="Cambria" w:hAnsi="Cambria" w:cs="Arial"/>
          <w:bCs/>
          <w:snapToGrid w:val="0"/>
          <w:sz w:val="22"/>
          <w:szCs w:val="22"/>
        </w:rPr>
      </w:pPr>
      <w:r w:rsidRPr="001C4C2D">
        <w:rPr>
          <w:rFonts w:ascii="Cambria" w:hAnsi="Cambria" w:cs="Arial"/>
          <w:bCs/>
          <w:snapToGrid w:val="0"/>
          <w:sz w:val="22"/>
          <w:szCs w:val="22"/>
        </w:rPr>
        <w:t>Výkaz výměr</w:t>
      </w:r>
      <w:r w:rsidR="00803C3C" w:rsidRPr="001C4C2D">
        <w:rPr>
          <w:rFonts w:ascii="Cambria" w:hAnsi="Cambria" w:cs="Arial"/>
          <w:bCs/>
          <w:snapToGrid w:val="0"/>
          <w:sz w:val="22"/>
          <w:szCs w:val="22"/>
        </w:rPr>
        <w:t xml:space="preserve"> je</w:t>
      </w:r>
      <w:r w:rsidR="00D76D80" w:rsidRPr="001C4C2D">
        <w:rPr>
          <w:rFonts w:ascii="Cambria" w:hAnsi="Cambria" w:cs="Arial"/>
          <w:bCs/>
          <w:snapToGrid w:val="0"/>
          <w:sz w:val="22"/>
          <w:szCs w:val="22"/>
        </w:rPr>
        <w:t xml:space="preserve"> nedílnou součástí této smlouvy jako její příloha č. </w:t>
      </w:r>
      <w:r w:rsidR="0055735E">
        <w:rPr>
          <w:rFonts w:ascii="Cambria" w:hAnsi="Cambria" w:cs="Arial"/>
          <w:bCs/>
          <w:snapToGrid w:val="0"/>
          <w:sz w:val="22"/>
          <w:szCs w:val="22"/>
        </w:rPr>
        <w:t>2</w:t>
      </w:r>
      <w:r w:rsidR="001C4C2D" w:rsidRPr="001C4C2D">
        <w:rPr>
          <w:rFonts w:ascii="Cambria" w:hAnsi="Cambria" w:cs="Arial"/>
          <w:bCs/>
          <w:snapToGrid w:val="0"/>
          <w:sz w:val="22"/>
          <w:szCs w:val="22"/>
        </w:rPr>
        <w:t xml:space="preserve"> a</w:t>
      </w:r>
      <w:r w:rsidR="0037046C" w:rsidRPr="001C4C2D">
        <w:rPr>
          <w:rFonts w:ascii="Cambria" w:hAnsi="Cambria" w:cs="Arial"/>
          <w:bCs/>
          <w:snapToGrid w:val="0"/>
          <w:sz w:val="22"/>
          <w:szCs w:val="22"/>
        </w:rPr>
        <w:t xml:space="preserve"> harmonogram stavby je nedílnou součástí této smlouvy jako její příloha č. </w:t>
      </w:r>
      <w:r w:rsidR="0055735E">
        <w:rPr>
          <w:rFonts w:ascii="Cambria" w:hAnsi="Cambria" w:cs="Arial"/>
          <w:bCs/>
          <w:snapToGrid w:val="0"/>
          <w:sz w:val="22"/>
          <w:szCs w:val="22"/>
        </w:rPr>
        <w:t>3</w:t>
      </w:r>
      <w:r w:rsidR="0037046C" w:rsidRPr="001C4C2D">
        <w:rPr>
          <w:rFonts w:ascii="Cambria" w:hAnsi="Cambria" w:cs="Arial"/>
          <w:bCs/>
          <w:snapToGrid w:val="0"/>
          <w:sz w:val="22"/>
          <w:szCs w:val="22"/>
        </w:rPr>
        <w:t xml:space="preserve">. </w:t>
      </w:r>
      <w:r w:rsidR="00D76D80" w:rsidRPr="001C4C2D">
        <w:rPr>
          <w:rFonts w:ascii="Cambria" w:hAnsi="Cambria" w:cs="Arial"/>
          <w:bCs/>
          <w:snapToGrid w:val="0"/>
          <w:sz w:val="22"/>
          <w:szCs w:val="22"/>
        </w:rPr>
        <w:t xml:space="preserve"> Ostatní dokumenty podle odst. 1.</w:t>
      </w:r>
      <w:r w:rsidR="001B0E74" w:rsidRPr="001C4C2D">
        <w:rPr>
          <w:rFonts w:ascii="Cambria" w:hAnsi="Cambria" w:cs="Arial"/>
          <w:bCs/>
          <w:snapToGrid w:val="0"/>
          <w:sz w:val="22"/>
          <w:szCs w:val="22"/>
        </w:rPr>
        <w:t>4</w:t>
      </w:r>
      <w:r w:rsidR="00D76D80" w:rsidRPr="001C4C2D">
        <w:rPr>
          <w:rFonts w:ascii="Cambria" w:hAnsi="Cambria" w:cs="Arial"/>
          <w:bCs/>
          <w:snapToGrid w:val="0"/>
          <w:sz w:val="22"/>
          <w:szCs w:val="22"/>
        </w:rPr>
        <w:t>., jimiž je vymezen předmět díla</w:t>
      </w:r>
      <w:r w:rsidR="005D05FD">
        <w:rPr>
          <w:rFonts w:ascii="Cambria" w:hAnsi="Cambria" w:cs="Arial"/>
          <w:bCs/>
          <w:snapToGrid w:val="0"/>
          <w:sz w:val="22"/>
          <w:szCs w:val="22"/>
        </w:rPr>
        <w:t xml:space="preserve"> tvoří přílohy této smlouvy</w:t>
      </w:r>
      <w:r w:rsidR="00D76D80" w:rsidRPr="001C4C2D">
        <w:rPr>
          <w:rFonts w:ascii="Cambria" w:hAnsi="Cambria" w:cs="Arial"/>
          <w:bCs/>
          <w:snapToGrid w:val="0"/>
          <w:sz w:val="22"/>
          <w:szCs w:val="22"/>
        </w:rPr>
        <w:t xml:space="preserve">, </w:t>
      </w:r>
      <w:r w:rsidR="005D05FD">
        <w:rPr>
          <w:rFonts w:ascii="Cambria" w:hAnsi="Cambria" w:cs="Arial"/>
          <w:bCs/>
          <w:snapToGrid w:val="0"/>
          <w:sz w:val="22"/>
          <w:szCs w:val="22"/>
        </w:rPr>
        <w:t>ale</w:t>
      </w:r>
      <w:r w:rsidR="00D76D80" w:rsidRPr="001C4C2D">
        <w:rPr>
          <w:rFonts w:ascii="Cambria" w:hAnsi="Cambria" w:cs="Arial"/>
          <w:bCs/>
          <w:snapToGrid w:val="0"/>
          <w:sz w:val="22"/>
          <w:szCs w:val="22"/>
        </w:rPr>
        <w:t xml:space="preserve"> ke smlouvě </w:t>
      </w:r>
      <w:r w:rsidR="005D05FD">
        <w:rPr>
          <w:rFonts w:ascii="Cambria" w:hAnsi="Cambria" w:cs="Arial"/>
          <w:bCs/>
          <w:snapToGrid w:val="0"/>
          <w:sz w:val="22"/>
          <w:szCs w:val="22"/>
        </w:rPr>
        <w:t xml:space="preserve">se </w:t>
      </w:r>
      <w:r w:rsidR="00D76D80" w:rsidRPr="001C4C2D">
        <w:rPr>
          <w:rFonts w:ascii="Cambria" w:hAnsi="Cambria" w:cs="Arial"/>
          <w:bCs/>
          <w:snapToGrid w:val="0"/>
          <w:sz w:val="22"/>
          <w:szCs w:val="22"/>
        </w:rPr>
        <w:t>fyzicky nepřikládají.</w:t>
      </w:r>
    </w:p>
    <w:p w14:paraId="0622FC49" w14:textId="65A099BE" w:rsidR="00D76D80" w:rsidRPr="00DC1542" w:rsidRDefault="00D76D80" w:rsidP="00D10637">
      <w:pPr>
        <w:pStyle w:val="Zkladntext2"/>
        <w:widowControl w:val="0"/>
        <w:numPr>
          <w:ilvl w:val="1"/>
          <w:numId w:val="13"/>
        </w:numPr>
        <w:spacing w:before="120"/>
        <w:jc w:val="both"/>
        <w:rPr>
          <w:rFonts w:ascii="Cambria" w:hAnsi="Cambria" w:cs="Arial"/>
          <w:bCs/>
          <w:sz w:val="22"/>
          <w:szCs w:val="22"/>
        </w:rPr>
      </w:pPr>
      <w:r w:rsidRPr="00DC1542">
        <w:rPr>
          <w:rFonts w:ascii="Cambria" w:hAnsi="Cambria" w:cs="Arial"/>
          <w:bCs/>
          <w:snapToGrid w:val="0"/>
          <w:sz w:val="22"/>
          <w:szCs w:val="22"/>
        </w:rPr>
        <w:t>Objednatel</w:t>
      </w:r>
      <w:r w:rsidRPr="00DC1542">
        <w:rPr>
          <w:rFonts w:ascii="Cambria" w:hAnsi="Cambria" w:cs="Arial"/>
          <w:bCs/>
          <w:sz w:val="22"/>
          <w:szCs w:val="22"/>
        </w:rPr>
        <w:t xml:space="preserve"> se zavazuje k převzetí díla a k zaplacení ceny za dílo za podmínek dále v této smlouvě uvedených.</w:t>
      </w:r>
    </w:p>
    <w:p w14:paraId="07352ECD" w14:textId="5D3700BD" w:rsidR="00D76D80" w:rsidRPr="00DC1542" w:rsidRDefault="00D76D80" w:rsidP="00D10637">
      <w:pPr>
        <w:pStyle w:val="Zkladntext2"/>
        <w:widowControl w:val="0"/>
        <w:numPr>
          <w:ilvl w:val="1"/>
          <w:numId w:val="13"/>
        </w:numPr>
        <w:spacing w:before="120"/>
        <w:jc w:val="both"/>
        <w:rPr>
          <w:rFonts w:ascii="Cambria" w:hAnsi="Cambria"/>
          <w:bCs/>
          <w:sz w:val="22"/>
          <w:szCs w:val="22"/>
        </w:rPr>
      </w:pPr>
      <w:r w:rsidRPr="00DC1542">
        <w:rPr>
          <w:rFonts w:ascii="Cambria" w:hAnsi="Cambria" w:cs="Arial"/>
          <w:bCs/>
          <w:snapToGrid w:val="0"/>
          <w:sz w:val="22"/>
          <w:szCs w:val="22"/>
        </w:rPr>
        <w:t>Vůle</w:t>
      </w:r>
      <w:r w:rsidRPr="00DC1542">
        <w:rPr>
          <w:rFonts w:ascii="Cambria" w:hAnsi="Cambria" w:cs="Arial"/>
          <w:bCs/>
          <w:sz w:val="22"/>
          <w:szCs w:val="22"/>
        </w:rPr>
        <w:t xml:space="preserve"> smluvních stran je vyjádřena v dále uvedených dokumentech a podkladech, které tvoří nedílnou součást smlouvy o dílo, a to:</w:t>
      </w:r>
    </w:p>
    <w:p w14:paraId="08C9A38A" w14:textId="77777777" w:rsidR="00225110" w:rsidRPr="00DC1542" w:rsidRDefault="00D76D80" w:rsidP="00D10637">
      <w:pPr>
        <w:pStyle w:val="Odstavecseseznamem"/>
        <w:widowControl w:val="0"/>
        <w:numPr>
          <w:ilvl w:val="0"/>
          <w:numId w:val="8"/>
        </w:numPr>
        <w:spacing w:before="60"/>
        <w:rPr>
          <w:rFonts w:ascii="Cambria" w:hAnsi="Cambria" w:cs="Arial"/>
          <w:bCs/>
          <w:sz w:val="22"/>
          <w:szCs w:val="22"/>
        </w:rPr>
      </w:pPr>
      <w:r w:rsidRPr="00DC1542">
        <w:rPr>
          <w:rFonts w:ascii="Cambria" w:hAnsi="Cambria" w:cs="Arial"/>
          <w:bCs/>
          <w:sz w:val="22"/>
          <w:szCs w:val="22"/>
        </w:rPr>
        <w:t>vlastní text této smlouvy o dílo</w:t>
      </w:r>
      <w:r w:rsidR="00225110" w:rsidRPr="00DC1542">
        <w:rPr>
          <w:rFonts w:ascii="Cambria" w:hAnsi="Cambria" w:cs="Arial"/>
          <w:bCs/>
          <w:sz w:val="22"/>
          <w:szCs w:val="22"/>
        </w:rPr>
        <w:t>,</w:t>
      </w:r>
    </w:p>
    <w:p w14:paraId="1E511D61" w14:textId="240C4E52" w:rsidR="00D76D80" w:rsidRPr="00DC1542" w:rsidRDefault="00225110" w:rsidP="00D10637">
      <w:pPr>
        <w:pStyle w:val="Odstavecseseznamem"/>
        <w:widowControl w:val="0"/>
        <w:numPr>
          <w:ilvl w:val="0"/>
          <w:numId w:val="8"/>
        </w:numPr>
        <w:spacing w:before="60"/>
        <w:rPr>
          <w:rFonts w:ascii="Cambria" w:hAnsi="Cambria" w:cs="Arial"/>
          <w:bCs/>
          <w:sz w:val="22"/>
          <w:szCs w:val="22"/>
        </w:rPr>
      </w:pPr>
      <w:r w:rsidRPr="00DC1542">
        <w:rPr>
          <w:rFonts w:ascii="Cambria" w:hAnsi="Cambria" w:cs="Arial"/>
          <w:bCs/>
          <w:sz w:val="22"/>
          <w:szCs w:val="22"/>
        </w:rPr>
        <w:t>přílohy této smlouvy o dílo,</w:t>
      </w:r>
    </w:p>
    <w:p w14:paraId="57266DCD" w14:textId="38A85F24" w:rsidR="00B80E05" w:rsidRPr="00DC1542" w:rsidRDefault="007D40C7" w:rsidP="00D10637">
      <w:pPr>
        <w:pStyle w:val="Odstavecseseznamem"/>
        <w:widowControl w:val="0"/>
        <w:numPr>
          <w:ilvl w:val="0"/>
          <w:numId w:val="8"/>
        </w:numPr>
        <w:spacing w:before="60"/>
        <w:rPr>
          <w:rFonts w:ascii="Cambria" w:hAnsi="Cambria" w:cs="Arial"/>
          <w:bCs/>
          <w:sz w:val="22"/>
          <w:szCs w:val="22"/>
        </w:rPr>
      </w:pPr>
      <w:r w:rsidRPr="00DC1542">
        <w:rPr>
          <w:rFonts w:ascii="Cambria" w:hAnsi="Cambria" w:cs="Arial"/>
          <w:bCs/>
          <w:sz w:val="22"/>
          <w:szCs w:val="22"/>
        </w:rPr>
        <w:t>zadávací dokumentace Veřejné zakázky</w:t>
      </w:r>
      <w:r w:rsidR="00225110" w:rsidRPr="00DC1542">
        <w:rPr>
          <w:rFonts w:ascii="Cambria" w:hAnsi="Cambria" w:cs="Arial"/>
          <w:bCs/>
          <w:sz w:val="22"/>
          <w:szCs w:val="22"/>
        </w:rPr>
        <w:t>.</w:t>
      </w:r>
    </w:p>
    <w:p w14:paraId="561E6056" w14:textId="071874E8" w:rsidR="00D76D80" w:rsidRPr="00DC1542" w:rsidRDefault="00D76D80" w:rsidP="00D76D80">
      <w:pPr>
        <w:widowControl w:val="0"/>
        <w:spacing w:before="120"/>
        <w:ind w:left="1418"/>
        <w:jc w:val="both"/>
        <w:rPr>
          <w:rFonts w:ascii="Cambria" w:hAnsi="Cambria" w:cs="Arial"/>
          <w:bCs/>
        </w:rPr>
      </w:pPr>
      <w:r w:rsidRPr="00DC1542">
        <w:rPr>
          <w:rFonts w:ascii="Cambria" w:hAnsi="Cambria" w:cs="Arial"/>
          <w:bCs/>
        </w:rPr>
        <w:t>Jestliže si výše uvedené dokumenty, resp. podklady vzájemně odporují, platí vždy ten, který je v pořadí uveden na místě předcházejícím.</w:t>
      </w:r>
    </w:p>
    <w:p w14:paraId="504991DE" w14:textId="316DC438" w:rsidR="00D708DF" w:rsidRPr="00DC1542" w:rsidRDefault="00D708DF" w:rsidP="00D708DF">
      <w:pPr>
        <w:pStyle w:val="Bezmezer"/>
        <w:rPr>
          <w:rFonts w:ascii="Cambria" w:hAnsi="Cambria"/>
          <w:bCs/>
        </w:rPr>
      </w:pPr>
    </w:p>
    <w:p w14:paraId="5B0D78A0" w14:textId="22243006" w:rsidR="00D708DF" w:rsidRPr="00DC1542" w:rsidRDefault="00D708DF" w:rsidP="00D10637">
      <w:pPr>
        <w:pStyle w:val="Zkladntext2"/>
        <w:widowControl w:val="0"/>
        <w:numPr>
          <w:ilvl w:val="1"/>
          <w:numId w:val="13"/>
        </w:numPr>
        <w:spacing w:before="120"/>
        <w:jc w:val="both"/>
        <w:rPr>
          <w:rFonts w:ascii="Cambria" w:hAnsi="Cambria"/>
          <w:bCs/>
          <w:sz w:val="22"/>
          <w:szCs w:val="22"/>
        </w:rPr>
      </w:pPr>
      <w:r w:rsidRPr="00DC1542">
        <w:rPr>
          <w:rFonts w:ascii="Cambria" w:hAnsi="Cambria" w:cs="Arial"/>
          <w:bCs/>
          <w:snapToGrid w:val="0"/>
          <w:sz w:val="22"/>
          <w:szCs w:val="22"/>
        </w:rPr>
        <w:t>Zhotovitel</w:t>
      </w:r>
      <w:r w:rsidRPr="00DC1542">
        <w:rPr>
          <w:rFonts w:ascii="Cambria" w:hAnsi="Cambria"/>
          <w:bCs/>
          <w:sz w:val="22"/>
          <w:szCs w:val="22"/>
        </w:rPr>
        <w:t xml:space="preserve">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Zhotovitel výslovně potvrzuje, že prověřil veškeré podklady a pokyny Objednatele, které obdržel do dne uzavření této Smlouvy, i pokyny, které jsou obsaženy v zadávacích podmínkách Veřejné zakázky, že je shledal vhodnými, že sjednaná cena a způsob plnění včetně doby trvání Smlouvy obsahuje a zohledňuje všechny výše uvedené podmínky a okolnosti</w:t>
      </w:r>
    </w:p>
    <w:p w14:paraId="07A8ECBB" w14:textId="77777777" w:rsidR="001F6EFA" w:rsidRPr="00D56DBF" w:rsidRDefault="001F6EFA" w:rsidP="00D10637">
      <w:pPr>
        <w:pStyle w:val="Zkladntext2"/>
        <w:widowControl w:val="0"/>
        <w:numPr>
          <w:ilvl w:val="1"/>
          <w:numId w:val="13"/>
        </w:numPr>
        <w:spacing w:before="120"/>
        <w:jc w:val="both"/>
        <w:rPr>
          <w:rFonts w:ascii="Cambria" w:hAnsi="Cambria" w:cs="Arial"/>
          <w:b/>
          <w:snapToGrid w:val="0"/>
          <w:sz w:val="22"/>
          <w:szCs w:val="22"/>
        </w:rPr>
      </w:pPr>
      <w:r w:rsidRPr="00D56DBF">
        <w:rPr>
          <w:rFonts w:ascii="Cambria" w:hAnsi="Cambria" w:cs="Arial"/>
          <w:b/>
          <w:snapToGrid w:val="0"/>
          <w:sz w:val="22"/>
          <w:szCs w:val="22"/>
        </w:rPr>
        <w:t>Změny díla</w:t>
      </w:r>
    </w:p>
    <w:p w14:paraId="70C67993" w14:textId="31CFB03D" w:rsidR="00D76D80" w:rsidRPr="00DC1542" w:rsidRDefault="00D76D80" w:rsidP="001F6EFA">
      <w:pPr>
        <w:pStyle w:val="Zkladntext2"/>
        <w:widowControl w:val="0"/>
        <w:spacing w:before="120"/>
        <w:ind w:left="1429"/>
        <w:jc w:val="both"/>
        <w:rPr>
          <w:rFonts w:ascii="Cambria" w:hAnsi="Cambria" w:cs="Arial"/>
          <w:snapToGrid w:val="0"/>
          <w:sz w:val="22"/>
          <w:szCs w:val="22"/>
        </w:rPr>
      </w:pPr>
      <w:r w:rsidRPr="00DC1542">
        <w:rPr>
          <w:rFonts w:ascii="Cambria" w:hAnsi="Cambria" w:cs="Arial"/>
          <w:bCs/>
          <w:snapToGrid w:val="0"/>
          <w:sz w:val="22"/>
          <w:szCs w:val="22"/>
        </w:rPr>
        <w:t>Objednatel</w:t>
      </w:r>
      <w:r w:rsidRPr="00DC1542">
        <w:rPr>
          <w:rFonts w:ascii="Cambria" w:hAnsi="Cambria" w:cs="Arial"/>
          <w:snapToGrid w:val="0"/>
          <w:sz w:val="22"/>
          <w:szCs w:val="22"/>
        </w:rPr>
        <w:t xml:space="preserve">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w:t>
      </w:r>
      <w:r w:rsidR="00D708DF" w:rsidRPr="00DC1542">
        <w:rPr>
          <w:rFonts w:ascii="Cambria" w:hAnsi="Cambria" w:cs="Arial"/>
          <w:snapToGrid w:val="0"/>
          <w:sz w:val="22"/>
          <w:szCs w:val="22"/>
        </w:rPr>
        <w:t xml:space="preserve"> uzavřeným v souladu s ustanovením </w:t>
      </w:r>
      <w:r w:rsidR="00B80E05" w:rsidRPr="00DC1542">
        <w:rPr>
          <w:rFonts w:ascii="Cambria" w:hAnsi="Cambria" w:cs="Arial"/>
          <w:snapToGrid w:val="0"/>
          <w:sz w:val="22"/>
          <w:szCs w:val="22"/>
        </w:rPr>
        <w:t>§ 222 a násl. zákona o zadávání veřejných zakázek</w:t>
      </w:r>
      <w:r w:rsidRPr="00DC1542">
        <w:rPr>
          <w:rFonts w:ascii="Cambria" w:hAnsi="Cambria" w:cs="Arial"/>
          <w:snapToGrid w:val="0"/>
          <w:sz w:val="22"/>
          <w:szCs w:val="22"/>
        </w:rPr>
        <w:t>. Změny díla může Objednatel vyžadovat za dodržení těchto podmínek:</w:t>
      </w:r>
    </w:p>
    <w:p w14:paraId="0932E5AE" w14:textId="77777777" w:rsidR="00D76D80" w:rsidRPr="00DC1542" w:rsidRDefault="00D76D80" w:rsidP="00D10637">
      <w:pPr>
        <w:widowControl w:val="0"/>
        <w:numPr>
          <w:ilvl w:val="0"/>
          <w:numId w:val="4"/>
        </w:numPr>
        <w:spacing w:before="60"/>
        <w:rPr>
          <w:rFonts w:ascii="Cambria" w:hAnsi="Cambria" w:cs="Arial"/>
        </w:rPr>
      </w:pPr>
      <w:r w:rsidRPr="00DC1542">
        <w:rPr>
          <w:rFonts w:ascii="Cambria" w:hAnsi="Cambria" w:cs="Arial"/>
        </w:rPr>
        <w:lastRenderedPageBreak/>
        <w:t>pokud změnou dojde k zúžení předmětu díla a ke snížení ceny díla;</w:t>
      </w:r>
    </w:p>
    <w:p w14:paraId="00A1FFA2" w14:textId="77777777" w:rsidR="00D76D80" w:rsidRPr="00DC1542" w:rsidRDefault="00D76D80" w:rsidP="00D10637">
      <w:pPr>
        <w:widowControl w:val="0"/>
        <w:numPr>
          <w:ilvl w:val="0"/>
          <w:numId w:val="4"/>
        </w:numPr>
        <w:spacing w:before="60"/>
        <w:rPr>
          <w:rFonts w:ascii="Cambria" w:hAnsi="Cambria" w:cs="Arial"/>
        </w:rPr>
      </w:pPr>
      <w:r w:rsidRPr="00DC1542">
        <w:rPr>
          <w:rFonts w:ascii="Cambria" w:hAnsi="Cambria" w:cs="Arial"/>
        </w:rPr>
        <w:t>pokud změna nebude mít vliv na cenu díla;</w:t>
      </w:r>
    </w:p>
    <w:p w14:paraId="61D89EE6" w14:textId="2763F56B" w:rsidR="00D76D80" w:rsidRPr="00DC1542" w:rsidRDefault="00D76D80" w:rsidP="00D10637">
      <w:pPr>
        <w:widowControl w:val="0"/>
        <w:numPr>
          <w:ilvl w:val="0"/>
          <w:numId w:val="4"/>
        </w:numPr>
        <w:spacing w:before="60"/>
        <w:jc w:val="both"/>
        <w:rPr>
          <w:rFonts w:ascii="Cambria" w:hAnsi="Cambria" w:cs="Arial"/>
        </w:rPr>
      </w:pPr>
      <w:r w:rsidRPr="00DC1542">
        <w:rPr>
          <w:rFonts w:ascii="Cambria" w:hAnsi="Cambria" w:cs="Arial"/>
        </w:rPr>
        <w:t>pokud jde o změnu povahy nepředvídané práce, která není obsažena v</w:t>
      </w:r>
      <w:r w:rsidR="007B3F17" w:rsidRPr="00DC1542">
        <w:rPr>
          <w:rFonts w:ascii="Cambria" w:hAnsi="Cambria" w:cs="Arial"/>
        </w:rPr>
        <w:t>e Výkazu výměr</w:t>
      </w:r>
      <w:r w:rsidRPr="00DC1542">
        <w:rPr>
          <w:rFonts w:ascii="Cambria" w:hAnsi="Cambria" w:cs="Arial"/>
        </w:rPr>
        <w:t xml:space="preserve"> a jejíž provedení je nezbytné pro provedení díla;</w:t>
      </w:r>
    </w:p>
    <w:p w14:paraId="4E54CE79" w14:textId="77777777" w:rsidR="00D76D80" w:rsidRPr="00DC1542" w:rsidRDefault="00D76D80" w:rsidP="00D10637">
      <w:pPr>
        <w:widowControl w:val="0"/>
        <w:numPr>
          <w:ilvl w:val="0"/>
          <w:numId w:val="4"/>
        </w:numPr>
        <w:spacing w:before="60"/>
        <w:jc w:val="both"/>
        <w:rPr>
          <w:rFonts w:ascii="Cambria" w:hAnsi="Cambria" w:cs="Arial"/>
        </w:rPr>
      </w:pPr>
      <w:r w:rsidRPr="00DC1542">
        <w:rPr>
          <w:rFonts w:ascii="Cambria" w:hAnsi="Cambria" w:cs="Arial"/>
        </w:rPr>
        <w:t>pokud jde o změnu, výslovně vyžádanou Objednatelem, která zahrnuje práce a dodávky, které nejsou obsaženy v předmětu díla.</w:t>
      </w:r>
    </w:p>
    <w:p w14:paraId="2681D2FF" w14:textId="738603D3" w:rsidR="00D76D80" w:rsidRPr="00DC1542" w:rsidRDefault="00D76D80" w:rsidP="00D76D80">
      <w:pPr>
        <w:widowControl w:val="0"/>
        <w:spacing w:before="60"/>
        <w:ind w:left="1418" w:hanging="2"/>
        <w:jc w:val="both"/>
        <w:rPr>
          <w:rFonts w:ascii="Cambria" w:hAnsi="Cambria" w:cs="Arial"/>
          <w:snapToGrid w:val="0"/>
        </w:rPr>
      </w:pPr>
      <w:r w:rsidRPr="00DC1542">
        <w:rPr>
          <w:rFonts w:ascii="Cambria" w:hAnsi="Cambria" w:cs="Arial"/>
          <w:snapToGrid w:val="0"/>
        </w:rPr>
        <w:t xml:space="preserve">Smluvní strany se zavazují ve výše uvedených případech postupovat v souladu s touto smlouvou a s právními předpisy upravujícími zadávání veřejných zakázek (především </w:t>
      </w:r>
      <w:r w:rsidR="00090C4B">
        <w:rPr>
          <w:rFonts w:ascii="Cambria" w:hAnsi="Cambria" w:cs="Arial"/>
          <w:snapToGrid w:val="0"/>
        </w:rPr>
        <w:t xml:space="preserve">ustanovení </w:t>
      </w:r>
      <w:r w:rsidR="005403E1">
        <w:rPr>
          <w:rFonts w:ascii="Cambria" w:hAnsi="Cambria" w:cs="Arial"/>
          <w:snapToGrid w:val="0"/>
        </w:rPr>
        <w:t xml:space="preserve">§ 222 a násl. </w:t>
      </w:r>
      <w:r w:rsidRPr="00DC1542">
        <w:rPr>
          <w:rFonts w:ascii="Cambria" w:hAnsi="Cambria" w:cs="Arial"/>
          <w:snapToGrid w:val="0"/>
        </w:rPr>
        <w:t>zákon</w:t>
      </w:r>
      <w:r w:rsidR="005403E1">
        <w:rPr>
          <w:rFonts w:ascii="Cambria" w:hAnsi="Cambria" w:cs="Arial"/>
          <w:snapToGrid w:val="0"/>
        </w:rPr>
        <w:t>a</w:t>
      </w:r>
      <w:r w:rsidRPr="00DC1542">
        <w:rPr>
          <w:rFonts w:ascii="Cambria" w:hAnsi="Cambria" w:cs="Arial"/>
          <w:snapToGrid w:val="0"/>
        </w:rPr>
        <w:t xml:space="preserve"> </w:t>
      </w:r>
      <w:r w:rsidR="005403E1">
        <w:rPr>
          <w:rFonts w:ascii="Cambria" w:hAnsi="Cambria" w:cs="Arial"/>
          <w:snapToGrid w:val="0"/>
        </w:rPr>
        <w:t xml:space="preserve">o zadávání veřejných zakázek </w:t>
      </w:r>
      <w:r w:rsidRPr="00DC1542">
        <w:rPr>
          <w:rFonts w:ascii="Cambria" w:hAnsi="Cambria" w:cs="Arial"/>
          <w:snapToGrid w:val="0"/>
        </w:rPr>
        <w:t>v platném znění).</w:t>
      </w:r>
    </w:p>
    <w:p w14:paraId="5D884EB6" w14:textId="3F261500" w:rsidR="00D76D80" w:rsidRPr="00DC1542" w:rsidRDefault="00D76D80" w:rsidP="00D10637">
      <w:pPr>
        <w:pStyle w:val="Zkladntext2"/>
        <w:widowControl w:val="0"/>
        <w:numPr>
          <w:ilvl w:val="1"/>
          <w:numId w:val="13"/>
        </w:numPr>
        <w:spacing w:before="120"/>
        <w:jc w:val="both"/>
        <w:rPr>
          <w:rFonts w:ascii="Cambria" w:hAnsi="Cambria" w:cs="Arial"/>
          <w:sz w:val="22"/>
          <w:szCs w:val="22"/>
        </w:rPr>
      </w:pPr>
      <w:r w:rsidRPr="00DC1542">
        <w:rPr>
          <w:rFonts w:ascii="Cambria" w:hAnsi="Cambria" w:cs="Arial"/>
          <w:bCs/>
          <w:snapToGrid w:val="0"/>
          <w:sz w:val="22"/>
          <w:szCs w:val="22"/>
        </w:rPr>
        <w:t>Žádné</w:t>
      </w:r>
      <w:r w:rsidRPr="00DC1542">
        <w:rPr>
          <w:rFonts w:ascii="Cambria" w:hAnsi="Cambria" w:cs="Arial"/>
          <w:snapToGrid w:val="0"/>
          <w:sz w:val="22"/>
          <w:szCs w:val="22"/>
        </w:rPr>
        <w:t xml:space="preserve"> změny díla podle odstavce 1.</w:t>
      </w:r>
      <w:r w:rsidR="001F6EFA" w:rsidRPr="00DC1542">
        <w:rPr>
          <w:rFonts w:ascii="Cambria" w:hAnsi="Cambria" w:cs="Arial"/>
          <w:snapToGrid w:val="0"/>
          <w:sz w:val="22"/>
          <w:szCs w:val="22"/>
        </w:rPr>
        <w:t>10</w:t>
      </w:r>
      <w:r w:rsidRPr="00DC1542">
        <w:rPr>
          <w:rFonts w:ascii="Cambria" w:hAnsi="Cambria" w:cs="Arial"/>
          <w:snapToGrid w:val="0"/>
          <w:sz w:val="22"/>
          <w:szCs w:val="22"/>
        </w:rPr>
        <w:t xml:space="preserve">. této smlouvy nebudou započaty ani prováděny </w:t>
      </w:r>
      <w:r w:rsidR="001E2C6F">
        <w:rPr>
          <w:rFonts w:ascii="Cambria" w:hAnsi="Cambria" w:cs="Arial"/>
          <w:snapToGrid w:val="0"/>
          <w:sz w:val="22"/>
          <w:szCs w:val="22"/>
        </w:rPr>
        <w:t>bez předchozího uzavření písemného dodatku k</w:t>
      </w:r>
      <w:r w:rsidR="00B35E13">
        <w:rPr>
          <w:rFonts w:ascii="Cambria" w:hAnsi="Cambria" w:cs="Arial"/>
          <w:snapToGrid w:val="0"/>
          <w:sz w:val="22"/>
          <w:szCs w:val="22"/>
        </w:rPr>
        <w:t> této smlouvě</w:t>
      </w:r>
      <w:r w:rsidRPr="00DC1542">
        <w:rPr>
          <w:rFonts w:ascii="Cambria" w:hAnsi="Cambria" w:cs="Arial"/>
          <w:sz w:val="22"/>
          <w:szCs w:val="22"/>
        </w:rPr>
        <w:t xml:space="preserve">. </w:t>
      </w:r>
    </w:p>
    <w:p w14:paraId="1C3124BA" w14:textId="77777777" w:rsidR="00D76D80" w:rsidRPr="00DC1542" w:rsidRDefault="00D76D80" w:rsidP="00D76D80">
      <w:pPr>
        <w:widowControl w:val="0"/>
        <w:spacing w:before="60"/>
        <w:ind w:left="1418" w:hanging="709"/>
        <w:jc w:val="both"/>
        <w:rPr>
          <w:rFonts w:ascii="Cambria" w:hAnsi="Cambria" w:cs="Arial"/>
        </w:rPr>
      </w:pPr>
    </w:p>
    <w:p w14:paraId="706741D7"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II. Doba plnění</w:t>
      </w:r>
    </w:p>
    <w:p w14:paraId="2D39F95D" w14:textId="03F8B0ED" w:rsidR="00D76D80" w:rsidRPr="00DC1542" w:rsidRDefault="00D76D80" w:rsidP="00D10637">
      <w:pPr>
        <w:pStyle w:val="Zkladntext2"/>
        <w:widowControl w:val="0"/>
        <w:numPr>
          <w:ilvl w:val="1"/>
          <w:numId w:val="14"/>
        </w:numPr>
        <w:spacing w:before="120"/>
        <w:jc w:val="both"/>
        <w:rPr>
          <w:rFonts w:ascii="Cambria" w:hAnsi="Cambria" w:cs="Arial"/>
          <w:bCs/>
          <w:snapToGrid w:val="0"/>
          <w:sz w:val="22"/>
          <w:szCs w:val="22"/>
        </w:rPr>
      </w:pPr>
      <w:r w:rsidRPr="00DC1542">
        <w:rPr>
          <w:rFonts w:ascii="Cambria" w:hAnsi="Cambria" w:cs="Arial"/>
          <w:bCs/>
          <w:snapToGrid w:val="0"/>
          <w:sz w:val="22"/>
          <w:szCs w:val="22"/>
        </w:rPr>
        <w:t>Objednatel je oprávněn z důvodů ležících na straně Objednatele posunout termín zahájení provádění díla podle čl. II. odst. 2.</w:t>
      </w:r>
      <w:r w:rsidR="00E95E06">
        <w:rPr>
          <w:rFonts w:ascii="Cambria" w:hAnsi="Cambria" w:cs="Arial"/>
          <w:bCs/>
          <w:snapToGrid w:val="0"/>
          <w:sz w:val="22"/>
          <w:szCs w:val="22"/>
        </w:rPr>
        <w:t>3</w:t>
      </w:r>
      <w:r w:rsidRPr="00DC1542">
        <w:rPr>
          <w:rFonts w:ascii="Cambria" w:hAnsi="Cambria" w:cs="Arial"/>
          <w:bCs/>
          <w:snapToGrid w:val="0"/>
          <w:sz w:val="22"/>
          <w:szCs w:val="22"/>
        </w:rPr>
        <w:t>.</w:t>
      </w:r>
      <w:r w:rsidR="00B22E61">
        <w:rPr>
          <w:rFonts w:ascii="Cambria" w:hAnsi="Cambria" w:cs="Arial"/>
          <w:bCs/>
          <w:snapToGrid w:val="0"/>
          <w:sz w:val="22"/>
          <w:szCs w:val="22"/>
        </w:rPr>
        <w:t>1.</w:t>
      </w:r>
      <w:r w:rsidRPr="00DC1542">
        <w:rPr>
          <w:rFonts w:ascii="Cambria" w:hAnsi="Cambria" w:cs="Arial"/>
          <w:bCs/>
          <w:snapToGrid w:val="0"/>
          <w:sz w:val="22"/>
          <w:szCs w:val="22"/>
        </w:rPr>
        <w:t xml:space="preserve"> této smlouvy písemným dokumentem doručeným Zhotoviteli, pokud nastanou nepředvídané skutečnosti</w:t>
      </w:r>
      <w:r w:rsidR="00027332" w:rsidRPr="00DC1542">
        <w:rPr>
          <w:rFonts w:ascii="Cambria" w:hAnsi="Cambria" w:cs="Arial"/>
          <w:bCs/>
          <w:snapToGrid w:val="0"/>
          <w:sz w:val="22"/>
          <w:szCs w:val="22"/>
        </w:rPr>
        <w:t xml:space="preserve">, pro které není schopen včas uvolnit </w:t>
      </w:r>
      <w:r w:rsidR="00835A6B">
        <w:rPr>
          <w:rFonts w:ascii="Cambria" w:hAnsi="Cambria" w:cs="Arial"/>
          <w:bCs/>
          <w:snapToGrid w:val="0"/>
          <w:sz w:val="22"/>
          <w:szCs w:val="22"/>
        </w:rPr>
        <w:t xml:space="preserve">místo </w:t>
      </w:r>
      <w:r w:rsidR="00231E52">
        <w:rPr>
          <w:rFonts w:ascii="Cambria" w:hAnsi="Cambria" w:cs="Arial"/>
          <w:bCs/>
          <w:snapToGrid w:val="0"/>
          <w:sz w:val="22"/>
          <w:szCs w:val="22"/>
        </w:rPr>
        <w:t>plnění</w:t>
      </w:r>
      <w:r w:rsidR="00027332" w:rsidRPr="00DC1542">
        <w:rPr>
          <w:rFonts w:ascii="Cambria" w:hAnsi="Cambria" w:cs="Arial"/>
          <w:bCs/>
          <w:snapToGrid w:val="0"/>
          <w:sz w:val="22"/>
          <w:szCs w:val="22"/>
        </w:rPr>
        <w:t xml:space="preserve"> díla k realizaci díla. </w:t>
      </w:r>
      <w:r w:rsidRPr="00DC1542">
        <w:rPr>
          <w:rFonts w:ascii="Cambria" w:hAnsi="Cambria" w:cs="Arial"/>
          <w:bCs/>
          <w:snapToGrid w:val="0"/>
          <w:sz w:val="22"/>
          <w:szCs w:val="22"/>
        </w:rPr>
        <w:t xml:space="preserve">V takových případech je objednatel povinen písemně oznámit Zhotoviteli, v jakém termínu bude provádění díla zahájeno (nový termín zahájení provádění díla). </w:t>
      </w:r>
    </w:p>
    <w:p w14:paraId="2420223A" w14:textId="3D233688" w:rsidR="00D76D80" w:rsidRPr="00DC1542" w:rsidRDefault="00D76D80" w:rsidP="00D10637">
      <w:pPr>
        <w:pStyle w:val="Zkladntext2"/>
        <w:widowControl w:val="0"/>
        <w:numPr>
          <w:ilvl w:val="1"/>
          <w:numId w:val="14"/>
        </w:numPr>
        <w:spacing w:before="120"/>
        <w:jc w:val="both"/>
        <w:rPr>
          <w:rFonts w:ascii="Cambria" w:hAnsi="Cambria" w:cs="Arial"/>
          <w:bCs/>
          <w:snapToGrid w:val="0"/>
          <w:sz w:val="22"/>
          <w:szCs w:val="22"/>
        </w:rPr>
      </w:pPr>
      <w:r w:rsidRPr="00DC1542">
        <w:rPr>
          <w:rFonts w:ascii="Cambria" w:hAnsi="Cambria" w:cs="Arial"/>
          <w:bCs/>
          <w:snapToGrid w:val="0"/>
          <w:sz w:val="22"/>
          <w:szCs w:val="22"/>
        </w:rPr>
        <w:t>Pokud nastanou skutečnosti podle čl. II. odst. 2.</w:t>
      </w:r>
      <w:r w:rsidR="007F0F24">
        <w:rPr>
          <w:rFonts w:ascii="Cambria" w:hAnsi="Cambria" w:cs="Arial"/>
          <w:bCs/>
          <w:snapToGrid w:val="0"/>
          <w:sz w:val="22"/>
          <w:szCs w:val="22"/>
        </w:rPr>
        <w:t>1</w:t>
      </w:r>
      <w:r w:rsidRPr="00DC1542">
        <w:rPr>
          <w:rFonts w:ascii="Cambria" w:hAnsi="Cambria" w:cs="Arial"/>
          <w:bCs/>
          <w:snapToGrid w:val="0"/>
          <w:sz w:val="22"/>
          <w:szCs w:val="22"/>
        </w:rPr>
        <w:t>. této smlouvy, změní se termín zahájení díla podle čl. II. odst. 2.</w:t>
      </w:r>
      <w:r w:rsidR="007F0F24">
        <w:rPr>
          <w:rFonts w:ascii="Cambria" w:hAnsi="Cambria" w:cs="Arial"/>
          <w:bCs/>
          <w:snapToGrid w:val="0"/>
          <w:sz w:val="22"/>
          <w:szCs w:val="22"/>
        </w:rPr>
        <w:t>3</w:t>
      </w:r>
      <w:r w:rsidRPr="00DC1542">
        <w:rPr>
          <w:rFonts w:ascii="Cambria" w:hAnsi="Cambria" w:cs="Arial"/>
          <w:bCs/>
          <w:snapToGrid w:val="0"/>
          <w:sz w:val="22"/>
          <w:szCs w:val="22"/>
        </w:rPr>
        <w:t>.1. této smlouvy na nový termín zahájení provádění díla. Lhůty plnění podle čl. II. odst. 2.</w:t>
      </w:r>
      <w:r w:rsidR="007F0F24">
        <w:rPr>
          <w:rFonts w:ascii="Cambria" w:hAnsi="Cambria" w:cs="Arial"/>
          <w:bCs/>
          <w:snapToGrid w:val="0"/>
          <w:sz w:val="22"/>
          <w:szCs w:val="22"/>
        </w:rPr>
        <w:t>3</w:t>
      </w:r>
      <w:r w:rsidRPr="00DC1542">
        <w:rPr>
          <w:rFonts w:ascii="Cambria" w:hAnsi="Cambria" w:cs="Arial"/>
          <w:bCs/>
          <w:snapToGrid w:val="0"/>
          <w:sz w:val="22"/>
          <w:szCs w:val="22"/>
        </w:rPr>
        <w:t xml:space="preserve">. této smlouvy se v takovém případě budou počítat od nového termínu zahájení </w:t>
      </w:r>
      <w:r w:rsidR="002926EE" w:rsidRPr="00DC1542">
        <w:rPr>
          <w:rFonts w:ascii="Cambria" w:hAnsi="Cambria" w:cs="Arial"/>
          <w:bCs/>
          <w:snapToGrid w:val="0"/>
          <w:sz w:val="22"/>
          <w:szCs w:val="22"/>
        </w:rPr>
        <w:t xml:space="preserve">provádění </w:t>
      </w:r>
      <w:r w:rsidRPr="00DC1542">
        <w:rPr>
          <w:rFonts w:ascii="Cambria" w:hAnsi="Cambria" w:cs="Arial"/>
          <w:bCs/>
          <w:snapToGrid w:val="0"/>
          <w:sz w:val="22"/>
          <w:szCs w:val="22"/>
        </w:rPr>
        <w:t>díla.</w:t>
      </w:r>
    </w:p>
    <w:p w14:paraId="7FCDE2CF" w14:textId="1FCCDE71" w:rsidR="00D76D80" w:rsidRPr="00DC1542" w:rsidRDefault="00272192" w:rsidP="00D10637">
      <w:pPr>
        <w:pStyle w:val="Zkladntext2"/>
        <w:widowControl w:val="0"/>
        <w:numPr>
          <w:ilvl w:val="1"/>
          <w:numId w:val="14"/>
        </w:numPr>
        <w:spacing w:before="120"/>
        <w:jc w:val="both"/>
        <w:rPr>
          <w:rFonts w:ascii="Cambria" w:hAnsi="Cambria" w:cs="Arial"/>
          <w:b/>
          <w:sz w:val="22"/>
          <w:szCs w:val="22"/>
        </w:rPr>
      </w:pPr>
      <w:r w:rsidRPr="00DC1542">
        <w:rPr>
          <w:rFonts w:ascii="Cambria" w:hAnsi="Cambria" w:cs="Arial"/>
          <w:b/>
          <w:snapToGrid w:val="0"/>
          <w:sz w:val="22"/>
          <w:szCs w:val="22"/>
        </w:rPr>
        <w:t>Dohodnutá doba plnění (termíny)</w:t>
      </w:r>
    </w:p>
    <w:p w14:paraId="188313F1" w14:textId="77777777" w:rsidR="00D76D80" w:rsidRPr="00DC1542" w:rsidRDefault="00D76D80" w:rsidP="00155C66">
      <w:pPr>
        <w:widowControl w:val="0"/>
        <w:spacing w:before="60"/>
        <w:ind w:left="1416" w:firstLine="2"/>
        <w:jc w:val="both"/>
        <w:rPr>
          <w:rFonts w:ascii="Cambria" w:hAnsi="Cambria" w:cs="Arial"/>
          <w:snapToGrid w:val="0"/>
        </w:rPr>
      </w:pPr>
      <w:r w:rsidRPr="00DC1542">
        <w:rPr>
          <w:rFonts w:ascii="Cambria" w:hAnsi="Cambria" w:cs="Arial"/>
          <w:snapToGrid w:val="0"/>
        </w:rPr>
        <w:t>Zhotovitel se zavazuje zhotovit dílo ve lhůtách a termínech dále v tomto článku smlouvy sjednaných, které jsou současně uzlovými body pro zpracování harmonogramu:</w:t>
      </w:r>
    </w:p>
    <w:p w14:paraId="5B1B3585" w14:textId="51C6319C" w:rsidR="00D76D80" w:rsidRPr="00DC1542" w:rsidRDefault="00B6217E" w:rsidP="00D10637">
      <w:pPr>
        <w:pStyle w:val="Zkladntext2"/>
        <w:widowControl w:val="0"/>
        <w:numPr>
          <w:ilvl w:val="2"/>
          <w:numId w:val="14"/>
        </w:numPr>
        <w:spacing w:before="60"/>
        <w:jc w:val="both"/>
        <w:rPr>
          <w:rFonts w:ascii="Cambria" w:hAnsi="Cambria" w:cs="Arial"/>
          <w:bCs/>
          <w:snapToGrid w:val="0"/>
          <w:sz w:val="22"/>
          <w:szCs w:val="22"/>
        </w:rPr>
      </w:pPr>
      <w:r w:rsidRPr="00DC1542">
        <w:rPr>
          <w:rFonts w:ascii="Cambria" w:hAnsi="Cambria" w:cs="Arial"/>
          <w:bCs/>
          <w:snapToGrid w:val="0"/>
          <w:sz w:val="22"/>
          <w:szCs w:val="22"/>
        </w:rPr>
        <w:t xml:space="preserve">předání staveniště zhotoviteli a </w:t>
      </w:r>
      <w:r w:rsidR="00D76D80" w:rsidRPr="00DC1542">
        <w:rPr>
          <w:rFonts w:ascii="Cambria" w:hAnsi="Cambria" w:cs="Arial"/>
          <w:bCs/>
          <w:snapToGrid w:val="0"/>
          <w:sz w:val="22"/>
          <w:szCs w:val="22"/>
        </w:rPr>
        <w:t xml:space="preserve">zahájení provádění díla </w:t>
      </w:r>
      <w:r w:rsidR="007433D1" w:rsidRPr="00DC1542">
        <w:rPr>
          <w:rFonts w:ascii="Cambria" w:hAnsi="Cambria" w:cs="Arial"/>
          <w:bCs/>
          <w:snapToGrid w:val="0"/>
          <w:sz w:val="22"/>
          <w:szCs w:val="22"/>
        </w:rPr>
        <w:t>n</w:t>
      </w:r>
      <w:r w:rsidR="00D76D80" w:rsidRPr="00DC1542">
        <w:rPr>
          <w:rFonts w:ascii="Cambria" w:hAnsi="Cambria" w:cs="Arial"/>
          <w:bCs/>
          <w:snapToGrid w:val="0"/>
          <w:sz w:val="22"/>
          <w:szCs w:val="22"/>
        </w:rPr>
        <w:t>ejpozději do</w:t>
      </w:r>
      <w:r w:rsidR="00371D11">
        <w:rPr>
          <w:rFonts w:ascii="Cambria" w:hAnsi="Cambria" w:cs="Arial"/>
          <w:bCs/>
          <w:snapToGrid w:val="0"/>
          <w:sz w:val="22"/>
          <w:szCs w:val="22"/>
        </w:rPr>
        <w:t xml:space="preserve"> 14 </w:t>
      </w:r>
      <w:r w:rsidR="00D76D80" w:rsidRPr="00DC1542">
        <w:rPr>
          <w:rFonts w:ascii="Cambria" w:hAnsi="Cambria" w:cs="Arial"/>
          <w:bCs/>
          <w:snapToGrid w:val="0"/>
          <w:sz w:val="22"/>
          <w:szCs w:val="22"/>
        </w:rPr>
        <w:t xml:space="preserve">kalendářních dnů od </w:t>
      </w:r>
      <w:r w:rsidR="00941566">
        <w:rPr>
          <w:rFonts w:ascii="Cambria" w:hAnsi="Cambria" w:cs="Arial"/>
          <w:bCs/>
          <w:snapToGrid w:val="0"/>
          <w:sz w:val="22"/>
          <w:szCs w:val="22"/>
        </w:rPr>
        <w:t>nabytí účinnosti</w:t>
      </w:r>
      <w:r w:rsidR="00941566" w:rsidRPr="00DC1542">
        <w:rPr>
          <w:rFonts w:ascii="Cambria" w:hAnsi="Cambria" w:cs="Arial"/>
          <w:bCs/>
          <w:snapToGrid w:val="0"/>
          <w:sz w:val="22"/>
          <w:szCs w:val="22"/>
        </w:rPr>
        <w:t xml:space="preserve"> </w:t>
      </w:r>
      <w:r w:rsidR="00D76D80" w:rsidRPr="00DC1542">
        <w:rPr>
          <w:rFonts w:ascii="Cambria" w:hAnsi="Cambria" w:cs="Arial"/>
          <w:bCs/>
          <w:snapToGrid w:val="0"/>
          <w:sz w:val="22"/>
          <w:szCs w:val="22"/>
        </w:rPr>
        <w:t>smlouvy;</w:t>
      </w:r>
    </w:p>
    <w:p w14:paraId="7D851110" w14:textId="3B6A1FA3" w:rsidR="00D76D80" w:rsidRPr="00DC1542" w:rsidRDefault="00D76D80" w:rsidP="00D10637">
      <w:pPr>
        <w:pStyle w:val="Zkladntext2"/>
        <w:widowControl w:val="0"/>
        <w:numPr>
          <w:ilvl w:val="2"/>
          <w:numId w:val="14"/>
        </w:numPr>
        <w:spacing w:before="60"/>
        <w:jc w:val="both"/>
        <w:rPr>
          <w:rFonts w:ascii="Cambria" w:hAnsi="Cambria" w:cs="Arial"/>
          <w:bCs/>
          <w:snapToGrid w:val="0"/>
          <w:sz w:val="22"/>
          <w:szCs w:val="22"/>
        </w:rPr>
      </w:pPr>
      <w:r w:rsidRPr="00DC1542">
        <w:rPr>
          <w:rFonts w:ascii="Cambria" w:hAnsi="Cambria" w:cs="Arial"/>
          <w:bCs/>
          <w:snapToGrid w:val="0"/>
          <w:sz w:val="22"/>
          <w:szCs w:val="22"/>
        </w:rPr>
        <w:t>řádné ukončení a předání díla (Zhotovitelem Objednateli bez vad a nedodělků bránících v užívání)</w:t>
      </w:r>
      <w:r w:rsidR="007433D1" w:rsidRPr="00DC1542">
        <w:rPr>
          <w:rFonts w:ascii="Cambria" w:hAnsi="Cambria" w:cs="Arial"/>
          <w:bCs/>
          <w:snapToGrid w:val="0"/>
          <w:sz w:val="22"/>
          <w:szCs w:val="22"/>
        </w:rPr>
        <w:t xml:space="preserve"> </w:t>
      </w:r>
      <w:r w:rsidRPr="00DC1542">
        <w:rPr>
          <w:rFonts w:ascii="Cambria" w:hAnsi="Cambria" w:cs="Arial"/>
          <w:bCs/>
          <w:snapToGrid w:val="0"/>
          <w:sz w:val="22"/>
          <w:szCs w:val="22"/>
        </w:rPr>
        <w:t xml:space="preserve">nejpozději do </w:t>
      </w:r>
      <w:r w:rsidR="00371D11">
        <w:rPr>
          <w:rFonts w:ascii="Cambria" w:hAnsi="Cambria" w:cs="Arial"/>
          <w:bCs/>
          <w:snapToGrid w:val="0"/>
          <w:sz w:val="22"/>
          <w:szCs w:val="22"/>
        </w:rPr>
        <w:t>600</w:t>
      </w:r>
      <w:r w:rsidR="00861D95" w:rsidRPr="00DC1542">
        <w:rPr>
          <w:rFonts w:ascii="Cambria" w:hAnsi="Cambria" w:cs="Arial"/>
          <w:bCs/>
          <w:snapToGrid w:val="0"/>
          <w:sz w:val="22"/>
          <w:szCs w:val="22"/>
        </w:rPr>
        <w:t xml:space="preserve"> kalendářních dnů od </w:t>
      </w:r>
      <w:r w:rsidR="00941566">
        <w:rPr>
          <w:rFonts w:ascii="Cambria" w:hAnsi="Cambria" w:cs="Arial"/>
          <w:bCs/>
          <w:snapToGrid w:val="0"/>
          <w:sz w:val="22"/>
          <w:szCs w:val="22"/>
        </w:rPr>
        <w:t>nabytí účinnosti</w:t>
      </w:r>
      <w:r w:rsidR="00941566" w:rsidRPr="00DC1542">
        <w:rPr>
          <w:rFonts w:ascii="Cambria" w:hAnsi="Cambria" w:cs="Arial"/>
          <w:bCs/>
          <w:snapToGrid w:val="0"/>
          <w:sz w:val="22"/>
          <w:szCs w:val="22"/>
        </w:rPr>
        <w:t xml:space="preserve"> </w:t>
      </w:r>
      <w:r w:rsidR="00861D95" w:rsidRPr="00DC1542">
        <w:rPr>
          <w:rFonts w:ascii="Cambria" w:hAnsi="Cambria" w:cs="Arial"/>
          <w:bCs/>
          <w:snapToGrid w:val="0"/>
          <w:sz w:val="22"/>
          <w:szCs w:val="22"/>
        </w:rPr>
        <w:t>smlouvy</w:t>
      </w:r>
      <w:r w:rsidR="00371D11">
        <w:rPr>
          <w:rFonts w:ascii="Cambria" w:hAnsi="Cambria" w:cs="Arial"/>
          <w:bCs/>
          <w:snapToGrid w:val="0"/>
          <w:sz w:val="22"/>
          <w:szCs w:val="22"/>
        </w:rPr>
        <w:t>;</w:t>
      </w:r>
      <w:r w:rsidR="00BD69E0" w:rsidRPr="00DC1542">
        <w:rPr>
          <w:rFonts w:ascii="Cambria" w:hAnsi="Cambria" w:cs="Arial"/>
          <w:bCs/>
          <w:snapToGrid w:val="0"/>
          <w:sz w:val="22"/>
          <w:szCs w:val="22"/>
        </w:rPr>
        <w:t xml:space="preserve"> </w:t>
      </w:r>
      <w:r w:rsidRPr="00DC1542">
        <w:rPr>
          <w:rFonts w:ascii="Cambria" w:hAnsi="Cambria" w:cs="Arial"/>
          <w:bCs/>
          <w:snapToGrid w:val="0"/>
          <w:sz w:val="22"/>
          <w:szCs w:val="22"/>
        </w:rPr>
        <w:t xml:space="preserve"> </w:t>
      </w:r>
    </w:p>
    <w:p w14:paraId="7CD9AC1B" w14:textId="7262B58B" w:rsidR="00D76D80" w:rsidRDefault="00D76D80" w:rsidP="00D10637">
      <w:pPr>
        <w:pStyle w:val="Zkladntext2"/>
        <w:widowControl w:val="0"/>
        <w:numPr>
          <w:ilvl w:val="2"/>
          <w:numId w:val="14"/>
        </w:numPr>
        <w:spacing w:before="60"/>
        <w:ind w:left="2127"/>
        <w:jc w:val="both"/>
        <w:rPr>
          <w:rFonts w:ascii="Cambria" w:hAnsi="Cambria" w:cs="Arial"/>
          <w:bCs/>
          <w:snapToGrid w:val="0"/>
          <w:sz w:val="22"/>
          <w:szCs w:val="22"/>
        </w:rPr>
      </w:pPr>
      <w:r w:rsidRPr="00DC1542">
        <w:rPr>
          <w:rFonts w:ascii="Cambria" w:hAnsi="Cambria" w:cs="Arial"/>
          <w:bCs/>
          <w:snapToGrid w:val="0"/>
          <w:sz w:val="22"/>
          <w:szCs w:val="22"/>
        </w:rPr>
        <w:t>odstranění veškerých vad a nedodělků</w:t>
      </w:r>
      <w:r w:rsidR="007433D1" w:rsidRPr="00DC1542">
        <w:rPr>
          <w:rFonts w:ascii="Cambria" w:hAnsi="Cambria" w:cs="Arial"/>
          <w:bCs/>
          <w:snapToGrid w:val="0"/>
          <w:sz w:val="22"/>
          <w:szCs w:val="22"/>
        </w:rPr>
        <w:t xml:space="preserve"> </w:t>
      </w:r>
      <w:r w:rsidRPr="00DC1542">
        <w:rPr>
          <w:rFonts w:ascii="Cambria" w:hAnsi="Cambria" w:cs="Arial"/>
          <w:bCs/>
          <w:snapToGrid w:val="0"/>
          <w:sz w:val="22"/>
          <w:szCs w:val="22"/>
        </w:rPr>
        <w:t xml:space="preserve">nejpozději do </w:t>
      </w:r>
      <w:r w:rsidR="00CA2264" w:rsidRPr="00DC1542">
        <w:rPr>
          <w:rFonts w:ascii="Cambria" w:hAnsi="Cambria" w:cs="Arial"/>
          <w:bCs/>
          <w:snapToGrid w:val="0"/>
          <w:sz w:val="22"/>
          <w:szCs w:val="22"/>
        </w:rPr>
        <w:t>30</w:t>
      </w:r>
      <w:r w:rsidRPr="00DC1542">
        <w:rPr>
          <w:rFonts w:ascii="Cambria" w:hAnsi="Cambria" w:cs="Arial"/>
          <w:bCs/>
          <w:snapToGrid w:val="0"/>
          <w:sz w:val="22"/>
          <w:szCs w:val="22"/>
        </w:rPr>
        <w:t xml:space="preserve"> kalendářních dnů od termínu podle odst. 2.</w:t>
      </w:r>
      <w:r w:rsidR="007433D1" w:rsidRPr="00DC1542">
        <w:rPr>
          <w:rFonts w:ascii="Cambria" w:hAnsi="Cambria" w:cs="Arial"/>
          <w:bCs/>
          <w:snapToGrid w:val="0"/>
          <w:sz w:val="22"/>
          <w:szCs w:val="22"/>
        </w:rPr>
        <w:t>4</w:t>
      </w:r>
      <w:r w:rsidRPr="00DC1542">
        <w:rPr>
          <w:rFonts w:ascii="Cambria" w:hAnsi="Cambria" w:cs="Arial"/>
          <w:bCs/>
          <w:snapToGrid w:val="0"/>
          <w:sz w:val="22"/>
          <w:szCs w:val="22"/>
        </w:rPr>
        <w:t>.</w:t>
      </w:r>
      <w:r w:rsidR="00BD28C6" w:rsidRPr="00DC1542">
        <w:rPr>
          <w:rFonts w:ascii="Cambria" w:hAnsi="Cambria" w:cs="Arial"/>
          <w:bCs/>
          <w:snapToGrid w:val="0"/>
          <w:sz w:val="22"/>
          <w:szCs w:val="22"/>
        </w:rPr>
        <w:t>2</w:t>
      </w:r>
      <w:r w:rsidRPr="00DC1542">
        <w:rPr>
          <w:rFonts w:ascii="Cambria" w:hAnsi="Cambria" w:cs="Arial"/>
          <w:bCs/>
          <w:snapToGrid w:val="0"/>
          <w:sz w:val="22"/>
          <w:szCs w:val="22"/>
        </w:rPr>
        <w:t>. této smlouvy</w:t>
      </w:r>
      <w:r w:rsidR="00371D11">
        <w:rPr>
          <w:rFonts w:ascii="Cambria" w:hAnsi="Cambria" w:cs="Arial"/>
          <w:bCs/>
          <w:snapToGrid w:val="0"/>
          <w:sz w:val="22"/>
          <w:szCs w:val="22"/>
        </w:rPr>
        <w:t>;</w:t>
      </w:r>
    </w:p>
    <w:p w14:paraId="21F9FAC1" w14:textId="5027ADEC" w:rsidR="00371D11" w:rsidRPr="00DC1542" w:rsidRDefault="00371D11" w:rsidP="00D10637">
      <w:pPr>
        <w:pStyle w:val="Zkladntext2"/>
        <w:widowControl w:val="0"/>
        <w:numPr>
          <w:ilvl w:val="2"/>
          <w:numId w:val="14"/>
        </w:numPr>
        <w:spacing w:before="60"/>
        <w:ind w:left="2127"/>
        <w:jc w:val="both"/>
        <w:rPr>
          <w:rFonts w:ascii="Cambria" w:hAnsi="Cambria" w:cs="Arial"/>
          <w:bCs/>
          <w:snapToGrid w:val="0"/>
          <w:sz w:val="22"/>
          <w:szCs w:val="22"/>
        </w:rPr>
      </w:pPr>
      <w:r>
        <w:rPr>
          <w:rFonts w:ascii="Cambria" w:hAnsi="Cambria" w:cs="Arial"/>
          <w:bCs/>
          <w:snapToGrid w:val="0"/>
          <w:sz w:val="22"/>
          <w:szCs w:val="22"/>
        </w:rPr>
        <w:t>výluka pro napojení do hlavní tramvajové tratě bude zhotoviteli poskytnuta od 01.07.2023 do 31.08.2023, pokud se smluvní strany nedohodnou do 31.12.2022 jinak.</w:t>
      </w:r>
    </w:p>
    <w:p w14:paraId="45AC75CE" w14:textId="77777777" w:rsidR="00BD28C6" w:rsidRPr="00DC1542" w:rsidRDefault="00BD28C6" w:rsidP="00D76D80">
      <w:pPr>
        <w:widowControl w:val="0"/>
        <w:spacing w:before="60"/>
        <w:ind w:left="709"/>
        <w:jc w:val="both"/>
        <w:rPr>
          <w:rFonts w:ascii="Cambria" w:hAnsi="Cambria" w:cs="Arial"/>
          <w:snapToGrid w:val="0"/>
        </w:rPr>
      </w:pPr>
    </w:p>
    <w:p w14:paraId="04302C31" w14:textId="77777777" w:rsidR="00D76D80" w:rsidRPr="00DC1542" w:rsidRDefault="00D76D80" w:rsidP="00D76D80">
      <w:pPr>
        <w:widowControl w:val="0"/>
        <w:spacing w:before="120"/>
        <w:ind w:left="1418" w:hanging="709"/>
        <w:jc w:val="both"/>
        <w:rPr>
          <w:rFonts w:ascii="Cambria" w:hAnsi="Cambria" w:cs="Arial"/>
          <w:bCs/>
          <w:snapToGrid w:val="0"/>
        </w:rPr>
      </w:pPr>
      <w:r w:rsidRPr="00DC1542">
        <w:rPr>
          <w:rFonts w:ascii="Cambria" w:hAnsi="Cambria" w:cs="Arial"/>
          <w:bCs/>
          <w:snapToGrid w:val="0"/>
        </w:rPr>
        <w:t>2.</w:t>
      </w:r>
      <w:r w:rsidR="00BD28C6" w:rsidRPr="00DC1542">
        <w:rPr>
          <w:rFonts w:ascii="Cambria" w:hAnsi="Cambria" w:cs="Arial"/>
          <w:bCs/>
          <w:snapToGrid w:val="0"/>
        </w:rPr>
        <w:t>2</w:t>
      </w:r>
      <w:r w:rsidRPr="00DC1542">
        <w:rPr>
          <w:rFonts w:ascii="Cambria" w:hAnsi="Cambria" w:cs="Arial"/>
          <w:bCs/>
          <w:snapToGrid w:val="0"/>
        </w:rPr>
        <w:t>.</w:t>
      </w:r>
      <w:r w:rsidR="00BD28C6" w:rsidRPr="00DC1542">
        <w:rPr>
          <w:rFonts w:ascii="Cambria" w:hAnsi="Cambria" w:cs="Arial"/>
          <w:bCs/>
          <w:snapToGrid w:val="0"/>
        </w:rPr>
        <w:t>4</w:t>
      </w:r>
      <w:r w:rsidRPr="00DC1542">
        <w:rPr>
          <w:rFonts w:ascii="Cambria" w:hAnsi="Cambria" w:cs="Arial"/>
          <w:bCs/>
          <w:snapToGrid w:val="0"/>
        </w:rPr>
        <w:t>.</w:t>
      </w:r>
      <w:r w:rsidRPr="00DC1542">
        <w:rPr>
          <w:rFonts w:ascii="Cambria" w:hAnsi="Cambria" w:cs="Arial"/>
          <w:bCs/>
          <w:snapToGrid w:val="0"/>
        </w:rPr>
        <w:tab/>
        <w:t>Zhotovitel splní svou povinnost provést dílo jeho řádným zhotovením a předáním Objednateli bez vad a nedodělků.</w:t>
      </w:r>
    </w:p>
    <w:p w14:paraId="471C0ACC" w14:textId="77777777" w:rsidR="00D76D80" w:rsidRPr="00DC1542" w:rsidRDefault="00D76D80" w:rsidP="00D76D80">
      <w:pPr>
        <w:widowControl w:val="0"/>
        <w:spacing w:before="120"/>
        <w:ind w:left="1418" w:hanging="709"/>
        <w:jc w:val="both"/>
        <w:rPr>
          <w:rFonts w:ascii="Cambria" w:hAnsi="Cambria" w:cs="Arial"/>
          <w:b/>
          <w:snapToGrid w:val="0"/>
        </w:rPr>
      </w:pPr>
      <w:r w:rsidRPr="00DC1542">
        <w:rPr>
          <w:rFonts w:ascii="Cambria" w:hAnsi="Cambria" w:cs="Arial"/>
          <w:bCs/>
          <w:snapToGrid w:val="0"/>
        </w:rPr>
        <w:t>2.</w:t>
      </w:r>
      <w:r w:rsidR="00BD28C6" w:rsidRPr="00DC1542">
        <w:rPr>
          <w:rFonts w:ascii="Cambria" w:hAnsi="Cambria" w:cs="Arial"/>
          <w:bCs/>
          <w:snapToGrid w:val="0"/>
        </w:rPr>
        <w:t>2</w:t>
      </w:r>
      <w:r w:rsidRPr="00DC1542">
        <w:rPr>
          <w:rFonts w:ascii="Cambria" w:hAnsi="Cambria" w:cs="Arial"/>
          <w:bCs/>
          <w:snapToGrid w:val="0"/>
        </w:rPr>
        <w:t>.</w:t>
      </w:r>
      <w:r w:rsidR="00BD28C6" w:rsidRPr="00DC1542">
        <w:rPr>
          <w:rFonts w:ascii="Cambria" w:hAnsi="Cambria" w:cs="Arial"/>
          <w:bCs/>
          <w:snapToGrid w:val="0"/>
        </w:rPr>
        <w:t>5</w:t>
      </w:r>
      <w:r w:rsidRPr="00DC1542">
        <w:rPr>
          <w:rFonts w:ascii="Cambria" w:hAnsi="Cambria" w:cs="Arial"/>
          <w:bCs/>
          <w:snapToGrid w:val="0"/>
        </w:rPr>
        <w:t>.</w:t>
      </w:r>
      <w:r w:rsidRPr="00DC1542">
        <w:rPr>
          <w:rFonts w:ascii="Cambria" w:hAnsi="Cambria" w:cs="Arial"/>
          <w:bCs/>
          <w:snapToGrid w:val="0"/>
        </w:rPr>
        <w:tab/>
      </w:r>
      <w:r w:rsidRPr="00DC1542">
        <w:rPr>
          <w:rFonts w:ascii="Cambria" w:hAnsi="Cambria" w:cs="Arial"/>
          <w:snapToGrid w:val="0"/>
        </w:rPr>
        <w:t>Smluvní strany dohodnou přiměřené prodloužení lhůty plnění sjednané touto smlouvou, nebude-li možné práce zahájit nebo v nich pokračovat z důvodů ležících na straně Objednatele.</w:t>
      </w:r>
    </w:p>
    <w:p w14:paraId="595106D5" w14:textId="20FDA9BA" w:rsidR="00CB4D97" w:rsidRDefault="00CB4D97" w:rsidP="00D76D80">
      <w:pPr>
        <w:pStyle w:val="Import8"/>
        <w:widowControl w:val="0"/>
        <w:suppressAutoHyphens w:val="0"/>
        <w:spacing w:before="360" w:after="60" w:line="240" w:lineRule="auto"/>
        <w:ind w:left="3890" w:hanging="3890"/>
        <w:jc w:val="center"/>
        <w:rPr>
          <w:rFonts w:ascii="Cambria" w:hAnsi="Cambria" w:cs="Arial"/>
          <w:b/>
          <w:sz w:val="22"/>
          <w:szCs w:val="22"/>
        </w:rPr>
      </w:pPr>
    </w:p>
    <w:p w14:paraId="3E650648" w14:textId="77777777" w:rsidR="0078070F" w:rsidRDefault="0078070F" w:rsidP="00D76D80">
      <w:pPr>
        <w:pStyle w:val="Import8"/>
        <w:widowControl w:val="0"/>
        <w:suppressAutoHyphens w:val="0"/>
        <w:spacing w:before="360" w:after="60" w:line="240" w:lineRule="auto"/>
        <w:ind w:left="3890" w:hanging="3890"/>
        <w:jc w:val="center"/>
        <w:rPr>
          <w:rFonts w:ascii="Cambria" w:hAnsi="Cambria" w:cs="Arial"/>
          <w:b/>
          <w:sz w:val="22"/>
          <w:szCs w:val="22"/>
        </w:rPr>
      </w:pPr>
    </w:p>
    <w:p w14:paraId="19D71A64" w14:textId="2B64E925" w:rsidR="00D76D80" w:rsidRPr="00DC1542" w:rsidRDefault="00D76D80" w:rsidP="00D76D80">
      <w:pPr>
        <w:pStyle w:val="Import8"/>
        <w:widowControl w:val="0"/>
        <w:suppressAutoHyphens w:val="0"/>
        <w:spacing w:before="360" w:after="60" w:line="240" w:lineRule="auto"/>
        <w:ind w:left="3890" w:hanging="3890"/>
        <w:jc w:val="center"/>
        <w:rPr>
          <w:rFonts w:ascii="Cambria" w:hAnsi="Cambria" w:cs="Arial"/>
          <w:b/>
          <w:sz w:val="22"/>
          <w:szCs w:val="22"/>
        </w:rPr>
      </w:pPr>
      <w:r w:rsidRPr="00DC1542">
        <w:rPr>
          <w:rFonts w:ascii="Cambria" w:hAnsi="Cambria" w:cs="Arial"/>
          <w:b/>
          <w:sz w:val="22"/>
          <w:szCs w:val="22"/>
        </w:rPr>
        <w:t>Článek III. Místo plnění</w:t>
      </w:r>
    </w:p>
    <w:p w14:paraId="1B2D75CC" w14:textId="1AC57072" w:rsidR="007433D1" w:rsidRPr="00DC1542" w:rsidRDefault="00AF5E82" w:rsidP="00D10637">
      <w:pPr>
        <w:pStyle w:val="Zkladntext2"/>
        <w:widowControl w:val="0"/>
        <w:numPr>
          <w:ilvl w:val="1"/>
          <w:numId w:val="15"/>
        </w:numPr>
        <w:spacing w:before="120"/>
        <w:jc w:val="both"/>
        <w:rPr>
          <w:rFonts w:ascii="Cambria" w:hAnsi="Cambria" w:cs="Arial"/>
          <w:bCs/>
          <w:snapToGrid w:val="0"/>
          <w:sz w:val="22"/>
          <w:szCs w:val="22"/>
        </w:rPr>
      </w:pPr>
      <w:r w:rsidRPr="00DC1542">
        <w:rPr>
          <w:rFonts w:ascii="Cambria" w:hAnsi="Cambria" w:cs="Arial"/>
          <w:bCs/>
          <w:snapToGrid w:val="0"/>
          <w:sz w:val="22"/>
          <w:szCs w:val="22"/>
        </w:rPr>
        <w:t xml:space="preserve">Pokud není dále v této Smlouvě uvedeno jinak, místem plnění této Smlouvy je </w:t>
      </w:r>
      <w:r w:rsidRPr="00204C8D">
        <w:rPr>
          <w:rFonts w:ascii="Cambria" w:hAnsi="Cambria" w:cs="Arial"/>
          <w:b/>
          <w:snapToGrid w:val="0"/>
          <w:sz w:val="22"/>
          <w:szCs w:val="22"/>
        </w:rPr>
        <w:t>statutární město Brno, k. ú. Pisárky</w:t>
      </w:r>
      <w:r w:rsidRPr="00DC1542">
        <w:rPr>
          <w:rFonts w:ascii="Cambria" w:hAnsi="Cambria" w:cs="Arial"/>
          <w:bCs/>
          <w:snapToGrid w:val="0"/>
          <w:sz w:val="22"/>
          <w:szCs w:val="22"/>
        </w:rPr>
        <w:t xml:space="preserve">. Místa provádění </w:t>
      </w:r>
      <w:r w:rsidR="002A0DBD" w:rsidRPr="00DC1542">
        <w:rPr>
          <w:rFonts w:ascii="Cambria" w:hAnsi="Cambria" w:cs="Arial"/>
          <w:bCs/>
          <w:snapToGrid w:val="0"/>
          <w:sz w:val="22"/>
          <w:szCs w:val="22"/>
        </w:rPr>
        <w:t xml:space="preserve">prací dle </w:t>
      </w:r>
      <w:r w:rsidRPr="00DC1542">
        <w:rPr>
          <w:rFonts w:ascii="Cambria" w:hAnsi="Cambria" w:cs="Arial"/>
          <w:bCs/>
          <w:snapToGrid w:val="0"/>
          <w:sz w:val="22"/>
          <w:szCs w:val="22"/>
        </w:rPr>
        <w:t>této Smlouvy jsou podrobně stanovena v Projektové dokumentaci.</w:t>
      </w:r>
    </w:p>
    <w:p w14:paraId="17447329" w14:textId="40AA1528" w:rsidR="000366EE" w:rsidRPr="00DC1542" w:rsidRDefault="00AF5E82" w:rsidP="00D10637">
      <w:pPr>
        <w:pStyle w:val="Zkladntext2"/>
        <w:widowControl w:val="0"/>
        <w:numPr>
          <w:ilvl w:val="1"/>
          <w:numId w:val="15"/>
        </w:numPr>
        <w:spacing w:before="120"/>
        <w:jc w:val="both"/>
        <w:rPr>
          <w:rFonts w:ascii="Cambria" w:hAnsi="Cambria" w:cs="Arial"/>
          <w:bCs/>
          <w:snapToGrid w:val="0"/>
          <w:sz w:val="22"/>
          <w:szCs w:val="22"/>
        </w:rPr>
      </w:pPr>
      <w:r w:rsidRPr="00DC1542">
        <w:rPr>
          <w:rFonts w:ascii="Cambria" w:hAnsi="Cambria" w:cs="Arial"/>
          <w:bCs/>
          <w:snapToGrid w:val="0"/>
          <w:sz w:val="22"/>
          <w:szCs w:val="22"/>
        </w:rPr>
        <w:t>Činnosti, které dle jejich povahy nemusí být prováděny v místě akce, mohou být prováděny v místě dle uvážení Zhotovitele.</w:t>
      </w:r>
      <w:r w:rsidR="000366EE" w:rsidRPr="00DC1542">
        <w:rPr>
          <w:rFonts w:ascii="Cambria" w:hAnsi="Cambria" w:cs="Arial"/>
          <w:bCs/>
          <w:snapToGrid w:val="0"/>
          <w:sz w:val="22"/>
          <w:szCs w:val="22"/>
        </w:rPr>
        <w:t xml:space="preserve"> </w:t>
      </w:r>
    </w:p>
    <w:p w14:paraId="0DF09185" w14:textId="243E0562" w:rsidR="00D76D80" w:rsidRPr="00DC1542" w:rsidRDefault="00D76D80" w:rsidP="000366EE">
      <w:pPr>
        <w:widowControl w:val="0"/>
        <w:spacing w:before="360"/>
        <w:ind w:left="709" w:hanging="709"/>
        <w:jc w:val="center"/>
        <w:rPr>
          <w:rFonts w:ascii="Cambria" w:hAnsi="Cambria"/>
          <w:b/>
          <w:iCs/>
        </w:rPr>
      </w:pPr>
      <w:r w:rsidRPr="00DC1542">
        <w:rPr>
          <w:rFonts w:ascii="Cambria" w:hAnsi="Cambria"/>
          <w:b/>
          <w:iCs/>
        </w:rPr>
        <w:t>Článek IV. Cena</w:t>
      </w:r>
      <w:r w:rsidR="0090220A" w:rsidRPr="00DC1542">
        <w:rPr>
          <w:rFonts w:ascii="Cambria" w:hAnsi="Cambria"/>
          <w:b/>
          <w:iCs/>
        </w:rPr>
        <w:t xml:space="preserve"> díla</w:t>
      </w:r>
    </w:p>
    <w:p w14:paraId="610B5B14" w14:textId="6C124245" w:rsidR="00D76D80" w:rsidRPr="00DC1542" w:rsidRDefault="00D76D80" w:rsidP="00D10637">
      <w:pPr>
        <w:pStyle w:val="Odstavecseseznamem"/>
        <w:widowControl w:val="0"/>
        <w:numPr>
          <w:ilvl w:val="1"/>
          <w:numId w:val="16"/>
        </w:numPr>
        <w:spacing w:before="120"/>
        <w:jc w:val="both"/>
        <w:rPr>
          <w:rFonts w:ascii="Cambria" w:hAnsi="Cambria"/>
          <w:iCs/>
          <w:sz w:val="22"/>
          <w:szCs w:val="22"/>
        </w:rPr>
      </w:pPr>
      <w:r w:rsidRPr="00DC1542">
        <w:rPr>
          <w:rFonts w:ascii="Cambria" w:hAnsi="Cambria" w:cs="Arial"/>
          <w:sz w:val="22"/>
          <w:szCs w:val="22"/>
        </w:rPr>
        <w:t>Cena díla, jehož předmět a rozsah jsou vymezeny v článku I. této smlouvy, se sjednává dohodou smluvních stran ve smyslu ustanovení § 2 a následujících zákona č. 526/1990 Sb., o cenách, ve znění pozdějších předpisů jako cena nejvýše přípustná takto:</w:t>
      </w:r>
    </w:p>
    <w:p w14:paraId="0BB1FE36" w14:textId="29046632" w:rsidR="00D76D80" w:rsidRPr="00DC1542" w:rsidRDefault="00D76D80" w:rsidP="003C0FE4">
      <w:pPr>
        <w:widowControl w:val="0"/>
        <w:spacing w:before="120"/>
        <w:ind w:left="1416"/>
        <w:jc w:val="both"/>
        <w:rPr>
          <w:rFonts w:ascii="Cambria" w:hAnsi="Cambria" w:cs="Arial"/>
        </w:rPr>
      </w:pPr>
      <w:r w:rsidRPr="00DC1542">
        <w:rPr>
          <w:rFonts w:ascii="Cambria" w:hAnsi="Cambria" w:cs="Arial"/>
        </w:rPr>
        <w:t xml:space="preserve">Cena díla </w:t>
      </w:r>
      <w:r w:rsidR="00B97D1B" w:rsidRPr="00DC1542">
        <w:rPr>
          <w:rFonts w:ascii="Cambria" w:hAnsi="Cambria" w:cs="Arial"/>
        </w:rPr>
        <w:t>dle této</w:t>
      </w:r>
      <w:r w:rsidRPr="00DC1542">
        <w:rPr>
          <w:rFonts w:ascii="Cambria" w:hAnsi="Cambria" w:cs="Arial"/>
        </w:rPr>
        <w:t xml:space="preserve"> smlouvy činí bez daně z přidané hodnoty</w:t>
      </w:r>
    </w:p>
    <w:p w14:paraId="46721F54" w14:textId="77777777" w:rsidR="00D76D80" w:rsidRPr="00DC1542" w:rsidRDefault="009803CA" w:rsidP="003C0FE4">
      <w:pPr>
        <w:widowControl w:val="0"/>
        <w:spacing w:before="120"/>
        <w:ind w:left="708" w:firstLine="708"/>
        <w:jc w:val="both"/>
        <w:rPr>
          <w:rFonts w:ascii="Cambria" w:hAnsi="Cambria" w:cs="Arial"/>
        </w:rPr>
      </w:pPr>
      <w:r w:rsidRPr="00DC1542">
        <w:rPr>
          <w:rFonts w:ascii="Cambria" w:hAnsi="Cambria" w:cs="Arial"/>
        </w:rPr>
        <w:t>………………………………</w:t>
      </w:r>
      <w:r w:rsidR="006611F3" w:rsidRPr="00DC1542">
        <w:rPr>
          <w:rFonts w:ascii="Cambria" w:hAnsi="Cambria" w:cs="Arial"/>
        </w:rPr>
        <w:t>,-</w:t>
      </w:r>
      <w:r w:rsidR="00D76D80" w:rsidRPr="00DC1542">
        <w:rPr>
          <w:rFonts w:ascii="Cambria" w:hAnsi="Cambria" w:cs="Arial"/>
        </w:rPr>
        <w:t xml:space="preserve"> Kč</w:t>
      </w:r>
    </w:p>
    <w:p w14:paraId="11257CCE" w14:textId="77777777" w:rsidR="003C0FE4" w:rsidRDefault="003C0FE4" w:rsidP="003C0FE4">
      <w:pPr>
        <w:widowControl w:val="0"/>
        <w:spacing w:before="120"/>
        <w:ind w:left="708" w:firstLine="708"/>
        <w:jc w:val="both"/>
        <w:rPr>
          <w:rFonts w:ascii="Cambria" w:hAnsi="Cambria" w:cs="Arial"/>
        </w:rPr>
      </w:pPr>
    </w:p>
    <w:p w14:paraId="2328BED2" w14:textId="1394046E" w:rsidR="00D76D80" w:rsidRPr="00DC1542" w:rsidRDefault="00D76D80" w:rsidP="003C0FE4">
      <w:pPr>
        <w:widowControl w:val="0"/>
        <w:spacing w:before="120"/>
        <w:ind w:left="708" w:firstLine="708"/>
        <w:jc w:val="both"/>
        <w:rPr>
          <w:rFonts w:ascii="Cambria" w:hAnsi="Cambria" w:cs="Arial"/>
        </w:rPr>
      </w:pPr>
      <w:r w:rsidRPr="00DC1542">
        <w:rPr>
          <w:rFonts w:ascii="Cambria" w:hAnsi="Cambria" w:cs="Arial"/>
        </w:rPr>
        <w:t xml:space="preserve">Daň z přidané hodnoty v základní </w:t>
      </w:r>
      <w:r w:rsidRPr="0078070F">
        <w:rPr>
          <w:rFonts w:ascii="Cambria" w:hAnsi="Cambria" w:cs="Arial"/>
        </w:rPr>
        <w:t xml:space="preserve">sazbě </w:t>
      </w:r>
      <w:r w:rsidR="00371D11" w:rsidRPr="0078070F">
        <w:rPr>
          <w:rFonts w:ascii="Cambria" w:hAnsi="Cambria" w:cs="Arial"/>
        </w:rPr>
        <w:t>21</w:t>
      </w:r>
      <w:r w:rsidRPr="0078070F">
        <w:rPr>
          <w:rFonts w:ascii="Cambria" w:hAnsi="Cambria" w:cs="Arial"/>
        </w:rPr>
        <w:t xml:space="preserve"> % ze základu</w:t>
      </w:r>
      <w:r w:rsidRPr="00DC1542">
        <w:rPr>
          <w:rFonts w:ascii="Cambria" w:hAnsi="Cambria" w:cs="Arial"/>
        </w:rPr>
        <w:t xml:space="preserve"> 0 Kč činí částku</w:t>
      </w:r>
    </w:p>
    <w:p w14:paraId="6D2D47F1" w14:textId="77777777" w:rsidR="00D76D80" w:rsidRPr="00DC1542" w:rsidRDefault="009803CA" w:rsidP="003C0FE4">
      <w:pPr>
        <w:widowControl w:val="0"/>
        <w:spacing w:before="120"/>
        <w:ind w:left="708" w:firstLine="708"/>
        <w:jc w:val="both"/>
        <w:rPr>
          <w:rFonts w:ascii="Cambria" w:hAnsi="Cambria" w:cs="Arial"/>
        </w:rPr>
      </w:pPr>
      <w:r w:rsidRPr="00DC1542">
        <w:rPr>
          <w:rFonts w:ascii="Cambria" w:hAnsi="Cambria" w:cs="Arial"/>
        </w:rPr>
        <w:t>………………………..</w:t>
      </w:r>
      <w:r w:rsidR="00EF36AD" w:rsidRPr="00DC1542">
        <w:rPr>
          <w:rFonts w:ascii="Cambria" w:hAnsi="Cambria" w:cs="Arial"/>
        </w:rPr>
        <w:t>,-</w:t>
      </w:r>
      <w:r w:rsidR="00BD28C6" w:rsidRPr="00DC1542">
        <w:rPr>
          <w:rFonts w:ascii="Cambria" w:hAnsi="Cambria" w:cs="Arial"/>
        </w:rPr>
        <w:t xml:space="preserve"> Kč</w:t>
      </w:r>
    </w:p>
    <w:p w14:paraId="18767608" w14:textId="77777777" w:rsidR="003C0FE4" w:rsidRDefault="003C0FE4" w:rsidP="003C0FE4">
      <w:pPr>
        <w:widowControl w:val="0"/>
        <w:spacing w:before="120"/>
        <w:ind w:left="708" w:firstLine="708"/>
        <w:jc w:val="both"/>
        <w:rPr>
          <w:rFonts w:ascii="Cambria" w:hAnsi="Cambria" w:cs="Arial"/>
        </w:rPr>
      </w:pPr>
    </w:p>
    <w:p w14:paraId="62B4C38C" w14:textId="66319D8F" w:rsidR="00D76D80" w:rsidRPr="00DC1542" w:rsidRDefault="00D76D80" w:rsidP="003C0FE4">
      <w:pPr>
        <w:widowControl w:val="0"/>
        <w:spacing w:before="120"/>
        <w:ind w:left="708" w:firstLine="708"/>
        <w:jc w:val="both"/>
        <w:rPr>
          <w:rFonts w:ascii="Cambria" w:hAnsi="Cambria" w:cs="Arial"/>
        </w:rPr>
      </w:pPr>
      <w:r w:rsidRPr="00DC1542">
        <w:rPr>
          <w:rFonts w:ascii="Cambria" w:hAnsi="Cambria" w:cs="Arial"/>
        </w:rPr>
        <w:t>Celková cena díla včetně daně z přidané hodnoty činí celkem</w:t>
      </w:r>
    </w:p>
    <w:p w14:paraId="4BBED043" w14:textId="77777777" w:rsidR="00D76D80" w:rsidRPr="00DC1542" w:rsidRDefault="009803CA" w:rsidP="003C0FE4">
      <w:pPr>
        <w:widowControl w:val="0"/>
        <w:spacing w:before="120"/>
        <w:ind w:left="708" w:firstLine="708"/>
        <w:jc w:val="both"/>
        <w:rPr>
          <w:rFonts w:ascii="Cambria" w:hAnsi="Cambria" w:cs="Arial"/>
        </w:rPr>
      </w:pPr>
      <w:r w:rsidRPr="00DC1542">
        <w:rPr>
          <w:rFonts w:ascii="Cambria" w:hAnsi="Cambria" w:cs="Arial"/>
        </w:rPr>
        <w:t>…………………………………</w:t>
      </w:r>
      <w:r w:rsidR="00EF36AD" w:rsidRPr="00DC1542">
        <w:rPr>
          <w:rFonts w:ascii="Cambria" w:hAnsi="Cambria" w:cs="Arial"/>
        </w:rPr>
        <w:t>,-</w:t>
      </w:r>
      <w:r w:rsidR="008F4133" w:rsidRPr="00DC1542">
        <w:rPr>
          <w:rFonts w:ascii="Cambria" w:hAnsi="Cambria" w:cs="Arial"/>
        </w:rPr>
        <w:t xml:space="preserve"> Kč</w:t>
      </w:r>
    </w:p>
    <w:p w14:paraId="72488496" w14:textId="77777777" w:rsidR="00D76D80" w:rsidRPr="00DC1542" w:rsidRDefault="00D76D80" w:rsidP="00D76D80">
      <w:pPr>
        <w:widowControl w:val="0"/>
        <w:spacing w:before="60"/>
        <w:ind w:left="1418"/>
        <w:jc w:val="both"/>
        <w:rPr>
          <w:rFonts w:ascii="Cambria" w:hAnsi="Cambria" w:cs="Arial"/>
          <w:snapToGrid w:val="0"/>
        </w:rPr>
      </w:pPr>
    </w:p>
    <w:p w14:paraId="63135E0F" w14:textId="641FC8D1" w:rsidR="00D76D80" w:rsidRPr="00DC1542" w:rsidRDefault="00D76D80" w:rsidP="00D10637">
      <w:pPr>
        <w:pStyle w:val="Odstavecseseznamem"/>
        <w:widowControl w:val="0"/>
        <w:numPr>
          <w:ilvl w:val="1"/>
          <w:numId w:val="16"/>
        </w:numPr>
        <w:spacing w:before="120"/>
        <w:jc w:val="both"/>
        <w:rPr>
          <w:rFonts w:ascii="Cambria" w:hAnsi="Cambria" w:cs="Arial"/>
          <w:sz w:val="22"/>
          <w:szCs w:val="22"/>
        </w:rPr>
      </w:pPr>
      <w:r w:rsidRPr="00DC1542">
        <w:rPr>
          <w:rFonts w:ascii="Cambria" w:hAnsi="Cambria" w:cs="Arial"/>
          <w:sz w:val="22"/>
          <w:szCs w:val="22"/>
        </w:rPr>
        <w:t xml:space="preserve">Cena díla uvedená v článku IV. odstavec 4.1. této smlouvy se sjednává jako cena pevná a nepřekročitelná (s výjimkou, uvedenou v článku IV. odstavec 4.3.),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cenu </w:t>
      </w:r>
      <w:r w:rsidR="005C57D2" w:rsidRPr="00DC1542">
        <w:rPr>
          <w:rFonts w:ascii="Cambria" w:hAnsi="Cambria" w:cs="Arial"/>
          <w:sz w:val="22"/>
          <w:szCs w:val="22"/>
        </w:rPr>
        <w:t xml:space="preserve">dle </w:t>
      </w:r>
      <w:r w:rsidR="00B61F1A" w:rsidRPr="00DC1542">
        <w:rPr>
          <w:rFonts w:ascii="Cambria" w:hAnsi="Cambria" w:cs="Arial"/>
          <w:sz w:val="22"/>
          <w:szCs w:val="22"/>
        </w:rPr>
        <w:t xml:space="preserve">Zhotovitelem </w:t>
      </w:r>
      <w:r w:rsidR="00F565DD" w:rsidRPr="00DC1542">
        <w:rPr>
          <w:rFonts w:ascii="Cambria" w:hAnsi="Cambria" w:cs="Arial"/>
          <w:sz w:val="22"/>
          <w:szCs w:val="22"/>
        </w:rPr>
        <w:t>oceněného Výkazu výměr</w:t>
      </w:r>
      <w:r w:rsidRPr="00DC1542">
        <w:rPr>
          <w:rFonts w:ascii="Cambria" w:hAnsi="Cambria" w:cs="Arial"/>
          <w:sz w:val="22"/>
          <w:szCs w:val="22"/>
        </w:rPr>
        <w:t xml:space="preserve">. Zhotovitel potvrzuje, že cena díla zahrnuje veškeré práce a dodávky nezbytné pro kvalitní zhotovení díla, veškeré náklady spojené s úplným a kvalitním provedením a dokončením díla </w:t>
      </w:r>
      <w:r w:rsidRPr="00DC1542">
        <w:rPr>
          <w:rFonts w:ascii="Cambria" w:hAnsi="Cambria"/>
          <w:sz w:val="22"/>
          <w:szCs w:val="22"/>
        </w:rPr>
        <w:t xml:space="preserve">a zahrnuje též veškeré související náklady, které nejsou přímo uvedeny v předmětu díla, jako jsou: náklady na dopravu, montáž, předání, zprovoznění, provozní náklady, </w:t>
      </w:r>
      <w:r w:rsidR="00F134AB" w:rsidRPr="00DC1542">
        <w:rPr>
          <w:rFonts w:ascii="Cambria" w:hAnsi="Cambria"/>
          <w:sz w:val="22"/>
          <w:szCs w:val="22"/>
        </w:rPr>
        <w:t xml:space="preserve">náklady na likvidaci sutí a </w:t>
      </w:r>
      <w:r w:rsidR="00DE7861" w:rsidRPr="00DC1542">
        <w:rPr>
          <w:rFonts w:ascii="Cambria" w:hAnsi="Cambria"/>
          <w:sz w:val="22"/>
          <w:szCs w:val="22"/>
        </w:rPr>
        <w:t xml:space="preserve">odpadních </w:t>
      </w:r>
      <w:r w:rsidR="00F134AB" w:rsidRPr="00DC1542">
        <w:rPr>
          <w:rFonts w:ascii="Cambria" w:hAnsi="Cambria"/>
          <w:sz w:val="22"/>
          <w:szCs w:val="22"/>
        </w:rPr>
        <w:t xml:space="preserve">materiálů, </w:t>
      </w:r>
      <w:r w:rsidRPr="00DC1542">
        <w:rPr>
          <w:rFonts w:ascii="Cambria" w:hAnsi="Cambria"/>
          <w:sz w:val="22"/>
          <w:szCs w:val="22"/>
        </w:rPr>
        <w:t>náklady na autorská práva, pojištění, daně, cla, bankovní záruky a jakékoliv další výdaje spojené s realizací předmětu plnění.</w:t>
      </w:r>
    </w:p>
    <w:p w14:paraId="3267EC91" w14:textId="77777777" w:rsidR="007D4230" w:rsidRPr="00DC1542" w:rsidRDefault="007D4230" w:rsidP="007D4230">
      <w:pPr>
        <w:pStyle w:val="Odstavecseseznamem"/>
        <w:widowControl w:val="0"/>
        <w:spacing w:before="120"/>
        <w:jc w:val="both"/>
        <w:rPr>
          <w:rFonts w:ascii="Cambria" w:hAnsi="Cambria" w:cs="Arial"/>
          <w:sz w:val="22"/>
          <w:szCs w:val="22"/>
        </w:rPr>
      </w:pPr>
    </w:p>
    <w:p w14:paraId="790C511E" w14:textId="4F3CA200" w:rsidR="00D76D80" w:rsidRPr="00DC1542" w:rsidRDefault="00D76D80" w:rsidP="00D10637">
      <w:pPr>
        <w:pStyle w:val="Odstavecseseznamem"/>
        <w:widowControl w:val="0"/>
        <w:numPr>
          <w:ilvl w:val="1"/>
          <w:numId w:val="16"/>
        </w:numPr>
        <w:spacing w:before="120"/>
        <w:jc w:val="both"/>
        <w:rPr>
          <w:rFonts w:ascii="Cambria" w:hAnsi="Cambria"/>
          <w:sz w:val="22"/>
          <w:szCs w:val="22"/>
        </w:rPr>
      </w:pPr>
      <w:r w:rsidRPr="00DC1542">
        <w:rPr>
          <w:rFonts w:ascii="Cambria" w:hAnsi="Cambria" w:cs="Arial"/>
          <w:sz w:val="22"/>
          <w:szCs w:val="22"/>
        </w:rPr>
        <w:t>Smluvní</w:t>
      </w:r>
      <w:r w:rsidRPr="00DC1542">
        <w:rPr>
          <w:rFonts w:ascii="Cambria" w:hAnsi="Cambria"/>
          <w:sz w:val="22"/>
          <w:szCs w:val="22"/>
        </w:rPr>
        <w:t xml:space="preserve"> strany se dohodly, že cena díla může být změněna pouze v těchto případech:</w:t>
      </w:r>
    </w:p>
    <w:p w14:paraId="6890ECC6" w14:textId="0F2B540C" w:rsidR="00D76D80" w:rsidRPr="00DC1542" w:rsidRDefault="00D76D80" w:rsidP="00D10637">
      <w:pPr>
        <w:pStyle w:val="Odstavecseseznamem"/>
        <w:widowControl w:val="0"/>
        <w:numPr>
          <w:ilvl w:val="2"/>
          <w:numId w:val="16"/>
        </w:numPr>
        <w:spacing w:before="120"/>
        <w:ind w:left="1418"/>
        <w:jc w:val="both"/>
        <w:rPr>
          <w:rFonts w:ascii="Cambria" w:hAnsi="Cambria" w:cs="Arial"/>
          <w:sz w:val="22"/>
          <w:szCs w:val="22"/>
        </w:rPr>
      </w:pPr>
      <w:r w:rsidRPr="00DC1542">
        <w:rPr>
          <w:rFonts w:ascii="Cambria" w:hAnsi="Cambria" w:cs="Arial"/>
          <w:sz w:val="22"/>
          <w:szCs w:val="22"/>
        </w:rPr>
        <w:t>pokud v průběhu provádění díla dojde ke změnám sazeb daně z přidané hodnoty, přitom sazba DPH bude účtována vždy v zákonné výši ke dni uskutečněného zdanitelného plnění;</w:t>
      </w:r>
    </w:p>
    <w:p w14:paraId="1AD851F5" w14:textId="0B43B690" w:rsidR="00D76D80" w:rsidRPr="00DC1542" w:rsidRDefault="00D76D80" w:rsidP="00D10637">
      <w:pPr>
        <w:pStyle w:val="Odstavecseseznamem"/>
        <w:widowControl w:val="0"/>
        <w:numPr>
          <w:ilvl w:val="2"/>
          <w:numId w:val="16"/>
        </w:numPr>
        <w:spacing w:before="120"/>
        <w:ind w:left="1418"/>
        <w:jc w:val="both"/>
        <w:rPr>
          <w:rFonts w:ascii="Cambria" w:hAnsi="Cambria" w:cs="Arial"/>
          <w:sz w:val="22"/>
          <w:szCs w:val="22"/>
        </w:rPr>
      </w:pPr>
      <w:r w:rsidRPr="00DC1542">
        <w:rPr>
          <w:rFonts w:ascii="Cambria" w:hAnsi="Cambria" w:cs="Arial"/>
          <w:sz w:val="22"/>
          <w:szCs w:val="22"/>
        </w:rPr>
        <w:t>za podmínek touto smlouvou sjednaných.</w:t>
      </w:r>
    </w:p>
    <w:p w14:paraId="77CCD84D" w14:textId="685E9B89" w:rsidR="00D76D80" w:rsidRPr="00DC1542" w:rsidRDefault="00D76D80" w:rsidP="00D76D80">
      <w:pPr>
        <w:pStyle w:val="Nadpis6"/>
        <w:widowControl w:val="0"/>
        <w:spacing w:before="120" w:after="0"/>
        <w:ind w:left="709" w:hanging="709"/>
        <w:rPr>
          <w:rFonts w:ascii="Cambria" w:hAnsi="Cambria" w:cs="Arial"/>
          <w:caps/>
        </w:rPr>
      </w:pPr>
      <w:r w:rsidRPr="00DC1542">
        <w:rPr>
          <w:rFonts w:ascii="Cambria" w:hAnsi="Cambria" w:cs="Arial"/>
          <w:caps/>
        </w:rPr>
        <w:t>4.4.</w:t>
      </w:r>
      <w:r w:rsidRPr="00DC1542">
        <w:rPr>
          <w:rFonts w:ascii="Cambria" w:hAnsi="Cambria" w:cs="Arial"/>
          <w:caps/>
        </w:rPr>
        <w:tab/>
      </w:r>
      <w:r w:rsidR="00C9084D" w:rsidRPr="00DC1542">
        <w:rPr>
          <w:rFonts w:ascii="Cambria" w:hAnsi="Cambria" w:cs="Arial"/>
        </w:rPr>
        <w:t>Schválení a ocenění změn díla</w:t>
      </w:r>
    </w:p>
    <w:p w14:paraId="0892F9F0" w14:textId="613AF5E5" w:rsidR="00D76D80" w:rsidRPr="00DC1542" w:rsidRDefault="00D76D80" w:rsidP="00D10637">
      <w:pPr>
        <w:pStyle w:val="Odstavecseseznamem"/>
        <w:widowControl w:val="0"/>
        <w:numPr>
          <w:ilvl w:val="2"/>
          <w:numId w:val="17"/>
        </w:numPr>
        <w:spacing w:before="120"/>
        <w:ind w:left="1418"/>
        <w:jc w:val="both"/>
        <w:rPr>
          <w:rFonts w:ascii="Cambria" w:hAnsi="Cambria" w:cs="Arial"/>
          <w:snapToGrid w:val="0"/>
          <w:sz w:val="22"/>
          <w:szCs w:val="22"/>
        </w:rPr>
      </w:pPr>
      <w:r w:rsidRPr="00DC1542">
        <w:rPr>
          <w:rFonts w:ascii="Cambria" w:hAnsi="Cambria" w:cs="Arial"/>
          <w:sz w:val="22"/>
          <w:szCs w:val="22"/>
        </w:rPr>
        <w:t>Nastane</w:t>
      </w:r>
      <w:r w:rsidRPr="00DC1542">
        <w:rPr>
          <w:rFonts w:ascii="Cambria" w:hAnsi="Cambria" w:cs="Arial"/>
          <w:snapToGrid w:val="0"/>
          <w:sz w:val="22"/>
          <w:szCs w:val="22"/>
        </w:rPr>
        <w:t>-li změna předmětu díla podle ustanovení odstavce 1.</w:t>
      </w:r>
      <w:r w:rsidR="000B6E9F">
        <w:rPr>
          <w:rFonts w:ascii="Cambria" w:hAnsi="Cambria" w:cs="Arial"/>
          <w:snapToGrid w:val="0"/>
          <w:sz w:val="22"/>
          <w:szCs w:val="22"/>
        </w:rPr>
        <w:t>10</w:t>
      </w:r>
      <w:r w:rsidRPr="00DC1542">
        <w:rPr>
          <w:rFonts w:ascii="Cambria" w:hAnsi="Cambria" w:cs="Arial"/>
          <w:snapToGrid w:val="0"/>
          <w:sz w:val="22"/>
          <w:szCs w:val="22"/>
        </w:rPr>
        <w:t xml:space="preserve">. této smlouvy vyžádaná zástupcem Objednatele ve věcech smluvních, popřípadě vyvolaná změnou technického řešení díla oproti </w:t>
      </w:r>
      <w:r w:rsidR="00A876C9" w:rsidRPr="00DC1542">
        <w:rPr>
          <w:rFonts w:ascii="Cambria" w:hAnsi="Cambria" w:cs="Arial"/>
          <w:snapToGrid w:val="0"/>
          <w:sz w:val="22"/>
          <w:szCs w:val="22"/>
        </w:rPr>
        <w:t>Projektové dokumentaci a</w:t>
      </w:r>
      <w:r w:rsidR="00BD2DEB" w:rsidRPr="00DC1542">
        <w:rPr>
          <w:rFonts w:ascii="Cambria" w:hAnsi="Cambria" w:cs="Arial"/>
          <w:snapToGrid w:val="0"/>
          <w:sz w:val="22"/>
          <w:szCs w:val="22"/>
        </w:rPr>
        <w:t xml:space="preserve"> / nebo Výkazu výměr</w:t>
      </w:r>
      <w:r w:rsidRPr="00DC1542">
        <w:rPr>
          <w:rFonts w:ascii="Cambria" w:hAnsi="Cambria" w:cs="Arial"/>
          <w:snapToGrid w:val="0"/>
          <w:sz w:val="22"/>
          <w:szCs w:val="22"/>
        </w:rPr>
        <w:t xml:space="preserve">, aniž je tato změna způsobena Zhotovitelem, budou práce spojené s takovými změnami sjednány </w:t>
      </w:r>
      <w:r w:rsidR="00EB1BD2" w:rsidRPr="00DC1542">
        <w:rPr>
          <w:rFonts w:ascii="Cambria" w:hAnsi="Cambria" w:cs="Arial"/>
          <w:snapToGrid w:val="0"/>
          <w:sz w:val="22"/>
          <w:szCs w:val="22"/>
        </w:rPr>
        <w:t xml:space="preserve">s </w:t>
      </w:r>
      <w:r w:rsidRPr="00DC1542">
        <w:rPr>
          <w:rFonts w:ascii="Cambria" w:hAnsi="Cambria" w:cs="Arial"/>
          <w:snapToGrid w:val="0"/>
          <w:sz w:val="22"/>
          <w:szCs w:val="22"/>
        </w:rPr>
        <w:t>kalkulac</w:t>
      </w:r>
      <w:r w:rsidR="00EB1BD2" w:rsidRPr="00DC1542">
        <w:rPr>
          <w:rFonts w:ascii="Cambria" w:hAnsi="Cambria" w:cs="Arial"/>
          <w:snapToGrid w:val="0"/>
          <w:sz w:val="22"/>
          <w:szCs w:val="22"/>
        </w:rPr>
        <w:t>í</w:t>
      </w:r>
      <w:r w:rsidRPr="00DC1542">
        <w:rPr>
          <w:rFonts w:ascii="Cambria" w:hAnsi="Cambria" w:cs="Arial"/>
          <w:snapToGrid w:val="0"/>
          <w:sz w:val="22"/>
          <w:szCs w:val="22"/>
        </w:rPr>
        <w:t xml:space="preserve"> ceny takových změn </w:t>
      </w:r>
      <w:r w:rsidR="00EB1BD2" w:rsidRPr="00DC1542">
        <w:rPr>
          <w:rFonts w:ascii="Cambria" w:hAnsi="Cambria" w:cs="Arial"/>
          <w:snapToGrid w:val="0"/>
          <w:sz w:val="22"/>
          <w:szCs w:val="22"/>
        </w:rPr>
        <w:t>provedenou</w:t>
      </w:r>
      <w:r w:rsidRPr="00DC1542">
        <w:rPr>
          <w:rFonts w:ascii="Cambria" w:hAnsi="Cambria" w:cs="Arial"/>
          <w:snapToGrid w:val="0"/>
          <w:sz w:val="22"/>
          <w:szCs w:val="22"/>
        </w:rPr>
        <w:t xml:space="preserve"> podle </w:t>
      </w:r>
      <w:r w:rsidRPr="00DC1542">
        <w:rPr>
          <w:rFonts w:ascii="Cambria" w:hAnsi="Cambria" w:cs="Arial"/>
          <w:snapToGrid w:val="0"/>
          <w:sz w:val="22"/>
          <w:szCs w:val="22"/>
        </w:rPr>
        <w:lastRenderedPageBreak/>
        <w:t>položek, které jsou obsaženy v</w:t>
      </w:r>
      <w:r w:rsidR="00371D11">
        <w:rPr>
          <w:rFonts w:ascii="Cambria" w:hAnsi="Cambria" w:cs="Arial"/>
          <w:snapToGrid w:val="0"/>
          <w:sz w:val="22"/>
          <w:szCs w:val="22"/>
        </w:rPr>
        <w:t xml:space="preserve"> oceněném</w:t>
      </w:r>
      <w:r w:rsidR="00EB1BD2" w:rsidRPr="00DC1542">
        <w:rPr>
          <w:rFonts w:ascii="Cambria" w:hAnsi="Cambria" w:cs="Arial"/>
          <w:snapToGrid w:val="0"/>
          <w:sz w:val="22"/>
          <w:szCs w:val="22"/>
        </w:rPr>
        <w:t xml:space="preserve"> Výkazu výměr</w:t>
      </w:r>
      <w:r w:rsidRPr="00DC1542">
        <w:rPr>
          <w:rFonts w:ascii="Cambria" w:hAnsi="Cambria" w:cs="Arial"/>
          <w:snapToGrid w:val="0"/>
          <w:sz w:val="22"/>
          <w:szCs w:val="22"/>
        </w:rPr>
        <w:t xml:space="preserve">. V případě, že </w:t>
      </w:r>
      <w:r w:rsidR="00EB1BD2" w:rsidRPr="00DC1542">
        <w:rPr>
          <w:rFonts w:ascii="Cambria" w:hAnsi="Cambria" w:cs="Arial"/>
          <w:snapToGrid w:val="0"/>
          <w:sz w:val="22"/>
          <w:szCs w:val="22"/>
        </w:rPr>
        <w:t>v</w:t>
      </w:r>
      <w:r w:rsidR="00371D11">
        <w:rPr>
          <w:rFonts w:ascii="Cambria" w:hAnsi="Cambria" w:cs="Arial"/>
          <w:snapToGrid w:val="0"/>
          <w:sz w:val="22"/>
          <w:szCs w:val="22"/>
        </w:rPr>
        <w:t xml:space="preserve"> oceněném</w:t>
      </w:r>
      <w:r w:rsidR="00EB1BD2" w:rsidRPr="00DC1542">
        <w:rPr>
          <w:rFonts w:ascii="Cambria" w:hAnsi="Cambria" w:cs="Arial"/>
          <w:snapToGrid w:val="0"/>
          <w:sz w:val="22"/>
          <w:szCs w:val="22"/>
        </w:rPr>
        <w:t xml:space="preserve"> Výkazu výměr</w:t>
      </w:r>
      <w:r w:rsidRPr="00DC1542">
        <w:rPr>
          <w:rFonts w:ascii="Cambria" w:hAnsi="Cambria" w:cs="Arial"/>
          <w:snapToGrid w:val="0"/>
          <w:sz w:val="22"/>
          <w:szCs w:val="22"/>
        </w:rPr>
        <w:t xml:space="preserve"> takové položky obsaženy nejsou, budou pro ocenění použity položky z ceníků stavebních prací RTS v aktuální cenové úrovni ke dni </w:t>
      </w:r>
      <w:r w:rsidR="007110D6" w:rsidRPr="00DC1542">
        <w:rPr>
          <w:rFonts w:ascii="Cambria" w:hAnsi="Cambria" w:cs="Arial"/>
          <w:snapToGrid w:val="0"/>
          <w:sz w:val="22"/>
          <w:szCs w:val="22"/>
        </w:rPr>
        <w:t>uzavření této smlouvy</w:t>
      </w:r>
      <w:r w:rsidRPr="00DC1542">
        <w:rPr>
          <w:rFonts w:ascii="Cambria" w:hAnsi="Cambria" w:cs="Arial"/>
          <w:snapToGrid w:val="0"/>
          <w:sz w:val="22"/>
          <w:szCs w:val="22"/>
        </w:rPr>
        <w:t>, pokud ceníky RTS takové položky neobsahují, bude provedeno ocenění individuální kalkulací a předložením několika cenových nabídek podle situace na trhu.</w:t>
      </w:r>
    </w:p>
    <w:p w14:paraId="488A22D6" w14:textId="77777777" w:rsidR="0089785F" w:rsidRPr="00DC1542" w:rsidRDefault="0089785F" w:rsidP="0089785F">
      <w:pPr>
        <w:pStyle w:val="Odstavecseseznamem"/>
        <w:widowControl w:val="0"/>
        <w:spacing w:before="120"/>
        <w:ind w:left="1418"/>
        <w:jc w:val="both"/>
        <w:rPr>
          <w:rFonts w:ascii="Cambria" w:hAnsi="Cambria" w:cs="Arial"/>
          <w:snapToGrid w:val="0"/>
          <w:sz w:val="22"/>
          <w:szCs w:val="22"/>
        </w:rPr>
      </w:pPr>
    </w:p>
    <w:p w14:paraId="4101E88C" w14:textId="4CB846C5" w:rsidR="00144021" w:rsidRPr="00DC1542" w:rsidRDefault="00D76D80" w:rsidP="00D10637">
      <w:pPr>
        <w:pStyle w:val="Odstavecseseznamem"/>
        <w:widowControl w:val="0"/>
        <w:numPr>
          <w:ilvl w:val="2"/>
          <w:numId w:val="17"/>
        </w:numPr>
        <w:spacing w:before="120"/>
        <w:ind w:left="1418"/>
        <w:jc w:val="both"/>
        <w:rPr>
          <w:rFonts w:ascii="Cambria" w:hAnsi="Cambria" w:cs="Arial"/>
          <w:sz w:val="22"/>
          <w:szCs w:val="22"/>
        </w:rPr>
      </w:pPr>
      <w:r w:rsidRPr="00DC1542">
        <w:rPr>
          <w:rFonts w:ascii="Cambria" w:hAnsi="Cambria" w:cs="Arial"/>
          <w:sz w:val="22"/>
          <w:szCs w:val="22"/>
        </w:rPr>
        <w:t>Obě smluvní strany se zavazují, že ve všech případech shora uvedených budou jednat bez zbytečného odkladu.</w:t>
      </w:r>
    </w:p>
    <w:p w14:paraId="0F0AA905" w14:textId="77777777" w:rsidR="00144021" w:rsidRPr="00DC1542" w:rsidRDefault="00144021" w:rsidP="00144021">
      <w:pPr>
        <w:pStyle w:val="Bezmezer"/>
        <w:rPr>
          <w:rFonts w:ascii="Cambria" w:hAnsi="Cambria"/>
        </w:rPr>
      </w:pPr>
    </w:p>
    <w:p w14:paraId="43F8129F" w14:textId="7E4A292A" w:rsidR="00407928" w:rsidRPr="00DC1542" w:rsidRDefault="00407928" w:rsidP="00D10637">
      <w:pPr>
        <w:pStyle w:val="lneksmlouvy"/>
        <w:numPr>
          <w:ilvl w:val="1"/>
          <w:numId w:val="17"/>
        </w:numPr>
        <w:rPr>
          <w:rFonts w:ascii="Cambria" w:hAnsi="Cambria" w:cs="Times New Roman"/>
        </w:rPr>
      </w:pPr>
      <w:r w:rsidRPr="00DC1542">
        <w:rPr>
          <w:rFonts w:ascii="Cambria" w:eastAsia="Times New Roman" w:hAnsi="Cambria" w:cs="Arial"/>
          <w:b/>
          <w:bCs/>
          <w:lang w:eastAsia="cs-CZ"/>
        </w:rPr>
        <w:t>Cena Díla zahrnuje zejména</w:t>
      </w:r>
      <w:r w:rsidRPr="00DC1542">
        <w:rPr>
          <w:rFonts w:ascii="Cambria" w:hAnsi="Cambria" w:cs="Times New Roman"/>
        </w:rPr>
        <w:t>:</w:t>
      </w:r>
    </w:p>
    <w:p w14:paraId="1EEF3175" w14:textId="2A07FC98"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veškeré náklady Zhotovitele na zhotovení </w:t>
      </w:r>
      <w:r w:rsidR="0019276E" w:rsidRPr="00DC1542">
        <w:rPr>
          <w:rFonts w:ascii="Cambria" w:hAnsi="Cambria"/>
          <w:sz w:val="22"/>
          <w:szCs w:val="22"/>
        </w:rPr>
        <w:t>d</w:t>
      </w:r>
      <w:r w:rsidRPr="00DC1542">
        <w:rPr>
          <w:rFonts w:ascii="Cambria" w:hAnsi="Cambria"/>
          <w:sz w:val="22"/>
          <w:szCs w:val="22"/>
        </w:rPr>
        <w:t xml:space="preserve">íla zejména na jeho pracovníky a materiál, včetně všech přirážek a režií, nákladů na stroje a přístroje Zhotovitele k provádění </w:t>
      </w:r>
      <w:r w:rsidR="0019276E" w:rsidRPr="00DC1542">
        <w:rPr>
          <w:rFonts w:ascii="Cambria" w:hAnsi="Cambria"/>
          <w:sz w:val="22"/>
          <w:szCs w:val="22"/>
        </w:rPr>
        <w:t>d</w:t>
      </w:r>
      <w:r w:rsidRPr="00DC1542">
        <w:rPr>
          <w:rFonts w:ascii="Cambria" w:hAnsi="Cambria"/>
          <w:sz w:val="22"/>
          <w:szCs w:val="22"/>
        </w:rPr>
        <w:t>íla, náklady na pobytové a skladovací prostory, jakož i náklady na úklid a údržbu prováděnou v souladu s touto Smlouvou,</w:t>
      </w:r>
    </w:p>
    <w:p w14:paraId="59492B38" w14:textId="254F42A3"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veškeré náklady na řádné dokončení Díla a zahajovací provoz nově vybudovaných částí </w:t>
      </w:r>
      <w:r w:rsidR="0019276E" w:rsidRPr="00DC1542">
        <w:rPr>
          <w:rFonts w:ascii="Cambria" w:hAnsi="Cambria"/>
          <w:sz w:val="22"/>
          <w:szCs w:val="22"/>
        </w:rPr>
        <w:t>d</w:t>
      </w:r>
      <w:r w:rsidRPr="00DC1542">
        <w:rPr>
          <w:rFonts w:ascii="Cambria" w:hAnsi="Cambria"/>
          <w:sz w:val="22"/>
          <w:szCs w:val="22"/>
        </w:rPr>
        <w:t xml:space="preserve">íla, včetně daní, cel, licenčních poplatků, odvodů, mobilizace, režie staveniště, ochrany životního prostředí, bezpečnosti (včetně zabezpečení všech materiálů, strojů a zařízení, dodaných na staveniště Objednatelem), nákladů na BOZP a PO pracovníků a nákladů na dočasné napojení elektřiny, vody a kanalizace, telefonního a jiného dočasného spojení (které zřídí a odstraní Zhotovitel) a včetně nákladů na provoz těchto dočasných zařízení, </w:t>
      </w:r>
    </w:p>
    <w:p w14:paraId="670BFBC0" w14:textId="0CB3EC4A"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veškeré zkušební měření, technickou kontrolu a měřící vybavení; rozsah požadovaných zkušebních měření a zkoušek je definován zadáním Objednatele případně dohodnut v rámci předání a převzetí </w:t>
      </w:r>
      <w:r w:rsidR="0019276E" w:rsidRPr="00DC1542">
        <w:rPr>
          <w:rFonts w:ascii="Cambria" w:hAnsi="Cambria"/>
          <w:sz w:val="22"/>
          <w:szCs w:val="22"/>
        </w:rPr>
        <w:t>d</w:t>
      </w:r>
      <w:r w:rsidRPr="00DC1542">
        <w:rPr>
          <w:rFonts w:ascii="Cambria" w:hAnsi="Cambria"/>
          <w:sz w:val="22"/>
          <w:szCs w:val="22"/>
        </w:rPr>
        <w:t>íla,</w:t>
      </w:r>
    </w:p>
    <w:p w14:paraId="51C5F0FB"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zkoušky a vyhodnocení jakosti, vyžadované právem, příslušnými českými normami nebo Objednatelem, </w:t>
      </w:r>
    </w:p>
    <w:p w14:paraId="31BAAD2B"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záruky,</w:t>
      </w:r>
    </w:p>
    <w:p w14:paraId="6192183F" w14:textId="014C3D28"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zřízení a likvidaci dočasného zařízení staveniště, řádného oplocení a ostrahy staveniště dle požadavků Objednatele, záboru veřejného prostranství a staveništních odběrů médií po dobu provádění </w:t>
      </w:r>
      <w:r w:rsidR="00393EBA" w:rsidRPr="00DC1542">
        <w:rPr>
          <w:rFonts w:ascii="Cambria" w:hAnsi="Cambria"/>
          <w:sz w:val="22"/>
          <w:szCs w:val="22"/>
        </w:rPr>
        <w:t>d</w:t>
      </w:r>
      <w:r w:rsidRPr="00DC1542">
        <w:rPr>
          <w:rFonts w:ascii="Cambria" w:hAnsi="Cambria"/>
          <w:sz w:val="22"/>
          <w:szCs w:val="22"/>
        </w:rPr>
        <w:t>íla až do jeho úplného dokončení a včetně zřízení, případné vybavení a nákladů na provoz kanceláří ZS,</w:t>
      </w:r>
    </w:p>
    <w:p w14:paraId="3CB9099F"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zajištění vydaní dopravně inženýrského rozhodnutí, zavedení a plnění dopravně inženýrského opatření dle tohoto vydaného rozhodnutí, </w:t>
      </w:r>
    </w:p>
    <w:p w14:paraId="662F10DA"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návrh a zhotovení, instalaci, provoz a údržbu informačních tabulí o stavbě v místě provedení Díla od termínu zahájení až do úplného dokončení Díla; umístění a obsah všech informačních tabulí i reklam musí být před instalací písemně schválen Objednatelem, </w:t>
      </w:r>
    </w:p>
    <w:p w14:paraId="36A66BE3"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nutná, potřebná či úřady stanovená opatření k provedení Díla,</w:t>
      </w:r>
    </w:p>
    <w:p w14:paraId="0BD01E99" w14:textId="59BCDA1A"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vyhotovení projektové dokumentace skutečného provedení stavby,</w:t>
      </w:r>
    </w:p>
    <w:p w14:paraId="4A327A9F" w14:textId="77E55F68"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zajištění </w:t>
      </w:r>
      <w:r w:rsidRPr="00E339D4">
        <w:rPr>
          <w:rFonts w:ascii="Cambria" w:hAnsi="Cambria"/>
          <w:sz w:val="22"/>
          <w:szCs w:val="22"/>
        </w:rPr>
        <w:t>fotodokumentace stavu</w:t>
      </w:r>
      <w:r w:rsidR="004E2304" w:rsidRPr="00E339D4">
        <w:rPr>
          <w:rFonts w:ascii="Cambria" w:hAnsi="Cambria"/>
          <w:sz w:val="22"/>
          <w:szCs w:val="22"/>
        </w:rPr>
        <w:t xml:space="preserve"> </w:t>
      </w:r>
      <w:r w:rsidRPr="00E339D4">
        <w:rPr>
          <w:rFonts w:ascii="Cambria" w:hAnsi="Cambria"/>
          <w:sz w:val="22"/>
          <w:szCs w:val="22"/>
        </w:rPr>
        <w:t>před</w:t>
      </w:r>
      <w:r w:rsidRPr="00DC1542">
        <w:rPr>
          <w:rFonts w:ascii="Cambria" w:hAnsi="Cambria"/>
          <w:sz w:val="22"/>
          <w:szCs w:val="22"/>
        </w:rPr>
        <w:t xml:space="preserve"> zahájením stavby a na zajištění fotodokumentace průběhu výstavby,</w:t>
      </w:r>
    </w:p>
    <w:p w14:paraId="0D96F198"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ochranu majetku a odstranění případných škod, náklady na právní zástupce a případná odškodnění v případě soudních sporů,</w:t>
      </w:r>
    </w:p>
    <w:p w14:paraId="72BF00CC"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ochranu staveniště a Díla před povětrnostními vlivy, včetně nákladů na dočasné vytápění a vysoušení včetně veškerých zimních opatření, pokud si to klimatické podmínky vyžádají,</w:t>
      </w:r>
    </w:p>
    <w:p w14:paraId="248E953C"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jiné zábory komunikací a pozemků, než stanoví Projektová dokumentace,</w:t>
      </w:r>
    </w:p>
    <w:p w14:paraId="0CFFF3D8"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případné pokuty a sankce ze správních řízení,</w:t>
      </w:r>
    </w:p>
    <w:p w14:paraId="523A5F2A"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odvoz a likvidaci veškerých odpadů,</w:t>
      </w:r>
    </w:p>
    <w:p w14:paraId="2461A2DB"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lastRenderedPageBreak/>
        <w:t>všechny další náklady, které jsou nutné nebo vhodné pro plné a řádné provedení smluvních výkonů a provedení Díla a jeho zajištění,</w:t>
      </w:r>
    </w:p>
    <w:p w14:paraId="50B161CE" w14:textId="44D7EE90" w:rsidR="00407928"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zajištění pasportizace veškerých stok dotčených stavbou, s prohlídkou televizním inspekčním systémem před a po stavbě,</w:t>
      </w:r>
    </w:p>
    <w:p w14:paraId="2AE7E427" w14:textId="4DD8A116" w:rsidR="00CD7AB2" w:rsidRPr="00DC1542" w:rsidRDefault="00CD7AB2" w:rsidP="00D10637">
      <w:pPr>
        <w:pStyle w:val="Odstavecseseznamem"/>
        <w:numPr>
          <w:ilvl w:val="0"/>
          <w:numId w:val="11"/>
        </w:numPr>
        <w:jc w:val="both"/>
        <w:rPr>
          <w:rFonts w:ascii="Cambria" w:hAnsi="Cambria"/>
          <w:sz w:val="22"/>
          <w:szCs w:val="22"/>
        </w:rPr>
      </w:pPr>
      <w:r>
        <w:rPr>
          <w:rFonts w:ascii="Cambria" w:hAnsi="Cambria"/>
          <w:sz w:val="22"/>
          <w:szCs w:val="22"/>
        </w:rPr>
        <w:t>náklady na dodání protokolů právnické osoby a průkazů způsobilosti UTZ (určeného technického zařízení) do provozu,</w:t>
      </w:r>
    </w:p>
    <w:p w14:paraId="40020928" w14:textId="73912BD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dodržení podmínek dotčených orgánů státní správy a jednotlivých správců včetně podmínek pro předání a převzetí stavby </w:t>
      </w:r>
      <w:r w:rsidR="004E2304">
        <w:rPr>
          <w:rFonts w:ascii="Cambria" w:hAnsi="Cambria"/>
          <w:sz w:val="22"/>
          <w:szCs w:val="22"/>
        </w:rPr>
        <w:t>jednotlivý</w:t>
      </w:r>
      <w:r w:rsidR="00E339D4">
        <w:rPr>
          <w:rFonts w:ascii="Cambria" w:hAnsi="Cambria"/>
          <w:sz w:val="22"/>
          <w:szCs w:val="22"/>
        </w:rPr>
        <w:t>mi</w:t>
      </w:r>
      <w:r w:rsidR="004E2304">
        <w:rPr>
          <w:rFonts w:ascii="Cambria" w:hAnsi="Cambria"/>
          <w:sz w:val="22"/>
          <w:szCs w:val="22"/>
        </w:rPr>
        <w:t xml:space="preserve"> správců objednatele</w:t>
      </w:r>
      <w:r w:rsidRPr="00DC1542">
        <w:rPr>
          <w:rFonts w:ascii="Cambria" w:hAnsi="Cambria"/>
          <w:sz w:val="22"/>
          <w:szCs w:val="22"/>
        </w:rPr>
        <w:t>,</w:t>
      </w:r>
    </w:p>
    <w:p w14:paraId="29261DE6"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všechny náklady spojené s požadovanou součinností ze strany Objednatele, </w:t>
      </w:r>
    </w:p>
    <w:p w14:paraId="3655B647"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geodetické vytyčení stavby,</w:t>
      </w:r>
    </w:p>
    <w:p w14:paraId="113EA4B4"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úpravu stávajících konstrukcí, pokud si jí vyžádá napojení na nově budované konstrukce,</w:t>
      </w:r>
    </w:p>
    <w:p w14:paraId="2B4137E0"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případné zajištění geometrických plánů nově budovaných částí Díla,</w:t>
      </w:r>
    </w:p>
    <w:p w14:paraId="000965D8" w14:textId="77777777"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případné omezení provozu nebo výluky na železniční trati a na jejich zajištění, pokud je bude vyžadovat zhotovitelem zvolený technologický postup výstavby,</w:t>
      </w:r>
    </w:p>
    <w:p w14:paraId="0394BE4E" w14:textId="128FDA7A" w:rsidR="00407928" w:rsidRPr="00DC1542"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 xml:space="preserve">náklady na dohled správců </w:t>
      </w:r>
      <w:r w:rsidR="00144021" w:rsidRPr="00DC1542">
        <w:rPr>
          <w:rFonts w:ascii="Cambria" w:hAnsi="Cambria"/>
          <w:sz w:val="22"/>
          <w:szCs w:val="22"/>
        </w:rPr>
        <w:t>dotčených,</w:t>
      </w:r>
      <w:r w:rsidRPr="00DC1542">
        <w:rPr>
          <w:rFonts w:ascii="Cambria" w:hAnsi="Cambria"/>
          <w:sz w:val="22"/>
          <w:szCs w:val="22"/>
        </w:rPr>
        <w:t xml:space="preserve"> a i překládaných inženýrských sítí a jejich zajištění,</w:t>
      </w:r>
    </w:p>
    <w:p w14:paraId="7C55579A" w14:textId="0E0BE99F" w:rsidR="00407928" w:rsidRDefault="00407928" w:rsidP="00D10637">
      <w:pPr>
        <w:pStyle w:val="Odstavecseseznamem"/>
        <w:numPr>
          <w:ilvl w:val="0"/>
          <w:numId w:val="11"/>
        </w:numPr>
        <w:jc w:val="both"/>
        <w:rPr>
          <w:rFonts w:ascii="Cambria" w:hAnsi="Cambria"/>
          <w:sz w:val="22"/>
          <w:szCs w:val="22"/>
        </w:rPr>
      </w:pPr>
      <w:r w:rsidRPr="00DC1542">
        <w:rPr>
          <w:rFonts w:ascii="Cambria" w:hAnsi="Cambria"/>
          <w:sz w:val="22"/>
          <w:szCs w:val="22"/>
        </w:rPr>
        <w:t>náklady na vytyčení inženýrských sítí</w:t>
      </w:r>
      <w:r w:rsidR="00551C8D">
        <w:rPr>
          <w:rFonts w:ascii="Cambria" w:hAnsi="Cambria"/>
          <w:sz w:val="22"/>
          <w:szCs w:val="22"/>
        </w:rPr>
        <w:t>,</w:t>
      </w:r>
    </w:p>
    <w:p w14:paraId="7A0E2E42" w14:textId="5C253855" w:rsidR="00551C8D" w:rsidRPr="00DC1542" w:rsidRDefault="00551C8D" w:rsidP="00D10637">
      <w:pPr>
        <w:pStyle w:val="Odstavecseseznamem"/>
        <w:numPr>
          <w:ilvl w:val="0"/>
          <w:numId w:val="11"/>
        </w:numPr>
        <w:jc w:val="both"/>
        <w:rPr>
          <w:rFonts w:ascii="Cambria" w:hAnsi="Cambria"/>
          <w:sz w:val="22"/>
          <w:szCs w:val="22"/>
        </w:rPr>
      </w:pPr>
      <w:r>
        <w:rPr>
          <w:rFonts w:ascii="Cambria" w:hAnsi="Cambria"/>
          <w:sz w:val="22"/>
          <w:szCs w:val="22"/>
        </w:rPr>
        <w:t>náklady na pořízení časosběrného snímku stavby.</w:t>
      </w:r>
    </w:p>
    <w:p w14:paraId="50ADEEF8" w14:textId="77777777" w:rsidR="00CA41C4" w:rsidRPr="00DC1542" w:rsidRDefault="00CA41C4" w:rsidP="00CA41C4">
      <w:pPr>
        <w:pStyle w:val="Odstavecseseznamem"/>
        <w:ind w:left="1760"/>
        <w:jc w:val="both"/>
        <w:rPr>
          <w:rFonts w:ascii="Cambria" w:hAnsi="Cambria"/>
          <w:sz w:val="22"/>
          <w:szCs w:val="22"/>
        </w:rPr>
      </w:pPr>
    </w:p>
    <w:p w14:paraId="3830DB1B" w14:textId="2DEE1E68" w:rsidR="00D76D80" w:rsidRPr="00DC1542" w:rsidRDefault="00AE1C0A" w:rsidP="00D10637">
      <w:pPr>
        <w:pStyle w:val="Odstavecseseznamem"/>
        <w:widowControl w:val="0"/>
        <w:numPr>
          <w:ilvl w:val="1"/>
          <w:numId w:val="17"/>
        </w:numPr>
        <w:spacing w:before="120"/>
        <w:jc w:val="both"/>
        <w:rPr>
          <w:rFonts w:ascii="Cambria" w:hAnsi="Cambria" w:cs="Arial"/>
          <w:sz w:val="22"/>
          <w:szCs w:val="22"/>
        </w:rPr>
      </w:pPr>
      <w:r w:rsidRPr="00DC1542">
        <w:rPr>
          <w:rFonts w:ascii="Cambria" w:hAnsi="Cambria" w:cs="Arial"/>
          <w:sz w:val="22"/>
          <w:szCs w:val="22"/>
        </w:rPr>
        <w:t>Objednatel je oprávněn odchylně od § 2620 odst. 1 občanského zákoníku požadovat snížení ceny za Dílo, budou-li práce na Díle provedeny v menším rozsahu nebo nákladnosti nebo budou vyžadovat menší úsilí, než bylo předpokládáno při uzavření Smlouvy</w:t>
      </w:r>
      <w:r w:rsidR="00165247" w:rsidRPr="00DC1542">
        <w:rPr>
          <w:rFonts w:ascii="Cambria" w:hAnsi="Cambria" w:cs="Arial"/>
          <w:sz w:val="22"/>
          <w:szCs w:val="22"/>
        </w:rPr>
        <w:t xml:space="preserve">. </w:t>
      </w:r>
      <w:r w:rsidR="00D76D80" w:rsidRPr="00DC1542">
        <w:rPr>
          <w:rFonts w:ascii="Cambria" w:hAnsi="Cambria" w:cs="Arial"/>
          <w:sz w:val="22"/>
          <w:szCs w:val="22"/>
        </w:rPr>
        <w:t xml:space="preserve">Práce, které nebudou po dohodě smluvních stran provedeny, ačkoliv jsou součástí sjednaného předmětu plnění, budou z celkové ceny díla odečteny, přičemž se při jejich ocenění bude postupovat v souladu s odstavcem </w:t>
      </w:r>
      <w:r w:rsidR="00B865E8">
        <w:rPr>
          <w:rFonts w:ascii="Cambria" w:hAnsi="Cambria" w:cs="Arial"/>
          <w:sz w:val="22"/>
          <w:szCs w:val="22"/>
        </w:rPr>
        <w:t>1.10</w:t>
      </w:r>
      <w:r w:rsidR="004F179D" w:rsidRPr="00DC1542">
        <w:rPr>
          <w:rFonts w:ascii="Cambria" w:hAnsi="Cambria" w:cs="Arial"/>
          <w:sz w:val="22"/>
          <w:szCs w:val="22"/>
        </w:rPr>
        <w:t>.</w:t>
      </w:r>
    </w:p>
    <w:p w14:paraId="45526211" w14:textId="77777777" w:rsidR="00D76D80" w:rsidRPr="00DC1542" w:rsidRDefault="00D76D80" w:rsidP="00D76D80">
      <w:pPr>
        <w:pStyle w:val="Import4"/>
        <w:widowControl w:val="0"/>
        <w:suppressAutoHyphens w:val="0"/>
        <w:spacing w:before="360" w:line="240" w:lineRule="auto"/>
        <w:ind w:left="4031" w:hanging="4031"/>
        <w:jc w:val="center"/>
        <w:rPr>
          <w:rFonts w:ascii="Cambria" w:hAnsi="Cambria" w:cs="Arial"/>
          <w:b/>
          <w:sz w:val="22"/>
          <w:szCs w:val="22"/>
        </w:rPr>
      </w:pPr>
      <w:r w:rsidRPr="00DC1542">
        <w:rPr>
          <w:rFonts w:ascii="Cambria" w:hAnsi="Cambria" w:cs="Arial"/>
          <w:b/>
          <w:sz w:val="22"/>
          <w:szCs w:val="22"/>
        </w:rPr>
        <w:t>Článek V. Platební podmínky</w:t>
      </w:r>
    </w:p>
    <w:p w14:paraId="3D148D0E" w14:textId="08B95FF1" w:rsidR="00601FDD" w:rsidRPr="00601FDD" w:rsidRDefault="00601FDD" w:rsidP="00601FDD">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601FDD">
        <w:rPr>
          <w:rFonts w:ascii="Cambria" w:hAnsi="Cambria" w:cs="Arial"/>
          <w:sz w:val="22"/>
          <w:szCs w:val="22"/>
        </w:rPr>
        <w:t xml:space="preserve">Zhotovitel bere </w:t>
      </w:r>
      <w:r w:rsidRPr="00A91AE4">
        <w:rPr>
          <w:rFonts w:ascii="Cambria" w:hAnsi="Cambria" w:cs="Arial"/>
          <w:sz w:val="22"/>
          <w:szCs w:val="22"/>
        </w:rPr>
        <w:t xml:space="preserve">na vědomí, že </w:t>
      </w:r>
      <w:r w:rsidR="00206242">
        <w:rPr>
          <w:rFonts w:ascii="Cambria" w:hAnsi="Cambria" w:cs="Arial"/>
          <w:sz w:val="22"/>
          <w:szCs w:val="22"/>
        </w:rPr>
        <w:t>Objednatel vstoupil v jednání o možnosti spolufinancování předmětu této smlouvy z</w:t>
      </w:r>
      <w:r w:rsidRPr="00A91AE4">
        <w:rPr>
          <w:rFonts w:ascii="Cambria" w:hAnsi="Cambria" w:cs="Arial"/>
          <w:sz w:val="22"/>
          <w:szCs w:val="22"/>
        </w:rPr>
        <w:t> Operačního programu Doprava 20</w:t>
      </w:r>
      <w:r w:rsidR="00B17597" w:rsidRPr="00A91AE4">
        <w:rPr>
          <w:rFonts w:ascii="Cambria" w:hAnsi="Cambria" w:cs="Arial"/>
          <w:sz w:val="22"/>
          <w:szCs w:val="22"/>
        </w:rPr>
        <w:t>21</w:t>
      </w:r>
      <w:r w:rsidRPr="00A91AE4">
        <w:rPr>
          <w:rFonts w:ascii="Cambria" w:hAnsi="Cambria" w:cs="Arial"/>
          <w:sz w:val="22"/>
          <w:szCs w:val="22"/>
        </w:rPr>
        <w:t>-20</w:t>
      </w:r>
      <w:r w:rsidR="00A91AE4" w:rsidRPr="00A91AE4">
        <w:rPr>
          <w:rFonts w:ascii="Cambria" w:hAnsi="Cambria" w:cs="Arial"/>
          <w:sz w:val="22"/>
          <w:szCs w:val="22"/>
        </w:rPr>
        <w:t>27</w:t>
      </w:r>
      <w:r w:rsidRPr="00A91AE4">
        <w:rPr>
          <w:rFonts w:ascii="Cambria" w:hAnsi="Cambria" w:cs="Arial"/>
          <w:sz w:val="22"/>
          <w:szCs w:val="22"/>
        </w:rPr>
        <w:t>. Zhotovitel</w:t>
      </w:r>
      <w:r w:rsidR="00DF50EF">
        <w:rPr>
          <w:rFonts w:ascii="Cambria" w:hAnsi="Cambria" w:cs="Arial"/>
          <w:sz w:val="22"/>
          <w:szCs w:val="22"/>
        </w:rPr>
        <w:t xml:space="preserve"> </w:t>
      </w:r>
      <w:r w:rsidR="00206242">
        <w:rPr>
          <w:rFonts w:ascii="Cambria" w:hAnsi="Cambria" w:cs="Arial"/>
          <w:sz w:val="22"/>
          <w:szCs w:val="22"/>
        </w:rPr>
        <w:t>se náležitě seznámil se všemi podmínkami stanovenými tímto operačním programem, které se zavazuje pro účely této smlouvy o dílo (v případě, že předmět této smlouvy bude spolufinancován z finančních prostředků EU) dodržovat.</w:t>
      </w:r>
    </w:p>
    <w:p w14:paraId="0488F60E" w14:textId="195DC328" w:rsidR="00D76D80" w:rsidRPr="00DC1542" w:rsidRDefault="007B3D9E" w:rsidP="00D10637">
      <w:pPr>
        <w:pStyle w:val="Import5"/>
        <w:widowControl w:val="0"/>
        <w:numPr>
          <w:ilvl w:val="1"/>
          <w:numId w:val="18"/>
        </w:numPr>
        <w:tabs>
          <w:tab w:val="clear" w:pos="720"/>
        </w:tabs>
        <w:suppressAutoHyphens w:val="0"/>
        <w:spacing w:before="120" w:line="240" w:lineRule="auto"/>
        <w:jc w:val="both"/>
        <w:rPr>
          <w:rFonts w:ascii="Cambria" w:hAnsi="Cambria" w:cs="Arial"/>
          <w:b/>
          <w:sz w:val="22"/>
          <w:szCs w:val="22"/>
        </w:rPr>
      </w:pPr>
      <w:r w:rsidRPr="007B3D9E">
        <w:rPr>
          <w:rFonts w:ascii="Cambria" w:hAnsi="Cambria" w:cs="Arial"/>
          <w:sz w:val="22"/>
          <w:szCs w:val="22"/>
        </w:rPr>
        <w:t>Platební podmínky pro úhradu ceny díla</w:t>
      </w:r>
    </w:p>
    <w:p w14:paraId="15541C54" w14:textId="46EB9C12" w:rsidR="00D76D80" w:rsidRPr="00DC1542" w:rsidRDefault="00D76D80" w:rsidP="00D76D80">
      <w:pPr>
        <w:pStyle w:val="Import5"/>
        <w:widowControl w:val="0"/>
        <w:tabs>
          <w:tab w:val="clear" w:pos="720"/>
        </w:tabs>
        <w:suppressAutoHyphens w:val="0"/>
        <w:spacing w:before="120" w:line="240" w:lineRule="auto"/>
        <w:ind w:left="709" w:hanging="709"/>
        <w:jc w:val="both"/>
        <w:rPr>
          <w:rFonts w:ascii="Cambria" w:hAnsi="Cambria" w:cs="Arial"/>
          <w:sz w:val="22"/>
          <w:szCs w:val="22"/>
        </w:rPr>
      </w:pPr>
      <w:r w:rsidRPr="00DC1542">
        <w:rPr>
          <w:rFonts w:ascii="Cambria" w:hAnsi="Cambria" w:cs="Arial"/>
          <w:sz w:val="22"/>
          <w:szCs w:val="22"/>
        </w:rPr>
        <w:tab/>
        <w:t>Objednatel nebude poskytovat zálohy na provádění díla. Zhotovitel bude vystavovat a Objednatel bude hradit faktury, které budou vystavovány za práce a dodávky provedené v uplynulém kalendářním měsíci.</w:t>
      </w:r>
    </w:p>
    <w:p w14:paraId="56CF808E" w14:textId="26884023" w:rsidR="00D76D80" w:rsidRPr="00DC1542"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Podkladem k vystavení </w:t>
      </w:r>
      <w:r w:rsidR="00770B0D" w:rsidRPr="00DC1542">
        <w:rPr>
          <w:rFonts w:ascii="Cambria" w:hAnsi="Cambria" w:cs="Arial"/>
          <w:sz w:val="22"/>
          <w:szCs w:val="22"/>
        </w:rPr>
        <w:t>faktury – daňového</w:t>
      </w:r>
      <w:r w:rsidRPr="00DC1542">
        <w:rPr>
          <w:rFonts w:ascii="Cambria" w:hAnsi="Cambria" w:cs="Arial"/>
          <w:sz w:val="22"/>
          <w:szCs w:val="22"/>
        </w:rPr>
        <w:t xml:space="preserve"> dokladu - jsou soupisy skutečně provedených prací a dodávek v uplynulém kalendářním měsíci vystavované Zhotovitelem a potvrzené </w:t>
      </w:r>
      <w:r w:rsidR="007110D6" w:rsidRPr="00DC1542">
        <w:rPr>
          <w:rFonts w:ascii="Cambria" w:hAnsi="Cambria" w:cs="Arial"/>
          <w:sz w:val="22"/>
          <w:szCs w:val="22"/>
        </w:rPr>
        <w:t>objednatelem</w:t>
      </w:r>
      <w:r w:rsidRPr="00DC1542">
        <w:rPr>
          <w:rFonts w:ascii="Cambria" w:hAnsi="Cambria" w:cs="Arial"/>
          <w:sz w:val="22"/>
          <w:szCs w:val="22"/>
        </w:rPr>
        <w:t xml:space="preserve">. Zhotovitel je povinen předat soupis </w:t>
      </w:r>
      <w:r w:rsidR="007110D6" w:rsidRPr="00DC1542">
        <w:rPr>
          <w:rFonts w:ascii="Cambria" w:hAnsi="Cambria" w:cs="Arial"/>
          <w:sz w:val="22"/>
          <w:szCs w:val="22"/>
        </w:rPr>
        <w:t xml:space="preserve">objednateli </w:t>
      </w:r>
      <w:r w:rsidRPr="00DC1542">
        <w:rPr>
          <w:rFonts w:ascii="Cambria" w:hAnsi="Cambria" w:cs="Arial"/>
          <w:sz w:val="22"/>
          <w:szCs w:val="22"/>
        </w:rPr>
        <w:t xml:space="preserve">k odsouhlasení nejpozději do 3. dne následujícího kalendářního měsíce. </w:t>
      </w:r>
      <w:r w:rsidR="007110D6" w:rsidRPr="00DC1542">
        <w:rPr>
          <w:rFonts w:ascii="Cambria" w:hAnsi="Cambria" w:cs="Arial"/>
          <w:sz w:val="22"/>
          <w:szCs w:val="22"/>
        </w:rPr>
        <w:t xml:space="preserve">Objednatel </w:t>
      </w:r>
      <w:r w:rsidRPr="00DC1542">
        <w:rPr>
          <w:rFonts w:ascii="Cambria" w:hAnsi="Cambria" w:cs="Arial"/>
          <w:sz w:val="22"/>
          <w:szCs w:val="22"/>
        </w:rPr>
        <w:t>připojí své stanovisko k soupisům provedených prací a dodávek a vrátí jej zpět Zhotoviteli nejpozději do 3 pracovních dnů od jejich obdržení.</w:t>
      </w:r>
    </w:p>
    <w:p w14:paraId="7183B0B5" w14:textId="38C339B4" w:rsidR="00D76D80" w:rsidRPr="007B3D9E" w:rsidRDefault="007B3D9E"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7B3D9E">
        <w:rPr>
          <w:rFonts w:ascii="Cambria" w:hAnsi="Cambria" w:cs="Arial"/>
          <w:sz w:val="22"/>
          <w:szCs w:val="22"/>
        </w:rPr>
        <w:t>Soupis skutečně provedených prací a dodávek</w:t>
      </w:r>
    </w:p>
    <w:p w14:paraId="641F09E3" w14:textId="2F7C85E8" w:rsidR="00D76D80" w:rsidRPr="00DC1542" w:rsidRDefault="00D76D80" w:rsidP="00BA2AC9">
      <w:pPr>
        <w:pStyle w:val="Import5"/>
        <w:widowControl w:val="0"/>
        <w:tabs>
          <w:tab w:val="clear" w:pos="720"/>
        </w:tabs>
        <w:suppressAutoHyphens w:val="0"/>
        <w:spacing w:before="120" w:line="240" w:lineRule="auto"/>
        <w:ind w:left="720" w:firstLine="0"/>
        <w:jc w:val="both"/>
        <w:rPr>
          <w:rFonts w:ascii="Cambria" w:hAnsi="Cambria" w:cs="Arial"/>
          <w:sz w:val="22"/>
          <w:szCs w:val="22"/>
        </w:rPr>
      </w:pPr>
      <w:r w:rsidRPr="00DC1542">
        <w:rPr>
          <w:rFonts w:ascii="Cambria" w:hAnsi="Cambria" w:cs="Arial"/>
          <w:sz w:val="22"/>
          <w:szCs w:val="22"/>
        </w:rPr>
        <w:t>Soupis skutečně provedených prací a dodávek vychází z</w:t>
      </w:r>
      <w:r w:rsidR="007E0A5D" w:rsidRPr="00DC1542">
        <w:rPr>
          <w:rFonts w:ascii="Cambria" w:hAnsi="Cambria" w:cs="Arial"/>
          <w:sz w:val="22"/>
          <w:szCs w:val="22"/>
        </w:rPr>
        <w:t xml:space="preserve"> oceněného Výkazu</w:t>
      </w:r>
      <w:r w:rsidR="00BA2AC9">
        <w:rPr>
          <w:rFonts w:ascii="Cambria" w:hAnsi="Cambria" w:cs="Arial"/>
          <w:sz w:val="22"/>
          <w:szCs w:val="22"/>
        </w:rPr>
        <w:t xml:space="preserve"> </w:t>
      </w:r>
      <w:r w:rsidR="007E0A5D" w:rsidRPr="00DC1542">
        <w:rPr>
          <w:rFonts w:ascii="Cambria" w:hAnsi="Cambria" w:cs="Arial"/>
          <w:sz w:val="22"/>
          <w:szCs w:val="22"/>
        </w:rPr>
        <w:t>výměr.</w:t>
      </w:r>
      <w:r w:rsidRPr="00DC1542">
        <w:rPr>
          <w:rFonts w:ascii="Cambria" w:hAnsi="Cambria" w:cs="Arial"/>
          <w:sz w:val="22"/>
          <w:szCs w:val="22"/>
        </w:rPr>
        <w:t xml:space="preserve"> Soupis skutečně provedených prací bude obsahovat:</w:t>
      </w:r>
    </w:p>
    <w:p w14:paraId="15CB264E" w14:textId="7098E245" w:rsidR="00D76D80" w:rsidRPr="00DC1542" w:rsidRDefault="00D76D80" w:rsidP="00D10637">
      <w:pPr>
        <w:pStyle w:val="Import6"/>
        <w:widowControl w:val="0"/>
        <w:numPr>
          <w:ilvl w:val="0"/>
          <w:numId w:val="19"/>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počet měrných jednotek celkem (podle</w:t>
      </w:r>
      <w:r w:rsidR="00474ECB" w:rsidRPr="00DC1542">
        <w:rPr>
          <w:rFonts w:ascii="Cambria" w:hAnsi="Cambria" w:cs="Arial"/>
          <w:sz w:val="22"/>
          <w:szCs w:val="22"/>
        </w:rPr>
        <w:t xml:space="preserve"> oceněného Výkazu výměr</w:t>
      </w:r>
      <w:r w:rsidRPr="00DC1542">
        <w:rPr>
          <w:rFonts w:ascii="Cambria" w:hAnsi="Cambria" w:cs="Arial"/>
          <w:sz w:val="22"/>
          <w:szCs w:val="22"/>
        </w:rPr>
        <w:t>);</w:t>
      </w:r>
    </w:p>
    <w:p w14:paraId="2D8933D6" w14:textId="77777777" w:rsidR="00D76D80" w:rsidRPr="00DC1542" w:rsidRDefault="00D76D80" w:rsidP="00D10637">
      <w:pPr>
        <w:pStyle w:val="Import6"/>
        <w:widowControl w:val="0"/>
        <w:numPr>
          <w:ilvl w:val="0"/>
          <w:numId w:val="19"/>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lastRenderedPageBreak/>
        <w:t>počet měrných jednotek provedených od zahájení prací do konce předchozího fakturačního období (dosud fakturované položky);</w:t>
      </w:r>
    </w:p>
    <w:p w14:paraId="039666BF" w14:textId="77777777" w:rsidR="00D76D80" w:rsidRPr="00DC1542" w:rsidRDefault="00D76D80" w:rsidP="00D10637">
      <w:pPr>
        <w:pStyle w:val="Import6"/>
        <w:widowControl w:val="0"/>
        <w:numPr>
          <w:ilvl w:val="0"/>
          <w:numId w:val="19"/>
        </w:numPr>
        <w:tabs>
          <w:tab w:val="clear" w:pos="720"/>
          <w:tab w:val="clear" w:pos="1584"/>
          <w:tab w:val="clear" w:pos="2448"/>
          <w:tab w:val="left" w:pos="1843"/>
          <w:tab w:val="left" w:pos="2410"/>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počet měrných jednotek provedených v průběhu daného fakturačního období, na které je vystavena faktura Zhotovitele (v daném fakturačním období fakturované položky);</w:t>
      </w:r>
    </w:p>
    <w:p w14:paraId="3BF0643C" w14:textId="77777777" w:rsidR="00D76D80" w:rsidRPr="00DC1542" w:rsidRDefault="00D76D80" w:rsidP="00D10637">
      <w:pPr>
        <w:pStyle w:val="Import6"/>
        <w:widowControl w:val="0"/>
        <w:numPr>
          <w:ilvl w:val="0"/>
          <w:numId w:val="19"/>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počet měrných jednotek, které zbývají k provedení do konce realizace díla (dosud nefakturované položky.</w:t>
      </w:r>
    </w:p>
    <w:p w14:paraId="10422A24" w14:textId="096BC714" w:rsidR="00D76D80" w:rsidRPr="00DC1542"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Soupis skutečně provedených prací, který bude Zhotovitel předkládat </w:t>
      </w:r>
      <w:r w:rsidR="007110D6" w:rsidRPr="00DC1542">
        <w:rPr>
          <w:rFonts w:ascii="Cambria" w:hAnsi="Cambria" w:cs="Arial"/>
          <w:sz w:val="22"/>
          <w:szCs w:val="22"/>
        </w:rPr>
        <w:t xml:space="preserve">objednateli </w:t>
      </w:r>
      <w:r w:rsidRPr="00DC1542">
        <w:rPr>
          <w:rFonts w:ascii="Cambria" w:hAnsi="Cambria" w:cs="Arial"/>
          <w:sz w:val="22"/>
          <w:szCs w:val="22"/>
        </w:rPr>
        <w:t xml:space="preserve">ke kontrole před vystavením faktury, bude předložen </w:t>
      </w:r>
      <w:r w:rsidR="007110D6" w:rsidRPr="00DC1542">
        <w:rPr>
          <w:rFonts w:ascii="Cambria" w:hAnsi="Cambria" w:cs="Arial"/>
          <w:sz w:val="22"/>
          <w:szCs w:val="22"/>
        </w:rPr>
        <w:t xml:space="preserve">Objednateli </w:t>
      </w:r>
      <w:r w:rsidRPr="00DC1542">
        <w:rPr>
          <w:rFonts w:ascii="Cambria" w:hAnsi="Cambria" w:cs="Arial"/>
          <w:sz w:val="22"/>
          <w:szCs w:val="22"/>
        </w:rPr>
        <w:t>v tištěné podobě a současně v datové podobě. Částky v soupisu provedených prací budou uvedeny na 2 desetinná místa a číselně musí s přesností na 2 desetinná místa korespondovat s</w:t>
      </w:r>
      <w:r w:rsidR="0048238F">
        <w:rPr>
          <w:rFonts w:ascii="Cambria" w:hAnsi="Cambria" w:cs="Arial"/>
          <w:sz w:val="22"/>
          <w:szCs w:val="22"/>
        </w:rPr>
        <w:t xml:space="preserve"> </w:t>
      </w:r>
      <w:r w:rsidR="00EB137F" w:rsidRPr="00DC1542">
        <w:rPr>
          <w:rFonts w:ascii="Cambria" w:hAnsi="Cambria" w:cs="Arial"/>
          <w:sz w:val="22"/>
          <w:szCs w:val="22"/>
        </w:rPr>
        <w:t xml:space="preserve">oceněným </w:t>
      </w:r>
      <w:r w:rsidR="0048238F">
        <w:rPr>
          <w:rFonts w:ascii="Cambria" w:hAnsi="Cambria" w:cs="Arial"/>
          <w:sz w:val="22"/>
          <w:szCs w:val="22"/>
        </w:rPr>
        <w:t>V</w:t>
      </w:r>
      <w:r w:rsidR="00EB137F" w:rsidRPr="00DC1542">
        <w:rPr>
          <w:rFonts w:ascii="Cambria" w:hAnsi="Cambria" w:cs="Arial"/>
          <w:sz w:val="22"/>
          <w:szCs w:val="22"/>
        </w:rPr>
        <w:t>ýkazem výměr</w:t>
      </w:r>
      <w:r w:rsidRPr="00DC1542">
        <w:rPr>
          <w:rFonts w:ascii="Cambria" w:hAnsi="Cambria" w:cs="Arial"/>
          <w:sz w:val="22"/>
          <w:szCs w:val="22"/>
        </w:rPr>
        <w:t>, který je příloh</w:t>
      </w:r>
      <w:r w:rsidR="00EB137F" w:rsidRPr="00DC1542">
        <w:rPr>
          <w:rFonts w:ascii="Cambria" w:hAnsi="Cambria" w:cs="Arial"/>
          <w:sz w:val="22"/>
          <w:szCs w:val="22"/>
        </w:rPr>
        <w:t>ou</w:t>
      </w:r>
      <w:r w:rsidRPr="00DC1542">
        <w:rPr>
          <w:rFonts w:ascii="Cambria" w:hAnsi="Cambria" w:cs="Arial"/>
          <w:sz w:val="22"/>
          <w:szCs w:val="22"/>
        </w:rPr>
        <w:t xml:space="preserve"> č. I této smlouvy.</w:t>
      </w:r>
    </w:p>
    <w:p w14:paraId="55576079" w14:textId="3F4E885B" w:rsidR="00D76D80" w:rsidRPr="00BA2AC9" w:rsidRDefault="00BA2AC9"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BA2AC9">
        <w:rPr>
          <w:rFonts w:ascii="Cambria" w:hAnsi="Cambria" w:cs="Arial"/>
          <w:sz w:val="22"/>
          <w:szCs w:val="22"/>
        </w:rPr>
        <w:t>Souhrnný</w:t>
      </w:r>
      <w:r w:rsidR="00D76D80" w:rsidRPr="00DC1542">
        <w:rPr>
          <w:rFonts w:ascii="Cambria" w:hAnsi="Cambria" w:cs="Arial"/>
          <w:sz w:val="22"/>
          <w:szCs w:val="22"/>
        </w:rPr>
        <w:t xml:space="preserve"> </w:t>
      </w:r>
      <w:r w:rsidRPr="00BA2AC9">
        <w:rPr>
          <w:rFonts w:ascii="Cambria" w:hAnsi="Cambria" w:cs="Arial"/>
          <w:sz w:val="22"/>
          <w:szCs w:val="22"/>
        </w:rPr>
        <w:t>zjišťovací protokol</w:t>
      </w:r>
    </w:p>
    <w:p w14:paraId="141CE10B" w14:textId="77777777" w:rsidR="00D76D80" w:rsidRPr="00DC1542" w:rsidRDefault="00D76D80" w:rsidP="00023CE0">
      <w:pPr>
        <w:pStyle w:val="Import5"/>
        <w:widowControl w:val="0"/>
        <w:tabs>
          <w:tab w:val="clear" w:pos="720"/>
        </w:tabs>
        <w:suppressAutoHyphens w:val="0"/>
        <w:spacing w:before="120" w:line="240" w:lineRule="auto"/>
        <w:ind w:left="720" w:firstLine="0"/>
        <w:jc w:val="both"/>
        <w:rPr>
          <w:rFonts w:ascii="Cambria" w:hAnsi="Cambria" w:cs="Arial"/>
          <w:sz w:val="22"/>
          <w:szCs w:val="22"/>
        </w:rPr>
      </w:pPr>
      <w:r w:rsidRPr="00DC1542">
        <w:rPr>
          <w:rFonts w:ascii="Cambria" w:hAnsi="Cambria" w:cs="Arial"/>
          <w:sz w:val="22"/>
          <w:szCs w:val="22"/>
        </w:rPr>
        <w:t>Součástí každé z faktur (v její příloze) bude souhrnný zjišťovací protokol, ve kterém budou uvedeny tyto údaje:</w:t>
      </w:r>
    </w:p>
    <w:p w14:paraId="32F229BB" w14:textId="77777777" w:rsidR="00D76D80" w:rsidRPr="00DC1542" w:rsidRDefault="00D76D80" w:rsidP="00D10637">
      <w:pPr>
        <w:pStyle w:val="Import6"/>
        <w:widowControl w:val="0"/>
        <w:numPr>
          <w:ilvl w:val="0"/>
          <w:numId w:val="20"/>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celková cena díla v členění základ DPH, sazba a výše DPH, cena celkem vč. DPH;</w:t>
      </w:r>
    </w:p>
    <w:p w14:paraId="0F37B065" w14:textId="77777777" w:rsidR="00D76D80" w:rsidRPr="00DC1542" w:rsidRDefault="00D76D80" w:rsidP="00D10637">
      <w:pPr>
        <w:pStyle w:val="Import6"/>
        <w:widowControl w:val="0"/>
        <w:numPr>
          <w:ilvl w:val="0"/>
          <w:numId w:val="20"/>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do daného fakturačního období fakturovaná cena díla v členění základ DPH, sazba a výše DPH, cena celkem vč. DPH;</w:t>
      </w:r>
    </w:p>
    <w:p w14:paraId="6676D4C7" w14:textId="77777777" w:rsidR="00D76D80" w:rsidRPr="00DC1542" w:rsidRDefault="00D76D80" w:rsidP="00D10637">
      <w:pPr>
        <w:pStyle w:val="Import6"/>
        <w:widowControl w:val="0"/>
        <w:numPr>
          <w:ilvl w:val="0"/>
          <w:numId w:val="20"/>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v daném fakturačním období fakturovaná cena díla v členění základ DPH, sazba a výše DPH, cena celkem vč. DPH;</w:t>
      </w:r>
    </w:p>
    <w:p w14:paraId="77CDB812" w14:textId="77777777" w:rsidR="00D76D80" w:rsidRPr="00DC1542" w:rsidRDefault="00D76D80" w:rsidP="00D10637">
      <w:pPr>
        <w:pStyle w:val="Import6"/>
        <w:widowControl w:val="0"/>
        <w:numPr>
          <w:ilvl w:val="0"/>
          <w:numId w:val="20"/>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DC1542">
        <w:rPr>
          <w:rFonts w:ascii="Cambria" w:hAnsi="Cambria" w:cs="Arial"/>
          <w:sz w:val="22"/>
          <w:szCs w:val="22"/>
        </w:rPr>
        <w:t>zbývající (dosud nefakturovaná) cena díla v členění základ DPH, sazba a výše DPH, cena celkem vč. DPH.</w:t>
      </w:r>
    </w:p>
    <w:p w14:paraId="2A1B8C51" w14:textId="77777777" w:rsidR="00D76D80" w:rsidRPr="00DC1542"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Veškeré doklady prokazující oprávněnost fakturace Zhotovitele v daném měsíci předá Zhotovitel </w:t>
      </w:r>
      <w:r w:rsidR="007110D6" w:rsidRPr="00DC1542">
        <w:rPr>
          <w:rFonts w:ascii="Cambria" w:hAnsi="Cambria" w:cs="Arial"/>
          <w:sz w:val="22"/>
          <w:szCs w:val="22"/>
        </w:rPr>
        <w:t xml:space="preserve">Objednateli </w:t>
      </w:r>
      <w:r w:rsidRPr="00DC1542">
        <w:rPr>
          <w:rFonts w:ascii="Cambria" w:hAnsi="Cambria" w:cs="Arial"/>
          <w:sz w:val="22"/>
          <w:szCs w:val="22"/>
        </w:rPr>
        <w:t xml:space="preserve">vždy ve </w:t>
      </w:r>
      <w:r w:rsidR="00A4055D" w:rsidRPr="00DC1542">
        <w:rPr>
          <w:rFonts w:ascii="Cambria" w:hAnsi="Cambria" w:cs="Arial"/>
          <w:sz w:val="22"/>
          <w:szCs w:val="22"/>
        </w:rPr>
        <w:t>3</w:t>
      </w:r>
      <w:r w:rsidRPr="00DC1542">
        <w:rPr>
          <w:rFonts w:ascii="Cambria" w:hAnsi="Cambria" w:cs="Arial"/>
          <w:sz w:val="22"/>
          <w:szCs w:val="22"/>
        </w:rPr>
        <w:t xml:space="preserve"> vyhotoveních, která budou sloužit výhradně pro potřeby Objednatele.</w:t>
      </w:r>
    </w:p>
    <w:p w14:paraId="7DE2C9FA" w14:textId="52F67178" w:rsidR="00D76D80" w:rsidRPr="008E5DE3"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8E5DE3">
        <w:rPr>
          <w:rFonts w:ascii="Cambria" w:hAnsi="Cambria" w:cs="Arial"/>
          <w:sz w:val="22"/>
          <w:szCs w:val="22"/>
        </w:rPr>
        <w:t>Každá faktura Zhotovitele musí splňovat náležitosti daňového dokladu podle v rozhodné době účinných právních předpisů a dále musí obsahovat:</w:t>
      </w:r>
    </w:p>
    <w:p w14:paraId="006B71C3" w14:textId="31BEA9B1" w:rsidR="00D76D8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023CE0">
        <w:rPr>
          <w:rFonts w:ascii="Cambria" w:hAnsi="Cambria" w:cs="Arial"/>
          <w:sz w:val="22"/>
          <w:szCs w:val="22"/>
        </w:rPr>
        <w:t>číslo smlouvy;</w:t>
      </w:r>
    </w:p>
    <w:p w14:paraId="7A80AB5C" w14:textId="42A101F1" w:rsidR="00601FDD" w:rsidRDefault="00601FDD"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Pr>
          <w:rFonts w:ascii="Cambria" w:hAnsi="Cambria" w:cs="Arial"/>
          <w:sz w:val="22"/>
          <w:szCs w:val="22"/>
        </w:rPr>
        <w:t>bankovní spojení zhotovitele;</w:t>
      </w:r>
    </w:p>
    <w:p w14:paraId="35D4628D" w14:textId="775B95FE" w:rsidR="00601FDD" w:rsidRPr="00023CE0" w:rsidRDefault="00601FDD"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Pr>
          <w:rFonts w:ascii="Cambria" w:hAnsi="Cambria" w:cs="Arial"/>
          <w:sz w:val="22"/>
          <w:szCs w:val="22"/>
        </w:rPr>
        <w:t>číselný kód klasifikace produkce;</w:t>
      </w:r>
    </w:p>
    <w:p w14:paraId="34F7F5B8" w14:textId="77777777" w:rsidR="00D76D80" w:rsidRPr="00023CE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023CE0">
        <w:rPr>
          <w:rFonts w:ascii="Cambria" w:hAnsi="Cambria" w:cs="Arial"/>
          <w:sz w:val="22"/>
          <w:szCs w:val="22"/>
        </w:rPr>
        <w:t>číslo faktury;</w:t>
      </w:r>
    </w:p>
    <w:p w14:paraId="279A704F" w14:textId="77777777" w:rsidR="00D76D80" w:rsidRPr="00023CE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023CE0">
        <w:rPr>
          <w:rFonts w:ascii="Cambria" w:hAnsi="Cambria" w:cs="Arial"/>
          <w:sz w:val="22"/>
          <w:szCs w:val="22"/>
        </w:rPr>
        <w:t>den uskutečnění zdanitelného plnění;</w:t>
      </w:r>
    </w:p>
    <w:p w14:paraId="6AD34B38" w14:textId="77777777" w:rsidR="00D76D80" w:rsidRPr="00023CE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023CE0">
        <w:rPr>
          <w:rFonts w:ascii="Cambria" w:hAnsi="Cambria" w:cs="Arial"/>
          <w:sz w:val="22"/>
          <w:szCs w:val="22"/>
        </w:rPr>
        <w:t>den splatnosti faktury;</w:t>
      </w:r>
    </w:p>
    <w:p w14:paraId="46F99499" w14:textId="4446B723" w:rsidR="00D76D80" w:rsidRPr="00023CE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sz w:val="22"/>
          <w:szCs w:val="22"/>
        </w:rPr>
      </w:pPr>
      <w:r w:rsidRPr="00023CE0">
        <w:rPr>
          <w:rFonts w:ascii="Cambria" w:hAnsi="Cambria" w:cs="Arial"/>
          <w:sz w:val="22"/>
          <w:szCs w:val="22"/>
        </w:rPr>
        <w:t xml:space="preserve">označení </w:t>
      </w:r>
      <w:r w:rsidR="00601FDD">
        <w:rPr>
          <w:rFonts w:ascii="Cambria" w:hAnsi="Cambria" w:cs="Arial"/>
          <w:sz w:val="22"/>
          <w:szCs w:val="22"/>
        </w:rPr>
        <w:t xml:space="preserve">s názvem a registračním číslem projektu v souladu s platnými podmínkami </w:t>
      </w:r>
      <w:r w:rsidR="00601FDD" w:rsidRPr="0078070F">
        <w:rPr>
          <w:rFonts w:ascii="Cambria" w:hAnsi="Cambria" w:cs="Arial"/>
          <w:sz w:val="22"/>
          <w:szCs w:val="22"/>
        </w:rPr>
        <w:t xml:space="preserve">OPD, takto: Název projektu </w:t>
      </w:r>
      <w:r w:rsidR="00601FDD" w:rsidRPr="0078070F">
        <w:rPr>
          <w:rFonts w:ascii="Cambria" w:hAnsi="Cambria" w:cs="Arial"/>
          <w:b/>
          <w:snapToGrid w:val="0"/>
          <w:sz w:val="22"/>
          <w:szCs w:val="22"/>
        </w:rPr>
        <w:t>„</w:t>
      </w:r>
      <w:r w:rsidR="00A91AE4" w:rsidRPr="0078070F">
        <w:rPr>
          <w:rFonts w:ascii="Cambria" w:hAnsi="Cambria" w:cs="Arial"/>
          <w:b/>
          <w:snapToGrid w:val="0"/>
          <w:sz w:val="22"/>
          <w:szCs w:val="22"/>
        </w:rPr>
        <w:t>Modernizace a rozšíření vozovny Pisárky, etapa III – vratná tramvajová smyčka</w:t>
      </w:r>
      <w:r w:rsidR="00601FDD" w:rsidRPr="0078070F">
        <w:rPr>
          <w:rFonts w:ascii="Cambria" w:hAnsi="Cambria" w:cs="Arial"/>
          <w:b/>
          <w:snapToGrid w:val="0"/>
          <w:sz w:val="22"/>
          <w:szCs w:val="22"/>
        </w:rPr>
        <w:t>“</w:t>
      </w:r>
    </w:p>
    <w:p w14:paraId="6FC68D5E" w14:textId="77777777" w:rsidR="00D76D80" w:rsidRPr="00023CE0" w:rsidRDefault="00D76D80" w:rsidP="00D76D80">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Cambria" w:hAnsi="Cambria" w:cs="Arial"/>
          <w:bCs/>
          <w:sz w:val="22"/>
          <w:szCs w:val="22"/>
        </w:rPr>
      </w:pPr>
      <w:r w:rsidRPr="00023CE0">
        <w:rPr>
          <w:rFonts w:ascii="Cambria" w:hAnsi="Cambria" w:cs="Arial"/>
          <w:bCs/>
          <w:sz w:val="22"/>
          <w:szCs w:val="22"/>
        </w:rPr>
        <w:t>Každá faktura Zhotovitele musí v příloze obsahovat:</w:t>
      </w:r>
    </w:p>
    <w:p w14:paraId="2F2A3C8C" w14:textId="77777777" w:rsidR="00D76D80" w:rsidRPr="00023CE0" w:rsidRDefault="00D76D80" w:rsidP="00D10637">
      <w:pPr>
        <w:pStyle w:val="Import6"/>
        <w:widowControl w:val="0"/>
        <w:numPr>
          <w:ilvl w:val="0"/>
          <w:numId w:val="21"/>
        </w:numPr>
        <w:tabs>
          <w:tab w:val="clear" w:pos="720"/>
          <w:tab w:val="clear" w:pos="1584"/>
          <w:tab w:val="left" w:pos="1843"/>
        </w:tabs>
        <w:suppressAutoHyphens w:val="0"/>
        <w:spacing w:before="20" w:line="240" w:lineRule="auto"/>
        <w:ind w:left="1134"/>
        <w:jc w:val="both"/>
        <w:rPr>
          <w:rFonts w:ascii="Cambria" w:hAnsi="Cambria" w:cs="Arial"/>
          <w:bCs/>
          <w:sz w:val="22"/>
          <w:szCs w:val="22"/>
        </w:rPr>
      </w:pPr>
      <w:r w:rsidRPr="008E5DE3">
        <w:rPr>
          <w:rFonts w:ascii="Cambria" w:hAnsi="Cambria" w:cs="Arial"/>
          <w:sz w:val="22"/>
          <w:szCs w:val="22"/>
        </w:rPr>
        <w:t>soupis provedených prací a dodávek</w:t>
      </w:r>
      <w:r w:rsidRPr="00023CE0">
        <w:rPr>
          <w:rFonts w:ascii="Cambria" w:hAnsi="Cambria" w:cs="Arial"/>
          <w:bCs/>
          <w:sz w:val="22"/>
          <w:szCs w:val="22"/>
        </w:rPr>
        <w:t>.</w:t>
      </w:r>
    </w:p>
    <w:p w14:paraId="026181D5" w14:textId="650A3819" w:rsidR="00D76D80" w:rsidRPr="008E5DE3"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8E5DE3">
        <w:rPr>
          <w:rFonts w:ascii="Cambria" w:hAnsi="Cambria" w:cs="Arial"/>
          <w:sz w:val="22"/>
          <w:szCs w:val="22"/>
        </w:rPr>
        <w:t>Bude-li faktura obsahovat nesprávné nebo neúplné údaje a náležitosti uvedené v</w:t>
      </w:r>
      <w:r w:rsidR="00C97D54">
        <w:rPr>
          <w:rFonts w:ascii="Cambria" w:hAnsi="Cambria" w:cs="Arial"/>
          <w:sz w:val="22"/>
          <w:szCs w:val="22"/>
        </w:rPr>
        <w:t> čl. V</w:t>
      </w:r>
      <w:r w:rsidR="00B931A5">
        <w:rPr>
          <w:rFonts w:ascii="Cambria" w:hAnsi="Cambria" w:cs="Arial"/>
          <w:sz w:val="22"/>
          <w:szCs w:val="22"/>
        </w:rPr>
        <w:t xml:space="preserve">. v </w:t>
      </w:r>
      <w:r w:rsidRPr="008E5DE3">
        <w:rPr>
          <w:rFonts w:ascii="Cambria" w:hAnsi="Cambria" w:cs="Arial"/>
          <w:sz w:val="22"/>
          <w:szCs w:val="22"/>
        </w:rPr>
        <w:t>odstavcích 5.1. a</w:t>
      </w:r>
      <w:r w:rsidR="00C97D54">
        <w:rPr>
          <w:rFonts w:ascii="Cambria" w:hAnsi="Cambria" w:cs="Arial"/>
          <w:sz w:val="22"/>
          <w:szCs w:val="22"/>
        </w:rPr>
        <w:t>ž</w:t>
      </w:r>
      <w:r w:rsidRPr="008E5DE3">
        <w:rPr>
          <w:rFonts w:ascii="Cambria" w:hAnsi="Cambria" w:cs="Arial"/>
          <w:sz w:val="22"/>
          <w:szCs w:val="22"/>
        </w:rPr>
        <w:t xml:space="preserve"> 5.</w:t>
      </w:r>
      <w:r w:rsidR="00BF2DC4">
        <w:rPr>
          <w:rFonts w:ascii="Cambria" w:hAnsi="Cambria" w:cs="Arial"/>
          <w:sz w:val="22"/>
          <w:szCs w:val="22"/>
        </w:rPr>
        <w:t>8</w:t>
      </w:r>
      <w:r w:rsidRPr="008E5DE3">
        <w:rPr>
          <w:rFonts w:ascii="Cambria" w:hAnsi="Cambria" w:cs="Arial"/>
          <w:sz w:val="22"/>
          <w:szCs w:val="22"/>
        </w:rPr>
        <w:t>. této smlouvy, je Objednatel oprávněn ji do data splatnosti vrátit Zhotoviteli. Po opravě faktury předloží Zhotovitel Objednateli novou fakturu se splatností uvedenou v článku 5.</w:t>
      </w:r>
      <w:r w:rsidR="00B931A5">
        <w:rPr>
          <w:rFonts w:ascii="Cambria" w:hAnsi="Cambria" w:cs="Arial"/>
          <w:sz w:val="22"/>
          <w:szCs w:val="22"/>
        </w:rPr>
        <w:t>1</w:t>
      </w:r>
      <w:r w:rsidR="00BF2DC4">
        <w:rPr>
          <w:rFonts w:ascii="Cambria" w:hAnsi="Cambria" w:cs="Arial"/>
          <w:sz w:val="22"/>
          <w:szCs w:val="22"/>
        </w:rPr>
        <w:t>1</w:t>
      </w:r>
      <w:r w:rsidRPr="008E5DE3">
        <w:rPr>
          <w:rFonts w:ascii="Cambria" w:hAnsi="Cambria" w:cs="Arial"/>
          <w:sz w:val="22"/>
          <w:szCs w:val="22"/>
        </w:rPr>
        <w:t>.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w:t>
      </w:r>
      <w:r w:rsidR="00DD0846">
        <w:rPr>
          <w:rFonts w:ascii="Cambria" w:hAnsi="Cambria" w:cs="Arial"/>
          <w:sz w:val="22"/>
          <w:szCs w:val="22"/>
        </w:rPr>
        <w:t>1</w:t>
      </w:r>
      <w:r w:rsidR="00BF2DC4">
        <w:rPr>
          <w:rFonts w:ascii="Cambria" w:hAnsi="Cambria" w:cs="Arial"/>
          <w:sz w:val="22"/>
          <w:szCs w:val="22"/>
        </w:rPr>
        <w:t>1</w:t>
      </w:r>
      <w:r w:rsidRPr="008E5DE3">
        <w:rPr>
          <w:rFonts w:ascii="Cambria" w:hAnsi="Cambria" w:cs="Arial"/>
          <w:sz w:val="22"/>
          <w:szCs w:val="22"/>
        </w:rPr>
        <w:t>.</w:t>
      </w:r>
      <w:r w:rsidR="00EA6F34">
        <w:rPr>
          <w:rFonts w:ascii="Cambria" w:hAnsi="Cambria" w:cs="Arial"/>
          <w:sz w:val="22"/>
          <w:szCs w:val="22"/>
        </w:rPr>
        <w:t xml:space="preserve"> a 5.1</w:t>
      </w:r>
      <w:r w:rsidR="00BF2DC4">
        <w:rPr>
          <w:rFonts w:ascii="Cambria" w:hAnsi="Cambria" w:cs="Arial"/>
          <w:sz w:val="22"/>
          <w:szCs w:val="22"/>
        </w:rPr>
        <w:t>2</w:t>
      </w:r>
      <w:r w:rsidR="00EA6F34">
        <w:rPr>
          <w:rFonts w:ascii="Cambria" w:hAnsi="Cambria" w:cs="Arial"/>
          <w:sz w:val="22"/>
          <w:szCs w:val="22"/>
        </w:rPr>
        <w:t>.</w:t>
      </w:r>
      <w:r w:rsidRPr="008E5DE3">
        <w:rPr>
          <w:rFonts w:ascii="Cambria" w:hAnsi="Cambria" w:cs="Arial"/>
          <w:sz w:val="22"/>
          <w:szCs w:val="22"/>
        </w:rPr>
        <w:t xml:space="preserve"> této smlouvy.</w:t>
      </w:r>
    </w:p>
    <w:p w14:paraId="71BE79FB" w14:textId="692427A2" w:rsidR="00D76D80" w:rsidRPr="008E5DE3"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8E5DE3">
        <w:rPr>
          <w:rFonts w:ascii="Cambria" w:hAnsi="Cambria" w:cs="Arial"/>
          <w:sz w:val="22"/>
          <w:szCs w:val="22"/>
        </w:rPr>
        <w:t>Objednatel je oprávněn odmítnout úhradu faktury v případě, že Zhotovitel přeruší v rozporu s touto smlouvou práce, práce provádí v rozporu s</w:t>
      </w:r>
      <w:r w:rsidR="009447DC" w:rsidRPr="008E5DE3">
        <w:rPr>
          <w:rFonts w:ascii="Cambria" w:hAnsi="Cambria" w:cs="Arial"/>
          <w:sz w:val="22"/>
          <w:szCs w:val="22"/>
        </w:rPr>
        <w:t>e</w:t>
      </w:r>
      <w:r w:rsidR="00A4055D" w:rsidRPr="008E5DE3">
        <w:rPr>
          <w:rFonts w:ascii="Cambria" w:hAnsi="Cambria" w:cs="Arial"/>
          <w:sz w:val="22"/>
          <w:szCs w:val="22"/>
        </w:rPr>
        <w:t> </w:t>
      </w:r>
      <w:r w:rsidR="009447DC" w:rsidRPr="008E5DE3">
        <w:rPr>
          <w:rFonts w:ascii="Cambria" w:hAnsi="Cambria" w:cs="Arial"/>
          <w:sz w:val="22"/>
          <w:szCs w:val="22"/>
        </w:rPr>
        <w:t>Zhotovitelem oceněným Výkazem výměr</w:t>
      </w:r>
      <w:r w:rsidRPr="008E5DE3">
        <w:rPr>
          <w:rFonts w:ascii="Cambria" w:hAnsi="Cambria" w:cs="Arial"/>
          <w:sz w:val="22"/>
          <w:szCs w:val="22"/>
        </w:rPr>
        <w:t xml:space="preserve"> nebo touto smlouvou, pokud je v prodlení s realizací, a to až do doby, než překážka k úhradě odpadne.</w:t>
      </w:r>
    </w:p>
    <w:p w14:paraId="335A7578" w14:textId="2B115030" w:rsidR="0020237C" w:rsidRPr="008E5DE3"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sz w:val="22"/>
          <w:szCs w:val="22"/>
        </w:rPr>
      </w:pPr>
      <w:r w:rsidRPr="008E5DE3">
        <w:rPr>
          <w:rFonts w:ascii="Cambria" w:hAnsi="Cambria" w:cs="Arial"/>
          <w:sz w:val="22"/>
          <w:szCs w:val="22"/>
        </w:rPr>
        <w:lastRenderedPageBreak/>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0020237C" w:rsidRPr="008E5DE3">
        <w:rPr>
          <w:rFonts w:ascii="Cambria" w:hAnsi="Cambria" w:cs="Arial"/>
          <w:sz w:val="22"/>
          <w:szCs w:val="22"/>
        </w:rPr>
        <w:t>.</w:t>
      </w:r>
    </w:p>
    <w:p w14:paraId="3D9EFE9D" w14:textId="08586CE7" w:rsidR="002F5857" w:rsidRPr="002F5857" w:rsidRDefault="002F5857" w:rsidP="00D10637">
      <w:pPr>
        <w:pStyle w:val="Import5"/>
        <w:widowControl w:val="0"/>
        <w:numPr>
          <w:ilvl w:val="1"/>
          <w:numId w:val="18"/>
        </w:numPr>
        <w:tabs>
          <w:tab w:val="clear" w:pos="720"/>
        </w:tabs>
        <w:suppressAutoHyphens w:val="0"/>
        <w:spacing w:before="120" w:line="240" w:lineRule="auto"/>
        <w:jc w:val="both"/>
        <w:rPr>
          <w:rFonts w:ascii="Cambria" w:hAnsi="Cambria" w:cs="Arial"/>
          <w:b/>
          <w:bCs/>
          <w:sz w:val="22"/>
          <w:szCs w:val="22"/>
        </w:rPr>
      </w:pPr>
      <w:bookmarkStart w:id="1" w:name="_Hlk88123551"/>
      <w:r w:rsidRPr="002F5857">
        <w:rPr>
          <w:rFonts w:ascii="Cambria" w:hAnsi="Cambria" w:cs="Arial"/>
          <w:b/>
          <w:bCs/>
          <w:sz w:val="22"/>
          <w:szCs w:val="22"/>
        </w:rPr>
        <w:t>Zádržné</w:t>
      </w:r>
    </w:p>
    <w:p w14:paraId="7F1EEEC5" w14:textId="1AEA80BA" w:rsidR="00A75165" w:rsidRPr="008E5DE3" w:rsidRDefault="00A75165" w:rsidP="00D10637">
      <w:pPr>
        <w:pStyle w:val="Import5"/>
        <w:widowControl w:val="0"/>
        <w:numPr>
          <w:ilvl w:val="2"/>
          <w:numId w:val="18"/>
        </w:numPr>
        <w:tabs>
          <w:tab w:val="clear" w:pos="720"/>
        </w:tabs>
        <w:suppressAutoHyphens w:val="0"/>
        <w:spacing w:before="120" w:line="240" w:lineRule="auto"/>
        <w:ind w:left="1418"/>
        <w:jc w:val="both"/>
        <w:rPr>
          <w:rFonts w:ascii="Cambria" w:hAnsi="Cambria" w:cs="Arial"/>
          <w:sz w:val="22"/>
          <w:szCs w:val="22"/>
        </w:rPr>
      </w:pPr>
      <w:r w:rsidRPr="008E5DE3">
        <w:rPr>
          <w:rFonts w:ascii="Cambria" w:hAnsi="Cambria" w:cs="Arial"/>
          <w:sz w:val="22"/>
          <w:szCs w:val="22"/>
        </w:rPr>
        <w:t xml:space="preserve">Faktura bude vystavena v celkové výši ceny prací zjištěné dle odsouhlaseného soupisu prací z </w:t>
      </w:r>
      <w:r w:rsidR="00E866D2" w:rsidRPr="008E5DE3">
        <w:rPr>
          <w:rFonts w:ascii="Cambria" w:hAnsi="Cambria" w:cs="Arial"/>
          <w:sz w:val="22"/>
          <w:szCs w:val="22"/>
        </w:rPr>
        <w:t>V</w:t>
      </w:r>
      <w:r w:rsidRPr="008E5DE3">
        <w:rPr>
          <w:rFonts w:ascii="Cambria" w:hAnsi="Cambria" w:cs="Arial"/>
          <w:sz w:val="22"/>
          <w:szCs w:val="22"/>
        </w:rPr>
        <w:t xml:space="preserve">ýkazu výměr. Část ceny ve výši 90 % je splatná ve lhůtě 30 dnů ode dne doručení faktury. Zbývajících 10 % Ceny </w:t>
      </w:r>
      <w:r w:rsidR="00E866D2" w:rsidRPr="008E5DE3">
        <w:rPr>
          <w:rFonts w:ascii="Cambria" w:hAnsi="Cambria" w:cs="Arial"/>
          <w:sz w:val="22"/>
          <w:szCs w:val="22"/>
        </w:rPr>
        <w:t>d</w:t>
      </w:r>
      <w:r w:rsidRPr="008E5DE3">
        <w:rPr>
          <w:rFonts w:ascii="Cambria" w:hAnsi="Cambria" w:cs="Arial"/>
          <w:sz w:val="22"/>
          <w:szCs w:val="22"/>
        </w:rPr>
        <w:t>íla představuje zádržné (dále jen „Zádržné“), výše zádržného bude vždy vyznačena na faktuře a Objednatel bude povinen těchto zbývajících 10 % Ceny Díla uhradit Zhotoviteli následovně:</w:t>
      </w:r>
    </w:p>
    <w:p w14:paraId="60BAE776" w14:textId="0104E074" w:rsidR="00A75165" w:rsidRDefault="00A75165" w:rsidP="00D10637">
      <w:pPr>
        <w:pStyle w:val="Import6"/>
        <w:widowControl w:val="0"/>
        <w:numPr>
          <w:ilvl w:val="0"/>
          <w:numId w:val="22"/>
        </w:numPr>
        <w:tabs>
          <w:tab w:val="clear" w:pos="720"/>
          <w:tab w:val="clear" w:pos="1584"/>
          <w:tab w:val="left" w:pos="1843"/>
        </w:tabs>
        <w:suppressAutoHyphens w:val="0"/>
        <w:spacing w:before="20" w:line="240" w:lineRule="auto"/>
        <w:ind w:left="1701"/>
        <w:jc w:val="both"/>
        <w:rPr>
          <w:rFonts w:ascii="Cambria" w:hAnsi="Cambria" w:cs="Arial"/>
          <w:sz w:val="22"/>
          <w:szCs w:val="22"/>
        </w:rPr>
      </w:pPr>
      <w:r w:rsidRPr="008E5DE3">
        <w:rPr>
          <w:rFonts w:ascii="Cambria" w:hAnsi="Cambria" w:cs="Arial"/>
          <w:sz w:val="22"/>
          <w:szCs w:val="22"/>
        </w:rPr>
        <w:t>5 % vyplatí do 15 dnů od doručení písemné výzvy Zhotovitele po podpisu protokolu o odstranění všech vad a nedodělků Díla vyhotoveného dle této Smlouvy, respektive od podpisu předávacího protokolu potvrzujícího, že Dílo je bez zjevných vad a nedodělků;</w:t>
      </w:r>
    </w:p>
    <w:p w14:paraId="332368BB" w14:textId="2501B1AC" w:rsidR="00180F4F" w:rsidRDefault="00180F4F" w:rsidP="00D10637">
      <w:pPr>
        <w:pStyle w:val="Import6"/>
        <w:widowControl w:val="0"/>
        <w:numPr>
          <w:ilvl w:val="0"/>
          <w:numId w:val="22"/>
        </w:numPr>
        <w:tabs>
          <w:tab w:val="clear" w:pos="720"/>
          <w:tab w:val="clear" w:pos="1584"/>
          <w:tab w:val="left" w:pos="1843"/>
        </w:tabs>
        <w:suppressAutoHyphens w:val="0"/>
        <w:spacing w:before="20" w:line="240" w:lineRule="auto"/>
        <w:ind w:left="1701"/>
        <w:jc w:val="both"/>
        <w:rPr>
          <w:rFonts w:ascii="Cambria" w:hAnsi="Cambria" w:cs="Arial"/>
          <w:sz w:val="22"/>
          <w:szCs w:val="22"/>
        </w:rPr>
      </w:pPr>
      <w:r>
        <w:rPr>
          <w:rFonts w:ascii="Cambria" w:hAnsi="Cambria" w:cs="Arial"/>
          <w:sz w:val="22"/>
          <w:szCs w:val="22"/>
        </w:rPr>
        <w:t xml:space="preserve">zbývajících </w:t>
      </w:r>
      <w:r w:rsidRPr="008E5DE3">
        <w:rPr>
          <w:rFonts w:ascii="Cambria" w:hAnsi="Cambria" w:cs="Arial"/>
          <w:sz w:val="22"/>
          <w:szCs w:val="22"/>
        </w:rPr>
        <w:t>5 % vyplatí do 15 dnů po uplynutí záruční doby dle této Smlouvy a doručení písemné výzvy Zhotovitele</w:t>
      </w:r>
      <w:r>
        <w:rPr>
          <w:rFonts w:ascii="Cambria" w:hAnsi="Cambria" w:cs="Arial"/>
          <w:sz w:val="22"/>
          <w:szCs w:val="22"/>
        </w:rPr>
        <w:t>.</w:t>
      </w:r>
    </w:p>
    <w:p w14:paraId="2329E047" w14:textId="4D5C8871" w:rsidR="00A75165" w:rsidRPr="002F5857" w:rsidRDefault="00A75165" w:rsidP="00D10637">
      <w:pPr>
        <w:pStyle w:val="Import5"/>
        <w:widowControl w:val="0"/>
        <w:numPr>
          <w:ilvl w:val="2"/>
          <w:numId w:val="18"/>
        </w:numPr>
        <w:tabs>
          <w:tab w:val="clear" w:pos="720"/>
        </w:tabs>
        <w:suppressAutoHyphens w:val="0"/>
        <w:spacing w:before="120" w:line="240" w:lineRule="auto"/>
        <w:ind w:left="1418"/>
        <w:jc w:val="both"/>
        <w:rPr>
          <w:rFonts w:ascii="Cambria" w:hAnsi="Cambria" w:cs="Arial"/>
          <w:sz w:val="22"/>
          <w:szCs w:val="22"/>
        </w:rPr>
      </w:pPr>
      <w:r w:rsidRPr="002F5857">
        <w:rPr>
          <w:rFonts w:ascii="Cambria" w:hAnsi="Cambria" w:cs="Arial"/>
          <w:sz w:val="22"/>
          <w:szCs w:val="22"/>
        </w:rPr>
        <w:t xml:space="preserve">V případě, že bude v této lhůtě uplatněna reklamace, není Objednatel povinen vyplatit tuto část Zádržného dříve, než bude splněn dotčený nárok z vady či záruční vady. Předá-li Zhotovitel Objednateli bankovní záruku </w:t>
      </w:r>
      <w:r w:rsidR="004961F0">
        <w:rPr>
          <w:rFonts w:ascii="Cambria" w:hAnsi="Cambria" w:cs="Arial"/>
          <w:sz w:val="22"/>
          <w:szCs w:val="22"/>
        </w:rPr>
        <w:t>nahrazující v plné míře zádržné dle</w:t>
      </w:r>
      <w:r w:rsidRPr="002F5857">
        <w:rPr>
          <w:rFonts w:ascii="Cambria" w:hAnsi="Cambria" w:cs="Arial"/>
          <w:sz w:val="22"/>
          <w:szCs w:val="22"/>
        </w:rPr>
        <w:t xml:space="preserve"> této Smlouvy, uhradí Objednatel zbývající část Zádržného dle předchozí věty do 15 dnů ode dne, kdy mu bude předána řádná záruční listina a doručena písemná výzva Zhotovitele. </w:t>
      </w:r>
    </w:p>
    <w:p w14:paraId="4EF56AE4" w14:textId="28B189F5" w:rsidR="00A75165" w:rsidRPr="002F5857" w:rsidRDefault="00A75165" w:rsidP="00D10637">
      <w:pPr>
        <w:pStyle w:val="Import5"/>
        <w:widowControl w:val="0"/>
        <w:numPr>
          <w:ilvl w:val="2"/>
          <w:numId w:val="18"/>
        </w:numPr>
        <w:tabs>
          <w:tab w:val="clear" w:pos="720"/>
        </w:tabs>
        <w:suppressAutoHyphens w:val="0"/>
        <w:spacing w:before="120" w:line="240" w:lineRule="auto"/>
        <w:ind w:left="1418"/>
        <w:jc w:val="both"/>
        <w:rPr>
          <w:rFonts w:ascii="Cambria" w:hAnsi="Cambria" w:cs="Arial"/>
          <w:sz w:val="22"/>
          <w:szCs w:val="22"/>
        </w:rPr>
      </w:pPr>
      <w:r w:rsidRPr="002F5857">
        <w:rPr>
          <w:rFonts w:ascii="Cambria" w:hAnsi="Cambria" w:cs="Arial"/>
          <w:sz w:val="22"/>
          <w:szCs w:val="22"/>
        </w:rPr>
        <w:t>Objednatel je oprávněn započíst vůči nároku Zhotovitele na vrácení Zádržného jakoukoliv svou pohledávku za Zhotovitelem. Učiní-li tak, je Zhotovitel povinen neprodleně po vyzvání doplnit Zádržné do původní výše.</w:t>
      </w:r>
    </w:p>
    <w:bookmarkEnd w:id="1"/>
    <w:p w14:paraId="3A0B1857" w14:textId="77777777" w:rsidR="00A4055D" w:rsidRPr="00DC1542" w:rsidRDefault="00A4055D" w:rsidP="00A4055D">
      <w:pPr>
        <w:rPr>
          <w:rFonts w:ascii="Cambria" w:hAnsi="Cambria"/>
          <w:lang w:eastAsia="cs-CZ"/>
        </w:rPr>
      </w:pPr>
    </w:p>
    <w:p w14:paraId="56B1930D" w14:textId="7D95ACB3" w:rsidR="00D76D80" w:rsidRPr="00204363" w:rsidRDefault="00D76D80" w:rsidP="00D10637">
      <w:pPr>
        <w:pStyle w:val="Import5"/>
        <w:widowControl w:val="0"/>
        <w:numPr>
          <w:ilvl w:val="1"/>
          <w:numId w:val="18"/>
        </w:numPr>
        <w:tabs>
          <w:tab w:val="clear" w:pos="720"/>
        </w:tabs>
        <w:suppressAutoHyphens w:val="0"/>
        <w:spacing w:before="120" w:line="240" w:lineRule="auto"/>
        <w:jc w:val="both"/>
        <w:rPr>
          <w:rFonts w:ascii="Cambria" w:hAnsi="Cambria" w:cs="Arial"/>
          <w:b/>
          <w:bCs/>
          <w:sz w:val="22"/>
          <w:szCs w:val="22"/>
        </w:rPr>
      </w:pPr>
      <w:r w:rsidRPr="00204363">
        <w:rPr>
          <w:rFonts w:ascii="Cambria" w:hAnsi="Cambria" w:cs="Arial"/>
          <w:b/>
          <w:bCs/>
          <w:sz w:val="22"/>
          <w:szCs w:val="22"/>
        </w:rPr>
        <w:t xml:space="preserve">Schvalování </w:t>
      </w:r>
      <w:r w:rsidR="00204363">
        <w:rPr>
          <w:rFonts w:ascii="Cambria" w:hAnsi="Cambria" w:cs="Arial"/>
          <w:b/>
          <w:bCs/>
          <w:sz w:val="22"/>
          <w:szCs w:val="22"/>
        </w:rPr>
        <w:t>plateb</w:t>
      </w:r>
    </w:p>
    <w:p w14:paraId="75634491" w14:textId="22F282DD" w:rsidR="00D76D80" w:rsidRPr="00204363" w:rsidRDefault="00D76D80" w:rsidP="00D10637">
      <w:pPr>
        <w:pStyle w:val="Import5"/>
        <w:widowControl w:val="0"/>
        <w:numPr>
          <w:ilvl w:val="2"/>
          <w:numId w:val="18"/>
        </w:numPr>
        <w:tabs>
          <w:tab w:val="clear" w:pos="720"/>
        </w:tabs>
        <w:suppressAutoHyphens w:val="0"/>
        <w:spacing w:before="120" w:line="240" w:lineRule="auto"/>
        <w:ind w:left="1418"/>
        <w:jc w:val="both"/>
        <w:rPr>
          <w:rFonts w:ascii="Cambria" w:hAnsi="Cambria" w:cs="Arial"/>
          <w:sz w:val="22"/>
          <w:szCs w:val="22"/>
        </w:rPr>
      </w:pPr>
      <w:r w:rsidRPr="00204363">
        <w:rPr>
          <w:rFonts w:ascii="Cambria" w:hAnsi="Cambria" w:cs="Arial"/>
          <w:sz w:val="22"/>
          <w:szCs w:val="22"/>
        </w:rPr>
        <w:t xml:space="preserve">Zhotovitel předloží </w:t>
      </w:r>
      <w:r w:rsidR="007110D6" w:rsidRPr="00204363">
        <w:rPr>
          <w:rFonts w:ascii="Cambria" w:hAnsi="Cambria" w:cs="Arial"/>
          <w:sz w:val="22"/>
          <w:szCs w:val="22"/>
        </w:rPr>
        <w:t>Objednateli</w:t>
      </w:r>
      <w:r w:rsidRPr="00204363">
        <w:rPr>
          <w:rFonts w:ascii="Cambria" w:hAnsi="Cambria" w:cs="Arial"/>
          <w:sz w:val="22"/>
          <w:szCs w:val="22"/>
        </w:rPr>
        <w:t xml:space="preserve"> soupis prací a dodávek, které hodlá fakturovat v daném fakturačním období. </w:t>
      </w:r>
      <w:bookmarkStart w:id="2" w:name="_Hlk49331065"/>
      <w:r w:rsidR="007110D6" w:rsidRPr="00204363">
        <w:rPr>
          <w:rFonts w:ascii="Cambria" w:hAnsi="Cambria" w:cs="Arial"/>
          <w:sz w:val="22"/>
          <w:szCs w:val="22"/>
        </w:rPr>
        <w:t>Objednatel</w:t>
      </w:r>
      <w:bookmarkEnd w:id="2"/>
      <w:r w:rsidRPr="00204363">
        <w:rPr>
          <w:rFonts w:ascii="Cambria" w:hAnsi="Cambria" w:cs="Arial"/>
          <w:sz w:val="22"/>
          <w:szCs w:val="22"/>
        </w:rPr>
        <w:t xml:space="preserve"> provede kontrolu soupisu provedených prací a sdělí Zhotoviteli své stanovisko k účtovaným položkám. Pokud </w:t>
      </w:r>
      <w:r w:rsidR="007110D6" w:rsidRPr="00204363">
        <w:rPr>
          <w:rFonts w:ascii="Cambria" w:hAnsi="Cambria" w:cs="Arial"/>
          <w:sz w:val="22"/>
          <w:szCs w:val="22"/>
        </w:rPr>
        <w:t>Objednatel</w:t>
      </w:r>
      <w:r w:rsidRPr="00204363">
        <w:rPr>
          <w:rFonts w:ascii="Cambria" w:hAnsi="Cambria" w:cs="Arial"/>
          <w:sz w:val="22"/>
          <w:szCs w:val="22"/>
        </w:rPr>
        <w:t xml:space="preserve"> zjistí, že účtované položky nejsou v souladu se skutečností na stavbě a s touto smlouvou, vrátí soupis prací a dodávek Zhotoviteli k opravě. Opravený soupis prací a dodávek předloží Zhotovitel opět </w:t>
      </w:r>
      <w:r w:rsidR="007110D6" w:rsidRPr="00204363">
        <w:rPr>
          <w:rFonts w:ascii="Cambria" w:hAnsi="Cambria" w:cs="Arial"/>
          <w:sz w:val="22"/>
          <w:szCs w:val="22"/>
        </w:rPr>
        <w:t>Objednatel</w:t>
      </w:r>
      <w:r w:rsidRPr="00204363">
        <w:rPr>
          <w:rFonts w:ascii="Cambria" w:hAnsi="Cambria" w:cs="Arial"/>
          <w:sz w:val="22"/>
          <w:szCs w:val="22"/>
        </w:rPr>
        <w:t xml:space="preserve">. Svůj souhlas se soupisem prací a dodávek vyjádří </w:t>
      </w:r>
      <w:r w:rsidR="007110D6" w:rsidRPr="00204363">
        <w:rPr>
          <w:rFonts w:ascii="Cambria" w:hAnsi="Cambria" w:cs="Arial"/>
          <w:sz w:val="22"/>
          <w:szCs w:val="22"/>
        </w:rPr>
        <w:t>Objednatel</w:t>
      </w:r>
      <w:r w:rsidRPr="00204363">
        <w:rPr>
          <w:rFonts w:ascii="Cambria" w:hAnsi="Cambria" w:cs="Arial"/>
          <w:sz w:val="22"/>
          <w:szCs w:val="22"/>
        </w:rPr>
        <w:t xml:space="preserve"> svým podpisem.</w:t>
      </w:r>
    </w:p>
    <w:p w14:paraId="7C4A6FA0" w14:textId="754897E6" w:rsidR="00D76D80" w:rsidRPr="00204363" w:rsidRDefault="00D76D80" w:rsidP="00D10637">
      <w:pPr>
        <w:pStyle w:val="Import5"/>
        <w:widowControl w:val="0"/>
        <w:numPr>
          <w:ilvl w:val="2"/>
          <w:numId w:val="18"/>
        </w:numPr>
        <w:tabs>
          <w:tab w:val="clear" w:pos="720"/>
        </w:tabs>
        <w:suppressAutoHyphens w:val="0"/>
        <w:spacing w:before="120" w:line="240" w:lineRule="auto"/>
        <w:ind w:left="1418"/>
        <w:jc w:val="both"/>
        <w:rPr>
          <w:rFonts w:ascii="Cambria" w:hAnsi="Cambria" w:cs="Arial"/>
          <w:sz w:val="22"/>
          <w:szCs w:val="22"/>
        </w:rPr>
      </w:pPr>
      <w:r w:rsidRPr="00204363">
        <w:rPr>
          <w:rFonts w:ascii="Cambria" w:hAnsi="Cambria" w:cs="Arial"/>
          <w:sz w:val="22"/>
          <w:szCs w:val="22"/>
        </w:rPr>
        <w:t xml:space="preserve">Zhotovitel vystaví fakturu – daňový doklad za dané fakturační období, jehož přílohou bude soupis prací a dodávek potvrzený </w:t>
      </w:r>
      <w:r w:rsidR="007110D6" w:rsidRPr="00204363">
        <w:rPr>
          <w:rFonts w:ascii="Cambria" w:hAnsi="Cambria" w:cs="Arial"/>
          <w:sz w:val="22"/>
          <w:szCs w:val="22"/>
        </w:rPr>
        <w:t>Objednatelem</w:t>
      </w:r>
      <w:r w:rsidRPr="00204363">
        <w:rPr>
          <w:rFonts w:ascii="Cambria" w:hAnsi="Cambria" w:cs="Arial"/>
          <w:sz w:val="22"/>
          <w:szCs w:val="22"/>
        </w:rPr>
        <w:t xml:space="preserve"> a doručí ho do sídla Objednatele. Platební doklad, který nebude obsahovat soupis prací a dodávek potvrzený </w:t>
      </w:r>
      <w:r w:rsidR="007110D6" w:rsidRPr="00204363">
        <w:rPr>
          <w:rFonts w:ascii="Cambria" w:hAnsi="Cambria" w:cs="Arial"/>
          <w:sz w:val="22"/>
          <w:szCs w:val="22"/>
        </w:rPr>
        <w:t>Objednatelem</w:t>
      </w:r>
      <w:r w:rsidRPr="00204363">
        <w:rPr>
          <w:rFonts w:ascii="Cambria" w:hAnsi="Cambria" w:cs="Arial"/>
          <w:sz w:val="22"/>
          <w:szCs w:val="22"/>
        </w:rPr>
        <w:t xml:space="preserve"> není úplný a Objednatel ho nemůže proplatit.</w:t>
      </w:r>
    </w:p>
    <w:p w14:paraId="4EA93E31" w14:textId="77777777" w:rsidR="00D76D80" w:rsidRPr="00DC1542" w:rsidRDefault="00D76D80" w:rsidP="00D76D80">
      <w:pPr>
        <w:pStyle w:val="Import8"/>
        <w:widowControl w:val="0"/>
        <w:suppressAutoHyphens w:val="0"/>
        <w:spacing w:before="360" w:line="240" w:lineRule="auto"/>
        <w:ind w:left="0"/>
        <w:jc w:val="center"/>
        <w:rPr>
          <w:rFonts w:ascii="Cambria" w:hAnsi="Cambria" w:cs="Arial"/>
          <w:b/>
          <w:sz w:val="22"/>
          <w:szCs w:val="22"/>
        </w:rPr>
      </w:pPr>
      <w:r w:rsidRPr="00DC1542">
        <w:rPr>
          <w:rFonts w:ascii="Cambria" w:hAnsi="Cambria" w:cs="Arial"/>
          <w:b/>
          <w:sz w:val="22"/>
          <w:szCs w:val="22"/>
        </w:rPr>
        <w:t>Článek VI. Staveniště</w:t>
      </w:r>
    </w:p>
    <w:p w14:paraId="4DC3BB63" w14:textId="67E23C63" w:rsidR="00D76D80" w:rsidRPr="00DC1542" w:rsidRDefault="00AB067C" w:rsidP="00D10637">
      <w:pPr>
        <w:pStyle w:val="Nadpis6"/>
        <w:widowControl w:val="0"/>
        <w:numPr>
          <w:ilvl w:val="1"/>
          <w:numId w:val="23"/>
        </w:numPr>
        <w:spacing w:before="120" w:after="0"/>
        <w:rPr>
          <w:rFonts w:ascii="Cambria" w:hAnsi="Cambria" w:cs="Arial"/>
        </w:rPr>
      </w:pPr>
      <w:r w:rsidRPr="00DC1542">
        <w:rPr>
          <w:rFonts w:ascii="Cambria" w:hAnsi="Cambria" w:cs="Arial"/>
        </w:rPr>
        <w:t xml:space="preserve">Převzetí, provoz a vyklizení staveniště </w:t>
      </w:r>
    </w:p>
    <w:p w14:paraId="68F899C8" w14:textId="2FF07E64" w:rsidR="00A4055D" w:rsidRPr="00DC1542"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DC1542">
        <w:rPr>
          <w:rFonts w:ascii="Cambria" w:hAnsi="Cambria" w:cs="Arial"/>
          <w:sz w:val="22"/>
          <w:szCs w:val="22"/>
        </w:rPr>
        <w:t>Staveništěm se rozumí prostor určený</w:t>
      </w:r>
      <w:r w:rsidR="00A4055D" w:rsidRPr="00DC1542">
        <w:rPr>
          <w:rFonts w:ascii="Cambria" w:hAnsi="Cambria" w:cs="Arial"/>
          <w:sz w:val="22"/>
          <w:szCs w:val="22"/>
        </w:rPr>
        <w:t xml:space="preserve"> místem plnění v čl. III</w:t>
      </w:r>
      <w:r w:rsidRPr="00DC1542">
        <w:rPr>
          <w:rFonts w:ascii="Cambria" w:hAnsi="Cambria" w:cs="Arial"/>
          <w:sz w:val="22"/>
          <w:szCs w:val="22"/>
        </w:rPr>
        <w:t xml:space="preserve">. </w:t>
      </w:r>
      <w:r w:rsidR="0047356E">
        <w:rPr>
          <w:rFonts w:ascii="Cambria" w:hAnsi="Cambria" w:cs="Arial"/>
          <w:sz w:val="22"/>
          <w:szCs w:val="22"/>
        </w:rPr>
        <w:t xml:space="preserve">této Smlouvy. </w:t>
      </w:r>
      <w:r w:rsidRPr="00DC1542">
        <w:rPr>
          <w:rFonts w:ascii="Cambria" w:hAnsi="Cambria" w:cs="Arial"/>
          <w:sz w:val="22"/>
          <w:szCs w:val="22"/>
        </w:rPr>
        <w:t>Nedohodnou-li se strany jinak</w:t>
      </w:r>
      <w:r w:rsidR="00A4055D" w:rsidRPr="00DC1542">
        <w:rPr>
          <w:rFonts w:ascii="Cambria" w:hAnsi="Cambria" w:cs="Arial"/>
          <w:sz w:val="22"/>
          <w:szCs w:val="22"/>
        </w:rPr>
        <w:t>,</w:t>
      </w:r>
      <w:r w:rsidRPr="00DC1542">
        <w:rPr>
          <w:rFonts w:ascii="Cambria" w:hAnsi="Cambria" w:cs="Arial"/>
          <w:sz w:val="22"/>
          <w:szCs w:val="22"/>
        </w:rPr>
        <w:t xml:space="preserve"> předá Objednatel Zhotoviteli staveniště nejpozději v termínu podle článku II. odstavce 2.</w:t>
      </w:r>
      <w:r w:rsidR="00371725">
        <w:rPr>
          <w:rFonts w:ascii="Cambria" w:hAnsi="Cambria" w:cs="Arial"/>
          <w:sz w:val="22"/>
          <w:szCs w:val="22"/>
        </w:rPr>
        <w:t>3</w:t>
      </w:r>
      <w:r w:rsidRPr="00DC1542">
        <w:rPr>
          <w:rFonts w:ascii="Cambria" w:hAnsi="Cambria" w:cs="Arial"/>
          <w:sz w:val="22"/>
          <w:szCs w:val="22"/>
        </w:rPr>
        <w:t xml:space="preserve">.1.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w:t>
      </w:r>
    </w:p>
    <w:p w14:paraId="24307F2D" w14:textId="7FBF7A62" w:rsidR="00D76D80" w:rsidRPr="00E312B8"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DC1542">
        <w:rPr>
          <w:rFonts w:ascii="Cambria" w:hAnsi="Cambria" w:cs="Arial"/>
          <w:sz w:val="22"/>
          <w:szCs w:val="22"/>
        </w:rPr>
        <w:t xml:space="preserve">Ode dne převzetí staveniště nese Zhotovitel nebezpečí všech škod na prováděném díle až do doby jeho předání Objednateli. Zhotovitel platí vodné, stočné a náklady </w:t>
      </w:r>
      <w:r w:rsidRPr="00DC1542">
        <w:rPr>
          <w:rFonts w:ascii="Cambria" w:hAnsi="Cambria" w:cs="Arial"/>
          <w:sz w:val="22"/>
          <w:szCs w:val="22"/>
        </w:rPr>
        <w:lastRenderedPageBreak/>
        <w:t>na další odebraná média. Zhotovitel zabezpečí na své náklady měření jejich odběru. Zhotovitel je povinen zajistit ostrahu staveniště.</w:t>
      </w:r>
    </w:p>
    <w:p w14:paraId="738B9BF0" w14:textId="204B9B90" w:rsidR="00D76D80" w:rsidRPr="00DC1542" w:rsidRDefault="00E312B8" w:rsidP="00D10637">
      <w:pPr>
        <w:pStyle w:val="Nadpis6"/>
        <w:widowControl w:val="0"/>
        <w:numPr>
          <w:ilvl w:val="1"/>
          <w:numId w:val="23"/>
        </w:numPr>
        <w:spacing w:before="120" w:after="0"/>
        <w:rPr>
          <w:rFonts w:ascii="Cambria" w:hAnsi="Cambria" w:cs="Arial"/>
        </w:rPr>
      </w:pPr>
      <w:r w:rsidRPr="00DC1542">
        <w:rPr>
          <w:rFonts w:ascii="Cambria" w:hAnsi="Cambria" w:cs="Arial"/>
        </w:rPr>
        <w:t>Vytýčení staveniště</w:t>
      </w:r>
    </w:p>
    <w:p w14:paraId="4DEA480A" w14:textId="77777777" w:rsidR="00D76D80" w:rsidRPr="00DC1542" w:rsidRDefault="00D76D80" w:rsidP="00D76D80">
      <w:pPr>
        <w:widowControl w:val="0"/>
        <w:spacing w:before="120"/>
        <w:ind w:left="709"/>
        <w:jc w:val="both"/>
        <w:rPr>
          <w:rFonts w:ascii="Cambria" w:hAnsi="Cambria" w:cs="Arial"/>
          <w:snapToGrid w:val="0"/>
        </w:rPr>
      </w:pPr>
      <w:r w:rsidRPr="00DC1542">
        <w:rPr>
          <w:rFonts w:ascii="Cambria" w:hAnsi="Cambria" w:cs="Arial"/>
          <w:snapToGrid w:val="0"/>
        </w:rPr>
        <w:t>Zhotovitel je v rámci sjednané ceny díla plně zodpovědný za:</w:t>
      </w:r>
    </w:p>
    <w:p w14:paraId="2FDA793B" w14:textId="6D8FB815" w:rsidR="00D76D80" w:rsidRPr="00E312B8" w:rsidRDefault="00D76D80" w:rsidP="00D10637">
      <w:pPr>
        <w:pStyle w:val="Odstavecseseznamem"/>
        <w:widowControl w:val="0"/>
        <w:numPr>
          <w:ilvl w:val="2"/>
          <w:numId w:val="24"/>
        </w:numPr>
        <w:spacing w:before="60"/>
        <w:ind w:left="1134"/>
        <w:jc w:val="both"/>
        <w:rPr>
          <w:rFonts w:ascii="Cambria" w:hAnsi="Cambria" w:cs="Arial"/>
          <w:snapToGrid w:val="0"/>
        </w:rPr>
      </w:pPr>
      <w:r w:rsidRPr="00E312B8">
        <w:rPr>
          <w:rFonts w:ascii="Cambria" w:hAnsi="Cambria" w:cs="Arial"/>
          <w:snapToGrid w:val="0"/>
        </w:rPr>
        <w:t>správnost umístění úrovní, rozměrů a zaměření všech částí díla;</w:t>
      </w:r>
    </w:p>
    <w:p w14:paraId="6B699EDA" w14:textId="686E28F7" w:rsidR="00D76D80" w:rsidRPr="00E312B8" w:rsidRDefault="00D76D80" w:rsidP="00D10637">
      <w:pPr>
        <w:pStyle w:val="Odstavecseseznamem"/>
        <w:widowControl w:val="0"/>
        <w:numPr>
          <w:ilvl w:val="2"/>
          <w:numId w:val="24"/>
        </w:numPr>
        <w:spacing w:before="60"/>
        <w:ind w:left="1134"/>
        <w:jc w:val="both"/>
        <w:rPr>
          <w:rFonts w:ascii="Cambria" w:hAnsi="Cambria" w:cs="Arial"/>
          <w:b/>
          <w:snapToGrid w:val="0"/>
        </w:rPr>
      </w:pPr>
      <w:r w:rsidRPr="00E312B8">
        <w:rPr>
          <w:rFonts w:ascii="Cambria" w:hAnsi="Cambria" w:cs="Arial"/>
          <w:snapToGrid w:val="0"/>
        </w:rPr>
        <w:t>zabezpečení všech přístrojů, nástrojů, prací a dodávek nezbytných k zajištění činností v této smlouvě uvedených.</w:t>
      </w:r>
    </w:p>
    <w:p w14:paraId="4E0009E7" w14:textId="77777777" w:rsidR="00D76D80" w:rsidRPr="00DC1542" w:rsidRDefault="00D76D80" w:rsidP="00D76D80">
      <w:pPr>
        <w:widowControl w:val="0"/>
        <w:spacing w:before="60"/>
        <w:ind w:left="709"/>
        <w:jc w:val="both"/>
        <w:rPr>
          <w:rFonts w:ascii="Cambria" w:hAnsi="Cambria" w:cs="Arial"/>
          <w:snapToGrid w:val="0"/>
        </w:rPr>
      </w:pPr>
      <w:r w:rsidRPr="00DC1542">
        <w:rPr>
          <w:rFonts w:ascii="Cambria" w:hAnsi="Cambria" w:cs="Arial"/>
          <w:snapToGrid w:val="0"/>
        </w:rPr>
        <w:t xml:space="preserve">Bude-li během provádění díla zjištěna jakákoliv chyba v umístění, úrovni, rozměrech nebo zaměření jakékoliv části díla, je Zhotovitel povinen bezodkladně na výzvu Objednatele odstranit takové nedostatky na vlastní náklad, a to způsobem stanoveným </w:t>
      </w:r>
      <w:r w:rsidR="007110D6" w:rsidRPr="00DC1542">
        <w:rPr>
          <w:rFonts w:ascii="Cambria" w:hAnsi="Cambria" w:cs="Arial"/>
          <w:snapToGrid w:val="0"/>
        </w:rPr>
        <w:t>Objednatelem</w:t>
      </w:r>
      <w:r w:rsidRPr="00DC1542">
        <w:rPr>
          <w:rFonts w:ascii="Cambria" w:hAnsi="Cambria" w:cs="Arial"/>
          <w:snapToGrid w:val="0"/>
        </w:rPr>
        <w:t>.</w:t>
      </w:r>
    </w:p>
    <w:p w14:paraId="7288D4BB" w14:textId="088410D0" w:rsidR="00D76D80" w:rsidRPr="00DC1542" w:rsidRDefault="00E312B8" w:rsidP="00D10637">
      <w:pPr>
        <w:pStyle w:val="Nadpis6"/>
        <w:widowControl w:val="0"/>
        <w:numPr>
          <w:ilvl w:val="1"/>
          <w:numId w:val="23"/>
        </w:numPr>
        <w:spacing w:before="120" w:after="0"/>
        <w:rPr>
          <w:rFonts w:ascii="Cambria" w:hAnsi="Cambria" w:cs="Arial"/>
        </w:rPr>
      </w:pPr>
      <w:r w:rsidRPr="00DC1542">
        <w:rPr>
          <w:rFonts w:ascii="Cambria" w:hAnsi="Cambria" w:cs="Arial"/>
        </w:rPr>
        <w:t>Úklid staveniště</w:t>
      </w:r>
    </w:p>
    <w:p w14:paraId="065606C5" w14:textId="77777777" w:rsidR="00D76D80" w:rsidRPr="00DC1542" w:rsidRDefault="00D76D80" w:rsidP="00D76D80">
      <w:pPr>
        <w:widowControl w:val="0"/>
        <w:spacing w:before="120"/>
        <w:ind w:left="709"/>
        <w:jc w:val="both"/>
        <w:rPr>
          <w:rFonts w:ascii="Cambria" w:hAnsi="Cambria" w:cs="Arial"/>
          <w:snapToGrid w:val="0"/>
        </w:rPr>
      </w:pPr>
      <w:r w:rsidRPr="00DC1542">
        <w:rPr>
          <w:rFonts w:ascii="Cambria" w:hAnsi="Cambria" w:cs="Arial"/>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w:t>
      </w:r>
      <w:r w:rsidR="00262C3F" w:rsidRPr="00DC1542">
        <w:rPr>
          <w:rFonts w:ascii="Cambria" w:hAnsi="Cambria" w:cs="Arial"/>
          <w:snapToGrid w:val="0"/>
        </w:rPr>
        <w:t>rum</w:t>
      </w:r>
      <w:r w:rsidRPr="00DC1542">
        <w:rPr>
          <w:rFonts w:ascii="Cambria" w:hAnsi="Cambria" w:cs="Arial"/>
          <w:snapToGrid w:val="0"/>
        </w:rPr>
        <w:t>, odpadky a dočasné konstrukce, kterých při provádění díla není nezbytně třeba. Při nakládání s odpady je Zhotovitel povinen se řídit ustanoveními zákona č. 185/2001 Sb. ve znění pozdějších předpisů a jeho prováděcími předpisy.</w:t>
      </w:r>
      <w:r w:rsidRPr="00DC1542">
        <w:rPr>
          <w:rFonts w:ascii="Cambria" w:hAnsi="Cambria" w:cs="Arial"/>
        </w:rPr>
        <w:t xml:space="preserve"> Zhotovitel je povinen předávat </w:t>
      </w:r>
      <w:r w:rsidR="007110D6" w:rsidRPr="00DC1542">
        <w:rPr>
          <w:rFonts w:ascii="Cambria" w:hAnsi="Cambria" w:cs="Arial"/>
          <w:snapToGrid w:val="0"/>
        </w:rPr>
        <w:t>Objednateli</w:t>
      </w:r>
      <w:r w:rsidRPr="00DC1542">
        <w:rPr>
          <w:rFonts w:ascii="Cambria" w:hAnsi="Cambria" w:cs="Arial"/>
        </w:rPr>
        <w:t xml:space="preserve"> doklady o zajištění likvidace odpadů vzniklých stavebními pracemi na díle v souladu s posledně citovaným zákonem.</w:t>
      </w:r>
    </w:p>
    <w:p w14:paraId="2D4E585C" w14:textId="11C66D30" w:rsidR="00D76D80" w:rsidRPr="00DC1542" w:rsidRDefault="00943D81" w:rsidP="00D10637">
      <w:pPr>
        <w:pStyle w:val="Nadpis6"/>
        <w:widowControl w:val="0"/>
        <w:numPr>
          <w:ilvl w:val="1"/>
          <w:numId w:val="23"/>
        </w:numPr>
        <w:spacing w:before="120" w:after="0"/>
        <w:rPr>
          <w:rFonts w:ascii="Cambria" w:hAnsi="Cambria" w:cs="Arial"/>
        </w:rPr>
      </w:pPr>
      <w:r w:rsidRPr="00DC1542">
        <w:rPr>
          <w:rFonts w:ascii="Cambria" w:hAnsi="Cambria" w:cs="Arial"/>
        </w:rPr>
        <w:t>Vyklizení staveniště</w:t>
      </w:r>
    </w:p>
    <w:p w14:paraId="31A07C04" w14:textId="77777777" w:rsidR="00D76D80" w:rsidRPr="00DC1542" w:rsidRDefault="00D76D80" w:rsidP="00D76D80">
      <w:pPr>
        <w:widowControl w:val="0"/>
        <w:spacing w:before="120"/>
        <w:ind w:left="709"/>
        <w:jc w:val="both"/>
        <w:rPr>
          <w:rFonts w:ascii="Cambria" w:hAnsi="Cambria" w:cs="Arial"/>
          <w:snapToGrid w:val="0"/>
        </w:rPr>
      </w:pPr>
      <w:r w:rsidRPr="00DC1542">
        <w:rPr>
          <w:rFonts w:ascii="Cambria" w:hAnsi="Cambria" w:cs="Arial"/>
          <w:snapToGrid w:val="0"/>
        </w:rPr>
        <w:t xml:space="preserve">Zhotovitel je povinen nejpozději ke dni předání díla staveniště zcela vyklidit, jinak je Objednatel oprávněn převzetí díla odmítnout. Při vyklizení staveniště je Zhotovitel povinen </w:t>
      </w:r>
      <w:r w:rsidR="00262C3F" w:rsidRPr="00DC1542">
        <w:rPr>
          <w:rFonts w:ascii="Cambria" w:hAnsi="Cambria" w:cs="Arial"/>
          <w:snapToGrid w:val="0"/>
        </w:rPr>
        <w:t>dotčené</w:t>
      </w:r>
      <w:r w:rsidRPr="00DC1542">
        <w:rPr>
          <w:rFonts w:ascii="Cambria" w:hAnsi="Cambria" w:cs="Arial"/>
          <w:snapToGrid w:val="0"/>
        </w:rPr>
        <w:t xml:space="preserve"> plochy</w:t>
      </w:r>
      <w:r w:rsidR="00262C3F" w:rsidRPr="00DC1542">
        <w:rPr>
          <w:rFonts w:ascii="Cambria" w:hAnsi="Cambria" w:cs="Arial"/>
          <w:snapToGrid w:val="0"/>
        </w:rPr>
        <w:t xml:space="preserve"> prováděním díla </w:t>
      </w:r>
      <w:r w:rsidRPr="00DC1542">
        <w:rPr>
          <w:rFonts w:ascii="Cambria" w:hAnsi="Cambria" w:cs="Arial"/>
          <w:snapToGrid w:val="0"/>
        </w:rPr>
        <w:t>do stavu, v jakém byly před zahájením realizace díla.</w:t>
      </w:r>
    </w:p>
    <w:p w14:paraId="74C280F0" w14:textId="48C8BA60" w:rsidR="00D76D80" w:rsidRPr="00DC1542" w:rsidRDefault="00943D81" w:rsidP="00D10637">
      <w:pPr>
        <w:pStyle w:val="Nadpis6"/>
        <w:widowControl w:val="0"/>
        <w:numPr>
          <w:ilvl w:val="1"/>
          <w:numId w:val="23"/>
        </w:numPr>
        <w:spacing w:before="120" w:after="0"/>
        <w:rPr>
          <w:rFonts w:ascii="Cambria" w:hAnsi="Cambria" w:cs="Arial"/>
        </w:rPr>
      </w:pPr>
      <w:r w:rsidRPr="00DC1542">
        <w:rPr>
          <w:rFonts w:ascii="Cambria" w:hAnsi="Cambria" w:cs="Arial"/>
        </w:rPr>
        <w:t>Dopravní opatření</w:t>
      </w:r>
    </w:p>
    <w:p w14:paraId="64D96F12" w14:textId="5B8978AC" w:rsidR="00D76D80" w:rsidRPr="00603641"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603641">
        <w:rPr>
          <w:rFonts w:ascii="Cambria" w:hAnsi="Cambria" w:cs="Arial"/>
          <w:sz w:val="22"/>
          <w:szCs w:val="22"/>
        </w:rPr>
        <w:t>Všechny úkony nutné k provádění a dokončení prací a dodávek na zhotovení díla a odstranění vad a nedodělků musí být prováděny v souladu s touto smlouvou tak, aby nenarušily:</w:t>
      </w:r>
    </w:p>
    <w:p w14:paraId="0486F75C" w14:textId="6E5569D4" w:rsidR="00D76D80" w:rsidRPr="001C4FD1" w:rsidRDefault="00D76D80" w:rsidP="00D10637">
      <w:pPr>
        <w:pStyle w:val="Import5"/>
        <w:widowControl w:val="0"/>
        <w:numPr>
          <w:ilvl w:val="3"/>
          <w:numId w:val="23"/>
        </w:numPr>
        <w:tabs>
          <w:tab w:val="clear" w:pos="720"/>
        </w:tabs>
        <w:suppressAutoHyphens w:val="0"/>
        <w:spacing w:before="120" w:line="240" w:lineRule="auto"/>
        <w:ind w:left="2410"/>
        <w:jc w:val="both"/>
        <w:rPr>
          <w:rFonts w:ascii="Cambria" w:hAnsi="Cambria" w:cs="Arial"/>
          <w:sz w:val="22"/>
          <w:szCs w:val="22"/>
        </w:rPr>
      </w:pPr>
      <w:r w:rsidRPr="001C4FD1">
        <w:rPr>
          <w:rFonts w:ascii="Cambria" w:hAnsi="Cambria" w:cs="Arial"/>
          <w:sz w:val="22"/>
          <w:szCs w:val="22"/>
        </w:rPr>
        <w:t xml:space="preserve">provoz v okolí stavby, životní podmínky osob užívajících </w:t>
      </w:r>
      <w:r w:rsidR="00737FBC" w:rsidRPr="001C4FD1">
        <w:rPr>
          <w:rFonts w:ascii="Cambria" w:hAnsi="Cambria" w:cs="Arial"/>
          <w:sz w:val="22"/>
          <w:szCs w:val="22"/>
        </w:rPr>
        <w:t xml:space="preserve">okolní </w:t>
      </w:r>
      <w:r w:rsidRPr="001C4FD1">
        <w:rPr>
          <w:rFonts w:ascii="Cambria" w:hAnsi="Cambria" w:cs="Arial"/>
          <w:sz w:val="22"/>
          <w:szCs w:val="22"/>
        </w:rPr>
        <w:t>budovy a prostory a jejich bezpečnost, to vše na staveništi a v okolí místa předmětu plnění zakázky v rozsahu určeném příslušnými hygienickými normami a ostatními doporučenými i závaznými předpisy o ochraně životního prostředí;</w:t>
      </w:r>
    </w:p>
    <w:p w14:paraId="48CC3487" w14:textId="13F0FD6C" w:rsidR="00D76D80" w:rsidRPr="00343442" w:rsidRDefault="00D76D80" w:rsidP="00D10637">
      <w:pPr>
        <w:pStyle w:val="Import5"/>
        <w:widowControl w:val="0"/>
        <w:numPr>
          <w:ilvl w:val="3"/>
          <w:numId w:val="23"/>
        </w:numPr>
        <w:tabs>
          <w:tab w:val="clear" w:pos="720"/>
        </w:tabs>
        <w:suppressAutoHyphens w:val="0"/>
        <w:spacing w:before="120" w:line="240" w:lineRule="auto"/>
        <w:ind w:left="2410"/>
        <w:jc w:val="both"/>
        <w:rPr>
          <w:rFonts w:ascii="Cambria" w:hAnsi="Cambria" w:cs="Arial"/>
          <w:sz w:val="22"/>
          <w:szCs w:val="22"/>
        </w:rPr>
      </w:pPr>
      <w:r w:rsidRPr="00343442">
        <w:rPr>
          <w:rFonts w:ascii="Cambria" w:hAnsi="Cambria" w:cs="Arial"/>
          <w:sz w:val="22"/>
          <w:szCs w:val="22"/>
        </w:rPr>
        <w:t>přístup a užívání veřejných a soukromých pozemních komunikací</w:t>
      </w:r>
      <w:r w:rsidR="00B17597" w:rsidRPr="00343442">
        <w:rPr>
          <w:rFonts w:ascii="Cambria" w:hAnsi="Cambria" w:cs="Arial"/>
          <w:sz w:val="22"/>
          <w:szCs w:val="22"/>
        </w:rPr>
        <w:t>;</w:t>
      </w:r>
    </w:p>
    <w:p w14:paraId="1F36D527" w14:textId="41B94D3F" w:rsidR="00B17597" w:rsidRPr="00343442" w:rsidRDefault="00B17597" w:rsidP="00D10637">
      <w:pPr>
        <w:pStyle w:val="Import5"/>
        <w:widowControl w:val="0"/>
        <w:numPr>
          <w:ilvl w:val="3"/>
          <w:numId w:val="23"/>
        </w:numPr>
        <w:tabs>
          <w:tab w:val="clear" w:pos="720"/>
        </w:tabs>
        <w:suppressAutoHyphens w:val="0"/>
        <w:spacing w:before="120" w:line="240" w:lineRule="auto"/>
        <w:ind w:left="2410"/>
        <w:jc w:val="both"/>
        <w:rPr>
          <w:rFonts w:ascii="Cambria" w:hAnsi="Cambria" w:cs="Arial"/>
          <w:sz w:val="22"/>
          <w:szCs w:val="22"/>
        </w:rPr>
      </w:pPr>
      <w:r w:rsidRPr="00343442">
        <w:rPr>
          <w:rFonts w:ascii="Cambria" w:hAnsi="Cambria" w:cs="Arial"/>
          <w:sz w:val="22"/>
          <w:szCs w:val="22"/>
        </w:rPr>
        <w:t>provoz ve vozovně a na tramvajové trati</w:t>
      </w:r>
      <w:r w:rsidR="0078070F" w:rsidRPr="00343442">
        <w:rPr>
          <w:rFonts w:ascii="Cambria" w:hAnsi="Cambria" w:cs="Arial"/>
          <w:sz w:val="22"/>
          <w:szCs w:val="22"/>
        </w:rPr>
        <w:t xml:space="preserve"> (</w:t>
      </w:r>
      <w:r w:rsidR="00AC6774" w:rsidRPr="00343442">
        <w:rPr>
          <w:rFonts w:ascii="Cambria" w:hAnsi="Cambria" w:cs="Arial"/>
          <w:sz w:val="22"/>
          <w:szCs w:val="22"/>
        </w:rPr>
        <w:t>kontakt</w:t>
      </w:r>
      <w:r w:rsidR="0078070F" w:rsidRPr="00343442">
        <w:rPr>
          <w:rFonts w:ascii="Cambria" w:hAnsi="Cambria" w:cs="Arial"/>
          <w:sz w:val="22"/>
          <w:szCs w:val="22"/>
        </w:rPr>
        <w:t xml:space="preserve"> </w:t>
      </w:r>
      <w:r w:rsidR="00343442" w:rsidRPr="00343442">
        <w:rPr>
          <w:rFonts w:ascii="Cambria" w:hAnsi="Cambria" w:cs="Arial"/>
          <w:sz w:val="22"/>
          <w:szCs w:val="22"/>
        </w:rPr>
        <w:t xml:space="preserve">vozovna - </w:t>
      </w:r>
      <w:r w:rsidR="0078070F" w:rsidRPr="00343442">
        <w:rPr>
          <w:rFonts w:ascii="Cambria" w:hAnsi="Cambria" w:cs="Arial"/>
          <w:sz w:val="22"/>
          <w:szCs w:val="22"/>
        </w:rPr>
        <w:t>Bc</w:t>
      </w:r>
      <w:r w:rsidR="00343442" w:rsidRPr="00343442">
        <w:rPr>
          <w:rFonts w:ascii="Cambria" w:hAnsi="Cambria" w:cs="Arial"/>
          <w:sz w:val="22"/>
          <w:szCs w:val="22"/>
        </w:rPr>
        <w:t xml:space="preserve">. </w:t>
      </w:r>
      <w:r w:rsidR="0078070F" w:rsidRPr="00343442">
        <w:rPr>
          <w:rFonts w:ascii="Cambria" w:hAnsi="Cambria" w:cs="Arial"/>
          <w:sz w:val="22"/>
          <w:szCs w:val="22"/>
        </w:rPr>
        <w:t>Kadlec</w:t>
      </w:r>
      <w:r w:rsidR="00AC6774" w:rsidRPr="00343442">
        <w:rPr>
          <w:rFonts w:ascii="Cambria" w:hAnsi="Cambria" w:cs="Arial"/>
          <w:sz w:val="22"/>
          <w:szCs w:val="22"/>
        </w:rPr>
        <w:t xml:space="preserve"> </w:t>
      </w:r>
      <w:r w:rsidR="00343442" w:rsidRPr="00343442">
        <w:rPr>
          <w:rFonts w:ascii="Cambria" w:hAnsi="Cambria" w:cs="Arial"/>
          <w:sz w:val="22"/>
          <w:szCs w:val="22"/>
        </w:rPr>
        <w:t xml:space="preserve">– 724 022 559, kontakt provoz </w:t>
      </w:r>
      <w:r w:rsidR="00343442">
        <w:rPr>
          <w:rFonts w:ascii="Cambria" w:hAnsi="Cambria" w:cs="Arial"/>
          <w:sz w:val="22"/>
          <w:szCs w:val="22"/>
        </w:rPr>
        <w:t xml:space="preserve">- </w:t>
      </w:r>
      <w:r w:rsidR="00343442" w:rsidRPr="00343442">
        <w:rPr>
          <w:rFonts w:ascii="Cambria" w:hAnsi="Cambria" w:cs="Arial"/>
          <w:sz w:val="22"/>
          <w:szCs w:val="22"/>
        </w:rPr>
        <w:t>p. Chudáček – 603 242 625)</w:t>
      </w:r>
    </w:p>
    <w:p w14:paraId="5D07EA0B" w14:textId="77777777" w:rsidR="00D76D80" w:rsidRPr="001C4FD1"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1C4FD1">
        <w:rPr>
          <w:rFonts w:ascii="Cambria" w:hAnsi="Cambria" w:cs="Arial"/>
          <w:sz w:val="22"/>
          <w:szCs w:val="22"/>
        </w:rPr>
        <w:t>Zhotovitel je povinen plně odškodnit Objednatele za jakékoliv nároky a náklady, které mu vznikly v souvislosti s narušením práv třetích osob, vyplývajících z </w:t>
      </w:r>
      <w:r w:rsidRPr="00DC1542">
        <w:rPr>
          <w:rFonts w:ascii="Cambria" w:hAnsi="Cambria" w:cs="Arial"/>
          <w:sz w:val="22"/>
          <w:szCs w:val="22"/>
        </w:rPr>
        <w:t>odstavců</w:t>
      </w:r>
      <w:r w:rsidRPr="001C4FD1">
        <w:rPr>
          <w:rFonts w:ascii="Cambria" w:hAnsi="Cambria" w:cs="Arial"/>
          <w:sz w:val="22"/>
          <w:szCs w:val="22"/>
        </w:rPr>
        <w:t xml:space="preserve"> 6.5.1.1. a 6.5.1.2., a to v rozsahu, ve kterém je za toto narušení sám odpovědný.</w:t>
      </w:r>
    </w:p>
    <w:p w14:paraId="13AAA162" w14:textId="5CC2B177" w:rsidR="00D76D80" w:rsidRPr="001C4FD1"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1C4FD1">
        <w:rPr>
          <w:rFonts w:ascii="Cambria" w:hAnsi="Cambria" w:cs="Arial"/>
          <w:sz w:val="22"/>
          <w:szCs w:val="22"/>
        </w:rPr>
        <w:t xml:space="preserve">Zhotovitel je povinen užít veškeré dostupné prostředky, aby předešel znečištěním a poškozením pozemních komunikací vedoucích ke staveništi v důsledku dopravy prováděné Zhotovitelem, jeho </w:t>
      </w:r>
      <w:r w:rsidR="00717BDE" w:rsidRPr="001C4FD1">
        <w:rPr>
          <w:rFonts w:ascii="Cambria" w:hAnsi="Cambria" w:cs="Arial"/>
          <w:sz w:val="22"/>
          <w:szCs w:val="22"/>
        </w:rPr>
        <w:t>pod</w:t>
      </w:r>
      <w:r w:rsidRPr="001C4FD1">
        <w:rPr>
          <w:rFonts w:ascii="Cambria" w:hAnsi="Cambria" w:cs="Arial"/>
          <w:sz w:val="22"/>
          <w:szCs w:val="22"/>
        </w:rPr>
        <w:t xml:space="preserve">dodavateli či osob, které k dopravě použil. Zhotovitel je zároveň povinen věnovat zvýšenou péči výběru tras pozemních komunikací, výběru používaných dopravních prostředků a omezení a rozložení </w:t>
      </w:r>
      <w:r w:rsidRPr="001C4FD1">
        <w:rPr>
          <w:rFonts w:ascii="Cambria" w:hAnsi="Cambria" w:cs="Arial"/>
          <w:sz w:val="22"/>
          <w:szCs w:val="22"/>
        </w:rPr>
        <w:lastRenderedPageBreak/>
        <w:t>dopravovaných nákladů tak, aby případné poškození pozemních komunikací v důsledku přepravy materiálů a osob bylo omezeno na nejmenší možnou míru.</w:t>
      </w:r>
    </w:p>
    <w:p w14:paraId="13FDE9F9" w14:textId="341EFD45" w:rsidR="00D76D80" w:rsidRPr="001C4FD1"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1C4FD1">
        <w:rPr>
          <w:rFonts w:ascii="Cambria" w:hAnsi="Cambria" w:cs="Arial"/>
          <w:sz w:val="22"/>
          <w:szCs w:val="22"/>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F059FDF" w14:textId="23E70E25" w:rsidR="00D76D80" w:rsidRPr="001C4FD1" w:rsidRDefault="00D76D80" w:rsidP="00D10637">
      <w:pPr>
        <w:pStyle w:val="Import5"/>
        <w:widowControl w:val="0"/>
        <w:numPr>
          <w:ilvl w:val="2"/>
          <w:numId w:val="23"/>
        </w:numPr>
        <w:tabs>
          <w:tab w:val="clear" w:pos="720"/>
        </w:tabs>
        <w:suppressAutoHyphens w:val="0"/>
        <w:spacing w:before="120" w:line="240" w:lineRule="auto"/>
        <w:ind w:left="1418"/>
        <w:jc w:val="both"/>
        <w:rPr>
          <w:rFonts w:ascii="Cambria" w:hAnsi="Cambria" w:cs="Arial"/>
          <w:sz w:val="22"/>
          <w:szCs w:val="22"/>
        </w:rPr>
      </w:pPr>
      <w:r w:rsidRPr="001C4FD1">
        <w:rPr>
          <w:rFonts w:ascii="Cambria" w:hAnsi="Cambria" w:cs="Arial"/>
          <w:sz w:val="22"/>
          <w:szCs w:val="22"/>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14:paraId="65D2DA24"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VII. Stavební deník</w:t>
      </w:r>
    </w:p>
    <w:p w14:paraId="650796C1" w14:textId="53237362"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je povinen vést ode dne, kdy byly zahájeny práce na staveništi, stavební deník, a to až do dne odstranění veškerých vad a nedodělků. Poté je Zhotovitel povinen předat stavební deník Objednateli.</w:t>
      </w:r>
    </w:p>
    <w:p w14:paraId="6F2F57BB" w14:textId="2E845DC6"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Pokud bude Zhotovitel účtovat HZS (hodinovou zúčtovací sazbu), budou počty hodin účtovaných v HZS zapsány ve stavebním deníku v den, kdy budou takové práce prováděny. Zápisy ve stavebním deníku budou datovány a podepsány Zhotovitelem.</w:t>
      </w:r>
    </w:p>
    <w:p w14:paraId="0645972D" w14:textId="270E2F00"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případně </w:t>
      </w:r>
      <w:r w:rsidR="003F09F9" w:rsidRPr="00DC1542">
        <w:rPr>
          <w:rFonts w:ascii="Cambria" w:hAnsi="Cambria" w:cs="Arial"/>
          <w:sz w:val="22"/>
          <w:szCs w:val="22"/>
        </w:rPr>
        <w:t xml:space="preserve">jimi písemně pověřený zástupce </w:t>
      </w:r>
      <w:r w:rsidRPr="00DC1542">
        <w:rPr>
          <w:rFonts w:ascii="Cambria" w:hAnsi="Cambria" w:cs="Arial"/>
          <w:sz w:val="22"/>
          <w:szCs w:val="22"/>
        </w:rPr>
        <w:t>nebo oprávněné orgány státní správy.</w:t>
      </w:r>
    </w:p>
    <w:p w14:paraId="36C53EBD" w14:textId="662DE412"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Zhotovitel je povinen předkládat stavební deník </w:t>
      </w:r>
      <w:r w:rsidR="007110D6" w:rsidRPr="00DC1542">
        <w:rPr>
          <w:rFonts w:ascii="Cambria" w:hAnsi="Cambria" w:cs="Arial"/>
          <w:sz w:val="22"/>
          <w:szCs w:val="22"/>
        </w:rPr>
        <w:t>Objednateli</w:t>
      </w:r>
      <w:r w:rsidRPr="00DC1542">
        <w:rPr>
          <w:rFonts w:ascii="Cambria" w:hAnsi="Cambria" w:cs="Arial"/>
          <w:sz w:val="22"/>
          <w:szCs w:val="22"/>
        </w:rPr>
        <w:t xml:space="preserve"> denně (případně kdykoliv na vyzvání) ke kontrole a k provádění zápisů a současně mu bez zbytečného odkladu vydat průpisy uzavřených stran stavebního deníku.</w:t>
      </w:r>
    </w:p>
    <w:p w14:paraId="4804A4A3" w14:textId="099374E9"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Objednatel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752CE218" w14:textId="78F8D779"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Zhotovitel je povinen organizovat a zúčastňovat se jednou za kalendářní týden </w:t>
      </w:r>
      <w:r w:rsidRPr="00DC1542">
        <w:rPr>
          <w:rFonts w:ascii="Cambria" w:hAnsi="Cambria" w:cs="Arial"/>
          <w:sz w:val="22"/>
          <w:szCs w:val="22"/>
        </w:rPr>
        <w:lastRenderedPageBreak/>
        <w:t>pravidelných kontrolních dnů za účelem kontroly provádění díla za účasti Objednatele. Kontrolní dny budou zaměřeny zejména na dodržování časového harmonogramu výstavby a na kvalitu prováděných prací. Kontrolní dny budou probíhat jednou za kalendářní týden v předem stanovený den v týdnu, pravidelně, po celou dobu plnění díla, nebude-li smluvními stranami předem dohodnuto jinak.</w:t>
      </w:r>
    </w:p>
    <w:p w14:paraId="55EAAD9A" w14:textId="7D6F2C13" w:rsidR="00D76D80" w:rsidRPr="00DC1542"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Zápis z kontrolního dne bude obsahovat:</w:t>
      </w:r>
    </w:p>
    <w:p w14:paraId="2712C297" w14:textId="77777777" w:rsidR="00D76D80" w:rsidRPr="00DC1542" w:rsidRDefault="00D76D80" w:rsidP="00D10637">
      <w:pPr>
        <w:pStyle w:val="Import6"/>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předmět kontrolního dne;</w:t>
      </w:r>
    </w:p>
    <w:p w14:paraId="15BFE5F0" w14:textId="77777777" w:rsidR="00D76D80" w:rsidRPr="00DC1542" w:rsidRDefault="00D76D80" w:rsidP="00D10637">
      <w:pPr>
        <w:pStyle w:val="Import6"/>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vyjádření Objednatele a Zhotovitele k výsledku kontroly;</w:t>
      </w:r>
    </w:p>
    <w:p w14:paraId="7DE4DBCF" w14:textId="77777777" w:rsidR="00D76D80" w:rsidRPr="00DC1542" w:rsidRDefault="00D76D80" w:rsidP="00D10637">
      <w:pPr>
        <w:pStyle w:val="Import6"/>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soupis jednotlivých řešených bodů s uvedením podrobných termínů jejich plnění v souladu s harmonogramem a odpovědnosti konkrétních účastníků výstavby za jejich plnění;</w:t>
      </w:r>
    </w:p>
    <w:p w14:paraId="4FD19A2C" w14:textId="77777777" w:rsidR="00D76D80" w:rsidRPr="00DC1542" w:rsidRDefault="00D76D80" w:rsidP="00D10637">
      <w:pPr>
        <w:pStyle w:val="Import7"/>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sjednaný termín odstranění zjištěných vad a drobných nedodělků;</w:t>
      </w:r>
    </w:p>
    <w:p w14:paraId="37145B22" w14:textId="77777777" w:rsidR="00D76D80" w:rsidRPr="00DC1542" w:rsidRDefault="00D76D80" w:rsidP="00D10637">
      <w:pPr>
        <w:pStyle w:val="Import7"/>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soupis změn;</w:t>
      </w:r>
    </w:p>
    <w:p w14:paraId="22F8F654" w14:textId="77777777" w:rsidR="00D76D80" w:rsidRPr="00DC1542" w:rsidRDefault="00D76D80" w:rsidP="00D10637">
      <w:pPr>
        <w:pStyle w:val="Import6"/>
        <w:widowControl w:val="0"/>
        <w:numPr>
          <w:ilvl w:val="0"/>
          <w:numId w:val="5"/>
        </w:numPr>
        <w:tabs>
          <w:tab w:val="clear" w:pos="720"/>
          <w:tab w:val="clear" w:pos="1584"/>
          <w:tab w:val="left" w:pos="1418"/>
        </w:tabs>
        <w:suppressAutoHyphens w:val="0"/>
        <w:spacing w:before="60" w:line="240" w:lineRule="auto"/>
        <w:jc w:val="both"/>
        <w:rPr>
          <w:rFonts w:ascii="Cambria" w:hAnsi="Cambria" w:cs="Arial"/>
          <w:sz w:val="22"/>
          <w:szCs w:val="22"/>
        </w:rPr>
      </w:pPr>
      <w:r w:rsidRPr="00DC1542">
        <w:rPr>
          <w:rFonts w:ascii="Cambria" w:hAnsi="Cambria" w:cs="Arial"/>
          <w:sz w:val="22"/>
          <w:szCs w:val="22"/>
        </w:rPr>
        <w:t>podpisy zúčastněných osob.</w:t>
      </w:r>
    </w:p>
    <w:p w14:paraId="440EB93A" w14:textId="170FD58C"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Kontrolní den povede </w:t>
      </w:r>
      <w:r w:rsidR="007110D6" w:rsidRPr="00DC1542">
        <w:rPr>
          <w:rFonts w:ascii="Cambria" w:hAnsi="Cambria" w:cs="Arial"/>
          <w:sz w:val="22"/>
          <w:szCs w:val="22"/>
        </w:rPr>
        <w:t>Objednatel</w:t>
      </w:r>
      <w:r w:rsidRPr="00DC1542">
        <w:rPr>
          <w:rFonts w:ascii="Cambria" w:hAnsi="Cambria" w:cs="Arial"/>
          <w:sz w:val="22"/>
          <w:szCs w:val="22"/>
        </w:rPr>
        <w:t>, který z něj rovněž pořídí zápis.</w:t>
      </w:r>
    </w:p>
    <w:p w14:paraId="03E4AF34" w14:textId="55800EA9" w:rsidR="00D76D80" w:rsidRPr="00EC2283"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Výše uvedenými kontrolními dny nejsou dotčeny pravidelné průběžné kontroly provádění </w:t>
      </w:r>
      <w:r w:rsidR="005F32F4" w:rsidRPr="00DC1542">
        <w:rPr>
          <w:rFonts w:ascii="Cambria" w:hAnsi="Cambria" w:cs="Arial"/>
          <w:sz w:val="22"/>
          <w:szCs w:val="22"/>
        </w:rPr>
        <w:t>díla Objednatelem</w:t>
      </w:r>
      <w:r w:rsidRPr="00DC1542">
        <w:rPr>
          <w:rFonts w:ascii="Cambria" w:hAnsi="Cambria" w:cs="Arial"/>
          <w:sz w:val="22"/>
          <w:szCs w:val="22"/>
        </w:rPr>
        <w:t xml:space="preserve"> nebo jimi oprávněnými osobami na staveništi, jež budou zaznamenány ve stavebním deníku.</w:t>
      </w:r>
    </w:p>
    <w:p w14:paraId="77221C27" w14:textId="1BDBE675" w:rsidR="00D76D80" w:rsidRPr="00DC1542" w:rsidRDefault="00D76D80" w:rsidP="00D10637">
      <w:pPr>
        <w:pStyle w:val="Import5"/>
        <w:widowControl w:val="0"/>
        <w:numPr>
          <w:ilvl w:val="1"/>
          <w:numId w:val="25"/>
        </w:numPr>
        <w:suppressAutoHyphens w:val="0"/>
        <w:spacing w:before="120" w:line="240" w:lineRule="auto"/>
        <w:jc w:val="both"/>
        <w:rPr>
          <w:rFonts w:ascii="Cambria" w:hAnsi="Cambria" w:cs="Arial"/>
          <w:sz w:val="22"/>
          <w:szCs w:val="22"/>
        </w:rPr>
      </w:pPr>
      <w:r w:rsidRPr="00DC1542">
        <w:rPr>
          <w:rFonts w:ascii="Cambria" w:hAnsi="Cambria" w:cs="Arial"/>
          <w:sz w:val="22"/>
          <w:szCs w:val="22"/>
        </w:rPr>
        <w:t>Zápisy ve stavebním deníku ani zápisy z kontrolních dnů se nepovažují za změnu smlouvy ani nezakládají nárok na změnu smlouvy.</w:t>
      </w:r>
    </w:p>
    <w:p w14:paraId="729F0232" w14:textId="77777777" w:rsidR="00D76D80" w:rsidRPr="00DC1542" w:rsidRDefault="00D76D80" w:rsidP="00D76D80">
      <w:pPr>
        <w:pStyle w:val="Import9"/>
        <w:widowControl w:val="0"/>
        <w:suppressAutoHyphens w:val="0"/>
        <w:spacing w:before="360" w:line="240" w:lineRule="auto"/>
        <w:ind w:left="3742" w:hanging="3742"/>
        <w:jc w:val="center"/>
        <w:rPr>
          <w:rFonts w:ascii="Cambria" w:hAnsi="Cambria" w:cs="Arial"/>
          <w:b/>
          <w:sz w:val="22"/>
          <w:szCs w:val="22"/>
        </w:rPr>
      </w:pPr>
      <w:r w:rsidRPr="00DC1542">
        <w:rPr>
          <w:rFonts w:ascii="Cambria" w:hAnsi="Cambria" w:cs="Arial"/>
          <w:b/>
          <w:sz w:val="22"/>
          <w:szCs w:val="22"/>
        </w:rPr>
        <w:t>Článek VIII. Provádění díla</w:t>
      </w:r>
    </w:p>
    <w:p w14:paraId="59242615" w14:textId="0FBA571C"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w:t>
      </w:r>
      <w:r w:rsidR="003F09F9" w:rsidRPr="00317DE9">
        <w:rPr>
          <w:rFonts w:ascii="Cambria" w:hAnsi="Cambria" w:cs="Arial"/>
          <w:sz w:val="22"/>
          <w:szCs w:val="22"/>
        </w:rPr>
        <w:t>í</w:t>
      </w:r>
      <w:r w:rsidRPr="00317DE9">
        <w:rPr>
          <w:rFonts w:ascii="Cambria" w:hAnsi="Cambria" w:cs="Arial"/>
          <w:sz w:val="22"/>
          <w:szCs w:val="22"/>
        </w:rPr>
        <w:t xml:space="preserve"> díla, a to zejména za bezpečnost a stabilitu konstrukcí na staveništi a za přiměřenost a bezpečnost veškerých užitých technologických postupů.</w:t>
      </w:r>
    </w:p>
    <w:p w14:paraId="5AD5DF73" w14:textId="77777777"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 xml:space="preserve">Veškeré práce budou prováděny za provozu s minimální délkou odstávek. </w:t>
      </w:r>
    </w:p>
    <w:p w14:paraId="59EA273A" w14:textId="77777777"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Součástí prováděcích prací musí být úklidové práce v takovém rozsahu, aby následující den po dokončení prací, a to i dílčích, mohly být dotčené prostory užívány.</w:t>
      </w:r>
    </w:p>
    <w:p w14:paraId="06EFBDDB" w14:textId="77777777"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Odvoz vybouraných hmot a navážení materiálu bude prováděno průběžně. Na staveništi nelze vybouraný stavební materiál hromadit. Zhotovitel se zavazuje, že odpady, suť a znečištění bude neodkladně a průběžně odstraňovat ze staveniště.</w:t>
      </w:r>
    </w:p>
    <w:p w14:paraId="36532F9C" w14:textId="77777777"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 xml:space="preserve">Celé staveniště musí být v době provádění stavebních prací řádně vyznačeno, udržováno v pořádku a musí být zachována maximální bezpečnostní opatření, vzhledem k tomu, že se jedná o </w:t>
      </w:r>
      <w:r w:rsidR="00D10AC7" w:rsidRPr="00317DE9">
        <w:rPr>
          <w:rFonts w:ascii="Cambria" w:hAnsi="Cambria" w:cs="Arial"/>
          <w:sz w:val="22"/>
          <w:szCs w:val="22"/>
        </w:rPr>
        <w:t>chodník</w:t>
      </w:r>
      <w:r w:rsidRPr="00317DE9">
        <w:rPr>
          <w:rFonts w:ascii="Cambria" w:hAnsi="Cambria" w:cs="Arial"/>
          <w:sz w:val="22"/>
          <w:szCs w:val="22"/>
        </w:rPr>
        <w:t xml:space="preserve"> s pohybem osob.</w:t>
      </w:r>
    </w:p>
    <w:p w14:paraId="30563E3A" w14:textId="77777777" w:rsidR="0030505A" w:rsidRPr="00317DE9" w:rsidRDefault="00737FBC"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 xml:space="preserve">V případě </w:t>
      </w:r>
      <w:r w:rsidR="0030505A" w:rsidRPr="00317DE9">
        <w:rPr>
          <w:rFonts w:ascii="Cambria" w:hAnsi="Cambria" w:cs="Arial"/>
          <w:sz w:val="22"/>
          <w:szCs w:val="22"/>
        </w:rPr>
        <w:t>manipulac</w:t>
      </w:r>
      <w:r w:rsidRPr="00317DE9">
        <w:rPr>
          <w:rFonts w:ascii="Cambria" w:hAnsi="Cambria" w:cs="Arial"/>
          <w:sz w:val="22"/>
          <w:szCs w:val="22"/>
        </w:rPr>
        <w:t>e</w:t>
      </w:r>
      <w:r w:rsidR="0030505A" w:rsidRPr="00317DE9">
        <w:rPr>
          <w:rFonts w:ascii="Cambria" w:hAnsi="Cambria" w:cs="Arial"/>
          <w:sz w:val="22"/>
          <w:szCs w:val="22"/>
        </w:rPr>
        <w:t xml:space="preserve"> a dopravě azbestu musí zhotovitel zajistit, aby nebyla do ovzduší uvolňována azbestová vlákna nebo azbestový prach, a aby nedošlo k rozlití kapalin obsahujících azbestová vlákna. Odpad obsahující azbest lze předávat pouze osobám oprávněným k jejich převzetí, dod</w:t>
      </w:r>
      <w:r w:rsidR="007D0D0E" w:rsidRPr="00317DE9">
        <w:rPr>
          <w:rFonts w:ascii="Cambria" w:hAnsi="Cambria" w:cs="Arial"/>
          <w:sz w:val="22"/>
          <w:szCs w:val="22"/>
        </w:rPr>
        <w:t>r</w:t>
      </w:r>
      <w:r w:rsidR="0030505A" w:rsidRPr="00317DE9">
        <w:rPr>
          <w:rFonts w:ascii="Cambria" w:hAnsi="Cambria" w:cs="Arial"/>
          <w:sz w:val="22"/>
          <w:szCs w:val="22"/>
        </w:rPr>
        <w:t>žovat platnou legislativu – zákon č. 185/2001 Sb. o odpadech, v platném znění, vyhl. MŽP č. 381/2001 Sb., v platném znění, zákon č. 258/2000 Sb., ve znění pozdějších předpisů o ochraně veřejného zdraví, vyhl.MZ č.394/2006 Sb.</w:t>
      </w:r>
      <w:r w:rsidR="00512A3D" w:rsidRPr="00317DE9">
        <w:rPr>
          <w:rFonts w:ascii="Cambria" w:hAnsi="Cambria" w:cs="Arial"/>
          <w:sz w:val="22"/>
          <w:szCs w:val="22"/>
        </w:rPr>
        <w:t xml:space="preserve"> </w:t>
      </w:r>
      <w:r w:rsidR="0030505A" w:rsidRPr="00317DE9">
        <w:rPr>
          <w:rFonts w:ascii="Cambria" w:hAnsi="Cambria" w:cs="Arial"/>
          <w:sz w:val="22"/>
          <w:szCs w:val="22"/>
        </w:rPr>
        <w:t>Při demontáži nebudou azbestocementové materiály řezány ani nijak děleny</w:t>
      </w:r>
      <w:r w:rsidR="00C02419" w:rsidRPr="00317DE9">
        <w:rPr>
          <w:rFonts w:ascii="Cambria" w:hAnsi="Cambria" w:cs="Arial"/>
          <w:sz w:val="22"/>
          <w:szCs w:val="22"/>
        </w:rPr>
        <w:t>.</w:t>
      </w:r>
    </w:p>
    <w:p w14:paraId="779E06A4" w14:textId="77777777" w:rsidR="00D76D80" w:rsidRPr="00317DE9"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317DE9">
        <w:rPr>
          <w:rFonts w:ascii="Cambria" w:hAnsi="Cambria" w:cs="Arial"/>
          <w:sz w:val="22"/>
          <w:szCs w:val="22"/>
        </w:rPr>
        <w:t xml:space="preserve">Zhotovitel bude výlučně zodpovědný za bezpečnost práce při provádění díla podle zákona č. 309/2006 Sb. a Nařízení vlády č. 591/2006 Sb. Dále je Zhotovitel zodpovědný za to, že pravidla, regulace a pracovní metody či postupy požadované příslušnými předpisy budou dodržovány. Zhotovitel je pro tento účel povinen dodržovat podmínky citovaných </w:t>
      </w:r>
      <w:r w:rsidRPr="00317DE9">
        <w:rPr>
          <w:rFonts w:ascii="Cambria" w:hAnsi="Cambria" w:cs="Arial"/>
          <w:sz w:val="22"/>
          <w:szCs w:val="22"/>
        </w:rPr>
        <w:lastRenderedPageBreak/>
        <w:t>právních předpisů a dále zejména (nikoliv však pouze):</w:t>
      </w:r>
    </w:p>
    <w:p w14:paraId="0471BE0A" w14:textId="266F043E" w:rsidR="00D76D80" w:rsidRPr="00B36EEC"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B36EEC">
        <w:rPr>
          <w:rFonts w:ascii="Cambria" w:hAnsi="Cambria" w:cs="Arial"/>
          <w:snapToGrid w:val="0"/>
          <w:sz w:val="22"/>
          <w:szCs w:val="22"/>
        </w:rPr>
        <w:t xml:space="preserve">učinit veškerá nezbytná opatření k ochraně osob užívajících </w:t>
      </w:r>
      <w:r w:rsidR="00D10AC7" w:rsidRPr="00B36EEC">
        <w:rPr>
          <w:rFonts w:ascii="Cambria" w:hAnsi="Cambria" w:cs="Arial"/>
          <w:snapToGrid w:val="0"/>
          <w:sz w:val="22"/>
          <w:szCs w:val="22"/>
        </w:rPr>
        <w:t xml:space="preserve">okolní </w:t>
      </w:r>
      <w:r w:rsidRPr="00B36EEC">
        <w:rPr>
          <w:rFonts w:ascii="Cambria" w:hAnsi="Cambria" w:cs="Arial"/>
          <w:snapToGrid w:val="0"/>
          <w:sz w:val="22"/>
          <w:szCs w:val="22"/>
        </w:rPr>
        <w:t>budovy a prostory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14:paraId="1A942DDF" w14:textId="77777777" w:rsidR="00D76D80" w:rsidRPr="00B36EEC"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B36EEC">
        <w:rPr>
          <w:rFonts w:ascii="Cambria" w:hAnsi="Cambria" w:cs="Arial"/>
          <w:snapToGrid w:val="0"/>
          <w:sz w:val="22"/>
          <w:szCs w:val="22"/>
        </w:rPr>
        <w:t xml:space="preserve">zabezpečit a udržovat na vlastní náklad veškerá světla, ostrahu, oplocení, varovné tabulky a dozor v době a na místech, kde je to nezbytně nutné nebo kde je to požadováno </w:t>
      </w:r>
      <w:r w:rsidR="007110D6" w:rsidRPr="00B36EEC">
        <w:rPr>
          <w:rFonts w:ascii="Cambria" w:hAnsi="Cambria" w:cs="Arial"/>
          <w:snapToGrid w:val="0"/>
          <w:sz w:val="22"/>
          <w:szCs w:val="22"/>
        </w:rPr>
        <w:t>Objednatelem</w:t>
      </w:r>
      <w:r w:rsidRPr="00B36EEC">
        <w:rPr>
          <w:rFonts w:ascii="Cambria" w:hAnsi="Cambria" w:cs="Arial"/>
          <w:snapToGrid w:val="0"/>
          <w:sz w:val="22"/>
          <w:szCs w:val="22"/>
        </w:rPr>
        <w:t>, příslušnými předpisy nebo příslušným oprávněným orgánem veřejné správy pro bezpečnost osob, díla nebo zachování veřejného pořádku;</w:t>
      </w:r>
    </w:p>
    <w:p w14:paraId="41B08C3E" w14:textId="77777777" w:rsidR="00D76D80" w:rsidRPr="00B36EEC"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B36EEC">
        <w:rPr>
          <w:rFonts w:ascii="Cambria" w:hAnsi="Cambria" w:cs="Arial"/>
          <w:snapToGrid w:val="0"/>
          <w:sz w:val="22"/>
          <w:szCs w:val="22"/>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2D010443" w14:textId="77777777" w:rsidR="00D76D80" w:rsidRPr="00B36EEC"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B36EEC">
        <w:rPr>
          <w:rFonts w:ascii="Cambria" w:hAnsi="Cambria" w:cs="Arial"/>
          <w:snapToGrid w:val="0"/>
          <w:sz w:val="22"/>
          <w:szCs w:val="22"/>
        </w:rPr>
        <w:t>vlivem činnosti Zhotovitele nesmí dojit ke škodám na objektech a inženýrských sítích. Případné vzniklé škody hradí Zhotovitel, a to i třetím osobám, pokud škoda vznikne působením Zhotovitele;</w:t>
      </w:r>
    </w:p>
    <w:p w14:paraId="1B0D3ABC" w14:textId="77777777" w:rsidR="00D76D80" w:rsidRPr="00B36EEC" w:rsidRDefault="00D76D80" w:rsidP="00D10637">
      <w:pPr>
        <w:pStyle w:val="Odstavecseseznamem"/>
        <w:widowControl w:val="0"/>
        <w:numPr>
          <w:ilvl w:val="2"/>
          <w:numId w:val="26"/>
        </w:numPr>
        <w:spacing w:before="60"/>
        <w:ind w:left="1418"/>
        <w:jc w:val="both"/>
        <w:rPr>
          <w:rFonts w:ascii="Cambria" w:hAnsi="Cambria" w:cs="Arial"/>
          <w:snapToGrid w:val="0"/>
        </w:rPr>
      </w:pPr>
      <w:r w:rsidRPr="00B36EEC">
        <w:rPr>
          <w:rFonts w:ascii="Cambria" w:hAnsi="Cambria" w:cs="Arial"/>
          <w:snapToGrid w:val="0"/>
          <w:sz w:val="22"/>
          <w:szCs w:val="22"/>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65930135" w14:textId="77777777" w:rsidR="00D76D80" w:rsidRPr="00AE34B7"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Zhotovitel se zavazuje provést pro objednatele dílo s využitím vlastních kapacit a třetích osob. Tyto třetí osoby (dále jen „</w:t>
      </w:r>
      <w:r w:rsidR="00717BDE" w:rsidRPr="00AE34B7">
        <w:rPr>
          <w:rFonts w:ascii="Cambria" w:hAnsi="Cambria" w:cs="Arial"/>
          <w:sz w:val="22"/>
          <w:szCs w:val="22"/>
        </w:rPr>
        <w:t>pod</w:t>
      </w:r>
      <w:r w:rsidRPr="00AE34B7">
        <w:rPr>
          <w:rFonts w:ascii="Cambria" w:hAnsi="Cambria" w:cs="Arial"/>
          <w:sz w:val="22"/>
          <w:szCs w:val="22"/>
        </w:rPr>
        <w:t xml:space="preserve">dodavatelé“) se budou podílet na provedení díla výhradně v rozsahu určeném smlouvou uzavřenou mezi zhotovitelem a </w:t>
      </w:r>
      <w:r w:rsidR="00717BDE" w:rsidRPr="00AE34B7">
        <w:rPr>
          <w:rFonts w:ascii="Cambria" w:hAnsi="Cambria" w:cs="Arial"/>
          <w:sz w:val="22"/>
          <w:szCs w:val="22"/>
        </w:rPr>
        <w:t>pod</w:t>
      </w:r>
      <w:r w:rsidRPr="00AE34B7">
        <w:rPr>
          <w:rFonts w:ascii="Cambria" w:hAnsi="Cambria" w:cs="Arial"/>
          <w:sz w:val="22"/>
          <w:szCs w:val="22"/>
        </w:rPr>
        <w:t>dodavatelem.</w:t>
      </w:r>
    </w:p>
    <w:p w14:paraId="53A22FF6" w14:textId="3FF2D78A" w:rsidR="00D76D80" w:rsidRPr="00DC1542"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DC1542">
        <w:rPr>
          <w:rFonts w:ascii="Cambria" w:hAnsi="Cambria" w:cs="Arial"/>
          <w:snapToGrid w:val="0"/>
          <w:sz w:val="22"/>
          <w:szCs w:val="22"/>
        </w:rPr>
        <w:t xml:space="preserve">Zhotovitel odpovídá v plném rozsahu za veškeré části díla provedené </w:t>
      </w:r>
      <w:r w:rsidR="00717BDE" w:rsidRPr="00DC1542">
        <w:rPr>
          <w:rFonts w:ascii="Cambria" w:hAnsi="Cambria" w:cs="Arial"/>
          <w:snapToGrid w:val="0"/>
          <w:sz w:val="22"/>
          <w:szCs w:val="22"/>
        </w:rPr>
        <w:t>pod</w:t>
      </w:r>
      <w:r w:rsidRPr="00DC1542">
        <w:rPr>
          <w:rFonts w:ascii="Cambria" w:hAnsi="Cambria" w:cs="Arial"/>
          <w:snapToGrid w:val="0"/>
          <w:sz w:val="22"/>
          <w:szCs w:val="22"/>
        </w:rPr>
        <w:t xml:space="preserve">dodavateli. Zhotovitel vytvoří stabilní tým osob odpovědných za provádění a řízení prací vlastních i </w:t>
      </w:r>
      <w:r w:rsidR="00717BDE" w:rsidRPr="00DC1542">
        <w:rPr>
          <w:rFonts w:ascii="Cambria" w:hAnsi="Cambria" w:cs="Arial"/>
          <w:snapToGrid w:val="0"/>
          <w:sz w:val="22"/>
          <w:szCs w:val="22"/>
        </w:rPr>
        <w:t>pod</w:t>
      </w:r>
      <w:r w:rsidRPr="00DC1542">
        <w:rPr>
          <w:rFonts w:ascii="Cambria" w:hAnsi="Cambria" w:cs="Arial"/>
          <w:snapToGrid w:val="0"/>
          <w:sz w:val="22"/>
          <w:szCs w:val="22"/>
        </w:rPr>
        <w:t>dodavatelů a je oprávněn změnit tyto odpovědné osoby pouze ze závažných důvodů a s předchozím písemným souhlasem Objednatele.</w:t>
      </w:r>
    </w:p>
    <w:p w14:paraId="1016C4D1" w14:textId="77777777" w:rsidR="00D76D80" w:rsidRPr="00DC1542"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DC1542">
        <w:rPr>
          <w:rFonts w:ascii="Cambria" w:hAnsi="Cambria" w:cs="Arial"/>
          <w:snapToGrid w:val="0"/>
          <w:sz w:val="22"/>
          <w:szCs w:val="22"/>
        </w:rPr>
        <w:t xml:space="preserve">Zhotovitel se zavazuje veškeré práce </w:t>
      </w:r>
      <w:r w:rsidR="00717BDE" w:rsidRPr="00DC1542">
        <w:rPr>
          <w:rFonts w:ascii="Cambria" w:hAnsi="Cambria" w:cs="Arial"/>
          <w:snapToGrid w:val="0"/>
          <w:sz w:val="22"/>
          <w:szCs w:val="22"/>
        </w:rPr>
        <w:t>pod</w:t>
      </w:r>
      <w:r w:rsidRPr="00DC1542">
        <w:rPr>
          <w:rFonts w:ascii="Cambria" w:hAnsi="Cambria" w:cs="Arial"/>
          <w:snapToGrid w:val="0"/>
          <w:sz w:val="22"/>
          <w:szCs w:val="22"/>
        </w:rPr>
        <w:t>dodavatelů řádně koordinovat.</w:t>
      </w:r>
    </w:p>
    <w:p w14:paraId="54892E3C" w14:textId="77777777" w:rsidR="00D76D80" w:rsidRPr="00DC1542"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DC1542">
        <w:rPr>
          <w:rFonts w:ascii="Cambria" w:hAnsi="Cambria" w:cs="Arial"/>
          <w:snapToGrid w:val="0"/>
          <w:sz w:val="22"/>
          <w:szCs w:val="22"/>
        </w:rPr>
        <w:t xml:space="preserve">Zhotovitel je povinen průběžně v návaznosti na postup realizace díla předkládat Objednateli </w:t>
      </w:r>
      <w:r w:rsidR="00717BDE" w:rsidRPr="00DC1542">
        <w:rPr>
          <w:rFonts w:ascii="Cambria" w:hAnsi="Cambria" w:cs="Arial"/>
          <w:snapToGrid w:val="0"/>
          <w:sz w:val="22"/>
          <w:szCs w:val="22"/>
        </w:rPr>
        <w:t>pod</w:t>
      </w:r>
      <w:r w:rsidRPr="00DC1542">
        <w:rPr>
          <w:rFonts w:ascii="Cambria" w:hAnsi="Cambria" w:cs="Arial"/>
          <w:snapToGrid w:val="0"/>
          <w:sz w:val="22"/>
          <w:szCs w:val="22"/>
        </w:rPr>
        <w:t>dodavatelský systém.</w:t>
      </w:r>
    </w:p>
    <w:p w14:paraId="2DBFA95C" w14:textId="77777777" w:rsidR="00D76D80" w:rsidRPr="00DC1542"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DC1542">
        <w:rPr>
          <w:rFonts w:ascii="Cambria" w:hAnsi="Cambria" w:cs="Arial"/>
          <w:snapToGrid w:val="0"/>
          <w:sz w:val="22"/>
          <w:szCs w:val="22"/>
        </w:rPr>
        <w:t xml:space="preserve">Zhotovitel je povinen si v návaznosti na postup realizace díla vyžádat od </w:t>
      </w:r>
      <w:r w:rsidR="00717BDE" w:rsidRPr="00DC1542">
        <w:rPr>
          <w:rFonts w:ascii="Cambria" w:hAnsi="Cambria" w:cs="Arial"/>
          <w:snapToGrid w:val="0"/>
          <w:sz w:val="22"/>
          <w:szCs w:val="22"/>
        </w:rPr>
        <w:t>pod</w:t>
      </w:r>
      <w:r w:rsidRPr="00DC1542">
        <w:rPr>
          <w:rFonts w:ascii="Cambria" w:hAnsi="Cambria" w:cs="Arial"/>
          <w:snapToGrid w:val="0"/>
          <w:sz w:val="22"/>
          <w:szCs w:val="22"/>
        </w:rPr>
        <w:t>dodavatelů jejich podrobné požadavky na stavební připravenosti a tyto předložit na vědomí Objednateli.</w:t>
      </w:r>
    </w:p>
    <w:p w14:paraId="2CD1080A" w14:textId="71577DD9" w:rsidR="00D76D80" w:rsidRPr="00AE34B7"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w:t>
      </w:r>
      <w:r w:rsidR="00371725" w:rsidRPr="00AE34B7">
        <w:rPr>
          <w:rFonts w:ascii="Cambria" w:hAnsi="Cambria" w:cs="Arial"/>
          <w:sz w:val="22"/>
          <w:szCs w:val="22"/>
        </w:rPr>
        <w:t>bezpečné,</w:t>
      </w:r>
      <w:r w:rsidRPr="00AE34B7">
        <w:rPr>
          <w:rFonts w:ascii="Cambria" w:hAnsi="Cambria" w:cs="Arial"/>
          <w:sz w:val="22"/>
          <w:szCs w:val="22"/>
        </w:rPr>
        <w:t xml:space="preserve"> a i jinak náležité výsledky.</w:t>
      </w:r>
    </w:p>
    <w:p w14:paraId="6A2E2466" w14:textId="4E921C1A" w:rsidR="00D76D80" w:rsidRPr="00AE34B7"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 xml:space="preserve">Zhotovitel zpracuje a bude aktualizovat </w:t>
      </w:r>
      <w:r w:rsidRPr="00AC4FE1">
        <w:rPr>
          <w:rFonts w:ascii="Cambria" w:hAnsi="Cambria" w:cs="Arial"/>
          <w:sz w:val="22"/>
          <w:szCs w:val="22"/>
        </w:rPr>
        <w:t>harmonogram provádění díla a srovnávat postup prací s údaji o základních etapách postupu prací na díle</w:t>
      </w:r>
      <w:r w:rsidR="00A91AE4" w:rsidRPr="00AC4FE1">
        <w:rPr>
          <w:rFonts w:ascii="Cambria" w:hAnsi="Cambria" w:cs="Arial"/>
          <w:sz w:val="22"/>
          <w:szCs w:val="22"/>
        </w:rPr>
        <w:t xml:space="preserve">, </w:t>
      </w:r>
      <w:r w:rsidR="008577DD" w:rsidRPr="00AC4FE1">
        <w:rPr>
          <w:rFonts w:ascii="Cambria" w:hAnsi="Cambria" w:cs="Arial"/>
          <w:sz w:val="22"/>
          <w:szCs w:val="22"/>
        </w:rPr>
        <w:t>pravidelně</w:t>
      </w:r>
      <w:r w:rsidR="00A91AE4" w:rsidRPr="00AC4FE1">
        <w:rPr>
          <w:rFonts w:ascii="Cambria" w:hAnsi="Cambria" w:cs="Arial"/>
          <w:sz w:val="22"/>
          <w:szCs w:val="22"/>
        </w:rPr>
        <w:t>, současně se soupisem prací ke schválení do 3. kalendářního dne po předchozím měsíci a to</w:t>
      </w:r>
      <w:r w:rsidRPr="00AC4FE1">
        <w:rPr>
          <w:rFonts w:ascii="Cambria" w:hAnsi="Cambria" w:cs="Arial"/>
          <w:sz w:val="22"/>
          <w:szCs w:val="22"/>
        </w:rPr>
        <w:t xml:space="preserve"> tak, aby zaručoval dodržení veškerých termínů díla. Zhotovitel bude sledovat průběh a postup provádění</w:t>
      </w:r>
      <w:r w:rsidRPr="00AE34B7">
        <w:rPr>
          <w:rFonts w:ascii="Cambria" w:hAnsi="Cambria" w:cs="Arial"/>
          <w:sz w:val="22"/>
          <w:szCs w:val="22"/>
        </w:rPr>
        <w:t xml:space="preserve"> díla ve vztahu k tomuto harmonogramu a je povinen informovat Objednatele v souladu s příslušnými ustanoveními této smlouvy o zpoždění a jakýchkoli požadovaných úpravách, které z takového zpoždění vyplynou.</w:t>
      </w:r>
    </w:p>
    <w:p w14:paraId="073742D0" w14:textId="77777777" w:rsidR="00D76D80" w:rsidRPr="00AE34B7"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 xml:space="preserve">Bez ohledu na předcházející ustanovení nebudou považovány nedostatky v údajích výkresové dokumentace či v textových vyjádřeních, které se týkají prací nebo výrobků, jejichž výkresová dokumentace nebo textové vyjádření jsou odborným pracovníkům </w:t>
      </w:r>
      <w:r w:rsidRPr="00AE34B7">
        <w:rPr>
          <w:rFonts w:ascii="Cambria" w:hAnsi="Cambria" w:cs="Arial"/>
          <w:sz w:val="22"/>
          <w:szCs w:val="22"/>
        </w:rPr>
        <w:lastRenderedPageBreak/>
        <w:t>běžně známy, obvykle se užívají a jsou pro řádné provedení díla běžně uznávány za nezbytné, za nesrovnalosti nebo vady.</w:t>
      </w:r>
    </w:p>
    <w:p w14:paraId="6E0ACC4C" w14:textId="3296CC88" w:rsidR="00D76D80" w:rsidRPr="00AE34B7" w:rsidRDefault="00AE34B7"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Dozor zhotovitele nad prováděním díla</w:t>
      </w:r>
    </w:p>
    <w:p w14:paraId="2F4C7C4B" w14:textId="77777777" w:rsidR="00D76D80" w:rsidRPr="00DC1542" w:rsidRDefault="00D76D80" w:rsidP="00D10637">
      <w:pPr>
        <w:pStyle w:val="Odstavecseseznamem"/>
        <w:widowControl w:val="0"/>
        <w:numPr>
          <w:ilvl w:val="2"/>
          <w:numId w:val="26"/>
        </w:numPr>
        <w:spacing w:before="60"/>
        <w:ind w:left="1418"/>
        <w:jc w:val="both"/>
        <w:rPr>
          <w:rFonts w:ascii="Cambria" w:hAnsi="Cambria" w:cs="Arial"/>
          <w:snapToGrid w:val="0"/>
          <w:sz w:val="22"/>
          <w:szCs w:val="22"/>
        </w:rPr>
      </w:pPr>
      <w:r w:rsidRPr="00DC1542">
        <w:rPr>
          <w:rFonts w:ascii="Cambria" w:hAnsi="Cambria" w:cs="Arial"/>
          <w:snapToGrid w:val="0"/>
          <w:sz w:val="22"/>
          <w:szCs w:val="22"/>
        </w:rP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Tyto osoby jsou povinny být přítomny na místě díla, a to v pracovní době, po celou dobu provádění díla.</w:t>
      </w:r>
    </w:p>
    <w:p w14:paraId="24490651" w14:textId="77777777" w:rsidR="00D76D80" w:rsidRPr="00AE34B7" w:rsidRDefault="00D76D80" w:rsidP="00D10637">
      <w:pPr>
        <w:pStyle w:val="Import5"/>
        <w:widowControl w:val="0"/>
        <w:numPr>
          <w:ilvl w:val="1"/>
          <w:numId w:val="26"/>
        </w:numPr>
        <w:suppressAutoHyphens w:val="0"/>
        <w:spacing w:before="120" w:line="240" w:lineRule="auto"/>
        <w:jc w:val="both"/>
        <w:rPr>
          <w:rFonts w:ascii="Cambria" w:hAnsi="Cambria" w:cs="Arial"/>
          <w:sz w:val="22"/>
          <w:szCs w:val="22"/>
        </w:rPr>
      </w:pPr>
      <w:r w:rsidRPr="00AE34B7">
        <w:rPr>
          <w:rFonts w:ascii="Cambria" w:hAnsi="Cambria" w:cs="Arial"/>
          <w:sz w:val="22"/>
          <w:szCs w:val="22"/>
        </w:rPr>
        <w:t>Zhotovitel oznámí Objednateli 3 pracovní dny předem termín provádění zkoušek a seznámí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w:t>
      </w:r>
    </w:p>
    <w:p w14:paraId="03F38123"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IX. Práva a povinnosti Objednatele</w:t>
      </w:r>
    </w:p>
    <w:p w14:paraId="2FADCD2B" w14:textId="20D3CBE1" w:rsidR="00D76D80" w:rsidRPr="00DC1542"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trike/>
          <w:sz w:val="22"/>
          <w:szCs w:val="22"/>
        </w:rPr>
      </w:pPr>
      <w:r w:rsidRPr="00DC1542">
        <w:rPr>
          <w:rFonts w:ascii="Cambria" w:hAnsi="Cambria" w:cs="Arial"/>
          <w:sz w:val="22"/>
          <w:szCs w:val="22"/>
        </w:rPr>
        <w:t xml:space="preserve">Objednatel je povinen zajistit při předání staveniště jedno odběrné místo elektrické energie 230/450 V 50 Hz a vody z přístupných míst. </w:t>
      </w:r>
      <w:r w:rsidRPr="00DC1542">
        <w:rPr>
          <w:rFonts w:ascii="Cambria" w:hAnsi="Cambria"/>
          <w:sz w:val="22"/>
          <w:szCs w:val="22"/>
        </w:rPr>
        <w:t>Náklady na spotřebovanou vodu a elektrickou energii bude objednatel zhotoviteli fakturovat dle podružných měřičů, které budou na stavbě instalovány. Účtované jednotkové ceny budou odpovídat cenám, které účtují objednateli jednotliví dodavatelé médií.</w:t>
      </w:r>
    </w:p>
    <w:p w14:paraId="00653C4E" w14:textId="58ABBAC6"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 xml:space="preserve">Objednatel nebo jimi </w:t>
      </w:r>
      <w:r w:rsidR="005E48EC">
        <w:rPr>
          <w:rFonts w:ascii="Cambria" w:hAnsi="Cambria" w:cs="Arial"/>
          <w:sz w:val="22"/>
          <w:szCs w:val="22"/>
        </w:rPr>
        <w:t>pověřené</w:t>
      </w:r>
      <w:r w:rsidRPr="00933B1D">
        <w:rPr>
          <w:rFonts w:ascii="Cambria" w:hAnsi="Cambria" w:cs="Arial"/>
          <w:sz w:val="22"/>
          <w:szCs w:val="22"/>
        </w:rPr>
        <w:t xml:space="preserve"> osoby budou mít kdykoli právo kontrolovat dílo. Budou-li části díla připravovány na místě jiném, než je místo díla, budou mít Objednatel nebo jimi řádně zmocněné osoby kdykoliv přístup k těmto částem díla v kterékoliv fázi jejich výroby.</w:t>
      </w:r>
    </w:p>
    <w:p w14:paraId="46C71A15" w14:textId="326FDA91"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 xml:space="preserve">Bude-li muset dílo projít podle projektové dokumentace nebo této smlouvy zvláštními zkouškami, kontrolami nebo schvalováním, bude-li to požadovat </w:t>
      </w:r>
      <w:r w:rsidR="007110D6" w:rsidRPr="00933B1D">
        <w:rPr>
          <w:rFonts w:ascii="Cambria" w:hAnsi="Cambria" w:cs="Arial"/>
          <w:sz w:val="22"/>
          <w:szCs w:val="22"/>
        </w:rPr>
        <w:t>Objednatel</w:t>
      </w:r>
      <w:r w:rsidRPr="00933B1D">
        <w:rPr>
          <w:rFonts w:ascii="Cambria" w:hAnsi="Cambria" w:cs="Arial"/>
          <w:sz w:val="22"/>
          <w:szCs w:val="22"/>
        </w:rPr>
        <w:t xml:space="preserve"> nebo vyplývá-li takový požadavek ze zákonů, vyhlášek či nařízení platných v místě provádění díla, předá Zhotovitel </w:t>
      </w:r>
      <w:r w:rsidR="007110D6" w:rsidRPr="00933B1D">
        <w:rPr>
          <w:rFonts w:ascii="Cambria" w:hAnsi="Cambria" w:cs="Arial"/>
          <w:sz w:val="22"/>
          <w:szCs w:val="22"/>
        </w:rPr>
        <w:t>Objednateli</w:t>
      </w:r>
      <w:r w:rsidRPr="00933B1D">
        <w:rPr>
          <w:rFonts w:ascii="Cambria" w:hAnsi="Cambria" w:cs="Arial"/>
          <w:sz w:val="22"/>
          <w:szCs w:val="22"/>
        </w:rPr>
        <w:t xml:space="preserve"> včas informaci o jejich vykonání. Zhotovitel je povinen zajistit zkoušky, kontrolu nebo schválení příslušnými orgány či úřady a včas písemně </w:t>
      </w:r>
      <w:r w:rsidR="007110D6" w:rsidRPr="00933B1D">
        <w:rPr>
          <w:rFonts w:ascii="Cambria" w:hAnsi="Cambria" w:cs="Arial"/>
          <w:sz w:val="22"/>
          <w:szCs w:val="22"/>
        </w:rPr>
        <w:t>Objednatele</w:t>
      </w:r>
      <w:r w:rsidRPr="00933B1D">
        <w:rPr>
          <w:rFonts w:ascii="Cambria" w:hAnsi="Cambria" w:cs="Arial"/>
          <w:sz w:val="22"/>
          <w:szCs w:val="22"/>
        </w:rPr>
        <w:t xml:space="preserve"> vyrozumět o místě a čase jejich konání. </w:t>
      </w:r>
      <w:r w:rsidR="007110D6" w:rsidRPr="00933B1D">
        <w:rPr>
          <w:rFonts w:ascii="Cambria" w:hAnsi="Cambria" w:cs="Arial"/>
          <w:sz w:val="22"/>
          <w:szCs w:val="22"/>
        </w:rPr>
        <w:t xml:space="preserve">Objednatel </w:t>
      </w:r>
      <w:r w:rsidRPr="00933B1D">
        <w:rPr>
          <w:rFonts w:ascii="Cambria" w:hAnsi="Cambria" w:cs="Arial"/>
          <w:sz w:val="22"/>
          <w:szCs w:val="22"/>
        </w:rPr>
        <w:t xml:space="preserve">průběžně kontroluje provádění prací a uplatňování postupů, stanovených plánem jakosti Zhotovitele, a to včetně záznamů o </w:t>
      </w:r>
      <w:r w:rsidR="00942EDB" w:rsidRPr="00933B1D">
        <w:rPr>
          <w:rFonts w:ascii="Cambria" w:hAnsi="Cambria" w:cs="Arial"/>
          <w:sz w:val="22"/>
          <w:szCs w:val="22"/>
        </w:rPr>
        <w:t>nich – zejména</w:t>
      </w:r>
      <w:r w:rsidRPr="00933B1D">
        <w:rPr>
          <w:rFonts w:ascii="Cambria" w:hAnsi="Cambria" w:cs="Arial"/>
          <w:sz w:val="22"/>
          <w:szCs w:val="22"/>
        </w:rPr>
        <w:t xml:space="preserve"> záznamy Zhotovitele o provádění vstupních, mezioperačních a výstupních kontrol, aniž by byl zodpovědný za plnění jakýchkoli povinností Zhotovitele.</w:t>
      </w:r>
    </w:p>
    <w:p w14:paraId="5F4075BD" w14:textId="0820C758"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 xml:space="preserve">Skryje-li nebo zatají-li Zhotovitel sám nebo prostřednictvím někoho část díla, která byla určena ke zvláštním zkouškám, kontrolám nebo schválení, před jejich provedením, zadáním nebo dokončením, je Zhotovitel na pokyn </w:t>
      </w:r>
      <w:r w:rsidR="007110D6" w:rsidRPr="00933B1D">
        <w:rPr>
          <w:rFonts w:ascii="Cambria" w:hAnsi="Cambria" w:cs="Arial"/>
          <w:sz w:val="22"/>
          <w:szCs w:val="22"/>
        </w:rPr>
        <w:t>Objednatele</w:t>
      </w:r>
      <w:r w:rsidRPr="00933B1D">
        <w:rPr>
          <w:rFonts w:ascii="Cambria" w:hAnsi="Cambria" w:cs="Arial"/>
          <w:sz w:val="22"/>
          <w:szCs w:val="22"/>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46F1C148" w14:textId="6C8C2633"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14:paraId="4390B708" w14:textId="73F7A2BA" w:rsidR="00D76D80" w:rsidRPr="00AC4FE1"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Objednatel</w:t>
      </w:r>
      <w:r w:rsidR="002D5048" w:rsidRPr="00933B1D">
        <w:rPr>
          <w:rFonts w:ascii="Cambria" w:hAnsi="Cambria" w:cs="Arial"/>
          <w:sz w:val="22"/>
          <w:szCs w:val="22"/>
        </w:rPr>
        <w:t xml:space="preserve"> </w:t>
      </w:r>
      <w:r w:rsidR="005E48EC">
        <w:rPr>
          <w:rFonts w:ascii="Cambria" w:hAnsi="Cambria" w:cs="Arial"/>
          <w:sz w:val="22"/>
          <w:szCs w:val="22"/>
        </w:rPr>
        <w:t xml:space="preserve">oznámí zhotoviteli </w:t>
      </w:r>
      <w:r w:rsidR="007110D6" w:rsidRPr="00933B1D">
        <w:rPr>
          <w:rFonts w:ascii="Cambria" w:hAnsi="Cambria" w:cs="Arial"/>
          <w:sz w:val="22"/>
          <w:szCs w:val="22"/>
        </w:rPr>
        <w:t>osobu provádějící technický dozor stavby</w:t>
      </w:r>
      <w:r w:rsidR="00206242">
        <w:rPr>
          <w:rFonts w:ascii="Cambria" w:hAnsi="Cambria" w:cs="Arial"/>
          <w:sz w:val="22"/>
          <w:szCs w:val="22"/>
        </w:rPr>
        <w:t xml:space="preserve"> </w:t>
      </w:r>
      <w:r w:rsidR="005E13EA">
        <w:rPr>
          <w:rFonts w:ascii="Cambria" w:hAnsi="Cambria" w:cs="Arial"/>
          <w:sz w:val="22"/>
          <w:szCs w:val="22"/>
        </w:rPr>
        <w:t xml:space="preserve">do 14 dnů od podpisu smlouvy </w:t>
      </w:r>
      <w:r w:rsidR="007110D6" w:rsidRPr="00933B1D">
        <w:rPr>
          <w:rFonts w:ascii="Cambria" w:hAnsi="Cambria" w:cs="Arial"/>
          <w:sz w:val="22"/>
          <w:szCs w:val="22"/>
        </w:rPr>
        <w:t>(dále jen „</w:t>
      </w:r>
      <w:r w:rsidR="002D5048" w:rsidRPr="00933B1D">
        <w:rPr>
          <w:rFonts w:ascii="Cambria" w:hAnsi="Cambria" w:cs="Arial"/>
          <w:sz w:val="22"/>
          <w:szCs w:val="22"/>
        </w:rPr>
        <w:t>TDS</w:t>
      </w:r>
      <w:r w:rsidR="007110D6" w:rsidRPr="00933B1D">
        <w:rPr>
          <w:rFonts w:ascii="Cambria" w:hAnsi="Cambria" w:cs="Arial"/>
          <w:sz w:val="22"/>
          <w:szCs w:val="22"/>
        </w:rPr>
        <w:t>“)</w:t>
      </w:r>
      <w:r w:rsidR="002D5048" w:rsidRPr="00933B1D">
        <w:rPr>
          <w:rFonts w:ascii="Cambria" w:hAnsi="Cambria" w:cs="Arial"/>
          <w:sz w:val="22"/>
          <w:szCs w:val="22"/>
        </w:rPr>
        <w:t xml:space="preserve">, </w:t>
      </w:r>
      <w:r w:rsidR="005B2483">
        <w:rPr>
          <w:rFonts w:ascii="Cambria" w:hAnsi="Cambria" w:cs="Arial"/>
          <w:sz w:val="22"/>
          <w:szCs w:val="22"/>
        </w:rPr>
        <w:t>který</w:t>
      </w:r>
      <w:r w:rsidR="002D5048" w:rsidRPr="00933B1D">
        <w:rPr>
          <w:rFonts w:ascii="Cambria" w:hAnsi="Cambria" w:cs="Arial"/>
          <w:sz w:val="22"/>
          <w:szCs w:val="22"/>
        </w:rPr>
        <w:t xml:space="preserve"> jej zast</w:t>
      </w:r>
      <w:r w:rsidR="00AB72DB">
        <w:rPr>
          <w:rFonts w:ascii="Cambria" w:hAnsi="Cambria" w:cs="Arial"/>
          <w:sz w:val="22"/>
          <w:szCs w:val="22"/>
        </w:rPr>
        <w:t>u</w:t>
      </w:r>
      <w:r w:rsidR="002D5048" w:rsidRPr="00933B1D">
        <w:rPr>
          <w:rFonts w:ascii="Cambria" w:hAnsi="Cambria" w:cs="Arial"/>
          <w:sz w:val="22"/>
          <w:szCs w:val="22"/>
        </w:rPr>
        <w:t>p</w:t>
      </w:r>
      <w:r w:rsidR="005B2483">
        <w:rPr>
          <w:rFonts w:ascii="Cambria" w:hAnsi="Cambria" w:cs="Arial"/>
          <w:sz w:val="22"/>
          <w:szCs w:val="22"/>
        </w:rPr>
        <w:t>uje</w:t>
      </w:r>
      <w:r w:rsidR="00D62468" w:rsidRPr="00933B1D">
        <w:rPr>
          <w:rFonts w:ascii="Cambria" w:hAnsi="Cambria" w:cs="Arial"/>
          <w:sz w:val="22"/>
          <w:szCs w:val="22"/>
        </w:rPr>
        <w:t xml:space="preserve"> v rozsahu kontroly kvality </w:t>
      </w:r>
      <w:r w:rsidR="003E64E9" w:rsidRPr="00933B1D">
        <w:rPr>
          <w:rFonts w:ascii="Cambria" w:hAnsi="Cambria" w:cs="Arial"/>
          <w:sz w:val="22"/>
          <w:szCs w:val="22"/>
        </w:rPr>
        <w:lastRenderedPageBreak/>
        <w:t>provedených prací</w:t>
      </w:r>
      <w:r w:rsidR="00D62468" w:rsidRPr="00933B1D">
        <w:rPr>
          <w:rFonts w:ascii="Cambria" w:hAnsi="Cambria" w:cs="Arial"/>
          <w:sz w:val="22"/>
          <w:szCs w:val="22"/>
        </w:rPr>
        <w:t xml:space="preserve"> díla</w:t>
      </w:r>
      <w:r w:rsidRPr="00933B1D">
        <w:rPr>
          <w:rFonts w:ascii="Cambria" w:hAnsi="Cambria" w:cs="Arial"/>
          <w:sz w:val="22"/>
          <w:szCs w:val="22"/>
        </w:rPr>
        <w:t xml:space="preserv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w:t>
      </w:r>
      <w:r w:rsidR="005B2483">
        <w:rPr>
          <w:rFonts w:ascii="Cambria" w:hAnsi="Cambria" w:cs="Arial"/>
          <w:sz w:val="22"/>
          <w:szCs w:val="22"/>
        </w:rPr>
        <w:t>jsou</w:t>
      </w:r>
      <w:r w:rsidRPr="00933B1D">
        <w:rPr>
          <w:rFonts w:ascii="Cambria" w:hAnsi="Cambria" w:cs="Arial"/>
          <w:sz w:val="22"/>
          <w:szCs w:val="22"/>
        </w:rPr>
        <w:t xml:space="preserve"> Zhotoviteli předávány prostřednictvím TDS. TDS je zmocněn jednat jménem Objednatele pouze v rozsahu této smlouvy</w:t>
      </w:r>
      <w:r w:rsidR="00331CB6" w:rsidRPr="00933B1D">
        <w:rPr>
          <w:rFonts w:ascii="Cambria" w:hAnsi="Cambria" w:cs="Arial"/>
          <w:sz w:val="22"/>
          <w:szCs w:val="22"/>
        </w:rPr>
        <w:t xml:space="preserve"> v technických věcech</w:t>
      </w:r>
      <w:r w:rsidRPr="00933B1D">
        <w:rPr>
          <w:rFonts w:ascii="Cambria" w:hAnsi="Cambria" w:cs="Arial"/>
          <w:sz w:val="22"/>
          <w:szCs w:val="22"/>
        </w:rPr>
        <w:t>, nebude-</w:t>
      </w:r>
      <w:r w:rsidRPr="00AC4FE1">
        <w:rPr>
          <w:rFonts w:ascii="Cambria" w:hAnsi="Cambria" w:cs="Arial"/>
          <w:sz w:val="22"/>
          <w:szCs w:val="22"/>
        </w:rPr>
        <w:t>li rozsah zmocnění výslovně písemně upraven jinak.</w:t>
      </w:r>
      <w:r w:rsidR="002D5048" w:rsidRPr="00AC4FE1">
        <w:rPr>
          <w:rFonts w:ascii="Cambria" w:hAnsi="Cambria" w:cs="Arial"/>
          <w:sz w:val="22"/>
          <w:szCs w:val="22"/>
        </w:rPr>
        <w:t xml:space="preserve"> </w:t>
      </w:r>
    </w:p>
    <w:p w14:paraId="6FA454A1" w14:textId="7BD6FA2E" w:rsidR="00D76D80" w:rsidRPr="00AC4FE1"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AC4FE1">
        <w:rPr>
          <w:rFonts w:ascii="Cambria" w:hAnsi="Cambria" w:cs="Arial"/>
          <w:sz w:val="22"/>
          <w:szCs w:val="22"/>
        </w:rPr>
        <w:t xml:space="preserve">TDS </w:t>
      </w:r>
      <w:r w:rsidR="005E13EA" w:rsidRPr="00AC4FE1">
        <w:rPr>
          <w:rFonts w:ascii="Cambria" w:hAnsi="Cambria" w:cs="Arial"/>
          <w:sz w:val="22"/>
          <w:szCs w:val="22"/>
        </w:rPr>
        <w:t>je oprávněn pro další úkony pro zhotovitele v rozsahu zmocnění od objednatele.</w:t>
      </w:r>
    </w:p>
    <w:p w14:paraId="0E4F8D9E" w14:textId="418FA063"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Objednatel má povinnost zpřístupnit Zhotoviteli všechny části díla k řádnému zaměření všech částí díla, které takovéto zaměření vyžadují.</w:t>
      </w:r>
    </w:p>
    <w:p w14:paraId="1CF893E2" w14:textId="3E08DD37" w:rsidR="00D76D80" w:rsidRPr="00933B1D"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Objednatel je oprávněn kontrolovat provádění díla sám nebo prostřednictvím TDS.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074E0266" w14:textId="463091F9" w:rsidR="00D76D80" w:rsidRDefault="00D76D80" w:rsidP="00D10637">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Objednatel má právo provádět průběžné kontroly díla v průběhu jeho provádění a rozhodnout o zúžení předmětu díla na základě zjišťovacích protokolů.</w:t>
      </w:r>
    </w:p>
    <w:p w14:paraId="505CD3A0" w14:textId="04ABC416" w:rsidR="00D35DA5" w:rsidRDefault="00D35DA5" w:rsidP="00D35DA5">
      <w:pPr>
        <w:pStyle w:val="Import5"/>
        <w:widowControl w:val="0"/>
        <w:numPr>
          <w:ilvl w:val="1"/>
          <w:numId w:val="27"/>
        </w:numPr>
        <w:tabs>
          <w:tab w:val="clear" w:pos="720"/>
        </w:tabs>
        <w:suppressAutoHyphens w:val="0"/>
        <w:spacing w:before="120" w:line="240" w:lineRule="auto"/>
        <w:jc w:val="both"/>
        <w:rPr>
          <w:rFonts w:ascii="Cambria" w:hAnsi="Cambria" w:cs="Arial"/>
          <w:sz w:val="22"/>
          <w:szCs w:val="22"/>
        </w:rPr>
      </w:pPr>
      <w:r w:rsidRPr="00D35DA5">
        <w:rPr>
          <w:rFonts w:ascii="Cambria" w:hAnsi="Cambria" w:cs="Arial"/>
          <w:sz w:val="22"/>
          <w:szCs w:val="22"/>
        </w:rPr>
        <w:t>Zástupce objednatele je oprávněn dát zhotoviteli pokyn k dočasnému přerušení provádění díla. Pokud nedojde k jiné dohodě, pak platí, že sjednaná doba ukončení a předání díla se prodlužuje o dobu shodnou s dobou, po kterou bylo provádění díla zástupcem objednatele dočasně přerušeno.</w:t>
      </w:r>
    </w:p>
    <w:p w14:paraId="4C8E2BC0" w14:textId="77777777" w:rsidR="00D35DA5" w:rsidRPr="00D35DA5" w:rsidRDefault="00D35DA5" w:rsidP="00D35DA5">
      <w:pPr>
        <w:pStyle w:val="Import5"/>
        <w:widowControl w:val="0"/>
        <w:tabs>
          <w:tab w:val="clear" w:pos="720"/>
        </w:tabs>
        <w:suppressAutoHyphens w:val="0"/>
        <w:spacing w:before="120" w:line="240" w:lineRule="auto"/>
        <w:ind w:left="720" w:firstLine="0"/>
        <w:jc w:val="both"/>
        <w:rPr>
          <w:rFonts w:ascii="Cambria" w:hAnsi="Cambria" w:cs="Arial"/>
          <w:sz w:val="22"/>
          <w:szCs w:val="22"/>
        </w:rPr>
      </w:pPr>
    </w:p>
    <w:p w14:paraId="56BEA67F" w14:textId="77777777" w:rsidR="00D76D80" w:rsidRPr="00DC1542" w:rsidRDefault="00D76D80" w:rsidP="00D76D80">
      <w:pPr>
        <w:pStyle w:val="Import4"/>
        <w:widowControl w:val="0"/>
        <w:suppressAutoHyphens w:val="0"/>
        <w:spacing w:before="360" w:line="240" w:lineRule="auto"/>
        <w:ind w:left="4031" w:hanging="4031"/>
        <w:jc w:val="center"/>
        <w:rPr>
          <w:rFonts w:ascii="Cambria" w:hAnsi="Cambria" w:cs="Arial"/>
          <w:b/>
          <w:sz w:val="22"/>
          <w:szCs w:val="22"/>
        </w:rPr>
      </w:pPr>
      <w:r w:rsidRPr="00DC1542">
        <w:rPr>
          <w:rFonts w:ascii="Cambria" w:hAnsi="Cambria" w:cs="Arial"/>
          <w:b/>
          <w:sz w:val="22"/>
          <w:szCs w:val="22"/>
        </w:rPr>
        <w:t>Článek X. Povinnosti Zhotovitele</w:t>
      </w:r>
    </w:p>
    <w:p w14:paraId="6B062CC0" w14:textId="5D10A41E" w:rsidR="003148DE" w:rsidRPr="00DC1542"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Zhotovitel je povinen umožnit výkon </w:t>
      </w:r>
      <w:r w:rsidR="00331CB6" w:rsidRPr="00DC1542">
        <w:rPr>
          <w:rFonts w:ascii="Cambria" w:hAnsi="Cambria" w:cs="Arial"/>
          <w:sz w:val="22"/>
          <w:szCs w:val="22"/>
        </w:rPr>
        <w:t xml:space="preserve">technického dozoru stavby </w:t>
      </w:r>
      <w:r w:rsidRPr="00DC1542">
        <w:rPr>
          <w:rFonts w:ascii="Cambria" w:hAnsi="Cambria" w:cs="Arial"/>
          <w:sz w:val="22"/>
          <w:szCs w:val="22"/>
        </w:rPr>
        <w:t xml:space="preserve">a součinnost osob pověřených výkonem funkce TDS při operativních kontrolách stavby. </w:t>
      </w:r>
    </w:p>
    <w:p w14:paraId="66EFC10D" w14:textId="3074B425" w:rsidR="00D76D80"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Zhotovitel je povinen zajišťovat koordinaci a součinnost </w:t>
      </w:r>
      <w:r w:rsidR="00717BDE" w:rsidRPr="00DC1542">
        <w:rPr>
          <w:rFonts w:ascii="Cambria" w:hAnsi="Cambria" w:cs="Arial"/>
          <w:sz w:val="22"/>
          <w:szCs w:val="22"/>
        </w:rPr>
        <w:t>pod</w:t>
      </w:r>
      <w:r w:rsidRPr="00DC1542">
        <w:rPr>
          <w:rFonts w:ascii="Cambria" w:hAnsi="Cambria" w:cs="Arial"/>
          <w:sz w:val="22"/>
          <w:szCs w:val="22"/>
        </w:rPr>
        <w:t>dodavatelů stavby a dalších účastníků tak, aby nedošlo k narušení plynulého provádění díla.</w:t>
      </w:r>
    </w:p>
    <w:p w14:paraId="082FBE32" w14:textId="0E1C08FA" w:rsidR="00190A03" w:rsidRPr="00E5643F" w:rsidRDefault="00190A03"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E5643F">
        <w:rPr>
          <w:rFonts w:ascii="Cambria" w:hAnsi="Cambria" w:cs="Arial"/>
          <w:sz w:val="22"/>
          <w:szCs w:val="22"/>
        </w:rPr>
        <w:t>Zhotovitel je povinen koordinovat svoji činnost s činností zhotovitelů</w:t>
      </w:r>
      <w:r w:rsidR="005E13EA" w:rsidRPr="00E5643F">
        <w:rPr>
          <w:rFonts w:ascii="Cambria" w:hAnsi="Cambria" w:cs="Arial"/>
          <w:sz w:val="22"/>
          <w:szCs w:val="22"/>
        </w:rPr>
        <w:t xml:space="preserve"> na souvisejících stavbách, a to zejména </w:t>
      </w:r>
      <w:r w:rsidR="00E5643F" w:rsidRPr="00E5643F">
        <w:rPr>
          <w:rFonts w:ascii="Cambria" w:hAnsi="Cambria" w:cs="Arial"/>
          <w:sz w:val="22"/>
          <w:szCs w:val="22"/>
        </w:rPr>
        <w:t xml:space="preserve">plochy MSKP, Lanová dráha DPMB,  </w:t>
      </w:r>
      <w:r w:rsidR="005E13EA" w:rsidRPr="00E5643F">
        <w:rPr>
          <w:rFonts w:ascii="Cambria" w:hAnsi="Cambria" w:cs="Arial"/>
          <w:sz w:val="22"/>
          <w:szCs w:val="22"/>
        </w:rPr>
        <w:t xml:space="preserve">Teplovod TB, </w:t>
      </w:r>
      <w:r w:rsidR="00E5643F" w:rsidRPr="00E5643F">
        <w:rPr>
          <w:rFonts w:ascii="Cambria" w:hAnsi="Cambria" w:cs="Arial"/>
          <w:sz w:val="22"/>
          <w:szCs w:val="22"/>
        </w:rPr>
        <w:t>VMO Bauerova (ŘSD).</w:t>
      </w:r>
    </w:p>
    <w:p w14:paraId="5ACC395B" w14:textId="7ACBEA32" w:rsidR="00BC060C" w:rsidRPr="00E5643F" w:rsidRDefault="00BC060C"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E5643F">
        <w:rPr>
          <w:rFonts w:ascii="Cambria" w:hAnsi="Cambria" w:cs="Arial"/>
          <w:sz w:val="22"/>
          <w:szCs w:val="22"/>
        </w:rPr>
        <w:t xml:space="preserve">Zhotovitel je povinen koordinovat svoji činnost s činností ve vozovně </w:t>
      </w:r>
      <w:r w:rsidR="00E5643F" w:rsidRPr="00E5643F">
        <w:rPr>
          <w:rFonts w:ascii="Cambria" w:hAnsi="Cambria" w:cs="Arial"/>
          <w:sz w:val="22"/>
          <w:szCs w:val="22"/>
        </w:rPr>
        <w:t xml:space="preserve">Pisárky, </w:t>
      </w:r>
      <w:r w:rsidRPr="00E5643F">
        <w:rPr>
          <w:rFonts w:ascii="Cambria" w:hAnsi="Cambria" w:cs="Arial"/>
          <w:sz w:val="22"/>
          <w:szCs w:val="22"/>
        </w:rPr>
        <w:t>DPMB, a.s.</w:t>
      </w:r>
    </w:p>
    <w:p w14:paraId="16CE00F1" w14:textId="3D5FA12A"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E5643F">
        <w:rPr>
          <w:rFonts w:ascii="Cambria" w:hAnsi="Cambria" w:cs="Arial"/>
          <w:sz w:val="22"/>
          <w:szCs w:val="22"/>
        </w:rPr>
        <w:t>Zhotovitel je povinen provádět důslednou kontrolu nakupovaných materiálů, hmot, surovin</w:t>
      </w:r>
      <w:r w:rsidRPr="00DC1542">
        <w:rPr>
          <w:rFonts w:ascii="Cambria" w:hAnsi="Cambria" w:cs="Arial"/>
          <w:sz w:val="22"/>
          <w:szCs w:val="22"/>
        </w:rPr>
        <w:t xml:space="preserve"> a dalších věcí potřebných pro plnění předmětu této smlouvy a vyžadovat od výrobců a dodavatelů atesty, prohlášení o shodě, certifikáty, záruční dokumentaci a návody k obsluze podle této smlouvy.</w:t>
      </w:r>
    </w:p>
    <w:p w14:paraId="7806E2A2" w14:textId="18B6A5EC"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3B314CD3" w14:textId="32080429"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je povinen zajišťovat po celou dobu plnění předmětu této smlouvy okamžité odstraňování odpadů a nečistot vzniklých v souvislosti s prováděním díla.</w:t>
      </w:r>
    </w:p>
    <w:p w14:paraId="6D5D0AC0" w14:textId="78945FEC"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je povinen zajistit dozor nad prováděním díla odborně způsobilým stavbyvedoucím.</w:t>
      </w:r>
    </w:p>
    <w:p w14:paraId="25724842" w14:textId="3E4C5AA4" w:rsidR="00D76D80" w:rsidRPr="00933B1D" w:rsidRDefault="00717BDE" w:rsidP="00D10637">
      <w:pPr>
        <w:pStyle w:val="Import5"/>
        <w:widowControl w:val="0"/>
        <w:numPr>
          <w:ilvl w:val="1"/>
          <w:numId w:val="28"/>
        </w:numPr>
        <w:tabs>
          <w:tab w:val="clear" w:pos="720"/>
        </w:tabs>
        <w:suppressAutoHyphens w:val="0"/>
        <w:spacing w:before="120" w:line="240" w:lineRule="auto"/>
        <w:jc w:val="both"/>
        <w:rPr>
          <w:rFonts w:ascii="Cambria" w:hAnsi="Cambria" w:cs="Arial"/>
          <w:b/>
          <w:bCs/>
          <w:sz w:val="22"/>
          <w:szCs w:val="22"/>
        </w:rPr>
      </w:pPr>
      <w:r w:rsidRPr="00933B1D">
        <w:rPr>
          <w:rFonts w:ascii="Cambria" w:hAnsi="Cambria" w:cs="Arial"/>
          <w:b/>
          <w:bCs/>
          <w:sz w:val="22"/>
          <w:szCs w:val="22"/>
        </w:rPr>
        <w:t>P</w:t>
      </w:r>
      <w:r w:rsidR="00933B1D" w:rsidRPr="00933B1D">
        <w:rPr>
          <w:rFonts w:ascii="Cambria" w:hAnsi="Cambria" w:cs="Arial"/>
          <w:b/>
          <w:bCs/>
          <w:sz w:val="22"/>
          <w:szCs w:val="22"/>
        </w:rPr>
        <w:t>od</w:t>
      </w:r>
      <w:r w:rsidR="00D76D80" w:rsidRPr="00933B1D">
        <w:rPr>
          <w:rFonts w:ascii="Cambria" w:hAnsi="Cambria" w:cs="Arial"/>
          <w:b/>
          <w:bCs/>
          <w:sz w:val="22"/>
          <w:szCs w:val="22"/>
        </w:rPr>
        <w:t>dodavatelský systém</w:t>
      </w:r>
    </w:p>
    <w:p w14:paraId="2C4AE405" w14:textId="0F9B64A8" w:rsidR="00D76D80" w:rsidRPr="00933B1D" w:rsidRDefault="00D76D80" w:rsidP="00D10637">
      <w:pPr>
        <w:pStyle w:val="Odstavecseseznamem"/>
        <w:widowControl w:val="0"/>
        <w:numPr>
          <w:ilvl w:val="2"/>
          <w:numId w:val="28"/>
        </w:numPr>
        <w:spacing w:before="60"/>
        <w:ind w:left="1418"/>
        <w:jc w:val="both"/>
        <w:rPr>
          <w:rFonts w:ascii="Cambria" w:hAnsi="Cambria" w:cs="Arial"/>
          <w:snapToGrid w:val="0"/>
          <w:sz w:val="22"/>
          <w:szCs w:val="22"/>
        </w:rPr>
      </w:pPr>
      <w:r w:rsidRPr="00933B1D">
        <w:rPr>
          <w:rFonts w:ascii="Cambria" w:hAnsi="Cambria" w:cs="Arial"/>
          <w:snapToGrid w:val="0"/>
          <w:sz w:val="22"/>
          <w:szCs w:val="22"/>
        </w:rPr>
        <w:t xml:space="preserve">Zhotovitel se zavazuje provést dílo vlastním jménem a na vlastní nebezpečí. </w:t>
      </w:r>
      <w:r w:rsidRPr="00933B1D">
        <w:rPr>
          <w:rFonts w:ascii="Cambria" w:hAnsi="Cambria" w:cs="Arial"/>
          <w:snapToGrid w:val="0"/>
          <w:sz w:val="22"/>
          <w:szCs w:val="22"/>
        </w:rPr>
        <w:lastRenderedPageBreak/>
        <w:t>Zhotovitel je oprávněn zajistit provádění částí předmětu díla dle této smlouvy třetími, k tomu odborně způsobilými osobami, není však oprávněn zadat provedení díla takovýmto třetím osobám jako celek</w:t>
      </w:r>
      <w:ins w:id="3" w:author="Autor">
        <w:r w:rsidR="00C42DAF">
          <w:rPr>
            <w:rFonts w:ascii="Cambria" w:hAnsi="Cambria" w:cs="Arial"/>
            <w:snapToGrid w:val="0"/>
            <w:sz w:val="22"/>
            <w:szCs w:val="22"/>
          </w:rPr>
          <w:t>.</w:t>
        </w:r>
      </w:ins>
    </w:p>
    <w:p w14:paraId="3840CF5C" w14:textId="057D1FC4" w:rsidR="003957E8" w:rsidRPr="00933B1D" w:rsidRDefault="003957E8" w:rsidP="00D10637">
      <w:pPr>
        <w:pStyle w:val="Odstavecseseznamem"/>
        <w:widowControl w:val="0"/>
        <w:numPr>
          <w:ilvl w:val="2"/>
          <w:numId w:val="28"/>
        </w:numPr>
        <w:spacing w:before="60"/>
        <w:ind w:left="1418"/>
        <w:jc w:val="both"/>
        <w:rPr>
          <w:rFonts w:ascii="Cambria" w:hAnsi="Cambria" w:cs="Arial"/>
          <w:snapToGrid w:val="0"/>
          <w:sz w:val="22"/>
          <w:szCs w:val="22"/>
        </w:rPr>
      </w:pPr>
      <w:r w:rsidRPr="00933B1D">
        <w:rPr>
          <w:rFonts w:ascii="Cambria" w:hAnsi="Cambria" w:cs="Arial"/>
          <w:snapToGrid w:val="0"/>
          <w:sz w:val="22"/>
          <w:szCs w:val="22"/>
        </w:rPr>
        <w:t xml:space="preserve">Zhotovitel je oprávněn použít k provádění Díla nebo jeho kterékoli části pouze poddodavatele uvedené v Příloze č. </w:t>
      </w:r>
      <w:r w:rsidR="00F61E67">
        <w:rPr>
          <w:rFonts w:ascii="Cambria" w:hAnsi="Cambria" w:cs="Arial"/>
          <w:snapToGrid w:val="0"/>
          <w:sz w:val="22"/>
          <w:szCs w:val="22"/>
        </w:rPr>
        <w:t>3 této Smlouvy</w:t>
      </w:r>
      <w:r w:rsidRPr="00933B1D">
        <w:rPr>
          <w:rFonts w:ascii="Cambria" w:hAnsi="Cambria" w:cs="Arial"/>
          <w:snapToGrid w:val="0"/>
          <w:sz w:val="22"/>
          <w:szCs w:val="22"/>
        </w:rPr>
        <w:t xml:space="preserve">, která tvoří nedílnou součást této Smlouvy. Jiný poddodavatel, než který je uveden v Příloze č. 4 této Smlouvy, se může na plnění této Smlouvy podílet pouze s předchozím písemným souhlasem Objednatele. Objednatel je oprávněn odepřít souhlas dle předchozí věty pouze z vážných důvodů. Ustanovení tohoto článku platí obdobně i v případě, že Zhotovitel bude zamýšlet provádět část Díla sám namísto poddodavatele uvedeného v Příloze č. </w:t>
      </w:r>
      <w:r w:rsidR="00F61E67">
        <w:rPr>
          <w:rFonts w:ascii="Cambria" w:hAnsi="Cambria" w:cs="Arial"/>
          <w:snapToGrid w:val="0"/>
          <w:sz w:val="22"/>
          <w:szCs w:val="22"/>
        </w:rPr>
        <w:t>3 této Smlouvy</w:t>
      </w:r>
      <w:r w:rsidRPr="00933B1D">
        <w:rPr>
          <w:rFonts w:ascii="Cambria" w:hAnsi="Cambria" w:cs="Arial"/>
          <w:snapToGrid w:val="0"/>
          <w:sz w:val="22"/>
          <w:szCs w:val="22"/>
        </w:rPr>
        <w:t>. Pokud se má změna poddodavatele týkat poddodavatele, prostřednictvím kterého Zhotovitel v zadávacím řízení Veřejné zakázky prokazoval splnění kvalifikace, nový poddodavatel musí splňovat tutéž minimální kvalifikaci jako poddodavatel původní a uvedené musí být Objednateli bez jakýchkoli pochybností doloženo.</w:t>
      </w:r>
    </w:p>
    <w:p w14:paraId="295FC75A" w14:textId="3E257A13" w:rsidR="003957E8" w:rsidRPr="00933B1D" w:rsidRDefault="003957E8" w:rsidP="00D10637">
      <w:pPr>
        <w:pStyle w:val="Odstavecseseznamem"/>
        <w:widowControl w:val="0"/>
        <w:numPr>
          <w:ilvl w:val="2"/>
          <w:numId w:val="28"/>
        </w:numPr>
        <w:spacing w:before="60"/>
        <w:ind w:left="1418"/>
        <w:jc w:val="both"/>
        <w:rPr>
          <w:rFonts w:ascii="Cambria" w:hAnsi="Cambria" w:cs="Arial"/>
          <w:snapToGrid w:val="0"/>
          <w:sz w:val="22"/>
          <w:szCs w:val="22"/>
        </w:rPr>
      </w:pPr>
      <w:r w:rsidRPr="00933B1D">
        <w:rPr>
          <w:rFonts w:ascii="Cambria" w:hAnsi="Cambria" w:cs="Arial"/>
          <w:snapToGrid w:val="0"/>
          <w:sz w:val="22"/>
          <w:szCs w:val="22"/>
        </w:rPr>
        <w:t>Objednatel může kdykoli požádat Zhotovitele, aby bezodkladně odvolal poddodavatele, který není způsobilý k plnění svých povinností při provádění Díla nebo tyto povinnosti neplní řádně. Zhotovitel se zavazuje bezodkladně zajistit nápravu. Odvoláním poddodavatele nebudou změněny termíny dokončení ani Cena Díla.</w:t>
      </w:r>
    </w:p>
    <w:p w14:paraId="619AD241" w14:textId="55102186" w:rsidR="00F15B20" w:rsidRDefault="003957E8" w:rsidP="00D10637">
      <w:pPr>
        <w:pStyle w:val="Odstavecseseznamem"/>
        <w:widowControl w:val="0"/>
        <w:numPr>
          <w:ilvl w:val="2"/>
          <w:numId w:val="28"/>
        </w:numPr>
        <w:spacing w:before="60"/>
        <w:ind w:left="1418"/>
        <w:jc w:val="both"/>
        <w:rPr>
          <w:rFonts w:ascii="Cambria" w:hAnsi="Cambria" w:cs="Arial"/>
          <w:snapToGrid w:val="0"/>
          <w:sz w:val="22"/>
          <w:szCs w:val="22"/>
        </w:rPr>
      </w:pPr>
      <w:r w:rsidRPr="00933B1D">
        <w:rPr>
          <w:rFonts w:ascii="Cambria" w:hAnsi="Cambria" w:cs="Arial"/>
          <w:snapToGrid w:val="0"/>
          <w:sz w:val="22"/>
          <w:szCs w:val="22"/>
        </w:rPr>
        <w:t>V případě, že bude Zhotovitel provádět Dílo nebo jeho část pomocí poddodavatele, odpovídá Objednateli tak, jako by Dílo prováděl sám. Uvedené se týká mimo jiné smluvních pokut, odpovědnosti za vady a odpovědnosti za škodu. Uvedeným není dotčena přímá odpovědnost poddodavatele dle § 2630 občanského zákoníku.</w:t>
      </w:r>
    </w:p>
    <w:p w14:paraId="2127E40E" w14:textId="77777777" w:rsidR="00D377F9" w:rsidRDefault="00091E19" w:rsidP="001E21F1">
      <w:pPr>
        <w:pStyle w:val="Odstavecseseznamem"/>
        <w:widowControl w:val="0"/>
        <w:spacing w:before="60"/>
        <w:ind w:left="1418"/>
        <w:jc w:val="both"/>
        <w:rPr>
          <w:ins w:id="4" w:author="Autor"/>
          <w:rFonts w:ascii="Cambria" w:hAnsi="Cambria" w:cs="Arial"/>
          <w:snapToGrid w:val="0"/>
          <w:sz w:val="22"/>
          <w:szCs w:val="22"/>
        </w:rPr>
      </w:pPr>
      <w:r>
        <w:rPr>
          <w:rFonts w:ascii="Cambria" w:hAnsi="Cambria" w:cs="Arial"/>
          <w:snapToGrid w:val="0"/>
          <w:sz w:val="22"/>
          <w:szCs w:val="22"/>
        </w:rPr>
        <w:t>Zhotovitel prohlašuje</w:t>
      </w:r>
      <w:r w:rsidR="00E26BFB" w:rsidRPr="00E26BFB">
        <w:rPr>
          <w:rFonts w:ascii="Cambria" w:hAnsi="Cambria" w:cs="Arial"/>
          <w:snapToGrid w:val="0"/>
          <w:sz w:val="22"/>
          <w:szCs w:val="22"/>
        </w:rPr>
        <w:t xml:space="preserve">, že </w:t>
      </w:r>
      <w:r>
        <w:rPr>
          <w:rFonts w:ascii="Cambria" w:hAnsi="Cambria" w:cs="Arial"/>
          <w:snapToGrid w:val="0"/>
          <w:sz w:val="22"/>
          <w:szCs w:val="22"/>
        </w:rPr>
        <w:t>si je vědom</w:t>
      </w:r>
      <w:r w:rsidR="001E21F1">
        <w:rPr>
          <w:rFonts w:ascii="Cambria" w:hAnsi="Cambria" w:cs="Arial"/>
          <w:snapToGrid w:val="0"/>
          <w:sz w:val="22"/>
          <w:szCs w:val="22"/>
        </w:rPr>
        <w:t>,</w:t>
      </w:r>
      <w:r>
        <w:rPr>
          <w:rFonts w:ascii="Cambria" w:hAnsi="Cambria" w:cs="Arial"/>
          <w:snapToGrid w:val="0"/>
          <w:sz w:val="22"/>
          <w:szCs w:val="22"/>
        </w:rPr>
        <w:t xml:space="preserve"> že objednatel v rámci zadávacího řízení požadoval, </w:t>
      </w:r>
      <w:r w:rsidR="00E26BFB" w:rsidRPr="00E26BFB">
        <w:rPr>
          <w:rFonts w:ascii="Cambria" w:hAnsi="Cambria" w:cs="Arial"/>
          <w:snapToGrid w:val="0"/>
          <w:sz w:val="22"/>
          <w:szCs w:val="22"/>
        </w:rPr>
        <w:t>aby část předmětu plnění tvořící pro zadavatele významné činnosti při plnění veřejné zakázky byly plněny přímo vybraným dodavatelem.</w:t>
      </w:r>
      <w:r w:rsidR="001E21F1">
        <w:rPr>
          <w:rFonts w:ascii="Cambria" w:hAnsi="Cambria" w:cs="Arial"/>
          <w:snapToGrid w:val="0"/>
          <w:sz w:val="22"/>
          <w:szCs w:val="22"/>
        </w:rPr>
        <w:t xml:space="preserve"> Zhotovitel se zavazuje realizovat vlastními kapacitami </w:t>
      </w:r>
      <w:r w:rsidR="00D377F9">
        <w:rPr>
          <w:rFonts w:ascii="Cambria" w:hAnsi="Cambria" w:cs="Arial"/>
          <w:snapToGrid w:val="0"/>
          <w:sz w:val="22"/>
          <w:szCs w:val="22"/>
        </w:rPr>
        <w:t>objekty drah, a to:</w:t>
      </w:r>
    </w:p>
    <w:p w14:paraId="3AC2DAD6" w14:textId="477D171D" w:rsidR="00D377F9" w:rsidRDefault="00D377F9" w:rsidP="00941566">
      <w:pPr>
        <w:pStyle w:val="Odstavecseseznamem"/>
        <w:widowControl w:val="0"/>
        <w:spacing w:before="60"/>
        <w:ind w:left="1429" w:firstLine="695"/>
        <w:jc w:val="both"/>
        <w:rPr>
          <w:rFonts w:ascii="Cambria" w:hAnsi="Cambria" w:cs="Arial"/>
          <w:snapToGrid w:val="0"/>
          <w:sz w:val="22"/>
          <w:szCs w:val="22"/>
        </w:rPr>
      </w:pPr>
      <w:r>
        <w:rPr>
          <w:rFonts w:ascii="Cambria" w:hAnsi="Cambria" w:cs="Arial"/>
          <w:snapToGrid w:val="0"/>
          <w:sz w:val="22"/>
          <w:szCs w:val="22"/>
        </w:rPr>
        <w:t>-  SO 661</w:t>
      </w:r>
      <w:r w:rsidR="005852FF">
        <w:rPr>
          <w:rFonts w:ascii="Cambria" w:hAnsi="Cambria" w:cs="Arial"/>
          <w:snapToGrid w:val="0"/>
          <w:sz w:val="22"/>
          <w:szCs w:val="22"/>
        </w:rPr>
        <w:t xml:space="preserve"> – Tramvajová trať,</w:t>
      </w:r>
    </w:p>
    <w:p w14:paraId="6CF81A54" w14:textId="1AA26F16" w:rsidR="00D377F9" w:rsidRDefault="00D377F9" w:rsidP="00941566">
      <w:pPr>
        <w:pStyle w:val="Odstavecseseznamem"/>
        <w:widowControl w:val="0"/>
        <w:spacing w:before="60"/>
        <w:ind w:left="1429" w:firstLine="695"/>
        <w:jc w:val="both"/>
        <w:rPr>
          <w:rFonts w:ascii="Cambria" w:hAnsi="Cambria" w:cs="Arial"/>
          <w:snapToGrid w:val="0"/>
          <w:sz w:val="22"/>
          <w:szCs w:val="22"/>
        </w:rPr>
      </w:pPr>
      <w:r>
        <w:rPr>
          <w:rFonts w:ascii="Cambria" w:hAnsi="Cambria" w:cs="Arial"/>
          <w:snapToGrid w:val="0"/>
          <w:sz w:val="22"/>
          <w:szCs w:val="22"/>
        </w:rPr>
        <w:t xml:space="preserve">-  SO 662 </w:t>
      </w:r>
      <w:r w:rsidR="005852FF">
        <w:rPr>
          <w:rFonts w:ascii="Cambria" w:hAnsi="Cambria" w:cs="Arial"/>
          <w:snapToGrid w:val="0"/>
          <w:sz w:val="22"/>
          <w:szCs w:val="22"/>
        </w:rPr>
        <w:t>– Vratná tramvajová smyčka Lipová,</w:t>
      </w:r>
    </w:p>
    <w:p w14:paraId="3F0FB47F" w14:textId="24EC9924" w:rsidR="00D377F9" w:rsidRDefault="00D377F9" w:rsidP="00941566">
      <w:pPr>
        <w:pStyle w:val="Odstavecseseznamem"/>
        <w:widowControl w:val="0"/>
        <w:spacing w:before="60"/>
        <w:ind w:left="1429" w:firstLine="695"/>
        <w:jc w:val="both"/>
        <w:rPr>
          <w:rFonts w:ascii="Cambria" w:hAnsi="Cambria" w:cs="Arial"/>
          <w:snapToGrid w:val="0"/>
          <w:sz w:val="22"/>
          <w:szCs w:val="22"/>
        </w:rPr>
      </w:pPr>
      <w:r>
        <w:rPr>
          <w:rFonts w:ascii="Cambria" w:hAnsi="Cambria" w:cs="Arial"/>
          <w:snapToGrid w:val="0"/>
          <w:sz w:val="22"/>
          <w:szCs w:val="22"/>
        </w:rPr>
        <w:t>- SO 662.1</w:t>
      </w:r>
      <w:r w:rsidR="005852FF">
        <w:rPr>
          <w:rFonts w:ascii="Cambria" w:hAnsi="Cambria" w:cs="Arial"/>
          <w:snapToGrid w:val="0"/>
          <w:sz w:val="22"/>
          <w:szCs w:val="22"/>
        </w:rPr>
        <w:t xml:space="preserve"> - Vratná tramvajová smyčka Lipová – zastávka,</w:t>
      </w:r>
    </w:p>
    <w:p w14:paraId="0390BC2B" w14:textId="79F92C96" w:rsidR="005852FF" w:rsidRDefault="005852FF" w:rsidP="00941566">
      <w:pPr>
        <w:pStyle w:val="Odstavecseseznamem"/>
        <w:widowControl w:val="0"/>
        <w:spacing w:before="60"/>
        <w:ind w:left="1429" w:firstLine="695"/>
        <w:jc w:val="both"/>
        <w:rPr>
          <w:rFonts w:ascii="Cambria" w:hAnsi="Cambria" w:cs="Arial"/>
          <w:snapToGrid w:val="0"/>
          <w:sz w:val="22"/>
          <w:szCs w:val="22"/>
        </w:rPr>
      </w:pPr>
      <w:r>
        <w:rPr>
          <w:rFonts w:ascii="Cambria" w:hAnsi="Cambria" w:cs="Arial"/>
          <w:snapToGrid w:val="0"/>
          <w:sz w:val="22"/>
          <w:szCs w:val="22"/>
        </w:rPr>
        <w:t xml:space="preserve">- </w:t>
      </w:r>
      <w:r w:rsidR="00D377F9">
        <w:rPr>
          <w:rFonts w:ascii="Cambria" w:hAnsi="Cambria" w:cs="Arial"/>
          <w:snapToGrid w:val="0"/>
          <w:sz w:val="22"/>
          <w:szCs w:val="22"/>
        </w:rPr>
        <w:t>SO 663</w:t>
      </w:r>
      <w:r>
        <w:rPr>
          <w:rFonts w:ascii="Cambria" w:hAnsi="Cambria" w:cs="Arial"/>
          <w:snapToGrid w:val="0"/>
          <w:sz w:val="22"/>
          <w:szCs w:val="22"/>
        </w:rPr>
        <w:t xml:space="preserve"> – Tramvajová trať Hlinky,</w:t>
      </w:r>
    </w:p>
    <w:p w14:paraId="66E2F568" w14:textId="469FFAEF" w:rsidR="00E26BFB" w:rsidRDefault="005852FF" w:rsidP="005852FF">
      <w:pPr>
        <w:pStyle w:val="Odstavecseseznamem"/>
        <w:widowControl w:val="0"/>
        <w:spacing w:before="60"/>
        <w:ind w:left="1429" w:firstLine="695"/>
        <w:jc w:val="both"/>
        <w:rPr>
          <w:rFonts w:ascii="Cambria" w:hAnsi="Cambria" w:cs="Arial"/>
          <w:snapToGrid w:val="0"/>
          <w:sz w:val="22"/>
          <w:szCs w:val="22"/>
        </w:rPr>
      </w:pPr>
      <w:r>
        <w:rPr>
          <w:rFonts w:ascii="Cambria" w:hAnsi="Cambria" w:cs="Arial"/>
          <w:snapToGrid w:val="0"/>
          <w:sz w:val="22"/>
          <w:szCs w:val="22"/>
        </w:rPr>
        <w:t xml:space="preserve">- </w:t>
      </w:r>
      <w:r w:rsidR="00D377F9">
        <w:rPr>
          <w:rFonts w:ascii="Cambria" w:hAnsi="Cambria" w:cs="Arial"/>
          <w:snapToGrid w:val="0"/>
          <w:sz w:val="22"/>
          <w:szCs w:val="22"/>
        </w:rPr>
        <w:t>SO 664</w:t>
      </w:r>
      <w:r>
        <w:rPr>
          <w:rFonts w:ascii="Cambria" w:hAnsi="Cambria" w:cs="Arial"/>
          <w:snapToGrid w:val="0"/>
          <w:sz w:val="22"/>
          <w:szCs w:val="22"/>
        </w:rPr>
        <w:t xml:space="preserve"> – Tramvajové zastávky.</w:t>
      </w:r>
    </w:p>
    <w:p w14:paraId="1F4A7BD1" w14:textId="569C6976" w:rsidR="00D76D80" w:rsidRPr="00F15B20" w:rsidRDefault="00D76D80" w:rsidP="00F15B20">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F15B20">
        <w:rPr>
          <w:rFonts w:ascii="Cambria" w:hAnsi="Cambria" w:cs="Arial"/>
          <w:sz w:val="22"/>
          <w:szCs w:val="22"/>
        </w:rPr>
        <w:t>U těch částí díla, které vyžadují zpracování výrobní dokumentace, má Zhotovitel povinnost předložit dokumentaci před zahájením prací na těchto částech díla k odsouhlasení Objednateli a odsouhlasenou dokumentaci předat ve 3 vyhotoveních Objednateli.</w:t>
      </w:r>
    </w:p>
    <w:p w14:paraId="077CD479" w14:textId="319B16E3" w:rsidR="00D76D80" w:rsidRPr="00DC1542"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je povinen dodržet veškeré termíny sjednané s Objednatelem v průběhu provádění díla ve stavebním deníku, v zápisech z kontrolních dnů nebo v jiných písemných dokumentech vyhotovených mezi Zhotovitelem a Objednatelem</w:t>
      </w:r>
      <w:r w:rsidR="00800C08">
        <w:rPr>
          <w:rFonts w:ascii="Cambria" w:hAnsi="Cambria" w:cs="Arial"/>
          <w:sz w:val="22"/>
          <w:szCs w:val="22"/>
        </w:rPr>
        <w:t>.</w:t>
      </w:r>
    </w:p>
    <w:p w14:paraId="5AEFEDBD" w14:textId="30D6DF79"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Zhotovitel je povinen poskytnout všem subjektům provádějícím kontrolu nezbytné doklady a informace týkající se dodavatelských činností souvisejících s provedením díla.</w:t>
      </w:r>
    </w:p>
    <w:p w14:paraId="418045F3" w14:textId="3E47EF83" w:rsidR="00D76D80" w:rsidRPr="00DC1542"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 xml:space="preserve">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w:t>
      </w:r>
      <w:r w:rsidRPr="00DC1542">
        <w:rPr>
          <w:rFonts w:ascii="Cambria" w:hAnsi="Cambria" w:cs="Arial"/>
          <w:sz w:val="22"/>
          <w:szCs w:val="22"/>
        </w:rPr>
        <w:t>strany Objednatele podle odst. 1</w:t>
      </w:r>
      <w:r w:rsidR="00106CEF" w:rsidRPr="00DC1542">
        <w:rPr>
          <w:rFonts w:ascii="Cambria" w:hAnsi="Cambria" w:cs="Arial"/>
          <w:sz w:val="22"/>
          <w:szCs w:val="22"/>
        </w:rPr>
        <w:t>4</w:t>
      </w:r>
      <w:r w:rsidRPr="00DC1542">
        <w:rPr>
          <w:rFonts w:ascii="Cambria" w:hAnsi="Cambria" w:cs="Arial"/>
          <w:sz w:val="22"/>
          <w:szCs w:val="22"/>
        </w:rPr>
        <w:t>.5. této smlouvy.</w:t>
      </w:r>
    </w:p>
    <w:p w14:paraId="71085065" w14:textId="68BC4429" w:rsidR="00D76D80" w:rsidRPr="00933B1D"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Zhotovitel je povinen plně odškodnit Objednatele za jakékoliv nároky a náklady, které mu vznikly narušením práv třetích osob (obtěžování, ohrožení výkonu, zásah) činností Zhotovitele nebo v souvislosti s ním.</w:t>
      </w:r>
    </w:p>
    <w:p w14:paraId="670119B7" w14:textId="198FD55A" w:rsidR="00D76D80" w:rsidRPr="00DC1542" w:rsidRDefault="00D76D80"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933B1D">
        <w:rPr>
          <w:rFonts w:ascii="Cambria" w:hAnsi="Cambria" w:cs="Arial"/>
          <w:sz w:val="22"/>
          <w:szCs w:val="22"/>
        </w:rPr>
        <w:t xml:space="preserve">Zhotovitel je </w:t>
      </w:r>
      <w:r w:rsidRPr="00DC1542">
        <w:rPr>
          <w:rFonts w:ascii="Cambria" w:hAnsi="Cambria" w:cs="Arial"/>
          <w:sz w:val="22"/>
          <w:szCs w:val="22"/>
        </w:rPr>
        <w:t xml:space="preserve">povinen u přejímacího řízení předat Objednateli seznam </w:t>
      </w:r>
      <w:r w:rsidR="00717BDE" w:rsidRPr="00DC1542">
        <w:rPr>
          <w:rFonts w:ascii="Cambria" w:hAnsi="Cambria" w:cs="Arial"/>
          <w:sz w:val="22"/>
          <w:szCs w:val="22"/>
        </w:rPr>
        <w:t>pod</w:t>
      </w:r>
      <w:r w:rsidRPr="00DC1542">
        <w:rPr>
          <w:rFonts w:ascii="Cambria" w:hAnsi="Cambria" w:cs="Arial"/>
          <w:sz w:val="22"/>
          <w:szCs w:val="22"/>
        </w:rPr>
        <w:t>dodavatelů, kteří se podíleli na realizaci veřejné zakázky z více jak 10% z celkové ceny díla.</w:t>
      </w:r>
    </w:p>
    <w:p w14:paraId="7C36568D" w14:textId="77777777" w:rsidR="008617CD" w:rsidRPr="00DC1542" w:rsidRDefault="008617CD"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Zhotovitel si je vědom skutečnosti, že podle § 2 písm. e) zákona č. 320/2001 Sb., o finanční </w:t>
      </w:r>
      <w:r w:rsidRPr="00DC1542">
        <w:rPr>
          <w:rFonts w:ascii="Cambria" w:hAnsi="Cambria" w:cs="Arial"/>
          <w:sz w:val="22"/>
          <w:szCs w:val="22"/>
        </w:rPr>
        <w:lastRenderedPageBreak/>
        <w:t>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a to po celou dobu realizace díla a dále minimálně do uplynutí lhůty 3 let od ukončení díla. Stejné podmínky spolupůsobení při výkonu finanční kontroly se Zhotovitel zavazuje zajistit u svých poddodavatelů.</w:t>
      </w:r>
    </w:p>
    <w:p w14:paraId="4BA36079" w14:textId="2E4B56F4" w:rsidR="008617CD" w:rsidRPr="00DC1542" w:rsidRDefault="008617CD"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souhlasí se zveřejněním obsahu smlouvy nebo jejích částí podle zákona č. 106/1999 Sb., o svobodném přístupu k informacím, ve znění pozdějších předpisů. Zhotovitel si je vědom skutečnosti, že Objednatel je povinen podle zákona č. 340/2015 Sb., o zvláštních podmínkách účinnosti některých smluv, uveřejňování těchto smluv a o registru smluv (zákon o registru smluv), ve znění pozdějších předpisů, zveřejnit úplné znění této smlouvy vč. všech dodatků a příloh. Zhotovitel je seznámen se skutečností, že poskytnutí informací uvedených v této smlouvě se nepovažuje za porušení obchodního tajemství a s jejich zveřejněním tímto vyslovuje svůj souhlas.</w:t>
      </w:r>
    </w:p>
    <w:p w14:paraId="55B8E888" w14:textId="6EFB3BD3" w:rsidR="008617CD" w:rsidRPr="00DC1542" w:rsidRDefault="008617CD"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5BDE050F" w14:textId="373303F7" w:rsidR="008617CD" w:rsidRPr="00DC1542" w:rsidRDefault="008617CD" w:rsidP="00D10637">
      <w:pPr>
        <w:pStyle w:val="Import5"/>
        <w:widowControl w:val="0"/>
        <w:numPr>
          <w:ilvl w:val="1"/>
          <w:numId w:val="28"/>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poddodavatelů.</w:t>
      </w:r>
    </w:p>
    <w:p w14:paraId="30447865"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XI. Vlastnické právo ke zhotovovanému dílu, pojištění díla</w:t>
      </w:r>
    </w:p>
    <w:p w14:paraId="4DCB7848" w14:textId="7512321F" w:rsidR="00D76D80" w:rsidRPr="00DC1542" w:rsidRDefault="00D76D80" w:rsidP="00D10637">
      <w:pPr>
        <w:pStyle w:val="Import3"/>
        <w:widowControl w:val="0"/>
        <w:numPr>
          <w:ilvl w:val="1"/>
          <w:numId w:val="29"/>
        </w:numPr>
        <w:suppressAutoHyphens w:val="0"/>
        <w:spacing w:before="120" w:line="240" w:lineRule="auto"/>
        <w:jc w:val="both"/>
        <w:rPr>
          <w:rFonts w:ascii="Cambria" w:hAnsi="Cambria" w:cs="Arial"/>
          <w:sz w:val="22"/>
          <w:szCs w:val="22"/>
        </w:rPr>
      </w:pPr>
      <w:r w:rsidRPr="00DC1542">
        <w:rPr>
          <w:rFonts w:ascii="Cambria" w:hAnsi="Cambria" w:cs="Arial"/>
          <w:sz w:val="22"/>
          <w:szCs w:val="22"/>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11D247D6" w14:textId="1CCD0786" w:rsidR="00D76D80" w:rsidRPr="004363A1" w:rsidRDefault="004363A1" w:rsidP="00D10637">
      <w:pPr>
        <w:pStyle w:val="Import3"/>
        <w:widowControl w:val="0"/>
        <w:numPr>
          <w:ilvl w:val="1"/>
          <w:numId w:val="29"/>
        </w:numPr>
        <w:suppressAutoHyphens w:val="0"/>
        <w:spacing w:before="120" w:line="240" w:lineRule="auto"/>
        <w:jc w:val="both"/>
        <w:rPr>
          <w:rFonts w:ascii="Cambria" w:hAnsi="Cambria" w:cs="Arial"/>
          <w:b/>
          <w:bCs/>
          <w:sz w:val="22"/>
          <w:szCs w:val="22"/>
        </w:rPr>
      </w:pPr>
      <w:r w:rsidRPr="004363A1">
        <w:rPr>
          <w:rFonts w:ascii="Cambria" w:hAnsi="Cambria" w:cs="Arial"/>
          <w:b/>
          <w:bCs/>
          <w:sz w:val="22"/>
          <w:szCs w:val="22"/>
        </w:rPr>
        <w:t>Pojištění</w:t>
      </w:r>
    </w:p>
    <w:p w14:paraId="4B1AA2E0" w14:textId="0015FB66" w:rsidR="00D76D80" w:rsidRPr="004363A1" w:rsidRDefault="00D76D80" w:rsidP="00D10637">
      <w:pPr>
        <w:pStyle w:val="Odstavecseseznamem"/>
        <w:widowControl w:val="0"/>
        <w:numPr>
          <w:ilvl w:val="2"/>
          <w:numId w:val="29"/>
        </w:numPr>
        <w:spacing w:before="60"/>
        <w:ind w:left="1418"/>
        <w:jc w:val="both"/>
        <w:rPr>
          <w:rFonts w:ascii="Cambria" w:hAnsi="Cambria" w:cs="Arial"/>
          <w:snapToGrid w:val="0"/>
          <w:sz w:val="22"/>
          <w:szCs w:val="22"/>
        </w:rPr>
      </w:pPr>
      <w:r w:rsidRPr="004363A1">
        <w:rPr>
          <w:rFonts w:ascii="Cambria" w:hAnsi="Cambria" w:cs="Arial"/>
          <w:snapToGrid w:val="0"/>
          <w:sz w:val="22"/>
          <w:szCs w:val="22"/>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14:paraId="57E745D0" w14:textId="1B1AA22E" w:rsidR="00D76D80" w:rsidRPr="004363A1" w:rsidRDefault="00D76D80" w:rsidP="00D10637">
      <w:pPr>
        <w:pStyle w:val="Odstavecseseznamem"/>
        <w:widowControl w:val="0"/>
        <w:numPr>
          <w:ilvl w:val="2"/>
          <w:numId w:val="30"/>
        </w:numPr>
        <w:spacing w:before="60"/>
        <w:ind w:left="2127"/>
        <w:jc w:val="both"/>
        <w:rPr>
          <w:rFonts w:ascii="Cambria" w:hAnsi="Cambria" w:cs="Arial"/>
          <w:snapToGrid w:val="0"/>
          <w:sz w:val="22"/>
          <w:szCs w:val="22"/>
        </w:rPr>
      </w:pPr>
      <w:r w:rsidRPr="004363A1">
        <w:rPr>
          <w:rFonts w:ascii="Cambria" w:hAnsi="Cambria" w:cs="Arial"/>
          <w:snapToGrid w:val="0"/>
          <w:sz w:val="22"/>
          <w:szCs w:val="22"/>
        </w:rPr>
        <w:t xml:space="preserve">pojištění odpovědnosti za škody způsobené činností Zhotovitele na prováděném a ukončeném díle nebo vzniklé Objednateli z porušení povinnosti Zhotovitele podle této smlouvy ve výši </w:t>
      </w:r>
      <w:r w:rsidR="00B2158F" w:rsidRPr="004363A1">
        <w:rPr>
          <w:rFonts w:ascii="Cambria" w:hAnsi="Cambria" w:cs="Arial"/>
          <w:snapToGrid w:val="0"/>
          <w:sz w:val="22"/>
          <w:szCs w:val="22"/>
        </w:rPr>
        <w:t>1</w:t>
      </w:r>
      <w:r w:rsidR="00F06B0E" w:rsidRPr="004363A1">
        <w:rPr>
          <w:rFonts w:ascii="Cambria" w:hAnsi="Cambria" w:cs="Arial"/>
          <w:snapToGrid w:val="0"/>
          <w:sz w:val="22"/>
          <w:szCs w:val="22"/>
        </w:rPr>
        <w:t>00</w:t>
      </w:r>
      <w:r w:rsidR="0020237C" w:rsidRPr="004363A1">
        <w:rPr>
          <w:rFonts w:ascii="Cambria" w:hAnsi="Cambria" w:cs="Arial"/>
          <w:snapToGrid w:val="0"/>
          <w:sz w:val="22"/>
          <w:szCs w:val="22"/>
        </w:rPr>
        <w:t>.000.000,- Kč</w:t>
      </w:r>
      <w:r w:rsidRPr="004363A1">
        <w:rPr>
          <w:rFonts w:ascii="Cambria" w:hAnsi="Cambria" w:cs="Arial"/>
          <w:snapToGrid w:val="0"/>
          <w:sz w:val="22"/>
          <w:szCs w:val="22"/>
        </w:rPr>
        <w:t>,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14:paraId="5E6E1F9E" w14:textId="5B963676" w:rsidR="00D76D80" w:rsidRPr="004363A1" w:rsidRDefault="00D76D80" w:rsidP="00D10637">
      <w:pPr>
        <w:pStyle w:val="Odstavecseseznamem"/>
        <w:widowControl w:val="0"/>
        <w:numPr>
          <w:ilvl w:val="2"/>
          <w:numId w:val="30"/>
        </w:numPr>
        <w:spacing w:before="60"/>
        <w:ind w:left="2127"/>
        <w:jc w:val="both"/>
        <w:rPr>
          <w:rFonts w:ascii="Cambria" w:hAnsi="Cambria" w:cs="Arial"/>
          <w:snapToGrid w:val="0"/>
          <w:sz w:val="22"/>
          <w:szCs w:val="22"/>
        </w:rPr>
      </w:pPr>
      <w:r w:rsidRPr="004363A1">
        <w:rPr>
          <w:rFonts w:ascii="Cambria" w:hAnsi="Cambria" w:cs="Arial"/>
          <w:snapToGrid w:val="0"/>
          <w:sz w:val="22"/>
          <w:szCs w:val="22"/>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14:paraId="41BFCF2F" w14:textId="2CB4213D" w:rsidR="00D76D80" w:rsidRPr="004363A1" w:rsidRDefault="00D76D80" w:rsidP="00D10637">
      <w:pPr>
        <w:pStyle w:val="Odstavecseseznamem"/>
        <w:widowControl w:val="0"/>
        <w:numPr>
          <w:ilvl w:val="2"/>
          <w:numId w:val="30"/>
        </w:numPr>
        <w:spacing w:before="60"/>
        <w:ind w:left="2127"/>
        <w:jc w:val="both"/>
        <w:rPr>
          <w:rFonts w:ascii="Cambria" w:hAnsi="Cambria" w:cs="Arial"/>
          <w:snapToGrid w:val="0"/>
          <w:sz w:val="22"/>
          <w:szCs w:val="22"/>
        </w:rPr>
      </w:pPr>
      <w:r w:rsidRPr="004363A1">
        <w:rPr>
          <w:rFonts w:ascii="Cambria" w:hAnsi="Cambria" w:cs="Arial"/>
          <w:snapToGrid w:val="0"/>
          <w:sz w:val="22"/>
          <w:szCs w:val="22"/>
        </w:rPr>
        <w:t>pojištění odpovědnosti z provozu motorových vozidel a havarijní pojištění všech vozidel, která budou užívána v souvislosti s dílem.</w:t>
      </w:r>
    </w:p>
    <w:p w14:paraId="767C0F4B" w14:textId="77777777" w:rsidR="00D76D80" w:rsidRPr="004363A1" w:rsidRDefault="00D76D80" w:rsidP="00D10637">
      <w:pPr>
        <w:pStyle w:val="Odstavecseseznamem"/>
        <w:widowControl w:val="0"/>
        <w:numPr>
          <w:ilvl w:val="2"/>
          <w:numId w:val="29"/>
        </w:numPr>
        <w:spacing w:before="60"/>
        <w:ind w:left="1418"/>
        <w:jc w:val="both"/>
        <w:rPr>
          <w:rFonts w:ascii="Cambria" w:hAnsi="Cambria" w:cs="Arial"/>
          <w:snapToGrid w:val="0"/>
          <w:sz w:val="22"/>
          <w:szCs w:val="22"/>
        </w:rPr>
      </w:pPr>
      <w:r w:rsidRPr="004363A1">
        <w:rPr>
          <w:rFonts w:ascii="Cambria" w:hAnsi="Cambria" w:cs="Arial"/>
          <w:snapToGrid w:val="0"/>
          <w:sz w:val="22"/>
          <w:szCs w:val="22"/>
        </w:rPr>
        <w:lastRenderedPageBreak/>
        <w:t xml:space="preserve">Pokud se týče </w:t>
      </w:r>
      <w:r w:rsidR="00717BDE" w:rsidRPr="004363A1">
        <w:rPr>
          <w:rFonts w:ascii="Cambria" w:hAnsi="Cambria" w:cs="Arial"/>
          <w:snapToGrid w:val="0"/>
          <w:sz w:val="22"/>
          <w:szCs w:val="22"/>
        </w:rPr>
        <w:t>pod</w:t>
      </w:r>
      <w:r w:rsidRPr="004363A1">
        <w:rPr>
          <w:rFonts w:ascii="Cambria" w:hAnsi="Cambria" w:cs="Arial"/>
          <w:snapToGrid w:val="0"/>
          <w:sz w:val="22"/>
          <w:szCs w:val="22"/>
        </w:rPr>
        <w:t>dodavatelů Zhotovitele, je jejich povinnost splněna, pokud uzavřou podobnou smlouvu v rozsahu přiměřeném jejich plnění.</w:t>
      </w:r>
    </w:p>
    <w:p w14:paraId="1063AC8E" w14:textId="0AE0CD9A" w:rsidR="00D76D80" w:rsidRPr="00932C12" w:rsidRDefault="004363A1" w:rsidP="00D10637">
      <w:pPr>
        <w:pStyle w:val="Import3"/>
        <w:widowControl w:val="0"/>
        <w:numPr>
          <w:ilvl w:val="1"/>
          <w:numId w:val="29"/>
        </w:numPr>
        <w:suppressAutoHyphens w:val="0"/>
        <w:spacing w:before="120" w:line="240" w:lineRule="auto"/>
        <w:jc w:val="both"/>
        <w:rPr>
          <w:rFonts w:ascii="Cambria" w:hAnsi="Cambria" w:cs="Arial"/>
          <w:b/>
          <w:bCs/>
          <w:sz w:val="22"/>
          <w:szCs w:val="22"/>
        </w:rPr>
      </w:pPr>
      <w:r w:rsidRPr="00932C12">
        <w:rPr>
          <w:rFonts w:ascii="Cambria" w:hAnsi="Cambria" w:cs="Arial"/>
          <w:b/>
          <w:bCs/>
          <w:sz w:val="22"/>
          <w:szCs w:val="22"/>
        </w:rPr>
        <w:t>Škody způsobené třetím osobám (včetně majetku objednatele)</w:t>
      </w:r>
    </w:p>
    <w:p w14:paraId="5ADF843F" w14:textId="77777777" w:rsidR="00D76D80" w:rsidRPr="00DC1542" w:rsidRDefault="00D76D80" w:rsidP="00D10637">
      <w:pPr>
        <w:pStyle w:val="Odstavecseseznamem"/>
        <w:widowControl w:val="0"/>
        <w:numPr>
          <w:ilvl w:val="2"/>
          <w:numId w:val="29"/>
        </w:numPr>
        <w:spacing w:before="60"/>
        <w:ind w:left="1418"/>
        <w:jc w:val="both"/>
        <w:rPr>
          <w:rFonts w:ascii="Cambria" w:hAnsi="Cambria" w:cs="Arial"/>
          <w:snapToGrid w:val="0"/>
          <w:sz w:val="22"/>
          <w:szCs w:val="22"/>
        </w:rPr>
      </w:pPr>
      <w:r w:rsidRPr="00DC1542">
        <w:rPr>
          <w:rFonts w:ascii="Cambria" w:hAnsi="Cambria" w:cs="Arial"/>
          <w:snapToGrid w:val="0"/>
          <w:sz w:val="22"/>
          <w:szCs w:val="22"/>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14:paraId="4BE15BB9" w14:textId="18F12A71" w:rsidR="00D76D80" w:rsidRPr="00F63475" w:rsidRDefault="00D76D80" w:rsidP="00D10637">
      <w:pPr>
        <w:pStyle w:val="Odstavecseseznamem"/>
        <w:widowControl w:val="0"/>
        <w:numPr>
          <w:ilvl w:val="2"/>
          <w:numId w:val="29"/>
        </w:numPr>
        <w:spacing w:before="60"/>
        <w:ind w:left="1418"/>
        <w:jc w:val="both"/>
        <w:rPr>
          <w:rFonts w:ascii="Cambria" w:hAnsi="Cambria" w:cs="Arial"/>
          <w:snapToGrid w:val="0"/>
          <w:sz w:val="22"/>
          <w:szCs w:val="22"/>
        </w:rPr>
      </w:pPr>
      <w:r w:rsidRPr="00DC1542">
        <w:rPr>
          <w:rFonts w:ascii="Cambria" w:hAnsi="Cambria" w:cs="Arial"/>
          <w:snapToGrid w:val="0"/>
          <w:sz w:val="22"/>
          <w:szCs w:val="22"/>
        </w:rPr>
        <w:t>Zhotovitel předloží Objednateli doklady o pojištění před zahájením díla a na vyžádání Objednatele i kdykoliv v průběhu provádění díla.</w:t>
      </w:r>
    </w:p>
    <w:p w14:paraId="1F88A532" w14:textId="2A71EB62" w:rsidR="00D76D80" w:rsidRPr="00932C12" w:rsidRDefault="00932C12" w:rsidP="00D10637">
      <w:pPr>
        <w:pStyle w:val="Import3"/>
        <w:widowControl w:val="0"/>
        <w:numPr>
          <w:ilvl w:val="1"/>
          <w:numId w:val="29"/>
        </w:numPr>
        <w:suppressAutoHyphens w:val="0"/>
        <w:spacing w:before="120" w:line="240" w:lineRule="auto"/>
        <w:jc w:val="both"/>
        <w:rPr>
          <w:rFonts w:ascii="Cambria" w:hAnsi="Cambria" w:cs="Arial"/>
          <w:b/>
          <w:bCs/>
          <w:sz w:val="22"/>
          <w:szCs w:val="22"/>
        </w:rPr>
      </w:pPr>
      <w:r w:rsidRPr="00932C12">
        <w:rPr>
          <w:rFonts w:ascii="Cambria" w:hAnsi="Cambria" w:cs="Arial"/>
          <w:b/>
          <w:bCs/>
          <w:sz w:val="22"/>
          <w:szCs w:val="22"/>
        </w:rPr>
        <w:t>Náhrada škody</w:t>
      </w:r>
    </w:p>
    <w:p w14:paraId="58363299" w14:textId="77777777" w:rsidR="00D76D80" w:rsidRPr="00DC1542" w:rsidRDefault="00D76D80" w:rsidP="00D76D80">
      <w:pPr>
        <w:pStyle w:val="Zhlav"/>
        <w:widowControl w:val="0"/>
        <w:spacing w:before="60"/>
        <w:ind w:left="709"/>
        <w:jc w:val="both"/>
        <w:rPr>
          <w:rFonts w:ascii="Cambria" w:hAnsi="Cambria" w:cs="Arial"/>
        </w:rPr>
      </w:pPr>
      <w:r w:rsidRPr="00DC1542">
        <w:rPr>
          <w:rFonts w:ascii="Cambria" w:hAnsi="Cambria" w:cs="Arial"/>
        </w:rPr>
        <w:t>Uplatňování nároků na náhradu škody se řídí občanským zákoníkem.</w:t>
      </w:r>
    </w:p>
    <w:p w14:paraId="324003B4"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XII. Předání díla</w:t>
      </w:r>
    </w:p>
    <w:p w14:paraId="5CDAEE59" w14:textId="69ED7B94" w:rsidR="00D76D80" w:rsidRPr="00DC1542" w:rsidRDefault="00D76D80" w:rsidP="00D10637">
      <w:pPr>
        <w:pStyle w:val="Import5"/>
        <w:widowControl w:val="0"/>
        <w:numPr>
          <w:ilvl w:val="1"/>
          <w:numId w:val="31"/>
        </w:numPr>
        <w:suppressAutoHyphens w:val="0"/>
        <w:spacing w:before="60" w:line="240" w:lineRule="auto"/>
        <w:jc w:val="both"/>
        <w:rPr>
          <w:rFonts w:ascii="Cambria" w:hAnsi="Cambria" w:cs="Arial"/>
          <w:b/>
          <w:sz w:val="22"/>
          <w:szCs w:val="22"/>
        </w:rPr>
      </w:pPr>
      <w:r w:rsidRPr="00DC1542">
        <w:rPr>
          <w:rFonts w:ascii="Cambria" w:hAnsi="Cambria" w:cs="Arial"/>
          <w:sz w:val="22"/>
          <w:szCs w:val="22"/>
        </w:rPr>
        <w:t>Předání díla probíhá jako řízení, jehož předmětem je šetření o skutečném stavu dokončeného díla, případně jeho části, na staveništi za účasti Objednatele a Zhotovitele či jimi písemně zmocněných osob.</w:t>
      </w:r>
    </w:p>
    <w:p w14:paraId="55F6C3FE" w14:textId="52103696" w:rsidR="00D76D80" w:rsidRPr="004901D8" w:rsidRDefault="00D76D80" w:rsidP="00D10637">
      <w:pPr>
        <w:pStyle w:val="Import5"/>
        <w:widowControl w:val="0"/>
        <w:numPr>
          <w:ilvl w:val="1"/>
          <w:numId w:val="31"/>
        </w:numPr>
        <w:suppressAutoHyphens w:val="0"/>
        <w:spacing w:before="60" w:line="240" w:lineRule="auto"/>
        <w:jc w:val="both"/>
        <w:rPr>
          <w:rFonts w:ascii="Cambria" w:hAnsi="Cambria" w:cs="Arial"/>
          <w:sz w:val="22"/>
          <w:szCs w:val="22"/>
        </w:rPr>
      </w:pPr>
      <w:r w:rsidRPr="00DC1542">
        <w:rPr>
          <w:rFonts w:ascii="Cambria" w:hAnsi="Cambria" w:cs="Arial"/>
          <w:sz w:val="22"/>
          <w:szCs w:val="22"/>
        </w:rPr>
        <w:t xml:space="preserve">Zhotovitel dílo (nebo jeho část) odevzdá a Objednatel převezme formou zápisu o předání a převzetí zhotoveného díla (nebo jeho části). Zhotovitel nejpozději 7 kalendářních dnů předem oznámí písemně </w:t>
      </w:r>
      <w:r w:rsidR="00331CB6" w:rsidRPr="00DC1542">
        <w:rPr>
          <w:rFonts w:ascii="Cambria" w:hAnsi="Cambria" w:cs="Arial"/>
          <w:sz w:val="22"/>
          <w:szCs w:val="22"/>
        </w:rPr>
        <w:t>Objednateli</w:t>
      </w:r>
      <w:r w:rsidRPr="00DC1542">
        <w:rPr>
          <w:rFonts w:ascii="Cambria" w:hAnsi="Cambria" w:cs="Arial"/>
          <w:sz w:val="22"/>
          <w:szCs w:val="22"/>
        </w:rPr>
        <w:t xml:space="preserve">, že dílo (nebo jeho část) je připraveno k převzetí. Zhotovitel s </w:t>
      </w:r>
      <w:r w:rsidR="00331CB6" w:rsidRPr="00DC1542">
        <w:rPr>
          <w:rFonts w:ascii="Cambria" w:hAnsi="Cambria" w:cs="Arial"/>
          <w:sz w:val="22"/>
          <w:szCs w:val="22"/>
        </w:rPr>
        <w:t>Objednatelem</w:t>
      </w:r>
      <w:r w:rsidRPr="00DC1542">
        <w:rPr>
          <w:rFonts w:ascii="Cambria" w:hAnsi="Cambria" w:cs="Arial"/>
          <w:sz w:val="22"/>
          <w:szCs w:val="22"/>
        </w:rPr>
        <w:t xml:space="preserve"> dohodnou harmonogram přejímky. Na tomto základě </w:t>
      </w:r>
      <w:r w:rsidR="00331CB6" w:rsidRPr="00DC1542">
        <w:rPr>
          <w:rFonts w:ascii="Cambria" w:hAnsi="Cambria" w:cs="Arial"/>
          <w:sz w:val="22"/>
          <w:szCs w:val="22"/>
        </w:rPr>
        <w:t>Objednatel</w:t>
      </w:r>
      <w:r w:rsidRPr="00DC1542">
        <w:rPr>
          <w:rFonts w:ascii="Cambria" w:hAnsi="Cambria" w:cs="Arial"/>
          <w:sz w:val="22"/>
          <w:szCs w:val="22"/>
        </w:rPr>
        <w:t xml:space="preserve"> svolá předávací a přejímací řízení.</w:t>
      </w:r>
    </w:p>
    <w:p w14:paraId="41F50D40" w14:textId="6EE60AEB" w:rsidR="00390D52" w:rsidRPr="00DC1542" w:rsidRDefault="00390D52" w:rsidP="00D10637">
      <w:pPr>
        <w:pStyle w:val="Import5"/>
        <w:widowControl w:val="0"/>
        <w:numPr>
          <w:ilvl w:val="1"/>
          <w:numId w:val="31"/>
        </w:numPr>
        <w:suppressAutoHyphens w:val="0"/>
        <w:spacing w:before="60" w:line="240" w:lineRule="auto"/>
        <w:jc w:val="both"/>
        <w:rPr>
          <w:rFonts w:ascii="Cambria" w:hAnsi="Cambria" w:cs="Arial"/>
          <w:sz w:val="22"/>
          <w:szCs w:val="22"/>
        </w:rPr>
      </w:pPr>
      <w:r w:rsidRPr="00DC1542">
        <w:rPr>
          <w:rFonts w:ascii="Cambria" w:hAnsi="Cambria" w:cs="Arial"/>
          <w:sz w:val="22"/>
          <w:szCs w:val="22"/>
        </w:rPr>
        <w:t>V rámci předávací procedury:</w:t>
      </w:r>
    </w:p>
    <w:p w14:paraId="710A27EA" w14:textId="78D2F68A" w:rsidR="00390D52" w:rsidRPr="00AE1235" w:rsidRDefault="00390D52" w:rsidP="00D10637">
      <w:pPr>
        <w:pStyle w:val="Odstavecseseznamem"/>
        <w:widowControl w:val="0"/>
        <w:numPr>
          <w:ilvl w:val="2"/>
          <w:numId w:val="31"/>
        </w:numPr>
        <w:spacing w:before="60"/>
        <w:ind w:left="1560"/>
        <w:jc w:val="both"/>
        <w:rPr>
          <w:rFonts w:ascii="Cambria" w:hAnsi="Cambria" w:cs="Arial"/>
          <w:snapToGrid w:val="0"/>
          <w:sz w:val="22"/>
          <w:szCs w:val="22"/>
        </w:rPr>
      </w:pPr>
      <w:r w:rsidRPr="00AE1235">
        <w:rPr>
          <w:rFonts w:ascii="Cambria" w:hAnsi="Cambria" w:cs="Arial"/>
          <w:snapToGrid w:val="0"/>
          <w:sz w:val="22"/>
          <w:szCs w:val="22"/>
        </w:rPr>
        <w:t xml:space="preserve">Objednatel bude provádět kontrolu řádnosti provedení díla po jednotlivých stavebních objektech nebo skupinách objektů v členění dle Projektové dokumentace; </w:t>
      </w:r>
    </w:p>
    <w:p w14:paraId="7411952D" w14:textId="44F5FF19" w:rsidR="00390D52" w:rsidRPr="00AE1235" w:rsidRDefault="00390D52" w:rsidP="00D10637">
      <w:pPr>
        <w:pStyle w:val="Odstavecseseznamem"/>
        <w:widowControl w:val="0"/>
        <w:numPr>
          <w:ilvl w:val="2"/>
          <w:numId w:val="31"/>
        </w:numPr>
        <w:spacing w:before="60"/>
        <w:ind w:left="1560"/>
        <w:jc w:val="both"/>
        <w:rPr>
          <w:rFonts w:ascii="Cambria" w:hAnsi="Cambria" w:cs="Arial"/>
          <w:snapToGrid w:val="0"/>
          <w:sz w:val="22"/>
          <w:szCs w:val="22"/>
        </w:rPr>
      </w:pPr>
      <w:r w:rsidRPr="00AE1235">
        <w:rPr>
          <w:rFonts w:ascii="Cambria" w:hAnsi="Cambria" w:cs="Arial"/>
          <w:snapToGrid w:val="0"/>
          <w:sz w:val="22"/>
          <w:szCs w:val="22"/>
        </w:rPr>
        <w:t xml:space="preserve">Objednatel provede zkušební jízdu za účelem vlastního ověření provozuschopnosti </w:t>
      </w:r>
      <w:r w:rsidR="00EE63EA" w:rsidRPr="00AE1235">
        <w:rPr>
          <w:rFonts w:ascii="Cambria" w:hAnsi="Cambria" w:cs="Arial"/>
          <w:snapToGrid w:val="0"/>
          <w:sz w:val="22"/>
          <w:szCs w:val="22"/>
        </w:rPr>
        <w:t>d</w:t>
      </w:r>
      <w:r w:rsidRPr="00AE1235">
        <w:rPr>
          <w:rFonts w:ascii="Cambria" w:hAnsi="Cambria" w:cs="Arial"/>
          <w:snapToGrid w:val="0"/>
          <w:sz w:val="22"/>
          <w:szCs w:val="22"/>
        </w:rPr>
        <w:t>íla;</w:t>
      </w:r>
    </w:p>
    <w:p w14:paraId="6194D00A" w14:textId="6AB99832" w:rsidR="00390D52" w:rsidRPr="00AE1235" w:rsidRDefault="00390D52" w:rsidP="00D10637">
      <w:pPr>
        <w:pStyle w:val="Odstavecseseznamem"/>
        <w:widowControl w:val="0"/>
        <w:numPr>
          <w:ilvl w:val="2"/>
          <w:numId w:val="31"/>
        </w:numPr>
        <w:spacing w:before="60"/>
        <w:ind w:left="1560"/>
        <w:jc w:val="both"/>
        <w:rPr>
          <w:rFonts w:ascii="Cambria" w:hAnsi="Cambria" w:cs="Arial"/>
          <w:snapToGrid w:val="0"/>
          <w:sz w:val="22"/>
          <w:szCs w:val="22"/>
        </w:rPr>
      </w:pPr>
      <w:r w:rsidRPr="00AE1235">
        <w:rPr>
          <w:rFonts w:ascii="Cambria" w:hAnsi="Cambria" w:cs="Arial"/>
          <w:snapToGrid w:val="0"/>
          <w:sz w:val="22"/>
          <w:szCs w:val="22"/>
        </w:rPr>
        <w:t xml:space="preserve">bude </w:t>
      </w:r>
      <w:r w:rsidR="00EE63EA" w:rsidRPr="00AE1235">
        <w:rPr>
          <w:rFonts w:ascii="Cambria" w:hAnsi="Cambria" w:cs="Arial"/>
          <w:snapToGrid w:val="0"/>
          <w:sz w:val="22"/>
          <w:szCs w:val="22"/>
        </w:rPr>
        <w:t>d</w:t>
      </w:r>
      <w:r w:rsidRPr="00AE1235">
        <w:rPr>
          <w:rFonts w:ascii="Cambria" w:hAnsi="Cambria" w:cs="Arial"/>
          <w:snapToGrid w:val="0"/>
          <w:sz w:val="22"/>
          <w:szCs w:val="22"/>
        </w:rPr>
        <w:t xml:space="preserve">ílo předvedeno příslušnému úřadu za účelem provedení: </w:t>
      </w:r>
    </w:p>
    <w:p w14:paraId="24FDF0AB"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technickobezpečnostní zkoušky dle § 7 zákona č. 266/1994 Sb., o dráhách, v platném znění (dále jen „zákon o dráhách“; „technickobezpečnostní zkouška“), ve spojení s § 5 a 6 vyhlášky č. 177/1995 Sb., kterou se vydává stavební a technický řád drah (dále jen „technický řád drah“), v platném znění,</w:t>
      </w:r>
    </w:p>
    <w:p w14:paraId="3D068C37"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schválení zahájení zkušebního provozu dle § 7 zákona o dráhách ve spojení s § 7 technického řádu drah (dále jen „zkušební provoz“).</w:t>
      </w:r>
    </w:p>
    <w:p w14:paraId="3F3DE762" w14:textId="77777777" w:rsidR="00390D52" w:rsidRPr="00484BD5" w:rsidRDefault="00390D52" w:rsidP="00D10637">
      <w:pPr>
        <w:pStyle w:val="Odstavecseseznamem"/>
        <w:widowControl w:val="0"/>
        <w:numPr>
          <w:ilvl w:val="2"/>
          <w:numId w:val="31"/>
        </w:numPr>
        <w:spacing w:before="60"/>
        <w:ind w:left="1560"/>
        <w:jc w:val="both"/>
        <w:rPr>
          <w:rFonts w:ascii="Cambria" w:hAnsi="Cambria" w:cs="Arial"/>
          <w:snapToGrid w:val="0"/>
          <w:sz w:val="22"/>
          <w:szCs w:val="22"/>
        </w:rPr>
      </w:pPr>
      <w:r w:rsidRPr="00484BD5">
        <w:rPr>
          <w:rFonts w:ascii="Cambria" w:hAnsi="Cambria" w:cs="Arial"/>
          <w:snapToGrid w:val="0"/>
          <w:sz w:val="22"/>
          <w:szCs w:val="22"/>
        </w:rPr>
        <w:t>Zhotovitel předá Objednateli veškerou dokumentaci nezbytnou pro provozování Díla, zahájení zkušebního provozu, získaní všech povolení (zejména kolaudačního souhlasu), za jejíž vyhotovení odpovídá Zhotovitel, zejména:</w:t>
      </w:r>
    </w:p>
    <w:p w14:paraId="44E2666E"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prohlášení Zhotovitele, že Dílo je způsobilé pro zkušební provoz a kolaudaci;</w:t>
      </w:r>
    </w:p>
    <w:p w14:paraId="3C805CE8"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všechny předepsané doklady dle stavebního zákona a vyhlášky o dokumentaci staveb, vyjma těch, které má obstarat Objednatel;</w:t>
      </w:r>
    </w:p>
    <w:p w14:paraId="23790D0B" w14:textId="374240AF"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 xml:space="preserve">atesty, zápisy a osvědčení o provedených zkouškách použitých </w:t>
      </w:r>
      <w:r w:rsidR="00484BD5" w:rsidRPr="00DC1542">
        <w:rPr>
          <w:rFonts w:ascii="Cambria" w:hAnsi="Cambria" w:cs="Arial"/>
          <w:sz w:val="22"/>
          <w:szCs w:val="22"/>
        </w:rPr>
        <w:t>materiálů – atesty</w:t>
      </w:r>
      <w:r w:rsidRPr="00DC1542">
        <w:rPr>
          <w:rFonts w:ascii="Cambria" w:hAnsi="Cambria" w:cs="Arial"/>
          <w:sz w:val="22"/>
          <w:szCs w:val="22"/>
        </w:rPr>
        <w:t xml:space="preserve"> si Zhotovitel může v předstihu objednat u nezávislé firmy (výzkumného ústavu) v případě, že náročnost použitého stavebního (technologického) prvku bude vyžadovat speciální zkoušky;</w:t>
      </w:r>
    </w:p>
    <w:p w14:paraId="75F633E3"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zápisy o provedených revizních zkouškách zařízení a rozvodů;</w:t>
      </w:r>
    </w:p>
    <w:p w14:paraId="013183F4"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protokoly o provedených individuálních a komplexních zkouškách zařízení;</w:t>
      </w:r>
    </w:p>
    <w:p w14:paraId="639FDE1D"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doklad o vytyčení stavby;</w:t>
      </w:r>
    </w:p>
    <w:p w14:paraId="0718DA67"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lastRenderedPageBreak/>
        <w:t xml:space="preserve">projektovou dokumentaci skutečného provedení stavby dle čl. 3.1.2 této Smlouvy a do 1 měsíce po uvedení do zkušebního provozu geodetické zaměření skutečného stavu stavby dle čl. 3.1.3 této Smlouvy vč. potvrzení o předání na IPR; </w:t>
      </w:r>
    </w:p>
    <w:p w14:paraId="5F7F5484"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atesty požární odolnosti konstrukcí a zařízení;</w:t>
      </w:r>
    </w:p>
    <w:p w14:paraId="32DA4783"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doklady o likvidaci odpadů po dobu provádění Díla;</w:t>
      </w:r>
    </w:p>
    <w:p w14:paraId="7AF63438"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protokoly o zkouškách předepsaných v Projektové dokumentaci;</w:t>
      </w:r>
    </w:p>
    <w:p w14:paraId="523E3B0F"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u strojních a technických zařízení doklad každého individuálního výrobku s uvedením těchto údajů: výrobní číslo, typ, rok výroby, výrobce, záruční dobu a příslušnou dokumentaci daného zařízení;</w:t>
      </w:r>
    </w:p>
    <w:p w14:paraId="386C8BE3" w14:textId="77777777" w:rsidR="00390D52" w:rsidRPr="00DC1542"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vyúčtování vytěženého materiálu dle likvidačního protokolu včetně vážních lístků;</w:t>
      </w:r>
    </w:p>
    <w:p w14:paraId="0885622C" w14:textId="0593AE33" w:rsidR="00C827F1" w:rsidRDefault="00390D52" w:rsidP="00D10637">
      <w:pPr>
        <w:pStyle w:val="Import5"/>
        <w:widowControl w:val="0"/>
        <w:numPr>
          <w:ilvl w:val="0"/>
          <w:numId w:val="12"/>
        </w:numPr>
        <w:spacing w:before="60"/>
        <w:ind w:left="1985"/>
        <w:jc w:val="both"/>
        <w:rPr>
          <w:rFonts w:ascii="Cambria" w:hAnsi="Cambria" w:cs="Arial"/>
          <w:sz w:val="22"/>
          <w:szCs w:val="22"/>
        </w:rPr>
      </w:pPr>
      <w:r w:rsidRPr="00DC1542">
        <w:rPr>
          <w:rFonts w:ascii="Cambria" w:hAnsi="Cambria" w:cs="Arial"/>
          <w:sz w:val="22"/>
          <w:szCs w:val="22"/>
        </w:rPr>
        <w:t>revize, protokoly určené technickými zařízeními (UTZ) a Průkazy způsobilosti</w:t>
      </w:r>
      <w:r w:rsidR="00C827F1">
        <w:rPr>
          <w:rFonts w:ascii="Cambria" w:hAnsi="Cambria" w:cs="Arial"/>
          <w:sz w:val="22"/>
          <w:szCs w:val="22"/>
        </w:rPr>
        <w:t>;</w:t>
      </w:r>
    </w:p>
    <w:p w14:paraId="6182A6DE" w14:textId="5B049B8D" w:rsidR="00C827F1" w:rsidRPr="007008DB" w:rsidRDefault="00C827F1" w:rsidP="00C827F1">
      <w:pPr>
        <w:pStyle w:val="Import5"/>
        <w:widowControl w:val="0"/>
        <w:numPr>
          <w:ilvl w:val="0"/>
          <w:numId w:val="12"/>
        </w:numPr>
        <w:spacing w:before="60"/>
        <w:ind w:left="1985"/>
        <w:jc w:val="both"/>
        <w:rPr>
          <w:rFonts w:ascii="Cambria" w:hAnsi="Cambria" w:cs="Arial"/>
          <w:sz w:val="22"/>
          <w:szCs w:val="22"/>
        </w:rPr>
      </w:pPr>
      <w:r w:rsidRPr="007008DB">
        <w:rPr>
          <w:rFonts w:ascii="Cambria" w:hAnsi="Cambria" w:cs="Arial"/>
          <w:sz w:val="22"/>
          <w:szCs w:val="22"/>
        </w:rPr>
        <w:t>geometrická zaměření skutečného stavu v digitálním provedení ve dvojím vyhotovení včetně potvrzení o odevzdání jednoho paré na MMB;</w:t>
      </w:r>
    </w:p>
    <w:p w14:paraId="6C488D75" w14:textId="52345135" w:rsidR="00C827F1" w:rsidRPr="007008DB" w:rsidRDefault="00C827F1" w:rsidP="00C827F1">
      <w:pPr>
        <w:pStyle w:val="Import5"/>
        <w:widowControl w:val="0"/>
        <w:numPr>
          <w:ilvl w:val="0"/>
          <w:numId w:val="12"/>
        </w:numPr>
        <w:spacing w:before="60"/>
        <w:ind w:left="1985"/>
        <w:jc w:val="both"/>
        <w:rPr>
          <w:rFonts w:ascii="Cambria" w:hAnsi="Cambria" w:cs="Arial"/>
          <w:sz w:val="22"/>
          <w:szCs w:val="22"/>
        </w:rPr>
      </w:pPr>
      <w:r w:rsidRPr="007008DB">
        <w:rPr>
          <w:rFonts w:ascii="Cambria" w:hAnsi="Cambria" w:cs="Arial"/>
          <w:sz w:val="22"/>
          <w:szCs w:val="22"/>
        </w:rPr>
        <w:t>geometrické plány novostaveb ve 3 paré.</w:t>
      </w:r>
    </w:p>
    <w:p w14:paraId="3856ACBD" w14:textId="7223F71C" w:rsidR="00D76D80" w:rsidRPr="00DC1542" w:rsidRDefault="00D76D80" w:rsidP="00D10637">
      <w:pPr>
        <w:pStyle w:val="Import5"/>
        <w:widowControl w:val="0"/>
        <w:numPr>
          <w:ilvl w:val="1"/>
          <w:numId w:val="31"/>
        </w:numPr>
        <w:suppressAutoHyphens w:val="0"/>
        <w:spacing w:before="60" w:line="240" w:lineRule="auto"/>
        <w:jc w:val="both"/>
        <w:rPr>
          <w:rFonts w:ascii="Cambria" w:hAnsi="Cambria" w:cs="Arial"/>
          <w:sz w:val="22"/>
          <w:szCs w:val="22"/>
        </w:rPr>
      </w:pPr>
      <w:r w:rsidRPr="00DC1542">
        <w:rPr>
          <w:rFonts w:ascii="Cambria" w:hAnsi="Cambria" w:cs="Arial"/>
          <w:sz w:val="22"/>
          <w:szCs w:val="22"/>
        </w:rPr>
        <w:t xml:space="preserve">Objednatel nemá právo odmítnout převzetí </w:t>
      </w:r>
      <w:r w:rsidR="0086389B" w:rsidRPr="00DC1542">
        <w:rPr>
          <w:rFonts w:ascii="Cambria" w:hAnsi="Cambria" w:cs="Arial"/>
          <w:sz w:val="22"/>
          <w:szCs w:val="22"/>
        </w:rPr>
        <w:t xml:space="preserve">díla </w:t>
      </w:r>
      <w:r w:rsidRPr="00DC1542">
        <w:rPr>
          <w:rFonts w:ascii="Cambria" w:hAnsi="Cambria" w:cs="Arial"/>
          <w:sz w:val="22"/>
          <w:szCs w:val="22"/>
        </w:rPr>
        <w:t>pro ojedinělé drobné vady, které samy o sobě ani ve spojení s jinými nebrání užívání stavby funkčně nebo esteticky, ani její užívání podstatným způsobem neomezují. V takovém případě smluvní strany sjednají v protokolu o předání a převzetí díla termín odstranění vad a nedodělků</w:t>
      </w:r>
      <w:r w:rsidR="0086389B" w:rsidRPr="00DC1542">
        <w:rPr>
          <w:rFonts w:ascii="Cambria" w:hAnsi="Cambria" w:cs="Arial"/>
          <w:sz w:val="22"/>
          <w:szCs w:val="22"/>
        </w:rPr>
        <w:t>, jehož délka nepřekročí 14 kalendářních dní</w:t>
      </w:r>
      <w:r w:rsidRPr="00DC1542">
        <w:rPr>
          <w:rFonts w:ascii="Cambria" w:hAnsi="Cambria" w:cs="Arial"/>
          <w:sz w:val="22"/>
          <w:szCs w:val="22"/>
        </w:rPr>
        <w:t>. Nedodržení takto sjednaného termínu ze strany Zhotovitele podléhá sankci ze strany Objednatele podle odstavce 1</w:t>
      </w:r>
      <w:r w:rsidR="00106CEF" w:rsidRPr="00DC1542">
        <w:rPr>
          <w:rFonts w:ascii="Cambria" w:hAnsi="Cambria" w:cs="Arial"/>
          <w:sz w:val="22"/>
          <w:szCs w:val="22"/>
        </w:rPr>
        <w:t>4</w:t>
      </w:r>
      <w:r w:rsidRPr="00DC1542">
        <w:rPr>
          <w:rFonts w:ascii="Cambria" w:hAnsi="Cambria" w:cs="Arial"/>
          <w:sz w:val="22"/>
          <w:szCs w:val="22"/>
        </w:rPr>
        <w:t>.2. této smlouvy.</w:t>
      </w:r>
    </w:p>
    <w:p w14:paraId="702D9012" w14:textId="77777777" w:rsidR="00D76D80" w:rsidRPr="00DC1542" w:rsidRDefault="00D76D80" w:rsidP="00D76D80">
      <w:pPr>
        <w:pStyle w:val="Import9"/>
        <w:widowControl w:val="0"/>
        <w:suppressAutoHyphens w:val="0"/>
        <w:spacing w:before="360" w:line="240" w:lineRule="auto"/>
        <w:ind w:left="0"/>
        <w:jc w:val="center"/>
        <w:rPr>
          <w:rFonts w:ascii="Cambria" w:hAnsi="Cambria" w:cs="Arial"/>
          <w:b/>
          <w:sz w:val="22"/>
          <w:szCs w:val="22"/>
        </w:rPr>
      </w:pPr>
      <w:r w:rsidRPr="00DC1542">
        <w:rPr>
          <w:rFonts w:ascii="Cambria" w:hAnsi="Cambria" w:cs="Arial"/>
          <w:b/>
          <w:sz w:val="22"/>
          <w:szCs w:val="22"/>
        </w:rPr>
        <w:t>Článek X</w:t>
      </w:r>
      <w:r w:rsidR="00ED2403" w:rsidRPr="00DC1542">
        <w:rPr>
          <w:rFonts w:ascii="Cambria" w:hAnsi="Cambria" w:cs="Arial"/>
          <w:b/>
          <w:sz w:val="22"/>
          <w:szCs w:val="22"/>
        </w:rPr>
        <w:t>I</w:t>
      </w:r>
      <w:r w:rsidRPr="00DC1542">
        <w:rPr>
          <w:rFonts w:ascii="Cambria" w:hAnsi="Cambria" w:cs="Arial"/>
          <w:b/>
          <w:sz w:val="22"/>
          <w:szCs w:val="22"/>
        </w:rPr>
        <w:t>I</w:t>
      </w:r>
      <w:r w:rsidR="00360A56" w:rsidRPr="00DC1542">
        <w:rPr>
          <w:rFonts w:ascii="Cambria" w:hAnsi="Cambria" w:cs="Arial"/>
          <w:b/>
          <w:sz w:val="22"/>
          <w:szCs w:val="22"/>
        </w:rPr>
        <w:t>I</w:t>
      </w:r>
      <w:r w:rsidRPr="00DC1542">
        <w:rPr>
          <w:rFonts w:ascii="Cambria" w:hAnsi="Cambria" w:cs="Arial"/>
          <w:b/>
          <w:sz w:val="22"/>
          <w:szCs w:val="22"/>
        </w:rPr>
        <w:t>. Odpovědnost za vady</w:t>
      </w:r>
    </w:p>
    <w:p w14:paraId="1EFCF256" w14:textId="430BBA1C" w:rsidR="00D76D80" w:rsidRPr="006B6956" w:rsidRDefault="00D76D80" w:rsidP="00D10637">
      <w:pPr>
        <w:pStyle w:val="Odstavecseseznamem"/>
        <w:widowControl w:val="0"/>
        <w:numPr>
          <w:ilvl w:val="1"/>
          <w:numId w:val="32"/>
        </w:numPr>
        <w:spacing w:before="120"/>
        <w:jc w:val="both"/>
        <w:rPr>
          <w:rFonts w:ascii="Cambria" w:hAnsi="Cambria"/>
          <w:sz w:val="22"/>
          <w:szCs w:val="22"/>
        </w:rPr>
      </w:pPr>
      <w:r w:rsidRPr="006B6956">
        <w:rPr>
          <w:rFonts w:ascii="Cambria" w:hAnsi="Cambria" w:cs="Arial"/>
          <w:sz w:val="22"/>
          <w:szCs w:val="22"/>
        </w:rPr>
        <w:t>Zhotovitel poskytuje Objednateli na celé dílo bezvýhradnou záruční dobu v délce trvání</w:t>
      </w:r>
      <w:r w:rsidRPr="006B6956">
        <w:rPr>
          <w:rFonts w:ascii="Cambria" w:hAnsi="Cambria" w:cs="Arial"/>
          <w:b/>
          <w:sz w:val="22"/>
          <w:szCs w:val="22"/>
        </w:rPr>
        <w:t xml:space="preserve"> </w:t>
      </w:r>
      <w:r w:rsidR="00C827F1" w:rsidRPr="00C827F1">
        <w:rPr>
          <w:rFonts w:ascii="Cambria" w:hAnsi="Cambria" w:cs="Arial"/>
          <w:b/>
          <w:sz w:val="22"/>
          <w:szCs w:val="22"/>
        </w:rPr>
        <w:t>60</w:t>
      </w:r>
      <w:r w:rsidRPr="00C827F1">
        <w:rPr>
          <w:rFonts w:ascii="Cambria" w:hAnsi="Cambria" w:cs="Arial"/>
          <w:b/>
          <w:sz w:val="22"/>
          <w:szCs w:val="22"/>
        </w:rPr>
        <w:t xml:space="preserve"> měsíců </w:t>
      </w:r>
      <w:r w:rsidRPr="00C827F1">
        <w:rPr>
          <w:rFonts w:ascii="Cambria" w:hAnsi="Cambria" w:cs="Arial"/>
          <w:sz w:val="22"/>
          <w:szCs w:val="22"/>
        </w:rPr>
        <w:t>tak</w:t>
      </w:r>
      <w:r w:rsidRPr="006B6956">
        <w:rPr>
          <w:rFonts w:ascii="Cambria" w:hAnsi="Cambria" w:cs="Arial"/>
          <w:sz w:val="22"/>
          <w:szCs w:val="22"/>
        </w:rPr>
        <w:t>,</w:t>
      </w:r>
      <w:r w:rsidRPr="006B6956">
        <w:rPr>
          <w:rFonts w:ascii="Cambria" w:hAnsi="Cambria"/>
          <w:sz w:val="22"/>
          <w:szCs w:val="22"/>
        </w:rPr>
        <w:t xml:space="preserve"> že všechny jeho části dle této smlouvy budou po celou dobu trvání záruční doby bez vad, budou mít vlastnosti předpokládané </w:t>
      </w:r>
      <w:r w:rsidR="002A78D9" w:rsidRPr="006B6956">
        <w:rPr>
          <w:rFonts w:ascii="Cambria" w:hAnsi="Cambria"/>
          <w:sz w:val="22"/>
          <w:szCs w:val="22"/>
        </w:rPr>
        <w:t xml:space="preserve">touto smlouvou </w:t>
      </w:r>
      <w:r w:rsidRPr="006B6956">
        <w:rPr>
          <w:rFonts w:ascii="Cambria" w:hAnsi="Cambria"/>
          <w:sz w:val="22"/>
          <w:szCs w:val="22"/>
        </w:rPr>
        <w:t>a dílo bude způsobilé k řádnému užívání k účelu vyplývajícímu z charakteru díla, jehož zhotovení je předmětem této smlouvy.</w:t>
      </w:r>
    </w:p>
    <w:p w14:paraId="68E98104" w14:textId="3300B969" w:rsidR="00D76D80" w:rsidRPr="00DC1542" w:rsidRDefault="00D76D80" w:rsidP="00D10637">
      <w:pPr>
        <w:pStyle w:val="Odstavecseseznamem"/>
        <w:widowControl w:val="0"/>
        <w:numPr>
          <w:ilvl w:val="1"/>
          <w:numId w:val="32"/>
        </w:numPr>
        <w:spacing w:before="120"/>
        <w:jc w:val="both"/>
        <w:rPr>
          <w:rFonts w:ascii="Cambria" w:hAnsi="Cambria" w:cs="Arial"/>
          <w:sz w:val="22"/>
          <w:szCs w:val="22"/>
        </w:rPr>
      </w:pPr>
      <w:r w:rsidRPr="00DC1542">
        <w:rPr>
          <w:rFonts w:ascii="Cambria" w:hAnsi="Cambria" w:cs="Arial"/>
          <w:sz w:val="22"/>
          <w:szCs w:val="22"/>
        </w:rPr>
        <w:t>Po dobu záruční doby zodpovídá Zhotovitel za jakost a provozuschopnost díla, a zajišťuje, že dílo bude mít vlastnosti stanovené touto smlouvou.</w:t>
      </w:r>
    </w:p>
    <w:p w14:paraId="610763FF" w14:textId="6FC905D0" w:rsidR="00D76D80" w:rsidRPr="00DC1542" w:rsidRDefault="00D76D80" w:rsidP="00D10637">
      <w:pPr>
        <w:pStyle w:val="Odstavecseseznamem"/>
        <w:widowControl w:val="0"/>
        <w:numPr>
          <w:ilvl w:val="1"/>
          <w:numId w:val="32"/>
        </w:numPr>
        <w:spacing w:before="120"/>
        <w:jc w:val="both"/>
        <w:rPr>
          <w:rFonts w:ascii="Cambria" w:hAnsi="Cambria" w:cs="Arial"/>
          <w:sz w:val="22"/>
          <w:szCs w:val="22"/>
        </w:rPr>
      </w:pPr>
      <w:r w:rsidRPr="00DC1542">
        <w:rPr>
          <w:rFonts w:ascii="Cambria" w:hAnsi="Cambria" w:cs="Arial"/>
          <w:sz w:val="22"/>
          <w:szCs w:val="22"/>
        </w:rPr>
        <w:t xml:space="preserve">Při porušení povinností Zhotovitele, které mu vyplývají z odpovědnosti za vady v záruční době a z povinnosti provádění komplexního záručního servisu je Objednatel oprávněn uplatnit sankce sjednané touto smlouvou nebo zajistit plnění těchto povinností třetím subjektem a náklady takto Objednateli vzniklé uhradit ze zajišťovacího finančního instrumentu </w:t>
      </w:r>
      <w:r w:rsidR="00855BE2">
        <w:rPr>
          <w:rFonts w:ascii="Cambria" w:hAnsi="Cambria" w:cs="Arial"/>
          <w:sz w:val="22"/>
          <w:szCs w:val="22"/>
        </w:rPr>
        <w:t>sjednaného touto Smlouvou</w:t>
      </w:r>
      <w:r w:rsidRPr="00DC1542">
        <w:rPr>
          <w:rFonts w:ascii="Cambria" w:hAnsi="Cambria" w:cs="Arial"/>
          <w:sz w:val="22"/>
          <w:szCs w:val="22"/>
        </w:rPr>
        <w:t>. Obdobně bude Objednatel postupovat při ostatních porušeních povinností Zhotovitele, které jsou zajištěny finančním zajišťovacím instrumentem a smluvními sankcemi.</w:t>
      </w:r>
    </w:p>
    <w:p w14:paraId="73941CE7" w14:textId="3DD5AED0" w:rsidR="00D76D80" w:rsidRPr="00DC1542"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Náklady na řešení reklamací a odstraňování reklamovaných vad díla nese Zhotovitel.</w:t>
      </w:r>
    </w:p>
    <w:p w14:paraId="1425C002" w14:textId="49A027D8"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Zhotovitel odpovídá za vady díla zjištěné v záruční době.</w:t>
      </w:r>
    </w:p>
    <w:p w14:paraId="0743CA65" w14:textId="202571D9"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4EB84AF9" w14:textId="578D4648"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14:paraId="0F211AD6" w14:textId="61CE17B0"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lastRenderedPageBreak/>
        <w:t>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w:t>
      </w:r>
    </w:p>
    <w:p w14:paraId="040F3832" w14:textId="3A6FAB7B"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Záruční doba počíná běžet po dokončení, předání a převzetí kompletního díla a odstranění veškerých vad a nedodělků zjištěných při předání a převzetí díla.</w:t>
      </w:r>
    </w:p>
    <w:p w14:paraId="56EB8F55" w14:textId="691260C7"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Záruční doba neběží po dobu, po kterou Objednatel nemohl dílo nebo jeho část dle této smlouvy užívat pro vady díla, za které odpovídá Zhotovitel.</w:t>
      </w:r>
    </w:p>
    <w:p w14:paraId="25E6A06C" w14:textId="01179CFF" w:rsidR="00D76D80" w:rsidRPr="006B6956" w:rsidRDefault="00D76D80" w:rsidP="00D10637">
      <w:pPr>
        <w:pStyle w:val="Odstavecseseznamem"/>
        <w:widowControl w:val="0"/>
        <w:numPr>
          <w:ilvl w:val="1"/>
          <w:numId w:val="32"/>
        </w:numPr>
        <w:spacing w:before="120"/>
        <w:jc w:val="both"/>
        <w:rPr>
          <w:rFonts w:ascii="Cambria" w:hAnsi="Cambria" w:cs="Arial"/>
          <w:sz w:val="22"/>
          <w:szCs w:val="22"/>
        </w:rPr>
      </w:pPr>
      <w:r w:rsidRPr="006B6956">
        <w:rPr>
          <w:rFonts w:ascii="Cambria" w:hAnsi="Cambria" w:cs="Arial"/>
          <w:sz w:val="22"/>
          <w:szCs w:val="22"/>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1BA52255" w14:textId="01EE88EE" w:rsidR="00D76D80" w:rsidRPr="006C7929" w:rsidRDefault="00D76D80" w:rsidP="00D10637">
      <w:pPr>
        <w:pStyle w:val="Odstavecseseznamem"/>
        <w:widowControl w:val="0"/>
        <w:numPr>
          <w:ilvl w:val="1"/>
          <w:numId w:val="32"/>
        </w:numPr>
        <w:spacing w:before="120"/>
        <w:jc w:val="both"/>
        <w:rPr>
          <w:rFonts w:ascii="Cambria" w:hAnsi="Cambria"/>
          <w:b/>
          <w:bCs/>
          <w:iCs/>
          <w:caps/>
          <w:sz w:val="22"/>
          <w:szCs w:val="22"/>
        </w:rPr>
      </w:pPr>
      <w:r w:rsidRPr="006C7929">
        <w:rPr>
          <w:rFonts w:ascii="Cambria" w:hAnsi="Cambria" w:cs="Arial"/>
          <w:b/>
          <w:bCs/>
          <w:sz w:val="22"/>
          <w:szCs w:val="22"/>
        </w:rPr>
        <w:t>Způsob uplatnění reklamace</w:t>
      </w:r>
    </w:p>
    <w:p w14:paraId="2922DB37" w14:textId="5B9D73C5" w:rsidR="00D76D80" w:rsidRPr="00DC1542" w:rsidRDefault="00D76D80" w:rsidP="007943AF">
      <w:pPr>
        <w:widowControl w:val="0"/>
        <w:spacing w:before="60"/>
        <w:ind w:left="709"/>
        <w:jc w:val="both"/>
        <w:rPr>
          <w:rFonts w:ascii="Cambria" w:hAnsi="Cambria"/>
        </w:rPr>
      </w:pPr>
      <w:r w:rsidRPr="00DC1542">
        <w:rPr>
          <w:rFonts w:ascii="Cambria" w:hAnsi="Cambria"/>
        </w:rPr>
        <w:t xml:space="preserve">Objednatel je povinen vady písemně reklamovat u Zhotovitele bez zbytečného odkladu po jejich zjištění. Oznámení (reklamaci) odešle na </w:t>
      </w:r>
      <w:r w:rsidR="00524F33">
        <w:rPr>
          <w:rFonts w:ascii="Cambria" w:hAnsi="Cambria"/>
        </w:rPr>
        <w:t xml:space="preserve">emailovou </w:t>
      </w:r>
      <w:r w:rsidRPr="00DC1542">
        <w:rPr>
          <w:rFonts w:ascii="Cambria" w:hAnsi="Cambria"/>
        </w:rPr>
        <w:t xml:space="preserve">adresu </w:t>
      </w:r>
      <w:r w:rsidR="00524F33" w:rsidRPr="00524F33">
        <w:rPr>
          <w:rFonts w:ascii="Cambria" w:hAnsi="Cambria"/>
          <w:i/>
          <w:iCs/>
          <w:color w:val="00B0F0"/>
        </w:rPr>
        <w:t>nutno doplnit</w:t>
      </w:r>
      <w:r w:rsidR="00524F33" w:rsidRPr="00524F33">
        <w:rPr>
          <w:rFonts w:ascii="Cambria" w:hAnsi="Cambria"/>
          <w:color w:val="00B0F0"/>
        </w:rPr>
        <w:t xml:space="preserve"> </w:t>
      </w:r>
      <w:r w:rsidR="00524F33">
        <w:rPr>
          <w:rFonts w:ascii="Cambria" w:hAnsi="Cambria"/>
        </w:rPr>
        <w:t>nebo písemně na adresu</w:t>
      </w:r>
      <w:r w:rsidR="00E2664A">
        <w:rPr>
          <w:rFonts w:ascii="Cambria" w:hAnsi="Cambria"/>
        </w:rPr>
        <w:t xml:space="preserve"> sídla zhotovitele</w:t>
      </w:r>
      <w:r w:rsidRPr="00DC1542">
        <w:rPr>
          <w:rFonts w:ascii="Cambria" w:hAnsi="Cambria"/>
        </w:rPr>
        <w:t xml:space="preserve">.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w:t>
      </w:r>
      <w:r w:rsidR="006C7929" w:rsidRPr="00DC1542">
        <w:rPr>
          <w:rFonts w:ascii="Cambria" w:hAnsi="Cambria"/>
        </w:rPr>
        <w:t>uvedeno,</w:t>
      </w:r>
      <w:r w:rsidRPr="00DC1542">
        <w:rPr>
          <w:rFonts w:ascii="Cambria" w:hAnsi="Cambria"/>
        </w:rPr>
        <w:t xml:space="preserve"> jak se vady projevují. Objednatel v reklamaci uvede, jakým způsobem požaduje sjednat nápravu.</w:t>
      </w:r>
    </w:p>
    <w:p w14:paraId="7E52AEB8" w14:textId="3F361163" w:rsidR="00D76D80" w:rsidRPr="006C7929" w:rsidRDefault="00D76D80" w:rsidP="00D10637">
      <w:pPr>
        <w:pStyle w:val="Odstavecseseznamem"/>
        <w:widowControl w:val="0"/>
        <w:numPr>
          <w:ilvl w:val="1"/>
          <w:numId w:val="32"/>
        </w:numPr>
        <w:spacing w:before="120"/>
        <w:jc w:val="both"/>
        <w:rPr>
          <w:rFonts w:ascii="Cambria" w:hAnsi="Cambria"/>
          <w:b/>
          <w:bCs/>
          <w:sz w:val="22"/>
          <w:szCs w:val="22"/>
        </w:rPr>
      </w:pPr>
      <w:r w:rsidRPr="006C7929">
        <w:rPr>
          <w:rFonts w:ascii="Cambria" w:hAnsi="Cambria" w:cs="Arial"/>
          <w:b/>
          <w:bCs/>
          <w:sz w:val="22"/>
          <w:szCs w:val="22"/>
        </w:rPr>
        <w:t>Objednatel</w:t>
      </w:r>
      <w:r w:rsidRPr="006C7929">
        <w:rPr>
          <w:rFonts w:ascii="Cambria" w:hAnsi="Cambria"/>
          <w:b/>
          <w:bCs/>
          <w:sz w:val="22"/>
          <w:szCs w:val="22"/>
        </w:rPr>
        <w:t xml:space="preserve"> je oprávněn požadovat:</w:t>
      </w:r>
    </w:p>
    <w:p w14:paraId="4505C500" w14:textId="77777777" w:rsidR="00D76D80" w:rsidRPr="00DC1542" w:rsidRDefault="00D76D80" w:rsidP="00D10637">
      <w:pPr>
        <w:pStyle w:val="Zkladntext"/>
        <w:widowControl w:val="0"/>
        <w:numPr>
          <w:ilvl w:val="0"/>
          <w:numId w:val="33"/>
        </w:numPr>
        <w:tabs>
          <w:tab w:val="left" w:pos="1134"/>
        </w:tabs>
        <w:spacing w:before="60" w:after="0"/>
        <w:ind w:left="1134"/>
        <w:jc w:val="both"/>
        <w:rPr>
          <w:rFonts w:ascii="Cambria" w:hAnsi="Cambria"/>
          <w:sz w:val="22"/>
          <w:szCs w:val="22"/>
        </w:rPr>
      </w:pPr>
      <w:r w:rsidRPr="00DC1542">
        <w:rPr>
          <w:rFonts w:ascii="Cambria" w:hAnsi="Cambria"/>
          <w:sz w:val="22"/>
          <w:szCs w:val="22"/>
        </w:rPr>
        <w:t>odstranění vady dodáním náhradního plnění (u vad materiálů, zařízení, strojů apod.);</w:t>
      </w:r>
    </w:p>
    <w:p w14:paraId="09636A18" w14:textId="77777777" w:rsidR="00D76D80" w:rsidRPr="00DC1542" w:rsidRDefault="00D76D80" w:rsidP="00D10637">
      <w:pPr>
        <w:pStyle w:val="Zkladntext"/>
        <w:widowControl w:val="0"/>
        <w:numPr>
          <w:ilvl w:val="0"/>
          <w:numId w:val="33"/>
        </w:numPr>
        <w:tabs>
          <w:tab w:val="left" w:pos="1134"/>
        </w:tabs>
        <w:spacing w:before="60" w:after="0"/>
        <w:ind w:left="1134"/>
        <w:jc w:val="both"/>
        <w:rPr>
          <w:rFonts w:ascii="Cambria" w:hAnsi="Cambria"/>
          <w:sz w:val="22"/>
          <w:szCs w:val="22"/>
        </w:rPr>
      </w:pPr>
      <w:r w:rsidRPr="00DC1542">
        <w:rPr>
          <w:rFonts w:ascii="Cambria" w:hAnsi="Cambria"/>
          <w:sz w:val="22"/>
          <w:szCs w:val="22"/>
        </w:rPr>
        <w:t>odstranění vady opravou, je-li vada opravitelná;</w:t>
      </w:r>
    </w:p>
    <w:p w14:paraId="45E9CD12" w14:textId="77777777" w:rsidR="00D76D80" w:rsidRPr="00DC1542" w:rsidRDefault="00D76D80" w:rsidP="00D10637">
      <w:pPr>
        <w:pStyle w:val="Zkladntext"/>
        <w:widowControl w:val="0"/>
        <w:numPr>
          <w:ilvl w:val="0"/>
          <w:numId w:val="33"/>
        </w:numPr>
        <w:tabs>
          <w:tab w:val="left" w:pos="1134"/>
        </w:tabs>
        <w:spacing w:before="60" w:after="0"/>
        <w:ind w:left="1134"/>
        <w:jc w:val="both"/>
        <w:rPr>
          <w:rFonts w:ascii="Cambria" w:hAnsi="Cambria"/>
          <w:sz w:val="22"/>
          <w:szCs w:val="22"/>
        </w:rPr>
      </w:pPr>
      <w:r w:rsidRPr="00DC1542">
        <w:rPr>
          <w:rFonts w:ascii="Cambria" w:hAnsi="Cambria"/>
          <w:sz w:val="22"/>
          <w:szCs w:val="22"/>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356D07C7" w14:textId="1845D3AA" w:rsidR="00D76D80" w:rsidRPr="007943AF" w:rsidRDefault="00D76D80" w:rsidP="00D10637">
      <w:pPr>
        <w:pStyle w:val="Odstavecseseznamem"/>
        <w:widowControl w:val="0"/>
        <w:numPr>
          <w:ilvl w:val="1"/>
          <w:numId w:val="32"/>
        </w:numPr>
        <w:spacing w:before="120"/>
        <w:jc w:val="both"/>
        <w:rPr>
          <w:rFonts w:ascii="Cambria" w:hAnsi="Cambria" w:cs="Arial"/>
          <w:sz w:val="22"/>
          <w:szCs w:val="22"/>
        </w:rPr>
      </w:pPr>
      <w:r w:rsidRPr="007943AF">
        <w:rPr>
          <w:rFonts w:ascii="Cambria" w:hAnsi="Cambria" w:cs="Arial"/>
          <w:sz w:val="22"/>
          <w:szCs w:val="22"/>
        </w:rPr>
        <w:t>Způsob vyřízení reklamace je Objednateli dán na výběr s tím, že uvedené způsoby je možné vzájemně kombinovat.</w:t>
      </w:r>
    </w:p>
    <w:p w14:paraId="32D027C6" w14:textId="7ABBCEC6" w:rsidR="00D76D80" w:rsidRPr="007943AF" w:rsidRDefault="00D76D80" w:rsidP="00D10637">
      <w:pPr>
        <w:pStyle w:val="Odstavecseseznamem"/>
        <w:widowControl w:val="0"/>
        <w:numPr>
          <w:ilvl w:val="1"/>
          <w:numId w:val="32"/>
        </w:numPr>
        <w:spacing w:before="120"/>
        <w:jc w:val="both"/>
        <w:rPr>
          <w:rFonts w:ascii="Cambria" w:hAnsi="Cambria" w:cs="Arial"/>
          <w:sz w:val="22"/>
          <w:szCs w:val="22"/>
        </w:rPr>
      </w:pPr>
      <w:r w:rsidRPr="007943AF">
        <w:rPr>
          <w:rFonts w:ascii="Cambria" w:hAnsi="Cambria" w:cs="Arial"/>
          <w:sz w:val="22"/>
          <w:szCs w:val="22"/>
        </w:rPr>
        <w:t>Za havárii je Objednatel oprávněn označit takovou vadu, která svými následky brání užívání díla k účelu vyplývajícímu z charakteru stavby, nebo dochází-li v důsledku této vady k omezení běžného provozu</w:t>
      </w:r>
      <w:r w:rsidR="0046596B">
        <w:rPr>
          <w:rFonts w:ascii="Cambria" w:hAnsi="Cambria" w:cs="Arial"/>
          <w:sz w:val="22"/>
          <w:szCs w:val="22"/>
        </w:rPr>
        <w:t>, jedná se i od vadu bránící běžnému užívání provozu MHD a vozovny.</w:t>
      </w:r>
    </w:p>
    <w:p w14:paraId="76929F88" w14:textId="6701C855" w:rsidR="00D76D80" w:rsidRPr="007943AF" w:rsidRDefault="00D76D80" w:rsidP="00D10637">
      <w:pPr>
        <w:pStyle w:val="Odstavecseseznamem"/>
        <w:widowControl w:val="0"/>
        <w:numPr>
          <w:ilvl w:val="1"/>
          <w:numId w:val="32"/>
        </w:numPr>
        <w:spacing w:before="120"/>
        <w:jc w:val="both"/>
        <w:rPr>
          <w:rFonts w:ascii="Cambria" w:hAnsi="Cambria" w:cs="Arial"/>
          <w:sz w:val="22"/>
          <w:szCs w:val="22"/>
        </w:rPr>
      </w:pPr>
      <w:r w:rsidRPr="007943AF">
        <w:rPr>
          <w:rFonts w:ascii="Cambria" w:hAnsi="Cambria" w:cs="Arial"/>
          <w:sz w:val="22"/>
          <w:szCs w:val="22"/>
        </w:rPr>
        <w:t>Reklamaci lze uplatnit nejpozději do posledního dne záruční lhůty, přičemž i reklamace odeslaná Objednatelem v poslední den záruční lhůty se považuje za včas uplatněnou.</w:t>
      </w:r>
    </w:p>
    <w:p w14:paraId="71FF24FB" w14:textId="43504751" w:rsidR="00D76D80" w:rsidRDefault="00D76D80" w:rsidP="00D10637">
      <w:pPr>
        <w:pStyle w:val="Odstavecseseznamem"/>
        <w:widowControl w:val="0"/>
        <w:numPr>
          <w:ilvl w:val="1"/>
          <w:numId w:val="32"/>
        </w:numPr>
        <w:spacing w:before="120"/>
        <w:jc w:val="both"/>
        <w:rPr>
          <w:rFonts w:ascii="Cambria" w:hAnsi="Cambria" w:cs="Arial"/>
          <w:sz w:val="22"/>
          <w:szCs w:val="22"/>
        </w:rPr>
      </w:pPr>
      <w:r w:rsidRPr="007943AF">
        <w:rPr>
          <w:rFonts w:ascii="Cambria" w:hAnsi="Cambria" w:cs="Arial"/>
          <w:sz w:val="22"/>
          <w:szCs w:val="22"/>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79CCBDB2" w14:textId="77777777" w:rsidR="0071463A" w:rsidRPr="007943AF" w:rsidRDefault="0071463A" w:rsidP="0071463A">
      <w:pPr>
        <w:pStyle w:val="Odstavecseseznamem"/>
        <w:widowControl w:val="0"/>
        <w:spacing w:before="120"/>
        <w:jc w:val="both"/>
        <w:rPr>
          <w:rFonts w:ascii="Cambria" w:hAnsi="Cambria" w:cs="Arial"/>
          <w:sz w:val="22"/>
          <w:szCs w:val="22"/>
        </w:rPr>
      </w:pPr>
    </w:p>
    <w:p w14:paraId="643AA5B2" w14:textId="274442B6" w:rsidR="00D76D80" w:rsidRPr="007943AF" w:rsidRDefault="00D76D80" w:rsidP="00D10637">
      <w:pPr>
        <w:pStyle w:val="Odstavecseseznamem"/>
        <w:widowControl w:val="0"/>
        <w:numPr>
          <w:ilvl w:val="1"/>
          <w:numId w:val="32"/>
        </w:numPr>
        <w:spacing w:before="120"/>
        <w:jc w:val="both"/>
        <w:rPr>
          <w:rFonts w:ascii="Cambria" w:hAnsi="Cambria" w:cs="Arial"/>
          <w:b/>
          <w:bCs/>
          <w:sz w:val="22"/>
          <w:szCs w:val="22"/>
        </w:rPr>
      </w:pPr>
      <w:r w:rsidRPr="007943AF">
        <w:rPr>
          <w:rFonts w:ascii="Cambria" w:hAnsi="Cambria" w:cs="Arial"/>
          <w:b/>
          <w:bCs/>
          <w:sz w:val="22"/>
          <w:szCs w:val="22"/>
        </w:rPr>
        <w:t>Podmínky odstranění reklamovaných vad</w:t>
      </w:r>
    </w:p>
    <w:p w14:paraId="38F388E3" w14:textId="796D2D36"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Pokud Objednatel požaduje v reklamaci odstranění vady, je Zhotovitel povinen neprodleně po obdržení reklamace Objednatele zahájit práce k odstranění reklamované vady.</w:t>
      </w:r>
    </w:p>
    <w:p w14:paraId="71D74387" w14:textId="530968E6"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lastRenderedPageBreak/>
        <w:t>Zhotovitel musí vždy písemně sdělit v jakém termínu vadu(y) odstraní.</w:t>
      </w:r>
    </w:p>
    <w:p w14:paraId="6A4694CA" w14:textId="44A25159"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 xml:space="preserve">Zhotovitel zahájí práce k odstranění reklamované vady nejpozději do 20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30C7083D" w14:textId="66A05489"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Nezahájí-li Zhotovitel práce k odstranění reklamované vady do 20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dle článku X</w:t>
      </w:r>
      <w:r w:rsidR="007A5D33" w:rsidRPr="0071463A">
        <w:rPr>
          <w:rFonts w:ascii="Cambria" w:hAnsi="Cambria" w:cs="Arial"/>
          <w:snapToGrid w:val="0"/>
          <w:sz w:val="22"/>
          <w:szCs w:val="22"/>
        </w:rPr>
        <w:t>I</w:t>
      </w:r>
      <w:r w:rsidRPr="0071463A">
        <w:rPr>
          <w:rFonts w:ascii="Cambria" w:hAnsi="Cambria" w:cs="Arial"/>
          <w:snapToGrid w:val="0"/>
          <w:sz w:val="22"/>
          <w:szCs w:val="22"/>
        </w:rPr>
        <w:t>V. odstavec 1</w:t>
      </w:r>
      <w:r w:rsidR="00106CEF" w:rsidRPr="0071463A">
        <w:rPr>
          <w:rFonts w:ascii="Cambria" w:hAnsi="Cambria" w:cs="Arial"/>
          <w:snapToGrid w:val="0"/>
          <w:sz w:val="22"/>
          <w:szCs w:val="22"/>
        </w:rPr>
        <w:t>4</w:t>
      </w:r>
      <w:r w:rsidRPr="0071463A">
        <w:rPr>
          <w:rFonts w:ascii="Cambria" w:hAnsi="Cambria" w:cs="Arial"/>
          <w:snapToGrid w:val="0"/>
          <w:sz w:val="22"/>
          <w:szCs w:val="22"/>
        </w:rPr>
        <w:t>.3. této smlouvy. V případě, že Zhotovitel náklady na odstranění reklamované vady neuhradí, uspokojí Objednatel své finanční nároky z poskytnutého zajišťovacího finančního instrumentu, pokud je sjednána.</w:t>
      </w:r>
    </w:p>
    <w:p w14:paraId="5E93D37E" w14:textId="19D4DD39"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68255F9D" w14:textId="13CA8725"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V případě, že Zhotovitel náklady na odstranění reklamované havarijní vady neuhradí, uspokojí Objednatel své finanční nároky z poskytnutého zajišťovacího finančního instrumentu.</w:t>
      </w:r>
    </w:p>
    <w:p w14:paraId="7CD1F7E0" w14:textId="6B4707E0"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Prokáže-li se, že Objednatel reklamoval neoprávněně, tzn. že na jím reklamovanou vadu se nevztahuje záruka Zhotovitele, je Objednatel povinen uhradit Zhotoviteli veškeré jemu vzniklé náklady v souvislosti s odstraněním vady.</w:t>
      </w:r>
    </w:p>
    <w:p w14:paraId="1E1F5785" w14:textId="638F2CA4" w:rsidR="00D76D80"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06B0726A" w14:textId="77777777" w:rsidR="0071463A" w:rsidRPr="0071463A" w:rsidRDefault="0071463A" w:rsidP="0071463A">
      <w:pPr>
        <w:pStyle w:val="Odstavecseseznamem"/>
        <w:widowControl w:val="0"/>
        <w:spacing w:before="60"/>
        <w:ind w:left="1701"/>
        <w:jc w:val="both"/>
        <w:rPr>
          <w:rFonts w:ascii="Cambria" w:hAnsi="Cambria" w:cs="Arial"/>
          <w:snapToGrid w:val="0"/>
          <w:sz w:val="22"/>
          <w:szCs w:val="22"/>
        </w:rPr>
      </w:pPr>
    </w:p>
    <w:p w14:paraId="336D48A2" w14:textId="5E434825" w:rsidR="00D76D80" w:rsidRPr="0071463A" w:rsidRDefault="00D76D80" w:rsidP="00D10637">
      <w:pPr>
        <w:pStyle w:val="Odstavecseseznamem"/>
        <w:widowControl w:val="0"/>
        <w:numPr>
          <w:ilvl w:val="1"/>
          <w:numId w:val="32"/>
        </w:numPr>
        <w:spacing w:before="120"/>
        <w:jc w:val="both"/>
        <w:rPr>
          <w:rFonts w:ascii="Cambria" w:hAnsi="Cambria" w:cs="Arial"/>
          <w:b/>
          <w:bCs/>
          <w:sz w:val="22"/>
          <w:szCs w:val="22"/>
        </w:rPr>
      </w:pPr>
      <w:r w:rsidRPr="0071463A">
        <w:rPr>
          <w:rFonts w:ascii="Cambria" w:hAnsi="Cambria" w:cs="Arial"/>
          <w:b/>
          <w:bCs/>
          <w:sz w:val="22"/>
          <w:szCs w:val="22"/>
        </w:rPr>
        <w:t>Lhůty pro odstranění reklamovaných vad</w:t>
      </w:r>
    </w:p>
    <w:p w14:paraId="028834FD" w14:textId="2A9877CE"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3E6581FC" w14:textId="3638E9B6"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5738839A" w14:textId="2E8A8FCF" w:rsidR="00D76D80" w:rsidRPr="0071463A"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lastRenderedPageBreak/>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w:t>
      </w:r>
      <w:r w:rsidR="0061312F">
        <w:rPr>
          <w:rFonts w:ascii="Cambria" w:hAnsi="Cambria" w:cs="Arial"/>
          <w:snapToGrid w:val="0"/>
          <w:sz w:val="22"/>
          <w:szCs w:val="22"/>
        </w:rPr>
        <w:t xml:space="preserve"> </w:t>
      </w:r>
      <w:r w:rsidRPr="0071463A">
        <w:rPr>
          <w:rFonts w:ascii="Cambria" w:hAnsi="Cambria" w:cs="Arial"/>
          <w:snapToGrid w:val="0"/>
          <w:sz w:val="22"/>
          <w:szCs w:val="22"/>
        </w:rPr>
        <w:t>této smlouvy. V případě, že Zhotovitel náklady na dokončení odstranění reklamované vady neuhradí, uspokojí Objednatel své finanční nároky z poskytnutého zajišťovacího finančního instrumentu.</w:t>
      </w:r>
    </w:p>
    <w:p w14:paraId="2E1DA0BC" w14:textId="51DBBD32" w:rsidR="00D76D80" w:rsidRDefault="00D76D80" w:rsidP="00D10637">
      <w:pPr>
        <w:pStyle w:val="Odstavecseseznamem"/>
        <w:widowControl w:val="0"/>
        <w:numPr>
          <w:ilvl w:val="2"/>
          <w:numId w:val="32"/>
        </w:numPr>
        <w:spacing w:before="60"/>
        <w:ind w:left="1701" w:hanging="1003"/>
        <w:jc w:val="both"/>
        <w:rPr>
          <w:rFonts w:ascii="Cambria" w:hAnsi="Cambria" w:cs="Arial"/>
          <w:snapToGrid w:val="0"/>
          <w:sz w:val="22"/>
          <w:szCs w:val="22"/>
        </w:rPr>
      </w:pPr>
      <w:r w:rsidRPr="0071463A">
        <w:rPr>
          <w:rFonts w:ascii="Cambria" w:hAnsi="Cambria" w:cs="Arial"/>
          <w:snapToGrid w:val="0"/>
          <w:sz w:val="22"/>
          <w:szCs w:val="22"/>
        </w:rPr>
        <w:t>O odstranění reklamované vady sepíše Objednatel protokol, ve kterém potvrdí převzetí dokončených prací na odstranění vady a odstranění vady nebo uvede důvody, pro které odmítá opravu převzít.</w:t>
      </w:r>
    </w:p>
    <w:p w14:paraId="04B1F898" w14:textId="77777777" w:rsidR="0061312F" w:rsidRPr="0071463A" w:rsidRDefault="0061312F" w:rsidP="0061312F">
      <w:pPr>
        <w:pStyle w:val="Odstavecseseznamem"/>
        <w:widowControl w:val="0"/>
        <w:spacing w:before="60"/>
        <w:ind w:left="1701"/>
        <w:jc w:val="both"/>
        <w:rPr>
          <w:rFonts w:ascii="Cambria" w:hAnsi="Cambria" w:cs="Arial"/>
          <w:snapToGrid w:val="0"/>
          <w:sz w:val="22"/>
          <w:szCs w:val="22"/>
        </w:rPr>
      </w:pPr>
    </w:p>
    <w:p w14:paraId="41AC1474" w14:textId="13F43F1A" w:rsidR="00D76D80" w:rsidRPr="0071463A" w:rsidRDefault="00D76D80" w:rsidP="00D10637">
      <w:pPr>
        <w:pStyle w:val="Odstavecseseznamem"/>
        <w:widowControl w:val="0"/>
        <w:numPr>
          <w:ilvl w:val="1"/>
          <w:numId w:val="32"/>
        </w:numPr>
        <w:spacing w:before="120"/>
        <w:jc w:val="both"/>
        <w:rPr>
          <w:rFonts w:ascii="Cambria" w:hAnsi="Cambria" w:cs="Arial"/>
          <w:b/>
          <w:bCs/>
          <w:sz w:val="22"/>
          <w:szCs w:val="22"/>
        </w:rPr>
      </w:pPr>
      <w:r w:rsidRPr="0071463A">
        <w:rPr>
          <w:rFonts w:ascii="Cambria" w:hAnsi="Cambria" w:cs="Arial"/>
          <w:b/>
          <w:bCs/>
          <w:sz w:val="22"/>
          <w:szCs w:val="22"/>
        </w:rPr>
        <w:t>Poskytnutí slevy</w:t>
      </w:r>
    </w:p>
    <w:p w14:paraId="01997CE9" w14:textId="5570BA0D" w:rsidR="00D76D80" w:rsidRPr="00DC1542" w:rsidRDefault="00D76D80" w:rsidP="00D76D80">
      <w:pPr>
        <w:widowControl w:val="0"/>
        <w:spacing w:before="60"/>
        <w:ind w:left="709"/>
        <w:jc w:val="both"/>
        <w:rPr>
          <w:rFonts w:ascii="Cambria" w:hAnsi="Cambria"/>
        </w:rPr>
      </w:pPr>
      <w:r w:rsidRPr="00DC1542">
        <w:rPr>
          <w:rFonts w:ascii="Cambria" w:hAnsi="Cambria"/>
        </w:rP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w:t>
      </w:r>
      <w:r w:rsidR="0061312F" w:rsidRPr="00DC1542">
        <w:rPr>
          <w:rFonts w:ascii="Cambria" w:hAnsi="Cambria"/>
        </w:rPr>
        <w:t>14</w:t>
      </w:r>
      <w:r w:rsidRPr="00DC1542">
        <w:rPr>
          <w:rFonts w:ascii="Cambria" w:hAnsi="Cambria"/>
        </w:rP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14:paraId="7859B728" w14:textId="3AAC3D4C" w:rsidR="00D76D80" w:rsidRPr="0071463A" w:rsidRDefault="00D76D80" w:rsidP="00D10637">
      <w:pPr>
        <w:pStyle w:val="Odstavecseseznamem"/>
        <w:widowControl w:val="0"/>
        <w:numPr>
          <w:ilvl w:val="1"/>
          <w:numId w:val="32"/>
        </w:numPr>
        <w:spacing w:before="120"/>
        <w:jc w:val="both"/>
        <w:rPr>
          <w:rFonts w:ascii="Cambria" w:hAnsi="Cambria" w:cs="Arial"/>
          <w:sz w:val="22"/>
          <w:szCs w:val="22"/>
        </w:rPr>
      </w:pPr>
      <w:r w:rsidRPr="0071463A">
        <w:rPr>
          <w:rFonts w:ascii="Cambria" w:hAnsi="Cambria" w:cs="Arial"/>
          <w:sz w:val="22"/>
          <w:szCs w:val="22"/>
        </w:rPr>
        <w:t xml:space="preserve">V dalším platí ustanovení §§ </w:t>
      </w:r>
      <w:r w:rsidR="0005162F" w:rsidRPr="0071463A">
        <w:rPr>
          <w:rFonts w:ascii="Cambria" w:hAnsi="Cambria" w:cs="Arial"/>
          <w:sz w:val="22"/>
          <w:szCs w:val="22"/>
        </w:rPr>
        <w:t>2113–2117</w:t>
      </w:r>
      <w:r w:rsidRPr="0071463A">
        <w:rPr>
          <w:rFonts w:ascii="Cambria" w:hAnsi="Cambria" w:cs="Arial"/>
          <w:sz w:val="22"/>
          <w:szCs w:val="22"/>
        </w:rPr>
        <w:t xml:space="preserve"> a §§ </w:t>
      </w:r>
      <w:r w:rsidR="0061312F" w:rsidRPr="0071463A">
        <w:rPr>
          <w:rFonts w:ascii="Cambria" w:hAnsi="Cambria" w:cs="Arial"/>
          <w:sz w:val="22"/>
          <w:szCs w:val="22"/>
        </w:rPr>
        <w:t>2629–2636</w:t>
      </w:r>
      <w:r w:rsidRPr="0071463A">
        <w:rPr>
          <w:rFonts w:ascii="Cambria" w:hAnsi="Cambria" w:cs="Arial"/>
          <w:sz w:val="22"/>
          <w:szCs w:val="22"/>
        </w:rPr>
        <w:t xml:space="preserve"> občanského zákoníku.</w:t>
      </w:r>
    </w:p>
    <w:p w14:paraId="24D4626F" w14:textId="77777777" w:rsidR="00D76D80" w:rsidRPr="00DC1542" w:rsidRDefault="00D76D80"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t>Článek X</w:t>
      </w:r>
      <w:r w:rsidR="00106CEF" w:rsidRPr="00DC1542">
        <w:rPr>
          <w:rFonts w:ascii="Cambria" w:hAnsi="Cambria" w:cs="Arial"/>
          <w:b/>
          <w:sz w:val="22"/>
          <w:szCs w:val="22"/>
        </w:rPr>
        <w:t>I</w:t>
      </w:r>
      <w:r w:rsidRPr="00DC1542">
        <w:rPr>
          <w:rFonts w:ascii="Cambria" w:hAnsi="Cambria" w:cs="Arial"/>
          <w:b/>
          <w:sz w:val="22"/>
          <w:szCs w:val="22"/>
        </w:rPr>
        <w:t>V. Smluvní pokuty</w:t>
      </w:r>
    </w:p>
    <w:p w14:paraId="02D106BB" w14:textId="5DF322CC" w:rsidR="00D76D80" w:rsidRPr="00D377F9"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Při prodlení </w:t>
      </w:r>
      <w:r w:rsidRPr="00750E86">
        <w:rPr>
          <w:rFonts w:ascii="Cambria" w:hAnsi="Cambria" w:cs="Arial"/>
          <w:sz w:val="22"/>
          <w:szCs w:val="22"/>
        </w:rPr>
        <w:t>zhotovitele se splněním jeho závazku v termínu sjednaném smluvními stranami v odstavci 2.</w:t>
      </w:r>
      <w:r w:rsidR="00E00F6E" w:rsidRPr="00D377F9">
        <w:rPr>
          <w:rFonts w:ascii="Cambria" w:hAnsi="Cambria" w:cs="Arial"/>
          <w:sz w:val="22"/>
          <w:szCs w:val="22"/>
        </w:rPr>
        <w:t>3</w:t>
      </w:r>
      <w:r w:rsidRPr="005852FF">
        <w:rPr>
          <w:rFonts w:ascii="Cambria" w:hAnsi="Cambria" w:cs="Arial"/>
          <w:sz w:val="22"/>
          <w:szCs w:val="22"/>
        </w:rPr>
        <w:t>.</w:t>
      </w:r>
      <w:r w:rsidR="002A78D9" w:rsidRPr="005852FF">
        <w:rPr>
          <w:rFonts w:ascii="Cambria" w:hAnsi="Cambria" w:cs="Arial"/>
          <w:sz w:val="22"/>
          <w:szCs w:val="22"/>
        </w:rPr>
        <w:t>2</w:t>
      </w:r>
      <w:r w:rsidRPr="00941566">
        <w:rPr>
          <w:rFonts w:ascii="Cambria" w:hAnsi="Cambria" w:cs="Arial"/>
          <w:sz w:val="22"/>
          <w:szCs w:val="22"/>
        </w:rPr>
        <w:t>. této smlouvy</w:t>
      </w:r>
      <w:r w:rsidR="00E00F6E" w:rsidRPr="00941566">
        <w:rPr>
          <w:rFonts w:ascii="Cambria" w:hAnsi="Cambria" w:cs="Arial"/>
          <w:sz w:val="22"/>
          <w:szCs w:val="22"/>
        </w:rPr>
        <w:t xml:space="preserve"> (</w:t>
      </w:r>
      <w:r w:rsidR="00E00F6E" w:rsidRPr="00941566">
        <w:rPr>
          <w:rFonts w:ascii="Cambria" w:hAnsi="Cambria" w:cs="Arial"/>
          <w:bCs/>
          <w:snapToGrid w:val="0"/>
          <w:sz w:val="22"/>
          <w:szCs w:val="22"/>
        </w:rPr>
        <w:t>řádné ukončení a předání díla)</w:t>
      </w:r>
      <w:r w:rsidRPr="00941566">
        <w:rPr>
          <w:rFonts w:ascii="Cambria" w:hAnsi="Cambria" w:cs="Arial"/>
          <w:sz w:val="22"/>
          <w:szCs w:val="22"/>
        </w:rPr>
        <w:t xml:space="preserve"> je Zhotovitel povinen zaplatit objednateli smluvní pokutu ve výši </w:t>
      </w:r>
      <w:r w:rsidR="002A78D9" w:rsidRPr="003D1C61">
        <w:rPr>
          <w:rFonts w:ascii="Cambria" w:hAnsi="Cambria" w:cs="Arial"/>
          <w:sz w:val="22"/>
          <w:szCs w:val="22"/>
        </w:rPr>
        <w:t>0,</w:t>
      </w:r>
      <w:r w:rsidR="00F23F24" w:rsidRPr="003D1C61">
        <w:rPr>
          <w:rFonts w:ascii="Cambria" w:hAnsi="Cambria" w:cs="Arial"/>
          <w:sz w:val="22"/>
          <w:szCs w:val="22"/>
        </w:rPr>
        <w:t>05</w:t>
      </w:r>
      <w:r w:rsidR="00F06B0E" w:rsidRPr="003D1C61">
        <w:rPr>
          <w:rFonts w:ascii="Cambria" w:hAnsi="Cambria" w:cs="Arial"/>
          <w:sz w:val="22"/>
          <w:szCs w:val="22"/>
        </w:rPr>
        <w:t xml:space="preserve"> </w:t>
      </w:r>
      <w:r w:rsidR="002A78D9" w:rsidRPr="003D1C61">
        <w:rPr>
          <w:rFonts w:ascii="Cambria" w:hAnsi="Cambria" w:cs="Arial"/>
          <w:sz w:val="22"/>
          <w:szCs w:val="22"/>
        </w:rPr>
        <w:t>% z ceny díla</w:t>
      </w:r>
      <w:r w:rsidRPr="00750E86">
        <w:rPr>
          <w:rFonts w:ascii="Cambria" w:hAnsi="Cambria" w:cs="Arial"/>
          <w:sz w:val="22"/>
          <w:szCs w:val="22"/>
        </w:rPr>
        <w:t xml:space="preserve"> za každý i započatý den prodlení.</w:t>
      </w:r>
    </w:p>
    <w:p w14:paraId="27FBF593" w14:textId="0E3D8A2D" w:rsidR="00D76D80" w:rsidRPr="00D377F9"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 xml:space="preserve">Při prodlení zhotovitele </w:t>
      </w:r>
      <w:r w:rsidR="007A7A84" w:rsidRPr="00941566">
        <w:rPr>
          <w:rFonts w:ascii="Cambria" w:hAnsi="Cambria" w:cs="Arial"/>
          <w:sz w:val="22"/>
          <w:szCs w:val="22"/>
        </w:rPr>
        <w:t xml:space="preserve">s odstraněním vad, které jsou obsaženy v soupisu vad a nedodělků, který je součástí protokolu o předání a převzetí díla </w:t>
      </w:r>
      <w:r w:rsidRPr="00941566">
        <w:rPr>
          <w:rFonts w:ascii="Cambria" w:hAnsi="Cambria" w:cs="Arial"/>
          <w:sz w:val="22"/>
          <w:szCs w:val="22"/>
        </w:rPr>
        <w:t xml:space="preserve">je Zhotovitel povinen zaplatit objednateli smluvní pokutu ve výši </w:t>
      </w:r>
      <w:r w:rsidR="00743E08" w:rsidRPr="003D1C61">
        <w:rPr>
          <w:rFonts w:ascii="Cambria" w:hAnsi="Cambria" w:cs="Arial"/>
          <w:sz w:val="22"/>
          <w:szCs w:val="22"/>
        </w:rPr>
        <w:t>10.000, -</w:t>
      </w:r>
      <w:r w:rsidRPr="003D1C61">
        <w:rPr>
          <w:rFonts w:ascii="Cambria" w:hAnsi="Cambria" w:cs="Arial"/>
          <w:sz w:val="22"/>
          <w:szCs w:val="22"/>
        </w:rPr>
        <w:t xml:space="preserve"> Kč</w:t>
      </w:r>
      <w:r w:rsidRPr="00750E86">
        <w:rPr>
          <w:rFonts w:ascii="Cambria" w:hAnsi="Cambria" w:cs="Arial"/>
          <w:sz w:val="22"/>
          <w:szCs w:val="22"/>
        </w:rPr>
        <w:t xml:space="preserve"> za každý </w:t>
      </w:r>
      <w:r w:rsidR="007A7A84" w:rsidRPr="00750E86">
        <w:rPr>
          <w:rFonts w:ascii="Cambria" w:hAnsi="Cambria" w:cs="Arial"/>
          <w:sz w:val="22"/>
          <w:szCs w:val="22"/>
        </w:rPr>
        <w:t xml:space="preserve">i započatý </w:t>
      </w:r>
      <w:r w:rsidRPr="00750E86">
        <w:rPr>
          <w:rFonts w:ascii="Cambria" w:hAnsi="Cambria" w:cs="Arial"/>
          <w:sz w:val="22"/>
          <w:szCs w:val="22"/>
        </w:rPr>
        <w:t xml:space="preserve">den prodlení. </w:t>
      </w:r>
    </w:p>
    <w:p w14:paraId="0808C061" w14:textId="11F8838F" w:rsidR="00D76D80" w:rsidRPr="00941566"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D377F9">
        <w:rPr>
          <w:rFonts w:ascii="Cambria" w:hAnsi="Cambria" w:cs="Arial"/>
          <w:sz w:val="22"/>
          <w:szCs w:val="22"/>
        </w:rPr>
        <w:t xml:space="preserve">V případě prodlení Zhotovitele s nástupem na odstranění reklamovaných vad v záruční době je Zhotovitel povinen zaplatit objednateli smluvní pokutu ve výši </w:t>
      </w:r>
      <w:r w:rsidR="00743E08" w:rsidRPr="003D1C61">
        <w:rPr>
          <w:rFonts w:ascii="Cambria" w:hAnsi="Cambria" w:cs="Arial"/>
          <w:sz w:val="22"/>
          <w:szCs w:val="22"/>
        </w:rPr>
        <w:t>10.000, -</w:t>
      </w:r>
      <w:r w:rsidRPr="003D1C61">
        <w:rPr>
          <w:rFonts w:ascii="Cambria" w:hAnsi="Cambria" w:cs="Arial"/>
          <w:sz w:val="22"/>
          <w:szCs w:val="22"/>
        </w:rPr>
        <w:t xml:space="preserve"> Kč</w:t>
      </w:r>
      <w:r w:rsidRPr="00750E86">
        <w:rPr>
          <w:rFonts w:ascii="Cambria" w:hAnsi="Cambria" w:cs="Arial"/>
          <w:sz w:val="22"/>
          <w:szCs w:val="22"/>
        </w:rPr>
        <w:t xml:space="preserve"> za každý případ a kalendářní den prodlení. Stejnou</w:t>
      </w:r>
      <w:r w:rsidRPr="00D377F9">
        <w:rPr>
          <w:rFonts w:ascii="Cambria" w:hAnsi="Cambria" w:cs="Arial"/>
          <w:sz w:val="22"/>
          <w:szCs w:val="22"/>
        </w:rPr>
        <w:t xml:space="preserve"> smluvní pokutu je Zhotovitel povinen zaplati</w:t>
      </w:r>
      <w:r w:rsidR="00641365" w:rsidRPr="00941566">
        <w:rPr>
          <w:rFonts w:ascii="Cambria" w:hAnsi="Cambria" w:cs="Arial"/>
          <w:sz w:val="22"/>
          <w:szCs w:val="22"/>
        </w:rPr>
        <w:t>t</w:t>
      </w:r>
      <w:r w:rsidRPr="00941566">
        <w:rPr>
          <w:rFonts w:ascii="Cambria" w:hAnsi="Cambria" w:cs="Arial"/>
          <w:sz w:val="22"/>
          <w:szCs w:val="22"/>
        </w:rPr>
        <w:t xml:space="preserve"> je-li v prodlení s plněním sjednaného termínu odstranění reklamovaných vad v záruční době, a to za každý případ a kalendářní den prodlení. </w:t>
      </w:r>
    </w:p>
    <w:p w14:paraId="48611DC3" w14:textId="470EE7EE" w:rsidR="0046596B" w:rsidRPr="00941566" w:rsidRDefault="0046596B" w:rsidP="0046596B">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 xml:space="preserve">V případě prodlení Zhotovitele s nástupem na odstranění havarijních vad v záruční době je Zhotovitel povinen zaplatit objednateli smluvní pokutu ve výši </w:t>
      </w:r>
      <w:r w:rsidRPr="003D1C61">
        <w:rPr>
          <w:rFonts w:ascii="Cambria" w:hAnsi="Cambria" w:cs="Arial"/>
          <w:sz w:val="22"/>
          <w:szCs w:val="22"/>
        </w:rPr>
        <w:t>5.000, - Kč</w:t>
      </w:r>
      <w:r w:rsidRPr="00750E86">
        <w:rPr>
          <w:rFonts w:ascii="Cambria" w:hAnsi="Cambria" w:cs="Arial"/>
          <w:sz w:val="22"/>
          <w:szCs w:val="22"/>
        </w:rPr>
        <w:t xml:space="preserve"> za každý případ a</w:t>
      </w:r>
      <w:r w:rsidRPr="00D377F9">
        <w:rPr>
          <w:rFonts w:ascii="Cambria" w:hAnsi="Cambria" w:cs="Arial"/>
          <w:sz w:val="22"/>
          <w:szCs w:val="22"/>
        </w:rPr>
        <w:t xml:space="preserve"> hodinu</w:t>
      </w:r>
      <w:r w:rsidRPr="005852FF">
        <w:rPr>
          <w:rFonts w:ascii="Cambria" w:hAnsi="Cambria" w:cs="Arial"/>
          <w:sz w:val="22"/>
          <w:szCs w:val="22"/>
        </w:rPr>
        <w:t xml:space="preserve">. </w:t>
      </w:r>
      <w:r w:rsidR="001F1297" w:rsidRPr="005852FF">
        <w:rPr>
          <w:rFonts w:ascii="Cambria" w:hAnsi="Cambria" w:cs="Arial"/>
          <w:sz w:val="22"/>
          <w:szCs w:val="22"/>
        </w:rPr>
        <w:t>Současně bude zhotoviteli vyčíslena náhrada za vyvolaná dopravní opatření (náhradní doprava, apod.)</w:t>
      </w:r>
    </w:p>
    <w:p w14:paraId="52C907A7" w14:textId="429EB698" w:rsidR="00D76D80" w:rsidRPr="00750E86"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 xml:space="preserve">V případě, že stavební deník nebude přístupný na stavbě v pracovní době Objednateli, zaplatí Zhotovitel Objednateli smluvní pokutu ve výši </w:t>
      </w:r>
      <w:r w:rsidR="00144A83" w:rsidRPr="003D1C61">
        <w:rPr>
          <w:rFonts w:ascii="Cambria" w:hAnsi="Cambria" w:cs="Arial"/>
          <w:sz w:val="22"/>
          <w:szCs w:val="22"/>
        </w:rPr>
        <w:t>5.000, -</w:t>
      </w:r>
      <w:r w:rsidRPr="003D1C61">
        <w:rPr>
          <w:rFonts w:ascii="Cambria" w:hAnsi="Cambria" w:cs="Arial"/>
          <w:sz w:val="22"/>
          <w:szCs w:val="22"/>
        </w:rPr>
        <w:t xml:space="preserve"> Kč</w:t>
      </w:r>
      <w:r w:rsidRPr="00750E86">
        <w:rPr>
          <w:rFonts w:ascii="Cambria" w:hAnsi="Cambria" w:cs="Arial"/>
          <w:sz w:val="22"/>
          <w:szCs w:val="22"/>
        </w:rPr>
        <w:t xml:space="preserve"> za každý zjištěný případ.</w:t>
      </w:r>
    </w:p>
    <w:p w14:paraId="05377746" w14:textId="6380651A" w:rsidR="00D76D80" w:rsidRPr="00941566"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D377F9">
        <w:rPr>
          <w:rFonts w:ascii="Cambria" w:hAnsi="Cambria" w:cs="Arial"/>
          <w:sz w:val="22"/>
          <w:szCs w:val="22"/>
        </w:rPr>
        <w:t xml:space="preserve">V případě, že Zhotovitel poruší bezpečnostní předpisy při realizaci stavby, zaplatí Objednateli smluvní </w:t>
      </w:r>
      <w:r w:rsidRPr="00941566">
        <w:rPr>
          <w:rFonts w:ascii="Cambria" w:hAnsi="Cambria" w:cs="Arial"/>
          <w:sz w:val="22"/>
          <w:szCs w:val="22"/>
        </w:rPr>
        <w:t>pokut</w:t>
      </w:r>
      <w:r w:rsidR="00F23F24" w:rsidRPr="00941566">
        <w:rPr>
          <w:rFonts w:ascii="Cambria" w:hAnsi="Cambria" w:cs="Arial"/>
          <w:sz w:val="22"/>
          <w:szCs w:val="22"/>
        </w:rPr>
        <w:t xml:space="preserve">y dle přílohy č. </w:t>
      </w:r>
      <w:r w:rsidR="003629A1" w:rsidRPr="00941566">
        <w:rPr>
          <w:rFonts w:ascii="Cambria" w:hAnsi="Cambria" w:cs="Arial"/>
          <w:sz w:val="22"/>
          <w:szCs w:val="22"/>
        </w:rPr>
        <w:t>5 této smlouvy</w:t>
      </w:r>
      <w:r w:rsidR="00F23F24" w:rsidRPr="00941566">
        <w:rPr>
          <w:rFonts w:ascii="Cambria" w:hAnsi="Cambria" w:cs="Arial"/>
          <w:sz w:val="22"/>
          <w:szCs w:val="22"/>
        </w:rPr>
        <w:t xml:space="preserve"> „Smluvní pokuty – porušení pře</w:t>
      </w:r>
      <w:r w:rsidR="003629A1" w:rsidRPr="00941566">
        <w:rPr>
          <w:rFonts w:ascii="Cambria" w:hAnsi="Cambria" w:cs="Arial"/>
          <w:sz w:val="22"/>
          <w:szCs w:val="22"/>
        </w:rPr>
        <w:t>dpisů BOZP“</w:t>
      </w:r>
      <w:r w:rsidR="00F23F24" w:rsidRPr="00941566">
        <w:rPr>
          <w:rFonts w:ascii="Cambria" w:hAnsi="Cambria" w:cs="Arial"/>
          <w:sz w:val="22"/>
          <w:szCs w:val="22"/>
        </w:rPr>
        <w:t xml:space="preserve">, a to </w:t>
      </w:r>
      <w:r w:rsidRPr="00941566">
        <w:rPr>
          <w:rFonts w:ascii="Cambria" w:hAnsi="Cambria" w:cs="Arial"/>
          <w:sz w:val="22"/>
          <w:szCs w:val="22"/>
        </w:rPr>
        <w:t xml:space="preserve">za každý zjištěný případ porušení, jedná-li se o časové porušení tak za každý i započatý den prodlení. </w:t>
      </w:r>
    </w:p>
    <w:p w14:paraId="3BE77798" w14:textId="30A48B9E" w:rsidR="00D76D80" w:rsidRPr="00D377F9"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 xml:space="preserve">V případě, že Zhotovitel bude v prodlení s plněním svých závazků, jejichž termíny byly </w:t>
      </w:r>
      <w:r w:rsidRPr="00941566">
        <w:rPr>
          <w:rFonts w:ascii="Cambria" w:hAnsi="Cambria" w:cs="Arial"/>
          <w:sz w:val="22"/>
          <w:szCs w:val="22"/>
        </w:rPr>
        <w:lastRenderedPageBreak/>
        <w:t>sjednané s Objednatelem v průběhu provádění díla ve stavebním deníku, v zápisech z kontrolních dnů nebo v jiných písemných dokumentech vyhotovených mezi Zhotovitelem a Objednatelem</w:t>
      </w:r>
      <w:r w:rsidR="00144A83" w:rsidRPr="00941566">
        <w:rPr>
          <w:rFonts w:ascii="Cambria" w:hAnsi="Cambria" w:cs="Arial"/>
          <w:sz w:val="22"/>
          <w:szCs w:val="22"/>
        </w:rPr>
        <w:t>,</w:t>
      </w:r>
      <w:r w:rsidRPr="00941566">
        <w:rPr>
          <w:rFonts w:ascii="Cambria" w:hAnsi="Cambria" w:cs="Arial"/>
          <w:sz w:val="22"/>
          <w:szCs w:val="22"/>
        </w:rPr>
        <w:t xml:space="preserve"> zaplatí Objednateli smluvní pokutu ve výši </w:t>
      </w:r>
      <w:r w:rsidR="00980FBA" w:rsidRPr="003D1C61">
        <w:rPr>
          <w:rFonts w:ascii="Cambria" w:hAnsi="Cambria" w:cs="Arial"/>
          <w:sz w:val="22"/>
          <w:szCs w:val="22"/>
        </w:rPr>
        <w:t>5</w:t>
      </w:r>
      <w:r w:rsidRPr="003D1C61">
        <w:rPr>
          <w:rFonts w:ascii="Cambria" w:hAnsi="Cambria" w:cs="Arial"/>
          <w:sz w:val="22"/>
          <w:szCs w:val="22"/>
        </w:rPr>
        <w:t>.000,- Kč</w:t>
      </w:r>
      <w:r w:rsidRPr="00750E86">
        <w:rPr>
          <w:rFonts w:ascii="Cambria" w:hAnsi="Cambria" w:cs="Arial"/>
          <w:sz w:val="22"/>
          <w:szCs w:val="22"/>
        </w:rPr>
        <w:t xml:space="preserve"> za každý případ a každý den prodlení. </w:t>
      </w:r>
    </w:p>
    <w:p w14:paraId="39E3E0C7" w14:textId="3643EF41" w:rsidR="00D76D80" w:rsidRPr="00941566"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 xml:space="preserve">Smluvní pokutou </w:t>
      </w:r>
      <w:r w:rsidR="00980FBA" w:rsidRPr="00941566">
        <w:rPr>
          <w:rFonts w:ascii="Cambria" w:hAnsi="Cambria" w:cs="Arial"/>
          <w:sz w:val="22"/>
          <w:szCs w:val="22"/>
        </w:rPr>
        <w:t>není</w:t>
      </w:r>
      <w:r w:rsidRPr="00941566">
        <w:rPr>
          <w:rFonts w:ascii="Cambria" w:hAnsi="Cambria" w:cs="Arial"/>
          <w:sz w:val="22"/>
          <w:szCs w:val="22"/>
        </w:rPr>
        <w:t xml:space="preserve"> jakkoliv dotčeno právo na náhradu škody z téhož titulu. Smluvní pokuta je splatná prvního dne poté, kdy došlo k porušení jí zajišťované povinnosti.</w:t>
      </w:r>
    </w:p>
    <w:p w14:paraId="763314F8" w14:textId="423B7165" w:rsidR="00D76D80" w:rsidRPr="00DC1542"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941566">
        <w:rPr>
          <w:rFonts w:ascii="Cambria" w:hAnsi="Cambria" w:cs="Arial"/>
          <w:sz w:val="22"/>
          <w:szCs w:val="22"/>
        </w:rPr>
        <w:t>Pokud závazek provést dílo zanikne řádným ukončením díla, nezaniká nárok na smluvní</w:t>
      </w:r>
      <w:r w:rsidRPr="00DC1542">
        <w:rPr>
          <w:rFonts w:ascii="Cambria" w:hAnsi="Cambria" w:cs="Arial"/>
          <w:sz w:val="22"/>
          <w:szCs w:val="22"/>
        </w:rPr>
        <w:t xml:space="preserve"> pokutu, která souvisí s dřívějším porušením povinností.</w:t>
      </w:r>
    </w:p>
    <w:p w14:paraId="20B876C4" w14:textId="7D79FA3E" w:rsidR="00D76D80" w:rsidRPr="00711D0C"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711D0C">
        <w:rPr>
          <w:rFonts w:ascii="Cambria" w:hAnsi="Cambria" w:cs="Arial"/>
          <w:sz w:val="22"/>
          <w:szCs w:val="22"/>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5FB0FCAA" w14:textId="4B821276" w:rsidR="00D76D80" w:rsidRPr="00DC1542" w:rsidRDefault="00D76D80" w:rsidP="00D10637">
      <w:pPr>
        <w:pStyle w:val="Import5"/>
        <w:widowControl w:val="0"/>
        <w:numPr>
          <w:ilvl w:val="1"/>
          <w:numId w:val="34"/>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Objednatel je oprávněn započíst smluvní pokuty proti pohledávce Zhotovitele. Zhotovitel není oprávněn jednostranně započíst pohledávky proti pohledávkám Objednatele.</w:t>
      </w:r>
    </w:p>
    <w:p w14:paraId="23DA0031" w14:textId="77777777" w:rsidR="007D0D0E" w:rsidRPr="00DC1542" w:rsidRDefault="007D0D0E" w:rsidP="00D76D80">
      <w:pPr>
        <w:pStyle w:val="Import5"/>
        <w:widowControl w:val="0"/>
        <w:tabs>
          <w:tab w:val="clear" w:pos="720"/>
        </w:tabs>
        <w:suppressAutoHyphens w:val="0"/>
        <w:spacing w:before="120" w:line="240" w:lineRule="auto"/>
        <w:ind w:left="709" w:hanging="709"/>
        <w:jc w:val="both"/>
        <w:rPr>
          <w:rFonts w:ascii="Cambria" w:hAnsi="Cambria" w:cs="Arial"/>
          <w:sz w:val="22"/>
          <w:szCs w:val="22"/>
        </w:rPr>
      </w:pPr>
    </w:p>
    <w:p w14:paraId="7D4629FE" w14:textId="77777777" w:rsidR="00D76D80" w:rsidRPr="00DC1542" w:rsidRDefault="00D76D80" w:rsidP="008E0537">
      <w:pPr>
        <w:pStyle w:val="Import8"/>
        <w:widowControl w:val="0"/>
        <w:tabs>
          <w:tab w:val="clear" w:pos="720"/>
          <w:tab w:val="clear" w:pos="2448"/>
          <w:tab w:val="left" w:pos="0"/>
        </w:tabs>
        <w:suppressAutoHyphens w:val="0"/>
        <w:spacing w:before="360" w:line="240" w:lineRule="auto"/>
        <w:ind w:left="0" w:hanging="1417"/>
        <w:jc w:val="center"/>
        <w:rPr>
          <w:rFonts w:ascii="Cambria" w:hAnsi="Cambria" w:cs="Arial"/>
          <w:b/>
          <w:sz w:val="22"/>
          <w:szCs w:val="22"/>
        </w:rPr>
      </w:pPr>
      <w:r w:rsidRPr="00DC1542">
        <w:rPr>
          <w:rFonts w:ascii="Cambria" w:hAnsi="Cambria" w:cs="Arial"/>
          <w:b/>
          <w:sz w:val="22"/>
          <w:szCs w:val="22"/>
        </w:rPr>
        <w:t>Článek XV. Odstoupení od smlouvy</w:t>
      </w:r>
    </w:p>
    <w:p w14:paraId="07C5FF72" w14:textId="4193ADF1"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7A7A84" w:rsidRPr="00DC1542">
        <w:rPr>
          <w:rFonts w:ascii="Cambria" w:hAnsi="Cambria" w:cs="Arial"/>
          <w:sz w:val="22"/>
          <w:szCs w:val="22"/>
        </w:rPr>
        <w:t xml:space="preserve"> Za podstatné porušení povinností na straně zhotovitele se považuje také prodlení zhotovitele s plněním kterékoliv jeho povinností dle této smlouvy delší než 14 kalendářních dní nebo nesplnění povinnosti zhotovitelem dle této smlouvy přes výzvu objednatele v přiměřené lhůtě v této výzvě stanovené. </w:t>
      </w:r>
    </w:p>
    <w:p w14:paraId="51E569CB" w14:textId="014FF187"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Strana může od smlouvy odstoupit bez zbytečného odkladu poté, co z chování druhé strany nepochybně vyplyne, že poruší smlouvu podstatným způsobem, a nedá-li na výzvu oprávněné strany přiměřenou jistotu.</w:t>
      </w:r>
    </w:p>
    <w:p w14:paraId="69185F1E" w14:textId="72F17645"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Jakmile strana oprávněná odstoupit od smlouvy oznámí druhé straně, že od smlouvy odstupuje, nebo že na smlouvě setrvává, nemůže volbu již sama změnit.</w:t>
      </w:r>
    </w:p>
    <w:p w14:paraId="670601F3" w14:textId="3453380B"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Mohla-li strana odstoupit od smlouvy pro podstatné porušení smluvní povinnosti a nevyužila své právo, nebrání jí to odstoupit od smlouvy později s odkazem na obdobné jednání druhé strany.</w:t>
      </w:r>
    </w:p>
    <w:p w14:paraId="6C85B160" w14:textId="7799D07D"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Odstoupením od smlouvy se závazek zrušuje od počátku.</w:t>
      </w:r>
    </w:p>
    <w:p w14:paraId="5FF29181" w14:textId="62E04B16"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Plnil-li dlužník zčásti, může věřitel od smlouvy odstoupit jen ohledně nesplněného zbytku plnění. Nemá-li však částečné plnění pro věřitele význam, může věřitel od smlouvy odstoupit ohledně celého plnění.</w:t>
      </w:r>
    </w:p>
    <w:p w14:paraId="77C4F5C6" w14:textId="51AD789D"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5A15AD0E" w14:textId="06F8EEEA"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Odstoupením od smlouvy zanikají v rozsahu jeho účinků práva a povinnosti stran. Tím nejsou dotčena práva třetích osob nabytá v dobré víře.</w:t>
      </w:r>
    </w:p>
    <w:p w14:paraId="0C9CE34E" w14:textId="16F22C40" w:rsidR="00D76D80" w:rsidRPr="00DC1542" w:rsidRDefault="00D76D80" w:rsidP="00D10637">
      <w:pPr>
        <w:pStyle w:val="Import5"/>
        <w:widowControl w:val="0"/>
        <w:numPr>
          <w:ilvl w:val="1"/>
          <w:numId w:val="35"/>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79C8EC6B" w14:textId="77777777" w:rsidR="00D76D80" w:rsidRPr="00DC1542" w:rsidRDefault="00106CEF" w:rsidP="00D76D80">
      <w:pPr>
        <w:pStyle w:val="Import8"/>
        <w:widowControl w:val="0"/>
        <w:suppressAutoHyphens w:val="0"/>
        <w:spacing w:before="360" w:line="240" w:lineRule="auto"/>
        <w:ind w:left="3890" w:hanging="3890"/>
        <w:jc w:val="center"/>
        <w:rPr>
          <w:rFonts w:ascii="Cambria" w:hAnsi="Cambria" w:cs="Arial"/>
          <w:b/>
          <w:sz w:val="22"/>
          <w:szCs w:val="22"/>
        </w:rPr>
      </w:pPr>
      <w:r w:rsidRPr="00DC1542">
        <w:rPr>
          <w:rFonts w:ascii="Cambria" w:hAnsi="Cambria" w:cs="Arial"/>
          <w:b/>
          <w:sz w:val="22"/>
          <w:szCs w:val="22"/>
        </w:rPr>
        <w:lastRenderedPageBreak/>
        <w:t>Článek XVI</w:t>
      </w:r>
      <w:r w:rsidR="00D76D80" w:rsidRPr="00DC1542">
        <w:rPr>
          <w:rFonts w:ascii="Cambria" w:hAnsi="Cambria" w:cs="Arial"/>
          <w:b/>
          <w:sz w:val="22"/>
          <w:szCs w:val="22"/>
        </w:rPr>
        <w:t>. Ochrana informací</w:t>
      </w:r>
    </w:p>
    <w:p w14:paraId="2C22B0D8" w14:textId="02EE3CDB" w:rsidR="00D76D80" w:rsidRPr="00DC1542" w:rsidRDefault="00D76D80" w:rsidP="00D10637">
      <w:pPr>
        <w:pStyle w:val="Import5"/>
        <w:widowControl w:val="0"/>
        <w:numPr>
          <w:ilvl w:val="1"/>
          <w:numId w:val="36"/>
        </w:numPr>
        <w:suppressAutoHyphens w:val="0"/>
        <w:spacing w:before="120" w:line="240" w:lineRule="auto"/>
        <w:jc w:val="both"/>
        <w:rPr>
          <w:rFonts w:ascii="Cambria" w:hAnsi="Cambria" w:cs="Arial"/>
          <w:b/>
          <w:sz w:val="22"/>
          <w:szCs w:val="22"/>
        </w:rPr>
      </w:pPr>
      <w:r w:rsidRPr="00DC1542">
        <w:rPr>
          <w:rFonts w:ascii="Cambria" w:hAnsi="Cambria" w:cs="Arial"/>
          <w:sz w:val="22"/>
          <w:szCs w:val="22"/>
        </w:rPr>
        <w:t>Zhotovitel se zavazuj</w:t>
      </w:r>
      <w:r w:rsidR="00867A35" w:rsidRPr="00DC1542">
        <w:rPr>
          <w:rFonts w:ascii="Cambria" w:hAnsi="Cambria" w:cs="Arial"/>
          <w:sz w:val="22"/>
          <w:szCs w:val="22"/>
        </w:rPr>
        <w:t>e</w:t>
      </w:r>
      <w:r w:rsidRPr="00DC1542">
        <w:rPr>
          <w:rFonts w:ascii="Cambria" w:hAnsi="Cambria" w:cs="Arial"/>
          <w:sz w:val="22"/>
          <w:szCs w:val="22"/>
        </w:rPr>
        <w:t>, že stavebně-technické informace, které m</w:t>
      </w:r>
      <w:r w:rsidR="00867A35" w:rsidRPr="00DC1542">
        <w:rPr>
          <w:rFonts w:ascii="Cambria" w:hAnsi="Cambria" w:cs="Arial"/>
          <w:sz w:val="22"/>
          <w:szCs w:val="22"/>
        </w:rPr>
        <w:t>u</w:t>
      </w:r>
      <w:r w:rsidRPr="00DC1542">
        <w:rPr>
          <w:rFonts w:ascii="Cambria" w:hAnsi="Cambria" w:cs="Arial"/>
          <w:sz w:val="22"/>
          <w:szCs w:val="22"/>
        </w:rPr>
        <w:t xml:space="preserve"> byly svěřeny smluvním partnerem, nezpřístupní třetím osobám bez písemného souhlasu druhého smluvního partnera a neužij</w:t>
      </w:r>
      <w:r w:rsidR="00867A35" w:rsidRPr="00DC1542">
        <w:rPr>
          <w:rFonts w:ascii="Cambria" w:hAnsi="Cambria" w:cs="Arial"/>
          <w:sz w:val="22"/>
          <w:szCs w:val="22"/>
        </w:rPr>
        <w:t>e</w:t>
      </w:r>
      <w:r w:rsidRPr="00DC1542">
        <w:rPr>
          <w:rFonts w:ascii="Cambria" w:hAnsi="Cambria" w:cs="Arial"/>
          <w:sz w:val="22"/>
          <w:szCs w:val="22"/>
        </w:rPr>
        <w:t xml:space="preserve"> těchto informací pro jiné účely než pro plnění předmětu této smlouvy.</w:t>
      </w:r>
    </w:p>
    <w:p w14:paraId="49E71E91" w14:textId="75C9363C" w:rsidR="00D76D80" w:rsidRPr="00711D0C" w:rsidRDefault="00711D0C" w:rsidP="00D10637">
      <w:pPr>
        <w:pStyle w:val="Import5"/>
        <w:widowControl w:val="0"/>
        <w:numPr>
          <w:ilvl w:val="1"/>
          <w:numId w:val="36"/>
        </w:numPr>
        <w:suppressAutoHyphens w:val="0"/>
        <w:spacing w:before="120" w:line="240" w:lineRule="auto"/>
        <w:jc w:val="both"/>
        <w:rPr>
          <w:rFonts w:ascii="Cambria" w:hAnsi="Cambria" w:cs="Arial"/>
          <w:b/>
          <w:bCs/>
          <w:sz w:val="22"/>
          <w:szCs w:val="22"/>
        </w:rPr>
      </w:pPr>
      <w:r w:rsidRPr="00711D0C">
        <w:rPr>
          <w:rFonts w:ascii="Cambria" w:hAnsi="Cambria" w:cs="Arial"/>
          <w:b/>
          <w:bCs/>
          <w:sz w:val="22"/>
          <w:szCs w:val="22"/>
        </w:rPr>
        <w:t>O</w:t>
      </w:r>
      <w:r w:rsidR="00D76D80" w:rsidRPr="00711D0C">
        <w:rPr>
          <w:rFonts w:ascii="Cambria" w:hAnsi="Cambria" w:cs="Arial"/>
          <w:b/>
          <w:bCs/>
          <w:sz w:val="22"/>
          <w:szCs w:val="22"/>
        </w:rPr>
        <w:t>chrana práv k průmysl</w:t>
      </w:r>
      <w:r w:rsidRPr="00711D0C">
        <w:rPr>
          <w:rFonts w:ascii="Cambria" w:hAnsi="Cambria" w:cs="Arial"/>
          <w:b/>
          <w:bCs/>
          <w:sz w:val="22"/>
          <w:szCs w:val="22"/>
        </w:rPr>
        <w:t>o</w:t>
      </w:r>
      <w:r w:rsidR="00D76D80" w:rsidRPr="00711D0C">
        <w:rPr>
          <w:rFonts w:ascii="Cambria" w:hAnsi="Cambria" w:cs="Arial"/>
          <w:b/>
          <w:bCs/>
          <w:sz w:val="22"/>
          <w:szCs w:val="22"/>
        </w:rPr>
        <w:t>vému a duševnímu vlastnictví</w:t>
      </w:r>
    </w:p>
    <w:p w14:paraId="428C812F" w14:textId="09BA4938" w:rsidR="00D76D80" w:rsidRPr="00DC1542" w:rsidRDefault="00D76D80" w:rsidP="00D76D80">
      <w:pPr>
        <w:pStyle w:val="Zhlav"/>
        <w:widowControl w:val="0"/>
        <w:spacing w:before="60"/>
        <w:ind w:left="709"/>
        <w:jc w:val="both"/>
        <w:rPr>
          <w:rFonts w:ascii="Cambria" w:hAnsi="Cambria" w:cs="Arial"/>
        </w:rPr>
      </w:pPr>
      <w:r w:rsidRPr="00DC1542">
        <w:rPr>
          <w:rFonts w:ascii="Cambria" w:hAnsi="Cambria" w:cs="Arial"/>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717BDE" w:rsidRPr="00DC1542">
        <w:rPr>
          <w:rFonts w:ascii="Cambria" w:hAnsi="Cambria" w:cs="Arial"/>
        </w:rPr>
        <w:t>pod</w:t>
      </w:r>
      <w:r w:rsidRPr="00DC1542">
        <w:rPr>
          <w:rFonts w:ascii="Cambria" w:hAnsi="Cambria" w:cs="Arial"/>
        </w:rPr>
        <w:t>dodavatelům.</w:t>
      </w:r>
    </w:p>
    <w:p w14:paraId="4A978E82" w14:textId="3342EEAA" w:rsidR="00D06511" w:rsidRPr="00DC1542" w:rsidRDefault="00D06511" w:rsidP="00D76D80">
      <w:pPr>
        <w:pStyle w:val="Zhlav"/>
        <w:widowControl w:val="0"/>
        <w:spacing w:before="60"/>
        <w:ind w:left="709"/>
        <w:jc w:val="both"/>
        <w:rPr>
          <w:rFonts w:ascii="Cambria" w:hAnsi="Cambria" w:cs="Arial"/>
        </w:rPr>
      </w:pPr>
    </w:p>
    <w:p w14:paraId="29CAB6A4" w14:textId="60CD84F9" w:rsidR="00D06511" w:rsidRPr="00DC1542" w:rsidRDefault="00D06511" w:rsidP="00D76D80">
      <w:pPr>
        <w:pStyle w:val="Zhlav"/>
        <w:widowControl w:val="0"/>
        <w:spacing w:before="60"/>
        <w:ind w:left="709"/>
        <w:jc w:val="both"/>
        <w:rPr>
          <w:rFonts w:ascii="Cambria" w:hAnsi="Cambria" w:cs="Arial"/>
        </w:rPr>
      </w:pPr>
    </w:p>
    <w:p w14:paraId="4C12D452" w14:textId="2C47D1E4" w:rsidR="00D06511" w:rsidRDefault="00711D0C" w:rsidP="00711D0C">
      <w:pPr>
        <w:pStyle w:val="Import8"/>
        <w:widowControl w:val="0"/>
        <w:suppressAutoHyphens w:val="0"/>
        <w:spacing w:before="360" w:line="240" w:lineRule="auto"/>
        <w:ind w:left="3890" w:hanging="3890"/>
        <w:jc w:val="center"/>
        <w:rPr>
          <w:rFonts w:ascii="Cambria" w:hAnsi="Cambria" w:cs="Arial"/>
          <w:b/>
          <w:sz w:val="22"/>
          <w:szCs w:val="22"/>
        </w:rPr>
      </w:pPr>
      <w:r w:rsidRPr="00711D0C">
        <w:rPr>
          <w:rFonts w:ascii="Cambria" w:hAnsi="Cambria" w:cs="Arial"/>
          <w:b/>
          <w:sz w:val="22"/>
          <w:szCs w:val="22"/>
        </w:rPr>
        <w:t>Článek XV</w:t>
      </w:r>
      <w:r>
        <w:rPr>
          <w:rFonts w:ascii="Cambria" w:hAnsi="Cambria" w:cs="Arial"/>
          <w:b/>
          <w:sz w:val="22"/>
          <w:szCs w:val="22"/>
        </w:rPr>
        <w:t>I</w:t>
      </w:r>
      <w:r w:rsidRPr="00711D0C">
        <w:rPr>
          <w:rFonts w:ascii="Cambria" w:hAnsi="Cambria" w:cs="Arial"/>
          <w:b/>
          <w:sz w:val="22"/>
          <w:szCs w:val="22"/>
        </w:rPr>
        <w:t>I. Bankovní záruka za řádné plnění smlouvy</w:t>
      </w:r>
    </w:p>
    <w:p w14:paraId="0968211D" w14:textId="1EC77A65" w:rsidR="00D06511" w:rsidRPr="00711D0C"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bookmarkStart w:id="5" w:name="_Ref409079291"/>
      <w:r w:rsidRPr="00711D0C">
        <w:rPr>
          <w:rFonts w:ascii="Cambria" w:hAnsi="Cambria" w:cs="Arial"/>
          <w:sz w:val="22"/>
          <w:szCs w:val="22"/>
        </w:rPr>
        <w:t xml:space="preserve">Zhotovitel je povinen předat Objednateli originál záruční listiny vystavené renomovanou bankou na základě písemné výzvy Objednatele do 20 kalendářních dnů od potvrzení o </w:t>
      </w:r>
      <w:r w:rsidRPr="00750E86">
        <w:rPr>
          <w:rFonts w:ascii="Cambria" w:hAnsi="Cambria" w:cs="Arial"/>
          <w:sz w:val="22"/>
          <w:szCs w:val="22"/>
        </w:rPr>
        <w:t xml:space="preserve">doručení, na jejímž základě se banka zaváže uspokojit Objednatele až do částky </w:t>
      </w:r>
      <w:r w:rsidR="0056610D" w:rsidRPr="003D1C61">
        <w:rPr>
          <w:rFonts w:ascii="Cambria" w:hAnsi="Cambria" w:cs="Arial"/>
          <w:sz w:val="22"/>
          <w:szCs w:val="22"/>
        </w:rPr>
        <w:t>20.000.000, -</w:t>
      </w:r>
      <w:r w:rsidRPr="003D1C61">
        <w:rPr>
          <w:rFonts w:ascii="Cambria" w:hAnsi="Cambria" w:cs="Arial"/>
          <w:sz w:val="22"/>
          <w:szCs w:val="22"/>
        </w:rPr>
        <w:t xml:space="preserve"> Kč</w:t>
      </w:r>
      <w:r w:rsidRPr="00750E86">
        <w:rPr>
          <w:rFonts w:ascii="Cambria" w:hAnsi="Cambria" w:cs="Arial"/>
          <w:sz w:val="22"/>
          <w:szCs w:val="22"/>
        </w:rPr>
        <w:t xml:space="preserve"> v případě, že Zhotoviteli vznikne nárok na náhradu škody, na smluvní pokutu nebo jakýkoli jiný peněžitý</w:t>
      </w:r>
      <w:r w:rsidRPr="00711D0C">
        <w:rPr>
          <w:rFonts w:ascii="Cambria" w:hAnsi="Cambria" w:cs="Arial"/>
          <w:sz w:val="22"/>
          <w:szCs w:val="22"/>
        </w:rPr>
        <w:t xml:space="preserve"> nárok v důsledku porušení kterékoli povinnosti Zhotovitele vyplývající z této Smlouvy.</w:t>
      </w:r>
      <w:bookmarkEnd w:id="5"/>
    </w:p>
    <w:p w14:paraId="7ACB0869" w14:textId="3BD23EF1" w:rsidR="00D06511" w:rsidRPr="00711D0C"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r w:rsidRPr="00711D0C">
        <w:rPr>
          <w:rFonts w:ascii="Cambria" w:hAnsi="Cambria" w:cs="Arial"/>
          <w:sz w:val="22"/>
          <w:szCs w:val="22"/>
        </w:rPr>
        <w:t xml:space="preserve">Bankovní záruka dle čl. </w:t>
      </w:r>
      <w:r w:rsidR="00A15155">
        <w:rPr>
          <w:rFonts w:ascii="Cambria" w:hAnsi="Cambria" w:cs="Arial"/>
          <w:sz w:val="22"/>
          <w:szCs w:val="22"/>
        </w:rPr>
        <w:t>17.1. t</w:t>
      </w:r>
      <w:r w:rsidRPr="00711D0C">
        <w:rPr>
          <w:rFonts w:ascii="Cambria" w:hAnsi="Cambria" w:cs="Arial"/>
          <w:sz w:val="22"/>
          <w:szCs w:val="22"/>
        </w:rPr>
        <w:t>éto Smlouvy musí být vystavena jako neodvolatelná, bez námitek, s plněním na základě první písemné výzvy Objednatele. Jestliže Objednatel uplatní právo z bankovní záruky, bude Zhotovitel povinen doručit Objednateli novou záruční listinu ve znění shodném s předchozí záruční listinou a s původní výší záruky vždy nejpozději do 14 kalendářních dnů od každého uplatnění práva z bankovní záruky Objednatelem.</w:t>
      </w:r>
    </w:p>
    <w:p w14:paraId="5A0E8ACC" w14:textId="0CEDE7BE" w:rsidR="00D06511" w:rsidRPr="00711D0C"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bookmarkStart w:id="6" w:name="_Ref409077702"/>
      <w:r w:rsidRPr="00711D0C">
        <w:rPr>
          <w:rFonts w:ascii="Cambria" w:hAnsi="Cambria" w:cs="Arial"/>
          <w:sz w:val="22"/>
          <w:szCs w:val="22"/>
        </w:rPr>
        <w:t>Platnost bankovní záruky dle této Smlouvy musí být stanovena tak, aby neuplynula dříve než 1 měsíc ode dne provedení Díla</w:t>
      </w:r>
      <w:r w:rsidR="0083427F">
        <w:rPr>
          <w:rFonts w:ascii="Cambria" w:hAnsi="Cambria" w:cs="Arial"/>
          <w:sz w:val="22"/>
          <w:szCs w:val="22"/>
        </w:rPr>
        <w:t xml:space="preserve"> </w:t>
      </w:r>
      <w:r w:rsidR="00087858">
        <w:rPr>
          <w:rFonts w:ascii="Cambria" w:hAnsi="Cambria" w:cs="Arial"/>
          <w:sz w:val="22"/>
          <w:szCs w:val="22"/>
        </w:rPr>
        <w:t xml:space="preserve">a odstranění vad </w:t>
      </w:r>
      <w:r w:rsidR="00EB27D3">
        <w:rPr>
          <w:rFonts w:ascii="Cambria" w:hAnsi="Cambria" w:cs="Arial"/>
          <w:sz w:val="22"/>
          <w:szCs w:val="22"/>
        </w:rPr>
        <w:t xml:space="preserve">a nedodělků </w:t>
      </w:r>
      <w:r w:rsidR="00087858">
        <w:rPr>
          <w:rFonts w:ascii="Cambria" w:hAnsi="Cambria" w:cs="Arial"/>
          <w:sz w:val="22"/>
          <w:szCs w:val="22"/>
        </w:rPr>
        <w:t>dle čl. 2.3.3</w:t>
      </w:r>
      <w:r w:rsidRPr="00711D0C">
        <w:rPr>
          <w:rFonts w:ascii="Cambria" w:hAnsi="Cambria" w:cs="Arial"/>
          <w:sz w:val="22"/>
          <w:szCs w:val="22"/>
        </w:rPr>
        <w:t xml:space="preserve"> této Smlouvy.</w:t>
      </w:r>
      <w:bookmarkEnd w:id="6"/>
      <w:r w:rsidRPr="00711D0C">
        <w:rPr>
          <w:rFonts w:ascii="Cambria" w:hAnsi="Cambria" w:cs="Arial"/>
          <w:sz w:val="22"/>
          <w:szCs w:val="22"/>
        </w:rPr>
        <w:t xml:space="preserve"> </w:t>
      </w:r>
    </w:p>
    <w:p w14:paraId="524AFEC7" w14:textId="5AA42558" w:rsidR="00D06511" w:rsidRPr="00D42D14"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bookmarkStart w:id="7" w:name="_Ref409078310"/>
      <w:r w:rsidRPr="00D42D14">
        <w:rPr>
          <w:rFonts w:ascii="Cambria" w:hAnsi="Cambria" w:cs="Arial"/>
          <w:sz w:val="22"/>
          <w:szCs w:val="22"/>
        </w:rPr>
        <w:t>Jestliže</w:t>
      </w:r>
      <w:bookmarkEnd w:id="7"/>
      <w:r w:rsidR="00D42D14" w:rsidRPr="00D42D14">
        <w:rPr>
          <w:rFonts w:ascii="Cambria" w:hAnsi="Cambria" w:cs="Arial"/>
          <w:sz w:val="22"/>
          <w:szCs w:val="22"/>
        </w:rPr>
        <w:t xml:space="preserve"> </w:t>
      </w:r>
      <w:r w:rsidRPr="00D42D14">
        <w:rPr>
          <w:rFonts w:ascii="Cambria" w:hAnsi="Cambria" w:cs="Arial"/>
          <w:sz w:val="22"/>
          <w:szCs w:val="22"/>
        </w:rPr>
        <w:t xml:space="preserve">dojde ke změně termínu (a to i opakovaně) pro provedení Díla, prodlouží Zhotovitel platnost bankovní záruky za řádné plnění Smlouvy tak, aby odpovídala době platnosti dle čl. </w:t>
      </w:r>
      <w:r w:rsidRPr="00D42D14">
        <w:rPr>
          <w:rFonts w:ascii="Cambria" w:hAnsi="Cambria" w:cs="Arial"/>
          <w:sz w:val="22"/>
          <w:szCs w:val="22"/>
        </w:rPr>
        <w:fldChar w:fldCharType="begin"/>
      </w:r>
      <w:r w:rsidRPr="00D42D14">
        <w:rPr>
          <w:rFonts w:ascii="Cambria" w:hAnsi="Cambria" w:cs="Arial"/>
          <w:sz w:val="22"/>
          <w:szCs w:val="22"/>
        </w:rPr>
        <w:instrText xml:space="preserve"> REF _Ref409077702 \r \h  \* MERGEFORMAT </w:instrText>
      </w:r>
      <w:r w:rsidRPr="00D42D14">
        <w:rPr>
          <w:rFonts w:ascii="Cambria" w:hAnsi="Cambria" w:cs="Arial"/>
          <w:sz w:val="22"/>
          <w:szCs w:val="22"/>
        </w:rPr>
      </w:r>
      <w:r w:rsidRPr="00D42D14">
        <w:rPr>
          <w:rFonts w:ascii="Cambria" w:hAnsi="Cambria" w:cs="Arial"/>
          <w:sz w:val="22"/>
          <w:szCs w:val="22"/>
        </w:rPr>
        <w:fldChar w:fldCharType="separate"/>
      </w:r>
      <w:r w:rsidR="00C43A5E">
        <w:rPr>
          <w:rFonts w:ascii="Cambria" w:hAnsi="Cambria" w:cs="Arial"/>
          <w:sz w:val="22"/>
          <w:szCs w:val="22"/>
        </w:rPr>
        <w:t>17.3</w:t>
      </w:r>
      <w:r w:rsidRPr="00D42D14">
        <w:rPr>
          <w:rFonts w:ascii="Cambria" w:hAnsi="Cambria" w:cs="Arial"/>
          <w:sz w:val="22"/>
          <w:szCs w:val="22"/>
        </w:rPr>
        <w:fldChar w:fldCharType="end"/>
      </w:r>
      <w:r w:rsidR="00372AEA">
        <w:rPr>
          <w:rFonts w:ascii="Cambria" w:hAnsi="Cambria" w:cs="Arial"/>
          <w:sz w:val="22"/>
          <w:szCs w:val="22"/>
        </w:rPr>
        <w:t>.</w:t>
      </w:r>
      <w:r w:rsidRPr="00D42D14">
        <w:rPr>
          <w:rFonts w:ascii="Cambria" w:hAnsi="Cambria" w:cs="Arial"/>
          <w:sz w:val="22"/>
          <w:szCs w:val="22"/>
        </w:rPr>
        <w:t xml:space="preserve"> této Smlouvy, a předá Objednateli novou záruční listinu oproti vrácení původní záruční listiny ve lhůtě 1 měsíce ode dne změny termínu pro provedení Díla, a to i bez vyzvání Objednatelem. </w:t>
      </w:r>
    </w:p>
    <w:p w14:paraId="221CF821" w14:textId="5BE92AD0" w:rsidR="00D06511" w:rsidRPr="00711D0C" w:rsidRDefault="00D42D14"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r w:rsidRPr="00D42D14">
        <w:rPr>
          <w:rFonts w:ascii="Cambria" w:hAnsi="Cambria" w:cs="Arial"/>
          <w:sz w:val="22"/>
          <w:szCs w:val="22"/>
        </w:rPr>
        <w:t>Jestliže</w:t>
      </w:r>
      <w:r w:rsidRPr="00711D0C">
        <w:rPr>
          <w:rFonts w:ascii="Cambria" w:hAnsi="Cambria" w:cs="Arial"/>
          <w:sz w:val="22"/>
          <w:szCs w:val="22"/>
        </w:rPr>
        <w:t xml:space="preserve"> </w:t>
      </w:r>
      <w:r w:rsidR="00D06511" w:rsidRPr="00711D0C">
        <w:rPr>
          <w:rFonts w:ascii="Cambria" w:hAnsi="Cambria" w:cs="Arial"/>
          <w:sz w:val="22"/>
          <w:szCs w:val="22"/>
        </w:rPr>
        <w:t>dojde k odmítnutí převzetí díla Objednatelem v souladu s</w:t>
      </w:r>
      <w:r w:rsidR="00372AEA">
        <w:rPr>
          <w:rFonts w:ascii="Cambria" w:hAnsi="Cambria" w:cs="Arial"/>
          <w:sz w:val="22"/>
          <w:szCs w:val="22"/>
        </w:rPr>
        <w:t xml:space="preserve"> touto </w:t>
      </w:r>
      <w:r w:rsidR="00D06511" w:rsidRPr="00711D0C">
        <w:rPr>
          <w:rFonts w:ascii="Cambria" w:hAnsi="Cambria" w:cs="Arial"/>
          <w:sz w:val="22"/>
          <w:szCs w:val="22"/>
        </w:rPr>
        <w:t>Smlouv</w:t>
      </w:r>
      <w:r w:rsidR="00372AEA">
        <w:rPr>
          <w:rFonts w:ascii="Cambria" w:hAnsi="Cambria" w:cs="Arial"/>
          <w:sz w:val="22"/>
          <w:szCs w:val="22"/>
        </w:rPr>
        <w:t>ou</w:t>
      </w:r>
      <w:r w:rsidR="00D06511" w:rsidRPr="00711D0C">
        <w:rPr>
          <w:rFonts w:ascii="Cambria" w:hAnsi="Cambria" w:cs="Arial"/>
          <w:sz w:val="22"/>
          <w:szCs w:val="22"/>
        </w:rPr>
        <w:t xml:space="preserve">, prodlouží Zhotovitel neprodleně platnost bankovní záruky za řádné plnění Smlouvy tak, aby neuplynula dříve než 1 měsíc ode dne nového Objednatelem určeného či Smluvními stranami dohodnutého nového termínu předání Díla, a neprodleně předá Objednateli novou záruční listinu, a to i bez vyzvání Objednatelem. Nedohodnou-li se Smluvní strany při odmítnutí převzetí Díla na novém termínu předání, prodlouží Zhotovitel platnost bankovní záruky dle předchozí věty o 6 měsíců, nestanoví-li Objednatel lhůtu kratší. </w:t>
      </w:r>
    </w:p>
    <w:p w14:paraId="4C67C9AD" w14:textId="46A7A32E" w:rsidR="00D06511" w:rsidRPr="00711D0C"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r w:rsidRPr="00711D0C">
        <w:rPr>
          <w:rFonts w:ascii="Cambria" w:hAnsi="Cambria" w:cs="Arial"/>
          <w:sz w:val="22"/>
          <w:szCs w:val="22"/>
        </w:rPr>
        <w:t xml:space="preserve">Bez ohledu na pravidla uvedená v čl. </w:t>
      </w:r>
      <w:r w:rsidR="009A6A78">
        <w:rPr>
          <w:rFonts w:ascii="Cambria" w:hAnsi="Cambria" w:cs="Arial"/>
          <w:sz w:val="22"/>
          <w:szCs w:val="22"/>
        </w:rPr>
        <w:t>17.4.</w:t>
      </w:r>
      <w:r w:rsidRPr="00711D0C">
        <w:rPr>
          <w:rFonts w:ascii="Cambria" w:hAnsi="Cambria" w:cs="Arial"/>
          <w:sz w:val="22"/>
          <w:szCs w:val="22"/>
        </w:rPr>
        <w:t xml:space="preserve"> této Smlouvy Zhotovitel vždy prodlouží platnost bankovní záruky za řádné plnění Smlouvy tak, aby neuplynula dříve než ve lhůtě platnosti dle čl. </w:t>
      </w:r>
      <w:r w:rsidRPr="00711D0C">
        <w:rPr>
          <w:rFonts w:ascii="Cambria" w:hAnsi="Cambria" w:cs="Arial"/>
          <w:sz w:val="22"/>
          <w:szCs w:val="22"/>
        </w:rPr>
        <w:fldChar w:fldCharType="begin"/>
      </w:r>
      <w:r w:rsidRPr="00711D0C">
        <w:rPr>
          <w:rFonts w:ascii="Cambria" w:hAnsi="Cambria" w:cs="Arial"/>
          <w:sz w:val="22"/>
          <w:szCs w:val="22"/>
        </w:rPr>
        <w:instrText xml:space="preserve"> REF _Ref409077702 \r \h  \* MERGEFORMAT </w:instrText>
      </w:r>
      <w:r w:rsidRPr="00711D0C">
        <w:rPr>
          <w:rFonts w:ascii="Cambria" w:hAnsi="Cambria" w:cs="Arial"/>
          <w:sz w:val="22"/>
          <w:szCs w:val="22"/>
        </w:rPr>
      </w:r>
      <w:r w:rsidRPr="00711D0C">
        <w:rPr>
          <w:rFonts w:ascii="Cambria" w:hAnsi="Cambria" w:cs="Arial"/>
          <w:sz w:val="22"/>
          <w:szCs w:val="22"/>
        </w:rPr>
        <w:fldChar w:fldCharType="separate"/>
      </w:r>
      <w:r w:rsidR="00C43A5E">
        <w:rPr>
          <w:rFonts w:ascii="Cambria" w:hAnsi="Cambria" w:cs="Arial"/>
          <w:sz w:val="22"/>
          <w:szCs w:val="22"/>
        </w:rPr>
        <w:t>17.3</w:t>
      </w:r>
      <w:r w:rsidRPr="00711D0C">
        <w:rPr>
          <w:rFonts w:ascii="Cambria" w:hAnsi="Cambria" w:cs="Arial"/>
          <w:sz w:val="22"/>
          <w:szCs w:val="22"/>
        </w:rPr>
        <w:fldChar w:fldCharType="end"/>
      </w:r>
      <w:r w:rsidR="009A6A78">
        <w:rPr>
          <w:rFonts w:ascii="Cambria" w:hAnsi="Cambria" w:cs="Arial"/>
          <w:sz w:val="22"/>
          <w:szCs w:val="22"/>
        </w:rPr>
        <w:t>.</w:t>
      </w:r>
      <w:r w:rsidRPr="00711D0C">
        <w:rPr>
          <w:rFonts w:ascii="Cambria" w:hAnsi="Cambria" w:cs="Arial"/>
          <w:sz w:val="22"/>
          <w:szCs w:val="22"/>
        </w:rPr>
        <w:t xml:space="preserve"> této Smlouvy, a předá Objednateli novou záruční listinu oproti vrácení původní záruční listiny minimálně 1 měsíc přede dnem, kdy má uplynout její platnost dle předchozí záruční listiny. V žádném okamžiku plnění této Smlouvy až do okamžiku provedení Díla nesmí být doba platnosti bankovní záruky předané Objednateli stanovena tak, aby uplynula dříve než 1 měsíc od jakéhokoliv dne plnění této Smlouvy (až do dne provedení Díla). Zhotovitel zajistí splnění tohoto pravidla i bez vyzvání tím, že vždy včas a přiměřeně </w:t>
      </w:r>
      <w:r w:rsidRPr="00711D0C">
        <w:rPr>
          <w:rFonts w:ascii="Cambria" w:hAnsi="Cambria" w:cs="Arial"/>
          <w:sz w:val="22"/>
          <w:szCs w:val="22"/>
        </w:rPr>
        <w:lastRenderedPageBreak/>
        <w:t xml:space="preserve">prodlouží platnost bankovní záruky a předá Objednateli včas novou záruční listinu oproti předání záruční listiny starší. </w:t>
      </w:r>
    </w:p>
    <w:p w14:paraId="44B0DAD2" w14:textId="77777777" w:rsidR="00D06511" w:rsidRPr="00711D0C" w:rsidRDefault="00D06511" w:rsidP="00D10637">
      <w:pPr>
        <w:pStyle w:val="Import5"/>
        <w:widowControl w:val="0"/>
        <w:numPr>
          <w:ilvl w:val="1"/>
          <w:numId w:val="37"/>
        </w:numPr>
        <w:suppressAutoHyphens w:val="0"/>
        <w:spacing w:before="120" w:line="240" w:lineRule="auto"/>
        <w:ind w:left="709"/>
        <w:jc w:val="both"/>
        <w:rPr>
          <w:rFonts w:ascii="Cambria" w:hAnsi="Cambria" w:cs="Arial"/>
          <w:sz w:val="22"/>
          <w:szCs w:val="22"/>
        </w:rPr>
      </w:pPr>
      <w:r w:rsidRPr="00711D0C">
        <w:rPr>
          <w:rFonts w:ascii="Cambria" w:hAnsi="Cambria" w:cs="Arial"/>
          <w:sz w:val="22"/>
          <w:szCs w:val="22"/>
        </w:rPr>
        <w:t>Objednatel nebude povinen provést žádnou platbu Ceny Díla ani jinou platbu ve prospěch Zhotovitele, dokud bude Zhotovitel v prodlení se splněním své povinnosti vydat či prodloužit bankovní záruku za řádné plnění Smlouvy a předat záruční listinu Objednateli.</w:t>
      </w:r>
    </w:p>
    <w:p w14:paraId="477324AA" w14:textId="77777777" w:rsidR="00D06511" w:rsidRPr="00DC1542" w:rsidRDefault="00D06511" w:rsidP="00D76D80">
      <w:pPr>
        <w:pStyle w:val="Zhlav"/>
        <w:widowControl w:val="0"/>
        <w:spacing w:before="60"/>
        <w:ind w:left="709"/>
        <w:jc w:val="both"/>
        <w:rPr>
          <w:rFonts w:ascii="Cambria" w:hAnsi="Cambria" w:cs="Arial"/>
        </w:rPr>
      </w:pPr>
    </w:p>
    <w:p w14:paraId="2344C01E" w14:textId="1AB2F7A3" w:rsidR="00D76D80" w:rsidRPr="00DC1542" w:rsidRDefault="00D76D80" w:rsidP="00D76D80">
      <w:pPr>
        <w:pStyle w:val="Nadpis1"/>
        <w:keepNext w:val="0"/>
        <w:widowControl w:val="0"/>
        <w:tabs>
          <w:tab w:val="num" w:pos="1080"/>
        </w:tabs>
        <w:spacing w:before="360" w:after="60"/>
        <w:ind w:left="680" w:hanging="680"/>
        <w:rPr>
          <w:rFonts w:ascii="Cambria" w:hAnsi="Cambria" w:cs="Arial"/>
          <w:sz w:val="22"/>
          <w:szCs w:val="22"/>
        </w:rPr>
      </w:pPr>
      <w:r w:rsidRPr="00DC1542">
        <w:rPr>
          <w:rFonts w:ascii="Cambria" w:hAnsi="Cambria" w:cs="Arial"/>
          <w:sz w:val="22"/>
          <w:szCs w:val="22"/>
        </w:rPr>
        <w:t>Článek XV</w:t>
      </w:r>
      <w:r w:rsidR="006978B5">
        <w:rPr>
          <w:rFonts w:ascii="Cambria" w:hAnsi="Cambria" w:cs="Arial"/>
          <w:sz w:val="22"/>
          <w:szCs w:val="22"/>
        </w:rPr>
        <w:t>I</w:t>
      </w:r>
      <w:r w:rsidRPr="00DC1542">
        <w:rPr>
          <w:rFonts w:ascii="Cambria" w:hAnsi="Cambria" w:cs="Arial"/>
          <w:sz w:val="22"/>
          <w:szCs w:val="22"/>
        </w:rPr>
        <w:t>II. Následná nemožnost plnění</w:t>
      </w:r>
    </w:p>
    <w:p w14:paraId="1F8B02C9" w14:textId="3B9B36E3" w:rsidR="00D76D80" w:rsidRPr="006978B5" w:rsidRDefault="00D76D80" w:rsidP="005D38D4">
      <w:pPr>
        <w:pStyle w:val="Odstavecseseznamem"/>
        <w:widowControl w:val="0"/>
        <w:numPr>
          <w:ilvl w:val="1"/>
          <w:numId w:val="38"/>
        </w:numPr>
        <w:tabs>
          <w:tab w:val="num" w:pos="709"/>
        </w:tabs>
        <w:spacing w:before="120"/>
        <w:contextualSpacing w:val="0"/>
        <w:jc w:val="both"/>
        <w:rPr>
          <w:rFonts w:ascii="Cambria" w:hAnsi="Cambria" w:cs="Arial"/>
          <w:sz w:val="22"/>
          <w:szCs w:val="22"/>
        </w:rPr>
      </w:pPr>
      <w:bookmarkStart w:id="8" w:name="_Ref461867882"/>
      <w:r w:rsidRPr="006978B5">
        <w:rPr>
          <w:rFonts w:ascii="Cambria" w:hAnsi="Cambria" w:cs="Arial"/>
          <w:sz w:val="22"/>
          <w:szCs w:val="22"/>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32F6A23A" w14:textId="2EA22371" w:rsidR="00D76D80" w:rsidRDefault="00D76D80" w:rsidP="005D38D4">
      <w:pPr>
        <w:pStyle w:val="Odstavecseseznamem"/>
        <w:widowControl w:val="0"/>
        <w:numPr>
          <w:ilvl w:val="1"/>
          <w:numId w:val="38"/>
        </w:numPr>
        <w:tabs>
          <w:tab w:val="num" w:pos="709"/>
        </w:tabs>
        <w:spacing w:before="120"/>
        <w:contextualSpacing w:val="0"/>
        <w:jc w:val="both"/>
        <w:rPr>
          <w:rFonts w:ascii="Cambria" w:hAnsi="Cambria" w:cs="Arial"/>
          <w:sz w:val="22"/>
          <w:szCs w:val="22"/>
        </w:rPr>
      </w:pPr>
      <w:r w:rsidRPr="006978B5">
        <w:rPr>
          <w:rFonts w:ascii="Cambria" w:hAnsi="Cambria" w:cs="Arial"/>
          <w:sz w:val="22"/>
          <w:szCs w:val="22"/>
        </w:rPr>
        <w:t>Nemožnost plnění prokazuje dlužník.</w:t>
      </w:r>
    </w:p>
    <w:p w14:paraId="1D367E35" w14:textId="77777777" w:rsidR="000519A8" w:rsidRPr="006978B5" w:rsidRDefault="000519A8" w:rsidP="000519A8">
      <w:pPr>
        <w:pStyle w:val="Odstavecseseznamem"/>
        <w:widowControl w:val="0"/>
        <w:spacing w:before="120"/>
        <w:jc w:val="both"/>
        <w:rPr>
          <w:rFonts w:ascii="Cambria" w:hAnsi="Cambria" w:cs="Arial"/>
          <w:sz w:val="22"/>
          <w:szCs w:val="22"/>
        </w:rPr>
      </w:pPr>
    </w:p>
    <w:bookmarkEnd w:id="8"/>
    <w:p w14:paraId="3ABA504E" w14:textId="7E0E9E03" w:rsidR="00D76D80" w:rsidRPr="001F1297" w:rsidRDefault="00D76D80" w:rsidP="00D76D80">
      <w:pPr>
        <w:pStyle w:val="Import9"/>
        <w:widowControl w:val="0"/>
        <w:suppressAutoHyphens w:val="0"/>
        <w:spacing w:before="360" w:line="240" w:lineRule="auto"/>
        <w:ind w:left="3742" w:hanging="3742"/>
        <w:jc w:val="center"/>
        <w:rPr>
          <w:rFonts w:ascii="Cambria" w:hAnsi="Cambria" w:cs="Arial"/>
          <w:b/>
          <w:sz w:val="22"/>
          <w:szCs w:val="22"/>
        </w:rPr>
      </w:pPr>
      <w:r w:rsidRPr="001F1297">
        <w:rPr>
          <w:rFonts w:ascii="Cambria" w:hAnsi="Cambria" w:cs="Arial"/>
          <w:b/>
          <w:sz w:val="22"/>
          <w:szCs w:val="22"/>
        </w:rPr>
        <w:t xml:space="preserve">Článek </w:t>
      </w:r>
      <w:r w:rsidR="00D10637" w:rsidRPr="001F1297">
        <w:rPr>
          <w:rFonts w:ascii="Cambria" w:hAnsi="Cambria" w:cs="Arial"/>
          <w:b/>
          <w:sz w:val="22"/>
          <w:szCs w:val="22"/>
        </w:rPr>
        <w:t>XI</w:t>
      </w:r>
      <w:r w:rsidRPr="001F1297">
        <w:rPr>
          <w:rFonts w:ascii="Cambria" w:hAnsi="Cambria" w:cs="Arial"/>
          <w:b/>
          <w:sz w:val="22"/>
          <w:szCs w:val="22"/>
        </w:rPr>
        <w:t xml:space="preserve">X. </w:t>
      </w:r>
      <w:r w:rsidR="000519A8" w:rsidRPr="001F1297">
        <w:rPr>
          <w:rFonts w:ascii="Cambria" w:hAnsi="Cambria" w:cs="Arial"/>
          <w:b/>
          <w:sz w:val="22"/>
          <w:szCs w:val="22"/>
        </w:rPr>
        <w:t>Ostatní smluvní ujednání</w:t>
      </w:r>
    </w:p>
    <w:p w14:paraId="1D391676" w14:textId="77777777" w:rsidR="0095003F" w:rsidRPr="001F1297" w:rsidRDefault="000519A8" w:rsidP="0095003F">
      <w:pPr>
        <w:pStyle w:val="Import5"/>
        <w:widowControl w:val="0"/>
        <w:numPr>
          <w:ilvl w:val="1"/>
          <w:numId w:val="39"/>
        </w:numPr>
        <w:tabs>
          <w:tab w:val="clear" w:pos="720"/>
        </w:tabs>
        <w:suppressAutoHyphens w:val="0"/>
        <w:spacing w:before="120" w:line="240" w:lineRule="auto"/>
        <w:contextualSpacing/>
        <w:jc w:val="both"/>
        <w:rPr>
          <w:rFonts w:ascii="Cambria" w:hAnsi="Cambria" w:cs="Arial"/>
          <w:sz w:val="22"/>
          <w:szCs w:val="22"/>
          <w:u w:val="single"/>
        </w:rPr>
      </w:pPr>
      <w:r w:rsidRPr="001F1297">
        <w:rPr>
          <w:rFonts w:ascii="Cambria" w:hAnsi="Cambria" w:cs="Arial"/>
          <w:sz w:val="22"/>
          <w:szCs w:val="22"/>
          <w:u w:val="single"/>
        </w:rPr>
        <w:t>Uchování dokumentace a součinnost</w:t>
      </w:r>
    </w:p>
    <w:p w14:paraId="353F9786" w14:textId="2906CF89" w:rsidR="000519A8" w:rsidRPr="001F1297" w:rsidRDefault="000519A8" w:rsidP="0095003F">
      <w:pPr>
        <w:pStyle w:val="Import5"/>
        <w:widowControl w:val="0"/>
        <w:tabs>
          <w:tab w:val="clear" w:pos="720"/>
        </w:tabs>
        <w:suppressAutoHyphens w:val="0"/>
        <w:spacing w:before="120" w:line="240" w:lineRule="auto"/>
        <w:ind w:left="720" w:firstLine="0"/>
        <w:contextualSpacing/>
        <w:jc w:val="both"/>
        <w:rPr>
          <w:rFonts w:ascii="Cambria" w:hAnsi="Cambria" w:cs="Arial"/>
          <w:sz w:val="22"/>
          <w:szCs w:val="22"/>
        </w:rPr>
      </w:pPr>
      <w:r w:rsidRPr="001F1297">
        <w:rPr>
          <w:rFonts w:ascii="Cambria" w:hAnsi="Cambria" w:cs="Arial"/>
          <w:sz w:val="22"/>
          <w:szCs w:val="22"/>
        </w:rPr>
        <w:t xml:space="preserve">Zhotovitel je povinen uchovávat veškerou dokumentaci související s plněním této smlouvy </w:t>
      </w:r>
      <w:r w:rsidR="0095003F" w:rsidRPr="001F1297">
        <w:rPr>
          <w:rFonts w:ascii="Cambria" w:hAnsi="Cambria" w:cs="Arial"/>
          <w:sz w:val="22"/>
          <w:szCs w:val="22"/>
        </w:rPr>
        <w:t>včetně účetních dokladů do konce roku 2032, nejméně však po dobu 10 let ode dne ukončení zadávacího řízení, na základě kterého byla uzavřena tato smlouva, nebo od změny závazku ze smlouvy.</w:t>
      </w:r>
    </w:p>
    <w:p w14:paraId="6179F72E" w14:textId="084FADC3" w:rsidR="000519A8" w:rsidRPr="001F1297" w:rsidRDefault="000519A8"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Zhotovitel je povinen</w:t>
      </w:r>
      <w:r w:rsidR="0095003F" w:rsidRPr="001F1297">
        <w:rPr>
          <w:rFonts w:ascii="Cambria" w:hAnsi="Cambria" w:cs="Arial"/>
          <w:sz w:val="22"/>
          <w:szCs w:val="22"/>
        </w:rPr>
        <w:t xml:space="preserve"> minimálně do konce roku 2032, nejméně však po dobu 10 let ode dne ukončení zadávacího řízení, na základě kterého byla uzavřena tato smlouva, nebo od změny závazku ze smlouvy poskytovat požadované informace a dokumentaci související s plněním předmětu smlouvy zaměstnancům nebo zmocněncům pověřených orgánů (zejména CRR MMR, ČR, MF ČR, Evropské komice, Evropského účetního dvora, Nejvyššího kontrolního úřadu, příslušného orgánu finanční správy a dalších oprávněných orgánů státní správy (dále jen „kontrolní orgán“)).</w:t>
      </w:r>
    </w:p>
    <w:p w14:paraId="73C9CC22" w14:textId="16C594CA" w:rsidR="0095003F" w:rsidRPr="001F1297" w:rsidRDefault="0095003F"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Zhotovitel se zavazuje</w:t>
      </w:r>
      <w:r w:rsidR="005D38D4" w:rsidRPr="001F1297">
        <w:rPr>
          <w:rFonts w:ascii="Cambria" w:hAnsi="Cambria" w:cs="Arial"/>
          <w:sz w:val="22"/>
          <w:szCs w:val="22"/>
        </w:rPr>
        <w:t xml:space="preserve"> vytvořit podmínky k provedení kontroly vztahující se k realizaci předmětu smlouvy, poskytnout veškeré doklady vážící se k realizaci předmětu smlouvy, umožnit průběžné ověřování údajů o realizaci předmětu smlouvy uváděných ve zprávách o realizaci předmětu smlouvy se skutečným stavem v místě jeho realizace a poskytnout součinnost všem shora uvedeným osobám oprávněným k provádění kontroly projektu. </w:t>
      </w:r>
    </w:p>
    <w:p w14:paraId="34E9CB65" w14:textId="25C52303" w:rsidR="005D38D4" w:rsidRPr="001F1297" w:rsidRDefault="005D38D4"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 xml:space="preserve">Zhotovitel se zavazuje uchovávat odpovídajícím způsobem </w:t>
      </w:r>
      <w:r w:rsidR="006841A5" w:rsidRPr="001F1297">
        <w:rPr>
          <w:rFonts w:ascii="Cambria" w:hAnsi="Cambria" w:cs="Arial"/>
          <w:sz w:val="22"/>
          <w:szCs w:val="22"/>
        </w:rPr>
        <w:t>v souladu se zákonem č.563/1991 Sb., o účetnictví</w:t>
      </w:r>
      <w:r w:rsidR="006E2FEE" w:rsidRPr="001F1297">
        <w:rPr>
          <w:rFonts w:ascii="Cambria" w:hAnsi="Cambria" w:cs="Arial"/>
          <w:sz w:val="22"/>
          <w:szCs w:val="22"/>
        </w:rPr>
        <w:t>, ve znění pozdějších předpisů, po dobu nejméně deseti let veškeré originály účetních záznamů vztahujících se k předmětu smlouvy.</w:t>
      </w:r>
    </w:p>
    <w:p w14:paraId="16DCDE3E" w14:textId="636EA4F2" w:rsidR="006E2FEE" w:rsidRPr="001F1297" w:rsidRDefault="006E2FEE"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 xml:space="preserve">Zhotovitel se zavazuje uchovávat odpovídajícím způsobem v souladu se zákonem č. 499/2004 Sb., o archivnictví, a spisové službě a o změně </w:t>
      </w:r>
      <w:r w:rsidR="003240CA" w:rsidRPr="001F1297">
        <w:rPr>
          <w:rFonts w:ascii="Cambria" w:hAnsi="Cambria" w:cs="Arial"/>
          <w:sz w:val="22"/>
          <w:szCs w:val="22"/>
        </w:rPr>
        <w:t>některých zákonů, ve znění pozdějších předpisů, a v souladu s pravidly pro žadatele a příjemce OPD smlouvy včetně jejích dodatků a další originály dokumentů, vztahující se k předmětu smlouvy.</w:t>
      </w:r>
    </w:p>
    <w:p w14:paraId="26BAB0A2" w14:textId="732A8DEB" w:rsidR="003240CA" w:rsidRPr="001F1297" w:rsidRDefault="003240CA"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Zhotovitel se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14:paraId="4293547A" w14:textId="7552DCFD" w:rsidR="003240CA" w:rsidRPr="001F1297" w:rsidRDefault="003240CA"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 xml:space="preserve">Zhotovitel se rovněž </w:t>
      </w:r>
      <w:r w:rsidR="00190A03" w:rsidRPr="001F1297">
        <w:rPr>
          <w:rFonts w:ascii="Cambria" w:hAnsi="Cambria" w:cs="Arial"/>
          <w:sz w:val="22"/>
          <w:szCs w:val="22"/>
        </w:rPr>
        <w:t xml:space="preserve">zavazuje k veškeré nezbytné součinnosti pro výkon finanční kontroly ve smyslu ust. § 2 písm. e) zákona č. 320/2001 Sb., o finanční kontrole ve veřejné správě a o změně některých zákonů (zákon o finanční kontrole), ve znění pozdějších předpisů, a </w:t>
      </w:r>
      <w:r w:rsidR="00190A03" w:rsidRPr="001F1297">
        <w:rPr>
          <w:rFonts w:ascii="Cambria" w:hAnsi="Cambria" w:cs="Arial"/>
          <w:sz w:val="22"/>
          <w:szCs w:val="22"/>
        </w:rPr>
        <w:lastRenderedPageBreak/>
        <w:t>to v souvislosti s plněním předmětu této smlouvy.</w:t>
      </w:r>
    </w:p>
    <w:p w14:paraId="06F4C209" w14:textId="3475D672" w:rsidR="00190A03" w:rsidRPr="001F1297" w:rsidRDefault="00190A03"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Objednatel je oprávněn požadovat po zhotoviteli pro případ neposkytnutí požadované informace a dokumentace související s plněním předmětu této smlouvy kontrolnímu orgánu či neposkytnutí součinnosti při provádění kontroly smluvní pokutu ve výši 10 000,- Kč pro každý takový případ.</w:t>
      </w:r>
    </w:p>
    <w:p w14:paraId="27B0961A" w14:textId="0DCAE232" w:rsidR="00190A03" w:rsidRPr="001F1297" w:rsidRDefault="00190A03"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1F1297">
        <w:rPr>
          <w:rFonts w:ascii="Cambria" w:hAnsi="Cambria" w:cs="Arial"/>
          <w:sz w:val="22"/>
          <w:szCs w:val="22"/>
        </w:rPr>
        <w:t>Uplatněním nároku na zaplacení smluvní pokuty ani jejím skutečným uhrazením nezanikne právo objednatele na náhradu škody vzniklé kupujícímu v důsledku porušení povinnosti zhotovitelem, a to ve výši přesahující uhrazenou smluvní pokutu.</w:t>
      </w:r>
    </w:p>
    <w:p w14:paraId="3B544738" w14:textId="77777777" w:rsidR="00BC060C" w:rsidRPr="00190A03" w:rsidRDefault="00BC060C" w:rsidP="00BC060C">
      <w:pPr>
        <w:pStyle w:val="Import5"/>
        <w:widowControl w:val="0"/>
        <w:tabs>
          <w:tab w:val="clear" w:pos="720"/>
        </w:tabs>
        <w:suppressAutoHyphens w:val="0"/>
        <w:spacing w:before="120" w:line="240" w:lineRule="auto"/>
        <w:ind w:left="720" w:firstLine="0"/>
        <w:jc w:val="both"/>
        <w:rPr>
          <w:rFonts w:ascii="Cambria" w:hAnsi="Cambria" w:cs="Arial"/>
          <w:sz w:val="22"/>
          <w:szCs w:val="22"/>
          <w:highlight w:val="green"/>
        </w:rPr>
      </w:pPr>
    </w:p>
    <w:p w14:paraId="43182890" w14:textId="10D906A4" w:rsidR="000519A8" w:rsidRDefault="000519A8" w:rsidP="000519A8">
      <w:pPr>
        <w:pStyle w:val="Import9"/>
        <w:widowControl w:val="0"/>
        <w:suppressAutoHyphens w:val="0"/>
        <w:spacing w:before="360" w:line="240" w:lineRule="auto"/>
        <w:ind w:left="3742" w:hanging="3742"/>
        <w:jc w:val="center"/>
        <w:rPr>
          <w:rFonts w:ascii="Cambria" w:hAnsi="Cambria" w:cs="Arial"/>
          <w:b/>
          <w:sz w:val="22"/>
          <w:szCs w:val="22"/>
        </w:rPr>
      </w:pPr>
      <w:r w:rsidRPr="00DC1542">
        <w:rPr>
          <w:rFonts w:ascii="Cambria" w:hAnsi="Cambria" w:cs="Arial"/>
          <w:b/>
          <w:sz w:val="22"/>
          <w:szCs w:val="22"/>
        </w:rPr>
        <w:t xml:space="preserve">Článek </w:t>
      </w:r>
      <w:r>
        <w:rPr>
          <w:rFonts w:ascii="Cambria" w:hAnsi="Cambria" w:cs="Arial"/>
          <w:b/>
          <w:sz w:val="22"/>
          <w:szCs w:val="22"/>
        </w:rPr>
        <w:t>X</w:t>
      </w:r>
      <w:r w:rsidRPr="00DC1542">
        <w:rPr>
          <w:rFonts w:ascii="Cambria" w:hAnsi="Cambria" w:cs="Arial"/>
          <w:b/>
          <w:sz w:val="22"/>
          <w:szCs w:val="22"/>
        </w:rPr>
        <w:t>X. Závěrečná ustanovení</w:t>
      </w:r>
    </w:p>
    <w:p w14:paraId="5C78F6C7" w14:textId="77777777" w:rsidR="000519A8" w:rsidRPr="000519A8" w:rsidRDefault="000519A8" w:rsidP="000519A8">
      <w:pPr>
        <w:pStyle w:val="Odstavecseseznamem"/>
        <w:widowControl w:val="0"/>
        <w:numPr>
          <w:ilvl w:val="0"/>
          <w:numId w:val="39"/>
        </w:num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contextualSpacing w:val="0"/>
        <w:jc w:val="both"/>
        <w:rPr>
          <w:rFonts w:ascii="Cambria" w:hAnsi="Cambria" w:cs="Arial"/>
          <w:vanish/>
          <w:sz w:val="22"/>
          <w:szCs w:val="22"/>
        </w:rPr>
      </w:pPr>
    </w:p>
    <w:p w14:paraId="18A793E2" w14:textId="45154806" w:rsidR="00D76D80" w:rsidRPr="00DC1542" w:rsidRDefault="00D76D80" w:rsidP="000519A8">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Pokud není v této smlouvě výslovně uvedeno jinak, předkládá Zhotovitel Objednateli veškeré písemné dokumenty vždy ve třech vyhotoveních, která budou sloužit pro vnitřní potřeby Objednatele.</w:t>
      </w:r>
    </w:p>
    <w:p w14:paraId="6FE10CE1" w14:textId="43869683" w:rsidR="00D76D80" w:rsidRPr="00DC1542"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Změnu oprávněných osob nebo změnu rozsahu oprávnění těchto osob, stejně tak změnu údajů uvedených v záhlaví této smlouvy je nutno oznámit druhé smluvní straně písemně. Účinnost má takováto změna dnem doručení.</w:t>
      </w:r>
    </w:p>
    <w:p w14:paraId="27B81464" w14:textId="1D490066" w:rsidR="00D76D80" w:rsidRPr="00DC1542"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Zhotovitel není oprávněn převést bez předchozího písemného souhlasu Objednatele svá práva a závazky, vyplývající z této smlouvy na třetí osobu.</w:t>
      </w:r>
    </w:p>
    <w:p w14:paraId="5BF31585" w14:textId="14A1169C" w:rsidR="00D76D80" w:rsidRPr="00DC1542"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Tuto smlouvu lze měnit pouze písemnými dodatky, označenými jako dodatek s pořadovým číslem ke smlouvě o dílo a potvrzenými oprávněnými zástupci obou smluvních stran.</w:t>
      </w:r>
    </w:p>
    <w:p w14:paraId="178D7D50" w14:textId="02ED1214" w:rsidR="00D76D80" w:rsidRPr="00DC1542"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Tato smlouva je vyhotovena ve 4 stejnopisech, z nichž 2 obdrží Objednatel a 2 Zhotovitel.</w:t>
      </w:r>
    </w:p>
    <w:p w14:paraId="2813E848" w14:textId="5BDB2D9B" w:rsidR="00A011CD" w:rsidRPr="00D10637" w:rsidRDefault="00A011CD"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10637">
        <w:rPr>
          <w:rFonts w:ascii="Cambria" w:hAnsi="Cambria" w:cs="Arial"/>
          <w:sz w:val="22"/>
          <w:szCs w:val="22"/>
        </w:rPr>
        <w:t>Smluvní strany se dohodly a souhlasí, že veškeré spory, které vzniknou z této Smlouvy nebo v souvislosti s ní, budou řešit přednostně vzájemným jednáním jako základním způsobem řešení sporů. Nedohodnou-li se Smluvní strany v konkrétním případě jinak, nebude existence sporu důvodem ke změně termínu dokončení Díla uvedeného v této Smlouvě.</w:t>
      </w:r>
    </w:p>
    <w:p w14:paraId="0AB49465" w14:textId="027170D3" w:rsidR="003A3886" w:rsidRPr="00D10637" w:rsidRDefault="00A011CD"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10637">
        <w:rPr>
          <w:rFonts w:ascii="Cambria" w:hAnsi="Cambria" w:cs="Arial"/>
          <w:sz w:val="22"/>
          <w:szCs w:val="22"/>
        </w:rPr>
        <w:t>Veškeré spory mezi Smluvními stranami, které vzniknou z této Smlouvy nebo v souvislosti s ní a které se nepodaří vyřešit smírnou cestou, budou rozhodovány obecnými soudy v souladu se zákonem č. 99/1963 Sb., občanským soudním řádem, v platném znění (dále jen „o.s.ř.). Smluvní strany se v souladu s ustanovením § 89a o.s.ř. dohodly, že místně příslušným bude Městský soud v Brně, bude-li dána jeho věcná příslušnost dle § 9 odst. 2 písm. o) o.s.ř.</w:t>
      </w:r>
    </w:p>
    <w:p w14:paraId="30188E9D" w14:textId="1E087AB8" w:rsidR="00D76D80" w:rsidRPr="00D10637"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10637">
        <w:rPr>
          <w:rFonts w:ascii="Cambria" w:hAnsi="Cambria" w:cs="Arial"/>
          <w:sz w:val="22"/>
          <w:szCs w:val="22"/>
        </w:rPr>
        <w:t>Smluvní strany se dohodly, že jejich vztahy touto smlouvou neupravené se řídí příslušnými ustanoveními občanského zákoníku v platném znění, nevyplývá-li z ujednání v této smlouvě jinak.</w:t>
      </w:r>
    </w:p>
    <w:p w14:paraId="3923FCDF" w14:textId="46589459" w:rsidR="00D76D80" w:rsidRPr="00DC1542"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 xml:space="preserve">Smluvní strany shodně a </w:t>
      </w:r>
      <w:r w:rsidRPr="00D10637">
        <w:rPr>
          <w:rFonts w:ascii="Cambria" w:hAnsi="Cambria" w:cs="Arial"/>
          <w:sz w:val="22"/>
          <w:szCs w:val="22"/>
        </w:rPr>
        <w:t>výslovně</w:t>
      </w:r>
      <w:r w:rsidRPr="00DC1542">
        <w:rPr>
          <w:rFonts w:ascii="Cambria" w:hAnsi="Cambria" w:cs="Arial"/>
          <w:sz w:val="22"/>
          <w:szCs w:val="22"/>
        </w:rPr>
        <w:t xml:space="preserve"> prohlašují, že došlo k dohodě o celém obsahu smlouvy a </w:t>
      </w:r>
      <w:r w:rsidRPr="00D10637">
        <w:rPr>
          <w:rFonts w:ascii="Cambria" w:hAnsi="Cambria" w:cs="Arial"/>
          <w:sz w:val="22"/>
          <w:szCs w:val="22"/>
        </w:rPr>
        <w:t>že je jim obsah smlouvy dobře znám v celém jeho rozsahu s tím, že smlouva je projevem jejich vážné, pravé a svobodné vůle a nebyla uzavřena v tísni či za nápadně nevýhodných podmínek</w:t>
      </w:r>
      <w:r w:rsidRPr="00DC1542">
        <w:rPr>
          <w:rFonts w:ascii="Cambria" w:hAnsi="Cambria" w:cs="Arial"/>
          <w:sz w:val="22"/>
          <w:szCs w:val="22"/>
        </w:rPr>
        <w:t>.</w:t>
      </w:r>
      <w:r w:rsidRPr="00D10637">
        <w:rPr>
          <w:rFonts w:ascii="Cambria" w:hAnsi="Cambria" w:cs="Arial"/>
          <w:sz w:val="22"/>
          <w:szCs w:val="22"/>
        </w:rPr>
        <w:t xml:space="preserve"> Na důkaz souhlasu připojují oprávnění zástupci smluvních stran své vlastnoruční podpisy.</w:t>
      </w:r>
    </w:p>
    <w:p w14:paraId="34A8B6B4" w14:textId="4F3FFA51" w:rsidR="00D76D80" w:rsidRPr="00D10637" w:rsidRDefault="00D76D80"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10637">
        <w:rPr>
          <w:rFonts w:ascii="Cambria" w:hAnsi="Cambria" w:cs="Arial"/>
          <w:sz w:val="22"/>
          <w:szCs w:val="22"/>
        </w:rPr>
        <w:t xml:space="preserve">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w:t>
      </w:r>
      <w:r w:rsidRPr="00D10637">
        <w:rPr>
          <w:rFonts w:ascii="Cambria" w:hAnsi="Cambria" w:cs="Arial"/>
          <w:sz w:val="22"/>
          <w:szCs w:val="22"/>
        </w:rPr>
        <w:lastRenderedPageBreak/>
        <w:t>přijatelném způsobu provedení záměrů obsažených v té části smlouvy, jež pozbyla platnosti.</w:t>
      </w:r>
    </w:p>
    <w:p w14:paraId="0F391E33" w14:textId="70B50D76" w:rsidR="00626B07" w:rsidRPr="00D10637" w:rsidRDefault="00626B07"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10637">
        <w:rPr>
          <w:rFonts w:ascii="Cambria" w:hAnsi="Cambria" w:cs="Arial"/>
          <w:sz w:val="22"/>
          <w:szCs w:val="22"/>
        </w:rPr>
        <w:t>Smluvní strany berou na vědomí, že tato smlouva podléhá režimu zákona č. 340/2015 Sb., o zvláštních podmínkách účinnosti některých smluv, uveřejňování těchto smluv a o registru smluv</w:t>
      </w:r>
      <w:r w:rsidR="00B80D7F" w:rsidRPr="00D10637">
        <w:rPr>
          <w:rFonts w:ascii="Cambria" w:hAnsi="Cambria" w:cs="Arial"/>
          <w:sz w:val="22"/>
          <w:szCs w:val="22"/>
        </w:rPr>
        <w:t>“, (</w:t>
      </w:r>
      <w:r w:rsidRPr="00D10637">
        <w:rPr>
          <w:rFonts w:ascii="Cambria" w:hAnsi="Cambria" w:cs="Arial"/>
          <w:sz w:val="22"/>
          <w:szCs w:val="22"/>
        </w:rPr>
        <w:t xml:space="preserve">dále jen „zákon o registru smluv“). </w:t>
      </w:r>
      <w:r w:rsidR="0049412A" w:rsidRPr="00D10637">
        <w:rPr>
          <w:rFonts w:ascii="Cambria" w:hAnsi="Cambria" w:cs="Arial"/>
          <w:sz w:val="22"/>
          <w:szCs w:val="22"/>
        </w:rPr>
        <w:t>Tato Smlouva nabývá platnosti dnem jejího podpisu všemi Smluvními stranami (tj. podpisem této Smlouvy její poslední Smluvní stranou) a účinnosti dnem jejího uveřejnění v registru smluv ve smyslu zákona č. 340/2015 Sb., o zvláštních podmínkách účinnosti některých smluv, uveřejňování těchto smluv a o registru smluv (zákon o registru smluv), v platném znění.</w:t>
      </w:r>
    </w:p>
    <w:p w14:paraId="326333A7" w14:textId="77777777" w:rsidR="00B80D7F" w:rsidRPr="00DC1542" w:rsidRDefault="00B80D7F" w:rsidP="00D10637">
      <w:pPr>
        <w:pStyle w:val="Import5"/>
        <w:widowControl w:val="0"/>
        <w:numPr>
          <w:ilvl w:val="1"/>
          <w:numId w:val="39"/>
        </w:numPr>
        <w:tabs>
          <w:tab w:val="clear" w:pos="720"/>
        </w:tabs>
        <w:suppressAutoHyphens w:val="0"/>
        <w:spacing w:before="120" w:line="240" w:lineRule="auto"/>
        <w:jc w:val="both"/>
        <w:rPr>
          <w:rFonts w:ascii="Cambria" w:hAnsi="Cambria" w:cs="Arial"/>
          <w:sz w:val="22"/>
          <w:szCs w:val="22"/>
        </w:rPr>
      </w:pPr>
      <w:r w:rsidRPr="00DC1542">
        <w:rPr>
          <w:rFonts w:ascii="Cambria" w:hAnsi="Cambria" w:cs="Arial"/>
          <w:sz w:val="22"/>
          <w:szCs w:val="22"/>
        </w:rPr>
        <w:t>Nedílnou součástí této smlouvy jsou tyto přílohy:</w:t>
      </w:r>
    </w:p>
    <w:p w14:paraId="22C1523B" w14:textId="77777777" w:rsidR="00B80D7F" w:rsidRPr="00DC1542" w:rsidRDefault="00B80D7F" w:rsidP="00B80D7F">
      <w:pPr>
        <w:widowControl w:val="0"/>
        <w:tabs>
          <w:tab w:val="left" w:pos="2268"/>
        </w:tabs>
        <w:spacing w:before="60"/>
        <w:ind w:left="2268" w:hanging="1559"/>
        <w:jc w:val="both"/>
        <w:rPr>
          <w:rFonts w:ascii="Cambria" w:hAnsi="Cambria" w:cs="Arial"/>
          <w:snapToGrid w:val="0"/>
        </w:rPr>
      </w:pPr>
      <w:r w:rsidRPr="00DC1542">
        <w:rPr>
          <w:rFonts w:ascii="Cambria" w:hAnsi="Cambria" w:cs="Arial"/>
          <w:snapToGrid w:val="0"/>
        </w:rPr>
        <w:t>příloha č. 1 - Projektová dokumentace</w:t>
      </w:r>
    </w:p>
    <w:p w14:paraId="6D7C5CA0" w14:textId="2E9A2458" w:rsidR="00B80D7F" w:rsidRDefault="00B80D7F" w:rsidP="00B80D7F">
      <w:pPr>
        <w:widowControl w:val="0"/>
        <w:tabs>
          <w:tab w:val="left" w:pos="2268"/>
        </w:tabs>
        <w:spacing w:before="60"/>
        <w:ind w:left="2268" w:hanging="1559"/>
        <w:jc w:val="both"/>
        <w:rPr>
          <w:rFonts w:ascii="Cambria" w:hAnsi="Cambria" w:cs="Arial"/>
          <w:snapToGrid w:val="0"/>
        </w:rPr>
      </w:pPr>
      <w:r w:rsidRPr="00DC1542">
        <w:rPr>
          <w:rFonts w:ascii="Cambria" w:hAnsi="Cambria" w:cs="Arial"/>
          <w:snapToGrid w:val="0"/>
        </w:rPr>
        <w:t>příloha č. 2 – Zhotovitelem oceněný Výkaz výměr</w:t>
      </w:r>
    </w:p>
    <w:p w14:paraId="6A710AC6" w14:textId="6D2E2BF1" w:rsidR="003629A1" w:rsidRPr="003629A1" w:rsidRDefault="003629A1" w:rsidP="003629A1">
      <w:pPr>
        <w:widowControl w:val="0"/>
        <w:tabs>
          <w:tab w:val="left" w:pos="2268"/>
        </w:tabs>
        <w:spacing w:before="60"/>
        <w:ind w:left="2268" w:hanging="1559"/>
        <w:jc w:val="both"/>
        <w:rPr>
          <w:rFonts w:ascii="Cambria" w:hAnsi="Cambria" w:cs="Arial"/>
          <w:snapToGrid w:val="0"/>
        </w:rPr>
      </w:pPr>
      <w:r w:rsidRPr="003629A1">
        <w:rPr>
          <w:rFonts w:ascii="Cambria" w:hAnsi="Cambria" w:cs="Arial"/>
          <w:snapToGrid w:val="0"/>
        </w:rPr>
        <w:t>příloha č. 3 - Harmonogram</w:t>
      </w:r>
    </w:p>
    <w:p w14:paraId="56FA52FF" w14:textId="4FFA5F5F" w:rsidR="00B80D7F" w:rsidRDefault="00B80D7F" w:rsidP="00B80D7F">
      <w:pPr>
        <w:widowControl w:val="0"/>
        <w:tabs>
          <w:tab w:val="left" w:pos="2268"/>
        </w:tabs>
        <w:spacing w:before="60"/>
        <w:ind w:left="2268" w:hanging="1559"/>
        <w:jc w:val="both"/>
        <w:rPr>
          <w:rFonts w:ascii="Cambria" w:hAnsi="Cambria" w:cs="Arial"/>
          <w:snapToGrid w:val="0"/>
        </w:rPr>
      </w:pPr>
      <w:r w:rsidRPr="00DC1542">
        <w:rPr>
          <w:rFonts w:ascii="Cambria" w:hAnsi="Cambria" w:cs="Arial"/>
          <w:snapToGrid w:val="0"/>
        </w:rPr>
        <w:t xml:space="preserve">příloha č. </w:t>
      </w:r>
      <w:r w:rsidR="003629A1">
        <w:rPr>
          <w:rFonts w:ascii="Cambria" w:hAnsi="Cambria" w:cs="Arial"/>
          <w:snapToGrid w:val="0"/>
        </w:rPr>
        <w:t>4</w:t>
      </w:r>
      <w:r w:rsidRPr="00DC1542">
        <w:rPr>
          <w:rFonts w:ascii="Cambria" w:hAnsi="Cambria" w:cs="Arial"/>
          <w:snapToGrid w:val="0"/>
        </w:rPr>
        <w:t xml:space="preserve"> – Seznam poddodavatelů</w:t>
      </w:r>
    </w:p>
    <w:p w14:paraId="53299B86" w14:textId="1F589C9C" w:rsidR="003629A1" w:rsidRPr="003629A1" w:rsidRDefault="003629A1" w:rsidP="003629A1">
      <w:pPr>
        <w:widowControl w:val="0"/>
        <w:tabs>
          <w:tab w:val="left" w:pos="2268"/>
        </w:tabs>
        <w:spacing w:before="60"/>
        <w:ind w:left="2268" w:hanging="1559"/>
        <w:jc w:val="both"/>
        <w:rPr>
          <w:rFonts w:ascii="Cambria" w:hAnsi="Cambria" w:cs="Arial"/>
          <w:snapToGrid w:val="0"/>
        </w:rPr>
      </w:pPr>
      <w:r w:rsidRPr="003629A1">
        <w:rPr>
          <w:rFonts w:ascii="Cambria" w:hAnsi="Cambria" w:cs="Arial"/>
          <w:snapToGrid w:val="0"/>
        </w:rPr>
        <w:t>příloha č. 5 – Smluvní pokuty – porušení předpisů BOZP</w:t>
      </w:r>
    </w:p>
    <w:p w14:paraId="3750D0B3" w14:textId="77777777" w:rsidR="00B80D7F" w:rsidRPr="00DC1542" w:rsidRDefault="00B80D7F" w:rsidP="00737FBC">
      <w:pPr>
        <w:pStyle w:val="Bezmezer"/>
        <w:ind w:left="705" w:hanging="705"/>
        <w:jc w:val="both"/>
        <w:rPr>
          <w:rFonts w:ascii="Cambria" w:hAnsi="Cambria"/>
          <w:bCs/>
        </w:rPr>
      </w:pPr>
    </w:p>
    <w:p w14:paraId="0D9B951E" w14:textId="13534A8D" w:rsidR="003629A1" w:rsidRPr="003D1C61" w:rsidRDefault="003629A1" w:rsidP="00984A19">
      <w:pPr>
        <w:tabs>
          <w:tab w:val="left" w:pos="4536"/>
          <w:tab w:val="left" w:pos="6379"/>
        </w:tabs>
        <w:spacing w:line="276" w:lineRule="auto"/>
        <w:jc w:val="both"/>
        <w:rPr>
          <w:rFonts w:ascii="Cambria" w:hAnsi="Cambria"/>
        </w:rPr>
      </w:pPr>
      <w:r w:rsidRPr="003D1C61">
        <w:rPr>
          <w:rFonts w:ascii="Cambria" w:hAnsi="Cambria"/>
        </w:rPr>
        <w:t xml:space="preserve">V Brně dne …………..                                               </w:t>
      </w:r>
      <w:r w:rsidR="00984A19" w:rsidRPr="003D1C61">
        <w:rPr>
          <w:rFonts w:ascii="Cambria" w:hAnsi="Cambria"/>
        </w:rPr>
        <w:tab/>
      </w:r>
      <w:r w:rsidRPr="003D1C61">
        <w:rPr>
          <w:rFonts w:ascii="Cambria" w:hAnsi="Cambria"/>
        </w:rPr>
        <w:t>V </w:t>
      </w:r>
      <w:r w:rsidR="006A56E5" w:rsidRPr="003D1C61">
        <w:rPr>
          <w:rFonts w:ascii="Cambria" w:hAnsi="Cambria"/>
        </w:rPr>
        <w:t>………</w:t>
      </w:r>
      <w:r w:rsidRPr="003D1C61">
        <w:rPr>
          <w:rFonts w:ascii="Cambria" w:hAnsi="Cambria"/>
        </w:rPr>
        <w:t xml:space="preserve"> dne ……….</w:t>
      </w:r>
    </w:p>
    <w:p w14:paraId="24B45746" w14:textId="77777777" w:rsidR="003629A1" w:rsidRDefault="003629A1" w:rsidP="00984A19">
      <w:pPr>
        <w:tabs>
          <w:tab w:val="left" w:pos="4536"/>
        </w:tabs>
        <w:spacing w:line="276" w:lineRule="auto"/>
        <w:ind w:left="705" w:hanging="705"/>
        <w:jc w:val="both"/>
      </w:pPr>
    </w:p>
    <w:p w14:paraId="3584D4D3" w14:textId="6B2616FD" w:rsidR="003629A1" w:rsidRPr="003629A1" w:rsidRDefault="006A1A3F" w:rsidP="00984A19">
      <w:pPr>
        <w:tabs>
          <w:tab w:val="left" w:pos="4536"/>
        </w:tabs>
        <w:spacing w:line="276" w:lineRule="auto"/>
        <w:ind w:left="705" w:hanging="705"/>
        <w:jc w:val="both"/>
        <w:rPr>
          <w:rFonts w:ascii="Cambria" w:eastAsia="Times New Roman" w:hAnsi="Cambria" w:cs="Arial"/>
          <w:lang w:eastAsia="cs-CZ"/>
        </w:rPr>
      </w:pPr>
      <w:r>
        <w:rPr>
          <w:rFonts w:ascii="Cambria" w:eastAsia="Times New Roman" w:hAnsi="Cambria" w:cs="Arial"/>
          <w:lang w:eastAsia="cs-CZ"/>
        </w:rPr>
        <w:t>Objednatel</w:t>
      </w:r>
      <w:r w:rsidR="003629A1" w:rsidRPr="003629A1">
        <w:rPr>
          <w:rFonts w:ascii="Cambria" w:eastAsia="Times New Roman" w:hAnsi="Cambria" w:cs="Arial"/>
          <w:lang w:eastAsia="cs-CZ"/>
        </w:rPr>
        <w:tab/>
      </w:r>
      <w:r w:rsidR="003629A1" w:rsidRPr="003D1C61">
        <w:rPr>
          <w:rFonts w:ascii="Cambria" w:eastAsia="Times New Roman" w:hAnsi="Cambria" w:cs="Arial"/>
          <w:lang w:eastAsia="cs-CZ"/>
        </w:rPr>
        <w:t>Zhotovitel</w:t>
      </w:r>
    </w:p>
    <w:p w14:paraId="43E56590" w14:textId="77777777" w:rsidR="003629A1" w:rsidRPr="003629A1" w:rsidRDefault="003629A1" w:rsidP="00984A19">
      <w:pPr>
        <w:tabs>
          <w:tab w:val="left" w:pos="4536"/>
        </w:tabs>
        <w:spacing w:line="276" w:lineRule="auto"/>
        <w:ind w:left="705" w:hanging="705"/>
        <w:jc w:val="both"/>
        <w:rPr>
          <w:rFonts w:ascii="Cambria" w:eastAsia="Times New Roman" w:hAnsi="Cambria" w:cs="Arial"/>
          <w:lang w:eastAsia="cs-CZ"/>
        </w:rPr>
      </w:pPr>
    </w:p>
    <w:p w14:paraId="52762705" w14:textId="77777777" w:rsidR="003629A1" w:rsidRPr="003629A1" w:rsidRDefault="003629A1" w:rsidP="00984A19">
      <w:pPr>
        <w:tabs>
          <w:tab w:val="left" w:pos="4536"/>
          <w:tab w:val="left" w:pos="6379"/>
        </w:tabs>
        <w:spacing w:line="276" w:lineRule="auto"/>
        <w:rPr>
          <w:rFonts w:ascii="Cambria" w:eastAsia="Times New Roman" w:hAnsi="Cambria" w:cs="Arial"/>
          <w:lang w:eastAsia="cs-CZ"/>
        </w:rPr>
      </w:pPr>
    </w:p>
    <w:p w14:paraId="19C3BF43" w14:textId="77777777" w:rsidR="003629A1" w:rsidRPr="003629A1" w:rsidRDefault="003629A1" w:rsidP="00984A19">
      <w:pPr>
        <w:tabs>
          <w:tab w:val="left" w:pos="4536"/>
          <w:tab w:val="left" w:pos="6379"/>
        </w:tabs>
        <w:spacing w:line="276" w:lineRule="auto"/>
        <w:rPr>
          <w:rFonts w:ascii="Cambria" w:eastAsia="Times New Roman" w:hAnsi="Cambria" w:cs="Arial"/>
          <w:lang w:eastAsia="cs-CZ"/>
        </w:rPr>
      </w:pPr>
      <w:r w:rsidRPr="003629A1">
        <w:rPr>
          <w:rFonts w:ascii="Cambria" w:eastAsia="Times New Roman" w:hAnsi="Cambria" w:cs="Arial"/>
          <w:lang w:eastAsia="cs-CZ"/>
        </w:rPr>
        <w:tab/>
      </w:r>
    </w:p>
    <w:p w14:paraId="642062C8" w14:textId="6A11A270" w:rsidR="00984A19" w:rsidRPr="003629A1" w:rsidRDefault="00984A19" w:rsidP="00984A19">
      <w:pPr>
        <w:pStyle w:val="Zkladntext3"/>
        <w:tabs>
          <w:tab w:val="center" w:pos="1134"/>
          <w:tab w:val="left" w:pos="4536"/>
          <w:tab w:val="center" w:pos="7230"/>
        </w:tabs>
        <w:spacing w:before="120" w:line="276" w:lineRule="auto"/>
        <w:rPr>
          <w:rFonts w:ascii="Cambria" w:hAnsi="Cambria" w:cs="Arial"/>
          <w:sz w:val="22"/>
          <w:szCs w:val="22"/>
        </w:rPr>
      </w:pPr>
      <w:r w:rsidRPr="003629A1">
        <w:rPr>
          <w:rFonts w:ascii="Cambria" w:hAnsi="Cambria" w:cs="Arial"/>
          <w:sz w:val="22"/>
          <w:szCs w:val="22"/>
        </w:rPr>
        <w:t>…………………………………..</w:t>
      </w:r>
      <w:r>
        <w:rPr>
          <w:rFonts w:ascii="Cambria" w:hAnsi="Cambria" w:cs="Arial"/>
          <w:sz w:val="22"/>
          <w:szCs w:val="22"/>
        </w:rPr>
        <w:tab/>
      </w:r>
      <w:r w:rsidRPr="003629A1">
        <w:rPr>
          <w:rFonts w:ascii="Cambria" w:hAnsi="Cambria" w:cs="Arial"/>
          <w:sz w:val="22"/>
          <w:szCs w:val="22"/>
        </w:rPr>
        <w:t>…………………………………..</w:t>
      </w:r>
    </w:p>
    <w:p w14:paraId="04DB7AE2" w14:textId="497A7DBB" w:rsidR="00984A19" w:rsidRPr="003629A1" w:rsidRDefault="00984A19" w:rsidP="00984A19">
      <w:pPr>
        <w:pStyle w:val="Zkladntext3"/>
        <w:tabs>
          <w:tab w:val="center" w:pos="1134"/>
          <w:tab w:val="left" w:pos="4395"/>
          <w:tab w:val="left" w:pos="4536"/>
          <w:tab w:val="center" w:pos="7230"/>
        </w:tabs>
        <w:spacing w:before="120" w:line="276" w:lineRule="auto"/>
        <w:rPr>
          <w:rFonts w:ascii="Cambria" w:hAnsi="Cambria" w:cs="Arial"/>
          <w:sz w:val="22"/>
          <w:szCs w:val="22"/>
        </w:rPr>
      </w:pPr>
    </w:p>
    <w:p w14:paraId="164434A8" w14:textId="566809B4" w:rsidR="003629A1" w:rsidRPr="003629A1" w:rsidRDefault="003629A1" w:rsidP="00984A19">
      <w:pPr>
        <w:pStyle w:val="Zkladntext3"/>
        <w:tabs>
          <w:tab w:val="left" w:pos="4536"/>
          <w:tab w:val="left" w:pos="4962"/>
        </w:tabs>
        <w:spacing w:before="120" w:line="276" w:lineRule="auto"/>
        <w:rPr>
          <w:rFonts w:ascii="Cambria" w:hAnsi="Cambria" w:cs="Arial"/>
          <w:sz w:val="22"/>
          <w:szCs w:val="22"/>
        </w:rPr>
      </w:pPr>
      <w:r w:rsidRPr="003629A1">
        <w:rPr>
          <w:rFonts w:ascii="Cambria" w:hAnsi="Cambria" w:cs="Arial"/>
          <w:sz w:val="22"/>
          <w:szCs w:val="22"/>
        </w:rPr>
        <w:t>Ing. Miloš Havránek</w:t>
      </w:r>
      <w:r w:rsidRPr="003629A1">
        <w:rPr>
          <w:rFonts w:ascii="Cambria" w:hAnsi="Cambria" w:cs="Arial"/>
          <w:sz w:val="22"/>
          <w:szCs w:val="22"/>
        </w:rPr>
        <w:tab/>
        <w:t xml:space="preserve">                               </w:t>
      </w:r>
    </w:p>
    <w:p w14:paraId="51A4C448" w14:textId="747718A9" w:rsidR="003629A1" w:rsidRPr="003629A1" w:rsidRDefault="003629A1" w:rsidP="00984A19">
      <w:pPr>
        <w:pStyle w:val="Zkladntext3"/>
        <w:tabs>
          <w:tab w:val="center" w:pos="1134"/>
          <w:tab w:val="left" w:pos="4536"/>
          <w:tab w:val="center" w:pos="5245"/>
        </w:tabs>
        <w:spacing w:before="120" w:line="276" w:lineRule="auto"/>
        <w:rPr>
          <w:rFonts w:ascii="Cambria" w:hAnsi="Cambria" w:cs="Arial"/>
          <w:sz w:val="22"/>
          <w:szCs w:val="22"/>
        </w:rPr>
      </w:pPr>
      <w:r w:rsidRPr="003629A1">
        <w:rPr>
          <w:rFonts w:ascii="Cambria" w:hAnsi="Cambria" w:cs="Arial"/>
          <w:sz w:val="22"/>
          <w:szCs w:val="22"/>
        </w:rPr>
        <w:t>předseda představenstva</w:t>
      </w:r>
      <w:r w:rsidRPr="003629A1">
        <w:rPr>
          <w:rFonts w:ascii="Cambria" w:hAnsi="Cambria" w:cs="Arial"/>
          <w:sz w:val="22"/>
          <w:szCs w:val="22"/>
        </w:rPr>
        <w:tab/>
        <w:t xml:space="preserve">                                       </w:t>
      </w:r>
    </w:p>
    <w:p w14:paraId="390AE14A" w14:textId="77777777" w:rsidR="003629A1" w:rsidRPr="003629A1" w:rsidRDefault="003629A1" w:rsidP="00984A19">
      <w:pPr>
        <w:pStyle w:val="Zkladntext3"/>
        <w:tabs>
          <w:tab w:val="center" w:pos="1134"/>
          <w:tab w:val="left" w:pos="4536"/>
          <w:tab w:val="center" w:pos="7230"/>
        </w:tabs>
        <w:spacing w:before="120" w:line="276" w:lineRule="auto"/>
        <w:rPr>
          <w:rFonts w:ascii="Cambria" w:hAnsi="Cambria" w:cs="Arial"/>
          <w:sz w:val="22"/>
          <w:szCs w:val="22"/>
        </w:rPr>
      </w:pPr>
    </w:p>
    <w:p w14:paraId="470366D7" w14:textId="77777777" w:rsidR="003629A1" w:rsidRPr="003629A1" w:rsidRDefault="003629A1" w:rsidP="00984A19">
      <w:pPr>
        <w:pStyle w:val="Zkladntext3"/>
        <w:tabs>
          <w:tab w:val="center" w:pos="1134"/>
          <w:tab w:val="left" w:pos="4536"/>
          <w:tab w:val="center" w:pos="7230"/>
        </w:tabs>
        <w:spacing w:before="120" w:line="276" w:lineRule="auto"/>
        <w:rPr>
          <w:rFonts w:ascii="Cambria" w:hAnsi="Cambria" w:cs="Arial"/>
          <w:sz w:val="22"/>
          <w:szCs w:val="22"/>
        </w:rPr>
      </w:pPr>
    </w:p>
    <w:p w14:paraId="2D2BB188" w14:textId="46806730" w:rsidR="003629A1" w:rsidRPr="003629A1" w:rsidRDefault="003629A1" w:rsidP="00984A19">
      <w:pPr>
        <w:pStyle w:val="Zkladntext3"/>
        <w:tabs>
          <w:tab w:val="center" w:pos="1134"/>
          <w:tab w:val="left" w:pos="4536"/>
          <w:tab w:val="center" w:pos="7230"/>
        </w:tabs>
        <w:spacing w:before="120" w:line="276" w:lineRule="auto"/>
        <w:rPr>
          <w:rFonts w:ascii="Cambria" w:hAnsi="Cambria" w:cs="Arial"/>
          <w:sz w:val="22"/>
          <w:szCs w:val="22"/>
        </w:rPr>
      </w:pPr>
      <w:r w:rsidRPr="003629A1">
        <w:rPr>
          <w:rFonts w:ascii="Cambria" w:hAnsi="Cambria" w:cs="Arial"/>
          <w:sz w:val="22"/>
          <w:szCs w:val="22"/>
        </w:rPr>
        <w:t>…………………………………..</w:t>
      </w:r>
    </w:p>
    <w:p w14:paraId="004684CE" w14:textId="506C63D1" w:rsidR="003629A1" w:rsidRPr="003629A1" w:rsidRDefault="006A1A3F" w:rsidP="00984A19">
      <w:pPr>
        <w:pStyle w:val="Zkladntext3"/>
        <w:tabs>
          <w:tab w:val="center" w:pos="1134"/>
          <w:tab w:val="left" w:pos="4536"/>
          <w:tab w:val="center" w:pos="7230"/>
        </w:tabs>
        <w:spacing w:before="120" w:line="276" w:lineRule="auto"/>
        <w:rPr>
          <w:rFonts w:ascii="Cambria" w:hAnsi="Cambria" w:cs="Arial"/>
          <w:sz w:val="22"/>
          <w:szCs w:val="22"/>
        </w:rPr>
      </w:pPr>
      <w:r>
        <w:rPr>
          <w:rFonts w:ascii="Cambria" w:hAnsi="Cambria" w:cs="Arial"/>
          <w:sz w:val="22"/>
          <w:szCs w:val="22"/>
        </w:rPr>
        <w:t>Ing. Josef Veselý</w:t>
      </w:r>
    </w:p>
    <w:p w14:paraId="1A35C1E4" w14:textId="693E3ABD" w:rsidR="003629A1" w:rsidRPr="003629A1" w:rsidRDefault="006A1A3F" w:rsidP="00984A19">
      <w:pPr>
        <w:pStyle w:val="Zkladntext3"/>
        <w:tabs>
          <w:tab w:val="center" w:pos="1134"/>
          <w:tab w:val="left" w:pos="4536"/>
          <w:tab w:val="center" w:pos="7230"/>
        </w:tabs>
        <w:spacing w:before="120" w:line="276" w:lineRule="auto"/>
        <w:rPr>
          <w:rFonts w:ascii="Cambria" w:hAnsi="Cambria" w:cs="Arial"/>
          <w:sz w:val="22"/>
          <w:szCs w:val="22"/>
        </w:rPr>
      </w:pPr>
      <w:r>
        <w:rPr>
          <w:rFonts w:ascii="Cambria" w:hAnsi="Cambria" w:cs="Arial"/>
          <w:sz w:val="22"/>
          <w:szCs w:val="22"/>
        </w:rPr>
        <w:t>člen</w:t>
      </w:r>
      <w:r w:rsidRPr="003629A1">
        <w:rPr>
          <w:rFonts w:ascii="Cambria" w:hAnsi="Cambria" w:cs="Arial"/>
          <w:sz w:val="22"/>
          <w:szCs w:val="22"/>
        </w:rPr>
        <w:t xml:space="preserve"> </w:t>
      </w:r>
      <w:r w:rsidR="003629A1" w:rsidRPr="003629A1">
        <w:rPr>
          <w:rFonts w:ascii="Cambria" w:hAnsi="Cambria" w:cs="Arial"/>
          <w:sz w:val="22"/>
          <w:szCs w:val="22"/>
        </w:rPr>
        <w:t xml:space="preserve">představenstva </w:t>
      </w:r>
    </w:p>
    <w:p w14:paraId="1B5C1754" w14:textId="688D2E1B" w:rsidR="003629A1" w:rsidRPr="003C2E93" w:rsidRDefault="003629A1" w:rsidP="003629A1">
      <w:pPr>
        <w:pStyle w:val="Zkladntext3"/>
        <w:tabs>
          <w:tab w:val="center" w:pos="1134"/>
          <w:tab w:val="center" w:pos="4820"/>
        </w:tabs>
        <w:spacing w:before="120" w:line="276" w:lineRule="auto"/>
        <w:rPr>
          <w:sz w:val="22"/>
          <w:szCs w:val="22"/>
        </w:rPr>
      </w:pPr>
      <w:r w:rsidRPr="003C2E93">
        <w:rPr>
          <w:sz w:val="22"/>
          <w:szCs w:val="22"/>
        </w:rPr>
        <w:tab/>
      </w:r>
    </w:p>
    <w:p w14:paraId="583EB80A" w14:textId="763E1F23" w:rsidR="00D76D80" w:rsidRPr="00DC1542" w:rsidRDefault="003629A1" w:rsidP="00984A19">
      <w:pPr>
        <w:pStyle w:val="Zkladntext3"/>
        <w:tabs>
          <w:tab w:val="center" w:pos="1134"/>
          <w:tab w:val="center" w:pos="4820"/>
        </w:tabs>
        <w:spacing w:before="120" w:line="276" w:lineRule="auto"/>
        <w:rPr>
          <w:rFonts w:ascii="Cambria" w:hAnsi="Cambria" w:cs="Arial"/>
          <w:b/>
          <w:sz w:val="22"/>
          <w:szCs w:val="22"/>
        </w:rPr>
      </w:pPr>
      <w:r w:rsidRPr="003C2E93">
        <w:rPr>
          <w:sz w:val="22"/>
          <w:szCs w:val="22"/>
        </w:rPr>
        <w:tab/>
      </w:r>
      <w:r w:rsidRPr="003C2E93">
        <w:rPr>
          <w:sz w:val="22"/>
          <w:szCs w:val="22"/>
        </w:rPr>
        <w:tab/>
      </w:r>
      <w:r w:rsidR="00183AA4" w:rsidRPr="00DC1542">
        <w:rPr>
          <w:rFonts w:ascii="Cambria" w:hAnsi="Cambria" w:cs="Arial"/>
          <w:b/>
          <w:sz w:val="22"/>
          <w:szCs w:val="22"/>
        </w:rPr>
        <w:t xml:space="preserve"> </w:t>
      </w:r>
    </w:p>
    <w:sectPr w:rsidR="00D76D80" w:rsidRPr="00DC15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2ED8" w14:textId="77777777" w:rsidR="0054327C" w:rsidRDefault="0054327C" w:rsidP="00D76D80">
      <w:r>
        <w:separator/>
      </w:r>
    </w:p>
  </w:endnote>
  <w:endnote w:type="continuationSeparator" w:id="0">
    <w:p w14:paraId="614E11E6" w14:textId="77777777" w:rsidR="0054327C" w:rsidRDefault="0054327C" w:rsidP="00D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w:charset w:val="EE"/>
    <w:family w:val="swiss"/>
    <w:pitch w:val="variable"/>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46377727"/>
      <w:docPartObj>
        <w:docPartGallery w:val="Page Numbers (Bottom of Page)"/>
        <w:docPartUnique/>
      </w:docPartObj>
    </w:sdtPr>
    <w:sdtEndPr>
      <w:rPr>
        <w:rFonts w:ascii="Calibri" w:hAnsi="Calibri"/>
        <w:sz w:val="22"/>
        <w:szCs w:val="22"/>
      </w:rPr>
    </w:sdtEndPr>
    <w:sdtContent>
      <w:p w14:paraId="3C03EC57" w14:textId="61150647" w:rsidR="009F3726" w:rsidRDefault="009F3726">
        <w:pPr>
          <w:pStyle w:val="Zpat"/>
          <w:jc w:val="right"/>
        </w:pPr>
        <w:r w:rsidRPr="009F3726">
          <w:rPr>
            <w:rFonts w:ascii="Cambria" w:hAnsi="Cambria"/>
            <w:sz w:val="18"/>
            <w:szCs w:val="18"/>
          </w:rPr>
          <w:t xml:space="preserve">Stránka | </w:t>
        </w:r>
        <w:r w:rsidRPr="009F3726">
          <w:rPr>
            <w:rFonts w:ascii="Cambria" w:hAnsi="Cambria"/>
            <w:sz w:val="18"/>
            <w:szCs w:val="18"/>
          </w:rPr>
          <w:fldChar w:fldCharType="begin"/>
        </w:r>
        <w:r w:rsidRPr="009F3726">
          <w:rPr>
            <w:rFonts w:ascii="Cambria" w:hAnsi="Cambria"/>
            <w:sz w:val="18"/>
            <w:szCs w:val="18"/>
          </w:rPr>
          <w:instrText>PAGE   \* MERGEFORMAT</w:instrText>
        </w:r>
        <w:r w:rsidRPr="009F3726">
          <w:rPr>
            <w:rFonts w:ascii="Cambria" w:hAnsi="Cambria"/>
            <w:sz w:val="18"/>
            <w:szCs w:val="18"/>
          </w:rPr>
          <w:fldChar w:fldCharType="separate"/>
        </w:r>
        <w:r w:rsidRPr="009F3726">
          <w:rPr>
            <w:rFonts w:ascii="Cambria" w:hAnsi="Cambria"/>
            <w:sz w:val="18"/>
            <w:szCs w:val="18"/>
          </w:rPr>
          <w:t>2</w:t>
        </w:r>
        <w:r w:rsidRPr="009F3726">
          <w:rPr>
            <w:rFonts w:ascii="Cambria" w:hAnsi="Cambria"/>
            <w:sz w:val="18"/>
            <w:szCs w:val="18"/>
          </w:rPr>
          <w:fldChar w:fldCharType="end"/>
        </w:r>
        <w:r>
          <w:t xml:space="preserve"> </w:t>
        </w:r>
      </w:p>
    </w:sdtContent>
  </w:sdt>
  <w:p w14:paraId="1B6A7363" w14:textId="77777777" w:rsidR="009F3726" w:rsidRDefault="009F37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E389" w14:textId="77777777" w:rsidR="0054327C" w:rsidRDefault="0054327C" w:rsidP="00D76D80">
      <w:r>
        <w:separator/>
      </w:r>
    </w:p>
  </w:footnote>
  <w:footnote w:type="continuationSeparator" w:id="0">
    <w:p w14:paraId="35BE6411" w14:textId="77777777" w:rsidR="0054327C" w:rsidRDefault="0054327C" w:rsidP="00D7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1F3"/>
    <w:multiLevelType w:val="hybridMultilevel"/>
    <w:tmpl w:val="1D34C6B2"/>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8A12E18"/>
    <w:multiLevelType w:val="multilevel"/>
    <w:tmpl w:val="367EE2EC"/>
    <w:lvl w:ilvl="0">
      <w:start w:val="1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BF60313"/>
    <w:multiLevelType w:val="multilevel"/>
    <w:tmpl w:val="578C06BE"/>
    <w:lvl w:ilvl="0">
      <w:start w:val="13"/>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CA84A27"/>
    <w:multiLevelType w:val="multilevel"/>
    <w:tmpl w:val="17EE433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5" w15:restartNumberingAfterBreak="0">
    <w:nsid w:val="0E477BA1"/>
    <w:multiLevelType w:val="hybridMultilevel"/>
    <w:tmpl w:val="73D061A2"/>
    <w:lvl w:ilvl="0" w:tplc="DC0E9278">
      <w:start w:val="1"/>
      <w:numFmt w:val="lowerLetter"/>
      <w:lvlText w:val="%1)"/>
      <w:lvlJc w:val="left"/>
      <w:pPr>
        <w:ind w:left="2138" w:hanging="360"/>
      </w:pPr>
      <w:rPr>
        <w:rFonts w:hint="default"/>
        <w:b w:val="0"/>
        <w:bCs/>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0F9B5FF0"/>
    <w:multiLevelType w:val="hybridMultilevel"/>
    <w:tmpl w:val="A074297C"/>
    <w:lvl w:ilvl="0" w:tplc="CDD29CA8">
      <w:numFmt w:val="bullet"/>
      <w:lvlText w:val="-"/>
      <w:lvlJc w:val="left"/>
      <w:pPr>
        <w:ind w:left="1429" w:hanging="360"/>
      </w:pPr>
      <w:rPr>
        <w:rFonts w:ascii="Arial Narrow" w:eastAsia="Calibri" w:hAnsi="Arial Narrow"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0320E74"/>
    <w:multiLevelType w:val="hybridMultilevel"/>
    <w:tmpl w:val="42703792"/>
    <w:lvl w:ilvl="0" w:tplc="5BDA287C">
      <w:start w:val="1"/>
      <w:numFmt w:val="bullet"/>
      <w:lvlText w:val="-"/>
      <w:lvlJc w:val="left"/>
      <w:pPr>
        <w:ind w:left="1776" w:hanging="360"/>
      </w:pPr>
      <w:rPr>
        <w:rFonts w:ascii="Calibri" w:eastAsia="Times New Roman" w:hAnsi="Calibri" w:cs="Calibr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8" w15:restartNumberingAfterBreak="0">
    <w:nsid w:val="120E4961"/>
    <w:multiLevelType w:val="multilevel"/>
    <w:tmpl w:val="93EA15F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AF73581"/>
    <w:multiLevelType w:val="hybridMultilevel"/>
    <w:tmpl w:val="C5C6AF1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1B0F3436"/>
    <w:multiLevelType w:val="hybridMultilevel"/>
    <w:tmpl w:val="752EE4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E258C8"/>
    <w:multiLevelType w:val="multilevel"/>
    <w:tmpl w:val="66A2E2B0"/>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343FB"/>
    <w:multiLevelType w:val="multilevel"/>
    <w:tmpl w:val="6F581B00"/>
    <w:lvl w:ilvl="0">
      <w:start w:val="4"/>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1E200DB"/>
    <w:multiLevelType w:val="hybridMultilevel"/>
    <w:tmpl w:val="0A7A5C12"/>
    <w:lvl w:ilvl="0" w:tplc="CDD29CA8">
      <w:numFmt w:val="bullet"/>
      <w:lvlText w:val="-"/>
      <w:lvlJc w:val="left"/>
      <w:pPr>
        <w:ind w:left="1776" w:hanging="360"/>
      </w:pPr>
      <w:rPr>
        <w:rFonts w:ascii="Arial Narrow" w:eastAsia="Calibri" w:hAnsi="Arial Narrow"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2EA94D3A"/>
    <w:multiLevelType w:val="multilevel"/>
    <w:tmpl w:val="BA8ACD52"/>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6" w15:restartNumberingAfterBreak="0">
    <w:nsid w:val="393735CB"/>
    <w:multiLevelType w:val="multilevel"/>
    <w:tmpl w:val="C91233B8"/>
    <w:lvl w:ilvl="0">
      <w:start w:val="2"/>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17" w15:restartNumberingAfterBreak="0">
    <w:nsid w:val="3AC025E5"/>
    <w:multiLevelType w:val="hybridMultilevel"/>
    <w:tmpl w:val="EF6EF0B0"/>
    <w:lvl w:ilvl="0" w:tplc="CDD29CA8">
      <w:numFmt w:val="bullet"/>
      <w:lvlText w:val="-"/>
      <w:lvlJc w:val="left"/>
      <w:pPr>
        <w:ind w:left="2498" w:hanging="360"/>
      </w:pPr>
      <w:rPr>
        <w:rFonts w:ascii="Arial Narrow" w:eastAsia="Calibri" w:hAnsi="Arial Narrow" w:cs="Times New Roman" w:hint="default"/>
      </w:rPr>
    </w:lvl>
    <w:lvl w:ilvl="1" w:tplc="04050003" w:tentative="1">
      <w:start w:val="1"/>
      <w:numFmt w:val="bullet"/>
      <w:lvlText w:val="o"/>
      <w:lvlJc w:val="left"/>
      <w:pPr>
        <w:ind w:left="3218" w:hanging="360"/>
      </w:pPr>
      <w:rPr>
        <w:rFonts w:ascii="Courier New" w:hAnsi="Courier New" w:cs="Courier New" w:hint="default"/>
      </w:rPr>
    </w:lvl>
    <w:lvl w:ilvl="2" w:tplc="04050005" w:tentative="1">
      <w:start w:val="1"/>
      <w:numFmt w:val="bullet"/>
      <w:lvlText w:val=""/>
      <w:lvlJc w:val="left"/>
      <w:pPr>
        <w:ind w:left="3938" w:hanging="360"/>
      </w:pPr>
      <w:rPr>
        <w:rFonts w:ascii="Wingdings" w:hAnsi="Wingdings" w:hint="default"/>
      </w:rPr>
    </w:lvl>
    <w:lvl w:ilvl="3" w:tplc="04050001" w:tentative="1">
      <w:start w:val="1"/>
      <w:numFmt w:val="bullet"/>
      <w:lvlText w:val=""/>
      <w:lvlJc w:val="left"/>
      <w:pPr>
        <w:ind w:left="4658" w:hanging="360"/>
      </w:pPr>
      <w:rPr>
        <w:rFonts w:ascii="Symbol" w:hAnsi="Symbol" w:hint="default"/>
      </w:rPr>
    </w:lvl>
    <w:lvl w:ilvl="4" w:tplc="04050003" w:tentative="1">
      <w:start w:val="1"/>
      <w:numFmt w:val="bullet"/>
      <w:lvlText w:val="o"/>
      <w:lvlJc w:val="left"/>
      <w:pPr>
        <w:ind w:left="5378" w:hanging="360"/>
      </w:pPr>
      <w:rPr>
        <w:rFonts w:ascii="Courier New" w:hAnsi="Courier New" w:cs="Courier New" w:hint="default"/>
      </w:rPr>
    </w:lvl>
    <w:lvl w:ilvl="5" w:tplc="04050005" w:tentative="1">
      <w:start w:val="1"/>
      <w:numFmt w:val="bullet"/>
      <w:lvlText w:val=""/>
      <w:lvlJc w:val="left"/>
      <w:pPr>
        <w:ind w:left="6098" w:hanging="360"/>
      </w:pPr>
      <w:rPr>
        <w:rFonts w:ascii="Wingdings" w:hAnsi="Wingdings" w:hint="default"/>
      </w:rPr>
    </w:lvl>
    <w:lvl w:ilvl="6" w:tplc="04050001" w:tentative="1">
      <w:start w:val="1"/>
      <w:numFmt w:val="bullet"/>
      <w:lvlText w:val=""/>
      <w:lvlJc w:val="left"/>
      <w:pPr>
        <w:ind w:left="6818" w:hanging="360"/>
      </w:pPr>
      <w:rPr>
        <w:rFonts w:ascii="Symbol" w:hAnsi="Symbol" w:hint="default"/>
      </w:rPr>
    </w:lvl>
    <w:lvl w:ilvl="7" w:tplc="04050003" w:tentative="1">
      <w:start w:val="1"/>
      <w:numFmt w:val="bullet"/>
      <w:lvlText w:val="o"/>
      <w:lvlJc w:val="left"/>
      <w:pPr>
        <w:ind w:left="7538" w:hanging="360"/>
      </w:pPr>
      <w:rPr>
        <w:rFonts w:ascii="Courier New" w:hAnsi="Courier New" w:cs="Courier New" w:hint="default"/>
      </w:rPr>
    </w:lvl>
    <w:lvl w:ilvl="8" w:tplc="04050005" w:tentative="1">
      <w:start w:val="1"/>
      <w:numFmt w:val="bullet"/>
      <w:lvlText w:val=""/>
      <w:lvlJc w:val="left"/>
      <w:pPr>
        <w:ind w:left="8258" w:hanging="360"/>
      </w:pPr>
      <w:rPr>
        <w:rFonts w:ascii="Wingdings" w:hAnsi="Wingdings" w:hint="default"/>
      </w:rPr>
    </w:lvl>
  </w:abstractNum>
  <w:abstractNum w:abstractNumId="18" w15:restartNumberingAfterBreak="0">
    <w:nsid w:val="3DE655F6"/>
    <w:multiLevelType w:val="multilevel"/>
    <w:tmpl w:val="1F48570A"/>
    <w:lvl w:ilvl="0">
      <w:start w:val="4"/>
      <w:numFmt w:val="decimal"/>
      <w:lvlText w:val="%1."/>
      <w:lvlJc w:val="left"/>
      <w:pPr>
        <w:ind w:left="495" w:hanging="49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06404DB"/>
    <w:multiLevelType w:val="multilevel"/>
    <w:tmpl w:val="456812CA"/>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941FAE"/>
    <w:multiLevelType w:val="multilevel"/>
    <w:tmpl w:val="1032C28E"/>
    <w:lvl w:ilvl="0">
      <w:start w:val="1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46343A"/>
    <w:multiLevelType w:val="multilevel"/>
    <w:tmpl w:val="A2E6DEB8"/>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F537AE0"/>
    <w:multiLevelType w:val="hybridMultilevel"/>
    <w:tmpl w:val="1D34C6B2"/>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4" w15:restartNumberingAfterBreak="0">
    <w:nsid w:val="526D68D1"/>
    <w:multiLevelType w:val="hybridMultilevel"/>
    <w:tmpl w:val="C1E4C86A"/>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15:restartNumberingAfterBreak="0">
    <w:nsid w:val="5619335E"/>
    <w:multiLevelType w:val="multilevel"/>
    <w:tmpl w:val="B566AD30"/>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9210E"/>
    <w:multiLevelType w:val="hybridMultilevel"/>
    <w:tmpl w:val="98AA26C2"/>
    <w:lvl w:ilvl="0" w:tplc="CDD29CA8">
      <w:numFmt w:val="bullet"/>
      <w:lvlText w:val="-"/>
      <w:lvlJc w:val="left"/>
      <w:pPr>
        <w:ind w:left="2138" w:hanging="360"/>
      </w:pPr>
      <w:rPr>
        <w:rFonts w:ascii="Arial Narrow" w:eastAsia="Calibri" w:hAnsi="Arial Narrow"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569E2C34"/>
    <w:multiLevelType w:val="hybridMultilevel"/>
    <w:tmpl w:val="2672683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6AA6FEB"/>
    <w:multiLevelType w:val="multilevel"/>
    <w:tmpl w:val="C4765CDA"/>
    <w:lvl w:ilvl="0">
      <w:start w:val="1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9845571"/>
    <w:multiLevelType w:val="multilevel"/>
    <w:tmpl w:val="3BAA7D32"/>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785" w:hanging="360"/>
      </w:pPr>
      <w:rPr>
        <w:color w:val="auto"/>
      </w:rPr>
    </w:lvl>
    <w:lvl w:ilvl="2" w:tplc="0405001B">
      <w:start w:val="1"/>
      <w:numFmt w:val="lowerRoman"/>
      <w:lvlText w:val="%3."/>
      <w:lvlJc w:val="right"/>
      <w:pPr>
        <w:ind w:left="322"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44DD9"/>
    <w:multiLevelType w:val="multilevel"/>
    <w:tmpl w:val="88E41F20"/>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numFmt w:val="bullet"/>
      <w:lvlText w:val="-"/>
      <w:lvlJc w:val="left"/>
      <w:pPr>
        <w:ind w:left="720" w:hanging="720"/>
      </w:pPr>
      <w:rPr>
        <w:rFonts w:ascii="Arial Narrow" w:eastAsia="Calibri" w:hAnsi="Arial Narrow"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842B49"/>
    <w:multiLevelType w:val="multilevel"/>
    <w:tmpl w:val="AF5E18A6"/>
    <w:lvl w:ilvl="0">
      <w:start w:val="1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F06189"/>
    <w:multiLevelType w:val="multilevel"/>
    <w:tmpl w:val="3F0AD2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F46EAE"/>
    <w:multiLevelType w:val="hybridMultilevel"/>
    <w:tmpl w:val="C372636E"/>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15:restartNumberingAfterBreak="0">
    <w:nsid w:val="67822F81"/>
    <w:multiLevelType w:val="hybridMultilevel"/>
    <w:tmpl w:val="1D34C6B2"/>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69867B5E"/>
    <w:multiLevelType w:val="hybridMultilevel"/>
    <w:tmpl w:val="30048EBE"/>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8"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F3439"/>
    <w:multiLevelType w:val="hybridMultilevel"/>
    <w:tmpl w:val="522243A2"/>
    <w:lvl w:ilvl="0" w:tplc="CDD29CA8">
      <w:numFmt w:val="bullet"/>
      <w:lvlText w:val="-"/>
      <w:lvlJc w:val="left"/>
      <w:pPr>
        <w:ind w:left="1068" w:hanging="360"/>
      </w:pPr>
      <w:rPr>
        <w:rFonts w:ascii="Arial Narrow" w:eastAsia="Calibri" w:hAnsi="Arial Narrow"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D326BB6"/>
    <w:multiLevelType w:val="multilevel"/>
    <w:tmpl w:val="C14C1E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2" w15:restartNumberingAfterBreak="0">
    <w:nsid w:val="714F2E12"/>
    <w:multiLevelType w:val="multilevel"/>
    <w:tmpl w:val="5E8805B0"/>
    <w:lvl w:ilvl="0">
      <w:start w:val="1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4" w15:restartNumberingAfterBreak="0">
    <w:nsid w:val="76A7415F"/>
    <w:multiLevelType w:val="hybridMultilevel"/>
    <w:tmpl w:val="2A88F37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84079D3"/>
    <w:multiLevelType w:val="multilevel"/>
    <w:tmpl w:val="7B46917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AB493C"/>
    <w:multiLevelType w:val="multilevel"/>
    <w:tmpl w:val="93EA15F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38"/>
  </w:num>
  <w:num w:numId="4">
    <w:abstractNumId w:val="24"/>
  </w:num>
  <w:num w:numId="5">
    <w:abstractNumId w:val="27"/>
  </w:num>
  <w:num w:numId="6">
    <w:abstractNumId w:val="13"/>
  </w:num>
  <w:num w:numId="7">
    <w:abstractNumId w:val="26"/>
  </w:num>
  <w:num w:numId="8">
    <w:abstractNumId w:val="17"/>
  </w:num>
  <w:num w:numId="9">
    <w:abstractNumId w:val="19"/>
  </w:num>
  <w:num w:numId="10">
    <w:abstractNumId w:val="44"/>
  </w:num>
  <w:num w:numId="11">
    <w:abstractNumId w:val="37"/>
  </w:num>
  <w:num w:numId="12">
    <w:abstractNumId w:val="39"/>
  </w:num>
  <w:num w:numId="13">
    <w:abstractNumId w:val="4"/>
  </w:num>
  <w:num w:numId="14">
    <w:abstractNumId w:val="16"/>
  </w:num>
  <w:num w:numId="15">
    <w:abstractNumId w:val="34"/>
  </w:num>
  <w:num w:numId="16">
    <w:abstractNumId w:val="12"/>
  </w:num>
  <w:num w:numId="17">
    <w:abstractNumId w:val="18"/>
  </w:num>
  <w:num w:numId="18">
    <w:abstractNumId w:val="22"/>
  </w:num>
  <w:num w:numId="19">
    <w:abstractNumId w:val="0"/>
  </w:num>
  <w:num w:numId="20">
    <w:abstractNumId w:val="23"/>
  </w:num>
  <w:num w:numId="21">
    <w:abstractNumId w:val="36"/>
  </w:num>
  <w:num w:numId="22">
    <w:abstractNumId w:val="5"/>
  </w:num>
  <w:num w:numId="23">
    <w:abstractNumId w:val="40"/>
  </w:num>
  <w:num w:numId="24">
    <w:abstractNumId w:val="6"/>
  </w:num>
  <w:num w:numId="25">
    <w:abstractNumId w:val="8"/>
  </w:num>
  <w:num w:numId="26">
    <w:abstractNumId w:val="46"/>
  </w:num>
  <w:num w:numId="27">
    <w:abstractNumId w:val="45"/>
  </w:num>
  <w:num w:numId="28">
    <w:abstractNumId w:val="11"/>
  </w:num>
  <w:num w:numId="29">
    <w:abstractNumId w:val="25"/>
  </w:num>
  <w:num w:numId="30">
    <w:abstractNumId w:val="31"/>
  </w:num>
  <w:num w:numId="31">
    <w:abstractNumId w:val="28"/>
  </w:num>
  <w:num w:numId="32">
    <w:abstractNumId w:val="3"/>
  </w:num>
  <w:num w:numId="33">
    <w:abstractNumId w:val="35"/>
  </w:num>
  <w:num w:numId="34">
    <w:abstractNumId w:val="14"/>
  </w:num>
  <w:num w:numId="35">
    <w:abstractNumId w:val="29"/>
  </w:num>
  <w:num w:numId="36">
    <w:abstractNumId w:val="1"/>
  </w:num>
  <w:num w:numId="37">
    <w:abstractNumId w:val="42"/>
  </w:num>
  <w:num w:numId="38">
    <w:abstractNumId w:val="21"/>
  </w:num>
  <w:num w:numId="39">
    <w:abstractNumId w:val="32"/>
  </w:num>
  <w:num w:numId="40">
    <w:abstractNumId w:val="10"/>
  </w:num>
  <w:num w:numId="41">
    <w:abstractNumId w:val="33"/>
  </w:num>
  <w:num w:numId="42">
    <w:abstractNumId w:val="43"/>
  </w:num>
  <w:num w:numId="43">
    <w:abstractNumId w:val="30"/>
  </w:num>
  <w:num w:numId="44">
    <w:abstractNumId w:val="41"/>
  </w:num>
  <w:num w:numId="45">
    <w:abstractNumId w:val="20"/>
  </w:num>
  <w:num w:numId="46">
    <w:abstractNumId w:val="9"/>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80"/>
    <w:rsid w:val="00002DEB"/>
    <w:rsid w:val="00013EA8"/>
    <w:rsid w:val="000178BF"/>
    <w:rsid w:val="00023CE0"/>
    <w:rsid w:val="00027332"/>
    <w:rsid w:val="0003118E"/>
    <w:rsid w:val="000314E7"/>
    <w:rsid w:val="000366EE"/>
    <w:rsid w:val="00037273"/>
    <w:rsid w:val="00040B63"/>
    <w:rsid w:val="000466D4"/>
    <w:rsid w:val="000471FA"/>
    <w:rsid w:val="0005162F"/>
    <w:rsid w:val="000519A8"/>
    <w:rsid w:val="00056CF5"/>
    <w:rsid w:val="0006625E"/>
    <w:rsid w:val="0007676B"/>
    <w:rsid w:val="00087858"/>
    <w:rsid w:val="00090C4B"/>
    <w:rsid w:val="00091E19"/>
    <w:rsid w:val="00096A1C"/>
    <w:rsid w:val="00097049"/>
    <w:rsid w:val="000A10C1"/>
    <w:rsid w:val="000B1D8E"/>
    <w:rsid w:val="000B6E9F"/>
    <w:rsid w:val="000C6068"/>
    <w:rsid w:val="000C779A"/>
    <w:rsid w:val="000D2BA7"/>
    <w:rsid w:val="000F3FFD"/>
    <w:rsid w:val="00104AFF"/>
    <w:rsid w:val="00105843"/>
    <w:rsid w:val="001061C1"/>
    <w:rsid w:val="00106CEF"/>
    <w:rsid w:val="00107F9B"/>
    <w:rsid w:val="00123C1E"/>
    <w:rsid w:val="00126AB0"/>
    <w:rsid w:val="001438E4"/>
    <w:rsid w:val="00144021"/>
    <w:rsid w:val="00144A83"/>
    <w:rsid w:val="00155C66"/>
    <w:rsid w:val="00165247"/>
    <w:rsid w:val="00165AD4"/>
    <w:rsid w:val="0016625D"/>
    <w:rsid w:val="001711F4"/>
    <w:rsid w:val="00173F07"/>
    <w:rsid w:val="00180F4F"/>
    <w:rsid w:val="00181032"/>
    <w:rsid w:val="00183AA4"/>
    <w:rsid w:val="00190A03"/>
    <w:rsid w:val="0019262A"/>
    <w:rsid w:val="0019276E"/>
    <w:rsid w:val="00193E7C"/>
    <w:rsid w:val="001A7F27"/>
    <w:rsid w:val="001B0E01"/>
    <w:rsid w:val="001B0E74"/>
    <w:rsid w:val="001C180C"/>
    <w:rsid w:val="001C2256"/>
    <w:rsid w:val="001C2EB8"/>
    <w:rsid w:val="001C3CD3"/>
    <w:rsid w:val="001C4C2D"/>
    <w:rsid w:val="001C4FD1"/>
    <w:rsid w:val="001E21F1"/>
    <w:rsid w:val="001E2C6F"/>
    <w:rsid w:val="001F1297"/>
    <w:rsid w:val="001F6EFA"/>
    <w:rsid w:val="0020237C"/>
    <w:rsid w:val="00204363"/>
    <w:rsid w:val="00204C8D"/>
    <w:rsid w:val="00206242"/>
    <w:rsid w:val="00220BA5"/>
    <w:rsid w:val="00223E1E"/>
    <w:rsid w:val="00224CF5"/>
    <w:rsid w:val="00225110"/>
    <w:rsid w:val="00231E52"/>
    <w:rsid w:val="002356E6"/>
    <w:rsid w:val="0024018E"/>
    <w:rsid w:val="002472D3"/>
    <w:rsid w:val="00251DCE"/>
    <w:rsid w:val="00257A8F"/>
    <w:rsid w:val="00262C3F"/>
    <w:rsid w:val="00272192"/>
    <w:rsid w:val="00274E02"/>
    <w:rsid w:val="00285353"/>
    <w:rsid w:val="002926EE"/>
    <w:rsid w:val="002930B5"/>
    <w:rsid w:val="002A0DBD"/>
    <w:rsid w:val="002A78D9"/>
    <w:rsid w:val="002D5048"/>
    <w:rsid w:val="002D6A48"/>
    <w:rsid w:val="002E4F4E"/>
    <w:rsid w:val="002F0604"/>
    <w:rsid w:val="002F52D0"/>
    <w:rsid w:val="002F5857"/>
    <w:rsid w:val="00304577"/>
    <w:rsid w:val="0030505A"/>
    <w:rsid w:val="003148DE"/>
    <w:rsid w:val="00317DE9"/>
    <w:rsid w:val="003240CA"/>
    <w:rsid w:val="00331CB6"/>
    <w:rsid w:val="0034011A"/>
    <w:rsid w:val="00343442"/>
    <w:rsid w:val="003450DE"/>
    <w:rsid w:val="00353DB0"/>
    <w:rsid w:val="00360A56"/>
    <w:rsid w:val="00361741"/>
    <w:rsid w:val="0036237E"/>
    <w:rsid w:val="003629A1"/>
    <w:rsid w:val="0037046C"/>
    <w:rsid w:val="00371725"/>
    <w:rsid w:val="00371D11"/>
    <w:rsid w:val="00372AEA"/>
    <w:rsid w:val="003813E6"/>
    <w:rsid w:val="00381A61"/>
    <w:rsid w:val="00382024"/>
    <w:rsid w:val="00390D52"/>
    <w:rsid w:val="00392AD0"/>
    <w:rsid w:val="00393EBA"/>
    <w:rsid w:val="003957E8"/>
    <w:rsid w:val="003A3886"/>
    <w:rsid w:val="003B467B"/>
    <w:rsid w:val="003C0FE4"/>
    <w:rsid w:val="003C59EA"/>
    <w:rsid w:val="003D0DD4"/>
    <w:rsid w:val="003D1C61"/>
    <w:rsid w:val="003D37C6"/>
    <w:rsid w:val="003E1F80"/>
    <w:rsid w:val="003E46C3"/>
    <w:rsid w:val="003E64E9"/>
    <w:rsid w:val="003F09F9"/>
    <w:rsid w:val="003F1D23"/>
    <w:rsid w:val="0040189B"/>
    <w:rsid w:val="00402D36"/>
    <w:rsid w:val="00407928"/>
    <w:rsid w:val="00421617"/>
    <w:rsid w:val="00427010"/>
    <w:rsid w:val="004363A1"/>
    <w:rsid w:val="004511A9"/>
    <w:rsid w:val="00455812"/>
    <w:rsid w:val="00463D15"/>
    <w:rsid w:val="0046596B"/>
    <w:rsid w:val="00467E13"/>
    <w:rsid w:val="0047356E"/>
    <w:rsid w:val="00473B23"/>
    <w:rsid w:val="00474ECB"/>
    <w:rsid w:val="004809AF"/>
    <w:rsid w:val="00480E11"/>
    <w:rsid w:val="00481A45"/>
    <w:rsid w:val="0048221B"/>
    <w:rsid w:val="0048238F"/>
    <w:rsid w:val="00484BD5"/>
    <w:rsid w:val="004901D8"/>
    <w:rsid w:val="0049412A"/>
    <w:rsid w:val="004961F0"/>
    <w:rsid w:val="00497F32"/>
    <w:rsid w:val="004A64D0"/>
    <w:rsid w:val="004A6891"/>
    <w:rsid w:val="004C2A46"/>
    <w:rsid w:val="004E2304"/>
    <w:rsid w:val="004E28CD"/>
    <w:rsid w:val="004E648E"/>
    <w:rsid w:val="004E680A"/>
    <w:rsid w:val="004F179D"/>
    <w:rsid w:val="004F3339"/>
    <w:rsid w:val="00510490"/>
    <w:rsid w:val="00512A3D"/>
    <w:rsid w:val="00524F33"/>
    <w:rsid w:val="00537A7D"/>
    <w:rsid w:val="005403E1"/>
    <w:rsid w:val="0054327C"/>
    <w:rsid w:val="00544B76"/>
    <w:rsid w:val="00551C8D"/>
    <w:rsid w:val="00555D93"/>
    <w:rsid w:val="0055735E"/>
    <w:rsid w:val="0056610D"/>
    <w:rsid w:val="00572AE6"/>
    <w:rsid w:val="005852FF"/>
    <w:rsid w:val="005858D3"/>
    <w:rsid w:val="00587D91"/>
    <w:rsid w:val="005915F6"/>
    <w:rsid w:val="005A437C"/>
    <w:rsid w:val="005B2483"/>
    <w:rsid w:val="005B35CE"/>
    <w:rsid w:val="005B7549"/>
    <w:rsid w:val="005C00DB"/>
    <w:rsid w:val="005C26EF"/>
    <w:rsid w:val="005C335B"/>
    <w:rsid w:val="005C57D2"/>
    <w:rsid w:val="005D05FD"/>
    <w:rsid w:val="005D38D4"/>
    <w:rsid w:val="005E13EA"/>
    <w:rsid w:val="005E48EC"/>
    <w:rsid w:val="005E5151"/>
    <w:rsid w:val="005E5E9B"/>
    <w:rsid w:val="005F32F4"/>
    <w:rsid w:val="005F39CF"/>
    <w:rsid w:val="00601FDD"/>
    <w:rsid w:val="00603641"/>
    <w:rsid w:val="0061312F"/>
    <w:rsid w:val="006210DA"/>
    <w:rsid w:val="00626B07"/>
    <w:rsid w:val="0063327F"/>
    <w:rsid w:val="00641365"/>
    <w:rsid w:val="00641A5D"/>
    <w:rsid w:val="00643093"/>
    <w:rsid w:val="006611F3"/>
    <w:rsid w:val="006841A5"/>
    <w:rsid w:val="00687A1A"/>
    <w:rsid w:val="00695271"/>
    <w:rsid w:val="006978B5"/>
    <w:rsid w:val="006A03A5"/>
    <w:rsid w:val="006A1A3F"/>
    <w:rsid w:val="006A2E3C"/>
    <w:rsid w:val="006A56E5"/>
    <w:rsid w:val="006B6033"/>
    <w:rsid w:val="006B6956"/>
    <w:rsid w:val="006B6E70"/>
    <w:rsid w:val="006C7929"/>
    <w:rsid w:val="006D0ECD"/>
    <w:rsid w:val="006E2FEE"/>
    <w:rsid w:val="006F6145"/>
    <w:rsid w:val="007008DB"/>
    <w:rsid w:val="007110D6"/>
    <w:rsid w:val="00711511"/>
    <w:rsid w:val="00711D0C"/>
    <w:rsid w:val="0071463A"/>
    <w:rsid w:val="00717BDE"/>
    <w:rsid w:val="00727754"/>
    <w:rsid w:val="00737FBC"/>
    <w:rsid w:val="007433D1"/>
    <w:rsid w:val="00743E08"/>
    <w:rsid w:val="00750E86"/>
    <w:rsid w:val="00754156"/>
    <w:rsid w:val="007579F0"/>
    <w:rsid w:val="0076315E"/>
    <w:rsid w:val="00770B0D"/>
    <w:rsid w:val="00776F0D"/>
    <w:rsid w:val="00776F58"/>
    <w:rsid w:val="0078070F"/>
    <w:rsid w:val="00783437"/>
    <w:rsid w:val="00784CBC"/>
    <w:rsid w:val="007943AF"/>
    <w:rsid w:val="007A0703"/>
    <w:rsid w:val="007A2B3D"/>
    <w:rsid w:val="007A5D33"/>
    <w:rsid w:val="007A7A84"/>
    <w:rsid w:val="007B3D9E"/>
    <w:rsid w:val="007B3F17"/>
    <w:rsid w:val="007B6A22"/>
    <w:rsid w:val="007B7639"/>
    <w:rsid w:val="007C03FF"/>
    <w:rsid w:val="007C7E35"/>
    <w:rsid w:val="007D0D0E"/>
    <w:rsid w:val="007D2459"/>
    <w:rsid w:val="007D40C7"/>
    <w:rsid w:val="007D4230"/>
    <w:rsid w:val="007D5B5B"/>
    <w:rsid w:val="007E080A"/>
    <w:rsid w:val="007E0A5D"/>
    <w:rsid w:val="007E19CE"/>
    <w:rsid w:val="007F0F24"/>
    <w:rsid w:val="007F1ABA"/>
    <w:rsid w:val="00800C08"/>
    <w:rsid w:val="00800F3E"/>
    <w:rsid w:val="008019FE"/>
    <w:rsid w:val="00803C3C"/>
    <w:rsid w:val="00817732"/>
    <w:rsid w:val="008316DD"/>
    <w:rsid w:val="0083427F"/>
    <w:rsid w:val="00835A6B"/>
    <w:rsid w:val="00843869"/>
    <w:rsid w:val="00855BE2"/>
    <w:rsid w:val="008577DD"/>
    <w:rsid w:val="008617CD"/>
    <w:rsid w:val="00861D95"/>
    <w:rsid w:val="00862088"/>
    <w:rsid w:val="00862457"/>
    <w:rsid w:val="0086389B"/>
    <w:rsid w:val="00867A35"/>
    <w:rsid w:val="0089785F"/>
    <w:rsid w:val="008A4AF4"/>
    <w:rsid w:val="008A591B"/>
    <w:rsid w:val="008B1C17"/>
    <w:rsid w:val="008B2858"/>
    <w:rsid w:val="008B68E8"/>
    <w:rsid w:val="008C778B"/>
    <w:rsid w:val="008C7B7B"/>
    <w:rsid w:val="008D40E4"/>
    <w:rsid w:val="008E0537"/>
    <w:rsid w:val="008E5DE3"/>
    <w:rsid w:val="008E67F4"/>
    <w:rsid w:val="008F06C7"/>
    <w:rsid w:val="008F30F9"/>
    <w:rsid w:val="008F4133"/>
    <w:rsid w:val="0090220A"/>
    <w:rsid w:val="00921C84"/>
    <w:rsid w:val="00926571"/>
    <w:rsid w:val="00932C12"/>
    <w:rsid w:val="00933B1D"/>
    <w:rsid w:val="00941566"/>
    <w:rsid w:val="00942EDB"/>
    <w:rsid w:val="00943D81"/>
    <w:rsid w:val="009447DC"/>
    <w:rsid w:val="0095003F"/>
    <w:rsid w:val="0096660D"/>
    <w:rsid w:val="009803CA"/>
    <w:rsid w:val="00980FBA"/>
    <w:rsid w:val="00984A19"/>
    <w:rsid w:val="00984B29"/>
    <w:rsid w:val="00984B59"/>
    <w:rsid w:val="0098653F"/>
    <w:rsid w:val="009904BF"/>
    <w:rsid w:val="009A6A78"/>
    <w:rsid w:val="009B759A"/>
    <w:rsid w:val="009D3FC8"/>
    <w:rsid w:val="009F3726"/>
    <w:rsid w:val="00A002DD"/>
    <w:rsid w:val="00A011CD"/>
    <w:rsid w:val="00A05CED"/>
    <w:rsid w:val="00A118A6"/>
    <w:rsid w:val="00A15155"/>
    <w:rsid w:val="00A4055D"/>
    <w:rsid w:val="00A4707D"/>
    <w:rsid w:val="00A47FEC"/>
    <w:rsid w:val="00A52588"/>
    <w:rsid w:val="00A63A4D"/>
    <w:rsid w:val="00A67F5F"/>
    <w:rsid w:val="00A70DAE"/>
    <w:rsid w:val="00A75165"/>
    <w:rsid w:val="00A75532"/>
    <w:rsid w:val="00A77863"/>
    <w:rsid w:val="00A876C9"/>
    <w:rsid w:val="00A91AE4"/>
    <w:rsid w:val="00A95C5A"/>
    <w:rsid w:val="00AA0174"/>
    <w:rsid w:val="00AB067C"/>
    <w:rsid w:val="00AB72DB"/>
    <w:rsid w:val="00AC4FE1"/>
    <w:rsid w:val="00AC6774"/>
    <w:rsid w:val="00AD22C1"/>
    <w:rsid w:val="00AD529F"/>
    <w:rsid w:val="00AE1235"/>
    <w:rsid w:val="00AE1C0A"/>
    <w:rsid w:val="00AE34B7"/>
    <w:rsid w:val="00AF2607"/>
    <w:rsid w:val="00AF5E82"/>
    <w:rsid w:val="00B113A9"/>
    <w:rsid w:val="00B14B02"/>
    <w:rsid w:val="00B15B0B"/>
    <w:rsid w:val="00B17597"/>
    <w:rsid w:val="00B2158F"/>
    <w:rsid w:val="00B22E61"/>
    <w:rsid w:val="00B23337"/>
    <w:rsid w:val="00B30065"/>
    <w:rsid w:val="00B33152"/>
    <w:rsid w:val="00B35E13"/>
    <w:rsid w:val="00B36EEC"/>
    <w:rsid w:val="00B44614"/>
    <w:rsid w:val="00B61F1A"/>
    <w:rsid w:val="00B6217E"/>
    <w:rsid w:val="00B702A8"/>
    <w:rsid w:val="00B80D7F"/>
    <w:rsid w:val="00B80E05"/>
    <w:rsid w:val="00B84593"/>
    <w:rsid w:val="00B85422"/>
    <w:rsid w:val="00B865E8"/>
    <w:rsid w:val="00B931A5"/>
    <w:rsid w:val="00B95191"/>
    <w:rsid w:val="00B97D1B"/>
    <w:rsid w:val="00BA2AC9"/>
    <w:rsid w:val="00BA3C83"/>
    <w:rsid w:val="00BA5F25"/>
    <w:rsid w:val="00BA75AE"/>
    <w:rsid w:val="00BB7020"/>
    <w:rsid w:val="00BC060C"/>
    <w:rsid w:val="00BC132E"/>
    <w:rsid w:val="00BC1D32"/>
    <w:rsid w:val="00BD28C6"/>
    <w:rsid w:val="00BD2DEB"/>
    <w:rsid w:val="00BD69E0"/>
    <w:rsid w:val="00BE699A"/>
    <w:rsid w:val="00BF2DC4"/>
    <w:rsid w:val="00C02419"/>
    <w:rsid w:val="00C04F61"/>
    <w:rsid w:val="00C05FFA"/>
    <w:rsid w:val="00C07E3A"/>
    <w:rsid w:val="00C27B39"/>
    <w:rsid w:val="00C37E46"/>
    <w:rsid w:val="00C42DAF"/>
    <w:rsid w:val="00C43A5E"/>
    <w:rsid w:val="00C45CCA"/>
    <w:rsid w:val="00C46660"/>
    <w:rsid w:val="00C502F5"/>
    <w:rsid w:val="00C55D03"/>
    <w:rsid w:val="00C621F7"/>
    <w:rsid w:val="00C8202D"/>
    <w:rsid w:val="00C827F1"/>
    <w:rsid w:val="00C82F65"/>
    <w:rsid w:val="00C9084D"/>
    <w:rsid w:val="00C97A25"/>
    <w:rsid w:val="00C97D54"/>
    <w:rsid w:val="00CA2264"/>
    <w:rsid w:val="00CA41C4"/>
    <w:rsid w:val="00CA5A0A"/>
    <w:rsid w:val="00CB4D97"/>
    <w:rsid w:val="00CB4FD5"/>
    <w:rsid w:val="00CB5868"/>
    <w:rsid w:val="00CC195D"/>
    <w:rsid w:val="00CD605A"/>
    <w:rsid w:val="00CD7AB2"/>
    <w:rsid w:val="00CE23D3"/>
    <w:rsid w:val="00CE4363"/>
    <w:rsid w:val="00D02744"/>
    <w:rsid w:val="00D06511"/>
    <w:rsid w:val="00D10637"/>
    <w:rsid w:val="00D10AC7"/>
    <w:rsid w:val="00D35DA5"/>
    <w:rsid w:val="00D377F9"/>
    <w:rsid w:val="00D406BF"/>
    <w:rsid w:val="00D41567"/>
    <w:rsid w:val="00D42D14"/>
    <w:rsid w:val="00D5525B"/>
    <w:rsid w:val="00D56DBF"/>
    <w:rsid w:val="00D62468"/>
    <w:rsid w:val="00D708DF"/>
    <w:rsid w:val="00D76D80"/>
    <w:rsid w:val="00D80A9D"/>
    <w:rsid w:val="00DA0B04"/>
    <w:rsid w:val="00DA42B7"/>
    <w:rsid w:val="00DC1542"/>
    <w:rsid w:val="00DC3935"/>
    <w:rsid w:val="00DD0846"/>
    <w:rsid w:val="00DE26A4"/>
    <w:rsid w:val="00DE488C"/>
    <w:rsid w:val="00DE7861"/>
    <w:rsid w:val="00DF50EF"/>
    <w:rsid w:val="00E00F6E"/>
    <w:rsid w:val="00E06F87"/>
    <w:rsid w:val="00E07461"/>
    <w:rsid w:val="00E17FDF"/>
    <w:rsid w:val="00E2664A"/>
    <w:rsid w:val="00E26BFB"/>
    <w:rsid w:val="00E312B8"/>
    <w:rsid w:val="00E339D4"/>
    <w:rsid w:val="00E5643F"/>
    <w:rsid w:val="00E56CF7"/>
    <w:rsid w:val="00E6375F"/>
    <w:rsid w:val="00E64D47"/>
    <w:rsid w:val="00E64FBA"/>
    <w:rsid w:val="00E72F43"/>
    <w:rsid w:val="00E866D2"/>
    <w:rsid w:val="00E93103"/>
    <w:rsid w:val="00E95E06"/>
    <w:rsid w:val="00E9676C"/>
    <w:rsid w:val="00EA6F34"/>
    <w:rsid w:val="00EA7296"/>
    <w:rsid w:val="00EB0C55"/>
    <w:rsid w:val="00EB137F"/>
    <w:rsid w:val="00EB1BD2"/>
    <w:rsid w:val="00EB27D3"/>
    <w:rsid w:val="00EC2283"/>
    <w:rsid w:val="00EC7890"/>
    <w:rsid w:val="00ED2403"/>
    <w:rsid w:val="00ED53D6"/>
    <w:rsid w:val="00EE1BFB"/>
    <w:rsid w:val="00EE63EA"/>
    <w:rsid w:val="00EE7B26"/>
    <w:rsid w:val="00EF36AD"/>
    <w:rsid w:val="00F0034D"/>
    <w:rsid w:val="00F060AF"/>
    <w:rsid w:val="00F06B0E"/>
    <w:rsid w:val="00F134AB"/>
    <w:rsid w:val="00F15B20"/>
    <w:rsid w:val="00F23F24"/>
    <w:rsid w:val="00F47DAA"/>
    <w:rsid w:val="00F51A05"/>
    <w:rsid w:val="00F53402"/>
    <w:rsid w:val="00F565DD"/>
    <w:rsid w:val="00F6136C"/>
    <w:rsid w:val="00F61E67"/>
    <w:rsid w:val="00F63475"/>
    <w:rsid w:val="00F63729"/>
    <w:rsid w:val="00F63829"/>
    <w:rsid w:val="00F73FF2"/>
    <w:rsid w:val="00F948AA"/>
    <w:rsid w:val="00FB3708"/>
    <w:rsid w:val="00FC4145"/>
    <w:rsid w:val="00FD4C05"/>
    <w:rsid w:val="00FE01B7"/>
    <w:rsid w:val="00FF4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17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F63729"/>
    <w:rPr>
      <w:sz w:val="22"/>
      <w:szCs w:val="22"/>
      <w:lang w:eastAsia="en-US"/>
    </w:rPr>
  </w:style>
  <w:style w:type="paragraph" w:styleId="Nadpis1">
    <w:name w:val="heading 1"/>
    <w:basedOn w:val="Normln"/>
    <w:next w:val="Normln"/>
    <w:link w:val="Nadpis1Char"/>
    <w:qFormat/>
    <w:rsid w:val="00D76D80"/>
    <w:pPr>
      <w:keepNext/>
      <w:jc w:val="center"/>
      <w:outlineLvl w:val="0"/>
    </w:pPr>
    <w:rPr>
      <w:rFonts w:ascii="Arial" w:eastAsia="Times New Roman" w:hAnsi="Arial"/>
      <w:b/>
      <w:sz w:val="52"/>
      <w:szCs w:val="20"/>
      <w:lang w:eastAsia="cs-CZ"/>
    </w:rPr>
  </w:style>
  <w:style w:type="paragraph" w:styleId="Nadpis2">
    <w:name w:val="heading 2"/>
    <w:basedOn w:val="Normln"/>
    <w:next w:val="Normln"/>
    <w:link w:val="Nadpis2Char"/>
    <w:qFormat/>
    <w:rsid w:val="00D76D80"/>
    <w:pPr>
      <w:keepNext/>
      <w:jc w:val="center"/>
      <w:outlineLvl w:val="1"/>
    </w:pPr>
    <w:rPr>
      <w:rFonts w:ascii="Arial Black" w:eastAsia="Times New Roman" w:hAnsi="Arial Black"/>
      <w:b/>
      <w:sz w:val="20"/>
      <w:szCs w:val="20"/>
      <w:lang w:eastAsia="cs-CZ"/>
    </w:rPr>
  </w:style>
  <w:style w:type="paragraph" w:styleId="Nadpis3">
    <w:name w:val="heading 3"/>
    <w:basedOn w:val="Normln"/>
    <w:next w:val="Normln"/>
    <w:link w:val="Nadpis3Char"/>
    <w:qFormat/>
    <w:rsid w:val="00D76D80"/>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76D80"/>
    <w:pPr>
      <w:keepNext/>
      <w:ind w:left="397" w:hanging="397"/>
      <w:jc w:val="both"/>
      <w:outlineLvl w:val="3"/>
    </w:pPr>
    <w:rPr>
      <w:rFonts w:ascii="Arial" w:eastAsia="Times New Roman" w:hAnsi="Arial"/>
      <w:b/>
      <w:sz w:val="24"/>
      <w:szCs w:val="20"/>
      <w:lang w:eastAsia="cs-CZ"/>
    </w:rPr>
  </w:style>
  <w:style w:type="paragraph" w:styleId="Nadpis5">
    <w:name w:val="heading 5"/>
    <w:basedOn w:val="Normln"/>
    <w:next w:val="Normln"/>
    <w:link w:val="Nadpis5Char"/>
    <w:qFormat/>
    <w:rsid w:val="00D76D80"/>
    <w:pPr>
      <w:spacing w:before="240" w:after="60"/>
      <w:outlineLvl w:val="4"/>
    </w:pPr>
    <w:rPr>
      <w:rFonts w:ascii="Arial" w:eastAsia="Times New Roman" w:hAnsi="Arial"/>
      <w:b/>
      <w:bCs/>
      <w:i/>
      <w:iCs/>
      <w:sz w:val="26"/>
      <w:szCs w:val="26"/>
      <w:lang w:eastAsia="cs-CZ"/>
    </w:rPr>
  </w:style>
  <w:style w:type="paragraph" w:styleId="Nadpis6">
    <w:name w:val="heading 6"/>
    <w:basedOn w:val="Normln"/>
    <w:next w:val="Normln"/>
    <w:link w:val="Nadpis6Char"/>
    <w:qFormat/>
    <w:rsid w:val="00D76D80"/>
    <w:pPr>
      <w:spacing w:before="240" w:after="60"/>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D76D80"/>
    <w:pPr>
      <w:spacing w:before="240" w:after="60"/>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D76D80"/>
    <w:pPr>
      <w:spacing w:before="240" w:after="60"/>
      <w:outlineLvl w:val="7"/>
    </w:pPr>
    <w:rPr>
      <w:rFonts w:ascii="Times New Roman" w:eastAsia="Times New Roman" w:hAnsi="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63729"/>
    <w:rPr>
      <w:sz w:val="22"/>
      <w:szCs w:val="22"/>
      <w:lang w:eastAsia="en-US"/>
    </w:rPr>
  </w:style>
  <w:style w:type="paragraph" w:styleId="Zhlav">
    <w:name w:val="header"/>
    <w:basedOn w:val="Normln"/>
    <w:link w:val="ZhlavChar"/>
    <w:uiPriority w:val="99"/>
    <w:unhideWhenUsed/>
    <w:rsid w:val="00D76D80"/>
    <w:pPr>
      <w:tabs>
        <w:tab w:val="center" w:pos="4536"/>
        <w:tab w:val="right" w:pos="9072"/>
      </w:tabs>
    </w:pPr>
  </w:style>
  <w:style w:type="character" w:customStyle="1" w:styleId="ZhlavChar">
    <w:name w:val="Záhlaví Char"/>
    <w:link w:val="Zhlav"/>
    <w:uiPriority w:val="99"/>
    <w:rsid w:val="00D76D80"/>
    <w:rPr>
      <w:sz w:val="22"/>
      <w:szCs w:val="22"/>
      <w:lang w:eastAsia="en-US"/>
    </w:rPr>
  </w:style>
  <w:style w:type="paragraph" w:styleId="Zpat">
    <w:name w:val="footer"/>
    <w:basedOn w:val="Normln"/>
    <w:link w:val="ZpatChar"/>
    <w:uiPriority w:val="99"/>
    <w:unhideWhenUsed/>
    <w:rsid w:val="00D76D80"/>
    <w:pPr>
      <w:tabs>
        <w:tab w:val="center" w:pos="4536"/>
        <w:tab w:val="right" w:pos="9072"/>
      </w:tabs>
    </w:pPr>
  </w:style>
  <w:style w:type="character" w:customStyle="1" w:styleId="ZpatChar">
    <w:name w:val="Zápatí Char"/>
    <w:link w:val="Zpat"/>
    <w:uiPriority w:val="99"/>
    <w:rsid w:val="00D76D80"/>
    <w:rPr>
      <w:sz w:val="22"/>
      <w:szCs w:val="22"/>
      <w:lang w:eastAsia="en-US"/>
    </w:rPr>
  </w:style>
  <w:style w:type="paragraph" w:styleId="Textbubliny">
    <w:name w:val="Balloon Text"/>
    <w:basedOn w:val="Normln"/>
    <w:link w:val="TextbublinyChar"/>
    <w:unhideWhenUsed/>
    <w:rsid w:val="00D76D80"/>
    <w:rPr>
      <w:rFonts w:ascii="Tahoma" w:hAnsi="Tahoma" w:cs="Tahoma"/>
      <w:sz w:val="16"/>
      <w:szCs w:val="16"/>
    </w:rPr>
  </w:style>
  <w:style w:type="character" w:customStyle="1" w:styleId="TextbublinyChar">
    <w:name w:val="Text bubliny Char"/>
    <w:link w:val="Textbubliny"/>
    <w:rsid w:val="00D76D80"/>
    <w:rPr>
      <w:rFonts w:ascii="Tahoma" w:hAnsi="Tahoma" w:cs="Tahoma"/>
      <w:sz w:val="16"/>
      <w:szCs w:val="16"/>
      <w:lang w:eastAsia="en-US"/>
    </w:rPr>
  </w:style>
  <w:style w:type="character" w:customStyle="1" w:styleId="Nadpis1Char">
    <w:name w:val="Nadpis 1 Char"/>
    <w:link w:val="Nadpis1"/>
    <w:rsid w:val="00D76D80"/>
    <w:rPr>
      <w:rFonts w:ascii="Arial" w:eastAsia="Times New Roman" w:hAnsi="Arial"/>
      <w:b/>
      <w:sz w:val="52"/>
    </w:rPr>
  </w:style>
  <w:style w:type="character" w:customStyle="1" w:styleId="Nadpis2Char">
    <w:name w:val="Nadpis 2 Char"/>
    <w:link w:val="Nadpis2"/>
    <w:rsid w:val="00D76D80"/>
    <w:rPr>
      <w:rFonts w:ascii="Arial Black" w:eastAsia="Times New Roman" w:hAnsi="Arial Black"/>
      <w:b/>
    </w:rPr>
  </w:style>
  <w:style w:type="character" w:customStyle="1" w:styleId="Nadpis3Char">
    <w:name w:val="Nadpis 3 Char"/>
    <w:link w:val="Nadpis3"/>
    <w:rsid w:val="00D76D80"/>
    <w:rPr>
      <w:rFonts w:ascii="Arial" w:eastAsia="Times New Roman" w:hAnsi="Arial" w:cs="Arial"/>
      <w:b/>
      <w:bCs/>
      <w:sz w:val="26"/>
      <w:szCs w:val="26"/>
    </w:rPr>
  </w:style>
  <w:style w:type="character" w:customStyle="1" w:styleId="Nadpis4Char">
    <w:name w:val="Nadpis 4 Char"/>
    <w:link w:val="Nadpis4"/>
    <w:rsid w:val="00D76D80"/>
    <w:rPr>
      <w:rFonts w:ascii="Arial" w:eastAsia="Times New Roman" w:hAnsi="Arial"/>
      <w:b/>
      <w:sz w:val="24"/>
    </w:rPr>
  </w:style>
  <w:style w:type="character" w:customStyle="1" w:styleId="Nadpis5Char">
    <w:name w:val="Nadpis 5 Char"/>
    <w:link w:val="Nadpis5"/>
    <w:rsid w:val="00D76D80"/>
    <w:rPr>
      <w:rFonts w:ascii="Arial" w:eastAsia="Times New Roman" w:hAnsi="Arial"/>
      <w:b/>
      <w:bCs/>
      <w:i/>
      <w:iCs/>
      <w:sz w:val="26"/>
      <w:szCs w:val="26"/>
    </w:rPr>
  </w:style>
  <w:style w:type="character" w:customStyle="1" w:styleId="Nadpis6Char">
    <w:name w:val="Nadpis 6 Char"/>
    <w:link w:val="Nadpis6"/>
    <w:rsid w:val="00D76D80"/>
    <w:rPr>
      <w:rFonts w:ascii="Times New Roman" w:eastAsia="Times New Roman" w:hAnsi="Times New Roman"/>
      <w:b/>
      <w:bCs/>
      <w:sz w:val="22"/>
      <w:szCs w:val="22"/>
    </w:rPr>
  </w:style>
  <w:style w:type="character" w:customStyle="1" w:styleId="Nadpis7Char">
    <w:name w:val="Nadpis 7 Char"/>
    <w:link w:val="Nadpis7"/>
    <w:rsid w:val="00D76D80"/>
    <w:rPr>
      <w:rFonts w:ascii="Times New Roman" w:eastAsia="Times New Roman" w:hAnsi="Times New Roman"/>
      <w:sz w:val="24"/>
      <w:szCs w:val="24"/>
    </w:rPr>
  </w:style>
  <w:style w:type="character" w:customStyle="1" w:styleId="Nadpis8Char">
    <w:name w:val="Nadpis 8 Char"/>
    <w:link w:val="Nadpis8"/>
    <w:rsid w:val="00D76D80"/>
    <w:rPr>
      <w:rFonts w:ascii="Times New Roman" w:eastAsia="Times New Roman" w:hAnsi="Times New Roman"/>
      <w:i/>
      <w:iCs/>
      <w:sz w:val="24"/>
      <w:szCs w:val="24"/>
    </w:rPr>
  </w:style>
  <w:style w:type="paragraph" w:styleId="Zkladntext2">
    <w:name w:val="Body Text 2"/>
    <w:basedOn w:val="Normln"/>
    <w:link w:val="Zkladntext2Char"/>
    <w:rsid w:val="00D76D80"/>
    <w:rPr>
      <w:rFonts w:ascii="Arial MT CE Black" w:eastAsia="Times New Roman" w:hAnsi="Arial MT CE Black"/>
      <w:sz w:val="16"/>
      <w:szCs w:val="20"/>
      <w:lang w:eastAsia="cs-CZ"/>
    </w:rPr>
  </w:style>
  <w:style w:type="character" w:customStyle="1" w:styleId="Zkladntext2Char">
    <w:name w:val="Základní text 2 Char"/>
    <w:link w:val="Zkladntext2"/>
    <w:rsid w:val="00D76D80"/>
    <w:rPr>
      <w:rFonts w:ascii="Arial MT CE Black" w:eastAsia="Times New Roman" w:hAnsi="Arial MT CE Black"/>
      <w:sz w:val="16"/>
    </w:rPr>
  </w:style>
  <w:style w:type="paragraph" w:styleId="Zkladntextodsazen">
    <w:name w:val="Body Text Indent"/>
    <w:basedOn w:val="Normln"/>
    <w:link w:val="ZkladntextodsazenChar"/>
    <w:rsid w:val="00D76D80"/>
    <w:pPr>
      <w:ind w:left="426" w:firstLine="708"/>
      <w:jc w:val="both"/>
    </w:pPr>
    <w:rPr>
      <w:rFonts w:ascii="Arial" w:eastAsia="Times New Roman" w:hAnsi="Arial"/>
      <w:szCs w:val="20"/>
      <w:lang w:eastAsia="cs-CZ"/>
    </w:rPr>
  </w:style>
  <w:style w:type="character" w:customStyle="1" w:styleId="ZkladntextodsazenChar">
    <w:name w:val="Základní text odsazený Char"/>
    <w:link w:val="Zkladntextodsazen"/>
    <w:rsid w:val="00D76D80"/>
    <w:rPr>
      <w:rFonts w:ascii="Arial" w:eastAsia="Times New Roman" w:hAnsi="Arial"/>
      <w:sz w:val="22"/>
    </w:rPr>
  </w:style>
  <w:style w:type="paragraph" w:styleId="Zkladntextodsazen2">
    <w:name w:val="Body Text Indent 2"/>
    <w:basedOn w:val="Normln"/>
    <w:link w:val="Zkladntextodsazen2Char"/>
    <w:rsid w:val="00D76D80"/>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D76D80"/>
    <w:rPr>
      <w:rFonts w:ascii="Times New Roman" w:eastAsia="Times New Roman" w:hAnsi="Times New Roman"/>
      <w:sz w:val="24"/>
      <w:szCs w:val="24"/>
    </w:rPr>
  </w:style>
  <w:style w:type="character" w:styleId="slostrnky">
    <w:name w:val="page number"/>
    <w:rsid w:val="00D76D80"/>
  </w:style>
  <w:style w:type="paragraph" w:customStyle="1" w:styleId="Odrka1">
    <w:name w:val="Odrážka 1"/>
    <w:basedOn w:val="Normln"/>
    <w:rsid w:val="00D76D80"/>
    <w:pPr>
      <w:numPr>
        <w:numId w:val="1"/>
      </w:numPr>
    </w:pPr>
    <w:rPr>
      <w:rFonts w:ascii="Times New Roman" w:eastAsia="Times New Roman" w:hAnsi="Times New Roman"/>
      <w:sz w:val="24"/>
      <w:szCs w:val="24"/>
      <w:lang w:eastAsia="cs-CZ"/>
    </w:rPr>
  </w:style>
  <w:style w:type="paragraph" w:styleId="Zkladntext">
    <w:name w:val="Body Text"/>
    <w:basedOn w:val="Normln"/>
    <w:link w:val="ZkladntextChar"/>
    <w:rsid w:val="00D76D80"/>
    <w:pPr>
      <w:spacing w:after="120"/>
    </w:pPr>
    <w:rPr>
      <w:rFonts w:ascii="Times New Roman" w:eastAsia="Times New Roman" w:hAnsi="Times New Roman"/>
      <w:sz w:val="24"/>
      <w:szCs w:val="24"/>
      <w:lang w:eastAsia="cs-CZ"/>
    </w:rPr>
  </w:style>
  <w:style w:type="character" w:customStyle="1" w:styleId="ZkladntextChar">
    <w:name w:val="Základní text Char"/>
    <w:link w:val="Zkladntext"/>
    <w:rsid w:val="00D76D80"/>
    <w:rPr>
      <w:rFonts w:ascii="Times New Roman" w:eastAsia="Times New Roman" w:hAnsi="Times New Roman"/>
      <w:sz w:val="24"/>
      <w:szCs w:val="24"/>
    </w:rPr>
  </w:style>
  <w:style w:type="character" w:styleId="Hypertextovodkaz">
    <w:name w:val="Hyperlink"/>
    <w:rsid w:val="00D76D80"/>
    <w:rPr>
      <w:color w:val="0000FF"/>
      <w:u w:val="single"/>
    </w:rPr>
  </w:style>
  <w:style w:type="paragraph" w:styleId="Rozloendokumentu">
    <w:name w:val="Document Map"/>
    <w:basedOn w:val="Normln"/>
    <w:link w:val="RozloendokumentuChar"/>
    <w:semiHidden/>
    <w:rsid w:val="00D76D80"/>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link w:val="Rozloendokumentu"/>
    <w:semiHidden/>
    <w:rsid w:val="00D76D80"/>
    <w:rPr>
      <w:rFonts w:ascii="Tahoma" w:eastAsia="Times New Roman" w:hAnsi="Tahoma" w:cs="Tahoma"/>
      <w:shd w:val="clear" w:color="auto" w:fill="000080"/>
    </w:rPr>
  </w:style>
  <w:style w:type="paragraph" w:customStyle="1" w:styleId="Normalleader">
    <w:name w:val="Normal leader"/>
    <w:basedOn w:val="Normln"/>
    <w:rsid w:val="00D76D80"/>
    <w:rPr>
      <w:rFonts w:ascii="Times New Roman" w:eastAsia="Times New Roman" w:hAnsi="Times New Roman"/>
      <w:sz w:val="24"/>
      <w:szCs w:val="20"/>
      <w:lang w:eastAsia="cs-CZ"/>
    </w:rPr>
  </w:style>
  <w:style w:type="paragraph" w:styleId="Nzev">
    <w:name w:val="Title"/>
    <w:basedOn w:val="Normln"/>
    <w:link w:val="NzevChar"/>
    <w:qFormat/>
    <w:rsid w:val="00D76D80"/>
    <w:pPr>
      <w:jc w:val="center"/>
    </w:pPr>
    <w:rPr>
      <w:rFonts w:ascii="Arial" w:eastAsia="Times New Roman" w:hAnsi="Arial" w:cs="Arial"/>
      <w:b/>
      <w:bCs/>
      <w:sz w:val="24"/>
      <w:szCs w:val="24"/>
      <w:lang w:eastAsia="cs-CZ"/>
    </w:rPr>
  </w:style>
  <w:style w:type="character" w:customStyle="1" w:styleId="NzevChar">
    <w:name w:val="Název Char"/>
    <w:link w:val="Nzev"/>
    <w:rsid w:val="00D76D80"/>
    <w:rPr>
      <w:rFonts w:ascii="Arial" w:eastAsia="Times New Roman" w:hAnsi="Arial" w:cs="Arial"/>
      <w:b/>
      <w:bCs/>
      <w:sz w:val="24"/>
      <w:szCs w:val="24"/>
    </w:rPr>
  </w:style>
  <w:style w:type="paragraph" w:styleId="Zkladntext3">
    <w:name w:val="Body Text 3"/>
    <w:basedOn w:val="Normln"/>
    <w:link w:val="Zkladntext3Char"/>
    <w:rsid w:val="00D76D80"/>
    <w:pPr>
      <w:spacing w:after="120"/>
    </w:pPr>
    <w:rPr>
      <w:rFonts w:ascii="Times New Roman" w:eastAsia="Times New Roman" w:hAnsi="Times New Roman"/>
      <w:sz w:val="16"/>
      <w:szCs w:val="16"/>
      <w:lang w:eastAsia="cs-CZ"/>
    </w:rPr>
  </w:style>
  <w:style w:type="character" w:customStyle="1" w:styleId="Zkladntext3Char">
    <w:name w:val="Základní text 3 Char"/>
    <w:link w:val="Zkladntext3"/>
    <w:rsid w:val="00D76D80"/>
    <w:rPr>
      <w:rFonts w:ascii="Times New Roman" w:eastAsia="Times New Roman" w:hAnsi="Times New Roman"/>
      <w:sz w:val="16"/>
      <w:szCs w:val="16"/>
    </w:rPr>
  </w:style>
  <w:style w:type="paragraph" w:styleId="Zkladntextodsazen3">
    <w:name w:val="Body Text Indent 3"/>
    <w:basedOn w:val="Normln"/>
    <w:link w:val="Zkladntextodsazen3Char"/>
    <w:rsid w:val="00D76D80"/>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76D80"/>
    <w:rPr>
      <w:rFonts w:ascii="Times New Roman" w:eastAsia="Times New Roman" w:hAnsi="Times New Roman"/>
      <w:sz w:val="16"/>
      <w:szCs w:val="16"/>
    </w:rPr>
  </w:style>
  <w:style w:type="paragraph" w:customStyle="1" w:styleId="Import6">
    <w:name w:val="Import 6"/>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eastAsia="Times New Roman" w:hAnsi="Courier New"/>
      <w:sz w:val="24"/>
      <w:szCs w:val="20"/>
      <w:lang w:eastAsia="cs-CZ"/>
    </w:rPr>
  </w:style>
  <w:style w:type="paragraph" w:customStyle="1" w:styleId="Import7">
    <w:name w:val="Import 7"/>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 w:val="24"/>
      <w:szCs w:val="20"/>
      <w:lang w:eastAsia="cs-CZ"/>
    </w:rPr>
  </w:style>
  <w:style w:type="paragraph" w:customStyle="1" w:styleId="Import3">
    <w:name w:val="Import 3"/>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 w:val="24"/>
      <w:szCs w:val="20"/>
      <w:lang w:eastAsia="cs-CZ"/>
    </w:rPr>
  </w:style>
  <w:style w:type="paragraph" w:styleId="Prosttext">
    <w:name w:val="Plain Text"/>
    <w:basedOn w:val="Normln"/>
    <w:link w:val="ProsttextChar"/>
    <w:rsid w:val="00D76D80"/>
    <w:rPr>
      <w:rFonts w:ascii="Courier New" w:eastAsia="Times New Roman" w:hAnsi="Courier New"/>
      <w:sz w:val="20"/>
      <w:szCs w:val="20"/>
      <w:lang w:eastAsia="cs-CZ"/>
    </w:rPr>
  </w:style>
  <w:style w:type="character" w:customStyle="1" w:styleId="ProsttextChar">
    <w:name w:val="Prostý text Char"/>
    <w:link w:val="Prosttext"/>
    <w:rsid w:val="00D76D80"/>
    <w:rPr>
      <w:rFonts w:ascii="Courier New" w:eastAsia="Times New Roman" w:hAnsi="Courier New"/>
    </w:rPr>
  </w:style>
  <w:style w:type="paragraph" w:customStyle="1" w:styleId="Import1">
    <w:name w:val="Import 1"/>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D76D80"/>
    <w:pPr>
      <w:suppressAutoHyphens/>
      <w:spacing w:line="276" w:lineRule="auto"/>
    </w:pPr>
    <w:rPr>
      <w:rFonts w:ascii="Courier New" w:eastAsia="Times New Roman" w:hAnsi="Courier New"/>
      <w:sz w:val="24"/>
      <w:szCs w:val="20"/>
      <w:lang w:eastAsia="cs-CZ"/>
    </w:rPr>
  </w:style>
  <w:style w:type="paragraph" w:customStyle="1" w:styleId="Import4">
    <w:name w:val="Import 4"/>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D76D80"/>
    <w:pPr>
      <w:ind w:left="709"/>
    </w:pPr>
    <w:rPr>
      <w:rFonts w:ascii="Times New Roman" w:eastAsia="Times New Roman" w:hAnsi="Times New Roman"/>
      <w:sz w:val="24"/>
      <w:szCs w:val="20"/>
      <w:lang w:eastAsia="cs-CZ"/>
    </w:rPr>
  </w:style>
  <w:style w:type="paragraph" w:customStyle="1" w:styleId="Import16">
    <w:name w:val="Import 16"/>
    <w:basedOn w:val="Import0"/>
    <w:rsid w:val="00D76D80"/>
    <w:pPr>
      <w:tabs>
        <w:tab w:val="left" w:pos="5904"/>
      </w:tabs>
      <w:spacing w:line="230" w:lineRule="auto"/>
    </w:pPr>
  </w:style>
  <w:style w:type="character" w:styleId="Odkaznakoment">
    <w:name w:val="annotation reference"/>
    <w:rsid w:val="00D76D80"/>
    <w:rPr>
      <w:sz w:val="16"/>
      <w:szCs w:val="16"/>
    </w:rPr>
  </w:style>
  <w:style w:type="paragraph" w:styleId="Textkomente">
    <w:name w:val="annotation text"/>
    <w:basedOn w:val="Normln"/>
    <w:link w:val="TextkomenteChar"/>
    <w:rsid w:val="00D76D80"/>
    <w:rPr>
      <w:rFonts w:ascii="Arial" w:eastAsia="Times New Roman" w:hAnsi="Arial"/>
      <w:sz w:val="20"/>
      <w:szCs w:val="20"/>
      <w:lang w:eastAsia="cs-CZ"/>
    </w:rPr>
  </w:style>
  <w:style w:type="character" w:customStyle="1" w:styleId="TextkomenteChar">
    <w:name w:val="Text komentáře Char"/>
    <w:link w:val="Textkomente"/>
    <w:rsid w:val="00D76D80"/>
    <w:rPr>
      <w:rFonts w:ascii="Arial" w:eastAsia="Times New Roman" w:hAnsi="Arial"/>
    </w:rPr>
  </w:style>
  <w:style w:type="paragraph" w:styleId="Pedmtkomente">
    <w:name w:val="annotation subject"/>
    <w:basedOn w:val="Textkomente"/>
    <w:next w:val="Textkomente"/>
    <w:link w:val="PedmtkomenteChar"/>
    <w:rsid w:val="00D76D80"/>
    <w:rPr>
      <w:b/>
      <w:bCs/>
    </w:rPr>
  </w:style>
  <w:style w:type="character" w:customStyle="1" w:styleId="PedmtkomenteChar">
    <w:name w:val="Předmět komentáře Char"/>
    <w:link w:val="Pedmtkomente"/>
    <w:rsid w:val="00D76D80"/>
    <w:rPr>
      <w:rFonts w:ascii="Arial" w:eastAsia="Times New Roman" w:hAnsi="Arial"/>
      <w:b/>
      <w:bCs/>
    </w:rPr>
  </w:style>
  <w:style w:type="paragraph" w:customStyle="1" w:styleId="tun">
    <w:name w:val="tučný"/>
    <w:basedOn w:val="Normln"/>
    <w:rsid w:val="00D76D80"/>
    <w:pPr>
      <w:ind w:left="705" w:hanging="705"/>
    </w:pPr>
    <w:rPr>
      <w:rFonts w:ascii="Arial" w:eastAsia="Times New Roman" w:hAnsi="Arial"/>
      <w:sz w:val="20"/>
      <w:szCs w:val="20"/>
      <w:lang w:eastAsia="cs-CZ"/>
    </w:rPr>
  </w:style>
  <w:style w:type="paragraph" w:customStyle="1" w:styleId="SODodstavec">
    <w:name w:val="SOD odstavec"/>
    <w:basedOn w:val="Zkladntext"/>
    <w:autoRedefine/>
    <w:rsid w:val="00D76D80"/>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D76D80"/>
    <w:pPr>
      <w:ind w:firstLine="210"/>
    </w:pPr>
    <w:rPr>
      <w:rFonts w:ascii="Arial" w:hAnsi="Arial"/>
      <w:szCs w:val="20"/>
    </w:rPr>
  </w:style>
  <w:style w:type="character" w:customStyle="1" w:styleId="Zkladntext-prvnodsazenChar">
    <w:name w:val="Základní text - první odsazený Char"/>
    <w:link w:val="Zkladntext-prvnodsazen"/>
    <w:rsid w:val="00D76D80"/>
    <w:rPr>
      <w:rFonts w:ascii="Arial" w:eastAsia="Times New Roman" w:hAnsi="Arial"/>
      <w:sz w:val="24"/>
      <w:szCs w:val="24"/>
    </w:rPr>
  </w:style>
  <w:style w:type="paragraph" w:styleId="Obsah1">
    <w:name w:val="toc 1"/>
    <w:basedOn w:val="Normln"/>
    <w:next w:val="Normln"/>
    <w:autoRedefine/>
    <w:rsid w:val="00D76D80"/>
    <w:pPr>
      <w:numPr>
        <w:ilvl w:val="1"/>
        <w:numId w:val="3"/>
      </w:numPr>
      <w:jc w:val="both"/>
    </w:pPr>
    <w:rPr>
      <w:rFonts w:ascii="Times New Roman" w:eastAsia="Times New Roman" w:hAnsi="Times New Roman"/>
      <w:snapToGrid w:val="0"/>
      <w:color w:val="0000FF"/>
      <w:sz w:val="24"/>
      <w:szCs w:val="20"/>
      <w:lang w:eastAsia="cs-CZ"/>
    </w:rPr>
  </w:style>
  <w:style w:type="paragraph" w:styleId="Revize">
    <w:name w:val="Revision"/>
    <w:hidden/>
    <w:uiPriority w:val="99"/>
    <w:semiHidden/>
    <w:rsid w:val="00D76D80"/>
    <w:rPr>
      <w:rFonts w:ascii="Arial" w:eastAsia="Times New Roman" w:hAnsi="Arial"/>
      <w:sz w:val="24"/>
    </w:rPr>
  </w:style>
  <w:style w:type="paragraph" w:styleId="Odstavecseseznamem">
    <w:name w:val="List Paragraph"/>
    <w:basedOn w:val="Normln"/>
    <w:uiPriority w:val="34"/>
    <w:qFormat/>
    <w:rsid w:val="00D76D80"/>
    <w:pPr>
      <w:ind w:left="720"/>
      <w:contextualSpacing/>
    </w:pPr>
    <w:rPr>
      <w:rFonts w:ascii="Arial" w:eastAsia="Times New Roman" w:hAnsi="Arial"/>
      <w:sz w:val="24"/>
      <w:szCs w:val="20"/>
      <w:lang w:eastAsia="cs-CZ"/>
    </w:rPr>
  </w:style>
  <w:style w:type="character" w:customStyle="1" w:styleId="CharChar14">
    <w:name w:val="Char Char14"/>
    <w:rsid w:val="00D76D80"/>
  </w:style>
  <w:style w:type="paragraph" w:styleId="Normlnweb">
    <w:name w:val="Normal (Web)"/>
    <w:basedOn w:val="Normln"/>
    <w:uiPriority w:val="99"/>
    <w:unhideWhenUsed/>
    <w:rsid w:val="00D76D80"/>
    <w:pPr>
      <w:spacing w:before="100" w:beforeAutospacing="1" w:after="100" w:afterAutospacing="1"/>
    </w:pPr>
    <w:rPr>
      <w:rFonts w:ascii="Times New Roman" w:eastAsia="Times New Roman" w:hAnsi="Times New Roman"/>
      <w:sz w:val="24"/>
      <w:szCs w:val="24"/>
      <w:lang w:eastAsia="cs-CZ"/>
    </w:rPr>
  </w:style>
  <w:style w:type="character" w:customStyle="1" w:styleId="CharChar6">
    <w:name w:val="Char Char6"/>
    <w:rsid w:val="00D76D80"/>
    <w:rPr>
      <w:rFonts w:ascii="Times New Roman" w:eastAsia="Times New Roman" w:hAnsi="Times New Roman"/>
    </w:rPr>
  </w:style>
  <w:style w:type="paragraph" w:customStyle="1" w:styleId="import00">
    <w:name w:val="import0"/>
    <w:basedOn w:val="Normln"/>
    <w:rsid w:val="00D76D80"/>
    <w:pPr>
      <w:spacing w:before="100" w:beforeAutospacing="1" w:after="100" w:afterAutospacing="1"/>
    </w:pPr>
    <w:rPr>
      <w:rFonts w:ascii="Times New Roman" w:hAnsi="Times New Roman"/>
      <w:sz w:val="24"/>
      <w:szCs w:val="24"/>
      <w:lang w:eastAsia="cs-CZ"/>
    </w:rPr>
  </w:style>
  <w:style w:type="paragraph" w:customStyle="1" w:styleId="Zkladntextodsazen22">
    <w:name w:val="Základní text odsazený 22"/>
    <w:basedOn w:val="Normln"/>
    <w:rsid w:val="00D76D80"/>
    <w:pPr>
      <w:ind w:left="709"/>
    </w:pPr>
    <w:rPr>
      <w:rFonts w:ascii="Times New Roman" w:eastAsia="Times New Roman" w:hAnsi="Times New Roman"/>
      <w:sz w:val="24"/>
      <w:szCs w:val="20"/>
      <w:lang w:eastAsia="cs-CZ"/>
    </w:rPr>
  </w:style>
  <w:style w:type="paragraph" w:styleId="Seznam">
    <w:name w:val="List"/>
    <w:basedOn w:val="Normln"/>
    <w:rsid w:val="00D76D80"/>
    <w:pPr>
      <w:widowControl w:val="0"/>
      <w:ind w:left="283" w:hanging="283"/>
    </w:pPr>
    <w:rPr>
      <w:rFonts w:ascii="Times New Roman" w:eastAsia="Times New Roman" w:hAnsi="Times New Roman"/>
      <w:sz w:val="20"/>
      <w:szCs w:val="20"/>
      <w:lang w:eastAsia="cs-CZ"/>
    </w:rPr>
  </w:style>
  <w:style w:type="character" w:customStyle="1" w:styleId="odst1">
    <w:name w:val="odst1"/>
    <w:rsid w:val="00D76D80"/>
    <w:rPr>
      <w:b/>
      <w:bCs/>
      <w:color w:val="1060B8"/>
    </w:rPr>
  </w:style>
  <w:style w:type="character" w:customStyle="1" w:styleId="CharStyle14">
    <w:name w:val="Char Style 14"/>
    <w:link w:val="Style13"/>
    <w:uiPriority w:val="99"/>
    <w:rsid w:val="00D76D80"/>
    <w:rPr>
      <w:rFonts w:ascii="Arial" w:hAnsi="Arial" w:cs="Arial"/>
      <w:sz w:val="18"/>
      <w:szCs w:val="18"/>
      <w:shd w:val="clear" w:color="auto" w:fill="FFFFFF"/>
    </w:rPr>
  </w:style>
  <w:style w:type="paragraph" w:customStyle="1" w:styleId="Style13">
    <w:name w:val="Style 13"/>
    <w:basedOn w:val="Normln"/>
    <w:link w:val="CharStyle14"/>
    <w:uiPriority w:val="99"/>
    <w:rsid w:val="00D76D80"/>
    <w:pPr>
      <w:widowControl w:val="0"/>
      <w:shd w:val="clear" w:color="auto" w:fill="FFFFFF"/>
      <w:spacing w:before="180" w:after="300" w:line="221" w:lineRule="exact"/>
      <w:ind w:hanging="280"/>
      <w:jc w:val="both"/>
    </w:pPr>
    <w:rPr>
      <w:rFonts w:ascii="Arial" w:hAnsi="Arial" w:cs="Arial"/>
      <w:sz w:val="18"/>
      <w:szCs w:val="18"/>
      <w:lang w:eastAsia="cs-CZ"/>
    </w:rPr>
  </w:style>
  <w:style w:type="paragraph" w:customStyle="1" w:styleId="ParagraphText1">
    <w:name w:val="Paragraph Text 1"/>
    <w:basedOn w:val="Normln"/>
    <w:rsid w:val="00D76D80"/>
    <w:pPr>
      <w:tabs>
        <w:tab w:val="num" w:pos="360"/>
      </w:tabs>
      <w:suppressAutoHyphens/>
      <w:spacing w:after="120"/>
      <w:jc w:val="both"/>
    </w:pPr>
    <w:rPr>
      <w:rFonts w:ascii="Times New Roman" w:eastAsia="Times New Roman" w:hAnsi="Times New Roman"/>
      <w:szCs w:val="20"/>
      <w:lang w:eastAsia="zh-CN"/>
    </w:rPr>
  </w:style>
  <w:style w:type="paragraph" w:customStyle="1" w:styleId="Zkladntext20">
    <w:name w:val="Základní text2"/>
    <w:basedOn w:val="Normln"/>
    <w:rsid w:val="00D76D80"/>
    <w:pPr>
      <w:widowControl w:val="0"/>
      <w:suppressLineNumbers/>
      <w:suppressAutoHyphens/>
      <w:ind w:firstLine="850"/>
      <w:jc w:val="both"/>
    </w:pPr>
    <w:rPr>
      <w:rFonts w:ascii="Century Gothic" w:eastAsia="Lucida Sans Unicode" w:hAnsi="Century Gothic"/>
      <w:sz w:val="24"/>
      <w:szCs w:val="24"/>
      <w:lang w:eastAsia="cs-CZ"/>
    </w:rPr>
  </w:style>
  <w:style w:type="paragraph" w:customStyle="1" w:styleId="lneksmlouvy">
    <w:name w:val="článek_smlouvy"/>
    <w:basedOn w:val="Normln"/>
    <w:uiPriority w:val="99"/>
    <w:qFormat/>
    <w:rsid w:val="00407928"/>
    <w:pPr>
      <w:numPr>
        <w:ilvl w:val="1"/>
        <w:numId w:val="9"/>
      </w:numPr>
      <w:spacing w:after="100" w:line="288" w:lineRule="auto"/>
      <w:jc w:val="both"/>
    </w:pPr>
    <w:rPr>
      <w:rFonts w:ascii="Arial" w:hAnsi="Arial" w:cs="Calibri"/>
    </w:rPr>
  </w:style>
  <w:style w:type="paragraph" w:customStyle="1" w:styleId="lneksmlouvynadpis">
    <w:name w:val="Článek_smlouvy_nadpis"/>
    <w:basedOn w:val="Normln"/>
    <w:uiPriority w:val="99"/>
    <w:qFormat/>
    <w:rsid w:val="00407928"/>
    <w:pPr>
      <w:keepNext/>
      <w:numPr>
        <w:numId w:val="9"/>
      </w:numPr>
      <w:spacing w:before="240" w:after="100" w:line="288" w:lineRule="auto"/>
      <w:jc w:val="both"/>
      <w:outlineLvl w:val="0"/>
    </w:pPr>
    <w:rPr>
      <w:rFonts w:ascii="Arial" w:hAnsi="Arial" w:cs="Calibri"/>
      <w:b/>
      <w:caps/>
    </w:rPr>
  </w:style>
  <w:style w:type="paragraph" w:customStyle="1" w:styleId="AKFZlnektext">
    <w:name w:val="AKFZ_článek_text"/>
    <w:basedOn w:val="Normln"/>
    <w:link w:val="AKFZlnektextChar"/>
    <w:qFormat/>
    <w:rsid w:val="00407928"/>
    <w:pPr>
      <w:widowControl w:val="0"/>
      <w:spacing w:after="100" w:line="288" w:lineRule="auto"/>
      <w:jc w:val="both"/>
    </w:pPr>
    <w:rPr>
      <w:rFonts w:ascii="Arial" w:hAnsi="Arial" w:cs="Calibri"/>
    </w:rPr>
  </w:style>
  <w:style w:type="character" w:customStyle="1" w:styleId="AKFZlnektextChar">
    <w:name w:val="AKFZ_článek_text Char"/>
    <w:basedOn w:val="Standardnpsmoodstavce"/>
    <w:link w:val="AKFZlnektext"/>
    <w:rsid w:val="00407928"/>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edlacek@dpmb.cz" TargetMode="External"/><Relationship Id="rId4" Type="http://schemas.openxmlformats.org/officeDocument/2006/relationships/settings" Target="settings.xml"/><Relationship Id="rId9" Type="http://schemas.openxmlformats.org/officeDocument/2006/relationships/hyperlink" Target="mailto:kkalivoda@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AC55-CDAD-443E-9CC1-2B1D09F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12669</Words>
  <Characters>74749</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2021-11-22T14:38:00Z</dcterms:created>
  <dcterms:modified xsi:type="dcterms:W3CDTF">2021-12-10T09:02:00Z</dcterms:modified>
</cp:coreProperties>
</file>