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B1DF" w14:textId="4E43D82F" w:rsidR="00B67505" w:rsidRPr="00A07CCE" w:rsidRDefault="00B67505" w:rsidP="00063D26">
      <w:pPr>
        <w:pStyle w:val="Zkladntext"/>
        <w:rPr>
          <w:rFonts w:asciiTheme="minorHAnsi" w:hAnsiTheme="minorHAnsi"/>
          <w:caps/>
          <w:sz w:val="32"/>
          <w:u w:val="single"/>
        </w:rPr>
      </w:pPr>
      <w:proofErr w:type="gramStart"/>
      <w:r w:rsidRPr="00A07CCE">
        <w:rPr>
          <w:rFonts w:asciiTheme="minorHAnsi" w:hAnsiTheme="minorHAnsi"/>
          <w:caps/>
          <w:sz w:val="32"/>
          <w:u w:val="single"/>
        </w:rPr>
        <w:t xml:space="preserve">Smlouva </w:t>
      </w:r>
      <w:r w:rsidR="008D6736" w:rsidRPr="00A07CCE">
        <w:rPr>
          <w:rFonts w:asciiTheme="minorHAnsi" w:hAnsiTheme="minorHAnsi"/>
          <w:caps/>
          <w:sz w:val="32"/>
          <w:u w:val="single"/>
        </w:rPr>
        <w:t xml:space="preserve"> </w:t>
      </w:r>
      <w:r w:rsidRPr="00A07CCE">
        <w:rPr>
          <w:rFonts w:asciiTheme="minorHAnsi" w:hAnsiTheme="minorHAnsi"/>
          <w:caps/>
          <w:sz w:val="32"/>
          <w:u w:val="single"/>
        </w:rPr>
        <w:t>o</w:t>
      </w:r>
      <w:proofErr w:type="gramEnd"/>
      <w:r w:rsidRPr="00A07CCE">
        <w:rPr>
          <w:rFonts w:asciiTheme="minorHAnsi" w:hAnsiTheme="minorHAnsi"/>
          <w:caps/>
          <w:sz w:val="32"/>
          <w:u w:val="single"/>
        </w:rPr>
        <w:t xml:space="preserve">  Dodávce PLYNU </w:t>
      </w:r>
      <w:r w:rsidRPr="00A07CCE">
        <w:rPr>
          <w:rFonts w:asciiTheme="minorHAnsi" w:hAnsiTheme="minorHAnsi"/>
          <w:sz w:val="32"/>
          <w:u w:val="single"/>
        </w:rPr>
        <w:t>v </w:t>
      </w:r>
      <w:r w:rsidR="00D56F57">
        <w:rPr>
          <w:rFonts w:asciiTheme="minorHAnsi" w:hAnsiTheme="minorHAnsi"/>
          <w:sz w:val="32"/>
          <w:u w:val="single"/>
        </w:rPr>
        <w:t>roce</w:t>
      </w:r>
      <w:r w:rsidR="00746156" w:rsidRPr="00A07CCE">
        <w:rPr>
          <w:rFonts w:asciiTheme="minorHAnsi" w:hAnsiTheme="minorHAnsi"/>
          <w:caps/>
          <w:sz w:val="32"/>
          <w:u w:val="single"/>
        </w:rPr>
        <w:t xml:space="preserve"> 202</w:t>
      </w:r>
      <w:r w:rsidR="00D56F57">
        <w:rPr>
          <w:rFonts w:asciiTheme="minorHAnsi" w:hAnsiTheme="minorHAnsi"/>
          <w:caps/>
          <w:sz w:val="32"/>
          <w:u w:val="single"/>
        </w:rPr>
        <w:t>3</w:t>
      </w:r>
      <w:r w:rsidRPr="00A07CCE">
        <w:rPr>
          <w:rFonts w:asciiTheme="minorHAnsi" w:hAnsiTheme="minorHAnsi"/>
          <w:caps/>
          <w:sz w:val="32"/>
          <w:u w:val="single"/>
        </w:rPr>
        <w:t xml:space="preserve"> </w:t>
      </w:r>
    </w:p>
    <w:p w14:paraId="3F79B9DD" w14:textId="77777777" w:rsidR="00B67505" w:rsidRPr="00A07CCE" w:rsidRDefault="00B67505" w:rsidP="00063D26">
      <w:pPr>
        <w:pStyle w:val="Zkladntext"/>
        <w:rPr>
          <w:rFonts w:asciiTheme="minorHAnsi" w:hAnsiTheme="minorHAnsi"/>
          <w:caps/>
          <w:sz w:val="24"/>
          <w:u w:val="single"/>
        </w:rPr>
      </w:pPr>
    </w:p>
    <w:p w14:paraId="3BDC24CF" w14:textId="77777777" w:rsidR="008D6736" w:rsidRPr="00A07CCE" w:rsidRDefault="008D6736" w:rsidP="00063D26">
      <w:pPr>
        <w:pStyle w:val="Zkladntext"/>
        <w:rPr>
          <w:rFonts w:asciiTheme="minorHAnsi" w:hAnsiTheme="minorHAnsi"/>
          <w:caps/>
          <w:sz w:val="24"/>
          <w:u w:val="single"/>
        </w:rPr>
      </w:pPr>
    </w:p>
    <w:p w14:paraId="077CE4A8" w14:textId="77777777" w:rsidR="00B67505" w:rsidRPr="00A07CCE" w:rsidRDefault="00B67505" w:rsidP="00063D26">
      <w:pPr>
        <w:pStyle w:val="Nadpis1"/>
        <w:jc w:val="center"/>
        <w:rPr>
          <w:rFonts w:asciiTheme="minorHAnsi" w:hAnsiTheme="minorHAnsi"/>
          <w:b/>
          <w:sz w:val="24"/>
        </w:rPr>
      </w:pPr>
      <w:r w:rsidRPr="00A07CCE">
        <w:rPr>
          <w:rFonts w:asciiTheme="minorHAnsi" w:hAnsiTheme="minorHAnsi"/>
          <w:b/>
          <w:sz w:val="24"/>
        </w:rPr>
        <w:t>Smluvní strany</w:t>
      </w:r>
    </w:p>
    <w:p w14:paraId="5D5CB122" w14:textId="77777777" w:rsidR="008D6736" w:rsidRPr="00A07CCE" w:rsidRDefault="008D6736" w:rsidP="008D6736">
      <w:pPr>
        <w:rPr>
          <w:rFonts w:asciiTheme="minorHAnsi" w:hAnsiTheme="minorHAnsi"/>
        </w:rPr>
      </w:pPr>
    </w:p>
    <w:p w14:paraId="697FA3DD" w14:textId="77777777" w:rsidR="00B67505" w:rsidRPr="00A07CCE" w:rsidRDefault="00B67505" w:rsidP="00063D26">
      <w:pPr>
        <w:rPr>
          <w:rFonts w:asciiTheme="minorHAnsi" w:hAnsiTheme="minorHAnsi"/>
          <w:b/>
        </w:rPr>
      </w:pPr>
      <w:r w:rsidRPr="00A07CCE">
        <w:rPr>
          <w:rFonts w:asciiTheme="minorHAnsi" w:hAnsiTheme="minorHAnsi"/>
          <w:b/>
        </w:rPr>
        <w:t>1.  Obchodník:</w:t>
      </w:r>
    </w:p>
    <w:p w14:paraId="60BE3903" w14:textId="77777777" w:rsidR="00DB087E" w:rsidRPr="00A07CCE" w:rsidRDefault="00DB087E" w:rsidP="00DB087E">
      <w:pPr>
        <w:spacing w:before="120" w:line="276" w:lineRule="auto"/>
        <w:contextualSpacing/>
        <w:jc w:val="both"/>
        <w:rPr>
          <w:rFonts w:asciiTheme="minorHAnsi" w:hAnsiTheme="minorHAnsi"/>
        </w:rPr>
      </w:pPr>
    </w:p>
    <w:p w14:paraId="5D9EC6F9" w14:textId="4F53FD36" w:rsidR="00D80E43" w:rsidRPr="00A07CCE" w:rsidRDefault="00D80E43" w:rsidP="00D80E43">
      <w:pPr>
        <w:spacing w:before="120" w:line="276" w:lineRule="auto"/>
        <w:contextualSpacing/>
        <w:jc w:val="both"/>
        <w:rPr>
          <w:rFonts w:asciiTheme="minorHAnsi" w:hAnsiTheme="minorHAnsi"/>
          <w:color w:val="00B0F0"/>
        </w:rPr>
      </w:pPr>
      <w:r w:rsidRPr="00A07CCE">
        <w:rPr>
          <w:rFonts w:asciiTheme="minorHAnsi" w:hAnsiTheme="minorHAnsi"/>
          <w:color w:val="00B0F0"/>
        </w:rPr>
        <w:t>Název společnosti</w:t>
      </w:r>
    </w:p>
    <w:p w14:paraId="2F4434B2"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Sídlo:</w:t>
      </w:r>
    </w:p>
    <w:p w14:paraId="66A65C44"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Zapsána:</w:t>
      </w:r>
    </w:p>
    <w:p w14:paraId="172E811C" w14:textId="77777777" w:rsidR="00D80E43" w:rsidRPr="00A07CCE" w:rsidRDefault="00D80E43" w:rsidP="00D80E43">
      <w:pPr>
        <w:spacing w:before="120" w:line="276" w:lineRule="auto"/>
        <w:contextualSpacing/>
        <w:rPr>
          <w:rFonts w:asciiTheme="minorHAnsi" w:hAnsiTheme="minorHAnsi"/>
          <w:iCs/>
        </w:rPr>
      </w:pPr>
      <w:r w:rsidRPr="00A07CCE">
        <w:rPr>
          <w:rFonts w:asciiTheme="minorHAnsi" w:hAnsiTheme="minorHAnsi"/>
          <w:iCs/>
        </w:rPr>
        <w:t>Osoba oprávněná k podpisu smlouvy:</w:t>
      </w:r>
    </w:p>
    <w:p w14:paraId="6E1BD1EE" w14:textId="77777777" w:rsidR="00D80E43" w:rsidRPr="00A07CCE" w:rsidRDefault="00D80E43" w:rsidP="00D80E43">
      <w:pPr>
        <w:spacing w:before="120" w:line="276" w:lineRule="auto"/>
        <w:contextualSpacing/>
        <w:rPr>
          <w:rFonts w:asciiTheme="minorHAnsi" w:hAnsiTheme="minorHAnsi"/>
          <w:iCs/>
          <w:color w:val="00B0F0"/>
        </w:rPr>
      </w:pPr>
      <w:r w:rsidRPr="00A07CCE">
        <w:rPr>
          <w:rFonts w:asciiTheme="minorHAnsi" w:hAnsiTheme="minorHAnsi"/>
          <w:iCs/>
        </w:rPr>
        <w:t xml:space="preserve">Kontaktní osoba ve věcech smluvních: </w:t>
      </w:r>
      <w:r w:rsidRPr="00A07CCE">
        <w:rPr>
          <w:rFonts w:asciiTheme="minorHAnsi" w:hAnsiTheme="minorHAnsi"/>
          <w:iCs/>
          <w:color w:val="00B0F0"/>
        </w:rPr>
        <w:t>Jméno, příjmení, telefon, email</w:t>
      </w:r>
    </w:p>
    <w:p w14:paraId="3C519198" w14:textId="77777777" w:rsidR="00D80E43" w:rsidRPr="00A07CCE" w:rsidRDefault="00D80E43" w:rsidP="00D80E43">
      <w:pPr>
        <w:spacing w:before="120" w:line="276" w:lineRule="auto"/>
        <w:contextualSpacing/>
        <w:rPr>
          <w:rFonts w:asciiTheme="minorHAnsi" w:hAnsiTheme="minorHAnsi"/>
          <w:iCs/>
        </w:rPr>
      </w:pPr>
      <w:r w:rsidRPr="00A07CCE">
        <w:rPr>
          <w:rFonts w:asciiTheme="minorHAnsi" w:hAnsiTheme="minorHAnsi"/>
          <w:iCs/>
        </w:rPr>
        <w:t xml:space="preserve">Kontaktní osoba ve věcech technických: </w:t>
      </w:r>
      <w:r w:rsidRPr="00A07CCE">
        <w:rPr>
          <w:rFonts w:asciiTheme="minorHAnsi" w:hAnsiTheme="minorHAnsi"/>
          <w:iCs/>
          <w:color w:val="00B0F0"/>
        </w:rPr>
        <w:t>Jméno, příjmení, telefon, email</w:t>
      </w:r>
    </w:p>
    <w:p w14:paraId="204B510F"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IČ:</w:t>
      </w:r>
    </w:p>
    <w:p w14:paraId="047161F4"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DIČ:</w:t>
      </w:r>
    </w:p>
    <w:p w14:paraId="0CC77548"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Bankovní spojení:</w:t>
      </w:r>
    </w:p>
    <w:p w14:paraId="5AEB0201"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Číslo účtu:</w:t>
      </w:r>
    </w:p>
    <w:p w14:paraId="04B8B8B5" w14:textId="77777777" w:rsidR="00D80E43" w:rsidRPr="00A07CCE" w:rsidRDefault="00D80E43" w:rsidP="00D80E43">
      <w:pPr>
        <w:spacing w:before="120" w:line="276" w:lineRule="auto"/>
        <w:contextualSpacing/>
        <w:jc w:val="both"/>
        <w:rPr>
          <w:rFonts w:asciiTheme="minorHAnsi" w:hAnsiTheme="minorHAnsi"/>
        </w:rPr>
      </w:pPr>
      <w:r w:rsidRPr="00A07CCE">
        <w:rPr>
          <w:rFonts w:asciiTheme="minorHAnsi" w:hAnsiTheme="minorHAnsi"/>
        </w:rPr>
        <w:t>Společnost je/není plátcem DPH</w:t>
      </w:r>
    </w:p>
    <w:p w14:paraId="3D92B126" w14:textId="77777777" w:rsidR="00D80E43" w:rsidRPr="00A07CCE" w:rsidRDefault="00D80E43" w:rsidP="00D80E43">
      <w:pPr>
        <w:rPr>
          <w:rFonts w:asciiTheme="minorHAnsi" w:hAnsiTheme="minorHAnsi"/>
        </w:rPr>
      </w:pPr>
      <w:r w:rsidRPr="00A07CCE">
        <w:rPr>
          <w:rFonts w:asciiTheme="minorHAnsi" w:hAnsiTheme="minorHAnsi"/>
        </w:rPr>
        <w:t>Číslo licence na obchod s </w:t>
      </w:r>
      <w:proofErr w:type="gramStart"/>
      <w:r w:rsidRPr="00A07CCE">
        <w:rPr>
          <w:rFonts w:asciiTheme="minorHAnsi" w:hAnsiTheme="minorHAnsi"/>
        </w:rPr>
        <w:t xml:space="preserve">plynem:   </w:t>
      </w:r>
      <w:proofErr w:type="gramEnd"/>
      <w:r w:rsidRPr="00A07CCE">
        <w:rPr>
          <w:rFonts w:asciiTheme="minorHAnsi" w:hAnsiTheme="minorHAnsi"/>
        </w:rPr>
        <w:t xml:space="preserve">    XXXX              </w:t>
      </w:r>
    </w:p>
    <w:p w14:paraId="7DB7F223" w14:textId="77777777" w:rsidR="00B67505" w:rsidRPr="00A07CCE" w:rsidRDefault="00B67505" w:rsidP="00063D26">
      <w:pPr>
        <w:rPr>
          <w:rFonts w:asciiTheme="minorHAnsi" w:hAnsiTheme="minorHAnsi"/>
        </w:rPr>
      </w:pPr>
    </w:p>
    <w:p w14:paraId="14D129D2" w14:textId="77777777" w:rsidR="00302647" w:rsidRPr="00A07CCE" w:rsidRDefault="00302647" w:rsidP="00063D26">
      <w:pPr>
        <w:rPr>
          <w:rFonts w:asciiTheme="minorHAnsi" w:hAnsiTheme="minorHAnsi"/>
          <w:b/>
        </w:rPr>
      </w:pPr>
    </w:p>
    <w:p w14:paraId="373E0F91" w14:textId="77777777" w:rsidR="00B67505" w:rsidRPr="00A07CCE" w:rsidRDefault="00B67505" w:rsidP="00063D26">
      <w:pPr>
        <w:rPr>
          <w:rFonts w:asciiTheme="minorHAnsi" w:hAnsiTheme="minorHAnsi"/>
          <w:b/>
        </w:rPr>
      </w:pPr>
      <w:r w:rsidRPr="00A07CCE">
        <w:rPr>
          <w:rFonts w:asciiTheme="minorHAnsi" w:hAnsiTheme="minorHAnsi"/>
          <w:b/>
        </w:rPr>
        <w:t>2. Zákazník:</w:t>
      </w:r>
    </w:p>
    <w:p w14:paraId="62E802F1" w14:textId="77777777" w:rsidR="003F22F6" w:rsidRPr="00A07CCE" w:rsidRDefault="003F22F6" w:rsidP="00063D26">
      <w:pPr>
        <w:rPr>
          <w:rFonts w:asciiTheme="minorHAnsi" w:hAnsiTheme="minorHAnsi"/>
        </w:rPr>
      </w:pPr>
    </w:p>
    <w:p w14:paraId="79C5CC83"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Dopravní podnik města Brna,</w:t>
      </w:r>
      <w:r w:rsidR="0077442C" w:rsidRPr="00A07CCE">
        <w:rPr>
          <w:rFonts w:asciiTheme="minorHAnsi" w:hAnsiTheme="minorHAnsi"/>
          <w:iCs/>
        </w:rPr>
        <w:t xml:space="preserve"> </w:t>
      </w:r>
      <w:r w:rsidRPr="00A07CCE">
        <w:rPr>
          <w:rFonts w:asciiTheme="minorHAnsi" w:hAnsiTheme="minorHAnsi"/>
          <w:iCs/>
        </w:rPr>
        <w:t>a.s.</w:t>
      </w:r>
    </w:p>
    <w:p w14:paraId="3443AC2F"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 xml:space="preserve">Sídlo: </w:t>
      </w:r>
      <w:r w:rsidRPr="00A07CCE">
        <w:rPr>
          <w:rFonts w:asciiTheme="minorHAnsi" w:hAnsiTheme="minorHAnsi"/>
        </w:rPr>
        <w:t>Hlinky 64/151, Pisárky, 603 00 Brno, Doručovací číslo: 65646</w:t>
      </w:r>
    </w:p>
    <w:p w14:paraId="233164D0"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Zapsána: v obchodním rejstříku Krajského soudu v Brně, oddíl B., vložka 2463</w:t>
      </w:r>
    </w:p>
    <w:p w14:paraId="38F53BF5" w14:textId="77777777" w:rsidR="002F3C28" w:rsidRPr="00A07CCE" w:rsidRDefault="003F22F6" w:rsidP="003F22F6">
      <w:pPr>
        <w:spacing w:before="120" w:line="276" w:lineRule="auto"/>
        <w:contextualSpacing/>
        <w:rPr>
          <w:rFonts w:asciiTheme="minorHAnsi" w:hAnsiTheme="minorHAnsi"/>
        </w:rPr>
      </w:pPr>
      <w:r w:rsidRPr="00A07CCE">
        <w:rPr>
          <w:rFonts w:asciiTheme="minorHAnsi" w:hAnsiTheme="minorHAnsi"/>
          <w:iCs/>
        </w:rPr>
        <w:t>Osoba oprávněná k podpisu smlouvy:</w:t>
      </w:r>
      <w:r w:rsidRPr="00A07CCE">
        <w:rPr>
          <w:rFonts w:asciiTheme="minorHAnsi" w:hAnsiTheme="minorHAnsi"/>
        </w:rPr>
        <w:t xml:space="preserve"> </w:t>
      </w:r>
    </w:p>
    <w:p w14:paraId="3309E8EA" w14:textId="77777777" w:rsidR="003F22F6" w:rsidRPr="00A07CCE" w:rsidRDefault="003F22F6" w:rsidP="003F22F6">
      <w:pPr>
        <w:spacing w:before="120" w:line="276" w:lineRule="auto"/>
        <w:contextualSpacing/>
        <w:rPr>
          <w:rFonts w:asciiTheme="minorHAnsi" w:hAnsiTheme="minorHAnsi"/>
        </w:rPr>
      </w:pPr>
      <w:r w:rsidRPr="00A07CCE">
        <w:rPr>
          <w:rFonts w:asciiTheme="minorHAnsi" w:hAnsiTheme="minorHAnsi"/>
        </w:rPr>
        <w:t>Ing. Miloš Havránek, předseda představenstva</w:t>
      </w:r>
    </w:p>
    <w:p w14:paraId="751993A5" w14:textId="1209AE17" w:rsidR="0033431D" w:rsidRPr="00A07CCE" w:rsidRDefault="0033431D" w:rsidP="0033431D">
      <w:pPr>
        <w:tabs>
          <w:tab w:val="left" w:pos="5103"/>
          <w:tab w:val="left" w:pos="6379"/>
        </w:tabs>
        <w:spacing w:line="276" w:lineRule="auto"/>
        <w:ind w:left="705" w:hanging="705"/>
        <w:jc w:val="both"/>
        <w:rPr>
          <w:rFonts w:asciiTheme="minorHAnsi" w:hAnsiTheme="minorHAnsi"/>
        </w:rPr>
      </w:pPr>
      <w:r w:rsidRPr="00A07CCE">
        <w:rPr>
          <w:rFonts w:asciiTheme="minorHAnsi" w:hAnsiTheme="minorHAnsi"/>
        </w:rPr>
        <w:t>Ing. Josef Veselý, člen představenstva</w:t>
      </w:r>
    </w:p>
    <w:p w14:paraId="148E52ED" w14:textId="77777777" w:rsidR="005C37A0" w:rsidRPr="00A07CCE" w:rsidRDefault="003F22F6" w:rsidP="003F22F6">
      <w:pPr>
        <w:spacing w:before="120" w:line="276" w:lineRule="auto"/>
        <w:ind w:right="-207"/>
        <w:contextualSpacing/>
        <w:rPr>
          <w:rFonts w:asciiTheme="minorHAnsi" w:hAnsiTheme="minorHAnsi"/>
          <w:iCs/>
        </w:rPr>
      </w:pPr>
      <w:r w:rsidRPr="00A07CCE">
        <w:rPr>
          <w:rFonts w:asciiTheme="minorHAnsi" w:hAnsiTheme="minorHAnsi"/>
          <w:iCs/>
        </w:rPr>
        <w:t>Kontaktní osoba ve věcech smluvních:</w:t>
      </w:r>
    </w:p>
    <w:p w14:paraId="3BD67D18" w14:textId="7716C664" w:rsidR="00913E32" w:rsidRPr="00A07CCE" w:rsidRDefault="00913E32" w:rsidP="00913E32">
      <w:pPr>
        <w:spacing w:before="120" w:line="276" w:lineRule="auto"/>
        <w:contextualSpacing/>
        <w:rPr>
          <w:rFonts w:ascii="Garamond" w:hAnsi="Garamond"/>
        </w:rPr>
      </w:pPr>
      <w:r w:rsidRPr="00A07CCE">
        <w:rPr>
          <w:rFonts w:asciiTheme="minorHAnsi" w:hAnsiTheme="minorHAnsi"/>
          <w:iCs/>
        </w:rPr>
        <w:t>Ing. Vítězslav Žůrek, technicko-provozní ředitel, tel. 543171310, vzurek@dpmb.cz</w:t>
      </w:r>
    </w:p>
    <w:p w14:paraId="0C2CA722"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Kontaktní osoba ve věcech technických</w:t>
      </w:r>
      <w:r w:rsidRPr="00A07CCE">
        <w:rPr>
          <w:rFonts w:asciiTheme="minorHAnsi" w:hAnsiTheme="minorHAnsi"/>
        </w:rPr>
        <w:t xml:space="preserve"> včetně uplatnění, odsouhlasení a potvrzení akceptace dílčích požadavků na postupný nákup</w:t>
      </w:r>
      <w:r w:rsidRPr="00A07CCE">
        <w:rPr>
          <w:rFonts w:asciiTheme="minorHAnsi" w:hAnsiTheme="minorHAnsi"/>
          <w:iCs/>
        </w:rPr>
        <w:t>:</w:t>
      </w:r>
    </w:p>
    <w:p w14:paraId="2814769B" w14:textId="0BF2453F" w:rsidR="003F22F6" w:rsidRPr="00A07CCE" w:rsidRDefault="003F22F6" w:rsidP="003F22F6">
      <w:pPr>
        <w:rPr>
          <w:rFonts w:asciiTheme="minorHAnsi" w:hAnsiTheme="minorHAnsi"/>
        </w:rPr>
      </w:pPr>
      <w:r w:rsidRPr="00A07CCE">
        <w:rPr>
          <w:rFonts w:asciiTheme="minorHAnsi" w:hAnsiTheme="minorHAnsi"/>
        </w:rPr>
        <w:t>Ing. Miroslav Rajnoha, vedoucí oddělení Energetika, tel.604229436, mrajnoha@dpmb.cz</w:t>
      </w:r>
    </w:p>
    <w:p w14:paraId="6AF91FA7" w14:textId="64AAC65A" w:rsidR="003F22F6" w:rsidRPr="00A07CCE" w:rsidRDefault="003F22F6" w:rsidP="003F22F6">
      <w:pPr>
        <w:rPr>
          <w:rFonts w:asciiTheme="minorHAnsi" w:hAnsiTheme="minorHAnsi"/>
        </w:rPr>
      </w:pPr>
      <w:r w:rsidRPr="00A07CCE">
        <w:rPr>
          <w:rFonts w:asciiTheme="minorHAnsi" w:hAnsiTheme="minorHAnsi"/>
        </w:rPr>
        <w:t>Bc. Jiří Houzar, energetik, tel. 733554771, jhouzar@dpmb.cz</w:t>
      </w:r>
    </w:p>
    <w:p w14:paraId="72403D21" w14:textId="5F193247" w:rsidR="003F22F6" w:rsidRPr="00A07CCE" w:rsidRDefault="003F22F6" w:rsidP="003F22F6">
      <w:pPr>
        <w:rPr>
          <w:rFonts w:asciiTheme="minorHAnsi" w:hAnsiTheme="minorHAnsi"/>
          <w:iCs/>
        </w:rPr>
      </w:pPr>
      <w:r w:rsidRPr="00A07CCE">
        <w:rPr>
          <w:rFonts w:asciiTheme="minorHAnsi" w:hAnsiTheme="minorHAnsi"/>
          <w:iCs/>
        </w:rPr>
        <w:t>IČ</w:t>
      </w:r>
      <w:r w:rsidR="00871EE1" w:rsidRPr="00A07CCE">
        <w:rPr>
          <w:rFonts w:asciiTheme="minorHAnsi" w:hAnsiTheme="minorHAnsi"/>
          <w:iCs/>
        </w:rPr>
        <w:t>O</w:t>
      </w:r>
      <w:r w:rsidRPr="00A07CCE">
        <w:rPr>
          <w:rFonts w:asciiTheme="minorHAnsi" w:hAnsiTheme="minorHAnsi"/>
          <w:iCs/>
        </w:rPr>
        <w:t>: 25508881</w:t>
      </w:r>
    </w:p>
    <w:p w14:paraId="257617BF"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DIČ: CZ25508881</w:t>
      </w:r>
    </w:p>
    <w:p w14:paraId="3E79BE7F"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Bankovní spojení: Komerční Banka, a.s., Brno-město</w:t>
      </w:r>
    </w:p>
    <w:p w14:paraId="5F8DEC3F"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Číslo účtu: 8905621/0100</w:t>
      </w:r>
    </w:p>
    <w:p w14:paraId="62AD0C1E" w14:textId="77777777" w:rsidR="003F22F6" w:rsidRPr="00A07CCE" w:rsidRDefault="003F22F6" w:rsidP="003F22F6">
      <w:pPr>
        <w:spacing w:before="120" w:line="276" w:lineRule="auto"/>
        <w:contextualSpacing/>
        <w:rPr>
          <w:rFonts w:asciiTheme="minorHAnsi" w:hAnsiTheme="minorHAnsi"/>
          <w:iCs/>
        </w:rPr>
      </w:pPr>
      <w:r w:rsidRPr="00A07CCE">
        <w:rPr>
          <w:rFonts w:asciiTheme="minorHAnsi" w:hAnsiTheme="minorHAnsi"/>
          <w:iCs/>
        </w:rPr>
        <w:t>Společnost je plátcem DPH</w:t>
      </w:r>
    </w:p>
    <w:p w14:paraId="23B6D5EF" w14:textId="77777777" w:rsidR="00B67505" w:rsidRPr="00A07CCE" w:rsidRDefault="00B67505" w:rsidP="00063D26">
      <w:pPr>
        <w:rPr>
          <w:rFonts w:asciiTheme="minorHAnsi" w:hAnsiTheme="minorHAnsi"/>
        </w:rPr>
      </w:pPr>
    </w:p>
    <w:p w14:paraId="3839EF0B" w14:textId="77777777" w:rsidR="002F3C28" w:rsidRPr="00A07CCE" w:rsidRDefault="002F3C28" w:rsidP="00063D26">
      <w:pPr>
        <w:rPr>
          <w:rFonts w:asciiTheme="minorHAnsi" w:hAnsiTheme="minorHAnsi"/>
        </w:rPr>
      </w:pPr>
    </w:p>
    <w:p w14:paraId="21943BD6" w14:textId="77777777" w:rsidR="00B67505" w:rsidRPr="00A07CCE" w:rsidRDefault="00B67505" w:rsidP="00063D26">
      <w:pPr>
        <w:pStyle w:val="Nadpis1"/>
        <w:jc w:val="center"/>
        <w:rPr>
          <w:rFonts w:asciiTheme="minorHAnsi" w:hAnsiTheme="minorHAnsi"/>
          <w:b/>
          <w:sz w:val="24"/>
        </w:rPr>
      </w:pPr>
      <w:r w:rsidRPr="00A07CCE">
        <w:rPr>
          <w:rFonts w:asciiTheme="minorHAnsi" w:hAnsiTheme="minorHAnsi"/>
          <w:b/>
          <w:sz w:val="24"/>
        </w:rPr>
        <w:lastRenderedPageBreak/>
        <w:t>Článek I.</w:t>
      </w:r>
    </w:p>
    <w:p w14:paraId="4EC8351E" w14:textId="77777777" w:rsidR="00B67505" w:rsidRPr="00A07CCE" w:rsidRDefault="00B67505" w:rsidP="00063D26">
      <w:pPr>
        <w:pStyle w:val="Nadpis1"/>
        <w:jc w:val="center"/>
        <w:rPr>
          <w:rFonts w:asciiTheme="minorHAnsi" w:hAnsiTheme="minorHAnsi"/>
          <w:b/>
          <w:sz w:val="24"/>
        </w:rPr>
      </w:pPr>
      <w:r w:rsidRPr="00A07CCE">
        <w:rPr>
          <w:rFonts w:asciiTheme="minorHAnsi" w:hAnsiTheme="minorHAnsi"/>
          <w:b/>
          <w:sz w:val="24"/>
        </w:rPr>
        <w:t xml:space="preserve"> Úvodní ustanovení</w:t>
      </w:r>
    </w:p>
    <w:p w14:paraId="71AA9876" w14:textId="77777777" w:rsidR="00B67505" w:rsidRPr="00A07CCE" w:rsidRDefault="00746156" w:rsidP="00063D26">
      <w:pPr>
        <w:numPr>
          <w:ilvl w:val="0"/>
          <w:numId w:val="1"/>
        </w:numPr>
        <w:tabs>
          <w:tab w:val="clear" w:pos="720"/>
          <w:tab w:val="num" w:pos="540"/>
        </w:tabs>
        <w:spacing w:before="120"/>
        <w:ind w:left="539" w:hanging="539"/>
        <w:jc w:val="both"/>
        <w:rPr>
          <w:rFonts w:asciiTheme="minorHAnsi" w:hAnsiTheme="minorHAnsi"/>
        </w:rPr>
      </w:pPr>
      <w:r w:rsidRPr="00A07CCE">
        <w:rPr>
          <w:rFonts w:asciiTheme="minorHAnsi" w:hAnsiTheme="minorHAnsi"/>
        </w:rPr>
        <w:t>Smlouva je uzavřena mezi obchodníkem s plynem (dále jen obchodníkem) a zákazníkem na základě ustanovení §72 odst. 1) zákona č. 458/2000 Sb., o podmínkách podnikání a výkonu státní správy v energetických odvětvích a prováděcích vyhlášek k tomuto zákonu v platném znění (dále jen energetický zákon), v režimu zákona č. 89/2012 Sb., občanského zákoníku,</w:t>
      </w:r>
      <w:r w:rsidR="00B67505" w:rsidRPr="00A07CCE">
        <w:rPr>
          <w:rFonts w:asciiTheme="minorHAnsi" w:hAnsiTheme="minorHAnsi"/>
        </w:rPr>
        <w:t xml:space="preserve"> v platném znění.</w:t>
      </w:r>
    </w:p>
    <w:p w14:paraId="38A7DB88" w14:textId="21D5B577" w:rsidR="00B67505" w:rsidRPr="00A07CCE" w:rsidRDefault="00B67505" w:rsidP="00063D26">
      <w:pPr>
        <w:jc w:val="both"/>
        <w:rPr>
          <w:rFonts w:asciiTheme="minorHAnsi" w:hAnsiTheme="minorHAnsi"/>
        </w:rPr>
      </w:pPr>
    </w:p>
    <w:p w14:paraId="1E9F5ACB" w14:textId="77777777" w:rsidR="00D965BF" w:rsidRPr="00A07CCE" w:rsidRDefault="00D965BF" w:rsidP="00063D26">
      <w:pPr>
        <w:jc w:val="both"/>
        <w:rPr>
          <w:rFonts w:asciiTheme="minorHAnsi" w:hAnsiTheme="minorHAnsi"/>
        </w:rPr>
      </w:pPr>
    </w:p>
    <w:p w14:paraId="1A9DC334" w14:textId="77777777" w:rsidR="00B67505" w:rsidRPr="00A07CCE" w:rsidRDefault="00B67505" w:rsidP="00063D26">
      <w:pPr>
        <w:pStyle w:val="Nadpis2"/>
        <w:rPr>
          <w:rFonts w:asciiTheme="minorHAnsi" w:hAnsiTheme="minorHAnsi"/>
          <w:sz w:val="24"/>
        </w:rPr>
      </w:pPr>
      <w:r w:rsidRPr="00A07CCE">
        <w:rPr>
          <w:rFonts w:asciiTheme="minorHAnsi" w:hAnsiTheme="minorHAnsi"/>
          <w:sz w:val="24"/>
        </w:rPr>
        <w:t xml:space="preserve">Článek II. </w:t>
      </w:r>
    </w:p>
    <w:p w14:paraId="315670B7" w14:textId="77777777" w:rsidR="00B67505" w:rsidRPr="00A07CCE" w:rsidRDefault="00B67505" w:rsidP="00063D26">
      <w:pPr>
        <w:pStyle w:val="Nadpis3"/>
        <w:rPr>
          <w:rFonts w:asciiTheme="minorHAnsi" w:hAnsiTheme="minorHAnsi"/>
          <w:b/>
          <w:i w:val="0"/>
          <w:sz w:val="24"/>
        </w:rPr>
      </w:pPr>
      <w:r w:rsidRPr="00A07CCE">
        <w:rPr>
          <w:rFonts w:asciiTheme="minorHAnsi" w:hAnsiTheme="minorHAnsi"/>
          <w:b/>
          <w:i w:val="0"/>
          <w:sz w:val="24"/>
        </w:rPr>
        <w:t xml:space="preserve">Předmět plnění </w:t>
      </w:r>
    </w:p>
    <w:p w14:paraId="5C2EF99D" w14:textId="77777777" w:rsidR="00B67505" w:rsidRPr="00A07CCE" w:rsidRDefault="00B67505" w:rsidP="00063D26">
      <w:pPr>
        <w:numPr>
          <w:ilvl w:val="0"/>
          <w:numId w:val="2"/>
        </w:numPr>
        <w:tabs>
          <w:tab w:val="clear" w:pos="680"/>
          <w:tab w:val="num" w:pos="540"/>
        </w:tabs>
        <w:spacing w:before="120"/>
        <w:ind w:left="539" w:hanging="539"/>
        <w:jc w:val="both"/>
        <w:rPr>
          <w:rFonts w:asciiTheme="minorHAnsi" w:hAnsiTheme="minorHAnsi"/>
        </w:rPr>
      </w:pPr>
      <w:r w:rsidRPr="00A07CCE">
        <w:rPr>
          <w:rFonts w:asciiTheme="minorHAnsi" w:hAnsiTheme="minorHAnsi"/>
        </w:rPr>
        <w:t xml:space="preserve">Předmětem plnění je dodávka zemního plynu (dále jen plynu) obchodníkem zákazníkovi zahrnující: </w:t>
      </w:r>
    </w:p>
    <w:p w14:paraId="112AF3C6" w14:textId="77777777" w:rsidR="00B67505" w:rsidRPr="00A07CCE" w:rsidRDefault="00B67505" w:rsidP="00063D26">
      <w:pPr>
        <w:pStyle w:val="Styl4"/>
        <w:numPr>
          <w:ilvl w:val="0"/>
          <w:numId w:val="5"/>
        </w:numPr>
        <w:tabs>
          <w:tab w:val="clear" w:pos="720"/>
          <w:tab w:val="num" w:pos="1040"/>
          <w:tab w:val="num" w:pos="1080"/>
        </w:tabs>
        <w:spacing w:before="0"/>
        <w:ind w:left="1080" w:hanging="540"/>
        <w:rPr>
          <w:rFonts w:asciiTheme="minorHAnsi" w:hAnsiTheme="minorHAnsi"/>
        </w:rPr>
      </w:pPr>
      <w:r w:rsidRPr="00A07CCE">
        <w:rPr>
          <w:rFonts w:asciiTheme="minorHAnsi" w:hAnsiTheme="minorHAnsi"/>
        </w:rPr>
        <w:t>dodávku plynu včetně přenesení odpovědnosti za odchylku na obchodníka,</w:t>
      </w:r>
    </w:p>
    <w:p w14:paraId="37D6B072" w14:textId="326B6FFD" w:rsidR="00B67505" w:rsidRPr="00A07CCE" w:rsidRDefault="00B67505" w:rsidP="00063D26">
      <w:pPr>
        <w:pStyle w:val="Styl4"/>
        <w:numPr>
          <w:ilvl w:val="0"/>
          <w:numId w:val="5"/>
        </w:numPr>
        <w:tabs>
          <w:tab w:val="clear" w:pos="720"/>
          <w:tab w:val="num" w:pos="1040"/>
          <w:tab w:val="num" w:pos="1080"/>
        </w:tabs>
        <w:spacing w:before="0"/>
        <w:ind w:left="1080" w:hanging="540"/>
        <w:rPr>
          <w:rFonts w:asciiTheme="minorHAnsi" w:hAnsiTheme="minorHAnsi"/>
        </w:rPr>
      </w:pPr>
      <w:r w:rsidRPr="00A07CCE">
        <w:rPr>
          <w:rFonts w:asciiTheme="minorHAnsi" w:hAnsiTheme="minorHAnsi"/>
        </w:rPr>
        <w:t>zajištění přepravy a uskladnění plynu (flexibility) na vlastní jméno a na vlastní účet obchodníka k pokrytí sezónního charakteru potřeb zákazníka.</w:t>
      </w:r>
    </w:p>
    <w:p w14:paraId="5EB3F854" w14:textId="09CE1D6C" w:rsidR="000602E1" w:rsidRPr="00A07CCE" w:rsidRDefault="000602E1" w:rsidP="00063D26">
      <w:pPr>
        <w:pStyle w:val="Styl4"/>
        <w:numPr>
          <w:ilvl w:val="0"/>
          <w:numId w:val="5"/>
        </w:numPr>
        <w:tabs>
          <w:tab w:val="clear" w:pos="720"/>
          <w:tab w:val="num" w:pos="1040"/>
          <w:tab w:val="num" w:pos="1080"/>
        </w:tabs>
        <w:spacing w:before="0"/>
        <w:ind w:left="1080" w:hanging="540"/>
        <w:rPr>
          <w:rFonts w:asciiTheme="minorHAnsi" w:hAnsiTheme="minorHAnsi"/>
        </w:rPr>
      </w:pPr>
      <w:bookmarkStart w:id="0" w:name="_Hlk104216361"/>
      <w:r w:rsidRPr="00A07CCE">
        <w:rPr>
          <w:rFonts w:asciiTheme="minorHAnsi" w:hAnsiTheme="minorHAnsi"/>
        </w:rPr>
        <w:t>Zajištění bezpečnostního standardu dodávky plynu podle Energetického zákona a navazujících ustanovení Vyhlášky o stavech nouze v plynárenství a o způsobu zajištění bezpečnostního standardu dodávky plynu</w:t>
      </w:r>
      <w:r w:rsidR="00DB7F40" w:rsidRPr="00A07CCE">
        <w:rPr>
          <w:rFonts w:asciiTheme="minorHAnsi" w:hAnsiTheme="minorHAnsi"/>
        </w:rPr>
        <w:t xml:space="preserve"> (dále jen BSD</w:t>
      </w:r>
      <w:bookmarkEnd w:id="0"/>
      <w:r w:rsidR="00DB7F40" w:rsidRPr="00A07CCE">
        <w:rPr>
          <w:rFonts w:asciiTheme="minorHAnsi" w:hAnsiTheme="minorHAnsi"/>
        </w:rPr>
        <w:t>)</w:t>
      </w:r>
      <w:r w:rsidRPr="00A07CCE">
        <w:rPr>
          <w:rFonts w:asciiTheme="minorHAnsi" w:hAnsiTheme="minorHAnsi"/>
        </w:rPr>
        <w:t>.</w:t>
      </w:r>
    </w:p>
    <w:p w14:paraId="423BE420" w14:textId="77777777" w:rsidR="00746156" w:rsidRPr="00A07CCE" w:rsidRDefault="00746156" w:rsidP="00746156">
      <w:pPr>
        <w:pStyle w:val="Styl4"/>
        <w:numPr>
          <w:ilvl w:val="0"/>
          <w:numId w:val="0"/>
        </w:numPr>
        <w:tabs>
          <w:tab w:val="num" w:pos="1080"/>
        </w:tabs>
        <w:spacing w:before="0"/>
        <w:ind w:left="360" w:hanging="360"/>
        <w:rPr>
          <w:rFonts w:asciiTheme="minorHAnsi" w:hAnsiTheme="minorHAnsi"/>
        </w:rPr>
      </w:pPr>
    </w:p>
    <w:p w14:paraId="0EAB69E2" w14:textId="77777777" w:rsidR="00746156" w:rsidRPr="00A07CCE" w:rsidRDefault="00746156" w:rsidP="00746156">
      <w:pPr>
        <w:numPr>
          <w:ilvl w:val="0"/>
          <w:numId w:val="2"/>
        </w:numPr>
        <w:tabs>
          <w:tab w:val="clear" w:pos="680"/>
          <w:tab w:val="num" w:pos="540"/>
        </w:tabs>
        <w:spacing w:before="60"/>
        <w:ind w:left="539" w:hanging="539"/>
        <w:jc w:val="both"/>
        <w:rPr>
          <w:rFonts w:asciiTheme="minorHAnsi" w:hAnsiTheme="minorHAnsi"/>
        </w:rPr>
      </w:pPr>
      <w:r w:rsidRPr="00A07CCE">
        <w:rPr>
          <w:rFonts w:asciiTheme="minorHAnsi" w:hAnsiTheme="minorHAnsi"/>
        </w:rPr>
        <w:t>Dodávka a odběr plynu včetně přenesení odpovědnosti za odchylku na obchodníka, přepravy a flexibility se uskutečňuje za podmínek stanovených touto smlouvou a v souladu s:</w:t>
      </w:r>
    </w:p>
    <w:p w14:paraId="6109B6CD" w14:textId="77777777" w:rsidR="00746156" w:rsidRPr="00A07CC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A07CCE">
        <w:rPr>
          <w:rFonts w:asciiTheme="minorHAnsi" w:hAnsiTheme="minorHAnsi"/>
        </w:rPr>
        <w:t xml:space="preserve">podmínkami Smluv o připojení, které má zákazník uzavřeny pro jednotlivá odběrná místa vlastním jménem s provozovatelem distribuční soustavy </w:t>
      </w:r>
      <w:proofErr w:type="spellStart"/>
      <w:r w:rsidRPr="00A07CCE">
        <w:rPr>
          <w:rFonts w:asciiTheme="minorHAnsi" w:hAnsiTheme="minorHAnsi"/>
        </w:rPr>
        <w:t>GasNet</w:t>
      </w:r>
      <w:proofErr w:type="spellEnd"/>
      <w:r w:rsidRPr="00A07CCE">
        <w:rPr>
          <w:rFonts w:asciiTheme="minorHAnsi" w:hAnsiTheme="minorHAnsi"/>
        </w:rPr>
        <w:t xml:space="preserve">, s.r.o. (dále jen PDS), a to na dobu neurčitou; </w:t>
      </w:r>
    </w:p>
    <w:p w14:paraId="4CB6BD0D" w14:textId="1DBE0B0E" w:rsidR="00746156" w:rsidRPr="00A07CC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A07CCE">
        <w:rPr>
          <w:rFonts w:asciiTheme="minorHAnsi" w:hAnsiTheme="minorHAnsi"/>
        </w:rPr>
        <w:t>podmínkami Smlouvy o distribuci plynu zahrnující</w:t>
      </w:r>
      <w:r w:rsidR="00E961EA" w:rsidRPr="00A07CCE">
        <w:rPr>
          <w:rFonts w:asciiTheme="minorHAnsi" w:hAnsiTheme="minorHAnsi"/>
        </w:rPr>
        <w:t xml:space="preserve">mi </w:t>
      </w:r>
      <w:r w:rsidRPr="00A07CCE">
        <w:rPr>
          <w:rFonts w:asciiTheme="minorHAnsi" w:hAnsiTheme="minorHAnsi"/>
        </w:rPr>
        <w:t xml:space="preserve">všechna odběrná místa zákazníka, kterou má zákazník uzavřenu vlastním jménem s PDS, a to na dobu neurčitou; </w:t>
      </w:r>
    </w:p>
    <w:p w14:paraId="197F68C0" w14:textId="77777777" w:rsidR="00746156" w:rsidRPr="00A07CC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A07CCE">
        <w:rPr>
          <w:rFonts w:asciiTheme="minorHAnsi" w:hAnsiTheme="minorHAnsi"/>
        </w:rPr>
        <w:t>Vyhláškou o pravidlech trhu s plynem, ve znění účinném ke dni dodávky plynu (dále jen Pravidla trhu);</w:t>
      </w:r>
    </w:p>
    <w:p w14:paraId="47E25D19" w14:textId="77777777" w:rsidR="00746156" w:rsidRPr="00A07CC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A07CCE">
        <w:rPr>
          <w:rFonts w:asciiTheme="minorHAnsi" w:hAnsiTheme="minorHAnsi"/>
        </w:rPr>
        <w:t>Vyhláškou o měření plynu a o způsobu stanovení náhrady škody při neoprávněném odběru (dále jen Vyhláška o měření)</w:t>
      </w:r>
    </w:p>
    <w:p w14:paraId="521A6FA2" w14:textId="77777777" w:rsidR="00746156" w:rsidRPr="00A07CC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A07CCE">
        <w:rPr>
          <w:rFonts w:asciiTheme="minorHAnsi" w:hAnsiTheme="minorHAnsi"/>
        </w:rPr>
        <w:t>Vyhláškou o stavu nouze v plynárenství a o způsobu zajištění bezpečnostního standardu dodávky plynu, ve znění účinném ke dni dodávky plynu (dále jen Vyhláška o stavech nouze)</w:t>
      </w:r>
    </w:p>
    <w:p w14:paraId="5B3974BD" w14:textId="77777777" w:rsidR="00746156" w:rsidRPr="00A07CC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A07CCE">
        <w:rPr>
          <w:rFonts w:asciiTheme="minorHAnsi" w:hAnsiTheme="minorHAnsi"/>
        </w:rPr>
        <w:t>Řádem provozovatele přepravní soustavy, Řády provozovatelů podzemních zásobníků plynu, Řádem provozovatele distribuční soustavy, ve znění účinném ke dni dodávky plynu</w:t>
      </w:r>
    </w:p>
    <w:p w14:paraId="46405D29" w14:textId="626AD8F0" w:rsidR="00746156" w:rsidRPr="00A07CCE" w:rsidRDefault="00746156" w:rsidP="00746156">
      <w:pPr>
        <w:pStyle w:val="Styl4"/>
        <w:numPr>
          <w:ilvl w:val="0"/>
          <w:numId w:val="0"/>
        </w:numPr>
        <w:tabs>
          <w:tab w:val="num" w:pos="1080"/>
        </w:tabs>
        <w:spacing w:before="0"/>
        <w:ind w:left="360" w:hanging="360"/>
        <w:rPr>
          <w:rFonts w:asciiTheme="minorHAnsi" w:hAnsiTheme="minorHAnsi"/>
        </w:rPr>
      </w:pPr>
    </w:p>
    <w:p w14:paraId="38115C0F" w14:textId="0D05825F" w:rsidR="00D965BF" w:rsidRPr="00A07CCE" w:rsidRDefault="00D965BF" w:rsidP="00746156">
      <w:pPr>
        <w:pStyle w:val="Styl4"/>
        <w:numPr>
          <w:ilvl w:val="0"/>
          <w:numId w:val="0"/>
        </w:numPr>
        <w:tabs>
          <w:tab w:val="num" w:pos="1080"/>
        </w:tabs>
        <w:spacing w:before="0"/>
        <w:ind w:left="360" w:hanging="360"/>
        <w:rPr>
          <w:rFonts w:asciiTheme="minorHAnsi" w:hAnsiTheme="minorHAnsi"/>
        </w:rPr>
      </w:pPr>
    </w:p>
    <w:p w14:paraId="27671E9A" w14:textId="77777777" w:rsidR="00D965BF" w:rsidRPr="00A07CCE" w:rsidRDefault="00D965BF" w:rsidP="00746156">
      <w:pPr>
        <w:pStyle w:val="Styl4"/>
        <w:numPr>
          <w:ilvl w:val="0"/>
          <w:numId w:val="0"/>
        </w:numPr>
        <w:tabs>
          <w:tab w:val="num" w:pos="1080"/>
        </w:tabs>
        <w:spacing w:before="0"/>
        <w:ind w:left="360" w:hanging="360"/>
        <w:rPr>
          <w:rFonts w:asciiTheme="minorHAnsi" w:hAnsiTheme="minorHAnsi"/>
        </w:rPr>
      </w:pPr>
    </w:p>
    <w:p w14:paraId="2E42DA51" w14:textId="77777777" w:rsidR="00B67505" w:rsidRPr="00A07CCE" w:rsidRDefault="00B67505" w:rsidP="00063D26">
      <w:pPr>
        <w:pStyle w:val="Nadpis5"/>
        <w:rPr>
          <w:rFonts w:asciiTheme="minorHAnsi" w:hAnsiTheme="minorHAnsi"/>
          <w:b/>
          <w:sz w:val="24"/>
        </w:rPr>
      </w:pPr>
      <w:r w:rsidRPr="00A07CCE">
        <w:rPr>
          <w:rFonts w:asciiTheme="minorHAnsi" w:hAnsiTheme="minorHAnsi"/>
          <w:b/>
          <w:sz w:val="24"/>
        </w:rPr>
        <w:t xml:space="preserve">Článek III. </w:t>
      </w:r>
    </w:p>
    <w:p w14:paraId="55BE28E5" w14:textId="77777777" w:rsidR="00B67505" w:rsidRPr="00A07CCE" w:rsidRDefault="00B67505" w:rsidP="00063D26">
      <w:pPr>
        <w:pStyle w:val="Nadpis5"/>
        <w:rPr>
          <w:rFonts w:asciiTheme="minorHAnsi" w:hAnsiTheme="minorHAnsi"/>
          <w:b/>
          <w:sz w:val="24"/>
        </w:rPr>
      </w:pPr>
      <w:r w:rsidRPr="00A07CCE">
        <w:rPr>
          <w:rFonts w:asciiTheme="minorHAnsi" w:hAnsiTheme="minorHAnsi"/>
          <w:b/>
          <w:sz w:val="24"/>
        </w:rPr>
        <w:t>Místo plnění</w:t>
      </w:r>
    </w:p>
    <w:p w14:paraId="7B33C05D" w14:textId="77777777" w:rsidR="003002C6" w:rsidRPr="00A07CCE" w:rsidRDefault="003002C6" w:rsidP="003002C6">
      <w:pPr>
        <w:jc w:val="both"/>
        <w:rPr>
          <w:rFonts w:asciiTheme="minorHAnsi" w:hAnsiTheme="minorHAnsi"/>
        </w:rPr>
      </w:pPr>
    </w:p>
    <w:p w14:paraId="0B67B490" w14:textId="77777777" w:rsidR="003002C6" w:rsidRPr="00A07CCE" w:rsidRDefault="003002C6" w:rsidP="003002C6">
      <w:pPr>
        <w:jc w:val="both"/>
        <w:rPr>
          <w:rFonts w:asciiTheme="minorHAnsi" w:hAnsiTheme="minorHAnsi"/>
        </w:rPr>
      </w:pPr>
    </w:p>
    <w:p w14:paraId="2486A6B2" w14:textId="77777777" w:rsidR="003002C6" w:rsidRPr="00A07CCE" w:rsidRDefault="003002C6" w:rsidP="003002C6">
      <w:pPr>
        <w:numPr>
          <w:ilvl w:val="0"/>
          <w:numId w:val="8"/>
        </w:numPr>
        <w:tabs>
          <w:tab w:val="clear" w:pos="720"/>
          <w:tab w:val="num" w:pos="540"/>
        </w:tabs>
        <w:ind w:left="539" w:hanging="539"/>
        <w:jc w:val="both"/>
        <w:rPr>
          <w:rFonts w:asciiTheme="minorHAnsi" w:hAnsiTheme="minorHAnsi"/>
        </w:rPr>
      </w:pPr>
      <w:r w:rsidRPr="00A07CCE">
        <w:rPr>
          <w:rFonts w:asciiTheme="minorHAnsi" w:hAnsiTheme="minorHAnsi"/>
        </w:rPr>
        <w:t>Místem plnění je 7 odběrných míst zákazníka situovaných na území města Brna s připojením na regionální distribuční soustavu PDS, a to:</w:t>
      </w:r>
    </w:p>
    <w:p w14:paraId="5CB5BED9" w14:textId="77777777" w:rsidR="003002C6" w:rsidRPr="00A07CCE" w:rsidRDefault="003002C6" w:rsidP="003002C6">
      <w:pPr>
        <w:numPr>
          <w:ilvl w:val="0"/>
          <w:numId w:val="42"/>
        </w:numPr>
        <w:ind w:left="851" w:hanging="284"/>
        <w:jc w:val="both"/>
        <w:rPr>
          <w:rFonts w:asciiTheme="minorHAnsi" w:hAnsiTheme="minorHAnsi"/>
        </w:rPr>
      </w:pPr>
      <w:r w:rsidRPr="00A07CCE">
        <w:rPr>
          <w:rFonts w:asciiTheme="minorHAnsi" w:hAnsiTheme="minorHAnsi"/>
        </w:rPr>
        <w:t xml:space="preserve">6 odběrných míst s připojením k místní síti </w:t>
      </w:r>
      <w:proofErr w:type="gramStart"/>
      <w:r w:rsidRPr="00A07CCE">
        <w:rPr>
          <w:rFonts w:asciiTheme="minorHAnsi" w:hAnsiTheme="minorHAnsi"/>
        </w:rPr>
        <w:t>PDS :</w:t>
      </w:r>
      <w:proofErr w:type="gramEnd"/>
    </w:p>
    <w:p w14:paraId="43676FE9" w14:textId="7723D11E" w:rsidR="003002C6" w:rsidRPr="00A07CCE" w:rsidRDefault="003002C6" w:rsidP="003002C6">
      <w:pPr>
        <w:numPr>
          <w:ilvl w:val="1"/>
          <w:numId w:val="43"/>
        </w:numPr>
        <w:ind w:left="1134" w:hanging="141"/>
        <w:jc w:val="both"/>
        <w:rPr>
          <w:rFonts w:asciiTheme="minorHAnsi" w:hAnsiTheme="minorHAnsi"/>
        </w:rPr>
      </w:pPr>
      <w:r w:rsidRPr="00A07CCE">
        <w:rPr>
          <w:rFonts w:asciiTheme="minorHAnsi" w:hAnsiTheme="minorHAnsi"/>
        </w:rPr>
        <w:lastRenderedPageBreak/>
        <w:t>3 odběrná místa v kategorii Střední odběratel se sjednanou dodávkou nad 630 MWh/rok do 4200 MWh/rok,</w:t>
      </w:r>
    </w:p>
    <w:p w14:paraId="723D18C1" w14:textId="185E6A77" w:rsidR="003002C6" w:rsidRPr="00A07CCE" w:rsidRDefault="00D965BF" w:rsidP="003002C6">
      <w:pPr>
        <w:numPr>
          <w:ilvl w:val="1"/>
          <w:numId w:val="43"/>
        </w:numPr>
        <w:ind w:left="1134" w:hanging="141"/>
        <w:jc w:val="both"/>
        <w:rPr>
          <w:rFonts w:asciiTheme="minorHAnsi" w:hAnsiTheme="minorHAnsi"/>
        </w:rPr>
      </w:pPr>
      <w:r w:rsidRPr="00A07CCE">
        <w:rPr>
          <w:rFonts w:asciiTheme="minorHAnsi" w:hAnsiTheme="minorHAnsi"/>
        </w:rPr>
        <w:t>3</w:t>
      </w:r>
      <w:r w:rsidR="003002C6" w:rsidRPr="00A07CCE">
        <w:rPr>
          <w:rFonts w:asciiTheme="minorHAnsi" w:hAnsiTheme="minorHAnsi"/>
        </w:rPr>
        <w:t xml:space="preserve"> odběrná místa v kategorii Maloodběratel se sjednanou dodávkou do 630 MWh/rok,</w:t>
      </w:r>
    </w:p>
    <w:p w14:paraId="66539173" w14:textId="035BFFDF" w:rsidR="003002C6" w:rsidRPr="00A07CCE" w:rsidRDefault="003002C6" w:rsidP="003002C6">
      <w:pPr>
        <w:ind w:left="633"/>
        <w:jc w:val="both"/>
        <w:rPr>
          <w:rFonts w:asciiTheme="minorHAnsi" w:hAnsiTheme="minorHAnsi"/>
        </w:rPr>
      </w:pPr>
      <w:r w:rsidRPr="00A07CCE">
        <w:rPr>
          <w:rFonts w:asciiTheme="minorHAnsi" w:hAnsiTheme="minorHAnsi"/>
        </w:rPr>
        <w:t xml:space="preserve">   dle bližší specifikace v příloze č. 1 této smlouvy, </w:t>
      </w:r>
      <w:r w:rsidRPr="00A07CCE">
        <w:rPr>
          <w:rFonts w:asciiTheme="minorHAnsi" w:hAnsiTheme="minorHAnsi"/>
          <w:b/>
        </w:rPr>
        <w:t>dále jen Kotelny</w:t>
      </w:r>
      <w:r w:rsidRPr="00A07CCE">
        <w:rPr>
          <w:rFonts w:asciiTheme="minorHAnsi" w:hAnsiTheme="minorHAnsi"/>
        </w:rPr>
        <w:t xml:space="preserve">. </w:t>
      </w:r>
    </w:p>
    <w:p w14:paraId="7B73BAE4" w14:textId="77777777" w:rsidR="00D965BF" w:rsidRPr="00A07CCE" w:rsidRDefault="00D965BF" w:rsidP="003002C6">
      <w:pPr>
        <w:ind w:left="633"/>
        <w:jc w:val="both"/>
        <w:rPr>
          <w:rFonts w:asciiTheme="minorHAnsi" w:hAnsiTheme="minorHAnsi"/>
        </w:rPr>
      </w:pPr>
    </w:p>
    <w:p w14:paraId="2EFFC457" w14:textId="341A6D13" w:rsidR="003002C6" w:rsidRPr="00A07CCE" w:rsidRDefault="003002C6" w:rsidP="003002C6">
      <w:pPr>
        <w:numPr>
          <w:ilvl w:val="0"/>
          <w:numId w:val="42"/>
        </w:numPr>
        <w:ind w:left="851" w:hanging="284"/>
        <w:jc w:val="both"/>
        <w:rPr>
          <w:rFonts w:asciiTheme="minorHAnsi" w:hAnsiTheme="minorHAnsi"/>
        </w:rPr>
      </w:pPr>
      <w:r w:rsidRPr="00A07CCE">
        <w:rPr>
          <w:rFonts w:asciiTheme="minorHAnsi" w:hAnsiTheme="minorHAnsi"/>
        </w:rPr>
        <w:t>1 odběrné místo v kategorii Velkoodběratel s</w:t>
      </w:r>
      <w:r w:rsidR="00403C2A" w:rsidRPr="00A07CCE">
        <w:rPr>
          <w:rFonts w:asciiTheme="minorHAnsi" w:hAnsiTheme="minorHAnsi"/>
        </w:rPr>
        <w:t>e sjednanou dodávkou nad 4200 MWh/rok s </w:t>
      </w:r>
      <w:r w:rsidRPr="00A07CCE">
        <w:rPr>
          <w:rFonts w:asciiTheme="minorHAnsi" w:hAnsiTheme="minorHAnsi"/>
        </w:rPr>
        <w:t>připojen</w:t>
      </w:r>
      <w:r w:rsidR="00403C2A" w:rsidRPr="00A07CCE">
        <w:rPr>
          <w:rFonts w:asciiTheme="minorHAnsi" w:hAnsiTheme="minorHAnsi"/>
        </w:rPr>
        <w:t xml:space="preserve">ím </w:t>
      </w:r>
      <w:r w:rsidRPr="00A07CCE">
        <w:rPr>
          <w:rFonts w:asciiTheme="minorHAnsi" w:hAnsiTheme="minorHAnsi"/>
        </w:rPr>
        <w:t xml:space="preserve">k vysokotlakému plynovodu PDS, dle bližší specifikace v příloze č. 2 této smlouvy, </w:t>
      </w:r>
      <w:r w:rsidRPr="00A07CCE">
        <w:rPr>
          <w:rFonts w:asciiTheme="minorHAnsi" w:hAnsiTheme="minorHAnsi"/>
          <w:b/>
        </w:rPr>
        <w:t>dále jen</w:t>
      </w:r>
      <w:r w:rsidRPr="00A07CCE">
        <w:rPr>
          <w:rFonts w:asciiTheme="minorHAnsi" w:hAnsiTheme="minorHAnsi"/>
        </w:rPr>
        <w:t xml:space="preserve"> </w:t>
      </w:r>
      <w:r w:rsidRPr="00A07CCE">
        <w:rPr>
          <w:rFonts w:asciiTheme="minorHAnsi" w:hAnsiTheme="minorHAnsi"/>
          <w:b/>
        </w:rPr>
        <w:t>Plnící stanice CNG</w:t>
      </w:r>
      <w:r w:rsidRPr="00A07CCE">
        <w:rPr>
          <w:rFonts w:asciiTheme="minorHAnsi" w:hAnsiTheme="minorHAnsi"/>
        </w:rPr>
        <w:t>.</w:t>
      </w:r>
    </w:p>
    <w:p w14:paraId="74D7516F" w14:textId="77777777" w:rsidR="00D965BF" w:rsidRPr="00A07CCE" w:rsidRDefault="00D965BF" w:rsidP="00D965BF">
      <w:pPr>
        <w:jc w:val="both"/>
        <w:rPr>
          <w:rFonts w:asciiTheme="minorHAnsi" w:hAnsiTheme="minorHAnsi"/>
        </w:rPr>
      </w:pPr>
    </w:p>
    <w:p w14:paraId="4188846A" w14:textId="77777777" w:rsidR="003002C6" w:rsidRPr="00A07CCE" w:rsidRDefault="003002C6" w:rsidP="003002C6">
      <w:pPr>
        <w:numPr>
          <w:ilvl w:val="0"/>
          <w:numId w:val="8"/>
        </w:numPr>
        <w:tabs>
          <w:tab w:val="clear" w:pos="720"/>
          <w:tab w:val="num" w:pos="540"/>
        </w:tabs>
        <w:spacing w:before="60"/>
        <w:ind w:left="540" w:hanging="540"/>
        <w:jc w:val="both"/>
        <w:rPr>
          <w:rFonts w:asciiTheme="minorHAnsi" w:hAnsiTheme="minorHAnsi"/>
        </w:rPr>
      </w:pPr>
      <w:r w:rsidRPr="00A07CCE">
        <w:rPr>
          <w:rFonts w:asciiTheme="minorHAnsi" w:hAnsiTheme="minorHAnsi"/>
        </w:rPr>
        <w:t>Technické náležitosti jednotlivých odběrných míst jsou vymezeny v samostatné Smlouvě o připojení a Smlouvě o distribuci plynu.</w:t>
      </w:r>
    </w:p>
    <w:p w14:paraId="415A67B1" w14:textId="5F076727" w:rsidR="00006BDD" w:rsidRPr="00A07CCE" w:rsidRDefault="005F593C" w:rsidP="003002C6">
      <w:pPr>
        <w:numPr>
          <w:ilvl w:val="0"/>
          <w:numId w:val="8"/>
        </w:numPr>
        <w:tabs>
          <w:tab w:val="clear" w:pos="720"/>
          <w:tab w:val="num" w:pos="540"/>
        </w:tabs>
        <w:spacing w:before="60"/>
        <w:ind w:left="539" w:hanging="539"/>
        <w:jc w:val="both"/>
        <w:rPr>
          <w:rFonts w:asciiTheme="minorHAnsi" w:hAnsiTheme="minorHAnsi"/>
        </w:rPr>
      </w:pPr>
      <w:bookmarkStart w:id="1" w:name="_Hlk104206506"/>
      <w:bookmarkStart w:id="2" w:name="_Hlk104216559"/>
      <w:r w:rsidRPr="00A07CCE">
        <w:rPr>
          <w:rFonts w:asciiTheme="minorHAnsi" w:hAnsiTheme="minorHAnsi"/>
        </w:rPr>
        <w:t xml:space="preserve">Zákazník </w:t>
      </w:r>
      <w:r w:rsidR="003002C6" w:rsidRPr="00A07CCE">
        <w:rPr>
          <w:rFonts w:asciiTheme="minorHAnsi" w:hAnsiTheme="minorHAnsi"/>
        </w:rPr>
        <w:t xml:space="preserve">může v průběhu smluvního </w:t>
      </w:r>
      <w:r w:rsidRPr="00A07CCE">
        <w:rPr>
          <w:rFonts w:asciiTheme="minorHAnsi" w:hAnsiTheme="minorHAnsi"/>
        </w:rPr>
        <w:t xml:space="preserve">zvýšit </w:t>
      </w:r>
      <w:r w:rsidR="003002C6" w:rsidRPr="00A07CCE">
        <w:rPr>
          <w:rFonts w:asciiTheme="minorHAnsi" w:hAnsiTheme="minorHAnsi"/>
        </w:rPr>
        <w:t>počet odběrných míst</w:t>
      </w:r>
      <w:r w:rsidR="00006BDD" w:rsidRPr="00A07CCE">
        <w:rPr>
          <w:rFonts w:asciiTheme="minorHAnsi" w:hAnsiTheme="minorHAnsi"/>
        </w:rPr>
        <w:t xml:space="preserve"> jen se souhlasem obchodníka. </w:t>
      </w:r>
      <w:r w:rsidRPr="00A07CCE">
        <w:rPr>
          <w:rFonts w:asciiTheme="minorHAnsi" w:hAnsiTheme="minorHAnsi"/>
        </w:rPr>
        <w:t xml:space="preserve"> Pro dodávku plynu do nového odběrného místa platí </w:t>
      </w:r>
      <w:r w:rsidR="00006BDD" w:rsidRPr="00A07CCE">
        <w:rPr>
          <w:rFonts w:asciiTheme="minorHAnsi" w:hAnsiTheme="minorHAnsi"/>
        </w:rPr>
        <w:t>podmínky sjednané v této smlouvě, nedohodnou-li se smluvní stra</w:t>
      </w:r>
      <w:bookmarkEnd w:id="1"/>
      <w:r w:rsidR="00006BDD" w:rsidRPr="00A07CCE">
        <w:rPr>
          <w:rFonts w:asciiTheme="minorHAnsi" w:hAnsiTheme="minorHAnsi"/>
        </w:rPr>
        <w:t>ny jinak</w:t>
      </w:r>
      <w:bookmarkEnd w:id="2"/>
      <w:r w:rsidR="00006BDD" w:rsidRPr="00A07CCE">
        <w:rPr>
          <w:rFonts w:asciiTheme="minorHAnsi" w:hAnsiTheme="minorHAnsi"/>
        </w:rPr>
        <w:t>.</w:t>
      </w:r>
    </w:p>
    <w:p w14:paraId="71A31D2D" w14:textId="77777777" w:rsidR="00B67505" w:rsidRPr="00A07CCE" w:rsidRDefault="00B67505" w:rsidP="00063D26">
      <w:pPr>
        <w:jc w:val="both"/>
        <w:rPr>
          <w:rFonts w:asciiTheme="minorHAnsi" w:hAnsiTheme="minorHAnsi"/>
        </w:rPr>
      </w:pPr>
    </w:p>
    <w:p w14:paraId="19A32C21" w14:textId="77777777" w:rsidR="00B67505" w:rsidRPr="00A07CCE" w:rsidRDefault="00B67505" w:rsidP="00063D26">
      <w:pPr>
        <w:pStyle w:val="Nadpis2"/>
        <w:rPr>
          <w:rFonts w:asciiTheme="minorHAnsi" w:hAnsiTheme="minorHAnsi"/>
          <w:sz w:val="24"/>
        </w:rPr>
      </w:pPr>
      <w:r w:rsidRPr="00A07CCE">
        <w:rPr>
          <w:rFonts w:asciiTheme="minorHAnsi" w:hAnsiTheme="minorHAnsi"/>
          <w:sz w:val="24"/>
        </w:rPr>
        <w:t xml:space="preserve">Článek IV. </w:t>
      </w:r>
    </w:p>
    <w:p w14:paraId="23E0AD4E" w14:textId="77777777" w:rsidR="00B67505" w:rsidRPr="00A07CCE" w:rsidRDefault="00B67505" w:rsidP="00063D26">
      <w:pPr>
        <w:jc w:val="center"/>
        <w:rPr>
          <w:rFonts w:asciiTheme="minorHAnsi" w:hAnsiTheme="minorHAnsi"/>
          <w:b/>
          <w:bCs/>
        </w:rPr>
      </w:pPr>
      <w:r w:rsidRPr="00A07CCE">
        <w:rPr>
          <w:rFonts w:asciiTheme="minorHAnsi" w:hAnsiTheme="minorHAnsi"/>
          <w:b/>
          <w:bCs/>
        </w:rPr>
        <w:t>Měření dodávky</w:t>
      </w:r>
    </w:p>
    <w:p w14:paraId="7D654F77" w14:textId="77777777" w:rsidR="00B67505" w:rsidRPr="00A07CCE" w:rsidRDefault="00B67505" w:rsidP="00063D26">
      <w:pPr>
        <w:numPr>
          <w:ilvl w:val="0"/>
          <w:numId w:val="9"/>
        </w:numPr>
        <w:tabs>
          <w:tab w:val="clear" w:pos="720"/>
          <w:tab w:val="num" w:pos="540"/>
        </w:tabs>
        <w:spacing w:before="120"/>
        <w:ind w:left="539" w:hanging="539"/>
        <w:jc w:val="both"/>
        <w:rPr>
          <w:rFonts w:asciiTheme="minorHAnsi" w:hAnsiTheme="minorHAnsi"/>
        </w:rPr>
      </w:pPr>
      <w:r w:rsidRPr="00A07CCE">
        <w:rPr>
          <w:rFonts w:asciiTheme="minorHAnsi" w:hAnsiTheme="minorHAnsi"/>
        </w:rPr>
        <w:t>Dodávky plynu budou měřeny v souladu s § 71 energetického zákona, Vyhláškou o měření a Řádem provozovatele DS, včetně přepočtu objemu dodaného plynu v m</w:t>
      </w:r>
      <w:r w:rsidRPr="00A07CCE">
        <w:rPr>
          <w:rFonts w:asciiTheme="minorHAnsi" w:hAnsiTheme="minorHAnsi"/>
          <w:vertAlign w:val="superscript"/>
        </w:rPr>
        <w:t>3</w:t>
      </w:r>
      <w:r w:rsidRPr="00A07CCE">
        <w:rPr>
          <w:rFonts w:asciiTheme="minorHAnsi" w:hAnsiTheme="minorHAnsi"/>
        </w:rPr>
        <w:t xml:space="preserve"> na vztažné podmínky v Nm</w:t>
      </w:r>
      <w:r w:rsidRPr="00A07CCE">
        <w:rPr>
          <w:rFonts w:asciiTheme="minorHAnsi" w:hAnsiTheme="minorHAnsi"/>
          <w:vertAlign w:val="superscript"/>
        </w:rPr>
        <w:t>3</w:t>
      </w:r>
      <w:r w:rsidRPr="00A07CCE">
        <w:rPr>
          <w:rFonts w:asciiTheme="minorHAnsi" w:hAnsiTheme="minorHAnsi"/>
        </w:rPr>
        <w:t xml:space="preserve"> a přepočtu objemu plynu v Nm</w:t>
      </w:r>
      <w:r w:rsidRPr="00A07CCE">
        <w:rPr>
          <w:rFonts w:asciiTheme="minorHAnsi" w:hAnsiTheme="minorHAnsi"/>
          <w:vertAlign w:val="superscript"/>
        </w:rPr>
        <w:t>3</w:t>
      </w:r>
      <w:r w:rsidRPr="00A07CCE">
        <w:rPr>
          <w:rFonts w:asciiTheme="minorHAnsi" w:hAnsiTheme="minorHAnsi"/>
        </w:rPr>
        <w:t xml:space="preserve"> na množství energie vyjádřené v energetických jednotkách kWh nebo MWh.</w:t>
      </w:r>
    </w:p>
    <w:p w14:paraId="32A68909" w14:textId="77777777" w:rsidR="00282EE7" w:rsidRPr="00A07CCE" w:rsidRDefault="00282EE7" w:rsidP="00282EE7">
      <w:pPr>
        <w:pStyle w:val="Styl4"/>
        <w:numPr>
          <w:ilvl w:val="0"/>
          <w:numId w:val="0"/>
        </w:numPr>
        <w:spacing w:before="0"/>
        <w:ind w:left="360"/>
        <w:rPr>
          <w:rFonts w:asciiTheme="minorHAnsi" w:hAnsiTheme="minorHAnsi"/>
        </w:rPr>
      </w:pPr>
    </w:p>
    <w:p w14:paraId="39E3DB09" w14:textId="77777777" w:rsidR="00B67505" w:rsidRPr="00A07CCE" w:rsidRDefault="00B67505" w:rsidP="00063D26">
      <w:pPr>
        <w:pStyle w:val="Nadpis4"/>
        <w:rPr>
          <w:rFonts w:asciiTheme="minorHAnsi" w:hAnsiTheme="minorHAnsi"/>
          <w:strike/>
          <w:sz w:val="24"/>
          <w:u w:val="none"/>
        </w:rPr>
      </w:pPr>
      <w:r w:rsidRPr="00A07CCE">
        <w:rPr>
          <w:rFonts w:asciiTheme="minorHAnsi" w:hAnsiTheme="minorHAnsi"/>
          <w:sz w:val="24"/>
          <w:u w:val="none"/>
        </w:rPr>
        <w:t>Článek V.</w:t>
      </w:r>
    </w:p>
    <w:p w14:paraId="7556CE05" w14:textId="2B7704AA" w:rsidR="00B67505" w:rsidRPr="00A07CCE" w:rsidRDefault="00B67505" w:rsidP="00063D26">
      <w:pPr>
        <w:pStyle w:val="Nadpis5"/>
        <w:rPr>
          <w:rFonts w:asciiTheme="minorHAnsi" w:hAnsiTheme="minorHAnsi"/>
          <w:b/>
          <w:sz w:val="24"/>
        </w:rPr>
      </w:pPr>
      <w:r w:rsidRPr="00A07CCE">
        <w:rPr>
          <w:rFonts w:asciiTheme="minorHAnsi" w:hAnsiTheme="minorHAnsi"/>
          <w:b/>
          <w:sz w:val="24"/>
        </w:rPr>
        <w:t>Jakost, množství a časový průběh plnění, smluvní hodnoty dodávky</w:t>
      </w:r>
    </w:p>
    <w:p w14:paraId="1E2A8949" w14:textId="77777777" w:rsidR="00B67505" w:rsidRPr="00A07CCE" w:rsidRDefault="00B67505" w:rsidP="004216D1">
      <w:pPr>
        <w:numPr>
          <w:ilvl w:val="0"/>
          <w:numId w:val="10"/>
        </w:numPr>
        <w:tabs>
          <w:tab w:val="clear" w:pos="720"/>
          <w:tab w:val="num" w:pos="540"/>
        </w:tabs>
        <w:spacing w:before="60"/>
        <w:ind w:left="539" w:hanging="539"/>
        <w:jc w:val="both"/>
        <w:rPr>
          <w:rFonts w:asciiTheme="minorHAnsi" w:hAnsiTheme="minorHAnsi"/>
        </w:rPr>
      </w:pPr>
      <w:r w:rsidRPr="00A07CCE">
        <w:rPr>
          <w:rFonts w:asciiTheme="minorHAnsi" w:hAnsiTheme="minorHAnsi"/>
        </w:rPr>
        <w:t>Jakost plynu je předmětem Smlouvy o připojení a Smlouvy o distribuci plynu.</w:t>
      </w:r>
    </w:p>
    <w:p w14:paraId="60E1658C" w14:textId="26D80174" w:rsidR="00B67505" w:rsidRPr="00A07CCE" w:rsidRDefault="00667619" w:rsidP="004216D1">
      <w:pPr>
        <w:numPr>
          <w:ilvl w:val="0"/>
          <w:numId w:val="10"/>
        </w:numPr>
        <w:tabs>
          <w:tab w:val="clear" w:pos="720"/>
          <w:tab w:val="num" w:pos="540"/>
        </w:tabs>
        <w:spacing w:before="60"/>
        <w:ind w:left="540" w:hanging="540"/>
        <w:jc w:val="both"/>
        <w:rPr>
          <w:rFonts w:asciiTheme="minorHAnsi" w:hAnsiTheme="minorHAnsi"/>
        </w:rPr>
      </w:pPr>
      <w:r w:rsidRPr="00A07CCE">
        <w:rPr>
          <w:rFonts w:asciiTheme="minorHAnsi" w:hAnsiTheme="minorHAnsi"/>
        </w:rPr>
        <w:t>Předpokládanou s</w:t>
      </w:r>
      <w:r w:rsidR="00B67505" w:rsidRPr="00A07CCE">
        <w:rPr>
          <w:rFonts w:asciiTheme="minorHAnsi" w:hAnsiTheme="minorHAnsi"/>
        </w:rPr>
        <w:t xml:space="preserve">mluvní hodnotou dodávky </w:t>
      </w:r>
      <w:r w:rsidRPr="00A07CCE">
        <w:rPr>
          <w:rFonts w:asciiTheme="minorHAnsi" w:hAnsiTheme="minorHAnsi"/>
        </w:rPr>
        <w:t xml:space="preserve">za dobu trvání této smlouvy </w:t>
      </w:r>
      <w:r w:rsidR="00B67505" w:rsidRPr="00A07CCE">
        <w:rPr>
          <w:rFonts w:asciiTheme="minorHAnsi" w:hAnsiTheme="minorHAnsi"/>
        </w:rPr>
        <w:t xml:space="preserve">je množství plynu </w:t>
      </w:r>
      <w:r w:rsidR="00E77F8D" w:rsidRPr="00A07CCE">
        <w:rPr>
          <w:rFonts w:asciiTheme="minorHAnsi" w:hAnsiTheme="minorHAnsi"/>
        </w:rPr>
        <w:t>65 236</w:t>
      </w:r>
      <w:r w:rsidR="004F43F1" w:rsidRPr="00A07CCE">
        <w:rPr>
          <w:rFonts w:asciiTheme="minorHAnsi" w:hAnsiTheme="minorHAnsi"/>
        </w:rPr>
        <w:t> </w:t>
      </w:r>
      <w:r w:rsidR="00B67505" w:rsidRPr="00A07CCE">
        <w:rPr>
          <w:rFonts w:asciiTheme="minorHAnsi" w:hAnsiTheme="minorHAnsi"/>
        </w:rPr>
        <w:t xml:space="preserve">MWh pro </w:t>
      </w:r>
      <w:r w:rsidR="000201B5" w:rsidRPr="00A07CCE">
        <w:rPr>
          <w:rFonts w:asciiTheme="minorHAnsi" w:hAnsiTheme="minorHAnsi"/>
        </w:rPr>
        <w:t xml:space="preserve">rok </w:t>
      </w:r>
      <w:r w:rsidR="00CE26BE" w:rsidRPr="00A07CCE">
        <w:rPr>
          <w:rFonts w:asciiTheme="minorHAnsi" w:hAnsiTheme="minorHAnsi"/>
        </w:rPr>
        <w:t>20</w:t>
      </w:r>
      <w:r w:rsidR="00F8467F" w:rsidRPr="00A07CCE">
        <w:rPr>
          <w:rFonts w:asciiTheme="minorHAnsi" w:hAnsiTheme="minorHAnsi"/>
        </w:rPr>
        <w:t>2</w:t>
      </w:r>
      <w:r w:rsidR="0039609B" w:rsidRPr="00A07CCE">
        <w:rPr>
          <w:rFonts w:asciiTheme="minorHAnsi" w:hAnsiTheme="minorHAnsi"/>
        </w:rPr>
        <w:t>3</w:t>
      </w:r>
      <w:r w:rsidR="00CE26BE" w:rsidRPr="00A07CCE">
        <w:rPr>
          <w:rFonts w:asciiTheme="minorHAnsi" w:hAnsiTheme="minorHAnsi"/>
        </w:rPr>
        <w:t xml:space="preserve"> v období od 1.</w:t>
      </w:r>
      <w:r w:rsidR="0020778E" w:rsidRPr="00A07CCE">
        <w:rPr>
          <w:rFonts w:asciiTheme="minorHAnsi" w:hAnsiTheme="minorHAnsi"/>
        </w:rPr>
        <w:t xml:space="preserve"> </w:t>
      </w:r>
      <w:r w:rsidR="00CE26BE" w:rsidRPr="00A07CCE">
        <w:rPr>
          <w:rFonts w:asciiTheme="minorHAnsi" w:hAnsiTheme="minorHAnsi"/>
        </w:rPr>
        <w:t>1.</w:t>
      </w:r>
      <w:r w:rsidR="0020778E" w:rsidRPr="00A07CCE">
        <w:rPr>
          <w:rFonts w:asciiTheme="minorHAnsi" w:hAnsiTheme="minorHAnsi"/>
        </w:rPr>
        <w:t xml:space="preserve"> </w:t>
      </w:r>
      <w:r w:rsidR="00CE26BE" w:rsidRPr="00A07CCE">
        <w:rPr>
          <w:rFonts w:asciiTheme="minorHAnsi" w:hAnsiTheme="minorHAnsi"/>
        </w:rPr>
        <w:t>20</w:t>
      </w:r>
      <w:r w:rsidR="00F8467F" w:rsidRPr="00A07CCE">
        <w:rPr>
          <w:rFonts w:asciiTheme="minorHAnsi" w:hAnsiTheme="minorHAnsi"/>
        </w:rPr>
        <w:t>2</w:t>
      </w:r>
      <w:r w:rsidR="0039609B" w:rsidRPr="00A07CCE">
        <w:rPr>
          <w:rFonts w:asciiTheme="minorHAnsi" w:hAnsiTheme="minorHAnsi"/>
        </w:rPr>
        <w:t>3</w:t>
      </w:r>
      <w:r w:rsidR="00CE26BE" w:rsidRPr="00A07CCE">
        <w:rPr>
          <w:rFonts w:asciiTheme="minorHAnsi" w:hAnsiTheme="minorHAnsi"/>
        </w:rPr>
        <w:t xml:space="preserve"> od 6:00 hodin do 1.</w:t>
      </w:r>
      <w:r w:rsidR="0020778E" w:rsidRPr="00A07CCE">
        <w:rPr>
          <w:rFonts w:asciiTheme="minorHAnsi" w:hAnsiTheme="minorHAnsi"/>
        </w:rPr>
        <w:t xml:space="preserve"> </w:t>
      </w:r>
      <w:r w:rsidR="00CE26BE" w:rsidRPr="00A07CCE">
        <w:rPr>
          <w:rFonts w:asciiTheme="minorHAnsi" w:hAnsiTheme="minorHAnsi"/>
        </w:rPr>
        <w:t>1.</w:t>
      </w:r>
      <w:r w:rsidR="0020778E" w:rsidRPr="00A07CCE">
        <w:rPr>
          <w:rFonts w:asciiTheme="minorHAnsi" w:hAnsiTheme="minorHAnsi"/>
        </w:rPr>
        <w:t xml:space="preserve"> </w:t>
      </w:r>
      <w:r w:rsidR="00CE26BE" w:rsidRPr="00A07CCE">
        <w:rPr>
          <w:rFonts w:asciiTheme="minorHAnsi" w:hAnsiTheme="minorHAnsi"/>
        </w:rPr>
        <w:t>20</w:t>
      </w:r>
      <w:r w:rsidR="00DB56DF" w:rsidRPr="00A07CCE">
        <w:rPr>
          <w:rFonts w:asciiTheme="minorHAnsi" w:hAnsiTheme="minorHAnsi"/>
        </w:rPr>
        <w:t>2</w:t>
      </w:r>
      <w:r w:rsidR="000201B5" w:rsidRPr="00A07CCE">
        <w:rPr>
          <w:rFonts w:asciiTheme="minorHAnsi" w:hAnsiTheme="minorHAnsi"/>
        </w:rPr>
        <w:t>4</w:t>
      </w:r>
      <w:r w:rsidR="00CE26BE" w:rsidRPr="00A07CCE">
        <w:rPr>
          <w:rFonts w:asciiTheme="minorHAnsi" w:hAnsiTheme="minorHAnsi"/>
        </w:rPr>
        <w:t xml:space="preserve"> do 6:00 hodin</w:t>
      </w:r>
      <w:r w:rsidR="00B67505" w:rsidRPr="00A07CCE">
        <w:rPr>
          <w:rFonts w:asciiTheme="minorHAnsi" w:hAnsiTheme="minorHAnsi"/>
        </w:rPr>
        <w:t xml:space="preserve"> (dále jen celkové množství). </w:t>
      </w:r>
      <w:r w:rsidRPr="00A07CCE">
        <w:rPr>
          <w:rFonts w:asciiTheme="minorHAnsi" w:hAnsiTheme="minorHAnsi"/>
        </w:rPr>
        <w:t>Předpokládané r</w:t>
      </w:r>
      <w:r w:rsidR="00B67505" w:rsidRPr="00A07CCE">
        <w:rPr>
          <w:rFonts w:asciiTheme="minorHAnsi" w:hAnsiTheme="minorHAnsi"/>
        </w:rPr>
        <w:t>ozvržení dodávky do měsíčních množství pro jednotlivé kalendářní měsíce v příslušném roce (dále jen měsíčních množství) je uvedeno:</w:t>
      </w:r>
    </w:p>
    <w:p w14:paraId="42019642" w14:textId="77777777" w:rsidR="00B67505" w:rsidRPr="00A07CCE" w:rsidRDefault="00B67505" w:rsidP="004216D1">
      <w:pPr>
        <w:numPr>
          <w:ilvl w:val="1"/>
          <w:numId w:val="44"/>
        </w:numPr>
        <w:spacing w:before="60"/>
        <w:ind w:left="851" w:hanging="284"/>
        <w:jc w:val="both"/>
        <w:rPr>
          <w:rFonts w:asciiTheme="minorHAnsi" w:hAnsiTheme="minorHAnsi"/>
        </w:rPr>
      </w:pPr>
      <w:r w:rsidRPr="00A07CCE">
        <w:rPr>
          <w:rFonts w:asciiTheme="minorHAnsi" w:hAnsiTheme="minorHAnsi"/>
        </w:rPr>
        <w:t xml:space="preserve">pro Kotelny v příloze č. 1 této smlouvy. </w:t>
      </w:r>
    </w:p>
    <w:p w14:paraId="51EE391E" w14:textId="77777777" w:rsidR="00B67505" w:rsidRPr="00A07CCE" w:rsidRDefault="00B67505" w:rsidP="004216D1">
      <w:pPr>
        <w:numPr>
          <w:ilvl w:val="1"/>
          <w:numId w:val="44"/>
        </w:numPr>
        <w:spacing w:before="60"/>
        <w:ind w:left="851" w:hanging="284"/>
        <w:jc w:val="both"/>
        <w:rPr>
          <w:rFonts w:asciiTheme="minorHAnsi" w:hAnsiTheme="minorHAnsi"/>
        </w:rPr>
      </w:pPr>
      <w:r w:rsidRPr="00A07CCE">
        <w:rPr>
          <w:rFonts w:asciiTheme="minorHAnsi" w:hAnsiTheme="minorHAnsi"/>
        </w:rPr>
        <w:t>pro Plnící stanici CNG v příloze č.</w:t>
      </w:r>
      <w:r w:rsidR="00667619" w:rsidRPr="00A07CCE">
        <w:rPr>
          <w:rFonts w:asciiTheme="minorHAnsi" w:hAnsiTheme="minorHAnsi"/>
        </w:rPr>
        <w:t xml:space="preserve"> </w:t>
      </w:r>
      <w:r w:rsidRPr="00A07CCE">
        <w:rPr>
          <w:rFonts w:asciiTheme="minorHAnsi" w:hAnsiTheme="minorHAnsi"/>
        </w:rPr>
        <w:t>2 této smlouvy.</w:t>
      </w:r>
    </w:p>
    <w:p w14:paraId="3B121741" w14:textId="1F3A823D" w:rsidR="00667619" w:rsidRPr="00A07CCE" w:rsidRDefault="005D5146" w:rsidP="005D5146">
      <w:pPr>
        <w:ind w:left="567" w:hanging="567"/>
        <w:jc w:val="both"/>
        <w:rPr>
          <w:rFonts w:asciiTheme="minorHAnsi" w:hAnsiTheme="minorHAnsi"/>
        </w:rPr>
      </w:pPr>
      <w:r w:rsidRPr="00A07CCE">
        <w:rPr>
          <w:rFonts w:asciiTheme="minorHAnsi" w:hAnsiTheme="minorHAnsi"/>
        </w:rPr>
        <w:t xml:space="preserve">         </w:t>
      </w:r>
      <w:r w:rsidR="009D2D1C" w:rsidRPr="00A07CCE">
        <w:rPr>
          <w:rFonts w:asciiTheme="minorHAnsi" w:hAnsiTheme="minorHAnsi"/>
        </w:rPr>
        <w:t xml:space="preserve">Předpokládaná smluvní hodnota dodávky a předpokládané rozvržení dodávky do měsíčních množství není pro zákazníka závazné a může být zákazníkem měněno s ohledem na jeho skutečné potřeby tak, že dojde k libovolnému snížení nebo zvýšení uvedených hodnot bez nároku obchodníka na jakoukoliv kompenzaci s výjimkou kompenzace upravené v čl. VI. odst. </w:t>
      </w:r>
      <w:r w:rsidR="00A150EF" w:rsidRPr="00A07CCE">
        <w:rPr>
          <w:rFonts w:asciiTheme="minorHAnsi" w:hAnsiTheme="minorHAnsi"/>
        </w:rPr>
        <w:t>7</w:t>
      </w:r>
      <w:r w:rsidR="009D2D1C" w:rsidRPr="00A07CCE">
        <w:rPr>
          <w:rFonts w:asciiTheme="minorHAnsi" w:hAnsiTheme="minorHAnsi"/>
        </w:rPr>
        <w:t xml:space="preserve"> a odst. </w:t>
      </w:r>
      <w:r w:rsidR="00A150EF" w:rsidRPr="00A07CCE">
        <w:rPr>
          <w:rFonts w:asciiTheme="minorHAnsi" w:hAnsiTheme="minorHAnsi"/>
        </w:rPr>
        <w:t>8</w:t>
      </w:r>
      <w:r w:rsidR="009D2D1C" w:rsidRPr="00A07CCE">
        <w:rPr>
          <w:rFonts w:asciiTheme="minorHAnsi" w:hAnsiTheme="minorHAnsi"/>
        </w:rPr>
        <w:t xml:space="preserve"> této smlouvy a čl. VII.</w:t>
      </w:r>
      <w:r w:rsidR="008A5F44" w:rsidRPr="00A07CCE">
        <w:rPr>
          <w:rFonts w:asciiTheme="minorHAnsi" w:hAnsiTheme="minorHAnsi"/>
        </w:rPr>
        <w:t xml:space="preserve"> Odst.8,</w:t>
      </w:r>
      <w:r w:rsidR="009D2D1C" w:rsidRPr="00A07CCE">
        <w:rPr>
          <w:rFonts w:asciiTheme="minorHAnsi" w:hAnsiTheme="minorHAnsi"/>
        </w:rPr>
        <w:t xml:space="preserve"> odst. 9, od</w:t>
      </w:r>
      <w:r w:rsidRPr="00A07CCE">
        <w:rPr>
          <w:rFonts w:asciiTheme="minorHAnsi" w:hAnsiTheme="minorHAnsi"/>
        </w:rPr>
        <w:t>st. 10</w:t>
      </w:r>
      <w:r w:rsidR="008A5F44" w:rsidRPr="00A07CCE">
        <w:rPr>
          <w:rFonts w:asciiTheme="minorHAnsi" w:hAnsiTheme="minorHAnsi"/>
        </w:rPr>
        <w:t xml:space="preserve"> a</w:t>
      </w:r>
      <w:r w:rsidR="004C18E3" w:rsidRPr="00A07CCE">
        <w:rPr>
          <w:rFonts w:asciiTheme="minorHAnsi" w:hAnsiTheme="minorHAnsi"/>
        </w:rPr>
        <w:t xml:space="preserve"> odst. 11</w:t>
      </w:r>
      <w:r w:rsidRPr="00A07CCE">
        <w:rPr>
          <w:rFonts w:asciiTheme="minorHAnsi" w:hAnsiTheme="minorHAnsi"/>
        </w:rPr>
        <w:t xml:space="preserve"> této smlouvy.</w:t>
      </w:r>
    </w:p>
    <w:p w14:paraId="4012ECE8" w14:textId="77777777" w:rsidR="00B67505" w:rsidRPr="00A07CCE" w:rsidRDefault="00B67505" w:rsidP="004216D1">
      <w:pPr>
        <w:numPr>
          <w:ilvl w:val="0"/>
          <w:numId w:val="10"/>
        </w:numPr>
        <w:tabs>
          <w:tab w:val="clear" w:pos="720"/>
          <w:tab w:val="num" w:pos="540"/>
        </w:tabs>
        <w:spacing w:before="60"/>
        <w:ind w:left="540" w:hanging="540"/>
        <w:jc w:val="both"/>
        <w:rPr>
          <w:rFonts w:asciiTheme="minorHAnsi" w:hAnsiTheme="minorHAnsi"/>
        </w:rPr>
      </w:pPr>
      <w:r w:rsidRPr="00A07CCE">
        <w:rPr>
          <w:rFonts w:asciiTheme="minorHAnsi" w:hAnsiTheme="minorHAnsi"/>
        </w:rPr>
        <w:t>Zákazník je povinen řídit se pokyny PDS, případně provozovatele přepravní soustavy k regulaci dodávky plynu a strpět jeho oprávnění k omezení nebo přerušení dodávky plynu v případech stanovených energetickým zákonem nebo Řádem provozovatele PS či Řádem provozovatele PZP či Řádem PDS.</w:t>
      </w:r>
    </w:p>
    <w:p w14:paraId="31176762" w14:textId="77777777" w:rsidR="00B67505" w:rsidRPr="00A07CCE" w:rsidRDefault="00B67505" w:rsidP="004216D1">
      <w:pPr>
        <w:numPr>
          <w:ilvl w:val="0"/>
          <w:numId w:val="10"/>
        </w:numPr>
        <w:tabs>
          <w:tab w:val="clear" w:pos="720"/>
          <w:tab w:val="num" w:pos="540"/>
        </w:tabs>
        <w:spacing w:before="60"/>
        <w:ind w:left="540" w:hanging="540"/>
        <w:jc w:val="both"/>
        <w:rPr>
          <w:rFonts w:asciiTheme="minorHAnsi" w:hAnsiTheme="minorHAnsi"/>
        </w:rPr>
      </w:pPr>
      <w:r w:rsidRPr="00A07CCE">
        <w:rPr>
          <w:rFonts w:asciiTheme="minorHAnsi" w:hAnsiTheme="minorHAnsi"/>
        </w:rPr>
        <w:t>Způsob vyhodnocování dodávky plynu a povinnosti zákazníka omezit nebo přerušit odběr plynu při stavech nouze v plynárenství a předcházení jejich vzniku se řídí Vyhláškou o stavech nouze.</w:t>
      </w:r>
    </w:p>
    <w:p w14:paraId="0D5AAA19" w14:textId="358C3998" w:rsidR="00B67505" w:rsidRPr="00A07CCE" w:rsidRDefault="00B67505" w:rsidP="004E3CF9">
      <w:pPr>
        <w:numPr>
          <w:ilvl w:val="0"/>
          <w:numId w:val="10"/>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Zákazník je povinen strpět omezení nebo přerušení dodávky plynu obchodníkem v případě, že zákazník je v prodlení se svým splatným závazkem vyplývajícím z této smlouvy a neuhradí jej ani </w:t>
      </w:r>
      <w:r w:rsidRPr="00A07CCE">
        <w:rPr>
          <w:rFonts w:asciiTheme="minorHAnsi" w:hAnsiTheme="minorHAnsi"/>
        </w:rPr>
        <w:lastRenderedPageBreak/>
        <w:t>přes výzvu obchodníka k jeho splnění, přičemž ve výzvě bude stanovena dostatečná lhůta k zaplacení, nejméně 10 dnů od jejího doručení. Přerušení dodávky dle tohoto ustanovení nezbavuje zákazníka povinnosti hradit</w:t>
      </w:r>
      <w:r w:rsidR="004E3CF9" w:rsidRPr="00A07CCE">
        <w:rPr>
          <w:rFonts w:asciiTheme="minorHAnsi" w:hAnsiTheme="minorHAnsi"/>
        </w:rPr>
        <w:t xml:space="preserve"> </w:t>
      </w:r>
      <w:r w:rsidRPr="00A07CCE">
        <w:rPr>
          <w:rFonts w:asciiTheme="minorHAnsi" w:hAnsiTheme="minorHAnsi"/>
        </w:rPr>
        <w:t>vypořádání odchylek dle článku VII. odstavce 9. této smlouvy</w:t>
      </w:r>
    </w:p>
    <w:p w14:paraId="0FC7E09D" w14:textId="77777777" w:rsidR="00282EE7" w:rsidRPr="00A07CCE" w:rsidRDefault="00282EE7" w:rsidP="00282EE7">
      <w:pPr>
        <w:pStyle w:val="Styl4"/>
        <w:numPr>
          <w:ilvl w:val="0"/>
          <w:numId w:val="0"/>
        </w:numPr>
        <w:spacing w:before="0"/>
        <w:ind w:left="360" w:hanging="360"/>
        <w:rPr>
          <w:rFonts w:asciiTheme="minorHAnsi" w:hAnsiTheme="minorHAnsi"/>
        </w:rPr>
      </w:pPr>
    </w:p>
    <w:p w14:paraId="0200B258" w14:textId="77777777" w:rsidR="00B67505" w:rsidRPr="00A07CCE" w:rsidRDefault="00B67505" w:rsidP="00063D26">
      <w:pPr>
        <w:pStyle w:val="Nadpis5"/>
        <w:rPr>
          <w:rFonts w:asciiTheme="minorHAnsi" w:hAnsiTheme="minorHAnsi"/>
          <w:b/>
          <w:strike/>
          <w:sz w:val="24"/>
        </w:rPr>
      </w:pPr>
      <w:r w:rsidRPr="00A07CCE">
        <w:rPr>
          <w:rFonts w:asciiTheme="minorHAnsi" w:hAnsiTheme="minorHAnsi"/>
          <w:b/>
          <w:sz w:val="24"/>
        </w:rPr>
        <w:t>Článek VI.</w:t>
      </w:r>
    </w:p>
    <w:p w14:paraId="6FC67C22" w14:textId="77777777" w:rsidR="00B67505" w:rsidRPr="00A07CCE" w:rsidRDefault="00B67505" w:rsidP="00063D26">
      <w:pPr>
        <w:pStyle w:val="Nadpis5"/>
        <w:rPr>
          <w:rFonts w:asciiTheme="minorHAnsi" w:hAnsiTheme="minorHAnsi"/>
          <w:b/>
          <w:sz w:val="24"/>
        </w:rPr>
      </w:pPr>
      <w:r w:rsidRPr="00A07CCE">
        <w:rPr>
          <w:rFonts w:asciiTheme="minorHAnsi" w:hAnsiTheme="minorHAnsi"/>
          <w:b/>
          <w:sz w:val="24"/>
        </w:rPr>
        <w:t>Cenové podmínky dodávky pro odběrná místa Kotelny</w:t>
      </w:r>
    </w:p>
    <w:p w14:paraId="2C951DF7" w14:textId="77777777" w:rsidR="00B67505" w:rsidRPr="00A07CCE" w:rsidRDefault="00B67505" w:rsidP="004216D1">
      <w:pPr>
        <w:numPr>
          <w:ilvl w:val="0"/>
          <w:numId w:val="31"/>
        </w:numPr>
        <w:spacing w:before="60"/>
        <w:jc w:val="both"/>
        <w:rPr>
          <w:rFonts w:asciiTheme="minorHAnsi" w:hAnsiTheme="minorHAnsi"/>
        </w:rPr>
      </w:pPr>
      <w:r w:rsidRPr="00A07CCE">
        <w:rPr>
          <w:rFonts w:asciiTheme="minorHAnsi" w:hAnsiTheme="minorHAnsi"/>
        </w:rPr>
        <w:t xml:space="preserve">Veškerými cenami v tomto článku uvedenými se rozumějí ceny bez daně z přidané hodnoty (dále jen DPH), ve faktuře (daňovém dokladu) bude připočtena DPH v souladu se zákonem o DPH v sazbě platné ke dni uskutečnění zdanitelného plnění. </w:t>
      </w:r>
    </w:p>
    <w:p w14:paraId="6FAB4FA4" w14:textId="36CC5016" w:rsidR="00B67505" w:rsidRPr="00A07CCE" w:rsidRDefault="00B67505" w:rsidP="004216D1">
      <w:pPr>
        <w:numPr>
          <w:ilvl w:val="0"/>
          <w:numId w:val="31"/>
        </w:numPr>
        <w:spacing w:before="60"/>
        <w:jc w:val="both"/>
        <w:rPr>
          <w:rFonts w:asciiTheme="minorHAnsi" w:hAnsiTheme="minorHAnsi"/>
        </w:rPr>
      </w:pPr>
      <w:r w:rsidRPr="00A07CCE">
        <w:rPr>
          <w:rFonts w:asciiTheme="minorHAnsi" w:hAnsiTheme="minorHAnsi"/>
        </w:rPr>
        <w:t>Zákazník ke dni podpisu této smlouvy prozatím nesjednává zajištění žádného množství plynu. Po podpisu této smlouvy sjedná zákazník zajištění plynu v rozsahu 100</w:t>
      </w:r>
      <w:r w:rsidR="00481211" w:rsidRPr="00A07CCE">
        <w:rPr>
          <w:rFonts w:asciiTheme="minorHAnsi" w:hAnsiTheme="minorHAnsi"/>
        </w:rPr>
        <w:t xml:space="preserve"> </w:t>
      </w:r>
      <w:r w:rsidRPr="00A07CCE">
        <w:rPr>
          <w:rFonts w:asciiTheme="minorHAnsi" w:hAnsiTheme="minorHAnsi"/>
        </w:rPr>
        <w:t>% měsíčních množství pro příslušný rok dle přílohy č.1, sloupce (g) této smlouvy (dále též ZDD), a to formou dílčích postupných nákupů na roční bázi (dále jen formou ročních tranší) při dodržení dále stanovených podmínek pro:</w:t>
      </w:r>
    </w:p>
    <w:p w14:paraId="1A1B284A" w14:textId="43A80F90" w:rsidR="00B67505" w:rsidRPr="00A07CCE" w:rsidRDefault="00B67505" w:rsidP="00063D26">
      <w:pPr>
        <w:numPr>
          <w:ilvl w:val="1"/>
          <w:numId w:val="31"/>
        </w:numPr>
        <w:tabs>
          <w:tab w:val="clear" w:pos="1021"/>
          <w:tab w:val="num" w:pos="1080"/>
        </w:tabs>
        <w:jc w:val="both"/>
        <w:rPr>
          <w:rFonts w:asciiTheme="minorHAnsi" w:hAnsiTheme="minorHAnsi"/>
        </w:rPr>
      </w:pPr>
      <w:r w:rsidRPr="00A07CCE">
        <w:rPr>
          <w:rFonts w:asciiTheme="minorHAnsi" w:hAnsiTheme="minorHAnsi"/>
        </w:rPr>
        <w:t xml:space="preserve">Minimální celkové množství v požadavku na jednotlivou roční tranši: </w:t>
      </w:r>
      <w:r w:rsidR="008C6706" w:rsidRPr="00A07CCE">
        <w:rPr>
          <w:rFonts w:asciiTheme="minorHAnsi" w:hAnsiTheme="minorHAnsi"/>
        </w:rPr>
        <w:t>1</w:t>
      </w:r>
      <w:r w:rsidRPr="00A07CCE">
        <w:rPr>
          <w:rFonts w:asciiTheme="minorHAnsi" w:hAnsiTheme="minorHAnsi"/>
        </w:rPr>
        <w:t xml:space="preserve"> 000 MWh</w:t>
      </w:r>
    </w:p>
    <w:p w14:paraId="1EE54CF7"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Stanovení dílčích měsíčních množství v požadavku na jednotlivou roční tranši</w:t>
      </w:r>
    </w:p>
    <w:p w14:paraId="5DC66E67"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 xml:space="preserve">Věcné náležitosti požadavku na jednotlivou roční tranši   </w:t>
      </w:r>
    </w:p>
    <w:p w14:paraId="5BC328CD" w14:textId="77777777" w:rsidR="008A05D2" w:rsidRPr="007F30F8" w:rsidRDefault="00B67505" w:rsidP="00063D26">
      <w:pPr>
        <w:numPr>
          <w:ilvl w:val="1"/>
          <w:numId w:val="31"/>
        </w:numPr>
        <w:jc w:val="both"/>
        <w:rPr>
          <w:rFonts w:asciiTheme="minorHAnsi" w:hAnsiTheme="minorHAnsi" w:cstheme="minorHAnsi"/>
        </w:rPr>
      </w:pPr>
      <w:r w:rsidRPr="007F30F8">
        <w:rPr>
          <w:rFonts w:asciiTheme="minorHAnsi" w:hAnsiTheme="minorHAnsi" w:cstheme="minorHAnsi"/>
        </w:rPr>
        <w:t xml:space="preserve">Procedurální náležitosti uplatnění požadavku na jednotlivou roční tranši, odsouhlasení požadavku, akceptace požadavku             </w:t>
      </w:r>
    </w:p>
    <w:p w14:paraId="31B3C1EE" w14:textId="77777777" w:rsidR="00AE1E05" w:rsidRPr="007F30F8" w:rsidRDefault="00383287" w:rsidP="00383287">
      <w:pPr>
        <w:spacing w:before="60"/>
        <w:ind w:left="709"/>
        <w:jc w:val="both"/>
        <w:rPr>
          <w:rFonts w:asciiTheme="minorHAnsi" w:hAnsiTheme="minorHAnsi" w:cstheme="minorHAnsi"/>
        </w:rPr>
      </w:pPr>
      <w:r w:rsidRPr="007F30F8">
        <w:rPr>
          <w:rFonts w:asciiTheme="minorHAnsi" w:hAnsiTheme="minorHAnsi" w:cstheme="minorHAnsi"/>
        </w:rPr>
        <w:t xml:space="preserve">Pokud Zákazník </w:t>
      </w:r>
      <w:r w:rsidR="008201E1" w:rsidRPr="007F30F8">
        <w:rPr>
          <w:rFonts w:asciiTheme="minorHAnsi" w:hAnsiTheme="minorHAnsi" w:cstheme="minorHAnsi"/>
        </w:rPr>
        <w:t xml:space="preserve">formou tranší nezajistí </w:t>
      </w:r>
      <w:proofErr w:type="gramStart"/>
      <w:r w:rsidR="008201E1" w:rsidRPr="007F30F8">
        <w:rPr>
          <w:rFonts w:asciiTheme="minorHAnsi" w:hAnsiTheme="minorHAnsi" w:cstheme="minorHAnsi"/>
        </w:rPr>
        <w:t>100%</w:t>
      </w:r>
      <w:proofErr w:type="gramEnd"/>
      <w:r w:rsidR="008201E1" w:rsidRPr="007F30F8">
        <w:rPr>
          <w:rFonts w:asciiTheme="minorHAnsi" w:hAnsiTheme="minorHAnsi" w:cstheme="minorHAnsi"/>
        </w:rPr>
        <w:t xml:space="preserve"> smluvního množství uvedeného v příloze č.1 do 15.12.2022, je </w:t>
      </w:r>
      <w:r w:rsidRPr="007F30F8">
        <w:rPr>
          <w:rFonts w:asciiTheme="minorHAnsi" w:hAnsiTheme="minorHAnsi" w:cstheme="minorHAnsi"/>
        </w:rPr>
        <w:t xml:space="preserve">Obchodník oprávněn </w:t>
      </w:r>
      <w:r w:rsidR="008201E1" w:rsidRPr="007F30F8">
        <w:rPr>
          <w:rFonts w:asciiTheme="minorHAnsi" w:hAnsiTheme="minorHAnsi" w:cstheme="minorHAnsi"/>
        </w:rPr>
        <w:t>následujíc den zajistit c</w:t>
      </w:r>
      <w:r w:rsidRPr="007F30F8">
        <w:rPr>
          <w:rFonts w:asciiTheme="minorHAnsi" w:hAnsiTheme="minorHAnsi" w:cstheme="minorHAnsi"/>
        </w:rPr>
        <w:t>hybějící množství</w:t>
      </w:r>
      <w:r w:rsidR="008201E1" w:rsidRPr="007F30F8">
        <w:rPr>
          <w:rFonts w:asciiTheme="minorHAnsi" w:hAnsiTheme="minorHAnsi" w:cstheme="minorHAnsi"/>
        </w:rPr>
        <w:t xml:space="preserve"> až do výše 100% smluvního množství uvedeného v příloze č.1. O tomto zajištění je</w:t>
      </w:r>
      <w:r w:rsidR="007E0639" w:rsidRPr="007F30F8">
        <w:rPr>
          <w:rFonts w:asciiTheme="minorHAnsi" w:hAnsiTheme="minorHAnsi" w:cstheme="minorHAnsi"/>
        </w:rPr>
        <w:t xml:space="preserve"> Obchodník </w:t>
      </w:r>
      <w:r w:rsidR="008201E1" w:rsidRPr="007F30F8">
        <w:rPr>
          <w:rFonts w:asciiTheme="minorHAnsi" w:hAnsiTheme="minorHAnsi" w:cstheme="minorHAnsi"/>
        </w:rPr>
        <w:t xml:space="preserve">povinen </w:t>
      </w:r>
      <w:r w:rsidR="00AE1E05" w:rsidRPr="007F30F8">
        <w:rPr>
          <w:rFonts w:asciiTheme="minorHAnsi" w:hAnsiTheme="minorHAnsi" w:cstheme="minorHAnsi"/>
        </w:rPr>
        <w:t xml:space="preserve">neprodleně </w:t>
      </w:r>
      <w:r w:rsidR="008201E1" w:rsidRPr="007F30F8">
        <w:rPr>
          <w:rFonts w:asciiTheme="minorHAnsi" w:hAnsiTheme="minorHAnsi" w:cstheme="minorHAnsi"/>
        </w:rPr>
        <w:t>informovat Zákazn</w:t>
      </w:r>
      <w:r w:rsidR="007E0639" w:rsidRPr="007F30F8">
        <w:rPr>
          <w:rFonts w:asciiTheme="minorHAnsi" w:hAnsiTheme="minorHAnsi" w:cstheme="minorHAnsi"/>
        </w:rPr>
        <w:t>í</w:t>
      </w:r>
      <w:r w:rsidR="008201E1" w:rsidRPr="007F30F8">
        <w:rPr>
          <w:rFonts w:asciiTheme="minorHAnsi" w:hAnsiTheme="minorHAnsi" w:cstheme="minorHAnsi"/>
        </w:rPr>
        <w:t>ka.</w:t>
      </w:r>
    </w:p>
    <w:p w14:paraId="01B40698" w14:textId="617593D2" w:rsidR="00383287" w:rsidRPr="007F30F8" w:rsidRDefault="00383287" w:rsidP="00565F5B">
      <w:pPr>
        <w:spacing w:before="60"/>
        <w:ind w:left="709"/>
        <w:jc w:val="both"/>
        <w:rPr>
          <w:rFonts w:asciiTheme="minorHAnsi" w:hAnsiTheme="minorHAnsi" w:cstheme="minorHAnsi"/>
        </w:rPr>
      </w:pPr>
      <w:r w:rsidRPr="007F30F8">
        <w:rPr>
          <w:rFonts w:asciiTheme="minorHAnsi" w:hAnsiTheme="minorHAnsi" w:cstheme="minorHAnsi"/>
        </w:rPr>
        <w:t xml:space="preserve">Obchodník je oprávněn odmítnout zajištění ceny tranše, </w:t>
      </w:r>
      <w:r w:rsidR="002F6939" w:rsidRPr="007F30F8">
        <w:rPr>
          <w:rFonts w:asciiTheme="minorHAnsi" w:hAnsiTheme="minorHAnsi" w:cstheme="minorHAnsi"/>
        </w:rPr>
        <w:t xml:space="preserve">pokud by tato </w:t>
      </w:r>
      <w:r w:rsidRPr="007F30F8">
        <w:rPr>
          <w:rFonts w:asciiTheme="minorHAnsi" w:hAnsiTheme="minorHAnsi" w:cstheme="minorHAnsi"/>
        </w:rPr>
        <w:t>transakce</w:t>
      </w:r>
      <w:r w:rsidR="002F6939" w:rsidRPr="007F30F8">
        <w:rPr>
          <w:rFonts w:asciiTheme="minorHAnsi" w:hAnsiTheme="minorHAnsi" w:cstheme="minorHAnsi"/>
        </w:rPr>
        <w:t xml:space="preserve"> vedla k zajištění </w:t>
      </w:r>
      <w:r w:rsidRPr="007F30F8">
        <w:rPr>
          <w:rFonts w:asciiTheme="minorHAnsi" w:hAnsiTheme="minorHAnsi" w:cstheme="minorHAnsi"/>
        </w:rPr>
        <w:t xml:space="preserve">objemů vyšších než </w:t>
      </w:r>
      <w:proofErr w:type="gramStart"/>
      <w:r w:rsidRPr="007F30F8">
        <w:rPr>
          <w:rFonts w:asciiTheme="minorHAnsi" w:hAnsiTheme="minorHAnsi" w:cstheme="minorHAnsi"/>
        </w:rPr>
        <w:t>100%</w:t>
      </w:r>
      <w:proofErr w:type="gramEnd"/>
      <w:r w:rsidRPr="007F30F8">
        <w:rPr>
          <w:rFonts w:asciiTheme="minorHAnsi" w:hAnsiTheme="minorHAnsi" w:cstheme="minorHAnsi"/>
        </w:rPr>
        <w:t xml:space="preserve"> měsíčního smluvního množství uvedeného ve příloze č.1.</w:t>
      </w:r>
    </w:p>
    <w:p w14:paraId="0F820626" w14:textId="0A32A32B" w:rsidR="00565F5B" w:rsidRPr="00A07CCE" w:rsidRDefault="00565F5B" w:rsidP="008A05D2">
      <w:pPr>
        <w:spacing w:before="60"/>
        <w:ind w:left="709"/>
        <w:jc w:val="both"/>
        <w:rPr>
          <w:rFonts w:asciiTheme="minorHAnsi" w:hAnsiTheme="minorHAnsi"/>
        </w:rPr>
      </w:pPr>
    </w:p>
    <w:p w14:paraId="5D5D28CC" w14:textId="77777777" w:rsidR="00B67505" w:rsidRPr="00A07CCE" w:rsidRDefault="00B67505" w:rsidP="004216D1">
      <w:pPr>
        <w:numPr>
          <w:ilvl w:val="0"/>
          <w:numId w:val="31"/>
        </w:numPr>
        <w:spacing w:before="60"/>
        <w:jc w:val="both"/>
        <w:rPr>
          <w:rFonts w:asciiTheme="minorHAnsi" w:hAnsiTheme="minorHAnsi"/>
        </w:rPr>
      </w:pPr>
      <w:r w:rsidRPr="00A07CCE">
        <w:rPr>
          <w:rFonts w:asciiTheme="minorHAnsi" w:hAnsiTheme="minorHAnsi"/>
        </w:rPr>
        <w:t xml:space="preserve">Podmínky pro stanovení dílčích měsíčních množství v požadavku na jednotlivou roční tranši: </w:t>
      </w:r>
    </w:p>
    <w:p w14:paraId="59F2FD3D"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 xml:space="preserve">Diagram dodávky v každé jednotlivé roční tranši je vždy určen lineární úpravou ZDD pro příslušný rok. Lineární úpravou ZDD se rozumí vynásobení každého měsíčního množství v ZDD podílem celkového množství k zajištění v této tranši ku celkovému ročnímu množství. </w:t>
      </w:r>
    </w:p>
    <w:p w14:paraId="59E9F2E9"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Podíly dílčích měsíčních množství z celkového množství v požadavku na roční tranši pro příslušný rok vypočtené dle písmene a) tohoto odstavce uvádí příloha č. 1 této smlouvy, sloupec (h).</w:t>
      </w:r>
    </w:p>
    <w:p w14:paraId="7F18C81B" w14:textId="2BB662EE" w:rsidR="00B67505" w:rsidRPr="00A07CCE" w:rsidRDefault="00B67505" w:rsidP="00063D26">
      <w:pPr>
        <w:numPr>
          <w:ilvl w:val="1"/>
          <w:numId w:val="31"/>
        </w:numPr>
        <w:jc w:val="both"/>
        <w:rPr>
          <w:rFonts w:asciiTheme="minorHAnsi" w:hAnsiTheme="minorHAnsi"/>
        </w:rPr>
      </w:pPr>
      <w:r w:rsidRPr="00A07CCE">
        <w:rPr>
          <w:rFonts w:asciiTheme="minorHAnsi" w:hAnsiTheme="minorHAnsi"/>
        </w:rPr>
        <w:t>Vzor požadavku na roční tranši je v příloze č.3 této smlouvy.</w:t>
      </w:r>
    </w:p>
    <w:p w14:paraId="0EFE1ED4" w14:textId="77777777" w:rsidR="000C4EA3" w:rsidRPr="00A07CCE" w:rsidRDefault="000C4EA3" w:rsidP="000C4EA3">
      <w:pPr>
        <w:jc w:val="both"/>
        <w:rPr>
          <w:rFonts w:asciiTheme="minorHAnsi" w:hAnsiTheme="minorHAnsi"/>
        </w:rPr>
      </w:pPr>
    </w:p>
    <w:p w14:paraId="74C1B07D" w14:textId="77777777" w:rsidR="00B67505" w:rsidRPr="00A07CCE" w:rsidRDefault="00B67505" w:rsidP="004216D1">
      <w:pPr>
        <w:numPr>
          <w:ilvl w:val="0"/>
          <w:numId w:val="31"/>
        </w:numPr>
        <w:spacing w:before="60"/>
        <w:jc w:val="both"/>
        <w:rPr>
          <w:rFonts w:asciiTheme="minorHAnsi" w:hAnsiTheme="minorHAnsi"/>
        </w:rPr>
      </w:pPr>
      <w:r w:rsidRPr="00A07CCE">
        <w:rPr>
          <w:rFonts w:asciiTheme="minorHAnsi" w:hAnsiTheme="minorHAnsi"/>
        </w:rPr>
        <w:t xml:space="preserve">Pro množství MWh zajištěné v každé jednotlivé roční tranši bude stanovena jednotková cena </w:t>
      </w:r>
      <w:r w:rsidRPr="00A07CCE">
        <w:rPr>
          <w:rFonts w:asciiTheme="minorHAnsi" w:hAnsiTheme="minorHAnsi"/>
          <w:b/>
        </w:rPr>
        <w:t>P</w:t>
      </w:r>
      <w:r w:rsidRPr="00A07CCE">
        <w:rPr>
          <w:rFonts w:asciiTheme="minorHAnsi" w:hAnsiTheme="minorHAnsi"/>
          <w:b/>
          <w:vertAlign w:val="subscript"/>
        </w:rPr>
        <w:t>TRA</w:t>
      </w:r>
      <w:r w:rsidRPr="00A07CCE">
        <w:rPr>
          <w:rFonts w:asciiTheme="minorHAnsi" w:hAnsiTheme="minorHAnsi"/>
          <w:vertAlign w:val="subscript"/>
        </w:rPr>
        <w:t xml:space="preserve">   </w:t>
      </w:r>
      <w:r w:rsidRPr="00A07CCE">
        <w:rPr>
          <w:rFonts w:asciiTheme="minorHAnsi" w:hAnsiTheme="minorHAnsi"/>
        </w:rPr>
        <w:t>v Kč/MWh dle cenového vzorce:</w:t>
      </w:r>
    </w:p>
    <w:p w14:paraId="459C8ED7" w14:textId="77777777" w:rsidR="00B67505" w:rsidRPr="00A07CCE" w:rsidRDefault="00B67505" w:rsidP="00063D26">
      <w:pPr>
        <w:ind w:left="680"/>
        <w:jc w:val="both"/>
        <w:rPr>
          <w:rFonts w:asciiTheme="minorHAnsi" w:hAnsiTheme="minorHAnsi"/>
        </w:rPr>
      </w:pPr>
    </w:p>
    <w:p w14:paraId="2220A972" w14:textId="3321B252" w:rsidR="00B67505" w:rsidRPr="00A07CCE" w:rsidRDefault="00B67505" w:rsidP="00063D26">
      <w:pPr>
        <w:ind w:left="680"/>
        <w:jc w:val="both"/>
        <w:rPr>
          <w:rFonts w:asciiTheme="minorHAnsi" w:hAnsiTheme="minorHAnsi"/>
          <w:b/>
          <w:sz w:val="28"/>
          <w:szCs w:val="28"/>
        </w:rPr>
      </w:pPr>
      <w:proofErr w:type="gramStart"/>
      <w:r w:rsidRPr="00A07CCE">
        <w:rPr>
          <w:rFonts w:asciiTheme="minorHAnsi" w:hAnsiTheme="minorHAnsi"/>
          <w:b/>
          <w:sz w:val="28"/>
          <w:szCs w:val="28"/>
        </w:rPr>
        <w:t>P</w:t>
      </w:r>
      <w:r w:rsidRPr="00A07CCE">
        <w:rPr>
          <w:rFonts w:asciiTheme="minorHAnsi" w:hAnsiTheme="minorHAnsi"/>
          <w:b/>
          <w:sz w:val="28"/>
          <w:szCs w:val="28"/>
          <w:vertAlign w:val="subscript"/>
        </w:rPr>
        <w:t xml:space="preserve">TRA </w:t>
      </w:r>
      <w:r w:rsidRPr="00A07CCE">
        <w:rPr>
          <w:rFonts w:asciiTheme="minorHAnsi" w:hAnsiTheme="minorHAnsi"/>
          <w:sz w:val="28"/>
          <w:szCs w:val="28"/>
          <w:vertAlign w:val="subscript"/>
        </w:rPr>
        <w:t xml:space="preserve"> </w:t>
      </w:r>
      <w:r w:rsidRPr="00A07CCE">
        <w:rPr>
          <w:rFonts w:asciiTheme="minorHAnsi" w:hAnsiTheme="minorHAnsi"/>
          <w:sz w:val="28"/>
          <w:szCs w:val="28"/>
        </w:rPr>
        <w:t>=</w:t>
      </w:r>
      <w:proofErr w:type="gramEnd"/>
      <w:r w:rsidRPr="00A07CCE">
        <w:rPr>
          <w:rFonts w:asciiTheme="minorHAnsi" w:hAnsiTheme="minorHAnsi"/>
          <w:sz w:val="28"/>
          <w:szCs w:val="28"/>
        </w:rPr>
        <w:t>(</w:t>
      </w:r>
      <w:r w:rsidR="00F0741D" w:rsidRPr="00A07CCE">
        <w:rPr>
          <w:rFonts w:asciiTheme="minorHAnsi" w:hAnsiTheme="minorHAnsi"/>
          <w:b/>
          <w:sz w:val="28"/>
          <w:szCs w:val="28"/>
        </w:rPr>
        <w:t>B</w:t>
      </w:r>
      <w:r w:rsidR="009D55C0" w:rsidRPr="00A07CCE">
        <w:rPr>
          <w:rFonts w:asciiTheme="minorHAnsi" w:hAnsiTheme="minorHAnsi"/>
          <w:b/>
          <w:sz w:val="28"/>
          <w:szCs w:val="28"/>
        </w:rPr>
        <w:t>A</w:t>
      </w:r>
      <w:r w:rsidR="006D3E0B" w:rsidRPr="00A07CCE">
        <w:rPr>
          <w:rFonts w:asciiTheme="minorHAnsi" w:hAnsiTheme="minorHAnsi"/>
          <w:b/>
          <w:sz w:val="28"/>
          <w:szCs w:val="28"/>
          <w:vertAlign w:val="subscript"/>
        </w:rPr>
        <w:t>Y</w:t>
      </w:r>
      <w:r w:rsidRPr="00A07CCE">
        <w:rPr>
          <w:rFonts w:asciiTheme="minorHAnsi" w:hAnsiTheme="minorHAnsi"/>
          <w:sz w:val="28"/>
          <w:szCs w:val="28"/>
          <w:vertAlign w:val="subscript"/>
        </w:rPr>
        <w:t xml:space="preserve">  </w:t>
      </w:r>
      <w:r w:rsidRPr="00A07CCE">
        <w:rPr>
          <w:rFonts w:asciiTheme="minorHAnsi" w:hAnsiTheme="minorHAnsi"/>
          <w:sz w:val="28"/>
          <w:szCs w:val="28"/>
        </w:rPr>
        <w:t xml:space="preserve">+ </w:t>
      </w:r>
      <w:r w:rsidRPr="00A07CCE">
        <w:rPr>
          <w:rFonts w:asciiTheme="minorHAnsi" w:hAnsiTheme="minorHAnsi"/>
          <w:b/>
          <w:sz w:val="28"/>
          <w:szCs w:val="28"/>
        </w:rPr>
        <w:t>K</w:t>
      </w:r>
      <w:r w:rsidRPr="00A07CCE">
        <w:rPr>
          <w:rFonts w:asciiTheme="minorHAnsi" w:hAnsiTheme="minorHAnsi"/>
          <w:b/>
          <w:sz w:val="28"/>
          <w:szCs w:val="28"/>
          <w:vertAlign w:val="subscript"/>
        </w:rPr>
        <w:t>K</w:t>
      </w:r>
      <w:r w:rsidRPr="00A07CCE">
        <w:rPr>
          <w:rFonts w:asciiTheme="minorHAnsi" w:hAnsiTheme="minorHAnsi"/>
          <w:sz w:val="28"/>
          <w:szCs w:val="28"/>
        </w:rPr>
        <w:t>)</w:t>
      </w:r>
      <w:r w:rsidRPr="00A07CCE">
        <w:rPr>
          <w:rFonts w:asciiTheme="minorHAnsi" w:hAnsiTheme="minorHAnsi"/>
          <w:b/>
          <w:sz w:val="28"/>
          <w:szCs w:val="28"/>
          <w:vertAlign w:val="subscript"/>
        </w:rPr>
        <w:t xml:space="preserve"> </w:t>
      </w:r>
      <w:r w:rsidRPr="00A07CCE">
        <w:rPr>
          <w:rFonts w:asciiTheme="minorHAnsi" w:hAnsiTheme="minorHAnsi"/>
          <w:b/>
          <w:sz w:val="28"/>
          <w:szCs w:val="28"/>
        </w:rPr>
        <w:t>* ER</w:t>
      </w:r>
    </w:p>
    <w:p w14:paraId="5A113E00" w14:textId="77777777" w:rsidR="00B67505" w:rsidRPr="00A07CCE" w:rsidRDefault="00B67505" w:rsidP="00063D26">
      <w:pPr>
        <w:ind w:left="680"/>
        <w:jc w:val="both"/>
        <w:rPr>
          <w:rFonts w:asciiTheme="minorHAnsi" w:hAnsiTheme="minorHAnsi"/>
          <w:b/>
        </w:rPr>
      </w:pPr>
    </w:p>
    <w:p w14:paraId="628459B1" w14:textId="77777777" w:rsidR="00B67505" w:rsidRPr="00A07CCE" w:rsidRDefault="00B67505" w:rsidP="00063D26">
      <w:pPr>
        <w:ind w:left="680"/>
        <w:jc w:val="both"/>
        <w:rPr>
          <w:rFonts w:asciiTheme="minorHAnsi" w:hAnsiTheme="minorHAnsi"/>
        </w:rPr>
      </w:pPr>
      <w:r w:rsidRPr="00A07CCE">
        <w:rPr>
          <w:rFonts w:asciiTheme="minorHAnsi" w:hAnsiTheme="minorHAnsi"/>
        </w:rPr>
        <w:t>kde</w:t>
      </w:r>
    </w:p>
    <w:p w14:paraId="0A71D763" w14:textId="4013F1B0" w:rsidR="00B67505" w:rsidRPr="00A07CCE" w:rsidRDefault="00B67505" w:rsidP="00063D26">
      <w:pPr>
        <w:ind w:left="680"/>
        <w:rPr>
          <w:rFonts w:asciiTheme="minorHAnsi" w:hAnsiTheme="minorHAnsi"/>
          <w:b/>
        </w:rPr>
      </w:pPr>
    </w:p>
    <w:p w14:paraId="79779680" w14:textId="3B12F923" w:rsidR="00892702" w:rsidRPr="00A07CCE" w:rsidRDefault="009D55C0" w:rsidP="009D55C0">
      <w:pPr>
        <w:ind w:left="680"/>
        <w:jc w:val="both"/>
        <w:rPr>
          <w:rFonts w:asciiTheme="minorHAnsi" w:hAnsiTheme="minorHAnsi" w:cs="Arial"/>
        </w:rPr>
      </w:pPr>
      <w:r w:rsidRPr="00A07CCE">
        <w:rPr>
          <w:rFonts w:asciiTheme="minorHAnsi" w:hAnsiTheme="minorHAnsi"/>
          <w:b/>
          <w:sz w:val="28"/>
          <w:szCs w:val="28"/>
        </w:rPr>
        <w:lastRenderedPageBreak/>
        <w:t>BA</w:t>
      </w:r>
      <w:r w:rsidRPr="00A07CCE">
        <w:rPr>
          <w:rFonts w:asciiTheme="minorHAnsi" w:hAnsiTheme="minorHAnsi"/>
          <w:b/>
          <w:sz w:val="28"/>
          <w:szCs w:val="28"/>
          <w:vertAlign w:val="subscript"/>
        </w:rPr>
        <w:t>Y</w:t>
      </w:r>
      <w:r w:rsidRPr="00A07CCE">
        <w:rPr>
          <w:rFonts w:ascii="Garamond" w:hAnsi="Garamond"/>
          <w:sz w:val="28"/>
        </w:rPr>
        <w:t xml:space="preserve"> </w:t>
      </w:r>
      <w:r w:rsidRPr="00A07CCE">
        <w:rPr>
          <w:rFonts w:ascii="Garamond" w:hAnsi="Garamond"/>
        </w:rPr>
        <w:t>je aktuální nejlepší prodejní cena (</w:t>
      </w:r>
      <w:proofErr w:type="spellStart"/>
      <w:r w:rsidRPr="00A07CCE">
        <w:rPr>
          <w:rFonts w:ascii="Garamond" w:hAnsi="Garamond"/>
          <w:i/>
        </w:rPr>
        <w:t>best</w:t>
      </w:r>
      <w:proofErr w:type="spellEnd"/>
      <w:r w:rsidRPr="00A07CCE">
        <w:rPr>
          <w:rFonts w:ascii="Garamond" w:hAnsi="Garamond"/>
          <w:i/>
        </w:rPr>
        <w:t xml:space="preserve"> </w:t>
      </w:r>
      <w:proofErr w:type="spellStart"/>
      <w:r w:rsidRPr="00A07CCE">
        <w:rPr>
          <w:rFonts w:ascii="Garamond" w:hAnsi="Garamond"/>
          <w:i/>
        </w:rPr>
        <w:t>ask</w:t>
      </w:r>
      <w:proofErr w:type="spellEnd"/>
      <w:r w:rsidRPr="00A07CCE">
        <w:rPr>
          <w:rFonts w:ascii="Garamond" w:hAnsi="Garamond"/>
          <w:i/>
        </w:rPr>
        <w:t xml:space="preserve"> </w:t>
      </w:r>
      <w:proofErr w:type="spellStart"/>
      <w:r w:rsidRPr="00A07CCE">
        <w:rPr>
          <w:rFonts w:ascii="Garamond" w:hAnsi="Garamond"/>
          <w:i/>
        </w:rPr>
        <w:t>price</w:t>
      </w:r>
      <w:proofErr w:type="spellEnd"/>
      <w:r w:rsidRPr="00A07CCE">
        <w:rPr>
          <w:rFonts w:ascii="Garamond" w:hAnsi="Garamond"/>
          <w:i/>
        </w:rPr>
        <w:t>)</w:t>
      </w:r>
      <w:r w:rsidRPr="00A07CCE">
        <w:rPr>
          <w:rFonts w:ascii="Garamond" w:hAnsi="Garamond"/>
        </w:rPr>
        <w:t xml:space="preserve"> v EUR/</w:t>
      </w:r>
      <w:proofErr w:type="spellStart"/>
      <w:r w:rsidRPr="00A07CCE">
        <w:rPr>
          <w:rFonts w:ascii="Garamond" w:hAnsi="Garamond"/>
        </w:rPr>
        <w:t>MWh</w:t>
      </w:r>
      <w:proofErr w:type="spellEnd"/>
      <w:r w:rsidRPr="00A07CCE">
        <w:rPr>
          <w:rFonts w:ascii="Garamond" w:hAnsi="Garamond"/>
        </w:rPr>
        <w:t xml:space="preserve"> </w:t>
      </w:r>
      <w:r w:rsidR="00703A5A" w:rsidRPr="00A07CCE">
        <w:rPr>
          <w:rFonts w:asciiTheme="minorHAnsi" w:hAnsiTheme="minorHAnsi"/>
        </w:rPr>
        <w:t>ročního produktu</w:t>
      </w:r>
      <w:r w:rsidR="002D7470" w:rsidRPr="00A07CCE">
        <w:rPr>
          <w:rFonts w:asciiTheme="minorHAnsi" w:hAnsiTheme="minorHAnsi"/>
        </w:rPr>
        <w:t xml:space="preserve"> pro rok 2023 </w:t>
      </w:r>
      <w:r w:rsidR="001068F6" w:rsidRPr="00A07CCE">
        <w:rPr>
          <w:rFonts w:asciiTheme="minorHAnsi" w:hAnsiTheme="minorHAnsi" w:cs="Arial"/>
        </w:rPr>
        <w:t>pro obchodní oblast THE</w:t>
      </w:r>
      <w:r w:rsidR="00892702" w:rsidRPr="00A07CCE">
        <w:rPr>
          <w:rFonts w:asciiTheme="minorHAnsi" w:hAnsiTheme="minorHAnsi" w:cs="Arial"/>
        </w:rPr>
        <w:t xml:space="preserve">, </w:t>
      </w:r>
      <w:r w:rsidR="00892702" w:rsidRPr="00A07CCE">
        <w:rPr>
          <w:rFonts w:asciiTheme="minorHAnsi" w:hAnsiTheme="minorHAnsi" w:cs="Arial"/>
          <w:b/>
          <w:bCs/>
        </w:rPr>
        <w:t>THE</w:t>
      </w:r>
      <w:r w:rsidR="001068F6" w:rsidRPr="00A07CCE">
        <w:rPr>
          <w:rFonts w:asciiTheme="minorHAnsi" w:hAnsiTheme="minorHAnsi" w:cs="Arial"/>
          <w:b/>
          <w:bCs/>
        </w:rPr>
        <w:t xml:space="preserve"> </w:t>
      </w:r>
      <w:r w:rsidR="002D7470" w:rsidRPr="00A07CCE">
        <w:rPr>
          <w:rFonts w:asciiTheme="minorHAnsi" w:hAnsiTheme="minorHAnsi" w:cs="Arial"/>
          <w:b/>
          <w:bCs/>
        </w:rPr>
        <w:t>BL CAL-23</w:t>
      </w:r>
    </w:p>
    <w:p w14:paraId="1F195666" w14:textId="77777777" w:rsidR="00CD3C9E" w:rsidRPr="00A07CCE" w:rsidRDefault="009351A1" w:rsidP="00CD3C9E">
      <w:pPr>
        <w:ind w:left="709"/>
        <w:jc w:val="both"/>
        <w:rPr>
          <w:rFonts w:asciiTheme="minorHAnsi" w:hAnsiTheme="minorHAnsi"/>
        </w:rPr>
      </w:pPr>
      <w:r w:rsidRPr="00A07CCE">
        <w:rPr>
          <w:rFonts w:asciiTheme="minorHAnsi" w:hAnsiTheme="minorHAnsi"/>
        </w:rPr>
        <w:t>Pokud by došlo k výrazným změnám podmínek nákupu, například zrušením referenčního produktu, tak se pro postupný nákup zvolí nejbližší možný příbuzný obchodní produkt</w:t>
      </w:r>
      <w:r w:rsidR="00CD3C9E" w:rsidRPr="00A07CCE">
        <w:rPr>
          <w:rFonts w:asciiTheme="minorHAnsi" w:hAnsiTheme="minorHAnsi"/>
        </w:rPr>
        <w:t xml:space="preserve">, nebo obchodní </w:t>
      </w:r>
      <w:r w:rsidRPr="00A07CCE">
        <w:rPr>
          <w:rFonts w:asciiTheme="minorHAnsi" w:hAnsiTheme="minorHAnsi"/>
        </w:rPr>
        <w:t>platform</w:t>
      </w:r>
      <w:r w:rsidR="00CD3C9E" w:rsidRPr="00A07CCE">
        <w:rPr>
          <w:rFonts w:asciiTheme="minorHAnsi" w:hAnsiTheme="minorHAnsi"/>
        </w:rPr>
        <w:t>a</w:t>
      </w:r>
      <w:r w:rsidRPr="00A07CCE">
        <w:rPr>
          <w:rFonts w:asciiTheme="minorHAnsi" w:hAnsiTheme="minorHAnsi"/>
        </w:rPr>
        <w:t xml:space="preserve">, pokud nebude dohodnuto mezi </w:t>
      </w:r>
      <w:r w:rsidR="00CD3C9E" w:rsidRPr="00A07CCE">
        <w:rPr>
          <w:rFonts w:asciiTheme="minorHAnsi" w:hAnsiTheme="minorHAnsi"/>
        </w:rPr>
        <w:t>obchodníkem a zákazníkem jinak.</w:t>
      </w:r>
    </w:p>
    <w:p w14:paraId="442879EE" w14:textId="20E13CCF" w:rsidR="009351A1" w:rsidRPr="00A07CCE" w:rsidRDefault="009351A1" w:rsidP="00671B5F">
      <w:pPr>
        <w:ind w:left="680"/>
        <w:rPr>
          <w:rFonts w:asciiTheme="minorHAnsi" w:hAnsiTheme="minorHAnsi"/>
          <w:color w:val="7030A0"/>
        </w:rPr>
      </w:pPr>
    </w:p>
    <w:p w14:paraId="43BE49AC" w14:textId="4D27D44E" w:rsidR="009E08CA" w:rsidRPr="00A07CCE" w:rsidRDefault="00B67505" w:rsidP="009E08CA">
      <w:pPr>
        <w:ind w:left="709" w:right="-65"/>
        <w:jc w:val="both"/>
        <w:rPr>
          <w:rFonts w:asciiTheme="minorHAnsi" w:hAnsiTheme="minorHAnsi"/>
        </w:rPr>
      </w:pPr>
      <w:proofErr w:type="gramStart"/>
      <w:r w:rsidRPr="00A07CCE">
        <w:rPr>
          <w:rFonts w:asciiTheme="minorHAnsi" w:hAnsiTheme="minorHAnsi"/>
          <w:b/>
          <w:sz w:val="28"/>
          <w:szCs w:val="28"/>
        </w:rPr>
        <w:t>K</w:t>
      </w:r>
      <w:r w:rsidRPr="00A07CCE">
        <w:rPr>
          <w:rFonts w:asciiTheme="minorHAnsi" w:hAnsiTheme="minorHAnsi"/>
          <w:b/>
          <w:sz w:val="28"/>
          <w:szCs w:val="28"/>
          <w:vertAlign w:val="subscript"/>
        </w:rPr>
        <w:t>K</w:t>
      </w:r>
      <w:r w:rsidRPr="00A07CCE">
        <w:rPr>
          <w:rFonts w:asciiTheme="minorHAnsi" w:hAnsiTheme="minorHAnsi"/>
          <w:b/>
          <w:vertAlign w:val="subscript"/>
        </w:rPr>
        <w:t xml:space="preserve"> </w:t>
      </w:r>
      <w:r w:rsidRPr="00A07CCE">
        <w:rPr>
          <w:rFonts w:asciiTheme="minorHAnsi" w:hAnsiTheme="minorHAnsi"/>
          <w:b/>
        </w:rPr>
        <w:t> </w:t>
      </w:r>
      <w:r w:rsidRPr="00A07CCE">
        <w:rPr>
          <w:rFonts w:asciiTheme="minorHAnsi" w:hAnsiTheme="minorHAnsi"/>
        </w:rPr>
        <w:t>je</w:t>
      </w:r>
      <w:proofErr w:type="gramEnd"/>
      <w:r w:rsidRPr="00A07CCE">
        <w:rPr>
          <w:rFonts w:asciiTheme="minorHAnsi" w:hAnsiTheme="minorHAnsi"/>
        </w:rPr>
        <w:t xml:space="preserve"> smluvní přirážka zohledňující zajištění dodávky plynu včetně přenesení odpovědnosti za odchylku na obchodníka, přepravy</w:t>
      </w:r>
      <w:r w:rsidR="00626DD5" w:rsidRPr="00A07CCE">
        <w:rPr>
          <w:rFonts w:asciiTheme="minorHAnsi" w:hAnsiTheme="minorHAnsi"/>
        </w:rPr>
        <w:t xml:space="preserve">, </w:t>
      </w:r>
      <w:r w:rsidRPr="00A07CCE">
        <w:rPr>
          <w:rFonts w:asciiTheme="minorHAnsi" w:hAnsiTheme="minorHAnsi"/>
        </w:rPr>
        <w:t>flexibility</w:t>
      </w:r>
      <w:r w:rsidR="00DB7F40" w:rsidRPr="00A07CCE">
        <w:rPr>
          <w:rFonts w:asciiTheme="minorHAnsi" w:hAnsiTheme="minorHAnsi"/>
        </w:rPr>
        <w:t xml:space="preserve"> a</w:t>
      </w:r>
      <w:r w:rsidR="00626DD5" w:rsidRPr="00A07CCE">
        <w:rPr>
          <w:rFonts w:asciiTheme="minorHAnsi" w:hAnsiTheme="minorHAnsi"/>
        </w:rPr>
        <w:t xml:space="preserve"> </w:t>
      </w:r>
      <w:r w:rsidR="00DB7F40" w:rsidRPr="00A07CCE">
        <w:rPr>
          <w:rFonts w:asciiTheme="minorHAnsi" w:hAnsiTheme="minorHAnsi"/>
        </w:rPr>
        <w:t>BSD, stan</w:t>
      </w:r>
      <w:r w:rsidRPr="00A07CCE">
        <w:rPr>
          <w:rFonts w:asciiTheme="minorHAnsi" w:hAnsiTheme="minorHAnsi"/>
        </w:rPr>
        <w:t>ovená obchodníkem na 3 desetinná místa ve výši:</w:t>
      </w:r>
    </w:p>
    <w:p w14:paraId="0C088BC8" w14:textId="77777777" w:rsidR="006C544A" w:rsidRPr="00A07CCE" w:rsidRDefault="006C544A" w:rsidP="009E08CA">
      <w:pPr>
        <w:ind w:left="709" w:right="-65"/>
        <w:jc w:val="both"/>
        <w:rPr>
          <w:rFonts w:asciiTheme="minorHAnsi" w:hAnsiTheme="minorHAnsi"/>
        </w:rPr>
      </w:pPr>
    </w:p>
    <w:p w14:paraId="58A00016" w14:textId="77777777" w:rsidR="006C544A" w:rsidRPr="00A07CCE" w:rsidRDefault="00B67505" w:rsidP="009E08CA">
      <w:pPr>
        <w:ind w:left="709" w:right="-348"/>
        <w:jc w:val="both"/>
        <w:rPr>
          <w:rFonts w:asciiTheme="minorHAnsi" w:hAnsiTheme="minorHAnsi"/>
          <w:sz w:val="32"/>
          <w:szCs w:val="32"/>
        </w:rPr>
      </w:pPr>
      <w:r w:rsidRPr="00A07CCE">
        <w:rPr>
          <w:rFonts w:asciiTheme="minorHAnsi" w:hAnsiTheme="minorHAnsi"/>
          <w:b/>
          <w:sz w:val="32"/>
          <w:szCs w:val="32"/>
        </w:rPr>
        <w:t>K</w:t>
      </w:r>
      <w:r w:rsidRPr="00A07CCE">
        <w:rPr>
          <w:rFonts w:asciiTheme="minorHAnsi" w:hAnsiTheme="minorHAnsi"/>
          <w:b/>
          <w:sz w:val="32"/>
          <w:szCs w:val="32"/>
          <w:vertAlign w:val="subscript"/>
        </w:rPr>
        <w:t xml:space="preserve">K </w:t>
      </w:r>
      <w:r w:rsidRPr="00A07CCE">
        <w:rPr>
          <w:rFonts w:asciiTheme="minorHAnsi" w:hAnsiTheme="minorHAnsi"/>
          <w:sz w:val="32"/>
          <w:szCs w:val="32"/>
        </w:rPr>
        <w:t xml:space="preserve">= </w:t>
      </w:r>
      <w:r w:rsidR="00F369DB" w:rsidRPr="00A07CCE">
        <w:rPr>
          <w:rFonts w:asciiTheme="minorHAnsi" w:hAnsiTheme="minorHAnsi"/>
          <w:b/>
          <w:color w:val="FF0000"/>
          <w:sz w:val="32"/>
          <w:szCs w:val="32"/>
        </w:rPr>
        <w:t xml:space="preserve">XXXX </w:t>
      </w:r>
      <w:r w:rsidRPr="00A07CCE">
        <w:rPr>
          <w:rFonts w:asciiTheme="minorHAnsi" w:hAnsiTheme="minorHAnsi"/>
          <w:sz w:val="32"/>
          <w:szCs w:val="32"/>
        </w:rPr>
        <w:t>EUR</w:t>
      </w:r>
      <w:r w:rsidR="00956F4F" w:rsidRPr="00A07CCE">
        <w:rPr>
          <w:rFonts w:asciiTheme="minorHAnsi" w:hAnsiTheme="minorHAnsi" w:cs="Arial"/>
          <w:sz w:val="32"/>
          <w:szCs w:val="32"/>
          <w:lang w:val="en"/>
        </w:rPr>
        <w:t>/</w:t>
      </w:r>
      <w:r w:rsidRPr="00A07CCE">
        <w:rPr>
          <w:rFonts w:asciiTheme="minorHAnsi" w:hAnsiTheme="minorHAnsi"/>
          <w:sz w:val="32"/>
          <w:szCs w:val="32"/>
        </w:rPr>
        <w:t>MWh</w:t>
      </w:r>
    </w:p>
    <w:p w14:paraId="761D2C83" w14:textId="0D3022B0" w:rsidR="00B67505" w:rsidRPr="00A07CCE" w:rsidRDefault="00B67505" w:rsidP="009E08CA">
      <w:pPr>
        <w:ind w:left="709" w:right="-348"/>
        <w:jc w:val="both"/>
        <w:rPr>
          <w:rFonts w:asciiTheme="minorHAnsi" w:hAnsiTheme="minorHAnsi"/>
        </w:rPr>
      </w:pPr>
      <w:r w:rsidRPr="00A07CCE">
        <w:rPr>
          <w:rFonts w:asciiTheme="minorHAnsi" w:hAnsiTheme="minorHAnsi"/>
        </w:rPr>
        <w:t xml:space="preserve">platná jako pevná pro všechny roční tranše k zajištění plynu pro </w:t>
      </w:r>
      <w:r w:rsidRPr="00A07CCE">
        <w:rPr>
          <w:rFonts w:asciiTheme="minorHAnsi" w:hAnsiTheme="minorHAnsi"/>
          <w:b/>
        </w:rPr>
        <w:t>rok 20</w:t>
      </w:r>
      <w:r w:rsidR="00E80176" w:rsidRPr="00A07CCE">
        <w:rPr>
          <w:rFonts w:asciiTheme="minorHAnsi" w:hAnsiTheme="minorHAnsi"/>
          <w:b/>
        </w:rPr>
        <w:t>2</w:t>
      </w:r>
      <w:r w:rsidR="0023586C" w:rsidRPr="00A07CCE">
        <w:rPr>
          <w:rFonts w:asciiTheme="minorHAnsi" w:hAnsiTheme="minorHAnsi"/>
          <w:b/>
        </w:rPr>
        <w:t>3</w:t>
      </w:r>
    </w:p>
    <w:p w14:paraId="6999D7B1" w14:textId="30653C27" w:rsidR="00282EE7" w:rsidRPr="00A07CCE" w:rsidRDefault="00282EE7" w:rsidP="00282EE7">
      <w:pPr>
        <w:pStyle w:val="Styl4"/>
        <w:numPr>
          <w:ilvl w:val="0"/>
          <w:numId w:val="0"/>
        </w:numPr>
        <w:spacing w:before="0"/>
        <w:ind w:left="360" w:hanging="360"/>
        <w:rPr>
          <w:rFonts w:asciiTheme="minorHAnsi" w:hAnsiTheme="minorHAnsi" w:cstheme="minorHAnsi"/>
        </w:rPr>
      </w:pPr>
    </w:p>
    <w:p w14:paraId="7C96BFCB" w14:textId="11EEC138" w:rsidR="003541B3" w:rsidRPr="00A07CCE" w:rsidRDefault="003541B3" w:rsidP="003541B3">
      <w:pPr>
        <w:ind w:left="680"/>
        <w:jc w:val="both"/>
        <w:rPr>
          <w:rFonts w:asciiTheme="minorHAnsi" w:hAnsiTheme="minorHAnsi" w:cstheme="minorHAnsi"/>
        </w:rPr>
      </w:pPr>
      <w:r w:rsidRPr="007F30F8">
        <w:rPr>
          <w:rFonts w:asciiTheme="minorHAnsi" w:hAnsiTheme="minorHAnsi" w:cstheme="minorHAnsi"/>
          <w:b/>
          <w:sz w:val="28"/>
          <w:szCs w:val="28"/>
        </w:rPr>
        <w:t>ER</w:t>
      </w:r>
      <w:r w:rsidRPr="007F30F8">
        <w:rPr>
          <w:rFonts w:asciiTheme="minorHAnsi" w:hAnsiTheme="minorHAnsi" w:cstheme="minorHAnsi"/>
          <w:sz w:val="28"/>
          <w:szCs w:val="28"/>
        </w:rPr>
        <w:t xml:space="preserve"> </w:t>
      </w:r>
      <w:r w:rsidRPr="00A07CCE">
        <w:rPr>
          <w:rFonts w:asciiTheme="minorHAnsi" w:hAnsiTheme="minorHAnsi" w:cstheme="minorHAnsi"/>
        </w:rPr>
        <w:t>je devizový kurz v Kč/EUR vyhlášený Českou národní Bankou, platný pro den uplatnění příslušného Požadavku dle podmínek stanovených v odstavci 6. tohoto článku. Pokud není v okamžiku uplatnění Požadavku devizový kurz Kč/EUR vyhlášen, použije se poslední vyhlášený.</w:t>
      </w:r>
    </w:p>
    <w:p w14:paraId="0A0A1419" w14:textId="77777777" w:rsidR="003541B3" w:rsidRPr="00A07CCE" w:rsidRDefault="003541B3" w:rsidP="003541B3">
      <w:pPr>
        <w:ind w:left="680"/>
        <w:jc w:val="both"/>
        <w:rPr>
          <w:rFonts w:asciiTheme="minorHAnsi" w:hAnsiTheme="minorHAnsi" w:cstheme="minorHAnsi"/>
        </w:rPr>
      </w:pPr>
    </w:p>
    <w:p w14:paraId="3C1C2E45" w14:textId="77777777" w:rsidR="00282EE7" w:rsidRPr="00A07CCE" w:rsidRDefault="00B67505" w:rsidP="00063D26">
      <w:pPr>
        <w:ind w:left="680"/>
        <w:rPr>
          <w:rFonts w:asciiTheme="minorHAnsi" w:hAnsiTheme="minorHAnsi" w:cstheme="minorHAnsi"/>
        </w:rPr>
      </w:pPr>
      <w:r w:rsidRPr="00A07CCE">
        <w:rPr>
          <w:rFonts w:asciiTheme="minorHAnsi" w:hAnsiTheme="minorHAnsi" w:cstheme="minorHAnsi"/>
        </w:rPr>
        <w:t xml:space="preserve">Veškeré číselné hodnoty </w:t>
      </w:r>
      <w:proofErr w:type="gramStart"/>
      <w:r w:rsidRPr="007F30F8">
        <w:rPr>
          <w:rFonts w:asciiTheme="minorHAnsi" w:hAnsiTheme="minorHAnsi" w:cstheme="minorHAnsi"/>
          <w:b/>
          <w:sz w:val="28"/>
          <w:szCs w:val="28"/>
        </w:rPr>
        <w:t>P</w:t>
      </w:r>
      <w:r w:rsidRPr="007F30F8">
        <w:rPr>
          <w:rFonts w:asciiTheme="minorHAnsi" w:hAnsiTheme="minorHAnsi" w:cstheme="minorHAnsi"/>
          <w:b/>
          <w:sz w:val="28"/>
          <w:szCs w:val="28"/>
          <w:vertAlign w:val="subscript"/>
        </w:rPr>
        <w:t xml:space="preserve">TRA </w:t>
      </w:r>
      <w:r w:rsidRPr="00A07CCE">
        <w:rPr>
          <w:rFonts w:asciiTheme="minorHAnsi" w:hAnsiTheme="minorHAnsi" w:cstheme="minorHAnsi"/>
          <w:b/>
        </w:rPr>
        <w:t xml:space="preserve"> </w:t>
      </w:r>
      <w:r w:rsidRPr="00A07CCE">
        <w:rPr>
          <w:rFonts w:asciiTheme="minorHAnsi" w:hAnsiTheme="minorHAnsi" w:cstheme="minorHAnsi"/>
        </w:rPr>
        <w:t>budou</w:t>
      </w:r>
      <w:proofErr w:type="gramEnd"/>
      <w:r w:rsidRPr="00A07CCE">
        <w:rPr>
          <w:rFonts w:asciiTheme="minorHAnsi" w:hAnsiTheme="minorHAnsi" w:cstheme="minorHAnsi"/>
        </w:rPr>
        <w:t xml:space="preserve"> zaokrouhleny na dvě desetinná místa.</w:t>
      </w:r>
      <w:r w:rsidRPr="00A07CCE">
        <w:rPr>
          <w:rFonts w:asciiTheme="minorHAnsi" w:hAnsiTheme="minorHAnsi" w:cstheme="minorHAnsi"/>
        </w:rPr>
        <w:tab/>
      </w:r>
    </w:p>
    <w:p w14:paraId="2027DAEB" w14:textId="77777777" w:rsidR="00282EE7" w:rsidRPr="00A07CCE" w:rsidRDefault="00282EE7" w:rsidP="00282EE7">
      <w:pPr>
        <w:pStyle w:val="Styl4"/>
        <w:numPr>
          <w:ilvl w:val="0"/>
          <w:numId w:val="0"/>
        </w:numPr>
        <w:spacing w:before="0"/>
        <w:ind w:left="360" w:hanging="360"/>
        <w:rPr>
          <w:rFonts w:asciiTheme="minorHAnsi" w:hAnsiTheme="minorHAnsi" w:cstheme="minorHAnsi"/>
        </w:rPr>
      </w:pPr>
    </w:p>
    <w:p w14:paraId="340638A5" w14:textId="77777777" w:rsidR="00B67505" w:rsidRPr="00A07CCE" w:rsidRDefault="00B67505" w:rsidP="004216D1">
      <w:pPr>
        <w:numPr>
          <w:ilvl w:val="0"/>
          <w:numId w:val="31"/>
        </w:numPr>
        <w:spacing w:before="60"/>
        <w:jc w:val="both"/>
        <w:rPr>
          <w:rFonts w:asciiTheme="minorHAnsi" w:hAnsiTheme="minorHAnsi"/>
        </w:rPr>
      </w:pPr>
      <w:r w:rsidRPr="00A07CCE">
        <w:rPr>
          <w:rFonts w:asciiTheme="minorHAnsi" w:hAnsiTheme="minorHAnsi"/>
        </w:rPr>
        <w:t>Jednotková cena v Kč/MWh platná pro fakturaci dodávky pro příslušný rok ve všech odběrných místech dle přílohy č.1 této smlouvy bude stanovena váženým průměrem jednotkových cen</w:t>
      </w:r>
      <w:r w:rsidRPr="007F30F8">
        <w:rPr>
          <w:rFonts w:asciiTheme="minorHAnsi" w:hAnsiTheme="minorHAnsi"/>
          <w:sz w:val="28"/>
          <w:szCs w:val="28"/>
        </w:rPr>
        <w:t xml:space="preserve"> </w:t>
      </w:r>
      <w:proofErr w:type="gramStart"/>
      <w:r w:rsidRPr="007F30F8">
        <w:rPr>
          <w:rFonts w:asciiTheme="minorHAnsi" w:hAnsiTheme="minorHAnsi"/>
          <w:b/>
          <w:sz w:val="28"/>
          <w:szCs w:val="28"/>
        </w:rPr>
        <w:t>P</w:t>
      </w:r>
      <w:r w:rsidRPr="007F30F8">
        <w:rPr>
          <w:rFonts w:asciiTheme="minorHAnsi" w:hAnsiTheme="minorHAnsi"/>
          <w:b/>
          <w:sz w:val="28"/>
          <w:szCs w:val="28"/>
          <w:vertAlign w:val="subscript"/>
        </w:rPr>
        <w:t xml:space="preserve">TRA </w:t>
      </w:r>
      <w:r w:rsidRPr="007F30F8">
        <w:rPr>
          <w:rFonts w:asciiTheme="minorHAnsi" w:hAnsiTheme="minorHAnsi"/>
          <w:sz w:val="28"/>
          <w:szCs w:val="28"/>
        </w:rPr>
        <w:t xml:space="preserve"> </w:t>
      </w:r>
      <w:r w:rsidRPr="00A07CCE">
        <w:rPr>
          <w:rFonts w:asciiTheme="minorHAnsi" w:hAnsiTheme="minorHAnsi"/>
        </w:rPr>
        <w:t>ze</w:t>
      </w:r>
      <w:proofErr w:type="gramEnd"/>
      <w:r w:rsidRPr="00A07CCE">
        <w:rPr>
          <w:rFonts w:asciiTheme="minorHAnsi" w:hAnsiTheme="minorHAnsi"/>
        </w:rPr>
        <w:t xml:space="preserve"> všech  jednotlivých ročních tranší pro příslušný rok, kde:</w:t>
      </w:r>
    </w:p>
    <w:p w14:paraId="6DB7F286" w14:textId="73D43B43" w:rsidR="00B67505" w:rsidRPr="00A07CCE" w:rsidRDefault="00B67505" w:rsidP="00063D26">
      <w:pPr>
        <w:numPr>
          <w:ilvl w:val="1"/>
          <w:numId w:val="31"/>
        </w:numPr>
        <w:jc w:val="both"/>
        <w:rPr>
          <w:rFonts w:asciiTheme="minorHAnsi" w:hAnsiTheme="minorHAnsi"/>
        </w:rPr>
      </w:pPr>
      <w:r w:rsidRPr="00A07CCE">
        <w:rPr>
          <w:rFonts w:asciiTheme="minorHAnsi" w:hAnsiTheme="minorHAnsi"/>
        </w:rPr>
        <w:t>váhami budou celková množství MWh zajištěná v jednotlivých ročních tranších pro příslušný rok</w:t>
      </w:r>
    </w:p>
    <w:p w14:paraId="44DFDDB0"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zaokrouhlení výsledku bude na dvě desetinná místa.</w:t>
      </w:r>
    </w:p>
    <w:p w14:paraId="5B488F10" w14:textId="77777777" w:rsidR="005439A6" w:rsidRPr="00A07CCE" w:rsidRDefault="005439A6" w:rsidP="005439A6">
      <w:pPr>
        <w:jc w:val="both"/>
        <w:rPr>
          <w:rFonts w:asciiTheme="minorHAnsi" w:hAnsiTheme="minorHAnsi"/>
        </w:rPr>
      </w:pPr>
    </w:p>
    <w:p w14:paraId="09A548C2" w14:textId="3099DDE4" w:rsidR="00B67505" w:rsidRPr="00A07CCE" w:rsidRDefault="00B67505" w:rsidP="00063D26">
      <w:pPr>
        <w:numPr>
          <w:ilvl w:val="0"/>
          <w:numId w:val="31"/>
        </w:numPr>
        <w:jc w:val="both"/>
        <w:rPr>
          <w:rFonts w:asciiTheme="minorHAnsi" w:hAnsiTheme="minorHAnsi"/>
        </w:rPr>
      </w:pPr>
      <w:r w:rsidRPr="00A07CCE">
        <w:rPr>
          <w:rFonts w:asciiTheme="minorHAnsi" w:hAnsiTheme="minorHAnsi"/>
        </w:rPr>
        <w:t>Procedurální náležitosti uplatnění Požadavku na jednotlivou roční tranši (dále jen Požadavek), odsouhlasení Požadavku, akceptace Požadavku:</w:t>
      </w:r>
    </w:p>
    <w:p w14:paraId="1725D5B3" w14:textId="77777777" w:rsidR="009B2081" w:rsidRPr="00A07CCE" w:rsidRDefault="00491371" w:rsidP="00491371">
      <w:pPr>
        <w:numPr>
          <w:ilvl w:val="1"/>
          <w:numId w:val="31"/>
        </w:numPr>
        <w:jc w:val="both"/>
        <w:rPr>
          <w:rFonts w:asciiTheme="minorHAnsi" w:hAnsiTheme="minorHAnsi" w:cstheme="minorHAnsi"/>
        </w:rPr>
      </w:pPr>
      <w:r w:rsidRPr="00A07CCE">
        <w:rPr>
          <w:rFonts w:asciiTheme="minorHAnsi" w:hAnsiTheme="minorHAnsi" w:cstheme="minorHAnsi"/>
        </w:rPr>
        <w:t xml:space="preserve">Zákazník uplatní Požadavek u dodavatele v obchodní dny </w:t>
      </w:r>
      <w:r w:rsidR="009B2081" w:rsidRPr="00A07CCE">
        <w:rPr>
          <w:rFonts w:asciiTheme="minorHAnsi" w:hAnsiTheme="minorHAnsi" w:cstheme="minorHAnsi"/>
        </w:rPr>
        <w:t xml:space="preserve">v časovém rozmezí stanoveném obchodníkem, které nesmí být kratší než 3 hodiny. </w:t>
      </w:r>
      <w:r w:rsidRPr="00A07CCE">
        <w:rPr>
          <w:rFonts w:asciiTheme="minorHAnsi" w:hAnsiTheme="minorHAnsi" w:cstheme="minorHAnsi"/>
        </w:rPr>
        <w:t>Při uplatnění požadavku jednají osoby k tomu zmocněné touto smlouvou za využití kontaktů uvedených v této smlouvě.</w:t>
      </w:r>
    </w:p>
    <w:p w14:paraId="598856D6" w14:textId="7E75562D" w:rsidR="00491371" w:rsidRPr="00A07CCE" w:rsidRDefault="007D459E" w:rsidP="007D459E">
      <w:pPr>
        <w:numPr>
          <w:ilvl w:val="1"/>
          <w:numId w:val="31"/>
        </w:numPr>
        <w:jc w:val="both"/>
        <w:rPr>
          <w:rFonts w:asciiTheme="minorHAnsi" w:hAnsiTheme="minorHAnsi" w:cstheme="minorHAnsi"/>
        </w:rPr>
      </w:pPr>
      <w:r w:rsidRPr="00A07CCE">
        <w:rPr>
          <w:rFonts w:asciiTheme="minorHAnsi" w:hAnsiTheme="minorHAnsi" w:cstheme="minorHAnsi"/>
        </w:rPr>
        <w:t xml:space="preserve">Zákazník a Obchodník za </w:t>
      </w:r>
      <w:r w:rsidR="00395F8E" w:rsidRPr="00A07CCE">
        <w:rPr>
          <w:rFonts w:asciiTheme="minorHAnsi" w:hAnsiTheme="minorHAnsi" w:cstheme="minorHAnsi"/>
        </w:rPr>
        <w:t>využití telefonické a emailové komunikace sdělí parametry požadavku – tranše</w:t>
      </w:r>
      <w:r w:rsidRPr="00A07CCE">
        <w:rPr>
          <w:rFonts w:asciiTheme="minorHAnsi" w:hAnsiTheme="minorHAnsi" w:cstheme="minorHAnsi"/>
        </w:rPr>
        <w:t xml:space="preserve">. Akceptaci </w:t>
      </w:r>
      <w:r w:rsidR="00395F8E" w:rsidRPr="00A07CCE">
        <w:rPr>
          <w:rFonts w:asciiTheme="minorHAnsi" w:hAnsiTheme="minorHAnsi" w:cstheme="minorHAnsi"/>
        </w:rPr>
        <w:t xml:space="preserve">požadavku </w:t>
      </w:r>
      <w:r w:rsidRPr="00A07CCE">
        <w:rPr>
          <w:rFonts w:asciiTheme="minorHAnsi" w:hAnsiTheme="minorHAnsi" w:cstheme="minorHAnsi"/>
        </w:rPr>
        <w:t xml:space="preserve">si následně </w:t>
      </w:r>
      <w:r w:rsidR="00395F8E" w:rsidRPr="00A07CCE">
        <w:rPr>
          <w:rFonts w:asciiTheme="minorHAnsi" w:hAnsiTheme="minorHAnsi" w:cstheme="minorHAnsi"/>
        </w:rPr>
        <w:t>potvr</w:t>
      </w:r>
      <w:r w:rsidRPr="00A07CCE">
        <w:rPr>
          <w:rFonts w:asciiTheme="minorHAnsi" w:hAnsiTheme="minorHAnsi" w:cstheme="minorHAnsi"/>
        </w:rPr>
        <w:t xml:space="preserve">dí </w:t>
      </w:r>
      <w:r w:rsidR="00395F8E" w:rsidRPr="00A07CCE">
        <w:rPr>
          <w:rFonts w:asciiTheme="minorHAnsi" w:hAnsiTheme="minorHAnsi" w:cstheme="minorHAnsi"/>
        </w:rPr>
        <w:t>vzájemným odesláním písemného potvrzení dle přílohy č. 4, e-mailem ve formátu .</w:t>
      </w:r>
      <w:proofErr w:type="spellStart"/>
      <w:r w:rsidR="00395F8E" w:rsidRPr="00A07CCE">
        <w:rPr>
          <w:rFonts w:asciiTheme="minorHAnsi" w:hAnsiTheme="minorHAnsi" w:cstheme="minorHAnsi"/>
        </w:rPr>
        <w:t>pdf</w:t>
      </w:r>
      <w:proofErr w:type="spellEnd"/>
    </w:p>
    <w:p w14:paraId="45866C48" w14:textId="5683889F" w:rsidR="00491371" w:rsidRPr="00A07CCE" w:rsidRDefault="00491371" w:rsidP="00491371">
      <w:pPr>
        <w:numPr>
          <w:ilvl w:val="1"/>
          <w:numId w:val="31"/>
        </w:numPr>
        <w:jc w:val="both"/>
        <w:rPr>
          <w:rFonts w:asciiTheme="minorHAnsi" w:hAnsiTheme="minorHAnsi" w:cstheme="minorHAnsi"/>
        </w:rPr>
      </w:pPr>
      <w:r w:rsidRPr="00A07CCE">
        <w:rPr>
          <w:rFonts w:asciiTheme="minorHAnsi" w:hAnsiTheme="minorHAnsi" w:cstheme="minorHAnsi"/>
        </w:rPr>
        <w:t xml:space="preserve"> Postup v</w:t>
      </w:r>
      <w:r w:rsidR="003C3571" w:rsidRPr="00A07CCE">
        <w:rPr>
          <w:rFonts w:asciiTheme="minorHAnsi" w:hAnsiTheme="minorHAnsi" w:cstheme="minorHAnsi"/>
        </w:rPr>
        <w:t> </w:t>
      </w:r>
      <w:r w:rsidRPr="00A07CCE">
        <w:rPr>
          <w:rFonts w:asciiTheme="minorHAnsi" w:hAnsiTheme="minorHAnsi" w:cstheme="minorHAnsi"/>
        </w:rPr>
        <w:t>bod</w:t>
      </w:r>
      <w:r w:rsidR="003C3571" w:rsidRPr="00A07CCE">
        <w:rPr>
          <w:rFonts w:asciiTheme="minorHAnsi" w:hAnsiTheme="minorHAnsi" w:cstheme="minorHAnsi"/>
        </w:rPr>
        <w:t xml:space="preserve">ech </w:t>
      </w:r>
      <w:r w:rsidRPr="00A07CCE">
        <w:rPr>
          <w:rFonts w:asciiTheme="minorHAnsi" w:hAnsiTheme="minorHAnsi" w:cstheme="minorHAnsi"/>
        </w:rPr>
        <w:t>a)</w:t>
      </w:r>
      <w:r w:rsidR="003C3571" w:rsidRPr="00A07CCE">
        <w:rPr>
          <w:rFonts w:asciiTheme="minorHAnsi" w:hAnsiTheme="minorHAnsi" w:cstheme="minorHAnsi"/>
        </w:rPr>
        <w:t xml:space="preserve"> a b)</w:t>
      </w:r>
      <w:r w:rsidRPr="00A07CCE">
        <w:rPr>
          <w:rFonts w:asciiTheme="minorHAnsi" w:hAnsiTheme="minorHAnsi" w:cstheme="minorHAnsi"/>
        </w:rPr>
        <w:t xml:space="preserve"> tohoto odstavce lze nahradit využitím oficiální</w:t>
      </w:r>
      <w:r w:rsidR="00395F8E" w:rsidRPr="00A07CCE">
        <w:rPr>
          <w:rFonts w:asciiTheme="minorHAnsi" w:hAnsiTheme="minorHAnsi" w:cstheme="minorHAnsi"/>
        </w:rPr>
        <w:t>h</w:t>
      </w:r>
      <w:r w:rsidRPr="00A07CCE">
        <w:rPr>
          <w:rFonts w:asciiTheme="minorHAnsi" w:hAnsiTheme="minorHAnsi" w:cstheme="minorHAnsi"/>
        </w:rPr>
        <w:t xml:space="preserve">o webového nástroje dodavatele pro zajištění </w:t>
      </w:r>
      <w:r w:rsidR="007D459E" w:rsidRPr="00A07CCE">
        <w:rPr>
          <w:rFonts w:asciiTheme="minorHAnsi" w:hAnsiTheme="minorHAnsi" w:cstheme="minorHAnsi"/>
        </w:rPr>
        <w:t>tranše</w:t>
      </w:r>
      <w:r w:rsidRPr="00A07CCE">
        <w:rPr>
          <w:rFonts w:asciiTheme="minorHAnsi" w:hAnsiTheme="minorHAnsi" w:cstheme="minorHAnsi"/>
        </w:rPr>
        <w:t>, pokud procedura a doklady doložené za využití takového webového nástroje jsou srovnatelné jako při uplatnění procedury dle bodů a)</w:t>
      </w:r>
      <w:r w:rsidR="007D459E" w:rsidRPr="00A07CCE">
        <w:rPr>
          <w:rFonts w:asciiTheme="minorHAnsi" w:hAnsiTheme="minorHAnsi" w:cstheme="minorHAnsi"/>
        </w:rPr>
        <w:t xml:space="preserve"> a b)</w:t>
      </w:r>
      <w:r w:rsidRPr="00A07CCE">
        <w:rPr>
          <w:rFonts w:asciiTheme="minorHAnsi" w:hAnsiTheme="minorHAnsi" w:cstheme="minorHAnsi"/>
        </w:rPr>
        <w:t xml:space="preserve"> tohoto odstavce.</w:t>
      </w:r>
    </w:p>
    <w:p w14:paraId="50F4D20F" w14:textId="7741CB82" w:rsidR="00491371" w:rsidRPr="00A07CCE" w:rsidRDefault="00491371" w:rsidP="00491371">
      <w:pPr>
        <w:numPr>
          <w:ilvl w:val="1"/>
          <w:numId w:val="31"/>
        </w:numPr>
        <w:jc w:val="both"/>
        <w:rPr>
          <w:rFonts w:asciiTheme="minorHAnsi" w:hAnsiTheme="minorHAnsi" w:cstheme="minorHAnsi"/>
        </w:rPr>
      </w:pPr>
      <w:r w:rsidRPr="00A07CCE">
        <w:rPr>
          <w:rFonts w:asciiTheme="minorHAnsi" w:hAnsiTheme="minorHAnsi" w:cstheme="minorHAnsi"/>
        </w:rPr>
        <w:t>Zákazník má právo odmítnout postup dle bodu c) tohoto odstavce.</w:t>
      </w:r>
    </w:p>
    <w:p w14:paraId="3F4BD681" w14:textId="77777777" w:rsidR="00015D8E" w:rsidRPr="00A07CCE" w:rsidRDefault="00015D8E" w:rsidP="00FB4273">
      <w:pPr>
        <w:jc w:val="both"/>
        <w:rPr>
          <w:rFonts w:asciiTheme="minorHAnsi" w:hAnsiTheme="minorHAnsi"/>
        </w:rPr>
      </w:pPr>
    </w:p>
    <w:p w14:paraId="3002EE66" w14:textId="6EA70737" w:rsidR="00FF5C65" w:rsidRPr="00A07CCE" w:rsidRDefault="00B67505" w:rsidP="00063D26">
      <w:pPr>
        <w:numPr>
          <w:ilvl w:val="0"/>
          <w:numId w:val="31"/>
        </w:numPr>
        <w:jc w:val="both"/>
        <w:rPr>
          <w:rFonts w:asciiTheme="minorHAnsi" w:hAnsiTheme="minorHAnsi"/>
        </w:rPr>
      </w:pPr>
      <w:r w:rsidRPr="00A07CCE">
        <w:rPr>
          <w:rFonts w:asciiTheme="minorHAnsi" w:hAnsiTheme="minorHAnsi"/>
        </w:rPr>
        <w:t>Skutečná cena k fakturaci bude stanovena dle skutečně odebraného množství MWh pro jednotlivá odběrná místa dle přílohy č. 1 této smlouvy ve fakturačním období dle článku VIII. této smlouvy za jednotkovou cenu pro příslušný rok dle odstavce 5. tohoto článku.</w:t>
      </w:r>
      <w:r w:rsidR="00FF5C65" w:rsidRPr="00A07CCE">
        <w:rPr>
          <w:rFonts w:asciiTheme="minorHAnsi" w:hAnsiTheme="minorHAnsi"/>
        </w:rPr>
        <w:t xml:space="preserve"> Pro vyloučení pochybností platí, že u odběrných míst dle přílohy č.1</w:t>
      </w:r>
      <w:r w:rsidR="00987D3E" w:rsidRPr="00A07CCE">
        <w:rPr>
          <w:rFonts w:asciiTheme="minorHAnsi" w:hAnsiTheme="minorHAnsi"/>
        </w:rPr>
        <w:t xml:space="preserve">, </w:t>
      </w:r>
      <w:r w:rsidR="00FF5C65" w:rsidRPr="00A07CCE">
        <w:rPr>
          <w:rFonts w:asciiTheme="minorHAnsi" w:hAnsiTheme="minorHAnsi"/>
        </w:rPr>
        <w:t xml:space="preserve">odchylka skutečné spotřeby </w:t>
      </w:r>
      <w:r w:rsidR="00FF5C65" w:rsidRPr="00A07CCE">
        <w:rPr>
          <w:rFonts w:asciiTheme="minorHAnsi" w:hAnsiTheme="minorHAnsi"/>
        </w:rPr>
        <w:lastRenderedPageBreak/>
        <w:t>od předpokládané (zajištěné), není předmětem žádného poplatku nebo sankcí ze strany Obchodníka.</w:t>
      </w:r>
    </w:p>
    <w:p w14:paraId="0D8C4485" w14:textId="77777777" w:rsidR="00FF5C65" w:rsidRPr="00A07CCE" w:rsidRDefault="00FF5C65" w:rsidP="00FF5C65">
      <w:pPr>
        <w:jc w:val="both"/>
        <w:rPr>
          <w:rFonts w:asciiTheme="minorHAnsi" w:hAnsiTheme="minorHAnsi"/>
        </w:rPr>
      </w:pPr>
    </w:p>
    <w:p w14:paraId="204CB03C" w14:textId="0AD85E00" w:rsidR="00B67505" w:rsidRPr="00A07CCE" w:rsidRDefault="00B67505" w:rsidP="00063D26">
      <w:pPr>
        <w:numPr>
          <w:ilvl w:val="0"/>
          <w:numId w:val="31"/>
        </w:numPr>
        <w:jc w:val="both"/>
        <w:rPr>
          <w:rFonts w:asciiTheme="minorHAnsi" w:hAnsiTheme="minorHAnsi"/>
        </w:rPr>
      </w:pPr>
      <w:r w:rsidRPr="00A07CCE">
        <w:rPr>
          <w:rFonts w:asciiTheme="minorHAnsi" w:hAnsiTheme="minorHAnsi"/>
        </w:rPr>
        <w:t>Jednotková cena dle odstavce 5. tohoto článku bud</w:t>
      </w:r>
      <w:r w:rsidR="002A7F9D" w:rsidRPr="00A07CCE">
        <w:rPr>
          <w:rFonts w:asciiTheme="minorHAnsi" w:hAnsiTheme="minorHAnsi"/>
        </w:rPr>
        <w:t>e</w:t>
      </w:r>
      <w:r w:rsidRPr="00A07CCE">
        <w:rPr>
          <w:rFonts w:asciiTheme="minorHAnsi" w:hAnsiTheme="minorHAnsi"/>
        </w:rPr>
        <w:t xml:space="preserve"> zahrnovat veškeré náklady obchodníka se zajištěním předmětu plnění dle článku II. této smlouvy, kromě nich smí obchodník účtovat zákazníkovi pouze:</w:t>
      </w:r>
    </w:p>
    <w:p w14:paraId="3911C025"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daň z plynu, spotřební daň nebo jinou daň vztahující se k předmětu plnění dle této smlouvy, jestliže obchodníkovi vznikne daňová povinnost v průběhu smluvního období dle článku V. odstavce 2. této smlouvy</w:t>
      </w:r>
    </w:p>
    <w:p w14:paraId="790516D1" w14:textId="77777777" w:rsidR="00B67505" w:rsidRPr="00A07CCE" w:rsidRDefault="00B67505" w:rsidP="00063D26">
      <w:pPr>
        <w:numPr>
          <w:ilvl w:val="1"/>
          <w:numId w:val="31"/>
        </w:numPr>
        <w:jc w:val="both"/>
        <w:rPr>
          <w:rFonts w:asciiTheme="minorHAnsi" w:hAnsiTheme="minorHAnsi"/>
        </w:rPr>
      </w:pPr>
      <w:r w:rsidRPr="00A07CCE">
        <w:rPr>
          <w:rFonts w:asciiTheme="minorHAnsi" w:hAnsiTheme="minorHAnsi"/>
        </w:rPr>
        <w:t>sankce dle článku X. této smlouvy.</w:t>
      </w:r>
    </w:p>
    <w:p w14:paraId="534945CA" w14:textId="77777777" w:rsidR="00B67505" w:rsidRPr="00A07CCE" w:rsidRDefault="00B67505" w:rsidP="00282EE7">
      <w:pPr>
        <w:ind w:left="284"/>
        <w:rPr>
          <w:rFonts w:asciiTheme="minorHAnsi" w:hAnsiTheme="minorHAnsi"/>
        </w:rPr>
      </w:pPr>
    </w:p>
    <w:p w14:paraId="3D072595" w14:textId="77777777" w:rsidR="00B67505" w:rsidRPr="00A07CCE" w:rsidRDefault="00B67505" w:rsidP="00063D26">
      <w:pPr>
        <w:pStyle w:val="Nadpis5"/>
        <w:rPr>
          <w:rFonts w:asciiTheme="minorHAnsi" w:hAnsiTheme="minorHAnsi"/>
          <w:b/>
          <w:strike/>
          <w:sz w:val="24"/>
        </w:rPr>
      </w:pPr>
      <w:r w:rsidRPr="00A07CCE">
        <w:rPr>
          <w:rFonts w:asciiTheme="minorHAnsi" w:hAnsiTheme="minorHAnsi"/>
          <w:b/>
          <w:sz w:val="24"/>
        </w:rPr>
        <w:t xml:space="preserve">Článek VII. </w:t>
      </w:r>
    </w:p>
    <w:p w14:paraId="56399EBE" w14:textId="77777777" w:rsidR="00B67505" w:rsidRPr="00A07CCE" w:rsidRDefault="00B67505" w:rsidP="00063D26">
      <w:pPr>
        <w:pStyle w:val="Nadpis5"/>
        <w:rPr>
          <w:rFonts w:asciiTheme="minorHAnsi" w:hAnsiTheme="minorHAnsi"/>
          <w:b/>
          <w:sz w:val="24"/>
        </w:rPr>
      </w:pPr>
      <w:r w:rsidRPr="00A07CCE">
        <w:rPr>
          <w:rFonts w:asciiTheme="minorHAnsi" w:hAnsiTheme="minorHAnsi"/>
          <w:b/>
          <w:sz w:val="24"/>
        </w:rPr>
        <w:t>Cenové podmínky dodávky pro odběrné místo Plnící stanice CNG</w:t>
      </w:r>
    </w:p>
    <w:p w14:paraId="7B8BC226" w14:textId="77777777" w:rsidR="00B67505" w:rsidRPr="00A07CCE" w:rsidRDefault="00B67505" w:rsidP="004216D1">
      <w:pPr>
        <w:numPr>
          <w:ilvl w:val="0"/>
          <w:numId w:val="45"/>
        </w:numPr>
        <w:spacing w:before="60"/>
        <w:jc w:val="both"/>
        <w:rPr>
          <w:rFonts w:asciiTheme="minorHAnsi" w:hAnsiTheme="minorHAnsi"/>
        </w:rPr>
      </w:pPr>
      <w:r w:rsidRPr="00A07CCE">
        <w:rPr>
          <w:rFonts w:asciiTheme="minorHAnsi" w:hAnsiTheme="minorHAnsi"/>
        </w:rPr>
        <w:t xml:space="preserve">Veškerými cenami v tomto článku uvedenými se rozumějí ceny bez daně z přidané hodnoty (dále jen DPH), ve faktuře (daňovém dokladu) bude připočtena DPH v souladu se zákonem o DPH v sazbě platné ke dni uskutečnění zdanitelného plnění. </w:t>
      </w:r>
    </w:p>
    <w:p w14:paraId="3BA437EC" w14:textId="77777777" w:rsidR="00B67505" w:rsidRPr="00A07CCE" w:rsidRDefault="00B67505" w:rsidP="004216D1">
      <w:pPr>
        <w:numPr>
          <w:ilvl w:val="0"/>
          <w:numId w:val="45"/>
        </w:numPr>
        <w:spacing w:before="60"/>
        <w:jc w:val="both"/>
        <w:rPr>
          <w:rFonts w:asciiTheme="minorHAnsi" w:hAnsiTheme="minorHAnsi"/>
        </w:rPr>
      </w:pPr>
      <w:r w:rsidRPr="00A07CCE">
        <w:rPr>
          <w:rFonts w:asciiTheme="minorHAnsi" w:hAnsiTheme="minorHAnsi"/>
        </w:rPr>
        <w:t>Zákazník ke dni podpisu této smlouvy prozatím nesjednává zajištění žádného množství plynu. Po podpisu této smlouvy sjedná zákazník zajištění množství plynu pro příslušný ro</w:t>
      </w:r>
      <w:r w:rsidR="008C6706" w:rsidRPr="00A07CCE">
        <w:rPr>
          <w:rFonts w:asciiTheme="minorHAnsi" w:hAnsiTheme="minorHAnsi"/>
        </w:rPr>
        <w:t>k</w:t>
      </w:r>
      <w:r w:rsidRPr="00A07CCE">
        <w:rPr>
          <w:rFonts w:asciiTheme="minorHAnsi" w:hAnsiTheme="minorHAnsi"/>
        </w:rPr>
        <w:t xml:space="preserve">, a to formou dílčích postupných nákupů na roční nebo měsíční bázi, dále jen formou ročních nebo měsíčních tranší. </w:t>
      </w:r>
      <w:r w:rsidR="00920E37" w:rsidRPr="00A07CCE">
        <w:rPr>
          <w:rFonts w:asciiTheme="minorHAnsi" w:hAnsiTheme="minorHAnsi"/>
        </w:rPr>
        <w:t>M</w:t>
      </w:r>
      <w:r w:rsidRPr="00A07CCE">
        <w:rPr>
          <w:rFonts w:asciiTheme="minorHAnsi" w:hAnsiTheme="minorHAnsi"/>
        </w:rPr>
        <w:t>nožství v ročních a měsíčních tranších může zákazník volitelně kombinovat k zajištění měsíčních množství pro jednotlivé kalendářní měsíce příslušného roku, a to při dodržení dále stanovených podmínek pro:</w:t>
      </w:r>
    </w:p>
    <w:p w14:paraId="260225FD"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 xml:space="preserve">Minimální celkové množství v požadavku na jednotlivou tranši: </w:t>
      </w:r>
    </w:p>
    <w:p w14:paraId="3B7818CD" w14:textId="04183333" w:rsidR="00B67505" w:rsidRPr="00A07CCE" w:rsidRDefault="00B67505" w:rsidP="00063D26">
      <w:pPr>
        <w:numPr>
          <w:ilvl w:val="2"/>
          <w:numId w:val="45"/>
        </w:numPr>
        <w:jc w:val="both"/>
        <w:rPr>
          <w:rFonts w:asciiTheme="minorHAnsi" w:hAnsiTheme="minorHAnsi"/>
        </w:rPr>
      </w:pPr>
      <w:r w:rsidRPr="00A07CCE">
        <w:rPr>
          <w:rFonts w:asciiTheme="minorHAnsi" w:hAnsiTheme="minorHAnsi"/>
        </w:rPr>
        <w:t>Roční tranše:</w:t>
      </w:r>
      <w:r w:rsidR="003729B7" w:rsidRPr="00A07CCE">
        <w:rPr>
          <w:rFonts w:asciiTheme="minorHAnsi" w:hAnsiTheme="minorHAnsi"/>
        </w:rPr>
        <w:tab/>
      </w:r>
      <w:r w:rsidR="008D15EE" w:rsidRPr="00A07CCE">
        <w:rPr>
          <w:rFonts w:asciiTheme="minorHAnsi" w:hAnsiTheme="minorHAnsi"/>
        </w:rPr>
        <w:tab/>
      </w:r>
      <w:r w:rsidR="00557EE7" w:rsidRPr="00A07CCE">
        <w:rPr>
          <w:rFonts w:asciiTheme="minorHAnsi" w:hAnsiTheme="minorHAnsi"/>
        </w:rPr>
        <w:t>3</w:t>
      </w:r>
      <w:r w:rsidR="008C6706" w:rsidRPr="00A07CCE">
        <w:rPr>
          <w:rFonts w:asciiTheme="minorHAnsi" w:hAnsiTheme="minorHAnsi"/>
        </w:rPr>
        <w:t>0</w:t>
      </w:r>
      <w:r w:rsidRPr="00A07CCE">
        <w:rPr>
          <w:rFonts w:asciiTheme="minorHAnsi" w:hAnsiTheme="minorHAnsi"/>
        </w:rPr>
        <w:t xml:space="preserve">00 MWh  </w:t>
      </w:r>
    </w:p>
    <w:p w14:paraId="095C4BAA" w14:textId="72F2CC1F" w:rsidR="00B67505" w:rsidRPr="00A07CCE" w:rsidRDefault="00B67505" w:rsidP="00063D26">
      <w:pPr>
        <w:numPr>
          <w:ilvl w:val="2"/>
          <w:numId w:val="45"/>
        </w:numPr>
        <w:jc w:val="both"/>
        <w:rPr>
          <w:rFonts w:asciiTheme="minorHAnsi" w:hAnsiTheme="minorHAnsi"/>
        </w:rPr>
      </w:pPr>
      <w:r w:rsidRPr="00A07CCE">
        <w:rPr>
          <w:rFonts w:asciiTheme="minorHAnsi" w:hAnsiTheme="minorHAnsi"/>
        </w:rPr>
        <w:t>Měsíční tranše:</w:t>
      </w:r>
      <w:r w:rsidR="003729B7" w:rsidRPr="00A07CCE">
        <w:rPr>
          <w:rFonts w:asciiTheme="minorHAnsi" w:hAnsiTheme="minorHAnsi"/>
        </w:rPr>
        <w:tab/>
      </w:r>
      <w:r w:rsidR="00E77F8D" w:rsidRPr="00A07CCE">
        <w:rPr>
          <w:rFonts w:asciiTheme="minorHAnsi" w:hAnsiTheme="minorHAnsi"/>
        </w:rPr>
        <w:t>3</w:t>
      </w:r>
      <w:r w:rsidR="003729B7" w:rsidRPr="00A07CCE">
        <w:rPr>
          <w:rFonts w:asciiTheme="minorHAnsi" w:hAnsiTheme="minorHAnsi"/>
        </w:rPr>
        <w:t>0</w:t>
      </w:r>
      <w:r w:rsidRPr="00A07CCE">
        <w:rPr>
          <w:rFonts w:asciiTheme="minorHAnsi" w:hAnsiTheme="minorHAnsi"/>
        </w:rPr>
        <w:t>0 MWh</w:t>
      </w:r>
    </w:p>
    <w:p w14:paraId="34CF6E68"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 xml:space="preserve">Diagram dodávky v každé jednotlivé tranši: diagram dodávky v každé jednotlivé tranši je vždy určen tak, že denní zajištěné množství MWh je shodné (konstantní) v každém dni časového období příslušné této tranši (diagram </w:t>
      </w:r>
      <w:proofErr w:type="spellStart"/>
      <w:r w:rsidRPr="00A07CCE">
        <w:rPr>
          <w:rFonts w:asciiTheme="minorHAnsi" w:hAnsiTheme="minorHAnsi"/>
        </w:rPr>
        <w:t>baseload</w:t>
      </w:r>
      <w:proofErr w:type="spellEnd"/>
      <w:r w:rsidRPr="00A07CCE">
        <w:rPr>
          <w:rFonts w:asciiTheme="minorHAnsi" w:hAnsiTheme="minorHAnsi"/>
        </w:rPr>
        <w:t>).</w:t>
      </w:r>
    </w:p>
    <w:p w14:paraId="14CB67B9"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Zajištěné měsíční množství pro příslušný kalendářní měsíc, dle odstavce 3. tohoto článku</w:t>
      </w:r>
    </w:p>
    <w:p w14:paraId="4FE24EA7"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 xml:space="preserve">Procedurální náležitosti uplatnění požadavku na jednotlivou roční nebo měsíční tranši, odsouhlasení požadavku, akceptace požadavku.  </w:t>
      </w:r>
    </w:p>
    <w:p w14:paraId="37F03562" w14:textId="7926BEF2" w:rsidR="00B67505" w:rsidRPr="00A07CCE" w:rsidRDefault="00B67505" w:rsidP="004216D1">
      <w:pPr>
        <w:numPr>
          <w:ilvl w:val="0"/>
          <w:numId w:val="45"/>
        </w:numPr>
        <w:spacing w:before="60"/>
        <w:jc w:val="both"/>
        <w:rPr>
          <w:rFonts w:asciiTheme="minorHAnsi" w:hAnsiTheme="minorHAnsi"/>
        </w:rPr>
      </w:pPr>
      <w:r w:rsidRPr="00A07CCE">
        <w:rPr>
          <w:rFonts w:asciiTheme="minorHAnsi" w:hAnsiTheme="minorHAnsi"/>
        </w:rPr>
        <w:t xml:space="preserve">Podmínky pro zajištěné měsíční množství pro příslušný kalendářní měsíc v příslušném roce: </w:t>
      </w:r>
    </w:p>
    <w:p w14:paraId="153CCCD7" w14:textId="551EF4E5" w:rsidR="00B67505" w:rsidRPr="00A07CCE" w:rsidRDefault="00B67505" w:rsidP="00BB6861">
      <w:pPr>
        <w:ind w:left="680"/>
        <w:jc w:val="both"/>
        <w:rPr>
          <w:rFonts w:asciiTheme="minorHAnsi" w:hAnsiTheme="minorHAnsi"/>
        </w:rPr>
      </w:pPr>
      <w:r w:rsidRPr="00A07CCE">
        <w:rPr>
          <w:rFonts w:asciiTheme="minorHAnsi" w:hAnsiTheme="minorHAnsi"/>
        </w:rPr>
        <w:t>Zajištěným měsíčním množstvím MWh se rozumí součet množství MWh zajištěných v jednotlivých realizovaných tranších pro příslušný kalendářní měsíc</w:t>
      </w:r>
      <w:r w:rsidR="00D73148" w:rsidRPr="00A07CCE">
        <w:rPr>
          <w:rFonts w:asciiTheme="minorHAnsi" w:hAnsiTheme="minorHAnsi"/>
        </w:rPr>
        <w:t>.</w:t>
      </w:r>
    </w:p>
    <w:p w14:paraId="588B1E95" w14:textId="77777777" w:rsidR="00BB6861" w:rsidRPr="00A07CCE" w:rsidRDefault="00BB6861" w:rsidP="00BB6861">
      <w:pPr>
        <w:ind w:left="680"/>
        <w:jc w:val="both"/>
        <w:rPr>
          <w:rFonts w:asciiTheme="minorHAnsi" w:hAnsiTheme="minorHAnsi"/>
        </w:rPr>
      </w:pPr>
    </w:p>
    <w:p w14:paraId="6C212918" w14:textId="77777777" w:rsidR="00B67505" w:rsidRPr="00A07CCE" w:rsidRDefault="00B67505" w:rsidP="00063D26">
      <w:pPr>
        <w:numPr>
          <w:ilvl w:val="0"/>
          <w:numId w:val="45"/>
        </w:numPr>
        <w:jc w:val="both"/>
        <w:rPr>
          <w:rFonts w:asciiTheme="minorHAnsi" w:hAnsiTheme="minorHAnsi"/>
        </w:rPr>
      </w:pPr>
      <w:r w:rsidRPr="00A07CCE">
        <w:rPr>
          <w:rFonts w:asciiTheme="minorHAnsi" w:hAnsiTheme="minorHAnsi"/>
        </w:rPr>
        <w:t xml:space="preserve">Pro množství MWh zajištěné v každé jednotlivé roční tranši bude stanovena jednotková cena </w:t>
      </w:r>
      <w:proofErr w:type="gramStart"/>
      <w:r w:rsidRPr="007F30F8">
        <w:rPr>
          <w:rFonts w:asciiTheme="minorHAnsi" w:hAnsiTheme="minorHAnsi"/>
          <w:b/>
          <w:sz w:val="28"/>
          <w:szCs w:val="28"/>
        </w:rPr>
        <w:t>P</w:t>
      </w:r>
      <w:r w:rsidRPr="007F30F8">
        <w:rPr>
          <w:rFonts w:asciiTheme="minorHAnsi" w:hAnsiTheme="minorHAnsi"/>
          <w:b/>
          <w:sz w:val="28"/>
          <w:szCs w:val="28"/>
          <w:vertAlign w:val="subscript"/>
        </w:rPr>
        <w:t>TRA,Y</w:t>
      </w:r>
      <w:proofErr w:type="gramEnd"/>
      <w:r w:rsidRPr="007F30F8">
        <w:rPr>
          <w:rFonts w:asciiTheme="minorHAnsi" w:hAnsiTheme="minorHAnsi"/>
          <w:sz w:val="28"/>
          <w:szCs w:val="28"/>
          <w:vertAlign w:val="subscript"/>
        </w:rPr>
        <w:t xml:space="preserve">  </w:t>
      </w:r>
      <w:r w:rsidRPr="00A07CCE">
        <w:rPr>
          <w:rFonts w:asciiTheme="minorHAnsi" w:hAnsiTheme="minorHAnsi"/>
        </w:rPr>
        <w:t>v Kč/MWh dle cenového vzorce:</w:t>
      </w:r>
    </w:p>
    <w:p w14:paraId="4F327E4C" w14:textId="77777777" w:rsidR="00B67505" w:rsidRPr="00A07CCE" w:rsidRDefault="00B67505" w:rsidP="00063D26">
      <w:pPr>
        <w:ind w:left="680"/>
        <w:jc w:val="both"/>
        <w:rPr>
          <w:rFonts w:asciiTheme="minorHAnsi" w:hAnsiTheme="minorHAnsi"/>
        </w:rPr>
      </w:pPr>
    </w:p>
    <w:p w14:paraId="5F23F7C2" w14:textId="3FF1B8B8" w:rsidR="00B67505" w:rsidRPr="00A07CCE" w:rsidRDefault="00B67505" w:rsidP="00063D26">
      <w:pPr>
        <w:ind w:left="680"/>
        <w:jc w:val="both"/>
        <w:rPr>
          <w:rFonts w:asciiTheme="minorHAnsi" w:hAnsiTheme="minorHAnsi"/>
          <w:sz w:val="28"/>
          <w:szCs w:val="28"/>
        </w:rPr>
      </w:pPr>
      <w:proofErr w:type="gramStart"/>
      <w:r w:rsidRPr="00A07CCE">
        <w:rPr>
          <w:rFonts w:asciiTheme="minorHAnsi" w:hAnsiTheme="minorHAnsi"/>
          <w:b/>
          <w:sz w:val="28"/>
          <w:szCs w:val="28"/>
        </w:rPr>
        <w:t>P</w:t>
      </w:r>
      <w:r w:rsidRPr="00A07CCE">
        <w:rPr>
          <w:rFonts w:asciiTheme="minorHAnsi" w:hAnsiTheme="minorHAnsi"/>
          <w:b/>
          <w:sz w:val="28"/>
          <w:szCs w:val="28"/>
          <w:vertAlign w:val="subscript"/>
        </w:rPr>
        <w:t>TRA,Y</w:t>
      </w:r>
      <w:proofErr w:type="gramEnd"/>
      <w:r w:rsidRPr="00A07CCE">
        <w:rPr>
          <w:rFonts w:asciiTheme="minorHAnsi" w:hAnsiTheme="minorHAnsi"/>
          <w:b/>
          <w:sz w:val="28"/>
          <w:szCs w:val="28"/>
          <w:vertAlign w:val="subscript"/>
        </w:rPr>
        <w:t xml:space="preserve"> </w:t>
      </w:r>
      <w:r w:rsidRPr="00A07CCE">
        <w:rPr>
          <w:rFonts w:asciiTheme="minorHAnsi" w:hAnsiTheme="minorHAnsi"/>
          <w:sz w:val="28"/>
          <w:szCs w:val="28"/>
          <w:vertAlign w:val="subscript"/>
        </w:rPr>
        <w:t xml:space="preserve"> </w:t>
      </w:r>
      <w:r w:rsidRPr="00A07CCE">
        <w:rPr>
          <w:rFonts w:asciiTheme="minorHAnsi" w:hAnsiTheme="minorHAnsi"/>
          <w:sz w:val="28"/>
          <w:szCs w:val="28"/>
        </w:rPr>
        <w:t>= (</w:t>
      </w:r>
      <w:r w:rsidRPr="00A07CCE">
        <w:rPr>
          <w:rFonts w:asciiTheme="minorHAnsi" w:hAnsiTheme="minorHAnsi"/>
          <w:b/>
          <w:sz w:val="28"/>
          <w:szCs w:val="28"/>
        </w:rPr>
        <w:t>B</w:t>
      </w:r>
      <w:r w:rsidR="00FF45F8" w:rsidRPr="00A07CCE">
        <w:rPr>
          <w:rFonts w:asciiTheme="minorHAnsi" w:hAnsiTheme="minorHAnsi"/>
          <w:b/>
          <w:sz w:val="28"/>
          <w:szCs w:val="28"/>
        </w:rPr>
        <w:t>A</w:t>
      </w:r>
      <w:r w:rsidRPr="00A07CCE">
        <w:rPr>
          <w:rFonts w:asciiTheme="minorHAnsi" w:hAnsiTheme="minorHAnsi"/>
          <w:b/>
          <w:sz w:val="28"/>
          <w:szCs w:val="28"/>
          <w:vertAlign w:val="subscript"/>
        </w:rPr>
        <w:t>Y</w:t>
      </w:r>
      <w:r w:rsidRPr="00A07CCE">
        <w:rPr>
          <w:rFonts w:asciiTheme="minorHAnsi" w:hAnsiTheme="minorHAnsi"/>
          <w:sz w:val="28"/>
          <w:szCs w:val="28"/>
          <w:vertAlign w:val="subscript"/>
        </w:rPr>
        <w:t xml:space="preserve"> </w:t>
      </w:r>
      <w:r w:rsidRPr="00A07CCE">
        <w:rPr>
          <w:rFonts w:asciiTheme="minorHAnsi" w:hAnsiTheme="minorHAnsi"/>
          <w:b/>
          <w:sz w:val="28"/>
          <w:szCs w:val="28"/>
          <w:vertAlign w:val="subscript"/>
        </w:rPr>
        <w:t xml:space="preserve"> </w:t>
      </w:r>
      <w:r w:rsidRPr="00A07CCE">
        <w:rPr>
          <w:rFonts w:asciiTheme="minorHAnsi" w:hAnsiTheme="minorHAnsi"/>
          <w:b/>
          <w:sz w:val="28"/>
          <w:szCs w:val="28"/>
        </w:rPr>
        <w:t>+ K</w:t>
      </w:r>
      <w:r w:rsidRPr="00A07CCE">
        <w:rPr>
          <w:rFonts w:asciiTheme="minorHAnsi" w:hAnsiTheme="minorHAnsi"/>
          <w:b/>
          <w:sz w:val="28"/>
          <w:szCs w:val="28"/>
          <w:vertAlign w:val="subscript"/>
        </w:rPr>
        <w:t>C</w:t>
      </w:r>
      <w:r w:rsidRPr="00A07CCE">
        <w:rPr>
          <w:rFonts w:asciiTheme="minorHAnsi" w:hAnsiTheme="minorHAnsi"/>
          <w:b/>
          <w:sz w:val="28"/>
          <w:szCs w:val="28"/>
        </w:rPr>
        <w:t xml:space="preserve"> ) * ER                                     </w:t>
      </w:r>
      <w:r w:rsidRPr="00A07CCE">
        <w:rPr>
          <w:rFonts w:asciiTheme="minorHAnsi" w:hAnsiTheme="minorHAnsi"/>
          <w:sz w:val="28"/>
          <w:szCs w:val="28"/>
        </w:rPr>
        <w:t>(1)</w:t>
      </w:r>
    </w:p>
    <w:p w14:paraId="01E4B8A1" w14:textId="77777777" w:rsidR="00B67505" w:rsidRPr="00A07CCE" w:rsidRDefault="00B67505" w:rsidP="00063D26">
      <w:pPr>
        <w:ind w:left="680"/>
        <w:jc w:val="both"/>
        <w:rPr>
          <w:rFonts w:asciiTheme="minorHAnsi" w:hAnsiTheme="minorHAnsi"/>
          <w:b/>
        </w:rPr>
      </w:pPr>
    </w:p>
    <w:p w14:paraId="3E8BA239" w14:textId="77777777" w:rsidR="00B67505" w:rsidRPr="00A07CCE" w:rsidRDefault="00282EE7" w:rsidP="00063D26">
      <w:pPr>
        <w:ind w:left="680"/>
        <w:jc w:val="both"/>
        <w:rPr>
          <w:rFonts w:asciiTheme="minorHAnsi" w:hAnsiTheme="minorHAnsi"/>
        </w:rPr>
      </w:pPr>
      <w:r w:rsidRPr="00A07CCE">
        <w:rPr>
          <w:rFonts w:asciiTheme="minorHAnsi" w:hAnsiTheme="minorHAnsi"/>
        </w:rPr>
        <w:t>k</w:t>
      </w:r>
      <w:r w:rsidR="00B67505" w:rsidRPr="00A07CCE">
        <w:rPr>
          <w:rFonts w:asciiTheme="minorHAnsi" w:hAnsiTheme="minorHAnsi"/>
        </w:rPr>
        <w:t>de</w:t>
      </w:r>
    </w:p>
    <w:p w14:paraId="0DDB4538" w14:textId="189AA91B" w:rsidR="00282EE7" w:rsidRPr="00A07CCE" w:rsidRDefault="00282EE7" w:rsidP="00063D26">
      <w:pPr>
        <w:ind w:left="680"/>
        <w:jc w:val="both"/>
        <w:rPr>
          <w:rFonts w:asciiTheme="minorHAnsi" w:hAnsiTheme="minorHAnsi"/>
        </w:rPr>
      </w:pPr>
    </w:p>
    <w:p w14:paraId="555D2C86" w14:textId="4E517B55" w:rsidR="000C4EA3" w:rsidRPr="00A07CCE" w:rsidRDefault="00FF45F8" w:rsidP="000C4EA3">
      <w:pPr>
        <w:ind w:left="680"/>
        <w:jc w:val="both"/>
        <w:rPr>
          <w:rFonts w:asciiTheme="minorHAnsi" w:hAnsiTheme="minorHAnsi" w:cs="Arial"/>
        </w:rPr>
      </w:pPr>
      <w:r w:rsidRPr="00A07CCE">
        <w:rPr>
          <w:rFonts w:asciiTheme="minorHAnsi" w:hAnsiTheme="minorHAnsi"/>
          <w:b/>
          <w:sz w:val="28"/>
          <w:szCs w:val="28"/>
        </w:rPr>
        <w:t>BA</w:t>
      </w:r>
      <w:r w:rsidRPr="00A07CCE">
        <w:rPr>
          <w:rFonts w:asciiTheme="minorHAnsi" w:hAnsiTheme="minorHAnsi"/>
          <w:b/>
          <w:sz w:val="28"/>
          <w:szCs w:val="28"/>
          <w:vertAlign w:val="subscript"/>
        </w:rPr>
        <w:t>Y</w:t>
      </w:r>
      <w:r w:rsidRPr="00A07CCE">
        <w:rPr>
          <w:rFonts w:ascii="Garamond" w:hAnsi="Garamond"/>
          <w:sz w:val="28"/>
        </w:rPr>
        <w:t xml:space="preserve"> </w:t>
      </w:r>
      <w:r w:rsidRPr="00A07CCE">
        <w:rPr>
          <w:rFonts w:ascii="Garamond" w:hAnsi="Garamond"/>
        </w:rPr>
        <w:t>je aktuální nejlepší prodejní cena (</w:t>
      </w:r>
      <w:proofErr w:type="spellStart"/>
      <w:r w:rsidRPr="00A07CCE">
        <w:rPr>
          <w:rFonts w:ascii="Garamond" w:hAnsi="Garamond"/>
          <w:i/>
        </w:rPr>
        <w:t>best</w:t>
      </w:r>
      <w:proofErr w:type="spellEnd"/>
      <w:r w:rsidRPr="00A07CCE">
        <w:rPr>
          <w:rFonts w:ascii="Garamond" w:hAnsi="Garamond"/>
          <w:i/>
        </w:rPr>
        <w:t xml:space="preserve"> </w:t>
      </w:r>
      <w:proofErr w:type="spellStart"/>
      <w:r w:rsidRPr="00A07CCE">
        <w:rPr>
          <w:rFonts w:ascii="Garamond" w:hAnsi="Garamond"/>
          <w:i/>
        </w:rPr>
        <w:t>ask</w:t>
      </w:r>
      <w:proofErr w:type="spellEnd"/>
      <w:r w:rsidRPr="00A07CCE">
        <w:rPr>
          <w:rFonts w:ascii="Garamond" w:hAnsi="Garamond"/>
          <w:i/>
        </w:rPr>
        <w:t xml:space="preserve"> </w:t>
      </w:r>
      <w:proofErr w:type="spellStart"/>
      <w:r w:rsidRPr="00A07CCE">
        <w:rPr>
          <w:rFonts w:ascii="Garamond" w:hAnsi="Garamond"/>
          <w:i/>
        </w:rPr>
        <w:t>price</w:t>
      </w:r>
      <w:proofErr w:type="spellEnd"/>
      <w:r w:rsidRPr="00A07CCE">
        <w:rPr>
          <w:rFonts w:ascii="Garamond" w:hAnsi="Garamond"/>
          <w:i/>
        </w:rPr>
        <w:t>)</w:t>
      </w:r>
      <w:r w:rsidRPr="00A07CCE">
        <w:rPr>
          <w:rFonts w:ascii="Garamond" w:hAnsi="Garamond"/>
        </w:rPr>
        <w:t xml:space="preserve"> v EUR/</w:t>
      </w:r>
      <w:proofErr w:type="spellStart"/>
      <w:r w:rsidRPr="00A07CCE">
        <w:rPr>
          <w:rFonts w:ascii="Garamond" w:hAnsi="Garamond"/>
        </w:rPr>
        <w:t>MWh</w:t>
      </w:r>
      <w:proofErr w:type="spellEnd"/>
      <w:r w:rsidRPr="00A07CCE">
        <w:rPr>
          <w:rFonts w:ascii="Garamond" w:hAnsi="Garamond"/>
        </w:rPr>
        <w:t xml:space="preserve"> </w:t>
      </w:r>
      <w:r w:rsidRPr="00A07CCE">
        <w:rPr>
          <w:rFonts w:asciiTheme="minorHAnsi" w:hAnsiTheme="minorHAnsi"/>
        </w:rPr>
        <w:t xml:space="preserve">ročního produktu pro rok 2023 </w:t>
      </w:r>
      <w:r w:rsidRPr="00A07CCE">
        <w:rPr>
          <w:rFonts w:asciiTheme="minorHAnsi" w:hAnsiTheme="minorHAnsi" w:cs="Arial"/>
        </w:rPr>
        <w:t xml:space="preserve">pro obchodní oblast THE, </w:t>
      </w:r>
      <w:r w:rsidRPr="00A07CCE">
        <w:rPr>
          <w:rFonts w:asciiTheme="minorHAnsi" w:hAnsiTheme="minorHAnsi" w:cs="Arial"/>
          <w:b/>
          <w:bCs/>
        </w:rPr>
        <w:t>THE BL CAL-23</w:t>
      </w:r>
      <w:r w:rsidR="000C4EA3" w:rsidRPr="00A07CCE">
        <w:rPr>
          <w:rFonts w:asciiTheme="minorHAnsi" w:hAnsiTheme="minorHAnsi" w:cs="Arial"/>
          <w:b/>
          <w:bCs/>
        </w:rPr>
        <w:t>.</w:t>
      </w:r>
    </w:p>
    <w:p w14:paraId="1B58CCB3" w14:textId="58191590" w:rsidR="00FF45F8" w:rsidRPr="00A07CCE" w:rsidRDefault="00FF45F8" w:rsidP="000C4EA3">
      <w:pPr>
        <w:ind w:left="680"/>
        <w:jc w:val="both"/>
        <w:rPr>
          <w:rFonts w:asciiTheme="minorHAnsi" w:hAnsiTheme="minorHAnsi" w:cs="Arial"/>
        </w:rPr>
      </w:pPr>
      <w:r w:rsidRPr="00A07CCE">
        <w:rPr>
          <w:rFonts w:asciiTheme="minorHAnsi" w:hAnsiTheme="minorHAnsi"/>
        </w:rPr>
        <w:lastRenderedPageBreak/>
        <w:t>Pokud by došlo k výrazným změnám podmínek nákupu, například zrušením referenčního produktu, tak se pro postupný nákup zvolí nejbližší možný příbuzný obchodní produkt, nebo obchodní platforma, pokud nebude dohodnuto mezi obchodníkem a zákazníkem jinak.</w:t>
      </w:r>
    </w:p>
    <w:p w14:paraId="54A2EDF1" w14:textId="77777777" w:rsidR="00B218A7" w:rsidRPr="00A07CCE" w:rsidRDefault="00B218A7" w:rsidP="00063D26">
      <w:pPr>
        <w:ind w:left="680"/>
        <w:rPr>
          <w:rFonts w:asciiTheme="minorHAnsi" w:hAnsiTheme="minorHAnsi"/>
          <w:b/>
          <w:sz w:val="28"/>
        </w:rPr>
      </w:pPr>
    </w:p>
    <w:p w14:paraId="098F1078" w14:textId="50169EE8" w:rsidR="00D92E8C" w:rsidRPr="00A07CCE" w:rsidRDefault="00D92E8C" w:rsidP="00D92E8C">
      <w:pPr>
        <w:ind w:left="709" w:right="-65"/>
        <w:jc w:val="both"/>
        <w:rPr>
          <w:rFonts w:asciiTheme="minorHAnsi" w:hAnsiTheme="minorHAnsi"/>
        </w:rPr>
      </w:pPr>
      <w:proofErr w:type="gramStart"/>
      <w:r w:rsidRPr="00A07CCE">
        <w:rPr>
          <w:rFonts w:asciiTheme="minorHAnsi" w:hAnsiTheme="minorHAnsi"/>
          <w:b/>
          <w:sz w:val="28"/>
        </w:rPr>
        <w:t>K</w:t>
      </w:r>
      <w:r w:rsidRPr="00A07CCE">
        <w:rPr>
          <w:rFonts w:asciiTheme="minorHAnsi" w:hAnsiTheme="minorHAnsi"/>
          <w:b/>
          <w:sz w:val="28"/>
          <w:vertAlign w:val="subscript"/>
        </w:rPr>
        <w:t xml:space="preserve">C </w:t>
      </w:r>
      <w:r w:rsidRPr="00A07CCE">
        <w:rPr>
          <w:rFonts w:asciiTheme="minorHAnsi" w:hAnsiTheme="minorHAnsi"/>
          <w:b/>
        </w:rPr>
        <w:t> </w:t>
      </w:r>
      <w:r w:rsidRPr="00A07CCE">
        <w:rPr>
          <w:rFonts w:asciiTheme="minorHAnsi" w:hAnsiTheme="minorHAnsi"/>
        </w:rPr>
        <w:t>je</w:t>
      </w:r>
      <w:proofErr w:type="gramEnd"/>
      <w:r w:rsidRPr="00A07CCE">
        <w:rPr>
          <w:rFonts w:asciiTheme="minorHAnsi" w:hAnsiTheme="minorHAnsi"/>
        </w:rPr>
        <w:t xml:space="preserve"> smluvní přirážka zohledňující zajištění dodávky plynu včetně přenesení odpovědnosti za odchylku na obchodníka, přepravy flexibility</w:t>
      </w:r>
      <w:r w:rsidR="00D73148" w:rsidRPr="00A07CCE">
        <w:rPr>
          <w:rFonts w:asciiTheme="minorHAnsi" w:hAnsiTheme="minorHAnsi"/>
        </w:rPr>
        <w:t xml:space="preserve"> a BSD</w:t>
      </w:r>
      <w:r w:rsidRPr="00A07CCE">
        <w:rPr>
          <w:rFonts w:asciiTheme="minorHAnsi" w:hAnsiTheme="minorHAnsi"/>
        </w:rPr>
        <w:t>, stanovená obchodníkem na 3 desetinná místa ve výši:</w:t>
      </w:r>
    </w:p>
    <w:p w14:paraId="0EDB070C" w14:textId="77777777" w:rsidR="001C6533" w:rsidRPr="00A07CCE" w:rsidRDefault="001C6533" w:rsidP="00D92E8C">
      <w:pPr>
        <w:ind w:left="709" w:right="-65"/>
        <w:jc w:val="both"/>
        <w:rPr>
          <w:rFonts w:asciiTheme="minorHAnsi" w:hAnsiTheme="minorHAnsi"/>
        </w:rPr>
      </w:pPr>
    </w:p>
    <w:p w14:paraId="702A4141" w14:textId="51CCADB6" w:rsidR="006C544A" w:rsidRPr="00A07CCE" w:rsidRDefault="00D92E8C" w:rsidP="00D92E8C">
      <w:pPr>
        <w:ind w:left="709" w:right="-348"/>
        <w:jc w:val="both"/>
        <w:rPr>
          <w:rFonts w:asciiTheme="minorHAnsi" w:hAnsiTheme="minorHAnsi"/>
        </w:rPr>
      </w:pPr>
      <w:r w:rsidRPr="00A07CCE">
        <w:rPr>
          <w:rFonts w:asciiTheme="minorHAnsi" w:hAnsiTheme="minorHAnsi"/>
          <w:b/>
          <w:sz w:val="32"/>
          <w:szCs w:val="32"/>
        </w:rPr>
        <w:t>K</w:t>
      </w:r>
      <w:r w:rsidRPr="00A07CCE">
        <w:rPr>
          <w:rFonts w:asciiTheme="minorHAnsi" w:hAnsiTheme="minorHAnsi"/>
          <w:b/>
          <w:sz w:val="32"/>
          <w:szCs w:val="32"/>
          <w:vertAlign w:val="subscript"/>
        </w:rPr>
        <w:t xml:space="preserve">C </w:t>
      </w:r>
      <w:r w:rsidRPr="00A07CCE">
        <w:rPr>
          <w:rFonts w:asciiTheme="minorHAnsi" w:hAnsiTheme="minorHAnsi"/>
          <w:sz w:val="32"/>
          <w:szCs w:val="32"/>
        </w:rPr>
        <w:t xml:space="preserve">= </w:t>
      </w:r>
      <w:r w:rsidR="00F369DB" w:rsidRPr="00A07CCE">
        <w:rPr>
          <w:rFonts w:asciiTheme="minorHAnsi" w:hAnsiTheme="minorHAnsi"/>
          <w:b/>
          <w:color w:val="FF0000"/>
          <w:sz w:val="32"/>
          <w:szCs w:val="32"/>
        </w:rPr>
        <w:t>XXXX</w:t>
      </w:r>
      <w:r w:rsidRPr="00A07CCE">
        <w:rPr>
          <w:rFonts w:asciiTheme="minorHAnsi" w:hAnsiTheme="minorHAnsi"/>
          <w:color w:val="FF0000"/>
          <w:sz w:val="32"/>
          <w:szCs w:val="32"/>
        </w:rPr>
        <w:t xml:space="preserve"> </w:t>
      </w:r>
      <w:r w:rsidRPr="00A07CCE">
        <w:rPr>
          <w:rFonts w:asciiTheme="minorHAnsi" w:hAnsiTheme="minorHAnsi"/>
          <w:sz w:val="32"/>
          <w:szCs w:val="32"/>
        </w:rPr>
        <w:t>EUR/MWh</w:t>
      </w:r>
    </w:p>
    <w:p w14:paraId="50777DDF" w14:textId="4C8EB420" w:rsidR="00D92E8C" w:rsidRPr="00A07CCE" w:rsidRDefault="006C544A" w:rsidP="00D92E8C">
      <w:pPr>
        <w:ind w:left="709" w:right="-348"/>
        <w:jc w:val="both"/>
        <w:rPr>
          <w:rFonts w:asciiTheme="minorHAnsi" w:hAnsiTheme="minorHAnsi"/>
        </w:rPr>
      </w:pPr>
      <w:r w:rsidRPr="00A07CCE">
        <w:rPr>
          <w:rFonts w:asciiTheme="minorHAnsi" w:hAnsiTheme="minorHAnsi"/>
        </w:rPr>
        <w:t>pl</w:t>
      </w:r>
      <w:r w:rsidR="00D92E8C" w:rsidRPr="00A07CCE">
        <w:rPr>
          <w:rFonts w:asciiTheme="minorHAnsi" w:hAnsiTheme="minorHAnsi"/>
        </w:rPr>
        <w:t xml:space="preserve">atná jako pevná pro všechny roční tranše k zajištění plynu pro </w:t>
      </w:r>
      <w:r w:rsidR="00D92E8C" w:rsidRPr="00A07CCE">
        <w:rPr>
          <w:rFonts w:asciiTheme="minorHAnsi" w:hAnsiTheme="minorHAnsi"/>
          <w:b/>
        </w:rPr>
        <w:t>rok 20</w:t>
      </w:r>
      <w:r w:rsidR="00706DFB" w:rsidRPr="00A07CCE">
        <w:rPr>
          <w:rFonts w:asciiTheme="minorHAnsi" w:hAnsiTheme="minorHAnsi"/>
          <w:b/>
        </w:rPr>
        <w:t>2</w:t>
      </w:r>
      <w:r w:rsidR="00DE10DD" w:rsidRPr="00A07CCE">
        <w:rPr>
          <w:rFonts w:asciiTheme="minorHAnsi" w:hAnsiTheme="minorHAnsi"/>
          <w:b/>
        </w:rPr>
        <w:t>3</w:t>
      </w:r>
    </w:p>
    <w:p w14:paraId="007EFDC3" w14:textId="77777777" w:rsidR="00B67505" w:rsidRPr="00A07CCE" w:rsidRDefault="00B67505" w:rsidP="00063D26">
      <w:pPr>
        <w:ind w:left="680"/>
        <w:jc w:val="both"/>
        <w:rPr>
          <w:rFonts w:asciiTheme="minorHAnsi" w:hAnsiTheme="minorHAnsi"/>
          <w:b/>
        </w:rPr>
      </w:pPr>
    </w:p>
    <w:p w14:paraId="3B0B603B" w14:textId="77777777" w:rsidR="00FF45F8" w:rsidRPr="00A07CCE" w:rsidRDefault="00FF45F8" w:rsidP="00FF45F8">
      <w:pPr>
        <w:ind w:left="680"/>
        <w:jc w:val="both"/>
        <w:rPr>
          <w:rFonts w:asciiTheme="minorHAnsi" w:hAnsiTheme="minorHAnsi" w:cstheme="minorHAnsi"/>
        </w:rPr>
      </w:pPr>
      <w:r w:rsidRPr="007F30F8">
        <w:rPr>
          <w:rFonts w:asciiTheme="minorHAnsi" w:hAnsiTheme="minorHAnsi" w:cstheme="minorHAnsi"/>
          <w:b/>
          <w:sz w:val="28"/>
          <w:szCs w:val="28"/>
        </w:rPr>
        <w:t>ER</w:t>
      </w:r>
      <w:r w:rsidRPr="007F30F8">
        <w:rPr>
          <w:rFonts w:asciiTheme="minorHAnsi" w:hAnsiTheme="minorHAnsi" w:cstheme="minorHAnsi"/>
          <w:sz w:val="28"/>
          <w:szCs w:val="28"/>
        </w:rPr>
        <w:t xml:space="preserve"> </w:t>
      </w:r>
      <w:r w:rsidRPr="00A07CCE">
        <w:rPr>
          <w:rFonts w:asciiTheme="minorHAnsi" w:hAnsiTheme="minorHAnsi" w:cstheme="minorHAnsi"/>
        </w:rPr>
        <w:t>je devizový kurz v Kč/EUR vyhlášený Českou národní Bankou, platný pro den uplatnění příslušného Požadavku dle podmínek stanovených v odstavci 6. tohoto článku. Pokud není v okamžiku uplatnění Požadavku devizový kurz Kč/EUR vyhlášen, použije se poslední vyhlášený.</w:t>
      </w:r>
    </w:p>
    <w:p w14:paraId="09161E3F" w14:textId="77777777" w:rsidR="00FF45F8" w:rsidRPr="00A07CCE" w:rsidRDefault="00FF45F8" w:rsidP="00D92E8C">
      <w:pPr>
        <w:ind w:left="680"/>
        <w:rPr>
          <w:rFonts w:asciiTheme="minorHAnsi" w:hAnsiTheme="minorHAnsi"/>
        </w:rPr>
      </w:pPr>
    </w:p>
    <w:p w14:paraId="0725ADAC" w14:textId="3E777D7E" w:rsidR="00D92E8C" w:rsidRPr="00A07CCE" w:rsidRDefault="00D92E8C" w:rsidP="00D92E8C">
      <w:pPr>
        <w:ind w:left="680"/>
        <w:rPr>
          <w:rFonts w:asciiTheme="minorHAnsi" w:hAnsiTheme="minorHAnsi"/>
        </w:rPr>
      </w:pPr>
      <w:r w:rsidRPr="00A07CCE">
        <w:rPr>
          <w:rFonts w:asciiTheme="minorHAnsi" w:hAnsiTheme="minorHAnsi"/>
        </w:rPr>
        <w:t xml:space="preserve">Veškeré číselné hodnoty </w:t>
      </w:r>
      <w:proofErr w:type="gramStart"/>
      <w:r w:rsidRPr="007F30F8">
        <w:rPr>
          <w:rFonts w:asciiTheme="minorHAnsi" w:hAnsiTheme="minorHAnsi"/>
          <w:b/>
          <w:sz w:val="28"/>
          <w:szCs w:val="28"/>
        </w:rPr>
        <w:t>P</w:t>
      </w:r>
      <w:r w:rsidRPr="007F30F8">
        <w:rPr>
          <w:rFonts w:asciiTheme="minorHAnsi" w:hAnsiTheme="minorHAnsi"/>
          <w:b/>
          <w:sz w:val="28"/>
          <w:szCs w:val="28"/>
          <w:vertAlign w:val="subscript"/>
        </w:rPr>
        <w:t>TRA</w:t>
      </w:r>
      <w:r w:rsidR="00893504" w:rsidRPr="007F30F8">
        <w:rPr>
          <w:rFonts w:asciiTheme="minorHAnsi" w:hAnsiTheme="minorHAnsi"/>
          <w:b/>
          <w:sz w:val="28"/>
          <w:szCs w:val="28"/>
          <w:vertAlign w:val="subscript"/>
        </w:rPr>
        <w:t>,Y</w:t>
      </w:r>
      <w:proofErr w:type="gramEnd"/>
      <w:r w:rsidRPr="007F30F8">
        <w:rPr>
          <w:rFonts w:asciiTheme="minorHAnsi" w:hAnsiTheme="minorHAnsi"/>
          <w:b/>
          <w:sz w:val="28"/>
          <w:szCs w:val="28"/>
          <w:vertAlign w:val="subscript"/>
        </w:rPr>
        <w:t xml:space="preserve"> </w:t>
      </w:r>
      <w:r w:rsidRPr="007F30F8">
        <w:rPr>
          <w:rFonts w:asciiTheme="minorHAnsi" w:hAnsiTheme="minorHAnsi"/>
          <w:b/>
          <w:sz w:val="28"/>
          <w:szCs w:val="28"/>
        </w:rPr>
        <w:t xml:space="preserve"> </w:t>
      </w:r>
      <w:r w:rsidRPr="00A07CCE">
        <w:rPr>
          <w:rFonts w:asciiTheme="minorHAnsi" w:hAnsiTheme="minorHAnsi"/>
        </w:rPr>
        <w:t>budou zaokrouhleny na dvě desetinná místa.</w:t>
      </w:r>
    </w:p>
    <w:p w14:paraId="4B844AAE" w14:textId="77777777" w:rsidR="00B67505" w:rsidRPr="00A07CCE" w:rsidRDefault="00B67505" w:rsidP="00063D26">
      <w:pPr>
        <w:ind w:left="680"/>
        <w:jc w:val="both"/>
        <w:rPr>
          <w:rFonts w:asciiTheme="minorHAnsi" w:hAnsiTheme="minorHAnsi"/>
        </w:rPr>
      </w:pPr>
    </w:p>
    <w:p w14:paraId="2D31D755" w14:textId="77777777" w:rsidR="00B67505" w:rsidRPr="00A07CCE" w:rsidRDefault="00B67505" w:rsidP="00063D26">
      <w:pPr>
        <w:numPr>
          <w:ilvl w:val="0"/>
          <w:numId w:val="45"/>
        </w:numPr>
        <w:jc w:val="both"/>
        <w:rPr>
          <w:rFonts w:asciiTheme="minorHAnsi" w:hAnsiTheme="minorHAnsi"/>
        </w:rPr>
      </w:pPr>
      <w:r w:rsidRPr="00A07CCE">
        <w:rPr>
          <w:rFonts w:asciiTheme="minorHAnsi" w:hAnsiTheme="minorHAnsi"/>
        </w:rPr>
        <w:t xml:space="preserve">Pro množství MWh zajištěné v každé jednotlivé měsíční tranši pro příslušný rok bude stanovena jednotková cena </w:t>
      </w:r>
      <w:proofErr w:type="gramStart"/>
      <w:r w:rsidRPr="00A07CCE">
        <w:rPr>
          <w:rFonts w:asciiTheme="minorHAnsi" w:hAnsiTheme="minorHAnsi"/>
          <w:b/>
        </w:rPr>
        <w:t>P</w:t>
      </w:r>
      <w:r w:rsidRPr="00A07CCE">
        <w:rPr>
          <w:rFonts w:asciiTheme="minorHAnsi" w:hAnsiTheme="minorHAnsi"/>
          <w:b/>
          <w:vertAlign w:val="subscript"/>
        </w:rPr>
        <w:t>TRA,M</w:t>
      </w:r>
      <w:proofErr w:type="gramEnd"/>
      <w:r w:rsidRPr="00A07CCE">
        <w:rPr>
          <w:rFonts w:asciiTheme="minorHAnsi" w:hAnsiTheme="minorHAnsi"/>
          <w:vertAlign w:val="subscript"/>
        </w:rPr>
        <w:t xml:space="preserve">   </w:t>
      </w:r>
      <w:r w:rsidRPr="00A07CCE">
        <w:rPr>
          <w:rFonts w:asciiTheme="minorHAnsi" w:hAnsiTheme="minorHAnsi"/>
        </w:rPr>
        <w:t>v Kč/MWh dle cenového vzorce:</w:t>
      </w:r>
    </w:p>
    <w:p w14:paraId="6C1E9910" w14:textId="77777777" w:rsidR="00B67505" w:rsidRPr="00A07CCE" w:rsidRDefault="00B67505" w:rsidP="00063D26">
      <w:pPr>
        <w:ind w:left="680"/>
        <w:jc w:val="both"/>
        <w:rPr>
          <w:rFonts w:asciiTheme="minorHAnsi" w:hAnsiTheme="minorHAnsi"/>
        </w:rPr>
      </w:pPr>
    </w:p>
    <w:p w14:paraId="6CE2FC10" w14:textId="16010C71" w:rsidR="00B67505" w:rsidRPr="00A07CCE" w:rsidRDefault="00B67505" w:rsidP="00063D26">
      <w:pPr>
        <w:ind w:left="680"/>
        <w:jc w:val="both"/>
        <w:rPr>
          <w:rFonts w:asciiTheme="minorHAnsi" w:hAnsiTheme="minorHAnsi"/>
          <w:sz w:val="28"/>
          <w:szCs w:val="28"/>
        </w:rPr>
      </w:pPr>
      <w:proofErr w:type="gramStart"/>
      <w:r w:rsidRPr="00A07CCE">
        <w:rPr>
          <w:rFonts w:asciiTheme="minorHAnsi" w:hAnsiTheme="minorHAnsi"/>
          <w:b/>
          <w:sz w:val="28"/>
          <w:szCs w:val="28"/>
        </w:rPr>
        <w:t>P</w:t>
      </w:r>
      <w:r w:rsidRPr="00A07CCE">
        <w:rPr>
          <w:rFonts w:asciiTheme="minorHAnsi" w:hAnsiTheme="minorHAnsi"/>
          <w:b/>
          <w:sz w:val="28"/>
          <w:szCs w:val="28"/>
          <w:vertAlign w:val="subscript"/>
        </w:rPr>
        <w:t>TRA,M</w:t>
      </w:r>
      <w:proofErr w:type="gramEnd"/>
      <w:r w:rsidRPr="00A07CCE">
        <w:rPr>
          <w:rFonts w:asciiTheme="minorHAnsi" w:hAnsiTheme="minorHAnsi"/>
          <w:b/>
          <w:sz w:val="28"/>
          <w:szCs w:val="28"/>
          <w:vertAlign w:val="subscript"/>
        </w:rPr>
        <w:t xml:space="preserve"> </w:t>
      </w:r>
      <w:r w:rsidRPr="00A07CCE">
        <w:rPr>
          <w:rFonts w:asciiTheme="minorHAnsi" w:hAnsiTheme="minorHAnsi"/>
          <w:sz w:val="28"/>
          <w:szCs w:val="28"/>
          <w:vertAlign w:val="subscript"/>
        </w:rPr>
        <w:t xml:space="preserve"> </w:t>
      </w:r>
      <w:r w:rsidRPr="00A07CCE">
        <w:rPr>
          <w:rFonts w:asciiTheme="minorHAnsi" w:hAnsiTheme="minorHAnsi"/>
          <w:sz w:val="28"/>
          <w:szCs w:val="28"/>
        </w:rPr>
        <w:t>= (</w:t>
      </w:r>
      <w:r w:rsidRPr="00A07CCE">
        <w:rPr>
          <w:rFonts w:asciiTheme="minorHAnsi" w:hAnsiTheme="minorHAnsi"/>
          <w:b/>
          <w:sz w:val="28"/>
          <w:szCs w:val="28"/>
        </w:rPr>
        <w:t>B</w:t>
      </w:r>
      <w:r w:rsidR="00FF45F8" w:rsidRPr="00A07CCE">
        <w:rPr>
          <w:rFonts w:asciiTheme="minorHAnsi" w:hAnsiTheme="minorHAnsi"/>
          <w:b/>
          <w:sz w:val="28"/>
          <w:szCs w:val="28"/>
        </w:rPr>
        <w:t>A</w:t>
      </w:r>
      <w:r w:rsidRPr="00A07CCE">
        <w:rPr>
          <w:rFonts w:asciiTheme="minorHAnsi" w:hAnsiTheme="minorHAnsi"/>
          <w:b/>
          <w:sz w:val="28"/>
          <w:szCs w:val="28"/>
          <w:vertAlign w:val="subscript"/>
        </w:rPr>
        <w:t>M</w:t>
      </w:r>
      <w:r w:rsidRPr="00A07CCE">
        <w:rPr>
          <w:rFonts w:asciiTheme="minorHAnsi" w:hAnsiTheme="minorHAnsi"/>
          <w:sz w:val="28"/>
          <w:szCs w:val="28"/>
          <w:vertAlign w:val="subscript"/>
        </w:rPr>
        <w:t xml:space="preserve"> </w:t>
      </w:r>
      <w:r w:rsidRPr="00A07CCE">
        <w:rPr>
          <w:rFonts w:asciiTheme="minorHAnsi" w:hAnsiTheme="minorHAnsi"/>
          <w:b/>
          <w:sz w:val="28"/>
          <w:szCs w:val="28"/>
          <w:vertAlign w:val="subscript"/>
        </w:rPr>
        <w:t xml:space="preserve"> </w:t>
      </w:r>
      <w:r w:rsidRPr="00A07CCE">
        <w:rPr>
          <w:rFonts w:asciiTheme="minorHAnsi" w:hAnsiTheme="minorHAnsi"/>
          <w:b/>
          <w:sz w:val="28"/>
          <w:szCs w:val="28"/>
        </w:rPr>
        <w:t>+ K</w:t>
      </w:r>
      <w:r w:rsidRPr="00A07CCE">
        <w:rPr>
          <w:rFonts w:asciiTheme="minorHAnsi" w:hAnsiTheme="minorHAnsi"/>
          <w:b/>
          <w:sz w:val="28"/>
          <w:szCs w:val="28"/>
          <w:vertAlign w:val="subscript"/>
        </w:rPr>
        <w:t>C</w:t>
      </w:r>
      <w:r w:rsidRPr="00A07CCE">
        <w:rPr>
          <w:rFonts w:asciiTheme="minorHAnsi" w:hAnsiTheme="minorHAnsi"/>
          <w:b/>
          <w:sz w:val="28"/>
          <w:szCs w:val="28"/>
        </w:rPr>
        <w:t xml:space="preserve"> ) * ER                                     </w:t>
      </w:r>
      <w:r w:rsidRPr="00A07CCE">
        <w:rPr>
          <w:rFonts w:asciiTheme="minorHAnsi" w:hAnsiTheme="minorHAnsi"/>
          <w:sz w:val="28"/>
          <w:szCs w:val="28"/>
        </w:rPr>
        <w:t>(2)</w:t>
      </w:r>
    </w:p>
    <w:p w14:paraId="5AECD863" w14:textId="77777777" w:rsidR="00B67505" w:rsidRPr="00A07CCE" w:rsidRDefault="00B67505" w:rsidP="00063D26">
      <w:pPr>
        <w:ind w:left="680"/>
        <w:jc w:val="both"/>
        <w:rPr>
          <w:rFonts w:asciiTheme="minorHAnsi" w:hAnsiTheme="minorHAnsi"/>
          <w:b/>
        </w:rPr>
      </w:pPr>
    </w:p>
    <w:p w14:paraId="4B36416E" w14:textId="77777777" w:rsidR="00B67505" w:rsidRPr="00A07CCE" w:rsidRDefault="00B67505" w:rsidP="00063D26">
      <w:pPr>
        <w:ind w:left="680"/>
        <w:jc w:val="both"/>
        <w:rPr>
          <w:rFonts w:asciiTheme="minorHAnsi" w:hAnsiTheme="minorHAnsi"/>
        </w:rPr>
      </w:pPr>
      <w:r w:rsidRPr="00A07CCE">
        <w:rPr>
          <w:rFonts w:asciiTheme="minorHAnsi" w:hAnsiTheme="minorHAnsi"/>
        </w:rPr>
        <w:t>kde</w:t>
      </w:r>
    </w:p>
    <w:p w14:paraId="7B78EF46" w14:textId="755936D1" w:rsidR="00B67505" w:rsidRPr="00A07CCE" w:rsidRDefault="00B67505" w:rsidP="00063D26">
      <w:pPr>
        <w:ind w:left="680"/>
        <w:rPr>
          <w:rFonts w:asciiTheme="minorHAnsi" w:hAnsiTheme="minorHAnsi"/>
          <w:b/>
        </w:rPr>
      </w:pPr>
    </w:p>
    <w:p w14:paraId="592F8913" w14:textId="3A4C10D6" w:rsidR="00FF45F8" w:rsidRPr="00A07CCE" w:rsidRDefault="00FF45F8" w:rsidP="00FF45F8">
      <w:pPr>
        <w:ind w:left="680"/>
        <w:jc w:val="both"/>
        <w:rPr>
          <w:rFonts w:asciiTheme="minorHAnsi" w:hAnsiTheme="minorHAnsi" w:cs="Arial"/>
        </w:rPr>
      </w:pPr>
      <w:r w:rsidRPr="00A07CCE">
        <w:rPr>
          <w:rFonts w:asciiTheme="minorHAnsi" w:hAnsiTheme="minorHAnsi"/>
          <w:b/>
          <w:sz w:val="28"/>
          <w:szCs w:val="28"/>
        </w:rPr>
        <w:t>BA</w:t>
      </w:r>
      <w:r w:rsidRPr="00A07CCE">
        <w:rPr>
          <w:rFonts w:asciiTheme="minorHAnsi" w:hAnsiTheme="minorHAnsi"/>
          <w:b/>
          <w:sz w:val="28"/>
          <w:szCs w:val="28"/>
          <w:vertAlign w:val="subscript"/>
        </w:rPr>
        <w:t>M</w:t>
      </w:r>
      <w:r w:rsidRPr="00A07CCE">
        <w:rPr>
          <w:rFonts w:ascii="Garamond" w:hAnsi="Garamond"/>
          <w:sz w:val="28"/>
        </w:rPr>
        <w:t xml:space="preserve"> </w:t>
      </w:r>
      <w:r w:rsidRPr="00A07CCE">
        <w:rPr>
          <w:rFonts w:ascii="Garamond" w:hAnsi="Garamond"/>
        </w:rPr>
        <w:t>je aktuální nejlepší prodejní cena (</w:t>
      </w:r>
      <w:proofErr w:type="spellStart"/>
      <w:r w:rsidRPr="00A07CCE">
        <w:rPr>
          <w:rFonts w:ascii="Garamond" w:hAnsi="Garamond"/>
          <w:i/>
        </w:rPr>
        <w:t>best</w:t>
      </w:r>
      <w:proofErr w:type="spellEnd"/>
      <w:r w:rsidRPr="00A07CCE">
        <w:rPr>
          <w:rFonts w:ascii="Garamond" w:hAnsi="Garamond"/>
          <w:i/>
        </w:rPr>
        <w:t xml:space="preserve"> </w:t>
      </w:r>
      <w:proofErr w:type="spellStart"/>
      <w:r w:rsidRPr="00A07CCE">
        <w:rPr>
          <w:rFonts w:ascii="Garamond" w:hAnsi="Garamond"/>
          <w:i/>
        </w:rPr>
        <w:t>ask</w:t>
      </w:r>
      <w:proofErr w:type="spellEnd"/>
      <w:r w:rsidRPr="00A07CCE">
        <w:rPr>
          <w:rFonts w:ascii="Garamond" w:hAnsi="Garamond"/>
          <w:i/>
        </w:rPr>
        <w:t xml:space="preserve"> </w:t>
      </w:r>
      <w:proofErr w:type="spellStart"/>
      <w:r w:rsidRPr="00A07CCE">
        <w:rPr>
          <w:rFonts w:ascii="Garamond" w:hAnsi="Garamond"/>
          <w:i/>
        </w:rPr>
        <w:t>price</w:t>
      </w:r>
      <w:proofErr w:type="spellEnd"/>
      <w:r w:rsidRPr="00A07CCE">
        <w:rPr>
          <w:rFonts w:ascii="Garamond" w:hAnsi="Garamond"/>
          <w:i/>
        </w:rPr>
        <w:t>)</w:t>
      </w:r>
      <w:r w:rsidRPr="00A07CCE">
        <w:rPr>
          <w:rFonts w:ascii="Garamond" w:hAnsi="Garamond"/>
        </w:rPr>
        <w:t xml:space="preserve"> v EUR/</w:t>
      </w:r>
      <w:proofErr w:type="spellStart"/>
      <w:r w:rsidRPr="00A07CCE">
        <w:rPr>
          <w:rFonts w:ascii="Garamond" w:hAnsi="Garamond"/>
        </w:rPr>
        <w:t>MWh</w:t>
      </w:r>
      <w:proofErr w:type="spellEnd"/>
      <w:r w:rsidRPr="00A07CCE">
        <w:rPr>
          <w:rFonts w:ascii="Garamond" w:hAnsi="Garamond"/>
        </w:rPr>
        <w:t xml:space="preserve"> </w:t>
      </w:r>
      <w:r w:rsidRPr="00A07CCE">
        <w:rPr>
          <w:rFonts w:asciiTheme="minorHAnsi" w:hAnsiTheme="minorHAnsi"/>
        </w:rPr>
        <w:t xml:space="preserve">měsíčního produktu </w:t>
      </w:r>
      <w:r w:rsidRPr="00A07CCE">
        <w:rPr>
          <w:rFonts w:asciiTheme="minorHAnsi" w:hAnsiTheme="minorHAnsi" w:cs="Arial"/>
        </w:rPr>
        <w:t xml:space="preserve">pro obchodní oblast THE, </w:t>
      </w:r>
      <w:r w:rsidRPr="00A07CCE">
        <w:rPr>
          <w:rFonts w:asciiTheme="minorHAnsi" w:hAnsiTheme="minorHAnsi" w:cs="Arial"/>
          <w:b/>
          <w:bCs/>
        </w:rPr>
        <w:t xml:space="preserve">THE BL </w:t>
      </w:r>
      <w:proofErr w:type="spellStart"/>
      <w:r w:rsidR="00981EF3" w:rsidRPr="00A07CCE">
        <w:rPr>
          <w:rFonts w:asciiTheme="minorHAnsi" w:hAnsiTheme="minorHAnsi" w:cs="Arial"/>
          <w:b/>
          <w:bCs/>
        </w:rPr>
        <w:t>Mxx</w:t>
      </w:r>
      <w:proofErr w:type="spellEnd"/>
      <w:r w:rsidR="00981EF3" w:rsidRPr="00A07CCE">
        <w:rPr>
          <w:rFonts w:asciiTheme="minorHAnsi" w:hAnsiTheme="minorHAnsi" w:cs="Arial"/>
          <w:b/>
          <w:bCs/>
        </w:rPr>
        <w:t xml:space="preserve"> </w:t>
      </w:r>
      <w:r w:rsidR="000C4EA3" w:rsidRPr="00A07CCE">
        <w:rPr>
          <w:rFonts w:asciiTheme="minorHAnsi" w:hAnsiTheme="minorHAnsi" w:cs="Arial"/>
          <w:b/>
          <w:bCs/>
        </w:rPr>
        <w:t>–</w:t>
      </w:r>
      <w:r w:rsidR="00981EF3" w:rsidRPr="00A07CCE">
        <w:rPr>
          <w:rFonts w:asciiTheme="minorHAnsi" w:hAnsiTheme="minorHAnsi" w:cs="Arial"/>
          <w:b/>
          <w:bCs/>
        </w:rPr>
        <w:t xml:space="preserve"> 23</w:t>
      </w:r>
      <w:r w:rsidR="000C4EA3" w:rsidRPr="00A07CCE">
        <w:rPr>
          <w:rFonts w:asciiTheme="minorHAnsi" w:hAnsiTheme="minorHAnsi" w:cs="Arial"/>
          <w:b/>
          <w:bCs/>
        </w:rPr>
        <w:t>.</w:t>
      </w:r>
    </w:p>
    <w:p w14:paraId="0FAA8887" w14:textId="77777777" w:rsidR="00FF45F8" w:rsidRPr="00A07CCE" w:rsidRDefault="00FF45F8" w:rsidP="00FF45F8">
      <w:pPr>
        <w:ind w:left="709"/>
        <w:jc w:val="both"/>
        <w:rPr>
          <w:rFonts w:asciiTheme="minorHAnsi" w:hAnsiTheme="minorHAnsi"/>
        </w:rPr>
      </w:pPr>
      <w:r w:rsidRPr="00A07CCE">
        <w:rPr>
          <w:rFonts w:asciiTheme="minorHAnsi" w:hAnsiTheme="minorHAnsi"/>
        </w:rPr>
        <w:t>Pokud by došlo k výrazným změnám podmínek nákupu, například zrušením referenčního produktu, tak se pro postupný nákup zvolí nejbližší možný příbuzný obchodní produkt, nebo obchodní platforma, pokud nebude dohodnuto mezi obchodníkem a zákazníkem jinak.</w:t>
      </w:r>
    </w:p>
    <w:p w14:paraId="1C4468BB" w14:textId="77777777" w:rsidR="00FF45F8" w:rsidRPr="00A07CCE" w:rsidRDefault="00FF45F8" w:rsidP="00FF45F8">
      <w:pPr>
        <w:ind w:left="680"/>
        <w:jc w:val="both"/>
        <w:rPr>
          <w:rFonts w:asciiTheme="minorHAnsi" w:hAnsiTheme="minorHAnsi"/>
        </w:rPr>
      </w:pPr>
    </w:p>
    <w:p w14:paraId="07727E91" w14:textId="77777777" w:rsidR="00FF45F8" w:rsidRPr="00A07CCE" w:rsidRDefault="00FF45F8" w:rsidP="00FF45F8">
      <w:pPr>
        <w:ind w:left="709"/>
        <w:jc w:val="both"/>
        <w:rPr>
          <w:rFonts w:asciiTheme="minorHAnsi" w:hAnsiTheme="minorHAnsi"/>
        </w:rPr>
      </w:pPr>
      <w:r w:rsidRPr="00A07CCE">
        <w:rPr>
          <w:rFonts w:asciiTheme="minorHAnsi" w:hAnsiTheme="minorHAnsi"/>
        </w:rPr>
        <w:t>Pokud by došlo k výrazným změnám podmínek nákupu, například zrušením referenčního produktu, tak se pro postupný nákup zvolí nejbližší možný příbuzný obchodní produkt, nebo obchodní platforma, pokud nebude dohodnuto mezi obchodníkem a zákazníkem jinak.</w:t>
      </w:r>
    </w:p>
    <w:p w14:paraId="7A98F658" w14:textId="77777777" w:rsidR="00FF45F8" w:rsidRPr="00A07CCE" w:rsidRDefault="00FF45F8" w:rsidP="00063D26">
      <w:pPr>
        <w:ind w:left="680"/>
        <w:rPr>
          <w:rFonts w:asciiTheme="minorHAnsi" w:hAnsiTheme="minorHAnsi"/>
          <w:b/>
        </w:rPr>
      </w:pPr>
    </w:p>
    <w:p w14:paraId="10677F27" w14:textId="77777777" w:rsidR="00B67505" w:rsidRPr="00A07CCE" w:rsidRDefault="00B67505" w:rsidP="00063D26">
      <w:pPr>
        <w:ind w:left="720"/>
        <w:jc w:val="both"/>
        <w:rPr>
          <w:rFonts w:asciiTheme="minorHAnsi" w:hAnsiTheme="minorHAnsi"/>
        </w:rPr>
      </w:pPr>
      <w:proofErr w:type="gramStart"/>
      <w:r w:rsidRPr="00A07CCE">
        <w:rPr>
          <w:rFonts w:asciiTheme="minorHAnsi" w:hAnsiTheme="minorHAnsi"/>
          <w:b/>
          <w:sz w:val="28"/>
          <w:szCs w:val="28"/>
        </w:rPr>
        <w:t>K</w:t>
      </w:r>
      <w:r w:rsidRPr="00A07CCE">
        <w:rPr>
          <w:rFonts w:asciiTheme="minorHAnsi" w:hAnsiTheme="minorHAnsi"/>
          <w:b/>
          <w:sz w:val="28"/>
          <w:szCs w:val="28"/>
          <w:vertAlign w:val="subscript"/>
        </w:rPr>
        <w:t>C</w:t>
      </w:r>
      <w:r w:rsidRPr="00A07CCE">
        <w:rPr>
          <w:rFonts w:asciiTheme="minorHAnsi" w:hAnsiTheme="minorHAnsi"/>
          <w:b/>
          <w:vertAlign w:val="subscript"/>
        </w:rPr>
        <w:t xml:space="preserve"> </w:t>
      </w:r>
      <w:r w:rsidRPr="00A07CCE">
        <w:rPr>
          <w:rFonts w:asciiTheme="minorHAnsi" w:hAnsiTheme="minorHAnsi"/>
          <w:b/>
        </w:rPr>
        <w:t> </w:t>
      </w:r>
      <w:r w:rsidRPr="00A07CCE">
        <w:rPr>
          <w:rFonts w:asciiTheme="minorHAnsi" w:hAnsiTheme="minorHAnsi"/>
        </w:rPr>
        <w:t>je</w:t>
      </w:r>
      <w:proofErr w:type="gramEnd"/>
      <w:r w:rsidRPr="00A07CCE">
        <w:rPr>
          <w:rFonts w:asciiTheme="minorHAnsi" w:hAnsiTheme="minorHAnsi"/>
        </w:rPr>
        <w:t xml:space="preserve"> smluvní přirážka v EUR/MWh shodná:</w:t>
      </w:r>
    </w:p>
    <w:p w14:paraId="6D85ADBE" w14:textId="58C34350" w:rsidR="00B67505" w:rsidRPr="00A07CCE" w:rsidRDefault="00B67505" w:rsidP="00063D26">
      <w:pPr>
        <w:ind w:left="720"/>
        <w:jc w:val="both"/>
        <w:rPr>
          <w:rFonts w:asciiTheme="minorHAnsi" w:hAnsiTheme="minorHAnsi"/>
        </w:rPr>
      </w:pPr>
      <w:r w:rsidRPr="00A07CCE">
        <w:rPr>
          <w:rFonts w:asciiTheme="minorHAnsi" w:hAnsiTheme="minorHAnsi"/>
        </w:rPr>
        <w:t>pro všechny měsíce roku 20</w:t>
      </w:r>
      <w:r w:rsidR="00E16E8F" w:rsidRPr="00A07CCE">
        <w:rPr>
          <w:rFonts w:asciiTheme="minorHAnsi" w:hAnsiTheme="minorHAnsi"/>
        </w:rPr>
        <w:t>2</w:t>
      </w:r>
      <w:r w:rsidR="00DE10DD" w:rsidRPr="00A07CCE">
        <w:rPr>
          <w:rFonts w:asciiTheme="minorHAnsi" w:hAnsiTheme="minorHAnsi"/>
        </w:rPr>
        <w:t>3</w:t>
      </w:r>
      <w:r w:rsidRPr="00A07CCE">
        <w:rPr>
          <w:rFonts w:asciiTheme="minorHAnsi" w:hAnsiTheme="minorHAnsi"/>
        </w:rPr>
        <w:t xml:space="preserve"> s přirážkou </w:t>
      </w:r>
      <w:r w:rsidRPr="00A07CCE">
        <w:rPr>
          <w:rFonts w:asciiTheme="minorHAnsi" w:hAnsiTheme="minorHAnsi"/>
          <w:b/>
        </w:rPr>
        <w:t>K</w:t>
      </w:r>
      <w:r w:rsidRPr="00A07CCE">
        <w:rPr>
          <w:rFonts w:asciiTheme="minorHAnsi" w:hAnsiTheme="minorHAnsi"/>
          <w:b/>
          <w:vertAlign w:val="subscript"/>
        </w:rPr>
        <w:t xml:space="preserve">C </w:t>
      </w:r>
      <w:r w:rsidRPr="00A07CCE">
        <w:rPr>
          <w:rFonts w:asciiTheme="minorHAnsi" w:hAnsiTheme="minorHAnsi"/>
        </w:rPr>
        <w:t xml:space="preserve">dle odstavce 4. tohoto článku </w:t>
      </w:r>
    </w:p>
    <w:p w14:paraId="608886E3" w14:textId="77777777" w:rsidR="00B67505" w:rsidRPr="00A07CCE" w:rsidRDefault="00B67505" w:rsidP="00063D26">
      <w:pPr>
        <w:ind w:left="720"/>
        <w:jc w:val="both"/>
        <w:rPr>
          <w:rFonts w:asciiTheme="minorHAnsi" w:hAnsiTheme="minorHAnsi"/>
        </w:rPr>
      </w:pPr>
    </w:p>
    <w:p w14:paraId="2E1931EB" w14:textId="77777777" w:rsidR="00ED4EE0" w:rsidRPr="00A07CCE" w:rsidRDefault="00ED4EE0" w:rsidP="00ED4EE0">
      <w:pPr>
        <w:ind w:left="680"/>
        <w:jc w:val="both"/>
        <w:rPr>
          <w:rFonts w:asciiTheme="minorHAnsi" w:hAnsiTheme="minorHAnsi" w:cstheme="minorHAnsi"/>
        </w:rPr>
      </w:pPr>
      <w:r w:rsidRPr="007F30F8">
        <w:rPr>
          <w:rFonts w:asciiTheme="minorHAnsi" w:hAnsiTheme="minorHAnsi" w:cstheme="minorHAnsi"/>
          <w:b/>
          <w:sz w:val="28"/>
          <w:szCs w:val="28"/>
        </w:rPr>
        <w:t>ER</w:t>
      </w:r>
      <w:r w:rsidRPr="007F30F8">
        <w:rPr>
          <w:rFonts w:asciiTheme="minorHAnsi" w:hAnsiTheme="minorHAnsi" w:cstheme="minorHAnsi"/>
          <w:sz w:val="28"/>
          <w:szCs w:val="28"/>
        </w:rPr>
        <w:t xml:space="preserve"> </w:t>
      </w:r>
      <w:r w:rsidRPr="00A07CCE">
        <w:rPr>
          <w:rFonts w:asciiTheme="minorHAnsi" w:hAnsiTheme="minorHAnsi" w:cstheme="minorHAnsi"/>
        </w:rPr>
        <w:t>je devizový kurz v Kč/EUR vyhlášený Českou národní Bankou, platný pro den uplatnění příslušného Požadavku dle podmínek stanovených v odstavci 6. tohoto článku. Pokud není v okamžiku uplatnění Požadavku devizový kurz Kč/EUR vyhlášen, použije se poslední vyhlášený.</w:t>
      </w:r>
    </w:p>
    <w:p w14:paraId="7FDF01C1" w14:textId="77777777" w:rsidR="00893504" w:rsidRPr="00A07CCE" w:rsidRDefault="00893504" w:rsidP="00893504">
      <w:pPr>
        <w:ind w:left="680"/>
        <w:rPr>
          <w:rFonts w:asciiTheme="minorHAnsi" w:hAnsiTheme="minorHAnsi"/>
        </w:rPr>
      </w:pPr>
    </w:p>
    <w:p w14:paraId="29534D5D" w14:textId="77777777" w:rsidR="00893504" w:rsidRPr="00A07CCE" w:rsidRDefault="00893504" w:rsidP="00893504">
      <w:pPr>
        <w:ind w:left="680"/>
        <w:rPr>
          <w:rFonts w:asciiTheme="minorHAnsi" w:hAnsiTheme="minorHAnsi"/>
        </w:rPr>
      </w:pPr>
      <w:r w:rsidRPr="00A07CCE">
        <w:rPr>
          <w:rFonts w:asciiTheme="minorHAnsi" w:hAnsiTheme="minorHAnsi"/>
        </w:rPr>
        <w:t xml:space="preserve">Veškeré číselné hodnoty </w:t>
      </w:r>
      <w:proofErr w:type="gramStart"/>
      <w:r w:rsidRPr="007F30F8">
        <w:rPr>
          <w:rFonts w:asciiTheme="minorHAnsi" w:hAnsiTheme="minorHAnsi"/>
          <w:b/>
          <w:sz w:val="28"/>
          <w:szCs w:val="28"/>
        </w:rPr>
        <w:t>P</w:t>
      </w:r>
      <w:r w:rsidRPr="007F30F8">
        <w:rPr>
          <w:rFonts w:asciiTheme="minorHAnsi" w:hAnsiTheme="minorHAnsi"/>
          <w:b/>
          <w:sz w:val="28"/>
          <w:szCs w:val="28"/>
          <w:vertAlign w:val="subscript"/>
        </w:rPr>
        <w:t>TRA,M</w:t>
      </w:r>
      <w:proofErr w:type="gramEnd"/>
      <w:r w:rsidRPr="007F30F8">
        <w:rPr>
          <w:rFonts w:asciiTheme="minorHAnsi" w:hAnsiTheme="minorHAnsi"/>
          <w:b/>
          <w:sz w:val="28"/>
          <w:szCs w:val="28"/>
          <w:vertAlign w:val="subscript"/>
        </w:rPr>
        <w:t xml:space="preserve"> </w:t>
      </w:r>
      <w:r w:rsidRPr="007F30F8">
        <w:rPr>
          <w:rFonts w:asciiTheme="minorHAnsi" w:hAnsiTheme="minorHAnsi"/>
          <w:b/>
          <w:sz w:val="28"/>
          <w:szCs w:val="28"/>
        </w:rPr>
        <w:t xml:space="preserve"> </w:t>
      </w:r>
      <w:r w:rsidRPr="00A07CCE">
        <w:rPr>
          <w:rFonts w:asciiTheme="minorHAnsi" w:hAnsiTheme="minorHAnsi"/>
        </w:rPr>
        <w:t>budou zaokrouhleny na dvě desetinná místa.</w:t>
      </w:r>
    </w:p>
    <w:p w14:paraId="7BCBB330" w14:textId="77777777" w:rsidR="00893504" w:rsidRPr="00A07CCE" w:rsidRDefault="00893504" w:rsidP="00893504">
      <w:pPr>
        <w:ind w:left="680"/>
        <w:rPr>
          <w:rFonts w:asciiTheme="minorHAnsi" w:hAnsiTheme="minorHAnsi"/>
        </w:rPr>
      </w:pPr>
    </w:p>
    <w:p w14:paraId="50A62070" w14:textId="60F60621" w:rsidR="00B67505" w:rsidRPr="00A07CCE" w:rsidRDefault="00B67505" w:rsidP="00063D26">
      <w:pPr>
        <w:numPr>
          <w:ilvl w:val="0"/>
          <w:numId w:val="45"/>
        </w:numPr>
        <w:spacing w:before="120"/>
        <w:jc w:val="both"/>
        <w:rPr>
          <w:rFonts w:asciiTheme="minorHAnsi" w:hAnsiTheme="minorHAnsi"/>
        </w:rPr>
      </w:pPr>
      <w:r w:rsidRPr="00A07CCE">
        <w:rPr>
          <w:rFonts w:asciiTheme="minorHAnsi" w:hAnsiTheme="minorHAnsi"/>
        </w:rPr>
        <w:lastRenderedPageBreak/>
        <w:t xml:space="preserve">Jednotková cena dodávky v tranších pro příslušný kalendářní měsíc v příslušném roce v Kč/MWh bude stanovena váženým průměrem jednotkových cen </w:t>
      </w:r>
      <w:proofErr w:type="gramStart"/>
      <w:r w:rsidRPr="00A07CCE">
        <w:rPr>
          <w:rFonts w:asciiTheme="minorHAnsi" w:hAnsiTheme="minorHAnsi"/>
          <w:b/>
        </w:rPr>
        <w:t>P</w:t>
      </w:r>
      <w:r w:rsidRPr="00A07CCE">
        <w:rPr>
          <w:rFonts w:asciiTheme="minorHAnsi" w:hAnsiTheme="minorHAnsi"/>
          <w:b/>
          <w:vertAlign w:val="subscript"/>
        </w:rPr>
        <w:t>TRA,Y</w:t>
      </w:r>
      <w:proofErr w:type="gramEnd"/>
      <w:r w:rsidR="002C61A3" w:rsidRPr="00A07CCE">
        <w:rPr>
          <w:rFonts w:asciiTheme="minorHAnsi" w:hAnsiTheme="minorHAnsi"/>
          <w:b/>
          <w:vertAlign w:val="subscript"/>
        </w:rPr>
        <w:t xml:space="preserve"> </w:t>
      </w:r>
      <w:r w:rsidRPr="00A07CCE">
        <w:rPr>
          <w:rFonts w:asciiTheme="minorHAnsi" w:hAnsiTheme="minorHAnsi"/>
        </w:rPr>
        <w:t xml:space="preserve">, </w:t>
      </w:r>
      <w:r w:rsidRPr="00A07CCE">
        <w:rPr>
          <w:rFonts w:asciiTheme="minorHAnsi" w:hAnsiTheme="minorHAnsi"/>
          <w:b/>
        </w:rPr>
        <w:t>P</w:t>
      </w:r>
      <w:r w:rsidRPr="00A07CCE">
        <w:rPr>
          <w:rFonts w:asciiTheme="minorHAnsi" w:hAnsiTheme="minorHAnsi"/>
          <w:b/>
          <w:vertAlign w:val="subscript"/>
        </w:rPr>
        <w:t>TRA,M</w:t>
      </w:r>
      <w:r w:rsidRPr="00A07CCE">
        <w:rPr>
          <w:rFonts w:asciiTheme="minorHAnsi" w:hAnsiTheme="minorHAnsi"/>
        </w:rPr>
        <w:t xml:space="preserve"> ze všech  jednotlivých realizovaných tranší zajišťujících plyn pro tento měsíc, kde váhami budou dílčí měsíční množství MWh zajištěná v týchž tranších  a zaokrouhlení výsledku bude na dvě desetinná místa.</w:t>
      </w:r>
    </w:p>
    <w:p w14:paraId="10374707" w14:textId="77777777" w:rsidR="000B544B" w:rsidRPr="00A07CCE" w:rsidRDefault="000B544B" w:rsidP="004216D1">
      <w:pPr>
        <w:ind w:left="709"/>
        <w:jc w:val="both"/>
        <w:rPr>
          <w:rFonts w:asciiTheme="minorHAnsi" w:hAnsiTheme="minorHAnsi"/>
        </w:rPr>
      </w:pPr>
    </w:p>
    <w:p w14:paraId="33AC7EF5" w14:textId="6E91C574" w:rsidR="00B67505" w:rsidRPr="00A07CCE" w:rsidRDefault="00B67505" w:rsidP="00063D26">
      <w:pPr>
        <w:numPr>
          <w:ilvl w:val="0"/>
          <w:numId w:val="45"/>
        </w:numPr>
        <w:jc w:val="both"/>
        <w:rPr>
          <w:rFonts w:asciiTheme="minorHAnsi" w:hAnsiTheme="minorHAnsi"/>
        </w:rPr>
      </w:pPr>
      <w:r w:rsidRPr="00A07CCE">
        <w:rPr>
          <w:rFonts w:asciiTheme="minorHAnsi" w:hAnsiTheme="minorHAnsi"/>
        </w:rPr>
        <w:t xml:space="preserve">Procedurální náležitosti uplatnění Požadavku na jednotlivou roční nebo měsíční tranši (dále jen Požadavek), odsouhlasení Požadavku, akceptace Požadavku:               </w:t>
      </w:r>
    </w:p>
    <w:p w14:paraId="6F8EDD00" w14:textId="68932317" w:rsidR="00ED4EE0" w:rsidRPr="00A07CCE" w:rsidRDefault="00ED4EE0" w:rsidP="00ED4EE0">
      <w:pPr>
        <w:jc w:val="both"/>
        <w:rPr>
          <w:rFonts w:asciiTheme="minorHAnsi" w:hAnsiTheme="minorHAnsi"/>
        </w:rPr>
      </w:pPr>
    </w:p>
    <w:p w14:paraId="1CF0DF67" w14:textId="77777777" w:rsidR="00ED4EE0" w:rsidRPr="00A07CCE" w:rsidRDefault="00ED4EE0" w:rsidP="00ED4EE0">
      <w:pPr>
        <w:numPr>
          <w:ilvl w:val="1"/>
          <w:numId w:val="47"/>
        </w:numPr>
        <w:jc w:val="both"/>
        <w:rPr>
          <w:rFonts w:asciiTheme="minorHAnsi" w:hAnsiTheme="minorHAnsi" w:cstheme="minorHAnsi"/>
        </w:rPr>
      </w:pPr>
      <w:r w:rsidRPr="00A07CCE">
        <w:rPr>
          <w:rFonts w:asciiTheme="minorHAnsi" w:hAnsiTheme="minorHAnsi" w:cstheme="minorHAnsi"/>
        </w:rPr>
        <w:t>Zákazník uplatní Požadavek u dodavatele v obchodní dny v časovém rozmezí stanoveném obchodníkem, které nesmí být kratší než 3 hodiny. Při uplatnění požadavku jednají osoby k tomu zmocněné touto smlouvou za využití kontaktů uvedených v této smlouvě.</w:t>
      </w:r>
    </w:p>
    <w:p w14:paraId="5FB74536" w14:textId="77777777" w:rsidR="00ED4EE0" w:rsidRPr="00A07CCE" w:rsidRDefault="00ED4EE0" w:rsidP="00ED4EE0">
      <w:pPr>
        <w:numPr>
          <w:ilvl w:val="1"/>
          <w:numId w:val="47"/>
        </w:numPr>
        <w:jc w:val="both"/>
        <w:rPr>
          <w:rFonts w:asciiTheme="minorHAnsi" w:hAnsiTheme="minorHAnsi" w:cstheme="minorHAnsi"/>
        </w:rPr>
      </w:pPr>
      <w:r w:rsidRPr="00A07CCE">
        <w:rPr>
          <w:rFonts w:asciiTheme="minorHAnsi" w:hAnsiTheme="minorHAnsi" w:cstheme="minorHAnsi"/>
        </w:rPr>
        <w:t>Zákazník a Obchodník za využití telefonické a emailové komunikace sdělí parametry požadavku – tranše. Akceptaci požadavku si následně potvrdí vzájemným odesláním písemného potvrzení dle přílohy č. 4, e-mailem ve formátu .</w:t>
      </w:r>
      <w:proofErr w:type="spellStart"/>
      <w:r w:rsidRPr="00A07CCE">
        <w:rPr>
          <w:rFonts w:asciiTheme="minorHAnsi" w:hAnsiTheme="minorHAnsi" w:cstheme="minorHAnsi"/>
        </w:rPr>
        <w:t>pdf</w:t>
      </w:r>
      <w:proofErr w:type="spellEnd"/>
    </w:p>
    <w:p w14:paraId="14E71DCF" w14:textId="77777777" w:rsidR="00ED4EE0" w:rsidRPr="00A07CCE" w:rsidRDefault="00ED4EE0" w:rsidP="00ED4EE0">
      <w:pPr>
        <w:numPr>
          <w:ilvl w:val="1"/>
          <w:numId w:val="47"/>
        </w:numPr>
        <w:jc w:val="both"/>
        <w:rPr>
          <w:rFonts w:asciiTheme="minorHAnsi" w:hAnsiTheme="minorHAnsi" w:cstheme="minorHAnsi"/>
        </w:rPr>
      </w:pPr>
      <w:r w:rsidRPr="00A07CCE">
        <w:rPr>
          <w:rFonts w:asciiTheme="minorHAnsi" w:hAnsiTheme="minorHAnsi" w:cstheme="minorHAnsi"/>
        </w:rPr>
        <w:t xml:space="preserve"> Postup v bodech a) a b) tohoto odstavce lze nahradit využitím oficiálního webového nástroje dodavatele pro zajištění tranše, pokud procedura a doklady doložené za využití takového webového nástroje jsou srovnatelné jako při uplatnění procedury dle bodů a) a b) tohoto odstavce.</w:t>
      </w:r>
    </w:p>
    <w:p w14:paraId="016F44FA" w14:textId="61636C2C" w:rsidR="00ED4EE0" w:rsidRPr="00A07CCE" w:rsidRDefault="00ED4EE0" w:rsidP="00ED4EE0">
      <w:pPr>
        <w:numPr>
          <w:ilvl w:val="1"/>
          <w:numId w:val="47"/>
        </w:numPr>
        <w:jc w:val="both"/>
        <w:rPr>
          <w:rFonts w:asciiTheme="minorHAnsi" w:hAnsiTheme="minorHAnsi" w:cstheme="minorHAnsi"/>
        </w:rPr>
      </w:pPr>
      <w:r w:rsidRPr="00A07CCE">
        <w:rPr>
          <w:rFonts w:asciiTheme="minorHAnsi" w:hAnsiTheme="minorHAnsi" w:cstheme="minorHAnsi"/>
        </w:rPr>
        <w:t>Zákazník má právo odmítnout postup dle bodu c) tohoto odstavce.</w:t>
      </w:r>
    </w:p>
    <w:p w14:paraId="15F867A1" w14:textId="33556C53" w:rsidR="00CA1CF6" w:rsidRPr="00A07CCE" w:rsidRDefault="00CA1CF6" w:rsidP="00CA1CF6">
      <w:pPr>
        <w:numPr>
          <w:ilvl w:val="1"/>
          <w:numId w:val="47"/>
        </w:numPr>
        <w:jc w:val="both"/>
        <w:rPr>
          <w:rFonts w:asciiTheme="minorHAnsi" w:hAnsiTheme="minorHAnsi" w:cstheme="minorHAnsi"/>
        </w:rPr>
      </w:pPr>
      <w:r w:rsidRPr="00A07CCE">
        <w:rPr>
          <w:rFonts w:asciiTheme="minorHAnsi" w:hAnsiTheme="minorHAnsi" w:cstheme="minorHAnsi"/>
        </w:rPr>
        <w:t xml:space="preserve">Zákazník je oprávněn uplatnit požadavek na </w:t>
      </w:r>
      <w:r w:rsidR="00952876" w:rsidRPr="00A07CCE">
        <w:rPr>
          <w:rFonts w:asciiTheme="minorHAnsi" w:hAnsiTheme="minorHAnsi" w:cstheme="minorHAnsi"/>
        </w:rPr>
        <w:t xml:space="preserve">roční </w:t>
      </w:r>
      <w:r w:rsidRPr="00A07CCE">
        <w:rPr>
          <w:rFonts w:asciiTheme="minorHAnsi" w:hAnsiTheme="minorHAnsi" w:cstheme="minorHAnsi"/>
        </w:rPr>
        <w:t xml:space="preserve">tranši nejpozději </w:t>
      </w:r>
      <w:r w:rsidR="00952876" w:rsidRPr="00A07CCE">
        <w:rPr>
          <w:rFonts w:asciiTheme="minorHAnsi" w:hAnsiTheme="minorHAnsi" w:cstheme="minorHAnsi"/>
        </w:rPr>
        <w:t>15.12.2022</w:t>
      </w:r>
      <w:r w:rsidRPr="00A07CCE">
        <w:rPr>
          <w:rFonts w:asciiTheme="minorHAnsi" w:hAnsiTheme="minorHAnsi" w:cstheme="minorHAnsi"/>
        </w:rPr>
        <w:t>.</w:t>
      </w:r>
    </w:p>
    <w:p w14:paraId="6FB60FC8" w14:textId="02671914" w:rsidR="00ED4EE0" w:rsidRPr="00A07CCE" w:rsidRDefault="00CA1CF6" w:rsidP="00CA1CF6">
      <w:pPr>
        <w:numPr>
          <w:ilvl w:val="1"/>
          <w:numId w:val="47"/>
        </w:numPr>
        <w:jc w:val="both"/>
        <w:rPr>
          <w:rFonts w:asciiTheme="minorHAnsi" w:hAnsiTheme="minorHAnsi" w:cstheme="minorHAnsi"/>
        </w:rPr>
      </w:pPr>
      <w:r w:rsidRPr="00A07CCE">
        <w:rPr>
          <w:rFonts w:asciiTheme="minorHAnsi" w:hAnsiTheme="minorHAnsi" w:cstheme="minorHAnsi"/>
        </w:rPr>
        <w:t>Zákazník je oprávněn uplatnit požadavek na měsíční tranši jen v pracovní den a to nejpozději 25. den měsíce předcházejícího měsíc dodávky.</w:t>
      </w:r>
    </w:p>
    <w:p w14:paraId="73DA42CA" w14:textId="77777777" w:rsidR="000B544B" w:rsidRPr="00A07CCE" w:rsidRDefault="000B544B" w:rsidP="000B544B">
      <w:pPr>
        <w:jc w:val="both"/>
        <w:rPr>
          <w:rFonts w:asciiTheme="minorHAnsi" w:hAnsiTheme="minorHAnsi" w:cstheme="minorHAnsi"/>
        </w:rPr>
      </w:pPr>
    </w:p>
    <w:p w14:paraId="174124B0" w14:textId="77777777" w:rsidR="00B67505" w:rsidRPr="00A07CCE" w:rsidRDefault="00B67505" w:rsidP="00063D26">
      <w:pPr>
        <w:numPr>
          <w:ilvl w:val="0"/>
          <w:numId w:val="45"/>
        </w:numPr>
        <w:jc w:val="both"/>
        <w:rPr>
          <w:rFonts w:asciiTheme="minorHAnsi" w:hAnsiTheme="minorHAnsi" w:cstheme="minorHAnsi"/>
        </w:rPr>
      </w:pPr>
      <w:r w:rsidRPr="00A07CCE">
        <w:rPr>
          <w:rFonts w:asciiTheme="minorHAnsi" w:hAnsiTheme="minorHAnsi" w:cstheme="minorHAnsi"/>
        </w:rPr>
        <w:t>Cena k fakturaci dodávky za příslušný kalendářní měsíc v příslušném roce bude tvořena těmito položkami:</w:t>
      </w:r>
    </w:p>
    <w:p w14:paraId="39293D98" w14:textId="77777777" w:rsidR="00B67505" w:rsidRPr="00A07CCE" w:rsidRDefault="00B67505" w:rsidP="00063D26">
      <w:pPr>
        <w:numPr>
          <w:ilvl w:val="1"/>
          <w:numId w:val="45"/>
        </w:numPr>
        <w:jc w:val="both"/>
        <w:rPr>
          <w:rFonts w:asciiTheme="minorHAnsi" w:hAnsiTheme="minorHAnsi" w:cstheme="minorHAnsi"/>
        </w:rPr>
      </w:pPr>
      <w:r w:rsidRPr="00A07CCE">
        <w:rPr>
          <w:rFonts w:asciiTheme="minorHAnsi" w:hAnsiTheme="minorHAnsi" w:cstheme="minorHAnsi"/>
        </w:rPr>
        <w:t>cenou za dodávku v tranších, která se stanoví dle zajištěného měsíčního množství MWh za jednotkovou cenu dodávky v tranších dle odstavce 6. tohoto článku</w:t>
      </w:r>
    </w:p>
    <w:p w14:paraId="7E2CB8E5"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cenou za vypořádání odchylek dle odstavce 9. tohoto článku.</w:t>
      </w:r>
    </w:p>
    <w:p w14:paraId="14BE30BD" w14:textId="77777777" w:rsidR="00282EE7" w:rsidRPr="00A07CCE" w:rsidRDefault="00282EE7" w:rsidP="00282EE7">
      <w:pPr>
        <w:jc w:val="both"/>
        <w:rPr>
          <w:rFonts w:asciiTheme="minorHAnsi" w:hAnsiTheme="minorHAnsi"/>
        </w:rPr>
      </w:pPr>
    </w:p>
    <w:p w14:paraId="77CE507E" w14:textId="61427DBC" w:rsidR="00F564F9" w:rsidRPr="00A07CCE" w:rsidRDefault="00B67505" w:rsidP="009647C7">
      <w:pPr>
        <w:numPr>
          <w:ilvl w:val="0"/>
          <w:numId w:val="45"/>
        </w:numPr>
        <w:jc w:val="both"/>
        <w:rPr>
          <w:rFonts w:asciiTheme="minorHAnsi" w:hAnsiTheme="minorHAnsi"/>
        </w:rPr>
      </w:pPr>
      <w:r w:rsidRPr="00A07CCE">
        <w:rPr>
          <w:rFonts w:asciiTheme="minorHAnsi" w:hAnsiTheme="minorHAnsi"/>
        </w:rPr>
        <w:t>Cena za vypořádání odchylek skutečně odebraného měsíčního množství MWh od zajištěného měsíčního množství MWh pro příslušný kalendářní měsíc v příslušném roce bude stanovena takto:</w:t>
      </w:r>
      <w:r w:rsidR="009647C7" w:rsidRPr="00A07CCE">
        <w:rPr>
          <w:rFonts w:asciiTheme="minorHAnsi" w:hAnsiTheme="minorHAnsi"/>
        </w:rPr>
        <w:br/>
      </w:r>
      <w:r w:rsidR="00D527D4" w:rsidRPr="00A07CCE">
        <w:rPr>
          <w:rFonts w:asciiTheme="minorHAnsi" w:hAnsiTheme="minorHAnsi"/>
        </w:rPr>
        <w:t>P</w:t>
      </w:r>
      <w:r w:rsidR="00F564F9" w:rsidRPr="00A07CCE">
        <w:rPr>
          <w:rFonts w:asciiTheme="minorHAnsi" w:hAnsiTheme="minorHAnsi"/>
        </w:rPr>
        <w:t xml:space="preserve">ro kladný („+“) rozdíl (tj. „Dokup“) nebo záporný („–“) rozdíl (tj. „Odprodej“) mezi skutečným odběrem a měsíčním </w:t>
      </w:r>
      <w:r w:rsidR="00D527D4" w:rsidRPr="00A07CCE">
        <w:rPr>
          <w:rFonts w:asciiTheme="minorHAnsi" w:hAnsiTheme="minorHAnsi"/>
        </w:rPr>
        <w:t xml:space="preserve">zajištěným </w:t>
      </w:r>
      <w:r w:rsidR="00F564F9" w:rsidRPr="00A07CCE">
        <w:rPr>
          <w:rFonts w:asciiTheme="minorHAnsi" w:hAnsiTheme="minorHAnsi"/>
        </w:rPr>
        <w:t>množstvím v tranších bude</w:t>
      </w:r>
      <w:r w:rsidR="00D527D4" w:rsidRPr="00A07CCE">
        <w:rPr>
          <w:rFonts w:asciiTheme="minorHAnsi" w:hAnsiTheme="minorHAnsi"/>
        </w:rPr>
        <w:t xml:space="preserve"> použita Jednotková cena vypořádání odchylek</w:t>
      </w:r>
      <w:r w:rsidR="009647C7" w:rsidRPr="00A07CCE">
        <w:rPr>
          <w:rFonts w:asciiTheme="minorHAnsi" w:hAnsiTheme="minorHAnsi"/>
        </w:rPr>
        <w:t xml:space="preserve"> </w:t>
      </w:r>
      <w:proofErr w:type="gramStart"/>
      <w:r w:rsidR="009647C7" w:rsidRPr="007F30F8">
        <w:rPr>
          <w:rFonts w:asciiTheme="minorHAnsi" w:hAnsiTheme="minorHAnsi"/>
          <w:b/>
          <w:sz w:val="28"/>
          <w:szCs w:val="28"/>
        </w:rPr>
        <w:t>P</w:t>
      </w:r>
      <w:r w:rsidR="009647C7" w:rsidRPr="007F30F8">
        <w:rPr>
          <w:rFonts w:asciiTheme="minorHAnsi" w:hAnsiTheme="minorHAnsi"/>
          <w:b/>
          <w:sz w:val="28"/>
          <w:szCs w:val="28"/>
          <w:vertAlign w:val="subscript"/>
        </w:rPr>
        <w:t>OD</w:t>
      </w:r>
      <w:r w:rsidR="00957388" w:rsidRPr="007F30F8">
        <w:rPr>
          <w:rFonts w:asciiTheme="minorHAnsi" w:hAnsiTheme="minorHAnsi"/>
          <w:b/>
          <w:sz w:val="28"/>
          <w:szCs w:val="28"/>
          <w:vertAlign w:val="subscript"/>
        </w:rPr>
        <w:t xml:space="preserve"> </w:t>
      </w:r>
      <w:r w:rsidR="00957388" w:rsidRPr="007F30F8">
        <w:rPr>
          <w:rFonts w:asciiTheme="minorHAnsi" w:hAnsiTheme="minorHAnsi"/>
          <w:sz w:val="28"/>
          <w:szCs w:val="28"/>
          <w:vertAlign w:val="subscript"/>
        </w:rPr>
        <w:t xml:space="preserve"> </w:t>
      </w:r>
      <w:r w:rsidR="00957388" w:rsidRPr="00A07CCE">
        <w:rPr>
          <w:rFonts w:asciiTheme="minorHAnsi" w:hAnsiTheme="minorHAnsi"/>
        </w:rPr>
        <w:t>(</w:t>
      </w:r>
      <w:proofErr w:type="gramEnd"/>
      <w:r w:rsidR="00957388" w:rsidRPr="00A07CCE">
        <w:rPr>
          <w:rFonts w:asciiTheme="minorHAnsi" w:hAnsiTheme="minorHAnsi"/>
        </w:rPr>
        <w:t>Kč/MWh).</w:t>
      </w:r>
    </w:p>
    <w:p w14:paraId="44CC681C" w14:textId="77777777" w:rsidR="00F564F9" w:rsidRPr="00A07CCE" w:rsidRDefault="00F564F9" w:rsidP="00F564F9">
      <w:pPr>
        <w:jc w:val="both"/>
        <w:rPr>
          <w:rFonts w:asciiTheme="minorHAnsi" w:hAnsiTheme="minorHAnsi"/>
        </w:rPr>
      </w:pPr>
    </w:p>
    <w:p w14:paraId="3D3AE7B6" w14:textId="58A1D2AC" w:rsidR="00B67505" w:rsidRPr="00A07CCE" w:rsidRDefault="00B67505" w:rsidP="00063D26">
      <w:pPr>
        <w:numPr>
          <w:ilvl w:val="0"/>
          <w:numId w:val="45"/>
        </w:numPr>
        <w:jc w:val="both"/>
        <w:rPr>
          <w:rFonts w:asciiTheme="minorHAnsi" w:hAnsiTheme="minorHAnsi"/>
        </w:rPr>
      </w:pPr>
      <w:r w:rsidRPr="00A07CCE">
        <w:rPr>
          <w:rFonts w:asciiTheme="minorHAnsi" w:hAnsiTheme="minorHAnsi"/>
        </w:rPr>
        <w:t xml:space="preserve">Stanovení jednotkové ceny pro vypořádání odchylek dle odstavce 9. tohoto článku </w:t>
      </w:r>
    </w:p>
    <w:p w14:paraId="23F4236B" w14:textId="0FA6C777" w:rsidR="00FA70F2" w:rsidRPr="00A07CCE" w:rsidRDefault="00B67505" w:rsidP="009D0885">
      <w:pPr>
        <w:ind w:left="709"/>
        <w:jc w:val="both"/>
        <w:rPr>
          <w:rFonts w:asciiTheme="minorHAnsi" w:hAnsiTheme="minorHAnsi"/>
        </w:rPr>
      </w:pPr>
      <w:r w:rsidRPr="00A07CCE">
        <w:rPr>
          <w:rFonts w:asciiTheme="minorHAnsi" w:hAnsiTheme="minorHAnsi"/>
        </w:rPr>
        <w:t xml:space="preserve">Jednotková cena </w:t>
      </w:r>
      <w:r w:rsidRPr="007F30F8">
        <w:rPr>
          <w:rFonts w:asciiTheme="minorHAnsi" w:hAnsiTheme="minorHAnsi"/>
          <w:b/>
          <w:sz w:val="28"/>
          <w:szCs w:val="28"/>
        </w:rPr>
        <w:t>P</w:t>
      </w:r>
      <w:r w:rsidRPr="007F30F8">
        <w:rPr>
          <w:rFonts w:asciiTheme="minorHAnsi" w:hAnsiTheme="minorHAnsi"/>
          <w:b/>
          <w:sz w:val="28"/>
          <w:szCs w:val="28"/>
          <w:vertAlign w:val="subscript"/>
        </w:rPr>
        <w:t>OD</w:t>
      </w:r>
      <w:r w:rsidRPr="00A07CCE">
        <w:rPr>
          <w:rFonts w:asciiTheme="minorHAnsi" w:hAnsiTheme="minorHAnsi"/>
          <w:vertAlign w:val="subscript"/>
        </w:rPr>
        <w:t xml:space="preserve"> </w:t>
      </w:r>
      <w:r w:rsidR="00957388" w:rsidRPr="00A07CCE">
        <w:rPr>
          <w:rFonts w:asciiTheme="minorHAnsi" w:hAnsiTheme="minorHAnsi"/>
        </w:rPr>
        <w:t>(</w:t>
      </w:r>
      <w:r w:rsidRPr="00A07CCE">
        <w:rPr>
          <w:rFonts w:asciiTheme="minorHAnsi" w:hAnsiTheme="minorHAnsi"/>
        </w:rPr>
        <w:t>Kč/MWh</w:t>
      </w:r>
      <w:r w:rsidR="00957388" w:rsidRPr="00A07CCE">
        <w:rPr>
          <w:rFonts w:asciiTheme="minorHAnsi" w:hAnsiTheme="minorHAnsi"/>
        </w:rPr>
        <w:t>)</w:t>
      </w:r>
      <w:r w:rsidRPr="00A07CCE">
        <w:rPr>
          <w:rFonts w:asciiTheme="minorHAnsi" w:hAnsiTheme="minorHAnsi"/>
        </w:rPr>
        <w:t xml:space="preserve"> pro příslušný měsíc se stanoví </w:t>
      </w:r>
      <w:r w:rsidR="00FA70F2" w:rsidRPr="00A07CCE">
        <w:rPr>
          <w:rFonts w:asciiTheme="minorHAnsi" w:hAnsiTheme="minorHAnsi"/>
        </w:rPr>
        <w:t>jako</w:t>
      </w:r>
      <w:r w:rsidR="00FA70F2" w:rsidRPr="00A07CCE">
        <w:t xml:space="preserve"> vážený průměr denních</w:t>
      </w:r>
      <w:r w:rsidR="00F872B4" w:rsidRPr="00A07CCE">
        <w:t xml:space="preserve"> </w:t>
      </w:r>
      <w:r w:rsidR="00F872B4" w:rsidRPr="00A07CCE">
        <w:rPr>
          <w:rFonts w:asciiTheme="minorHAnsi" w:hAnsiTheme="minorHAnsi"/>
        </w:rPr>
        <w:t xml:space="preserve">jednotkových </w:t>
      </w:r>
      <w:r w:rsidR="00FA70F2" w:rsidRPr="00A07CCE">
        <w:rPr>
          <w:rFonts w:asciiTheme="minorHAnsi" w:hAnsiTheme="minorHAnsi"/>
        </w:rPr>
        <w:t>cen</w:t>
      </w:r>
      <w:r w:rsidR="00F872B4" w:rsidRPr="00A07CCE">
        <w:rPr>
          <w:rFonts w:asciiTheme="minorHAnsi" w:hAnsiTheme="minorHAnsi"/>
        </w:rPr>
        <w:t xml:space="preserve"> (Kč/MWh)</w:t>
      </w:r>
      <w:r w:rsidR="00FA70F2" w:rsidRPr="00A07CCE">
        <w:rPr>
          <w:rFonts w:asciiTheme="minorHAnsi" w:hAnsiTheme="minorHAnsi"/>
        </w:rPr>
        <w:t xml:space="preserve">, kde váhami budou rozdíly mezi </w:t>
      </w:r>
      <w:r w:rsidR="00F564F9" w:rsidRPr="00A07CCE">
        <w:rPr>
          <w:rFonts w:asciiTheme="minorHAnsi" w:hAnsiTheme="minorHAnsi"/>
        </w:rPr>
        <w:t xml:space="preserve">skutečně odebraným množstvím </w:t>
      </w:r>
      <w:r w:rsidR="00FA70F2" w:rsidRPr="00A07CCE">
        <w:rPr>
          <w:rFonts w:asciiTheme="minorHAnsi" w:hAnsiTheme="minorHAnsi"/>
        </w:rPr>
        <w:t>a množstvím</w:t>
      </w:r>
      <w:r w:rsidR="00F564F9" w:rsidRPr="00A07CCE">
        <w:rPr>
          <w:rFonts w:asciiTheme="minorHAnsi" w:hAnsiTheme="minorHAnsi"/>
        </w:rPr>
        <w:t xml:space="preserve"> zajištěným v </w:t>
      </w:r>
      <w:r w:rsidR="00FA70F2" w:rsidRPr="00A07CCE">
        <w:rPr>
          <w:rFonts w:asciiTheme="minorHAnsi" w:hAnsiTheme="minorHAnsi"/>
        </w:rPr>
        <w:t>tranších v jednotlivých dnech dodávky v průběhu měsíce dodávky.</w:t>
      </w:r>
    </w:p>
    <w:p w14:paraId="74F12499" w14:textId="6215FA4A" w:rsidR="00FA70F2" w:rsidRPr="00A07CCE" w:rsidRDefault="00FA70F2" w:rsidP="009D0885">
      <w:pPr>
        <w:ind w:left="709"/>
        <w:jc w:val="both"/>
        <w:rPr>
          <w:rFonts w:asciiTheme="minorHAnsi" w:hAnsiTheme="minorHAnsi"/>
        </w:rPr>
      </w:pPr>
    </w:p>
    <w:p w14:paraId="17D7F53B" w14:textId="469103B6" w:rsidR="00B67505" w:rsidRPr="00A07CCE" w:rsidRDefault="00505668" w:rsidP="009D0885">
      <w:pPr>
        <w:ind w:left="709"/>
        <w:jc w:val="both"/>
        <w:rPr>
          <w:rFonts w:asciiTheme="minorHAnsi" w:hAnsiTheme="minorHAnsi"/>
        </w:rPr>
      </w:pPr>
      <w:r w:rsidRPr="00A07CCE">
        <w:rPr>
          <w:rFonts w:asciiTheme="minorHAnsi" w:hAnsiTheme="minorHAnsi"/>
        </w:rPr>
        <w:t>Denní jednotková cena</w:t>
      </w:r>
      <w:r w:rsidR="00957388" w:rsidRPr="00A07CCE">
        <w:rPr>
          <w:rFonts w:asciiTheme="minorHAnsi" w:hAnsiTheme="minorHAnsi"/>
        </w:rPr>
        <w:t xml:space="preserve"> při kladné denní odchylce (je odebráno více než je zajištěno)</w:t>
      </w:r>
      <w:r w:rsidR="00B67505" w:rsidRPr="00A07CCE">
        <w:rPr>
          <w:rFonts w:asciiTheme="minorHAnsi" w:hAnsiTheme="minorHAnsi"/>
        </w:rPr>
        <w:t>:</w:t>
      </w:r>
    </w:p>
    <w:p w14:paraId="189313F3" w14:textId="225433ED" w:rsidR="00B67505" w:rsidRPr="00A07CCE" w:rsidRDefault="00B67505" w:rsidP="009D0885">
      <w:pPr>
        <w:ind w:left="709"/>
        <w:jc w:val="both"/>
        <w:rPr>
          <w:rFonts w:asciiTheme="minorHAnsi" w:hAnsiTheme="minorHAnsi"/>
          <w:b/>
          <w:sz w:val="28"/>
          <w:szCs w:val="28"/>
        </w:rPr>
      </w:pPr>
      <w:r w:rsidRPr="00A07CCE">
        <w:rPr>
          <w:rFonts w:asciiTheme="minorHAnsi" w:hAnsiTheme="minorHAnsi"/>
          <w:b/>
          <w:sz w:val="28"/>
          <w:szCs w:val="28"/>
        </w:rPr>
        <w:t>P</w:t>
      </w:r>
      <w:r w:rsidRPr="00A07CCE">
        <w:rPr>
          <w:rFonts w:asciiTheme="minorHAnsi" w:hAnsiTheme="minorHAnsi"/>
          <w:b/>
          <w:sz w:val="28"/>
          <w:szCs w:val="28"/>
          <w:vertAlign w:val="subscript"/>
        </w:rPr>
        <w:t>OD</w:t>
      </w:r>
      <w:proofErr w:type="gramStart"/>
      <w:r w:rsidRPr="00A07CCE">
        <w:rPr>
          <w:rFonts w:asciiTheme="minorHAnsi" w:hAnsiTheme="minorHAnsi"/>
          <w:b/>
          <w:sz w:val="28"/>
          <w:szCs w:val="28"/>
          <w:vertAlign w:val="subscript"/>
        </w:rPr>
        <w:t xml:space="preserve">+ </w:t>
      </w:r>
      <w:r w:rsidRPr="00A07CCE">
        <w:rPr>
          <w:rFonts w:asciiTheme="minorHAnsi" w:hAnsiTheme="minorHAnsi"/>
          <w:sz w:val="28"/>
          <w:szCs w:val="28"/>
          <w:vertAlign w:val="subscript"/>
        </w:rPr>
        <w:t xml:space="preserve"> </w:t>
      </w:r>
      <w:r w:rsidRPr="00A07CCE">
        <w:rPr>
          <w:rFonts w:asciiTheme="minorHAnsi" w:hAnsiTheme="minorHAnsi"/>
          <w:sz w:val="28"/>
          <w:szCs w:val="28"/>
        </w:rPr>
        <w:t>=</w:t>
      </w:r>
      <w:proofErr w:type="gramEnd"/>
      <w:r w:rsidRPr="00A07CCE">
        <w:rPr>
          <w:rFonts w:asciiTheme="minorHAnsi" w:hAnsiTheme="minorHAnsi"/>
          <w:sz w:val="28"/>
          <w:szCs w:val="28"/>
        </w:rPr>
        <w:t xml:space="preserve"> </w:t>
      </w:r>
      <w:r w:rsidRPr="00A07CCE">
        <w:rPr>
          <w:rFonts w:asciiTheme="minorHAnsi" w:hAnsiTheme="minorHAnsi"/>
          <w:b/>
          <w:sz w:val="28"/>
          <w:szCs w:val="28"/>
        </w:rPr>
        <w:t>(</w:t>
      </w:r>
      <w:r w:rsidR="00505668" w:rsidRPr="00A07CCE">
        <w:rPr>
          <w:rFonts w:asciiTheme="minorHAnsi" w:hAnsiTheme="minorHAnsi"/>
          <w:b/>
          <w:sz w:val="28"/>
          <w:szCs w:val="28"/>
        </w:rPr>
        <w:t>IND</w:t>
      </w:r>
      <w:r w:rsidR="00505668" w:rsidRPr="00A07CCE">
        <w:rPr>
          <w:rFonts w:asciiTheme="minorHAnsi" w:hAnsiTheme="minorHAnsi"/>
          <w:b/>
          <w:sz w:val="28"/>
          <w:szCs w:val="28"/>
          <w:vertAlign w:val="subscript"/>
        </w:rPr>
        <w:t>OTE</w:t>
      </w:r>
      <w:r w:rsidRPr="00A07CCE">
        <w:rPr>
          <w:rFonts w:asciiTheme="minorHAnsi" w:hAnsiTheme="minorHAnsi"/>
          <w:b/>
          <w:sz w:val="28"/>
          <w:szCs w:val="28"/>
          <w:vertAlign w:val="subscript"/>
        </w:rPr>
        <w:t xml:space="preserve"> </w:t>
      </w:r>
      <w:r w:rsidRPr="00A07CCE">
        <w:rPr>
          <w:rFonts w:asciiTheme="minorHAnsi" w:hAnsiTheme="minorHAnsi"/>
          <w:sz w:val="28"/>
          <w:szCs w:val="28"/>
          <w:vertAlign w:val="subscript"/>
        </w:rPr>
        <w:t xml:space="preserve"> </w:t>
      </w:r>
      <w:r w:rsidRPr="00A07CCE">
        <w:rPr>
          <w:rFonts w:asciiTheme="minorHAnsi" w:hAnsiTheme="minorHAnsi"/>
          <w:sz w:val="28"/>
          <w:szCs w:val="28"/>
        </w:rPr>
        <w:t xml:space="preserve">+ </w:t>
      </w:r>
      <w:r w:rsidRPr="00A07CCE">
        <w:rPr>
          <w:rFonts w:asciiTheme="minorHAnsi" w:hAnsiTheme="minorHAnsi"/>
          <w:b/>
          <w:sz w:val="28"/>
          <w:szCs w:val="28"/>
        </w:rPr>
        <w:t>K</w:t>
      </w:r>
      <w:r w:rsidRPr="00A07CCE">
        <w:rPr>
          <w:rFonts w:asciiTheme="minorHAnsi" w:hAnsiTheme="minorHAnsi"/>
          <w:b/>
          <w:sz w:val="28"/>
          <w:szCs w:val="28"/>
          <w:vertAlign w:val="subscript"/>
        </w:rPr>
        <w:t>C</w:t>
      </w:r>
      <w:r w:rsidR="00505668" w:rsidRPr="00A07CCE">
        <w:rPr>
          <w:rFonts w:asciiTheme="minorHAnsi" w:hAnsiTheme="minorHAnsi"/>
          <w:b/>
          <w:sz w:val="28"/>
          <w:szCs w:val="28"/>
          <w:vertAlign w:val="subscript"/>
        </w:rPr>
        <w:t>+O</w:t>
      </w:r>
      <w:r w:rsidRPr="00A07CCE">
        <w:rPr>
          <w:rFonts w:asciiTheme="minorHAnsi" w:hAnsiTheme="minorHAnsi"/>
          <w:b/>
          <w:sz w:val="28"/>
          <w:szCs w:val="28"/>
        </w:rPr>
        <w:t>)</w:t>
      </w:r>
      <w:r w:rsidRPr="00A07CCE">
        <w:rPr>
          <w:rFonts w:asciiTheme="minorHAnsi" w:hAnsiTheme="minorHAnsi"/>
          <w:b/>
          <w:sz w:val="28"/>
          <w:szCs w:val="28"/>
          <w:vertAlign w:val="subscript"/>
        </w:rPr>
        <w:t xml:space="preserve"> </w:t>
      </w:r>
      <w:r w:rsidRPr="00A07CCE">
        <w:rPr>
          <w:rFonts w:asciiTheme="minorHAnsi" w:hAnsiTheme="minorHAnsi"/>
          <w:b/>
          <w:sz w:val="28"/>
          <w:szCs w:val="28"/>
        </w:rPr>
        <w:t xml:space="preserve">* ER            </w:t>
      </w:r>
    </w:p>
    <w:p w14:paraId="72DFE5CF" w14:textId="77777777" w:rsidR="00957388" w:rsidRPr="00A07CCE" w:rsidRDefault="00957388" w:rsidP="009D0885">
      <w:pPr>
        <w:ind w:left="709"/>
        <w:jc w:val="both"/>
        <w:rPr>
          <w:rFonts w:asciiTheme="minorHAnsi" w:hAnsiTheme="minorHAnsi"/>
        </w:rPr>
      </w:pPr>
    </w:p>
    <w:p w14:paraId="02A4F973" w14:textId="666DF12B" w:rsidR="00957388" w:rsidRPr="00A07CCE" w:rsidRDefault="00957388" w:rsidP="009D0885">
      <w:pPr>
        <w:ind w:left="709"/>
        <w:jc w:val="both"/>
        <w:rPr>
          <w:rFonts w:asciiTheme="minorHAnsi" w:hAnsiTheme="minorHAnsi"/>
        </w:rPr>
      </w:pPr>
      <w:r w:rsidRPr="00A07CCE">
        <w:rPr>
          <w:rFonts w:asciiTheme="minorHAnsi" w:hAnsiTheme="minorHAnsi"/>
        </w:rPr>
        <w:lastRenderedPageBreak/>
        <w:t xml:space="preserve">Denní jednotková cena při </w:t>
      </w:r>
      <w:r w:rsidR="000C4EA3" w:rsidRPr="00A07CCE">
        <w:rPr>
          <w:rFonts w:asciiTheme="minorHAnsi" w:hAnsiTheme="minorHAnsi"/>
        </w:rPr>
        <w:t xml:space="preserve">záporné </w:t>
      </w:r>
      <w:r w:rsidRPr="00A07CCE">
        <w:rPr>
          <w:rFonts w:asciiTheme="minorHAnsi" w:hAnsiTheme="minorHAnsi"/>
        </w:rPr>
        <w:t xml:space="preserve">denní odchylce (je odebráno </w:t>
      </w:r>
      <w:proofErr w:type="gramStart"/>
      <w:r w:rsidR="000C4EA3" w:rsidRPr="00A07CCE">
        <w:rPr>
          <w:rFonts w:asciiTheme="minorHAnsi" w:hAnsiTheme="minorHAnsi"/>
        </w:rPr>
        <w:t>méně</w:t>
      </w:r>
      <w:proofErr w:type="gramEnd"/>
      <w:r w:rsidRPr="00A07CCE">
        <w:rPr>
          <w:rFonts w:asciiTheme="minorHAnsi" w:hAnsiTheme="minorHAnsi"/>
        </w:rPr>
        <w:t xml:space="preserve"> než je zajištěno):</w:t>
      </w:r>
    </w:p>
    <w:p w14:paraId="41EB3E85" w14:textId="4A021F01" w:rsidR="000C4EA3" w:rsidRPr="00A07CCE" w:rsidRDefault="00957388" w:rsidP="000C4EA3">
      <w:pPr>
        <w:ind w:left="709"/>
        <w:jc w:val="both"/>
        <w:rPr>
          <w:rFonts w:asciiTheme="minorHAnsi" w:hAnsiTheme="minorHAnsi"/>
          <w:b/>
          <w:sz w:val="28"/>
          <w:szCs w:val="28"/>
        </w:rPr>
      </w:pPr>
      <w:r w:rsidRPr="00A07CCE">
        <w:rPr>
          <w:rFonts w:asciiTheme="minorHAnsi" w:hAnsiTheme="minorHAnsi"/>
          <w:b/>
          <w:sz w:val="28"/>
          <w:szCs w:val="28"/>
        </w:rPr>
        <w:t>P</w:t>
      </w:r>
      <w:r w:rsidRPr="00A07CCE">
        <w:rPr>
          <w:rFonts w:asciiTheme="minorHAnsi" w:hAnsiTheme="minorHAnsi"/>
          <w:b/>
          <w:sz w:val="28"/>
          <w:szCs w:val="28"/>
          <w:vertAlign w:val="subscript"/>
        </w:rPr>
        <w:t>OD</w:t>
      </w:r>
      <w:proofErr w:type="gramStart"/>
      <w:r w:rsidRPr="00A07CCE">
        <w:rPr>
          <w:rFonts w:asciiTheme="minorHAnsi" w:hAnsiTheme="minorHAnsi"/>
          <w:b/>
          <w:sz w:val="28"/>
          <w:szCs w:val="28"/>
          <w:vertAlign w:val="subscript"/>
        </w:rPr>
        <w:t xml:space="preserve">- </w:t>
      </w:r>
      <w:r w:rsidRPr="00A07CCE">
        <w:rPr>
          <w:rFonts w:asciiTheme="minorHAnsi" w:hAnsiTheme="minorHAnsi"/>
          <w:sz w:val="28"/>
          <w:szCs w:val="28"/>
          <w:vertAlign w:val="subscript"/>
        </w:rPr>
        <w:t xml:space="preserve"> </w:t>
      </w:r>
      <w:r w:rsidRPr="00A07CCE">
        <w:rPr>
          <w:rFonts w:asciiTheme="minorHAnsi" w:hAnsiTheme="minorHAnsi"/>
          <w:sz w:val="28"/>
          <w:szCs w:val="28"/>
        </w:rPr>
        <w:t>=</w:t>
      </w:r>
      <w:proofErr w:type="gramEnd"/>
      <w:r w:rsidRPr="00A07CCE">
        <w:rPr>
          <w:rFonts w:asciiTheme="minorHAnsi" w:hAnsiTheme="minorHAnsi"/>
          <w:sz w:val="28"/>
          <w:szCs w:val="28"/>
        </w:rPr>
        <w:t xml:space="preserve"> </w:t>
      </w:r>
      <w:r w:rsidRPr="00A07CCE">
        <w:rPr>
          <w:rFonts w:asciiTheme="minorHAnsi" w:hAnsiTheme="minorHAnsi"/>
          <w:b/>
          <w:sz w:val="28"/>
          <w:szCs w:val="28"/>
        </w:rPr>
        <w:t>(IND</w:t>
      </w:r>
      <w:r w:rsidRPr="00A07CCE">
        <w:rPr>
          <w:rFonts w:asciiTheme="minorHAnsi" w:hAnsiTheme="minorHAnsi"/>
          <w:b/>
          <w:sz w:val="28"/>
          <w:szCs w:val="28"/>
          <w:vertAlign w:val="subscript"/>
        </w:rPr>
        <w:t xml:space="preserve">OTE </w:t>
      </w:r>
      <w:r w:rsidRPr="00A07CCE">
        <w:rPr>
          <w:rFonts w:asciiTheme="minorHAnsi" w:hAnsiTheme="minorHAnsi"/>
          <w:sz w:val="28"/>
          <w:szCs w:val="28"/>
          <w:vertAlign w:val="subscript"/>
        </w:rPr>
        <w:t xml:space="preserve"> </w:t>
      </w:r>
      <w:r w:rsidRPr="00A07CCE">
        <w:rPr>
          <w:rFonts w:asciiTheme="minorHAnsi" w:hAnsiTheme="minorHAnsi"/>
          <w:sz w:val="28"/>
          <w:szCs w:val="28"/>
        </w:rPr>
        <w:t xml:space="preserve">- </w:t>
      </w:r>
      <w:r w:rsidRPr="00A07CCE">
        <w:rPr>
          <w:rFonts w:asciiTheme="minorHAnsi" w:hAnsiTheme="minorHAnsi"/>
          <w:b/>
          <w:sz w:val="28"/>
          <w:szCs w:val="28"/>
        </w:rPr>
        <w:t>K</w:t>
      </w:r>
      <w:r w:rsidRPr="00A07CCE">
        <w:rPr>
          <w:rFonts w:asciiTheme="minorHAnsi" w:hAnsiTheme="minorHAnsi"/>
          <w:b/>
          <w:sz w:val="28"/>
          <w:szCs w:val="28"/>
          <w:vertAlign w:val="subscript"/>
        </w:rPr>
        <w:t>C-O</w:t>
      </w:r>
      <w:r w:rsidRPr="00A07CCE">
        <w:rPr>
          <w:rFonts w:asciiTheme="minorHAnsi" w:hAnsiTheme="minorHAnsi"/>
          <w:b/>
          <w:sz w:val="28"/>
          <w:szCs w:val="28"/>
        </w:rPr>
        <w:t>)</w:t>
      </w:r>
      <w:r w:rsidRPr="00A07CCE">
        <w:rPr>
          <w:rFonts w:asciiTheme="minorHAnsi" w:hAnsiTheme="minorHAnsi"/>
          <w:b/>
          <w:sz w:val="28"/>
          <w:szCs w:val="28"/>
          <w:vertAlign w:val="subscript"/>
        </w:rPr>
        <w:t xml:space="preserve"> </w:t>
      </w:r>
      <w:r w:rsidRPr="00A07CCE">
        <w:rPr>
          <w:rFonts w:asciiTheme="minorHAnsi" w:hAnsiTheme="minorHAnsi"/>
          <w:b/>
          <w:sz w:val="28"/>
          <w:szCs w:val="28"/>
        </w:rPr>
        <w:t>* ER</w:t>
      </w:r>
    </w:p>
    <w:p w14:paraId="2C5AA802" w14:textId="77777777" w:rsidR="000C4EA3" w:rsidRPr="00A07CCE" w:rsidRDefault="000C4EA3" w:rsidP="009D0885">
      <w:pPr>
        <w:ind w:left="709"/>
        <w:jc w:val="both"/>
        <w:rPr>
          <w:rFonts w:asciiTheme="minorHAnsi" w:hAnsiTheme="minorHAnsi"/>
        </w:rPr>
      </w:pPr>
    </w:p>
    <w:p w14:paraId="5309DAB5" w14:textId="4E6C508A" w:rsidR="00B67505" w:rsidRPr="00A07CCE" w:rsidRDefault="00B67505" w:rsidP="009D0885">
      <w:pPr>
        <w:ind w:left="709"/>
        <w:jc w:val="both"/>
        <w:rPr>
          <w:rFonts w:asciiTheme="minorHAnsi" w:hAnsiTheme="minorHAnsi"/>
        </w:rPr>
      </w:pPr>
      <w:r w:rsidRPr="00A07CCE">
        <w:rPr>
          <w:rFonts w:asciiTheme="minorHAnsi" w:hAnsiTheme="minorHAnsi"/>
        </w:rPr>
        <w:t>kde</w:t>
      </w:r>
    </w:p>
    <w:p w14:paraId="30483351" w14:textId="0BA89D3A" w:rsidR="00B67505" w:rsidRPr="00A07CCE" w:rsidRDefault="00B67505" w:rsidP="009D0885">
      <w:pPr>
        <w:ind w:left="709"/>
        <w:jc w:val="both"/>
        <w:rPr>
          <w:rFonts w:asciiTheme="minorHAnsi" w:hAnsiTheme="minorHAnsi"/>
        </w:rPr>
      </w:pPr>
    </w:p>
    <w:p w14:paraId="6E979CD4" w14:textId="2B605408" w:rsidR="00DF57B2" w:rsidRPr="00A07CCE" w:rsidRDefault="00295B24" w:rsidP="009D0885">
      <w:pPr>
        <w:ind w:left="709" w:right="-348"/>
        <w:jc w:val="both"/>
        <w:rPr>
          <w:szCs w:val="17"/>
        </w:rPr>
      </w:pPr>
      <w:bookmarkStart w:id="3" w:name="_Hlk104217401"/>
      <w:proofErr w:type="gramStart"/>
      <w:r w:rsidRPr="00A07CCE">
        <w:rPr>
          <w:rFonts w:asciiTheme="minorHAnsi" w:hAnsiTheme="minorHAnsi"/>
          <w:b/>
          <w:sz w:val="28"/>
          <w:szCs w:val="28"/>
        </w:rPr>
        <w:t>IND</w:t>
      </w:r>
      <w:r w:rsidR="00536F76" w:rsidRPr="00A07CCE">
        <w:rPr>
          <w:rFonts w:asciiTheme="minorHAnsi" w:hAnsiTheme="minorHAnsi"/>
          <w:b/>
          <w:sz w:val="28"/>
          <w:szCs w:val="28"/>
          <w:vertAlign w:val="subscript"/>
        </w:rPr>
        <w:t>OTE</w:t>
      </w:r>
      <w:bookmarkEnd w:id="3"/>
      <w:r w:rsidR="00F872B4" w:rsidRPr="00A07CCE">
        <w:rPr>
          <w:rFonts w:asciiTheme="minorHAnsi" w:hAnsiTheme="minorHAnsi"/>
        </w:rPr>
        <w:t xml:space="preserve">  (</w:t>
      </w:r>
      <w:proofErr w:type="gramEnd"/>
      <w:r w:rsidR="00F872B4" w:rsidRPr="00A07CCE">
        <w:rPr>
          <w:rFonts w:asciiTheme="minorHAnsi" w:hAnsiTheme="minorHAnsi"/>
        </w:rPr>
        <w:t>EUR/MWh) j</w:t>
      </w:r>
      <w:r w:rsidR="00536F76" w:rsidRPr="00A07CCE">
        <w:rPr>
          <w:rFonts w:asciiTheme="minorHAnsi" w:hAnsiTheme="minorHAnsi"/>
        </w:rPr>
        <w:t xml:space="preserve">e </w:t>
      </w:r>
      <w:bookmarkStart w:id="4" w:name="_Hlk104206060"/>
      <w:r w:rsidR="00536F76" w:rsidRPr="00A07CCE">
        <w:rPr>
          <w:rFonts w:asciiTheme="minorHAnsi" w:hAnsiTheme="minorHAnsi"/>
        </w:rPr>
        <w:t xml:space="preserve">hodnota </w:t>
      </w:r>
      <w:bookmarkStart w:id="5" w:name="_Hlk104198189"/>
      <w:r w:rsidR="00DF57B2" w:rsidRPr="00A07CCE">
        <w:rPr>
          <w:rFonts w:asciiTheme="minorHAnsi" w:hAnsiTheme="minorHAnsi"/>
        </w:rPr>
        <w:t xml:space="preserve">Indexu OTE pro Plyn </w:t>
      </w:r>
      <w:r w:rsidR="009D0885" w:rsidRPr="00A07CCE">
        <w:rPr>
          <w:rFonts w:asciiTheme="minorHAnsi" w:hAnsiTheme="minorHAnsi"/>
        </w:rPr>
        <w:t xml:space="preserve">dosažená na </w:t>
      </w:r>
      <w:r w:rsidR="00DF57B2" w:rsidRPr="00A07CCE">
        <w:rPr>
          <w:rFonts w:asciiTheme="minorHAnsi" w:hAnsiTheme="minorHAnsi"/>
        </w:rPr>
        <w:t>Vnitrodenním trhu</w:t>
      </w:r>
      <w:r w:rsidR="00975239" w:rsidRPr="00A07CCE">
        <w:rPr>
          <w:rFonts w:asciiTheme="minorHAnsi" w:hAnsiTheme="minorHAnsi"/>
        </w:rPr>
        <w:t xml:space="preserve"> s plynem organizovaném </w:t>
      </w:r>
      <w:r w:rsidR="00DF57B2" w:rsidRPr="00A07CCE">
        <w:rPr>
          <w:rFonts w:asciiTheme="minorHAnsi" w:hAnsiTheme="minorHAnsi"/>
        </w:rPr>
        <w:t>OTE</w:t>
      </w:r>
      <w:r w:rsidR="00975239" w:rsidRPr="00A07CCE">
        <w:rPr>
          <w:rFonts w:asciiTheme="minorHAnsi" w:hAnsiTheme="minorHAnsi"/>
        </w:rPr>
        <w:t>, a.s.</w:t>
      </w:r>
      <w:r w:rsidR="00DF57B2" w:rsidRPr="00A07CCE">
        <w:rPr>
          <w:rFonts w:asciiTheme="minorHAnsi" w:hAnsiTheme="minorHAnsi"/>
        </w:rPr>
        <w:t xml:space="preserve"> </w:t>
      </w:r>
      <w:r w:rsidR="009D0885" w:rsidRPr="00A07CCE">
        <w:rPr>
          <w:rFonts w:asciiTheme="minorHAnsi" w:hAnsiTheme="minorHAnsi"/>
        </w:rPr>
        <w:t>v</w:t>
      </w:r>
      <w:r w:rsidRPr="00A07CCE">
        <w:rPr>
          <w:rFonts w:asciiTheme="minorHAnsi" w:hAnsiTheme="minorHAnsi"/>
        </w:rPr>
        <w:t xml:space="preserve"> daný den </w:t>
      </w:r>
      <w:r w:rsidR="00DF57B2" w:rsidRPr="00A07CCE">
        <w:rPr>
          <w:rFonts w:asciiTheme="minorHAnsi" w:hAnsiTheme="minorHAnsi"/>
        </w:rPr>
        <w:t>dodávky</w:t>
      </w:r>
      <w:r w:rsidRPr="00A07CCE">
        <w:rPr>
          <w:rFonts w:asciiTheme="minorHAnsi" w:hAnsiTheme="minorHAnsi"/>
        </w:rPr>
        <w:t>.</w:t>
      </w:r>
      <w:bookmarkEnd w:id="5"/>
    </w:p>
    <w:bookmarkEnd w:id="4"/>
    <w:p w14:paraId="4D29AF9D" w14:textId="77777777" w:rsidR="00C073E6" w:rsidRPr="00A07CCE" w:rsidRDefault="00C073E6" w:rsidP="009D0885">
      <w:pPr>
        <w:ind w:left="709" w:right="-348"/>
        <w:jc w:val="both"/>
        <w:rPr>
          <w:rFonts w:asciiTheme="minorHAnsi" w:hAnsiTheme="minorHAnsi"/>
          <w:b/>
          <w:sz w:val="28"/>
          <w:szCs w:val="28"/>
        </w:rPr>
      </w:pPr>
    </w:p>
    <w:p w14:paraId="3F1F5CDD" w14:textId="44C4CE43" w:rsidR="00C073E6" w:rsidRPr="00A07CCE" w:rsidRDefault="001C6533" w:rsidP="009D0885">
      <w:pPr>
        <w:ind w:left="709" w:right="-348"/>
        <w:jc w:val="both"/>
        <w:rPr>
          <w:rFonts w:asciiTheme="minorHAnsi" w:hAnsiTheme="minorHAnsi"/>
        </w:rPr>
      </w:pPr>
      <w:r w:rsidRPr="00A07CCE">
        <w:rPr>
          <w:rFonts w:asciiTheme="minorHAnsi" w:hAnsiTheme="minorHAnsi"/>
          <w:b/>
          <w:sz w:val="28"/>
          <w:szCs w:val="28"/>
        </w:rPr>
        <w:t>K</w:t>
      </w:r>
      <w:r w:rsidRPr="00A07CCE">
        <w:rPr>
          <w:rFonts w:asciiTheme="minorHAnsi" w:hAnsiTheme="minorHAnsi"/>
          <w:b/>
          <w:sz w:val="28"/>
          <w:szCs w:val="28"/>
          <w:vertAlign w:val="subscript"/>
        </w:rPr>
        <w:t>C</w:t>
      </w:r>
      <w:r w:rsidR="00E947AE" w:rsidRPr="00A07CCE">
        <w:rPr>
          <w:rFonts w:asciiTheme="minorHAnsi" w:hAnsiTheme="minorHAnsi"/>
          <w:b/>
          <w:sz w:val="28"/>
          <w:szCs w:val="28"/>
          <w:vertAlign w:val="subscript"/>
        </w:rPr>
        <w:t>+O</w:t>
      </w:r>
      <w:r w:rsidRPr="00A07CCE">
        <w:rPr>
          <w:rFonts w:asciiTheme="minorHAnsi" w:hAnsiTheme="minorHAnsi"/>
          <w:b/>
          <w:sz w:val="28"/>
          <w:szCs w:val="28"/>
          <w:vertAlign w:val="subscript"/>
        </w:rPr>
        <w:t xml:space="preserve"> </w:t>
      </w:r>
      <w:r w:rsidR="00E947AE" w:rsidRPr="00A07CCE">
        <w:rPr>
          <w:rFonts w:asciiTheme="minorHAnsi" w:hAnsiTheme="minorHAnsi"/>
        </w:rPr>
        <w:t xml:space="preserve">je hodnota </w:t>
      </w:r>
      <w:r w:rsidRPr="00A07CCE">
        <w:rPr>
          <w:rFonts w:asciiTheme="minorHAnsi" w:hAnsiTheme="minorHAnsi"/>
        </w:rPr>
        <w:t xml:space="preserve">platná jako pevná pro všechny dny </w:t>
      </w:r>
      <w:r w:rsidR="00E947AE" w:rsidRPr="00A07CCE">
        <w:rPr>
          <w:rFonts w:asciiTheme="minorHAnsi" w:hAnsiTheme="minorHAnsi"/>
        </w:rPr>
        <w:t>s kladnou odchylkou (dokup)</w:t>
      </w:r>
      <w:r w:rsidR="00C073E6" w:rsidRPr="00A07CCE">
        <w:rPr>
          <w:rFonts w:asciiTheme="minorHAnsi" w:hAnsiTheme="minorHAnsi"/>
        </w:rPr>
        <w:t>,</w:t>
      </w:r>
      <w:r w:rsidR="00E947AE" w:rsidRPr="00A07CCE">
        <w:rPr>
          <w:rFonts w:asciiTheme="minorHAnsi" w:hAnsiTheme="minorHAnsi"/>
        </w:rPr>
        <w:t xml:space="preserve"> </w:t>
      </w:r>
      <w:r w:rsidR="00C073E6" w:rsidRPr="00A07CCE">
        <w:rPr>
          <w:rFonts w:asciiTheme="minorHAnsi" w:hAnsiTheme="minorHAnsi"/>
        </w:rPr>
        <w:t>stanovená obchodníkem na 3 desetinná místa ve výši:</w:t>
      </w:r>
    </w:p>
    <w:p w14:paraId="4977194C" w14:textId="373B5032" w:rsidR="00C073E6" w:rsidRPr="00A07CCE" w:rsidRDefault="00C073E6" w:rsidP="009D0885">
      <w:pPr>
        <w:ind w:left="709" w:right="-348"/>
        <w:jc w:val="both"/>
        <w:rPr>
          <w:rFonts w:asciiTheme="minorHAnsi" w:hAnsiTheme="minorHAnsi"/>
          <w:sz w:val="32"/>
          <w:szCs w:val="32"/>
        </w:rPr>
      </w:pPr>
      <w:r w:rsidRPr="00A07CCE">
        <w:rPr>
          <w:rFonts w:asciiTheme="minorHAnsi" w:hAnsiTheme="minorHAnsi"/>
          <w:b/>
          <w:sz w:val="32"/>
          <w:szCs w:val="32"/>
        </w:rPr>
        <w:t>K</w:t>
      </w:r>
      <w:r w:rsidRPr="00A07CCE">
        <w:rPr>
          <w:rFonts w:asciiTheme="minorHAnsi" w:hAnsiTheme="minorHAnsi"/>
          <w:b/>
          <w:sz w:val="32"/>
          <w:szCs w:val="32"/>
          <w:vertAlign w:val="subscript"/>
        </w:rPr>
        <w:t xml:space="preserve">C+O </w:t>
      </w:r>
      <w:r w:rsidRPr="00A07CCE">
        <w:rPr>
          <w:rFonts w:asciiTheme="minorHAnsi" w:hAnsiTheme="minorHAnsi"/>
          <w:sz w:val="32"/>
          <w:szCs w:val="32"/>
        </w:rPr>
        <w:t xml:space="preserve">= </w:t>
      </w:r>
      <w:r w:rsidRPr="00A07CCE">
        <w:rPr>
          <w:rFonts w:asciiTheme="minorHAnsi" w:hAnsiTheme="minorHAnsi"/>
          <w:b/>
          <w:color w:val="FF0000"/>
          <w:sz w:val="32"/>
          <w:szCs w:val="32"/>
        </w:rPr>
        <w:t>XXXX</w:t>
      </w:r>
      <w:r w:rsidRPr="00A07CCE">
        <w:rPr>
          <w:rFonts w:asciiTheme="minorHAnsi" w:hAnsiTheme="minorHAnsi"/>
          <w:color w:val="FF0000"/>
          <w:sz w:val="32"/>
          <w:szCs w:val="32"/>
        </w:rPr>
        <w:t xml:space="preserve"> </w:t>
      </w:r>
      <w:r w:rsidRPr="00A07CCE">
        <w:rPr>
          <w:rFonts w:asciiTheme="minorHAnsi" w:hAnsiTheme="minorHAnsi"/>
          <w:sz w:val="32"/>
          <w:szCs w:val="32"/>
        </w:rPr>
        <w:t>EUR/MWh</w:t>
      </w:r>
    </w:p>
    <w:p w14:paraId="79805258" w14:textId="77777777" w:rsidR="006C544A" w:rsidRPr="00A07CCE" w:rsidRDefault="006C544A" w:rsidP="009D0885">
      <w:pPr>
        <w:ind w:left="709" w:right="-348"/>
        <w:jc w:val="both"/>
        <w:rPr>
          <w:rFonts w:asciiTheme="minorHAnsi" w:hAnsiTheme="minorHAnsi"/>
          <w:sz w:val="32"/>
          <w:szCs w:val="32"/>
        </w:rPr>
      </w:pPr>
    </w:p>
    <w:p w14:paraId="5C7CAD95" w14:textId="70002CC4" w:rsidR="00C073E6" w:rsidRPr="00A07CCE" w:rsidRDefault="00C073E6" w:rsidP="009D0885">
      <w:pPr>
        <w:ind w:left="709" w:right="-348"/>
        <w:jc w:val="both"/>
        <w:rPr>
          <w:rFonts w:asciiTheme="minorHAnsi" w:hAnsiTheme="minorHAnsi"/>
        </w:rPr>
      </w:pPr>
      <w:r w:rsidRPr="00A07CCE">
        <w:rPr>
          <w:rFonts w:asciiTheme="minorHAnsi" w:hAnsiTheme="minorHAnsi"/>
          <w:b/>
          <w:sz w:val="28"/>
          <w:szCs w:val="28"/>
        </w:rPr>
        <w:t>K</w:t>
      </w:r>
      <w:r w:rsidRPr="00A07CCE">
        <w:rPr>
          <w:rFonts w:asciiTheme="minorHAnsi" w:hAnsiTheme="minorHAnsi"/>
          <w:b/>
          <w:sz w:val="28"/>
          <w:szCs w:val="28"/>
          <w:vertAlign w:val="subscript"/>
        </w:rPr>
        <w:t xml:space="preserve">C-O </w:t>
      </w:r>
      <w:r w:rsidRPr="00A07CCE">
        <w:rPr>
          <w:rFonts w:asciiTheme="minorHAnsi" w:hAnsiTheme="minorHAnsi"/>
        </w:rPr>
        <w:t>je hodnota platná jako pevná pro všechny dny se zápornou odchylkou (odprodej), stanovená obchodníkem na 3 desetinná místa ve výši:</w:t>
      </w:r>
    </w:p>
    <w:p w14:paraId="26288E53" w14:textId="129F60E5" w:rsidR="00C073E6" w:rsidRPr="00A07CCE" w:rsidRDefault="00E947AE" w:rsidP="009D0885">
      <w:pPr>
        <w:ind w:left="709" w:right="-348"/>
        <w:jc w:val="both"/>
        <w:rPr>
          <w:rFonts w:asciiTheme="minorHAnsi" w:hAnsiTheme="minorHAnsi"/>
          <w:sz w:val="32"/>
          <w:szCs w:val="32"/>
        </w:rPr>
      </w:pPr>
      <w:r w:rsidRPr="00A07CCE">
        <w:rPr>
          <w:rFonts w:asciiTheme="minorHAnsi" w:hAnsiTheme="minorHAnsi"/>
          <w:b/>
          <w:sz w:val="32"/>
          <w:szCs w:val="32"/>
        </w:rPr>
        <w:t>K</w:t>
      </w:r>
      <w:r w:rsidRPr="00A07CCE">
        <w:rPr>
          <w:rFonts w:asciiTheme="minorHAnsi" w:hAnsiTheme="minorHAnsi"/>
          <w:b/>
          <w:sz w:val="32"/>
          <w:szCs w:val="32"/>
          <w:vertAlign w:val="subscript"/>
        </w:rPr>
        <w:t xml:space="preserve">C-O </w:t>
      </w:r>
      <w:r w:rsidRPr="00A07CCE">
        <w:rPr>
          <w:rFonts w:asciiTheme="minorHAnsi" w:hAnsiTheme="minorHAnsi"/>
          <w:sz w:val="32"/>
          <w:szCs w:val="32"/>
        </w:rPr>
        <w:t xml:space="preserve">= </w:t>
      </w:r>
      <w:r w:rsidRPr="00A07CCE">
        <w:rPr>
          <w:rFonts w:asciiTheme="minorHAnsi" w:hAnsiTheme="minorHAnsi"/>
          <w:b/>
          <w:color w:val="FF0000"/>
          <w:sz w:val="32"/>
          <w:szCs w:val="32"/>
        </w:rPr>
        <w:t>XXXX</w:t>
      </w:r>
      <w:r w:rsidRPr="00A07CCE">
        <w:rPr>
          <w:rFonts w:asciiTheme="minorHAnsi" w:hAnsiTheme="minorHAnsi"/>
          <w:color w:val="FF0000"/>
          <w:sz w:val="32"/>
          <w:szCs w:val="32"/>
        </w:rPr>
        <w:t xml:space="preserve"> </w:t>
      </w:r>
      <w:r w:rsidRPr="00A07CCE">
        <w:rPr>
          <w:rFonts w:asciiTheme="minorHAnsi" w:hAnsiTheme="minorHAnsi"/>
          <w:sz w:val="32"/>
          <w:szCs w:val="32"/>
        </w:rPr>
        <w:t>EUR/MWh</w:t>
      </w:r>
    </w:p>
    <w:p w14:paraId="28B06856" w14:textId="77777777" w:rsidR="006C544A" w:rsidRPr="00A07CCE" w:rsidRDefault="006C544A" w:rsidP="009D0885">
      <w:pPr>
        <w:ind w:left="709" w:right="-348"/>
        <w:jc w:val="both"/>
        <w:rPr>
          <w:rFonts w:asciiTheme="minorHAnsi" w:hAnsiTheme="minorHAnsi"/>
          <w:sz w:val="32"/>
          <w:szCs w:val="32"/>
        </w:rPr>
      </w:pPr>
    </w:p>
    <w:p w14:paraId="1B751A3A" w14:textId="33B55196" w:rsidR="00505668" w:rsidRPr="00A07CCE" w:rsidRDefault="00505668" w:rsidP="009D0885">
      <w:pPr>
        <w:ind w:left="709"/>
        <w:jc w:val="both"/>
        <w:rPr>
          <w:rFonts w:asciiTheme="minorHAnsi" w:hAnsiTheme="minorHAnsi" w:cstheme="minorHAnsi"/>
        </w:rPr>
      </w:pPr>
      <w:r w:rsidRPr="007F30F8">
        <w:rPr>
          <w:rFonts w:asciiTheme="minorHAnsi" w:hAnsiTheme="minorHAnsi" w:cstheme="minorHAnsi"/>
          <w:b/>
          <w:sz w:val="28"/>
          <w:szCs w:val="28"/>
        </w:rPr>
        <w:t>ER</w:t>
      </w:r>
      <w:r w:rsidRPr="00A07CCE">
        <w:rPr>
          <w:rFonts w:asciiTheme="minorHAnsi" w:hAnsiTheme="minorHAnsi" w:cstheme="minorHAnsi"/>
        </w:rPr>
        <w:t xml:space="preserve"> je devizový kurz v Kč/EUR vyhlášený Českou národní Bankou v den dodávky.</w:t>
      </w:r>
    </w:p>
    <w:p w14:paraId="1CA884A9" w14:textId="767BD678" w:rsidR="003707C5" w:rsidRPr="00A07CCE" w:rsidRDefault="003707C5" w:rsidP="009D0885">
      <w:pPr>
        <w:ind w:left="709"/>
      </w:pPr>
    </w:p>
    <w:p w14:paraId="5DDD6D5C" w14:textId="4EDE7E0C" w:rsidR="00B67505" w:rsidRPr="00A07CCE" w:rsidRDefault="00B67505" w:rsidP="009D0885">
      <w:pPr>
        <w:spacing w:before="120"/>
        <w:ind w:left="709"/>
        <w:jc w:val="both"/>
        <w:rPr>
          <w:rFonts w:asciiTheme="minorHAnsi" w:hAnsiTheme="minorHAnsi"/>
        </w:rPr>
      </w:pPr>
      <w:r w:rsidRPr="00A07CCE">
        <w:rPr>
          <w:rFonts w:asciiTheme="minorHAnsi" w:hAnsiTheme="minorHAnsi"/>
        </w:rPr>
        <w:t xml:space="preserve">Veškeré číselné hodnoty </w:t>
      </w:r>
      <w:proofErr w:type="gramStart"/>
      <w:r w:rsidRPr="007F30F8">
        <w:rPr>
          <w:rFonts w:asciiTheme="minorHAnsi" w:hAnsiTheme="minorHAnsi"/>
          <w:b/>
          <w:sz w:val="28"/>
          <w:szCs w:val="28"/>
        </w:rPr>
        <w:t>P</w:t>
      </w:r>
      <w:r w:rsidRPr="007F30F8">
        <w:rPr>
          <w:rFonts w:asciiTheme="minorHAnsi" w:hAnsiTheme="minorHAnsi"/>
          <w:b/>
          <w:sz w:val="28"/>
          <w:szCs w:val="28"/>
          <w:vertAlign w:val="subscript"/>
        </w:rPr>
        <w:t>OD</w:t>
      </w:r>
      <w:r w:rsidRPr="00A07CCE">
        <w:rPr>
          <w:rFonts w:asciiTheme="minorHAnsi" w:hAnsiTheme="minorHAnsi"/>
        </w:rPr>
        <w:t xml:space="preserve">  v</w:t>
      </w:r>
      <w:proofErr w:type="gramEnd"/>
      <w:r w:rsidRPr="00A07CCE">
        <w:rPr>
          <w:rFonts w:asciiTheme="minorHAnsi" w:hAnsiTheme="minorHAnsi"/>
        </w:rPr>
        <w:t xml:space="preserve"> Kč/MWh  budou zaokrouhleny na dvě desetinná místa.</w:t>
      </w:r>
    </w:p>
    <w:p w14:paraId="12B950DF" w14:textId="77777777" w:rsidR="00862EEE" w:rsidRPr="00A07CCE" w:rsidRDefault="00862EEE" w:rsidP="00862EEE">
      <w:pPr>
        <w:rPr>
          <w:rFonts w:asciiTheme="minorHAnsi" w:hAnsiTheme="minorHAnsi"/>
        </w:rPr>
      </w:pPr>
    </w:p>
    <w:p w14:paraId="3D32B920" w14:textId="77777777" w:rsidR="00B67505" w:rsidRPr="00A07CCE" w:rsidRDefault="00B67505" w:rsidP="00063D26">
      <w:pPr>
        <w:numPr>
          <w:ilvl w:val="0"/>
          <w:numId w:val="45"/>
        </w:numPr>
        <w:spacing w:before="120"/>
        <w:jc w:val="both"/>
        <w:rPr>
          <w:rFonts w:asciiTheme="minorHAnsi" w:hAnsiTheme="minorHAnsi"/>
        </w:rPr>
      </w:pPr>
      <w:r w:rsidRPr="00A07CCE">
        <w:rPr>
          <w:rFonts w:asciiTheme="minorHAnsi" w:hAnsiTheme="minorHAnsi"/>
        </w:rPr>
        <w:t>Cena k fakturaci dodávky dle odstavce 8. tohoto článku bude zahrnovat veškeré náklady obchodníka se zajištěním předmětu plnění dle článku II. této smlouvy, kromě nich smí obchodník účtovat zákazníkovi pouze:</w:t>
      </w:r>
    </w:p>
    <w:p w14:paraId="5DF4C329"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daň z plynu, spotřební daň nebo jinou daň vztahující se k předmětu plnění dle této smlouvy, jestliže obchodníkovi vznikne daňová povinnost v průběhu smluvního období dle článku V. odstavce 2. této smlouvy</w:t>
      </w:r>
    </w:p>
    <w:p w14:paraId="11EFE120" w14:textId="77777777" w:rsidR="00B67505" w:rsidRPr="00A07CCE" w:rsidRDefault="00B67505" w:rsidP="00063D26">
      <w:pPr>
        <w:numPr>
          <w:ilvl w:val="1"/>
          <w:numId w:val="45"/>
        </w:numPr>
        <w:jc w:val="both"/>
        <w:rPr>
          <w:rFonts w:asciiTheme="minorHAnsi" w:hAnsiTheme="minorHAnsi"/>
        </w:rPr>
      </w:pPr>
      <w:r w:rsidRPr="00A07CCE">
        <w:rPr>
          <w:rFonts w:asciiTheme="minorHAnsi" w:hAnsiTheme="minorHAnsi"/>
        </w:rPr>
        <w:t>sankce dle článku X. této smlouvy.</w:t>
      </w:r>
    </w:p>
    <w:p w14:paraId="3A9C4B50" w14:textId="1F80470D" w:rsidR="00B67505" w:rsidRDefault="00B67505" w:rsidP="00063D26">
      <w:pPr>
        <w:rPr>
          <w:rFonts w:asciiTheme="minorHAnsi" w:hAnsiTheme="minorHAnsi"/>
        </w:rPr>
      </w:pPr>
    </w:p>
    <w:p w14:paraId="17328309" w14:textId="77777777" w:rsidR="00A87C8F" w:rsidRPr="00A07CCE" w:rsidRDefault="00A87C8F" w:rsidP="00063D26">
      <w:pPr>
        <w:rPr>
          <w:rFonts w:asciiTheme="minorHAnsi" w:hAnsiTheme="minorHAnsi"/>
        </w:rPr>
      </w:pPr>
    </w:p>
    <w:p w14:paraId="190208DE" w14:textId="77777777" w:rsidR="008D15EE" w:rsidRPr="00A07CCE" w:rsidRDefault="008D15EE" w:rsidP="00063D26">
      <w:pPr>
        <w:pStyle w:val="Nadpis2"/>
        <w:rPr>
          <w:rFonts w:asciiTheme="minorHAnsi" w:hAnsiTheme="minorHAnsi"/>
          <w:sz w:val="24"/>
        </w:rPr>
      </w:pPr>
    </w:p>
    <w:p w14:paraId="7E1AE717" w14:textId="77777777" w:rsidR="00B67505" w:rsidRPr="00A07CCE" w:rsidRDefault="00B67505" w:rsidP="00063D26">
      <w:pPr>
        <w:pStyle w:val="Nadpis2"/>
        <w:rPr>
          <w:rFonts w:asciiTheme="minorHAnsi" w:hAnsiTheme="minorHAnsi"/>
          <w:strike/>
          <w:sz w:val="24"/>
        </w:rPr>
      </w:pPr>
      <w:bookmarkStart w:id="6" w:name="_Hlk104797187"/>
      <w:r w:rsidRPr="00A07CCE">
        <w:rPr>
          <w:rFonts w:asciiTheme="minorHAnsi" w:hAnsiTheme="minorHAnsi"/>
          <w:sz w:val="24"/>
        </w:rPr>
        <w:t xml:space="preserve">Článek VIII. </w:t>
      </w:r>
    </w:p>
    <w:p w14:paraId="69205144" w14:textId="77777777" w:rsidR="00B67505" w:rsidRPr="00A07CCE" w:rsidRDefault="00B67505" w:rsidP="00063D26">
      <w:pPr>
        <w:pStyle w:val="Nadpis3"/>
        <w:rPr>
          <w:rFonts w:asciiTheme="minorHAnsi" w:hAnsiTheme="minorHAnsi"/>
          <w:b/>
          <w:i w:val="0"/>
          <w:sz w:val="24"/>
        </w:rPr>
      </w:pPr>
      <w:r w:rsidRPr="00A07CCE">
        <w:rPr>
          <w:rFonts w:asciiTheme="minorHAnsi" w:hAnsiTheme="minorHAnsi"/>
          <w:b/>
          <w:i w:val="0"/>
          <w:sz w:val="24"/>
        </w:rPr>
        <w:t xml:space="preserve">Platební podmínky </w:t>
      </w:r>
    </w:p>
    <w:bookmarkEnd w:id="6"/>
    <w:p w14:paraId="17DA9DE9" w14:textId="4F1CB7F8" w:rsidR="00B67505" w:rsidRPr="00A07CCE" w:rsidRDefault="00B67505" w:rsidP="004216D1">
      <w:pPr>
        <w:numPr>
          <w:ilvl w:val="0"/>
          <w:numId w:val="14"/>
        </w:numPr>
        <w:tabs>
          <w:tab w:val="clear" w:pos="720"/>
          <w:tab w:val="num" w:pos="540"/>
        </w:tabs>
        <w:spacing w:before="60"/>
        <w:ind w:left="539" w:hanging="539"/>
        <w:jc w:val="both"/>
        <w:rPr>
          <w:rFonts w:asciiTheme="minorHAnsi" w:hAnsiTheme="minorHAnsi"/>
        </w:rPr>
      </w:pPr>
      <w:r w:rsidRPr="00A07CCE">
        <w:rPr>
          <w:rFonts w:asciiTheme="minorHAnsi" w:hAnsiTheme="minorHAnsi"/>
        </w:rPr>
        <w:t>Vyúčtování dodávky provede obchodník samostatnou fakturou (daňovým dokladem)</w:t>
      </w:r>
      <w:r w:rsidR="007B66E5" w:rsidRPr="00A07CCE">
        <w:rPr>
          <w:rFonts w:asciiTheme="minorHAnsi" w:hAnsiTheme="minorHAnsi"/>
        </w:rPr>
        <w:t xml:space="preserve">. Ve </w:t>
      </w:r>
      <w:r w:rsidR="007B66E5" w:rsidRPr="00E52592">
        <w:rPr>
          <w:rFonts w:asciiTheme="minorHAnsi" w:hAnsiTheme="minorHAnsi"/>
        </w:rPr>
        <w:t xml:space="preserve">faktuře budou </w:t>
      </w:r>
      <w:r w:rsidR="007B66E5" w:rsidRPr="00A87C8F">
        <w:rPr>
          <w:rFonts w:asciiTheme="minorHAnsi" w:hAnsiTheme="minorHAnsi"/>
        </w:rPr>
        <w:t xml:space="preserve">zohledněny zaplacené zálohy a splatnost faktury bude </w:t>
      </w:r>
      <w:r w:rsidR="009B2A0F" w:rsidRPr="00A07CCE">
        <w:rPr>
          <w:rFonts w:asciiTheme="minorHAnsi" w:hAnsiTheme="minorHAnsi"/>
        </w:rPr>
        <w:t>14</w:t>
      </w:r>
      <w:r w:rsidRPr="00A07CCE">
        <w:rPr>
          <w:rFonts w:asciiTheme="minorHAnsi" w:hAnsiTheme="minorHAnsi"/>
        </w:rPr>
        <w:t xml:space="preserve"> dnů ode dne </w:t>
      </w:r>
      <w:r w:rsidR="007B66E5" w:rsidRPr="00A07CCE">
        <w:rPr>
          <w:rFonts w:asciiTheme="minorHAnsi" w:hAnsiTheme="minorHAnsi"/>
        </w:rPr>
        <w:t xml:space="preserve">jejího </w:t>
      </w:r>
      <w:r w:rsidR="00A87C8F" w:rsidRPr="00A87C8F">
        <w:rPr>
          <w:rFonts w:asciiTheme="minorHAnsi" w:hAnsiTheme="minorHAnsi"/>
        </w:rPr>
        <w:t xml:space="preserve">řádného doručení. V pochybnostech platí, že faktura byla doručena třetí den po odeslání. Povinnost Zákazníka uhradit Obchodníkovi cenu dodávky se považuje za splněnou dnem odepsání platby z účtu Zákazníka. </w:t>
      </w:r>
      <w:r w:rsidR="00A87C8F">
        <w:rPr>
          <w:rFonts w:asciiTheme="minorHAnsi" w:hAnsiTheme="minorHAnsi"/>
        </w:rPr>
        <w:t>Faktury budou vystaveny</w:t>
      </w:r>
      <w:r w:rsidRPr="00A07CCE">
        <w:rPr>
          <w:rFonts w:asciiTheme="minorHAnsi" w:hAnsiTheme="minorHAnsi"/>
        </w:rPr>
        <w:t>:</w:t>
      </w:r>
    </w:p>
    <w:p w14:paraId="38E89EF4" w14:textId="77777777" w:rsidR="00B67505" w:rsidRPr="00A07CCE" w:rsidRDefault="00B67505" w:rsidP="004216D1">
      <w:pPr>
        <w:numPr>
          <w:ilvl w:val="1"/>
          <w:numId w:val="14"/>
        </w:numPr>
        <w:tabs>
          <w:tab w:val="clear" w:pos="1440"/>
          <w:tab w:val="num" w:pos="851"/>
        </w:tabs>
        <w:ind w:left="851" w:hanging="284"/>
        <w:jc w:val="both"/>
        <w:rPr>
          <w:rFonts w:asciiTheme="minorHAnsi" w:hAnsiTheme="minorHAnsi"/>
        </w:rPr>
      </w:pPr>
      <w:r w:rsidRPr="00A07CCE">
        <w:rPr>
          <w:rFonts w:asciiTheme="minorHAnsi" w:hAnsiTheme="minorHAnsi"/>
        </w:rPr>
        <w:t xml:space="preserve">za každý kalendářní měsíc pro odběrná místa Kotelny, kategorii S, v položkové skladbě dle článku VI. této smlouvy </w:t>
      </w:r>
    </w:p>
    <w:p w14:paraId="4F26D008" w14:textId="77777777" w:rsidR="00B67505" w:rsidRPr="00A07CCE" w:rsidRDefault="00B67505" w:rsidP="004216D1">
      <w:pPr>
        <w:numPr>
          <w:ilvl w:val="1"/>
          <w:numId w:val="14"/>
        </w:numPr>
        <w:tabs>
          <w:tab w:val="clear" w:pos="1440"/>
          <w:tab w:val="num" w:pos="851"/>
        </w:tabs>
        <w:ind w:left="851" w:hanging="284"/>
        <w:jc w:val="both"/>
        <w:rPr>
          <w:rFonts w:asciiTheme="minorHAnsi" w:hAnsiTheme="minorHAnsi"/>
        </w:rPr>
      </w:pPr>
      <w:r w:rsidRPr="00A07CCE">
        <w:rPr>
          <w:rFonts w:asciiTheme="minorHAnsi" w:hAnsiTheme="minorHAnsi"/>
        </w:rPr>
        <w:t>za každý kalendářní měsíc pro odběrné místo Plnící stanice CNG, v položkové skladbě dle článku VII. této smlouvy</w:t>
      </w:r>
    </w:p>
    <w:p w14:paraId="1F079122" w14:textId="77777777" w:rsidR="00B67505" w:rsidRPr="00A07CCE" w:rsidRDefault="00B67505" w:rsidP="004216D1">
      <w:pPr>
        <w:numPr>
          <w:ilvl w:val="1"/>
          <w:numId w:val="14"/>
        </w:numPr>
        <w:tabs>
          <w:tab w:val="clear" w:pos="1440"/>
          <w:tab w:val="num" w:pos="851"/>
        </w:tabs>
        <w:ind w:left="851" w:hanging="284"/>
        <w:jc w:val="both"/>
        <w:rPr>
          <w:rFonts w:asciiTheme="minorHAnsi" w:hAnsiTheme="minorHAnsi"/>
        </w:rPr>
      </w:pPr>
      <w:r w:rsidRPr="00A07CCE">
        <w:rPr>
          <w:rFonts w:asciiTheme="minorHAnsi" w:hAnsiTheme="minorHAnsi"/>
        </w:rPr>
        <w:lastRenderedPageBreak/>
        <w:t>v termínech dle pravidelných nebo mimořádných odečtů v souladu s Vyhláškou o pravidlech trhu, Vyhláškou o měření a Řádem PDS pro odběrná místa Kotelny, kategorii M1 i M2, v položkové skladbě dle článku VI. této smlouvy.</w:t>
      </w:r>
    </w:p>
    <w:p w14:paraId="0057911C" w14:textId="77777777" w:rsidR="00B67505" w:rsidRPr="00A07CCE" w:rsidRDefault="00B67505" w:rsidP="004216D1">
      <w:pPr>
        <w:numPr>
          <w:ilvl w:val="0"/>
          <w:numId w:val="14"/>
        </w:numPr>
        <w:tabs>
          <w:tab w:val="clear" w:pos="720"/>
          <w:tab w:val="num" w:pos="567"/>
        </w:tabs>
        <w:spacing w:before="60"/>
        <w:ind w:left="567" w:hanging="567"/>
        <w:jc w:val="both"/>
        <w:rPr>
          <w:rFonts w:asciiTheme="minorHAnsi" w:hAnsiTheme="minorHAnsi"/>
        </w:rPr>
      </w:pPr>
      <w:r w:rsidRPr="00A07CCE">
        <w:rPr>
          <w:rFonts w:asciiTheme="minorHAnsi" w:hAnsiTheme="minorHAnsi"/>
        </w:rPr>
        <w:t>Faktury musí mít veškeré náležitosti daňového dokladu ve smyslu zákona o dani z přidané hodnoty ve znění účinném ke dni uskutečnění zdanitelného plnění.</w:t>
      </w:r>
    </w:p>
    <w:p w14:paraId="3A6684C9" w14:textId="4B2AF221" w:rsidR="00B67505" w:rsidRPr="00A07CCE" w:rsidRDefault="00B67505" w:rsidP="004216D1">
      <w:pPr>
        <w:numPr>
          <w:ilvl w:val="0"/>
          <w:numId w:val="14"/>
        </w:numPr>
        <w:tabs>
          <w:tab w:val="clear" w:pos="720"/>
          <w:tab w:val="num" w:pos="540"/>
        </w:tabs>
        <w:spacing w:before="60"/>
        <w:ind w:left="539" w:hanging="539"/>
        <w:jc w:val="both"/>
        <w:rPr>
          <w:rFonts w:asciiTheme="minorHAnsi" w:hAnsiTheme="minorHAnsi"/>
        </w:rPr>
      </w:pPr>
      <w:r w:rsidRPr="00A07CCE">
        <w:rPr>
          <w:rFonts w:asciiTheme="minorHAnsi" w:hAnsiTheme="minorHAnsi"/>
        </w:rPr>
        <w:t xml:space="preserve">Faktury pro odběrné místo Plnící stanice CNG se obchodník zavazuje odsouhlasit před odesláním s pověřeným zástupcem zákazníka, a to elektronicky po telefonické výzvě. V případě sporu nebo nedosažitelnosti pověřeného zástupce zákazníka do 15:00: hodin </w:t>
      </w:r>
      <w:r w:rsidR="003002C6" w:rsidRPr="00A07CCE">
        <w:rPr>
          <w:rFonts w:asciiTheme="minorHAnsi" w:hAnsiTheme="minorHAnsi"/>
        </w:rPr>
        <w:t xml:space="preserve">šestého </w:t>
      </w:r>
      <w:r w:rsidRPr="00A07CCE">
        <w:rPr>
          <w:rFonts w:asciiTheme="minorHAnsi" w:hAnsiTheme="minorHAnsi"/>
        </w:rPr>
        <w:t xml:space="preserve">pracovního dne měsíce následujícího po měsíci dodávky je </w:t>
      </w:r>
      <w:r w:rsidR="00BA7441" w:rsidRPr="00A07CCE">
        <w:rPr>
          <w:rFonts w:asciiTheme="minorHAnsi" w:hAnsiTheme="minorHAnsi"/>
        </w:rPr>
        <w:t>obchodník</w:t>
      </w:r>
      <w:r w:rsidRPr="00A07CCE">
        <w:rPr>
          <w:rFonts w:asciiTheme="minorHAnsi" w:hAnsiTheme="minorHAnsi"/>
        </w:rPr>
        <w:t xml:space="preserve"> oprávněn k odeslání faktury v řádném termínu a zákazník je oprávněn k reklamaci faktury dle reklamačního režimu uvedeného v článku IX. této smlouvy.</w:t>
      </w:r>
    </w:p>
    <w:p w14:paraId="68071E99" w14:textId="77777777" w:rsidR="007B66E5" w:rsidRPr="00A07CCE" w:rsidRDefault="00B522B6" w:rsidP="00C675D7">
      <w:pPr>
        <w:numPr>
          <w:ilvl w:val="0"/>
          <w:numId w:val="14"/>
        </w:numPr>
        <w:tabs>
          <w:tab w:val="clear" w:pos="720"/>
          <w:tab w:val="num" w:pos="540"/>
        </w:tabs>
        <w:spacing w:before="60"/>
        <w:ind w:left="540" w:hanging="540"/>
        <w:rPr>
          <w:rFonts w:asciiTheme="minorHAnsi" w:hAnsiTheme="minorHAnsi"/>
        </w:rPr>
      </w:pPr>
      <w:r w:rsidRPr="00A07CCE">
        <w:rPr>
          <w:rFonts w:asciiTheme="minorHAnsi" w:hAnsiTheme="minorHAnsi"/>
        </w:rPr>
        <w:t>Zálohové platby</w:t>
      </w:r>
    </w:p>
    <w:p w14:paraId="1FECC248" w14:textId="1DFD8C6C" w:rsidR="00C77585" w:rsidRPr="00A07CCE" w:rsidRDefault="007671E1" w:rsidP="00C77585">
      <w:pPr>
        <w:pStyle w:val="Odstavecseseznamem"/>
        <w:numPr>
          <w:ilvl w:val="1"/>
          <w:numId w:val="14"/>
        </w:numPr>
        <w:tabs>
          <w:tab w:val="clear" w:pos="1440"/>
        </w:tabs>
        <w:spacing w:before="60"/>
        <w:ind w:left="851" w:hanging="425"/>
        <w:rPr>
          <w:rFonts w:asciiTheme="minorHAnsi" w:hAnsiTheme="minorHAnsi"/>
        </w:rPr>
      </w:pPr>
      <w:bookmarkStart w:id="7" w:name="_Hlk104205004"/>
      <w:r w:rsidRPr="00A07CCE">
        <w:rPr>
          <w:rFonts w:asciiTheme="minorHAnsi" w:hAnsiTheme="minorHAnsi"/>
        </w:rPr>
        <w:t>U odběrných míst s měsíčním fakturačním cyklem:</w:t>
      </w:r>
      <w:r w:rsidR="00C77585" w:rsidRPr="00A07CCE">
        <w:rPr>
          <w:rFonts w:asciiTheme="minorHAnsi" w:hAnsiTheme="minorHAnsi"/>
        </w:rPr>
        <w:br/>
      </w:r>
      <w:r w:rsidR="005A6C57" w:rsidRPr="00A07CCE">
        <w:rPr>
          <w:rFonts w:asciiTheme="minorHAnsi" w:hAnsiTheme="minorHAnsi"/>
        </w:rPr>
        <w:t>1 záloha</w:t>
      </w:r>
      <w:r w:rsidR="0070246A" w:rsidRPr="00A07CCE">
        <w:rPr>
          <w:rFonts w:asciiTheme="minorHAnsi" w:hAnsiTheme="minorHAnsi"/>
        </w:rPr>
        <w:t xml:space="preserve"> v kalendářním měsíci</w:t>
      </w:r>
      <w:r w:rsidR="005A6C57" w:rsidRPr="00A07CCE">
        <w:rPr>
          <w:rFonts w:asciiTheme="minorHAnsi" w:hAnsiTheme="minorHAnsi"/>
        </w:rPr>
        <w:t xml:space="preserve"> odpovídající 80% předpokládané platby se splatností 15. den v měsíci.</w:t>
      </w:r>
    </w:p>
    <w:p w14:paraId="0A00F3E8" w14:textId="0D767829" w:rsidR="00B67505" w:rsidRDefault="007671E1" w:rsidP="00C77585">
      <w:pPr>
        <w:pStyle w:val="Odstavecseseznamem"/>
        <w:numPr>
          <w:ilvl w:val="1"/>
          <w:numId w:val="14"/>
        </w:numPr>
        <w:tabs>
          <w:tab w:val="clear" w:pos="1440"/>
        </w:tabs>
        <w:spacing w:before="60"/>
        <w:ind w:left="851" w:hanging="425"/>
        <w:rPr>
          <w:rFonts w:asciiTheme="minorHAnsi" w:hAnsiTheme="minorHAnsi"/>
        </w:rPr>
      </w:pPr>
      <w:r w:rsidRPr="00A07CCE">
        <w:rPr>
          <w:rFonts w:asciiTheme="minorHAnsi" w:hAnsiTheme="minorHAnsi"/>
        </w:rPr>
        <w:t>U odběrných míst s ročním fakturačním cyklem</w:t>
      </w:r>
      <w:r w:rsidR="00C77585" w:rsidRPr="00A07CCE">
        <w:rPr>
          <w:rFonts w:asciiTheme="minorHAnsi" w:hAnsiTheme="minorHAnsi"/>
        </w:rPr>
        <w:t>:</w:t>
      </w:r>
      <w:r w:rsidR="00C77585" w:rsidRPr="00A07CCE">
        <w:rPr>
          <w:rFonts w:asciiTheme="minorHAnsi" w:hAnsiTheme="minorHAnsi"/>
        </w:rPr>
        <w:br/>
        <w:t xml:space="preserve">12 záloh odpovídajících 80% </w:t>
      </w:r>
      <w:r w:rsidR="005A6C57" w:rsidRPr="00A07CCE">
        <w:rPr>
          <w:rFonts w:asciiTheme="minorHAnsi" w:hAnsiTheme="minorHAnsi"/>
        </w:rPr>
        <w:t xml:space="preserve">předpokládané platby </w:t>
      </w:r>
      <w:r w:rsidR="00C77585" w:rsidRPr="00A07CCE">
        <w:rPr>
          <w:rFonts w:asciiTheme="minorHAnsi" w:hAnsiTheme="minorHAnsi"/>
        </w:rPr>
        <w:t>se splatností 15. den v</w:t>
      </w:r>
      <w:r w:rsidR="0070246A" w:rsidRPr="00A07CCE">
        <w:rPr>
          <w:rFonts w:asciiTheme="minorHAnsi" w:hAnsiTheme="minorHAnsi"/>
        </w:rPr>
        <w:t xml:space="preserve"> jednotlivých kalendářních </w:t>
      </w:r>
      <w:r w:rsidR="00C77585" w:rsidRPr="00A07CCE">
        <w:rPr>
          <w:rFonts w:asciiTheme="minorHAnsi" w:hAnsiTheme="minorHAnsi"/>
        </w:rPr>
        <w:t>měsíc</w:t>
      </w:r>
      <w:r w:rsidR="0070246A" w:rsidRPr="00A07CCE">
        <w:rPr>
          <w:rFonts w:asciiTheme="minorHAnsi" w:hAnsiTheme="minorHAnsi"/>
        </w:rPr>
        <w:t>ích</w:t>
      </w:r>
      <w:r w:rsidR="00C77585" w:rsidRPr="00A07CCE">
        <w:rPr>
          <w:rFonts w:asciiTheme="minorHAnsi" w:hAnsiTheme="minorHAnsi"/>
        </w:rPr>
        <w:t>.</w:t>
      </w:r>
    </w:p>
    <w:p w14:paraId="4409133F" w14:textId="4B002CD7" w:rsidR="001D17A1" w:rsidRDefault="00A87C8F" w:rsidP="007B66E5">
      <w:pPr>
        <w:spacing w:before="60"/>
        <w:ind w:left="539"/>
        <w:jc w:val="both"/>
        <w:rPr>
          <w:rFonts w:asciiTheme="minorHAnsi" w:hAnsiTheme="minorHAnsi"/>
        </w:rPr>
      </w:pPr>
      <w:bookmarkStart w:id="8" w:name="_Hlk104797981"/>
      <w:bookmarkEnd w:id="7"/>
      <w:r>
        <w:rPr>
          <w:rFonts w:asciiTheme="minorHAnsi" w:hAnsiTheme="minorHAnsi"/>
        </w:rPr>
        <w:t>Pro předpoklad platby je jako určující množství plynu uvedené v přílohách č.1</w:t>
      </w:r>
      <w:r w:rsidR="00DF656A">
        <w:rPr>
          <w:rFonts w:asciiTheme="minorHAnsi" w:hAnsiTheme="minorHAnsi"/>
        </w:rPr>
        <w:t xml:space="preserve">, </w:t>
      </w:r>
      <w:r>
        <w:rPr>
          <w:rFonts w:asciiTheme="minorHAnsi" w:hAnsiTheme="minorHAnsi"/>
        </w:rPr>
        <w:t xml:space="preserve">č.2 </w:t>
      </w:r>
      <w:r w:rsidR="001D17A1">
        <w:rPr>
          <w:rFonts w:asciiTheme="minorHAnsi" w:hAnsiTheme="minorHAnsi"/>
        </w:rPr>
        <w:t>a jednotková cena zajištěn</w:t>
      </w:r>
      <w:r w:rsidR="00DF656A">
        <w:rPr>
          <w:rFonts w:asciiTheme="minorHAnsi" w:hAnsiTheme="minorHAnsi"/>
        </w:rPr>
        <w:t xml:space="preserve">á </w:t>
      </w:r>
      <w:r w:rsidR="001D17A1">
        <w:rPr>
          <w:rFonts w:asciiTheme="minorHAnsi" w:hAnsiTheme="minorHAnsi"/>
        </w:rPr>
        <w:t>v tranších</w:t>
      </w:r>
      <w:r w:rsidR="00DF656A" w:rsidRPr="00DF656A">
        <w:rPr>
          <w:rFonts w:asciiTheme="minorHAnsi" w:hAnsiTheme="minorHAnsi" w:cstheme="minorHAnsi"/>
        </w:rPr>
        <w:t xml:space="preserve"> </w:t>
      </w:r>
      <w:r w:rsidR="00DF656A">
        <w:rPr>
          <w:rFonts w:asciiTheme="minorHAnsi" w:hAnsiTheme="minorHAnsi" w:cstheme="minorHAnsi"/>
        </w:rPr>
        <w:t xml:space="preserve">pro Kotelny </w:t>
      </w:r>
      <w:r w:rsidR="00DF656A" w:rsidRPr="00A07CCE">
        <w:rPr>
          <w:rFonts w:asciiTheme="minorHAnsi" w:hAnsiTheme="minorHAnsi" w:cstheme="minorHAnsi"/>
        </w:rPr>
        <w:t xml:space="preserve">dle odstavce </w:t>
      </w:r>
      <w:r w:rsidR="00DF656A">
        <w:rPr>
          <w:rFonts w:asciiTheme="minorHAnsi" w:hAnsiTheme="minorHAnsi" w:cstheme="minorHAnsi"/>
        </w:rPr>
        <w:t>5</w:t>
      </w:r>
      <w:r w:rsidR="00DF656A" w:rsidRPr="00A07CCE">
        <w:rPr>
          <w:rFonts w:asciiTheme="minorHAnsi" w:hAnsiTheme="minorHAnsi" w:cstheme="minorHAnsi"/>
        </w:rPr>
        <w:t>. článku</w:t>
      </w:r>
      <w:r w:rsidR="00DF656A">
        <w:rPr>
          <w:rFonts w:asciiTheme="minorHAnsi" w:hAnsiTheme="minorHAnsi" w:cstheme="minorHAnsi"/>
        </w:rPr>
        <w:t xml:space="preserve"> VI. a pro Plnící stanici CNG</w:t>
      </w:r>
      <w:r w:rsidR="00DF656A">
        <w:rPr>
          <w:rFonts w:asciiTheme="minorHAnsi" w:hAnsiTheme="minorHAnsi"/>
        </w:rPr>
        <w:t xml:space="preserve">, </w:t>
      </w:r>
      <w:r w:rsidR="001D17A1" w:rsidRPr="00A07CCE">
        <w:rPr>
          <w:rFonts w:asciiTheme="minorHAnsi" w:hAnsiTheme="minorHAnsi" w:cstheme="minorHAnsi"/>
        </w:rPr>
        <w:t>dle odstavce 6. článku</w:t>
      </w:r>
      <w:r w:rsidR="001D17A1">
        <w:rPr>
          <w:rFonts w:asciiTheme="minorHAnsi" w:hAnsiTheme="minorHAnsi" w:cstheme="minorHAnsi"/>
        </w:rPr>
        <w:t xml:space="preserve"> VII.</w:t>
      </w:r>
      <w:r w:rsidR="001D17A1">
        <w:rPr>
          <w:rFonts w:asciiTheme="minorHAnsi" w:hAnsiTheme="minorHAnsi"/>
        </w:rPr>
        <w:t>, pokud se zákazník a obchodník nedomluví jinak.</w:t>
      </w:r>
    </w:p>
    <w:bookmarkEnd w:id="8"/>
    <w:p w14:paraId="7D97BB24" w14:textId="07CB29A6" w:rsidR="007B66E5" w:rsidRPr="00A07CCE" w:rsidRDefault="007B66E5" w:rsidP="007B66E5">
      <w:pPr>
        <w:spacing w:before="60"/>
        <w:ind w:left="539"/>
        <w:jc w:val="both"/>
        <w:rPr>
          <w:rFonts w:asciiTheme="minorHAnsi" w:hAnsiTheme="minorHAnsi"/>
        </w:rPr>
      </w:pPr>
      <w:r w:rsidRPr="00A07CCE">
        <w:rPr>
          <w:rFonts w:asciiTheme="minorHAnsi" w:hAnsiTheme="minorHAnsi"/>
        </w:rPr>
        <w:t>Zákazník provede úhradu záloh na základě dodavatelem vystavených předpisů záloh nebo zálohových faktur. DPH z uhrazených záloh bude vypořádána na základě daňových dokladů k přijaté úplatě vystavených v souladu se zákonem o DPH ve znění účinném k prvnímu dni příslušného kalendářního měsíce</w:t>
      </w:r>
      <w:r w:rsidR="008C0124" w:rsidRPr="00A07CCE">
        <w:rPr>
          <w:rFonts w:asciiTheme="minorHAnsi" w:hAnsiTheme="minorHAnsi"/>
        </w:rPr>
        <w:t>.</w:t>
      </w:r>
    </w:p>
    <w:p w14:paraId="6199C7D2" w14:textId="77777777" w:rsidR="00B67505" w:rsidRPr="00A07CCE" w:rsidRDefault="00B67505" w:rsidP="004216D1">
      <w:pPr>
        <w:numPr>
          <w:ilvl w:val="0"/>
          <w:numId w:val="14"/>
        </w:numPr>
        <w:tabs>
          <w:tab w:val="clear" w:pos="720"/>
          <w:tab w:val="num" w:pos="540"/>
        </w:tabs>
        <w:spacing w:before="60"/>
        <w:ind w:left="540" w:hanging="540"/>
        <w:jc w:val="both"/>
        <w:rPr>
          <w:rFonts w:asciiTheme="minorHAnsi" w:hAnsiTheme="minorHAnsi"/>
        </w:rPr>
      </w:pPr>
      <w:r w:rsidRPr="00A07CCE">
        <w:rPr>
          <w:rFonts w:asciiTheme="minorHAnsi" w:hAnsiTheme="minorHAnsi"/>
        </w:rPr>
        <w:t>Všechny platby provádí zákazník bezhotovostním převodem ve prospěch obchodníka na číslo účtu uvedené v příslušné faktuře. Dnem zaplacení se rozumí den odepsání fakturované částky z účtu zákazníka.</w:t>
      </w:r>
    </w:p>
    <w:p w14:paraId="6393BA80" w14:textId="77777777" w:rsidR="00B67505" w:rsidRPr="00A07CCE" w:rsidRDefault="00B67505" w:rsidP="004216D1">
      <w:pPr>
        <w:numPr>
          <w:ilvl w:val="0"/>
          <w:numId w:val="14"/>
        </w:numPr>
        <w:tabs>
          <w:tab w:val="clear" w:pos="720"/>
          <w:tab w:val="num" w:pos="540"/>
        </w:tabs>
        <w:spacing w:before="60"/>
        <w:ind w:left="540" w:hanging="540"/>
        <w:jc w:val="both"/>
        <w:rPr>
          <w:rFonts w:asciiTheme="minorHAnsi" w:hAnsiTheme="minorHAnsi"/>
        </w:rPr>
      </w:pPr>
      <w:r w:rsidRPr="00A07CCE">
        <w:rPr>
          <w:rFonts w:asciiTheme="minorHAnsi" w:hAnsiTheme="minorHAnsi"/>
        </w:rPr>
        <w:t>Obchodník se zavazuje, že pokud nastanou na jeho straně skutečnosti uvedené v §109 zákona č.235/2004 Sb., oznámí neprodleně tuto skutečnost zákazníkovi. Zákazník je oprávněn v návaznosti na toto oznámení postupovat v souladu s § 109 a), a jako ručitel za nezaplacenou daň uhradit DPH z poskytnutých zdanitelných plnění správci daně obchodníka, a to na osobní depositní účet obchodníka vedený u jeho finančního úřadu.  Takto je oprávněn postupovat i v případech, že tyto skutečnosti zjistí i jiným způsobem než na základě oznámení obchodníka. Postup dle §109a) následně oznámí zákazník obchodníkovi. Takto uhrazenou daní dochází ke snížení pohledávky obchodníka za zákazníkem o příslušnou částku daně a obchodník tak není oprávněn po zákazníkovi požadovat uhrazení této částky.</w:t>
      </w:r>
    </w:p>
    <w:p w14:paraId="356699F7" w14:textId="77777777" w:rsidR="00B67505" w:rsidRPr="00A07CCE" w:rsidRDefault="00B67505" w:rsidP="004216D1">
      <w:pPr>
        <w:numPr>
          <w:ilvl w:val="0"/>
          <w:numId w:val="14"/>
        </w:numPr>
        <w:tabs>
          <w:tab w:val="clear" w:pos="720"/>
          <w:tab w:val="num" w:pos="540"/>
        </w:tabs>
        <w:spacing w:before="60"/>
        <w:ind w:left="540" w:hanging="540"/>
        <w:jc w:val="both"/>
        <w:rPr>
          <w:rFonts w:asciiTheme="minorHAnsi" w:hAnsiTheme="minorHAnsi"/>
        </w:rPr>
      </w:pPr>
      <w:r w:rsidRPr="00A07CCE">
        <w:rPr>
          <w:rFonts w:asciiTheme="minorHAnsi" w:hAnsiTheme="minorHAnsi"/>
        </w:rPr>
        <w:t>Obchodník prohlašuje, že číslo jím uvedeného bankovního spojení, na které se bude provádět bezhotovostní úhrada za předmět plnění, je evidováno v souladu s §96 zákona o DPH v registru plátců.</w:t>
      </w:r>
    </w:p>
    <w:p w14:paraId="3C2D6DED" w14:textId="77777777" w:rsidR="00B67505" w:rsidRPr="00A07CCE" w:rsidRDefault="00B67505" w:rsidP="004216D1">
      <w:pPr>
        <w:numPr>
          <w:ilvl w:val="0"/>
          <w:numId w:val="14"/>
        </w:numPr>
        <w:tabs>
          <w:tab w:val="clear" w:pos="720"/>
          <w:tab w:val="num" w:pos="540"/>
        </w:tabs>
        <w:spacing w:before="60"/>
        <w:ind w:left="540" w:hanging="540"/>
        <w:jc w:val="both"/>
        <w:rPr>
          <w:rFonts w:asciiTheme="minorHAnsi" w:hAnsiTheme="minorHAnsi"/>
        </w:rPr>
      </w:pPr>
      <w:r w:rsidRPr="00A07CCE">
        <w:rPr>
          <w:rFonts w:asciiTheme="minorHAnsi" w:hAnsiTheme="minorHAnsi"/>
        </w:rPr>
        <w:t>V bankovním styku se používají variabilní symboly uvedené na příslušné faktuře.</w:t>
      </w:r>
    </w:p>
    <w:p w14:paraId="35DEE4BB" w14:textId="77777777" w:rsidR="00B67505" w:rsidRPr="00A07CCE" w:rsidRDefault="00B67505" w:rsidP="004216D1">
      <w:pPr>
        <w:numPr>
          <w:ilvl w:val="0"/>
          <w:numId w:val="14"/>
        </w:numPr>
        <w:tabs>
          <w:tab w:val="clear" w:pos="720"/>
          <w:tab w:val="num" w:pos="540"/>
        </w:tabs>
        <w:spacing w:before="60"/>
        <w:ind w:left="540" w:hanging="540"/>
        <w:jc w:val="both"/>
        <w:rPr>
          <w:rFonts w:asciiTheme="minorHAnsi" w:hAnsiTheme="minorHAnsi"/>
        </w:rPr>
      </w:pPr>
      <w:r w:rsidRPr="00A07CCE">
        <w:rPr>
          <w:rFonts w:asciiTheme="minorHAnsi" w:hAnsiTheme="minorHAnsi"/>
        </w:rPr>
        <w:t>Nebude-li dohodnuto jinak, probíhají všechny platby na základě této smlouvy v korunách českých (Kč). Bankovní poplatky nese každá smluvní strana ke své tíži.</w:t>
      </w:r>
    </w:p>
    <w:p w14:paraId="42F9A649" w14:textId="77777777" w:rsidR="00B67505" w:rsidRPr="00A07CCE" w:rsidRDefault="00B67505" w:rsidP="004216D1">
      <w:pPr>
        <w:numPr>
          <w:ilvl w:val="0"/>
          <w:numId w:val="14"/>
        </w:numPr>
        <w:tabs>
          <w:tab w:val="clear" w:pos="720"/>
          <w:tab w:val="num" w:pos="540"/>
        </w:tabs>
        <w:spacing w:before="60"/>
        <w:ind w:left="540" w:hanging="540"/>
        <w:jc w:val="both"/>
        <w:rPr>
          <w:rFonts w:asciiTheme="minorHAnsi" w:hAnsiTheme="minorHAnsi"/>
        </w:rPr>
      </w:pPr>
      <w:r w:rsidRPr="00A07CCE">
        <w:rPr>
          <w:rFonts w:asciiTheme="minorHAnsi" w:hAnsiTheme="minorHAnsi"/>
        </w:rPr>
        <w:lastRenderedPageBreak/>
        <w:t>Nebude-li dohodnuto jinak, musí být veškeré faktury dle tohoto článku doručeny zákazníkovi v písemné formě klasickou poštou nebo osobně předány zmocněné osobě zákazníka.</w:t>
      </w:r>
    </w:p>
    <w:p w14:paraId="7E6D1BE0" w14:textId="77777777" w:rsidR="00282EE7" w:rsidRPr="00A07CCE" w:rsidRDefault="00282EE7" w:rsidP="00282EE7">
      <w:pPr>
        <w:pStyle w:val="Styl4"/>
        <w:numPr>
          <w:ilvl w:val="0"/>
          <w:numId w:val="0"/>
        </w:numPr>
        <w:spacing w:before="0"/>
        <w:ind w:left="360" w:hanging="360"/>
        <w:rPr>
          <w:rFonts w:asciiTheme="minorHAnsi" w:hAnsiTheme="minorHAnsi"/>
        </w:rPr>
      </w:pPr>
    </w:p>
    <w:p w14:paraId="3AD36D04" w14:textId="77777777" w:rsidR="008D15EE" w:rsidRPr="00A07CCE" w:rsidRDefault="008D15EE" w:rsidP="00063D26">
      <w:pPr>
        <w:pStyle w:val="Nadpis8"/>
        <w:rPr>
          <w:rFonts w:asciiTheme="minorHAnsi" w:hAnsiTheme="minorHAnsi"/>
          <w:color w:val="auto"/>
          <w:sz w:val="24"/>
        </w:rPr>
      </w:pPr>
    </w:p>
    <w:p w14:paraId="5C0A0A0B" w14:textId="77777777" w:rsidR="00B67505" w:rsidRPr="00A07CCE" w:rsidRDefault="00B67505" w:rsidP="00063D26">
      <w:pPr>
        <w:pStyle w:val="Nadpis8"/>
        <w:rPr>
          <w:rFonts w:asciiTheme="minorHAnsi" w:hAnsiTheme="minorHAnsi"/>
          <w:strike/>
          <w:color w:val="auto"/>
          <w:sz w:val="24"/>
        </w:rPr>
      </w:pPr>
      <w:r w:rsidRPr="00A07CCE">
        <w:rPr>
          <w:rFonts w:asciiTheme="minorHAnsi" w:hAnsiTheme="minorHAnsi"/>
          <w:color w:val="auto"/>
          <w:sz w:val="24"/>
        </w:rPr>
        <w:t xml:space="preserve">Článek IX. </w:t>
      </w:r>
    </w:p>
    <w:p w14:paraId="08302ECD" w14:textId="77777777" w:rsidR="00B67505" w:rsidRPr="00A07CCE" w:rsidRDefault="00B67505" w:rsidP="00063D26">
      <w:pPr>
        <w:pStyle w:val="Nadpis8"/>
        <w:rPr>
          <w:rFonts w:asciiTheme="minorHAnsi" w:hAnsiTheme="minorHAnsi"/>
          <w:b w:val="0"/>
          <w:i/>
          <w:color w:val="auto"/>
          <w:sz w:val="24"/>
        </w:rPr>
      </w:pPr>
      <w:r w:rsidRPr="00A07CCE">
        <w:rPr>
          <w:rFonts w:asciiTheme="minorHAnsi" w:hAnsiTheme="minorHAnsi"/>
          <w:color w:val="auto"/>
          <w:sz w:val="24"/>
        </w:rPr>
        <w:t xml:space="preserve">Reklamační režim </w:t>
      </w:r>
    </w:p>
    <w:p w14:paraId="3B802A0B" w14:textId="77777777" w:rsidR="00B67505" w:rsidRPr="00A07CCE" w:rsidRDefault="00B67505" w:rsidP="00063D26">
      <w:pPr>
        <w:numPr>
          <w:ilvl w:val="0"/>
          <w:numId w:val="18"/>
        </w:numPr>
        <w:tabs>
          <w:tab w:val="clear" w:pos="720"/>
          <w:tab w:val="num" w:pos="540"/>
        </w:tabs>
        <w:spacing w:before="120"/>
        <w:ind w:left="539" w:hanging="539"/>
        <w:jc w:val="both"/>
        <w:rPr>
          <w:rFonts w:asciiTheme="minorHAnsi" w:hAnsiTheme="minorHAnsi"/>
        </w:rPr>
      </w:pPr>
      <w:r w:rsidRPr="00A07CCE">
        <w:rPr>
          <w:rFonts w:asciiTheme="minorHAnsi" w:hAnsiTheme="minorHAnsi"/>
        </w:rPr>
        <w:t>V případě doručení faktury, jež nesplňuje zákonné náležitosti, náležitosti stanovené touto smlouvou nebo obsahuje věcné chyby ve vyčíslení jednotlivých fakturačních položek, zavazuje se zákazník tuto skutečnost oznámit obchodníkovi elektronicky nebo písemně do pěti dnů ode dne doručení takové faktury. Nesprávně vystavená faktura nezakládá povinnost zákazníka platit a v důsledku jejího vystavení nemůže dojít k prodlení s placením. Nová splatnost faktury začíná běžet od data doručení opravené faktury.</w:t>
      </w:r>
    </w:p>
    <w:p w14:paraId="3ED9AAFB" w14:textId="77777777" w:rsidR="00282EE7" w:rsidRPr="00A07CCE" w:rsidRDefault="00282EE7" w:rsidP="00282EE7">
      <w:pPr>
        <w:pStyle w:val="Styl4"/>
        <w:numPr>
          <w:ilvl w:val="0"/>
          <w:numId w:val="0"/>
        </w:numPr>
        <w:spacing w:before="0"/>
        <w:ind w:left="360" w:hanging="360"/>
        <w:rPr>
          <w:rFonts w:asciiTheme="minorHAnsi" w:hAnsiTheme="minorHAnsi"/>
        </w:rPr>
      </w:pPr>
    </w:p>
    <w:p w14:paraId="3F8147DC" w14:textId="77777777" w:rsidR="008D15EE" w:rsidRPr="00A07CCE" w:rsidRDefault="008D15EE" w:rsidP="00063D26">
      <w:pPr>
        <w:pStyle w:val="Nadpis8"/>
        <w:rPr>
          <w:rFonts w:asciiTheme="minorHAnsi" w:hAnsiTheme="minorHAnsi"/>
          <w:color w:val="auto"/>
          <w:sz w:val="24"/>
        </w:rPr>
      </w:pPr>
    </w:p>
    <w:p w14:paraId="5DAE933E" w14:textId="77777777" w:rsidR="00B67505" w:rsidRPr="00A07CCE" w:rsidRDefault="00B67505" w:rsidP="00063D26">
      <w:pPr>
        <w:pStyle w:val="Nadpis8"/>
        <w:rPr>
          <w:rFonts w:asciiTheme="minorHAnsi" w:hAnsiTheme="minorHAnsi"/>
          <w:strike/>
          <w:color w:val="auto"/>
          <w:sz w:val="24"/>
        </w:rPr>
      </w:pPr>
      <w:r w:rsidRPr="00A07CCE">
        <w:rPr>
          <w:rFonts w:asciiTheme="minorHAnsi" w:hAnsiTheme="minorHAnsi"/>
          <w:color w:val="auto"/>
          <w:sz w:val="24"/>
        </w:rPr>
        <w:t>Článek X.</w:t>
      </w:r>
    </w:p>
    <w:p w14:paraId="0D53A6F1" w14:textId="77777777" w:rsidR="00B67505" w:rsidRPr="00A07CCE" w:rsidRDefault="00B67505" w:rsidP="00063D26">
      <w:pPr>
        <w:pStyle w:val="Nadpis3"/>
        <w:rPr>
          <w:rFonts w:asciiTheme="minorHAnsi" w:hAnsiTheme="minorHAnsi"/>
          <w:b/>
          <w:i w:val="0"/>
          <w:sz w:val="24"/>
        </w:rPr>
      </w:pPr>
      <w:r w:rsidRPr="00A07CCE">
        <w:rPr>
          <w:rFonts w:asciiTheme="minorHAnsi" w:hAnsiTheme="minorHAnsi"/>
          <w:b/>
          <w:i w:val="0"/>
          <w:sz w:val="24"/>
        </w:rPr>
        <w:t>Sankce</w:t>
      </w:r>
    </w:p>
    <w:p w14:paraId="7043649B" w14:textId="3F6F170B" w:rsidR="00113385" w:rsidRPr="00A07CCE" w:rsidRDefault="00113385" w:rsidP="00113385">
      <w:pPr>
        <w:numPr>
          <w:ilvl w:val="0"/>
          <w:numId w:val="19"/>
        </w:numPr>
        <w:tabs>
          <w:tab w:val="clear" w:pos="720"/>
          <w:tab w:val="num" w:pos="540"/>
        </w:tabs>
        <w:spacing w:before="60"/>
        <w:ind w:left="539" w:hanging="539"/>
        <w:jc w:val="both"/>
        <w:rPr>
          <w:rFonts w:asciiTheme="minorHAnsi" w:hAnsiTheme="minorHAnsi"/>
        </w:rPr>
      </w:pPr>
      <w:r w:rsidRPr="00A07CCE">
        <w:rPr>
          <w:rFonts w:asciiTheme="minorHAnsi" w:hAnsiTheme="minorHAnsi"/>
        </w:rPr>
        <w:t>Nedodá-li obchodník zákazníkovi v jednotlivých odběrných místech Kotelny kategorie S měsíční množství dle Přílohy č.1 této smlouvy (sloupce (a</w:t>
      </w:r>
      <w:proofErr w:type="gramStart"/>
      <w:r w:rsidRPr="00A07CCE">
        <w:rPr>
          <w:rFonts w:asciiTheme="minorHAnsi" w:hAnsiTheme="minorHAnsi"/>
        </w:rPr>
        <w:t>),(</w:t>
      </w:r>
      <w:proofErr w:type="gramEnd"/>
      <w:r w:rsidRPr="00A07CCE">
        <w:rPr>
          <w:rFonts w:asciiTheme="minorHAnsi" w:hAnsiTheme="minorHAnsi"/>
        </w:rPr>
        <w:t xml:space="preserve">b),(c)) nebo v odběrném místě Plnící stanice CNG měsíční množství dle Přílohy č.2 této smlouvy, uhradí zákazníkovi smluvní pokutu ve výši </w:t>
      </w:r>
      <w:r w:rsidR="002F1EFD" w:rsidRPr="00A07CCE">
        <w:rPr>
          <w:rFonts w:asciiTheme="minorHAnsi" w:hAnsiTheme="minorHAnsi"/>
        </w:rPr>
        <w:t>25</w:t>
      </w:r>
      <w:r w:rsidR="00E662D5" w:rsidRPr="00A07CCE">
        <w:rPr>
          <w:rFonts w:asciiTheme="minorHAnsi" w:hAnsiTheme="minorHAnsi"/>
        </w:rPr>
        <w:t>0</w:t>
      </w:r>
      <w:r w:rsidRPr="00A07CCE">
        <w:rPr>
          <w:rFonts w:asciiTheme="minorHAnsi" w:hAnsiTheme="minorHAnsi"/>
        </w:rPr>
        <w:t>,00 Kč/MWh, a to za každou nedodanou MWh v příslušném měsíci. Právo na tuto smluvní pokutu se vztahuje na každý měsíc smluvního období dle článku V. odstavce 2. této smlouvy, kdy došlo k nedodání sjednaného množství. Právo na tuto smluvní pokutu se nevztahuje na množství nedodaná vlivem omezení nebo přerušení dodávky z důvodů dle článku V. odstavců 3., 4. a 5. této smlouvy, rovněž se nevztahuje na množství nedodaná vlivem omezení odběru z důvodů na straně zákazníka. Právo na tuto smluvní pokutu není dotčeno:</w:t>
      </w:r>
    </w:p>
    <w:p w14:paraId="64778285" w14:textId="77777777" w:rsidR="00113385" w:rsidRPr="00A07CCE" w:rsidRDefault="00113385" w:rsidP="00113385">
      <w:pPr>
        <w:pStyle w:val="Styl4"/>
        <w:numPr>
          <w:ilvl w:val="0"/>
          <w:numId w:val="20"/>
        </w:numPr>
        <w:tabs>
          <w:tab w:val="clear" w:pos="720"/>
          <w:tab w:val="num" w:pos="1080"/>
        </w:tabs>
        <w:spacing w:before="0"/>
        <w:ind w:left="1078" w:hanging="539"/>
        <w:rPr>
          <w:rFonts w:asciiTheme="minorHAnsi" w:hAnsiTheme="minorHAnsi"/>
        </w:rPr>
      </w:pPr>
      <w:r w:rsidRPr="00A07CCE">
        <w:rPr>
          <w:rFonts w:asciiTheme="minorHAnsi" w:hAnsiTheme="minorHAnsi"/>
        </w:rPr>
        <w:t>ztrátou způsobilosti nebo schopnosti obchodníka komplexně zajišťovat předmět plnění dle článku II. této smlouvy. Za ztrátu způsobilosti komplexně zajišťovat předmět plnění dle článku II. této smlouvy se považuje také neuskutečnění změny dodavatele ke dni 1.1.2023 dle příslušných ustanovení Pravidel trhu, pokud je změna dodavatele nutná a nebyla uskutečněna prokazatelným zaviněním obchodníka.</w:t>
      </w:r>
    </w:p>
    <w:p w14:paraId="57D71E07" w14:textId="77777777" w:rsidR="00113385" w:rsidRPr="00A07CCE" w:rsidRDefault="00113385" w:rsidP="00113385">
      <w:pPr>
        <w:pStyle w:val="Styl4"/>
        <w:numPr>
          <w:ilvl w:val="0"/>
          <w:numId w:val="20"/>
        </w:numPr>
        <w:tabs>
          <w:tab w:val="clear" w:pos="720"/>
          <w:tab w:val="num" w:pos="1080"/>
        </w:tabs>
        <w:spacing w:before="0"/>
        <w:ind w:left="1078" w:hanging="539"/>
        <w:rPr>
          <w:rFonts w:asciiTheme="minorHAnsi" w:hAnsiTheme="minorHAnsi"/>
        </w:rPr>
      </w:pPr>
      <w:r w:rsidRPr="00A07CCE">
        <w:rPr>
          <w:rFonts w:asciiTheme="minorHAnsi" w:hAnsiTheme="minorHAnsi"/>
        </w:rPr>
        <w:t>odstoupením od smlouvy nebo výpovědí smlouvy obchodníkem z jiných důvodů než uvedených v článku XII. odst. 2. této smlouvy.</w:t>
      </w:r>
    </w:p>
    <w:p w14:paraId="72A7DA17" w14:textId="72EBA3E1" w:rsidR="00113385" w:rsidRPr="00A07CCE" w:rsidRDefault="00113385" w:rsidP="00113385">
      <w:pPr>
        <w:pStyle w:val="Styl4"/>
        <w:numPr>
          <w:ilvl w:val="0"/>
          <w:numId w:val="20"/>
        </w:numPr>
        <w:tabs>
          <w:tab w:val="clear" w:pos="720"/>
          <w:tab w:val="num" w:pos="1080"/>
        </w:tabs>
        <w:spacing w:before="0"/>
        <w:ind w:left="1078" w:hanging="539"/>
        <w:rPr>
          <w:rFonts w:asciiTheme="minorHAnsi" w:hAnsiTheme="minorHAnsi"/>
        </w:rPr>
      </w:pPr>
      <w:r w:rsidRPr="00A07CCE">
        <w:rPr>
          <w:rFonts w:asciiTheme="minorHAnsi" w:hAnsiTheme="minorHAnsi"/>
        </w:rPr>
        <w:t>odstoupením od smlouvy zákazníkem z důvodů uvedených v článku XII.</w:t>
      </w:r>
      <w:r w:rsidR="002F1EFD" w:rsidRPr="00A07CCE">
        <w:rPr>
          <w:rFonts w:asciiTheme="minorHAnsi" w:hAnsiTheme="minorHAnsi"/>
        </w:rPr>
        <w:t xml:space="preserve"> </w:t>
      </w:r>
      <w:r w:rsidRPr="00A07CCE">
        <w:rPr>
          <w:rFonts w:asciiTheme="minorHAnsi" w:hAnsiTheme="minorHAnsi"/>
        </w:rPr>
        <w:t>odst.3. této smlouvy.</w:t>
      </w:r>
    </w:p>
    <w:p w14:paraId="2C66A59C" w14:textId="11653695" w:rsidR="00113385" w:rsidRPr="00A07CCE" w:rsidRDefault="00113385" w:rsidP="00113385">
      <w:pPr>
        <w:numPr>
          <w:ilvl w:val="0"/>
          <w:numId w:val="19"/>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K zajištění závazku stanoveného odstavcem 1. tohoto článku se obchodník zavazuje uzavřít pojištění odpovědnosti za škodu způsobenou třetí osobě při výkonu činnosti v minimální výši </w:t>
      </w:r>
      <w:r w:rsidR="002F1EFD" w:rsidRPr="00A07CCE">
        <w:rPr>
          <w:rFonts w:asciiTheme="minorHAnsi" w:hAnsiTheme="minorHAnsi"/>
        </w:rPr>
        <w:t>2</w:t>
      </w:r>
      <w:r w:rsidR="00E662D5" w:rsidRPr="00A07CCE">
        <w:rPr>
          <w:rFonts w:asciiTheme="minorHAnsi" w:hAnsiTheme="minorHAnsi"/>
        </w:rPr>
        <w:t>0</w:t>
      </w:r>
      <w:r w:rsidRPr="00A07CCE">
        <w:rPr>
          <w:rFonts w:asciiTheme="minorHAnsi" w:hAnsiTheme="minorHAnsi"/>
        </w:rPr>
        <w:t> milionů Kč. Obchodník předá doklad o pojištění zákazníkovi nejpozději v den podpisu této smlouvy. Toto pojištění musí být platné po celou dobu trvání smlouvy. Na výzvu zákazníka je obchodník povinen předložit doklad o platném pojištění.</w:t>
      </w:r>
    </w:p>
    <w:p w14:paraId="78EC11E2" w14:textId="77777777" w:rsidR="00113385" w:rsidRPr="00A07CCE" w:rsidRDefault="00113385" w:rsidP="00113385">
      <w:pPr>
        <w:numPr>
          <w:ilvl w:val="0"/>
          <w:numId w:val="19"/>
        </w:numPr>
        <w:tabs>
          <w:tab w:val="clear" w:pos="720"/>
          <w:tab w:val="num" w:pos="540"/>
        </w:tabs>
        <w:spacing w:before="60"/>
        <w:ind w:left="540" w:hanging="540"/>
        <w:jc w:val="both"/>
        <w:rPr>
          <w:rFonts w:asciiTheme="minorHAnsi" w:hAnsiTheme="minorHAnsi"/>
        </w:rPr>
      </w:pPr>
      <w:r w:rsidRPr="00A07CCE">
        <w:rPr>
          <w:rFonts w:asciiTheme="minorHAnsi" w:hAnsiTheme="minorHAnsi"/>
        </w:rPr>
        <w:t>Ujednáním o smluvní pokutě dle odstavce 1. tohoto článku ani jejím zaplacením není dotčeno právo na náhradu škody v částce převyšující smluvní pokutu vzniklé v příčinné souvislosti s porušením povinností, které má za následek placení smluvní pokuty.</w:t>
      </w:r>
    </w:p>
    <w:p w14:paraId="33DAA28E" w14:textId="5BA47421" w:rsidR="00B67505" w:rsidRPr="00A07CCE" w:rsidRDefault="00B67505" w:rsidP="00282EE7">
      <w:pPr>
        <w:numPr>
          <w:ilvl w:val="0"/>
          <w:numId w:val="19"/>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V případě prodlení zákazníka s úhradou splatné faktury je obchodník oprávněn požadovat po zákazníkovi úrok z prodlení 0,02 % za každý den prodlení z částky, s jejímž placením je zákazník v </w:t>
      </w:r>
      <w:r w:rsidRPr="00A07CCE">
        <w:rPr>
          <w:rFonts w:asciiTheme="minorHAnsi" w:hAnsiTheme="minorHAnsi"/>
        </w:rPr>
        <w:lastRenderedPageBreak/>
        <w:t xml:space="preserve">prodlení, a to až do zaplacení. Splatnost úroku je </w:t>
      </w:r>
      <w:r w:rsidR="00113385" w:rsidRPr="00A07CCE">
        <w:rPr>
          <w:rFonts w:asciiTheme="minorHAnsi" w:hAnsiTheme="minorHAnsi"/>
        </w:rPr>
        <w:t>14</w:t>
      </w:r>
      <w:r w:rsidRPr="00A07CCE">
        <w:rPr>
          <w:rFonts w:asciiTheme="minorHAnsi" w:hAnsiTheme="minorHAnsi"/>
        </w:rPr>
        <w:t xml:space="preserve"> kalendářních dnů od doručení příslušného vyúčtování zákazníkovi. </w:t>
      </w:r>
    </w:p>
    <w:p w14:paraId="659AEB2A" w14:textId="77777777" w:rsidR="00B67505" w:rsidRPr="00A07CCE" w:rsidRDefault="00B67505" w:rsidP="00282EE7">
      <w:pPr>
        <w:numPr>
          <w:ilvl w:val="0"/>
          <w:numId w:val="19"/>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V případě neoprávněného odběru dle příslušných ustanovení energetického zákona je zákazník povinen uhradit obchodníkovi skutečně vzniklou škodu. Nelze-li vzniklou škodu prokazatelně stanovit, je náhrada škody vypočtena podle Vyhlášky o měření a Řádu PDS. </w:t>
      </w:r>
    </w:p>
    <w:p w14:paraId="033C9256" w14:textId="77777777" w:rsidR="00915C9E" w:rsidRPr="00A07CCE" w:rsidRDefault="00915C9E" w:rsidP="00063D26">
      <w:pPr>
        <w:jc w:val="both"/>
        <w:rPr>
          <w:rFonts w:asciiTheme="minorHAnsi" w:hAnsiTheme="minorHAnsi"/>
        </w:rPr>
      </w:pPr>
    </w:p>
    <w:p w14:paraId="45C6AC2F" w14:textId="77777777" w:rsidR="008D15EE" w:rsidRPr="00A07CCE" w:rsidRDefault="008D15EE" w:rsidP="00063D26">
      <w:pPr>
        <w:pStyle w:val="Nadpis5"/>
        <w:rPr>
          <w:rFonts w:asciiTheme="minorHAnsi" w:hAnsiTheme="minorHAnsi"/>
          <w:b/>
          <w:sz w:val="24"/>
        </w:rPr>
      </w:pPr>
    </w:p>
    <w:p w14:paraId="71C850BA" w14:textId="77777777" w:rsidR="00B67505" w:rsidRPr="00A07CCE" w:rsidRDefault="00B67505" w:rsidP="00063D26">
      <w:pPr>
        <w:pStyle w:val="Nadpis5"/>
        <w:rPr>
          <w:rFonts w:asciiTheme="minorHAnsi" w:hAnsiTheme="minorHAnsi"/>
          <w:sz w:val="24"/>
        </w:rPr>
      </w:pPr>
      <w:r w:rsidRPr="00A07CCE">
        <w:rPr>
          <w:rFonts w:asciiTheme="minorHAnsi" w:hAnsiTheme="minorHAnsi"/>
          <w:b/>
          <w:sz w:val="24"/>
        </w:rPr>
        <w:t xml:space="preserve">Článek XI. </w:t>
      </w:r>
    </w:p>
    <w:p w14:paraId="2CCDF59E" w14:textId="77777777" w:rsidR="00B67505" w:rsidRPr="00A07CCE" w:rsidRDefault="00B67505" w:rsidP="00063D26">
      <w:pPr>
        <w:pStyle w:val="Zkladntext3"/>
        <w:jc w:val="center"/>
        <w:rPr>
          <w:rFonts w:asciiTheme="minorHAnsi" w:hAnsiTheme="minorHAnsi"/>
          <w:b/>
          <w:sz w:val="24"/>
        </w:rPr>
      </w:pPr>
      <w:r w:rsidRPr="00A07CCE">
        <w:rPr>
          <w:rFonts w:asciiTheme="minorHAnsi" w:hAnsiTheme="minorHAnsi"/>
          <w:b/>
          <w:sz w:val="24"/>
        </w:rPr>
        <w:t>Řešení sporů</w:t>
      </w:r>
    </w:p>
    <w:p w14:paraId="74548696" w14:textId="77777777" w:rsidR="00B67505" w:rsidRPr="00A07CCE" w:rsidRDefault="00B67505" w:rsidP="00063D26">
      <w:pPr>
        <w:numPr>
          <w:ilvl w:val="0"/>
          <w:numId w:val="21"/>
        </w:numPr>
        <w:tabs>
          <w:tab w:val="clear" w:pos="720"/>
          <w:tab w:val="num" w:pos="540"/>
        </w:tabs>
        <w:spacing w:before="120"/>
        <w:ind w:left="539" w:hanging="539"/>
        <w:jc w:val="both"/>
        <w:rPr>
          <w:rFonts w:asciiTheme="minorHAnsi" w:hAnsiTheme="minorHAnsi"/>
        </w:rPr>
      </w:pPr>
      <w:r w:rsidRPr="00A07CCE">
        <w:rPr>
          <w:rFonts w:asciiTheme="minorHAnsi" w:hAnsiTheme="minorHAnsi"/>
        </w:rPr>
        <w:t xml:space="preserve">Strany se zavazují řešit veškeré spory vzniklé z této smlouvy nebo v souvislosti s ní především dohodou. Strana uplatňující nárok je povinna vyzvat písemně nebo elektronicky druhou smluvní stranu k řešení sporu, přičemž spor popíše, vyčíslí výši nároku nebo definuje požadavek a uvede důkazy, o které svůj nárok opírá. Strana, proti které nárok směřuje, je povinna do 10 pracovních dnů od doručení nároku vyjádřením a doručením vyjádření druhé straně. </w:t>
      </w:r>
    </w:p>
    <w:p w14:paraId="69BC20AD" w14:textId="77777777" w:rsidR="00B67505" w:rsidRPr="00A07CCE" w:rsidRDefault="00B67505" w:rsidP="00063D26">
      <w:pPr>
        <w:numPr>
          <w:ilvl w:val="0"/>
          <w:numId w:val="21"/>
        </w:numPr>
        <w:tabs>
          <w:tab w:val="clear" w:pos="720"/>
          <w:tab w:val="num" w:pos="540"/>
        </w:tabs>
        <w:spacing w:before="120"/>
        <w:ind w:left="539" w:hanging="539"/>
        <w:jc w:val="both"/>
        <w:rPr>
          <w:rFonts w:asciiTheme="minorHAnsi" w:hAnsiTheme="minorHAnsi"/>
        </w:rPr>
      </w:pPr>
      <w:r w:rsidRPr="00A07CCE">
        <w:rPr>
          <w:rFonts w:asciiTheme="minorHAnsi" w:hAnsiTheme="minorHAnsi"/>
        </w:rPr>
        <w:t xml:space="preserve">Všechny spory, které vzniknou z této smlouvy nebo v souvislosti s ní a které strany nebudou schopny vyřešit smírně ve lhůtě 30 dnů od doručení výzvy druhé smluvní strany, budou řešeny dle právního řádu České republiky.  </w:t>
      </w:r>
    </w:p>
    <w:p w14:paraId="713E742C" w14:textId="77777777" w:rsidR="00B67505" w:rsidRPr="00A07CCE" w:rsidRDefault="00B67505" w:rsidP="00063D26">
      <w:pPr>
        <w:spacing w:before="120"/>
        <w:jc w:val="both"/>
        <w:rPr>
          <w:rFonts w:asciiTheme="minorHAnsi" w:hAnsiTheme="minorHAnsi"/>
        </w:rPr>
      </w:pPr>
    </w:p>
    <w:p w14:paraId="03FBA856" w14:textId="77777777" w:rsidR="008D15EE" w:rsidRPr="00A07CCE" w:rsidRDefault="008D15EE" w:rsidP="00063D26">
      <w:pPr>
        <w:pStyle w:val="Nadpis5"/>
        <w:rPr>
          <w:rFonts w:asciiTheme="minorHAnsi" w:hAnsiTheme="minorHAnsi"/>
          <w:b/>
          <w:sz w:val="24"/>
        </w:rPr>
      </w:pPr>
    </w:p>
    <w:p w14:paraId="68759187" w14:textId="77777777" w:rsidR="00B67505" w:rsidRPr="00A07CCE" w:rsidRDefault="00B67505" w:rsidP="00063D26">
      <w:pPr>
        <w:pStyle w:val="Nadpis5"/>
        <w:rPr>
          <w:rFonts w:asciiTheme="minorHAnsi" w:hAnsiTheme="minorHAnsi"/>
          <w:sz w:val="24"/>
        </w:rPr>
      </w:pPr>
      <w:r w:rsidRPr="00A07CCE">
        <w:rPr>
          <w:rFonts w:asciiTheme="minorHAnsi" w:hAnsiTheme="minorHAnsi"/>
          <w:b/>
          <w:sz w:val="24"/>
        </w:rPr>
        <w:t xml:space="preserve">Článek XII. </w:t>
      </w:r>
    </w:p>
    <w:p w14:paraId="015CE148" w14:textId="77777777" w:rsidR="00B67505" w:rsidRPr="00A07CCE" w:rsidRDefault="00B67505" w:rsidP="00063D26">
      <w:pPr>
        <w:pStyle w:val="Nadpis3"/>
        <w:rPr>
          <w:rFonts w:asciiTheme="minorHAnsi" w:hAnsiTheme="minorHAnsi"/>
          <w:b/>
          <w:i w:val="0"/>
          <w:sz w:val="24"/>
        </w:rPr>
      </w:pPr>
      <w:r w:rsidRPr="00A07CCE">
        <w:rPr>
          <w:rFonts w:asciiTheme="minorHAnsi" w:hAnsiTheme="minorHAnsi"/>
          <w:b/>
          <w:i w:val="0"/>
          <w:sz w:val="24"/>
        </w:rPr>
        <w:t>Trvání a režim ukončení smluvního vztahu</w:t>
      </w:r>
    </w:p>
    <w:p w14:paraId="633B3696" w14:textId="4D1E7364" w:rsidR="00B67505" w:rsidRPr="00A07CCE" w:rsidRDefault="00B67505" w:rsidP="00282EE7">
      <w:pPr>
        <w:numPr>
          <w:ilvl w:val="0"/>
          <w:numId w:val="22"/>
        </w:numPr>
        <w:tabs>
          <w:tab w:val="clear" w:pos="720"/>
          <w:tab w:val="num" w:pos="540"/>
        </w:tabs>
        <w:spacing w:before="60"/>
        <w:ind w:left="539" w:hanging="539"/>
        <w:jc w:val="both"/>
        <w:rPr>
          <w:rFonts w:asciiTheme="minorHAnsi" w:hAnsiTheme="minorHAnsi"/>
        </w:rPr>
      </w:pPr>
      <w:r w:rsidRPr="00A07CCE">
        <w:rPr>
          <w:rFonts w:asciiTheme="minorHAnsi" w:hAnsiTheme="minorHAnsi"/>
        </w:rPr>
        <w:t xml:space="preserve">Tato smlouva je platná dnem podpisu smluvních stran </w:t>
      </w:r>
      <w:r w:rsidR="00105D75" w:rsidRPr="00A07CCE">
        <w:rPr>
          <w:rFonts w:asciiTheme="minorHAnsi" w:hAnsiTheme="minorHAnsi"/>
        </w:rPr>
        <w:t>a účinná dle čl.</w:t>
      </w:r>
      <w:r w:rsidR="00F35DD3" w:rsidRPr="00A07CCE">
        <w:rPr>
          <w:rFonts w:asciiTheme="minorHAnsi" w:hAnsiTheme="minorHAnsi"/>
        </w:rPr>
        <w:t xml:space="preserve"> </w:t>
      </w:r>
      <w:r w:rsidR="00105D75" w:rsidRPr="00A07CCE">
        <w:rPr>
          <w:rFonts w:asciiTheme="minorHAnsi" w:hAnsiTheme="minorHAnsi"/>
        </w:rPr>
        <w:t>XVI odst.10 s fyzickým plněním o</w:t>
      </w:r>
      <w:r w:rsidR="00C42C9E" w:rsidRPr="00A07CCE">
        <w:rPr>
          <w:rFonts w:asciiTheme="minorHAnsi" w:hAnsiTheme="minorHAnsi"/>
        </w:rPr>
        <w:t>d 1.ledna 202</w:t>
      </w:r>
      <w:r w:rsidR="001004AD" w:rsidRPr="00A07CCE">
        <w:rPr>
          <w:rFonts w:asciiTheme="minorHAnsi" w:hAnsiTheme="minorHAnsi"/>
        </w:rPr>
        <w:t>3</w:t>
      </w:r>
      <w:r w:rsidRPr="00A07CCE">
        <w:rPr>
          <w:rFonts w:asciiTheme="minorHAnsi" w:hAnsiTheme="minorHAnsi"/>
        </w:rPr>
        <w:t xml:space="preserve"> do </w:t>
      </w:r>
      <w:r w:rsidR="00446BE6" w:rsidRPr="00A07CCE">
        <w:rPr>
          <w:rFonts w:asciiTheme="minorHAnsi" w:hAnsiTheme="minorHAnsi"/>
        </w:rPr>
        <w:t>1. ledna 20</w:t>
      </w:r>
      <w:r w:rsidR="007C6EA9" w:rsidRPr="00A07CCE">
        <w:rPr>
          <w:rFonts w:asciiTheme="minorHAnsi" w:hAnsiTheme="minorHAnsi"/>
        </w:rPr>
        <w:t>2</w:t>
      </w:r>
      <w:r w:rsidR="00987D3E" w:rsidRPr="00A07CCE">
        <w:rPr>
          <w:rFonts w:asciiTheme="minorHAnsi" w:hAnsiTheme="minorHAnsi"/>
        </w:rPr>
        <w:t>4</w:t>
      </w:r>
      <w:r w:rsidRPr="00A07CCE">
        <w:rPr>
          <w:rFonts w:asciiTheme="minorHAnsi" w:hAnsiTheme="minorHAnsi"/>
        </w:rPr>
        <w:t>.</w:t>
      </w:r>
    </w:p>
    <w:p w14:paraId="71A9F181" w14:textId="77777777" w:rsidR="00B67505" w:rsidRPr="00A07CCE" w:rsidRDefault="00B67505" w:rsidP="00282EE7">
      <w:pPr>
        <w:numPr>
          <w:ilvl w:val="0"/>
          <w:numId w:val="22"/>
        </w:numPr>
        <w:tabs>
          <w:tab w:val="clear" w:pos="720"/>
          <w:tab w:val="num" w:pos="540"/>
        </w:tabs>
        <w:spacing w:before="60"/>
        <w:ind w:left="540" w:hanging="540"/>
        <w:jc w:val="both"/>
        <w:rPr>
          <w:rFonts w:asciiTheme="minorHAnsi" w:hAnsiTheme="minorHAnsi"/>
        </w:rPr>
      </w:pPr>
      <w:r w:rsidRPr="00A07CCE">
        <w:rPr>
          <w:rFonts w:asciiTheme="minorHAnsi" w:hAnsiTheme="minorHAnsi"/>
        </w:rPr>
        <w:t>Obchodník je oprávněn jednostranně odstoupit od smlouvy, jestliže:</w:t>
      </w:r>
    </w:p>
    <w:p w14:paraId="1FA2E571" w14:textId="77777777" w:rsidR="00B67505" w:rsidRPr="00A07CCE"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07CCE">
        <w:rPr>
          <w:rFonts w:asciiTheme="minorHAnsi" w:hAnsiTheme="minorHAnsi"/>
        </w:rPr>
        <w:t>je u zákazníka prokazatelně zjištěn neoprávněný odběr dle příslušných ustanovení energetického zákona</w:t>
      </w:r>
    </w:p>
    <w:p w14:paraId="4748D207" w14:textId="77777777" w:rsidR="00B67505" w:rsidRPr="00A07CCE"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07CCE">
        <w:rPr>
          <w:rFonts w:asciiTheme="minorHAnsi" w:hAnsiTheme="minorHAnsi"/>
        </w:rPr>
        <w:t>je prokazatelně zjištěn neoprávněný zásah zákazníka do:</w:t>
      </w:r>
    </w:p>
    <w:p w14:paraId="4FAE364D" w14:textId="77777777" w:rsidR="00B67505" w:rsidRPr="00A07CCE" w:rsidRDefault="00B67505" w:rsidP="00282EE7">
      <w:pPr>
        <w:pStyle w:val="Styl4"/>
        <w:numPr>
          <w:ilvl w:val="1"/>
          <w:numId w:val="23"/>
        </w:numPr>
        <w:spacing w:before="0"/>
        <w:rPr>
          <w:rFonts w:asciiTheme="minorHAnsi" w:hAnsiTheme="minorHAnsi"/>
        </w:rPr>
      </w:pPr>
      <w:r w:rsidRPr="00A07CCE">
        <w:rPr>
          <w:rFonts w:asciiTheme="minorHAnsi" w:hAnsiTheme="minorHAnsi"/>
        </w:rPr>
        <w:t>zařízení pro dopravu neměřeného plynu, včetně odběru ochozem měřicího zařízení bez příslušného odsouhlasení s PDS</w:t>
      </w:r>
    </w:p>
    <w:p w14:paraId="6966070E" w14:textId="77777777" w:rsidR="00B67505" w:rsidRPr="00A07CCE" w:rsidRDefault="00B67505" w:rsidP="00282EE7">
      <w:pPr>
        <w:pStyle w:val="Styl4"/>
        <w:numPr>
          <w:ilvl w:val="1"/>
          <w:numId w:val="23"/>
        </w:numPr>
        <w:spacing w:before="0"/>
        <w:rPr>
          <w:rFonts w:asciiTheme="minorHAnsi" w:hAnsiTheme="minorHAnsi"/>
        </w:rPr>
      </w:pPr>
      <w:r w:rsidRPr="00A07CCE">
        <w:rPr>
          <w:rFonts w:asciiTheme="minorHAnsi" w:hAnsiTheme="minorHAnsi"/>
        </w:rPr>
        <w:t>měřicího zařízení</w:t>
      </w:r>
    </w:p>
    <w:p w14:paraId="0A29912F" w14:textId="77777777" w:rsidR="00B67505" w:rsidRPr="00A07CCE" w:rsidRDefault="00B67505" w:rsidP="00282EE7">
      <w:pPr>
        <w:pStyle w:val="Styl4"/>
        <w:numPr>
          <w:ilvl w:val="1"/>
          <w:numId w:val="23"/>
        </w:numPr>
        <w:spacing w:before="0"/>
        <w:rPr>
          <w:rFonts w:asciiTheme="minorHAnsi" w:hAnsiTheme="minorHAnsi"/>
        </w:rPr>
      </w:pPr>
      <w:r w:rsidRPr="00A07CCE">
        <w:rPr>
          <w:rFonts w:asciiTheme="minorHAnsi" w:hAnsiTheme="minorHAnsi"/>
        </w:rPr>
        <w:t>zajištění měřicího zařízení nebo jeho části proti neoprávněné manipulaci</w:t>
      </w:r>
    </w:p>
    <w:p w14:paraId="77B37D88" w14:textId="77777777" w:rsidR="00B67505" w:rsidRPr="00A07CCE"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07CCE">
        <w:rPr>
          <w:rFonts w:asciiTheme="minorHAnsi" w:hAnsiTheme="minorHAnsi"/>
        </w:rPr>
        <w:t>neumožní zákazník obchodníkovi přístup k měřicímu zařízení, a to ani po výzvě</w:t>
      </w:r>
    </w:p>
    <w:p w14:paraId="3BE3B2DB" w14:textId="77777777" w:rsidR="00B67505" w:rsidRPr="00A07CCE"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07CCE">
        <w:rPr>
          <w:rFonts w:asciiTheme="minorHAnsi" w:hAnsiTheme="minorHAnsi"/>
        </w:rPr>
        <w:t>nezaplatí zákazník obchodníkovi přes výzvu obchodníka cenu za plyn dle této smlouvy s jejímž placením je v prodlení.</w:t>
      </w:r>
    </w:p>
    <w:p w14:paraId="29515D7E" w14:textId="77777777" w:rsidR="00B67505" w:rsidRPr="00A07CCE" w:rsidRDefault="00B67505" w:rsidP="00282EE7">
      <w:pPr>
        <w:numPr>
          <w:ilvl w:val="0"/>
          <w:numId w:val="22"/>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Zákazník je oprávněn jednostranně odstoupit od smlouvy v případě, že obchodník nebo jemu příslušný subjekt zúčtování má operátorem trhu zablokovány veškeré transakce související s dodávkou plynu nebo vypořádáním odchylek, a to dnem </w:t>
      </w:r>
      <w:r w:rsidR="002A28D7" w:rsidRPr="00A07CCE">
        <w:rPr>
          <w:rFonts w:asciiTheme="minorHAnsi" w:hAnsiTheme="minorHAnsi"/>
        </w:rPr>
        <w:t xml:space="preserve">oznámení operátorem trhu (OTE, a.s.). </w:t>
      </w:r>
      <w:r w:rsidR="00116C6E" w:rsidRPr="00A07CCE">
        <w:rPr>
          <w:rFonts w:asciiTheme="minorHAnsi" w:hAnsiTheme="minorHAnsi"/>
        </w:rPr>
        <w:t xml:space="preserve">Následně zákazník </w:t>
      </w:r>
      <w:r w:rsidRPr="00A07CCE">
        <w:rPr>
          <w:rFonts w:asciiTheme="minorHAnsi" w:hAnsiTheme="minorHAnsi"/>
        </w:rPr>
        <w:t>odešle obchodníkovi elektronickou informaci o odstoupení od smlouvy, kterou potvrdí písemným odstoupením od smlouvy dle odstavce 4. tohoto článku.</w:t>
      </w:r>
    </w:p>
    <w:p w14:paraId="317C6DC3" w14:textId="77777777" w:rsidR="001E351F" w:rsidRPr="00A07CCE" w:rsidRDefault="00B67505" w:rsidP="00282EE7">
      <w:pPr>
        <w:numPr>
          <w:ilvl w:val="0"/>
          <w:numId w:val="22"/>
        </w:numPr>
        <w:tabs>
          <w:tab w:val="clear" w:pos="720"/>
          <w:tab w:val="num" w:pos="540"/>
        </w:tabs>
        <w:spacing w:before="60"/>
        <w:ind w:left="540" w:hanging="540"/>
        <w:jc w:val="both"/>
        <w:rPr>
          <w:rFonts w:asciiTheme="minorHAnsi" w:hAnsiTheme="minorHAnsi"/>
        </w:rPr>
      </w:pPr>
      <w:r w:rsidRPr="00A07CCE">
        <w:rPr>
          <w:rFonts w:asciiTheme="minorHAnsi" w:hAnsiTheme="minorHAnsi"/>
        </w:rPr>
        <w:t>V písemném odstoupení od smlouvy musí odstupující smluvní strana uvést, v čem spatřuje důvod odstoupení od smlouvy</w:t>
      </w:r>
      <w:r w:rsidR="001E351F" w:rsidRPr="00A07CCE">
        <w:rPr>
          <w:rFonts w:asciiTheme="minorHAnsi" w:hAnsiTheme="minorHAnsi"/>
        </w:rPr>
        <w:t>. Odstoupením od smlouvy není dotčeno právo na zaplacení smluvní pokuty a na náhradu škody.</w:t>
      </w:r>
    </w:p>
    <w:p w14:paraId="0D8B9428" w14:textId="77777777" w:rsidR="00B67505" w:rsidRPr="00A07CCE" w:rsidRDefault="00B67505" w:rsidP="00282EE7">
      <w:pPr>
        <w:numPr>
          <w:ilvl w:val="0"/>
          <w:numId w:val="22"/>
        </w:numPr>
        <w:tabs>
          <w:tab w:val="clear" w:pos="720"/>
          <w:tab w:val="num" w:pos="540"/>
        </w:tabs>
        <w:spacing w:before="60"/>
        <w:ind w:left="540" w:hanging="540"/>
        <w:jc w:val="both"/>
        <w:rPr>
          <w:rFonts w:asciiTheme="minorHAnsi" w:hAnsiTheme="minorHAnsi"/>
        </w:rPr>
      </w:pPr>
      <w:r w:rsidRPr="00A07CCE">
        <w:rPr>
          <w:rFonts w:asciiTheme="minorHAnsi" w:hAnsiTheme="minorHAnsi"/>
        </w:rPr>
        <w:lastRenderedPageBreak/>
        <w:t>V případech, kdy některé smluvní straně brání v plnění jejích povinností dle této smlouvy okolnosti vylučující odpovědnost ve smyslu příslušných ustanovení zákona č.89/2012Sb., není tato smluvní strana povinna platit smluvní pokutu zajišťující splnění takové povinnosti.</w:t>
      </w:r>
    </w:p>
    <w:p w14:paraId="3EBF6C7E" w14:textId="77777777" w:rsidR="00915C9E" w:rsidRPr="00A07CCE" w:rsidRDefault="00915C9E" w:rsidP="00063D26">
      <w:pPr>
        <w:jc w:val="both"/>
        <w:rPr>
          <w:rFonts w:asciiTheme="minorHAnsi" w:hAnsiTheme="minorHAnsi"/>
        </w:rPr>
      </w:pPr>
    </w:p>
    <w:p w14:paraId="50B1ECD2" w14:textId="77777777" w:rsidR="001E351F" w:rsidRPr="00A07CCE" w:rsidRDefault="001E351F" w:rsidP="00063D26">
      <w:pPr>
        <w:jc w:val="both"/>
        <w:rPr>
          <w:rFonts w:asciiTheme="minorHAnsi" w:hAnsiTheme="minorHAnsi"/>
        </w:rPr>
      </w:pPr>
    </w:p>
    <w:p w14:paraId="54D72654" w14:textId="77777777" w:rsidR="008D15EE" w:rsidRPr="00A07CCE" w:rsidRDefault="008D15EE" w:rsidP="00063D26">
      <w:pPr>
        <w:pStyle w:val="Nadpis2"/>
        <w:rPr>
          <w:rFonts w:asciiTheme="minorHAnsi" w:hAnsiTheme="minorHAnsi"/>
          <w:bCs w:val="0"/>
          <w:sz w:val="24"/>
        </w:rPr>
      </w:pPr>
    </w:p>
    <w:p w14:paraId="5CE64FE3" w14:textId="77777777" w:rsidR="00B67505" w:rsidRPr="00A07CCE" w:rsidRDefault="00B67505" w:rsidP="00063D26">
      <w:pPr>
        <w:pStyle w:val="Nadpis2"/>
        <w:rPr>
          <w:rFonts w:asciiTheme="minorHAnsi" w:hAnsiTheme="minorHAnsi"/>
          <w:bCs w:val="0"/>
          <w:strike/>
          <w:sz w:val="24"/>
        </w:rPr>
      </w:pPr>
      <w:r w:rsidRPr="00A07CCE">
        <w:rPr>
          <w:rFonts w:asciiTheme="minorHAnsi" w:hAnsiTheme="minorHAnsi"/>
          <w:bCs w:val="0"/>
          <w:sz w:val="24"/>
        </w:rPr>
        <w:t>Článek XIII.</w:t>
      </w:r>
    </w:p>
    <w:p w14:paraId="0A939C79" w14:textId="77777777" w:rsidR="00B67505" w:rsidRPr="00A07CCE" w:rsidRDefault="00B67505" w:rsidP="00063D26">
      <w:pPr>
        <w:jc w:val="center"/>
        <w:rPr>
          <w:rFonts w:asciiTheme="minorHAnsi" w:hAnsiTheme="minorHAnsi"/>
          <w:b/>
        </w:rPr>
      </w:pPr>
      <w:r w:rsidRPr="00A07CCE">
        <w:rPr>
          <w:rFonts w:asciiTheme="minorHAnsi" w:hAnsiTheme="minorHAnsi"/>
          <w:b/>
        </w:rPr>
        <w:t>Nabídková cena a podmínky, za nichž je možná změna skutečné ceny oproti nabídkové</w:t>
      </w:r>
    </w:p>
    <w:p w14:paraId="5BE67BBD" w14:textId="77777777" w:rsidR="00B67505" w:rsidRPr="00A07CCE" w:rsidRDefault="00B67505" w:rsidP="00063D26">
      <w:pPr>
        <w:numPr>
          <w:ilvl w:val="0"/>
          <w:numId w:val="24"/>
        </w:numPr>
        <w:tabs>
          <w:tab w:val="clear" w:pos="720"/>
          <w:tab w:val="num" w:pos="540"/>
        </w:tabs>
        <w:spacing w:before="120"/>
        <w:ind w:left="539" w:hanging="539"/>
        <w:rPr>
          <w:rFonts w:asciiTheme="minorHAnsi" w:hAnsiTheme="minorHAnsi"/>
        </w:rPr>
      </w:pPr>
      <w:r w:rsidRPr="00A07CCE">
        <w:rPr>
          <w:rFonts w:asciiTheme="minorHAnsi" w:hAnsiTheme="minorHAnsi"/>
        </w:rPr>
        <w:t xml:space="preserve">Nabídková cena je určena výhradně a pouze k účelu hodnocení nabídek, pro její stanovení platí tyto podmínky: </w:t>
      </w:r>
    </w:p>
    <w:p w14:paraId="3425DAD3" w14:textId="77777777" w:rsidR="00A969C9" w:rsidRPr="00A07CCE" w:rsidRDefault="00A969C9" w:rsidP="00A969C9">
      <w:pPr>
        <w:rPr>
          <w:rFonts w:asciiTheme="minorHAnsi" w:hAnsiTheme="minorHAnsi"/>
        </w:rPr>
      </w:pPr>
    </w:p>
    <w:p w14:paraId="2B48B056" w14:textId="77777777" w:rsidR="00B67505" w:rsidRPr="00A07CCE" w:rsidRDefault="00B67505" w:rsidP="00063D26">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Zajištění množství MWh pro Kotelny bude uplatněno v plném rozsahu dle Přílohy č.1, sloupce (g) této smlouvy, v jediné roční tranši pro příslušný rok </w:t>
      </w:r>
    </w:p>
    <w:p w14:paraId="1EA1AB5C" w14:textId="521850DE" w:rsidR="00B67505" w:rsidRPr="00A07CCE" w:rsidRDefault="00B67505" w:rsidP="00063D26">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Jednotková cena </w:t>
      </w:r>
      <w:proofErr w:type="gramStart"/>
      <w:r w:rsidRPr="00A07CCE">
        <w:rPr>
          <w:rFonts w:asciiTheme="minorHAnsi" w:hAnsiTheme="minorHAnsi"/>
          <w:b/>
        </w:rPr>
        <w:t>B</w:t>
      </w:r>
      <w:r w:rsidR="00E15393" w:rsidRPr="00A07CCE">
        <w:rPr>
          <w:rFonts w:asciiTheme="minorHAnsi" w:hAnsiTheme="minorHAnsi"/>
          <w:b/>
        </w:rPr>
        <w:t>A</w:t>
      </w:r>
      <w:r w:rsidR="00E967F7" w:rsidRPr="00A07CCE">
        <w:rPr>
          <w:rFonts w:asciiTheme="minorHAnsi" w:hAnsiTheme="minorHAnsi"/>
          <w:b/>
          <w:vertAlign w:val="subscript"/>
        </w:rPr>
        <w:t>Y</w:t>
      </w:r>
      <w:r w:rsidRPr="00A07CCE">
        <w:rPr>
          <w:rFonts w:asciiTheme="minorHAnsi" w:hAnsiTheme="minorHAnsi"/>
        </w:rPr>
        <w:t xml:space="preserve">  ve</w:t>
      </w:r>
      <w:proofErr w:type="gramEnd"/>
      <w:r w:rsidRPr="00A07CCE">
        <w:rPr>
          <w:rFonts w:asciiTheme="minorHAnsi" w:hAnsiTheme="minorHAnsi"/>
        </w:rPr>
        <w:t xml:space="preserve"> vzorcích dle článku VI. odstavce 4. této smlouvy bude uplatněna v hodnotě </w:t>
      </w:r>
      <w:r w:rsidR="00E15393" w:rsidRPr="00A07CCE">
        <w:rPr>
          <w:rFonts w:asciiTheme="minorHAnsi" w:hAnsiTheme="minorHAnsi"/>
        </w:rPr>
        <w:t>90</w:t>
      </w:r>
      <w:r w:rsidR="00C91858" w:rsidRPr="00A07CCE">
        <w:rPr>
          <w:rFonts w:asciiTheme="minorHAnsi" w:hAnsiTheme="minorHAnsi"/>
        </w:rPr>
        <w:t>,</w:t>
      </w:r>
      <w:r w:rsidR="00B22DF3" w:rsidRPr="00A07CCE">
        <w:rPr>
          <w:rFonts w:asciiTheme="minorHAnsi" w:hAnsiTheme="minorHAnsi"/>
        </w:rPr>
        <w:t>0</w:t>
      </w:r>
      <w:r w:rsidRPr="00A07CCE">
        <w:rPr>
          <w:rFonts w:asciiTheme="minorHAnsi" w:hAnsiTheme="minorHAnsi"/>
        </w:rPr>
        <w:t xml:space="preserve"> EUR/MWh</w:t>
      </w:r>
      <w:r w:rsidR="00DC0FD5" w:rsidRPr="00A07CCE">
        <w:rPr>
          <w:rFonts w:asciiTheme="minorHAnsi" w:hAnsiTheme="minorHAnsi"/>
        </w:rPr>
        <w:t>.</w:t>
      </w:r>
    </w:p>
    <w:p w14:paraId="3B37B347" w14:textId="6F62888F" w:rsidR="00B67505" w:rsidRPr="00A07CCE" w:rsidRDefault="00B67505" w:rsidP="00063D26">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Denní směnný kurz </w:t>
      </w:r>
      <w:r w:rsidRPr="00A07CCE">
        <w:rPr>
          <w:rFonts w:asciiTheme="minorHAnsi" w:hAnsiTheme="minorHAnsi"/>
          <w:b/>
        </w:rPr>
        <w:t>ER</w:t>
      </w:r>
      <w:r w:rsidRPr="00A07CCE">
        <w:rPr>
          <w:rFonts w:asciiTheme="minorHAnsi" w:hAnsiTheme="minorHAnsi"/>
        </w:rPr>
        <w:t xml:space="preserve"> ve vzorcích dle článku VI. odstavce 4. této smlouvy bude upl</w:t>
      </w:r>
      <w:r w:rsidR="00EC2131" w:rsidRPr="00A07CCE">
        <w:rPr>
          <w:rFonts w:asciiTheme="minorHAnsi" w:hAnsiTheme="minorHAnsi"/>
        </w:rPr>
        <w:t>atněn v hodnotě 2</w:t>
      </w:r>
      <w:r w:rsidR="00E15393" w:rsidRPr="00A07CCE">
        <w:rPr>
          <w:rFonts w:asciiTheme="minorHAnsi" w:hAnsiTheme="minorHAnsi"/>
        </w:rPr>
        <w:t>4,5</w:t>
      </w:r>
      <w:r w:rsidRPr="00A07CCE">
        <w:rPr>
          <w:rFonts w:asciiTheme="minorHAnsi" w:hAnsiTheme="minorHAnsi"/>
        </w:rPr>
        <w:t xml:space="preserve"> Kč/EUR</w:t>
      </w:r>
      <w:r w:rsidR="00A54F36" w:rsidRPr="00A07CCE">
        <w:rPr>
          <w:rFonts w:asciiTheme="minorHAnsi" w:hAnsiTheme="minorHAnsi"/>
        </w:rPr>
        <w:t xml:space="preserve"> </w:t>
      </w:r>
    </w:p>
    <w:p w14:paraId="62E56FE0" w14:textId="7F2A7741" w:rsidR="00B67505" w:rsidRPr="00A07CCE" w:rsidRDefault="00B67505" w:rsidP="00063D26">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Smluvní přirážka </w:t>
      </w:r>
      <w:proofErr w:type="gramStart"/>
      <w:r w:rsidRPr="00A07CCE">
        <w:rPr>
          <w:rFonts w:asciiTheme="minorHAnsi" w:hAnsiTheme="minorHAnsi"/>
          <w:b/>
        </w:rPr>
        <w:t>K</w:t>
      </w:r>
      <w:r w:rsidRPr="00A07CCE">
        <w:rPr>
          <w:rFonts w:asciiTheme="minorHAnsi" w:hAnsiTheme="minorHAnsi"/>
          <w:b/>
          <w:vertAlign w:val="subscript"/>
        </w:rPr>
        <w:t>K</w:t>
      </w:r>
      <w:r w:rsidRPr="00A07CCE">
        <w:rPr>
          <w:rFonts w:asciiTheme="minorHAnsi" w:hAnsiTheme="minorHAnsi"/>
          <w:vertAlign w:val="subscript"/>
        </w:rPr>
        <w:t xml:space="preserve">  </w:t>
      </w:r>
      <w:r w:rsidRPr="00A07CCE">
        <w:rPr>
          <w:rFonts w:asciiTheme="minorHAnsi" w:hAnsiTheme="minorHAnsi"/>
        </w:rPr>
        <w:t>ve</w:t>
      </w:r>
      <w:proofErr w:type="gramEnd"/>
      <w:r w:rsidRPr="00A07CCE">
        <w:rPr>
          <w:rFonts w:asciiTheme="minorHAnsi" w:hAnsiTheme="minorHAnsi"/>
        </w:rPr>
        <w:t xml:space="preserve"> vzorcích dle článku VI. odstavce 4. této smlouvy bude uplatněna v hodnotě </w:t>
      </w:r>
      <w:r w:rsidRPr="00A07CCE">
        <w:rPr>
          <w:rFonts w:asciiTheme="minorHAnsi" w:hAnsiTheme="minorHAnsi"/>
          <w:b/>
        </w:rPr>
        <w:t>K</w:t>
      </w:r>
      <w:r w:rsidRPr="00A07CCE">
        <w:rPr>
          <w:rFonts w:asciiTheme="minorHAnsi" w:hAnsiTheme="minorHAnsi"/>
          <w:b/>
          <w:vertAlign w:val="subscript"/>
        </w:rPr>
        <w:t>K</w:t>
      </w:r>
      <w:r w:rsidRPr="00A07CCE">
        <w:rPr>
          <w:rFonts w:asciiTheme="minorHAnsi" w:hAnsiTheme="minorHAnsi"/>
        </w:rPr>
        <w:t xml:space="preserve"> stanovené obchodníkem </w:t>
      </w:r>
    </w:p>
    <w:p w14:paraId="1701D059" w14:textId="77777777" w:rsidR="00A969C9" w:rsidRPr="00A07CCE" w:rsidRDefault="00A969C9" w:rsidP="00A969C9">
      <w:pPr>
        <w:rPr>
          <w:rFonts w:asciiTheme="minorHAnsi" w:hAnsiTheme="minorHAnsi"/>
        </w:rPr>
      </w:pPr>
    </w:p>
    <w:p w14:paraId="76D6EAB4" w14:textId="77777777" w:rsidR="00BB69CA" w:rsidRPr="00A07CCE" w:rsidRDefault="00B67505" w:rsidP="00063D26">
      <w:pPr>
        <w:numPr>
          <w:ilvl w:val="1"/>
          <w:numId w:val="24"/>
        </w:numPr>
        <w:tabs>
          <w:tab w:val="clear" w:pos="1440"/>
          <w:tab w:val="num" w:pos="900"/>
        </w:tabs>
        <w:ind w:left="900"/>
        <w:rPr>
          <w:rFonts w:asciiTheme="minorHAnsi" w:hAnsiTheme="minorHAnsi"/>
        </w:rPr>
      </w:pPr>
      <w:r w:rsidRPr="00A07CCE">
        <w:rPr>
          <w:rFonts w:asciiTheme="minorHAnsi" w:hAnsiTheme="minorHAnsi"/>
        </w:rPr>
        <w:t>Zajištění množství MWh pro Plnící stanici CNG bude uplatněno</w:t>
      </w:r>
      <w:r w:rsidR="00970E7F" w:rsidRPr="00A07CCE">
        <w:rPr>
          <w:rFonts w:asciiTheme="minorHAnsi" w:hAnsiTheme="minorHAnsi"/>
        </w:rPr>
        <w:t xml:space="preserve"> v</w:t>
      </w:r>
      <w:r w:rsidR="00BB69CA" w:rsidRPr="00A07CCE">
        <w:rPr>
          <w:rFonts w:asciiTheme="minorHAnsi" w:hAnsiTheme="minorHAnsi"/>
        </w:rPr>
        <w:t xml:space="preserve"> rozsahu </w:t>
      </w:r>
      <w:proofErr w:type="gramStart"/>
      <w:r w:rsidR="00BB69CA" w:rsidRPr="00A07CCE">
        <w:rPr>
          <w:rFonts w:asciiTheme="minorHAnsi" w:hAnsiTheme="minorHAnsi"/>
        </w:rPr>
        <w:t>80%</w:t>
      </w:r>
      <w:proofErr w:type="gramEnd"/>
      <w:r w:rsidR="00BB69CA" w:rsidRPr="00A07CCE">
        <w:rPr>
          <w:rFonts w:asciiTheme="minorHAnsi" w:hAnsiTheme="minorHAnsi"/>
        </w:rPr>
        <w:t xml:space="preserve"> z celkové spotřeby uvedené v </w:t>
      </w:r>
      <w:r w:rsidR="00970E7F" w:rsidRPr="00A07CCE">
        <w:rPr>
          <w:rFonts w:asciiTheme="minorHAnsi" w:hAnsiTheme="minorHAnsi"/>
        </w:rPr>
        <w:t>Přílo</w:t>
      </w:r>
      <w:r w:rsidR="00BB69CA" w:rsidRPr="00A07CCE">
        <w:rPr>
          <w:rFonts w:asciiTheme="minorHAnsi" w:hAnsiTheme="minorHAnsi"/>
        </w:rPr>
        <w:t xml:space="preserve">ze </w:t>
      </w:r>
      <w:r w:rsidR="00970E7F" w:rsidRPr="00A07CCE">
        <w:rPr>
          <w:rFonts w:asciiTheme="minorHAnsi" w:hAnsiTheme="minorHAnsi"/>
        </w:rPr>
        <w:t>č.2, této smlouvy, v jediné roční tranši pro příslušný rok</w:t>
      </w:r>
    </w:p>
    <w:p w14:paraId="48B4F726" w14:textId="64017A04" w:rsidR="00BB69CA" w:rsidRPr="00A07CCE" w:rsidRDefault="00B67505" w:rsidP="002F3780">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Jednotková cena </w:t>
      </w:r>
      <w:r w:rsidRPr="00A07CCE">
        <w:rPr>
          <w:rFonts w:asciiTheme="minorHAnsi" w:hAnsiTheme="minorHAnsi"/>
          <w:b/>
        </w:rPr>
        <w:t>B</w:t>
      </w:r>
      <w:r w:rsidR="00BB69CA" w:rsidRPr="00A07CCE">
        <w:rPr>
          <w:rFonts w:asciiTheme="minorHAnsi" w:hAnsiTheme="minorHAnsi"/>
          <w:b/>
        </w:rPr>
        <w:t>A</w:t>
      </w:r>
      <w:r w:rsidRPr="00A07CCE">
        <w:rPr>
          <w:rFonts w:asciiTheme="minorHAnsi" w:hAnsiTheme="minorHAnsi"/>
          <w:b/>
          <w:vertAlign w:val="subscript"/>
        </w:rPr>
        <w:t>Y</w:t>
      </w:r>
      <w:r w:rsidRPr="00A07CCE">
        <w:rPr>
          <w:rFonts w:asciiTheme="minorHAnsi" w:hAnsiTheme="minorHAnsi"/>
          <w:vertAlign w:val="subscript"/>
        </w:rPr>
        <w:t xml:space="preserve"> </w:t>
      </w:r>
      <w:r w:rsidRPr="00A07CCE">
        <w:rPr>
          <w:rFonts w:asciiTheme="minorHAnsi" w:hAnsiTheme="minorHAnsi"/>
          <w:b/>
          <w:vertAlign w:val="subscript"/>
        </w:rPr>
        <w:t xml:space="preserve">  </w:t>
      </w:r>
      <w:r w:rsidRPr="00A07CCE">
        <w:rPr>
          <w:rFonts w:asciiTheme="minorHAnsi" w:hAnsiTheme="minorHAnsi"/>
        </w:rPr>
        <w:t>ve vzorcích dle článku VII. odstavce 4. této smlouvy bude uplatněna v</w:t>
      </w:r>
      <w:r w:rsidR="00D32DDE" w:rsidRPr="00A07CCE">
        <w:rPr>
          <w:rFonts w:asciiTheme="minorHAnsi" w:hAnsiTheme="minorHAnsi"/>
        </w:rPr>
        <w:t xml:space="preserve"> hodnotě </w:t>
      </w:r>
      <w:r w:rsidR="00BB69CA" w:rsidRPr="00A07CCE">
        <w:rPr>
          <w:rFonts w:asciiTheme="minorHAnsi" w:hAnsiTheme="minorHAnsi"/>
        </w:rPr>
        <w:t>90</w:t>
      </w:r>
      <w:r w:rsidR="00DC0FD5" w:rsidRPr="00A07CCE">
        <w:rPr>
          <w:rFonts w:asciiTheme="minorHAnsi" w:hAnsiTheme="minorHAnsi"/>
        </w:rPr>
        <w:t>,0 EUR/MWh</w:t>
      </w:r>
    </w:p>
    <w:p w14:paraId="22BC7106" w14:textId="3139D036" w:rsidR="00B67505" w:rsidRPr="00A07CCE" w:rsidRDefault="00B67505" w:rsidP="00063D26">
      <w:pPr>
        <w:numPr>
          <w:ilvl w:val="1"/>
          <w:numId w:val="24"/>
        </w:numPr>
        <w:tabs>
          <w:tab w:val="clear" w:pos="1440"/>
          <w:tab w:val="num" w:pos="851"/>
        </w:tabs>
        <w:ind w:left="851" w:hanging="284"/>
        <w:rPr>
          <w:rFonts w:asciiTheme="minorHAnsi" w:hAnsiTheme="minorHAnsi"/>
        </w:rPr>
      </w:pPr>
      <w:r w:rsidRPr="00A07CCE">
        <w:rPr>
          <w:rFonts w:asciiTheme="minorHAnsi" w:hAnsiTheme="minorHAnsi"/>
        </w:rPr>
        <w:t xml:space="preserve">Smluvní přirážka </w:t>
      </w:r>
      <w:proofErr w:type="gramStart"/>
      <w:r w:rsidRPr="00A07CCE">
        <w:rPr>
          <w:rFonts w:asciiTheme="minorHAnsi" w:hAnsiTheme="minorHAnsi"/>
          <w:b/>
        </w:rPr>
        <w:t>K</w:t>
      </w:r>
      <w:r w:rsidRPr="00A07CCE">
        <w:rPr>
          <w:rFonts w:asciiTheme="minorHAnsi" w:hAnsiTheme="minorHAnsi"/>
          <w:b/>
          <w:vertAlign w:val="subscript"/>
        </w:rPr>
        <w:t xml:space="preserve">C </w:t>
      </w:r>
      <w:r w:rsidRPr="00A07CCE">
        <w:rPr>
          <w:rFonts w:asciiTheme="minorHAnsi" w:hAnsiTheme="minorHAnsi"/>
          <w:b/>
        </w:rPr>
        <w:t xml:space="preserve"> </w:t>
      </w:r>
      <w:r w:rsidRPr="00A07CCE">
        <w:rPr>
          <w:rFonts w:asciiTheme="minorHAnsi" w:hAnsiTheme="minorHAnsi"/>
        </w:rPr>
        <w:t>ve</w:t>
      </w:r>
      <w:proofErr w:type="gramEnd"/>
      <w:r w:rsidRPr="00A07CCE">
        <w:rPr>
          <w:rFonts w:asciiTheme="minorHAnsi" w:hAnsiTheme="minorHAnsi"/>
        </w:rPr>
        <w:t xml:space="preserve"> vzorcích dle článku VII. odstavc</w:t>
      </w:r>
      <w:r w:rsidR="00FB2C29" w:rsidRPr="00A07CCE">
        <w:rPr>
          <w:rFonts w:asciiTheme="minorHAnsi" w:hAnsiTheme="minorHAnsi"/>
        </w:rPr>
        <w:t>e</w:t>
      </w:r>
      <w:r w:rsidRPr="00A07CCE">
        <w:rPr>
          <w:rFonts w:asciiTheme="minorHAnsi" w:hAnsiTheme="minorHAnsi"/>
        </w:rPr>
        <w:t xml:space="preserve"> 4. této smlouvy bude uplatněna v hodnotě </w:t>
      </w:r>
      <w:r w:rsidRPr="00A07CCE">
        <w:rPr>
          <w:rFonts w:asciiTheme="minorHAnsi" w:hAnsiTheme="minorHAnsi"/>
          <w:b/>
        </w:rPr>
        <w:t>K</w:t>
      </w:r>
      <w:r w:rsidRPr="00A07CCE">
        <w:rPr>
          <w:rFonts w:asciiTheme="minorHAnsi" w:hAnsiTheme="minorHAnsi"/>
          <w:b/>
          <w:vertAlign w:val="subscript"/>
        </w:rPr>
        <w:t>C</w:t>
      </w:r>
      <w:r w:rsidRPr="00A07CCE">
        <w:rPr>
          <w:rFonts w:asciiTheme="minorHAnsi" w:hAnsiTheme="minorHAnsi"/>
        </w:rPr>
        <w:t xml:space="preserve"> stanovené obchodníkem</w:t>
      </w:r>
    </w:p>
    <w:p w14:paraId="06D5F0A3" w14:textId="74434E28" w:rsidR="00A823E7" w:rsidRPr="00A07CCE" w:rsidRDefault="00A823E7" w:rsidP="00A823E7">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Množství kladné odchylky MWh pro Plnící stanici CNG bude uplatněno v rozsahu </w:t>
      </w:r>
      <w:proofErr w:type="gramStart"/>
      <w:r w:rsidRPr="00A07CCE">
        <w:rPr>
          <w:rFonts w:asciiTheme="minorHAnsi" w:hAnsiTheme="minorHAnsi"/>
        </w:rPr>
        <w:t>30%</w:t>
      </w:r>
      <w:proofErr w:type="gramEnd"/>
      <w:r w:rsidRPr="00A07CCE">
        <w:rPr>
          <w:rFonts w:asciiTheme="minorHAnsi" w:hAnsiTheme="minorHAnsi"/>
        </w:rPr>
        <w:t xml:space="preserve"> z celkové spotřeby uvedené v Příloze č.2, v jediném dni</w:t>
      </w:r>
    </w:p>
    <w:p w14:paraId="3E04E107" w14:textId="0E4C1C75" w:rsidR="00A823E7" w:rsidRPr="00A07CCE" w:rsidRDefault="00A823E7" w:rsidP="00A823E7">
      <w:pPr>
        <w:numPr>
          <w:ilvl w:val="1"/>
          <w:numId w:val="24"/>
        </w:numPr>
        <w:tabs>
          <w:tab w:val="clear" w:pos="1440"/>
          <w:tab w:val="num" w:pos="900"/>
        </w:tabs>
        <w:ind w:left="900"/>
        <w:rPr>
          <w:rFonts w:asciiTheme="minorHAnsi" w:hAnsiTheme="minorHAnsi"/>
        </w:rPr>
      </w:pPr>
      <w:r w:rsidRPr="00A07CCE">
        <w:rPr>
          <w:rFonts w:asciiTheme="minorHAnsi" w:hAnsiTheme="minorHAnsi"/>
        </w:rPr>
        <w:t>Množství záporné odchylky MWh pro Plnící stanici CNG bude uplatněno v</w:t>
      </w:r>
      <w:r w:rsidR="00D61480" w:rsidRPr="00A07CCE">
        <w:rPr>
          <w:rFonts w:asciiTheme="minorHAnsi" w:hAnsiTheme="minorHAnsi"/>
        </w:rPr>
        <w:t> </w:t>
      </w:r>
      <w:r w:rsidRPr="00A07CCE">
        <w:rPr>
          <w:rFonts w:asciiTheme="minorHAnsi" w:hAnsiTheme="minorHAnsi"/>
        </w:rPr>
        <w:t>rozsahu</w:t>
      </w:r>
      <w:r w:rsidR="00D61480" w:rsidRPr="00A07CCE">
        <w:rPr>
          <w:rFonts w:asciiTheme="minorHAnsi" w:hAnsiTheme="minorHAnsi"/>
        </w:rPr>
        <w:t xml:space="preserve"> -</w:t>
      </w:r>
      <w:proofErr w:type="gramStart"/>
      <w:r w:rsidRPr="00A07CCE">
        <w:rPr>
          <w:rFonts w:asciiTheme="minorHAnsi" w:hAnsiTheme="minorHAnsi"/>
        </w:rPr>
        <w:t>10%</w:t>
      </w:r>
      <w:proofErr w:type="gramEnd"/>
      <w:r w:rsidRPr="00A07CCE">
        <w:rPr>
          <w:rFonts w:asciiTheme="minorHAnsi" w:hAnsiTheme="minorHAnsi"/>
        </w:rPr>
        <w:t xml:space="preserve"> z celkové spotřeby uvedené v Příloze č.2, v jediném dni</w:t>
      </w:r>
    </w:p>
    <w:p w14:paraId="587D5D94" w14:textId="5C087993" w:rsidR="00A823E7" w:rsidRPr="00A07CCE" w:rsidRDefault="00A823E7" w:rsidP="00A823E7">
      <w:pPr>
        <w:numPr>
          <w:ilvl w:val="1"/>
          <w:numId w:val="24"/>
        </w:numPr>
        <w:tabs>
          <w:tab w:val="clear" w:pos="1440"/>
          <w:tab w:val="num" w:pos="900"/>
        </w:tabs>
        <w:ind w:left="900"/>
        <w:rPr>
          <w:rFonts w:asciiTheme="minorHAnsi" w:hAnsiTheme="minorHAnsi"/>
        </w:rPr>
      </w:pPr>
      <w:r w:rsidRPr="00A07CCE">
        <w:rPr>
          <w:rFonts w:asciiTheme="minorHAnsi" w:hAnsiTheme="minorHAnsi"/>
        </w:rPr>
        <w:t xml:space="preserve">Index </w:t>
      </w:r>
      <w:r w:rsidRPr="00A07CCE">
        <w:rPr>
          <w:rFonts w:asciiTheme="minorHAnsi" w:hAnsiTheme="minorHAnsi"/>
          <w:b/>
        </w:rPr>
        <w:t>IND</w:t>
      </w:r>
      <w:r w:rsidRPr="00A07CCE">
        <w:rPr>
          <w:rFonts w:asciiTheme="minorHAnsi" w:hAnsiTheme="minorHAnsi"/>
          <w:b/>
          <w:vertAlign w:val="subscript"/>
        </w:rPr>
        <w:t>OTE</w:t>
      </w:r>
      <w:r w:rsidRPr="00A07CCE">
        <w:rPr>
          <w:rFonts w:asciiTheme="minorHAnsi" w:hAnsiTheme="minorHAnsi"/>
          <w:vertAlign w:val="subscript"/>
        </w:rPr>
        <w:t xml:space="preserve"> </w:t>
      </w:r>
      <w:r w:rsidRPr="00A07CCE">
        <w:rPr>
          <w:rFonts w:asciiTheme="minorHAnsi" w:hAnsiTheme="minorHAnsi"/>
          <w:b/>
          <w:vertAlign w:val="subscript"/>
        </w:rPr>
        <w:t xml:space="preserve">  </w:t>
      </w:r>
      <w:r w:rsidRPr="00A07CCE">
        <w:rPr>
          <w:rFonts w:asciiTheme="minorHAnsi" w:hAnsiTheme="minorHAnsi"/>
        </w:rPr>
        <w:t>ve vzorcích dle článku VII. odstavce 10. této smlouvy bude uplatněna v hodnotě 90,0 EUR/MWh</w:t>
      </w:r>
    </w:p>
    <w:p w14:paraId="2555F4E7" w14:textId="6F8F8D10" w:rsidR="00242775" w:rsidRPr="00A07CCE" w:rsidRDefault="00242775" w:rsidP="00242775">
      <w:pPr>
        <w:numPr>
          <w:ilvl w:val="1"/>
          <w:numId w:val="24"/>
        </w:numPr>
        <w:tabs>
          <w:tab w:val="clear" w:pos="1440"/>
          <w:tab w:val="num" w:pos="851"/>
        </w:tabs>
        <w:ind w:left="851" w:hanging="284"/>
        <w:rPr>
          <w:rFonts w:asciiTheme="minorHAnsi" w:hAnsiTheme="minorHAnsi"/>
        </w:rPr>
      </w:pPr>
      <w:r w:rsidRPr="00A07CCE">
        <w:rPr>
          <w:rFonts w:asciiTheme="minorHAnsi" w:hAnsiTheme="minorHAnsi"/>
        </w:rPr>
        <w:t xml:space="preserve">Smluvní přirážka </w:t>
      </w:r>
      <w:r w:rsidRPr="00A07CCE">
        <w:rPr>
          <w:rFonts w:asciiTheme="minorHAnsi" w:hAnsiTheme="minorHAnsi"/>
          <w:b/>
        </w:rPr>
        <w:t>K</w:t>
      </w:r>
      <w:r w:rsidRPr="00A07CCE">
        <w:rPr>
          <w:rFonts w:asciiTheme="minorHAnsi" w:hAnsiTheme="minorHAnsi"/>
          <w:b/>
          <w:vertAlign w:val="subscript"/>
        </w:rPr>
        <w:t>C+</w:t>
      </w:r>
      <w:proofErr w:type="gramStart"/>
      <w:r w:rsidRPr="00A07CCE">
        <w:rPr>
          <w:rFonts w:asciiTheme="minorHAnsi" w:hAnsiTheme="minorHAnsi"/>
          <w:b/>
          <w:vertAlign w:val="subscript"/>
        </w:rPr>
        <w:t>O</w:t>
      </w:r>
      <w:r w:rsidRPr="00A07CCE">
        <w:rPr>
          <w:rFonts w:asciiTheme="minorHAnsi" w:hAnsiTheme="minorHAnsi"/>
          <w:b/>
        </w:rPr>
        <w:t xml:space="preserve">  </w:t>
      </w:r>
      <w:r w:rsidRPr="00A07CCE">
        <w:rPr>
          <w:rFonts w:asciiTheme="minorHAnsi" w:hAnsiTheme="minorHAnsi"/>
        </w:rPr>
        <w:t>a</w:t>
      </w:r>
      <w:proofErr w:type="gramEnd"/>
      <w:r w:rsidRPr="00A07CCE">
        <w:rPr>
          <w:rFonts w:asciiTheme="minorHAnsi" w:hAnsiTheme="minorHAnsi"/>
        </w:rPr>
        <w:t xml:space="preserve">  </w:t>
      </w:r>
      <w:r w:rsidRPr="00A07CCE">
        <w:rPr>
          <w:rFonts w:asciiTheme="minorHAnsi" w:hAnsiTheme="minorHAnsi"/>
          <w:b/>
        </w:rPr>
        <w:t>K</w:t>
      </w:r>
      <w:r w:rsidRPr="00A07CCE">
        <w:rPr>
          <w:rFonts w:asciiTheme="minorHAnsi" w:hAnsiTheme="minorHAnsi"/>
          <w:b/>
          <w:vertAlign w:val="subscript"/>
        </w:rPr>
        <w:t>C-O</w:t>
      </w:r>
      <w:r w:rsidRPr="00A07CCE">
        <w:rPr>
          <w:rFonts w:asciiTheme="minorHAnsi" w:hAnsiTheme="minorHAnsi"/>
          <w:b/>
        </w:rPr>
        <w:t xml:space="preserve"> </w:t>
      </w:r>
      <w:r w:rsidRPr="00A07CCE">
        <w:rPr>
          <w:rFonts w:asciiTheme="minorHAnsi" w:hAnsiTheme="minorHAnsi"/>
        </w:rPr>
        <w:t xml:space="preserve"> </w:t>
      </w:r>
      <w:r w:rsidR="00AC524C" w:rsidRPr="00A07CCE">
        <w:rPr>
          <w:rFonts w:asciiTheme="minorHAnsi" w:hAnsiTheme="minorHAnsi"/>
        </w:rPr>
        <w:t xml:space="preserve">ve </w:t>
      </w:r>
      <w:r w:rsidRPr="00A07CCE">
        <w:rPr>
          <w:rFonts w:asciiTheme="minorHAnsi" w:hAnsiTheme="minorHAnsi"/>
        </w:rPr>
        <w:t>vzorcích dle článku VII. odstavce 10. této smlouvy bude uplatněna v hodnotách stanovených obchodníkem</w:t>
      </w:r>
    </w:p>
    <w:p w14:paraId="436FF6A3" w14:textId="77777777" w:rsidR="00242775" w:rsidRPr="00A07CCE" w:rsidRDefault="00242775" w:rsidP="00242775">
      <w:pPr>
        <w:numPr>
          <w:ilvl w:val="1"/>
          <w:numId w:val="24"/>
        </w:numPr>
        <w:tabs>
          <w:tab w:val="clear" w:pos="1440"/>
          <w:tab w:val="num" w:pos="851"/>
        </w:tabs>
        <w:ind w:left="851" w:hanging="284"/>
        <w:rPr>
          <w:rFonts w:asciiTheme="minorHAnsi" w:hAnsiTheme="minorHAnsi"/>
        </w:rPr>
      </w:pPr>
      <w:r w:rsidRPr="00A07CCE">
        <w:rPr>
          <w:rFonts w:asciiTheme="minorHAnsi" w:hAnsiTheme="minorHAnsi"/>
        </w:rPr>
        <w:t xml:space="preserve">Denní směnný kurz </w:t>
      </w:r>
      <w:r w:rsidRPr="00A07CCE">
        <w:rPr>
          <w:rFonts w:asciiTheme="minorHAnsi" w:hAnsiTheme="minorHAnsi"/>
          <w:b/>
        </w:rPr>
        <w:t>ER</w:t>
      </w:r>
      <w:r w:rsidRPr="00A07CCE">
        <w:rPr>
          <w:rFonts w:asciiTheme="minorHAnsi" w:hAnsiTheme="minorHAnsi"/>
        </w:rPr>
        <w:t xml:space="preserve"> ve vzorcích dle článku VII. odstavce 4. a odstavce 10. této smlouvy bude uplatněn v hodnotě 24,5 Kč/EUR</w:t>
      </w:r>
    </w:p>
    <w:p w14:paraId="3248C4C7" w14:textId="77777777" w:rsidR="00A969C9" w:rsidRPr="00A07CCE" w:rsidRDefault="00A969C9" w:rsidP="00A969C9">
      <w:pPr>
        <w:rPr>
          <w:rFonts w:asciiTheme="minorHAnsi" w:hAnsiTheme="minorHAnsi"/>
        </w:rPr>
      </w:pPr>
    </w:p>
    <w:p w14:paraId="3A442831" w14:textId="395E4D9C" w:rsidR="00B67505" w:rsidRPr="00A07CCE" w:rsidRDefault="00B67505" w:rsidP="00962869">
      <w:pPr>
        <w:numPr>
          <w:ilvl w:val="1"/>
          <w:numId w:val="24"/>
        </w:numPr>
        <w:tabs>
          <w:tab w:val="clear" w:pos="1440"/>
          <w:tab w:val="num" w:pos="851"/>
        </w:tabs>
        <w:ind w:left="851" w:hanging="284"/>
        <w:rPr>
          <w:rFonts w:asciiTheme="minorHAnsi" w:hAnsiTheme="minorHAnsi"/>
        </w:rPr>
      </w:pPr>
      <w:r w:rsidRPr="00A07CCE">
        <w:rPr>
          <w:rFonts w:asciiTheme="minorHAnsi" w:hAnsiTheme="minorHAnsi"/>
        </w:rPr>
        <w:t xml:space="preserve">Nabídková cena bude </w:t>
      </w:r>
      <w:r w:rsidR="009672AF" w:rsidRPr="00A07CCE">
        <w:rPr>
          <w:rFonts w:asciiTheme="minorHAnsi" w:hAnsiTheme="minorHAnsi"/>
        </w:rPr>
        <w:t>vypočtena dle podmínek této smlouvy</w:t>
      </w:r>
      <w:r w:rsidR="00AC524C" w:rsidRPr="00A07CCE">
        <w:rPr>
          <w:rFonts w:asciiTheme="minorHAnsi" w:hAnsiTheme="minorHAnsi"/>
        </w:rPr>
        <w:t>, ale jen a pouze s po</w:t>
      </w:r>
      <w:r w:rsidR="00962869" w:rsidRPr="00A07CCE">
        <w:rPr>
          <w:rFonts w:asciiTheme="minorHAnsi" w:hAnsiTheme="minorHAnsi"/>
        </w:rPr>
        <w:t>u</w:t>
      </w:r>
      <w:r w:rsidR="00AC524C" w:rsidRPr="00A07CCE">
        <w:rPr>
          <w:rFonts w:asciiTheme="minorHAnsi" w:hAnsiTheme="minorHAnsi"/>
        </w:rPr>
        <w:t xml:space="preserve">žitím </w:t>
      </w:r>
      <w:r w:rsidR="009672AF" w:rsidRPr="00A07CCE">
        <w:rPr>
          <w:rFonts w:asciiTheme="minorHAnsi" w:hAnsiTheme="minorHAnsi"/>
        </w:rPr>
        <w:t xml:space="preserve">hodnot uvedených </w:t>
      </w:r>
      <w:r w:rsidR="004E73C9">
        <w:rPr>
          <w:rFonts w:asciiTheme="minorHAnsi" w:hAnsiTheme="minorHAnsi"/>
        </w:rPr>
        <w:t xml:space="preserve">podle </w:t>
      </w:r>
      <w:r w:rsidR="009672AF" w:rsidRPr="00A07CCE">
        <w:rPr>
          <w:rFonts w:asciiTheme="minorHAnsi" w:hAnsiTheme="minorHAnsi"/>
        </w:rPr>
        <w:t>bod</w:t>
      </w:r>
      <w:r w:rsidR="004E73C9">
        <w:rPr>
          <w:rFonts w:asciiTheme="minorHAnsi" w:hAnsiTheme="minorHAnsi"/>
        </w:rPr>
        <w:t>ů</w:t>
      </w:r>
      <w:r w:rsidR="009672AF" w:rsidRPr="00A07CCE">
        <w:rPr>
          <w:rFonts w:asciiTheme="minorHAnsi" w:hAnsiTheme="minorHAnsi"/>
        </w:rPr>
        <w:t xml:space="preserve"> a) až </w:t>
      </w:r>
      <w:r w:rsidR="00AC524C" w:rsidRPr="00A07CCE">
        <w:rPr>
          <w:rFonts w:asciiTheme="minorHAnsi" w:hAnsiTheme="minorHAnsi"/>
        </w:rPr>
        <w:t>l</w:t>
      </w:r>
      <w:r w:rsidR="009672AF" w:rsidRPr="00A07CCE">
        <w:rPr>
          <w:rFonts w:asciiTheme="minorHAnsi" w:hAnsiTheme="minorHAnsi"/>
        </w:rPr>
        <w:t>) tohoto odstavce</w:t>
      </w:r>
      <w:r w:rsidR="00AC524C" w:rsidRPr="00A07CCE">
        <w:rPr>
          <w:rFonts w:asciiTheme="minorHAnsi" w:hAnsiTheme="minorHAnsi"/>
        </w:rPr>
        <w:t xml:space="preserve"> </w:t>
      </w:r>
      <w:r w:rsidR="00962869" w:rsidRPr="00A07CCE">
        <w:rPr>
          <w:rFonts w:asciiTheme="minorHAnsi" w:hAnsiTheme="minorHAnsi"/>
        </w:rPr>
        <w:t xml:space="preserve">a Kalkulačního listu </w:t>
      </w:r>
      <w:r w:rsidRPr="00A07CCE">
        <w:rPr>
          <w:rFonts w:asciiTheme="minorHAnsi" w:hAnsiTheme="minorHAnsi"/>
        </w:rPr>
        <w:t>nabídkové ceny</w:t>
      </w:r>
      <w:r w:rsidR="00962869" w:rsidRPr="00A07CCE">
        <w:rPr>
          <w:rFonts w:asciiTheme="minorHAnsi" w:hAnsiTheme="minorHAnsi"/>
        </w:rPr>
        <w:t xml:space="preserve">, který je </w:t>
      </w:r>
      <w:r w:rsidRPr="00A07CCE">
        <w:rPr>
          <w:rFonts w:asciiTheme="minorHAnsi" w:hAnsiTheme="minorHAnsi"/>
        </w:rPr>
        <w:t>přílohou č.6 této smlouvy.</w:t>
      </w:r>
    </w:p>
    <w:p w14:paraId="63C6AF00" w14:textId="2585B1C5" w:rsidR="00FF314A" w:rsidRPr="00A07CCE" w:rsidRDefault="00FF314A" w:rsidP="00063D26">
      <w:pPr>
        <w:ind w:left="540"/>
        <w:rPr>
          <w:rFonts w:asciiTheme="minorHAnsi" w:hAnsiTheme="minorHAnsi"/>
          <w:color w:val="0000FF"/>
        </w:rPr>
      </w:pPr>
    </w:p>
    <w:p w14:paraId="7486DE73" w14:textId="77777777" w:rsidR="00D7470E" w:rsidRPr="00A07CCE" w:rsidRDefault="00B67505" w:rsidP="00063D26">
      <w:pPr>
        <w:ind w:left="540"/>
        <w:rPr>
          <w:rFonts w:asciiTheme="minorHAnsi" w:hAnsiTheme="minorHAnsi"/>
          <w:b/>
          <w:sz w:val="32"/>
          <w:szCs w:val="32"/>
        </w:rPr>
      </w:pPr>
      <w:r w:rsidRPr="00A07CCE">
        <w:rPr>
          <w:rFonts w:asciiTheme="minorHAnsi" w:hAnsiTheme="minorHAnsi"/>
          <w:b/>
          <w:sz w:val="32"/>
          <w:szCs w:val="32"/>
        </w:rPr>
        <w:t>Nabídková cena</w:t>
      </w:r>
      <w:r w:rsidR="00D7470E" w:rsidRPr="00A07CCE">
        <w:rPr>
          <w:rFonts w:asciiTheme="minorHAnsi" w:hAnsiTheme="minorHAnsi"/>
          <w:b/>
          <w:sz w:val="32"/>
          <w:szCs w:val="32"/>
        </w:rPr>
        <w:t xml:space="preserve"> </w:t>
      </w:r>
      <w:r w:rsidRPr="00A07CCE">
        <w:rPr>
          <w:rFonts w:asciiTheme="minorHAnsi" w:hAnsiTheme="minorHAnsi"/>
          <w:b/>
          <w:sz w:val="32"/>
          <w:szCs w:val="32"/>
        </w:rPr>
        <w:t>stanovená dle odstavce 1. tohoto článku</w:t>
      </w:r>
    </w:p>
    <w:p w14:paraId="58346C9D" w14:textId="7510E98B" w:rsidR="00CA6D40" w:rsidRPr="00A07CCE" w:rsidRDefault="00B67505" w:rsidP="00063D26">
      <w:pPr>
        <w:ind w:left="540"/>
        <w:rPr>
          <w:rFonts w:asciiTheme="minorHAnsi" w:hAnsiTheme="minorHAnsi"/>
          <w:b/>
          <w:sz w:val="32"/>
          <w:szCs w:val="32"/>
        </w:rPr>
      </w:pPr>
      <w:proofErr w:type="gramStart"/>
      <w:r w:rsidRPr="00A07CCE">
        <w:rPr>
          <w:rFonts w:asciiTheme="minorHAnsi" w:hAnsiTheme="minorHAnsi"/>
          <w:b/>
          <w:sz w:val="32"/>
          <w:szCs w:val="32"/>
        </w:rPr>
        <w:t>činí :</w:t>
      </w:r>
      <w:proofErr w:type="gramEnd"/>
      <w:r w:rsidRPr="00A07CCE">
        <w:rPr>
          <w:rFonts w:asciiTheme="minorHAnsi" w:hAnsiTheme="minorHAnsi"/>
          <w:b/>
          <w:sz w:val="32"/>
          <w:szCs w:val="32"/>
        </w:rPr>
        <w:t xml:space="preserve"> </w:t>
      </w:r>
      <w:r w:rsidR="00CF0503" w:rsidRPr="00A07CCE">
        <w:rPr>
          <w:rFonts w:asciiTheme="minorHAnsi" w:hAnsiTheme="minorHAnsi"/>
          <w:b/>
          <w:sz w:val="32"/>
          <w:szCs w:val="32"/>
        </w:rPr>
        <w:t xml:space="preserve">  </w:t>
      </w:r>
      <w:r w:rsidR="00CF0503" w:rsidRPr="00A07CCE">
        <w:rPr>
          <w:rFonts w:asciiTheme="minorHAnsi" w:hAnsiTheme="minorHAnsi"/>
          <w:b/>
          <w:color w:val="FF0000"/>
          <w:sz w:val="32"/>
          <w:szCs w:val="32"/>
        </w:rPr>
        <w:t xml:space="preserve">XXXX  </w:t>
      </w:r>
      <w:r w:rsidR="00CA6D40" w:rsidRPr="00A07CCE">
        <w:rPr>
          <w:rFonts w:asciiTheme="minorHAnsi" w:hAnsiTheme="minorHAnsi"/>
          <w:b/>
          <w:color w:val="FF0000"/>
          <w:sz w:val="32"/>
          <w:szCs w:val="32"/>
        </w:rPr>
        <w:t xml:space="preserve"> </w:t>
      </w:r>
      <w:r w:rsidRPr="00A07CCE">
        <w:rPr>
          <w:rFonts w:asciiTheme="minorHAnsi" w:hAnsiTheme="minorHAnsi"/>
          <w:b/>
          <w:sz w:val="32"/>
          <w:szCs w:val="32"/>
        </w:rPr>
        <w:t>Kč bez DPH</w:t>
      </w:r>
      <w:r w:rsidR="00CA6D40" w:rsidRPr="00A07CCE">
        <w:rPr>
          <w:rFonts w:asciiTheme="minorHAnsi" w:hAnsiTheme="minorHAnsi"/>
          <w:b/>
          <w:sz w:val="32"/>
          <w:szCs w:val="32"/>
        </w:rPr>
        <w:t>.</w:t>
      </w:r>
    </w:p>
    <w:p w14:paraId="6E37A62A" w14:textId="7C14C564" w:rsidR="00FF314A" w:rsidRPr="00A07CCE" w:rsidRDefault="00FF314A" w:rsidP="00FF314A">
      <w:pPr>
        <w:rPr>
          <w:rFonts w:asciiTheme="minorHAnsi" w:hAnsiTheme="minorHAnsi"/>
        </w:rPr>
      </w:pPr>
    </w:p>
    <w:p w14:paraId="43E57E2C" w14:textId="77777777" w:rsidR="00962869" w:rsidRPr="00A07CCE" w:rsidRDefault="00962869" w:rsidP="00FF314A">
      <w:pPr>
        <w:rPr>
          <w:rFonts w:asciiTheme="minorHAnsi" w:hAnsiTheme="minorHAnsi"/>
        </w:rPr>
      </w:pPr>
    </w:p>
    <w:p w14:paraId="67EE7F02" w14:textId="77777777" w:rsidR="00B67505" w:rsidRPr="00A07CCE" w:rsidRDefault="00B67505" w:rsidP="00063D26">
      <w:pPr>
        <w:numPr>
          <w:ilvl w:val="0"/>
          <w:numId w:val="24"/>
        </w:numPr>
        <w:tabs>
          <w:tab w:val="clear" w:pos="720"/>
          <w:tab w:val="num" w:pos="540"/>
        </w:tabs>
        <w:ind w:left="540" w:hanging="540"/>
        <w:rPr>
          <w:rFonts w:asciiTheme="minorHAnsi" w:hAnsiTheme="minorHAnsi"/>
        </w:rPr>
      </w:pPr>
      <w:r w:rsidRPr="00A07CCE">
        <w:rPr>
          <w:rFonts w:asciiTheme="minorHAnsi" w:hAnsiTheme="minorHAnsi"/>
        </w:rPr>
        <w:lastRenderedPageBreak/>
        <w:t>Skutečná cena se může změnit oproti nabídkové ceně pouze v těchto případech:</w:t>
      </w:r>
    </w:p>
    <w:p w14:paraId="438B6357" w14:textId="17789E91" w:rsidR="00B67505" w:rsidRPr="00A07CCE" w:rsidRDefault="00F5025C" w:rsidP="00063D26">
      <w:pPr>
        <w:numPr>
          <w:ilvl w:val="1"/>
          <w:numId w:val="28"/>
        </w:numPr>
        <w:jc w:val="both"/>
        <w:rPr>
          <w:rFonts w:asciiTheme="minorHAnsi" w:hAnsiTheme="minorHAnsi"/>
        </w:rPr>
      </w:pPr>
      <w:r w:rsidRPr="00A07CCE">
        <w:rPr>
          <w:rFonts w:asciiTheme="minorHAnsi" w:hAnsiTheme="minorHAnsi"/>
        </w:rPr>
        <w:t>S</w:t>
      </w:r>
      <w:r w:rsidR="00B67505" w:rsidRPr="00A07CCE">
        <w:rPr>
          <w:rFonts w:asciiTheme="minorHAnsi" w:hAnsiTheme="minorHAnsi"/>
        </w:rPr>
        <w:t>kutečně odebrané množství MWh Kotelny bude odlišné od hodnot dle přílohy č.1 této smlouvy, sloupec (g), a to vlivem vyššího nebo nižšího odběru</w:t>
      </w:r>
    </w:p>
    <w:p w14:paraId="5A7208E2" w14:textId="77777777" w:rsidR="00F5025C" w:rsidRPr="00A07CCE" w:rsidRDefault="00F5025C" w:rsidP="00F5025C">
      <w:pPr>
        <w:numPr>
          <w:ilvl w:val="1"/>
          <w:numId w:val="28"/>
        </w:numPr>
        <w:jc w:val="both"/>
        <w:rPr>
          <w:rFonts w:asciiTheme="minorHAnsi" w:hAnsiTheme="minorHAnsi"/>
        </w:rPr>
      </w:pPr>
      <w:r w:rsidRPr="00A07CCE">
        <w:rPr>
          <w:rFonts w:asciiTheme="minorHAnsi" w:hAnsiTheme="minorHAnsi"/>
        </w:rPr>
        <w:t>Zajištěné množství MWh nebo množství kladné odchylky MWh nebo množství záporné odchylky MWh pro Plnící stanici CNG bude odlišné od hodnot uplatněných v kalkulaci dle podmínek bodů e), h), j) tohoto článku.</w:t>
      </w:r>
    </w:p>
    <w:p w14:paraId="1A4EA71D" w14:textId="2741BAE9" w:rsidR="00B67505" w:rsidRPr="00A07CCE" w:rsidRDefault="00D905CA" w:rsidP="00063D26">
      <w:pPr>
        <w:numPr>
          <w:ilvl w:val="1"/>
          <w:numId w:val="28"/>
        </w:numPr>
        <w:jc w:val="both"/>
        <w:rPr>
          <w:rFonts w:asciiTheme="minorHAnsi" w:hAnsiTheme="minorHAnsi"/>
        </w:rPr>
      </w:pPr>
      <w:r w:rsidRPr="00A07CCE">
        <w:rPr>
          <w:rFonts w:asciiTheme="minorHAnsi" w:hAnsiTheme="minorHAnsi"/>
        </w:rPr>
        <w:t>S</w:t>
      </w:r>
      <w:r w:rsidR="00B67505" w:rsidRPr="00A07CCE">
        <w:rPr>
          <w:rFonts w:asciiTheme="minorHAnsi" w:hAnsiTheme="minorHAnsi"/>
        </w:rPr>
        <w:t xml:space="preserve">kutečné hodnoty jednotkových cen </w:t>
      </w:r>
      <w:r w:rsidR="00B67505" w:rsidRPr="00A07CCE">
        <w:rPr>
          <w:rFonts w:asciiTheme="minorHAnsi" w:hAnsiTheme="minorHAnsi"/>
          <w:b/>
        </w:rPr>
        <w:t>B</w:t>
      </w:r>
      <w:r w:rsidR="00883229" w:rsidRPr="00A07CCE">
        <w:rPr>
          <w:rFonts w:asciiTheme="minorHAnsi" w:hAnsiTheme="minorHAnsi"/>
          <w:b/>
        </w:rPr>
        <w:t xml:space="preserve">A </w:t>
      </w:r>
      <w:r w:rsidR="00882D7B" w:rsidRPr="00A07CCE">
        <w:rPr>
          <w:rFonts w:asciiTheme="minorHAnsi" w:hAnsiTheme="minorHAnsi"/>
          <w:bCs/>
        </w:rPr>
        <w:t>nebo</w:t>
      </w:r>
      <w:r w:rsidR="00882D7B" w:rsidRPr="00A07CCE">
        <w:rPr>
          <w:rFonts w:asciiTheme="minorHAnsi" w:hAnsiTheme="minorHAnsi"/>
          <w:b/>
        </w:rPr>
        <w:t xml:space="preserve"> </w:t>
      </w:r>
      <w:r w:rsidR="00B67505" w:rsidRPr="00A07CCE">
        <w:rPr>
          <w:rFonts w:asciiTheme="minorHAnsi" w:hAnsiTheme="minorHAnsi"/>
        </w:rPr>
        <w:t>směnného kursu</w:t>
      </w:r>
      <w:r w:rsidR="00B67505" w:rsidRPr="00A07CCE">
        <w:rPr>
          <w:rFonts w:asciiTheme="minorHAnsi" w:hAnsiTheme="minorHAnsi"/>
          <w:b/>
        </w:rPr>
        <w:t xml:space="preserve"> ER </w:t>
      </w:r>
      <w:r w:rsidR="00B67505" w:rsidRPr="00A07CCE">
        <w:rPr>
          <w:rFonts w:asciiTheme="minorHAnsi" w:hAnsiTheme="minorHAnsi"/>
        </w:rPr>
        <w:t>v realizovaných tranších budou odlišné od hodnot dle odstavce 1. bodů b),</w:t>
      </w:r>
      <w:r w:rsidR="008009D3" w:rsidRPr="00A07CCE">
        <w:rPr>
          <w:rFonts w:asciiTheme="minorHAnsi" w:hAnsiTheme="minorHAnsi"/>
        </w:rPr>
        <w:t xml:space="preserve"> </w:t>
      </w:r>
      <w:r w:rsidR="00B67505" w:rsidRPr="00A07CCE">
        <w:rPr>
          <w:rFonts w:asciiTheme="minorHAnsi" w:hAnsiTheme="minorHAnsi"/>
        </w:rPr>
        <w:t>c),</w:t>
      </w:r>
      <w:r w:rsidR="008009D3" w:rsidRPr="00A07CCE">
        <w:rPr>
          <w:rFonts w:asciiTheme="minorHAnsi" w:hAnsiTheme="minorHAnsi"/>
        </w:rPr>
        <w:t xml:space="preserve"> </w:t>
      </w:r>
      <w:r w:rsidR="00B67505" w:rsidRPr="00A07CCE">
        <w:rPr>
          <w:rFonts w:asciiTheme="minorHAnsi" w:hAnsiTheme="minorHAnsi"/>
        </w:rPr>
        <w:t>f),</w:t>
      </w:r>
      <w:r w:rsidR="008009D3" w:rsidRPr="00A07CCE">
        <w:rPr>
          <w:rFonts w:asciiTheme="minorHAnsi" w:hAnsiTheme="minorHAnsi"/>
        </w:rPr>
        <w:t xml:space="preserve"> </w:t>
      </w:r>
      <w:r w:rsidR="00252F16" w:rsidRPr="00A07CCE">
        <w:rPr>
          <w:rFonts w:asciiTheme="minorHAnsi" w:hAnsiTheme="minorHAnsi"/>
        </w:rPr>
        <w:t>l</w:t>
      </w:r>
      <w:r w:rsidR="00B67505" w:rsidRPr="00A07CCE">
        <w:rPr>
          <w:rFonts w:asciiTheme="minorHAnsi" w:hAnsiTheme="minorHAnsi"/>
        </w:rPr>
        <w:t>) tohoto článku</w:t>
      </w:r>
    </w:p>
    <w:p w14:paraId="15765F9E" w14:textId="17ADBB99" w:rsidR="00AD2B37" w:rsidRPr="00A07CCE" w:rsidRDefault="00AD2B37" w:rsidP="00AD2B37">
      <w:pPr>
        <w:numPr>
          <w:ilvl w:val="1"/>
          <w:numId w:val="28"/>
        </w:numPr>
        <w:jc w:val="both"/>
        <w:rPr>
          <w:rFonts w:asciiTheme="minorHAnsi" w:hAnsiTheme="minorHAnsi"/>
        </w:rPr>
      </w:pPr>
      <w:r w:rsidRPr="00A07CCE">
        <w:rPr>
          <w:rFonts w:asciiTheme="minorHAnsi" w:hAnsiTheme="minorHAnsi"/>
          <w:bCs/>
        </w:rPr>
        <w:t>Skutečné hodnoty indexu</w:t>
      </w:r>
      <w:r w:rsidRPr="00A07CCE">
        <w:rPr>
          <w:rFonts w:asciiTheme="minorHAnsi" w:hAnsiTheme="minorHAnsi"/>
          <w:b/>
        </w:rPr>
        <w:t xml:space="preserve"> IND</w:t>
      </w:r>
      <w:r w:rsidRPr="00A07CCE">
        <w:rPr>
          <w:rFonts w:asciiTheme="minorHAnsi" w:hAnsiTheme="minorHAnsi"/>
          <w:b/>
          <w:vertAlign w:val="subscript"/>
        </w:rPr>
        <w:t>OTE</w:t>
      </w:r>
      <w:r w:rsidRPr="00A07CCE">
        <w:rPr>
          <w:rFonts w:asciiTheme="minorHAnsi" w:hAnsiTheme="minorHAnsi"/>
          <w:b/>
        </w:rPr>
        <w:t xml:space="preserve"> </w:t>
      </w:r>
      <w:r w:rsidR="00882D7B" w:rsidRPr="00A07CCE">
        <w:rPr>
          <w:rFonts w:asciiTheme="minorHAnsi" w:hAnsiTheme="minorHAnsi"/>
          <w:bCs/>
        </w:rPr>
        <w:t>nebo</w:t>
      </w:r>
      <w:r w:rsidRPr="00A07CCE">
        <w:rPr>
          <w:rFonts w:asciiTheme="minorHAnsi" w:hAnsiTheme="minorHAnsi"/>
        </w:rPr>
        <w:t xml:space="preserve"> směnného kursu</w:t>
      </w:r>
      <w:r w:rsidRPr="00A07CCE">
        <w:rPr>
          <w:rFonts w:asciiTheme="minorHAnsi" w:hAnsiTheme="minorHAnsi"/>
          <w:b/>
        </w:rPr>
        <w:t xml:space="preserve"> ER</w:t>
      </w:r>
      <w:r w:rsidR="00E74830" w:rsidRPr="00A07CCE">
        <w:rPr>
          <w:rFonts w:asciiTheme="minorHAnsi" w:hAnsiTheme="minorHAnsi"/>
          <w:b/>
        </w:rPr>
        <w:t xml:space="preserve"> </w:t>
      </w:r>
      <w:r w:rsidR="00E74830" w:rsidRPr="00A07CCE">
        <w:rPr>
          <w:rFonts w:asciiTheme="minorHAnsi" w:hAnsiTheme="minorHAnsi"/>
          <w:bCs/>
        </w:rPr>
        <w:t xml:space="preserve">pro vypořádání odchylek budou odlišné </w:t>
      </w:r>
      <w:r w:rsidRPr="00A07CCE">
        <w:rPr>
          <w:rFonts w:asciiTheme="minorHAnsi" w:hAnsiTheme="minorHAnsi"/>
          <w:bCs/>
        </w:rPr>
        <w:t xml:space="preserve">od hodnot dle odstavce 1. bodů </w:t>
      </w:r>
      <w:r w:rsidR="00E74830" w:rsidRPr="00A07CCE">
        <w:rPr>
          <w:rFonts w:asciiTheme="minorHAnsi" w:hAnsiTheme="minorHAnsi"/>
          <w:bCs/>
        </w:rPr>
        <w:t>j</w:t>
      </w:r>
      <w:r w:rsidRPr="00A07CCE">
        <w:rPr>
          <w:rFonts w:asciiTheme="minorHAnsi" w:hAnsiTheme="minorHAnsi"/>
          <w:bCs/>
        </w:rPr>
        <w:t>), l) tohoto článku</w:t>
      </w:r>
    </w:p>
    <w:p w14:paraId="4A4D740F" w14:textId="77777777" w:rsidR="00B67505" w:rsidRPr="00A07CCE" w:rsidRDefault="00B67505" w:rsidP="00063D26">
      <w:pPr>
        <w:numPr>
          <w:ilvl w:val="1"/>
          <w:numId w:val="28"/>
        </w:numPr>
        <w:jc w:val="both"/>
        <w:rPr>
          <w:rFonts w:asciiTheme="minorHAnsi" w:hAnsiTheme="minorHAnsi"/>
        </w:rPr>
      </w:pPr>
      <w:r w:rsidRPr="00A07CCE">
        <w:rPr>
          <w:rFonts w:asciiTheme="minorHAnsi" w:hAnsiTheme="minorHAnsi"/>
        </w:rPr>
        <w:t>uplatnění daně z plynu, spotřební daně nebo jiné daně vztahující se k předmětu plnění dle této smlouvy, jestliže dodavateli vznikne zákonná daňová povinnost v průběhu smluvního období dle článku V. odstavce 2. této smlouvy.</w:t>
      </w:r>
    </w:p>
    <w:p w14:paraId="186A3C8B" w14:textId="77777777" w:rsidR="00282EE7" w:rsidRPr="00A07CCE" w:rsidRDefault="00282EE7" w:rsidP="00063D26">
      <w:pPr>
        <w:pStyle w:val="Styl4"/>
        <w:numPr>
          <w:ilvl w:val="0"/>
          <w:numId w:val="0"/>
        </w:numPr>
        <w:spacing w:before="0"/>
        <w:ind w:left="360" w:hanging="360"/>
        <w:rPr>
          <w:rFonts w:asciiTheme="minorHAnsi" w:hAnsiTheme="minorHAnsi"/>
        </w:rPr>
      </w:pPr>
    </w:p>
    <w:p w14:paraId="3EA152D9" w14:textId="77777777" w:rsidR="00A60B89" w:rsidRPr="00A07CCE" w:rsidRDefault="00A60B89" w:rsidP="00063D26">
      <w:pPr>
        <w:pStyle w:val="Styl4"/>
        <w:numPr>
          <w:ilvl w:val="0"/>
          <w:numId w:val="0"/>
        </w:numPr>
        <w:spacing w:before="0"/>
        <w:ind w:left="360" w:hanging="360"/>
        <w:rPr>
          <w:rFonts w:asciiTheme="minorHAnsi" w:hAnsiTheme="minorHAnsi"/>
        </w:rPr>
      </w:pPr>
    </w:p>
    <w:p w14:paraId="4DF42B11" w14:textId="77777777" w:rsidR="008D15EE" w:rsidRPr="00A07CCE" w:rsidRDefault="008D15EE" w:rsidP="00063D26">
      <w:pPr>
        <w:pStyle w:val="Nadpis2"/>
        <w:rPr>
          <w:rFonts w:asciiTheme="minorHAnsi" w:hAnsiTheme="minorHAnsi"/>
          <w:sz w:val="24"/>
        </w:rPr>
      </w:pPr>
    </w:p>
    <w:p w14:paraId="2B251C05" w14:textId="77777777" w:rsidR="00B67505" w:rsidRPr="00A07CCE" w:rsidRDefault="00B67505" w:rsidP="00063D26">
      <w:pPr>
        <w:pStyle w:val="Nadpis2"/>
        <w:rPr>
          <w:rFonts w:asciiTheme="minorHAnsi" w:hAnsiTheme="minorHAnsi"/>
          <w:sz w:val="24"/>
        </w:rPr>
      </w:pPr>
      <w:r w:rsidRPr="00A07CCE">
        <w:rPr>
          <w:rFonts w:asciiTheme="minorHAnsi" w:hAnsiTheme="minorHAnsi"/>
          <w:sz w:val="24"/>
        </w:rPr>
        <w:t>Článek XIV.</w:t>
      </w:r>
    </w:p>
    <w:p w14:paraId="49B0B46C" w14:textId="77777777" w:rsidR="00B67505" w:rsidRPr="00A07CCE" w:rsidRDefault="00B67505" w:rsidP="00063D26">
      <w:pPr>
        <w:pStyle w:val="Nadpis3"/>
        <w:rPr>
          <w:rFonts w:asciiTheme="minorHAnsi" w:hAnsiTheme="minorHAnsi"/>
          <w:b/>
          <w:i w:val="0"/>
          <w:sz w:val="24"/>
        </w:rPr>
      </w:pPr>
      <w:r w:rsidRPr="00A07CCE">
        <w:rPr>
          <w:rFonts w:asciiTheme="minorHAnsi" w:hAnsiTheme="minorHAnsi"/>
          <w:b/>
          <w:i w:val="0"/>
          <w:sz w:val="24"/>
        </w:rPr>
        <w:t xml:space="preserve">Právní nástupnictví </w:t>
      </w:r>
    </w:p>
    <w:p w14:paraId="1B066D73" w14:textId="77777777" w:rsidR="005F06FC" w:rsidRPr="00A07CCE" w:rsidRDefault="005F06FC" w:rsidP="00063D26">
      <w:pPr>
        <w:pStyle w:val="Zkladntext2"/>
        <w:numPr>
          <w:ilvl w:val="6"/>
          <w:numId w:val="37"/>
        </w:numPr>
        <w:tabs>
          <w:tab w:val="clear" w:pos="5040"/>
          <w:tab w:val="num" w:pos="720"/>
        </w:tabs>
        <w:spacing w:after="0" w:line="240" w:lineRule="auto"/>
        <w:ind w:left="720"/>
        <w:jc w:val="both"/>
        <w:rPr>
          <w:rFonts w:asciiTheme="minorHAnsi" w:hAnsiTheme="minorHAnsi"/>
        </w:rPr>
      </w:pPr>
      <w:r w:rsidRPr="00A07CCE">
        <w:rPr>
          <w:rFonts w:asciiTheme="minorHAnsi" w:hAnsiTheme="minorHAnsi"/>
        </w:rPr>
        <w:t>Práva a povinnosti z této smlouvy přechází v plném rozsahu i na případné právní nástupce smluvních stran za podmínek stanovených v § 222 odst. 10 z. č. 134/2016 Sb.</w:t>
      </w:r>
    </w:p>
    <w:p w14:paraId="60A1A2ED" w14:textId="77777777" w:rsidR="0004067A" w:rsidRPr="00A07CCE" w:rsidRDefault="0004067A" w:rsidP="007D5CD2">
      <w:pPr>
        <w:pStyle w:val="Nadpis2"/>
        <w:rPr>
          <w:rFonts w:asciiTheme="minorHAnsi" w:hAnsiTheme="minorHAnsi"/>
          <w:sz w:val="24"/>
        </w:rPr>
      </w:pPr>
    </w:p>
    <w:p w14:paraId="33F4493F" w14:textId="77777777" w:rsidR="00A60B89" w:rsidRPr="00A07CCE" w:rsidRDefault="00A60B89" w:rsidP="00A60B89">
      <w:pPr>
        <w:rPr>
          <w:rFonts w:asciiTheme="minorHAnsi" w:hAnsiTheme="minorHAnsi"/>
        </w:rPr>
      </w:pPr>
    </w:p>
    <w:p w14:paraId="3DAAC5FC" w14:textId="77777777" w:rsidR="008D15EE" w:rsidRPr="00A07CCE" w:rsidRDefault="008D15EE" w:rsidP="007D5CD2">
      <w:pPr>
        <w:pStyle w:val="Nadpis2"/>
        <w:rPr>
          <w:rFonts w:asciiTheme="minorHAnsi" w:hAnsiTheme="minorHAnsi"/>
          <w:sz w:val="24"/>
        </w:rPr>
      </w:pPr>
    </w:p>
    <w:p w14:paraId="5B7A350E" w14:textId="77777777" w:rsidR="00B67505" w:rsidRPr="00A07CCE" w:rsidRDefault="00B67505" w:rsidP="007D5CD2">
      <w:pPr>
        <w:pStyle w:val="Nadpis2"/>
        <w:rPr>
          <w:rFonts w:asciiTheme="minorHAnsi" w:hAnsiTheme="minorHAnsi"/>
          <w:sz w:val="24"/>
        </w:rPr>
      </w:pPr>
      <w:r w:rsidRPr="00A07CCE">
        <w:rPr>
          <w:rFonts w:asciiTheme="minorHAnsi" w:hAnsiTheme="minorHAnsi"/>
          <w:sz w:val="24"/>
        </w:rPr>
        <w:t>Článek XV.</w:t>
      </w:r>
    </w:p>
    <w:p w14:paraId="7A523220" w14:textId="77777777" w:rsidR="00B67505" w:rsidRPr="00A07CCE" w:rsidRDefault="00F35BFC" w:rsidP="007D5CD2">
      <w:pPr>
        <w:jc w:val="center"/>
        <w:rPr>
          <w:rFonts w:asciiTheme="minorHAnsi" w:hAnsiTheme="minorHAnsi"/>
          <w:b/>
        </w:rPr>
      </w:pPr>
      <w:r w:rsidRPr="00A07CCE">
        <w:rPr>
          <w:rFonts w:asciiTheme="minorHAnsi" w:hAnsiTheme="minorHAnsi"/>
          <w:b/>
        </w:rPr>
        <w:t>Uveřejnění smlouvy</w:t>
      </w:r>
    </w:p>
    <w:p w14:paraId="3E59DFE0" w14:textId="221D1C6C" w:rsidR="001D1EE7" w:rsidRDefault="001D1EE7" w:rsidP="001D1EE7">
      <w:pPr>
        <w:pStyle w:val="Zkladntextodsazen"/>
        <w:autoSpaceDN w:val="0"/>
        <w:spacing w:after="0" w:line="276" w:lineRule="auto"/>
        <w:ind w:left="709" w:hanging="709"/>
        <w:jc w:val="both"/>
        <w:rPr>
          <w:rFonts w:asciiTheme="minorHAnsi" w:hAnsiTheme="minorHAnsi"/>
        </w:rPr>
      </w:pPr>
      <w:r w:rsidRPr="00A07CCE">
        <w:rPr>
          <w:rFonts w:asciiTheme="minorHAnsi" w:hAnsiTheme="minorHAnsi"/>
        </w:rPr>
        <w:t xml:space="preserve">     1.   </w:t>
      </w:r>
      <w:r w:rsidR="00A51931" w:rsidRPr="00A07CCE">
        <w:rPr>
          <w:rFonts w:asciiTheme="minorHAnsi" w:hAnsiTheme="minorHAnsi"/>
        </w:rPr>
        <w:t xml:space="preserve">Obchodník podpisem této smlouvy bere na vědomí, že zákazník je povinným subjektem v souladu se zákonem č. 106/1999 Sb., o svobodném přístupu k informacím (dále jen „zákon“) a v souladu a za podmínek stanovených </w:t>
      </w:r>
      <w:proofErr w:type="gramStart"/>
      <w:r w:rsidR="00A51931" w:rsidRPr="00A07CCE">
        <w:rPr>
          <w:rFonts w:asciiTheme="minorHAnsi" w:hAnsiTheme="minorHAnsi"/>
        </w:rPr>
        <w:t>v  zákoně</w:t>
      </w:r>
      <w:proofErr w:type="gramEnd"/>
      <w:r w:rsidR="00A51931" w:rsidRPr="00A07CCE">
        <w:rPr>
          <w:rFonts w:asciiTheme="minorHAnsi" w:hAnsiTheme="minorHAnsi"/>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obchodník na vědomí, že smlouva bude zveřejněna na Portálu veřejné správy v Registru smluv</w:t>
      </w:r>
      <w:r w:rsidRPr="00A07CCE">
        <w:rPr>
          <w:rFonts w:asciiTheme="minorHAnsi" w:hAnsiTheme="minorHAnsi"/>
        </w:rPr>
        <w:t xml:space="preserve"> podle zákona č. 340/2015 Sb., o zvláštních podmínkách účinnosti některých smluv, uveřejňování těchto smluv a o registru smluv (zákon o registru smluv).</w:t>
      </w:r>
    </w:p>
    <w:p w14:paraId="51D81B4C" w14:textId="4E3E8D87" w:rsidR="00BD6EC7" w:rsidRDefault="00BD6EC7" w:rsidP="001D1EE7">
      <w:pPr>
        <w:pStyle w:val="Zkladntextodsazen"/>
        <w:autoSpaceDN w:val="0"/>
        <w:spacing w:after="0" w:line="276" w:lineRule="auto"/>
        <w:ind w:left="709" w:hanging="709"/>
        <w:jc w:val="both"/>
        <w:rPr>
          <w:ins w:id="9" w:author="Hrabalová Láníčková Klára" w:date="2022-06-07T10:36:00Z"/>
          <w:rFonts w:asciiTheme="minorHAnsi" w:hAnsiTheme="minorHAnsi"/>
        </w:rPr>
      </w:pPr>
    </w:p>
    <w:p w14:paraId="50C84D82" w14:textId="791EFAD6" w:rsidR="00BD6EC7" w:rsidRPr="00BD6EC7" w:rsidRDefault="00BD6EC7" w:rsidP="001D1EE7">
      <w:pPr>
        <w:pStyle w:val="Zkladntextodsazen"/>
        <w:autoSpaceDN w:val="0"/>
        <w:spacing w:after="0" w:line="276" w:lineRule="auto"/>
        <w:ind w:left="709" w:hanging="709"/>
        <w:jc w:val="both"/>
        <w:rPr>
          <w:ins w:id="10" w:author="Hrabalová Láníčková Klára" w:date="2022-06-07T10:36:00Z"/>
          <w:rFonts w:asciiTheme="minorHAnsi" w:hAnsiTheme="minorHAnsi" w:cstheme="minorHAnsi"/>
        </w:rPr>
      </w:pPr>
    </w:p>
    <w:p w14:paraId="165386B9" w14:textId="747C49C5" w:rsidR="00BD6EC7" w:rsidRPr="004160A3" w:rsidRDefault="00BD6EC7" w:rsidP="00BD6EC7">
      <w:pPr>
        <w:pStyle w:val="Normlnweb"/>
        <w:spacing w:line="276" w:lineRule="auto"/>
        <w:jc w:val="center"/>
        <w:rPr>
          <w:ins w:id="11" w:author="Hrabalová Láníčková Klára" w:date="2022-06-07T10:36:00Z"/>
          <w:rFonts w:asciiTheme="minorHAnsi" w:hAnsiTheme="minorHAnsi" w:cstheme="minorHAnsi"/>
          <w:b/>
          <w:bCs/>
          <w:rPrChange w:id="12" w:author="Borovková Adéla" w:date="2022-06-07T11:00:00Z">
            <w:rPr>
              <w:ins w:id="13" w:author="Hrabalová Láníčková Klára" w:date="2022-06-07T10:36:00Z"/>
              <w:b/>
              <w:bCs/>
              <w:sz w:val="22"/>
              <w:szCs w:val="22"/>
            </w:rPr>
          </w:rPrChange>
        </w:rPr>
      </w:pPr>
      <w:ins w:id="14" w:author="Hrabalová Láníčková Klára" w:date="2022-06-07T10:37:00Z">
        <w:r w:rsidRPr="004160A3">
          <w:rPr>
            <w:rFonts w:asciiTheme="minorHAnsi" w:hAnsiTheme="minorHAnsi" w:cstheme="minorHAnsi"/>
            <w:b/>
            <w:bCs/>
            <w:rPrChange w:id="15" w:author="Borovková Adéla" w:date="2022-06-07T11:00:00Z">
              <w:rPr>
                <w:b/>
                <w:bCs/>
                <w:sz w:val="22"/>
                <w:szCs w:val="22"/>
              </w:rPr>
            </w:rPrChange>
          </w:rPr>
          <w:t>Článek XVI.</w:t>
        </w:r>
      </w:ins>
    </w:p>
    <w:p w14:paraId="1D6418E3" w14:textId="77777777" w:rsidR="00BD6EC7" w:rsidRPr="004160A3" w:rsidRDefault="00BD6EC7" w:rsidP="00BD6EC7">
      <w:pPr>
        <w:pStyle w:val="Normlnweb"/>
        <w:spacing w:line="276" w:lineRule="auto"/>
        <w:jc w:val="center"/>
        <w:rPr>
          <w:ins w:id="16" w:author="Hrabalová Láníčková Klára" w:date="2022-06-07T10:36:00Z"/>
          <w:rFonts w:asciiTheme="minorHAnsi" w:hAnsiTheme="minorHAnsi" w:cstheme="minorHAnsi"/>
          <w:b/>
          <w:bCs/>
          <w:rPrChange w:id="17" w:author="Borovková Adéla" w:date="2022-06-07T11:00:00Z">
            <w:rPr>
              <w:ins w:id="18" w:author="Hrabalová Láníčková Klára" w:date="2022-06-07T10:36:00Z"/>
              <w:b/>
              <w:bCs/>
              <w:sz w:val="22"/>
              <w:szCs w:val="22"/>
            </w:rPr>
          </w:rPrChange>
        </w:rPr>
      </w:pPr>
      <w:ins w:id="19" w:author="Hrabalová Láníčková Klára" w:date="2022-06-07T10:36:00Z">
        <w:r w:rsidRPr="004160A3">
          <w:rPr>
            <w:rFonts w:asciiTheme="minorHAnsi" w:hAnsiTheme="minorHAnsi" w:cstheme="minorHAnsi"/>
            <w:b/>
            <w:bCs/>
            <w:rPrChange w:id="20" w:author="Borovková Adéla" w:date="2022-06-07T11:00:00Z">
              <w:rPr>
                <w:b/>
                <w:bCs/>
                <w:sz w:val="22"/>
                <w:szCs w:val="22"/>
              </w:rPr>
            </w:rPrChange>
          </w:rPr>
          <w:t>Ostatní smluvní ujednání</w:t>
        </w:r>
      </w:ins>
    </w:p>
    <w:p w14:paraId="4E17C5E6" w14:textId="32BA5B50" w:rsidR="00BD6EC7" w:rsidRPr="004160A3" w:rsidRDefault="00BD6EC7" w:rsidP="00BD6EC7">
      <w:pPr>
        <w:pStyle w:val="Odstavecseseznamem"/>
        <w:numPr>
          <w:ilvl w:val="0"/>
          <w:numId w:val="49"/>
        </w:numPr>
        <w:spacing w:line="276" w:lineRule="auto"/>
        <w:jc w:val="both"/>
        <w:rPr>
          <w:ins w:id="21" w:author="Hrabalová Láníčková Klára" w:date="2022-06-07T10:36:00Z"/>
          <w:rFonts w:asciiTheme="minorHAnsi" w:hAnsiTheme="minorHAnsi" w:cstheme="minorHAnsi"/>
          <w:rPrChange w:id="22" w:author="Borovková Adéla" w:date="2022-06-07T11:01:00Z">
            <w:rPr>
              <w:ins w:id="23" w:author="Hrabalová Láníčková Klára" w:date="2022-06-07T10:36:00Z"/>
              <w:sz w:val="22"/>
              <w:szCs w:val="22"/>
            </w:rPr>
          </w:rPrChange>
        </w:rPr>
      </w:pPr>
      <w:ins w:id="24" w:author="Hrabalová Láníčková Klára" w:date="2022-06-07T10:39:00Z">
        <w:r w:rsidRPr="004160A3">
          <w:rPr>
            <w:rFonts w:asciiTheme="minorHAnsi" w:hAnsiTheme="minorHAnsi" w:cstheme="minorHAnsi"/>
            <w:rPrChange w:id="25" w:author="Borovková Adéla" w:date="2022-06-07T11:01:00Z">
              <w:rPr>
                <w:rFonts w:asciiTheme="minorHAnsi" w:hAnsiTheme="minorHAnsi" w:cstheme="minorHAnsi"/>
                <w:sz w:val="22"/>
                <w:szCs w:val="22"/>
              </w:rPr>
            </w:rPrChange>
          </w:rPr>
          <w:t>Smluvní strany</w:t>
        </w:r>
      </w:ins>
      <w:ins w:id="26" w:author="Hrabalová Láníčková Klára" w:date="2022-06-07T10:36:00Z">
        <w:r w:rsidRPr="004160A3">
          <w:rPr>
            <w:rFonts w:asciiTheme="minorHAnsi" w:hAnsiTheme="minorHAnsi" w:cstheme="minorHAnsi"/>
            <w:rPrChange w:id="27" w:author="Borovková Adéla" w:date="2022-06-07T11:01:00Z">
              <w:rPr>
                <w:sz w:val="22"/>
                <w:szCs w:val="22"/>
              </w:rPr>
            </w:rPrChange>
          </w:rPr>
          <w:t xml:space="preserve"> jsou povinn</w:t>
        </w:r>
      </w:ins>
      <w:ins w:id="28" w:author="Hrabalová Láníčková Klára" w:date="2022-06-07T10:40:00Z">
        <w:r w:rsidRPr="004160A3">
          <w:rPr>
            <w:rFonts w:asciiTheme="minorHAnsi" w:hAnsiTheme="minorHAnsi" w:cstheme="minorHAnsi"/>
            <w:rPrChange w:id="29" w:author="Borovková Adéla" w:date="2022-06-07T11:01:00Z">
              <w:rPr>
                <w:rFonts w:asciiTheme="minorHAnsi" w:hAnsiTheme="minorHAnsi" w:cstheme="minorHAnsi"/>
                <w:sz w:val="22"/>
                <w:szCs w:val="22"/>
              </w:rPr>
            </w:rPrChange>
          </w:rPr>
          <w:t>y</w:t>
        </w:r>
      </w:ins>
      <w:ins w:id="30" w:author="Hrabalová Láníčková Klára" w:date="2022-06-07T10:36:00Z">
        <w:r w:rsidRPr="004160A3">
          <w:rPr>
            <w:rFonts w:asciiTheme="minorHAnsi" w:hAnsiTheme="minorHAnsi" w:cstheme="minorHAnsi"/>
            <w:rPrChange w:id="31" w:author="Borovková Adéla" w:date="2022-06-07T11:01:00Z">
              <w:rPr>
                <w:sz w:val="22"/>
                <w:szCs w:val="22"/>
              </w:rPr>
            </w:rPrChange>
          </w:rPr>
          <w:t xml:space="preserve"> zachovávat mlčenlivost o všech skutečnostech, o nichž se dozvěděl</w:t>
        </w:r>
      </w:ins>
      <w:ins w:id="32" w:author="Hrabalová Láníčková Klára" w:date="2022-06-07T10:40:00Z">
        <w:r w:rsidRPr="004160A3">
          <w:rPr>
            <w:rFonts w:asciiTheme="minorHAnsi" w:hAnsiTheme="minorHAnsi" w:cstheme="minorHAnsi"/>
            <w:rPrChange w:id="33" w:author="Borovková Adéla" w:date="2022-06-07T11:01:00Z">
              <w:rPr>
                <w:rFonts w:asciiTheme="minorHAnsi" w:hAnsiTheme="minorHAnsi" w:cstheme="minorHAnsi"/>
                <w:sz w:val="22"/>
                <w:szCs w:val="22"/>
              </w:rPr>
            </w:rPrChange>
          </w:rPr>
          <w:t>y</w:t>
        </w:r>
      </w:ins>
      <w:ins w:id="34" w:author="Hrabalová Láníčková Klára" w:date="2022-06-07T10:36:00Z">
        <w:r w:rsidRPr="004160A3">
          <w:rPr>
            <w:rFonts w:asciiTheme="minorHAnsi" w:hAnsiTheme="minorHAnsi" w:cstheme="minorHAnsi"/>
            <w:rPrChange w:id="35" w:author="Borovková Adéla" w:date="2022-06-07T11:01:00Z">
              <w:rPr>
                <w:sz w:val="22"/>
                <w:szCs w:val="22"/>
              </w:rPr>
            </w:rPrChange>
          </w:rPr>
          <w:t xml:space="preserve"> při výkonu sjednané činnosti a které v zájmu správce osobních údajů nelze sdělovat jiným osobám.</w:t>
        </w:r>
      </w:ins>
    </w:p>
    <w:p w14:paraId="010FF428" w14:textId="2B41BC7F" w:rsidR="00BD6EC7" w:rsidRPr="004160A3" w:rsidRDefault="00BD6EC7" w:rsidP="00BD6EC7">
      <w:pPr>
        <w:pStyle w:val="Odstavecseseznamem"/>
        <w:numPr>
          <w:ilvl w:val="0"/>
          <w:numId w:val="49"/>
        </w:numPr>
        <w:spacing w:line="276" w:lineRule="auto"/>
        <w:jc w:val="both"/>
        <w:rPr>
          <w:ins w:id="36" w:author="Hrabalová Láníčková Klára" w:date="2022-06-07T10:36:00Z"/>
          <w:rFonts w:asciiTheme="minorHAnsi" w:hAnsiTheme="minorHAnsi" w:cstheme="minorHAnsi"/>
          <w:rPrChange w:id="37" w:author="Borovková Adéla" w:date="2022-06-07T11:01:00Z">
            <w:rPr>
              <w:ins w:id="38" w:author="Hrabalová Láníčková Klára" w:date="2022-06-07T10:36:00Z"/>
              <w:sz w:val="22"/>
              <w:szCs w:val="22"/>
            </w:rPr>
          </w:rPrChange>
        </w:rPr>
      </w:pPr>
      <w:ins w:id="39" w:author="Hrabalová Láníčková Klára" w:date="2022-06-07T10:39:00Z">
        <w:r w:rsidRPr="004160A3">
          <w:rPr>
            <w:rFonts w:asciiTheme="minorHAnsi" w:hAnsiTheme="minorHAnsi" w:cstheme="minorHAnsi"/>
            <w:rPrChange w:id="40" w:author="Borovková Adéla" w:date="2022-06-07T11:01:00Z">
              <w:rPr>
                <w:rFonts w:asciiTheme="minorHAnsi" w:hAnsiTheme="minorHAnsi" w:cstheme="minorHAnsi"/>
                <w:sz w:val="22"/>
                <w:szCs w:val="22"/>
              </w:rPr>
            </w:rPrChange>
          </w:rPr>
          <w:lastRenderedPageBreak/>
          <w:t>Smluvní strany</w:t>
        </w:r>
      </w:ins>
      <w:ins w:id="41" w:author="Hrabalová Láníčková Klára" w:date="2022-06-07T10:36:00Z">
        <w:r w:rsidRPr="004160A3">
          <w:rPr>
            <w:rFonts w:asciiTheme="minorHAnsi" w:hAnsiTheme="minorHAnsi" w:cstheme="minorHAnsi"/>
            <w:rPrChange w:id="42" w:author="Borovková Adéla" w:date="2022-06-07T11:01:00Z">
              <w:rPr>
                <w:sz w:val="22"/>
                <w:szCs w:val="22"/>
              </w:rPr>
            </w:rPrChange>
          </w:rPr>
          <w:t xml:space="preserve"> jsou povinn</w:t>
        </w:r>
      </w:ins>
      <w:ins w:id="43" w:author="Hrabalová Láníčková Klára" w:date="2022-06-07T10:40:00Z">
        <w:r w:rsidRPr="004160A3">
          <w:rPr>
            <w:rFonts w:asciiTheme="minorHAnsi" w:hAnsiTheme="minorHAnsi" w:cstheme="minorHAnsi"/>
            <w:rPrChange w:id="44" w:author="Borovková Adéla" w:date="2022-06-07T11:01:00Z">
              <w:rPr>
                <w:rFonts w:asciiTheme="minorHAnsi" w:hAnsiTheme="minorHAnsi" w:cstheme="minorHAnsi"/>
                <w:sz w:val="22"/>
                <w:szCs w:val="22"/>
              </w:rPr>
            </w:rPrChange>
          </w:rPr>
          <w:t>y</w:t>
        </w:r>
      </w:ins>
      <w:ins w:id="45" w:author="Hrabalová Láníčková Klára" w:date="2022-06-07T10:36:00Z">
        <w:r w:rsidRPr="004160A3">
          <w:rPr>
            <w:rFonts w:asciiTheme="minorHAnsi" w:hAnsiTheme="minorHAnsi" w:cstheme="minorHAnsi"/>
            <w:rPrChange w:id="46" w:author="Borovková Adéla" w:date="2022-06-07T11:01:00Z">
              <w:rPr>
                <w:sz w:val="22"/>
                <w:szCs w:val="22"/>
              </w:rPr>
            </w:rPrChange>
          </w:rPr>
          <w:t xml:space="preserve"> zdržet se jednání, které by mohlo vést ke střetu oprávněných zájmů </w:t>
        </w:r>
      </w:ins>
      <w:ins w:id="47" w:author="Hrabalová Láníčková Klára" w:date="2022-06-07T10:39:00Z">
        <w:r w:rsidRPr="004160A3">
          <w:rPr>
            <w:rFonts w:asciiTheme="minorHAnsi" w:hAnsiTheme="minorHAnsi" w:cstheme="minorHAnsi"/>
            <w:rPrChange w:id="48" w:author="Borovková Adéla" w:date="2022-06-07T11:01:00Z">
              <w:rPr>
                <w:rFonts w:asciiTheme="minorHAnsi" w:hAnsiTheme="minorHAnsi" w:cstheme="minorHAnsi"/>
                <w:sz w:val="22"/>
                <w:szCs w:val="22"/>
              </w:rPr>
            </w:rPrChange>
          </w:rPr>
          <w:t>obchodníka</w:t>
        </w:r>
      </w:ins>
      <w:ins w:id="49" w:author="Hrabalová Láníčková Klára" w:date="2022-06-07T10:36:00Z">
        <w:r w:rsidRPr="004160A3">
          <w:rPr>
            <w:rFonts w:asciiTheme="minorHAnsi" w:hAnsiTheme="minorHAnsi" w:cstheme="minorHAnsi"/>
            <w:rPrChange w:id="50" w:author="Borovková Adéla" w:date="2022-06-07T11:01:00Z">
              <w:rPr>
                <w:sz w:val="22"/>
                <w:szCs w:val="22"/>
              </w:rPr>
            </w:rPrChange>
          </w:rPr>
          <w:t xml:space="preserve"> či </w:t>
        </w:r>
      </w:ins>
      <w:ins w:id="51" w:author="Hrabalová Láníčková Klára" w:date="2022-06-07T10:39:00Z">
        <w:r w:rsidRPr="004160A3">
          <w:rPr>
            <w:rFonts w:asciiTheme="minorHAnsi" w:hAnsiTheme="minorHAnsi" w:cstheme="minorHAnsi"/>
            <w:rPrChange w:id="52" w:author="Borovková Adéla" w:date="2022-06-07T11:01:00Z">
              <w:rPr>
                <w:rFonts w:asciiTheme="minorHAnsi" w:hAnsiTheme="minorHAnsi" w:cstheme="minorHAnsi"/>
                <w:sz w:val="22"/>
                <w:szCs w:val="22"/>
              </w:rPr>
            </w:rPrChange>
          </w:rPr>
          <w:t>zákazníka</w:t>
        </w:r>
      </w:ins>
      <w:ins w:id="53" w:author="Hrabalová Láníčková Klára" w:date="2022-06-07T10:36:00Z">
        <w:r w:rsidRPr="004160A3">
          <w:rPr>
            <w:rFonts w:asciiTheme="minorHAnsi" w:hAnsiTheme="minorHAnsi" w:cstheme="minorHAnsi"/>
            <w:rPrChange w:id="54" w:author="Borovková Adéla" w:date="2022-06-07T11:01:00Z">
              <w:rPr>
                <w:sz w:val="22"/>
                <w:szCs w:val="22"/>
              </w:rPr>
            </w:rPrChange>
          </w:rPr>
          <w:t xml:space="preserve"> se zájmy osobními, zejména nebudou zneužívat informací nabytých v souvislosti s výkonem sjednané činnosti ve prospěch vlastní či někoho jiného.</w:t>
        </w:r>
      </w:ins>
    </w:p>
    <w:p w14:paraId="5C164FB6" w14:textId="4EBA942F" w:rsidR="00BD6EC7" w:rsidRPr="004160A3" w:rsidRDefault="00BD6EC7" w:rsidP="00BD6EC7">
      <w:pPr>
        <w:pStyle w:val="Odstavecseseznamem"/>
        <w:numPr>
          <w:ilvl w:val="0"/>
          <w:numId w:val="49"/>
        </w:numPr>
        <w:spacing w:line="276" w:lineRule="auto"/>
        <w:jc w:val="both"/>
        <w:rPr>
          <w:ins w:id="55" w:author="Hrabalová Láníčková Klára" w:date="2022-06-07T10:36:00Z"/>
          <w:rFonts w:asciiTheme="minorHAnsi" w:hAnsiTheme="minorHAnsi" w:cstheme="minorHAnsi"/>
          <w:rPrChange w:id="56" w:author="Borovková Adéla" w:date="2022-06-07T11:01:00Z">
            <w:rPr>
              <w:ins w:id="57" w:author="Hrabalová Láníčková Klára" w:date="2022-06-07T10:36:00Z"/>
              <w:sz w:val="22"/>
              <w:szCs w:val="22"/>
            </w:rPr>
          </w:rPrChange>
        </w:rPr>
      </w:pPr>
      <w:ins w:id="58" w:author="Hrabalová Láníčková Klára" w:date="2022-06-07T10:39:00Z">
        <w:r w:rsidRPr="004160A3">
          <w:rPr>
            <w:rFonts w:asciiTheme="minorHAnsi" w:hAnsiTheme="minorHAnsi" w:cstheme="minorHAnsi"/>
            <w:rPrChange w:id="59" w:author="Borovková Adéla" w:date="2022-06-07T11:01:00Z">
              <w:rPr>
                <w:rFonts w:asciiTheme="minorHAnsi" w:hAnsiTheme="minorHAnsi" w:cstheme="minorHAnsi"/>
                <w:sz w:val="22"/>
                <w:szCs w:val="22"/>
              </w:rPr>
            </w:rPrChange>
          </w:rPr>
          <w:t>Smluvní strany</w:t>
        </w:r>
      </w:ins>
      <w:ins w:id="60" w:author="Hrabalová Láníčková Klára" w:date="2022-06-07T10:36:00Z">
        <w:r w:rsidRPr="004160A3">
          <w:rPr>
            <w:rFonts w:asciiTheme="minorHAnsi" w:hAnsiTheme="minorHAnsi" w:cstheme="minorHAnsi"/>
            <w:rPrChange w:id="61" w:author="Borovková Adéla" w:date="2022-06-07T11:01:00Z">
              <w:rPr>
                <w:sz w:val="22"/>
                <w:szCs w:val="22"/>
              </w:rPr>
            </w:rPrChange>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ins>
      <w:ins w:id="62" w:author="Hrabalová Láníčková Klára" w:date="2022-06-07T10:40:00Z">
        <w:r w:rsidRPr="004160A3">
          <w:rPr>
            <w:rFonts w:asciiTheme="minorHAnsi" w:hAnsiTheme="minorHAnsi" w:cstheme="minorHAnsi"/>
            <w:rPrChange w:id="63" w:author="Borovková Adéla" w:date="2022-06-07T11:01:00Z">
              <w:rPr>
                <w:rFonts w:asciiTheme="minorHAnsi" w:hAnsiTheme="minorHAnsi" w:cstheme="minorHAnsi"/>
                <w:sz w:val="22"/>
                <w:szCs w:val="22"/>
              </w:rPr>
            </w:rPrChange>
          </w:rPr>
          <w:t>Smluvní strany</w:t>
        </w:r>
      </w:ins>
      <w:ins w:id="64" w:author="Hrabalová Láníčková Klára" w:date="2022-06-07T10:36:00Z">
        <w:r w:rsidRPr="004160A3">
          <w:rPr>
            <w:rFonts w:asciiTheme="minorHAnsi" w:hAnsiTheme="minorHAnsi" w:cstheme="minorHAnsi"/>
            <w:rPrChange w:id="65" w:author="Borovková Adéla" w:date="2022-06-07T11:01:00Z">
              <w:rPr>
                <w:sz w:val="22"/>
                <w:szCs w:val="22"/>
              </w:rPr>
            </w:rPrChange>
          </w:rPr>
          <w:t xml:space="preserve"> jsou zejména povinn</w:t>
        </w:r>
      </w:ins>
      <w:ins w:id="66" w:author="Hrabalová Láníčková Klára" w:date="2022-06-07T10:40:00Z">
        <w:r w:rsidRPr="004160A3">
          <w:rPr>
            <w:rFonts w:asciiTheme="minorHAnsi" w:hAnsiTheme="minorHAnsi" w:cstheme="minorHAnsi"/>
            <w:rPrChange w:id="67" w:author="Borovková Adéla" w:date="2022-06-07T11:01:00Z">
              <w:rPr>
                <w:rFonts w:asciiTheme="minorHAnsi" w:hAnsiTheme="minorHAnsi" w:cstheme="minorHAnsi"/>
                <w:sz w:val="22"/>
                <w:szCs w:val="22"/>
              </w:rPr>
            </w:rPrChange>
          </w:rPr>
          <w:t>y</w:t>
        </w:r>
      </w:ins>
      <w:ins w:id="68" w:author="Hrabalová Láníčková Klára" w:date="2022-06-07T10:36:00Z">
        <w:r w:rsidRPr="004160A3">
          <w:rPr>
            <w:rFonts w:asciiTheme="minorHAnsi" w:hAnsiTheme="minorHAnsi" w:cstheme="minorHAnsi"/>
            <w:rPrChange w:id="69" w:author="Borovková Adéla" w:date="2022-06-07T11:01:00Z">
              <w:rPr>
                <w:sz w:val="22"/>
                <w:szCs w:val="22"/>
              </w:rPr>
            </w:rPrChange>
          </w:rPr>
          <w:t xml:space="preserve"> zachovávat mlčenlivost o těchto údajích, dále pak zajistit vhodným způsobem bezpečnostní, technická a organizační opatření dle článku 32 Obecného nařízení. </w:t>
        </w:r>
      </w:ins>
      <w:ins w:id="70" w:author="Hrabalová Láníčková Klára" w:date="2022-06-07T10:40:00Z">
        <w:r w:rsidRPr="004160A3">
          <w:rPr>
            <w:rFonts w:asciiTheme="minorHAnsi" w:hAnsiTheme="minorHAnsi" w:cstheme="minorHAnsi"/>
            <w:rPrChange w:id="71" w:author="Borovková Adéla" w:date="2022-06-07T11:01:00Z">
              <w:rPr>
                <w:rFonts w:asciiTheme="minorHAnsi" w:hAnsiTheme="minorHAnsi" w:cstheme="minorHAnsi"/>
                <w:sz w:val="22"/>
                <w:szCs w:val="22"/>
              </w:rPr>
            </w:rPrChange>
          </w:rPr>
          <w:t>Smluvní strany</w:t>
        </w:r>
      </w:ins>
      <w:ins w:id="72" w:author="Hrabalová Láníčková Klára" w:date="2022-06-07T10:36:00Z">
        <w:r w:rsidRPr="004160A3">
          <w:rPr>
            <w:rFonts w:asciiTheme="minorHAnsi" w:hAnsiTheme="minorHAnsi" w:cstheme="minorHAnsi"/>
            <w:rPrChange w:id="73" w:author="Borovková Adéla" w:date="2022-06-07T11:01:00Z">
              <w:rPr>
                <w:sz w:val="22"/>
                <w:szCs w:val="22"/>
              </w:rPr>
            </w:rPrChange>
          </w:rPr>
          <w:t xml:space="preserve"> jsou dále povinn</w:t>
        </w:r>
      </w:ins>
      <w:ins w:id="74" w:author="Hrabalová Láníčková Klára" w:date="2022-06-07T10:40:00Z">
        <w:r w:rsidRPr="004160A3">
          <w:rPr>
            <w:rFonts w:asciiTheme="minorHAnsi" w:hAnsiTheme="minorHAnsi" w:cstheme="minorHAnsi"/>
            <w:rPrChange w:id="75" w:author="Borovková Adéla" w:date="2022-06-07T11:01:00Z">
              <w:rPr>
                <w:rFonts w:asciiTheme="minorHAnsi" w:hAnsiTheme="minorHAnsi" w:cstheme="minorHAnsi"/>
                <w:sz w:val="22"/>
                <w:szCs w:val="22"/>
              </w:rPr>
            </w:rPrChange>
          </w:rPr>
          <w:t>y</w:t>
        </w:r>
      </w:ins>
      <w:ins w:id="76" w:author="Hrabalová Láníčková Klára" w:date="2022-06-07T10:36:00Z">
        <w:r w:rsidRPr="004160A3">
          <w:rPr>
            <w:rFonts w:asciiTheme="minorHAnsi" w:hAnsiTheme="minorHAnsi" w:cstheme="minorHAnsi"/>
            <w:rPrChange w:id="77" w:author="Borovková Adéla" w:date="2022-06-07T11:01:00Z">
              <w:rPr>
                <w:sz w:val="22"/>
                <w:szCs w:val="22"/>
              </w:rPr>
            </w:rPrChange>
          </w:rPr>
          <w:t xml:space="preserve"> okamžitě si vzájemně sdělit jakékoliv podezření z nedostatečného zajištění osobních údajů nebo podezření z neoprávněného využití osobních údajů neoprávněnou osobou. </w:t>
        </w:r>
      </w:ins>
    </w:p>
    <w:p w14:paraId="5EFCE743" w14:textId="7B7DE313" w:rsidR="00BD6EC7" w:rsidRPr="004160A3" w:rsidRDefault="00BD6EC7" w:rsidP="00BD6EC7">
      <w:pPr>
        <w:pStyle w:val="Odstavecseseznamem"/>
        <w:numPr>
          <w:ilvl w:val="0"/>
          <w:numId w:val="49"/>
        </w:numPr>
        <w:spacing w:line="276" w:lineRule="auto"/>
        <w:jc w:val="both"/>
        <w:rPr>
          <w:ins w:id="78" w:author="Hrabalová Láníčková Klára" w:date="2022-06-07T10:36:00Z"/>
          <w:rFonts w:asciiTheme="minorHAnsi" w:hAnsiTheme="minorHAnsi" w:cstheme="minorHAnsi"/>
          <w:rPrChange w:id="79" w:author="Borovková Adéla" w:date="2022-06-07T11:01:00Z">
            <w:rPr>
              <w:ins w:id="80" w:author="Hrabalová Láníčková Klára" w:date="2022-06-07T10:36:00Z"/>
              <w:sz w:val="22"/>
              <w:szCs w:val="22"/>
            </w:rPr>
          </w:rPrChange>
        </w:rPr>
      </w:pPr>
      <w:ins w:id="81" w:author="Hrabalová Láníčková Klára" w:date="2022-06-07T10:41:00Z">
        <w:r w:rsidRPr="004160A3">
          <w:rPr>
            <w:rFonts w:asciiTheme="minorHAnsi" w:hAnsiTheme="minorHAnsi" w:cstheme="minorHAnsi"/>
            <w:rPrChange w:id="82" w:author="Borovková Adéla" w:date="2022-06-07T11:01:00Z">
              <w:rPr>
                <w:rFonts w:asciiTheme="minorHAnsi" w:hAnsiTheme="minorHAnsi" w:cstheme="minorHAnsi"/>
                <w:sz w:val="22"/>
                <w:szCs w:val="22"/>
              </w:rPr>
            </w:rPrChange>
          </w:rPr>
          <w:t>Smluvní strany</w:t>
        </w:r>
      </w:ins>
      <w:ins w:id="83" w:author="Hrabalová Láníčková Klára" w:date="2022-06-07T10:36:00Z">
        <w:r w:rsidRPr="004160A3">
          <w:rPr>
            <w:rFonts w:asciiTheme="minorHAnsi" w:hAnsiTheme="minorHAnsi" w:cstheme="minorHAnsi"/>
            <w:rPrChange w:id="84" w:author="Borovková Adéla" w:date="2022-06-07T11:01:00Z">
              <w:rPr>
                <w:sz w:val="22"/>
                <w:szCs w:val="22"/>
              </w:rPr>
            </w:rPrChange>
          </w:rPr>
          <w:t xml:space="preserve"> jsou povinn</w:t>
        </w:r>
      </w:ins>
      <w:ins w:id="85" w:author="Hrabalová Láníčková Klára" w:date="2022-06-07T10:40:00Z">
        <w:r w:rsidRPr="004160A3">
          <w:rPr>
            <w:rFonts w:asciiTheme="minorHAnsi" w:hAnsiTheme="minorHAnsi" w:cstheme="minorHAnsi"/>
            <w:rPrChange w:id="86" w:author="Borovková Adéla" w:date="2022-06-07T11:01:00Z">
              <w:rPr>
                <w:rFonts w:asciiTheme="minorHAnsi" w:hAnsiTheme="minorHAnsi" w:cstheme="minorHAnsi"/>
                <w:sz w:val="22"/>
                <w:szCs w:val="22"/>
              </w:rPr>
            </w:rPrChange>
          </w:rPr>
          <w:t>y</w:t>
        </w:r>
      </w:ins>
      <w:ins w:id="87" w:author="Hrabalová Láníčková Klára" w:date="2022-06-07T10:36:00Z">
        <w:r w:rsidRPr="004160A3">
          <w:rPr>
            <w:rFonts w:asciiTheme="minorHAnsi" w:hAnsiTheme="minorHAnsi" w:cstheme="minorHAnsi"/>
            <w:rPrChange w:id="88" w:author="Borovková Adéla" w:date="2022-06-07T11:01:00Z">
              <w:rPr>
                <w:sz w:val="22"/>
                <w:szCs w:val="22"/>
              </w:rPr>
            </w:rPrChange>
          </w:rPr>
          <w:t xml:space="preserve"> na požádání spolupracovat s dozorovým úřadem při plnění jeho úkolů.</w:t>
        </w:r>
      </w:ins>
    </w:p>
    <w:p w14:paraId="2740DB18" w14:textId="32007F3F" w:rsidR="00BD6EC7" w:rsidRPr="004160A3" w:rsidRDefault="00BD6EC7" w:rsidP="00BD6EC7">
      <w:pPr>
        <w:pStyle w:val="Odstavecseseznamem"/>
        <w:numPr>
          <w:ilvl w:val="0"/>
          <w:numId w:val="49"/>
        </w:numPr>
        <w:spacing w:line="276" w:lineRule="auto"/>
        <w:jc w:val="both"/>
        <w:rPr>
          <w:ins w:id="89" w:author="Hrabalová Láníčková Klára" w:date="2022-06-07T10:36:00Z"/>
          <w:rFonts w:asciiTheme="minorHAnsi" w:hAnsiTheme="minorHAnsi" w:cstheme="minorHAnsi"/>
          <w:rPrChange w:id="90" w:author="Borovková Adéla" w:date="2022-06-07T11:01:00Z">
            <w:rPr>
              <w:ins w:id="91" w:author="Hrabalová Láníčková Klára" w:date="2022-06-07T10:36:00Z"/>
              <w:sz w:val="22"/>
              <w:szCs w:val="22"/>
            </w:rPr>
          </w:rPrChange>
        </w:rPr>
      </w:pPr>
      <w:ins w:id="92" w:author="Hrabalová Láníčková Klára" w:date="2022-06-07T10:36:00Z">
        <w:r w:rsidRPr="004160A3">
          <w:rPr>
            <w:rFonts w:asciiTheme="minorHAnsi" w:hAnsiTheme="minorHAnsi" w:cstheme="minorHAnsi"/>
            <w:rPrChange w:id="93" w:author="Borovková Adéla" w:date="2022-06-07T11:01:00Z">
              <w:rPr>
                <w:sz w:val="22"/>
                <w:szCs w:val="22"/>
              </w:rPr>
            </w:rPrChange>
          </w:rPr>
          <w:t xml:space="preserve">Jakékoliv porušení povinnosti ochrany osobních údajů bude považováno za porušení smlouvy. </w:t>
        </w:r>
      </w:ins>
      <w:ins w:id="94" w:author="Hrabalová Láníčková Klára" w:date="2022-06-07T10:41:00Z">
        <w:r w:rsidRPr="004160A3">
          <w:rPr>
            <w:rFonts w:asciiTheme="minorHAnsi" w:hAnsiTheme="minorHAnsi" w:cstheme="minorHAnsi"/>
            <w:rPrChange w:id="95" w:author="Borovková Adéla" w:date="2022-06-07T11:01:00Z">
              <w:rPr>
                <w:rFonts w:asciiTheme="minorHAnsi" w:hAnsiTheme="minorHAnsi" w:cstheme="minorHAnsi"/>
                <w:sz w:val="22"/>
                <w:szCs w:val="22"/>
              </w:rPr>
            </w:rPrChange>
          </w:rPr>
          <w:t>Obchodník</w:t>
        </w:r>
      </w:ins>
      <w:ins w:id="96" w:author="Hrabalová Láníčková Klára" w:date="2022-06-07T10:36:00Z">
        <w:r w:rsidRPr="004160A3">
          <w:rPr>
            <w:rFonts w:asciiTheme="minorHAnsi" w:hAnsiTheme="minorHAnsi" w:cstheme="minorHAnsi"/>
            <w:rPrChange w:id="97" w:author="Borovková Adéla" w:date="2022-06-07T11:01:00Z">
              <w:rPr>
                <w:sz w:val="22"/>
                <w:szCs w:val="22"/>
              </w:rPr>
            </w:rPrChange>
          </w:rPr>
          <w:t xml:space="preserve"> plně odpovídá </w:t>
        </w:r>
      </w:ins>
      <w:ins w:id="98" w:author="Hrabalová Láníčková Klára" w:date="2022-06-07T10:41:00Z">
        <w:r w:rsidRPr="004160A3">
          <w:rPr>
            <w:rFonts w:asciiTheme="minorHAnsi" w:hAnsiTheme="minorHAnsi" w:cstheme="minorHAnsi"/>
            <w:rPrChange w:id="99" w:author="Borovková Adéla" w:date="2022-06-07T11:01:00Z">
              <w:rPr>
                <w:rFonts w:asciiTheme="minorHAnsi" w:hAnsiTheme="minorHAnsi" w:cstheme="minorHAnsi"/>
                <w:sz w:val="22"/>
                <w:szCs w:val="22"/>
              </w:rPr>
            </w:rPrChange>
          </w:rPr>
          <w:t>zákazníkovi</w:t>
        </w:r>
      </w:ins>
      <w:ins w:id="100" w:author="Hrabalová Láníčková Klára" w:date="2022-06-07T10:36:00Z">
        <w:r w:rsidRPr="004160A3">
          <w:rPr>
            <w:rFonts w:asciiTheme="minorHAnsi" w:hAnsiTheme="minorHAnsi" w:cstheme="minorHAnsi"/>
            <w:rPrChange w:id="101" w:author="Borovková Adéla" w:date="2022-06-07T11:01:00Z">
              <w:rPr>
                <w:sz w:val="22"/>
                <w:szCs w:val="22"/>
              </w:rPr>
            </w:rPrChange>
          </w:rPr>
          <w:t xml:space="preserve"> za škodu, kterou by mohl způsobit zaviněným porušením této povinnosti. </w:t>
        </w:r>
      </w:ins>
      <w:ins w:id="102" w:author="Hrabalová Láníčková Klára" w:date="2022-06-07T10:41:00Z">
        <w:r w:rsidRPr="004160A3">
          <w:rPr>
            <w:rFonts w:asciiTheme="minorHAnsi" w:hAnsiTheme="minorHAnsi" w:cstheme="minorHAnsi"/>
            <w:rPrChange w:id="103" w:author="Borovková Adéla" w:date="2022-06-07T11:01:00Z">
              <w:rPr>
                <w:rFonts w:asciiTheme="minorHAnsi" w:hAnsiTheme="minorHAnsi" w:cstheme="minorHAnsi"/>
                <w:sz w:val="22"/>
                <w:szCs w:val="22"/>
              </w:rPr>
            </w:rPrChange>
          </w:rPr>
          <w:t>Zákazník</w:t>
        </w:r>
      </w:ins>
      <w:ins w:id="104" w:author="Hrabalová Láníčková Klára" w:date="2022-06-07T10:36:00Z">
        <w:r w:rsidRPr="004160A3">
          <w:rPr>
            <w:rFonts w:asciiTheme="minorHAnsi" w:hAnsiTheme="minorHAnsi" w:cstheme="minorHAnsi"/>
            <w:rPrChange w:id="105" w:author="Borovková Adéla" w:date="2022-06-07T11:01:00Z">
              <w:rPr>
                <w:sz w:val="22"/>
                <w:szCs w:val="22"/>
              </w:rPr>
            </w:rPrChange>
          </w:rPr>
          <w:t xml:space="preserve"> plně odpovídá </w:t>
        </w:r>
      </w:ins>
      <w:ins w:id="106" w:author="Hrabalová Láníčková Klára" w:date="2022-06-07T10:41:00Z">
        <w:r w:rsidRPr="004160A3">
          <w:rPr>
            <w:rFonts w:asciiTheme="minorHAnsi" w:hAnsiTheme="minorHAnsi" w:cstheme="minorHAnsi"/>
            <w:rPrChange w:id="107" w:author="Borovková Adéla" w:date="2022-06-07T11:01:00Z">
              <w:rPr>
                <w:rFonts w:asciiTheme="minorHAnsi" w:hAnsiTheme="minorHAnsi" w:cstheme="minorHAnsi"/>
                <w:sz w:val="22"/>
                <w:szCs w:val="22"/>
              </w:rPr>
            </w:rPrChange>
          </w:rPr>
          <w:t>obchodníkovi</w:t>
        </w:r>
      </w:ins>
      <w:ins w:id="108" w:author="Hrabalová Láníčková Klára" w:date="2022-06-07T10:36:00Z">
        <w:r w:rsidRPr="004160A3">
          <w:rPr>
            <w:rFonts w:asciiTheme="minorHAnsi" w:hAnsiTheme="minorHAnsi" w:cstheme="minorHAnsi"/>
            <w:rPrChange w:id="109" w:author="Borovková Adéla" w:date="2022-06-07T11:01:00Z">
              <w:rPr>
                <w:sz w:val="22"/>
                <w:szCs w:val="22"/>
              </w:rPr>
            </w:rPrChange>
          </w:rPr>
          <w:t xml:space="preserve"> za škodu, kterou by mohl způsobit zaviněným porušením této povinnosti. </w:t>
        </w:r>
      </w:ins>
    </w:p>
    <w:p w14:paraId="7E21F4D1" w14:textId="77777777" w:rsidR="00BD6EC7" w:rsidRPr="004160A3" w:rsidRDefault="00BD6EC7" w:rsidP="00BD6EC7">
      <w:pPr>
        <w:pStyle w:val="Odstavecseseznamem"/>
        <w:numPr>
          <w:ilvl w:val="0"/>
          <w:numId w:val="49"/>
        </w:numPr>
        <w:spacing w:line="276" w:lineRule="auto"/>
        <w:jc w:val="both"/>
        <w:rPr>
          <w:ins w:id="110" w:author="Hrabalová Láníčková Klára" w:date="2022-06-07T10:36:00Z"/>
          <w:rFonts w:asciiTheme="minorHAnsi" w:hAnsiTheme="minorHAnsi" w:cstheme="minorHAnsi"/>
          <w:rPrChange w:id="111" w:author="Borovková Adéla" w:date="2022-06-07T11:01:00Z">
            <w:rPr>
              <w:ins w:id="112" w:author="Hrabalová Láníčková Klára" w:date="2022-06-07T10:36:00Z"/>
              <w:sz w:val="22"/>
              <w:szCs w:val="22"/>
            </w:rPr>
          </w:rPrChange>
        </w:rPr>
      </w:pPr>
      <w:ins w:id="113" w:author="Hrabalová Láníčková Klára" w:date="2022-06-07T10:36:00Z">
        <w:r w:rsidRPr="004160A3">
          <w:rPr>
            <w:rFonts w:asciiTheme="minorHAnsi" w:hAnsiTheme="minorHAnsi" w:cstheme="minorHAnsi"/>
            <w:rPrChange w:id="114" w:author="Borovková Adéla" w:date="2022-06-07T11:01:00Z">
              <w:rPr>
                <w:sz w:val="22"/>
                <w:szCs w:val="22"/>
              </w:rPr>
            </w:rPrChange>
          </w:rPr>
          <w:t>Povinnost ochrany osobních údajů a mlčenlivosti trvá i po skončení smluvního vztahu.</w:t>
        </w:r>
      </w:ins>
    </w:p>
    <w:p w14:paraId="3489EAC4" w14:textId="77777777" w:rsidR="00BD6EC7" w:rsidRPr="00A07CCE" w:rsidRDefault="00BD6EC7" w:rsidP="001D1EE7">
      <w:pPr>
        <w:pStyle w:val="Zkladntextodsazen"/>
        <w:autoSpaceDN w:val="0"/>
        <w:spacing w:after="0" w:line="276" w:lineRule="auto"/>
        <w:ind w:left="709" w:hanging="709"/>
        <w:jc w:val="both"/>
        <w:rPr>
          <w:rFonts w:asciiTheme="minorHAnsi" w:hAnsiTheme="minorHAnsi"/>
        </w:rPr>
      </w:pPr>
    </w:p>
    <w:p w14:paraId="18EE5DBC" w14:textId="77777777" w:rsidR="0004067A" w:rsidRPr="00A07CCE" w:rsidRDefault="0004067A" w:rsidP="0004067A">
      <w:pPr>
        <w:rPr>
          <w:rFonts w:asciiTheme="minorHAnsi" w:hAnsiTheme="minorHAnsi"/>
        </w:rPr>
      </w:pPr>
    </w:p>
    <w:p w14:paraId="0B8EA21C" w14:textId="77777777" w:rsidR="008D15EE" w:rsidRPr="00A07CCE" w:rsidRDefault="008D15EE" w:rsidP="00063D26">
      <w:pPr>
        <w:pStyle w:val="Nadpis2"/>
        <w:keepLines/>
        <w:rPr>
          <w:rFonts w:asciiTheme="minorHAnsi" w:hAnsiTheme="minorHAnsi"/>
          <w:sz w:val="24"/>
        </w:rPr>
      </w:pPr>
    </w:p>
    <w:p w14:paraId="79EDB11C" w14:textId="18813FE0" w:rsidR="00B67505" w:rsidRPr="00A07CCE" w:rsidRDefault="00B67505" w:rsidP="00063D26">
      <w:pPr>
        <w:pStyle w:val="Nadpis2"/>
        <w:keepLines/>
        <w:rPr>
          <w:rFonts w:asciiTheme="minorHAnsi" w:hAnsiTheme="minorHAnsi"/>
          <w:strike/>
          <w:sz w:val="24"/>
        </w:rPr>
      </w:pPr>
      <w:r w:rsidRPr="00A07CCE">
        <w:rPr>
          <w:rFonts w:asciiTheme="minorHAnsi" w:hAnsiTheme="minorHAnsi"/>
          <w:sz w:val="24"/>
        </w:rPr>
        <w:t>Článek XV</w:t>
      </w:r>
      <w:ins w:id="115" w:author="Hrabalová Láníčková Klára" w:date="2022-06-07T10:37:00Z">
        <w:r w:rsidR="00BD6EC7">
          <w:rPr>
            <w:rFonts w:asciiTheme="minorHAnsi" w:hAnsiTheme="minorHAnsi"/>
            <w:sz w:val="24"/>
          </w:rPr>
          <w:t>I</w:t>
        </w:r>
      </w:ins>
      <w:r w:rsidRPr="00A07CCE">
        <w:rPr>
          <w:rFonts w:asciiTheme="minorHAnsi" w:hAnsiTheme="minorHAnsi"/>
          <w:sz w:val="24"/>
        </w:rPr>
        <w:t>I.</w:t>
      </w:r>
    </w:p>
    <w:p w14:paraId="2EB06E11" w14:textId="77777777" w:rsidR="00B67505" w:rsidRPr="00A07CCE" w:rsidRDefault="00B67505" w:rsidP="00063D26">
      <w:pPr>
        <w:keepNext/>
        <w:keepLines/>
        <w:jc w:val="center"/>
        <w:rPr>
          <w:rFonts w:asciiTheme="minorHAnsi" w:hAnsiTheme="minorHAnsi"/>
          <w:b/>
        </w:rPr>
      </w:pPr>
      <w:r w:rsidRPr="00A07CCE">
        <w:rPr>
          <w:rFonts w:asciiTheme="minorHAnsi" w:hAnsiTheme="minorHAnsi"/>
          <w:b/>
        </w:rPr>
        <w:t>Závěrečná ustanovení</w:t>
      </w:r>
    </w:p>
    <w:p w14:paraId="417B556C" w14:textId="77777777" w:rsidR="00B67505" w:rsidRPr="00A07CCE" w:rsidRDefault="00B67505" w:rsidP="00282EE7">
      <w:pPr>
        <w:numPr>
          <w:ilvl w:val="0"/>
          <w:numId w:val="25"/>
        </w:numPr>
        <w:tabs>
          <w:tab w:val="clear" w:pos="720"/>
          <w:tab w:val="num" w:pos="540"/>
        </w:tabs>
        <w:spacing w:before="60"/>
        <w:ind w:left="539" w:hanging="539"/>
        <w:jc w:val="both"/>
        <w:rPr>
          <w:rFonts w:asciiTheme="minorHAnsi" w:hAnsiTheme="minorHAnsi"/>
        </w:rPr>
      </w:pPr>
      <w:r w:rsidRPr="00A07CCE">
        <w:rPr>
          <w:rFonts w:asciiTheme="minorHAnsi" w:hAnsiTheme="minorHAnsi"/>
        </w:rPr>
        <w:t xml:space="preserve">Veškeré změny této smlouvy či dodatky k ní je možno činit pouze formou písemných vzestupně číslovaných dodatků podepsaných oběma smluvními stranami, jinak jsou neplatné. </w:t>
      </w:r>
    </w:p>
    <w:p w14:paraId="3388E282"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Pokud by jakýkoliv závazek (povinnost) podle této smlouvy byl nebo by se stal neplatným nebo neúčinným, nebude to mít vliv na platnost a účinnost ostatních závazků (povinností) podle této smlouvy; smluvní strany se zavazují nahradit takovýto neplatný nebo neúčinný závazek (povinnost) novým ustanovením, které bude co nejvíce odpovídat předmětu a účelu původního ustanovení.</w:t>
      </w:r>
    </w:p>
    <w:p w14:paraId="256659A3"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V případě, že u některé ze smluvních stran nastanou změny (například změna sídla, změna jednajících osob, změna v kvalifikaci obchodníka či změna dalších údajů, které obchodník uvedl v </w:t>
      </w:r>
      <w:proofErr w:type="gramStart"/>
      <w:r w:rsidRPr="00A07CCE">
        <w:rPr>
          <w:rFonts w:asciiTheme="minorHAnsi" w:hAnsiTheme="minorHAnsi"/>
        </w:rPr>
        <w:t>nabídce,</w:t>
      </w:r>
      <w:proofErr w:type="gramEnd"/>
      <w:r w:rsidRPr="00A07CCE">
        <w:rPr>
          <w:rFonts w:asciiTheme="minorHAnsi" w:hAnsiTheme="minorHAnsi"/>
        </w:rPr>
        <w:t xml:space="preserve"> atd.), je povinna smluvní strana, u níž došlo k těmto změnám, uvedené změny druhé smluvní straně písemně oznámit. Pokud tak neučiní, odpovídá druhé smluvní straně za vzniklou škodu.</w:t>
      </w:r>
    </w:p>
    <w:p w14:paraId="628995D5"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U kteréhokoliv z odběrných míst Kotelny je zákazník povinen informovat obchodníka o použití plynu k jinému účelu použití než k použití pro výrobu tepla dle §4 písmene b) části čtyřicáté páté zákona č.261/2007Sb. ve znění pozdějších předpisů, se sazbou daně dle §6 odstavce (2) písmene g) téhož zákona (dále jen pro výrobu tepla). Pokud zákazník neoznámí obchodníkovi první pracovní den po skončení plynárenského měsíce do 12:00 hodin, že použil plyn k jiným účelům než pro výrobu tepla (včetně určení takto použitého množství plynu), uvažuje obchodník s účelem použití plynu pro výrobu tepla. Zákazník bere na vědomí, že s použitím plynu pro jiné </w:t>
      </w:r>
      <w:proofErr w:type="gramStart"/>
      <w:r w:rsidRPr="00A07CCE">
        <w:rPr>
          <w:rFonts w:asciiTheme="minorHAnsi" w:hAnsiTheme="minorHAnsi"/>
        </w:rPr>
        <w:t>účely</w:t>
      </w:r>
      <w:proofErr w:type="gramEnd"/>
      <w:r w:rsidRPr="00A07CCE">
        <w:rPr>
          <w:rFonts w:asciiTheme="minorHAnsi" w:hAnsiTheme="minorHAnsi"/>
        </w:rPr>
        <w:t xml:space="preserve"> než pro výrobu tepla bez výše uvedeného oznámení obchodníkovi se stává plátcem </w:t>
      </w:r>
      <w:r w:rsidRPr="00A07CCE">
        <w:rPr>
          <w:rFonts w:asciiTheme="minorHAnsi" w:hAnsiTheme="minorHAnsi"/>
        </w:rPr>
        <w:lastRenderedPageBreak/>
        <w:t>odpovídající daně z plynu, případně spotřební daně nebo jiné daně vztahující se k předmětu plnění dle této smlouvy a ve smyslu příslušných zákonných ustanovení je povinen tyto daně přiznat a zaplatit.</w:t>
      </w:r>
    </w:p>
    <w:p w14:paraId="5346017E" w14:textId="256116EF"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U odběrného místa Plnící stanice CNG je zákazník povinen informovat obchodníka o použití plynu k jinému účelu použití než k použití pro pohon motorů dle §4 písmene a) části čtyřicáté páté zákona č.261/2007Sb. ve znění pozdějších předpisů, se sazbou daně dle §6 odstavce (2) písmene</w:t>
      </w:r>
      <w:r w:rsidR="003E18F9" w:rsidRPr="00A07CCE">
        <w:rPr>
          <w:rFonts w:asciiTheme="minorHAnsi" w:hAnsiTheme="minorHAnsi"/>
        </w:rPr>
        <w:t xml:space="preserve"> </w:t>
      </w:r>
      <w:r w:rsidR="00D07852" w:rsidRPr="00A07CCE">
        <w:rPr>
          <w:rFonts w:asciiTheme="minorHAnsi" w:hAnsiTheme="minorHAnsi"/>
        </w:rPr>
        <w:t>f</w:t>
      </w:r>
      <w:r w:rsidR="003E18F9" w:rsidRPr="00A07CCE">
        <w:rPr>
          <w:rFonts w:asciiTheme="minorHAnsi" w:hAnsiTheme="minorHAnsi"/>
        </w:rPr>
        <w:t xml:space="preserve">) </w:t>
      </w:r>
      <w:r w:rsidRPr="00A07CCE">
        <w:rPr>
          <w:rFonts w:asciiTheme="minorHAnsi" w:hAnsiTheme="minorHAnsi"/>
        </w:rPr>
        <w:t xml:space="preserve">(dále jen pro pohon motorů). Pokud zákazník neoznámí obchodníkovi první pracovní den po skončení plynárenského měsíce do 12:00 hodin, že použil plyn k jiným účelům než pro pohon motorů (včetně určení takto použitého množství plynu), uvažuje obchodník s účelem použití plynu pro pohon motorů. Zákazník bere na vědomí, že s použitím plynu pro jiné </w:t>
      </w:r>
      <w:proofErr w:type="gramStart"/>
      <w:r w:rsidRPr="00A07CCE">
        <w:rPr>
          <w:rFonts w:asciiTheme="minorHAnsi" w:hAnsiTheme="minorHAnsi"/>
        </w:rPr>
        <w:t>účely</w:t>
      </w:r>
      <w:proofErr w:type="gramEnd"/>
      <w:r w:rsidRPr="00A07CCE">
        <w:rPr>
          <w:rFonts w:asciiTheme="minorHAnsi" w:hAnsiTheme="minorHAnsi"/>
        </w:rPr>
        <w:t xml:space="preserve"> než pro pohon motorů bez výše uvedeného oznámení obchodníkovi se stává plátcem odpovídající daně z plynu, případně spotřební daně nebo jiné daně vztahující se k předmětu plnění dle této smlouvy a ve smyslu příslušných zákonných ustanovení je povinen tyto daně přiznat a zaplatit.</w:t>
      </w:r>
    </w:p>
    <w:p w14:paraId="3FB414F1"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Zákazník je povinen předložit obchodníkovi Povolení k nabytí plynu osvobozeného od daně z plynu (dále jen Povolení), je-li jeho držitelem a uplatňuje osvobození od této daně; případně předložit další doklad, uplatňuje-li osvobození od jiné daně. Zároveň je zákazník povinen oznámit obchodníkovi zánik nebo zrušení předmětného osvobození nejdéle do druhého pracovního dne ode dne zániku nebo zrušení předmětného osvobození; při nesplnění této povinnosti odpovídá zákazník obchodníkovi za vzniklou škodu.</w:t>
      </w:r>
    </w:p>
    <w:p w14:paraId="7A94370A"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Ostatní vztahy smlouvou neupravené se řídí obecně závaznými právními předpisy, zejména zákonem č.89/2012 Sb., občanským zákoníkem, v platném znění a zákonem č. 458/2000 </w:t>
      </w:r>
      <w:proofErr w:type="spellStart"/>
      <w:r w:rsidRPr="00A07CCE">
        <w:rPr>
          <w:rFonts w:asciiTheme="minorHAnsi" w:hAnsiTheme="minorHAnsi"/>
        </w:rPr>
        <w:t>Sb</w:t>
      </w:r>
      <w:proofErr w:type="spellEnd"/>
      <w:r w:rsidRPr="00A07CCE">
        <w:rPr>
          <w:rFonts w:asciiTheme="minorHAnsi" w:hAnsiTheme="minorHAnsi"/>
        </w:rPr>
        <w:t>, energetickým zákonem, včetně prováděcích vyhlášek, v platných zněních.</w:t>
      </w:r>
    </w:p>
    <w:p w14:paraId="23108481" w14:textId="77777777" w:rsidR="00A60B89" w:rsidRPr="00A07CCE" w:rsidRDefault="00B67505" w:rsidP="00A60B89">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 xml:space="preserve">Smlouva je vyhotovena ve </w:t>
      </w:r>
      <w:r w:rsidR="008353B0" w:rsidRPr="00A07CCE">
        <w:rPr>
          <w:rFonts w:asciiTheme="minorHAnsi" w:hAnsiTheme="minorHAnsi"/>
        </w:rPr>
        <w:t>dvou</w:t>
      </w:r>
      <w:r w:rsidRPr="00A07CCE">
        <w:rPr>
          <w:rFonts w:asciiTheme="minorHAnsi" w:hAnsiTheme="minorHAnsi"/>
        </w:rPr>
        <w:t xml:space="preserve"> stejnopisech, z nichž každá smluvní strana obdrží po </w:t>
      </w:r>
      <w:r w:rsidR="008353B0" w:rsidRPr="00A07CCE">
        <w:rPr>
          <w:rFonts w:asciiTheme="minorHAnsi" w:hAnsiTheme="minorHAnsi"/>
        </w:rPr>
        <w:t>jednom</w:t>
      </w:r>
      <w:r w:rsidRPr="00A07CCE">
        <w:rPr>
          <w:rFonts w:asciiTheme="minorHAnsi" w:hAnsiTheme="minorHAnsi"/>
        </w:rPr>
        <w:t xml:space="preserve"> vyhotoveních.</w:t>
      </w:r>
    </w:p>
    <w:p w14:paraId="4BB804BB"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Nedílnou součástí smlouvy jsou následující přílohy:</w:t>
      </w:r>
    </w:p>
    <w:p w14:paraId="6D9A58CA" w14:textId="77777777" w:rsidR="00B67505" w:rsidRPr="00A07CCE" w:rsidRDefault="00B67505" w:rsidP="00282EE7">
      <w:pPr>
        <w:spacing w:before="60"/>
        <w:ind w:left="567"/>
        <w:jc w:val="both"/>
        <w:rPr>
          <w:rFonts w:asciiTheme="minorHAnsi" w:hAnsiTheme="minorHAnsi"/>
        </w:rPr>
      </w:pPr>
      <w:r w:rsidRPr="00A07CCE">
        <w:rPr>
          <w:rFonts w:asciiTheme="minorHAnsi" w:hAnsiTheme="minorHAnsi"/>
        </w:rPr>
        <w:t xml:space="preserve">Příloha č.1 </w:t>
      </w:r>
      <w:r w:rsidR="0058054A" w:rsidRPr="00A07CCE">
        <w:rPr>
          <w:rFonts w:asciiTheme="minorHAnsi" w:hAnsiTheme="minorHAnsi"/>
        </w:rPr>
        <w:t>–</w:t>
      </w:r>
      <w:r w:rsidRPr="00A07CCE">
        <w:rPr>
          <w:rFonts w:asciiTheme="minorHAnsi" w:hAnsiTheme="minorHAnsi"/>
        </w:rPr>
        <w:t xml:space="preserve"> </w:t>
      </w:r>
      <w:r w:rsidR="0058054A" w:rsidRPr="00A07CCE">
        <w:rPr>
          <w:rFonts w:asciiTheme="minorHAnsi" w:hAnsiTheme="minorHAnsi"/>
        </w:rPr>
        <w:t>Kotelny, m</w:t>
      </w:r>
      <w:r w:rsidRPr="00A07CCE">
        <w:rPr>
          <w:rFonts w:asciiTheme="minorHAnsi" w:hAnsiTheme="minorHAnsi"/>
        </w:rPr>
        <w:t>nožství a časový průběh dodávky</w:t>
      </w:r>
      <w:r w:rsidR="0058054A" w:rsidRPr="00A07CCE">
        <w:rPr>
          <w:rFonts w:asciiTheme="minorHAnsi" w:hAnsiTheme="minorHAnsi"/>
        </w:rPr>
        <w:t xml:space="preserve"> v členění po odběrných místech</w:t>
      </w:r>
    </w:p>
    <w:p w14:paraId="554D3BF0" w14:textId="77777777" w:rsidR="0058054A" w:rsidRPr="00A07CCE" w:rsidRDefault="00B67505" w:rsidP="00282EE7">
      <w:pPr>
        <w:spacing w:before="60"/>
        <w:ind w:left="567"/>
        <w:jc w:val="both"/>
        <w:rPr>
          <w:rFonts w:asciiTheme="minorHAnsi" w:hAnsiTheme="minorHAnsi"/>
        </w:rPr>
      </w:pPr>
      <w:r w:rsidRPr="00A07CCE">
        <w:rPr>
          <w:rFonts w:asciiTheme="minorHAnsi" w:hAnsiTheme="minorHAnsi"/>
        </w:rPr>
        <w:t xml:space="preserve">Příloha č.2 </w:t>
      </w:r>
      <w:r w:rsidR="00CC3B17" w:rsidRPr="00A07CCE">
        <w:rPr>
          <w:rFonts w:asciiTheme="minorHAnsi" w:hAnsiTheme="minorHAnsi"/>
        </w:rPr>
        <w:t>-</w:t>
      </w:r>
      <w:r w:rsidRPr="00A07CCE">
        <w:rPr>
          <w:rFonts w:asciiTheme="minorHAnsi" w:hAnsiTheme="minorHAnsi"/>
        </w:rPr>
        <w:t xml:space="preserve"> </w:t>
      </w:r>
      <w:r w:rsidR="0058054A" w:rsidRPr="00A07CCE">
        <w:rPr>
          <w:rFonts w:asciiTheme="minorHAnsi" w:hAnsiTheme="minorHAnsi"/>
        </w:rPr>
        <w:t>Plnící stanici CNG, m</w:t>
      </w:r>
      <w:r w:rsidRPr="00A07CCE">
        <w:rPr>
          <w:rFonts w:asciiTheme="minorHAnsi" w:hAnsiTheme="minorHAnsi"/>
        </w:rPr>
        <w:t>nožství a časový průběh dodávky</w:t>
      </w:r>
    </w:p>
    <w:p w14:paraId="0F013816" w14:textId="208112A4" w:rsidR="00B67505" w:rsidRPr="00A07CCE" w:rsidRDefault="00B67505" w:rsidP="00282EE7">
      <w:pPr>
        <w:spacing w:before="60"/>
        <w:ind w:left="567"/>
        <w:jc w:val="both"/>
        <w:rPr>
          <w:rFonts w:asciiTheme="minorHAnsi" w:hAnsiTheme="minorHAnsi"/>
        </w:rPr>
      </w:pPr>
      <w:r w:rsidRPr="00A07CCE">
        <w:rPr>
          <w:rFonts w:asciiTheme="minorHAnsi" w:hAnsiTheme="minorHAnsi"/>
        </w:rPr>
        <w:t xml:space="preserve">Příloha č.3 </w:t>
      </w:r>
      <w:r w:rsidR="00CC3B17" w:rsidRPr="00A07CCE">
        <w:rPr>
          <w:rFonts w:asciiTheme="minorHAnsi" w:hAnsiTheme="minorHAnsi"/>
        </w:rPr>
        <w:t>-</w:t>
      </w:r>
      <w:r w:rsidRPr="00A07CCE">
        <w:rPr>
          <w:rFonts w:asciiTheme="minorHAnsi" w:hAnsiTheme="minorHAnsi"/>
        </w:rPr>
        <w:t xml:space="preserve"> Vzor požadavku na roční tranši pro Kotelny</w:t>
      </w:r>
    </w:p>
    <w:p w14:paraId="3CD16BED" w14:textId="4D5D3272" w:rsidR="00B67505" w:rsidRPr="00A07CCE" w:rsidRDefault="00B67505" w:rsidP="00282EE7">
      <w:pPr>
        <w:spacing w:before="60"/>
        <w:ind w:left="567"/>
        <w:jc w:val="both"/>
        <w:rPr>
          <w:rFonts w:asciiTheme="minorHAnsi" w:hAnsiTheme="minorHAnsi"/>
        </w:rPr>
      </w:pPr>
      <w:r w:rsidRPr="00A07CCE">
        <w:rPr>
          <w:rFonts w:asciiTheme="minorHAnsi" w:hAnsiTheme="minorHAnsi"/>
        </w:rPr>
        <w:t>Příloha č.4 - Vzor požadavku na roční tranši pro Plnící stanici CNG</w:t>
      </w:r>
    </w:p>
    <w:p w14:paraId="492624F6" w14:textId="77777777" w:rsidR="00B67505" w:rsidRPr="00A07CCE" w:rsidRDefault="00B67505" w:rsidP="00282EE7">
      <w:pPr>
        <w:spacing w:before="60"/>
        <w:ind w:left="567"/>
        <w:jc w:val="both"/>
        <w:rPr>
          <w:rFonts w:asciiTheme="minorHAnsi" w:hAnsiTheme="minorHAnsi"/>
        </w:rPr>
      </w:pPr>
      <w:r w:rsidRPr="00A07CCE">
        <w:rPr>
          <w:rFonts w:asciiTheme="minorHAnsi" w:hAnsiTheme="minorHAnsi"/>
        </w:rPr>
        <w:t>Příloha č.5 -</w:t>
      </w:r>
      <w:r w:rsidR="00DB56DF" w:rsidRPr="00A07CCE">
        <w:rPr>
          <w:rFonts w:asciiTheme="minorHAnsi" w:hAnsiTheme="minorHAnsi"/>
        </w:rPr>
        <w:t xml:space="preserve"> </w:t>
      </w:r>
      <w:r w:rsidRPr="00A07CCE">
        <w:rPr>
          <w:rFonts w:asciiTheme="minorHAnsi" w:hAnsiTheme="minorHAnsi"/>
        </w:rPr>
        <w:t>Vzor požadavku na měsíční tranši pro Plnící stanici CNG</w:t>
      </w:r>
    </w:p>
    <w:p w14:paraId="5764BE3E" w14:textId="77777777" w:rsidR="00B67505" w:rsidRPr="00A07CCE" w:rsidRDefault="00B67505" w:rsidP="00282EE7">
      <w:pPr>
        <w:spacing w:before="60"/>
        <w:ind w:left="567"/>
        <w:jc w:val="both"/>
        <w:rPr>
          <w:rFonts w:asciiTheme="minorHAnsi" w:hAnsiTheme="minorHAnsi"/>
        </w:rPr>
      </w:pPr>
      <w:r w:rsidRPr="00A07CCE">
        <w:rPr>
          <w:rFonts w:asciiTheme="minorHAnsi" w:hAnsiTheme="minorHAnsi"/>
        </w:rPr>
        <w:t>Příloha č.6 - Kalkulační list nabídkové ceny</w:t>
      </w:r>
    </w:p>
    <w:p w14:paraId="4EE3384C" w14:textId="77777777" w:rsidR="002A28D7" w:rsidRPr="00A07CCE" w:rsidRDefault="002A28D7" w:rsidP="002A28D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Smlouva nabude účinnosti dnem jejího uveřejnění dle zákona č. 340/2015 Sb., o zvláštních podmínkách účinnosti některých smluv, uveřejňování těchto smluv a o registru smluv.</w:t>
      </w:r>
    </w:p>
    <w:p w14:paraId="7DF3AB66" w14:textId="77777777" w:rsidR="00B67505" w:rsidRPr="00A07CCE" w:rsidRDefault="00B67505" w:rsidP="00282EE7">
      <w:pPr>
        <w:numPr>
          <w:ilvl w:val="0"/>
          <w:numId w:val="25"/>
        </w:numPr>
        <w:tabs>
          <w:tab w:val="clear" w:pos="720"/>
          <w:tab w:val="num" w:pos="540"/>
        </w:tabs>
        <w:spacing w:before="60"/>
        <w:ind w:left="540" w:hanging="540"/>
        <w:jc w:val="both"/>
        <w:rPr>
          <w:rFonts w:asciiTheme="minorHAnsi" w:hAnsiTheme="minorHAnsi"/>
        </w:rPr>
      </w:pPr>
      <w:r w:rsidRPr="00A07CCE">
        <w:rPr>
          <w:rFonts w:asciiTheme="minorHAnsi" w:hAnsiTheme="minorHAnsi"/>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03688F" w14:textId="77777777" w:rsidR="007C6EA9" w:rsidRPr="00A07CCE" w:rsidRDefault="007C6EA9" w:rsidP="005A31E5">
      <w:pPr>
        <w:spacing w:line="276" w:lineRule="auto"/>
        <w:jc w:val="both"/>
        <w:rPr>
          <w:rFonts w:asciiTheme="minorHAnsi" w:hAnsiTheme="minorHAnsi"/>
        </w:rPr>
      </w:pPr>
    </w:p>
    <w:p w14:paraId="05CEFD36" w14:textId="3B02CB9C" w:rsidR="00915C9E" w:rsidRPr="00A07CCE" w:rsidRDefault="00915C9E" w:rsidP="005A31E5">
      <w:pPr>
        <w:spacing w:line="276" w:lineRule="auto"/>
        <w:jc w:val="both"/>
        <w:rPr>
          <w:rFonts w:asciiTheme="minorHAnsi" w:hAnsiTheme="minorHAnsi"/>
        </w:rPr>
      </w:pPr>
    </w:p>
    <w:p w14:paraId="7549F071" w14:textId="77777777" w:rsidR="000C4EA3" w:rsidRPr="00A07CCE" w:rsidRDefault="000C4EA3" w:rsidP="005A31E5">
      <w:pPr>
        <w:spacing w:line="276" w:lineRule="auto"/>
        <w:jc w:val="both"/>
        <w:rPr>
          <w:rFonts w:asciiTheme="minorHAnsi" w:hAnsiTheme="minorHAnsi"/>
        </w:rPr>
      </w:pPr>
    </w:p>
    <w:p w14:paraId="70D4AA20" w14:textId="44A919DA" w:rsidR="005A31E5" w:rsidRPr="00A07CCE" w:rsidRDefault="00446BE6" w:rsidP="002F039D">
      <w:pPr>
        <w:tabs>
          <w:tab w:val="left" w:pos="5103"/>
        </w:tabs>
        <w:spacing w:line="276" w:lineRule="auto"/>
        <w:ind w:left="705" w:hanging="705"/>
        <w:jc w:val="both"/>
        <w:rPr>
          <w:rFonts w:asciiTheme="minorHAnsi" w:hAnsiTheme="minorHAnsi"/>
        </w:rPr>
      </w:pPr>
      <w:r w:rsidRPr="00A07CCE">
        <w:rPr>
          <w:rFonts w:asciiTheme="minorHAnsi" w:hAnsiTheme="minorHAnsi"/>
        </w:rPr>
        <w:t>Datum:</w:t>
      </w:r>
      <w:r w:rsidR="008D15EE" w:rsidRPr="00A07CCE">
        <w:rPr>
          <w:rFonts w:asciiTheme="minorHAnsi" w:hAnsiTheme="minorHAnsi"/>
        </w:rPr>
        <w:t xml:space="preserve"> </w:t>
      </w:r>
    </w:p>
    <w:p w14:paraId="298F7F98" w14:textId="77777777" w:rsidR="004216D1" w:rsidRPr="00A07CCE" w:rsidRDefault="004216D1" w:rsidP="002F039D">
      <w:pPr>
        <w:tabs>
          <w:tab w:val="left" w:pos="5103"/>
          <w:tab w:val="left" w:pos="6379"/>
        </w:tabs>
        <w:spacing w:line="276" w:lineRule="auto"/>
        <w:rPr>
          <w:rFonts w:asciiTheme="minorHAnsi" w:hAnsiTheme="minorHAnsi"/>
        </w:rPr>
      </w:pPr>
    </w:p>
    <w:p w14:paraId="102CB4FA" w14:textId="309A17E9" w:rsidR="007C6EA9" w:rsidRPr="00A07CCE" w:rsidRDefault="007C6EA9" w:rsidP="002F039D">
      <w:pPr>
        <w:tabs>
          <w:tab w:val="left" w:pos="5103"/>
          <w:tab w:val="left" w:pos="6379"/>
        </w:tabs>
        <w:spacing w:line="276" w:lineRule="auto"/>
        <w:rPr>
          <w:rFonts w:asciiTheme="minorHAnsi" w:hAnsiTheme="minorHAnsi"/>
        </w:rPr>
      </w:pPr>
    </w:p>
    <w:p w14:paraId="22941F09" w14:textId="27776A7F" w:rsidR="000C4EA3" w:rsidRPr="00A07CCE" w:rsidRDefault="000C4EA3" w:rsidP="002F039D">
      <w:pPr>
        <w:tabs>
          <w:tab w:val="left" w:pos="5103"/>
          <w:tab w:val="left" w:pos="6379"/>
        </w:tabs>
        <w:spacing w:line="276" w:lineRule="auto"/>
        <w:rPr>
          <w:rFonts w:asciiTheme="minorHAnsi" w:hAnsiTheme="minorHAnsi"/>
        </w:rPr>
      </w:pPr>
    </w:p>
    <w:p w14:paraId="2B3D55E4" w14:textId="77777777" w:rsidR="000C4EA3" w:rsidRPr="00A07CCE" w:rsidRDefault="000C4EA3" w:rsidP="002F039D">
      <w:pPr>
        <w:tabs>
          <w:tab w:val="left" w:pos="5103"/>
          <w:tab w:val="left" w:pos="6379"/>
        </w:tabs>
        <w:spacing w:line="276" w:lineRule="auto"/>
        <w:rPr>
          <w:rFonts w:asciiTheme="minorHAnsi" w:hAnsiTheme="minorHAnsi"/>
        </w:rPr>
      </w:pPr>
    </w:p>
    <w:p w14:paraId="1E27841C" w14:textId="77777777" w:rsidR="005A31E5" w:rsidRPr="00A07CCE" w:rsidRDefault="005A31E5" w:rsidP="002F039D">
      <w:pPr>
        <w:tabs>
          <w:tab w:val="left" w:pos="5103"/>
        </w:tabs>
        <w:spacing w:line="276" w:lineRule="auto"/>
        <w:ind w:left="705" w:hanging="705"/>
        <w:jc w:val="both"/>
        <w:rPr>
          <w:rFonts w:asciiTheme="minorHAnsi" w:hAnsiTheme="minorHAnsi"/>
        </w:rPr>
      </w:pPr>
      <w:r w:rsidRPr="00A07CCE">
        <w:rPr>
          <w:rFonts w:asciiTheme="minorHAnsi" w:hAnsiTheme="minorHAnsi"/>
        </w:rPr>
        <w:t>………………………………</w:t>
      </w:r>
      <w:r w:rsidRPr="00A07CCE">
        <w:rPr>
          <w:rFonts w:asciiTheme="minorHAnsi" w:hAnsiTheme="minorHAnsi"/>
        </w:rPr>
        <w:tab/>
        <w:t>………………………………</w:t>
      </w:r>
      <w:r w:rsidRPr="00A07CCE">
        <w:rPr>
          <w:rFonts w:asciiTheme="minorHAnsi" w:hAnsiTheme="minorHAnsi"/>
        </w:rPr>
        <w:tab/>
      </w:r>
    </w:p>
    <w:p w14:paraId="6D03E85E" w14:textId="3D0E0CA9" w:rsidR="008D15EE" w:rsidRPr="00A07CCE" w:rsidRDefault="005A31E5" w:rsidP="002F039D">
      <w:pPr>
        <w:tabs>
          <w:tab w:val="left" w:pos="5103"/>
          <w:tab w:val="left" w:pos="6379"/>
        </w:tabs>
        <w:spacing w:line="276" w:lineRule="auto"/>
        <w:ind w:left="705" w:hanging="705"/>
        <w:jc w:val="both"/>
        <w:rPr>
          <w:rFonts w:asciiTheme="minorHAnsi" w:hAnsiTheme="minorHAnsi"/>
        </w:rPr>
      </w:pPr>
      <w:r w:rsidRPr="00A07CCE">
        <w:rPr>
          <w:rFonts w:asciiTheme="minorHAnsi" w:hAnsiTheme="minorHAnsi"/>
        </w:rPr>
        <w:t>Ing. Miloš Havránek</w:t>
      </w:r>
      <w:r w:rsidR="002F039D" w:rsidRPr="00A07CCE">
        <w:rPr>
          <w:rFonts w:asciiTheme="minorHAnsi" w:hAnsiTheme="minorHAnsi"/>
        </w:rPr>
        <w:tab/>
      </w:r>
      <w:r w:rsidR="0033431D" w:rsidRPr="00A07CCE">
        <w:rPr>
          <w:rFonts w:asciiTheme="minorHAnsi" w:hAnsiTheme="minorHAnsi"/>
          <w:i/>
          <w:color w:val="00B0F0"/>
        </w:rPr>
        <w:t>obchodník</w:t>
      </w:r>
    </w:p>
    <w:p w14:paraId="49F65D90" w14:textId="24ADDD43" w:rsidR="005A31E5" w:rsidRPr="00A07CCE" w:rsidRDefault="005A31E5" w:rsidP="002F039D">
      <w:pPr>
        <w:tabs>
          <w:tab w:val="left" w:pos="5103"/>
          <w:tab w:val="left" w:pos="6379"/>
        </w:tabs>
        <w:spacing w:line="276" w:lineRule="auto"/>
        <w:ind w:left="705" w:hanging="705"/>
        <w:jc w:val="both"/>
        <w:rPr>
          <w:rFonts w:asciiTheme="minorHAnsi" w:hAnsiTheme="minorHAnsi"/>
        </w:rPr>
      </w:pPr>
      <w:r w:rsidRPr="00A07CCE">
        <w:rPr>
          <w:rFonts w:asciiTheme="minorHAnsi" w:hAnsiTheme="minorHAnsi"/>
        </w:rPr>
        <w:t>předseda představenstva</w:t>
      </w:r>
      <w:r w:rsidR="008D15EE" w:rsidRPr="00A07CCE">
        <w:rPr>
          <w:rFonts w:asciiTheme="minorHAnsi" w:hAnsiTheme="minorHAnsi"/>
        </w:rPr>
        <w:tab/>
      </w:r>
    </w:p>
    <w:p w14:paraId="0B7045D7" w14:textId="6B14D7CE" w:rsidR="002F039D" w:rsidRPr="00A07CCE" w:rsidRDefault="002F039D" w:rsidP="002F039D">
      <w:pPr>
        <w:tabs>
          <w:tab w:val="left" w:pos="5103"/>
          <w:tab w:val="left" w:pos="6379"/>
        </w:tabs>
        <w:spacing w:line="276" w:lineRule="auto"/>
        <w:ind w:left="705" w:hanging="705"/>
        <w:jc w:val="both"/>
        <w:rPr>
          <w:rFonts w:asciiTheme="minorHAnsi" w:hAnsiTheme="minorHAnsi"/>
        </w:rPr>
      </w:pPr>
    </w:p>
    <w:p w14:paraId="19A7DAB9" w14:textId="577E9970" w:rsidR="000C4EA3" w:rsidRPr="00A07CCE" w:rsidRDefault="000C4EA3" w:rsidP="002F039D">
      <w:pPr>
        <w:tabs>
          <w:tab w:val="left" w:pos="5103"/>
          <w:tab w:val="left" w:pos="6379"/>
        </w:tabs>
        <w:spacing w:line="276" w:lineRule="auto"/>
        <w:ind w:left="705" w:hanging="705"/>
        <w:jc w:val="both"/>
        <w:rPr>
          <w:rFonts w:asciiTheme="minorHAnsi" w:hAnsiTheme="minorHAnsi"/>
        </w:rPr>
      </w:pPr>
    </w:p>
    <w:p w14:paraId="2ED13A4D" w14:textId="77777777" w:rsidR="000C4EA3" w:rsidRPr="00A07CCE" w:rsidRDefault="000C4EA3" w:rsidP="002F039D">
      <w:pPr>
        <w:tabs>
          <w:tab w:val="left" w:pos="5103"/>
          <w:tab w:val="left" w:pos="6379"/>
        </w:tabs>
        <w:spacing w:line="276" w:lineRule="auto"/>
        <w:ind w:left="705" w:hanging="705"/>
        <w:jc w:val="both"/>
        <w:rPr>
          <w:rFonts w:asciiTheme="minorHAnsi" w:hAnsiTheme="minorHAnsi"/>
        </w:rPr>
      </w:pPr>
    </w:p>
    <w:p w14:paraId="6D340B7D" w14:textId="77777777" w:rsidR="007C6EA9" w:rsidRPr="00A07CCE" w:rsidRDefault="007C6EA9" w:rsidP="002F039D">
      <w:pPr>
        <w:tabs>
          <w:tab w:val="left" w:pos="5103"/>
          <w:tab w:val="left" w:pos="6379"/>
        </w:tabs>
        <w:spacing w:line="276" w:lineRule="auto"/>
        <w:ind w:left="705" w:hanging="705"/>
        <w:jc w:val="both"/>
        <w:rPr>
          <w:rFonts w:asciiTheme="minorHAnsi" w:hAnsiTheme="minorHAnsi"/>
        </w:rPr>
      </w:pPr>
    </w:p>
    <w:p w14:paraId="00A9B812" w14:textId="77777777" w:rsidR="007C6EA9" w:rsidRPr="00A07CCE" w:rsidRDefault="007C6EA9" w:rsidP="002F039D">
      <w:pPr>
        <w:tabs>
          <w:tab w:val="left" w:pos="5103"/>
          <w:tab w:val="left" w:pos="6379"/>
        </w:tabs>
        <w:spacing w:line="276" w:lineRule="auto"/>
        <w:ind w:left="705" w:hanging="705"/>
        <w:jc w:val="both"/>
        <w:rPr>
          <w:rFonts w:asciiTheme="minorHAnsi" w:hAnsiTheme="minorHAnsi"/>
        </w:rPr>
      </w:pPr>
    </w:p>
    <w:p w14:paraId="0A072F2F" w14:textId="77777777" w:rsidR="007C6EA9" w:rsidRPr="00A07CCE" w:rsidRDefault="007C6EA9" w:rsidP="007C6EA9">
      <w:pPr>
        <w:tabs>
          <w:tab w:val="left" w:pos="5103"/>
        </w:tabs>
        <w:spacing w:line="276" w:lineRule="auto"/>
        <w:ind w:left="705" w:hanging="705"/>
        <w:jc w:val="both"/>
        <w:rPr>
          <w:rFonts w:asciiTheme="minorHAnsi" w:hAnsiTheme="minorHAnsi"/>
        </w:rPr>
      </w:pPr>
      <w:r w:rsidRPr="00A07CCE">
        <w:rPr>
          <w:rFonts w:asciiTheme="minorHAnsi" w:hAnsiTheme="minorHAnsi"/>
        </w:rPr>
        <w:t>………………………………</w:t>
      </w:r>
      <w:r w:rsidRPr="00A07CCE">
        <w:rPr>
          <w:rFonts w:asciiTheme="minorHAnsi" w:hAnsiTheme="minorHAnsi"/>
        </w:rPr>
        <w:tab/>
      </w:r>
      <w:r w:rsidRPr="00A07CCE">
        <w:rPr>
          <w:rFonts w:asciiTheme="minorHAnsi" w:hAnsiTheme="minorHAnsi"/>
        </w:rPr>
        <w:tab/>
      </w:r>
    </w:p>
    <w:p w14:paraId="50A9CABB" w14:textId="7388AAFD" w:rsidR="007C6EA9" w:rsidRPr="00A07CCE" w:rsidRDefault="0033431D" w:rsidP="007C6EA9">
      <w:pPr>
        <w:tabs>
          <w:tab w:val="left" w:pos="5103"/>
          <w:tab w:val="left" w:pos="6379"/>
        </w:tabs>
        <w:spacing w:line="276" w:lineRule="auto"/>
        <w:ind w:left="705" w:hanging="705"/>
        <w:jc w:val="both"/>
        <w:rPr>
          <w:rFonts w:asciiTheme="minorHAnsi" w:hAnsiTheme="minorHAnsi"/>
        </w:rPr>
      </w:pPr>
      <w:r w:rsidRPr="00A07CCE">
        <w:rPr>
          <w:rFonts w:asciiTheme="minorHAnsi" w:hAnsiTheme="minorHAnsi"/>
        </w:rPr>
        <w:t>Ing. Josef Veselý</w:t>
      </w:r>
    </w:p>
    <w:p w14:paraId="1CD3572B" w14:textId="7234744A" w:rsidR="002F039D" w:rsidRPr="008D15EE" w:rsidRDefault="0033431D" w:rsidP="00761309">
      <w:pPr>
        <w:tabs>
          <w:tab w:val="left" w:pos="5103"/>
          <w:tab w:val="left" w:pos="6379"/>
        </w:tabs>
        <w:spacing w:line="276" w:lineRule="auto"/>
        <w:ind w:left="705" w:hanging="705"/>
        <w:jc w:val="both"/>
        <w:rPr>
          <w:rFonts w:asciiTheme="minorHAnsi" w:hAnsiTheme="minorHAnsi"/>
        </w:rPr>
      </w:pPr>
      <w:r w:rsidRPr="00A07CCE">
        <w:rPr>
          <w:rFonts w:asciiTheme="minorHAnsi" w:hAnsiTheme="minorHAnsi"/>
        </w:rPr>
        <w:t>člen</w:t>
      </w:r>
      <w:r w:rsidR="007C6EA9" w:rsidRPr="00A07CCE">
        <w:rPr>
          <w:rFonts w:asciiTheme="minorHAnsi" w:hAnsiTheme="minorHAnsi"/>
        </w:rPr>
        <w:t xml:space="preserve"> představenstva</w:t>
      </w:r>
    </w:p>
    <w:sectPr w:rsidR="002F039D" w:rsidRPr="008D15EE" w:rsidSect="00915C9E">
      <w:headerReference w:type="default" r:id="rId8"/>
      <w:footerReference w:type="even" r:id="rId9"/>
      <w:footerReference w:type="default" r:id="rId10"/>
      <w:pgSz w:w="12240" w:h="15840" w:code="1"/>
      <w:pgMar w:top="1134" w:right="964" w:bottom="1134"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34E5" w14:textId="77777777" w:rsidR="00F82F87" w:rsidRDefault="00F82F87" w:rsidP="00C80807">
      <w:r>
        <w:separator/>
      </w:r>
    </w:p>
  </w:endnote>
  <w:endnote w:type="continuationSeparator" w:id="0">
    <w:p w14:paraId="53445FFD" w14:textId="77777777" w:rsidR="00F82F87" w:rsidRDefault="00F82F87" w:rsidP="00C8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2A7E" w14:textId="77777777" w:rsidR="00C91858" w:rsidRDefault="00C918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CFFA8B" w14:textId="77777777" w:rsidR="00C91858" w:rsidRDefault="00C918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A0A1" w14:textId="77D200D2" w:rsidR="00C91858" w:rsidRPr="008D6736" w:rsidRDefault="00C91858">
    <w:pPr>
      <w:pStyle w:val="Zpat"/>
      <w:rPr>
        <w:rFonts w:ascii="Garamond" w:hAnsi="Garamond"/>
        <w:sz w:val="20"/>
        <w:szCs w:val="20"/>
      </w:rPr>
    </w:pPr>
    <w:r w:rsidRPr="008D6736" w:rsidDel="00CE26BE">
      <w:rPr>
        <w:rFonts w:ascii="Garamond" w:hAnsi="Garamond"/>
        <w:sz w:val="20"/>
        <w:szCs w:val="20"/>
      </w:rPr>
      <w:t xml:space="preserve"> </w:t>
    </w:r>
    <w:r w:rsidRPr="008D6736">
      <w:rPr>
        <w:rFonts w:ascii="Garamond" w:hAnsi="Garamond"/>
        <w:sz w:val="20"/>
        <w:szCs w:val="20"/>
      </w:rPr>
      <w:t>Dodávka plynu v</w:t>
    </w:r>
    <w:r w:rsidR="00F5025C">
      <w:rPr>
        <w:rFonts w:ascii="Garamond" w:hAnsi="Garamond"/>
        <w:sz w:val="20"/>
        <w:szCs w:val="20"/>
      </w:rPr>
      <w:t xml:space="preserve"> roce </w:t>
    </w:r>
    <w:r w:rsidRPr="008D6736">
      <w:rPr>
        <w:rFonts w:ascii="Garamond" w:hAnsi="Garamond"/>
        <w:sz w:val="20"/>
        <w:szCs w:val="20"/>
      </w:rPr>
      <w:t>20</w:t>
    </w:r>
    <w:r>
      <w:rPr>
        <w:rFonts w:ascii="Garamond" w:hAnsi="Garamond"/>
        <w:sz w:val="20"/>
        <w:szCs w:val="20"/>
      </w:rPr>
      <w:t>2</w:t>
    </w:r>
    <w:r w:rsidR="007B1EB9">
      <w:rPr>
        <w:rFonts w:ascii="Garamond" w:hAnsi="Garamond"/>
        <w:sz w:val="20"/>
        <w:szCs w:val="20"/>
      </w:rPr>
      <w:t>3</w:t>
    </w:r>
    <w:r>
      <w:rPr>
        <w:rFonts w:ascii="Garamond" w:hAnsi="Garamond"/>
        <w:sz w:val="20"/>
        <w:szCs w:val="20"/>
      </w:rPr>
      <w:t xml:space="preserve"> </w:t>
    </w:r>
    <w:r w:rsidRPr="00F8467F">
      <w:rPr>
        <w:rFonts w:ascii="Garamond" w:hAnsi="Garamond"/>
        <w:color w:val="FF0000"/>
        <w:sz w:val="20"/>
        <w:szCs w:val="20"/>
      </w:rPr>
      <w:t xml:space="preserve">– návrh smlouvy                                                </w:t>
    </w:r>
    <w:r w:rsidRPr="008D6736">
      <w:rPr>
        <w:rFonts w:ascii="Garamond" w:hAnsi="Garamond"/>
        <w:sz w:val="20"/>
        <w:szCs w:val="20"/>
      </w:rPr>
      <w:tab/>
      <w:t xml:space="preserve">str. </w:t>
    </w:r>
    <w:r w:rsidRPr="008D6736">
      <w:rPr>
        <w:rStyle w:val="slostrnky"/>
        <w:rFonts w:ascii="Garamond" w:hAnsi="Garamond"/>
        <w:sz w:val="20"/>
        <w:szCs w:val="20"/>
      </w:rPr>
      <w:fldChar w:fldCharType="begin"/>
    </w:r>
    <w:r w:rsidRPr="008D6736">
      <w:rPr>
        <w:rStyle w:val="slostrnky"/>
        <w:rFonts w:ascii="Garamond" w:hAnsi="Garamond"/>
        <w:sz w:val="20"/>
        <w:szCs w:val="20"/>
      </w:rPr>
      <w:instrText xml:space="preserve"> PAGE </w:instrText>
    </w:r>
    <w:r w:rsidRPr="008D6736">
      <w:rPr>
        <w:rStyle w:val="slostrnky"/>
        <w:rFonts w:ascii="Garamond" w:hAnsi="Garamond"/>
        <w:sz w:val="20"/>
        <w:szCs w:val="20"/>
      </w:rPr>
      <w:fldChar w:fldCharType="separate"/>
    </w:r>
    <w:r w:rsidR="008009D3">
      <w:rPr>
        <w:rStyle w:val="slostrnky"/>
        <w:rFonts w:ascii="Garamond" w:hAnsi="Garamond"/>
        <w:noProof/>
        <w:sz w:val="20"/>
        <w:szCs w:val="20"/>
      </w:rPr>
      <w:t>18</w:t>
    </w:r>
    <w:r w:rsidRPr="008D6736">
      <w:rPr>
        <w:rStyle w:val="slostrnky"/>
        <w:rFonts w:ascii="Garamond" w:hAnsi="Garamond"/>
        <w:sz w:val="20"/>
        <w:szCs w:val="20"/>
      </w:rPr>
      <w:fldChar w:fldCharType="end"/>
    </w:r>
    <w:r w:rsidRPr="008D6736">
      <w:rPr>
        <w:rStyle w:val="slostrnky"/>
        <w:rFonts w:ascii="Garamond" w:hAnsi="Garamond"/>
        <w:sz w:val="20"/>
        <w:szCs w:val="20"/>
      </w:rPr>
      <w:t xml:space="preserve"> z </w:t>
    </w:r>
    <w:r w:rsidRPr="008D6736">
      <w:rPr>
        <w:rStyle w:val="slostrnky"/>
        <w:rFonts w:ascii="Garamond" w:hAnsi="Garamond"/>
        <w:sz w:val="20"/>
        <w:szCs w:val="20"/>
      </w:rPr>
      <w:fldChar w:fldCharType="begin"/>
    </w:r>
    <w:r w:rsidRPr="008D6736">
      <w:rPr>
        <w:rStyle w:val="slostrnky"/>
        <w:rFonts w:ascii="Garamond" w:hAnsi="Garamond"/>
        <w:sz w:val="20"/>
        <w:szCs w:val="20"/>
      </w:rPr>
      <w:instrText xml:space="preserve"> NUMPAGES </w:instrText>
    </w:r>
    <w:r w:rsidRPr="008D6736">
      <w:rPr>
        <w:rStyle w:val="slostrnky"/>
        <w:rFonts w:ascii="Garamond" w:hAnsi="Garamond"/>
        <w:sz w:val="20"/>
        <w:szCs w:val="20"/>
      </w:rPr>
      <w:fldChar w:fldCharType="separate"/>
    </w:r>
    <w:r w:rsidR="008009D3">
      <w:rPr>
        <w:rStyle w:val="slostrnky"/>
        <w:rFonts w:ascii="Garamond" w:hAnsi="Garamond"/>
        <w:noProof/>
        <w:sz w:val="20"/>
        <w:szCs w:val="20"/>
      </w:rPr>
      <w:t>18</w:t>
    </w:r>
    <w:r w:rsidRPr="008D6736">
      <w:rPr>
        <w:rStyle w:val="slostrnky"/>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3A77" w14:textId="77777777" w:rsidR="00F82F87" w:rsidRDefault="00F82F87" w:rsidP="00C80807">
      <w:r>
        <w:separator/>
      </w:r>
    </w:p>
  </w:footnote>
  <w:footnote w:type="continuationSeparator" w:id="0">
    <w:p w14:paraId="11D8D704" w14:textId="77777777" w:rsidR="00F82F87" w:rsidRDefault="00F82F87" w:rsidP="00C8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1ACE" w14:textId="77777777" w:rsidR="00C91858" w:rsidRDefault="00C91858" w:rsidP="000250D9">
    <w:pPr>
      <w:pStyle w:val="Zhlav"/>
      <w:ind w:hanging="1260"/>
      <w:jc w:val="center"/>
    </w:pPr>
  </w:p>
  <w:p w14:paraId="2B62311F" w14:textId="7C228EDC" w:rsidR="00C91858" w:rsidRPr="008D15EE" w:rsidRDefault="00C91858" w:rsidP="000250D9">
    <w:pPr>
      <w:pStyle w:val="Zhlav"/>
      <w:ind w:right="-348" w:hanging="426"/>
      <w:jc w:val="center"/>
      <w:rPr>
        <w:rFonts w:asciiTheme="minorHAnsi" w:hAnsiTheme="minorHAnsi"/>
        <w:sz w:val="20"/>
        <w:szCs w:val="22"/>
      </w:rPr>
    </w:pPr>
    <w:r w:rsidRPr="008D15EE">
      <w:rPr>
        <w:rFonts w:asciiTheme="minorHAnsi" w:hAnsiTheme="minorHAnsi"/>
        <w:sz w:val="20"/>
        <w:szCs w:val="22"/>
      </w:rPr>
      <w:t>Číslo smlouvy u zákazníka:</w:t>
    </w:r>
    <w:r w:rsidR="007B1EB9">
      <w:rPr>
        <w:rFonts w:asciiTheme="minorHAnsi" w:hAnsiTheme="minorHAnsi"/>
        <w:sz w:val="20"/>
        <w:szCs w:val="22"/>
      </w:rPr>
      <w:t>2</w:t>
    </w:r>
    <w:r>
      <w:rPr>
        <w:rFonts w:asciiTheme="minorHAnsi" w:hAnsiTheme="minorHAnsi"/>
        <w:sz w:val="20"/>
        <w:szCs w:val="22"/>
      </w:rPr>
      <w:t>2</w:t>
    </w:r>
    <w:r w:rsidRPr="00F8467F">
      <w:rPr>
        <w:rFonts w:asciiTheme="minorHAnsi" w:hAnsiTheme="minorHAnsi"/>
        <w:sz w:val="20"/>
        <w:szCs w:val="22"/>
        <w:highlight w:val="cyan"/>
      </w:rPr>
      <w:t>/…….</w:t>
    </w:r>
    <w:r>
      <w:rPr>
        <w:rFonts w:asciiTheme="minorHAnsi" w:hAnsiTheme="minorHAnsi"/>
        <w:sz w:val="20"/>
        <w:szCs w:val="22"/>
      </w:rPr>
      <w:t xml:space="preserve"> </w:t>
    </w:r>
    <w:r w:rsidRPr="008D15EE">
      <w:rPr>
        <w:rFonts w:asciiTheme="minorHAnsi" w:hAnsiTheme="minorHAnsi"/>
        <w:sz w:val="20"/>
        <w:szCs w:val="22"/>
      </w:rPr>
      <w:t>/5063                                                                    Číslo smlouvy u obchodníka: ……………</w:t>
    </w:r>
    <w:proofErr w:type="gramStart"/>
    <w:r w:rsidRPr="008D15EE">
      <w:rPr>
        <w:rFonts w:asciiTheme="minorHAnsi" w:hAnsiTheme="minorHAnsi"/>
        <w:sz w:val="20"/>
        <w:szCs w:val="22"/>
      </w:rPr>
      <w:t>…….</w:t>
    </w:r>
    <w:proofErr w:type="gramEnd"/>
    <w:r w:rsidRPr="008D15EE">
      <w:rPr>
        <w:rFonts w:asciiTheme="minorHAnsi" w:hAnsiTheme="minorHAnsi"/>
        <w:sz w:val="20"/>
        <w:szCs w:val="22"/>
      </w:rPr>
      <w:t>.</w:t>
    </w:r>
  </w:p>
  <w:p w14:paraId="71033565" w14:textId="77777777" w:rsidR="00C91858" w:rsidRDefault="00C91858" w:rsidP="000250D9">
    <w:pPr>
      <w:pStyle w:val="Zhlav"/>
      <w:ind w:hanging="1260"/>
      <w:jc w:val="cente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5AF"/>
    <w:multiLevelType w:val="hybridMultilevel"/>
    <w:tmpl w:val="D25CD08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D13A9A"/>
    <w:multiLevelType w:val="hybridMultilevel"/>
    <w:tmpl w:val="C6E25D86"/>
    <w:lvl w:ilvl="0" w:tplc="04050017">
      <w:start w:val="1"/>
      <w:numFmt w:val="lowerLetter"/>
      <w:lvlText w:val="%1)"/>
      <w:lvlJc w:val="left"/>
      <w:pPr>
        <w:ind w:left="1860" w:hanging="360"/>
      </w:pPr>
      <w:rPr>
        <w:rFonts w:cs="Times New Roman"/>
      </w:rPr>
    </w:lvl>
    <w:lvl w:ilvl="1" w:tplc="0405001B">
      <w:start w:val="1"/>
      <w:numFmt w:val="lowerRoman"/>
      <w:lvlText w:val="%2."/>
      <w:lvlJc w:val="right"/>
      <w:pPr>
        <w:ind w:left="2580" w:hanging="360"/>
      </w:pPr>
      <w:rPr>
        <w:rFonts w:cs="Times New Roman"/>
      </w:rPr>
    </w:lvl>
    <w:lvl w:ilvl="2" w:tplc="0405001B" w:tentative="1">
      <w:start w:val="1"/>
      <w:numFmt w:val="lowerRoman"/>
      <w:lvlText w:val="%3."/>
      <w:lvlJc w:val="right"/>
      <w:pPr>
        <w:ind w:left="3300" w:hanging="180"/>
      </w:pPr>
      <w:rPr>
        <w:rFonts w:cs="Times New Roman"/>
      </w:rPr>
    </w:lvl>
    <w:lvl w:ilvl="3" w:tplc="0405000F" w:tentative="1">
      <w:start w:val="1"/>
      <w:numFmt w:val="decimal"/>
      <w:lvlText w:val="%4."/>
      <w:lvlJc w:val="left"/>
      <w:pPr>
        <w:ind w:left="4020" w:hanging="360"/>
      </w:pPr>
      <w:rPr>
        <w:rFonts w:cs="Times New Roman"/>
      </w:rPr>
    </w:lvl>
    <w:lvl w:ilvl="4" w:tplc="04050019" w:tentative="1">
      <w:start w:val="1"/>
      <w:numFmt w:val="lowerLetter"/>
      <w:lvlText w:val="%5."/>
      <w:lvlJc w:val="left"/>
      <w:pPr>
        <w:ind w:left="4740" w:hanging="360"/>
      </w:pPr>
      <w:rPr>
        <w:rFonts w:cs="Times New Roman"/>
      </w:rPr>
    </w:lvl>
    <w:lvl w:ilvl="5" w:tplc="0405001B" w:tentative="1">
      <w:start w:val="1"/>
      <w:numFmt w:val="lowerRoman"/>
      <w:lvlText w:val="%6."/>
      <w:lvlJc w:val="right"/>
      <w:pPr>
        <w:ind w:left="5460" w:hanging="180"/>
      </w:pPr>
      <w:rPr>
        <w:rFonts w:cs="Times New Roman"/>
      </w:rPr>
    </w:lvl>
    <w:lvl w:ilvl="6" w:tplc="0405000F" w:tentative="1">
      <w:start w:val="1"/>
      <w:numFmt w:val="decimal"/>
      <w:lvlText w:val="%7."/>
      <w:lvlJc w:val="left"/>
      <w:pPr>
        <w:ind w:left="6180" w:hanging="360"/>
      </w:pPr>
      <w:rPr>
        <w:rFonts w:cs="Times New Roman"/>
      </w:rPr>
    </w:lvl>
    <w:lvl w:ilvl="7" w:tplc="04050019" w:tentative="1">
      <w:start w:val="1"/>
      <w:numFmt w:val="lowerLetter"/>
      <w:lvlText w:val="%8."/>
      <w:lvlJc w:val="left"/>
      <w:pPr>
        <w:ind w:left="6900" w:hanging="360"/>
      </w:pPr>
      <w:rPr>
        <w:rFonts w:cs="Times New Roman"/>
      </w:rPr>
    </w:lvl>
    <w:lvl w:ilvl="8" w:tplc="0405001B" w:tentative="1">
      <w:start w:val="1"/>
      <w:numFmt w:val="lowerRoman"/>
      <w:lvlText w:val="%9."/>
      <w:lvlJc w:val="right"/>
      <w:pPr>
        <w:ind w:left="7620" w:hanging="180"/>
      </w:pPr>
      <w:rPr>
        <w:rFonts w:cs="Times New Roman"/>
      </w:rPr>
    </w:lvl>
  </w:abstractNum>
  <w:abstractNum w:abstractNumId="2" w15:restartNumberingAfterBreak="0">
    <w:nsid w:val="0B0039A4"/>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DDE24A3"/>
    <w:multiLevelType w:val="multilevel"/>
    <w:tmpl w:val="7E96AB68"/>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E336AF9"/>
    <w:multiLevelType w:val="hybridMultilevel"/>
    <w:tmpl w:val="4424A34E"/>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C52076"/>
    <w:multiLevelType w:val="hybridMultilevel"/>
    <w:tmpl w:val="223466AC"/>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731841"/>
    <w:multiLevelType w:val="multilevel"/>
    <w:tmpl w:val="B5A89CB2"/>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3434BA"/>
    <w:multiLevelType w:val="hybridMultilevel"/>
    <w:tmpl w:val="36DACF2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CA34EADE">
      <w:start w:val="1"/>
      <w:numFmt w:val="lowerRoman"/>
      <w:lvlText w:val="%2."/>
      <w:lvlJc w:val="left"/>
      <w:pPr>
        <w:tabs>
          <w:tab w:val="num" w:pos="1440"/>
        </w:tabs>
        <w:ind w:left="1440" w:hanging="360"/>
      </w:pPr>
      <w:rPr>
        <w:rFonts w:ascii="Garamond" w:eastAsia="Times New Roman" w:hAnsi="Garamond"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45A38"/>
    <w:multiLevelType w:val="hybridMultilevel"/>
    <w:tmpl w:val="AB9856F8"/>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0502E"/>
    <w:multiLevelType w:val="hybridMultilevel"/>
    <w:tmpl w:val="95963D2A"/>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AC37D8"/>
    <w:multiLevelType w:val="hybridMultilevel"/>
    <w:tmpl w:val="3914151A"/>
    <w:lvl w:ilvl="0" w:tplc="04050017">
      <w:start w:val="1"/>
      <w:numFmt w:val="lowerLetter"/>
      <w:lvlText w:val="%1)"/>
      <w:lvlJc w:val="left"/>
      <w:pPr>
        <w:ind w:left="1860" w:hanging="360"/>
      </w:pPr>
      <w:rPr>
        <w:rFonts w:cs="Times New Roman"/>
      </w:rPr>
    </w:lvl>
    <w:lvl w:ilvl="1" w:tplc="04050019">
      <w:start w:val="1"/>
      <w:numFmt w:val="lowerLetter"/>
      <w:lvlText w:val="%2."/>
      <w:lvlJc w:val="left"/>
      <w:pPr>
        <w:ind w:left="2580" w:hanging="360"/>
      </w:pPr>
      <w:rPr>
        <w:rFonts w:cs="Times New Roman"/>
      </w:rPr>
    </w:lvl>
    <w:lvl w:ilvl="2" w:tplc="0405001B" w:tentative="1">
      <w:start w:val="1"/>
      <w:numFmt w:val="lowerRoman"/>
      <w:lvlText w:val="%3."/>
      <w:lvlJc w:val="right"/>
      <w:pPr>
        <w:ind w:left="3300" w:hanging="180"/>
      </w:pPr>
      <w:rPr>
        <w:rFonts w:cs="Times New Roman"/>
      </w:rPr>
    </w:lvl>
    <w:lvl w:ilvl="3" w:tplc="0405000F" w:tentative="1">
      <w:start w:val="1"/>
      <w:numFmt w:val="decimal"/>
      <w:lvlText w:val="%4."/>
      <w:lvlJc w:val="left"/>
      <w:pPr>
        <w:ind w:left="4020" w:hanging="360"/>
      </w:pPr>
      <w:rPr>
        <w:rFonts w:cs="Times New Roman"/>
      </w:rPr>
    </w:lvl>
    <w:lvl w:ilvl="4" w:tplc="04050019" w:tentative="1">
      <w:start w:val="1"/>
      <w:numFmt w:val="lowerLetter"/>
      <w:lvlText w:val="%5."/>
      <w:lvlJc w:val="left"/>
      <w:pPr>
        <w:ind w:left="4740" w:hanging="360"/>
      </w:pPr>
      <w:rPr>
        <w:rFonts w:cs="Times New Roman"/>
      </w:rPr>
    </w:lvl>
    <w:lvl w:ilvl="5" w:tplc="0405001B" w:tentative="1">
      <w:start w:val="1"/>
      <w:numFmt w:val="lowerRoman"/>
      <w:lvlText w:val="%6."/>
      <w:lvlJc w:val="right"/>
      <w:pPr>
        <w:ind w:left="5460" w:hanging="180"/>
      </w:pPr>
      <w:rPr>
        <w:rFonts w:cs="Times New Roman"/>
      </w:rPr>
    </w:lvl>
    <w:lvl w:ilvl="6" w:tplc="0405000F" w:tentative="1">
      <w:start w:val="1"/>
      <w:numFmt w:val="decimal"/>
      <w:lvlText w:val="%7."/>
      <w:lvlJc w:val="left"/>
      <w:pPr>
        <w:ind w:left="6180" w:hanging="360"/>
      </w:pPr>
      <w:rPr>
        <w:rFonts w:cs="Times New Roman"/>
      </w:rPr>
    </w:lvl>
    <w:lvl w:ilvl="7" w:tplc="04050019" w:tentative="1">
      <w:start w:val="1"/>
      <w:numFmt w:val="lowerLetter"/>
      <w:lvlText w:val="%8."/>
      <w:lvlJc w:val="left"/>
      <w:pPr>
        <w:ind w:left="6900" w:hanging="360"/>
      </w:pPr>
      <w:rPr>
        <w:rFonts w:cs="Times New Roman"/>
      </w:rPr>
    </w:lvl>
    <w:lvl w:ilvl="8" w:tplc="0405001B" w:tentative="1">
      <w:start w:val="1"/>
      <w:numFmt w:val="lowerRoman"/>
      <w:lvlText w:val="%9."/>
      <w:lvlJc w:val="right"/>
      <w:pPr>
        <w:ind w:left="7620" w:hanging="180"/>
      </w:pPr>
      <w:rPr>
        <w:rFonts w:cs="Times New Roman"/>
      </w:rPr>
    </w:lvl>
  </w:abstractNum>
  <w:abstractNum w:abstractNumId="11" w15:restartNumberingAfterBreak="0">
    <w:nsid w:val="24575563"/>
    <w:multiLevelType w:val="hybridMultilevel"/>
    <w:tmpl w:val="EB303EB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F05BC3"/>
    <w:multiLevelType w:val="hybridMultilevel"/>
    <w:tmpl w:val="25C65E9E"/>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A66EE9"/>
    <w:multiLevelType w:val="hybridMultilevel"/>
    <w:tmpl w:val="AB6A80D6"/>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504E0F"/>
    <w:multiLevelType w:val="hybridMultilevel"/>
    <w:tmpl w:val="CA3ABC2E"/>
    <w:lvl w:ilvl="0" w:tplc="3E34B8E0">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07484C"/>
    <w:multiLevelType w:val="hybridMultilevel"/>
    <w:tmpl w:val="985A1914"/>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031A8E"/>
    <w:multiLevelType w:val="hybridMultilevel"/>
    <w:tmpl w:val="CD34CBE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D02619"/>
    <w:multiLevelType w:val="hybridMultilevel"/>
    <w:tmpl w:val="90547EF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EF436D"/>
    <w:multiLevelType w:val="hybridMultilevel"/>
    <w:tmpl w:val="EFE23DCE"/>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9336CC"/>
    <w:multiLevelType w:val="multilevel"/>
    <w:tmpl w:val="320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174288"/>
    <w:multiLevelType w:val="hybridMultilevel"/>
    <w:tmpl w:val="FE06AFF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6C7DC7"/>
    <w:multiLevelType w:val="hybridMultilevel"/>
    <w:tmpl w:val="4A2E5892"/>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C02E9A"/>
    <w:multiLevelType w:val="multilevel"/>
    <w:tmpl w:val="166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12200"/>
    <w:multiLevelType w:val="hybridMultilevel"/>
    <w:tmpl w:val="2F38C70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395EC3"/>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9EE0474"/>
    <w:multiLevelType w:val="hybridMultilevel"/>
    <w:tmpl w:val="E67A69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EDB6E31"/>
    <w:multiLevelType w:val="hybridMultilevel"/>
    <w:tmpl w:val="1452E538"/>
    <w:lvl w:ilvl="0" w:tplc="3E34B8E0">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542072"/>
    <w:multiLevelType w:val="multilevel"/>
    <w:tmpl w:val="E97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F6559"/>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66B0702"/>
    <w:multiLevelType w:val="multilevel"/>
    <w:tmpl w:val="EB1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396926"/>
    <w:multiLevelType w:val="hybridMultilevel"/>
    <w:tmpl w:val="279E41CC"/>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800C55"/>
    <w:multiLevelType w:val="hybridMultilevel"/>
    <w:tmpl w:val="93E2CE86"/>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247F4C"/>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E1D39F0"/>
    <w:multiLevelType w:val="hybridMultilevel"/>
    <w:tmpl w:val="F33283BA"/>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5" w15:restartNumberingAfterBreak="0">
    <w:nsid w:val="60712BB1"/>
    <w:multiLevelType w:val="hybridMultilevel"/>
    <w:tmpl w:val="C1881B7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6F240A"/>
    <w:multiLevelType w:val="hybridMultilevel"/>
    <w:tmpl w:val="9D20416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7C95010"/>
    <w:multiLevelType w:val="hybridMultilevel"/>
    <w:tmpl w:val="65D06B04"/>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353"/>
        </w:tabs>
        <w:ind w:left="1353"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426A64"/>
    <w:multiLevelType w:val="hybridMultilevel"/>
    <w:tmpl w:val="7F68560C"/>
    <w:lvl w:ilvl="0" w:tplc="82A0A7C0">
      <w:start w:val="1"/>
      <w:numFmt w:val="lowerLetter"/>
      <w:pStyle w:val="Styl4"/>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273744"/>
    <w:multiLevelType w:val="hybridMultilevel"/>
    <w:tmpl w:val="B832E77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877969"/>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6CF00DBC"/>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1274D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D85FA6"/>
    <w:multiLevelType w:val="multilevel"/>
    <w:tmpl w:val="00BA24EE"/>
    <w:lvl w:ilvl="0">
      <w:start w:val="1"/>
      <w:numFmt w:val="decimal"/>
      <w:lvlText w:val="%1."/>
      <w:lvlJc w:val="left"/>
      <w:pPr>
        <w:tabs>
          <w:tab w:val="num" w:pos="680"/>
        </w:tabs>
        <w:ind w:left="680" w:hanging="340"/>
      </w:pPr>
      <w:rPr>
        <w:rFonts w:cs="Times New Roman" w:hint="default"/>
      </w:rPr>
    </w:lvl>
    <w:lvl w:ilvl="1">
      <w:start w:val="3"/>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71B1976"/>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7734875"/>
    <w:multiLevelType w:val="hybridMultilevel"/>
    <w:tmpl w:val="CDC20B94"/>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3E0C0C"/>
    <w:multiLevelType w:val="hybridMultilevel"/>
    <w:tmpl w:val="A886BC34"/>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AB521D"/>
    <w:multiLevelType w:val="multilevel"/>
    <w:tmpl w:val="D74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F5309B"/>
    <w:multiLevelType w:val="hybridMultilevel"/>
    <w:tmpl w:val="B3DEC684"/>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81821890">
    <w:abstractNumId w:val="16"/>
  </w:num>
  <w:num w:numId="2" w16cid:durableId="103382354">
    <w:abstractNumId w:val="43"/>
  </w:num>
  <w:num w:numId="3" w16cid:durableId="1377856368">
    <w:abstractNumId w:val="33"/>
  </w:num>
  <w:num w:numId="4" w16cid:durableId="2119644345">
    <w:abstractNumId w:val="2"/>
  </w:num>
  <w:num w:numId="5" w16cid:durableId="742218719">
    <w:abstractNumId w:val="15"/>
  </w:num>
  <w:num w:numId="6" w16cid:durableId="1242642315">
    <w:abstractNumId w:val="38"/>
  </w:num>
  <w:num w:numId="7" w16cid:durableId="1804152914">
    <w:abstractNumId w:val="18"/>
  </w:num>
  <w:num w:numId="8" w16cid:durableId="1222212318">
    <w:abstractNumId w:val="9"/>
  </w:num>
  <w:num w:numId="9" w16cid:durableId="1577088834">
    <w:abstractNumId w:val="31"/>
  </w:num>
  <w:num w:numId="10" w16cid:durableId="1102336670">
    <w:abstractNumId w:val="8"/>
  </w:num>
  <w:num w:numId="11" w16cid:durableId="1981376317">
    <w:abstractNumId w:val="48"/>
  </w:num>
  <w:num w:numId="12" w16cid:durableId="1945116708">
    <w:abstractNumId w:val="32"/>
  </w:num>
  <w:num w:numId="13" w16cid:durableId="950235452">
    <w:abstractNumId w:val="21"/>
  </w:num>
  <w:num w:numId="14" w16cid:durableId="1720543895">
    <w:abstractNumId w:val="13"/>
  </w:num>
  <w:num w:numId="15" w16cid:durableId="480389502">
    <w:abstractNumId w:val="5"/>
  </w:num>
  <w:num w:numId="16" w16cid:durableId="313219951">
    <w:abstractNumId w:val="11"/>
  </w:num>
  <w:num w:numId="17" w16cid:durableId="1453672622">
    <w:abstractNumId w:val="0"/>
  </w:num>
  <w:num w:numId="18" w16cid:durableId="2049066577">
    <w:abstractNumId w:val="45"/>
  </w:num>
  <w:num w:numId="19" w16cid:durableId="198130474">
    <w:abstractNumId w:val="4"/>
  </w:num>
  <w:num w:numId="20" w16cid:durableId="2113670782">
    <w:abstractNumId w:val="17"/>
  </w:num>
  <w:num w:numId="21" w16cid:durableId="176769843">
    <w:abstractNumId w:val="46"/>
  </w:num>
  <w:num w:numId="22" w16cid:durableId="2104564389">
    <w:abstractNumId w:val="24"/>
  </w:num>
  <w:num w:numId="23" w16cid:durableId="660890063">
    <w:abstractNumId w:val="7"/>
  </w:num>
  <w:num w:numId="24" w16cid:durableId="1643608525">
    <w:abstractNumId w:val="22"/>
  </w:num>
  <w:num w:numId="25" w16cid:durableId="1155679168">
    <w:abstractNumId w:val="12"/>
  </w:num>
  <w:num w:numId="26" w16cid:durableId="734088017">
    <w:abstractNumId w:val="35"/>
  </w:num>
  <w:num w:numId="27" w16cid:durableId="119036138">
    <w:abstractNumId w:val="29"/>
  </w:num>
  <w:num w:numId="28" w16cid:durableId="1840924583">
    <w:abstractNumId w:val="6"/>
  </w:num>
  <w:num w:numId="29" w16cid:durableId="537663345">
    <w:abstractNumId w:val="27"/>
  </w:num>
  <w:num w:numId="30" w16cid:durableId="1451820323">
    <w:abstractNumId w:val="14"/>
  </w:num>
  <w:num w:numId="31" w16cid:durableId="514418377">
    <w:abstractNumId w:val="25"/>
  </w:num>
  <w:num w:numId="32" w16cid:durableId="198051806">
    <w:abstractNumId w:val="19"/>
  </w:num>
  <w:num w:numId="33" w16cid:durableId="2141193263">
    <w:abstractNumId w:val="30"/>
  </w:num>
  <w:num w:numId="34" w16cid:durableId="697899651">
    <w:abstractNumId w:val="28"/>
  </w:num>
  <w:num w:numId="35" w16cid:durableId="1622761076">
    <w:abstractNumId w:val="23"/>
  </w:num>
  <w:num w:numId="36" w16cid:durableId="1433210827">
    <w:abstractNumId w:val="47"/>
  </w:num>
  <w:num w:numId="37" w16cid:durableId="1527064941">
    <w:abstractNumId w:val="39"/>
  </w:num>
  <w:num w:numId="38" w16cid:durableId="2125491948">
    <w:abstractNumId w:val="3"/>
  </w:num>
  <w:num w:numId="39" w16cid:durableId="292565178">
    <w:abstractNumId w:val="36"/>
  </w:num>
  <w:num w:numId="40" w16cid:durableId="1092119398">
    <w:abstractNumId w:val="26"/>
  </w:num>
  <w:num w:numId="41" w16cid:durableId="1666739195">
    <w:abstractNumId w:val="44"/>
  </w:num>
  <w:num w:numId="42" w16cid:durableId="1229926144">
    <w:abstractNumId w:val="10"/>
  </w:num>
  <w:num w:numId="43" w16cid:durableId="56175045">
    <w:abstractNumId w:val="1"/>
  </w:num>
  <w:num w:numId="44" w16cid:durableId="457837467">
    <w:abstractNumId w:val="37"/>
  </w:num>
  <w:num w:numId="45" w16cid:durableId="1631202382">
    <w:abstractNumId w:val="40"/>
  </w:num>
  <w:num w:numId="46" w16cid:durableId="1869445621">
    <w:abstractNumId w:val="34"/>
  </w:num>
  <w:num w:numId="47" w16cid:durableId="240721064">
    <w:abstractNumId w:val="41"/>
  </w:num>
  <w:num w:numId="48" w16cid:durableId="1049719805">
    <w:abstractNumId w:val="42"/>
  </w:num>
  <w:num w:numId="49" w16cid:durableId="164982404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rabalová Láníčková Klára">
    <w15:presenceInfo w15:providerId="AD" w15:userId="S-1-5-21-861567501-926492609-682003330-29256"/>
  </w15:person>
  <w15:person w15:author="Borovková Adéla">
    <w15:presenceInfo w15:providerId="AD" w15:userId="S-1-5-21-861567501-926492609-682003330-29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26"/>
    <w:rsid w:val="00006BDD"/>
    <w:rsid w:val="00015D8E"/>
    <w:rsid w:val="000201B5"/>
    <w:rsid w:val="00023310"/>
    <w:rsid w:val="00024F2C"/>
    <w:rsid w:val="000250D9"/>
    <w:rsid w:val="00031A81"/>
    <w:rsid w:val="00031CB8"/>
    <w:rsid w:val="00032091"/>
    <w:rsid w:val="0004067A"/>
    <w:rsid w:val="00043982"/>
    <w:rsid w:val="000602E1"/>
    <w:rsid w:val="00063D26"/>
    <w:rsid w:val="00065B3F"/>
    <w:rsid w:val="00070E01"/>
    <w:rsid w:val="000824E8"/>
    <w:rsid w:val="000852FD"/>
    <w:rsid w:val="00085906"/>
    <w:rsid w:val="000A0C51"/>
    <w:rsid w:val="000A1807"/>
    <w:rsid w:val="000B544B"/>
    <w:rsid w:val="000B7366"/>
    <w:rsid w:val="000C4EA3"/>
    <w:rsid w:val="000C5561"/>
    <w:rsid w:val="000C64D7"/>
    <w:rsid w:val="000E04CF"/>
    <w:rsid w:val="000E5EBA"/>
    <w:rsid w:val="001004AD"/>
    <w:rsid w:val="00105D75"/>
    <w:rsid w:val="001068F6"/>
    <w:rsid w:val="00113385"/>
    <w:rsid w:val="00116C6E"/>
    <w:rsid w:val="00117236"/>
    <w:rsid w:val="00137911"/>
    <w:rsid w:val="00152181"/>
    <w:rsid w:val="00163FBE"/>
    <w:rsid w:val="00166891"/>
    <w:rsid w:val="001A149C"/>
    <w:rsid w:val="001C2036"/>
    <w:rsid w:val="001C2C7F"/>
    <w:rsid w:val="001C6533"/>
    <w:rsid w:val="001D17A1"/>
    <w:rsid w:val="001D1EE7"/>
    <w:rsid w:val="001E1A78"/>
    <w:rsid w:val="001E2769"/>
    <w:rsid w:val="001E351F"/>
    <w:rsid w:val="001F263A"/>
    <w:rsid w:val="0020778E"/>
    <w:rsid w:val="00214EB3"/>
    <w:rsid w:val="00217C31"/>
    <w:rsid w:val="0023586C"/>
    <w:rsid w:val="00242775"/>
    <w:rsid w:val="00243CC2"/>
    <w:rsid w:val="00243E4D"/>
    <w:rsid w:val="00243F7B"/>
    <w:rsid w:val="00252F16"/>
    <w:rsid w:val="00282EE7"/>
    <w:rsid w:val="00285DC2"/>
    <w:rsid w:val="00287725"/>
    <w:rsid w:val="00295B24"/>
    <w:rsid w:val="002A22EC"/>
    <w:rsid w:val="002A28D7"/>
    <w:rsid w:val="002A55E6"/>
    <w:rsid w:val="002A5B6F"/>
    <w:rsid w:val="002A7F9D"/>
    <w:rsid w:val="002C61A3"/>
    <w:rsid w:val="002D1F15"/>
    <w:rsid w:val="002D72F6"/>
    <w:rsid w:val="002D7470"/>
    <w:rsid w:val="002F039D"/>
    <w:rsid w:val="002F1EFD"/>
    <w:rsid w:val="002F3780"/>
    <w:rsid w:val="002F3C28"/>
    <w:rsid w:val="002F6939"/>
    <w:rsid w:val="003002C6"/>
    <w:rsid w:val="00302647"/>
    <w:rsid w:val="00307405"/>
    <w:rsid w:val="00325DD9"/>
    <w:rsid w:val="0033431D"/>
    <w:rsid w:val="00336489"/>
    <w:rsid w:val="003402E8"/>
    <w:rsid w:val="003541B3"/>
    <w:rsid w:val="00354D0F"/>
    <w:rsid w:val="003707C5"/>
    <w:rsid w:val="003729B7"/>
    <w:rsid w:val="00374823"/>
    <w:rsid w:val="00382DC2"/>
    <w:rsid w:val="00383287"/>
    <w:rsid w:val="00392BE9"/>
    <w:rsid w:val="00395F8E"/>
    <w:rsid w:val="0039609B"/>
    <w:rsid w:val="003B7805"/>
    <w:rsid w:val="003C2918"/>
    <w:rsid w:val="003C3571"/>
    <w:rsid w:val="003E10EE"/>
    <w:rsid w:val="003E18F9"/>
    <w:rsid w:val="003F22F6"/>
    <w:rsid w:val="003F2599"/>
    <w:rsid w:val="003F5EFF"/>
    <w:rsid w:val="0040023B"/>
    <w:rsid w:val="00403C2A"/>
    <w:rsid w:val="0041251E"/>
    <w:rsid w:val="004160A3"/>
    <w:rsid w:val="004216D1"/>
    <w:rsid w:val="00421EF6"/>
    <w:rsid w:val="00435713"/>
    <w:rsid w:val="00442CCF"/>
    <w:rsid w:val="00446BE6"/>
    <w:rsid w:val="0046042C"/>
    <w:rsid w:val="00467C97"/>
    <w:rsid w:val="00481211"/>
    <w:rsid w:val="00491371"/>
    <w:rsid w:val="00494418"/>
    <w:rsid w:val="004A5A35"/>
    <w:rsid w:val="004A7F55"/>
    <w:rsid w:val="004C0B8E"/>
    <w:rsid w:val="004C18E3"/>
    <w:rsid w:val="004E2405"/>
    <w:rsid w:val="004E3CF9"/>
    <w:rsid w:val="004E73C9"/>
    <w:rsid w:val="004F43F1"/>
    <w:rsid w:val="004F5EE3"/>
    <w:rsid w:val="004F6A44"/>
    <w:rsid w:val="00503307"/>
    <w:rsid w:val="00505668"/>
    <w:rsid w:val="00510586"/>
    <w:rsid w:val="00513BDF"/>
    <w:rsid w:val="00523C91"/>
    <w:rsid w:val="00536F76"/>
    <w:rsid w:val="005439A6"/>
    <w:rsid w:val="00546635"/>
    <w:rsid w:val="005475FC"/>
    <w:rsid w:val="00547C67"/>
    <w:rsid w:val="00550301"/>
    <w:rsid w:val="00557EE7"/>
    <w:rsid w:val="00565F5B"/>
    <w:rsid w:val="0058054A"/>
    <w:rsid w:val="00581FB8"/>
    <w:rsid w:val="00584EE7"/>
    <w:rsid w:val="005A31E5"/>
    <w:rsid w:val="005A6C57"/>
    <w:rsid w:val="005B360F"/>
    <w:rsid w:val="005C37A0"/>
    <w:rsid w:val="005D3D2B"/>
    <w:rsid w:val="005D5146"/>
    <w:rsid w:val="005E4FA1"/>
    <w:rsid w:val="005F06FC"/>
    <w:rsid w:val="005F30BA"/>
    <w:rsid w:val="005F593C"/>
    <w:rsid w:val="006000A4"/>
    <w:rsid w:val="00626DD5"/>
    <w:rsid w:val="006372A4"/>
    <w:rsid w:val="00645A22"/>
    <w:rsid w:val="00653C78"/>
    <w:rsid w:val="00657B76"/>
    <w:rsid w:val="00665EA3"/>
    <w:rsid w:val="00667514"/>
    <w:rsid w:val="00667619"/>
    <w:rsid w:val="00671B5F"/>
    <w:rsid w:val="0067424D"/>
    <w:rsid w:val="006810E1"/>
    <w:rsid w:val="006825E2"/>
    <w:rsid w:val="00687B0B"/>
    <w:rsid w:val="00694B8C"/>
    <w:rsid w:val="00695841"/>
    <w:rsid w:val="00696067"/>
    <w:rsid w:val="00696BDB"/>
    <w:rsid w:val="006B1BE4"/>
    <w:rsid w:val="006B1CAD"/>
    <w:rsid w:val="006B3A85"/>
    <w:rsid w:val="006B4912"/>
    <w:rsid w:val="006C3363"/>
    <w:rsid w:val="006C544A"/>
    <w:rsid w:val="006D3E0B"/>
    <w:rsid w:val="006D495E"/>
    <w:rsid w:val="006E6340"/>
    <w:rsid w:val="007003A6"/>
    <w:rsid w:val="0070246A"/>
    <w:rsid w:val="00703A5A"/>
    <w:rsid w:val="00706DFB"/>
    <w:rsid w:val="007073FF"/>
    <w:rsid w:val="00707AD9"/>
    <w:rsid w:val="00714936"/>
    <w:rsid w:val="00723EE6"/>
    <w:rsid w:val="0072579B"/>
    <w:rsid w:val="00727192"/>
    <w:rsid w:val="00735D43"/>
    <w:rsid w:val="00736426"/>
    <w:rsid w:val="00736C09"/>
    <w:rsid w:val="00737545"/>
    <w:rsid w:val="00737E89"/>
    <w:rsid w:val="00746156"/>
    <w:rsid w:val="00757115"/>
    <w:rsid w:val="00760F5D"/>
    <w:rsid w:val="00761309"/>
    <w:rsid w:val="00763B79"/>
    <w:rsid w:val="007647FB"/>
    <w:rsid w:val="007671E1"/>
    <w:rsid w:val="007736D7"/>
    <w:rsid w:val="0077442C"/>
    <w:rsid w:val="00781675"/>
    <w:rsid w:val="00797B01"/>
    <w:rsid w:val="007A1D5F"/>
    <w:rsid w:val="007B1EB9"/>
    <w:rsid w:val="007B2EFD"/>
    <w:rsid w:val="007B66E5"/>
    <w:rsid w:val="007C6B2B"/>
    <w:rsid w:val="007C6EA9"/>
    <w:rsid w:val="007D459E"/>
    <w:rsid w:val="007D5CD2"/>
    <w:rsid w:val="007D64DD"/>
    <w:rsid w:val="007E0639"/>
    <w:rsid w:val="007E6D5D"/>
    <w:rsid w:val="007F20A3"/>
    <w:rsid w:val="007F30F8"/>
    <w:rsid w:val="007F3988"/>
    <w:rsid w:val="008009D3"/>
    <w:rsid w:val="00814F38"/>
    <w:rsid w:val="008201E1"/>
    <w:rsid w:val="00820792"/>
    <w:rsid w:val="00822061"/>
    <w:rsid w:val="00825C50"/>
    <w:rsid w:val="00833B71"/>
    <w:rsid w:val="008353B0"/>
    <w:rsid w:val="008520B7"/>
    <w:rsid w:val="00862A5C"/>
    <w:rsid w:val="00862EEE"/>
    <w:rsid w:val="00871EE1"/>
    <w:rsid w:val="00880285"/>
    <w:rsid w:val="00881B2E"/>
    <w:rsid w:val="00882D7B"/>
    <w:rsid w:val="00883229"/>
    <w:rsid w:val="00887D17"/>
    <w:rsid w:val="00891BF2"/>
    <w:rsid w:val="00892702"/>
    <w:rsid w:val="00893504"/>
    <w:rsid w:val="008A05D2"/>
    <w:rsid w:val="008A222A"/>
    <w:rsid w:val="008A5F44"/>
    <w:rsid w:val="008B5505"/>
    <w:rsid w:val="008C0124"/>
    <w:rsid w:val="008C3896"/>
    <w:rsid w:val="008C6706"/>
    <w:rsid w:val="008C7F27"/>
    <w:rsid w:val="008D0089"/>
    <w:rsid w:val="008D15EE"/>
    <w:rsid w:val="008D196B"/>
    <w:rsid w:val="008D6736"/>
    <w:rsid w:val="008E11F8"/>
    <w:rsid w:val="008E223C"/>
    <w:rsid w:val="00913E32"/>
    <w:rsid w:val="009150CC"/>
    <w:rsid w:val="00915C9E"/>
    <w:rsid w:val="00920E37"/>
    <w:rsid w:val="00925D03"/>
    <w:rsid w:val="00926628"/>
    <w:rsid w:val="00926D7B"/>
    <w:rsid w:val="009351A1"/>
    <w:rsid w:val="00944A7C"/>
    <w:rsid w:val="009515E3"/>
    <w:rsid w:val="00952876"/>
    <w:rsid w:val="009569DC"/>
    <w:rsid w:val="00956F4F"/>
    <w:rsid w:val="00957388"/>
    <w:rsid w:val="00962869"/>
    <w:rsid w:val="009644FF"/>
    <w:rsid w:val="009647C7"/>
    <w:rsid w:val="009672AF"/>
    <w:rsid w:val="00970E7F"/>
    <w:rsid w:val="00975239"/>
    <w:rsid w:val="00981EF3"/>
    <w:rsid w:val="00984046"/>
    <w:rsid w:val="00987663"/>
    <w:rsid w:val="00987D3E"/>
    <w:rsid w:val="009A7A74"/>
    <w:rsid w:val="009B2081"/>
    <w:rsid w:val="009B2A0F"/>
    <w:rsid w:val="009C48F4"/>
    <w:rsid w:val="009D0885"/>
    <w:rsid w:val="009D2D1C"/>
    <w:rsid w:val="009D55C0"/>
    <w:rsid w:val="009E08CA"/>
    <w:rsid w:val="009E701D"/>
    <w:rsid w:val="009F5B3C"/>
    <w:rsid w:val="00A04E27"/>
    <w:rsid w:val="00A06FF8"/>
    <w:rsid w:val="00A07CCE"/>
    <w:rsid w:val="00A150EF"/>
    <w:rsid w:val="00A320F4"/>
    <w:rsid w:val="00A430CF"/>
    <w:rsid w:val="00A434E1"/>
    <w:rsid w:val="00A5049A"/>
    <w:rsid w:val="00A51931"/>
    <w:rsid w:val="00A54F36"/>
    <w:rsid w:val="00A60B89"/>
    <w:rsid w:val="00A6210B"/>
    <w:rsid w:val="00A7279E"/>
    <w:rsid w:val="00A823E7"/>
    <w:rsid w:val="00A87C8F"/>
    <w:rsid w:val="00A969C9"/>
    <w:rsid w:val="00AC4042"/>
    <w:rsid w:val="00AC4939"/>
    <w:rsid w:val="00AC524C"/>
    <w:rsid w:val="00AC5EA6"/>
    <w:rsid w:val="00AD2B37"/>
    <w:rsid w:val="00AD69B7"/>
    <w:rsid w:val="00AE1E05"/>
    <w:rsid w:val="00AE4E34"/>
    <w:rsid w:val="00AF37F5"/>
    <w:rsid w:val="00AF5B30"/>
    <w:rsid w:val="00B136CA"/>
    <w:rsid w:val="00B13AB5"/>
    <w:rsid w:val="00B218A7"/>
    <w:rsid w:val="00B222C6"/>
    <w:rsid w:val="00B22DF3"/>
    <w:rsid w:val="00B35FC9"/>
    <w:rsid w:val="00B41315"/>
    <w:rsid w:val="00B46D7C"/>
    <w:rsid w:val="00B522B6"/>
    <w:rsid w:val="00B557FE"/>
    <w:rsid w:val="00B55CB1"/>
    <w:rsid w:val="00B60E20"/>
    <w:rsid w:val="00B615FF"/>
    <w:rsid w:val="00B67505"/>
    <w:rsid w:val="00B738F3"/>
    <w:rsid w:val="00B849B5"/>
    <w:rsid w:val="00BA7441"/>
    <w:rsid w:val="00BB54A3"/>
    <w:rsid w:val="00BB6861"/>
    <w:rsid w:val="00BB69CA"/>
    <w:rsid w:val="00BC4340"/>
    <w:rsid w:val="00BD6EC7"/>
    <w:rsid w:val="00BE6AD0"/>
    <w:rsid w:val="00BF028C"/>
    <w:rsid w:val="00BF26E5"/>
    <w:rsid w:val="00BF5BAF"/>
    <w:rsid w:val="00BF7A73"/>
    <w:rsid w:val="00C05102"/>
    <w:rsid w:val="00C053CC"/>
    <w:rsid w:val="00C073E6"/>
    <w:rsid w:val="00C2096E"/>
    <w:rsid w:val="00C35E0B"/>
    <w:rsid w:val="00C42C9E"/>
    <w:rsid w:val="00C524CD"/>
    <w:rsid w:val="00C5330B"/>
    <w:rsid w:val="00C66A83"/>
    <w:rsid w:val="00C675D7"/>
    <w:rsid w:val="00C73F6D"/>
    <w:rsid w:val="00C77392"/>
    <w:rsid w:val="00C77585"/>
    <w:rsid w:val="00C80807"/>
    <w:rsid w:val="00C85A1B"/>
    <w:rsid w:val="00C91858"/>
    <w:rsid w:val="00C96643"/>
    <w:rsid w:val="00CA1CF6"/>
    <w:rsid w:val="00CA6D40"/>
    <w:rsid w:val="00CB49B6"/>
    <w:rsid w:val="00CC3B17"/>
    <w:rsid w:val="00CD12E5"/>
    <w:rsid w:val="00CD32AA"/>
    <w:rsid w:val="00CD3C9E"/>
    <w:rsid w:val="00CD7230"/>
    <w:rsid w:val="00CE26BE"/>
    <w:rsid w:val="00CE418F"/>
    <w:rsid w:val="00CF0503"/>
    <w:rsid w:val="00D0057D"/>
    <w:rsid w:val="00D07852"/>
    <w:rsid w:val="00D2391B"/>
    <w:rsid w:val="00D2541C"/>
    <w:rsid w:val="00D27DDD"/>
    <w:rsid w:val="00D32DDE"/>
    <w:rsid w:val="00D36050"/>
    <w:rsid w:val="00D41746"/>
    <w:rsid w:val="00D47568"/>
    <w:rsid w:val="00D527D4"/>
    <w:rsid w:val="00D56F57"/>
    <w:rsid w:val="00D61480"/>
    <w:rsid w:val="00D63514"/>
    <w:rsid w:val="00D73148"/>
    <w:rsid w:val="00D7470E"/>
    <w:rsid w:val="00D80E43"/>
    <w:rsid w:val="00D905CA"/>
    <w:rsid w:val="00D92E8C"/>
    <w:rsid w:val="00D965BF"/>
    <w:rsid w:val="00DA1937"/>
    <w:rsid w:val="00DB087E"/>
    <w:rsid w:val="00DB56DF"/>
    <w:rsid w:val="00DB7F40"/>
    <w:rsid w:val="00DC0FD5"/>
    <w:rsid w:val="00DD2FF6"/>
    <w:rsid w:val="00DE10DD"/>
    <w:rsid w:val="00DE3E73"/>
    <w:rsid w:val="00DF20EB"/>
    <w:rsid w:val="00DF57B2"/>
    <w:rsid w:val="00DF656A"/>
    <w:rsid w:val="00E03B0E"/>
    <w:rsid w:val="00E04B1D"/>
    <w:rsid w:val="00E15393"/>
    <w:rsid w:val="00E155E7"/>
    <w:rsid w:val="00E16E8F"/>
    <w:rsid w:val="00E35C58"/>
    <w:rsid w:val="00E40CC7"/>
    <w:rsid w:val="00E4742B"/>
    <w:rsid w:val="00E51385"/>
    <w:rsid w:val="00E52592"/>
    <w:rsid w:val="00E53028"/>
    <w:rsid w:val="00E61DE0"/>
    <w:rsid w:val="00E64037"/>
    <w:rsid w:val="00E662D5"/>
    <w:rsid w:val="00E67E46"/>
    <w:rsid w:val="00E70EEC"/>
    <w:rsid w:val="00E74830"/>
    <w:rsid w:val="00E77F8D"/>
    <w:rsid w:val="00E80176"/>
    <w:rsid w:val="00E947AE"/>
    <w:rsid w:val="00E951D0"/>
    <w:rsid w:val="00E961EA"/>
    <w:rsid w:val="00E967F7"/>
    <w:rsid w:val="00EC2131"/>
    <w:rsid w:val="00ED4EE0"/>
    <w:rsid w:val="00EE1FC7"/>
    <w:rsid w:val="00F0741D"/>
    <w:rsid w:val="00F33FE0"/>
    <w:rsid w:val="00F35B59"/>
    <w:rsid w:val="00F35BFC"/>
    <w:rsid w:val="00F35DD3"/>
    <w:rsid w:val="00F369DB"/>
    <w:rsid w:val="00F40490"/>
    <w:rsid w:val="00F43BF9"/>
    <w:rsid w:val="00F44365"/>
    <w:rsid w:val="00F471E6"/>
    <w:rsid w:val="00F5025C"/>
    <w:rsid w:val="00F5437C"/>
    <w:rsid w:val="00F54CCB"/>
    <w:rsid w:val="00F564F9"/>
    <w:rsid w:val="00F56C0B"/>
    <w:rsid w:val="00F73676"/>
    <w:rsid w:val="00F82F87"/>
    <w:rsid w:val="00F8467F"/>
    <w:rsid w:val="00F872B4"/>
    <w:rsid w:val="00F92803"/>
    <w:rsid w:val="00F93316"/>
    <w:rsid w:val="00F93718"/>
    <w:rsid w:val="00F93FBA"/>
    <w:rsid w:val="00FA70F2"/>
    <w:rsid w:val="00FB2C29"/>
    <w:rsid w:val="00FB4273"/>
    <w:rsid w:val="00FE5670"/>
    <w:rsid w:val="00FF2A66"/>
    <w:rsid w:val="00FF314A"/>
    <w:rsid w:val="00FF45F8"/>
    <w:rsid w:val="00FF50AB"/>
    <w:rsid w:val="00FF5695"/>
    <w:rsid w:val="00FF5C65"/>
    <w:rsid w:val="00FF65F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655FC"/>
  <w15:docId w15:val="{36BFCC64-B0A0-431F-8FBA-FED0094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D26"/>
    <w:rPr>
      <w:rFonts w:ascii="Times New Roman" w:eastAsia="Times New Roman" w:hAnsi="Times New Roman"/>
      <w:sz w:val="24"/>
      <w:szCs w:val="24"/>
    </w:rPr>
  </w:style>
  <w:style w:type="paragraph" w:styleId="Nadpis1">
    <w:name w:val="heading 1"/>
    <w:basedOn w:val="Normln"/>
    <w:next w:val="Normln"/>
    <w:link w:val="Nadpis1Char"/>
    <w:uiPriority w:val="99"/>
    <w:qFormat/>
    <w:rsid w:val="00063D26"/>
    <w:pPr>
      <w:keepNext/>
      <w:outlineLvl w:val="0"/>
    </w:pPr>
    <w:rPr>
      <w:rFonts w:ascii="Garamond" w:hAnsi="Garamond"/>
      <w:sz w:val="28"/>
    </w:rPr>
  </w:style>
  <w:style w:type="paragraph" w:styleId="Nadpis2">
    <w:name w:val="heading 2"/>
    <w:basedOn w:val="Normln"/>
    <w:next w:val="Normln"/>
    <w:link w:val="Nadpis2Char"/>
    <w:uiPriority w:val="99"/>
    <w:qFormat/>
    <w:rsid w:val="00063D26"/>
    <w:pPr>
      <w:keepNext/>
      <w:jc w:val="center"/>
      <w:outlineLvl w:val="1"/>
    </w:pPr>
    <w:rPr>
      <w:rFonts w:ascii="Garamond" w:hAnsi="Garamond"/>
      <w:b/>
      <w:bCs/>
      <w:sz w:val="28"/>
    </w:rPr>
  </w:style>
  <w:style w:type="paragraph" w:styleId="Nadpis3">
    <w:name w:val="heading 3"/>
    <w:basedOn w:val="Normln"/>
    <w:next w:val="Normln"/>
    <w:link w:val="Nadpis3Char"/>
    <w:uiPriority w:val="99"/>
    <w:qFormat/>
    <w:rsid w:val="00063D26"/>
    <w:pPr>
      <w:keepNext/>
      <w:jc w:val="center"/>
      <w:outlineLvl w:val="2"/>
    </w:pPr>
    <w:rPr>
      <w:rFonts w:ascii="Garamond" w:hAnsi="Garamond"/>
      <w:i/>
      <w:iCs/>
      <w:sz w:val="28"/>
    </w:rPr>
  </w:style>
  <w:style w:type="paragraph" w:styleId="Nadpis4">
    <w:name w:val="heading 4"/>
    <w:basedOn w:val="Normln"/>
    <w:next w:val="Normln"/>
    <w:link w:val="Nadpis4Char"/>
    <w:uiPriority w:val="99"/>
    <w:qFormat/>
    <w:rsid w:val="00063D26"/>
    <w:pPr>
      <w:keepNext/>
      <w:jc w:val="center"/>
      <w:outlineLvl w:val="3"/>
    </w:pPr>
    <w:rPr>
      <w:rFonts w:ascii="Garamond" w:hAnsi="Garamond"/>
      <w:b/>
      <w:bCs/>
      <w:sz w:val="32"/>
      <w:u w:val="single"/>
    </w:rPr>
  </w:style>
  <w:style w:type="paragraph" w:styleId="Nadpis5">
    <w:name w:val="heading 5"/>
    <w:basedOn w:val="Normln"/>
    <w:next w:val="Normln"/>
    <w:link w:val="Nadpis5Char"/>
    <w:uiPriority w:val="99"/>
    <w:qFormat/>
    <w:rsid w:val="00063D26"/>
    <w:pPr>
      <w:keepNext/>
      <w:jc w:val="center"/>
      <w:outlineLvl w:val="4"/>
    </w:pPr>
    <w:rPr>
      <w:rFonts w:ascii="Garamond" w:hAnsi="Garamond"/>
      <w:sz w:val="28"/>
    </w:rPr>
  </w:style>
  <w:style w:type="paragraph" w:styleId="Nadpis8">
    <w:name w:val="heading 8"/>
    <w:basedOn w:val="Normln"/>
    <w:next w:val="Normln"/>
    <w:link w:val="Nadpis8Char"/>
    <w:uiPriority w:val="99"/>
    <w:qFormat/>
    <w:rsid w:val="00063D26"/>
    <w:pPr>
      <w:keepNext/>
      <w:jc w:val="center"/>
      <w:outlineLvl w:val="7"/>
    </w:pPr>
    <w:rPr>
      <w:rFonts w:ascii="Garamond" w:hAnsi="Garamond"/>
      <w:b/>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63D26"/>
    <w:rPr>
      <w:rFonts w:ascii="Garamond" w:hAnsi="Garamond" w:cs="Times New Roman"/>
      <w:sz w:val="24"/>
      <w:szCs w:val="24"/>
      <w:lang w:eastAsia="cs-CZ"/>
    </w:rPr>
  </w:style>
  <w:style w:type="character" w:customStyle="1" w:styleId="Nadpis2Char">
    <w:name w:val="Nadpis 2 Char"/>
    <w:basedOn w:val="Standardnpsmoodstavce"/>
    <w:link w:val="Nadpis2"/>
    <w:uiPriority w:val="99"/>
    <w:locked/>
    <w:rsid w:val="00063D26"/>
    <w:rPr>
      <w:rFonts w:ascii="Garamond" w:hAnsi="Garamond" w:cs="Times New Roman"/>
      <w:b/>
      <w:bCs/>
      <w:sz w:val="24"/>
      <w:szCs w:val="24"/>
      <w:lang w:eastAsia="cs-CZ"/>
    </w:rPr>
  </w:style>
  <w:style w:type="character" w:customStyle="1" w:styleId="Nadpis3Char">
    <w:name w:val="Nadpis 3 Char"/>
    <w:basedOn w:val="Standardnpsmoodstavce"/>
    <w:link w:val="Nadpis3"/>
    <w:uiPriority w:val="99"/>
    <w:locked/>
    <w:rsid w:val="00063D26"/>
    <w:rPr>
      <w:rFonts w:ascii="Garamond" w:hAnsi="Garamond" w:cs="Times New Roman"/>
      <w:i/>
      <w:iCs/>
      <w:sz w:val="24"/>
      <w:szCs w:val="24"/>
      <w:lang w:eastAsia="cs-CZ"/>
    </w:rPr>
  </w:style>
  <w:style w:type="character" w:customStyle="1" w:styleId="Nadpis4Char">
    <w:name w:val="Nadpis 4 Char"/>
    <w:basedOn w:val="Standardnpsmoodstavce"/>
    <w:link w:val="Nadpis4"/>
    <w:uiPriority w:val="99"/>
    <w:locked/>
    <w:rsid w:val="00063D26"/>
    <w:rPr>
      <w:rFonts w:ascii="Garamond" w:hAnsi="Garamond" w:cs="Times New Roman"/>
      <w:b/>
      <w:bCs/>
      <w:sz w:val="24"/>
      <w:szCs w:val="24"/>
      <w:u w:val="single"/>
      <w:lang w:eastAsia="cs-CZ"/>
    </w:rPr>
  </w:style>
  <w:style w:type="character" w:customStyle="1" w:styleId="Nadpis5Char">
    <w:name w:val="Nadpis 5 Char"/>
    <w:basedOn w:val="Standardnpsmoodstavce"/>
    <w:link w:val="Nadpis5"/>
    <w:uiPriority w:val="99"/>
    <w:locked/>
    <w:rsid w:val="00063D26"/>
    <w:rPr>
      <w:rFonts w:ascii="Garamond" w:hAnsi="Garamond" w:cs="Times New Roman"/>
      <w:sz w:val="24"/>
      <w:szCs w:val="24"/>
      <w:lang w:eastAsia="cs-CZ"/>
    </w:rPr>
  </w:style>
  <w:style w:type="character" w:customStyle="1" w:styleId="Nadpis8Char">
    <w:name w:val="Nadpis 8 Char"/>
    <w:basedOn w:val="Standardnpsmoodstavce"/>
    <w:link w:val="Nadpis8"/>
    <w:uiPriority w:val="99"/>
    <w:locked/>
    <w:rsid w:val="00063D26"/>
    <w:rPr>
      <w:rFonts w:ascii="Garamond" w:hAnsi="Garamond" w:cs="Times New Roman"/>
      <w:b/>
      <w:color w:val="0000FF"/>
      <w:sz w:val="24"/>
      <w:szCs w:val="24"/>
      <w:lang w:eastAsia="cs-CZ"/>
    </w:rPr>
  </w:style>
  <w:style w:type="paragraph" w:styleId="Zkladntext">
    <w:name w:val="Body Text"/>
    <w:basedOn w:val="Normln"/>
    <w:link w:val="ZkladntextChar"/>
    <w:uiPriority w:val="99"/>
    <w:rsid w:val="00063D26"/>
    <w:pPr>
      <w:jc w:val="center"/>
    </w:pPr>
    <w:rPr>
      <w:rFonts w:ascii="Garamond" w:hAnsi="Garamond"/>
      <w:b/>
      <w:bCs/>
      <w:sz w:val="40"/>
    </w:rPr>
  </w:style>
  <w:style w:type="character" w:customStyle="1" w:styleId="ZkladntextChar">
    <w:name w:val="Základní text Char"/>
    <w:basedOn w:val="Standardnpsmoodstavce"/>
    <w:link w:val="Zkladntext"/>
    <w:uiPriority w:val="99"/>
    <w:locked/>
    <w:rsid w:val="00063D26"/>
    <w:rPr>
      <w:rFonts w:ascii="Garamond" w:hAnsi="Garamond" w:cs="Times New Roman"/>
      <w:b/>
      <w:bCs/>
      <w:sz w:val="24"/>
      <w:szCs w:val="24"/>
      <w:lang w:eastAsia="cs-CZ"/>
    </w:rPr>
  </w:style>
  <w:style w:type="paragraph" w:styleId="Zkladntext3">
    <w:name w:val="Body Text 3"/>
    <w:basedOn w:val="Normln"/>
    <w:link w:val="Zkladntext3Char"/>
    <w:uiPriority w:val="99"/>
    <w:rsid w:val="00063D26"/>
    <w:rPr>
      <w:rFonts w:ascii="Garamond" w:hAnsi="Garamond"/>
      <w:sz w:val="28"/>
    </w:rPr>
  </w:style>
  <w:style w:type="character" w:customStyle="1" w:styleId="Zkladntext3Char">
    <w:name w:val="Základní text 3 Char"/>
    <w:basedOn w:val="Standardnpsmoodstavce"/>
    <w:link w:val="Zkladntext3"/>
    <w:uiPriority w:val="99"/>
    <w:locked/>
    <w:rsid w:val="00063D26"/>
    <w:rPr>
      <w:rFonts w:ascii="Garamond" w:hAnsi="Garamond" w:cs="Times New Roman"/>
      <w:sz w:val="24"/>
      <w:szCs w:val="24"/>
      <w:lang w:eastAsia="cs-CZ"/>
    </w:rPr>
  </w:style>
  <w:style w:type="character" w:styleId="slostrnky">
    <w:name w:val="page number"/>
    <w:basedOn w:val="Standardnpsmoodstavce"/>
    <w:uiPriority w:val="99"/>
    <w:rsid w:val="00063D26"/>
    <w:rPr>
      <w:rFonts w:cs="Times New Roman"/>
    </w:rPr>
  </w:style>
  <w:style w:type="paragraph" w:styleId="Zpat">
    <w:name w:val="footer"/>
    <w:basedOn w:val="Normln"/>
    <w:link w:val="ZpatChar"/>
    <w:uiPriority w:val="99"/>
    <w:rsid w:val="00063D26"/>
    <w:pPr>
      <w:tabs>
        <w:tab w:val="center" w:pos="4703"/>
        <w:tab w:val="right" w:pos="9406"/>
      </w:tabs>
    </w:pPr>
  </w:style>
  <w:style w:type="character" w:customStyle="1" w:styleId="ZpatChar">
    <w:name w:val="Zápatí Char"/>
    <w:basedOn w:val="Standardnpsmoodstavce"/>
    <w:link w:val="Zpat"/>
    <w:uiPriority w:val="99"/>
    <w:locked/>
    <w:rsid w:val="00063D26"/>
    <w:rPr>
      <w:rFonts w:ascii="Times New Roman" w:hAnsi="Times New Roman" w:cs="Times New Roman"/>
      <w:sz w:val="24"/>
      <w:szCs w:val="24"/>
      <w:lang w:eastAsia="cs-CZ"/>
    </w:rPr>
  </w:style>
  <w:style w:type="paragraph" w:customStyle="1" w:styleId="Styl4">
    <w:name w:val="Styl4"/>
    <w:basedOn w:val="Normln"/>
    <w:uiPriority w:val="99"/>
    <w:rsid w:val="00063D26"/>
    <w:pPr>
      <w:numPr>
        <w:numId w:val="6"/>
      </w:numPr>
      <w:spacing w:before="120"/>
      <w:jc w:val="both"/>
    </w:pPr>
  </w:style>
  <w:style w:type="character" w:styleId="Hypertextovodkaz">
    <w:name w:val="Hyperlink"/>
    <w:basedOn w:val="Standardnpsmoodstavce"/>
    <w:uiPriority w:val="99"/>
    <w:rsid w:val="00063D26"/>
    <w:rPr>
      <w:rFonts w:cs="Times New Roman"/>
      <w:color w:val="0000FF"/>
      <w:u w:val="single"/>
    </w:rPr>
  </w:style>
  <w:style w:type="paragraph" w:styleId="Normlnweb">
    <w:name w:val="Normal (Web)"/>
    <w:basedOn w:val="Normln"/>
    <w:rsid w:val="00063D26"/>
  </w:style>
  <w:style w:type="character" w:styleId="Sledovanodkaz">
    <w:name w:val="FollowedHyperlink"/>
    <w:basedOn w:val="Standardnpsmoodstavce"/>
    <w:uiPriority w:val="99"/>
    <w:rsid w:val="00063D26"/>
    <w:rPr>
      <w:rFonts w:cs="Times New Roman"/>
      <w:color w:val="800080"/>
      <w:u w:val="single"/>
    </w:rPr>
  </w:style>
  <w:style w:type="paragraph" w:styleId="Zhlav">
    <w:name w:val="header"/>
    <w:basedOn w:val="Normln"/>
    <w:link w:val="ZhlavChar"/>
    <w:uiPriority w:val="99"/>
    <w:rsid w:val="00063D26"/>
    <w:pPr>
      <w:tabs>
        <w:tab w:val="center" w:pos="4536"/>
        <w:tab w:val="right" w:pos="9072"/>
      </w:tabs>
    </w:pPr>
  </w:style>
  <w:style w:type="character" w:customStyle="1" w:styleId="ZhlavChar">
    <w:name w:val="Záhlaví Char"/>
    <w:basedOn w:val="Standardnpsmoodstavce"/>
    <w:link w:val="Zhlav"/>
    <w:uiPriority w:val="99"/>
    <w:locked/>
    <w:rsid w:val="00063D26"/>
    <w:rPr>
      <w:rFonts w:ascii="Times New Roman" w:hAnsi="Times New Roman" w:cs="Times New Roman"/>
      <w:sz w:val="24"/>
      <w:szCs w:val="24"/>
      <w:lang w:eastAsia="cs-CZ"/>
    </w:rPr>
  </w:style>
  <w:style w:type="paragraph" w:styleId="Zkladntext2">
    <w:name w:val="Body Text 2"/>
    <w:basedOn w:val="Normln"/>
    <w:link w:val="Zkladntext2Char"/>
    <w:uiPriority w:val="99"/>
    <w:rsid w:val="00063D26"/>
    <w:pPr>
      <w:spacing w:after="120" w:line="480" w:lineRule="auto"/>
    </w:pPr>
  </w:style>
  <w:style w:type="character" w:customStyle="1" w:styleId="Zkladntext2Char">
    <w:name w:val="Základní text 2 Char"/>
    <w:basedOn w:val="Standardnpsmoodstavce"/>
    <w:link w:val="Zkladntext2"/>
    <w:uiPriority w:val="99"/>
    <w:locked/>
    <w:rsid w:val="00063D2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063D2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3D26"/>
    <w:rPr>
      <w:rFonts w:ascii="Tahoma" w:hAnsi="Tahoma" w:cs="Tahoma"/>
      <w:sz w:val="16"/>
      <w:szCs w:val="16"/>
      <w:lang w:eastAsia="cs-CZ"/>
    </w:rPr>
  </w:style>
  <w:style w:type="paragraph" w:styleId="Rozloendokumentu">
    <w:name w:val="Document Map"/>
    <w:basedOn w:val="Normln"/>
    <w:link w:val="RozloendokumentuChar"/>
    <w:uiPriority w:val="99"/>
    <w:semiHidden/>
    <w:rsid w:val="00063D2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63D26"/>
    <w:rPr>
      <w:rFonts w:ascii="Tahoma" w:hAnsi="Tahoma" w:cs="Tahoma"/>
      <w:sz w:val="16"/>
      <w:szCs w:val="16"/>
      <w:lang w:eastAsia="cs-CZ"/>
    </w:rPr>
  </w:style>
  <w:style w:type="character" w:styleId="Siln">
    <w:name w:val="Strong"/>
    <w:basedOn w:val="Standardnpsmoodstavce"/>
    <w:uiPriority w:val="99"/>
    <w:qFormat/>
    <w:rsid w:val="00063D26"/>
    <w:rPr>
      <w:rFonts w:cs="Times New Roman"/>
      <w:b/>
    </w:rPr>
  </w:style>
  <w:style w:type="paragraph" w:styleId="Zkladntextodsazen">
    <w:name w:val="Body Text Indent"/>
    <w:basedOn w:val="Normln"/>
    <w:link w:val="ZkladntextodsazenChar"/>
    <w:rsid w:val="00A51931"/>
    <w:pPr>
      <w:spacing w:after="120"/>
      <w:ind w:left="283"/>
    </w:pPr>
  </w:style>
  <w:style w:type="character" w:customStyle="1" w:styleId="ZkladntextodsazenChar">
    <w:name w:val="Základní text odsazený Char"/>
    <w:basedOn w:val="Standardnpsmoodstavce"/>
    <w:link w:val="Zkladntextodsazen"/>
    <w:rsid w:val="00A51931"/>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B55CB1"/>
    <w:rPr>
      <w:sz w:val="16"/>
      <w:szCs w:val="16"/>
    </w:rPr>
  </w:style>
  <w:style w:type="paragraph" w:styleId="Textkomente">
    <w:name w:val="annotation text"/>
    <w:basedOn w:val="Normln"/>
    <w:link w:val="TextkomenteChar"/>
    <w:uiPriority w:val="99"/>
    <w:semiHidden/>
    <w:unhideWhenUsed/>
    <w:rsid w:val="00B55CB1"/>
    <w:rPr>
      <w:sz w:val="20"/>
      <w:szCs w:val="20"/>
    </w:rPr>
  </w:style>
  <w:style w:type="character" w:customStyle="1" w:styleId="TextkomenteChar">
    <w:name w:val="Text komentáře Char"/>
    <w:basedOn w:val="Standardnpsmoodstavce"/>
    <w:link w:val="Textkomente"/>
    <w:uiPriority w:val="99"/>
    <w:semiHidden/>
    <w:rsid w:val="00B55CB1"/>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55CB1"/>
    <w:rPr>
      <w:b/>
      <w:bCs/>
    </w:rPr>
  </w:style>
  <w:style w:type="character" w:customStyle="1" w:styleId="PedmtkomenteChar">
    <w:name w:val="Předmět komentáře Char"/>
    <w:basedOn w:val="TextkomenteChar"/>
    <w:link w:val="Pedmtkomente"/>
    <w:uiPriority w:val="99"/>
    <w:semiHidden/>
    <w:rsid w:val="00B55CB1"/>
    <w:rPr>
      <w:rFonts w:ascii="Times New Roman" w:eastAsia="Times New Roman" w:hAnsi="Times New Roman"/>
      <w:b/>
      <w:bCs/>
      <w:sz w:val="20"/>
      <w:szCs w:val="20"/>
    </w:rPr>
  </w:style>
  <w:style w:type="paragraph" w:styleId="Odstavecseseznamem">
    <w:name w:val="List Paragraph"/>
    <w:basedOn w:val="Normln"/>
    <w:uiPriority w:val="34"/>
    <w:qFormat/>
    <w:rsid w:val="009D2D1C"/>
    <w:pPr>
      <w:ind w:left="720"/>
      <w:contextualSpacing/>
    </w:pPr>
  </w:style>
  <w:style w:type="paragraph" w:customStyle="1" w:styleId="Default">
    <w:name w:val="Default"/>
    <w:rsid w:val="00D47568"/>
    <w:pPr>
      <w:autoSpaceDE w:val="0"/>
      <w:autoSpaceDN w:val="0"/>
      <w:adjustRightInd w:val="0"/>
    </w:pPr>
    <w:rPr>
      <w:rFonts w:cs="Calibri"/>
      <w:color w:val="000000"/>
      <w:sz w:val="24"/>
      <w:szCs w:val="24"/>
    </w:rPr>
  </w:style>
  <w:style w:type="character" w:customStyle="1" w:styleId="h16">
    <w:name w:val="h16"/>
    <w:basedOn w:val="Standardnpsmoodstavce"/>
    <w:rsid w:val="00703A5A"/>
    <w:rPr>
      <w:rFonts w:ascii="inherit" w:hAnsi="inherit" w:hint="default"/>
      <w:b w:val="0"/>
      <w:bCs w:val="0"/>
      <w:vanish w:val="0"/>
      <w:webHidden w:val="0"/>
      <w:color w:val="6E6E6E"/>
      <w:sz w:val="120"/>
      <w:szCs w:val="120"/>
      <w:specVanish w:val="0"/>
    </w:rPr>
  </w:style>
  <w:style w:type="paragraph" w:styleId="Revize">
    <w:name w:val="Revision"/>
    <w:hidden/>
    <w:uiPriority w:val="99"/>
    <w:semiHidden/>
    <w:rsid w:val="00BD6E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036">
      <w:bodyDiv w:val="1"/>
      <w:marLeft w:val="0"/>
      <w:marRight w:val="0"/>
      <w:marTop w:val="0"/>
      <w:marBottom w:val="0"/>
      <w:divBdr>
        <w:top w:val="none" w:sz="0" w:space="0" w:color="auto"/>
        <w:left w:val="none" w:sz="0" w:space="0" w:color="auto"/>
        <w:bottom w:val="none" w:sz="0" w:space="0" w:color="auto"/>
        <w:right w:val="none" w:sz="0" w:space="0" w:color="auto"/>
      </w:divBdr>
    </w:div>
    <w:div w:id="781071674">
      <w:bodyDiv w:val="1"/>
      <w:marLeft w:val="0"/>
      <w:marRight w:val="0"/>
      <w:marTop w:val="0"/>
      <w:marBottom w:val="0"/>
      <w:divBdr>
        <w:top w:val="none" w:sz="0" w:space="0" w:color="auto"/>
        <w:left w:val="none" w:sz="0" w:space="0" w:color="auto"/>
        <w:bottom w:val="none" w:sz="0" w:space="0" w:color="auto"/>
        <w:right w:val="none" w:sz="0" w:space="0" w:color="auto"/>
      </w:divBdr>
      <w:divsChild>
        <w:div w:id="204414699">
          <w:marLeft w:val="0"/>
          <w:marRight w:val="0"/>
          <w:marTop w:val="0"/>
          <w:marBottom w:val="0"/>
          <w:divBdr>
            <w:top w:val="none" w:sz="0" w:space="0" w:color="auto"/>
            <w:left w:val="none" w:sz="0" w:space="0" w:color="auto"/>
            <w:bottom w:val="none" w:sz="0" w:space="0" w:color="auto"/>
            <w:right w:val="none" w:sz="0" w:space="0" w:color="auto"/>
          </w:divBdr>
          <w:divsChild>
            <w:div w:id="824930312">
              <w:marLeft w:val="0"/>
              <w:marRight w:val="0"/>
              <w:marTop w:val="300"/>
              <w:marBottom w:val="300"/>
              <w:divBdr>
                <w:top w:val="none" w:sz="0" w:space="0" w:color="auto"/>
                <w:left w:val="none" w:sz="0" w:space="0" w:color="auto"/>
                <w:bottom w:val="none" w:sz="0" w:space="0" w:color="auto"/>
                <w:right w:val="none" w:sz="0" w:space="0" w:color="auto"/>
              </w:divBdr>
              <w:divsChild>
                <w:div w:id="601843147">
                  <w:marLeft w:val="0"/>
                  <w:marRight w:val="0"/>
                  <w:marTop w:val="0"/>
                  <w:marBottom w:val="0"/>
                  <w:divBdr>
                    <w:top w:val="none" w:sz="0" w:space="0" w:color="auto"/>
                    <w:left w:val="none" w:sz="0" w:space="0" w:color="auto"/>
                    <w:bottom w:val="none" w:sz="0" w:space="0" w:color="auto"/>
                    <w:right w:val="none" w:sz="0" w:space="0" w:color="auto"/>
                  </w:divBdr>
                  <w:divsChild>
                    <w:div w:id="1383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AE60-5A8C-4CE8-8749-80557499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6039</Words>
  <Characters>34276</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DPMB</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Borovková Adéla</cp:lastModifiedBy>
  <cp:revision>4</cp:revision>
  <cp:lastPrinted>2022-01-05T14:29:00Z</cp:lastPrinted>
  <dcterms:created xsi:type="dcterms:W3CDTF">2022-06-07T08:42:00Z</dcterms:created>
  <dcterms:modified xsi:type="dcterms:W3CDTF">2022-06-07T09:01:00Z</dcterms:modified>
</cp:coreProperties>
</file>