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84" w:rsidRDefault="00565C84" w:rsidP="00BC2047">
      <w:pPr>
        <w:jc w:val="center"/>
        <w:outlineLvl w:val="0"/>
        <w:rPr>
          <w:b/>
        </w:rPr>
      </w:pPr>
      <w:r>
        <w:rPr>
          <w:b/>
        </w:rPr>
        <w:t>Čestné prohlášení dodavatele</w:t>
      </w:r>
    </w:p>
    <w:p w:rsidR="00565C84" w:rsidRDefault="00565C84" w:rsidP="00D56750">
      <w:pPr>
        <w:jc w:val="center"/>
        <w:rPr>
          <w:b/>
        </w:rPr>
      </w:pPr>
    </w:p>
    <w:p w:rsidR="00565C84" w:rsidRPr="00D93237" w:rsidRDefault="00565C84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>
        <w:rPr>
          <w:b/>
        </w:rPr>
        <w:t>vatele ve výběrovém řízení dle P</w:t>
      </w:r>
      <w:r w:rsidRPr="00D93237">
        <w:rPr>
          <w:b/>
        </w:rPr>
        <w:t>r</w:t>
      </w:r>
      <w:r>
        <w:rPr>
          <w:b/>
        </w:rPr>
        <w:t>avidel pro žadatele v Programu rozvoje v</w:t>
      </w:r>
      <w:r w:rsidRPr="00D93237">
        <w:rPr>
          <w:b/>
        </w:rPr>
        <w:t>enkova</w:t>
      </w:r>
      <w:r>
        <w:rPr>
          <w:b/>
        </w:rPr>
        <w:t xml:space="preserve"> (17. kolo PRV)</w:t>
      </w:r>
      <w:r w:rsidRPr="00D93237">
        <w:rPr>
          <w:b/>
        </w:rPr>
        <w:t>:</w:t>
      </w:r>
    </w:p>
    <w:p w:rsidR="00565C84" w:rsidRDefault="00565C84" w:rsidP="00D56750"/>
    <w:p w:rsidR="00A345B1" w:rsidRPr="00A0415D" w:rsidRDefault="00565C84" w:rsidP="00A345B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F36C55">
        <w:rPr>
          <w:b/>
          <w:u w:val="single"/>
        </w:rPr>
        <w:t>Předmět  zakázky:</w:t>
      </w:r>
      <w:r>
        <w:rPr>
          <w:b/>
        </w:rPr>
        <w:t xml:space="preserve">   „</w:t>
      </w:r>
      <w:bookmarkStart w:id="0" w:name="_GoBack"/>
      <w:bookmarkEnd w:id="0"/>
      <w:r w:rsidR="00A345B1">
        <w:rPr>
          <w:b/>
          <w:sz w:val="24"/>
          <w:szCs w:val="24"/>
        </w:rPr>
        <w:t>Modernizace a přístavba společenského sálu č.p. 4</w:t>
      </w:r>
      <w:ins w:id="1" w:author="Hana - Dufková" w:date="2013-05-20T10:39:00Z">
        <w:r w:rsidR="00A345B1">
          <w:rPr>
            <w:b/>
            <w:sz w:val="24"/>
            <w:szCs w:val="24"/>
          </w:rPr>
          <w:t>3</w:t>
        </w:r>
      </w:ins>
      <w:del w:id="2" w:author="Hana - Dufková" w:date="2013-05-20T10:39:00Z">
        <w:r w:rsidR="00A345B1" w:rsidDel="00862AE7">
          <w:rPr>
            <w:b/>
            <w:sz w:val="24"/>
            <w:szCs w:val="24"/>
          </w:rPr>
          <w:delText>3</w:delText>
        </w:r>
      </w:del>
      <w:r w:rsidR="00A345B1">
        <w:rPr>
          <w:b/>
          <w:sz w:val="24"/>
          <w:szCs w:val="24"/>
        </w:rPr>
        <w:t xml:space="preserve"> v</w:t>
      </w:r>
      <w:del w:id="3" w:author="Hana - Dufková" w:date="2013-05-20T11:16:00Z">
        <w:r w:rsidR="00A345B1" w:rsidDel="00177545">
          <w:rPr>
            <w:b/>
            <w:sz w:val="24"/>
            <w:szCs w:val="24"/>
          </w:rPr>
          <w:delText xml:space="preserve"> </w:delText>
        </w:r>
      </w:del>
      <w:ins w:id="4" w:author="Hana - Dufková" w:date="2013-05-20T11:16:00Z">
        <w:r w:rsidR="00A345B1">
          <w:rPr>
            <w:b/>
            <w:sz w:val="24"/>
            <w:szCs w:val="24"/>
          </w:rPr>
          <w:t> </w:t>
        </w:r>
      </w:ins>
      <w:r w:rsidR="00A345B1">
        <w:rPr>
          <w:b/>
          <w:sz w:val="24"/>
          <w:szCs w:val="24"/>
        </w:rPr>
        <w:t>Bílencích</w:t>
      </w:r>
      <w:ins w:id="5" w:author="Hana - Dufková" w:date="2013-05-20T11:16:00Z">
        <w:r w:rsidR="00A345B1">
          <w:rPr>
            <w:b/>
            <w:sz w:val="24"/>
            <w:szCs w:val="24"/>
          </w:rPr>
          <w:t xml:space="preserve"> a výstavba ČOV</w:t>
        </w:r>
      </w:ins>
      <w:r w:rsidR="00A345B1" w:rsidRPr="00A0415D">
        <w:rPr>
          <w:b/>
          <w:sz w:val="24"/>
          <w:szCs w:val="24"/>
        </w:rPr>
        <w:t>“</w:t>
      </w:r>
    </w:p>
    <w:p w:rsidR="00565C84" w:rsidRPr="006C435A" w:rsidRDefault="00565C84" w:rsidP="00BC2047">
      <w:pPr>
        <w:spacing w:after="0"/>
        <w:outlineLvl w:val="0"/>
        <w:rPr>
          <w:rFonts w:cs="Calibri"/>
          <w:b/>
        </w:rPr>
      </w:pPr>
    </w:p>
    <w:p w:rsidR="00565C84" w:rsidRDefault="00565C84" w:rsidP="00D56750">
      <w:pPr>
        <w:rPr>
          <w:b/>
        </w:rPr>
      </w:pPr>
    </w:p>
    <w:p w:rsidR="00565C84" w:rsidRPr="00B547AC" w:rsidRDefault="00565C84" w:rsidP="00D56750">
      <w:pPr>
        <w:rPr>
          <w:i/>
        </w:rPr>
      </w:pPr>
    </w:p>
    <w:p w:rsidR="00565C84" w:rsidRDefault="00565C84" w:rsidP="00D56750"/>
    <w:p w:rsidR="00565C84" w:rsidRDefault="00565C84" w:rsidP="00BC2047">
      <w:pPr>
        <w:outlineLvl w:val="0"/>
      </w:pPr>
      <w:r>
        <w:t xml:space="preserve">Prohlašuji na svou čest, že </w:t>
      </w:r>
    </w:p>
    <w:p w:rsidR="00565C84" w:rsidRDefault="00565C84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podstata souvisí s </w:t>
      </w:r>
      <w:proofErr w:type="gramStart"/>
      <w:r>
        <w:t>předmětem  podnikání</w:t>
      </w:r>
      <w:proofErr w:type="gramEnd"/>
      <w:r>
        <w:t>,</w:t>
      </w:r>
    </w:p>
    <w:p w:rsidR="00565C84" w:rsidRDefault="00565C84" w:rsidP="00D56750">
      <w:pPr>
        <w:pStyle w:val="Odstavecseseznamem"/>
        <w:numPr>
          <w:ilvl w:val="0"/>
          <w:numId w:val="1"/>
        </w:numPr>
      </w:pPr>
      <w:r>
        <w:t xml:space="preserve">vůči majetku dodavatele neprobíhá  insolvenční  </w:t>
      </w:r>
      <w:proofErr w:type="gramStart"/>
      <w:r>
        <w:t>řízení , v němž</w:t>
      </w:r>
      <w:proofErr w:type="gramEnd"/>
      <w:r>
        <w:t xml:space="preserve"> bylo vydáno rozhodnutí o úpadku, nebo insolvenční návrh nebyl zamítnut proto, že majetek nepostačuje k úhradě nákladů insolvenčního řízení, nebo nebyl  konkurz  zrušen proto, že majetek byl zcela nepostačující, nebo byla zavedena nucená správa podle zvláštních právních předpisů,</w:t>
      </w:r>
    </w:p>
    <w:p w:rsidR="00565C84" w:rsidRDefault="00565C84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565C84" w:rsidRDefault="00565C84" w:rsidP="00D56750"/>
    <w:p w:rsidR="00565C84" w:rsidRDefault="00565C84" w:rsidP="00D56750"/>
    <w:p w:rsidR="00565C84" w:rsidRDefault="00565C84" w:rsidP="00D56750">
      <w:r>
        <w:t xml:space="preserve">V                                              </w:t>
      </w:r>
      <w:proofErr w:type="gramStart"/>
      <w:r w:rsidRPr="0074145D">
        <w:t>dne</w:t>
      </w:r>
      <w:proofErr w:type="gramEnd"/>
      <w:r>
        <w:t xml:space="preserve">  </w:t>
      </w:r>
    </w:p>
    <w:p w:rsidR="00565C84" w:rsidRDefault="00565C84" w:rsidP="00D56750"/>
    <w:p w:rsidR="00565C84" w:rsidRDefault="00565C84" w:rsidP="00D56750"/>
    <w:p w:rsidR="00565C84" w:rsidRDefault="00565C84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565C84" w:rsidRDefault="00565C84" w:rsidP="00D56750"/>
    <w:p w:rsidR="00565C84" w:rsidRDefault="00565C84" w:rsidP="00D56750">
      <w:pPr>
        <w:spacing w:after="0" w:line="240" w:lineRule="auto"/>
      </w:pPr>
      <w:r>
        <w:t>………………………………………………………………</w:t>
      </w:r>
    </w:p>
    <w:p w:rsidR="00565C84" w:rsidRDefault="00565C84" w:rsidP="00BC2047">
      <w:pPr>
        <w:spacing w:after="0" w:line="240" w:lineRule="auto"/>
        <w:outlineLvl w:val="0"/>
      </w:pPr>
      <w:r>
        <w:t>Jméno a příjmení</w:t>
      </w:r>
    </w:p>
    <w:p w:rsidR="00565C84" w:rsidRDefault="00565C84" w:rsidP="00D56750">
      <w:pPr>
        <w:spacing w:after="0" w:line="240" w:lineRule="auto"/>
      </w:pPr>
    </w:p>
    <w:p w:rsidR="00565C84" w:rsidRDefault="00565C84" w:rsidP="00D56750">
      <w:pPr>
        <w:spacing w:after="0" w:line="240" w:lineRule="auto"/>
      </w:pPr>
    </w:p>
    <w:p w:rsidR="00565C84" w:rsidRDefault="00565C84" w:rsidP="00D56750">
      <w:pPr>
        <w:spacing w:after="0" w:line="240" w:lineRule="auto"/>
      </w:pPr>
    </w:p>
    <w:p w:rsidR="00565C84" w:rsidRDefault="00565C84" w:rsidP="00D56750">
      <w:pPr>
        <w:spacing w:after="0" w:line="240" w:lineRule="auto"/>
      </w:pPr>
    </w:p>
    <w:p w:rsidR="00565C84" w:rsidRDefault="00565C84" w:rsidP="00D56750">
      <w:pPr>
        <w:spacing w:after="0" w:line="240" w:lineRule="auto"/>
      </w:pPr>
      <w:r>
        <w:t>……………………………………………………………</w:t>
      </w:r>
    </w:p>
    <w:p w:rsidR="00565C84" w:rsidRDefault="00565C84" w:rsidP="00D068FB">
      <w:pPr>
        <w:spacing w:after="0" w:line="240" w:lineRule="auto"/>
      </w:pPr>
      <w:r>
        <w:t>Podpis (podpisy):</w:t>
      </w:r>
    </w:p>
    <w:sectPr w:rsidR="00565C84" w:rsidSect="0093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50"/>
    <w:rsid w:val="0003287E"/>
    <w:rsid w:val="000A45B9"/>
    <w:rsid w:val="002D6838"/>
    <w:rsid w:val="00364E87"/>
    <w:rsid w:val="003C24B7"/>
    <w:rsid w:val="0041559E"/>
    <w:rsid w:val="004577CC"/>
    <w:rsid w:val="004D2601"/>
    <w:rsid w:val="00506CBD"/>
    <w:rsid w:val="005575FB"/>
    <w:rsid w:val="00565C84"/>
    <w:rsid w:val="005D217E"/>
    <w:rsid w:val="005F3AF1"/>
    <w:rsid w:val="00627C2A"/>
    <w:rsid w:val="00662828"/>
    <w:rsid w:val="006C435A"/>
    <w:rsid w:val="006E3248"/>
    <w:rsid w:val="0072018F"/>
    <w:rsid w:val="0074145D"/>
    <w:rsid w:val="00760B2F"/>
    <w:rsid w:val="00880632"/>
    <w:rsid w:val="00880825"/>
    <w:rsid w:val="008E3E8F"/>
    <w:rsid w:val="009316B3"/>
    <w:rsid w:val="009366B8"/>
    <w:rsid w:val="00990951"/>
    <w:rsid w:val="00A345B1"/>
    <w:rsid w:val="00A5274A"/>
    <w:rsid w:val="00AC2F6E"/>
    <w:rsid w:val="00B204F5"/>
    <w:rsid w:val="00B547AC"/>
    <w:rsid w:val="00B83EA3"/>
    <w:rsid w:val="00B962A3"/>
    <w:rsid w:val="00BC2047"/>
    <w:rsid w:val="00C83FEB"/>
    <w:rsid w:val="00C9008B"/>
    <w:rsid w:val="00C91B74"/>
    <w:rsid w:val="00CD6B11"/>
    <w:rsid w:val="00D068FB"/>
    <w:rsid w:val="00D56750"/>
    <w:rsid w:val="00D81495"/>
    <w:rsid w:val="00D93237"/>
    <w:rsid w:val="00DC204C"/>
    <w:rsid w:val="00E03F20"/>
    <w:rsid w:val="00EF0F08"/>
    <w:rsid w:val="00F36C55"/>
    <w:rsid w:val="00F417E3"/>
    <w:rsid w:val="00F54B3E"/>
    <w:rsid w:val="00F7129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C2F6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>Doma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Ladislava Dolejšková</dc:creator>
  <cp:keywords/>
  <dc:description/>
  <cp:lastModifiedBy>Hana Dufková</cp:lastModifiedBy>
  <cp:revision>3</cp:revision>
  <cp:lastPrinted>2012-11-19T07:48:00Z</cp:lastPrinted>
  <dcterms:created xsi:type="dcterms:W3CDTF">2013-05-20T08:48:00Z</dcterms:created>
  <dcterms:modified xsi:type="dcterms:W3CDTF">2013-05-20T14:22:00Z</dcterms:modified>
</cp:coreProperties>
</file>