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B4" w:rsidRDefault="00A623B4" w:rsidP="00A623B4">
      <w:pPr>
        <w:pStyle w:val="Nadpis1"/>
        <w:numPr>
          <w:ilvl w:val="0"/>
          <w:numId w:val="0"/>
        </w:numPr>
        <w:tabs>
          <w:tab w:val="left" w:pos="708"/>
        </w:tabs>
        <w:rPr>
          <w:rFonts w:ascii="Arial Black" w:eastAsia="Arial Unicode MS" w:hAnsi="Arial Black"/>
          <w:color w:val="000000"/>
          <w:szCs w:val="18"/>
          <w:lang w:val="cs-CZ"/>
        </w:rPr>
      </w:pPr>
      <w:r>
        <w:rPr>
          <w:rFonts w:ascii="Arial Black" w:eastAsia="Arial Unicode MS" w:hAnsi="Arial Black"/>
          <w:color w:val="000000"/>
          <w:szCs w:val="18"/>
          <w:lang w:val="cs-CZ"/>
        </w:rPr>
        <w:t xml:space="preserve">FORMULÁŘ PRO PROKÁZÁNÍ SPLNĚNÍ TECHNICKÝCH KVALIFIKAČNÍCH PŘEDPOKLADŮ </w:t>
      </w:r>
    </w:p>
    <w:p w:rsidR="005654F8" w:rsidRDefault="005654F8" w:rsidP="00A623B4">
      <w:pPr>
        <w:pStyle w:val="Nadpis1"/>
        <w:numPr>
          <w:ilvl w:val="0"/>
          <w:numId w:val="0"/>
        </w:numPr>
        <w:tabs>
          <w:tab w:val="left" w:pos="708"/>
        </w:tabs>
        <w:rPr>
          <w:caps/>
          <w:color w:val="000000"/>
          <w:sz w:val="24"/>
          <w:szCs w:val="18"/>
          <w:lang w:val="cs-CZ"/>
        </w:rPr>
      </w:pPr>
    </w:p>
    <w:p w:rsidR="00A623B4" w:rsidRDefault="00A623B4" w:rsidP="00A623B4">
      <w:pPr>
        <w:pStyle w:val="Nadpis1"/>
        <w:numPr>
          <w:ilvl w:val="0"/>
          <w:numId w:val="0"/>
        </w:numPr>
        <w:tabs>
          <w:tab w:val="left" w:pos="708"/>
        </w:tabs>
        <w:rPr>
          <w:rFonts w:eastAsia="Arial Unicode MS"/>
          <w:b w:val="0"/>
          <w:bCs w:val="0"/>
          <w:caps/>
          <w:color w:val="000000"/>
          <w:sz w:val="24"/>
          <w:szCs w:val="18"/>
          <w:lang w:val="cs-CZ"/>
        </w:rPr>
      </w:pPr>
      <w:r>
        <w:rPr>
          <w:caps/>
          <w:color w:val="000000"/>
          <w:sz w:val="24"/>
          <w:szCs w:val="18"/>
          <w:lang w:val="cs-CZ"/>
        </w:rPr>
        <w:t xml:space="preserve">seznam významných </w:t>
      </w:r>
      <w:r w:rsidR="00840D64">
        <w:rPr>
          <w:caps/>
          <w:color w:val="000000"/>
          <w:sz w:val="24"/>
          <w:szCs w:val="18"/>
          <w:lang w:val="cs-CZ"/>
        </w:rPr>
        <w:t xml:space="preserve">DODÁVEK </w:t>
      </w:r>
      <w:r w:rsidR="00C44EB5">
        <w:rPr>
          <w:caps/>
          <w:color w:val="000000"/>
          <w:sz w:val="24"/>
          <w:szCs w:val="18"/>
          <w:lang w:val="cs-CZ"/>
        </w:rPr>
        <w:t xml:space="preserve">OBDOBNÉHO CHARAKTERU </w:t>
      </w:r>
      <w:r>
        <w:rPr>
          <w:caps/>
          <w:color w:val="000000"/>
          <w:sz w:val="24"/>
          <w:szCs w:val="18"/>
          <w:lang w:val="cs-CZ"/>
        </w:rPr>
        <w:t>poskytnutých dodavatelem v posledních 3 letech</w:t>
      </w:r>
    </w:p>
    <w:p w:rsidR="00A623B4" w:rsidRDefault="00A623B4" w:rsidP="00A623B4">
      <w:pPr>
        <w:pStyle w:val="text"/>
        <w:widowControl/>
        <w:spacing w:before="0" w:line="240" w:lineRule="auto"/>
        <w:rPr>
          <w:rFonts w:ascii="Times New Roman" w:hAnsi="Times New Roman" w:cs="Times New Roman"/>
          <w:i/>
          <w:szCs w:val="18"/>
        </w:rPr>
      </w:pPr>
    </w:p>
    <w:p w:rsidR="00A623B4" w:rsidRDefault="00A623B4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Tento formulář slouží k prokázání splnění technického kvalifikačního předpokladu podle </w:t>
      </w:r>
      <w:r w:rsidRPr="0050264C">
        <w:rPr>
          <w:rFonts w:ascii="Arial" w:hAnsi="Arial" w:cs="Arial"/>
          <w:szCs w:val="18"/>
        </w:rPr>
        <w:t xml:space="preserve">§ 56 odstavec </w:t>
      </w:r>
      <w:r w:rsidR="0050264C" w:rsidRPr="0050264C">
        <w:rPr>
          <w:rFonts w:ascii="Arial" w:hAnsi="Arial" w:cs="Arial"/>
          <w:szCs w:val="18"/>
        </w:rPr>
        <w:t>1</w:t>
      </w:r>
      <w:r w:rsidRPr="0050264C">
        <w:rPr>
          <w:rFonts w:ascii="Arial" w:hAnsi="Arial" w:cs="Arial"/>
          <w:szCs w:val="18"/>
        </w:rPr>
        <w:t xml:space="preserve"> písmeno a) zákona č. 137/2006 Sb.,</w:t>
      </w:r>
      <w:r>
        <w:rPr>
          <w:rFonts w:ascii="Arial" w:hAnsi="Arial" w:cs="Arial"/>
          <w:szCs w:val="18"/>
        </w:rPr>
        <w:t xml:space="preserve"> o veřejných zakázkách pro dodavatele:</w:t>
      </w:r>
    </w:p>
    <w:p w:rsidR="00A623B4" w:rsidRDefault="00A623B4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p w:rsidR="00A623B4" w:rsidRDefault="00A623B4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Obchodní firma</w:t>
      </w:r>
      <w:r>
        <w:rPr>
          <w:rFonts w:ascii="Arial" w:hAnsi="Arial" w:cs="Arial"/>
          <w:szCs w:val="18"/>
        </w:rPr>
        <w:tab/>
        <w:t>____________________________________________________</w:t>
      </w: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Úroveň pro splnění kvalifikace je stanovena:</w:t>
      </w:r>
    </w:p>
    <w:p w:rsidR="006B1E07" w:rsidRDefault="006B1E07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b/>
          <w:sz w:val="20"/>
          <w:szCs w:val="20"/>
        </w:rPr>
      </w:pPr>
    </w:p>
    <w:p w:rsidR="00A623B4" w:rsidRPr="00937A4A" w:rsidRDefault="006B1E07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i/>
        </w:rPr>
      </w:pPr>
      <w:r w:rsidRPr="00937A4A">
        <w:rPr>
          <w:rFonts w:ascii="Arial" w:hAnsi="Arial" w:cs="Arial"/>
          <w:color w:val="000000" w:themeColor="text1"/>
        </w:rPr>
        <w:t xml:space="preserve">uchazeč doloží, že v posledních 3 letech (období 2011-2014) dodal </w:t>
      </w:r>
      <w:proofErr w:type="spellStart"/>
      <w:r w:rsidRPr="00937A4A">
        <w:rPr>
          <w:rFonts w:ascii="Arial" w:hAnsi="Arial" w:cs="Arial"/>
          <w:color w:val="000000" w:themeColor="text1"/>
        </w:rPr>
        <w:t>koagulant</w:t>
      </w:r>
      <w:proofErr w:type="spellEnd"/>
      <w:r w:rsidRPr="00937A4A">
        <w:rPr>
          <w:rFonts w:ascii="Arial" w:hAnsi="Arial" w:cs="Arial"/>
          <w:color w:val="000000" w:themeColor="text1"/>
        </w:rPr>
        <w:t xml:space="preserve"> pro čistírnu odpadních vod v celkovém finančním objemu min. 10 mil. Kč bez DPH</w:t>
      </w:r>
    </w:p>
    <w:p w:rsidR="006B1E07" w:rsidRDefault="006B1E07" w:rsidP="00A623B4">
      <w:pPr>
        <w:pStyle w:val="Textodstavce"/>
        <w:numPr>
          <w:ilvl w:val="0"/>
          <w:numId w:val="0"/>
        </w:numPr>
        <w:spacing w:before="0" w:after="0"/>
        <w:rPr>
          <w:rFonts w:ascii="Arial" w:hAnsi="Arial" w:cs="Arial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580"/>
      </w:tblGrid>
      <w:tr w:rsidR="00A623B4" w:rsidTr="00B97F89">
        <w:trPr>
          <w:cantSplit/>
        </w:trPr>
        <w:tc>
          <w:tcPr>
            <w:tcW w:w="9070" w:type="dxa"/>
            <w:gridSpan w:val="2"/>
          </w:tcPr>
          <w:p w:rsidR="00A623B4" w:rsidRDefault="00A623B4" w:rsidP="007B622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caps/>
                <w:sz w:val="28"/>
                <w:szCs w:val="18"/>
              </w:rPr>
            </w:pPr>
            <w:r>
              <w:rPr>
                <w:b/>
                <w:bCs/>
                <w:caps/>
                <w:sz w:val="28"/>
                <w:szCs w:val="18"/>
              </w:rPr>
              <w:t xml:space="preserve">referenční </w:t>
            </w:r>
            <w:r w:rsidR="007B6229">
              <w:rPr>
                <w:b/>
                <w:bCs/>
                <w:caps/>
                <w:sz w:val="28"/>
                <w:szCs w:val="18"/>
              </w:rPr>
              <w:t>dodávka</w:t>
            </w:r>
            <w:r>
              <w:rPr>
                <w:b/>
                <w:bCs/>
                <w:caps/>
                <w:sz w:val="28"/>
                <w:szCs w:val="18"/>
              </w:rPr>
              <w:t xml:space="preserve"> 1</w:t>
            </w: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Požadovaný údaj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Hodnota požadovaného údaje</w:t>
            </w: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Název zakázky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Pr="008C3F3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Místo zakázky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Objednatel 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(název a sídlo)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563D2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Roky provedení </w:t>
            </w:r>
            <w:r w:rsidR="00B563D2">
              <w:rPr>
                <w:szCs w:val="18"/>
              </w:rPr>
              <w:t>dodávky</w:t>
            </w:r>
            <w:r>
              <w:rPr>
                <w:szCs w:val="18"/>
              </w:rPr>
              <w:t xml:space="preserve"> (zahájení a dokončení)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Pr="00757968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57968">
              <w:rPr>
                <w:b/>
                <w:bCs/>
                <w:szCs w:val="18"/>
              </w:rPr>
              <w:t xml:space="preserve">Finanční objem </w:t>
            </w:r>
            <w:r w:rsidR="005C37D7">
              <w:rPr>
                <w:b/>
                <w:bCs/>
                <w:szCs w:val="18"/>
              </w:rPr>
              <w:t xml:space="preserve">dodávek </w:t>
            </w:r>
            <w:r w:rsidRPr="00757968">
              <w:rPr>
                <w:szCs w:val="18"/>
              </w:rPr>
              <w:t>provedených dodavatelem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57968">
              <w:rPr>
                <w:szCs w:val="18"/>
              </w:rPr>
              <w:t xml:space="preserve">(v </w:t>
            </w:r>
            <w:r w:rsidRPr="00757968">
              <w:rPr>
                <w:b/>
                <w:szCs w:val="18"/>
              </w:rPr>
              <w:t>mil.Kč/rok bez DPH</w:t>
            </w:r>
            <w:r w:rsidRPr="00757968">
              <w:rPr>
                <w:szCs w:val="18"/>
              </w:rPr>
              <w:t>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Pozice dodavatele při provádění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>
              <w:rPr>
                <w:szCs w:val="18"/>
              </w:rPr>
              <w:t>(dodavatel – subdodavatel)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A623B4" w:rsidTr="00B97F89">
        <w:trPr>
          <w:cantSplit/>
        </w:trPr>
        <w:tc>
          <w:tcPr>
            <w:tcW w:w="3490" w:type="dxa"/>
          </w:tcPr>
          <w:p w:rsidR="00A623B4" w:rsidRDefault="00A623B4" w:rsidP="0043366F">
            <w:pPr>
              <w:pStyle w:val="text"/>
              <w:widowControl/>
              <w:spacing w:before="0" w:line="240" w:lineRule="auto"/>
              <w:jc w:val="left"/>
              <w:rPr>
                <w:szCs w:val="18"/>
              </w:rPr>
            </w:pPr>
            <w:r w:rsidRPr="00757968">
              <w:rPr>
                <w:szCs w:val="18"/>
              </w:rPr>
              <w:t xml:space="preserve">Stručný popis </w:t>
            </w:r>
            <w:r w:rsidR="0043366F">
              <w:rPr>
                <w:szCs w:val="18"/>
              </w:rPr>
              <w:t>dodávek</w:t>
            </w:r>
            <w:r w:rsidRPr="00757968">
              <w:rPr>
                <w:szCs w:val="18"/>
              </w:rPr>
              <w:t xml:space="preserve"> (</w:t>
            </w:r>
            <w:r w:rsidRPr="00757968">
              <w:rPr>
                <w:szCs w:val="18"/>
                <w:u w:val="single"/>
              </w:rPr>
              <w:t xml:space="preserve">zejména technické údaje </w:t>
            </w:r>
            <w:proofErr w:type="gramStart"/>
            <w:r w:rsidRPr="00757968">
              <w:rPr>
                <w:szCs w:val="18"/>
                <w:u w:val="single"/>
              </w:rPr>
              <w:t>prokazující  splnění</w:t>
            </w:r>
            <w:proofErr w:type="gramEnd"/>
            <w:r w:rsidRPr="00757968">
              <w:rPr>
                <w:szCs w:val="18"/>
                <w:u w:val="single"/>
              </w:rPr>
              <w:t xml:space="preserve"> vymezeného parametru</w:t>
            </w:r>
            <w:r w:rsidRPr="00757968">
              <w:rPr>
                <w:szCs w:val="18"/>
              </w:rPr>
              <w:t>)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558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>Datum: ________________</w:t>
      </w:r>
    </w:p>
    <w:p w:rsidR="00A623B4" w:rsidRDefault="00A623B4" w:rsidP="00A623B4">
      <w:pPr>
        <w:pStyle w:val="text"/>
        <w:widowControl/>
        <w:spacing w:before="0" w:line="240" w:lineRule="auto"/>
        <w:rPr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940"/>
      </w:tblGrid>
      <w:tr w:rsidR="00A623B4" w:rsidTr="00B97F89">
        <w:tc>
          <w:tcPr>
            <w:tcW w:w="295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  <w:r>
              <w:rPr>
                <w:szCs w:val="18"/>
              </w:rPr>
              <w:t>Otisk razítka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</w:tc>
        <w:tc>
          <w:tcPr>
            <w:tcW w:w="5940" w:type="dxa"/>
          </w:tcPr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rPr>
                <w:szCs w:val="18"/>
              </w:rPr>
            </w:pP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____________________________________</w:t>
            </w:r>
          </w:p>
          <w:p w:rsidR="00A623B4" w:rsidRDefault="00A623B4" w:rsidP="00B97F89">
            <w:pPr>
              <w:pStyle w:val="text"/>
              <w:widowControl/>
              <w:spacing w:before="0" w:line="240" w:lineRule="auto"/>
              <w:jc w:val="right"/>
              <w:rPr>
                <w:szCs w:val="18"/>
              </w:rPr>
            </w:pPr>
            <w:r>
              <w:rPr>
                <w:szCs w:val="18"/>
              </w:rPr>
              <w:t>Podpis osoby oprávněné jednat za dodavatele</w:t>
            </w:r>
          </w:p>
        </w:tc>
      </w:tr>
    </w:tbl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Poznámka: </w:t>
      </w:r>
    </w:p>
    <w:p w:rsidR="00A623B4" w:rsidRPr="009F086A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 w:rsidRPr="009F086A">
        <w:rPr>
          <w:sz w:val="20"/>
          <w:szCs w:val="20"/>
        </w:rPr>
        <w:t>Pokud dodavatelé, v případě společné nabídky, prokazují splnění této části kvalifikace společně – viz</w:t>
      </w:r>
      <w:bookmarkStart w:id="0" w:name="_GoBack"/>
      <w:bookmarkEnd w:id="0"/>
      <w:del w:id="1" w:author="Dančová Kateřina Ing. MBA" w:date="2014-11-28T14:03:00Z">
        <w:r w:rsidRPr="009F086A" w:rsidDel="00555186">
          <w:rPr>
            <w:sz w:val="20"/>
            <w:szCs w:val="20"/>
          </w:rPr>
          <w:delText>.</w:delText>
        </w:r>
      </w:del>
      <w:r w:rsidRPr="009F086A">
        <w:rPr>
          <w:sz w:val="20"/>
          <w:szCs w:val="20"/>
        </w:rPr>
        <w:t xml:space="preserve"> § 51 odstavec 5 zákona, předloží tento formulář pro každou referenční službu bez ohledu na to, který dodavatel se na splnění této části kvalifikace podílí. </w:t>
      </w:r>
    </w:p>
    <w:p w:rsidR="00A623B4" w:rsidRPr="009F086A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 w:rsidRPr="009F086A">
        <w:rPr>
          <w:sz w:val="20"/>
          <w:szCs w:val="20"/>
        </w:rPr>
        <w:t>Pokud dodavatel prokazuje splnění této části kvalifikace pomocí subdodavatele – viz</w:t>
      </w:r>
      <w:del w:id="2" w:author="Dančová Kateřina Ing. MBA" w:date="2014-11-28T14:03:00Z">
        <w:r w:rsidRPr="009F086A" w:rsidDel="00555186">
          <w:rPr>
            <w:sz w:val="20"/>
            <w:szCs w:val="20"/>
          </w:rPr>
          <w:delText>.</w:delText>
        </w:r>
      </w:del>
      <w:r w:rsidRPr="009F086A">
        <w:rPr>
          <w:sz w:val="20"/>
          <w:szCs w:val="20"/>
        </w:rPr>
        <w:t xml:space="preserve"> § 51 odstavec 4 zákona, předloží tento formulář pro každou referenční službu bez ohledu na to, zda ji realizoval dodavatel nebo subdodavatel. Současně za tento formulář přiloží smlouvu se subdodavatelem, z níž vyplyne závazek subdodavatele k poskytnutí plnění určeného k plnění veřejné zakázky dodavatelem či k poskytnutí věcí a práv, s nimiž bude dodavatel oprávněn </w:t>
      </w:r>
      <w:proofErr w:type="gramStart"/>
      <w:r w:rsidRPr="009F086A">
        <w:rPr>
          <w:sz w:val="20"/>
          <w:szCs w:val="20"/>
        </w:rPr>
        <w:t>disponovat  v rámci</w:t>
      </w:r>
      <w:proofErr w:type="gramEnd"/>
      <w:r w:rsidRPr="009F086A">
        <w:rPr>
          <w:sz w:val="20"/>
          <w:szCs w:val="20"/>
        </w:rPr>
        <w:t xml:space="preserve"> plnění veřejné zakázky, a to alespoň v rozsahu, v jakém subdodavatel prokázal splnění kvalifikace (pokud tuto smlouvu s týmž subdodavatelem již dodavatel předložil u jiné části kvalifikace, pak ji k tomuto formuláři nepřikládá).</w:t>
      </w:r>
    </w:p>
    <w:p w:rsidR="00A623B4" w:rsidRPr="009F086A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 w:rsidRPr="009F086A">
        <w:rPr>
          <w:sz w:val="20"/>
          <w:szCs w:val="20"/>
        </w:rPr>
        <w:t>Dodavatel předloží tento formulář tolikrát, kolikrát je třeba.</w:t>
      </w:r>
    </w:p>
    <w:p w:rsidR="00A623B4" w:rsidRPr="009F086A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 w:rsidRPr="009F086A">
        <w:rPr>
          <w:sz w:val="20"/>
          <w:szCs w:val="20"/>
        </w:rPr>
        <w:t xml:space="preserve">Ke každému formuláři (minimálně ke každé definované referenční </w:t>
      </w:r>
      <w:r w:rsidR="0040520C" w:rsidRPr="009F086A">
        <w:rPr>
          <w:sz w:val="20"/>
          <w:szCs w:val="20"/>
        </w:rPr>
        <w:t>dodávce</w:t>
      </w:r>
      <w:r w:rsidRPr="009F086A">
        <w:rPr>
          <w:sz w:val="20"/>
          <w:szCs w:val="20"/>
        </w:rPr>
        <w:t xml:space="preserve">) </w:t>
      </w:r>
      <w:r w:rsidRPr="009F086A">
        <w:rPr>
          <w:sz w:val="20"/>
          <w:szCs w:val="20"/>
          <w:u w:val="single"/>
        </w:rPr>
        <w:t xml:space="preserve">musí dodavatel přiložit </w:t>
      </w:r>
    </w:p>
    <w:p w:rsidR="0040520C" w:rsidRPr="009F086A" w:rsidRDefault="0040520C" w:rsidP="0040520C">
      <w:pPr>
        <w:pStyle w:val="Textbodu"/>
        <w:numPr>
          <w:ilvl w:val="0"/>
          <w:numId w:val="6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086A">
        <w:rPr>
          <w:rFonts w:ascii="Arial" w:hAnsi="Arial" w:cs="Arial"/>
          <w:sz w:val="20"/>
          <w:szCs w:val="20"/>
        </w:rPr>
        <w:t xml:space="preserve">osvědčení vydané veřejným zadavatelem, pokud bylo zboží dodáno veřejnému zadavateli, nebo </w:t>
      </w:r>
    </w:p>
    <w:p w:rsidR="0040520C" w:rsidRPr="009F086A" w:rsidRDefault="0040520C" w:rsidP="0040520C">
      <w:pPr>
        <w:pStyle w:val="Textbodu"/>
        <w:numPr>
          <w:ilvl w:val="0"/>
          <w:numId w:val="6"/>
        </w:num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9F086A">
        <w:rPr>
          <w:rFonts w:ascii="Arial" w:hAnsi="Arial" w:cs="Arial"/>
          <w:sz w:val="20"/>
          <w:szCs w:val="20"/>
        </w:rPr>
        <w:t>osvědčení vydané jinou osobou, pokud bylo zboží dodáno jiné osobě než veřejnému zadavateli, nebo</w:t>
      </w:r>
    </w:p>
    <w:p w:rsidR="0040520C" w:rsidRPr="009F086A" w:rsidRDefault="0040520C" w:rsidP="0040520C">
      <w:pPr>
        <w:pStyle w:val="text"/>
        <w:widowControl/>
        <w:numPr>
          <w:ilvl w:val="0"/>
          <w:numId w:val="6"/>
        </w:numPr>
        <w:spacing w:before="0" w:line="240" w:lineRule="auto"/>
        <w:rPr>
          <w:sz w:val="20"/>
          <w:szCs w:val="20"/>
          <w:u w:val="single"/>
        </w:rPr>
      </w:pPr>
      <w:r w:rsidRPr="009F086A">
        <w:rPr>
          <w:sz w:val="20"/>
          <w:szCs w:val="20"/>
        </w:rPr>
        <w:t>smlouva s jinou osobou a doklad o uskutečnění plnění dodavatele, není-li současně možné osvědčení podle předchozího bodu od této osoby získat z důvodů spočívajících na její straně</w:t>
      </w:r>
    </w:p>
    <w:p w:rsidR="00A623B4" w:rsidRPr="009F086A" w:rsidRDefault="00A623B4" w:rsidP="00A623B4">
      <w:pPr>
        <w:pStyle w:val="text"/>
        <w:widowControl/>
        <w:numPr>
          <w:ilvl w:val="0"/>
          <w:numId w:val="3"/>
        </w:numPr>
        <w:spacing w:before="0" w:line="240" w:lineRule="auto"/>
        <w:rPr>
          <w:sz w:val="20"/>
          <w:szCs w:val="20"/>
        </w:rPr>
      </w:pPr>
      <w:r w:rsidRPr="009F086A">
        <w:rPr>
          <w:sz w:val="20"/>
          <w:szCs w:val="20"/>
        </w:rPr>
        <w:t>Zahraniční dodavatel provede přepočet své národní měny na Kč, a to v kurzu stanoveném ČNB v den zveřejnění oznámení o zahájení zadávacího řízení.</w:t>
      </w:r>
    </w:p>
    <w:p w:rsidR="00A623B4" w:rsidRDefault="00A623B4" w:rsidP="00A623B4">
      <w:pPr>
        <w:pStyle w:val="text"/>
        <w:widowControl/>
        <w:spacing w:before="0" w:line="240" w:lineRule="auto"/>
        <w:rPr>
          <w:sz w:val="20"/>
          <w:szCs w:val="18"/>
        </w:rPr>
      </w:pPr>
    </w:p>
    <w:p w:rsidR="00312469" w:rsidRDefault="00555186"/>
    <w:sectPr w:rsidR="00312469" w:rsidSect="007E46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B46" w:rsidRDefault="001C4B46" w:rsidP="00A623B4">
      <w:r>
        <w:separator/>
      </w:r>
    </w:p>
  </w:endnote>
  <w:endnote w:type="continuationSeparator" w:id="0">
    <w:p w:rsidR="001C4B46" w:rsidRDefault="001C4B46" w:rsidP="00A6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1" w:rsidRDefault="00EE3B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1" w:rsidRDefault="00EE3B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1" w:rsidRDefault="00EE3B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B46" w:rsidRDefault="001C4B46" w:rsidP="00A623B4">
      <w:r>
        <w:separator/>
      </w:r>
    </w:p>
  </w:footnote>
  <w:footnote w:type="continuationSeparator" w:id="0">
    <w:p w:rsidR="001C4B46" w:rsidRDefault="001C4B46" w:rsidP="00A62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1" w:rsidRDefault="00EE3B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B4" w:rsidRDefault="00A623B4" w:rsidP="00A623B4">
    <w:pPr>
      <w:pStyle w:val="Zhlav"/>
      <w:jc w:val="center"/>
      <w:rPr>
        <w:rFonts w:ascii="Calibri" w:hAnsi="Calibri" w:cs="Tahoma"/>
        <w:shadow/>
        <w:sz w:val="16"/>
        <w:szCs w:val="16"/>
      </w:rPr>
    </w:pPr>
    <w:r w:rsidRPr="00A623B4">
      <w:rPr>
        <w:rFonts w:ascii="Calibri" w:hAnsi="Calibri" w:cs="Tahoma"/>
        <w:shadow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-855345</wp:posOffset>
          </wp:positionH>
          <wp:positionV relativeFrom="paragraph">
            <wp:posOffset>-316230</wp:posOffset>
          </wp:positionV>
          <wp:extent cx="2203450" cy="603250"/>
          <wp:effectExtent l="19050" t="0" r="635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Tahoma"/>
        <w:shadow/>
        <w:sz w:val="16"/>
        <w:szCs w:val="16"/>
      </w:rPr>
      <w:tab/>
      <w:t>Z</w:t>
    </w:r>
    <w:r w:rsidRPr="00757C33">
      <w:rPr>
        <w:rFonts w:ascii="Calibri" w:hAnsi="Calibri" w:cs="Tahoma"/>
        <w:shadow/>
        <w:sz w:val="16"/>
        <w:szCs w:val="16"/>
      </w:rPr>
      <w:t>adavatel</w:t>
    </w:r>
    <w:r w:rsidR="00EE3BF1">
      <w:rPr>
        <w:rFonts w:ascii="Calibri" w:hAnsi="Calibri" w:cs="Tahoma"/>
        <w:shadow/>
        <w:sz w:val="16"/>
        <w:szCs w:val="16"/>
      </w:rPr>
      <w:tab/>
    </w:r>
    <w:r w:rsidR="00EE3BF1">
      <w:rPr>
        <w:rFonts w:ascii="Calibri" w:hAnsi="Calibri" w:cs="Tahoma"/>
        <w:shadow/>
        <w:sz w:val="16"/>
        <w:szCs w:val="16"/>
      </w:rPr>
      <w:tab/>
      <w:t>Příloha č.6</w:t>
    </w:r>
  </w:p>
  <w:p w:rsidR="00A623B4" w:rsidRPr="00757C33" w:rsidRDefault="00A623B4" w:rsidP="00A623B4">
    <w:pPr>
      <w:pStyle w:val="Zhlav"/>
      <w:jc w:val="center"/>
      <w:rPr>
        <w:rFonts w:ascii="Calibri" w:hAnsi="Calibri" w:cs="Tahoma"/>
        <w:shadow/>
        <w:sz w:val="16"/>
        <w:szCs w:val="16"/>
      </w:rPr>
    </w:pPr>
    <w:r>
      <w:rPr>
        <w:rFonts w:ascii="Calibri" w:hAnsi="Calibri" w:cs="Tahoma"/>
        <w:shadow/>
        <w:sz w:val="16"/>
        <w:szCs w:val="16"/>
      </w:rPr>
      <w:t>Ostravské vodárny a kanalizace</w:t>
    </w:r>
  </w:p>
  <w:p w:rsidR="00A623B4" w:rsidRDefault="00A623B4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F1" w:rsidRDefault="00EE3B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55B"/>
    <w:multiLevelType w:val="hybridMultilevel"/>
    <w:tmpl w:val="053AD8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6B1AF8"/>
    <w:multiLevelType w:val="multilevel"/>
    <w:tmpl w:val="B80E8C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6E71679"/>
    <w:multiLevelType w:val="hybridMultilevel"/>
    <w:tmpl w:val="BB809EB0"/>
    <w:lvl w:ilvl="0" w:tplc="5046FFC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E528A"/>
    <w:multiLevelType w:val="multilevel"/>
    <w:tmpl w:val="F82A15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pStyle w:val="Obsah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5">
    <w:nsid w:val="6C512C00"/>
    <w:multiLevelType w:val="multilevel"/>
    <w:tmpl w:val="591C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Y+udLsDm2Yxc3N/2aS26dLu4yT8=" w:salt="AeJnWVOwlbgdLPWd4vx4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3B4"/>
    <w:rsid w:val="000D28EE"/>
    <w:rsid w:val="001C4B46"/>
    <w:rsid w:val="00287F97"/>
    <w:rsid w:val="00292682"/>
    <w:rsid w:val="002968FD"/>
    <w:rsid w:val="0040520C"/>
    <w:rsid w:val="004171EF"/>
    <w:rsid w:val="0043366F"/>
    <w:rsid w:val="004751AF"/>
    <w:rsid w:val="004C768D"/>
    <w:rsid w:val="0050264C"/>
    <w:rsid w:val="00555186"/>
    <w:rsid w:val="005654F8"/>
    <w:rsid w:val="0057112D"/>
    <w:rsid w:val="005C37D7"/>
    <w:rsid w:val="005E0CFC"/>
    <w:rsid w:val="00691677"/>
    <w:rsid w:val="006B1E07"/>
    <w:rsid w:val="007B6229"/>
    <w:rsid w:val="007E46FB"/>
    <w:rsid w:val="00840D64"/>
    <w:rsid w:val="008421CB"/>
    <w:rsid w:val="008C7AD5"/>
    <w:rsid w:val="00937A4A"/>
    <w:rsid w:val="009F086A"/>
    <w:rsid w:val="00A623B4"/>
    <w:rsid w:val="00AE1E2C"/>
    <w:rsid w:val="00B563D2"/>
    <w:rsid w:val="00B608F0"/>
    <w:rsid w:val="00C44EB5"/>
    <w:rsid w:val="00D86C06"/>
    <w:rsid w:val="00DC2BBF"/>
    <w:rsid w:val="00EE3BF1"/>
    <w:rsid w:val="00F0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23B4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napToGrid w:val="0"/>
      <w:color w:val="FF0000"/>
      <w:sz w:val="28"/>
      <w:szCs w:val="28"/>
      <w:lang w:val="fr-FR" w:eastAsia="en-US"/>
    </w:rPr>
  </w:style>
  <w:style w:type="paragraph" w:styleId="Nadpis2">
    <w:name w:val="heading 2"/>
    <w:basedOn w:val="Normln"/>
    <w:next w:val="Normln"/>
    <w:link w:val="Nadpis2Char"/>
    <w:qFormat/>
    <w:rsid w:val="00A623B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napToGrid w:val="0"/>
      <w:sz w:val="28"/>
      <w:szCs w:val="28"/>
      <w:lang w:val="fr-FR" w:eastAsia="en-US"/>
    </w:rPr>
  </w:style>
  <w:style w:type="paragraph" w:styleId="Nadpis3">
    <w:name w:val="heading 3"/>
    <w:basedOn w:val="Normln"/>
    <w:next w:val="Normln"/>
    <w:link w:val="Nadpis3Char"/>
    <w:qFormat/>
    <w:rsid w:val="00A623B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napToGrid w:val="0"/>
      <w:sz w:val="26"/>
      <w:szCs w:val="26"/>
      <w:lang w:val="fr-FR" w:eastAsia="en-US"/>
    </w:rPr>
  </w:style>
  <w:style w:type="paragraph" w:styleId="Nadpis4">
    <w:name w:val="heading 4"/>
    <w:basedOn w:val="Normln"/>
    <w:next w:val="Normln"/>
    <w:link w:val="Nadpis4Char"/>
    <w:qFormat/>
    <w:rsid w:val="00A623B4"/>
    <w:pPr>
      <w:keepNext/>
      <w:numPr>
        <w:ilvl w:val="3"/>
        <w:numId w:val="1"/>
      </w:numPr>
      <w:spacing w:before="240" w:after="60"/>
      <w:outlineLvl w:val="3"/>
    </w:pPr>
    <w:rPr>
      <w:b/>
      <w:bCs/>
      <w:snapToGrid w:val="0"/>
      <w:sz w:val="28"/>
      <w:szCs w:val="28"/>
      <w:lang w:val="fr-FR" w:eastAsia="en-US"/>
    </w:rPr>
  </w:style>
  <w:style w:type="paragraph" w:styleId="Nadpis5">
    <w:name w:val="heading 5"/>
    <w:basedOn w:val="Normln"/>
    <w:next w:val="Normln"/>
    <w:link w:val="Nadpis5Char"/>
    <w:qFormat/>
    <w:rsid w:val="00A623B4"/>
    <w:pPr>
      <w:numPr>
        <w:ilvl w:val="4"/>
        <w:numId w:val="1"/>
      </w:numPr>
      <w:spacing w:before="240" w:after="60"/>
      <w:outlineLvl w:val="4"/>
    </w:pPr>
    <w:rPr>
      <w:b/>
      <w:bCs/>
      <w:i/>
      <w:iCs/>
      <w:snapToGrid w:val="0"/>
      <w:sz w:val="26"/>
      <w:szCs w:val="26"/>
      <w:lang w:val="fr-FR" w:eastAsia="en-US"/>
    </w:rPr>
  </w:style>
  <w:style w:type="paragraph" w:styleId="Nadpis6">
    <w:name w:val="heading 6"/>
    <w:basedOn w:val="Normln"/>
    <w:next w:val="Normln"/>
    <w:link w:val="Nadpis6Char"/>
    <w:qFormat/>
    <w:rsid w:val="00A623B4"/>
    <w:pPr>
      <w:numPr>
        <w:ilvl w:val="5"/>
        <w:numId w:val="1"/>
      </w:numPr>
      <w:spacing w:before="240" w:after="60"/>
      <w:outlineLvl w:val="5"/>
    </w:pPr>
    <w:rPr>
      <w:b/>
      <w:bCs/>
      <w:snapToGrid w:val="0"/>
      <w:sz w:val="22"/>
      <w:szCs w:val="22"/>
      <w:lang w:val="fr-FR" w:eastAsia="en-US"/>
    </w:rPr>
  </w:style>
  <w:style w:type="paragraph" w:styleId="Nadpis7">
    <w:name w:val="heading 7"/>
    <w:basedOn w:val="Normln"/>
    <w:next w:val="Normln"/>
    <w:link w:val="Nadpis7Char"/>
    <w:qFormat/>
    <w:rsid w:val="00A623B4"/>
    <w:pPr>
      <w:numPr>
        <w:ilvl w:val="6"/>
        <w:numId w:val="1"/>
      </w:numPr>
      <w:spacing w:before="240" w:after="60"/>
      <w:outlineLvl w:val="6"/>
    </w:pPr>
    <w:rPr>
      <w:snapToGrid w:val="0"/>
      <w:lang w:val="fr-FR" w:eastAsia="en-US"/>
    </w:rPr>
  </w:style>
  <w:style w:type="paragraph" w:styleId="Nadpis8">
    <w:name w:val="heading 8"/>
    <w:basedOn w:val="Normln"/>
    <w:next w:val="Normln"/>
    <w:link w:val="Nadpis8Char"/>
    <w:qFormat/>
    <w:rsid w:val="00A623B4"/>
    <w:pPr>
      <w:numPr>
        <w:ilvl w:val="7"/>
        <w:numId w:val="1"/>
      </w:numPr>
      <w:spacing w:before="240" w:after="60"/>
      <w:outlineLvl w:val="7"/>
    </w:pPr>
    <w:rPr>
      <w:i/>
      <w:iCs/>
      <w:snapToGrid w:val="0"/>
      <w:lang w:val="fr-FR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62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23B4"/>
  </w:style>
  <w:style w:type="paragraph" w:styleId="Zpat">
    <w:name w:val="footer"/>
    <w:basedOn w:val="Normln"/>
    <w:link w:val="ZpatChar"/>
    <w:uiPriority w:val="99"/>
    <w:unhideWhenUsed/>
    <w:rsid w:val="00A623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23B4"/>
  </w:style>
  <w:style w:type="paragraph" w:styleId="Textbubliny">
    <w:name w:val="Balloon Text"/>
    <w:basedOn w:val="Normln"/>
    <w:link w:val="TextbublinyChar"/>
    <w:uiPriority w:val="99"/>
    <w:semiHidden/>
    <w:unhideWhenUsed/>
    <w:rsid w:val="00A623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3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623B4"/>
    <w:rPr>
      <w:rFonts w:ascii="Arial" w:eastAsia="Times New Roman" w:hAnsi="Arial" w:cs="Arial"/>
      <w:b/>
      <w:bCs/>
      <w:snapToGrid w:val="0"/>
      <w:color w:val="FF0000"/>
      <w:sz w:val="28"/>
      <w:szCs w:val="28"/>
      <w:lang w:val="fr-FR"/>
    </w:rPr>
  </w:style>
  <w:style w:type="character" w:customStyle="1" w:styleId="Nadpis2Char">
    <w:name w:val="Nadpis 2 Char"/>
    <w:basedOn w:val="Standardnpsmoodstavce"/>
    <w:link w:val="Nadpis2"/>
    <w:rsid w:val="00A623B4"/>
    <w:rPr>
      <w:rFonts w:ascii="Arial" w:eastAsia="Times New Roman" w:hAnsi="Arial" w:cs="Arial"/>
      <w:b/>
      <w:bCs/>
      <w:i/>
      <w:iCs/>
      <w:snapToGrid w:val="0"/>
      <w:sz w:val="28"/>
      <w:szCs w:val="28"/>
      <w:lang w:val="fr-FR"/>
    </w:rPr>
  </w:style>
  <w:style w:type="character" w:customStyle="1" w:styleId="Nadpis3Char">
    <w:name w:val="Nadpis 3 Char"/>
    <w:basedOn w:val="Standardnpsmoodstavce"/>
    <w:link w:val="Nadpis3"/>
    <w:rsid w:val="00A623B4"/>
    <w:rPr>
      <w:rFonts w:ascii="Arial" w:eastAsia="Times New Roman" w:hAnsi="Arial" w:cs="Arial"/>
      <w:b/>
      <w:bCs/>
      <w:snapToGrid w:val="0"/>
      <w:sz w:val="26"/>
      <w:szCs w:val="26"/>
      <w:lang w:val="fr-FR"/>
    </w:rPr>
  </w:style>
  <w:style w:type="character" w:customStyle="1" w:styleId="Nadpis4Char">
    <w:name w:val="Nadpis 4 Char"/>
    <w:basedOn w:val="Standardnpsmoodstavce"/>
    <w:link w:val="Nadpis4"/>
    <w:rsid w:val="00A623B4"/>
    <w:rPr>
      <w:rFonts w:ascii="Times New Roman" w:eastAsia="Times New Roman" w:hAnsi="Times New Roman" w:cs="Times New Roman"/>
      <w:b/>
      <w:bCs/>
      <w:snapToGrid w:val="0"/>
      <w:sz w:val="28"/>
      <w:szCs w:val="28"/>
      <w:lang w:val="fr-FR"/>
    </w:rPr>
  </w:style>
  <w:style w:type="character" w:customStyle="1" w:styleId="Nadpis5Char">
    <w:name w:val="Nadpis 5 Char"/>
    <w:basedOn w:val="Standardnpsmoodstavce"/>
    <w:link w:val="Nadpis5"/>
    <w:rsid w:val="00A623B4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val="fr-FR"/>
    </w:rPr>
  </w:style>
  <w:style w:type="character" w:customStyle="1" w:styleId="Nadpis6Char">
    <w:name w:val="Nadpis 6 Char"/>
    <w:basedOn w:val="Standardnpsmoodstavce"/>
    <w:link w:val="Nadpis6"/>
    <w:rsid w:val="00A623B4"/>
    <w:rPr>
      <w:rFonts w:ascii="Times New Roman" w:eastAsia="Times New Roman" w:hAnsi="Times New Roman" w:cs="Times New Roman"/>
      <w:b/>
      <w:bCs/>
      <w:snapToGrid w:val="0"/>
      <w:lang w:val="fr-FR"/>
    </w:rPr>
  </w:style>
  <w:style w:type="character" w:customStyle="1" w:styleId="Nadpis7Char">
    <w:name w:val="Nadpis 7 Char"/>
    <w:basedOn w:val="Standardnpsmoodstavce"/>
    <w:link w:val="Nadpis7"/>
    <w:rsid w:val="00A623B4"/>
    <w:rPr>
      <w:rFonts w:ascii="Times New Roman" w:eastAsia="Times New Roman" w:hAnsi="Times New Roman" w:cs="Times New Roman"/>
      <w:snapToGrid w:val="0"/>
      <w:sz w:val="24"/>
      <w:szCs w:val="24"/>
      <w:lang w:val="fr-FR"/>
    </w:rPr>
  </w:style>
  <w:style w:type="character" w:customStyle="1" w:styleId="Nadpis8Char">
    <w:name w:val="Nadpis 8 Char"/>
    <w:basedOn w:val="Standardnpsmoodstavce"/>
    <w:link w:val="Nadpis8"/>
    <w:rsid w:val="00A623B4"/>
    <w:rPr>
      <w:rFonts w:ascii="Times New Roman" w:eastAsia="Times New Roman" w:hAnsi="Times New Roman" w:cs="Times New Roman"/>
      <w:i/>
      <w:iCs/>
      <w:snapToGrid w:val="0"/>
      <w:sz w:val="24"/>
      <w:szCs w:val="24"/>
      <w:lang w:val="fr-FR"/>
    </w:rPr>
  </w:style>
  <w:style w:type="paragraph" w:customStyle="1" w:styleId="text">
    <w:name w:val="text"/>
    <w:rsid w:val="00A623B4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customStyle="1" w:styleId="Textpsmene">
    <w:name w:val="Text písmene"/>
    <w:basedOn w:val="Normln"/>
    <w:rsid w:val="00A623B4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rsid w:val="00A623B4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A623B4"/>
    <w:pPr>
      <w:tabs>
        <w:tab w:val="num" w:pos="850"/>
      </w:tabs>
      <w:ind w:left="850" w:hanging="425"/>
      <w:jc w:val="both"/>
      <w:outlineLvl w:val="8"/>
    </w:pPr>
  </w:style>
  <w:style w:type="paragraph" w:styleId="Obsah1">
    <w:name w:val="toc 1"/>
    <w:basedOn w:val="Normln"/>
    <w:next w:val="Normln"/>
    <w:autoRedefine/>
    <w:semiHidden/>
    <w:rsid w:val="0040520C"/>
    <w:pPr>
      <w:numPr>
        <w:ilvl w:val="1"/>
        <w:numId w:val="5"/>
      </w:numPr>
      <w:ind w:left="567" w:hanging="567"/>
      <w:jc w:val="both"/>
    </w:pPr>
    <w:rPr>
      <w:b/>
      <w:color w:val="00206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</dc:creator>
  <cp:lastModifiedBy>Dančová Kateřina Ing. MBA</cp:lastModifiedBy>
  <cp:revision>25</cp:revision>
  <dcterms:created xsi:type="dcterms:W3CDTF">2013-05-18T20:31:00Z</dcterms:created>
  <dcterms:modified xsi:type="dcterms:W3CDTF">2014-11-28T13:03:00Z</dcterms:modified>
</cp:coreProperties>
</file>