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3CC" w:rsidRDefault="007E23CC" w:rsidP="00820C91">
      <w:pPr>
        <w:pStyle w:val="SMLOUVACISLO"/>
        <w:ind w:left="0" w:firstLine="0"/>
        <w:jc w:val="center"/>
        <w:rPr>
          <w:rFonts w:cs="Arial"/>
          <w:sz w:val="32"/>
          <w:szCs w:val="32"/>
        </w:rPr>
      </w:pPr>
      <w:r>
        <w:rPr>
          <w:rFonts w:cs="Arial"/>
          <w:sz w:val="32"/>
          <w:szCs w:val="32"/>
        </w:rPr>
        <w:t>(VZOR Smlouvy o dílo</w:t>
      </w:r>
      <w:r w:rsidR="00BC1B65">
        <w:rPr>
          <w:rFonts w:cs="Arial"/>
          <w:sz w:val="32"/>
          <w:szCs w:val="32"/>
        </w:rPr>
        <w:t xml:space="preserve"> - Příloha č. </w:t>
      </w:r>
      <w:r w:rsidR="008B498D">
        <w:rPr>
          <w:rFonts w:cs="Arial"/>
          <w:sz w:val="32"/>
          <w:szCs w:val="32"/>
        </w:rPr>
        <w:t>3</w:t>
      </w:r>
      <w:r>
        <w:rPr>
          <w:rFonts w:cs="Arial"/>
          <w:sz w:val="32"/>
          <w:szCs w:val="32"/>
        </w:rPr>
        <w:t>)</w:t>
      </w:r>
    </w:p>
    <w:p w:rsidR="00820C91" w:rsidRDefault="007E23CC" w:rsidP="00820C91">
      <w:pPr>
        <w:pStyle w:val="SMLOUVACISLO"/>
        <w:ind w:left="0" w:firstLine="0"/>
        <w:jc w:val="center"/>
        <w:rPr>
          <w:rFonts w:cs="Arial"/>
          <w:sz w:val="32"/>
          <w:szCs w:val="32"/>
        </w:rPr>
      </w:pPr>
      <w:r>
        <w:rPr>
          <w:rFonts w:cs="Arial"/>
          <w:sz w:val="32"/>
          <w:szCs w:val="32"/>
        </w:rPr>
        <w:t xml:space="preserve"> SMLOUVA</w:t>
      </w:r>
    </w:p>
    <w:p w:rsidR="00820C91" w:rsidRPr="00E95C74" w:rsidRDefault="00820C91" w:rsidP="00820C91">
      <w:pPr>
        <w:pStyle w:val="SMLOUVACISLO"/>
        <w:ind w:left="0" w:firstLine="0"/>
        <w:jc w:val="center"/>
        <w:rPr>
          <w:rFonts w:cs="Arial"/>
          <w:b w:val="0"/>
          <w:sz w:val="28"/>
          <w:szCs w:val="28"/>
        </w:rPr>
      </w:pPr>
      <w:r w:rsidRPr="00E95C74">
        <w:rPr>
          <w:rFonts w:cs="Arial"/>
          <w:b w:val="0"/>
          <w:sz w:val="28"/>
          <w:szCs w:val="28"/>
        </w:rPr>
        <w:t>O DÍLO</w:t>
      </w:r>
      <w:r w:rsidR="007E625D">
        <w:rPr>
          <w:rFonts w:cs="Arial"/>
          <w:b w:val="0"/>
          <w:sz w:val="28"/>
          <w:szCs w:val="28"/>
        </w:rPr>
        <w:t xml:space="preserve"> č. </w:t>
      </w:r>
      <w:r w:rsidR="00A87524" w:rsidRPr="00D6268B">
        <w:rPr>
          <w:rFonts w:cs="Arial"/>
          <w:b w:val="0"/>
          <w:sz w:val="28"/>
          <w:szCs w:val="28"/>
          <w:highlight w:val="yellow"/>
        </w:rPr>
        <w:t>XXX</w:t>
      </w:r>
      <w:r w:rsidR="000831AA">
        <w:rPr>
          <w:rFonts w:cs="Arial"/>
          <w:b w:val="0"/>
          <w:sz w:val="28"/>
          <w:szCs w:val="28"/>
          <w:highlight w:val="yellow"/>
        </w:rPr>
        <w:t>/</w:t>
      </w:r>
      <w:r w:rsidR="000831AA" w:rsidRPr="00914AA3">
        <w:rPr>
          <w:rFonts w:cs="Arial"/>
          <w:b w:val="0"/>
          <w:sz w:val="28"/>
          <w:szCs w:val="28"/>
          <w:highlight w:val="yellow"/>
        </w:rPr>
        <w:t>201</w:t>
      </w:r>
      <w:r w:rsidR="003B3826">
        <w:rPr>
          <w:rFonts w:cs="Arial"/>
          <w:b w:val="0"/>
          <w:sz w:val="28"/>
          <w:szCs w:val="28"/>
          <w:highlight w:val="yellow"/>
        </w:rPr>
        <w:t>6</w:t>
      </w:r>
    </w:p>
    <w:p w:rsidR="00820C91" w:rsidRDefault="00820C91" w:rsidP="00820C91">
      <w:pPr>
        <w:rPr>
          <w:rFonts w:ascii="Arial" w:hAnsi="Arial" w:cs="Arial"/>
        </w:rPr>
      </w:pPr>
    </w:p>
    <w:p w:rsidR="00820C91" w:rsidRDefault="00820C91" w:rsidP="00820C91">
      <w:pPr>
        <w:rPr>
          <w:rFonts w:ascii="Arial" w:hAnsi="Arial" w:cs="Arial"/>
          <w:sz w:val="10"/>
          <w:szCs w:val="10"/>
        </w:rPr>
      </w:pPr>
    </w:p>
    <w:p w:rsidR="00820C91" w:rsidRDefault="00820C91" w:rsidP="00820C91">
      <w:pPr>
        <w:pStyle w:val="HLAVICKA"/>
        <w:rPr>
          <w:rFonts w:ascii="Arial" w:hAnsi="Arial" w:cs="Arial"/>
        </w:rPr>
      </w:pPr>
      <w:r>
        <w:rPr>
          <w:rFonts w:ascii="Arial" w:hAnsi="Arial" w:cs="Arial"/>
        </w:rPr>
        <w:t xml:space="preserve">uzavřená dle </w:t>
      </w:r>
      <w:r w:rsidR="00B6116A">
        <w:rPr>
          <w:rFonts w:ascii="Arial" w:hAnsi="Arial" w:cs="Arial"/>
        </w:rPr>
        <w:t xml:space="preserve">ustanovení občanského </w:t>
      </w:r>
      <w:r>
        <w:rPr>
          <w:rFonts w:ascii="Arial" w:hAnsi="Arial" w:cs="Arial"/>
        </w:rPr>
        <w:t>zákoníku níže uvedeného dne, měsíce a roku mezi stranami</w:t>
      </w:r>
    </w:p>
    <w:p w:rsidR="00820C91" w:rsidRDefault="00820C91" w:rsidP="00820C91">
      <w:pPr>
        <w:rPr>
          <w:rFonts w:ascii="Arial" w:hAnsi="Arial" w:cs="Arial"/>
          <w:b/>
          <w:sz w:val="22"/>
          <w:szCs w:val="22"/>
        </w:rPr>
      </w:pPr>
    </w:p>
    <w:p w:rsidR="00820C91" w:rsidRDefault="00820C91" w:rsidP="00820C91">
      <w:pPr>
        <w:rPr>
          <w:rFonts w:ascii="Arial" w:hAnsi="Arial" w:cs="Arial"/>
          <w:b/>
          <w:sz w:val="22"/>
          <w:szCs w:val="22"/>
        </w:rPr>
      </w:pPr>
    </w:p>
    <w:p w:rsidR="000831AA" w:rsidRPr="00070CDA" w:rsidRDefault="00820C91" w:rsidP="000831AA">
      <w:pPr>
        <w:rPr>
          <w:rFonts w:ascii="Arial" w:hAnsi="Arial" w:cs="Arial"/>
          <w:b/>
          <w:sz w:val="22"/>
          <w:szCs w:val="22"/>
        </w:rPr>
      </w:pPr>
      <w:r w:rsidRPr="00E95C74">
        <w:rPr>
          <w:rFonts w:ascii="Arial" w:hAnsi="Arial" w:cs="Arial"/>
          <w:sz w:val="22"/>
          <w:szCs w:val="22"/>
        </w:rPr>
        <w:t>1. OBJEDNATEL:</w:t>
      </w:r>
      <w:r>
        <w:rPr>
          <w:rFonts w:ascii="Arial" w:hAnsi="Arial" w:cs="Arial"/>
          <w:b/>
          <w:sz w:val="22"/>
          <w:szCs w:val="22"/>
        </w:rPr>
        <w:tab/>
      </w:r>
      <w:r w:rsidR="003B3826" w:rsidRPr="003B3826">
        <w:rPr>
          <w:rFonts w:ascii="Arial" w:hAnsi="Arial" w:cs="Arial"/>
          <w:b/>
          <w:bCs/>
          <w:sz w:val="22"/>
          <w:szCs w:val="22"/>
        </w:rPr>
        <w:t>Hospodářská správa města Bruntál, příspěvková organizace</w:t>
      </w:r>
    </w:p>
    <w:p w:rsidR="000831AA" w:rsidRPr="00070CDA" w:rsidRDefault="000831AA" w:rsidP="000831AA">
      <w:pPr>
        <w:rPr>
          <w:rFonts w:ascii="Arial" w:hAnsi="Arial" w:cs="Arial"/>
          <w:sz w:val="20"/>
          <w:szCs w:val="20"/>
          <w:highlight w:val="magenta"/>
        </w:rPr>
      </w:pPr>
      <w:r w:rsidRPr="00070CDA">
        <w:rPr>
          <w:rStyle w:val="platne1"/>
          <w:rFonts w:ascii="Arial" w:hAnsi="Arial" w:cs="Arial"/>
          <w:sz w:val="20"/>
          <w:szCs w:val="20"/>
        </w:rPr>
        <w:tab/>
      </w:r>
      <w:r w:rsidRPr="00070CDA">
        <w:rPr>
          <w:rStyle w:val="platne1"/>
          <w:rFonts w:ascii="Arial" w:hAnsi="Arial" w:cs="Arial"/>
          <w:sz w:val="20"/>
          <w:szCs w:val="20"/>
        </w:rPr>
        <w:tab/>
      </w:r>
      <w:r w:rsidRPr="00070CDA">
        <w:rPr>
          <w:rStyle w:val="platne1"/>
          <w:rFonts w:ascii="Arial" w:hAnsi="Arial" w:cs="Arial"/>
          <w:sz w:val="20"/>
          <w:szCs w:val="20"/>
        </w:rPr>
        <w:tab/>
        <w:t xml:space="preserve">se sídlem: </w:t>
      </w:r>
      <w:r w:rsidR="003B3826" w:rsidRPr="003B3826">
        <w:rPr>
          <w:rFonts w:ascii="Arial" w:hAnsi="Arial" w:cs="Arial"/>
          <w:sz w:val="20"/>
          <w:szCs w:val="20"/>
        </w:rPr>
        <w:t>Požárníků 130/10, 792 01 Bruntál</w:t>
      </w:r>
    </w:p>
    <w:p w:rsidR="000831AA" w:rsidRPr="00070CDA" w:rsidRDefault="000831AA" w:rsidP="000831AA">
      <w:pPr>
        <w:ind w:left="1416" w:firstLine="708"/>
        <w:rPr>
          <w:rFonts w:ascii="Arial" w:hAnsi="Arial" w:cs="Arial"/>
          <w:sz w:val="20"/>
          <w:szCs w:val="20"/>
        </w:rPr>
      </w:pPr>
      <w:r w:rsidRPr="00070CDA">
        <w:rPr>
          <w:rFonts w:ascii="Arial" w:hAnsi="Arial" w:cs="Arial"/>
          <w:sz w:val="20"/>
          <w:szCs w:val="20"/>
        </w:rPr>
        <w:t xml:space="preserve">zastoupená: </w:t>
      </w:r>
      <w:r w:rsidR="003B3826" w:rsidRPr="003B3826">
        <w:rPr>
          <w:rFonts w:ascii="Arial" w:hAnsi="Arial" w:cs="Arial"/>
          <w:sz w:val="20"/>
          <w:szCs w:val="20"/>
        </w:rPr>
        <w:t>Bc. Lu</w:t>
      </w:r>
      <w:r w:rsidR="003B3826">
        <w:rPr>
          <w:rFonts w:ascii="Arial" w:hAnsi="Arial" w:cs="Arial"/>
          <w:sz w:val="20"/>
          <w:szCs w:val="20"/>
        </w:rPr>
        <w:t>ďkem</w:t>
      </w:r>
      <w:r w:rsidR="003B3826" w:rsidRPr="003B3826">
        <w:rPr>
          <w:rFonts w:ascii="Arial" w:hAnsi="Arial" w:cs="Arial"/>
          <w:sz w:val="20"/>
          <w:szCs w:val="20"/>
        </w:rPr>
        <w:t xml:space="preserve"> Holan</w:t>
      </w:r>
      <w:r w:rsidR="003B3826">
        <w:rPr>
          <w:rFonts w:ascii="Arial" w:hAnsi="Arial" w:cs="Arial"/>
          <w:sz w:val="20"/>
          <w:szCs w:val="20"/>
        </w:rPr>
        <w:t>em</w:t>
      </w:r>
      <w:r w:rsidR="003B3826" w:rsidRPr="003B3826">
        <w:rPr>
          <w:rFonts w:ascii="Arial" w:hAnsi="Arial" w:cs="Arial"/>
          <w:sz w:val="20"/>
          <w:szCs w:val="20"/>
        </w:rPr>
        <w:t xml:space="preserve">, </w:t>
      </w:r>
      <w:r w:rsidR="003B3826" w:rsidRPr="003B3826">
        <w:rPr>
          <w:rFonts w:ascii="Arial" w:hAnsi="Arial" w:cs="Arial"/>
          <w:bCs/>
          <w:sz w:val="20"/>
          <w:szCs w:val="20"/>
        </w:rPr>
        <w:t>ředitel</w:t>
      </w:r>
      <w:r w:rsidR="003B3826">
        <w:rPr>
          <w:rFonts w:ascii="Arial" w:hAnsi="Arial" w:cs="Arial"/>
          <w:bCs/>
          <w:sz w:val="20"/>
          <w:szCs w:val="20"/>
        </w:rPr>
        <w:t>em</w:t>
      </w:r>
      <w:r w:rsidR="003B3826" w:rsidRPr="003B3826">
        <w:rPr>
          <w:rFonts w:ascii="Arial" w:hAnsi="Arial" w:cs="Arial"/>
          <w:bCs/>
          <w:sz w:val="20"/>
          <w:szCs w:val="20"/>
        </w:rPr>
        <w:t xml:space="preserve"> organizace</w:t>
      </w:r>
      <w:r w:rsidRPr="00070CDA">
        <w:rPr>
          <w:rFonts w:ascii="Arial" w:hAnsi="Arial" w:cs="Arial"/>
          <w:sz w:val="20"/>
          <w:szCs w:val="20"/>
        </w:rPr>
        <w:t xml:space="preserve"> </w:t>
      </w:r>
    </w:p>
    <w:p w:rsidR="000831AA" w:rsidRPr="00B47294" w:rsidRDefault="000831AA" w:rsidP="000831AA">
      <w:pPr>
        <w:rPr>
          <w:rStyle w:val="platne1"/>
          <w:rFonts w:ascii="Arial" w:hAnsi="Arial" w:cs="Arial"/>
          <w:sz w:val="20"/>
          <w:szCs w:val="20"/>
        </w:rPr>
      </w:pPr>
      <w:r w:rsidRPr="00BE10A4">
        <w:rPr>
          <w:rStyle w:val="platne1"/>
          <w:rFonts w:ascii="Arial" w:hAnsi="Arial" w:cs="Arial"/>
          <w:sz w:val="20"/>
          <w:szCs w:val="20"/>
        </w:rPr>
        <w:tab/>
      </w:r>
      <w:r w:rsidRPr="00BE10A4">
        <w:rPr>
          <w:rStyle w:val="platne1"/>
          <w:rFonts w:ascii="Arial" w:hAnsi="Arial" w:cs="Arial"/>
          <w:sz w:val="20"/>
          <w:szCs w:val="20"/>
        </w:rPr>
        <w:tab/>
      </w:r>
      <w:r w:rsidRPr="00BE10A4">
        <w:rPr>
          <w:rStyle w:val="platne1"/>
          <w:rFonts w:ascii="Arial" w:hAnsi="Arial" w:cs="Arial"/>
          <w:sz w:val="20"/>
          <w:szCs w:val="20"/>
        </w:rPr>
        <w:tab/>
      </w:r>
      <w:r w:rsidRPr="00B47294">
        <w:rPr>
          <w:rStyle w:val="platne1"/>
          <w:rFonts w:ascii="Arial" w:hAnsi="Arial" w:cs="Arial"/>
          <w:sz w:val="20"/>
          <w:szCs w:val="20"/>
        </w:rPr>
        <w:t xml:space="preserve">IČ: </w:t>
      </w:r>
      <w:r w:rsidR="003B3826" w:rsidRPr="003B3826">
        <w:rPr>
          <w:rFonts w:ascii="Arial" w:hAnsi="Arial" w:cs="Arial"/>
          <w:sz w:val="20"/>
          <w:szCs w:val="20"/>
        </w:rPr>
        <w:t>71197818</w:t>
      </w:r>
      <w:r w:rsidR="007F0A84">
        <w:rPr>
          <w:rStyle w:val="platne1"/>
          <w:rFonts w:ascii="Arial" w:hAnsi="Arial" w:cs="Arial"/>
          <w:sz w:val="20"/>
          <w:szCs w:val="20"/>
        </w:rPr>
        <w:tab/>
      </w:r>
      <w:r w:rsidRPr="00B47294">
        <w:rPr>
          <w:rStyle w:val="platne1"/>
          <w:rFonts w:ascii="Arial" w:hAnsi="Arial" w:cs="Arial"/>
          <w:sz w:val="20"/>
          <w:szCs w:val="20"/>
        </w:rPr>
        <w:t xml:space="preserve">DIČ: </w:t>
      </w:r>
      <w:r w:rsidR="003B3826" w:rsidRPr="003B3826">
        <w:rPr>
          <w:rFonts w:ascii="Arial" w:hAnsi="Arial" w:cs="Arial"/>
          <w:sz w:val="20"/>
          <w:szCs w:val="20"/>
        </w:rPr>
        <w:t>CZ71197818</w:t>
      </w:r>
    </w:p>
    <w:p w:rsidR="000831AA" w:rsidRPr="00B47294" w:rsidRDefault="000831AA" w:rsidP="000831AA">
      <w:pPr>
        <w:rPr>
          <w:rFonts w:ascii="Arial" w:hAnsi="Arial" w:cs="Arial"/>
          <w:sz w:val="20"/>
          <w:szCs w:val="20"/>
        </w:rPr>
      </w:pPr>
      <w:r w:rsidRPr="00BE10A4">
        <w:rPr>
          <w:rStyle w:val="platne1"/>
          <w:rFonts w:ascii="Arial" w:hAnsi="Arial" w:cs="Arial"/>
          <w:sz w:val="20"/>
          <w:szCs w:val="20"/>
        </w:rPr>
        <w:tab/>
      </w:r>
      <w:r w:rsidRPr="00BE10A4">
        <w:rPr>
          <w:rStyle w:val="platne1"/>
          <w:rFonts w:ascii="Arial" w:hAnsi="Arial" w:cs="Arial"/>
          <w:sz w:val="20"/>
          <w:szCs w:val="20"/>
        </w:rPr>
        <w:tab/>
      </w:r>
      <w:r w:rsidRPr="00BE10A4">
        <w:rPr>
          <w:rStyle w:val="platne1"/>
          <w:rFonts w:ascii="Arial" w:hAnsi="Arial" w:cs="Arial"/>
          <w:sz w:val="20"/>
          <w:szCs w:val="20"/>
        </w:rPr>
        <w:tab/>
      </w:r>
      <w:r w:rsidRPr="00B47294">
        <w:rPr>
          <w:rFonts w:ascii="Arial" w:hAnsi="Arial" w:cs="Arial"/>
          <w:sz w:val="20"/>
          <w:szCs w:val="20"/>
        </w:rPr>
        <w:t xml:space="preserve">Bankovní spojení: </w:t>
      </w:r>
      <w:r w:rsidR="003B3826">
        <w:rPr>
          <w:rFonts w:ascii="Arial" w:hAnsi="Arial" w:cs="Arial"/>
          <w:sz w:val="20"/>
          <w:szCs w:val="20"/>
        </w:rPr>
        <w:t>Komerční banka, a. s.</w:t>
      </w:r>
    </w:p>
    <w:p w:rsidR="000831AA" w:rsidRPr="00B47294" w:rsidRDefault="000831AA" w:rsidP="000831AA">
      <w:pPr>
        <w:ind w:left="1416" w:firstLine="708"/>
        <w:rPr>
          <w:rFonts w:ascii="Arial" w:hAnsi="Arial" w:cs="Arial"/>
          <w:sz w:val="20"/>
          <w:szCs w:val="20"/>
        </w:rPr>
      </w:pPr>
      <w:r w:rsidRPr="00B47294">
        <w:rPr>
          <w:rFonts w:ascii="Arial" w:hAnsi="Arial" w:cs="Arial"/>
          <w:sz w:val="20"/>
          <w:szCs w:val="20"/>
        </w:rPr>
        <w:t xml:space="preserve">Číslo účtu: </w:t>
      </w:r>
      <w:r w:rsidR="003B3826">
        <w:rPr>
          <w:rFonts w:ascii="Arial" w:hAnsi="Arial" w:cs="Arial"/>
          <w:sz w:val="20"/>
          <w:szCs w:val="20"/>
        </w:rPr>
        <w:t>20001-525771/0100</w:t>
      </w:r>
    </w:p>
    <w:p w:rsidR="003B3826" w:rsidRDefault="000831AA" w:rsidP="000831AA">
      <w:pPr>
        <w:ind w:left="1416" w:firstLine="708"/>
        <w:rPr>
          <w:rStyle w:val="platne1"/>
          <w:rFonts w:ascii="Arial" w:hAnsi="Arial" w:cs="Arial"/>
          <w:sz w:val="20"/>
          <w:szCs w:val="20"/>
        </w:rPr>
      </w:pPr>
      <w:r w:rsidRPr="00BE10A4">
        <w:rPr>
          <w:rStyle w:val="platne1"/>
          <w:rFonts w:ascii="Arial" w:hAnsi="Arial" w:cs="Arial"/>
          <w:sz w:val="20"/>
          <w:szCs w:val="20"/>
        </w:rPr>
        <w:t>tel.:+420 </w:t>
      </w:r>
      <w:r w:rsidR="003B3826" w:rsidRPr="003B3826">
        <w:rPr>
          <w:rFonts w:ascii="Arial" w:hAnsi="Arial" w:cs="Arial"/>
          <w:sz w:val="20"/>
          <w:szCs w:val="20"/>
        </w:rPr>
        <w:t>554 230 955</w:t>
      </w:r>
      <w:r w:rsidRPr="00BE10A4">
        <w:rPr>
          <w:rStyle w:val="platne1"/>
          <w:rFonts w:ascii="Arial" w:hAnsi="Arial" w:cs="Arial"/>
          <w:sz w:val="20"/>
          <w:szCs w:val="20"/>
        </w:rPr>
        <w:t>, e-</w:t>
      </w:r>
      <w:r w:rsidRPr="003B3826">
        <w:rPr>
          <w:rStyle w:val="platne1"/>
          <w:rFonts w:ascii="Arial" w:hAnsi="Arial" w:cs="Arial"/>
          <w:sz w:val="20"/>
          <w:szCs w:val="20"/>
        </w:rPr>
        <w:t>mail:</w:t>
      </w:r>
      <w:r w:rsidR="003B3826">
        <w:rPr>
          <w:rStyle w:val="platne1"/>
          <w:rFonts w:ascii="Arial" w:hAnsi="Arial" w:cs="Arial"/>
          <w:sz w:val="20"/>
          <w:szCs w:val="20"/>
        </w:rPr>
        <w:t xml:space="preserve"> </w:t>
      </w:r>
      <w:hyperlink r:id="rId7" w:history="1">
        <w:r w:rsidR="003B3826" w:rsidRPr="00142B5E">
          <w:rPr>
            <w:rStyle w:val="Hypertextovodkaz"/>
            <w:rFonts w:ascii="Arial" w:hAnsi="Arial" w:cs="Arial"/>
            <w:sz w:val="20"/>
            <w:szCs w:val="20"/>
          </w:rPr>
          <w:t>holan@hsmb.cz</w:t>
        </w:r>
      </w:hyperlink>
    </w:p>
    <w:p w:rsidR="003B3826" w:rsidRPr="003B3826" w:rsidRDefault="003B3826" w:rsidP="000831AA">
      <w:pPr>
        <w:ind w:left="1416" w:firstLine="708"/>
        <w:rPr>
          <w:rFonts w:ascii="Arial" w:hAnsi="Arial" w:cs="Arial"/>
          <w:color w:val="3333FF"/>
          <w:sz w:val="20"/>
          <w:szCs w:val="20"/>
        </w:rPr>
      </w:pPr>
    </w:p>
    <w:p w:rsidR="00820C91" w:rsidRDefault="00820C91" w:rsidP="000831AA">
      <w:pPr>
        <w:rPr>
          <w:rFonts w:ascii="Arial" w:hAnsi="Arial" w:cs="Arial"/>
          <w:sz w:val="20"/>
          <w:szCs w:val="20"/>
        </w:rPr>
      </w:pPr>
    </w:p>
    <w:p w:rsidR="00820C91" w:rsidRDefault="00820C91" w:rsidP="00820C91">
      <w:pPr>
        <w:rPr>
          <w:rFonts w:ascii="Arial" w:hAnsi="Arial" w:cs="Arial"/>
          <w:b/>
          <w:i/>
          <w:sz w:val="22"/>
          <w:szCs w:val="22"/>
        </w:rPr>
      </w:pPr>
      <w:r>
        <w:rPr>
          <w:rFonts w:ascii="Arial" w:hAnsi="Arial" w:cs="Arial"/>
          <w:i/>
          <w:sz w:val="20"/>
          <w:szCs w:val="20"/>
        </w:rPr>
        <w:tab/>
      </w:r>
      <w:r>
        <w:rPr>
          <w:rFonts w:ascii="Arial" w:hAnsi="Arial" w:cs="Arial"/>
          <w:i/>
          <w:sz w:val="20"/>
          <w:szCs w:val="20"/>
        </w:rPr>
        <w:tab/>
      </w:r>
      <w:r>
        <w:rPr>
          <w:rFonts w:ascii="Arial" w:hAnsi="Arial" w:cs="Arial"/>
          <w:i/>
          <w:sz w:val="20"/>
          <w:szCs w:val="20"/>
        </w:rPr>
        <w:tab/>
        <w:t>dále jako „</w:t>
      </w:r>
      <w:r w:rsidRPr="00E95C74">
        <w:rPr>
          <w:rFonts w:ascii="Arial" w:hAnsi="Arial" w:cs="Arial"/>
          <w:b/>
          <w:i/>
          <w:sz w:val="20"/>
          <w:szCs w:val="20"/>
        </w:rPr>
        <w:t>Objednatel</w:t>
      </w:r>
      <w:r>
        <w:rPr>
          <w:rFonts w:ascii="Arial" w:hAnsi="Arial" w:cs="Arial"/>
          <w:i/>
          <w:sz w:val="20"/>
          <w:szCs w:val="20"/>
        </w:rPr>
        <w:t>“</w:t>
      </w:r>
    </w:p>
    <w:p w:rsidR="00820C91" w:rsidRDefault="00820C91" w:rsidP="00820C91">
      <w:pPr>
        <w:rPr>
          <w:rFonts w:ascii="Arial" w:hAnsi="Arial" w:cs="Arial"/>
          <w:b/>
          <w:sz w:val="22"/>
          <w:szCs w:val="22"/>
        </w:rPr>
      </w:pPr>
    </w:p>
    <w:p w:rsidR="00820C91" w:rsidRDefault="00820C91" w:rsidP="00820C91">
      <w:pPr>
        <w:rPr>
          <w:rFonts w:ascii="Arial" w:hAnsi="Arial" w:cs="Arial"/>
          <w:b/>
          <w:sz w:val="22"/>
          <w:szCs w:val="22"/>
        </w:rPr>
      </w:pPr>
    </w:p>
    <w:p w:rsidR="00820C91" w:rsidRDefault="00820C91" w:rsidP="00820C91">
      <w:pPr>
        <w:rPr>
          <w:rFonts w:ascii="Arial" w:hAnsi="Arial" w:cs="Arial"/>
          <w:b/>
          <w:sz w:val="22"/>
          <w:szCs w:val="22"/>
        </w:rPr>
      </w:pPr>
    </w:p>
    <w:p w:rsidR="00820C91" w:rsidRPr="00292358" w:rsidRDefault="00820C91" w:rsidP="00820C91">
      <w:pPr>
        <w:rPr>
          <w:rStyle w:val="platne1"/>
          <w:rFonts w:ascii="Arial" w:hAnsi="Arial" w:cs="Arial"/>
          <w:sz w:val="20"/>
          <w:szCs w:val="20"/>
        </w:rPr>
      </w:pPr>
      <w:r w:rsidRPr="00E95C74">
        <w:rPr>
          <w:rFonts w:ascii="Arial" w:hAnsi="Arial" w:cs="Arial"/>
          <w:sz w:val="22"/>
          <w:szCs w:val="22"/>
        </w:rPr>
        <w:t>2. ZHOTOVITEL:</w:t>
      </w:r>
      <w:r>
        <w:rPr>
          <w:rFonts w:ascii="Arial" w:hAnsi="Arial" w:cs="Arial"/>
          <w:b/>
          <w:sz w:val="22"/>
          <w:szCs w:val="22"/>
        </w:rPr>
        <w:tab/>
      </w:r>
      <w:r w:rsidRPr="007F0A84">
        <w:rPr>
          <w:rFonts w:ascii="Arial" w:hAnsi="Arial" w:cs="Arial"/>
          <w:sz w:val="22"/>
          <w:szCs w:val="22"/>
          <w:highlight w:val="yellow"/>
        </w:rPr>
        <w:t>……………………………..</w:t>
      </w:r>
    </w:p>
    <w:p w:rsidR="00820C91" w:rsidRPr="007F0A84" w:rsidRDefault="00820C91" w:rsidP="00820C91">
      <w:pPr>
        <w:rPr>
          <w:rFonts w:ascii="Arial" w:hAnsi="Arial" w:cs="Arial"/>
          <w:sz w:val="20"/>
          <w:szCs w:val="20"/>
        </w:rPr>
      </w:pPr>
      <w:r w:rsidRPr="00292358">
        <w:rPr>
          <w:rStyle w:val="platne1"/>
          <w:rFonts w:ascii="Arial" w:hAnsi="Arial" w:cs="Arial"/>
          <w:sz w:val="20"/>
          <w:szCs w:val="20"/>
        </w:rPr>
        <w:tab/>
      </w:r>
      <w:r w:rsidRPr="00292358">
        <w:rPr>
          <w:rStyle w:val="platne1"/>
          <w:rFonts w:ascii="Arial" w:hAnsi="Arial" w:cs="Arial"/>
          <w:sz w:val="20"/>
          <w:szCs w:val="20"/>
        </w:rPr>
        <w:tab/>
      </w:r>
      <w:r w:rsidRPr="00292358">
        <w:rPr>
          <w:rStyle w:val="platne1"/>
          <w:rFonts w:ascii="Arial" w:hAnsi="Arial" w:cs="Arial"/>
          <w:sz w:val="20"/>
          <w:szCs w:val="20"/>
        </w:rPr>
        <w:tab/>
      </w:r>
      <w:r w:rsidRPr="00781ECB">
        <w:rPr>
          <w:rStyle w:val="platne1"/>
          <w:rFonts w:ascii="Arial" w:hAnsi="Arial" w:cs="Arial"/>
          <w:sz w:val="20"/>
          <w:szCs w:val="20"/>
          <w:highlight w:val="yellow"/>
        </w:rPr>
        <w:t>se sídlem …………………………………………………………..</w:t>
      </w:r>
      <w:r w:rsidRPr="00B811F3">
        <w:rPr>
          <w:rStyle w:val="platne1"/>
          <w:rFonts w:ascii="Arial" w:hAnsi="Arial" w:cs="Arial"/>
          <w:sz w:val="20"/>
          <w:szCs w:val="20"/>
        </w:rPr>
        <w:tab/>
      </w:r>
      <w:r w:rsidRPr="00B811F3">
        <w:rPr>
          <w:rStyle w:val="platne1"/>
          <w:rFonts w:ascii="Arial" w:hAnsi="Arial" w:cs="Arial"/>
          <w:sz w:val="20"/>
          <w:szCs w:val="20"/>
        </w:rPr>
        <w:tab/>
      </w:r>
      <w:r w:rsidRPr="00B811F3">
        <w:rPr>
          <w:rStyle w:val="platne1"/>
          <w:rFonts w:ascii="Arial" w:hAnsi="Arial" w:cs="Arial"/>
          <w:sz w:val="20"/>
          <w:szCs w:val="20"/>
        </w:rPr>
        <w:tab/>
      </w:r>
      <w:r w:rsidRPr="00B811F3">
        <w:rPr>
          <w:rStyle w:val="platne1"/>
          <w:rFonts w:ascii="Arial" w:hAnsi="Arial" w:cs="Arial"/>
          <w:sz w:val="20"/>
          <w:szCs w:val="20"/>
        </w:rPr>
        <w:tab/>
      </w:r>
      <w:r w:rsidRPr="00B811F3">
        <w:rPr>
          <w:rStyle w:val="platne1"/>
          <w:rFonts w:ascii="Arial" w:hAnsi="Arial" w:cs="Arial"/>
          <w:sz w:val="20"/>
          <w:szCs w:val="20"/>
        </w:rPr>
        <w:tab/>
      </w:r>
      <w:r w:rsidRPr="00781ECB">
        <w:rPr>
          <w:rStyle w:val="platne1"/>
          <w:rFonts w:ascii="Arial" w:hAnsi="Arial" w:cs="Arial"/>
          <w:sz w:val="20"/>
          <w:szCs w:val="20"/>
          <w:highlight w:val="yellow"/>
        </w:rPr>
        <w:t>IČ: …………………  DIČ: ……………………..</w:t>
      </w:r>
    </w:p>
    <w:p w:rsidR="00820C91" w:rsidRPr="00B811F3" w:rsidRDefault="00820C91" w:rsidP="00820C91">
      <w:pPr>
        <w:rPr>
          <w:rStyle w:val="platne1"/>
          <w:rFonts w:ascii="Arial" w:hAnsi="Arial" w:cs="Arial"/>
          <w:sz w:val="20"/>
          <w:szCs w:val="20"/>
        </w:rPr>
      </w:pPr>
      <w:r w:rsidRPr="007F0A84">
        <w:rPr>
          <w:rFonts w:ascii="Arial" w:hAnsi="Arial" w:cs="Arial"/>
          <w:sz w:val="20"/>
          <w:szCs w:val="20"/>
        </w:rPr>
        <w:t xml:space="preserve"> </w:t>
      </w:r>
      <w:r w:rsidRPr="007F0A84">
        <w:rPr>
          <w:rFonts w:ascii="Arial" w:hAnsi="Arial" w:cs="Arial"/>
          <w:b/>
          <w:sz w:val="20"/>
          <w:szCs w:val="20"/>
        </w:rPr>
        <w:t xml:space="preserve"> </w:t>
      </w:r>
      <w:r w:rsidRPr="007F0A84">
        <w:rPr>
          <w:rStyle w:val="platne1"/>
          <w:rFonts w:ascii="Arial" w:hAnsi="Arial" w:cs="Arial"/>
          <w:sz w:val="20"/>
          <w:szCs w:val="20"/>
        </w:rPr>
        <w:tab/>
      </w:r>
      <w:r w:rsidRPr="007F0A84">
        <w:rPr>
          <w:rStyle w:val="platne1"/>
          <w:rFonts w:ascii="Arial" w:hAnsi="Arial" w:cs="Arial"/>
          <w:sz w:val="20"/>
          <w:szCs w:val="20"/>
        </w:rPr>
        <w:tab/>
      </w:r>
      <w:r w:rsidRPr="007F0A84">
        <w:rPr>
          <w:rStyle w:val="platne1"/>
          <w:rFonts w:ascii="Arial" w:hAnsi="Arial" w:cs="Arial"/>
          <w:sz w:val="20"/>
          <w:szCs w:val="20"/>
        </w:rPr>
        <w:tab/>
      </w:r>
      <w:r w:rsidRPr="00781ECB">
        <w:rPr>
          <w:rStyle w:val="platne1"/>
          <w:rFonts w:ascii="Arial" w:hAnsi="Arial" w:cs="Arial"/>
          <w:sz w:val="20"/>
          <w:szCs w:val="20"/>
          <w:highlight w:val="yellow"/>
        </w:rPr>
        <w:t>bankovní spojení: ………………………………</w:t>
      </w:r>
    </w:p>
    <w:p w:rsidR="00820C91" w:rsidRPr="00B811F3" w:rsidRDefault="00820C91" w:rsidP="00820C91">
      <w:pPr>
        <w:rPr>
          <w:rStyle w:val="platne1"/>
          <w:rFonts w:ascii="Arial" w:hAnsi="Arial" w:cs="Arial"/>
          <w:sz w:val="20"/>
          <w:szCs w:val="20"/>
        </w:rPr>
      </w:pPr>
      <w:r w:rsidRPr="00B811F3">
        <w:rPr>
          <w:rStyle w:val="platne1"/>
          <w:rFonts w:ascii="Arial" w:hAnsi="Arial" w:cs="Arial"/>
          <w:sz w:val="20"/>
          <w:szCs w:val="20"/>
        </w:rPr>
        <w:t xml:space="preserve">                                      </w:t>
      </w:r>
      <w:proofErr w:type="spellStart"/>
      <w:r w:rsidRPr="00781ECB">
        <w:rPr>
          <w:rStyle w:val="platne1"/>
          <w:rFonts w:ascii="Arial" w:hAnsi="Arial" w:cs="Arial"/>
          <w:sz w:val="20"/>
          <w:szCs w:val="20"/>
          <w:highlight w:val="yellow"/>
        </w:rPr>
        <w:t>č.ú</w:t>
      </w:r>
      <w:proofErr w:type="spellEnd"/>
      <w:r w:rsidRPr="00781ECB">
        <w:rPr>
          <w:rStyle w:val="platne1"/>
          <w:rFonts w:ascii="Arial" w:hAnsi="Arial" w:cs="Arial"/>
          <w:sz w:val="20"/>
          <w:szCs w:val="20"/>
          <w:highlight w:val="yellow"/>
        </w:rPr>
        <w:t>. ……………………….</w:t>
      </w:r>
    </w:p>
    <w:p w:rsidR="00781ECB" w:rsidRDefault="00820C91" w:rsidP="00820C91">
      <w:pPr>
        <w:ind w:left="1416" w:firstLine="708"/>
        <w:rPr>
          <w:rStyle w:val="platne1"/>
          <w:rFonts w:ascii="Arial" w:hAnsi="Arial" w:cs="Arial"/>
          <w:sz w:val="20"/>
          <w:szCs w:val="20"/>
          <w:highlight w:val="yellow"/>
        </w:rPr>
      </w:pPr>
      <w:r w:rsidRPr="00781ECB">
        <w:rPr>
          <w:rStyle w:val="platne1"/>
          <w:rFonts w:ascii="Arial" w:hAnsi="Arial" w:cs="Arial"/>
          <w:sz w:val="20"/>
          <w:szCs w:val="20"/>
          <w:highlight w:val="yellow"/>
        </w:rPr>
        <w:t xml:space="preserve">tel.:………………., e-mail: </w:t>
      </w:r>
      <w:r w:rsidR="00781ECB">
        <w:rPr>
          <w:rStyle w:val="platne1"/>
          <w:rFonts w:ascii="Arial" w:hAnsi="Arial" w:cs="Arial"/>
          <w:sz w:val="20"/>
          <w:szCs w:val="20"/>
          <w:highlight w:val="yellow"/>
        </w:rPr>
        <w:t>………………………</w:t>
      </w:r>
    </w:p>
    <w:p w:rsidR="00E02E3F" w:rsidRPr="00E02E3F" w:rsidRDefault="00E02E3F" w:rsidP="00820C91">
      <w:pPr>
        <w:ind w:left="1416" w:firstLine="708"/>
        <w:rPr>
          <w:rStyle w:val="platne1"/>
          <w:rFonts w:ascii="Arial" w:hAnsi="Arial" w:cs="Arial"/>
          <w:sz w:val="20"/>
          <w:szCs w:val="20"/>
        </w:rPr>
      </w:pPr>
      <w:r w:rsidRPr="00B811F3">
        <w:rPr>
          <w:rFonts w:ascii="Arial" w:hAnsi="Arial" w:cs="Arial"/>
          <w:sz w:val="20"/>
          <w:szCs w:val="20"/>
          <w:highlight w:val="yellow"/>
        </w:rPr>
        <w:t>Subjekt zapsaný v OR, vedeném u</w:t>
      </w:r>
    </w:p>
    <w:p w:rsidR="00820C91" w:rsidRDefault="00820C91" w:rsidP="00820C91">
      <w:pPr>
        <w:ind w:left="1416" w:firstLine="708"/>
        <w:rPr>
          <w:rFonts w:ascii="Arial" w:hAnsi="Arial" w:cs="Arial"/>
          <w:i/>
          <w:sz w:val="20"/>
          <w:szCs w:val="20"/>
        </w:rPr>
      </w:pPr>
    </w:p>
    <w:p w:rsidR="00820C91" w:rsidRDefault="00820C91" w:rsidP="00820C91">
      <w:pPr>
        <w:ind w:left="1416" w:firstLine="708"/>
        <w:rPr>
          <w:rFonts w:ascii="Arial" w:hAnsi="Arial" w:cs="Arial"/>
          <w:i/>
          <w:sz w:val="20"/>
          <w:szCs w:val="20"/>
        </w:rPr>
      </w:pPr>
      <w:r>
        <w:rPr>
          <w:rFonts w:ascii="Arial" w:hAnsi="Arial" w:cs="Arial"/>
          <w:i/>
          <w:sz w:val="20"/>
          <w:szCs w:val="20"/>
        </w:rPr>
        <w:t>dále jen „</w:t>
      </w:r>
      <w:r w:rsidRPr="00E95C74">
        <w:rPr>
          <w:rFonts w:ascii="Arial" w:hAnsi="Arial" w:cs="Arial"/>
          <w:b/>
          <w:i/>
          <w:sz w:val="20"/>
          <w:szCs w:val="20"/>
        </w:rPr>
        <w:t>Zhotovitel</w:t>
      </w:r>
      <w:r>
        <w:rPr>
          <w:rFonts w:ascii="Arial" w:hAnsi="Arial" w:cs="Arial"/>
          <w:i/>
          <w:sz w:val="20"/>
          <w:szCs w:val="20"/>
        </w:rPr>
        <w:t>“</w:t>
      </w:r>
    </w:p>
    <w:p w:rsidR="00820C91" w:rsidRDefault="00820C91" w:rsidP="00820C91">
      <w:pPr>
        <w:rPr>
          <w:rFonts w:ascii="Arial" w:hAnsi="Arial" w:cs="Arial"/>
          <w:sz w:val="20"/>
          <w:szCs w:val="20"/>
        </w:rPr>
      </w:pPr>
      <w:r>
        <w:rPr>
          <w:rFonts w:ascii="Arial" w:hAnsi="Arial" w:cs="Arial"/>
          <w:sz w:val="20"/>
          <w:szCs w:val="20"/>
        </w:rPr>
        <w:tab/>
      </w:r>
    </w:p>
    <w:p w:rsidR="00820C91" w:rsidRDefault="00820C91" w:rsidP="00820C91">
      <w:pPr>
        <w:rPr>
          <w:rFonts w:ascii="Arial" w:hAnsi="Arial" w:cs="Arial"/>
        </w:rPr>
      </w:pPr>
      <w:r>
        <w:rPr>
          <w:rFonts w:ascii="Arial" w:hAnsi="Arial" w:cs="Arial"/>
        </w:rPr>
        <w:tab/>
      </w:r>
    </w:p>
    <w:p w:rsidR="00820C91" w:rsidRDefault="00820C91" w:rsidP="00820C91">
      <w:pPr>
        <w:jc w:val="center"/>
        <w:rPr>
          <w:rFonts w:ascii="Arial" w:hAnsi="Arial" w:cs="Arial"/>
          <w:b/>
          <w:sz w:val="22"/>
          <w:szCs w:val="22"/>
        </w:rPr>
      </w:pPr>
      <w:r>
        <w:rPr>
          <w:rFonts w:ascii="Arial" w:hAnsi="Arial" w:cs="Arial"/>
          <w:b/>
          <w:sz w:val="22"/>
          <w:szCs w:val="22"/>
        </w:rPr>
        <w:t>t  a  k  t  o :</w:t>
      </w:r>
    </w:p>
    <w:p w:rsidR="00820C91" w:rsidRPr="00E95C74" w:rsidRDefault="00820C91" w:rsidP="00820C91">
      <w:pPr>
        <w:rPr>
          <w:rFonts w:ascii="Arial" w:hAnsi="Arial" w:cs="Arial"/>
          <w:b/>
          <w:sz w:val="20"/>
          <w:szCs w:val="20"/>
        </w:rPr>
      </w:pPr>
    </w:p>
    <w:p w:rsidR="00820C91" w:rsidRPr="00E95C74" w:rsidRDefault="00820C91" w:rsidP="00820C91">
      <w:pPr>
        <w:rPr>
          <w:rFonts w:ascii="Arial" w:hAnsi="Arial" w:cs="Arial"/>
          <w:b/>
          <w:sz w:val="20"/>
          <w:szCs w:val="20"/>
        </w:rPr>
      </w:pPr>
    </w:p>
    <w:p w:rsidR="00820C91" w:rsidRPr="00AB0764" w:rsidRDefault="00820C91" w:rsidP="00820C91">
      <w:pPr>
        <w:jc w:val="center"/>
        <w:rPr>
          <w:rFonts w:ascii="Arial" w:hAnsi="Arial" w:cs="Arial"/>
          <w:b/>
          <w:sz w:val="20"/>
          <w:szCs w:val="20"/>
        </w:rPr>
      </w:pPr>
      <w:r w:rsidRPr="00AB0764">
        <w:rPr>
          <w:rFonts w:ascii="Arial" w:hAnsi="Arial" w:cs="Arial"/>
          <w:b/>
          <w:sz w:val="20"/>
          <w:szCs w:val="20"/>
        </w:rPr>
        <w:t>Preambule</w:t>
      </w:r>
    </w:p>
    <w:p w:rsidR="00820C91" w:rsidRPr="00AB0764" w:rsidRDefault="00820C91" w:rsidP="00820C91">
      <w:pPr>
        <w:jc w:val="center"/>
        <w:rPr>
          <w:rFonts w:ascii="Arial" w:hAnsi="Arial" w:cs="Arial"/>
          <w:b/>
          <w:sz w:val="20"/>
          <w:szCs w:val="20"/>
        </w:rPr>
      </w:pPr>
    </w:p>
    <w:p w:rsidR="00820C91" w:rsidRPr="00AB0764" w:rsidRDefault="00820C91" w:rsidP="00820C91">
      <w:pPr>
        <w:numPr>
          <w:ilvl w:val="0"/>
          <w:numId w:val="1"/>
        </w:numPr>
        <w:tabs>
          <w:tab w:val="clear" w:pos="720"/>
        </w:tabs>
        <w:ind w:left="540" w:hanging="540"/>
        <w:jc w:val="both"/>
        <w:rPr>
          <w:rFonts w:ascii="Arial" w:hAnsi="Arial" w:cs="Arial"/>
          <w:sz w:val="20"/>
          <w:szCs w:val="20"/>
        </w:rPr>
      </w:pPr>
      <w:r w:rsidRPr="00AB0764">
        <w:rPr>
          <w:rFonts w:ascii="Arial" w:hAnsi="Arial" w:cs="Arial"/>
          <w:sz w:val="20"/>
          <w:szCs w:val="20"/>
        </w:rPr>
        <w:t xml:space="preserve">Objednatel tímto prohlašuje, že je </w:t>
      </w:r>
      <w:r w:rsidR="00292358">
        <w:rPr>
          <w:rFonts w:ascii="Arial" w:hAnsi="Arial" w:cs="Arial"/>
          <w:sz w:val="20"/>
          <w:szCs w:val="20"/>
        </w:rPr>
        <w:t xml:space="preserve">právnickou </w:t>
      </w:r>
      <w:r w:rsidRPr="00AB0764">
        <w:rPr>
          <w:rFonts w:ascii="Arial" w:hAnsi="Arial" w:cs="Arial"/>
          <w:sz w:val="20"/>
          <w:szCs w:val="20"/>
        </w:rPr>
        <w:t xml:space="preserve">osobou </w:t>
      </w:r>
      <w:r w:rsidR="00292358">
        <w:rPr>
          <w:rFonts w:ascii="Arial" w:hAnsi="Arial" w:cs="Arial"/>
          <w:sz w:val="20"/>
          <w:szCs w:val="20"/>
        </w:rPr>
        <w:t>(</w:t>
      </w:r>
      <w:r w:rsidR="003B3826">
        <w:rPr>
          <w:rFonts w:ascii="Arial" w:hAnsi="Arial" w:cs="Arial"/>
          <w:sz w:val="20"/>
          <w:szCs w:val="20"/>
        </w:rPr>
        <w:t>příspěvková organizace</w:t>
      </w:r>
      <w:r w:rsidR="00292358">
        <w:rPr>
          <w:rFonts w:ascii="Arial" w:hAnsi="Arial" w:cs="Arial"/>
          <w:sz w:val="20"/>
          <w:szCs w:val="20"/>
        </w:rPr>
        <w:t xml:space="preserve">) </w:t>
      </w:r>
      <w:r w:rsidRPr="00AB0764">
        <w:rPr>
          <w:rFonts w:ascii="Arial" w:hAnsi="Arial" w:cs="Arial"/>
          <w:sz w:val="20"/>
          <w:szCs w:val="20"/>
        </w:rPr>
        <w:t>a že má veškerou způsobilost uzavřít tuto smlouvu a plnit všechny závazky z ní vyplývající.</w:t>
      </w:r>
    </w:p>
    <w:p w:rsidR="00820C91" w:rsidRPr="00AB0764" w:rsidRDefault="00820C91" w:rsidP="00820C91">
      <w:pPr>
        <w:jc w:val="both"/>
        <w:rPr>
          <w:rFonts w:ascii="Arial" w:hAnsi="Arial" w:cs="Arial"/>
          <w:sz w:val="20"/>
          <w:szCs w:val="20"/>
        </w:rPr>
      </w:pPr>
    </w:p>
    <w:p w:rsidR="00820C91" w:rsidRPr="00AB0764" w:rsidRDefault="00820C91" w:rsidP="00820C91">
      <w:pPr>
        <w:numPr>
          <w:ilvl w:val="0"/>
          <w:numId w:val="1"/>
        </w:numPr>
        <w:tabs>
          <w:tab w:val="clear" w:pos="720"/>
        </w:tabs>
        <w:ind w:left="540" w:hanging="540"/>
        <w:jc w:val="both"/>
        <w:rPr>
          <w:rFonts w:ascii="Arial" w:hAnsi="Arial" w:cs="Arial"/>
          <w:sz w:val="20"/>
          <w:szCs w:val="20"/>
        </w:rPr>
      </w:pPr>
      <w:r w:rsidRPr="00AB0764">
        <w:rPr>
          <w:rFonts w:ascii="Arial" w:hAnsi="Arial" w:cs="Arial"/>
          <w:sz w:val="20"/>
          <w:szCs w:val="20"/>
        </w:rPr>
        <w:t xml:space="preserve">Zhotovitel tímto prohlašuje a podpisem smlouvy potvrzuje, že </w:t>
      </w:r>
      <w:r w:rsidRPr="00A65E84">
        <w:rPr>
          <w:rFonts w:ascii="Arial" w:hAnsi="Arial" w:cs="Arial"/>
          <w:sz w:val="20"/>
          <w:szCs w:val="20"/>
        </w:rPr>
        <w:t xml:space="preserve">je právnickou </w:t>
      </w:r>
      <w:r w:rsidR="00A65E84" w:rsidRPr="00A65E84">
        <w:rPr>
          <w:rFonts w:ascii="Arial" w:hAnsi="Arial" w:cs="Arial"/>
          <w:sz w:val="20"/>
          <w:szCs w:val="20"/>
        </w:rPr>
        <w:t xml:space="preserve">nebo fyzickou </w:t>
      </w:r>
      <w:r w:rsidRPr="00A65E84">
        <w:rPr>
          <w:rFonts w:ascii="Arial" w:hAnsi="Arial" w:cs="Arial"/>
          <w:sz w:val="20"/>
          <w:szCs w:val="20"/>
        </w:rPr>
        <w:t>osobou (obchodní společností</w:t>
      </w:r>
      <w:r w:rsidR="00A65E84" w:rsidRPr="00A65E84">
        <w:rPr>
          <w:rFonts w:ascii="Arial" w:hAnsi="Arial" w:cs="Arial"/>
          <w:sz w:val="20"/>
          <w:szCs w:val="20"/>
        </w:rPr>
        <w:t xml:space="preserve"> nebo podnikatelem na základě živnostenského zákona</w:t>
      </w:r>
      <w:r w:rsidRPr="00A65E84">
        <w:rPr>
          <w:rFonts w:ascii="Arial" w:hAnsi="Arial" w:cs="Arial"/>
          <w:sz w:val="20"/>
          <w:szCs w:val="20"/>
        </w:rPr>
        <w:t>) řádně</w:t>
      </w:r>
      <w:r w:rsidRPr="00AB0764">
        <w:rPr>
          <w:rFonts w:ascii="Arial" w:hAnsi="Arial" w:cs="Arial"/>
          <w:sz w:val="20"/>
          <w:szCs w:val="20"/>
        </w:rPr>
        <w:t xml:space="preserve"> založenou a existující podle právního řádu</w:t>
      </w:r>
      <w:r>
        <w:rPr>
          <w:rFonts w:ascii="Arial" w:hAnsi="Arial" w:cs="Arial"/>
          <w:sz w:val="20"/>
          <w:szCs w:val="20"/>
        </w:rPr>
        <w:t xml:space="preserve"> České republiky</w:t>
      </w:r>
      <w:r w:rsidRPr="00AB0764">
        <w:rPr>
          <w:rFonts w:ascii="Arial" w:hAnsi="Arial" w:cs="Arial"/>
          <w:sz w:val="20"/>
          <w:szCs w:val="20"/>
        </w:rPr>
        <w:t xml:space="preserve">, a že má veškerou způsobilost uzavřít tuto smlouvu a plnit všechny závazky z ní vyplývající. </w:t>
      </w:r>
    </w:p>
    <w:p w:rsidR="00820C91" w:rsidRPr="00AB0764" w:rsidRDefault="00820C91" w:rsidP="00820C91">
      <w:pPr>
        <w:jc w:val="both"/>
        <w:rPr>
          <w:rFonts w:ascii="Arial" w:hAnsi="Arial" w:cs="Arial"/>
          <w:sz w:val="20"/>
          <w:szCs w:val="20"/>
        </w:rPr>
      </w:pPr>
    </w:p>
    <w:p w:rsidR="00820C91" w:rsidRPr="00AB0764" w:rsidRDefault="00820C91" w:rsidP="00820C91">
      <w:pPr>
        <w:numPr>
          <w:ilvl w:val="0"/>
          <w:numId w:val="1"/>
        </w:numPr>
        <w:tabs>
          <w:tab w:val="clear" w:pos="720"/>
        </w:tabs>
        <w:ind w:left="540" w:hanging="540"/>
        <w:jc w:val="both"/>
        <w:rPr>
          <w:rFonts w:ascii="Arial" w:hAnsi="Arial" w:cs="Arial"/>
          <w:sz w:val="20"/>
          <w:szCs w:val="20"/>
        </w:rPr>
      </w:pPr>
      <w:r w:rsidRPr="00AB0764">
        <w:rPr>
          <w:rFonts w:ascii="Arial" w:hAnsi="Arial" w:cs="Arial"/>
          <w:sz w:val="20"/>
          <w:szCs w:val="20"/>
        </w:rPr>
        <w:t>Obě smluvní strany prohlašují, že tato smlouva je projevem jejich pravé, svobodné a omylu prosté vůle. Smluvní strany považují tuto smlouvu za ujednání v souladu s dobrými mravy a shodně prohlašují, že tato smlouva nebyla uzavřena v tísni za nápadně nevýhodných podmínek.</w:t>
      </w:r>
    </w:p>
    <w:p w:rsidR="00820C91" w:rsidRDefault="00820C91" w:rsidP="00820C91">
      <w:pPr>
        <w:jc w:val="center"/>
        <w:rPr>
          <w:rFonts w:ascii="Arial" w:hAnsi="Arial" w:cs="Arial"/>
          <w:b/>
          <w:sz w:val="20"/>
          <w:szCs w:val="20"/>
        </w:rPr>
      </w:pPr>
    </w:p>
    <w:p w:rsidR="00820C91" w:rsidRDefault="00820C91" w:rsidP="00820C91">
      <w:pPr>
        <w:jc w:val="center"/>
        <w:rPr>
          <w:rFonts w:ascii="Arial" w:hAnsi="Arial" w:cs="Arial"/>
          <w:b/>
          <w:sz w:val="20"/>
          <w:szCs w:val="20"/>
        </w:rPr>
      </w:pPr>
    </w:p>
    <w:p w:rsidR="00820C91" w:rsidRPr="00D23282" w:rsidRDefault="00820C91" w:rsidP="00820C91">
      <w:pPr>
        <w:jc w:val="center"/>
        <w:rPr>
          <w:rFonts w:ascii="Arial" w:hAnsi="Arial" w:cs="Arial"/>
          <w:sz w:val="20"/>
          <w:szCs w:val="20"/>
        </w:rPr>
      </w:pPr>
      <w:r w:rsidRPr="00D23282">
        <w:rPr>
          <w:rFonts w:ascii="Arial" w:hAnsi="Arial" w:cs="Arial"/>
          <w:sz w:val="20"/>
          <w:szCs w:val="20"/>
        </w:rPr>
        <w:t>Část I.</w:t>
      </w:r>
    </w:p>
    <w:p w:rsidR="00820C91" w:rsidRDefault="00820C91" w:rsidP="00820C91">
      <w:pPr>
        <w:jc w:val="center"/>
        <w:rPr>
          <w:rFonts w:ascii="Arial" w:hAnsi="Arial" w:cs="Arial"/>
          <w:b/>
          <w:sz w:val="20"/>
          <w:szCs w:val="20"/>
        </w:rPr>
      </w:pPr>
      <w:r>
        <w:rPr>
          <w:rFonts w:ascii="Arial" w:hAnsi="Arial" w:cs="Arial"/>
          <w:b/>
          <w:sz w:val="20"/>
          <w:szCs w:val="20"/>
        </w:rPr>
        <w:t>Úvodní ustanovení</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3B3826" w:rsidRPr="003B3826" w:rsidRDefault="003B3826" w:rsidP="003B3826">
      <w:pPr>
        <w:numPr>
          <w:ilvl w:val="1"/>
          <w:numId w:val="2"/>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Objednatel </w:t>
      </w:r>
      <w:r w:rsidRPr="00DA45B9">
        <w:rPr>
          <w:rFonts w:ascii="Arial" w:hAnsi="Arial" w:cs="Arial"/>
          <w:sz w:val="20"/>
          <w:szCs w:val="20"/>
        </w:rPr>
        <w:t xml:space="preserve">výslovně prohlašuje, že </w:t>
      </w:r>
      <w:r>
        <w:rPr>
          <w:rFonts w:ascii="Arial" w:hAnsi="Arial" w:cs="Arial"/>
          <w:sz w:val="20"/>
          <w:szCs w:val="20"/>
        </w:rPr>
        <w:t xml:space="preserve">je oprávněn realizovat stavbu – </w:t>
      </w:r>
      <w:r w:rsidRPr="003B3826">
        <w:rPr>
          <w:rFonts w:ascii="Arial" w:hAnsi="Arial" w:cs="Arial"/>
          <w:sz w:val="20"/>
          <w:szCs w:val="20"/>
        </w:rPr>
        <w:t xml:space="preserve">výměna výplní, zateplení obálky a zateplení střechy bytových objektů. Objekty je umístěny na adrese Olomoucká č. p. 421/5, na </w:t>
      </w:r>
      <w:proofErr w:type="spellStart"/>
      <w:r w:rsidRPr="003B3826">
        <w:rPr>
          <w:rFonts w:ascii="Arial" w:hAnsi="Arial" w:cs="Arial"/>
          <w:sz w:val="20"/>
          <w:szCs w:val="20"/>
        </w:rPr>
        <w:t>p.č</w:t>
      </w:r>
      <w:proofErr w:type="spellEnd"/>
      <w:r w:rsidRPr="003B3826">
        <w:rPr>
          <w:rFonts w:ascii="Arial" w:hAnsi="Arial" w:cs="Arial"/>
          <w:sz w:val="20"/>
          <w:szCs w:val="20"/>
        </w:rPr>
        <w:t>. 958</w:t>
      </w:r>
      <w:r>
        <w:rPr>
          <w:rFonts w:ascii="Arial" w:hAnsi="Arial" w:cs="Arial"/>
          <w:sz w:val="20"/>
          <w:szCs w:val="20"/>
        </w:rPr>
        <w:t xml:space="preserve"> </w:t>
      </w:r>
      <w:r w:rsidRPr="003B3826">
        <w:rPr>
          <w:rFonts w:ascii="Arial" w:hAnsi="Arial" w:cs="Arial"/>
          <w:sz w:val="20"/>
          <w:szCs w:val="20"/>
        </w:rPr>
        <w:t xml:space="preserve">a Olomoucká č. p. 420/7, na </w:t>
      </w:r>
      <w:proofErr w:type="spellStart"/>
      <w:r w:rsidRPr="003B3826">
        <w:rPr>
          <w:rFonts w:ascii="Arial" w:hAnsi="Arial" w:cs="Arial"/>
          <w:sz w:val="20"/>
          <w:szCs w:val="20"/>
        </w:rPr>
        <w:t>p.č</w:t>
      </w:r>
      <w:proofErr w:type="spellEnd"/>
      <w:r w:rsidRPr="003B3826">
        <w:rPr>
          <w:rFonts w:ascii="Arial" w:hAnsi="Arial" w:cs="Arial"/>
          <w:sz w:val="20"/>
          <w:szCs w:val="20"/>
        </w:rPr>
        <w:t>. 957/1</w:t>
      </w:r>
      <w:r>
        <w:rPr>
          <w:rFonts w:ascii="Arial" w:hAnsi="Arial" w:cs="Arial"/>
          <w:sz w:val="20"/>
          <w:szCs w:val="20"/>
        </w:rPr>
        <w:t xml:space="preserve"> </w:t>
      </w:r>
      <w:r w:rsidR="00820C91">
        <w:rPr>
          <w:rFonts w:ascii="Arial" w:hAnsi="Arial" w:cs="Arial"/>
          <w:sz w:val="20"/>
          <w:szCs w:val="20"/>
        </w:rPr>
        <w:t>zapsané u</w:t>
      </w:r>
      <w:r w:rsidR="00820C91" w:rsidRPr="004B666C">
        <w:rPr>
          <w:rFonts w:ascii="Arial" w:hAnsi="Arial" w:cs="Arial"/>
          <w:sz w:val="20"/>
          <w:szCs w:val="20"/>
        </w:rPr>
        <w:t xml:space="preserve"> </w:t>
      </w:r>
      <w:r w:rsidR="00820C91" w:rsidRPr="002F2624">
        <w:rPr>
          <w:rFonts w:ascii="Arial" w:hAnsi="Arial" w:cs="Arial"/>
          <w:sz w:val="20"/>
          <w:szCs w:val="20"/>
        </w:rPr>
        <w:t xml:space="preserve">Katastrálního úřadu </w:t>
      </w:r>
      <w:r w:rsidR="00C8145E" w:rsidRPr="002F2624">
        <w:rPr>
          <w:rFonts w:ascii="Arial" w:hAnsi="Arial" w:cs="Arial"/>
          <w:sz w:val="20"/>
          <w:szCs w:val="20"/>
        </w:rPr>
        <w:t xml:space="preserve">pro </w:t>
      </w:r>
      <w:r>
        <w:rPr>
          <w:rFonts w:ascii="Arial" w:hAnsi="Arial" w:cs="Arial"/>
          <w:sz w:val="20"/>
          <w:szCs w:val="20"/>
        </w:rPr>
        <w:lastRenderedPageBreak/>
        <w:t>Moravskoslezský</w:t>
      </w:r>
      <w:r w:rsidR="000831AA">
        <w:rPr>
          <w:rFonts w:ascii="Arial" w:hAnsi="Arial" w:cs="Arial"/>
          <w:sz w:val="20"/>
          <w:szCs w:val="20"/>
        </w:rPr>
        <w:t xml:space="preserve"> kraj</w:t>
      </w:r>
      <w:r w:rsidR="002B2677" w:rsidRPr="002F2624">
        <w:rPr>
          <w:rFonts w:ascii="Arial" w:hAnsi="Arial" w:cs="Arial"/>
          <w:sz w:val="20"/>
          <w:szCs w:val="20"/>
        </w:rPr>
        <w:t xml:space="preserve"> </w:t>
      </w:r>
      <w:r w:rsidR="00820C91" w:rsidRPr="002F2624">
        <w:rPr>
          <w:rFonts w:ascii="Arial" w:hAnsi="Arial" w:cs="Arial"/>
          <w:sz w:val="20"/>
          <w:szCs w:val="20"/>
        </w:rPr>
        <w:t xml:space="preserve">na LV </w:t>
      </w:r>
      <w:r>
        <w:rPr>
          <w:rFonts w:ascii="Arial" w:hAnsi="Arial" w:cs="Arial"/>
          <w:sz w:val="20"/>
          <w:szCs w:val="20"/>
        </w:rPr>
        <w:t xml:space="preserve">1870 </w:t>
      </w:r>
      <w:r w:rsidR="00820C91" w:rsidRPr="002F2624">
        <w:rPr>
          <w:rFonts w:ascii="Arial" w:hAnsi="Arial" w:cs="Arial"/>
          <w:sz w:val="20"/>
          <w:szCs w:val="20"/>
        </w:rPr>
        <w:t>a k.</w:t>
      </w:r>
      <w:proofErr w:type="spellStart"/>
      <w:r w:rsidR="00820C91" w:rsidRPr="002F2624">
        <w:rPr>
          <w:rFonts w:ascii="Arial" w:hAnsi="Arial" w:cs="Arial"/>
          <w:sz w:val="20"/>
          <w:szCs w:val="20"/>
        </w:rPr>
        <w:t>ú</w:t>
      </w:r>
      <w:proofErr w:type="spellEnd"/>
      <w:r w:rsidR="00820C91" w:rsidRPr="002F2624">
        <w:rPr>
          <w:rFonts w:ascii="Arial" w:hAnsi="Arial" w:cs="Arial"/>
          <w:sz w:val="20"/>
          <w:szCs w:val="20"/>
        </w:rPr>
        <w:t xml:space="preserve">. </w:t>
      </w:r>
      <w:r w:rsidRPr="003B3826">
        <w:rPr>
          <w:rFonts w:ascii="Arial" w:hAnsi="Arial" w:cs="Arial"/>
          <w:sz w:val="20"/>
          <w:szCs w:val="20"/>
        </w:rPr>
        <w:t>Bruntál</w:t>
      </w:r>
      <w:r w:rsidRPr="003B3826">
        <w:rPr>
          <w:rFonts w:ascii="Cambria Math" w:hAnsi="Cambria Math" w:cs="Cambria Math"/>
          <w:sz w:val="20"/>
          <w:szCs w:val="20"/>
        </w:rPr>
        <w:t>‐</w:t>
      </w:r>
      <w:r w:rsidRPr="003B3826">
        <w:rPr>
          <w:rFonts w:ascii="Arial" w:hAnsi="Arial" w:cs="Arial"/>
          <w:sz w:val="20"/>
          <w:szCs w:val="20"/>
        </w:rPr>
        <w:t>město</w:t>
      </w:r>
      <w:r w:rsidR="00820C91" w:rsidRPr="002F2624">
        <w:rPr>
          <w:rFonts w:ascii="Arial" w:hAnsi="Arial" w:cs="Arial"/>
          <w:sz w:val="20"/>
          <w:szCs w:val="20"/>
        </w:rPr>
        <w:t xml:space="preserve">, </w:t>
      </w:r>
      <w:r w:rsidR="00023A33" w:rsidRPr="002F2624">
        <w:rPr>
          <w:rFonts w:ascii="Arial" w:hAnsi="Arial" w:cs="Arial"/>
          <w:sz w:val="20"/>
          <w:szCs w:val="20"/>
        </w:rPr>
        <w:t>(takto</w:t>
      </w:r>
      <w:r w:rsidR="00023A33">
        <w:rPr>
          <w:rFonts w:ascii="Arial" w:hAnsi="Arial" w:cs="Arial"/>
          <w:sz w:val="20"/>
          <w:szCs w:val="20"/>
        </w:rPr>
        <w:t xml:space="preserve"> specifikované</w:t>
      </w:r>
      <w:r w:rsidR="00820C91">
        <w:rPr>
          <w:rFonts w:ascii="Arial" w:hAnsi="Arial" w:cs="Arial"/>
          <w:sz w:val="20"/>
          <w:szCs w:val="20"/>
        </w:rPr>
        <w:t xml:space="preserve"> budov</w:t>
      </w:r>
      <w:r w:rsidR="00023A33">
        <w:rPr>
          <w:rFonts w:ascii="Arial" w:hAnsi="Arial" w:cs="Arial"/>
          <w:sz w:val="20"/>
          <w:szCs w:val="20"/>
        </w:rPr>
        <w:t>y</w:t>
      </w:r>
      <w:r w:rsidR="00820C91">
        <w:rPr>
          <w:rFonts w:ascii="Arial" w:hAnsi="Arial" w:cs="Arial"/>
          <w:sz w:val="20"/>
          <w:szCs w:val="20"/>
        </w:rPr>
        <w:t xml:space="preserve"> dále také jako „</w:t>
      </w:r>
      <w:r w:rsidR="00820C91" w:rsidRPr="005A5A6A">
        <w:rPr>
          <w:rFonts w:ascii="Arial" w:hAnsi="Arial" w:cs="Arial"/>
          <w:b/>
          <w:sz w:val="20"/>
          <w:szCs w:val="20"/>
        </w:rPr>
        <w:t>Nemovitost</w:t>
      </w:r>
      <w:r w:rsidR="00E02E3F" w:rsidRPr="00E02E3F">
        <w:rPr>
          <w:rFonts w:ascii="Arial" w:hAnsi="Arial" w:cs="Arial"/>
          <w:sz w:val="20"/>
          <w:szCs w:val="20"/>
        </w:rPr>
        <w:t>).</w:t>
      </w:r>
    </w:p>
    <w:p w:rsidR="00820C91" w:rsidRDefault="00820C91" w:rsidP="00820C91">
      <w:pPr>
        <w:numPr>
          <w:ilvl w:val="1"/>
          <w:numId w:val="2"/>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Objednatel má zájem provést </w:t>
      </w:r>
      <w:r w:rsidR="00C8145E">
        <w:rPr>
          <w:rFonts w:ascii="Arial" w:hAnsi="Arial" w:cs="Arial"/>
          <w:sz w:val="20"/>
          <w:szCs w:val="20"/>
        </w:rPr>
        <w:t>zateplení obálky budovy</w:t>
      </w:r>
      <w:r w:rsidR="003B3826">
        <w:rPr>
          <w:rFonts w:ascii="Arial" w:hAnsi="Arial" w:cs="Arial"/>
          <w:sz w:val="20"/>
          <w:szCs w:val="20"/>
        </w:rPr>
        <w:t>, zateplení střechy a výměnu výplní</w:t>
      </w:r>
      <w:r w:rsidR="00E02E3F">
        <w:rPr>
          <w:rFonts w:ascii="Arial" w:hAnsi="Arial" w:cs="Arial"/>
          <w:sz w:val="20"/>
          <w:szCs w:val="20"/>
        </w:rPr>
        <w:t xml:space="preserve">. </w:t>
      </w:r>
      <w:r>
        <w:rPr>
          <w:rFonts w:ascii="Arial" w:hAnsi="Arial" w:cs="Arial"/>
          <w:sz w:val="20"/>
          <w:szCs w:val="20"/>
        </w:rPr>
        <w:t>Zhotovitel má zájem realizovat záměr Objednatele v rozsahu dohodnutého díla v souladu s touto smlouvou, platnými obecně závaznými právními předpisy a technickými normami ČSN pro danou činnost, které se vztahují k danému dílu.</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781ECB" w:rsidRDefault="00820C91" w:rsidP="00820C91">
      <w:pPr>
        <w:numPr>
          <w:ilvl w:val="1"/>
          <w:numId w:val="2"/>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Zhotovitel výslovně prohlašuje a podpisem této smlouvy potvrzuje, že má veškeré právní i faktické pravomoci a způsobilost k tomu</w:t>
      </w:r>
      <w:r w:rsidRPr="00781ECB">
        <w:rPr>
          <w:rFonts w:ascii="Arial" w:hAnsi="Arial" w:cs="Arial"/>
          <w:sz w:val="20"/>
          <w:szCs w:val="20"/>
        </w:rPr>
        <w:t>, aby uzavřel tuto smlouvu a řádně splnil veškeré závazky smlouvou předpokládané.</w:t>
      </w:r>
    </w:p>
    <w:p w:rsidR="006B2B27" w:rsidRPr="00781ECB" w:rsidRDefault="006B2B27" w:rsidP="006B2B27">
      <w:pPr>
        <w:overflowPunct w:val="0"/>
        <w:autoSpaceDE w:val="0"/>
        <w:autoSpaceDN w:val="0"/>
        <w:adjustRightInd w:val="0"/>
        <w:jc w:val="both"/>
        <w:textAlignment w:val="baseline"/>
        <w:rPr>
          <w:rFonts w:ascii="Arial" w:hAnsi="Arial" w:cs="Arial"/>
          <w:sz w:val="20"/>
          <w:szCs w:val="20"/>
        </w:rPr>
      </w:pPr>
    </w:p>
    <w:p w:rsidR="00FA2A53" w:rsidRPr="00781ECB" w:rsidRDefault="00FA2A53" w:rsidP="00FA2A53">
      <w:pPr>
        <w:numPr>
          <w:ilvl w:val="1"/>
          <w:numId w:val="2"/>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781ECB">
        <w:rPr>
          <w:rFonts w:ascii="Arial" w:hAnsi="Arial" w:cs="Arial"/>
          <w:sz w:val="20"/>
          <w:szCs w:val="20"/>
        </w:rPr>
        <w:t xml:space="preserve">Zhotovitel se zavazuje být osobou povinnou a spolupůsobit při výkonu finanční kontroly dle § 2 e) zákona č. 320/2001 Sb. o finanční kontrole ve veřejné správě. </w:t>
      </w:r>
      <w:r w:rsidR="00C04FA9" w:rsidRPr="00781ECB">
        <w:rPr>
          <w:rFonts w:ascii="Arial" w:hAnsi="Arial" w:cs="Arial"/>
          <w:color w:val="000000"/>
          <w:sz w:val="20"/>
          <w:szCs w:val="20"/>
        </w:rPr>
        <w:t>Zhotovitel</w:t>
      </w:r>
      <w:r w:rsidRPr="00781ECB">
        <w:rPr>
          <w:rFonts w:ascii="Arial" w:hAnsi="Arial" w:cs="Arial"/>
          <w:color w:val="000000"/>
          <w:sz w:val="20"/>
          <w:szCs w:val="20"/>
        </w:rPr>
        <w:t xml:space="preserve"> je povinen uchovávat veškerou dokumentaci související s realizací projektu včetně účetních dokladů minimálně do konce roku 2028. Pokud je v českých právních předpisech stanovena lhůta delší, musí ji příjemce použít. Každá faktura musí být označena číslem projektu. </w:t>
      </w:r>
      <w:r w:rsidR="00C04FA9" w:rsidRPr="00781ECB">
        <w:rPr>
          <w:rFonts w:ascii="Arial" w:hAnsi="Arial" w:cs="Arial"/>
          <w:color w:val="000000"/>
          <w:sz w:val="20"/>
          <w:szCs w:val="20"/>
        </w:rPr>
        <w:t>Zhotovitel</w:t>
      </w:r>
      <w:r w:rsidRPr="00781ECB">
        <w:rPr>
          <w:rFonts w:ascii="Arial" w:hAnsi="Arial" w:cs="Arial"/>
          <w:color w:val="000000"/>
          <w:sz w:val="20"/>
          <w:szCs w:val="20"/>
        </w:rPr>
        <w:t xml:space="preserve"> je povinen minimálně do konce roku 2028 poskytovat požadované inform</w:t>
      </w:r>
      <w:r w:rsidR="00C04FA9" w:rsidRPr="00781ECB">
        <w:rPr>
          <w:rFonts w:ascii="Arial" w:hAnsi="Arial" w:cs="Arial"/>
          <w:color w:val="000000"/>
          <w:sz w:val="20"/>
          <w:szCs w:val="20"/>
        </w:rPr>
        <w:t>ace a dokumentaci související s </w:t>
      </w:r>
      <w:r w:rsidRPr="00781ECB">
        <w:rPr>
          <w:rFonts w:ascii="Arial" w:hAnsi="Arial" w:cs="Arial"/>
          <w:color w:val="000000"/>
          <w:sz w:val="20"/>
          <w:szCs w:val="20"/>
        </w:rPr>
        <w:t xml:space="preserve">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 </w:t>
      </w:r>
    </w:p>
    <w:p w:rsidR="00820C91" w:rsidRPr="00FA2A53"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D23282" w:rsidRDefault="00820C91" w:rsidP="00820C91">
      <w:pPr>
        <w:jc w:val="center"/>
        <w:rPr>
          <w:rFonts w:ascii="Arial" w:hAnsi="Arial" w:cs="Arial"/>
          <w:sz w:val="20"/>
          <w:szCs w:val="20"/>
        </w:rPr>
      </w:pPr>
      <w:r w:rsidRPr="00D23282">
        <w:rPr>
          <w:rFonts w:ascii="Arial" w:hAnsi="Arial" w:cs="Arial"/>
          <w:sz w:val="20"/>
          <w:szCs w:val="20"/>
        </w:rPr>
        <w:t>Část II.</w:t>
      </w:r>
    </w:p>
    <w:p w:rsidR="00820C91" w:rsidRDefault="00820C91" w:rsidP="00820C91">
      <w:pPr>
        <w:jc w:val="center"/>
        <w:rPr>
          <w:rFonts w:ascii="Arial" w:hAnsi="Arial" w:cs="Arial"/>
          <w:b/>
          <w:sz w:val="20"/>
          <w:szCs w:val="20"/>
        </w:rPr>
      </w:pPr>
      <w:r>
        <w:rPr>
          <w:rFonts w:ascii="Arial" w:hAnsi="Arial" w:cs="Arial"/>
          <w:b/>
          <w:sz w:val="20"/>
          <w:szCs w:val="20"/>
        </w:rPr>
        <w:t>Předmět smlouvy</w:t>
      </w:r>
    </w:p>
    <w:p w:rsidR="00820C91" w:rsidRDefault="00820C91" w:rsidP="00820C91">
      <w:pPr>
        <w:jc w:val="both"/>
        <w:rPr>
          <w:rFonts w:ascii="Arial" w:hAnsi="Arial" w:cs="Arial"/>
          <w:sz w:val="20"/>
          <w:szCs w:val="20"/>
        </w:rPr>
      </w:pPr>
    </w:p>
    <w:p w:rsidR="00820C91" w:rsidRPr="00DA45B9" w:rsidRDefault="00820C91" w:rsidP="00820C91">
      <w:pPr>
        <w:numPr>
          <w:ilvl w:val="1"/>
          <w:numId w:val="3"/>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Touto smlouvou se Zhotovitel zavazuje pro Objednatele provést na svůj náklad, na své nebezpečí, způsobem, v rozsahu a za podmínek dohodnutých v této smlouvě, dílo označené jako </w:t>
      </w:r>
      <w:r w:rsidRPr="00023A33">
        <w:rPr>
          <w:rFonts w:ascii="Arial" w:hAnsi="Arial" w:cs="Arial"/>
          <w:b/>
          <w:i/>
          <w:sz w:val="20"/>
          <w:szCs w:val="20"/>
        </w:rPr>
        <w:t>„</w:t>
      </w:r>
      <w:r w:rsidR="00C8145E">
        <w:rPr>
          <w:rFonts w:ascii="Arial" w:hAnsi="Arial" w:cs="Arial"/>
          <w:b/>
          <w:i/>
          <w:sz w:val="20"/>
          <w:szCs w:val="20"/>
        </w:rPr>
        <w:t>Nemovitost</w:t>
      </w:r>
      <w:r w:rsidRPr="00023A33">
        <w:rPr>
          <w:rFonts w:ascii="Arial" w:hAnsi="Arial" w:cs="Arial"/>
          <w:b/>
          <w:i/>
          <w:sz w:val="20"/>
          <w:szCs w:val="20"/>
        </w:rPr>
        <w:t>“</w:t>
      </w:r>
      <w:r>
        <w:rPr>
          <w:rFonts w:ascii="Arial" w:hAnsi="Arial" w:cs="Arial"/>
          <w:sz w:val="20"/>
          <w:szCs w:val="20"/>
        </w:rPr>
        <w:t xml:space="preserve">, </w:t>
      </w:r>
      <w:r w:rsidRPr="002F2624">
        <w:rPr>
          <w:rFonts w:ascii="Arial" w:hAnsi="Arial" w:cs="Arial"/>
          <w:sz w:val="20"/>
          <w:szCs w:val="20"/>
        </w:rPr>
        <w:t>spočívající v komplexní</w:t>
      </w:r>
      <w:r w:rsidR="00C8145E" w:rsidRPr="002F2624">
        <w:rPr>
          <w:rFonts w:ascii="Arial" w:hAnsi="Arial" w:cs="Arial"/>
          <w:sz w:val="20"/>
          <w:szCs w:val="20"/>
        </w:rPr>
        <w:t>m zateplení obál</w:t>
      </w:r>
      <w:r w:rsidR="003B3826">
        <w:rPr>
          <w:rFonts w:ascii="Arial" w:hAnsi="Arial" w:cs="Arial"/>
          <w:sz w:val="20"/>
          <w:szCs w:val="20"/>
        </w:rPr>
        <w:t>ek budov ve městě</w:t>
      </w:r>
      <w:r w:rsidR="00E94ED9" w:rsidRPr="002F2624">
        <w:rPr>
          <w:rFonts w:ascii="Arial" w:hAnsi="Arial" w:cs="Arial"/>
          <w:sz w:val="20"/>
          <w:szCs w:val="20"/>
        </w:rPr>
        <w:t xml:space="preserve"> </w:t>
      </w:r>
      <w:r w:rsidR="003B3826">
        <w:rPr>
          <w:rFonts w:ascii="Arial" w:hAnsi="Arial" w:cs="Arial"/>
          <w:sz w:val="20"/>
          <w:szCs w:val="20"/>
        </w:rPr>
        <w:t>Bruntál</w:t>
      </w:r>
      <w:r w:rsidR="00C8145E" w:rsidRPr="002F2624">
        <w:rPr>
          <w:rFonts w:ascii="Arial" w:hAnsi="Arial" w:cs="Arial"/>
          <w:sz w:val="20"/>
          <w:szCs w:val="20"/>
        </w:rPr>
        <w:t xml:space="preserve"> </w:t>
      </w:r>
      <w:r w:rsidRPr="002F2624">
        <w:rPr>
          <w:rFonts w:ascii="Arial" w:hAnsi="Arial" w:cs="Arial"/>
          <w:sz w:val="20"/>
          <w:szCs w:val="20"/>
        </w:rPr>
        <w:t>(dále</w:t>
      </w:r>
      <w:r>
        <w:rPr>
          <w:rFonts w:ascii="Arial" w:hAnsi="Arial" w:cs="Arial"/>
          <w:sz w:val="20"/>
          <w:szCs w:val="20"/>
        </w:rPr>
        <w:t xml:space="preserve"> také jako „</w:t>
      </w:r>
      <w:r w:rsidRPr="00DA45B9">
        <w:rPr>
          <w:rFonts w:ascii="Arial" w:hAnsi="Arial" w:cs="Arial"/>
          <w:b/>
          <w:sz w:val="20"/>
          <w:szCs w:val="20"/>
        </w:rPr>
        <w:t>Dílo</w:t>
      </w:r>
      <w:r>
        <w:rPr>
          <w:rFonts w:ascii="Arial" w:hAnsi="Arial" w:cs="Arial"/>
          <w:sz w:val="20"/>
          <w:szCs w:val="20"/>
        </w:rPr>
        <w:t>“ nebo „</w:t>
      </w:r>
      <w:r w:rsidRPr="00161722">
        <w:rPr>
          <w:rFonts w:ascii="Arial" w:hAnsi="Arial" w:cs="Arial"/>
          <w:b/>
          <w:sz w:val="20"/>
          <w:szCs w:val="20"/>
        </w:rPr>
        <w:t>stavba</w:t>
      </w:r>
      <w:r>
        <w:rPr>
          <w:rFonts w:ascii="Arial" w:hAnsi="Arial" w:cs="Arial"/>
          <w:sz w:val="20"/>
          <w:szCs w:val="20"/>
        </w:rPr>
        <w:t xml:space="preserve">“), a takto zhotovené Dílo předat Objednateli. Bližší specifikace Díla a podmínky jeho zhotovení jsou uvedeny v dalších ustanoveních této smlouvy. </w:t>
      </w:r>
      <w:r>
        <w:rPr>
          <w:rFonts w:ascii="Arial" w:hAnsi="Arial"/>
          <w:sz w:val="20"/>
        </w:rPr>
        <w:t>Zhotovitel se rovněž zavazuje za podmínek sjednaných v této smlouvě odstranit jakékoli vady na Díle oznámené Objednatelem při předání Díla a/nebo v záruční době.</w:t>
      </w:r>
    </w:p>
    <w:p w:rsidR="00820C91" w:rsidRPr="00DA45B9" w:rsidRDefault="00820C91" w:rsidP="00820C91">
      <w:pPr>
        <w:jc w:val="both"/>
        <w:rPr>
          <w:rFonts w:ascii="Arial" w:hAnsi="Arial" w:cs="Arial"/>
          <w:sz w:val="20"/>
          <w:szCs w:val="20"/>
        </w:rPr>
      </w:pPr>
    </w:p>
    <w:p w:rsidR="00820C91" w:rsidRDefault="00820C91" w:rsidP="00820C91">
      <w:pPr>
        <w:numPr>
          <w:ilvl w:val="1"/>
          <w:numId w:val="3"/>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Objednatel se zavazuje poskytnout Zhotoviteli dohodnuté spolupůsobení, řádně provedené a dokončené Dílo převzít a </w:t>
      </w:r>
      <w:r>
        <w:rPr>
          <w:rFonts w:ascii="Arial" w:hAnsi="Arial"/>
          <w:sz w:val="20"/>
        </w:rPr>
        <w:t xml:space="preserve">zaplatit Zhotoviteli odměnu za provedení Díla v souladu s touto smlouvou.  </w:t>
      </w:r>
    </w:p>
    <w:p w:rsidR="00820C91" w:rsidRDefault="00820C91" w:rsidP="00820C91">
      <w:pPr>
        <w:overflowPunct w:val="0"/>
        <w:autoSpaceDE w:val="0"/>
        <w:autoSpaceDN w:val="0"/>
        <w:adjustRightInd w:val="0"/>
        <w:ind w:left="540" w:hanging="540"/>
        <w:jc w:val="both"/>
        <w:textAlignment w:val="baseline"/>
        <w:rPr>
          <w:sz w:val="22"/>
          <w:szCs w:val="22"/>
        </w:rPr>
      </w:pPr>
    </w:p>
    <w:p w:rsidR="00820C91" w:rsidRDefault="00820C91" w:rsidP="00820C91">
      <w:pPr>
        <w:overflowPunct w:val="0"/>
        <w:autoSpaceDE w:val="0"/>
        <w:autoSpaceDN w:val="0"/>
        <w:adjustRightInd w:val="0"/>
        <w:ind w:left="540" w:hanging="540"/>
        <w:jc w:val="center"/>
        <w:textAlignment w:val="baseline"/>
        <w:rPr>
          <w:rFonts w:ascii="Arial" w:hAnsi="Arial" w:cs="Arial"/>
          <w:b/>
          <w:sz w:val="20"/>
          <w:szCs w:val="20"/>
        </w:rPr>
      </w:pPr>
    </w:p>
    <w:p w:rsidR="00820C91" w:rsidRPr="00D23282" w:rsidRDefault="00820C91" w:rsidP="00820C91">
      <w:pPr>
        <w:overflowPunct w:val="0"/>
        <w:autoSpaceDE w:val="0"/>
        <w:autoSpaceDN w:val="0"/>
        <w:adjustRightInd w:val="0"/>
        <w:ind w:left="540" w:hanging="540"/>
        <w:jc w:val="center"/>
        <w:textAlignment w:val="baseline"/>
        <w:rPr>
          <w:rFonts w:ascii="Arial" w:hAnsi="Arial" w:cs="Arial"/>
          <w:sz w:val="20"/>
          <w:szCs w:val="20"/>
        </w:rPr>
      </w:pPr>
      <w:r w:rsidRPr="00D23282">
        <w:rPr>
          <w:rFonts w:ascii="Arial" w:hAnsi="Arial" w:cs="Arial"/>
          <w:sz w:val="20"/>
          <w:szCs w:val="20"/>
        </w:rPr>
        <w:t>Část III.</w:t>
      </w:r>
    </w:p>
    <w:p w:rsidR="00820C91" w:rsidRDefault="00820C91" w:rsidP="00820C91">
      <w:pPr>
        <w:overflowPunct w:val="0"/>
        <w:autoSpaceDE w:val="0"/>
        <w:autoSpaceDN w:val="0"/>
        <w:adjustRightInd w:val="0"/>
        <w:ind w:left="540" w:hanging="540"/>
        <w:jc w:val="center"/>
        <w:textAlignment w:val="baseline"/>
        <w:rPr>
          <w:rFonts w:ascii="Arial" w:hAnsi="Arial" w:cs="Arial"/>
          <w:b/>
          <w:sz w:val="20"/>
          <w:szCs w:val="20"/>
        </w:rPr>
      </w:pPr>
      <w:r>
        <w:rPr>
          <w:rFonts w:ascii="Arial" w:hAnsi="Arial" w:cs="Arial"/>
          <w:b/>
          <w:sz w:val="20"/>
          <w:szCs w:val="20"/>
        </w:rPr>
        <w:t>Zadávací dokumentace, místo realizace Díla, rozsah Díla</w:t>
      </w:r>
    </w:p>
    <w:p w:rsidR="00820C91" w:rsidRDefault="00820C91" w:rsidP="00820C91">
      <w:pPr>
        <w:overflowPunct w:val="0"/>
        <w:autoSpaceDE w:val="0"/>
        <w:autoSpaceDN w:val="0"/>
        <w:adjustRightInd w:val="0"/>
        <w:ind w:left="540" w:hanging="540"/>
        <w:jc w:val="center"/>
        <w:textAlignment w:val="baseline"/>
        <w:rPr>
          <w:rFonts w:ascii="Arial" w:hAnsi="Arial" w:cs="Arial"/>
          <w:b/>
          <w:sz w:val="20"/>
          <w:szCs w:val="20"/>
        </w:rPr>
      </w:pPr>
    </w:p>
    <w:p w:rsidR="00820C91" w:rsidRPr="00E96A13" w:rsidRDefault="00820C91" w:rsidP="00820C91">
      <w:pPr>
        <w:overflowPunct w:val="0"/>
        <w:autoSpaceDE w:val="0"/>
        <w:autoSpaceDN w:val="0"/>
        <w:adjustRightInd w:val="0"/>
        <w:ind w:left="540" w:hanging="540"/>
        <w:jc w:val="both"/>
        <w:textAlignment w:val="baseline"/>
        <w:rPr>
          <w:rFonts w:ascii="Arial" w:hAnsi="Arial" w:cs="Arial"/>
          <w:sz w:val="20"/>
          <w:szCs w:val="20"/>
        </w:rPr>
      </w:pPr>
      <w:r w:rsidRPr="00E96A13">
        <w:rPr>
          <w:rFonts w:ascii="Arial" w:hAnsi="Arial" w:cs="Arial"/>
          <w:sz w:val="20"/>
          <w:szCs w:val="20"/>
        </w:rPr>
        <w:t>3.1</w:t>
      </w:r>
      <w:r w:rsidRPr="00E96A13">
        <w:rPr>
          <w:rFonts w:ascii="Arial" w:hAnsi="Arial" w:cs="Arial"/>
          <w:sz w:val="20"/>
          <w:szCs w:val="20"/>
        </w:rPr>
        <w:tab/>
        <w:t>Zhotovitel se zavazuje provést Dílo podle:</w:t>
      </w:r>
    </w:p>
    <w:p w:rsidR="00820C91" w:rsidRPr="00E96A13" w:rsidRDefault="00820C91" w:rsidP="00820C91">
      <w:pPr>
        <w:overflowPunct w:val="0"/>
        <w:autoSpaceDE w:val="0"/>
        <w:autoSpaceDN w:val="0"/>
        <w:adjustRightInd w:val="0"/>
        <w:ind w:left="540" w:hanging="540"/>
        <w:jc w:val="both"/>
        <w:textAlignment w:val="baseline"/>
        <w:rPr>
          <w:rFonts w:ascii="Arial" w:hAnsi="Arial" w:cs="Arial"/>
          <w:sz w:val="20"/>
          <w:szCs w:val="20"/>
        </w:rPr>
      </w:pPr>
    </w:p>
    <w:p w:rsidR="00820C91" w:rsidRPr="00741FCF" w:rsidRDefault="00820C91" w:rsidP="00820C91">
      <w:pPr>
        <w:numPr>
          <w:ilvl w:val="0"/>
          <w:numId w:val="4"/>
        </w:numPr>
        <w:tabs>
          <w:tab w:val="clear" w:pos="1065"/>
          <w:tab w:val="num" w:pos="1440"/>
        </w:tabs>
        <w:overflowPunct w:val="0"/>
        <w:autoSpaceDE w:val="0"/>
        <w:autoSpaceDN w:val="0"/>
        <w:adjustRightInd w:val="0"/>
        <w:ind w:left="1440"/>
        <w:jc w:val="both"/>
        <w:textAlignment w:val="baseline"/>
        <w:rPr>
          <w:rFonts w:ascii="Arial" w:hAnsi="Arial" w:cs="Arial"/>
          <w:sz w:val="20"/>
          <w:szCs w:val="20"/>
        </w:rPr>
      </w:pPr>
      <w:r w:rsidRPr="00741FCF">
        <w:rPr>
          <w:rFonts w:ascii="Arial" w:hAnsi="Arial" w:cs="Arial"/>
          <w:sz w:val="20"/>
          <w:szCs w:val="20"/>
        </w:rPr>
        <w:t>Zpracované PD</w:t>
      </w:r>
      <w:r w:rsidR="00A00D5C" w:rsidRPr="00741FCF">
        <w:rPr>
          <w:rFonts w:ascii="Arial" w:hAnsi="Arial" w:cs="Arial"/>
          <w:sz w:val="20"/>
          <w:szCs w:val="20"/>
        </w:rPr>
        <w:t xml:space="preserve"> pro </w:t>
      </w:r>
      <w:r w:rsidR="00A00D5C" w:rsidRPr="00781ECB">
        <w:rPr>
          <w:rFonts w:ascii="Arial" w:hAnsi="Arial" w:cs="Arial"/>
          <w:sz w:val="20"/>
          <w:szCs w:val="20"/>
        </w:rPr>
        <w:t>realizaci stavby firmou</w:t>
      </w:r>
      <w:r w:rsidR="0009078C" w:rsidRPr="00781ECB">
        <w:rPr>
          <w:rFonts w:ascii="Arial" w:hAnsi="Arial" w:cs="Arial"/>
          <w:sz w:val="20"/>
          <w:szCs w:val="20"/>
        </w:rPr>
        <w:t xml:space="preserve"> IDEAPROJEKT spol. s r. o. </w:t>
      </w:r>
      <w:r w:rsidR="00A00D5C" w:rsidRPr="00781ECB">
        <w:rPr>
          <w:rFonts w:ascii="Arial" w:hAnsi="Arial" w:cs="Arial"/>
          <w:sz w:val="20"/>
          <w:szCs w:val="20"/>
        </w:rPr>
        <w:t>z</w:t>
      </w:r>
      <w:r w:rsidR="003905DB" w:rsidRPr="00781ECB">
        <w:rPr>
          <w:rFonts w:ascii="Arial" w:hAnsi="Arial" w:cs="Arial"/>
          <w:sz w:val="20"/>
          <w:szCs w:val="20"/>
        </w:rPr>
        <w:t xml:space="preserve"> dubna </w:t>
      </w:r>
      <w:r w:rsidR="001A5E05" w:rsidRPr="00781ECB">
        <w:rPr>
          <w:rFonts w:ascii="Arial" w:hAnsi="Arial" w:cs="Arial"/>
          <w:sz w:val="20"/>
          <w:szCs w:val="20"/>
        </w:rPr>
        <w:t>201</w:t>
      </w:r>
      <w:r w:rsidR="00A00D5C" w:rsidRPr="00781ECB">
        <w:rPr>
          <w:rFonts w:ascii="Arial" w:hAnsi="Arial" w:cs="Arial"/>
          <w:sz w:val="20"/>
          <w:szCs w:val="20"/>
        </w:rPr>
        <w:t>6</w:t>
      </w:r>
      <w:r w:rsidR="00576E75" w:rsidRPr="00781ECB">
        <w:rPr>
          <w:rFonts w:ascii="Arial" w:hAnsi="Arial" w:cs="Arial"/>
          <w:sz w:val="20"/>
          <w:szCs w:val="20"/>
        </w:rPr>
        <w:t>, zakázkové číslo ID 711-15/22</w:t>
      </w:r>
      <w:r w:rsidR="00EE16D5" w:rsidRPr="00781ECB">
        <w:rPr>
          <w:rFonts w:ascii="Arial" w:hAnsi="Arial" w:cs="Arial"/>
          <w:sz w:val="20"/>
          <w:szCs w:val="20"/>
        </w:rPr>
        <w:t xml:space="preserve"> </w:t>
      </w:r>
      <w:r w:rsidR="0009078C" w:rsidRPr="00781ECB">
        <w:rPr>
          <w:rFonts w:ascii="Arial" w:hAnsi="Arial" w:cs="Arial"/>
          <w:sz w:val="20"/>
          <w:szCs w:val="20"/>
        </w:rPr>
        <w:t>v</w:t>
      </w:r>
      <w:r w:rsidR="0009078C" w:rsidRPr="00741FCF">
        <w:rPr>
          <w:rFonts w:ascii="Arial" w:hAnsi="Arial" w:cs="Arial"/>
          <w:sz w:val="20"/>
          <w:szCs w:val="20"/>
        </w:rPr>
        <w:t> </w:t>
      </w:r>
      <w:r w:rsidRPr="00741FCF">
        <w:rPr>
          <w:rFonts w:ascii="Arial" w:hAnsi="Arial" w:cs="Arial"/>
          <w:sz w:val="20"/>
          <w:szCs w:val="20"/>
        </w:rPr>
        <w:t>návaznosti na předloženou nabídku</w:t>
      </w:r>
      <w:r w:rsidR="00167ADE" w:rsidRPr="00741FCF">
        <w:rPr>
          <w:rFonts w:ascii="Arial" w:hAnsi="Arial" w:cs="Arial"/>
          <w:sz w:val="20"/>
          <w:szCs w:val="20"/>
        </w:rPr>
        <w:t xml:space="preserve"> z výběrového řízení </w:t>
      </w:r>
      <w:r w:rsidRPr="00741FCF">
        <w:rPr>
          <w:rFonts w:ascii="Arial" w:hAnsi="Arial" w:cs="Arial"/>
          <w:sz w:val="20"/>
          <w:szCs w:val="20"/>
        </w:rPr>
        <w:t>ze dne</w:t>
      </w:r>
      <w:r w:rsidR="00E96A13" w:rsidRPr="00741FCF">
        <w:rPr>
          <w:rFonts w:ascii="Arial" w:hAnsi="Arial" w:cs="Arial"/>
          <w:sz w:val="20"/>
          <w:szCs w:val="20"/>
        </w:rPr>
        <w:t xml:space="preserve"> </w:t>
      </w:r>
      <w:r w:rsidRPr="007B7BDD">
        <w:rPr>
          <w:rFonts w:ascii="Arial" w:hAnsi="Arial" w:cs="Arial"/>
          <w:sz w:val="20"/>
          <w:szCs w:val="20"/>
          <w:highlight w:val="yellow"/>
        </w:rPr>
        <w:t>………………………</w:t>
      </w:r>
    </w:p>
    <w:p w:rsidR="00820C91" w:rsidRPr="00741FCF" w:rsidRDefault="00820C91" w:rsidP="00820C91">
      <w:pPr>
        <w:overflowPunct w:val="0"/>
        <w:autoSpaceDE w:val="0"/>
        <w:autoSpaceDN w:val="0"/>
        <w:adjustRightInd w:val="0"/>
        <w:ind w:left="705"/>
        <w:jc w:val="both"/>
        <w:textAlignment w:val="baseline"/>
        <w:rPr>
          <w:rFonts w:ascii="Arial" w:hAnsi="Arial" w:cs="Arial"/>
          <w:sz w:val="20"/>
          <w:szCs w:val="20"/>
        </w:rPr>
      </w:pPr>
    </w:p>
    <w:p w:rsidR="00820C91" w:rsidRPr="00741FCF" w:rsidRDefault="00D14DD1" w:rsidP="002C67F8">
      <w:pPr>
        <w:overflowPunct w:val="0"/>
        <w:autoSpaceDE w:val="0"/>
        <w:autoSpaceDN w:val="0"/>
        <w:adjustRightInd w:val="0"/>
        <w:ind w:left="1134"/>
        <w:jc w:val="both"/>
        <w:textAlignment w:val="baseline"/>
        <w:rPr>
          <w:rFonts w:ascii="Arial" w:hAnsi="Arial" w:cs="Arial"/>
          <w:sz w:val="20"/>
          <w:szCs w:val="20"/>
        </w:rPr>
      </w:pPr>
      <w:r w:rsidRPr="00741FCF">
        <w:rPr>
          <w:rFonts w:ascii="Arial" w:hAnsi="Arial" w:cs="Arial"/>
          <w:sz w:val="20"/>
          <w:szCs w:val="20"/>
        </w:rPr>
        <w:t>Zhotovitel podpisem této smlouvy potvrzuje, že zadání od objednatele dostatečně podrobně posoudil a prověřil a považuje jej za dostatečný podklad pro sjednání této smlouvy a pro provedení Díla dle této smlouvy. Projektová dokumentace, byla součástí VŘ a Zhotovitel ji obdržel v rámci své účasti ve VŘ (převzetí Zadávací dokumentace vč. příloh). Zhotovitel potvrzuje podpisem této smlouvy, že projektovou dokumentaci k dílu má k dispozici, nebo ji převzal před podpisem této smlouvy.</w:t>
      </w:r>
    </w:p>
    <w:p w:rsidR="00D14DD1" w:rsidRPr="00741FCF" w:rsidRDefault="00D14DD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overflowPunct w:val="0"/>
        <w:autoSpaceDE w:val="0"/>
        <w:autoSpaceDN w:val="0"/>
        <w:adjustRightInd w:val="0"/>
        <w:ind w:left="540" w:hanging="540"/>
        <w:jc w:val="both"/>
        <w:textAlignment w:val="baseline"/>
        <w:rPr>
          <w:rFonts w:ascii="Arial" w:hAnsi="Arial" w:cs="Arial"/>
          <w:sz w:val="20"/>
          <w:szCs w:val="20"/>
        </w:rPr>
      </w:pPr>
      <w:r w:rsidRPr="00741FCF">
        <w:rPr>
          <w:rFonts w:ascii="Arial" w:hAnsi="Arial" w:cs="Arial"/>
          <w:sz w:val="20"/>
          <w:szCs w:val="20"/>
        </w:rPr>
        <w:t xml:space="preserve">3.2 </w:t>
      </w:r>
      <w:r w:rsidRPr="00741FCF">
        <w:rPr>
          <w:rFonts w:ascii="Arial" w:hAnsi="Arial" w:cs="Arial"/>
          <w:sz w:val="20"/>
          <w:szCs w:val="20"/>
        </w:rPr>
        <w:tab/>
        <w:t>Vzhledem k tomu, že předmětem Díla je rekonstrukce výše uvedené Nemovitosti, bude Zhotovitel provádět</w:t>
      </w:r>
      <w:r>
        <w:rPr>
          <w:rFonts w:ascii="Arial" w:hAnsi="Arial" w:cs="Arial"/>
          <w:sz w:val="20"/>
          <w:szCs w:val="20"/>
        </w:rPr>
        <w:t xml:space="preserve"> Dílo v místě umístění Nemovitosti (dále také jako „</w:t>
      </w:r>
      <w:r w:rsidRPr="007F12C0">
        <w:rPr>
          <w:rFonts w:ascii="Arial" w:hAnsi="Arial" w:cs="Arial"/>
          <w:b/>
          <w:sz w:val="20"/>
          <w:szCs w:val="20"/>
        </w:rPr>
        <w:t>Místo provedení Díla</w:t>
      </w:r>
      <w:r>
        <w:rPr>
          <w:rFonts w:ascii="Arial" w:hAnsi="Arial" w:cs="Arial"/>
          <w:sz w:val="20"/>
          <w:szCs w:val="20"/>
        </w:rPr>
        <w:t>“).</w:t>
      </w:r>
    </w:p>
    <w:p w:rsidR="00820C91" w:rsidRDefault="00820C91" w:rsidP="00820C91">
      <w:pPr>
        <w:overflowPunct w:val="0"/>
        <w:autoSpaceDE w:val="0"/>
        <w:autoSpaceDN w:val="0"/>
        <w:adjustRightInd w:val="0"/>
        <w:ind w:left="540" w:hanging="540"/>
        <w:jc w:val="both"/>
        <w:textAlignment w:val="baseline"/>
        <w:rPr>
          <w:rFonts w:ascii="Arial" w:hAnsi="Arial" w:cs="Arial"/>
          <w:sz w:val="20"/>
          <w:szCs w:val="20"/>
        </w:rPr>
      </w:pPr>
    </w:p>
    <w:p w:rsidR="00820C91" w:rsidRDefault="00820C91" w:rsidP="00820C91">
      <w:pPr>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3.3</w:t>
      </w:r>
      <w:r>
        <w:rPr>
          <w:rFonts w:ascii="Arial" w:hAnsi="Arial" w:cs="Arial"/>
          <w:sz w:val="20"/>
          <w:szCs w:val="20"/>
        </w:rPr>
        <w:tab/>
        <w:t>Dílo podle této smlouvy zahrnuje:</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C23FBE" w:rsidRDefault="00820C91" w:rsidP="00820C91">
      <w:pPr>
        <w:numPr>
          <w:ilvl w:val="0"/>
          <w:numId w:val="5"/>
        </w:numPr>
        <w:tabs>
          <w:tab w:val="num" w:pos="1440"/>
        </w:tabs>
        <w:overflowPunct w:val="0"/>
        <w:autoSpaceDE w:val="0"/>
        <w:autoSpaceDN w:val="0"/>
        <w:adjustRightInd w:val="0"/>
        <w:ind w:left="1440"/>
        <w:jc w:val="both"/>
        <w:textAlignment w:val="baseline"/>
        <w:rPr>
          <w:rFonts w:ascii="Arial" w:hAnsi="Arial" w:cs="Arial"/>
          <w:sz w:val="20"/>
          <w:szCs w:val="20"/>
        </w:rPr>
      </w:pPr>
      <w:r w:rsidRPr="00C23FBE">
        <w:rPr>
          <w:rFonts w:ascii="Arial" w:hAnsi="Arial" w:cs="Arial"/>
          <w:sz w:val="20"/>
          <w:szCs w:val="20"/>
        </w:rPr>
        <w:t xml:space="preserve">přípravu staveniště pro výstavbu, </w:t>
      </w:r>
      <w:r w:rsidRPr="00C23FBE">
        <w:rPr>
          <w:rFonts w:ascii="Arial" w:hAnsi="Arial" w:cs="Arial"/>
          <w:bCs/>
          <w:sz w:val="20"/>
          <w:szCs w:val="20"/>
        </w:rPr>
        <w:t xml:space="preserve">sestávající zejména z </w:t>
      </w:r>
      <w:r w:rsidRPr="00C23FBE">
        <w:rPr>
          <w:rFonts w:ascii="Arial" w:hAnsi="Arial" w:cs="Arial"/>
          <w:sz w:val="20"/>
          <w:szCs w:val="20"/>
        </w:rPr>
        <w:t>nezbytných příprav staveniště</w:t>
      </w:r>
      <w:r w:rsidRPr="00C23FBE">
        <w:rPr>
          <w:rFonts w:ascii="Arial" w:hAnsi="Arial" w:cs="Arial"/>
          <w:bCs/>
          <w:sz w:val="20"/>
          <w:szCs w:val="20"/>
        </w:rPr>
        <w:t xml:space="preserve">, </w:t>
      </w:r>
      <w:r w:rsidRPr="00C23FBE">
        <w:rPr>
          <w:rFonts w:ascii="Arial" w:hAnsi="Arial" w:cs="Arial"/>
          <w:sz w:val="20"/>
          <w:szCs w:val="20"/>
        </w:rPr>
        <w:t xml:space="preserve">včetně odvozu a likvidace materiálu; </w:t>
      </w:r>
    </w:p>
    <w:p w:rsidR="00820C91" w:rsidRPr="00C23FBE" w:rsidRDefault="00820C91" w:rsidP="00820C91">
      <w:pPr>
        <w:overflowPunct w:val="0"/>
        <w:autoSpaceDE w:val="0"/>
        <w:autoSpaceDN w:val="0"/>
        <w:adjustRightInd w:val="0"/>
        <w:ind w:left="1080"/>
        <w:jc w:val="both"/>
        <w:textAlignment w:val="baseline"/>
        <w:rPr>
          <w:rFonts w:ascii="Arial" w:hAnsi="Arial" w:cs="Arial"/>
          <w:sz w:val="20"/>
          <w:szCs w:val="20"/>
        </w:rPr>
      </w:pPr>
    </w:p>
    <w:p w:rsidR="00820C91" w:rsidRPr="00C23FBE" w:rsidRDefault="00820C91" w:rsidP="00820C91">
      <w:pPr>
        <w:numPr>
          <w:ilvl w:val="0"/>
          <w:numId w:val="5"/>
        </w:numPr>
        <w:tabs>
          <w:tab w:val="num" w:pos="1440"/>
        </w:tabs>
        <w:overflowPunct w:val="0"/>
        <w:autoSpaceDE w:val="0"/>
        <w:autoSpaceDN w:val="0"/>
        <w:adjustRightInd w:val="0"/>
        <w:ind w:left="1440"/>
        <w:jc w:val="both"/>
        <w:textAlignment w:val="baseline"/>
        <w:rPr>
          <w:rFonts w:ascii="Arial" w:hAnsi="Arial" w:cs="Arial"/>
          <w:sz w:val="20"/>
          <w:szCs w:val="20"/>
        </w:rPr>
      </w:pPr>
      <w:r w:rsidRPr="00C23FBE">
        <w:rPr>
          <w:rFonts w:ascii="Arial" w:hAnsi="Arial" w:cs="Arial"/>
          <w:bCs/>
          <w:sz w:val="20"/>
          <w:szCs w:val="20"/>
        </w:rPr>
        <w:t xml:space="preserve">provedení </w:t>
      </w:r>
      <w:r w:rsidRPr="00C23FBE">
        <w:rPr>
          <w:rFonts w:ascii="Arial" w:hAnsi="Arial" w:cs="Arial"/>
          <w:sz w:val="20"/>
          <w:szCs w:val="20"/>
        </w:rPr>
        <w:t>stavby, jak je vymezena v čl. 2.1 této smlouvy, a všech se stavbou souvisejících stavebních prací, řemesel, věcí a materiálů, tj. zhotovení věcí potřebných k provedení Díla, včetně všech souvisejících stavebních prací, všech věcí a materiálů potřebných k provedení Díla.</w:t>
      </w:r>
    </w:p>
    <w:p w:rsidR="00820C91" w:rsidRPr="00C23FBE" w:rsidRDefault="00820C91" w:rsidP="00820C91">
      <w:pPr>
        <w:overflowPunct w:val="0"/>
        <w:autoSpaceDE w:val="0"/>
        <w:autoSpaceDN w:val="0"/>
        <w:adjustRightInd w:val="0"/>
        <w:jc w:val="both"/>
        <w:textAlignment w:val="baseline"/>
        <w:rPr>
          <w:rFonts w:ascii="Arial" w:hAnsi="Arial" w:cs="Arial"/>
          <w:sz w:val="20"/>
          <w:szCs w:val="20"/>
        </w:rPr>
      </w:pPr>
    </w:p>
    <w:p w:rsidR="00820C91" w:rsidRPr="00C23FBE" w:rsidRDefault="00820C91" w:rsidP="00820C91">
      <w:pPr>
        <w:numPr>
          <w:ilvl w:val="0"/>
          <w:numId w:val="5"/>
        </w:numPr>
        <w:tabs>
          <w:tab w:val="num" w:pos="1440"/>
        </w:tabs>
        <w:overflowPunct w:val="0"/>
        <w:autoSpaceDE w:val="0"/>
        <w:autoSpaceDN w:val="0"/>
        <w:adjustRightInd w:val="0"/>
        <w:ind w:left="1440"/>
        <w:jc w:val="both"/>
        <w:textAlignment w:val="baseline"/>
        <w:rPr>
          <w:rFonts w:ascii="Arial" w:hAnsi="Arial" w:cs="Arial"/>
          <w:sz w:val="20"/>
          <w:szCs w:val="20"/>
        </w:rPr>
      </w:pPr>
      <w:r w:rsidRPr="00C23FBE">
        <w:rPr>
          <w:rFonts w:ascii="Arial" w:hAnsi="Arial" w:cs="Arial"/>
          <w:sz w:val="20"/>
          <w:szCs w:val="20"/>
        </w:rPr>
        <w:t xml:space="preserve">provedení dohodnutých, stanovených či předepsaných </w:t>
      </w:r>
      <w:r w:rsidRPr="00C23FBE">
        <w:rPr>
          <w:rFonts w:ascii="Arial" w:hAnsi="Arial" w:cs="Arial"/>
          <w:bCs/>
          <w:sz w:val="20"/>
          <w:szCs w:val="20"/>
        </w:rPr>
        <w:t>zkoušek</w:t>
      </w:r>
      <w:r w:rsidRPr="00C23FBE">
        <w:rPr>
          <w:rFonts w:ascii="Arial" w:hAnsi="Arial" w:cs="Arial"/>
          <w:sz w:val="20"/>
          <w:szCs w:val="20"/>
        </w:rPr>
        <w:t xml:space="preserve"> k ověření kvality, funkčnosti a řádného provedení Díla (příp. jeho částí);  </w:t>
      </w:r>
    </w:p>
    <w:p w:rsidR="00820C91" w:rsidRPr="00C23FBE" w:rsidRDefault="00820C91" w:rsidP="00820C91">
      <w:pPr>
        <w:numPr>
          <w:ilvl w:val="0"/>
          <w:numId w:val="5"/>
        </w:numPr>
        <w:tabs>
          <w:tab w:val="num" w:pos="1440"/>
        </w:tabs>
        <w:overflowPunct w:val="0"/>
        <w:autoSpaceDE w:val="0"/>
        <w:autoSpaceDN w:val="0"/>
        <w:adjustRightInd w:val="0"/>
        <w:ind w:left="1440"/>
        <w:jc w:val="both"/>
        <w:textAlignment w:val="baseline"/>
        <w:rPr>
          <w:rFonts w:ascii="Arial" w:hAnsi="Arial" w:cs="Arial"/>
          <w:sz w:val="20"/>
          <w:szCs w:val="20"/>
        </w:rPr>
      </w:pPr>
      <w:r w:rsidRPr="00C23FBE">
        <w:rPr>
          <w:rFonts w:ascii="Arial" w:hAnsi="Arial" w:cs="Arial"/>
          <w:sz w:val="20"/>
          <w:szCs w:val="20"/>
        </w:rPr>
        <w:t xml:space="preserve">konečný úklid Místa provedení Díla, včetně přístupových cest a souvisejících prostor; pod termín konečný úklid Místa provedení Díla spadá také odstranění dočasných objektů a zařízení nezbytných pro provedení Díla.  </w:t>
      </w:r>
    </w:p>
    <w:p w:rsidR="00820C91" w:rsidRDefault="00820C91" w:rsidP="00820C91">
      <w:pPr>
        <w:jc w:val="both"/>
        <w:rPr>
          <w:rFonts w:ascii="Arial" w:hAnsi="Arial" w:cs="Arial"/>
          <w:sz w:val="18"/>
        </w:rPr>
      </w:pPr>
    </w:p>
    <w:p w:rsidR="00820C91" w:rsidRPr="00335850" w:rsidRDefault="00820C91" w:rsidP="00820C91">
      <w:pPr>
        <w:numPr>
          <w:ilvl w:val="1"/>
          <w:numId w:val="25"/>
        </w:numPr>
        <w:overflowPunct w:val="0"/>
        <w:autoSpaceDE w:val="0"/>
        <w:autoSpaceDN w:val="0"/>
        <w:adjustRightInd w:val="0"/>
        <w:jc w:val="both"/>
        <w:textAlignment w:val="baseline"/>
        <w:rPr>
          <w:rFonts w:ascii="Arial" w:hAnsi="Arial" w:cs="Arial"/>
          <w:sz w:val="20"/>
          <w:szCs w:val="20"/>
        </w:rPr>
      </w:pPr>
      <w:r w:rsidRPr="00335850">
        <w:rPr>
          <w:rFonts w:ascii="Arial" w:hAnsi="Arial" w:cs="Arial"/>
          <w:sz w:val="20"/>
          <w:szCs w:val="20"/>
        </w:rPr>
        <w:t>Zhotovitel potvrzuje, že v případě pozdějšího požadavku Objednatele rozšíří (případně z</w:t>
      </w:r>
      <w:r>
        <w:rPr>
          <w:rFonts w:ascii="Arial" w:hAnsi="Arial" w:cs="Arial"/>
          <w:sz w:val="20"/>
          <w:szCs w:val="20"/>
        </w:rPr>
        <w:t xml:space="preserve">úží) po vzájemné dohodě rozsah Díla </w:t>
      </w:r>
      <w:r w:rsidRPr="00335850">
        <w:rPr>
          <w:rFonts w:ascii="Arial" w:hAnsi="Arial" w:cs="Arial"/>
          <w:sz w:val="20"/>
          <w:szCs w:val="20"/>
        </w:rPr>
        <w:t>o další eventuální práce a dodávky</w:t>
      </w:r>
      <w:r w:rsidRPr="00335850">
        <w:rPr>
          <w:rFonts w:ascii="Arial" w:hAnsi="Arial" w:cs="Arial"/>
          <w:color w:val="003366"/>
          <w:sz w:val="20"/>
          <w:szCs w:val="20"/>
        </w:rPr>
        <w:t xml:space="preserve">, </w:t>
      </w:r>
      <w:r w:rsidRPr="00335850">
        <w:rPr>
          <w:rFonts w:ascii="Arial" w:hAnsi="Arial" w:cs="Arial"/>
          <w:sz w:val="20"/>
          <w:szCs w:val="20"/>
        </w:rPr>
        <w:t>jež se budou funkčně, věcně, technicky, či technologicky dotýkat Díla. Způsob sjednání případných více (méně</w:t>
      </w:r>
      <w:r>
        <w:rPr>
          <w:rFonts w:ascii="Arial" w:hAnsi="Arial" w:cs="Arial"/>
          <w:sz w:val="20"/>
          <w:szCs w:val="20"/>
        </w:rPr>
        <w:t>) prací</w:t>
      </w:r>
      <w:r w:rsidRPr="00335850">
        <w:rPr>
          <w:rFonts w:ascii="Arial" w:hAnsi="Arial" w:cs="Arial"/>
          <w:sz w:val="20"/>
          <w:szCs w:val="20"/>
        </w:rPr>
        <w:t xml:space="preserve"> je dohodnut v dalších ustanoveních </w:t>
      </w:r>
      <w:r>
        <w:rPr>
          <w:rFonts w:ascii="Arial" w:hAnsi="Arial" w:cs="Arial"/>
          <w:sz w:val="20"/>
          <w:szCs w:val="20"/>
        </w:rPr>
        <w:t xml:space="preserve">této </w:t>
      </w:r>
      <w:r w:rsidRPr="00335850">
        <w:rPr>
          <w:rFonts w:ascii="Arial" w:hAnsi="Arial" w:cs="Arial"/>
          <w:sz w:val="20"/>
          <w:szCs w:val="20"/>
        </w:rPr>
        <w:t>smlouvy.</w:t>
      </w:r>
    </w:p>
    <w:p w:rsidR="00820C91" w:rsidRDefault="00820C91" w:rsidP="00820C91">
      <w:pPr>
        <w:jc w:val="both"/>
        <w:rPr>
          <w:rFonts w:ascii="Arial" w:hAnsi="Arial" w:cs="Arial"/>
          <w:sz w:val="18"/>
        </w:rPr>
      </w:pPr>
    </w:p>
    <w:p w:rsidR="00820C91" w:rsidRDefault="00820C91" w:rsidP="00820C91">
      <w:pPr>
        <w:jc w:val="both"/>
        <w:rPr>
          <w:rFonts w:ascii="Arial" w:hAnsi="Arial" w:cs="Arial"/>
          <w:sz w:val="18"/>
        </w:rPr>
      </w:pPr>
    </w:p>
    <w:p w:rsidR="00820C91" w:rsidRDefault="00820C91" w:rsidP="00820C91">
      <w:pPr>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Část IV.</w:t>
      </w:r>
    </w:p>
    <w:p w:rsidR="00820C91" w:rsidRPr="0049481C" w:rsidRDefault="00820C91" w:rsidP="00820C91">
      <w:pPr>
        <w:overflowPunct w:val="0"/>
        <w:autoSpaceDE w:val="0"/>
        <w:autoSpaceDN w:val="0"/>
        <w:adjustRightInd w:val="0"/>
        <w:jc w:val="center"/>
        <w:textAlignment w:val="baseline"/>
        <w:rPr>
          <w:rFonts w:ascii="Arial" w:hAnsi="Arial" w:cs="Arial"/>
          <w:b/>
          <w:sz w:val="20"/>
          <w:szCs w:val="20"/>
        </w:rPr>
      </w:pPr>
      <w:r w:rsidRPr="0049481C">
        <w:rPr>
          <w:rFonts w:ascii="Arial" w:hAnsi="Arial" w:cs="Arial"/>
          <w:b/>
          <w:sz w:val="20"/>
          <w:szCs w:val="20"/>
        </w:rPr>
        <w:t>Podmínky provedení Díla</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D4606A">
        <w:rPr>
          <w:rFonts w:ascii="Arial" w:hAnsi="Arial" w:cs="Arial"/>
          <w:sz w:val="20"/>
          <w:szCs w:val="20"/>
        </w:rPr>
        <w:t xml:space="preserve">Zhotovitel se zavazuje Dílo provést podle </w:t>
      </w:r>
      <w:r>
        <w:rPr>
          <w:rFonts w:ascii="Arial" w:hAnsi="Arial" w:cs="Arial"/>
          <w:sz w:val="20"/>
          <w:szCs w:val="20"/>
        </w:rPr>
        <w:t>bodu III. této smlouvy</w:t>
      </w:r>
      <w:r w:rsidRPr="00D4606A">
        <w:rPr>
          <w:rFonts w:ascii="Arial" w:hAnsi="Arial" w:cs="Arial"/>
          <w:sz w:val="20"/>
          <w:szCs w:val="20"/>
        </w:rPr>
        <w:t xml:space="preserve">, dalších podmínek dohodnutých v této smlouvě, právních předpisů a technických norem platných v České republice a Místě provedení Díla, popř. způsobem obvyklým (nebude-li určeno žádným z jiných výše uvedených měřítek). </w:t>
      </w:r>
      <w:r w:rsidRPr="001D33E9">
        <w:rPr>
          <w:rFonts w:ascii="Arial" w:hAnsi="Arial" w:cs="Arial"/>
          <w:sz w:val="20"/>
          <w:szCs w:val="20"/>
        </w:rPr>
        <w:t>V případě rozdílných parametrů stanovených různými technickými normami platí kriterium přísnější normy. Smluvní strany sjednávají závaznost technických norem pro provedení Díla i v případě, že se jedná o normy doporučující.</w:t>
      </w:r>
      <w:r w:rsidRPr="00D4606A">
        <w:rPr>
          <w:rFonts w:ascii="Arial" w:hAnsi="Arial" w:cs="Arial"/>
          <w:sz w:val="20"/>
          <w:szCs w:val="20"/>
        </w:rPr>
        <w:t xml:space="preserve"> Zásadně platí, že Dílo musí splňovat požadavky norem platných v ČR a Místě provedení Díla v době předání Díla. V případě nejasností Zhotovitele je jeho povinností před zahájením konkrétních prací předem provedení konzultovat se stavebním dozorem Objednatele.</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1D33E9"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FC2A03">
        <w:rPr>
          <w:rFonts w:ascii="Arial" w:hAnsi="Arial" w:cs="Arial"/>
          <w:sz w:val="20"/>
          <w:szCs w:val="20"/>
        </w:rPr>
        <w:t xml:space="preserve">Zhotovitel použije pro provedení Díla jen materiály a zařízení nové (dosud nepoužité), které mají takové vlastnosti, aby byla po dobu předpokládané existence stavby při běžné údržbě zaručena platnými předpisy, technickými normami a právními předpisy požadovaná pevnost, stabilita, požární bezpečnost, hygienická nezávadnost a bezpečnost, bezpečnost při užívání a ochrana zdraví a životního prostředí. Zhotovitel se zavazuje, že materiál použitý k provedení Díla bude během doby obvyklé životnosti stavby (u zařízení po dobu obvyklé doby životnosti příslušných </w:t>
      </w:r>
      <w:r w:rsidRPr="001D33E9">
        <w:rPr>
          <w:rFonts w:ascii="Arial" w:hAnsi="Arial" w:cs="Arial"/>
          <w:sz w:val="20"/>
          <w:szCs w:val="20"/>
        </w:rPr>
        <w:t>zařízení), způsobilý pro použití ke smluvenému, popřípadě obvyklému účelu.</w:t>
      </w:r>
    </w:p>
    <w:p w:rsidR="00820C91" w:rsidRPr="001D33E9" w:rsidRDefault="00820C91" w:rsidP="00820C91">
      <w:pPr>
        <w:overflowPunct w:val="0"/>
        <w:autoSpaceDE w:val="0"/>
        <w:autoSpaceDN w:val="0"/>
        <w:adjustRightInd w:val="0"/>
        <w:jc w:val="both"/>
        <w:textAlignment w:val="baseline"/>
        <w:rPr>
          <w:rFonts w:ascii="Arial" w:hAnsi="Arial" w:cs="Arial"/>
          <w:sz w:val="20"/>
          <w:szCs w:val="20"/>
        </w:rPr>
      </w:pPr>
    </w:p>
    <w:p w:rsidR="00820C91" w:rsidRPr="001D33E9"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1D33E9">
        <w:rPr>
          <w:rFonts w:ascii="Arial" w:hAnsi="Arial" w:cs="Arial"/>
          <w:sz w:val="20"/>
          <w:szCs w:val="20"/>
        </w:rPr>
        <w:t>Zhotovitel je povinen zajistit zákonem stanovené a rovněž dohodnuté zkoušky určených technických zařízení, budou-li taková zařízení součástí Díla. Doklady o provedení těchto zkoušek připraví a předá v rámci přejímacího řízení. Nebude-li v dalších ustanoveních této smlouvy dohodnuto jinak, předá Zhotovitel Objednateli jako součást Díla v rámci přejímacího řízení jednotlivé atesty výrobků a materiálů. Nepředání těchto atestů, které by dle odborného názoru Objednatele bránilo řádnému a/nebo bezpečnému a/nebo povolenému užívání Díla bude považováno za vadu Díla resp. za nedokončené Dílo se všemi důsledky, jakož i za důvod k odmítnutí převzetí nedokončeného Díla.</w:t>
      </w:r>
    </w:p>
    <w:p w:rsidR="00820C91" w:rsidRPr="001D33E9" w:rsidRDefault="00820C91" w:rsidP="00820C91">
      <w:pPr>
        <w:overflowPunct w:val="0"/>
        <w:autoSpaceDE w:val="0"/>
        <w:autoSpaceDN w:val="0"/>
        <w:adjustRightInd w:val="0"/>
        <w:jc w:val="both"/>
        <w:textAlignment w:val="baseline"/>
        <w:rPr>
          <w:rFonts w:ascii="Arial" w:hAnsi="Arial" w:cs="Arial"/>
          <w:sz w:val="20"/>
          <w:szCs w:val="20"/>
        </w:rPr>
      </w:pPr>
    </w:p>
    <w:p w:rsidR="00820C91" w:rsidRPr="002C67F8"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1D33E9">
        <w:rPr>
          <w:rFonts w:ascii="Arial" w:hAnsi="Arial" w:cs="Arial"/>
          <w:sz w:val="20"/>
          <w:szCs w:val="20"/>
        </w:rPr>
        <w:t xml:space="preserve">Zhotovitel závazně prohlašuje, že má resp. bude mít k dispozici veškeré atesty a jiné certifikáty vyžadované obecně závaznými právními předpisy a technickými normami pro účely dodávky stavby a tyto postupně vždy v souvislosti s příslušnou dodávkou předloží Objednateli k dispozici. Atesty výrobků a materiálů postupně zabudovaných, jež mohou ovlivnit celkovou kvalitu stavby,  budou předkládány k nahlédnutí před zakrytím prací. O tom budou pořizovány záznamy ve stavebním deníku. Dojde-li v případě pochybnosti o kvalitě dodávky k potřebě průkazných zkoušek, bude Zhotovitel povinen je uhradit na svůj náklad v případě, že potvrdí vadu jeho prací. Zhotovitel se zavazuje veškeré tyto doklady po dobu realizace Díla ukládat na staveništi a umožnit k nim v případě žádosti přístup </w:t>
      </w:r>
      <w:r w:rsidRPr="002C67F8">
        <w:rPr>
          <w:rFonts w:ascii="Arial" w:hAnsi="Arial" w:cs="Arial"/>
          <w:sz w:val="20"/>
          <w:szCs w:val="20"/>
        </w:rPr>
        <w:t xml:space="preserve">stavebního dozoru Objednatele. </w:t>
      </w:r>
    </w:p>
    <w:p w:rsidR="00820C91" w:rsidRPr="002C67F8" w:rsidRDefault="00820C91" w:rsidP="00820C91">
      <w:pPr>
        <w:overflowPunct w:val="0"/>
        <w:autoSpaceDE w:val="0"/>
        <w:autoSpaceDN w:val="0"/>
        <w:adjustRightInd w:val="0"/>
        <w:jc w:val="both"/>
        <w:textAlignment w:val="baseline"/>
        <w:rPr>
          <w:rFonts w:ascii="Arial" w:hAnsi="Arial" w:cs="Arial"/>
          <w:sz w:val="20"/>
          <w:szCs w:val="20"/>
        </w:rPr>
      </w:pPr>
    </w:p>
    <w:p w:rsidR="00820C91" w:rsidRPr="002C67F8"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2C67F8">
        <w:rPr>
          <w:rFonts w:ascii="Arial" w:hAnsi="Arial" w:cs="Arial"/>
          <w:sz w:val="20"/>
          <w:szCs w:val="20"/>
        </w:rPr>
        <w:lastRenderedPageBreak/>
        <w:t>Zhotovitel odpovídá za řízení postupu prací při realizaci Díla, za dodržování všech předpisů a norem vztahujících se k provádění předmětných prací a dodržování podmínek sjednaných pro realizaci Díla v této smlouvě.</w:t>
      </w:r>
    </w:p>
    <w:p w:rsidR="00820C91" w:rsidRPr="002C67F8" w:rsidRDefault="00820C91" w:rsidP="00820C91">
      <w:pPr>
        <w:overflowPunct w:val="0"/>
        <w:autoSpaceDE w:val="0"/>
        <w:autoSpaceDN w:val="0"/>
        <w:adjustRightInd w:val="0"/>
        <w:jc w:val="both"/>
        <w:textAlignment w:val="baseline"/>
        <w:rPr>
          <w:rFonts w:ascii="Arial" w:hAnsi="Arial" w:cs="Arial"/>
          <w:sz w:val="20"/>
          <w:szCs w:val="20"/>
        </w:rPr>
      </w:pPr>
    </w:p>
    <w:p w:rsidR="00D14DD1" w:rsidRPr="002C67F8" w:rsidRDefault="00D14DD1" w:rsidP="00D14DD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2C67F8">
        <w:rPr>
          <w:rFonts w:ascii="Arial" w:hAnsi="Arial" w:cs="Arial"/>
          <w:sz w:val="20"/>
          <w:szCs w:val="20"/>
        </w:rPr>
        <w:t>Zhotovitel je oprávněn realizovat Dílo prostřednictvím svých zaměstnanců, nebo subdodavatelů. Zhotovitel nese plnou odpovědnost vůči Objednateli za celé dílo vč. částí realizované subdodavateli. V případě, že Zhotovitel prokazoval v zadávacím řízení kvalifikaci prostřednictvím subdodavatele, je jeho změna možná pouze ve výjimečných případech a se souhlasem Objednatele. Nový subdodavatel musí splňovat kvalifikaci minimálně v rozsahu, v jakém byla prokázána v zadávacím řízení.</w:t>
      </w:r>
    </w:p>
    <w:p w:rsidR="0056535A" w:rsidRPr="002C67F8" w:rsidRDefault="0056535A" w:rsidP="0056535A">
      <w:pPr>
        <w:overflowPunct w:val="0"/>
        <w:autoSpaceDE w:val="0"/>
        <w:autoSpaceDN w:val="0"/>
        <w:adjustRightInd w:val="0"/>
        <w:ind w:left="540"/>
        <w:jc w:val="both"/>
        <w:textAlignment w:val="baseline"/>
        <w:rPr>
          <w:rFonts w:ascii="Arial" w:hAnsi="Arial" w:cs="Arial"/>
          <w:sz w:val="20"/>
          <w:szCs w:val="20"/>
        </w:rPr>
      </w:pPr>
    </w:p>
    <w:p w:rsidR="00820C91" w:rsidRPr="002C67F8"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2C67F8">
        <w:rPr>
          <w:rFonts w:ascii="Arial" w:hAnsi="Arial" w:cs="Arial"/>
          <w:sz w:val="20"/>
          <w:szCs w:val="20"/>
        </w:rPr>
        <w:t>Zhotovitel se zavazuje udržovat pořádek na staveništi a v jeho okolí po celou dobu provádění Díla. Zejména je povinen průběžně (každý pracovní den) provádět úklid na staveništi, přístupových cestách a souvisejících plochách. Termín „doba provádění Díla“ pro účely tohoto článku smlouvy zahrnuje rovněž dobu odstraňování vad a nedodělků Díla. Zhotovitel odpovídá za to, že naruší pořádek a čistotu v okolí staveniště jen na dobu nezbytně nutnou.</w:t>
      </w:r>
    </w:p>
    <w:p w:rsidR="00820C91" w:rsidRPr="002C67F8"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2C67F8">
        <w:rPr>
          <w:rFonts w:ascii="Arial" w:hAnsi="Arial" w:cs="Arial"/>
          <w:sz w:val="20"/>
          <w:szCs w:val="20"/>
        </w:rPr>
        <w:t>V rámci konečného úklidu Místa provedení Díla zajistí Zhotovitel odstranění všech škod, včetně případné ekologické zátěže. Zásadně je zakázáno, aby v rámci terénních úprav byly pod vrchní vrstvu zasypány zbytky stavebního materiálu. V případě, že Zhotovitel nesplní povinnosti sjednané v tomto článku smlouvy, nebude Objednatel v takovém případě povinen Dílo převzít, neboť se má za to, že Dílo v takovém případě vykazuje</w:t>
      </w:r>
      <w:r w:rsidRPr="0046451B">
        <w:rPr>
          <w:rFonts w:ascii="Arial" w:hAnsi="Arial" w:cs="Arial"/>
          <w:sz w:val="20"/>
          <w:szCs w:val="20"/>
        </w:rPr>
        <w:t xml:space="preserve"> podstatné vady.</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Zhotovitel si k realizaci Díla sám na vlastní náklady zajistí potřebné nářadí, techniku, </w:t>
      </w:r>
      <w:r w:rsidR="00E7774B">
        <w:rPr>
          <w:rFonts w:ascii="Arial" w:hAnsi="Arial" w:cs="Arial"/>
          <w:sz w:val="20"/>
          <w:szCs w:val="20"/>
        </w:rPr>
        <w:t>měřicí</w:t>
      </w:r>
      <w:r>
        <w:rPr>
          <w:rFonts w:ascii="Arial" w:hAnsi="Arial" w:cs="Arial"/>
          <w:sz w:val="20"/>
          <w:szCs w:val="20"/>
        </w:rPr>
        <w:t xml:space="preserve"> přístroje, veškerý stavební materiál a montážní materiál, včetně jejich dopravy na staveniště.</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Objednatel je povinen Zhotoviteli zajistit v Místě provedení Díla napojení na zdroj elektrické energie (220 V, 380 V) a studené vody. Náklady spotřeby el. energie a vody v souvislosti s realizací Díla ponese </w:t>
      </w:r>
      <w:r w:rsidR="00A90CBC">
        <w:rPr>
          <w:rFonts w:ascii="Arial" w:hAnsi="Arial" w:cs="Arial"/>
          <w:sz w:val="20"/>
          <w:szCs w:val="20"/>
        </w:rPr>
        <w:t>Zhotovitel</w:t>
      </w:r>
      <w:r>
        <w:rPr>
          <w:rFonts w:ascii="Arial" w:hAnsi="Arial" w:cs="Arial"/>
          <w:sz w:val="20"/>
          <w:szCs w:val="20"/>
        </w:rPr>
        <w:t>. Zhotovitel je povinen uvedené zdroje využívat hospodárně a je oprávněn uvedené zdroje využívat výlučně k provádění Díla.</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C23FBE"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85053F">
        <w:rPr>
          <w:rFonts w:ascii="Arial" w:hAnsi="Arial" w:cs="Arial"/>
          <w:sz w:val="20"/>
          <w:szCs w:val="20"/>
        </w:rPr>
        <w:t xml:space="preserve">Zhotovitel se zavazuje při provádění Díla nakládat s odpady v souladu s obecně závaznými právními předpisy, zejména zákonem o odpadech a právními předpisy platnými v Místě provedení Díla. Zejména je povinen uložit veškerý odpad, zbytky stavebního materiálu, nátěrových hmot, chemických směsí apod. výlučně na povolené skládky, případně je nechat jinak zlikvidovat v souladu s příslušnými právními předpisy. </w:t>
      </w:r>
      <w:r w:rsidRPr="00C23FBE">
        <w:rPr>
          <w:rFonts w:ascii="Arial" w:hAnsi="Arial" w:cs="Arial"/>
          <w:sz w:val="20"/>
          <w:szCs w:val="20"/>
        </w:rPr>
        <w:t xml:space="preserve">Náklady a poplatky s tím spojené (vč. dopravy na místo uskladnění či likvidace odpadů) jsou součástí dohodnuté ceny Díla. Zhotovitel odpovídá rovněž za likvidaci veškerých odpadů vzniklých v souvislosti s jeho činností podle této smlouvy. Likvidaci odpadů Zhotovitel Objednateli doloží potvrzeními příslušných orgánů v rámci dokumentace při předání a převzetí Díla. </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D36C7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Zhotovitel je při provádění Díla povinen dodržovat bezpečnostní a právní předpisy platné a účinné v České republice a v Místě provádění Díla. </w:t>
      </w:r>
      <w:r>
        <w:rPr>
          <w:rFonts w:ascii="Arial" w:hAnsi="Arial"/>
          <w:sz w:val="20"/>
          <w:szCs w:val="20"/>
        </w:rPr>
        <w:t>Zhotovitel je povinen při provádění Díla postupovat s náležitou odbornou péčí.</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Zhotovitel je povinen si počínat při provádění Díla a při odstraňování vad Díla tak, aby nedocházelo ke škodám na majetku Objednatele ani třetích osob (zejména majitelů sousedních nemovitostí), zdraví osob, nebo životním prostředí. Zhotovitel plně odpovídá za škody na majetku Objednatele či třetích osob, zdraví osob, a životním prostředí, vzniklé v důsledku provádění Díla nebo odstraňování vad Díla, a zavazuje se proto takto vzniklé škody v plné výši nahradit.</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Zhotovitel je povinen si při provádění Díla počínat tak, aby nedocházelo k neoprávněným zásahům do vlastnických a jiných práv vlastníků a uživatelů sousedních nemovitostí.</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D36C7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sz w:val="20"/>
          <w:szCs w:val="20"/>
        </w:rPr>
        <w:t>Zhotovitel se zavazuje řídit při provádění Díla veškerými pokyny Objednatele a stavebního dozoru Objednatele, zejména pokyny směřujícími k včasnému a řádnému provedení Díla ve smyslu této smlouvy.</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lastRenderedPageBreak/>
        <w:t xml:space="preserve">Objednatel si </w:t>
      </w:r>
      <w:r w:rsidRPr="00EE57AF">
        <w:rPr>
          <w:rFonts w:ascii="Arial" w:hAnsi="Arial" w:cs="Arial"/>
          <w:sz w:val="20"/>
          <w:szCs w:val="20"/>
        </w:rPr>
        <w:t>vyhrazuje udělení souhlasu se způsobem provedení nebo určení způsobu provedení prací, u nichž provedení ne</w:t>
      </w:r>
      <w:r>
        <w:rPr>
          <w:rFonts w:ascii="Arial" w:hAnsi="Arial" w:cs="Arial"/>
          <w:sz w:val="20"/>
          <w:szCs w:val="20"/>
        </w:rPr>
        <w:t>ní jinak stanoveno</w:t>
      </w:r>
      <w:r w:rsidRPr="00EE57AF">
        <w:rPr>
          <w:rFonts w:ascii="Arial" w:hAnsi="Arial" w:cs="Arial"/>
          <w:sz w:val="20"/>
          <w:szCs w:val="20"/>
        </w:rPr>
        <w:t>. O udělení (</w:t>
      </w:r>
      <w:r>
        <w:rPr>
          <w:rFonts w:ascii="Arial" w:hAnsi="Arial" w:cs="Arial"/>
          <w:sz w:val="20"/>
          <w:szCs w:val="20"/>
        </w:rPr>
        <w:t xml:space="preserve">příp. </w:t>
      </w:r>
      <w:r w:rsidRPr="00EE57AF">
        <w:rPr>
          <w:rFonts w:ascii="Arial" w:hAnsi="Arial" w:cs="Arial"/>
          <w:sz w:val="20"/>
          <w:szCs w:val="20"/>
        </w:rPr>
        <w:t xml:space="preserve">odmítnutí) souhlasu rozhodne </w:t>
      </w:r>
      <w:r>
        <w:rPr>
          <w:rFonts w:ascii="Arial" w:hAnsi="Arial" w:cs="Arial"/>
          <w:sz w:val="20"/>
          <w:szCs w:val="20"/>
        </w:rPr>
        <w:t xml:space="preserve">Objednatel </w:t>
      </w:r>
      <w:r w:rsidRPr="00EE57AF">
        <w:rPr>
          <w:rFonts w:ascii="Arial" w:hAnsi="Arial" w:cs="Arial"/>
          <w:sz w:val="20"/>
          <w:szCs w:val="20"/>
        </w:rPr>
        <w:t>a s výsledkem rozhodnutí seznámí Zhot</w:t>
      </w:r>
      <w:r>
        <w:rPr>
          <w:rFonts w:ascii="Arial" w:hAnsi="Arial" w:cs="Arial"/>
          <w:sz w:val="20"/>
          <w:szCs w:val="20"/>
        </w:rPr>
        <w:t xml:space="preserve">ovitele bez zbytečného odkladu (nejpozději </w:t>
      </w:r>
      <w:r w:rsidRPr="00C23FBE">
        <w:rPr>
          <w:rFonts w:ascii="Arial" w:hAnsi="Arial" w:cs="Arial"/>
          <w:sz w:val="20"/>
          <w:szCs w:val="20"/>
        </w:rPr>
        <w:t>do 5</w:t>
      </w:r>
      <w:r>
        <w:rPr>
          <w:rFonts w:ascii="Arial" w:hAnsi="Arial" w:cs="Arial"/>
          <w:sz w:val="20"/>
          <w:szCs w:val="20"/>
        </w:rPr>
        <w:t xml:space="preserve"> pracovních dnů)</w:t>
      </w:r>
      <w:r w:rsidRPr="00EE57AF">
        <w:rPr>
          <w:rFonts w:ascii="Arial" w:hAnsi="Arial" w:cs="Arial"/>
          <w:sz w:val="20"/>
          <w:szCs w:val="20"/>
        </w:rPr>
        <w:t xml:space="preserve"> od vyžádání Zhotovitelem. Požadavek i udělení (odmítnutí se zdůvodněním) souhlasu bude zaznamenáno ve stavebním deníku. Odmítnutí </w:t>
      </w:r>
      <w:r>
        <w:rPr>
          <w:rFonts w:ascii="Arial" w:hAnsi="Arial" w:cs="Arial"/>
          <w:sz w:val="20"/>
          <w:szCs w:val="20"/>
        </w:rPr>
        <w:t xml:space="preserve">udělení </w:t>
      </w:r>
      <w:r w:rsidRPr="00EE57AF">
        <w:rPr>
          <w:rFonts w:ascii="Arial" w:hAnsi="Arial" w:cs="Arial"/>
          <w:sz w:val="20"/>
          <w:szCs w:val="20"/>
        </w:rPr>
        <w:t>souhlasu je Zhotovitel povinen respektovat. Odmítnutí udělení souhlasu je Objednatel povinen zdůvodnit a stanovit odpovídající způsob provedení prací, jinak se má zato, že souhlas byl udělen.</w:t>
      </w:r>
      <w:r>
        <w:rPr>
          <w:rFonts w:ascii="Arial" w:hAnsi="Arial" w:cs="Arial"/>
          <w:sz w:val="20"/>
          <w:szCs w:val="20"/>
        </w:rPr>
        <w:t xml:space="preserve"> </w:t>
      </w:r>
    </w:p>
    <w:p w:rsidR="00A90CBC" w:rsidRDefault="00A90CBC" w:rsidP="00A90CBC">
      <w:pPr>
        <w:pStyle w:val="Odstavecseseznamem"/>
        <w:rPr>
          <w:rFonts w:ascii="Arial" w:hAnsi="Arial" w:cs="Arial"/>
          <w:sz w:val="20"/>
          <w:szCs w:val="20"/>
        </w:rPr>
      </w:pPr>
    </w:p>
    <w:p w:rsidR="00A90CBC" w:rsidRDefault="00A90CBC"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2F2624">
        <w:rPr>
          <w:rFonts w:ascii="Arial" w:hAnsi="Arial" w:cs="Arial"/>
          <w:sz w:val="20"/>
          <w:szCs w:val="20"/>
        </w:rPr>
        <w:t xml:space="preserve">Zateplení </w:t>
      </w:r>
      <w:r w:rsidRPr="001075B8">
        <w:rPr>
          <w:rFonts w:ascii="Arial" w:hAnsi="Arial" w:cs="Arial"/>
          <w:sz w:val="20"/>
          <w:szCs w:val="20"/>
        </w:rPr>
        <w:t>budov</w:t>
      </w:r>
      <w:r w:rsidR="00E7774B" w:rsidRPr="001075B8">
        <w:rPr>
          <w:rFonts w:ascii="Arial" w:hAnsi="Arial" w:cs="Arial"/>
          <w:sz w:val="20"/>
          <w:szCs w:val="20"/>
        </w:rPr>
        <w:t xml:space="preserve"> bytových domů</w:t>
      </w:r>
      <w:r w:rsidR="00914AA3" w:rsidRPr="001075B8">
        <w:rPr>
          <w:rFonts w:ascii="Arial" w:hAnsi="Arial" w:cs="Arial"/>
          <w:sz w:val="20"/>
          <w:szCs w:val="20"/>
        </w:rPr>
        <w:t xml:space="preserve"> </w:t>
      </w:r>
      <w:r w:rsidRPr="001075B8">
        <w:rPr>
          <w:rFonts w:ascii="Arial" w:hAnsi="Arial" w:cs="Arial"/>
          <w:sz w:val="20"/>
          <w:szCs w:val="20"/>
        </w:rPr>
        <w:t>je nutné provést v souladu s technickými normami</w:t>
      </w:r>
      <w:r w:rsidR="00673B90">
        <w:rPr>
          <w:rFonts w:ascii="Arial" w:hAnsi="Arial" w:cs="Arial"/>
          <w:sz w:val="20"/>
          <w:szCs w:val="20"/>
        </w:rPr>
        <w:t xml:space="preserve"> </w:t>
      </w:r>
      <w:r w:rsidR="001075B8" w:rsidRPr="001075B8">
        <w:rPr>
          <w:rFonts w:ascii="Arial" w:hAnsi="Arial" w:cs="Arial"/>
          <w:sz w:val="20"/>
          <w:szCs w:val="20"/>
        </w:rPr>
        <w:t xml:space="preserve">a průkazem energetické náročnosti budovy </w:t>
      </w:r>
      <w:r w:rsidRPr="001075B8">
        <w:rPr>
          <w:rFonts w:ascii="Arial" w:hAnsi="Arial" w:cs="Arial"/>
          <w:sz w:val="20"/>
          <w:szCs w:val="20"/>
        </w:rPr>
        <w:t xml:space="preserve">zpracovaným spol. </w:t>
      </w:r>
      <w:proofErr w:type="spellStart"/>
      <w:r w:rsidR="001075B8" w:rsidRPr="001075B8">
        <w:rPr>
          <w:rFonts w:ascii="Arial" w:hAnsi="Arial" w:cs="Arial"/>
          <w:sz w:val="20"/>
          <w:szCs w:val="20"/>
        </w:rPr>
        <w:t>Tzb</w:t>
      </w:r>
      <w:proofErr w:type="spellEnd"/>
      <w:r w:rsidR="001075B8" w:rsidRPr="001075B8">
        <w:rPr>
          <w:rFonts w:ascii="Arial" w:hAnsi="Arial" w:cs="Arial"/>
          <w:sz w:val="20"/>
          <w:szCs w:val="20"/>
        </w:rPr>
        <w:t>-</w:t>
      </w:r>
      <w:proofErr w:type="spellStart"/>
      <w:r w:rsidR="001075B8" w:rsidRPr="001075B8">
        <w:rPr>
          <w:rFonts w:ascii="Arial" w:hAnsi="Arial" w:cs="Arial"/>
          <w:sz w:val="20"/>
          <w:szCs w:val="20"/>
        </w:rPr>
        <w:t>energ</w:t>
      </w:r>
      <w:proofErr w:type="spellEnd"/>
      <w:r w:rsidRPr="001075B8">
        <w:rPr>
          <w:rFonts w:ascii="Arial" w:hAnsi="Arial" w:cs="Arial"/>
          <w:sz w:val="20"/>
          <w:szCs w:val="20"/>
        </w:rPr>
        <w:t xml:space="preserve"> v </w:t>
      </w:r>
      <w:r w:rsidR="001075B8" w:rsidRPr="001075B8">
        <w:rPr>
          <w:rFonts w:ascii="Arial" w:hAnsi="Arial" w:cs="Arial"/>
          <w:sz w:val="20"/>
          <w:szCs w:val="20"/>
        </w:rPr>
        <w:t>lednu</w:t>
      </w:r>
      <w:r w:rsidR="00F62250" w:rsidRPr="001075B8">
        <w:rPr>
          <w:rFonts w:ascii="Arial" w:hAnsi="Arial" w:cs="Arial"/>
          <w:sz w:val="20"/>
          <w:szCs w:val="20"/>
        </w:rPr>
        <w:t xml:space="preserve"> 201</w:t>
      </w:r>
      <w:r w:rsidR="001075B8" w:rsidRPr="001075B8">
        <w:rPr>
          <w:rFonts w:ascii="Arial" w:hAnsi="Arial" w:cs="Arial"/>
          <w:sz w:val="20"/>
          <w:szCs w:val="20"/>
        </w:rPr>
        <w:t>6</w:t>
      </w:r>
      <w:r w:rsidRPr="001075B8">
        <w:rPr>
          <w:rFonts w:ascii="Arial" w:hAnsi="Arial" w:cs="Arial"/>
          <w:sz w:val="20"/>
          <w:szCs w:val="20"/>
        </w:rPr>
        <w:t xml:space="preserve">. </w:t>
      </w:r>
      <w:r w:rsidR="001075B8" w:rsidRPr="001075B8">
        <w:rPr>
          <w:rFonts w:ascii="Arial" w:hAnsi="Arial" w:cs="Arial"/>
          <w:sz w:val="20"/>
          <w:szCs w:val="20"/>
        </w:rPr>
        <w:t>PENB j</w:t>
      </w:r>
      <w:r w:rsidR="00673B90">
        <w:rPr>
          <w:rFonts w:ascii="Arial" w:hAnsi="Arial" w:cs="Arial"/>
          <w:sz w:val="20"/>
          <w:szCs w:val="20"/>
        </w:rPr>
        <w:t>e</w:t>
      </w:r>
      <w:r w:rsidRPr="001075B8">
        <w:rPr>
          <w:rFonts w:ascii="Arial" w:hAnsi="Arial" w:cs="Arial"/>
          <w:sz w:val="20"/>
          <w:szCs w:val="20"/>
        </w:rPr>
        <w:t xml:space="preserve"> v el. formě součástí zadávací dokumentace k VŘ a Zhotovitel je povinen dodržet technické podmínky zateplení obálky budovy a systému vytápění, které jsou v něm uvedeny.</w:t>
      </w:r>
      <w:r w:rsidR="001750B6" w:rsidRPr="001075B8">
        <w:rPr>
          <w:rFonts w:ascii="Arial" w:hAnsi="Arial" w:cs="Arial"/>
          <w:sz w:val="20"/>
          <w:szCs w:val="20"/>
        </w:rPr>
        <w:t xml:space="preserve"> Definované parametry zateplení</w:t>
      </w:r>
      <w:r w:rsidR="001750B6">
        <w:rPr>
          <w:rFonts w:ascii="Arial" w:hAnsi="Arial" w:cs="Arial"/>
          <w:sz w:val="20"/>
          <w:szCs w:val="20"/>
        </w:rPr>
        <w:t xml:space="preserve"> obálky budovy a vytápění v energetickém auditu jsou definovány jako minimálně možné.</w:t>
      </w:r>
    </w:p>
    <w:p w:rsidR="00820C91" w:rsidRDefault="00820C91" w:rsidP="00820C91">
      <w:pPr>
        <w:overflowPunct w:val="0"/>
        <w:autoSpaceDE w:val="0"/>
        <w:autoSpaceDN w:val="0"/>
        <w:adjustRightInd w:val="0"/>
        <w:jc w:val="center"/>
        <w:textAlignment w:val="baseline"/>
        <w:rPr>
          <w:rFonts w:ascii="Arial" w:hAnsi="Arial"/>
          <w:sz w:val="20"/>
          <w:szCs w:val="20"/>
        </w:rPr>
      </w:pPr>
      <w:r>
        <w:rPr>
          <w:rFonts w:ascii="Arial" w:hAnsi="Arial"/>
          <w:sz w:val="20"/>
          <w:szCs w:val="20"/>
        </w:rPr>
        <w:t>Část V.</w:t>
      </w:r>
    </w:p>
    <w:p w:rsidR="00820C91" w:rsidRPr="00860908" w:rsidRDefault="00820C91" w:rsidP="00820C91">
      <w:pPr>
        <w:overflowPunct w:val="0"/>
        <w:autoSpaceDE w:val="0"/>
        <w:autoSpaceDN w:val="0"/>
        <w:adjustRightInd w:val="0"/>
        <w:jc w:val="center"/>
        <w:textAlignment w:val="baseline"/>
        <w:rPr>
          <w:rFonts w:ascii="Arial" w:hAnsi="Arial"/>
          <w:b/>
          <w:sz w:val="20"/>
          <w:szCs w:val="20"/>
        </w:rPr>
      </w:pPr>
      <w:r w:rsidRPr="00860908">
        <w:rPr>
          <w:rFonts w:ascii="Arial" w:hAnsi="Arial"/>
          <w:b/>
          <w:sz w:val="20"/>
          <w:szCs w:val="20"/>
        </w:rPr>
        <w:t>Termín plnění</w:t>
      </w:r>
      <w:r>
        <w:rPr>
          <w:rFonts w:ascii="Arial" w:hAnsi="Arial"/>
          <w:b/>
          <w:sz w:val="20"/>
          <w:szCs w:val="20"/>
        </w:rPr>
        <w:t>, přerušení plnění</w:t>
      </w:r>
    </w:p>
    <w:p w:rsidR="00820C91" w:rsidRDefault="00820C91" w:rsidP="00820C91">
      <w:pPr>
        <w:overflowPunct w:val="0"/>
        <w:autoSpaceDE w:val="0"/>
        <w:autoSpaceDN w:val="0"/>
        <w:adjustRightInd w:val="0"/>
        <w:jc w:val="both"/>
        <w:textAlignment w:val="baseline"/>
        <w:rPr>
          <w:rFonts w:ascii="Arial" w:hAnsi="Arial"/>
          <w:sz w:val="20"/>
          <w:szCs w:val="20"/>
        </w:rPr>
      </w:pPr>
    </w:p>
    <w:p w:rsidR="00820C91" w:rsidRPr="002C67F8" w:rsidRDefault="00820C91" w:rsidP="00820C91">
      <w:pPr>
        <w:numPr>
          <w:ilvl w:val="1"/>
          <w:numId w:val="6"/>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Smluvní strany se dohodly, že </w:t>
      </w:r>
      <w:r w:rsidRPr="00A12B9E">
        <w:rPr>
          <w:rFonts w:ascii="Arial" w:hAnsi="Arial" w:cs="Arial"/>
          <w:sz w:val="20"/>
          <w:szCs w:val="20"/>
        </w:rPr>
        <w:t xml:space="preserve">Objednatel </w:t>
      </w:r>
      <w:r>
        <w:rPr>
          <w:rFonts w:ascii="Arial" w:hAnsi="Arial" w:cs="Arial"/>
          <w:sz w:val="20"/>
          <w:szCs w:val="20"/>
        </w:rPr>
        <w:t xml:space="preserve">předá Zhotoviteli staveniště, které </w:t>
      </w:r>
      <w:r w:rsidRPr="00A12B9E">
        <w:rPr>
          <w:rFonts w:ascii="Arial" w:hAnsi="Arial" w:cs="Arial"/>
          <w:sz w:val="20"/>
          <w:szCs w:val="20"/>
        </w:rPr>
        <w:t>bude způs</w:t>
      </w:r>
      <w:r>
        <w:rPr>
          <w:rFonts w:ascii="Arial" w:hAnsi="Arial" w:cs="Arial"/>
          <w:sz w:val="20"/>
          <w:szCs w:val="20"/>
        </w:rPr>
        <w:t>obilé pro zahájení a provádění D</w:t>
      </w:r>
      <w:r w:rsidRPr="00A12B9E">
        <w:rPr>
          <w:rFonts w:ascii="Arial" w:hAnsi="Arial" w:cs="Arial"/>
          <w:sz w:val="20"/>
          <w:szCs w:val="20"/>
        </w:rPr>
        <w:t>íla podle této smlouvy</w:t>
      </w:r>
      <w:r>
        <w:rPr>
          <w:rFonts w:ascii="Arial" w:hAnsi="Arial" w:cs="Arial"/>
          <w:sz w:val="20"/>
          <w:szCs w:val="20"/>
        </w:rPr>
        <w:t xml:space="preserve">, </w:t>
      </w:r>
      <w:r w:rsidRPr="00DD2E63">
        <w:rPr>
          <w:rFonts w:ascii="Arial" w:hAnsi="Arial" w:cs="Arial"/>
          <w:sz w:val="20"/>
          <w:szCs w:val="20"/>
        </w:rPr>
        <w:t xml:space="preserve">nejpozději do </w:t>
      </w:r>
      <w:r w:rsidR="007327E9">
        <w:rPr>
          <w:rFonts w:ascii="Arial" w:hAnsi="Arial" w:cs="Arial"/>
          <w:sz w:val="20"/>
          <w:szCs w:val="20"/>
        </w:rPr>
        <w:t>30</w:t>
      </w:r>
      <w:r w:rsidR="00BE10A4" w:rsidRPr="00DD2E63">
        <w:rPr>
          <w:rFonts w:ascii="Arial" w:hAnsi="Arial" w:cs="Arial"/>
          <w:sz w:val="20"/>
          <w:szCs w:val="20"/>
        </w:rPr>
        <w:t xml:space="preserve"> dnů</w:t>
      </w:r>
      <w:r w:rsidR="00BE10A4">
        <w:rPr>
          <w:rFonts w:ascii="Arial" w:hAnsi="Arial" w:cs="Arial"/>
          <w:sz w:val="20"/>
          <w:szCs w:val="20"/>
        </w:rPr>
        <w:t xml:space="preserve"> od podpisu této smlouvy</w:t>
      </w:r>
      <w:r w:rsidR="00B811F3">
        <w:rPr>
          <w:rFonts w:ascii="Arial" w:hAnsi="Arial" w:cs="Arial"/>
          <w:sz w:val="20"/>
          <w:szCs w:val="20"/>
        </w:rPr>
        <w:t>.</w:t>
      </w:r>
      <w:r w:rsidRPr="00A12B9E">
        <w:rPr>
          <w:rFonts w:ascii="Arial" w:hAnsi="Arial" w:cs="Arial"/>
          <w:sz w:val="20"/>
          <w:szCs w:val="20"/>
        </w:rPr>
        <w:t xml:space="preserve"> Staveniště se považuje za způsobilé pro zahájení a provádění </w:t>
      </w:r>
      <w:r>
        <w:rPr>
          <w:rFonts w:ascii="Arial" w:hAnsi="Arial" w:cs="Arial"/>
          <w:sz w:val="20"/>
          <w:szCs w:val="20"/>
        </w:rPr>
        <w:t>D</w:t>
      </w:r>
      <w:r w:rsidRPr="00A12B9E">
        <w:rPr>
          <w:rFonts w:ascii="Arial" w:hAnsi="Arial" w:cs="Arial"/>
          <w:sz w:val="20"/>
          <w:szCs w:val="20"/>
        </w:rPr>
        <w:t xml:space="preserve">íla, pokud splňuje požadavky </w:t>
      </w:r>
      <w:r>
        <w:rPr>
          <w:rFonts w:ascii="Arial" w:hAnsi="Arial" w:cs="Arial"/>
          <w:sz w:val="20"/>
          <w:szCs w:val="20"/>
        </w:rPr>
        <w:t xml:space="preserve">sjednané v čl. 6.1 této smlouvy. </w:t>
      </w:r>
      <w:r w:rsidRPr="00A12B9E">
        <w:rPr>
          <w:rFonts w:ascii="Arial" w:hAnsi="Arial" w:cs="Arial"/>
          <w:sz w:val="20"/>
          <w:szCs w:val="20"/>
        </w:rPr>
        <w:t>Smluv</w:t>
      </w:r>
      <w:r>
        <w:rPr>
          <w:rFonts w:ascii="Arial" w:hAnsi="Arial" w:cs="Arial"/>
          <w:sz w:val="20"/>
          <w:szCs w:val="20"/>
        </w:rPr>
        <w:t xml:space="preserve">ní strany se dohodly, že o předání staveniště bude sepsán protokol podepsaný oběma smluvními stranami (resp. jejich zástupci). Pokud se při předávání staveniště zjistí jakékoli vady a nedostatky staveniště, které by mohly mít vliv na realizaci Díla, potom se protokol o předání staveniště nepodepíše do té doby, než budou zjištěné vady a nedostatky odstraněny. K případným vadám tak navrhne Zhotovitel řešení nápravy. Smluvní strany následně vstoupí do jednání o odstranění nedostatků staveniště. Po odstranění nedostatků a vad staveniště bude staveniště předáno Zhotoviteli formou uvedenou v tomto článku smlouvy. Den předání staveniště uvedený v předávacím protokolu bude pro účely této smlouvy považován </w:t>
      </w:r>
      <w:r w:rsidRPr="002C67F8">
        <w:rPr>
          <w:rFonts w:ascii="Arial" w:hAnsi="Arial" w:cs="Arial"/>
          <w:sz w:val="20"/>
          <w:szCs w:val="20"/>
        </w:rPr>
        <w:t>za den zahájení provádění Díla (dále také jako „</w:t>
      </w:r>
      <w:r w:rsidRPr="002C67F8">
        <w:rPr>
          <w:rFonts w:ascii="Arial" w:hAnsi="Arial" w:cs="Arial"/>
          <w:b/>
          <w:sz w:val="20"/>
          <w:szCs w:val="20"/>
        </w:rPr>
        <w:t>Den zahájení provádění Díla</w:t>
      </w:r>
      <w:r w:rsidRPr="002C67F8">
        <w:rPr>
          <w:rFonts w:ascii="Arial" w:hAnsi="Arial" w:cs="Arial"/>
          <w:sz w:val="20"/>
          <w:szCs w:val="20"/>
        </w:rPr>
        <w:t>“).</w:t>
      </w:r>
      <w:ins w:id="0" w:author="oem" w:date="2006-11-09T19:43:00Z">
        <w:r w:rsidRPr="002C67F8">
          <w:rPr>
            <w:rFonts w:ascii="Arial" w:hAnsi="Arial" w:cs="Arial"/>
            <w:sz w:val="20"/>
            <w:szCs w:val="20"/>
          </w:rPr>
          <w:t xml:space="preserve"> </w:t>
        </w:r>
      </w:ins>
    </w:p>
    <w:p w:rsidR="00820C91" w:rsidRPr="002C67F8" w:rsidRDefault="00820C91" w:rsidP="00820C91">
      <w:pPr>
        <w:jc w:val="both"/>
        <w:rPr>
          <w:rFonts w:ascii="Arial" w:hAnsi="Arial" w:cs="Arial"/>
          <w:sz w:val="20"/>
          <w:szCs w:val="20"/>
        </w:rPr>
      </w:pPr>
    </w:p>
    <w:p w:rsidR="00820C91" w:rsidRPr="002C67F8" w:rsidRDefault="009D6979" w:rsidP="009D6979">
      <w:pPr>
        <w:numPr>
          <w:ilvl w:val="1"/>
          <w:numId w:val="6"/>
        </w:numPr>
        <w:tabs>
          <w:tab w:val="clear" w:pos="360"/>
          <w:tab w:val="num" w:pos="540"/>
        </w:tabs>
        <w:ind w:left="540" w:hanging="540"/>
        <w:jc w:val="both"/>
        <w:rPr>
          <w:rFonts w:ascii="Arial" w:hAnsi="Arial" w:cs="Arial"/>
          <w:sz w:val="20"/>
          <w:szCs w:val="20"/>
        </w:rPr>
      </w:pPr>
      <w:r w:rsidRPr="002C67F8">
        <w:rPr>
          <w:rFonts w:ascii="Arial" w:hAnsi="Arial" w:cs="Arial"/>
          <w:sz w:val="20"/>
          <w:szCs w:val="20"/>
        </w:rPr>
        <w:t xml:space="preserve">Zhotovitel se zavazuje Dílo vymezené touto smlouvou provést a dokončené předat Objednateli nejpozději do </w:t>
      </w:r>
      <w:r w:rsidR="007327E9" w:rsidRPr="002C67F8">
        <w:rPr>
          <w:rFonts w:ascii="Arial" w:hAnsi="Arial" w:cs="Arial"/>
          <w:sz w:val="20"/>
          <w:szCs w:val="20"/>
        </w:rPr>
        <w:t>90 kalendářních dnů od předání staveniště dle bodu 5.1</w:t>
      </w:r>
    </w:p>
    <w:p w:rsidR="00820C91" w:rsidRPr="002C67F8" w:rsidRDefault="00820C91" w:rsidP="00820C91">
      <w:pPr>
        <w:jc w:val="both"/>
        <w:rPr>
          <w:rFonts w:ascii="Arial" w:hAnsi="Arial" w:cs="Arial"/>
          <w:sz w:val="20"/>
          <w:szCs w:val="20"/>
        </w:rPr>
      </w:pPr>
    </w:p>
    <w:p w:rsidR="00820C91" w:rsidRDefault="00820C91" w:rsidP="00820C91">
      <w:pPr>
        <w:numPr>
          <w:ilvl w:val="1"/>
          <w:numId w:val="6"/>
        </w:numPr>
        <w:tabs>
          <w:tab w:val="clear" w:pos="360"/>
          <w:tab w:val="num" w:pos="540"/>
        </w:tabs>
        <w:ind w:left="540" w:hanging="540"/>
        <w:jc w:val="both"/>
        <w:rPr>
          <w:rFonts w:ascii="Arial" w:hAnsi="Arial" w:cs="Arial"/>
          <w:sz w:val="20"/>
          <w:szCs w:val="20"/>
        </w:rPr>
      </w:pPr>
      <w:r w:rsidRPr="002C67F8">
        <w:rPr>
          <w:rFonts w:ascii="Arial" w:hAnsi="Arial" w:cs="Arial"/>
          <w:spacing w:val="-3"/>
          <w:sz w:val="20"/>
          <w:szCs w:val="20"/>
        </w:rPr>
        <w:t>Termín dokončení a předání Díla</w:t>
      </w:r>
      <w:r w:rsidRPr="00C73867">
        <w:rPr>
          <w:rFonts w:ascii="Arial" w:hAnsi="Arial" w:cs="Arial"/>
          <w:spacing w:val="-3"/>
          <w:sz w:val="20"/>
          <w:szCs w:val="20"/>
        </w:rPr>
        <w:t xml:space="preserve"> sjednaný v čl. 5.2 této smlouvy je termínem pevným. Takto sjednaný termín je možné měnit jen písemnou dohodou stran uzavřenou ve formě dodatku této smlouvy, není-li v této smlouvě stanoveno výslovně jinak. </w:t>
      </w:r>
      <w:r w:rsidRPr="00C73867">
        <w:rPr>
          <w:rFonts w:ascii="Arial" w:hAnsi="Arial" w:cs="Arial"/>
          <w:sz w:val="20"/>
          <w:szCs w:val="20"/>
        </w:rPr>
        <w:t xml:space="preserve">V případě, že nebude možno z důvodu vyšší moci dodržet termín </w:t>
      </w:r>
      <w:r>
        <w:rPr>
          <w:rFonts w:ascii="Arial" w:hAnsi="Arial" w:cs="Arial"/>
          <w:sz w:val="20"/>
          <w:szCs w:val="20"/>
        </w:rPr>
        <w:t>uvedený v čl. 5.2 této smlouvy</w:t>
      </w:r>
      <w:r w:rsidRPr="00C73867">
        <w:rPr>
          <w:rFonts w:ascii="Arial" w:hAnsi="Arial" w:cs="Arial"/>
          <w:sz w:val="20"/>
          <w:szCs w:val="20"/>
        </w:rPr>
        <w:t xml:space="preserve">, dohodly se smluvní strany, že upraví </w:t>
      </w:r>
      <w:r>
        <w:rPr>
          <w:rFonts w:ascii="Arial" w:hAnsi="Arial" w:cs="Arial"/>
          <w:sz w:val="20"/>
          <w:szCs w:val="20"/>
        </w:rPr>
        <w:t xml:space="preserve">přiměřeně tento termín </w:t>
      </w:r>
      <w:r w:rsidRPr="00C73867">
        <w:rPr>
          <w:rFonts w:ascii="Arial" w:hAnsi="Arial" w:cs="Arial"/>
          <w:sz w:val="20"/>
          <w:szCs w:val="20"/>
        </w:rPr>
        <w:t>vzájemně</w:t>
      </w:r>
      <w:r>
        <w:rPr>
          <w:rFonts w:ascii="Arial" w:hAnsi="Arial" w:cs="Arial"/>
          <w:sz w:val="20"/>
          <w:szCs w:val="20"/>
        </w:rPr>
        <w:t xml:space="preserve"> podepsaným dodatkem této smlouvy. Nedohodnou-li se smluvní strany na dodatečném termínu předání Díla, potom platí, že Dílo bude předáno v termínu určeném </w:t>
      </w:r>
      <w:r w:rsidRPr="00C23FBE">
        <w:rPr>
          <w:rFonts w:ascii="Arial" w:hAnsi="Arial" w:cs="Arial"/>
          <w:sz w:val="20"/>
          <w:szCs w:val="20"/>
        </w:rPr>
        <w:t>Objednatelem</w:t>
      </w:r>
      <w:r>
        <w:rPr>
          <w:rFonts w:ascii="Arial" w:hAnsi="Arial" w:cs="Arial"/>
          <w:sz w:val="20"/>
          <w:szCs w:val="20"/>
        </w:rPr>
        <w:t>. Za vyšší moc se pro účely této smlouvy považují okolnosti uvedené v čl. 18.2 této smlouvy.</w:t>
      </w:r>
    </w:p>
    <w:p w:rsidR="00820C91" w:rsidRDefault="00820C91" w:rsidP="00820C91">
      <w:pPr>
        <w:jc w:val="both"/>
        <w:rPr>
          <w:rFonts w:ascii="Arial" w:hAnsi="Arial" w:cs="Arial"/>
          <w:sz w:val="20"/>
          <w:szCs w:val="20"/>
        </w:rPr>
      </w:pPr>
    </w:p>
    <w:p w:rsidR="00820C91" w:rsidRDefault="00820C91" w:rsidP="00820C91">
      <w:pPr>
        <w:numPr>
          <w:ilvl w:val="1"/>
          <w:numId w:val="6"/>
        </w:numPr>
        <w:tabs>
          <w:tab w:val="clear" w:pos="360"/>
          <w:tab w:val="num" w:pos="540"/>
        </w:tabs>
        <w:ind w:left="540" w:hanging="540"/>
        <w:jc w:val="both"/>
        <w:rPr>
          <w:rFonts w:ascii="Arial" w:hAnsi="Arial" w:cs="Arial"/>
          <w:sz w:val="20"/>
          <w:szCs w:val="20"/>
        </w:rPr>
      </w:pPr>
      <w:r>
        <w:rPr>
          <w:rFonts w:ascii="Arial" w:hAnsi="Arial" w:cs="Arial"/>
          <w:sz w:val="20"/>
          <w:szCs w:val="20"/>
        </w:rPr>
        <w:t>Zhotovitel může provést Dílo před dobou sjednanou v čl. 5.2 této smlouvy. Objednatel je v takovém případě povinen řádně provedené Dílo převzít v dřívějším termínu.</w:t>
      </w:r>
    </w:p>
    <w:p w:rsidR="00820C91" w:rsidRDefault="00820C91" w:rsidP="00820C91">
      <w:pPr>
        <w:jc w:val="both"/>
        <w:rPr>
          <w:rFonts w:ascii="Arial" w:hAnsi="Arial" w:cs="Arial"/>
          <w:sz w:val="20"/>
          <w:szCs w:val="20"/>
        </w:rPr>
      </w:pPr>
    </w:p>
    <w:p w:rsidR="00820C91" w:rsidRPr="00F272FA" w:rsidRDefault="00820C91" w:rsidP="00820C91">
      <w:pPr>
        <w:numPr>
          <w:ilvl w:val="1"/>
          <w:numId w:val="6"/>
        </w:numPr>
        <w:tabs>
          <w:tab w:val="clear" w:pos="360"/>
          <w:tab w:val="num" w:pos="540"/>
        </w:tabs>
        <w:ind w:left="540" w:hanging="540"/>
        <w:jc w:val="both"/>
        <w:rPr>
          <w:rFonts w:ascii="Arial" w:hAnsi="Arial" w:cs="Arial"/>
          <w:sz w:val="20"/>
          <w:szCs w:val="20"/>
        </w:rPr>
      </w:pPr>
      <w:r w:rsidRPr="0086245D">
        <w:rPr>
          <w:rFonts w:ascii="Arial" w:hAnsi="Arial" w:cs="Arial"/>
          <w:sz w:val="20"/>
          <w:szCs w:val="20"/>
        </w:rPr>
        <w:t xml:space="preserve">V případě, že Objednatel nepředá Zhotoviteli z důvodů ležících na straně Objednatele staveniště v termínu sjednaném v první větě čl. 5.1 této smlouvy v souladu s čl. </w:t>
      </w:r>
      <w:r>
        <w:rPr>
          <w:rFonts w:ascii="Arial" w:hAnsi="Arial" w:cs="Arial"/>
          <w:sz w:val="20"/>
          <w:szCs w:val="20"/>
        </w:rPr>
        <w:t>6.1</w:t>
      </w:r>
      <w:r w:rsidRPr="0086245D">
        <w:rPr>
          <w:rFonts w:ascii="Arial" w:hAnsi="Arial" w:cs="Arial"/>
          <w:sz w:val="20"/>
          <w:szCs w:val="20"/>
        </w:rPr>
        <w:t xml:space="preserve"> této smlouvy, </w:t>
      </w:r>
      <w:r w:rsidRPr="0086245D">
        <w:rPr>
          <w:rFonts w:ascii="Arial" w:hAnsi="Arial" w:cs="Arial"/>
          <w:spacing w:val="-3"/>
          <w:sz w:val="20"/>
          <w:szCs w:val="20"/>
        </w:rPr>
        <w:t>ačkoli se Zhotovitel k převzetí staveniště dostavil řádně a včas, dojde k posunutí (prodloužení) termínu dokončení a předání Díla sjednaného v čl. 5.2 této smlouvy o takovou dobu, jakou činilo prodlení Objednatele s předáním staveniště Zhotoviteli zapř</w:t>
      </w:r>
      <w:r>
        <w:rPr>
          <w:rFonts w:ascii="Arial" w:hAnsi="Arial" w:cs="Arial"/>
          <w:spacing w:val="-3"/>
          <w:sz w:val="20"/>
          <w:szCs w:val="20"/>
        </w:rPr>
        <w:t xml:space="preserve">íčiněné důvody ležícími </w:t>
      </w:r>
      <w:r w:rsidRPr="0086245D">
        <w:rPr>
          <w:rFonts w:ascii="Arial" w:hAnsi="Arial" w:cs="Arial"/>
          <w:spacing w:val="-3"/>
          <w:sz w:val="20"/>
          <w:szCs w:val="20"/>
        </w:rPr>
        <w:t xml:space="preserve">na straně Objednatele.   </w:t>
      </w:r>
    </w:p>
    <w:p w:rsidR="00820C91" w:rsidRDefault="00820C91" w:rsidP="00820C91">
      <w:pPr>
        <w:jc w:val="both"/>
        <w:rPr>
          <w:rFonts w:ascii="Arial" w:hAnsi="Arial" w:cs="Arial"/>
          <w:sz w:val="20"/>
          <w:szCs w:val="20"/>
        </w:rPr>
      </w:pPr>
    </w:p>
    <w:p w:rsidR="00820C91" w:rsidRDefault="00820C91" w:rsidP="00820C91">
      <w:pPr>
        <w:numPr>
          <w:ilvl w:val="1"/>
          <w:numId w:val="6"/>
        </w:numPr>
        <w:tabs>
          <w:tab w:val="clear" w:pos="360"/>
          <w:tab w:val="num" w:pos="540"/>
        </w:tabs>
        <w:ind w:left="540" w:hanging="540"/>
        <w:jc w:val="both"/>
        <w:rPr>
          <w:rFonts w:ascii="Arial" w:hAnsi="Arial" w:cs="Arial"/>
          <w:sz w:val="20"/>
          <w:szCs w:val="20"/>
        </w:rPr>
      </w:pPr>
      <w:r w:rsidRPr="00F272FA">
        <w:rPr>
          <w:rFonts w:ascii="Arial" w:hAnsi="Arial" w:cs="Arial"/>
          <w:sz w:val="20"/>
          <w:szCs w:val="20"/>
        </w:rPr>
        <w:t>Smluvní strany se tímto dohodly, že běžné rozšíření věcného rozsahu Díla, k němuž by v průběhu provádění Díla na základě rozhodnutí Objednatele došlo, nebude důvodem ke změně dohodnutého termínu dokončení</w:t>
      </w:r>
      <w:r>
        <w:rPr>
          <w:rFonts w:ascii="Arial" w:hAnsi="Arial" w:cs="Arial"/>
          <w:sz w:val="20"/>
          <w:szCs w:val="20"/>
        </w:rPr>
        <w:t xml:space="preserve"> a předání Díla</w:t>
      </w:r>
      <w:r w:rsidRPr="00F272FA">
        <w:rPr>
          <w:rFonts w:ascii="Arial" w:hAnsi="Arial" w:cs="Arial"/>
          <w:sz w:val="20"/>
          <w:szCs w:val="20"/>
        </w:rPr>
        <w:t xml:space="preserve">. Smluvní strany pro účely této smlouvy považují za běžné rozšíření takové rozšiřující změny věcného rozsahu Díla, jejichž dohodnutá cena nepřesáhne úhrnem </w:t>
      </w:r>
      <w:r w:rsidRPr="00C23FBE">
        <w:rPr>
          <w:rFonts w:ascii="Arial" w:hAnsi="Arial" w:cs="Arial"/>
          <w:sz w:val="20"/>
          <w:szCs w:val="20"/>
        </w:rPr>
        <w:t>5%</w:t>
      </w:r>
      <w:r w:rsidRPr="00F272FA">
        <w:rPr>
          <w:rFonts w:ascii="Arial" w:hAnsi="Arial" w:cs="Arial"/>
          <w:sz w:val="20"/>
          <w:szCs w:val="20"/>
        </w:rPr>
        <w:t xml:space="preserve"> (včetně) celkové ceny Díla dohodnuté </w:t>
      </w:r>
      <w:r>
        <w:rPr>
          <w:rFonts w:ascii="Arial" w:hAnsi="Arial" w:cs="Arial"/>
          <w:sz w:val="20"/>
          <w:szCs w:val="20"/>
        </w:rPr>
        <w:t>v této smlouvě (počítáno bez DPH)</w:t>
      </w:r>
      <w:r w:rsidRPr="00F272FA">
        <w:rPr>
          <w:rFonts w:ascii="Arial" w:hAnsi="Arial" w:cs="Arial"/>
          <w:sz w:val="20"/>
          <w:szCs w:val="20"/>
        </w:rPr>
        <w:t xml:space="preserve">. Při sjednávání změny termínu a ceny věcného rozšíření Díla budou strany postupovat způsobem dohodnutým v dalších ustanoveních smlouvy pro projednání ceny víceprací a změn </w:t>
      </w:r>
      <w:r w:rsidRPr="00F272FA">
        <w:rPr>
          <w:rFonts w:ascii="Arial" w:hAnsi="Arial" w:cs="Arial"/>
          <w:sz w:val="20"/>
          <w:szCs w:val="20"/>
        </w:rPr>
        <w:lastRenderedPageBreak/>
        <w:t>Díla. Na změnu termínu</w:t>
      </w:r>
      <w:r>
        <w:rPr>
          <w:rFonts w:ascii="Arial" w:hAnsi="Arial" w:cs="Arial"/>
          <w:sz w:val="20"/>
          <w:szCs w:val="20"/>
        </w:rPr>
        <w:t xml:space="preserve"> dokončení a předání Díla</w:t>
      </w:r>
      <w:r w:rsidRPr="00F272FA">
        <w:rPr>
          <w:rFonts w:ascii="Arial" w:hAnsi="Arial" w:cs="Arial"/>
          <w:sz w:val="20"/>
          <w:szCs w:val="20"/>
        </w:rPr>
        <w:t xml:space="preserve"> nemají však vliv rozšíření věcného rozsahu </w:t>
      </w:r>
      <w:r>
        <w:rPr>
          <w:rFonts w:ascii="Arial" w:hAnsi="Arial" w:cs="Arial"/>
          <w:sz w:val="20"/>
          <w:szCs w:val="20"/>
        </w:rPr>
        <w:t xml:space="preserve">Díla </w:t>
      </w:r>
      <w:r w:rsidRPr="00F272FA">
        <w:rPr>
          <w:rFonts w:ascii="Arial" w:hAnsi="Arial" w:cs="Arial"/>
          <w:sz w:val="20"/>
          <w:szCs w:val="20"/>
        </w:rPr>
        <w:t>ani jakékoliv jiné vícepráce vyvolané z důvodů ležících na straně Zhotovitele.</w:t>
      </w:r>
    </w:p>
    <w:p w:rsidR="00820C91" w:rsidRDefault="00820C91" w:rsidP="00820C91">
      <w:pPr>
        <w:jc w:val="both"/>
        <w:rPr>
          <w:rFonts w:ascii="Arial" w:hAnsi="Arial" w:cs="Arial"/>
          <w:sz w:val="20"/>
          <w:szCs w:val="20"/>
        </w:rPr>
      </w:pPr>
    </w:p>
    <w:p w:rsidR="00820C91" w:rsidRDefault="00820C91" w:rsidP="00820C91">
      <w:pPr>
        <w:numPr>
          <w:ilvl w:val="1"/>
          <w:numId w:val="6"/>
        </w:numPr>
        <w:tabs>
          <w:tab w:val="clear" w:pos="360"/>
          <w:tab w:val="num" w:pos="540"/>
        </w:tabs>
        <w:ind w:left="540" w:hanging="540"/>
        <w:jc w:val="both"/>
        <w:rPr>
          <w:rFonts w:ascii="Arial" w:hAnsi="Arial" w:cs="Arial"/>
          <w:sz w:val="20"/>
          <w:szCs w:val="20"/>
        </w:rPr>
      </w:pPr>
      <w:r w:rsidRPr="00A465F5">
        <w:rPr>
          <w:rFonts w:ascii="Arial" w:hAnsi="Arial" w:cs="Arial"/>
          <w:sz w:val="20"/>
          <w:szCs w:val="20"/>
        </w:rPr>
        <w:t>Objednatel je oprávněn písemným sdělením doručeným Zhotoviteli rozhodnout o přerušení realizace Díla s účinností od doručení sdělení, a to až do doby, než Objednatel realizaci Díla stejným způsobem (tj. písemným oznámením doručeným Zhotoviteli) obnoví. V takovém případě má Zhotovitel právo na úhradu přiměřené části ceny za provedení Díla, odpovídající dosud provedeným pracím. Právo Zhotovitele sjednané v čl. 17.2 odst. 1. této smlouvy tímto není jakkoli dotčeno. Zhotovitel je povinen bezprostředně poté, co mu bude doručeno oznámení Objednatele o přerušení realizace Díla zajistit staveniště přiměřeně tak, aby nedošlo ke škodám na doposud provedených pracích, na majetku</w:t>
      </w:r>
      <w:r>
        <w:rPr>
          <w:rFonts w:ascii="Arial" w:hAnsi="Arial" w:cs="Arial"/>
          <w:sz w:val="20"/>
          <w:szCs w:val="20"/>
        </w:rPr>
        <w:t xml:space="preserve"> či zdraví</w:t>
      </w:r>
      <w:r w:rsidRPr="00A465F5">
        <w:rPr>
          <w:rFonts w:ascii="Arial" w:hAnsi="Arial" w:cs="Arial"/>
          <w:sz w:val="20"/>
          <w:szCs w:val="20"/>
        </w:rPr>
        <w:t xml:space="preserve"> Objednatele ani třetích osob ani škodám na životním prostředí. Takové zajištění staveniště je Zhotovitel povinen udržovat po celou dobu přerušení realizace Díla. Účelně vynaložené náklady na takové zajištění staveniště jdou k tíži Objednatele.</w:t>
      </w:r>
    </w:p>
    <w:p w:rsidR="00820C91" w:rsidRDefault="00820C91" w:rsidP="00820C91">
      <w:pPr>
        <w:jc w:val="both"/>
        <w:rPr>
          <w:rFonts w:ascii="Arial" w:hAnsi="Arial" w:cs="Arial"/>
          <w:sz w:val="20"/>
          <w:szCs w:val="20"/>
        </w:rPr>
      </w:pPr>
    </w:p>
    <w:p w:rsidR="00820C91" w:rsidRPr="00741B16" w:rsidRDefault="00820C91" w:rsidP="00820C91">
      <w:pPr>
        <w:numPr>
          <w:ilvl w:val="1"/>
          <w:numId w:val="6"/>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Smluvní strany se dohodly, že v případě přerušení realizace Díla uvedeného v čl. 5.7 této smlouvy dojde </w:t>
      </w:r>
      <w:r w:rsidRPr="0086245D">
        <w:rPr>
          <w:rFonts w:ascii="Arial" w:hAnsi="Arial" w:cs="Arial"/>
          <w:spacing w:val="-3"/>
          <w:sz w:val="20"/>
          <w:szCs w:val="20"/>
        </w:rPr>
        <w:t>k posunutí (prodloužení) termínu dokončení a předání Díla sjednaného v čl. 5.2 této smlouvy o takovou dobu, jakou činilo</w:t>
      </w:r>
      <w:r>
        <w:rPr>
          <w:rFonts w:ascii="Arial" w:hAnsi="Arial" w:cs="Arial"/>
          <w:spacing w:val="-3"/>
          <w:sz w:val="20"/>
          <w:szCs w:val="20"/>
        </w:rPr>
        <w:t xml:space="preserve"> přerušení realizace Díla dle výše uvedeného článku. </w:t>
      </w:r>
    </w:p>
    <w:p w:rsidR="00820C91" w:rsidRDefault="00820C91" w:rsidP="00820C91">
      <w:pPr>
        <w:jc w:val="both"/>
        <w:rPr>
          <w:rFonts w:ascii="Arial" w:hAnsi="Arial" w:cs="Arial"/>
          <w:sz w:val="20"/>
          <w:szCs w:val="20"/>
        </w:rPr>
      </w:pPr>
    </w:p>
    <w:p w:rsidR="00820C91" w:rsidRPr="00B03914" w:rsidRDefault="00820C91" w:rsidP="00820C91">
      <w:pPr>
        <w:numPr>
          <w:ilvl w:val="1"/>
          <w:numId w:val="6"/>
        </w:numPr>
        <w:tabs>
          <w:tab w:val="clear" w:pos="360"/>
          <w:tab w:val="num" w:pos="540"/>
        </w:tabs>
        <w:ind w:left="540" w:hanging="540"/>
        <w:jc w:val="both"/>
        <w:rPr>
          <w:rFonts w:ascii="Arial" w:hAnsi="Arial" w:cs="Arial"/>
          <w:sz w:val="20"/>
          <w:szCs w:val="20"/>
        </w:rPr>
      </w:pPr>
      <w:r>
        <w:rPr>
          <w:rFonts w:ascii="Arial" w:hAnsi="Arial" w:cs="Arial"/>
          <w:sz w:val="20"/>
          <w:szCs w:val="20"/>
        </w:rPr>
        <w:t>Dojde-li k přerušení realizace Díla na dobu delší než patnáct (15) pracovních dnů</w:t>
      </w:r>
      <w:r w:rsidRPr="005A2208">
        <w:rPr>
          <w:rFonts w:ascii="Arial" w:hAnsi="Arial" w:cs="Arial"/>
          <w:sz w:val="20"/>
          <w:szCs w:val="20"/>
        </w:rPr>
        <w:t xml:space="preserve"> na základě příkazu </w:t>
      </w:r>
      <w:r>
        <w:rPr>
          <w:rFonts w:ascii="Arial" w:hAnsi="Arial" w:cs="Arial"/>
          <w:sz w:val="20"/>
          <w:szCs w:val="20"/>
        </w:rPr>
        <w:t xml:space="preserve">příslušného </w:t>
      </w:r>
      <w:r w:rsidRPr="005A2208">
        <w:rPr>
          <w:rFonts w:ascii="Arial" w:hAnsi="Arial" w:cs="Arial"/>
          <w:sz w:val="20"/>
          <w:szCs w:val="20"/>
        </w:rPr>
        <w:t>správního orgánu, a pokud tento příkaz nebyl vydán v důsledku jednání nebo opomenutí Zhotovitele nebo osob jím zaměstnaných nebo pověřených</w:t>
      </w:r>
      <w:r>
        <w:rPr>
          <w:rFonts w:ascii="Arial" w:hAnsi="Arial" w:cs="Arial"/>
          <w:sz w:val="20"/>
          <w:szCs w:val="20"/>
        </w:rPr>
        <w:t xml:space="preserve">, dojde </w:t>
      </w:r>
      <w:r w:rsidRPr="0086245D">
        <w:rPr>
          <w:rFonts w:ascii="Arial" w:hAnsi="Arial" w:cs="Arial"/>
          <w:spacing w:val="-3"/>
          <w:sz w:val="20"/>
          <w:szCs w:val="20"/>
        </w:rPr>
        <w:t>k posunutí (prodloužení) termínu dokončení a předání Díla sjednaného v čl. 5.2 této smlouvy o takovou dobu, jakou činilo</w:t>
      </w:r>
      <w:r>
        <w:rPr>
          <w:rFonts w:ascii="Arial" w:hAnsi="Arial" w:cs="Arial"/>
          <w:spacing w:val="-3"/>
          <w:sz w:val="20"/>
          <w:szCs w:val="20"/>
        </w:rPr>
        <w:t xml:space="preserve"> uvedené přerušení realizace Díla nařízené příslušným správním orgánem.</w:t>
      </w:r>
    </w:p>
    <w:p w:rsidR="00820C91" w:rsidRDefault="00820C91" w:rsidP="00820C91">
      <w:pPr>
        <w:jc w:val="both"/>
        <w:rPr>
          <w:rFonts w:ascii="Arial" w:hAnsi="Arial" w:cs="Arial"/>
          <w:sz w:val="20"/>
          <w:szCs w:val="20"/>
        </w:rPr>
      </w:pPr>
    </w:p>
    <w:p w:rsidR="00820C91" w:rsidRDefault="00820C91" w:rsidP="00820C91">
      <w:pPr>
        <w:numPr>
          <w:ilvl w:val="1"/>
          <w:numId w:val="6"/>
        </w:numPr>
        <w:tabs>
          <w:tab w:val="clear" w:pos="360"/>
          <w:tab w:val="num" w:pos="540"/>
        </w:tabs>
        <w:ind w:left="540" w:hanging="540"/>
        <w:jc w:val="both"/>
        <w:rPr>
          <w:rFonts w:ascii="Arial" w:hAnsi="Arial" w:cs="Arial"/>
          <w:sz w:val="20"/>
          <w:szCs w:val="20"/>
        </w:rPr>
      </w:pPr>
      <w:r>
        <w:rPr>
          <w:rFonts w:ascii="Arial" w:hAnsi="Arial" w:cs="Arial"/>
          <w:spacing w:val="-3"/>
          <w:sz w:val="20"/>
          <w:szCs w:val="20"/>
        </w:rPr>
        <w:t>Je-li v této smlouvě sjednáno, že dojde v důsledku výslovně uvedené skutečnosti k prodloužení termínu dokončení a předání Díla sjednaného v čl. 5.2 této smlouvy, přistoupí smluvní strany k úpravě tohoto termínu formou dodatku této smlouvy podepsaného oběma smluvními stranami.</w:t>
      </w:r>
    </w:p>
    <w:p w:rsidR="00820C91" w:rsidRDefault="00820C91" w:rsidP="00820C91">
      <w:pPr>
        <w:jc w:val="both"/>
        <w:rPr>
          <w:rFonts w:ascii="Arial" w:hAnsi="Arial" w:cs="Arial"/>
          <w:sz w:val="20"/>
          <w:szCs w:val="20"/>
        </w:rPr>
      </w:pPr>
    </w:p>
    <w:p w:rsidR="00820C91" w:rsidRDefault="00820C91" w:rsidP="00820C91">
      <w:pPr>
        <w:jc w:val="both"/>
        <w:rPr>
          <w:rFonts w:ascii="Arial" w:hAnsi="Arial" w:cs="Arial"/>
          <w:sz w:val="20"/>
          <w:szCs w:val="20"/>
        </w:rPr>
      </w:pPr>
    </w:p>
    <w:p w:rsidR="00820C91" w:rsidRDefault="00820C91" w:rsidP="00820C91">
      <w:pPr>
        <w:jc w:val="center"/>
        <w:rPr>
          <w:rFonts w:ascii="Arial" w:hAnsi="Arial" w:cs="Arial"/>
          <w:sz w:val="20"/>
          <w:szCs w:val="20"/>
        </w:rPr>
      </w:pPr>
      <w:r>
        <w:rPr>
          <w:rFonts w:ascii="Arial" w:hAnsi="Arial" w:cs="Arial"/>
          <w:sz w:val="20"/>
          <w:szCs w:val="20"/>
        </w:rPr>
        <w:t>Část VI.</w:t>
      </w:r>
    </w:p>
    <w:p w:rsidR="00820C91" w:rsidRPr="00E125DC" w:rsidRDefault="00820C91" w:rsidP="00820C91">
      <w:pPr>
        <w:jc w:val="center"/>
        <w:rPr>
          <w:rFonts w:ascii="Arial" w:hAnsi="Arial" w:cs="Arial"/>
          <w:b/>
          <w:sz w:val="20"/>
          <w:szCs w:val="20"/>
        </w:rPr>
      </w:pPr>
      <w:r>
        <w:rPr>
          <w:rFonts w:ascii="Arial" w:hAnsi="Arial" w:cs="Arial"/>
          <w:b/>
          <w:sz w:val="20"/>
          <w:szCs w:val="20"/>
        </w:rPr>
        <w:t>Staveniště</w:t>
      </w:r>
    </w:p>
    <w:p w:rsidR="00820C91" w:rsidRDefault="00820C91" w:rsidP="00820C91">
      <w:pPr>
        <w:jc w:val="both"/>
        <w:rPr>
          <w:rFonts w:ascii="Arial" w:hAnsi="Arial" w:cs="Arial"/>
          <w:sz w:val="20"/>
          <w:szCs w:val="20"/>
        </w:rPr>
      </w:pPr>
    </w:p>
    <w:p w:rsidR="00820C91" w:rsidRDefault="00820C91" w:rsidP="00820C91">
      <w:pPr>
        <w:numPr>
          <w:ilvl w:val="1"/>
          <w:numId w:val="7"/>
        </w:numPr>
        <w:tabs>
          <w:tab w:val="num" w:pos="540"/>
        </w:tabs>
        <w:ind w:left="540" w:hanging="540"/>
        <w:jc w:val="both"/>
        <w:rPr>
          <w:rFonts w:ascii="Arial" w:hAnsi="Arial" w:cs="Arial"/>
          <w:sz w:val="20"/>
          <w:szCs w:val="20"/>
        </w:rPr>
      </w:pPr>
      <w:r w:rsidRPr="00EE79E5">
        <w:rPr>
          <w:rFonts w:ascii="Arial" w:hAnsi="Arial" w:cs="Arial"/>
          <w:sz w:val="20"/>
          <w:szCs w:val="20"/>
        </w:rPr>
        <w:t xml:space="preserve">Objednatel předá Zhotoviteli staveniště v termínu a způsobem uvedeným v čl. 5.1 této smlouvy. Staveniště musí být v den protokolárního předání prosto takových práv třetích osob, která by mohla ohrozit zahájení realizace Díla. Zhotovitel podpisem protokolu o předání staveniště potvrdí, že staveniště je předáno ve stavu, který umožňuje řádně zahájit provádění Díla, že staveniště nemá takové parametry, jež by bránily v realizaci Díla. </w:t>
      </w:r>
      <w:r>
        <w:rPr>
          <w:rFonts w:ascii="Arial" w:hAnsi="Arial" w:cs="Arial"/>
          <w:sz w:val="20"/>
          <w:szCs w:val="20"/>
        </w:rPr>
        <w:t>Objednatel prohlašuje</w:t>
      </w:r>
      <w:r w:rsidRPr="00EE79E5">
        <w:rPr>
          <w:rFonts w:ascii="Arial" w:hAnsi="Arial" w:cs="Arial"/>
          <w:sz w:val="20"/>
          <w:szCs w:val="20"/>
        </w:rPr>
        <w:t xml:space="preserve">, že práva vlastníků a uživatelů sousedících nemovitostí nepředstavují překážku realizace Díla. Objednatel </w:t>
      </w:r>
      <w:r>
        <w:rPr>
          <w:rFonts w:ascii="Arial" w:hAnsi="Arial" w:cs="Arial"/>
          <w:sz w:val="20"/>
          <w:szCs w:val="20"/>
        </w:rPr>
        <w:t xml:space="preserve">dále </w:t>
      </w:r>
      <w:r w:rsidRPr="00EE79E5">
        <w:rPr>
          <w:rFonts w:ascii="Arial" w:hAnsi="Arial" w:cs="Arial"/>
          <w:sz w:val="20"/>
          <w:szCs w:val="20"/>
        </w:rPr>
        <w:t xml:space="preserve">prohlašuje, že mu nejsou známy žádné ekologické zátěže pozemků, na nichž má být Dílo realizováno. Pokud se v průběhu realizace Díla taková práva nebo zátěže zjistí nebo vyskytnou, zavazují se smluvní strany vyvinout maximální úsilí k jejich odstranění tak, aby Dílo mohlo být dokončeno a předáno v termínu sjednaném v čl. 5.2 této smlouvy. </w:t>
      </w:r>
    </w:p>
    <w:p w:rsidR="00820C91" w:rsidRPr="00EE79E5" w:rsidRDefault="00820C91" w:rsidP="00820C91">
      <w:pPr>
        <w:tabs>
          <w:tab w:val="num" w:pos="540"/>
        </w:tabs>
        <w:ind w:left="540" w:hanging="540"/>
        <w:jc w:val="both"/>
        <w:rPr>
          <w:rFonts w:ascii="Arial" w:hAnsi="Arial" w:cs="Arial"/>
          <w:sz w:val="20"/>
          <w:szCs w:val="20"/>
        </w:rPr>
      </w:pPr>
    </w:p>
    <w:p w:rsidR="00820C91" w:rsidRDefault="00820C91" w:rsidP="00820C91">
      <w:pPr>
        <w:jc w:val="both"/>
        <w:rPr>
          <w:rFonts w:ascii="Arial" w:hAnsi="Arial" w:cs="Arial"/>
          <w:sz w:val="20"/>
          <w:szCs w:val="20"/>
        </w:rPr>
      </w:pPr>
    </w:p>
    <w:p w:rsidR="00820C91" w:rsidRDefault="00820C91" w:rsidP="00820C91">
      <w:pPr>
        <w:numPr>
          <w:ilvl w:val="1"/>
          <w:numId w:val="7"/>
        </w:numPr>
        <w:tabs>
          <w:tab w:val="num" w:pos="540"/>
        </w:tabs>
        <w:ind w:left="540" w:hanging="540"/>
        <w:jc w:val="both"/>
        <w:rPr>
          <w:rFonts w:ascii="Arial" w:hAnsi="Arial" w:cs="Arial"/>
          <w:sz w:val="20"/>
          <w:szCs w:val="20"/>
        </w:rPr>
      </w:pPr>
      <w:r w:rsidRPr="00EE79E5">
        <w:rPr>
          <w:rFonts w:ascii="Arial" w:hAnsi="Arial" w:cs="Arial"/>
          <w:sz w:val="20"/>
          <w:szCs w:val="20"/>
        </w:rPr>
        <w:t xml:space="preserve">Zhotovitel </w:t>
      </w:r>
      <w:r>
        <w:rPr>
          <w:rFonts w:ascii="Arial" w:hAnsi="Arial" w:cs="Arial"/>
          <w:sz w:val="20"/>
          <w:szCs w:val="20"/>
        </w:rPr>
        <w:t>je povinen bez zbytečného odkladu poté, co mu bude staveniště předáno, staveniště označit</w:t>
      </w:r>
      <w:r w:rsidRPr="00EE79E5">
        <w:rPr>
          <w:rFonts w:ascii="Arial" w:hAnsi="Arial" w:cs="Arial"/>
          <w:sz w:val="20"/>
          <w:szCs w:val="20"/>
        </w:rPr>
        <w:t xml:space="preserve"> v souladu s</w:t>
      </w:r>
      <w:r>
        <w:rPr>
          <w:rFonts w:ascii="Arial" w:hAnsi="Arial" w:cs="Arial"/>
          <w:sz w:val="20"/>
          <w:szCs w:val="20"/>
        </w:rPr>
        <w:t> příslušnými právními předpisy a</w:t>
      </w:r>
      <w:r w:rsidRPr="00EE79E5">
        <w:rPr>
          <w:rFonts w:ascii="Arial" w:hAnsi="Arial" w:cs="Arial"/>
          <w:sz w:val="20"/>
          <w:szCs w:val="20"/>
        </w:rPr>
        <w:t xml:space="preserve"> požadavky </w:t>
      </w:r>
      <w:r>
        <w:rPr>
          <w:rFonts w:ascii="Arial" w:hAnsi="Arial" w:cs="Arial"/>
          <w:sz w:val="20"/>
          <w:szCs w:val="20"/>
        </w:rPr>
        <w:t xml:space="preserve">příslušného </w:t>
      </w:r>
      <w:r w:rsidRPr="00EE79E5">
        <w:rPr>
          <w:rFonts w:ascii="Arial" w:hAnsi="Arial" w:cs="Arial"/>
          <w:sz w:val="20"/>
          <w:szCs w:val="20"/>
        </w:rPr>
        <w:t xml:space="preserve">stavebního úřadu a jiných stavbou dotčených </w:t>
      </w:r>
      <w:r>
        <w:rPr>
          <w:rFonts w:ascii="Arial" w:hAnsi="Arial" w:cs="Arial"/>
          <w:sz w:val="20"/>
          <w:szCs w:val="20"/>
        </w:rPr>
        <w:t xml:space="preserve">správních </w:t>
      </w:r>
      <w:r w:rsidRPr="00EE79E5">
        <w:rPr>
          <w:rFonts w:ascii="Arial" w:hAnsi="Arial" w:cs="Arial"/>
          <w:sz w:val="20"/>
          <w:szCs w:val="20"/>
        </w:rPr>
        <w:t>orgánů za předpokladu, že mu je dal Objednatel na vědomí.</w:t>
      </w:r>
      <w:r>
        <w:rPr>
          <w:rFonts w:ascii="Arial" w:hAnsi="Arial" w:cs="Arial"/>
          <w:sz w:val="20"/>
          <w:szCs w:val="20"/>
        </w:rPr>
        <w:t xml:space="preserve"> Takové označení staveniště je Zhotovitel povinen dodržovat po celou dobu realizace Díla až do předání Díla Objednateli. </w:t>
      </w:r>
    </w:p>
    <w:p w:rsidR="00820C91" w:rsidRDefault="00820C91" w:rsidP="00820C91">
      <w:pPr>
        <w:jc w:val="both"/>
        <w:rPr>
          <w:rFonts w:ascii="Arial" w:hAnsi="Arial" w:cs="Arial"/>
          <w:sz w:val="20"/>
          <w:szCs w:val="20"/>
        </w:rPr>
      </w:pPr>
    </w:p>
    <w:p w:rsidR="00820C91" w:rsidRPr="00C23FBE" w:rsidRDefault="00820C91" w:rsidP="00820C91">
      <w:pPr>
        <w:numPr>
          <w:ilvl w:val="1"/>
          <w:numId w:val="7"/>
        </w:numPr>
        <w:tabs>
          <w:tab w:val="num" w:pos="540"/>
        </w:tabs>
        <w:ind w:left="540" w:hanging="540"/>
        <w:jc w:val="both"/>
        <w:rPr>
          <w:rFonts w:ascii="Arial" w:hAnsi="Arial" w:cs="Arial"/>
          <w:sz w:val="20"/>
          <w:szCs w:val="20"/>
        </w:rPr>
      </w:pPr>
      <w:r w:rsidRPr="00C23FBE">
        <w:rPr>
          <w:rFonts w:ascii="Arial" w:hAnsi="Arial" w:cs="Arial"/>
          <w:sz w:val="20"/>
          <w:szCs w:val="20"/>
        </w:rPr>
        <w:t xml:space="preserve">Zhotovitel je povinen po celou dobu realizace Díla zajišťovat na své náklady ostrahu staveniště, jakož i majetku Zhotovitele. Objednatel není jakkoli odpovědný za ztrátu, odcizení, zničení či poškození věcí Zhotovitele nacházejících se v areálu staveniště. </w:t>
      </w:r>
    </w:p>
    <w:p w:rsidR="00820C91" w:rsidRDefault="00820C91" w:rsidP="00820C91">
      <w:pPr>
        <w:jc w:val="both"/>
        <w:rPr>
          <w:rFonts w:ascii="Arial" w:hAnsi="Arial" w:cs="Arial"/>
          <w:sz w:val="20"/>
          <w:szCs w:val="20"/>
        </w:rPr>
      </w:pPr>
    </w:p>
    <w:p w:rsidR="00820C91" w:rsidRPr="004B7A2D" w:rsidRDefault="00820C91" w:rsidP="00820C91">
      <w:pPr>
        <w:numPr>
          <w:ilvl w:val="1"/>
          <w:numId w:val="7"/>
        </w:numPr>
        <w:tabs>
          <w:tab w:val="num" w:pos="540"/>
        </w:tabs>
        <w:ind w:left="540" w:hanging="540"/>
        <w:jc w:val="both"/>
        <w:rPr>
          <w:rFonts w:ascii="Arial" w:hAnsi="Arial" w:cs="Arial"/>
          <w:sz w:val="20"/>
          <w:szCs w:val="20"/>
        </w:rPr>
      </w:pPr>
      <w:r w:rsidRPr="004B7A2D">
        <w:rPr>
          <w:rFonts w:ascii="Arial" w:hAnsi="Arial" w:cs="Arial"/>
          <w:sz w:val="20"/>
          <w:szCs w:val="20"/>
        </w:rPr>
        <w:t xml:space="preserve">Zhotovitel je oprávněn plochu staveniště užívat výlučně pro účely realizace Díla dle této smlouvy. Takové užívání plochy staveniště Zhotovitelem je bezplatné. </w:t>
      </w:r>
    </w:p>
    <w:p w:rsidR="00820C91" w:rsidRPr="004B7A2D" w:rsidRDefault="00820C91" w:rsidP="00820C91">
      <w:pPr>
        <w:jc w:val="both"/>
        <w:rPr>
          <w:rFonts w:ascii="Arial" w:hAnsi="Arial" w:cs="Arial"/>
          <w:sz w:val="20"/>
          <w:szCs w:val="20"/>
        </w:rPr>
      </w:pPr>
    </w:p>
    <w:p w:rsidR="00820C91" w:rsidRPr="00434FDE" w:rsidRDefault="00820C91" w:rsidP="00820C91">
      <w:pPr>
        <w:numPr>
          <w:ilvl w:val="1"/>
          <w:numId w:val="7"/>
        </w:numPr>
        <w:tabs>
          <w:tab w:val="num" w:pos="540"/>
        </w:tabs>
        <w:ind w:left="540" w:hanging="540"/>
        <w:jc w:val="both"/>
        <w:rPr>
          <w:rFonts w:ascii="Arial" w:hAnsi="Arial" w:cs="Arial"/>
          <w:sz w:val="20"/>
          <w:szCs w:val="20"/>
        </w:rPr>
      </w:pPr>
      <w:r w:rsidRPr="00434FDE">
        <w:rPr>
          <w:rFonts w:ascii="Arial" w:hAnsi="Arial" w:cs="Arial"/>
          <w:sz w:val="20"/>
          <w:szCs w:val="20"/>
        </w:rPr>
        <w:lastRenderedPageBreak/>
        <w:t xml:space="preserve">Zhotovitel je oprávněn vybudovat na staveništi dočasné objekty a zařízení nezbytné pro provedení Díla. Zhotovitel je povinen tyto dočasné objekty a zařízení nezbytné pro provedení Díla odstranit nejpozději </w:t>
      </w:r>
      <w:r w:rsidRPr="00600B92">
        <w:rPr>
          <w:rFonts w:ascii="Arial" w:hAnsi="Arial" w:cs="Arial"/>
          <w:sz w:val="20"/>
          <w:szCs w:val="20"/>
        </w:rPr>
        <w:t xml:space="preserve">do </w:t>
      </w:r>
      <w:r>
        <w:rPr>
          <w:rFonts w:ascii="Arial" w:hAnsi="Arial" w:cs="Arial"/>
          <w:sz w:val="20"/>
          <w:szCs w:val="20"/>
        </w:rPr>
        <w:t>okamžiku</w:t>
      </w:r>
      <w:r w:rsidRPr="00434FDE">
        <w:rPr>
          <w:rFonts w:ascii="Arial" w:hAnsi="Arial" w:cs="Arial"/>
          <w:sz w:val="20"/>
          <w:szCs w:val="20"/>
        </w:rPr>
        <w:t xml:space="preserve"> předání Dí</w:t>
      </w:r>
      <w:r>
        <w:rPr>
          <w:rFonts w:ascii="Arial" w:hAnsi="Arial" w:cs="Arial"/>
          <w:sz w:val="20"/>
          <w:szCs w:val="20"/>
        </w:rPr>
        <w:t>la Objednateli</w:t>
      </w:r>
      <w:r w:rsidRPr="00434FDE">
        <w:rPr>
          <w:rFonts w:ascii="Arial" w:hAnsi="Arial" w:cs="Arial"/>
          <w:sz w:val="20"/>
          <w:szCs w:val="20"/>
        </w:rPr>
        <w:t>.</w:t>
      </w:r>
      <w:r>
        <w:rPr>
          <w:rFonts w:ascii="Arial" w:hAnsi="Arial" w:cs="Arial"/>
          <w:sz w:val="20"/>
          <w:szCs w:val="20"/>
        </w:rPr>
        <w:t xml:space="preserve"> </w:t>
      </w:r>
    </w:p>
    <w:p w:rsidR="00820C91" w:rsidRDefault="00820C91" w:rsidP="00820C91">
      <w:pPr>
        <w:jc w:val="both"/>
        <w:rPr>
          <w:rFonts w:ascii="Arial" w:hAnsi="Arial" w:cs="Arial"/>
          <w:sz w:val="20"/>
          <w:szCs w:val="20"/>
        </w:rPr>
      </w:pPr>
    </w:p>
    <w:p w:rsidR="00820C91" w:rsidRDefault="00820C91" w:rsidP="00820C91">
      <w:pPr>
        <w:jc w:val="both"/>
        <w:rPr>
          <w:rFonts w:ascii="Arial" w:hAnsi="Arial" w:cs="Arial"/>
          <w:sz w:val="20"/>
          <w:szCs w:val="20"/>
        </w:rPr>
      </w:pPr>
      <w:r>
        <w:rPr>
          <w:rFonts w:ascii="Arial" w:hAnsi="Arial" w:cs="Arial"/>
          <w:sz w:val="20"/>
          <w:szCs w:val="20"/>
        </w:rPr>
        <w:t xml:space="preserve"> </w:t>
      </w:r>
    </w:p>
    <w:p w:rsidR="00820C91" w:rsidRPr="002C67F8" w:rsidRDefault="00820C91" w:rsidP="00820C91">
      <w:pPr>
        <w:numPr>
          <w:ilvl w:val="1"/>
          <w:numId w:val="7"/>
        </w:numPr>
        <w:tabs>
          <w:tab w:val="num" w:pos="540"/>
        </w:tabs>
        <w:ind w:left="540" w:hanging="540"/>
        <w:jc w:val="both"/>
        <w:rPr>
          <w:rFonts w:ascii="Arial" w:hAnsi="Arial" w:cs="Arial"/>
          <w:sz w:val="20"/>
          <w:szCs w:val="20"/>
        </w:rPr>
      </w:pPr>
      <w:r w:rsidRPr="00743A7B">
        <w:rPr>
          <w:rFonts w:ascii="Arial" w:hAnsi="Arial" w:cs="Arial"/>
          <w:sz w:val="20"/>
          <w:szCs w:val="20"/>
        </w:rPr>
        <w:t>V hranicích staveniště Zhotovitel zodpovídá za bezpečnost a ochranu zdraví při práci (</w:t>
      </w:r>
      <w:r>
        <w:rPr>
          <w:rFonts w:ascii="Arial" w:hAnsi="Arial" w:cs="Arial"/>
          <w:sz w:val="20"/>
          <w:szCs w:val="20"/>
        </w:rPr>
        <w:t>dále také jako „</w:t>
      </w:r>
      <w:r w:rsidRPr="00743A7B">
        <w:rPr>
          <w:rFonts w:ascii="Arial" w:hAnsi="Arial" w:cs="Arial"/>
          <w:b/>
          <w:sz w:val="20"/>
          <w:szCs w:val="20"/>
        </w:rPr>
        <w:t>BOZP</w:t>
      </w:r>
      <w:r>
        <w:rPr>
          <w:rFonts w:ascii="Arial" w:hAnsi="Arial" w:cs="Arial"/>
          <w:sz w:val="20"/>
          <w:szCs w:val="20"/>
        </w:rPr>
        <w:t>“</w:t>
      </w:r>
      <w:r w:rsidRPr="00743A7B">
        <w:rPr>
          <w:rFonts w:ascii="Arial" w:hAnsi="Arial" w:cs="Arial"/>
          <w:sz w:val="20"/>
          <w:szCs w:val="20"/>
        </w:rPr>
        <w:t>) a požární ochranu (</w:t>
      </w:r>
      <w:r>
        <w:rPr>
          <w:rFonts w:ascii="Arial" w:hAnsi="Arial" w:cs="Arial"/>
          <w:sz w:val="20"/>
          <w:szCs w:val="20"/>
        </w:rPr>
        <w:t>dále také jako „</w:t>
      </w:r>
      <w:r w:rsidRPr="00743A7B">
        <w:rPr>
          <w:rFonts w:ascii="Arial" w:hAnsi="Arial" w:cs="Arial"/>
          <w:b/>
          <w:sz w:val="20"/>
          <w:szCs w:val="20"/>
        </w:rPr>
        <w:t>PO</w:t>
      </w:r>
      <w:r>
        <w:rPr>
          <w:rFonts w:ascii="Arial" w:hAnsi="Arial" w:cs="Arial"/>
          <w:sz w:val="20"/>
          <w:szCs w:val="20"/>
        </w:rPr>
        <w:t>“</w:t>
      </w:r>
      <w:r w:rsidRPr="00743A7B">
        <w:rPr>
          <w:rFonts w:ascii="Arial" w:hAnsi="Arial" w:cs="Arial"/>
          <w:sz w:val="20"/>
          <w:szCs w:val="20"/>
        </w:rPr>
        <w:t>) svých pracovníků</w:t>
      </w:r>
      <w:r>
        <w:rPr>
          <w:rFonts w:ascii="Arial" w:hAnsi="Arial" w:cs="Arial"/>
          <w:sz w:val="20"/>
          <w:szCs w:val="20"/>
        </w:rPr>
        <w:t xml:space="preserve"> a smluvních partnerů</w:t>
      </w:r>
      <w:r w:rsidRPr="00743A7B">
        <w:rPr>
          <w:rFonts w:ascii="Arial" w:hAnsi="Arial" w:cs="Arial"/>
          <w:sz w:val="20"/>
          <w:szCs w:val="20"/>
        </w:rPr>
        <w:t xml:space="preserve">. Jiné </w:t>
      </w:r>
      <w:r>
        <w:rPr>
          <w:rFonts w:ascii="Arial" w:hAnsi="Arial" w:cs="Arial"/>
          <w:sz w:val="20"/>
          <w:szCs w:val="20"/>
        </w:rPr>
        <w:t>osoby</w:t>
      </w:r>
      <w:r w:rsidRPr="00743A7B">
        <w:rPr>
          <w:rFonts w:ascii="Arial" w:hAnsi="Arial" w:cs="Arial"/>
          <w:sz w:val="20"/>
          <w:szCs w:val="20"/>
        </w:rPr>
        <w:t xml:space="preserve"> vstupu</w:t>
      </w:r>
      <w:r>
        <w:rPr>
          <w:rFonts w:ascii="Arial" w:hAnsi="Arial" w:cs="Arial"/>
          <w:sz w:val="20"/>
          <w:szCs w:val="20"/>
        </w:rPr>
        <w:t>jící</w:t>
      </w:r>
      <w:r w:rsidRPr="00743A7B">
        <w:rPr>
          <w:rFonts w:ascii="Arial" w:hAnsi="Arial" w:cs="Arial"/>
          <w:sz w:val="20"/>
          <w:szCs w:val="20"/>
        </w:rPr>
        <w:t xml:space="preserve"> na staveniště </w:t>
      </w:r>
      <w:r>
        <w:rPr>
          <w:rFonts w:ascii="Arial" w:hAnsi="Arial" w:cs="Arial"/>
          <w:sz w:val="20"/>
          <w:szCs w:val="20"/>
        </w:rPr>
        <w:t xml:space="preserve">s vědomím Zhotovitele </w:t>
      </w:r>
      <w:r w:rsidRPr="00743A7B">
        <w:rPr>
          <w:rFonts w:ascii="Arial" w:hAnsi="Arial" w:cs="Arial"/>
          <w:sz w:val="20"/>
          <w:szCs w:val="20"/>
        </w:rPr>
        <w:t xml:space="preserve">je povinen </w:t>
      </w:r>
      <w:r>
        <w:rPr>
          <w:rFonts w:ascii="Arial" w:hAnsi="Arial" w:cs="Arial"/>
          <w:sz w:val="20"/>
          <w:szCs w:val="20"/>
        </w:rPr>
        <w:t xml:space="preserve">Zhotovitel </w:t>
      </w:r>
      <w:r w:rsidRPr="00743A7B">
        <w:rPr>
          <w:rFonts w:ascii="Arial" w:hAnsi="Arial" w:cs="Arial"/>
          <w:sz w:val="20"/>
          <w:szCs w:val="20"/>
        </w:rPr>
        <w:t xml:space="preserve">prokazatelně proškolit o BOZP a PO, </w:t>
      </w:r>
      <w:r w:rsidRPr="002C67F8">
        <w:rPr>
          <w:rFonts w:ascii="Arial" w:hAnsi="Arial" w:cs="Arial"/>
          <w:sz w:val="20"/>
          <w:szCs w:val="20"/>
        </w:rPr>
        <w:t>jakož i dalších podmínkách pohybu a činností na staveništi.</w:t>
      </w:r>
    </w:p>
    <w:p w:rsidR="00D14DD1" w:rsidRPr="002C67F8" w:rsidRDefault="00D14DD1" w:rsidP="00D14DD1">
      <w:pPr>
        <w:numPr>
          <w:ilvl w:val="1"/>
          <w:numId w:val="7"/>
        </w:numPr>
        <w:tabs>
          <w:tab w:val="num" w:pos="540"/>
        </w:tabs>
        <w:ind w:left="540" w:hanging="540"/>
        <w:jc w:val="both"/>
        <w:rPr>
          <w:rFonts w:ascii="Arial" w:hAnsi="Arial" w:cs="Arial"/>
          <w:sz w:val="20"/>
          <w:szCs w:val="20"/>
        </w:rPr>
      </w:pPr>
      <w:r w:rsidRPr="002C67F8">
        <w:rPr>
          <w:rFonts w:ascii="Arial" w:hAnsi="Arial" w:cs="Arial"/>
          <w:sz w:val="20"/>
          <w:szCs w:val="20"/>
        </w:rPr>
        <w:t>Zhotovitel je povinen zajistit v rámci zařízení staveniště podmínky pro výkon funkce autorského dozoru projektanta a technického dozoru stavebníka, případně činnost koordinátora bezpečnosti a ochrany zdraví při práci na staveništi, a to v přiměřeném rozsahu.</w:t>
      </w:r>
    </w:p>
    <w:p w:rsidR="00D14DD1" w:rsidRPr="002C67F8" w:rsidRDefault="00D14DD1" w:rsidP="00D14DD1">
      <w:pPr>
        <w:tabs>
          <w:tab w:val="num" w:pos="4329"/>
        </w:tabs>
        <w:ind w:left="540"/>
        <w:jc w:val="both"/>
        <w:rPr>
          <w:rFonts w:ascii="Arial" w:hAnsi="Arial" w:cs="Arial"/>
          <w:sz w:val="20"/>
          <w:szCs w:val="20"/>
        </w:rPr>
      </w:pPr>
    </w:p>
    <w:p w:rsidR="00D14DD1" w:rsidRPr="002C67F8" w:rsidRDefault="00D14DD1" w:rsidP="00D14DD1">
      <w:pPr>
        <w:numPr>
          <w:ilvl w:val="1"/>
          <w:numId w:val="7"/>
        </w:numPr>
        <w:tabs>
          <w:tab w:val="num" w:pos="540"/>
        </w:tabs>
        <w:ind w:left="540" w:hanging="540"/>
        <w:jc w:val="both"/>
        <w:rPr>
          <w:rFonts w:ascii="Arial" w:hAnsi="Arial" w:cs="Arial"/>
          <w:sz w:val="20"/>
          <w:szCs w:val="20"/>
        </w:rPr>
      </w:pPr>
      <w:r w:rsidRPr="002C67F8">
        <w:rPr>
          <w:rFonts w:ascii="Arial" w:hAnsi="Arial" w:cs="Arial"/>
          <w:sz w:val="20"/>
          <w:szCs w:val="20"/>
        </w:rPr>
        <w:t xml:space="preserve">Zhotovitel je povinen odstranit zařízení staveniště </w:t>
      </w:r>
      <w:r w:rsidR="002C67F8" w:rsidRPr="002C67F8">
        <w:rPr>
          <w:rFonts w:ascii="Arial" w:hAnsi="Arial" w:cs="Arial"/>
          <w:sz w:val="20"/>
          <w:szCs w:val="20"/>
        </w:rPr>
        <w:t>do tří pracovních dnů po řádném předání a převzetí díla</w:t>
      </w:r>
      <w:r w:rsidRPr="002C67F8">
        <w:rPr>
          <w:rFonts w:ascii="Arial" w:hAnsi="Arial" w:cs="Arial"/>
          <w:sz w:val="20"/>
          <w:szCs w:val="20"/>
        </w:rPr>
        <w:t>.</w:t>
      </w:r>
    </w:p>
    <w:p w:rsidR="00820C91" w:rsidRPr="002C67F8" w:rsidRDefault="00820C91" w:rsidP="00820C91">
      <w:pPr>
        <w:jc w:val="both"/>
        <w:rPr>
          <w:rFonts w:ascii="Arial" w:hAnsi="Arial" w:cs="Arial"/>
          <w:sz w:val="20"/>
          <w:szCs w:val="20"/>
        </w:rPr>
      </w:pPr>
    </w:p>
    <w:p w:rsidR="00820C91" w:rsidRPr="002C67F8" w:rsidRDefault="00820C91" w:rsidP="00820C91">
      <w:pPr>
        <w:jc w:val="both"/>
        <w:rPr>
          <w:rFonts w:ascii="Arial" w:hAnsi="Arial" w:cs="Arial"/>
          <w:sz w:val="20"/>
          <w:szCs w:val="20"/>
        </w:rPr>
      </w:pPr>
    </w:p>
    <w:p w:rsidR="00820C91" w:rsidRPr="002C67F8" w:rsidRDefault="00820C91" w:rsidP="00820C91">
      <w:pPr>
        <w:jc w:val="center"/>
        <w:rPr>
          <w:rFonts w:ascii="Arial" w:hAnsi="Arial" w:cs="Arial"/>
          <w:sz w:val="20"/>
          <w:szCs w:val="20"/>
        </w:rPr>
      </w:pPr>
      <w:r w:rsidRPr="002C67F8">
        <w:rPr>
          <w:rFonts w:ascii="Arial" w:hAnsi="Arial" w:cs="Arial"/>
          <w:sz w:val="20"/>
          <w:szCs w:val="20"/>
        </w:rPr>
        <w:t>Část VII.</w:t>
      </w:r>
    </w:p>
    <w:p w:rsidR="00820C91" w:rsidRPr="002C67F8" w:rsidRDefault="00820C91" w:rsidP="00820C91">
      <w:pPr>
        <w:jc w:val="center"/>
        <w:rPr>
          <w:rFonts w:ascii="Arial" w:hAnsi="Arial" w:cs="Arial"/>
          <w:b/>
          <w:sz w:val="20"/>
          <w:szCs w:val="20"/>
        </w:rPr>
      </w:pPr>
      <w:r w:rsidRPr="002C67F8">
        <w:rPr>
          <w:rFonts w:ascii="Arial" w:hAnsi="Arial" w:cs="Arial"/>
          <w:b/>
          <w:sz w:val="20"/>
          <w:szCs w:val="20"/>
        </w:rPr>
        <w:t>Stavební deník</w:t>
      </w:r>
    </w:p>
    <w:p w:rsidR="00820C91" w:rsidRPr="002C67F8" w:rsidRDefault="00820C91" w:rsidP="00820C91">
      <w:pPr>
        <w:jc w:val="both"/>
        <w:rPr>
          <w:rFonts w:ascii="Arial" w:hAnsi="Arial" w:cs="Arial"/>
          <w:sz w:val="20"/>
          <w:szCs w:val="20"/>
        </w:rPr>
      </w:pPr>
    </w:p>
    <w:p w:rsidR="00842EA0" w:rsidRPr="00842EA0" w:rsidRDefault="00842EA0" w:rsidP="00842EA0">
      <w:pPr>
        <w:pStyle w:val="Odstavecseseznamem"/>
        <w:numPr>
          <w:ilvl w:val="0"/>
          <w:numId w:val="30"/>
        </w:numPr>
        <w:jc w:val="both"/>
        <w:rPr>
          <w:rFonts w:ascii="Arial" w:hAnsi="Arial" w:cs="Arial"/>
          <w:vanish/>
          <w:sz w:val="20"/>
          <w:szCs w:val="20"/>
        </w:rPr>
      </w:pPr>
    </w:p>
    <w:p w:rsidR="00842EA0" w:rsidRPr="00842EA0" w:rsidRDefault="00842EA0" w:rsidP="00842EA0">
      <w:pPr>
        <w:pStyle w:val="Odstavecseseznamem"/>
        <w:numPr>
          <w:ilvl w:val="0"/>
          <w:numId w:val="30"/>
        </w:numPr>
        <w:jc w:val="both"/>
        <w:rPr>
          <w:rFonts w:ascii="Arial" w:hAnsi="Arial" w:cs="Arial"/>
          <w:vanish/>
          <w:sz w:val="20"/>
          <w:szCs w:val="20"/>
        </w:rPr>
      </w:pPr>
    </w:p>
    <w:p w:rsidR="00842EA0" w:rsidRPr="00842EA0" w:rsidRDefault="00842EA0" w:rsidP="00842EA0">
      <w:pPr>
        <w:pStyle w:val="Odstavecseseznamem"/>
        <w:numPr>
          <w:ilvl w:val="0"/>
          <w:numId w:val="30"/>
        </w:numPr>
        <w:jc w:val="both"/>
        <w:rPr>
          <w:rFonts w:ascii="Arial" w:hAnsi="Arial" w:cs="Arial"/>
          <w:vanish/>
          <w:sz w:val="20"/>
          <w:szCs w:val="20"/>
        </w:rPr>
      </w:pPr>
    </w:p>
    <w:p w:rsidR="00842EA0" w:rsidRPr="00842EA0" w:rsidRDefault="00842EA0" w:rsidP="00842EA0">
      <w:pPr>
        <w:pStyle w:val="Odstavecseseznamem"/>
        <w:numPr>
          <w:ilvl w:val="0"/>
          <w:numId w:val="30"/>
        </w:numPr>
        <w:jc w:val="both"/>
        <w:rPr>
          <w:rFonts w:ascii="Arial" w:hAnsi="Arial" w:cs="Arial"/>
          <w:vanish/>
          <w:sz w:val="20"/>
          <w:szCs w:val="20"/>
        </w:rPr>
      </w:pPr>
    </w:p>
    <w:p w:rsidR="00842EA0" w:rsidRPr="00842EA0" w:rsidRDefault="00842EA0" w:rsidP="00842EA0">
      <w:pPr>
        <w:pStyle w:val="Odstavecseseznamem"/>
        <w:numPr>
          <w:ilvl w:val="0"/>
          <w:numId w:val="30"/>
        </w:numPr>
        <w:jc w:val="both"/>
        <w:rPr>
          <w:rFonts w:ascii="Arial" w:hAnsi="Arial" w:cs="Arial"/>
          <w:vanish/>
          <w:sz w:val="20"/>
          <w:szCs w:val="20"/>
        </w:rPr>
      </w:pPr>
    </w:p>
    <w:p w:rsidR="00842EA0" w:rsidRPr="00842EA0" w:rsidRDefault="00842EA0" w:rsidP="00842EA0">
      <w:pPr>
        <w:pStyle w:val="Odstavecseseznamem"/>
        <w:numPr>
          <w:ilvl w:val="0"/>
          <w:numId w:val="30"/>
        </w:numPr>
        <w:jc w:val="both"/>
        <w:rPr>
          <w:rFonts w:ascii="Arial" w:hAnsi="Arial" w:cs="Arial"/>
          <w:vanish/>
          <w:sz w:val="20"/>
          <w:szCs w:val="20"/>
        </w:rPr>
      </w:pPr>
    </w:p>
    <w:p w:rsidR="00842EA0" w:rsidRPr="00842EA0" w:rsidRDefault="00842EA0" w:rsidP="00842EA0">
      <w:pPr>
        <w:pStyle w:val="Odstavecseseznamem"/>
        <w:numPr>
          <w:ilvl w:val="0"/>
          <w:numId w:val="30"/>
        </w:numPr>
        <w:jc w:val="both"/>
        <w:rPr>
          <w:rFonts w:ascii="Arial" w:hAnsi="Arial" w:cs="Arial"/>
          <w:vanish/>
          <w:sz w:val="20"/>
          <w:szCs w:val="20"/>
        </w:rPr>
      </w:pPr>
    </w:p>
    <w:p w:rsidR="00842EA0" w:rsidRDefault="00820C91" w:rsidP="00842EA0">
      <w:pPr>
        <w:numPr>
          <w:ilvl w:val="1"/>
          <w:numId w:val="30"/>
        </w:numPr>
        <w:ind w:left="432"/>
        <w:jc w:val="both"/>
        <w:rPr>
          <w:rFonts w:ascii="Arial" w:hAnsi="Arial" w:cs="Arial"/>
          <w:sz w:val="20"/>
          <w:szCs w:val="20"/>
        </w:rPr>
      </w:pPr>
      <w:r w:rsidRPr="002C67F8">
        <w:rPr>
          <w:rFonts w:ascii="Arial" w:hAnsi="Arial" w:cs="Arial"/>
          <w:sz w:val="20"/>
          <w:szCs w:val="20"/>
        </w:rPr>
        <w:t>Zhotovitel je povinen vést ode Dne zahájení provádění Díla stavební deník. Do deníku je povinen zapisovat veškeré skutečnosti rozhodné pro plnění této smlouvy a skutečnosti, které mají význam pro průběh a provádění realizace Díla. Objednatel je povinen sledovat obsah stavebního deníku a k zápisu připojovat své stanovisko (souhlas, námitky apod.). Povinnost Zhotovitele vést stavební deník</w:t>
      </w:r>
      <w:r w:rsidRPr="00C02F98">
        <w:rPr>
          <w:rFonts w:ascii="Arial" w:hAnsi="Arial" w:cs="Arial"/>
          <w:sz w:val="20"/>
          <w:szCs w:val="20"/>
        </w:rPr>
        <w:t xml:space="preserve"> končí zápisem o odstranění vad a nedodělků z přejímacího řízení a po realizaci připomínek, které vyplynou z kolaudačního řízení.</w:t>
      </w:r>
      <w:r>
        <w:rPr>
          <w:rFonts w:ascii="Arial" w:hAnsi="Arial" w:cs="Arial"/>
          <w:sz w:val="20"/>
          <w:szCs w:val="20"/>
        </w:rPr>
        <w:t xml:space="preserve"> Stavební deník bude veden v českém jazyce.</w:t>
      </w:r>
    </w:p>
    <w:p w:rsidR="00842EA0" w:rsidRDefault="00842EA0" w:rsidP="00842EA0">
      <w:pPr>
        <w:ind w:left="432"/>
        <w:jc w:val="both"/>
        <w:rPr>
          <w:rFonts w:ascii="Arial" w:hAnsi="Arial" w:cs="Arial"/>
          <w:sz w:val="20"/>
          <w:szCs w:val="20"/>
        </w:rPr>
      </w:pPr>
    </w:p>
    <w:p w:rsidR="00842EA0" w:rsidRDefault="00820C91" w:rsidP="00842EA0">
      <w:pPr>
        <w:numPr>
          <w:ilvl w:val="1"/>
          <w:numId w:val="30"/>
        </w:numPr>
        <w:ind w:left="432"/>
        <w:jc w:val="both"/>
        <w:rPr>
          <w:rFonts w:ascii="Arial" w:hAnsi="Arial" w:cs="Arial"/>
          <w:sz w:val="20"/>
          <w:szCs w:val="20"/>
        </w:rPr>
      </w:pPr>
      <w:r w:rsidRPr="00842EA0">
        <w:rPr>
          <w:rFonts w:ascii="Arial" w:hAnsi="Arial" w:cs="Arial"/>
          <w:sz w:val="20"/>
          <w:szCs w:val="20"/>
        </w:rPr>
        <w:t>Denní záznamy čitelně zapisuje a podepisuje stavbyvedoucí Zhotovitele, popřípadě jeho zástupce zásadně v den, kdy byly práce provedeny nebo nastaly okolnosti, které jsou předmětem zápisu. Mimo stavbyvedoucího Zhotovitele (příp. jeho zástupce) může provádět potřebné záznamy v deníku stavební dozor Objednatele, orgány státního dohledu a zástupci smluvních stran k tomu stranami zmocnění.</w:t>
      </w:r>
    </w:p>
    <w:p w:rsidR="00842EA0" w:rsidRDefault="00842EA0" w:rsidP="00842EA0">
      <w:pPr>
        <w:ind w:left="432"/>
        <w:jc w:val="both"/>
        <w:rPr>
          <w:rFonts w:ascii="Arial" w:hAnsi="Arial" w:cs="Arial"/>
          <w:sz w:val="20"/>
          <w:szCs w:val="20"/>
        </w:rPr>
      </w:pPr>
    </w:p>
    <w:p w:rsidR="00842EA0" w:rsidRDefault="00820C91" w:rsidP="00842EA0">
      <w:pPr>
        <w:numPr>
          <w:ilvl w:val="1"/>
          <w:numId w:val="30"/>
        </w:numPr>
        <w:ind w:left="432"/>
        <w:jc w:val="both"/>
        <w:rPr>
          <w:rFonts w:ascii="Arial" w:hAnsi="Arial" w:cs="Arial"/>
          <w:sz w:val="20"/>
          <w:szCs w:val="20"/>
        </w:rPr>
      </w:pPr>
      <w:r w:rsidRPr="00842EA0">
        <w:rPr>
          <w:rFonts w:ascii="Arial" w:hAnsi="Arial" w:cs="Arial"/>
          <w:sz w:val="20"/>
          <w:szCs w:val="20"/>
        </w:rPr>
        <w:t xml:space="preserve">Nesouhlasí-li některá ze smluvních stran s obsahem zápisu ve stavebním deníku, který učinila kterákoli z osob oprávněných činit záznamy (čl. 7.2 této smlouvy), musí k tomuto zápisu připojit své stanovisko nejpozději do pěti (5) pracovních dnů, jinak se má za to, že s obsahem tohoto zápisu souhlasí a skutečnosti uvedené v tomto zápise budou považovány za prokázané. Tato fikce souhlasu však neplatí pro případ, kdy by na základě takového zápisu mělo dojít k jakémukoliv zhoršení kvality Díla anebo k jakékoliv změně této smlouvy. </w:t>
      </w:r>
    </w:p>
    <w:p w:rsidR="00842EA0" w:rsidRDefault="00842EA0" w:rsidP="00842EA0">
      <w:pPr>
        <w:ind w:left="432"/>
        <w:jc w:val="both"/>
        <w:rPr>
          <w:rFonts w:ascii="Arial" w:hAnsi="Arial" w:cs="Arial"/>
          <w:sz w:val="20"/>
          <w:szCs w:val="20"/>
        </w:rPr>
      </w:pPr>
    </w:p>
    <w:p w:rsidR="00842EA0" w:rsidRDefault="00820C91" w:rsidP="00842EA0">
      <w:pPr>
        <w:numPr>
          <w:ilvl w:val="1"/>
          <w:numId w:val="30"/>
        </w:numPr>
        <w:ind w:left="432"/>
        <w:jc w:val="both"/>
        <w:rPr>
          <w:rFonts w:ascii="Arial" w:hAnsi="Arial" w:cs="Arial"/>
          <w:sz w:val="20"/>
          <w:szCs w:val="20"/>
        </w:rPr>
      </w:pPr>
      <w:r w:rsidRPr="00842EA0">
        <w:rPr>
          <w:rFonts w:ascii="Arial" w:hAnsi="Arial" w:cs="Arial"/>
          <w:sz w:val="20"/>
          <w:szCs w:val="20"/>
        </w:rPr>
        <w:t xml:space="preserve">Smluvní strany se dohodly, že zápisy z kontrolních dnů stavby se stávají automaticky nedílnou součástí stavebního deníku. Jiné zápisy stran předmětu této smlouvy jen v případě, že je to v nich uvedeno anebo budou fakticky ke stavebnímu deníku připojeny. </w:t>
      </w:r>
    </w:p>
    <w:p w:rsidR="00842EA0" w:rsidRDefault="00842EA0" w:rsidP="00842EA0">
      <w:pPr>
        <w:ind w:left="432"/>
        <w:jc w:val="both"/>
        <w:rPr>
          <w:rFonts w:ascii="Arial" w:hAnsi="Arial" w:cs="Arial"/>
          <w:sz w:val="20"/>
          <w:szCs w:val="20"/>
        </w:rPr>
      </w:pPr>
    </w:p>
    <w:p w:rsidR="00842EA0" w:rsidRDefault="00820C91" w:rsidP="00842EA0">
      <w:pPr>
        <w:numPr>
          <w:ilvl w:val="1"/>
          <w:numId w:val="30"/>
        </w:numPr>
        <w:ind w:left="432"/>
        <w:jc w:val="both"/>
        <w:rPr>
          <w:rFonts w:ascii="Arial" w:hAnsi="Arial" w:cs="Arial"/>
          <w:sz w:val="20"/>
          <w:szCs w:val="20"/>
        </w:rPr>
      </w:pPr>
      <w:r w:rsidRPr="00842EA0">
        <w:rPr>
          <w:rFonts w:ascii="Arial" w:hAnsi="Arial" w:cs="Arial"/>
          <w:sz w:val="20"/>
          <w:szCs w:val="20"/>
        </w:rPr>
        <w:t>Zápis zapsaný ve stavebním deníku podepsaný stavbyvedoucím Zhotovitele a stavebním dozorem Objednatele je důkazem o zapsané skutečnosti a podkladem pro eventuelní smluvní úpravy.</w:t>
      </w:r>
    </w:p>
    <w:p w:rsidR="00842EA0" w:rsidRDefault="00842EA0" w:rsidP="00842EA0">
      <w:pPr>
        <w:ind w:left="432"/>
        <w:jc w:val="both"/>
        <w:rPr>
          <w:rFonts w:ascii="Arial" w:hAnsi="Arial" w:cs="Arial"/>
          <w:sz w:val="20"/>
          <w:szCs w:val="20"/>
        </w:rPr>
      </w:pPr>
    </w:p>
    <w:p w:rsidR="00820C91" w:rsidRPr="00842EA0" w:rsidRDefault="00820C91" w:rsidP="00842EA0">
      <w:pPr>
        <w:numPr>
          <w:ilvl w:val="1"/>
          <w:numId w:val="30"/>
        </w:numPr>
        <w:ind w:left="432"/>
        <w:jc w:val="both"/>
        <w:rPr>
          <w:rFonts w:ascii="Arial" w:hAnsi="Arial" w:cs="Arial"/>
          <w:sz w:val="20"/>
          <w:szCs w:val="20"/>
        </w:rPr>
      </w:pPr>
      <w:r w:rsidRPr="00842EA0">
        <w:rPr>
          <w:rFonts w:ascii="Arial" w:hAnsi="Arial" w:cs="Arial"/>
          <w:sz w:val="20"/>
          <w:szCs w:val="20"/>
        </w:rPr>
        <w:t>Zhotovitel je povinen po celou dobu realizace Díla kdykoli umožnit přístup ke stavebnímu deníku všem osobám oprávněným činit do stavebního deníku záznamy (čl. 7.2 této smlouvy). Originál stavebního deníku Zhotovitel předá Objednateli spolu s ostatními v rámci doklady předávanými Objednateli při předání Díla. Objednatel jako stavebník je povinen uchovávat stavební deník po dobu a dle podmínek určených příslušnými obecně závaznými právními předpisy, zejména stavebním zákonem a jeho prováděcími vyhláškami.</w:t>
      </w:r>
    </w:p>
    <w:p w:rsidR="00820C91" w:rsidRDefault="00820C91" w:rsidP="00820C91">
      <w:pPr>
        <w:jc w:val="both"/>
        <w:rPr>
          <w:rFonts w:ascii="Arial" w:hAnsi="Arial" w:cs="Arial"/>
          <w:sz w:val="20"/>
          <w:szCs w:val="20"/>
        </w:rPr>
      </w:pPr>
    </w:p>
    <w:p w:rsidR="00820C91" w:rsidRDefault="00820C91" w:rsidP="00820C91">
      <w:pPr>
        <w:jc w:val="both"/>
        <w:rPr>
          <w:rFonts w:ascii="Arial" w:hAnsi="Arial" w:cs="Arial"/>
          <w:sz w:val="20"/>
          <w:szCs w:val="20"/>
        </w:rPr>
      </w:pPr>
    </w:p>
    <w:p w:rsidR="00820C91" w:rsidRDefault="00820C91" w:rsidP="00820C91">
      <w:pPr>
        <w:jc w:val="center"/>
        <w:rPr>
          <w:rFonts w:ascii="Arial" w:hAnsi="Arial" w:cs="Arial"/>
          <w:sz w:val="20"/>
          <w:szCs w:val="20"/>
        </w:rPr>
      </w:pPr>
      <w:r>
        <w:rPr>
          <w:rFonts w:ascii="Arial" w:hAnsi="Arial" w:cs="Arial"/>
          <w:sz w:val="20"/>
          <w:szCs w:val="20"/>
        </w:rPr>
        <w:t>Část VIII.</w:t>
      </w:r>
    </w:p>
    <w:p w:rsidR="00820C91" w:rsidRPr="009608B5" w:rsidRDefault="00820C91" w:rsidP="00820C91">
      <w:pPr>
        <w:jc w:val="center"/>
        <w:rPr>
          <w:rFonts w:ascii="Arial" w:hAnsi="Arial" w:cs="Arial"/>
          <w:b/>
          <w:sz w:val="20"/>
          <w:szCs w:val="20"/>
        </w:rPr>
      </w:pPr>
      <w:r w:rsidRPr="009608B5">
        <w:rPr>
          <w:rFonts w:ascii="Arial" w:hAnsi="Arial" w:cs="Arial"/>
          <w:b/>
          <w:sz w:val="20"/>
          <w:szCs w:val="20"/>
        </w:rPr>
        <w:t>Zkoušky</w:t>
      </w:r>
    </w:p>
    <w:p w:rsidR="00820C91" w:rsidRDefault="00820C91" w:rsidP="00820C91">
      <w:pPr>
        <w:jc w:val="both"/>
        <w:rPr>
          <w:rFonts w:ascii="Arial" w:hAnsi="Arial" w:cs="Arial"/>
          <w:sz w:val="20"/>
          <w:szCs w:val="20"/>
        </w:rPr>
      </w:pPr>
    </w:p>
    <w:p w:rsidR="00820C91" w:rsidRDefault="00820C91" w:rsidP="00820C91">
      <w:pPr>
        <w:numPr>
          <w:ilvl w:val="1"/>
          <w:numId w:val="8"/>
        </w:numPr>
        <w:tabs>
          <w:tab w:val="clear" w:pos="360"/>
          <w:tab w:val="left" w:pos="540"/>
        </w:tabs>
        <w:ind w:left="540" w:hanging="540"/>
        <w:jc w:val="both"/>
        <w:rPr>
          <w:rFonts w:ascii="Arial" w:hAnsi="Arial" w:cs="Arial"/>
          <w:sz w:val="20"/>
          <w:szCs w:val="20"/>
        </w:rPr>
      </w:pPr>
      <w:r w:rsidRPr="00C23FBE">
        <w:rPr>
          <w:rFonts w:ascii="Arial" w:hAnsi="Arial" w:cs="Arial"/>
          <w:sz w:val="20"/>
          <w:szCs w:val="20"/>
        </w:rPr>
        <w:lastRenderedPageBreak/>
        <w:t>Zhotovitel provede jako součást Díla (jak vyplývá z ustanovení čl. 3.6 odst. 3.</w:t>
      </w:r>
      <w:r>
        <w:rPr>
          <w:rFonts w:ascii="Arial" w:hAnsi="Arial" w:cs="Arial"/>
          <w:sz w:val="20"/>
          <w:szCs w:val="20"/>
        </w:rPr>
        <w:t xml:space="preserve"> této smlouvy) </w:t>
      </w:r>
      <w:r w:rsidRPr="009608B5">
        <w:rPr>
          <w:rFonts w:ascii="Arial" w:hAnsi="Arial" w:cs="Arial"/>
          <w:sz w:val="20"/>
          <w:szCs w:val="20"/>
        </w:rPr>
        <w:t xml:space="preserve">veškeré zkoušky, jejichž provedení předpokládá nebo ukládá obecně závazný </w:t>
      </w:r>
      <w:r>
        <w:rPr>
          <w:rFonts w:ascii="Arial" w:hAnsi="Arial" w:cs="Arial"/>
          <w:sz w:val="20"/>
          <w:szCs w:val="20"/>
        </w:rPr>
        <w:t xml:space="preserve">právní </w:t>
      </w:r>
      <w:r w:rsidRPr="009608B5">
        <w:rPr>
          <w:rFonts w:ascii="Arial" w:hAnsi="Arial" w:cs="Arial"/>
          <w:sz w:val="20"/>
          <w:szCs w:val="20"/>
        </w:rPr>
        <w:t>předpis nebo technická norma (revizn</w:t>
      </w:r>
      <w:r>
        <w:rPr>
          <w:rFonts w:ascii="Arial" w:hAnsi="Arial" w:cs="Arial"/>
          <w:sz w:val="20"/>
          <w:szCs w:val="20"/>
        </w:rPr>
        <w:t>í zkoušky technických zařízení</w:t>
      </w:r>
      <w:r w:rsidRPr="009608B5">
        <w:rPr>
          <w:rFonts w:ascii="Arial" w:hAnsi="Arial" w:cs="Arial"/>
          <w:sz w:val="20"/>
          <w:szCs w:val="20"/>
        </w:rPr>
        <w:t xml:space="preserve"> apod.)</w:t>
      </w:r>
      <w:r>
        <w:rPr>
          <w:rFonts w:ascii="Arial" w:hAnsi="Arial" w:cs="Arial"/>
          <w:sz w:val="20"/>
          <w:szCs w:val="20"/>
        </w:rPr>
        <w:t xml:space="preserve"> nebo tato smlouva</w:t>
      </w:r>
      <w:r w:rsidRPr="009608B5">
        <w:rPr>
          <w:rFonts w:ascii="Arial" w:hAnsi="Arial" w:cs="Arial"/>
          <w:sz w:val="20"/>
          <w:szCs w:val="20"/>
        </w:rPr>
        <w:t>. Úspěšné provedení zkoušek je podmínkou pro předání a převzetí Díla, s výjimkou těch, které nemohou být prokazatelně vyhodnoceny. Doklady (protokoly, certifikáty) o úspěšném provedení zkoušek budou předá</w:t>
      </w:r>
      <w:r>
        <w:rPr>
          <w:rFonts w:ascii="Arial" w:hAnsi="Arial" w:cs="Arial"/>
          <w:sz w:val="20"/>
          <w:szCs w:val="20"/>
        </w:rPr>
        <w:t>ny v rámci dokladů předávaných Objednateli při předání D</w:t>
      </w:r>
      <w:r w:rsidRPr="009608B5">
        <w:rPr>
          <w:rFonts w:ascii="Arial" w:hAnsi="Arial" w:cs="Arial"/>
          <w:sz w:val="20"/>
          <w:szCs w:val="20"/>
        </w:rPr>
        <w:t>íla.</w:t>
      </w:r>
    </w:p>
    <w:p w:rsidR="00820C91" w:rsidRDefault="00820C91" w:rsidP="00820C91">
      <w:pPr>
        <w:tabs>
          <w:tab w:val="left" w:pos="540"/>
        </w:tabs>
        <w:jc w:val="both"/>
        <w:rPr>
          <w:rFonts w:ascii="Arial" w:hAnsi="Arial" w:cs="Arial"/>
          <w:sz w:val="20"/>
          <w:szCs w:val="20"/>
        </w:rPr>
      </w:pPr>
    </w:p>
    <w:p w:rsidR="00820C91" w:rsidRDefault="00820C91" w:rsidP="00820C91">
      <w:pPr>
        <w:numPr>
          <w:ilvl w:val="1"/>
          <w:numId w:val="8"/>
        </w:numPr>
        <w:tabs>
          <w:tab w:val="clear" w:pos="360"/>
          <w:tab w:val="left" w:pos="540"/>
        </w:tabs>
        <w:ind w:left="540" w:hanging="540"/>
        <w:jc w:val="both"/>
        <w:rPr>
          <w:rFonts w:ascii="Arial" w:hAnsi="Arial" w:cs="Arial"/>
          <w:sz w:val="20"/>
          <w:szCs w:val="20"/>
        </w:rPr>
      </w:pPr>
      <w:r w:rsidRPr="002F4C5A">
        <w:rPr>
          <w:rFonts w:ascii="Arial" w:hAnsi="Arial" w:cs="Arial"/>
          <w:sz w:val="20"/>
          <w:szCs w:val="20"/>
        </w:rPr>
        <w:t xml:space="preserve">Zhotovitel je povinen vyzvat Objednatele písemně (popř. faxem) k účasti na provedení a vyhodnocení všech zkoušek vždy nejméně </w:t>
      </w:r>
      <w:r>
        <w:rPr>
          <w:rFonts w:ascii="Arial" w:hAnsi="Arial" w:cs="Arial"/>
          <w:sz w:val="20"/>
          <w:szCs w:val="20"/>
        </w:rPr>
        <w:t>pět (5)</w:t>
      </w:r>
      <w:r w:rsidRPr="002F4C5A">
        <w:rPr>
          <w:rFonts w:ascii="Arial" w:hAnsi="Arial" w:cs="Arial"/>
          <w:sz w:val="20"/>
          <w:szCs w:val="20"/>
        </w:rPr>
        <w:t xml:space="preserve"> pracovní</w:t>
      </w:r>
      <w:r>
        <w:rPr>
          <w:rFonts w:ascii="Arial" w:hAnsi="Arial" w:cs="Arial"/>
          <w:sz w:val="20"/>
          <w:szCs w:val="20"/>
        </w:rPr>
        <w:t>ch</w:t>
      </w:r>
      <w:r w:rsidRPr="002F4C5A">
        <w:rPr>
          <w:rFonts w:ascii="Arial" w:hAnsi="Arial" w:cs="Arial"/>
          <w:sz w:val="20"/>
          <w:szCs w:val="20"/>
        </w:rPr>
        <w:t xml:space="preserve"> dn</w:t>
      </w:r>
      <w:r>
        <w:rPr>
          <w:rFonts w:ascii="Arial" w:hAnsi="Arial" w:cs="Arial"/>
          <w:sz w:val="20"/>
          <w:szCs w:val="20"/>
        </w:rPr>
        <w:t>ů</w:t>
      </w:r>
      <w:r w:rsidRPr="002F4C5A">
        <w:rPr>
          <w:rFonts w:ascii="Arial" w:hAnsi="Arial" w:cs="Arial"/>
          <w:sz w:val="20"/>
          <w:szCs w:val="20"/>
        </w:rPr>
        <w:t xml:space="preserve"> předem. Výzvu lze učinit i zápisem ve stavebním deníku. Objednatel má právo pověřit účastí na zkouškách jinou, odborně způsobilou osobu</w:t>
      </w:r>
      <w:r>
        <w:rPr>
          <w:rFonts w:ascii="Arial" w:hAnsi="Arial" w:cs="Arial"/>
          <w:sz w:val="20"/>
          <w:szCs w:val="20"/>
        </w:rPr>
        <w:t>, případně takovou osobu k účasti při provádění zkoušek přizvat</w:t>
      </w:r>
      <w:r w:rsidRPr="002F4C5A">
        <w:rPr>
          <w:rFonts w:ascii="Arial" w:hAnsi="Arial" w:cs="Arial"/>
          <w:sz w:val="20"/>
          <w:szCs w:val="20"/>
        </w:rPr>
        <w:t xml:space="preserve">. </w:t>
      </w:r>
    </w:p>
    <w:p w:rsidR="00820C91" w:rsidRDefault="00820C91" w:rsidP="00820C91">
      <w:pPr>
        <w:tabs>
          <w:tab w:val="left" w:pos="540"/>
        </w:tabs>
        <w:jc w:val="both"/>
        <w:rPr>
          <w:rFonts w:ascii="Arial" w:hAnsi="Arial" w:cs="Arial"/>
          <w:sz w:val="20"/>
          <w:szCs w:val="20"/>
        </w:rPr>
      </w:pPr>
    </w:p>
    <w:p w:rsidR="00820C91" w:rsidRPr="002F4C5A" w:rsidRDefault="00820C91" w:rsidP="00820C91">
      <w:pPr>
        <w:numPr>
          <w:ilvl w:val="1"/>
          <w:numId w:val="8"/>
        </w:numPr>
        <w:tabs>
          <w:tab w:val="clear" w:pos="360"/>
          <w:tab w:val="left" w:pos="540"/>
        </w:tabs>
        <w:ind w:left="540" w:hanging="540"/>
        <w:jc w:val="both"/>
        <w:rPr>
          <w:rFonts w:ascii="Arial" w:hAnsi="Arial" w:cs="Arial"/>
          <w:sz w:val="20"/>
          <w:szCs w:val="20"/>
        </w:rPr>
      </w:pPr>
      <w:r w:rsidRPr="002F4C5A">
        <w:rPr>
          <w:rFonts w:ascii="Arial" w:hAnsi="Arial" w:cs="Arial"/>
          <w:sz w:val="20"/>
          <w:szCs w:val="20"/>
        </w:rPr>
        <w:t xml:space="preserve">Průběh každé zkoušky osvědčují smluvní strany zápisem ve stavebním deníku. V případě úspěšné zkoušky sepíší smluvní strany vedle toho i pro každou jednotlivou zkoušku samostatný protokol o úspěšném provedení zkoušky a Zhotovitel vydá o provedené zkoušce příslušné osvědčení - certifikát. Nebudou-li zkouška úspěšná, provede Zhotovitel bez zbytečného odkladu a na své náklady nezbytná opatření k nápravě a následně vyzve Objednatele k účasti na opakované zkoušce. Náklady opakovaných zkoušek (vč. nákladů na účast Objednatele příp. Objednatelem přizvané či pověřené osoby) nese v plné výši Zhotovitel. Podpisem protokolu o úspěšném provedení zkoušky se Objednatel nezbavuje práva na případné uplatnění práv z odpovědnosti za vady této části Díla (které se daná zkouška týká). </w:t>
      </w:r>
    </w:p>
    <w:p w:rsidR="00820C91" w:rsidRPr="002F4C5A" w:rsidRDefault="00820C91" w:rsidP="00820C91">
      <w:pPr>
        <w:tabs>
          <w:tab w:val="left" w:pos="540"/>
        </w:tabs>
        <w:jc w:val="both"/>
        <w:rPr>
          <w:rFonts w:ascii="Arial" w:hAnsi="Arial" w:cs="Arial"/>
          <w:sz w:val="20"/>
          <w:szCs w:val="20"/>
        </w:rPr>
      </w:pPr>
    </w:p>
    <w:p w:rsidR="00820C91" w:rsidRDefault="00820C91" w:rsidP="00820C91">
      <w:pPr>
        <w:numPr>
          <w:ilvl w:val="1"/>
          <w:numId w:val="8"/>
        </w:numPr>
        <w:tabs>
          <w:tab w:val="clear" w:pos="360"/>
          <w:tab w:val="left" w:pos="540"/>
        </w:tabs>
        <w:ind w:left="540" w:hanging="540"/>
        <w:jc w:val="both"/>
        <w:rPr>
          <w:rFonts w:ascii="Arial" w:hAnsi="Arial" w:cs="Arial"/>
          <w:sz w:val="20"/>
          <w:szCs w:val="20"/>
        </w:rPr>
      </w:pPr>
      <w:r w:rsidRPr="002F4C5A">
        <w:rPr>
          <w:rFonts w:ascii="Arial" w:hAnsi="Arial" w:cs="Arial"/>
          <w:sz w:val="20"/>
          <w:szCs w:val="20"/>
        </w:rPr>
        <w:t>V případě, že by ani opakovan</w:t>
      </w:r>
      <w:r>
        <w:rPr>
          <w:rFonts w:ascii="Arial" w:hAnsi="Arial" w:cs="Arial"/>
          <w:sz w:val="20"/>
          <w:szCs w:val="20"/>
        </w:rPr>
        <w:t>á</w:t>
      </w:r>
      <w:r w:rsidRPr="002F4C5A">
        <w:rPr>
          <w:rFonts w:ascii="Arial" w:hAnsi="Arial" w:cs="Arial"/>
          <w:sz w:val="20"/>
          <w:szCs w:val="20"/>
        </w:rPr>
        <w:t xml:space="preserve"> zkoušk</w:t>
      </w:r>
      <w:r>
        <w:rPr>
          <w:rFonts w:ascii="Arial" w:hAnsi="Arial" w:cs="Arial"/>
          <w:sz w:val="20"/>
          <w:szCs w:val="20"/>
        </w:rPr>
        <w:t>a</w:t>
      </w:r>
      <w:r w:rsidRPr="002F4C5A">
        <w:rPr>
          <w:rFonts w:ascii="Arial" w:hAnsi="Arial" w:cs="Arial"/>
          <w:sz w:val="20"/>
          <w:szCs w:val="20"/>
        </w:rPr>
        <w:t xml:space="preserve"> nebyl</w:t>
      </w:r>
      <w:r>
        <w:rPr>
          <w:rFonts w:ascii="Arial" w:hAnsi="Arial" w:cs="Arial"/>
          <w:sz w:val="20"/>
          <w:szCs w:val="20"/>
        </w:rPr>
        <w:t>a</w:t>
      </w:r>
      <w:r w:rsidRPr="002F4C5A">
        <w:rPr>
          <w:rFonts w:ascii="Arial" w:hAnsi="Arial" w:cs="Arial"/>
          <w:sz w:val="20"/>
          <w:szCs w:val="20"/>
        </w:rPr>
        <w:t xml:space="preserve"> úspěšn</w:t>
      </w:r>
      <w:r>
        <w:rPr>
          <w:rFonts w:ascii="Arial" w:hAnsi="Arial" w:cs="Arial"/>
          <w:sz w:val="20"/>
          <w:szCs w:val="20"/>
        </w:rPr>
        <w:t>á</w:t>
      </w:r>
      <w:r w:rsidRPr="002F4C5A">
        <w:rPr>
          <w:rFonts w:ascii="Arial" w:hAnsi="Arial" w:cs="Arial"/>
          <w:sz w:val="20"/>
          <w:szCs w:val="20"/>
        </w:rPr>
        <w:t>, bude mít Zhotovitel právo neprodleně připravit náhradní řešení, směřující co nejvíce k zadanému cíli. Náhradní řešení bude podrobeno zkouškám dle výše uvedeného postupu. V případě, že by ani opakovan</w:t>
      </w:r>
      <w:r>
        <w:rPr>
          <w:rFonts w:ascii="Arial" w:hAnsi="Arial" w:cs="Arial"/>
          <w:sz w:val="20"/>
          <w:szCs w:val="20"/>
        </w:rPr>
        <w:t>á zkouška</w:t>
      </w:r>
      <w:r w:rsidRPr="002F4C5A">
        <w:rPr>
          <w:rFonts w:ascii="Arial" w:hAnsi="Arial" w:cs="Arial"/>
          <w:sz w:val="20"/>
          <w:szCs w:val="20"/>
        </w:rPr>
        <w:t xml:space="preserve"> náhradního řešení nebyl</w:t>
      </w:r>
      <w:r>
        <w:rPr>
          <w:rFonts w:ascii="Arial" w:hAnsi="Arial" w:cs="Arial"/>
          <w:sz w:val="20"/>
          <w:szCs w:val="20"/>
        </w:rPr>
        <w:t>a</w:t>
      </w:r>
      <w:r w:rsidRPr="002F4C5A">
        <w:rPr>
          <w:rFonts w:ascii="Arial" w:hAnsi="Arial" w:cs="Arial"/>
          <w:sz w:val="20"/>
          <w:szCs w:val="20"/>
        </w:rPr>
        <w:t xml:space="preserve"> úspěšn</w:t>
      </w:r>
      <w:r>
        <w:rPr>
          <w:rFonts w:ascii="Arial" w:hAnsi="Arial" w:cs="Arial"/>
          <w:sz w:val="20"/>
          <w:szCs w:val="20"/>
        </w:rPr>
        <w:t>á</w:t>
      </w:r>
      <w:r w:rsidRPr="002F4C5A">
        <w:rPr>
          <w:rFonts w:ascii="Arial" w:hAnsi="Arial" w:cs="Arial"/>
          <w:sz w:val="20"/>
          <w:szCs w:val="20"/>
        </w:rPr>
        <w:t xml:space="preserve"> a přitom se jednalo o řešení důležitého problému</w:t>
      </w:r>
      <w:r>
        <w:rPr>
          <w:rFonts w:ascii="Arial" w:hAnsi="Arial" w:cs="Arial"/>
          <w:sz w:val="20"/>
          <w:szCs w:val="20"/>
        </w:rPr>
        <w:t xml:space="preserve"> (stanovení důležitosti problému přísluší výlučně Objednateli), vznikne v takovém případě Objednateli</w:t>
      </w:r>
      <w:r w:rsidRPr="002F4C5A">
        <w:rPr>
          <w:rFonts w:ascii="Arial" w:hAnsi="Arial" w:cs="Arial"/>
          <w:sz w:val="20"/>
          <w:szCs w:val="20"/>
        </w:rPr>
        <w:t xml:space="preserve"> právo odstoupit od </w:t>
      </w:r>
      <w:r>
        <w:rPr>
          <w:rFonts w:ascii="Arial" w:hAnsi="Arial" w:cs="Arial"/>
          <w:sz w:val="20"/>
          <w:szCs w:val="20"/>
        </w:rPr>
        <w:t xml:space="preserve">této </w:t>
      </w:r>
      <w:r w:rsidRPr="002F4C5A">
        <w:rPr>
          <w:rFonts w:ascii="Arial" w:hAnsi="Arial" w:cs="Arial"/>
          <w:sz w:val="20"/>
          <w:szCs w:val="20"/>
        </w:rPr>
        <w:t>smlouvy, nebude-li dohodnuto jinak.</w:t>
      </w:r>
    </w:p>
    <w:p w:rsidR="00820C91" w:rsidRDefault="00820C91" w:rsidP="00820C91">
      <w:pPr>
        <w:tabs>
          <w:tab w:val="left" w:pos="540"/>
        </w:tabs>
        <w:jc w:val="both"/>
        <w:rPr>
          <w:rFonts w:ascii="Arial" w:hAnsi="Arial" w:cs="Arial"/>
          <w:sz w:val="20"/>
          <w:szCs w:val="20"/>
        </w:rPr>
      </w:pPr>
    </w:p>
    <w:p w:rsidR="00820C91" w:rsidRDefault="00820C91" w:rsidP="00820C91">
      <w:pPr>
        <w:tabs>
          <w:tab w:val="left" w:pos="540"/>
        </w:tabs>
        <w:jc w:val="both"/>
        <w:rPr>
          <w:rFonts w:ascii="Arial" w:hAnsi="Arial" w:cs="Arial"/>
          <w:sz w:val="20"/>
          <w:szCs w:val="20"/>
        </w:rPr>
      </w:pPr>
    </w:p>
    <w:p w:rsidR="00820C91" w:rsidRDefault="00820C91" w:rsidP="00820C91">
      <w:pPr>
        <w:tabs>
          <w:tab w:val="left" w:pos="540"/>
        </w:tabs>
        <w:jc w:val="center"/>
        <w:rPr>
          <w:rFonts w:ascii="Arial" w:hAnsi="Arial" w:cs="Arial"/>
          <w:sz w:val="20"/>
          <w:szCs w:val="20"/>
        </w:rPr>
      </w:pPr>
      <w:r>
        <w:rPr>
          <w:rFonts w:ascii="Arial" w:hAnsi="Arial" w:cs="Arial"/>
          <w:sz w:val="20"/>
          <w:szCs w:val="20"/>
        </w:rPr>
        <w:t>Část IX.</w:t>
      </w:r>
    </w:p>
    <w:p w:rsidR="00820C91" w:rsidRPr="005E4B91" w:rsidRDefault="00820C91" w:rsidP="00820C91">
      <w:pPr>
        <w:tabs>
          <w:tab w:val="left" w:pos="540"/>
        </w:tabs>
        <w:jc w:val="center"/>
        <w:rPr>
          <w:rFonts w:ascii="Arial" w:hAnsi="Arial" w:cs="Arial"/>
          <w:b/>
          <w:sz w:val="20"/>
          <w:szCs w:val="20"/>
        </w:rPr>
      </w:pPr>
      <w:r w:rsidRPr="005E4B91">
        <w:rPr>
          <w:rFonts w:ascii="Arial" w:hAnsi="Arial" w:cs="Arial"/>
          <w:b/>
          <w:sz w:val="20"/>
          <w:szCs w:val="20"/>
        </w:rPr>
        <w:t>Předání a převzetí Díla</w:t>
      </w:r>
    </w:p>
    <w:p w:rsidR="00820C91" w:rsidRPr="002F4C5A" w:rsidRDefault="00820C91" w:rsidP="00820C91">
      <w:pPr>
        <w:tabs>
          <w:tab w:val="left" w:pos="540"/>
        </w:tabs>
        <w:jc w:val="both"/>
        <w:rPr>
          <w:rFonts w:ascii="Arial" w:hAnsi="Arial" w:cs="Arial"/>
          <w:sz w:val="20"/>
          <w:szCs w:val="20"/>
        </w:rPr>
      </w:pPr>
    </w:p>
    <w:p w:rsidR="00820C91" w:rsidRPr="004E723A" w:rsidRDefault="00820C91" w:rsidP="00820C91">
      <w:pPr>
        <w:numPr>
          <w:ilvl w:val="1"/>
          <w:numId w:val="9"/>
        </w:numPr>
        <w:tabs>
          <w:tab w:val="clear" w:pos="360"/>
          <w:tab w:val="num" w:pos="540"/>
        </w:tabs>
        <w:ind w:left="540" w:hanging="540"/>
        <w:jc w:val="both"/>
        <w:rPr>
          <w:rFonts w:ascii="Arial" w:hAnsi="Arial"/>
          <w:sz w:val="20"/>
          <w:szCs w:val="20"/>
        </w:rPr>
      </w:pPr>
      <w:r w:rsidRPr="004E723A">
        <w:rPr>
          <w:rFonts w:ascii="Arial" w:hAnsi="Arial"/>
          <w:sz w:val="20"/>
          <w:szCs w:val="20"/>
        </w:rPr>
        <w:t xml:space="preserve">Zhotovitel je povinen nejpozději pět (5) pracovních dní před dohodnutým termínem dokončení a předání Díla vyzvat písemně nebo e-mailem Objednatele k převzetí Díla. </w:t>
      </w:r>
      <w:r w:rsidRPr="004E723A">
        <w:rPr>
          <w:rFonts w:ascii="Arial" w:hAnsi="Arial" w:cs="Arial"/>
          <w:sz w:val="20"/>
          <w:szCs w:val="20"/>
        </w:rPr>
        <w:t xml:space="preserve">Smluvní strany se dohodly, že Zhotovitel je oprávněn takto vyzvat Objednatele k převzetí Díla pouze za předpokladu, že před zasláním výzvy k převzetí Díla úspěšně absolvoval zkoušky předpokládané touto smlouvou. </w:t>
      </w:r>
    </w:p>
    <w:p w:rsidR="00820C91" w:rsidRPr="003668B5" w:rsidRDefault="00820C91" w:rsidP="00820C91">
      <w:pPr>
        <w:numPr>
          <w:ilvl w:val="1"/>
          <w:numId w:val="9"/>
        </w:numPr>
        <w:tabs>
          <w:tab w:val="clear" w:pos="360"/>
          <w:tab w:val="num" w:pos="540"/>
        </w:tabs>
        <w:ind w:left="540" w:hanging="540"/>
        <w:jc w:val="both"/>
        <w:rPr>
          <w:rFonts w:ascii="Arial" w:hAnsi="Arial"/>
          <w:sz w:val="20"/>
          <w:szCs w:val="20"/>
        </w:rPr>
      </w:pPr>
      <w:r w:rsidRPr="005755A1">
        <w:rPr>
          <w:rFonts w:ascii="Arial" w:hAnsi="Arial" w:cs="Arial"/>
          <w:sz w:val="20"/>
          <w:szCs w:val="20"/>
        </w:rPr>
        <w:t xml:space="preserve">Objednatel je povinen bez zbytečného odkladu, nejpozději však do </w:t>
      </w:r>
      <w:r>
        <w:rPr>
          <w:rFonts w:ascii="Arial" w:hAnsi="Arial" w:cs="Arial"/>
          <w:sz w:val="20"/>
          <w:szCs w:val="20"/>
        </w:rPr>
        <w:t>pěti (5</w:t>
      </w:r>
      <w:r w:rsidRPr="005755A1">
        <w:rPr>
          <w:rFonts w:ascii="Arial" w:hAnsi="Arial" w:cs="Arial"/>
          <w:sz w:val="20"/>
          <w:szCs w:val="20"/>
        </w:rPr>
        <w:t xml:space="preserve">) pracovních dnů od </w:t>
      </w:r>
      <w:r>
        <w:rPr>
          <w:rFonts w:ascii="Arial" w:hAnsi="Arial" w:cs="Arial"/>
          <w:sz w:val="20"/>
          <w:szCs w:val="20"/>
        </w:rPr>
        <w:t xml:space="preserve">doručení výzvy Zhotovitele k převzetí Díla, posoudit provedení Díla a provedené Dílo převzít, pakliže je Dílo provedeno v souladu s touto smlouvou, případně v této lhůtě Dílo vrátit Zhotoviteli k doplnění a/nebo opravě. K předání Díla dojde v Místě provedení Díla, nedohodnou-li se strany jinak, a to za účasti obou smluvních stran. </w:t>
      </w:r>
      <w:r w:rsidRPr="005755A1">
        <w:rPr>
          <w:rFonts w:ascii="Arial" w:hAnsi="Arial"/>
          <w:sz w:val="20"/>
          <w:szCs w:val="20"/>
        </w:rPr>
        <w:t>Bude-li Objednatel v prodlení se splněním jeho povinnosti sjednané v první větě tohoto odstavce, potom se o dobu prodlení Objednatele prodlouží sjednaná lhůta pro</w:t>
      </w:r>
      <w:r>
        <w:rPr>
          <w:rFonts w:ascii="Arial" w:hAnsi="Arial"/>
          <w:sz w:val="20"/>
          <w:szCs w:val="20"/>
        </w:rPr>
        <w:t xml:space="preserve"> dokončení a</w:t>
      </w:r>
      <w:r w:rsidRPr="005755A1">
        <w:rPr>
          <w:rFonts w:ascii="Arial" w:hAnsi="Arial"/>
          <w:sz w:val="20"/>
          <w:szCs w:val="20"/>
        </w:rPr>
        <w:t xml:space="preserve"> předání Díla (</w:t>
      </w:r>
      <w:r>
        <w:rPr>
          <w:rFonts w:ascii="Arial" w:hAnsi="Arial"/>
          <w:sz w:val="20"/>
          <w:szCs w:val="20"/>
        </w:rPr>
        <w:t>sjednaná v čl. 5</w:t>
      </w:r>
      <w:r w:rsidRPr="005755A1">
        <w:rPr>
          <w:rFonts w:ascii="Arial" w:hAnsi="Arial"/>
          <w:sz w:val="20"/>
          <w:szCs w:val="20"/>
        </w:rPr>
        <w:t>.2 této smlouvy).</w:t>
      </w:r>
    </w:p>
    <w:p w:rsidR="00820C91" w:rsidRDefault="00820C91" w:rsidP="00820C91">
      <w:pPr>
        <w:jc w:val="both"/>
        <w:rPr>
          <w:rFonts w:ascii="Arial" w:hAnsi="Arial"/>
          <w:sz w:val="20"/>
          <w:szCs w:val="20"/>
        </w:rPr>
      </w:pPr>
    </w:p>
    <w:p w:rsidR="00820C91" w:rsidRPr="00D457F8" w:rsidRDefault="00820C91" w:rsidP="00820C91">
      <w:pPr>
        <w:numPr>
          <w:ilvl w:val="1"/>
          <w:numId w:val="9"/>
        </w:numPr>
        <w:tabs>
          <w:tab w:val="clear" w:pos="360"/>
          <w:tab w:val="num" w:pos="540"/>
        </w:tabs>
        <w:ind w:left="540" w:hanging="540"/>
        <w:jc w:val="both"/>
        <w:rPr>
          <w:rFonts w:ascii="Arial" w:hAnsi="Arial"/>
          <w:sz w:val="20"/>
          <w:szCs w:val="20"/>
        </w:rPr>
      </w:pPr>
      <w:r w:rsidRPr="00D457F8">
        <w:rPr>
          <w:rFonts w:ascii="Arial" w:hAnsi="Arial" w:cs="Arial"/>
          <w:sz w:val="20"/>
          <w:szCs w:val="20"/>
        </w:rPr>
        <w:t xml:space="preserve">Zhotovitel je povinen </w:t>
      </w:r>
      <w:r>
        <w:rPr>
          <w:rFonts w:ascii="Arial" w:hAnsi="Arial" w:cs="Arial"/>
          <w:sz w:val="20"/>
          <w:szCs w:val="20"/>
        </w:rPr>
        <w:t>předložit Objednateli v rámci přejímacího řízení tyto dokumenty</w:t>
      </w:r>
      <w:r w:rsidRPr="00D457F8">
        <w:rPr>
          <w:rFonts w:ascii="Arial" w:hAnsi="Arial" w:cs="Arial"/>
          <w:sz w:val="20"/>
          <w:szCs w:val="20"/>
        </w:rPr>
        <w:t>:</w:t>
      </w:r>
    </w:p>
    <w:p w:rsidR="00820C91" w:rsidRPr="00D457F8" w:rsidRDefault="00820C91" w:rsidP="00820C91">
      <w:pPr>
        <w:jc w:val="both"/>
        <w:rPr>
          <w:rFonts w:ascii="Arial" w:hAnsi="Arial" w:cs="Arial"/>
          <w:sz w:val="20"/>
          <w:szCs w:val="20"/>
        </w:rPr>
      </w:pPr>
    </w:p>
    <w:p w:rsidR="00820C91" w:rsidRPr="007C2982" w:rsidRDefault="00820C91" w:rsidP="00820C91">
      <w:pPr>
        <w:numPr>
          <w:ilvl w:val="0"/>
          <w:numId w:val="10"/>
        </w:numPr>
        <w:tabs>
          <w:tab w:val="clear" w:pos="1776"/>
          <w:tab w:val="num" w:pos="1440"/>
        </w:tabs>
        <w:ind w:left="1440"/>
        <w:jc w:val="both"/>
        <w:rPr>
          <w:rFonts w:ascii="Arial" w:hAnsi="Arial" w:cs="Arial"/>
          <w:sz w:val="20"/>
          <w:szCs w:val="20"/>
        </w:rPr>
      </w:pPr>
      <w:r w:rsidRPr="007C2982">
        <w:rPr>
          <w:rFonts w:ascii="Arial" w:hAnsi="Arial" w:cs="Arial"/>
          <w:sz w:val="20"/>
          <w:szCs w:val="20"/>
        </w:rPr>
        <w:t>protokoly o úspěšném provedení všech zkoušek předpokláda</w:t>
      </w:r>
      <w:r w:rsidR="00E7774B">
        <w:rPr>
          <w:rFonts w:ascii="Arial" w:hAnsi="Arial" w:cs="Arial"/>
          <w:sz w:val="20"/>
          <w:szCs w:val="20"/>
        </w:rPr>
        <w:t>ných touto smlouvou a osvědčení</w:t>
      </w:r>
      <w:r w:rsidRPr="007C2982">
        <w:rPr>
          <w:rFonts w:ascii="Arial" w:hAnsi="Arial" w:cs="Arial"/>
          <w:sz w:val="20"/>
          <w:szCs w:val="20"/>
        </w:rPr>
        <w:t xml:space="preserve"> (certifikáty) o provedených zkouškách (objektivně proveditelných před dokončením Díla) vč. dokladů o výsledcích (měření) těchto zkoušek, certifikáty a atesty o použitých materiálech, včetně protokolů a dokladů požadovaných příslušnými správními rozhodnutími vztahujícími se k Dílu,</w:t>
      </w:r>
    </w:p>
    <w:p w:rsidR="00820C91" w:rsidRPr="007C2982" w:rsidRDefault="00820C91" w:rsidP="00820C91">
      <w:pPr>
        <w:ind w:left="1080"/>
        <w:jc w:val="both"/>
        <w:rPr>
          <w:rFonts w:ascii="Arial" w:hAnsi="Arial" w:cs="Arial"/>
          <w:sz w:val="20"/>
          <w:szCs w:val="20"/>
        </w:rPr>
      </w:pPr>
      <w:r w:rsidRPr="007C2982">
        <w:rPr>
          <w:rFonts w:ascii="Arial" w:hAnsi="Arial" w:cs="Arial"/>
          <w:sz w:val="20"/>
          <w:szCs w:val="20"/>
        </w:rPr>
        <w:t xml:space="preserve"> </w:t>
      </w:r>
    </w:p>
    <w:p w:rsidR="00820C91" w:rsidRPr="007C2982" w:rsidRDefault="00820C91" w:rsidP="00820C91">
      <w:pPr>
        <w:numPr>
          <w:ilvl w:val="0"/>
          <w:numId w:val="10"/>
        </w:numPr>
        <w:tabs>
          <w:tab w:val="clear" w:pos="1776"/>
          <w:tab w:val="num" w:pos="1440"/>
        </w:tabs>
        <w:ind w:left="1440"/>
        <w:jc w:val="both"/>
        <w:rPr>
          <w:rFonts w:ascii="Arial" w:hAnsi="Arial"/>
          <w:sz w:val="20"/>
          <w:szCs w:val="20"/>
        </w:rPr>
      </w:pPr>
      <w:r w:rsidRPr="007C2982">
        <w:rPr>
          <w:rFonts w:ascii="Arial" w:hAnsi="Arial" w:cs="Arial"/>
          <w:sz w:val="20"/>
          <w:szCs w:val="20"/>
        </w:rPr>
        <w:t>stavební deník v originále v čitelné a srozumitelné podobě,</w:t>
      </w:r>
    </w:p>
    <w:p w:rsidR="00820C91" w:rsidRPr="007C2982" w:rsidRDefault="00820C91" w:rsidP="00820C91">
      <w:pPr>
        <w:jc w:val="both"/>
        <w:rPr>
          <w:rFonts w:ascii="Arial" w:hAnsi="Arial"/>
          <w:sz w:val="20"/>
          <w:szCs w:val="20"/>
        </w:rPr>
      </w:pPr>
    </w:p>
    <w:p w:rsidR="00820C91" w:rsidRPr="007C2982" w:rsidRDefault="00820C91" w:rsidP="00820C91">
      <w:pPr>
        <w:numPr>
          <w:ilvl w:val="0"/>
          <w:numId w:val="10"/>
        </w:numPr>
        <w:tabs>
          <w:tab w:val="clear" w:pos="1776"/>
          <w:tab w:val="num" w:pos="1440"/>
        </w:tabs>
        <w:ind w:left="1440"/>
        <w:jc w:val="both"/>
        <w:rPr>
          <w:rFonts w:ascii="Arial" w:hAnsi="Arial"/>
          <w:sz w:val="20"/>
          <w:szCs w:val="20"/>
        </w:rPr>
      </w:pPr>
      <w:r w:rsidRPr="007C2982">
        <w:rPr>
          <w:rFonts w:ascii="Arial" w:hAnsi="Arial"/>
          <w:sz w:val="20"/>
          <w:szCs w:val="20"/>
        </w:rPr>
        <w:t xml:space="preserve">veškeré </w:t>
      </w:r>
      <w:r w:rsidRPr="007C2982">
        <w:rPr>
          <w:rFonts w:ascii="Arial" w:hAnsi="Arial" w:cs="Arial"/>
          <w:sz w:val="20"/>
          <w:szCs w:val="20"/>
        </w:rPr>
        <w:t xml:space="preserve">doklady o likvidaci odpadů z činnosti Zhotovitele podle této smlouvy, </w:t>
      </w:r>
    </w:p>
    <w:p w:rsidR="00820C91" w:rsidRPr="007C2982" w:rsidRDefault="00820C91" w:rsidP="00820C91">
      <w:pPr>
        <w:jc w:val="both"/>
        <w:rPr>
          <w:rFonts w:ascii="Arial" w:hAnsi="Arial"/>
          <w:sz w:val="20"/>
          <w:szCs w:val="20"/>
        </w:rPr>
      </w:pPr>
    </w:p>
    <w:p w:rsidR="00820C91" w:rsidRDefault="00820C91" w:rsidP="00EE6CBB">
      <w:pPr>
        <w:ind w:left="1080"/>
        <w:jc w:val="both"/>
        <w:rPr>
          <w:rFonts w:ascii="Arial" w:hAnsi="Arial" w:cs="Arial"/>
          <w:sz w:val="18"/>
        </w:rPr>
      </w:pPr>
      <w:r w:rsidRPr="007C2982">
        <w:rPr>
          <w:rFonts w:ascii="Arial" w:hAnsi="Arial" w:cs="Arial"/>
          <w:sz w:val="20"/>
          <w:szCs w:val="20"/>
        </w:rPr>
        <w:t xml:space="preserve"> </w:t>
      </w:r>
    </w:p>
    <w:p w:rsidR="00820C91" w:rsidRPr="000759ED" w:rsidRDefault="00820C91" w:rsidP="00820C91">
      <w:pPr>
        <w:numPr>
          <w:ilvl w:val="1"/>
          <w:numId w:val="9"/>
        </w:numPr>
        <w:tabs>
          <w:tab w:val="clear" w:pos="360"/>
          <w:tab w:val="num" w:pos="540"/>
        </w:tabs>
        <w:ind w:left="540" w:hanging="540"/>
        <w:jc w:val="both"/>
        <w:rPr>
          <w:rFonts w:ascii="Arial" w:hAnsi="Arial"/>
          <w:sz w:val="20"/>
          <w:szCs w:val="20"/>
        </w:rPr>
      </w:pPr>
      <w:r w:rsidRPr="007C2982">
        <w:rPr>
          <w:rFonts w:ascii="Arial" w:hAnsi="Arial" w:cs="Arial"/>
          <w:sz w:val="20"/>
          <w:szCs w:val="20"/>
        </w:rPr>
        <w:lastRenderedPageBreak/>
        <w:t xml:space="preserve">Objednatel </w:t>
      </w:r>
      <w:r>
        <w:rPr>
          <w:rFonts w:ascii="Arial" w:hAnsi="Arial" w:cs="Arial"/>
          <w:sz w:val="20"/>
          <w:szCs w:val="20"/>
        </w:rPr>
        <w:t>je povinen Dílo převzít</w:t>
      </w:r>
      <w:r w:rsidRPr="007C2982">
        <w:rPr>
          <w:rFonts w:ascii="Arial" w:hAnsi="Arial" w:cs="Arial"/>
          <w:sz w:val="20"/>
          <w:szCs w:val="20"/>
        </w:rPr>
        <w:t xml:space="preserve"> </w:t>
      </w:r>
      <w:r>
        <w:rPr>
          <w:rFonts w:ascii="Arial" w:hAnsi="Arial" w:cs="Arial"/>
          <w:sz w:val="20"/>
          <w:szCs w:val="20"/>
        </w:rPr>
        <w:t xml:space="preserve">pouze za předpokladu, že </w:t>
      </w:r>
      <w:r w:rsidRPr="007C2982">
        <w:rPr>
          <w:rFonts w:ascii="Arial" w:hAnsi="Arial" w:cs="Arial"/>
          <w:sz w:val="20"/>
          <w:szCs w:val="20"/>
        </w:rPr>
        <w:t xml:space="preserve">všechny zkoušky </w:t>
      </w:r>
      <w:r>
        <w:rPr>
          <w:rFonts w:ascii="Arial" w:hAnsi="Arial" w:cs="Arial"/>
          <w:sz w:val="20"/>
          <w:szCs w:val="20"/>
        </w:rPr>
        <w:t xml:space="preserve">předpokládané touto smlouvou </w:t>
      </w:r>
      <w:r w:rsidRPr="007C2982">
        <w:rPr>
          <w:rFonts w:ascii="Arial" w:hAnsi="Arial" w:cs="Arial"/>
          <w:sz w:val="20"/>
          <w:szCs w:val="20"/>
        </w:rPr>
        <w:t xml:space="preserve">budou úspěšné a Dílo bude </w:t>
      </w:r>
      <w:r>
        <w:rPr>
          <w:rFonts w:ascii="Arial" w:hAnsi="Arial" w:cs="Arial"/>
          <w:sz w:val="20"/>
          <w:szCs w:val="20"/>
        </w:rPr>
        <w:t xml:space="preserve">realizováno dle podmínek (zejména kvalitativních) stanovených v této smlouvě, a dále tehdy, bude-li Dílo </w:t>
      </w:r>
      <w:r w:rsidRPr="000759ED">
        <w:rPr>
          <w:rFonts w:ascii="Arial" w:hAnsi="Arial" w:cs="Arial"/>
          <w:sz w:val="20"/>
          <w:szCs w:val="20"/>
        </w:rPr>
        <w:t>vykazovat pouze drobné vady a nedodělky. Za drobné vady a nedodělky se pro účely této smlouvy považují takové vady a nedodělky Díla, které samy o sobě ani ve spojení s jinými nebrání užívání Díla (ani předmětu Díla) ke sjednanému účelu</w:t>
      </w:r>
      <w:r>
        <w:rPr>
          <w:rFonts w:ascii="Arial" w:hAnsi="Arial" w:cs="Arial"/>
          <w:sz w:val="20"/>
          <w:szCs w:val="20"/>
        </w:rPr>
        <w:t>.</w:t>
      </w:r>
      <w:r w:rsidR="00BD2849">
        <w:rPr>
          <w:rFonts w:ascii="Arial" w:hAnsi="Arial" w:cs="Arial"/>
          <w:sz w:val="20"/>
          <w:szCs w:val="20"/>
        </w:rPr>
        <w:t xml:space="preserve"> </w:t>
      </w:r>
      <w:r>
        <w:rPr>
          <w:rFonts w:ascii="Arial" w:hAnsi="Arial" w:cs="Arial"/>
          <w:sz w:val="20"/>
          <w:szCs w:val="20"/>
        </w:rPr>
        <w:t>V případě, že strany budou mít odlišný názor na povah</w:t>
      </w:r>
      <w:r w:rsidR="00E7774B">
        <w:rPr>
          <w:rFonts w:ascii="Arial" w:hAnsi="Arial" w:cs="Arial"/>
          <w:sz w:val="20"/>
          <w:szCs w:val="20"/>
        </w:rPr>
        <w:t xml:space="preserve">u vady či nedodělku (tj. zda-li </w:t>
      </w:r>
      <w:r>
        <w:rPr>
          <w:rFonts w:ascii="Arial" w:hAnsi="Arial" w:cs="Arial"/>
          <w:sz w:val="20"/>
          <w:szCs w:val="20"/>
        </w:rPr>
        <w:t xml:space="preserve">je vada či nedodělek drobný ve významu výše uvedeném či nikoli), rozhodne o povaze znalec, na kterém se strany dohodnou.  </w:t>
      </w:r>
      <w:r w:rsidRPr="000759ED">
        <w:rPr>
          <w:rFonts w:ascii="Arial" w:hAnsi="Arial" w:cs="Arial"/>
          <w:sz w:val="20"/>
          <w:szCs w:val="20"/>
        </w:rPr>
        <w:t xml:space="preserve"> </w:t>
      </w:r>
    </w:p>
    <w:p w:rsidR="00820C91" w:rsidRPr="000759ED" w:rsidRDefault="00820C91" w:rsidP="00820C91">
      <w:pPr>
        <w:jc w:val="both"/>
        <w:rPr>
          <w:rFonts w:ascii="Arial" w:hAnsi="Arial"/>
          <w:sz w:val="20"/>
          <w:szCs w:val="20"/>
        </w:rPr>
      </w:pPr>
      <w:r w:rsidRPr="000759ED">
        <w:rPr>
          <w:rFonts w:ascii="Arial" w:hAnsi="Arial" w:cs="Arial"/>
          <w:sz w:val="20"/>
          <w:szCs w:val="20"/>
        </w:rPr>
        <w:t xml:space="preserve"> </w:t>
      </w:r>
    </w:p>
    <w:p w:rsidR="00820C91" w:rsidRPr="004E723A" w:rsidRDefault="00820C91" w:rsidP="00820C91">
      <w:pPr>
        <w:numPr>
          <w:ilvl w:val="1"/>
          <w:numId w:val="9"/>
        </w:numPr>
        <w:tabs>
          <w:tab w:val="clear" w:pos="360"/>
          <w:tab w:val="num" w:pos="540"/>
        </w:tabs>
        <w:ind w:left="540" w:hanging="540"/>
        <w:jc w:val="both"/>
        <w:rPr>
          <w:rFonts w:ascii="Arial" w:hAnsi="Arial"/>
          <w:sz w:val="20"/>
          <w:szCs w:val="20"/>
        </w:rPr>
      </w:pPr>
      <w:r w:rsidRPr="004E723A">
        <w:rPr>
          <w:rFonts w:ascii="Arial" w:hAnsi="Arial" w:cs="Arial"/>
          <w:sz w:val="20"/>
          <w:szCs w:val="20"/>
        </w:rPr>
        <w:t>Objednatel není povinen převzít Dílo nedokončené a/nebo Dílo mající vady nebo nedodělky odlišné od drobných vad a nedodělků (definovaných v čl. 9.4 této smlouvy</w:t>
      </w:r>
    </w:p>
    <w:p w:rsidR="00820C91" w:rsidRPr="004E723A" w:rsidRDefault="00820C91" w:rsidP="00820C91">
      <w:pPr>
        <w:ind w:left="540"/>
        <w:jc w:val="both"/>
        <w:rPr>
          <w:rFonts w:ascii="Arial" w:hAnsi="Arial"/>
          <w:sz w:val="20"/>
          <w:szCs w:val="20"/>
        </w:rPr>
      </w:pPr>
    </w:p>
    <w:p w:rsidR="00820C91" w:rsidRPr="000759ED" w:rsidRDefault="00820C91" w:rsidP="00820C91">
      <w:pPr>
        <w:numPr>
          <w:ilvl w:val="1"/>
          <w:numId w:val="9"/>
        </w:numPr>
        <w:tabs>
          <w:tab w:val="clear" w:pos="360"/>
          <w:tab w:val="num" w:pos="540"/>
        </w:tabs>
        <w:ind w:left="540" w:hanging="540"/>
        <w:jc w:val="both"/>
        <w:rPr>
          <w:rFonts w:ascii="Arial" w:hAnsi="Arial"/>
          <w:sz w:val="20"/>
          <w:szCs w:val="20"/>
        </w:rPr>
      </w:pPr>
      <w:r w:rsidRPr="00457BB5">
        <w:rPr>
          <w:rFonts w:ascii="Arial" w:hAnsi="Arial" w:cs="Arial"/>
          <w:sz w:val="20"/>
          <w:szCs w:val="20"/>
        </w:rPr>
        <w:t xml:space="preserve">Převezme-li Objednatel Dílo s drobnými vadami a nedodělky, </w:t>
      </w:r>
      <w:r>
        <w:rPr>
          <w:rFonts w:ascii="Arial" w:hAnsi="Arial" w:cs="Arial"/>
          <w:sz w:val="20"/>
          <w:szCs w:val="20"/>
        </w:rPr>
        <w:t xml:space="preserve">budou tyto drobné vady a nedodělky sepsány v protokolu o předání a převzetí Díla. V takovém případě </w:t>
      </w:r>
      <w:r w:rsidRPr="00457BB5">
        <w:rPr>
          <w:rFonts w:ascii="Arial" w:hAnsi="Arial" w:cs="Arial"/>
          <w:sz w:val="20"/>
          <w:szCs w:val="20"/>
        </w:rPr>
        <w:t xml:space="preserve">se Zhotovitel </w:t>
      </w:r>
      <w:r>
        <w:rPr>
          <w:rFonts w:ascii="Arial" w:hAnsi="Arial" w:cs="Arial"/>
          <w:sz w:val="20"/>
          <w:szCs w:val="20"/>
        </w:rPr>
        <w:t xml:space="preserve">zavazuje </w:t>
      </w:r>
      <w:r w:rsidRPr="00457BB5">
        <w:rPr>
          <w:rFonts w:ascii="Arial" w:hAnsi="Arial" w:cs="Arial"/>
          <w:sz w:val="20"/>
          <w:szCs w:val="20"/>
        </w:rPr>
        <w:t xml:space="preserve">tyto drobné vady a nedodělky odstranit v termínu sjednaném v protokolu o předání Díla, a nebude-li termín v protokolu sjednán, potom ve lhůtě určené Objednatelem, která nesmí být kratší </w:t>
      </w:r>
      <w:r w:rsidRPr="00C23FBE">
        <w:rPr>
          <w:rFonts w:ascii="Arial" w:hAnsi="Arial" w:cs="Arial"/>
          <w:sz w:val="20"/>
          <w:szCs w:val="20"/>
        </w:rPr>
        <w:t>než deset (10) pracovních dnů</w:t>
      </w:r>
      <w:r w:rsidRPr="000759ED">
        <w:rPr>
          <w:rFonts w:ascii="Arial" w:hAnsi="Arial" w:cs="Arial"/>
          <w:sz w:val="20"/>
          <w:szCs w:val="20"/>
        </w:rPr>
        <w:t xml:space="preserve"> od předání Díla. </w:t>
      </w:r>
    </w:p>
    <w:p w:rsidR="00820C91" w:rsidRPr="000759ED" w:rsidRDefault="00820C91" w:rsidP="00820C91">
      <w:pPr>
        <w:jc w:val="both"/>
        <w:rPr>
          <w:rFonts w:ascii="Arial" w:hAnsi="Arial"/>
          <w:sz w:val="20"/>
          <w:szCs w:val="20"/>
        </w:rPr>
      </w:pPr>
    </w:p>
    <w:p w:rsidR="00820C91" w:rsidRPr="000759ED" w:rsidRDefault="00820C91" w:rsidP="00820C91">
      <w:pPr>
        <w:numPr>
          <w:ilvl w:val="1"/>
          <w:numId w:val="9"/>
        </w:numPr>
        <w:tabs>
          <w:tab w:val="clear" w:pos="360"/>
          <w:tab w:val="num" w:pos="540"/>
        </w:tabs>
        <w:ind w:left="540" w:hanging="540"/>
        <w:jc w:val="both"/>
        <w:rPr>
          <w:rFonts w:ascii="Arial" w:hAnsi="Arial"/>
          <w:sz w:val="20"/>
          <w:szCs w:val="20"/>
        </w:rPr>
      </w:pPr>
      <w:r w:rsidRPr="000759ED">
        <w:rPr>
          <w:rFonts w:ascii="Arial" w:hAnsi="Arial"/>
          <w:sz w:val="20"/>
          <w:szCs w:val="20"/>
        </w:rPr>
        <w:t>Nebude-li Dílo Objednatelem z výše uvedených důvodů přev</w:t>
      </w:r>
      <w:r w:rsidR="00E7774B">
        <w:rPr>
          <w:rFonts w:ascii="Arial" w:hAnsi="Arial"/>
          <w:sz w:val="20"/>
          <w:szCs w:val="20"/>
        </w:rPr>
        <w:t xml:space="preserve">zato a Zhotovitel bude povinen </w:t>
      </w:r>
      <w:r w:rsidRPr="000759ED">
        <w:rPr>
          <w:rFonts w:ascii="Arial" w:hAnsi="Arial"/>
          <w:sz w:val="20"/>
          <w:szCs w:val="20"/>
        </w:rPr>
        <w:t xml:space="preserve">odstranit zjištěné vady a nedodělky, nebude mít doba potřebná k doplnění a/nebo opravě Díla vliv na sjednaný termín dokončení a předání Díla (čl. 5.2 této smlouvy). Po opravě a/nebo doplnění Zhotovitel předloží Dílo k posouzení jako by šlo o první předložení. </w:t>
      </w:r>
    </w:p>
    <w:p w:rsidR="00820C91" w:rsidRPr="000759ED" w:rsidRDefault="00820C91" w:rsidP="00820C91">
      <w:pPr>
        <w:jc w:val="both"/>
        <w:rPr>
          <w:rFonts w:ascii="Arial" w:hAnsi="Arial"/>
          <w:sz w:val="20"/>
          <w:szCs w:val="20"/>
        </w:rPr>
      </w:pPr>
    </w:p>
    <w:p w:rsidR="00820C91" w:rsidRDefault="00820C91" w:rsidP="00820C91">
      <w:pPr>
        <w:numPr>
          <w:ilvl w:val="1"/>
          <w:numId w:val="9"/>
        </w:numPr>
        <w:tabs>
          <w:tab w:val="clear" w:pos="360"/>
          <w:tab w:val="num" w:pos="540"/>
        </w:tabs>
        <w:ind w:left="540" w:hanging="540"/>
        <w:jc w:val="both"/>
        <w:rPr>
          <w:rFonts w:ascii="Arial" w:hAnsi="Arial"/>
          <w:sz w:val="20"/>
          <w:szCs w:val="20"/>
        </w:rPr>
      </w:pPr>
      <w:r w:rsidRPr="000759ED">
        <w:rPr>
          <w:rFonts w:ascii="Arial" w:hAnsi="Arial"/>
          <w:sz w:val="20"/>
          <w:szCs w:val="20"/>
        </w:rPr>
        <w:t>O předání Díla bude sepsán ve dvou vyhotoveních protokol o</w:t>
      </w:r>
      <w:r>
        <w:rPr>
          <w:rFonts w:ascii="Arial" w:hAnsi="Arial"/>
          <w:sz w:val="20"/>
          <w:szCs w:val="20"/>
        </w:rPr>
        <w:t xml:space="preserve"> předání a převzetí Díla, který podepíší obě smluvní strany. Každá ze smluvních stran přitom obdrží jedno (1) vyhotovení protokolu. </w:t>
      </w:r>
    </w:p>
    <w:p w:rsidR="00820C91" w:rsidRPr="006E75EF" w:rsidRDefault="00820C91" w:rsidP="00820C91">
      <w:pPr>
        <w:jc w:val="both"/>
        <w:rPr>
          <w:rFonts w:ascii="Arial" w:hAnsi="Arial"/>
          <w:sz w:val="20"/>
          <w:szCs w:val="20"/>
        </w:rPr>
      </w:pPr>
    </w:p>
    <w:p w:rsidR="00820C91" w:rsidRDefault="00820C91" w:rsidP="00820C91">
      <w:pPr>
        <w:numPr>
          <w:ilvl w:val="1"/>
          <w:numId w:val="9"/>
        </w:numPr>
        <w:tabs>
          <w:tab w:val="clear" w:pos="360"/>
          <w:tab w:val="num" w:pos="540"/>
        </w:tabs>
        <w:ind w:left="540" w:hanging="540"/>
        <w:jc w:val="both"/>
        <w:rPr>
          <w:rFonts w:ascii="Arial" w:hAnsi="Arial"/>
          <w:sz w:val="20"/>
          <w:szCs w:val="20"/>
        </w:rPr>
      </w:pPr>
      <w:r>
        <w:rPr>
          <w:rFonts w:ascii="Arial" w:hAnsi="Arial"/>
          <w:sz w:val="20"/>
          <w:szCs w:val="20"/>
        </w:rPr>
        <w:t>Okamžikem předání a převzetí Díla se pro účely této smlouvy rozumí datum předání Díla vyznačený v protokolu o předání a převzetí Díla.</w:t>
      </w:r>
    </w:p>
    <w:p w:rsidR="00820C91" w:rsidRDefault="00820C91" w:rsidP="00820C91">
      <w:pPr>
        <w:jc w:val="both"/>
        <w:rPr>
          <w:rFonts w:ascii="Arial" w:hAnsi="Arial"/>
          <w:sz w:val="20"/>
          <w:szCs w:val="20"/>
        </w:rPr>
      </w:pPr>
    </w:p>
    <w:p w:rsidR="00820C91" w:rsidRDefault="00820C91" w:rsidP="00820C91">
      <w:pPr>
        <w:jc w:val="both"/>
        <w:rPr>
          <w:rFonts w:ascii="Arial" w:hAnsi="Arial" w:cs="Arial"/>
          <w:sz w:val="20"/>
          <w:szCs w:val="20"/>
        </w:rPr>
      </w:pPr>
    </w:p>
    <w:p w:rsidR="00820C91" w:rsidRDefault="00820C91" w:rsidP="00820C91">
      <w:pPr>
        <w:jc w:val="center"/>
        <w:rPr>
          <w:rFonts w:ascii="Arial" w:hAnsi="Arial" w:cs="Arial"/>
          <w:sz w:val="20"/>
          <w:szCs w:val="20"/>
        </w:rPr>
      </w:pPr>
      <w:r>
        <w:rPr>
          <w:rFonts w:ascii="Arial" w:hAnsi="Arial" w:cs="Arial"/>
          <w:sz w:val="20"/>
          <w:szCs w:val="20"/>
        </w:rPr>
        <w:t>Část X.</w:t>
      </w:r>
    </w:p>
    <w:p w:rsidR="00820C91" w:rsidRPr="005772FF" w:rsidRDefault="00820C91" w:rsidP="00820C91">
      <w:pPr>
        <w:jc w:val="center"/>
        <w:rPr>
          <w:rFonts w:ascii="Arial" w:hAnsi="Arial" w:cs="Arial"/>
          <w:b/>
          <w:sz w:val="20"/>
          <w:szCs w:val="20"/>
        </w:rPr>
      </w:pPr>
      <w:r w:rsidRPr="005772FF">
        <w:rPr>
          <w:rFonts w:ascii="Arial" w:hAnsi="Arial" w:cs="Arial"/>
          <w:b/>
          <w:sz w:val="20"/>
          <w:szCs w:val="20"/>
        </w:rPr>
        <w:t>Přechod vlastnického práva, nebezpečí škody na věci, pojištění</w:t>
      </w:r>
    </w:p>
    <w:p w:rsidR="00673B90" w:rsidRDefault="00673B90" w:rsidP="00673B90">
      <w:pPr>
        <w:pStyle w:val="Odstavecseseznamem"/>
        <w:ind w:left="360"/>
        <w:jc w:val="both"/>
        <w:rPr>
          <w:rFonts w:ascii="Arial" w:hAnsi="Arial" w:cs="Arial"/>
          <w:sz w:val="20"/>
          <w:szCs w:val="20"/>
        </w:rPr>
      </w:pPr>
    </w:p>
    <w:p w:rsidR="00673B90" w:rsidRPr="00673B90" w:rsidRDefault="00673B90" w:rsidP="00673B90">
      <w:pPr>
        <w:pStyle w:val="Odstavecseseznamem"/>
        <w:numPr>
          <w:ilvl w:val="0"/>
          <w:numId w:val="29"/>
        </w:numPr>
        <w:jc w:val="both"/>
        <w:rPr>
          <w:rFonts w:ascii="Arial" w:hAnsi="Arial" w:cs="Arial"/>
          <w:vanish/>
          <w:sz w:val="20"/>
          <w:szCs w:val="20"/>
        </w:rPr>
      </w:pPr>
    </w:p>
    <w:p w:rsidR="00673B90" w:rsidRPr="00673B90" w:rsidRDefault="00673B90" w:rsidP="00673B90">
      <w:pPr>
        <w:pStyle w:val="Odstavecseseznamem"/>
        <w:numPr>
          <w:ilvl w:val="0"/>
          <w:numId w:val="29"/>
        </w:numPr>
        <w:jc w:val="both"/>
        <w:rPr>
          <w:rFonts w:ascii="Arial" w:hAnsi="Arial" w:cs="Arial"/>
          <w:vanish/>
          <w:sz w:val="20"/>
          <w:szCs w:val="20"/>
        </w:rPr>
      </w:pPr>
    </w:p>
    <w:p w:rsidR="00673B90" w:rsidRPr="00673B90" w:rsidRDefault="00673B90" w:rsidP="00673B90">
      <w:pPr>
        <w:pStyle w:val="Odstavecseseznamem"/>
        <w:numPr>
          <w:ilvl w:val="0"/>
          <w:numId w:val="29"/>
        </w:numPr>
        <w:jc w:val="both"/>
        <w:rPr>
          <w:rFonts w:ascii="Arial" w:hAnsi="Arial" w:cs="Arial"/>
          <w:vanish/>
          <w:sz w:val="20"/>
          <w:szCs w:val="20"/>
        </w:rPr>
      </w:pPr>
    </w:p>
    <w:p w:rsidR="00673B90" w:rsidRPr="00673B90" w:rsidRDefault="00673B90" w:rsidP="00673B90">
      <w:pPr>
        <w:pStyle w:val="Odstavecseseznamem"/>
        <w:numPr>
          <w:ilvl w:val="0"/>
          <w:numId w:val="29"/>
        </w:numPr>
        <w:jc w:val="both"/>
        <w:rPr>
          <w:rFonts w:ascii="Arial" w:hAnsi="Arial" w:cs="Arial"/>
          <w:vanish/>
          <w:sz w:val="20"/>
          <w:szCs w:val="20"/>
        </w:rPr>
      </w:pPr>
    </w:p>
    <w:p w:rsidR="00673B90" w:rsidRPr="00673B90" w:rsidRDefault="00673B90" w:rsidP="00673B90">
      <w:pPr>
        <w:pStyle w:val="Odstavecseseznamem"/>
        <w:numPr>
          <w:ilvl w:val="0"/>
          <w:numId w:val="29"/>
        </w:numPr>
        <w:jc w:val="both"/>
        <w:rPr>
          <w:rFonts w:ascii="Arial" w:hAnsi="Arial" w:cs="Arial"/>
          <w:vanish/>
          <w:sz w:val="20"/>
          <w:szCs w:val="20"/>
        </w:rPr>
      </w:pPr>
    </w:p>
    <w:p w:rsidR="00673B90" w:rsidRPr="00673B90" w:rsidRDefault="00673B90" w:rsidP="00673B90">
      <w:pPr>
        <w:pStyle w:val="Odstavecseseznamem"/>
        <w:numPr>
          <w:ilvl w:val="0"/>
          <w:numId w:val="29"/>
        </w:numPr>
        <w:jc w:val="both"/>
        <w:rPr>
          <w:rFonts w:ascii="Arial" w:hAnsi="Arial" w:cs="Arial"/>
          <w:vanish/>
          <w:sz w:val="20"/>
          <w:szCs w:val="20"/>
        </w:rPr>
      </w:pPr>
    </w:p>
    <w:p w:rsidR="00673B90" w:rsidRPr="00673B90" w:rsidRDefault="00673B90" w:rsidP="00673B90">
      <w:pPr>
        <w:pStyle w:val="Odstavecseseznamem"/>
        <w:numPr>
          <w:ilvl w:val="0"/>
          <w:numId w:val="29"/>
        </w:numPr>
        <w:jc w:val="both"/>
        <w:rPr>
          <w:rFonts w:ascii="Arial" w:hAnsi="Arial" w:cs="Arial"/>
          <w:vanish/>
          <w:sz w:val="20"/>
          <w:szCs w:val="20"/>
        </w:rPr>
      </w:pPr>
    </w:p>
    <w:p w:rsidR="00673B90" w:rsidRPr="00673B90" w:rsidRDefault="00673B90" w:rsidP="00673B90">
      <w:pPr>
        <w:pStyle w:val="Odstavecseseznamem"/>
        <w:numPr>
          <w:ilvl w:val="0"/>
          <w:numId w:val="29"/>
        </w:numPr>
        <w:jc w:val="both"/>
        <w:rPr>
          <w:rFonts w:ascii="Arial" w:hAnsi="Arial" w:cs="Arial"/>
          <w:vanish/>
          <w:sz w:val="20"/>
          <w:szCs w:val="20"/>
        </w:rPr>
      </w:pPr>
    </w:p>
    <w:p w:rsidR="00673B90" w:rsidRPr="00673B90" w:rsidRDefault="00673B90" w:rsidP="00673B90">
      <w:pPr>
        <w:pStyle w:val="Odstavecseseznamem"/>
        <w:numPr>
          <w:ilvl w:val="0"/>
          <w:numId w:val="29"/>
        </w:numPr>
        <w:jc w:val="both"/>
        <w:rPr>
          <w:rFonts w:ascii="Arial" w:hAnsi="Arial" w:cs="Arial"/>
          <w:vanish/>
          <w:sz w:val="20"/>
          <w:szCs w:val="20"/>
        </w:rPr>
      </w:pPr>
    </w:p>
    <w:p w:rsidR="00673B90" w:rsidRPr="00673B90" w:rsidRDefault="00673B90" w:rsidP="00673B90">
      <w:pPr>
        <w:pStyle w:val="Odstavecseseznamem"/>
        <w:numPr>
          <w:ilvl w:val="0"/>
          <w:numId w:val="29"/>
        </w:numPr>
        <w:jc w:val="both"/>
        <w:rPr>
          <w:rFonts w:ascii="Arial" w:hAnsi="Arial" w:cs="Arial"/>
          <w:vanish/>
          <w:sz w:val="20"/>
          <w:szCs w:val="20"/>
        </w:rPr>
      </w:pPr>
    </w:p>
    <w:p w:rsidR="00673B90" w:rsidRDefault="00820C91" w:rsidP="00673B90">
      <w:pPr>
        <w:pStyle w:val="Odstavecseseznamem"/>
        <w:numPr>
          <w:ilvl w:val="1"/>
          <w:numId w:val="29"/>
        </w:numPr>
        <w:jc w:val="both"/>
        <w:rPr>
          <w:rFonts w:ascii="Arial" w:hAnsi="Arial" w:cs="Arial"/>
          <w:sz w:val="20"/>
          <w:szCs w:val="20"/>
        </w:rPr>
      </w:pPr>
      <w:r w:rsidRPr="00673B90">
        <w:rPr>
          <w:rFonts w:ascii="Arial" w:hAnsi="Arial" w:cs="Arial"/>
          <w:sz w:val="20"/>
          <w:szCs w:val="20"/>
        </w:rPr>
        <w:t>Vlastnické právo k zhotovovanému Dílu bude přecházet n</w:t>
      </w:r>
      <w:r w:rsidR="00673B90" w:rsidRPr="00673B90">
        <w:rPr>
          <w:rFonts w:ascii="Arial" w:hAnsi="Arial" w:cs="Arial"/>
          <w:sz w:val="20"/>
          <w:szCs w:val="20"/>
        </w:rPr>
        <w:t xml:space="preserve">a Objednatele průběžně s pevným </w:t>
      </w:r>
      <w:r w:rsidRPr="00673B90">
        <w:rPr>
          <w:rFonts w:ascii="Arial" w:hAnsi="Arial" w:cs="Arial"/>
          <w:sz w:val="20"/>
          <w:szCs w:val="20"/>
        </w:rPr>
        <w:t>zabudováním věcí, jako součásti Díla, nejpozději však okamžikem předání a převzetí Díla (čl. 9.9 této smlouvy). V případě pochybností o okamžiku přechodu vlastnického práva se má za to, že dnem přechodu vlastnictví je den předání a převzetí Díla (čl. 9.9 této smlouvy). Veškerá zařízení, stroje, materiál apod. do doby, než se stanou součástí Díla</w:t>
      </w:r>
      <w:r w:rsidRPr="00673B90">
        <w:rPr>
          <w:rFonts w:ascii="Arial" w:hAnsi="Arial" w:cs="Arial"/>
          <w:color w:val="0000FF"/>
          <w:sz w:val="20"/>
          <w:szCs w:val="20"/>
        </w:rPr>
        <w:t>,</w:t>
      </w:r>
      <w:r w:rsidRPr="00673B90">
        <w:rPr>
          <w:rFonts w:ascii="Arial" w:hAnsi="Arial" w:cs="Arial"/>
          <w:sz w:val="20"/>
          <w:szCs w:val="20"/>
        </w:rPr>
        <w:t xml:space="preserve"> jsou ve vlastnictví Zhotovitele.</w:t>
      </w:r>
      <w:ins w:id="1" w:author="oem" w:date="2006-11-09T22:44:00Z">
        <w:r w:rsidRPr="00673B90">
          <w:rPr>
            <w:rFonts w:ascii="Arial" w:hAnsi="Arial" w:cs="Arial"/>
            <w:sz w:val="20"/>
            <w:szCs w:val="20"/>
          </w:rPr>
          <w:t xml:space="preserve"> </w:t>
        </w:r>
      </w:ins>
      <w:r w:rsidRPr="00673B90">
        <w:rPr>
          <w:rFonts w:ascii="Arial" w:hAnsi="Arial" w:cs="Arial"/>
          <w:sz w:val="20"/>
          <w:szCs w:val="20"/>
        </w:rPr>
        <w:t xml:space="preserve"> </w:t>
      </w:r>
    </w:p>
    <w:p w:rsidR="00673B90" w:rsidRDefault="00673B90" w:rsidP="00673B90">
      <w:pPr>
        <w:pStyle w:val="Odstavecseseznamem"/>
        <w:ind w:left="792"/>
        <w:jc w:val="both"/>
        <w:rPr>
          <w:rFonts w:ascii="Arial" w:hAnsi="Arial" w:cs="Arial"/>
          <w:sz w:val="20"/>
          <w:szCs w:val="20"/>
        </w:rPr>
      </w:pPr>
    </w:p>
    <w:p w:rsidR="0056535A" w:rsidRPr="002C67F8" w:rsidRDefault="00820C91" w:rsidP="0056535A">
      <w:pPr>
        <w:pStyle w:val="Odstavecseseznamem"/>
        <w:numPr>
          <w:ilvl w:val="1"/>
          <w:numId w:val="29"/>
        </w:numPr>
        <w:jc w:val="both"/>
        <w:rPr>
          <w:rFonts w:ascii="Arial" w:hAnsi="Arial" w:cs="Arial"/>
          <w:sz w:val="20"/>
          <w:szCs w:val="20"/>
        </w:rPr>
      </w:pPr>
      <w:r w:rsidRPr="00673B90">
        <w:rPr>
          <w:rFonts w:ascii="Arial" w:hAnsi="Arial" w:cs="Arial"/>
          <w:sz w:val="20"/>
          <w:szCs w:val="20"/>
        </w:rPr>
        <w:t xml:space="preserve">Zhotovitel nese nebezpečí škody na věci (Díle) až do okamžiku předání a převzetí Díla Objednateli (čl. 9.9 této </w:t>
      </w:r>
      <w:r w:rsidRPr="002C67F8">
        <w:rPr>
          <w:rFonts w:ascii="Arial" w:hAnsi="Arial" w:cs="Arial"/>
          <w:sz w:val="20"/>
          <w:szCs w:val="20"/>
        </w:rPr>
        <w:t>smlouvy). To znamená, že nebezpečí škody na věci (Díle) přejde na Objednatele okamžikem předání a převzetí Díla (čl. 9.9 této smlouvy). Stejně tak nese Zhotovitel i nebezpečí škody a ztráty na veškerých materiálech, hmotách a zařízeních, které používá a použije k provedení Díla. To neplatí v případech, kdy Zhotovitel prokáže, že škoda vznikla výlučně v důsledku zaviněného porušení povinnosti Objednatele.</w:t>
      </w:r>
    </w:p>
    <w:p w:rsidR="0056535A" w:rsidRPr="002C67F8" w:rsidRDefault="0056535A" w:rsidP="0056535A">
      <w:pPr>
        <w:pStyle w:val="Odstavecseseznamem"/>
        <w:ind w:left="792"/>
        <w:jc w:val="both"/>
        <w:rPr>
          <w:rFonts w:ascii="Arial" w:hAnsi="Arial" w:cs="Arial"/>
          <w:sz w:val="20"/>
          <w:szCs w:val="20"/>
        </w:rPr>
      </w:pPr>
    </w:p>
    <w:p w:rsidR="0056535A" w:rsidRPr="002C67F8" w:rsidRDefault="0056535A" w:rsidP="0056535A">
      <w:pPr>
        <w:pStyle w:val="Odstavecseseznamem"/>
        <w:numPr>
          <w:ilvl w:val="1"/>
          <w:numId w:val="29"/>
        </w:numPr>
        <w:jc w:val="both"/>
        <w:rPr>
          <w:rFonts w:ascii="Arial" w:hAnsi="Arial" w:cs="Arial"/>
          <w:sz w:val="20"/>
          <w:szCs w:val="20"/>
        </w:rPr>
      </w:pPr>
      <w:r w:rsidRPr="002C67F8">
        <w:rPr>
          <w:rFonts w:ascii="Arial" w:hAnsi="Arial" w:cs="Arial"/>
          <w:sz w:val="20"/>
          <w:szCs w:val="20"/>
        </w:rPr>
        <w:t xml:space="preserve">Zhotovitel je povinen být pojištěn proti škodám způsobeným jeho činností včetně možných škod způsobených pracovníky zhotovitele, a to ve výši odpovídající možným rizikům ve vztahu k charakteru stavby a jejímu okolí, a to po celou dobu provádění díla. </w:t>
      </w:r>
    </w:p>
    <w:p w:rsidR="0056535A" w:rsidRPr="002C67F8" w:rsidRDefault="0056535A" w:rsidP="0056535A">
      <w:pPr>
        <w:pStyle w:val="Odstavecseseznamem"/>
        <w:ind w:left="792"/>
        <w:jc w:val="both"/>
        <w:rPr>
          <w:rFonts w:ascii="Arial" w:hAnsi="Arial" w:cs="Arial"/>
          <w:sz w:val="20"/>
          <w:szCs w:val="20"/>
        </w:rPr>
      </w:pPr>
    </w:p>
    <w:p w:rsidR="00673B90" w:rsidRPr="002C67F8" w:rsidRDefault="00673B90" w:rsidP="00673B90">
      <w:pPr>
        <w:pStyle w:val="Odstavecseseznamem"/>
        <w:numPr>
          <w:ilvl w:val="1"/>
          <w:numId w:val="29"/>
        </w:numPr>
        <w:jc w:val="both"/>
        <w:rPr>
          <w:rFonts w:ascii="Arial" w:hAnsi="Arial" w:cs="Arial"/>
          <w:sz w:val="20"/>
          <w:szCs w:val="20"/>
        </w:rPr>
      </w:pPr>
      <w:r w:rsidRPr="002C67F8">
        <w:rPr>
          <w:rFonts w:ascii="Arial" w:hAnsi="Arial" w:cs="Arial"/>
          <w:sz w:val="20"/>
          <w:szCs w:val="20"/>
        </w:rPr>
        <w:t xml:space="preserve">Přílohou této smlouvy o dílo bude </w:t>
      </w:r>
      <w:r w:rsidR="0056535A" w:rsidRPr="002C67F8">
        <w:rPr>
          <w:rFonts w:ascii="Arial" w:hAnsi="Arial" w:cs="Arial"/>
          <w:sz w:val="20"/>
          <w:szCs w:val="20"/>
        </w:rPr>
        <w:t xml:space="preserve">při jejím podepsání </w:t>
      </w:r>
      <w:r w:rsidRPr="002C67F8">
        <w:rPr>
          <w:rFonts w:ascii="Arial" w:hAnsi="Arial" w:cs="Arial"/>
          <w:sz w:val="20"/>
          <w:szCs w:val="20"/>
        </w:rPr>
        <w:t>mimo jiné i uzavřená pojistná smlouva o odpovědnosti za škodu ve výši minimálně 3 mil. Kč.</w:t>
      </w:r>
    </w:p>
    <w:p w:rsidR="00673B90" w:rsidRDefault="00673B90" w:rsidP="00820C91">
      <w:pPr>
        <w:tabs>
          <w:tab w:val="num" w:pos="540"/>
        </w:tabs>
        <w:ind w:left="540" w:hanging="540"/>
        <w:jc w:val="both"/>
        <w:rPr>
          <w:rFonts w:ascii="Arial" w:hAnsi="Arial" w:cs="Arial"/>
          <w:sz w:val="20"/>
          <w:szCs w:val="20"/>
        </w:rPr>
      </w:pPr>
    </w:p>
    <w:p w:rsidR="00820C91" w:rsidRDefault="00820C91" w:rsidP="00262759">
      <w:pPr>
        <w:tabs>
          <w:tab w:val="num" w:pos="540"/>
        </w:tabs>
        <w:jc w:val="both"/>
        <w:rPr>
          <w:rFonts w:ascii="Arial" w:hAnsi="Arial" w:cs="Arial"/>
          <w:sz w:val="20"/>
          <w:szCs w:val="20"/>
        </w:rPr>
      </w:pPr>
      <w:r w:rsidRPr="00C23FBE">
        <w:rPr>
          <w:rFonts w:ascii="Arial" w:hAnsi="Arial" w:cs="Arial"/>
          <w:sz w:val="20"/>
          <w:szCs w:val="20"/>
        </w:rPr>
        <w:t xml:space="preserve"> </w:t>
      </w:r>
    </w:p>
    <w:p w:rsidR="00820C91" w:rsidRDefault="00820C91" w:rsidP="00820C91">
      <w:pPr>
        <w:tabs>
          <w:tab w:val="num" w:pos="540"/>
        </w:tabs>
        <w:ind w:left="540" w:hanging="540"/>
        <w:jc w:val="both"/>
        <w:rPr>
          <w:rFonts w:ascii="Arial" w:hAnsi="Arial" w:cs="Arial"/>
          <w:sz w:val="20"/>
          <w:szCs w:val="20"/>
        </w:rPr>
      </w:pPr>
    </w:p>
    <w:p w:rsidR="00820C91" w:rsidRDefault="00820C91" w:rsidP="00820C91">
      <w:pPr>
        <w:tabs>
          <w:tab w:val="num" w:pos="540"/>
        </w:tabs>
        <w:ind w:left="540" w:hanging="540"/>
        <w:jc w:val="center"/>
        <w:rPr>
          <w:rFonts w:ascii="Arial" w:hAnsi="Arial" w:cs="Arial"/>
          <w:sz w:val="20"/>
          <w:szCs w:val="20"/>
        </w:rPr>
      </w:pPr>
      <w:r>
        <w:rPr>
          <w:rFonts w:ascii="Arial" w:hAnsi="Arial" w:cs="Arial"/>
          <w:sz w:val="20"/>
          <w:szCs w:val="20"/>
        </w:rPr>
        <w:t>Část XI.</w:t>
      </w:r>
    </w:p>
    <w:p w:rsidR="00820C91" w:rsidRPr="00F864FE" w:rsidRDefault="00820C91" w:rsidP="00820C91">
      <w:pPr>
        <w:tabs>
          <w:tab w:val="num" w:pos="540"/>
        </w:tabs>
        <w:ind w:left="540" w:hanging="540"/>
        <w:jc w:val="center"/>
        <w:rPr>
          <w:rFonts w:ascii="Arial" w:hAnsi="Arial" w:cs="Arial"/>
          <w:b/>
          <w:sz w:val="20"/>
          <w:szCs w:val="20"/>
        </w:rPr>
      </w:pPr>
      <w:r w:rsidRPr="00F864FE">
        <w:rPr>
          <w:rFonts w:ascii="Arial" w:hAnsi="Arial" w:cs="Arial"/>
          <w:b/>
          <w:sz w:val="20"/>
          <w:szCs w:val="20"/>
        </w:rPr>
        <w:t>Kvalita Díla, záruka, reklamace</w:t>
      </w:r>
    </w:p>
    <w:p w:rsidR="00820C91" w:rsidRDefault="00820C91" w:rsidP="00820C91">
      <w:pPr>
        <w:tabs>
          <w:tab w:val="num" w:pos="540"/>
        </w:tabs>
        <w:ind w:left="540" w:hanging="540"/>
        <w:jc w:val="both"/>
        <w:rPr>
          <w:rFonts w:ascii="Arial" w:hAnsi="Arial" w:cs="Arial"/>
          <w:sz w:val="20"/>
          <w:szCs w:val="20"/>
        </w:rPr>
      </w:pPr>
    </w:p>
    <w:p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lastRenderedPageBreak/>
        <w:t xml:space="preserve">Smluvní strany se dohodly, že pokud jde o kvalitu (jakost), musí být Dílo provedeno </w:t>
      </w:r>
      <w:r w:rsidRPr="00D4606A">
        <w:rPr>
          <w:rFonts w:ascii="Arial" w:hAnsi="Arial" w:cs="Arial"/>
          <w:sz w:val="20"/>
          <w:szCs w:val="20"/>
        </w:rPr>
        <w:t xml:space="preserve">podle </w:t>
      </w:r>
      <w:r>
        <w:rPr>
          <w:rFonts w:ascii="Arial" w:hAnsi="Arial" w:cs="Arial"/>
          <w:sz w:val="20"/>
          <w:szCs w:val="20"/>
        </w:rPr>
        <w:t>bodu III.1 této smlouvy</w:t>
      </w:r>
      <w:r w:rsidRPr="00D4606A">
        <w:rPr>
          <w:rFonts w:ascii="Arial" w:hAnsi="Arial" w:cs="Arial"/>
          <w:sz w:val="20"/>
          <w:szCs w:val="20"/>
        </w:rPr>
        <w:t xml:space="preserve">, dalších podmínek dohodnutých v této smlouvě, </w:t>
      </w:r>
      <w:r>
        <w:rPr>
          <w:rFonts w:ascii="Arial" w:hAnsi="Arial" w:cs="Arial"/>
          <w:sz w:val="20"/>
          <w:szCs w:val="20"/>
        </w:rPr>
        <w:t xml:space="preserve">příslušných </w:t>
      </w:r>
      <w:r w:rsidRPr="00D4606A">
        <w:rPr>
          <w:rFonts w:ascii="Arial" w:hAnsi="Arial" w:cs="Arial"/>
          <w:sz w:val="20"/>
          <w:szCs w:val="20"/>
        </w:rPr>
        <w:t>právních předpisů a technických norem platných v České republice a Místě provedení Díla, popř. způsobem obvyklým (nebude-li určeno žádným z jiných výše uvedených měřítek</w:t>
      </w:r>
      <w:r w:rsidRPr="00C23FBE">
        <w:rPr>
          <w:rFonts w:ascii="Arial" w:hAnsi="Arial" w:cs="Arial"/>
          <w:sz w:val="20"/>
          <w:szCs w:val="20"/>
        </w:rPr>
        <w:t>). V případě rozdílných parametrů stanovených různými technickými normami platí kriterium přísnější normy. Smluvní strany sjednávají závaznost technických norem pro provedení Díla i v případě, že se jedná o normy doporučující. Zásadně platí, že Dílo musí splňovat požadavky norem platných v ČR</w:t>
      </w:r>
      <w:r w:rsidRPr="00D4606A">
        <w:rPr>
          <w:rFonts w:ascii="Arial" w:hAnsi="Arial" w:cs="Arial"/>
          <w:sz w:val="20"/>
          <w:szCs w:val="20"/>
        </w:rPr>
        <w:t xml:space="preserve"> a Místě provedení Díla v době předání Díla.</w:t>
      </w:r>
    </w:p>
    <w:p w:rsidR="00820C91" w:rsidRDefault="00820C91" w:rsidP="00820C91">
      <w:pPr>
        <w:jc w:val="both"/>
        <w:rPr>
          <w:rFonts w:ascii="Arial" w:hAnsi="Arial" w:cs="Arial"/>
          <w:sz w:val="20"/>
          <w:szCs w:val="20"/>
        </w:rPr>
      </w:pPr>
    </w:p>
    <w:p w:rsidR="00820C91" w:rsidRPr="00AD536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Zhotovitel odpovídá Objednateli za to, že Dílo bude mít v okamžiku jeho předání a po sjednanou záruční dobu vlastnosti (zejména pokud jde o jakost Díla) stanovené touto smlouvou. Zhotovitel dále odpovídá za to, </w:t>
      </w:r>
      <w:r>
        <w:rPr>
          <w:rFonts w:ascii="Arial" w:hAnsi="Arial" w:cs="Arial"/>
          <w:bCs/>
          <w:sz w:val="20"/>
          <w:szCs w:val="20"/>
        </w:rPr>
        <w:t>že Dílo bude použitelné k dohodnutému účelu (případně účelu obvyklému) a dále za to, že je kompletní a bez právních a jiných vad. Zhotovitel odpovídá za vady, které mělo Dílo v okamžiku jeho předání Objednateli. Vady zjištěné při přejímacím procesu budou řešeny postupem sjednaným v Části IX. této smlouvy. Za vady zjištěné po předání Díla Objednateli odpovídá Zhotovitel v rámci poskytnuté záruky.</w:t>
      </w:r>
    </w:p>
    <w:p w:rsidR="00820C91" w:rsidRDefault="00820C91" w:rsidP="00820C91">
      <w:pPr>
        <w:jc w:val="both"/>
        <w:rPr>
          <w:rFonts w:ascii="Arial" w:hAnsi="Arial" w:cs="Arial"/>
          <w:sz w:val="20"/>
          <w:szCs w:val="20"/>
        </w:rPr>
      </w:pPr>
    </w:p>
    <w:p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Pokud již v průběhu provádění Díla vyjdou najevo nedostatky a závady, je Zhotovitel povinen tyto nedostatky a závady na vyzvání Objednatele či stavebního dozoru Objednatele bez zbytečného odkladu odstranit. Tímto není dotčeno právo Objednatele na uplatnění práva z odpovědnosti za vady Díla, ani právo Objednatele na náhradu případné škody vzniklé v </w:t>
      </w:r>
      <w:r w:rsidR="0082386E">
        <w:rPr>
          <w:rFonts w:ascii="Arial" w:hAnsi="Arial" w:cs="Arial"/>
          <w:sz w:val="20"/>
          <w:szCs w:val="20"/>
        </w:rPr>
        <w:t>případě</w:t>
      </w:r>
      <w:r w:rsidR="0056535A">
        <w:rPr>
          <w:rFonts w:ascii="Arial" w:hAnsi="Arial" w:cs="Arial"/>
          <w:sz w:val="20"/>
          <w:szCs w:val="20"/>
        </w:rPr>
        <w:t> </w:t>
      </w:r>
      <w:r>
        <w:rPr>
          <w:rFonts w:ascii="Arial" w:hAnsi="Arial" w:cs="Arial"/>
          <w:sz w:val="20"/>
          <w:szCs w:val="20"/>
        </w:rPr>
        <w:t>vadného provedení Díla.</w:t>
      </w:r>
    </w:p>
    <w:p w:rsidR="00820C91" w:rsidRDefault="00820C91" w:rsidP="00820C91">
      <w:pPr>
        <w:jc w:val="both"/>
        <w:rPr>
          <w:rFonts w:ascii="Arial" w:hAnsi="Arial" w:cs="Arial"/>
          <w:sz w:val="20"/>
          <w:szCs w:val="20"/>
        </w:rPr>
      </w:pPr>
    </w:p>
    <w:p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Objednatel je povinen informovat Zhotovitele o zjištěných vadách Díla bez zbytečného odkladu po jejich zjištění, a to písemně na adresu uvedenou v záhlaví této smlouvy nebo faxem na příslušné číslo Zhotovitele uvedené v záhlaví této smlouvy. V případě nebezpečí prodlení s odstraněním vady lze učinit reklamaci telefonicky s tím, že písemné nebo e-mailové vyrozumění o takové vadě bude Zhotoviteli odesláno nejpozději do 48 hodin od telefonického oznámení.</w:t>
      </w:r>
    </w:p>
    <w:p w:rsidR="00820C91" w:rsidRDefault="00820C91" w:rsidP="00820C91">
      <w:pPr>
        <w:jc w:val="both"/>
        <w:rPr>
          <w:rFonts w:ascii="Arial" w:hAnsi="Arial" w:cs="Arial"/>
          <w:sz w:val="20"/>
          <w:szCs w:val="20"/>
        </w:rPr>
      </w:pPr>
    </w:p>
    <w:p w:rsidR="00820C91" w:rsidRPr="009A5D0B" w:rsidRDefault="00820C91" w:rsidP="00820C91">
      <w:pPr>
        <w:numPr>
          <w:ilvl w:val="1"/>
          <w:numId w:val="11"/>
        </w:numPr>
        <w:tabs>
          <w:tab w:val="clear" w:pos="360"/>
          <w:tab w:val="num" w:pos="540"/>
        </w:tabs>
        <w:ind w:left="540" w:hanging="540"/>
        <w:jc w:val="both"/>
        <w:rPr>
          <w:rFonts w:ascii="Arial" w:hAnsi="Arial" w:cs="Arial"/>
          <w:sz w:val="20"/>
          <w:szCs w:val="20"/>
        </w:rPr>
      </w:pPr>
      <w:r w:rsidRPr="009A5D0B">
        <w:rPr>
          <w:rFonts w:ascii="Arial" w:hAnsi="Arial" w:cs="Arial"/>
          <w:sz w:val="20"/>
          <w:szCs w:val="20"/>
        </w:rPr>
        <w:t xml:space="preserve">Smluvní strany se dohodly, že Zhotovitel poskytuje Objednateli záruku za kvalitu provedení Díla a za kvalitu použitých materiálů v délce </w:t>
      </w:r>
      <w:r w:rsidR="00DA6A1C">
        <w:rPr>
          <w:rFonts w:ascii="Arial" w:hAnsi="Arial" w:cs="Arial"/>
          <w:sz w:val="20"/>
          <w:szCs w:val="20"/>
        </w:rPr>
        <w:t>60</w:t>
      </w:r>
      <w:r w:rsidRPr="009A5D0B">
        <w:rPr>
          <w:rFonts w:ascii="Arial" w:hAnsi="Arial" w:cs="Arial"/>
          <w:sz w:val="20"/>
          <w:szCs w:val="20"/>
        </w:rPr>
        <w:t xml:space="preserve"> měsíců, není-li v dalších ustanoveních této smlouvy sjednáno jinak. Záruka se</w:t>
      </w:r>
      <w:r>
        <w:rPr>
          <w:rFonts w:ascii="Arial" w:hAnsi="Arial" w:cs="Arial"/>
          <w:sz w:val="20"/>
          <w:szCs w:val="20"/>
        </w:rPr>
        <w:t xml:space="preserve"> nevztahuje na běžné opotřebení a</w:t>
      </w:r>
      <w:r w:rsidRPr="009A5D0B">
        <w:rPr>
          <w:rFonts w:ascii="Arial" w:hAnsi="Arial" w:cs="Arial"/>
          <w:sz w:val="20"/>
          <w:szCs w:val="20"/>
        </w:rPr>
        <w:t xml:space="preserve"> závady vzniklé neodborným užíváním</w:t>
      </w:r>
      <w:r>
        <w:rPr>
          <w:rFonts w:ascii="Arial" w:hAnsi="Arial" w:cs="Arial"/>
          <w:sz w:val="20"/>
          <w:szCs w:val="20"/>
        </w:rPr>
        <w:t>.</w:t>
      </w:r>
      <w:r w:rsidRPr="009A5D0B">
        <w:rPr>
          <w:rFonts w:ascii="Arial" w:hAnsi="Arial" w:cs="Arial"/>
          <w:b/>
          <w:sz w:val="20"/>
          <w:szCs w:val="20"/>
        </w:rPr>
        <w:t xml:space="preserve"> </w:t>
      </w:r>
    </w:p>
    <w:p w:rsidR="00820C91" w:rsidRDefault="00820C91" w:rsidP="00820C91">
      <w:pPr>
        <w:jc w:val="both"/>
        <w:rPr>
          <w:rFonts w:ascii="Arial" w:hAnsi="Arial" w:cs="Arial"/>
          <w:sz w:val="20"/>
          <w:szCs w:val="20"/>
        </w:rPr>
      </w:pPr>
    </w:p>
    <w:p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Záruční doba začne běžet od okamžiku předání a převzetí Díla (čl. 9.9 této smlouvy). Do záruční doby se nepočítá doba od uplatnění vady Díla Objednatelem u Zhotovitele do okamžiku odstranění takové vady. O tuto dobu se záruční doba automaticky prodlužuje. </w:t>
      </w:r>
    </w:p>
    <w:p w:rsidR="00820C91" w:rsidRDefault="00820C91" w:rsidP="00820C91">
      <w:pPr>
        <w:jc w:val="both"/>
        <w:rPr>
          <w:rFonts w:ascii="Arial" w:hAnsi="Arial" w:cs="Arial"/>
          <w:sz w:val="20"/>
          <w:szCs w:val="20"/>
        </w:rPr>
      </w:pPr>
    </w:p>
    <w:p w:rsidR="00820C91" w:rsidRPr="00C23FBE"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Zhotovitel je povinen bezplatně odstranit vadu vzniklou nebo zjištěnou v záruční době v </w:t>
      </w:r>
      <w:r w:rsidRPr="000759ED">
        <w:rPr>
          <w:rFonts w:ascii="Arial" w:hAnsi="Arial" w:cs="Arial"/>
          <w:sz w:val="20"/>
          <w:szCs w:val="20"/>
        </w:rPr>
        <w:t xml:space="preserve">nejkratším technicky možném termínu s přihlédnutím k povaze vady. Nebude-li dohodnuto jinak, odstraní Zhotovitel reklamovanou vadu </w:t>
      </w:r>
      <w:r w:rsidRPr="00C23FBE">
        <w:rPr>
          <w:rFonts w:ascii="Arial" w:hAnsi="Arial" w:cs="Arial"/>
          <w:sz w:val="20"/>
          <w:szCs w:val="20"/>
        </w:rPr>
        <w:t>do deseti (10) pracovních dní od</w:t>
      </w:r>
      <w:r w:rsidRPr="000759ED">
        <w:rPr>
          <w:rFonts w:ascii="Arial" w:hAnsi="Arial" w:cs="Arial"/>
          <w:sz w:val="20"/>
          <w:szCs w:val="20"/>
        </w:rPr>
        <w:t xml:space="preserve"> jejího nahlášení. V případě, že povětrnostní podmínky odstranění vady ve shora uvedeném termínu neumožní, stanoví Objednatel pro odstranění vzniklé vady přiměřeně termín nový, který bude pro Zhotovitele závazný. V případě vady, jejíž vznik zapříčiní stav ohrožení životního prostředí, lidského života, zdraví, či majetku Objednatele, je Zhotovitel povinen tako</w:t>
      </w:r>
      <w:r w:rsidRPr="00C23FBE">
        <w:rPr>
          <w:rFonts w:ascii="Arial" w:hAnsi="Arial" w:cs="Arial"/>
          <w:sz w:val="20"/>
          <w:szCs w:val="20"/>
        </w:rPr>
        <w:t>vou vadu odstranit neprodleně po nahlášení, nejpozději však do tří (3) pracovních dnů.</w:t>
      </w:r>
    </w:p>
    <w:p w:rsidR="00820C91" w:rsidRDefault="00820C91" w:rsidP="00820C91">
      <w:pPr>
        <w:jc w:val="both"/>
        <w:rPr>
          <w:rFonts w:ascii="Arial" w:hAnsi="Arial" w:cs="Arial"/>
          <w:sz w:val="20"/>
          <w:szCs w:val="20"/>
        </w:rPr>
      </w:pPr>
    </w:p>
    <w:p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Zhotovitel neodpovídá za vady, které byly způsobeny použitím podkladů resp. pokynů, převzatých od Objednatele a Zhotovitel při vynaložení veškerého úsilí a odborné péče, kterou lze po něm spravedlivě požadovat, nemohl zjistit jejich nevhodnost, přestože je podrobil pečlivému posouzení, na nedostatky a závady podkladů nebo pokynů Objednatele písemně upozornil s poznamenáním možných důsledků a ten na jejich použití písemně trval. V takovém případě je Zhotovitel povinen na žádost Objednatele dohodnout opatření k co nejrychlejšímu odstranění závad za úplatu.</w:t>
      </w:r>
    </w:p>
    <w:p w:rsidR="00820C91" w:rsidRDefault="00820C91" w:rsidP="00820C91">
      <w:pPr>
        <w:jc w:val="both"/>
        <w:rPr>
          <w:rFonts w:ascii="Arial" w:hAnsi="Arial" w:cs="Arial"/>
          <w:sz w:val="20"/>
          <w:szCs w:val="20"/>
        </w:rPr>
      </w:pPr>
    </w:p>
    <w:p w:rsidR="00820C91" w:rsidRPr="0022025B"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Zhotovitel odpovídá Objednateli za veškeré škody, které mu vzniknou </w:t>
      </w:r>
      <w:r>
        <w:rPr>
          <w:rFonts w:ascii="Arial" w:hAnsi="Arial"/>
          <w:sz w:val="20"/>
          <w:szCs w:val="20"/>
        </w:rPr>
        <w:t xml:space="preserve">v důsledku toho, že Zhotovitel při provedení Díla porušil některou svou povinnost uvedenou v této smlouvě. Zhotovitel rovněž odpovídá za veškeré škody vzniklé v důsledku vadného provedení Díla. </w:t>
      </w:r>
      <w:r>
        <w:rPr>
          <w:rFonts w:ascii="Arial" w:hAnsi="Arial"/>
          <w:sz w:val="20"/>
          <w:szCs w:val="20"/>
        </w:rPr>
        <w:lastRenderedPageBreak/>
        <w:t>Objednatel má nárok požadovat po zhotoviteli veškeré náklady, které mu (Objednateli) vznikly v souvislosti s uplatněním jeho práva odpovědnosti za vady Díla.</w:t>
      </w:r>
    </w:p>
    <w:p w:rsidR="00820C91" w:rsidRDefault="00820C91" w:rsidP="00820C91">
      <w:pPr>
        <w:jc w:val="both"/>
        <w:rPr>
          <w:rFonts w:ascii="Arial" w:hAnsi="Arial" w:cs="Arial"/>
          <w:sz w:val="20"/>
          <w:szCs w:val="20"/>
        </w:rPr>
      </w:pPr>
    </w:p>
    <w:p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V případě prodlení Zhotovitele s odstraněním jakékoli vady Díla namítnuté v záruční době má Objednatel právo odstranit vzniklé vady sám nebo prostřednictvím třetí osoby, a to na náklady Zhotovitele. Nárok Objednatele na úhradu dalších sjednaných sankcí v souvislosti s prodlením Zhotovitele s odstraněním vad, ani nárok Objednatele na náhradu škody vzniklé v důsledku prodlení Zhotovitele s odstraněním namítané vady, tímto nejsou jakkoli dotčeny.</w:t>
      </w:r>
    </w:p>
    <w:p w:rsidR="00820C91" w:rsidRDefault="00820C91" w:rsidP="00820C91">
      <w:pPr>
        <w:jc w:val="both"/>
        <w:rPr>
          <w:rFonts w:ascii="Arial" w:hAnsi="Arial" w:cs="Arial"/>
          <w:sz w:val="20"/>
          <w:szCs w:val="20"/>
        </w:rPr>
      </w:pPr>
    </w:p>
    <w:p w:rsidR="00820C91" w:rsidRDefault="00820C91" w:rsidP="00820C91">
      <w:pPr>
        <w:jc w:val="both"/>
        <w:rPr>
          <w:rFonts w:ascii="Arial" w:hAnsi="Arial" w:cs="Arial"/>
          <w:sz w:val="20"/>
          <w:szCs w:val="20"/>
        </w:rPr>
      </w:pPr>
    </w:p>
    <w:p w:rsidR="00820C91" w:rsidRDefault="00820C91" w:rsidP="00820C91">
      <w:pPr>
        <w:jc w:val="center"/>
        <w:rPr>
          <w:rFonts w:ascii="Arial" w:hAnsi="Arial" w:cs="Arial"/>
          <w:sz w:val="20"/>
          <w:szCs w:val="20"/>
        </w:rPr>
      </w:pPr>
      <w:r>
        <w:rPr>
          <w:rFonts w:ascii="Arial" w:hAnsi="Arial" w:cs="Arial"/>
          <w:sz w:val="20"/>
          <w:szCs w:val="20"/>
        </w:rPr>
        <w:t>Část XII.</w:t>
      </w:r>
    </w:p>
    <w:p w:rsidR="00820C91" w:rsidRPr="00565D3F" w:rsidRDefault="00820C91" w:rsidP="00820C91">
      <w:pPr>
        <w:jc w:val="center"/>
        <w:rPr>
          <w:rFonts w:ascii="Arial" w:hAnsi="Arial" w:cs="Arial"/>
          <w:b/>
          <w:sz w:val="20"/>
          <w:szCs w:val="20"/>
        </w:rPr>
      </w:pPr>
      <w:r w:rsidRPr="00565D3F">
        <w:rPr>
          <w:rFonts w:ascii="Arial" w:hAnsi="Arial" w:cs="Arial"/>
          <w:b/>
          <w:sz w:val="20"/>
          <w:szCs w:val="20"/>
        </w:rPr>
        <w:t>Stavební dozor, stavbyvedoucí</w:t>
      </w:r>
    </w:p>
    <w:p w:rsidR="00820C91" w:rsidRDefault="00820C91" w:rsidP="00820C91">
      <w:pPr>
        <w:jc w:val="both"/>
        <w:rPr>
          <w:rFonts w:ascii="Arial" w:hAnsi="Arial" w:cs="Arial"/>
          <w:sz w:val="20"/>
          <w:szCs w:val="20"/>
        </w:rPr>
      </w:pPr>
    </w:p>
    <w:p w:rsidR="00820C91" w:rsidRPr="00E7774B" w:rsidRDefault="00820C91" w:rsidP="00E7774B">
      <w:pPr>
        <w:numPr>
          <w:ilvl w:val="1"/>
          <w:numId w:val="12"/>
        </w:numPr>
        <w:tabs>
          <w:tab w:val="clear" w:pos="375"/>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Objednatel </w:t>
      </w:r>
      <w:r w:rsidR="00653D96">
        <w:rPr>
          <w:rFonts w:ascii="Arial" w:hAnsi="Arial" w:cs="Arial"/>
          <w:sz w:val="20"/>
          <w:szCs w:val="20"/>
        </w:rPr>
        <w:t>ustanovuje</w:t>
      </w:r>
      <w:r w:rsidR="000831AA" w:rsidRPr="000831AA">
        <w:rPr>
          <w:rFonts w:ascii="Arial" w:hAnsi="Arial" w:cs="Arial"/>
          <w:sz w:val="20"/>
          <w:szCs w:val="20"/>
        </w:rPr>
        <w:t xml:space="preserve"> </w:t>
      </w:r>
      <w:r w:rsidR="00E7774B">
        <w:rPr>
          <w:rFonts w:ascii="Arial" w:hAnsi="Arial" w:cs="Arial"/>
          <w:sz w:val="20"/>
          <w:szCs w:val="20"/>
        </w:rPr>
        <w:t xml:space="preserve">Zdeňka </w:t>
      </w:r>
      <w:proofErr w:type="spellStart"/>
      <w:r w:rsidR="00E7774B">
        <w:rPr>
          <w:rFonts w:ascii="Arial" w:hAnsi="Arial" w:cs="Arial"/>
          <w:sz w:val="20"/>
          <w:szCs w:val="20"/>
        </w:rPr>
        <w:t>Matušince</w:t>
      </w:r>
      <w:proofErr w:type="spellEnd"/>
      <w:r w:rsidR="000831AA" w:rsidRPr="007D4045">
        <w:rPr>
          <w:rFonts w:ascii="Arial" w:hAnsi="Arial" w:cs="Arial"/>
          <w:sz w:val="20"/>
          <w:szCs w:val="20"/>
        </w:rPr>
        <w:t xml:space="preserve">, tel: </w:t>
      </w:r>
      <w:r w:rsidR="00E7774B">
        <w:rPr>
          <w:rFonts w:ascii="Arial" w:hAnsi="Arial" w:cs="Arial"/>
          <w:sz w:val="20"/>
          <w:szCs w:val="20"/>
        </w:rPr>
        <w:t>723 701 748</w:t>
      </w:r>
      <w:r w:rsidR="000831AA" w:rsidRPr="007D4045">
        <w:rPr>
          <w:rFonts w:ascii="Arial" w:hAnsi="Arial" w:cs="Arial"/>
          <w:sz w:val="20"/>
          <w:szCs w:val="20"/>
        </w:rPr>
        <w:t>, e-mail:</w:t>
      </w:r>
      <w:r w:rsidR="00E7774B">
        <w:rPr>
          <w:rFonts w:ascii="Arial" w:hAnsi="Arial" w:cs="Arial"/>
          <w:sz w:val="20"/>
          <w:szCs w:val="20"/>
        </w:rPr>
        <w:t xml:space="preserve"> </w:t>
      </w:r>
      <w:hyperlink r:id="rId8" w:history="1">
        <w:r w:rsidR="00E7774B" w:rsidRPr="00142B5E">
          <w:rPr>
            <w:rStyle w:val="Hypertextovodkaz"/>
            <w:rFonts w:ascii="Arial" w:hAnsi="Arial" w:cs="Arial"/>
            <w:sz w:val="20"/>
            <w:szCs w:val="20"/>
          </w:rPr>
          <w:t>matusinec@hsmb.cz</w:t>
        </w:r>
      </w:hyperlink>
      <w:r w:rsidR="000831AA" w:rsidRPr="00E7774B">
        <w:rPr>
          <w:color w:val="3333FF"/>
        </w:rPr>
        <w:t>,</w:t>
      </w:r>
      <w:r w:rsidR="00E7774B">
        <w:rPr>
          <w:rFonts w:ascii="Arial" w:hAnsi="Arial" w:cs="Arial"/>
          <w:sz w:val="20"/>
          <w:szCs w:val="20"/>
        </w:rPr>
        <w:t xml:space="preserve"> jako </w:t>
      </w:r>
      <w:r w:rsidR="00653D96" w:rsidRPr="00E7774B">
        <w:rPr>
          <w:rFonts w:ascii="Arial" w:hAnsi="Arial" w:cs="Arial"/>
          <w:sz w:val="20"/>
          <w:szCs w:val="20"/>
        </w:rPr>
        <w:t xml:space="preserve">kontaktní osobu </w:t>
      </w:r>
      <w:r w:rsidR="00653D96" w:rsidRPr="002C67F8">
        <w:rPr>
          <w:rFonts w:ascii="Arial" w:hAnsi="Arial" w:cs="Arial"/>
          <w:sz w:val="20"/>
          <w:szCs w:val="20"/>
        </w:rPr>
        <w:t xml:space="preserve">a TDI pro jednání se Zhotovitelem do doby než </w:t>
      </w:r>
      <w:r w:rsidRPr="002C67F8">
        <w:rPr>
          <w:rFonts w:ascii="Arial" w:hAnsi="Arial" w:cs="Arial"/>
          <w:sz w:val="20"/>
          <w:szCs w:val="20"/>
        </w:rPr>
        <w:t>pověř</w:t>
      </w:r>
      <w:r w:rsidR="00653D96" w:rsidRPr="002C67F8">
        <w:rPr>
          <w:rFonts w:ascii="Arial" w:hAnsi="Arial" w:cs="Arial"/>
          <w:sz w:val="20"/>
          <w:szCs w:val="20"/>
        </w:rPr>
        <w:t>í</w:t>
      </w:r>
      <w:r w:rsidRPr="002C67F8">
        <w:rPr>
          <w:rFonts w:ascii="Arial" w:hAnsi="Arial" w:cs="Arial"/>
          <w:sz w:val="20"/>
          <w:szCs w:val="20"/>
        </w:rPr>
        <w:t xml:space="preserve"> výkonem stavebního dozoru</w:t>
      </w:r>
      <w:r w:rsidR="00653D96" w:rsidRPr="002C67F8">
        <w:rPr>
          <w:rFonts w:ascii="Arial" w:hAnsi="Arial" w:cs="Arial"/>
          <w:sz w:val="20"/>
          <w:szCs w:val="20"/>
        </w:rPr>
        <w:t xml:space="preserve"> další osobu.</w:t>
      </w:r>
      <w:r w:rsidRPr="002C67F8">
        <w:rPr>
          <w:rFonts w:ascii="Arial" w:hAnsi="Arial" w:cs="Arial"/>
          <w:sz w:val="20"/>
          <w:szCs w:val="20"/>
        </w:rPr>
        <w:t xml:space="preserve"> </w:t>
      </w:r>
      <w:r w:rsidR="00673B90" w:rsidRPr="002C67F8">
        <w:rPr>
          <w:rFonts w:ascii="Arial" w:hAnsi="Arial" w:cs="Arial"/>
          <w:sz w:val="20"/>
          <w:szCs w:val="20"/>
        </w:rPr>
        <w:t xml:space="preserve">Stavební dozor po dobu realizace bude pan Ing. Miroslav Hrstka, tel.: 777 933 269, e-mail: </w:t>
      </w:r>
      <w:hyperlink r:id="rId9" w:history="1">
        <w:r w:rsidR="00673B90" w:rsidRPr="002C67F8">
          <w:rPr>
            <w:rStyle w:val="Hypertextovodkaz"/>
            <w:rFonts w:ascii="Arial" w:hAnsi="Arial" w:cs="Arial"/>
            <w:sz w:val="20"/>
            <w:szCs w:val="20"/>
          </w:rPr>
          <w:t>miroslav.hrstka@seznam.cz</w:t>
        </w:r>
      </w:hyperlink>
      <w:r w:rsidR="00673B90" w:rsidRPr="002C67F8">
        <w:rPr>
          <w:rFonts w:ascii="Arial" w:hAnsi="Arial" w:cs="Arial"/>
          <w:sz w:val="20"/>
          <w:szCs w:val="20"/>
        </w:rPr>
        <w:t xml:space="preserve">. </w:t>
      </w:r>
      <w:r w:rsidRPr="002C67F8">
        <w:rPr>
          <w:rFonts w:ascii="Arial" w:hAnsi="Arial" w:cs="Arial"/>
          <w:sz w:val="20"/>
          <w:szCs w:val="20"/>
        </w:rPr>
        <w:t>Objednatel je oprávněn osobu pověřenou stavebním dozorem v průběhu realizace Díla změnit. Stavební dozor</w:t>
      </w:r>
      <w:r w:rsidR="00653D96" w:rsidRPr="002C67F8">
        <w:rPr>
          <w:rFonts w:ascii="Arial" w:hAnsi="Arial" w:cs="Arial"/>
          <w:sz w:val="20"/>
          <w:szCs w:val="20"/>
        </w:rPr>
        <w:t xml:space="preserve"> (nebo kontaktní osoba)</w:t>
      </w:r>
      <w:r w:rsidRPr="002C67F8">
        <w:rPr>
          <w:rFonts w:ascii="Arial" w:hAnsi="Arial" w:cs="Arial"/>
          <w:sz w:val="20"/>
          <w:szCs w:val="20"/>
        </w:rPr>
        <w:t xml:space="preserve"> Objednatele zejména sleduje, zda je Dílo prováděno podle smluvených podmínek, technických norem a jiných právních</w:t>
      </w:r>
      <w:r w:rsidRPr="00E7774B">
        <w:rPr>
          <w:rFonts w:ascii="Arial" w:hAnsi="Arial" w:cs="Arial"/>
          <w:sz w:val="20"/>
          <w:szCs w:val="20"/>
        </w:rPr>
        <w:t xml:space="preserve"> předpisů a rozhodnutí veřejnoprávních orgánů a organizací. Na nedostatky zjištěné v průběhu provádění Díla upozorní bez zbytečného odkladu Zhotovitele.</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12"/>
        </w:numPr>
        <w:tabs>
          <w:tab w:val="clear" w:pos="375"/>
          <w:tab w:val="num" w:pos="540"/>
        </w:tabs>
        <w:overflowPunct w:val="0"/>
        <w:autoSpaceDE w:val="0"/>
        <w:autoSpaceDN w:val="0"/>
        <w:adjustRightInd w:val="0"/>
        <w:ind w:left="540" w:hanging="540"/>
        <w:jc w:val="both"/>
        <w:textAlignment w:val="baseline"/>
        <w:rPr>
          <w:rFonts w:ascii="Arial" w:hAnsi="Arial" w:cs="Arial"/>
          <w:sz w:val="20"/>
          <w:szCs w:val="20"/>
        </w:rPr>
      </w:pPr>
      <w:r w:rsidRPr="005573CD">
        <w:rPr>
          <w:rFonts w:ascii="Arial" w:hAnsi="Arial" w:cs="Arial"/>
          <w:sz w:val="20"/>
          <w:szCs w:val="20"/>
        </w:rPr>
        <w:t xml:space="preserve">Zhotovitel ustanovuje jmenovitě hlavním stavbyvedoucím pro zhotovení </w:t>
      </w:r>
      <w:r>
        <w:rPr>
          <w:rFonts w:ascii="Arial" w:hAnsi="Arial" w:cs="Arial"/>
          <w:sz w:val="20"/>
          <w:szCs w:val="20"/>
        </w:rPr>
        <w:t>Díla p</w:t>
      </w:r>
      <w:r w:rsidRPr="00653D96">
        <w:rPr>
          <w:rFonts w:ascii="Arial" w:hAnsi="Arial" w:cs="Arial"/>
          <w:sz w:val="20"/>
          <w:szCs w:val="20"/>
          <w:highlight w:val="yellow"/>
        </w:rPr>
        <w:t>. ____________, nar. _______, bytem _______________, tel.: ____________.</w:t>
      </w:r>
      <w:r w:rsidRPr="005573CD">
        <w:rPr>
          <w:rFonts w:ascii="Arial" w:hAnsi="Arial" w:cs="Arial"/>
          <w:sz w:val="20"/>
          <w:szCs w:val="20"/>
        </w:rPr>
        <w:t xml:space="preserve"> </w:t>
      </w:r>
      <w:r>
        <w:rPr>
          <w:rFonts w:ascii="Arial" w:hAnsi="Arial" w:cs="Arial"/>
          <w:sz w:val="20"/>
          <w:szCs w:val="20"/>
        </w:rPr>
        <w:t>Zhotovitel je oprávněn v průběhu realizace Díla po předchozím projednání s Objednatelem změnit stavbyvedoucího. Objednatel je oprávněn požádat Zhotovitele o změnu stavbyvedoucího v případě, že bude nespokojen s výkonem jeho činnosti. Žádost o změnu stavbyvedoucího Objednatel učiní písemně nebo zápisem do stavebního deníku (prostřednictvím stavebního dozoru Objednatele). Zhotovitel je povinen žádosti Objednatele o změnu stavbyvedoucího vyhovět bez zbytečného odkladu, nejpozději však do pěti (5) pracovních dnů od podání žádosti. O jakékoli změně stavbyvedoucího je Zhotovitel povinen bezodkladně informovat Objednatele, a to písemně a také zápisem do stavebního deníku.</w:t>
      </w:r>
    </w:p>
    <w:p w:rsidR="00820C91" w:rsidRDefault="00820C91" w:rsidP="00820C91">
      <w:pPr>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Část XIII.</w:t>
      </w:r>
    </w:p>
    <w:p w:rsidR="00820C91" w:rsidRPr="00ED4CB0" w:rsidRDefault="00820C91" w:rsidP="00820C91">
      <w:pPr>
        <w:overflowPunct w:val="0"/>
        <w:autoSpaceDE w:val="0"/>
        <w:autoSpaceDN w:val="0"/>
        <w:adjustRightInd w:val="0"/>
        <w:jc w:val="center"/>
        <w:textAlignment w:val="baseline"/>
        <w:rPr>
          <w:rFonts w:ascii="Arial" w:hAnsi="Arial" w:cs="Arial"/>
          <w:b/>
          <w:sz w:val="20"/>
          <w:szCs w:val="20"/>
        </w:rPr>
      </w:pPr>
      <w:r w:rsidRPr="00ED4CB0">
        <w:rPr>
          <w:rFonts w:ascii="Arial" w:hAnsi="Arial" w:cs="Arial"/>
          <w:b/>
          <w:sz w:val="20"/>
          <w:szCs w:val="20"/>
        </w:rPr>
        <w:t>Cena za provedení Díla</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13"/>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Smluvní strany se dohodly na ceně za provedení Díla, která činí </w:t>
      </w:r>
      <w:r w:rsidRPr="00B811F3">
        <w:rPr>
          <w:rFonts w:ascii="Arial" w:hAnsi="Arial" w:cs="Arial"/>
          <w:sz w:val="20"/>
          <w:szCs w:val="20"/>
          <w:highlight w:val="yellow"/>
        </w:rPr>
        <w:t xml:space="preserve">………………..,- Kč </w:t>
      </w:r>
      <w:r w:rsidR="00C63D9D">
        <w:rPr>
          <w:rFonts w:ascii="Arial" w:hAnsi="Arial" w:cs="Arial"/>
          <w:sz w:val="20"/>
          <w:szCs w:val="20"/>
          <w:highlight w:val="yellow"/>
        </w:rPr>
        <w:t xml:space="preserve">bez DPH </w:t>
      </w:r>
      <w:r w:rsidRPr="00B811F3">
        <w:rPr>
          <w:rFonts w:ascii="Arial" w:hAnsi="Arial" w:cs="Arial"/>
          <w:sz w:val="20"/>
          <w:szCs w:val="20"/>
          <w:highlight w:val="yellow"/>
        </w:rPr>
        <w:t>(slovy: …………………. korun českých)</w:t>
      </w:r>
      <w:r w:rsidR="00C63D9D">
        <w:rPr>
          <w:rFonts w:ascii="Arial" w:hAnsi="Arial" w:cs="Arial"/>
          <w:sz w:val="20"/>
          <w:szCs w:val="20"/>
          <w:highlight w:val="yellow"/>
        </w:rPr>
        <w:t xml:space="preserve">, </w:t>
      </w:r>
      <w:r w:rsidR="006F2127" w:rsidRPr="00781ECB">
        <w:rPr>
          <w:rFonts w:ascii="Arial" w:hAnsi="Arial" w:cs="Arial"/>
          <w:sz w:val="20"/>
          <w:szCs w:val="20"/>
          <w:highlight w:val="yellow"/>
        </w:rPr>
        <w:t xml:space="preserve">(DPH činí </w:t>
      </w:r>
      <w:r w:rsidR="00C63D9D" w:rsidRPr="00781ECB">
        <w:rPr>
          <w:rFonts w:ascii="Arial" w:hAnsi="Arial" w:cs="Arial"/>
          <w:sz w:val="20"/>
          <w:szCs w:val="20"/>
          <w:highlight w:val="yellow"/>
        </w:rPr>
        <w:t>………………..,- Kč</w:t>
      </w:r>
      <w:r w:rsidR="006F2127" w:rsidRPr="00781ECB">
        <w:rPr>
          <w:rFonts w:ascii="Arial" w:hAnsi="Arial" w:cs="Arial"/>
          <w:sz w:val="20"/>
          <w:szCs w:val="20"/>
          <w:highlight w:val="yellow"/>
        </w:rPr>
        <w:t xml:space="preserve">, cena </w:t>
      </w:r>
      <w:r w:rsidR="00C63D9D" w:rsidRPr="00781ECB">
        <w:rPr>
          <w:rFonts w:ascii="Arial" w:hAnsi="Arial" w:cs="Arial"/>
          <w:sz w:val="20"/>
          <w:szCs w:val="20"/>
          <w:highlight w:val="yellow"/>
        </w:rPr>
        <w:t xml:space="preserve">vč. DPH </w:t>
      </w:r>
      <w:r w:rsidR="006F2127" w:rsidRPr="00781ECB">
        <w:rPr>
          <w:rFonts w:ascii="Arial" w:hAnsi="Arial" w:cs="Arial"/>
          <w:sz w:val="20"/>
          <w:szCs w:val="20"/>
          <w:highlight w:val="yellow"/>
        </w:rPr>
        <w:t xml:space="preserve">činí…………..,- Kč). </w:t>
      </w:r>
      <w:r>
        <w:rPr>
          <w:rFonts w:ascii="Arial" w:hAnsi="Arial" w:cs="Arial"/>
          <w:sz w:val="20"/>
          <w:szCs w:val="20"/>
        </w:rPr>
        <w:t>K této částce bude připočtena daň z přidané hodnoty ve výši určené příslušným obecně závazným právním předpisem (platným v době řádného vystavení faktury Zhotovitelem).</w:t>
      </w:r>
      <w:r w:rsidR="008247BE">
        <w:rPr>
          <w:rFonts w:ascii="Arial" w:hAnsi="Arial" w:cs="Arial"/>
          <w:sz w:val="20"/>
          <w:szCs w:val="20"/>
        </w:rPr>
        <w:t xml:space="preserve"> </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ED4CB0" w:rsidRDefault="00820C91" w:rsidP="00820C91">
      <w:pPr>
        <w:numPr>
          <w:ilvl w:val="1"/>
          <w:numId w:val="13"/>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sz w:val="20"/>
          <w:szCs w:val="20"/>
        </w:rPr>
        <w:t xml:space="preserve">Cena za provedení Díla sjednaná v čl. 13.1 této smlouvy je konečná a pevná. Na tuto cenu nebude mít žádný vliv inflace, devalvace, kursové změny, zvýšení mezd, změny cen materiálů, prací, energií, médií, jakož i další obdobné skutečnosti, nedohodnou-li se strany výslovně jinak a není-li v dalších ustanoveních této smlouvy dohodnuto jinak. </w:t>
      </w:r>
    </w:p>
    <w:p w:rsidR="00820C91" w:rsidRDefault="00820C91" w:rsidP="00820C91">
      <w:pPr>
        <w:overflowPunct w:val="0"/>
        <w:autoSpaceDE w:val="0"/>
        <w:autoSpaceDN w:val="0"/>
        <w:adjustRightInd w:val="0"/>
        <w:jc w:val="both"/>
        <w:textAlignment w:val="baseline"/>
        <w:rPr>
          <w:rFonts w:ascii="Arial" w:hAnsi="Arial"/>
          <w:sz w:val="20"/>
          <w:szCs w:val="20"/>
        </w:rPr>
      </w:pPr>
    </w:p>
    <w:p w:rsidR="00820C91" w:rsidRPr="00DB108A" w:rsidRDefault="00820C91" w:rsidP="00820C91">
      <w:pPr>
        <w:numPr>
          <w:ilvl w:val="1"/>
          <w:numId w:val="13"/>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sz w:val="20"/>
          <w:szCs w:val="20"/>
        </w:rPr>
        <w:t xml:space="preserve">Cena za provedení Díla sjednaná v čl. 13.1 této smlouvy zahrnuje veškeré náklady Zhotovitele spojené s pořízením (přípravou a provedením) Díla, jak je vymezeno v příslušných ustanoveních této smlouvy, jakož i veškerý kalkulovaný zisk Zhotovitele.  </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13"/>
        </w:numPr>
        <w:tabs>
          <w:tab w:val="clear" w:pos="360"/>
          <w:tab w:val="num" w:pos="540"/>
        </w:tabs>
        <w:ind w:left="540" w:hanging="540"/>
        <w:jc w:val="both"/>
        <w:rPr>
          <w:rFonts w:ascii="Arial" w:hAnsi="Arial"/>
          <w:sz w:val="20"/>
          <w:szCs w:val="20"/>
        </w:rPr>
      </w:pPr>
      <w:r>
        <w:rPr>
          <w:rFonts w:ascii="Arial" w:hAnsi="Arial"/>
          <w:sz w:val="20"/>
          <w:szCs w:val="20"/>
        </w:rPr>
        <w:t xml:space="preserve">Veškeré </w:t>
      </w:r>
      <w:r w:rsidR="00E7774B">
        <w:rPr>
          <w:rFonts w:ascii="Arial" w:hAnsi="Arial"/>
          <w:sz w:val="20"/>
          <w:szCs w:val="20"/>
        </w:rPr>
        <w:t xml:space="preserve">požadované </w:t>
      </w:r>
      <w:r>
        <w:rPr>
          <w:rFonts w:ascii="Arial" w:hAnsi="Arial"/>
          <w:sz w:val="20"/>
          <w:szCs w:val="20"/>
        </w:rPr>
        <w:t>vícepráce budou</w:t>
      </w:r>
      <w:r w:rsidR="00E7774B">
        <w:rPr>
          <w:rFonts w:ascii="Arial" w:hAnsi="Arial"/>
          <w:sz w:val="20"/>
          <w:szCs w:val="20"/>
        </w:rPr>
        <w:t xml:space="preserve"> </w:t>
      </w:r>
      <w:r>
        <w:rPr>
          <w:rFonts w:ascii="Arial" w:hAnsi="Arial"/>
          <w:sz w:val="20"/>
          <w:szCs w:val="20"/>
        </w:rPr>
        <w:t>uhrazeny dle podmínek sjednaných v dalších ustanoveních této smlouvy.</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Část XIV.</w:t>
      </w:r>
    </w:p>
    <w:p w:rsidR="00820C91" w:rsidRPr="00BB3D48" w:rsidRDefault="00820C91" w:rsidP="00820C91">
      <w:pPr>
        <w:overflowPunct w:val="0"/>
        <w:autoSpaceDE w:val="0"/>
        <w:autoSpaceDN w:val="0"/>
        <w:adjustRightInd w:val="0"/>
        <w:jc w:val="center"/>
        <w:textAlignment w:val="baseline"/>
        <w:rPr>
          <w:rFonts w:ascii="Arial" w:hAnsi="Arial" w:cs="Arial"/>
          <w:b/>
          <w:sz w:val="20"/>
          <w:szCs w:val="20"/>
        </w:rPr>
      </w:pPr>
      <w:r w:rsidRPr="00BB3D48">
        <w:rPr>
          <w:rFonts w:ascii="Arial" w:hAnsi="Arial" w:cs="Arial"/>
          <w:b/>
          <w:sz w:val="20"/>
          <w:szCs w:val="20"/>
        </w:rPr>
        <w:t>Platební podmínky</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167ADE" w:rsidRDefault="00820C91" w:rsidP="00CA0FAC">
      <w:pPr>
        <w:numPr>
          <w:ilvl w:val="1"/>
          <w:numId w:val="26"/>
        </w:num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 xml:space="preserve">Smluvní strany se dohodly, že Objednatel uhradí Zhotoviteli cenu za provedení Díla </w:t>
      </w:r>
      <w:r w:rsidR="00A8093A">
        <w:rPr>
          <w:rFonts w:ascii="Arial" w:hAnsi="Arial" w:cs="Arial"/>
          <w:sz w:val="20"/>
          <w:szCs w:val="20"/>
        </w:rPr>
        <w:t xml:space="preserve">v dohodnuté výši a to </w:t>
      </w:r>
      <w:r w:rsidR="00167ADE">
        <w:rPr>
          <w:rFonts w:ascii="Arial" w:hAnsi="Arial" w:cs="Arial"/>
          <w:sz w:val="20"/>
          <w:szCs w:val="20"/>
        </w:rPr>
        <w:t>po</w:t>
      </w:r>
      <w:r w:rsidR="00817188">
        <w:rPr>
          <w:rFonts w:ascii="Arial" w:hAnsi="Arial" w:cs="Arial"/>
          <w:sz w:val="20"/>
          <w:szCs w:val="20"/>
        </w:rPr>
        <w:t xml:space="preserve"> dokončení a předání díla na základě vystavené faktury (daňového dokladu) se splatností 30 dnů. Objednatel umožní fakturaci dokončených a předaných částí díla</w:t>
      </w:r>
      <w:r w:rsidR="0086725A">
        <w:rPr>
          <w:rFonts w:ascii="Arial" w:hAnsi="Arial" w:cs="Arial"/>
          <w:sz w:val="20"/>
          <w:szCs w:val="20"/>
        </w:rPr>
        <w:t>,</w:t>
      </w:r>
      <w:r w:rsidR="00817188">
        <w:rPr>
          <w:rFonts w:ascii="Arial" w:hAnsi="Arial" w:cs="Arial"/>
          <w:sz w:val="20"/>
          <w:szCs w:val="20"/>
        </w:rPr>
        <w:t xml:space="preserve"> </w:t>
      </w:r>
      <w:r w:rsidR="00817188">
        <w:rPr>
          <w:rFonts w:ascii="Arial" w:hAnsi="Arial" w:cs="Arial"/>
          <w:sz w:val="20"/>
          <w:szCs w:val="20"/>
        </w:rPr>
        <w:lastRenderedPageBreak/>
        <w:t>které tvoří funkční celek a budou specifikovány v předávacím protokolu v souladu se schváleným rozpočtem.</w:t>
      </w:r>
    </w:p>
    <w:p w:rsidR="00A8093A" w:rsidRDefault="00167ADE" w:rsidP="00167ADE">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 xml:space="preserve"> </w:t>
      </w:r>
    </w:p>
    <w:p w:rsidR="00820C91" w:rsidRDefault="00820C91" w:rsidP="00820C91">
      <w:pPr>
        <w:numPr>
          <w:ilvl w:val="1"/>
          <w:numId w:val="17"/>
        </w:numPr>
        <w:tabs>
          <w:tab w:val="clear" w:pos="360"/>
          <w:tab w:val="num" w:pos="540"/>
        </w:tabs>
        <w:ind w:left="540" w:hanging="540"/>
        <w:jc w:val="both"/>
        <w:rPr>
          <w:rFonts w:ascii="Arial" w:hAnsi="Arial" w:cs="Arial"/>
          <w:sz w:val="20"/>
        </w:rPr>
      </w:pPr>
      <w:r>
        <w:rPr>
          <w:rFonts w:ascii="Arial" w:hAnsi="Arial" w:cs="Arial"/>
          <w:sz w:val="20"/>
          <w:szCs w:val="20"/>
        </w:rPr>
        <w:t>Veškeré f</w:t>
      </w:r>
      <w:r>
        <w:rPr>
          <w:rFonts w:ascii="Arial" w:hAnsi="Arial" w:cs="Arial"/>
          <w:sz w:val="20"/>
        </w:rPr>
        <w:t xml:space="preserve">aktury </w:t>
      </w:r>
      <w:r w:rsidRPr="00781ECB">
        <w:rPr>
          <w:rFonts w:ascii="Arial" w:hAnsi="Arial" w:cs="Arial"/>
          <w:sz w:val="20"/>
        </w:rPr>
        <w:t xml:space="preserve">vystavené Zhotovitelem musí splňovat všechny náležitosti řádného daňového dokladu. </w:t>
      </w:r>
      <w:r w:rsidR="00576E75" w:rsidRPr="00781ECB">
        <w:rPr>
          <w:rFonts w:ascii="Arial" w:hAnsi="Arial" w:cs="Arial"/>
          <w:sz w:val="20"/>
        </w:rPr>
        <w:t xml:space="preserve">Každá faktura musí být označena registračním </w:t>
      </w:r>
      <w:r w:rsidR="00B2718C" w:rsidRPr="00781ECB">
        <w:rPr>
          <w:rFonts w:ascii="Arial" w:hAnsi="Arial" w:cs="Arial"/>
          <w:sz w:val="20"/>
        </w:rPr>
        <w:t xml:space="preserve">číslem </w:t>
      </w:r>
      <w:r w:rsidR="00576E75" w:rsidRPr="00781ECB">
        <w:rPr>
          <w:rFonts w:ascii="Arial" w:hAnsi="Arial" w:cs="Arial"/>
          <w:sz w:val="20"/>
        </w:rPr>
        <w:t xml:space="preserve">projektu IROP CZ.06.2.11/0.0/0.0/15_018/0000443. </w:t>
      </w:r>
      <w:r w:rsidRPr="00781ECB">
        <w:rPr>
          <w:rFonts w:ascii="Arial" w:hAnsi="Arial" w:cs="Arial"/>
          <w:sz w:val="20"/>
        </w:rPr>
        <w:t>V případě námitek Objednatele k faktuře jako daňovému dokladu pro její věcné či formální nedostatky je Objednatel povinen takovou fakturu bezodkladně vrátit Zhotoviteli s řádným odůvodněním jejího vrácení. Zhotovitel je v takovém případě povinen provést</w:t>
      </w:r>
      <w:r>
        <w:rPr>
          <w:rFonts w:ascii="Arial" w:hAnsi="Arial" w:cs="Arial"/>
          <w:sz w:val="20"/>
        </w:rPr>
        <w:t xml:space="preserve"> bezodkladně nápravu – vystavit Objednateli opravenou fakturu. Splatnost takto opravené faktury se počítá ode dne jejího doručení Objednateli (sjednané lhůty splatnosti jsou nedotčeny).</w:t>
      </w:r>
    </w:p>
    <w:p w:rsidR="00820C91" w:rsidRDefault="00820C91" w:rsidP="00820C91">
      <w:pPr>
        <w:jc w:val="both"/>
        <w:rPr>
          <w:rFonts w:ascii="Arial" w:hAnsi="Arial" w:cs="Arial"/>
          <w:sz w:val="20"/>
        </w:rPr>
      </w:pPr>
    </w:p>
    <w:p w:rsidR="00820C91" w:rsidRPr="002C67F8" w:rsidRDefault="00820C91" w:rsidP="00E7774B">
      <w:pPr>
        <w:numPr>
          <w:ilvl w:val="1"/>
          <w:numId w:val="17"/>
        </w:numPr>
        <w:tabs>
          <w:tab w:val="clear" w:pos="360"/>
          <w:tab w:val="num" w:pos="567"/>
        </w:tabs>
        <w:ind w:left="567" w:hanging="567"/>
        <w:jc w:val="both"/>
        <w:rPr>
          <w:rFonts w:ascii="Arial" w:hAnsi="Arial" w:cs="Arial"/>
          <w:sz w:val="20"/>
        </w:rPr>
      </w:pPr>
      <w:r>
        <w:rPr>
          <w:rFonts w:ascii="Arial" w:hAnsi="Arial" w:cs="Arial"/>
          <w:sz w:val="20"/>
        </w:rPr>
        <w:t xml:space="preserve">Jakékoli platby hrazené </w:t>
      </w:r>
      <w:r w:rsidRPr="002C67F8">
        <w:rPr>
          <w:rFonts w:ascii="Arial" w:hAnsi="Arial" w:cs="Arial"/>
          <w:sz w:val="20"/>
        </w:rPr>
        <w:t xml:space="preserve">Objednatelem Zhotoviteli dle této smlouvy nebo v souvislosti s ní se považují za uhrazené okamžikem připsání předmětné částky na bankovní účet Zhotovitele.  </w:t>
      </w:r>
    </w:p>
    <w:p w:rsidR="00817188" w:rsidRPr="002C67F8" w:rsidRDefault="00817188" w:rsidP="00817188">
      <w:pPr>
        <w:pStyle w:val="Odstavecseseznamem"/>
        <w:rPr>
          <w:rFonts w:ascii="Arial" w:hAnsi="Arial" w:cs="Arial"/>
          <w:sz w:val="20"/>
        </w:rPr>
      </w:pPr>
    </w:p>
    <w:p w:rsidR="00817188" w:rsidRPr="002C67F8" w:rsidRDefault="00817188" w:rsidP="00E7774B">
      <w:pPr>
        <w:numPr>
          <w:ilvl w:val="1"/>
          <w:numId w:val="17"/>
        </w:numPr>
        <w:tabs>
          <w:tab w:val="clear" w:pos="360"/>
          <w:tab w:val="num" w:pos="567"/>
        </w:tabs>
        <w:ind w:left="567" w:hanging="567"/>
        <w:jc w:val="both"/>
        <w:rPr>
          <w:rFonts w:ascii="Arial" w:hAnsi="Arial" w:cs="Arial"/>
          <w:sz w:val="20"/>
        </w:rPr>
      </w:pPr>
      <w:r w:rsidRPr="002C67F8">
        <w:rPr>
          <w:rFonts w:ascii="Arial" w:hAnsi="Arial" w:cs="Arial"/>
          <w:sz w:val="20"/>
        </w:rPr>
        <w:t>Vzhledem k tomu, že zakázk</w:t>
      </w:r>
      <w:r w:rsidR="00673B90" w:rsidRPr="002C67F8">
        <w:rPr>
          <w:rFonts w:ascii="Arial" w:hAnsi="Arial" w:cs="Arial"/>
          <w:sz w:val="20"/>
        </w:rPr>
        <w:t>a</w:t>
      </w:r>
      <w:r w:rsidRPr="002C67F8">
        <w:rPr>
          <w:rFonts w:ascii="Arial" w:hAnsi="Arial" w:cs="Arial"/>
          <w:sz w:val="20"/>
        </w:rPr>
        <w:t xml:space="preserve"> (zateplení obálky budov) bude financována z</w:t>
      </w:r>
      <w:r w:rsidR="00673B90" w:rsidRPr="002C67F8">
        <w:rPr>
          <w:rFonts w:ascii="Arial" w:hAnsi="Arial" w:cs="Arial"/>
          <w:sz w:val="20"/>
        </w:rPr>
        <w:t> </w:t>
      </w:r>
      <w:r w:rsidR="00807122" w:rsidRPr="002C67F8">
        <w:rPr>
          <w:rFonts w:ascii="Arial" w:hAnsi="Arial" w:cs="Arial"/>
          <w:sz w:val="20"/>
        </w:rPr>
        <w:t>IROP</w:t>
      </w:r>
      <w:r w:rsidR="00673B90" w:rsidRPr="002C67F8">
        <w:rPr>
          <w:rFonts w:ascii="Arial" w:hAnsi="Arial" w:cs="Arial"/>
          <w:sz w:val="20"/>
        </w:rPr>
        <w:t>u,</w:t>
      </w:r>
      <w:r w:rsidR="00807122" w:rsidRPr="002C67F8">
        <w:rPr>
          <w:rFonts w:ascii="Arial" w:hAnsi="Arial" w:cs="Arial"/>
          <w:sz w:val="20"/>
        </w:rPr>
        <w:t xml:space="preserve"> </w:t>
      </w:r>
      <w:r w:rsidRPr="002C67F8">
        <w:rPr>
          <w:rFonts w:ascii="Arial" w:hAnsi="Arial" w:cs="Arial"/>
          <w:sz w:val="20"/>
        </w:rPr>
        <w:t xml:space="preserve">je Zhotovitel povinen </w:t>
      </w:r>
      <w:r w:rsidR="00673B90" w:rsidRPr="002C67F8">
        <w:rPr>
          <w:rFonts w:ascii="Arial" w:hAnsi="Arial" w:cs="Arial"/>
          <w:sz w:val="20"/>
        </w:rPr>
        <w:t xml:space="preserve">v případě potřeby </w:t>
      </w:r>
      <w:r w:rsidRPr="002C67F8">
        <w:rPr>
          <w:rFonts w:ascii="Arial" w:hAnsi="Arial" w:cs="Arial"/>
          <w:sz w:val="20"/>
        </w:rPr>
        <w:t xml:space="preserve">vystavit daňový doklad </w:t>
      </w:r>
      <w:r w:rsidR="003B3772" w:rsidRPr="002C67F8">
        <w:rPr>
          <w:rFonts w:ascii="Arial" w:hAnsi="Arial" w:cs="Arial"/>
          <w:sz w:val="20"/>
        </w:rPr>
        <w:t xml:space="preserve">samostatně na </w:t>
      </w:r>
      <w:r w:rsidR="00673B90" w:rsidRPr="002C67F8">
        <w:rPr>
          <w:rFonts w:ascii="Arial" w:hAnsi="Arial" w:cs="Arial"/>
          <w:sz w:val="20"/>
        </w:rPr>
        <w:t>objednatelem specifikované</w:t>
      </w:r>
      <w:r w:rsidR="003B3772" w:rsidRPr="002C67F8">
        <w:rPr>
          <w:rFonts w:ascii="Arial" w:hAnsi="Arial" w:cs="Arial"/>
          <w:sz w:val="20"/>
        </w:rPr>
        <w:t xml:space="preserve"> práce a to včetně označení položek ve schváleném rozpočtu. Objednatel mu v této věci poskytne součinnost.</w:t>
      </w:r>
    </w:p>
    <w:p w:rsidR="00820C91" w:rsidRPr="002C67F8" w:rsidRDefault="00820C91" w:rsidP="00820C91">
      <w:pPr>
        <w:jc w:val="both"/>
        <w:rPr>
          <w:rFonts w:ascii="Arial" w:hAnsi="Arial" w:cs="Arial"/>
          <w:sz w:val="20"/>
          <w:szCs w:val="20"/>
        </w:rPr>
      </w:pPr>
    </w:p>
    <w:p w:rsidR="00820C91" w:rsidRPr="002C67F8" w:rsidRDefault="00820C91" w:rsidP="00820C91">
      <w:pPr>
        <w:jc w:val="center"/>
        <w:rPr>
          <w:rFonts w:ascii="Arial" w:hAnsi="Arial" w:cs="Arial"/>
          <w:sz w:val="20"/>
          <w:szCs w:val="20"/>
        </w:rPr>
      </w:pPr>
      <w:r w:rsidRPr="002C67F8">
        <w:rPr>
          <w:rFonts w:ascii="Arial" w:hAnsi="Arial" w:cs="Arial"/>
          <w:sz w:val="20"/>
          <w:szCs w:val="20"/>
        </w:rPr>
        <w:t>Část XV.</w:t>
      </w:r>
    </w:p>
    <w:p w:rsidR="00820C91" w:rsidRPr="00547528" w:rsidRDefault="00820C91" w:rsidP="00820C91">
      <w:pPr>
        <w:jc w:val="center"/>
        <w:rPr>
          <w:rFonts w:ascii="Arial" w:hAnsi="Arial" w:cs="Arial"/>
          <w:b/>
          <w:sz w:val="20"/>
          <w:szCs w:val="20"/>
        </w:rPr>
      </w:pPr>
      <w:r w:rsidRPr="002C67F8">
        <w:rPr>
          <w:rFonts w:ascii="Arial" w:hAnsi="Arial" w:cs="Arial"/>
          <w:b/>
          <w:sz w:val="20"/>
          <w:szCs w:val="20"/>
        </w:rPr>
        <w:t>Vícepráce</w:t>
      </w:r>
      <w:r w:rsidRPr="00547528">
        <w:rPr>
          <w:rFonts w:ascii="Arial" w:hAnsi="Arial" w:cs="Arial"/>
          <w:b/>
          <w:sz w:val="20"/>
          <w:szCs w:val="20"/>
        </w:rPr>
        <w:t xml:space="preserve">, </w:t>
      </w:r>
      <w:proofErr w:type="spellStart"/>
      <w:r w:rsidRPr="00547528">
        <w:rPr>
          <w:rFonts w:ascii="Arial" w:hAnsi="Arial" w:cs="Arial"/>
          <w:b/>
          <w:sz w:val="20"/>
          <w:szCs w:val="20"/>
        </w:rPr>
        <w:t>méněpráce</w:t>
      </w:r>
      <w:proofErr w:type="spellEnd"/>
    </w:p>
    <w:p w:rsidR="00820C91" w:rsidRDefault="00820C91" w:rsidP="00820C91">
      <w:pPr>
        <w:tabs>
          <w:tab w:val="center" w:pos="4824"/>
        </w:tabs>
        <w:jc w:val="both"/>
        <w:rPr>
          <w:rFonts w:ascii="Arial" w:hAnsi="Arial" w:cs="Arial"/>
          <w:sz w:val="18"/>
        </w:rPr>
      </w:pPr>
    </w:p>
    <w:p w:rsidR="00820C91" w:rsidRPr="00547528" w:rsidRDefault="00820C91" w:rsidP="00820C91">
      <w:pPr>
        <w:numPr>
          <w:ilvl w:val="1"/>
          <w:numId w:val="16"/>
        </w:numPr>
        <w:tabs>
          <w:tab w:val="clear" w:pos="360"/>
          <w:tab w:val="num" w:pos="540"/>
          <w:tab w:val="center" w:pos="4824"/>
        </w:tabs>
        <w:ind w:left="540" w:hanging="540"/>
        <w:jc w:val="both"/>
        <w:rPr>
          <w:rFonts w:ascii="Arial" w:hAnsi="Arial" w:cs="Arial"/>
          <w:sz w:val="20"/>
          <w:szCs w:val="20"/>
        </w:rPr>
      </w:pPr>
      <w:r w:rsidRPr="00547528">
        <w:rPr>
          <w:rFonts w:ascii="Arial" w:hAnsi="Arial" w:cs="Arial"/>
          <w:sz w:val="20"/>
          <w:szCs w:val="20"/>
        </w:rPr>
        <w:t>Za vícepráce budou považovány práce prováděné na základě požadavku Objednatele nad rámec rozsahu Díla vymezeného podle této smlouvy, přičemž důvody (příčiny) takových víceprací nebudou ležet na straně Zhotovitele.</w:t>
      </w:r>
    </w:p>
    <w:p w:rsidR="00820C91" w:rsidRPr="00547528" w:rsidRDefault="00820C91" w:rsidP="00820C91">
      <w:pPr>
        <w:tabs>
          <w:tab w:val="center" w:pos="4824"/>
        </w:tabs>
        <w:jc w:val="both"/>
        <w:rPr>
          <w:rFonts w:ascii="Arial" w:hAnsi="Arial" w:cs="Arial"/>
          <w:sz w:val="20"/>
          <w:szCs w:val="20"/>
        </w:rPr>
      </w:pPr>
    </w:p>
    <w:p w:rsidR="00820C91" w:rsidRPr="00547528" w:rsidRDefault="00820C91" w:rsidP="00820C91">
      <w:pPr>
        <w:numPr>
          <w:ilvl w:val="1"/>
          <w:numId w:val="16"/>
        </w:numPr>
        <w:tabs>
          <w:tab w:val="clear" w:pos="360"/>
          <w:tab w:val="num" w:pos="540"/>
          <w:tab w:val="center" w:pos="4824"/>
        </w:tabs>
        <w:ind w:left="540" w:hanging="540"/>
        <w:jc w:val="both"/>
        <w:rPr>
          <w:rFonts w:ascii="Arial" w:hAnsi="Arial" w:cs="Arial"/>
          <w:sz w:val="20"/>
          <w:szCs w:val="20"/>
        </w:rPr>
      </w:pPr>
      <w:r w:rsidRPr="00547528">
        <w:rPr>
          <w:rFonts w:ascii="Arial" w:hAnsi="Arial" w:cs="Arial"/>
          <w:sz w:val="20"/>
          <w:szCs w:val="20"/>
        </w:rPr>
        <w:t>Pro sjednání a úhradu víceprací budou platit následující zásady:</w:t>
      </w:r>
    </w:p>
    <w:p w:rsidR="00820C91" w:rsidRDefault="00820C91" w:rsidP="00820C91">
      <w:pPr>
        <w:tabs>
          <w:tab w:val="center" w:pos="4824"/>
        </w:tabs>
        <w:jc w:val="both"/>
        <w:rPr>
          <w:rFonts w:ascii="Arial" w:hAnsi="Arial" w:cs="Arial"/>
          <w:sz w:val="18"/>
        </w:rPr>
      </w:pPr>
    </w:p>
    <w:p w:rsidR="00820C91" w:rsidRPr="00547528" w:rsidRDefault="00820C91" w:rsidP="00820C91">
      <w:pPr>
        <w:numPr>
          <w:ilvl w:val="0"/>
          <w:numId w:val="15"/>
        </w:numPr>
        <w:tabs>
          <w:tab w:val="clear" w:pos="1005"/>
          <w:tab w:val="num" w:pos="1260"/>
          <w:tab w:val="center" w:pos="4824"/>
        </w:tabs>
        <w:ind w:left="1260"/>
        <w:jc w:val="both"/>
        <w:rPr>
          <w:rFonts w:ascii="Arial" w:hAnsi="Arial" w:cs="Arial"/>
          <w:sz w:val="20"/>
          <w:szCs w:val="20"/>
        </w:rPr>
      </w:pPr>
      <w:r w:rsidRPr="00547528">
        <w:rPr>
          <w:rFonts w:ascii="Arial" w:hAnsi="Arial" w:cs="Arial"/>
          <w:sz w:val="20"/>
          <w:szCs w:val="20"/>
        </w:rPr>
        <w:t>rozsah požadovaných víceprací musí být před provedením odsouhlasen</w:t>
      </w:r>
      <w:r>
        <w:rPr>
          <w:rFonts w:ascii="Arial" w:hAnsi="Arial" w:cs="Arial"/>
          <w:sz w:val="20"/>
          <w:szCs w:val="20"/>
        </w:rPr>
        <w:t xml:space="preserve"> oběma stranami</w:t>
      </w:r>
      <w:r w:rsidRPr="00547528">
        <w:rPr>
          <w:rFonts w:ascii="Arial" w:hAnsi="Arial" w:cs="Arial"/>
          <w:sz w:val="20"/>
          <w:szCs w:val="20"/>
        </w:rPr>
        <w:t xml:space="preserve"> ve stavebním deníku nebo samostatnou dohodou (zápisem),</w:t>
      </w:r>
    </w:p>
    <w:p w:rsidR="00820C91" w:rsidRPr="00547528" w:rsidRDefault="00820C91" w:rsidP="00820C91">
      <w:pPr>
        <w:tabs>
          <w:tab w:val="num" w:pos="1260"/>
          <w:tab w:val="center" w:pos="4824"/>
        </w:tabs>
        <w:ind w:left="1260" w:hanging="360"/>
        <w:jc w:val="both"/>
        <w:rPr>
          <w:rFonts w:ascii="Arial" w:hAnsi="Arial" w:cs="Arial"/>
          <w:sz w:val="20"/>
          <w:szCs w:val="20"/>
        </w:rPr>
      </w:pPr>
    </w:p>
    <w:p w:rsidR="00820C91" w:rsidRPr="00547528" w:rsidRDefault="00820C91" w:rsidP="00820C91">
      <w:pPr>
        <w:numPr>
          <w:ilvl w:val="0"/>
          <w:numId w:val="15"/>
        </w:numPr>
        <w:tabs>
          <w:tab w:val="clear" w:pos="1005"/>
          <w:tab w:val="num" w:pos="1260"/>
          <w:tab w:val="center" w:pos="4824"/>
        </w:tabs>
        <w:ind w:left="1260"/>
        <w:jc w:val="both"/>
        <w:rPr>
          <w:rFonts w:ascii="Arial" w:hAnsi="Arial" w:cs="Arial"/>
          <w:sz w:val="20"/>
          <w:szCs w:val="20"/>
        </w:rPr>
      </w:pPr>
      <w:r w:rsidRPr="00547528">
        <w:rPr>
          <w:rFonts w:ascii="Arial" w:hAnsi="Arial" w:cs="Arial"/>
          <w:sz w:val="20"/>
          <w:szCs w:val="20"/>
        </w:rPr>
        <w:t>před provedením víceprací musí být odsouhlasena jejich cena nebo alespoň způsob stanovení jejich ceny,</w:t>
      </w:r>
    </w:p>
    <w:p w:rsidR="00820C91" w:rsidRPr="00547528" w:rsidRDefault="00820C91" w:rsidP="00820C91">
      <w:pPr>
        <w:tabs>
          <w:tab w:val="num" w:pos="1260"/>
          <w:tab w:val="center" w:pos="4824"/>
        </w:tabs>
        <w:ind w:left="1260" w:hanging="360"/>
        <w:jc w:val="both"/>
        <w:rPr>
          <w:rFonts w:ascii="Arial" w:hAnsi="Arial" w:cs="Arial"/>
          <w:sz w:val="20"/>
          <w:szCs w:val="20"/>
        </w:rPr>
      </w:pPr>
    </w:p>
    <w:p w:rsidR="00820C91" w:rsidRPr="00547528" w:rsidRDefault="00820C91" w:rsidP="00820C91">
      <w:pPr>
        <w:numPr>
          <w:ilvl w:val="0"/>
          <w:numId w:val="15"/>
        </w:numPr>
        <w:tabs>
          <w:tab w:val="clear" w:pos="1005"/>
          <w:tab w:val="num" w:pos="1260"/>
          <w:tab w:val="center" w:pos="4824"/>
        </w:tabs>
        <w:ind w:left="1260"/>
        <w:jc w:val="both"/>
        <w:rPr>
          <w:rFonts w:ascii="Arial" w:hAnsi="Arial" w:cs="Arial"/>
          <w:sz w:val="20"/>
          <w:szCs w:val="20"/>
        </w:rPr>
      </w:pPr>
      <w:r w:rsidRPr="00547528">
        <w:rPr>
          <w:rFonts w:ascii="Arial" w:hAnsi="Arial" w:cs="Arial"/>
          <w:sz w:val="20"/>
          <w:szCs w:val="20"/>
        </w:rPr>
        <w:t>každé provedené vícepráce budou potvrzeny písemně Objednatelem,</w:t>
      </w:r>
    </w:p>
    <w:p w:rsidR="00820C91" w:rsidRDefault="00820C91" w:rsidP="00820C91">
      <w:pPr>
        <w:numPr>
          <w:ilvl w:val="0"/>
          <w:numId w:val="15"/>
        </w:numPr>
        <w:tabs>
          <w:tab w:val="clear" w:pos="1005"/>
          <w:tab w:val="num" w:pos="1260"/>
          <w:tab w:val="center" w:pos="4824"/>
        </w:tabs>
        <w:ind w:left="1260"/>
        <w:jc w:val="both"/>
        <w:rPr>
          <w:rFonts w:ascii="Arial" w:hAnsi="Arial" w:cs="Arial"/>
          <w:sz w:val="20"/>
          <w:szCs w:val="20"/>
        </w:rPr>
      </w:pPr>
      <w:r w:rsidRPr="00547528">
        <w:rPr>
          <w:rFonts w:ascii="Arial" w:hAnsi="Arial" w:cs="Arial"/>
          <w:sz w:val="20"/>
          <w:szCs w:val="20"/>
        </w:rPr>
        <w:t xml:space="preserve">potvrzení </w:t>
      </w:r>
      <w:r>
        <w:rPr>
          <w:rFonts w:ascii="Arial" w:hAnsi="Arial" w:cs="Arial"/>
          <w:sz w:val="20"/>
          <w:szCs w:val="20"/>
        </w:rPr>
        <w:t>O</w:t>
      </w:r>
      <w:r w:rsidRPr="00547528">
        <w:rPr>
          <w:rFonts w:ascii="Arial" w:hAnsi="Arial" w:cs="Arial"/>
          <w:sz w:val="20"/>
          <w:szCs w:val="20"/>
        </w:rPr>
        <w:t>bjednatele o provedení víceprací bude podkladem pro jejich fakturaci podle dohodnuté ceny,</w:t>
      </w:r>
    </w:p>
    <w:p w:rsidR="00820C91" w:rsidRDefault="00820C91" w:rsidP="00820C91">
      <w:pPr>
        <w:tabs>
          <w:tab w:val="center" w:pos="4824"/>
        </w:tabs>
        <w:jc w:val="both"/>
        <w:rPr>
          <w:rFonts w:ascii="Arial" w:hAnsi="Arial" w:cs="Arial"/>
          <w:sz w:val="20"/>
          <w:szCs w:val="20"/>
        </w:rPr>
      </w:pPr>
    </w:p>
    <w:p w:rsidR="00820C91" w:rsidRPr="00547528" w:rsidRDefault="00820C91" w:rsidP="00820C91">
      <w:pPr>
        <w:numPr>
          <w:ilvl w:val="0"/>
          <w:numId w:val="15"/>
        </w:numPr>
        <w:tabs>
          <w:tab w:val="clear" w:pos="1005"/>
          <w:tab w:val="num" w:pos="1260"/>
          <w:tab w:val="center" w:pos="4824"/>
        </w:tabs>
        <w:ind w:left="1260"/>
        <w:jc w:val="both"/>
        <w:rPr>
          <w:rFonts w:ascii="Arial" w:hAnsi="Arial" w:cs="Arial"/>
          <w:sz w:val="20"/>
          <w:szCs w:val="20"/>
        </w:rPr>
      </w:pPr>
      <w:r>
        <w:rPr>
          <w:rFonts w:ascii="Arial" w:hAnsi="Arial" w:cs="Arial"/>
          <w:sz w:val="20"/>
          <w:szCs w:val="20"/>
        </w:rPr>
        <w:t>odměna za provedení víceprací bude</w:t>
      </w:r>
      <w:r w:rsidRPr="00547528">
        <w:rPr>
          <w:rFonts w:ascii="Arial" w:hAnsi="Arial" w:cs="Arial"/>
          <w:sz w:val="20"/>
          <w:szCs w:val="20"/>
        </w:rPr>
        <w:t xml:space="preserve"> </w:t>
      </w:r>
      <w:r>
        <w:rPr>
          <w:rFonts w:ascii="Arial" w:hAnsi="Arial" w:cs="Arial"/>
          <w:sz w:val="20"/>
          <w:szCs w:val="20"/>
        </w:rPr>
        <w:t>hrazena</w:t>
      </w:r>
      <w:r w:rsidRPr="00547528">
        <w:rPr>
          <w:rFonts w:ascii="Arial" w:hAnsi="Arial" w:cs="Arial"/>
          <w:sz w:val="20"/>
          <w:szCs w:val="20"/>
        </w:rPr>
        <w:t xml:space="preserve"> </w:t>
      </w:r>
      <w:r>
        <w:rPr>
          <w:rFonts w:ascii="Arial" w:hAnsi="Arial" w:cs="Arial"/>
          <w:sz w:val="20"/>
          <w:szCs w:val="20"/>
        </w:rPr>
        <w:t>odděleně od ceny za provedení Díla (Část XIII. této smlouvy), a to na základě samostatné faktury (faktur) vystavené Zhotovitelem na vrub Objednatele až po písemném potvrzení Objednatele o provedení fakturovaných víceprací, nedohodnou-li se strany v konkrétním případě jinak.</w:t>
      </w:r>
    </w:p>
    <w:p w:rsidR="00820C91" w:rsidRDefault="00820C91" w:rsidP="00820C91">
      <w:pPr>
        <w:tabs>
          <w:tab w:val="center" w:pos="720"/>
          <w:tab w:val="left" w:pos="900"/>
        </w:tabs>
        <w:ind w:left="720" w:hanging="720"/>
        <w:jc w:val="both"/>
        <w:rPr>
          <w:rFonts w:ascii="Arial" w:hAnsi="Arial" w:cs="Arial"/>
          <w:sz w:val="18"/>
        </w:rPr>
      </w:pPr>
    </w:p>
    <w:p w:rsidR="00820C91" w:rsidRDefault="00820C91" w:rsidP="00820C91">
      <w:pPr>
        <w:numPr>
          <w:ilvl w:val="1"/>
          <w:numId w:val="16"/>
        </w:numPr>
        <w:tabs>
          <w:tab w:val="clear" w:pos="360"/>
          <w:tab w:val="num" w:pos="540"/>
          <w:tab w:val="center" w:pos="4824"/>
        </w:tabs>
        <w:ind w:left="540" w:hanging="540"/>
        <w:jc w:val="both"/>
        <w:rPr>
          <w:rFonts w:ascii="Arial" w:hAnsi="Arial" w:cs="Arial"/>
          <w:sz w:val="20"/>
          <w:szCs w:val="20"/>
        </w:rPr>
      </w:pPr>
      <w:r w:rsidRPr="00547528">
        <w:rPr>
          <w:rFonts w:ascii="Arial" w:hAnsi="Arial" w:cs="Arial"/>
          <w:sz w:val="20"/>
          <w:szCs w:val="20"/>
        </w:rPr>
        <w:t>Zhotovitel bude mít nárok na úhradu víceprací jen v případě, že se p</w:t>
      </w:r>
      <w:r>
        <w:rPr>
          <w:rFonts w:ascii="Arial" w:hAnsi="Arial" w:cs="Arial"/>
          <w:sz w:val="20"/>
          <w:szCs w:val="20"/>
        </w:rPr>
        <w:t>řed jejich provedením dohodl s O</w:t>
      </w:r>
      <w:r w:rsidRPr="00547528">
        <w:rPr>
          <w:rFonts w:ascii="Arial" w:hAnsi="Arial" w:cs="Arial"/>
          <w:sz w:val="20"/>
          <w:szCs w:val="20"/>
        </w:rPr>
        <w:t>bjednatelem na jejich ceně.</w:t>
      </w:r>
    </w:p>
    <w:p w:rsidR="00820C91" w:rsidRDefault="00820C91" w:rsidP="00820C91">
      <w:pPr>
        <w:tabs>
          <w:tab w:val="center" w:pos="4824"/>
        </w:tabs>
        <w:jc w:val="both"/>
        <w:rPr>
          <w:rFonts w:ascii="Arial" w:hAnsi="Arial" w:cs="Arial"/>
          <w:sz w:val="20"/>
          <w:szCs w:val="20"/>
        </w:rPr>
      </w:pPr>
    </w:p>
    <w:p w:rsidR="00820C91" w:rsidRDefault="00820C91" w:rsidP="00820C91">
      <w:pPr>
        <w:numPr>
          <w:ilvl w:val="1"/>
          <w:numId w:val="16"/>
        </w:numPr>
        <w:tabs>
          <w:tab w:val="clear" w:pos="360"/>
          <w:tab w:val="num" w:pos="540"/>
          <w:tab w:val="center" w:pos="4824"/>
        </w:tabs>
        <w:ind w:left="540" w:hanging="540"/>
        <w:jc w:val="both"/>
        <w:rPr>
          <w:rFonts w:ascii="Arial" w:hAnsi="Arial" w:cs="Arial"/>
          <w:sz w:val="20"/>
          <w:szCs w:val="20"/>
        </w:rPr>
      </w:pPr>
      <w:r>
        <w:rPr>
          <w:rFonts w:ascii="Arial" w:hAnsi="Arial" w:cs="Arial"/>
          <w:sz w:val="20"/>
          <w:szCs w:val="20"/>
        </w:rPr>
        <w:t xml:space="preserve">Zhotovitel se zavazuje při provádění víceprací dodržet podmínky stanovené v této smlouvě pro provádění Díla, zejména (nikoli však výlučně) co se jakosti týče. Ohledně provedených víceprací poskytuje Zhotovitel záruku za kvalitu jejich provedení ve stejné délce jako záruku za kvalitu Díla s tím, že záruční doba začne běžet (pro každou vícepráci zvlášť) okamžikem písemného potvrzení Objednatele o provedení daných víceprací. Pokud jde o uplatnění práva Objednatele z vad víceprací a odstraňování těchto vad Zhotovitelem, bude přiměřeně použito ujednání Části XI. této smlouvy. </w:t>
      </w:r>
    </w:p>
    <w:p w:rsidR="00820C91" w:rsidRDefault="00820C91" w:rsidP="00820C91">
      <w:pPr>
        <w:tabs>
          <w:tab w:val="center" w:pos="4824"/>
        </w:tabs>
        <w:jc w:val="both"/>
        <w:rPr>
          <w:rFonts w:ascii="Arial" w:hAnsi="Arial" w:cs="Arial"/>
          <w:sz w:val="20"/>
          <w:szCs w:val="20"/>
        </w:rPr>
      </w:pPr>
    </w:p>
    <w:p w:rsidR="0056535A" w:rsidRPr="002C67F8" w:rsidRDefault="00820C91" w:rsidP="0056535A">
      <w:pPr>
        <w:numPr>
          <w:ilvl w:val="1"/>
          <w:numId w:val="16"/>
        </w:numPr>
        <w:tabs>
          <w:tab w:val="clear" w:pos="360"/>
          <w:tab w:val="num" w:pos="540"/>
          <w:tab w:val="center" w:pos="4824"/>
        </w:tabs>
        <w:ind w:left="540" w:hanging="540"/>
        <w:jc w:val="both"/>
        <w:rPr>
          <w:rFonts w:ascii="Arial" w:hAnsi="Arial" w:cs="Arial"/>
          <w:sz w:val="20"/>
          <w:szCs w:val="20"/>
        </w:rPr>
      </w:pPr>
      <w:r w:rsidRPr="00062CB6">
        <w:rPr>
          <w:rFonts w:ascii="Arial" w:hAnsi="Arial" w:cs="Arial"/>
          <w:sz w:val="20"/>
          <w:szCs w:val="20"/>
        </w:rPr>
        <w:t>Za zmenšení rozsahu Díla (</w:t>
      </w:r>
      <w:proofErr w:type="spellStart"/>
      <w:r w:rsidRPr="00062CB6">
        <w:rPr>
          <w:rFonts w:ascii="Arial" w:hAnsi="Arial" w:cs="Arial"/>
          <w:sz w:val="20"/>
          <w:szCs w:val="20"/>
        </w:rPr>
        <w:t>méněpráce</w:t>
      </w:r>
      <w:proofErr w:type="spellEnd"/>
      <w:r w:rsidRPr="00062CB6">
        <w:rPr>
          <w:rFonts w:ascii="Arial" w:hAnsi="Arial" w:cs="Arial"/>
          <w:sz w:val="20"/>
          <w:szCs w:val="20"/>
        </w:rPr>
        <w:t xml:space="preserve">) budou považovány případy, kdy dojde k zúžení rozsahu Díla oproti výše sjednanému. Objednatel má právo, na základě písemného oznámení zaslaného Zhotoviteli, zmenšit jednostranně rozsah Díla. Návazně na zmenšení rozsahu Díla dojde na základě písemné </w:t>
      </w:r>
      <w:r w:rsidRPr="0056535A">
        <w:rPr>
          <w:rFonts w:ascii="Arial" w:hAnsi="Arial" w:cs="Arial"/>
          <w:sz w:val="20"/>
          <w:szCs w:val="20"/>
        </w:rPr>
        <w:t xml:space="preserve">dohody </w:t>
      </w:r>
      <w:r w:rsidRPr="002C67F8">
        <w:rPr>
          <w:rFonts w:ascii="Arial" w:hAnsi="Arial" w:cs="Arial"/>
          <w:sz w:val="20"/>
          <w:szCs w:val="20"/>
        </w:rPr>
        <w:t xml:space="preserve">se Zhotovitelem k přiměřenému snížení ceny za provedení Díla. V rámci </w:t>
      </w:r>
      <w:proofErr w:type="spellStart"/>
      <w:r w:rsidRPr="002C67F8">
        <w:rPr>
          <w:rFonts w:ascii="Arial" w:hAnsi="Arial" w:cs="Arial"/>
          <w:sz w:val="20"/>
          <w:szCs w:val="20"/>
        </w:rPr>
        <w:t>méněprací</w:t>
      </w:r>
      <w:proofErr w:type="spellEnd"/>
      <w:r w:rsidRPr="002C67F8">
        <w:rPr>
          <w:rFonts w:ascii="Arial" w:hAnsi="Arial" w:cs="Arial"/>
          <w:sz w:val="20"/>
          <w:szCs w:val="20"/>
        </w:rPr>
        <w:t xml:space="preserve"> budou vždy realizovány změny věcného řešení, nebo změny parametrů použitých materiálů, které navrhne Objednatel.  </w:t>
      </w:r>
    </w:p>
    <w:p w:rsidR="0056535A" w:rsidRPr="002C67F8" w:rsidRDefault="0056535A" w:rsidP="0056535A">
      <w:pPr>
        <w:tabs>
          <w:tab w:val="center" w:pos="4824"/>
        </w:tabs>
        <w:ind w:left="540"/>
        <w:jc w:val="both"/>
        <w:rPr>
          <w:rFonts w:ascii="Arial" w:hAnsi="Arial" w:cs="Arial"/>
          <w:sz w:val="20"/>
          <w:szCs w:val="20"/>
        </w:rPr>
      </w:pPr>
    </w:p>
    <w:p w:rsidR="0056535A" w:rsidRPr="002C67F8" w:rsidRDefault="0056535A" w:rsidP="0056535A">
      <w:pPr>
        <w:numPr>
          <w:ilvl w:val="1"/>
          <w:numId w:val="16"/>
        </w:numPr>
        <w:tabs>
          <w:tab w:val="clear" w:pos="360"/>
          <w:tab w:val="num" w:pos="540"/>
          <w:tab w:val="center" w:pos="4824"/>
        </w:tabs>
        <w:ind w:left="540" w:hanging="540"/>
        <w:jc w:val="both"/>
        <w:rPr>
          <w:rFonts w:ascii="Arial" w:hAnsi="Arial" w:cs="Arial"/>
          <w:sz w:val="20"/>
          <w:szCs w:val="20"/>
        </w:rPr>
      </w:pPr>
      <w:r w:rsidRPr="002C67F8">
        <w:rPr>
          <w:rFonts w:ascii="Arial" w:hAnsi="Arial" w:cs="Arial"/>
          <w:sz w:val="20"/>
          <w:szCs w:val="20"/>
        </w:rPr>
        <w:t xml:space="preserve">V případě změn u prací, které jsou obsaženy v položkovém rozpočtu, bude změna ceny stanovena na základě jednotkové ceny dané práce v položkovém rozpočtu. </w:t>
      </w:r>
    </w:p>
    <w:p w:rsidR="0056535A" w:rsidRPr="002C67F8" w:rsidRDefault="0056535A" w:rsidP="0056535A">
      <w:pPr>
        <w:tabs>
          <w:tab w:val="center" w:pos="4824"/>
        </w:tabs>
        <w:ind w:left="540"/>
        <w:jc w:val="both"/>
        <w:rPr>
          <w:rFonts w:ascii="Arial" w:hAnsi="Arial" w:cs="Arial"/>
          <w:sz w:val="20"/>
          <w:szCs w:val="20"/>
        </w:rPr>
      </w:pPr>
    </w:p>
    <w:p w:rsidR="0056535A" w:rsidRPr="002C67F8" w:rsidRDefault="0056535A" w:rsidP="0056535A">
      <w:pPr>
        <w:numPr>
          <w:ilvl w:val="1"/>
          <w:numId w:val="16"/>
        </w:numPr>
        <w:tabs>
          <w:tab w:val="clear" w:pos="360"/>
          <w:tab w:val="num" w:pos="540"/>
          <w:tab w:val="center" w:pos="4824"/>
        </w:tabs>
        <w:ind w:left="540" w:hanging="540"/>
        <w:jc w:val="both"/>
        <w:rPr>
          <w:rFonts w:ascii="Arial" w:hAnsi="Arial" w:cs="Arial"/>
          <w:sz w:val="20"/>
          <w:szCs w:val="20"/>
        </w:rPr>
      </w:pPr>
      <w:r w:rsidRPr="002C67F8">
        <w:rPr>
          <w:rFonts w:ascii="Arial" w:hAnsi="Arial" w:cs="Arial"/>
          <w:sz w:val="20"/>
          <w:szCs w:val="20"/>
        </w:rPr>
        <w:t xml:space="preserve">V případě změn u prací, které nejsou v položkovém rozpočtu uvedeny, </w:t>
      </w:r>
      <w:r w:rsidR="0082386E" w:rsidRPr="002C67F8">
        <w:rPr>
          <w:rFonts w:ascii="Arial" w:hAnsi="Arial" w:cs="Arial"/>
          <w:sz w:val="20"/>
          <w:szCs w:val="20"/>
        </w:rPr>
        <w:t>bude cena stanovena dle cenového systému stavebních prací RTS, nebo URS.</w:t>
      </w:r>
    </w:p>
    <w:p w:rsidR="0056535A" w:rsidRPr="002C67F8" w:rsidRDefault="0056535A" w:rsidP="0056535A">
      <w:pPr>
        <w:tabs>
          <w:tab w:val="center" w:pos="4824"/>
        </w:tabs>
        <w:ind w:left="540"/>
        <w:jc w:val="both"/>
        <w:rPr>
          <w:rFonts w:ascii="Arial" w:hAnsi="Arial" w:cs="Arial"/>
          <w:sz w:val="20"/>
          <w:szCs w:val="20"/>
        </w:rPr>
      </w:pPr>
    </w:p>
    <w:p w:rsidR="0056535A" w:rsidRPr="002C67F8" w:rsidRDefault="0056535A" w:rsidP="0056535A">
      <w:pPr>
        <w:tabs>
          <w:tab w:val="center" w:pos="4824"/>
        </w:tabs>
        <w:ind w:left="540"/>
        <w:jc w:val="both"/>
        <w:rPr>
          <w:rFonts w:ascii="Arial" w:hAnsi="Arial" w:cs="Arial"/>
          <w:sz w:val="20"/>
          <w:szCs w:val="20"/>
        </w:rPr>
      </w:pPr>
    </w:p>
    <w:p w:rsidR="00820C91" w:rsidRPr="002C67F8" w:rsidRDefault="00820C91" w:rsidP="00820C91">
      <w:pPr>
        <w:jc w:val="both"/>
        <w:rPr>
          <w:rFonts w:ascii="Arial" w:hAnsi="Arial" w:cs="Arial"/>
          <w:sz w:val="20"/>
          <w:szCs w:val="20"/>
        </w:rPr>
      </w:pPr>
    </w:p>
    <w:p w:rsidR="00820C91" w:rsidRPr="002C67F8" w:rsidRDefault="00820C91" w:rsidP="00820C91">
      <w:pPr>
        <w:jc w:val="both"/>
        <w:rPr>
          <w:rFonts w:ascii="Arial" w:hAnsi="Arial" w:cs="Arial"/>
          <w:sz w:val="20"/>
          <w:szCs w:val="20"/>
        </w:rPr>
      </w:pPr>
    </w:p>
    <w:p w:rsidR="00820C91" w:rsidRPr="002C67F8" w:rsidRDefault="00820C91" w:rsidP="00820C91">
      <w:pPr>
        <w:jc w:val="center"/>
        <w:rPr>
          <w:rFonts w:ascii="Arial" w:hAnsi="Arial" w:cs="Arial"/>
          <w:sz w:val="20"/>
          <w:szCs w:val="20"/>
        </w:rPr>
      </w:pPr>
      <w:r w:rsidRPr="002C67F8">
        <w:rPr>
          <w:rFonts w:ascii="Arial" w:hAnsi="Arial" w:cs="Arial"/>
          <w:sz w:val="20"/>
          <w:szCs w:val="20"/>
        </w:rPr>
        <w:t>Část XVI.</w:t>
      </w:r>
    </w:p>
    <w:p w:rsidR="00820C91" w:rsidRPr="002C67F8" w:rsidRDefault="00820C91" w:rsidP="00820C91">
      <w:pPr>
        <w:jc w:val="center"/>
        <w:rPr>
          <w:rFonts w:ascii="Arial" w:hAnsi="Arial" w:cs="Arial"/>
          <w:b/>
          <w:sz w:val="20"/>
          <w:szCs w:val="20"/>
        </w:rPr>
      </w:pPr>
      <w:r w:rsidRPr="002C67F8">
        <w:rPr>
          <w:rFonts w:ascii="Arial" w:hAnsi="Arial" w:cs="Arial"/>
          <w:b/>
          <w:sz w:val="20"/>
          <w:szCs w:val="20"/>
        </w:rPr>
        <w:t>Náhrada škody, sankční ujednání</w:t>
      </w:r>
    </w:p>
    <w:p w:rsidR="00820C91" w:rsidRPr="002C67F8" w:rsidRDefault="00820C91" w:rsidP="00820C91">
      <w:pPr>
        <w:jc w:val="both"/>
        <w:rPr>
          <w:rFonts w:ascii="Arial" w:hAnsi="Arial" w:cs="Arial"/>
          <w:sz w:val="20"/>
          <w:szCs w:val="20"/>
        </w:rPr>
      </w:pPr>
    </w:p>
    <w:p w:rsidR="00820C91" w:rsidRPr="002C67F8" w:rsidRDefault="00820C91" w:rsidP="00820C91">
      <w:pPr>
        <w:numPr>
          <w:ilvl w:val="1"/>
          <w:numId w:val="18"/>
        </w:numPr>
        <w:tabs>
          <w:tab w:val="clear" w:pos="360"/>
          <w:tab w:val="num" w:pos="540"/>
        </w:tabs>
        <w:ind w:left="540" w:hanging="540"/>
        <w:jc w:val="both"/>
        <w:rPr>
          <w:rFonts w:ascii="Arial" w:hAnsi="Arial" w:cs="Arial"/>
          <w:sz w:val="20"/>
          <w:szCs w:val="20"/>
        </w:rPr>
      </w:pPr>
      <w:r w:rsidRPr="002C67F8">
        <w:rPr>
          <w:rFonts w:ascii="Arial" w:hAnsi="Arial" w:cs="Arial"/>
          <w:sz w:val="20"/>
          <w:szCs w:val="20"/>
        </w:rPr>
        <w:t>Každá ze smluvních stran nese odpovědnost za způsobenou škodu v rámci platných právních předpisů a této smlouvy. Obě strany se zavazují k vyvinutí maximálního úsilí k předcházení škodám a k minimalizaci vzniklých škod.</w:t>
      </w:r>
    </w:p>
    <w:p w:rsidR="00820C91" w:rsidRPr="002C67F8" w:rsidRDefault="00820C91" w:rsidP="00820C91">
      <w:pPr>
        <w:jc w:val="both"/>
        <w:rPr>
          <w:rFonts w:ascii="Arial" w:hAnsi="Arial" w:cs="Arial"/>
          <w:sz w:val="20"/>
          <w:szCs w:val="20"/>
        </w:rPr>
      </w:pPr>
    </w:p>
    <w:p w:rsidR="00DB60CD" w:rsidRPr="002C67F8" w:rsidRDefault="00DB60CD" w:rsidP="00DB60CD">
      <w:pPr>
        <w:ind w:left="540"/>
        <w:jc w:val="both"/>
        <w:rPr>
          <w:rFonts w:ascii="Arial" w:hAnsi="Arial" w:cs="Arial"/>
          <w:color w:val="FF0000"/>
          <w:sz w:val="20"/>
          <w:szCs w:val="20"/>
        </w:rPr>
      </w:pPr>
    </w:p>
    <w:p w:rsidR="00DB60CD" w:rsidRPr="002C67F8" w:rsidRDefault="00DB60CD" w:rsidP="00DB60CD">
      <w:pPr>
        <w:numPr>
          <w:ilvl w:val="1"/>
          <w:numId w:val="18"/>
        </w:numPr>
        <w:tabs>
          <w:tab w:val="clear" w:pos="360"/>
          <w:tab w:val="num" w:pos="540"/>
        </w:tabs>
        <w:ind w:left="540" w:hanging="540"/>
        <w:jc w:val="both"/>
        <w:rPr>
          <w:rFonts w:ascii="Arial" w:hAnsi="Arial" w:cs="Arial"/>
          <w:color w:val="000000" w:themeColor="text1"/>
          <w:sz w:val="20"/>
          <w:szCs w:val="20"/>
        </w:rPr>
      </w:pPr>
      <w:r w:rsidRPr="002C67F8">
        <w:rPr>
          <w:rFonts w:ascii="Arial" w:hAnsi="Arial" w:cs="Arial"/>
          <w:color w:val="000000" w:themeColor="text1"/>
          <w:sz w:val="20"/>
        </w:rPr>
        <w:t xml:space="preserve">V případě prodlení Zhotovitele se splněním termínu dokončení díla je Zhotovitel povinen uhradit Objednateli smluvní pokutu ve výši </w:t>
      </w:r>
      <w:r w:rsidRPr="002C67F8">
        <w:rPr>
          <w:rFonts w:ascii="Arial" w:hAnsi="Arial" w:cs="Arial"/>
          <w:color w:val="000000" w:themeColor="text1"/>
          <w:sz w:val="20"/>
          <w:szCs w:val="20"/>
        </w:rPr>
        <w:t>0,2 % z ceny díla za každý i započatý den prodlení. Nárok Objednatele na náhradu případné škody vzniklé v důsledku prodlení Zhotovitele se splněním jeho závazku sjednaného v čl. 5.2 této smlouvy tímto není jakkoli dotčen.</w:t>
      </w:r>
    </w:p>
    <w:p w:rsidR="00DB60CD" w:rsidRPr="002C67F8" w:rsidRDefault="00DB60CD" w:rsidP="00DB60CD">
      <w:pPr>
        <w:ind w:left="540"/>
        <w:jc w:val="both"/>
        <w:rPr>
          <w:rFonts w:ascii="Arial" w:hAnsi="Arial" w:cs="Arial"/>
          <w:color w:val="FF0000"/>
          <w:sz w:val="20"/>
          <w:szCs w:val="20"/>
        </w:rPr>
      </w:pPr>
    </w:p>
    <w:p w:rsidR="00DB60CD" w:rsidRPr="002C67F8" w:rsidRDefault="00DB60CD" w:rsidP="00DB60CD">
      <w:pPr>
        <w:numPr>
          <w:ilvl w:val="1"/>
          <w:numId w:val="18"/>
        </w:numPr>
        <w:tabs>
          <w:tab w:val="clear" w:pos="360"/>
          <w:tab w:val="num" w:pos="540"/>
        </w:tabs>
        <w:ind w:left="540" w:hanging="540"/>
        <w:jc w:val="both"/>
        <w:rPr>
          <w:rFonts w:ascii="Arial" w:hAnsi="Arial" w:cs="Arial"/>
          <w:color w:val="000000" w:themeColor="text1"/>
          <w:sz w:val="20"/>
          <w:szCs w:val="20"/>
        </w:rPr>
      </w:pPr>
      <w:r w:rsidRPr="002C67F8">
        <w:rPr>
          <w:rFonts w:ascii="Arial" w:hAnsi="Arial" w:cs="Arial"/>
          <w:color w:val="000000" w:themeColor="text1"/>
          <w:sz w:val="20"/>
        </w:rPr>
        <w:t xml:space="preserve">V případě prodlení Zhotovitele s odstraněním vad uvedených v zápise o předání a převzetí díla v dohodnutém termínu je Zhotovitel povinen uhradit Objednateli smluvní pokutu ve výši </w:t>
      </w:r>
      <w:r w:rsidRPr="002C67F8">
        <w:rPr>
          <w:rFonts w:ascii="Arial" w:hAnsi="Arial" w:cs="Arial"/>
          <w:color w:val="000000" w:themeColor="text1"/>
          <w:sz w:val="20"/>
          <w:szCs w:val="20"/>
        </w:rPr>
        <w:t>1000 Kč za každou vadu, u níž je zhotovitel v prodlení, a za každý den prodlení. Nárok Objednatele na náhradu případné škody vzniklé v důsledku prodlení Zhotovitele se splněním jeho závazku sjednaného v čl. 5.2 této smlouvy tímto není jakkoli dotčen.</w:t>
      </w:r>
    </w:p>
    <w:p w:rsidR="00820C91" w:rsidRPr="00C23FBE" w:rsidRDefault="00820C91" w:rsidP="00820C91">
      <w:pPr>
        <w:numPr>
          <w:ilvl w:val="1"/>
          <w:numId w:val="18"/>
        </w:numPr>
        <w:tabs>
          <w:tab w:val="clear" w:pos="360"/>
          <w:tab w:val="num" w:pos="540"/>
        </w:tabs>
        <w:ind w:left="540" w:hanging="540"/>
        <w:jc w:val="both"/>
        <w:rPr>
          <w:rFonts w:ascii="Arial" w:hAnsi="Arial" w:cs="Arial"/>
          <w:sz w:val="20"/>
          <w:szCs w:val="20"/>
        </w:rPr>
      </w:pPr>
      <w:r w:rsidRPr="002C67F8">
        <w:rPr>
          <w:rFonts w:ascii="Arial" w:hAnsi="Arial" w:cs="Arial"/>
          <w:sz w:val="20"/>
          <w:szCs w:val="20"/>
        </w:rPr>
        <w:t>V případě prodlení Objednatele s úhradou ceny za provedení Díla Zhotoviteli je Objednatel povinen Zhotoviteli mimo dlužné částky uhradit rovněž úroky z prodlení ve výši 0,0</w:t>
      </w:r>
      <w:r w:rsidR="00DB60CD" w:rsidRPr="002C67F8">
        <w:rPr>
          <w:rFonts w:ascii="Arial" w:hAnsi="Arial" w:cs="Arial"/>
          <w:sz w:val="20"/>
          <w:szCs w:val="20"/>
        </w:rPr>
        <w:t>1</w:t>
      </w:r>
      <w:r w:rsidRPr="002C67F8">
        <w:rPr>
          <w:rFonts w:ascii="Arial" w:hAnsi="Arial" w:cs="Arial"/>
          <w:sz w:val="20"/>
          <w:szCs w:val="20"/>
        </w:rPr>
        <w:t>5</w:t>
      </w:r>
      <w:r w:rsidR="00DB60CD" w:rsidRPr="002C67F8">
        <w:rPr>
          <w:rFonts w:ascii="Arial" w:hAnsi="Arial" w:cs="Arial"/>
          <w:sz w:val="20"/>
          <w:szCs w:val="20"/>
        </w:rPr>
        <w:t> </w:t>
      </w:r>
      <w:r w:rsidRPr="002C67F8">
        <w:rPr>
          <w:rFonts w:ascii="Arial" w:hAnsi="Arial" w:cs="Arial"/>
          <w:sz w:val="20"/>
          <w:szCs w:val="20"/>
        </w:rPr>
        <w:t>% dlužné částky denně za každý i započatý de</w:t>
      </w:r>
      <w:r w:rsidRPr="00C23FBE">
        <w:rPr>
          <w:rFonts w:ascii="Arial" w:hAnsi="Arial" w:cs="Arial"/>
          <w:sz w:val="20"/>
          <w:szCs w:val="20"/>
        </w:rPr>
        <w:t xml:space="preserve">n prodlení. </w:t>
      </w:r>
    </w:p>
    <w:p w:rsidR="00820C91" w:rsidRPr="00E141FB" w:rsidRDefault="00820C91" w:rsidP="00820C91">
      <w:pPr>
        <w:jc w:val="both"/>
        <w:rPr>
          <w:rFonts w:ascii="Arial" w:hAnsi="Arial" w:cs="Arial"/>
          <w:sz w:val="20"/>
          <w:szCs w:val="20"/>
        </w:rPr>
      </w:pPr>
    </w:p>
    <w:p w:rsidR="00820C91" w:rsidRDefault="00820C91" w:rsidP="00820C91">
      <w:pPr>
        <w:jc w:val="both"/>
        <w:rPr>
          <w:rFonts w:ascii="Arial" w:hAnsi="Arial" w:cs="Arial"/>
          <w:sz w:val="18"/>
        </w:rPr>
      </w:pPr>
    </w:p>
    <w:p w:rsidR="00820C91" w:rsidRPr="00005002" w:rsidRDefault="00820C91" w:rsidP="00820C91">
      <w:pPr>
        <w:jc w:val="center"/>
        <w:rPr>
          <w:rFonts w:ascii="Arial" w:hAnsi="Arial" w:cs="Arial"/>
          <w:sz w:val="20"/>
          <w:szCs w:val="20"/>
        </w:rPr>
      </w:pPr>
      <w:r w:rsidRPr="00005002">
        <w:rPr>
          <w:rFonts w:ascii="Arial" w:hAnsi="Arial" w:cs="Arial"/>
          <w:sz w:val="20"/>
          <w:szCs w:val="20"/>
        </w:rPr>
        <w:t>Část XVII.</w:t>
      </w:r>
    </w:p>
    <w:p w:rsidR="00820C91" w:rsidRPr="00005002" w:rsidRDefault="00820C91" w:rsidP="00820C91">
      <w:pPr>
        <w:jc w:val="center"/>
        <w:rPr>
          <w:rFonts w:ascii="Arial" w:hAnsi="Arial" w:cs="Arial"/>
          <w:b/>
          <w:sz w:val="20"/>
          <w:szCs w:val="20"/>
        </w:rPr>
      </w:pPr>
      <w:r w:rsidRPr="00005002">
        <w:rPr>
          <w:rFonts w:ascii="Arial" w:hAnsi="Arial" w:cs="Arial"/>
          <w:b/>
          <w:sz w:val="20"/>
          <w:szCs w:val="20"/>
        </w:rPr>
        <w:t>Odstoupení od smlouvy</w:t>
      </w:r>
    </w:p>
    <w:p w:rsidR="00820C91" w:rsidRDefault="00820C91" w:rsidP="00820C91">
      <w:pPr>
        <w:jc w:val="both"/>
        <w:rPr>
          <w:rFonts w:ascii="Arial" w:hAnsi="Arial" w:cs="Arial"/>
          <w:sz w:val="20"/>
          <w:szCs w:val="20"/>
        </w:rPr>
      </w:pPr>
    </w:p>
    <w:p w:rsidR="00820C91" w:rsidRPr="00005002" w:rsidRDefault="00820C91" w:rsidP="00820C91">
      <w:pPr>
        <w:ind w:left="540" w:hanging="540"/>
        <w:jc w:val="both"/>
        <w:rPr>
          <w:rFonts w:ascii="Arial" w:hAnsi="Arial" w:cs="Arial"/>
          <w:sz w:val="20"/>
          <w:szCs w:val="20"/>
        </w:rPr>
      </w:pPr>
      <w:r w:rsidRPr="00005002">
        <w:rPr>
          <w:rFonts w:ascii="Arial" w:hAnsi="Arial" w:cs="Arial"/>
          <w:sz w:val="20"/>
          <w:szCs w:val="20"/>
        </w:rPr>
        <w:t xml:space="preserve">17.1 </w:t>
      </w:r>
      <w:r>
        <w:rPr>
          <w:rFonts w:ascii="Arial" w:hAnsi="Arial" w:cs="Arial"/>
          <w:sz w:val="20"/>
          <w:szCs w:val="20"/>
        </w:rPr>
        <w:tab/>
      </w:r>
      <w:r w:rsidRPr="00005002">
        <w:rPr>
          <w:rFonts w:ascii="Arial" w:hAnsi="Arial" w:cs="Arial"/>
          <w:sz w:val="20"/>
          <w:szCs w:val="20"/>
        </w:rPr>
        <w:t>Vedle případů stanovených zákonem bude mít Objednatel právo odstoupit od této smlouvy v těchto případech:</w:t>
      </w:r>
    </w:p>
    <w:p w:rsidR="00820C91" w:rsidRDefault="00820C91" w:rsidP="00820C91">
      <w:pPr>
        <w:tabs>
          <w:tab w:val="center" w:pos="4824"/>
        </w:tabs>
        <w:ind w:left="180"/>
        <w:jc w:val="both"/>
        <w:rPr>
          <w:rFonts w:ascii="Arial" w:hAnsi="Arial" w:cs="Arial"/>
          <w:sz w:val="18"/>
        </w:rPr>
      </w:pPr>
    </w:p>
    <w:p w:rsidR="00820C91" w:rsidRDefault="00820C91" w:rsidP="00820C91">
      <w:pPr>
        <w:numPr>
          <w:ilvl w:val="1"/>
          <w:numId w:val="15"/>
        </w:numPr>
        <w:tabs>
          <w:tab w:val="center" w:pos="4824"/>
        </w:tabs>
        <w:jc w:val="both"/>
        <w:rPr>
          <w:rFonts w:ascii="Arial" w:hAnsi="Arial" w:cs="Arial"/>
          <w:sz w:val="20"/>
          <w:szCs w:val="20"/>
        </w:rPr>
      </w:pPr>
      <w:r>
        <w:rPr>
          <w:rFonts w:ascii="Arial" w:hAnsi="Arial" w:cs="Arial"/>
          <w:sz w:val="20"/>
          <w:szCs w:val="20"/>
        </w:rPr>
        <w:t>p</w:t>
      </w:r>
      <w:r w:rsidRPr="00005002">
        <w:rPr>
          <w:rFonts w:ascii="Arial" w:hAnsi="Arial" w:cs="Arial"/>
          <w:sz w:val="20"/>
          <w:szCs w:val="20"/>
        </w:rPr>
        <w:t xml:space="preserve">okud Zhotovitel provádí Dílo zjevně vadně, Objednatel Zhotovitele písemně upozorní, že Zhotovitel neplní své smluvní povinnosti, a vyzve ho k odstranění vytýkaných nedostatků v přiměřené lhůtě, dle povahy zjištěného porušování Smlouvy. Pokud Zhotovitel neodstraní důvodně vytýkané závady v určené lhůtě, může Objednatel odstoupit od </w:t>
      </w:r>
      <w:r>
        <w:rPr>
          <w:rFonts w:ascii="Arial" w:hAnsi="Arial" w:cs="Arial"/>
          <w:sz w:val="20"/>
          <w:szCs w:val="20"/>
        </w:rPr>
        <w:t>této s</w:t>
      </w:r>
      <w:r w:rsidRPr="00005002">
        <w:rPr>
          <w:rFonts w:ascii="Arial" w:hAnsi="Arial" w:cs="Arial"/>
          <w:sz w:val="20"/>
          <w:szCs w:val="20"/>
        </w:rPr>
        <w:t xml:space="preserve">mlouvy. </w:t>
      </w:r>
    </w:p>
    <w:p w:rsidR="00820C91" w:rsidRDefault="00820C91" w:rsidP="00820C91">
      <w:pPr>
        <w:tabs>
          <w:tab w:val="center" w:pos="4824"/>
        </w:tabs>
        <w:ind w:left="1365"/>
        <w:jc w:val="both"/>
        <w:rPr>
          <w:rFonts w:ascii="Arial" w:hAnsi="Arial" w:cs="Arial"/>
          <w:sz w:val="20"/>
          <w:szCs w:val="20"/>
        </w:rPr>
      </w:pPr>
    </w:p>
    <w:p w:rsidR="00820C91" w:rsidRDefault="00820C91" w:rsidP="00820C91">
      <w:pPr>
        <w:numPr>
          <w:ilvl w:val="1"/>
          <w:numId w:val="15"/>
        </w:numPr>
        <w:tabs>
          <w:tab w:val="center" w:pos="4824"/>
        </w:tabs>
        <w:jc w:val="both"/>
        <w:rPr>
          <w:rFonts w:ascii="Arial" w:hAnsi="Arial" w:cs="Arial"/>
          <w:sz w:val="20"/>
          <w:szCs w:val="20"/>
        </w:rPr>
      </w:pPr>
      <w:r>
        <w:rPr>
          <w:rFonts w:ascii="Arial" w:hAnsi="Arial" w:cs="Arial"/>
          <w:sz w:val="20"/>
          <w:szCs w:val="20"/>
        </w:rPr>
        <w:t>b</w:t>
      </w:r>
      <w:r w:rsidRPr="00525DC6">
        <w:rPr>
          <w:rFonts w:ascii="Arial" w:hAnsi="Arial" w:cs="Arial"/>
          <w:sz w:val="20"/>
          <w:szCs w:val="20"/>
        </w:rPr>
        <w:t>ude-li Zhotovitel v prodlení s</w:t>
      </w:r>
      <w:r>
        <w:rPr>
          <w:rFonts w:ascii="Arial" w:hAnsi="Arial" w:cs="Arial"/>
          <w:sz w:val="20"/>
          <w:szCs w:val="20"/>
        </w:rPr>
        <w:t>e splněním jeho závazku sjednaného v čl. 5.2 této smlouvy</w:t>
      </w:r>
      <w:r w:rsidRPr="00525DC6">
        <w:rPr>
          <w:rFonts w:ascii="Arial" w:hAnsi="Arial" w:cs="Arial"/>
          <w:sz w:val="20"/>
          <w:szCs w:val="20"/>
        </w:rPr>
        <w:t xml:space="preserve"> déle než </w:t>
      </w:r>
      <w:r>
        <w:rPr>
          <w:rFonts w:ascii="Arial" w:hAnsi="Arial" w:cs="Arial"/>
          <w:sz w:val="20"/>
          <w:szCs w:val="20"/>
        </w:rPr>
        <w:t>patnáct</w:t>
      </w:r>
      <w:r w:rsidRPr="00C23FBE">
        <w:rPr>
          <w:rFonts w:ascii="Arial" w:hAnsi="Arial" w:cs="Arial"/>
          <w:sz w:val="20"/>
          <w:szCs w:val="20"/>
        </w:rPr>
        <w:t xml:space="preserve"> (15) dní</w:t>
      </w:r>
      <w:r>
        <w:rPr>
          <w:rFonts w:ascii="Arial" w:hAnsi="Arial" w:cs="Arial"/>
          <w:sz w:val="20"/>
          <w:szCs w:val="20"/>
        </w:rPr>
        <w:t>.</w:t>
      </w:r>
    </w:p>
    <w:p w:rsidR="00820C91" w:rsidRDefault="00820C91" w:rsidP="00820C91">
      <w:pPr>
        <w:tabs>
          <w:tab w:val="center" w:pos="4824"/>
        </w:tabs>
        <w:jc w:val="both"/>
        <w:rPr>
          <w:rFonts w:ascii="Arial" w:hAnsi="Arial" w:cs="Arial"/>
          <w:sz w:val="20"/>
          <w:szCs w:val="20"/>
        </w:rPr>
      </w:pPr>
    </w:p>
    <w:p w:rsidR="00820C91" w:rsidRDefault="00820C91" w:rsidP="00820C91">
      <w:pPr>
        <w:numPr>
          <w:ilvl w:val="1"/>
          <w:numId w:val="15"/>
        </w:numPr>
        <w:tabs>
          <w:tab w:val="center" w:pos="4824"/>
        </w:tabs>
        <w:jc w:val="both"/>
        <w:rPr>
          <w:rFonts w:ascii="Arial" w:hAnsi="Arial" w:cs="Arial"/>
          <w:sz w:val="20"/>
          <w:szCs w:val="20"/>
        </w:rPr>
      </w:pPr>
      <w:r>
        <w:rPr>
          <w:rFonts w:ascii="Arial" w:hAnsi="Arial" w:cs="Arial"/>
          <w:sz w:val="20"/>
          <w:szCs w:val="20"/>
        </w:rPr>
        <w:t>v dalších případech výslovně sjednaných v této smlouvě.</w:t>
      </w:r>
    </w:p>
    <w:p w:rsidR="00820C91" w:rsidRDefault="00820C91" w:rsidP="00820C91">
      <w:pPr>
        <w:jc w:val="both"/>
        <w:rPr>
          <w:rFonts w:ascii="Arial" w:hAnsi="Arial" w:cs="Arial"/>
          <w:sz w:val="20"/>
          <w:szCs w:val="20"/>
        </w:rPr>
      </w:pPr>
    </w:p>
    <w:p w:rsidR="00820C91" w:rsidRDefault="00820C91" w:rsidP="00820C91">
      <w:pPr>
        <w:numPr>
          <w:ilvl w:val="1"/>
          <w:numId w:val="19"/>
        </w:numPr>
        <w:tabs>
          <w:tab w:val="clear" w:pos="375"/>
          <w:tab w:val="num" w:pos="540"/>
        </w:tabs>
        <w:ind w:left="540" w:hanging="540"/>
        <w:jc w:val="both"/>
        <w:rPr>
          <w:rFonts w:ascii="Arial" w:hAnsi="Arial" w:cs="Arial"/>
          <w:sz w:val="20"/>
          <w:szCs w:val="20"/>
        </w:rPr>
      </w:pPr>
      <w:r>
        <w:rPr>
          <w:rFonts w:ascii="Arial" w:hAnsi="Arial" w:cs="Arial"/>
          <w:sz w:val="20"/>
          <w:szCs w:val="20"/>
        </w:rPr>
        <w:t>Vedle případů stanovených zákonem bude mít Zhotovitel právo odstoupit od této smlouvy v těchto případech:</w:t>
      </w:r>
    </w:p>
    <w:p w:rsidR="00820C91" w:rsidRDefault="00820C91" w:rsidP="00820C91">
      <w:pPr>
        <w:tabs>
          <w:tab w:val="left" w:pos="-720"/>
        </w:tabs>
        <w:jc w:val="both"/>
        <w:rPr>
          <w:rFonts w:ascii="Arial" w:hAnsi="Arial" w:cs="Arial"/>
          <w:sz w:val="18"/>
        </w:rPr>
      </w:pPr>
    </w:p>
    <w:p w:rsidR="00820C91" w:rsidRDefault="00820C91" w:rsidP="00820C91">
      <w:pPr>
        <w:numPr>
          <w:ilvl w:val="0"/>
          <w:numId w:val="20"/>
        </w:numPr>
        <w:tabs>
          <w:tab w:val="clear" w:pos="1440"/>
          <w:tab w:val="num" w:pos="1800"/>
        </w:tabs>
        <w:ind w:left="1800" w:hanging="540"/>
        <w:jc w:val="both"/>
        <w:rPr>
          <w:rFonts w:ascii="Arial" w:hAnsi="Arial" w:cs="Arial"/>
          <w:sz w:val="20"/>
          <w:szCs w:val="20"/>
        </w:rPr>
      </w:pPr>
      <w:r w:rsidRPr="005A2208">
        <w:rPr>
          <w:rFonts w:ascii="Arial" w:hAnsi="Arial" w:cs="Arial"/>
          <w:sz w:val="20"/>
          <w:szCs w:val="20"/>
        </w:rPr>
        <w:t xml:space="preserve">Pokud bude provádění </w:t>
      </w:r>
      <w:r>
        <w:rPr>
          <w:rFonts w:ascii="Arial" w:hAnsi="Arial" w:cs="Arial"/>
          <w:sz w:val="20"/>
          <w:szCs w:val="20"/>
        </w:rPr>
        <w:t>D</w:t>
      </w:r>
      <w:r w:rsidRPr="005A2208">
        <w:rPr>
          <w:rFonts w:ascii="Arial" w:hAnsi="Arial" w:cs="Arial"/>
          <w:sz w:val="20"/>
          <w:szCs w:val="20"/>
        </w:rPr>
        <w:t>íla přerušeno nebo zastaveno z důvodů, které nejsou na straně Zhotovitele a př</w:t>
      </w:r>
      <w:r>
        <w:rPr>
          <w:rFonts w:ascii="Arial" w:hAnsi="Arial" w:cs="Arial"/>
          <w:sz w:val="20"/>
          <w:szCs w:val="20"/>
        </w:rPr>
        <w:t xml:space="preserve">erušení potrvá déle než </w:t>
      </w:r>
      <w:r w:rsidRPr="00C23FBE">
        <w:rPr>
          <w:rFonts w:ascii="Arial" w:hAnsi="Arial" w:cs="Arial"/>
          <w:sz w:val="20"/>
          <w:szCs w:val="20"/>
        </w:rPr>
        <w:t>patnáct (15) dnů</w:t>
      </w:r>
      <w:r w:rsidRPr="005A2208">
        <w:rPr>
          <w:rFonts w:ascii="Arial" w:hAnsi="Arial" w:cs="Arial"/>
          <w:sz w:val="20"/>
          <w:szCs w:val="20"/>
        </w:rPr>
        <w:t xml:space="preserve">, nebo pokud bude </w:t>
      </w:r>
      <w:r>
        <w:rPr>
          <w:rFonts w:ascii="Arial" w:hAnsi="Arial" w:cs="Arial"/>
          <w:sz w:val="20"/>
          <w:szCs w:val="20"/>
        </w:rPr>
        <w:t xml:space="preserve">realizace </w:t>
      </w:r>
      <w:r w:rsidRPr="005A2208">
        <w:rPr>
          <w:rFonts w:ascii="Arial" w:hAnsi="Arial" w:cs="Arial"/>
          <w:sz w:val="20"/>
          <w:szCs w:val="20"/>
        </w:rPr>
        <w:t>Díl</w:t>
      </w:r>
      <w:r>
        <w:rPr>
          <w:rFonts w:ascii="Arial" w:hAnsi="Arial" w:cs="Arial"/>
          <w:sz w:val="20"/>
          <w:szCs w:val="20"/>
        </w:rPr>
        <w:t>a</w:t>
      </w:r>
      <w:r w:rsidRPr="005A2208">
        <w:rPr>
          <w:rFonts w:ascii="Arial" w:hAnsi="Arial" w:cs="Arial"/>
          <w:sz w:val="20"/>
          <w:szCs w:val="20"/>
        </w:rPr>
        <w:t xml:space="preserve"> zastaven</w:t>
      </w:r>
      <w:r>
        <w:rPr>
          <w:rFonts w:ascii="Arial" w:hAnsi="Arial" w:cs="Arial"/>
          <w:sz w:val="20"/>
          <w:szCs w:val="20"/>
        </w:rPr>
        <w:t>a nebo pozdržena</w:t>
      </w:r>
      <w:r w:rsidRPr="005A2208">
        <w:rPr>
          <w:rFonts w:ascii="Arial" w:hAnsi="Arial" w:cs="Arial"/>
          <w:sz w:val="20"/>
          <w:szCs w:val="20"/>
        </w:rPr>
        <w:t xml:space="preserve"> po dobu </w:t>
      </w:r>
      <w:r>
        <w:rPr>
          <w:rFonts w:ascii="Arial" w:hAnsi="Arial" w:cs="Arial"/>
          <w:sz w:val="20"/>
          <w:szCs w:val="20"/>
        </w:rPr>
        <w:t xml:space="preserve">delší než </w:t>
      </w:r>
      <w:r w:rsidRPr="00C23FBE">
        <w:rPr>
          <w:rFonts w:ascii="Arial" w:hAnsi="Arial" w:cs="Arial"/>
          <w:sz w:val="20"/>
          <w:szCs w:val="20"/>
        </w:rPr>
        <w:t>patnáct (15) dnů</w:t>
      </w:r>
      <w:r w:rsidRPr="005A2208">
        <w:rPr>
          <w:rFonts w:ascii="Arial" w:hAnsi="Arial" w:cs="Arial"/>
          <w:sz w:val="20"/>
          <w:szCs w:val="20"/>
        </w:rPr>
        <w:t xml:space="preserve"> na základě příkazu </w:t>
      </w:r>
      <w:r>
        <w:rPr>
          <w:rFonts w:ascii="Arial" w:hAnsi="Arial" w:cs="Arial"/>
          <w:sz w:val="20"/>
          <w:szCs w:val="20"/>
        </w:rPr>
        <w:t xml:space="preserve">příslušného </w:t>
      </w:r>
      <w:r w:rsidRPr="005A2208">
        <w:rPr>
          <w:rFonts w:ascii="Arial" w:hAnsi="Arial" w:cs="Arial"/>
          <w:sz w:val="20"/>
          <w:szCs w:val="20"/>
        </w:rPr>
        <w:t xml:space="preserve">správního orgánu, a pokud tento příkaz nebyl vydán v důsledku jednání nebo opomenutí Zhotovitele nebo osob jím zaměstnaných nebo pověřených, má Zhotovitel bez omezení jiných svých práv nebo opravných prostředků právo odstoupit od </w:t>
      </w:r>
      <w:r>
        <w:rPr>
          <w:rFonts w:ascii="Arial" w:hAnsi="Arial" w:cs="Arial"/>
          <w:sz w:val="20"/>
          <w:szCs w:val="20"/>
        </w:rPr>
        <w:t>této s</w:t>
      </w:r>
      <w:r w:rsidRPr="005A2208">
        <w:rPr>
          <w:rFonts w:ascii="Arial" w:hAnsi="Arial" w:cs="Arial"/>
          <w:sz w:val="20"/>
          <w:szCs w:val="20"/>
        </w:rPr>
        <w:t>mlouvy písemným sdělením Objednateli, není-li ve smlouvě výslovně sjednáno jinak.</w:t>
      </w:r>
    </w:p>
    <w:p w:rsidR="00820C91" w:rsidRDefault="00820C91" w:rsidP="00820C91">
      <w:pPr>
        <w:ind w:left="1260"/>
        <w:jc w:val="both"/>
        <w:rPr>
          <w:rFonts w:ascii="Arial" w:hAnsi="Arial" w:cs="Arial"/>
          <w:sz w:val="20"/>
          <w:szCs w:val="20"/>
        </w:rPr>
      </w:pPr>
    </w:p>
    <w:p w:rsidR="00820C91" w:rsidRDefault="00820C91" w:rsidP="00820C91">
      <w:pPr>
        <w:numPr>
          <w:ilvl w:val="0"/>
          <w:numId w:val="20"/>
        </w:numPr>
        <w:tabs>
          <w:tab w:val="clear" w:pos="1440"/>
          <w:tab w:val="num" w:pos="1800"/>
        </w:tabs>
        <w:ind w:left="1800" w:hanging="540"/>
        <w:jc w:val="both"/>
        <w:rPr>
          <w:rFonts w:ascii="Arial" w:hAnsi="Arial" w:cs="Arial"/>
          <w:sz w:val="20"/>
          <w:szCs w:val="20"/>
        </w:rPr>
      </w:pPr>
      <w:r>
        <w:rPr>
          <w:rFonts w:ascii="Arial" w:hAnsi="Arial" w:cs="Arial"/>
          <w:sz w:val="20"/>
          <w:szCs w:val="20"/>
        </w:rPr>
        <w:t>v dalších případech výslovně sjednaných v této smlouvě.</w:t>
      </w:r>
    </w:p>
    <w:p w:rsidR="00820C91" w:rsidRDefault="00820C91" w:rsidP="00820C91">
      <w:pPr>
        <w:jc w:val="both"/>
        <w:rPr>
          <w:rFonts w:ascii="Arial" w:hAnsi="Arial" w:cs="Arial"/>
          <w:sz w:val="20"/>
          <w:szCs w:val="20"/>
        </w:rPr>
      </w:pPr>
    </w:p>
    <w:p w:rsidR="00820C91" w:rsidRDefault="00820C91" w:rsidP="00820C91">
      <w:pPr>
        <w:numPr>
          <w:ilvl w:val="1"/>
          <w:numId w:val="19"/>
        </w:numPr>
        <w:tabs>
          <w:tab w:val="clear" w:pos="375"/>
          <w:tab w:val="left" w:pos="-720"/>
          <w:tab w:val="left" w:pos="540"/>
          <w:tab w:val="num" w:pos="2340"/>
        </w:tabs>
        <w:ind w:left="540" w:hanging="540"/>
        <w:jc w:val="both"/>
        <w:rPr>
          <w:rFonts w:ascii="Arial" w:hAnsi="Arial" w:cs="Arial"/>
          <w:sz w:val="20"/>
          <w:szCs w:val="20"/>
        </w:rPr>
      </w:pPr>
      <w:r w:rsidRPr="00B968AE">
        <w:rPr>
          <w:rFonts w:ascii="Arial" w:hAnsi="Arial" w:cs="Arial"/>
          <w:sz w:val="20"/>
          <w:szCs w:val="20"/>
        </w:rPr>
        <w:t xml:space="preserve">Závazky </w:t>
      </w:r>
      <w:r>
        <w:rPr>
          <w:rFonts w:ascii="Arial" w:hAnsi="Arial" w:cs="Arial"/>
          <w:sz w:val="20"/>
          <w:szCs w:val="20"/>
        </w:rPr>
        <w:t>Z</w:t>
      </w:r>
      <w:r w:rsidRPr="00B968AE">
        <w:rPr>
          <w:rFonts w:ascii="Arial" w:hAnsi="Arial" w:cs="Arial"/>
          <w:sz w:val="20"/>
          <w:szCs w:val="20"/>
        </w:rPr>
        <w:t>hotovitele, pokud jde o jakost, odstraňování vad a nedodělků, a také záruky za jakost prací jím provedených a materiálů a výrobků jím dodaných až do doby odstoupení od smlouvy platí i po takovém odstoupení.</w:t>
      </w:r>
      <w:r>
        <w:rPr>
          <w:rFonts w:ascii="Arial" w:hAnsi="Arial" w:cs="Arial"/>
          <w:sz w:val="20"/>
          <w:szCs w:val="20"/>
        </w:rPr>
        <w:t xml:space="preserve"> Odstoupením od smlouvy není jakkoli dotčena povinnost kterékoli strany platit smluvní pokuty dle této smlouvy.</w:t>
      </w:r>
    </w:p>
    <w:p w:rsidR="00820C91" w:rsidRDefault="00820C91" w:rsidP="00820C91">
      <w:pPr>
        <w:tabs>
          <w:tab w:val="left" w:pos="-720"/>
          <w:tab w:val="left" w:pos="540"/>
        </w:tabs>
        <w:jc w:val="both"/>
        <w:rPr>
          <w:rFonts w:ascii="Arial" w:hAnsi="Arial" w:cs="Arial"/>
          <w:sz w:val="20"/>
          <w:szCs w:val="20"/>
        </w:rPr>
      </w:pPr>
    </w:p>
    <w:p w:rsidR="00820C91" w:rsidRPr="00B968AE" w:rsidRDefault="00820C91" w:rsidP="00820C91">
      <w:pPr>
        <w:numPr>
          <w:ilvl w:val="1"/>
          <w:numId w:val="19"/>
        </w:numPr>
        <w:tabs>
          <w:tab w:val="clear" w:pos="375"/>
          <w:tab w:val="left" w:pos="-720"/>
          <w:tab w:val="left" w:pos="540"/>
          <w:tab w:val="num" w:pos="2340"/>
        </w:tabs>
        <w:ind w:left="540" w:hanging="540"/>
        <w:jc w:val="both"/>
        <w:rPr>
          <w:rFonts w:ascii="Arial" w:hAnsi="Arial" w:cs="Arial"/>
          <w:sz w:val="20"/>
          <w:szCs w:val="20"/>
        </w:rPr>
      </w:pPr>
      <w:r>
        <w:rPr>
          <w:rFonts w:ascii="Arial" w:hAnsi="Arial" w:cs="Arial"/>
          <w:sz w:val="20"/>
          <w:szCs w:val="20"/>
        </w:rPr>
        <w:t xml:space="preserve">Smluvní strany se dohodly, že v případě platného odstoupení od této smlouvy kteroukoli ze strany provedou bez zbytečného odkladu po takovém odstoupení vzájemné vypořádání. </w:t>
      </w:r>
    </w:p>
    <w:p w:rsidR="00820C91" w:rsidRDefault="00820C91" w:rsidP="00820C91">
      <w:pPr>
        <w:jc w:val="both"/>
        <w:rPr>
          <w:rFonts w:ascii="Arial" w:hAnsi="Arial" w:cs="Arial"/>
          <w:sz w:val="20"/>
          <w:szCs w:val="20"/>
        </w:rPr>
      </w:pPr>
    </w:p>
    <w:p w:rsidR="00820C91" w:rsidRDefault="00820C91" w:rsidP="00820C91">
      <w:pPr>
        <w:overflowPunct w:val="0"/>
        <w:autoSpaceDE w:val="0"/>
        <w:autoSpaceDN w:val="0"/>
        <w:adjustRightInd w:val="0"/>
        <w:jc w:val="both"/>
        <w:textAlignment w:val="baseline"/>
        <w:rPr>
          <w:sz w:val="22"/>
          <w:szCs w:val="22"/>
        </w:rPr>
      </w:pPr>
    </w:p>
    <w:p w:rsidR="00820C91" w:rsidRPr="00D23282" w:rsidRDefault="00820C91" w:rsidP="00820C91">
      <w:pPr>
        <w:jc w:val="center"/>
        <w:rPr>
          <w:rFonts w:ascii="Arial" w:hAnsi="Arial"/>
          <w:sz w:val="20"/>
          <w:szCs w:val="20"/>
        </w:rPr>
      </w:pPr>
      <w:r>
        <w:rPr>
          <w:rFonts w:ascii="Arial" w:hAnsi="Arial"/>
          <w:sz w:val="20"/>
          <w:szCs w:val="20"/>
        </w:rPr>
        <w:t>Část XVIII</w:t>
      </w:r>
      <w:r w:rsidRPr="00D23282">
        <w:rPr>
          <w:rFonts w:ascii="Arial" w:hAnsi="Arial"/>
          <w:sz w:val="20"/>
          <w:szCs w:val="20"/>
        </w:rPr>
        <w:t>.</w:t>
      </w:r>
    </w:p>
    <w:p w:rsidR="00820C91" w:rsidRDefault="00820C91" w:rsidP="00820C91">
      <w:pPr>
        <w:jc w:val="center"/>
        <w:rPr>
          <w:rFonts w:ascii="Arial" w:hAnsi="Arial"/>
          <w:b/>
          <w:sz w:val="20"/>
          <w:szCs w:val="20"/>
        </w:rPr>
      </w:pPr>
      <w:r>
        <w:rPr>
          <w:rFonts w:ascii="Arial" w:hAnsi="Arial"/>
          <w:b/>
          <w:sz w:val="20"/>
          <w:szCs w:val="20"/>
        </w:rPr>
        <w:t>Vyšší moc</w:t>
      </w:r>
    </w:p>
    <w:p w:rsidR="00820C91" w:rsidRDefault="00820C91" w:rsidP="00820C91">
      <w:pPr>
        <w:jc w:val="both"/>
        <w:rPr>
          <w:rFonts w:ascii="Arial" w:hAnsi="Arial"/>
          <w:sz w:val="20"/>
          <w:szCs w:val="20"/>
        </w:rPr>
      </w:pPr>
    </w:p>
    <w:p w:rsidR="00820C91" w:rsidRDefault="00820C91" w:rsidP="00820C91">
      <w:pPr>
        <w:numPr>
          <w:ilvl w:val="1"/>
          <w:numId w:val="21"/>
        </w:numPr>
        <w:tabs>
          <w:tab w:val="clear" w:pos="375"/>
          <w:tab w:val="num" w:pos="540"/>
        </w:tabs>
        <w:ind w:left="540" w:hanging="540"/>
        <w:jc w:val="both"/>
        <w:rPr>
          <w:rFonts w:ascii="Arial" w:hAnsi="Arial" w:cs="Arial"/>
          <w:sz w:val="20"/>
          <w:szCs w:val="20"/>
        </w:rPr>
      </w:pPr>
      <w:r>
        <w:rPr>
          <w:rFonts w:ascii="Arial" w:hAnsi="Arial" w:cs="Arial"/>
          <w:sz w:val="20"/>
          <w:szCs w:val="20"/>
        </w:rPr>
        <w:t>Žádná ze smluvních stran není odpovědná za prodlení s plněním povinností stanovených touto smlouvou nebo za škodu vzniklou na majetku či provedením Díla, pokud bylo/a způsobeno/a okolnostmi vylučujícími odpovědnost (dále také jako „</w:t>
      </w:r>
      <w:r w:rsidRPr="003D482B">
        <w:rPr>
          <w:rFonts w:ascii="Arial" w:hAnsi="Arial" w:cs="Arial"/>
          <w:b/>
          <w:sz w:val="20"/>
          <w:szCs w:val="20"/>
        </w:rPr>
        <w:t>vyšší moc</w:t>
      </w:r>
      <w:r>
        <w:rPr>
          <w:rFonts w:ascii="Arial" w:hAnsi="Arial" w:cs="Arial"/>
          <w:sz w:val="20"/>
          <w:szCs w:val="20"/>
        </w:rPr>
        <w:t>“).</w:t>
      </w:r>
    </w:p>
    <w:p w:rsidR="00820C91" w:rsidRDefault="00820C91" w:rsidP="00820C91">
      <w:pPr>
        <w:jc w:val="both"/>
        <w:rPr>
          <w:rFonts w:ascii="Arial" w:hAnsi="Arial" w:cs="Arial"/>
          <w:sz w:val="20"/>
          <w:szCs w:val="20"/>
        </w:rPr>
      </w:pPr>
    </w:p>
    <w:p w:rsidR="00820C91" w:rsidRDefault="00820C91" w:rsidP="00820C91">
      <w:pPr>
        <w:numPr>
          <w:ilvl w:val="1"/>
          <w:numId w:val="21"/>
        </w:numPr>
        <w:tabs>
          <w:tab w:val="clear" w:pos="375"/>
          <w:tab w:val="num" w:pos="540"/>
        </w:tabs>
        <w:ind w:left="540" w:hanging="540"/>
        <w:jc w:val="both"/>
        <w:rPr>
          <w:rFonts w:ascii="Arial" w:hAnsi="Arial" w:cs="Arial"/>
          <w:sz w:val="20"/>
          <w:szCs w:val="20"/>
        </w:rPr>
      </w:pPr>
      <w:r>
        <w:rPr>
          <w:rFonts w:ascii="Arial" w:hAnsi="Arial" w:cs="Arial"/>
          <w:sz w:val="20"/>
          <w:szCs w:val="20"/>
        </w:rPr>
        <w:t>Za vyšší moc se pro účely této smlouvy považují mimořádné okolnosti bránící dočasně nebo trvale splnění v ní stanovených povinností, pokud nastaly po jejím uzavření nezávisle na vůli povinné strany, jestliže nemohly být tyto okolnosti nebo jejich následky povinnou stranou odvráceny ani při vynaložení veškerého úsilí, které lze rozumně v dané situaci vyžadovat.</w:t>
      </w:r>
    </w:p>
    <w:p w:rsidR="00820C91" w:rsidRDefault="00820C91" w:rsidP="00820C91">
      <w:pPr>
        <w:jc w:val="both"/>
        <w:rPr>
          <w:rFonts w:ascii="Arial" w:hAnsi="Arial" w:cs="Arial"/>
          <w:sz w:val="20"/>
          <w:szCs w:val="20"/>
        </w:rPr>
      </w:pPr>
    </w:p>
    <w:p w:rsidR="00820C91" w:rsidRDefault="00820C91" w:rsidP="00820C91">
      <w:pPr>
        <w:numPr>
          <w:ilvl w:val="1"/>
          <w:numId w:val="21"/>
        </w:numPr>
        <w:tabs>
          <w:tab w:val="clear" w:pos="375"/>
          <w:tab w:val="num" w:pos="540"/>
        </w:tabs>
        <w:ind w:left="540" w:hanging="540"/>
        <w:jc w:val="both"/>
        <w:rPr>
          <w:rFonts w:ascii="Arial" w:hAnsi="Arial" w:cs="Arial"/>
          <w:sz w:val="20"/>
          <w:szCs w:val="20"/>
        </w:rPr>
      </w:pPr>
      <w:r>
        <w:rPr>
          <w:rFonts w:ascii="Arial" w:hAnsi="Arial" w:cs="Arial"/>
          <w:sz w:val="20"/>
          <w:szCs w:val="20"/>
        </w:rPr>
        <w:t>Za vyšší moc se však nepokládají okolnosti, jež vyplývají z osobních (zejména hospodářských) poměrů povinné strany (jako jsou např. finanční situace povinné strany, kapacitní důvody povinné strany), a dále překážky plnění, které byla tato strana povinna překonat nebo odstranit podle této smlouvy, obchodních zvyklostí nebo obecně závazných právních předpisů. Za vyšší moc se rovněž nepovažuje okolnost, o které mohla a měla povinna strana při uzavírání smlouvy předpokládat, že patrně nastane, ledaže by oprávněná strana dala najevo, že uzavírá smlouvu i přesto, že tato překážka může plnění smlouvy ohrozit, nebo jestliže o této okolnosti oprávněná strana nepochybně věděla a povinnou stranu na ni neupozornila, když musela důvodně předpokládat, že není tato okolnost povinné straně známa.</w:t>
      </w:r>
    </w:p>
    <w:p w:rsidR="00820C91" w:rsidRDefault="00820C91" w:rsidP="00820C91">
      <w:pPr>
        <w:jc w:val="both"/>
        <w:rPr>
          <w:rFonts w:ascii="Arial" w:hAnsi="Arial" w:cs="Arial"/>
          <w:sz w:val="20"/>
          <w:szCs w:val="20"/>
        </w:rPr>
      </w:pPr>
    </w:p>
    <w:p w:rsidR="00820C91" w:rsidRDefault="00820C91" w:rsidP="00820C91">
      <w:pPr>
        <w:numPr>
          <w:ilvl w:val="1"/>
          <w:numId w:val="21"/>
        </w:numPr>
        <w:tabs>
          <w:tab w:val="clear" w:pos="375"/>
          <w:tab w:val="num" w:pos="540"/>
        </w:tabs>
        <w:ind w:left="540" w:hanging="540"/>
        <w:jc w:val="both"/>
        <w:rPr>
          <w:rFonts w:ascii="Arial" w:hAnsi="Arial" w:cs="Arial"/>
          <w:sz w:val="20"/>
          <w:szCs w:val="20"/>
        </w:rPr>
      </w:pPr>
      <w:r>
        <w:rPr>
          <w:rFonts w:ascii="Arial" w:hAnsi="Arial" w:cs="Arial"/>
          <w:sz w:val="20"/>
          <w:szCs w:val="20"/>
        </w:rPr>
        <w:t xml:space="preserve">Je-li plnění této smlouvy znemožněno z důvodu vyšší moci, je strana, jejíž plnění smlouvy je výše uvedenou událostí znemožněno, tuto skutečnost druhé smluvní straně oznámit bez zbytečného odkladu, nejpozději však do 48 hodin od vytvoření překážky vyšší moci. </w:t>
      </w:r>
    </w:p>
    <w:p w:rsidR="00820C91" w:rsidRDefault="00820C91" w:rsidP="00820C91">
      <w:pPr>
        <w:jc w:val="both"/>
        <w:rPr>
          <w:sz w:val="22"/>
          <w:szCs w:val="22"/>
        </w:rPr>
      </w:pPr>
    </w:p>
    <w:p w:rsidR="00FD54E1" w:rsidRDefault="00FD54E1" w:rsidP="00820C91">
      <w:pPr>
        <w:pStyle w:val="Zkladntext"/>
        <w:tabs>
          <w:tab w:val="clear" w:pos="5670"/>
        </w:tabs>
        <w:ind w:left="426" w:hanging="426"/>
        <w:rPr>
          <w:rFonts w:ascii="Arial" w:hAnsi="Arial" w:cs="Arial"/>
          <w:b/>
          <w:sz w:val="20"/>
        </w:rPr>
      </w:pPr>
    </w:p>
    <w:p w:rsidR="00820C91" w:rsidRPr="00707C6D" w:rsidRDefault="00820C91" w:rsidP="00820C91">
      <w:pPr>
        <w:jc w:val="center"/>
        <w:rPr>
          <w:rFonts w:ascii="Arial" w:hAnsi="Arial" w:cs="Arial"/>
          <w:sz w:val="20"/>
          <w:szCs w:val="20"/>
        </w:rPr>
      </w:pPr>
      <w:r w:rsidRPr="00707C6D">
        <w:rPr>
          <w:rFonts w:ascii="Arial" w:hAnsi="Arial" w:cs="Arial"/>
          <w:sz w:val="20"/>
          <w:szCs w:val="20"/>
        </w:rPr>
        <w:t>Část X</w:t>
      </w:r>
      <w:r>
        <w:rPr>
          <w:rFonts w:ascii="Arial" w:hAnsi="Arial" w:cs="Arial"/>
          <w:sz w:val="20"/>
          <w:szCs w:val="20"/>
        </w:rPr>
        <w:t>IX</w:t>
      </w:r>
      <w:r w:rsidRPr="00707C6D">
        <w:rPr>
          <w:rFonts w:ascii="Arial" w:hAnsi="Arial" w:cs="Arial"/>
          <w:sz w:val="20"/>
          <w:szCs w:val="20"/>
        </w:rPr>
        <w:t>.</w:t>
      </w:r>
    </w:p>
    <w:p w:rsidR="00820C91" w:rsidRPr="00707C6D" w:rsidRDefault="00820C91" w:rsidP="00820C91">
      <w:pPr>
        <w:jc w:val="center"/>
        <w:rPr>
          <w:rFonts w:ascii="Arial" w:hAnsi="Arial" w:cs="Arial"/>
          <w:b/>
          <w:sz w:val="20"/>
          <w:szCs w:val="20"/>
        </w:rPr>
      </w:pPr>
      <w:r w:rsidRPr="00707C6D">
        <w:rPr>
          <w:rFonts w:ascii="Arial" w:hAnsi="Arial" w:cs="Arial"/>
          <w:b/>
          <w:sz w:val="20"/>
          <w:szCs w:val="20"/>
        </w:rPr>
        <w:t>Rozhodné právo, řešení sporů</w:t>
      </w:r>
    </w:p>
    <w:p w:rsidR="00820C91" w:rsidRPr="00707C6D" w:rsidRDefault="00820C91" w:rsidP="00820C91">
      <w:pPr>
        <w:jc w:val="both"/>
        <w:rPr>
          <w:rFonts w:ascii="Arial" w:hAnsi="Arial" w:cs="Arial"/>
          <w:sz w:val="20"/>
          <w:szCs w:val="20"/>
        </w:rPr>
      </w:pPr>
    </w:p>
    <w:p w:rsidR="00820C91" w:rsidRDefault="00820C91" w:rsidP="00820C91">
      <w:pPr>
        <w:numPr>
          <w:ilvl w:val="1"/>
          <w:numId w:val="22"/>
        </w:numPr>
        <w:tabs>
          <w:tab w:val="clear" w:pos="375"/>
          <w:tab w:val="num" w:pos="540"/>
        </w:tabs>
        <w:ind w:left="540" w:hanging="540"/>
        <w:jc w:val="both"/>
        <w:rPr>
          <w:rFonts w:ascii="Arial" w:hAnsi="Arial" w:cs="Arial"/>
          <w:sz w:val="20"/>
          <w:szCs w:val="20"/>
        </w:rPr>
      </w:pPr>
      <w:r>
        <w:rPr>
          <w:rFonts w:ascii="Arial" w:hAnsi="Arial" w:cs="Arial"/>
          <w:sz w:val="20"/>
          <w:szCs w:val="20"/>
        </w:rPr>
        <w:t xml:space="preserve">Tato smlouva a veškeré vztahy z ní vyplývající podléhají právnímu řádu České republiky. </w:t>
      </w:r>
      <w:r w:rsidRPr="00B271C7">
        <w:rPr>
          <w:rFonts w:ascii="Arial" w:hAnsi="Arial" w:cs="Arial"/>
          <w:sz w:val="20"/>
          <w:szCs w:val="20"/>
        </w:rPr>
        <w:t>Právní vztahy týkající se předmětu</w:t>
      </w:r>
      <w:r>
        <w:rPr>
          <w:rFonts w:ascii="Arial" w:hAnsi="Arial" w:cs="Arial"/>
          <w:sz w:val="20"/>
          <w:szCs w:val="20"/>
        </w:rPr>
        <w:t xml:space="preserve"> této smlouvy</w:t>
      </w:r>
      <w:r w:rsidRPr="00B271C7">
        <w:rPr>
          <w:rFonts w:ascii="Arial" w:hAnsi="Arial" w:cs="Arial"/>
          <w:sz w:val="20"/>
          <w:szCs w:val="20"/>
        </w:rPr>
        <w:t xml:space="preserve">, </w:t>
      </w:r>
      <w:r>
        <w:rPr>
          <w:rFonts w:ascii="Arial" w:hAnsi="Arial" w:cs="Arial"/>
          <w:sz w:val="20"/>
          <w:szCs w:val="20"/>
        </w:rPr>
        <w:t>které nejsou touto smlouvou</w:t>
      </w:r>
      <w:r w:rsidRPr="00B271C7">
        <w:rPr>
          <w:rFonts w:ascii="Arial" w:hAnsi="Arial" w:cs="Arial"/>
          <w:sz w:val="20"/>
          <w:szCs w:val="20"/>
        </w:rPr>
        <w:t xml:space="preserve"> </w:t>
      </w:r>
      <w:r>
        <w:rPr>
          <w:rFonts w:ascii="Arial" w:hAnsi="Arial" w:cs="Arial"/>
          <w:sz w:val="20"/>
          <w:szCs w:val="20"/>
        </w:rPr>
        <w:t xml:space="preserve">výslovně </w:t>
      </w:r>
      <w:r w:rsidRPr="00B271C7">
        <w:rPr>
          <w:rFonts w:ascii="Arial" w:hAnsi="Arial" w:cs="Arial"/>
          <w:sz w:val="20"/>
          <w:szCs w:val="20"/>
        </w:rPr>
        <w:t xml:space="preserve">upraveny, se řídí </w:t>
      </w:r>
      <w:r w:rsidR="00B6116A">
        <w:rPr>
          <w:rFonts w:ascii="Arial" w:hAnsi="Arial" w:cs="Arial"/>
          <w:sz w:val="20"/>
          <w:szCs w:val="20"/>
        </w:rPr>
        <w:t>občanským</w:t>
      </w:r>
      <w:r w:rsidRPr="00707C6D">
        <w:rPr>
          <w:rFonts w:ascii="Arial" w:hAnsi="Arial" w:cs="Arial"/>
          <w:sz w:val="20"/>
          <w:szCs w:val="20"/>
        </w:rPr>
        <w:t xml:space="preserve"> zákoníkem</w:t>
      </w:r>
      <w:r>
        <w:rPr>
          <w:rFonts w:ascii="Arial" w:hAnsi="Arial" w:cs="Arial"/>
          <w:sz w:val="20"/>
          <w:szCs w:val="20"/>
        </w:rPr>
        <w:t xml:space="preserve"> a dalšími příslušnými obecně závaznými právními předpisy</w:t>
      </w:r>
      <w:r w:rsidRPr="00707C6D">
        <w:rPr>
          <w:rFonts w:ascii="Arial" w:hAnsi="Arial" w:cs="Arial"/>
          <w:sz w:val="20"/>
          <w:szCs w:val="20"/>
        </w:rPr>
        <w:t>.</w:t>
      </w:r>
    </w:p>
    <w:p w:rsidR="00820C91" w:rsidRDefault="00820C91" w:rsidP="00820C91">
      <w:pPr>
        <w:jc w:val="both"/>
        <w:rPr>
          <w:rFonts w:ascii="Arial" w:hAnsi="Arial" w:cs="Arial"/>
          <w:sz w:val="20"/>
          <w:szCs w:val="20"/>
        </w:rPr>
      </w:pPr>
    </w:p>
    <w:p w:rsidR="00820C91" w:rsidRDefault="00820C91" w:rsidP="00820C91">
      <w:pPr>
        <w:numPr>
          <w:ilvl w:val="1"/>
          <w:numId w:val="22"/>
        </w:numPr>
        <w:tabs>
          <w:tab w:val="clear" w:pos="375"/>
          <w:tab w:val="num" w:pos="540"/>
        </w:tabs>
        <w:ind w:left="540" w:hanging="540"/>
        <w:jc w:val="both"/>
        <w:rPr>
          <w:rFonts w:ascii="Arial" w:hAnsi="Arial" w:cs="Arial"/>
          <w:sz w:val="20"/>
          <w:szCs w:val="20"/>
        </w:rPr>
      </w:pPr>
      <w:r w:rsidRPr="00707C6D">
        <w:rPr>
          <w:rFonts w:ascii="Arial" w:hAnsi="Arial" w:cs="Arial"/>
          <w:sz w:val="20"/>
          <w:szCs w:val="20"/>
        </w:rPr>
        <w:t>Jestliže se v budoucnu ukáže, že některé ustanovení této smlouvy je ze zákona neúčinné nebo neplatné (nebo se takovým stane v důsledku změny právních předpisů), nebude to znamenat neplatnost ostatních ustanovení smlouvy. Pro takový případ se strany zavazují neúčinné a/nebo neproveditelné ustanovení nahradit účinným a proveditelným, které bude nejvíce odpovídat záměru a výsledku neúčinného nebo neplatného ustanovení.</w:t>
      </w:r>
    </w:p>
    <w:p w:rsidR="00820C91" w:rsidRDefault="00820C91" w:rsidP="00820C91">
      <w:pPr>
        <w:jc w:val="both"/>
        <w:rPr>
          <w:rFonts w:ascii="Arial" w:hAnsi="Arial" w:cs="Arial"/>
          <w:sz w:val="20"/>
          <w:szCs w:val="20"/>
        </w:rPr>
      </w:pPr>
    </w:p>
    <w:p w:rsidR="00820C91" w:rsidRDefault="00820C91" w:rsidP="00820C91">
      <w:pPr>
        <w:numPr>
          <w:ilvl w:val="1"/>
          <w:numId w:val="22"/>
        </w:numPr>
        <w:tabs>
          <w:tab w:val="clear" w:pos="375"/>
          <w:tab w:val="num" w:pos="540"/>
        </w:tabs>
        <w:ind w:left="540" w:hanging="540"/>
        <w:jc w:val="both"/>
        <w:rPr>
          <w:rFonts w:ascii="Arial" w:hAnsi="Arial" w:cs="Arial"/>
          <w:sz w:val="20"/>
          <w:szCs w:val="20"/>
        </w:rPr>
      </w:pPr>
      <w:r w:rsidRPr="00707C6D">
        <w:rPr>
          <w:rFonts w:ascii="Arial" w:hAnsi="Arial" w:cs="Arial"/>
          <w:sz w:val="20"/>
          <w:szCs w:val="20"/>
        </w:rPr>
        <w:t>V případě sporu vzniklého v </w:t>
      </w:r>
      <w:r w:rsidR="00E7774B" w:rsidRPr="00707C6D">
        <w:rPr>
          <w:rFonts w:ascii="Arial" w:hAnsi="Arial" w:cs="Arial"/>
          <w:sz w:val="20"/>
          <w:szCs w:val="20"/>
        </w:rPr>
        <w:t>souvislosti</w:t>
      </w:r>
      <w:r w:rsidRPr="00707C6D">
        <w:rPr>
          <w:rFonts w:ascii="Arial" w:hAnsi="Arial" w:cs="Arial"/>
          <w:sz w:val="20"/>
          <w:szCs w:val="20"/>
        </w:rPr>
        <w:t xml:space="preserve"> s touto smlouvou se smluvní strany zavazují učinit vše, co lze po nich spravedlivě požadovat, aby byla o vyřešení vzniklého sporu uzavřena dohoda ve smyslu této smlouvy. Teprve nedojde-li k dohodě stran, bude k řešení vzniklého sporu příslušný soud.</w:t>
      </w:r>
    </w:p>
    <w:p w:rsidR="00820C91" w:rsidRDefault="00820C91" w:rsidP="00820C91">
      <w:pPr>
        <w:jc w:val="both"/>
        <w:rPr>
          <w:rFonts w:ascii="Arial" w:hAnsi="Arial" w:cs="Arial"/>
          <w:sz w:val="20"/>
          <w:szCs w:val="20"/>
        </w:rPr>
      </w:pPr>
    </w:p>
    <w:p w:rsidR="00820C91" w:rsidRPr="00C23FBE" w:rsidRDefault="00820C91" w:rsidP="00820C91">
      <w:pPr>
        <w:numPr>
          <w:ilvl w:val="1"/>
          <w:numId w:val="22"/>
        </w:numPr>
        <w:tabs>
          <w:tab w:val="clear" w:pos="375"/>
          <w:tab w:val="num" w:pos="540"/>
        </w:tabs>
        <w:ind w:left="540" w:hanging="540"/>
        <w:jc w:val="both"/>
        <w:rPr>
          <w:rFonts w:ascii="Arial" w:hAnsi="Arial" w:cs="Arial"/>
          <w:sz w:val="20"/>
          <w:szCs w:val="20"/>
        </w:rPr>
      </w:pPr>
      <w:r w:rsidRPr="00C23FBE">
        <w:rPr>
          <w:rFonts w:ascii="Arial" w:hAnsi="Arial" w:cs="Arial"/>
          <w:sz w:val="20"/>
          <w:szCs w:val="20"/>
        </w:rPr>
        <w:t xml:space="preserve">Veškeré spory vyplývající z této smlouvy, včetně sporů ze vztahů se smlouvou souvisejících, jakož i otázky platnosti či neplatnosti smlouvy, které se nepodaří odstranit jednáním mezi </w:t>
      </w:r>
      <w:r w:rsidRPr="00C23FBE">
        <w:rPr>
          <w:rFonts w:ascii="Arial" w:hAnsi="Arial" w:cs="Arial"/>
          <w:sz w:val="20"/>
          <w:szCs w:val="20"/>
        </w:rPr>
        <w:lastRenderedPageBreak/>
        <w:t xml:space="preserve">stranami, budou s konečnou platností rozhodovány českými soudy dle českého hmotného i procesního práva. </w:t>
      </w:r>
    </w:p>
    <w:p w:rsidR="00820C91" w:rsidRDefault="00820C91" w:rsidP="00820C91">
      <w:pPr>
        <w:pStyle w:val="Zkladntext"/>
        <w:tabs>
          <w:tab w:val="clear" w:pos="5670"/>
        </w:tabs>
        <w:ind w:left="426" w:hanging="426"/>
        <w:jc w:val="both"/>
        <w:rPr>
          <w:rFonts w:ascii="Arial" w:hAnsi="Arial" w:cs="Arial"/>
          <w:sz w:val="20"/>
        </w:rPr>
      </w:pPr>
    </w:p>
    <w:p w:rsidR="00820C91" w:rsidRPr="00D23282" w:rsidRDefault="00820C91" w:rsidP="00820C91">
      <w:pPr>
        <w:pStyle w:val="Zkladntext"/>
        <w:tabs>
          <w:tab w:val="clear" w:pos="5670"/>
        </w:tabs>
        <w:ind w:left="426" w:hanging="426"/>
        <w:rPr>
          <w:rFonts w:ascii="Arial" w:hAnsi="Arial" w:cs="Arial"/>
          <w:sz w:val="20"/>
        </w:rPr>
      </w:pPr>
      <w:r>
        <w:rPr>
          <w:rFonts w:ascii="Arial" w:hAnsi="Arial" w:cs="Arial"/>
          <w:sz w:val="20"/>
        </w:rPr>
        <w:t>Část XX</w:t>
      </w:r>
      <w:r w:rsidRPr="00D23282">
        <w:rPr>
          <w:rFonts w:ascii="Arial" w:hAnsi="Arial" w:cs="Arial"/>
          <w:sz w:val="20"/>
        </w:rPr>
        <w:t>.</w:t>
      </w:r>
    </w:p>
    <w:p w:rsidR="00820C91" w:rsidRDefault="00820C91" w:rsidP="00820C91">
      <w:pPr>
        <w:pStyle w:val="Zkladntext"/>
        <w:tabs>
          <w:tab w:val="clear" w:pos="5670"/>
        </w:tabs>
        <w:ind w:left="426" w:hanging="426"/>
        <w:rPr>
          <w:rFonts w:ascii="Arial" w:hAnsi="Arial" w:cs="Arial"/>
          <w:b/>
          <w:sz w:val="20"/>
        </w:rPr>
      </w:pPr>
      <w:r>
        <w:rPr>
          <w:rFonts w:ascii="Arial" w:hAnsi="Arial" w:cs="Arial"/>
          <w:b/>
          <w:sz w:val="20"/>
        </w:rPr>
        <w:t>Závěrečná ustanovení</w:t>
      </w:r>
    </w:p>
    <w:p w:rsidR="00820C91" w:rsidRDefault="00820C91" w:rsidP="00820C91">
      <w:pPr>
        <w:pStyle w:val="Zkladntext"/>
        <w:tabs>
          <w:tab w:val="clear" w:pos="5670"/>
        </w:tabs>
        <w:ind w:left="426" w:hanging="426"/>
        <w:jc w:val="both"/>
        <w:rPr>
          <w:rFonts w:ascii="Arial" w:hAnsi="Arial" w:cs="Arial"/>
          <w:sz w:val="20"/>
        </w:rPr>
      </w:pPr>
    </w:p>
    <w:p w:rsidR="00820C91" w:rsidRDefault="00820C91" w:rsidP="00820C91">
      <w:pPr>
        <w:numPr>
          <w:ilvl w:val="1"/>
          <w:numId w:val="23"/>
        </w:numPr>
        <w:tabs>
          <w:tab w:val="clear" w:pos="375"/>
          <w:tab w:val="num" w:pos="540"/>
        </w:tabs>
        <w:ind w:left="540" w:hanging="540"/>
        <w:jc w:val="both"/>
        <w:rPr>
          <w:rFonts w:ascii="Arial" w:hAnsi="Arial" w:cs="Arial"/>
          <w:sz w:val="20"/>
          <w:szCs w:val="20"/>
        </w:rPr>
      </w:pPr>
      <w:r>
        <w:rPr>
          <w:rFonts w:ascii="Arial" w:hAnsi="Arial" w:cs="Arial"/>
          <w:sz w:val="20"/>
          <w:szCs w:val="20"/>
        </w:rPr>
        <w:t>Tato smlouva nabývá platnosti a účinnosti okamžikem připojení podpisu poslední ze smluvních stran.</w:t>
      </w:r>
    </w:p>
    <w:p w:rsidR="00820C91" w:rsidRDefault="00820C91" w:rsidP="00820C91">
      <w:pPr>
        <w:jc w:val="both"/>
        <w:rPr>
          <w:rFonts w:ascii="Arial" w:hAnsi="Arial" w:cs="Arial"/>
          <w:sz w:val="20"/>
          <w:szCs w:val="20"/>
        </w:rPr>
      </w:pPr>
    </w:p>
    <w:p w:rsidR="00820C91" w:rsidRDefault="00820C91" w:rsidP="00820C91">
      <w:pPr>
        <w:numPr>
          <w:ilvl w:val="1"/>
          <w:numId w:val="23"/>
        </w:numPr>
        <w:tabs>
          <w:tab w:val="clear" w:pos="375"/>
          <w:tab w:val="num" w:pos="540"/>
        </w:tabs>
        <w:ind w:left="540" w:hanging="540"/>
        <w:jc w:val="both"/>
        <w:rPr>
          <w:rFonts w:ascii="Arial" w:hAnsi="Arial" w:cs="Arial"/>
          <w:sz w:val="20"/>
          <w:szCs w:val="20"/>
        </w:rPr>
      </w:pPr>
      <w:r>
        <w:rPr>
          <w:rFonts w:ascii="Arial" w:hAnsi="Arial" w:cs="Arial"/>
          <w:sz w:val="20"/>
          <w:szCs w:val="20"/>
        </w:rPr>
        <w:t>Tuto smlouvu lze měnit nebo doplňovat pouze písemnou dohodou smluvních stran formou číslovaného dodatku této smlouvy podepsaného oběma smluvními stranami.</w:t>
      </w:r>
    </w:p>
    <w:p w:rsidR="00820C91" w:rsidRDefault="00820C91" w:rsidP="00820C91">
      <w:pPr>
        <w:jc w:val="both"/>
        <w:rPr>
          <w:rFonts w:ascii="Arial" w:hAnsi="Arial" w:cs="Arial"/>
          <w:sz w:val="20"/>
          <w:szCs w:val="20"/>
        </w:rPr>
      </w:pPr>
    </w:p>
    <w:p w:rsidR="00820C91" w:rsidRPr="00707C6D" w:rsidRDefault="00820C91" w:rsidP="00820C91">
      <w:pPr>
        <w:numPr>
          <w:ilvl w:val="1"/>
          <w:numId w:val="23"/>
        </w:numPr>
        <w:tabs>
          <w:tab w:val="clear" w:pos="375"/>
          <w:tab w:val="num" w:pos="540"/>
        </w:tabs>
        <w:ind w:left="540" w:hanging="540"/>
        <w:jc w:val="both"/>
        <w:rPr>
          <w:rFonts w:ascii="Arial" w:hAnsi="Arial" w:cs="Arial"/>
          <w:sz w:val="20"/>
          <w:szCs w:val="20"/>
        </w:rPr>
      </w:pPr>
      <w:r w:rsidRPr="00707C6D">
        <w:rPr>
          <w:rFonts w:ascii="Arial" w:hAnsi="Arial" w:cs="Arial"/>
          <w:color w:val="000000"/>
          <w:sz w:val="20"/>
          <w:szCs w:val="20"/>
        </w:rPr>
        <w:t xml:space="preserve">Není-li v této smlouvě stanoveno jinak, </w:t>
      </w:r>
      <w:r w:rsidRPr="00707C6D">
        <w:rPr>
          <w:rFonts w:ascii="Arial" w:hAnsi="Arial" w:cs="Arial"/>
          <w:bCs/>
          <w:color w:val="000000"/>
          <w:sz w:val="20"/>
          <w:szCs w:val="20"/>
        </w:rPr>
        <w:t xml:space="preserve">doručují se jakákoli písemná podání a faktury </w:t>
      </w:r>
      <w:r w:rsidRPr="00707C6D">
        <w:rPr>
          <w:rFonts w:ascii="Arial" w:hAnsi="Arial" w:cs="Arial"/>
          <w:color w:val="000000"/>
          <w:sz w:val="20"/>
          <w:szCs w:val="20"/>
        </w:rPr>
        <w:t>prostřednictvím držitele poštovní licence na v záhlaví uvedenou adresu straně, a to doporučeným dopisem. V případě pochybností o okamžiku doručení se má za to, že písemné oznámení bylo straně doručeno třetí (3.) pracovní den od prokazatelného odeslání této doporučené zásilky.</w:t>
      </w:r>
    </w:p>
    <w:p w:rsidR="00820C91" w:rsidRDefault="00820C91" w:rsidP="00820C91">
      <w:pPr>
        <w:jc w:val="both"/>
        <w:rPr>
          <w:rFonts w:ascii="Arial" w:hAnsi="Arial" w:cs="Arial"/>
          <w:sz w:val="20"/>
          <w:szCs w:val="20"/>
        </w:rPr>
      </w:pPr>
    </w:p>
    <w:p w:rsidR="00820C91" w:rsidRPr="00707C6D" w:rsidRDefault="00820C91" w:rsidP="00820C91">
      <w:pPr>
        <w:numPr>
          <w:ilvl w:val="1"/>
          <w:numId w:val="23"/>
        </w:numPr>
        <w:tabs>
          <w:tab w:val="clear" w:pos="375"/>
          <w:tab w:val="num" w:pos="540"/>
        </w:tabs>
        <w:ind w:left="540" w:hanging="540"/>
        <w:jc w:val="both"/>
        <w:rPr>
          <w:rFonts w:ascii="Arial" w:hAnsi="Arial" w:cs="Arial"/>
          <w:sz w:val="20"/>
          <w:szCs w:val="20"/>
        </w:rPr>
      </w:pPr>
      <w:r>
        <w:rPr>
          <w:rFonts w:ascii="Arial" w:hAnsi="Arial" w:cs="Arial"/>
          <w:sz w:val="20"/>
          <w:szCs w:val="20"/>
        </w:rPr>
        <w:t xml:space="preserve">Tato smlouva je vyhotovena ve třech (3) stejnopisech, přičemž každý z nich má stejnou platnost. Objednatel obdrží dvě (2) vyhotovení smlouvy, Zhotovitel obdrží jedno (1) vyhotovení. </w:t>
      </w:r>
    </w:p>
    <w:p w:rsidR="00820C91" w:rsidRDefault="00820C91" w:rsidP="00820C91">
      <w:pPr>
        <w:jc w:val="both"/>
      </w:pPr>
    </w:p>
    <w:p w:rsidR="00820C91" w:rsidRDefault="00820C91" w:rsidP="00820C91">
      <w:pPr>
        <w:pStyle w:val="Zkladntext21"/>
        <w:ind w:left="0" w:right="7" w:firstLine="0"/>
        <w:jc w:val="center"/>
        <w:rPr>
          <w:rFonts w:ascii="Arial" w:hAnsi="Arial" w:cs="Arial"/>
          <w:b/>
          <w:sz w:val="22"/>
          <w:szCs w:val="22"/>
        </w:rPr>
      </w:pPr>
      <w:r>
        <w:rPr>
          <w:rFonts w:ascii="Arial" w:hAnsi="Arial" w:cs="Arial"/>
          <w:b/>
          <w:sz w:val="22"/>
          <w:szCs w:val="22"/>
        </w:rPr>
        <w:t>Smluvní strany prohlašují, že tato smlouva je projevem jejich pravé a svobodné vůle a na důkaz dohody o všech článcích této smlouvy připojují své podpisy.</w:t>
      </w:r>
    </w:p>
    <w:p w:rsidR="00820C91" w:rsidRDefault="00820C91" w:rsidP="00820C91">
      <w:pPr>
        <w:pStyle w:val="Zkladntext21"/>
        <w:ind w:left="0" w:right="7" w:firstLine="0"/>
        <w:jc w:val="center"/>
        <w:rPr>
          <w:b/>
          <w:sz w:val="10"/>
          <w:szCs w:val="10"/>
        </w:rPr>
      </w:pPr>
    </w:p>
    <w:p w:rsidR="00842EA0" w:rsidRDefault="00842EA0" w:rsidP="00820C91">
      <w:pPr>
        <w:pStyle w:val="Zkladntext21"/>
        <w:ind w:left="0" w:right="7" w:firstLine="0"/>
        <w:jc w:val="center"/>
        <w:rPr>
          <w:b/>
          <w:sz w:val="10"/>
          <w:szCs w:val="10"/>
        </w:rPr>
      </w:pPr>
    </w:p>
    <w:p w:rsidR="00820C91" w:rsidRDefault="00820C91" w:rsidP="00820C91">
      <w:pPr>
        <w:pStyle w:val="Zkladntext21"/>
        <w:ind w:left="0" w:right="7" w:firstLine="0"/>
        <w:jc w:val="center"/>
        <w:rPr>
          <w:b/>
          <w:sz w:val="10"/>
          <w:szCs w:val="10"/>
        </w:rPr>
      </w:pPr>
    </w:p>
    <w:p w:rsidR="00AD4587" w:rsidRDefault="00820C91" w:rsidP="00820C91">
      <w:pPr>
        <w:jc w:val="both"/>
        <w:rPr>
          <w:rFonts w:ascii="Arial" w:hAnsi="Arial" w:cs="Arial"/>
          <w:bCs/>
          <w:sz w:val="20"/>
          <w:szCs w:val="20"/>
        </w:rPr>
      </w:pPr>
      <w:r>
        <w:rPr>
          <w:rFonts w:ascii="Arial" w:hAnsi="Arial" w:cs="Arial"/>
          <w:bCs/>
          <w:sz w:val="20"/>
          <w:szCs w:val="20"/>
        </w:rPr>
        <w:t xml:space="preserve"> </w:t>
      </w:r>
    </w:p>
    <w:p w:rsidR="00820C91" w:rsidRDefault="00FD54E1" w:rsidP="00820C91">
      <w:pPr>
        <w:jc w:val="both"/>
        <w:rPr>
          <w:rFonts w:ascii="Arial" w:hAnsi="Arial" w:cs="Arial"/>
          <w:bCs/>
          <w:sz w:val="20"/>
          <w:szCs w:val="20"/>
        </w:rPr>
      </w:pPr>
      <w:r>
        <w:rPr>
          <w:rFonts w:ascii="Arial" w:hAnsi="Arial" w:cs="Arial"/>
          <w:bCs/>
          <w:sz w:val="20"/>
          <w:szCs w:val="20"/>
        </w:rPr>
        <w:t xml:space="preserve"> </w:t>
      </w:r>
      <w:r w:rsidR="00820C91">
        <w:rPr>
          <w:rFonts w:ascii="Arial" w:hAnsi="Arial" w:cs="Arial"/>
          <w:bCs/>
          <w:sz w:val="20"/>
          <w:szCs w:val="20"/>
        </w:rPr>
        <w:t xml:space="preserve">                  OBJEDNATEL:</w:t>
      </w:r>
      <w:r w:rsidR="00820C91">
        <w:rPr>
          <w:rFonts w:ascii="Arial" w:hAnsi="Arial" w:cs="Arial"/>
          <w:bCs/>
          <w:sz w:val="20"/>
          <w:szCs w:val="20"/>
        </w:rPr>
        <w:tab/>
      </w:r>
      <w:r w:rsidR="00820C91">
        <w:rPr>
          <w:rFonts w:ascii="Arial" w:hAnsi="Arial" w:cs="Arial"/>
          <w:bCs/>
          <w:sz w:val="20"/>
          <w:szCs w:val="20"/>
        </w:rPr>
        <w:tab/>
      </w:r>
      <w:r w:rsidR="00820C91">
        <w:rPr>
          <w:rFonts w:ascii="Arial" w:hAnsi="Arial" w:cs="Arial"/>
          <w:bCs/>
          <w:sz w:val="20"/>
          <w:szCs w:val="20"/>
        </w:rPr>
        <w:tab/>
        <w:t xml:space="preserve">                                        ZHOTOVITEL:</w:t>
      </w:r>
    </w:p>
    <w:p w:rsidR="00820C91" w:rsidRDefault="00820C91" w:rsidP="00820C91">
      <w:pPr>
        <w:jc w:val="both"/>
        <w:rPr>
          <w:rFonts w:ascii="Arial" w:hAnsi="Arial" w:cs="Arial"/>
          <w:bCs/>
          <w:sz w:val="20"/>
          <w:szCs w:val="20"/>
        </w:rPr>
      </w:pPr>
    </w:p>
    <w:p w:rsidR="00820C91" w:rsidRDefault="00820C91" w:rsidP="00820C91">
      <w:pPr>
        <w:jc w:val="both"/>
        <w:rPr>
          <w:rFonts w:ascii="Arial" w:hAnsi="Arial" w:cs="Arial"/>
          <w:bCs/>
          <w:sz w:val="20"/>
          <w:szCs w:val="20"/>
        </w:rPr>
      </w:pPr>
      <w:r>
        <w:rPr>
          <w:rFonts w:ascii="Arial" w:hAnsi="Arial" w:cs="Arial"/>
          <w:bCs/>
          <w:sz w:val="20"/>
          <w:szCs w:val="20"/>
        </w:rPr>
        <w:t xml:space="preserve">   </w:t>
      </w:r>
      <w:r w:rsidR="008247BE">
        <w:rPr>
          <w:rFonts w:ascii="Arial" w:hAnsi="Arial" w:cs="Arial"/>
          <w:bCs/>
          <w:sz w:val="20"/>
          <w:szCs w:val="20"/>
        </w:rPr>
        <w:t xml:space="preserve">         V </w:t>
      </w:r>
      <w:r w:rsidR="00E7774B">
        <w:rPr>
          <w:rFonts w:ascii="Arial" w:hAnsi="Arial" w:cs="Arial"/>
          <w:bCs/>
          <w:sz w:val="20"/>
          <w:szCs w:val="20"/>
        </w:rPr>
        <w:t>Bruntále</w:t>
      </w:r>
      <w:r w:rsidR="008247BE">
        <w:rPr>
          <w:rFonts w:ascii="Arial" w:hAnsi="Arial" w:cs="Arial"/>
          <w:bCs/>
          <w:sz w:val="20"/>
          <w:szCs w:val="20"/>
        </w:rPr>
        <w:t xml:space="preserve"> dne …………...201</w:t>
      </w:r>
      <w:r w:rsidR="00E7774B">
        <w:rPr>
          <w:rFonts w:ascii="Arial" w:hAnsi="Arial" w:cs="Arial"/>
          <w:bCs/>
          <w:sz w:val="20"/>
          <w:szCs w:val="20"/>
        </w:rPr>
        <w:t>6</w:t>
      </w:r>
      <w:r>
        <w:rPr>
          <w:rFonts w:ascii="Arial" w:hAnsi="Arial" w:cs="Arial"/>
          <w:bCs/>
          <w:sz w:val="20"/>
          <w:szCs w:val="20"/>
        </w:rPr>
        <w:t xml:space="preserve">    </w:t>
      </w:r>
      <w:r>
        <w:rPr>
          <w:rFonts w:ascii="Arial" w:hAnsi="Arial" w:cs="Arial"/>
          <w:bCs/>
          <w:sz w:val="20"/>
          <w:szCs w:val="20"/>
        </w:rPr>
        <w:tab/>
        <w:t xml:space="preserve">                      </w:t>
      </w:r>
      <w:r>
        <w:rPr>
          <w:rFonts w:ascii="Arial" w:hAnsi="Arial" w:cs="Arial"/>
          <w:bCs/>
          <w:sz w:val="20"/>
          <w:szCs w:val="20"/>
        </w:rPr>
        <w:tab/>
      </w:r>
      <w:r>
        <w:rPr>
          <w:rFonts w:ascii="Arial" w:hAnsi="Arial" w:cs="Arial"/>
          <w:bCs/>
          <w:sz w:val="20"/>
          <w:szCs w:val="20"/>
        </w:rPr>
        <w:tab/>
        <w:t xml:space="preserve">      V </w:t>
      </w:r>
      <w:r w:rsidR="00167ADE">
        <w:rPr>
          <w:rFonts w:ascii="Arial" w:hAnsi="Arial" w:cs="Arial"/>
          <w:bCs/>
          <w:sz w:val="20"/>
          <w:szCs w:val="20"/>
        </w:rPr>
        <w:t>……..</w:t>
      </w:r>
      <w:r>
        <w:rPr>
          <w:rFonts w:ascii="Arial" w:hAnsi="Arial" w:cs="Arial"/>
          <w:bCs/>
          <w:sz w:val="20"/>
          <w:szCs w:val="20"/>
        </w:rPr>
        <w:t xml:space="preserve"> ………..20</w:t>
      </w:r>
      <w:r w:rsidRPr="00225F35">
        <w:rPr>
          <w:rFonts w:ascii="Arial" w:hAnsi="Arial" w:cs="Arial"/>
          <w:bCs/>
          <w:color w:val="000000" w:themeColor="text1"/>
          <w:sz w:val="20"/>
          <w:szCs w:val="20"/>
        </w:rPr>
        <w:t>1</w:t>
      </w:r>
      <w:r w:rsidR="00225F35" w:rsidRPr="00225F35">
        <w:rPr>
          <w:rFonts w:ascii="Arial" w:hAnsi="Arial" w:cs="Arial"/>
          <w:bCs/>
          <w:color w:val="000000" w:themeColor="text1"/>
          <w:sz w:val="20"/>
          <w:szCs w:val="20"/>
        </w:rPr>
        <w:t>6</w:t>
      </w:r>
      <w:r>
        <w:rPr>
          <w:rFonts w:ascii="Arial" w:hAnsi="Arial" w:cs="Arial"/>
          <w:bCs/>
          <w:sz w:val="20"/>
          <w:szCs w:val="20"/>
        </w:rPr>
        <w:t xml:space="preserve">    </w:t>
      </w:r>
    </w:p>
    <w:p w:rsidR="00820C91" w:rsidRDefault="00820C91" w:rsidP="00820C91">
      <w:pPr>
        <w:jc w:val="both"/>
        <w:rPr>
          <w:rFonts w:ascii="Arial" w:hAnsi="Arial" w:cs="Arial"/>
          <w:bCs/>
          <w:sz w:val="20"/>
          <w:szCs w:val="20"/>
        </w:rPr>
      </w:pPr>
    </w:p>
    <w:p w:rsidR="00820C91" w:rsidRDefault="00820C91" w:rsidP="00820C91">
      <w:pPr>
        <w:jc w:val="both"/>
        <w:rPr>
          <w:sz w:val="22"/>
          <w:szCs w:val="22"/>
        </w:rPr>
      </w:pPr>
    </w:p>
    <w:p w:rsidR="00820C91" w:rsidRDefault="00820C91" w:rsidP="00820C91">
      <w:pPr>
        <w:jc w:val="both"/>
        <w:rPr>
          <w:sz w:val="22"/>
          <w:szCs w:val="22"/>
        </w:rPr>
      </w:pPr>
    </w:p>
    <w:p w:rsidR="00820C91" w:rsidRDefault="00820C91" w:rsidP="00820C91"/>
    <w:p w:rsidR="00820C91" w:rsidRDefault="00820C91" w:rsidP="00820C91">
      <w:r>
        <w:t xml:space="preserve">       _________________________</w:t>
      </w:r>
      <w:r>
        <w:tab/>
      </w:r>
      <w:r>
        <w:tab/>
      </w:r>
      <w:r>
        <w:tab/>
      </w:r>
      <w:r>
        <w:tab/>
        <w:t xml:space="preserve"> _________________________</w:t>
      </w:r>
    </w:p>
    <w:p w:rsidR="002C53F5" w:rsidRDefault="002C53F5">
      <w:bookmarkStart w:id="2" w:name="_GoBack"/>
      <w:bookmarkEnd w:id="2"/>
    </w:p>
    <w:sectPr w:rsidR="002C53F5" w:rsidSect="00A87524">
      <w:footerReference w:type="default" r:id="rId10"/>
      <w:pgSz w:w="11906" w:h="16838"/>
      <w:pgMar w:top="1079" w:right="1417" w:bottom="719" w:left="1417" w:header="708" w:footer="39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E84" w:rsidRDefault="00A65E84">
      <w:r>
        <w:separator/>
      </w:r>
    </w:p>
  </w:endnote>
  <w:endnote w:type="continuationSeparator" w:id="0">
    <w:p w:rsidR="00A65E84" w:rsidRDefault="00A65E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E84" w:rsidRDefault="00A65E84">
    <w:pPr>
      <w:pStyle w:val="Zpat"/>
    </w:pPr>
    <w:r>
      <w:rPr>
        <w:noProof/>
      </w:rPr>
      <w:drawing>
        <wp:inline distT="0" distB="0" distL="0" distR="0">
          <wp:extent cx="5273675" cy="871855"/>
          <wp:effectExtent l="19050" t="0" r="3175" b="0"/>
          <wp:docPr id="1" name="Obrázek 4"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nt1\O\Loga 2014_2020\IROP\Logolinky\RGB\JPG\IROP_CZ_RO_B_C RGB_malý.jpg"/>
                  <pic:cNvPicPr>
                    <a:picLocks noChangeAspect="1" noChangeArrowheads="1"/>
                  </pic:cNvPicPr>
                </pic:nvPicPr>
                <pic:blipFill>
                  <a:blip r:embed="rId1"/>
                  <a:srcRect/>
                  <a:stretch>
                    <a:fillRect/>
                  </a:stretch>
                </pic:blipFill>
                <pic:spPr bwMode="auto">
                  <a:xfrm>
                    <a:off x="0" y="0"/>
                    <a:ext cx="5273675" cy="87185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E84" w:rsidRDefault="00A65E84">
      <w:r>
        <w:separator/>
      </w:r>
    </w:p>
  </w:footnote>
  <w:footnote w:type="continuationSeparator" w:id="0">
    <w:p w:rsidR="00A65E84" w:rsidRDefault="00A65E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774B"/>
    <w:multiLevelType w:val="multilevel"/>
    <w:tmpl w:val="663EF13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5115FA"/>
    <w:multiLevelType w:val="hybridMultilevel"/>
    <w:tmpl w:val="AFE80004"/>
    <w:lvl w:ilvl="0" w:tplc="E844073C">
      <w:start w:val="1"/>
      <w:numFmt w:val="decimal"/>
      <w:lvlText w:val="%1."/>
      <w:lvlJc w:val="left"/>
      <w:pPr>
        <w:tabs>
          <w:tab w:val="num" w:pos="720"/>
        </w:tabs>
        <w:ind w:left="720" w:hanging="360"/>
      </w:pPr>
      <w:rPr>
        <w:rFonts w:hint="default"/>
      </w:rPr>
    </w:lvl>
    <w:lvl w:ilvl="1" w:tplc="C2C22F16">
      <w:numFmt w:val="none"/>
      <w:lvlText w:val=""/>
      <w:lvlJc w:val="left"/>
      <w:pPr>
        <w:tabs>
          <w:tab w:val="num" w:pos="360"/>
        </w:tabs>
      </w:pPr>
    </w:lvl>
    <w:lvl w:ilvl="2" w:tplc="D0F046D0">
      <w:numFmt w:val="none"/>
      <w:lvlText w:val=""/>
      <w:lvlJc w:val="left"/>
      <w:pPr>
        <w:tabs>
          <w:tab w:val="num" w:pos="360"/>
        </w:tabs>
      </w:pPr>
    </w:lvl>
    <w:lvl w:ilvl="3" w:tplc="EDF6BB36">
      <w:numFmt w:val="none"/>
      <w:lvlText w:val=""/>
      <w:lvlJc w:val="left"/>
      <w:pPr>
        <w:tabs>
          <w:tab w:val="num" w:pos="360"/>
        </w:tabs>
      </w:pPr>
    </w:lvl>
    <w:lvl w:ilvl="4" w:tplc="75A24E48">
      <w:numFmt w:val="none"/>
      <w:lvlText w:val=""/>
      <w:lvlJc w:val="left"/>
      <w:pPr>
        <w:tabs>
          <w:tab w:val="num" w:pos="360"/>
        </w:tabs>
      </w:pPr>
    </w:lvl>
    <w:lvl w:ilvl="5" w:tplc="773CD38E">
      <w:numFmt w:val="none"/>
      <w:lvlText w:val=""/>
      <w:lvlJc w:val="left"/>
      <w:pPr>
        <w:tabs>
          <w:tab w:val="num" w:pos="360"/>
        </w:tabs>
      </w:pPr>
    </w:lvl>
    <w:lvl w:ilvl="6" w:tplc="7E9EE25A">
      <w:numFmt w:val="none"/>
      <w:lvlText w:val=""/>
      <w:lvlJc w:val="left"/>
      <w:pPr>
        <w:tabs>
          <w:tab w:val="num" w:pos="360"/>
        </w:tabs>
      </w:pPr>
    </w:lvl>
    <w:lvl w:ilvl="7" w:tplc="3856AAF0">
      <w:numFmt w:val="none"/>
      <w:lvlText w:val=""/>
      <w:lvlJc w:val="left"/>
      <w:pPr>
        <w:tabs>
          <w:tab w:val="num" w:pos="360"/>
        </w:tabs>
      </w:pPr>
    </w:lvl>
    <w:lvl w:ilvl="8" w:tplc="2836FF82">
      <w:numFmt w:val="none"/>
      <w:lvlText w:val=""/>
      <w:lvlJc w:val="left"/>
      <w:pPr>
        <w:tabs>
          <w:tab w:val="num" w:pos="360"/>
        </w:tabs>
      </w:pPr>
    </w:lvl>
  </w:abstractNum>
  <w:abstractNum w:abstractNumId="2">
    <w:nsid w:val="0E0A3ADF"/>
    <w:multiLevelType w:val="hybridMultilevel"/>
    <w:tmpl w:val="E998348A"/>
    <w:lvl w:ilvl="0" w:tplc="1B4A439A">
      <w:start w:val="1"/>
      <w:numFmt w:val="decimal"/>
      <w:lvlText w:val="%1."/>
      <w:lvlJc w:val="left"/>
      <w:pPr>
        <w:tabs>
          <w:tab w:val="num" w:pos="1065"/>
        </w:tabs>
        <w:ind w:left="1065" w:hanging="360"/>
      </w:pPr>
      <w:rPr>
        <w:rFonts w:hint="default"/>
        <w:sz w:val="20"/>
      </w:rPr>
    </w:lvl>
    <w:lvl w:ilvl="1" w:tplc="D416FE54">
      <w:numFmt w:val="none"/>
      <w:lvlText w:val=""/>
      <w:lvlJc w:val="left"/>
      <w:pPr>
        <w:tabs>
          <w:tab w:val="num" w:pos="360"/>
        </w:tabs>
      </w:pPr>
    </w:lvl>
    <w:lvl w:ilvl="2" w:tplc="9762084C">
      <w:numFmt w:val="none"/>
      <w:lvlText w:val=""/>
      <w:lvlJc w:val="left"/>
      <w:pPr>
        <w:tabs>
          <w:tab w:val="num" w:pos="360"/>
        </w:tabs>
      </w:pPr>
    </w:lvl>
    <w:lvl w:ilvl="3" w:tplc="C9AE98F0">
      <w:numFmt w:val="none"/>
      <w:lvlText w:val=""/>
      <w:lvlJc w:val="left"/>
      <w:pPr>
        <w:tabs>
          <w:tab w:val="num" w:pos="360"/>
        </w:tabs>
      </w:pPr>
    </w:lvl>
    <w:lvl w:ilvl="4" w:tplc="9A3C963E">
      <w:numFmt w:val="none"/>
      <w:lvlText w:val=""/>
      <w:lvlJc w:val="left"/>
      <w:pPr>
        <w:tabs>
          <w:tab w:val="num" w:pos="360"/>
        </w:tabs>
      </w:pPr>
    </w:lvl>
    <w:lvl w:ilvl="5" w:tplc="69486A5E">
      <w:numFmt w:val="none"/>
      <w:lvlText w:val=""/>
      <w:lvlJc w:val="left"/>
      <w:pPr>
        <w:tabs>
          <w:tab w:val="num" w:pos="360"/>
        </w:tabs>
      </w:pPr>
    </w:lvl>
    <w:lvl w:ilvl="6" w:tplc="12EC2A60">
      <w:numFmt w:val="none"/>
      <w:lvlText w:val=""/>
      <w:lvlJc w:val="left"/>
      <w:pPr>
        <w:tabs>
          <w:tab w:val="num" w:pos="360"/>
        </w:tabs>
      </w:pPr>
    </w:lvl>
    <w:lvl w:ilvl="7" w:tplc="113687C8">
      <w:numFmt w:val="none"/>
      <w:lvlText w:val=""/>
      <w:lvlJc w:val="left"/>
      <w:pPr>
        <w:tabs>
          <w:tab w:val="num" w:pos="360"/>
        </w:tabs>
      </w:pPr>
    </w:lvl>
    <w:lvl w:ilvl="8" w:tplc="8CF4D2D8">
      <w:numFmt w:val="none"/>
      <w:lvlText w:val=""/>
      <w:lvlJc w:val="left"/>
      <w:pPr>
        <w:tabs>
          <w:tab w:val="num" w:pos="360"/>
        </w:tabs>
      </w:pPr>
    </w:lvl>
  </w:abstractNum>
  <w:abstractNum w:abstractNumId="3">
    <w:nsid w:val="16434703"/>
    <w:multiLevelType w:val="hybridMultilevel"/>
    <w:tmpl w:val="24BA6C28"/>
    <w:lvl w:ilvl="0" w:tplc="8F204346">
      <w:start w:val="1"/>
      <w:numFmt w:val="decimal"/>
      <w:lvlText w:val="%1."/>
      <w:lvlJc w:val="left"/>
      <w:pPr>
        <w:tabs>
          <w:tab w:val="num" w:pos="1440"/>
        </w:tabs>
        <w:ind w:left="1440" w:hanging="360"/>
      </w:pPr>
      <w:rPr>
        <w:rFonts w:hint="default"/>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4">
    <w:nsid w:val="1ABA0860"/>
    <w:multiLevelType w:val="multilevel"/>
    <w:tmpl w:val="663EF13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4329"/>
        </w:tabs>
        <w:ind w:left="4329"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C5F10DE"/>
    <w:multiLevelType w:val="multilevel"/>
    <w:tmpl w:val="8EC6B5F0"/>
    <w:lvl w:ilvl="0">
      <w:start w:val="20"/>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C6C1878"/>
    <w:multiLevelType w:val="multilevel"/>
    <w:tmpl w:val="B850570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A8E3E3A"/>
    <w:multiLevelType w:val="multilevel"/>
    <w:tmpl w:val="0405001F"/>
    <w:lvl w:ilvl="0">
      <w:start w:val="1"/>
      <w:numFmt w:val="decimal"/>
      <w:lvlText w:val="%1."/>
      <w:lvlJc w:val="left"/>
      <w:pPr>
        <w:ind w:left="360" w:hanging="360"/>
      </w:pPr>
      <w:rPr>
        <w:rFonts w:hint="default"/>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3F500C7"/>
    <w:multiLevelType w:val="hybridMultilevel"/>
    <w:tmpl w:val="F38AB1C0"/>
    <w:lvl w:ilvl="0" w:tplc="74F2FE5E">
      <w:start w:val="1"/>
      <w:numFmt w:val="decimal"/>
      <w:lvlText w:val="%1."/>
      <w:lvlJc w:val="left"/>
      <w:pPr>
        <w:tabs>
          <w:tab w:val="num" w:pos="1065"/>
        </w:tabs>
        <w:ind w:left="1065" w:hanging="360"/>
      </w:pPr>
      <w:rPr>
        <w:rFonts w:hint="default"/>
      </w:rPr>
    </w:lvl>
    <w:lvl w:ilvl="1" w:tplc="A8CC3B0E">
      <w:start w:val="1"/>
      <w:numFmt w:val="lowerLetter"/>
      <w:lvlText w:val="%2)"/>
      <w:lvlJc w:val="left"/>
      <w:pPr>
        <w:tabs>
          <w:tab w:val="num" w:pos="1785"/>
        </w:tabs>
        <w:ind w:left="1785" w:hanging="360"/>
      </w:pPr>
      <w:rPr>
        <w:rFonts w:hint="default"/>
      </w:r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9">
    <w:nsid w:val="35147A68"/>
    <w:multiLevelType w:val="hybridMultilevel"/>
    <w:tmpl w:val="6D52435A"/>
    <w:lvl w:ilvl="0" w:tplc="06122E88">
      <w:start w:val="1"/>
      <w:numFmt w:val="decimal"/>
      <w:lvlText w:val="%1."/>
      <w:lvlJc w:val="left"/>
      <w:pPr>
        <w:tabs>
          <w:tab w:val="num" w:pos="1776"/>
        </w:tabs>
        <w:ind w:left="1776" w:hanging="360"/>
      </w:pPr>
      <w:rPr>
        <w:rFonts w:cs="Times New Roman" w:hint="default"/>
        <w:sz w:val="20"/>
      </w:rPr>
    </w:lvl>
    <w:lvl w:ilvl="1" w:tplc="04050019" w:tentative="1">
      <w:start w:val="1"/>
      <w:numFmt w:val="lowerLetter"/>
      <w:lvlText w:val="%2."/>
      <w:lvlJc w:val="left"/>
      <w:pPr>
        <w:tabs>
          <w:tab w:val="num" w:pos="2496"/>
        </w:tabs>
        <w:ind w:left="2496" w:hanging="360"/>
      </w:pPr>
    </w:lvl>
    <w:lvl w:ilvl="2" w:tplc="0405001B" w:tentative="1">
      <w:start w:val="1"/>
      <w:numFmt w:val="lowerRoman"/>
      <w:lvlText w:val="%3."/>
      <w:lvlJc w:val="right"/>
      <w:pPr>
        <w:tabs>
          <w:tab w:val="num" w:pos="3216"/>
        </w:tabs>
        <w:ind w:left="3216" w:hanging="180"/>
      </w:pPr>
    </w:lvl>
    <w:lvl w:ilvl="3" w:tplc="0405000F" w:tentative="1">
      <w:start w:val="1"/>
      <w:numFmt w:val="decimal"/>
      <w:lvlText w:val="%4."/>
      <w:lvlJc w:val="left"/>
      <w:pPr>
        <w:tabs>
          <w:tab w:val="num" w:pos="3936"/>
        </w:tabs>
        <w:ind w:left="3936" w:hanging="360"/>
      </w:pPr>
    </w:lvl>
    <w:lvl w:ilvl="4" w:tplc="04050019" w:tentative="1">
      <w:start w:val="1"/>
      <w:numFmt w:val="lowerLetter"/>
      <w:lvlText w:val="%5."/>
      <w:lvlJc w:val="left"/>
      <w:pPr>
        <w:tabs>
          <w:tab w:val="num" w:pos="4656"/>
        </w:tabs>
        <w:ind w:left="4656" w:hanging="360"/>
      </w:pPr>
    </w:lvl>
    <w:lvl w:ilvl="5" w:tplc="0405001B" w:tentative="1">
      <w:start w:val="1"/>
      <w:numFmt w:val="lowerRoman"/>
      <w:lvlText w:val="%6."/>
      <w:lvlJc w:val="right"/>
      <w:pPr>
        <w:tabs>
          <w:tab w:val="num" w:pos="5376"/>
        </w:tabs>
        <w:ind w:left="5376" w:hanging="180"/>
      </w:pPr>
    </w:lvl>
    <w:lvl w:ilvl="6" w:tplc="0405000F" w:tentative="1">
      <w:start w:val="1"/>
      <w:numFmt w:val="decimal"/>
      <w:lvlText w:val="%7."/>
      <w:lvlJc w:val="left"/>
      <w:pPr>
        <w:tabs>
          <w:tab w:val="num" w:pos="6096"/>
        </w:tabs>
        <w:ind w:left="6096" w:hanging="360"/>
      </w:pPr>
    </w:lvl>
    <w:lvl w:ilvl="7" w:tplc="04050019" w:tentative="1">
      <w:start w:val="1"/>
      <w:numFmt w:val="lowerLetter"/>
      <w:lvlText w:val="%8."/>
      <w:lvlJc w:val="left"/>
      <w:pPr>
        <w:tabs>
          <w:tab w:val="num" w:pos="6816"/>
        </w:tabs>
        <w:ind w:left="6816" w:hanging="360"/>
      </w:pPr>
    </w:lvl>
    <w:lvl w:ilvl="8" w:tplc="0405001B" w:tentative="1">
      <w:start w:val="1"/>
      <w:numFmt w:val="lowerRoman"/>
      <w:lvlText w:val="%9."/>
      <w:lvlJc w:val="right"/>
      <w:pPr>
        <w:tabs>
          <w:tab w:val="num" w:pos="7536"/>
        </w:tabs>
        <w:ind w:left="7536" w:hanging="180"/>
      </w:pPr>
    </w:lvl>
  </w:abstractNum>
  <w:abstractNum w:abstractNumId="10">
    <w:nsid w:val="385267D9"/>
    <w:multiLevelType w:val="multilevel"/>
    <w:tmpl w:val="663EF13E"/>
    <w:lvl w:ilvl="0">
      <w:start w:val="1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A4774F0"/>
    <w:multiLevelType w:val="multilevel"/>
    <w:tmpl w:val="E4FA0D56"/>
    <w:lvl w:ilvl="0">
      <w:start w:val="17"/>
      <w:numFmt w:val="decimal"/>
      <w:lvlText w:val="%1"/>
      <w:lvlJc w:val="left"/>
      <w:pPr>
        <w:tabs>
          <w:tab w:val="num" w:pos="375"/>
        </w:tabs>
        <w:ind w:left="375" w:hanging="375"/>
      </w:pPr>
      <w:rPr>
        <w:rFonts w:hint="default"/>
      </w:rPr>
    </w:lvl>
    <w:lvl w:ilvl="1">
      <w:start w:val="2"/>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A9F339F"/>
    <w:multiLevelType w:val="multilevel"/>
    <w:tmpl w:val="3CD2C84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3F351C55"/>
    <w:multiLevelType w:val="multilevel"/>
    <w:tmpl w:val="663EF13E"/>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2002AE1"/>
    <w:multiLevelType w:val="multilevel"/>
    <w:tmpl w:val="4F361FBE"/>
    <w:lvl w:ilvl="0">
      <w:start w:val="19"/>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2155C09"/>
    <w:multiLevelType w:val="multilevel"/>
    <w:tmpl w:val="EB9C46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4326581F"/>
    <w:multiLevelType w:val="multilevel"/>
    <w:tmpl w:val="B6763A8C"/>
    <w:lvl w:ilvl="0">
      <w:start w:val="12"/>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6073EEF"/>
    <w:multiLevelType w:val="multilevel"/>
    <w:tmpl w:val="D15EA64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AB66AC7"/>
    <w:multiLevelType w:val="multilevel"/>
    <w:tmpl w:val="663EF13E"/>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B3038DF"/>
    <w:multiLevelType w:val="multilevel"/>
    <w:tmpl w:val="EB9C46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52AC56A1"/>
    <w:multiLevelType w:val="multilevel"/>
    <w:tmpl w:val="663EF13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5433259"/>
    <w:multiLevelType w:val="multilevel"/>
    <w:tmpl w:val="9398B2E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57F2427"/>
    <w:multiLevelType w:val="multilevel"/>
    <w:tmpl w:val="78B06502"/>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A9D7D5D"/>
    <w:multiLevelType w:val="multilevel"/>
    <w:tmpl w:val="76D2F020"/>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649443FF"/>
    <w:multiLevelType w:val="multilevel"/>
    <w:tmpl w:val="0405001F"/>
    <w:lvl w:ilvl="0">
      <w:start w:val="1"/>
      <w:numFmt w:val="decimal"/>
      <w:lvlText w:val="%1."/>
      <w:lvlJc w:val="left"/>
      <w:pPr>
        <w:ind w:left="360" w:hanging="360"/>
      </w:pPr>
      <w:rPr>
        <w:rFonts w:hint="default"/>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8C05870"/>
    <w:multiLevelType w:val="multilevel"/>
    <w:tmpl w:val="663EF13E"/>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E8D7857"/>
    <w:multiLevelType w:val="multilevel"/>
    <w:tmpl w:val="798C6970"/>
    <w:lvl w:ilvl="0">
      <w:start w:val="1"/>
      <w:numFmt w:val="decimal"/>
      <w:lvlText w:val="%1)"/>
      <w:lvlJc w:val="left"/>
      <w:pPr>
        <w:tabs>
          <w:tab w:val="num" w:pos="360"/>
        </w:tabs>
        <w:ind w:left="360" w:hanging="360"/>
      </w:pPr>
      <w:rPr>
        <w:rFonts w:hint="default"/>
      </w:rPr>
    </w:lvl>
    <w:lvl w:ilvl="1">
      <w:start w:val="1"/>
      <w:numFmt w:val="none"/>
      <w:lvlRestart w:val="0"/>
      <w:lvlText w:val="-"/>
      <w:lvlJc w:val="left"/>
      <w:pPr>
        <w:tabs>
          <w:tab w:val="num" w:pos="720"/>
        </w:tabs>
        <w:ind w:left="720" w:hanging="360"/>
      </w:pPr>
      <w:rPr>
        <w:rFonts w:hint="default"/>
      </w:rPr>
    </w:lvl>
    <w:lvl w:ilvl="2">
      <w:start w:val="1"/>
      <w:numFmt w:val="bullet"/>
      <w:lvlText w:val=""/>
      <w:lvlJc w:val="righ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6F0E2978"/>
    <w:multiLevelType w:val="multilevel"/>
    <w:tmpl w:val="37E6CFF0"/>
    <w:lvl w:ilvl="0">
      <w:start w:val="18"/>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7B060FE"/>
    <w:multiLevelType w:val="hybridMultilevel"/>
    <w:tmpl w:val="56AC643A"/>
    <w:lvl w:ilvl="0" w:tplc="9C525D0E">
      <w:start w:val="1"/>
      <w:numFmt w:val="lowerLetter"/>
      <w:lvlText w:val="%1)"/>
      <w:lvlJc w:val="left"/>
      <w:pPr>
        <w:tabs>
          <w:tab w:val="num" w:pos="1005"/>
        </w:tabs>
        <w:ind w:left="1005" w:hanging="360"/>
      </w:pPr>
      <w:rPr>
        <w:rFonts w:hint="default"/>
      </w:rPr>
    </w:lvl>
    <w:lvl w:ilvl="1" w:tplc="9C2020F0">
      <w:start w:val="1"/>
      <w:numFmt w:val="decimal"/>
      <w:lvlText w:val="%2."/>
      <w:lvlJc w:val="left"/>
      <w:pPr>
        <w:tabs>
          <w:tab w:val="num" w:pos="1725"/>
        </w:tabs>
        <w:ind w:left="1725" w:hanging="360"/>
      </w:pPr>
      <w:rPr>
        <w:rFonts w:hint="default"/>
      </w:rPr>
    </w:lvl>
    <w:lvl w:ilvl="2" w:tplc="0405001B" w:tentative="1">
      <w:start w:val="1"/>
      <w:numFmt w:val="lowerRoman"/>
      <w:lvlText w:val="%3."/>
      <w:lvlJc w:val="right"/>
      <w:pPr>
        <w:tabs>
          <w:tab w:val="num" w:pos="2445"/>
        </w:tabs>
        <w:ind w:left="2445" w:hanging="180"/>
      </w:pPr>
    </w:lvl>
    <w:lvl w:ilvl="3" w:tplc="0405000F" w:tentative="1">
      <w:start w:val="1"/>
      <w:numFmt w:val="decimal"/>
      <w:lvlText w:val="%4."/>
      <w:lvlJc w:val="left"/>
      <w:pPr>
        <w:tabs>
          <w:tab w:val="num" w:pos="3165"/>
        </w:tabs>
        <w:ind w:left="3165" w:hanging="360"/>
      </w:pPr>
    </w:lvl>
    <w:lvl w:ilvl="4" w:tplc="04050019" w:tentative="1">
      <w:start w:val="1"/>
      <w:numFmt w:val="lowerLetter"/>
      <w:lvlText w:val="%5."/>
      <w:lvlJc w:val="left"/>
      <w:pPr>
        <w:tabs>
          <w:tab w:val="num" w:pos="3885"/>
        </w:tabs>
        <w:ind w:left="3885" w:hanging="360"/>
      </w:pPr>
    </w:lvl>
    <w:lvl w:ilvl="5" w:tplc="0405001B" w:tentative="1">
      <w:start w:val="1"/>
      <w:numFmt w:val="lowerRoman"/>
      <w:lvlText w:val="%6."/>
      <w:lvlJc w:val="right"/>
      <w:pPr>
        <w:tabs>
          <w:tab w:val="num" w:pos="4605"/>
        </w:tabs>
        <w:ind w:left="4605" w:hanging="180"/>
      </w:pPr>
    </w:lvl>
    <w:lvl w:ilvl="6" w:tplc="0405000F" w:tentative="1">
      <w:start w:val="1"/>
      <w:numFmt w:val="decimal"/>
      <w:lvlText w:val="%7."/>
      <w:lvlJc w:val="left"/>
      <w:pPr>
        <w:tabs>
          <w:tab w:val="num" w:pos="5325"/>
        </w:tabs>
        <w:ind w:left="5325" w:hanging="360"/>
      </w:pPr>
    </w:lvl>
    <w:lvl w:ilvl="7" w:tplc="04050019" w:tentative="1">
      <w:start w:val="1"/>
      <w:numFmt w:val="lowerLetter"/>
      <w:lvlText w:val="%8."/>
      <w:lvlJc w:val="left"/>
      <w:pPr>
        <w:tabs>
          <w:tab w:val="num" w:pos="6045"/>
        </w:tabs>
        <w:ind w:left="6045" w:hanging="360"/>
      </w:pPr>
    </w:lvl>
    <w:lvl w:ilvl="8" w:tplc="0405001B" w:tentative="1">
      <w:start w:val="1"/>
      <w:numFmt w:val="lowerRoman"/>
      <w:lvlText w:val="%9."/>
      <w:lvlJc w:val="right"/>
      <w:pPr>
        <w:tabs>
          <w:tab w:val="num" w:pos="6765"/>
        </w:tabs>
        <w:ind w:left="6765" w:hanging="180"/>
      </w:pPr>
    </w:lvl>
  </w:abstractNum>
  <w:abstractNum w:abstractNumId="29">
    <w:nsid w:val="7BC33E8D"/>
    <w:multiLevelType w:val="multilevel"/>
    <w:tmpl w:val="AE72CCCE"/>
    <w:lvl w:ilvl="0">
      <w:start w:val="1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19"/>
  </w:num>
  <w:num w:numId="3">
    <w:abstractNumId w:val="21"/>
  </w:num>
  <w:num w:numId="4">
    <w:abstractNumId w:val="2"/>
  </w:num>
  <w:num w:numId="5">
    <w:abstractNumId w:val="7"/>
  </w:num>
  <w:num w:numId="6">
    <w:abstractNumId w:val="20"/>
  </w:num>
  <w:num w:numId="7">
    <w:abstractNumId w:val="4"/>
  </w:num>
  <w:num w:numId="8">
    <w:abstractNumId w:val="12"/>
  </w:num>
  <w:num w:numId="9">
    <w:abstractNumId w:val="6"/>
  </w:num>
  <w:num w:numId="10">
    <w:abstractNumId w:val="9"/>
  </w:num>
  <w:num w:numId="11">
    <w:abstractNumId w:val="25"/>
  </w:num>
  <w:num w:numId="12">
    <w:abstractNumId w:val="16"/>
  </w:num>
  <w:num w:numId="13">
    <w:abstractNumId w:val="13"/>
  </w:num>
  <w:num w:numId="14">
    <w:abstractNumId w:val="8"/>
  </w:num>
  <w:num w:numId="15">
    <w:abstractNumId w:val="28"/>
  </w:num>
  <w:num w:numId="16">
    <w:abstractNumId w:val="23"/>
  </w:num>
  <w:num w:numId="17">
    <w:abstractNumId w:val="10"/>
  </w:num>
  <w:num w:numId="18">
    <w:abstractNumId w:val="18"/>
  </w:num>
  <w:num w:numId="19">
    <w:abstractNumId w:val="11"/>
  </w:num>
  <w:num w:numId="20">
    <w:abstractNumId w:val="3"/>
  </w:num>
  <w:num w:numId="21">
    <w:abstractNumId w:val="27"/>
  </w:num>
  <w:num w:numId="22">
    <w:abstractNumId w:val="14"/>
  </w:num>
  <w:num w:numId="23">
    <w:abstractNumId w:val="5"/>
  </w:num>
  <w:num w:numId="24">
    <w:abstractNumId w:val="0"/>
  </w:num>
  <w:num w:numId="25">
    <w:abstractNumId w:val="17"/>
  </w:num>
  <w:num w:numId="26">
    <w:abstractNumId w:val="29"/>
  </w:num>
  <w:num w:numId="27">
    <w:abstractNumId w:val="26"/>
  </w:num>
  <w:num w:numId="28">
    <w:abstractNumId w:val="15"/>
  </w:num>
  <w:num w:numId="29">
    <w:abstractNumId w:val="22"/>
  </w:num>
  <w:num w:numId="3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2C53F5"/>
    <w:rsid w:val="00013FEE"/>
    <w:rsid w:val="00023A33"/>
    <w:rsid w:val="000269F7"/>
    <w:rsid w:val="00047671"/>
    <w:rsid w:val="000831AA"/>
    <w:rsid w:val="00087A6F"/>
    <w:rsid w:val="0009078C"/>
    <w:rsid w:val="000908DD"/>
    <w:rsid w:val="000A7EAC"/>
    <w:rsid w:val="001075B8"/>
    <w:rsid w:val="00116B46"/>
    <w:rsid w:val="001436FF"/>
    <w:rsid w:val="00162595"/>
    <w:rsid w:val="00167ADE"/>
    <w:rsid w:val="001750B6"/>
    <w:rsid w:val="00176FEA"/>
    <w:rsid w:val="001A5E05"/>
    <w:rsid w:val="001C7996"/>
    <w:rsid w:val="001D33E9"/>
    <w:rsid w:val="00224CEB"/>
    <w:rsid w:val="00225F35"/>
    <w:rsid w:val="00246AA3"/>
    <w:rsid w:val="002559C6"/>
    <w:rsid w:val="00262759"/>
    <w:rsid w:val="002900AA"/>
    <w:rsid w:val="00292358"/>
    <w:rsid w:val="002B2677"/>
    <w:rsid w:val="002C36F6"/>
    <w:rsid w:val="002C53F5"/>
    <w:rsid w:val="002C67F8"/>
    <w:rsid w:val="002D2B82"/>
    <w:rsid w:val="002E680B"/>
    <w:rsid w:val="002F23EA"/>
    <w:rsid w:val="002F2624"/>
    <w:rsid w:val="00302F9C"/>
    <w:rsid w:val="00304EC2"/>
    <w:rsid w:val="00321F4C"/>
    <w:rsid w:val="003905DB"/>
    <w:rsid w:val="003A017E"/>
    <w:rsid w:val="003B3772"/>
    <w:rsid w:val="003B3826"/>
    <w:rsid w:val="003D11A4"/>
    <w:rsid w:val="003F5CF7"/>
    <w:rsid w:val="003F7AF4"/>
    <w:rsid w:val="0040766E"/>
    <w:rsid w:val="00440036"/>
    <w:rsid w:val="004642C9"/>
    <w:rsid w:val="00466DF6"/>
    <w:rsid w:val="004732DA"/>
    <w:rsid w:val="004D074B"/>
    <w:rsid w:val="004D24AA"/>
    <w:rsid w:val="00541288"/>
    <w:rsid w:val="0056535A"/>
    <w:rsid w:val="00576E75"/>
    <w:rsid w:val="00582DC7"/>
    <w:rsid w:val="00594AE3"/>
    <w:rsid w:val="005B77F3"/>
    <w:rsid w:val="005B7F01"/>
    <w:rsid w:val="005D440F"/>
    <w:rsid w:val="005F6ADF"/>
    <w:rsid w:val="006010E4"/>
    <w:rsid w:val="0061526D"/>
    <w:rsid w:val="00640963"/>
    <w:rsid w:val="006442FB"/>
    <w:rsid w:val="00651710"/>
    <w:rsid w:val="00653D96"/>
    <w:rsid w:val="00673B90"/>
    <w:rsid w:val="00676B52"/>
    <w:rsid w:val="006A36DD"/>
    <w:rsid w:val="006B1E1B"/>
    <w:rsid w:val="006B2B27"/>
    <w:rsid w:val="006B6718"/>
    <w:rsid w:val="006C6B9D"/>
    <w:rsid w:val="006D715C"/>
    <w:rsid w:val="006F2127"/>
    <w:rsid w:val="00705214"/>
    <w:rsid w:val="007244A8"/>
    <w:rsid w:val="007327E9"/>
    <w:rsid w:val="00741FCF"/>
    <w:rsid w:val="00754877"/>
    <w:rsid w:val="007548DA"/>
    <w:rsid w:val="00781ECB"/>
    <w:rsid w:val="007B7BDD"/>
    <w:rsid w:val="007E23CC"/>
    <w:rsid w:val="007E625D"/>
    <w:rsid w:val="007F0A84"/>
    <w:rsid w:val="00807122"/>
    <w:rsid w:val="00817188"/>
    <w:rsid w:val="00820C91"/>
    <w:rsid w:val="008212AD"/>
    <w:rsid w:val="0082279E"/>
    <w:rsid w:val="0082386E"/>
    <w:rsid w:val="008247BE"/>
    <w:rsid w:val="00830F41"/>
    <w:rsid w:val="00842EA0"/>
    <w:rsid w:val="00857704"/>
    <w:rsid w:val="008650F7"/>
    <w:rsid w:val="0086725A"/>
    <w:rsid w:val="008B498D"/>
    <w:rsid w:val="008D74FC"/>
    <w:rsid w:val="008E020F"/>
    <w:rsid w:val="00905E53"/>
    <w:rsid w:val="009147A0"/>
    <w:rsid w:val="00914AA3"/>
    <w:rsid w:val="009201E4"/>
    <w:rsid w:val="00931744"/>
    <w:rsid w:val="00952CA6"/>
    <w:rsid w:val="00960F92"/>
    <w:rsid w:val="00993F20"/>
    <w:rsid w:val="009978B2"/>
    <w:rsid w:val="009A7C0B"/>
    <w:rsid w:val="009B0C1C"/>
    <w:rsid w:val="009C5AA6"/>
    <w:rsid w:val="009D6979"/>
    <w:rsid w:val="00A00D5C"/>
    <w:rsid w:val="00A65E84"/>
    <w:rsid w:val="00A8093A"/>
    <w:rsid w:val="00A87524"/>
    <w:rsid w:val="00A90CBC"/>
    <w:rsid w:val="00A91B75"/>
    <w:rsid w:val="00AA1543"/>
    <w:rsid w:val="00AA70D3"/>
    <w:rsid w:val="00AB0844"/>
    <w:rsid w:val="00AD4587"/>
    <w:rsid w:val="00AD4720"/>
    <w:rsid w:val="00B2718C"/>
    <w:rsid w:val="00B45BB7"/>
    <w:rsid w:val="00B5751A"/>
    <w:rsid w:val="00B6116A"/>
    <w:rsid w:val="00B749A7"/>
    <w:rsid w:val="00B811F3"/>
    <w:rsid w:val="00BC1B65"/>
    <w:rsid w:val="00BD2849"/>
    <w:rsid w:val="00BE10A4"/>
    <w:rsid w:val="00C02790"/>
    <w:rsid w:val="00C04FA9"/>
    <w:rsid w:val="00C4100A"/>
    <w:rsid w:val="00C63D9D"/>
    <w:rsid w:val="00C8145E"/>
    <w:rsid w:val="00CA0FAC"/>
    <w:rsid w:val="00CA589B"/>
    <w:rsid w:val="00CC0B65"/>
    <w:rsid w:val="00CD2730"/>
    <w:rsid w:val="00D019A9"/>
    <w:rsid w:val="00D14DD1"/>
    <w:rsid w:val="00D41EFD"/>
    <w:rsid w:val="00D52AC2"/>
    <w:rsid w:val="00D6268B"/>
    <w:rsid w:val="00D74B3A"/>
    <w:rsid w:val="00DA6A1C"/>
    <w:rsid w:val="00DA729D"/>
    <w:rsid w:val="00DB60CD"/>
    <w:rsid w:val="00DB6B46"/>
    <w:rsid w:val="00DD2E63"/>
    <w:rsid w:val="00DE6C3C"/>
    <w:rsid w:val="00E02E3F"/>
    <w:rsid w:val="00E04186"/>
    <w:rsid w:val="00E7774B"/>
    <w:rsid w:val="00E94ED9"/>
    <w:rsid w:val="00E96A13"/>
    <w:rsid w:val="00EA6F61"/>
    <w:rsid w:val="00EB3D74"/>
    <w:rsid w:val="00ED3E52"/>
    <w:rsid w:val="00EE16D5"/>
    <w:rsid w:val="00EE6CBB"/>
    <w:rsid w:val="00F23F14"/>
    <w:rsid w:val="00F4120C"/>
    <w:rsid w:val="00F457B2"/>
    <w:rsid w:val="00F62250"/>
    <w:rsid w:val="00F82507"/>
    <w:rsid w:val="00F86249"/>
    <w:rsid w:val="00FA2A53"/>
    <w:rsid w:val="00FD0CD9"/>
    <w:rsid w:val="00FD54E1"/>
    <w:rsid w:val="00FE12E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20C91"/>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2C53F5"/>
    <w:pPr>
      <w:tabs>
        <w:tab w:val="center" w:pos="4536"/>
        <w:tab w:val="right" w:pos="9072"/>
      </w:tabs>
    </w:pPr>
  </w:style>
  <w:style w:type="paragraph" w:styleId="Zpat">
    <w:name w:val="footer"/>
    <w:basedOn w:val="Normln"/>
    <w:rsid w:val="002C53F5"/>
    <w:pPr>
      <w:tabs>
        <w:tab w:val="center" w:pos="4536"/>
        <w:tab w:val="right" w:pos="9072"/>
      </w:tabs>
    </w:pPr>
  </w:style>
  <w:style w:type="character" w:styleId="slostrnky">
    <w:name w:val="page number"/>
    <w:basedOn w:val="Standardnpsmoodstavce"/>
    <w:rsid w:val="002C53F5"/>
  </w:style>
  <w:style w:type="paragraph" w:customStyle="1" w:styleId="SMLOUVACISLO">
    <w:name w:val="SMLOUVA CISLO"/>
    <w:basedOn w:val="Normln"/>
    <w:rsid w:val="00820C91"/>
    <w:pPr>
      <w:overflowPunct w:val="0"/>
      <w:autoSpaceDE w:val="0"/>
      <w:autoSpaceDN w:val="0"/>
      <w:adjustRightInd w:val="0"/>
      <w:spacing w:before="60"/>
      <w:ind w:left="1134" w:hanging="1134"/>
      <w:textAlignment w:val="baseline"/>
    </w:pPr>
    <w:rPr>
      <w:rFonts w:ascii="Arial" w:hAnsi="Arial"/>
      <w:b/>
      <w:spacing w:val="10"/>
      <w:szCs w:val="20"/>
    </w:rPr>
  </w:style>
  <w:style w:type="paragraph" w:customStyle="1" w:styleId="HLAVICKA">
    <w:name w:val="HLAVICKA"/>
    <w:basedOn w:val="Normln"/>
    <w:rsid w:val="00820C91"/>
    <w:pPr>
      <w:tabs>
        <w:tab w:val="left" w:pos="284"/>
        <w:tab w:val="left" w:pos="1134"/>
      </w:tabs>
      <w:overflowPunct w:val="0"/>
      <w:autoSpaceDE w:val="0"/>
      <w:autoSpaceDN w:val="0"/>
      <w:adjustRightInd w:val="0"/>
      <w:spacing w:after="60"/>
      <w:textAlignment w:val="baseline"/>
    </w:pPr>
    <w:rPr>
      <w:sz w:val="20"/>
      <w:szCs w:val="20"/>
    </w:rPr>
  </w:style>
  <w:style w:type="character" w:customStyle="1" w:styleId="platne1">
    <w:name w:val="platne1"/>
    <w:basedOn w:val="Standardnpsmoodstavce"/>
    <w:rsid w:val="00820C91"/>
  </w:style>
  <w:style w:type="paragraph" w:customStyle="1" w:styleId="Zkladntext21">
    <w:name w:val="Základní text 21"/>
    <w:basedOn w:val="Normln"/>
    <w:rsid w:val="00820C91"/>
    <w:pPr>
      <w:overflowPunct w:val="0"/>
      <w:autoSpaceDE w:val="0"/>
      <w:autoSpaceDN w:val="0"/>
      <w:adjustRightInd w:val="0"/>
      <w:spacing w:before="60" w:after="60"/>
      <w:ind w:left="849" w:hanging="489"/>
      <w:jc w:val="both"/>
      <w:textAlignment w:val="baseline"/>
    </w:pPr>
    <w:rPr>
      <w:szCs w:val="20"/>
    </w:rPr>
  </w:style>
  <w:style w:type="paragraph" w:styleId="Zkladntext">
    <w:name w:val="Body Text"/>
    <w:basedOn w:val="Normln"/>
    <w:rsid w:val="00820C91"/>
    <w:pPr>
      <w:tabs>
        <w:tab w:val="left" w:pos="5670"/>
      </w:tabs>
      <w:jc w:val="center"/>
    </w:pPr>
    <w:rPr>
      <w:rFonts w:ascii="Century Schoolbook" w:hAnsi="Century Schoolbook"/>
      <w:szCs w:val="20"/>
    </w:rPr>
  </w:style>
  <w:style w:type="paragraph" w:styleId="Odstavecseseznamem">
    <w:name w:val="List Paragraph"/>
    <w:basedOn w:val="Normln"/>
    <w:uiPriority w:val="34"/>
    <w:qFormat/>
    <w:rsid w:val="00820C91"/>
    <w:pPr>
      <w:ind w:left="708"/>
    </w:pPr>
  </w:style>
  <w:style w:type="character" w:styleId="Hypertextovodkaz">
    <w:name w:val="Hyperlink"/>
    <w:basedOn w:val="Standardnpsmoodstavce"/>
    <w:rsid w:val="00E02E3F"/>
    <w:rPr>
      <w:color w:val="0000FF"/>
      <w:u w:val="single"/>
    </w:rPr>
  </w:style>
  <w:style w:type="paragraph" w:styleId="Textbubliny">
    <w:name w:val="Balloon Text"/>
    <w:basedOn w:val="Normln"/>
    <w:link w:val="TextbublinyChar"/>
    <w:rsid w:val="000A7EAC"/>
    <w:rPr>
      <w:rFonts w:ascii="Tahoma" w:hAnsi="Tahoma" w:cs="Tahoma"/>
      <w:sz w:val="16"/>
      <w:szCs w:val="16"/>
    </w:rPr>
  </w:style>
  <w:style w:type="character" w:customStyle="1" w:styleId="TextbublinyChar">
    <w:name w:val="Text bubliny Char"/>
    <w:basedOn w:val="Standardnpsmoodstavce"/>
    <w:link w:val="Textbubliny"/>
    <w:rsid w:val="000A7EAC"/>
    <w:rPr>
      <w:rFonts w:ascii="Tahoma" w:hAnsi="Tahoma" w:cs="Tahoma"/>
      <w:sz w:val="16"/>
      <w:szCs w:val="16"/>
    </w:rPr>
  </w:style>
  <w:style w:type="paragraph" w:customStyle="1" w:styleId="Default">
    <w:name w:val="Default"/>
    <w:rsid w:val="0056535A"/>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usinec@hsmb.cz" TargetMode="External"/><Relationship Id="rId3" Type="http://schemas.openxmlformats.org/officeDocument/2006/relationships/settings" Target="settings.xml"/><Relationship Id="rId7" Type="http://schemas.openxmlformats.org/officeDocument/2006/relationships/hyperlink" Target="mailto:holan@hsmb.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iroslav.hrstka@seznam.c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15</Pages>
  <Words>7437</Words>
  <Characters>43881</Characters>
  <Application>Microsoft Office Word</Application>
  <DocSecurity>0</DocSecurity>
  <Lines>365</Lines>
  <Paragraphs>102</Paragraphs>
  <ScaleCrop>false</ScaleCrop>
  <HeadingPairs>
    <vt:vector size="2" baseType="variant">
      <vt:variant>
        <vt:lpstr>Název</vt:lpstr>
      </vt:variant>
      <vt:variant>
        <vt:i4>1</vt:i4>
      </vt:variant>
    </vt:vector>
  </HeadingPairs>
  <TitlesOfParts>
    <vt:vector size="1" baseType="lpstr">
      <vt:lpstr>SMLOUVA</vt:lpstr>
    </vt:vector>
  </TitlesOfParts>
  <Company>CzechInvest</Company>
  <LinksUpToDate>false</LinksUpToDate>
  <CharactersWithSpaces>51216</CharactersWithSpaces>
  <SharedDoc>false</SharedDoc>
  <HLinks>
    <vt:vector size="12" baseType="variant">
      <vt:variant>
        <vt:i4>5505120</vt:i4>
      </vt:variant>
      <vt:variant>
        <vt:i4>3</vt:i4>
      </vt:variant>
      <vt:variant>
        <vt:i4>0</vt:i4>
      </vt:variant>
      <vt:variant>
        <vt:i4>5</vt:i4>
      </vt:variant>
      <vt:variant>
        <vt:lpwstr>mailto:matusinec@hsmb.cz</vt:lpwstr>
      </vt:variant>
      <vt:variant>
        <vt:lpwstr/>
      </vt:variant>
      <vt:variant>
        <vt:i4>5832822</vt:i4>
      </vt:variant>
      <vt:variant>
        <vt:i4>0</vt:i4>
      </vt:variant>
      <vt:variant>
        <vt:i4>0</vt:i4>
      </vt:variant>
      <vt:variant>
        <vt:i4>5</vt:i4>
      </vt:variant>
      <vt:variant>
        <vt:lpwstr>mailto:holan@hsmb.cz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Klara.Kalousova</dc:creator>
  <cp:lastModifiedBy>PCPM2</cp:lastModifiedBy>
  <cp:revision>28</cp:revision>
  <cp:lastPrinted>2012-01-20T10:54:00Z</cp:lastPrinted>
  <dcterms:created xsi:type="dcterms:W3CDTF">2016-04-07T13:35:00Z</dcterms:created>
  <dcterms:modified xsi:type="dcterms:W3CDTF">2016-05-13T10:35:00Z</dcterms:modified>
</cp:coreProperties>
</file>