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CC" w:rsidRDefault="007E23CC" w:rsidP="00820C91">
      <w:pPr>
        <w:pStyle w:val="SMLOUVACISLO"/>
        <w:ind w:left="0" w:firstLine="0"/>
        <w:jc w:val="center"/>
        <w:rPr>
          <w:rFonts w:cs="Arial"/>
          <w:sz w:val="32"/>
          <w:szCs w:val="32"/>
        </w:rPr>
      </w:pPr>
      <w:r>
        <w:rPr>
          <w:rFonts w:cs="Arial"/>
          <w:sz w:val="32"/>
          <w:szCs w:val="32"/>
        </w:rPr>
        <w:t>(VZOR Smlouvy o dílo</w:t>
      </w:r>
      <w:r w:rsidR="00BC1B65">
        <w:rPr>
          <w:rFonts w:cs="Arial"/>
          <w:sz w:val="32"/>
          <w:szCs w:val="32"/>
        </w:rPr>
        <w:t xml:space="preserve"> - Příloha č. </w:t>
      </w:r>
      <w:r w:rsidR="008B498D">
        <w:rPr>
          <w:rFonts w:cs="Arial"/>
          <w:sz w:val="32"/>
          <w:szCs w:val="32"/>
        </w:rPr>
        <w:t>3</w:t>
      </w:r>
      <w:r>
        <w:rPr>
          <w:rFonts w:cs="Arial"/>
          <w:sz w:val="32"/>
          <w:szCs w:val="32"/>
        </w:rPr>
        <w:t>)</w:t>
      </w:r>
    </w:p>
    <w:p w:rsidR="00820C91" w:rsidRDefault="007E23CC" w:rsidP="00820C91">
      <w:pPr>
        <w:pStyle w:val="SMLOUVACISLO"/>
        <w:ind w:left="0" w:firstLine="0"/>
        <w:jc w:val="center"/>
        <w:rPr>
          <w:rFonts w:cs="Arial"/>
          <w:sz w:val="32"/>
          <w:szCs w:val="32"/>
        </w:rPr>
      </w:pPr>
      <w:r>
        <w:rPr>
          <w:rFonts w:cs="Arial"/>
          <w:sz w:val="32"/>
          <w:szCs w:val="32"/>
        </w:rPr>
        <w:t xml:space="preserve"> SMLOUVA</w:t>
      </w:r>
    </w:p>
    <w:p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D6268B">
        <w:rPr>
          <w:rFonts w:cs="Arial"/>
          <w:b w:val="0"/>
          <w:sz w:val="28"/>
          <w:szCs w:val="28"/>
          <w:highlight w:val="yellow"/>
        </w:rPr>
        <w:t>XXX</w:t>
      </w:r>
      <w:r w:rsidR="000831AA">
        <w:rPr>
          <w:rFonts w:cs="Arial"/>
          <w:b w:val="0"/>
          <w:sz w:val="28"/>
          <w:szCs w:val="28"/>
          <w:highlight w:val="yellow"/>
        </w:rPr>
        <w:t>/</w:t>
      </w:r>
      <w:r w:rsidR="000831AA" w:rsidRPr="00914AA3">
        <w:rPr>
          <w:rFonts w:cs="Arial"/>
          <w:b w:val="0"/>
          <w:sz w:val="28"/>
          <w:szCs w:val="28"/>
          <w:highlight w:val="yellow"/>
        </w:rPr>
        <w:t>201</w:t>
      </w:r>
      <w:r w:rsidR="003B3826">
        <w:rPr>
          <w:rFonts w:cs="Arial"/>
          <w:b w:val="0"/>
          <w:sz w:val="28"/>
          <w:szCs w:val="28"/>
          <w:highlight w:val="yellow"/>
        </w:rPr>
        <w:t>6</w:t>
      </w:r>
    </w:p>
    <w:p w:rsidR="00820C91" w:rsidRDefault="00820C91" w:rsidP="00820C91">
      <w:pPr>
        <w:rPr>
          <w:rFonts w:ascii="Arial" w:hAnsi="Arial" w:cs="Arial"/>
        </w:rPr>
      </w:pPr>
    </w:p>
    <w:p w:rsidR="00820C91" w:rsidRDefault="00820C91" w:rsidP="00820C91">
      <w:pPr>
        <w:rPr>
          <w:rFonts w:ascii="Arial" w:hAnsi="Arial" w:cs="Arial"/>
          <w:sz w:val="10"/>
          <w:szCs w:val="10"/>
        </w:rPr>
      </w:pPr>
    </w:p>
    <w:p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0831AA" w:rsidRPr="00070CDA" w:rsidRDefault="00820C91" w:rsidP="000831AA">
      <w:pPr>
        <w:rPr>
          <w:rFonts w:ascii="Arial" w:hAnsi="Arial" w:cs="Arial"/>
          <w:b/>
          <w:sz w:val="22"/>
          <w:szCs w:val="22"/>
        </w:rPr>
      </w:pPr>
      <w:r w:rsidRPr="00E95C74">
        <w:rPr>
          <w:rFonts w:ascii="Arial" w:hAnsi="Arial" w:cs="Arial"/>
          <w:sz w:val="22"/>
          <w:szCs w:val="22"/>
        </w:rPr>
        <w:t>1. OBJEDNATEL:</w:t>
      </w:r>
      <w:r>
        <w:rPr>
          <w:rFonts w:ascii="Arial" w:hAnsi="Arial" w:cs="Arial"/>
          <w:b/>
          <w:sz w:val="22"/>
          <w:szCs w:val="22"/>
        </w:rPr>
        <w:tab/>
      </w:r>
      <w:r w:rsidR="003B3826" w:rsidRPr="003B3826">
        <w:rPr>
          <w:rFonts w:ascii="Arial" w:hAnsi="Arial" w:cs="Arial"/>
          <w:b/>
          <w:bCs/>
          <w:sz w:val="22"/>
          <w:szCs w:val="22"/>
        </w:rPr>
        <w:t>Hospodářská správa města Bruntál, příspěvková organizace</w:t>
      </w:r>
    </w:p>
    <w:p w:rsidR="000831AA" w:rsidRPr="00070CDA" w:rsidRDefault="000831AA" w:rsidP="000831AA">
      <w:pPr>
        <w:rPr>
          <w:rFonts w:ascii="Arial" w:hAnsi="Arial" w:cs="Arial"/>
          <w:sz w:val="20"/>
          <w:szCs w:val="20"/>
          <w:highlight w:val="magenta"/>
        </w:rPr>
      </w:pPr>
      <w:r w:rsidRPr="00070CDA">
        <w:rPr>
          <w:rStyle w:val="platne1"/>
          <w:rFonts w:ascii="Arial" w:hAnsi="Arial" w:cs="Arial"/>
          <w:sz w:val="20"/>
          <w:szCs w:val="20"/>
        </w:rPr>
        <w:tab/>
      </w:r>
      <w:r w:rsidRPr="00070CDA">
        <w:rPr>
          <w:rStyle w:val="platne1"/>
          <w:rFonts w:ascii="Arial" w:hAnsi="Arial" w:cs="Arial"/>
          <w:sz w:val="20"/>
          <w:szCs w:val="20"/>
        </w:rPr>
        <w:tab/>
      </w:r>
      <w:r w:rsidRPr="00070CDA">
        <w:rPr>
          <w:rStyle w:val="platne1"/>
          <w:rFonts w:ascii="Arial" w:hAnsi="Arial" w:cs="Arial"/>
          <w:sz w:val="20"/>
          <w:szCs w:val="20"/>
        </w:rPr>
        <w:tab/>
        <w:t xml:space="preserve">se sídlem: </w:t>
      </w:r>
      <w:r w:rsidR="003B3826" w:rsidRPr="003B3826">
        <w:rPr>
          <w:rFonts w:ascii="Arial" w:hAnsi="Arial" w:cs="Arial"/>
          <w:sz w:val="20"/>
          <w:szCs w:val="20"/>
        </w:rPr>
        <w:t>Požárníků 130/10, 792 01 Bruntál</w:t>
      </w:r>
    </w:p>
    <w:p w:rsidR="000831AA" w:rsidRPr="00070CDA" w:rsidRDefault="000831AA" w:rsidP="000831AA">
      <w:pPr>
        <w:ind w:left="1416" w:firstLine="708"/>
        <w:rPr>
          <w:rFonts w:ascii="Arial" w:hAnsi="Arial" w:cs="Arial"/>
          <w:sz w:val="20"/>
          <w:szCs w:val="20"/>
        </w:rPr>
      </w:pPr>
      <w:r w:rsidRPr="00070CDA">
        <w:rPr>
          <w:rFonts w:ascii="Arial" w:hAnsi="Arial" w:cs="Arial"/>
          <w:sz w:val="20"/>
          <w:szCs w:val="20"/>
        </w:rPr>
        <w:t xml:space="preserve">zastoupená: </w:t>
      </w:r>
      <w:r w:rsidR="003B3826" w:rsidRPr="003B3826">
        <w:rPr>
          <w:rFonts w:ascii="Arial" w:hAnsi="Arial" w:cs="Arial"/>
          <w:sz w:val="20"/>
          <w:szCs w:val="20"/>
        </w:rPr>
        <w:t>Bc. Lu</w:t>
      </w:r>
      <w:r w:rsidR="003B3826">
        <w:rPr>
          <w:rFonts w:ascii="Arial" w:hAnsi="Arial" w:cs="Arial"/>
          <w:sz w:val="20"/>
          <w:szCs w:val="20"/>
        </w:rPr>
        <w:t>ďkem</w:t>
      </w:r>
      <w:r w:rsidR="003B3826" w:rsidRPr="003B3826">
        <w:rPr>
          <w:rFonts w:ascii="Arial" w:hAnsi="Arial" w:cs="Arial"/>
          <w:sz w:val="20"/>
          <w:szCs w:val="20"/>
        </w:rPr>
        <w:t xml:space="preserve"> Holan</w:t>
      </w:r>
      <w:r w:rsidR="003B3826">
        <w:rPr>
          <w:rFonts w:ascii="Arial" w:hAnsi="Arial" w:cs="Arial"/>
          <w:sz w:val="20"/>
          <w:szCs w:val="20"/>
        </w:rPr>
        <w:t>em</w:t>
      </w:r>
      <w:r w:rsidR="003B3826" w:rsidRPr="003B3826">
        <w:rPr>
          <w:rFonts w:ascii="Arial" w:hAnsi="Arial" w:cs="Arial"/>
          <w:sz w:val="20"/>
          <w:szCs w:val="20"/>
        </w:rPr>
        <w:t xml:space="preserve">, </w:t>
      </w:r>
      <w:r w:rsidR="003B3826" w:rsidRPr="003B3826">
        <w:rPr>
          <w:rFonts w:ascii="Arial" w:hAnsi="Arial" w:cs="Arial"/>
          <w:bCs/>
          <w:sz w:val="20"/>
          <w:szCs w:val="20"/>
        </w:rPr>
        <w:t>ředitel</w:t>
      </w:r>
      <w:r w:rsidR="003B3826">
        <w:rPr>
          <w:rFonts w:ascii="Arial" w:hAnsi="Arial" w:cs="Arial"/>
          <w:bCs/>
          <w:sz w:val="20"/>
          <w:szCs w:val="20"/>
        </w:rPr>
        <w:t>em</w:t>
      </w:r>
      <w:r w:rsidR="003B3826" w:rsidRPr="003B3826">
        <w:rPr>
          <w:rFonts w:ascii="Arial" w:hAnsi="Arial" w:cs="Arial"/>
          <w:bCs/>
          <w:sz w:val="20"/>
          <w:szCs w:val="20"/>
        </w:rPr>
        <w:t xml:space="preserve"> organizace</w:t>
      </w:r>
      <w:r w:rsidRPr="00070CDA">
        <w:rPr>
          <w:rFonts w:ascii="Arial" w:hAnsi="Arial" w:cs="Arial"/>
          <w:sz w:val="20"/>
          <w:szCs w:val="20"/>
        </w:rPr>
        <w:t xml:space="preserve"> </w:t>
      </w:r>
    </w:p>
    <w:p w:rsidR="000831AA" w:rsidRPr="00B47294" w:rsidRDefault="000831AA" w:rsidP="000831AA">
      <w:pPr>
        <w:rPr>
          <w:rStyle w:val="platne1"/>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r w:rsidRPr="00B47294">
        <w:rPr>
          <w:rStyle w:val="platne1"/>
          <w:rFonts w:ascii="Arial" w:hAnsi="Arial" w:cs="Arial"/>
          <w:sz w:val="20"/>
          <w:szCs w:val="20"/>
        </w:rPr>
        <w:t xml:space="preserve">IČ: </w:t>
      </w:r>
      <w:r w:rsidR="003B3826" w:rsidRPr="003B3826">
        <w:rPr>
          <w:rFonts w:ascii="Arial" w:hAnsi="Arial" w:cs="Arial"/>
          <w:sz w:val="20"/>
          <w:szCs w:val="20"/>
        </w:rPr>
        <w:t>71197818</w:t>
      </w:r>
      <w:r w:rsidR="007F0A84">
        <w:rPr>
          <w:rStyle w:val="platne1"/>
          <w:rFonts w:ascii="Arial" w:hAnsi="Arial" w:cs="Arial"/>
          <w:sz w:val="20"/>
          <w:szCs w:val="20"/>
        </w:rPr>
        <w:tab/>
      </w:r>
      <w:r w:rsidRPr="00B47294">
        <w:rPr>
          <w:rStyle w:val="platne1"/>
          <w:rFonts w:ascii="Arial" w:hAnsi="Arial" w:cs="Arial"/>
          <w:sz w:val="20"/>
          <w:szCs w:val="20"/>
        </w:rPr>
        <w:t xml:space="preserve">DIČ: </w:t>
      </w:r>
      <w:r w:rsidR="003B3826" w:rsidRPr="003B3826">
        <w:rPr>
          <w:rFonts w:ascii="Arial" w:hAnsi="Arial" w:cs="Arial"/>
          <w:sz w:val="20"/>
          <w:szCs w:val="20"/>
        </w:rPr>
        <w:t>CZ71197818</w:t>
      </w:r>
    </w:p>
    <w:p w:rsidR="000831AA" w:rsidRPr="00B47294" w:rsidRDefault="000831AA" w:rsidP="000831AA">
      <w:pPr>
        <w:rPr>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r w:rsidRPr="00B47294">
        <w:rPr>
          <w:rFonts w:ascii="Arial" w:hAnsi="Arial" w:cs="Arial"/>
          <w:sz w:val="20"/>
          <w:szCs w:val="20"/>
        </w:rPr>
        <w:t xml:space="preserve">Bankovní spojení: </w:t>
      </w:r>
      <w:r w:rsidR="003B3826">
        <w:rPr>
          <w:rFonts w:ascii="Arial" w:hAnsi="Arial" w:cs="Arial"/>
          <w:sz w:val="20"/>
          <w:szCs w:val="20"/>
        </w:rPr>
        <w:t>Komerční banka, a. s.</w:t>
      </w:r>
    </w:p>
    <w:p w:rsidR="000831AA" w:rsidRPr="00B47294" w:rsidRDefault="000831AA" w:rsidP="000831AA">
      <w:pPr>
        <w:ind w:left="1416" w:firstLine="708"/>
        <w:rPr>
          <w:rFonts w:ascii="Arial" w:hAnsi="Arial" w:cs="Arial"/>
          <w:sz w:val="20"/>
          <w:szCs w:val="20"/>
        </w:rPr>
      </w:pPr>
      <w:r w:rsidRPr="00B47294">
        <w:rPr>
          <w:rFonts w:ascii="Arial" w:hAnsi="Arial" w:cs="Arial"/>
          <w:sz w:val="20"/>
          <w:szCs w:val="20"/>
        </w:rPr>
        <w:t xml:space="preserve">Číslo účtu: </w:t>
      </w:r>
      <w:r w:rsidR="003B3826">
        <w:rPr>
          <w:rFonts w:ascii="Arial" w:hAnsi="Arial" w:cs="Arial"/>
          <w:sz w:val="20"/>
          <w:szCs w:val="20"/>
        </w:rPr>
        <w:t>20001-525771/0100</w:t>
      </w:r>
    </w:p>
    <w:p w:rsidR="003B3826" w:rsidRDefault="000831AA" w:rsidP="000831AA">
      <w:pPr>
        <w:ind w:left="1416" w:firstLine="708"/>
        <w:rPr>
          <w:rStyle w:val="platne1"/>
          <w:rFonts w:ascii="Arial" w:hAnsi="Arial" w:cs="Arial"/>
          <w:sz w:val="20"/>
          <w:szCs w:val="20"/>
        </w:rPr>
      </w:pPr>
      <w:r w:rsidRPr="00BE10A4">
        <w:rPr>
          <w:rStyle w:val="platne1"/>
          <w:rFonts w:ascii="Arial" w:hAnsi="Arial" w:cs="Arial"/>
          <w:sz w:val="20"/>
          <w:szCs w:val="20"/>
        </w:rPr>
        <w:t>tel.:+420 </w:t>
      </w:r>
      <w:r w:rsidR="003B3826" w:rsidRPr="003B3826">
        <w:rPr>
          <w:rFonts w:ascii="Arial" w:hAnsi="Arial" w:cs="Arial"/>
          <w:sz w:val="20"/>
          <w:szCs w:val="20"/>
        </w:rPr>
        <w:t>554 230 955</w:t>
      </w:r>
      <w:r w:rsidRPr="00BE10A4">
        <w:rPr>
          <w:rStyle w:val="platne1"/>
          <w:rFonts w:ascii="Arial" w:hAnsi="Arial" w:cs="Arial"/>
          <w:sz w:val="20"/>
          <w:szCs w:val="20"/>
        </w:rPr>
        <w:t>, e-</w:t>
      </w:r>
      <w:r w:rsidRPr="003B3826">
        <w:rPr>
          <w:rStyle w:val="platne1"/>
          <w:rFonts w:ascii="Arial" w:hAnsi="Arial" w:cs="Arial"/>
          <w:sz w:val="20"/>
          <w:szCs w:val="20"/>
        </w:rPr>
        <w:t>mail:</w:t>
      </w:r>
      <w:r w:rsidR="003B3826">
        <w:rPr>
          <w:rStyle w:val="platne1"/>
          <w:rFonts w:ascii="Arial" w:hAnsi="Arial" w:cs="Arial"/>
          <w:sz w:val="20"/>
          <w:szCs w:val="20"/>
        </w:rPr>
        <w:t xml:space="preserve"> </w:t>
      </w:r>
      <w:hyperlink r:id="rId7" w:history="1">
        <w:r w:rsidR="003B3826" w:rsidRPr="00142B5E">
          <w:rPr>
            <w:rStyle w:val="Hypertextovodkaz"/>
            <w:rFonts w:ascii="Arial" w:hAnsi="Arial" w:cs="Arial"/>
            <w:sz w:val="20"/>
            <w:szCs w:val="20"/>
          </w:rPr>
          <w:t>holan@hsmb.cz</w:t>
        </w:r>
      </w:hyperlink>
    </w:p>
    <w:p w:rsidR="003B3826" w:rsidRPr="003B3826" w:rsidRDefault="003B3826" w:rsidP="000831AA">
      <w:pPr>
        <w:ind w:left="1416" w:firstLine="708"/>
        <w:rPr>
          <w:rFonts w:ascii="Arial" w:hAnsi="Arial" w:cs="Arial"/>
          <w:color w:val="3333FF"/>
          <w:sz w:val="20"/>
          <w:szCs w:val="20"/>
        </w:rPr>
      </w:pPr>
    </w:p>
    <w:p w:rsidR="00820C91" w:rsidRDefault="00820C91" w:rsidP="000831AA">
      <w:pPr>
        <w:rPr>
          <w:rFonts w:ascii="Arial" w:hAnsi="Arial" w:cs="Arial"/>
          <w:sz w:val="20"/>
          <w:szCs w:val="20"/>
        </w:rPr>
      </w:pPr>
    </w:p>
    <w:p w:rsidR="00820C91" w:rsidRDefault="00820C91" w:rsidP="00820C91">
      <w:pPr>
        <w:rPr>
          <w:rFonts w:ascii="Arial" w:hAnsi="Arial" w:cs="Arial"/>
          <w:b/>
          <w:i/>
          <w:sz w:val="22"/>
          <w:szCs w:val="22"/>
        </w:rPr>
      </w:pPr>
      <w:r>
        <w:rPr>
          <w:rFonts w:ascii="Arial" w:hAnsi="Arial" w:cs="Arial"/>
          <w:i/>
          <w:sz w:val="20"/>
          <w:szCs w:val="20"/>
        </w:rPr>
        <w:tab/>
      </w:r>
      <w:r>
        <w:rPr>
          <w:rFonts w:ascii="Arial" w:hAnsi="Arial" w:cs="Arial"/>
          <w:i/>
          <w:sz w:val="20"/>
          <w:szCs w:val="20"/>
        </w:rPr>
        <w:tab/>
      </w:r>
      <w:r>
        <w:rPr>
          <w:rFonts w:ascii="Arial" w:hAnsi="Arial" w:cs="Arial"/>
          <w:i/>
          <w:sz w:val="20"/>
          <w:szCs w:val="20"/>
        </w:rPr>
        <w:tab/>
        <w:t>dále jako „</w:t>
      </w:r>
      <w:r w:rsidRPr="00E95C74">
        <w:rPr>
          <w:rFonts w:ascii="Arial" w:hAnsi="Arial" w:cs="Arial"/>
          <w:b/>
          <w:i/>
          <w:sz w:val="20"/>
          <w:szCs w:val="20"/>
        </w:rPr>
        <w:t>Objednatel</w:t>
      </w:r>
      <w:r>
        <w:rPr>
          <w:rFonts w:ascii="Arial" w:hAnsi="Arial" w:cs="Arial"/>
          <w:i/>
          <w:sz w:val="20"/>
          <w:szCs w:val="20"/>
        </w:rPr>
        <w:t>“</w:t>
      </w:r>
    </w:p>
    <w:p w:rsidR="00820C91" w:rsidRDefault="00820C91" w:rsidP="00820C91">
      <w:pPr>
        <w:rPr>
          <w:rFonts w:ascii="Arial" w:hAnsi="Arial" w:cs="Arial"/>
          <w:b/>
          <w:sz w:val="22"/>
          <w:szCs w:val="22"/>
        </w:rPr>
      </w:pPr>
    </w:p>
    <w:p w:rsidR="00820C91" w:rsidRDefault="00374BC0" w:rsidP="00820C91">
      <w:pPr>
        <w:rPr>
          <w:rFonts w:ascii="Arial" w:hAnsi="Arial" w:cs="Arial"/>
          <w:b/>
          <w:sz w:val="22"/>
          <w:szCs w:val="22"/>
        </w:rPr>
      </w:pPr>
      <w:r>
        <w:rPr>
          <w:rFonts w:ascii="Arial" w:hAnsi="Arial" w:cs="Arial"/>
          <w:b/>
          <w:sz w:val="22"/>
          <w:szCs w:val="22"/>
        </w:rPr>
        <w:t xml:space="preserve"> </w:t>
      </w:r>
    </w:p>
    <w:p w:rsidR="00820C91" w:rsidRDefault="00820C91" w:rsidP="00820C91">
      <w:pPr>
        <w:rPr>
          <w:rFonts w:ascii="Arial" w:hAnsi="Arial" w:cs="Arial"/>
          <w:b/>
          <w:sz w:val="22"/>
          <w:szCs w:val="22"/>
        </w:rPr>
      </w:pPr>
    </w:p>
    <w:p w:rsidR="00820C91" w:rsidRPr="00292358" w:rsidRDefault="00820C91" w:rsidP="00820C91">
      <w:pPr>
        <w:rPr>
          <w:rStyle w:val="platne1"/>
          <w:rFonts w:ascii="Arial" w:hAnsi="Arial" w:cs="Arial"/>
          <w:sz w:val="20"/>
          <w:szCs w:val="20"/>
        </w:rPr>
      </w:pPr>
      <w:r w:rsidRPr="00E95C74">
        <w:rPr>
          <w:rFonts w:ascii="Arial" w:hAnsi="Arial" w:cs="Arial"/>
          <w:sz w:val="22"/>
          <w:szCs w:val="22"/>
        </w:rPr>
        <w:t>2. ZHOTOVITEL:</w:t>
      </w:r>
      <w:r>
        <w:rPr>
          <w:rFonts w:ascii="Arial" w:hAnsi="Arial" w:cs="Arial"/>
          <w:b/>
          <w:sz w:val="22"/>
          <w:szCs w:val="22"/>
        </w:rPr>
        <w:tab/>
      </w:r>
      <w:r w:rsidRPr="007F0A84">
        <w:rPr>
          <w:rFonts w:ascii="Arial" w:hAnsi="Arial" w:cs="Arial"/>
          <w:sz w:val="22"/>
          <w:szCs w:val="22"/>
          <w:highlight w:val="yellow"/>
        </w:rPr>
        <w:t>……………………………..</w:t>
      </w:r>
    </w:p>
    <w:p w:rsidR="00820C91" w:rsidRPr="007F0A84" w:rsidRDefault="00820C91" w:rsidP="00820C91">
      <w:pPr>
        <w:rPr>
          <w:rFonts w:ascii="Arial" w:hAnsi="Arial" w:cs="Arial"/>
          <w:sz w:val="20"/>
          <w:szCs w:val="20"/>
        </w:rPr>
      </w:pPr>
      <w:r w:rsidRPr="00292358">
        <w:rPr>
          <w:rStyle w:val="platne1"/>
          <w:rFonts w:ascii="Arial" w:hAnsi="Arial" w:cs="Arial"/>
          <w:sz w:val="20"/>
          <w:szCs w:val="20"/>
        </w:rPr>
        <w:tab/>
      </w:r>
      <w:r w:rsidRPr="00292358">
        <w:rPr>
          <w:rStyle w:val="platne1"/>
          <w:rFonts w:ascii="Arial" w:hAnsi="Arial" w:cs="Arial"/>
          <w:sz w:val="20"/>
          <w:szCs w:val="20"/>
        </w:rPr>
        <w:tab/>
      </w:r>
      <w:r w:rsidRPr="00292358">
        <w:rPr>
          <w:rStyle w:val="platne1"/>
          <w:rFonts w:ascii="Arial" w:hAnsi="Arial" w:cs="Arial"/>
          <w:sz w:val="20"/>
          <w:szCs w:val="20"/>
        </w:rPr>
        <w:tab/>
      </w:r>
      <w:r w:rsidRPr="00781ECB">
        <w:rPr>
          <w:rStyle w:val="platne1"/>
          <w:rFonts w:ascii="Arial" w:hAnsi="Arial" w:cs="Arial"/>
          <w:sz w:val="20"/>
          <w:szCs w:val="20"/>
          <w:highlight w:val="yellow"/>
        </w:rPr>
        <w:t>se sídlem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781ECB">
        <w:rPr>
          <w:rStyle w:val="platne1"/>
          <w:rFonts w:ascii="Arial" w:hAnsi="Arial" w:cs="Arial"/>
          <w:sz w:val="20"/>
          <w:szCs w:val="20"/>
          <w:highlight w:val="yellow"/>
        </w:rPr>
        <w:t>IČ: …………………  DIČ: ……………………..</w:t>
      </w:r>
    </w:p>
    <w:p w:rsidR="00820C91" w:rsidRPr="00B811F3" w:rsidRDefault="00820C91" w:rsidP="00820C91">
      <w:pPr>
        <w:rPr>
          <w:rStyle w:val="platne1"/>
          <w:rFonts w:ascii="Arial" w:hAnsi="Arial" w:cs="Arial"/>
          <w:sz w:val="20"/>
          <w:szCs w:val="20"/>
        </w:rPr>
      </w:pPr>
      <w:r w:rsidRPr="007F0A84">
        <w:rPr>
          <w:rFonts w:ascii="Arial" w:hAnsi="Arial" w:cs="Arial"/>
          <w:sz w:val="20"/>
          <w:szCs w:val="20"/>
        </w:rPr>
        <w:t xml:space="preserve"> </w:t>
      </w:r>
      <w:r w:rsidRPr="007F0A84">
        <w:rPr>
          <w:rFonts w:ascii="Arial" w:hAnsi="Arial" w:cs="Arial"/>
          <w:b/>
          <w:sz w:val="20"/>
          <w:szCs w:val="20"/>
        </w:rPr>
        <w:t xml:space="preserve"> </w:t>
      </w:r>
      <w:r w:rsidRPr="007F0A84">
        <w:rPr>
          <w:rStyle w:val="platne1"/>
          <w:rFonts w:ascii="Arial" w:hAnsi="Arial" w:cs="Arial"/>
          <w:sz w:val="20"/>
          <w:szCs w:val="20"/>
        </w:rPr>
        <w:tab/>
      </w:r>
      <w:r w:rsidRPr="007F0A84">
        <w:rPr>
          <w:rStyle w:val="platne1"/>
          <w:rFonts w:ascii="Arial" w:hAnsi="Arial" w:cs="Arial"/>
          <w:sz w:val="20"/>
          <w:szCs w:val="20"/>
        </w:rPr>
        <w:tab/>
      </w:r>
      <w:r w:rsidRPr="007F0A84">
        <w:rPr>
          <w:rStyle w:val="platne1"/>
          <w:rFonts w:ascii="Arial" w:hAnsi="Arial" w:cs="Arial"/>
          <w:sz w:val="20"/>
          <w:szCs w:val="20"/>
        </w:rPr>
        <w:tab/>
      </w:r>
      <w:r w:rsidRPr="00781ECB">
        <w:rPr>
          <w:rStyle w:val="platne1"/>
          <w:rFonts w:ascii="Arial" w:hAnsi="Arial" w:cs="Arial"/>
          <w:sz w:val="20"/>
          <w:szCs w:val="20"/>
          <w:highlight w:val="yellow"/>
        </w:rPr>
        <w:t>bankovní spojení: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 xml:space="preserve">                                      </w:t>
      </w:r>
      <w:r w:rsidRPr="00781ECB">
        <w:rPr>
          <w:rStyle w:val="platne1"/>
          <w:rFonts w:ascii="Arial" w:hAnsi="Arial" w:cs="Arial"/>
          <w:sz w:val="20"/>
          <w:szCs w:val="20"/>
          <w:highlight w:val="yellow"/>
        </w:rPr>
        <w:t>č.ú. ……………………….</w:t>
      </w:r>
    </w:p>
    <w:p w:rsidR="00781ECB" w:rsidRDefault="00820C91" w:rsidP="00820C91">
      <w:pPr>
        <w:ind w:left="1416" w:firstLine="708"/>
        <w:rPr>
          <w:rStyle w:val="platne1"/>
          <w:rFonts w:ascii="Arial" w:hAnsi="Arial" w:cs="Arial"/>
          <w:sz w:val="20"/>
          <w:szCs w:val="20"/>
          <w:highlight w:val="yellow"/>
        </w:rPr>
      </w:pPr>
      <w:r w:rsidRPr="00781ECB">
        <w:rPr>
          <w:rStyle w:val="platne1"/>
          <w:rFonts w:ascii="Arial" w:hAnsi="Arial" w:cs="Arial"/>
          <w:sz w:val="20"/>
          <w:szCs w:val="20"/>
          <w:highlight w:val="yellow"/>
        </w:rPr>
        <w:t xml:space="preserve">tel.:………………., e-mail: </w:t>
      </w:r>
      <w:r w:rsidR="00781ECB">
        <w:rPr>
          <w:rStyle w:val="platne1"/>
          <w:rFonts w:ascii="Arial" w:hAnsi="Arial" w:cs="Arial"/>
          <w:sz w:val="20"/>
          <w:szCs w:val="20"/>
          <w:highlight w:val="yellow"/>
        </w:rPr>
        <w:t>………………………</w:t>
      </w:r>
    </w:p>
    <w:p w:rsidR="00E02E3F" w:rsidRPr="00E02E3F" w:rsidRDefault="00E02E3F" w:rsidP="00820C91">
      <w:pPr>
        <w:ind w:left="1416" w:firstLine="708"/>
        <w:rPr>
          <w:rStyle w:val="platne1"/>
          <w:rFonts w:ascii="Arial" w:hAnsi="Arial" w:cs="Arial"/>
          <w:sz w:val="20"/>
          <w:szCs w:val="20"/>
        </w:rPr>
      </w:pPr>
      <w:r w:rsidRPr="00B811F3">
        <w:rPr>
          <w:rFonts w:ascii="Arial" w:hAnsi="Arial" w:cs="Arial"/>
          <w:sz w:val="20"/>
          <w:szCs w:val="20"/>
          <w:highlight w:val="yellow"/>
        </w:rPr>
        <w:t>Subjekt zapsaný v OR, vedeném u</w:t>
      </w:r>
    </w:p>
    <w:p w:rsidR="00820C91" w:rsidRDefault="00820C91" w:rsidP="00820C91">
      <w:pPr>
        <w:ind w:left="1416" w:firstLine="708"/>
        <w:rPr>
          <w:rFonts w:ascii="Arial" w:hAnsi="Arial" w:cs="Arial"/>
          <w:i/>
          <w:sz w:val="20"/>
          <w:szCs w:val="20"/>
        </w:rPr>
      </w:pPr>
    </w:p>
    <w:p w:rsidR="00820C91" w:rsidRDefault="00820C91" w:rsidP="00820C91">
      <w:pPr>
        <w:ind w:left="1416" w:firstLine="708"/>
        <w:rPr>
          <w:rFonts w:ascii="Arial" w:hAnsi="Arial" w:cs="Arial"/>
          <w:i/>
          <w:sz w:val="20"/>
          <w:szCs w:val="20"/>
        </w:rPr>
      </w:pPr>
      <w:r>
        <w:rPr>
          <w:rFonts w:ascii="Arial" w:hAnsi="Arial" w:cs="Arial"/>
          <w:i/>
          <w:sz w:val="20"/>
          <w:szCs w:val="20"/>
        </w:rPr>
        <w:t>dále jen „</w:t>
      </w:r>
      <w:r w:rsidRPr="00E95C74">
        <w:rPr>
          <w:rFonts w:ascii="Arial" w:hAnsi="Arial" w:cs="Arial"/>
          <w:b/>
          <w:i/>
          <w:sz w:val="20"/>
          <w:szCs w:val="20"/>
        </w:rPr>
        <w:t>Zhotovitel</w:t>
      </w:r>
      <w:r>
        <w:rPr>
          <w:rFonts w:ascii="Arial" w:hAnsi="Arial" w:cs="Arial"/>
          <w:i/>
          <w:sz w:val="20"/>
          <w:szCs w:val="20"/>
        </w:rPr>
        <w:t>“</w:t>
      </w:r>
    </w:p>
    <w:p w:rsidR="00820C91" w:rsidRDefault="00820C91" w:rsidP="00820C91">
      <w:pPr>
        <w:rPr>
          <w:rFonts w:ascii="Arial" w:hAnsi="Arial" w:cs="Arial"/>
          <w:sz w:val="20"/>
          <w:szCs w:val="20"/>
        </w:rPr>
      </w:pPr>
      <w:r>
        <w:rPr>
          <w:rFonts w:ascii="Arial" w:hAnsi="Arial" w:cs="Arial"/>
          <w:sz w:val="20"/>
          <w:szCs w:val="20"/>
        </w:rPr>
        <w:tab/>
      </w:r>
    </w:p>
    <w:p w:rsidR="00820C91" w:rsidRDefault="00820C91" w:rsidP="00820C91">
      <w:pPr>
        <w:rPr>
          <w:rFonts w:ascii="Arial" w:hAnsi="Arial" w:cs="Arial"/>
        </w:rPr>
      </w:pPr>
      <w:r>
        <w:rPr>
          <w:rFonts w:ascii="Arial" w:hAnsi="Arial" w:cs="Arial"/>
        </w:rPr>
        <w:tab/>
      </w:r>
    </w:p>
    <w:p w:rsidR="00820C91" w:rsidRDefault="00820C91" w:rsidP="00820C91">
      <w:pPr>
        <w:jc w:val="center"/>
        <w:rPr>
          <w:rFonts w:ascii="Arial" w:hAnsi="Arial" w:cs="Arial"/>
          <w:b/>
          <w:sz w:val="22"/>
          <w:szCs w:val="22"/>
        </w:rPr>
      </w:pPr>
      <w:r>
        <w:rPr>
          <w:rFonts w:ascii="Arial" w:hAnsi="Arial" w:cs="Arial"/>
          <w:b/>
          <w:sz w:val="22"/>
          <w:szCs w:val="22"/>
        </w:rPr>
        <w:t>t  a  k  t  o :</w:t>
      </w: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rsidR="00820C91" w:rsidRPr="00AB0764" w:rsidRDefault="00820C91" w:rsidP="00820C91">
      <w:pPr>
        <w:jc w:val="center"/>
        <w:rPr>
          <w:rFonts w:ascii="Arial" w:hAnsi="Arial" w:cs="Arial"/>
          <w:b/>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292358">
        <w:rPr>
          <w:rFonts w:ascii="Arial" w:hAnsi="Arial" w:cs="Arial"/>
          <w:sz w:val="20"/>
          <w:szCs w:val="20"/>
        </w:rPr>
        <w:t>(</w:t>
      </w:r>
      <w:r w:rsidR="003B3826">
        <w:rPr>
          <w:rFonts w:ascii="Arial" w:hAnsi="Arial" w:cs="Arial"/>
          <w:sz w:val="20"/>
          <w:szCs w:val="20"/>
        </w:rPr>
        <w:t>příspěvková organizace</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Zhotovitel tímto prohlašuje a podpisem smlouvy potvrzuje, že </w:t>
      </w:r>
      <w:r w:rsidRPr="00A65E84">
        <w:rPr>
          <w:rFonts w:ascii="Arial" w:hAnsi="Arial" w:cs="Arial"/>
          <w:sz w:val="20"/>
          <w:szCs w:val="20"/>
        </w:rPr>
        <w:t xml:space="preserve">je právnickou </w:t>
      </w:r>
      <w:r w:rsidR="00A65E84" w:rsidRPr="00A65E84">
        <w:rPr>
          <w:rFonts w:ascii="Arial" w:hAnsi="Arial" w:cs="Arial"/>
          <w:sz w:val="20"/>
          <w:szCs w:val="20"/>
        </w:rPr>
        <w:t xml:space="preserve">nebo fyzickou </w:t>
      </w:r>
      <w:r w:rsidRPr="00A65E84">
        <w:rPr>
          <w:rFonts w:ascii="Arial" w:hAnsi="Arial" w:cs="Arial"/>
          <w:sz w:val="20"/>
          <w:szCs w:val="20"/>
        </w:rPr>
        <w:t>osobou (obchodní společností</w:t>
      </w:r>
      <w:r w:rsidR="00A65E84" w:rsidRPr="00A65E84">
        <w:rPr>
          <w:rFonts w:ascii="Arial" w:hAnsi="Arial" w:cs="Arial"/>
          <w:sz w:val="20"/>
          <w:szCs w:val="20"/>
        </w:rPr>
        <w:t xml:space="preserve"> nebo podnikatelem na základě živnostenského zákona</w:t>
      </w:r>
      <w:r w:rsidRPr="00A65E84">
        <w:rPr>
          <w:rFonts w:ascii="Arial" w:hAnsi="Arial" w:cs="Arial"/>
          <w:sz w:val="20"/>
          <w:szCs w:val="20"/>
        </w:rPr>
        <w:t>) řádně</w:t>
      </w:r>
      <w:r w:rsidRPr="00AB0764">
        <w:rPr>
          <w:rFonts w:ascii="Arial" w:hAnsi="Arial" w:cs="Arial"/>
          <w:sz w:val="20"/>
          <w:szCs w:val="20"/>
        </w:rPr>
        <w:t xml:space="preserve"> založenou a existující podle právního řádu</w:t>
      </w:r>
      <w:r>
        <w:rPr>
          <w:rFonts w:ascii="Arial" w:hAnsi="Arial" w:cs="Arial"/>
          <w:sz w:val="20"/>
          <w:szCs w:val="20"/>
        </w:rPr>
        <w:t xml:space="preserve"> České republiky</w:t>
      </w:r>
      <w:r w:rsidRPr="00AB0764">
        <w:rPr>
          <w:rFonts w:ascii="Arial" w:hAnsi="Arial" w:cs="Arial"/>
          <w:sz w:val="20"/>
          <w:szCs w:val="20"/>
        </w:rPr>
        <w:t xml:space="preserve">, a že má veškerou způsobilost uzavřít tuto smlouvu a plnit všechny závazky z ní vyplývající. </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rsidR="00820C91" w:rsidRDefault="00820C91" w:rsidP="00820C91">
      <w:pPr>
        <w:jc w:val="center"/>
        <w:rPr>
          <w:rFonts w:ascii="Arial" w:hAnsi="Arial" w:cs="Arial"/>
          <w:b/>
          <w:sz w:val="20"/>
          <w:szCs w:val="20"/>
        </w:rPr>
      </w:pPr>
    </w:p>
    <w:p w:rsidR="00820C91" w:rsidRDefault="00820C91" w:rsidP="00820C91">
      <w:pPr>
        <w:jc w:val="center"/>
        <w:rPr>
          <w:rFonts w:ascii="Arial" w:hAnsi="Arial" w:cs="Arial"/>
          <w:b/>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w:t>
      </w:r>
    </w:p>
    <w:p w:rsidR="00820C91" w:rsidRDefault="00820C91" w:rsidP="00820C91">
      <w:pPr>
        <w:jc w:val="center"/>
        <w:rPr>
          <w:rFonts w:ascii="Arial" w:hAnsi="Arial" w:cs="Arial"/>
          <w:b/>
          <w:sz w:val="20"/>
          <w:szCs w:val="20"/>
        </w:rPr>
      </w:pPr>
      <w:r>
        <w:rPr>
          <w:rFonts w:ascii="Arial" w:hAnsi="Arial" w:cs="Arial"/>
          <w:b/>
          <w:sz w:val="20"/>
          <w:szCs w:val="20"/>
        </w:rPr>
        <w:t>Úvodní ustanovení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3B3826" w:rsidRPr="003B3826" w:rsidRDefault="003B3826" w:rsidP="003B3826">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w:t>
      </w:r>
      <w:r w:rsidRPr="00DA45B9">
        <w:rPr>
          <w:rFonts w:ascii="Arial" w:hAnsi="Arial" w:cs="Arial"/>
          <w:sz w:val="20"/>
          <w:szCs w:val="20"/>
        </w:rPr>
        <w:t xml:space="preserve">výslovně prohlašuje, že </w:t>
      </w:r>
      <w:r>
        <w:rPr>
          <w:rFonts w:ascii="Arial" w:hAnsi="Arial" w:cs="Arial"/>
          <w:sz w:val="20"/>
          <w:szCs w:val="20"/>
        </w:rPr>
        <w:t xml:space="preserve">je oprávněn realizovat stavbu – </w:t>
      </w:r>
      <w:r w:rsidR="00F23751" w:rsidRPr="00F23751">
        <w:rPr>
          <w:rFonts w:ascii="Arial" w:hAnsi="Arial" w:cs="Arial"/>
          <w:sz w:val="20"/>
          <w:szCs w:val="20"/>
        </w:rPr>
        <w:t>výměna otvorových výplní, zateplení obálky a zateplení střechy a zateplení podlahy nad suterénem bytového objektu</w:t>
      </w:r>
      <w:r w:rsidRPr="003B3826">
        <w:rPr>
          <w:rFonts w:ascii="Arial" w:hAnsi="Arial" w:cs="Arial"/>
          <w:sz w:val="20"/>
          <w:szCs w:val="20"/>
        </w:rPr>
        <w:t xml:space="preserve">. </w:t>
      </w:r>
      <w:r w:rsidR="00F23751" w:rsidRPr="00F23751">
        <w:rPr>
          <w:rFonts w:ascii="Arial" w:hAnsi="Arial" w:cs="Arial"/>
          <w:sz w:val="20"/>
          <w:szCs w:val="20"/>
        </w:rPr>
        <w:t xml:space="preserve">Objekt je umístěny na adrese Vodárenská 1830/6, 792 01 Bruntál, na p.č. 1442/3, k.ú. </w:t>
      </w:r>
      <w:r w:rsidR="00F23751" w:rsidRPr="00F23751">
        <w:rPr>
          <w:rFonts w:ascii="Arial" w:hAnsi="Arial" w:cs="Arial"/>
          <w:sz w:val="20"/>
          <w:szCs w:val="20"/>
        </w:rPr>
        <w:lastRenderedPageBreak/>
        <w:t>Bruntál</w:t>
      </w:r>
      <w:r w:rsidR="00F23751" w:rsidRPr="00F23751">
        <w:rPr>
          <w:rFonts w:ascii="Cambria Math" w:hAnsi="Cambria Math" w:cs="Cambria Math"/>
          <w:sz w:val="20"/>
          <w:szCs w:val="20"/>
        </w:rPr>
        <w:t>‐</w:t>
      </w:r>
      <w:r w:rsidR="00F23751" w:rsidRPr="00F23751">
        <w:rPr>
          <w:rFonts w:ascii="Arial" w:hAnsi="Arial" w:cs="Arial"/>
          <w:sz w:val="20"/>
          <w:szCs w:val="20"/>
        </w:rPr>
        <w:t>město</w:t>
      </w:r>
      <w:r>
        <w:rPr>
          <w:rFonts w:ascii="Arial" w:hAnsi="Arial" w:cs="Arial"/>
          <w:sz w:val="20"/>
          <w:szCs w:val="20"/>
        </w:rPr>
        <w:t xml:space="preserve"> </w:t>
      </w:r>
      <w:r w:rsidR="00820C91">
        <w:rPr>
          <w:rFonts w:ascii="Arial" w:hAnsi="Arial" w:cs="Arial"/>
          <w:sz w:val="20"/>
          <w:szCs w:val="20"/>
        </w:rPr>
        <w:t>zapsané u</w:t>
      </w:r>
      <w:r w:rsidR="00820C91" w:rsidRPr="004B666C">
        <w:rPr>
          <w:rFonts w:ascii="Arial" w:hAnsi="Arial" w:cs="Arial"/>
          <w:sz w:val="20"/>
          <w:szCs w:val="20"/>
        </w:rPr>
        <w:t xml:space="preserve"> </w:t>
      </w:r>
      <w:r w:rsidR="00820C91" w:rsidRPr="002F2624">
        <w:rPr>
          <w:rFonts w:ascii="Arial" w:hAnsi="Arial" w:cs="Arial"/>
          <w:sz w:val="20"/>
          <w:szCs w:val="20"/>
        </w:rPr>
        <w:t xml:space="preserve">Katastrálního úřadu </w:t>
      </w:r>
      <w:r w:rsidR="00C8145E" w:rsidRPr="002F2624">
        <w:rPr>
          <w:rFonts w:ascii="Arial" w:hAnsi="Arial" w:cs="Arial"/>
          <w:sz w:val="20"/>
          <w:szCs w:val="20"/>
        </w:rPr>
        <w:t xml:space="preserve">pro </w:t>
      </w:r>
      <w:r>
        <w:rPr>
          <w:rFonts w:ascii="Arial" w:hAnsi="Arial" w:cs="Arial"/>
          <w:sz w:val="20"/>
          <w:szCs w:val="20"/>
        </w:rPr>
        <w:t>Moravskoslezský</w:t>
      </w:r>
      <w:r w:rsidR="000831AA">
        <w:rPr>
          <w:rFonts w:ascii="Arial" w:hAnsi="Arial" w:cs="Arial"/>
          <w:sz w:val="20"/>
          <w:szCs w:val="20"/>
        </w:rPr>
        <w:t xml:space="preserve"> kraj</w:t>
      </w:r>
      <w:r w:rsidR="002B2677" w:rsidRPr="002F2624">
        <w:rPr>
          <w:rFonts w:ascii="Arial" w:hAnsi="Arial" w:cs="Arial"/>
          <w:sz w:val="20"/>
          <w:szCs w:val="20"/>
        </w:rPr>
        <w:t xml:space="preserve"> </w:t>
      </w:r>
      <w:r w:rsidR="00820C91" w:rsidRPr="002F2624">
        <w:rPr>
          <w:rFonts w:ascii="Arial" w:hAnsi="Arial" w:cs="Arial"/>
          <w:sz w:val="20"/>
          <w:szCs w:val="20"/>
        </w:rPr>
        <w:t xml:space="preserve">na LV </w:t>
      </w:r>
      <w:r>
        <w:rPr>
          <w:rFonts w:ascii="Arial" w:hAnsi="Arial" w:cs="Arial"/>
          <w:sz w:val="20"/>
          <w:szCs w:val="20"/>
        </w:rPr>
        <w:t xml:space="preserve">1870 </w:t>
      </w:r>
      <w:r w:rsidR="00820C91" w:rsidRPr="002F2624">
        <w:rPr>
          <w:rFonts w:ascii="Arial" w:hAnsi="Arial" w:cs="Arial"/>
          <w:sz w:val="20"/>
          <w:szCs w:val="20"/>
        </w:rPr>
        <w:t xml:space="preserve">a k.ú. </w:t>
      </w:r>
      <w:r w:rsidRPr="003B3826">
        <w:rPr>
          <w:rFonts w:ascii="Arial" w:hAnsi="Arial" w:cs="Arial"/>
          <w:sz w:val="20"/>
          <w:szCs w:val="20"/>
        </w:rPr>
        <w:t>Bruntál</w:t>
      </w:r>
      <w:r w:rsidRPr="003B3826">
        <w:rPr>
          <w:rFonts w:ascii="Cambria Math" w:hAnsi="Cambria Math" w:cs="Cambria Math"/>
          <w:sz w:val="20"/>
          <w:szCs w:val="20"/>
        </w:rPr>
        <w:t>‐</w:t>
      </w:r>
      <w:r w:rsidRPr="003B3826">
        <w:rPr>
          <w:rFonts w:ascii="Arial" w:hAnsi="Arial" w:cs="Arial"/>
          <w:sz w:val="20"/>
          <w:szCs w:val="20"/>
        </w:rPr>
        <w:t>město</w:t>
      </w:r>
      <w:r w:rsidR="00820C91" w:rsidRPr="002F2624">
        <w:rPr>
          <w:rFonts w:ascii="Arial" w:hAnsi="Arial" w:cs="Arial"/>
          <w:sz w:val="20"/>
          <w:szCs w:val="20"/>
        </w:rPr>
        <w:t xml:space="preserve">, </w:t>
      </w:r>
      <w:r w:rsidR="00023A33" w:rsidRPr="002F2624">
        <w:rPr>
          <w:rFonts w:ascii="Arial" w:hAnsi="Arial" w:cs="Arial"/>
          <w:sz w:val="20"/>
          <w:szCs w:val="20"/>
        </w:rPr>
        <w:t>(takto</w:t>
      </w:r>
      <w:r w:rsidR="00023A33">
        <w:rPr>
          <w:rFonts w:ascii="Arial" w:hAnsi="Arial" w:cs="Arial"/>
          <w:sz w:val="20"/>
          <w:szCs w:val="20"/>
        </w:rPr>
        <w:t xml:space="preserve"> specifikované</w:t>
      </w:r>
      <w:r w:rsidR="00820C91">
        <w:rPr>
          <w:rFonts w:ascii="Arial" w:hAnsi="Arial" w:cs="Arial"/>
          <w:sz w:val="20"/>
          <w:szCs w:val="20"/>
        </w:rPr>
        <w:t xml:space="preserve"> budov</w:t>
      </w:r>
      <w:r w:rsidR="00023A33">
        <w:rPr>
          <w:rFonts w:ascii="Arial" w:hAnsi="Arial" w:cs="Arial"/>
          <w:sz w:val="20"/>
          <w:szCs w:val="20"/>
        </w:rPr>
        <w:t>y</w:t>
      </w:r>
      <w:r w:rsidR="00820C91">
        <w:rPr>
          <w:rFonts w:ascii="Arial" w:hAnsi="Arial" w:cs="Arial"/>
          <w:sz w:val="20"/>
          <w:szCs w:val="20"/>
        </w:rPr>
        <w:t xml:space="preserve"> dále také jako „</w:t>
      </w:r>
      <w:r w:rsidR="00820C91" w:rsidRPr="005A5A6A">
        <w:rPr>
          <w:rFonts w:ascii="Arial" w:hAnsi="Arial" w:cs="Arial"/>
          <w:b/>
          <w:sz w:val="20"/>
          <w:szCs w:val="20"/>
        </w:rPr>
        <w:t>Nemovitost</w:t>
      </w:r>
      <w:r w:rsidR="00E02E3F" w:rsidRPr="00E02E3F">
        <w:rPr>
          <w:rFonts w:ascii="Arial" w:hAnsi="Arial" w:cs="Arial"/>
          <w:sz w:val="20"/>
          <w:szCs w:val="20"/>
        </w:rPr>
        <w:t>).</w:t>
      </w: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má zájem provést </w:t>
      </w:r>
      <w:r w:rsidR="00C8145E">
        <w:rPr>
          <w:rFonts w:ascii="Arial" w:hAnsi="Arial" w:cs="Arial"/>
          <w:sz w:val="20"/>
          <w:szCs w:val="20"/>
        </w:rPr>
        <w:t>zateplení obálky budovy</w:t>
      </w:r>
      <w:r w:rsidR="003B3826">
        <w:rPr>
          <w:rFonts w:ascii="Arial" w:hAnsi="Arial" w:cs="Arial"/>
          <w:sz w:val="20"/>
          <w:szCs w:val="20"/>
        </w:rPr>
        <w:t>, zateplení střechy a výměnu výplní</w:t>
      </w:r>
      <w:r w:rsidR="00E02E3F">
        <w:rPr>
          <w:rFonts w:ascii="Arial" w:hAnsi="Arial" w:cs="Arial"/>
          <w:sz w:val="20"/>
          <w:szCs w:val="20"/>
        </w:rPr>
        <w:t xml:space="preserve">. </w:t>
      </w:r>
      <w:r>
        <w:rPr>
          <w:rFonts w:ascii="Arial" w:hAnsi="Arial" w:cs="Arial"/>
          <w:sz w:val="20"/>
          <w:szCs w:val="20"/>
        </w:rPr>
        <w:t>Zhotovitel má zájem realizovat záměr Objednatele v rozsahu dohodnutého díla v souladu s touto smlouvou, platnými obecně závaznými právními předpisy a technickými normami ČSN pro danou činnost, které se vztahují k danému dílu.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781ECB"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výslovně prohlašuje a podpisem této smlouvy potvrzuje, že má veškeré právní i faktické pravomoci a způsobilost k tomu</w:t>
      </w:r>
      <w:r w:rsidRPr="00781ECB">
        <w:rPr>
          <w:rFonts w:ascii="Arial" w:hAnsi="Arial" w:cs="Arial"/>
          <w:sz w:val="20"/>
          <w:szCs w:val="20"/>
        </w:rPr>
        <w:t>, aby uzavřel tuto smlouvu a řádně splnil veškeré závazky smlouvou předpokládané.</w:t>
      </w:r>
    </w:p>
    <w:p w:rsidR="006B2B27" w:rsidRPr="00781ECB" w:rsidRDefault="006B2B27" w:rsidP="006B2B27">
      <w:pPr>
        <w:overflowPunct w:val="0"/>
        <w:autoSpaceDE w:val="0"/>
        <w:autoSpaceDN w:val="0"/>
        <w:adjustRightInd w:val="0"/>
        <w:jc w:val="both"/>
        <w:textAlignment w:val="baseline"/>
        <w:rPr>
          <w:rFonts w:ascii="Arial" w:hAnsi="Arial" w:cs="Arial"/>
          <w:sz w:val="20"/>
          <w:szCs w:val="20"/>
        </w:rPr>
      </w:pPr>
    </w:p>
    <w:p w:rsidR="00FA2A53" w:rsidRPr="00781ECB" w:rsidRDefault="00FA2A53" w:rsidP="00FA2A53">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781ECB">
        <w:rPr>
          <w:rFonts w:ascii="Arial" w:hAnsi="Arial" w:cs="Arial"/>
          <w:sz w:val="20"/>
          <w:szCs w:val="20"/>
        </w:rPr>
        <w:t xml:space="preserve">Zhotovitel se zavazuje být osobou povinnou a spolupůsobit při výkonu finanční kontroly dle § 2 e) zákona č. 320/2001 Sb. o finanční kontrole ve veřejné správě. </w:t>
      </w:r>
      <w:r w:rsidR="00C04FA9" w:rsidRPr="00781ECB">
        <w:rPr>
          <w:rFonts w:ascii="Arial" w:hAnsi="Arial" w:cs="Arial"/>
          <w:color w:val="000000"/>
          <w:sz w:val="20"/>
          <w:szCs w:val="20"/>
        </w:rPr>
        <w:t>Zhotovitel</w:t>
      </w:r>
      <w:r w:rsidRPr="00781ECB">
        <w:rPr>
          <w:rFonts w:ascii="Arial" w:hAnsi="Arial" w:cs="Arial"/>
          <w:color w:val="000000"/>
          <w:sz w:val="20"/>
          <w:szCs w:val="20"/>
        </w:rPr>
        <w:t xml:space="preserve"> je povinen uchovávat veškerou dokumentaci související s realizací projektu včetně účetních dokladů minimálně do konce roku 2028. Pokud je v českých právních předpisech stanovena lhůta delší, musí ji příjemce použít. Každá faktura musí být označena číslem projektu. </w:t>
      </w:r>
      <w:r w:rsidR="00C04FA9" w:rsidRPr="00781ECB">
        <w:rPr>
          <w:rFonts w:ascii="Arial" w:hAnsi="Arial" w:cs="Arial"/>
          <w:color w:val="000000"/>
          <w:sz w:val="20"/>
          <w:szCs w:val="20"/>
        </w:rPr>
        <w:t>Zhotovitel</w:t>
      </w:r>
      <w:r w:rsidRPr="00781ECB">
        <w:rPr>
          <w:rFonts w:ascii="Arial" w:hAnsi="Arial" w:cs="Arial"/>
          <w:color w:val="000000"/>
          <w:sz w:val="20"/>
          <w:szCs w:val="20"/>
        </w:rPr>
        <w:t xml:space="preserve"> je povinen minimálně do konce roku 2028 poskytovat požadované inform</w:t>
      </w:r>
      <w:r w:rsidR="00C04FA9" w:rsidRPr="00781ECB">
        <w:rPr>
          <w:rFonts w:ascii="Arial" w:hAnsi="Arial" w:cs="Arial"/>
          <w:color w:val="000000"/>
          <w:sz w:val="20"/>
          <w:szCs w:val="20"/>
        </w:rPr>
        <w:t>ace a dokumentaci související s </w:t>
      </w:r>
      <w:r w:rsidRPr="00781ECB">
        <w:rPr>
          <w:rFonts w:ascii="Arial" w:hAnsi="Arial" w:cs="Arial"/>
          <w:color w:val="000000"/>
          <w:sz w:val="20"/>
          <w:szCs w:val="20"/>
        </w:rPr>
        <w:t xml:space="preserve">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820C91" w:rsidRPr="00FA2A53"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II.</w:t>
      </w:r>
    </w:p>
    <w:p w:rsidR="00820C91" w:rsidRDefault="00820C91" w:rsidP="00820C91">
      <w:pPr>
        <w:jc w:val="center"/>
        <w:rPr>
          <w:rFonts w:ascii="Arial" w:hAnsi="Arial" w:cs="Arial"/>
          <w:b/>
          <w:sz w:val="20"/>
          <w:szCs w:val="20"/>
        </w:rPr>
      </w:pPr>
      <w:r>
        <w:rPr>
          <w:rFonts w:ascii="Arial" w:hAnsi="Arial" w:cs="Arial"/>
          <w:b/>
          <w:sz w:val="20"/>
          <w:szCs w:val="20"/>
        </w:rPr>
        <w:t>Předmět smlouvy</w:t>
      </w:r>
    </w:p>
    <w:p w:rsidR="00820C91" w:rsidRDefault="00820C91" w:rsidP="00820C91">
      <w:pPr>
        <w:jc w:val="both"/>
        <w:rPr>
          <w:rFonts w:ascii="Arial" w:hAnsi="Arial" w:cs="Arial"/>
          <w:sz w:val="20"/>
          <w:szCs w:val="20"/>
        </w:rPr>
      </w:pPr>
    </w:p>
    <w:p w:rsidR="00820C91" w:rsidRPr="00DA45B9"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Touto smlouvou se Zhotovitel zavazuje pro Objednatele provést na svůj náklad, na své nebezpečí, způsobem, v rozsahu a za podmínek dohodnutých v této smlouvě, dílo označené jako </w:t>
      </w:r>
      <w:r w:rsidRPr="00023A33">
        <w:rPr>
          <w:rFonts w:ascii="Arial" w:hAnsi="Arial" w:cs="Arial"/>
          <w:b/>
          <w:i/>
          <w:sz w:val="20"/>
          <w:szCs w:val="20"/>
        </w:rPr>
        <w:t>„</w:t>
      </w:r>
      <w:r w:rsidR="00C8145E">
        <w:rPr>
          <w:rFonts w:ascii="Arial" w:hAnsi="Arial" w:cs="Arial"/>
          <w:b/>
          <w:i/>
          <w:sz w:val="20"/>
          <w:szCs w:val="20"/>
        </w:rPr>
        <w:t>Nemovitost</w:t>
      </w:r>
      <w:r w:rsidRPr="00023A33">
        <w:rPr>
          <w:rFonts w:ascii="Arial" w:hAnsi="Arial" w:cs="Arial"/>
          <w:b/>
          <w:i/>
          <w:sz w:val="20"/>
          <w:szCs w:val="20"/>
        </w:rPr>
        <w:t>“</w:t>
      </w:r>
      <w:r>
        <w:rPr>
          <w:rFonts w:ascii="Arial" w:hAnsi="Arial" w:cs="Arial"/>
          <w:sz w:val="20"/>
          <w:szCs w:val="20"/>
        </w:rPr>
        <w:t xml:space="preserve">, </w:t>
      </w:r>
      <w:r w:rsidRPr="002F2624">
        <w:rPr>
          <w:rFonts w:ascii="Arial" w:hAnsi="Arial" w:cs="Arial"/>
          <w:sz w:val="20"/>
          <w:szCs w:val="20"/>
        </w:rPr>
        <w:t>spočívající v komplexní</w:t>
      </w:r>
      <w:r w:rsidR="00C8145E" w:rsidRPr="002F2624">
        <w:rPr>
          <w:rFonts w:ascii="Arial" w:hAnsi="Arial" w:cs="Arial"/>
          <w:sz w:val="20"/>
          <w:szCs w:val="20"/>
        </w:rPr>
        <w:t>m zateplení obál</w:t>
      </w:r>
      <w:r w:rsidR="003B3826">
        <w:rPr>
          <w:rFonts w:ascii="Arial" w:hAnsi="Arial" w:cs="Arial"/>
          <w:sz w:val="20"/>
          <w:szCs w:val="20"/>
        </w:rPr>
        <w:t>ek budov ve městě</w:t>
      </w:r>
      <w:r w:rsidR="00E94ED9" w:rsidRPr="002F2624">
        <w:rPr>
          <w:rFonts w:ascii="Arial" w:hAnsi="Arial" w:cs="Arial"/>
          <w:sz w:val="20"/>
          <w:szCs w:val="20"/>
        </w:rPr>
        <w:t xml:space="preserve"> </w:t>
      </w:r>
      <w:r w:rsidR="003B3826">
        <w:rPr>
          <w:rFonts w:ascii="Arial" w:hAnsi="Arial" w:cs="Arial"/>
          <w:sz w:val="20"/>
          <w:szCs w:val="20"/>
        </w:rPr>
        <w:t>Bruntál</w:t>
      </w:r>
      <w:r w:rsidR="00C8145E" w:rsidRPr="002F2624">
        <w:rPr>
          <w:rFonts w:ascii="Arial" w:hAnsi="Arial" w:cs="Arial"/>
          <w:sz w:val="20"/>
          <w:szCs w:val="20"/>
        </w:rPr>
        <w:t xml:space="preserve"> </w:t>
      </w:r>
      <w:r w:rsidRPr="002F2624">
        <w:rPr>
          <w:rFonts w:ascii="Arial" w:hAnsi="Arial" w:cs="Arial"/>
          <w:sz w:val="20"/>
          <w:szCs w:val="20"/>
        </w:rPr>
        <w:t>(dále</w:t>
      </w:r>
      <w:r>
        <w:rPr>
          <w:rFonts w:ascii="Arial" w:hAnsi="Arial" w:cs="Arial"/>
          <w:sz w:val="20"/>
          <w:szCs w:val="20"/>
        </w:rPr>
        <w:t xml:space="preserve"> také jako „</w:t>
      </w:r>
      <w:r w:rsidRPr="00DA45B9">
        <w:rPr>
          <w:rFonts w:ascii="Arial" w:hAnsi="Arial" w:cs="Arial"/>
          <w:b/>
          <w:sz w:val="20"/>
          <w:szCs w:val="20"/>
        </w:rPr>
        <w:t>Dílo</w:t>
      </w:r>
      <w:r>
        <w:rPr>
          <w:rFonts w:ascii="Arial" w:hAnsi="Arial" w:cs="Arial"/>
          <w:sz w:val="20"/>
          <w:szCs w:val="20"/>
        </w:rPr>
        <w:t>“ nebo „</w:t>
      </w:r>
      <w:r w:rsidRPr="00161722">
        <w:rPr>
          <w:rFonts w:ascii="Arial" w:hAnsi="Arial" w:cs="Arial"/>
          <w:b/>
          <w:sz w:val="20"/>
          <w:szCs w:val="20"/>
        </w:rPr>
        <w:t>stavba</w:t>
      </w:r>
      <w:r>
        <w:rPr>
          <w:rFonts w:ascii="Arial" w:hAnsi="Arial" w:cs="Arial"/>
          <w:sz w:val="20"/>
          <w:szCs w:val="20"/>
        </w:rPr>
        <w:t xml:space="preserve">“), a takto zhotovené Dílo předat Objednateli. Bližší specifikace Díla a podmínky jeho zhotovení jsou uvedeny v dalších ustanoveních této smlouvy. </w:t>
      </w:r>
      <w:r>
        <w:rPr>
          <w:rFonts w:ascii="Arial" w:hAnsi="Arial"/>
          <w:sz w:val="20"/>
        </w:rPr>
        <w:t>Zhotovitel se rovněž zavazuje za podmínek sjednaných v této smlouvě odstranit jakékoli vady na Díle oznámené Objednatelem při předání Díla a/nebo v záruční době.</w:t>
      </w:r>
    </w:p>
    <w:p w:rsidR="00820C91" w:rsidRPr="00DA45B9" w:rsidRDefault="00820C91" w:rsidP="00820C91">
      <w:pPr>
        <w:jc w:val="both"/>
        <w:rPr>
          <w:rFonts w:ascii="Arial" w:hAnsi="Arial" w:cs="Arial"/>
          <w:sz w:val="20"/>
          <w:szCs w:val="20"/>
        </w:rPr>
      </w:pPr>
    </w:p>
    <w:p w:rsidR="00820C91"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Objednatel se zavazuje poskytnout Zhotoviteli dohodnuté spolupůsobení, řádně provedené a dokončené Dílo převzít a </w:t>
      </w:r>
      <w:r>
        <w:rPr>
          <w:rFonts w:ascii="Arial" w:hAnsi="Arial"/>
          <w:sz w:val="20"/>
        </w:rPr>
        <w:t xml:space="preserve">zaplatit Zhotoviteli odměnu za provedení Díla v souladu s touto smlouvou.  </w:t>
      </w:r>
    </w:p>
    <w:p w:rsidR="00820C91" w:rsidRDefault="00820C91" w:rsidP="00820C91">
      <w:pPr>
        <w:overflowPunct w:val="0"/>
        <w:autoSpaceDE w:val="0"/>
        <w:autoSpaceDN w:val="0"/>
        <w:adjustRightInd w:val="0"/>
        <w:ind w:left="540" w:hanging="540"/>
        <w:jc w:val="both"/>
        <w:textAlignment w:val="baseline"/>
        <w:rPr>
          <w:sz w:val="22"/>
          <w:szCs w:val="22"/>
        </w:rPr>
      </w:pP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D2328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D23282">
        <w:rPr>
          <w:rFonts w:ascii="Arial" w:hAnsi="Arial" w:cs="Arial"/>
          <w:sz w:val="20"/>
          <w:szCs w:val="20"/>
        </w:rPr>
        <w:t>Část III.</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r>
        <w:rPr>
          <w:rFonts w:ascii="Arial" w:hAnsi="Arial" w:cs="Arial"/>
          <w:b/>
          <w:sz w:val="20"/>
          <w:szCs w:val="20"/>
        </w:rPr>
        <w:t>Zadávací dokumentace, místo realizace Díla, rozsah Díla</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E96A13" w:rsidRDefault="00820C91" w:rsidP="00820C91">
      <w:pPr>
        <w:overflowPunct w:val="0"/>
        <w:autoSpaceDE w:val="0"/>
        <w:autoSpaceDN w:val="0"/>
        <w:adjustRightInd w:val="0"/>
        <w:ind w:left="540" w:hanging="540"/>
        <w:jc w:val="both"/>
        <w:textAlignment w:val="baseline"/>
        <w:rPr>
          <w:rFonts w:ascii="Arial" w:hAnsi="Arial" w:cs="Arial"/>
          <w:sz w:val="20"/>
          <w:szCs w:val="20"/>
        </w:rPr>
      </w:pPr>
      <w:r w:rsidRPr="00E96A13">
        <w:rPr>
          <w:rFonts w:ascii="Arial" w:hAnsi="Arial" w:cs="Arial"/>
          <w:sz w:val="20"/>
          <w:szCs w:val="20"/>
        </w:rPr>
        <w:t>3.1</w:t>
      </w:r>
      <w:r w:rsidRPr="00E96A13">
        <w:rPr>
          <w:rFonts w:ascii="Arial" w:hAnsi="Arial" w:cs="Arial"/>
          <w:sz w:val="20"/>
          <w:szCs w:val="20"/>
        </w:rPr>
        <w:tab/>
        <w:t>Zhotovitel se zavazuje provést Dílo podle:</w:t>
      </w:r>
    </w:p>
    <w:p w:rsidR="00820C91" w:rsidRPr="00E96A13"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Pr="00741FCF" w:rsidRDefault="00820C91" w:rsidP="00820C91">
      <w:pPr>
        <w:numPr>
          <w:ilvl w:val="0"/>
          <w:numId w:val="4"/>
        </w:numPr>
        <w:tabs>
          <w:tab w:val="clear" w:pos="1065"/>
          <w:tab w:val="num" w:pos="1440"/>
        </w:tabs>
        <w:overflowPunct w:val="0"/>
        <w:autoSpaceDE w:val="0"/>
        <w:autoSpaceDN w:val="0"/>
        <w:adjustRightInd w:val="0"/>
        <w:ind w:left="1440"/>
        <w:jc w:val="both"/>
        <w:textAlignment w:val="baseline"/>
        <w:rPr>
          <w:rFonts w:ascii="Arial" w:hAnsi="Arial" w:cs="Arial"/>
          <w:sz w:val="20"/>
          <w:szCs w:val="20"/>
        </w:rPr>
      </w:pPr>
      <w:r w:rsidRPr="00741FCF">
        <w:rPr>
          <w:rFonts w:ascii="Arial" w:hAnsi="Arial" w:cs="Arial"/>
          <w:sz w:val="20"/>
          <w:szCs w:val="20"/>
        </w:rPr>
        <w:t>Zpracované PD</w:t>
      </w:r>
      <w:r w:rsidR="00A00D5C" w:rsidRPr="00741FCF">
        <w:rPr>
          <w:rFonts w:ascii="Arial" w:hAnsi="Arial" w:cs="Arial"/>
          <w:sz w:val="20"/>
          <w:szCs w:val="20"/>
        </w:rPr>
        <w:t xml:space="preserve"> pro </w:t>
      </w:r>
      <w:r w:rsidR="00A00D5C" w:rsidRPr="00781ECB">
        <w:rPr>
          <w:rFonts w:ascii="Arial" w:hAnsi="Arial" w:cs="Arial"/>
          <w:sz w:val="20"/>
          <w:szCs w:val="20"/>
        </w:rPr>
        <w:t>realizaci stavby firmou</w:t>
      </w:r>
      <w:r w:rsidR="0009078C" w:rsidRPr="00781ECB">
        <w:rPr>
          <w:rFonts w:ascii="Arial" w:hAnsi="Arial" w:cs="Arial"/>
          <w:sz w:val="20"/>
          <w:szCs w:val="20"/>
        </w:rPr>
        <w:t xml:space="preserve"> </w:t>
      </w:r>
      <w:r w:rsidR="00F23751">
        <w:rPr>
          <w:rFonts w:ascii="Arial" w:hAnsi="Arial" w:cs="Arial"/>
          <w:sz w:val="20"/>
          <w:szCs w:val="20"/>
        </w:rPr>
        <w:t>RHstav projekce s. r. o., Radek hrbáček DiS.</w:t>
      </w:r>
      <w:r w:rsidR="0009078C" w:rsidRPr="00781ECB">
        <w:rPr>
          <w:rFonts w:ascii="Arial" w:hAnsi="Arial" w:cs="Arial"/>
          <w:sz w:val="20"/>
          <w:szCs w:val="20"/>
        </w:rPr>
        <w:t xml:space="preserve"> </w:t>
      </w:r>
      <w:r w:rsidR="00A00D5C" w:rsidRPr="00781ECB">
        <w:rPr>
          <w:rFonts w:ascii="Arial" w:hAnsi="Arial" w:cs="Arial"/>
          <w:sz w:val="20"/>
          <w:szCs w:val="20"/>
        </w:rPr>
        <w:t>z</w:t>
      </w:r>
      <w:r w:rsidR="003905DB" w:rsidRPr="00781ECB">
        <w:rPr>
          <w:rFonts w:ascii="Arial" w:hAnsi="Arial" w:cs="Arial"/>
          <w:sz w:val="20"/>
          <w:szCs w:val="20"/>
        </w:rPr>
        <w:t> </w:t>
      </w:r>
      <w:r w:rsidR="00F23751">
        <w:rPr>
          <w:rFonts w:ascii="Arial" w:hAnsi="Arial" w:cs="Arial"/>
          <w:sz w:val="20"/>
          <w:szCs w:val="20"/>
        </w:rPr>
        <w:t>května</w:t>
      </w:r>
      <w:r w:rsidR="003905DB" w:rsidRPr="00781ECB">
        <w:rPr>
          <w:rFonts w:ascii="Arial" w:hAnsi="Arial" w:cs="Arial"/>
          <w:sz w:val="20"/>
          <w:szCs w:val="20"/>
        </w:rPr>
        <w:t xml:space="preserve"> </w:t>
      </w:r>
      <w:r w:rsidR="001A5E05" w:rsidRPr="00781ECB">
        <w:rPr>
          <w:rFonts w:ascii="Arial" w:hAnsi="Arial" w:cs="Arial"/>
          <w:sz w:val="20"/>
          <w:szCs w:val="20"/>
        </w:rPr>
        <w:t>201</w:t>
      </w:r>
      <w:r w:rsidR="00A00D5C" w:rsidRPr="00781ECB">
        <w:rPr>
          <w:rFonts w:ascii="Arial" w:hAnsi="Arial" w:cs="Arial"/>
          <w:sz w:val="20"/>
          <w:szCs w:val="20"/>
        </w:rPr>
        <w:t>6</w:t>
      </w:r>
      <w:r w:rsidR="00F23751">
        <w:rPr>
          <w:rFonts w:ascii="Arial" w:hAnsi="Arial" w:cs="Arial"/>
          <w:sz w:val="20"/>
          <w:szCs w:val="20"/>
        </w:rPr>
        <w:t xml:space="preserve"> </w:t>
      </w:r>
      <w:r w:rsidR="0009078C" w:rsidRPr="00781ECB">
        <w:rPr>
          <w:rFonts w:ascii="Arial" w:hAnsi="Arial" w:cs="Arial"/>
          <w:sz w:val="20"/>
          <w:szCs w:val="20"/>
        </w:rPr>
        <w:t>v</w:t>
      </w:r>
      <w:r w:rsidR="0009078C" w:rsidRPr="00741FCF">
        <w:rPr>
          <w:rFonts w:ascii="Arial" w:hAnsi="Arial" w:cs="Arial"/>
          <w:sz w:val="20"/>
          <w:szCs w:val="20"/>
        </w:rPr>
        <w:t> </w:t>
      </w:r>
      <w:r w:rsidRPr="00741FCF">
        <w:rPr>
          <w:rFonts w:ascii="Arial" w:hAnsi="Arial" w:cs="Arial"/>
          <w:sz w:val="20"/>
          <w:szCs w:val="20"/>
        </w:rPr>
        <w:t>návaznosti na předloženou nabídku</w:t>
      </w:r>
      <w:r w:rsidR="00167ADE" w:rsidRPr="00741FCF">
        <w:rPr>
          <w:rFonts w:ascii="Arial" w:hAnsi="Arial" w:cs="Arial"/>
          <w:sz w:val="20"/>
          <w:szCs w:val="20"/>
        </w:rPr>
        <w:t xml:space="preserve"> z výběrového řízení </w:t>
      </w:r>
      <w:r w:rsidRPr="00741FCF">
        <w:rPr>
          <w:rFonts w:ascii="Arial" w:hAnsi="Arial" w:cs="Arial"/>
          <w:sz w:val="20"/>
          <w:szCs w:val="20"/>
        </w:rPr>
        <w:t>ze dne</w:t>
      </w:r>
      <w:r w:rsidR="00E96A13" w:rsidRPr="00741FCF">
        <w:rPr>
          <w:rFonts w:ascii="Arial" w:hAnsi="Arial" w:cs="Arial"/>
          <w:sz w:val="20"/>
          <w:szCs w:val="20"/>
        </w:rPr>
        <w:t xml:space="preserve"> </w:t>
      </w:r>
      <w:r w:rsidRPr="007B7BDD">
        <w:rPr>
          <w:rFonts w:ascii="Arial" w:hAnsi="Arial" w:cs="Arial"/>
          <w:sz w:val="20"/>
          <w:szCs w:val="20"/>
          <w:highlight w:val="yellow"/>
        </w:rPr>
        <w:t>………………………</w:t>
      </w:r>
    </w:p>
    <w:p w:rsidR="00820C91" w:rsidRPr="00741FCF" w:rsidRDefault="00820C91" w:rsidP="00820C91">
      <w:pPr>
        <w:overflowPunct w:val="0"/>
        <w:autoSpaceDE w:val="0"/>
        <w:autoSpaceDN w:val="0"/>
        <w:adjustRightInd w:val="0"/>
        <w:ind w:left="705"/>
        <w:jc w:val="both"/>
        <w:textAlignment w:val="baseline"/>
        <w:rPr>
          <w:rFonts w:ascii="Arial" w:hAnsi="Arial" w:cs="Arial"/>
          <w:sz w:val="20"/>
          <w:szCs w:val="20"/>
        </w:rPr>
      </w:pPr>
    </w:p>
    <w:p w:rsidR="00820C91" w:rsidRPr="00741FCF" w:rsidRDefault="00D14DD1" w:rsidP="002C67F8">
      <w:pPr>
        <w:overflowPunct w:val="0"/>
        <w:autoSpaceDE w:val="0"/>
        <w:autoSpaceDN w:val="0"/>
        <w:adjustRightInd w:val="0"/>
        <w:ind w:left="1134"/>
        <w:jc w:val="both"/>
        <w:textAlignment w:val="baseline"/>
        <w:rPr>
          <w:rFonts w:ascii="Arial" w:hAnsi="Arial" w:cs="Arial"/>
          <w:sz w:val="20"/>
          <w:szCs w:val="20"/>
        </w:rPr>
      </w:pPr>
      <w:r w:rsidRPr="00741FCF">
        <w:rPr>
          <w:rFonts w:ascii="Arial" w:hAnsi="Arial" w:cs="Arial"/>
          <w:sz w:val="20"/>
          <w:szCs w:val="20"/>
        </w:rPr>
        <w:t>Zhotovitel podpisem této smlouvy potvrzuje, že zadání od objednatele dostatečně podrobně posoudil a prověřil a považuje jej za dostatečný podklad pro sjednání této smlouvy a pro provedení Díla dle této smlouvy. Projektová dokumentace, byla součástí VŘ a Zhotovitel ji obdržel v rámci své účasti ve VŘ (převzetí Zadávací dokumentace vč. příloh). Zhotovitel potvrzuje podpisem této smlouvy, že projektovou dokumentaci k dílu má k dispozici, nebo ji převzal před podpisem této smlouvy.</w:t>
      </w:r>
    </w:p>
    <w:p w:rsidR="00D14DD1" w:rsidRPr="00741FCF" w:rsidRDefault="00D14DD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sidRPr="00741FCF">
        <w:rPr>
          <w:rFonts w:ascii="Arial" w:hAnsi="Arial" w:cs="Arial"/>
          <w:sz w:val="20"/>
          <w:szCs w:val="20"/>
        </w:rPr>
        <w:t xml:space="preserve">3.2 </w:t>
      </w:r>
      <w:r w:rsidRPr="00741FCF">
        <w:rPr>
          <w:rFonts w:ascii="Arial" w:hAnsi="Arial" w:cs="Arial"/>
          <w:sz w:val="20"/>
          <w:szCs w:val="20"/>
        </w:rPr>
        <w:tab/>
        <w:t>Vzhledem k tomu, že předmětem Díla je rekonstrukce výše uvedené Nemovitosti, bude Zhotovitel provádět</w:t>
      </w:r>
      <w:r>
        <w:rPr>
          <w:rFonts w:ascii="Arial" w:hAnsi="Arial" w:cs="Arial"/>
          <w:sz w:val="20"/>
          <w:szCs w:val="20"/>
        </w:rPr>
        <w:t xml:space="preserve"> Dílo v místě umístění Nemovitosti (dále také jako „</w:t>
      </w:r>
      <w:r w:rsidRPr="007F12C0">
        <w:rPr>
          <w:rFonts w:ascii="Arial" w:hAnsi="Arial" w:cs="Arial"/>
          <w:b/>
          <w:sz w:val="20"/>
          <w:szCs w:val="20"/>
        </w:rPr>
        <w:t>Místo provedení Díla</w:t>
      </w:r>
      <w:r>
        <w:rPr>
          <w:rFonts w:ascii="Arial" w:hAnsi="Arial" w:cs="Arial"/>
          <w:sz w:val="20"/>
          <w:szCs w:val="20"/>
        </w:rPr>
        <w:t>“).</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3.3</w:t>
      </w:r>
      <w:r>
        <w:rPr>
          <w:rFonts w:ascii="Arial" w:hAnsi="Arial" w:cs="Arial"/>
          <w:sz w:val="20"/>
          <w:szCs w:val="20"/>
        </w:rPr>
        <w:tab/>
        <w:t>Dílo podle této smlouvy zahrnuje: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přípravu staveniště pro výstavbu, </w:t>
      </w:r>
      <w:r w:rsidRPr="00C23FBE">
        <w:rPr>
          <w:rFonts w:ascii="Arial" w:hAnsi="Arial" w:cs="Arial"/>
          <w:bCs/>
          <w:sz w:val="20"/>
          <w:szCs w:val="20"/>
        </w:rPr>
        <w:t xml:space="preserve">sestávající zejména z </w:t>
      </w:r>
      <w:r w:rsidRPr="00C23FBE">
        <w:rPr>
          <w:rFonts w:ascii="Arial" w:hAnsi="Arial" w:cs="Arial"/>
          <w:sz w:val="20"/>
          <w:szCs w:val="20"/>
        </w:rPr>
        <w:t>nezbytných příprav staveniště</w:t>
      </w:r>
      <w:r w:rsidRPr="00C23FBE">
        <w:rPr>
          <w:rFonts w:ascii="Arial" w:hAnsi="Arial" w:cs="Arial"/>
          <w:bCs/>
          <w:sz w:val="20"/>
          <w:szCs w:val="20"/>
        </w:rPr>
        <w:t xml:space="preserve">, </w:t>
      </w:r>
      <w:r w:rsidRPr="00C23FBE">
        <w:rPr>
          <w:rFonts w:ascii="Arial" w:hAnsi="Arial" w:cs="Arial"/>
          <w:sz w:val="20"/>
          <w:szCs w:val="20"/>
        </w:rPr>
        <w:t xml:space="preserve">včetně odvozu a likvidace materiálu; </w:t>
      </w:r>
    </w:p>
    <w:p w:rsidR="00820C91" w:rsidRPr="00C23FBE" w:rsidRDefault="00820C91" w:rsidP="00820C91">
      <w:pPr>
        <w:overflowPunct w:val="0"/>
        <w:autoSpaceDE w:val="0"/>
        <w:autoSpaceDN w:val="0"/>
        <w:adjustRightInd w:val="0"/>
        <w:ind w:left="1080"/>
        <w:jc w:val="both"/>
        <w:textAlignment w:val="baseline"/>
        <w:rPr>
          <w:rFonts w:ascii="Arial" w:hAnsi="Arial" w:cs="Arial"/>
          <w:sz w:val="20"/>
          <w:szCs w:val="20"/>
        </w:rPr>
      </w:pPr>
    </w:p>
    <w:p w:rsidR="00820C91" w:rsidRPr="00C23FBE"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bCs/>
          <w:sz w:val="20"/>
          <w:szCs w:val="20"/>
        </w:rPr>
        <w:t xml:space="preserve">provedení </w:t>
      </w:r>
      <w:r w:rsidRPr="00C23FBE">
        <w:rPr>
          <w:rFonts w:ascii="Arial" w:hAnsi="Arial" w:cs="Arial"/>
          <w:sz w:val="20"/>
          <w:szCs w:val="20"/>
        </w:rPr>
        <w:t>stavby, jak je vymezena v čl. 2.1 této smlouvy, a všech se stavbou souvisejících stavebních prací, řemesel, věcí a materiálů, tj. zhotovení věcí potřebných k provedení Díla, včetně všech souvisejících stavebních prací, všech věcí a materiálů potřebných k provedení Díla.</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provedení dohodnutých, stanovených či předepsaných </w:t>
      </w:r>
      <w:r w:rsidRPr="00C23FBE">
        <w:rPr>
          <w:rFonts w:ascii="Arial" w:hAnsi="Arial" w:cs="Arial"/>
          <w:bCs/>
          <w:sz w:val="20"/>
          <w:szCs w:val="20"/>
        </w:rPr>
        <w:t>zkoušek</w:t>
      </w:r>
      <w:r w:rsidRPr="00C23FBE">
        <w:rPr>
          <w:rFonts w:ascii="Arial" w:hAnsi="Arial" w:cs="Arial"/>
          <w:sz w:val="20"/>
          <w:szCs w:val="20"/>
        </w:rPr>
        <w:t xml:space="preserve"> k ověření kvality, funkčnosti a řádného provedení Díla (příp. jeho částí);  </w:t>
      </w:r>
    </w:p>
    <w:p w:rsidR="00820C91" w:rsidRPr="00C23FBE"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konečný úklid Místa provedení Díla, včetně přístupových cest a souvisejících prostor; pod termín konečný úklid Místa provedení Díla spadá také odstranění dočasných objektů a zařízení nezbytných pro provedení Díla.  </w:t>
      </w:r>
    </w:p>
    <w:p w:rsidR="00820C91" w:rsidRDefault="00820C91" w:rsidP="00820C91">
      <w:pPr>
        <w:jc w:val="both"/>
        <w:rPr>
          <w:rFonts w:ascii="Arial" w:hAnsi="Arial" w:cs="Arial"/>
          <w:sz w:val="18"/>
        </w:rPr>
      </w:pPr>
    </w:p>
    <w:p w:rsidR="00820C91" w:rsidRPr="00335850" w:rsidRDefault="00820C91" w:rsidP="00820C91">
      <w:pPr>
        <w:numPr>
          <w:ilvl w:val="1"/>
          <w:numId w:val="25"/>
        </w:numPr>
        <w:overflowPunct w:val="0"/>
        <w:autoSpaceDE w:val="0"/>
        <w:autoSpaceDN w:val="0"/>
        <w:adjustRightInd w:val="0"/>
        <w:jc w:val="both"/>
        <w:textAlignment w:val="baseline"/>
        <w:rPr>
          <w:rFonts w:ascii="Arial" w:hAnsi="Arial" w:cs="Arial"/>
          <w:sz w:val="20"/>
          <w:szCs w:val="20"/>
        </w:rPr>
      </w:pPr>
      <w:r w:rsidRPr="00335850">
        <w:rPr>
          <w:rFonts w:ascii="Arial" w:hAnsi="Arial" w:cs="Arial"/>
          <w:sz w:val="20"/>
          <w:szCs w:val="20"/>
        </w:rPr>
        <w:t>Zhotovitel potvrzuje, že v případě pozdějšího požadavku Objednatele rozšíří (případně z</w:t>
      </w:r>
      <w:r>
        <w:rPr>
          <w:rFonts w:ascii="Arial" w:hAnsi="Arial" w:cs="Arial"/>
          <w:sz w:val="20"/>
          <w:szCs w:val="20"/>
        </w:rPr>
        <w:t xml:space="preserve">úží) po vzájemné dohodě rozsah Díla </w:t>
      </w:r>
      <w:r w:rsidRPr="00335850">
        <w:rPr>
          <w:rFonts w:ascii="Arial" w:hAnsi="Arial" w:cs="Arial"/>
          <w:sz w:val="20"/>
          <w:szCs w:val="20"/>
        </w:rPr>
        <w:t>o další eventuální práce a dodávky</w:t>
      </w:r>
      <w:r w:rsidRPr="00335850">
        <w:rPr>
          <w:rFonts w:ascii="Arial" w:hAnsi="Arial" w:cs="Arial"/>
          <w:color w:val="003366"/>
          <w:sz w:val="20"/>
          <w:szCs w:val="20"/>
        </w:rPr>
        <w:t xml:space="preserve">, </w:t>
      </w:r>
      <w:r w:rsidRPr="00335850">
        <w:rPr>
          <w:rFonts w:ascii="Arial" w:hAnsi="Arial" w:cs="Arial"/>
          <w:sz w:val="20"/>
          <w:szCs w:val="20"/>
        </w:rPr>
        <w:t>jež se budou funkčně, věcně, technicky, či technologicky dotýkat Díla. Způsob sjednání případných více (méně</w:t>
      </w:r>
      <w:r>
        <w:rPr>
          <w:rFonts w:ascii="Arial" w:hAnsi="Arial" w:cs="Arial"/>
          <w:sz w:val="20"/>
          <w:szCs w:val="20"/>
        </w:rPr>
        <w:t>) prací</w:t>
      </w:r>
      <w:r w:rsidRPr="00335850">
        <w:rPr>
          <w:rFonts w:ascii="Arial" w:hAnsi="Arial" w:cs="Arial"/>
          <w:sz w:val="20"/>
          <w:szCs w:val="20"/>
        </w:rPr>
        <w:t xml:space="preserve"> je dohodnut v dalších ustanoveních </w:t>
      </w:r>
      <w:r>
        <w:rPr>
          <w:rFonts w:ascii="Arial" w:hAnsi="Arial" w:cs="Arial"/>
          <w:sz w:val="20"/>
          <w:szCs w:val="20"/>
        </w:rPr>
        <w:t xml:space="preserve">této </w:t>
      </w:r>
      <w:r w:rsidRPr="00335850">
        <w:rPr>
          <w:rFonts w:ascii="Arial" w:hAnsi="Arial" w:cs="Arial"/>
          <w:sz w:val="20"/>
          <w:szCs w:val="20"/>
        </w:rPr>
        <w:t>smlouvy.</w:t>
      </w:r>
    </w:p>
    <w:p w:rsidR="00820C91" w:rsidRDefault="00820C91" w:rsidP="00820C91">
      <w:pPr>
        <w:jc w:val="both"/>
        <w:rPr>
          <w:rFonts w:ascii="Arial" w:hAnsi="Arial" w:cs="Arial"/>
          <w:sz w:val="18"/>
        </w:rPr>
      </w:pP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V případě rozdílných parametrů stanovených různými technickými normami platí kriterium přísnější normy. Smluvní strany sjednávají závaznost technických norem pro provedení Díla i v případě, že se jedná o normy doporučující.</w:t>
      </w:r>
      <w:r w:rsidRPr="00D4606A">
        <w:rPr>
          <w:rFonts w:ascii="Arial" w:hAnsi="Arial" w:cs="Arial"/>
          <w:sz w:val="20"/>
          <w:szCs w:val="20"/>
        </w:rPr>
        <w:t xml:space="preserve"> Zásadně platí, že Dílo musí splňovat požadavky norem platných v ČR a Místě provedení Díla v době předání Díla. V případě nejasností Zhotovitele je jeho povinností před zahájením konkrétních prací předem provedení konzultovat se stavebním dozorem Objednatele.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stavby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stavby (u zařízení po dobu obvyklé doby životnosti příslušných </w:t>
      </w:r>
      <w:r w:rsidRPr="001D33E9">
        <w:rPr>
          <w:rFonts w:ascii="Arial" w:hAnsi="Arial" w:cs="Arial"/>
          <w:sz w:val="20"/>
          <w:szCs w:val="20"/>
        </w:rPr>
        <w:t>zařízení), způsobilý pro použití ke smluvenému, popřípadě obvyklému účelu.</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Díla resp. za nedokončené Dílo se všemi důsledky, jakož i za důvod k odmítnutí převzetí nedokončeného Díla.</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2C67F8"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závazně prohlašuje, že má resp. bude mít k dispozici veškeré atesty a jiné certifikáty vyžadované obecně závaznými právními předpisy a technickými normami pro účely dodávky stavby a tyto postupně vždy v souvislosti s příslušnou dodávkou předloží Objednateli k dispozici. Atesty výrobků a materiálů postupně zabudovaných, jež mohou ovl</w:t>
      </w:r>
      <w:r w:rsidR="004C0272">
        <w:rPr>
          <w:rFonts w:ascii="Arial" w:hAnsi="Arial" w:cs="Arial"/>
          <w:sz w:val="20"/>
          <w:szCs w:val="20"/>
        </w:rPr>
        <w:t xml:space="preserve">ivnit celkovou kvalitu stavby, </w:t>
      </w:r>
      <w:r w:rsidRPr="001D33E9">
        <w:rPr>
          <w:rFonts w:ascii="Arial" w:hAnsi="Arial" w:cs="Arial"/>
          <w:sz w:val="20"/>
          <w:szCs w:val="20"/>
        </w:rPr>
        <w:t xml:space="preserve">budou předkládány k nahlédnutí před zakrytím prací. O tom budou pořizovány záznamy ve stavebním deníku. Dojde-li v případě pochybnosti o kvalitě dodávky k potřebě průkazných zkoušek, bude Zhotovitel povinen je uhradit na svůj náklad v případě, že potvrdí vadu jeho prací. Zhotovitel se zavazuje veškeré tyto doklady po dobu realizace Díla ukládat na staveništi a umožnit k nim v případě žádosti přístup </w:t>
      </w:r>
      <w:r w:rsidRPr="002C67F8">
        <w:rPr>
          <w:rFonts w:ascii="Arial" w:hAnsi="Arial" w:cs="Arial"/>
          <w:sz w:val="20"/>
          <w:szCs w:val="20"/>
        </w:rPr>
        <w:t xml:space="preserve">stavebního dozoru Objednatele. </w:t>
      </w:r>
    </w:p>
    <w:p w:rsidR="00820C91" w:rsidRPr="002C67F8" w:rsidRDefault="00820C91" w:rsidP="00820C91">
      <w:pPr>
        <w:overflowPunct w:val="0"/>
        <w:autoSpaceDE w:val="0"/>
        <w:autoSpaceDN w:val="0"/>
        <w:adjustRightInd w:val="0"/>
        <w:jc w:val="both"/>
        <w:textAlignment w:val="baseline"/>
        <w:rPr>
          <w:rFonts w:ascii="Arial" w:hAnsi="Arial" w:cs="Arial"/>
          <w:sz w:val="20"/>
          <w:szCs w:val="20"/>
        </w:rPr>
      </w:pPr>
    </w:p>
    <w:p w:rsidR="00820C91" w:rsidRPr="002C67F8"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lastRenderedPageBreak/>
        <w:t>Zhotovitel odpovídá za řízení postupu prací při realizaci Díla, za dodržování všech předpisů a norem vztahujících se k provádění předmětných prací a dodržování podmínek sjednaných pro realizaci Díla v této smlouvě.</w:t>
      </w:r>
    </w:p>
    <w:p w:rsidR="00820C91" w:rsidRPr="002C67F8" w:rsidRDefault="00820C91" w:rsidP="00820C91">
      <w:pPr>
        <w:overflowPunct w:val="0"/>
        <w:autoSpaceDE w:val="0"/>
        <w:autoSpaceDN w:val="0"/>
        <w:adjustRightInd w:val="0"/>
        <w:jc w:val="both"/>
        <w:textAlignment w:val="baseline"/>
        <w:rPr>
          <w:rFonts w:ascii="Arial" w:hAnsi="Arial" w:cs="Arial"/>
          <w:sz w:val="20"/>
          <w:szCs w:val="20"/>
        </w:rPr>
      </w:pPr>
    </w:p>
    <w:p w:rsidR="00D14DD1" w:rsidRPr="002C67F8" w:rsidRDefault="00D14DD1" w:rsidP="00D14DD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t>Zhotovitel je oprávněn realizovat Dílo prostřednictvím svých zaměstnanců, nebo subdodavatelů. Zhotovitel nese plnou odpovědnost vůči Objednateli za celé dílo vč. částí realizované subdodavateli. V případě, že Zhotovitel prokazoval v zadávacím řízení kvalifikaci prostřednictvím subdodavatele, je jeho změna možná pouze ve výjimečných případech a se souhlasem Objednatele. Nový subdodavatel musí splňovat kvalifikaci minimálně v rozsahu, v jakém byla prokázána v zadávacím řízení.</w:t>
      </w:r>
    </w:p>
    <w:p w:rsidR="0056535A" w:rsidRPr="002C67F8" w:rsidRDefault="0056535A" w:rsidP="0056535A">
      <w:pPr>
        <w:overflowPunct w:val="0"/>
        <w:autoSpaceDE w:val="0"/>
        <w:autoSpaceDN w:val="0"/>
        <w:adjustRightInd w:val="0"/>
        <w:ind w:left="540"/>
        <w:jc w:val="both"/>
        <w:textAlignment w:val="baseline"/>
        <w:rPr>
          <w:rFonts w:ascii="Arial" w:hAnsi="Arial" w:cs="Arial"/>
          <w:sz w:val="20"/>
          <w:szCs w:val="20"/>
        </w:rPr>
      </w:pPr>
    </w:p>
    <w:p w:rsidR="00820C91" w:rsidRPr="002C67F8"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t>Zhotovitel se zavazuje udržovat pořádek na staveništi a v jeho okolí po celou dobu provádění Díla. Zejména je povinen průběžně (každý pracovní den) provádět úklid na staveništi, přístupových cestách a souvisejících plochách. Termín „doba provádění Díla“ pro účely tohoto článku smlouvy zahrnuje rovněž dobu odstraňování vad a nedodělků Díla. Zhotovitel odpovídá za to, že naruší pořádek a čistotu v okolí staveniště jen na dobu nezbytně nutnou.</w:t>
      </w:r>
    </w:p>
    <w:p w:rsidR="00820C91" w:rsidRPr="002C67F8"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t>V rámci konečného úklidu Místa provedení Díla zajistí Zhotovitel odstranění všech škod, včetně případné ekologické zátěže. Zásadně je zakázáno, aby v rámci terénních úprav byly pod vrchní vrstvu zasypány zbytky stavebního materiálu. V případě, že Zhotovitel nesplní povinnosti sjednané v tomto článku smlouvy, nebude Objednatel v takovém případě povinen Dílo převzít, neboť se má za to, že Dílo v takovém případě vykazuje</w:t>
      </w:r>
      <w:r w:rsidRPr="0046451B">
        <w:rPr>
          <w:rFonts w:ascii="Arial" w:hAnsi="Arial" w:cs="Arial"/>
          <w:sz w:val="20"/>
          <w:szCs w:val="20"/>
        </w:rPr>
        <w:t xml:space="preserve"> podstatné vady.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si k realizaci Díla sám na vlastní náklady zajistí potřebné nářadí, techniku, </w:t>
      </w:r>
      <w:r w:rsidR="00E7774B">
        <w:rPr>
          <w:rFonts w:ascii="Arial" w:hAnsi="Arial" w:cs="Arial"/>
          <w:sz w:val="20"/>
          <w:szCs w:val="20"/>
        </w:rPr>
        <w:t>měřicí</w:t>
      </w:r>
      <w:r>
        <w:rPr>
          <w:rFonts w:ascii="Arial" w:hAnsi="Arial" w:cs="Arial"/>
          <w:sz w:val="20"/>
          <w:szCs w:val="20"/>
        </w:rPr>
        <w:t xml:space="preserve"> přístroje, veškerý stavební materiál a montážní materiál, včetně jejich dopravy na staveniště.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je povinen Zhotoviteli zajistit v Místě provedení Díla napojení na zdroj elektrické energie (220 V, 380 V) a studené vody. Náklady spotřeby el. energie a vody v souvislosti s realizací Díla ponese </w:t>
      </w:r>
      <w:r w:rsidR="00A90CBC">
        <w:rPr>
          <w:rFonts w:ascii="Arial" w:hAnsi="Arial" w:cs="Arial"/>
          <w:sz w:val="20"/>
          <w:szCs w:val="20"/>
        </w:rPr>
        <w:t>Zhotovitel</w:t>
      </w:r>
      <w:r>
        <w:rPr>
          <w:rFonts w:ascii="Arial" w:hAnsi="Arial" w:cs="Arial"/>
          <w:sz w:val="20"/>
          <w:szCs w:val="20"/>
        </w:rPr>
        <w:t>. Zhotovitel je povinen uvedené zdroje využívat hospodárně a je oprávněn uvedené zdroje využívat výlučně k provádění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 a stavebního dozoru Objednatele, zejména pokyny směřujícími k včasnému a řádnému provedení Díla ve smyslu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lastRenderedPageBreak/>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zdůvodněním) souhlasu bude zaznamenáno ve stavebním deníku. Odmítnutí </w:t>
      </w:r>
      <w:r>
        <w:rPr>
          <w:rFonts w:ascii="Arial" w:hAnsi="Arial" w:cs="Arial"/>
          <w:sz w:val="20"/>
          <w:szCs w:val="20"/>
        </w:rPr>
        <w:t xml:space="preserve">udělení </w:t>
      </w:r>
      <w:r w:rsidRPr="00EE57AF">
        <w:rPr>
          <w:rFonts w:ascii="Arial" w:hAnsi="Arial" w:cs="Arial"/>
          <w:sz w:val="20"/>
          <w:szCs w:val="20"/>
        </w:rPr>
        <w:t>souhlasu je Zhotovitel povinen respektovat. Odmítnutí udělení souhlasu je Objednatel povinen zdůvodnit a stanovit odpovídající způsob provedení prací, jinak se má zato, že souhlas byl udělen.</w:t>
      </w:r>
      <w:r>
        <w:rPr>
          <w:rFonts w:ascii="Arial" w:hAnsi="Arial" w:cs="Arial"/>
          <w:sz w:val="20"/>
          <w:szCs w:val="20"/>
        </w:rPr>
        <w:t xml:space="preserve"> </w:t>
      </w:r>
    </w:p>
    <w:p w:rsidR="00A90CBC" w:rsidRDefault="00A90CBC" w:rsidP="00A90CBC">
      <w:pPr>
        <w:pStyle w:val="Odstavecseseznamem"/>
        <w:rPr>
          <w:rFonts w:ascii="Arial" w:hAnsi="Arial" w:cs="Arial"/>
          <w:sz w:val="20"/>
          <w:szCs w:val="20"/>
        </w:rPr>
      </w:pPr>
    </w:p>
    <w:p w:rsidR="00A90CBC" w:rsidRDefault="00A90CBC"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F2624">
        <w:rPr>
          <w:rFonts w:ascii="Arial" w:hAnsi="Arial" w:cs="Arial"/>
          <w:sz w:val="20"/>
          <w:szCs w:val="20"/>
        </w:rPr>
        <w:t xml:space="preserve">Zateplení </w:t>
      </w:r>
      <w:r w:rsidRPr="001075B8">
        <w:rPr>
          <w:rFonts w:ascii="Arial" w:hAnsi="Arial" w:cs="Arial"/>
          <w:sz w:val="20"/>
          <w:szCs w:val="20"/>
        </w:rPr>
        <w:t>budov</w:t>
      </w:r>
      <w:r w:rsidR="00E7774B" w:rsidRPr="001075B8">
        <w:rPr>
          <w:rFonts w:ascii="Arial" w:hAnsi="Arial" w:cs="Arial"/>
          <w:sz w:val="20"/>
          <w:szCs w:val="20"/>
        </w:rPr>
        <w:t xml:space="preserve"> bytových domů</w:t>
      </w:r>
      <w:r w:rsidR="00914AA3" w:rsidRPr="001075B8">
        <w:rPr>
          <w:rFonts w:ascii="Arial" w:hAnsi="Arial" w:cs="Arial"/>
          <w:sz w:val="20"/>
          <w:szCs w:val="20"/>
        </w:rPr>
        <w:t xml:space="preserve"> </w:t>
      </w:r>
      <w:r w:rsidRPr="001075B8">
        <w:rPr>
          <w:rFonts w:ascii="Arial" w:hAnsi="Arial" w:cs="Arial"/>
          <w:sz w:val="20"/>
          <w:szCs w:val="20"/>
        </w:rPr>
        <w:t>je nutné provést v souladu s technickými normami</w:t>
      </w:r>
      <w:r w:rsidR="00673B90">
        <w:rPr>
          <w:rFonts w:ascii="Arial" w:hAnsi="Arial" w:cs="Arial"/>
          <w:sz w:val="20"/>
          <w:szCs w:val="20"/>
        </w:rPr>
        <w:t xml:space="preserve"> </w:t>
      </w:r>
      <w:r w:rsidR="001075B8" w:rsidRPr="001075B8">
        <w:rPr>
          <w:rFonts w:ascii="Arial" w:hAnsi="Arial" w:cs="Arial"/>
          <w:sz w:val="20"/>
          <w:szCs w:val="20"/>
        </w:rPr>
        <w:t xml:space="preserve">a průkazem energetické náročnosti budovy </w:t>
      </w:r>
      <w:r w:rsidRPr="001075B8">
        <w:rPr>
          <w:rFonts w:ascii="Arial" w:hAnsi="Arial" w:cs="Arial"/>
          <w:sz w:val="20"/>
          <w:szCs w:val="20"/>
        </w:rPr>
        <w:t xml:space="preserve">zpracovaným spol. </w:t>
      </w:r>
      <w:r w:rsidR="001075B8" w:rsidRPr="001075B8">
        <w:rPr>
          <w:rFonts w:ascii="Arial" w:hAnsi="Arial" w:cs="Arial"/>
          <w:sz w:val="20"/>
          <w:szCs w:val="20"/>
        </w:rPr>
        <w:t>Tzb-energ</w:t>
      </w:r>
      <w:r w:rsidRPr="001075B8">
        <w:rPr>
          <w:rFonts w:ascii="Arial" w:hAnsi="Arial" w:cs="Arial"/>
          <w:sz w:val="20"/>
          <w:szCs w:val="20"/>
        </w:rPr>
        <w:t xml:space="preserve"> v </w:t>
      </w:r>
      <w:r w:rsidR="001075B8" w:rsidRPr="001075B8">
        <w:rPr>
          <w:rFonts w:ascii="Arial" w:hAnsi="Arial" w:cs="Arial"/>
          <w:sz w:val="20"/>
          <w:szCs w:val="20"/>
        </w:rPr>
        <w:t>lednu</w:t>
      </w:r>
      <w:r w:rsidR="00F62250" w:rsidRPr="001075B8">
        <w:rPr>
          <w:rFonts w:ascii="Arial" w:hAnsi="Arial" w:cs="Arial"/>
          <w:sz w:val="20"/>
          <w:szCs w:val="20"/>
        </w:rPr>
        <w:t xml:space="preserve"> 201</w:t>
      </w:r>
      <w:r w:rsidR="001075B8" w:rsidRPr="001075B8">
        <w:rPr>
          <w:rFonts w:ascii="Arial" w:hAnsi="Arial" w:cs="Arial"/>
          <w:sz w:val="20"/>
          <w:szCs w:val="20"/>
        </w:rPr>
        <w:t>6</w:t>
      </w:r>
      <w:r w:rsidRPr="001075B8">
        <w:rPr>
          <w:rFonts w:ascii="Arial" w:hAnsi="Arial" w:cs="Arial"/>
          <w:sz w:val="20"/>
          <w:szCs w:val="20"/>
        </w:rPr>
        <w:t xml:space="preserve">. </w:t>
      </w:r>
      <w:r w:rsidR="001075B8" w:rsidRPr="001075B8">
        <w:rPr>
          <w:rFonts w:ascii="Arial" w:hAnsi="Arial" w:cs="Arial"/>
          <w:sz w:val="20"/>
          <w:szCs w:val="20"/>
        </w:rPr>
        <w:t>PENB j</w:t>
      </w:r>
      <w:r w:rsidR="00673B90">
        <w:rPr>
          <w:rFonts w:ascii="Arial" w:hAnsi="Arial" w:cs="Arial"/>
          <w:sz w:val="20"/>
          <w:szCs w:val="20"/>
        </w:rPr>
        <w:t>e</w:t>
      </w:r>
      <w:r w:rsidRPr="001075B8">
        <w:rPr>
          <w:rFonts w:ascii="Arial" w:hAnsi="Arial" w:cs="Arial"/>
          <w:sz w:val="20"/>
          <w:szCs w:val="20"/>
        </w:rPr>
        <w:t xml:space="preserve"> v el. formě součástí zadávací dokumentace k VŘ a Zhotovitel je povinen dodržet technické podmínky zateplení obálky budovy a systému vytápění, které jsou v něm uvedeny.</w:t>
      </w:r>
      <w:r w:rsidR="001750B6" w:rsidRPr="001075B8">
        <w:rPr>
          <w:rFonts w:ascii="Arial" w:hAnsi="Arial" w:cs="Arial"/>
          <w:sz w:val="20"/>
          <w:szCs w:val="20"/>
        </w:rPr>
        <w:t xml:space="preserve"> Definované parametry zateplení</w:t>
      </w:r>
      <w:r w:rsidR="001750B6">
        <w:rPr>
          <w:rFonts w:ascii="Arial" w:hAnsi="Arial" w:cs="Arial"/>
          <w:sz w:val="20"/>
          <w:szCs w:val="20"/>
        </w:rPr>
        <w:t xml:space="preserve"> obálky budovy a vytápění v energetickém auditu jsou definovány jako minimálně možné.</w:t>
      </w:r>
    </w:p>
    <w:p w:rsidR="00820C91" w:rsidRDefault="00820C91" w:rsidP="00820C91">
      <w:pPr>
        <w:overflowPunct w:val="0"/>
        <w:autoSpaceDE w:val="0"/>
        <w:autoSpaceDN w:val="0"/>
        <w:adjustRightInd w:val="0"/>
        <w:jc w:val="center"/>
        <w:textAlignment w:val="baseline"/>
        <w:rPr>
          <w:rFonts w:ascii="Arial" w:hAnsi="Arial"/>
          <w:sz w:val="20"/>
          <w:szCs w:val="20"/>
        </w:rPr>
      </w:pPr>
      <w:r>
        <w:rPr>
          <w:rFonts w:ascii="Arial" w:hAnsi="Arial"/>
          <w:sz w:val="20"/>
          <w:szCs w:val="20"/>
        </w:rPr>
        <w:t>Část V.</w:t>
      </w:r>
    </w:p>
    <w:p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2C67F8"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w:t>
      </w:r>
      <w:r w:rsidRPr="00A12B9E">
        <w:rPr>
          <w:rFonts w:ascii="Arial" w:hAnsi="Arial" w:cs="Arial"/>
          <w:sz w:val="20"/>
          <w:szCs w:val="20"/>
        </w:rPr>
        <w:t xml:space="preserve">Objednatel </w:t>
      </w:r>
      <w:r>
        <w:rPr>
          <w:rFonts w:ascii="Arial" w:hAnsi="Arial" w:cs="Arial"/>
          <w:sz w:val="20"/>
          <w:szCs w:val="20"/>
        </w:rPr>
        <w:t xml:space="preserve">předá Zhotoviteli staveniště, které </w:t>
      </w:r>
      <w:r w:rsidRPr="00A12B9E">
        <w:rPr>
          <w:rFonts w:ascii="Arial" w:hAnsi="Arial" w:cs="Arial"/>
          <w:sz w:val="20"/>
          <w:szCs w:val="20"/>
        </w:rPr>
        <w:t>bude způs</w:t>
      </w:r>
      <w:r>
        <w:rPr>
          <w:rFonts w:ascii="Arial" w:hAnsi="Arial" w:cs="Arial"/>
          <w:sz w:val="20"/>
          <w:szCs w:val="20"/>
        </w:rPr>
        <w:t>obilé pro zahájení a provádění D</w:t>
      </w:r>
      <w:r w:rsidRPr="00A12B9E">
        <w:rPr>
          <w:rFonts w:ascii="Arial" w:hAnsi="Arial" w:cs="Arial"/>
          <w:sz w:val="20"/>
          <w:szCs w:val="20"/>
        </w:rPr>
        <w:t>íla podle této smlouvy</w:t>
      </w:r>
      <w:r>
        <w:rPr>
          <w:rFonts w:ascii="Arial" w:hAnsi="Arial" w:cs="Arial"/>
          <w:sz w:val="20"/>
          <w:szCs w:val="20"/>
        </w:rPr>
        <w:t xml:space="preserve">, </w:t>
      </w:r>
      <w:r w:rsidRPr="00DD2E63">
        <w:rPr>
          <w:rFonts w:ascii="Arial" w:hAnsi="Arial" w:cs="Arial"/>
          <w:sz w:val="20"/>
          <w:szCs w:val="20"/>
        </w:rPr>
        <w:t xml:space="preserve">nejpozději do </w:t>
      </w:r>
      <w:r w:rsidR="007327E9">
        <w:rPr>
          <w:rFonts w:ascii="Arial" w:hAnsi="Arial" w:cs="Arial"/>
          <w:sz w:val="20"/>
          <w:szCs w:val="20"/>
        </w:rPr>
        <w:t>30</w:t>
      </w:r>
      <w:r w:rsidR="00BE10A4" w:rsidRPr="00DD2E63">
        <w:rPr>
          <w:rFonts w:ascii="Arial" w:hAnsi="Arial" w:cs="Arial"/>
          <w:sz w:val="20"/>
          <w:szCs w:val="20"/>
        </w:rPr>
        <w:t xml:space="preserve"> dnů</w:t>
      </w:r>
      <w:r w:rsidR="00BE10A4">
        <w:rPr>
          <w:rFonts w:ascii="Arial" w:hAnsi="Arial" w:cs="Arial"/>
          <w:sz w:val="20"/>
          <w:szCs w:val="20"/>
        </w:rPr>
        <w:t xml:space="preserve"> od podpisu této smlouvy</w:t>
      </w:r>
      <w:r w:rsidR="00B811F3">
        <w:rPr>
          <w:rFonts w:ascii="Arial" w:hAnsi="Arial" w:cs="Arial"/>
          <w:sz w:val="20"/>
          <w:szCs w:val="20"/>
        </w:rPr>
        <w:t>.</w:t>
      </w:r>
      <w:r w:rsidRPr="00A12B9E">
        <w:rPr>
          <w:rFonts w:ascii="Arial" w:hAnsi="Arial" w:cs="Arial"/>
          <w:sz w:val="20"/>
          <w:szCs w:val="20"/>
        </w:rPr>
        <w:t xml:space="preserve"> Staveniště se považuje za způsobilé pro zahájení a provádění </w:t>
      </w:r>
      <w:r>
        <w:rPr>
          <w:rFonts w:ascii="Arial" w:hAnsi="Arial" w:cs="Arial"/>
          <w:sz w:val="20"/>
          <w:szCs w:val="20"/>
        </w:rPr>
        <w:t>D</w:t>
      </w:r>
      <w:r w:rsidRPr="00A12B9E">
        <w:rPr>
          <w:rFonts w:ascii="Arial" w:hAnsi="Arial" w:cs="Arial"/>
          <w:sz w:val="20"/>
          <w:szCs w:val="20"/>
        </w:rPr>
        <w:t xml:space="preserve">íla, pokud splňuje požadavky </w:t>
      </w:r>
      <w:r>
        <w:rPr>
          <w:rFonts w:ascii="Arial" w:hAnsi="Arial" w:cs="Arial"/>
          <w:sz w:val="20"/>
          <w:szCs w:val="20"/>
        </w:rPr>
        <w:t xml:space="preserve">sjednané v čl. 6.1 této smlouvy. </w:t>
      </w:r>
      <w:r w:rsidRPr="00A12B9E">
        <w:rPr>
          <w:rFonts w:ascii="Arial" w:hAnsi="Arial" w:cs="Arial"/>
          <w:sz w:val="20"/>
          <w:szCs w:val="20"/>
        </w:rPr>
        <w:t>Smluv</w:t>
      </w:r>
      <w:r>
        <w:rPr>
          <w:rFonts w:ascii="Arial" w:hAnsi="Arial" w:cs="Arial"/>
          <w:sz w:val="20"/>
          <w:szCs w:val="20"/>
        </w:rPr>
        <w:t xml:space="preserve">ní strany se dohodly, že o předání staveniště bude sepsán protokol podepsaný oběma smluvními stranami (resp. jejich zástupci). Pokud se při předávání staveniště zjistí jakékoli vady a nedostatky staveniště, které by mohly mít vliv na realizaci Díla, potom se protokol o předání staveniště nepodepíše do té doby, než budou zjištěné vady a nedostatky odstraněny. K případným vadám tak navrhne Zhotovitel řešení nápravy. Smluvní strany následně vstoupí do jednání o odstranění nedostatků staveniště. Po odstranění nedostatků a vad staveniště bude staveniště předáno Zhotoviteli formou uvedenou v tomto článku smlouvy. Den předání staveniště uvedený v předávacím protokolu bude pro účely této smlouvy považován </w:t>
      </w:r>
      <w:r w:rsidRPr="002C67F8">
        <w:rPr>
          <w:rFonts w:ascii="Arial" w:hAnsi="Arial" w:cs="Arial"/>
          <w:sz w:val="20"/>
          <w:szCs w:val="20"/>
        </w:rPr>
        <w:t>za den zahájení provádění Díla (dále také jako „</w:t>
      </w:r>
      <w:r w:rsidRPr="002C67F8">
        <w:rPr>
          <w:rFonts w:ascii="Arial" w:hAnsi="Arial" w:cs="Arial"/>
          <w:b/>
          <w:sz w:val="20"/>
          <w:szCs w:val="20"/>
        </w:rPr>
        <w:t>Den zahájení provádění Díla</w:t>
      </w:r>
      <w:r w:rsidRPr="002C67F8">
        <w:rPr>
          <w:rFonts w:ascii="Arial" w:hAnsi="Arial" w:cs="Arial"/>
          <w:sz w:val="20"/>
          <w:szCs w:val="20"/>
        </w:rPr>
        <w:t>“).</w:t>
      </w:r>
      <w:ins w:id="0" w:author="oem" w:date="2006-11-09T19:43:00Z">
        <w:r w:rsidRPr="002C67F8">
          <w:rPr>
            <w:rFonts w:ascii="Arial" w:hAnsi="Arial" w:cs="Arial"/>
            <w:sz w:val="20"/>
            <w:szCs w:val="20"/>
          </w:rPr>
          <w:t xml:space="preserve"> </w:t>
        </w:r>
      </w:ins>
    </w:p>
    <w:p w:rsidR="00820C91" w:rsidRPr="002C67F8" w:rsidRDefault="00820C91" w:rsidP="00820C91">
      <w:pPr>
        <w:jc w:val="both"/>
        <w:rPr>
          <w:rFonts w:ascii="Arial" w:hAnsi="Arial" w:cs="Arial"/>
          <w:sz w:val="20"/>
          <w:szCs w:val="20"/>
        </w:rPr>
      </w:pPr>
    </w:p>
    <w:p w:rsidR="00820C91" w:rsidRPr="002C67F8" w:rsidRDefault="009D6979" w:rsidP="009D6979">
      <w:pPr>
        <w:numPr>
          <w:ilvl w:val="1"/>
          <w:numId w:val="6"/>
        </w:numPr>
        <w:tabs>
          <w:tab w:val="clear" w:pos="360"/>
          <w:tab w:val="num" w:pos="540"/>
        </w:tabs>
        <w:ind w:left="540" w:hanging="540"/>
        <w:jc w:val="both"/>
        <w:rPr>
          <w:rFonts w:ascii="Arial" w:hAnsi="Arial" w:cs="Arial"/>
          <w:sz w:val="20"/>
          <w:szCs w:val="20"/>
        </w:rPr>
      </w:pPr>
      <w:r w:rsidRPr="002C67F8">
        <w:rPr>
          <w:rFonts w:ascii="Arial" w:hAnsi="Arial" w:cs="Arial"/>
          <w:sz w:val="20"/>
          <w:szCs w:val="20"/>
        </w:rPr>
        <w:t xml:space="preserve">Zhotovitel se zavazuje Dílo vymezené touto smlouvou provést a dokončené předat Objednateli nejpozději do </w:t>
      </w:r>
      <w:r w:rsidR="007327E9" w:rsidRPr="002C67F8">
        <w:rPr>
          <w:rFonts w:ascii="Arial" w:hAnsi="Arial" w:cs="Arial"/>
          <w:sz w:val="20"/>
          <w:szCs w:val="20"/>
        </w:rPr>
        <w:t>90 kalendářních dnů od předání staveniště dle bodu 5.1</w:t>
      </w:r>
    </w:p>
    <w:p w:rsidR="00820C91" w:rsidRPr="002C67F8"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2C67F8">
        <w:rPr>
          <w:rFonts w:ascii="Arial" w:hAnsi="Arial" w:cs="Arial"/>
          <w:spacing w:val="-3"/>
          <w:sz w:val="20"/>
          <w:szCs w:val="20"/>
        </w:rPr>
        <w:t>Termín dokončení a předání Díla</w:t>
      </w:r>
      <w:r w:rsidRPr="00C73867">
        <w:rPr>
          <w:rFonts w:ascii="Arial" w:hAnsi="Arial" w:cs="Arial"/>
          <w:spacing w:val="-3"/>
          <w:sz w:val="20"/>
          <w:szCs w:val="20"/>
        </w:rPr>
        <w:t xml:space="preserve"> sjednaný v čl. 5.2 této smlouvy je termínem pevným. Takto sjednaný termín je možné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považují okolnosti uvedené v čl. 18.2 této smlouvy.</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Zhotovitel může provést Dílo před dobou sjednanou v čl. 5.2 této smlouvy. Objednatel je v takovém případě povinen řádně provedené Dílo převzít v dřívějším termínu.</w:t>
      </w:r>
    </w:p>
    <w:p w:rsidR="00820C91" w:rsidRDefault="00820C91" w:rsidP="00820C91">
      <w:pPr>
        <w:jc w:val="both"/>
        <w:rPr>
          <w:rFonts w:ascii="Arial" w:hAnsi="Arial" w:cs="Arial"/>
          <w:sz w:val="20"/>
          <w:szCs w:val="20"/>
        </w:rPr>
      </w:pPr>
    </w:p>
    <w:p w:rsidR="00820C91" w:rsidRPr="00F272FA" w:rsidRDefault="00820C91" w:rsidP="00820C91">
      <w:pPr>
        <w:numPr>
          <w:ilvl w:val="1"/>
          <w:numId w:val="6"/>
        </w:numPr>
        <w:tabs>
          <w:tab w:val="clear" w:pos="360"/>
          <w:tab w:val="num" w:pos="540"/>
        </w:tabs>
        <w:ind w:left="540" w:hanging="540"/>
        <w:jc w:val="both"/>
        <w:rPr>
          <w:rFonts w:ascii="Arial" w:hAnsi="Arial" w:cs="Arial"/>
          <w:sz w:val="20"/>
          <w:szCs w:val="20"/>
        </w:rPr>
      </w:pPr>
      <w:r w:rsidRPr="0086245D">
        <w:rPr>
          <w:rFonts w:ascii="Arial" w:hAnsi="Arial" w:cs="Arial"/>
          <w:sz w:val="20"/>
          <w:szCs w:val="20"/>
        </w:rPr>
        <w:t xml:space="preserve">V případě, že Objednatel nepředá Zhotoviteli z důvodů ležících na straně Objednatele staveniště v termínu sjednaném v první větě čl. 5.1 této smlouvy v souladu s čl. </w:t>
      </w:r>
      <w:r>
        <w:rPr>
          <w:rFonts w:ascii="Arial" w:hAnsi="Arial" w:cs="Arial"/>
          <w:sz w:val="20"/>
          <w:szCs w:val="20"/>
        </w:rPr>
        <w:t>6.1</w:t>
      </w:r>
      <w:r w:rsidRPr="0086245D">
        <w:rPr>
          <w:rFonts w:ascii="Arial" w:hAnsi="Arial" w:cs="Arial"/>
          <w:sz w:val="20"/>
          <w:szCs w:val="20"/>
        </w:rPr>
        <w:t xml:space="preserve"> této smlouvy, </w:t>
      </w:r>
      <w:r w:rsidRPr="0086245D">
        <w:rPr>
          <w:rFonts w:ascii="Arial" w:hAnsi="Arial" w:cs="Arial"/>
          <w:spacing w:val="-3"/>
          <w:sz w:val="20"/>
          <w:szCs w:val="20"/>
        </w:rPr>
        <w:t>ačkoli se Zhotovitel k převzetí staveniště dostavil řádně a včas, dojde k posunutí (prodloužení) termínu dokončení a předání Díla sjednaného v čl. 5.2 této smlouvy o takovou dobu, jakou činilo prodlení Objednatele s předáním staveniště Zhotoviteli zapř</w:t>
      </w:r>
      <w:r>
        <w:rPr>
          <w:rFonts w:ascii="Arial" w:hAnsi="Arial" w:cs="Arial"/>
          <w:spacing w:val="-3"/>
          <w:sz w:val="20"/>
          <w:szCs w:val="20"/>
        </w:rPr>
        <w:t xml:space="preserve">íčiněné důvody ležícími </w:t>
      </w:r>
      <w:r w:rsidRPr="0086245D">
        <w:rPr>
          <w:rFonts w:ascii="Arial" w:hAnsi="Arial" w:cs="Arial"/>
          <w:spacing w:val="-3"/>
          <w:sz w:val="20"/>
          <w:szCs w:val="20"/>
        </w:rPr>
        <w:t xml:space="preserve">na straně Objednatele.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F272FA">
        <w:rPr>
          <w:rFonts w:ascii="Arial" w:hAnsi="Arial" w:cs="Arial"/>
          <w:sz w:val="20"/>
          <w:szCs w:val="20"/>
        </w:rPr>
        <w:t>Smluvní strany se tímto dohodly, že běžné rozšíření věcného rozsahu Díla, k němuž by v průběhu provádění Díla na základě rozhodnutí Objednatele došlo, nebude důvodem ke změně dohodnutého termínu dokončení</w:t>
      </w:r>
      <w:r>
        <w:rPr>
          <w:rFonts w:ascii="Arial" w:hAnsi="Arial" w:cs="Arial"/>
          <w:sz w:val="20"/>
          <w:szCs w:val="20"/>
        </w:rPr>
        <w:t xml:space="preserve"> a předání Díla</w:t>
      </w:r>
      <w:r w:rsidRPr="00F272FA">
        <w:rPr>
          <w:rFonts w:ascii="Arial" w:hAnsi="Arial" w:cs="Arial"/>
          <w:sz w:val="20"/>
          <w:szCs w:val="20"/>
        </w:rPr>
        <w:t xml:space="preserve">. Smluvní strany pro účely této smlouvy považují za běžné rozšíření takové rozšiřující změny věcného rozsahu Díla, jejichž dohodnutá cena nepřesáhne úhrnem </w:t>
      </w:r>
      <w:r w:rsidRPr="00C23FBE">
        <w:rPr>
          <w:rFonts w:ascii="Arial" w:hAnsi="Arial" w:cs="Arial"/>
          <w:sz w:val="20"/>
          <w:szCs w:val="20"/>
        </w:rPr>
        <w:t>5%</w:t>
      </w:r>
      <w:r w:rsidRPr="00F272FA">
        <w:rPr>
          <w:rFonts w:ascii="Arial" w:hAnsi="Arial" w:cs="Arial"/>
          <w:sz w:val="20"/>
          <w:szCs w:val="20"/>
        </w:rPr>
        <w:t xml:space="preserve"> (včetně) celkové ceny Díla dohodnuté </w:t>
      </w:r>
      <w:r>
        <w:rPr>
          <w:rFonts w:ascii="Arial" w:hAnsi="Arial" w:cs="Arial"/>
          <w:sz w:val="20"/>
          <w:szCs w:val="20"/>
        </w:rPr>
        <w:t>v této smlouvě (počítáno bez DPH)</w:t>
      </w:r>
      <w:r w:rsidRPr="00F272FA">
        <w:rPr>
          <w:rFonts w:ascii="Arial" w:hAnsi="Arial" w:cs="Arial"/>
          <w:sz w:val="20"/>
          <w:szCs w:val="20"/>
        </w:rPr>
        <w:t xml:space="preserve">. Při sjednávání změny termínu a ceny věcného rozšíření Díla budou strany postupovat způsobem dohodnutým v dalších ustanoveních smlouvy pro projednání ceny víceprací a změn </w:t>
      </w:r>
      <w:r w:rsidRPr="00F272FA">
        <w:rPr>
          <w:rFonts w:ascii="Arial" w:hAnsi="Arial" w:cs="Arial"/>
          <w:sz w:val="20"/>
          <w:szCs w:val="20"/>
        </w:rPr>
        <w:lastRenderedPageBreak/>
        <w:t>Díla. Na změnu termínu</w:t>
      </w:r>
      <w:r>
        <w:rPr>
          <w:rFonts w:ascii="Arial" w:hAnsi="Arial" w:cs="Arial"/>
          <w:sz w:val="20"/>
          <w:szCs w:val="20"/>
        </w:rPr>
        <w:t xml:space="preserve"> dokončení a předání Díla</w:t>
      </w:r>
      <w:r w:rsidRPr="00F272FA">
        <w:rPr>
          <w:rFonts w:ascii="Arial" w:hAnsi="Arial" w:cs="Arial"/>
          <w:sz w:val="20"/>
          <w:szCs w:val="20"/>
        </w:rPr>
        <w:t xml:space="preserve"> nemají však vliv rozšíření věcného rozsahu </w:t>
      </w:r>
      <w:r>
        <w:rPr>
          <w:rFonts w:ascii="Arial" w:hAnsi="Arial" w:cs="Arial"/>
          <w:sz w:val="20"/>
          <w:szCs w:val="20"/>
        </w:rPr>
        <w:t xml:space="preserve">Díla </w:t>
      </w:r>
      <w:r w:rsidRPr="00F272FA">
        <w:rPr>
          <w:rFonts w:ascii="Arial" w:hAnsi="Arial" w:cs="Arial"/>
          <w:sz w:val="20"/>
          <w:szCs w:val="20"/>
        </w:rPr>
        <w:t>ani jakékoliv jiné vícepráce vyvolané z důvodů ležících na straně Zhotovitele.</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staveniště přiměřeně tak, aby nedošlo ke škodám na doposud 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životním prostředí. Takové zajištění staveniště je Zhotovitel povinen udržovat po celou dobu přerušení realizace Díla. Účelně vynaložené náklady na takové zajištění staveniště jdou k tíži Objednatele.</w:t>
      </w:r>
    </w:p>
    <w:p w:rsidR="00820C91" w:rsidRDefault="00820C91" w:rsidP="00820C91">
      <w:pPr>
        <w:jc w:val="both"/>
        <w:rPr>
          <w:rFonts w:ascii="Arial" w:hAnsi="Arial" w:cs="Arial"/>
          <w:sz w:val="20"/>
          <w:szCs w:val="20"/>
        </w:rPr>
      </w:pPr>
    </w:p>
    <w:p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v případě přerušení realizace Díla uvedeného v čl. 5.7 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rsidR="00820C91" w:rsidRDefault="00820C91" w:rsidP="00820C91">
      <w:pPr>
        <w:jc w:val="both"/>
        <w:rPr>
          <w:rFonts w:ascii="Arial" w:hAnsi="Arial" w:cs="Arial"/>
          <w:sz w:val="20"/>
          <w:szCs w:val="20"/>
        </w:rPr>
      </w:pPr>
    </w:p>
    <w:p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w:t>
      </w:r>
    </w:p>
    <w:p w:rsidR="00820C91" w:rsidRPr="00E125DC" w:rsidRDefault="00820C91" w:rsidP="00820C91">
      <w:pPr>
        <w:jc w:val="center"/>
        <w:rPr>
          <w:rFonts w:ascii="Arial" w:hAnsi="Arial" w:cs="Arial"/>
          <w:b/>
          <w:sz w:val="20"/>
          <w:szCs w:val="20"/>
        </w:rPr>
      </w:pPr>
      <w:r>
        <w:rPr>
          <w:rFonts w:ascii="Arial" w:hAnsi="Arial" w:cs="Arial"/>
          <w:b/>
          <w:sz w:val="20"/>
          <w:szCs w:val="20"/>
        </w:rPr>
        <w:t>Staveniště</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Objednatel předá Zhotoviteli staveniště v termínu a způsobem uvedeným v čl. 5.1 této smlouvy. Staveniště musí být v den protokolárního předání prosto takových práv třetích osob, která by mohla ohrozit zahájení realizace Díla. Zhotovitel podpisem protokolu o předání staveniště potvrdí, že staveniště je předáno ve stavu, který umožňuje řádně zahájit provádění Díla, že staveniště nemá takové parametry, jež by bránily v realizaci Díla. </w:t>
      </w:r>
      <w:r>
        <w:rPr>
          <w:rFonts w:ascii="Arial" w:hAnsi="Arial" w:cs="Arial"/>
          <w:sz w:val="20"/>
          <w:szCs w:val="20"/>
        </w:rPr>
        <w:t>Objednatel prohlašuje</w:t>
      </w:r>
      <w:r w:rsidRPr="00EE79E5">
        <w:rPr>
          <w:rFonts w:ascii="Arial" w:hAnsi="Arial" w:cs="Arial"/>
          <w:sz w:val="20"/>
          <w:szCs w:val="20"/>
        </w:rPr>
        <w:t xml:space="preserve">, že práva vlastníků a uživatelů sousedících nemovitostí nepředstavují překážku realizace Díla. Objednatel </w:t>
      </w:r>
      <w:r>
        <w:rPr>
          <w:rFonts w:ascii="Arial" w:hAnsi="Arial" w:cs="Arial"/>
          <w:sz w:val="20"/>
          <w:szCs w:val="20"/>
        </w:rPr>
        <w:t xml:space="preserve">dále </w:t>
      </w:r>
      <w:r w:rsidRPr="00EE79E5">
        <w:rPr>
          <w:rFonts w:ascii="Arial" w:hAnsi="Arial" w:cs="Arial"/>
          <w:sz w:val="20"/>
          <w:szCs w:val="20"/>
        </w:rPr>
        <w:t xml:space="preserve">prohlašuje, že mu nejsou známy žádné ekologické zátěže pozemků, na nichž má být Dílo realizováno. Pokud se v průběhu realizace Díla taková práva nebo zátěže zjistí nebo vyskytnou, zavazují se smluvní strany vyvinout maximální úsilí k jejich odstranění tak, aby Dílo mohlo být dokončeno a předáno v termínu sjednaném v čl. 5.2 této smlouvy. </w:t>
      </w:r>
    </w:p>
    <w:p w:rsidR="00820C91" w:rsidRPr="00EE79E5" w:rsidRDefault="00820C91" w:rsidP="00820C91">
      <w:pPr>
        <w:tabs>
          <w:tab w:val="num" w:pos="540"/>
        </w:tabs>
        <w:ind w:left="540" w:hanging="540"/>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Zhotovitel </w:t>
      </w:r>
      <w:r>
        <w:rPr>
          <w:rFonts w:ascii="Arial" w:hAnsi="Arial" w:cs="Arial"/>
          <w:sz w:val="20"/>
          <w:szCs w:val="20"/>
        </w:rPr>
        <w:t>je povinen bez zbytečného odkladu poté, co mu bude staveniště předáno, staveniště označit</w:t>
      </w:r>
      <w:r w:rsidRPr="00EE79E5">
        <w:rPr>
          <w:rFonts w:ascii="Arial" w:hAnsi="Arial" w:cs="Arial"/>
          <w:sz w:val="20"/>
          <w:szCs w:val="20"/>
        </w:rPr>
        <w:t xml:space="preserve"> v souladu s</w:t>
      </w:r>
      <w:r>
        <w:rPr>
          <w:rFonts w:ascii="Arial" w:hAnsi="Arial" w:cs="Arial"/>
          <w:sz w:val="20"/>
          <w:szCs w:val="20"/>
        </w:rPr>
        <w:t> příslušnými právními předpisy a</w:t>
      </w:r>
      <w:r w:rsidRPr="00EE79E5">
        <w:rPr>
          <w:rFonts w:ascii="Arial" w:hAnsi="Arial" w:cs="Arial"/>
          <w:sz w:val="20"/>
          <w:szCs w:val="20"/>
        </w:rPr>
        <w:t xml:space="preserve"> požadavky </w:t>
      </w:r>
      <w:r>
        <w:rPr>
          <w:rFonts w:ascii="Arial" w:hAnsi="Arial" w:cs="Arial"/>
          <w:sz w:val="20"/>
          <w:szCs w:val="20"/>
        </w:rPr>
        <w:t xml:space="preserve">příslušného </w:t>
      </w:r>
      <w:r w:rsidRPr="00EE79E5">
        <w:rPr>
          <w:rFonts w:ascii="Arial" w:hAnsi="Arial" w:cs="Arial"/>
          <w:sz w:val="20"/>
          <w:szCs w:val="20"/>
        </w:rPr>
        <w:t xml:space="preserve">stavebního úřadu a jiných stavbou dotčených </w:t>
      </w:r>
      <w:r>
        <w:rPr>
          <w:rFonts w:ascii="Arial" w:hAnsi="Arial" w:cs="Arial"/>
          <w:sz w:val="20"/>
          <w:szCs w:val="20"/>
        </w:rPr>
        <w:t xml:space="preserve">správních </w:t>
      </w:r>
      <w:r w:rsidRPr="00EE79E5">
        <w:rPr>
          <w:rFonts w:ascii="Arial" w:hAnsi="Arial" w:cs="Arial"/>
          <w:sz w:val="20"/>
          <w:szCs w:val="20"/>
        </w:rPr>
        <w:t>orgánů za předpokladu, že mu je dal Objednatel na vědomí.</w:t>
      </w:r>
      <w:r>
        <w:rPr>
          <w:rFonts w:ascii="Arial" w:hAnsi="Arial" w:cs="Arial"/>
          <w:sz w:val="20"/>
          <w:szCs w:val="20"/>
        </w:rPr>
        <w:t xml:space="preserve"> Takové označení staveniště je Zhotovitel povinen dodržovat po celou dobu realizace Díla až do předání Díla Objednateli. </w:t>
      </w:r>
    </w:p>
    <w:p w:rsidR="00820C91" w:rsidRDefault="00820C91" w:rsidP="00820C91">
      <w:pPr>
        <w:jc w:val="both"/>
        <w:rPr>
          <w:rFonts w:ascii="Arial" w:hAnsi="Arial" w:cs="Arial"/>
          <w:sz w:val="20"/>
          <w:szCs w:val="20"/>
        </w:rPr>
      </w:pPr>
    </w:p>
    <w:p w:rsidR="00820C91" w:rsidRPr="00C23FBE" w:rsidRDefault="00820C91" w:rsidP="00820C91">
      <w:pPr>
        <w:numPr>
          <w:ilvl w:val="1"/>
          <w:numId w:val="7"/>
        </w:numPr>
        <w:tabs>
          <w:tab w:val="num" w:pos="540"/>
        </w:tabs>
        <w:ind w:left="540" w:hanging="540"/>
        <w:jc w:val="both"/>
        <w:rPr>
          <w:rFonts w:ascii="Arial" w:hAnsi="Arial" w:cs="Arial"/>
          <w:sz w:val="20"/>
          <w:szCs w:val="20"/>
        </w:rPr>
      </w:pPr>
      <w:r w:rsidRPr="00C23FBE">
        <w:rPr>
          <w:rFonts w:ascii="Arial" w:hAnsi="Arial" w:cs="Arial"/>
          <w:sz w:val="20"/>
          <w:szCs w:val="20"/>
        </w:rPr>
        <w:t xml:space="preserve">Zhotovitel je povinen po celou dobu realizace Díla zajišťovat na své náklady ostrahu staveniště, jakož i majetku Zhotovitele. Objednatel není jakkoli odpovědný za ztrátu, odcizení, zničení či poškození věcí Zhotovitele nacházejících se v areálu staveniště. </w:t>
      </w:r>
    </w:p>
    <w:p w:rsidR="00820C91" w:rsidRDefault="00820C91" w:rsidP="00820C91">
      <w:pPr>
        <w:jc w:val="both"/>
        <w:rPr>
          <w:rFonts w:ascii="Arial" w:hAnsi="Arial" w:cs="Arial"/>
          <w:sz w:val="20"/>
          <w:szCs w:val="20"/>
        </w:rPr>
      </w:pPr>
    </w:p>
    <w:p w:rsidR="00820C91" w:rsidRPr="004B7A2D" w:rsidRDefault="00820C91" w:rsidP="00820C91">
      <w:pPr>
        <w:numPr>
          <w:ilvl w:val="1"/>
          <w:numId w:val="7"/>
        </w:numPr>
        <w:tabs>
          <w:tab w:val="num" w:pos="540"/>
        </w:tabs>
        <w:ind w:left="540" w:hanging="540"/>
        <w:jc w:val="both"/>
        <w:rPr>
          <w:rFonts w:ascii="Arial" w:hAnsi="Arial" w:cs="Arial"/>
          <w:sz w:val="20"/>
          <w:szCs w:val="20"/>
        </w:rPr>
      </w:pPr>
      <w:r w:rsidRPr="004B7A2D">
        <w:rPr>
          <w:rFonts w:ascii="Arial" w:hAnsi="Arial" w:cs="Arial"/>
          <w:sz w:val="20"/>
          <w:szCs w:val="20"/>
        </w:rPr>
        <w:t xml:space="preserve">Zhotovitel je oprávněn plochu staveniště užívat výlučně pro účely realizace Díla dle této smlouvy. Takové užívání plochy staveniště Zhotovitelem je bezplatné. </w:t>
      </w:r>
    </w:p>
    <w:p w:rsidR="00820C91" w:rsidRPr="004B7A2D" w:rsidRDefault="00820C91" w:rsidP="00820C91">
      <w:pPr>
        <w:jc w:val="both"/>
        <w:rPr>
          <w:rFonts w:ascii="Arial" w:hAnsi="Arial" w:cs="Arial"/>
          <w:sz w:val="20"/>
          <w:szCs w:val="20"/>
        </w:rPr>
      </w:pPr>
    </w:p>
    <w:p w:rsidR="00820C91" w:rsidRPr="00434FDE" w:rsidRDefault="00820C91" w:rsidP="00820C91">
      <w:pPr>
        <w:numPr>
          <w:ilvl w:val="1"/>
          <w:numId w:val="7"/>
        </w:numPr>
        <w:tabs>
          <w:tab w:val="num" w:pos="540"/>
        </w:tabs>
        <w:ind w:left="540" w:hanging="540"/>
        <w:jc w:val="both"/>
        <w:rPr>
          <w:rFonts w:ascii="Arial" w:hAnsi="Arial" w:cs="Arial"/>
          <w:sz w:val="20"/>
          <w:szCs w:val="20"/>
        </w:rPr>
      </w:pPr>
      <w:r w:rsidRPr="00434FDE">
        <w:rPr>
          <w:rFonts w:ascii="Arial" w:hAnsi="Arial" w:cs="Arial"/>
          <w:sz w:val="20"/>
          <w:szCs w:val="20"/>
        </w:rPr>
        <w:lastRenderedPageBreak/>
        <w:t xml:space="preserve">Zhotovitel je oprávněn vybudovat na staveništi dočasné objekty a zařízení nezbytné pro provedení Díla. Zhotovitel je povinen tyto dočasné objekty a zařízení nezbytné pro provedení Díla odstranit nejpozději </w:t>
      </w:r>
      <w:r w:rsidRPr="00600B92">
        <w:rPr>
          <w:rFonts w:ascii="Arial" w:hAnsi="Arial" w:cs="Arial"/>
          <w:sz w:val="20"/>
          <w:szCs w:val="20"/>
        </w:rPr>
        <w:t xml:space="preserve">do </w:t>
      </w:r>
      <w:r>
        <w:rPr>
          <w:rFonts w:ascii="Arial" w:hAnsi="Arial" w:cs="Arial"/>
          <w:sz w:val="20"/>
          <w:szCs w:val="20"/>
        </w:rPr>
        <w:t>okamžiku</w:t>
      </w:r>
      <w:r w:rsidRPr="00434FDE">
        <w:rPr>
          <w:rFonts w:ascii="Arial" w:hAnsi="Arial" w:cs="Arial"/>
          <w:sz w:val="20"/>
          <w:szCs w:val="20"/>
        </w:rPr>
        <w:t xml:space="preserve"> předání Dí</w:t>
      </w:r>
      <w:r>
        <w:rPr>
          <w:rFonts w:ascii="Arial" w:hAnsi="Arial" w:cs="Arial"/>
          <w:sz w:val="20"/>
          <w:szCs w:val="20"/>
        </w:rPr>
        <w:t>la Objednateli</w:t>
      </w:r>
      <w:r w:rsidRPr="00434FDE">
        <w:rPr>
          <w:rFonts w:ascii="Arial" w:hAnsi="Arial" w:cs="Arial"/>
          <w:sz w:val="20"/>
          <w:szCs w:val="20"/>
        </w:rPr>
        <w:t>.</w:t>
      </w:r>
      <w:r>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r>
        <w:rPr>
          <w:rFonts w:ascii="Arial" w:hAnsi="Arial" w:cs="Arial"/>
          <w:sz w:val="20"/>
          <w:szCs w:val="20"/>
        </w:rPr>
        <w:t xml:space="preserve"> </w:t>
      </w:r>
    </w:p>
    <w:p w:rsidR="00820C91" w:rsidRPr="002C67F8" w:rsidRDefault="00820C91" w:rsidP="00820C91">
      <w:pPr>
        <w:numPr>
          <w:ilvl w:val="1"/>
          <w:numId w:val="7"/>
        </w:numPr>
        <w:tabs>
          <w:tab w:val="num" w:pos="540"/>
        </w:tabs>
        <w:ind w:left="540" w:hanging="540"/>
        <w:jc w:val="both"/>
        <w:rPr>
          <w:rFonts w:ascii="Arial" w:hAnsi="Arial" w:cs="Arial"/>
          <w:sz w:val="20"/>
          <w:szCs w:val="20"/>
        </w:rPr>
      </w:pPr>
      <w:r w:rsidRPr="00743A7B">
        <w:rPr>
          <w:rFonts w:ascii="Arial" w:hAnsi="Arial" w:cs="Arial"/>
          <w:sz w:val="20"/>
          <w:szCs w:val="20"/>
        </w:rPr>
        <w:t>V hranicích staveniště Zhotovitel zodpovídá za bezpečnost a ochranu zdraví při práci (</w:t>
      </w:r>
      <w:r>
        <w:rPr>
          <w:rFonts w:ascii="Arial" w:hAnsi="Arial" w:cs="Arial"/>
          <w:sz w:val="20"/>
          <w:szCs w:val="20"/>
        </w:rPr>
        <w:t>dále také jako „</w:t>
      </w:r>
      <w:r w:rsidRPr="00743A7B">
        <w:rPr>
          <w:rFonts w:ascii="Arial" w:hAnsi="Arial" w:cs="Arial"/>
          <w:b/>
          <w:sz w:val="20"/>
          <w:szCs w:val="20"/>
        </w:rPr>
        <w:t>BOZP</w:t>
      </w:r>
      <w:r>
        <w:rPr>
          <w:rFonts w:ascii="Arial" w:hAnsi="Arial" w:cs="Arial"/>
          <w:sz w:val="20"/>
          <w:szCs w:val="20"/>
        </w:rPr>
        <w:t>“</w:t>
      </w:r>
      <w:r w:rsidRPr="00743A7B">
        <w:rPr>
          <w:rFonts w:ascii="Arial" w:hAnsi="Arial" w:cs="Arial"/>
          <w:sz w:val="20"/>
          <w:szCs w:val="20"/>
        </w:rPr>
        <w:t>) a požární ochranu (</w:t>
      </w:r>
      <w:r>
        <w:rPr>
          <w:rFonts w:ascii="Arial" w:hAnsi="Arial" w:cs="Arial"/>
          <w:sz w:val="20"/>
          <w:szCs w:val="20"/>
        </w:rPr>
        <w:t>dále také jako „</w:t>
      </w:r>
      <w:r w:rsidRPr="00743A7B">
        <w:rPr>
          <w:rFonts w:ascii="Arial" w:hAnsi="Arial" w:cs="Arial"/>
          <w:b/>
          <w:sz w:val="20"/>
          <w:szCs w:val="20"/>
        </w:rPr>
        <w:t>PO</w:t>
      </w:r>
      <w:r>
        <w:rPr>
          <w:rFonts w:ascii="Arial" w:hAnsi="Arial" w:cs="Arial"/>
          <w:sz w:val="20"/>
          <w:szCs w:val="20"/>
        </w:rPr>
        <w:t>“</w:t>
      </w:r>
      <w:r w:rsidRPr="00743A7B">
        <w:rPr>
          <w:rFonts w:ascii="Arial" w:hAnsi="Arial" w:cs="Arial"/>
          <w:sz w:val="20"/>
          <w:szCs w:val="20"/>
        </w:rPr>
        <w:t>) svých pracovníků</w:t>
      </w:r>
      <w:r>
        <w:rPr>
          <w:rFonts w:ascii="Arial" w:hAnsi="Arial" w:cs="Arial"/>
          <w:sz w:val="20"/>
          <w:szCs w:val="20"/>
        </w:rPr>
        <w:t xml:space="preserve"> a smluvních partnerů</w:t>
      </w:r>
      <w:r w:rsidRPr="00743A7B">
        <w:rPr>
          <w:rFonts w:ascii="Arial" w:hAnsi="Arial" w:cs="Arial"/>
          <w:sz w:val="20"/>
          <w:szCs w:val="20"/>
        </w:rPr>
        <w:t xml:space="preserve">. Jiné </w:t>
      </w:r>
      <w:r>
        <w:rPr>
          <w:rFonts w:ascii="Arial" w:hAnsi="Arial" w:cs="Arial"/>
          <w:sz w:val="20"/>
          <w:szCs w:val="20"/>
        </w:rPr>
        <w:t>osoby</w:t>
      </w:r>
      <w:r w:rsidRPr="00743A7B">
        <w:rPr>
          <w:rFonts w:ascii="Arial" w:hAnsi="Arial" w:cs="Arial"/>
          <w:sz w:val="20"/>
          <w:szCs w:val="20"/>
        </w:rPr>
        <w:t xml:space="preserve"> vstupu</w:t>
      </w:r>
      <w:r>
        <w:rPr>
          <w:rFonts w:ascii="Arial" w:hAnsi="Arial" w:cs="Arial"/>
          <w:sz w:val="20"/>
          <w:szCs w:val="20"/>
        </w:rPr>
        <w:t>jící</w:t>
      </w:r>
      <w:r w:rsidRPr="00743A7B">
        <w:rPr>
          <w:rFonts w:ascii="Arial" w:hAnsi="Arial" w:cs="Arial"/>
          <w:sz w:val="20"/>
          <w:szCs w:val="20"/>
        </w:rPr>
        <w:t xml:space="preserve"> na staveniště </w:t>
      </w:r>
      <w:r>
        <w:rPr>
          <w:rFonts w:ascii="Arial" w:hAnsi="Arial" w:cs="Arial"/>
          <w:sz w:val="20"/>
          <w:szCs w:val="20"/>
        </w:rPr>
        <w:t xml:space="preserve">s vědomím Zhotovitele </w:t>
      </w:r>
      <w:r w:rsidRPr="00743A7B">
        <w:rPr>
          <w:rFonts w:ascii="Arial" w:hAnsi="Arial" w:cs="Arial"/>
          <w:sz w:val="20"/>
          <w:szCs w:val="20"/>
        </w:rPr>
        <w:t xml:space="preserve">je povinen </w:t>
      </w:r>
      <w:r>
        <w:rPr>
          <w:rFonts w:ascii="Arial" w:hAnsi="Arial" w:cs="Arial"/>
          <w:sz w:val="20"/>
          <w:szCs w:val="20"/>
        </w:rPr>
        <w:t xml:space="preserve">Zhotovitel </w:t>
      </w:r>
      <w:r w:rsidRPr="00743A7B">
        <w:rPr>
          <w:rFonts w:ascii="Arial" w:hAnsi="Arial" w:cs="Arial"/>
          <w:sz w:val="20"/>
          <w:szCs w:val="20"/>
        </w:rPr>
        <w:t xml:space="preserve">prokazatelně proškolit o BOZP a PO, </w:t>
      </w:r>
      <w:r w:rsidRPr="002C67F8">
        <w:rPr>
          <w:rFonts w:ascii="Arial" w:hAnsi="Arial" w:cs="Arial"/>
          <w:sz w:val="20"/>
          <w:szCs w:val="20"/>
        </w:rPr>
        <w:t>jakož i dalších podmínkách pohybu a činností na staveništi.</w:t>
      </w:r>
    </w:p>
    <w:p w:rsidR="00D14DD1" w:rsidRPr="002C67F8" w:rsidRDefault="00D14DD1" w:rsidP="00D14DD1">
      <w:pPr>
        <w:numPr>
          <w:ilvl w:val="1"/>
          <w:numId w:val="7"/>
        </w:numPr>
        <w:tabs>
          <w:tab w:val="num" w:pos="540"/>
        </w:tabs>
        <w:ind w:left="540" w:hanging="540"/>
        <w:jc w:val="both"/>
        <w:rPr>
          <w:rFonts w:ascii="Arial" w:hAnsi="Arial" w:cs="Arial"/>
          <w:sz w:val="20"/>
          <w:szCs w:val="20"/>
        </w:rPr>
      </w:pPr>
      <w:r w:rsidRPr="002C67F8">
        <w:rPr>
          <w:rFonts w:ascii="Arial" w:hAnsi="Arial" w:cs="Arial"/>
          <w:sz w:val="20"/>
          <w:szCs w:val="20"/>
        </w:rPr>
        <w:t>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rsidR="00D14DD1" w:rsidRPr="002C67F8" w:rsidRDefault="00D14DD1" w:rsidP="00D14DD1">
      <w:pPr>
        <w:tabs>
          <w:tab w:val="num" w:pos="4329"/>
        </w:tabs>
        <w:ind w:left="540"/>
        <w:jc w:val="both"/>
        <w:rPr>
          <w:rFonts w:ascii="Arial" w:hAnsi="Arial" w:cs="Arial"/>
          <w:sz w:val="20"/>
          <w:szCs w:val="20"/>
        </w:rPr>
      </w:pPr>
    </w:p>
    <w:p w:rsidR="00D14DD1" w:rsidRPr="002C67F8" w:rsidRDefault="00D14DD1" w:rsidP="00D14DD1">
      <w:pPr>
        <w:numPr>
          <w:ilvl w:val="1"/>
          <w:numId w:val="7"/>
        </w:numPr>
        <w:tabs>
          <w:tab w:val="num" w:pos="540"/>
        </w:tabs>
        <w:ind w:left="540" w:hanging="540"/>
        <w:jc w:val="both"/>
        <w:rPr>
          <w:rFonts w:ascii="Arial" w:hAnsi="Arial" w:cs="Arial"/>
          <w:sz w:val="20"/>
          <w:szCs w:val="20"/>
        </w:rPr>
      </w:pPr>
      <w:r w:rsidRPr="002C67F8">
        <w:rPr>
          <w:rFonts w:ascii="Arial" w:hAnsi="Arial" w:cs="Arial"/>
          <w:sz w:val="20"/>
          <w:szCs w:val="20"/>
        </w:rPr>
        <w:t xml:space="preserve">Zhotovitel je povinen odstranit zařízení staveniště </w:t>
      </w:r>
      <w:r w:rsidR="002C67F8" w:rsidRPr="002C67F8">
        <w:rPr>
          <w:rFonts w:ascii="Arial" w:hAnsi="Arial" w:cs="Arial"/>
          <w:sz w:val="20"/>
          <w:szCs w:val="20"/>
        </w:rPr>
        <w:t>do tří pracovních dnů po řádném předání a převzetí díla</w:t>
      </w:r>
      <w:r w:rsidRPr="002C67F8">
        <w:rPr>
          <w:rFonts w:ascii="Arial" w:hAnsi="Arial" w:cs="Arial"/>
          <w:sz w:val="20"/>
          <w:szCs w:val="20"/>
        </w:rPr>
        <w:t>.</w:t>
      </w:r>
    </w:p>
    <w:p w:rsidR="00820C91" w:rsidRPr="002C67F8" w:rsidRDefault="00820C91" w:rsidP="00820C91">
      <w:pPr>
        <w:jc w:val="both"/>
        <w:rPr>
          <w:rFonts w:ascii="Arial" w:hAnsi="Arial" w:cs="Arial"/>
          <w:sz w:val="20"/>
          <w:szCs w:val="20"/>
        </w:rPr>
      </w:pPr>
    </w:p>
    <w:p w:rsidR="00820C91" w:rsidRPr="002C67F8" w:rsidRDefault="00820C91" w:rsidP="00820C91">
      <w:pPr>
        <w:jc w:val="both"/>
        <w:rPr>
          <w:rFonts w:ascii="Arial" w:hAnsi="Arial" w:cs="Arial"/>
          <w:sz w:val="20"/>
          <w:szCs w:val="20"/>
        </w:rPr>
      </w:pPr>
    </w:p>
    <w:p w:rsidR="00820C91" w:rsidRPr="002C67F8" w:rsidRDefault="00820C91" w:rsidP="00820C91">
      <w:pPr>
        <w:jc w:val="center"/>
        <w:rPr>
          <w:rFonts w:ascii="Arial" w:hAnsi="Arial" w:cs="Arial"/>
          <w:sz w:val="20"/>
          <w:szCs w:val="20"/>
        </w:rPr>
      </w:pPr>
      <w:r w:rsidRPr="002C67F8">
        <w:rPr>
          <w:rFonts w:ascii="Arial" w:hAnsi="Arial" w:cs="Arial"/>
          <w:sz w:val="20"/>
          <w:szCs w:val="20"/>
        </w:rPr>
        <w:t>Část VII.</w:t>
      </w:r>
    </w:p>
    <w:p w:rsidR="00820C91" w:rsidRPr="002C67F8" w:rsidRDefault="00820C91" w:rsidP="00820C91">
      <w:pPr>
        <w:jc w:val="center"/>
        <w:rPr>
          <w:rFonts w:ascii="Arial" w:hAnsi="Arial" w:cs="Arial"/>
          <w:b/>
          <w:sz w:val="20"/>
          <w:szCs w:val="20"/>
        </w:rPr>
      </w:pPr>
      <w:r w:rsidRPr="002C67F8">
        <w:rPr>
          <w:rFonts w:ascii="Arial" w:hAnsi="Arial" w:cs="Arial"/>
          <w:b/>
          <w:sz w:val="20"/>
          <w:szCs w:val="20"/>
        </w:rPr>
        <w:t>Stavební deník</w:t>
      </w:r>
    </w:p>
    <w:p w:rsidR="00820C91" w:rsidRPr="002C67F8" w:rsidRDefault="00820C91" w:rsidP="00820C91">
      <w:pPr>
        <w:jc w:val="both"/>
        <w:rPr>
          <w:rFonts w:ascii="Arial" w:hAnsi="Arial" w:cs="Arial"/>
          <w:sz w:val="20"/>
          <w:szCs w:val="20"/>
        </w:rPr>
      </w:pPr>
    </w:p>
    <w:p w:rsidR="00842EA0" w:rsidRPr="00842EA0" w:rsidRDefault="00842EA0" w:rsidP="00842EA0">
      <w:pPr>
        <w:pStyle w:val="Odstavecseseznamem"/>
        <w:numPr>
          <w:ilvl w:val="0"/>
          <w:numId w:val="30"/>
        </w:numPr>
        <w:jc w:val="both"/>
        <w:rPr>
          <w:rFonts w:ascii="Arial" w:hAnsi="Arial" w:cs="Arial"/>
          <w:vanish/>
          <w:sz w:val="20"/>
          <w:szCs w:val="20"/>
        </w:rPr>
      </w:pPr>
    </w:p>
    <w:p w:rsidR="00842EA0" w:rsidRPr="00842EA0" w:rsidRDefault="00842EA0" w:rsidP="00842EA0">
      <w:pPr>
        <w:pStyle w:val="Odstavecseseznamem"/>
        <w:numPr>
          <w:ilvl w:val="0"/>
          <w:numId w:val="30"/>
        </w:numPr>
        <w:jc w:val="both"/>
        <w:rPr>
          <w:rFonts w:ascii="Arial" w:hAnsi="Arial" w:cs="Arial"/>
          <w:vanish/>
          <w:sz w:val="20"/>
          <w:szCs w:val="20"/>
        </w:rPr>
      </w:pPr>
    </w:p>
    <w:p w:rsidR="00842EA0" w:rsidRPr="00842EA0" w:rsidRDefault="00842EA0" w:rsidP="00842EA0">
      <w:pPr>
        <w:pStyle w:val="Odstavecseseznamem"/>
        <w:numPr>
          <w:ilvl w:val="0"/>
          <w:numId w:val="30"/>
        </w:numPr>
        <w:jc w:val="both"/>
        <w:rPr>
          <w:rFonts w:ascii="Arial" w:hAnsi="Arial" w:cs="Arial"/>
          <w:vanish/>
          <w:sz w:val="20"/>
          <w:szCs w:val="20"/>
        </w:rPr>
      </w:pPr>
    </w:p>
    <w:p w:rsidR="00842EA0" w:rsidRPr="00842EA0" w:rsidRDefault="00842EA0" w:rsidP="00842EA0">
      <w:pPr>
        <w:pStyle w:val="Odstavecseseznamem"/>
        <w:numPr>
          <w:ilvl w:val="0"/>
          <w:numId w:val="30"/>
        </w:numPr>
        <w:jc w:val="both"/>
        <w:rPr>
          <w:rFonts w:ascii="Arial" w:hAnsi="Arial" w:cs="Arial"/>
          <w:vanish/>
          <w:sz w:val="20"/>
          <w:szCs w:val="20"/>
        </w:rPr>
      </w:pPr>
    </w:p>
    <w:p w:rsidR="00842EA0" w:rsidRPr="00842EA0" w:rsidRDefault="00842EA0" w:rsidP="00842EA0">
      <w:pPr>
        <w:pStyle w:val="Odstavecseseznamem"/>
        <w:numPr>
          <w:ilvl w:val="0"/>
          <w:numId w:val="30"/>
        </w:numPr>
        <w:jc w:val="both"/>
        <w:rPr>
          <w:rFonts w:ascii="Arial" w:hAnsi="Arial" w:cs="Arial"/>
          <w:vanish/>
          <w:sz w:val="20"/>
          <w:szCs w:val="20"/>
        </w:rPr>
      </w:pPr>
    </w:p>
    <w:p w:rsidR="00842EA0" w:rsidRPr="00842EA0" w:rsidRDefault="00842EA0" w:rsidP="00842EA0">
      <w:pPr>
        <w:pStyle w:val="Odstavecseseznamem"/>
        <w:numPr>
          <w:ilvl w:val="0"/>
          <w:numId w:val="30"/>
        </w:numPr>
        <w:jc w:val="both"/>
        <w:rPr>
          <w:rFonts w:ascii="Arial" w:hAnsi="Arial" w:cs="Arial"/>
          <w:vanish/>
          <w:sz w:val="20"/>
          <w:szCs w:val="20"/>
        </w:rPr>
      </w:pPr>
    </w:p>
    <w:p w:rsidR="00842EA0" w:rsidRPr="00842EA0" w:rsidRDefault="00842EA0" w:rsidP="00842EA0">
      <w:pPr>
        <w:pStyle w:val="Odstavecseseznamem"/>
        <w:numPr>
          <w:ilvl w:val="0"/>
          <w:numId w:val="30"/>
        </w:numPr>
        <w:jc w:val="both"/>
        <w:rPr>
          <w:rFonts w:ascii="Arial" w:hAnsi="Arial" w:cs="Arial"/>
          <w:vanish/>
          <w:sz w:val="20"/>
          <w:szCs w:val="20"/>
        </w:rPr>
      </w:pPr>
    </w:p>
    <w:p w:rsidR="00842EA0" w:rsidRDefault="00820C91" w:rsidP="00842EA0">
      <w:pPr>
        <w:numPr>
          <w:ilvl w:val="1"/>
          <w:numId w:val="30"/>
        </w:numPr>
        <w:ind w:left="432"/>
        <w:jc w:val="both"/>
        <w:rPr>
          <w:rFonts w:ascii="Arial" w:hAnsi="Arial" w:cs="Arial"/>
          <w:sz w:val="20"/>
          <w:szCs w:val="20"/>
        </w:rPr>
      </w:pPr>
      <w:r w:rsidRPr="002C67F8">
        <w:rPr>
          <w:rFonts w:ascii="Arial" w:hAnsi="Arial" w:cs="Arial"/>
          <w:sz w:val="20"/>
          <w:szCs w:val="20"/>
        </w:rPr>
        <w:t>Zhotovitel je povinen vést ode Dne zahájení provádění Díla stavební deník. Do deníku je povinen zapisovat veškeré skutečnosti rozhodné pro plnění této smlouvy a skutečnosti, které mají význam pro průběh a provádění realizace Díla. Objednatel je povinen sledovat obsah stavebního deníku a k zápisu připojovat své stanovisko (souhlas, námitky apod.). Povinnost Zhotovitele vést stavební deník</w:t>
      </w:r>
      <w:r w:rsidRPr="00C02F98">
        <w:rPr>
          <w:rFonts w:ascii="Arial" w:hAnsi="Arial" w:cs="Arial"/>
          <w:sz w:val="20"/>
          <w:szCs w:val="20"/>
        </w:rPr>
        <w:t xml:space="preserve"> končí zápisem o odstranění vad a nedodělků z přejímacího řízení a po realizaci připomínek, které vyplynou z kolaudačního řízení.</w:t>
      </w:r>
      <w:r>
        <w:rPr>
          <w:rFonts w:ascii="Arial" w:hAnsi="Arial" w:cs="Arial"/>
          <w:sz w:val="20"/>
          <w:szCs w:val="20"/>
        </w:rPr>
        <w:t xml:space="preserve"> Stavební deník bude veden v českém jazyce.</w:t>
      </w:r>
    </w:p>
    <w:p w:rsidR="00842EA0" w:rsidRDefault="00842EA0" w:rsidP="00842EA0">
      <w:pPr>
        <w:ind w:left="432"/>
        <w:jc w:val="both"/>
        <w:rPr>
          <w:rFonts w:ascii="Arial" w:hAnsi="Arial" w:cs="Arial"/>
          <w:sz w:val="20"/>
          <w:szCs w:val="20"/>
        </w:rPr>
      </w:pPr>
    </w:p>
    <w:p w:rsidR="00842EA0" w:rsidRDefault="00820C91" w:rsidP="00842EA0">
      <w:pPr>
        <w:numPr>
          <w:ilvl w:val="1"/>
          <w:numId w:val="30"/>
        </w:numPr>
        <w:ind w:left="432"/>
        <w:jc w:val="both"/>
        <w:rPr>
          <w:rFonts w:ascii="Arial" w:hAnsi="Arial" w:cs="Arial"/>
          <w:sz w:val="20"/>
          <w:szCs w:val="20"/>
        </w:rPr>
      </w:pPr>
      <w:r w:rsidRPr="00842EA0">
        <w:rPr>
          <w:rFonts w:ascii="Arial" w:hAnsi="Arial" w:cs="Arial"/>
          <w:sz w:val="20"/>
          <w:szCs w:val="20"/>
        </w:rPr>
        <w:t>Denní záznamy čitelně zapisuje a podepisuje stavbyvedoucí Zhotovitele, popřípadě jeho zástupce zásadně v den, kdy byly práce provedeny nebo nastaly okolnosti, které jsou předmětem zápisu. Mimo stavbyvedoucího Zhotovitele (příp. jeho zástupce) může provádět potřebné záznamy v deníku stavební dozor Objednatele, orgány státního dohledu a zástupci smluvních stran k tomu stranami zmocnění.</w:t>
      </w:r>
    </w:p>
    <w:p w:rsidR="00842EA0" w:rsidRDefault="00842EA0" w:rsidP="00842EA0">
      <w:pPr>
        <w:ind w:left="432"/>
        <w:jc w:val="both"/>
        <w:rPr>
          <w:rFonts w:ascii="Arial" w:hAnsi="Arial" w:cs="Arial"/>
          <w:sz w:val="20"/>
          <w:szCs w:val="20"/>
        </w:rPr>
      </w:pPr>
    </w:p>
    <w:p w:rsidR="00842EA0" w:rsidRDefault="00820C91" w:rsidP="00842EA0">
      <w:pPr>
        <w:numPr>
          <w:ilvl w:val="1"/>
          <w:numId w:val="30"/>
        </w:numPr>
        <w:ind w:left="432"/>
        <w:jc w:val="both"/>
        <w:rPr>
          <w:rFonts w:ascii="Arial" w:hAnsi="Arial" w:cs="Arial"/>
          <w:sz w:val="20"/>
          <w:szCs w:val="20"/>
        </w:rPr>
      </w:pPr>
      <w:r w:rsidRPr="00842EA0">
        <w:rPr>
          <w:rFonts w:ascii="Arial" w:hAnsi="Arial" w:cs="Arial"/>
          <w:sz w:val="20"/>
          <w:szCs w:val="20"/>
        </w:rPr>
        <w:t xml:space="preserve">Nesouhlasí-li některá ze smluvních stran s obsahem zápisu ve stavebním deníku, který učinila kterákoli z osob oprávněných činit záznamy (čl. 7.2 této smlouvy), musí k tomuto zápisu připojit své stanovisko nejpozději do pěti (5) pracovních dnů, jinak se má za to, že s obsahem tohoto zápisu souhlasí a skutečnosti uvedené v tomto zápise budou považovány za prokázané. Tato fikce souhlasu však neplatí pro případ, kdy by na základě takového zápisu mělo dojít k jakémukoliv zhoršení kvality Díla anebo k jakékoliv změně této smlouvy. </w:t>
      </w:r>
    </w:p>
    <w:p w:rsidR="00842EA0" w:rsidRDefault="00842EA0" w:rsidP="00842EA0">
      <w:pPr>
        <w:ind w:left="432"/>
        <w:jc w:val="both"/>
        <w:rPr>
          <w:rFonts w:ascii="Arial" w:hAnsi="Arial" w:cs="Arial"/>
          <w:sz w:val="20"/>
          <w:szCs w:val="20"/>
        </w:rPr>
      </w:pPr>
    </w:p>
    <w:p w:rsidR="00842EA0" w:rsidRDefault="00820C91" w:rsidP="00842EA0">
      <w:pPr>
        <w:numPr>
          <w:ilvl w:val="1"/>
          <w:numId w:val="30"/>
        </w:numPr>
        <w:ind w:left="432"/>
        <w:jc w:val="both"/>
        <w:rPr>
          <w:rFonts w:ascii="Arial" w:hAnsi="Arial" w:cs="Arial"/>
          <w:sz w:val="20"/>
          <w:szCs w:val="20"/>
        </w:rPr>
      </w:pPr>
      <w:r w:rsidRPr="00842EA0">
        <w:rPr>
          <w:rFonts w:ascii="Arial" w:hAnsi="Arial" w:cs="Arial"/>
          <w:sz w:val="20"/>
          <w:szCs w:val="20"/>
        </w:rPr>
        <w:t xml:space="preserve">Smluvní strany se dohodly, že zápisy z kontrolních dnů stavby se stávají automaticky nedílnou součástí stavebního deníku. Jiné zápisy stran předmětu této smlouvy jen v případě, že je to v nich uvedeno anebo budou fakticky ke stavebnímu deníku připojeny. </w:t>
      </w:r>
    </w:p>
    <w:p w:rsidR="00842EA0" w:rsidRDefault="00842EA0" w:rsidP="00842EA0">
      <w:pPr>
        <w:ind w:left="432"/>
        <w:jc w:val="both"/>
        <w:rPr>
          <w:rFonts w:ascii="Arial" w:hAnsi="Arial" w:cs="Arial"/>
          <w:sz w:val="20"/>
          <w:szCs w:val="20"/>
        </w:rPr>
      </w:pPr>
    </w:p>
    <w:p w:rsidR="00842EA0" w:rsidRDefault="00820C91" w:rsidP="00842EA0">
      <w:pPr>
        <w:numPr>
          <w:ilvl w:val="1"/>
          <w:numId w:val="30"/>
        </w:numPr>
        <w:ind w:left="432"/>
        <w:jc w:val="both"/>
        <w:rPr>
          <w:rFonts w:ascii="Arial" w:hAnsi="Arial" w:cs="Arial"/>
          <w:sz w:val="20"/>
          <w:szCs w:val="20"/>
        </w:rPr>
      </w:pPr>
      <w:r w:rsidRPr="00842EA0">
        <w:rPr>
          <w:rFonts w:ascii="Arial" w:hAnsi="Arial" w:cs="Arial"/>
          <w:sz w:val="20"/>
          <w:szCs w:val="20"/>
        </w:rPr>
        <w:t>Zápis zapsaný ve stavebním deníku podepsaný stavbyvedoucím Zhotovitele a stavebním dozorem Objednatele je důkazem o zapsané skutečnosti a podkladem pro eventuelní smluvní úpravy.</w:t>
      </w:r>
    </w:p>
    <w:p w:rsidR="00842EA0" w:rsidRDefault="00842EA0" w:rsidP="00842EA0">
      <w:pPr>
        <w:ind w:left="432"/>
        <w:jc w:val="both"/>
        <w:rPr>
          <w:rFonts w:ascii="Arial" w:hAnsi="Arial" w:cs="Arial"/>
          <w:sz w:val="20"/>
          <w:szCs w:val="20"/>
        </w:rPr>
      </w:pPr>
    </w:p>
    <w:p w:rsidR="00820C91" w:rsidRPr="00842EA0" w:rsidRDefault="00820C91" w:rsidP="00842EA0">
      <w:pPr>
        <w:numPr>
          <w:ilvl w:val="1"/>
          <w:numId w:val="30"/>
        </w:numPr>
        <w:ind w:left="432"/>
        <w:jc w:val="both"/>
        <w:rPr>
          <w:rFonts w:ascii="Arial" w:hAnsi="Arial" w:cs="Arial"/>
          <w:sz w:val="20"/>
          <w:szCs w:val="20"/>
        </w:rPr>
      </w:pPr>
      <w:r w:rsidRPr="00842EA0">
        <w:rPr>
          <w:rFonts w:ascii="Arial" w:hAnsi="Arial" w:cs="Arial"/>
          <w:sz w:val="20"/>
          <w:szCs w:val="20"/>
        </w:rPr>
        <w:t>Zhotovitel je povinen po celou dobu realizace Díla kdykoli umožnit přístup ke stavebnímu deníku všem osobám oprávněným činit do stavebního deníku záznamy (čl. 7.2 této smlouvy). Originál stavebního deníku Zhotovitel předá Objednateli spolu s ostatními v rámci doklady předávanými Objednateli při předání Díla. Objednatel jako stavebník je povinen uchovávat stavební deník po dobu a dle podmínek určených příslušnými obecně závaznými právními předpisy, zejména stavebním zákonem a jeho prováděcími vyhláškami.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VIII.</w:t>
      </w:r>
    </w:p>
    <w:p w:rsidR="00820C91" w:rsidRPr="009608B5" w:rsidRDefault="00820C91" w:rsidP="00820C91">
      <w:pPr>
        <w:jc w:val="center"/>
        <w:rPr>
          <w:rFonts w:ascii="Arial" w:hAnsi="Arial" w:cs="Arial"/>
          <w:b/>
          <w:sz w:val="20"/>
          <w:szCs w:val="20"/>
        </w:rPr>
      </w:pPr>
      <w:r w:rsidRPr="009608B5">
        <w:rPr>
          <w:rFonts w:ascii="Arial" w:hAnsi="Arial" w:cs="Arial"/>
          <w:b/>
          <w:sz w:val="20"/>
          <w:szCs w:val="20"/>
        </w:rPr>
        <w:t>Zkoušky</w:t>
      </w:r>
    </w:p>
    <w:p w:rsidR="00820C91" w:rsidRDefault="00820C91" w:rsidP="00820C91">
      <w:pPr>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C23FBE">
        <w:rPr>
          <w:rFonts w:ascii="Arial" w:hAnsi="Arial" w:cs="Arial"/>
          <w:sz w:val="20"/>
          <w:szCs w:val="20"/>
        </w:rPr>
        <w:lastRenderedPageBreak/>
        <w:t>Zhotovitel provede jako součást Díla (jak vyplývá z ustanovení čl. 3.6 odst. 3.</w:t>
      </w:r>
      <w:r>
        <w:rPr>
          <w:rFonts w:ascii="Arial" w:hAnsi="Arial" w:cs="Arial"/>
          <w:sz w:val="20"/>
          <w:szCs w:val="20"/>
        </w:rPr>
        <w:t xml:space="preserve"> této smlouvy) </w:t>
      </w:r>
      <w:r w:rsidRPr="009608B5">
        <w:rPr>
          <w:rFonts w:ascii="Arial" w:hAnsi="Arial" w:cs="Arial"/>
          <w:sz w:val="20"/>
          <w:szCs w:val="20"/>
        </w:rPr>
        <w:t xml:space="preserve">veškeré zkoušky, jejichž provedení předpokládá nebo ukládá obecně závazný </w:t>
      </w:r>
      <w:r>
        <w:rPr>
          <w:rFonts w:ascii="Arial" w:hAnsi="Arial" w:cs="Arial"/>
          <w:sz w:val="20"/>
          <w:szCs w:val="20"/>
        </w:rPr>
        <w:t xml:space="preserve">právní </w:t>
      </w:r>
      <w:r w:rsidRPr="009608B5">
        <w:rPr>
          <w:rFonts w:ascii="Arial" w:hAnsi="Arial" w:cs="Arial"/>
          <w:sz w:val="20"/>
          <w:szCs w:val="20"/>
        </w:rPr>
        <w:t>předpis nebo technická norma (revizn</w:t>
      </w:r>
      <w:r>
        <w:rPr>
          <w:rFonts w:ascii="Arial" w:hAnsi="Arial" w:cs="Arial"/>
          <w:sz w:val="20"/>
          <w:szCs w:val="20"/>
        </w:rPr>
        <w:t>í zkoušky technických zařízení</w:t>
      </w:r>
      <w:r w:rsidRPr="009608B5">
        <w:rPr>
          <w:rFonts w:ascii="Arial" w:hAnsi="Arial" w:cs="Arial"/>
          <w:sz w:val="20"/>
          <w:szCs w:val="20"/>
        </w:rPr>
        <w:t xml:space="preserve"> apod.)</w:t>
      </w:r>
      <w:r>
        <w:rPr>
          <w:rFonts w:ascii="Arial" w:hAnsi="Arial" w:cs="Arial"/>
          <w:sz w:val="20"/>
          <w:szCs w:val="20"/>
        </w:rPr>
        <w:t xml:space="preserve"> nebo tato smlouva</w:t>
      </w:r>
      <w:r w:rsidRPr="009608B5">
        <w:rPr>
          <w:rFonts w:ascii="Arial" w:hAnsi="Arial" w:cs="Arial"/>
          <w:sz w:val="20"/>
          <w:szCs w:val="20"/>
        </w:rPr>
        <w:t>. Úspěšné provedení zkoušek je podmínkou pro předání a převzetí Díla, s výjimkou těch, které nemohou být prokazatelně vyhodnoceny. Doklady (protokoly, certifikáty) o úspěšném provedení zkoušek budou předá</w:t>
      </w:r>
      <w:r>
        <w:rPr>
          <w:rFonts w:ascii="Arial" w:hAnsi="Arial" w:cs="Arial"/>
          <w:sz w:val="20"/>
          <w:szCs w:val="20"/>
        </w:rPr>
        <w:t>ny v rámci dokladů předávaných Objednateli při předání D</w:t>
      </w:r>
      <w:r w:rsidRPr="009608B5">
        <w:rPr>
          <w:rFonts w:ascii="Arial" w:hAnsi="Arial" w:cs="Arial"/>
          <w:sz w:val="20"/>
          <w:szCs w:val="20"/>
        </w:rPr>
        <w:t>íla.</w:t>
      </w:r>
    </w:p>
    <w:p w:rsidR="00820C91"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Zhotovitel je povinen vyzvat Objednatele písemně (popř. faxem) k účasti na provedení a vyhodnocení všech zkoušek vždy nejméně </w:t>
      </w:r>
      <w:r>
        <w:rPr>
          <w:rFonts w:ascii="Arial" w:hAnsi="Arial" w:cs="Arial"/>
          <w:sz w:val="20"/>
          <w:szCs w:val="20"/>
        </w:rPr>
        <w:t>pět (5)</w:t>
      </w:r>
      <w:r w:rsidRPr="002F4C5A">
        <w:rPr>
          <w:rFonts w:ascii="Arial" w:hAnsi="Arial" w:cs="Arial"/>
          <w:sz w:val="20"/>
          <w:szCs w:val="20"/>
        </w:rPr>
        <w:t xml:space="preserve"> pracovní</w:t>
      </w:r>
      <w:r>
        <w:rPr>
          <w:rFonts w:ascii="Arial" w:hAnsi="Arial" w:cs="Arial"/>
          <w:sz w:val="20"/>
          <w:szCs w:val="20"/>
        </w:rPr>
        <w:t>ch</w:t>
      </w:r>
      <w:r w:rsidRPr="002F4C5A">
        <w:rPr>
          <w:rFonts w:ascii="Arial" w:hAnsi="Arial" w:cs="Arial"/>
          <w:sz w:val="20"/>
          <w:szCs w:val="20"/>
        </w:rPr>
        <w:t xml:space="preserve"> dn</w:t>
      </w:r>
      <w:r>
        <w:rPr>
          <w:rFonts w:ascii="Arial" w:hAnsi="Arial" w:cs="Arial"/>
          <w:sz w:val="20"/>
          <w:szCs w:val="20"/>
        </w:rPr>
        <w:t>ů</w:t>
      </w:r>
      <w:r w:rsidRPr="002F4C5A">
        <w:rPr>
          <w:rFonts w:ascii="Arial" w:hAnsi="Arial" w:cs="Arial"/>
          <w:sz w:val="20"/>
          <w:szCs w:val="20"/>
        </w:rPr>
        <w:t xml:space="preserve"> předem. Výzvu lze učinit i zápisem ve stavebním deníku. Objednatel má právo pověřit účastí na zkouškách jinou, odborně způsobilou osobu</w:t>
      </w:r>
      <w:r>
        <w:rPr>
          <w:rFonts w:ascii="Arial" w:hAnsi="Arial" w:cs="Arial"/>
          <w:sz w:val="20"/>
          <w:szCs w:val="20"/>
        </w:rPr>
        <w:t>, případně takovou osobu k účasti při provádění zkoušek přizvat</w:t>
      </w:r>
      <w:r w:rsidRPr="002F4C5A">
        <w:rPr>
          <w:rFonts w:ascii="Arial" w:hAnsi="Arial" w:cs="Arial"/>
          <w:sz w:val="20"/>
          <w:szCs w:val="20"/>
        </w:rPr>
        <w:t xml:space="preserve">. </w:t>
      </w:r>
    </w:p>
    <w:p w:rsidR="00820C91" w:rsidRDefault="00820C91" w:rsidP="00820C91">
      <w:pPr>
        <w:tabs>
          <w:tab w:val="left" w:pos="540"/>
        </w:tabs>
        <w:jc w:val="both"/>
        <w:rPr>
          <w:rFonts w:ascii="Arial" w:hAnsi="Arial" w:cs="Arial"/>
          <w:sz w:val="20"/>
          <w:szCs w:val="20"/>
        </w:rPr>
      </w:pPr>
    </w:p>
    <w:p w:rsidR="00820C91" w:rsidRPr="002F4C5A"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Průběh každé zkoušky osvědčují smluvní strany zápisem ve stavebním deníku. V případě úspěšné zkoušky sepíší smluvní strany vedle toho i pro každou jednotlivou zkoušku samostatný protokol o úspěšném provedení zkoušky a Zhotovitel vydá o provedené zkoušce příslušné osvědčení - certifikát. Nebudou-li zkouška úspěšná, provede Zhotovitel bez zbytečného odkladu a na své náklady nezbytná opatření k nápravě a následně vyzve Objednatele k účasti na opakované zkoušce. Náklady opakovaných zkoušek (vč. nákladů na účast Objednatele příp. Objednatelem přizvané či pověřené osoby) nese v plné výši Z</w:t>
      </w:r>
      <w:r w:rsidR="004C0272">
        <w:rPr>
          <w:rFonts w:ascii="Arial" w:hAnsi="Arial" w:cs="Arial"/>
          <w:sz w:val="20"/>
          <w:szCs w:val="20"/>
        </w:rPr>
        <w:t>hotovitel. Podpisem protokolu o </w:t>
      </w:r>
      <w:r w:rsidRPr="002F4C5A">
        <w:rPr>
          <w:rFonts w:ascii="Arial" w:hAnsi="Arial" w:cs="Arial"/>
          <w:sz w:val="20"/>
          <w:szCs w:val="20"/>
        </w:rPr>
        <w:t xml:space="preserve">úspěšném provedení zkoušky se Objednatel nezbavuje práva na případné uplatnění práv z odpovědnosti za vady této části Díla (které se daná zkouška týká). </w:t>
      </w:r>
    </w:p>
    <w:p w:rsidR="00820C91" w:rsidRPr="002F4C5A"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V případě, že by ani opakovan</w:t>
      </w:r>
      <w:r>
        <w:rPr>
          <w:rFonts w:ascii="Arial" w:hAnsi="Arial" w:cs="Arial"/>
          <w:sz w:val="20"/>
          <w:szCs w:val="20"/>
        </w:rPr>
        <w:t>á</w:t>
      </w:r>
      <w:r w:rsidRPr="002F4C5A">
        <w:rPr>
          <w:rFonts w:ascii="Arial" w:hAnsi="Arial" w:cs="Arial"/>
          <w:sz w:val="20"/>
          <w:szCs w:val="20"/>
        </w:rPr>
        <w:t xml:space="preserve"> zkoušk</w:t>
      </w:r>
      <w:r>
        <w:rPr>
          <w:rFonts w:ascii="Arial" w:hAnsi="Arial" w:cs="Arial"/>
          <w:sz w:val="20"/>
          <w:szCs w:val="20"/>
        </w:rPr>
        <w:t>a</w:t>
      </w:r>
      <w:r w:rsidRPr="002F4C5A">
        <w:rPr>
          <w:rFonts w:ascii="Arial" w:hAnsi="Arial" w:cs="Arial"/>
          <w:sz w:val="20"/>
          <w:szCs w:val="20"/>
        </w:rPr>
        <w:t xml:space="preserve">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bude mít Zhotovitel právo neprodleně připravit náhradní řešení, směřující co nejvíce k zadanému cíli. Náhradní řešení bude podrobeno zkouškám dle výše uvedeného postupu. V případě, že by ani opakovan</w:t>
      </w:r>
      <w:r>
        <w:rPr>
          <w:rFonts w:ascii="Arial" w:hAnsi="Arial" w:cs="Arial"/>
          <w:sz w:val="20"/>
          <w:szCs w:val="20"/>
        </w:rPr>
        <w:t>á zkouška</w:t>
      </w:r>
      <w:r w:rsidRPr="002F4C5A">
        <w:rPr>
          <w:rFonts w:ascii="Arial" w:hAnsi="Arial" w:cs="Arial"/>
          <w:sz w:val="20"/>
          <w:szCs w:val="20"/>
        </w:rPr>
        <w:t xml:space="preserve"> náhradního řešení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xml:space="preserve"> a přitom se jednalo o řešení důležitého problému</w:t>
      </w:r>
      <w:r>
        <w:rPr>
          <w:rFonts w:ascii="Arial" w:hAnsi="Arial" w:cs="Arial"/>
          <w:sz w:val="20"/>
          <w:szCs w:val="20"/>
        </w:rPr>
        <w:t xml:space="preserve"> (stanovení důležitosti problému přísluší výlučně Objednateli), vznikne v takovém případě Objednateli</w:t>
      </w:r>
      <w:r w:rsidRPr="002F4C5A">
        <w:rPr>
          <w:rFonts w:ascii="Arial" w:hAnsi="Arial" w:cs="Arial"/>
          <w:sz w:val="20"/>
          <w:szCs w:val="20"/>
        </w:rPr>
        <w:t xml:space="preserve"> právo odstoupit od </w:t>
      </w:r>
      <w:r>
        <w:rPr>
          <w:rFonts w:ascii="Arial" w:hAnsi="Arial" w:cs="Arial"/>
          <w:sz w:val="20"/>
          <w:szCs w:val="20"/>
        </w:rPr>
        <w:t xml:space="preserve">této </w:t>
      </w:r>
      <w:r w:rsidRPr="002F4C5A">
        <w:rPr>
          <w:rFonts w:ascii="Arial" w:hAnsi="Arial" w:cs="Arial"/>
          <w:sz w:val="20"/>
          <w:szCs w:val="20"/>
        </w:rPr>
        <w:t>smlouvy, nebude-li dohodnuto jinak.</w:t>
      </w: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center"/>
        <w:rPr>
          <w:rFonts w:ascii="Arial" w:hAnsi="Arial" w:cs="Arial"/>
          <w:sz w:val="20"/>
          <w:szCs w:val="20"/>
        </w:rPr>
      </w:pPr>
      <w:r>
        <w:rPr>
          <w:rFonts w:ascii="Arial" w:hAnsi="Arial" w:cs="Arial"/>
          <w:sz w:val="20"/>
          <w:szCs w:val="20"/>
        </w:rPr>
        <w:t>Část IX.</w:t>
      </w:r>
    </w:p>
    <w:p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rsidR="00820C91" w:rsidRPr="002F4C5A" w:rsidRDefault="00820C91" w:rsidP="00820C91">
      <w:pPr>
        <w:tabs>
          <w:tab w:val="left" w:pos="540"/>
        </w:tabs>
        <w:jc w:val="both"/>
        <w:rPr>
          <w:rFonts w:ascii="Arial" w:hAnsi="Arial" w:cs="Arial"/>
          <w:sz w:val="20"/>
          <w:szCs w:val="20"/>
        </w:rPr>
      </w:pP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sz w:val="20"/>
          <w:szCs w:val="20"/>
        </w:rPr>
        <w:t xml:space="preserve">Zhotovitel je povinen nejpozději pět (5) pracovních dní před dohodnutým termínem dokončení a předání Díla vyzvat písemně nebo e-mailem Objednatele k převzetí Díla. </w:t>
      </w:r>
      <w:r w:rsidRPr="004E723A">
        <w:rPr>
          <w:rFonts w:ascii="Arial" w:hAnsi="Arial" w:cs="Arial"/>
          <w:sz w:val="20"/>
          <w:szCs w:val="20"/>
        </w:rPr>
        <w:t xml:space="preserve">Smluvní strany se dohodly, že Zhotovitel je oprávněn takto vyzvat Objednatele k převzetí Díla pouze za předpokladu, že před zasláním výzvy k převzetí Díla úspěšně absolvoval zkoušky předpokládané touto smlouvou. </w:t>
      </w:r>
    </w:p>
    <w:p w:rsidR="00820C91" w:rsidRPr="003668B5" w:rsidRDefault="00820C91" w:rsidP="00820C91">
      <w:pPr>
        <w:numPr>
          <w:ilvl w:val="1"/>
          <w:numId w:val="9"/>
        </w:numPr>
        <w:tabs>
          <w:tab w:val="clear" w:pos="360"/>
          <w:tab w:val="num" w:pos="540"/>
        </w:tabs>
        <w:ind w:left="540" w:hanging="540"/>
        <w:jc w:val="both"/>
        <w:rPr>
          <w:rFonts w:ascii="Arial" w:hAnsi="Arial"/>
          <w:sz w:val="20"/>
          <w:szCs w:val="20"/>
        </w:rPr>
      </w:pPr>
      <w:r w:rsidRPr="005755A1">
        <w:rPr>
          <w:rFonts w:ascii="Arial" w:hAnsi="Arial" w:cs="Arial"/>
          <w:sz w:val="20"/>
          <w:szCs w:val="20"/>
        </w:rPr>
        <w:t xml:space="preserve">Objednatel je povinen bez zbytečného odkladu, nejpozději však do </w:t>
      </w:r>
      <w:r>
        <w:rPr>
          <w:rFonts w:ascii="Arial" w:hAnsi="Arial" w:cs="Arial"/>
          <w:sz w:val="20"/>
          <w:szCs w:val="20"/>
        </w:rPr>
        <w:t>pěti (5</w:t>
      </w:r>
      <w:r w:rsidRPr="005755A1">
        <w:rPr>
          <w:rFonts w:ascii="Arial" w:hAnsi="Arial" w:cs="Arial"/>
          <w:sz w:val="20"/>
          <w:szCs w:val="20"/>
        </w:rPr>
        <w:t xml:space="preserve">) pracovních dnů od </w:t>
      </w:r>
      <w:r>
        <w:rPr>
          <w:rFonts w:ascii="Arial" w:hAnsi="Arial" w:cs="Arial"/>
          <w:sz w:val="20"/>
          <w:szCs w:val="20"/>
        </w:rPr>
        <w:t xml:space="preserve">doručení výzvy Zhotovitele k převzetí Díla, posoudit provedení Díla a provedené Dílo převzít, pakliže je Dílo provedeno v souladu s touto smlouvou, případně v této lhůtě Dílo vrátit Zhotoviteli k doplnění a/nebo opravě. K předání Díla dojde v Místě provedení Díla, nedohodnou-li se strany jinak, a to za účasti obou smluvních stran. </w:t>
      </w:r>
      <w:r w:rsidRPr="005755A1">
        <w:rPr>
          <w:rFonts w:ascii="Arial" w:hAnsi="Arial"/>
          <w:sz w:val="20"/>
          <w:szCs w:val="20"/>
        </w:rPr>
        <w:t>Bude-li Objednatel v prodlení se splněním jeho povinnosti sjednané v první větě tohoto odstavce, potom se o dobu prodlení Objednatele prodlouží sjednaná lhůta pro</w:t>
      </w:r>
      <w:r>
        <w:rPr>
          <w:rFonts w:ascii="Arial" w:hAnsi="Arial"/>
          <w:sz w:val="20"/>
          <w:szCs w:val="20"/>
        </w:rPr>
        <w:t xml:space="preserve"> dokončení a</w:t>
      </w:r>
      <w:r w:rsidRPr="005755A1">
        <w:rPr>
          <w:rFonts w:ascii="Arial" w:hAnsi="Arial"/>
          <w:sz w:val="20"/>
          <w:szCs w:val="20"/>
        </w:rPr>
        <w:t xml:space="preserve"> předání Díla (</w:t>
      </w:r>
      <w:r>
        <w:rPr>
          <w:rFonts w:ascii="Arial" w:hAnsi="Arial"/>
          <w:sz w:val="20"/>
          <w:szCs w:val="20"/>
        </w:rPr>
        <w:t>sjednaná v čl. 5</w:t>
      </w:r>
      <w:r w:rsidRPr="005755A1">
        <w:rPr>
          <w:rFonts w:ascii="Arial" w:hAnsi="Arial"/>
          <w:sz w:val="20"/>
          <w:szCs w:val="20"/>
        </w:rPr>
        <w:t>.2 této smlouvy).</w:t>
      </w:r>
    </w:p>
    <w:p w:rsidR="00820C91" w:rsidRDefault="00820C91" w:rsidP="00820C91">
      <w:pPr>
        <w:jc w:val="both"/>
        <w:rPr>
          <w:rFonts w:ascii="Arial" w:hAnsi="Arial"/>
          <w:sz w:val="20"/>
          <w:szCs w:val="20"/>
        </w:rPr>
      </w:pPr>
    </w:p>
    <w:p w:rsidR="00820C91" w:rsidRPr="00D457F8" w:rsidRDefault="00820C91" w:rsidP="00820C91">
      <w:pPr>
        <w:numPr>
          <w:ilvl w:val="1"/>
          <w:numId w:val="9"/>
        </w:numPr>
        <w:tabs>
          <w:tab w:val="clear" w:pos="360"/>
          <w:tab w:val="num" w:pos="540"/>
        </w:tabs>
        <w:ind w:left="540" w:hanging="540"/>
        <w:jc w:val="both"/>
        <w:rPr>
          <w:rFonts w:ascii="Arial" w:hAnsi="Arial"/>
          <w:sz w:val="20"/>
          <w:szCs w:val="20"/>
        </w:rPr>
      </w:pPr>
      <w:r w:rsidRPr="00D457F8">
        <w:rPr>
          <w:rFonts w:ascii="Arial" w:hAnsi="Arial" w:cs="Arial"/>
          <w:sz w:val="20"/>
          <w:szCs w:val="20"/>
        </w:rPr>
        <w:t xml:space="preserve">Zhotovitel je povinen </w:t>
      </w:r>
      <w:r>
        <w:rPr>
          <w:rFonts w:ascii="Arial" w:hAnsi="Arial" w:cs="Arial"/>
          <w:sz w:val="20"/>
          <w:szCs w:val="20"/>
        </w:rPr>
        <w:t>předložit Objednateli v rámci přejímacího řízení tyto dokumenty</w:t>
      </w:r>
      <w:r w:rsidRPr="00D457F8">
        <w:rPr>
          <w:rFonts w:ascii="Arial" w:hAnsi="Arial" w:cs="Arial"/>
          <w:sz w:val="20"/>
          <w:szCs w:val="20"/>
        </w:rPr>
        <w:t>:</w:t>
      </w:r>
    </w:p>
    <w:p w:rsidR="00820C91" w:rsidRPr="00D457F8" w:rsidRDefault="00820C91" w:rsidP="00820C91">
      <w:pPr>
        <w:jc w:val="both"/>
        <w:rPr>
          <w:rFonts w:ascii="Arial" w:hAnsi="Arial" w:cs="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cs="Arial"/>
          <w:sz w:val="20"/>
          <w:szCs w:val="20"/>
        </w:rPr>
      </w:pPr>
      <w:r w:rsidRPr="007C2982">
        <w:rPr>
          <w:rFonts w:ascii="Arial" w:hAnsi="Arial" w:cs="Arial"/>
          <w:sz w:val="20"/>
          <w:szCs w:val="20"/>
        </w:rPr>
        <w:t>protokoly o úspěšném provedení všech zkoušek předpokláda</w:t>
      </w:r>
      <w:r w:rsidR="00E7774B">
        <w:rPr>
          <w:rFonts w:ascii="Arial" w:hAnsi="Arial" w:cs="Arial"/>
          <w:sz w:val="20"/>
          <w:szCs w:val="20"/>
        </w:rPr>
        <w:t>ných touto smlouvou a osvědčení</w:t>
      </w:r>
      <w:r w:rsidRPr="007C2982">
        <w:rPr>
          <w:rFonts w:ascii="Arial" w:hAnsi="Arial" w:cs="Arial"/>
          <w:sz w:val="20"/>
          <w:szCs w:val="20"/>
        </w:rPr>
        <w:t xml:space="preserve"> (certifikáty) o provedených zkouškách (objektivně proveditelných před dokončením Díla) vč. dokladů o výsledcích (měření) těchto zkoušek, certifikáty a atesty o použitých materiálech, včetně protokolů a dokladů požadovaných příslušnými správními rozhodnutími vztahujícími se k Dílu,</w:t>
      </w: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cs="Arial"/>
          <w:sz w:val="20"/>
          <w:szCs w:val="20"/>
        </w:rPr>
        <w:t>stavební deník v originále v čitelné a srozumitelné podobě,</w:t>
      </w:r>
    </w:p>
    <w:p w:rsidR="00820C91" w:rsidRPr="007C2982" w:rsidRDefault="00820C91" w:rsidP="00820C91">
      <w:pPr>
        <w:jc w:val="both"/>
        <w:rPr>
          <w:rFonts w:ascii="Arial" w:hAnsi="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rsidR="00820C91" w:rsidRPr="007C2982" w:rsidRDefault="00820C91" w:rsidP="00820C91">
      <w:pPr>
        <w:jc w:val="both"/>
        <w:rPr>
          <w:rFonts w:ascii="Arial" w:hAnsi="Arial"/>
          <w:sz w:val="20"/>
          <w:szCs w:val="20"/>
        </w:rPr>
      </w:pPr>
    </w:p>
    <w:p w:rsidR="00820C91" w:rsidRDefault="00820C91" w:rsidP="00EE6CBB">
      <w:pPr>
        <w:ind w:left="1080"/>
        <w:jc w:val="both"/>
        <w:rPr>
          <w:rFonts w:ascii="Arial" w:hAnsi="Arial" w:cs="Arial"/>
          <w:sz w:val="18"/>
        </w:rPr>
      </w:pPr>
      <w:r w:rsidRPr="007C2982">
        <w:rPr>
          <w:rFonts w:ascii="Arial" w:hAnsi="Arial" w:cs="Arial"/>
          <w:sz w:val="20"/>
          <w:szCs w:val="20"/>
        </w:rPr>
        <w:t xml:space="preserve"> </w:t>
      </w: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7C2982">
        <w:rPr>
          <w:rFonts w:ascii="Arial" w:hAnsi="Arial" w:cs="Arial"/>
          <w:sz w:val="20"/>
          <w:szCs w:val="20"/>
        </w:rPr>
        <w:lastRenderedPageBreak/>
        <w:t xml:space="preserve">Objednatel </w:t>
      </w:r>
      <w:r>
        <w:rPr>
          <w:rFonts w:ascii="Arial" w:hAnsi="Arial" w:cs="Arial"/>
          <w:sz w:val="20"/>
          <w:szCs w:val="20"/>
        </w:rPr>
        <w:t>je povinen Dílo převzít</w:t>
      </w:r>
      <w:r w:rsidRPr="007C2982">
        <w:rPr>
          <w:rFonts w:ascii="Arial" w:hAnsi="Arial" w:cs="Arial"/>
          <w:sz w:val="20"/>
          <w:szCs w:val="20"/>
        </w:rPr>
        <w:t xml:space="preserve"> </w:t>
      </w:r>
      <w:r>
        <w:rPr>
          <w:rFonts w:ascii="Arial" w:hAnsi="Arial" w:cs="Arial"/>
          <w:sz w:val="20"/>
          <w:szCs w:val="20"/>
        </w:rPr>
        <w:t xml:space="preserve">pouze za předpokladu, že </w:t>
      </w:r>
      <w:r w:rsidRPr="007C2982">
        <w:rPr>
          <w:rFonts w:ascii="Arial" w:hAnsi="Arial" w:cs="Arial"/>
          <w:sz w:val="20"/>
          <w:szCs w:val="20"/>
        </w:rPr>
        <w:t xml:space="preserve">všechny zkoušky </w:t>
      </w:r>
      <w:r>
        <w:rPr>
          <w:rFonts w:ascii="Arial" w:hAnsi="Arial" w:cs="Arial"/>
          <w:sz w:val="20"/>
          <w:szCs w:val="20"/>
        </w:rPr>
        <w:t xml:space="preserve">předpokládané touto smlouvou </w:t>
      </w:r>
      <w:r w:rsidRPr="007C2982">
        <w:rPr>
          <w:rFonts w:ascii="Arial" w:hAnsi="Arial" w:cs="Arial"/>
          <w:sz w:val="20"/>
          <w:szCs w:val="20"/>
        </w:rPr>
        <w:t xml:space="preserve">budou úspěšné a Dílo bude </w:t>
      </w:r>
      <w:r>
        <w:rPr>
          <w:rFonts w:ascii="Arial" w:hAnsi="Arial" w:cs="Arial"/>
          <w:sz w:val="20"/>
          <w:szCs w:val="20"/>
        </w:rPr>
        <w:t xml:space="preserve">realizováno dle podmínek (zejména kvalitativních) stanovených v této smlouvě, a dále tehdy, bude-li Dílo </w:t>
      </w:r>
      <w:r w:rsidRPr="000759ED">
        <w:rPr>
          <w:rFonts w:ascii="Arial" w:hAnsi="Arial" w:cs="Arial"/>
          <w:sz w:val="20"/>
          <w:szCs w:val="20"/>
        </w:rPr>
        <w:t>vykazovat pouze drobné vady a nedodělky. Za drobné vady a nedodělky se pro účely této smlouvy považují takové vady a nedodělky Díla, které samy o sobě ani ve spojení s jinými nebrání užívání Díla (ani předmětu Díla) ke sjednanému účelu</w:t>
      </w:r>
      <w:r>
        <w:rPr>
          <w:rFonts w:ascii="Arial" w:hAnsi="Arial" w:cs="Arial"/>
          <w:sz w:val="20"/>
          <w:szCs w:val="20"/>
        </w:rPr>
        <w:t>.</w:t>
      </w:r>
      <w:r w:rsidR="00BD2849">
        <w:rPr>
          <w:rFonts w:ascii="Arial" w:hAnsi="Arial" w:cs="Arial"/>
          <w:sz w:val="20"/>
          <w:szCs w:val="20"/>
        </w:rPr>
        <w:t xml:space="preserve"> </w:t>
      </w:r>
      <w:r>
        <w:rPr>
          <w:rFonts w:ascii="Arial" w:hAnsi="Arial" w:cs="Arial"/>
          <w:sz w:val="20"/>
          <w:szCs w:val="20"/>
        </w:rPr>
        <w:t>V případě, že strany budou mít odlišný názor na povah</w:t>
      </w:r>
      <w:r w:rsidR="00E7774B">
        <w:rPr>
          <w:rFonts w:ascii="Arial" w:hAnsi="Arial" w:cs="Arial"/>
          <w:sz w:val="20"/>
          <w:szCs w:val="20"/>
        </w:rPr>
        <w:t xml:space="preserve">u vady či nedodělku (tj. zda-li </w:t>
      </w:r>
      <w:r>
        <w:rPr>
          <w:rFonts w:ascii="Arial" w:hAnsi="Arial" w:cs="Arial"/>
          <w:sz w:val="20"/>
          <w:szCs w:val="20"/>
        </w:rPr>
        <w:t xml:space="preserve">je vada či nedodělek drobný ve významu výše uvedeném či nikoli), rozhodne o povaze znalec, na kterém se strany dohodnou.  </w:t>
      </w:r>
      <w:r w:rsidRPr="000759ED">
        <w:rPr>
          <w:rFonts w:ascii="Arial" w:hAnsi="Arial" w:cs="Arial"/>
          <w:sz w:val="20"/>
          <w:szCs w:val="20"/>
        </w:rPr>
        <w:t xml:space="preserve"> </w:t>
      </w:r>
    </w:p>
    <w:p w:rsidR="00820C91" w:rsidRPr="000759ED" w:rsidRDefault="00820C91" w:rsidP="00820C91">
      <w:pPr>
        <w:jc w:val="both"/>
        <w:rPr>
          <w:rFonts w:ascii="Arial" w:hAnsi="Arial"/>
          <w:sz w:val="20"/>
          <w:szCs w:val="20"/>
        </w:rPr>
      </w:pPr>
      <w:r w:rsidRPr="000759ED">
        <w:rPr>
          <w:rFonts w:ascii="Arial" w:hAnsi="Arial" w:cs="Arial"/>
          <w:sz w:val="20"/>
          <w:szCs w:val="20"/>
        </w:rPr>
        <w:t xml:space="preserve"> </w:t>
      </w: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cs="Arial"/>
          <w:sz w:val="20"/>
          <w:szCs w:val="20"/>
        </w:rPr>
        <w:t>Objednatel není povinen převzít Dílo nedokončené a/nebo Dílo mající vady nebo nedodělky odlišné od drobných vad a nedodělků (definovaných v čl. 9.4 této smlouvy</w:t>
      </w:r>
    </w:p>
    <w:p w:rsidR="00820C91" w:rsidRPr="004E723A" w:rsidRDefault="00820C91" w:rsidP="00820C91">
      <w:pPr>
        <w:ind w:left="540"/>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rsidR="00820C91" w:rsidRPr="000759ED" w:rsidRDefault="00820C91" w:rsidP="00820C91">
      <w:pPr>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Nebude-li Dílo Objednatelem z výše uvedených důvodů přev</w:t>
      </w:r>
      <w:r w:rsidR="00E7774B">
        <w:rPr>
          <w:rFonts w:ascii="Arial" w:hAnsi="Arial"/>
          <w:sz w:val="20"/>
          <w:szCs w:val="20"/>
        </w:rPr>
        <w:t xml:space="preserve">zato a Zhotovitel bude povinen </w:t>
      </w:r>
      <w:r w:rsidRPr="000759ED">
        <w:rPr>
          <w:rFonts w:ascii="Arial" w:hAnsi="Arial"/>
          <w:sz w:val="20"/>
          <w:szCs w:val="20"/>
        </w:rPr>
        <w:t xml:space="preserve">odstranit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rsidR="00820C91" w:rsidRPr="000759ED"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rsidR="00820C91" w:rsidRPr="006E75EF"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rsidR="00820C91" w:rsidRDefault="00820C91" w:rsidP="00820C91">
      <w:pPr>
        <w:jc w:val="both"/>
        <w:rPr>
          <w:rFonts w:ascii="Arial" w:hAnsi="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w:t>
      </w:r>
    </w:p>
    <w:p w:rsidR="00820C91" w:rsidRPr="005772FF" w:rsidRDefault="00820C91" w:rsidP="00820C91">
      <w:pPr>
        <w:jc w:val="center"/>
        <w:rPr>
          <w:rFonts w:ascii="Arial" w:hAnsi="Arial" w:cs="Arial"/>
          <w:b/>
          <w:sz w:val="20"/>
          <w:szCs w:val="20"/>
        </w:rPr>
      </w:pPr>
      <w:r w:rsidRPr="005772FF">
        <w:rPr>
          <w:rFonts w:ascii="Arial" w:hAnsi="Arial" w:cs="Arial"/>
          <w:b/>
          <w:sz w:val="20"/>
          <w:szCs w:val="20"/>
        </w:rPr>
        <w:t>Přechod vlastnického práva, nebezpečí škody na věci, pojištění</w:t>
      </w:r>
    </w:p>
    <w:p w:rsidR="00673B90" w:rsidRDefault="00673B90" w:rsidP="00673B90">
      <w:pPr>
        <w:pStyle w:val="Odstavecseseznamem"/>
        <w:ind w:left="360"/>
        <w:jc w:val="both"/>
        <w:rPr>
          <w:rFonts w:ascii="Arial" w:hAnsi="Arial" w:cs="Arial"/>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Pr="00673B90" w:rsidRDefault="00673B90" w:rsidP="00673B90">
      <w:pPr>
        <w:pStyle w:val="Odstavecseseznamem"/>
        <w:numPr>
          <w:ilvl w:val="0"/>
          <w:numId w:val="29"/>
        </w:numPr>
        <w:jc w:val="both"/>
        <w:rPr>
          <w:rFonts w:ascii="Arial" w:hAnsi="Arial" w:cs="Arial"/>
          <w:vanish/>
          <w:sz w:val="20"/>
          <w:szCs w:val="20"/>
        </w:rPr>
      </w:pPr>
    </w:p>
    <w:p w:rsidR="00673B90" w:rsidRDefault="00820C91" w:rsidP="00673B90">
      <w:pPr>
        <w:pStyle w:val="Odstavecseseznamem"/>
        <w:numPr>
          <w:ilvl w:val="1"/>
          <w:numId w:val="29"/>
        </w:numPr>
        <w:jc w:val="both"/>
        <w:rPr>
          <w:rFonts w:ascii="Arial" w:hAnsi="Arial" w:cs="Arial"/>
          <w:sz w:val="20"/>
          <w:szCs w:val="20"/>
        </w:rPr>
      </w:pPr>
      <w:r w:rsidRPr="00673B90">
        <w:rPr>
          <w:rFonts w:ascii="Arial" w:hAnsi="Arial" w:cs="Arial"/>
          <w:sz w:val="20"/>
          <w:szCs w:val="20"/>
        </w:rPr>
        <w:t>Vlastnické právo k zhotovovanému Dílu bude přecházet n</w:t>
      </w:r>
      <w:r w:rsidR="00673B90" w:rsidRPr="00673B90">
        <w:rPr>
          <w:rFonts w:ascii="Arial" w:hAnsi="Arial" w:cs="Arial"/>
          <w:sz w:val="20"/>
          <w:szCs w:val="20"/>
        </w:rPr>
        <w:t xml:space="preserve">a Objednatele průběžně s pevným </w:t>
      </w:r>
      <w:r w:rsidRPr="00673B90">
        <w:rPr>
          <w:rFonts w:ascii="Arial" w:hAnsi="Arial" w:cs="Arial"/>
          <w:sz w:val="20"/>
          <w:szCs w:val="20"/>
        </w:rPr>
        <w:t>zabudováním věcí, jako součásti Díla, nejpozději však okamžikem předání a převzetí Díla (čl. 9.9 této smlouvy). V případě pochybností o okamžiku přechodu vlastnického práva se má za to, že dnem přechodu vlastnictví je den předání a převzetí Díla (čl. 9.9 této smlouvy). Veškerá zařízení, stroje, materiál apod. do doby, než se stanou součástí Díla</w:t>
      </w:r>
      <w:r w:rsidRPr="00673B90">
        <w:rPr>
          <w:rFonts w:ascii="Arial" w:hAnsi="Arial" w:cs="Arial"/>
          <w:color w:val="0000FF"/>
          <w:sz w:val="20"/>
          <w:szCs w:val="20"/>
        </w:rPr>
        <w:t>,</w:t>
      </w:r>
      <w:r w:rsidRPr="00673B90">
        <w:rPr>
          <w:rFonts w:ascii="Arial" w:hAnsi="Arial" w:cs="Arial"/>
          <w:sz w:val="20"/>
          <w:szCs w:val="20"/>
        </w:rPr>
        <w:t xml:space="preserve"> jsou ve vlastnictví Zhotovitele.</w:t>
      </w:r>
      <w:ins w:id="1" w:author="oem" w:date="2006-11-09T22:44:00Z">
        <w:r w:rsidRPr="00673B90">
          <w:rPr>
            <w:rFonts w:ascii="Arial" w:hAnsi="Arial" w:cs="Arial"/>
            <w:sz w:val="20"/>
            <w:szCs w:val="20"/>
          </w:rPr>
          <w:t xml:space="preserve"> </w:t>
        </w:r>
      </w:ins>
      <w:r w:rsidRPr="00673B90">
        <w:rPr>
          <w:rFonts w:ascii="Arial" w:hAnsi="Arial" w:cs="Arial"/>
          <w:sz w:val="20"/>
          <w:szCs w:val="20"/>
        </w:rPr>
        <w:t xml:space="preserve"> </w:t>
      </w:r>
    </w:p>
    <w:p w:rsidR="00673B90" w:rsidRDefault="00673B90" w:rsidP="00673B90">
      <w:pPr>
        <w:pStyle w:val="Odstavecseseznamem"/>
        <w:ind w:left="792"/>
        <w:jc w:val="both"/>
        <w:rPr>
          <w:rFonts w:ascii="Arial" w:hAnsi="Arial" w:cs="Arial"/>
          <w:sz w:val="20"/>
          <w:szCs w:val="20"/>
        </w:rPr>
      </w:pPr>
    </w:p>
    <w:p w:rsidR="0056535A" w:rsidRPr="002C67F8" w:rsidRDefault="00820C91" w:rsidP="0056535A">
      <w:pPr>
        <w:pStyle w:val="Odstavecseseznamem"/>
        <w:numPr>
          <w:ilvl w:val="1"/>
          <w:numId w:val="29"/>
        </w:numPr>
        <w:jc w:val="both"/>
        <w:rPr>
          <w:rFonts w:ascii="Arial" w:hAnsi="Arial" w:cs="Arial"/>
          <w:sz w:val="20"/>
          <w:szCs w:val="20"/>
        </w:rPr>
      </w:pPr>
      <w:r w:rsidRPr="00673B90">
        <w:rPr>
          <w:rFonts w:ascii="Arial" w:hAnsi="Arial" w:cs="Arial"/>
          <w:sz w:val="20"/>
          <w:szCs w:val="20"/>
        </w:rPr>
        <w:t xml:space="preserve">Zhotovitel nese nebezpečí škody na věci (Díle) až do okamžiku předání a převzetí Díla Objednateli (čl. 9.9 této </w:t>
      </w:r>
      <w:r w:rsidRPr="002C67F8">
        <w:rPr>
          <w:rFonts w:ascii="Arial" w:hAnsi="Arial" w:cs="Arial"/>
          <w:sz w:val="20"/>
          <w:szCs w:val="20"/>
        </w:rPr>
        <w:t>smlouvy). To znamená, že nebezpečí škody na věci (Díle) přejde na Objednatele okamžikem předání a převzetí Díla (čl. 9.9 této smlouvy). Stejně tak nese Zhotovitel i nebezpečí škody a ztráty na veškerých materiálech, hmotách a zařízeních, které používá a použije k provedení Díla. To neplatí v případech, kdy Zhotovitel prokáže, že škoda vznikla výlučně v důsledku zaviněného porušení povinnosti Objednatele.</w:t>
      </w:r>
    </w:p>
    <w:p w:rsidR="0056535A" w:rsidRPr="002C67F8" w:rsidRDefault="0056535A" w:rsidP="0056535A">
      <w:pPr>
        <w:pStyle w:val="Odstavecseseznamem"/>
        <w:ind w:left="792"/>
        <w:jc w:val="both"/>
        <w:rPr>
          <w:rFonts w:ascii="Arial" w:hAnsi="Arial" w:cs="Arial"/>
          <w:sz w:val="20"/>
          <w:szCs w:val="20"/>
        </w:rPr>
      </w:pPr>
    </w:p>
    <w:p w:rsidR="0056535A" w:rsidRPr="002C67F8" w:rsidRDefault="0056535A" w:rsidP="0056535A">
      <w:pPr>
        <w:pStyle w:val="Odstavecseseznamem"/>
        <w:numPr>
          <w:ilvl w:val="1"/>
          <w:numId w:val="29"/>
        </w:numPr>
        <w:jc w:val="both"/>
        <w:rPr>
          <w:rFonts w:ascii="Arial" w:hAnsi="Arial" w:cs="Arial"/>
          <w:sz w:val="20"/>
          <w:szCs w:val="20"/>
        </w:rPr>
      </w:pPr>
      <w:r w:rsidRPr="002C67F8">
        <w:rPr>
          <w:rFonts w:ascii="Arial" w:hAnsi="Arial" w:cs="Arial"/>
          <w:sz w:val="20"/>
          <w:szCs w:val="20"/>
        </w:rPr>
        <w:t xml:space="preserve">Zhotovitel je povinen být pojištěn proti škodám způsobeným jeho činností včetně možných škod způsobených pracovníky zhotovitele, a to ve výši odpovídající možným rizikům ve vztahu k charakteru stavby a jejímu okolí, a to po celou dobu provádění díla. </w:t>
      </w:r>
    </w:p>
    <w:p w:rsidR="0056535A" w:rsidRPr="002C67F8" w:rsidRDefault="0056535A" w:rsidP="0056535A">
      <w:pPr>
        <w:pStyle w:val="Odstavecseseznamem"/>
        <w:ind w:left="792"/>
        <w:jc w:val="both"/>
        <w:rPr>
          <w:rFonts w:ascii="Arial" w:hAnsi="Arial" w:cs="Arial"/>
          <w:sz w:val="20"/>
          <w:szCs w:val="20"/>
        </w:rPr>
      </w:pPr>
    </w:p>
    <w:p w:rsidR="00673B90" w:rsidRPr="002C67F8" w:rsidRDefault="00673B90" w:rsidP="00673B90">
      <w:pPr>
        <w:pStyle w:val="Odstavecseseznamem"/>
        <w:numPr>
          <w:ilvl w:val="1"/>
          <w:numId w:val="29"/>
        </w:numPr>
        <w:jc w:val="both"/>
        <w:rPr>
          <w:rFonts w:ascii="Arial" w:hAnsi="Arial" w:cs="Arial"/>
          <w:sz w:val="20"/>
          <w:szCs w:val="20"/>
        </w:rPr>
      </w:pPr>
      <w:r w:rsidRPr="002C67F8">
        <w:rPr>
          <w:rFonts w:ascii="Arial" w:hAnsi="Arial" w:cs="Arial"/>
          <w:sz w:val="20"/>
          <w:szCs w:val="20"/>
        </w:rPr>
        <w:t xml:space="preserve">Přílohou této smlouvy o dílo bude </w:t>
      </w:r>
      <w:r w:rsidR="0056535A" w:rsidRPr="002C67F8">
        <w:rPr>
          <w:rFonts w:ascii="Arial" w:hAnsi="Arial" w:cs="Arial"/>
          <w:sz w:val="20"/>
          <w:szCs w:val="20"/>
        </w:rPr>
        <w:t xml:space="preserve">při jejím podepsání </w:t>
      </w:r>
      <w:r w:rsidRPr="002C67F8">
        <w:rPr>
          <w:rFonts w:ascii="Arial" w:hAnsi="Arial" w:cs="Arial"/>
          <w:sz w:val="20"/>
          <w:szCs w:val="20"/>
        </w:rPr>
        <w:t xml:space="preserve">mimo jiné i uzavřená pojistná smlouva o odpovědnosti za škodu ve výši minimálně </w:t>
      </w:r>
      <w:r w:rsidR="009216B8">
        <w:rPr>
          <w:rFonts w:ascii="Arial" w:hAnsi="Arial" w:cs="Arial"/>
          <w:sz w:val="20"/>
          <w:szCs w:val="20"/>
        </w:rPr>
        <w:t>5</w:t>
      </w:r>
      <w:r w:rsidRPr="002C67F8">
        <w:rPr>
          <w:rFonts w:ascii="Arial" w:hAnsi="Arial" w:cs="Arial"/>
          <w:sz w:val="20"/>
          <w:szCs w:val="20"/>
        </w:rPr>
        <w:t xml:space="preserve"> mil. Kč.</w:t>
      </w:r>
    </w:p>
    <w:p w:rsidR="00673B90" w:rsidRDefault="00673B90" w:rsidP="00820C91">
      <w:pPr>
        <w:tabs>
          <w:tab w:val="num" w:pos="540"/>
        </w:tabs>
        <w:ind w:left="540" w:hanging="540"/>
        <w:jc w:val="both"/>
        <w:rPr>
          <w:rFonts w:ascii="Arial" w:hAnsi="Arial" w:cs="Arial"/>
          <w:sz w:val="20"/>
          <w:szCs w:val="20"/>
        </w:rPr>
      </w:pPr>
    </w:p>
    <w:p w:rsidR="00820C91" w:rsidRDefault="00820C91" w:rsidP="00262759">
      <w:pPr>
        <w:tabs>
          <w:tab w:val="num" w:pos="540"/>
        </w:tabs>
        <w:jc w:val="both"/>
        <w:rPr>
          <w:rFonts w:ascii="Arial" w:hAnsi="Arial" w:cs="Arial"/>
          <w:sz w:val="20"/>
          <w:szCs w:val="20"/>
        </w:rPr>
      </w:pPr>
      <w:r w:rsidRPr="00C23FBE">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t>Část XI.</w:t>
      </w:r>
    </w:p>
    <w:p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t>Kvalita Díla, záruka, reklamace</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lastRenderedPageBreak/>
        <w:t xml:space="preserve">Smluvní strany se dohodly, že pokud jde o kvalitu (jakost), musí být Dílo provedeno </w:t>
      </w:r>
      <w:r w:rsidRPr="00D4606A">
        <w:rPr>
          <w:rFonts w:ascii="Arial" w:hAnsi="Arial" w:cs="Arial"/>
          <w:sz w:val="20"/>
          <w:szCs w:val="20"/>
        </w:rPr>
        <w:t xml:space="preserve">podle </w:t>
      </w:r>
      <w:r>
        <w:rPr>
          <w:rFonts w:ascii="Arial" w:hAnsi="Arial" w:cs="Arial"/>
          <w:sz w:val="20"/>
          <w:szCs w:val="20"/>
        </w:rPr>
        <w:t>bodu III.1 této smlouvy</w:t>
      </w:r>
      <w:r w:rsidRPr="00D4606A">
        <w:rPr>
          <w:rFonts w:ascii="Arial" w:hAnsi="Arial" w:cs="Arial"/>
          <w:sz w:val="20"/>
          <w:szCs w:val="20"/>
        </w:rPr>
        <w:t xml:space="preserve">, dalších podmínek dohodnutých v této smlouvě, </w:t>
      </w:r>
      <w:r>
        <w:rPr>
          <w:rFonts w:ascii="Arial" w:hAnsi="Arial" w:cs="Arial"/>
          <w:sz w:val="20"/>
          <w:szCs w:val="20"/>
        </w:rPr>
        <w:t xml:space="preserve">příslušných </w:t>
      </w:r>
      <w:r w:rsidRPr="00D4606A">
        <w:rPr>
          <w:rFonts w:ascii="Arial" w:hAnsi="Arial" w:cs="Arial"/>
          <w:sz w:val="20"/>
          <w:szCs w:val="20"/>
        </w:rPr>
        <w:t>právních předpisů a technických norem platných v České republice a Místě provedení Díla, popř. způsobem obvyklým (nebude-li určeno žádným z jiných výše uvedených měřítek</w:t>
      </w:r>
      <w:r w:rsidRPr="00C23FBE">
        <w:rPr>
          <w:rFonts w:ascii="Arial" w:hAnsi="Arial" w:cs="Arial"/>
          <w:sz w:val="20"/>
          <w:szCs w:val="20"/>
        </w:rPr>
        <w:t xml:space="preserve">). V případě rozdílných parametrů stanovených různými technickými normami platí kriterium přísnější normy. Smluvní strany sjednávají závaznost technických norem pro provedení </w:t>
      </w:r>
      <w:r w:rsidR="0053266A">
        <w:rPr>
          <w:rFonts w:ascii="Arial" w:hAnsi="Arial" w:cs="Arial"/>
          <w:sz w:val="20"/>
          <w:szCs w:val="20"/>
        </w:rPr>
        <w:t>Díla i v případě, že se jedná o </w:t>
      </w:r>
      <w:r w:rsidRPr="00C23FBE">
        <w:rPr>
          <w:rFonts w:ascii="Arial" w:hAnsi="Arial" w:cs="Arial"/>
          <w:sz w:val="20"/>
          <w:szCs w:val="20"/>
        </w:rPr>
        <w:t>normy doporučující. Zásadně platí, že Dílo musí splňovat požadavky norem platných v ČR</w:t>
      </w:r>
      <w:r w:rsidRPr="00D4606A">
        <w:rPr>
          <w:rFonts w:ascii="Arial" w:hAnsi="Arial" w:cs="Arial"/>
          <w:sz w:val="20"/>
          <w:szCs w:val="20"/>
        </w:rPr>
        <w:t xml:space="preserve"> a Místě provedení Díla v době předání Díla.</w:t>
      </w:r>
    </w:p>
    <w:p w:rsidR="00820C91" w:rsidRDefault="00820C91" w:rsidP="00820C91">
      <w:pPr>
        <w:jc w:val="both"/>
        <w:rPr>
          <w:rFonts w:ascii="Arial" w:hAnsi="Arial" w:cs="Arial"/>
          <w:sz w:val="20"/>
          <w:szCs w:val="20"/>
        </w:rPr>
      </w:pPr>
    </w:p>
    <w:p w:rsidR="00820C91" w:rsidRPr="00AD536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Pr>
          <w:rFonts w:ascii="Arial" w:hAnsi="Arial" w:cs="Arial"/>
          <w:bCs/>
          <w:sz w:val="20"/>
          <w:szCs w:val="20"/>
        </w:rPr>
        <w:t>že Dílo bude použitelné k dohodnutému účelu (případně účelu obvyklému) a dále za to, že je kompletní a bez právních a jiných vad. Zhotovitel odpovídá za vady, které mělo Dílo v okamžiku jeho předání Objednateli. Vady zjištěné při přejímacím procesu budou řešeny postupem sjednaným v Části IX. této smlouvy. Za vady zjištěné po předání Díla Objednateli odpovídá Zhotovitel v rámci poskytnuté záruky.</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Pokud již v průběhu provádění Díla vyjdou najevo nedostatky a závady, je Zhotovitel povinen tyto nedostatky a závady na vyzvání Objednatele či stavebního dozoru Objednatele bez zbytečného odkladu odstranit. Tímto není dotčeno právo Objednatele na uplatnění práva z odpovědnosti za vady Díla, ani právo Objednatele na n</w:t>
      </w:r>
      <w:r w:rsidR="0053266A">
        <w:rPr>
          <w:rFonts w:ascii="Arial" w:hAnsi="Arial" w:cs="Arial"/>
          <w:sz w:val="20"/>
          <w:szCs w:val="20"/>
        </w:rPr>
        <w:t>áhradu případné škody vzniklé v </w:t>
      </w:r>
      <w:r w:rsidR="0082386E">
        <w:rPr>
          <w:rFonts w:ascii="Arial" w:hAnsi="Arial" w:cs="Arial"/>
          <w:sz w:val="20"/>
          <w:szCs w:val="20"/>
        </w:rPr>
        <w:t>případě</w:t>
      </w:r>
      <w:r w:rsidR="0056535A">
        <w:rPr>
          <w:rFonts w:ascii="Arial" w:hAnsi="Arial" w:cs="Arial"/>
          <w:sz w:val="20"/>
          <w:szCs w:val="20"/>
        </w:rPr>
        <w:t> </w:t>
      </w:r>
      <w:r>
        <w:rPr>
          <w:rFonts w:ascii="Arial" w:hAnsi="Arial" w:cs="Arial"/>
          <w:sz w:val="20"/>
          <w:szCs w:val="20"/>
        </w:rPr>
        <w:t>vadného provedení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nebo faxem na příslušné číslo Zhotovitele uvedené v záhlaví této smlouvy. V případě nebezpečí prodlení s odstraněním vady lze učinit reklamaci telefonicky s tím, že písemné nebo e-mailové vyrozumění o takové vadě bude Zhotoviteli odesláno nejpozději do 48 hodin od telefonického oznámení.</w:t>
      </w:r>
    </w:p>
    <w:p w:rsidR="00820C91" w:rsidRDefault="00820C91" w:rsidP="00820C91">
      <w:pPr>
        <w:jc w:val="both"/>
        <w:rPr>
          <w:rFonts w:ascii="Arial" w:hAnsi="Arial" w:cs="Arial"/>
          <w:sz w:val="20"/>
          <w:szCs w:val="20"/>
        </w:rPr>
      </w:pPr>
    </w:p>
    <w:p w:rsidR="00820C91" w:rsidRPr="009A5D0B" w:rsidRDefault="00820C91" w:rsidP="00820C91">
      <w:pPr>
        <w:numPr>
          <w:ilvl w:val="1"/>
          <w:numId w:val="11"/>
        </w:numPr>
        <w:tabs>
          <w:tab w:val="clear" w:pos="360"/>
          <w:tab w:val="num" w:pos="540"/>
        </w:tabs>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v délce </w:t>
      </w:r>
      <w:r w:rsidR="00DA6A1C">
        <w:rPr>
          <w:rFonts w:ascii="Arial" w:hAnsi="Arial" w:cs="Arial"/>
          <w:sz w:val="20"/>
          <w:szCs w:val="20"/>
        </w:rPr>
        <w:t>60</w:t>
      </w:r>
      <w:r w:rsidRPr="009A5D0B">
        <w:rPr>
          <w:rFonts w:ascii="Arial" w:hAnsi="Arial" w:cs="Arial"/>
          <w:sz w:val="20"/>
          <w:szCs w:val="20"/>
        </w:rPr>
        <w:t xml:space="preserve"> měsíců,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r w:rsidRPr="009A5D0B">
        <w:rPr>
          <w:rFonts w:ascii="Arial" w:hAnsi="Arial" w:cs="Arial"/>
          <w:b/>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(čl. 9.9 této smlouvy). Do záruční doby se nepočítá doba od uplatnění vady Díla Objednatelem u Zhotovitele do okamžiku odstranění takové vady. O tuto dobu se záruční doba automaticky prodlužuje. </w:t>
      </w:r>
    </w:p>
    <w:p w:rsidR="00820C91" w:rsidRDefault="00820C91" w:rsidP="00820C91">
      <w:pPr>
        <w:jc w:val="both"/>
        <w:rPr>
          <w:rFonts w:ascii="Arial" w:hAnsi="Arial" w:cs="Arial"/>
          <w:sz w:val="20"/>
          <w:szCs w:val="20"/>
        </w:rPr>
      </w:pPr>
    </w:p>
    <w:p w:rsidR="00820C91" w:rsidRPr="00C23FBE"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je povinen bezplatně odstranit vadu vzniklou </w:t>
      </w:r>
      <w:r w:rsidR="0053266A">
        <w:rPr>
          <w:rFonts w:ascii="Arial" w:hAnsi="Arial" w:cs="Arial"/>
          <w:sz w:val="20"/>
          <w:szCs w:val="20"/>
        </w:rPr>
        <w:t>nebo zjištěnou v záruční době v </w:t>
      </w:r>
      <w:r w:rsidRPr="000759ED">
        <w:rPr>
          <w:rFonts w:ascii="Arial" w:hAnsi="Arial" w:cs="Arial"/>
          <w:sz w:val="20"/>
          <w:szCs w:val="20"/>
        </w:rPr>
        <w:t xml:space="preserve">nejkratším technicky možném termínu s přihlédnutím k povaze vady. Nebude-li dohodnuto jinak, odstraní Zhotovitel reklamovanou vadu </w:t>
      </w:r>
      <w:r w:rsidRPr="00C23FBE">
        <w:rPr>
          <w:rFonts w:ascii="Arial" w:hAnsi="Arial" w:cs="Arial"/>
          <w:sz w:val="20"/>
          <w:szCs w:val="20"/>
        </w:rPr>
        <w:t>do deseti (10) pracovních dní od</w:t>
      </w:r>
      <w:r w:rsidRPr="000759ED">
        <w:rPr>
          <w:rFonts w:ascii="Arial" w:hAnsi="Arial" w:cs="Arial"/>
          <w:sz w:val="20"/>
          <w:szCs w:val="20"/>
        </w:rPr>
        <w:t xml:space="preserve"> jejího nahlášení. V případě, že povětrnostní podmínky odstranění vady ve shora uvedeném termínu neumožní, stanoví Objednatel pro odstranění vzniklé vady přiměřeně termín nový, který bude pro Zhotovitele závazný. V případě vady, jejíž vznik zapříčiní stav ohrožení životního prostředí, lidského života, zdraví, či majetku Objednatele, je Zhotovitel povinen tako</w:t>
      </w:r>
      <w:r w:rsidRPr="00C23FBE">
        <w:rPr>
          <w:rFonts w:ascii="Arial" w:hAnsi="Arial" w:cs="Arial"/>
          <w:sz w:val="20"/>
          <w:szCs w:val="20"/>
        </w:rPr>
        <w:t>vou vadu odstranit neprodleně po nahlášení, nejpozději však do tří (3) pracovních dnů.</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Zhotovitel neodpovídá za vady, které byly způsobeny použitím podkladů resp. pokynů, převzatých od Objednatele a Zhotovitel při vynaložení veškerého úsilí a odborné péče, kterou lze po něm spravedlivě požadovat, nemohl zjistit jejich nevhodnost, přestože je podrobil pečlivému posouzení, na nedostatky a závady podkladů nebo pokynů Objednatele písemně upozornil s poznamenáním možných důsledků a ten na jejich použití písemně trval. V takovém případě je Zhotovitel povinen na žádost Objednatele dohodnout opatření k co nejrychlejšímu odstranění závad za úplatu.</w:t>
      </w:r>
    </w:p>
    <w:p w:rsidR="00820C91" w:rsidRDefault="00820C91" w:rsidP="00820C91">
      <w:pPr>
        <w:jc w:val="both"/>
        <w:rPr>
          <w:rFonts w:ascii="Arial" w:hAnsi="Arial" w:cs="Arial"/>
          <w:sz w:val="20"/>
          <w:szCs w:val="20"/>
        </w:rPr>
      </w:pPr>
    </w:p>
    <w:p w:rsidR="00820C91" w:rsidRPr="0022025B"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veškeré škody, které mu vzniknou </w:t>
      </w:r>
      <w:r>
        <w:rPr>
          <w:rFonts w:ascii="Arial" w:hAnsi="Arial"/>
          <w:sz w:val="20"/>
          <w:szCs w:val="20"/>
        </w:rPr>
        <w:t xml:space="preserve">v důsledku toho, že Zhotovitel při provedení Díla porušil některou svou povinnost uvedenou v této smlouvě. Zhotovitel rovněž odpovídá za veškeré škody vzniklé v důsledku vadného provedení Díla. </w:t>
      </w:r>
      <w:r>
        <w:rPr>
          <w:rFonts w:ascii="Arial" w:hAnsi="Arial"/>
          <w:sz w:val="20"/>
          <w:szCs w:val="20"/>
        </w:rPr>
        <w:lastRenderedPageBreak/>
        <w:t>Objednatel má nárok požadovat po zhotoviteli veškeré náklady, které mu (Objednateli) vznikly v souvislosti s uplatněním jeho práva odpovědnosti za vady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XII.</w:t>
      </w:r>
    </w:p>
    <w:p w:rsidR="00820C91" w:rsidRPr="00565D3F" w:rsidRDefault="00820C91" w:rsidP="00820C91">
      <w:pPr>
        <w:jc w:val="center"/>
        <w:rPr>
          <w:rFonts w:ascii="Arial" w:hAnsi="Arial" w:cs="Arial"/>
          <w:b/>
          <w:sz w:val="20"/>
          <w:szCs w:val="20"/>
        </w:rPr>
      </w:pPr>
      <w:r w:rsidRPr="00565D3F">
        <w:rPr>
          <w:rFonts w:ascii="Arial" w:hAnsi="Arial" w:cs="Arial"/>
          <w:b/>
          <w:sz w:val="20"/>
          <w:szCs w:val="20"/>
        </w:rPr>
        <w:t>Stavební dozor, stavbyvedoucí</w:t>
      </w:r>
    </w:p>
    <w:p w:rsidR="00820C91" w:rsidRDefault="00820C91" w:rsidP="00820C91">
      <w:pPr>
        <w:jc w:val="both"/>
        <w:rPr>
          <w:rFonts w:ascii="Arial" w:hAnsi="Arial" w:cs="Arial"/>
          <w:sz w:val="20"/>
          <w:szCs w:val="20"/>
        </w:rPr>
      </w:pPr>
    </w:p>
    <w:p w:rsidR="00820C91" w:rsidRPr="00E7774B" w:rsidRDefault="00820C91" w:rsidP="00E7774B">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w:t>
      </w:r>
      <w:r w:rsidR="00653D96">
        <w:rPr>
          <w:rFonts w:ascii="Arial" w:hAnsi="Arial" w:cs="Arial"/>
          <w:sz w:val="20"/>
          <w:szCs w:val="20"/>
        </w:rPr>
        <w:t>ustanovuje</w:t>
      </w:r>
      <w:r w:rsidR="000831AA" w:rsidRPr="000831AA">
        <w:rPr>
          <w:rFonts w:ascii="Arial" w:hAnsi="Arial" w:cs="Arial"/>
          <w:sz w:val="20"/>
          <w:szCs w:val="20"/>
        </w:rPr>
        <w:t xml:space="preserve"> </w:t>
      </w:r>
      <w:r w:rsidR="00E7774B">
        <w:rPr>
          <w:rFonts w:ascii="Arial" w:hAnsi="Arial" w:cs="Arial"/>
          <w:sz w:val="20"/>
          <w:szCs w:val="20"/>
        </w:rPr>
        <w:t>Zdeňka Matušince</w:t>
      </w:r>
      <w:r w:rsidR="000831AA" w:rsidRPr="007D4045">
        <w:rPr>
          <w:rFonts w:ascii="Arial" w:hAnsi="Arial" w:cs="Arial"/>
          <w:sz w:val="20"/>
          <w:szCs w:val="20"/>
        </w:rPr>
        <w:t xml:space="preserve">, tel: </w:t>
      </w:r>
      <w:r w:rsidR="00E7774B">
        <w:rPr>
          <w:rFonts w:ascii="Arial" w:hAnsi="Arial" w:cs="Arial"/>
          <w:sz w:val="20"/>
          <w:szCs w:val="20"/>
        </w:rPr>
        <w:t>723 701 748</w:t>
      </w:r>
      <w:r w:rsidR="000831AA" w:rsidRPr="007D4045">
        <w:rPr>
          <w:rFonts w:ascii="Arial" w:hAnsi="Arial" w:cs="Arial"/>
          <w:sz w:val="20"/>
          <w:szCs w:val="20"/>
        </w:rPr>
        <w:t>, e-mail:</w:t>
      </w:r>
      <w:r w:rsidR="00E7774B">
        <w:rPr>
          <w:rFonts w:ascii="Arial" w:hAnsi="Arial" w:cs="Arial"/>
          <w:sz w:val="20"/>
          <w:szCs w:val="20"/>
        </w:rPr>
        <w:t xml:space="preserve"> </w:t>
      </w:r>
      <w:hyperlink r:id="rId8" w:history="1">
        <w:r w:rsidR="00E7774B" w:rsidRPr="00142B5E">
          <w:rPr>
            <w:rStyle w:val="Hypertextovodkaz"/>
            <w:rFonts w:ascii="Arial" w:hAnsi="Arial" w:cs="Arial"/>
            <w:sz w:val="20"/>
            <w:szCs w:val="20"/>
          </w:rPr>
          <w:t>matusinec@hsmb.cz</w:t>
        </w:r>
      </w:hyperlink>
      <w:r w:rsidR="000831AA" w:rsidRPr="00E7774B">
        <w:rPr>
          <w:color w:val="3333FF"/>
        </w:rPr>
        <w:t>,</w:t>
      </w:r>
      <w:r w:rsidR="00E7774B">
        <w:rPr>
          <w:rFonts w:ascii="Arial" w:hAnsi="Arial" w:cs="Arial"/>
          <w:sz w:val="20"/>
          <w:szCs w:val="20"/>
        </w:rPr>
        <w:t xml:space="preserve"> jako </w:t>
      </w:r>
      <w:r w:rsidR="00653D96" w:rsidRPr="00E7774B">
        <w:rPr>
          <w:rFonts w:ascii="Arial" w:hAnsi="Arial" w:cs="Arial"/>
          <w:sz w:val="20"/>
          <w:szCs w:val="20"/>
        </w:rPr>
        <w:t xml:space="preserve">kontaktní osobu </w:t>
      </w:r>
      <w:r w:rsidR="00653D96" w:rsidRPr="002C67F8">
        <w:rPr>
          <w:rFonts w:ascii="Arial" w:hAnsi="Arial" w:cs="Arial"/>
          <w:sz w:val="20"/>
          <w:szCs w:val="20"/>
        </w:rPr>
        <w:t xml:space="preserve">a TDI pro jednání se Zhotovitelem do doby než </w:t>
      </w:r>
      <w:r w:rsidRPr="002C67F8">
        <w:rPr>
          <w:rFonts w:ascii="Arial" w:hAnsi="Arial" w:cs="Arial"/>
          <w:sz w:val="20"/>
          <w:szCs w:val="20"/>
        </w:rPr>
        <w:t>pověř</w:t>
      </w:r>
      <w:r w:rsidR="00653D96" w:rsidRPr="002C67F8">
        <w:rPr>
          <w:rFonts w:ascii="Arial" w:hAnsi="Arial" w:cs="Arial"/>
          <w:sz w:val="20"/>
          <w:szCs w:val="20"/>
        </w:rPr>
        <w:t>í</w:t>
      </w:r>
      <w:r w:rsidRPr="002C67F8">
        <w:rPr>
          <w:rFonts w:ascii="Arial" w:hAnsi="Arial" w:cs="Arial"/>
          <w:sz w:val="20"/>
          <w:szCs w:val="20"/>
        </w:rPr>
        <w:t xml:space="preserve"> výkonem stavebního dozoru</w:t>
      </w:r>
      <w:r w:rsidR="00653D96" w:rsidRPr="002C67F8">
        <w:rPr>
          <w:rFonts w:ascii="Arial" w:hAnsi="Arial" w:cs="Arial"/>
          <w:sz w:val="20"/>
          <w:szCs w:val="20"/>
        </w:rPr>
        <w:t xml:space="preserve"> další osobu.</w:t>
      </w:r>
      <w:r w:rsidRPr="002C67F8">
        <w:rPr>
          <w:rFonts w:ascii="Arial" w:hAnsi="Arial" w:cs="Arial"/>
          <w:sz w:val="20"/>
          <w:szCs w:val="20"/>
        </w:rPr>
        <w:t xml:space="preserve"> </w:t>
      </w:r>
      <w:r w:rsidR="00673B90" w:rsidRPr="002C67F8">
        <w:rPr>
          <w:rFonts w:ascii="Arial" w:hAnsi="Arial" w:cs="Arial"/>
          <w:sz w:val="20"/>
          <w:szCs w:val="20"/>
        </w:rPr>
        <w:t xml:space="preserve">Stavební dozor po dobu realizace bude pan Ing. Miroslav Hrstka, tel.: 777 933 269, e-mail: </w:t>
      </w:r>
      <w:hyperlink r:id="rId9" w:history="1">
        <w:r w:rsidR="00673B90" w:rsidRPr="002C67F8">
          <w:rPr>
            <w:rStyle w:val="Hypertextovodkaz"/>
            <w:rFonts w:ascii="Arial" w:hAnsi="Arial" w:cs="Arial"/>
            <w:sz w:val="20"/>
            <w:szCs w:val="20"/>
          </w:rPr>
          <w:t>miroslav.hrstka@seznam.cz</w:t>
        </w:r>
      </w:hyperlink>
      <w:r w:rsidR="00673B90" w:rsidRPr="002C67F8">
        <w:rPr>
          <w:rFonts w:ascii="Arial" w:hAnsi="Arial" w:cs="Arial"/>
          <w:sz w:val="20"/>
          <w:szCs w:val="20"/>
        </w:rPr>
        <w:t xml:space="preserve">. </w:t>
      </w:r>
      <w:r w:rsidRPr="002C67F8">
        <w:rPr>
          <w:rFonts w:ascii="Arial" w:hAnsi="Arial" w:cs="Arial"/>
          <w:sz w:val="20"/>
          <w:szCs w:val="20"/>
        </w:rPr>
        <w:t>Objednatel je oprávněn osobu pověřenou stavebním dozorem v průběhu realizace Díla změnit. Stavební dozor</w:t>
      </w:r>
      <w:r w:rsidR="00653D96" w:rsidRPr="002C67F8">
        <w:rPr>
          <w:rFonts w:ascii="Arial" w:hAnsi="Arial" w:cs="Arial"/>
          <w:sz w:val="20"/>
          <w:szCs w:val="20"/>
        </w:rPr>
        <w:t xml:space="preserve"> (nebo kontaktní osoba)</w:t>
      </w:r>
      <w:r w:rsidRPr="002C67F8">
        <w:rPr>
          <w:rFonts w:ascii="Arial" w:hAnsi="Arial" w:cs="Arial"/>
          <w:sz w:val="20"/>
          <w:szCs w:val="20"/>
        </w:rPr>
        <w:t xml:space="preserve"> Objednatele zejména sleduje, zda je Dílo prováděno podle smluvených podmínek, technických norem a jiných právních</w:t>
      </w:r>
      <w:r w:rsidRPr="00E7774B">
        <w:rPr>
          <w:rFonts w:ascii="Arial" w:hAnsi="Arial" w:cs="Arial"/>
          <w:sz w:val="20"/>
          <w:szCs w:val="20"/>
        </w:rPr>
        <w:t xml:space="preserve"> předpisů a rozhodnutí veřejnoprávních orgánů a organizací. Na nedostatky zjištěné v průběhu provádění Díla upozorní bez zbytečného odkladu Zhotovitele.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5573CD">
        <w:rPr>
          <w:rFonts w:ascii="Arial" w:hAnsi="Arial" w:cs="Arial"/>
          <w:sz w:val="20"/>
          <w:szCs w:val="20"/>
        </w:rPr>
        <w:t xml:space="preserve">Zhotovitel ustanovuje jmenovitě hlavním stavbyvedoucím pro zhotovení </w:t>
      </w:r>
      <w:r>
        <w:rPr>
          <w:rFonts w:ascii="Arial" w:hAnsi="Arial" w:cs="Arial"/>
          <w:sz w:val="20"/>
          <w:szCs w:val="20"/>
        </w:rPr>
        <w:t>Díla p</w:t>
      </w:r>
      <w:r w:rsidRPr="00653D96">
        <w:rPr>
          <w:rFonts w:ascii="Arial" w:hAnsi="Arial" w:cs="Arial"/>
          <w:sz w:val="20"/>
          <w:szCs w:val="20"/>
          <w:highlight w:val="yellow"/>
        </w:rPr>
        <w:t>. ____________, nar. _______, bytem _______________, tel.: ____________.</w:t>
      </w:r>
      <w:r w:rsidRPr="005573CD">
        <w:rPr>
          <w:rFonts w:ascii="Arial" w:hAnsi="Arial" w:cs="Arial"/>
          <w:sz w:val="20"/>
          <w:szCs w:val="20"/>
        </w:rPr>
        <w:t xml:space="preserve"> </w:t>
      </w:r>
      <w:r>
        <w:rPr>
          <w:rFonts w:ascii="Arial" w:hAnsi="Arial" w:cs="Arial"/>
          <w:sz w:val="20"/>
          <w:szCs w:val="20"/>
        </w:rPr>
        <w:t>Zhotovitel je oprávněn v průběhu realizace Díla po předchozím projednání s Objednatelem změnit stavbyvedoucího. Objednatel je oprávněn požádat Zhotovitele o změnu stavbyvedoucího v případě, že bude nespokojen s výkonem jeho činnosti. Žádost o změnu stavbyvedoucího Objednatel učiní písemně nebo zápisem do stavebního deníku (prostřednictvím stavebního dozoru Objednatele). Zhotovitel je povinen žádosti Objednatele o změnu stavbyvedoucího vyhovět bez zbytečného odkladu, nejpozději však do pěti (5) pracovních dnů od podání žádosti. O jakékoli změně stavbyvedoucího je Zhotovitel povinen bezodkladně informovat Objednatele, a to písemně a také zápisem do stavebního deníku.</w:t>
      </w: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XIII.</w:t>
      </w:r>
    </w:p>
    <w:p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Smluvní strany se dohodly na ceně za provedení Díla, která činí </w:t>
      </w:r>
      <w:r w:rsidRPr="00B811F3">
        <w:rPr>
          <w:rFonts w:ascii="Arial" w:hAnsi="Arial" w:cs="Arial"/>
          <w:sz w:val="20"/>
          <w:szCs w:val="20"/>
          <w:highlight w:val="yellow"/>
        </w:rPr>
        <w:t xml:space="preserve">………………..,- Kč </w:t>
      </w:r>
      <w:r w:rsidR="00C63D9D">
        <w:rPr>
          <w:rFonts w:ascii="Arial" w:hAnsi="Arial" w:cs="Arial"/>
          <w:sz w:val="20"/>
          <w:szCs w:val="20"/>
          <w:highlight w:val="yellow"/>
        </w:rPr>
        <w:t xml:space="preserve">bez DPH </w:t>
      </w:r>
      <w:r w:rsidRPr="00B811F3">
        <w:rPr>
          <w:rFonts w:ascii="Arial" w:hAnsi="Arial" w:cs="Arial"/>
          <w:sz w:val="20"/>
          <w:szCs w:val="20"/>
          <w:highlight w:val="yellow"/>
        </w:rPr>
        <w:t>(slovy: …………………. korun českých)</w:t>
      </w:r>
      <w:r w:rsidR="00C63D9D">
        <w:rPr>
          <w:rFonts w:ascii="Arial" w:hAnsi="Arial" w:cs="Arial"/>
          <w:sz w:val="20"/>
          <w:szCs w:val="20"/>
          <w:highlight w:val="yellow"/>
        </w:rPr>
        <w:t xml:space="preserve">, </w:t>
      </w:r>
      <w:r w:rsidR="006F2127" w:rsidRPr="00781ECB">
        <w:rPr>
          <w:rFonts w:ascii="Arial" w:hAnsi="Arial" w:cs="Arial"/>
          <w:sz w:val="20"/>
          <w:szCs w:val="20"/>
          <w:highlight w:val="yellow"/>
        </w:rPr>
        <w:t xml:space="preserve">(DPH činí </w:t>
      </w:r>
      <w:r w:rsidR="00C63D9D" w:rsidRPr="00781ECB">
        <w:rPr>
          <w:rFonts w:ascii="Arial" w:hAnsi="Arial" w:cs="Arial"/>
          <w:sz w:val="20"/>
          <w:szCs w:val="20"/>
          <w:highlight w:val="yellow"/>
        </w:rPr>
        <w:t>………………..,- Kč</w:t>
      </w:r>
      <w:r w:rsidR="006F2127" w:rsidRPr="00781ECB">
        <w:rPr>
          <w:rFonts w:ascii="Arial" w:hAnsi="Arial" w:cs="Arial"/>
          <w:sz w:val="20"/>
          <w:szCs w:val="20"/>
          <w:highlight w:val="yellow"/>
        </w:rPr>
        <w:t xml:space="preserve">, cena </w:t>
      </w:r>
      <w:r w:rsidR="00C63D9D" w:rsidRPr="00781ECB">
        <w:rPr>
          <w:rFonts w:ascii="Arial" w:hAnsi="Arial" w:cs="Arial"/>
          <w:sz w:val="20"/>
          <w:szCs w:val="20"/>
          <w:highlight w:val="yellow"/>
        </w:rPr>
        <w:t xml:space="preserve">vč. DPH </w:t>
      </w:r>
      <w:r w:rsidR="006F2127" w:rsidRPr="00781ECB">
        <w:rPr>
          <w:rFonts w:ascii="Arial" w:hAnsi="Arial" w:cs="Arial"/>
          <w:sz w:val="20"/>
          <w:szCs w:val="20"/>
          <w:highlight w:val="yellow"/>
        </w:rPr>
        <w:t xml:space="preserve">činí…………..,- Kč). </w:t>
      </w:r>
      <w:r>
        <w:rPr>
          <w:rFonts w:ascii="Arial" w:hAnsi="Arial" w:cs="Arial"/>
          <w:sz w:val="20"/>
          <w:szCs w:val="20"/>
        </w:rPr>
        <w:t>K této částce bude připočtena daň z přidané hodnoty ve výši určené příslušným obecně závazným právním předpisem (platným v době řádného vystavení faktury Zhotovitelem).</w:t>
      </w:r>
      <w:r w:rsidR="008247BE">
        <w:rPr>
          <w:rFonts w:ascii="Arial" w:hAnsi="Arial" w:cs="Arial"/>
          <w:sz w:val="20"/>
          <w:szCs w:val="20"/>
        </w:rPr>
        <w:t xml:space="preserv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ED4CB0"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B108A"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zahrnuje veškeré náklady Zhotovitele spojené s pořízením (přípravou a provedením) Díla, jak je vymezeno v příslušných ustanoveních této smlouvy, jakož i veškerý kalkulovaný zisk Zhotovitele.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ind w:left="540" w:hanging="540"/>
        <w:jc w:val="both"/>
        <w:rPr>
          <w:rFonts w:ascii="Arial" w:hAnsi="Arial"/>
          <w:sz w:val="20"/>
          <w:szCs w:val="20"/>
        </w:rPr>
      </w:pPr>
      <w:r>
        <w:rPr>
          <w:rFonts w:ascii="Arial" w:hAnsi="Arial"/>
          <w:sz w:val="20"/>
          <w:szCs w:val="20"/>
        </w:rPr>
        <w:t xml:space="preserve">Veškeré </w:t>
      </w:r>
      <w:r w:rsidR="00E7774B">
        <w:rPr>
          <w:rFonts w:ascii="Arial" w:hAnsi="Arial"/>
          <w:sz w:val="20"/>
          <w:szCs w:val="20"/>
        </w:rPr>
        <w:t xml:space="preserve">požadované </w:t>
      </w:r>
      <w:r>
        <w:rPr>
          <w:rFonts w:ascii="Arial" w:hAnsi="Arial"/>
          <w:sz w:val="20"/>
          <w:szCs w:val="20"/>
        </w:rPr>
        <w:t>vícepráce budou</w:t>
      </w:r>
      <w:r w:rsidR="00E7774B">
        <w:rPr>
          <w:rFonts w:ascii="Arial" w:hAnsi="Arial"/>
          <w:sz w:val="20"/>
          <w:szCs w:val="20"/>
        </w:rPr>
        <w:t xml:space="preserve"> </w:t>
      </w:r>
      <w:r>
        <w:rPr>
          <w:rFonts w:ascii="Arial" w:hAnsi="Arial"/>
          <w:sz w:val="20"/>
          <w:szCs w:val="20"/>
        </w:rPr>
        <w:t>uhrazeny dle podmínek sjednaných v dalších ustanoveních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XIV.</w:t>
      </w:r>
    </w:p>
    <w:p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167ADE" w:rsidRDefault="00820C91" w:rsidP="00CA0FAC">
      <w:pPr>
        <w:numPr>
          <w:ilvl w:val="1"/>
          <w:numId w:val="2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Smluvní strany se dohodly, že Objednatel uhradí Zhotoviteli cenu za provedení Díla </w:t>
      </w:r>
      <w:r w:rsidR="00A8093A">
        <w:rPr>
          <w:rFonts w:ascii="Arial" w:hAnsi="Arial" w:cs="Arial"/>
          <w:sz w:val="20"/>
          <w:szCs w:val="20"/>
        </w:rPr>
        <w:t xml:space="preserve">v dohodnuté výši a to </w:t>
      </w:r>
      <w:r w:rsidR="00167ADE">
        <w:rPr>
          <w:rFonts w:ascii="Arial" w:hAnsi="Arial" w:cs="Arial"/>
          <w:sz w:val="20"/>
          <w:szCs w:val="20"/>
        </w:rPr>
        <w:t>po</w:t>
      </w:r>
      <w:r w:rsidR="00817188">
        <w:rPr>
          <w:rFonts w:ascii="Arial" w:hAnsi="Arial" w:cs="Arial"/>
          <w:sz w:val="20"/>
          <w:szCs w:val="20"/>
        </w:rPr>
        <w:t xml:space="preserve"> dokončení a předání díla na základě vystavené faktury (daňového dokladu) se splatností 30 dnů. Objednatel umožní fakturaci dokončených a předaných částí díla</w:t>
      </w:r>
      <w:r w:rsidR="0086725A">
        <w:rPr>
          <w:rFonts w:ascii="Arial" w:hAnsi="Arial" w:cs="Arial"/>
          <w:sz w:val="20"/>
          <w:szCs w:val="20"/>
        </w:rPr>
        <w:t>,</w:t>
      </w:r>
      <w:r w:rsidR="00817188">
        <w:rPr>
          <w:rFonts w:ascii="Arial" w:hAnsi="Arial" w:cs="Arial"/>
          <w:sz w:val="20"/>
          <w:szCs w:val="20"/>
        </w:rPr>
        <w:t xml:space="preserve"> </w:t>
      </w:r>
      <w:r w:rsidR="00817188">
        <w:rPr>
          <w:rFonts w:ascii="Arial" w:hAnsi="Arial" w:cs="Arial"/>
          <w:sz w:val="20"/>
          <w:szCs w:val="20"/>
        </w:rPr>
        <w:lastRenderedPageBreak/>
        <w:t>které tvoří funkční celek a budou specifikovány v předávacím protokolu v souladu se schváleným rozpočtem.</w:t>
      </w:r>
    </w:p>
    <w:p w:rsidR="00A8093A" w:rsidRDefault="00167ADE" w:rsidP="00167AD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 </w:t>
      </w:r>
    </w:p>
    <w:p w:rsidR="00820C91" w:rsidRDefault="00820C91" w:rsidP="00820C91">
      <w:pPr>
        <w:numPr>
          <w:ilvl w:val="1"/>
          <w:numId w:val="17"/>
        </w:numPr>
        <w:tabs>
          <w:tab w:val="clear" w:pos="360"/>
          <w:tab w:val="num" w:pos="540"/>
        </w:tabs>
        <w:ind w:left="540" w:hanging="540"/>
        <w:jc w:val="both"/>
        <w:rPr>
          <w:rFonts w:ascii="Arial" w:hAnsi="Arial" w:cs="Arial"/>
          <w:sz w:val="20"/>
        </w:rPr>
      </w:pPr>
      <w:r>
        <w:rPr>
          <w:rFonts w:ascii="Arial" w:hAnsi="Arial" w:cs="Arial"/>
          <w:sz w:val="20"/>
          <w:szCs w:val="20"/>
        </w:rPr>
        <w:t>Veškeré f</w:t>
      </w:r>
      <w:r>
        <w:rPr>
          <w:rFonts w:ascii="Arial" w:hAnsi="Arial" w:cs="Arial"/>
          <w:sz w:val="20"/>
        </w:rPr>
        <w:t xml:space="preserve">aktury </w:t>
      </w:r>
      <w:r w:rsidRPr="00781ECB">
        <w:rPr>
          <w:rFonts w:ascii="Arial" w:hAnsi="Arial" w:cs="Arial"/>
          <w:sz w:val="20"/>
        </w:rPr>
        <w:t xml:space="preserve">vystavené Zhotovitelem musí splňovat všechny náležitosti řádného daňového dokladu. </w:t>
      </w:r>
      <w:r w:rsidR="00576E75" w:rsidRPr="00781ECB">
        <w:rPr>
          <w:rFonts w:ascii="Arial" w:hAnsi="Arial" w:cs="Arial"/>
          <w:sz w:val="20"/>
        </w:rPr>
        <w:t xml:space="preserve">Každá faktura musí </w:t>
      </w:r>
      <w:r w:rsidR="00576E75" w:rsidRPr="00374BC0">
        <w:rPr>
          <w:rFonts w:ascii="Arial" w:hAnsi="Arial" w:cs="Arial"/>
          <w:sz w:val="20"/>
        </w:rPr>
        <w:t xml:space="preserve">být označena registračním </w:t>
      </w:r>
      <w:r w:rsidR="00B2718C" w:rsidRPr="00374BC0">
        <w:rPr>
          <w:rFonts w:ascii="Arial" w:hAnsi="Arial" w:cs="Arial"/>
          <w:sz w:val="20"/>
        </w:rPr>
        <w:t xml:space="preserve">číslem </w:t>
      </w:r>
      <w:r w:rsidR="00576E75" w:rsidRPr="00374BC0">
        <w:rPr>
          <w:rFonts w:ascii="Arial" w:hAnsi="Arial" w:cs="Arial"/>
          <w:sz w:val="20"/>
        </w:rPr>
        <w:t xml:space="preserve">projektu IROP </w:t>
      </w:r>
      <w:r w:rsidR="00374BC0" w:rsidRPr="00374BC0">
        <w:rPr>
          <w:rFonts w:ascii="Arial" w:hAnsi="Arial" w:cs="Arial"/>
          <w:sz w:val="20"/>
        </w:rPr>
        <w:t>CZ.06.2.11/0.0/0.0/16_098/0001606</w:t>
      </w:r>
      <w:r w:rsidR="00576E75" w:rsidRPr="00374BC0">
        <w:rPr>
          <w:rFonts w:ascii="Arial" w:hAnsi="Arial" w:cs="Arial"/>
          <w:sz w:val="20"/>
        </w:rPr>
        <w:t xml:space="preserve">. </w:t>
      </w:r>
      <w:r w:rsidRPr="00374BC0">
        <w:rPr>
          <w:rFonts w:ascii="Arial" w:hAnsi="Arial" w:cs="Arial"/>
          <w:sz w:val="20"/>
        </w:rPr>
        <w:t>V případě námitek Objednatele k faktuře jako daňovému dokladu pro její věcné či formální nedostatky je Objednatel povinen takovou fakturu bezodkladně vrátit Zhotoviteli s řádným</w:t>
      </w:r>
      <w:r w:rsidRPr="00781ECB">
        <w:rPr>
          <w:rFonts w:ascii="Arial" w:hAnsi="Arial" w:cs="Arial"/>
          <w:sz w:val="20"/>
        </w:rPr>
        <w:t xml:space="preserve"> odůvodněním jejího vrácení. Zhotovitel je v takovém případě povinen provést</w:t>
      </w:r>
      <w:r>
        <w:rPr>
          <w:rFonts w:ascii="Arial" w:hAnsi="Arial" w:cs="Arial"/>
          <w:sz w:val="20"/>
        </w:rPr>
        <w:t xml:space="preserve"> bezodkladně nápravu – vystavit Objednateli opravenou fakturu. Splatnost takto opravené faktury se počítá ode dne jejího doručení Objednateli (sjednané lhůty splatnosti jsou nedotčeny).</w:t>
      </w:r>
    </w:p>
    <w:p w:rsidR="00820C91" w:rsidRDefault="00820C91" w:rsidP="00820C91">
      <w:pPr>
        <w:jc w:val="both"/>
        <w:rPr>
          <w:rFonts w:ascii="Arial" w:hAnsi="Arial" w:cs="Arial"/>
          <w:sz w:val="20"/>
        </w:rPr>
      </w:pPr>
    </w:p>
    <w:p w:rsidR="00820C91" w:rsidRPr="002C67F8" w:rsidRDefault="00820C91" w:rsidP="00E7774B">
      <w:pPr>
        <w:numPr>
          <w:ilvl w:val="1"/>
          <w:numId w:val="17"/>
        </w:numPr>
        <w:tabs>
          <w:tab w:val="clear" w:pos="360"/>
          <w:tab w:val="num" w:pos="567"/>
        </w:tabs>
        <w:ind w:left="567" w:hanging="567"/>
        <w:jc w:val="both"/>
        <w:rPr>
          <w:rFonts w:ascii="Arial" w:hAnsi="Arial" w:cs="Arial"/>
          <w:sz w:val="20"/>
        </w:rPr>
      </w:pPr>
      <w:r>
        <w:rPr>
          <w:rFonts w:ascii="Arial" w:hAnsi="Arial" w:cs="Arial"/>
          <w:sz w:val="20"/>
        </w:rPr>
        <w:t xml:space="preserve">Jakékoli platby hrazené </w:t>
      </w:r>
      <w:r w:rsidRPr="002C67F8">
        <w:rPr>
          <w:rFonts w:ascii="Arial" w:hAnsi="Arial" w:cs="Arial"/>
          <w:sz w:val="20"/>
        </w:rPr>
        <w:t xml:space="preserve">Objednatelem Zhotoviteli dle této smlouvy nebo v souvislosti s ní se považují za uhrazené okamžikem připsání předmětné částky na bankovní účet Zhotovitele.  </w:t>
      </w:r>
    </w:p>
    <w:p w:rsidR="00817188" w:rsidRPr="002C67F8" w:rsidRDefault="00817188" w:rsidP="00817188">
      <w:pPr>
        <w:pStyle w:val="Odstavecseseznamem"/>
        <w:rPr>
          <w:rFonts w:ascii="Arial" w:hAnsi="Arial" w:cs="Arial"/>
          <w:sz w:val="20"/>
        </w:rPr>
      </w:pPr>
    </w:p>
    <w:p w:rsidR="00817188" w:rsidRPr="002C67F8" w:rsidRDefault="00817188" w:rsidP="00E7774B">
      <w:pPr>
        <w:numPr>
          <w:ilvl w:val="1"/>
          <w:numId w:val="17"/>
        </w:numPr>
        <w:tabs>
          <w:tab w:val="clear" w:pos="360"/>
          <w:tab w:val="num" w:pos="567"/>
        </w:tabs>
        <w:ind w:left="567" w:hanging="567"/>
        <w:jc w:val="both"/>
        <w:rPr>
          <w:rFonts w:ascii="Arial" w:hAnsi="Arial" w:cs="Arial"/>
          <w:sz w:val="20"/>
        </w:rPr>
      </w:pPr>
      <w:r w:rsidRPr="002C67F8">
        <w:rPr>
          <w:rFonts w:ascii="Arial" w:hAnsi="Arial" w:cs="Arial"/>
          <w:sz w:val="20"/>
        </w:rPr>
        <w:t>Vzhledem k tomu, že zakázk</w:t>
      </w:r>
      <w:r w:rsidR="00673B90" w:rsidRPr="002C67F8">
        <w:rPr>
          <w:rFonts w:ascii="Arial" w:hAnsi="Arial" w:cs="Arial"/>
          <w:sz w:val="20"/>
        </w:rPr>
        <w:t>a</w:t>
      </w:r>
      <w:r w:rsidRPr="002C67F8">
        <w:rPr>
          <w:rFonts w:ascii="Arial" w:hAnsi="Arial" w:cs="Arial"/>
          <w:sz w:val="20"/>
        </w:rPr>
        <w:t xml:space="preserve"> (zateplení obálky budov) bude financována z</w:t>
      </w:r>
      <w:r w:rsidR="00673B90" w:rsidRPr="002C67F8">
        <w:rPr>
          <w:rFonts w:ascii="Arial" w:hAnsi="Arial" w:cs="Arial"/>
          <w:sz w:val="20"/>
        </w:rPr>
        <w:t> </w:t>
      </w:r>
      <w:r w:rsidR="00807122" w:rsidRPr="002C67F8">
        <w:rPr>
          <w:rFonts w:ascii="Arial" w:hAnsi="Arial" w:cs="Arial"/>
          <w:sz w:val="20"/>
        </w:rPr>
        <w:t>IROP</w:t>
      </w:r>
      <w:r w:rsidR="00673B90" w:rsidRPr="002C67F8">
        <w:rPr>
          <w:rFonts w:ascii="Arial" w:hAnsi="Arial" w:cs="Arial"/>
          <w:sz w:val="20"/>
        </w:rPr>
        <w:t>u,</w:t>
      </w:r>
      <w:r w:rsidR="00807122" w:rsidRPr="002C67F8">
        <w:rPr>
          <w:rFonts w:ascii="Arial" w:hAnsi="Arial" w:cs="Arial"/>
          <w:sz w:val="20"/>
        </w:rPr>
        <w:t xml:space="preserve"> </w:t>
      </w:r>
      <w:r w:rsidRPr="002C67F8">
        <w:rPr>
          <w:rFonts w:ascii="Arial" w:hAnsi="Arial" w:cs="Arial"/>
          <w:sz w:val="20"/>
        </w:rPr>
        <w:t xml:space="preserve">je Zhotovitel povinen </w:t>
      </w:r>
      <w:r w:rsidR="00673B90" w:rsidRPr="002C67F8">
        <w:rPr>
          <w:rFonts w:ascii="Arial" w:hAnsi="Arial" w:cs="Arial"/>
          <w:sz w:val="20"/>
        </w:rPr>
        <w:t xml:space="preserve">v případě potřeby </w:t>
      </w:r>
      <w:r w:rsidRPr="002C67F8">
        <w:rPr>
          <w:rFonts w:ascii="Arial" w:hAnsi="Arial" w:cs="Arial"/>
          <w:sz w:val="20"/>
        </w:rPr>
        <w:t xml:space="preserve">vystavit daňový doklad </w:t>
      </w:r>
      <w:r w:rsidR="003B3772" w:rsidRPr="002C67F8">
        <w:rPr>
          <w:rFonts w:ascii="Arial" w:hAnsi="Arial" w:cs="Arial"/>
          <w:sz w:val="20"/>
        </w:rPr>
        <w:t xml:space="preserve">samostatně na </w:t>
      </w:r>
      <w:r w:rsidR="00673B90" w:rsidRPr="002C67F8">
        <w:rPr>
          <w:rFonts w:ascii="Arial" w:hAnsi="Arial" w:cs="Arial"/>
          <w:sz w:val="20"/>
        </w:rPr>
        <w:t>objednatelem specifikované</w:t>
      </w:r>
      <w:r w:rsidR="003B3772" w:rsidRPr="002C67F8">
        <w:rPr>
          <w:rFonts w:ascii="Arial" w:hAnsi="Arial" w:cs="Arial"/>
          <w:sz w:val="20"/>
        </w:rPr>
        <w:t xml:space="preserve"> práce a to včetně označení položek ve schváleném rozpočtu. Objednatel mu v této věci poskytne součinnost.</w:t>
      </w:r>
    </w:p>
    <w:p w:rsidR="00820C91" w:rsidRPr="002C67F8" w:rsidRDefault="00820C91" w:rsidP="00820C91">
      <w:pPr>
        <w:jc w:val="both"/>
        <w:rPr>
          <w:rFonts w:ascii="Arial" w:hAnsi="Arial" w:cs="Arial"/>
          <w:sz w:val="20"/>
          <w:szCs w:val="20"/>
        </w:rPr>
      </w:pPr>
    </w:p>
    <w:p w:rsidR="00820C91" w:rsidRPr="002C67F8" w:rsidRDefault="00820C91" w:rsidP="00820C91">
      <w:pPr>
        <w:jc w:val="center"/>
        <w:rPr>
          <w:rFonts w:ascii="Arial" w:hAnsi="Arial" w:cs="Arial"/>
          <w:sz w:val="20"/>
          <w:szCs w:val="20"/>
        </w:rPr>
      </w:pPr>
      <w:r w:rsidRPr="002C67F8">
        <w:rPr>
          <w:rFonts w:ascii="Arial" w:hAnsi="Arial" w:cs="Arial"/>
          <w:sz w:val="20"/>
          <w:szCs w:val="20"/>
        </w:rPr>
        <w:t>Část XV.</w:t>
      </w:r>
    </w:p>
    <w:p w:rsidR="00820C91" w:rsidRPr="00547528" w:rsidRDefault="00820C91" w:rsidP="00820C91">
      <w:pPr>
        <w:jc w:val="center"/>
        <w:rPr>
          <w:rFonts w:ascii="Arial" w:hAnsi="Arial" w:cs="Arial"/>
          <w:b/>
          <w:sz w:val="20"/>
          <w:szCs w:val="20"/>
        </w:rPr>
      </w:pPr>
      <w:r w:rsidRPr="002C67F8">
        <w:rPr>
          <w:rFonts w:ascii="Arial" w:hAnsi="Arial" w:cs="Arial"/>
          <w:b/>
          <w:sz w:val="20"/>
          <w:szCs w:val="20"/>
        </w:rPr>
        <w:t>Vícepráce</w:t>
      </w:r>
      <w:r w:rsidRPr="00547528">
        <w:rPr>
          <w:rFonts w:ascii="Arial" w:hAnsi="Arial" w:cs="Arial"/>
          <w:b/>
          <w:sz w:val="20"/>
          <w:szCs w:val="20"/>
        </w:rPr>
        <w:t>, méněpráce</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Za vícepráce budou považovány práce prováděné na základě požadavku Objednatele nad rámec rozsahu Díla vymezeného podle této smlouvy, přičemž důvody (příčiny) takových víceprací nebudou ležet na straně Zhotovitele.</w:t>
      </w:r>
    </w:p>
    <w:p w:rsidR="00820C91" w:rsidRPr="00547528" w:rsidRDefault="00820C91" w:rsidP="00820C91">
      <w:pPr>
        <w:tabs>
          <w:tab w:val="center" w:pos="4824"/>
        </w:tabs>
        <w:jc w:val="both"/>
        <w:rPr>
          <w:rFonts w:ascii="Arial" w:hAnsi="Arial" w:cs="Arial"/>
          <w:sz w:val="20"/>
          <w:szCs w:val="20"/>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Pro sjednání a úhradu víceprací budou platit následující zásady:</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rozsah požadovaných víceprací musí být před provedením odsouhlasen</w:t>
      </w:r>
      <w:r>
        <w:rPr>
          <w:rFonts w:ascii="Arial" w:hAnsi="Arial" w:cs="Arial"/>
          <w:sz w:val="20"/>
          <w:szCs w:val="20"/>
        </w:rPr>
        <w:t xml:space="preserve"> oběma stranami</w:t>
      </w:r>
      <w:r w:rsidRPr="00547528">
        <w:rPr>
          <w:rFonts w:ascii="Arial" w:hAnsi="Arial" w:cs="Arial"/>
          <w:sz w:val="20"/>
          <w:szCs w:val="20"/>
        </w:rPr>
        <w:t xml:space="preserve"> ve stavebním deníku nebo samostatnou dohodou (zápisem),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před provedením víceprací musí být odsouhlasena jejich cena nebo alespoň způsob stanovení jejich ceny,</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každé provedené vícepráce budou potvrzeny písemně Objednatelem,</w:t>
      </w:r>
    </w:p>
    <w:p w:rsidR="00820C91"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 xml:space="preserve">potvrzení </w:t>
      </w:r>
      <w:r>
        <w:rPr>
          <w:rFonts w:ascii="Arial" w:hAnsi="Arial" w:cs="Arial"/>
          <w:sz w:val="20"/>
          <w:szCs w:val="20"/>
        </w:rPr>
        <w:t>O</w:t>
      </w:r>
      <w:r w:rsidRPr="00547528">
        <w:rPr>
          <w:rFonts w:ascii="Arial" w:hAnsi="Arial" w:cs="Arial"/>
          <w:sz w:val="20"/>
          <w:szCs w:val="20"/>
        </w:rPr>
        <w:t>bjednatele o provedení víceprací bude podkladem pro jejich fakturaci podle dohodnuté ceny,</w:t>
      </w:r>
    </w:p>
    <w:p w:rsidR="00820C91" w:rsidRDefault="00820C91" w:rsidP="00820C91">
      <w:pPr>
        <w:tabs>
          <w:tab w:val="center" w:pos="4824"/>
        </w:tabs>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Pr>
          <w:rFonts w:ascii="Arial" w:hAnsi="Arial" w:cs="Arial"/>
          <w:sz w:val="20"/>
          <w:szCs w:val="20"/>
        </w:rPr>
        <w:t>odměna za provedení víceprací bude</w:t>
      </w:r>
      <w:r w:rsidRPr="00547528">
        <w:rPr>
          <w:rFonts w:ascii="Arial" w:hAnsi="Arial" w:cs="Arial"/>
          <w:sz w:val="20"/>
          <w:szCs w:val="20"/>
        </w:rPr>
        <w:t xml:space="preserve"> </w:t>
      </w:r>
      <w:r>
        <w:rPr>
          <w:rFonts w:ascii="Arial" w:hAnsi="Arial" w:cs="Arial"/>
          <w:sz w:val="20"/>
          <w:szCs w:val="20"/>
        </w:rPr>
        <w:t>hrazena</w:t>
      </w:r>
      <w:r w:rsidRPr="00547528">
        <w:rPr>
          <w:rFonts w:ascii="Arial" w:hAnsi="Arial" w:cs="Arial"/>
          <w:sz w:val="20"/>
          <w:szCs w:val="20"/>
        </w:rPr>
        <w:t xml:space="preserve"> </w:t>
      </w:r>
      <w:r>
        <w:rPr>
          <w:rFonts w:ascii="Arial" w:hAnsi="Arial" w:cs="Arial"/>
          <w:sz w:val="20"/>
          <w:szCs w:val="20"/>
        </w:rPr>
        <w:t>odděleně od ceny za provedení Díla (Část XIII. této smlouvy), a to na základě samostatné faktury (faktur) vystavené Zhotovitelem na vrub Objednatele až po písemném potvrzení Objednatele o provedení fakturovaných víceprací, nedohodnou-li se strany v konkrétním případě jinak.</w:t>
      </w:r>
    </w:p>
    <w:p w:rsidR="00820C91" w:rsidRDefault="00820C91" w:rsidP="00820C91">
      <w:pPr>
        <w:tabs>
          <w:tab w:val="center" w:pos="720"/>
          <w:tab w:val="left" w:pos="900"/>
        </w:tabs>
        <w:ind w:left="720" w:hanging="720"/>
        <w:jc w:val="both"/>
        <w:rPr>
          <w:rFonts w:ascii="Arial" w:hAnsi="Arial" w:cs="Arial"/>
          <w:sz w:val="18"/>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Zhotovitel bude mít nárok na úhradu víceprací jen v případě, že se p</w:t>
      </w:r>
      <w:r>
        <w:rPr>
          <w:rFonts w:ascii="Arial" w:hAnsi="Arial" w:cs="Arial"/>
          <w:sz w:val="20"/>
          <w:szCs w:val="20"/>
        </w:rPr>
        <w:t>řed jejich provedením dohodl s O</w:t>
      </w:r>
      <w:r w:rsidRPr="00547528">
        <w:rPr>
          <w:rFonts w:ascii="Arial" w:hAnsi="Arial" w:cs="Arial"/>
          <w:sz w:val="20"/>
          <w:szCs w:val="20"/>
        </w:rPr>
        <w:t>bjednatelem na jejich ceně.</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Pr>
          <w:rFonts w:ascii="Arial" w:hAnsi="Arial" w:cs="Arial"/>
          <w:sz w:val="20"/>
          <w:szCs w:val="20"/>
        </w:rPr>
        <w:t xml:space="preserve">Zhotovitel se zavazuje při provádění víceprací dodržet podmínky stanovené v této smlouvě pro provádění Díla, zejména (nikoli však výlučně) co se jakosti týče. Ohledně provedených víceprací poskytuje Zhotovitel záruku za kvalitu jejich provedení ve stejné délce jako záruku za kvalitu Díla s tím, že záruční doba začne běžet (pro každou vícepráci zvlášť) okamžikem písemného potvrzení Objednatele o provedení daných víceprací. Pokud jde o uplatnění práva Objednatele z vad víceprací a odstraňování těchto vad Zhotovitelem, bude přiměřeně použito ujednání Části XI. této smlouvy. </w:t>
      </w:r>
    </w:p>
    <w:p w:rsidR="00820C91" w:rsidRDefault="00820C91" w:rsidP="00820C91">
      <w:pPr>
        <w:tabs>
          <w:tab w:val="center" w:pos="4824"/>
        </w:tabs>
        <w:jc w:val="both"/>
        <w:rPr>
          <w:rFonts w:ascii="Arial" w:hAnsi="Arial" w:cs="Arial"/>
          <w:sz w:val="20"/>
          <w:szCs w:val="20"/>
        </w:rPr>
      </w:pPr>
    </w:p>
    <w:p w:rsidR="0056535A" w:rsidRPr="002C67F8" w:rsidRDefault="00820C91" w:rsidP="0056535A">
      <w:pPr>
        <w:numPr>
          <w:ilvl w:val="1"/>
          <w:numId w:val="16"/>
        </w:numPr>
        <w:tabs>
          <w:tab w:val="clear" w:pos="360"/>
          <w:tab w:val="num" w:pos="540"/>
          <w:tab w:val="center" w:pos="4824"/>
        </w:tabs>
        <w:ind w:left="540" w:hanging="540"/>
        <w:jc w:val="both"/>
        <w:rPr>
          <w:rFonts w:ascii="Arial" w:hAnsi="Arial" w:cs="Arial"/>
          <w:sz w:val="20"/>
          <w:szCs w:val="20"/>
        </w:rPr>
      </w:pPr>
      <w:r w:rsidRPr="00062CB6">
        <w:rPr>
          <w:rFonts w:ascii="Arial" w:hAnsi="Arial" w:cs="Arial"/>
          <w:sz w:val="20"/>
          <w:szCs w:val="20"/>
        </w:rPr>
        <w:t xml:space="preserve">Za zmenšení rozsahu Díla (méněpráce) budou považovány případy, kdy dojde k zúžení rozsahu Díla oproti výše sjednanému. Objednatel má právo, na základě písemného oznámení zaslaného Zhotoviteli, zmenšit jednostranně rozsah Díla. Návazně na zmenšení rozsahu Díla dojde na základě písemné </w:t>
      </w:r>
      <w:r w:rsidRPr="0056535A">
        <w:rPr>
          <w:rFonts w:ascii="Arial" w:hAnsi="Arial" w:cs="Arial"/>
          <w:sz w:val="20"/>
          <w:szCs w:val="20"/>
        </w:rPr>
        <w:t xml:space="preserve">dohody </w:t>
      </w:r>
      <w:r w:rsidRPr="002C67F8">
        <w:rPr>
          <w:rFonts w:ascii="Arial" w:hAnsi="Arial" w:cs="Arial"/>
          <w:sz w:val="20"/>
          <w:szCs w:val="20"/>
        </w:rPr>
        <w:t xml:space="preserve">se Zhotovitelem k přiměřenému snížení ceny za provedení Díla. V rámci méněprací budou vždy realizovány změny věcného řešení, nebo změny parametrů použitých materiálů, které navrhne Objednatel.  </w:t>
      </w:r>
    </w:p>
    <w:p w:rsidR="0056535A" w:rsidRPr="002C67F8" w:rsidRDefault="0056535A" w:rsidP="0056535A">
      <w:pPr>
        <w:tabs>
          <w:tab w:val="center" w:pos="4824"/>
        </w:tabs>
        <w:ind w:left="540"/>
        <w:jc w:val="both"/>
        <w:rPr>
          <w:rFonts w:ascii="Arial" w:hAnsi="Arial" w:cs="Arial"/>
          <w:sz w:val="20"/>
          <w:szCs w:val="20"/>
        </w:rPr>
      </w:pPr>
    </w:p>
    <w:p w:rsidR="0056535A" w:rsidRPr="002C67F8" w:rsidRDefault="0056535A" w:rsidP="0056535A">
      <w:pPr>
        <w:numPr>
          <w:ilvl w:val="1"/>
          <w:numId w:val="16"/>
        </w:numPr>
        <w:tabs>
          <w:tab w:val="clear" w:pos="360"/>
          <w:tab w:val="num" w:pos="540"/>
          <w:tab w:val="center" w:pos="4824"/>
        </w:tabs>
        <w:ind w:left="540" w:hanging="540"/>
        <w:jc w:val="both"/>
        <w:rPr>
          <w:rFonts w:ascii="Arial" w:hAnsi="Arial" w:cs="Arial"/>
          <w:sz w:val="20"/>
          <w:szCs w:val="20"/>
        </w:rPr>
      </w:pPr>
      <w:r w:rsidRPr="002C67F8">
        <w:rPr>
          <w:rFonts w:ascii="Arial" w:hAnsi="Arial" w:cs="Arial"/>
          <w:sz w:val="20"/>
          <w:szCs w:val="20"/>
        </w:rPr>
        <w:t xml:space="preserve">V případě změn u prací, které jsou obsaženy v položkovém rozpočtu, bude změna ceny stanovena na základě jednotkové ceny dané práce v položkovém rozpočtu. </w:t>
      </w:r>
    </w:p>
    <w:p w:rsidR="0056535A" w:rsidRPr="002C67F8" w:rsidRDefault="0056535A" w:rsidP="0056535A">
      <w:pPr>
        <w:tabs>
          <w:tab w:val="center" w:pos="4824"/>
        </w:tabs>
        <w:ind w:left="540"/>
        <w:jc w:val="both"/>
        <w:rPr>
          <w:rFonts w:ascii="Arial" w:hAnsi="Arial" w:cs="Arial"/>
          <w:sz w:val="20"/>
          <w:szCs w:val="20"/>
        </w:rPr>
      </w:pPr>
    </w:p>
    <w:p w:rsidR="0056535A" w:rsidRPr="002C67F8" w:rsidRDefault="0056535A" w:rsidP="0056535A">
      <w:pPr>
        <w:numPr>
          <w:ilvl w:val="1"/>
          <w:numId w:val="16"/>
        </w:numPr>
        <w:tabs>
          <w:tab w:val="clear" w:pos="360"/>
          <w:tab w:val="num" w:pos="540"/>
          <w:tab w:val="center" w:pos="4824"/>
        </w:tabs>
        <w:ind w:left="540" w:hanging="540"/>
        <w:jc w:val="both"/>
        <w:rPr>
          <w:rFonts w:ascii="Arial" w:hAnsi="Arial" w:cs="Arial"/>
          <w:sz w:val="20"/>
          <w:szCs w:val="20"/>
        </w:rPr>
      </w:pPr>
      <w:r w:rsidRPr="002C67F8">
        <w:rPr>
          <w:rFonts w:ascii="Arial" w:hAnsi="Arial" w:cs="Arial"/>
          <w:sz w:val="20"/>
          <w:szCs w:val="20"/>
        </w:rPr>
        <w:t xml:space="preserve">V případě změn u prací, které nejsou v položkovém rozpočtu uvedeny, </w:t>
      </w:r>
      <w:r w:rsidR="0082386E" w:rsidRPr="002C67F8">
        <w:rPr>
          <w:rFonts w:ascii="Arial" w:hAnsi="Arial" w:cs="Arial"/>
          <w:sz w:val="20"/>
          <w:szCs w:val="20"/>
        </w:rPr>
        <w:t>bude cena stanovena dle cenového systému stavebních prací RTS, nebo URS.</w:t>
      </w:r>
    </w:p>
    <w:p w:rsidR="0056535A" w:rsidRPr="002C67F8" w:rsidRDefault="0056535A" w:rsidP="0056535A">
      <w:pPr>
        <w:tabs>
          <w:tab w:val="center" w:pos="4824"/>
        </w:tabs>
        <w:ind w:left="540"/>
        <w:jc w:val="both"/>
        <w:rPr>
          <w:rFonts w:ascii="Arial" w:hAnsi="Arial" w:cs="Arial"/>
          <w:sz w:val="20"/>
          <w:szCs w:val="20"/>
        </w:rPr>
      </w:pPr>
    </w:p>
    <w:p w:rsidR="0056535A" w:rsidRPr="002C67F8" w:rsidRDefault="0056535A" w:rsidP="0056535A">
      <w:pPr>
        <w:tabs>
          <w:tab w:val="center" w:pos="4824"/>
        </w:tabs>
        <w:ind w:left="540"/>
        <w:jc w:val="both"/>
        <w:rPr>
          <w:rFonts w:ascii="Arial" w:hAnsi="Arial" w:cs="Arial"/>
          <w:sz w:val="20"/>
          <w:szCs w:val="20"/>
        </w:rPr>
      </w:pPr>
    </w:p>
    <w:p w:rsidR="00820C91" w:rsidRPr="002C67F8" w:rsidRDefault="00820C91" w:rsidP="00820C91">
      <w:pPr>
        <w:jc w:val="both"/>
        <w:rPr>
          <w:rFonts w:ascii="Arial" w:hAnsi="Arial" w:cs="Arial"/>
          <w:sz w:val="20"/>
          <w:szCs w:val="20"/>
        </w:rPr>
      </w:pPr>
    </w:p>
    <w:p w:rsidR="00820C91" w:rsidRPr="002C67F8" w:rsidRDefault="00820C91" w:rsidP="00820C91">
      <w:pPr>
        <w:jc w:val="both"/>
        <w:rPr>
          <w:rFonts w:ascii="Arial" w:hAnsi="Arial" w:cs="Arial"/>
          <w:sz w:val="20"/>
          <w:szCs w:val="20"/>
        </w:rPr>
      </w:pPr>
    </w:p>
    <w:p w:rsidR="00820C91" w:rsidRPr="002C67F8" w:rsidRDefault="00820C91" w:rsidP="00820C91">
      <w:pPr>
        <w:jc w:val="center"/>
        <w:rPr>
          <w:rFonts w:ascii="Arial" w:hAnsi="Arial" w:cs="Arial"/>
          <w:sz w:val="20"/>
          <w:szCs w:val="20"/>
        </w:rPr>
      </w:pPr>
      <w:r w:rsidRPr="002C67F8">
        <w:rPr>
          <w:rFonts w:ascii="Arial" w:hAnsi="Arial" w:cs="Arial"/>
          <w:sz w:val="20"/>
          <w:szCs w:val="20"/>
        </w:rPr>
        <w:t>Část XVI.</w:t>
      </w:r>
    </w:p>
    <w:p w:rsidR="00820C91" w:rsidRPr="002C67F8" w:rsidRDefault="00820C91" w:rsidP="00820C91">
      <w:pPr>
        <w:jc w:val="center"/>
        <w:rPr>
          <w:rFonts w:ascii="Arial" w:hAnsi="Arial" w:cs="Arial"/>
          <w:b/>
          <w:sz w:val="20"/>
          <w:szCs w:val="20"/>
        </w:rPr>
      </w:pPr>
      <w:r w:rsidRPr="002C67F8">
        <w:rPr>
          <w:rFonts w:ascii="Arial" w:hAnsi="Arial" w:cs="Arial"/>
          <w:b/>
          <w:sz w:val="20"/>
          <w:szCs w:val="20"/>
        </w:rPr>
        <w:t>Náhrada škody, sankční ujednání</w:t>
      </w:r>
    </w:p>
    <w:p w:rsidR="00820C91" w:rsidRPr="002C67F8" w:rsidRDefault="00820C91" w:rsidP="00820C91">
      <w:pPr>
        <w:jc w:val="both"/>
        <w:rPr>
          <w:rFonts w:ascii="Arial" w:hAnsi="Arial" w:cs="Arial"/>
          <w:sz w:val="20"/>
          <w:szCs w:val="20"/>
        </w:rPr>
      </w:pPr>
    </w:p>
    <w:p w:rsidR="00820C91" w:rsidRPr="002C67F8" w:rsidRDefault="00820C91" w:rsidP="00820C91">
      <w:pPr>
        <w:numPr>
          <w:ilvl w:val="1"/>
          <w:numId w:val="18"/>
        </w:numPr>
        <w:tabs>
          <w:tab w:val="clear" w:pos="360"/>
          <w:tab w:val="num" w:pos="540"/>
        </w:tabs>
        <w:ind w:left="540" w:hanging="540"/>
        <w:jc w:val="both"/>
        <w:rPr>
          <w:rFonts w:ascii="Arial" w:hAnsi="Arial" w:cs="Arial"/>
          <w:sz w:val="20"/>
          <w:szCs w:val="20"/>
        </w:rPr>
      </w:pPr>
      <w:r w:rsidRPr="002C67F8">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rsidR="00820C91" w:rsidRPr="002C67F8" w:rsidRDefault="00820C91" w:rsidP="00820C91">
      <w:pPr>
        <w:jc w:val="both"/>
        <w:rPr>
          <w:rFonts w:ascii="Arial" w:hAnsi="Arial" w:cs="Arial"/>
          <w:sz w:val="20"/>
          <w:szCs w:val="20"/>
        </w:rPr>
      </w:pPr>
    </w:p>
    <w:p w:rsidR="00DB60CD" w:rsidRPr="002C67F8" w:rsidRDefault="00DB60CD" w:rsidP="00DB60CD">
      <w:pPr>
        <w:ind w:left="540"/>
        <w:jc w:val="both"/>
        <w:rPr>
          <w:rFonts w:ascii="Arial" w:hAnsi="Arial" w:cs="Arial"/>
          <w:color w:val="FF0000"/>
          <w:sz w:val="20"/>
          <w:szCs w:val="20"/>
        </w:rPr>
      </w:pPr>
    </w:p>
    <w:p w:rsidR="00DB60CD" w:rsidRPr="002C67F8" w:rsidRDefault="00DB60CD" w:rsidP="00DB60CD">
      <w:pPr>
        <w:numPr>
          <w:ilvl w:val="1"/>
          <w:numId w:val="18"/>
        </w:numPr>
        <w:tabs>
          <w:tab w:val="clear" w:pos="360"/>
          <w:tab w:val="num" w:pos="540"/>
        </w:tabs>
        <w:ind w:left="540" w:hanging="540"/>
        <w:jc w:val="both"/>
        <w:rPr>
          <w:rFonts w:ascii="Arial" w:hAnsi="Arial" w:cs="Arial"/>
          <w:color w:val="000000" w:themeColor="text1"/>
          <w:sz w:val="20"/>
          <w:szCs w:val="20"/>
        </w:rPr>
      </w:pPr>
      <w:r w:rsidRPr="002C67F8">
        <w:rPr>
          <w:rFonts w:ascii="Arial" w:hAnsi="Arial" w:cs="Arial"/>
          <w:color w:val="000000" w:themeColor="text1"/>
          <w:sz w:val="20"/>
        </w:rPr>
        <w:t xml:space="preserve">V případě prodlení Zhotovitele se splněním termínu dokončení díla je Zhotovitel povinen uhradit Objednateli smluvní pokutu ve výši </w:t>
      </w:r>
      <w:r w:rsidRPr="002C67F8">
        <w:rPr>
          <w:rFonts w:ascii="Arial" w:hAnsi="Arial" w:cs="Arial"/>
          <w:color w:val="000000" w:themeColor="text1"/>
          <w:sz w:val="20"/>
          <w:szCs w:val="20"/>
        </w:rPr>
        <w:t>0,2 % z ceny díla za každý i započatý den prodlení. Nárok Objednatele na náhradu případné škody vzniklé v důsledku prodlení Zhotovitele se splněním jeho závazku sjednaného v čl. 5.2 této smlouvy tímto není jakkoli dotčen.</w:t>
      </w:r>
    </w:p>
    <w:p w:rsidR="00DB60CD" w:rsidRPr="002C67F8" w:rsidRDefault="00DB60CD" w:rsidP="00DB60CD">
      <w:pPr>
        <w:ind w:left="540"/>
        <w:jc w:val="both"/>
        <w:rPr>
          <w:rFonts w:ascii="Arial" w:hAnsi="Arial" w:cs="Arial"/>
          <w:color w:val="FF0000"/>
          <w:sz w:val="20"/>
          <w:szCs w:val="20"/>
        </w:rPr>
      </w:pPr>
    </w:p>
    <w:p w:rsidR="00DB60CD" w:rsidRPr="002C67F8" w:rsidRDefault="00DB60CD" w:rsidP="00DB60CD">
      <w:pPr>
        <w:numPr>
          <w:ilvl w:val="1"/>
          <w:numId w:val="18"/>
        </w:numPr>
        <w:tabs>
          <w:tab w:val="clear" w:pos="360"/>
          <w:tab w:val="num" w:pos="540"/>
        </w:tabs>
        <w:ind w:left="540" w:hanging="540"/>
        <w:jc w:val="both"/>
        <w:rPr>
          <w:rFonts w:ascii="Arial" w:hAnsi="Arial" w:cs="Arial"/>
          <w:color w:val="000000" w:themeColor="text1"/>
          <w:sz w:val="20"/>
          <w:szCs w:val="20"/>
        </w:rPr>
      </w:pPr>
      <w:r w:rsidRPr="002C67F8">
        <w:rPr>
          <w:rFonts w:ascii="Arial" w:hAnsi="Arial" w:cs="Arial"/>
          <w:color w:val="000000" w:themeColor="text1"/>
          <w:sz w:val="20"/>
        </w:rPr>
        <w:t xml:space="preserve">V případě prodlení Zhotovitele s odstraněním vad uvedených v zápise o předání a převzetí díla v dohodnutém termínu je Zhotovitel povinen uhradit Objednateli smluvní pokutu ve výši </w:t>
      </w:r>
      <w:r w:rsidRPr="002C67F8">
        <w:rPr>
          <w:rFonts w:ascii="Arial" w:hAnsi="Arial" w:cs="Arial"/>
          <w:color w:val="000000" w:themeColor="text1"/>
          <w:sz w:val="20"/>
          <w:szCs w:val="20"/>
        </w:rPr>
        <w:t>1000 Kč za každou vadu, u níž je zhotovitel v prodlení, a za každý den prodlení. Nárok Objednatele na náhradu případné škody vzniklé v důsledku prodlení Zhotovitele se splněním jeho závazku sjednaného v čl. 5.2 této smlouvy tímto není jakkoli dotčen.</w:t>
      </w: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2C67F8">
        <w:rPr>
          <w:rFonts w:ascii="Arial" w:hAnsi="Arial" w:cs="Arial"/>
          <w:sz w:val="20"/>
          <w:szCs w:val="20"/>
        </w:rPr>
        <w:t>V případě prodlení Objednatele s úhradou ceny za provedení Díla Zhotoviteli je Objednatel povinen Zhotoviteli mimo dlužné částky uhradit rovněž úroky z prodlení ve výši 0,0</w:t>
      </w:r>
      <w:r w:rsidR="00DB60CD" w:rsidRPr="002C67F8">
        <w:rPr>
          <w:rFonts w:ascii="Arial" w:hAnsi="Arial" w:cs="Arial"/>
          <w:sz w:val="20"/>
          <w:szCs w:val="20"/>
        </w:rPr>
        <w:t>1</w:t>
      </w:r>
      <w:r w:rsidRPr="002C67F8">
        <w:rPr>
          <w:rFonts w:ascii="Arial" w:hAnsi="Arial" w:cs="Arial"/>
          <w:sz w:val="20"/>
          <w:szCs w:val="20"/>
        </w:rPr>
        <w:t>5</w:t>
      </w:r>
      <w:r w:rsidR="00DB60CD" w:rsidRPr="002C67F8">
        <w:rPr>
          <w:rFonts w:ascii="Arial" w:hAnsi="Arial" w:cs="Arial"/>
          <w:sz w:val="20"/>
          <w:szCs w:val="20"/>
        </w:rPr>
        <w:t> </w:t>
      </w:r>
      <w:r w:rsidRPr="002C67F8">
        <w:rPr>
          <w:rFonts w:ascii="Arial" w:hAnsi="Arial" w:cs="Arial"/>
          <w:sz w:val="20"/>
          <w:szCs w:val="20"/>
        </w:rPr>
        <w:t>% dlužné částky denně za každý i započatý de</w:t>
      </w:r>
      <w:r w:rsidRPr="00C23FBE">
        <w:rPr>
          <w:rFonts w:ascii="Arial" w:hAnsi="Arial" w:cs="Arial"/>
          <w:sz w:val="20"/>
          <w:szCs w:val="20"/>
        </w:rPr>
        <w:t xml:space="preserve">n prodlení. </w:t>
      </w:r>
    </w:p>
    <w:p w:rsidR="00820C91" w:rsidRPr="00E141FB" w:rsidRDefault="00820C91" w:rsidP="00820C91">
      <w:pPr>
        <w:jc w:val="both"/>
        <w:rPr>
          <w:rFonts w:ascii="Arial" w:hAnsi="Arial" w:cs="Arial"/>
          <w:sz w:val="20"/>
          <w:szCs w:val="20"/>
        </w:rPr>
      </w:pPr>
    </w:p>
    <w:p w:rsidR="00820C91" w:rsidRDefault="00820C91" w:rsidP="00820C91">
      <w:pPr>
        <w:jc w:val="both"/>
        <w:rPr>
          <w:rFonts w:ascii="Arial" w:hAnsi="Arial" w:cs="Arial"/>
          <w:sz w:val="18"/>
        </w:rPr>
      </w:pPr>
    </w:p>
    <w:p w:rsidR="00820C91" w:rsidRPr="00005002" w:rsidRDefault="00820C91" w:rsidP="00820C91">
      <w:pPr>
        <w:jc w:val="center"/>
        <w:rPr>
          <w:rFonts w:ascii="Arial" w:hAnsi="Arial" w:cs="Arial"/>
          <w:sz w:val="20"/>
          <w:szCs w:val="20"/>
        </w:rPr>
      </w:pPr>
      <w:r w:rsidRPr="00005002">
        <w:rPr>
          <w:rFonts w:ascii="Arial" w:hAnsi="Arial" w:cs="Arial"/>
          <w:sz w:val="20"/>
          <w:szCs w:val="20"/>
        </w:rPr>
        <w:t>Část XVII.</w:t>
      </w:r>
    </w:p>
    <w:p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rsidR="00820C91" w:rsidRDefault="00820C91" w:rsidP="00820C91">
      <w:pPr>
        <w:jc w:val="both"/>
        <w:rPr>
          <w:rFonts w:ascii="Arial" w:hAnsi="Arial" w:cs="Arial"/>
          <w:sz w:val="20"/>
          <w:szCs w:val="20"/>
        </w:rPr>
      </w:pPr>
    </w:p>
    <w:p w:rsidR="00820C91" w:rsidRPr="00005002" w:rsidRDefault="00820C91" w:rsidP="00820C91">
      <w:pPr>
        <w:ind w:left="540" w:hanging="540"/>
        <w:jc w:val="both"/>
        <w:rPr>
          <w:rFonts w:ascii="Arial" w:hAnsi="Arial" w:cs="Arial"/>
          <w:sz w:val="20"/>
          <w:szCs w:val="20"/>
        </w:rPr>
      </w:pPr>
      <w:r w:rsidRPr="00005002">
        <w:rPr>
          <w:rFonts w:ascii="Arial" w:hAnsi="Arial" w:cs="Arial"/>
          <w:sz w:val="20"/>
          <w:szCs w:val="20"/>
        </w:rPr>
        <w:t xml:space="preserve">17.1 </w:t>
      </w:r>
      <w:r>
        <w:rPr>
          <w:rFonts w:ascii="Arial" w:hAnsi="Arial" w:cs="Arial"/>
          <w:sz w:val="20"/>
          <w:szCs w:val="20"/>
        </w:rPr>
        <w:tab/>
      </w:r>
      <w:r w:rsidRPr="00005002">
        <w:rPr>
          <w:rFonts w:ascii="Arial" w:hAnsi="Arial" w:cs="Arial"/>
          <w:sz w:val="20"/>
          <w:szCs w:val="20"/>
        </w:rPr>
        <w:t>Vedle případů stanovených zákonem bude mít Objednatel právo odstoupit od této smlouvy v těchto případech:</w:t>
      </w:r>
    </w:p>
    <w:p w:rsidR="00820C91" w:rsidRDefault="00820C91" w:rsidP="00820C91">
      <w:pPr>
        <w:tabs>
          <w:tab w:val="center" w:pos="4824"/>
        </w:tabs>
        <w:ind w:left="180"/>
        <w:jc w:val="both"/>
        <w:rPr>
          <w:rFonts w:ascii="Arial" w:hAnsi="Arial" w:cs="Arial"/>
          <w:sz w:val="18"/>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rsidR="00820C91" w:rsidRDefault="00820C91" w:rsidP="00820C91">
      <w:pPr>
        <w:tabs>
          <w:tab w:val="center" w:pos="4824"/>
        </w:tabs>
        <w:ind w:left="1365"/>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num" w:pos="540"/>
        </w:tabs>
        <w:ind w:left="540" w:hanging="540"/>
        <w:jc w:val="both"/>
        <w:rPr>
          <w:rFonts w:ascii="Arial" w:hAnsi="Arial" w:cs="Arial"/>
          <w:sz w:val="20"/>
          <w:szCs w:val="20"/>
        </w:rPr>
      </w:pPr>
      <w:r>
        <w:rPr>
          <w:rFonts w:ascii="Arial" w:hAnsi="Arial" w:cs="Arial"/>
          <w:sz w:val="20"/>
          <w:szCs w:val="20"/>
        </w:rPr>
        <w:t>Vedle případů stanovených zákonem bude mít Zhotovitel právo odstoupit od této smlouvy v těchto případech:</w:t>
      </w:r>
    </w:p>
    <w:p w:rsidR="00820C91" w:rsidRDefault="00820C91" w:rsidP="00820C91">
      <w:pPr>
        <w:tabs>
          <w:tab w:val="left" w:pos="-720"/>
        </w:tabs>
        <w:jc w:val="both"/>
        <w:rPr>
          <w:rFonts w:ascii="Arial" w:hAnsi="Arial" w:cs="Arial"/>
          <w:sz w:val="18"/>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rsidR="00820C91" w:rsidRDefault="00820C91" w:rsidP="00820C91">
      <w:pPr>
        <w:ind w:left="1260"/>
        <w:jc w:val="both"/>
        <w:rPr>
          <w:rFonts w:ascii="Arial" w:hAnsi="Arial" w:cs="Arial"/>
          <w:sz w:val="20"/>
          <w:szCs w:val="20"/>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sidRPr="00B968AE">
        <w:rPr>
          <w:rFonts w:ascii="Arial" w:hAnsi="Arial" w:cs="Arial"/>
          <w:sz w:val="20"/>
          <w:szCs w:val="20"/>
        </w:rPr>
        <w:t xml:space="preserve">Závazky </w:t>
      </w:r>
      <w:r>
        <w:rPr>
          <w:rFonts w:ascii="Arial" w:hAnsi="Arial" w:cs="Arial"/>
          <w:sz w:val="20"/>
          <w:szCs w:val="20"/>
        </w:rPr>
        <w:t>Z</w:t>
      </w:r>
      <w:r w:rsidRPr="00B968AE">
        <w:rPr>
          <w:rFonts w:ascii="Arial" w:hAnsi="Arial" w:cs="Arial"/>
          <w:sz w:val="20"/>
          <w:szCs w:val="20"/>
        </w:rPr>
        <w:t>hotovitele, pokud jde o jakost, odstraňování vad a nedodělků, a také záruky za jakost prací jím provedených a materiálů a výrobků jím dodaných až do doby odstoupení od smlouvy platí i po takovém odstoupení.</w:t>
      </w:r>
      <w:r>
        <w:rPr>
          <w:rFonts w:ascii="Arial" w:hAnsi="Arial" w:cs="Arial"/>
          <w:sz w:val="20"/>
          <w:szCs w:val="20"/>
        </w:rPr>
        <w:t xml:space="preserve"> Odstoupením od smlouvy není jakkoli dotčena povinnost kterékoli strany platit smluvní pokuty dle této smlouvy.</w:t>
      </w:r>
    </w:p>
    <w:p w:rsidR="00820C91" w:rsidRDefault="00820C91" w:rsidP="00820C91">
      <w:pPr>
        <w:tabs>
          <w:tab w:val="left" w:pos="-720"/>
          <w:tab w:val="left" w:pos="540"/>
        </w:tabs>
        <w:jc w:val="both"/>
        <w:rPr>
          <w:rFonts w:ascii="Arial" w:hAnsi="Arial" w:cs="Arial"/>
          <w:sz w:val="20"/>
          <w:szCs w:val="20"/>
        </w:rPr>
      </w:pPr>
    </w:p>
    <w:p w:rsidR="00820C91" w:rsidRPr="00B968AE"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Pr>
          <w:rFonts w:ascii="Arial" w:hAnsi="Arial" w:cs="Arial"/>
          <w:sz w:val="20"/>
          <w:szCs w:val="20"/>
        </w:rPr>
        <w:t xml:space="preserve">Smluvní strany se dohodly, že v případě platného odstoupení od této smlouvy kteroukoli ze strany provedou bez zbytečného odkladu po takovém odstoupení vzájemné vypořádání. </w:t>
      </w:r>
    </w:p>
    <w:p w:rsidR="00820C91" w:rsidRDefault="00820C91" w:rsidP="00820C91">
      <w:pPr>
        <w:jc w:val="both"/>
        <w:rPr>
          <w:rFonts w:ascii="Arial" w:hAnsi="Arial" w:cs="Arial"/>
          <w:sz w:val="20"/>
          <w:szCs w:val="20"/>
        </w:rPr>
      </w:pPr>
    </w:p>
    <w:p w:rsidR="00820C91" w:rsidRDefault="00820C91" w:rsidP="00820C91">
      <w:pPr>
        <w:overflowPunct w:val="0"/>
        <w:autoSpaceDE w:val="0"/>
        <w:autoSpaceDN w:val="0"/>
        <w:adjustRightInd w:val="0"/>
        <w:jc w:val="both"/>
        <w:textAlignment w:val="baseline"/>
        <w:rPr>
          <w:sz w:val="22"/>
          <w:szCs w:val="22"/>
        </w:rPr>
      </w:pPr>
    </w:p>
    <w:p w:rsidR="00820C91" w:rsidRPr="00D23282" w:rsidRDefault="00820C91" w:rsidP="00820C91">
      <w:pPr>
        <w:jc w:val="center"/>
        <w:rPr>
          <w:rFonts w:ascii="Arial" w:hAnsi="Arial"/>
          <w:sz w:val="20"/>
          <w:szCs w:val="20"/>
        </w:rPr>
      </w:pPr>
      <w:r>
        <w:rPr>
          <w:rFonts w:ascii="Arial" w:hAnsi="Arial"/>
          <w:sz w:val="20"/>
          <w:szCs w:val="20"/>
        </w:rPr>
        <w:t>Část XVIII</w:t>
      </w:r>
      <w:r w:rsidRPr="00D23282">
        <w:rPr>
          <w:rFonts w:ascii="Arial" w:hAnsi="Arial"/>
          <w:sz w:val="20"/>
          <w:szCs w:val="20"/>
        </w:rPr>
        <w:t>.</w:t>
      </w:r>
    </w:p>
    <w:p w:rsidR="00820C91" w:rsidRDefault="00820C91" w:rsidP="00820C91">
      <w:pPr>
        <w:jc w:val="center"/>
        <w:rPr>
          <w:rFonts w:ascii="Arial" w:hAnsi="Arial"/>
          <w:b/>
          <w:sz w:val="20"/>
          <w:szCs w:val="20"/>
        </w:rPr>
      </w:pPr>
      <w:r>
        <w:rPr>
          <w:rFonts w:ascii="Arial" w:hAnsi="Arial"/>
          <w:b/>
          <w:sz w:val="20"/>
          <w:szCs w:val="20"/>
        </w:rPr>
        <w:t>Vyšší moc</w:t>
      </w:r>
    </w:p>
    <w:p w:rsidR="00820C91" w:rsidRDefault="00820C91" w:rsidP="00820C91">
      <w:pPr>
        <w:jc w:val="both"/>
        <w:rPr>
          <w:rFonts w:ascii="Arial" w:hAnsi="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3D482B">
        <w:rPr>
          <w:rFonts w:ascii="Arial" w:hAnsi="Arial" w:cs="Arial"/>
          <w:b/>
          <w:sz w:val="20"/>
          <w:szCs w:val="20"/>
        </w:rPr>
        <w:t>vyšší moc</w:t>
      </w:r>
      <w:r>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pro účely této smlouvy považují mimořádné okolnosti bránící dočasně nebo trvale splnění v ní stanovených povinností, pokud nastaly po jejím uzavření nezávisle na vůli povinné strany, jestliže nemohly být tyto okolnosti nebo jejich následky povinnou stranou odvráceny ani při vynaložení veškerého úsilí, které lze rozumně v dané situaci vyžadovat.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když musela důvodně předpokládat, že není tato okolnost povinné straně známa.</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rsidR="00820C91" w:rsidRDefault="00820C91" w:rsidP="00820C91">
      <w:pPr>
        <w:jc w:val="both"/>
        <w:rPr>
          <w:sz w:val="22"/>
          <w:szCs w:val="22"/>
        </w:rPr>
      </w:pPr>
    </w:p>
    <w:p w:rsidR="00FD54E1" w:rsidRDefault="00FD54E1" w:rsidP="00820C91">
      <w:pPr>
        <w:pStyle w:val="Zkladntext"/>
        <w:tabs>
          <w:tab w:val="clear" w:pos="5670"/>
        </w:tabs>
        <w:ind w:left="426" w:hanging="426"/>
        <w:rPr>
          <w:rFonts w:ascii="Arial" w:hAnsi="Arial" w:cs="Arial"/>
          <w:b/>
          <w:sz w:val="20"/>
        </w:rPr>
      </w:pPr>
    </w:p>
    <w:p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IX</w:t>
      </w:r>
      <w:r w:rsidRPr="00707C6D">
        <w:rPr>
          <w:rFonts w:ascii="Arial" w:hAnsi="Arial" w:cs="Arial"/>
          <w:sz w:val="20"/>
          <w:szCs w:val="20"/>
        </w:rPr>
        <w:t>.</w:t>
      </w:r>
    </w:p>
    <w:p w:rsidR="00820C91" w:rsidRPr="00707C6D" w:rsidRDefault="00820C91" w:rsidP="00820C91">
      <w:pPr>
        <w:jc w:val="center"/>
        <w:rPr>
          <w:rFonts w:ascii="Arial" w:hAnsi="Arial" w:cs="Arial"/>
          <w:b/>
          <w:sz w:val="20"/>
          <w:szCs w:val="20"/>
        </w:rPr>
      </w:pPr>
      <w:r w:rsidRPr="00707C6D">
        <w:rPr>
          <w:rFonts w:ascii="Arial" w:hAnsi="Arial" w:cs="Arial"/>
          <w:b/>
          <w:sz w:val="20"/>
          <w:szCs w:val="20"/>
        </w:rPr>
        <w:t>Rozhodné právo, řešení sporů</w:t>
      </w:r>
    </w:p>
    <w:p w:rsidR="00820C91" w:rsidRPr="00707C6D"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a veškeré vztahy z ní vyplývající podléhají právnímu řádu České republiky. </w:t>
      </w:r>
      <w:r w:rsidRPr="00B271C7">
        <w:rPr>
          <w:rFonts w:ascii="Arial" w:hAnsi="Arial" w:cs="Arial"/>
          <w:sz w:val="20"/>
          <w:szCs w:val="20"/>
        </w:rPr>
        <w:t>Právní vztahy týkající se předmětu</w:t>
      </w:r>
      <w:r>
        <w:rPr>
          <w:rFonts w:ascii="Arial" w:hAnsi="Arial" w:cs="Arial"/>
          <w:sz w:val="20"/>
          <w:szCs w:val="20"/>
        </w:rPr>
        <w:t xml:space="preserve"> této smlouvy</w:t>
      </w:r>
      <w:r w:rsidRPr="00B271C7">
        <w:rPr>
          <w:rFonts w:ascii="Arial" w:hAnsi="Arial" w:cs="Arial"/>
          <w:sz w:val="20"/>
          <w:szCs w:val="20"/>
        </w:rPr>
        <w:t xml:space="preserve">, </w:t>
      </w:r>
      <w:r>
        <w:rPr>
          <w:rFonts w:ascii="Arial" w:hAnsi="Arial" w:cs="Arial"/>
          <w:sz w:val="20"/>
          <w:szCs w:val="20"/>
        </w:rPr>
        <w:t>které nejsou touto smlouvou</w:t>
      </w:r>
      <w:r w:rsidRPr="00B271C7">
        <w:rPr>
          <w:rFonts w:ascii="Arial" w:hAnsi="Arial" w:cs="Arial"/>
          <w:sz w:val="20"/>
          <w:szCs w:val="20"/>
        </w:rPr>
        <w:t xml:space="preserve"> </w:t>
      </w:r>
      <w:r>
        <w:rPr>
          <w:rFonts w:ascii="Arial" w:hAnsi="Arial" w:cs="Arial"/>
          <w:sz w:val="20"/>
          <w:szCs w:val="20"/>
        </w:rPr>
        <w:t xml:space="preserve">výslovně </w:t>
      </w:r>
      <w:r w:rsidRPr="00B271C7">
        <w:rPr>
          <w:rFonts w:ascii="Arial" w:hAnsi="Arial" w:cs="Arial"/>
          <w:sz w:val="20"/>
          <w:szCs w:val="20"/>
        </w:rPr>
        <w:t xml:space="preserve">upraveny, se řídí </w:t>
      </w:r>
      <w:r w:rsidR="00B6116A">
        <w:rPr>
          <w:rFonts w:ascii="Arial" w:hAnsi="Arial" w:cs="Arial"/>
          <w:sz w:val="20"/>
          <w:szCs w:val="20"/>
        </w:rPr>
        <w:t>občanským</w:t>
      </w:r>
      <w:r w:rsidRPr="00707C6D">
        <w:rPr>
          <w:rFonts w:ascii="Arial" w:hAnsi="Arial" w:cs="Arial"/>
          <w:sz w:val="20"/>
          <w:szCs w:val="20"/>
        </w:rPr>
        <w:t xml:space="preserve"> zákoníkem</w:t>
      </w:r>
      <w:r>
        <w:rPr>
          <w:rFonts w:ascii="Arial" w:hAnsi="Arial" w:cs="Arial"/>
          <w:sz w:val="20"/>
          <w:szCs w:val="20"/>
        </w:rPr>
        <w:t xml:space="preserve"> a dalšími příslušnými obecně závaznými právními předpisy</w:t>
      </w:r>
      <w:r w:rsidRPr="00707C6D">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V případě sporu vzniklého v </w:t>
      </w:r>
      <w:r w:rsidR="00E7774B" w:rsidRPr="00707C6D">
        <w:rPr>
          <w:rFonts w:ascii="Arial" w:hAnsi="Arial" w:cs="Arial"/>
          <w:sz w:val="20"/>
          <w:szCs w:val="20"/>
        </w:rPr>
        <w:t>souvislosti</w:t>
      </w:r>
      <w:r w:rsidRPr="00707C6D">
        <w:rPr>
          <w:rFonts w:ascii="Arial" w:hAnsi="Arial" w:cs="Arial"/>
          <w:sz w:val="20"/>
          <w:szCs w:val="20"/>
        </w:rPr>
        <w:t xml:space="preserve"> s touto smlouvou se smluvní strany zavazují učinit vše, co lze po nich spravedlivě požadovat, aby byla o vyřešení vzniklého sporu uzavřena dohoda ve smyslu této smlouvy. Teprve nedojde-li k dohodě stran, bude k řešení vzniklého sporu příslušný soud.</w:t>
      </w:r>
    </w:p>
    <w:p w:rsidR="00820C91" w:rsidRDefault="00820C91" w:rsidP="00820C91">
      <w:pPr>
        <w:jc w:val="both"/>
        <w:rPr>
          <w:rFonts w:ascii="Arial" w:hAnsi="Arial" w:cs="Arial"/>
          <w:sz w:val="20"/>
          <w:szCs w:val="20"/>
        </w:rPr>
      </w:pPr>
    </w:p>
    <w:p w:rsidR="00820C91" w:rsidRPr="00C23FBE" w:rsidRDefault="00820C91" w:rsidP="00820C91">
      <w:pPr>
        <w:numPr>
          <w:ilvl w:val="1"/>
          <w:numId w:val="22"/>
        </w:numPr>
        <w:tabs>
          <w:tab w:val="clear" w:pos="375"/>
          <w:tab w:val="num" w:pos="540"/>
        </w:tabs>
        <w:ind w:left="540" w:hanging="540"/>
        <w:jc w:val="both"/>
        <w:rPr>
          <w:rFonts w:ascii="Arial" w:hAnsi="Arial" w:cs="Arial"/>
          <w:sz w:val="20"/>
          <w:szCs w:val="20"/>
        </w:rPr>
      </w:pPr>
      <w:r w:rsidRPr="00C23FBE">
        <w:rPr>
          <w:rFonts w:ascii="Arial" w:hAnsi="Arial" w:cs="Arial"/>
          <w:sz w:val="20"/>
          <w:szCs w:val="20"/>
        </w:rPr>
        <w:t xml:space="preserve">Veškeré spory vyplývající z této smlouvy, včetně sporů ze vztahů se smlouvou souvisejících, jakož i otázky platnosti či neplatnosti smlouvy, které se nepodaří odstranit jednáním mezi </w:t>
      </w:r>
      <w:r w:rsidRPr="00C23FBE">
        <w:rPr>
          <w:rFonts w:ascii="Arial" w:hAnsi="Arial" w:cs="Arial"/>
          <w:sz w:val="20"/>
          <w:szCs w:val="20"/>
        </w:rPr>
        <w:lastRenderedPageBreak/>
        <w:t xml:space="preserve">stranami, budou s konečnou platností rozhodovány českými soudy dle českého hmotného i procesního práva. </w:t>
      </w:r>
    </w:p>
    <w:p w:rsidR="00820C91" w:rsidRDefault="00820C91" w:rsidP="00820C91">
      <w:pPr>
        <w:pStyle w:val="Zkladntext"/>
        <w:tabs>
          <w:tab w:val="clear" w:pos="5670"/>
        </w:tabs>
        <w:ind w:left="426" w:hanging="426"/>
        <w:jc w:val="both"/>
        <w:rPr>
          <w:rFonts w:ascii="Arial" w:hAnsi="Arial" w:cs="Arial"/>
          <w:sz w:val="20"/>
        </w:rPr>
      </w:pPr>
    </w:p>
    <w:p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XX</w:t>
      </w:r>
      <w:r w:rsidRPr="00D23282">
        <w:rPr>
          <w:rFonts w:ascii="Arial" w:hAnsi="Arial" w:cs="Arial"/>
          <w:sz w:val="20"/>
        </w:rPr>
        <w:t>.</w:t>
      </w:r>
    </w:p>
    <w:p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rsidR="00820C91" w:rsidRDefault="00820C91" w:rsidP="00820C91">
      <w:pPr>
        <w:pStyle w:val="Zkladntext"/>
        <w:tabs>
          <w:tab w:val="clear" w:pos="5670"/>
        </w:tabs>
        <w:ind w:left="426" w:hanging="426"/>
        <w:jc w:val="both"/>
        <w:rPr>
          <w:rFonts w:ascii="Arial" w:hAnsi="Arial" w:cs="Arial"/>
          <w:sz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Tato smlouva nabývá platnosti a účinnosti okamžikem připojení podpisu poslední ze smluvních stran.</w:t>
      </w:r>
    </w:p>
    <w:p w:rsidR="00820C91" w:rsidRDefault="00820C91" w:rsidP="00820C91">
      <w:pPr>
        <w:jc w:val="both"/>
        <w:rPr>
          <w:rFonts w:ascii="Arial" w:hAnsi="Arial" w:cs="Arial"/>
          <w:sz w:val="20"/>
          <w:szCs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Tuto smlouvu lze měnit nebo doplňovat pouze písemnou dohodou smluvních stran formou číslovaného dodatku této smlouvy podepsaného oběma smluvními stranami.</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prostřednictvím držitele poštovní licence na v záhlaví uvedenou adresu straně, a to doporučeným dopisem. V případě pochybností o okamžiku doručení se má za to, že písemné oznámení bylo straně doručeno třetí (3.) pracovní den od prokazatelného odeslání této doporučené zásilky.</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rsidR="00820C91" w:rsidRDefault="00820C91" w:rsidP="00820C91">
      <w:pPr>
        <w:jc w:val="both"/>
      </w:pPr>
    </w:p>
    <w:p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t>Smluvní strany prohlašují, že tato smlouva je projevem jejich pravé a svobodné vůle a na důkaz dohody o všech článcích této smlouvy připojují své podpisy.</w:t>
      </w:r>
    </w:p>
    <w:p w:rsidR="00820C91" w:rsidRDefault="00820C91" w:rsidP="00820C91">
      <w:pPr>
        <w:pStyle w:val="Zkladntext21"/>
        <w:ind w:left="0" w:right="7" w:firstLine="0"/>
        <w:jc w:val="center"/>
        <w:rPr>
          <w:b/>
          <w:sz w:val="10"/>
          <w:szCs w:val="10"/>
        </w:rPr>
      </w:pPr>
    </w:p>
    <w:p w:rsidR="00842EA0" w:rsidRDefault="00842EA0" w:rsidP="00820C91">
      <w:pPr>
        <w:pStyle w:val="Zkladntext21"/>
        <w:ind w:left="0" w:right="7" w:firstLine="0"/>
        <w:jc w:val="center"/>
        <w:rPr>
          <w:b/>
          <w:sz w:val="10"/>
          <w:szCs w:val="10"/>
        </w:rPr>
      </w:pPr>
    </w:p>
    <w:p w:rsidR="00820C91" w:rsidRDefault="00820C91" w:rsidP="00820C91">
      <w:pPr>
        <w:pStyle w:val="Zkladntext21"/>
        <w:ind w:left="0" w:right="7" w:firstLine="0"/>
        <w:jc w:val="center"/>
        <w:rPr>
          <w:b/>
          <w:sz w:val="10"/>
          <w:szCs w:val="10"/>
        </w:rPr>
      </w:pPr>
    </w:p>
    <w:p w:rsidR="00AD4587" w:rsidRDefault="00820C91" w:rsidP="00820C91">
      <w:pPr>
        <w:jc w:val="both"/>
        <w:rPr>
          <w:rFonts w:ascii="Arial" w:hAnsi="Arial" w:cs="Arial"/>
          <w:bCs/>
          <w:sz w:val="20"/>
          <w:szCs w:val="20"/>
        </w:rPr>
      </w:pPr>
      <w:r>
        <w:rPr>
          <w:rFonts w:ascii="Arial" w:hAnsi="Arial" w:cs="Arial"/>
          <w:bCs/>
          <w:sz w:val="20"/>
          <w:szCs w:val="20"/>
        </w:rPr>
        <w:t xml:space="preserve"> </w:t>
      </w:r>
    </w:p>
    <w:p w:rsidR="00820C91" w:rsidRDefault="00FD54E1" w:rsidP="00820C91">
      <w:pPr>
        <w:jc w:val="both"/>
        <w:rPr>
          <w:rFonts w:ascii="Arial" w:hAnsi="Arial" w:cs="Arial"/>
          <w:bCs/>
          <w:sz w:val="20"/>
          <w:szCs w:val="20"/>
        </w:rPr>
      </w:pPr>
      <w:r>
        <w:rPr>
          <w:rFonts w:ascii="Arial" w:hAnsi="Arial" w:cs="Arial"/>
          <w:bCs/>
          <w:sz w:val="20"/>
          <w:szCs w:val="20"/>
        </w:rPr>
        <w:t xml:space="preserve"> </w:t>
      </w:r>
      <w:r w:rsidR="00820C91">
        <w:rPr>
          <w:rFonts w:ascii="Arial" w:hAnsi="Arial" w:cs="Arial"/>
          <w:bCs/>
          <w:sz w:val="20"/>
          <w:szCs w:val="20"/>
        </w:rPr>
        <w:t xml:space="preserve">                  OBJEDNATEL:</w:t>
      </w:r>
      <w:r w:rsidR="00820C91">
        <w:rPr>
          <w:rFonts w:ascii="Arial" w:hAnsi="Arial" w:cs="Arial"/>
          <w:bCs/>
          <w:sz w:val="20"/>
          <w:szCs w:val="20"/>
        </w:rPr>
        <w:tab/>
      </w:r>
      <w:r w:rsidR="00820C91">
        <w:rPr>
          <w:rFonts w:ascii="Arial" w:hAnsi="Arial" w:cs="Arial"/>
          <w:bCs/>
          <w:sz w:val="20"/>
          <w:szCs w:val="20"/>
        </w:rPr>
        <w:tab/>
      </w:r>
      <w:r w:rsidR="00820C91">
        <w:rPr>
          <w:rFonts w:ascii="Arial" w:hAnsi="Arial" w:cs="Arial"/>
          <w:bCs/>
          <w:sz w:val="20"/>
          <w:szCs w:val="20"/>
        </w:rPr>
        <w:tab/>
        <w:t xml:space="preserve">                                        ZHOTOVITEL:</w:t>
      </w:r>
    </w:p>
    <w:p w:rsidR="00820C91" w:rsidRDefault="00820C91" w:rsidP="00820C91">
      <w:pPr>
        <w:jc w:val="both"/>
        <w:rPr>
          <w:rFonts w:ascii="Arial" w:hAnsi="Arial" w:cs="Arial"/>
          <w:bCs/>
          <w:sz w:val="20"/>
          <w:szCs w:val="20"/>
        </w:rPr>
      </w:pPr>
    </w:p>
    <w:p w:rsidR="00820C91" w:rsidRDefault="00820C91" w:rsidP="00820C91">
      <w:pPr>
        <w:jc w:val="both"/>
        <w:rPr>
          <w:rFonts w:ascii="Arial" w:hAnsi="Arial" w:cs="Arial"/>
          <w:bCs/>
          <w:sz w:val="20"/>
          <w:szCs w:val="20"/>
        </w:rPr>
      </w:pPr>
      <w:r>
        <w:rPr>
          <w:rFonts w:ascii="Arial" w:hAnsi="Arial" w:cs="Arial"/>
          <w:bCs/>
          <w:sz w:val="20"/>
          <w:szCs w:val="20"/>
        </w:rPr>
        <w:t xml:space="preserve">   </w:t>
      </w:r>
      <w:r w:rsidR="008247BE">
        <w:rPr>
          <w:rFonts w:ascii="Arial" w:hAnsi="Arial" w:cs="Arial"/>
          <w:bCs/>
          <w:sz w:val="20"/>
          <w:szCs w:val="20"/>
        </w:rPr>
        <w:t xml:space="preserve">         V </w:t>
      </w:r>
      <w:r w:rsidR="00E7774B">
        <w:rPr>
          <w:rFonts w:ascii="Arial" w:hAnsi="Arial" w:cs="Arial"/>
          <w:bCs/>
          <w:sz w:val="20"/>
          <w:szCs w:val="20"/>
        </w:rPr>
        <w:t>Bruntále</w:t>
      </w:r>
      <w:r w:rsidR="008247BE">
        <w:rPr>
          <w:rFonts w:ascii="Arial" w:hAnsi="Arial" w:cs="Arial"/>
          <w:bCs/>
          <w:sz w:val="20"/>
          <w:szCs w:val="20"/>
        </w:rPr>
        <w:t xml:space="preserve"> dne …………...201</w:t>
      </w:r>
      <w:r w:rsidR="00E7774B">
        <w:rPr>
          <w:rFonts w:ascii="Arial" w:hAnsi="Arial" w:cs="Arial"/>
          <w:bCs/>
          <w:sz w:val="20"/>
          <w:szCs w:val="20"/>
        </w:rPr>
        <w:t>6</w:t>
      </w:r>
      <w:r>
        <w:rPr>
          <w:rFonts w:ascii="Arial" w:hAnsi="Arial" w:cs="Arial"/>
          <w:bCs/>
          <w:sz w:val="20"/>
          <w:szCs w:val="20"/>
        </w:rPr>
        <w:t xml:space="preserve">    </w:t>
      </w:r>
      <w:r>
        <w:rPr>
          <w:rFonts w:ascii="Arial" w:hAnsi="Arial" w:cs="Arial"/>
          <w:bCs/>
          <w:sz w:val="20"/>
          <w:szCs w:val="20"/>
        </w:rPr>
        <w:tab/>
        <w:t xml:space="preserve">                      </w:t>
      </w:r>
      <w:r>
        <w:rPr>
          <w:rFonts w:ascii="Arial" w:hAnsi="Arial" w:cs="Arial"/>
          <w:bCs/>
          <w:sz w:val="20"/>
          <w:szCs w:val="20"/>
        </w:rPr>
        <w:tab/>
      </w:r>
      <w:r>
        <w:rPr>
          <w:rFonts w:ascii="Arial" w:hAnsi="Arial" w:cs="Arial"/>
          <w:bCs/>
          <w:sz w:val="20"/>
          <w:szCs w:val="20"/>
        </w:rPr>
        <w:tab/>
        <w:t xml:space="preserve">      V </w:t>
      </w:r>
      <w:r w:rsidR="00167ADE">
        <w:rPr>
          <w:rFonts w:ascii="Arial" w:hAnsi="Arial" w:cs="Arial"/>
          <w:bCs/>
          <w:sz w:val="20"/>
          <w:szCs w:val="20"/>
        </w:rPr>
        <w:t>……..</w:t>
      </w:r>
      <w:r>
        <w:rPr>
          <w:rFonts w:ascii="Arial" w:hAnsi="Arial" w:cs="Arial"/>
          <w:bCs/>
          <w:sz w:val="20"/>
          <w:szCs w:val="20"/>
        </w:rPr>
        <w:t xml:space="preserve"> ………..20</w:t>
      </w:r>
      <w:r w:rsidRPr="00225F35">
        <w:rPr>
          <w:rFonts w:ascii="Arial" w:hAnsi="Arial" w:cs="Arial"/>
          <w:bCs/>
          <w:color w:val="000000" w:themeColor="text1"/>
          <w:sz w:val="20"/>
          <w:szCs w:val="20"/>
        </w:rPr>
        <w:t>1</w:t>
      </w:r>
      <w:r w:rsidR="00225F35" w:rsidRPr="00225F35">
        <w:rPr>
          <w:rFonts w:ascii="Arial" w:hAnsi="Arial" w:cs="Arial"/>
          <w:bCs/>
          <w:color w:val="000000" w:themeColor="text1"/>
          <w:sz w:val="20"/>
          <w:szCs w:val="20"/>
        </w:rPr>
        <w:t>6</w:t>
      </w:r>
      <w:r>
        <w:rPr>
          <w:rFonts w:ascii="Arial" w:hAnsi="Arial" w:cs="Arial"/>
          <w:bCs/>
          <w:sz w:val="20"/>
          <w:szCs w:val="20"/>
        </w:rPr>
        <w:t xml:space="preserve">    </w:t>
      </w:r>
    </w:p>
    <w:p w:rsidR="00820C91" w:rsidRDefault="00820C91" w:rsidP="00820C91">
      <w:pPr>
        <w:jc w:val="both"/>
        <w:rPr>
          <w:rFonts w:ascii="Arial" w:hAnsi="Arial" w:cs="Arial"/>
          <w:bCs/>
          <w:sz w:val="20"/>
          <w:szCs w:val="20"/>
        </w:rPr>
      </w:pPr>
    </w:p>
    <w:p w:rsidR="00820C91" w:rsidRDefault="00820C91" w:rsidP="00820C91">
      <w:pPr>
        <w:jc w:val="both"/>
        <w:rPr>
          <w:sz w:val="22"/>
          <w:szCs w:val="22"/>
        </w:rPr>
      </w:pPr>
    </w:p>
    <w:p w:rsidR="00820C91" w:rsidRDefault="00820C91" w:rsidP="00820C91">
      <w:pPr>
        <w:jc w:val="both"/>
        <w:rPr>
          <w:sz w:val="22"/>
          <w:szCs w:val="22"/>
        </w:rPr>
      </w:pPr>
    </w:p>
    <w:p w:rsidR="00820C91" w:rsidRDefault="00820C91" w:rsidP="00820C91"/>
    <w:p w:rsidR="00820C91" w:rsidRDefault="00820C91" w:rsidP="00820C91">
      <w:r>
        <w:t xml:space="preserve">       _________________________</w:t>
      </w:r>
      <w:r>
        <w:tab/>
      </w:r>
      <w:r>
        <w:tab/>
      </w:r>
      <w:r>
        <w:tab/>
      </w:r>
      <w:r>
        <w:tab/>
        <w:t xml:space="preserve"> _________________________</w:t>
      </w:r>
    </w:p>
    <w:p w:rsidR="002C53F5" w:rsidRDefault="002C53F5">
      <w:bookmarkStart w:id="2" w:name="_GoBack"/>
      <w:bookmarkEnd w:id="2"/>
    </w:p>
    <w:sectPr w:rsidR="002C53F5" w:rsidSect="00A87524">
      <w:footerReference w:type="default" r:id="rId10"/>
      <w:pgSz w:w="11906" w:h="16838"/>
      <w:pgMar w:top="1079" w:right="1417" w:bottom="719" w:left="1417" w:header="708" w:footer="3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E84" w:rsidRDefault="00A65E84">
      <w:r>
        <w:separator/>
      </w:r>
    </w:p>
  </w:endnote>
  <w:endnote w:type="continuationSeparator" w:id="0">
    <w:p w:rsidR="00A65E84" w:rsidRDefault="00A65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84" w:rsidRDefault="00A65E84">
    <w:pPr>
      <w:pStyle w:val="Zpat"/>
    </w:pPr>
    <w:r>
      <w:rPr>
        <w:noProof/>
      </w:rPr>
      <w:drawing>
        <wp:inline distT="0" distB="0" distL="0" distR="0">
          <wp:extent cx="5273675" cy="871855"/>
          <wp:effectExtent l="19050" t="0" r="3175" b="0"/>
          <wp:docPr id="1"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nt1\O\Loga 2014_2020\IROP\Logolinky\RGB\JPG\IROP_CZ_RO_B_C RGB_malý.jpg"/>
                  <pic:cNvPicPr>
                    <a:picLocks noChangeAspect="1" noChangeArrowheads="1"/>
                  </pic:cNvPicPr>
                </pic:nvPicPr>
                <pic:blipFill>
                  <a:blip r:embed="rId1"/>
                  <a:srcRect/>
                  <a:stretch>
                    <a:fillRect/>
                  </a:stretch>
                </pic:blipFill>
                <pic:spPr bwMode="auto">
                  <a:xfrm>
                    <a:off x="0" y="0"/>
                    <a:ext cx="5273675" cy="87185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E84" w:rsidRDefault="00A65E84">
      <w:r>
        <w:separator/>
      </w:r>
    </w:p>
  </w:footnote>
  <w:footnote w:type="continuationSeparator" w:id="0">
    <w:p w:rsidR="00A65E84" w:rsidRDefault="00A65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2">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3">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nsid w:val="1ABA0860"/>
    <w:multiLevelType w:val="multilevel"/>
    <w:tmpl w:val="663EF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329"/>
        </w:tabs>
        <w:ind w:left="432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5F10DE"/>
    <w:multiLevelType w:val="multilevel"/>
    <w:tmpl w:val="8EC6B5F0"/>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6C1878"/>
    <w:multiLevelType w:val="multilevel"/>
    <w:tmpl w:val="B85057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A8E3E3A"/>
    <w:multiLevelType w:val="multilevel"/>
    <w:tmpl w:val="0405001F"/>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F500C7"/>
    <w:multiLevelType w:val="hybridMultilevel"/>
    <w:tmpl w:val="F38AB1C0"/>
    <w:lvl w:ilvl="0" w:tplc="74F2FE5E">
      <w:start w:val="1"/>
      <w:numFmt w:val="decimal"/>
      <w:lvlText w:val="%1."/>
      <w:lvlJc w:val="left"/>
      <w:pPr>
        <w:tabs>
          <w:tab w:val="num" w:pos="1065"/>
        </w:tabs>
        <w:ind w:left="1065" w:hanging="360"/>
      </w:pPr>
      <w:rPr>
        <w:rFonts w:hint="default"/>
      </w:rPr>
    </w:lvl>
    <w:lvl w:ilvl="1" w:tplc="A8CC3B0E">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0">
    <w:nsid w:val="385267D9"/>
    <w:multiLevelType w:val="multilevel"/>
    <w:tmpl w:val="663EF13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A4774F0"/>
    <w:multiLevelType w:val="multilevel"/>
    <w:tmpl w:val="E4FA0D56"/>
    <w:lvl w:ilvl="0">
      <w:start w:val="1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A9F339F"/>
    <w:multiLevelType w:val="multilevel"/>
    <w:tmpl w:val="3CD2C8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F351C55"/>
    <w:multiLevelType w:val="multilevel"/>
    <w:tmpl w:val="663EF13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002AE1"/>
    <w:multiLevelType w:val="multilevel"/>
    <w:tmpl w:val="4F361FBE"/>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2155C09"/>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326581F"/>
    <w:multiLevelType w:val="multilevel"/>
    <w:tmpl w:val="B6763A8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073EEF"/>
    <w:multiLevelType w:val="multilevel"/>
    <w:tmpl w:val="D15EA6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B66AC7"/>
    <w:multiLevelType w:val="multilevel"/>
    <w:tmpl w:val="663EF13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57F2427"/>
    <w:multiLevelType w:val="multilevel"/>
    <w:tmpl w:val="78B0650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A9D7D5D"/>
    <w:multiLevelType w:val="multilevel"/>
    <w:tmpl w:val="76D2F02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49443FF"/>
    <w:multiLevelType w:val="multilevel"/>
    <w:tmpl w:val="0405001F"/>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8C05870"/>
    <w:multiLevelType w:val="multilevel"/>
    <w:tmpl w:val="663EF1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F0E2978"/>
    <w:multiLevelType w:val="multilevel"/>
    <w:tmpl w:val="37E6CFF0"/>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29">
    <w:nsid w:val="7BC33E8D"/>
    <w:multiLevelType w:val="multilevel"/>
    <w:tmpl w:val="AE72CCC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9"/>
  </w:num>
  <w:num w:numId="3">
    <w:abstractNumId w:val="21"/>
  </w:num>
  <w:num w:numId="4">
    <w:abstractNumId w:val="2"/>
  </w:num>
  <w:num w:numId="5">
    <w:abstractNumId w:val="7"/>
  </w:num>
  <w:num w:numId="6">
    <w:abstractNumId w:val="20"/>
  </w:num>
  <w:num w:numId="7">
    <w:abstractNumId w:val="4"/>
  </w:num>
  <w:num w:numId="8">
    <w:abstractNumId w:val="12"/>
  </w:num>
  <w:num w:numId="9">
    <w:abstractNumId w:val="6"/>
  </w:num>
  <w:num w:numId="10">
    <w:abstractNumId w:val="9"/>
  </w:num>
  <w:num w:numId="11">
    <w:abstractNumId w:val="25"/>
  </w:num>
  <w:num w:numId="12">
    <w:abstractNumId w:val="16"/>
  </w:num>
  <w:num w:numId="13">
    <w:abstractNumId w:val="13"/>
  </w:num>
  <w:num w:numId="14">
    <w:abstractNumId w:val="8"/>
  </w:num>
  <w:num w:numId="15">
    <w:abstractNumId w:val="28"/>
  </w:num>
  <w:num w:numId="16">
    <w:abstractNumId w:val="23"/>
  </w:num>
  <w:num w:numId="17">
    <w:abstractNumId w:val="10"/>
  </w:num>
  <w:num w:numId="18">
    <w:abstractNumId w:val="18"/>
  </w:num>
  <w:num w:numId="19">
    <w:abstractNumId w:val="11"/>
  </w:num>
  <w:num w:numId="20">
    <w:abstractNumId w:val="3"/>
  </w:num>
  <w:num w:numId="21">
    <w:abstractNumId w:val="27"/>
  </w:num>
  <w:num w:numId="22">
    <w:abstractNumId w:val="14"/>
  </w:num>
  <w:num w:numId="23">
    <w:abstractNumId w:val="5"/>
  </w:num>
  <w:num w:numId="24">
    <w:abstractNumId w:val="0"/>
  </w:num>
  <w:num w:numId="25">
    <w:abstractNumId w:val="17"/>
  </w:num>
  <w:num w:numId="26">
    <w:abstractNumId w:val="29"/>
  </w:num>
  <w:num w:numId="27">
    <w:abstractNumId w:val="26"/>
  </w:num>
  <w:num w:numId="28">
    <w:abstractNumId w:val="15"/>
  </w:num>
  <w:num w:numId="29">
    <w:abstractNumId w:val="22"/>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2C53F5"/>
    <w:rsid w:val="00013FEE"/>
    <w:rsid w:val="00023A33"/>
    <w:rsid w:val="000269F7"/>
    <w:rsid w:val="00047671"/>
    <w:rsid w:val="000831AA"/>
    <w:rsid w:val="00087A6F"/>
    <w:rsid w:val="0009078C"/>
    <w:rsid w:val="000908DD"/>
    <w:rsid w:val="000A7EAC"/>
    <w:rsid w:val="001075B8"/>
    <w:rsid w:val="00116B46"/>
    <w:rsid w:val="00127C40"/>
    <w:rsid w:val="001436FF"/>
    <w:rsid w:val="00162595"/>
    <w:rsid w:val="00167ADE"/>
    <w:rsid w:val="001750B6"/>
    <w:rsid w:val="00176FEA"/>
    <w:rsid w:val="001A5E05"/>
    <w:rsid w:val="001C7996"/>
    <w:rsid w:val="001D33E9"/>
    <w:rsid w:val="00224CEB"/>
    <w:rsid w:val="00225F35"/>
    <w:rsid w:val="00246AA3"/>
    <w:rsid w:val="002559C6"/>
    <w:rsid w:val="00262759"/>
    <w:rsid w:val="002900AA"/>
    <w:rsid w:val="00292358"/>
    <w:rsid w:val="002B2677"/>
    <w:rsid w:val="002C36F6"/>
    <w:rsid w:val="002C53F5"/>
    <w:rsid w:val="002C67F8"/>
    <w:rsid w:val="002D2B82"/>
    <w:rsid w:val="002E680B"/>
    <w:rsid w:val="002F23EA"/>
    <w:rsid w:val="002F2624"/>
    <w:rsid w:val="00302F9C"/>
    <w:rsid w:val="00304EC2"/>
    <w:rsid w:val="00321F4C"/>
    <w:rsid w:val="00374BC0"/>
    <w:rsid w:val="003905DB"/>
    <w:rsid w:val="003A017E"/>
    <w:rsid w:val="003B3772"/>
    <w:rsid w:val="003B3826"/>
    <w:rsid w:val="003D11A4"/>
    <w:rsid w:val="003F5CF7"/>
    <w:rsid w:val="003F7AF4"/>
    <w:rsid w:val="0040766E"/>
    <w:rsid w:val="00440036"/>
    <w:rsid w:val="004642C9"/>
    <w:rsid w:val="00466DF6"/>
    <w:rsid w:val="004732DA"/>
    <w:rsid w:val="004C0272"/>
    <w:rsid w:val="004D074B"/>
    <w:rsid w:val="004D24AA"/>
    <w:rsid w:val="0053266A"/>
    <w:rsid w:val="00541288"/>
    <w:rsid w:val="0056535A"/>
    <w:rsid w:val="00576E75"/>
    <w:rsid w:val="00582DC7"/>
    <w:rsid w:val="00594AE3"/>
    <w:rsid w:val="005B77F3"/>
    <w:rsid w:val="005B7F01"/>
    <w:rsid w:val="005D440F"/>
    <w:rsid w:val="005F6ADF"/>
    <w:rsid w:val="006010E4"/>
    <w:rsid w:val="0061526D"/>
    <w:rsid w:val="00640963"/>
    <w:rsid w:val="006442FB"/>
    <w:rsid w:val="00651710"/>
    <w:rsid w:val="00653D96"/>
    <w:rsid w:val="00673B90"/>
    <w:rsid w:val="00676B52"/>
    <w:rsid w:val="006A36DD"/>
    <w:rsid w:val="006B1E1B"/>
    <w:rsid w:val="006B2B27"/>
    <w:rsid w:val="006B6718"/>
    <w:rsid w:val="006C6B9D"/>
    <w:rsid w:val="006D715C"/>
    <w:rsid w:val="006F2127"/>
    <w:rsid w:val="00705214"/>
    <w:rsid w:val="007244A8"/>
    <w:rsid w:val="007327E9"/>
    <w:rsid w:val="00741FCF"/>
    <w:rsid w:val="00754877"/>
    <w:rsid w:val="007548DA"/>
    <w:rsid w:val="00781ECB"/>
    <w:rsid w:val="007B7BDD"/>
    <w:rsid w:val="007E23CC"/>
    <w:rsid w:val="007E625D"/>
    <w:rsid w:val="007F0A84"/>
    <w:rsid w:val="00807122"/>
    <w:rsid w:val="00817188"/>
    <w:rsid w:val="00820C91"/>
    <w:rsid w:val="008212AD"/>
    <w:rsid w:val="0082279E"/>
    <w:rsid w:val="0082386E"/>
    <w:rsid w:val="008247BE"/>
    <w:rsid w:val="00830F41"/>
    <w:rsid w:val="00841265"/>
    <w:rsid w:val="00842EA0"/>
    <w:rsid w:val="00857704"/>
    <w:rsid w:val="008650F7"/>
    <w:rsid w:val="0086725A"/>
    <w:rsid w:val="008B498D"/>
    <w:rsid w:val="008D74FC"/>
    <w:rsid w:val="008E020F"/>
    <w:rsid w:val="008E54AB"/>
    <w:rsid w:val="00905E53"/>
    <w:rsid w:val="009147A0"/>
    <w:rsid w:val="00914AA3"/>
    <w:rsid w:val="009201E4"/>
    <w:rsid w:val="009216B8"/>
    <w:rsid w:val="00931744"/>
    <w:rsid w:val="00952CA6"/>
    <w:rsid w:val="00960F92"/>
    <w:rsid w:val="00993F20"/>
    <w:rsid w:val="009978B2"/>
    <w:rsid w:val="009A7C0B"/>
    <w:rsid w:val="009B0C1C"/>
    <w:rsid w:val="009C5AA6"/>
    <w:rsid w:val="009D6979"/>
    <w:rsid w:val="00A00D5C"/>
    <w:rsid w:val="00A47BAC"/>
    <w:rsid w:val="00A65E84"/>
    <w:rsid w:val="00A8093A"/>
    <w:rsid w:val="00A87524"/>
    <w:rsid w:val="00A90CBC"/>
    <w:rsid w:val="00A91B75"/>
    <w:rsid w:val="00AA1543"/>
    <w:rsid w:val="00AA70D3"/>
    <w:rsid w:val="00AB0844"/>
    <w:rsid w:val="00AD4587"/>
    <w:rsid w:val="00AD4720"/>
    <w:rsid w:val="00B2718C"/>
    <w:rsid w:val="00B45BB7"/>
    <w:rsid w:val="00B5751A"/>
    <w:rsid w:val="00B6116A"/>
    <w:rsid w:val="00B749A7"/>
    <w:rsid w:val="00B811F3"/>
    <w:rsid w:val="00BC1B65"/>
    <w:rsid w:val="00BD2849"/>
    <w:rsid w:val="00BE10A4"/>
    <w:rsid w:val="00C02790"/>
    <w:rsid w:val="00C04FA9"/>
    <w:rsid w:val="00C4100A"/>
    <w:rsid w:val="00C63D9D"/>
    <w:rsid w:val="00C8145E"/>
    <w:rsid w:val="00CA0FAC"/>
    <w:rsid w:val="00CA589B"/>
    <w:rsid w:val="00CC0B65"/>
    <w:rsid w:val="00CD2730"/>
    <w:rsid w:val="00D019A9"/>
    <w:rsid w:val="00D14DD1"/>
    <w:rsid w:val="00D41EFD"/>
    <w:rsid w:val="00D52AC2"/>
    <w:rsid w:val="00D6268B"/>
    <w:rsid w:val="00D74B3A"/>
    <w:rsid w:val="00DA6A1C"/>
    <w:rsid w:val="00DA729D"/>
    <w:rsid w:val="00DB2DB6"/>
    <w:rsid w:val="00DB60CD"/>
    <w:rsid w:val="00DB6B46"/>
    <w:rsid w:val="00DD2E63"/>
    <w:rsid w:val="00DE6C3C"/>
    <w:rsid w:val="00E02E3F"/>
    <w:rsid w:val="00E04186"/>
    <w:rsid w:val="00E7774B"/>
    <w:rsid w:val="00E94ED9"/>
    <w:rsid w:val="00E96A13"/>
    <w:rsid w:val="00EA6F61"/>
    <w:rsid w:val="00EB3D74"/>
    <w:rsid w:val="00ED3E52"/>
    <w:rsid w:val="00EE16D5"/>
    <w:rsid w:val="00EE6CBB"/>
    <w:rsid w:val="00F23751"/>
    <w:rsid w:val="00F23F14"/>
    <w:rsid w:val="00F4120C"/>
    <w:rsid w:val="00F457B2"/>
    <w:rsid w:val="00F62250"/>
    <w:rsid w:val="00F82507"/>
    <w:rsid w:val="00F86249"/>
    <w:rsid w:val="00FA2A53"/>
    <w:rsid w:val="00FD0CD9"/>
    <w:rsid w:val="00FD54E1"/>
    <w:rsid w:val="00FE12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0C91"/>
    <w:rPr>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basedOn w:val="Standardnpsmoodstavce"/>
    <w:rsid w:val="00E02E3F"/>
    <w:rPr>
      <w:color w:val="0000FF"/>
      <w:u w:val="single"/>
    </w:rPr>
  </w:style>
  <w:style w:type="paragraph" w:styleId="Textbubliny">
    <w:name w:val="Balloon Text"/>
    <w:basedOn w:val="Normln"/>
    <w:link w:val="TextbublinyChar"/>
    <w:rsid w:val="000A7EAC"/>
    <w:rPr>
      <w:rFonts w:ascii="Tahoma" w:hAnsi="Tahoma" w:cs="Tahoma"/>
      <w:sz w:val="16"/>
      <w:szCs w:val="16"/>
    </w:rPr>
  </w:style>
  <w:style w:type="character" w:customStyle="1" w:styleId="TextbublinyChar">
    <w:name w:val="Text bubliny Char"/>
    <w:basedOn w:val="Standardnpsmoodstavce"/>
    <w:link w:val="Textbubliny"/>
    <w:rsid w:val="000A7EAC"/>
    <w:rPr>
      <w:rFonts w:ascii="Tahoma" w:hAnsi="Tahoma" w:cs="Tahoma"/>
      <w:sz w:val="16"/>
      <w:szCs w:val="16"/>
    </w:rPr>
  </w:style>
  <w:style w:type="paragraph" w:customStyle="1" w:styleId="Default">
    <w:name w:val="Default"/>
    <w:rsid w:val="0056535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usinec@hsmb.cz" TargetMode="External"/><Relationship Id="rId3" Type="http://schemas.openxmlformats.org/officeDocument/2006/relationships/settings" Target="settings.xml"/><Relationship Id="rId7" Type="http://schemas.openxmlformats.org/officeDocument/2006/relationships/hyperlink" Target="mailto:holan@hsmb.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roslav.hrstka@seznam.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15</Pages>
  <Words>7441</Words>
  <Characters>43907</Characters>
  <Application>Microsoft Office Word</Application>
  <DocSecurity>0</DocSecurity>
  <Lines>365</Lines>
  <Paragraphs>102</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51246</CharactersWithSpaces>
  <SharedDoc>false</SharedDoc>
  <HLinks>
    <vt:vector size="12" baseType="variant">
      <vt:variant>
        <vt:i4>5505120</vt:i4>
      </vt:variant>
      <vt:variant>
        <vt:i4>3</vt:i4>
      </vt:variant>
      <vt:variant>
        <vt:i4>0</vt:i4>
      </vt:variant>
      <vt:variant>
        <vt:i4>5</vt:i4>
      </vt:variant>
      <vt:variant>
        <vt:lpwstr>mailto:matusinec@hsmb.cz</vt:lpwstr>
      </vt:variant>
      <vt:variant>
        <vt:lpwstr/>
      </vt:variant>
      <vt:variant>
        <vt:i4>5832822</vt:i4>
      </vt:variant>
      <vt:variant>
        <vt:i4>0</vt:i4>
      </vt:variant>
      <vt:variant>
        <vt:i4>0</vt:i4>
      </vt:variant>
      <vt:variant>
        <vt:i4>5</vt:i4>
      </vt:variant>
      <vt:variant>
        <vt:lpwstr>mailto:holan@hsmb.cz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Klara.Kalousova</dc:creator>
  <cp:lastModifiedBy>PCPM2</cp:lastModifiedBy>
  <cp:revision>35</cp:revision>
  <cp:lastPrinted>2012-01-20T10:54:00Z</cp:lastPrinted>
  <dcterms:created xsi:type="dcterms:W3CDTF">2016-04-07T13:35:00Z</dcterms:created>
  <dcterms:modified xsi:type="dcterms:W3CDTF">2016-08-01T08:56:00Z</dcterms:modified>
</cp:coreProperties>
</file>