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BA4BE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773BD733" w14:textId="77777777" w:rsidR="003D15BD" w:rsidRDefault="00077276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112150">
        <w:rPr>
          <w:b/>
          <w:sz w:val="24"/>
          <w:szCs w:val="24"/>
        </w:rPr>
        <w:t xml:space="preserve"> Rámcové k</w:t>
      </w:r>
      <w:r w:rsidR="00800B17">
        <w:rPr>
          <w:b/>
          <w:sz w:val="24"/>
          <w:szCs w:val="24"/>
        </w:rPr>
        <w:t>upní smlouvy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4DBBB8FC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35B48652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991CB68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93549E6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2C60AC5C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13C11AEB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72326683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29391D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24E043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4604DDDE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3C05B59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457D4D0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30114B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B85283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E63CD20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C0F8A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70EEE3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2D5708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214A958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557358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DAC916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053A3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3C2480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F51055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4780B3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7C212A8A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F69F655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F1BDAA5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A9FB586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4C039764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40D3BCA2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15F85C82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145314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7401AFE7" w14:textId="77777777" w:rsidR="008D4A96" w:rsidRDefault="008D4A96" w:rsidP="008B1CD5">
      <w:pPr>
        <w:spacing w:after="0"/>
        <w:rPr>
          <w:color w:val="000000"/>
          <w:sz w:val="24"/>
          <w:szCs w:val="24"/>
        </w:rPr>
      </w:pPr>
    </w:p>
    <w:p w14:paraId="7FC63876" w14:textId="77777777" w:rsidR="008D4A96" w:rsidRDefault="008D4A96" w:rsidP="008B1CD5">
      <w:pPr>
        <w:spacing w:after="0"/>
        <w:rPr>
          <w:color w:val="000000"/>
          <w:sz w:val="24"/>
          <w:szCs w:val="24"/>
        </w:rPr>
      </w:pPr>
    </w:p>
    <w:p w14:paraId="7270F755" w14:textId="77777777" w:rsidR="00573129" w:rsidRDefault="00612CB3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Za DP Ostrava a.s.</w:t>
      </w:r>
      <w:r w:rsidR="008D4A96">
        <w:rPr>
          <w:color w:val="000000"/>
          <w:sz w:val="24"/>
          <w:szCs w:val="24"/>
        </w:rPr>
        <w:t xml:space="preserve">                                             </w:t>
      </w:r>
      <w:r>
        <w:rPr>
          <w:color w:val="000000"/>
          <w:sz w:val="24"/>
          <w:szCs w:val="24"/>
        </w:rPr>
        <w:t xml:space="preserve">                               Za</w:t>
      </w:r>
      <w:r w:rsidRPr="00EA507D">
        <w:rPr>
          <w:color w:val="000000"/>
          <w:sz w:val="24"/>
          <w:szCs w:val="24"/>
          <w:highlight w:val="yellow"/>
        </w:rPr>
        <w:t>………….……………………</w:t>
      </w:r>
      <w:r>
        <w:rPr>
          <w:color w:val="000000"/>
          <w:sz w:val="24"/>
          <w:szCs w:val="24"/>
        </w:rPr>
        <w:t xml:space="preserve"> </w:t>
      </w:r>
      <w:r w:rsidR="008D4A96" w:rsidRPr="00573129">
        <w:rPr>
          <w:color w:val="000000"/>
          <w:sz w:val="24"/>
          <w:szCs w:val="24"/>
        </w:rPr>
        <w:t xml:space="preserve"> 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14:paraId="72CD6A71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4D7966EA" w14:textId="77777777" w:rsidR="00573129" w:rsidRDefault="008D4A9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>V</w:t>
      </w:r>
      <w:r w:rsidR="00612CB3">
        <w:rPr>
          <w:sz w:val="24"/>
          <w:szCs w:val="24"/>
        </w:rPr>
        <w:t> Ostravě</w:t>
      </w:r>
      <w:r w:rsidR="00573129">
        <w:rPr>
          <w:sz w:val="24"/>
          <w:szCs w:val="24"/>
        </w:rPr>
        <w:t xml:space="preserve"> </w:t>
      </w:r>
      <w:r w:rsidR="00573129" w:rsidRPr="0056468A">
        <w:rPr>
          <w:sz w:val="24"/>
          <w:szCs w:val="24"/>
        </w:rPr>
        <w:t>dne</w:t>
      </w:r>
      <w:r w:rsidR="00A27921">
        <w:rPr>
          <w:sz w:val="24"/>
          <w:szCs w:val="24"/>
        </w:rPr>
        <w:t xml:space="preserve">:             </w:t>
      </w:r>
      <w:r w:rsidR="005731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  <w:r w:rsidR="00A27921">
        <w:rPr>
          <w:sz w:val="24"/>
          <w:szCs w:val="24"/>
        </w:rPr>
        <w:t xml:space="preserve">              </w:t>
      </w:r>
      <w:r w:rsidR="00612CB3">
        <w:rPr>
          <w:sz w:val="24"/>
          <w:szCs w:val="24"/>
        </w:rPr>
        <w:t xml:space="preserve">V </w:t>
      </w:r>
      <w:r w:rsidR="00612CB3" w:rsidRPr="00612CB3">
        <w:rPr>
          <w:sz w:val="24"/>
          <w:szCs w:val="24"/>
          <w:highlight w:val="yellow"/>
        </w:rPr>
        <w:t>…………</w:t>
      </w:r>
      <w:r>
        <w:rPr>
          <w:sz w:val="24"/>
          <w:szCs w:val="24"/>
        </w:rPr>
        <w:t xml:space="preserve"> dne</w:t>
      </w:r>
      <w:r w:rsidR="00612CB3" w:rsidRPr="00612CB3">
        <w:rPr>
          <w:sz w:val="24"/>
          <w:szCs w:val="24"/>
          <w:highlight w:val="yellow"/>
        </w:rPr>
        <w:t>………</w:t>
      </w:r>
      <w:r w:rsidRPr="00573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14:paraId="456DEE35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255840DF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45BD67C7" w14:textId="77777777" w:rsidR="0087779A" w:rsidRDefault="00573129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 </w:t>
      </w:r>
      <w:r w:rsidR="008D4A96">
        <w:rPr>
          <w:color w:val="000000"/>
          <w:szCs w:val="24"/>
        </w:rPr>
        <w:t xml:space="preserve">                                          </w:t>
      </w:r>
      <w:r w:rsidR="00AA3E98">
        <w:rPr>
          <w:color w:val="000000"/>
          <w:szCs w:val="24"/>
        </w:rPr>
        <w:t xml:space="preserve">         </w:t>
      </w:r>
      <w:r w:rsidR="00924858">
        <w:rPr>
          <w:color w:val="000000"/>
          <w:szCs w:val="24"/>
        </w:rPr>
        <w:t xml:space="preserve">      </w:t>
      </w:r>
      <w:r w:rsidR="0058769F" w:rsidRPr="0056468A">
        <w:rPr>
          <w:color w:val="000000"/>
          <w:szCs w:val="24"/>
        </w:rPr>
        <w:t>…………………………</w:t>
      </w:r>
      <w:r w:rsidR="0058769F">
        <w:rPr>
          <w:color w:val="000000"/>
          <w:szCs w:val="24"/>
        </w:rPr>
        <w:t>…………</w:t>
      </w:r>
      <w:r w:rsidR="0058769F" w:rsidRPr="0056468A">
        <w:rPr>
          <w:color w:val="000000"/>
          <w:szCs w:val="24"/>
        </w:rPr>
        <w:t>.</w:t>
      </w:r>
      <w:r w:rsidR="0058769F">
        <w:rPr>
          <w:color w:val="000000"/>
          <w:szCs w:val="24"/>
        </w:rPr>
        <w:t xml:space="preserve">      </w:t>
      </w:r>
    </w:p>
    <w:p w14:paraId="0E43230D" w14:textId="77777777" w:rsidR="00612CB3" w:rsidRDefault="00612CB3" w:rsidP="00612CB3">
      <w:pPr>
        <w:tabs>
          <w:tab w:val="center" w:pos="7371"/>
        </w:tabs>
        <w:spacing w:after="0"/>
        <w:ind w:right="23"/>
        <w:rPr>
          <w:snapToGrid w:val="0"/>
        </w:rPr>
      </w:pPr>
      <w:r>
        <w:rPr>
          <w:szCs w:val="22"/>
        </w:rPr>
        <w:t xml:space="preserve">               Ing. Patrik Elbl</w:t>
      </w:r>
      <w:r w:rsidR="008D4A96">
        <w:rPr>
          <w:color w:val="FF0000"/>
          <w:szCs w:val="22"/>
        </w:rPr>
        <w:t xml:space="preserve">      </w:t>
      </w:r>
      <w:r w:rsidR="002467AB">
        <w:rPr>
          <w:color w:val="FF0000"/>
          <w:szCs w:val="22"/>
        </w:rPr>
        <w:t xml:space="preserve">                     </w:t>
      </w:r>
      <w:r w:rsidR="008D4A96">
        <w:rPr>
          <w:color w:val="FF0000"/>
          <w:szCs w:val="22"/>
        </w:rPr>
        <w:t xml:space="preserve">              </w:t>
      </w:r>
      <w:r w:rsidR="00AA3E98">
        <w:rPr>
          <w:color w:val="FF0000"/>
          <w:szCs w:val="22"/>
        </w:rPr>
        <w:t xml:space="preserve">             </w:t>
      </w:r>
      <w:r w:rsidR="00781A7D">
        <w:rPr>
          <w:color w:val="FF0000"/>
          <w:szCs w:val="22"/>
        </w:rPr>
        <w:t xml:space="preserve">   </w:t>
      </w:r>
      <w:r w:rsidR="00573129">
        <w:rPr>
          <w:color w:val="FF0000"/>
          <w:szCs w:val="22"/>
        </w:rPr>
        <w:t xml:space="preserve"> </w:t>
      </w:r>
      <w:r w:rsidR="0058769F">
        <w:rPr>
          <w:color w:val="FF0000"/>
          <w:szCs w:val="22"/>
        </w:rPr>
        <w:t xml:space="preserve">          </w:t>
      </w:r>
      <w:r>
        <w:rPr>
          <w:color w:val="FF0000"/>
          <w:szCs w:val="22"/>
        </w:rPr>
        <w:t xml:space="preserve">  </w:t>
      </w:r>
      <w:r w:rsidR="0058769F">
        <w:rPr>
          <w:color w:val="FF0000"/>
          <w:szCs w:val="22"/>
        </w:rPr>
        <w:t xml:space="preserve">   </w:t>
      </w:r>
      <w:r>
        <w:rPr>
          <w:color w:val="FF0000"/>
          <w:szCs w:val="22"/>
        </w:rPr>
        <w:tab/>
        <w:t xml:space="preserve">                                </w:t>
      </w:r>
      <w:r>
        <w:rPr>
          <w:bCs/>
          <w:szCs w:val="22"/>
        </w:rPr>
        <w:t>Prodávající</w:t>
      </w:r>
    </w:p>
    <w:p w14:paraId="40A45076" w14:textId="77777777" w:rsidR="00AF5537" w:rsidRPr="00A14FAA" w:rsidRDefault="00612CB3" w:rsidP="00612CB3">
      <w:pPr>
        <w:spacing w:after="0"/>
        <w:rPr>
          <w:rFonts w:eastAsia="Calibri"/>
        </w:rPr>
      </w:pPr>
      <w:r>
        <w:rPr>
          <w:snapToGrid w:val="0"/>
        </w:rPr>
        <w:t xml:space="preserve">           vedoucí odboru </w:t>
      </w:r>
      <w:proofErr w:type="gramStart"/>
      <w:r>
        <w:rPr>
          <w:snapToGrid w:val="0"/>
        </w:rPr>
        <w:t xml:space="preserve">ICT                                                                                 </w:t>
      </w:r>
      <w:r w:rsidRPr="003F3F4E">
        <w:rPr>
          <w:i/>
          <w:color w:val="00B0F0"/>
          <w:szCs w:val="22"/>
        </w:rPr>
        <w:t>(</w:t>
      </w:r>
      <w:r>
        <w:rPr>
          <w:i/>
          <w:color w:val="00B0F0"/>
          <w:szCs w:val="22"/>
        </w:rPr>
        <w:t>podpis</w:t>
      </w:r>
      <w:proofErr w:type="gramEnd"/>
      <w:r>
        <w:rPr>
          <w:i/>
          <w:color w:val="00B0F0"/>
          <w:szCs w:val="22"/>
        </w:rPr>
        <w:t xml:space="preserve"> </w:t>
      </w:r>
      <w:r w:rsidRPr="003F3F4E">
        <w:rPr>
          <w:i/>
          <w:color w:val="00B0F0"/>
          <w:szCs w:val="22"/>
        </w:rPr>
        <w:t>oprávněn</w:t>
      </w:r>
      <w:r>
        <w:rPr>
          <w:i/>
          <w:color w:val="00B0F0"/>
          <w:szCs w:val="22"/>
        </w:rPr>
        <w:t>é osoby dodavatele)</w:t>
      </w:r>
    </w:p>
    <w:sectPr w:rsidR="00AF5537" w:rsidRPr="00A14FA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0E7A2" w14:textId="77777777" w:rsidR="00C8635E" w:rsidRDefault="00C8635E" w:rsidP="00360830">
      <w:r>
        <w:separator/>
      </w:r>
    </w:p>
  </w:endnote>
  <w:endnote w:type="continuationSeparator" w:id="0">
    <w:p w14:paraId="19BD5C43" w14:textId="77777777" w:rsidR="00C8635E" w:rsidRDefault="00C8635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45AE1" w14:textId="77777777" w:rsidR="00E30173" w:rsidRDefault="00E301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92A6" w14:textId="0E79A17F" w:rsidR="007B6A19" w:rsidRDefault="00E30173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  <w:r w:rsidR="007B6A19" w:rsidRPr="00F539F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F41CF" w14:textId="594B746B" w:rsidR="007B6A19" w:rsidRDefault="00E30173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1</w:t>
            </w:r>
            <w:r w:rsidR="00E56C4B">
              <w:rPr>
                <w:noProof/>
              </w:rPr>
              <w:fldChar w:fldCharType="end"/>
            </w:r>
            <w:r w:rsidR="007B6A19" w:rsidRPr="001526C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FB1D" w14:textId="77777777" w:rsidR="00C8635E" w:rsidRDefault="00C8635E" w:rsidP="00360830">
      <w:r>
        <w:separator/>
      </w:r>
    </w:p>
  </w:footnote>
  <w:footnote w:type="continuationSeparator" w:id="0">
    <w:p w14:paraId="132943F8" w14:textId="77777777" w:rsidR="00C8635E" w:rsidRDefault="00C8635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95BD0" w14:textId="77777777" w:rsidR="00E30173" w:rsidRDefault="00E301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06E4" w14:textId="77777777" w:rsidR="001C7E44" w:rsidRPr="0087779A" w:rsidRDefault="001C7E44" w:rsidP="001C7E44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Rámcová kupní smlouva</w:t>
    </w:r>
  </w:p>
  <w:p w14:paraId="5A90597B" w14:textId="77777777" w:rsidR="001C7E44" w:rsidRPr="0087779A" w:rsidRDefault="001C7E44" w:rsidP="001C7E44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P</w:t>
    </w:r>
    <w:r w:rsidRPr="00EE297E">
      <w:rPr>
        <w:sz w:val="20"/>
        <w:szCs w:val="20"/>
      </w:rPr>
      <w:t xml:space="preserve">rodávajícího: </w:t>
    </w:r>
    <w:r w:rsidRPr="00EE297E">
      <w:rPr>
        <w:sz w:val="20"/>
        <w:szCs w:val="20"/>
        <w:highlight w:val="yellow"/>
      </w:rPr>
      <w:t>……………</w:t>
    </w:r>
  </w:p>
  <w:p w14:paraId="6EC598E0" w14:textId="77777777" w:rsidR="001C7E44" w:rsidRDefault="001C7E44" w:rsidP="001C7E44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K</w:t>
    </w:r>
    <w:r w:rsidRPr="00EE297E">
      <w:rPr>
        <w:sz w:val="20"/>
        <w:szCs w:val="20"/>
      </w:rPr>
      <w:t>upujícího:</w:t>
    </w:r>
    <w:r w:rsidRPr="00EE297E">
      <w:rPr>
        <w:b/>
        <w:sz w:val="20"/>
        <w:szCs w:val="20"/>
      </w:rPr>
      <w:t xml:space="preserve"> </w:t>
    </w:r>
    <w:r w:rsidR="00CB77F9">
      <w:rPr>
        <w:sz w:val="20"/>
        <w:szCs w:val="20"/>
      </w:rPr>
      <w:t>DOD20191384</w:t>
    </w:r>
  </w:p>
  <w:p w14:paraId="2D86B75F" w14:textId="0F3E3C4F" w:rsidR="007B6A19" w:rsidRPr="001C7E44" w:rsidRDefault="001C7E44" w:rsidP="001C7E44">
    <w:pPr>
      <w:pStyle w:val="Zhlav"/>
      <w:jc w:val="left"/>
      <w:rPr>
        <w:i/>
      </w:rPr>
    </w:pPr>
    <w:r w:rsidRPr="001C7E44">
      <w:rPr>
        <w:i/>
        <w:sz w:val="20"/>
        <w:szCs w:val="20"/>
      </w:rPr>
      <w:t xml:space="preserve">Příloha č. </w:t>
    </w:r>
    <w:r w:rsidR="00145314">
      <w:rPr>
        <w:i/>
        <w:sz w:val="20"/>
        <w:szCs w:val="20"/>
      </w:rPr>
      <w:t xml:space="preserve">1 </w:t>
    </w:r>
    <w:r w:rsidR="0085368D">
      <w:rPr>
        <w:i/>
        <w:sz w:val="20"/>
        <w:szCs w:val="20"/>
      </w:rPr>
      <w:t>R</w:t>
    </w:r>
    <w:r w:rsidR="00145314">
      <w:rPr>
        <w:i/>
        <w:sz w:val="20"/>
        <w:szCs w:val="20"/>
      </w:rPr>
      <w:t>ámcové kupní smlouvy</w:t>
    </w:r>
    <w:r w:rsidRPr="001C7E44">
      <w:rPr>
        <w:i/>
        <w:sz w:val="20"/>
        <w:szCs w:val="20"/>
      </w:rPr>
      <w:t xml:space="preserve"> - Základní požadavky k zajištění BOZP</w:t>
    </w:r>
    <w:r w:rsidRPr="001C7E44">
      <w:rPr>
        <w:i/>
        <w:noProof/>
        <w:lang w:eastAsia="cs-CZ"/>
      </w:rPr>
      <w:t xml:space="preserve"> </w:t>
    </w:r>
    <w:r w:rsidR="0071168A" w:rsidRPr="001C7E44">
      <w:rPr>
        <w:i/>
        <w:noProof/>
        <w:lang w:eastAsia="cs-CZ"/>
      </w:rPr>
      <w:drawing>
        <wp:anchor distT="0" distB="0" distL="114300" distR="114300" simplePos="0" relativeHeight="251661312" behindDoc="0" locked="0" layoutInCell="1" allowOverlap="1" wp14:anchorId="5781AB29" wp14:editId="249036FD">
          <wp:simplePos x="0" y="0"/>
          <wp:positionH relativeFrom="margin">
            <wp:align>right</wp:align>
          </wp:positionH>
          <wp:positionV relativeFrom="page">
            <wp:posOffset>546735</wp:posOffset>
          </wp:positionV>
          <wp:extent cx="1866900" cy="504825"/>
          <wp:effectExtent l="0" t="0" r="0" b="9525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FDDD" w14:textId="77777777" w:rsidR="00F559E8" w:rsidRPr="0087779A" w:rsidRDefault="003B1650" w:rsidP="00F559E8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4B9A3B63" wp14:editId="76E516A2">
          <wp:simplePos x="0" y="0"/>
          <wp:positionH relativeFrom="page">
            <wp:posOffset>521335</wp:posOffset>
          </wp:positionH>
          <wp:positionV relativeFrom="page">
            <wp:posOffset>367665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A19" w:rsidRPr="00372F49">
      <w:t xml:space="preserve">                                                           </w:t>
    </w:r>
    <w:r w:rsidR="00F559E8">
      <w:t xml:space="preserve">Rámcová </w:t>
    </w:r>
    <w:r w:rsidR="00F559E8">
      <w:rPr>
        <w:sz w:val="24"/>
        <w:szCs w:val="24"/>
      </w:rPr>
      <w:t>kupní smlouva</w:t>
    </w:r>
  </w:p>
  <w:p w14:paraId="5CB3C0C1" w14:textId="77777777" w:rsidR="00F559E8" w:rsidRPr="0087779A" w:rsidRDefault="00F559E8" w:rsidP="00F559E8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P</w:t>
    </w:r>
    <w:r w:rsidRPr="00EE297E">
      <w:rPr>
        <w:sz w:val="20"/>
        <w:szCs w:val="20"/>
      </w:rPr>
      <w:t xml:space="preserve">rodávajícího: </w:t>
    </w:r>
    <w:r w:rsidRPr="00EE297E">
      <w:rPr>
        <w:sz w:val="20"/>
        <w:szCs w:val="20"/>
        <w:highlight w:val="yellow"/>
      </w:rPr>
      <w:t>………………</w:t>
    </w:r>
  </w:p>
  <w:p w14:paraId="76F6922A" w14:textId="77777777" w:rsidR="00F559E8" w:rsidRDefault="00F559E8" w:rsidP="00F559E8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K</w:t>
    </w:r>
    <w:r w:rsidRPr="00EE297E">
      <w:rPr>
        <w:sz w:val="20"/>
        <w:szCs w:val="20"/>
      </w:rPr>
      <w:t>upujícího:</w:t>
    </w:r>
    <w:r w:rsidRPr="00EE297E">
      <w:rPr>
        <w:b/>
        <w:sz w:val="20"/>
        <w:szCs w:val="20"/>
      </w:rPr>
      <w:t xml:space="preserve"> </w:t>
    </w:r>
    <w:r w:rsidR="00CB77F9">
      <w:rPr>
        <w:sz w:val="20"/>
        <w:szCs w:val="20"/>
      </w:rPr>
      <w:t>DOD20191384</w:t>
    </w:r>
  </w:p>
  <w:p w14:paraId="6C523E3B" w14:textId="797F69F4" w:rsidR="00F559E8" w:rsidRPr="001C7E44" w:rsidRDefault="00F559E8" w:rsidP="00F559E8">
    <w:pPr>
      <w:pStyle w:val="Zhlav"/>
      <w:spacing w:after="0"/>
      <w:jc w:val="right"/>
      <w:rPr>
        <w:i/>
        <w:sz w:val="20"/>
        <w:szCs w:val="20"/>
      </w:rPr>
    </w:pPr>
    <w:r w:rsidRPr="001C7E44">
      <w:rPr>
        <w:i/>
        <w:sz w:val="20"/>
        <w:szCs w:val="20"/>
      </w:rPr>
      <w:t xml:space="preserve">Příloha č. </w:t>
    </w:r>
    <w:ins w:id="0" w:author="Tomala Lenka" w:date="2019-11-11T12:35:00Z">
      <w:r w:rsidR="00E30173">
        <w:rPr>
          <w:i/>
          <w:sz w:val="20"/>
          <w:szCs w:val="20"/>
        </w:rPr>
        <w:t>3</w:t>
      </w:r>
    </w:ins>
    <w:bookmarkStart w:id="1" w:name="_GoBack"/>
    <w:bookmarkEnd w:id="1"/>
    <w:del w:id="2" w:author="Tomala Lenka" w:date="2019-11-11T12:35:00Z">
      <w:r w:rsidR="00145314" w:rsidDel="00E30173">
        <w:rPr>
          <w:i/>
          <w:sz w:val="20"/>
          <w:szCs w:val="20"/>
        </w:rPr>
        <w:delText>1</w:delText>
      </w:r>
    </w:del>
    <w:r w:rsidR="00145314">
      <w:rPr>
        <w:i/>
        <w:sz w:val="20"/>
        <w:szCs w:val="20"/>
      </w:rPr>
      <w:t xml:space="preserve"> </w:t>
    </w:r>
    <w:ins w:id="3" w:author="Tomala Lenka" w:date="2019-11-11T12:35:00Z">
      <w:r w:rsidR="00E30173">
        <w:rPr>
          <w:i/>
          <w:sz w:val="20"/>
          <w:szCs w:val="20"/>
        </w:rPr>
        <w:t>zadávací dokumentace</w:t>
      </w:r>
    </w:ins>
    <w:del w:id="4" w:author="Tomala Lenka" w:date="2019-11-11T12:35:00Z">
      <w:r w:rsidR="0085368D" w:rsidDel="00E30173">
        <w:rPr>
          <w:i/>
          <w:sz w:val="20"/>
          <w:szCs w:val="20"/>
        </w:rPr>
        <w:delText>R</w:delText>
      </w:r>
      <w:r w:rsidR="00145314" w:rsidDel="00E30173">
        <w:rPr>
          <w:i/>
          <w:sz w:val="20"/>
          <w:szCs w:val="20"/>
        </w:rPr>
        <w:delText>ámcové kupní smlouvy</w:delText>
      </w:r>
    </w:del>
    <w:r w:rsidRPr="001C7E44">
      <w:rPr>
        <w:i/>
        <w:sz w:val="20"/>
        <w:szCs w:val="20"/>
      </w:rPr>
      <w:t xml:space="preserve"> - Základní požadavky k zajištění BOZP</w:t>
    </w:r>
  </w:p>
  <w:p w14:paraId="2A2A49B5" w14:textId="77777777" w:rsidR="007B6A19" w:rsidRPr="00CF7595" w:rsidRDefault="007B6A19" w:rsidP="00F559E8">
    <w:pPr>
      <w:pStyle w:val="Zhlav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la Lenka">
    <w15:presenceInfo w15:providerId="AD" w15:userId="S-1-5-21-1688287415-1860907588-483988704-18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203F"/>
    <w:rsid w:val="00024884"/>
    <w:rsid w:val="00032BFE"/>
    <w:rsid w:val="0004099A"/>
    <w:rsid w:val="0007345D"/>
    <w:rsid w:val="00077276"/>
    <w:rsid w:val="00095298"/>
    <w:rsid w:val="000A59BF"/>
    <w:rsid w:val="000C4E61"/>
    <w:rsid w:val="000C5B9D"/>
    <w:rsid w:val="000D25B9"/>
    <w:rsid w:val="001020AF"/>
    <w:rsid w:val="0010391E"/>
    <w:rsid w:val="00110139"/>
    <w:rsid w:val="00112150"/>
    <w:rsid w:val="00133623"/>
    <w:rsid w:val="00145314"/>
    <w:rsid w:val="00145A19"/>
    <w:rsid w:val="001526C2"/>
    <w:rsid w:val="001631D6"/>
    <w:rsid w:val="00187301"/>
    <w:rsid w:val="001A45E7"/>
    <w:rsid w:val="001B3CDB"/>
    <w:rsid w:val="001C7E44"/>
    <w:rsid w:val="001E4DD0"/>
    <w:rsid w:val="001F4F7D"/>
    <w:rsid w:val="0022495B"/>
    <w:rsid w:val="00230E86"/>
    <w:rsid w:val="00232D7D"/>
    <w:rsid w:val="002467AB"/>
    <w:rsid w:val="002579C6"/>
    <w:rsid w:val="00271EB9"/>
    <w:rsid w:val="00276D8B"/>
    <w:rsid w:val="0029663E"/>
    <w:rsid w:val="002B2000"/>
    <w:rsid w:val="002B73A0"/>
    <w:rsid w:val="002C08F2"/>
    <w:rsid w:val="002C3DE4"/>
    <w:rsid w:val="002D3198"/>
    <w:rsid w:val="003008B5"/>
    <w:rsid w:val="003078A2"/>
    <w:rsid w:val="003243C8"/>
    <w:rsid w:val="0032550C"/>
    <w:rsid w:val="00360830"/>
    <w:rsid w:val="00362826"/>
    <w:rsid w:val="00370917"/>
    <w:rsid w:val="00372F49"/>
    <w:rsid w:val="003B1650"/>
    <w:rsid w:val="003B74C1"/>
    <w:rsid w:val="003C0EB6"/>
    <w:rsid w:val="003C55AE"/>
    <w:rsid w:val="003D02B6"/>
    <w:rsid w:val="003D15BD"/>
    <w:rsid w:val="003F2FA4"/>
    <w:rsid w:val="003F3F4E"/>
    <w:rsid w:val="003F530B"/>
    <w:rsid w:val="003F7B44"/>
    <w:rsid w:val="00416C20"/>
    <w:rsid w:val="00450110"/>
    <w:rsid w:val="00453753"/>
    <w:rsid w:val="004661F2"/>
    <w:rsid w:val="00497284"/>
    <w:rsid w:val="004B2C8D"/>
    <w:rsid w:val="004D0094"/>
    <w:rsid w:val="004E24FA"/>
    <w:rsid w:val="004E694D"/>
    <w:rsid w:val="004F5F64"/>
    <w:rsid w:val="0051285C"/>
    <w:rsid w:val="00524392"/>
    <w:rsid w:val="005306E0"/>
    <w:rsid w:val="00531695"/>
    <w:rsid w:val="005429C7"/>
    <w:rsid w:val="00546DFE"/>
    <w:rsid w:val="00555AAB"/>
    <w:rsid w:val="00562A8D"/>
    <w:rsid w:val="0056468A"/>
    <w:rsid w:val="00573129"/>
    <w:rsid w:val="005738FC"/>
    <w:rsid w:val="00582F89"/>
    <w:rsid w:val="0058769F"/>
    <w:rsid w:val="005A5FEA"/>
    <w:rsid w:val="005B1387"/>
    <w:rsid w:val="005F709A"/>
    <w:rsid w:val="00611C37"/>
    <w:rsid w:val="00612CB3"/>
    <w:rsid w:val="00614136"/>
    <w:rsid w:val="006207E2"/>
    <w:rsid w:val="00644EA3"/>
    <w:rsid w:val="0065709A"/>
    <w:rsid w:val="006732BA"/>
    <w:rsid w:val="0068199D"/>
    <w:rsid w:val="00695E4E"/>
    <w:rsid w:val="006B6270"/>
    <w:rsid w:val="006C6DDF"/>
    <w:rsid w:val="006D163D"/>
    <w:rsid w:val="0071168A"/>
    <w:rsid w:val="00716A20"/>
    <w:rsid w:val="007204E1"/>
    <w:rsid w:val="00722C98"/>
    <w:rsid w:val="00723FFB"/>
    <w:rsid w:val="007417BF"/>
    <w:rsid w:val="00773A4A"/>
    <w:rsid w:val="00781A7D"/>
    <w:rsid w:val="00794F98"/>
    <w:rsid w:val="007B131A"/>
    <w:rsid w:val="007B6A19"/>
    <w:rsid w:val="007D0AC0"/>
    <w:rsid w:val="007D2F14"/>
    <w:rsid w:val="007E7DC1"/>
    <w:rsid w:val="007F6027"/>
    <w:rsid w:val="00800B1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5368D"/>
    <w:rsid w:val="00866CEA"/>
    <w:rsid w:val="00870D7E"/>
    <w:rsid w:val="00871E0A"/>
    <w:rsid w:val="008732E7"/>
    <w:rsid w:val="00876650"/>
    <w:rsid w:val="0087779A"/>
    <w:rsid w:val="008806F4"/>
    <w:rsid w:val="00882DC3"/>
    <w:rsid w:val="00885757"/>
    <w:rsid w:val="008B1CD5"/>
    <w:rsid w:val="008B2BEF"/>
    <w:rsid w:val="008B40FD"/>
    <w:rsid w:val="008B7202"/>
    <w:rsid w:val="008C7992"/>
    <w:rsid w:val="008D4A96"/>
    <w:rsid w:val="008F0855"/>
    <w:rsid w:val="009163F5"/>
    <w:rsid w:val="00924858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D7DB8"/>
    <w:rsid w:val="009F49AE"/>
    <w:rsid w:val="009F5F96"/>
    <w:rsid w:val="00A042D1"/>
    <w:rsid w:val="00A07672"/>
    <w:rsid w:val="00A10F10"/>
    <w:rsid w:val="00A14FAA"/>
    <w:rsid w:val="00A22122"/>
    <w:rsid w:val="00A27921"/>
    <w:rsid w:val="00A45335"/>
    <w:rsid w:val="00A6111F"/>
    <w:rsid w:val="00A70EA5"/>
    <w:rsid w:val="00A713E9"/>
    <w:rsid w:val="00A74C13"/>
    <w:rsid w:val="00A779FE"/>
    <w:rsid w:val="00A8744E"/>
    <w:rsid w:val="00A974D0"/>
    <w:rsid w:val="00AA3E98"/>
    <w:rsid w:val="00AA473F"/>
    <w:rsid w:val="00AA6ACD"/>
    <w:rsid w:val="00AB1A8B"/>
    <w:rsid w:val="00AB5876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4948"/>
    <w:rsid w:val="00BD3C82"/>
    <w:rsid w:val="00BD6B3C"/>
    <w:rsid w:val="00BE7A69"/>
    <w:rsid w:val="00BF0445"/>
    <w:rsid w:val="00C00D39"/>
    <w:rsid w:val="00C0582F"/>
    <w:rsid w:val="00C162A1"/>
    <w:rsid w:val="00C20BED"/>
    <w:rsid w:val="00C21181"/>
    <w:rsid w:val="00C35ED8"/>
    <w:rsid w:val="00C37193"/>
    <w:rsid w:val="00C8635E"/>
    <w:rsid w:val="00CA1A2F"/>
    <w:rsid w:val="00CB5F7B"/>
    <w:rsid w:val="00CB77F9"/>
    <w:rsid w:val="00CC2879"/>
    <w:rsid w:val="00CD418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DD2B81"/>
    <w:rsid w:val="00E30173"/>
    <w:rsid w:val="00E55B2A"/>
    <w:rsid w:val="00E56C4B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1666A"/>
    <w:rsid w:val="00F234B1"/>
    <w:rsid w:val="00F26F99"/>
    <w:rsid w:val="00F539F2"/>
    <w:rsid w:val="00F559E8"/>
    <w:rsid w:val="00F7509E"/>
    <w:rsid w:val="00F75859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2EBC9B"/>
  <w15:docId w15:val="{6D258FBB-A9CE-4382-8D12-8DA6B417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B122-86FC-445E-9E11-19A4A03F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Tomala Lenka</cp:lastModifiedBy>
  <cp:revision>3</cp:revision>
  <cp:lastPrinted>2018-02-15T05:42:00Z</cp:lastPrinted>
  <dcterms:created xsi:type="dcterms:W3CDTF">2019-11-11T08:26:00Z</dcterms:created>
  <dcterms:modified xsi:type="dcterms:W3CDTF">2019-11-11T11:36:00Z</dcterms:modified>
</cp:coreProperties>
</file>