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A958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79B74E3B" w14:textId="77777777" w:rsidR="003D15BD" w:rsidRDefault="008A2C3C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</w:t>
      </w:r>
      <w:r w:rsidR="00272FD2">
        <w:rPr>
          <w:b/>
          <w:sz w:val="24"/>
          <w:szCs w:val="24"/>
        </w:rPr>
        <w:t xml:space="preserve"> </w:t>
      </w:r>
      <w:r w:rsidR="00AF01D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AF01D9">
        <w:rPr>
          <w:b/>
          <w:sz w:val="24"/>
          <w:szCs w:val="24"/>
        </w:rPr>
        <w:t>Rámcové s</w:t>
      </w:r>
      <w:r>
        <w:rPr>
          <w:b/>
          <w:sz w:val="24"/>
          <w:szCs w:val="24"/>
        </w:rPr>
        <w:t>mlouv</w:t>
      </w:r>
      <w:r w:rsidR="00B657BC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o dílo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084126BF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67823DC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0A048ACA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B4D0F0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06461008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48E1B4E2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5E521DD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250D402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1E21776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19AACF54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8E08B9A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95874B9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182DEF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4B1341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6D28990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983366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B376E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41A56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516C70B4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82C88D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F8AD66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C502B0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A8E62F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377478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200609C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38714AB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030AF5A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6C3D142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13FA85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522A09DD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31C95195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134B82FE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ins w:id="1" w:author="Lasák Jan, Mgr." w:date="2019-10-29T16:31:00Z">
        <w:r w:rsidR="00165842">
          <w:rPr>
            <w:szCs w:val="22"/>
          </w:rPr>
          <w:t xml:space="preserve">ani omezeno </w:t>
        </w:r>
      </w:ins>
      <w:r>
        <w:rPr>
          <w:szCs w:val="22"/>
        </w:rPr>
        <w:t>právo DP Ostrava na náhradu škody.</w:t>
      </w:r>
    </w:p>
    <w:p w14:paraId="52ED172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C9DF49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2BCC19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E5A6517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CE4EA8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506900B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27D0BCA8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0DE23786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14:paraId="3A78D5E3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8B246D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A55B7F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57E9E13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5830CC1" w14:textId="77777777" w:rsidR="00633869" w:rsidRDefault="00AF7CA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Ing. Petr Holuša</w:t>
      </w:r>
    </w:p>
    <w:p w14:paraId="2F8D1764" w14:textId="77777777" w:rsidR="00633869" w:rsidRPr="0056468A" w:rsidRDefault="00AF7CA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vedoucí odboru dopravní cesta</w:t>
      </w:r>
    </w:p>
    <w:sectPr w:rsidR="00633869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7C34C" w14:textId="77777777" w:rsidR="00562A8D" w:rsidRDefault="00562A8D" w:rsidP="00360830">
      <w:r>
        <w:separator/>
      </w:r>
    </w:p>
  </w:endnote>
  <w:endnote w:type="continuationSeparator" w:id="0">
    <w:p w14:paraId="591C6D62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37072" w14:textId="77777777" w:rsidR="00AF01D9" w:rsidRDefault="00AF01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1238" w14:textId="0E78E17C" w:rsidR="009A6B24" w:rsidRDefault="00EA3682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D414D">
              <w:fldChar w:fldCharType="begin"/>
            </w:r>
            <w:r w:rsidR="00ED414D">
              <w:instrText>PAGE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  <w:r w:rsidR="009A6B24" w:rsidRPr="00F539F2">
              <w:t>/</w:t>
            </w:r>
            <w:r w:rsidR="00ED414D">
              <w:fldChar w:fldCharType="begin"/>
            </w:r>
            <w:r w:rsidR="00ED414D">
              <w:instrText>NUMPAGES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0ACF3" w14:textId="202811C8" w:rsidR="009A6B24" w:rsidRDefault="00EA3682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D414D">
              <w:fldChar w:fldCharType="begin"/>
            </w:r>
            <w:r w:rsidR="00ED414D">
              <w:instrText>PAGE</w:instrText>
            </w:r>
            <w:r w:rsidR="00ED414D">
              <w:fldChar w:fldCharType="separate"/>
            </w:r>
            <w:r>
              <w:rPr>
                <w:noProof/>
              </w:rPr>
              <w:t>1</w:t>
            </w:r>
            <w:r w:rsidR="00ED414D">
              <w:rPr>
                <w:noProof/>
              </w:rPr>
              <w:fldChar w:fldCharType="end"/>
            </w:r>
            <w:r w:rsidR="009A6B24" w:rsidRPr="001526C2">
              <w:t>/</w:t>
            </w:r>
            <w:r w:rsidR="00ED414D">
              <w:fldChar w:fldCharType="begin"/>
            </w:r>
            <w:r w:rsidR="00ED414D">
              <w:instrText>NUMPAGES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906DF" w14:textId="77777777" w:rsidR="00562A8D" w:rsidRDefault="00562A8D" w:rsidP="00360830">
      <w:r>
        <w:separator/>
      </w:r>
    </w:p>
  </w:footnote>
  <w:footnote w:type="continuationSeparator" w:id="0">
    <w:p w14:paraId="2D1F93E0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CE0C" w14:textId="77777777" w:rsidR="00AF01D9" w:rsidRDefault="00AF01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E3AF" w14:textId="77777777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EBF8144" wp14:editId="23CEEE5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0EE55" w14:textId="77777777" w:rsidR="009A6B24" w:rsidRPr="00633869" w:rsidRDefault="009A6B24" w:rsidP="00AF01D9">
    <w:pPr>
      <w:pStyle w:val="Zhlav"/>
      <w:spacing w:after="0"/>
      <w:jc w:val="center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49B2566" wp14:editId="5EF69C0F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</w:t>
    </w:r>
    <w:r w:rsidR="00AF01D9">
      <w:t xml:space="preserve">                                     </w:t>
    </w:r>
    <w:r>
      <w:t xml:space="preserve">                         </w:t>
    </w:r>
    <w:r w:rsidR="00961F27">
      <w:rPr>
        <w:sz w:val="24"/>
        <w:szCs w:val="24"/>
      </w:rPr>
      <w:t>Rámcová smlouva</w:t>
    </w:r>
    <w:r w:rsidR="00AF01D9">
      <w:rPr>
        <w:sz w:val="24"/>
        <w:szCs w:val="24"/>
      </w:rPr>
      <w:t xml:space="preserve"> o dílo</w:t>
    </w:r>
  </w:p>
  <w:p w14:paraId="05D410FE" w14:textId="77777777" w:rsidR="009A6B24" w:rsidRPr="00633869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272FD2">
      <w:rPr>
        <w:sz w:val="20"/>
        <w:szCs w:val="20"/>
      </w:rPr>
      <w:t>objednatele</w:t>
    </w:r>
    <w:r w:rsidR="00C230BE">
      <w:rPr>
        <w:sz w:val="20"/>
        <w:szCs w:val="20"/>
      </w:rPr>
      <w:t xml:space="preserve">: </w:t>
    </w:r>
  </w:p>
  <w:p w14:paraId="339C9925" w14:textId="77777777" w:rsidR="009A6B24" w:rsidRPr="00633869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272FD2">
      <w:rPr>
        <w:sz w:val="20"/>
        <w:szCs w:val="20"/>
      </w:rPr>
      <w:t>zhotovitele</w:t>
    </w:r>
    <w:r w:rsidRPr="00633869">
      <w:rPr>
        <w:sz w:val="20"/>
        <w:szCs w:val="20"/>
      </w:rPr>
      <w:t>:</w:t>
    </w:r>
  </w:p>
  <w:p w14:paraId="19ABF51D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Příloha č. </w:t>
    </w:r>
    <w:r w:rsidR="00AF01D9">
      <w:rPr>
        <w:sz w:val="20"/>
        <w:szCs w:val="20"/>
      </w:rPr>
      <w:t>1</w:t>
    </w:r>
    <w:r w:rsidRPr="00633869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sák Jan, Mgr.">
    <w15:presenceInfo w15:providerId="AD" w15:userId="S-1-5-21-1688287415-1860907588-483988704-10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682F"/>
    <w:rsid w:val="0007345D"/>
    <w:rsid w:val="000A59BF"/>
    <w:rsid w:val="000C4E61"/>
    <w:rsid w:val="000C5B9D"/>
    <w:rsid w:val="000D25B9"/>
    <w:rsid w:val="0010595C"/>
    <w:rsid w:val="00110139"/>
    <w:rsid w:val="00133623"/>
    <w:rsid w:val="00145A19"/>
    <w:rsid w:val="001526C2"/>
    <w:rsid w:val="001631D6"/>
    <w:rsid w:val="00165842"/>
    <w:rsid w:val="00185FA8"/>
    <w:rsid w:val="001A08EE"/>
    <w:rsid w:val="001A35EB"/>
    <w:rsid w:val="001A45E7"/>
    <w:rsid w:val="001B3CDB"/>
    <w:rsid w:val="001E4DD0"/>
    <w:rsid w:val="001F4F7D"/>
    <w:rsid w:val="0022495B"/>
    <w:rsid w:val="00230E86"/>
    <w:rsid w:val="00232D7D"/>
    <w:rsid w:val="00255C28"/>
    <w:rsid w:val="00271EB9"/>
    <w:rsid w:val="00272FD2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B589E"/>
    <w:rsid w:val="004D0094"/>
    <w:rsid w:val="004E24FA"/>
    <w:rsid w:val="004E694D"/>
    <w:rsid w:val="004F5F64"/>
    <w:rsid w:val="0050587E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B1391"/>
    <w:rsid w:val="005B4B8D"/>
    <w:rsid w:val="005F709A"/>
    <w:rsid w:val="00612E96"/>
    <w:rsid w:val="00614136"/>
    <w:rsid w:val="006207E2"/>
    <w:rsid w:val="00624F38"/>
    <w:rsid w:val="00633869"/>
    <w:rsid w:val="00644EA3"/>
    <w:rsid w:val="0065709A"/>
    <w:rsid w:val="006667B0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A0690"/>
    <w:rsid w:val="007B131A"/>
    <w:rsid w:val="007D0AC0"/>
    <w:rsid w:val="007D2F14"/>
    <w:rsid w:val="007E7DC1"/>
    <w:rsid w:val="007F6027"/>
    <w:rsid w:val="00802B34"/>
    <w:rsid w:val="00811B71"/>
    <w:rsid w:val="008205C6"/>
    <w:rsid w:val="00822D4B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A2C3C"/>
    <w:rsid w:val="008B1CD5"/>
    <w:rsid w:val="008B2BEF"/>
    <w:rsid w:val="008F0855"/>
    <w:rsid w:val="009163F5"/>
    <w:rsid w:val="00932BB7"/>
    <w:rsid w:val="00961F27"/>
    <w:rsid w:val="00962141"/>
    <w:rsid w:val="00966664"/>
    <w:rsid w:val="0098101F"/>
    <w:rsid w:val="009A1DB4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46D48"/>
    <w:rsid w:val="00A713E9"/>
    <w:rsid w:val="00A74C13"/>
    <w:rsid w:val="00A779FE"/>
    <w:rsid w:val="00A8744E"/>
    <w:rsid w:val="00AA473F"/>
    <w:rsid w:val="00AA6ACD"/>
    <w:rsid w:val="00AB1A8B"/>
    <w:rsid w:val="00AC6B0F"/>
    <w:rsid w:val="00AD0597"/>
    <w:rsid w:val="00AD4108"/>
    <w:rsid w:val="00AE4238"/>
    <w:rsid w:val="00AF01D9"/>
    <w:rsid w:val="00AF2968"/>
    <w:rsid w:val="00AF7CAA"/>
    <w:rsid w:val="00B12706"/>
    <w:rsid w:val="00B15006"/>
    <w:rsid w:val="00B31897"/>
    <w:rsid w:val="00B34535"/>
    <w:rsid w:val="00B63507"/>
    <w:rsid w:val="00B657BC"/>
    <w:rsid w:val="00BD6B3C"/>
    <w:rsid w:val="00BE7A69"/>
    <w:rsid w:val="00BF0445"/>
    <w:rsid w:val="00C00D39"/>
    <w:rsid w:val="00C162A1"/>
    <w:rsid w:val="00C20BED"/>
    <w:rsid w:val="00C21181"/>
    <w:rsid w:val="00C230BE"/>
    <w:rsid w:val="00C35ED8"/>
    <w:rsid w:val="00C37193"/>
    <w:rsid w:val="00C6519F"/>
    <w:rsid w:val="00CA1A2F"/>
    <w:rsid w:val="00CB5F7B"/>
    <w:rsid w:val="00CD46F8"/>
    <w:rsid w:val="00CE6C4F"/>
    <w:rsid w:val="00CF7595"/>
    <w:rsid w:val="00D24B69"/>
    <w:rsid w:val="00D32895"/>
    <w:rsid w:val="00D85B54"/>
    <w:rsid w:val="00D92C11"/>
    <w:rsid w:val="00D944C9"/>
    <w:rsid w:val="00DB57FF"/>
    <w:rsid w:val="00DB64BA"/>
    <w:rsid w:val="00DC255F"/>
    <w:rsid w:val="00E4278B"/>
    <w:rsid w:val="00E66AC2"/>
    <w:rsid w:val="00E92E61"/>
    <w:rsid w:val="00E97538"/>
    <w:rsid w:val="00EA3682"/>
    <w:rsid w:val="00EA6B11"/>
    <w:rsid w:val="00EB74CE"/>
    <w:rsid w:val="00EC3581"/>
    <w:rsid w:val="00EC7FE4"/>
    <w:rsid w:val="00ED414D"/>
    <w:rsid w:val="00EE2F17"/>
    <w:rsid w:val="00F04EA3"/>
    <w:rsid w:val="00F234B1"/>
    <w:rsid w:val="00F26F99"/>
    <w:rsid w:val="00F36DB8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3574D2C2"/>
  <w15:docId w15:val="{AE70041B-0A32-462B-BE53-453568AF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8CE0-7454-4BBE-805C-81AD02A9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Kolarčíková Eva, Ing.</cp:lastModifiedBy>
  <cp:revision>2</cp:revision>
  <cp:lastPrinted>2015-04-20T05:50:00Z</cp:lastPrinted>
  <dcterms:created xsi:type="dcterms:W3CDTF">2019-12-23T09:27:00Z</dcterms:created>
  <dcterms:modified xsi:type="dcterms:W3CDTF">2019-12-23T09:27:00Z</dcterms:modified>
</cp:coreProperties>
</file>