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BF1F" w14:textId="77777777" w:rsidR="00671F32" w:rsidRPr="00382B5F" w:rsidRDefault="00671F32" w:rsidP="00FE3782">
      <w:pPr>
        <w:jc w:val="center"/>
        <w:rPr>
          <w:rStyle w:val="platne1"/>
          <w:b/>
          <w:sz w:val="36"/>
          <w:szCs w:val="36"/>
        </w:rPr>
      </w:pPr>
      <w:r w:rsidRPr="00382B5F">
        <w:rPr>
          <w:rStyle w:val="platne1"/>
          <w:b/>
          <w:sz w:val="36"/>
          <w:szCs w:val="36"/>
        </w:rPr>
        <w:t>Kupní smlouva</w:t>
      </w:r>
    </w:p>
    <w:p w14:paraId="198A1129" w14:textId="77777777" w:rsidR="00240889" w:rsidRDefault="00240889" w:rsidP="00240889">
      <w:pPr>
        <w:pStyle w:val="HLAVICKA"/>
        <w:spacing w:line="240" w:lineRule="auto"/>
        <w:jc w:val="center"/>
        <w:rPr>
          <w:color w:val="auto"/>
          <w:sz w:val="24"/>
          <w:szCs w:val="24"/>
        </w:rPr>
      </w:pPr>
    </w:p>
    <w:p w14:paraId="60C0FFF9" w14:textId="77777777" w:rsidR="00240889" w:rsidRPr="00240889" w:rsidRDefault="00240889" w:rsidP="00240889">
      <w:pPr>
        <w:pStyle w:val="HLAVICKA"/>
        <w:spacing w:line="240" w:lineRule="auto"/>
        <w:jc w:val="center"/>
        <w:rPr>
          <w:b/>
          <w:color w:val="auto"/>
          <w:sz w:val="22"/>
          <w:szCs w:val="22"/>
        </w:rPr>
      </w:pPr>
      <w:r w:rsidRPr="00240889">
        <w:rPr>
          <w:b/>
          <w:color w:val="auto"/>
          <w:sz w:val="22"/>
          <w:szCs w:val="22"/>
        </w:rPr>
        <w:t>na veřejnou zakázku s názvem „Dodávka výpočetní techniky“</w:t>
      </w:r>
    </w:p>
    <w:p w14:paraId="6728E87E" w14:textId="77777777" w:rsidR="00240889" w:rsidRPr="003232D8" w:rsidRDefault="00240889" w:rsidP="00671F32">
      <w:pPr>
        <w:jc w:val="center"/>
        <w:rPr>
          <w:rStyle w:val="platne1"/>
          <w:b/>
          <w:sz w:val="22"/>
          <w:szCs w:val="22"/>
        </w:rPr>
      </w:pPr>
    </w:p>
    <w:p w14:paraId="276C1F56" w14:textId="77777777" w:rsidR="00485C05" w:rsidRPr="00485C05" w:rsidRDefault="00485C05" w:rsidP="00670862">
      <w:pPr>
        <w:jc w:val="center"/>
        <w:rPr>
          <w:sz w:val="22"/>
          <w:szCs w:val="22"/>
        </w:rPr>
      </w:pPr>
      <w:r w:rsidRPr="00485C05">
        <w:rPr>
          <w:sz w:val="22"/>
          <w:szCs w:val="22"/>
        </w:rPr>
        <w:t xml:space="preserve">uzavřená podle § 2079 a násl. zákona č. 89/2012 Sb., občanského zákoníku, v platném znění </w:t>
      </w:r>
    </w:p>
    <w:p w14:paraId="79FAFFDA" w14:textId="77777777" w:rsidR="00485C05" w:rsidRPr="00485C05" w:rsidRDefault="00485C05" w:rsidP="00485C05">
      <w:pPr>
        <w:jc w:val="center"/>
        <w:rPr>
          <w:sz w:val="22"/>
          <w:szCs w:val="22"/>
        </w:rPr>
      </w:pPr>
      <w:r w:rsidRPr="00485C05">
        <w:rPr>
          <w:sz w:val="22"/>
          <w:szCs w:val="22"/>
        </w:rPr>
        <w:t>(dále jen „občanský zákoník“), mezi:</w:t>
      </w:r>
    </w:p>
    <w:p w14:paraId="2D3657B1" w14:textId="77777777" w:rsidR="00485C05" w:rsidRPr="00485C05" w:rsidRDefault="00485C05" w:rsidP="00485C05">
      <w:pPr>
        <w:jc w:val="center"/>
        <w:rPr>
          <w:sz w:val="22"/>
          <w:szCs w:val="22"/>
        </w:rPr>
      </w:pPr>
    </w:p>
    <w:p w14:paraId="18CEE0C5" w14:textId="77777777" w:rsidR="00671F32" w:rsidRPr="00382B5F" w:rsidRDefault="00671F32" w:rsidP="00671F32">
      <w:pPr>
        <w:jc w:val="center"/>
        <w:rPr>
          <w:rStyle w:val="platne1"/>
          <w:b/>
        </w:rPr>
      </w:pPr>
    </w:p>
    <w:p w14:paraId="53919346" w14:textId="77777777" w:rsidR="001B5FD9" w:rsidRPr="00240889" w:rsidRDefault="001B5FD9" w:rsidP="001B5FD9">
      <w:pPr>
        <w:rPr>
          <w:rStyle w:val="platne1"/>
          <w:b/>
          <w:sz w:val="22"/>
          <w:szCs w:val="22"/>
        </w:rPr>
      </w:pPr>
      <w:r w:rsidRPr="00240889">
        <w:rPr>
          <w:rStyle w:val="platne1"/>
          <w:b/>
          <w:sz w:val="22"/>
          <w:szCs w:val="22"/>
        </w:rPr>
        <w:t>Krajská správa silnic Libereckého kraje, příspěvková organizace</w:t>
      </w:r>
    </w:p>
    <w:p w14:paraId="12CBB6A1" w14:textId="77777777" w:rsidR="001B5FD9" w:rsidRPr="00240889" w:rsidRDefault="001B5FD9" w:rsidP="001B5FD9">
      <w:pPr>
        <w:rPr>
          <w:rStyle w:val="platne1"/>
          <w:sz w:val="22"/>
          <w:szCs w:val="22"/>
        </w:rPr>
      </w:pPr>
      <w:r w:rsidRPr="00240889">
        <w:rPr>
          <w:rStyle w:val="platne1"/>
          <w:sz w:val="22"/>
          <w:szCs w:val="22"/>
        </w:rPr>
        <w:t xml:space="preserve">se sídlem: České </w:t>
      </w:r>
      <w:r w:rsidR="00F46290" w:rsidRPr="00240889">
        <w:rPr>
          <w:rStyle w:val="platne1"/>
          <w:sz w:val="22"/>
          <w:szCs w:val="22"/>
        </w:rPr>
        <w:t>m</w:t>
      </w:r>
      <w:r w:rsidRPr="00240889">
        <w:rPr>
          <w:rStyle w:val="platne1"/>
          <w:sz w:val="22"/>
          <w:szCs w:val="22"/>
        </w:rPr>
        <w:t>ládeže 632/32, 460 06</w:t>
      </w:r>
      <w:r w:rsidR="00F46290" w:rsidRPr="00240889">
        <w:rPr>
          <w:rStyle w:val="platne1"/>
          <w:sz w:val="22"/>
          <w:szCs w:val="22"/>
        </w:rPr>
        <w:t xml:space="preserve"> Liberec VI</w:t>
      </w:r>
    </w:p>
    <w:p w14:paraId="61B2B133" w14:textId="77777777" w:rsidR="001B5FD9" w:rsidRPr="00240889" w:rsidRDefault="001B5FD9" w:rsidP="001B5FD9">
      <w:pPr>
        <w:rPr>
          <w:rStyle w:val="platne1"/>
          <w:sz w:val="22"/>
          <w:szCs w:val="22"/>
        </w:rPr>
      </w:pPr>
      <w:r w:rsidRPr="00240889">
        <w:rPr>
          <w:rStyle w:val="platne1"/>
          <w:sz w:val="22"/>
          <w:szCs w:val="22"/>
        </w:rPr>
        <w:t>IČ</w:t>
      </w:r>
      <w:r w:rsidR="006857DD">
        <w:rPr>
          <w:rStyle w:val="platne1"/>
          <w:sz w:val="22"/>
          <w:szCs w:val="22"/>
        </w:rPr>
        <w:t>O</w:t>
      </w:r>
      <w:r w:rsidRPr="00240889">
        <w:rPr>
          <w:rStyle w:val="platne1"/>
          <w:sz w:val="22"/>
          <w:szCs w:val="22"/>
        </w:rPr>
        <w:t>: 709 46</w:t>
      </w:r>
      <w:r w:rsidR="00B21CFC" w:rsidRPr="00240889">
        <w:rPr>
          <w:rStyle w:val="platne1"/>
          <w:sz w:val="22"/>
          <w:szCs w:val="22"/>
        </w:rPr>
        <w:t> </w:t>
      </w:r>
      <w:r w:rsidRPr="00240889">
        <w:rPr>
          <w:rStyle w:val="platne1"/>
          <w:sz w:val="22"/>
          <w:szCs w:val="22"/>
        </w:rPr>
        <w:t>078</w:t>
      </w:r>
    </w:p>
    <w:p w14:paraId="1F44E645" w14:textId="77777777" w:rsidR="00B21CFC" w:rsidRPr="00240889" w:rsidRDefault="00B21CFC" w:rsidP="001B5FD9">
      <w:pPr>
        <w:rPr>
          <w:sz w:val="22"/>
          <w:szCs w:val="22"/>
        </w:rPr>
      </w:pPr>
      <w:r w:rsidRPr="00240889">
        <w:rPr>
          <w:rStyle w:val="platne1"/>
          <w:sz w:val="22"/>
          <w:szCs w:val="22"/>
        </w:rPr>
        <w:t>DIČ: CZ709 46</w:t>
      </w:r>
      <w:r w:rsidR="005B0CD6" w:rsidRPr="00240889">
        <w:rPr>
          <w:rStyle w:val="platne1"/>
          <w:sz w:val="22"/>
          <w:szCs w:val="22"/>
        </w:rPr>
        <w:t> </w:t>
      </w:r>
      <w:r w:rsidRPr="00240889">
        <w:rPr>
          <w:rStyle w:val="platne1"/>
          <w:sz w:val="22"/>
          <w:szCs w:val="22"/>
        </w:rPr>
        <w:t>078</w:t>
      </w:r>
    </w:p>
    <w:p w14:paraId="31429865" w14:textId="77777777" w:rsidR="001B5FD9" w:rsidRPr="00240889" w:rsidRDefault="001B5FD9" w:rsidP="001B5FD9">
      <w:pPr>
        <w:rPr>
          <w:sz w:val="22"/>
          <w:szCs w:val="22"/>
        </w:rPr>
      </w:pPr>
      <w:r w:rsidRPr="00240889">
        <w:rPr>
          <w:sz w:val="22"/>
          <w:szCs w:val="22"/>
        </w:rPr>
        <w:t>zapsaná v obchodním rejstříku vedeném Krajským soudem v Ústí nad Labem</w:t>
      </w:r>
      <w:r w:rsidR="00240889">
        <w:rPr>
          <w:sz w:val="22"/>
          <w:szCs w:val="22"/>
        </w:rPr>
        <w:t xml:space="preserve">, </w:t>
      </w:r>
      <w:r w:rsidRPr="00240889">
        <w:rPr>
          <w:sz w:val="22"/>
          <w:szCs w:val="22"/>
        </w:rPr>
        <w:t>oddíl </w:t>
      </w:r>
      <w:proofErr w:type="spellStart"/>
      <w:r w:rsidRPr="00240889">
        <w:rPr>
          <w:sz w:val="22"/>
          <w:szCs w:val="22"/>
        </w:rPr>
        <w:t>Pr</w:t>
      </w:r>
      <w:proofErr w:type="spellEnd"/>
      <w:r w:rsidRPr="00240889">
        <w:rPr>
          <w:sz w:val="22"/>
          <w:szCs w:val="22"/>
        </w:rPr>
        <w:t>, vložka 86</w:t>
      </w:r>
    </w:p>
    <w:p w14:paraId="62DD1E6D" w14:textId="77777777" w:rsidR="001B5FD9" w:rsidRPr="00240889" w:rsidRDefault="009F7C9F" w:rsidP="001B5FD9">
      <w:pPr>
        <w:rPr>
          <w:rStyle w:val="platne1"/>
          <w:sz w:val="22"/>
          <w:szCs w:val="22"/>
        </w:rPr>
      </w:pPr>
      <w:r w:rsidRPr="00240889">
        <w:rPr>
          <w:rStyle w:val="platne1"/>
          <w:sz w:val="22"/>
          <w:szCs w:val="22"/>
        </w:rPr>
        <w:t xml:space="preserve">jejímž jménem jedná </w:t>
      </w:r>
      <w:r w:rsidR="001B5FD9" w:rsidRPr="00240889">
        <w:rPr>
          <w:rStyle w:val="platne1"/>
          <w:sz w:val="22"/>
          <w:szCs w:val="22"/>
        </w:rPr>
        <w:t>Ing. </w:t>
      </w:r>
      <w:r w:rsidR="00E91191" w:rsidRPr="00240889">
        <w:rPr>
          <w:rStyle w:val="platne1"/>
          <w:sz w:val="22"/>
          <w:szCs w:val="22"/>
        </w:rPr>
        <w:t xml:space="preserve">Jan </w:t>
      </w:r>
      <w:r w:rsidR="00A1529C" w:rsidRPr="00240889">
        <w:rPr>
          <w:rStyle w:val="platne1"/>
          <w:sz w:val="22"/>
          <w:szCs w:val="22"/>
        </w:rPr>
        <w:t>Růžičk</w:t>
      </w:r>
      <w:r w:rsidRPr="00240889">
        <w:rPr>
          <w:rStyle w:val="platne1"/>
          <w:sz w:val="22"/>
          <w:szCs w:val="22"/>
        </w:rPr>
        <w:t>a</w:t>
      </w:r>
      <w:r w:rsidR="001B5FD9" w:rsidRPr="00240889">
        <w:rPr>
          <w:rStyle w:val="platne1"/>
          <w:sz w:val="22"/>
          <w:szCs w:val="22"/>
        </w:rPr>
        <w:t xml:space="preserve">, ředitel </w:t>
      </w:r>
    </w:p>
    <w:p w14:paraId="57E51D3A" w14:textId="77777777" w:rsidR="00485C05" w:rsidRPr="00240889" w:rsidRDefault="00485C05" w:rsidP="00485C05">
      <w:pPr>
        <w:rPr>
          <w:bCs/>
          <w:sz w:val="22"/>
          <w:szCs w:val="22"/>
        </w:rPr>
      </w:pPr>
      <w:r w:rsidRPr="00485C05">
        <w:rPr>
          <w:sz w:val="22"/>
          <w:szCs w:val="22"/>
        </w:rPr>
        <w:t>Bankovní spojení:</w:t>
      </w:r>
      <w:r w:rsidRPr="00485C05">
        <w:rPr>
          <w:sz w:val="22"/>
          <w:szCs w:val="22"/>
        </w:rPr>
        <w:tab/>
      </w:r>
      <w:r w:rsidRPr="00485C05">
        <w:rPr>
          <w:bCs/>
          <w:sz w:val="22"/>
          <w:szCs w:val="22"/>
        </w:rPr>
        <w:t>Komerční banka, a.s. Praha, pobočka Liberec</w:t>
      </w:r>
    </w:p>
    <w:p w14:paraId="0B9F2DEA" w14:textId="77777777" w:rsidR="00485C05" w:rsidRPr="00485C05" w:rsidRDefault="00485C05" w:rsidP="00485C05">
      <w:pPr>
        <w:rPr>
          <w:bCs/>
          <w:sz w:val="22"/>
          <w:szCs w:val="22"/>
        </w:rPr>
      </w:pPr>
      <w:r w:rsidRPr="00485C05">
        <w:rPr>
          <w:bCs/>
          <w:sz w:val="22"/>
          <w:szCs w:val="22"/>
        </w:rPr>
        <w:t>Číslo účtu:</w:t>
      </w:r>
      <w:r w:rsidRPr="00485C05">
        <w:rPr>
          <w:bCs/>
          <w:sz w:val="22"/>
          <w:szCs w:val="22"/>
        </w:rPr>
        <w:tab/>
      </w:r>
      <w:r w:rsidRPr="00485C05">
        <w:rPr>
          <w:bCs/>
          <w:sz w:val="22"/>
          <w:szCs w:val="22"/>
        </w:rPr>
        <w:tab/>
      </w:r>
      <w:bookmarkStart w:id="0" w:name="_Hlk31702742"/>
      <w:r w:rsidRPr="00485C05">
        <w:rPr>
          <w:bCs/>
          <w:sz w:val="22"/>
          <w:szCs w:val="22"/>
        </w:rPr>
        <w:t>19-7963780267/0100</w:t>
      </w:r>
      <w:bookmarkEnd w:id="0"/>
    </w:p>
    <w:p w14:paraId="48B6BBE0" w14:textId="77777777" w:rsidR="00DC4F37" w:rsidRPr="00240889" w:rsidRDefault="00DC4F37" w:rsidP="001B5FD9">
      <w:pPr>
        <w:rPr>
          <w:rStyle w:val="platne1"/>
          <w:sz w:val="22"/>
          <w:szCs w:val="22"/>
        </w:rPr>
      </w:pPr>
    </w:p>
    <w:p w14:paraId="25525D83" w14:textId="77777777" w:rsidR="00DC4F37" w:rsidRPr="00240889" w:rsidRDefault="00DC4F37" w:rsidP="001B5FD9">
      <w:pPr>
        <w:rPr>
          <w:rStyle w:val="platne1"/>
          <w:sz w:val="22"/>
          <w:szCs w:val="22"/>
        </w:rPr>
      </w:pPr>
      <w:r w:rsidRPr="00240889">
        <w:rPr>
          <w:rStyle w:val="platne1"/>
          <w:sz w:val="22"/>
          <w:szCs w:val="22"/>
        </w:rPr>
        <w:t>(dále jen „kupující“)</w:t>
      </w:r>
    </w:p>
    <w:p w14:paraId="63DA3BF6" w14:textId="77777777" w:rsidR="00312BF3" w:rsidRPr="00240889" w:rsidRDefault="00312BF3" w:rsidP="001B5FD9">
      <w:pPr>
        <w:rPr>
          <w:rStyle w:val="platne1"/>
          <w:sz w:val="22"/>
          <w:szCs w:val="22"/>
        </w:rPr>
      </w:pPr>
    </w:p>
    <w:p w14:paraId="463B303F" w14:textId="77777777" w:rsidR="00312BF3" w:rsidRPr="00240889" w:rsidRDefault="00312BF3" w:rsidP="001B5FD9">
      <w:pPr>
        <w:rPr>
          <w:sz w:val="22"/>
          <w:szCs w:val="22"/>
        </w:rPr>
      </w:pPr>
      <w:r w:rsidRPr="00240889">
        <w:rPr>
          <w:sz w:val="22"/>
          <w:szCs w:val="22"/>
        </w:rPr>
        <w:t>a</w:t>
      </w:r>
    </w:p>
    <w:p w14:paraId="67B6BF98" w14:textId="77777777" w:rsidR="00312BF3" w:rsidRPr="00240889" w:rsidRDefault="00312BF3" w:rsidP="001B5FD9">
      <w:pPr>
        <w:rPr>
          <w:sz w:val="22"/>
          <w:szCs w:val="22"/>
        </w:rPr>
      </w:pPr>
    </w:p>
    <w:p w14:paraId="68E11AD5" w14:textId="13CA4CE8" w:rsidR="00312BF3" w:rsidRPr="00240889" w:rsidRDefault="00F53391" w:rsidP="00312BF3">
      <w:pPr>
        <w:rPr>
          <w:rStyle w:val="platne1"/>
          <w:b/>
          <w:sz w:val="22"/>
          <w:szCs w:val="22"/>
        </w:rPr>
      </w:pPr>
      <w:r w:rsidRPr="00240889">
        <w:rPr>
          <w:b/>
          <w:sz w:val="22"/>
          <w:szCs w:val="22"/>
          <w:highlight w:val="yellow"/>
        </w:rPr>
        <w:t xml:space="preserve">[název </w:t>
      </w:r>
      <w:r w:rsidR="00670862">
        <w:rPr>
          <w:b/>
          <w:sz w:val="22"/>
          <w:szCs w:val="22"/>
          <w:highlight w:val="yellow"/>
        </w:rPr>
        <w:t>účastníka</w:t>
      </w:r>
      <w:r w:rsidRPr="00240889">
        <w:rPr>
          <w:b/>
          <w:sz w:val="22"/>
          <w:szCs w:val="22"/>
          <w:highlight w:val="yellow"/>
        </w:rPr>
        <w:t xml:space="preserve"> – </w:t>
      </w:r>
      <w:r w:rsidR="009205C5" w:rsidRPr="00240889">
        <w:rPr>
          <w:b/>
          <w:sz w:val="22"/>
          <w:szCs w:val="22"/>
          <w:highlight w:val="yellow"/>
        </w:rPr>
        <w:t xml:space="preserve">doplní </w:t>
      </w:r>
      <w:r w:rsidR="00670862">
        <w:rPr>
          <w:b/>
          <w:sz w:val="22"/>
          <w:szCs w:val="22"/>
          <w:highlight w:val="yellow"/>
        </w:rPr>
        <w:t>účastník</w:t>
      </w:r>
      <w:r w:rsidRPr="00240889">
        <w:rPr>
          <w:b/>
          <w:sz w:val="22"/>
          <w:szCs w:val="22"/>
          <w:highlight w:val="yellow"/>
        </w:rPr>
        <w:t>]</w:t>
      </w:r>
    </w:p>
    <w:p w14:paraId="1ECF5DCF" w14:textId="40FD0BFC" w:rsidR="00312BF3" w:rsidRPr="00240889" w:rsidRDefault="00312BF3" w:rsidP="00312BF3">
      <w:pPr>
        <w:rPr>
          <w:sz w:val="22"/>
          <w:szCs w:val="22"/>
        </w:rPr>
      </w:pPr>
      <w:r w:rsidRPr="00240889">
        <w:rPr>
          <w:sz w:val="22"/>
          <w:szCs w:val="22"/>
        </w:rPr>
        <w:t xml:space="preserve">se sídlem </w:t>
      </w:r>
      <w:r w:rsidR="00F53391" w:rsidRPr="00240889">
        <w:rPr>
          <w:i/>
          <w:sz w:val="22"/>
          <w:szCs w:val="22"/>
          <w:highlight w:val="yellow"/>
        </w:rPr>
        <w:t xml:space="preserve">[doplní </w:t>
      </w:r>
      <w:r w:rsidR="00670862">
        <w:rPr>
          <w:i/>
          <w:sz w:val="22"/>
          <w:szCs w:val="22"/>
          <w:highlight w:val="yellow"/>
        </w:rPr>
        <w:t>účastník</w:t>
      </w:r>
      <w:r w:rsidR="00F53391" w:rsidRPr="00240889">
        <w:rPr>
          <w:i/>
          <w:sz w:val="22"/>
          <w:szCs w:val="22"/>
          <w:highlight w:val="yellow"/>
        </w:rPr>
        <w:t>]</w:t>
      </w:r>
    </w:p>
    <w:p w14:paraId="144E8E6A" w14:textId="46C19DCF" w:rsidR="00312BF3" w:rsidRPr="00240889" w:rsidRDefault="00312BF3" w:rsidP="00312BF3">
      <w:pPr>
        <w:rPr>
          <w:rStyle w:val="platne1"/>
          <w:sz w:val="22"/>
          <w:szCs w:val="22"/>
        </w:rPr>
      </w:pPr>
      <w:r w:rsidRPr="00240889">
        <w:rPr>
          <w:sz w:val="22"/>
          <w:szCs w:val="22"/>
        </w:rPr>
        <w:t>IČ</w:t>
      </w:r>
      <w:r w:rsidR="00670862">
        <w:rPr>
          <w:sz w:val="22"/>
          <w:szCs w:val="22"/>
        </w:rPr>
        <w:t>O</w:t>
      </w:r>
      <w:r w:rsidRPr="00240889">
        <w:rPr>
          <w:sz w:val="22"/>
          <w:szCs w:val="22"/>
        </w:rPr>
        <w:t xml:space="preserve">: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p>
    <w:p w14:paraId="5C8F546A" w14:textId="0CCFF12F" w:rsidR="00670862" w:rsidRDefault="00C83E3C" w:rsidP="00312BF3">
      <w:pPr>
        <w:rPr>
          <w:i/>
          <w:sz w:val="22"/>
          <w:szCs w:val="22"/>
        </w:rPr>
      </w:pPr>
      <w:r w:rsidRPr="00240889">
        <w:rPr>
          <w:sz w:val="22"/>
          <w:szCs w:val="22"/>
        </w:rPr>
        <w:t xml:space="preserve">DIČ: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p>
    <w:p w14:paraId="190A681F" w14:textId="6653A60C" w:rsidR="00312BF3" w:rsidRPr="00240889" w:rsidRDefault="00312BF3" w:rsidP="00670862">
      <w:pPr>
        <w:tabs>
          <w:tab w:val="left" w:pos="7655"/>
        </w:tabs>
        <w:rPr>
          <w:sz w:val="22"/>
          <w:szCs w:val="22"/>
        </w:rPr>
      </w:pPr>
      <w:r w:rsidRPr="00240889">
        <w:rPr>
          <w:sz w:val="22"/>
          <w:szCs w:val="22"/>
        </w:rPr>
        <w:t xml:space="preserve">zapsaná v obchodním rejstříku vedeném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r w:rsidRPr="00240889">
        <w:rPr>
          <w:sz w:val="22"/>
          <w:szCs w:val="22"/>
        </w:rPr>
        <w:t xml:space="preserve"> soudem v </w:t>
      </w:r>
      <w:r w:rsidR="00E6741E" w:rsidRPr="00240889">
        <w:rPr>
          <w:i/>
          <w:sz w:val="22"/>
          <w:szCs w:val="22"/>
          <w:highlight w:val="yellow"/>
        </w:rPr>
        <w:t>[</w:t>
      </w:r>
      <w:r w:rsidR="009205C5" w:rsidRPr="00240889">
        <w:rPr>
          <w:i/>
          <w:sz w:val="22"/>
          <w:szCs w:val="22"/>
          <w:highlight w:val="yellow"/>
        </w:rPr>
        <w:t>doplní</w:t>
      </w:r>
      <w:r w:rsidR="00670862">
        <w:rPr>
          <w:i/>
          <w:sz w:val="22"/>
          <w:szCs w:val="22"/>
          <w:highlight w:val="yellow"/>
        </w:rPr>
        <w:t xml:space="preserve"> účastník</w:t>
      </w:r>
      <w:r w:rsidR="00E6741E" w:rsidRPr="00240889">
        <w:rPr>
          <w:i/>
          <w:sz w:val="22"/>
          <w:szCs w:val="22"/>
          <w:highlight w:val="yellow"/>
        </w:rPr>
        <w:t>]</w:t>
      </w:r>
      <w:r w:rsidRPr="00240889">
        <w:rPr>
          <w:sz w:val="22"/>
          <w:szCs w:val="22"/>
        </w:rPr>
        <w:t>,</w:t>
      </w:r>
      <w:r w:rsidR="00670862">
        <w:rPr>
          <w:sz w:val="22"/>
          <w:szCs w:val="22"/>
        </w:rPr>
        <w:t xml:space="preserve"> </w:t>
      </w:r>
      <w:r w:rsidRPr="00240889">
        <w:rPr>
          <w:sz w:val="22"/>
          <w:szCs w:val="22"/>
        </w:rPr>
        <w:t>oddíl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r w:rsidRPr="00240889">
        <w:rPr>
          <w:sz w:val="22"/>
          <w:szCs w:val="22"/>
        </w:rPr>
        <w:t xml:space="preserve">, vložka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p>
    <w:p w14:paraId="3F492E73" w14:textId="77777777" w:rsidR="00312BF3" w:rsidRPr="00240889" w:rsidRDefault="00312BF3" w:rsidP="00312BF3">
      <w:pPr>
        <w:rPr>
          <w:sz w:val="22"/>
          <w:szCs w:val="22"/>
        </w:rPr>
      </w:pPr>
      <w:r w:rsidRPr="00240889">
        <w:rPr>
          <w:sz w:val="22"/>
          <w:szCs w:val="22"/>
        </w:rPr>
        <w:t>zastoupená</w:t>
      </w:r>
      <w:r w:rsidR="009F7C9F" w:rsidRPr="00240889">
        <w:rPr>
          <w:sz w:val="22"/>
          <w:szCs w:val="22"/>
        </w:rPr>
        <w:t>/jejímž jménem jedná</w:t>
      </w:r>
    </w:p>
    <w:p w14:paraId="7587CCAA" w14:textId="321603A3" w:rsidR="00312BF3" w:rsidRPr="00240889" w:rsidRDefault="00A94885" w:rsidP="00312BF3">
      <w:pPr>
        <w:rPr>
          <w:sz w:val="22"/>
          <w:szCs w:val="22"/>
          <w:highlight w:val="green"/>
        </w:rPr>
      </w:pPr>
      <w:r w:rsidRPr="00240889">
        <w:rPr>
          <w:i/>
          <w:sz w:val="22"/>
          <w:szCs w:val="22"/>
          <w:highlight w:val="yellow"/>
        </w:rPr>
        <w:t xml:space="preserve">[jméno, příjmení, popřípadě funkce – </w:t>
      </w:r>
      <w:r w:rsidR="009205C5" w:rsidRPr="00240889">
        <w:rPr>
          <w:i/>
          <w:sz w:val="22"/>
          <w:szCs w:val="22"/>
          <w:highlight w:val="yellow"/>
        </w:rPr>
        <w:t xml:space="preserve">doplní </w:t>
      </w:r>
      <w:r w:rsidR="00670862">
        <w:rPr>
          <w:i/>
          <w:sz w:val="22"/>
          <w:szCs w:val="22"/>
          <w:highlight w:val="yellow"/>
        </w:rPr>
        <w:t>účastník</w:t>
      </w:r>
      <w:r w:rsidRPr="00240889">
        <w:rPr>
          <w:i/>
          <w:sz w:val="22"/>
          <w:szCs w:val="22"/>
          <w:highlight w:val="yellow"/>
        </w:rPr>
        <w:t>]</w:t>
      </w:r>
    </w:p>
    <w:p w14:paraId="75C37C42" w14:textId="11963F90" w:rsidR="00485C05" w:rsidRPr="00240889" w:rsidRDefault="00485C05" w:rsidP="00485C05">
      <w:pPr>
        <w:rPr>
          <w:sz w:val="22"/>
          <w:szCs w:val="22"/>
        </w:rPr>
      </w:pPr>
      <w:r w:rsidRPr="00240889">
        <w:rPr>
          <w:sz w:val="22"/>
          <w:szCs w:val="22"/>
        </w:rPr>
        <w:t>Bankovní spojení:</w:t>
      </w:r>
      <w:r w:rsidRPr="00240889">
        <w:rPr>
          <w:sz w:val="22"/>
          <w:szCs w:val="22"/>
        </w:rPr>
        <w:tab/>
      </w:r>
      <w:r w:rsidRPr="00240889">
        <w:rPr>
          <w:i/>
          <w:sz w:val="22"/>
          <w:szCs w:val="22"/>
          <w:highlight w:val="yellow"/>
        </w:rPr>
        <w:t xml:space="preserve">[doplní </w:t>
      </w:r>
      <w:r w:rsidR="00670862">
        <w:rPr>
          <w:i/>
          <w:sz w:val="22"/>
          <w:szCs w:val="22"/>
          <w:highlight w:val="yellow"/>
        </w:rPr>
        <w:t>účastník</w:t>
      </w:r>
      <w:r w:rsidRPr="00240889">
        <w:rPr>
          <w:i/>
          <w:sz w:val="22"/>
          <w:szCs w:val="22"/>
          <w:highlight w:val="yellow"/>
        </w:rPr>
        <w:t>]</w:t>
      </w:r>
    </w:p>
    <w:p w14:paraId="6782DC65" w14:textId="4C112565" w:rsidR="00485C05" w:rsidRPr="00240889" w:rsidRDefault="00485C05" w:rsidP="00485C05">
      <w:pPr>
        <w:rPr>
          <w:sz w:val="22"/>
          <w:szCs w:val="22"/>
        </w:rPr>
      </w:pPr>
      <w:r w:rsidRPr="00240889">
        <w:rPr>
          <w:sz w:val="22"/>
          <w:szCs w:val="22"/>
        </w:rPr>
        <w:t>Tel./e-mail:</w:t>
      </w:r>
      <w:r w:rsidRPr="00240889">
        <w:rPr>
          <w:i/>
          <w:sz w:val="22"/>
          <w:szCs w:val="22"/>
          <w:highlight w:val="yellow"/>
        </w:rPr>
        <w:t xml:space="preserve"> [doplní </w:t>
      </w:r>
      <w:r w:rsidR="00670862">
        <w:rPr>
          <w:i/>
          <w:sz w:val="22"/>
          <w:szCs w:val="22"/>
          <w:highlight w:val="yellow"/>
        </w:rPr>
        <w:t>účastník</w:t>
      </w:r>
      <w:r w:rsidRPr="00240889">
        <w:rPr>
          <w:i/>
          <w:sz w:val="22"/>
          <w:szCs w:val="22"/>
          <w:highlight w:val="yellow"/>
        </w:rPr>
        <w:t>]</w:t>
      </w:r>
    </w:p>
    <w:p w14:paraId="224E089A" w14:textId="77777777" w:rsidR="00485C05" w:rsidRPr="00240889" w:rsidRDefault="00485C05" w:rsidP="00485C05">
      <w:pPr>
        <w:rPr>
          <w:sz w:val="22"/>
          <w:szCs w:val="22"/>
        </w:rPr>
      </w:pPr>
    </w:p>
    <w:p w14:paraId="26ACC3BA" w14:textId="77777777" w:rsidR="00312BF3" w:rsidRPr="00240889" w:rsidRDefault="00312BF3" w:rsidP="00312BF3">
      <w:pPr>
        <w:rPr>
          <w:sz w:val="22"/>
          <w:szCs w:val="22"/>
        </w:rPr>
      </w:pPr>
      <w:r w:rsidRPr="00240889">
        <w:rPr>
          <w:sz w:val="22"/>
          <w:szCs w:val="22"/>
        </w:rPr>
        <w:t>(dále jen „</w:t>
      </w:r>
      <w:r w:rsidR="008745D5" w:rsidRPr="00240889">
        <w:rPr>
          <w:sz w:val="22"/>
          <w:szCs w:val="22"/>
        </w:rPr>
        <w:t>prodávající</w:t>
      </w:r>
      <w:r w:rsidRPr="00240889">
        <w:rPr>
          <w:sz w:val="22"/>
          <w:szCs w:val="22"/>
        </w:rPr>
        <w:t xml:space="preserve">“) </w:t>
      </w:r>
    </w:p>
    <w:p w14:paraId="4CDD90DC" w14:textId="77777777" w:rsidR="00A5120D" w:rsidRPr="00240889" w:rsidRDefault="00A5120D" w:rsidP="00A5120D">
      <w:pPr>
        <w:pStyle w:val="NADPISCENTRnetuc"/>
        <w:spacing w:line="240" w:lineRule="auto"/>
        <w:rPr>
          <w:color w:val="auto"/>
          <w:sz w:val="22"/>
          <w:szCs w:val="22"/>
        </w:rPr>
      </w:pPr>
      <w:r w:rsidRPr="00240889">
        <w:rPr>
          <w:color w:val="auto"/>
          <w:sz w:val="22"/>
          <w:szCs w:val="22"/>
        </w:rPr>
        <w:t>I.</w:t>
      </w:r>
      <w:r w:rsidRPr="00240889">
        <w:rPr>
          <w:color w:val="auto"/>
          <w:sz w:val="22"/>
          <w:szCs w:val="22"/>
        </w:rPr>
        <w:br/>
        <w:t xml:space="preserve">Předmět </w:t>
      </w:r>
      <w:r w:rsidR="0060770F" w:rsidRPr="00240889">
        <w:rPr>
          <w:color w:val="auto"/>
          <w:sz w:val="22"/>
          <w:szCs w:val="22"/>
        </w:rPr>
        <w:t>a účel smlouvy</w:t>
      </w:r>
    </w:p>
    <w:p w14:paraId="6B0B1D0A" w14:textId="77777777" w:rsidR="0003266E" w:rsidRPr="00240889" w:rsidRDefault="0003266E" w:rsidP="00A5120D">
      <w:pPr>
        <w:pStyle w:val="NADPISCENTRnetuc"/>
        <w:spacing w:line="240" w:lineRule="auto"/>
        <w:rPr>
          <w:color w:val="auto"/>
          <w:sz w:val="22"/>
          <w:szCs w:val="22"/>
        </w:rPr>
      </w:pPr>
    </w:p>
    <w:p w14:paraId="2465EFA9" w14:textId="77777777" w:rsidR="00240F5B" w:rsidRPr="001C247E" w:rsidRDefault="00E011D2" w:rsidP="001C247E">
      <w:pPr>
        <w:pStyle w:val="Odstavecseseznamem"/>
        <w:numPr>
          <w:ilvl w:val="0"/>
          <w:numId w:val="31"/>
        </w:numPr>
        <w:tabs>
          <w:tab w:val="left" w:pos="1080"/>
        </w:tabs>
        <w:jc w:val="both"/>
        <w:rPr>
          <w:sz w:val="22"/>
          <w:szCs w:val="22"/>
        </w:rPr>
      </w:pPr>
      <w:r w:rsidRPr="001C247E">
        <w:rPr>
          <w:sz w:val="22"/>
          <w:szCs w:val="22"/>
        </w:rPr>
        <w:t xml:space="preserve">Předmětem této smlouvy je dodání </w:t>
      </w:r>
      <w:r w:rsidR="00485C05" w:rsidRPr="001C247E">
        <w:rPr>
          <w:sz w:val="22"/>
          <w:szCs w:val="22"/>
        </w:rPr>
        <w:t xml:space="preserve">zboží </w:t>
      </w:r>
      <w:r w:rsidR="00C04406" w:rsidRPr="001C247E">
        <w:rPr>
          <w:sz w:val="22"/>
          <w:szCs w:val="22"/>
        </w:rPr>
        <w:t>v</w:t>
      </w:r>
      <w:r w:rsidR="00A34D2F" w:rsidRPr="001C247E">
        <w:rPr>
          <w:sz w:val="22"/>
          <w:szCs w:val="22"/>
        </w:rPr>
        <w:t xml:space="preserve"> jakosti, </w:t>
      </w:r>
      <w:r w:rsidR="00C04406" w:rsidRPr="001C247E">
        <w:rPr>
          <w:sz w:val="22"/>
          <w:szCs w:val="22"/>
        </w:rPr>
        <w:t>parametrech a z</w:t>
      </w:r>
      <w:r w:rsidR="00B27297" w:rsidRPr="001C247E">
        <w:rPr>
          <w:sz w:val="22"/>
          <w:szCs w:val="22"/>
        </w:rPr>
        <w:t>a</w:t>
      </w:r>
      <w:r w:rsidR="00C04406" w:rsidRPr="001C247E">
        <w:rPr>
          <w:sz w:val="22"/>
          <w:szCs w:val="22"/>
        </w:rPr>
        <w:t> podmínek popsaných v T</w:t>
      </w:r>
      <w:r w:rsidRPr="001C247E">
        <w:rPr>
          <w:sz w:val="22"/>
          <w:szCs w:val="22"/>
        </w:rPr>
        <w:t>echnick</w:t>
      </w:r>
      <w:r w:rsidR="00C04406" w:rsidRPr="001C247E">
        <w:rPr>
          <w:sz w:val="22"/>
          <w:szCs w:val="22"/>
        </w:rPr>
        <w:t>é</w:t>
      </w:r>
      <w:r w:rsidRPr="001C247E">
        <w:rPr>
          <w:sz w:val="22"/>
          <w:szCs w:val="22"/>
        </w:rPr>
        <w:t xml:space="preserve"> specifikac</w:t>
      </w:r>
      <w:r w:rsidR="00C04406" w:rsidRPr="001C247E">
        <w:rPr>
          <w:sz w:val="22"/>
          <w:szCs w:val="22"/>
        </w:rPr>
        <w:t>i</w:t>
      </w:r>
      <w:r w:rsidRPr="001C247E">
        <w:rPr>
          <w:sz w:val="22"/>
          <w:szCs w:val="22"/>
        </w:rPr>
        <w:t xml:space="preserve"> </w:t>
      </w:r>
      <w:r w:rsidR="00655260" w:rsidRPr="001C247E">
        <w:rPr>
          <w:sz w:val="22"/>
          <w:szCs w:val="22"/>
        </w:rPr>
        <w:t>(</w:t>
      </w:r>
      <w:r w:rsidRPr="001C247E">
        <w:rPr>
          <w:sz w:val="22"/>
          <w:szCs w:val="22"/>
        </w:rPr>
        <w:t>přílo</w:t>
      </w:r>
      <w:r w:rsidR="00655260" w:rsidRPr="001C247E">
        <w:rPr>
          <w:sz w:val="22"/>
          <w:szCs w:val="22"/>
        </w:rPr>
        <w:t>ha</w:t>
      </w:r>
      <w:r w:rsidRPr="001C247E">
        <w:rPr>
          <w:sz w:val="22"/>
          <w:szCs w:val="22"/>
        </w:rPr>
        <w:t xml:space="preserve"> č.</w:t>
      </w:r>
      <w:r w:rsidR="00655260" w:rsidRPr="001C247E">
        <w:rPr>
          <w:sz w:val="22"/>
          <w:szCs w:val="22"/>
        </w:rPr>
        <w:t> </w:t>
      </w:r>
      <w:r w:rsidRPr="001C247E">
        <w:rPr>
          <w:sz w:val="22"/>
          <w:szCs w:val="22"/>
        </w:rPr>
        <w:t>1</w:t>
      </w:r>
      <w:r w:rsidR="00655260" w:rsidRPr="001C247E">
        <w:rPr>
          <w:sz w:val="22"/>
          <w:szCs w:val="22"/>
        </w:rPr>
        <w:t>)</w:t>
      </w:r>
      <w:r w:rsidR="00C04406" w:rsidRPr="001C247E">
        <w:rPr>
          <w:sz w:val="22"/>
          <w:szCs w:val="22"/>
        </w:rPr>
        <w:t xml:space="preserve"> </w:t>
      </w:r>
      <w:r w:rsidRPr="001C247E">
        <w:rPr>
          <w:sz w:val="22"/>
          <w:szCs w:val="22"/>
        </w:rPr>
        <w:t xml:space="preserve">této </w:t>
      </w:r>
      <w:r w:rsidR="00B27297" w:rsidRPr="001C247E">
        <w:rPr>
          <w:sz w:val="22"/>
          <w:szCs w:val="22"/>
        </w:rPr>
        <w:t>s</w:t>
      </w:r>
      <w:r w:rsidRPr="001C247E">
        <w:rPr>
          <w:sz w:val="22"/>
          <w:szCs w:val="22"/>
        </w:rPr>
        <w:t>mlouvy.</w:t>
      </w:r>
    </w:p>
    <w:p w14:paraId="75A7F6F1" w14:textId="77777777" w:rsidR="00382B5F" w:rsidRPr="00240889" w:rsidRDefault="00382B5F" w:rsidP="00E011D2">
      <w:pPr>
        <w:tabs>
          <w:tab w:val="left" w:pos="1080"/>
        </w:tabs>
        <w:jc w:val="both"/>
        <w:rPr>
          <w:sz w:val="22"/>
          <w:szCs w:val="22"/>
        </w:rPr>
      </w:pPr>
    </w:p>
    <w:p w14:paraId="47B95F81" w14:textId="77777777" w:rsidR="00C21BBB" w:rsidRPr="00240889" w:rsidRDefault="00C21BBB" w:rsidP="001C247E">
      <w:pPr>
        <w:pStyle w:val="BODY1"/>
        <w:numPr>
          <w:ilvl w:val="0"/>
          <w:numId w:val="31"/>
        </w:numPr>
        <w:spacing w:line="240" w:lineRule="auto"/>
        <w:rPr>
          <w:color w:val="auto"/>
          <w:sz w:val="22"/>
          <w:szCs w:val="22"/>
        </w:rPr>
      </w:pPr>
      <w:r w:rsidRPr="00240889">
        <w:rPr>
          <w:color w:val="auto"/>
          <w:sz w:val="22"/>
          <w:szCs w:val="22"/>
        </w:rPr>
        <w:t xml:space="preserve">Účelem této smlouvy je sjednání podmínek pro nákup a prodej zboží. </w:t>
      </w:r>
    </w:p>
    <w:p w14:paraId="2D91BDB1" w14:textId="77777777" w:rsidR="00CF32D5" w:rsidRPr="00240889" w:rsidRDefault="00CF32D5" w:rsidP="00A5120D">
      <w:pPr>
        <w:pStyle w:val="BODY1"/>
        <w:spacing w:line="240" w:lineRule="auto"/>
        <w:ind w:left="0"/>
        <w:rPr>
          <w:color w:val="auto"/>
          <w:sz w:val="22"/>
          <w:szCs w:val="22"/>
        </w:rPr>
      </w:pPr>
    </w:p>
    <w:p w14:paraId="4B27035F" w14:textId="77777777" w:rsidR="00A5120D" w:rsidRDefault="00A5120D" w:rsidP="001C247E">
      <w:pPr>
        <w:pStyle w:val="BODY1"/>
        <w:numPr>
          <w:ilvl w:val="0"/>
          <w:numId w:val="31"/>
        </w:numPr>
        <w:spacing w:line="240" w:lineRule="auto"/>
        <w:rPr>
          <w:color w:val="auto"/>
          <w:sz w:val="22"/>
          <w:szCs w:val="22"/>
        </w:rPr>
      </w:pPr>
      <w:r w:rsidRPr="00240889">
        <w:rPr>
          <w:color w:val="auto"/>
          <w:sz w:val="22"/>
          <w:szCs w:val="22"/>
        </w:rPr>
        <w:t xml:space="preserve">Prodávající se zavazuje dodat kupujícímu zboží </w:t>
      </w:r>
      <w:r w:rsidR="00551E6C" w:rsidRPr="00240889">
        <w:rPr>
          <w:color w:val="auto"/>
          <w:sz w:val="22"/>
          <w:szCs w:val="22"/>
        </w:rPr>
        <w:t>za podmínek a v jakosti stanovených touto smlouvou, včetně jejích příloh</w:t>
      </w:r>
      <w:r w:rsidRPr="00240889">
        <w:rPr>
          <w:color w:val="auto"/>
          <w:sz w:val="22"/>
          <w:szCs w:val="22"/>
        </w:rPr>
        <w:t xml:space="preserve"> a převést na něj vlastnické právo ke zboží.</w:t>
      </w:r>
    </w:p>
    <w:p w14:paraId="32B925B6" w14:textId="77777777" w:rsidR="001C247E" w:rsidRDefault="001C247E" w:rsidP="001C247E">
      <w:pPr>
        <w:pStyle w:val="BODY1"/>
        <w:spacing w:line="240" w:lineRule="auto"/>
        <w:ind w:left="360"/>
        <w:rPr>
          <w:color w:val="auto"/>
          <w:sz w:val="22"/>
          <w:szCs w:val="22"/>
        </w:rPr>
      </w:pPr>
    </w:p>
    <w:p w14:paraId="03E87490" w14:textId="77777777" w:rsidR="00A5120D" w:rsidRPr="00240889" w:rsidRDefault="00A5120D" w:rsidP="001C247E">
      <w:pPr>
        <w:pStyle w:val="BODY1"/>
        <w:numPr>
          <w:ilvl w:val="0"/>
          <w:numId w:val="31"/>
        </w:numPr>
        <w:spacing w:line="240" w:lineRule="auto"/>
        <w:rPr>
          <w:color w:val="auto"/>
          <w:sz w:val="22"/>
          <w:szCs w:val="22"/>
        </w:rPr>
      </w:pPr>
      <w:r w:rsidRPr="00240889">
        <w:rPr>
          <w:color w:val="auto"/>
          <w:sz w:val="22"/>
          <w:szCs w:val="22"/>
        </w:rPr>
        <w:t>Kupující je povinen zboží</w:t>
      </w:r>
      <w:r w:rsidR="003627F9" w:rsidRPr="00240889">
        <w:rPr>
          <w:color w:val="auto"/>
          <w:sz w:val="22"/>
          <w:szCs w:val="22"/>
        </w:rPr>
        <w:t>,</w:t>
      </w:r>
      <w:r w:rsidRPr="00240889">
        <w:rPr>
          <w:color w:val="auto"/>
          <w:sz w:val="22"/>
          <w:szCs w:val="22"/>
        </w:rPr>
        <w:t xml:space="preserve"> </w:t>
      </w:r>
      <w:r w:rsidR="003627F9" w:rsidRPr="00240889">
        <w:rPr>
          <w:color w:val="auto"/>
          <w:sz w:val="22"/>
          <w:szCs w:val="22"/>
        </w:rPr>
        <w:t xml:space="preserve">dodané za podmínek, v jakosti a množství podle této smlouvy, </w:t>
      </w:r>
      <w:r w:rsidRPr="00240889">
        <w:rPr>
          <w:color w:val="auto"/>
          <w:sz w:val="22"/>
          <w:szCs w:val="22"/>
        </w:rPr>
        <w:t xml:space="preserve">převzít a zaplatit za něj prodávajícímu dohodnutou kupní cenu dle </w:t>
      </w:r>
      <w:r w:rsidR="00BA2528" w:rsidRPr="00240889">
        <w:rPr>
          <w:color w:val="auto"/>
          <w:sz w:val="22"/>
          <w:szCs w:val="22"/>
        </w:rPr>
        <w:t>čl.</w:t>
      </w:r>
      <w:r w:rsidRPr="00240889">
        <w:rPr>
          <w:color w:val="auto"/>
          <w:sz w:val="22"/>
          <w:szCs w:val="22"/>
        </w:rPr>
        <w:t xml:space="preserve"> I</w:t>
      </w:r>
      <w:r w:rsidR="002C14B5" w:rsidRPr="00240889">
        <w:rPr>
          <w:color w:val="auto"/>
          <w:sz w:val="22"/>
          <w:szCs w:val="22"/>
        </w:rPr>
        <w:t>I</w:t>
      </w:r>
      <w:r w:rsidRPr="00240889">
        <w:rPr>
          <w:color w:val="auto"/>
          <w:sz w:val="22"/>
          <w:szCs w:val="22"/>
        </w:rPr>
        <w:t>. této smlouvy.</w:t>
      </w:r>
    </w:p>
    <w:p w14:paraId="07CC69B2" w14:textId="77777777" w:rsidR="00A5120D" w:rsidRPr="00240889" w:rsidRDefault="00A5120D" w:rsidP="00A5120D">
      <w:pPr>
        <w:pStyle w:val="BODY1"/>
        <w:spacing w:line="240" w:lineRule="auto"/>
        <w:ind w:left="0"/>
        <w:rPr>
          <w:color w:val="auto"/>
          <w:sz w:val="22"/>
          <w:szCs w:val="22"/>
        </w:rPr>
      </w:pPr>
    </w:p>
    <w:p w14:paraId="47FF79AD" w14:textId="77777777" w:rsidR="004837D5" w:rsidRDefault="00A5120D" w:rsidP="001C247E">
      <w:pPr>
        <w:pStyle w:val="BODY1"/>
        <w:numPr>
          <w:ilvl w:val="0"/>
          <w:numId w:val="31"/>
        </w:numPr>
        <w:spacing w:line="240" w:lineRule="auto"/>
        <w:rPr>
          <w:color w:val="auto"/>
          <w:sz w:val="22"/>
          <w:szCs w:val="22"/>
        </w:rPr>
      </w:pPr>
      <w:r w:rsidRPr="00240889">
        <w:rPr>
          <w:color w:val="auto"/>
          <w:sz w:val="22"/>
          <w:szCs w:val="22"/>
        </w:rPr>
        <w:t xml:space="preserve">Prodávající je vlastníkem zboží a nese nebezpečí škody na něm do nabytí vlastnického práva ke zboží kupujícím. Kupující nabývá vlastnické právo ke zboží převzetím zboží bez vad. </w:t>
      </w:r>
    </w:p>
    <w:p w14:paraId="2EEBBB8A" w14:textId="77777777" w:rsidR="00A5120D" w:rsidRPr="00240889" w:rsidRDefault="002C14B5" w:rsidP="00A5120D">
      <w:pPr>
        <w:pStyle w:val="NADPISCENTRnetuc"/>
        <w:spacing w:line="240" w:lineRule="auto"/>
        <w:rPr>
          <w:color w:val="auto"/>
          <w:sz w:val="22"/>
          <w:szCs w:val="22"/>
        </w:rPr>
      </w:pPr>
      <w:r w:rsidRPr="00240889">
        <w:rPr>
          <w:color w:val="auto"/>
          <w:sz w:val="22"/>
          <w:szCs w:val="22"/>
        </w:rPr>
        <w:lastRenderedPageBreak/>
        <w:t>I</w:t>
      </w:r>
      <w:r w:rsidR="00A5120D" w:rsidRPr="00240889">
        <w:rPr>
          <w:color w:val="auto"/>
          <w:sz w:val="22"/>
          <w:szCs w:val="22"/>
        </w:rPr>
        <w:t>I.</w:t>
      </w:r>
      <w:r w:rsidR="00A5120D" w:rsidRPr="00240889">
        <w:rPr>
          <w:color w:val="auto"/>
          <w:sz w:val="22"/>
          <w:szCs w:val="22"/>
        </w:rPr>
        <w:br/>
        <w:t>Kupní cena</w:t>
      </w:r>
    </w:p>
    <w:p w14:paraId="248660DF" w14:textId="77777777" w:rsidR="00240889" w:rsidRPr="00240889" w:rsidRDefault="00240889" w:rsidP="00A5120D">
      <w:pPr>
        <w:pStyle w:val="NADPISCENTRnetuc"/>
        <w:spacing w:line="240" w:lineRule="auto"/>
        <w:rPr>
          <w:color w:val="auto"/>
          <w:sz w:val="22"/>
          <w:szCs w:val="22"/>
        </w:rPr>
      </w:pPr>
    </w:p>
    <w:p w14:paraId="523F0647" w14:textId="77777777" w:rsidR="00D44A28" w:rsidRPr="00240889" w:rsidRDefault="00A5120D" w:rsidP="001C247E">
      <w:pPr>
        <w:pStyle w:val="Norm"/>
        <w:numPr>
          <w:ilvl w:val="0"/>
          <w:numId w:val="36"/>
        </w:numPr>
        <w:spacing w:line="240" w:lineRule="auto"/>
        <w:rPr>
          <w:color w:val="auto"/>
          <w:sz w:val="22"/>
          <w:szCs w:val="22"/>
        </w:rPr>
      </w:pPr>
      <w:r w:rsidRPr="00240889">
        <w:rPr>
          <w:color w:val="auto"/>
          <w:sz w:val="22"/>
          <w:szCs w:val="22"/>
        </w:rPr>
        <w:t xml:space="preserve">Kupní cena za zboží bez vad je </w:t>
      </w:r>
      <w:r w:rsidR="00D44A28" w:rsidRPr="00240889">
        <w:rPr>
          <w:color w:val="auto"/>
          <w:sz w:val="22"/>
          <w:szCs w:val="22"/>
        </w:rPr>
        <w:t>stanovena takto:</w:t>
      </w:r>
    </w:p>
    <w:p w14:paraId="56E0C5A2" w14:textId="77777777" w:rsidR="003A5234" w:rsidRPr="00240889" w:rsidRDefault="00240889" w:rsidP="00A5120D">
      <w:pPr>
        <w:pStyle w:val="Norm"/>
        <w:spacing w:line="240" w:lineRule="auto"/>
        <w:ind w:firstLine="0"/>
        <w:rPr>
          <w:color w:val="auto"/>
          <w:sz w:val="22"/>
          <w:szCs w:val="22"/>
        </w:rPr>
      </w:pPr>
      <w:r w:rsidRPr="00240889">
        <w:rPr>
          <w:color w:val="auto"/>
          <w:sz w:val="22"/>
          <w:szCs w:val="22"/>
        </w:rPr>
        <w:t xml:space="preserve">      </w:t>
      </w:r>
      <w:r w:rsidR="003A5234" w:rsidRPr="00240889">
        <w:rPr>
          <w:color w:val="auto"/>
          <w:sz w:val="22"/>
          <w:szCs w:val="22"/>
        </w:rPr>
        <w:t>Kupní cena za</w:t>
      </w:r>
      <w:r w:rsidR="00F808EC" w:rsidRPr="00240889">
        <w:rPr>
          <w:color w:val="auto"/>
          <w:sz w:val="22"/>
          <w:szCs w:val="22"/>
        </w:rPr>
        <w:t xml:space="preserve"> zboží</w:t>
      </w:r>
      <w:r w:rsidR="003A5234" w:rsidRPr="00240889">
        <w:rPr>
          <w:color w:val="auto"/>
          <w:sz w:val="22"/>
          <w:szCs w:val="22"/>
        </w:rPr>
        <w:t>:</w:t>
      </w:r>
    </w:p>
    <w:p w14:paraId="080AAAA7" w14:textId="2417A361" w:rsidR="00D44A28" w:rsidRPr="00240889" w:rsidRDefault="00694ADB" w:rsidP="00694ADB">
      <w:pPr>
        <w:pStyle w:val="Norm"/>
        <w:tabs>
          <w:tab w:val="clear" w:pos="1134"/>
          <w:tab w:val="left" w:pos="567"/>
        </w:tabs>
        <w:spacing w:line="240" w:lineRule="auto"/>
        <w:ind w:firstLine="0"/>
        <w:rPr>
          <w:color w:val="auto"/>
          <w:sz w:val="22"/>
          <w:szCs w:val="22"/>
        </w:rPr>
      </w:pPr>
      <w:r w:rsidRPr="00240889">
        <w:rPr>
          <w:color w:val="auto"/>
          <w:sz w:val="22"/>
          <w:szCs w:val="22"/>
        </w:rPr>
        <w:tab/>
      </w:r>
      <w:r w:rsidR="003C5F59" w:rsidRPr="00240889">
        <w:rPr>
          <w:color w:val="auto"/>
          <w:sz w:val="22"/>
          <w:szCs w:val="22"/>
        </w:rPr>
        <w:t>celkem</w:t>
      </w:r>
      <w:r w:rsidR="0003266E" w:rsidRPr="00240889">
        <w:rPr>
          <w:color w:val="auto"/>
          <w:sz w:val="22"/>
          <w:szCs w:val="22"/>
        </w:rPr>
        <w:t xml:space="preserve"> bez DPH</w:t>
      </w:r>
      <w:r w:rsidR="003C5F59" w:rsidRPr="00240889">
        <w:rPr>
          <w:color w:val="auto"/>
          <w:sz w:val="22"/>
          <w:szCs w:val="22"/>
        </w:rPr>
        <w:t xml:space="preserve">: </w:t>
      </w:r>
      <w:r w:rsidR="009478F4" w:rsidRPr="00B3457F">
        <w:rPr>
          <w:i/>
          <w:iCs/>
          <w:color w:val="auto"/>
          <w:sz w:val="22"/>
          <w:szCs w:val="22"/>
          <w:highlight w:val="yellow"/>
        </w:rPr>
        <w:t xml:space="preserve">[doplní </w:t>
      </w:r>
      <w:r w:rsidR="005D05A6" w:rsidRPr="00B3457F">
        <w:rPr>
          <w:i/>
          <w:iCs/>
          <w:color w:val="auto"/>
          <w:sz w:val="22"/>
          <w:szCs w:val="22"/>
          <w:highlight w:val="yellow"/>
        </w:rPr>
        <w:t>účastník</w:t>
      </w:r>
      <w:r w:rsidR="009478F4" w:rsidRPr="00B3457F">
        <w:rPr>
          <w:color w:val="auto"/>
          <w:sz w:val="22"/>
          <w:szCs w:val="22"/>
          <w:highlight w:val="yellow"/>
        </w:rPr>
        <w:t>]</w:t>
      </w:r>
      <w:r w:rsidR="006D5648" w:rsidRPr="00A672DC">
        <w:rPr>
          <w:color w:val="auto"/>
          <w:sz w:val="22"/>
          <w:szCs w:val="22"/>
        </w:rPr>
        <w:t xml:space="preserve"> Kč</w:t>
      </w:r>
    </w:p>
    <w:p w14:paraId="1C417122" w14:textId="39E38207" w:rsidR="0003266E" w:rsidRPr="00240889" w:rsidRDefault="00694ADB" w:rsidP="00694ADB">
      <w:pPr>
        <w:pStyle w:val="Norm"/>
        <w:tabs>
          <w:tab w:val="left" w:pos="567"/>
        </w:tabs>
        <w:spacing w:line="240" w:lineRule="auto"/>
        <w:ind w:firstLine="0"/>
        <w:rPr>
          <w:color w:val="auto"/>
          <w:sz w:val="22"/>
          <w:szCs w:val="22"/>
        </w:rPr>
      </w:pPr>
      <w:r w:rsidRPr="00240889">
        <w:rPr>
          <w:color w:val="auto"/>
          <w:sz w:val="22"/>
          <w:szCs w:val="22"/>
        </w:rPr>
        <w:tab/>
      </w:r>
      <w:r w:rsidR="00C65B4F" w:rsidRPr="00240889">
        <w:rPr>
          <w:color w:val="auto"/>
          <w:sz w:val="22"/>
          <w:szCs w:val="22"/>
        </w:rPr>
        <w:t xml:space="preserve">výše </w:t>
      </w:r>
      <w:r w:rsidR="0003266E" w:rsidRPr="00240889">
        <w:rPr>
          <w:color w:val="auto"/>
          <w:sz w:val="22"/>
          <w:szCs w:val="22"/>
        </w:rPr>
        <w:t>DPH 2</w:t>
      </w:r>
      <w:r w:rsidR="000D1CB5" w:rsidRPr="00240889">
        <w:rPr>
          <w:color w:val="auto"/>
          <w:sz w:val="22"/>
          <w:szCs w:val="22"/>
        </w:rPr>
        <w:t>1</w:t>
      </w:r>
      <w:r w:rsidR="003D4F56">
        <w:rPr>
          <w:color w:val="auto"/>
          <w:sz w:val="22"/>
          <w:szCs w:val="22"/>
        </w:rPr>
        <w:t xml:space="preserve"> </w:t>
      </w:r>
      <w:r w:rsidR="0003266E" w:rsidRPr="00240889">
        <w:rPr>
          <w:color w:val="auto"/>
          <w:sz w:val="22"/>
          <w:szCs w:val="22"/>
        </w:rPr>
        <w:t xml:space="preserve">%: </w:t>
      </w:r>
      <w:r w:rsidR="009478F4" w:rsidRPr="00B3457F">
        <w:rPr>
          <w:i/>
          <w:iCs/>
          <w:color w:val="auto"/>
          <w:sz w:val="22"/>
          <w:szCs w:val="22"/>
          <w:highlight w:val="yellow"/>
        </w:rPr>
        <w:t xml:space="preserve">[doplní </w:t>
      </w:r>
      <w:r w:rsidR="005D05A6" w:rsidRPr="00B3457F">
        <w:rPr>
          <w:i/>
          <w:iCs/>
          <w:color w:val="auto"/>
          <w:sz w:val="22"/>
          <w:szCs w:val="22"/>
          <w:highlight w:val="yellow"/>
        </w:rPr>
        <w:t>účastník</w:t>
      </w:r>
      <w:r w:rsidR="009478F4" w:rsidRPr="00B3457F">
        <w:rPr>
          <w:i/>
          <w:iCs/>
          <w:color w:val="auto"/>
          <w:sz w:val="22"/>
          <w:szCs w:val="22"/>
          <w:highlight w:val="yellow"/>
        </w:rPr>
        <w:t>]</w:t>
      </w:r>
      <w:r w:rsidR="0003266E" w:rsidRPr="00240889">
        <w:rPr>
          <w:color w:val="auto"/>
          <w:sz w:val="22"/>
          <w:szCs w:val="22"/>
        </w:rPr>
        <w:t xml:space="preserve"> Kč</w:t>
      </w:r>
    </w:p>
    <w:p w14:paraId="159DDC21" w14:textId="68000C73" w:rsidR="00314297" w:rsidRPr="00240889" w:rsidRDefault="00694ADB" w:rsidP="00694ADB">
      <w:pPr>
        <w:pStyle w:val="Norm"/>
        <w:tabs>
          <w:tab w:val="left" w:pos="567"/>
        </w:tabs>
        <w:spacing w:line="240" w:lineRule="auto"/>
        <w:ind w:firstLine="0"/>
        <w:rPr>
          <w:color w:val="auto"/>
          <w:sz w:val="22"/>
          <w:szCs w:val="22"/>
        </w:rPr>
      </w:pPr>
      <w:r w:rsidRPr="00240889">
        <w:rPr>
          <w:color w:val="auto"/>
          <w:sz w:val="22"/>
          <w:szCs w:val="22"/>
        </w:rPr>
        <w:tab/>
      </w:r>
      <w:r w:rsidR="00533752" w:rsidRPr="00240889">
        <w:rPr>
          <w:color w:val="auto"/>
          <w:sz w:val="22"/>
          <w:szCs w:val="22"/>
        </w:rPr>
        <w:t>celkem</w:t>
      </w:r>
      <w:r w:rsidR="00C83E3C" w:rsidRPr="00240889">
        <w:rPr>
          <w:color w:val="auto"/>
          <w:sz w:val="22"/>
          <w:szCs w:val="22"/>
        </w:rPr>
        <w:t xml:space="preserve"> včetně DPH</w:t>
      </w:r>
      <w:r w:rsidR="00E96DBD" w:rsidRPr="00240889">
        <w:rPr>
          <w:color w:val="auto"/>
          <w:sz w:val="22"/>
          <w:szCs w:val="22"/>
        </w:rPr>
        <w:t>, kterou uhradí kupující prodávajícímu</w:t>
      </w:r>
      <w:r w:rsidR="00F511CD" w:rsidRPr="00240889">
        <w:rPr>
          <w:color w:val="auto"/>
          <w:sz w:val="22"/>
          <w:szCs w:val="22"/>
        </w:rPr>
        <w:t xml:space="preserve"> </w:t>
      </w:r>
      <w:r w:rsidR="009E2DDB" w:rsidRPr="00240889">
        <w:rPr>
          <w:color w:val="auto"/>
          <w:sz w:val="22"/>
          <w:szCs w:val="22"/>
        </w:rPr>
        <w:t>činí</w:t>
      </w:r>
      <w:r w:rsidR="00C65B4F" w:rsidRPr="00240889">
        <w:rPr>
          <w:color w:val="auto"/>
          <w:sz w:val="22"/>
          <w:szCs w:val="22"/>
        </w:rPr>
        <w:t xml:space="preserve"> </w:t>
      </w:r>
      <w:r w:rsidR="00C65B4F" w:rsidRPr="00B3457F">
        <w:rPr>
          <w:i/>
          <w:iCs/>
          <w:color w:val="auto"/>
          <w:sz w:val="22"/>
          <w:szCs w:val="22"/>
          <w:highlight w:val="yellow"/>
        </w:rPr>
        <w:t xml:space="preserve">[doplní </w:t>
      </w:r>
      <w:r w:rsidR="005D05A6" w:rsidRPr="00B3457F">
        <w:rPr>
          <w:i/>
          <w:iCs/>
          <w:color w:val="auto"/>
          <w:sz w:val="22"/>
          <w:szCs w:val="22"/>
          <w:highlight w:val="yellow"/>
        </w:rPr>
        <w:t>účastník</w:t>
      </w:r>
      <w:r w:rsidR="00C65B4F" w:rsidRPr="00B3457F">
        <w:rPr>
          <w:i/>
          <w:iCs/>
          <w:color w:val="auto"/>
          <w:sz w:val="22"/>
          <w:szCs w:val="22"/>
          <w:highlight w:val="yellow"/>
        </w:rPr>
        <w:t>]</w:t>
      </w:r>
      <w:r w:rsidR="00240889" w:rsidRPr="00240889">
        <w:rPr>
          <w:color w:val="auto"/>
          <w:sz w:val="22"/>
          <w:szCs w:val="22"/>
        </w:rPr>
        <w:t xml:space="preserve"> </w:t>
      </w:r>
      <w:r w:rsidR="009E2DDB" w:rsidRPr="00240889">
        <w:rPr>
          <w:color w:val="auto"/>
          <w:sz w:val="22"/>
          <w:szCs w:val="22"/>
        </w:rPr>
        <w:t>Kč.</w:t>
      </w:r>
    </w:p>
    <w:p w14:paraId="641288FF" w14:textId="77777777" w:rsidR="000867F0" w:rsidRPr="00240889" w:rsidRDefault="00694ADB" w:rsidP="00240889">
      <w:pPr>
        <w:pStyle w:val="Norm"/>
        <w:tabs>
          <w:tab w:val="left" w:pos="567"/>
        </w:tabs>
        <w:spacing w:line="240" w:lineRule="auto"/>
        <w:ind w:firstLine="0"/>
        <w:rPr>
          <w:sz w:val="22"/>
          <w:szCs w:val="22"/>
        </w:rPr>
      </w:pPr>
      <w:r w:rsidRPr="00240889">
        <w:rPr>
          <w:color w:val="auto"/>
          <w:sz w:val="22"/>
          <w:szCs w:val="22"/>
        </w:rPr>
        <w:tab/>
      </w:r>
    </w:p>
    <w:p w14:paraId="361E8284" w14:textId="77777777" w:rsidR="001036F6" w:rsidRPr="001C247E" w:rsidRDefault="00B27297" w:rsidP="001C247E">
      <w:pPr>
        <w:pStyle w:val="Odstavecseseznamem"/>
        <w:numPr>
          <w:ilvl w:val="0"/>
          <w:numId w:val="36"/>
        </w:numPr>
        <w:jc w:val="both"/>
        <w:rPr>
          <w:sz w:val="22"/>
          <w:szCs w:val="22"/>
        </w:rPr>
      </w:pPr>
      <w:r w:rsidRPr="001C247E">
        <w:rPr>
          <w:sz w:val="22"/>
          <w:szCs w:val="22"/>
        </w:rPr>
        <w:t xml:space="preserve">Výše uvedená kupní cena je cenou konečnou, nejvýše přípustnou, platnou po celou dobu </w:t>
      </w:r>
      <w:r w:rsidR="00520F5C" w:rsidRPr="001C247E">
        <w:rPr>
          <w:sz w:val="22"/>
          <w:szCs w:val="22"/>
        </w:rPr>
        <w:t xml:space="preserve">plnění </w:t>
      </w:r>
      <w:r w:rsidRPr="001C247E">
        <w:rPr>
          <w:sz w:val="22"/>
          <w:szCs w:val="22"/>
        </w:rPr>
        <w:t xml:space="preserve">této smlouvy. Tato kupní cena zahrnuje veškeré náklady nezbytné k řádnému, úplnému a kvalitnímu plnění </w:t>
      </w:r>
      <w:r w:rsidR="00520F5C" w:rsidRPr="001C247E">
        <w:rPr>
          <w:sz w:val="22"/>
          <w:szCs w:val="22"/>
        </w:rPr>
        <w:t>po</w:t>
      </w:r>
      <w:r w:rsidRPr="001C247E">
        <w:rPr>
          <w:sz w:val="22"/>
          <w:szCs w:val="22"/>
        </w:rPr>
        <w:t>dle této smlouvy</w:t>
      </w:r>
      <w:r w:rsidR="00520F5C" w:rsidRPr="001C247E">
        <w:rPr>
          <w:sz w:val="22"/>
          <w:szCs w:val="22"/>
        </w:rPr>
        <w:t>,</w:t>
      </w:r>
      <w:r w:rsidRPr="001C247E">
        <w:rPr>
          <w:sz w:val="22"/>
          <w:szCs w:val="22"/>
        </w:rPr>
        <w:t xml:space="preserve"> včetně rizik a vlivů souvisejících s plněním předmětu této smlouvy. Kupní cena dále zahrnuje pojištění, garance, daně, cla, poplatky, inflační vlivy a jakékoliv další výdaje nutné pro realizaci předmětu této smlouvy. Kupní cena může být měněna pouze v souvislosti se změnou DPH.</w:t>
      </w:r>
    </w:p>
    <w:p w14:paraId="4B81E0A9" w14:textId="77777777" w:rsidR="00D418A2" w:rsidRPr="00240889" w:rsidRDefault="00D418A2" w:rsidP="001036F6">
      <w:pPr>
        <w:jc w:val="both"/>
        <w:rPr>
          <w:sz w:val="22"/>
          <w:szCs w:val="22"/>
        </w:rPr>
      </w:pPr>
    </w:p>
    <w:p w14:paraId="5094A403" w14:textId="77777777" w:rsidR="00D418A2" w:rsidRPr="001C247E" w:rsidRDefault="00D418A2" w:rsidP="001C247E">
      <w:pPr>
        <w:pStyle w:val="Odstavecseseznamem"/>
        <w:numPr>
          <w:ilvl w:val="0"/>
          <w:numId w:val="36"/>
        </w:numPr>
        <w:jc w:val="both"/>
        <w:rPr>
          <w:sz w:val="22"/>
          <w:szCs w:val="22"/>
        </w:rPr>
      </w:pPr>
      <w:r w:rsidRPr="001C247E">
        <w:rPr>
          <w:sz w:val="22"/>
          <w:szCs w:val="22"/>
        </w:rPr>
        <w:t xml:space="preserve">Způsob placení kupní ceny je stanoven v čl. V. </w:t>
      </w:r>
      <w:r w:rsidR="00086CEA" w:rsidRPr="001C247E">
        <w:rPr>
          <w:sz w:val="22"/>
          <w:szCs w:val="22"/>
        </w:rPr>
        <w:t xml:space="preserve">této </w:t>
      </w:r>
      <w:r w:rsidR="00497A25" w:rsidRPr="001C247E">
        <w:rPr>
          <w:sz w:val="22"/>
          <w:szCs w:val="22"/>
        </w:rPr>
        <w:t>s</w:t>
      </w:r>
      <w:r w:rsidRPr="001C247E">
        <w:rPr>
          <w:sz w:val="22"/>
          <w:szCs w:val="22"/>
        </w:rPr>
        <w:t>mlouvy.</w:t>
      </w:r>
    </w:p>
    <w:p w14:paraId="7164E127" w14:textId="77777777" w:rsidR="006E3AA1" w:rsidRPr="00240889" w:rsidRDefault="006E3AA1" w:rsidP="001036F6">
      <w:pPr>
        <w:jc w:val="both"/>
        <w:rPr>
          <w:sz w:val="22"/>
          <w:szCs w:val="22"/>
        </w:rPr>
      </w:pPr>
    </w:p>
    <w:p w14:paraId="461E7BBF" w14:textId="77777777" w:rsidR="00A5120D" w:rsidRPr="00240889" w:rsidRDefault="00A5120D" w:rsidP="00A5120D">
      <w:pPr>
        <w:pStyle w:val="NADPISCENTRnetuc"/>
        <w:spacing w:line="240" w:lineRule="auto"/>
        <w:rPr>
          <w:color w:val="auto"/>
          <w:sz w:val="22"/>
          <w:szCs w:val="22"/>
        </w:rPr>
      </w:pPr>
      <w:r w:rsidRPr="00240889">
        <w:rPr>
          <w:color w:val="auto"/>
          <w:sz w:val="22"/>
          <w:szCs w:val="22"/>
        </w:rPr>
        <w:t>I</w:t>
      </w:r>
      <w:r w:rsidR="0003266E" w:rsidRPr="00240889">
        <w:rPr>
          <w:color w:val="auto"/>
          <w:sz w:val="22"/>
          <w:szCs w:val="22"/>
        </w:rPr>
        <w:t>II</w:t>
      </w:r>
      <w:r w:rsidRPr="00240889">
        <w:rPr>
          <w:color w:val="auto"/>
          <w:sz w:val="22"/>
          <w:szCs w:val="22"/>
        </w:rPr>
        <w:t>.</w:t>
      </w:r>
      <w:r w:rsidRPr="00240889">
        <w:rPr>
          <w:color w:val="auto"/>
          <w:sz w:val="22"/>
          <w:szCs w:val="22"/>
        </w:rPr>
        <w:br/>
      </w:r>
      <w:bookmarkStart w:id="1" w:name="_GoBack"/>
      <w:r w:rsidR="00573588" w:rsidRPr="00240889">
        <w:rPr>
          <w:color w:val="auto"/>
          <w:sz w:val="22"/>
          <w:szCs w:val="22"/>
        </w:rPr>
        <w:t>Dodání, předání, převzetí</w:t>
      </w:r>
      <w:r w:rsidRPr="00240889">
        <w:rPr>
          <w:color w:val="auto"/>
          <w:sz w:val="22"/>
          <w:szCs w:val="22"/>
        </w:rPr>
        <w:t xml:space="preserve"> zboží</w:t>
      </w:r>
      <w:r w:rsidR="00573588" w:rsidRPr="00240889">
        <w:rPr>
          <w:color w:val="auto"/>
          <w:sz w:val="22"/>
          <w:szCs w:val="22"/>
        </w:rPr>
        <w:t xml:space="preserve"> a dokladů</w:t>
      </w:r>
    </w:p>
    <w:p w14:paraId="1A7E1B7E" w14:textId="77777777" w:rsidR="00A5120D" w:rsidRPr="00240889" w:rsidRDefault="00A5120D" w:rsidP="00A5120D">
      <w:pPr>
        <w:pStyle w:val="NADPISCENTRnetuc"/>
        <w:spacing w:line="240" w:lineRule="auto"/>
        <w:rPr>
          <w:color w:val="auto"/>
          <w:sz w:val="22"/>
          <w:szCs w:val="22"/>
        </w:rPr>
      </w:pPr>
    </w:p>
    <w:p w14:paraId="72F160BA" w14:textId="28540418" w:rsidR="00396B81" w:rsidRPr="001C247E" w:rsidRDefault="00A5120D" w:rsidP="001C247E">
      <w:pPr>
        <w:pStyle w:val="Odstavecseseznamem"/>
        <w:numPr>
          <w:ilvl w:val="0"/>
          <w:numId w:val="37"/>
        </w:numPr>
        <w:jc w:val="both"/>
        <w:rPr>
          <w:sz w:val="22"/>
          <w:szCs w:val="22"/>
        </w:rPr>
      </w:pPr>
      <w:r w:rsidRPr="001C247E">
        <w:rPr>
          <w:sz w:val="22"/>
          <w:szCs w:val="22"/>
        </w:rPr>
        <w:t xml:space="preserve">Prodávající se zavazuje </w:t>
      </w:r>
      <w:r w:rsidR="001C28E3" w:rsidRPr="001C247E">
        <w:rPr>
          <w:sz w:val="22"/>
          <w:szCs w:val="22"/>
        </w:rPr>
        <w:t>předat</w:t>
      </w:r>
      <w:r w:rsidRPr="001C247E">
        <w:rPr>
          <w:sz w:val="22"/>
          <w:szCs w:val="22"/>
        </w:rPr>
        <w:t xml:space="preserve"> zboží </w:t>
      </w:r>
      <w:r w:rsidR="001C28E3" w:rsidRPr="001C247E">
        <w:rPr>
          <w:sz w:val="22"/>
          <w:szCs w:val="22"/>
        </w:rPr>
        <w:t xml:space="preserve">kupujícímu </w:t>
      </w:r>
      <w:r w:rsidR="00CF0521" w:rsidRPr="001C247E">
        <w:rPr>
          <w:sz w:val="22"/>
          <w:szCs w:val="22"/>
        </w:rPr>
        <w:t xml:space="preserve">v místě dodání, kterým je ředitelství Krajské </w:t>
      </w:r>
      <w:r w:rsidR="0050151F" w:rsidRPr="001C247E">
        <w:rPr>
          <w:sz w:val="22"/>
          <w:szCs w:val="22"/>
        </w:rPr>
        <w:t xml:space="preserve">správy </w:t>
      </w:r>
      <w:r w:rsidR="00CF0521" w:rsidRPr="001C247E">
        <w:rPr>
          <w:sz w:val="22"/>
          <w:szCs w:val="22"/>
        </w:rPr>
        <w:t>silnic Libereckého kraje, příspěvkové organizace, na adres</w:t>
      </w:r>
      <w:r w:rsidR="006A15FF" w:rsidRPr="001C247E">
        <w:rPr>
          <w:sz w:val="22"/>
          <w:szCs w:val="22"/>
        </w:rPr>
        <w:t>e</w:t>
      </w:r>
      <w:r w:rsidR="00CF0521" w:rsidRPr="001C247E">
        <w:rPr>
          <w:sz w:val="22"/>
          <w:szCs w:val="22"/>
        </w:rPr>
        <w:t xml:space="preserve"> </w:t>
      </w:r>
      <w:r w:rsidR="00F73C50">
        <w:rPr>
          <w:sz w:val="22"/>
          <w:szCs w:val="22"/>
        </w:rPr>
        <w:t>České mládeže 632/32, 460 06 Liberec VI</w:t>
      </w:r>
      <w:r w:rsidR="001C28E3" w:rsidRPr="001C247E">
        <w:rPr>
          <w:sz w:val="22"/>
          <w:szCs w:val="22"/>
        </w:rPr>
        <w:t xml:space="preserve"> (místo předání)</w:t>
      </w:r>
      <w:r w:rsidR="0060770F" w:rsidRPr="001C247E">
        <w:rPr>
          <w:sz w:val="22"/>
          <w:szCs w:val="22"/>
        </w:rPr>
        <w:t xml:space="preserve"> nejpozději </w:t>
      </w:r>
      <w:r w:rsidR="00396B81" w:rsidRPr="001C247E">
        <w:rPr>
          <w:b/>
          <w:sz w:val="22"/>
          <w:szCs w:val="22"/>
        </w:rPr>
        <w:t xml:space="preserve">do </w:t>
      </w:r>
      <w:r w:rsidR="00422F26">
        <w:rPr>
          <w:b/>
          <w:sz w:val="22"/>
          <w:szCs w:val="22"/>
        </w:rPr>
        <w:t>20</w:t>
      </w:r>
      <w:r w:rsidR="00485C05" w:rsidRPr="001C247E">
        <w:rPr>
          <w:b/>
          <w:sz w:val="22"/>
          <w:szCs w:val="22"/>
        </w:rPr>
        <w:t xml:space="preserve"> </w:t>
      </w:r>
      <w:r w:rsidR="007C19CD" w:rsidRPr="001C247E">
        <w:rPr>
          <w:b/>
          <w:sz w:val="22"/>
          <w:szCs w:val="22"/>
        </w:rPr>
        <w:t xml:space="preserve">pracovních dnů </w:t>
      </w:r>
      <w:r w:rsidR="0050151F" w:rsidRPr="001C247E">
        <w:rPr>
          <w:b/>
          <w:sz w:val="22"/>
          <w:szCs w:val="22"/>
        </w:rPr>
        <w:t xml:space="preserve">od </w:t>
      </w:r>
      <w:r w:rsidR="003C6FDD">
        <w:rPr>
          <w:b/>
          <w:sz w:val="22"/>
          <w:szCs w:val="22"/>
        </w:rPr>
        <w:t xml:space="preserve">nabytí </w:t>
      </w:r>
      <w:r w:rsidR="005514F7">
        <w:rPr>
          <w:b/>
          <w:sz w:val="22"/>
          <w:szCs w:val="22"/>
        </w:rPr>
        <w:t xml:space="preserve">účinnosti </w:t>
      </w:r>
      <w:r w:rsidR="00AB418B" w:rsidRPr="001C247E">
        <w:rPr>
          <w:b/>
          <w:sz w:val="22"/>
          <w:szCs w:val="22"/>
        </w:rPr>
        <w:t>kupní smlouvy</w:t>
      </w:r>
      <w:r w:rsidR="00BA2528" w:rsidRPr="001C247E">
        <w:rPr>
          <w:sz w:val="22"/>
          <w:szCs w:val="22"/>
        </w:rPr>
        <w:t xml:space="preserve">. Prodávající je povinen oznámit kupujícímu nejpozději </w:t>
      </w:r>
      <w:r w:rsidR="00C47C0C" w:rsidRPr="001C247E">
        <w:rPr>
          <w:b/>
          <w:sz w:val="22"/>
          <w:szCs w:val="22"/>
        </w:rPr>
        <w:t>3 </w:t>
      </w:r>
      <w:r w:rsidR="006367A4" w:rsidRPr="001C247E">
        <w:rPr>
          <w:b/>
          <w:sz w:val="22"/>
          <w:szCs w:val="22"/>
        </w:rPr>
        <w:t>dny</w:t>
      </w:r>
      <w:r w:rsidR="00BA2528" w:rsidRPr="001C247E">
        <w:rPr>
          <w:b/>
          <w:sz w:val="22"/>
          <w:szCs w:val="22"/>
        </w:rPr>
        <w:t xml:space="preserve"> před uvedeným termínem</w:t>
      </w:r>
      <w:r w:rsidR="00BA2528" w:rsidRPr="001C247E">
        <w:rPr>
          <w:sz w:val="22"/>
          <w:szCs w:val="22"/>
        </w:rPr>
        <w:t>, že zboží je připraveno k předání.</w:t>
      </w:r>
    </w:p>
    <w:p w14:paraId="3118A300" w14:textId="77777777" w:rsidR="0003266E" w:rsidRPr="00240889" w:rsidRDefault="0003266E" w:rsidP="001C28E3">
      <w:pPr>
        <w:jc w:val="both"/>
        <w:rPr>
          <w:sz w:val="22"/>
          <w:szCs w:val="22"/>
        </w:rPr>
      </w:pPr>
    </w:p>
    <w:p w14:paraId="3AFEA092" w14:textId="5700B5C8" w:rsidR="00AD13CF" w:rsidRPr="00AD13CF" w:rsidRDefault="00BA2528" w:rsidP="001C247E">
      <w:pPr>
        <w:pStyle w:val="Odstavecseseznamem"/>
        <w:numPr>
          <w:ilvl w:val="0"/>
          <w:numId w:val="37"/>
        </w:numPr>
        <w:jc w:val="both"/>
        <w:rPr>
          <w:bCs/>
          <w:sz w:val="22"/>
          <w:szCs w:val="22"/>
        </w:rPr>
      </w:pPr>
      <w:r w:rsidRPr="001C247E">
        <w:rPr>
          <w:sz w:val="22"/>
          <w:szCs w:val="22"/>
        </w:rPr>
        <w:t>Konkrétní t</w:t>
      </w:r>
      <w:r w:rsidR="00EB38A1" w:rsidRPr="001C247E">
        <w:rPr>
          <w:sz w:val="22"/>
          <w:szCs w:val="22"/>
        </w:rPr>
        <w:t>e</w:t>
      </w:r>
      <w:r w:rsidR="00EE4353" w:rsidRPr="001C247E">
        <w:rPr>
          <w:sz w:val="22"/>
          <w:szCs w:val="22"/>
        </w:rPr>
        <w:t>rmín</w:t>
      </w:r>
      <w:r w:rsidRPr="001C247E">
        <w:rPr>
          <w:sz w:val="22"/>
          <w:szCs w:val="22"/>
        </w:rPr>
        <w:t xml:space="preserve"> fyzického</w:t>
      </w:r>
      <w:r w:rsidR="00EE4353" w:rsidRPr="001C247E">
        <w:rPr>
          <w:sz w:val="22"/>
          <w:szCs w:val="22"/>
        </w:rPr>
        <w:t xml:space="preserve"> předání</w:t>
      </w:r>
      <w:r w:rsidR="00B9582C" w:rsidRPr="001C247E">
        <w:rPr>
          <w:sz w:val="22"/>
          <w:szCs w:val="22"/>
        </w:rPr>
        <w:t xml:space="preserve"> zboží</w:t>
      </w:r>
      <w:r w:rsidR="00EB38A1" w:rsidRPr="001C247E">
        <w:rPr>
          <w:sz w:val="22"/>
          <w:szCs w:val="22"/>
        </w:rPr>
        <w:t xml:space="preserve"> stanovuje kupující s tím, že vyzve </w:t>
      </w:r>
      <w:r w:rsidR="00B9582C" w:rsidRPr="001C247E">
        <w:rPr>
          <w:sz w:val="22"/>
          <w:szCs w:val="22"/>
        </w:rPr>
        <w:t>prodávající</w:t>
      </w:r>
      <w:r w:rsidR="00EB38A1" w:rsidRPr="001C247E">
        <w:rPr>
          <w:sz w:val="22"/>
          <w:szCs w:val="22"/>
        </w:rPr>
        <w:t>ho písemně,</w:t>
      </w:r>
      <w:r w:rsidR="00B9582C" w:rsidRPr="001C247E">
        <w:rPr>
          <w:sz w:val="22"/>
          <w:szCs w:val="22"/>
        </w:rPr>
        <w:t xml:space="preserve"> telefonicky či elektronickou poštou </w:t>
      </w:r>
      <w:r w:rsidR="00B9582C" w:rsidRPr="001C247E">
        <w:rPr>
          <w:b/>
          <w:sz w:val="22"/>
          <w:szCs w:val="22"/>
        </w:rPr>
        <w:t xml:space="preserve">nejméně </w:t>
      </w:r>
      <w:r w:rsidR="000B7398" w:rsidRPr="001C247E">
        <w:rPr>
          <w:b/>
          <w:sz w:val="22"/>
          <w:szCs w:val="22"/>
        </w:rPr>
        <w:t xml:space="preserve">1 </w:t>
      </w:r>
      <w:r w:rsidR="00B10656">
        <w:rPr>
          <w:b/>
          <w:sz w:val="22"/>
          <w:szCs w:val="22"/>
        </w:rPr>
        <w:t xml:space="preserve">pracovní </w:t>
      </w:r>
      <w:r w:rsidR="000B7398" w:rsidRPr="001C247E">
        <w:rPr>
          <w:b/>
          <w:sz w:val="22"/>
          <w:szCs w:val="22"/>
        </w:rPr>
        <w:t>den</w:t>
      </w:r>
      <w:r w:rsidR="007A258F" w:rsidRPr="001C247E">
        <w:rPr>
          <w:b/>
          <w:sz w:val="22"/>
          <w:szCs w:val="22"/>
        </w:rPr>
        <w:t xml:space="preserve"> </w:t>
      </w:r>
      <w:r w:rsidR="00B9582C" w:rsidRPr="001C247E">
        <w:rPr>
          <w:b/>
          <w:sz w:val="22"/>
          <w:szCs w:val="22"/>
        </w:rPr>
        <w:t>před</w:t>
      </w:r>
      <w:r w:rsidR="00EB38A1" w:rsidRPr="001C247E">
        <w:rPr>
          <w:b/>
          <w:sz w:val="22"/>
          <w:szCs w:val="22"/>
        </w:rPr>
        <w:t>e dnem předání zboží</w:t>
      </w:r>
      <w:r w:rsidR="00EB38A1" w:rsidRPr="001C247E">
        <w:rPr>
          <w:sz w:val="22"/>
          <w:szCs w:val="22"/>
        </w:rPr>
        <w:t xml:space="preserve"> k tomuto předání</w:t>
      </w:r>
      <w:r w:rsidR="00B9582C" w:rsidRPr="001C247E">
        <w:rPr>
          <w:sz w:val="22"/>
          <w:szCs w:val="22"/>
        </w:rPr>
        <w:t xml:space="preserve">. </w:t>
      </w:r>
    </w:p>
    <w:p w14:paraId="4BEF815C" w14:textId="77777777" w:rsidR="00AD13CF" w:rsidRDefault="00AD13CF" w:rsidP="00AD13CF">
      <w:pPr>
        <w:pStyle w:val="Odstavecseseznamem"/>
        <w:ind w:left="360"/>
        <w:jc w:val="both"/>
        <w:rPr>
          <w:sz w:val="22"/>
          <w:szCs w:val="22"/>
        </w:rPr>
      </w:pPr>
    </w:p>
    <w:p w14:paraId="19321257" w14:textId="5562D76E" w:rsidR="00B9582C" w:rsidRPr="00AD13CF" w:rsidRDefault="000A22E0" w:rsidP="00AD13CF">
      <w:pPr>
        <w:pStyle w:val="Odstavecseseznamem"/>
        <w:ind w:left="360"/>
        <w:jc w:val="both"/>
        <w:rPr>
          <w:bCs/>
          <w:sz w:val="22"/>
          <w:szCs w:val="22"/>
        </w:rPr>
      </w:pPr>
      <w:r w:rsidRPr="00AD13CF">
        <w:rPr>
          <w:bCs/>
          <w:sz w:val="22"/>
          <w:szCs w:val="22"/>
        </w:rPr>
        <w:t>Kontakt</w:t>
      </w:r>
      <w:r w:rsidR="004C6F9E" w:rsidRPr="00AD13CF">
        <w:rPr>
          <w:bCs/>
          <w:sz w:val="22"/>
          <w:szCs w:val="22"/>
        </w:rPr>
        <w:t xml:space="preserve">ní osobou </w:t>
      </w:r>
      <w:r w:rsidR="00AD13CF" w:rsidRPr="00AD13CF">
        <w:rPr>
          <w:bCs/>
          <w:sz w:val="22"/>
          <w:szCs w:val="22"/>
        </w:rPr>
        <w:t xml:space="preserve">pro předání zboží za kupujícího </w:t>
      </w:r>
      <w:r w:rsidR="004C6F9E" w:rsidRPr="00AD13CF">
        <w:rPr>
          <w:bCs/>
          <w:sz w:val="22"/>
          <w:szCs w:val="22"/>
        </w:rPr>
        <w:t>je</w:t>
      </w:r>
      <w:r w:rsidRPr="00AD13CF">
        <w:rPr>
          <w:bCs/>
          <w:sz w:val="22"/>
          <w:szCs w:val="22"/>
        </w:rPr>
        <w:t>:</w:t>
      </w:r>
      <w:r w:rsidR="000B7398" w:rsidRPr="00AD13CF">
        <w:rPr>
          <w:bCs/>
          <w:sz w:val="22"/>
          <w:szCs w:val="22"/>
        </w:rPr>
        <w:t xml:space="preserve"> </w:t>
      </w:r>
      <w:r w:rsidR="003F0AFB" w:rsidRPr="00AD13CF">
        <w:rPr>
          <w:bCs/>
          <w:sz w:val="22"/>
          <w:szCs w:val="22"/>
        </w:rPr>
        <w:t>Ing. Eva Ursíny</w:t>
      </w:r>
      <w:r w:rsidR="008B2105" w:rsidRPr="00AD13CF">
        <w:rPr>
          <w:bCs/>
          <w:sz w:val="22"/>
          <w:szCs w:val="22"/>
        </w:rPr>
        <w:t xml:space="preserve">, </w:t>
      </w:r>
      <w:r w:rsidR="00196CFF" w:rsidRPr="00AD13CF">
        <w:rPr>
          <w:bCs/>
          <w:sz w:val="22"/>
          <w:szCs w:val="22"/>
        </w:rPr>
        <w:t>t</w:t>
      </w:r>
      <w:r w:rsidR="004C6F9E" w:rsidRPr="00AD13CF">
        <w:rPr>
          <w:bCs/>
          <w:sz w:val="22"/>
          <w:szCs w:val="22"/>
        </w:rPr>
        <w:t>el</w:t>
      </w:r>
      <w:r w:rsidR="008B2105" w:rsidRPr="00AD13CF">
        <w:rPr>
          <w:bCs/>
          <w:sz w:val="22"/>
          <w:szCs w:val="22"/>
        </w:rPr>
        <w:t>efon</w:t>
      </w:r>
      <w:r w:rsidR="00AD13CF">
        <w:rPr>
          <w:bCs/>
          <w:sz w:val="22"/>
          <w:szCs w:val="22"/>
        </w:rPr>
        <w:t>:</w:t>
      </w:r>
      <w:r w:rsidR="00F73C50" w:rsidRPr="00AD13CF">
        <w:rPr>
          <w:bCs/>
          <w:sz w:val="22"/>
          <w:szCs w:val="22"/>
        </w:rPr>
        <w:t> </w:t>
      </w:r>
      <w:r w:rsidR="003F0AFB" w:rsidRPr="00AD13CF">
        <w:rPr>
          <w:bCs/>
          <w:sz w:val="22"/>
          <w:szCs w:val="22"/>
        </w:rPr>
        <w:t>+ 420 725 480 855</w:t>
      </w:r>
      <w:r w:rsidR="008B2105" w:rsidRPr="00AD13CF">
        <w:rPr>
          <w:bCs/>
          <w:sz w:val="22"/>
          <w:szCs w:val="22"/>
        </w:rPr>
        <w:t xml:space="preserve">, </w:t>
      </w:r>
      <w:r w:rsidR="007A31E4" w:rsidRPr="00AD13CF">
        <w:rPr>
          <w:bCs/>
          <w:sz w:val="22"/>
          <w:szCs w:val="22"/>
        </w:rPr>
        <w:t xml:space="preserve">e-mail: </w:t>
      </w:r>
      <w:hyperlink r:id="rId8" w:history="1">
        <w:r w:rsidR="00AD13CF" w:rsidRPr="00AD13CF">
          <w:rPr>
            <w:rStyle w:val="Hypertextovodkaz"/>
            <w:bCs/>
            <w:sz w:val="22"/>
            <w:szCs w:val="22"/>
          </w:rPr>
          <w:t>eva.ursiny@ksslk.cz</w:t>
        </w:r>
      </w:hyperlink>
      <w:r w:rsidR="00750B93" w:rsidRPr="00AD13CF">
        <w:rPr>
          <w:bCs/>
          <w:sz w:val="22"/>
          <w:szCs w:val="22"/>
        </w:rPr>
        <w:t>.</w:t>
      </w:r>
      <w:r w:rsidR="004C6F9E" w:rsidRPr="00AD13CF">
        <w:rPr>
          <w:bCs/>
          <w:sz w:val="22"/>
          <w:szCs w:val="22"/>
        </w:rPr>
        <w:t xml:space="preserve"> </w:t>
      </w:r>
    </w:p>
    <w:p w14:paraId="17D7E0AC" w14:textId="77777777" w:rsidR="00AD13CF" w:rsidRDefault="00AD13CF" w:rsidP="00AD13CF">
      <w:pPr>
        <w:pStyle w:val="Odstavecseseznamem"/>
        <w:ind w:left="360"/>
        <w:jc w:val="both"/>
        <w:rPr>
          <w:bCs/>
          <w:sz w:val="22"/>
          <w:szCs w:val="22"/>
        </w:rPr>
      </w:pPr>
    </w:p>
    <w:p w14:paraId="2EB12432" w14:textId="2C4EE3AA" w:rsidR="00AD13CF" w:rsidRPr="00AD13CF" w:rsidRDefault="00AD13CF" w:rsidP="00AD13CF">
      <w:pPr>
        <w:pStyle w:val="Odstavecseseznamem"/>
        <w:ind w:left="360"/>
        <w:jc w:val="both"/>
        <w:rPr>
          <w:bCs/>
          <w:sz w:val="22"/>
          <w:szCs w:val="22"/>
        </w:rPr>
      </w:pPr>
      <w:r w:rsidRPr="00AD13CF">
        <w:rPr>
          <w:bCs/>
          <w:sz w:val="22"/>
          <w:szCs w:val="22"/>
        </w:rPr>
        <w:t xml:space="preserve">Kontaktní osobou pro předání zboží za prodávajícího je: </w:t>
      </w:r>
      <w:r w:rsidR="00B3457F" w:rsidRPr="00240889">
        <w:rPr>
          <w:i/>
          <w:sz w:val="22"/>
          <w:szCs w:val="22"/>
          <w:highlight w:val="yellow"/>
        </w:rPr>
        <w:t xml:space="preserve">[doplní </w:t>
      </w:r>
      <w:r w:rsidR="00B3457F">
        <w:rPr>
          <w:i/>
          <w:sz w:val="22"/>
          <w:szCs w:val="22"/>
          <w:highlight w:val="yellow"/>
        </w:rPr>
        <w:t>účastník</w:t>
      </w:r>
      <w:r w:rsidR="00B3457F" w:rsidRPr="00240889">
        <w:rPr>
          <w:i/>
          <w:sz w:val="22"/>
          <w:szCs w:val="22"/>
          <w:highlight w:val="yellow"/>
        </w:rPr>
        <w:t>]</w:t>
      </w:r>
      <w:r>
        <w:rPr>
          <w:bCs/>
          <w:sz w:val="22"/>
          <w:szCs w:val="22"/>
        </w:rPr>
        <w:t xml:space="preserve">, telefon: </w:t>
      </w:r>
      <w:r w:rsidR="00B3457F" w:rsidRPr="00240889">
        <w:rPr>
          <w:i/>
          <w:sz w:val="22"/>
          <w:szCs w:val="22"/>
          <w:highlight w:val="yellow"/>
        </w:rPr>
        <w:t xml:space="preserve">[doplní </w:t>
      </w:r>
      <w:r w:rsidR="00B3457F">
        <w:rPr>
          <w:i/>
          <w:sz w:val="22"/>
          <w:szCs w:val="22"/>
          <w:highlight w:val="yellow"/>
        </w:rPr>
        <w:t>účastník</w:t>
      </w:r>
      <w:r w:rsidR="00B3457F" w:rsidRPr="00240889">
        <w:rPr>
          <w:i/>
          <w:sz w:val="22"/>
          <w:szCs w:val="22"/>
          <w:highlight w:val="yellow"/>
        </w:rPr>
        <w:t>]</w:t>
      </w:r>
      <w:r w:rsidR="00B3457F">
        <w:rPr>
          <w:i/>
          <w:sz w:val="22"/>
          <w:szCs w:val="22"/>
        </w:rPr>
        <w:t xml:space="preserve">, </w:t>
      </w:r>
      <w:r>
        <w:rPr>
          <w:bCs/>
          <w:sz w:val="22"/>
          <w:szCs w:val="22"/>
        </w:rPr>
        <w:t xml:space="preserve">e-mail: </w:t>
      </w:r>
      <w:r w:rsidR="00B3457F" w:rsidRPr="00240889">
        <w:rPr>
          <w:i/>
          <w:sz w:val="22"/>
          <w:szCs w:val="22"/>
          <w:highlight w:val="yellow"/>
        </w:rPr>
        <w:t xml:space="preserve">[doplní </w:t>
      </w:r>
      <w:r w:rsidR="00B3457F">
        <w:rPr>
          <w:i/>
          <w:sz w:val="22"/>
          <w:szCs w:val="22"/>
          <w:highlight w:val="yellow"/>
        </w:rPr>
        <w:t>účastník</w:t>
      </w:r>
      <w:r w:rsidR="00B3457F" w:rsidRPr="00240889">
        <w:rPr>
          <w:i/>
          <w:sz w:val="22"/>
          <w:szCs w:val="22"/>
          <w:highlight w:val="yellow"/>
        </w:rPr>
        <w:t>]</w:t>
      </w:r>
      <w:r>
        <w:rPr>
          <w:bCs/>
          <w:sz w:val="22"/>
          <w:szCs w:val="22"/>
        </w:rPr>
        <w:t xml:space="preserve">   </w:t>
      </w:r>
    </w:p>
    <w:p w14:paraId="30F65731" w14:textId="77777777" w:rsidR="006174AC" w:rsidRPr="00240889" w:rsidRDefault="006174AC" w:rsidP="00B9582C">
      <w:pPr>
        <w:jc w:val="both"/>
        <w:rPr>
          <w:sz w:val="22"/>
          <w:szCs w:val="22"/>
        </w:rPr>
      </w:pPr>
    </w:p>
    <w:p w14:paraId="757BC67E" w14:textId="77777777" w:rsidR="006174AC" w:rsidRPr="001C247E" w:rsidRDefault="00EB0E23" w:rsidP="001C247E">
      <w:pPr>
        <w:pStyle w:val="Odstavecseseznamem"/>
        <w:numPr>
          <w:ilvl w:val="0"/>
          <w:numId w:val="37"/>
        </w:numPr>
        <w:jc w:val="both"/>
        <w:rPr>
          <w:sz w:val="22"/>
          <w:szCs w:val="22"/>
        </w:rPr>
      </w:pPr>
      <w:r>
        <w:rPr>
          <w:sz w:val="22"/>
          <w:szCs w:val="22"/>
        </w:rPr>
        <w:t xml:space="preserve">O </w:t>
      </w:r>
      <w:r w:rsidR="006174AC" w:rsidRPr="001C247E">
        <w:rPr>
          <w:sz w:val="22"/>
          <w:szCs w:val="22"/>
        </w:rPr>
        <w:t xml:space="preserve">průběhu a výsledku předání a převzetí zboží či jednotlivých </w:t>
      </w:r>
      <w:r w:rsidR="009943C4" w:rsidRPr="001C247E">
        <w:rPr>
          <w:sz w:val="22"/>
          <w:szCs w:val="22"/>
        </w:rPr>
        <w:t xml:space="preserve">kusů </w:t>
      </w:r>
      <w:r w:rsidR="006174AC" w:rsidRPr="001C247E">
        <w:rPr>
          <w:sz w:val="22"/>
          <w:szCs w:val="22"/>
        </w:rPr>
        <w:t>zboží sepíší smluvní strany zápis, který bude obsahovat specifikaci zboží, místo a datum jeho předání. V závěru zápisu kupující výslovně uvede, zda zboží či jeho část přebírá či nikoliv, a pokud ne, z jakých důvodů.</w:t>
      </w:r>
    </w:p>
    <w:p w14:paraId="287ACBDB" w14:textId="77777777" w:rsidR="006174AC" w:rsidRPr="00240889" w:rsidRDefault="006174AC" w:rsidP="006174AC">
      <w:pPr>
        <w:jc w:val="both"/>
        <w:rPr>
          <w:sz w:val="22"/>
          <w:szCs w:val="22"/>
        </w:rPr>
      </w:pPr>
    </w:p>
    <w:p w14:paraId="09EB629C" w14:textId="77777777" w:rsidR="006174AC" w:rsidRPr="001C247E" w:rsidRDefault="006174AC" w:rsidP="001C247E">
      <w:pPr>
        <w:pStyle w:val="Odstavecseseznamem"/>
        <w:numPr>
          <w:ilvl w:val="0"/>
          <w:numId w:val="37"/>
        </w:numPr>
        <w:jc w:val="both"/>
        <w:rPr>
          <w:sz w:val="22"/>
          <w:szCs w:val="22"/>
        </w:rPr>
      </w:pPr>
      <w:r w:rsidRPr="001C247E">
        <w:rPr>
          <w:sz w:val="22"/>
          <w:szCs w:val="22"/>
        </w:rPr>
        <w:t>V případě, že se na zboží či jeho část</w:t>
      </w:r>
      <w:r w:rsidR="0054535B" w:rsidRPr="001C247E">
        <w:rPr>
          <w:sz w:val="22"/>
          <w:szCs w:val="22"/>
        </w:rPr>
        <w:t>i</w:t>
      </w:r>
      <w:r w:rsidRPr="001C247E">
        <w:rPr>
          <w:sz w:val="22"/>
          <w:szCs w:val="22"/>
        </w:rPr>
        <w:t xml:space="preserve"> bude vyskytovat v okamžiku předání vada či více vad, je kupující oprávněn, nikoli však povinen, zboží převzít, přičemž uvede, že zboží přebírá s vadami, tyto do zápisu konkretizuje a stanoví prodávajícímu lhůtu k jejich odstranění v trvání nejméně 10 dní. Strany výslovně sjednávají, že se v takovém případě nejedná o převzetí zboží bez vad ve smyslu jiných ustanovení této smlouvy.</w:t>
      </w:r>
    </w:p>
    <w:p w14:paraId="2632AA2E" w14:textId="77777777" w:rsidR="00A20A96" w:rsidRPr="00240889" w:rsidRDefault="00A20A96" w:rsidP="00B9582C">
      <w:pPr>
        <w:jc w:val="both"/>
        <w:rPr>
          <w:sz w:val="22"/>
          <w:szCs w:val="22"/>
        </w:rPr>
      </w:pPr>
    </w:p>
    <w:p w14:paraId="00B76056" w14:textId="3A2DDCF8" w:rsidR="001E4407" w:rsidRPr="00240889" w:rsidRDefault="00EE4353" w:rsidP="001C247E">
      <w:pPr>
        <w:pStyle w:val="Norm"/>
        <w:numPr>
          <w:ilvl w:val="0"/>
          <w:numId w:val="37"/>
        </w:numPr>
        <w:spacing w:line="240" w:lineRule="auto"/>
        <w:rPr>
          <w:color w:val="auto"/>
          <w:sz w:val="22"/>
          <w:szCs w:val="22"/>
        </w:rPr>
      </w:pPr>
      <w:r w:rsidRPr="00240889">
        <w:rPr>
          <w:color w:val="auto"/>
          <w:sz w:val="22"/>
          <w:szCs w:val="22"/>
        </w:rPr>
        <w:t>Prodávající je povinen předat kupujícímu v den předání zboží veškeré listiny, návody</w:t>
      </w:r>
      <w:r w:rsidR="009B7178" w:rsidRPr="00240889">
        <w:rPr>
          <w:color w:val="auto"/>
          <w:sz w:val="22"/>
          <w:szCs w:val="22"/>
        </w:rPr>
        <w:t>,</w:t>
      </w:r>
      <w:r w:rsidRPr="00240889">
        <w:rPr>
          <w:color w:val="auto"/>
          <w:sz w:val="22"/>
          <w:szCs w:val="22"/>
        </w:rPr>
        <w:t xml:space="preserve"> dokumentace, </w:t>
      </w:r>
      <w:r w:rsidR="009B7178" w:rsidRPr="00240889">
        <w:rPr>
          <w:color w:val="auto"/>
          <w:sz w:val="22"/>
          <w:szCs w:val="22"/>
        </w:rPr>
        <w:t>informace k záručnímu servisu</w:t>
      </w:r>
      <w:r w:rsidR="008319C4" w:rsidRPr="00240889">
        <w:rPr>
          <w:color w:val="auto"/>
          <w:sz w:val="22"/>
          <w:szCs w:val="22"/>
        </w:rPr>
        <w:t xml:space="preserve"> </w:t>
      </w:r>
      <w:r w:rsidR="00572656">
        <w:rPr>
          <w:color w:val="auto"/>
          <w:sz w:val="22"/>
          <w:szCs w:val="22"/>
        </w:rPr>
        <w:t>zboží</w:t>
      </w:r>
      <w:r w:rsidR="000544DB" w:rsidRPr="00240889">
        <w:rPr>
          <w:color w:val="auto"/>
          <w:sz w:val="22"/>
          <w:szCs w:val="22"/>
        </w:rPr>
        <w:t xml:space="preserve"> </w:t>
      </w:r>
      <w:r w:rsidR="008319C4" w:rsidRPr="00240889">
        <w:rPr>
          <w:color w:val="auto"/>
          <w:sz w:val="22"/>
          <w:szCs w:val="22"/>
        </w:rPr>
        <w:t xml:space="preserve">(zejména záruční podmínky, způsob uplatnění, kontaktní údaje na subjekty zajištující záruční </w:t>
      </w:r>
      <w:bookmarkEnd w:id="1"/>
      <w:r w:rsidR="008319C4" w:rsidRPr="00240889">
        <w:rPr>
          <w:color w:val="auto"/>
          <w:sz w:val="22"/>
          <w:szCs w:val="22"/>
        </w:rPr>
        <w:t>servis)</w:t>
      </w:r>
      <w:r w:rsidR="009B7178" w:rsidRPr="00240889">
        <w:rPr>
          <w:color w:val="auto"/>
          <w:sz w:val="22"/>
          <w:szCs w:val="22"/>
        </w:rPr>
        <w:t xml:space="preserve"> </w:t>
      </w:r>
      <w:r w:rsidRPr="00240889">
        <w:rPr>
          <w:color w:val="auto"/>
          <w:sz w:val="22"/>
          <w:szCs w:val="22"/>
        </w:rPr>
        <w:t>a případně další příslušenství nutné k tomu, aby kupující mohl zboží řádně užívat</w:t>
      </w:r>
      <w:r w:rsidR="00C67501" w:rsidRPr="00240889">
        <w:rPr>
          <w:color w:val="auto"/>
          <w:sz w:val="22"/>
          <w:szCs w:val="22"/>
        </w:rPr>
        <w:t>, a to v českém jazyce</w:t>
      </w:r>
      <w:r w:rsidRPr="00240889">
        <w:rPr>
          <w:color w:val="auto"/>
          <w:sz w:val="22"/>
          <w:szCs w:val="22"/>
        </w:rPr>
        <w:t>.</w:t>
      </w:r>
    </w:p>
    <w:p w14:paraId="15F76A82" w14:textId="77777777" w:rsidR="00A5120D" w:rsidRPr="00240889" w:rsidRDefault="00EE4353" w:rsidP="00A5120D">
      <w:pPr>
        <w:pStyle w:val="Norm"/>
        <w:spacing w:line="240" w:lineRule="auto"/>
        <w:ind w:firstLine="0"/>
        <w:rPr>
          <w:color w:val="auto"/>
          <w:sz w:val="22"/>
          <w:szCs w:val="22"/>
        </w:rPr>
      </w:pPr>
      <w:r w:rsidRPr="00240889">
        <w:rPr>
          <w:color w:val="auto"/>
          <w:sz w:val="22"/>
          <w:szCs w:val="22"/>
        </w:rPr>
        <w:lastRenderedPageBreak/>
        <w:t xml:space="preserve"> </w:t>
      </w:r>
    </w:p>
    <w:p w14:paraId="4FBDB799" w14:textId="77777777" w:rsidR="00327329" w:rsidRPr="00240889" w:rsidRDefault="0003266E" w:rsidP="00CE6029">
      <w:pPr>
        <w:pStyle w:val="NADPISCENTRnetuc"/>
        <w:spacing w:line="240" w:lineRule="auto"/>
        <w:rPr>
          <w:color w:val="auto"/>
          <w:sz w:val="22"/>
          <w:szCs w:val="22"/>
        </w:rPr>
      </w:pPr>
      <w:r w:rsidRPr="00240889">
        <w:rPr>
          <w:color w:val="auto"/>
          <w:sz w:val="22"/>
          <w:szCs w:val="22"/>
        </w:rPr>
        <w:t>I</w:t>
      </w:r>
      <w:r w:rsidR="00A5120D" w:rsidRPr="00240889">
        <w:rPr>
          <w:color w:val="auto"/>
          <w:sz w:val="22"/>
          <w:szCs w:val="22"/>
        </w:rPr>
        <w:t>V.</w:t>
      </w:r>
      <w:r w:rsidR="00A5120D" w:rsidRPr="00240889">
        <w:rPr>
          <w:color w:val="auto"/>
          <w:sz w:val="22"/>
          <w:szCs w:val="22"/>
        </w:rPr>
        <w:br/>
        <w:t>Odpovědnost za vady, záruka</w:t>
      </w:r>
      <w:r w:rsidR="00D74589" w:rsidRPr="00240889">
        <w:rPr>
          <w:color w:val="auto"/>
          <w:sz w:val="22"/>
          <w:szCs w:val="22"/>
        </w:rPr>
        <w:t xml:space="preserve"> za jakost</w:t>
      </w:r>
    </w:p>
    <w:p w14:paraId="3C393AAB" w14:textId="77777777" w:rsidR="00CE6029" w:rsidRPr="00240889" w:rsidRDefault="00CE6029" w:rsidP="00CE6029">
      <w:pPr>
        <w:pStyle w:val="NADPISCENTRnetuc"/>
        <w:spacing w:line="240" w:lineRule="auto"/>
        <w:rPr>
          <w:color w:val="auto"/>
          <w:sz w:val="22"/>
          <w:szCs w:val="22"/>
        </w:rPr>
      </w:pPr>
    </w:p>
    <w:p w14:paraId="7A8C7840" w14:textId="77777777" w:rsidR="00050E45" w:rsidRPr="00240889" w:rsidRDefault="00050E45" w:rsidP="001C247E">
      <w:pPr>
        <w:pStyle w:val="Norm"/>
        <w:numPr>
          <w:ilvl w:val="0"/>
          <w:numId w:val="39"/>
        </w:numPr>
        <w:spacing w:line="240" w:lineRule="auto"/>
        <w:rPr>
          <w:color w:val="auto"/>
          <w:sz w:val="22"/>
          <w:szCs w:val="22"/>
        </w:rPr>
      </w:pPr>
      <w:r w:rsidRPr="00240889">
        <w:rPr>
          <w:color w:val="auto"/>
          <w:sz w:val="22"/>
          <w:szCs w:val="22"/>
        </w:rPr>
        <w:t>Prodávající</w:t>
      </w:r>
      <w:r w:rsidR="00A83299" w:rsidRPr="00240889">
        <w:rPr>
          <w:color w:val="auto"/>
          <w:sz w:val="22"/>
          <w:szCs w:val="22"/>
        </w:rPr>
        <w:t xml:space="preserve"> </w:t>
      </w:r>
      <w:r w:rsidR="00C67501" w:rsidRPr="00240889">
        <w:rPr>
          <w:color w:val="auto"/>
          <w:sz w:val="22"/>
          <w:szCs w:val="22"/>
        </w:rPr>
        <w:t>se zavazuje</w:t>
      </w:r>
      <w:r w:rsidRPr="00240889">
        <w:rPr>
          <w:color w:val="auto"/>
          <w:sz w:val="22"/>
          <w:szCs w:val="22"/>
        </w:rPr>
        <w:t>, že dodávané zboží bude mít v okamžiku dodání kvalitu v souladu s technickou specifikací uvedenou v příloze č. 1 této smlouvy</w:t>
      </w:r>
      <w:r w:rsidR="00C67501" w:rsidRPr="00240889">
        <w:rPr>
          <w:color w:val="auto"/>
          <w:sz w:val="22"/>
          <w:szCs w:val="22"/>
        </w:rPr>
        <w:t xml:space="preserve"> a tuto si zachová po celou záruční dobu dle bodu 4.3 níže</w:t>
      </w:r>
      <w:r w:rsidRPr="00240889">
        <w:rPr>
          <w:color w:val="auto"/>
          <w:sz w:val="22"/>
          <w:szCs w:val="22"/>
        </w:rPr>
        <w:t>.</w:t>
      </w:r>
    </w:p>
    <w:p w14:paraId="79EE300C" w14:textId="77777777" w:rsidR="00050E45" w:rsidRPr="00240889" w:rsidRDefault="00050E45" w:rsidP="00A5120D">
      <w:pPr>
        <w:pStyle w:val="Norm"/>
        <w:spacing w:line="240" w:lineRule="auto"/>
        <w:ind w:firstLine="0"/>
        <w:rPr>
          <w:color w:val="auto"/>
          <w:sz w:val="22"/>
          <w:szCs w:val="22"/>
        </w:rPr>
      </w:pPr>
    </w:p>
    <w:p w14:paraId="41B645DA" w14:textId="77777777" w:rsidR="00A5120D" w:rsidRPr="00240889" w:rsidRDefault="00A5120D" w:rsidP="001C247E">
      <w:pPr>
        <w:pStyle w:val="Norm"/>
        <w:numPr>
          <w:ilvl w:val="0"/>
          <w:numId w:val="39"/>
        </w:numPr>
        <w:spacing w:line="240" w:lineRule="auto"/>
        <w:rPr>
          <w:color w:val="auto"/>
          <w:sz w:val="22"/>
          <w:szCs w:val="22"/>
        </w:rPr>
      </w:pPr>
      <w:r w:rsidRPr="00240889">
        <w:rPr>
          <w:color w:val="auto"/>
          <w:sz w:val="22"/>
          <w:szCs w:val="22"/>
        </w:rPr>
        <w:t xml:space="preserve">Vadou se rozumí odchylka od množství, druhu či kvalitativních podmínek zboží nebo jeho části, stanovených touto smlouvou nebo technickými normami či obecně závaznými právními předpisy. Prodávající odpovídá za vady zjevné, skryté i právní, které má zboží v době jeho předání kupujícímu a dále za ty, které se na zboží vyskytnou v záruční době uvedené v bodě </w:t>
      </w:r>
      <w:r w:rsidR="00795D69" w:rsidRPr="00240889">
        <w:rPr>
          <w:color w:val="auto"/>
          <w:sz w:val="22"/>
          <w:szCs w:val="22"/>
        </w:rPr>
        <w:t>4</w:t>
      </w:r>
      <w:r w:rsidRPr="00240889">
        <w:rPr>
          <w:color w:val="auto"/>
          <w:sz w:val="22"/>
          <w:szCs w:val="22"/>
        </w:rPr>
        <w:t>.</w:t>
      </w:r>
      <w:r w:rsidR="00930164" w:rsidRPr="00240889">
        <w:rPr>
          <w:color w:val="auto"/>
          <w:sz w:val="22"/>
          <w:szCs w:val="22"/>
        </w:rPr>
        <w:t>3</w:t>
      </w:r>
      <w:r w:rsidRPr="00240889">
        <w:rPr>
          <w:color w:val="auto"/>
          <w:sz w:val="22"/>
          <w:szCs w:val="22"/>
        </w:rPr>
        <w:t>.</w:t>
      </w:r>
      <w:r w:rsidR="00191D02" w:rsidRPr="00240889">
        <w:rPr>
          <w:color w:val="auto"/>
          <w:sz w:val="22"/>
          <w:szCs w:val="22"/>
        </w:rPr>
        <w:t xml:space="preserve"> </w:t>
      </w:r>
      <w:r w:rsidRPr="00240889">
        <w:rPr>
          <w:color w:val="auto"/>
          <w:sz w:val="22"/>
          <w:szCs w:val="22"/>
        </w:rPr>
        <w:t>Prodávající prohlašuje, že je výlučným vlastníkem zboží, že na zboží neváznou žádná práva třetích osob a že není dána překážka, která by mu bránila se zbožím podle této smlouvy disponovat.</w:t>
      </w:r>
    </w:p>
    <w:p w14:paraId="08A2A207" w14:textId="77777777" w:rsidR="00191D02" w:rsidRPr="00240889" w:rsidRDefault="00191D02" w:rsidP="00A5120D">
      <w:pPr>
        <w:pStyle w:val="Norm"/>
        <w:spacing w:line="240" w:lineRule="auto"/>
        <w:ind w:firstLine="0"/>
        <w:rPr>
          <w:color w:val="auto"/>
          <w:sz w:val="22"/>
          <w:szCs w:val="22"/>
        </w:rPr>
      </w:pPr>
    </w:p>
    <w:p w14:paraId="622E943F" w14:textId="1C0E2D49" w:rsidR="00F96D4A" w:rsidRPr="00240889" w:rsidRDefault="00A5120D" w:rsidP="001C247E">
      <w:pPr>
        <w:pStyle w:val="Norm"/>
        <w:numPr>
          <w:ilvl w:val="0"/>
          <w:numId w:val="39"/>
        </w:numPr>
        <w:spacing w:line="240" w:lineRule="auto"/>
        <w:rPr>
          <w:color w:val="auto"/>
          <w:sz w:val="22"/>
          <w:szCs w:val="22"/>
        </w:rPr>
      </w:pPr>
      <w:bookmarkStart w:id="2" w:name="_Hlk32244299"/>
      <w:r w:rsidRPr="00240889">
        <w:rPr>
          <w:color w:val="auto"/>
          <w:sz w:val="22"/>
          <w:szCs w:val="22"/>
        </w:rPr>
        <w:t xml:space="preserve">Prodávající poskytuje ve smyslu </w:t>
      </w:r>
      <w:r w:rsidRPr="006D4DB0">
        <w:rPr>
          <w:color w:val="auto"/>
          <w:sz w:val="22"/>
          <w:szCs w:val="22"/>
        </w:rPr>
        <w:t xml:space="preserve">§ </w:t>
      </w:r>
      <w:r w:rsidR="00BA2528" w:rsidRPr="006D4DB0">
        <w:rPr>
          <w:color w:val="auto"/>
          <w:sz w:val="22"/>
          <w:szCs w:val="22"/>
        </w:rPr>
        <w:t>2113 a násl.</w:t>
      </w:r>
      <w:r w:rsidRPr="006D4DB0">
        <w:rPr>
          <w:color w:val="auto"/>
          <w:sz w:val="22"/>
          <w:szCs w:val="22"/>
        </w:rPr>
        <w:t xml:space="preserve"> </w:t>
      </w:r>
      <w:r w:rsidR="006B1682" w:rsidRPr="006D4DB0">
        <w:rPr>
          <w:color w:val="auto"/>
          <w:sz w:val="22"/>
          <w:szCs w:val="22"/>
        </w:rPr>
        <w:t xml:space="preserve">zákona č. </w:t>
      </w:r>
      <w:r w:rsidR="00BA2528" w:rsidRPr="006D4DB0">
        <w:rPr>
          <w:color w:val="auto"/>
          <w:sz w:val="22"/>
          <w:szCs w:val="22"/>
        </w:rPr>
        <w:t>89/2012</w:t>
      </w:r>
      <w:r w:rsidR="006B1682" w:rsidRPr="006D4DB0">
        <w:rPr>
          <w:color w:val="auto"/>
          <w:sz w:val="22"/>
          <w:szCs w:val="22"/>
        </w:rPr>
        <w:t xml:space="preserve"> Sb., </w:t>
      </w:r>
      <w:r w:rsidR="00A94A0A" w:rsidRPr="006D4DB0">
        <w:rPr>
          <w:color w:val="auto"/>
          <w:sz w:val="22"/>
          <w:szCs w:val="22"/>
        </w:rPr>
        <w:t xml:space="preserve">občanského </w:t>
      </w:r>
      <w:r w:rsidRPr="006D4DB0">
        <w:rPr>
          <w:color w:val="auto"/>
          <w:sz w:val="22"/>
          <w:szCs w:val="22"/>
        </w:rPr>
        <w:t>zákoník</w:t>
      </w:r>
      <w:r w:rsidR="007A31E4" w:rsidRPr="006D4DB0">
        <w:rPr>
          <w:color w:val="auto"/>
          <w:sz w:val="22"/>
          <w:szCs w:val="22"/>
        </w:rPr>
        <w:t>u</w:t>
      </w:r>
      <w:r w:rsidR="006B1682" w:rsidRPr="006D4DB0">
        <w:rPr>
          <w:color w:val="auto"/>
          <w:sz w:val="22"/>
          <w:szCs w:val="22"/>
        </w:rPr>
        <w:t>,</w:t>
      </w:r>
      <w:r w:rsidRPr="00240889">
        <w:rPr>
          <w:color w:val="auto"/>
          <w:sz w:val="22"/>
          <w:szCs w:val="22"/>
        </w:rPr>
        <w:t xml:space="preserve"> kupujícímu záruku za jakost zboží. Záruční doba počíná běžet dnem převzetí zboží bez vad a trvá </w:t>
      </w:r>
      <w:bookmarkStart w:id="3" w:name="_Hlk31633678"/>
      <w:r w:rsidR="00F96D4A" w:rsidRPr="00240889">
        <w:rPr>
          <w:i/>
          <w:color w:val="auto"/>
          <w:sz w:val="22"/>
          <w:szCs w:val="22"/>
          <w:highlight w:val="yellow"/>
        </w:rPr>
        <w:t>[</w:t>
      </w:r>
      <w:r w:rsidR="0024538A">
        <w:rPr>
          <w:i/>
          <w:color w:val="auto"/>
          <w:sz w:val="22"/>
          <w:szCs w:val="22"/>
          <w:highlight w:val="yellow"/>
        </w:rPr>
        <w:t>účastník</w:t>
      </w:r>
      <w:r w:rsidR="00F96D4A" w:rsidRPr="00240889">
        <w:rPr>
          <w:i/>
          <w:color w:val="auto"/>
          <w:sz w:val="22"/>
          <w:szCs w:val="22"/>
          <w:highlight w:val="yellow"/>
        </w:rPr>
        <w:t xml:space="preserve"> doplní délku trvání záruky stolních počítačů v měsících, přičemž záruční doba musí být min. 60 měsíců]</w:t>
      </w:r>
      <w:r w:rsidR="00F96D4A" w:rsidRPr="00240889">
        <w:rPr>
          <w:color w:val="auto"/>
          <w:sz w:val="22"/>
          <w:szCs w:val="22"/>
        </w:rPr>
        <w:t xml:space="preserve"> měsíců v případě stolních počítačů</w:t>
      </w:r>
      <w:r w:rsidR="00485C05" w:rsidRPr="00240889">
        <w:rPr>
          <w:color w:val="auto"/>
          <w:sz w:val="22"/>
          <w:szCs w:val="22"/>
        </w:rPr>
        <w:t>,</w:t>
      </w:r>
      <w:bookmarkEnd w:id="3"/>
      <w:r w:rsidR="00485C05" w:rsidRPr="00240889">
        <w:rPr>
          <w:color w:val="auto"/>
          <w:sz w:val="22"/>
          <w:szCs w:val="22"/>
        </w:rPr>
        <w:t xml:space="preserve"> </w:t>
      </w:r>
      <w:r w:rsidR="00485C05" w:rsidRPr="00240889">
        <w:rPr>
          <w:i/>
          <w:color w:val="auto"/>
          <w:sz w:val="22"/>
          <w:szCs w:val="22"/>
          <w:highlight w:val="yellow"/>
        </w:rPr>
        <w:t>[</w:t>
      </w:r>
      <w:r w:rsidR="0024538A">
        <w:rPr>
          <w:i/>
          <w:color w:val="auto"/>
          <w:sz w:val="22"/>
          <w:szCs w:val="22"/>
          <w:highlight w:val="yellow"/>
        </w:rPr>
        <w:t>účastník</w:t>
      </w:r>
      <w:r w:rsidR="00485C05" w:rsidRPr="00240889">
        <w:rPr>
          <w:i/>
          <w:color w:val="auto"/>
          <w:sz w:val="22"/>
          <w:szCs w:val="22"/>
          <w:highlight w:val="yellow"/>
        </w:rPr>
        <w:t xml:space="preserve"> doplní délku trvání záruky notebook</w:t>
      </w:r>
      <w:del w:id="4" w:author="Autor">
        <w:r w:rsidR="00485C05" w:rsidRPr="00240889" w:rsidDel="000345A7">
          <w:rPr>
            <w:i/>
            <w:color w:val="auto"/>
            <w:sz w:val="22"/>
            <w:szCs w:val="22"/>
            <w:highlight w:val="yellow"/>
          </w:rPr>
          <w:delText>u</w:delText>
        </w:r>
      </w:del>
      <w:ins w:id="5" w:author="Autor">
        <w:r w:rsidR="000345A7">
          <w:rPr>
            <w:i/>
            <w:color w:val="auto"/>
            <w:sz w:val="22"/>
            <w:szCs w:val="22"/>
            <w:highlight w:val="yellow"/>
          </w:rPr>
          <w:t>ů</w:t>
        </w:r>
      </w:ins>
      <w:r w:rsidR="00485C05" w:rsidRPr="00240889">
        <w:rPr>
          <w:i/>
          <w:color w:val="auto"/>
          <w:sz w:val="22"/>
          <w:szCs w:val="22"/>
          <w:highlight w:val="yellow"/>
        </w:rPr>
        <w:t xml:space="preserve"> v měsících, přičemž záruční doba musí být min. 60 měsíců]</w:t>
      </w:r>
      <w:r w:rsidR="00485C05" w:rsidRPr="00240889">
        <w:rPr>
          <w:color w:val="auto"/>
          <w:sz w:val="22"/>
          <w:szCs w:val="22"/>
        </w:rPr>
        <w:t xml:space="preserve"> měsíců v případě notebooků,</w:t>
      </w:r>
      <w:r w:rsidR="00AB5B2B">
        <w:rPr>
          <w:color w:val="auto"/>
          <w:sz w:val="22"/>
          <w:szCs w:val="22"/>
        </w:rPr>
        <w:t xml:space="preserve"> </w:t>
      </w:r>
      <w:r w:rsidR="00AB5B2B" w:rsidRPr="00240889">
        <w:rPr>
          <w:i/>
          <w:color w:val="auto"/>
          <w:sz w:val="22"/>
          <w:szCs w:val="22"/>
          <w:highlight w:val="yellow"/>
        </w:rPr>
        <w:t>[</w:t>
      </w:r>
      <w:r w:rsidR="00AB5B2B">
        <w:rPr>
          <w:i/>
          <w:color w:val="auto"/>
          <w:sz w:val="22"/>
          <w:szCs w:val="22"/>
          <w:highlight w:val="yellow"/>
        </w:rPr>
        <w:t>účastník</w:t>
      </w:r>
      <w:r w:rsidR="00AB5B2B" w:rsidRPr="00240889">
        <w:rPr>
          <w:i/>
          <w:color w:val="auto"/>
          <w:sz w:val="22"/>
          <w:szCs w:val="22"/>
          <w:highlight w:val="yellow"/>
        </w:rPr>
        <w:t xml:space="preserve"> doplní délku trvání záruky s</w:t>
      </w:r>
      <w:r w:rsidR="00AB5B2B">
        <w:rPr>
          <w:i/>
          <w:color w:val="auto"/>
          <w:sz w:val="22"/>
          <w:szCs w:val="22"/>
          <w:highlight w:val="yellow"/>
        </w:rPr>
        <w:t>erveru</w:t>
      </w:r>
      <w:r w:rsidR="00AB5B2B" w:rsidRPr="00240889">
        <w:rPr>
          <w:i/>
          <w:color w:val="auto"/>
          <w:sz w:val="22"/>
          <w:szCs w:val="22"/>
          <w:highlight w:val="yellow"/>
        </w:rPr>
        <w:t xml:space="preserve"> v měsících, přičemž záruční doba musí být min. 60 měsíců]</w:t>
      </w:r>
      <w:r w:rsidR="00AB5B2B" w:rsidRPr="00240889">
        <w:rPr>
          <w:color w:val="auto"/>
          <w:sz w:val="22"/>
          <w:szCs w:val="22"/>
        </w:rPr>
        <w:t xml:space="preserve"> měsíců v případě s</w:t>
      </w:r>
      <w:r w:rsidR="00AB5B2B">
        <w:rPr>
          <w:color w:val="auto"/>
          <w:sz w:val="22"/>
          <w:szCs w:val="22"/>
        </w:rPr>
        <w:t>erveru</w:t>
      </w:r>
      <w:r w:rsidR="00AB5B2B" w:rsidRPr="00240889">
        <w:rPr>
          <w:color w:val="auto"/>
          <w:sz w:val="22"/>
          <w:szCs w:val="22"/>
        </w:rPr>
        <w:t>,</w:t>
      </w:r>
      <w:r w:rsidR="00485C05" w:rsidRPr="00240889">
        <w:rPr>
          <w:color w:val="auto"/>
          <w:sz w:val="22"/>
          <w:szCs w:val="22"/>
        </w:rPr>
        <w:t xml:space="preserve"> </w:t>
      </w:r>
      <w:r w:rsidR="00F96D4A" w:rsidRPr="00240889">
        <w:rPr>
          <w:i/>
          <w:color w:val="auto"/>
          <w:sz w:val="22"/>
          <w:szCs w:val="22"/>
          <w:highlight w:val="yellow"/>
        </w:rPr>
        <w:t>[</w:t>
      </w:r>
      <w:r w:rsidR="0024538A">
        <w:rPr>
          <w:i/>
          <w:color w:val="auto"/>
          <w:sz w:val="22"/>
          <w:szCs w:val="22"/>
          <w:highlight w:val="yellow"/>
        </w:rPr>
        <w:t>účastník</w:t>
      </w:r>
      <w:r w:rsidR="00F96D4A" w:rsidRPr="00240889">
        <w:rPr>
          <w:i/>
          <w:color w:val="auto"/>
          <w:sz w:val="22"/>
          <w:szCs w:val="22"/>
          <w:highlight w:val="yellow"/>
        </w:rPr>
        <w:t xml:space="preserve"> doplní délku trvání záruky ostatního zboží v měsících, přičemž záruční doba musí být min. </w:t>
      </w:r>
      <w:r w:rsidR="007B2770" w:rsidRPr="00240889">
        <w:rPr>
          <w:i/>
          <w:color w:val="auto"/>
          <w:sz w:val="22"/>
          <w:szCs w:val="22"/>
          <w:highlight w:val="yellow"/>
        </w:rPr>
        <w:t xml:space="preserve">36 </w:t>
      </w:r>
      <w:r w:rsidR="00F96D4A" w:rsidRPr="00240889">
        <w:rPr>
          <w:i/>
          <w:color w:val="auto"/>
          <w:sz w:val="22"/>
          <w:szCs w:val="22"/>
          <w:highlight w:val="yellow"/>
        </w:rPr>
        <w:t>měsíců]</w:t>
      </w:r>
      <w:r w:rsidR="00F96D4A" w:rsidRPr="00240889">
        <w:rPr>
          <w:color w:val="auto"/>
          <w:sz w:val="22"/>
          <w:szCs w:val="22"/>
        </w:rPr>
        <w:t xml:space="preserve"> měsíců v případě ostatního zboží. Součástí záruky, resp. ceny stolních počítačů je </w:t>
      </w:r>
      <w:r w:rsidR="00536609" w:rsidRPr="00240889">
        <w:rPr>
          <w:color w:val="auto"/>
          <w:sz w:val="22"/>
          <w:szCs w:val="22"/>
        </w:rPr>
        <w:t xml:space="preserve">po celou dobu záruční doby </w:t>
      </w:r>
      <w:r w:rsidR="00F96D4A" w:rsidRPr="00240889">
        <w:rPr>
          <w:color w:val="auto"/>
          <w:sz w:val="22"/>
          <w:szCs w:val="22"/>
        </w:rPr>
        <w:t xml:space="preserve">služba </w:t>
      </w:r>
      <w:r w:rsidR="00CF21C2">
        <w:rPr>
          <w:color w:val="auto"/>
          <w:sz w:val="22"/>
          <w:szCs w:val="22"/>
        </w:rPr>
        <w:t xml:space="preserve">bezplatného </w:t>
      </w:r>
      <w:r w:rsidR="00F96D4A" w:rsidRPr="00240889">
        <w:rPr>
          <w:color w:val="auto"/>
          <w:sz w:val="22"/>
          <w:szCs w:val="22"/>
        </w:rPr>
        <w:t>odstranění vad do druhého pracovního dne </w:t>
      </w:r>
      <w:r w:rsidR="00615E3C" w:rsidRPr="00240889">
        <w:rPr>
          <w:color w:val="auto"/>
          <w:sz w:val="22"/>
          <w:szCs w:val="22"/>
        </w:rPr>
        <w:t xml:space="preserve">od nahlášení vady, a to na místě </w:t>
      </w:r>
      <w:r w:rsidR="00F96D4A" w:rsidRPr="00240889">
        <w:rPr>
          <w:color w:val="auto"/>
          <w:sz w:val="22"/>
          <w:szCs w:val="22"/>
        </w:rPr>
        <w:t xml:space="preserve">u zákazníka, tzn. v následujících místech pracovišť zadavatele: </w:t>
      </w:r>
    </w:p>
    <w:p w14:paraId="2BAE5238" w14:textId="182B78BC" w:rsidR="00F96D4A" w:rsidRPr="00240889" w:rsidRDefault="00F96D4A" w:rsidP="00F96D4A">
      <w:pPr>
        <w:pStyle w:val="Norm"/>
        <w:spacing w:line="240" w:lineRule="auto"/>
        <w:ind w:firstLine="0"/>
        <w:rPr>
          <w:color w:val="auto"/>
          <w:sz w:val="22"/>
          <w:szCs w:val="22"/>
        </w:rPr>
      </w:pPr>
      <w:r w:rsidRPr="00240889">
        <w:rPr>
          <w:color w:val="auto"/>
          <w:sz w:val="22"/>
          <w:szCs w:val="22"/>
        </w:rPr>
        <w:tab/>
      </w:r>
      <w:r w:rsidR="0024538A">
        <w:rPr>
          <w:color w:val="auto"/>
          <w:sz w:val="22"/>
          <w:szCs w:val="22"/>
        </w:rPr>
        <w:t>1</w:t>
      </w:r>
      <w:r w:rsidRPr="00240889">
        <w:rPr>
          <w:color w:val="auto"/>
          <w:sz w:val="22"/>
          <w:szCs w:val="22"/>
        </w:rPr>
        <w:t>) Liberec (</w:t>
      </w:r>
      <w:r w:rsidR="0024538A">
        <w:rPr>
          <w:color w:val="auto"/>
          <w:sz w:val="22"/>
          <w:szCs w:val="22"/>
        </w:rPr>
        <w:t>České mládeže 632/32, 460 06 Liberec VI</w:t>
      </w:r>
      <w:r w:rsidRPr="00240889">
        <w:rPr>
          <w:color w:val="auto"/>
          <w:sz w:val="22"/>
          <w:szCs w:val="22"/>
        </w:rPr>
        <w:t xml:space="preserve">), </w:t>
      </w:r>
    </w:p>
    <w:p w14:paraId="59950615" w14:textId="504FE69A" w:rsidR="00F96D4A" w:rsidRPr="00240889" w:rsidRDefault="00F96D4A" w:rsidP="00F96D4A">
      <w:pPr>
        <w:pStyle w:val="Norm"/>
        <w:spacing w:line="240" w:lineRule="auto"/>
        <w:ind w:firstLine="0"/>
        <w:rPr>
          <w:color w:val="auto"/>
          <w:sz w:val="22"/>
          <w:szCs w:val="22"/>
        </w:rPr>
      </w:pPr>
      <w:r w:rsidRPr="00240889">
        <w:rPr>
          <w:color w:val="auto"/>
          <w:sz w:val="22"/>
          <w:szCs w:val="22"/>
        </w:rPr>
        <w:tab/>
      </w:r>
      <w:r w:rsidR="0024538A">
        <w:rPr>
          <w:color w:val="auto"/>
          <w:sz w:val="22"/>
          <w:szCs w:val="22"/>
        </w:rPr>
        <w:t>2</w:t>
      </w:r>
      <w:r w:rsidRPr="00240889">
        <w:rPr>
          <w:color w:val="auto"/>
          <w:sz w:val="22"/>
          <w:szCs w:val="22"/>
        </w:rPr>
        <w:t>) Česká Lípa (</w:t>
      </w:r>
      <w:r w:rsidR="004C5D1C" w:rsidRPr="004C5D1C">
        <w:rPr>
          <w:color w:val="auto"/>
          <w:sz w:val="22"/>
          <w:szCs w:val="22"/>
        </w:rPr>
        <w:t>Sosnová 97, 470 50 Česká Lípa</w:t>
      </w:r>
      <w:r w:rsidRPr="00240889">
        <w:rPr>
          <w:color w:val="auto"/>
          <w:sz w:val="22"/>
          <w:szCs w:val="22"/>
        </w:rPr>
        <w:t xml:space="preserve">) a </w:t>
      </w:r>
    </w:p>
    <w:p w14:paraId="4517485E" w14:textId="244E9051" w:rsidR="00A5120D" w:rsidRPr="00240889" w:rsidRDefault="00F96D4A" w:rsidP="00F96D4A">
      <w:pPr>
        <w:pStyle w:val="Norm"/>
        <w:spacing w:line="240" w:lineRule="auto"/>
        <w:ind w:firstLine="0"/>
        <w:rPr>
          <w:i/>
          <w:color w:val="auto"/>
          <w:sz w:val="22"/>
          <w:szCs w:val="22"/>
        </w:rPr>
      </w:pPr>
      <w:r w:rsidRPr="00240889">
        <w:rPr>
          <w:color w:val="auto"/>
          <w:sz w:val="22"/>
          <w:szCs w:val="22"/>
        </w:rPr>
        <w:tab/>
      </w:r>
      <w:r w:rsidR="0024538A">
        <w:rPr>
          <w:color w:val="auto"/>
          <w:sz w:val="22"/>
          <w:szCs w:val="22"/>
        </w:rPr>
        <w:t>3</w:t>
      </w:r>
      <w:r w:rsidRPr="00240889">
        <w:rPr>
          <w:color w:val="auto"/>
          <w:sz w:val="22"/>
          <w:szCs w:val="22"/>
        </w:rPr>
        <w:t>) Semily (</w:t>
      </w:r>
      <w:r w:rsidR="004C5D1C" w:rsidRPr="004C5D1C">
        <w:rPr>
          <w:color w:val="auto"/>
          <w:sz w:val="22"/>
          <w:szCs w:val="22"/>
        </w:rPr>
        <w:t>Vysocká 576, 513 01 Semily</w:t>
      </w:r>
      <w:r w:rsidRPr="00240889">
        <w:rPr>
          <w:color w:val="auto"/>
          <w:sz w:val="22"/>
          <w:szCs w:val="22"/>
        </w:rPr>
        <w:t>).</w:t>
      </w:r>
    </w:p>
    <w:p w14:paraId="294017D7" w14:textId="77777777" w:rsidR="00C84066" w:rsidRDefault="00C84066" w:rsidP="00C84066">
      <w:pPr>
        <w:pStyle w:val="NADPISCENTRnetuc"/>
        <w:spacing w:line="240" w:lineRule="auto"/>
        <w:jc w:val="left"/>
        <w:rPr>
          <w:b w:val="0"/>
          <w:bCs w:val="0"/>
          <w:color w:val="auto"/>
          <w:sz w:val="22"/>
          <w:szCs w:val="22"/>
        </w:rPr>
      </w:pPr>
      <w:r w:rsidRPr="00240889">
        <w:rPr>
          <w:b w:val="0"/>
          <w:bCs w:val="0"/>
          <w:color w:val="auto"/>
          <w:sz w:val="22"/>
          <w:szCs w:val="22"/>
        </w:rPr>
        <w:t>Prodávající se zavazuje tuto službu zajistit.</w:t>
      </w:r>
    </w:p>
    <w:bookmarkEnd w:id="2"/>
    <w:p w14:paraId="1ADF56D8" w14:textId="77777777" w:rsidR="001C247E" w:rsidRDefault="001C247E" w:rsidP="00C84066">
      <w:pPr>
        <w:pStyle w:val="NADPISCENTRnetuc"/>
        <w:spacing w:line="240" w:lineRule="auto"/>
        <w:jc w:val="left"/>
        <w:rPr>
          <w:b w:val="0"/>
          <w:bCs w:val="0"/>
          <w:color w:val="auto"/>
          <w:sz w:val="22"/>
          <w:szCs w:val="22"/>
        </w:rPr>
      </w:pPr>
    </w:p>
    <w:p w14:paraId="051357BE" w14:textId="17455ECD" w:rsidR="001C247E" w:rsidRPr="001C247E" w:rsidRDefault="001C247E" w:rsidP="001C247E">
      <w:pPr>
        <w:pStyle w:val="NADPISCENTRnetuc"/>
        <w:numPr>
          <w:ilvl w:val="0"/>
          <w:numId w:val="39"/>
        </w:numPr>
        <w:spacing w:line="240" w:lineRule="auto"/>
        <w:jc w:val="left"/>
        <w:rPr>
          <w:b w:val="0"/>
          <w:bCs w:val="0"/>
          <w:color w:val="auto"/>
          <w:sz w:val="22"/>
          <w:szCs w:val="22"/>
        </w:rPr>
      </w:pPr>
      <w:r>
        <w:rPr>
          <w:b w:val="0"/>
          <w:bCs w:val="0"/>
          <w:sz w:val="22"/>
          <w:szCs w:val="22"/>
        </w:rPr>
        <w:t>Kupující je</w:t>
      </w:r>
      <w:r w:rsidRPr="001C247E">
        <w:rPr>
          <w:b w:val="0"/>
          <w:sz w:val="22"/>
          <w:szCs w:val="22"/>
        </w:rPr>
        <w:t xml:space="preserve"> povinen zjištěné závady, kter</w:t>
      </w:r>
      <w:r w:rsidR="00731D91">
        <w:rPr>
          <w:b w:val="0"/>
          <w:sz w:val="22"/>
          <w:szCs w:val="22"/>
        </w:rPr>
        <w:t>é</w:t>
      </w:r>
      <w:r w:rsidRPr="001C247E">
        <w:rPr>
          <w:b w:val="0"/>
          <w:sz w:val="22"/>
          <w:szCs w:val="22"/>
        </w:rPr>
        <w:t xml:space="preserve"> j</w:t>
      </w:r>
      <w:r w:rsidR="00465AA3">
        <w:rPr>
          <w:b w:val="0"/>
          <w:sz w:val="22"/>
          <w:szCs w:val="22"/>
        </w:rPr>
        <w:t>sou</w:t>
      </w:r>
      <w:r w:rsidRPr="001C247E">
        <w:rPr>
          <w:b w:val="0"/>
          <w:sz w:val="22"/>
          <w:szCs w:val="22"/>
        </w:rPr>
        <w:t xml:space="preserve"> předmětem záruky, uplatnit u </w:t>
      </w:r>
      <w:r>
        <w:rPr>
          <w:b w:val="0"/>
          <w:bCs w:val="0"/>
          <w:sz w:val="22"/>
          <w:szCs w:val="22"/>
        </w:rPr>
        <w:t>prodávajícího</w:t>
      </w:r>
      <w:r w:rsidRPr="001C247E">
        <w:rPr>
          <w:b w:val="0"/>
          <w:bCs w:val="0"/>
          <w:sz w:val="22"/>
          <w:szCs w:val="22"/>
        </w:rPr>
        <w:t xml:space="preserve"> </w:t>
      </w:r>
      <w:r w:rsidRPr="001C247E">
        <w:rPr>
          <w:b w:val="0"/>
          <w:sz w:val="22"/>
          <w:szCs w:val="22"/>
        </w:rPr>
        <w:t>bez zbytečného odkladu po jej</w:t>
      </w:r>
      <w:r w:rsidR="00465AA3">
        <w:rPr>
          <w:b w:val="0"/>
          <w:sz w:val="22"/>
          <w:szCs w:val="22"/>
        </w:rPr>
        <w:t>ich</w:t>
      </w:r>
      <w:r w:rsidRPr="001C247E">
        <w:rPr>
          <w:b w:val="0"/>
          <w:sz w:val="22"/>
          <w:szCs w:val="22"/>
        </w:rPr>
        <w:t xml:space="preserve"> zjištění, a to u kontaktní osoby: </w:t>
      </w:r>
      <w:r w:rsidRPr="00DF630D">
        <w:rPr>
          <w:b w:val="0"/>
          <w:i/>
          <w:iCs/>
          <w:sz w:val="22"/>
          <w:szCs w:val="22"/>
        </w:rPr>
        <w:t>[</w:t>
      </w:r>
      <w:r w:rsidRPr="00DF630D">
        <w:rPr>
          <w:b w:val="0"/>
          <w:i/>
          <w:iCs/>
          <w:sz w:val="22"/>
          <w:szCs w:val="22"/>
          <w:highlight w:val="yellow"/>
        </w:rPr>
        <w:t xml:space="preserve">doplní </w:t>
      </w:r>
      <w:r w:rsidR="0024538A" w:rsidRPr="00DF630D">
        <w:rPr>
          <w:b w:val="0"/>
          <w:i/>
          <w:iCs/>
          <w:sz w:val="22"/>
          <w:szCs w:val="22"/>
          <w:highlight w:val="yellow"/>
        </w:rPr>
        <w:t>účastník</w:t>
      </w:r>
      <w:r w:rsidRPr="00DF630D">
        <w:rPr>
          <w:b w:val="0"/>
          <w:i/>
          <w:iCs/>
          <w:sz w:val="22"/>
          <w:szCs w:val="22"/>
        </w:rPr>
        <w:t>]</w:t>
      </w:r>
      <w:r w:rsidRPr="001C247E">
        <w:rPr>
          <w:b w:val="0"/>
          <w:sz w:val="22"/>
          <w:szCs w:val="22"/>
        </w:rPr>
        <w:t>, tel.: </w:t>
      </w:r>
      <w:r w:rsidRPr="00DF630D">
        <w:rPr>
          <w:b w:val="0"/>
          <w:i/>
          <w:iCs/>
          <w:sz w:val="22"/>
          <w:szCs w:val="22"/>
        </w:rPr>
        <w:t>[</w:t>
      </w:r>
      <w:r w:rsidRPr="00DF630D">
        <w:rPr>
          <w:b w:val="0"/>
          <w:i/>
          <w:iCs/>
          <w:sz w:val="22"/>
          <w:szCs w:val="22"/>
          <w:highlight w:val="yellow"/>
        </w:rPr>
        <w:t xml:space="preserve">doplní </w:t>
      </w:r>
      <w:r w:rsidR="0024538A" w:rsidRPr="00DF630D">
        <w:rPr>
          <w:b w:val="0"/>
          <w:i/>
          <w:iCs/>
          <w:sz w:val="22"/>
          <w:szCs w:val="22"/>
          <w:highlight w:val="yellow"/>
        </w:rPr>
        <w:t>účastník</w:t>
      </w:r>
      <w:r w:rsidRPr="00DF630D">
        <w:rPr>
          <w:b w:val="0"/>
          <w:i/>
          <w:iCs/>
          <w:sz w:val="22"/>
          <w:szCs w:val="22"/>
        </w:rPr>
        <w:t>]</w:t>
      </w:r>
      <w:r w:rsidRPr="001C247E">
        <w:rPr>
          <w:b w:val="0"/>
          <w:sz w:val="22"/>
          <w:szCs w:val="22"/>
        </w:rPr>
        <w:t xml:space="preserve">, e-mail: </w:t>
      </w:r>
      <w:r w:rsidRPr="00DF630D">
        <w:rPr>
          <w:b w:val="0"/>
          <w:i/>
          <w:iCs/>
          <w:sz w:val="22"/>
          <w:szCs w:val="22"/>
        </w:rPr>
        <w:t>[</w:t>
      </w:r>
      <w:r w:rsidRPr="00DF630D">
        <w:rPr>
          <w:b w:val="0"/>
          <w:i/>
          <w:iCs/>
          <w:sz w:val="22"/>
          <w:szCs w:val="22"/>
          <w:highlight w:val="yellow"/>
        </w:rPr>
        <w:t xml:space="preserve">doplní </w:t>
      </w:r>
      <w:r w:rsidR="0024538A" w:rsidRPr="00DF630D">
        <w:rPr>
          <w:b w:val="0"/>
          <w:i/>
          <w:iCs/>
          <w:sz w:val="22"/>
          <w:szCs w:val="22"/>
          <w:highlight w:val="yellow"/>
        </w:rPr>
        <w:t>účastník</w:t>
      </w:r>
      <w:r w:rsidRPr="00DF630D">
        <w:rPr>
          <w:b w:val="0"/>
          <w:i/>
          <w:iCs/>
          <w:sz w:val="22"/>
          <w:szCs w:val="22"/>
        </w:rPr>
        <w:t>]</w:t>
      </w:r>
      <w:r w:rsidRPr="001C247E">
        <w:rPr>
          <w:b w:val="0"/>
          <w:sz w:val="22"/>
          <w:szCs w:val="22"/>
        </w:rPr>
        <w:t>.</w:t>
      </w:r>
    </w:p>
    <w:p w14:paraId="5219BB23" w14:textId="77777777" w:rsidR="00A5120D" w:rsidRPr="00240889" w:rsidRDefault="00A5120D" w:rsidP="00A5120D">
      <w:pPr>
        <w:pStyle w:val="NADPISCENTRnetuc"/>
        <w:spacing w:line="240" w:lineRule="auto"/>
        <w:rPr>
          <w:color w:val="auto"/>
          <w:sz w:val="22"/>
          <w:szCs w:val="22"/>
        </w:rPr>
      </w:pPr>
      <w:r w:rsidRPr="00240889">
        <w:rPr>
          <w:color w:val="auto"/>
          <w:sz w:val="22"/>
          <w:szCs w:val="22"/>
        </w:rPr>
        <w:t>V.</w:t>
      </w:r>
      <w:r w:rsidRPr="00240889">
        <w:rPr>
          <w:color w:val="auto"/>
          <w:sz w:val="22"/>
          <w:szCs w:val="22"/>
        </w:rPr>
        <w:br/>
        <w:t>Platební podmínky</w:t>
      </w:r>
    </w:p>
    <w:p w14:paraId="402D0083" w14:textId="77777777" w:rsidR="00D22A14" w:rsidRPr="00240889" w:rsidRDefault="00D22A14" w:rsidP="00A5120D">
      <w:pPr>
        <w:jc w:val="both"/>
        <w:rPr>
          <w:sz w:val="22"/>
          <w:szCs w:val="22"/>
        </w:rPr>
      </w:pPr>
    </w:p>
    <w:p w14:paraId="1979706B" w14:textId="45923EAA" w:rsidR="006C7DC0" w:rsidRPr="00AF0737" w:rsidRDefault="00C15212" w:rsidP="00AF0737">
      <w:pPr>
        <w:pStyle w:val="Odstavecseseznamem"/>
        <w:numPr>
          <w:ilvl w:val="0"/>
          <w:numId w:val="41"/>
        </w:numPr>
        <w:jc w:val="both"/>
        <w:rPr>
          <w:sz w:val="22"/>
          <w:szCs w:val="22"/>
        </w:rPr>
      </w:pPr>
      <w:r w:rsidRPr="00AF0737">
        <w:rPr>
          <w:sz w:val="22"/>
          <w:szCs w:val="22"/>
        </w:rPr>
        <w:t xml:space="preserve">Kupující nebude poskytovat zálohy. </w:t>
      </w:r>
      <w:r w:rsidR="00DB46AD" w:rsidRPr="00AF0737">
        <w:rPr>
          <w:sz w:val="22"/>
          <w:szCs w:val="22"/>
        </w:rPr>
        <w:t>Kupní cena za zboží</w:t>
      </w:r>
      <w:r w:rsidRPr="00AF0737">
        <w:rPr>
          <w:sz w:val="22"/>
          <w:szCs w:val="22"/>
        </w:rPr>
        <w:t xml:space="preserve"> bude zaplacena na základě faktury, která bude </w:t>
      </w:r>
      <w:r w:rsidRPr="006D4DB0">
        <w:rPr>
          <w:sz w:val="22"/>
          <w:szCs w:val="22"/>
        </w:rPr>
        <w:t>mít náležitosti daňového dokladu</w:t>
      </w:r>
      <w:r w:rsidR="00520F5C" w:rsidRPr="006D4DB0">
        <w:rPr>
          <w:sz w:val="22"/>
          <w:szCs w:val="22"/>
        </w:rPr>
        <w:t xml:space="preserve"> podle zákona č. 235/2004 Sb.</w:t>
      </w:r>
      <w:r w:rsidR="00C84066" w:rsidRPr="006D4DB0">
        <w:rPr>
          <w:sz w:val="22"/>
          <w:szCs w:val="22"/>
        </w:rPr>
        <w:t>,</w:t>
      </w:r>
      <w:r w:rsidR="00520F5C" w:rsidRPr="006D4DB0">
        <w:rPr>
          <w:sz w:val="22"/>
          <w:szCs w:val="22"/>
        </w:rPr>
        <w:t xml:space="preserve"> o dani z přidané hodnoty v platném znění</w:t>
      </w:r>
      <w:r w:rsidRPr="006D4DB0">
        <w:rPr>
          <w:sz w:val="22"/>
          <w:szCs w:val="22"/>
        </w:rPr>
        <w:t>.</w:t>
      </w:r>
      <w:r w:rsidR="006C7DC0" w:rsidRPr="006D4DB0">
        <w:rPr>
          <w:sz w:val="22"/>
          <w:szCs w:val="22"/>
        </w:rPr>
        <w:t xml:space="preserve"> V případě, že</w:t>
      </w:r>
      <w:r w:rsidR="006C7DC0" w:rsidRPr="00AF0737">
        <w:rPr>
          <w:sz w:val="22"/>
          <w:szCs w:val="22"/>
        </w:rPr>
        <w:t xml:space="preserve"> bude faktura obsahovat nesprávné nebo neúplné údaje, je kupující oprávněn fakturu vrátit k přepracování. Prodávající podle charakteru nedostatků fakturu opraví nebo vystaví novou.  Nová lhůta splatnosti počíná běžet dnem doručení opravené nebo nové faktury kupujícímu.</w:t>
      </w:r>
      <w:r w:rsidRPr="00AF0737">
        <w:rPr>
          <w:sz w:val="22"/>
          <w:szCs w:val="22"/>
        </w:rPr>
        <w:t xml:space="preserve"> </w:t>
      </w:r>
      <w:r w:rsidR="003F0AFB">
        <w:rPr>
          <w:sz w:val="22"/>
          <w:szCs w:val="22"/>
        </w:rPr>
        <w:t>Na faktuře budou rozepsány jednotkové ceny k jednotlivým položkám.</w:t>
      </w:r>
    </w:p>
    <w:p w14:paraId="62DA6FA4" w14:textId="77777777" w:rsidR="00515A6E" w:rsidRPr="00240889" w:rsidRDefault="00515A6E" w:rsidP="00A5120D">
      <w:pPr>
        <w:jc w:val="both"/>
        <w:rPr>
          <w:sz w:val="22"/>
          <w:szCs w:val="22"/>
        </w:rPr>
      </w:pPr>
    </w:p>
    <w:p w14:paraId="70F9DE50" w14:textId="77777777" w:rsidR="00983BE0" w:rsidRPr="00AF0737" w:rsidRDefault="00C15212" w:rsidP="00AF0737">
      <w:pPr>
        <w:pStyle w:val="Odstavecseseznamem"/>
        <w:numPr>
          <w:ilvl w:val="0"/>
          <w:numId w:val="41"/>
        </w:numPr>
        <w:jc w:val="both"/>
        <w:rPr>
          <w:sz w:val="22"/>
          <w:szCs w:val="22"/>
        </w:rPr>
      </w:pPr>
      <w:r w:rsidRPr="00AF0737">
        <w:rPr>
          <w:sz w:val="22"/>
          <w:szCs w:val="22"/>
        </w:rPr>
        <w:t>Splatnost faktury je 30 dnů od doručení faktury kupujícímu.</w:t>
      </w:r>
      <w:r w:rsidR="00DB46AD" w:rsidRPr="00AF0737">
        <w:rPr>
          <w:sz w:val="22"/>
          <w:szCs w:val="22"/>
        </w:rPr>
        <w:t xml:space="preserve"> </w:t>
      </w:r>
      <w:r w:rsidR="009D6DDD" w:rsidRPr="00AF0737">
        <w:rPr>
          <w:sz w:val="22"/>
          <w:szCs w:val="22"/>
        </w:rPr>
        <w:t>Přílohou faktury bude doklad o řádném dodání předmětu plnění.</w:t>
      </w:r>
    </w:p>
    <w:p w14:paraId="3CD286F1" w14:textId="77777777" w:rsidR="00A5120D" w:rsidRPr="00240889" w:rsidRDefault="00A5120D" w:rsidP="00A5120D">
      <w:pPr>
        <w:jc w:val="center"/>
        <w:rPr>
          <w:b/>
          <w:sz w:val="22"/>
          <w:szCs w:val="22"/>
        </w:rPr>
      </w:pPr>
      <w:r w:rsidRPr="00240889">
        <w:rPr>
          <w:b/>
          <w:sz w:val="22"/>
          <w:szCs w:val="22"/>
        </w:rPr>
        <w:t>V</w:t>
      </w:r>
      <w:r w:rsidR="00FD6B33" w:rsidRPr="00240889">
        <w:rPr>
          <w:b/>
          <w:sz w:val="22"/>
          <w:szCs w:val="22"/>
        </w:rPr>
        <w:t>I</w:t>
      </w:r>
      <w:r w:rsidRPr="00240889">
        <w:rPr>
          <w:b/>
          <w:sz w:val="22"/>
          <w:szCs w:val="22"/>
        </w:rPr>
        <w:t>.</w:t>
      </w:r>
    </w:p>
    <w:p w14:paraId="738FAA55" w14:textId="77777777" w:rsidR="00515A6E" w:rsidRPr="00240889" w:rsidRDefault="00515A6E" w:rsidP="00A5120D">
      <w:pPr>
        <w:jc w:val="center"/>
        <w:rPr>
          <w:b/>
          <w:sz w:val="22"/>
          <w:szCs w:val="22"/>
        </w:rPr>
      </w:pPr>
      <w:r w:rsidRPr="00240889">
        <w:rPr>
          <w:b/>
          <w:sz w:val="22"/>
          <w:szCs w:val="22"/>
        </w:rPr>
        <w:t>Smluvní pokuty</w:t>
      </w:r>
    </w:p>
    <w:p w14:paraId="69867676" w14:textId="77777777" w:rsidR="00515A6E" w:rsidRPr="00240889" w:rsidRDefault="00515A6E" w:rsidP="00A5120D">
      <w:pPr>
        <w:jc w:val="center"/>
        <w:rPr>
          <w:b/>
          <w:sz w:val="22"/>
          <w:szCs w:val="22"/>
        </w:rPr>
      </w:pPr>
    </w:p>
    <w:p w14:paraId="667B892C" w14:textId="77777777" w:rsidR="00515A6E" w:rsidRDefault="00515A6E" w:rsidP="00AF0737">
      <w:pPr>
        <w:pStyle w:val="Odstavecseseznamem"/>
        <w:numPr>
          <w:ilvl w:val="0"/>
          <w:numId w:val="42"/>
        </w:numPr>
        <w:jc w:val="both"/>
        <w:rPr>
          <w:sz w:val="22"/>
          <w:szCs w:val="22"/>
        </w:rPr>
      </w:pPr>
      <w:r w:rsidRPr="00AF0737">
        <w:rPr>
          <w:sz w:val="22"/>
          <w:szCs w:val="22"/>
        </w:rPr>
        <w:lastRenderedPageBreak/>
        <w:t>V případě, že prodávající bude v prodlení s dodávkou zboží (tzn.</w:t>
      </w:r>
      <w:r w:rsidR="00A83299" w:rsidRPr="00AF0737">
        <w:rPr>
          <w:sz w:val="22"/>
          <w:szCs w:val="22"/>
        </w:rPr>
        <w:t xml:space="preserve"> </w:t>
      </w:r>
      <w:r w:rsidRPr="00AF0737">
        <w:rPr>
          <w:sz w:val="22"/>
          <w:szCs w:val="22"/>
        </w:rPr>
        <w:t xml:space="preserve">pokud nebude zboží dodáno v objednaném množství, v dohodnuté jakosti </w:t>
      </w:r>
      <w:r w:rsidR="00C84066" w:rsidRPr="00AF0737">
        <w:rPr>
          <w:sz w:val="22"/>
          <w:szCs w:val="22"/>
        </w:rPr>
        <w:t>nebo</w:t>
      </w:r>
      <w:r w:rsidRPr="00AF0737">
        <w:rPr>
          <w:sz w:val="22"/>
          <w:szCs w:val="22"/>
        </w:rPr>
        <w:t xml:space="preserve"> v dohodnutém termínu), je prodávající povinen uhradit kupujícímu smluvní pokutu ve výši 1</w:t>
      </w:r>
      <w:r w:rsidR="00485C05" w:rsidRPr="00AF0737">
        <w:rPr>
          <w:sz w:val="22"/>
          <w:szCs w:val="22"/>
        </w:rPr>
        <w:t> </w:t>
      </w:r>
      <w:r w:rsidRPr="00AF0737">
        <w:rPr>
          <w:sz w:val="22"/>
          <w:szCs w:val="22"/>
        </w:rPr>
        <w:t>000</w:t>
      </w:r>
      <w:r w:rsidR="00485C05" w:rsidRPr="00AF0737">
        <w:rPr>
          <w:sz w:val="22"/>
          <w:szCs w:val="22"/>
        </w:rPr>
        <w:t xml:space="preserve">,- </w:t>
      </w:r>
      <w:r w:rsidRPr="00AF0737">
        <w:rPr>
          <w:sz w:val="22"/>
          <w:szCs w:val="22"/>
        </w:rPr>
        <w:t xml:space="preserve"> Kč za každý i jen započatý den prodlení.</w:t>
      </w:r>
    </w:p>
    <w:p w14:paraId="2C4A43F0" w14:textId="77777777" w:rsidR="00DC57E8" w:rsidRDefault="00DC57E8" w:rsidP="00DC57E8">
      <w:pPr>
        <w:pStyle w:val="Odstavecseseznamem"/>
        <w:ind w:left="360"/>
        <w:jc w:val="both"/>
        <w:rPr>
          <w:sz w:val="22"/>
          <w:szCs w:val="22"/>
        </w:rPr>
      </w:pPr>
    </w:p>
    <w:p w14:paraId="381D17B1" w14:textId="77777777" w:rsidR="00DC57E8" w:rsidRPr="003232D8" w:rsidRDefault="00DC57E8" w:rsidP="006704AD">
      <w:pPr>
        <w:pStyle w:val="Odstavecseseznamem"/>
        <w:numPr>
          <w:ilvl w:val="0"/>
          <w:numId w:val="42"/>
        </w:numPr>
        <w:jc w:val="both"/>
        <w:rPr>
          <w:sz w:val="22"/>
          <w:szCs w:val="22"/>
        </w:rPr>
      </w:pPr>
      <w:r w:rsidRPr="003232D8">
        <w:rPr>
          <w:sz w:val="22"/>
          <w:szCs w:val="22"/>
        </w:rPr>
        <w:t xml:space="preserve">V případě prodlení prodávajícího s odstraněním vad v záruční lhůtě stanovené touto smlouvou se prodávající zavazuje kupujícímu uhradit smluvní pokutu ve výši 500,- Kč za každý </w:t>
      </w:r>
      <w:r w:rsidR="006704AD" w:rsidRPr="003232D8">
        <w:rPr>
          <w:sz w:val="22"/>
          <w:szCs w:val="22"/>
        </w:rPr>
        <w:t xml:space="preserve">i jen započatý den prodlení </w:t>
      </w:r>
      <w:r w:rsidRPr="003232D8">
        <w:rPr>
          <w:sz w:val="22"/>
          <w:szCs w:val="22"/>
        </w:rPr>
        <w:t>a jednotlivou vadu.</w:t>
      </w:r>
    </w:p>
    <w:p w14:paraId="4F22C268" w14:textId="77777777" w:rsidR="00DC57E8" w:rsidRPr="003232D8" w:rsidRDefault="00DC57E8" w:rsidP="00DC57E8">
      <w:pPr>
        <w:pStyle w:val="Odstavecseseznamem"/>
        <w:ind w:left="360"/>
        <w:jc w:val="both"/>
        <w:rPr>
          <w:sz w:val="22"/>
          <w:szCs w:val="22"/>
        </w:rPr>
      </w:pPr>
    </w:p>
    <w:p w14:paraId="0388F936" w14:textId="77777777" w:rsidR="00DC57E8" w:rsidRPr="003232D8" w:rsidRDefault="00DC57E8" w:rsidP="006704AD">
      <w:pPr>
        <w:pStyle w:val="Odstavecseseznamem"/>
        <w:numPr>
          <w:ilvl w:val="0"/>
          <w:numId w:val="42"/>
        </w:numPr>
        <w:jc w:val="both"/>
        <w:rPr>
          <w:sz w:val="22"/>
          <w:szCs w:val="22"/>
        </w:rPr>
      </w:pPr>
      <w:r w:rsidRPr="003232D8">
        <w:rPr>
          <w:sz w:val="22"/>
          <w:szCs w:val="22"/>
        </w:rPr>
        <w:t xml:space="preserve">V případě, že </w:t>
      </w:r>
      <w:r w:rsidR="006704AD" w:rsidRPr="003232D8">
        <w:rPr>
          <w:sz w:val="22"/>
          <w:szCs w:val="22"/>
        </w:rPr>
        <w:t>prodávající</w:t>
      </w:r>
      <w:r w:rsidRPr="003232D8">
        <w:rPr>
          <w:sz w:val="22"/>
          <w:szCs w:val="22"/>
        </w:rPr>
        <w:t xml:space="preserve"> nedodrží jakékoli další termíny vyplývající z této smlouvy nebo stanovené </w:t>
      </w:r>
      <w:r w:rsidR="006704AD" w:rsidRPr="003232D8">
        <w:rPr>
          <w:sz w:val="22"/>
          <w:szCs w:val="22"/>
        </w:rPr>
        <w:t>kupujícím</w:t>
      </w:r>
      <w:r w:rsidRPr="003232D8">
        <w:rPr>
          <w:sz w:val="22"/>
          <w:szCs w:val="22"/>
        </w:rPr>
        <w:t xml:space="preserve"> na základě této smlouvy, zavazuje se uhradit </w:t>
      </w:r>
      <w:r w:rsidR="006704AD" w:rsidRPr="003232D8">
        <w:rPr>
          <w:sz w:val="22"/>
          <w:szCs w:val="22"/>
        </w:rPr>
        <w:t>kupujícímu</w:t>
      </w:r>
      <w:r w:rsidRPr="003232D8">
        <w:rPr>
          <w:sz w:val="22"/>
          <w:szCs w:val="22"/>
        </w:rPr>
        <w:t xml:space="preserve"> smluvní pokutu ve výši </w:t>
      </w:r>
      <w:r w:rsidR="006704AD" w:rsidRPr="003232D8">
        <w:rPr>
          <w:sz w:val="22"/>
          <w:szCs w:val="22"/>
        </w:rPr>
        <w:t>500,- Kč</w:t>
      </w:r>
      <w:r w:rsidRPr="003232D8">
        <w:rPr>
          <w:sz w:val="22"/>
          <w:szCs w:val="22"/>
        </w:rPr>
        <w:t xml:space="preserve"> za každý </w:t>
      </w:r>
      <w:r w:rsidR="006704AD" w:rsidRPr="003232D8">
        <w:rPr>
          <w:sz w:val="22"/>
          <w:szCs w:val="22"/>
        </w:rPr>
        <w:t>i jen započatý den prodlení</w:t>
      </w:r>
      <w:r w:rsidRPr="003232D8">
        <w:rPr>
          <w:sz w:val="22"/>
          <w:szCs w:val="22"/>
        </w:rPr>
        <w:t>.</w:t>
      </w:r>
    </w:p>
    <w:p w14:paraId="38CD2F89" w14:textId="77777777" w:rsidR="00515A6E" w:rsidRPr="00240889" w:rsidRDefault="00515A6E" w:rsidP="00240889">
      <w:pPr>
        <w:jc w:val="both"/>
        <w:rPr>
          <w:sz w:val="22"/>
          <w:szCs w:val="22"/>
        </w:rPr>
      </w:pPr>
    </w:p>
    <w:p w14:paraId="32A566F9" w14:textId="77777777" w:rsidR="00515A6E" w:rsidRPr="00AF0737" w:rsidRDefault="00515A6E" w:rsidP="00AF0737">
      <w:pPr>
        <w:pStyle w:val="Odstavecseseznamem"/>
        <w:numPr>
          <w:ilvl w:val="0"/>
          <w:numId w:val="42"/>
        </w:numPr>
        <w:jc w:val="both"/>
        <w:rPr>
          <w:sz w:val="22"/>
          <w:szCs w:val="22"/>
        </w:rPr>
      </w:pPr>
      <w:r w:rsidRPr="00AF0737">
        <w:rPr>
          <w:sz w:val="22"/>
          <w:szCs w:val="22"/>
        </w:rPr>
        <w:t xml:space="preserve">V případě prodlení kupujícího s úhradou kupní ceny nebo její části, je kupující povinen uhradit prodávajícímu smluvní pokutu ve výši 0,01 % z dlužné částky za každý i jen započatý den prodlení. </w:t>
      </w:r>
    </w:p>
    <w:p w14:paraId="0E6C2DE2" w14:textId="77777777" w:rsidR="00515A6E" w:rsidRPr="00240889" w:rsidRDefault="00515A6E" w:rsidP="00240889">
      <w:pPr>
        <w:jc w:val="both"/>
        <w:rPr>
          <w:sz w:val="22"/>
          <w:szCs w:val="22"/>
        </w:rPr>
      </w:pPr>
    </w:p>
    <w:p w14:paraId="6728FF41" w14:textId="77777777" w:rsidR="00515A6E" w:rsidRPr="00AF0737" w:rsidRDefault="00515A6E" w:rsidP="00AF0737">
      <w:pPr>
        <w:pStyle w:val="Odstavecseseznamem"/>
        <w:numPr>
          <w:ilvl w:val="0"/>
          <w:numId w:val="42"/>
        </w:numPr>
        <w:jc w:val="both"/>
        <w:rPr>
          <w:sz w:val="22"/>
          <w:szCs w:val="22"/>
        </w:rPr>
      </w:pPr>
      <w:r w:rsidRPr="00AF0737">
        <w:rPr>
          <w:sz w:val="22"/>
          <w:szCs w:val="22"/>
        </w:rPr>
        <w:t>Ujednáním o smluvní pokutě nejsou dotčeny nároky smluvních stran na náhradu škody.</w:t>
      </w:r>
    </w:p>
    <w:p w14:paraId="2AD55DBF" w14:textId="77777777" w:rsidR="00515A6E" w:rsidRDefault="00515A6E" w:rsidP="00A5120D">
      <w:pPr>
        <w:jc w:val="center"/>
        <w:rPr>
          <w:b/>
          <w:sz w:val="22"/>
          <w:szCs w:val="22"/>
        </w:rPr>
      </w:pPr>
    </w:p>
    <w:p w14:paraId="567A28E6" w14:textId="77777777" w:rsidR="00515A6E" w:rsidRPr="00240889" w:rsidRDefault="00515A6E" w:rsidP="00A5120D">
      <w:pPr>
        <w:jc w:val="center"/>
        <w:rPr>
          <w:b/>
          <w:sz w:val="22"/>
          <w:szCs w:val="22"/>
        </w:rPr>
      </w:pPr>
      <w:r w:rsidRPr="00240889">
        <w:rPr>
          <w:b/>
          <w:sz w:val="22"/>
          <w:szCs w:val="22"/>
        </w:rPr>
        <w:t>VII.</w:t>
      </w:r>
    </w:p>
    <w:p w14:paraId="277FE875" w14:textId="77777777" w:rsidR="00A5120D" w:rsidRPr="00240889" w:rsidRDefault="00A5120D" w:rsidP="00A5120D">
      <w:pPr>
        <w:jc w:val="center"/>
        <w:rPr>
          <w:b/>
          <w:sz w:val="22"/>
          <w:szCs w:val="22"/>
        </w:rPr>
      </w:pPr>
      <w:r w:rsidRPr="00240889">
        <w:rPr>
          <w:b/>
          <w:sz w:val="22"/>
          <w:szCs w:val="22"/>
        </w:rPr>
        <w:t>Závěrečná ustanovení</w:t>
      </w:r>
    </w:p>
    <w:p w14:paraId="71058F5E" w14:textId="77777777" w:rsidR="00DB56DF" w:rsidRPr="00240889" w:rsidRDefault="00DB56DF" w:rsidP="00A5120D">
      <w:pPr>
        <w:jc w:val="center"/>
        <w:rPr>
          <w:b/>
          <w:sz w:val="22"/>
          <w:szCs w:val="22"/>
        </w:rPr>
      </w:pPr>
    </w:p>
    <w:p w14:paraId="7D59F232" w14:textId="77777777" w:rsidR="001138B0" w:rsidRPr="00AF0737" w:rsidRDefault="00515A6E" w:rsidP="00AF0737">
      <w:pPr>
        <w:pStyle w:val="Odstavecseseznamem"/>
        <w:numPr>
          <w:ilvl w:val="0"/>
          <w:numId w:val="43"/>
        </w:numPr>
        <w:jc w:val="both"/>
        <w:rPr>
          <w:sz w:val="22"/>
          <w:szCs w:val="22"/>
        </w:rPr>
      </w:pPr>
      <w:r w:rsidRPr="00AF0737">
        <w:rPr>
          <w:sz w:val="22"/>
          <w:szCs w:val="22"/>
        </w:rPr>
        <w:t>Smluvní strany jsou oprávněny odstoupit od této smlouvy v případě, že druhá smluvní strana poruší některou ze svých povinností stanovených v této smlouvě. Účinky odstoupení od této smlouvy</w:t>
      </w:r>
      <w:r w:rsidR="003B3FDE" w:rsidRPr="00AF0737">
        <w:rPr>
          <w:sz w:val="22"/>
          <w:szCs w:val="22"/>
        </w:rPr>
        <w:t xml:space="preserve"> podle věty předchozí</w:t>
      </w:r>
      <w:r w:rsidRPr="00AF0737">
        <w:rPr>
          <w:sz w:val="22"/>
          <w:szCs w:val="22"/>
        </w:rPr>
        <w:t xml:space="preserve"> nastanou dnem, kdy bude písemné odstoupení smluvní strany odstupující druhé smluvní straně doručeno.</w:t>
      </w:r>
    </w:p>
    <w:p w14:paraId="7EAD5B7A" w14:textId="77777777" w:rsidR="00515A6E" w:rsidRPr="00240889" w:rsidRDefault="003B3FDE" w:rsidP="00FD6B33">
      <w:pPr>
        <w:jc w:val="both"/>
        <w:rPr>
          <w:sz w:val="22"/>
          <w:szCs w:val="22"/>
        </w:rPr>
      </w:pPr>
      <w:r w:rsidRPr="00240889">
        <w:rPr>
          <w:sz w:val="22"/>
          <w:szCs w:val="22"/>
        </w:rPr>
        <w:t xml:space="preserve"> </w:t>
      </w:r>
    </w:p>
    <w:p w14:paraId="5B9B4623" w14:textId="161477C1" w:rsidR="00A5120D" w:rsidRPr="00AF0737" w:rsidRDefault="00A5120D" w:rsidP="00AF0737">
      <w:pPr>
        <w:pStyle w:val="Odstavecseseznamem"/>
        <w:numPr>
          <w:ilvl w:val="0"/>
          <w:numId w:val="43"/>
        </w:numPr>
        <w:jc w:val="both"/>
        <w:rPr>
          <w:sz w:val="22"/>
          <w:szCs w:val="22"/>
        </w:rPr>
      </w:pPr>
      <w:r w:rsidRPr="00AF0737">
        <w:rPr>
          <w:sz w:val="22"/>
          <w:szCs w:val="22"/>
        </w:rPr>
        <w:t>Tato smlouva je vypracována celkem v</w:t>
      </w:r>
      <w:r w:rsidR="007A31E4" w:rsidRPr="00AF0737">
        <w:rPr>
          <w:sz w:val="22"/>
          <w:szCs w:val="22"/>
        </w:rPr>
        <w:t>e čtyřech</w:t>
      </w:r>
      <w:r w:rsidRPr="00AF0737">
        <w:rPr>
          <w:sz w:val="22"/>
          <w:szCs w:val="22"/>
        </w:rPr>
        <w:t xml:space="preserve"> vyhotoveních, z nichž </w:t>
      </w:r>
      <w:r w:rsidR="00E30EE4" w:rsidRPr="00AF0737">
        <w:rPr>
          <w:sz w:val="22"/>
          <w:szCs w:val="22"/>
        </w:rPr>
        <w:t>k</w:t>
      </w:r>
      <w:r w:rsidR="00671F32" w:rsidRPr="00AF0737">
        <w:rPr>
          <w:sz w:val="22"/>
          <w:szCs w:val="22"/>
        </w:rPr>
        <w:t>upující</w:t>
      </w:r>
      <w:r w:rsidRPr="00AF0737">
        <w:rPr>
          <w:sz w:val="22"/>
          <w:szCs w:val="22"/>
        </w:rPr>
        <w:t xml:space="preserve"> obdrží </w:t>
      </w:r>
      <w:r w:rsidR="00745E6E">
        <w:rPr>
          <w:sz w:val="22"/>
          <w:szCs w:val="22"/>
        </w:rPr>
        <w:t>tři</w:t>
      </w:r>
      <w:r w:rsidR="00671F32" w:rsidRPr="00AF0737">
        <w:rPr>
          <w:sz w:val="22"/>
          <w:szCs w:val="22"/>
        </w:rPr>
        <w:t xml:space="preserve"> výtisky a prodávající </w:t>
      </w:r>
      <w:r w:rsidR="00745E6E">
        <w:rPr>
          <w:sz w:val="22"/>
          <w:szCs w:val="22"/>
        </w:rPr>
        <w:t>jeden</w:t>
      </w:r>
      <w:r w:rsidR="00671F32" w:rsidRPr="00AF0737">
        <w:rPr>
          <w:sz w:val="22"/>
          <w:szCs w:val="22"/>
        </w:rPr>
        <w:t xml:space="preserve"> výtisk</w:t>
      </w:r>
      <w:r w:rsidR="00E30EE4" w:rsidRPr="00AF0737">
        <w:rPr>
          <w:sz w:val="22"/>
          <w:szCs w:val="22"/>
        </w:rPr>
        <w:t xml:space="preserve">. </w:t>
      </w:r>
      <w:r w:rsidRPr="00AF0737">
        <w:rPr>
          <w:sz w:val="22"/>
          <w:szCs w:val="22"/>
        </w:rPr>
        <w:t>Veškeré změny této smlouvy je možno provádět pouze písemně</w:t>
      </w:r>
      <w:r w:rsidR="004E2D84" w:rsidRPr="00AF0737">
        <w:rPr>
          <w:sz w:val="22"/>
          <w:szCs w:val="22"/>
        </w:rPr>
        <w:t>,</w:t>
      </w:r>
      <w:r w:rsidRPr="00AF0737">
        <w:rPr>
          <w:sz w:val="22"/>
          <w:szCs w:val="22"/>
        </w:rPr>
        <w:t xml:space="preserve"> a to formou dodatků podepsaných oběma smluvními stranami.</w:t>
      </w:r>
    </w:p>
    <w:p w14:paraId="6EDE9F6D" w14:textId="77777777" w:rsidR="00FD6B33" w:rsidRPr="00240889" w:rsidRDefault="00FD6B33" w:rsidP="00FD6B33">
      <w:pPr>
        <w:jc w:val="both"/>
        <w:rPr>
          <w:sz w:val="22"/>
          <w:szCs w:val="22"/>
        </w:rPr>
      </w:pPr>
    </w:p>
    <w:p w14:paraId="6D971C52" w14:textId="0E057CB1" w:rsidR="00A5120D" w:rsidRPr="00AF0737" w:rsidRDefault="00A5120D" w:rsidP="00AF0737">
      <w:pPr>
        <w:pStyle w:val="Odstavecseseznamem"/>
        <w:numPr>
          <w:ilvl w:val="0"/>
          <w:numId w:val="43"/>
        </w:numPr>
        <w:jc w:val="both"/>
        <w:rPr>
          <w:sz w:val="22"/>
          <w:szCs w:val="22"/>
        </w:rPr>
      </w:pPr>
      <w:r w:rsidRPr="00AF0737">
        <w:rPr>
          <w:sz w:val="22"/>
          <w:szCs w:val="22"/>
        </w:rPr>
        <w:t>Budou-li jakákoliv ustanovení obsažená v této smlouvě považována za neplatná, nelegální nebo nevymahatelná v jakémkoliv smyslu, pak platnost, legálnost a vymahatelnost zbývajících ustanovení není tímto v žádném směru dotčena nebo ovlivněna. Smluvní strany projednají a dohodnou nahrazení takovýchto neplatných, nelegálních či nevymahatelných ustanovení</w:t>
      </w:r>
      <w:r w:rsidR="00CF21C2">
        <w:rPr>
          <w:sz w:val="22"/>
          <w:szCs w:val="22"/>
        </w:rPr>
        <w:t xml:space="preserve"> ustanoveními platnými, legálními a vymahatelnými tak, aby byl zachován původní smysl nahrazovaných ustanovení</w:t>
      </w:r>
      <w:r w:rsidRPr="00AF0737">
        <w:rPr>
          <w:sz w:val="22"/>
          <w:szCs w:val="22"/>
        </w:rPr>
        <w:t xml:space="preserve">. </w:t>
      </w:r>
    </w:p>
    <w:p w14:paraId="59265C37" w14:textId="77777777" w:rsidR="00FD6B33" w:rsidRPr="00240889" w:rsidRDefault="00FD6B33" w:rsidP="00FD6B33">
      <w:pPr>
        <w:jc w:val="both"/>
        <w:rPr>
          <w:sz w:val="22"/>
          <w:szCs w:val="22"/>
        </w:rPr>
      </w:pPr>
    </w:p>
    <w:p w14:paraId="2FAC8F82" w14:textId="7E6526C7" w:rsidR="00A5120D" w:rsidRPr="00E9686C" w:rsidRDefault="00A5120D" w:rsidP="00AF0737">
      <w:pPr>
        <w:pStyle w:val="Odstavecseseznamem"/>
        <w:numPr>
          <w:ilvl w:val="0"/>
          <w:numId w:val="43"/>
        </w:numPr>
        <w:jc w:val="both"/>
        <w:rPr>
          <w:sz w:val="22"/>
          <w:szCs w:val="22"/>
        </w:rPr>
      </w:pPr>
      <w:r w:rsidRPr="00E9686C">
        <w:rPr>
          <w:sz w:val="22"/>
          <w:szCs w:val="22"/>
        </w:rPr>
        <w:t>Smluvní strany čestně prohlašují, že si smlouvu přečetly, porozuměly jí a plně a bezvýhradně souhlasí s jejím obsahem. Dále prohlašují, že smlouvu uzavřely na základě své pravé a svobodné vůle, nikoliv pod nátlakem nebo za jinak jednostranně nevýhodných podmínek. Na důkaz toho připojují své vlastnoruční podpisy.</w:t>
      </w:r>
    </w:p>
    <w:p w14:paraId="1AD1489C" w14:textId="6B36E1CA" w:rsidR="00E9686C" w:rsidRPr="00E9686C" w:rsidRDefault="00E9686C" w:rsidP="00473A18">
      <w:pPr>
        <w:pStyle w:val="Odstavecseseznamem"/>
        <w:widowControl w:val="0"/>
        <w:numPr>
          <w:ilvl w:val="0"/>
          <w:numId w:val="43"/>
        </w:numPr>
        <w:spacing w:before="120" w:line="276" w:lineRule="auto"/>
        <w:jc w:val="both"/>
        <w:rPr>
          <w:sz w:val="22"/>
          <w:szCs w:val="22"/>
        </w:rPr>
      </w:pPr>
      <w:r w:rsidRPr="00E9686C">
        <w:rPr>
          <w:sz w:val="22"/>
          <w:szCs w:val="22"/>
        </w:rPr>
        <w:t>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0A0A4CCA" w14:textId="77777777" w:rsidR="00221545" w:rsidRPr="00E9686C" w:rsidRDefault="00221545" w:rsidP="00FD6B33">
      <w:pPr>
        <w:jc w:val="both"/>
        <w:rPr>
          <w:sz w:val="22"/>
          <w:szCs w:val="22"/>
        </w:rPr>
      </w:pPr>
    </w:p>
    <w:p w14:paraId="48309DB3" w14:textId="2FAD4D81" w:rsidR="00221545" w:rsidRPr="00AF0737" w:rsidRDefault="00221545" w:rsidP="00AF0737">
      <w:pPr>
        <w:pStyle w:val="Odstavecseseznamem"/>
        <w:numPr>
          <w:ilvl w:val="0"/>
          <w:numId w:val="43"/>
        </w:numPr>
        <w:jc w:val="both"/>
        <w:rPr>
          <w:sz w:val="22"/>
          <w:szCs w:val="22"/>
        </w:rPr>
      </w:pPr>
      <w:r w:rsidRPr="00E9686C">
        <w:rPr>
          <w:sz w:val="22"/>
          <w:szCs w:val="22"/>
        </w:rPr>
        <w:lastRenderedPageBreak/>
        <w:t>Tato Smlouva nabývá platnost</w:t>
      </w:r>
      <w:r w:rsidR="00E13BAE" w:rsidRPr="00E9686C">
        <w:rPr>
          <w:sz w:val="22"/>
          <w:szCs w:val="22"/>
        </w:rPr>
        <w:t>i</w:t>
      </w:r>
      <w:r w:rsidRPr="00E9686C">
        <w:rPr>
          <w:sz w:val="22"/>
          <w:szCs w:val="22"/>
        </w:rPr>
        <w:t xml:space="preserve"> dnem </w:t>
      </w:r>
      <w:r w:rsidR="00E13BAE" w:rsidRPr="00E9686C">
        <w:rPr>
          <w:sz w:val="22"/>
          <w:szCs w:val="22"/>
        </w:rPr>
        <w:t xml:space="preserve">jejího </w:t>
      </w:r>
      <w:r w:rsidRPr="00E9686C">
        <w:rPr>
          <w:sz w:val="22"/>
          <w:szCs w:val="22"/>
        </w:rPr>
        <w:t>podpisu oběma smluvními stranami</w:t>
      </w:r>
      <w:r w:rsidR="00E13BAE" w:rsidRPr="00E9686C">
        <w:rPr>
          <w:sz w:val="22"/>
          <w:szCs w:val="22"/>
        </w:rPr>
        <w:t xml:space="preserve"> a účinnosti jejím zveřejněním v registru smluv zřízeném zákonem č. 340/2015 Sb., o zvláštních podmínkách</w:t>
      </w:r>
      <w:r w:rsidR="00E13BAE">
        <w:rPr>
          <w:sz w:val="22"/>
          <w:szCs w:val="22"/>
        </w:rPr>
        <w:t xml:space="preserve"> účinnosti některých smluv, uveřejňování těchto smluv a o registru smluv, ve znění pozdějších předpisů</w:t>
      </w:r>
      <w:r w:rsidRPr="00AF0737">
        <w:rPr>
          <w:sz w:val="22"/>
          <w:szCs w:val="22"/>
        </w:rPr>
        <w:t>.</w:t>
      </w:r>
    </w:p>
    <w:p w14:paraId="1278A8B6" w14:textId="63C9C3AB" w:rsidR="00221545" w:rsidRDefault="00E9686C" w:rsidP="00E9686C">
      <w:pPr>
        <w:pStyle w:val="NADPISCENTRnetuc"/>
        <w:spacing w:line="240" w:lineRule="auto"/>
        <w:ind w:left="360"/>
        <w:jc w:val="left"/>
        <w:rPr>
          <w:b w:val="0"/>
          <w:bCs w:val="0"/>
          <w:i/>
          <w:color w:val="auto"/>
          <w:sz w:val="22"/>
          <w:szCs w:val="22"/>
        </w:rPr>
      </w:pPr>
      <w:r>
        <w:rPr>
          <w:b w:val="0"/>
          <w:color w:val="auto"/>
          <w:sz w:val="22"/>
          <w:szCs w:val="22"/>
        </w:rPr>
        <w:t xml:space="preserve">Nedílnou součást této smlouvy tvoří </w:t>
      </w:r>
      <w:r w:rsidR="00221545" w:rsidRPr="00240889">
        <w:rPr>
          <w:b w:val="0"/>
          <w:color w:val="auto"/>
          <w:sz w:val="22"/>
          <w:szCs w:val="22"/>
        </w:rPr>
        <w:t xml:space="preserve">Příloha č. 1 – Technická specifikace </w:t>
      </w:r>
      <w:r w:rsidR="00221545" w:rsidRPr="00240889">
        <w:rPr>
          <w:b w:val="0"/>
          <w:bCs w:val="0"/>
          <w:i/>
          <w:color w:val="auto"/>
          <w:sz w:val="22"/>
          <w:szCs w:val="22"/>
          <w:highlight w:val="yellow"/>
        </w:rPr>
        <w:t xml:space="preserve">[ke smlouvě připojí </w:t>
      </w:r>
      <w:r w:rsidR="006B5136">
        <w:rPr>
          <w:b w:val="0"/>
          <w:bCs w:val="0"/>
          <w:i/>
          <w:color w:val="auto"/>
          <w:sz w:val="22"/>
          <w:szCs w:val="22"/>
          <w:highlight w:val="yellow"/>
        </w:rPr>
        <w:t>účastník</w:t>
      </w:r>
      <w:r w:rsidR="00221545" w:rsidRPr="00240889">
        <w:rPr>
          <w:b w:val="0"/>
          <w:bCs w:val="0"/>
          <w:i/>
          <w:color w:val="auto"/>
          <w:sz w:val="22"/>
          <w:szCs w:val="22"/>
          <w:highlight w:val="yellow"/>
        </w:rPr>
        <w:t xml:space="preserve"> – vzor v příloze č. 1 výzvy]</w:t>
      </w:r>
    </w:p>
    <w:p w14:paraId="39ECFBD3" w14:textId="77777777" w:rsidR="003232D8" w:rsidRPr="00240889" w:rsidRDefault="003232D8" w:rsidP="00A5120D">
      <w:pPr>
        <w:pStyle w:val="NADPISCENTRnetuc"/>
        <w:spacing w:line="240" w:lineRule="auto"/>
        <w:jc w:val="left"/>
        <w:rPr>
          <w:b w:val="0"/>
          <w:color w:val="auto"/>
          <w:sz w:val="22"/>
          <w:szCs w:val="22"/>
        </w:rPr>
      </w:pPr>
    </w:p>
    <w:p w14:paraId="53859FD9" w14:textId="39061854" w:rsidR="00802A72" w:rsidRPr="00240889" w:rsidRDefault="00802A72" w:rsidP="00802A72">
      <w:pPr>
        <w:spacing w:line="360" w:lineRule="auto"/>
        <w:jc w:val="both"/>
        <w:rPr>
          <w:sz w:val="22"/>
          <w:szCs w:val="22"/>
        </w:rPr>
      </w:pPr>
      <w:r w:rsidRPr="00240889">
        <w:rPr>
          <w:sz w:val="22"/>
          <w:szCs w:val="22"/>
        </w:rPr>
        <w:t xml:space="preserve">V </w:t>
      </w:r>
      <w:r w:rsidR="006A50C7" w:rsidRPr="00240889">
        <w:rPr>
          <w:i/>
          <w:sz w:val="22"/>
          <w:szCs w:val="22"/>
        </w:rPr>
        <w:t>……………………………</w:t>
      </w:r>
      <w:r w:rsidRPr="00240889">
        <w:rPr>
          <w:sz w:val="22"/>
          <w:szCs w:val="22"/>
        </w:rPr>
        <w:t xml:space="preserve">dne </w:t>
      </w:r>
      <w:r w:rsidR="006A50C7" w:rsidRPr="00240889">
        <w:rPr>
          <w:i/>
          <w:sz w:val="22"/>
          <w:szCs w:val="22"/>
        </w:rPr>
        <w:t>……………</w:t>
      </w:r>
      <w:r w:rsidR="006A50C7" w:rsidRPr="00240889">
        <w:rPr>
          <w:i/>
          <w:sz w:val="22"/>
          <w:szCs w:val="22"/>
        </w:rPr>
        <w:tab/>
      </w:r>
      <w:r w:rsidR="006A50C7" w:rsidRPr="00240889">
        <w:rPr>
          <w:i/>
          <w:sz w:val="22"/>
          <w:szCs w:val="22"/>
        </w:rPr>
        <w:tab/>
      </w:r>
      <w:r w:rsidR="006A50C7" w:rsidRPr="00240889">
        <w:rPr>
          <w:sz w:val="22"/>
          <w:szCs w:val="22"/>
        </w:rPr>
        <w:t xml:space="preserve">V </w:t>
      </w:r>
      <w:r w:rsidR="006A50C7" w:rsidRPr="00240889">
        <w:rPr>
          <w:i/>
          <w:sz w:val="22"/>
          <w:szCs w:val="22"/>
          <w:highlight w:val="yellow"/>
        </w:rPr>
        <w:t xml:space="preserve">[doplní </w:t>
      </w:r>
      <w:r w:rsidR="006B5136">
        <w:rPr>
          <w:i/>
          <w:sz w:val="22"/>
          <w:szCs w:val="22"/>
          <w:highlight w:val="yellow"/>
        </w:rPr>
        <w:t>účastník</w:t>
      </w:r>
      <w:r w:rsidR="006A50C7" w:rsidRPr="00240889">
        <w:rPr>
          <w:i/>
          <w:sz w:val="22"/>
          <w:szCs w:val="22"/>
          <w:highlight w:val="yellow"/>
        </w:rPr>
        <w:t>]</w:t>
      </w:r>
      <w:r w:rsidR="006A50C7" w:rsidRPr="00240889">
        <w:rPr>
          <w:sz w:val="22"/>
          <w:szCs w:val="22"/>
        </w:rPr>
        <w:t xml:space="preserve"> dne </w:t>
      </w:r>
      <w:r w:rsidR="006A50C7" w:rsidRPr="00240889">
        <w:rPr>
          <w:i/>
          <w:sz w:val="22"/>
          <w:szCs w:val="22"/>
          <w:highlight w:val="yellow"/>
        </w:rPr>
        <w:t xml:space="preserve">[doplní </w:t>
      </w:r>
      <w:r w:rsidR="006B5136">
        <w:rPr>
          <w:i/>
          <w:sz w:val="22"/>
          <w:szCs w:val="22"/>
          <w:highlight w:val="yellow"/>
        </w:rPr>
        <w:t>účastník</w:t>
      </w:r>
      <w:r w:rsidR="006A50C7" w:rsidRPr="00240889">
        <w:rPr>
          <w:i/>
          <w:sz w:val="22"/>
          <w:szCs w:val="22"/>
          <w:highlight w:val="yellow"/>
        </w:rPr>
        <w:t>]</w:t>
      </w:r>
    </w:p>
    <w:p w14:paraId="48522BA3" w14:textId="77777777" w:rsidR="00802A72" w:rsidRDefault="00802A72" w:rsidP="00802A72">
      <w:pPr>
        <w:spacing w:line="360" w:lineRule="auto"/>
        <w:jc w:val="both"/>
        <w:rPr>
          <w:sz w:val="22"/>
          <w:szCs w:val="22"/>
        </w:rPr>
      </w:pPr>
    </w:p>
    <w:p w14:paraId="1360E3F5" w14:textId="77777777" w:rsidR="007337D3" w:rsidRDefault="007337D3" w:rsidP="00802A72">
      <w:pPr>
        <w:spacing w:line="360" w:lineRule="auto"/>
        <w:jc w:val="both"/>
        <w:rPr>
          <w:sz w:val="22"/>
          <w:szCs w:val="22"/>
        </w:rPr>
      </w:pPr>
    </w:p>
    <w:p w14:paraId="0715FC62" w14:textId="77777777" w:rsidR="00802A72" w:rsidRPr="00240889" w:rsidRDefault="00802A72" w:rsidP="00802A72">
      <w:pPr>
        <w:spacing w:line="360" w:lineRule="auto"/>
        <w:rPr>
          <w:sz w:val="22"/>
          <w:szCs w:val="22"/>
        </w:rPr>
      </w:pPr>
      <w:r w:rsidRPr="00240889">
        <w:rPr>
          <w:sz w:val="22"/>
          <w:szCs w:val="22"/>
        </w:rPr>
        <w:t>……………………………….</w:t>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t xml:space="preserve">          </w:t>
      </w:r>
      <w:r w:rsidR="00946102" w:rsidRPr="00240889">
        <w:rPr>
          <w:sz w:val="22"/>
          <w:szCs w:val="22"/>
        </w:rPr>
        <w:tab/>
      </w:r>
      <w:r w:rsidR="00946102" w:rsidRPr="00240889">
        <w:rPr>
          <w:sz w:val="22"/>
          <w:szCs w:val="22"/>
        </w:rPr>
        <w:tab/>
      </w:r>
      <w:r w:rsidRPr="00240889">
        <w:rPr>
          <w:sz w:val="22"/>
          <w:szCs w:val="22"/>
        </w:rPr>
        <w:t>………………………………</w:t>
      </w:r>
    </w:p>
    <w:p w14:paraId="717FEEED" w14:textId="77777777" w:rsidR="00802A72" w:rsidRPr="00240889" w:rsidRDefault="00802A72" w:rsidP="00240889">
      <w:pPr>
        <w:rPr>
          <w:sz w:val="22"/>
          <w:szCs w:val="22"/>
          <w:highlight w:val="yellow"/>
        </w:rPr>
      </w:pPr>
      <w:r w:rsidRPr="00240889">
        <w:rPr>
          <w:sz w:val="22"/>
          <w:szCs w:val="22"/>
        </w:rPr>
        <w:t>Ing. Jan Růžička, ředitel</w:t>
      </w:r>
      <w:r w:rsidRPr="00240889">
        <w:rPr>
          <w:sz w:val="22"/>
          <w:szCs w:val="22"/>
        </w:rPr>
        <w:tab/>
      </w:r>
      <w:r w:rsidRPr="00240889">
        <w:rPr>
          <w:sz w:val="22"/>
          <w:szCs w:val="22"/>
        </w:rPr>
        <w:tab/>
      </w:r>
      <w:r w:rsidRPr="00240889">
        <w:rPr>
          <w:sz w:val="22"/>
          <w:szCs w:val="22"/>
        </w:rPr>
        <w:tab/>
        <w:t xml:space="preserve">        </w:t>
      </w:r>
      <w:r w:rsidR="00C62937" w:rsidRPr="00240889">
        <w:rPr>
          <w:sz w:val="22"/>
          <w:szCs w:val="22"/>
        </w:rPr>
        <w:tab/>
      </w:r>
      <w:r w:rsidRPr="00240889">
        <w:rPr>
          <w:sz w:val="22"/>
          <w:szCs w:val="22"/>
        </w:rPr>
        <w:t xml:space="preserve"> </w:t>
      </w:r>
      <w:r w:rsidR="00946102" w:rsidRPr="00240889">
        <w:rPr>
          <w:sz w:val="22"/>
          <w:szCs w:val="22"/>
        </w:rPr>
        <w:tab/>
      </w:r>
      <w:r w:rsidR="00240889" w:rsidRPr="00240889">
        <w:rPr>
          <w:sz w:val="22"/>
          <w:szCs w:val="22"/>
        </w:rPr>
        <w:tab/>
      </w:r>
      <w:r w:rsidR="00240889" w:rsidRPr="00240889">
        <w:rPr>
          <w:sz w:val="22"/>
          <w:szCs w:val="22"/>
        </w:rPr>
        <w:tab/>
      </w:r>
      <w:r w:rsidR="00240889" w:rsidRPr="00240889">
        <w:rPr>
          <w:sz w:val="22"/>
          <w:szCs w:val="22"/>
        </w:rPr>
        <w:tab/>
      </w:r>
      <w:r w:rsidR="00240889" w:rsidRPr="00240889">
        <w:rPr>
          <w:sz w:val="22"/>
          <w:szCs w:val="22"/>
        </w:rPr>
        <w:tab/>
      </w:r>
      <w:r w:rsidRPr="00240889">
        <w:rPr>
          <w:sz w:val="22"/>
          <w:szCs w:val="22"/>
          <w:highlight w:val="yellow"/>
        </w:rPr>
        <w:t xml:space="preserve">[jméno, příjemní, funkce oprávněné. osoby, </w:t>
      </w:r>
    </w:p>
    <w:p w14:paraId="53FDE432" w14:textId="39E02EF3" w:rsidR="00802A72" w:rsidRPr="00240889" w:rsidRDefault="00802A72" w:rsidP="00240889">
      <w:pPr>
        <w:rPr>
          <w:sz w:val="22"/>
          <w:szCs w:val="22"/>
        </w:rPr>
      </w:pPr>
      <w:r w:rsidRPr="00240889">
        <w:rPr>
          <w:sz w:val="22"/>
          <w:szCs w:val="22"/>
        </w:rPr>
        <w:t>Krajská správa silnic Libereckého kraje,</w:t>
      </w:r>
      <w:r w:rsidRPr="00240889">
        <w:rPr>
          <w:sz w:val="22"/>
          <w:szCs w:val="22"/>
        </w:rPr>
        <w:tab/>
      </w:r>
      <w:r w:rsidRPr="00240889">
        <w:rPr>
          <w:sz w:val="22"/>
          <w:szCs w:val="22"/>
        </w:rPr>
        <w:tab/>
        <w:t xml:space="preserve">  </w:t>
      </w:r>
      <w:r w:rsidRPr="00240889">
        <w:rPr>
          <w:sz w:val="22"/>
          <w:szCs w:val="22"/>
        </w:rPr>
        <w:tab/>
      </w:r>
      <w:r w:rsidRPr="00240889">
        <w:rPr>
          <w:sz w:val="22"/>
          <w:szCs w:val="22"/>
        </w:rPr>
        <w:tab/>
        <w:t xml:space="preserve">               </w:t>
      </w:r>
      <w:r w:rsidR="00C62937" w:rsidRPr="00240889">
        <w:rPr>
          <w:sz w:val="22"/>
          <w:szCs w:val="22"/>
        </w:rPr>
        <w:t xml:space="preserve">   </w:t>
      </w:r>
      <w:r w:rsidR="008572A5" w:rsidRPr="00240889">
        <w:rPr>
          <w:sz w:val="22"/>
          <w:szCs w:val="22"/>
        </w:rPr>
        <w:tab/>
      </w:r>
      <w:r w:rsidR="00946102" w:rsidRPr="00240889">
        <w:rPr>
          <w:sz w:val="22"/>
          <w:szCs w:val="22"/>
        </w:rPr>
        <w:tab/>
      </w:r>
      <w:r w:rsidR="008572A5" w:rsidRPr="00240889">
        <w:rPr>
          <w:sz w:val="22"/>
          <w:szCs w:val="22"/>
        </w:rPr>
        <w:t xml:space="preserve">   </w:t>
      </w:r>
      <w:r w:rsidR="00C62937" w:rsidRPr="00240889">
        <w:rPr>
          <w:sz w:val="22"/>
          <w:szCs w:val="22"/>
        </w:rPr>
        <w:t xml:space="preserve"> </w:t>
      </w:r>
      <w:r w:rsidRPr="00C0589B">
        <w:rPr>
          <w:sz w:val="22"/>
          <w:szCs w:val="22"/>
          <w:highlight w:val="yellow"/>
        </w:rPr>
        <w:t xml:space="preserve">název </w:t>
      </w:r>
      <w:r w:rsidR="006B5136" w:rsidRPr="00C0589B">
        <w:rPr>
          <w:sz w:val="22"/>
          <w:szCs w:val="22"/>
          <w:highlight w:val="yellow"/>
        </w:rPr>
        <w:t>účastníka</w:t>
      </w:r>
      <w:r w:rsidRPr="00C0589B">
        <w:rPr>
          <w:sz w:val="22"/>
          <w:szCs w:val="22"/>
          <w:highlight w:val="yellow"/>
        </w:rPr>
        <w:t>,</w:t>
      </w:r>
    </w:p>
    <w:p w14:paraId="4E2833CC" w14:textId="77777777" w:rsidR="00802A72" w:rsidRPr="00240889" w:rsidRDefault="00802A72" w:rsidP="00240889">
      <w:pPr>
        <w:rPr>
          <w:sz w:val="22"/>
          <w:szCs w:val="22"/>
        </w:rPr>
      </w:pPr>
      <w:r w:rsidRPr="00240889">
        <w:rPr>
          <w:sz w:val="22"/>
          <w:szCs w:val="22"/>
        </w:rPr>
        <w:t>příspěvková organizace</w:t>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t xml:space="preserve">  </w:t>
      </w:r>
      <w:r w:rsidR="00C62937" w:rsidRPr="00240889">
        <w:rPr>
          <w:sz w:val="22"/>
          <w:szCs w:val="22"/>
        </w:rPr>
        <w:t xml:space="preserve">                 </w:t>
      </w:r>
      <w:r w:rsidR="008572A5" w:rsidRPr="00240889">
        <w:rPr>
          <w:sz w:val="22"/>
          <w:szCs w:val="22"/>
        </w:rPr>
        <w:tab/>
        <w:t xml:space="preserve">     </w:t>
      </w:r>
      <w:r w:rsidR="00946102" w:rsidRPr="00240889">
        <w:rPr>
          <w:sz w:val="22"/>
          <w:szCs w:val="22"/>
        </w:rPr>
        <w:tab/>
      </w:r>
      <w:r w:rsidR="00946102" w:rsidRPr="00240889">
        <w:rPr>
          <w:sz w:val="22"/>
          <w:szCs w:val="22"/>
        </w:rPr>
        <w:tab/>
      </w:r>
      <w:r w:rsidRPr="00240889">
        <w:rPr>
          <w:sz w:val="22"/>
          <w:szCs w:val="22"/>
          <w:highlight w:val="yellow"/>
        </w:rPr>
        <w:t>podpis oprávněné osoby</w:t>
      </w:r>
      <w:r w:rsidRPr="00240889">
        <w:rPr>
          <w:sz w:val="22"/>
          <w:szCs w:val="22"/>
        </w:rPr>
        <w:t>,</w:t>
      </w:r>
    </w:p>
    <w:p w14:paraId="7757E695" w14:textId="6875F159" w:rsidR="00802A72" w:rsidRPr="00240889" w:rsidRDefault="00802A72" w:rsidP="00240889">
      <w:pPr>
        <w:rPr>
          <w:sz w:val="22"/>
          <w:szCs w:val="22"/>
          <w:highlight w:val="yellow"/>
        </w:rPr>
      </w:pP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t xml:space="preserve">       </w:t>
      </w:r>
      <w:r w:rsidR="00C62937" w:rsidRPr="00240889">
        <w:rPr>
          <w:sz w:val="22"/>
          <w:szCs w:val="22"/>
        </w:rPr>
        <w:t xml:space="preserve">   </w:t>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t xml:space="preserve">   </w:t>
      </w:r>
      <w:r w:rsidR="00946102" w:rsidRPr="00240889">
        <w:rPr>
          <w:sz w:val="22"/>
          <w:szCs w:val="22"/>
        </w:rPr>
        <w:tab/>
      </w:r>
      <w:r w:rsidR="00946102" w:rsidRPr="00240889">
        <w:rPr>
          <w:sz w:val="22"/>
          <w:szCs w:val="22"/>
        </w:rPr>
        <w:tab/>
      </w:r>
      <w:r w:rsidRPr="00240889">
        <w:rPr>
          <w:sz w:val="22"/>
          <w:szCs w:val="22"/>
          <w:highlight w:val="yellow"/>
        </w:rPr>
        <w:t xml:space="preserve">údaje doplní </w:t>
      </w:r>
      <w:r w:rsidR="006B5136">
        <w:rPr>
          <w:sz w:val="22"/>
          <w:szCs w:val="22"/>
          <w:highlight w:val="yellow"/>
        </w:rPr>
        <w:t>účastník</w:t>
      </w:r>
      <w:r w:rsidRPr="00240889">
        <w:rPr>
          <w:sz w:val="22"/>
          <w:szCs w:val="22"/>
          <w:highlight w:val="yellow"/>
        </w:rPr>
        <w:t>]</w:t>
      </w:r>
    </w:p>
    <w:p w14:paraId="0235DB4B" w14:textId="77777777" w:rsidR="00240889" w:rsidRPr="00240889" w:rsidRDefault="00240889" w:rsidP="00240889">
      <w:pPr>
        <w:rPr>
          <w:i/>
          <w:sz w:val="22"/>
          <w:szCs w:val="22"/>
          <w:highlight w:val="yellow"/>
        </w:rPr>
      </w:pPr>
    </w:p>
    <w:p w14:paraId="672A74C8" w14:textId="77777777" w:rsidR="00A5120D" w:rsidRPr="00240889" w:rsidRDefault="00A5120D" w:rsidP="000946C5">
      <w:pPr>
        <w:pStyle w:val="PODPISYPODSML"/>
        <w:spacing w:line="240" w:lineRule="auto"/>
        <w:rPr>
          <w:color w:val="auto"/>
          <w:sz w:val="22"/>
          <w:szCs w:val="22"/>
        </w:rPr>
      </w:pPr>
      <w:r w:rsidRPr="00240889">
        <w:rPr>
          <w:color w:val="auto"/>
          <w:sz w:val="22"/>
          <w:szCs w:val="22"/>
        </w:rPr>
        <w:t xml:space="preserve">            kupující</w:t>
      </w:r>
      <w:r w:rsidRPr="00240889">
        <w:rPr>
          <w:color w:val="auto"/>
          <w:sz w:val="22"/>
          <w:szCs w:val="22"/>
        </w:rPr>
        <w:tab/>
      </w:r>
      <w:r w:rsidRPr="00240889">
        <w:rPr>
          <w:color w:val="auto"/>
          <w:sz w:val="22"/>
          <w:szCs w:val="22"/>
        </w:rPr>
        <w:tab/>
        <w:t>prodávající</w:t>
      </w:r>
    </w:p>
    <w:sectPr w:rsidR="00A5120D" w:rsidRPr="002408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2B87" w14:textId="77777777" w:rsidR="00177875" w:rsidRDefault="00177875" w:rsidP="00671F32">
      <w:r>
        <w:separator/>
      </w:r>
    </w:p>
  </w:endnote>
  <w:endnote w:type="continuationSeparator" w:id="0">
    <w:p w14:paraId="7886553D" w14:textId="77777777" w:rsidR="00177875" w:rsidRDefault="00177875" w:rsidP="0067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578C" w14:textId="77777777" w:rsidR="00671F32" w:rsidRDefault="00671F32">
    <w:pPr>
      <w:pStyle w:val="Zpat"/>
      <w:jc w:val="center"/>
    </w:pPr>
    <w:r>
      <w:fldChar w:fldCharType="begin"/>
    </w:r>
    <w:r>
      <w:instrText xml:space="preserve"> PAGE   \* MERGEFORMAT </w:instrText>
    </w:r>
    <w:r>
      <w:fldChar w:fldCharType="separate"/>
    </w:r>
    <w:r w:rsidR="00142C0E">
      <w:rPr>
        <w:noProof/>
      </w:rPr>
      <w:t>2</w:t>
    </w:r>
    <w:r>
      <w:fldChar w:fldCharType="end"/>
    </w:r>
  </w:p>
  <w:p w14:paraId="3AF25D7E" w14:textId="77777777" w:rsidR="00671F32" w:rsidRDefault="00671F32" w:rsidP="00671F32">
    <w:pPr>
      <w:pStyle w:val="Zpat"/>
      <w:tabs>
        <w:tab w:val="clear" w:pos="4536"/>
        <w:tab w:val="clear" w:pos="9072"/>
        <w:tab w:val="left" w:pos="64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E7963" w14:textId="77777777" w:rsidR="00177875" w:rsidRDefault="00177875" w:rsidP="00671F32">
      <w:r>
        <w:separator/>
      </w:r>
    </w:p>
  </w:footnote>
  <w:footnote w:type="continuationSeparator" w:id="0">
    <w:p w14:paraId="2F7FB172" w14:textId="77777777" w:rsidR="00177875" w:rsidRDefault="00177875" w:rsidP="0067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FA6"/>
    <w:multiLevelType w:val="hybridMultilevel"/>
    <w:tmpl w:val="C44E58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A3659"/>
    <w:multiLevelType w:val="multilevel"/>
    <w:tmpl w:val="6F1640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E62DE8"/>
    <w:multiLevelType w:val="hybridMultilevel"/>
    <w:tmpl w:val="447C9B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AC2545F"/>
    <w:multiLevelType w:val="hybridMultilevel"/>
    <w:tmpl w:val="B8E0E0C6"/>
    <w:lvl w:ilvl="0" w:tplc="2E20097C">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A25FA"/>
    <w:multiLevelType w:val="hybridMultilevel"/>
    <w:tmpl w:val="E7E6132C"/>
    <w:lvl w:ilvl="0" w:tplc="9C38B130">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BC242CF"/>
    <w:multiLevelType w:val="hybridMultilevel"/>
    <w:tmpl w:val="9DD210DE"/>
    <w:lvl w:ilvl="0" w:tplc="6814317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B8183B"/>
    <w:multiLevelType w:val="hybridMultilevel"/>
    <w:tmpl w:val="CCA698A0"/>
    <w:lvl w:ilvl="0" w:tplc="FCF632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B30468"/>
    <w:multiLevelType w:val="hybridMultilevel"/>
    <w:tmpl w:val="71F8BE1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hint="default"/>
      </w:rPr>
    </w:lvl>
    <w:lvl w:ilvl="8" w:tplc="04050005">
      <w:start w:val="1"/>
      <w:numFmt w:val="bullet"/>
      <w:lvlText w:val=""/>
      <w:lvlJc w:val="left"/>
      <w:pPr>
        <w:ind w:left="6525" w:hanging="360"/>
      </w:pPr>
      <w:rPr>
        <w:rFonts w:ascii="Wingdings" w:hAnsi="Wingdings" w:hint="default"/>
      </w:rPr>
    </w:lvl>
  </w:abstractNum>
  <w:abstractNum w:abstractNumId="8" w15:restartNumberingAfterBreak="0">
    <w:nsid w:val="0FFF5EFB"/>
    <w:multiLevelType w:val="hybridMultilevel"/>
    <w:tmpl w:val="6E88C1FE"/>
    <w:lvl w:ilvl="0" w:tplc="C9DC8A38">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030237F"/>
    <w:multiLevelType w:val="hybridMultilevel"/>
    <w:tmpl w:val="07F0D67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1C742CD"/>
    <w:multiLevelType w:val="hybridMultilevel"/>
    <w:tmpl w:val="5088F1A6"/>
    <w:lvl w:ilvl="0" w:tplc="635081F6">
      <w:numFmt w:val="bullet"/>
      <w:lvlText w:val="•"/>
      <w:lvlJc w:val="left"/>
      <w:pPr>
        <w:ind w:left="1440" w:hanging="108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784414"/>
    <w:multiLevelType w:val="hybridMultilevel"/>
    <w:tmpl w:val="2472AA8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7554155"/>
    <w:multiLevelType w:val="hybridMultilevel"/>
    <w:tmpl w:val="24427E2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176F3944"/>
    <w:multiLevelType w:val="multilevel"/>
    <w:tmpl w:val="4F609732"/>
    <w:lvl w:ilvl="0">
      <w:start w:val="4"/>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4" w15:restartNumberingAfterBreak="0">
    <w:nsid w:val="1DAE5412"/>
    <w:multiLevelType w:val="hybridMultilevel"/>
    <w:tmpl w:val="FCB0BA12"/>
    <w:lvl w:ilvl="0" w:tplc="789EB442">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FE12713"/>
    <w:multiLevelType w:val="hybridMultilevel"/>
    <w:tmpl w:val="4D3EBAB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FF95055"/>
    <w:multiLevelType w:val="hybridMultilevel"/>
    <w:tmpl w:val="73ECC54E"/>
    <w:lvl w:ilvl="0" w:tplc="877C206C">
      <w:start w:val="1"/>
      <w:numFmt w:val="decimal"/>
      <w:lvlText w:val="2.%1"/>
      <w:lvlJc w:val="left"/>
      <w:pPr>
        <w:ind w:left="360"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7" w15:restartNumberingAfterBreak="0">
    <w:nsid w:val="20325F13"/>
    <w:multiLevelType w:val="hybridMultilevel"/>
    <w:tmpl w:val="23BC32AE"/>
    <w:lvl w:ilvl="0" w:tplc="FCFE25A8">
      <w:start w:val="1"/>
      <w:numFmt w:val="lowerLetter"/>
      <w:lvlText w:val="%1)"/>
      <w:lvlJc w:val="left"/>
      <w:pPr>
        <w:tabs>
          <w:tab w:val="num" w:pos="696"/>
        </w:tabs>
        <w:ind w:left="696" w:hanging="360"/>
      </w:pPr>
      <w:rPr>
        <w:rFonts w:ascii="Times New Roman" w:eastAsia="Times New Roman" w:hAnsi="Times New Roman" w:cs="Times New Roman"/>
      </w:rPr>
    </w:lvl>
    <w:lvl w:ilvl="1" w:tplc="04050019">
      <w:start w:val="1"/>
      <w:numFmt w:val="lowerLetter"/>
      <w:lvlText w:val="%2."/>
      <w:lvlJc w:val="left"/>
      <w:pPr>
        <w:tabs>
          <w:tab w:val="num" w:pos="1416"/>
        </w:tabs>
        <w:ind w:left="1416" w:hanging="360"/>
      </w:pPr>
    </w:lvl>
    <w:lvl w:ilvl="2" w:tplc="9B86E772">
      <w:start w:val="1"/>
      <w:numFmt w:val="decimal"/>
      <w:lvlText w:val="%3."/>
      <w:lvlJc w:val="left"/>
      <w:pPr>
        <w:tabs>
          <w:tab w:val="num" w:pos="2316"/>
        </w:tabs>
        <w:ind w:left="2316" w:hanging="360"/>
      </w:pPr>
      <w:rPr>
        <w:rFonts w:hint="default"/>
      </w:rPr>
    </w:lvl>
    <w:lvl w:ilvl="3" w:tplc="0405000F" w:tentative="1">
      <w:start w:val="1"/>
      <w:numFmt w:val="decimal"/>
      <w:lvlText w:val="%4."/>
      <w:lvlJc w:val="left"/>
      <w:pPr>
        <w:tabs>
          <w:tab w:val="num" w:pos="2856"/>
        </w:tabs>
        <w:ind w:left="2856" w:hanging="360"/>
      </w:pPr>
    </w:lvl>
    <w:lvl w:ilvl="4" w:tplc="04050019" w:tentative="1">
      <w:start w:val="1"/>
      <w:numFmt w:val="lowerLetter"/>
      <w:lvlText w:val="%5."/>
      <w:lvlJc w:val="left"/>
      <w:pPr>
        <w:tabs>
          <w:tab w:val="num" w:pos="3576"/>
        </w:tabs>
        <w:ind w:left="3576" w:hanging="360"/>
      </w:pPr>
    </w:lvl>
    <w:lvl w:ilvl="5" w:tplc="0405001B" w:tentative="1">
      <w:start w:val="1"/>
      <w:numFmt w:val="lowerRoman"/>
      <w:lvlText w:val="%6."/>
      <w:lvlJc w:val="right"/>
      <w:pPr>
        <w:tabs>
          <w:tab w:val="num" w:pos="4296"/>
        </w:tabs>
        <w:ind w:left="4296" w:hanging="180"/>
      </w:pPr>
    </w:lvl>
    <w:lvl w:ilvl="6" w:tplc="0405000F" w:tentative="1">
      <w:start w:val="1"/>
      <w:numFmt w:val="decimal"/>
      <w:lvlText w:val="%7."/>
      <w:lvlJc w:val="left"/>
      <w:pPr>
        <w:tabs>
          <w:tab w:val="num" w:pos="5016"/>
        </w:tabs>
        <w:ind w:left="5016" w:hanging="360"/>
      </w:pPr>
    </w:lvl>
    <w:lvl w:ilvl="7" w:tplc="04050019" w:tentative="1">
      <w:start w:val="1"/>
      <w:numFmt w:val="lowerLetter"/>
      <w:lvlText w:val="%8."/>
      <w:lvlJc w:val="left"/>
      <w:pPr>
        <w:tabs>
          <w:tab w:val="num" w:pos="5736"/>
        </w:tabs>
        <w:ind w:left="5736" w:hanging="360"/>
      </w:pPr>
    </w:lvl>
    <w:lvl w:ilvl="8" w:tplc="0405001B" w:tentative="1">
      <w:start w:val="1"/>
      <w:numFmt w:val="lowerRoman"/>
      <w:lvlText w:val="%9."/>
      <w:lvlJc w:val="right"/>
      <w:pPr>
        <w:tabs>
          <w:tab w:val="num" w:pos="6456"/>
        </w:tabs>
        <w:ind w:left="6456" w:hanging="180"/>
      </w:pPr>
    </w:lvl>
  </w:abstractNum>
  <w:abstractNum w:abstractNumId="18" w15:restartNumberingAfterBreak="0">
    <w:nsid w:val="209765FB"/>
    <w:multiLevelType w:val="hybridMultilevel"/>
    <w:tmpl w:val="A57AB24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1921829"/>
    <w:multiLevelType w:val="hybridMultilevel"/>
    <w:tmpl w:val="BB9285D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23147C0C"/>
    <w:multiLevelType w:val="hybridMultilevel"/>
    <w:tmpl w:val="6CF683D2"/>
    <w:lvl w:ilvl="0" w:tplc="6B7277A4">
      <w:start w:val="2"/>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B321CD"/>
    <w:multiLevelType w:val="hybridMultilevel"/>
    <w:tmpl w:val="BDC815FE"/>
    <w:lvl w:ilvl="0" w:tplc="8BA48BF8">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D61E59"/>
    <w:multiLevelType w:val="hybridMultilevel"/>
    <w:tmpl w:val="B4F6F600"/>
    <w:lvl w:ilvl="0" w:tplc="6C2C63B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E11B6E"/>
    <w:multiLevelType w:val="hybridMultilevel"/>
    <w:tmpl w:val="9C7486A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C2F1D49"/>
    <w:multiLevelType w:val="hybridMultilevel"/>
    <w:tmpl w:val="566AB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176617"/>
    <w:multiLevelType w:val="hybridMultilevel"/>
    <w:tmpl w:val="98A44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2664A"/>
    <w:multiLevelType w:val="hybridMultilevel"/>
    <w:tmpl w:val="4F62F8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C15CFB"/>
    <w:multiLevelType w:val="hybridMultilevel"/>
    <w:tmpl w:val="6B1EC34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FEF4464"/>
    <w:multiLevelType w:val="multilevel"/>
    <w:tmpl w:val="98A44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F5782"/>
    <w:multiLevelType w:val="hybridMultilevel"/>
    <w:tmpl w:val="B0E25D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8322CE2"/>
    <w:multiLevelType w:val="hybridMultilevel"/>
    <w:tmpl w:val="4C7C99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DC1060"/>
    <w:multiLevelType w:val="hybridMultilevel"/>
    <w:tmpl w:val="9A08B61A"/>
    <w:lvl w:ilvl="0" w:tplc="C76AD904">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305F5E"/>
    <w:multiLevelType w:val="hybridMultilevel"/>
    <w:tmpl w:val="B1323B14"/>
    <w:lvl w:ilvl="0" w:tplc="B3D450A8">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70F53"/>
    <w:multiLevelType w:val="hybridMultilevel"/>
    <w:tmpl w:val="9E84968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503FFC"/>
    <w:multiLevelType w:val="multilevel"/>
    <w:tmpl w:val="E0BACA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D926E2"/>
    <w:multiLevelType w:val="hybridMultilevel"/>
    <w:tmpl w:val="6A9431DE"/>
    <w:lvl w:ilvl="0" w:tplc="CA9688CC">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DB177C8"/>
    <w:multiLevelType w:val="hybridMultilevel"/>
    <w:tmpl w:val="26A86C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70F11"/>
    <w:multiLevelType w:val="hybridMultilevel"/>
    <w:tmpl w:val="43DA892A"/>
    <w:lvl w:ilvl="0" w:tplc="7806EBA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7344A4"/>
    <w:multiLevelType w:val="hybridMultilevel"/>
    <w:tmpl w:val="767AC14C"/>
    <w:lvl w:ilvl="0" w:tplc="9C423884">
      <w:start w:val="1"/>
      <w:numFmt w:val="decimal"/>
      <w:lvlText w:val="7.%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2810F5E"/>
    <w:multiLevelType w:val="hybridMultilevel"/>
    <w:tmpl w:val="5CA4536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D4115E"/>
    <w:multiLevelType w:val="hybridMultilevel"/>
    <w:tmpl w:val="2D06C3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CF2ED0"/>
    <w:multiLevelType w:val="hybridMultilevel"/>
    <w:tmpl w:val="4440D43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79C53C38"/>
    <w:multiLevelType w:val="hybridMultilevel"/>
    <w:tmpl w:val="BC6E7C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30"/>
  </w:num>
  <w:num w:numId="3">
    <w:abstractNumId w:val="12"/>
  </w:num>
  <w:num w:numId="4">
    <w:abstractNumId w:val="11"/>
  </w:num>
  <w:num w:numId="5">
    <w:abstractNumId w:val="18"/>
  </w:num>
  <w:num w:numId="6">
    <w:abstractNumId w:val="23"/>
  </w:num>
  <w:num w:numId="7">
    <w:abstractNumId w:val="0"/>
  </w:num>
  <w:num w:numId="8">
    <w:abstractNumId w:val="41"/>
  </w:num>
  <w:num w:numId="9">
    <w:abstractNumId w:val="9"/>
  </w:num>
  <w:num w:numId="10">
    <w:abstractNumId w:val="42"/>
  </w:num>
  <w:num w:numId="11">
    <w:abstractNumId w:val="2"/>
  </w:num>
  <w:num w:numId="12">
    <w:abstractNumId w:val="19"/>
  </w:num>
  <w:num w:numId="13">
    <w:abstractNumId w:val="17"/>
  </w:num>
  <w:num w:numId="14">
    <w:abstractNumId w:val="40"/>
  </w:num>
  <w:num w:numId="15">
    <w:abstractNumId w:val="27"/>
  </w:num>
  <w:num w:numId="16">
    <w:abstractNumId w:val="15"/>
  </w:num>
  <w:num w:numId="17">
    <w:abstractNumId w:val="7"/>
  </w:num>
  <w:num w:numId="18">
    <w:abstractNumId w:val="36"/>
  </w:num>
  <w:num w:numId="19">
    <w:abstractNumId w:val="26"/>
  </w:num>
  <w:num w:numId="20">
    <w:abstractNumId w:val="25"/>
  </w:num>
  <w:num w:numId="21">
    <w:abstractNumId w:val="28"/>
  </w:num>
  <w:num w:numId="22">
    <w:abstractNumId w:val="39"/>
  </w:num>
  <w:num w:numId="23">
    <w:abstractNumId w:val="29"/>
  </w:num>
  <w:num w:numId="24">
    <w:abstractNumId w:val="13"/>
  </w:num>
  <w:num w:numId="25">
    <w:abstractNumId w:val="1"/>
  </w:num>
  <w:num w:numId="26">
    <w:abstractNumId w:val="4"/>
  </w:num>
  <w:num w:numId="27">
    <w:abstractNumId w:val="24"/>
  </w:num>
  <w:num w:numId="28">
    <w:abstractNumId w:val="10"/>
  </w:num>
  <w:num w:numId="29">
    <w:abstractNumId w:val="22"/>
  </w:num>
  <w:num w:numId="30">
    <w:abstractNumId w:val="6"/>
  </w:num>
  <w:num w:numId="31">
    <w:abstractNumId w:val="35"/>
  </w:num>
  <w:num w:numId="32">
    <w:abstractNumId w:val="5"/>
  </w:num>
  <w:num w:numId="33">
    <w:abstractNumId w:val="32"/>
  </w:num>
  <w:num w:numId="34">
    <w:abstractNumId w:val="20"/>
  </w:num>
  <w:num w:numId="35">
    <w:abstractNumId w:val="37"/>
  </w:num>
  <w:num w:numId="36">
    <w:abstractNumId w:val="16"/>
  </w:num>
  <w:num w:numId="37">
    <w:abstractNumId w:val="3"/>
  </w:num>
  <w:num w:numId="38">
    <w:abstractNumId w:val="33"/>
  </w:num>
  <w:num w:numId="39">
    <w:abstractNumId w:val="31"/>
  </w:num>
  <w:num w:numId="40">
    <w:abstractNumId w:val="21"/>
  </w:num>
  <w:num w:numId="41">
    <w:abstractNumId w:val="8"/>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0D"/>
    <w:rsid w:val="00002227"/>
    <w:rsid w:val="000072F2"/>
    <w:rsid w:val="00011F03"/>
    <w:rsid w:val="00012106"/>
    <w:rsid w:val="000175C9"/>
    <w:rsid w:val="00024638"/>
    <w:rsid w:val="000270C5"/>
    <w:rsid w:val="0003188C"/>
    <w:rsid w:val="00032224"/>
    <w:rsid w:val="0003266E"/>
    <w:rsid w:val="00034032"/>
    <w:rsid w:val="000345A7"/>
    <w:rsid w:val="00040D6E"/>
    <w:rsid w:val="00050E45"/>
    <w:rsid w:val="00051C86"/>
    <w:rsid w:val="00051FE0"/>
    <w:rsid w:val="000544DB"/>
    <w:rsid w:val="00056DF5"/>
    <w:rsid w:val="0005751F"/>
    <w:rsid w:val="0006511E"/>
    <w:rsid w:val="000708D3"/>
    <w:rsid w:val="0007571E"/>
    <w:rsid w:val="00076588"/>
    <w:rsid w:val="000846E4"/>
    <w:rsid w:val="00085ACB"/>
    <w:rsid w:val="000867F0"/>
    <w:rsid w:val="00086880"/>
    <w:rsid w:val="00086CEA"/>
    <w:rsid w:val="00091626"/>
    <w:rsid w:val="000946C5"/>
    <w:rsid w:val="00094CF5"/>
    <w:rsid w:val="000A14BB"/>
    <w:rsid w:val="000A22E0"/>
    <w:rsid w:val="000A7E3A"/>
    <w:rsid w:val="000B1200"/>
    <w:rsid w:val="000B43E7"/>
    <w:rsid w:val="000B7398"/>
    <w:rsid w:val="000C1A26"/>
    <w:rsid w:val="000C2064"/>
    <w:rsid w:val="000C2930"/>
    <w:rsid w:val="000C7050"/>
    <w:rsid w:val="000C76C3"/>
    <w:rsid w:val="000D1CB5"/>
    <w:rsid w:val="000D3EB8"/>
    <w:rsid w:val="000D4C2D"/>
    <w:rsid w:val="000E1695"/>
    <w:rsid w:val="000E367C"/>
    <w:rsid w:val="000E385F"/>
    <w:rsid w:val="000E5A32"/>
    <w:rsid w:val="000F2F19"/>
    <w:rsid w:val="000F5BD5"/>
    <w:rsid w:val="000F5CCD"/>
    <w:rsid w:val="000F7341"/>
    <w:rsid w:val="00100D7F"/>
    <w:rsid w:val="001036F6"/>
    <w:rsid w:val="00103D88"/>
    <w:rsid w:val="00105488"/>
    <w:rsid w:val="00105FE8"/>
    <w:rsid w:val="00107118"/>
    <w:rsid w:val="001138B0"/>
    <w:rsid w:val="001176DB"/>
    <w:rsid w:val="00123455"/>
    <w:rsid w:val="001243BB"/>
    <w:rsid w:val="0012454C"/>
    <w:rsid w:val="0012604D"/>
    <w:rsid w:val="00130733"/>
    <w:rsid w:val="001332AD"/>
    <w:rsid w:val="00133BD2"/>
    <w:rsid w:val="00133FC0"/>
    <w:rsid w:val="001362A5"/>
    <w:rsid w:val="00140721"/>
    <w:rsid w:val="0014296C"/>
    <w:rsid w:val="00142C0E"/>
    <w:rsid w:val="001460EC"/>
    <w:rsid w:val="001474FB"/>
    <w:rsid w:val="0014759C"/>
    <w:rsid w:val="00154C4F"/>
    <w:rsid w:val="0016302A"/>
    <w:rsid w:val="00163AEC"/>
    <w:rsid w:val="00167CA2"/>
    <w:rsid w:val="00174D60"/>
    <w:rsid w:val="00175A42"/>
    <w:rsid w:val="001760B8"/>
    <w:rsid w:val="0017670D"/>
    <w:rsid w:val="00177875"/>
    <w:rsid w:val="0018493E"/>
    <w:rsid w:val="0018500D"/>
    <w:rsid w:val="00185D3A"/>
    <w:rsid w:val="00191D02"/>
    <w:rsid w:val="00196CFF"/>
    <w:rsid w:val="001A68B9"/>
    <w:rsid w:val="001A68BE"/>
    <w:rsid w:val="001A78BF"/>
    <w:rsid w:val="001B3907"/>
    <w:rsid w:val="001B3A08"/>
    <w:rsid w:val="001B5FD9"/>
    <w:rsid w:val="001C225A"/>
    <w:rsid w:val="001C235D"/>
    <w:rsid w:val="001C247E"/>
    <w:rsid w:val="001C28E3"/>
    <w:rsid w:val="001C400E"/>
    <w:rsid w:val="001C531D"/>
    <w:rsid w:val="001C5D9B"/>
    <w:rsid w:val="001C7488"/>
    <w:rsid w:val="001C749A"/>
    <w:rsid w:val="001D0B6B"/>
    <w:rsid w:val="001D1E0F"/>
    <w:rsid w:val="001D2535"/>
    <w:rsid w:val="001D6650"/>
    <w:rsid w:val="001E4407"/>
    <w:rsid w:val="001E7F9D"/>
    <w:rsid w:val="001F36D4"/>
    <w:rsid w:val="002017C2"/>
    <w:rsid w:val="00202E03"/>
    <w:rsid w:val="00204416"/>
    <w:rsid w:val="00204992"/>
    <w:rsid w:val="0020559A"/>
    <w:rsid w:val="00205999"/>
    <w:rsid w:val="00205B18"/>
    <w:rsid w:val="0021461E"/>
    <w:rsid w:val="0021783D"/>
    <w:rsid w:val="00220BCC"/>
    <w:rsid w:val="00221545"/>
    <w:rsid w:val="00230306"/>
    <w:rsid w:val="00240889"/>
    <w:rsid w:val="00240F5B"/>
    <w:rsid w:val="00241CA9"/>
    <w:rsid w:val="00242053"/>
    <w:rsid w:val="00243DB1"/>
    <w:rsid w:val="0024538A"/>
    <w:rsid w:val="00246B9F"/>
    <w:rsid w:val="00253075"/>
    <w:rsid w:val="00253F30"/>
    <w:rsid w:val="0026079C"/>
    <w:rsid w:val="00261BA0"/>
    <w:rsid w:val="00264380"/>
    <w:rsid w:val="00264A78"/>
    <w:rsid w:val="00265FB1"/>
    <w:rsid w:val="00271EEE"/>
    <w:rsid w:val="002729B2"/>
    <w:rsid w:val="00274E1F"/>
    <w:rsid w:val="00275BBB"/>
    <w:rsid w:val="002809E2"/>
    <w:rsid w:val="0028294D"/>
    <w:rsid w:val="00290430"/>
    <w:rsid w:val="00291CAD"/>
    <w:rsid w:val="0029572C"/>
    <w:rsid w:val="002B46C4"/>
    <w:rsid w:val="002C14B5"/>
    <w:rsid w:val="002C5D38"/>
    <w:rsid w:val="002D1466"/>
    <w:rsid w:val="002D2055"/>
    <w:rsid w:val="002D564B"/>
    <w:rsid w:val="002E0FE1"/>
    <w:rsid w:val="002E46A6"/>
    <w:rsid w:val="002E7611"/>
    <w:rsid w:val="002F1331"/>
    <w:rsid w:val="002F29B5"/>
    <w:rsid w:val="002F57D3"/>
    <w:rsid w:val="00301A26"/>
    <w:rsid w:val="00306250"/>
    <w:rsid w:val="00312BF3"/>
    <w:rsid w:val="00314297"/>
    <w:rsid w:val="00315CC7"/>
    <w:rsid w:val="00322420"/>
    <w:rsid w:val="003232D8"/>
    <w:rsid w:val="00326F44"/>
    <w:rsid w:val="00327329"/>
    <w:rsid w:val="00331694"/>
    <w:rsid w:val="00332AE2"/>
    <w:rsid w:val="00337851"/>
    <w:rsid w:val="00341309"/>
    <w:rsid w:val="0034355D"/>
    <w:rsid w:val="00343707"/>
    <w:rsid w:val="00345959"/>
    <w:rsid w:val="0034699C"/>
    <w:rsid w:val="00347464"/>
    <w:rsid w:val="00350BC6"/>
    <w:rsid w:val="00352496"/>
    <w:rsid w:val="00352F66"/>
    <w:rsid w:val="00353520"/>
    <w:rsid w:val="003544A3"/>
    <w:rsid w:val="003611BC"/>
    <w:rsid w:val="003627F9"/>
    <w:rsid w:val="00366EB6"/>
    <w:rsid w:val="003825DC"/>
    <w:rsid w:val="00382B5F"/>
    <w:rsid w:val="00382E38"/>
    <w:rsid w:val="00384715"/>
    <w:rsid w:val="00385666"/>
    <w:rsid w:val="00392286"/>
    <w:rsid w:val="003954CC"/>
    <w:rsid w:val="00396B81"/>
    <w:rsid w:val="003979E0"/>
    <w:rsid w:val="003A1323"/>
    <w:rsid w:val="003A25FC"/>
    <w:rsid w:val="003A4681"/>
    <w:rsid w:val="003A5234"/>
    <w:rsid w:val="003A7CD7"/>
    <w:rsid w:val="003B0127"/>
    <w:rsid w:val="003B0EBF"/>
    <w:rsid w:val="003B22FE"/>
    <w:rsid w:val="003B2A0B"/>
    <w:rsid w:val="003B2F55"/>
    <w:rsid w:val="003B3787"/>
    <w:rsid w:val="003B3FDE"/>
    <w:rsid w:val="003C24DA"/>
    <w:rsid w:val="003C302D"/>
    <w:rsid w:val="003C3911"/>
    <w:rsid w:val="003C4B50"/>
    <w:rsid w:val="003C5F59"/>
    <w:rsid w:val="003C6157"/>
    <w:rsid w:val="003C6FDD"/>
    <w:rsid w:val="003D4F56"/>
    <w:rsid w:val="003E3BC6"/>
    <w:rsid w:val="003E5E56"/>
    <w:rsid w:val="003F0AFB"/>
    <w:rsid w:val="003F3F3C"/>
    <w:rsid w:val="003F45E2"/>
    <w:rsid w:val="003F67A4"/>
    <w:rsid w:val="00401FEB"/>
    <w:rsid w:val="00403C7C"/>
    <w:rsid w:val="00413536"/>
    <w:rsid w:val="0041355B"/>
    <w:rsid w:val="0041512E"/>
    <w:rsid w:val="0041564E"/>
    <w:rsid w:val="00417E55"/>
    <w:rsid w:val="0042168E"/>
    <w:rsid w:val="00422889"/>
    <w:rsid w:val="00422F26"/>
    <w:rsid w:val="004243A2"/>
    <w:rsid w:val="00425C51"/>
    <w:rsid w:val="00426B80"/>
    <w:rsid w:val="004307CE"/>
    <w:rsid w:val="00440712"/>
    <w:rsid w:val="00441066"/>
    <w:rsid w:val="004428FE"/>
    <w:rsid w:val="00443195"/>
    <w:rsid w:val="00445103"/>
    <w:rsid w:val="0045574A"/>
    <w:rsid w:val="00460296"/>
    <w:rsid w:val="00463571"/>
    <w:rsid w:val="00463863"/>
    <w:rsid w:val="0046391F"/>
    <w:rsid w:val="00463BC6"/>
    <w:rsid w:val="00465404"/>
    <w:rsid w:val="00465AA3"/>
    <w:rsid w:val="00470508"/>
    <w:rsid w:val="004705F0"/>
    <w:rsid w:val="00470889"/>
    <w:rsid w:val="00473A18"/>
    <w:rsid w:val="004837D5"/>
    <w:rsid w:val="00485C05"/>
    <w:rsid w:val="00497A25"/>
    <w:rsid w:val="004A1F9B"/>
    <w:rsid w:val="004A7FE5"/>
    <w:rsid w:val="004B1818"/>
    <w:rsid w:val="004B51A5"/>
    <w:rsid w:val="004C0644"/>
    <w:rsid w:val="004C32BC"/>
    <w:rsid w:val="004C3C0E"/>
    <w:rsid w:val="004C5D1C"/>
    <w:rsid w:val="004C6F9E"/>
    <w:rsid w:val="004D0E51"/>
    <w:rsid w:val="004D5353"/>
    <w:rsid w:val="004E1602"/>
    <w:rsid w:val="004E2D84"/>
    <w:rsid w:val="004E6203"/>
    <w:rsid w:val="004E7A67"/>
    <w:rsid w:val="004F665C"/>
    <w:rsid w:val="0050151F"/>
    <w:rsid w:val="00501E16"/>
    <w:rsid w:val="00504B4F"/>
    <w:rsid w:val="00505EE6"/>
    <w:rsid w:val="00507C7D"/>
    <w:rsid w:val="005118F3"/>
    <w:rsid w:val="005140FA"/>
    <w:rsid w:val="00515A6E"/>
    <w:rsid w:val="00517B48"/>
    <w:rsid w:val="00520F5C"/>
    <w:rsid w:val="00522A03"/>
    <w:rsid w:val="00522B2D"/>
    <w:rsid w:val="00526E17"/>
    <w:rsid w:val="005306F8"/>
    <w:rsid w:val="00531926"/>
    <w:rsid w:val="00532174"/>
    <w:rsid w:val="00533752"/>
    <w:rsid w:val="00533BEC"/>
    <w:rsid w:val="00536609"/>
    <w:rsid w:val="00543641"/>
    <w:rsid w:val="005444A9"/>
    <w:rsid w:val="0054535B"/>
    <w:rsid w:val="005500BE"/>
    <w:rsid w:val="005514F7"/>
    <w:rsid w:val="00551E6C"/>
    <w:rsid w:val="005536F9"/>
    <w:rsid w:val="00554181"/>
    <w:rsid w:val="0055486F"/>
    <w:rsid w:val="00556CFA"/>
    <w:rsid w:val="00557271"/>
    <w:rsid w:val="0056437E"/>
    <w:rsid w:val="00572656"/>
    <w:rsid w:val="00573588"/>
    <w:rsid w:val="005749DF"/>
    <w:rsid w:val="00575DCB"/>
    <w:rsid w:val="0058050D"/>
    <w:rsid w:val="00581C16"/>
    <w:rsid w:val="00586797"/>
    <w:rsid w:val="005906D4"/>
    <w:rsid w:val="005B0CD6"/>
    <w:rsid w:val="005B2BE4"/>
    <w:rsid w:val="005B51BF"/>
    <w:rsid w:val="005B72CD"/>
    <w:rsid w:val="005C4216"/>
    <w:rsid w:val="005D05A6"/>
    <w:rsid w:val="005D3F4F"/>
    <w:rsid w:val="005D4495"/>
    <w:rsid w:val="005D7203"/>
    <w:rsid w:val="005E2833"/>
    <w:rsid w:val="005E4869"/>
    <w:rsid w:val="005E53DA"/>
    <w:rsid w:val="005E679D"/>
    <w:rsid w:val="005E766C"/>
    <w:rsid w:val="005F37A8"/>
    <w:rsid w:val="005F6AEF"/>
    <w:rsid w:val="005F7C71"/>
    <w:rsid w:val="006028F1"/>
    <w:rsid w:val="00602DB7"/>
    <w:rsid w:val="00604CCC"/>
    <w:rsid w:val="0060547B"/>
    <w:rsid w:val="00607643"/>
    <w:rsid w:val="0060770F"/>
    <w:rsid w:val="00613C39"/>
    <w:rsid w:val="0061497C"/>
    <w:rsid w:val="00615C48"/>
    <w:rsid w:val="00615E3C"/>
    <w:rsid w:val="006174AC"/>
    <w:rsid w:val="006205FD"/>
    <w:rsid w:val="006303C1"/>
    <w:rsid w:val="006319C4"/>
    <w:rsid w:val="006322A9"/>
    <w:rsid w:val="00633340"/>
    <w:rsid w:val="00633962"/>
    <w:rsid w:val="006367A4"/>
    <w:rsid w:val="00646CB2"/>
    <w:rsid w:val="006476FD"/>
    <w:rsid w:val="00652974"/>
    <w:rsid w:val="00655260"/>
    <w:rsid w:val="006556C2"/>
    <w:rsid w:val="006558C0"/>
    <w:rsid w:val="006604E5"/>
    <w:rsid w:val="006607BA"/>
    <w:rsid w:val="00662D34"/>
    <w:rsid w:val="0066406B"/>
    <w:rsid w:val="006704AD"/>
    <w:rsid w:val="00670862"/>
    <w:rsid w:val="00671F32"/>
    <w:rsid w:val="00675ED3"/>
    <w:rsid w:val="006857DD"/>
    <w:rsid w:val="00686A43"/>
    <w:rsid w:val="0069376B"/>
    <w:rsid w:val="00694690"/>
    <w:rsid w:val="00694ADB"/>
    <w:rsid w:val="00695132"/>
    <w:rsid w:val="00695711"/>
    <w:rsid w:val="00696BC8"/>
    <w:rsid w:val="00697FC9"/>
    <w:rsid w:val="006A15FF"/>
    <w:rsid w:val="006A50C7"/>
    <w:rsid w:val="006B09C2"/>
    <w:rsid w:val="006B1682"/>
    <w:rsid w:val="006B5136"/>
    <w:rsid w:val="006C09A4"/>
    <w:rsid w:val="006C0C30"/>
    <w:rsid w:val="006C3CB6"/>
    <w:rsid w:val="006C5CE2"/>
    <w:rsid w:val="006C7A06"/>
    <w:rsid w:val="006C7AFE"/>
    <w:rsid w:val="006C7CD7"/>
    <w:rsid w:val="006C7DC0"/>
    <w:rsid w:val="006D4DB0"/>
    <w:rsid w:val="006D5648"/>
    <w:rsid w:val="006E3AA1"/>
    <w:rsid w:val="006E3D3F"/>
    <w:rsid w:val="006E4EEC"/>
    <w:rsid w:val="006E7924"/>
    <w:rsid w:val="006F46A1"/>
    <w:rsid w:val="0070212D"/>
    <w:rsid w:val="00702154"/>
    <w:rsid w:val="00702FAD"/>
    <w:rsid w:val="007047E7"/>
    <w:rsid w:val="0071170E"/>
    <w:rsid w:val="007140AD"/>
    <w:rsid w:val="007203E0"/>
    <w:rsid w:val="00721B98"/>
    <w:rsid w:val="007240F8"/>
    <w:rsid w:val="00731D91"/>
    <w:rsid w:val="007337D3"/>
    <w:rsid w:val="00741485"/>
    <w:rsid w:val="00745E6E"/>
    <w:rsid w:val="00746197"/>
    <w:rsid w:val="007464C1"/>
    <w:rsid w:val="00747667"/>
    <w:rsid w:val="0075074D"/>
    <w:rsid w:val="00750B93"/>
    <w:rsid w:val="00756853"/>
    <w:rsid w:val="00760DF1"/>
    <w:rsid w:val="00764F80"/>
    <w:rsid w:val="0076773E"/>
    <w:rsid w:val="00772064"/>
    <w:rsid w:val="00772588"/>
    <w:rsid w:val="00776151"/>
    <w:rsid w:val="0077716F"/>
    <w:rsid w:val="007773B1"/>
    <w:rsid w:val="00777FB0"/>
    <w:rsid w:val="00780553"/>
    <w:rsid w:val="00780FB9"/>
    <w:rsid w:val="007814F7"/>
    <w:rsid w:val="00782881"/>
    <w:rsid w:val="0078354D"/>
    <w:rsid w:val="00795D69"/>
    <w:rsid w:val="007A0BBF"/>
    <w:rsid w:val="007A258F"/>
    <w:rsid w:val="007A29BC"/>
    <w:rsid w:val="007A31E4"/>
    <w:rsid w:val="007A37F7"/>
    <w:rsid w:val="007A3CF0"/>
    <w:rsid w:val="007A46C5"/>
    <w:rsid w:val="007A6F1D"/>
    <w:rsid w:val="007B1419"/>
    <w:rsid w:val="007B2770"/>
    <w:rsid w:val="007B4FFD"/>
    <w:rsid w:val="007C0654"/>
    <w:rsid w:val="007C0D09"/>
    <w:rsid w:val="007C10DD"/>
    <w:rsid w:val="007C19CD"/>
    <w:rsid w:val="007C1EF5"/>
    <w:rsid w:val="007C6DE0"/>
    <w:rsid w:val="007D5E8F"/>
    <w:rsid w:val="007E0081"/>
    <w:rsid w:val="007E09BA"/>
    <w:rsid w:val="007E1619"/>
    <w:rsid w:val="007E1883"/>
    <w:rsid w:val="007E6E0F"/>
    <w:rsid w:val="007F13C4"/>
    <w:rsid w:val="00800216"/>
    <w:rsid w:val="00802A72"/>
    <w:rsid w:val="00807CD0"/>
    <w:rsid w:val="008121CE"/>
    <w:rsid w:val="00813F05"/>
    <w:rsid w:val="008146EF"/>
    <w:rsid w:val="00817542"/>
    <w:rsid w:val="00820190"/>
    <w:rsid w:val="008319C4"/>
    <w:rsid w:val="00835C65"/>
    <w:rsid w:val="00836450"/>
    <w:rsid w:val="00844A89"/>
    <w:rsid w:val="0085084F"/>
    <w:rsid w:val="00850FEA"/>
    <w:rsid w:val="00853D14"/>
    <w:rsid w:val="008549D9"/>
    <w:rsid w:val="008570E9"/>
    <w:rsid w:val="008572A5"/>
    <w:rsid w:val="00863DDF"/>
    <w:rsid w:val="00864420"/>
    <w:rsid w:val="00866FDB"/>
    <w:rsid w:val="00870DDF"/>
    <w:rsid w:val="008716EA"/>
    <w:rsid w:val="0087205D"/>
    <w:rsid w:val="008745D5"/>
    <w:rsid w:val="00875747"/>
    <w:rsid w:val="00877DE3"/>
    <w:rsid w:val="00884BBF"/>
    <w:rsid w:val="00885FF5"/>
    <w:rsid w:val="00886F29"/>
    <w:rsid w:val="00891ADB"/>
    <w:rsid w:val="008A3093"/>
    <w:rsid w:val="008A6DDB"/>
    <w:rsid w:val="008A7765"/>
    <w:rsid w:val="008A78DB"/>
    <w:rsid w:val="008A7E15"/>
    <w:rsid w:val="008B008F"/>
    <w:rsid w:val="008B0884"/>
    <w:rsid w:val="008B2105"/>
    <w:rsid w:val="008B5948"/>
    <w:rsid w:val="008B5DF0"/>
    <w:rsid w:val="008C3614"/>
    <w:rsid w:val="008C573B"/>
    <w:rsid w:val="008C5E6C"/>
    <w:rsid w:val="008C7B16"/>
    <w:rsid w:val="008D1AED"/>
    <w:rsid w:val="008D3434"/>
    <w:rsid w:val="008D6797"/>
    <w:rsid w:val="008E1684"/>
    <w:rsid w:val="008E48EA"/>
    <w:rsid w:val="008F0663"/>
    <w:rsid w:val="008F1CEA"/>
    <w:rsid w:val="008F2A20"/>
    <w:rsid w:val="008F33B5"/>
    <w:rsid w:val="00900CE8"/>
    <w:rsid w:val="00901D0E"/>
    <w:rsid w:val="009038BD"/>
    <w:rsid w:val="009162D4"/>
    <w:rsid w:val="0091662F"/>
    <w:rsid w:val="009205C5"/>
    <w:rsid w:val="0092145B"/>
    <w:rsid w:val="00926176"/>
    <w:rsid w:val="009273E0"/>
    <w:rsid w:val="00930164"/>
    <w:rsid w:val="00931D97"/>
    <w:rsid w:val="00933333"/>
    <w:rsid w:val="00937C3D"/>
    <w:rsid w:val="009446E8"/>
    <w:rsid w:val="00946102"/>
    <w:rsid w:val="009478F4"/>
    <w:rsid w:val="00950975"/>
    <w:rsid w:val="00952D1E"/>
    <w:rsid w:val="0095594C"/>
    <w:rsid w:val="0095710D"/>
    <w:rsid w:val="009612CB"/>
    <w:rsid w:val="00964909"/>
    <w:rsid w:val="00964EF2"/>
    <w:rsid w:val="0097219D"/>
    <w:rsid w:val="00973BA4"/>
    <w:rsid w:val="00975DC0"/>
    <w:rsid w:val="00976540"/>
    <w:rsid w:val="00976CAD"/>
    <w:rsid w:val="00983BE0"/>
    <w:rsid w:val="00985F98"/>
    <w:rsid w:val="009943C4"/>
    <w:rsid w:val="009962D1"/>
    <w:rsid w:val="009A15E7"/>
    <w:rsid w:val="009A3EE1"/>
    <w:rsid w:val="009B3571"/>
    <w:rsid w:val="009B7178"/>
    <w:rsid w:val="009B77E5"/>
    <w:rsid w:val="009C091D"/>
    <w:rsid w:val="009C2458"/>
    <w:rsid w:val="009C4373"/>
    <w:rsid w:val="009C5866"/>
    <w:rsid w:val="009D6DDD"/>
    <w:rsid w:val="009E130F"/>
    <w:rsid w:val="009E2DDB"/>
    <w:rsid w:val="009E4A28"/>
    <w:rsid w:val="009F12F9"/>
    <w:rsid w:val="009F378E"/>
    <w:rsid w:val="009F4FA0"/>
    <w:rsid w:val="009F7C9F"/>
    <w:rsid w:val="009F7DDE"/>
    <w:rsid w:val="00A044B1"/>
    <w:rsid w:val="00A10005"/>
    <w:rsid w:val="00A12E77"/>
    <w:rsid w:val="00A1529C"/>
    <w:rsid w:val="00A16529"/>
    <w:rsid w:val="00A17300"/>
    <w:rsid w:val="00A173A1"/>
    <w:rsid w:val="00A176C2"/>
    <w:rsid w:val="00A17729"/>
    <w:rsid w:val="00A20A96"/>
    <w:rsid w:val="00A22102"/>
    <w:rsid w:val="00A304F0"/>
    <w:rsid w:val="00A31E4E"/>
    <w:rsid w:val="00A34D2F"/>
    <w:rsid w:val="00A41E46"/>
    <w:rsid w:val="00A426C9"/>
    <w:rsid w:val="00A47F26"/>
    <w:rsid w:val="00A500B3"/>
    <w:rsid w:val="00A5120D"/>
    <w:rsid w:val="00A51F2B"/>
    <w:rsid w:val="00A62D05"/>
    <w:rsid w:val="00A666D7"/>
    <w:rsid w:val="00A672DC"/>
    <w:rsid w:val="00A73AEE"/>
    <w:rsid w:val="00A745E3"/>
    <w:rsid w:val="00A77C87"/>
    <w:rsid w:val="00A83299"/>
    <w:rsid w:val="00A85881"/>
    <w:rsid w:val="00A86C2B"/>
    <w:rsid w:val="00A94885"/>
    <w:rsid w:val="00A94A0A"/>
    <w:rsid w:val="00A94F54"/>
    <w:rsid w:val="00AA03F7"/>
    <w:rsid w:val="00AA2208"/>
    <w:rsid w:val="00AA58DD"/>
    <w:rsid w:val="00AB1FB6"/>
    <w:rsid w:val="00AB418B"/>
    <w:rsid w:val="00AB5B2B"/>
    <w:rsid w:val="00AB6D85"/>
    <w:rsid w:val="00AC2C02"/>
    <w:rsid w:val="00AC4E3F"/>
    <w:rsid w:val="00AD13CF"/>
    <w:rsid w:val="00AD6EFE"/>
    <w:rsid w:val="00AE0391"/>
    <w:rsid w:val="00AE1248"/>
    <w:rsid w:val="00AE2364"/>
    <w:rsid w:val="00AE29FE"/>
    <w:rsid w:val="00AE4457"/>
    <w:rsid w:val="00AF0737"/>
    <w:rsid w:val="00AF2420"/>
    <w:rsid w:val="00B01BD2"/>
    <w:rsid w:val="00B10656"/>
    <w:rsid w:val="00B144A8"/>
    <w:rsid w:val="00B21CFC"/>
    <w:rsid w:val="00B26744"/>
    <w:rsid w:val="00B27297"/>
    <w:rsid w:val="00B274A5"/>
    <w:rsid w:val="00B274A6"/>
    <w:rsid w:val="00B312A2"/>
    <w:rsid w:val="00B32861"/>
    <w:rsid w:val="00B34228"/>
    <w:rsid w:val="00B3457F"/>
    <w:rsid w:val="00B379D6"/>
    <w:rsid w:val="00B403E2"/>
    <w:rsid w:val="00B42C19"/>
    <w:rsid w:val="00B454A4"/>
    <w:rsid w:val="00B5156D"/>
    <w:rsid w:val="00B601AA"/>
    <w:rsid w:val="00B63F1E"/>
    <w:rsid w:val="00B7274C"/>
    <w:rsid w:val="00B73089"/>
    <w:rsid w:val="00B754CF"/>
    <w:rsid w:val="00B76554"/>
    <w:rsid w:val="00B82BA9"/>
    <w:rsid w:val="00B82C4A"/>
    <w:rsid w:val="00B916E6"/>
    <w:rsid w:val="00B9182F"/>
    <w:rsid w:val="00B9283C"/>
    <w:rsid w:val="00B9582C"/>
    <w:rsid w:val="00B958C2"/>
    <w:rsid w:val="00B96591"/>
    <w:rsid w:val="00B97722"/>
    <w:rsid w:val="00BA1D4B"/>
    <w:rsid w:val="00BA2528"/>
    <w:rsid w:val="00BA2D16"/>
    <w:rsid w:val="00BA3C18"/>
    <w:rsid w:val="00BA6F02"/>
    <w:rsid w:val="00BA7159"/>
    <w:rsid w:val="00BB1CBB"/>
    <w:rsid w:val="00BB1F61"/>
    <w:rsid w:val="00BB2200"/>
    <w:rsid w:val="00BB4E19"/>
    <w:rsid w:val="00BC131D"/>
    <w:rsid w:val="00BC4F55"/>
    <w:rsid w:val="00BC5BB5"/>
    <w:rsid w:val="00BC607B"/>
    <w:rsid w:val="00BC68FF"/>
    <w:rsid w:val="00BD063E"/>
    <w:rsid w:val="00BE00E3"/>
    <w:rsid w:val="00BE335F"/>
    <w:rsid w:val="00BF2A43"/>
    <w:rsid w:val="00BF506F"/>
    <w:rsid w:val="00BF5E0C"/>
    <w:rsid w:val="00C04406"/>
    <w:rsid w:val="00C0589B"/>
    <w:rsid w:val="00C064FE"/>
    <w:rsid w:val="00C11551"/>
    <w:rsid w:val="00C147B5"/>
    <w:rsid w:val="00C15212"/>
    <w:rsid w:val="00C2027C"/>
    <w:rsid w:val="00C21941"/>
    <w:rsid w:val="00C21BBB"/>
    <w:rsid w:val="00C22B2D"/>
    <w:rsid w:val="00C262DA"/>
    <w:rsid w:val="00C27E94"/>
    <w:rsid w:val="00C30CD8"/>
    <w:rsid w:val="00C30D84"/>
    <w:rsid w:val="00C344F8"/>
    <w:rsid w:val="00C35515"/>
    <w:rsid w:val="00C35F90"/>
    <w:rsid w:val="00C433F0"/>
    <w:rsid w:val="00C4474B"/>
    <w:rsid w:val="00C44EC2"/>
    <w:rsid w:val="00C4758A"/>
    <w:rsid w:val="00C47C0C"/>
    <w:rsid w:val="00C53AD1"/>
    <w:rsid w:val="00C55031"/>
    <w:rsid w:val="00C62937"/>
    <w:rsid w:val="00C65B4F"/>
    <w:rsid w:val="00C669C9"/>
    <w:rsid w:val="00C66FCF"/>
    <w:rsid w:val="00C6703F"/>
    <w:rsid w:val="00C671CD"/>
    <w:rsid w:val="00C67501"/>
    <w:rsid w:val="00C7484C"/>
    <w:rsid w:val="00C75F30"/>
    <w:rsid w:val="00C76BC2"/>
    <w:rsid w:val="00C80882"/>
    <w:rsid w:val="00C827F5"/>
    <w:rsid w:val="00C83E3C"/>
    <w:rsid w:val="00C84066"/>
    <w:rsid w:val="00C864F9"/>
    <w:rsid w:val="00C8664D"/>
    <w:rsid w:val="00C906A0"/>
    <w:rsid w:val="00C9540B"/>
    <w:rsid w:val="00C9665D"/>
    <w:rsid w:val="00C97D4E"/>
    <w:rsid w:val="00CA323F"/>
    <w:rsid w:val="00CA4154"/>
    <w:rsid w:val="00CB094D"/>
    <w:rsid w:val="00CC2B6B"/>
    <w:rsid w:val="00CD4931"/>
    <w:rsid w:val="00CD50A2"/>
    <w:rsid w:val="00CD67EA"/>
    <w:rsid w:val="00CE3748"/>
    <w:rsid w:val="00CE6029"/>
    <w:rsid w:val="00CF0521"/>
    <w:rsid w:val="00CF085D"/>
    <w:rsid w:val="00CF21C2"/>
    <w:rsid w:val="00CF2D2C"/>
    <w:rsid w:val="00CF32D5"/>
    <w:rsid w:val="00D02BD5"/>
    <w:rsid w:val="00D04A7A"/>
    <w:rsid w:val="00D04BC1"/>
    <w:rsid w:val="00D0511B"/>
    <w:rsid w:val="00D10056"/>
    <w:rsid w:val="00D14123"/>
    <w:rsid w:val="00D152C5"/>
    <w:rsid w:val="00D15EE7"/>
    <w:rsid w:val="00D21DFA"/>
    <w:rsid w:val="00D21E57"/>
    <w:rsid w:val="00D22420"/>
    <w:rsid w:val="00D22A14"/>
    <w:rsid w:val="00D31DBD"/>
    <w:rsid w:val="00D33E92"/>
    <w:rsid w:val="00D36106"/>
    <w:rsid w:val="00D418A2"/>
    <w:rsid w:val="00D42FE8"/>
    <w:rsid w:val="00D431E5"/>
    <w:rsid w:val="00D4453E"/>
    <w:rsid w:val="00D44A28"/>
    <w:rsid w:val="00D46121"/>
    <w:rsid w:val="00D47263"/>
    <w:rsid w:val="00D51090"/>
    <w:rsid w:val="00D578BD"/>
    <w:rsid w:val="00D6477C"/>
    <w:rsid w:val="00D66988"/>
    <w:rsid w:val="00D70337"/>
    <w:rsid w:val="00D705AA"/>
    <w:rsid w:val="00D710F3"/>
    <w:rsid w:val="00D71C95"/>
    <w:rsid w:val="00D72F99"/>
    <w:rsid w:val="00D74589"/>
    <w:rsid w:val="00D7786D"/>
    <w:rsid w:val="00D81D1E"/>
    <w:rsid w:val="00D82423"/>
    <w:rsid w:val="00D83E26"/>
    <w:rsid w:val="00D85CCB"/>
    <w:rsid w:val="00DA1197"/>
    <w:rsid w:val="00DA36AA"/>
    <w:rsid w:val="00DA589F"/>
    <w:rsid w:val="00DA59C3"/>
    <w:rsid w:val="00DA6858"/>
    <w:rsid w:val="00DB03CF"/>
    <w:rsid w:val="00DB46AD"/>
    <w:rsid w:val="00DB56DF"/>
    <w:rsid w:val="00DC1E41"/>
    <w:rsid w:val="00DC298B"/>
    <w:rsid w:val="00DC2CEB"/>
    <w:rsid w:val="00DC4ED0"/>
    <w:rsid w:val="00DC4F37"/>
    <w:rsid w:val="00DC57E8"/>
    <w:rsid w:val="00DC6F17"/>
    <w:rsid w:val="00DD243B"/>
    <w:rsid w:val="00DD2A5E"/>
    <w:rsid w:val="00DD408B"/>
    <w:rsid w:val="00DD6B29"/>
    <w:rsid w:val="00DF630D"/>
    <w:rsid w:val="00E00403"/>
    <w:rsid w:val="00E011D2"/>
    <w:rsid w:val="00E13BAE"/>
    <w:rsid w:val="00E17770"/>
    <w:rsid w:val="00E177C8"/>
    <w:rsid w:val="00E2699F"/>
    <w:rsid w:val="00E27793"/>
    <w:rsid w:val="00E30EE4"/>
    <w:rsid w:val="00E377D5"/>
    <w:rsid w:val="00E37EDC"/>
    <w:rsid w:val="00E405CD"/>
    <w:rsid w:val="00E406BB"/>
    <w:rsid w:val="00E4071A"/>
    <w:rsid w:val="00E420DA"/>
    <w:rsid w:val="00E42460"/>
    <w:rsid w:val="00E4399B"/>
    <w:rsid w:val="00E561BC"/>
    <w:rsid w:val="00E571A8"/>
    <w:rsid w:val="00E57989"/>
    <w:rsid w:val="00E57EBC"/>
    <w:rsid w:val="00E61147"/>
    <w:rsid w:val="00E6200C"/>
    <w:rsid w:val="00E653FF"/>
    <w:rsid w:val="00E65F45"/>
    <w:rsid w:val="00E6733F"/>
    <w:rsid w:val="00E6741E"/>
    <w:rsid w:val="00E67771"/>
    <w:rsid w:val="00E70092"/>
    <w:rsid w:val="00E72DB1"/>
    <w:rsid w:val="00E73728"/>
    <w:rsid w:val="00E83B69"/>
    <w:rsid w:val="00E85173"/>
    <w:rsid w:val="00E86AC1"/>
    <w:rsid w:val="00E876C5"/>
    <w:rsid w:val="00E91191"/>
    <w:rsid w:val="00E9686C"/>
    <w:rsid w:val="00E96DBD"/>
    <w:rsid w:val="00E976B4"/>
    <w:rsid w:val="00E97E72"/>
    <w:rsid w:val="00EA08E7"/>
    <w:rsid w:val="00EA14D9"/>
    <w:rsid w:val="00EA24EC"/>
    <w:rsid w:val="00EA2B43"/>
    <w:rsid w:val="00EB0E23"/>
    <w:rsid w:val="00EB14EF"/>
    <w:rsid w:val="00EB18BC"/>
    <w:rsid w:val="00EB35E9"/>
    <w:rsid w:val="00EB38A1"/>
    <w:rsid w:val="00EB4E05"/>
    <w:rsid w:val="00EB6F17"/>
    <w:rsid w:val="00EB77EA"/>
    <w:rsid w:val="00EC3BC4"/>
    <w:rsid w:val="00EC48D1"/>
    <w:rsid w:val="00EC7DDB"/>
    <w:rsid w:val="00ED0687"/>
    <w:rsid w:val="00ED09FB"/>
    <w:rsid w:val="00EE0C90"/>
    <w:rsid w:val="00EE1D11"/>
    <w:rsid w:val="00EE4353"/>
    <w:rsid w:val="00EF0CDC"/>
    <w:rsid w:val="00EF4FEC"/>
    <w:rsid w:val="00F00BE4"/>
    <w:rsid w:val="00F0281F"/>
    <w:rsid w:val="00F04392"/>
    <w:rsid w:val="00F130BF"/>
    <w:rsid w:val="00F17C1E"/>
    <w:rsid w:val="00F20B50"/>
    <w:rsid w:val="00F20BC5"/>
    <w:rsid w:val="00F20EF4"/>
    <w:rsid w:val="00F32A8F"/>
    <w:rsid w:val="00F42829"/>
    <w:rsid w:val="00F4330F"/>
    <w:rsid w:val="00F44BF5"/>
    <w:rsid w:val="00F46290"/>
    <w:rsid w:val="00F511CD"/>
    <w:rsid w:val="00F51D30"/>
    <w:rsid w:val="00F53391"/>
    <w:rsid w:val="00F535AE"/>
    <w:rsid w:val="00F56B64"/>
    <w:rsid w:val="00F5757D"/>
    <w:rsid w:val="00F61594"/>
    <w:rsid w:val="00F64FC2"/>
    <w:rsid w:val="00F662F2"/>
    <w:rsid w:val="00F67160"/>
    <w:rsid w:val="00F73C50"/>
    <w:rsid w:val="00F74931"/>
    <w:rsid w:val="00F76E34"/>
    <w:rsid w:val="00F808EC"/>
    <w:rsid w:val="00F83D1F"/>
    <w:rsid w:val="00F85D29"/>
    <w:rsid w:val="00F86227"/>
    <w:rsid w:val="00F905C4"/>
    <w:rsid w:val="00F9092C"/>
    <w:rsid w:val="00F96D4A"/>
    <w:rsid w:val="00FA0BEB"/>
    <w:rsid w:val="00FA49F6"/>
    <w:rsid w:val="00FA58F2"/>
    <w:rsid w:val="00FB34A3"/>
    <w:rsid w:val="00FB45EF"/>
    <w:rsid w:val="00FB64F8"/>
    <w:rsid w:val="00FB7563"/>
    <w:rsid w:val="00FC49FF"/>
    <w:rsid w:val="00FC661D"/>
    <w:rsid w:val="00FD4F39"/>
    <w:rsid w:val="00FD6B33"/>
    <w:rsid w:val="00FD7932"/>
    <w:rsid w:val="00FE3782"/>
    <w:rsid w:val="00FE7977"/>
    <w:rsid w:val="00FF4E84"/>
    <w:rsid w:val="00FF6BCF"/>
    <w:rsid w:val="00FF6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120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
    <w:name w:val="Norm"/>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before="60" w:after="60" w:line="288" w:lineRule="auto"/>
      <w:ind w:firstLine="284"/>
      <w:jc w:val="both"/>
      <w:textAlignment w:val="center"/>
    </w:pPr>
    <w:rPr>
      <w:color w:val="000000"/>
      <w:sz w:val="20"/>
      <w:szCs w:val="19"/>
    </w:rPr>
  </w:style>
  <w:style w:type="paragraph" w:customStyle="1" w:styleId="PODPISYPODSML">
    <w:name w:val="PODPISY POD SML"/>
    <w:basedOn w:val="Normln"/>
    <w:next w:val="Normln"/>
    <w:rsid w:val="00A5120D"/>
    <w:pPr>
      <w:keepNext/>
      <w:widowControl w:val="0"/>
      <w:tabs>
        <w:tab w:val="center" w:pos="3119"/>
        <w:tab w:val="center" w:pos="6804"/>
      </w:tabs>
      <w:suppressAutoHyphens/>
      <w:autoSpaceDE w:val="0"/>
      <w:autoSpaceDN w:val="0"/>
      <w:adjustRightInd w:val="0"/>
      <w:spacing w:line="288" w:lineRule="auto"/>
      <w:textAlignment w:val="center"/>
    </w:pPr>
    <w:rPr>
      <w:color w:val="000000"/>
      <w:sz w:val="20"/>
      <w:szCs w:val="19"/>
    </w:rPr>
  </w:style>
  <w:style w:type="paragraph" w:customStyle="1" w:styleId="HLAVICKA">
    <w:name w:val="HLAVICKA"/>
    <w:basedOn w:val="Normln"/>
    <w:rsid w:val="00A5120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textAlignment w:val="center"/>
    </w:pPr>
    <w:rPr>
      <w:color w:val="000000"/>
      <w:sz w:val="20"/>
      <w:szCs w:val="19"/>
    </w:rPr>
  </w:style>
  <w:style w:type="paragraph" w:customStyle="1" w:styleId="NADPISCENTRnetuc">
    <w:name w:val="NADPIS CENTR netuc"/>
    <w:basedOn w:val="Normln"/>
    <w:rsid w:val="00A5120D"/>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E w:val="0"/>
      <w:autoSpaceDN w:val="0"/>
      <w:adjustRightInd w:val="0"/>
      <w:spacing w:before="120" w:line="288" w:lineRule="auto"/>
      <w:jc w:val="center"/>
      <w:textAlignment w:val="center"/>
    </w:pPr>
    <w:rPr>
      <w:b/>
      <w:bCs/>
      <w:color w:val="000000"/>
      <w:sz w:val="20"/>
      <w:szCs w:val="19"/>
    </w:rPr>
  </w:style>
  <w:style w:type="paragraph" w:customStyle="1" w:styleId="PODPPODSMLMEZ">
    <w:name w:val="PODP POD SMLMEZ"/>
    <w:basedOn w:val="PODPISYPODSML"/>
    <w:rsid w:val="00A5120D"/>
    <w:pPr>
      <w:spacing w:before="240"/>
    </w:pPr>
  </w:style>
  <w:style w:type="paragraph" w:customStyle="1" w:styleId="BODY1">
    <w:name w:val="BODY (1)"/>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ind w:left="567"/>
      <w:jc w:val="both"/>
      <w:textAlignment w:val="center"/>
    </w:pPr>
    <w:rPr>
      <w:color w:val="000000"/>
      <w:sz w:val="20"/>
      <w:szCs w:val="19"/>
    </w:rPr>
  </w:style>
  <w:style w:type="paragraph" w:customStyle="1" w:styleId="AJAKO1">
    <w:name w:val="A) JAKO (1)"/>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ind w:left="567" w:hanging="567"/>
      <w:jc w:val="both"/>
      <w:textAlignment w:val="center"/>
    </w:pPr>
    <w:rPr>
      <w:color w:val="000000"/>
      <w:sz w:val="20"/>
      <w:szCs w:val="19"/>
    </w:rPr>
  </w:style>
  <w:style w:type="character" w:customStyle="1" w:styleId="platne1">
    <w:name w:val="platne1"/>
    <w:basedOn w:val="Standardnpsmoodstavce"/>
    <w:rsid w:val="00A5120D"/>
  </w:style>
  <w:style w:type="character" w:customStyle="1" w:styleId="bbtext">
    <w:name w:val="bbtext"/>
    <w:basedOn w:val="Standardnpsmoodstavce"/>
    <w:rsid w:val="00A5120D"/>
  </w:style>
  <w:style w:type="paragraph" w:customStyle="1" w:styleId="detail-odstavec1">
    <w:name w:val="detail-odstavec1"/>
    <w:basedOn w:val="Normln"/>
    <w:rsid w:val="00A5120D"/>
    <w:pPr>
      <w:spacing w:before="150" w:after="150"/>
    </w:pPr>
  </w:style>
  <w:style w:type="table" w:styleId="Mkatabulky">
    <w:name w:val="Table Grid"/>
    <w:basedOn w:val="Normlntabulka"/>
    <w:rsid w:val="00A5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
    <w:rsid w:val="00D46121"/>
    <w:pPr>
      <w:spacing w:after="200" w:line="276" w:lineRule="auto"/>
      <w:ind w:left="720"/>
    </w:pPr>
    <w:rPr>
      <w:rFonts w:ascii="Calibri" w:hAnsi="Calibri"/>
      <w:sz w:val="22"/>
      <w:szCs w:val="22"/>
      <w:lang w:eastAsia="en-US"/>
    </w:rPr>
  </w:style>
  <w:style w:type="paragraph" w:styleId="Zhlav">
    <w:name w:val="header"/>
    <w:basedOn w:val="Normln"/>
    <w:link w:val="ZhlavChar"/>
    <w:rsid w:val="00671F32"/>
    <w:pPr>
      <w:tabs>
        <w:tab w:val="center" w:pos="4536"/>
        <w:tab w:val="right" w:pos="9072"/>
      </w:tabs>
    </w:pPr>
    <w:rPr>
      <w:lang w:val="x-none" w:eastAsia="x-none"/>
    </w:rPr>
  </w:style>
  <w:style w:type="character" w:customStyle="1" w:styleId="ZhlavChar">
    <w:name w:val="Záhlaví Char"/>
    <w:link w:val="Zhlav"/>
    <w:rsid w:val="00671F32"/>
    <w:rPr>
      <w:sz w:val="24"/>
      <w:szCs w:val="24"/>
    </w:rPr>
  </w:style>
  <w:style w:type="paragraph" w:styleId="Zpat">
    <w:name w:val="footer"/>
    <w:basedOn w:val="Normln"/>
    <w:link w:val="ZpatChar"/>
    <w:uiPriority w:val="99"/>
    <w:rsid w:val="00671F32"/>
    <w:pPr>
      <w:tabs>
        <w:tab w:val="center" w:pos="4536"/>
        <w:tab w:val="right" w:pos="9072"/>
      </w:tabs>
    </w:pPr>
    <w:rPr>
      <w:lang w:val="x-none" w:eastAsia="x-none"/>
    </w:rPr>
  </w:style>
  <w:style w:type="character" w:customStyle="1" w:styleId="ZpatChar">
    <w:name w:val="Zápatí Char"/>
    <w:link w:val="Zpat"/>
    <w:uiPriority w:val="99"/>
    <w:rsid w:val="00671F32"/>
    <w:rPr>
      <w:sz w:val="24"/>
      <w:szCs w:val="24"/>
    </w:rPr>
  </w:style>
  <w:style w:type="paragraph" w:styleId="Textbubliny">
    <w:name w:val="Balloon Text"/>
    <w:basedOn w:val="Normln"/>
    <w:link w:val="TextbublinyChar"/>
    <w:rsid w:val="0075074D"/>
    <w:rPr>
      <w:rFonts w:ascii="Tahoma" w:hAnsi="Tahoma"/>
      <w:sz w:val="16"/>
      <w:szCs w:val="16"/>
      <w:lang w:val="x-none" w:eastAsia="x-none"/>
    </w:rPr>
  </w:style>
  <w:style w:type="character" w:customStyle="1" w:styleId="TextbublinyChar">
    <w:name w:val="Text bubliny Char"/>
    <w:link w:val="Textbubliny"/>
    <w:rsid w:val="0075074D"/>
    <w:rPr>
      <w:rFonts w:ascii="Tahoma" w:hAnsi="Tahoma" w:cs="Tahoma"/>
      <w:sz w:val="16"/>
      <w:szCs w:val="16"/>
    </w:rPr>
  </w:style>
  <w:style w:type="character" w:styleId="Odkaznakoment">
    <w:name w:val="annotation reference"/>
    <w:rsid w:val="0066406B"/>
    <w:rPr>
      <w:sz w:val="16"/>
      <w:szCs w:val="16"/>
    </w:rPr>
  </w:style>
  <w:style w:type="paragraph" w:styleId="Textkomente">
    <w:name w:val="annotation text"/>
    <w:basedOn w:val="Normln"/>
    <w:link w:val="TextkomenteChar"/>
    <w:rsid w:val="0066406B"/>
    <w:rPr>
      <w:sz w:val="20"/>
      <w:szCs w:val="20"/>
    </w:rPr>
  </w:style>
  <w:style w:type="character" w:customStyle="1" w:styleId="TextkomenteChar">
    <w:name w:val="Text komentáře Char"/>
    <w:basedOn w:val="Standardnpsmoodstavce"/>
    <w:link w:val="Textkomente"/>
    <w:rsid w:val="0066406B"/>
  </w:style>
  <w:style w:type="paragraph" w:styleId="Pedmtkomente">
    <w:name w:val="annotation subject"/>
    <w:basedOn w:val="Textkomente"/>
    <w:next w:val="Textkomente"/>
    <w:link w:val="PedmtkomenteChar"/>
    <w:rsid w:val="0066406B"/>
    <w:rPr>
      <w:b/>
      <w:bCs/>
      <w:lang w:val="x-none" w:eastAsia="x-none"/>
    </w:rPr>
  </w:style>
  <w:style w:type="character" w:customStyle="1" w:styleId="PedmtkomenteChar">
    <w:name w:val="Předmět komentáře Char"/>
    <w:link w:val="Pedmtkomente"/>
    <w:rsid w:val="0066406B"/>
    <w:rPr>
      <w:b/>
      <w:bCs/>
    </w:rPr>
  </w:style>
  <w:style w:type="paragraph" w:styleId="Odstavecseseznamem">
    <w:name w:val="List Paragraph"/>
    <w:basedOn w:val="Normln"/>
    <w:uiPriority w:val="34"/>
    <w:qFormat/>
    <w:rsid w:val="00695132"/>
    <w:pPr>
      <w:ind w:left="708"/>
    </w:pPr>
  </w:style>
  <w:style w:type="paragraph" w:styleId="Revize">
    <w:name w:val="Revision"/>
    <w:hidden/>
    <w:uiPriority w:val="99"/>
    <w:semiHidden/>
    <w:rsid w:val="003544A3"/>
    <w:rPr>
      <w:sz w:val="24"/>
      <w:szCs w:val="24"/>
    </w:rPr>
  </w:style>
  <w:style w:type="character" w:styleId="Hypertextovodkaz">
    <w:name w:val="Hyperlink"/>
    <w:basedOn w:val="Standardnpsmoodstavce"/>
    <w:unhideWhenUsed/>
    <w:rsid w:val="00AD13CF"/>
    <w:rPr>
      <w:color w:val="0000FF" w:themeColor="hyperlink"/>
      <w:u w:val="single"/>
    </w:rPr>
  </w:style>
  <w:style w:type="character" w:styleId="Nevyeenzmnka">
    <w:name w:val="Unresolved Mention"/>
    <w:basedOn w:val="Standardnpsmoodstavce"/>
    <w:uiPriority w:val="99"/>
    <w:semiHidden/>
    <w:unhideWhenUsed/>
    <w:rsid w:val="00AD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354">
      <w:bodyDiv w:val="1"/>
      <w:marLeft w:val="0"/>
      <w:marRight w:val="0"/>
      <w:marTop w:val="0"/>
      <w:marBottom w:val="0"/>
      <w:divBdr>
        <w:top w:val="none" w:sz="0" w:space="0" w:color="auto"/>
        <w:left w:val="none" w:sz="0" w:space="0" w:color="auto"/>
        <w:bottom w:val="none" w:sz="0" w:space="0" w:color="auto"/>
        <w:right w:val="none" w:sz="0" w:space="0" w:color="auto"/>
      </w:divBdr>
    </w:div>
    <w:div w:id="468976937">
      <w:bodyDiv w:val="1"/>
      <w:marLeft w:val="0"/>
      <w:marRight w:val="0"/>
      <w:marTop w:val="0"/>
      <w:marBottom w:val="0"/>
      <w:divBdr>
        <w:top w:val="none" w:sz="0" w:space="0" w:color="auto"/>
        <w:left w:val="none" w:sz="0" w:space="0" w:color="auto"/>
        <w:bottom w:val="none" w:sz="0" w:space="0" w:color="auto"/>
        <w:right w:val="none" w:sz="0" w:space="0" w:color="auto"/>
      </w:divBdr>
    </w:div>
    <w:div w:id="482359541">
      <w:bodyDiv w:val="1"/>
      <w:marLeft w:val="0"/>
      <w:marRight w:val="0"/>
      <w:marTop w:val="0"/>
      <w:marBottom w:val="0"/>
      <w:divBdr>
        <w:top w:val="none" w:sz="0" w:space="0" w:color="auto"/>
        <w:left w:val="none" w:sz="0" w:space="0" w:color="auto"/>
        <w:bottom w:val="none" w:sz="0" w:space="0" w:color="auto"/>
        <w:right w:val="none" w:sz="0" w:space="0" w:color="auto"/>
      </w:divBdr>
    </w:div>
    <w:div w:id="752895861">
      <w:bodyDiv w:val="1"/>
      <w:marLeft w:val="0"/>
      <w:marRight w:val="0"/>
      <w:marTop w:val="0"/>
      <w:marBottom w:val="0"/>
      <w:divBdr>
        <w:top w:val="none" w:sz="0" w:space="0" w:color="auto"/>
        <w:left w:val="none" w:sz="0" w:space="0" w:color="auto"/>
        <w:bottom w:val="none" w:sz="0" w:space="0" w:color="auto"/>
        <w:right w:val="none" w:sz="0" w:space="0" w:color="auto"/>
      </w:divBdr>
    </w:div>
    <w:div w:id="1200585591">
      <w:bodyDiv w:val="1"/>
      <w:marLeft w:val="0"/>
      <w:marRight w:val="0"/>
      <w:marTop w:val="0"/>
      <w:marBottom w:val="0"/>
      <w:divBdr>
        <w:top w:val="none" w:sz="0" w:space="0" w:color="auto"/>
        <w:left w:val="none" w:sz="0" w:space="0" w:color="auto"/>
        <w:bottom w:val="none" w:sz="0" w:space="0" w:color="auto"/>
        <w:right w:val="none" w:sz="0" w:space="0" w:color="auto"/>
      </w:divBdr>
    </w:div>
    <w:div w:id="1542864866">
      <w:bodyDiv w:val="1"/>
      <w:marLeft w:val="0"/>
      <w:marRight w:val="0"/>
      <w:marTop w:val="0"/>
      <w:marBottom w:val="0"/>
      <w:divBdr>
        <w:top w:val="none" w:sz="0" w:space="0" w:color="auto"/>
        <w:left w:val="none" w:sz="0" w:space="0" w:color="auto"/>
        <w:bottom w:val="none" w:sz="0" w:space="0" w:color="auto"/>
        <w:right w:val="none" w:sz="0" w:space="0" w:color="auto"/>
      </w:divBdr>
    </w:div>
    <w:div w:id="2045012139">
      <w:bodyDiv w:val="1"/>
      <w:marLeft w:val="0"/>
      <w:marRight w:val="0"/>
      <w:marTop w:val="0"/>
      <w:marBottom w:val="0"/>
      <w:divBdr>
        <w:top w:val="none" w:sz="0" w:space="0" w:color="auto"/>
        <w:left w:val="none" w:sz="0" w:space="0" w:color="auto"/>
        <w:bottom w:val="none" w:sz="0" w:space="0" w:color="auto"/>
        <w:right w:val="none" w:sz="0" w:space="0" w:color="auto"/>
      </w:divBdr>
    </w:div>
    <w:div w:id="20752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ursiny@kss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EC14-A6B3-4A4D-A7D9-B2090D31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10101</Characters>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2020-02-11T07:19:00Z</dcterms:created>
  <dcterms:modified xsi:type="dcterms:W3CDTF">2020-02-11T07:19:00Z</dcterms:modified>
</cp:coreProperties>
</file>