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8166" w14:textId="77777777" w:rsidR="00CA7B7D" w:rsidRDefault="00CA7B7D" w:rsidP="00A61671">
      <w:pPr>
        <w:jc w:val="center"/>
        <w:rPr>
          <w:rFonts w:ascii="Calibri" w:hAnsi="Calibri"/>
          <w:b/>
          <w:caps/>
          <w:sz w:val="36"/>
          <w:szCs w:val="36"/>
        </w:rPr>
      </w:pPr>
      <w:bookmarkStart w:id="0" w:name="_GoBack"/>
      <w:bookmarkEnd w:id="0"/>
    </w:p>
    <w:p w14:paraId="5B820403" w14:textId="77777777" w:rsidR="00A61671" w:rsidRPr="00A61671" w:rsidRDefault="00A61671" w:rsidP="00A61671">
      <w:pPr>
        <w:jc w:val="center"/>
        <w:rPr>
          <w:rFonts w:ascii="Calibri" w:hAnsi="Calibri"/>
          <w:b/>
          <w:caps/>
          <w:sz w:val="36"/>
          <w:szCs w:val="36"/>
        </w:rPr>
      </w:pPr>
      <w:r w:rsidRPr="00A61671">
        <w:rPr>
          <w:rFonts w:ascii="Calibri" w:hAnsi="Calibri"/>
          <w:b/>
          <w:caps/>
          <w:sz w:val="36"/>
          <w:szCs w:val="36"/>
        </w:rPr>
        <w:t xml:space="preserve">Rámcová </w:t>
      </w:r>
      <w:r w:rsidR="00DF135A">
        <w:rPr>
          <w:rFonts w:ascii="Calibri" w:hAnsi="Calibri"/>
          <w:b/>
          <w:caps/>
          <w:sz w:val="36"/>
          <w:szCs w:val="36"/>
        </w:rPr>
        <w:t>smlouva</w:t>
      </w:r>
      <w:r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44B57280" w:rsidR="00CA7B7D" w:rsidRPr="005F6B69" w:rsidRDefault="00E82811" w:rsidP="004526D3">
      <w:pPr>
        <w:spacing w:after="120"/>
        <w:jc w:val="center"/>
        <w:rPr>
          <w:rFonts w:ascii="Calibri" w:hAnsi="Calibri"/>
        </w:rPr>
      </w:pPr>
      <w:r w:rsidRPr="00D122D9">
        <w:rPr>
          <w:rFonts w:ascii="Calibri" w:hAnsi="Calibri"/>
          <w:b/>
          <w:caps/>
          <w:szCs w:val="24"/>
        </w:rPr>
        <w:t>č. Zhotovitele</w:t>
      </w:r>
      <w:r>
        <w:rPr>
          <w:rFonts w:ascii="Calibri" w:hAnsi="Calibri"/>
          <w:b/>
          <w:caps/>
          <w:szCs w:val="24"/>
        </w:rPr>
        <w:t>:</w:t>
      </w:r>
      <w:r w:rsidRPr="00D122D9">
        <w:rPr>
          <w:rFonts w:ascii="Calibri" w:hAnsi="Calibri"/>
          <w:b/>
          <w:caps/>
          <w:szCs w:val="24"/>
        </w:rPr>
        <w:t xml:space="preserve"> </w:t>
      </w:r>
      <w:bookmarkStart w:id="1" w:name="_Hlk32317986"/>
      <w:r w:rsidR="00B42024" w:rsidRPr="00B42024">
        <w:rPr>
          <w:rFonts w:ascii="Calibri" w:hAnsi="Calibri"/>
          <w:b/>
          <w:caps/>
          <w:szCs w:val="24"/>
          <w:highlight w:val="yellow"/>
        </w:rPr>
        <w:t>[DOPLNÍ ZHOTOVITEL]</w:t>
      </w:r>
      <w:bookmarkEnd w:id="1"/>
      <w:r w:rsidR="00B42024" w:rsidRPr="00B42024">
        <w:rPr>
          <w:rFonts w:ascii="Calibri" w:hAnsi="Calibri"/>
          <w:b/>
          <w:caps/>
          <w:szCs w:val="24"/>
          <w:highlight w:val="yellow"/>
        </w:rPr>
        <w:t xml:space="preserve"> </w:t>
      </w:r>
      <w:r w:rsidRPr="00D122D9">
        <w:rPr>
          <w:rFonts w:ascii="Calibri" w:hAnsi="Calibri"/>
          <w:b/>
          <w:caps/>
          <w:szCs w:val="24"/>
        </w:rPr>
        <w:t>/ č. Objednatele</w:t>
      </w:r>
      <w:r>
        <w:rPr>
          <w:rFonts w:ascii="Calibri" w:hAnsi="Calibri"/>
          <w:b/>
          <w:caps/>
          <w:szCs w:val="24"/>
        </w:rPr>
        <w:t xml:space="preserve">: </w:t>
      </w:r>
      <w:r w:rsidR="00B42024" w:rsidRPr="00B42024">
        <w:rPr>
          <w:rFonts w:ascii="Calibri" w:hAnsi="Calibri"/>
          <w:b/>
          <w:caps/>
          <w:szCs w:val="24"/>
        </w:rPr>
        <w:t>[</w:t>
      </w:r>
      <w:r w:rsidR="00B42024" w:rsidRPr="004526D3">
        <w:rPr>
          <w:rFonts w:ascii="Calibri" w:hAnsi="Calibri"/>
          <w:b/>
          <w:caps/>
          <w:szCs w:val="24"/>
          <w:highlight w:val="green"/>
        </w:rPr>
        <w:t>DOPLNÍ OBJEDNATEL</w:t>
      </w:r>
      <w:r w:rsidR="00B42024" w:rsidRPr="00B42024">
        <w:rPr>
          <w:rFonts w:ascii="Calibri" w:hAnsi="Calibri"/>
          <w:b/>
          <w:caps/>
          <w:szCs w:val="24"/>
        </w:rPr>
        <w:t xml:space="preserve">] </w:t>
      </w:r>
      <w:r w:rsidR="001B0EF3" w:rsidRPr="00D122D9">
        <w:rPr>
          <w:rFonts w:ascii="Calibri" w:hAnsi="Calibri"/>
          <w:b/>
          <w:caps/>
          <w:szCs w:val="24"/>
        </w:rPr>
        <w:t xml:space="preserve"> </w:t>
      </w:r>
      <w:r w:rsidR="00A61671"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01355509" w:rsidR="00A61671" w:rsidRPr="00CE72FD" w:rsidRDefault="00A61671" w:rsidP="004526D3">
      <w:pPr>
        <w:spacing w:after="240"/>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w:t>
      </w:r>
      <w:r w:rsidR="0034206C">
        <w:rPr>
          <w:rFonts w:ascii="Calibri" w:hAnsi="Calibri"/>
          <w:sz w:val="22"/>
          <w:szCs w:val="22"/>
        </w:rPr>
        <w:t xml:space="preserve"> (dále jen „</w:t>
      </w:r>
      <w:r w:rsidR="0034206C" w:rsidRPr="0034206C">
        <w:rPr>
          <w:rFonts w:ascii="Calibri" w:hAnsi="Calibri"/>
          <w:b/>
          <w:bCs/>
          <w:i/>
          <w:iCs/>
          <w:sz w:val="22"/>
          <w:szCs w:val="22"/>
        </w:rPr>
        <w:t>občanský zákoník</w:t>
      </w:r>
      <w:r w:rsidR="0034206C">
        <w:rPr>
          <w:rFonts w:ascii="Calibri" w:hAnsi="Calibri"/>
          <w:sz w:val="22"/>
          <w:szCs w:val="22"/>
        </w:rPr>
        <w:t>“)</w:t>
      </w:r>
      <w:r w:rsidRPr="00CE72FD">
        <w:rPr>
          <w:rFonts w:ascii="Calibri" w:hAnsi="Calibri"/>
          <w:sz w:val="22"/>
          <w:szCs w:val="22"/>
        </w:rPr>
        <w:t xml:space="preserve">,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77777777" w:rsidR="00A61671" w:rsidRDefault="00A61671" w:rsidP="00A61671">
      <w:pPr>
        <w:jc w:val="center"/>
        <w:rPr>
          <w:rFonts w:ascii="Calibri" w:hAnsi="Calibri"/>
          <w:sz w:val="22"/>
          <w:szCs w:val="22"/>
        </w:rPr>
      </w:pPr>
    </w:p>
    <w:p w14:paraId="3972DCD5" w14:textId="77777777" w:rsidR="00CA7B7D" w:rsidRPr="00CE72FD" w:rsidRDefault="00CA7B7D" w:rsidP="00A61671">
      <w:pPr>
        <w:jc w:val="center"/>
        <w:rPr>
          <w:rFonts w:ascii="Calibri" w:hAnsi="Calibri"/>
          <w:sz w:val="22"/>
          <w:szCs w:val="22"/>
        </w:rPr>
      </w:pPr>
    </w:p>
    <w:p w14:paraId="1A3FE8FD" w14:textId="7FF6807F" w:rsidR="001B0EF3" w:rsidRPr="00D122D9" w:rsidRDefault="00B42024" w:rsidP="001B0EF3">
      <w:pPr>
        <w:rPr>
          <w:rFonts w:ascii="Calibri" w:hAnsi="Calibri"/>
          <w:b/>
          <w:sz w:val="22"/>
          <w:szCs w:val="22"/>
        </w:rPr>
      </w:pPr>
      <w:r w:rsidRPr="00B42024">
        <w:rPr>
          <w:rFonts w:ascii="Calibri" w:hAnsi="Calibri"/>
          <w:b/>
          <w:sz w:val="22"/>
          <w:szCs w:val="22"/>
        </w:rPr>
        <w:t>[</w:t>
      </w:r>
      <w:r w:rsidRPr="004526D3">
        <w:rPr>
          <w:rFonts w:ascii="Calibri" w:hAnsi="Calibri"/>
          <w:b/>
          <w:sz w:val="22"/>
          <w:szCs w:val="22"/>
          <w:highlight w:val="yellow"/>
        </w:rPr>
        <w:t>OBCHODNÍ FIRMA ZHOTOVITELE</w:t>
      </w:r>
      <w:r w:rsidRPr="00B42024">
        <w:rPr>
          <w:rFonts w:ascii="Calibri" w:hAnsi="Calibri"/>
          <w:b/>
          <w:sz w:val="22"/>
          <w:szCs w:val="22"/>
        </w:rPr>
        <w:t>]</w:t>
      </w:r>
    </w:p>
    <w:p w14:paraId="20DA00A9" w14:textId="33E954EB" w:rsidR="001B0EF3" w:rsidRPr="00D122D9" w:rsidRDefault="001B0EF3" w:rsidP="001B0EF3">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00B42024" w:rsidRPr="00B42024">
        <w:rPr>
          <w:rFonts w:ascii="Calibri" w:hAnsi="Calibri"/>
          <w:sz w:val="22"/>
          <w:szCs w:val="22"/>
        </w:rPr>
        <w:t>[</w:t>
      </w:r>
      <w:r w:rsidR="00B42024" w:rsidRPr="004526D3">
        <w:rPr>
          <w:rFonts w:ascii="Calibri" w:hAnsi="Calibri"/>
          <w:sz w:val="22"/>
          <w:szCs w:val="22"/>
          <w:highlight w:val="yellow"/>
        </w:rPr>
        <w:t>DOPLNÍ ZHOTOVITEL</w:t>
      </w:r>
      <w:r w:rsidR="00B42024" w:rsidRPr="00B42024">
        <w:rPr>
          <w:rFonts w:ascii="Calibri" w:hAnsi="Calibri"/>
          <w:sz w:val="22"/>
          <w:szCs w:val="22"/>
        </w:rPr>
        <w:t>]</w:t>
      </w:r>
      <w:r w:rsidRPr="00D122D9">
        <w:rPr>
          <w:rFonts w:ascii="Calibri" w:hAnsi="Calibri"/>
          <w:sz w:val="22"/>
          <w:szCs w:val="22"/>
        </w:rPr>
        <w:t xml:space="preserve">, DIČ: </w:t>
      </w:r>
      <w:r w:rsidR="00B42024" w:rsidRPr="00B42024">
        <w:rPr>
          <w:rFonts w:ascii="Calibri" w:hAnsi="Calibri"/>
          <w:sz w:val="22"/>
          <w:szCs w:val="22"/>
        </w:rPr>
        <w:t>[</w:t>
      </w:r>
      <w:r w:rsidR="00B42024" w:rsidRPr="004526D3">
        <w:rPr>
          <w:rFonts w:ascii="Calibri" w:hAnsi="Calibri"/>
          <w:sz w:val="22"/>
          <w:szCs w:val="22"/>
          <w:highlight w:val="yellow"/>
        </w:rPr>
        <w:t>DOPLNÍ ZHOTOVITEL</w:t>
      </w:r>
      <w:r w:rsidR="00B42024" w:rsidRPr="00B42024">
        <w:rPr>
          <w:rFonts w:ascii="Calibri" w:hAnsi="Calibri"/>
          <w:sz w:val="22"/>
          <w:szCs w:val="22"/>
        </w:rPr>
        <w:t>]</w:t>
      </w:r>
    </w:p>
    <w:p w14:paraId="68A833C0" w14:textId="3F5E745D" w:rsidR="008C73F9" w:rsidRPr="008C73F9" w:rsidRDefault="00166C46" w:rsidP="001A28B2">
      <w:pPr>
        <w:jc w:val="both"/>
        <w:rPr>
          <w:rFonts w:ascii="Calibri" w:hAnsi="Calibri"/>
          <w:sz w:val="22"/>
          <w:szCs w:val="22"/>
        </w:rPr>
      </w:pPr>
      <w:r w:rsidRPr="00166C46">
        <w:rPr>
          <w:rFonts w:ascii="Calibri" w:hAnsi="Calibri"/>
          <w:sz w:val="22"/>
          <w:szCs w:val="22"/>
        </w:rPr>
        <w:t xml:space="preserve">zapsaná v obchodním rejstříku vedeném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r w:rsidRPr="00166C46">
        <w:rPr>
          <w:rFonts w:ascii="Calibri" w:hAnsi="Calibri"/>
          <w:sz w:val="22"/>
          <w:szCs w:val="22"/>
        </w:rPr>
        <w:t xml:space="preserve"> soudem v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r w:rsidRPr="00166C46">
        <w:rPr>
          <w:rFonts w:ascii="Calibri" w:hAnsi="Calibri"/>
          <w:sz w:val="22"/>
          <w:szCs w:val="22"/>
        </w:rPr>
        <w:t xml:space="preserve">, oddíl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r w:rsidRPr="00166C46">
        <w:rPr>
          <w:rFonts w:ascii="Calibri" w:hAnsi="Calibri"/>
          <w:sz w:val="22"/>
          <w:szCs w:val="22"/>
        </w:rPr>
        <w:t xml:space="preserve">, vložka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p>
    <w:p w14:paraId="2CF7F49C" w14:textId="25A2F4F8" w:rsidR="00166C46" w:rsidRPr="00166C46" w:rsidRDefault="00166C46" w:rsidP="00166C46">
      <w:pPr>
        <w:jc w:val="both"/>
        <w:rPr>
          <w:rFonts w:ascii="Calibri" w:hAnsi="Calibri"/>
          <w:sz w:val="22"/>
          <w:szCs w:val="22"/>
        </w:rPr>
      </w:pPr>
      <w:r w:rsidRPr="00166C46">
        <w:rPr>
          <w:rFonts w:ascii="Calibri" w:hAnsi="Calibri"/>
          <w:sz w:val="22"/>
          <w:szCs w:val="22"/>
        </w:rPr>
        <w:t xml:space="preserve">se sídlem: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p>
    <w:p w14:paraId="5F3F4ECE" w14:textId="779C981F" w:rsidR="001B0EF3" w:rsidRPr="00D122D9" w:rsidRDefault="00166C46" w:rsidP="00166C46">
      <w:pPr>
        <w:jc w:val="both"/>
        <w:rPr>
          <w:rFonts w:ascii="Calibri" w:hAnsi="Calibri"/>
          <w:sz w:val="22"/>
          <w:szCs w:val="22"/>
        </w:rPr>
      </w:pPr>
      <w:r w:rsidRPr="00166C46">
        <w:rPr>
          <w:rFonts w:ascii="Calibri" w:hAnsi="Calibri"/>
          <w:sz w:val="22"/>
          <w:szCs w:val="22"/>
        </w:rPr>
        <w:t>zastoupená:</w:t>
      </w:r>
      <w:r w:rsidRPr="00166C46">
        <w:rPr>
          <w:rFonts w:ascii="Calibri" w:hAnsi="Calibri"/>
          <w:sz w:val="22"/>
          <w:szCs w:val="22"/>
        </w:rPr>
        <w:tab/>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r w:rsidRPr="00166C46">
        <w:rPr>
          <w:rFonts w:ascii="Calibri" w:hAnsi="Calibri"/>
          <w:sz w:val="22"/>
          <w:szCs w:val="22"/>
        </w:rPr>
        <w:t xml:space="preserve">, </w:t>
      </w:r>
      <w:r w:rsidRPr="004526D3">
        <w:rPr>
          <w:rFonts w:ascii="Calibri" w:hAnsi="Calibri"/>
          <w:sz w:val="22"/>
          <w:szCs w:val="22"/>
          <w:highlight w:val="yellow"/>
        </w:rPr>
        <w:t>jednatelem</w:t>
      </w:r>
      <w:r w:rsidR="00B42024" w:rsidRPr="004526D3">
        <w:rPr>
          <w:rFonts w:ascii="Calibri" w:hAnsi="Calibri"/>
          <w:sz w:val="22"/>
          <w:szCs w:val="22"/>
          <w:highlight w:val="yellow"/>
        </w:rPr>
        <w:t>/předsedou představenstva/členem představenstva</w:t>
      </w:r>
      <w:r w:rsidR="004526D3" w:rsidRPr="004526D3">
        <w:rPr>
          <w:rFonts w:ascii="Calibri" w:hAnsi="Calibri"/>
          <w:sz w:val="22"/>
          <w:szCs w:val="22"/>
          <w:highlight w:val="yellow"/>
        </w:rPr>
        <w:t>/…</w:t>
      </w:r>
    </w:p>
    <w:p w14:paraId="70422C2C" w14:textId="23DF7901" w:rsidR="00372832" w:rsidRPr="00CE72FD" w:rsidRDefault="008C73F9" w:rsidP="001B0EF3">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Pr>
          <w:rFonts w:ascii="Calibri" w:hAnsi="Calibri"/>
          <w:sz w:val="22"/>
          <w:szCs w:val="22"/>
        </w:rPr>
        <w:t xml:space="preserve">bankovní spojení: </w:t>
      </w:r>
      <w:r w:rsidR="00B42024" w:rsidRPr="00B42024">
        <w:rPr>
          <w:rFonts w:ascii="Calibri" w:hAnsi="Calibri"/>
          <w:sz w:val="22"/>
          <w:szCs w:val="22"/>
        </w:rPr>
        <w:t>[</w:t>
      </w:r>
      <w:r w:rsidR="00B42024" w:rsidRPr="008B4877">
        <w:rPr>
          <w:rFonts w:ascii="Calibri" w:hAnsi="Calibri"/>
          <w:sz w:val="22"/>
          <w:szCs w:val="22"/>
          <w:highlight w:val="yellow"/>
        </w:rPr>
        <w:t>DOPLNÍ ZHOTOVITEL</w:t>
      </w:r>
      <w:r w:rsidR="00B42024" w:rsidRPr="00B42024">
        <w:rPr>
          <w:rFonts w:ascii="Calibri" w:hAnsi="Calibri"/>
          <w:sz w:val="22"/>
          <w:szCs w:val="22"/>
        </w:rPr>
        <w:t>]</w:t>
      </w:r>
      <w:r>
        <w:rPr>
          <w:rFonts w:ascii="Calibri" w:hAnsi="Calibri"/>
          <w:sz w:val="22"/>
          <w:szCs w:val="22"/>
        </w:rPr>
        <w:tab/>
      </w:r>
      <w:r w:rsidR="00372832"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bookmarkStart w:id="2" w:name="_Hlk31278289"/>
      <w:r w:rsidRPr="00CE72FD">
        <w:rPr>
          <w:rFonts w:ascii="Calibri" w:hAnsi="Calibri"/>
          <w:sz w:val="22"/>
          <w:szCs w:val="22"/>
        </w:rPr>
        <w:t>zapsaná v obchodním rejstříku vedeném Krajským soudem v Ostravě, oddíl B, vložka 3147</w:t>
      </w:r>
      <w:bookmarkEnd w:id="2"/>
    </w:p>
    <w:p w14:paraId="0E2396CB" w14:textId="77777777" w:rsidR="00A61671" w:rsidRPr="00CE72FD" w:rsidRDefault="00A61671" w:rsidP="00A61671">
      <w:pPr>
        <w:rPr>
          <w:rFonts w:ascii="Calibri" w:hAnsi="Calibri"/>
          <w:sz w:val="22"/>
          <w:szCs w:val="22"/>
        </w:rPr>
      </w:pPr>
      <w:bookmarkStart w:id="3" w:name="_Hlk31278305"/>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47E52FCC" w:rsidR="00A61671" w:rsidRPr="00CE72FD"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1B0EF3">
        <w:rPr>
          <w:rFonts w:ascii="Calibri" w:hAnsi="Calibri"/>
          <w:sz w:val="22"/>
          <w:szCs w:val="22"/>
        </w:rPr>
        <w:t>Mgr. Blankou Kubíčkovou</w:t>
      </w:r>
      <w:r w:rsidR="00A61671" w:rsidRPr="00CE72FD">
        <w:rPr>
          <w:rFonts w:ascii="Calibri" w:hAnsi="Calibri"/>
          <w:sz w:val="22"/>
          <w:szCs w:val="22"/>
        </w:rPr>
        <w:t xml:space="preserve">, </w:t>
      </w:r>
      <w:r w:rsidR="00CB6959">
        <w:rPr>
          <w:rFonts w:ascii="Calibri" w:hAnsi="Calibri"/>
          <w:sz w:val="22"/>
          <w:szCs w:val="22"/>
        </w:rPr>
        <w:t>ředitel</w:t>
      </w:r>
      <w:r w:rsidR="001B0EF3">
        <w:rPr>
          <w:rFonts w:ascii="Calibri" w:hAnsi="Calibri"/>
          <w:sz w:val="22"/>
          <w:szCs w:val="22"/>
        </w:rPr>
        <w:t>kou</w:t>
      </w:r>
      <w:r w:rsidR="00CB6959">
        <w:rPr>
          <w:rFonts w:ascii="Calibri" w:hAnsi="Calibri"/>
          <w:sz w:val="22"/>
          <w:szCs w:val="22"/>
        </w:rPr>
        <w:t xml:space="preserve"> </w:t>
      </w:r>
      <w:r w:rsidR="00F9223D">
        <w:rPr>
          <w:rFonts w:ascii="Calibri" w:hAnsi="Calibri"/>
          <w:sz w:val="22"/>
          <w:szCs w:val="22"/>
        </w:rPr>
        <w:t xml:space="preserve">odboru </w:t>
      </w:r>
      <w:r w:rsidR="00CB6959">
        <w:rPr>
          <w:rFonts w:ascii="Calibri" w:hAnsi="Calibri"/>
          <w:sz w:val="22"/>
          <w:szCs w:val="22"/>
        </w:rPr>
        <w:t>logistiky</w:t>
      </w:r>
      <w:bookmarkEnd w:id="3"/>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559A5763" w:rsidR="002677D7" w:rsidRDefault="002677D7" w:rsidP="00A61671">
      <w:pPr>
        <w:rPr>
          <w:rStyle w:val="platne1"/>
          <w:rFonts w:ascii="Calibri" w:hAnsi="Calibri"/>
          <w:sz w:val="22"/>
          <w:szCs w:val="22"/>
        </w:rPr>
      </w:pPr>
    </w:p>
    <w:p w14:paraId="7043F56B" w14:textId="77777777" w:rsidR="0034206C" w:rsidRPr="005037F2" w:rsidRDefault="0034206C" w:rsidP="0034206C">
      <w:pPr>
        <w:spacing w:before="60"/>
        <w:jc w:val="center"/>
        <w:rPr>
          <w:rFonts w:ascii="Calibri" w:hAnsi="Calibri"/>
          <w:b/>
          <w:bCs/>
          <w:sz w:val="22"/>
          <w:szCs w:val="22"/>
        </w:rPr>
      </w:pPr>
      <w:r w:rsidRPr="005037F2">
        <w:rPr>
          <w:rFonts w:ascii="Calibri" w:hAnsi="Calibri"/>
          <w:b/>
          <w:bCs/>
          <w:sz w:val="22"/>
          <w:szCs w:val="22"/>
        </w:rPr>
        <w:t>Preambule</w:t>
      </w:r>
    </w:p>
    <w:p w14:paraId="7A2AF876" w14:textId="744E027C" w:rsidR="0034206C" w:rsidRPr="005037F2" w:rsidRDefault="0034206C" w:rsidP="0034206C">
      <w:pPr>
        <w:spacing w:before="114"/>
        <w:jc w:val="both"/>
        <w:rPr>
          <w:rFonts w:ascii="Calibri" w:hAnsi="Calibri"/>
          <w:sz w:val="22"/>
          <w:szCs w:val="22"/>
        </w:rPr>
      </w:pPr>
      <w:r w:rsidRPr="005037F2">
        <w:rPr>
          <w:rFonts w:ascii="Calibri" w:hAnsi="Calibri"/>
          <w:sz w:val="22"/>
          <w:szCs w:val="22"/>
        </w:rPr>
        <w:t xml:space="preserve">Tato rámcová smlouva </w:t>
      </w:r>
      <w:r>
        <w:rPr>
          <w:rFonts w:ascii="Calibri" w:hAnsi="Calibri"/>
          <w:sz w:val="22"/>
          <w:szCs w:val="22"/>
        </w:rPr>
        <w:t xml:space="preserve">o dílo </w:t>
      </w:r>
      <w:r w:rsidRPr="005037F2">
        <w:rPr>
          <w:rFonts w:ascii="Calibri" w:hAnsi="Calibri"/>
          <w:sz w:val="22"/>
          <w:szCs w:val="22"/>
        </w:rPr>
        <w:t xml:space="preserve">(dále jen </w:t>
      </w:r>
      <w:r w:rsidRPr="001264D7">
        <w:rPr>
          <w:rFonts w:ascii="Calibri" w:hAnsi="Calibri"/>
          <w:i/>
          <w:sz w:val="22"/>
          <w:szCs w:val="22"/>
        </w:rPr>
        <w:t>„</w:t>
      </w:r>
      <w:r>
        <w:rPr>
          <w:rFonts w:ascii="Calibri" w:hAnsi="Calibri"/>
          <w:b/>
          <w:bCs/>
          <w:i/>
          <w:sz w:val="22"/>
          <w:szCs w:val="22"/>
        </w:rPr>
        <w:t>rámcová s</w:t>
      </w:r>
      <w:r w:rsidRPr="001264D7">
        <w:rPr>
          <w:rFonts w:ascii="Calibri" w:hAnsi="Calibri"/>
          <w:b/>
          <w:bCs/>
          <w:i/>
          <w:sz w:val="22"/>
          <w:szCs w:val="22"/>
        </w:rPr>
        <w:t>mlouva</w:t>
      </w:r>
      <w:r w:rsidRPr="001264D7">
        <w:rPr>
          <w:rFonts w:ascii="Calibri" w:hAnsi="Calibri"/>
          <w:i/>
          <w:sz w:val="22"/>
          <w:szCs w:val="22"/>
        </w:rPr>
        <w:t>“</w:t>
      </w:r>
      <w:r w:rsidRPr="005037F2">
        <w:rPr>
          <w:rFonts w:ascii="Calibri" w:hAnsi="Calibri"/>
          <w:sz w:val="22"/>
          <w:szCs w:val="22"/>
        </w:rPr>
        <w:t xml:space="preserve">) se uzavírá </w:t>
      </w:r>
      <w:r w:rsidRPr="0034206C">
        <w:rPr>
          <w:rFonts w:ascii="Calibri" w:hAnsi="Calibri"/>
          <w:sz w:val="22"/>
          <w:szCs w:val="22"/>
        </w:rPr>
        <w:t xml:space="preserve">s ohledem na výsledek zadávacího řízení </w:t>
      </w:r>
      <w:r w:rsidR="00BC2E6B">
        <w:rPr>
          <w:rFonts w:ascii="Calibri" w:hAnsi="Calibri"/>
          <w:sz w:val="22"/>
          <w:szCs w:val="22"/>
        </w:rPr>
        <w:t>veřejné zakázky nazvané</w:t>
      </w:r>
      <w:r w:rsidRPr="005037F2">
        <w:rPr>
          <w:rFonts w:ascii="Calibri" w:hAnsi="Calibri"/>
          <w:sz w:val="22"/>
          <w:szCs w:val="22"/>
        </w:rPr>
        <w:t xml:space="preserve"> „</w:t>
      </w:r>
      <w:r w:rsidRPr="00376E12">
        <w:rPr>
          <w:rFonts w:ascii="Calibri" w:hAnsi="Calibri"/>
          <w:iCs/>
          <w:sz w:val="22"/>
          <w:szCs w:val="22"/>
        </w:rPr>
        <w:t>Výběr dodavatele pro lakýrnické práce včetně dodávek materiálu při povrchových úpravách skříní kolejových vozidel</w:t>
      </w:r>
      <w:r w:rsidRPr="00376E12">
        <w:rPr>
          <w:rFonts w:ascii="Calibri" w:hAnsi="Calibri"/>
          <w:sz w:val="22"/>
          <w:szCs w:val="22"/>
        </w:rPr>
        <w:t>“</w:t>
      </w:r>
      <w:r w:rsidR="001B0FD5" w:rsidRPr="001B0FD5">
        <w:rPr>
          <w:rFonts w:ascii="Calibri" w:hAnsi="Calibri"/>
          <w:sz w:val="22"/>
          <w:szCs w:val="22"/>
        </w:rPr>
        <w:t xml:space="preserve"> </w:t>
      </w:r>
      <w:r w:rsidR="00376E12">
        <w:rPr>
          <w:rFonts w:ascii="Calibri" w:hAnsi="Calibri"/>
          <w:sz w:val="22"/>
          <w:szCs w:val="22"/>
        </w:rPr>
        <w:t>(dále jen „</w:t>
      </w:r>
      <w:r w:rsidR="00376E12" w:rsidRPr="00376E12">
        <w:rPr>
          <w:rFonts w:ascii="Calibri" w:hAnsi="Calibri"/>
          <w:b/>
          <w:bCs/>
          <w:i/>
          <w:iCs/>
          <w:sz w:val="22"/>
          <w:szCs w:val="22"/>
        </w:rPr>
        <w:t>Veřejná zakázka</w:t>
      </w:r>
      <w:r w:rsidR="00376E12">
        <w:rPr>
          <w:rFonts w:ascii="Calibri" w:hAnsi="Calibri"/>
          <w:sz w:val="22"/>
          <w:szCs w:val="22"/>
        </w:rPr>
        <w:t xml:space="preserve">“) </w:t>
      </w:r>
      <w:r w:rsidR="001B0FD5" w:rsidRPr="0034206C">
        <w:rPr>
          <w:rFonts w:ascii="Calibri" w:hAnsi="Calibri"/>
          <w:sz w:val="22"/>
          <w:szCs w:val="22"/>
        </w:rPr>
        <w:t>se Zhotovitelem</w:t>
      </w:r>
      <w:r w:rsidR="001B0FD5">
        <w:rPr>
          <w:rFonts w:ascii="Calibri" w:hAnsi="Calibri"/>
          <w:sz w:val="22"/>
          <w:szCs w:val="22"/>
        </w:rPr>
        <w:t xml:space="preserve">, </w:t>
      </w:r>
      <w:r w:rsidR="001B0FD5" w:rsidRPr="001B0FD5">
        <w:rPr>
          <w:rFonts w:ascii="Calibri" w:hAnsi="Calibri"/>
          <w:sz w:val="22"/>
          <w:szCs w:val="22"/>
        </w:rPr>
        <w:t xml:space="preserve">jehož nabídka byla Objednatelem vyhodnocena jako nejvýhodnější. Text </w:t>
      </w:r>
      <w:r w:rsidR="001B0FD5">
        <w:rPr>
          <w:rFonts w:ascii="Calibri" w:hAnsi="Calibri"/>
          <w:sz w:val="22"/>
          <w:szCs w:val="22"/>
        </w:rPr>
        <w:t xml:space="preserve">rámcové </w:t>
      </w:r>
      <w:r w:rsidR="001B0FD5" w:rsidRPr="001B0FD5">
        <w:rPr>
          <w:rFonts w:ascii="Calibri" w:hAnsi="Calibri"/>
          <w:sz w:val="22"/>
          <w:szCs w:val="22"/>
        </w:rPr>
        <w:t xml:space="preserve">smlouvy odpovídá návrhu, který byl součástí nabídky Zhotovitele a který byl přílohou </w:t>
      </w:r>
      <w:r w:rsidR="001B0FD5">
        <w:rPr>
          <w:rFonts w:ascii="Calibri" w:hAnsi="Calibri"/>
          <w:sz w:val="22"/>
          <w:szCs w:val="22"/>
        </w:rPr>
        <w:t>z</w:t>
      </w:r>
      <w:r w:rsidR="001B0FD5" w:rsidRPr="001B0FD5">
        <w:rPr>
          <w:rFonts w:ascii="Calibri" w:hAnsi="Calibri"/>
          <w:sz w:val="22"/>
          <w:szCs w:val="22"/>
        </w:rPr>
        <w:t>adávací dokumentace</w:t>
      </w:r>
      <w:r w:rsidR="00BC2E6B">
        <w:rPr>
          <w:rFonts w:ascii="Calibri" w:hAnsi="Calibri"/>
          <w:sz w:val="22"/>
          <w:szCs w:val="22"/>
        </w:rPr>
        <w:t xml:space="preserve"> výše uvedené veřejné zakázky</w:t>
      </w:r>
      <w:r w:rsidR="001B0FD5" w:rsidRPr="001B0FD5">
        <w:rPr>
          <w:rFonts w:ascii="Calibri" w:hAnsi="Calibri"/>
          <w:sz w:val="22"/>
          <w:szCs w:val="22"/>
        </w:rPr>
        <w:t>.</w:t>
      </w:r>
    </w:p>
    <w:p w14:paraId="5D8ACAF7" w14:textId="77777777" w:rsidR="0034206C" w:rsidRPr="005037F2" w:rsidRDefault="0034206C" w:rsidP="0034206C">
      <w:pPr>
        <w:jc w:val="center"/>
        <w:rPr>
          <w:rFonts w:ascii="Calibri" w:hAnsi="Calibri"/>
          <w:sz w:val="22"/>
          <w:szCs w:val="22"/>
        </w:rPr>
      </w:pPr>
    </w:p>
    <w:p w14:paraId="30994890" w14:textId="627D9049" w:rsidR="0034206C" w:rsidRPr="00CE72FD" w:rsidRDefault="0034206C" w:rsidP="00441398">
      <w:pPr>
        <w:jc w:val="both"/>
        <w:rPr>
          <w:rStyle w:val="platne1"/>
          <w:rFonts w:ascii="Calibri" w:hAnsi="Calibri"/>
          <w:sz w:val="22"/>
          <w:szCs w:val="22"/>
        </w:rPr>
      </w:pPr>
      <w:r w:rsidRPr="005037F2">
        <w:rPr>
          <w:rFonts w:ascii="Calibri" w:hAnsi="Calibri"/>
          <w:sz w:val="22"/>
          <w:szCs w:val="22"/>
        </w:rPr>
        <w:t>Smluvní strany mají zájem upravit rámcová práva a povinnosti pro provádění jednotliv</w:t>
      </w:r>
      <w:r>
        <w:rPr>
          <w:rFonts w:ascii="Calibri" w:hAnsi="Calibri"/>
          <w:sz w:val="22"/>
          <w:szCs w:val="22"/>
        </w:rPr>
        <w:t>ých</w:t>
      </w:r>
      <w:r w:rsidRPr="005037F2">
        <w:rPr>
          <w:rFonts w:ascii="Calibri" w:hAnsi="Calibri"/>
          <w:sz w:val="22"/>
          <w:szCs w:val="22"/>
        </w:rPr>
        <w:t xml:space="preserve"> </w:t>
      </w:r>
      <w:r>
        <w:rPr>
          <w:rFonts w:ascii="Calibri" w:hAnsi="Calibri"/>
          <w:sz w:val="22"/>
          <w:szCs w:val="22"/>
        </w:rPr>
        <w:t>prací a činností</w:t>
      </w:r>
      <w:r w:rsidRPr="005037F2">
        <w:rPr>
          <w:rFonts w:ascii="Calibri" w:hAnsi="Calibri"/>
          <w:sz w:val="22"/>
          <w:szCs w:val="22"/>
        </w:rPr>
        <w:t xml:space="preserve"> (jak jsou definovány níže) na základě samostatných dílčích smluv o dílo nazvaných v této Smlouvě jako „</w:t>
      </w:r>
      <w:r w:rsidRPr="005037F2">
        <w:rPr>
          <w:rFonts w:ascii="Calibri" w:hAnsi="Calibri"/>
          <w:b/>
          <w:bCs/>
          <w:sz w:val="22"/>
          <w:szCs w:val="22"/>
        </w:rPr>
        <w:t>Dílčí smlouvy</w:t>
      </w:r>
      <w:r w:rsidR="00441398">
        <w:rPr>
          <w:rFonts w:ascii="Calibri" w:hAnsi="Calibri"/>
          <w:b/>
          <w:bCs/>
          <w:sz w:val="22"/>
          <w:szCs w:val="22"/>
        </w:rPr>
        <w:t xml:space="preserve">“ </w:t>
      </w:r>
      <w:r w:rsidR="00441398" w:rsidRPr="00441398">
        <w:rPr>
          <w:rFonts w:ascii="Calibri" w:hAnsi="Calibri"/>
          <w:sz w:val="22"/>
          <w:szCs w:val="22"/>
        </w:rPr>
        <w:t>nebo také</w:t>
      </w:r>
      <w:r w:rsidR="00441398">
        <w:rPr>
          <w:rFonts w:ascii="Calibri" w:hAnsi="Calibri"/>
          <w:b/>
          <w:bCs/>
          <w:sz w:val="22"/>
          <w:szCs w:val="22"/>
        </w:rPr>
        <w:t xml:space="preserve"> „Objednávky </w:t>
      </w:r>
      <w:r w:rsidRPr="005037F2">
        <w:rPr>
          <w:rFonts w:ascii="Calibri" w:hAnsi="Calibri"/>
          <w:sz w:val="22"/>
          <w:szCs w:val="22"/>
        </w:rPr>
        <w:t>“.</w:t>
      </w:r>
    </w:p>
    <w:p w14:paraId="74AFD105" w14:textId="77777777" w:rsidR="0034206C" w:rsidRPr="00CE72FD" w:rsidRDefault="0034206C" w:rsidP="004526D3">
      <w:pPr>
        <w:spacing w:before="60"/>
        <w:rPr>
          <w:rStyle w:val="platne1"/>
          <w:rFonts w:ascii="Calibri" w:hAnsi="Calibri"/>
          <w:sz w:val="22"/>
          <w:szCs w:val="22"/>
        </w:rPr>
      </w:pPr>
    </w:p>
    <w:p w14:paraId="3124A19B" w14:textId="77777777" w:rsidR="00545E68" w:rsidRPr="00CE72FD" w:rsidRDefault="00545E68" w:rsidP="004526D3">
      <w:pPr>
        <w:spacing w:before="60"/>
        <w:jc w:val="center"/>
        <w:rPr>
          <w:rStyle w:val="platne1"/>
          <w:rFonts w:ascii="Calibri" w:hAnsi="Calibri"/>
          <w:b/>
          <w:sz w:val="22"/>
          <w:szCs w:val="22"/>
        </w:rPr>
      </w:pPr>
      <w:r w:rsidRPr="00CE72FD">
        <w:rPr>
          <w:rStyle w:val="platne1"/>
          <w:rFonts w:ascii="Calibri" w:hAnsi="Calibri"/>
          <w:b/>
          <w:sz w:val="22"/>
          <w:szCs w:val="22"/>
        </w:rPr>
        <w:t>I.</w:t>
      </w:r>
    </w:p>
    <w:p w14:paraId="65587832" w14:textId="77777777"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4C5977">
        <w:rPr>
          <w:rStyle w:val="platne1"/>
          <w:rFonts w:ascii="Calibri" w:hAnsi="Calibri"/>
          <w:b/>
          <w:sz w:val="22"/>
          <w:szCs w:val="22"/>
        </w:rPr>
        <w:t xml:space="preserve">rámcové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1434ECE1" w:rsidR="00545E68" w:rsidRPr="00CE72FD" w:rsidRDefault="001B0FD5" w:rsidP="00471102">
      <w:pPr>
        <w:numPr>
          <w:ilvl w:val="0"/>
          <w:numId w:val="6"/>
        </w:numPr>
        <w:spacing w:before="60"/>
        <w:ind w:left="567" w:hanging="567"/>
        <w:jc w:val="both"/>
        <w:rPr>
          <w:rFonts w:ascii="Calibri" w:hAnsi="Calibri"/>
          <w:sz w:val="22"/>
          <w:szCs w:val="22"/>
        </w:rPr>
      </w:pPr>
      <w:r w:rsidRPr="001B0FD5">
        <w:rPr>
          <w:rFonts w:ascii="Calibri" w:hAnsi="Calibri"/>
          <w:sz w:val="22"/>
          <w:szCs w:val="22"/>
        </w:rPr>
        <w:t xml:space="preserve">Předmětem této Smlouvy je závazek Zhotovitele, že na základě jednotlivých Dílčích smluv na svoje náklady a své nebezpečí </w:t>
      </w:r>
      <w:r>
        <w:rPr>
          <w:rFonts w:ascii="Calibri" w:hAnsi="Calibri"/>
          <w:sz w:val="22"/>
          <w:szCs w:val="22"/>
        </w:rPr>
        <w:t xml:space="preserve">bude </w:t>
      </w:r>
      <w:r w:rsidRPr="001B0FD5">
        <w:rPr>
          <w:rFonts w:ascii="Calibri" w:hAnsi="Calibri"/>
          <w:sz w:val="22"/>
          <w:szCs w:val="22"/>
        </w:rPr>
        <w:t xml:space="preserve">řádně a včas </w:t>
      </w:r>
      <w:r>
        <w:rPr>
          <w:rFonts w:ascii="Calibri" w:hAnsi="Calibri"/>
          <w:sz w:val="22"/>
          <w:szCs w:val="22"/>
        </w:rPr>
        <w:t>prová</w:t>
      </w:r>
      <w:r w:rsidR="00BC2E6B">
        <w:rPr>
          <w:rFonts w:ascii="Calibri" w:hAnsi="Calibri"/>
          <w:sz w:val="22"/>
          <w:szCs w:val="22"/>
        </w:rPr>
        <w:t>dět</w:t>
      </w:r>
      <w:r>
        <w:rPr>
          <w:rFonts w:ascii="Calibri" w:hAnsi="Calibri"/>
          <w:sz w:val="22"/>
          <w:szCs w:val="22"/>
        </w:rPr>
        <w:t xml:space="preserve"> </w:t>
      </w:r>
      <w:r w:rsidR="00BC2E6B" w:rsidRPr="00BC2E6B">
        <w:rPr>
          <w:rFonts w:ascii="Calibri" w:hAnsi="Calibri"/>
          <w:sz w:val="22"/>
          <w:szCs w:val="22"/>
        </w:rPr>
        <w:t>l</w:t>
      </w:r>
      <w:r w:rsidRPr="007B4470">
        <w:rPr>
          <w:rFonts w:ascii="Calibri" w:hAnsi="Calibri"/>
          <w:iCs/>
          <w:sz w:val="22"/>
          <w:szCs w:val="22"/>
        </w:rPr>
        <w:t xml:space="preserve">akýrnické práce včetně dodávek materiálu při povrchových </w:t>
      </w:r>
      <w:r w:rsidRPr="007B4470">
        <w:rPr>
          <w:rFonts w:ascii="Calibri" w:hAnsi="Calibri"/>
          <w:iCs/>
          <w:sz w:val="22"/>
          <w:szCs w:val="22"/>
        </w:rPr>
        <w:lastRenderedPageBreak/>
        <w:t>úpravách skříní kolejových vozidel</w:t>
      </w:r>
      <w:r w:rsidR="00BC2E6B">
        <w:rPr>
          <w:rFonts w:ascii="Calibri" w:hAnsi="Calibri"/>
          <w:sz w:val="22"/>
          <w:szCs w:val="22"/>
        </w:rPr>
        <w:t>, a to</w:t>
      </w:r>
      <w:r w:rsidRPr="001B0FD5">
        <w:rPr>
          <w:rFonts w:ascii="Calibri" w:hAnsi="Calibri"/>
          <w:sz w:val="22"/>
          <w:szCs w:val="22"/>
        </w:rPr>
        <w:t xml:space="preserve"> v rozsahu specifikovaném v Příloze č. </w:t>
      </w:r>
      <w:r w:rsidR="00BC2E6B">
        <w:rPr>
          <w:rFonts w:ascii="Calibri" w:hAnsi="Calibri"/>
          <w:sz w:val="22"/>
          <w:szCs w:val="22"/>
        </w:rPr>
        <w:t>4</w:t>
      </w:r>
      <w:r w:rsidRPr="001B0FD5">
        <w:rPr>
          <w:rFonts w:ascii="Calibri" w:hAnsi="Calibri"/>
          <w:sz w:val="22"/>
          <w:szCs w:val="22"/>
        </w:rPr>
        <w:t xml:space="preserve"> této Smlouvy a příslušné Dílčí smlouvě</w:t>
      </w:r>
      <w:r w:rsidR="00545E68" w:rsidRPr="00CE72FD">
        <w:rPr>
          <w:rFonts w:ascii="Calibri" w:hAnsi="Calibri"/>
          <w:sz w:val="22"/>
          <w:szCs w:val="22"/>
        </w:rPr>
        <w:t xml:space="preserve"> </w:t>
      </w:r>
      <w:r w:rsidR="00545E68" w:rsidRPr="00CE72FD">
        <w:rPr>
          <w:rFonts w:ascii="Calibri" w:hAnsi="Calibri"/>
          <w:bCs/>
          <w:sz w:val="22"/>
          <w:szCs w:val="22"/>
        </w:rPr>
        <w:t>(dále jen „</w:t>
      </w:r>
      <w:r w:rsidR="00545E68" w:rsidRPr="000C3702">
        <w:rPr>
          <w:rFonts w:ascii="Calibri" w:hAnsi="Calibri"/>
          <w:i/>
          <w:sz w:val="22"/>
          <w:szCs w:val="22"/>
        </w:rPr>
        <w:t>Dílo</w:t>
      </w:r>
      <w:r w:rsidR="00545E68" w:rsidRPr="00CE72FD">
        <w:rPr>
          <w:rFonts w:ascii="Calibri" w:hAnsi="Calibri"/>
          <w:bCs/>
          <w:sz w:val="22"/>
          <w:szCs w:val="22"/>
        </w:rPr>
        <w:t>“)</w:t>
      </w:r>
      <w:r w:rsidR="00545E68" w:rsidRPr="00CE72FD">
        <w:rPr>
          <w:rFonts w:ascii="Calibri" w:hAnsi="Calibri"/>
          <w:sz w:val="22"/>
          <w:szCs w:val="22"/>
        </w:rPr>
        <w:t xml:space="preserve">, a </w:t>
      </w:r>
      <w:r w:rsidR="00545E68" w:rsidRPr="00CE72FD">
        <w:rPr>
          <w:rFonts w:ascii="Calibri" w:hAnsi="Calibri" w:cs="Calibri"/>
          <w:sz w:val="22"/>
          <w:szCs w:val="22"/>
        </w:rPr>
        <w:t xml:space="preserve">dále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57BD5745" w:rsidR="00545E68" w:rsidRPr="00CE72FD" w:rsidRDefault="00545E68" w:rsidP="00471102">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rámcové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BC2E6B">
        <w:rPr>
          <w:rFonts w:ascii="Calibri" w:hAnsi="Calibri"/>
          <w:sz w:val="22"/>
          <w:szCs w:val="22"/>
        </w:rPr>
        <w:t>D</w:t>
      </w:r>
      <w:r w:rsidR="00BC2E6B"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BC2E6B">
        <w:rPr>
          <w:rFonts w:ascii="Calibri" w:hAnsi="Calibri"/>
          <w:sz w:val="22"/>
          <w:szCs w:val="22"/>
        </w:rPr>
        <w:t>D</w:t>
      </w:r>
      <w:r w:rsidR="00BC2E6B"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5D11EA4A" w:rsidR="00545E68" w:rsidRPr="00CE72FD" w:rsidRDefault="00545E68" w:rsidP="00471102">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BC2E6B">
        <w:rPr>
          <w:rFonts w:ascii="Calibri" w:hAnsi="Calibri"/>
          <w:sz w:val="22"/>
          <w:szCs w:val="22"/>
        </w:rPr>
        <w:t>D</w:t>
      </w:r>
      <w:r w:rsidR="00BC2E6B" w:rsidRPr="000C3702">
        <w:rPr>
          <w:rFonts w:ascii="Calibri" w:hAnsi="Calibri"/>
          <w:sz w:val="22"/>
          <w:szCs w:val="22"/>
        </w:rPr>
        <w:t>ílčí</w:t>
      </w:r>
      <w:r w:rsidR="00BC2E6B"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rámcové smlouvy a postupem předvídaným v čl. II této </w:t>
      </w:r>
      <w:r w:rsidR="00F900B7" w:rsidRPr="00CE72FD">
        <w:rPr>
          <w:rFonts w:ascii="Calibri" w:hAnsi="Calibri"/>
          <w:sz w:val="22"/>
          <w:szCs w:val="22"/>
        </w:rPr>
        <w:t xml:space="preserve">rámcové </w:t>
      </w:r>
      <w:r w:rsidRPr="00CE72FD">
        <w:rPr>
          <w:rFonts w:ascii="Calibri" w:hAnsi="Calibri"/>
          <w:sz w:val="22"/>
          <w:szCs w:val="22"/>
        </w:rPr>
        <w:t>smlouvy.</w:t>
      </w:r>
    </w:p>
    <w:p w14:paraId="2890F2D9" w14:textId="1F03506F" w:rsidR="00545E68" w:rsidRDefault="005F6B69" w:rsidP="00471102">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5D316832" w14:textId="42B403DA" w:rsidR="001748F0" w:rsidRPr="00CE72FD" w:rsidRDefault="001748F0" w:rsidP="00471102">
      <w:pPr>
        <w:numPr>
          <w:ilvl w:val="0"/>
          <w:numId w:val="6"/>
        </w:numPr>
        <w:spacing w:before="60"/>
        <w:ind w:left="567" w:hanging="567"/>
        <w:jc w:val="both"/>
        <w:rPr>
          <w:rFonts w:ascii="Calibri" w:hAnsi="Calibri"/>
          <w:sz w:val="22"/>
          <w:szCs w:val="22"/>
        </w:rPr>
      </w:pPr>
      <w:r>
        <w:rPr>
          <w:rFonts w:ascii="Calibri" w:hAnsi="Calibri"/>
          <w:sz w:val="22"/>
          <w:szCs w:val="22"/>
        </w:rPr>
        <w:t>Zhotovitel bere na vědomí, že rámcová smlouva je s ním uzavřena jako s jedním ze dvou subjektů, kteří se v rámci veřejné zakázky s názvem „</w:t>
      </w:r>
      <w:r w:rsidRPr="001748F0">
        <w:rPr>
          <w:rFonts w:ascii="Calibri" w:hAnsi="Calibri"/>
          <w:sz w:val="22"/>
          <w:szCs w:val="22"/>
        </w:rPr>
        <w:t>Výběr dodavatele pro lakýrnické práce včetně dodávek materiálu při povrchových úpravách skříní kolejových vozidel</w:t>
      </w:r>
      <w:r>
        <w:rPr>
          <w:rFonts w:ascii="Calibri" w:hAnsi="Calibri"/>
          <w:sz w:val="22"/>
          <w:szCs w:val="22"/>
        </w:rPr>
        <w:t>“, umístil na **** místě.  A bere na vědomí, že p</w:t>
      </w:r>
      <w:r w:rsidRPr="001748F0">
        <w:rPr>
          <w:rFonts w:ascii="Calibri" w:hAnsi="Calibri"/>
          <w:sz w:val="22"/>
          <w:szCs w:val="22"/>
        </w:rPr>
        <w:t>ři uzavírání Dílčí</w:t>
      </w:r>
      <w:r>
        <w:rPr>
          <w:rFonts w:ascii="Calibri" w:hAnsi="Calibri"/>
          <w:sz w:val="22"/>
          <w:szCs w:val="22"/>
        </w:rPr>
        <w:t xml:space="preserve">ch </w:t>
      </w:r>
      <w:r w:rsidRPr="001748F0">
        <w:rPr>
          <w:rFonts w:ascii="Calibri" w:hAnsi="Calibri"/>
          <w:sz w:val="22"/>
          <w:szCs w:val="22"/>
        </w:rPr>
        <w:t>smluv</w:t>
      </w:r>
      <w:r>
        <w:rPr>
          <w:rFonts w:ascii="Calibri" w:hAnsi="Calibri"/>
          <w:sz w:val="22"/>
          <w:szCs w:val="22"/>
        </w:rPr>
        <w:t xml:space="preserve"> </w:t>
      </w:r>
      <w:r w:rsidR="00441398">
        <w:rPr>
          <w:rFonts w:ascii="Calibri" w:hAnsi="Calibri"/>
          <w:sz w:val="22"/>
          <w:szCs w:val="22"/>
        </w:rPr>
        <w:t xml:space="preserve"> </w:t>
      </w:r>
      <w:r w:rsidRPr="001748F0">
        <w:rPr>
          <w:rFonts w:ascii="Calibri" w:hAnsi="Calibri"/>
          <w:sz w:val="22"/>
          <w:szCs w:val="22"/>
        </w:rPr>
        <w:t xml:space="preserve"> na jednotlivá plnění na základě </w:t>
      </w:r>
      <w:r>
        <w:rPr>
          <w:rFonts w:ascii="Calibri" w:hAnsi="Calibri"/>
          <w:sz w:val="22"/>
          <w:szCs w:val="22"/>
        </w:rPr>
        <w:t xml:space="preserve">této </w:t>
      </w:r>
      <w:r w:rsidRPr="001748F0">
        <w:rPr>
          <w:rFonts w:ascii="Calibri" w:hAnsi="Calibri"/>
          <w:sz w:val="22"/>
          <w:szCs w:val="22"/>
        </w:rPr>
        <w:t xml:space="preserve">rámcové smlouvy o dílo bude </w:t>
      </w:r>
      <w:r>
        <w:rPr>
          <w:rFonts w:ascii="Calibri" w:hAnsi="Calibri"/>
          <w:sz w:val="22"/>
          <w:szCs w:val="22"/>
        </w:rPr>
        <w:t xml:space="preserve">Objednatel </w:t>
      </w:r>
      <w:r w:rsidRPr="001748F0">
        <w:rPr>
          <w:rFonts w:ascii="Calibri" w:hAnsi="Calibri"/>
          <w:sz w:val="22"/>
          <w:szCs w:val="22"/>
        </w:rPr>
        <w:t xml:space="preserve">postupovat tak, že písemně vždy nejprve vyzve k uzavření </w:t>
      </w:r>
      <w:r>
        <w:rPr>
          <w:rFonts w:ascii="Calibri" w:hAnsi="Calibri"/>
          <w:sz w:val="22"/>
          <w:szCs w:val="22"/>
        </w:rPr>
        <w:t>O</w:t>
      </w:r>
      <w:r w:rsidRPr="001748F0">
        <w:rPr>
          <w:rFonts w:ascii="Calibri" w:hAnsi="Calibri"/>
          <w:sz w:val="22"/>
          <w:szCs w:val="22"/>
        </w:rPr>
        <w:t xml:space="preserve">bjednávky toho </w:t>
      </w:r>
      <w:r>
        <w:rPr>
          <w:rFonts w:ascii="Calibri" w:hAnsi="Calibri"/>
          <w:sz w:val="22"/>
          <w:szCs w:val="22"/>
        </w:rPr>
        <w:t xml:space="preserve">Zhotovitele, který se v rámci výběrové řízení </w:t>
      </w:r>
      <w:r w:rsidRPr="001748F0">
        <w:rPr>
          <w:rFonts w:ascii="Calibri" w:hAnsi="Calibri"/>
          <w:sz w:val="22"/>
          <w:szCs w:val="22"/>
        </w:rPr>
        <w:t>umístil jako první v</w:t>
      </w:r>
      <w:r>
        <w:rPr>
          <w:rFonts w:ascii="Calibri" w:hAnsi="Calibri"/>
          <w:sz w:val="22"/>
          <w:szCs w:val="22"/>
        </w:rPr>
        <w:t> </w:t>
      </w:r>
      <w:r w:rsidRPr="001748F0">
        <w:rPr>
          <w:rFonts w:ascii="Calibri" w:hAnsi="Calibri"/>
          <w:sz w:val="22"/>
          <w:szCs w:val="22"/>
        </w:rPr>
        <w:t>pořadí</w:t>
      </w:r>
      <w:r>
        <w:rPr>
          <w:rFonts w:ascii="Calibri" w:hAnsi="Calibri"/>
          <w:sz w:val="22"/>
          <w:szCs w:val="22"/>
        </w:rPr>
        <w:t xml:space="preserve">, a teprve </w:t>
      </w:r>
      <w:r w:rsidRPr="001748F0">
        <w:rPr>
          <w:rFonts w:ascii="Calibri" w:hAnsi="Calibri"/>
          <w:sz w:val="22"/>
          <w:szCs w:val="22"/>
        </w:rPr>
        <w:t xml:space="preserve">pokud tento </w:t>
      </w:r>
      <w:r>
        <w:rPr>
          <w:rFonts w:ascii="Calibri" w:hAnsi="Calibri"/>
          <w:sz w:val="22"/>
          <w:szCs w:val="22"/>
        </w:rPr>
        <w:t xml:space="preserve">Zhotovitel </w:t>
      </w:r>
      <w:r w:rsidRPr="001748F0">
        <w:rPr>
          <w:rFonts w:ascii="Calibri" w:hAnsi="Calibri"/>
          <w:sz w:val="22"/>
          <w:szCs w:val="22"/>
        </w:rPr>
        <w:t xml:space="preserve">odmítne </w:t>
      </w:r>
      <w:r>
        <w:rPr>
          <w:rFonts w:ascii="Calibri" w:hAnsi="Calibri"/>
          <w:sz w:val="22"/>
          <w:szCs w:val="22"/>
        </w:rPr>
        <w:t>O</w:t>
      </w:r>
      <w:r w:rsidRPr="001748F0">
        <w:rPr>
          <w:rFonts w:ascii="Calibri" w:hAnsi="Calibri"/>
          <w:sz w:val="22"/>
          <w:szCs w:val="22"/>
        </w:rPr>
        <w:t xml:space="preserve">bjednávku </w:t>
      </w:r>
      <w:r>
        <w:rPr>
          <w:rFonts w:ascii="Calibri" w:hAnsi="Calibri"/>
          <w:sz w:val="22"/>
          <w:szCs w:val="22"/>
        </w:rPr>
        <w:t xml:space="preserve">uzavřít Objednatel </w:t>
      </w:r>
      <w:r w:rsidRPr="001748F0">
        <w:rPr>
          <w:rFonts w:ascii="Calibri" w:hAnsi="Calibri"/>
          <w:sz w:val="22"/>
          <w:szCs w:val="22"/>
        </w:rPr>
        <w:t xml:space="preserve">vyzve k uzavření </w:t>
      </w:r>
      <w:r>
        <w:rPr>
          <w:rFonts w:ascii="Calibri" w:hAnsi="Calibri"/>
          <w:sz w:val="22"/>
          <w:szCs w:val="22"/>
        </w:rPr>
        <w:t>O</w:t>
      </w:r>
      <w:r w:rsidRPr="001748F0">
        <w:rPr>
          <w:rFonts w:ascii="Calibri" w:hAnsi="Calibri"/>
          <w:sz w:val="22"/>
          <w:szCs w:val="22"/>
        </w:rPr>
        <w:t xml:space="preserve">bjednávky </w:t>
      </w:r>
      <w:r>
        <w:rPr>
          <w:rFonts w:ascii="Calibri" w:hAnsi="Calibri"/>
          <w:sz w:val="22"/>
          <w:szCs w:val="22"/>
        </w:rPr>
        <w:t>Zhotovitele</w:t>
      </w:r>
      <w:r w:rsidRPr="001748F0">
        <w:rPr>
          <w:rFonts w:ascii="Calibri" w:hAnsi="Calibri"/>
          <w:sz w:val="22"/>
          <w:szCs w:val="22"/>
        </w:rPr>
        <w:t>, který se při uzavírání rámcové smlouvy umístil jako druhý pořadí</w:t>
      </w:r>
      <w:r>
        <w:rPr>
          <w:rFonts w:ascii="Calibri" w:hAnsi="Calibri"/>
          <w:sz w:val="22"/>
          <w:szCs w:val="22"/>
        </w:rPr>
        <w:t>. S tímto postupem Zhotovitel bez jakýchkoliv výhrad či připomínek souhlasí a tento postup akceptuje.</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0F90FFD7" w:rsidR="00FE5F03" w:rsidRDefault="00AF0F65" w:rsidP="00FE5F03">
      <w:pPr>
        <w:spacing w:before="60"/>
        <w:jc w:val="center"/>
        <w:rPr>
          <w:rFonts w:ascii="Calibri" w:hAnsi="Calibri"/>
          <w:b/>
          <w:sz w:val="22"/>
          <w:szCs w:val="22"/>
        </w:rPr>
      </w:pPr>
      <w:r w:rsidRPr="002205B8">
        <w:rPr>
          <w:rFonts w:ascii="Calibri" w:hAnsi="Calibri"/>
          <w:b/>
          <w:sz w:val="22"/>
          <w:szCs w:val="22"/>
        </w:rPr>
        <w:t xml:space="preserve">Uzavírání </w:t>
      </w:r>
      <w:r w:rsidR="00093BDB" w:rsidRPr="002205B8">
        <w:rPr>
          <w:rFonts w:ascii="Calibri" w:hAnsi="Calibri"/>
          <w:b/>
          <w:sz w:val="22"/>
          <w:szCs w:val="22"/>
        </w:rPr>
        <w:t>Dílčí smlouvy</w:t>
      </w:r>
    </w:p>
    <w:p w14:paraId="73313931" w14:textId="4732FED7"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Jednotlivé Dílčí smlouvy budou mezi Smluvními </w:t>
      </w:r>
      <w:r w:rsidR="00441398" w:rsidRPr="00233302">
        <w:rPr>
          <w:rFonts w:ascii="Calibri" w:hAnsi="Calibri"/>
          <w:sz w:val="22"/>
          <w:szCs w:val="22"/>
        </w:rPr>
        <w:t>stranami</w:t>
      </w:r>
      <w:r w:rsidR="00441398">
        <w:rPr>
          <w:rFonts w:ascii="Calibri" w:hAnsi="Calibri"/>
          <w:sz w:val="22"/>
          <w:szCs w:val="22"/>
        </w:rPr>
        <w:t xml:space="preserve"> uzavírány</w:t>
      </w:r>
      <w:r w:rsidRPr="00233302">
        <w:rPr>
          <w:rFonts w:ascii="Calibri" w:hAnsi="Calibri"/>
          <w:sz w:val="22"/>
          <w:szCs w:val="22"/>
        </w:rPr>
        <w:t xml:space="preserve"> vždy na základě objednávky Objednatele</w:t>
      </w:r>
      <w:r w:rsidR="003B1290">
        <w:rPr>
          <w:rFonts w:ascii="Calibri" w:hAnsi="Calibri"/>
          <w:sz w:val="22"/>
          <w:szCs w:val="22"/>
        </w:rPr>
        <w:t xml:space="preserve"> (dále jen „</w:t>
      </w:r>
      <w:r w:rsidR="003B1290" w:rsidRPr="007B4470">
        <w:rPr>
          <w:rFonts w:ascii="Calibri" w:hAnsi="Calibri"/>
          <w:b/>
          <w:bCs/>
          <w:i/>
          <w:iCs/>
          <w:sz w:val="22"/>
          <w:szCs w:val="22"/>
        </w:rPr>
        <w:t>Objednávka</w:t>
      </w:r>
      <w:r w:rsidR="003B1290">
        <w:rPr>
          <w:rFonts w:ascii="Calibri" w:hAnsi="Calibri"/>
          <w:sz w:val="22"/>
          <w:szCs w:val="22"/>
        </w:rPr>
        <w:t>“)</w:t>
      </w:r>
      <w:r w:rsidRPr="00233302">
        <w:rPr>
          <w:rFonts w:ascii="Calibri" w:hAnsi="Calibri"/>
          <w:sz w:val="22"/>
          <w:szCs w:val="22"/>
        </w:rPr>
        <w:t xml:space="preserve">. Objednávka ve smyslu předchozí věty musí být učiněna </w:t>
      </w:r>
      <w:r w:rsidRPr="00233302">
        <w:rPr>
          <w:rFonts w:ascii="Calibri" w:hAnsi="Calibri" w:cs="Helv"/>
          <w:sz w:val="22"/>
          <w:szCs w:val="22"/>
        </w:rPr>
        <w:t>vždy v písemné formě, přičemž za písemnou formu je považována pouze forma listiny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Pr="00233302">
        <w:rPr>
          <w:rFonts w:ascii="Calibri" w:hAnsi="Calibri"/>
          <w:sz w:val="22"/>
          <w:szCs w:val="22"/>
        </w:rPr>
        <w:t>nákupu</w:t>
      </w:r>
      <w:r w:rsidR="00F9223D">
        <w:rPr>
          <w:rFonts w:ascii="Calibri" w:hAnsi="Calibri"/>
          <w:sz w:val="22"/>
          <w:szCs w:val="22"/>
        </w:rPr>
        <w:t xml:space="preserve"> a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Každá </w:t>
      </w:r>
      <w:r w:rsidR="003B1290" w:rsidRPr="00233302">
        <w:rPr>
          <w:rFonts w:ascii="Calibri" w:hAnsi="Calibri"/>
          <w:sz w:val="22"/>
          <w:szCs w:val="22"/>
        </w:rPr>
        <w:t>Objednávka</w:t>
      </w:r>
      <w:r w:rsidRPr="00233302">
        <w:rPr>
          <w:rFonts w:ascii="Calibri" w:hAnsi="Calibri"/>
          <w:sz w:val="22"/>
          <w:szCs w:val="22"/>
        </w:rPr>
        <w:t xml:space="preserve"> bude obsahovat alespoň projevení úmyslu Objednatele uzavřít se Zhotovitelem Dílčí smlouvu a přesnou specifikaci požadovaného Díla. Objednávka je nabídkou (návrhem) na uzavření Dílčí smlouvy. Objednatel nemá zájem uzavřít Dílčí smlouvu bez sjednání všech náležitostí Dílčí smlouvy.</w:t>
      </w:r>
    </w:p>
    <w:p w14:paraId="426BF15B" w14:textId="047624B5" w:rsidR="00BB20BF" w:rsidRPr="00BB20B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Zhotovitel po obdržení </w:t>
      </w:r>
      <w:r w:rsidR="003B1290" w:rsidRPr="00233302">
        <w:rPr>
          <w:rFonts w:ascii="Calibri" w:hAnsi="Calibri"/>
          <w:sz w:val="22"/>
          <w:szCs w:val="22"/>
        </w:rPr>
        <w:t>Objednávk</w:t>
      </w:r>
      <w:r w:rsidRPr="00BB20BF">
        <w:rPr>
          <w:rFonts w:ascii="Calibri" w:hAnsi="Calibri"/>
          <w:sz w:val="22"/>
          <w:szCs w:val="22"/>
        </w:rPr>
        <w:t xml:space="preserve">y Objednatele podle předchozího odstavce této rámcové smlouvy tuto </w:t>
      </w:r>
      <w:r w:rsidR="003B1290" w:rsidRPr="00233302">
        <w:rPr>
          <w:rFonts w:ascii="Calibri" w:hAnsi="Calibri"/>
          <w:sz w:val="22"/>
          <w:szCs w:val="22"/>
        </w:rPr>
        <w:t>Objednávk</w:t>
      </w:r>
      <w:r w:rsidRPr="00BB20BF">
        <w:rPr>
          <w:rFonts w:ascii="Calibri" w:hAnsi="Calibri"/>
          <w:sz w:val="22"/>
          <w:szCs w:val="22"/>
        </w:rPr>
        <w:t xml:space="preserve">u posoudí a v případě, že má zájem o uzavření Dílčí smlouvy, tuto </w:t>
      </w:r>
      <w:r w:rsidR="003B1290" w:rsidRPr="00233302">
        <w:rPr>
          <w:rFonts w:ascii="Calibri" w:hAnsi="Calibri"/>
          <w:sz w:val="22"/>
          <w:szCs w:val="22"/>
        </w:rPr>
        <w:t>Objednávk</w:t>
      </w:r>
      <w:r w:rsidRPr="00BB20BF">
        <w:rPr>
          <w:rFonts w:ascii="Calibri" w:hAnsi="Calibri"/>
          <w:sz w:val="22"/>
          <w:szCs w:val="22"/>
        </w:rPr>
        <w:t>u písemně potvrdí a opatří podpisem oprávněné osoby Zhotovitele a razítkem Zhotovitele a doručí 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dané </w:t>
      </w:r>
      <w:r w:rsidR="003B1290" w:rsidRPr="00233302">
        <w:rPr>
          <w:rFonts w:ascii="Calibri" w:hAnsi="Calibri"/>
          <w:sz w:val="22"/>
          <w:szCs w:val="22"/>
        </w:rPr>
        <w:t>Objednávk</w:t>
      </w:r>
      <w:r w:rsidRPr="00BB20BF">
        <w:rPr>
          <w:rFonts w:ascii="Calibri" w:hAnsi="Calibri"/>
          <w:sz w:val="22"/>
          <w:szCs w:val="22"/>
        </w:rPr>
        <w:t xml:space="preserve">y podle předchozího odstavce. Zhotovitelem potvrzená </w:t>
      </w:r>
      <w:r w:rsidR="003B1290" w:rsidRPr="00233302">
        <w:rPr>
          <w:rFonts w:ascii="Calibri" w:hAnsi="Calibri"/>
          <w:sz w:val="22"/>
          <w:szCs w:val="22"/>
        </w:rPr>
        <w:t>Objednávka</w:t>
      </w:r>
      <w:r w:rsidRPr="00BB20BF">
        <w:rPr>
          <w:rFonts w:ascii="Calibri" w:hAnsi="Calibri"/>
          <w:sz w:val="22"/>
          <w:szCs w:val="22"/>
        </w:rPr>
        <w:t xml:space="preserve"> obsahující náležitosti podle předchozí věty se považuje za akceptaci nabídky na uzavření Dílčí smlouvy. Doručením písemného potvrzení akceptace nabídky zpět Objednateli dojde k uzavření příslušné Dílčí smlouvy. Nevyjádří-li se Zhotovitel k </w:t>
      </w:r>
      <w:r w:rsidR="00A3473D">
        <w:rPr>
          <w:rFonts w:ascii="Calibri" w:hAnsi="Calibri"/>
          <w:sz w:val="22"/>
          <w:szCs w:val="22"/>
        </w:rPr>
        <w:t>O</w:t>
      </w:r>
      <w:r w:rsidR="00A3473D" w:rsidRPr="00BB20BF">
        <w:rPr>
          <w:rFonts w:ascii="Calibri" w:hAnsi="Calibri"/>
          <w:sz w:val="22"/>
          <w:szCs w:val="22"/>
        </w:rPr>
        <w:t xml:space="preserve">bjednávce </w:t>
      </w:r>
      <w:r w:rsidRPr="00BB20BF">
        <w:rPr>
          <w:rFonts w:ascii="Calibri" w:hAnsi="Calibri"/>
          <w:sz w:val="22"/>
          <w:szCs w:val="22"/>
        </w:rPr>
        <w:t xml:space="preserve">podle předchozího odstavce této rámcové smlouvy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w:t>
      </w:r>
      <w:r w:rsidR="003B1290" w:rsidRPr="00233302">
        <w:rPr>
          <w:rFonts w:ascii="Calibri" w:hAnsi="Calibri"/>
          <w:sz w:val="22"/>
          <w:szCs w:val="22"/>
        </w:rPr>
        <w:t>Objednávk</w:t>
      </w:r>
      <w:r w:rsidRPr="00BB20BF">
        <w:rPr>
          <w:rFonts w:ascii="Calibri" w:hAnsi="Calibri"/>
          <w:sz w:val="22"/>
          <w:szCs w:val="22"/>
        </w:rPr>
        <w:t xml:space="preserve">y nesouhlasí. Odpověď Zhotovitele na nabídku Objednatele s jakýmkoliv dodatkem nebo odchylkou není přijetím nabídky na uzavření smlouvy, ani když podstatně nemění podmínky nabídky, a to ani v rozsahu, ve kterém se shodné projevy vůle Objednatele a Zhotovitele potkají. Objednatel tímto vylučuje modifikovanou akceptaci nabídky. Vyloučení modifikované akceptace nabídky se však nevztahuje na odpověď Zhotovitele na nabídku Objednatele s dodatkem nebo odchylkou, jestliže odpověď modifikuje výhradně náklady na dopravu/balení a/nebo termín plnění. Taková odpověď se považuje za přijetí nabídky na uzavření </w:t>
      </w:r>
      <w:r w:rsidR="00F9223D">
        <w:rPr>
          <w:rFonts w:ascii="Calibri" w:hAnsi="Calibri"/>
          <w:sz w:val="22"/>
          <w:szCs w:val="22"/>
        </w:rPr>
        <w:t xml:space="preserve">Dílčí </w:t>
      </w:r>
      <w:r w:rsidRPr="00BB20BF">
        <w:rPr>
          <w:rFonts w:ascii="Calibri" w:hAnsi="Calibri"/>
          <w:sz w:val="22"/>
          <w:szCs w:val="22"/>
        </w:rPr>
        <w:t>smlouvy, pokud podstatně nemění podmínky nabídky a pokud ji Objednatel neodmítne. K přijetí nabídky nedojde pouhým chováním, zejména poskytnutím nebo přijetím plnění.</w:t>
      </w:r>
    </w:p>
    <w:p w14:paraId="421700E8" w14:textId="6597E74A" w:rsidR="001F2ABD" w:rsidRPr="000557F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rámcové smlouvy, budou mít aplikační přednost ujednání obsažená v této rámcové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rámcové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sidRPr="000557F9">
        <w:rPr>
          <w:rFonts w:ascii="Calibri" w:hAnsi="Calibri"/>
          <w:sz w:val="22"/>
          <w:szCs w:val="22"/>
        </w:rPr>
        <w:t xml:space="preserve">Bude-li v Dílčí smlouvě sjednána odlišná doba splatnosti </w:t>
      </w:r>
      <w:r w:rsidR="003E1F13" w:rsidRPr="000557F9">
        <w:rPr>
          <w:rFonts w:ascii="Calibri" w:hAnsi="Calibri"/>
          <w:sz w:val="22"/>
          <w:szCs w:val="22"/>
        </w:rPr>
        <w:t>C</w:t>
      </w:r>
      <w:r w:rsidR="005C4635" w:rsidRPr="000557F9">
        <w:rPr>
          <w:rFonts w:ascii="Calibri" w:hAnsi="Calibri"/>
          <w:sz w:val="22"/>
          <w:szCs w:val="22"/>
        </w:rPr>
        <w:t xml:space="preserve">eny </w:t>
      </w:r>
      <w:r w:rsidR="007712E0" w:rsidRPr="000557F9">
        <w:rPr>
          <w:rFonts w:ascii="Calibri" w:hAnsi="Calibri"/>
          <w:sz w:val="22"/>
          <w:szCs w:val="22"/>
        </w:rPr>
        <w:t xml:space="preserve">Díla </w:t>
      </w:r>
      <w:r w:rsidR="005C4635" w:rsidRPr="000557F9">
        <w:rPr>
          <w:rFonts w:ascii="Calibri" w:hAnsi="Calibri"/>
          <w:sz w:val="22"/>
          <w:szCs w:val="22"/>
        </w:rPr>
        <w:t>od této rámcové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lastRenderedPageBreak/>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7777777" w:rsidR="00C03832" w:rsidRDefault="00C03832" w:rsidP="0047110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p>
    <w:p w14:paraId="2859AA2A" w14:textId="42972BBD" w:rsidR="00C03832" w:rsidRPr="007B4470" w:rsidRDefault="00C03832" w:rsidP="0047110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dnů ode dne sdělení požadavku.</w:t>
      </w:r>
    </w:p>
    <w:p w14:paraId="12E1CD53" w14:textId="254EEA8E" w:rsidR="007A11B6" w:rsidRPr="00965EAF" w:rsidRDefault="00C03832" w:rsidP="00471102">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8E0207">
        <w:rPr>
          <w:rFonts w:asciiTheme="minorHAnsi" w:hAnsiTheme="minorHAnsi"/>
          <w:sz w:val="22"/>
          <w:szCs w:val="22"/>
        </w:rPr>
        <w:t xml:space="preserve">rámcové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w:t>
      </w:r>
      <w:r w:rsidR="003B1290">
        <w:rPr>
          <w:rFonts w:asciiTheme="minorHAnsi" w:hAnsiTheme="minorHAnsi"/>
          <w:sz w:val="22"/>
          <w:szCs w:val="22"/>
        </w:rPr>
        <w:t>éna</w:t>
      </w:r>
      <w:r w:rsidRPr="00965EAF">
        <w:rPr>
          <w:rFonts w:asciiTheme="minorHAnsi" w:hAnsiTheme="minorHAnsi"/>
          <w:sz w:val="22"/>
          <w:szCs w:val="22"/>
        </w:rPr>
        <w:t xml:space="preserve"> </w:t>
      </w:r>
      <w:r w:rsidR="003B1290" w:rsidRPr="003B1290">
        <w:rPr>
          <w:rFonts w:asciiTheme="minorHAnsi" w:hAnsiTheme="minorHAnsi"/>
          <w:sz w:val="22"/>
          <w:szCs w:val="22"/>
        </w:rPr>
        <w:t>EN 455 45, UIC564-2, TSI</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sidR="003B1290">
        <w:rPr>
          <w:rFonts w:asciiTheme="minorHAnsi" w:hAnsiTheme="minorHAnsi"/>
          <w:sz w:val="22"/>
          <w:szCs w:val="22"/>
        </w:rPr>
        <w:t xml:space="preserve">, </w:t>
      </w:r>
      <w:r w:rsidR="003B1290" w:rsidRPr="003B1290">
        <w:rPr>
          <w:rFonts w:asciiTheme="minorHAnsi" w:hAnsiTheme="minorHAnsi"/>
          <w:sz w:val="22"/>
          <w:szCs w:val="22"/>
        </w:rPr>
        <w:t>interních předpisů ČD</w:t>
      </w:r>
      <w:r w:rsidR="003B1290">
        <w:rPr>
          <w:rFonts w:asciiTheme="minorHAnsi" w:hAnsiTheme="minorHAnsi"/>
          <w:sz w:val="22"/>
          <w:szCs w:val="22"/>
        </w:rPr>
        <w:t xml:space="preserve"> (zejména </w:t>
      </w:r>
      <w:r w:rsidR="003B1290" w:rsidRPr="003B1290">
        <w:rPr>
          <w:rFonts w:asciiTheme="minorHAnsi" w:hAnsiTheme="minorHAnsi"/>
          <w:sz w:val="22"/>
          <w:szCs w:val="22"/>
        </w:rPr>
        <w:t>ČD V98/25 a všemi navazujícími předpisy</w:t>
      </w:r>
      <w:r w:rsidR="003B1290">
        <w:rPr>
          <w:rFonts w:asciiTheme="minorHAnsi" w:hAnsiTheme="minorHAnsi"/>
          <w:sz w:val="22"/>
          <w:szCs w:val="22"/>
        </w:rPr>
        <w:t>)</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AD40FF2" w:rsidR="007A11B6" w:rsidRPr="00965EAF" w:rsidRDefault="00C03832" w:rsidP="00471102">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8E0207">
        <w:rPr>
          <w:rFonts w:asciiTheme="minorHAnsi" w:hAnsiTheme="minorHAnsi"/>
          <w:sz w:val="22"/>
          <w:szCs w:val="22"/>
        </w:rPr>
        <w:t xml:space="preserve">rámcovou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471102">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3B97886A" w:rsidR="00DA1E5B" w:rsidRDefault="00AE12E4" w:rsidP="00471102">
      <w:pPr>
        <w:pStyle w:val="Odstavecseseznamem"/>
        <w:numPr>
          <w:ilvl w:val="0"/>
          <w:numId w:val="5"/>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A6559E">
        <w:rPr>
          <w:rFonts w:asciiTheme="minorHAnsi" w:hAnsiTheme="minorHAnsi"/>
          <w:sz w:val="22"/>
          <w:szCs w:val="22"/>
        </w:rPr>
        <w:t xml:space="preserve">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1B491BCD" w:rsidR="00DA1E5B" w:rsidRPr="00B96E34" w:rsidRDefault="00AE12E4" w:rsidP="0047110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w:t>
      </w:r>
      <w:r w:rsidR="00A3473D">
        <w:rPr>
          <w:rFonts w:ascii="Calibri" w:hAnsi="Calibri"/>
          <w:sz w:val="22"/>
          <w:szCs w:val="22"/>
        </w:rPr>
        <w:t xml:space="preserve">plnění </w:t>
      </w:r>
      <w:r w:rsidR="00DA1E5B">
        <w:rPr>
          <w:rFonts w:ascii="Calibri" w:hAnsi="Calibri"/>
          <w:sz w:val="22"/>
          <w:szCs w:val="22"/>
        </w:rPr>
        <w:t>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8C2A22">
        <w:rPr>
          <w:rFonts w:asciiTheme="minorHAnsi" w:hAnsiTheme="minorHAnsi"/>
          <w:sz w:val="22"/>
          <w:szCs w:val="22"/>
        </w:rPr>
        <w:t>Míst</w:t>
      </w:r>
      <w:r w:rsidR="00DC1CAB">
        <w:rPr>
          <w:rFonts w:asciiTheme="minorHAnsi" w:hAnsiTheme="minorHAnsi"/>
          <w:sz w:val="22"/>
          <w:szCs w:val="22"/>
        </w:rPr>
        <w:t>em</w:t>
      </w:r>
      <w:r w:rsidR="008C2A22">
        <w:rPr>
          <w:rFonts w:asciiTheme="minorHAnsi" w:hAnsiTheme="minorHAnsi"/>
          <w:sz w:val="22"/>
          <w:szCs w:val="22"/>
        </w:rPr>
        <w:t xml:space="preserve"> plnění </w:t>
      </w:r>
      <w:r w:rsidR="00B96E34">
        <w:rPr>
          <w:rFonts w:asciiTheme="minorHAnsi" w:hAnsiTheme="minorHAnsi"/>
          <w:sz w:val="22"/>
          <w:szCs w:val="22"/>
        </w:rPr>
        <w:t>Díla</w:t>
      </w:r>
      <w:r w:rsidR="008C2A22">
        <w:rPr>
          <w:rFonts w:asciiTheme="minorHAnsi" w:hAnsiTheme="minorHAnsi"/>
          <w:sz w:val="22"/>
          <w:szCs w:val="22"/>
        </w:rPr>
        <w:t xml:space="preserve"> </w:t>
      </w:r>
      <w:r w:rsidR="00733B7D">
        <w:rPr>
          <w:rFonts w:asciiTheme="minorHAnsi" w:hAnsiTheme="minorHAnsi"/>
          <w:sz w:val="22"/>
          <w:szCs w:val="22"/>
        </w:rPr>
        <w:t>jsou provozovny Objednatele</w:t>
      </w:r>
      <w:r w:rsidR="008C2A22">
        <w:rPr>
          <w:rFonts w:asciiTheme="minorHAnsi" w:hAnsiTheme="minorHAnsi"/>
          <w:sz w:val="22"/>
          <w:szCs w:val="22"/>
        </w:rPr>
        <w:t>:</w:t>
      </w:r>
    </w:p>
    <w:p w14:paraId="35DADF4D" w14:textId="7AFB4E4A" w:rsidR="008C2A22" w:rsidRPr="00B96E34" w:rsidRDefault="008C2A22" w:rsidP="00B96E34">
      <w:pPr>
        <w:pStyle w:val="Odstavecseseznamem"/>
        <w:numPr>
          <w:ilvl w:val="0"/>
          <w:numId w:val="11"/>
        </w:numPr>
        <w:jc w:val="both"/>
        <w:rPr>
          <w:rFonts w:ascii="Calibri" w:hAnsi="Calibri"/>
          <w:bCs/>
          <w:sz w:val="22"/>
          <w:szCs w:val="22"/>
        </w:rPr>
      </w:pPr>
      <w:r w:rsidRPr="00B96E34">
        <w:rPr>
          <w:rFonts w:ascii="Calibri" w:hAnsi="Calibri"/>
          <w:bCs/>
          <w:sz w:val="22"/>
          <w:szCs w:val="22"/>
        </w:rPr>
        <w:t>P</w:t>
      </w:r>
      <w:r w:rsidR="00DC1CAB">
        <w:rPr>
          <w:rFonts w:ascii="Calibri" w:hAnsi="Calibri"/>
          <w:bCs/>
          <w:sz w:val="22"/>
          <w:szCs w:val="22"/>
        </w:rPr>
        <w:t xml:space="preserve">rovozní středisko oprav </w:t>
      </w:r>
      <w:r w:rsidRPr="00B96E34">
        <w:rPr>
          <w:rFonts w:ascii="Calibri" w:hAnsi="Calibri"/>
          <w:bCs/>
          <w:sz w:val="22"/>
          <w:szCs w:val="22"/>
        </w:rPr>
        <w:t>Přerov, Husova 635/</w:t>
      </w:r>
      <w:proofErr w:type="gramStart"/>
      <w:r w:rsidRPr="00B96E34">
        <w:rPr>
          <w:rFonts w:ascii="Calibri" w:hAnsi="Calibri"/>
          <w:bCs/>
          <w:sz w:val="22"/>
          <w:szCs w:val="22"/>
        </w:rPr>
        <w:t>1b</w:t>
      </w:r>
      <w:proofErr w:type="gramEnd"/>
      <w:r w:rsidRPr="00B96E34">
        <w:rPr>
          <w:rFonts w:ascii="Calibri" w:hAnsi="Calibri"/>
          <w:bCs/>
          <w:sz w:val="22"/>
          <w:szCs w:val="22"/>
        </w:rPr>
        <w:t>, 751 52 Přerov</w:t>
      </w:r>
      <w:r w:rsidR="00E669B6">
        <w:rPr>
          <w:rFonts w:ascii="Calibri" w:hAnsi="Calibri"/>
          <w:bCs/>
          <w:sz w:val="22"/>
          <w:szCs w:val="22"/>
        </w:rPr>
        <w:t>;</w:t>
      </w:r>
      <w:r w:rsidRPr="00B96E34">
        <w:rPr>
          <w:rFonts w:ascii="Calibri" w:hAnsi="Calibri"/>
          <w:bCs/>
          <w:sz w:val="22"/>
          <w:szCs w:val="22"/>
        </w:rPr>
        <w:t xml:space="preserve"> </w:t>
      </w:r>
    </w:p>
    <w:p w14:paraId="51A93192" w14:textId="15F757E2" w:rsidR="008C2A22" w:rsidRPr="00B96E34" w:rsidRDefault="008C2A22" w:rsidP="00B96E34">
      <w:pPr>
        <w:pStyle w:val="Odstavecseseznamem"/>
        <w:numPr>
          <w:ilvl w:val="0"/>
          <w:numId w:val="11"/>
        </w:numPr>
        <w:spacing w:before="60"/>
        <w:jc w:val="both"/>
        <w:rPr>
          <w:rFonts w:ascii="Calibri" w:hAnsi="Calibri"/>
          <w:bCs/>
          <w:sz w:val="22"/>
          <w:szCs w:val="22"/>
        </w:rPr>
      </w:pPr>
      <w:r w:rsidRPr="00B96E34">
        <w:rPr>
          <w:rFonts w:ascii="Calibri" w:hAnsi="Calibri"/>
          <w:bCs/>
          <w:sz w:val="22"/>
          <w:szCs w:val="22"/>
        </w:rPr>
        <w:t>P</w:t>
      </w:r>
      <w:r w:rsidR="00DC1CAB">
        <w:rPr>
          <w:rFonts w:ascii="Calibri" w:hAnsi="Calibri"/>
          <w:bCs/>
          <w:sz w:val="22"/>
          <w:szCs w:val="22"/>
        </w:rPr>
        <w:t>rovozní pracoviště oprav</w:t>
      </w:r>
      <w:r w:rsidRPr="00B96E34">
        <w:rPr>
          <w:rFonts w:ascii="Calibri" w:hAnsi="Calibri"/>
          <w:bCs/>
          <w:sz w:val="22"/>
          <w:szCs w:val="22"/>
        </w:rPr>
        <w:t xml:space="preserve"> Olomouc, U Podjezdu 1, 772 00 Olomouc</w:t>
      </w:r>
      <w:r w:rsidR="00E669B6">
        <w:rPr>
          <w:rFonts w:ascii="Calibri" w:hAnsi="Calibri"/>
          <w:bCs/>
          <w:sz w:val="22"/>
          <w:szCs w:val="22"/>
        </w:rPr>
        <w:t>;</w:t>
      </w:r>
      <w:r w:rsidRPr="00B96E34">
        <w:rPr>
          <w:rFonts w:ascii="Calibri" w:hAnsi="Calibri"/>
          <w:bCs/>
          <w:sz w:val="22"/>
          <w:szCs w:val="22"/>
        </w:rPr>
        <w:t xml:space="preserve"> </w:t>
      </w:r>
    </w:p>
    <w:p w14:paraId="35DF63BA" w14:textId="4CF33B43" w:rsidR="008C2A22" w:rsidRPr="00B96E34" w:rsidRDefault="00DC1CAB" w:rsidP="00B96E34">
      <w:pPr>
        <w:pStyle w:val="Odstavecseseznamem"/>
        <w:numPr>
          <w:ilvl w:val="0"/>
          <w:numId w:val="11"/>
        </w:numPr>
        <w:spacing w:before="60"/>
        <w:jc w:val="both"/>
        <w:rPr>
          <w:rFonts w:ascii="Calibri" w:hAnsi="Calibri"/>
          <w:bCs/>
          <w:sz w:val="22"/>
          <w:szCs w:val="22"/>
        </w:rPr>
      </w:pPr>
      <w:r w:rsidRPr="008B4877">
        <w:rPr>
          <w:rFonts w:ascii="Calibri" w:hAnsi="Calibri"/>
          <w:bCs/>
          <w:sz w:val="22"/>
          <w:szCs w:val="22"/>
        </w:rPr>
        <w:t>P</w:t>
      </w:r>
      <w:r>
        <w:rPr>
          <w:rFonts w:ascii="Calibri" w:hAnsi="Calibri"/>
          <w:bCs/>
          <w:sz w:val="22"/>
          <w:szCs w:val="22"/>
        </w:rPr>
        <w:t>rovozní pracoviště oprav</w:t>
      </w:r>
      <w:r w:rsidR="008C2A22" w:rsidRPr="00B96E34">
        <w:rPr>
          <w:rFonts w:ascii="Calibri" w:hAnsi="Calibri"/>
          <w:bCs/>
          <w:sz w:val="22"/>
          <w:szCs w:val="22"/>
        </w:rPr>
        <w:t xml:space="preserve"> Valašské Meziříčí</w:t>
      </w:r>
      <w:r w:rsidR="008C2A22">
        <w:rPr>
          <w:rFonts w:ascii="Calibri" w:hAnsi="Calibri"/>
          <w:bCs/>
          <w:sz w:val="22"/>
          <w:szCs w:val="22"/>
        </w:rPr>
        <w:t>,</w:t>
      </w:r>
      <w:r w:rsidR="008C2A22" w:rsidRPr="00B96E34">
        <w:rPr>
          <w:rFonts w:ascii="Calibri" w:hAnsi="Calibri"/>
          <w:bCs/>
          <w:sz w:val="22"/>
          <w:szCs w:val="22"/>
        </w:rPr>
        <w:t xml:space="preserve"> Svěrákova 151, 757 01 Valašské Meziříčí</w:t>
      </w:r>
      <w:r w:rsidR="00E669B6">
        <w:rPr>
          <w:rFonts w:ascii="Calibri" w:hAnsi="Calibri"/>
          <w:bCs/>
          <w:sz w:val="22"/>
          <w:szCs w:val="22"/>
        </w:rPr>
        <w:t>;</w:t>
      </w:r>
      <w:r w:rsidR="008C2A22" w:rsidRPr="00B96E34">
        <w:rPr>
          <w:rFonts w:ascii="Calibri" w:hAnsi="Calibri"/>
          <w:bCs/>
          <w:sz w:val="22"/>
          <w:szCs w:val="22"/>
        </w:rPr>
        <w:t xml:space="preserve"> </w:t>
      </w:r>
    </w:p>
    <w:p w14:paraId="147C719A" w14:textId="2A356217" w:rsidR="008C2A22" w:rsidRPr="00B96E34" w:rsidRDefault="00DC1CAB" w:rsidP="00B96E34">
      <w:pPr>
        <w:pStyle w:val="Odstavecseseznamem"/>
        <w:numPr>
          <w:ilvl w:val="0"/>
          <w:numId w:val="11"/>
        </w:numPr>
        <w:contextualSpacing w:val="0"/>
        <w:jc w:val="both"/>
        <w:rPr>
          <w:rFonts w:ascii="Calibri" w:hAnsi="Calibri"/>
          <w:bCs/>
          <w:sz w:val="22"/>
          <w:szCs w:val="22"/>
        </w:rPr>
      </w:pPr>
      <w:r w:rsidRPr="008B4877">
        <w:rPr>
          <w:rFonts w:ascii="Calibri" w:hAnsi="Calibri"/>
          <w:bCs/>
          <w:sz w:val="22"/>
          <w:szCs w:val="22"/>
        </w:rPr>
        <w:t>P</w:t>
      </w:r>
      <w:r>
        <w:rPr>
          <w:rFonts w:ascii="Calibri" w:hAnsi="Calibri"/>
          <w:bCs/>
          <w:sz w:val="22"/>
          <w:szCs w:val="22"/>
        </w:rPr>
        <w:t>rovozní středisko oprav</w:t>
      </w:r>
      <w:r w:rsidR="008C2A22" w:rsidRPr="00B96E34">
        <w:rPr>
          <w:rFonts w:ascii="Calibri" w:hAnsi="Calibri"/>
          <w:bCs/>
          <w:sz w:val="22"/>
          <w:szCs w:val="22"/>
        </w:rPr>
        <w:t xml:space="preserve"> Veselí nad Moravou, Kollárova 1684, 698 01 Veselí nad Moravou</w:t>
      </w:r>
      <w:r w:rsidR="00E669B6">
        <w:rPr>
          <w:rFonts w:ascii="Calibri" w:hAnsi="Calibri"/>
          <w:bCs/>
          <w:sz w:val="22"/>
          <w:szCs w:val="22"/>
        </w:rPr>
        <w:t>.</w:t>
      </w:r>
    </w:p>
    <w:p w14:paraId="2B0E04C2" w14:textId="3AD97328" w:rsidR="00AD414C" w:rsidRPr="00AD414C" w:rsidRDefault="00ED7CE6"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18C41A9E" w:rsidR="008778D9" w:rsidRPr="00766561" w:rsidRDefault="0075797A"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3817954B" w:rsidR="008778D9" w:rsidRPr="00407F01" w:rsidRDefault="00AE12E4"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p>
    <w:p w14:paraId="25300080" w14:textId="22D781DA" w:rsidR="008778D9" w:rsidRPr="008778D9" w:rsidRDefault="00AE12E4"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 xml:space="preserve">dodacím listu musí být vždy uvedeno číslo </w:t>
      </w:r>
      <w:r w:rsidR="003B1290" w:rsidRPr="00233302">
        <w:rPr>
          <w:rFonts w:ascii="Calibri" w:hAnsi="Calibri"/>
          <w:sz w:val="22"/>
          <w:szCs w:val="22"/>
        </w:rPr>
        <w:t>Objednávk</w:t>
      </w:r>
      <w:r w:rsidR="005C4635" w:rsidRPr="00914E5B">
        <w:rPr>
          <w:rFonts w:asciiTheme="minorHAnsi" w:hAnsiTheme="minorHAnsi" w:cs="Arial"/>
          <w:sz w:val="22"/>
          <w:szCs w:val="22"/>
        </w:rPr>
        <w:t xml:space="preserve">y (Dílčí smlouvy), </w:t>
      </w:r>
      <w:r w:rsidR="007D59B6" w:rsidRPr="00914E5B">
        <w:rPr>
          <w:rFonts w:asciiTheme="minorHAnsi" w:hAnsiTheme="minorHAnsi" w:cs="Arial"/>
          <w:sz w:val="22"/>
          <w:szCs w:val="22"/>
        </w:rPr>
        <w:t xml:space="preserve">pozice na </w:t>
      </w:r>
      <w:r w:rsidR="00A3473D">
        <w:rPr>
          <w:rFonts w:asciiTheme="minorHAnsi" w:hAnsiTheme="minorHAnsi" w:cs="Arial"/>
          <w:sz w:val="22"/>
          <w:szCs w:val="22"/>
        </w:rPr>
        <w:t>O</w:t>
      </w:r>
      <w:r w:rsidR="00A3473D" w:rsidRPr="00914E5B">
        <w:rPr>
          <w:rFonts w:asciiTheme="minorHAnsi" w:hAnsiTheme="minorHAnsi" w:cs="Arial"/>
          <w:sz w:val="22"/>
          <w:szCs w:val="22"/>
        </w:rPr>
        <w:t xml:space="preserve">bjednávce </w:t>
      </w:r>
      <w:r w:rsidR="007D59B6" w:rsidRPr="00914E5B">
        <w:rPr>
          <w:rFonts w:asciiTheme="minorHAnsi" w:hAnsiTheme="minorHAnsi" w:cs="Arial"/>
          <w:sz w:val="22"/>
          <w:szCs w:val="22"/>
        </w:rPr>
        <w:t xml:space="preserve">(Dílčí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72E22245" w14:textId="17EB9734" w:rsidR="00EF0943" w:rsidRPr="00B96E34" w:rsidRDefault="00312DCF" w:rsidP="00B96E34">
      <w:pPr>
        <w:pStyle w:val="Odstavecseseznamem"/>
        <w:numPr>
          <w:ilvl w:val="0"/>
          <w:numId w:val="5"/>
        </w:numPr>
        <w:spacing w:before="60"/>
        <w:ind w:left="567" w:hanging="567"/>
        <w:contextualSpacing w:val="0"/>
        <w:jc w:val="both"/>
        <w:rPr>
          <w:rFonts w:asciiTheme="minorHAnsi" w:hAnsiTheme="minorHAnsi"/>
          <w:b/>
          <w:sz w:val="22"/>
          <w:szCs w:val="22"/>
        </w:rPr>
      </w:pPr>
      <w:r w:rsidRPr="00B96E34">
        <w:rPr>
          <w:rFonts w:asciiTheme="minorHAnsi" w:hAnsiTheme="minorHAnsi" w:cs="Arial"/>
          <w:sz w:val="22"/>
          <w:szCs w:val="22"/>
        </w:rPr>
        <w:t>N</w:t>
      </w:r>
      <w:r w:rsidR="00EF0943" w:rsidRPr="00B96E34">
        <w:rPr>
          <w:rFonts w:asciiTheme="minorHAnsi" w:hAnsiTheme="minorHAnsi" w:cs="Arial"/>
          <w:sz w:val="22"/>
          <w:szCs w:val="22"/>
        </w:rPr>
        <w:t>evratné obaly je povinen zlikvidovat původce</w:t>
      </w:r>
      <w:r w:rsidR="00C65A9B" w:rsidRPr="00B96E34">
        <w:rPr>
          <w:rFonts w:asciiTheme="minorHAnsi" w:hAnsiTheme="minorHAnsi" w:cs="Arial"/>
          <w:sz w:val="22"/>
          <w:szCs w:val="22"/>
        </w:rPr>
        <w:t xml:space="preserve"> odpadu</w:t>
      </w:r>
      <w:r w:rsidR="00EF0943" w:rsidRPr="00B96E34">
        <w:rPr>
          <w:rFonts w:asciiTheme="minorHAnsi" w:hAnsiTheme="minorHAnsi" w:cs="Arial"/>
          <w:sz w:val="22"/>
          <w:szCs w:val="22"/>
        </w:rPr>
        <w:t xml:space="preserve">, </w:t>
      </w:r>
      <w:r w:rsidR="002A658E" w:rsidRPr="00B96E34">
        <w:rPr>
          <w:rFonts w:asciiTheme="minorHAnsi" w:hAnsiTheme="minorHAnsi" w:cs="Arial"/>
          <w:sz w:val="22"/>
          <w:szCs w:val="22"/>
        </w:rPr>
        <w:t>za kterého se vždy považuje</w:t>
      </w:r>
      <w:r w:rsidR="00EF0943" w:rsidRPr="00B96E34">
        <w:rPr>
          <w:rFonts w:asciiTheme="minorHAnsi" w:hAnsiTheme="minorHAnsi" w:cs="Arial"/>
          <w:sz w:val="22"/>
          <w:szCs w:val="22"/>
        </w:rPr>
        <w:t xml:space="preserve"> </w:t>
      </w:r>
      <w:r w:rsidR="00AE12E4" w:rsidRPr="00B96E34">
        <w:rPr>
          <w:rFonts w:asciiTheme="minorHAnsi" w:hAnsiTheme="minorHAnsi" w:cs="Arial"/>
          <w:sz w:val="22"/>
          <w:szCs w:val="22"/>
        </w:rPr>
        <w:t>Zhotovitel</w:t>
      </w:r>
      <w:r w:rsidR="00EF0943" w:rsidRPr="00B96E34">
        <w:rPr>
          <w:rFonts w:asciiTheme="minorHAnsi" w:hAnsiTheme="minorHAnsi" w:cs="Arial"/>
          <w:sz w:val="22"/>
          <w:szCs w:val="22"/>
        </w:rPr>
        <w:t xml:space="preserve">, přičemž </w:t>
      </w:r>
      <w:r w:rsidR="00AE12E4" w:rsidRPr="00B96E34">
        <w:rPr>
          <w:rFonts w:asciiTheme="minorHAnsi" w:hAnsiTheme="minorHAnsi"/>
          <w:sz w:val="22"/>
          <w:szCs w:val="22"/>
        </w:rPr>
        <w:t>Zhotovitel</w:t>
      </w:r>
      <w:r w:rsidR="00EF0943" w:rsidRPr="00B96E34">
        <w:rPr>
          <w:rFonts w:asciiTheme="minorHAnsi" w:hAnsiTheme="minorHAnsi"/>
          <w:sz w:val="22"/>
          <w:szCs w:val="22"/>
        </w:rPr>
        <w:t xml:space="preserve"> tuto povinnost splní tím, že nevratné obaly </w:t>
      </w:r>
      <w:r w:rsidR="00B96E34" w:rsidRPr="00C05CBC">
        <w:rPr>
          <w:rFonts w:asciiTheme="minorHAnsi" w:hAnsiTheme="minorHAnsi" w:cs="Arial"/>
          <w:sz w:val="22"/>
          <w:szCs w:val="22"/>
        </w:rPr>
        <w:t>na svůj náklad</w:t>
      </w:r>
      <w:r w:rsidR="00B96E34" w:rsidRPr="00B96E34" w:rsidDel="00B96E34">
        <w:rPr>
          <w:rFonts w:asciiTheme="minorHAnsi" w:hAnsiTheme="minorHAnsi"/>
          <w:sz w:val="22"/>
          <w:szCs w:val="22"/>
        </w:rPr>
        <w:t xml:space="preserve"> </w:t>
      </w:r>
      <w:r w:rsidR="00EF0943" w:rsidRPr="00B96E34">
        <w:rPr>
          <w:rFonts w:asciiTheme="minorHAnsi" w:hAnsiTheme="minorHAnsi"/>
          <w:sz w:val="22"/>
          <w:szCs w:val="22"/>
        </w:rPr>
        <w:t>odveze a zajistí jejich likvidaci</w:t>
      </w:r>
      <w:r w:rsidR="00CE19CB" w:rsidRPr="007B4470">
        <w:rPr>
          <w:rFonts w:asciiTheme="minorHAnsi" w:hAnsiTheme="minorHAnsi" w:cs="Arial"/>
          <w:sz w:val="22"/>
          <w:szCs w:val="22"/>
        </w:rPr>
        <w:t xml:space="preserve">. </w:t>
      </w:r>
      <w:r w:rsidR="00AE12E4" w:rsidRPr="007B4470">
        <w:rPr>
          <w:rFonts w:asciiTheme="minorHAnsi" w:hAnsiTheme="minorHAnsi" w:cs="Arial"/>
          <w:sz w:val="22"/>
          <w:szCs w:val="22"/>
        </w:rPr>
        <w:t>Zhotovitel</w:t>
      </w:r>
      <w:r w:rsidR="00CE19CB" w:rsidRPr="00B42024">
        <w:rPr>
          <w:rFonts w:asciiTheme="minorHAnsi" w:hAnsiTheme="minorHAnsi" w:cs="Arial"/>
          <w:sz w:val="22"/>
          <w:szCs w:val="22"/>
        </w:rPr>
        <w:t xml:space="preserve"> také může splnit svou povinnost likvidace tak, že </w:t>
      </w:r>
      <w:r w:rsidR="00C65A9B" w:rsidRPr="00B96E34">
        <w:rPr>
          <w:rFonts w:asciiTheme="minorHAnsi" w:hAnsiTheme="minorHAnsi" w:cs="Arial"/>
          <w:sz w:val="22"/>
          <w:szCs w:val="22"/>
        </w:rPr>
        <w:t xml:space="preserve">požádá </w:t>
      </w:r>
      <w:r w:rsidR="00AE12E4" w:rsidRPr="00B96E34">
        <w:rPr>
          <w:rFonts w:asciiTheme="minorHAnsi" w:hAnsiTheme="minorHAnsi"/>
          <w:sz w:val="22"/>
          <w:szCs w:val="22"/>
        </w:rPr>
        <w:t>Objednatel</w:t>
      </w:r>
      <w:r w:rsidR="008143E5" w:rsidRPr="00B96E34">
        <w:rPr>
          <w:rFonts w:asciiTheme="minorHAnsi" w:hAnsiTheme="minorHAnsi"/>
          <w:sz w:val="22"/>
          <w:szCs w:val="22"/>
        </w:rPr>
        <w:t>e</w:t>
      </w:r>
      <w:r w:rsidR="00C65A9B" w:rsidRPr="00B96E34">
        <w:rPr>
          <w:rFonts w:asciiTheme="minorHAnsi" w:hAnsiTheme="minorHAnsi"/>
          <w:sz w:val="22"/>
          <w:szCs w:val="22"/>
        </w:rPr>
        <w:t>, aby</w:t>
      </w:r>
      <w:r w:rsidR="00EF0943" w:rsidRPr="00B96E34">
        <w:rPr>
          <w:rFonts w:asciiTheme="minorHAnsi" w:hAnsiTheme="minorHAnsi"/>
          <w:sz w:val="22"/>
          <w:szCs w:val="22"/>
        </w:rPr>
        <w:t xml:space="preserve"> </w:t>
      </w:r>
      <w:r w:rsidR="00CE19CB" w:rsidRPr="00B96E34">
        <w:rPr>
          <w:rFonts w:asciiTheme="minorHAnsi" w:hAnsiTheme="minorHAnsi"/>
          <w:sz w:val="22"/>
          <w:szCs w:val="22"/>
        </w:rPr>
        <w:t>n</w:t>
      </w:r>
      <w:r w:rsidR="00EF0943" w:rsidRPr="00B96E34">
        <w:rPr>
          <w:rFonts w:asciiTheme="minorHAnsi" w:hAnsiTheme="minorHAnsi"/>
          <w:sz w:val="22"/>
          <w:szCs w:val="22"/>
        </w:rPr>
        <w:t xml:space="preserve">a náklady </w:t>
      </w:r>
      <w:r w:rsidR="00AE12E4" w:rsidRPr="00B96E34">
        <w:rPr>
          <w:rFonts w:asciiTheme="minorHAnsi" w:hAnsiTheme="minorHAnsi"/>
          <w:sz w:val="22"/>
          <w:szCs w:val="22"/>
        </w:rPr>
        <w:t>Zhotovitel</w:t>
      </w:r>
      <w:r w:rsidR="008143E5" w:rsidRPr="00B96E34">
        <w:rPr>
          <w:rFonts w:asciiTheme="minorHAnsi" w:hAnsiTheme="minorHAnsi"/>
          <w:sz w:val="22"/>
          <w:szCs w:val="22"/>
        </w:rPr>
        <w:t>e</w:t>
      </w:r>
      <w:r w:rsidR="00EF0943" w:rsidRPr="00B96E34">
        <w:rPr>
          <w:rFonts w:asciiTheme="minorHAnsi" w:hAnsiTheme="minorHAnsi"/>
          <w:sz w:val="22"/>
          <w:szCs w:val="22"/>
        </w:rPr>
        <w:t xml:space="preserve"> zajist</w:t>
      </w:r>
      <w:r w:rsidR="00C65A9B" w:rsidRPr="00B96E34">
        <w:rPr>
          <w:rFonts w:asciiTheme="minorHAnsi" w:hAnsiTheme="minorHAnsi"/>
          <w:sz w:val="22"/>
          <w:szCs w:val="22"/>
        </w:rPr>
        <w:t>il</w:t>
      </w:r>
      <w:r w:rsidR="00EF0943" w:rsidRPr="00B96E34">
        <w:rPr>
          <w:rFonts w:asciiTheme="minorHAnsi" w:hAnsiTheme="minorHAnsi"/>
          <w:sz w:val="22"/>
          <w:szCs w:val="22"/>
        </w:rPr>
        <w:t xml:space="preserve"> sám jejich likvidaci.</w:t>
      </w:r>
    </w:p>
    <w:p w14:paraId="6849A547" w14:textId="113B613B" w:rsidR="00EF0B97" w:rsidRPr="00EF0943" w:rsidRDefault="00AE12E4"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čl</w:t>
      </w:r>
      <w:r w:rsidR="00EF0B97" w:rsidRPr="00FB7709">
        <w:rPr>
          <w:rFonts w:asciiTheme="minorHAnsi" w:hAnsiTheme="minorHAnsi"/>
          <w:sz w:val="22"/>
          <w:szCs w:val="22"/>
        </w:rPr>
        <w:t>. 3.</w:t>
      </w:r>
      <w:r w:rsidR="00936618" w:rsidRPr="00FB7709">
        <w:rPr>
          <w:rFonts w:asciiTheme="minorHAnsi" w:hAnsiTheme="minorHAnsi"/>
          <w:sz w:val="22"/>
          <w:szCs w:val="22"/>
        </w:rPr>
        <w:t>1</w:t>
      </w:r>
      <w:r w:rsidR="00936618">
        <w:rPr>
          <w:rFonts w:asciiTheme="minorHAnsi" w:hAnsiTheme="minorHAnsi"/>
          <w:sz w:val="22"/>
          <w:szCs w:val="22"/>
        </w:rPr>
        <w:t>3</w:t>
      </w:r>
      <w:r w:rsidR="00EF0B97" w:rsidRPr="00FB7709">
        <w:rPr>
          <w:rFonts w:asciiTheme="minorHAnsi" w:hAnsiTheme="minorHAnsi"/>
          <w:sz w:val="22"/>
          <w:szCs w:val="22"/>
        </w:rPr>
        <w:t xml:space="preserve">. </w:t>
      </w:r>
      <w:r w:rsidR="00EF0B97">
        <w:rPr>
          <w:rFonts w:asciiTheme="minorHAnsi" w:hAnsiTheme="minorHAnsi"/>
          <w:sz w:val="22"/>
          <w:szCs w:val="22"/>
        </w:rPr>
        <w:t xml:space="preserve">této </w:t>
      </w:r>
      <w:r w:rsidR="00D27244">
        <w:rPr>
          <w:rFonts w:asciiTheme="minorHAnsi" w:hAnsiTheme="minorHAnsi"/>
          <w:sz w:val="22"/>
          <w:szCs w:val="22"/>
        </w:rPr>
        <w:t xml:space="preserve">rámcové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oboustranně akceptovatelného řešení</w:t>
      </w:r>
      <w:r w:rsidR="00EF0B97" w:rsidRPr="00766561">
        <w:rPr>
          <w:rFonts w:asciiTheme="minorHAnsi" w:hAnsiTheme="minorHAnsi" w:cs="Arial"/>
          <w:sz w:val="22"/>
          <w:szCs w:val="22"/>
        </w:rPr>
        <w:t>.</w:t>
      </w:r>
    </w:p>
    <w:p w14:paraId="6C568A81" w14:textId="523A7233" w:rsidR="00EF0943" w:rsidRPr="00965EAF" w:rsidRDefault="00AE12E4"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185/2001 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 xml:space="preserve">předaného </w:t>
      </w:r>
      <w:r w:rsidR="00F46025">
        <w:rPr>
          <w:rFonts w:asciiTheme="minorHAnsi" w:hAnsiTheme="minorHAnsi" w:cs="Arial"/>
          <w:sz w:val="22"/>
          <w:szCs w:val="22"/>
        </w:rPr>
        <w:t>Díla,</w:t>
      </w:r>
      <w:r w:rsidR="00EF0943" w:rsidRPr="00EF0943">
        <w:rPr>
          <w:rFonts w:asciiTheme="minorHAnsi" w:hAnsiTheme="minorHAnsi" w:cs="Arial"/>
          <w:sz w:val="22"/>
          <w:szCs w:val="22"/>
        </w:rPr>
        <w:t xml:space="preserve"> 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5729980A" w:rsidR="00294456" w:rsidRPr="000D3AF7" w:rsidRDefault="00294456" w:rsidP="0047110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3B4C85BD" w14:textId="61B82772" w:rsidR="001B0EF3" w:rsidRPr="001B0EF3" w:rsidRDefault="00D77F07" w:rsidP="001B0EF3">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630447" w:rsidRPr="00630447">
        <w:rPr>
          <w:rFonts w:ascii="Calibri" w:hAnsi="Calibri"/>
          <w:sz w:val="22"/>
          <w:szCs w:val="22"/>
        </w:rPr>
        <w:t xml:space="preserve">se stanoví dohodou obou Smluvních stran v odsouhlasené </w:t>
      </w:r>
      <w:r w:rsidR="00F46025">
        <w:rPr>
          <w:rFonts w:ascii="Calibri" w:hAnsi="Calibri"/>
          <w:sz w:val="22"/>
          <w:szCs w:val="22"/>
        </w:rPr>
        <w:t xml:space="preserve">Dílčí </w:t>
      </w:r>
      <w:r w:rsidR="00312DCF">
        <w:rPr>
          <w:rFonts w:ascii="Calibri" w:hAnsi="Calibri"/>
          <w:sz w:val="22"/>
          <w:szCs w:val="22"/>
        </w:rPr>
        <w:t xml:space="preserve">smlouvě </w:t>
      </w:r>
      <w:r w:rsidR="00630447" w:rsidRPr="000A644C">
        <w:rPr>
          <w:rFonts w:ascii="Calibri" w:hAnsi="Calibri"/>
          <w:sz w:val="22"/>
          <w:szCs w:val="22"/>
        </w:rPr>
        <w:t>(dále jen „</w:t>
      </w:r>
      <w:r w:rsidR="00630447">
        <w:rPr>
          <w:rFonts w:ascii="Calibri" w:hAnsi="Calibri"/>
          <w:b/>
          <w:i/>
          <w:sz w:val="22"/>
          <w:szCs w:val="22"/>
        </w:rPr>
        <w:t>Cena</w:t>
      </w:r>
      <w:r w:rsidR="00630447" w:rsidRPr="000A644C">
        <w:rPr>
          <w:rFonts w:ascii="Calibri" w:hAnsi="Calibri"/>
          <w:sz w:val="22"/>
          <w:szCs w:val="22"/>
        </w:rPr>
        <w:t>“)</w:t>
      </w:r>
      <w:r w:rsidR="001B0EF3">
        <w:rPr>
          <w:rFonts w:ascii="Calibri" w:hAnsi="Calibri"/>
          <w:sz w:val="22"/>
          <w:szCs w:val="22"/>
        </w:rPr>
        <w:t xml:space="preserve"> </w:t>
      </w:r>
      <w:r w:rsidR="001B0EF3" w:rsidRPr="001B0EF3">
        <w:rPr>
          <w:rFonts w:ascii="Calibri" w:hAnsi="Calibri"/>
          <w:sz w:val="22"/>
          <w:szCs w:val="22"/>
        </w:rPr>
        <w:t>a je stanovena jako cena pevná a nejvýše přípustná. Nebude-li sjednána Cena, nedojde k uzavření Dílčí smlouvy, a to ani přijetím jakéhokoliv plnění kteroukoliv Smluvní stranou. Cenu lze zvýšit pouze písemnou dohodou Smluvních stran. Cena bude stanovena v souladu s</w:t>
      </w:r>
      <w:r w:rsidR="00376E12">
        <w:rPr>
          <w:rFonts w:ascii="Calibri" w:hAnsi="Calibri"/>
          <w:sz w:val="22"/>
          <w:szCs w:val="22"/>
        </w:rPr>
        <w:t xml:space="preserve"> nabídkovým listem Zhotovitele, </w:t>
      </w:r>
      <w:r w:rsidR="00376E12" w:rsidRPr="00376E12">
        <w:rPr>
          <w:rFonts w:ascii="Calibri" w:hAnsi="Calibri"/>
          <w:sz w:val="22"/>
          <w:szCs w:val="22"/>
        </w:rPr>
        <w:t>který předložil v rámci své nabídky na základě požadavků uvedených v </w:t>
      </w:r>
      <w:r w:rsidR="00376E12">
        <w:rPr>
          <w:rFonts w:ascii="Calibri" w:hAnsi="Calibri"/>
          <w:sz w:val="22"/>
          <w:szCs w:val="22"/>
        </w:rPr>
        <w:t>z</w:t>
      </w:r>
      <w:r w:rsidR="00376E12" w:rsidRPr="00376E12">
        <w:rPr>
          <w:rFonts w:ascii="Calibri" w:hAnsi="Calibri"/>
          <w:sz w:val="22"/>
          <w:szCs w:val="22"/>
        </w:rPr>
        <w:t xml:space="preserve">adávací dokumentaci </w:t>
      </w:r>
      <w:r w:rsidR="00376E12">
        <w:rPr>
          <w:rFonts w:ascii="Calibri" w:hAnsi="Calibri"/>
          <w:sz w:val="22"/>
          <w:szCs w:val="22"/>
        </w:rPr>
        <w:t xml:space="preserve">Veřejné zakázky </w:t>
      </w:r>
      <w:r w:rsidR="00376E12" w:rsidRPr="00376E12">
        <w:rPr>
          <w:rFonts w:ascii="Calibri" w:hAnsi="Calibri"/>
          <w:sz w:val="22"/>
          <w:szCs w:val="22"/>
        </w:rPr>
        <w:t xml:space="preserve">a který je nedílnou součástí této </w:t>
      </w:r>
      <w:r w:rsidR="00376E12">
        <w:rPr>
          <w:rFonts w:ascii="Calibri" w:hAnsi="Calibri"/>
          <w:sz w:val="22"/>
          <w:szCs w:val="22"/>
        </w:rPr>
        <w:t>rámcové s</w:t>
      </w:r>
      <w:r w:rsidR="00376E12" w:rsidRPr="00376E12">
        <w:rPr>
          <w:rFonts w:ascii="Calibri" w:hAnsi="Calibri"/>
          <w:sz w:val="22"/>
          <w:szCs w:val="22"/>
        </w:rPr>
        <w:t xml:space="preserve">mlouvy </w:t>
      </w:r>
      <w:r w:rsidR="00376E12">
        <w:rPr>
          <w:rFonts w:ascii="Calibri" w:hAnsi="Calibri"/>
          <w:sz w:val="22"/>
          <w:szCs w:val="22"/>
        </w:rPr>
        <w:t xml:space="preserve">jako její </w:t>
      </w:r>
      <w:r w:rsidR="001B0EF3" w:rsidRPr="001B0EF3">
        <w:rPr>
          <w:rFonts w:ascii="Calibri" w:hAnsi="Calibri"/>
          <w:sz w:val="22"/>
          <w:szCs w:val="22"/>
        </w:rPr>
        <w:t>Příloh</w:t>
      </w:r>
      <w:r w:rsidR="00376E12">
        <w:rPr>
          <w:rFonts w:ascii="Calibri" w:hAnsi="Calibri"/>
          <w:sz w:val="22"/>
          <w:szCs w:val="22"/>
        </w:rPr>
        <w:t>a</w:t>
      </w:r>
      <w:r w:rsidR="001B0EF3" w:rsidRPr="001B0EF3">
        <w:rPr>
          <w:rFonts w:ascii="Calibri" w:hAnsi="Calibri"/>
          <w:sz w:val="22"/>
          <w:szCs w:val="22"/>
        </w:rPr>
        <w:t xml:space="preserve"> č. 4. Zhotovitel na sebe přebírá nebezpečí změny okolností dle ust. § 1765 odst. 2 občanského zákoníku.</w:t>
      </w:r>
    </w:p>
    <w:p w14:paraId="4FBF0BE7" w14:textId="2AA70788" w:rsidR="000A644C" w:rsidRDefault="000A644C" w:rsidP="00471102">
      <w:pPr>
        <w:numPr>
          <w:ilvl w:val="0"/>
          <w:numId w:val="4"/>
        </w:numPr>
        <w:spacing w:before="60"/>
        <w:ind w:left="567" w:hanging="567"/>
        <w:jc w:val="both"/>
        <w:rPr>
          <w:rFonts w:ascii="Calibri" w:hAnsi="Calibri"/>
          <w:sz w:val="22"/>
          <w:szCs w:val="22"/>
        </w:rPr>
      </w:pPr>
      <w:r>
        <w:rPr>
          <w:rFonts w:ascii="Calibri" w:hAnsi="Calibri"/>
          <w:sz w:val="22"/>
          <w:szCs w:val="22"/>
        </w:rPr>
        <w:t>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6AE0B198" w:rsidR="00D6109C" w:rsidRDefault="000A644C" w:rsidP="0047110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w:t>
      </w:r>
      <w:r w:rsidR="007B4470">
        <w:rPr>
          <w:rFonts w:ascii="Calibri" w:hAnsi="Calibri"/>
          <w:sz w:val="22"/>
          <w:szCs w:val="22"/>
        </w:rPr>
        <w:t xml:space="preserve"> a</w:t>
      </w:r>
      <w:r>
        <w:rPr>
          <w:rFonts w:ascii="Calibri" w:hAnsi="Calibri"/>
          <w:sz w:val="22"/>
          <w:szCs w:val="22"/>
        </w:rPr>
        <w:t xml:space="preserve"> vykládku</w:t>
      </w:r>
      <w:r w:rsidR="007B4470">
        <w:rPr>
          <w:rFonts w:ascii="Calibri" w:hAnsi="Calibri"/>
          <w:sz w:val="22"/>
          <w:szCs w:val="22"/>
        </w:rPr>
        <w:t xml:space="preserve"> materiálu</w:t>
      </w:r>
      <w:r>
        <w:rPr>
          <w:rFonts w:ascii="Calibri" w:hAnsi="Calibri"/>
          <w:sz w:val="22"/>
          <w:szCs w:val="22"/>
        </w:rPr>
        <w:t xml:space="preserve">, </w:t>
      </w:r>
      <w:r w:rsidR="007B4470">
        <w:rPr>
          <w:rFonts w:ascii="Calibri" w:hAnsi="Calibri"/>
          <w:sz w:val="22"/>
          <w:szCs w:val="22"/>
        </w:rPr>
        <w:t xml:space="preserve">přepravu osob pověřených Zhotovitelem k provádění Díla, </w:t>
      </w:r>
      <w:r>
        <w:rPr>
          <w:rFonts w:ascii="Calibri" w:hAnsi="Calibri"/>
          <w:sz w:val="22"/>
          <w:szCs w:val="22"/>
        </w:rPr>
        <w:t>pojištění</w:t>
      </w:r>
      <w:r w:rsidR="00EE163B">
        <w:rPr>
          <w:rFonts w:ascii="Calibri" w:hAnsi="Calibri"/>
          <w:sz w:val="22"/>
          <w:szCs w:val="22"/>
        </w:rPr>
        <w:t xml:space="preserve"> během dopravy</w:t>
      </w:r>
      <w:r w:rsidR="007B4470">
        <w:rPr>
          <w:rFonts w:ascii="Calibri" w:hAnsi="Calibri"/>
          <w:sz w:val="22"/>
          <w:szCs w:val="22"/>
        </w:rPr>
        <w:t xml:space="preserve"> a</w:t>
      </w:r>
      <w:r>
        <w:rPr>
          <w:rFonts w:ascii="Calibri" w:hAnsi="Calibri"/>
          <w:sz w:val="22"/>
          <w:szCs w:val="22"/>
        </w:rPr>
        <w:t xml:space="preserve"> nevratné obaly.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5D57FCEB" w:rsidR="009B6D22" w:rsidRDefault="0071341A" w:rsidP="0047110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uskutečnění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2E5519C" w:rsidR="00D6109C" w:rsidRDefault="001F2ABD" w:rsidP="00471102">
      <w:pPr>
        <w:numPr>
          <w:ilvl w:val="0"/>
          <w:numId w:val="4"/>
        </w:numPr>
        <w:spacing w:before="60"/>
        <w:ind w:left="567" w:hanging="567"/>
        <w:jc w:val="both"/>
        <w:rPr>
          <w:ins w:id="4" w:author="Vavřiník Zdeněk, Ing." w:date="2020-02-11T13:25:00Z"/>
          <w:rFonts w:ascii="Calibri" w:hAnsi="Calibri"/>
          <w:sz w:val="22"/>
          <w:szCs w:val="22"/>
        </w:rPr>
      </w:pPr>
      <w:r w:rsidRPr="009B6D22">
        <w:rPr>
          <w:rFonts w:ascii="Calibri" w:hAnsi="Calibri"/>
          <w:sz w:val="22"/>
          <w:szCs w:val="22"/>
        </w:rPr>
        <w:lastRenderedPageBreak/>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278B49F" w14:textId="77777777" w:rsidR="00376E12" w:rsidRPr="009B6D22" w:rsidRDefault="00376E12" w:rsidP="00376E12">
      <w:pPr>
        <w:spacing w:before="60"/>
        <w:ind w:left="567"/>
        <w:jc w:val="both"/>
        <w:rPr>
          <w:rFonts w:ascii="Calibri" w:hAnsi="Calibri"/>
          <w:sz w:val="22"/>
          <w:szCs w:val="22"/>
        </w:rPr>
      </w:pPr>
    </w:p>
    <w:p w14:paraId="6435D9E2" w14:textId="2E8CC80E" w:rsidR="00D13AD4" w:rsidRDefault="001F2ABD" w:rsidP="0047110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44B3D">
        <w:rPr>
          <w:rFonts w:ascii="Calibri" w:hAnsi="Calibri"/>
          <w:sz w:val="22"/>
          <w:szCs w:val="22"/>
        </w:rPr>
        <w:t xml:space="preserve">rámcové </w:t>
      </w:r>
      <w:r w:rsidRPr="00DA1E5B">
        <w:rPr>
          <w:rFonts w:ascii="Calibri" w:hAnsi="Calibri"/>
          <w:sz w:val="22"/>
          <w:szCs w:val="22"/>
        </w:rPr>
        <w:t>smlouvy musí obsahovat náležitosti 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náležitosti sjednané v čl. 4.</w:t>
      </w:r>
      <w:r w:rsidR="001B0EF3">
        <w:rPr>
          <w:rFonts w:ascii="Calibri" w:hAnsi="Calibri"/>
          <w:sz w:val="22"/>
          <w:szCs w:val="22"/>
        </w:rPr>
        <w:t>7</w:t>
      </w:r>
      <w:r w:rsidR="00BA13D1">
        <w:rPr>
          <w:rFonts w:ascii="Calibri" w:hAnsi="Calibri"/>
          <w:sz w:val="22"/>
          <w:szCs w:val="22"/>
        </w:rPr>
        <w:t>.</w:t>
      </w:r>
      <w:r w:rsidR="003E1F13">
        <w:rPr>
          <w:rFonts w:ascii="Calibri" w:hAnsi="Calibri"/>
          <w:sz w:val="22"/>
          <w:szCs w:val="22"/>
        </w:rPr>
        <w:t xml:space="preserve"> této rámcové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47110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0F93ED76" w14:textId="159B5FB1" w:rsidR="00BA13D1" w:rsidRDefault="00BA13D1" w:rsidP="0047110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3B1290" w:rsidRPr="00233302">
        <w:rPr>
          <w:rFonts w:ascii="Calibri" w:hAnsi="Calibri"/>
          <w:sz w:val="22"/>
          <w:szCs w:val="22"/>
        </w:rPr>
        <w:t>Objednávk</w:t>
      </w:r>
      <w:r>
        <w:rPr>
          <w:rFonts w:ascii="Calibri" w:hAnsi="Calibri"/>
          <w:sz w:val="22"/>
          <w:szCs w:val="22"/>
        </w:rPr>
        <w:t>y (číslo Dílčí smlouvy)</w:t>
      </w:r>
    </w:p>
    <w:p w14:paraId="3E461430" w14:textId="77777777" w:rsidR="00ED0535" w:rsidRDefault="00D77F07" w:rsidP="0047110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47110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47110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47110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7B4470">
      <w:pPr>
        <w:pStyle w:val="Odstavecseseznamem"/>
        <w:numPr>
          <w:ilvl w:val="0"/>
          <w:numId w:val="8"/>
        </w:numPr>
        <w:spacing w:before="60"/>
        <w:ind w:left="924" w:hanging="357"/>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138EBEA2" w:rsidR="00BA13D1" w:rsidRPr="00BA13D1" w:rsidRDefault="00BA13D1" w:rsidP="0047110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47110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6633F89C"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5" w:name="p2567-1"/>
      <w:bookmarkStart w:id="6" w:name="p2568"/>
      <w:bookmarkEnd w:id="5"/>
      <w:bookmarkEnd w:id="6"/>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44B3D">
        <w:rPr>
          <w:rFonts w:asciiTheme="minorHAnsi" w:hAnsiTheme="minorHAnsi" w:cs="Arial"/>
          <w:sz w:val="22"/>
          <w:szCs w:val="22"/>
        </w:rPr>
        <w:t xml:space="preserve">rámcové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7777777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244057">
        <w:rPr>
          <w:rFonts w:asciiTheme="minorHAnsi" w:hAnsiTheme="minorHAnsi" w:cs="Arial"/>
          <w:sz w:val="22"/>
          <w:szCs w:val="22"/>
        </w:rPr>
        <w:t xml:space="preserve">rámcové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4BB627C7" w:rsidR="0095743A" w:rsidRDefault="00F171A2" w:rsidP="0095743A">
      <w:pPr>
        <w:pStyle w:val="Zkladntext"/>
        <w:numPr>
          <w:ilvl w:val="1"/>
          <w:numId w:val="2"/>
        </w:numPr>
        <w:tabs>
          <w:tab w:val="clear" w:pos="502"/>
          <w:tab w:val="num" w:pos="567"/>
        </w:tabs>
        <w:spacing w:before="60"/>
        <w:ind w:left="567" w:hanging="567"/>
        <w:rPr>
          <w:ins w:id="7" w:author="Vavřiník Zdeněk, Ing." w:date="2020-02-11T13:25:00Z"/>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lastRenderedPageBreak/>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2620EC57" w14:textId="77777777" w:rsidR="00376E12" w:rsidRPr="007553D7" w:rsidRDefault="00376E12" w:rsidP="00376E12">
      <w:pPr>
        <w:pStyle w:val="Zkladntext"/>
        <w:spacing w:before="60"/>
        <w:rPr>
          <w:rFonts w:asciiTheme="minorHAnsi" w:hAnsiTheme="minorHAnsi"/>
          <w:sz w:val="22"/>
          <w:szCs w:val="22"/>
        </w:rPr>
      </w:pPr>
    </w:p>
    <w:p w14:paraId="555881BE" w14:textId="77777777" w:rsidR="00D247D9"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44B3D">
        <w:rPr>
          <w:rFonts w:asciiTheme="minorHAnsi" w:hAnsiTheme="minorHAnsi"/>
          <w:sz w:val="22"/>
          <w:szCs w:val="22"/>
        </w:rPr>
        <w:t xml:space="preserve">rámcové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00D247D9">
        <w:rPr>
          <w:rFonts w:asciiTheme="minorHAnsi" w:hAnsiTheme="minorHAnsi"/>
          <w:sz w:val="22"/>
          <w:szCs w:val="22"/>
        </w:rPr>
        <w:t xml:space="preserve"> je stanovena takto:</w:t>
      </w:r>
    </w:p>
    <w:p w14:paraId="5A311E18" w14:textId="28FD26F8" w:rsidR="00D247D9" w:rsidRDefault="00D247D9" w:rsidP="004A1AE5">
      <w:pPr>
        <w:pStyle w:val="Zkladntext"/>
        <w:numPr>
          <w:ilvl w:val="0"/>
          <w:numId w:val="15"/>
        </w:numPr>
        <w:spacing w:before="60"/>
        <w:rPr>
          <w:ins w:id="8" w:author="autor" w:date="2020-02-23T11:16:00Z"/>
          <w:rFonts w:asciiTheme="minorHAnsi" w:hAnsiTheme="minorHAnsi"/>
          <w:sz w:val="22"/>
          <w:szCs w:val="22"/>
        </w:rPr>
      </w:pPr>
      <w:r w:rsidRPr="00D247D9">
        <w:rPr>
          <w:rFonts w:asciiTheme="minorHAnsi" w:hAnsiTheme="minorHAnsi"/>
          <w:sz w:val="22"/>
          <w:szCs w:val="22"/>
        </w:rPr>
        <w:t xml:space="preserve">Na provedené </w:t>
      </w:r>
      <w:r w:rsidR="004A1AE5">
        <w:rPr>
          <w:rFonts w:asciiTheme="minorHAnsi" w:hAnsiTheme="minorHAnsi"/>
          <w:sz w:val="22"/>
          <w:szCs w:val="22"/>
        </w:rPr>
        <w:t>D</w:t>
      </w:r>
      <w:r w:rsidR="004A1AE5" w:rsidRPr="00D247D9">
        <w:rPr>
          <w:rFonts w:asciiTheme="minorHAnsi" w:hAnsiTheme="minorHAnsi"/>
          <w:sz w:val="22"/>
          <w:szCs w:val="22"/>
        </w:rPr>
        <w:t xml:space="preserve">ílo </w:t>
      </w:r>
      <w:r w:rsidRPr="00D247D9">
        <w:rPr>
          <w:rFonts w:asciiTheme="minorHAnsi" w:hAnsiTheme="minorHAnsi"/>
          <w:sz w:val="22"/>
          <w:szCs w:val="22"/>
        </w:rPr>
        <w:t xml:space="preserve">v rozsahu Lak </w:t>
      </w:r>
      <w:r w:rsidR="0015129E" w:rsidRPr="00D247D9">
        <w:rPr>
          <w:rFonts w:asciiTheme="minorHAnsi" w:hAnsiTheme="minorHAnsi"/>
          <w:sz w:val="22"/>
          <w:szCs w:val="22"/>
        </w:rPr>
        <w:t>I,</w:t>
      </w:r>
      <w:r w:rsidRPr="00D247D9">
        <w:rPr>
          <w:rFonts w:asciiTheme="minorHAnsi" w:hAnsiTheme="minorHAnsi"/>
          <w:sz w:val="22"/>
          <w:szCs w:val="22"/>
        </w:rPr>
        <w:t xml:space="preserve"> který je definován v předpisu ČD V 98/25 v části druhé, odst. 70</w:t>
      </w:r>
      <w:ins w:id="9" w:author="autor" w:date="2020-02-23T11:15:00Z">
        <w:r w:rsidRPr="00D247D9">
          <w:rPr>
            <w:rFonts w:asciiTheme="minorHAnsi" w:hAnsiTheme="minorHAnsi"/>
            <w:sz w:val="22"/>
            <w:szCs w:val="22"/>
          </w:rPr>
          <w:t xml:space="preserve">, </w:t>
        </w:r>
      </w:ins>
      <w:r w:rsidRPr="00D247D9">
        <w:rPr>
          <w:rFonts w:asciiTheme="minorHAnsi" w:hAnsiTheme="minorHAnsi"/>
          <w:sz w:val="22"/>
          <w:szCs w:val="22"/>
        </w:rPr>
        <w:t>požaduje zadavatel záruku v délce 72 měsíců</w:t>
      </w:r>
      <w:ins w:id="10" w:author="Vavřiník Zdeněk, Ing." w:date="2020-02-24T13:10:00Z">
        <w:r w:rsidR="004A1AE5">
          <w:rPr>
            <w:rFonts w:asciiTheme="minorHAnsi" w:hAnsiTheme="minorHAnsi"/>
            <w:sz w:val="22"/>
            <w:szCs w:val="22"/>
          </w:rPr>
          <w:t>;</w:t>
        </w:r>
        <w:r w:rsidR="004A1AE5" w:rsidRPr="00D247D9">
          <w:rPr>
            <w:rFonts w:asciiTheme="minorHAnsi" w:hAnsiTheme="minorHAnsi"/>
            <w:sz w:val="22"/>
            <w:szCs w:val="22"/>
          </w:rPr>
          <w:t xml:space="preserve"> </w:t>
        </w:r>
      </w:ins>
    </w:p>
    <w:p w14:paraId="61205795" w14:textId="4C067DB5" w:rsidR="00D247D9" w:rsidRPr="00D247D9" w:rsidRDefault="00D247D9" w:rsidP="004A1AE5">
      <w:pPr>
        <w:pStyle w:val="Zkladntext"/>
        <w:numPr>
          <w:ilvl w:val="0"/>
          <w:numId w:val="15"/>
        </w:numPr>
        <w:spacing w:before="60"/>
        <w:rPr>
          <w:rFonts w:asciiTheme="minorHAnsi" w:hAnsiTheme="minorHAnsi"/>
          <w:sz w:val="22"/>
          <w:szCs w:val="22"/>
        </w:rPr>
      </w:pPr>
      <w:r w:rsidRPr="00D247D9">
        <w:rPr>
          <w:rFonts w:asciiTheme="minorHAnsi" w:hAnsiTheme="minorHAnsi"/>
          <w:sz w:val="22"/>
          <w:szCs w:val="22"/>
        </w:rPr>
        <w:t xml:space="preserve">Na provedené </w:t>
      </w:r>
      <w:r w:rsidR="004A1AE5">
        <w:rPr>
          <w:rFonts w:asciiTheme="minorHAnsi" w:hAnsiTheme="minorHAnsi"/>
          <w:sz w:val="22"/>
          <w:szCs w:val="22"/>
        </w:rPr>
        <w:t>D</w:t>
      </w:r>
      <w:r w:rsidR="004A1AE5" w:rsidRPr="00D247D9">
        <w:rPr>
          <w:rFonts w:asciiTheme="minorHAnsi" w:hAnsiTheme="minorHAnsi"/>
          <w:sz w:val="22"/>
          <w:szCs w:val="22"/>
        </w:rPr>
        <w:t xml:space="preserve">ílo </w:t>
      </w:r>
      <w:r w:rsidRPr="00D247D9">
        <w:rPr>
          <w:rFonts w:asciiTheme="minorHAnsi" w:hAnsiTheme="minorHAnsi"/>
          <w:sz w:val="22"/>
          <w:szCs w:val="22"/>
        </w:rPr>
        <w:t xml:space="preserve">v rozsahu Lak </w:t>
      </w:r>
      <w:r w:rsidR="0015129E" w:rsidRPr="00D247D9">
        <w:rPr>
          <w:rFonts w:asciiTheme="minorHAnsi" w:hAnsiTheme="minorHAnsi"/>
          <w:sz w:val="22"/>
          <w:szCs w:val="22"/>
        </w:rPr>
        <w:t>II,</w:t>
      </w:r>
      <w:r w:rsidRPr="00D247D9">
        <w:rPr>
          <w:rFonts w:asciiTheme="minorHAnsi" w:hAnsiTheme="minorHAnsi"/>
          <w:sz w:val="22"/>
          <w:szCs w:val="22"/>
        </w:rPr>
        <w:t xml:space="preserve"> který je definován v předpisu ČD V 98/25 v části druhé, odst. 69</w:t>
      </w:r>
      <w:ins w:id="11" w:author="autor" w:date="2020-02-23T11:16:00Z">
        <w:r>
          <w:rPr>
            <w:rFonts w:asciiTheme="minorHAnsi" w:hAnsiTheme="minorHAnsi"/>
            <w:sz w:val="22"/>
            <w:szCs w:val="22"/>
          </w:rPr>
          <w:t xml:space="preserve">, </w:t>
        </w:r>
      </w:ins>
      <w:r w:rsidRPr="00D247D9">
        <w:rPr>
          <w:rFonts w:asciiTheme="minorHAnsi" w:hAnsiTheme="minorHAnsi"/>
          <w:sz w:val="22"/>
          <w:szCs w:val="22"/>
        </w:rPr>
        <w:t>požaduje zadavatel záruku v délce 36 měsíců</w:t>
      </w:r>
      <w:ins w:id="12" w:author="Vavřiník Zdeněk, Ing." w:date="2020-02-24T13:10:00Z">
        <w:r w:rsidR="004A1AE5">
          <w:rPr>
            <w:rFonts w:asciiTheme="minorHAnsi" w:hAnsiTheme="minorHAnsi"/>
            <w:sz w:val="22"/>
            <w:szCs w:val="22"/>
          </w:rPr>
          <w:t>;</w:t>
        </w:r>
        <w:r w:rsidR="004A1AE5" w:rsidRPr="00D247D9">
          <w:rPr>
            <w:rFonts w:asciiTheme="minorHAnsi" w:hAnsiTheme="minorHAnsi"/>
            <w:sz w:val="22"/>
            <w:szCs w:val="22"/>
          </w:rPr>
          <w:t xml:space="preserve"> </w:t>
        </w:r>
      </w:ins>
    </w:p>
    <w:p w14:paraId="364A699C" w14:textId="06348C75" w:rsidR="00D247D9" w:rsidRDefault="00D247D9" w:rsidP="004A1AE5">
      <w:pPr>
        <w:pStyle w:val="Zkladntext"/>
        <w:numPr>
          <w:ilvl w:val="0"/>
          <w:numId w:val="15"/>
        </w:numPr>
        <w:spacing w:before="60"/>
        <w:rPr>
          <w:rFonts w:asciiTheme="minorHAnsi" w:hAnsiTheme="minorHAnsi"/>
          <w:sz w:val="22"/>
          <w:szCs w:val="22"/>
        </w:rPr>
      </w:pPr>
      <w:r w:rsidRPr="00D247D9">
        <w:rPr>
          <w:rFonts w:asciiTheme="minorHAnsi" w:hAnsiTheme="minorHAnsi"/>
          <w:sz w:val="22"/>
          <w:szCs w:val="22"/>
        </w:rPr>
        <w:t xml:space="preserve">Na provedené </w:t>
      </w:r>
      <w:r w:rsidR="004A1AE5">
        <w:rPr>
          <w:rFonts w:asciiTheme="minorHAnsi" w:hAnsiTheme="minorHAnsi"/>
          <w:sz w:val="22"/>
          <w:szCs w:val="22"/>
        </w:rPr>
        <w:t>D</w:t>
      </w:r>
      <w:r w:rsidR="004A1AE5" w:rsidRPr="00D247D9">
        <w:rPr>
          <w:rFonts w:asciiTheme="minorHAnsi" w:hAnsiTheme="minorHAnsi"/>
          <w:sz w:val="22"/>
          <w:szCs w:val="22"/>
        </w:rPr>
        <w:t xml:space="preserve">ílo </w:t>
      </w:r>
      <w:r w:rsidRPr="00D247D9">
        <w:rPr>
          <w:rFonts w:asciiTheme="minorHAnsi" w:hAnsiTheme="minorHAnsi"/>
          <w:sz w:val="22"/>
          <w:szCs w:val="22"/>
        </w:rPr>
        <w:t xml:space="preserve">v rozsahu Lak </w:t>
      </w:r>
      <w:r w:rsidR="0015129E" w:rsidRPr="00D247D9">
        <w:rPr>
          <w:rFonts w:asciiTheme="minorHAnsi" w:hAnsiTheme="minorHAnsi"/>
          <w:sz w:val="22"/>
          <w:szCs w:val="22"/>
        </w:rPr>
        <w:t>III,</w:t>
      </w:r>
      <w:r w:rsidRPr="00D247D9">
        <w:rPr>
          <w:rFonts w:asciiTheme="minorHAnsi" w:hAnsiTheme="minorHAnsi"/>
          <w:sz w:val="22"/>
          <w:szCs w:val="22"/>
        </w:rPr>
        <w:t xml:space="preserve"> který je definován v předpisu ČD V 98/25 v části druhé, odst. 68</w:t>
      </w:r>
      <w:ins w:id="13" w:author="autor" w:date="2020-02-23T11:16:00Z">
        <w:r>
          <w:rPr>
            <w:rFonts w:asciiTheme="minorHAnsi" w:hAnsiTheme="minorHAnsi"/>
            <w:sz w:val="22"/>
            <w:szCs w:val="22"/>
          </w:rPr>
          <w:t xml:space="preserve">, </w:t>
        </w:r>
      </w:ins>
      <w:r w:rsidRPr="00D247D9">
        <w:rPr>
          <w:rFonts w:asciiTheme="minorHAnsi" w:hAnsiTheme="minorHAnsi"/>
          <w:sz w:val="22"/>
          <w:szCs w:val="22"/>
        </w:rPr>
        <w:t>požaduje zadavatel záruku v délce 36 měsíců.</w:t>
      </w:r>
    </w:p>
    <w:p w14:paraId="63CCEB0E" w14:textId="7C098A1A" w:rsidR="0086267B" w:rsidRDefault="004A1AE5" w:rsidP="00D247D9">
      <w:pPr>
        <w:pStyle w:val="Zkladntext"/>
        <w:spacing w:before="60"/>
        <w:ind w:left="567"/>
        <w:rPr>
          <w:rFonts w:asciiTheme="minorHAnsi" w:hAnsiTheme="minorHAnsi"/>
          <w:sz w:val="22"/>
          <w:szCs w:val="22"/>
        </w:rPr>
      </w:pPr>
      <w:r>
        <w:rPr>
          <w:rFonts w:asciiTheme="minorHAnsi" w:hAnsiTheme="minorHAnsi"/>
          <w:sz w:val="22"/>
          <w:szCs w:val="22"/>
        </w:rPr>
        <w:t xml:space="preserve">Záruční doba počíná běžet dnem převzetí Díla Objednatelem.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7440BB0E"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 a zároveň, který z nároků vyplývajících z vad </w:t>
      </w:r>
      <w:r>
        <w:rPr>
          <w:rFonts w:asciiTheme="minorHAnsi" w:hAnsiTheme="minorHAnsi"/>
          <w:sz w:val="22"/>
          <w:szCs w:val="22"/>
        </w:rPr>
        <w:t>dle čl. 5.</w:t>
      </w:r>
      <w:r w:rsidR="00A80702">
        <w:rPr>
          <w:rFonts w:asciiTheme="minorHAnsi" w:hAnsiTheme="minorHAnsi"/>
          <w:sz w:val="22"/>
          <w:szCs w:val="22"/>
        </w:rPr>
        <w:t>8</w:t>
      </w:r>
      <w:r>
        <w:rPr>
          <w:rFonts w:asciiTheme="minorHAnsi" w:hAnsiTheme="minorHAnsi"/>
          <w:sz w:val="22"/>
          <w:szCs w:val="22"/>
        </w:rPr>
        <w:t xml:space="preserve">. této </w:t>
      </w:r>
      <w:r w:rsidR="00044B3D">
        <w:rPr>
          <w:rFonts w:asciiTheme="minorHAnsi" w:hAnsiTheme="minorHAnsi"/>
          <w:sz w:val="22"/>
          <w:szCs w:val="22"/>
        </w:rPr>
        <w:t xml:space="preserve">rámcové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2550AD5"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591499C6"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w:t>
      </w:r>
      <w:r>
        <w:rPr>
          <w:rFonts w:asciiTheme="minorHAnsi" w:hAnsiTheme="minorHAnsi"/>
          <w:color w:val="000000"/>
          <w:sz w:val="22"/>
          <w:szCs w:val="22"/>
        </w:rPr>
        <w:t xml:space="preserve"> a to </w:t>
      </w:r>
      <w:r w:rsidRPr="007D5B5F">
        <w:rPr>
          <w:rFonts w:asciiTheme="minorHAnsi" w:hAnsiTheme="minorHAnsi" w:cs="Arial"/>
          <w:sz w:val="22"/>
          <w:szCs w:val="22"/>
        </w:rPr>
        <w:t>do</w:t>
      </w:r>
      <w:r w:rsidR="00D6456C">
        <w:rPr>
          <w:rFonts w:asciiTheme="minorHAnsi" w:hAnsiTheme="minorHAnsi" w:cs="Arial"/>
          <w:sz w:val="22"/>
          <w:szCs w:val="22"/>
        </w:rPr>
        <w:t xml:space="preserve"> </w:t>
      </w:r>
      <w:bookmarkStart w:id="14" w:name="_Hlk32925910"/>
      <w:r w:rsidR="00D6456C">
        <w:rPr>
          <w:rFonts w:asciiTheme="minorHAnsi" w:hAnsiTheme="minorHAnsi" w:cs="Arial"/>
          <w:sz w:val="22"/>
          <w:szCs w:val="22"/>
        </w:rPr>
        <w:t>pěti</w:t>
      </w:r>
      <w:r w:rsidR="00D6456C">
        <w:rPr>
          <w:rFonts w:asciiTheme="minorHAnsi" w:hAnsiTheme="minorHAnsi" w:cstheme="minorHAnsi"/>
          <w:sz w:val="22"/>
          <w:szCs w:val="22"/>
        </w:rPr>
        <w:t xml:space="preserve"> </w:t>
      </w:r>
      <w:bookmarkEnd w:id="14"/>
      <w:r w:rsidR="00677926" w:rsidRPr="00E669B6">
        <w:rPr>
          <w:rFonts w:asciiTheme="minorHAnsi" w:hAnsiTheme="minorHAnsi" w:cs="Arial"/>
          <w:sz w:val="22"/>
          <w:szCs w:val="22"/>
        </w:rPr>
        <w:t>(</w:t>
      </w:r>
      <w:r w:rsidR="00D6456C">
        <w:rPr>
          <w:rFonts w:asciiTheme="minorHAnsi" w:hAnsiTheme="minorHAnsi" w:cs="Arial"/>
          <w:sz w:val="22"/>
          <w:szCs w:val="22"/>
        </w:rPr>
        <w:t>5</w:t>
      </w:r>
      <w:r w:rsidR="00677926" w:rsidRPr="00E669B6">
        <w:rPr>
          <w:rFonts w:asciiTheme="minorHAnsi" w:hAnsiTheme="minorHAnsi" w:cs="Arial"/>
          <w:sz w:val="22"/>
          <w:szCs w:val="22"/>
        </w:rPr>
        <w:t>)</w:t>
      </w:r>
      <w:r w:rsidRPr="00E669B6">
        <w:rPr>
          <w:rFonts w:asciiTheme="minorHAnsi" w:hAnsiTheme="minorHAnsi" w:cs="Arial"/>
          <w:sz w:val="22"/>
          <w:szCs w:val="22"/>
        </w:rPr>
        <w:t xml:space="preserve"> dnů</w:t>
      </w:r>
      <w:r w:rsidRPr="007D5B5F">
        <w:rPr>
          <w:rFonts w:asciiTheme="minorHAnsi" w:hAnsiTheme="minorHAnsi" w:cs="Arial"/>
          <w:sz w:val="22"/>
          <w:szCs w:val="22"/>
        </w:rPr>
        <w:t xml:space="preserve"> ode dne oznámení vady</w:t>
      </w:r>
      <w:r w:rsidR="008F15D1">
        <w:rPr>
          <w:rFonts w:asciiTheme="minorHAnsi" w:hAnsiTheme="minorHAnsi" w:cs="Arial"/>
          <w:sz w:val="22"/>
          <w:szCs w:val="22"/>
        </w:rPr>
        <w:t xml:space="preserve">; provedení nového Díla lze požadovat i v případě, že Dílo s vadami nelze vzhledem k jeho povaze předat Zhotoviteli; </w:t>
      </w:r>
    </w:p>
    <w:p w14:paraId="4E15ADEE" w14:textId="63E3E463" w:rsidR="00EA5B27" w:rsidRDefault="00EA5B27" w:rsidP="00EA5B27">
      <w:pPr>
        <w:ind w:firstLine="567"/>
        <w:jc w:val="both"/>
        <w:rPr>
          <w:rFonts w:asciiTheme="minorHAnsi" w:hAnsiTheme="minorHAnsi"/>
          <w:color w:val="000000"/>
          <w:sz w:val="22"/>
          <w:szCs w:val="22"/>
        </w:rPr>
      </w:pPr>
      <w:bookmarkStart w:id="15" w:name="p2106-1-b"/>
      <w:bookmarkEnd w:id="15"/>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w:t>
      </w:r>
      <w:r w:rsidR="007B4470">
        <w:rPr>
          <w:rFonts w:asciiTheme="minorHAnsi" w:hAnsiTheme="minorHAnsi"/>
          <w:color w:val="000000"/>
          <w:sz w:val="22"/>
          <w:szCs w:val="22"/>
        </w:rPr>
        <w:t>Díla</w:t>
      </w:r>
      <w:r w:rsidRPr="007D5B5F">
        <w:rPr>
          <w:rFonts w:asciiTheme="minorHAnsi" w:hAnsiTheme="minorHAnsi"/>
          <w:color w:val="000000"/>
          <w:sz w:val="22"/>
          <w:szCs w:val="22"/>
        </w:rPr>
        <w:t>,</w:t>
      </w:r>
      <w:bookmarkStart w:id="16" w:name="p2106-1-c"/>
      <w:bookmarkEnd w:id="16"/>
      <w:r>
        <w:rPr>
          <w:rFonts w:asciiTheme="minorHAnsi" w:hAnsiTheme="minorHAnsi"/>
          <w:color w:val="000000"/>
          <w:sz w:val="22"/>
          <w:szCs w:val="22"/>
        </w:rPr>
        <w:t xml:space="preserve"> a to </w:t>
      </w:r>
      <w:r w:rsidRPr="007D5B5F">
        <w:rPr>
          <w:rFonts w:asciiTheme="minorHAnsi" w:hAnsiTheme="minorHAnsi" w:cs="Arial"/>
          <w:sz w:val="22"/>
          <w:szCs w:val="22"/>
        </w:rPr>
        <w:t>do</w:t>
      </w:r>
      <w:r w:rsidR="00D6456C">
        <w:rPr>
          <w:rFonts w:asciiTheme="minorHAnsi" w:hAnsiTheme="minorHAnsi" w:cs="Arial"/>
          <w:sz w:val="22"/>
          <w:szCs w:val="22"/>
        </w:rPr>
        <w:t xml:space="preserve"> pěti (</w:t>
      </w:r>
      <w:r w:rsidR="00D6456C">
        <w:rPr>
          <w:rFonts w:asciiTheme="minorHAnsi" w:hAnsiTheme="minorHAnsi" w:cstheme="minorHAnsi"/>
          <w:sz w:val="22"/>
          <w:szCs w:val="22"/>
        </w:rPr>
        <w:t>5</w:t>
      </w:r>
      <w:r w:rsidR="00677926" w:rsidRPr="006B4BF8">
        <w:rPr>
          <w:rFonts w:asciiTheme="minorHAnsi" w:hAnsiTheme="minorHAnsi" w:cs="Arial"/>
          <w:sz w:val="22"/>
          <w:szCs w:val="22"/>
        </w:rPr>
        <w:t>)</w:t>
      </w:r>
      <w:r w:rsidRPr="006B4BF8">
        <w:rPr>
          <w:rFonts w:asciiTheme="minorHAnsi" w:hAnsiTheme="minorHAnsi" w:cs="Arial"/>
          <w:sz w:val="22"/>
          <w:szCs w:val="22"/>
        </w:rPr>
        <w:t xml:space="preserve"> dnů</w:t>
      </w:r>
      <w:r w:rsidRPr="007D5B5F">
        <w:rPr>
          <w:rFonts w:asciiTheme="minorHAnsi" w:hAnsiTheme="minorHAnsi" w:cs="Arial"/>
          <w:sz w:val="22"/>
          <w:szCs w:val="22"/>
        </w:rPr>
        <w:t xml:space="preserve">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438D8C3C" w:rsidR="00EA5B27" w:rsidRDefault="00EA5B27" w:rsidP="00EA5B27">
      <w:pPr>
        <w:ind w:firstLine="567"/>
        <w:jc w:val="both"/>
        <w:rPr>
          <w:rFonts w:asciiTheme="minorHAnsi" w:hAnsiTheme="minorHAnsi"/>
          <w:color w:val="000000"/>
          <w:sz w:val="22"/>
          <w:szCs w:val="22"/>
        </w:rPr>
      </w:pPr>
      <w:bookmarkStart w:id="17" w:name="p2106-1-d"/>
      <w:bookmarkEnd w:id="17"/>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1C7CCB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D6456C">
        <w:rPr>
          <w:rFonts w:asciiTheme="minorHAnsi" w:hAnsiTheme="minorHAnsi" w:cs="Arial"/>
          <w:sz w:val="22"/>
          <w:szCs w:val="22"/>
        </w:rPr>
        <w:t>pěti</w:t>
      </w:r>
      <w:r w:rsidR="00D6456C">
        <w:rPr>
          <w:rFonts w:asciiTheme="minorHAnsi" w:hAnsiTheme="minorHAnsi" w:cstheme="minorHAnsi"/>
          <w:sz w:val="22"/>
          <w:szCs w:val="22"/>
        </w:rPr>
        <w:t xml:space="preserve"> </w:t>
      </w:r>
      <w:r w:rsidR="00D6456C" w:rsidRPr="00E669B6">
        <w:rPr>
          <w:rFonts w:asciiTheme="minorHAnsi" w:hAnsiTheme="minorHAnsi" w:cs="Arial"/>
          <w:sz w:val="22"/>
          <w:szCs w:val="22"/>
        </w:rPr>
        <w:t>(</w:t>
      </w:r>
      <w:r w:rsidR="00D6456C">
        <w:rPr>
          <w:rFonts w:asciiTheme="minorHAnsi" w:hAnsiTheme="minorHAnsi" w:cs="Arial"/>
          <w:sz w:val="22"/>
          <w:szCs w:val="22"/>
        </w:rPr>
        <w:t>5</w:t>
      </w:r>
      <w:r w:rsidR="00D6456C" w:rsidRPr="00E669B6">
        <w:rPr>
          <w:rFonts w:asciiTheme="minorHAnsi" w:hAnsiTheme="minorHAnsi" w:cs="Arial"/>
          <w:sz w:val="22"/>
          <w:szCs w:val="22"/>
        </w:rPr>
        <w:t>)</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2C422253"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D6456C">
        <w:rPr>
          <w:rFonts w:asciiTheme="minorHAnsi" w:hAnsiTheme="minorHAnsi" w:cs="Arial"/>
          <w:sz w:val="22"/>
          <w:szCs w:val="22"/>
        </w:rPr>
        <w:t>pěti</w:t>
      </w:r>
      <w:r w:rsidR="00D6456C">
        <w:rPr>
          <w:rFonts w:asciiTheme="minorHAnsi" w:hAnsiTheme="minorHAnsi" w:cstheme="minorHAnsi"/>
          <w:sz w:val="22"/>
          <w:szCs w:val="22"/>
        </w:rPr>
        <w:t xml:space="preserve"> </w:t>
      </w:r>
      <w:r w:rsidR="00D6456C" w:rsidRPr="00E669B6">
        <w:rPr>
          <w:rFonts w:asciiTheme="minorHAnsi" w:hAnsiTheme="minorHAnsi" w:cs="Arial"/>
          <w:sz w:val="22"/>
          <w:szCs w:val="22"/>
        </w:rPr>
        <w:t>(</w:t>
      </w:r>
      <w:r w:rsidR="00D6456C">
        <w:rPr>
          <w:rFonts w:asciiTheme="minorHAnsi" w:hAnsiTheme="minorHAnsi" w:cs="Arial"/>
          <w:sz w:val="22"/>
          <w:szCs w:val="22"/>
        </w:rPr>
        <w:t>5</w:t>
      </w:r>
      <w:r w:rsidR="00D6456C" w:rsidRPr="00E669B6">
        <w:rPr>
          <w:rFonts w:asciiTheme="minorHAnsi" w:hAnsiTheme="minorHAnsi" w:cs="Arial"/>
          <w:sz w:val="22"/>
          <w:szCs w:val="22"/>
        </w:rPr>
        <w:t>)</w:t>
      </w:r>
      <w:r w:rsidR="00D6456C">
        <w:rPr>
          <w:rFonts w:asciiTheme="minorHAnsi" w:hAnsiTheme="minorHAnsi" w:cs="Arial"/>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77777777"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3F6334">
        <w:rPr>
          <w:rFonts w:asciiTheme="minorHAnsi" w:hAnsiTheme="minorHAnsi"/>
          <w:sz w:val="22"/>
          <w:szCs w:val="22"/>
        </w:rPr>
        <w:t xml:space="preserve">rámcové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1BEBCCFD" w14:textId="4023B6D7" w:rsidR="00D6456C" w:rsidRDefault="00D6456C" w:rsidP="00ED0535">
      <w:pPr>
        <w:jc w:val="center"/>
        <w:rPr>
          <w:ins w:id="18" w:author="Burda Pavel, Bc." w:date="2020-02-18T13:46:00Z"/>
          <w:rFonts w:ascii="Calibri" w:hAnsi="Calibri"/>
          <w:b/>
          <w:sz w:val="22"/>
          <w:szCs w:val="22"/>
        </w:rPr>
      </w:pPr>
    </w:p>
    <w:p w14:paraId="352A2109" w14:textId="196955F2" w:rsidR="00D6456C" w:rsidRDefault="00D6456C" w:rsidP="00ED0535">
      <w:pPr>
        <w:jc w:val="center"/>
        <w:rPr>
          <w:ins w:id="19" w:author="Vavřiník Zdeněk, Ing." w:date="2020-02-24T13:11:00Z"/>
          <w:rFonts w:ascii="Calibri" w:hAnsi="Calibri"/>
          <w:b/>
          <w:sz w:val="22"/>
          <w:szCs w:val="22"/>
        </w:rPr>
      </w:pPr>
    </w:p>
    <w:p w14:paraId="7912D59D" w14:textId="6299EAC9" w:rsidR="004A1AE5" w:rsidRDefault="004A1AE5" w:rsidP="00ED0535">
      <w:pPr>
        <w:jc w:val="center"/>
        <w:rPr>
          <w:ins w:id="20" w:author="Vavřiník Zdeněk, Ing." w:date="2020-02-24T13:11:00Z"/>
          <w:rFonts w:ascii="Calibri" w:hAnsi="Calibri"/>
          <w:b/>
          <w:sz w:val="22"/>
          <w:szCs w:val="22"/>
        </w:rPr>
      </w:pPr>
    </w:p>
    <w:p w14:paraId="45D0F983" w14:textId="77777777" w:rsidR="004A1AE5" w:rsidRDefault="004A1AE5" w:rsidP="00ED0535">
      <w:pPr>
        <w:jc w:val="center"/>
        <w:rPr>
          <w:rFonts w:ascii="Calibri" w:hAnsi="Calibri"/>
          <w:b/>
          <w:sz w:val="22"/>
          <w:szCs w:val="22"/>
        </w:rPr>
      </w:pPr>
    </w:p>
    <w:p w14:paraId="79473C7C" w14:textId="77777777" w:rsidR="00ED0535" w:rsidRPr="00EA6866" w:rsidRDefault="00ED0535" w:rsidP="000D3AF7">
      <w:pPr>
        <w:spacing w:before="60"/>
        <w:jc w:val="center"/>
        <w:rPr>
          <w:rFonts w:ascii="Calibri" w:hAnsi="Calibri"/>
          <w:b/>
          <w:sz w:val="22"/>
          <w:szCs w:val="22"/>
        </w:rPr>
      </w:pPr>
      <w:r>
        <w:rPr>
          <w:rFonts w:ascii="Calibri" w:hAnsi="Calibri"/>
          <w:b/>
          <w:sz w:val="22"/>
          <w:szCs w:val="22"/>
        </w:rPr>
        <w:lastRenderedPageBreak/>
        <w:t>VI</w:t>
      </w:r>
      <w:r w:rsidRPr="00EA6866">
        <w:rPr>
          <w:rFonts w:ascii="Calibri" w:hAnsi="Calibri"/>
          <w:b/>
          <w:sz w:val="22"/>
          <w:szCs w:val="22"/>
        </w:rPr>
        <w:t>.</w:t>
      </w:r>
    </w:p>
    <w:p w14:paraId="3CE85DE1" w14:textId="77777777" w:rsidR="00ED0535" w:rsidRPr="00CA5E35" w:rsidRDefault="00ED0535" w:rsidP="006B4BF8">
      <w:pPr>
        <w:spacing w:before="60"/>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740084">
      <w:pPr>
        <w:pStyle w:val="Odstavecseseznamem"/>
        <w:numPr>
          <w:ilvl w:val="0"/>
          <w:numId w:val="7"/>
        </w:numPr>
        <w:spacing w:before="6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416AF03" w:rsidR="000E6873" w:rsidRDefault="007931C1" w:rsidP="00740084">
      <w:pPr>
        <w:pStyle w:val="Odstavecseseznamem"/>
        <w:spacing w:before="60"/>
        <w:ind w:left="567"/>
        <w:contextualSpacing w:val="0"/>
        <w:jc w:val="both"/>
        <w:rPr>
          <w:ins w:id="21" w:author="Vavřiník Zdeněk, Ing." w:date="2020-02-11T13:25:00Z"/>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3F6334">
        <w:rPr>
          <w:rFonts w:asciiTheme="minorHAnsi" w:hAnsiTheme="minorHAnsi"/>
          <w:sz w:val="22"/>
          <w:szCs w:val="22"/>
        </w:rPr>
        <w:t xml:space="preserve">rámcové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xml:space="preserve"> místě </w:t>
      </w:r>
      <w:ins w:id="22" w:author="Vavřiník Zdeněk, Ing." w:date="2020-02-11T11:52:00Z">
        <w:r w:rsidR="00B96E34">
          <w:rPr>
            <w:rFonts w:asciiTheme="minorHAnsi" w:hAnsiTheme="minorHAnsi"/>
            <w:sz w:val="22"/>
            <w:szCs w:val="22"/>
          </w:rPr>
          <w:t xml:space="preserve">plnění </w:t>
        </w:r>
      </w:ins>
      <w:r w:rsidR="00C92AE9">
        <w:rPr>
          <w:rFonts w:asciiTheme="minorHAnsi" w:hAnsiTheme="minorHAnsi"/>
          <w:sz w:val="22"/>
          <w:szCs w:val="22"/>
        </w:rPr>
        <w:t>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3F6334">
        <w:rPr>
          <w:rFonts w:asciiTheme="minorHAnsi" w:hAnsiTheme="minorHAnsi"/>
          <w:sz w:val="22"/>
          <w:szCs w:val="22"/>
        </w:rPr>
        <w:t xml:space="preserve">rámcové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3F6334">
        <w:rPr>
          <w:rFonts w:asciiTheme="minorHAnsi" w:hAnsiTheme="minorHAnsi"/>
          <w:sz w:val="22"/>
          <w:szCs w:val="22"/>
        </w:rPr>
        <w:t xml:space="preserve">rámcové i Dílčí </w:t>
      </w:r>
      <w:r w:rsidR="000E6873" w:rsidRPr="00F467FE">
        <w:rPr>
          <w:rFonts w:asciiTheme="minorHAnsi" w:hAnsiTheme="minorHAnsi"/>
          <w:sz w:val="22"/>
          <w:szCs w:val="22"/>
        </w:rPr>
        <w:t xml:space="preserve">smlouvy. </w:t>
      </w:r>
    </w:p>
    <w:p w14:paraId="0293DC83" w14:textId="77777777" w:rsidR="006D634E" w:rsidRDefault="006D634E" w:rsidP="00740084">
      <w:pPr>
        <w:pStyle w:val="Odstavecseseznamem"/>
        <w:numPr>
          <w:ilvl w:val="0"/>
          <w:numId w:val="7"/>
        </w:numPr>
        <w:spacing w:before="6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3BC8E9AC" w:rsidR="006D634E" w:rsidRDefault="007931C1" w:rsidP="00740084">
      <w:pPr>
        <w:pStyle w:val="Odstavecseseznamem"/>
        <w:spacing w:before="60"/>
        <w:ind w:left="567"/>
        <w:contextualSpacing w:val="0"/>
        <w:jc w:val="both"/>
        <w:rPr>
          <w:ins w:id="23" w:author="Vavřiník Zdeněk, Ing." w:date="2020-02-11T12:04:00Z"/>
          <w:rFonts w:asciiTheme="minorHAnsi" w:hAnsiTheme="minorHAnsi"/>
          <w:color w:val="000000"/>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3F6334">
        <w:rPr>
          <w:rFonts w:asciiTheme="minorHAnsi" w:hAnsiTheme="minorHAnsi"/>
          <w:color w:val="000000"/>
          <w:sz w:val="22"/>
          <w:szCs w:val="22"/>
        </w:rPr>
        <w:t xml:space="preserve">rámcové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740084">
      <w:pPr>
        <w:pStyle w:val="Odstavecseseznamem"/>
        <w:numPr>
          <w:ilvl w:val="0"/>
          <w:numId w:val="7"/>
        </w:numPr>
        <w:spacing w:before="6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75EFDF7" w:rsidR="005D7262" w:rsidRDefault="007931C1" w:rsidP="00740084">
      <w:pPr>
        <w:pStyle w:val="Odstavecseseznamem"/>
        <w:spacing w:before="6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3F6334">
        <w:rPr>
          <w:rFonts w:asciiTheme="minorHAnsi" w:hAnsiTheme="minorHAnsi"/>
          <w:color w:val="000000"/>
          <w:sz w:val="22"/>
          <w:szCs w:val="22"/>
        </w:rPr>
        <w:t xml:space="preserve">rámcové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740084">
      <w:pPr>
        <w:pStyle w:val="Odstavecseseznamem"/>
        <w:spacing w:before="6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740084">
      <w:pPr>
        <w:pStyle w:val="Odstavecseseznamem"/>
        <w:numPr>
          <w:ilvl w:val="0"/>
          <w:numId w:val="7"/>
        </w:numPr>
        <w:spacing w:before="6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5241AF44" w:rsidR="00CC164A" w:rsidRPr="00965EAF" w:rsidRDefault="00CC164A" w:rsidP="00740084">
      <w:pPr>
        <w:pStyle w:val="Odstavecseseznamem"/>
        <w:spacing w:before="6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3F6334">
        <w:rPr>
          <w:rFonts w:asciiTheme="minorHAnsi" w:hAnsiTheme="minorHAnsi"/>
          <w:color w:val="000000"/>
          <w:sz w:val="22"/>
          <w:szCs w:val="22"/>
        </w:rPr>
        <w:t xml:space="preserve">rámcovou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 xml:space="preserve">Dílčí smlouvou.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77777777" w:rsidR="00DB3D51" w:rsidRPr="00965EAF" w:rsidRDefault="00637DBE" w:rsidP="00740084">
      <w:pPr>
        <w:pStyle w:val="Odstavecseseznamem"/>
        <w:numPr>
          <w:ilvl w:val="0"/>
          <w:numId w:val="7"/>
        </w:numPr>
        <w:spacing w:before="6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72CB049C" w14:textId="141F1C83" w:rsidR="00DB3D51" w:rsidRDefault="00DB3D51" w:rsidP="00740084">
      <w:pPr>
        <w:pStyle w:val="Odstavecseseznamem"/>
        <w:spacing w:before="60"/>
        <w:ind w:left="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3F6334">
        <w:rPr>
          <w:rFonts w:asciiTheme="minorHAnsi" w:hAnsiTheme="minorHAnsi"/>
          <w:sz w:val="22"/>
          <w:szCs w:val="22"/>
        </w:rPr>
        <w:t xml:space="preserve">rámcové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3F6334">
        <w:rPr>
          <w:rFonts w:asciiTheme="minorHAnsi" w:hAnsiTheme="minorHAnsi"/>
          <w:sz w:val="22"/>
          <w:szCs w:val="22"/>
        </w:rPr>
        <w:t xml:space="preserve">rámcové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15129E">
        <w:rPr>
          <w:rFonts w:asciiTheme="minorHAnsi" w:hAnsiTheme="minorHAnsi"/>
          <w:sz w:val="22"/>
          <w:szCs w:val="22"/>
        </w:rPr>
        <w:t>5.000.000, -</w:t>
      </w:r>
      <w:r w:rsidRPr="00711215">
        <w:rPr>
          <w:rFonts w:asciiTheme="minorHAnsi" w:hAnsiTheme="minorHAnsi"/>
          <w:sz w:val="22"/>
          <w:szCs w:val="22"/>
        </w:rPr>
        <w:t xml:space="preserve"> Kč</w:t>
      </w:r>
      <w:r w:rsidR="003F6334">
        <w:rPr>
          <w:rFonts w:asciiTheme="minorHAnsi" w:hAnsiTheme="minorHAnsi"/>
          <w:sz w:val="22"/>
          <w:szCs w:val="22"/>
        </w:rPr>
        <w:t xml:space="preserve"> (slovy: pět miliónů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3F6334">
        <w:rPr>
          <w:rFonts w:asciiTheme="minorHAnsi" w:hAnsiTheme="minorHAnsi"/>
          <w:sz w:val="22"/>
          <w:szCs w:val="22"/>
        </w:rPr>
        <w:t xml:space="preserve">rámcové </w:t>
      </w:r>
      <w:r w:rsidRPr="00965EAF">
        <w:rPr>
          <w:rFonts w:asciiTheme="minorHAnsi" w:hAnsiTheme="minorHAnsi"/>
          <w:sz w:val="22"/>
          <w:szCs w:val="22"/>
        </w:rPr>
        <w:t xml:space="preserve">smlouvy a v případě </w:t>
      </w:r>
      <w:r w:rsidRPr="00965EAF">
        <w:rPr>
          <w:rFonts w:asciiTheme="minorHAnsi" w:hAnsiTheme="minorHAnsi"/>
          <w:sz w:val="22"/>
          <w:szCs w:val="22"/>
        </w:rPr>
        <w:lastRenderedPageBreak/>
        <w:t>jakýchkoliv změn musí neprodleně písemně informovat Objednatele. V případě nesplnění povinností uvedených v tomto odstavci vzniká Objednateli právo odstoupit od této rámcové smlouvy a/nebo od Dílčí smlouvy.</w:t>
      </w:r>
    </w:p>
    <w:p w14:paraId="2A4FEE81" w14:textId="448D5006" w:rsidR="00652D98" w:rsidRPr="00652D98" w:rsidRDefault="00F7530D" w:rsidP="00652D98">
      <w:pPr>
        <w:pStyle w:val="Odstavecseseznamem"/>
        <w:numPr>
          <w:ilvl w:val="0"/>
          <w:numId w:val="7"/>
        </w:numPr>
        <w:spacing w:before="60"/>
        <w:ind w:left="567" w:hanging="567"/>
        <w:contextualSpacing w:val="0"/>
        <w:jc w:val="both"/>
        <w:rPr>
          <w:rFonts w:asciiTheme="minorHAnsi" w:hAnsiTheme="minorHAnsi"/>
          <w:sz w:val="22"/>
          <w:szCs w:val="22"/>
        </w:rPr>
      </w:pPr>
      <w:r w:rsidRPr="00F7530D">
        <w:rPr>
          <w:rFonts w:asciiTheme="minorHAnsi" w:hAnsiTheme="minorHAnsi"/>
          <w:sz w:val="22"/>
          <w:szCs w:val="22"/>
        </w:rPr>
        <w:t xml:space="preserve">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 §109 a </w:t>
      </w:r>
      <w:proofErr w:type="gramStart"/>
      <w:r w:rsidRPr="00F7530D">
        <w:rPr>
          <w:rFonts w:asciiTheme="minorHAnsi" w:hAnsiTheme="minorHAnsi"/>
          <w:sz w:val="22"/>
          <w:szCs w:val="22"/>
        </w:rPr>
        <w:t>109a</w:t>
      </w:r>
      <w:proofErr w:type="gramEnd"/>
      <w:r w:rsidRPr="00F7530D">
        <w:rPr>
          <w:rFonts w:asciiTheme="minorHAnsi" w:hAnsiTheme="minorHAnsi"/>
          <w:sz w:val="22"/>
          <w:szCs w:val="22"/>
        </w:rPr>
        <w:t xml:space="preserve"> zákona č. 235/2004 Sb. o dani z přidané hodnoty (dále „zákon o DPH“). V takovém případě tuto skutečnost Objednatel bez zbytečného odkladu oznámí Zhotoviteli.</w:t>
      </w:r>
    </w:p>
    <w:p w14:paraId="577D8681" w14:textId="34021F81" w:rsidR="00652D98" w:rsidRPr="00652D98" w:rsidRDefault="00F7530D" w:rsidP="00652D98">
      <w:pPr>
        <w:pStyle w:val="Odstavecseseznamem"/>
        <w:numPr>
          <w:ilvl w:val="0"/>
          <w:numId w:val="7"/>
        </w:numPr>
        <w:spacing w:before="60"/>
        <w:ind w:left="567" w:hanging="567"/>
        <w:contextualSpacing w:val="0"/>
        <w:jc w:val="both"/>
        <w:rPr>
          <w:rFonts w:asciiTheme="minorHAnsi" w:hAnsiTheme="minorHAnsi"/>
          <w:sz w:val="22"/>
          <w:szCs w:val="22"/>
        </w:rPr>
      </w:pPr>
      <w:r w:rsidRPr="00F7530D">
        <w:rPr>
          <w:rFonts w:asciiTheme="minorHAnsi" w:hAnsiTheme="minorHAnsi"/>
          <w:sz w:val="22"/>
          <w:szCs w:val="22"/>
        </w:rPr>
        <w:t xml:space="preserve">Zhotovitel se zavazuje, že bankovní účet jím určený pro zaplacení jakéhokoliv závazku Objednatele na základě této rámcové smlouvy (nebo jeho části) bude k datu splatnosti příslušného závazku zveřejněn způsobem umožňujícím dálkový přístup ve smyslu §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DC1CAB" w:rsidRPr="00F7530D">
        <w:rPr>
          <w:rFonts w:asciiTheme="minorHAnsi" w:hAnsiTheme="minorHAnsi"/>
          <w:sz w:val="22"/>
          <w:szCs w:val="22"/>
        </w:rPr>
        <w:t>t</w:t>
      </w:r>
      <w:r w:rsidR="00DC1CAB">
        <w:rPr>
          <w:rFonts w:asciiTheme="minorHAnsi" w:hAnsiTheme="minorHAnsi"/>
          <w:sz w:val="22"/>
          <w:szCs w:val="22"/>
        </w:rPr>
        <w:t>é</w:t>
      </w:r>
      <w:r w:rsidR="00DC1CAB" w:rsidRPr="00F7530D">
        <w:rPr>
          <w:rFonts w:asciiTheme="minorHAnsi" w:hAnsiTheme="minorHAnsi"/>
          <w:sz w:val="22"/>
          <w:szCs w:val="22"/>
        </w:rPr>
        <w:t xml:space="preserve">to </w:t>
      </w:r>
      <w:r w:rsidRPr="00F7530D">
        <w:rPr>
          <w:rFonts w:asciiTheme="minorHAnsi" w:hAnsiTheme="minorHAnsi"/>
          <w:sz w:val="22"/>
          <w:szCs w:val="22"/>
        </w:rPr>
        <w:t>DPH může Objednatel dle své volby provést zvláštní způsob zajištění daně, tj. uhradit za Zhotovitele částku DPH z uskutečněného zdanitelného plnění podle § 109a zákona o DPH přímo jeho místně příslušnému správci daně Zhotovitele.</w:t>
      </w:r>
      <w:r w:rsidR="00652D98" w:rsidRPr="00652D98">
        <w:rPr>
          <w:rFonts w:asciiTheme="minorHAnsi" w:hAnsiTheme="minorHAnsi"/>
          <w:sz w:val="22"/>
          <w:szCs w:val="22"/>
        </w:rPr>
        <w:t xml:space="preserve"> </w:t>
      </w:r>
    </w:p>
    <w:p w14:paraId="17871044" w14:textId="702062B3" w:rsidR="00652D98" w:rsidRDefault="00652D98" w:rsidP="00652D98">
      <w:pPr>
        <w:pStyle w:val="Odstavecseseznamem"/>
        <w:numPr>
          <w:ilvl w:val="0"/>
          <w:numId w:val="7"/>
        </w:numPr>
        <w:spacing w:before="60"/>
        <w:ind w:left="567" w:hanging="567"/>
        <w:contextualSpacing w:val="0"/>
        <w:jc w:val="both"/>
        <w:rPr>
          <w:rFonts w:asciiTheme="minorHAnsi" w:hAnsiTheme="minorHAnsi"/>
          <w:sz w:val="22"/>
          <w:szCs w:val="22"/>
        </w:rPr>
      </w:pPr>
      <w:r w:rsidRPr="00652D98">
        <w:rPr>
          <w:rFonts w:asciiTheme="minorHAnsi" w:hAnsiTheme="minorHAnsi"/>
          <w:sz w:val="22"/>
          <w:szCs w:val="22"/>
        </w:rPr>
        <w:t>Pokud bude Zhotovitel označen správcem daně za nespolehlivého plátce ve smyslu §106a zákona o DPH, zavazuje se zároveň o této skutečnosti neprodleně písemně informovat Objednatele spolu s uvedením data, kdy tato skutečnost nastala.</w:t>
      </w:r>
    </w:p>
    <w:p w14:paraId="0BD87B6C" w14:textId="00FE7E61" w:rsidR="00652D98" w:rsidRDefault="00F7530D" w:rsidP="00652D98">
      <w:pPr>
        <w:pStyle w:val="Odstavecseseznamem"/>
        <w:numPr>
          <w:ilvl w:val="0"/>
          <w:numId w:val="7"/>
        </w:numPr>
        <w:spacing w:before="60"/>
        <w:ind w:left="567" w:hanging="567"/>
        <w:contextualSpacing w:val="0"/>
        <w:jc w:val="both"/>
        <w:rPr>
          <w:rFonts w:asciiTheme="minorHAnsi" w:hAnsiTheme="minorHAnsi"/>
          <w:sz w:val="22"/>
          <w:szCs w:val="22"/>
        </w:rPr>
      </w:pPr>
      <w:r w:rsidRPr="00F7530D">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 109a zákona o DPH a Zhotovitele o tomto kroku vhodným způsobem vyrozumí.</w:t>
      </w:r>
    </w:p>
    <w:p w14:paraId="37671D79" w14:textId="774294B0" w:rsidR="00F7530D" w:rsidRPr="00652D98" w:rsidRDefault="00F7530D" w:rsidP="00652D98">
      <w:pPr>
        <w:pStyle w:val="Odstavecseseznamem"/>
        <w:numPr>
          <w:ilvl w:val="0"/>
          <w:numId w:val="7"/>
        </w:numPr>
        <w:spacing w:before="60"/>
        <w:ind w:left="567" w:hanging="567"/>
        <w:contextualSpacing w:val="0"/>
        <w:jc w:val="both"/>
        <w:rPr>
          <w:rFonts w:asciiTheme="minorHAnsi" w:hAnsiTheme="minorHAnsi"/>
          <w:sz w:val="22"/>
          <w:szCs w:val="22"/>
        </w:rPr>
      </w:pPr>
      <w:r w:rsidRPr="00F7530D">
        <w:rPr>
          <w:rFonts w:asciiTheme="minorHAnsi" w:hAnsiTheme="minorHAnsi"/>
          <w:sz w:val="22"/>
          <w:szCs w:val="22"/>
        </w:rPr>
        <w:t>Úhrada DPH na účet správce daně se ve všech výše uvedených případech bez ohledu na další ustanovení rámcové smlouvy považuje za splnění části závazku Objednatele odpovídající výši této daně. Zároveň Zhotovitel Objednateli neprodleně oznámí, zda takto provedená platba je evidována jeho správcem daně.</w:t>
      </w:r>
    </w:p>
    <w:p w14:paraId="001891D3" w14:textId="7FCA3822" w:rsidR="00E303E5" w:rsidRPr="00965EAF" w:rsidRDefault="00E303E5" w:rsidP="00740084">
      <w:pPr>
        <w:pStyle w:val="Odstavecseseznamem"/>
        <w:numPr>
          <w:ilvl w:val="0"/>
          <w:numId w:val="7"/>
        </w:numPr>
        <w:spacing w:before="60"/>
        <w:ind w:left="567" w:hanging="567"/>
        <w:contextualSpacing w:val="0"/>
        <w:jc w:val="both"/>
        <w:rPr>
          <w:rFonts w:asciiTheme="minorHAnsi" w:hAnsiTheme="minorHAnsi"/>
          <w:sz w:val="22"/>
          <w:szCs w:val="22"/>
        </w:rPr>
      </w:pPr>
      <w:r w:rsidRPr="00E303E5">
        <w:rPr>
          <w:rFonts w:asciiTheme="minorHAnsi" w:hAnsiTheme="minorHAnsi"/>
          <w:iCs/>
          <w:sz w:val="22"/>
          <w:szCs w:val="22"/>
        </w:rPr>
        <w:t xml:space="preserve">Zhotovitel tímto prohlašuje, že se seznámil s Přílohou č. </w:t>
      </w:r>
      <w:r>
        <w:rPr>
          <w:rFonts w:asciiTheme="minorHAnsi" w:hAnsiTheme="minorHAnsi"/>
          <w:iCs/>
          <w:sz w:val="22"/>
          <w:szCs w:val="22"/>
        </w:rPr>
        <w:t>3</w:t>
      </w:r>
      <w:r w:rsidRPr="00E303E5">
        <w:rPr>
          <w:rFonts w:asciiTheme="minorHAnsi" w:hAnsiTheme="minorHAnsi"/>
          <w:iCs/>
          <w:sz w:val="22"/>
          <w:szCs w:val="22"/>
        </w:rPr>
        <w:t xml:space="preserve"> této </w:t>
      </w:r>
      <w:r>
        <w:rPr>
          <w:rFonts w:asciiTheme="minorHAnsi" w:hAnsiTheme="minorHAnsi"/>
          <w:iCs/>
          <w:sz w:val="22"/>
          <w:szCs w:val="22"/>
        </w:rPr>
        <w:t>rámcové s</w:t>
      </w:r>
      <w:r w:rsidRPr="00E303E5">
        <w:rPr>
          <w:rFonts w:asciiTheme="minorHAnsi" w:hAnsiTheme="minorHAnsi"/>
          <w:iCs/>
          <w:sz w:val="22"/>
          <w:szCs w:val="22"/>
        </w:rPr>
        <w:t xml:space="preserve">mlouvy, všem jejím ustanovením náležitě porozuměl, souhlasí s nimi a zavazuje se je v plném rozsahu dodržovat. Potvrzení a souhlas odpovědného zástupce Zhotovitele s ustanoveními Přílohy č. </w:t>
      </w:r>
      <w:r>
        <w:rPr>
          <w:rFonts w:asciiTheme="minorHAnsi" w:hAnsiTheme="minorHAnsi"/>
          <w:iCs/>
          <w:sz w:val="22"/>
          <w:szCs w:val="22"/>
        </w:rPr>
        <w:t>3</w:t>
      </w:r>
      <w:r w:rsidRPr="00E303E5">
        <w:rPr>
          <w:rFonts w:asciiTheme="minorHAnsi" w:hAnsiTheme="minorHAnsi"/>
          <w:iCs/>
          <w:sz w:val="22"/>
          <w:szCs w:val="22"/>
        </w:rPr>
        <w:t xml:space="preserve"> bude provedeno na vyhrazeném místě této přílohy.</w:t>
      </w:r>
    </w:p>
    <w:p w14:paraId="717CD3F9" w14:textId="77777777" w:rsidR="008717AE" w:rsidRPr="00965EAF" w:rsidRDefault="008717AE" w:rsidP="006B4BF8">
      <w:pPr>
        <w:spacing w:before="60"/>
        <w:jc w:val="center"/>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6B4BF8">
      <w:pPr>
        <w:spacing w:before="60"/>
        <w:jc w:val="center"/>
        <w:rPr>
          <w:rFonts w:ascii="Calibri" w:hAnsi="Calibri"/>
          <w:b/>
          <w:sz w:val="22"/>
          <w:szCs w:val="22"/>
        </w:rPr>
      </w:pPr>
      <w:r w:rsidRPr="00EA6866">
        <w:rPr>
          <w:rFonts w:ascii="Calibri" w:hAnsi="Calibri"/>
          <w:b/>
          <w:sz w:val="22"/>
          <w:szCs w:val="22"/>
        </w:rPr>
        <w:t>Sankční ujednání</w:t>
      </w:r>
    </w:p>
    <w:p w14:paraId="4F41EB4D" w14:textId="7668830F" w:rsidR="00EA6866" w:rsidRDefault="00EF5130" w:rsidP="006B4BF8">
      <w:pPr>
        <w:pStyle w:val="Odstavecseseznamem"/>
        <w:numPr>
          <w:ilvl w:val="0"/>
          <w:numId w:val="9"/>
        </w:numPr>
        <w:spacing w:before="6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r w:rsidR="0015129E">
        <w:rPr>
          <w:rFonts w:ascii="Calibri" w:hAnsi="Calibri"/>
          <w:sz w:val="22"/>
          <w:szCs w:val="22"/>
        </w:rPr>
        <w:t>0,2 %</w:t>
      </w:r>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3CC35F26" w:rsidR="00EA6866" w:rsidRDefault="00EA6866" w:rsidP="00376E1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ins w:id="24" w:author="Burda Pavel, Bc." w:date="2020-02-24T15:39:00Z">
        <w:r w:rsidR="0015129E">
          <w:rPr>
            <w:rFonts w:ascii="Calibri" w:hAnsi="Calibri"/>
            <w:sz w:val="22"/>
            <w:szCs w:val="22"/>
          </w:rPr>
          <w:t xml:space="preserve"> </w:t>
        </w:r>
      </w:ins>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62A97E0" w:rsidR="00A04162" w:rsidRDefault="00A04162" w:rsidP="00376E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A024BE">
        <w:rPr>
          <w:rFonts w:asciiTheme="minorHAnsi" w:hAnsiTheme="minorHAnsi"/>
          <w:sz w:val="22"/>
          <w:szCs w:val="22"/>
        </w:rPr>
        <w:t xml:space="preserve">rámcové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r w:rsidR="0015129E">
        <w:rPr>
          <w:rFonts w:asciiTheme="minorHAnsi" w:hAnsiTheme="minorHAnsi"/>
          <w:sz w:val="22"/>
          <w:szCs w:val="22"/>
        </w:rPr>
        <w:t>1</w:t>
      </w:r>
      <w:r w:rsidR="0015129E" w:rsidRPr="00F467FE">
        <w:rPr>
          <w:rFonts w:asciiTheme="minorHAnsi" w:hAnsiTheme="minorHAnsi"/>
          <w:sz w:val="22"/>
          <w:szCs w:val="22"/>
        </w:rPr>
        <w:t>0</w:t>
      </w:r>
      <w:r w:rsidR="0015129E">
        <w:rPr>
          <w:rFonts w:asciiTheme="minorHAnsi" w:hAnsiTheme="minorHAnsi"/>
          <w:sz w:val="22"/>
          <w:szCs w:val="22"/>
        </w:rPr>
        <w:t>.</w:t>
      </w:r>
      <w:r w:rsidR="0015129E" w:rsidRPr="00F467FE">
        <w:rPr>
          <w:rFonts w:asciiTheme="minorHAnsi" w:hAnsiTheme="minorHAnsi"/>
          <w:sz w:val="22"/>
          <w:szCs w:val="22"/>
        </w:rPr>
        <w:t>000</w:t>
      </w:r>
      <w:r w:rsidR="0015129E">
        <w:rPr>
          <w:rFonts w:asciiTheme="minorHAnsi" w:hAnsiTheme="minorHAnsi"/>
          <w:sz w:val="22"/>
          <w:szCs w:val="22"/>
        </w:rPr>
        <w:t>, -</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8C2304A" w:rsidR="00A04162" w:rsidRPr="00965EAF" w:rsidRDefault="00A04162" w:rsidP="00376E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článku</w:t>
      </w:r>
      <w:r w:rsidRPr="00965EAF">
        <w:rPr>
          <w:rFonts w:asciiTheme="minorHAnsi" w:hAnsiTheme="minorHAnsi"/>
          <w:sz w:val="22"/>
        </w:rPr>
        <w:t xml:space="preserve"> 6.</w:t>
      </w:r>
      <w:r>
        <w:rPr>
          <w:rFonts w:asciiTheme="minorHAnsi" w:hAnsiTheme="minorHAnsi"/>
          <w:sz w:val="22"/>
          <w:szCs w:val="22"/>
        </w:rPr>
        <w:t xml:space="preserve">2 </w:t>
      </w:r>
      <w:r w:rsidR="0070072C">
        <w:rPr>
          <w:rFonts w:asciiTheme="minorHAnsi" w:hAnsiTheme="minorHAnsi"/>
          <w:sz w:val="22"/>
          <w:szCs w:val="22"/>
        </w:rPr>
        <w:t xml:space="preserve">této rámcové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r w:rsidR="0015129E" w:rsidRPr="00965EAF">
        <w:rPr>
          <w:rFonts w:asciiTheme="minorHAnsi" w:hAnsiTheme="minorHAnsi"/>
          <w:sz w:val="22"/>
        </w:rPr>
        <w:t>100</w:t>
      </w:r>
      <w:r w:rsidR="0015129E">
        <w:rPr>
          <w:rFonts w:ascii="Calibri" w:hAnsi="Calibri"/>
          <w:sz w:val="22"/>
        </w:rPr>
        <w:t>.</w:t>
      </w:r>
      <w:r w:rsidR="0015129E" w:rsidRPr="00F467FE">
        <w:rPr>
          <w:rFonts w:asciiTheme="minorHAnsi" w:hAnsiTheme="minorHAnsi"/>
          <w:sz w:val="22"/>
          <w:szCs w:val="22"/>
        </w:rPr>
        <w:t>000</w:t>
      </w:r>
      <w:r w:rsidR="0015129E">
        <w:rPr>
          <w:rFonts w:asciiTheme="minorHAnsi" w:hAnsiTheme="minorHAnsi"/>
          <w:sz w:val="22"/>
          <w:szCs w:val="22"/>
        </w:rPr>
        <w:t>, -</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2CAB5963" w:rsidR="005F07AB" w:rsidRPr="00652D98" w:rsidRDefault="005F07AB" w:rsidP="00376E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rámcové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r w:rsidR="0015129E" w:rsidRPr="00D442CD">
        <w:rPr>
          <w:rFonts w:asciiTheme="minorHAnsi" w:hAnsiTheme="minorHAnsi"/>
          <w:sz w:val="22"/>
        </w:rPr>
        <w:t>100</w:t>
      </w:r>
      <w:r w:rsidR="0015129E">
        <w:rPr>
          <w:rFonts w:asciiTheme="minorHAnsi" w:hAnsiTheme="minorHAnsi"/>
          <w:sz w:val="22"/>
        </w:rPr>
        <w:t>.</w:t>
      </w:r>
      <w:r w:rsidR="0015129E" w:rsidRPr="00F467FE">
        <w:rPr>
          <w:rFonts w:asciiTheme="minorHAnsi" w:hAnsiTheme="minorHAnsi"/>
          <w:sz w:val="22"/>
          <w:szCs w:val="22"/>
        </w:rPr>
        <w:t>000</w:t>
      </w:r>
      <w:r w:rsidR="0015129E">
        <w:rPr>
          <w:rFonts w:asciiTheme="minorHAnsi" w:hAnsiTheme="minorHAnsi"/>
          <w:sz w:val="22"/>
          <w:szCs w:val="22"/>
        </w:rPr>
        <w:t>, -</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46294CEF" w14:textId="21808E5A" w:rsidR="00652D98" w:rsidRPr="00AF25BE" w:rsidRDefault="00652D98" w:rsidP="00376E1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 xml:space="preserve">mlouvy, je Zhotovitel povinen uhradit Objednateli smluvní pokutu ve výši </w:t>
      </w:r>
      <w:r w:rsidR="0015129E" w:rsidRPr="00431FAC">
        <w:rPr>
          <w:rFonts w:ascii="Calibri" w:hAnsi="Calibri"/>
          <w:sz w:val="22"/>
          <w:szCs w:val="22"/>
        </w:rPr>
        <w:t>10</w:t>
      </w:r>
      <w:r w:rsidR="0015129E">
        <w:rPr>
          <w:rFonts w:ascii="Calibri" w:hAnsi="Calibri"/>
          <w:sz w:val="22"/>
          <w:szCs w:val="22"/>
        </w:rPr>
        <w:t>0</w:t>
      </w:r>
      <w:r w:rsidR="0015129E" w:rsidRPr="00431FAC">
        <w:rPr>
          <w:rFonts w:ascii="Calibri" w:hAnsi="Calibri"/>
          <w:sz w:val="22"/>
          <w:szCs w:val="22"/>
        </w:rPr>
        <w:t>.000, -</w:t>
      </w:r>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768554A4" w:rsidR="00AF25BE" w:rsidRDefault="00CF33FF" w:rsidP="00376E1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lastRenderedPageBreak/>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příloze Závazných podmínek (Příloha č. 1)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740084">
        <w:rPr>
          <w:rFonts w:ascii="Calibri" w:hAnsi="Calibri"/>
          <w:sz w:val="22"/>
          <w:szCs w:val="22"/>
        </w:rPr>
        <w:t xml:space="preserve"> této rámcové smlouvy</w:t>
      </w:r>
      <w:r w:rsidR="00AF25BE">
        <w:rPr>
          <w:rFonts w:ascii="Calibri" w:hAnsi="Calibri"/>
          <w:sz w:val="22"/>
          <w:szCs w:val="22"/>
        </w:rPr>
        <w:t>.</w:t>
      </w:r>
    </w:p>
    <w:p w14:paraId="19364312" w14:textId="77777777" w:rsidR="00EA6866" w:rsidRDefault="00EA6866" w:rsidP="00376E1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729FDB1" w:rsidR="003165A6" w:rsidRDefault="00677926" w:rsidP="00376E1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Pr="003165A6">
        <w:rPr>
          <w:rFonts w:ascii="Calibri" w:hAnsi="Calibri"/>
          <w:sz w:val="22"/>
          <w:szCs w:val="22"/>
        </w:rPr>
        <w:t xml:space="preserve">1.4 této </w:t>
      </w:r>
      <w:r w:rsidR="00A6600C" w:rsidRPr="003165A6">
        <w:rPr>
          <w:rFonts w:ascii="Calibri" w:hAnsi="Calibri"/>
          <w:sz w:val="22"/>
          <w:szCs w:val="22"/>
        </w:rPr>
        <w:t xml:space="preserve">rámcové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2BE80E01" w:rsidR="003165A6" w:rsidRDefault="003165A6" w:rsidP="00376E1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Zhotovitel dále tímto prohlašuje, že se seznámil s Přílohou č. 1 (dále také jako „Závazné podmínky“) této </w:t>
      </w:r>
      <w:r w:rsidR="00471102">
        <w:rPr>
          <w:rFonts w:ascii="Calibri" w:hAnsi="Calibri"/>
          <w:sz w:val="22"/>
          <w:szCs w:val="22"/>
        </w:rPr>
        <w:t>rámcové s</w:t>
      </w:r>
      <w:r w:rsidRPr="003165A6">
        <w:rPr>
          <w:rFonts w:ascii="Calibri" w:hAnsi="Calibri"/>
          <w:sz w:val="22"/>
          <w:szCs w:val="22"/>
        </w:rPr>
        <w:t xml:space="preserve">mlouvy, všem jejím ustanovením náležitě porozuměl, souhlasí s nimi a nepovažuje žádné z nich za překvapivé, či jinak vybočující z obchodní praxe. Výslovně také souhlasí se zněním a závazným obsahem přílohy Závazných podmínek (dále jen také jako „Sazebník pokut“).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471102">
        <w:rPr>
          <w:rFonts w:ascii="Calibri" w:hAnsi="Calibri"/>
          <w:sz w:val="22"/>
          <w:szCs w:val="22"/>
        </w:rPr>
        <w:t>rámcové s</w:t>
      </w:r>
      <w:r w:rsidRPr="003165A6">
        <w:rPr>
          <w:rFonts w:ascii="Calibri" w:hAnsi="Calibri"/>
          <w:sz w:val="22"/>
          <w:szCs w:val="22"/>
        </w:rPr>
        <w:t>mlouvy jako Příloha č. 2.</w:t>
      </w:r>
    </w:p>
    <w:p w14:paraId="006E165B" w14:textId="77777777" w:rsidR="00376E12" w:rsidRPr="003165A6" w:rsidRDefault="00376E12" w:rsidP="006B4BF8">
      <w:pPr>
        <w:pStyle w:val="Odstavecseseznamem"/>
        <w:spacing w:before="60"/>
        <w:ind w:left="567"/>
        <w:contextualSpacing w:val="0"/>
        <w:jc w:val="both"/>
        <w:rPr>
          <w:rFonts w:ascii="Calibri" w:hAnsi="Calibri"/>
          <w:sz w:val="22"/>
          <w:szCs w:val="22"/>
        </w:rPr>
      </w:pP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77777777" w:rsidR="0093542D" w:rsidRDefault="0093542D" w:rsidP="00ED41A8">
      <w:pPr>
        <w:pStyle w:val="Zkladntext"/>
        <w:spacing w:before="60"/>
        <w:jc w:val="center"/>
        <w:rPr>
          <w:rFonts w:ascii="Calibri" w:hAnsi="Calibri"/>
          <w:b/>
          <w:sz w:val="22"/>
          <w:szCs w:val="22"/>
        </w:rPr>
      </w:pPr>
      <w:r w:rsidRPr="00EA6866">
        <w:rPr>
          <w:rFonts w:ascii="Calibri" w:hAnsi="Calibri"/>
          <w:b/>
          <w:sz w:val="22"/>
          <w:szCs w:val="22"/>
        </w:rPr>
        <w:t xml:space="preserve">Závěrečná </w:t>
      </w:r>
      <w:r w:rsidR="001C135E" w:rsidRPr="00EA6866">
        <w:rPr>
          <w:rFonts w:ascii="Calibri" w:hAnsi="Calibri"/>
          <w:b/>
          <w:sz w:val="22"/>
          <w:szCs w:val="22"/>
        </w:rPr>
        <w:t>ujednání</w:t>
      </w:r>
    </w:p>
    <w:p w14:paraId="1F8DFA27" w14:textId="60F6411F" w:rsidR="00323502" w:rsidRDefault="000F0C73" w:rsidP="00471102">
      <w:pPr>
        <w:pStyle w:val="Zkladntext"/>
        <w:numPr>
          <w:ilvl w:val="1"/>
          <w:numId w:val="3"/>
        </w:numPr>
        <w:tabs>
          <w:tab w:val="clear" w:pos="360"/>
        </w:tabs>
        <w:spacing w:before="60"/>
        <w:ind w:left="540" w:hanging="540"/>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A024BE">
        <w:rPr>
          <w:rFonts w:ascii="Calibri" w:hAnsi="Calibri"/>
          <w:sz w:val="22"/>
          <w:szCs w:val="22"/>
        </w:rPr>
        <w:t xml:space="preserve">rámcové </w:t>
      </w:r>
      <w:r w:rsidR="00323502">
        <w:rPr>
          <w:rFonts w:ascii="Calibri" w:hAnsi="Calibri"/>
          <w:sz w:val="22"/>
          <w:szCs w:val="22"/>
        </w:rPr>
        <w:t xml:space="preserve">smlouvy mu byly sděleny všechny pro něj relevantní skutkové a právní okolnosti k posouzení možnosti uzavřít tuto </w:t>
      </w:r>
      <w:r w:rsidR="00A024BE">
        <w:rPr>
          <w:rFonts w:ascii="Calibri" w:hAnsi="Calibri"/>
          <w:sz w:val="22"/>
          <w:szCs w:val="22"/>
        </w:rPr>
        <w:t xml:space="preserve">rámcovou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24C278D8" w14:textId="341A1BC2" w:rsidR="007A15C0" w:rsidRPr="009A38DB" w:rsidRDefault="0093542D" w:rsidP="00471102">
      <w:pPr>
        <w:pStyle w:val="Zkladntext"/>
        <w:numPr>
          <w:ilvl w:val="1"/>
          <w:numId w:val="3"/>
        </w:numPr>
        <w:tabs>
          <w:tab w:val="clear" w:pos="360"/>
        </w:tabs>
        <w:spacing w:before="60"/>
        <w:ind w:left="540" w:hanging="540"/>
        <w:rPr>
          <w:rFonts w:ascii="Calibri" w:hAnsi="Calibri"/>
          <w:sz w:val="22"/>
          <w:szCs w:val="22"/>
        </w:rPr>
      </w:pPr>
      <w:r w:rsidRPr="00EA6866">
        <w:rPr>
          <w:rFonts w:ascii="Calibri" w:hAnsi="Calibri"/>
          <w:sz w:val="22"/>
          <w:szCs w:val="22"/>
        </w:rPr>
        <w:t xml:space="preserve">Tato </w:t>
      </w:r>
      <w:r w:rsidR="00A024BE">
        <w:rPr>
          <w:rFonts w:ascii="Calibri" w:hAnsi="Calibri"/>
          <w:sz w:val="22"/>
          <w:szCs w:val="22"/>
        </w:rPr>
        <w:t xml:space="preserve">rámcová </w:t>
      </w:r>
      <w:r w:rsidRPr="00EA6866">
        <w:rPr>
          <w:rFonts w:ascii="Calibri" w:hAnsi="Calibri"/>
          <w:sz w:val="22"/>
          <w:szCs w:val="22"/>
        </w:rPr>
        <w:t xml:space="preserve">smlouva se uzavírá na dobu </w:t>
      </w:r>
      <w:r w:rsidR="00ED41A8" w:rsidRPr="00EA6866">
        <w:rPr>
          <w:rFonts w:ascii="Calibri" w:hAnsi="Calibri"/>
          <w:sz w:val="22"/>
          <w:szCs w:val="22"/>
        </w:rPr>
        <w:t>určitou</w:t>
      </w:r>
      <w:r w:rsidR="009A38DB">
        <w:rPr>
          <w:rFonts w:ascii="Calibri" w:hAnsi="Calibri"/>
          <w:sz w:val="22"/>
          <w:szCs w:val="22"/>
        </w:rPr>
        <w:t xml:space="preserve"> </w:t>
      </w:r>
      <w:r w:rsidR="00733B7D">
        <w:rPr>
          <w:rFonts w:ascii="Calibri" w:hAnsi="Calibri"/>
          <w:sz w:val="22"/>
          <w:szCs w:val="22"/>
        </w:rPr>
        <w:t xml:space="preserve">od 1.7.2020 </w:t>
      </w:r>
      <w:r w:rsidR="002A2E57">
        <w:rPr>
          <w:rFonts w:ascii="Calibri" w:hAnsi="Calibri"/>
          <w:sz w:val="22"/>
          <w:szCs w:val="22"/>
        </w:rPr>
        <w:t xml:space="preserve">do </w:t>
      </w:r>
      <w:r w:rsidR="00733B7D">
        <w:rPr>
          <w:rFonts w:ascii="Calibri" w:hAnsi="Calibri"/>
          <w:sz w:val="22"/>
          <w:szCs w:val="22"/>
        </w:rPr>
        <w:t>30</w:t>
      </w:r>
      <w:r w:rsidR="002A2E57">
        <w:rPr>
          <w:rFonts w:ascii="Calibri" w:hAnsi="Calibri"/>
          <w:sz w:val="22"/>
          <w:szCs w:val="22"/>
        </w:rPr>
        <w:t>.</w:t>
      </w:r>
      <w:r w:rsidR="00733B7D">
        <w:rPr>
          <w:rFonts w:ascii="Calibri" w:hAnsi="Calibri"/>
          <w:sz w:val="22"/>
          <w:szCs w:val="22"/>
        </w:rPr>
        <w:t>6</w:t>
      </w:r>
      <w:r w:rsidR="002A2E57">
        <w:rPr>
          <w:rFonts w:ascii="Calibri" w:hAnsi="Calibri"/>
          <w:sz w:val="22"/>
          <w:szCs w:val="22"/>
        </w:rPr>
        <w:t>.202</w:t>
      </w:r>
      <w:r w:rsidR="00733B7D">
        <w:rPr>
          <w:rFonts w:ascii="Calibri" w:hAnsi="Calibri"/>
          <w:sz w:val="22"/>
          <w:szCs w:val="22"/>
        </w:rPr>
        <w:t>3</w:t>
      </w:r>
      <w:r w:rsidR="002A2E57">
        <w:rPr>
          <w:rFonts w:ascii="Calibri" w:hAnsi="Calibri"/>
          <w:sz w:val="22"/>
          <w:szCs w:val="22"/>
        </w:rPr>
        <w:t xml:space="preserve">. </w:t>
      </w:r>
    </w:p>
    <w:p w14:paraId="53A2C5AB" w14:textId="77777777" w:rsidR="007A15C0" w:rsidRPr="009A38DB" w:rsidRDefault="0093542D" w:rsidP="00471102">
      <w:pPr>
        <w:pStyle w:val="Zkladntext"/>
        <w:numPr>
          <w:ilvl w:val="1"/>
          <w:numId w:val="3"/>
        </w:numPr>
        <w:tabs>
          <w:tab w:val="clear" w:pos="360"/>
        </w:tabs>
        <w:spacing w:before="60"/>
        <w:ind w:left="540" w:hanging="540"/>
        <w:rPr>
          <w:rFonts w:ascii="Calibri" w:hAnsi="Calibri"/>
          <w:sz w:val="22"/>
          <w:szCs w:val="22"/>
        </w:rPr>
      </w:pPr>
      <w:r w:rsidRPr="009A38DB">
        <w:rPr>
          <w:rFonts w:ascii="Calibri" w:hAnsi="Calibri"/>
          <w:sz w:val="22"/>
          <w:szCs w:val="22"/>
        </w:rPr>
        <w:t xml:space="preserve">Tato </w:t>
      </w:r>
      <w:r w:rsidR="00A024BE">
        <w:rPr>
          <w:rFonts w:ascii="Calibri" w:hAnsi="Calibri"/>
          <w:sz w:val="22"/>
          <w:szCs w:val="22"/>
        </w:rPr>
        <w:t xml:space="preserve">rámcová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499B9179" w:rsidR="007A15C0" w:rsidRPr="00CE72FD" w:rsidRDefault="0093542D" w:rsidP="00471102">
      <w:pPr>
        <w:pStyle w:val="Zkladntext"/>
        <w:numPr>
          <w:ilvl w:val="1"/>
          <w:numId w:val="3"/>
        </w:numPr>
        <w:tabs>
          <w:tab w:val="clear" w:pos="360"/>
        </w:tabs>
        <w:spacing w:before="60"/>
        <w:ind w:left="540" w:hanging="540"/>
        <w:rPr>
          <w:rFonts w:ascii="Calibri" w:hAnsi="Calibri"/>
          <w:sz w:val="22"/>
          <w:szCs w:val="22"/>
        </w:rPr>
      </w:pPr>
      <w:r w:rsidRPr="00CE72FD">
        <w:rPr>
          <w:rFonts w:ascii="Calibri" w:hAnsi="Calibri"/>
          <w:sz w:val="22"/>
          <w:szCs w:val="22"/>
        </w:rPr>
        <w:t xml:space="preserve">Tato </w:t>
      </w:r>
      <w:r w:rsidR="00A6600C">
        <w:rPr>
          <w:rFonts w:ascii="Calibri" w:hAnsi="Calibri"/>
          <w:sz w:val="22"/>
          <w:szCs w:val="22"/>
        </w:rPr>
        <w:t xml:space="preserve">rámcová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 násl. ob</w:t>
      </w:r>
      <w:r w:rsidR="00A14D2C" w:rsidRPr="00CE72FD">
        <w:rPr>
          <w:rFonts w:ascii="Calibri" w:hAnsi="Calibri"/>
          <w:sz w:val="22"/>
          <w:szCs w:val="22"/>
        </w:rPr>
        <w:t>čansk</w:t>
      </w:r>
      <w:r w:rsidR="006B4BF8">
        <w:rPr>
          <w:rFonts w:ascii="Calibri" w:hAnsi="Calibri"/>
          <w:sz w:val="22"/>
          <w:szCs w:val="22"/>
        </w:rPr>
        <w:t>ého</w:t>
      </w:r>
      <w:r w:rsidRPr="00CE72FD">
        <w:rPr>
          <w:rFonts w:ascii="Calibri" w:hAnsi="Calibri"/>
          <w:sz w:val="22"/>
          <w:szCs w:val="22"/>
        </w:rPr>
        <w:t xml:space="preserve"> zákoník</w:t>
      </w:r>
      <w:r w:rsidR="006B4BF8">
        <w:rPr>
          <w:rFonts w:ascii="Calibri" w:hAnsi="Calibri"/>
          <w:sz w:val="22"/>
          <w:szCs w:val="22"/>
        </w:rPr>
        <w:t>u</w:t>
      </w:r>
      <w:r w:rsidRPr="00CE72FD">
        <w:rPr>
          <w:rFonts w:ascii="Calibri" w:hAnsi="Calibri"/>
          <w:sz w:val="22"/>
          <w:szCs w:val="22"/>
        </w:rPr>
        <w:t>.</w:t>
      </w:r>
    </w:p>
    <w:p w14:paraId="7F56B16C" w14:textId="77777777" w:rsidR="00323502" w:rsidRPr="00323502" w:rsidRDefault="00323502" w:rsidP="00471102">
      <w:pPr>
        <w:pStyle w:val="Zkladntext"/>
        <w:numPr>
          <w:ilvl w:val="1"/>
          <w:numId w:val="3"/>
        </w:numPr>
        <w:tabs>
          <w:tab w:val="clear" w:pos="360"/>
        </w:tabs>
        <w:spacing w:before="60"/>
        <w:ind w:left="540" w:hanging="540"/>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213A9C8B" w:rsidR="007A15C0" w:rsidRPr="00965EAF" w:rsidRDefault="004B38EA" w:rsidP="00471102">
      <w:pPr>
        <w:pStyle w:val="Zkladntext"/>
        <w:numPr>
          <w:ilvl w:val="1"/>
          <w:numId w:val="3"/>
        </w:numPr>
        <w:tabs>
          <w:tab w:val="clear" w:pos="360"/>
        </w:tabs>
        <w:spacing w:before="60"/>
        <w:ind w:left="540" w:hanging="540"/>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rámcové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rámcové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čl. </w:t>
      </w:r>
      <w:r w:rsidR="00D815EC">
        <w:rPr>
          <w:rFonts w:asciiTheme="minorHAnsi" w:hAnsiTheme="minorHAnsi"/>
          <w:sz w:val="22"/>
          <w:szCs w:val="22"/>
        </w:rPr>
        <w:t>8.7</w:t>
      </w:r>
      <w:r w:rsidR="00DC4D9C" w:rsidRPr="00DC4D9C">
        <w:rPr>
          <w:rFonts w:asciiTheme="minorHAnsi" w:hAnsiTheme="minorHAnsi"/>
          <w:sz w:val="22"/>
          <w:szCs w:val="22"/>
        </w:rPr>
        <w:t xml:space="preserve"> této </w:t>
      </w:r>
      <w:r w:rsidR="00725475">
        <w:rPr>
          <w:rFonts w:asciiTheme="minorHAnsi" w:hAnsiTheme="minorHAnsi"/>
          <w:sz w:val="22"/>
          <w:szCs w:val="22"/>
        </w:rPr>
        <w:t xml:space="preserve">rámcové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5211503" w:rsidR="00DC4D9C" w:rsidRPr="00DC4D9C" w:rsidRDefault="00233302" w:rsidP="00471102">
      <w:pPr>
        <w:pStyle w:val="Zkladntext"/>
        <w:numPr>
          <w:ilvl w:val="1"/>
          <w:numId w:val="3"/>
        </w:numPr>
        <w:tabs>
          <w:tab w:val="clear" w:pos="360"/>
        </w:tabs>
        <w:spacing w:before="60"/>
        <w:ind w:left="540" w:hanging="540"/>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A024BE">
        <w:rPr>
          <w:rFonts w:asciiTheme="minorHAnsi" w:hAnsiTheme="minorHAnsi" w:cs="MetaBookCE-Roman"/>
          <w:color w:val="000000"/>
          <w:sz w:val="22"/>
          <w:szCs w:val="22"/>
        </w:rPr>
        <w:t>rámcové s</w:t>
      </w:r>
      <w:r w:rsidRPr="00233302">
        <w:rPr>
          <w:rFonts w:asciiTheme="minorHAnsi" w:hAnsiTheme="minorHAnsi" w:cs="MetaBookCE-Roman"/>
          <w:color w:val="000000"/>
          <w:sz w:val="22"/>
          <w:szCs w:val="22"/>
        </w:rPr>
        <w:t xml:space="preserve">mlouvy a s touto </w:t>
      </w:r>
      <w:r w:rsidR="00A024BE">
        <w:rPr>
          <w:rFonts w:asciiTheme="minorHAnsi" w:hAnsiTheme="minorHAnsi" w:cs="MetaBookCE-Roman"/>
          <w:color w:val="000000"/>
          <w:sz w:val="22"/>
          <w:szCs w:val="22"/>
        </w:rPr>
        <w:t>rámcovou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p>
    <w:p w14:paraId="580F752B" w14:textId="350A092E" w:rsidR="002C6ADA" w:rsidRDefault="002C6ADA" w:rsidP="00471102">
      <w:pPr>
        <w:pStyle w:val="Zkladntext"/>
        <w:numPr>
          <w:ilvl w:val="1"/>
          <w:numId w:val="3"/>
        </w:numPr>
        <w:tabs>
          <w:tab w:val="clear" w:pos="360"/>
        </w:tabs>
        <w:spacing w:before="60"/>
        <w:ind w:left="540" w:hanging="540"/>
        <w:rPr>
          <w:rFonts w:ascii="Calibri" w:hAnsi="Calibri"/>
          <w:sz w:val="22"/>
          <w:szCs w:val="22"/>
        </w:rPr>
      </w:pPr>
      <w:r w:rsidRPr="00CE72FD">
        <w:rPr>
          <w:rFonts w:ascii="Calibri" w:hAnsi="Calibri"/>
          <w:sz w:val="22"/>
          <w:szCs w:val="22"/>
        </w:rPr>
        <w:t xml:space="preserve">Tuto </w:t>
      </w:r>
      <w:r w:rsidR="00AB44E2">
        <w:rPr>
          <w:rFonts w:ascii="Calibri" w:hAnsi="Calibri"/>
          <w:sz w:val="22"/>
          <w:szCs w:val="22"/>
        </w:rPr>
        <w:t xml:space="preserve">rámcovou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AB44E2">
        <w:rPr>
          <w:rFonts w:ascii="Calibri" w:hAnsi="Calibri"/>
          <w:sz w:val="22"/>
          <w:szCs w:val="22"/>
        </w:rPr>
        <w:t xml:space="preserve">rámcovou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AB44E2">
        <w:rPr>
          <w:rFonts w:ascii="Calibri" w:hAnsi="Calibri"/>
          <w:sz w:val="22"/>
          <w:szCs w:val="22"/>
        </w:rPr>
        <w:t xml:space="preserve">rámcové </w:t>
      </w:r>
      <w:r w:rsidRPr="005D1F38">
        <w:rPr>
          <w:rFonts w:ascii="Calibri" w:hAnsi="Calibri"/>
          <w:sz w:val="22"/>
          <w:szCs w:val="22"/>
        </w:rPr>
        <w:t>smlouvy.</w:t>
      </w:r>
    </w:p>
    <w:p w14:paraId="640ECDCF" w14:textId="77777777" w:rsidR="007F6E99" w:rsidRPr="00BD29F3" w:rsidRDefault="007F6E99" w:rsidP="00471102">
      <w:pPr>
        <w:pStyle w:val="Zkladntext"/>
        <w:numPr>
          <w:ilvl w:val="1"/>
          <w:numId w:val="3"/>
        </w:numPr>
        <w:tabs>
          <w:tab w:val="clear" w:pos="360"/>
        </w:tabs>
        <w:spacing w:before="60"/>
        <w:ind w:left="540" w:hanging="540"/>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5D0EF5B0" w:rsidR="00323502" w:rsidRPr="005D1F38" w:rsidRDefault="00323502" w:rsidP="00471102">
      <w:pPr>
        <w:pStyle w:val="Zkladntext"/>
        <w:numPr>
          <w:ilvl w:val="1"/>
          <w:numId w:val="3"/>
        </w:numPr>
        <w:tabs>
          <w:tab w:val="clear" w:pos="360"/>
        </w:tabs>
        <w:spacing w:before="60"/>
        <w:ind w:left="540" w:hanging="540"/>
        <w:rPr>
          <w:rFonts w:ascii="Calibri" w:hAnsi="Calibri"/>
          <w:sz w:val="22"/>
          <w:szCs w:val="22"/>
        </w:rPr>
      </w:pPr>
      <w:r>
        <w:rPr>
          <w:rFonts w:ascii="Calibri" w:hAnsi="Calibri"/>
          <w:sz w:val="22"/>
          <w:szCs w:val="22"/>
        </w:rPr>
        <w:t xml:space="preserve">Tuto </w:t>
      </w:r>
      <w:r w:rsidR="00AB44E2">
        <w:rPr>
          <w:rFonts w:ascii="Calibri" w:hAnsi="Calibri"/>
          <w:sz w:val="22"/>
          <w:szCs w:val="22"/>
        </w:rPr>
        <w:t xml:space="preserve">rámcovou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22D30D8F" w14:textId="094F7FD9" w:rsidR="0093542D" w:rsidRPr="009A38DB" w:rsidRDefault="00BC1B29" w:rsidP="00471102">
      <w:pPr>
        <w:pStyle w:val="Zkladntext"/>
        <w:numPr>
          <w:ilvl w:val="1"/>
          <w:numId w:val="3"/>
        </w:numPr>
        <w:tabs>
          <w:tab w:val="clear" w:pos="360"/>
        </w:tabs>
        <w:spacing w:before="60"/>
        <w:ind w:left="540" w:hanging="540"/>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AB44E2">
        <w:rPr>
          <w:rFonts w:ascii="Calibri" w:hAnsi="Calibri"/>
          <w:sz w:val="22"/>
          <w:szCs w:val="22"/>
        </w:rPr>
        <w:t xml:space="preserve">rámcové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AB44E2">
        <w:rPr>
          <w:rFonts w:ascii="Calibri" w:hAnsi="Calibri"/>
          <w:sz w:val="22"/>
          <w:szCs w:val="22"/>
        </w:rPr>
        <w:t xml:space="preserve">rámcové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w:t>
      </w:r>
      <w:r w:rsidRPr="009A38DB">
        <w:rPr>
          <w:rFonts w:ascii="Calibri" w:hAnsi="Calibri"/>
          <w:sz w:val="22"/>
          <w:szCs w:val="22"/>
        </w:rPr>
        <w:lastRenderedPageBreak/>
        <w:t>ne</w:t>
      </w:r>
      <w:r w:rsidR="001B02C8" w:rsidRPr="009A38DB">
        <w:rPr>
          <w:rFonts w:ascii="Calibri" w:hAnsi="Calibri"/>
          <w:sz w:val="22"/>
          <w:szCs w:val="22"/>
        </w:rPr>
        <w:t xml:space="preserve">realizovatelné ustanovení této </w:t>
      </w:r>
      <w:r w:rsidR="00AB44E2">
        <w:rPr>
          <w:rFonts w:ascii="Calibri" w:hAnsi="Calibri"/>
          <w:sz w:val="22"/>
          <w:szCs w:val="22"/>
        </w:rPr>
        <w:t xml:space="preserve">rámcové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77777777" w:rsidR="002C6ADA" w:rsidRDefault="002C6ADA" w:rsidP="00471102">
      <w:pPr>
        <w:pStyle w:val="Zkladntext"/>
        <w:numPr>
          <w:ilvl w:val="1"/>
          <w:numId w:val="3"/>
        </w:numPr>
        <w:tabs>
          <w:tab w:val="clear" w:pos="360"/>
        </w:tabs>
        <w:spacing w:before="60"/>
        <w:ind w:left="540" w:hanging="540"/>
        <w:rPr>
          <w:rFonts w:ascii="Calibri" w:hAnsi="Calibri"/>
          <w:sz w:val="22"/>
          <w:szCs w:val="22"/>
        </w:rPr>
      </w:pPr>
      <w:r w:rsidRPr="00CE72FD">
        <w:rPr>
          <w:rFonts w:ascii="Calibri" w:hAnsi="Calibri"/>
          <w:sz w:val="22"/>
          <w:szCs w:val="22"/>
        </w:rPr>
        <w:t xml:space="preserve">Tato </w:t>
      </w:r>
      <w:r w:rsidR="00AB44E2">
        <w:rPr>
          <w:rFonts w:ascii="Calibri" w:hAnsi="Calibri"/>
          <w:sz w:val="22"/>
          <w:szCs w:val="22"/>
        </w:rPr>
        <w:t xml:space="preserve">rámcová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9E84C8C" w:rsidR="00AB44E2" w:rsidRPr="00AB44E2" w:rsidRDefault="00AB44E2" w:rsidP="00471102">
      <w:pPr>
        <w:pStyle w:val="Odstavecseseznamem"/>
        <w:numPr>
          <w:ilvl w:val="1"/>
          <w:numId w:val="3"/>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 Vzhledem k tomu, že tato </w:t>
      </w:r>
      <w:r>
        <w:rPr>
          <w:rFonts w:ascii="Calibri" w:hAnsi="Calibri"/>
          <w:sz w:val="22"/>
          <w:szCs w:val="22"/>
        </w:rPr>
        <w:t>rámcová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Pr>
          <w:rFonts w:ascii="Calibri" w:hAnsi="Calibri"/>
          <w:sz w:val="22"/>
          <w:szCs w:val="22"/>
        </w:rPr>
        <w:t>rámcovou smlouvu</w:t>
      </w:r>
      <w:r w:rsidRPr="00AB44E2">
        <w:rPr>
          <w:rFonts w:ascii="Calibri" w:hAnsi="Calibri"/>
          <w:sz w:val="22"/>
          <w:szCs w:val="22"/>
        </w:rPr>
        <w:t xml:space="preserve"> povinnost uveřejnění prostřednictvím registru smluv.</w:t>
      </w:r>
    </w:p>
    <w:p w14:paraId="3CB53655" w14:textId="5E5F0B08" w:rsidR="002B748B" w:rsidRDefault="001B02C8" w:rsidP="00471102">
      <w:pPr>
        <w:pStyle w:val="Zkladntext"/>
        <w:numPr>
          <w:ilvl w:val="1"/>
          <w:numId w:val="3"/>
        </w:numPr>
        <w:tabs>
          <w:tab w:val="clear" w:pos="360"/>
        </w:tabs>
        <w:spacing w:before="60"/>
        <w:ind w:left="540" w:hanging="540"/>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rámcové</w:t>
      </w:r>
      <w:r w:rsidRPr="009A38DB">
        <w:rPr>
          <w:rFonts w:ascii="Calibri" w:hAnsi="Calibri"/>
          <w:sz w:val="22"/>
          <w:szCs w:val="22"/>
        </w:rPr>
        <w:t xml:space="preserve"> smlouvy vyjadřuje jejich svobodnou, vážnou a pravou vůli, a proto na důkaz svého souhlasu s touto </w:t>
      </w:r>
      <w:r w:rsidR="00AB44E2">
        <w:rPr>
          <w:rFonts w:ascii="Calibri" w:hAnsi="Calibri"/>
          <w:sz w:val="22"/>
          <w:szCs w:val="22"/>
        </w:rPr>
        <w:t xml:space="preserve">rámcovou </w:t>
      </w:r>
      <w:r w:rsidRPr="009A38DB">
        <w:rPr>
          <w:rFonts w:ascii="Calibri" w:hAnsi="Calibri"/>
          <w:sz w:val="22"/>
          <w:szCs w:val="22"/>
        </w:rPr>
        <w:t>smlouvou níže připojují své podpisy.</w:t>
      </w:r>
    </w:p>
    <w:p w14:paraId="0EF2261C" w14:textId="622D2996" w:rsidR="00AF25BE" w:rsidRDefault="00AF25BE" w:rsidP="00471102">
      <w:pPr>
        <w:pStyle w:val="Zkladntext"/>
        <w:numPr>
          <w:ilvl w:val="1"/>
          <w:numId w:val="3"/>
        </w:numPr>
        <w:tabs>
          <w:tab w:val="clear" w:pos="360"/>
        </w:tabs>
        <w:spacing w:before="60"/>
        <w:ind w:left="540" w:hanging="540"/>
        <w:rPr>
          <w:rFonts w:ascii="Calibri" w:hAnsi="Calibri"/>
          <w:sz w:val="22"/>
          <w:szCs w:val="22"/>
        </w:rPr>
      </w:pPr>
      <w:r>
        <w:rPr>
          <w:rFonts w:ascii="Calibri" w:hAnsi="Calibri"/>
          <w:sz w:val="22"/>
          <w:szCs w:val="22"/>
        </w:rPr>
        <w:t xml:space="preserve">Nedílnou součástí této </w:t>
      </w:r>
      <w:r w:rsidR="00725475">
        <w:rPr>
          <w:rFonts w:ascii="Calibri" w:hAnsi="Calibri"/>
          <w:sz w:val="22"/>
          <w:szCs w:val="22"/>
        </w:rPr>
        <w:t xml:space="preserve">rámcové smlouvy </w:t>
      </w:r>
      <w:r>
        <w:rPr>
          <w:rFonts w:ascii="Calibri" w:hAnsi="Calibri"/>
          <w:sz w:val="22"/>
          <w:szCs w:val="22"/>
        </w:rPr>
        <w:t>jsou:</w:t>
      </w:r>
    </w:p>
    <w:p w14:paraId="7AACC1BB" w14:textId="3BFBAD69" w:rsidR="00AF25BE" w:rsidRDefault="00AF25BE" w:rsidP="00AF25BE">
      <w:pPr>
        <w:pStyle w:val="Zkladntext"/>
        <w:spacing w:before="60"/>
        <w:ind w:left="540"/>
        <w:rPr>
          <w:rFonts w:ascii="Calibri" w:hAnsi="Calibri"/>
          <w:sz w:val="22"/>
          <w:szCs w:val="22"/>
        </w:rPr>
      </w:pPr>
      <w:r>
        <w:rPr>
          <w:rFonts w:ascii="Calibri" w:hAnsi="Calibri"/>
          <w:sz w:val="22"/>
          <w:szCs w:val="22"/>
        </w:rPr>
        <w:t xml:space="preserve">a) Příloha č. 1 </w:t>
      </w:r>
      <w:r w:rsidR="00F46025">
        <w:rPr>
          <w:rFonts w:ascii="Calibri" w:hAnsi="Calibri"/>
          <w:sz w:val="22"/>
          <w:szCs w:val="22"/>
        </w:rPr>
        <w:t>–</w:t>
      </w:r>
      <w:r>
        <w:rPr>
          <w:rFonts w:ascii="Calibri" w:hAnsi="Calibri"/>
          <w:sz w:val="22"/>
          <w:szCs w:val="22"/>
        </w:rPr>
        <w:t xml:space="preserve"> Závazné podmínky;</w:t>
      </w:r>
    </w:p>
    <w:p w14:paraId="509120AA" w14:textId="220703E2" w:rsidR="00AF25BE"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 xml:space="preserve">č. 2 </w:t>
      </w:r>
      <w:r w:rsidR="00F46025">
        <w:rPr>
          <w:rFonts w:ascii="Calibri" w:hAnsi="Calibri"/>
          <w:sz w:val="22"/>
          <w:szCs w:val="22"/>
        </w:rPr>
        <w:t>–</w:t>
      </w:r>
      <w:r w:rsidR="00166C46">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F2313C">
        <w:rPr>
          <w:rFonts w:ascii="Calibri" w:hAnsi="Calibri"/>
          <w:sz w:val="22"/>
          <w:szCs w:val="22"/>
        </w:rPr>
        <w:t>;</w:t>
      </w:r>
    </w:p>
    <w:p w14:paraId="11DF0EF1" w14:textId="022CB612" w:rsidR="00C07241" w:rsidRDefault="00471102" w:rsidP="00725475">
      <w:pPr>
        <w:pStyle w:val="Zkladntext"/>
        <w:ind w:left="540"/>
        <w:rPr>
          <w:rFonts w:ascii="Calibri" w:hAnsi="Calibri"/>
          <w:sz w:val="22"/>
          <w:szCs w:val="22"/>
        </w:rPr>
      </w:pPr>
      <w:r>
        <w:rPr>
          <w:rFonts w:ascii="Calibri" w:hAnsi="Calibri"/>
          <w:sz w:val="22"/>
          <w:szCs w:val="22"/>
        </w:rPr>
        <w:t>c) Příloha č. 3 – Evidence externích firem ve společnosti DPOV, a.s.</w:t>
      </w:r>
      <w:r w:rsidR="00166C46">
        <w:rPr>
          <w:rFonts w:ascii="Calibri" w:hAnsi="Calibri"/>
          <w:sz w:val="22"/>
          <w:szCs w:val="22"/>
        </w:rPr>
        <w:t>;</w:t>
      </w:r>
      <w:r>
        <w:rPr>
          <w:rFonts w:ascii="Calibri" w:hAnsi="Calibri"/>
          <w:sz w:val="22"/>
          <w:szCs w:val="22"/>
        </w:rPr>
        <w:t xml:space="preserve"> </w:t>
      </w:r>
    </w:p>
    <w:p w14:paraId="02118E2E" w14:textId="173BF9A8" w:rsidR="001B0EF3" w:rsidRDefault="001B0EF3" w:rsidP="00725475">
      <w:pPr>
        <w:pStyle w:val="Zkladntext"/>
        <w:ind w:left="540"/>
        <w:rPr>
          <w:rFonts w:ascii="Calibri" w:hAnsi="Calibri"/>
          <w:sz w:val="22"/>
          <w:szCs w:val="22"/>
        </w:rPr>
      </w:pPr>
      <w:r>
        <w:rPr>
          <w:rFonts w:ascii="Calibri" w:hAnsi="Calibri"/>
          <w:sz w:val="22"/>
          <w:szCs w:val="22"/>
        </w:rPr>
        <w:t xml:space="preserve">d) Příloha č. 4 </w:t>
      </w:r>
      <w:r w:rsidR="00094609">
        <w:rPr>
          <w:rFonts w:ascii="Calibri" w:hAnsi="Calibri"/>
          <w:sz w:val="22"/>
          <w:szCs w:val="22"/>
        </w:rPr>
        <w:t>–</w:t>
      </w:r>
      <w:r>
        <w:rPr>
          <w:rFonts w:ascii="Calibri" w:hAnsi="Calibri"/>
          <w:sz w:val="22"/>
          <w:szCs w:val="22"/>
        </w:rPr>
        <w:t xml:space="preserve"> </w:t>
      </w:r>
      <w:r w:rsidR="00376E12">
        <w:rPr>
          <w:rFonts w:ascii="Calibri" w:hAnsi="Calibri"/>
          <w:sz w:val="22"/>
          <w:szCs w:val="22"/>
        </w:rPr>
        <w:t xml:space="preserve">Nabídkový list </w:t>
      </w:r>
      <w:r w:rsidR="00B42024">
        <w:rPr>
          <w:rFonts w:ascii="Calibri" w:hAnsi="Calibri"/>
          <w:sz w:val="22"/>
          <w:szCs w:val="22"/>
        </w:rPr>
        <w:t xml:space="preserve">č. </w:t>
      </w:r>
      <w:bookmarkStart w:id="25" w:name="_Hlk32317852"/>
      <w:bookmarkStart w:id="26" w:name="_Hlk32317908"/>
      <w:r w:rsidR="00B42024">
        <w:rPr>
          <w:rFonts w:ascii="Calibri" w:hAnsi="Calibri" w:cs="Calibri"/>
          <w:sz w:val="22"/>
          <w:szCs w:val="22"/>
        </w:rPr>
        <w:t>[</w:t>
      </w:r>
      <w:r w:rsidR="00B42024" w:rsidRPr="00B42024">
        <w:rPr>
          <w:rFonts w:ascii="Calibri" w:hAnsi="Calibri"/>
          <w:sz w:val="22"/>
          <w:szCs w:val="22"/>
          <w:highlight w:val="yellow"/>
        </w:rPr>
        <w:t>DOPLNÍ ZHOTOVITEL</w:t>
      </w:r>
      <w:r w:rsidR="00B42024">
        <w:rPr>
          <w:rFonts w:ascii="Calibri" w:hAnsi="Calibri" w:cs="Calibri"/>
          <w:sz w:val="22"/>
          <w:szCs w:val="22"/>
        </w:rPr>
        <w:t>]</w:t>
      </w:r>
      <w:bookmarkEnd w:id="25"/>
      <w:r w:rsidR="00B42024">
        <w:rPr>
          <w:rFonts w:ascii="Calibri" w:hAnsi="Calibri"/>
          <w:sz w:val="22"/>
          <w:szCs w:val="22"/>
        </w:rPr>
        <w:t xml:space="preserve"> </w:t>
      </w:r>
      <w:bookmarkEnd w:id="26"/>
      <w:r w:rsidR="001A28B2">
        <w:rPr>
          <w:rFonts w:ascii="Calibri" w:hAnsi="Calibri"/>
          <w:sz w:val="22"/>
          <w:szCs w:val="22"/>
        </w:rPr>
        <w:t xml:space="preserve">ze dne </w:t>
      </w:r>
      <w:r w:rsidR="00B42024" w:rsidRPr="00B42024">
        <w:rPr>
          <w:rFonts w:ascii="Calibri" w:hAnsi="Calibri"/>
          <w:sz w:val="22"/>
          <w:szCs w:val="22"/>
          <w:highlight w:val="yellow"/>
        </w:rPr>
        <w:t>[DOPLNÍ ZHOTOVITEL]</w:t>
      </w:r>
      <w:r w:rsidR="00F7530D">
        <w:rPr>
          <w:rFonts w:ascii="Calibri" w:hAnsi="Calibri"/>
          <w:sz w:val="22"/>
          <w:szCs w:val="22"/>
        </w:rPr>
        <w:t>.</w:t>
      </w:r>
    </w:p>
    <w:p w14:paraId="77A0DD82" w14:textId="77777777" w:rsidR="00F2313C" w:rsidRPr="00AF25BE" w:rsidRDefault="00F2313C" w:rsidP="00725475">
      <w:pPr>
        <w:pStyle w:val="Zkladntext"/>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718FD05" w14:textId="0425B107" w:rsidR="001B02C8" w:rsidRPr="00DE1276" w:rsidRDefault="00740084" w:rsidP="00D03881">
            <w:pPr>
              <w:suppressAutoHyphens/>
              <w:overflowPunct w:val="0"/>
              <w:autoSpaceDE w:val="0"/>
              <w:jc w:val="center"/>
              <w:textAlignment w:val="baseline"/>
              <w:rPr>
                <w:rFonts w:ascii="Calibri" w:hAnsi="Calibri"/>
                <w:sz w:val="22"/>
                <w:szCs w:val="22"/>
              </w:rPr>
            </w:pPr>
            <w:r>
              <w:rPr>
                <w:rFonts w:ascii="Calibri" w:hAnsi="Calibri"/>
                <w:sz w:val="22"/>
                <w:szCs w:val="22"/>
              </w:rPr>
              <w:t>Mgr. Blanka Kubíčková</w:t>
            </w:r>
          </w:p>
          <w:p w14:paraId="64AF53E6" w14:textId="1CED51B9" w:rsidR="001B02C8" w:rsidRPr="009A38DB" w:rsidRDefault="00166227" w:rsidP="00ED0535">
            <w:pPr>
              <w:suppressAutoHyphens/>
              <w:overflowPunct w:val="0"/>
              <w:autoSpaceDE w:val="0"/>
              <w:jc w:val="center"/>
              <w:textAlignment w:val="baseline"/>
              <w:rPr>
                <w:rFonts w:ascii="Calibri" w:hAnsi="Calibri"/>
                <w:sz w:val="22"/>
                <w:szCs w:val="22"/>
              </w:rPr>
            </w:pPr>
            <w:r w:rsidRPr="00DE1276">
              <w:rPr>
                <w:rFonts w:ascii="Calibri" w:hAnsi="Calibri"/>
                <w:sz w:val="22"/>
                <w:szCs w:val="22"/>
              </w:rPr>
              <w:t>ředitel</w:t>
            </w:r>
            <w:r w:rsidR="00740084">
              <w:rPr>
                <w:rFonts w:ascii="Calibri" w:hAnsi="Calibri"/>
                <w:sz w:val="22"/>
                <w:szCs w:val="22"/>
              </w:rPr>
              <w:t>ka</w:t>
            </w:r>
            <w:r w:rsidRPr="00DE1276">
              <w:rPr>
                <w:rFonts w:ascii="Calibri" w:hAnsi="Calibri"/>
                <w:sz w:val="22"/>
                <w:szCs w:val="22"/>
              </w:rPr>
              <w:t xml:space="preserve"> odboru</w:t>
            </w:r>
            <w:r w:rsidR="00ED0535" w:rsidRPr="00DE1276">
              <w:rPr>
                <w:rFonts w:ascii="Calibri" w:hAnsi="Calibri"/>
                <w:sz w:val="22"/>
                <w:szCs w:val="22"/>
              </w:rPr>
              <w:t xml:space="preserve"> logistiky</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54B4E7A6" w14:textId="68A7A61C" w:rsidR="001B02C8" w:rsidRDefault="004526D3" w:rsidP="00740084">
            <w:pPr>
              <w:suppressAutoHyphens/>
              <w:overflowPunct w:val="0"/>
              <w:autoSpaceDE w:val="0"/>
              <w:jc w:val="center"/>
              <w:textAlignment w:val="baseline"/>
              <w:rPr>
                <w:rFonts w:asciiTheme="minorHAnsi" w:hAnsiTheme="minorHAnsi"/>
                <w:b/>
                <w:sz w:val="22"/>
                <w:szCs w:val="22"/>
                <w:shd w:val="clear" w:color="auto" w:fill="FFFFFF"/>
              </w:rPr>
            </w:pPr>
            <w:r w:rsidRPr="004526D3">
              <w:rPr>
                <w:rFonts w:asciiTheme="minorHAnsi" w:hAnsiTheme="minorHAnsi"/>
                <w:b/>
                <w:sz w:val="22"/>
                <w:szCs w:val="22"/>
                <w:shd w:val="clear" w:color="auto" w:fill="FFFFFF"/>
              </w:rPr>
              <w:t>[</w:t>
            </w:r>
            <w:r w:rsidRPr="00E669B6">
              <w:rPr>
                <w:rFonts w:asciiTheme="minorHAnsi" w:hAnsiTheme="minorHAnsi"/>
                <w:b/>
                <w:sz w:val="22"/>
                <w:szCs w:val="22"/>
                <w:highlight w:val="yellow"/>
                <w:shd w:val="clear" w:color="auto" w:fill="FFFFFF"/>
              </w:rPr>
              <w:t>OBCHODNÍ FIRMA ZHOTOVITELE</w:t>
            </w:r>
            <w:r w:rsidRPr="004526D3">
              <w:rPr>
                <w:rFonts w:asciiTheme="minorHAnsi" w:hAnsiTheme="minorHAnsi"/>
                <w:b/>
                <w:sz w:val="22"/>
                <w:szCs w:val="22"/>
                <w:shd w:val="clear" w:color="auto" w:fill="FFFFFF"/>
              </w:rPr>
              <w:t>]</w:t>
            </w:r>
          </w:p>
          <w:p w14:paraId="67966688" w14:textId="029C68B3" w:rsidR="00166C46" w:rsidRDefault="004526D3" w:rsidP="00740084">
            <w:pPr>
              <w:suppressAutoHyphens/>
              <w:overflowPunct w:val="0"/>
              <w:autoSpaceDE w:val="0"/>
              <w:jc w:val="center"/>
              <w:textAlignment w:val="baseline"/>
              <w:rPr>
                <w:rFonts w:asciiTheme="minorHAnsi" w:hAnsiTheme="minorHAnsi"/>
                <w:bCs/>
                <w:sz w:val="22"/>
                <w:szCs w:val="22"/>
                <w:shd w:val="clear" w:color="auto" w:fill="FFFFFF"/>
              </w:rPr>
            </w:pPr>
            <w:r w:rsidRPr="00B42024">
              <w:rPr>
                <w:rFonts w:ascii="Calibri" w:hAnsi="Calibri"/>
                <w:sz w:val="22"/>
                <w:szCs w:val="22"/>
                <w:highlight w:val="yellow"/>
              </w:rPr>
              <w:t>[DOPLNÍ ZHOTOVITEL]</w:t>
            </w:r>
          </w:p>
          <w:p w14:paraId="0C08235B" w14:textId="763182CC" w:rsidR="00166C46" w:rsidRPr="00166C46" w:rsidRDefault="004526D3" w:rsidP="00740084">
            <w:pPr>
              <w:suppressAutoHyphens/>
              <w:overflowPunct w:val="0"/>
              <w:autoSpaceDE w:val="0"/>
              <w:jc w:val="center"/>
              <w:textAlignment w:val="baseline"/>
              <w:rPr>
                <w:rFonts w:ascii="Calibri" w:hAnsi="Calibri"/>
                <w:bCs/>
                <w:sz w:val="22"/>
                <w:szCs w:val="22"/>
              </w:rPr>
            </w:pPr>
            <w:r w:rsidRPr="00E669B6">
              <w:rPr>
                <w:rFonts w:asciiTheme="minorHAnsi" w:hAnsiTheme="minorHAnsi"/>
                <w:bCs/>
                <w:sz w:val="22"/>
                <w:szCs w:val="22"/>
                <w:highlight w:val="yellow"/>
                <w:shd w:val="clear" w:color="auto" w:fill="FFFFFF"/>
              </w:rPr>
              <w:t>jednatel/předseda představenstva/člen představenstva</w:t>
            </w:r>
          </w:p>
        </w:tc>
      </w:tr>
    </w:tbl>
    <w:p w14:paraId="6D01BA54" w14:textId="77777777" w:rsidR="0053529C" w:rsidRPr="00E83407" w:rsidRDefault="0053529C" w:rsidP="001B02C8">
      <w:pPr>
        <w:spacing w:before="60"/>
        <w:jc w:val="both"/>
        <w:rPr>
          <w:rFonts w:ascii="Calibri" w:hAnsi="Calibri"/>
          <w:sz w:val="22"/>
        </w:rPr>
      </w:pPr>
    </w:p>
    <w:sectPr w:rsidR="0053529C" w:rsidRPr="00E83407" w:rsidSect="000D3AF7">
      <w:headerReference w:type="default" r:id="rId11"/>
      <w:footerReference w:type="default" r:id="rId12"/>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632A" w14:textId="77777777" w:rsidR="00331E47" w:rsidRDefault="00331E47">
      <w:r>
        <w:separator/>
      </w:r>
    </w:p>
  </w:endnote>
  <w:endnote w:type="continuationSeparator" w:id="0">
    <w:p w14:paraId="1B3FA71B" w14:textId="77777777" w:rsidR="00331E47" w:rsidRDefault="00331E47">
      <w:r>
        <w:continuationSeparator/>
      </w:r>
    </w:p>
  </w:endnote>
  <w:endnote w:type="continuationNotice" w:id="1">
    <w:p w14:paraId="69815C0B" w14:textId="77777777" w:rsidR="00331E47" w:rsidRDefault="00331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92902FF"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595DBF">
      <w:rPr>
        <w:rFonts w:ascii="Calibri" w:hAnsi="Calibri"/>
        <w:b/>
        <w:noProof/>
        <w:sz w:val="22"/>
        <w:szCs w:val="22"/>
      </w:rPr>
      <w:t>9</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595DBF">
      <w:rPr>
        <w:rFonts w:ascii="Calibri" w:hAnsi="Calibri"/>
        <w:b/>
        <w:noProof/>
        <w:sz w:val="22"/>
        <w:szCs w:val="22"/>
      </w:rPr>
      <w:t>9</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F59A" w14:textId="77777777" w:rsidR="00331E47" w:rsidRDefault="00331E47">
      <w:r>
        <w:separator/>
      </w:r>
    </w:p>
  </w:footnote>
  <w:footnote w:type="continuationSeparator" w:id="0">
    <w:p w14:paraId="5CBE5B41" w14:textId="77777777" w:rsidR="00331E47" w:rsidRDefault="00331E47">
      <w:r>
        <w:continuationSeparator/>
      </w:r>
    </w:p>
  </w:footnote>
  <w:footnote w:type="continuationNotice" w:id="1">
    <w:p w14:paraId="0CC8FD29" w14:textId="77777777" w:rsidR="00331E47" w:rsidRDefault="00331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000FE"/>
    <w:multiLevelType w:val="hybridMultilevel"/>
    <w:tmpl w:val="A3101F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D95C8D"/>
    <w:multiLevelType w:val="hybridMultilevel"/>
    <w:tmpl w:val="8C262D54"/>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350027"/>
    <w:multiLevelType w:val="hybridMultilevel"/>
    <w:tmpl w:val="3C9C87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B055CD2"/>
    <w:multiLevelType w:val="hybridMultilevel"/>
    <w:tmpl w:val="84F42E1C"/>
    <w:lvl w:ilvl="0" w:tplc="D3E0CD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51A7C"/>
    <w:multiLevelType w:val="hybridMultilevel"/>
    <w:tmpl w:val="42DAF1A4"/>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2E72A1"/>
    <w:multiLevelType w:val="hybridMultilevel"/>
    <w:tmpl w:val="971A328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7AE7E6E"/>
    <w:multiLevelType w:val="hybridMultilevel"/>
    <w:tmpl w:val="0ADA98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6"/>
  </w:num>
  <w:num w:numId="2">
    <w:abstractNumId w:val="15"/>
  </w:num>
  <w:num w:numId="3">
    <w:abstractNumId w:val="4"/>
  </w:num>
  <w:num w:numId="4">
    <w:abstractNumId w:val="14"/>
  </w:num>
  <w:num w:numId="5">
    <w:abstractNumId w:val="10"/>
  </w:num>
  <w:num w:numId="6">
    <w:abstractNumId w:val="5"/>
  </w:num>
  <w:num w:numId="7">
    <w:abstractNumId w:val="11"/>
  </w:num>
  <w:num w:numId="8">
    <w:abstractNumId w:val="3"/>
  </w:num>
  <w:num w:numId="9">
    <w:abstractNumId w:val="9"/>
  </w:num>
  <w:num w:numId="10">
    <w:abstractNumId w:val="8"/>
  </w:num>
  <w:num w:numId="11">
    <w:abstractNumId w:val="13"/>
  </w:num>
  <w:num w:numId="12">
    <w:abstractNumId w:val="12"/>
  </w:num>
  <w:num w:numId="13">
    <w:abstractNumId w:val="7"/>
  </w:num>
  <w:num w:numId="14">
    <w:abstractNumId w:val="1"/>
  </w:num>
  <w:num w:numId="15">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vřiník Zdeněk, Ing.">
    <w15:presenceInfo w15:providerId="AD" w15:userId="S-1-5-21-2155483692-1655681711-557847060-1382"/>
  </w15:person>
  <w15:person w15:author="autor">
    <w15:presenceInfo w15:providerId="None" w15:userId="autor"/>
  </w15:person>
  <w15:person w15:author="Burda Pavel, Bc.">
    <w15:presenceInfo w15:providerId="AD" w15:userId="S-1-5-21-2155483692-1655681711-557847060-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42A56"/>
    <w:rsid w:val="00044B3D"/>
    <w:rsid w:val="00045AFF"/>
    <w:rsid w:val="00047DD0"/>
    <w:rsid w:val="00050318"/>
    <w:rsid w:val="0005382A"/>
    <w:rsid w:val="0005470C"/>
    <w:rsid w:val="000557F9"/>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1103"/>
    <w:rsid w:val="00082D75"/>
    <w:rsid w:val="00082D83"/>
    <w:rsid w:val="00086F7A"/>
    <w:rsid w:val="000875CF"/>
    <w:rsid w:val="000913D8"/>
    <w:rsid w:val="000913E7"/>
    <w:rsid w:val="000936EC"/>
    <w:rsid w:val="00093795"/>
    <w:rsid w:val="00093BDB"/>
    <w:rsid w:val="00094609"/>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C21"/>
    <w:rsid w:val="000E630D"/>
    <w:rsid w:val="000E6873"/>
    <w:rsid w:val="000F0C73"/>
    <w:rsid w:val="000F28AC"/>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29E"/>
    <w:rsid w:val="0015166E"/>
    <w:rsid w:val="00151C18"/>
    <w:rsid w:val="0015430B"/>
    <w:rsid w:val="001556C8"/>
    <w:rsid w:val="001556CF"/>
    <w:rsid w:val="001563C0"/>
    <w:rsid w:val="001568CB"/>
    <w:rsid w:val="00156BA2"/>
    <w:rsid w:val="001577A1"/>
    <w:rsid w:val="001616E4"/>
    <w:rsid w:val="00164F6B"/>
    <w:rsid w:val="00165AA6"/>
    <w:rsid w:val="00166227"/>
    <w:rsid w:val="00166C46"/>
    <w:rsid w:val="00170677"/>
    <w:rsid w:val="00171B17"/>
    <w:rsid w:val="00173477"/>
    <w:rsid w:val="001748F0"/>
    <w:rsid w:val="00174E2D"/>
    <w:rsid w:val="001764FC"/>
    <w:rsid w:val="00181A76"/>
    <w:rsid w:val="00182378"/>
    <w:rsid w:val="00182A36"/>
    <w:rsid w:val="001836B4"/>
    <w:rsid w:val="00184311"/>
    <w:rsid w:val="00184DF2"/>
    <w:rsid w:val="00185BE9"/>
    <w:rsid w:val="00190D54"/>
    <w:rsid w:val="0019123B"/>
    <w:rsid w:val="00191746"/>
    <w:rsid w:val="0019249E"/>
    <w:rsid w:val="001935DE"/>
    <w:rsid w:val="00197453"/>
    <w:rsid w:val="00197DCE"/>
    <w:rsid w:val="001A15D2"/>
    <w:rsid w:val="001A28B2"/>
    <w:rsid w:val="001A5E7F"/>
    <w:rsid w:val="001A64E4"/>
    <w:rsid w:val="001A65E6"/>
    <w:rsid w:val="001B02C8"/>
    <w:rsid w:val="001B07A6"/>
    <w:rsid w:val="001B0EF3"/>
    <w:rsid w:val="001B0FD5"/>
    <w:rsid w:val="001B1BB6"/>
    <w:rsid w:val="001B25B7"/>
    <w:rsid w:val="001B39E9"/>
    <w:rsid w:val="001C0529"/>
    <w:rsid w:val="001C135E"/>
    <w:rsid w:val="001C1E04"/>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05B8"/>
    <w:rsid w:val="0022513E"/>
    <w:rsid w:val="00226F1E"/>
    <w:rsid w:val="00231EE7"/>
    <w:rsid w:val="00232845"/>
    <w:rsid w:val="00232989"/>
    <w:rsid w:val="00232FF0"/>
    <w:rsid w:val="00233302"/>
    <w:rsid w:val="00233BEB"/>
    <w:rsid w:val="00236473"/>
    <w:rsid w:val="00236979"/>
    <w:rsid w:val="002421AA"/>
    <w:rsid w:val="00244057"/>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809EA"/>
    <w:rsid w:val="002825AF"/>
    <w:rsid w:val="0028482A"/>
    <w:rsid w:val="0028613E"/>
    <w:rsid w:val="002861B0"/>
    <w:rsid w:val="00286488"/>
    <w:rsid w:val="002866DC"/>
    <w:rsid w:val="00286E0B"/>
    <w:rsid w:val="00287AF6"/>
    <w:rsid w:val="00294456"/>
    <w:rsid w:val="00297461"/>
    <w:rsid w:val="002A2E57"/>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C43"/>
    <w:rsid w:val="002D6CFC"/>
    <w:rsid w:val="002D79FE"/>
    <w:rsid w:val="002D7C6C"/>
    <w:rsid w:val="002E067D"/>
    <w:rsid w:val="002E25A7"/>
    <w:rsid w:val="002E620D"/>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2DCF"/>
    <w:rsid w:val="003165A6"/>
    <w:rsid w:val="003179D7"/>
    <w:rsid w:val="003205FC"/>
    <w:rsid w:val="003215D6"/>
    <w:rsid w:val="00321C92"/>
    <w:rsid w:val="00323502"/>
    <w:rsid w:val="003236C0"/>
    <w:rsid w:val="003240B9"/>
    <w:rsid w:val="00325487"/>
    <w:rsid w:val="003257F8"/>
    <w:rsid w:val="003274A0"/>
    <w:rsid w:val="003301AF"/>
    <w:rsid w:val="0033151A"/>
    <w:rsid w:val="00331E47"/>
    <w:rsid w:val="00333821"/>
    <w:rsid w:val="0033457E"/>
    <w:rsid w:val="00336A8C"/>
    <w:rsid w:val="00337B9E"/>
    <w:rsid w:val="0034206C"/>
    <w:rsid w:val="003446DF"/>
    <w:rsid w:val="003446F6"/>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6E1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6819"/>
    <w:rsid w:val="003B07A2"/>
    <w:rsid w:val="003B1290"/>
    <w:rsid w:val="003B13EF"/>
    <w:rsid w:val="003B1929"/>
    <w:rsid w:val="003B21D5"/>
    <w:rsid w:val="003B4CA8"/>
    <w:rsid w:val="003B5D2A"/>
    <w:rsid w:val="003B6343"/>
    <w:rsid w:val="003B714D"/>
    <w:rsid w:val="003B7F5C"/>
    <w:rsid w:val="003B7FE1"/>
    <w:rsid w:val="003C03B5"/>
    <w:rsid w:val="003C056B"/>
    <w:rsid w:val="003C0F1C"/>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C3F"/>
    <w:rsid w:val="00425D63"/>
    <w:rsid w:val="0042695B"/>
    <w:rsid w:val="00426BB5"/>
    <w:rsid w:val="00427714"/>
    <w:rsid w:val="00431FB6"/>
    <w:rsid w:val="0043347A"/>
    <w:rsid w:val="004336A1"/>
    <w:rsid w:val="00434916"/>
    <w:rsid w:val="004349CC"/>
    <w:rsid w:val="0043577F"/>
    <w:rsid w:val="00435CDF"/>
    <w:rsid w:val="00436C04"/>
    <w:rsid w:val="00437725"/>
    <w:rsid w:val="0043775A"/>
    <w:rsid w:val="004378CE"/>
    <w:rsid w:val="00440588"/>
    <w:rsid w:val="00440FF7"/>
    <w:rsid w:val="00441398"/>
    <w:rsid w:val="004421A4"/>
    <w:rsid w:val="00442525"/>
    <w:rsid w:val="00450B27"/>
    <w:rsid w:val="0045149F"/>
    <w:rsid w:val="00451729"/>
    <w:rsid w:val="004526D3"/>
    <w:rsid w:val="00455A44"/>
    <w:rsid w:val="00456551"/>
    <w:rsid w:val="00461C53"/>
    <w:rsid w:val="00462C0D"/>
    <w:rsid w:val="004635B7"/>
    <w:rsid w:val="004647B5"/>
    <w:rsid w:val="004655C8"/>
    <w:rsid w:val="00466EB5"/>
    <w:rsid w:val="00467065"/>
    <w:rsid w:val="00470A88"/>
    <w:rsid w:val="00470F11"/>
    <w:rsid w:val="00471102"/>
    <w:rsid w:val="00474FE0"/>
    <w:rsid w:val="00476184"/>
    <w:rsid w:val="004766FE"/>
    <w:rsid w:val="00477EC0"/>
    <w:rsid w:val="00477FC8"/>
    <w:rsid w:val="00480151"/>
    <w:rsid w:val="00481843"/>
    <w:rsid w:val="00483B53"/>
    <w:rsid w:val="0048454F"/>
    <w:rsid w:val="00486978"/>
    <w:rsid w:val="004875D8"/>
    <w:rsid w:val="00496F13"/>
    <w:rsid w:val="004A1AE5"/>
    <w:rsid w:val="004A2250"/>
    <w:rsid w:val="004A2BD9"/>
    <w:rsid w:val="004A332A"/>
    <w:rsid w:val="004A4F0B"/>
    <w:rsid w:val="004A54A6"/>
    <w:rsid w:val="004A798B"/>
    <w:rsid w:val="004B0849"/>
    <w:rsid w:val="004B2095"/>
    <w:rsid w:val="004B38EA"/>
    <w:rsid w:val="004B41D3"/>
    <w:rsid w:val="004B59C9"/>
    <w:rsid w:val="004B64B9"/>
    <w:rsid w:val="004B7BE7"/>
    <w:rsid w:val="004C068E"/>
    <w:rsid w:val="004C3FD6"/>
    <w:rsid w:val="004C4EF3"/>
    <w:rsid w:val="004C5968"/>
    <w:rsid w:val="004C5977"/>
    <w:rsid w:val="004C6C3D"/>
    <w:rsid w:val="004C713F"/>
    <w:rsid w:val="004D0300"/>
    <w:rsid w:val="004D0871"/>
    <w:rsid w:val="004D0F9F"/>
    <w:rsid w:val="004D124B"/>
    <w:rsid w:val="004D1BCB"/>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B2E"/>
    <w:rsid w:val="00586B7F"/>
    <w:rsid w:val="00586C0C"/>
    <w:rsid w:val="00590424"/>
    <w:rsid w:val="005908B1"/>
    <w:rsid w:val="0059453D"/>
    <w:rsid w:val="00595DBF"/>
    <w:rsid w:val="00597965"/>
    <w:rsid w:val="005A32A8"/>
    <w:rsid w:val="005A4C47"/>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4347"/>
    <w:rsid w:val="0062584E"/>
    <w:rsid w:val="00630119"/>
    <w:rsid w:val="00630397"/>
    <w:rsid w:val="00630447"/>
    <w:rsid w:val="00630693"/>
    <w:rsid w:val="00631149"/>
    <w:rsid w:val="00635EAB"/>
    <w:rsid w:val="00637DBE"/>
    <w:rsid w:val="006500BE"/>
    <w:rsid w:val="00652870"/>
    <w:rsid w:val="00652D98"/>
    <w:rsid w:val="00655035"/>
    <w:rsid w:val="006566AD"/>
    <w:rsid w:val="00656D8F"/>
    <w:rsid w:val="00656E39"/>
    <w:rsid w:val="0065707E"/>
    <w:rsid w:val="00661486"/>
    <w:rsid w:val="006623FB"/>
    <w:rsid w:val="00665155"/>
    <w:rsid w:val="00667D1B"/>
    <w:rsid w:val="00673B93"/>
    <w:rsid w:val="00677926"/>
    <w:rsid w:val="00682496"/>
    <w:rsid w:val="00682B0D"/>
    <w:rsid w:val="00685BB9"/>
    <w:rsid w:val="0069188E"/>
    <w:rsid w:val="00691DCC"/>
    <w:rsid w:val="00694FB1"/>
    <w:rsid w:val="00695A85"/>
    <w:rsid w:val="00696E44"/>
    <w:rsid w:val="006A052B"/>
    <w:rsid w:val="006A09FC"/>
    <w:rsid w:val="006A3856"/>
    <w:rsid w:val="006A4AD8"/>
    <w:rsid w:val="006B30A5"/>
    <w:rsid w:val="006B4BF8"/>
    <w:rsid w:val="006B5403"/>
    <w:rsid w:val="006B707C"/>
    <w:rsid w:val="006B79C7"/>
    <w:rsid w:val="006B7A65"/>
    <w:rsid w:val="006B7B37"/>
    <w:rsid w:val="006C00D6"/>
    <w:rsid w:val="006C2185"/>
    <w:rsid w:val="006C4175"/>
    <w:rsid w:val="006C755B"/>
    <w:rsid w:val="006C7C0C"/>
    <w:rsid w:val="006D3A4E"/>
    <w:rsid w:val="006D5452"/>
    <w:rsid w:val="006D5804"/>
    <w:rsid w:val="006D5D95"/>
    <w:rsid w:val="006D634E"/>
    <w:rsid w:val="006E1B5C"/>
    <w:rsid w:val="006E325C"/>
    <w:rsid w:val="006E4634"/>
    <w:rsid w:val="006E7543"/>
    <w:rsid w:val="006F105C"/>
    <w:rsid w:val="006F262F"/>
    <w:rsid w:val="006F27CB"/>
    <w:rsid w:val="006F2B66"/>
    <w:rsid w:val="006F2FEF"/>
    <w:rsid w:val="006F3B90"/>
    <w:rsid w:val="006F5895"/>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5475"/>
    <w:rsid w:val="007302F7"/>
    <w:rsid w:val="0073184A"/>
    <w:rsid w:val="00732EC5"/>
    <w:rsid w:val="00733B7D"/>
    <w:rsid w:val="00734F2E"/>
    <w:rsid w:val="007361F9"/>
    <w:rsid w:val="007362CE"/>
    <w:rsid w:val="00737C6F"/>
    <w:rsid w:val="00737E7B"/>
    <w:rsid w:val="00740084"/>
    <w:rsid w:val="0074046F"/>
    <w:rsid w:val="007421B5"/>
    <w:rsid w:val="00743361"/>
    <w:rsid w:val="00744AC8"/>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009"/>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E"/>
    <w:rsid w:val="007B4470"/>
    <w:rsid w:val="007B44F8"/>
    <w:rsid w:val="007C08B9"/>
    <w:rsid w:val="007C2936"/>
    <w:rsid w:val="007C6583"/>
    <w:rsid w:val="007C7857"/>
    <w:rsid w:val="007D09BA"/>
    <w:rsid w:val="007D2751"/>
    <w:rsid w:val="007D2B8F"/>
    <w:rsid w:val="007D2C36"/>
    <w:rsid w:val="007D59B6"/>
    <w:rsid w:val="007D59E8"/>
    <w:rsid w:val="007D5B5F"/>
    <w:rsid w:val="007D6A37"/>
    <w:rsid w:val="007E0AE3"/>
    <w:rsid w:val="007E15A1"/>
    <w:rsid w:val="007E3F65"/>
    <w:rsid w:val="007E443A"/>
    <w:rsid w:val="007E5D2F"/>
    <w:rsid w:val="007F066B"/>
    <w:rsid w:val="007F0730"/>
    <w:rsid w:val="007F248B"/>
    <w:rsid w:val="007F3248"/>
    <w:rsid w:val="007F3D58"/>
    <w:rsid w:val="007F4FE1"/>
    <w:rsid w:val="007F6743"/>
    <w:rsid w:val="007F6E99"/>
    <w:rsid w:val="007F7FF4"/>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40746"/>
    <w:rsid w:val="00840AB7"/>
    <w:rsid w:val="00842522"/>
    <w:rsid w:val="00851677"/>
    <w:rsid w:val="008541F3"/>
    <w:rsid w:val="00856A92"/>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2A22"/>
    <w:rsid w:val="008C4B85"/>
    <w:rsid w:val="008C73F9"/>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E5B"/>
    <w:rsid w:val="0091611B"/>
    <w:rsid w:val="00917509"/>
    <w:rsid w:val="00920C3B"/>
    <w:rsid w:val="0092530D"/>
    <w:rsid w:val="0092783C"/>
    <w:rsid w:val="00930CE7"/>
    <w:rsid w:val="00931692"/>
    <w:rsid w:val="00933EAF"/>
    <w:rsid w:val="0093542D"/>
    <w:rsid w:val="00936618"/>
    <w:rsid w:val="0093740A"/>
    <w:rsid w:val="00937DF2"/>
    <w:rsid w:val="0094012B"/>
    <w:rsid w:val="00941661"/>
    <w:rsid w:val="00944527"/>
    <w:rsid w:val="009469C6"/>
    <w:rsid w:val="009527A6"/>
    <w:rsid w:val="0095350C"/>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4B2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73D"/>
    <w:rsid w:val="00A35211"/>
    <w:rsid w:val="00A405F5"/>
    <w:rsid w:val="00A417B8"/>
    <w:rsid w:val="00A42419"/>
    <w:rsid w:val="00A45CFC"/>
    <w:rsid w:val="00A51354"/>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510F"/>
    <w:rsid w:val="00B10DF5"/>
    <w:rsid w:val="00B11EC9"/>
    <w:rsid w:val="00B120BC"/>
    <w:rsid w:val="00B15627"/>
    <w:rsid w:val="00B20A87"/>
    <w:rsid w:val="00B2113D"/>
    <w:rsid w:val="00B218E9"/>
    <w:rsid w:val="00B236C5"/>
    <w:rsid w:val="00B23906"/>
    <w:rsid w:val="00B240DC"/>
    <w:rsid w:val="00B243AE"/>
    <w:rsid w:val="00B248F8"/>
    <w:rsid w:val="00B2609F"/>
    <w:rsid w:val="00B26D82"/>
    <w:rsid w:val="00B270FF"/>
    <w:rsid w:val="00B31F90"/>
    <w:rsid w:val="00B32BF8"/>
    <w:rsid w:val="00B33AB6"/>
    <w:rsid w:val="00B34971"/>
    <w:rsid w:val="00B351A3"/>
    <w:rsid w:val="00B35731"/>
    <w:rsid w:val="00B365F8"/>
    <w:rsid w:val="00B40095"/>
    <w:rsid w:val="00B40CC6"/>
    <w:rsid w:val="00B41257"/>
    <w:rsid w:val="00B41DE7"/>
    <w:rsid w:val="00B42024"/>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5D32"/>
    <w:rsid w:val="00B96B96"/>
    <w:rsid w:val="00B96E34"/>
    <w:rsid w:val="00BA13D1"/>
    <w:rsid w:val="00BA1892"/>
    <w:rsid w:val="00BA3150"/>
    <w:rsid w:val="00BA64C9"/>
    <w:rsid w:val="00BA6997"/>
    <w:rsid w:val="00BB0322"/>
    <w:rsid w:val="00BB1718"/>
    <w:rsid w:val="00BB20BF"/>
    <w:rsid w:val="00BB627D"/>
    <w:rsid w:val="00BC0045"/>
    <w:rsid w:val="00BC03E9"/>
    <w:rsid w:val="00BC1B29"/>
    <w:rsid w:val="00BC2E6B"/>
    <w:rsid w:val="00BC3964"/>
    <w:rsid w:val="00BC432C"/>
    <w:rsid w:val="00BC4A88"/>
    <w:rsid w:val="00BC6FE7"/>
    <w:rsid w:val="00BD1314"/>
    <w:rsid w:val="00BD1570"/>
    <w:rsid w:val="00BD2050"/>
    <w:rsid w:val="00BD29F3"/>
    <w:rsid w:val="00BE02F1"/>
    <w:rsid w:val="00BE1751"/>
    <w:rsid w:val="00BE1DF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07241"/>
    <w:rsid w:val="00C10465"/>
    <w:rsid w:val="00C10846"/>
    <w:rsid w:val="00C11736"/>
    <w:rsid w:val="00C14FE1"/>
    <w:rsid w:val="00C16EBD"/>
    <w:rsid w:val="00C249E3"/>
    <w:rsid w:val="00C2521D"/>
    <w:rsid w:val="00C26A9F"/>
    <w:rsid w:val="00C27D79"/>
    <w:rsid w:val="00C317B1"/>
    <w:rsid w:val="00C319A9"/>
    <w:rsid w:val="00C32E0D"/>
    <w:rsid w:val="00C34F25"/>
    <w:rsid w:val="00C36C78"/>
    <w:rsid w:val="00C36C90"/>
    <w:rsid w:val="00C4207F"/>
    <w:rsid w:val="00C4431A"/>
    <w:rsid w:val="00C5107A"/>
    <w:rsid w:val="00C55662"/>
    <w:rsid w:val="00C557C4"/>
    <w:rsid w:val="00C65A9B"/>
    <w:rsid w:val="00C66DB1"/>
    <w:rsid w:val="00C761A9"/>
    <w:rsid w:val="00C81CE9"/>
    <w:rsid w:val="00C84ED9"/>
    <w:rsid w:val="00C8690C"/>
    <w:rsid w:val="00C87B52"/>
    <w:rsid w:val="00C92483"/>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47D9"/>
    <w:rsid w:val="00D25795"/>
    <w:rsid w:val="00D25AA6"/>
    <w:rsid w:val="00D25BF5"/>
    <w:rsid w:val="00D25C4C"/>
    <w:rsid w:val="00D27244"/>
    <w:rsid w:val="00D3151F"/>
    <w:rsid w:val="00D415A8"/>
    <w:rsid w:val="00D42A6B"/>
    <w:rsid w:val="00D44B99"/>
    <w:rsid w:val="00D556FB"/>
    <w:rsid w:val="00D56C53"/>
    <w:rsid w:val="00D6109C"/>
    <w:rsid w:val="00D644C3"/>
    <w:rsid w:val="00D6456C"/>
    <w:rsid w:val="00D71E6E"/>
    <w:rsid w:val="00D7344A"/>
    <w:rsid w:val="00D75383"/>
    <w:rsid w:val="00D77C81"/>
    <w:rsid w:val="00D77F07"/>
    <w:rsid w:val="00D80464"/>
    <w:rsid w:val="00D80F9F"/>
    <w:rsid w:val="00D815EC"/>
    <w:rsid w:val="00D82EB6"/>
    <w:rsid w:val="00D8650D"/>
    <w:rsid w:val="00D8751F"/>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1CAB"/>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1276"/>
    <w:rsid w:val="00DE2B14"/>
    <w:rsid w:val="00DE2B29"/>
    <w:rsid w:val="00DE3E70"/>
    <w:rsid w:val="00DE46EE"/>
    <w:rsid w:val="00DE53B4"/>
    <w:rsid w:val="00DE75B0"/>
    <w:rsid w:val="00DF135A"/>
    <w:rsid w:val="00DF144A"/>
    <w:rsid w:val="00DF2D21"/>
    <w:rsid w:val="00DF3364"/>
    <w:rsid w:val="00DF597E"/>
    <w:rsid w:val="00DF71D7"/>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03E5"/>
    <w:rsid w:val="00E31702"/>
    <w:rsid w:val="00E323B7"/>
    <w:rsid w:val="00E335A3"/>
    <w:rsid w:val="00E377DF"/>
    <w:rsid w:val="00E40ADA"/>
    <w:rsid w:val="00E411B9"/>
    <w:rsid w:val="00E43502"/>
    <w:rsid w:val="00E4497B"/>
    <w:rsid w:val="00E44BA2"/>
    <w:rsid w:val="00E45D57"/>
    <w:rsid w:val="00E4691B"/>
    <w:rsid w:val="00E47BC1"/>
    <w:rsid w:val="00E509E7"/>
    <w:rsid w:val="00E510AD"/>
    <w:rsid w:val="00E51258"/>
    <w:rsid w:val="00E55AC0"/>
    <w:rsid w:val="00E5683C"/>
    <w:rsid w:val="00E57DCA"/>
    <w:rsid w:val="00E61576"/>
    <w:rsid w:val="00E616CE"/>
    <w:rsid w:val="00E622CC"/>
    <w:rsid w:val="00E63D1C"/>
    <w:rsid w:val="00E666CF"/>
    <w:rsid w:val="00E66798"/>
    <w:rsid w:val="00E669B6"/>
    <w:rsid w:val="00E70E6B"/>
    <w:rsid w:val="00E733C6"/>
    <w:rsid w:val="00E73589"/>
    <w:rsid w:val="00E749AB"/>
    <w:rsid w:val="00E7526C"/>
    <w:rsid w:val="00E77011"/>
    <w:rsid w:val="00E80BD5"/>
    <w:rsid w:val="00E81656"/>
    <w:rsid w:val="00E81CF6"/>
    <w:rsid w:val="00E82811"/>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921"/>
    <w:rsid w:val="00F20DFE"/>
    <w:rsid w:val="00F21509"/>
    <w:rsid w:val="00F21976"/>
    <w:rsid w:val="00F22D78"/>
    <w:rsid w:val="00F22DB8"/>
    <w:rsid w:val="00F2313C"/>
    <w:rsid w:val="00F277A9"/>
    <w:rsid w:val="00F311BA"/>
    <w:rsid w:val="00F345AC"/>
    <w:rsid w:val="00F351F8"/>
    <w:rsid w:val="00F36346"/>
    <w:rsid w:val="00F3722E"/>
    <w:rsid w:val="00F378CB"/>
    <w:rsid w:val="00F37AD2"/>
    <w:rsid w:val="00F37D20"/>
    <w:rsid w:val="00F40157"/>
    <w:rsid w:val="00F438F2"/>
    <w:rsid w:val="00F46025"/>
    <w:rsid w:val="00F47DE0"/>
    <w:rsid w:val="00F50415"/>
    <w:rsid w:val="00F50F83"/>
    <w:rsid w:val="00F52BFF"/>
    <w:rsid w:val="00F52D1B"/>
    <w:rsid w:val="00F52F90"/>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30D"/>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5C1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6DFB-D2C9-4164-9764-1099F6827C43}">
  <ds:schemaRefs>
    <ds:schemaRef ds:uri="http://schemas.openxmlformats.org/officeDocument/2006/bibliography"/>
  </ds:schemaRefs>
</ds:datastoreItem>
</file>

<file path=customXml/itemProps2.xml><?xml version="1.0" encoding="utf-8"?>
<ds:datastoreItem xmlns:ds="http://schemas.openxmlformats.org/officeDocument/2006/customXml" ds:itemID="{5C1A3139-6659-4196-8EC6-0B64D6255F68}">
  <ds:schemaRefs>
    <ds:schemaRef ds:uri="http://schemas.openxmlformats.org/officeDocument/2006/bibliography"/>
  </ds:schemaRefs>
</ds:datastoreItem>
</file>

<file path=customXml/itemProps3.xml><?xml version="1.0" encoding="utf-8"?>
<ds:datastoreItem xmlns:ds="http://schemas.openxmlformats.org/officeDocument/2006/customXml" ds:itemID="{DBC17A52-492E-4FA7-BD6D-F3D511843DBE}">
  <ds:schemaRefs>
    <ds:schemaRef ds:uri="http://schemas.openxmlformats.org/officeDocument/2006/bibliography"/>
  </ds:schemaRefs>
</ds:datastoreItem>
</file>

<file path=customXml/itemProps4.xml><?xml version="1.0" encoding="utf-8"?>
<ds:datastoreItem xmlns:ds="http://schemas.openxmlformats.org/officeDocument/2006/customXml" ds:itemID="{4FD10670-7FEC-4A55-806A-205F0D10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5470</Words>
  <Characters>32309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Burda Pavel, Bc.</cp:lastModifiedBy>
  <cp:revision>2</cp:revision>
  <cp:lastPrinted>2018-11-06T10:45:00Z</cp:lastPrinted>
  <dcterms:created xsi:type="dcterms:W3CDTF">2020-02-27T13:06:00Z</dcterms:created>
  <dcterms:modified xsi:type="dcterms:W3CDTF">2020-02-27T13:06:00Z</dcterms:modified>
</cp:coreProperties>
</file>