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7FFE" w14:textId="77777777" w:rsidR="002148CE" w:rsidRPr="00E851D8" w:rsidRDefault="002148CE" w:rsidP="002148CE">
      <w:pPr>
        <w:spacing w:line="240" w:lineRule="auto"/>
        <w:jc w:val="both"/>
        <w:rPr>
          <w:b/>
          <w:szCs w:val="22"/>
        </w:rPr>
      </w:pPr>
      <w:r w:rsidRPr="00E851D8">
        <w:rPr>
          <w:b/>
          <w:szCs w:val="22"/>
        </w:rPr>
        <w:t>Výzva k podání nabídky</w:t>
      </w:r>
    </w:p>
    <w:p w14:paraId="183C173B" w14:textId="77777777" w:rsidR="002148CE" w:rsidRPr="00E851D8" w:rsidRDefault="002148CE" w:rsidP="002148CE">
      <w:pPr>
        <w:spacing w:line="240" w:lineRule="auto"/>
        <w:jc w:val="both"/>
        <w:rPr>
          <w:szCs w:val="22"/>
        </w:rPr>
      </w:pPr>
      <w:r w:rsidRPr="00E851D8">
        <w:rPr>
          <w:szCs w:val="22"/>
        </w:rPr>
        <w:t>Zjednodušeného podlimitního řízení dle zákona č. 134/2016 Sb. (dále jen zákon) na dodavatele stavebních prací veřejné zakázky</w:t>
      </w:r>
    </w:p>
    <w:p w14:paraId="5453F1BF" w14:textId="77777777" w:rsidR="002148CE" w:rsidRPr="00E851D8" w:rsidRDefault="002148CE" w:rsidP="002148CE">
      <w:pPr>
        <w:spacing w:line="240" w:lineRule="auto"/>
        <w:jc w:val="both"/>
        <w:rPr>
          <w:szCs w:val="22"/>
        </w:rPr>
      </w:pPr>
    </w:p>
    <w:p w14:paraId="336E18E2" w14:textId="77777777" w:rsidR="00D70A9B" w:rsidRPr="00D70A9B" w:rsidRDefault="00D70A9B" w:rsidP="00D70A9B">
      <w:pPr>
        <w:spacing w:line="240" w:lineRule="auto"/>
        <w:jc w:val="both"/>
        <w:rPr>
          <w:b/>
        </w:rPr>
      </w:pPr>
      <w:r w:rsidRPr="00D70A9B">
        <w:rPr>
          <w:b/>
        </w:rPr>
        <w:t>Víceúčelové sportovní zařízení</w:t>
      </w:r>
      <w:r w:rsidR="00624CAA">
        <w:rPr>
          <w:b/>
        </w:rPr>
        <w:t>,</w:t>
      </w:r>
      <w:r w:rsidRPr="00D70A9B">
        <w:rPr>
          <w:b/>
        </w:rPr>
        <w:t xml:space="preserve"> Havlíčkův Brod</w:t>
      </w:r>
    </w:p>
    <w:p w14:paraId="21BD708B" w14:textId="77777777" w:rsidR="002148CE" w:rsidRPr="00D70A9B" w:rsidRDefault="002148CE" w:rsidP="002148CE">
      <w:pPr>
        <w:autoSpaceDE w:val="0"/>
        <w:autoSpaceDN w:val="0"/>
        <w:adjustRightInd w:val="0"/>
        <w:spacing w:line="240" w:lineRule="auto"/>
        <w:jc w:val="both"/>
        <w:rPr>
          <w:szCs w:val="22"/>
        </w:rPr>
      </w:pPr>
    </w:p>
    <w:p w14:paraId="7B93412F" w14:textId="77777777" w:rsidR="00D70A9B" w:rsidRPr="00D70A9B" w:rsidRDefault="002148CE" w:rsidP="002148CE">
      <w:pPr>
        <w:autoSpaceDE w:val="0"/>
        <w:autoSpaceDN w:val="0"/>
        <w:adjustRightInd w:val="0"/>
        <w:spacing w:line="240" w:lineRule="auto"/>
        <w:jc w:val="both"/>
        <w:rPr>
          <w:szCs w:val="22"/>
        </w:rPr>
      </w:pPr>
      <w:r w:rsidRPr="00D70A9B">
        <w:rPr>
          <w:szCs w:val="22"/>
        </w:rPr>
        <w:t xml:space="preserve">Předmětem je </w:t>
      </w:r>
      <w:r w:rsidR="00D70A9B" w:rsidRPr="00D70A9B">
        <w:rPr>
          <w:szCs w:val="22"/>
        </w:rPr>
        <w:t>oprava objektu čp. 3296, která se skládá z:</w:t>
      </w:r>
    </w:p>
    <w:p w14:paraId="5B38AD38" w14:textId="77777777" w:rsidR="002148CE" w:rsidRDefault="00D70A9B" w:rsidP="00D70A9B">
      <w:pPr>
        <w:pStyle w:val="Odstavecseseznamem"/>
        <w:numPr>
          <w:ilvl w:val="0"/>
          <w:numId w:val="5"/>
        </w:numPr>
        <w:autoSpaceDE w:val="0"/>
        <w:autoSpaceDN w:val="0"/>
        <w:adjustRightInd w:val="0"/>
        <w:spacing w:line="240" w:lineRule="auto"/>
        <w:jc w:val="both"/>
        <w:rPr>
          <w:rFonts w:ascii="Trebuchet MS" w:hAnsi="Trebuchet MS" w:cs="Arial"/>
        </w:rPr>
      </w:pPr>
      <w:r w:rsidRPr="00D70A9B">
        <w:rPr>
          <w:rFonts w:ascii="Trebuchet MS" w:hAnsi="Trebuchet MS" w:cs="Arial"/>
        </w:rPr>
        <w:t>kompletní výměny střešní krytiny</w:t>
      </w:r>
      <w:r>
        <w:rPr>
          <w:rFonts w:ascii="Trebuchet MS" w:hAnsi="Trebuchet MS" w:cs="Arial"/>
        </w:rPr>
        <w:t xml:space="preserve"> včetně oplechování, hromosvodu</w:t>
      </w:r>
    </w:p>
    <w:p w14:paraId="285A3502" w14:textId="77777777" w:rsidR="00D70A9B" w:rsidRDefault="00D70A9B" w:rsidP="00D70A9B">
      <w:pPr>
        <w:pStyle w:val="Odstavecseseznamem"/>
        <w:numPr>
          <w:ilvl w:val="0"/>
          <w:numId w:val="5"/>
        </w:numPr>
        <w:autoSpaceDE w:val="0"/>
        <w:autoSpaceDN w:val="0"/>
        <w:adjustRightInd w:val="0"/>
        <w:spacing w:line="240" w:lineRule="auto"/>
        <w:jc w:val="both"/>
        <w:rPr>
          <w:rFonts w:ascii="Trebuchet MS" w:hAnsi="Trebuchet MS" w:cs="Arial"/>
        </w:rPr>
      </w:pPr>
      <w:r>
        <w:rPr>
          <w:rFonts w:ascii="Trebuchet MS" w:hAnsi="Trebuchet MS" w:cs="Arial"/>
        </w:rPr>
        <w:t>výměna oken a dveří ve venkovním plášti</w:t>
      </w:r>
    </w:p>
    <w:p w14:paraId="27B04447" w14:textId="77777777" w:rsidR="00D70A9B" w:rsidRDefault="00D70A9B" w:rsidP="00D70A9B">
      <w:pPr>
        <w:pStyle w:val="Odstavecseseznamem"/>
        <w:numPr>
          <w:ilvl w:val="0"/>
          <w:numId w:val="5"/>
        </w:numPr>
        <w:autoSpaceDE w:val="0"/>
        <w:autoSpaceDN w:val="0"/>
        <w:adjustRightInd w:val="0"/>
        <w:spacing w:line="240" w:lineRule="auto"/>
        <w:jc w:val="both"/>
        <w:rPr>
          <w:rFonts w:ascii="Trebuchet MS" w:hAnsi="Trebuchet MS" w:cs="Arial"/>
        </w:rPr>
      </w:pPr>
      <w:r>
        <w:rPr>
          <w:rFonts w:ascii="Trebuchet MS" w:hAnsi="Trebuchet MS" w:cs="Arial"/>
        </w:rPr>
        <w:t>zateplení objektu vč. Sanace</w:t>
      </w:r>
    </w:p>
    <w:p w14:paraId="30381443" w14:textId="77777777" w:rsidR="00D70A9B" w:rsidRPr="00D70A9B" w:rsidRDefault="00D70A9B" w:rsidP="00D70A9B">
      <w:pPr>
        <w:pStyle w:val="Odstavecseseznamem"/>
        <w:numPr>
          <w:ilvl w:val="0"/>
          <w:numId w:val="5"/>
        </w:numPr>
        <w:autoSpaceDE w:val="0"/>
        <w:autoSpaceDN w:val="0"/>
        <w:adjustRightInd w:val="0"/>
        <w:spacing w:line="240" w:lineRule="auto"/>
        <w:jc w:val="both"/>
        <w:rPr>
          <w:rFonts w:ascii="Trebuchet MS" w:hAnsi="Trebuchet MS" w:cs="Arial"/>
        </w:rPr>
      </w:pPr>
      <w:r>
        <w:rPr>
          <w:rFonts w:ascii="Trebuchet MS" w:hAnsi="Trebuchet MS" w:cs="Arial"/>
        </w:rPr>
        <w:t>demontáž a montáž dřevěného obkladu</w:t>
      </w:r>
    </w:p>
    <w:p w14:paraId="726E1837" w14:textId="77777777" w:rsidR="002148CE" w:rsidRPr="00E851D8" w:rsidRDefault="002148CE" w:rsidP="002148CE">
      <w:pPr>
        <w:pStyle w:val="Zkladntextodsazen2"/>
        <w:spacing w:after="0" w:line="240" w:lineRule="auto"/>
        <w:ind w:left="0"/>
        <w:jc w:val="both"/>
        <w:rPr>
          <w:szCs w:val="22"/>
        </w:rPr>
      </w:pPr>
      <w:r w:rsidRPr="00E851D8">
        <w:rPr>
          <w:szCs w:val="22"/>
        </w:rPr>
        <w:t xml:space="preserve">Klasifikace CPV: </w:t>
      </w:r>
      <w:r w:rsidR="002B45B4" w:rsidRPr="002B45B4">
        <w:rPr>
          <w:szCs w:val="22"/>
        </w:rPr>
        <w:t>45212200-8</w:t>
      </w:r>
    </w:p>
    <w:p w14:paraId="04A3F9EF" w14:textId="77777777" w:rsidR="002148CE" w:rsidRPr="00E851D8" w:rsidRDefault="002148CE" w:rsidP="002148CE">
      <w:pPr>
        <w:pStyle w:val="Zkladntext"/>
        <w:spacing w:after="0" w:line="240" w:lineRule="auto"/>
        <w:rPr>
          <w:rFonts w:ascii="Trebuchet MS" w:hAnsi="Trebuchet MS" w:cs="Arial"/>
        </w:rPr>
      </w:pPr>
    </w:p>
    <w:p w14:paraId="21B7F45B" w14:textId="77777777" w:rsidR="002148CE" w:rsidRPr="00E851D8" w:rsidRDefault="002148CE" w:rsidP="002148CE">
      <w:pPr>
        <w:pStyle w:val="Zkladntextodsazen2"/>
        <w:spacing w:after="0" w:line="240" w:lineRule="auto"/>
        <w:ind w:left="0"/>
        <w:jc w:val="both"/>
        <w:rPr>
          <w:szCs w:val="22"/>
        </w:rPr>
      </w:pPr>
      <w:r w:rsidRPr="00E851D8">
        <w:rPr>
          <w:szCs w:val="22"/>
        </w:rPr>
        <w:t xml:space="preserve">Předpokládaná cena veřejné zakázky </w:t>
      </w:r>
      <w:r w:rsidR="00D70A9B">
        <w:rPr>
          <w:szCs w:val="22"/>
        </w:rPr>
        <w:t>7 441 653</w:t>
      </w:r>
      <w:r w:rsidRPr="00E851D8">
        <w:rPr>
          <w:szCs w:val="22"/>
        </w:rPr>
        <w:t xml:space="preserve"> Kč bez DPH</w:t>
      </w:r>
    </w:p>
    <w:p w14:paraId="2926192F" w14:textId="77777777" w:rsidR="002148CE" w:rsidRPr="00E851D8" w:rsidRDefault="002148CE" w:rsidP="002148CE">
      <w:pPr>
        <w:spacing w:line="240" w:lineRule="auto"/>
        <w:jc w:val="both"/>
        <w:rPr>
          <w:szCs w:val="22"/>
        </w:rPr>
      </w:pPr>
    </w:p>
    <w:p w14:paraId="35A0D68C" w14:textId="77777777" w:rsidR="002148CE" w:rsidRPr="00E851D8" w:rsidRDefault="002148CE" w:rsidP="002148CE">
      <w:pPr>
        <w:spacing w:line="240" w:lineRule="auto"/>
        <w:jc w:val="both"/>
        <w:rPr>
          <w:szCs w:val="22"/>
          <w:u w:val="single"/>
        </w:rPr>
      </w:pPr>
      <w:r w:rsidRPr="00E851D8">
        <w:rPr>
          <w:szCs w:val="22"/>
          <w:u w:val="single"/>
        </w:rPr>
        <w:t>Identifikační údaje zadavatele</w:t>
      </w:r>
    </w:p>
    <w:p w14:paraId="765394B8" w14:textId="77777777" w:rsidR="002148CE" w:rsidRPr="00E851D8" w:rsidRDefault="00D70A9B" w:rsidP="002148CE">
      <w:pPr>
        <w:spacing w:line="240" w:lineRule="auto"/>
        <w:jc w:val="both"/>
        <w:rPr>
          <w:szCs w:val="22"/>
        </w:rPr>
      </w:pPr>
      <w:r>
        <w:rPr>
          <w:szCs w:val="22"/>
        </w:rPr>
        <w:t>Tělovýchovná jednota Jiskra</w:t>
      </w:r>
      <w:r w:rsidR="002148CE" w:rsidRPr="00E851D8">
        <w:rPr>
          <w:szCs w:val="22"/>
        </w:rPr>
        <w:t xml:space="preserve"> Havlíčkův Brod</w:t>
      </w:r>
      <w:r w:rsidR="002234F0">
        <w:rPr>
          <w:szCs w:val="22"/>
        </w:rPr>
        <w:t xml:space="preserve"> z. s.</w:t>
      </w:r>
    </w:p>
    <w:p w14:paraId="7F7D4B34" w14:textId="77777777" w:rsidR="00D70A9B" w:rsidRDefault="00D70A9B" w:rsidP="002148CE">
      <w:pPr>
        <w:spacing w:line="240" w:lineRule="auto"/>
        <w:jc w:val="both"/>
      </w:pPr>
      <w:r>
        <w:t>Ledečská 3028, 580 01 Havlíčkův Brod</w:t>
      </w:r>
    </w:p>
    <w:p w14:paraId="04BB0D8B" w14:textId="77777777" w:rsidR="002148CE" w:rsidRPr="00E851D8" w:rsidRDefault="002148CE" w:rsidP="002148CE">
      <w:pPr>
        <w:spacing w:line="240" w:lineRule="auto"/>
        <w:jc w:val="both"/>
        <w:rPr>
          <w:szCs w:val="22"/>
        </w:rPr>
      </w:pPr>
      <w:r w:rsidRPr="00E851D8">
        <w:rPr>
          <w:szCs w:val="22"/>
        </w:rPr>
        <w:t xml:space="preserve">IČO </w:t>
      </w:r>
      <w:r w:rsidR="00D70A9B" w:rsidRPr="00D70A9B">
        <w:rPr>
          <w:rStyle w:val="nowrap"/>
          <w:bCs/>
        </w:rPr>
        <w:t>00529672</w:t>
      </w:r>
    </w:p>
    <w:p w14:paraId="17034685" w14:textId="77777777" w:rsidR="002148CE" w:rsidRPr="00E851D8" w:rsidRDefault="002234F0" w:rsidP="002148CE">
      <w:pPr>
        <w:spacing w:line="240" w:lineRule="auto"/>
        <w:jc w:val="both"/>
        <w:rPr>
          <w:szCs w:val="22"/>
        </w:rPr>
      </w:pPr>
      <w:r>
        <w:rPr>
          <w:szCs w:val="22"/>
        </w:rPr>
        <w:t>Statutární zástupce</w:t>
      </w:r>
      <w:r w:rsidR="002148CE" w:rsidRPr="00E851D8">
        <w:rPr>
          <w:szCs w:val="22"/>
        </w:rPr>
        <w:t xml:space="preserve">: </w:t>
      </w:r>
      <w:r w:rsidR="00D70A9B">
        <w:rPr>
          <w:szCs w:val="22"/>
        </w:rPr>
        <w:t>Ing. Miroslav Sommer, předseda spolku</w:t>
      </w:r>
    </w:p>
    <w:p w14:paraId="73B5188E" w14:textId="77777777" w:rsidR="002148CE" w:rsidRPr="00E851D8" w:rsidRDefault="002148CE" w:rsidP="002148CE">
      <w:pPr>
        <w:spacing w:line="240" w:lineRule="auto"/>
        <w:jc w:val="both"/>
        <w:rPr>
          <w:szCs w:val="22"/>
        </w:rPr>
      </w:pPr>
    </w:p>
    <w:p w14:paraId="057C014A" w14:textId="77777777" w:rsidR="002148CE" w:rsidRPr="00E851D8" w:rsidRDefault="00D70A9B" w:rsidP="002148CE">
      <w:pPr>
        <w:spacing w:line="240" w:lineRule="auto"/>
        <w:jc w:val="both"/>
        <w:rPr>
          <w:szCs w:val="22"/>
          <w:u w:val="single"/>
        </w:rPr>
      </w:pPr>
      <w:r>
        <w:rPr>
          <w:szCs w:val="22"/>
          <w:u w:val="single"/>
        </w:rPr>
        <w:t>Zadávací dokumentace</w:t>
      </w:r>
    </w:p>
    <w:p w14:paraId="014A378C" w14:textId="77777777" w:rsidR="002148CE" w:rsidRPr="00E851D8" w:rsidRDefault="002148CE" w:rsidP="002148CE">
      <w:pPr>
        <w:spacing w:line="240" w:lineRule="auto"/>
        <w:jc w:val="both"/>
        <w:rPr>
          <w:szCs w:val="22"/>
        </w:rPr>
      </w:pPr>
      <w:r w:rsidRPr="00E851D8">
        <w:rPr>
          <w:szCs w:val="22"/>
        </w:rPr>
        <w:t>Zadávací dokumentace obsahuje:</w:t>
      </w:r>
    </w:p>
    <w:p w14:paraId="1741AA2A" w14:textId="77777777" w:rsidR="002148CE" w:rsidRPr="00E851D8" w:rsidRDefault="002148CE" w:rsidP="002148CE">
      <w:pPr>
        <w:pStyle w:val="Odstavecseseznamem"/>
        <w:numPr>
          <w:ilvl w:val="0"/>
          <w:numId w:val="1"/>
        </w:numPr>
        <w:spacing w:after="0" w:line="240" w:lineRule="auto"/>
        <w:jc w:val="both"/>
        <w:rPr>
          <w:rFonts w:ascii="Trebuchet MS" w:hAnsi="Trebuchet MS"/>
        </w:rPr>
      </w:pPr>
      <w:r w:rsidRPr="00E851D8">
        <w:rPr>
          <w:rFonts w:ascii="Trebuchet MS" w:hAnsi="Trebuchet MS"/>
        </w:rPr>
        <w:t>Výzvu k podání nabídky</w:t>
      </w:r>
    </w:p>
    <w:p w14:paraId="4D29B87E" w14:textId="77777777" w:rsidR="002148CE" w:rsidRPr="00E851D8" w:rsidRDefault="002148CE" w:rsidP="002148CE">
      <w:pPr>
        <w:pStyle w:val="Odstavecseseznamem"/>
        <w:numPr>
          <w:ilvl w:val="0"/>
          <w:numId w:val="1"/>
        </w:numPr>
        <w:spacing w:after="0" w:line="240" w:lineRule="auto"/>
        <w:jc w:val="both"/>
        <w:rPr>
          <w:rFonts w:ascii="Trebuchet MS" w:hAnsi="Trebuchet MS"/>
        </w:rPr>
      </w:pPr>
      <w:r w:rsidRPr="00E851D8">
        <w:rPr>
          <w:rFonts w:ascii="Trebuchet MS" w:hAnsi="Trebuchet MS"/>
        </w:rPr>
        <w:t>Projektovou dokumentaci</w:t>
      </w:r>
    </w:p>
    <w:p w14:paraId="549797B2" w14:textId="77777777" w:rsidR="002148CE" w:rsidRPr="00E851D8" w:rsidRDefault="002148CE" w:rsidP="002148CE">
      <w:pPr>
        <w:pStyle w:val="Odstavecseseznamem"/>
        <w:numPr>
          <w:ilvl w:val="0"/>
          <w:numId w:val="1"/>
        </w:numPr>
        <w:spacing w:after="0" w:line="240" w:lineRule="auto"/>
        <w:jc w:val="both"/>
        <w:rPr>
          <w:rFonts w:ascii="Trebuchet MS" w:hAnsi="Trebuchet MS"/>
        </w:rPr>
      </w:pPr>
      <w:r w:rsidRPr="00E851D8">
        <w:rPr>
          <w:rFonts w:ascii="Trebuchet MS" w:hAnsi="Trebuchet MS"/>
        </w:rPr>
        <w:t>Soupis stavebních prací, dodávek a služeb s výkazem výměr</w:t>
      </w:r>
    </w:p>
    <w:p w14:paraId="56A3689F" w14:textId="77777777" w:rsidR="002148CE" w:rsidRPr="00E851D8" w:rsidRDefault="002148CE" w:rsidP="002148CE">
      <w:pPr>
        <w:pStyle w:val="Odstavecseseznamem"/>
        <w:numPr>
          <w:ilvl w:val="0"/>
          <w:numId w:val="1"/>
        </w:numPr>
        <w:spacing w:after="0" w:line="240" w:lineRule="auto"/>
        <w:jc w:val="both"/>
        <w:rPr>
          <w:rFonts w:ascii="Trebuchet MS" w:hAnsi="Trebuchet MS"/>
        </w:rPr>
      </w:pPr>
      <w:r w:rsidRPr="00E851D8">
        <w:rPr>
          <w:rFonts w:ascii="Trebuchet MS" w:hAnsi="Trebuchet MS"/>
        </w:rPr>
        <w:t>Krycí list nabídky obsahující čestné prohlášení</w:t>
      </w:r>
    </w:p>
    <w:p w14:paraId="55F17740" w14:textId="77777777" w:rsidR="002148CE" w:rsidRPr="00E851D8" w:rsidRDefault="002148CE" w:rsidP="002148CE">
      <w:pPr>
        <w:pStyle w:val="Odstavecseseznamem"/>
        <w:numPr>
          <w:ilvl w:val="0"/>
          <w:numId w:val="1"/>
        </w:numPr>
        <w:spacing w:after="0" w:line="240" w:lineRule="auto"/>
        <w:jc w:val="both"/>
        <w:rPr>
          <w:rFonts w:ascii="Trebuchet MS" w:hAnsi="Trebuchet MS"/>
        </w:rPr>
      </w:pPr>
      <w:r w:rsidRPr="00E851D8">
        <w:rPr>
          <w:rFonts w:ascii="Trebuchet MS" w:hAnsi="Trebuchet MS"/>
        </w:rPr>
        <w:t>Obchodní podmínky ve znění návrhu smlouvy o dílo</w:t>
      </w:r>
    </w:p>
    <w:p w14:paraId="2B78A3C6" w14:textId="77777777" w:rsidR="002148CE" w:rsidRPr="00E851D8" w:rsidRDefault="002148CE" w:rsidP="002148CE">
      <w:pPr>
        <w:spacing w:line="240" w:lineRule="auto"/>
        <w:jc w:val="both"/>
        <w:rPr>
          <w:szCs w:val="22"/>
        </w:rPr>
      </w:pPr>
      <w:r w:rsidRPr="00E851D8">
        <w:rPr>
          <w:szCs w:val="22"/>
        </w:rPr>
        <w:t xml:space="preserve">Část projektová dokumentace a soupis prací stavebních prací, dodávek a služeb s výkazem výměr zadávací dokumentace vyhotovila osoba </w:t>
      </w:r>
      <w:r w:rsidR="00D70A9B">
        <w:rPr>
          <w:szCs w:val="22"/>
        </w:rPr>
        <w:t xml:space="preserve">Ing. Václav Janoušek </w:t>
      </w:r>
      <w:r w:rsidRPr="00E851D8">
        <w:rPr>
          <w:szCs w:val="22"/>
        </w:rPr>
        <w:t xml:space="preserve">se sídlem </w:t>
      </w:r>
      <w:r w:rsidR="00D70A9B">
        <w:rPr>
          <w:szCs w:val="22"/>
        </w:rPr>
        <w:t>Za Klášterem 3173, Havlíčkův Brod</w:t>
      </w:r>
      <w:r w:rsidRPr="00E851D8">
        <w:rPr>
          <w:szCs w:val="22"/>
        </w:rPr>
        <w:t xml:space="preserve">, IČO </w:t>
      </w:r>
      <w:r w:rsidR="00D70A9B">
        <w:t>49983873</w:t>
      </w:r>
      <w:r w:rsidRPr="00E851D8">
        <w:rPr>
          <w:szCs w:val="22"/>
        </w:rPr>
        <w:t>.</w:t>
      </w:r>
    </w:p>
    <w:p w14:paraId="4E2FAE62" w14:textId="77777777" w:rsidR="002148CE" w:rsidRPr="00E851D8" w:rsidRDefault="002148CE" w:rsidP="002148CE">
      <w:pPr>
        <w:spacing w:line="240" w:lineRule="auto"/>
        <w:jc w:val="both"/>
        <w:rPr>
          <w:szCs w:val="22"/>
        </w:rPr>
      </w:pPr>
    </w:p>
    <w:p w14:paraId="1641BC12" w14:textId="77777777" w:rsidR="002148CE" w:rsidRPr="00E851D8" w:rsidRDefault="002148CE" w:rsidP="002148CE">
      <w:pPr>
        <w:spacing w:line="240" w:lineRule="auto"/>
        <w:jc w:val="both"/>
        <w:rPr>
          <w:szCs w:val="22"/>
        </w:rPr>
      </w:pPr>
      <w:r w:rsidRPr="00E851D8">
        <w:rPr>
          <w:szCs w:val="22"/>
          <w:u w:val="single"/>
        </w:rPr>
        <w:t>Lhůta pro podání nabídek</w:t>
      </w:r>
      <w:r w:rsidRPr="00E851D8">
        <w:rPr>
          <w:szCs w:val="22"/>
        </w:rPr>
        <w:t>:</w:t>
      </w:r>
    </w:p>
    <w:p w14:paraId="72D8C98A" w14:textId="20657FC9" w:rsidR="002148CE" w:rsidRPr="00E851D8" w:rsidRDefault="002148CE" w:rsidP="002148CE">
      <w:pPr>
        <w:spacing w:line="240" w:lineRule="auto"/>
        <w:jc w:val="both"/>
        <w:rPr>
          <w:szCs w:val="22"/>
        </w:rPr>
      </w:pPr>
      <w:r w:rsidRPr="00E851D8">
        <w:rPr>
          <w:szCs w:val="22"/>
        </w:rPr>
        <w:t xml:space="preserve">Lhůta pro podání nabídek se stanovuje v souladu s ustanovením § 54 odst. 1 do </w:t>
      </w:r>
      <w:r w:rsidR="00CB0A92">
        <w:rPr>
          <w:szCs w:val="22"/>
        </w:rPr>
        <w:t>16. 3. 2020</w:t>
      </w:r>
      <w:r w:rsidRPr="00E851D8">
        <w:rPr>
          <w:szCs w:val="22"/>
        </w:rPr>
        <w:t xml:space="preserve"> do </w:t>
      </w:r>
      <w:r w:rsidR="00CB0A92">
        <w:rPr>
          <w:szCs w:val="22"/>
        </w:rPr>
        <w:t>12:00</w:t>
      </w:r>
      <w:r w:rsidRPr="00E851D8">
        <w:rPr>
          <w:szCs w:val="22"/>
        </w:rPr>
        <w:t xml:space="preserve"> hodin.</w:t>
      </w:r>
    </w:p>
    <w:p w14:paraId="01B8AC85" w14:textId="77777777" w:rsidR="002148CE" w:rsidRPr="00E851D8" w:rsidRDefault="002148CE" w:rsidP="002148CE">
      <w:pPr>
        <w:spacing w:line="240" w:lineRule="auto"/>
        <w:jc w:val="both"/>
        <w:rPr>
          <w:szCs w:val="22"/>
        </w:rPr>
      </w:pPr>
    </w:p>
    <w:p w14:paraId="24BF27AF" w14:textId="77777777" w:rsidR="002148CE" w:rsidRPr="00E851D8" w:rsidRDefault="002148CE" w:rsidP="002B45B4">
      <w:pPr>
        <w:spacing w:line="240" w:lineRule="auto"/>
        <w:jc w:val="both"/>
        <w:rPr>
          <w:szCs w:val="22"/>
        </w:rPr>
      </w:pPr>
      <w:r w:rsidRPr="00E851D8">
        <w:rPr>
          <w:szCs w:val="22"/>
          <w:u w:val="single"/>
        </w:rPr>
        <w:t>Způsob podání nabídek včetně informace o tom, v jakém jazyce mohou být podány</w:t>
      </w:r>
      <w:r w:rsidRPr="00E851D8">
        <w:rPr>
          <w:szCs w:val="22"/>
        </w:rPr>
        <w:t>:</w:t>
      </w:r>
    </w:p>
    <w:p w14:paraId="54623559" w14:textId="77777777" w:rsidR="002148CE" w:rsidRPr="00EC33AB" w:rsidRDefault="002148CE" w:rsidP="002B45B4">
      <w:pPr>
        <w:pStyle w:val="Zkladntextodsazen"/>
        <w:spacing w:before="0" w:after="0"/>
        <w:ind w:left="0" w:firstLine="0"/>
        <w:rPr>
          <w:rFonts w:ascii="Trebuchet MS" w:hAnsi="Trebuchet MS"/>
          <w:sz w:val="22"/>
          <w:szCs w:val="22"/>
        </w:rPr>
      </w:pPr>
      <w:r w:rsidRPr="00EC33AB">
        <w:rPr>
          <w:rFonts w:ascii="Trebuchet MS" w:hAnsi="Trebuchet MS"/>
          <w:sz w:val="22"/>
          <w:szCs w:val="22"/>
        </w:rPr>
        <w:t>Nabídky mohou být podány pouze v českém jazyce. Podklady v cizím jazyce budou předloženy dle § 45 odst. 3.</w:t>
      </w:r>
    </w:p>
    <w:p w14:paraId="56A580D4" w14:textId="76B5CD20" w:rsidR="002B45B4" w:rsidRPr="002B45B4" w:rsidRDefault="002B45B4" w:rsidP="002B45B4">
      <w:pPr>
        <w:pStyle w:val="Zkladntext"/>
        <w:spacing w:after="0" w:line="240" w:lineRule="auto"/>
        <w:jc w:val="both"/>
        <w:rPr>
          <w:rFonts w:ascii="Trebuchet MS" w:hAnsi="Trebuchet MS"/>
          <w:b/>
        </w:rPr>
      </w:pPr>
      <w:r w:rsidRPr="002B45B4">
        <w:rPr>
          <w:rFonts w:ascii="Trebuchet MS" w:hAnsi="Trebuchet MS"/>
        </w:rPr>
        <w:t>Vzhledem k tomu, že zadavatel nemá k dispozici zvláštní kancelářské vybavení, tak se n</w:t>
      </w:r>
      <w:r w:rsidR="002234F0">
        <w:rPr>
          <w:rFonts w:ascii="Trebuchet MS" w:hAnsi="Trebuchet MS"/>
        </w:rPr>
        <w:t>abídky</w:t>
      </w:r>
      <w:r w:rsidR="002148CE" w:rsidRPr="002B45B4">
        <w:rPr>
          <w:rFonts w:ascii="Trebuchet MS" w:hAnsi="Trebuchet MS"/>
        </w:rPr>
        <w:t xml:space="preserve"> podávají </w:t>
      </w:r>
      <w:r w:rsidRPr="002B45B4">
        <w:rPr>
          <w:rFonts w:ascii="Trebuchet MS" w:hAnsi="Trebuchet MS"/>
        </w:rPr>
        <w:t>v uzavřených obálkách s</w:t>
      </w:r>
      <w:r w:rsidR="00CB0A92">
        <w:rPr>
          <w:rFonts w:ascii="Trebuchet MS" w:hAnsi="Trebuchet MS"/>
        </w:rPr>
        <w:t> </w:t>
      </w:r>
      <w:r w:rsidRPr="002B45B4">
        <w:rPr>
          <w:rFonts w:ascii="Trebuchet MS" w:hAnsi="Trebuchet MS"/>
        </w:rPr>
        <w:t>označením</w:t>
      </w:r>
      <w:r w:rsidR="00CB0A92">
        <w:rPr>
          <w:rFonts w:ascii="Trebuchet MS" w:hAnsi="Trebuchet MS"/>
        </w:rPr>
        <w:t xml:space="preserve"> </w:t>
      </w:r>
      <w:bookmarkStart w:id="0" w:name="_GoBack"/>
      <w:bookmarkEnd w:id="0"/>
      <w:r w:rsidRPr="002B45B4">
        <w:rPr>
          <w:rFonts w:ascii="Trebuchet MS" w:hAnsi="Trebuchet MS"/>
        </w:rPr>
        <w:t>„NEOTEVÍRAT - výběrové řízení „Víceúčelové sportovní zařízení</w:t>
      </w:r>
      <w:r w:rsidR="002234F0">
        <w:rPr>
          <w:rFonts w:ascii="Trebuchet MS" w:hAnsi="Trebuchet MS"/>
        </w:rPr>
        <w:t>,</w:t>
      </w:r>
      <w:r w:rsidRPr="002B45B4">
        <w:rPr>
          <w:rFonts w:ascii="Trebuchet MS" w:hAnsi="Trebuchet MS"/>
        </w:rPr>
        <w:t xml:space="preserve"> Havlíčkův Brod“</w:t>
      </w:r>
      <w:r w:rsidRPr="002B45B4">
        <w:rPr>
          <w:rFonts w:ascii="Trebuchet MS" w:hAnsi="Trebuchet MS"/>
          <w:bCs/>
          <w:kern w:val="32"/>
        </w:rPr>
        <w:t>,</w:t>
      </w:r>
      <w:r w:rsidRPr="002B45B4">
        <w:rPr>
          <w:rFonts w:ascii="Trebuchet MS" w:hAnsi="Trebuchet MS"/>
          <w:kern w:val="32"/>
        </w:rPr>
        <w:t xml:space="preserve"> </w:t>
      </w:r>
      <w:r w:rsidRPr="002B45B4">
        <w:rPr>
          <w:rFonts w:ascii="Trebuchet MS" w:hAnsi="Trebuchet MS"/>
        </w:rPr>
        <w:t>zadavateli</w:t>
      </w:r>
      <w:r w:rsidRPr="002B45B4">
        <w:rPr>
          <w:rFonts w:ascii="Trebuchet MS" w:hAnsi="Trebuchet MS"/>
          <w:bCs/>
        </w:rPr>
        <w:t xml:space="preserve"> </w:t>
      </w:r>
      <w:r w:rsidRPr="002B45B4">
        <w:rPr>
          <w:rFonts w:ascii="Trebuchet MS" w:hAnsi="Trebuchet MS"/>
        </w:rPr>
        <w:t>nejpozději</w:t>
      </w:r>
      <w:r w:rsidRPr="002B45B4">
        <w:rPr>
          <w:rFonts w:ascii="Trebuchet MS" w:hAnsi="Trebuchet MS"/>
          <w:b/>
        </w:rPr>
        <w:t xml:space="preserve"> ve lhůtě pro podání na</w:t>
      </w:r>
      <w:r w:rsidR="002234F0">
        <w:rPr>
          <w:rFonts w:ascii="Trebuchet MS" w:hAnsi="Trebuchet MS"/>
          <w:b/>
        </w:rPr>
        <w:t xml:space="preserve">bídek. Na obálku výrazně uvést </w:t>
      </w:r>
      <w:r w:rsidRPr="002B45B4">
        <w:rPr>
          <w:rFonts w:ascii="Trebuchet MS" w:hAnsi="Trebuchet MS"/>
          <w:b/>
        </w:rPr>
        <w:t>NEOTEVÍRAT</w:t>
      </w:r>
      <w:r w:rsidRPr="002B45B4">
        <w:rPr>
          <w:rFonts w:ascii="Trebuchet MS" w:hAnsi="Trebuchet MS"/>
        </w:rPr>
        <w:t>. Na obálce musí být uvedena adresa, na níž je možné zaslat oznámení, že nabídka byla podána po uplynutí lhůty pro podání nabídek.</w:t>
      </w:r>
    </w:p>
    <w:p w14:paraId="264C3BA1" w14:textId="77777777" w:rsidR="002148CE" w:rsidRPr="00EC33AB" w:rsidRDefault="002148CE" w:rsidP="002148CE">
      <w:pPr>
        <w:pStyle w:val="Zkladntextodsazen"/>
        <w:spacing w:before="0" w:after="0"/>
        <w:ind w:left="0" w:firstLine="0"/>
        <w:rPr>
          <w:rFonts w:ascii="Trebuchet MS" w:hAnsi="Trebuchet MS"/>
          <w:bCs/>
          <w:sz w:val="22"/>
          <w:szCs w:val="22"/>
        </w:rPr>
      </w:pPr>
    </w:p>
    <w:p w14:paraId="55985791" w14:textId="77777777" w:rsidR="002148CE" w:rsidRPr="00EC33AB" w:rsidRDefault="002148CE" w:rsidP="002148CE">
      <w:pPr>
        <w:pStyle w:val="Zkladntextodsazen"/>
        <w:spacing w:before="0" w:after="0"/>
        <w:ind w:left="0" w:firstLine="0"/>
        <w:rPr>
          <w:rFonts w:ascii="Trebuchet MS" w:hAnsi="Trebuchet MS"/>
          <w:bCs/>
          <w:sz w:val="22"/>
          <w:szCs w:val="22"/>
        </w:rPr>
      </w:pPr>
      <w:r w:rsidRPr="00EC33AB">
        <w:rPr>
          <w:rFonts w:ascii="Trebuchet MS" w:hAnsi="Trebuchet MS"/>
          <w:bCs/>
          <w:sz w:val="22"/>
          <w:szCs w:val="22"/>
        </w:rPr>
        <w:t>Dodavatel může podat pouze jednu nabídku. Dodavatel, který podal nabídku v zadávacím říz</w:t>
      </w:r>
      <w:r w:rsidR="002234F0">
        <w:rPr>
          <w:rFonts w:ascii="Trebuchet MS" w:hAnsi="Trebuchet MS"/>
          <w:bCs/>
          <w:sz w:val="22"/>
          <w:szCs w:val="22"/>
        </w:rPr>
        <w:t xml:space="preserve">ení, nesmí být současně osobou, </w:t>
      </w:r>
      <w:r w:rsidRPr="00EC33AB">
        <w:rPr>
          <w:rFonts w:ascii="Trebuchet MS" w:hAnsi="Trebuchet MS"/>
          <w:bCs/>
          <w:sz w:val="22"/>
          <w:szCs w:val="22"/>
        </w:rPr>
        <w:t>její</w:t>
      </w:r>
      <w:r w:rsidR="002234F0">
        <w:rPr>
          <w:rFonts w:ascii="Trebuchet MS" w:hAnsi="Trebuchet MS"/>
          <w:bCs/>
          <w:sz w:val="22"/>
          <w:szCs w:val="22"/>
        </w:rPr>
        <w:t>m</w:t>
      </w:r>
      <w:r w:rsidRPr="00EC33AB">
        <w:rPr>
          <w:rFonts w:ascii="Trebuchet MS" w:hAnsi="Trebuchet MS"/>
          <w:bCs/>
          <w:sz w:val="22"/>
          <w:szCs w:val="22"/>
        </w:rPr>
        <w:t>ž prostřednictvím jiný dodavatel v tomtéž zadávacím řízení prokazuje kvalifikaci.</w:t>
      </w:r>
    </w:p>
    <w:p w14:paraId="50644BD6" w14:textId="77777777" w:rsidR="002148CE" w:rsidRDefault="002148CE" w:rsidP="002148CE">
      <w:pPr>
        <w:spacing w:line="240" w:lineRule="auto"/>
        <w:jc w:val="both"/>
        <w:rPr>
          <w:szCs w:val="22"/>
        </w:rPr>
      </w:pPr>
    </w:p>
    <w:p w14:paraId="32BE3BBE" w14:textId="77777777" w:rsidR="002B45B4" w:rsidRDefault="002B45B4" w:rsidP="002148CE">
      <w:pPr>
        <w:spacing w:line="240" w:lineRule="auto"/>
        <w:jc w:val="both"/>
        <w:rPr>
          <w:szCs w:val="22"/>
        </w:rPr>
      </w:pPr>
    </w:p>
    <w:p w14:paraId="4706AA2F" w14:textId="77777777" w:rsidR="002B45B4" w:rsidRDefault="002B45B4" w:rsidP="002148CE">
      <w:pPr>
        <w:spacing w:line="240" w:lineRule="auto"/>
        <w:jc w:val="both"/>
        <w:rPr>
          <w:szCs w:val="22"/>
        </w:rPr>
      </w:pPr>
    </w:p>
    <w:p w14:paraId="65BBB5D2" w14:textId="77777777" w:rsidR="002B45B4" w:rsidRPr="00E851D8" w:rsidRDefault="002B45B4" w:rsidP="002148CE">
      <w:pPr>
        <w:spacing w:line="240" w:lineRule="auto"/>
        <w:jc w:val="both"/>
        <w:rPr>
          <w:szCs w:val="22"/>
        </w:rPr>
      </w:pPr>
    </w:p>
    <w:p w14:paraId="6D3B36F1" w14:textId="77777777" w:rsidR="002148CE" w:rsidRPr="00E851D8" w:rsidRDefault="002148CE" w:rsidP="002148CE">
      <w:pPr>
        <w:spacing w:line="240" w:lineRule="auto"/>
        <w:jc w:val="both"/>
        <w:rPr>
          <w:szCs w:val="22"/>
        </w:rPr>
      </w:pPr>
      <w:r w:rsidRPr="00E851D8">
        <w:rPr>
          <w:szCs w:val="22"/>
          <w:u w:val="single"/>
        </w:rPr>
        <w:lastRenderedPageBreak/>
        <w:t>Požadavky na prokázání kvalifikace a způsobilosti včetně požadovaných dokladů</w:t>
      </w:r>
      <w:r w:rsidRPr="00E851D8">
        <w:rPr>
          <w:szCs w:val="22"/>
        </w:rPr>
        <w:t>:</w:t>
      </w:r>
    </w:p>
    <w:p w14:paraId="13B7ACD8" w14:textId="77777777" w:rsidR="002148CE" w:rsidRPr="00E851D8" w:rsidRDefault="002148CE" w:rsidP="002148CE">
      <w:pPr>
        <w:spacing w:line="240" w:lineRule="auto"/>
        <w:jc w:val="both"/>
        <w:rPr>
          <w:ins w:id="1" w:author="user287" w:date="2016-10-31T07:57:00Z"/>
          <w:szCs w:val="22"/>
        </w:rPr>
      </w:pPr>
      <w:r w:rsidRPr="00E851D8">
        <w:rPr>
          <w:b/>
          <w:szCs w:val="22"/>
        </w:rPr>
        <w:t>Splnění kvalifikace a způsobilosti se prokazuje čestným prohlášení, které zadavatel vložil do krycího listu.</w:t>
      </w:r>
      <w:r w:rsidRPr="00E851D8">
        <w:rPr>
          <w:szCs w:val="22"/>
        </w:rPr>
        <w:t xml:space="preserve"> </w:t>
      </w:r>
    </w:p>
    <w:p w14:paraId="086EA686" w14:textId="77777777" w:rsidR="002148CE" w:rsidRPr="00E851D8" w:rsidRDefault="002148CE" w:rsidP="002148CE">
      <w:pPr>
        <w:spacing w:line="240" w:lineRule="auto"/>
        <w:jc w:val="both"/>
        <w:rPr>
          <w:szCs w:val="22"/>
        </w:rPr>
      </w:pPr>
      <w:r w:rsidRPr="00E851D8">
        <w:rPr>
          <w:b/>
          <w:szCs w:val="22"/>
        </w:rPr>
        <w:t xml:space="preserve">Zadavatel může v průběhu zadávacího řízení vyžádat předložení originálů nebo úředně ověřených kopií dokladů o kvalifikaci. </w:t>
      </w:r>
      <w:r w:rsidRPr="00E851D8">
        <w:rPr>
          <w:szCs w:val="22"/>
        </w:rPr>
        <w:t>Doklady prokazující základní způsobilost a pr</w:t>
      </w:r>
      <w:r w:rsidR="002234F0">
        <w:rPr>
          <w:szCs w:val="22"/>
        </w:rPr>
        <w:t xml:space="preserve">ofesní způsobilost musí </w:t>
      </w:r>
      <w:r w:rsidRPr="00E851D8">
        <w:rPr>
          <w:szCs w:val="22"/>
        </w:rPr>
        <w:t>prokazovat splnění požadovaného kritéria z</w:t>
      </w:r>
      <w:r w:rsidR="002234F0">
        <w:rPr>
          <w:szCs w:val="22"/>
        </w:rPr>
        <w:t>působilosti nejpozději v době 3 </w:t>
      </w:r>
      <w:r w:rsidRPr="00E851D8">
        <w:rPr>
          <w:szCs w:val="22"/>
        </w:rPr>
        <w:t>měsíců přede dne</w:t>
      </w:r>
      <w:r>
        <w:rPr>
          <w:szCs w:val="22"/>
        </w:rPr>
        <w:t>m</w:t>
      </w:r>
      <w:r w:rsidRPr="00E851D8">
        <w:rPr>
          <w:szCs w:val="22"/>
        </w:rPr>
        <w:t xml:space="preserve"> podání nabídky.</w:t>
      </w:r>
    </w:p>
    <w:p w14:paraId="17F7242B" w14:textId="77777777" w:rsidR="002148CE" w:rsidRPr="00E851D8" w:rsidRDefault="002148CE" w:rsidP="002148CE">
      <w:pPr>
        <w:spacing w:line="240" w:lineRule="auto"/>
        <w:jc w:val="both"/>
        <w:rPr>
          <w:szCs w:val="22"/>
        </w:rPr>
      </w:pPr>
    </w:p>
    <w:p w14:paraId="7F335604" w14:textId="77777777" w:rsidR="002148CE" w:rsidRPr="00E851D8" w:rsidRDefault="002148CE" w:rsidP="002148CE">
      <w:pPr>
        <w:pStyle w:val="Odstavecseseznamem"/>
        <w:numPr>
          <w:ilvl w:val="0"/>
          <w:numId w:val="2"/>
        </w:numPr>
        <w:spacing w:after="0" w:line="240" w:lineRule="auto"/>
        <w:jc w:val="both"/>
        <w:rPr>
          <w:rFonts w:ascii="Trebuchet MS" w:hAnsi="Trebuchet MS"/>
        </w:rPr>
      </w:pPr>
      <w:r w:rsidRPr="00E851D8">
        <w:rPr>
          <w:rFonts w:ascii="Trebuchet MS" w:hAnsi="Trebuchet MS"/>
        </w:rPr>
        <w:t>Základní způsobilost – účastník musí být způsobilý dle § 74 a prokazuje splnění podmínek základní způsobilosti dle § 75.</w:t>
      </w:r>
    </w:p>
    <w:p w14:paraId="6F77D3D5" w14:textId="77777777" w:rsidR="002148CE" w:rsidRPr="00E851D8" w:rsidRDefault="002148CE" w:rsidP="002148CE">
      <w:pPr>
        <w:pStyle w:val="Odstavecseseznamem"/>
        <w:numPr>
          <w:ilvl w:val="0"/>
          <w:numId w:val="2"/>
        </w:numPr>
        <w:spacing w:after="0" w:line="240" w:lineRule="auto"/>
        <w:jc w:val="both"/>
        <w:rPr>
          <w:rFonts w:ascii="Trebuchet MS" w:hAnsi="Trebuchet MS"/>
        </w:rPr>
      </w:pPr>
      <w:r w:rsidRPr="00E851D8">
        <w:rPr>
          <w:rFonts w:ascii="Trebuchet MS" w:hAnsi="Trebuchet MS"/>
        </w:rPr>
        <w:t>Profesní způsobilost – prokazuje předložením:</w:t>
      </w:r>
    </w:p>
    <w:p w14:paraId="6306804C" w14:textId="77777777" w:rsidR="002148CE" w:rsidRPr="00E851D8" w:rsidRDefault="002148CE" w:rsidP="002148CE">
      <w:pPr>
        <w:pStyle w:val="Odstavecseseznamem"/>
        <w:numPr>
          <w:ilvl w:val="1"/>
          <w:numId w:val="2"/>
        </w:numPr>
        <w:spacing w:after="0" w:line="240" w:lineRule="auto"/>
        <w:jc w:val="both"/>
        <w:rPr>
          <w:rFonts w:ascii="Trebuchet MS" w:hAnsi="Trebuchet MS"/>
        </w:rPr>
      </w:pPr>
      <w:r w:rsidRPr="00E851D8">
        <w:rPr>
          <w:rFonts w:ascii="Trebuchet MS" w:hAnsi="Trebuchet MS"/>
        </w:rPr>
        <w:t>výpisu z obchodního rejstříku nebo jiné obdobné evidence, pokud jiný právní předpis zápis do takové evidence vyžaduje</w:t>
      </w:r>
    </w:p>
    <w:p w14:paraId="0B74CF6F" w14:textId="77777777" w:rsidR="002148CE" w:rsidRPr="00E851D8" w:rsidRDefault="002148CE" w:rsidP="002148CE">
      <w:pPr>
        <w:pStyle w:val="Odstavecseseznamem"/>
        <w:numPr>
          <w:ilvl w:val="1"/>
          <w:numId w:val="2"/>
        </w:numPr>
        <w:spacing w:after="0" w:line="240" w:lineRule="auto"/>
        <w:jc w:val="both"/>
        <w:rPr>
          <w:rFonts w:ascii="Trebuchet MS" w:hAnsi="Trebuchet MS"/>
        </w:rPr>
      </w:pPr>
      <w:r w:rsidRPr="00E851D8">
        <w:rPr>
          <w:rFonts w:ascii="Trebuchet MS" w:hAnsi="Trebuchet MS"/>
        </w:rPr>
        <w:t xml:space="preserve">oprávněním podnikat v rozsahu odpovídajícímu předmětu veřejné zakázky. </w:t>
      </w:r>
      <w:r w:rsidRPr="00E851D8">
        <w:rPr>
          <w:rFonts w:ascii="Trebuchet MS" w:hAnsi="Trebuchet MS" w:cs="Arial"/>
          <w:snapToGrid w:val="0"/>
        </w:rPr>
        <w:t>Zejména doklad prokazující příslušné živnostenské oprávněn</w:t>
      </w:r>
      <w:r w:rsidR="002B45B4">
        <w:rPr>
          <w:rFonts w:ascii="Trebuchet MS" w:hAnsi="Trebuchet MS" w:cs="Arial"/>
          <w:snapToGrid w:val="0"/>
        </w:rPr>
        <w:t>í či licenci – provádění staveb</w:t>
      </w:r>
      <w:r w:rsidRPr="00E851D8">
        <w:rPr>
          <w:rFonts w:ascii="Trebuchet MS" w:hAnsi="Trebuchet MS" w:cs="Arial"/>
          <w:snapToGrid w:val="0"/>
        </w:rPr>
        <w:t>.</w:t>
      </w:r>
    </w:p>
    <w:p w14:paraId="1B46976A" w14:textId="77777777" w:rsidR="002148CE" w:rsidRPr="00E851D8" w:rsidRDefault="002148CE" w:rsidP="002148CE">
      <w:pPr>
        <w:pStyle w:val="Odstavecseseznamem"/>
        <w:numPr>
          <w:ilvl w:val="1"/>
          <w:numId w:val="2"/>
        </w:numPr>
        <w:spacing w:after="0" w:line="240" w:lineRule="auto"/>
        <w:jc w:val="both"/>
        <w:rPr>
          <w:rFonts w:ascii="Trebuchet MS" w:hAnsi="Trebuchet MS"/>
        </w:rPr>
      </w:pPr>
      <w:r w:rsidRPr="00E851D8">
        <w:rPr>
          <w:rFonts w:ascii="Trebuchet MS" w:hAnsi="Trebuchet MS" w:cs="Arial"/>
          <w:snapToGrid w:val="0"/>
        </w:rPr>
        <w:t xml:space="preserve">doklad osvědčující odbornou způsobilost – autorizaci nezbytnou k plnění veřejné zakázky tj. </w:t>
      </w:r>
      <w:r w:rsidR="002B45B4">
        <w:rPr>
          <w:rFonts w:ascii="Trebuchet MS" w:hAnsi="Trebuchet MS" w:cs="Arial"/>
          <w:snapToGrid w:val="0"/>
        </w:rPr>
        <w:t>pozemní stavby</w:t>
      </w:r>
      <w:r w:rsidRPr="00E851D8">
        <w:rPr>
          <w:rFonts w:ascii="Trebuchet MS" w:hAnsi="Trebuchet MS" w:cs="Arial"/>
          <w:snapToGrid w:val="0"/>
        </w:rPr>
        <w:t xml:space="preserve"> dodavatele nebo osoby, její</w:t>
      </w:r>
      <w:r w:rsidR="002234F0">
        <w:rPr>
          <w:rFonts w:ascii="Trebuchet MS" w:hAnsi="Trebuchet MS" w:cs="Arial"/>
          <w:snapToGrid w:val="0"/>
        </w:rPr>
        <w:t>m</w:t>
      </w:r>
      <w:r w:rsidRPr="00E851D8">
        <w:rPr>
          <w:rFonts w:ascii="Trebuchet MS" w:hAnsi="Trebuchet MS" w:cs="Arial"/>
          <w:snapToGrid w:val="0"/>
        </w:rPr>
        <w:t xml:space="preserve">ž prostřednictvím odbornou způsobilost zabezpečuje. </w:t>
      </w:r>
      <w:r w:rsidRPr="00E851D8">
        <w:rPr>
          <w:rFonts w:ascii="Trebuchet MS" w:hAnsi="Trebuchet MS" w:cs="Arial"/>
        </w:rPr>
        <w:t>Uchazeč je povinen specifikovat formou čestného prohlášení vztah osoby prokazující odbornou způsobilost k uchazeči (pracovní nebo obdobný poměr k uchazeči, odpovědný zástupce uchazeče); není nutné dokládat u osoby statutárního zástupce či člena statutárního orgánu uchazeče.</w:t>
      </w:r>
    </w:p>
    <w:p w14:paraId="7E2B78EC" w14:textId="77777777" w:rsidR="002148CE" w:rsidRDefault="002148CE" w:rsidP="002148CE">
      <w:pPr>
        <w:spacing w:line="240" w:lineRule="auto"/>
        <w:jc w:val="both"/>
      </w:pPr>
    </w:p>
    <w:p w14:paraId="64CAF782" w14:textId="77777777" w:rsidR="002148CE" w:rsidRDefault="002148CE" w:rsidP="002148CE">
      <w:pPr>
        <w:spacing w:line="240" w:lineRule="auto"/>
        <w:jc w:val="both"/>
        <w:rPr>
          <w:szCs w:val="22"/>
          <w:u w:val="single"/>
        </w:rPr>
      </w:pPr>
      <w:r>
        <w:rPr>
          <w:szCs w:val="22"/>
          <w:u w:val="single"/>
        </w:rPr>
        <w:t>Požadavky na zpracování nabídky:</w:t>
      </w:r>
    </w:p>
    <w:p w14:paraId="59862724" w14:textId="77777777" w:rsidR="002148CE" w:rsidRDefault="002148CE" w:rsidP="002148CE">
      <w:pPr>
        <w:widowControl w:val="0"/>
        <w:spacing w:line="240" w:lineRule="auto"/>
        <w:jc w:val="both"/>
        <w:rPr>
          <w:rFonts w:cs="Arial"/>
          <w:snapToGrid w:val="0"/>
          <w:szCs w:val="22"/>
        </w:rPr>
      </w:pPr>
      <w:r>
        <w:rPr>
          <w:rFonts w:cs="Arial"/>
          <w:snapToGrid w:val="0"/>
          <w:szCs w:val="22"/>
        </w:rPr>
        <w:t>Uchazeč předloží jako součást nabídky návrh smlouvy o dílo ve znění obchodních podmínek zadavatele. V návrhu smlouvy musí být doplněny veškeré chybějící údaje</w:t>
      </w:r>
      <w:r w:rsidR="002234F0">
        <w:rPr>
          <w:rFonts w:cs="Arial"/>
          <w:snapToGrid w:val="0"/>
          <w:szCs w:val="22"/>
        </w:rPr>
        <w:t>,</w:t>
      </w:r>
      <w:r>
        <w:rPr>
          <w:rFonts w:cs="Arial"/>
          <w:snapToGrid w:val="0"/>
          <w:szCs w:val="22"/>
        </w:rPr>
        <w:t xml:space="preserve"> jako jsou např. identifikační údaje uchazeče, cena apod. </w:t>
      </w:r>
    </w:p>
    <w:p w14:paraId="0A988605" w14:textId="77777777" w:rsidR="002148CE" w:rsidRDefault="002148CE" w:rsidP="002148CE">
      <w:pPr>
        <w:spacing w:line="240" w:lineRule="auto"/>
        <w:jc w:val="both"/>
        <w:rPr>
          <w:szCs w:val="22"/>
          <w:u w:val="single"/>
        </w:rPr>
      </w:pPr>
    </w:p>
    <w:p w14:paraId="185A1D8C" w14:textId="77777777" w:rsidR="002148CE" w:rsidRDefault="002148CE" w:rsidP="002148CE">
      <w:pPr>
        <w:pStyle w:val="Zkladntextodsazen"/>
        <w:spacing w:before="0" w:after="0"/>
        <w:ind w:left="0" w:firstLine="0"/>
        <w:rPr>
          <w:rFonts w:ascii="Trebuchet MS" w:hAnsi="Trebuchet MS"/>
          <w:sz w:val="22"/>
          <w:szCs w:val="22"/>
        </w:rPr>
      </w:pPr>
      <w:r>
        <w:rPr>
          <w:rFonts w:ascii="Trebuchet MS" w:hAnsi="Trebuchet MS"/>
          <w:sz w:val="22"/>
          <w:szCs w:val="22"/>
        </w:rPr>
        <w:t>Součástí cenové nabídky bude oceněný soupis stavebních prací s výkazem výměr v digitální podobě ve formátu EXCEL či .orf.</w:t>
      </w:r>
    </w:p>
    <w:p w14:paraId="542C5262" w14:textId="77777777" w:rsidR="002148CE" w:rsidRDefault="002148CE" w:rsidP="002148CE">
      <w:pPr>
        <w:pStyle w:val="Zkladntext"/>
        <w:spacing w:after="0" w:line="240" w:lineRule="auto"/>
        <w:jc w:val="both"/>
        <w:rPr>
          <w:rFonts w:ascii="Trebuchet MS" w:hAnsi="Trebuchet MS" w:cs="Arial"/>
        </w:rPr>
      </w:pPr>
      <w:r>
        <w:rPr>
          <w:rFonts w:ascii="Trebuchet MS" w:hAnsi="Trebuchet MS" w:cs="Arial"/>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14:paraId="4361613A" w14:textId="77777777" w:rsidR="002148CE" w:rsidRDefault="002148CE" w:rsidP="002148CE">
      <w:pPr>
        <w:pStyle w:val="Zkladntext"/>
        <w:spacing w:after="0" w:line="240" w:lineRule="auto"/>
        <w:jc w:val="both"/>
        <w:rPr>
          <w:rFonts w:ascii="Trebuchet MS" w:hAnsi="Trebuchet MS" w:cs="Arial"/>
        </w:rPr>
      </w:pPr>
      <w:r>
        <w:rPr>
          <w:rFonts w:ascii="Trebuchet MS" w:hAnsi="Trebuchet MS" w:cs="Arial"/>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14:paraId="09DBCFEE" w14:textId="77777777" w:rsidR="002148CE" w:rsidRDefault="002148CE" w:rsidP="002148CE">
      <w:pPr>
        <w:pStyle w:val="Zkladntext"/>
        <w:spacing w:after="0" w:line="240" w:lineRule="auto"/>
        <w:jc w:val="both"/>
        <w:rPr>
          <w:rFonts w:ascii="Trebuchet MS" w:hAnsi="Trebuchet MS" w:cs="Arial"/>
        </w:rPr>
      </w:pPr>
      <w:r>
        <w:rPr>
          <w:rFonts w:ascii="Trebuchet MS" w:hAnsi="Trebuchet MS" w:cs="Arial"/>
        </w:rPr>
        <w:t xml:space="preserve">Zadavatel nepřipouští variantní nabídky. </w:t>
      </w:r>
    </w:p>
    <w:p w14:paraId="50C4997A" w14:textId="77777777" w:rsidR="002148CE" w:rsidRPr="00E851D8" w:rsidRDefault="002148CE" w:rsidP="002148CE">
      <w:pPr>
        <w:spacing w:line="240" w:lineRule="auto"/>
        <w:jc w:val="both"/>
        <w:rPr>
          <w:szCs w:val="22"/>
        </w:rPr>
      </w:pPr>
    </w:p>
    <w:p w14:paraId="2140CA1E" w14:textId="77777777" w:rsidR="002148CE" w:rsidRPr="00E851D8" w:rsidRDefault="002148CE" w:rsidP="002148CE">
      <w:pPr>
        <w:spacing w:line="240" w:lineRule="auto"/>
        <w:jc w:val="both"/>
        <w:rPr>
          <w:szCs w:val="22"/>
          <w:u w:val="single"/>
        </w:rPr>
      </w:pPr>
      <w:r w:rsidRPr="00E851D8">
        <w:rPr>
          <w:szCs w:val="22"/>
          <w:u w:val="single"/>
        </w:rPr>
        <w:t>Prohlídka místa plnění</w:t>
      </w:r>
    </w:p>
    <w:p w14:paraId="4D96B0D9" w14:textId="77777777" w:rsidR="002148CE" w:rsidRPr="00E851D8" w:rsidRDefault="002148CE" w:rsidP="002148CE">
      <w:pPr>
        <w:spacing w:line="240" w:lineRule="auto"/>
        <w:jc w:val="both"/>
        <w:rPr>
          <w:szCs w:val="22"/>
        </w:rPr>
      </w:pPr>
      <w:r w:rsidRPr="00E851D8">
        <w:rPr>
          <w:szCs w:val="22"/>
        </w:rPr>
        <w:t>Prohlídka místa plnění organizovaná zadavatelem se neplánuje.</w:t>
      </w:r>
    </w:p>
    <w:p w14:paraId="290B4768" w14:textId="77777777" w:rsidR="002148CE" w:rsidRPr="00EC33AB" w:rsidRDefault="002148CE" w:rsidP="002148CE">
      <w:pPr>
        <w:spacing w:line="240" w:lineRule="auto"/>
        <w:jc w:val="both"/>
        <w:rPr>
          <w:i/>
          <w:szCs w:val="22"/>
        </w:rPr>
      </w:pPr>
    </w:p>
    <w:p w14:paraId="30BF1AB4" w14:textId="77777777" w:rsidR="002148CE" w:rsidRPr="00EC33AB" w:rsidRDefault="002148CE" w:rsidP="002148CE">
      <w:pPr>
        <w:spacing w:line="240" w:lineRule="auto"/>
        <w:jc w:val="both"/>
        <w:rPr>
          <w:szCs w:val="22"/>
          <w:u w:val="single"/>
        </w:rPr>
      </w:pPr>
      <w:r w:rsidRPr="00EC33AB">
        <w:rPr>
          <w:szCs w:val="22"/>
          <w:u w:val="single"/>
        </w:rPr>
        <w:t>Vysvětlení zadávací dokumentace, změna nebo doplnění zadávací dokumentace:</w:t>
      </w:r>
    </w:p>
    <w:p w14:paraId="2E702E87" w14:textId="77777777" w:rsidR="002148CE" w:rsidRPr="00EC33AB" w:rsidRDefault="002148CE" w:rsidP="002148CE">
      <w:pPr>
        <w:pStyle w:val="2sltext"/>
        <w:numPr>
          <w:ilvl w:val="0"/>
          <w:numId w:val="0"/>
        </w:numPr>
        <w:spacing w:before="0" w:after="0"/>
        <w:rPr>
          <w:rFonts w:ascii="Trebuchet MS" w:hAnsi="Trebuchet MS"/>
        </w:rPr>
      </w:pPr>
      <w:r w:rsidRPr="00EC33AB">
        <w:rPr>
          <w:rFonts w:ascii="Trebuchet MS" w:hAnsi="Trebuchet MS"/>
        </w:rPr>
        <w:t>Při vysvětlení zadávací dokumentace bude zadavatel</w:t>
      </w:r>
      <w:r w:rsidR="002234F0">
        <w:rPr>
          <w:rFonts w:ascii="Trebuchet MS" w:hAnsi="Trebuchet MS"/>
        </w:rPr>
        <w:t xml:space="preserve"> postupovat dle ustanovení § 98</w:t>
      </w:r>
      <w:r w:rsidRPr="00EC33AB">
        <w:rPr>
          <w:rFonts w:ascii="Trebuchet MS" w:hAnsi="Trebuchet MS"/>
        </w:rPr>
        <w:t xml:space="preserve">, v případě změny nebo doplnění zadávací dokumentace dle ustanovení § 99. </w:t>
      </w:r>
      <w:r w:rsidRPr="00EC33AB">
        <w:rPr>
          <w:rFonts w:ascii="Trebuchet MS" w:hAnsi="Trebuchet MS"/>
          <w:b/>
        </w:rPr>
        <w:t>Žádost o vysvětlení zadávací dokumentace</w:t>
      </w:r>
      <w:r w:rsidRPr="00EC33AB">
        <w:rPr>
          <w:rFonts w:ascii="Trebuchet MS" w:hAnsi="Trebuchet MS"/>
        </w:rPr>
        <w:t xml:space="preserve"> musí dodavatelé</w:t>
      </w:r>
      <w:r w:rsidR="002B45B4">
        <w:rPr>
          <w:rFonts w:ascii="Trebuchet MS" w:hAnsi="Trebuchet MS"/>
        </w:rPr>
        <w:t xml:space="preserve"> zaslat písemně – doporučeno na mail </w:t>
      </w:r>
      <w:r w:rsidR="008B6B10">
        <w:rPr>
          <w:rFonts w:ascii="Trebuchet MS" w:hAnsi="Trebuchet MS"/>
        </w:rPr>
        <w:t xml:space="preserve">zadavatele </w:t>
      </w:r>
      <w:r w:rsidR="008B6B10" w:rsidRPr="008B6B10">
        <w:rPr>
          <w:rFonts w:ascii="Trebuchet MS" w:hAnsi="Trebuchet MS"/>
        </w:rPr>
        <w:t>tjjiskrahb@seznam.cz</w:t>
      </w:r>
      <w:r w:rsidR="002B45B4">
        <w:rPr>
          <w:rFonts w:ascii="Trebuchet MS" w:hAnsi="Trebuchet MS"/>
        </w:rPr>
        <w:t xml:space="preserve"> a to </w:t>
      </w:r>
      <w:r w:rsidR="008B6B10">
        <w:rPr>
          <w:rFonts w:ascii="Trebuchet MS" w:hAnsi="Trebuchet MS"/>
        </w:rPr>
        <w:t xml:space="preserve">mailem </w:t>
      </w:r>
      <w:r w:rsidR="002B45B4">
        <w:rPr>
          <w:rFonts w:ascii="Trebuchet MS" w:hAnsi="Trebuchet MS"/>
        </w:rPr>
        <w:t>podepsaný</w:t>
      </w:r>
      <w:r w:rsidR="008B6B10">
        <w:rPr>
          <w:rFonts w:ascii="Trebuchet MS" w:hAnsi="Trebuchet MS"/>
        </w:rPr>
        <w:t>m elektronickým podpisem dodavatele</w:t>
      </w:r>
      <w:r w:rsidRPr="00EC33AB">
        <w:rPr>
          <w:rFonts w:ascii="Trebuchet MS" w:hAnsi="Trebuchet MS"/>
        </w:rPr>
        <w:t>.</w:t>
      </w:r>
    </w:p>
    <w:p w14:paraId="20B5C14B" w14:textId="77777777" w:rsidR="002148CE" w:rsidRDefault="002148CE" w:rsidP="002148CE">
      <w:pPr>
        <w:spacing w:line="240" w:lineRule="auto"/>
        <w:jc w:val="both"/>
        <w:rPr>
          <w:szCs w:val="22"/>
          <w:u w:val="single"/>
        </w:rPr>
      </w:pPr>
    </w:p>
    <w:p w14:paraId="77C52253" w14:textId="77777777" w:rsidR="002148CE" w:rsidRPr="00E851D8" w:rsidRDefault="002148CE" w:rsidP="002148CE">
      <w:pPr>
        <w:spacing w:line="240" w:lineRule="auto"/>
        <w:jc w:val="both"/>
        <w:rPr>
          <w:szCs w:val="22"/>
          <w:u w:val="single"/>
        </w:rPr>
      </w:pPr>
      <w:r w:rsidRPr="00EC33AB">
        <w:rPr>
          <w:szCs w:val="22"/>
          <w:u w:val="single"/>
        </w:rPr>
        <w:lastRenderedPageBreak/>
        <w:t>Mimořádně nízká</w:t>
      </w:r>
      <w:r w:rsidRPr="00E851D8">
        <w:rPr>
          <w:szCs w:val="22"/>
          <w:u w:val="single"/>
        </w:rPr>
        <w:t xml:space="preserve"> nabídková cena:</w:t>
      </w:r>
    </w:p>
    <w:p w14:paraId="60C2C050" w14:textId="77777777" w:rsidR="002148CE" w:rsidRPr="00E851D8" w:rsidRDefault="002148CE" w:rsidP="002148CE">
      <w:pPr>
        <w:spacing w:line="240" w:lineRule="auto"/>
        <w:jc w:val="both"/>
        <w:rPr>
          <w:szCs w:val="22"/>
        </w:rPr>
      </w:pPr>
      <w:r w:rsidRPr="00E851D8">
        <w:rPr>
          <w:szCs w:val="22"/>
        </w:rPr>
        <w:t>Zadavatel ve smyslu § 113 odst. 2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14:paraId="2A58A823" w14:textId="77777777" w:rsidR="002148CE" w:rsidRPr="00E851D8" w:rsidRDefault="002148CE" w:rsidP="002148CE">
      <w:pPr>
        <w:spacing w:line="240" w:lineRule="auto"/>
        <w:jc w:val="both"/>
        <w:rPr>
          <w:szCs w:val="22"/>
          <w:u w:val="single"/>
        </w:rPr>
      </w:pPr>
    </w:p>
    <w:p w14:paraId="26370FD9" w14:textId="77777777" w:rsidR="002148CE" w:rsidRPr="00E851D8" w:rsidRDefault="002148CE" w:rsidP="002148CE">
      <w:pPr>
        <w:spacing w:line="240" w:lineRule="auto"/>
        <w:jc w:val="both"/>
        <w:rPr>
          <w:szCs w:val="22"/>
          <w:u w:val="single"/>
        </w:rPr>
      </w:pPr>
      <w:r w:rsidRPr="00E851D8">
        <w:rPr>
          <w:szCs w:val="22"/>
          <w:u w:val="single"/>
        </w:rPr>
        <w:t>Využití poddodavatele:</w:t>
      </w:r>
    </w:p>
    <w:p w14:paraId="2967B619" w14:textId="77777777" w:rsidR="002148CE" w:rsidRPr="00E851D8" w:rsidRDefault="002148CE" w:rsidP="002148CE">
      <w:pPr>
        <w:spacing w:line="240" w:lineRule="auto"/>
        <w:jc w:val="both"/>
        <w:rPr>
          <w:szCs w:val="22"/>
        </w:rPr>
      </w:pPr>
      <w:r>
        <w:rPr>
          <w:szCs w:val="22"/>
        </w:rPr>
        <w:t>Zadav</w:t>
      </w:r>
      <w:r w:rsidRPr="00E851D8">
        <w:rPr>
          <w:szCs w:val="22"/>
        </w:rPr>
        <w:t>atel požaduje, aby účastník v nabídce předložil seznam poddodavatelů, pokud jsou účastníkovi zadávacího řízení známi, a uvedl, kterou část veřejné zakázky bude každý z poddodavatelů plnit.</w:t>
      </w:r>
    </w:p>
    <w:p w14:paraId="0AC1B4C0" w14:textId="77777777" w:rsidR="002148CE" w:rsidRPr="00E851D8" w:rsidRDefault="002148CE" w:rsidP="002148CE">
      <w:pPr>
        <w:spacing w:line="240" w:lineRule="auto"/>
        <w:jc w:val="both"/>
        <w:rPr>
          <w:b/>
          <w:bCs/>
          <w:szCs w:val="22"/>
        </w:rPr>
      </w:pPr>
    </w:p>
    <w:p w14:paraId="443FF128" w14:textId="77777777" w:rsidR="002148CE" w:rsidRPr="00E851D8" w:rsidRDefault="002148CE" w:rsidP="002148CE">
      <w:pPr>
        <w:widowControl w:val="0"/>
        <w:spacing w:line="240" w:lineRule="auto"/>
        <w:jc w:val="both"/>
        <w:rPr>
          <w:rFonts w:cs="Arial"/>
          <w:snapToGrid w:val="0"/>
          <w:szCs w:val="22"/>
          <w:u w:val="single"/>
        </w:rPr>
      </w:pPr>
      <w:r w:rsidRPr="00E851D8">
        <w:rPr>
          <w:rFonts w:cs="Arial"/>
          <w:snapToGrid w:val="0"/>
          <w:szCs w:val="22"/>
          <w:u w:val="single"/>
        </w:rPr>
        <w:t>Pravidla pro hodnocení nabídek:</w:t>
      </w:r>
    </w:p>
    <w:p w14:paraId="64136957" w14:textId="77777777" w:rsidR="002148CE" w:rsidRPr="00E851D8" w:rsidRDefault="002148CE" w:rsidP="002148CE">
      <w:pPr>
        <w:widowControl w:val="0"/>
        <w:spacing w:line="240" w:lineRule="auto"/>
        <w:jc w:val="both"/>
        <w:rPr>
          <w:rFonts w:cs="Arial"/>
          <w:b/>
          <w:snapToGrid w:val="0"/>
          <w:szCs w:val="22"/>
        </w:rPr>
      </w:pPr>
      <w:r w:rsidRPr="00E851D8">
        <w:rPr>
          <w:rFonts w:cs="Arial"/>
          <w:b/>
          <w:snapToGrid w:val="0"/>
          <w:szCs w:val="22"/>
        </w:rPr>
        <w:t>Nabídky budou hodnoceny na základě nejnižší nabídkové ceny s daní z přidané hodnoty.</w:t>
      </w:r>
    </w:p>
    <w:p w14:paraId="57BD1854" w14:textId="77777777" w:rsidR="002148CE" w:rsidRPr="00E851D8" w:rsidRDefault="002148CE" w:rsidP="002148CE">
      <w:pPr>
        <w:widowControl w:val="0"/>
        <w:spacing w:line="240" w:lineRule="auto"/>
        <w:jc w:val="both"/>
        <w:rPr>
          <w:rFonts w:cs="Arial"/>
          <w:b/>
          <w:snapToGrid w:val="0"/>
          <w:szCs w:val="22"/>
          <w:u w:val="single"/>
        </w:rPr>
      </w:pPr>
    </w:p>
    <w:p w14:paraId="0C5B33AC" w14:textId="77777777" w:rsidR="002148CE" w:rsidRPr="00E851D8" w:rsidDel="007E0B84" w:rsidRDefault="002148CE" w:rsidP="002148CE">
      <w:pPr>
        <w:spacing w:line="240" w:lineRule="auto"/>
        <w:jc w:val="both"/>
        <w:rPr>
          <w:del w:id="2" w:author="user287" w:date="2016-10-31T08:06:00Z"/>
          <w:szCs w:val="22"/>
        </w:rPr>
      </w:pPr>
      <w:r w:rsidRPr="00E851D8">
        <w:rPr>
          <w:szCs w:val="22"/>
        </w:rPr>
        <w:t>Pro posouzení a hodnocení nabídek zadavatel stanoví hodnotící komisi. Hodnotící komise kontroluje, zda nabídky jsou podepsány a zda účastníci složili jistotu. Následně hodnotící komise hodnotí nabídky dle pravidel pro hodnocení. Při tom posoudí, zda některá z nabídek není mimořádně nízkou ve smyslu § 113</w:t>
      </w:r>
      <w:r>
        <w:rPr>
          <w:szCs w:val="22"/>
        </w:rPr>
        <w:t>.</w:t>
      </w:r>
      <w:r w:rsidRPr="00E851D8">
        <w:rPr>
          <w:szCs w:val="22"/>
        </w:rPr>
        <w:t xml:space="preserve">  Posouzení nabídek provede jen u nabídek uchazečů, se kterými na základě výsledku hodnocení může být uzavřena smlouva.</w:t>
      </w:r>
    </w:p>
    <w:p w14:paraId="21DA0934" w14:textId="77777777" w:rsidR="002148CE" w:rsidRPr="00E851D8" w:rsidRDefault="002148CE" w:rsidP="002148CE">
      <w:pPr>
        <w:spacing w:line="240" w:lineRule="auto"/>
        <w:jc w:val="both"/>
        <w:rPr>
          <w:szCs w:val="22"/>
        </w:rPr>
      </w:pPr>
      <w:r w:rsidRPr="00E851D8">
        <w:rPr>
          <w:szCs w:val="22"/>
        </w:rPr>
        <w:t>Hodnotící komise posuzuje splnění kvalifikace, posoudí nabídku z hlediska splnění zákonných požadavků a požadavků zadavatele uvedených v zadávací dokumentaci a v podrobnostech soupisu stavebních prací, dodávek a služeb s výkazem výměr.</w:t>
      </w:r>
    </w:p>
    <w:p w14:paraId="449FE0D0" w14:textId="77777777" w:rsidR="002148CE" w:rsidRPr="00E851D8" w:rsidRDefault="002148CE" w:rsidP="002148CE">
      <w:pPr>
        <w:spacing w:line="240" w:lineRule="auto"/>
        <w:jc w:val="both"/>
        <w:rPr>
          <w:szCs w:val="22"/>
        </w:rPr>
      </w:pPr>
      <w:r w:rsidRPr="00E851D8">
        <w:rPr>
          <w:szCs w:val="22"/>
        </w:rPr>
        <w:t>Zadavatel může umožnit objasnění nebo doplnění údajů, dokladů, vzorků nebo modelů, za což se považuje i úprava položkového rozpočtu, pokud není měněna celková cena díla.</w:t>
      </w:r>
    </w:p>
    <w:p w14:paraId="44806BFF" w14:textId="77777777" w:rsidR="002148CE" w:rsidRPr="00E851D8" w:rsidRDefault="002148CE" w:rsidP="002148CE">
      <w:pPr>
        <w:spacing w:line="240" w:lineRule="auto"/>
        <w:jc w:val="both"/>
        <w:rPr>
          <w:szCs w:val="22"/>
        </w:rPr>
      </w:pPr>
      <w:r w:rsidRPr="00E851D8">
        <w:rPr>
          <w:szCs w:val="22"/>
        </w:rPr>
        <w:t>Jednání hodnotící komise je neveřejné a tato si může na své jednání přizvat odborníky.</w:t>
      </w:r>
    </w:p>
    <w:p w14:paraId="0DBBE6B6" w14:textId="77777777" w:rsidR="002148CE" w:rsidRPr="00E851D8" w:rsidRDefault="002148CE" w:rsidP="002148CE">
      <w:pPr>
        <w:spacing w:line="240" w:lineRule="auto"/>
        <w:jc w:val="both"/>
        <w:rPr>
          <w:szCs w:val="22"/>
        </w:rPr>
      </w:pPr>
      <w:r w:rsidRPr="00E851D8">
        <w:rPr>
          <w:szCs w:val="22"/>
        </w:rPr>
        <w:t xml:space="preserve">Podmínkou pro uzavření smlouvy s účastníkem, který je právnickou osobou, je předložení dokladů na základě výzvy zadavatele dle § </w:t>
      </w:r>
      <w:r>
        <w:rPr>
          <w:szCs w:val="22"/>
        </w:rPr>
        <w:t>122 zákona</w:t>
      </w:r>
      <w:r w:rsidRPr="00E851D8">
        <w:rPr>
          <w:szCs w:val="22"/>
        </w:rPr>
        <w:t>.</w:t>
      </w:r>
    </w:p>
    <w:p w14:paraId="7C8E9C1F" w14:textId="77777777" w:rsidR="002148CE" w:rsidRPr="00E851D8" w:rsidRDefault="002148CE" w:rsidP="002148CE">
      <w:pPr>
        <w:spacing w:line="240" w:lineRule="auto"/>
        <w:jc w:val="both"/>
        <w:rPr>
          <w:szCs w:val="22"/>
          <w:u w:val="single"/>
        </w:rPr>
      </w:pPr>
    </w:p>
    <w:p w14:paraId="06084076" w14:textId="77777777" w:rsidR="002148CE" w:rsidRPr="00E851D8" w:rsidRDefault="002148CE" w:rsidP="002148CE">
      <w:pPr>
        <w:spacing w:line="240" w:lineRule="auto"/>
        <w:jc w:val="both"/>
        <w:rPr>
          <w:szCs w:val="22"/>
          <w:u w:val="single"/>
        </w:rPr>
      </w:pPr>
      <w:r w:rsidRPr="00E851D8">
        <w:rPr>
          <w:szCs w:val="22"/>
          <w:u w:val="single"/>
        </w:rPr>
        <w:t>Ostatní ujednání:</w:t>
      </w:r>
    </w:p>
    <w:p w14:paraId="059D9143" w14:textId="77777777" w:rsidR="002148CE" w:rsidRPr="00E851D8" w:rsidRDefault="002148CE" w:rsidP="002148CE">
      <w:pPr>
        <w:spacing w:line="240" w:lineRule="auto"/>
        <w:jc w:val="both"/>
        <w:rPr>
          <w:szCs w:val="22"/>
        </w:rPr>
      </w:pPr>
      <w:r w:rsidRPr="00E851D8">
        <w:rPr>
          <w:szCs w:val="22"/>
        </w:rPr>
        <w:t>Oznámení o vyloučení účastníka zadávacího řízení nebo oznámení o výběru nejvhodnější dodavatele zadavatel uveřejní na profilu zadavatele.</w:t>
      </w:r>
    </w:p>
    <w:p w14:paraId="08DA7921" w14:textId="77777777" w:rsidR="002148CE" w:rsidRPr="00E851D8" w:rsidRDefault="002148CE" w:rsidP="002148CE">
      <w:pPr>
        <w:pStyle w:val="Zkladntext"/>
        <w:spacing w:after="0" w:line="240" w:lineRule="auto"/>
        <w:jc w:val="both"/>
        <w:rPr>
          <w:rFonts w:ascii="Trebuchet MS" w:hAnsi="Trebuchet MS" w:cs="Arial"/>
        </w:rPr>
      </w:pPr>
      <w:r w:rsidRPr="00E851D8">
        <w:rPr>
          <w:rFonts w:ascii="Trebuchet MS" w:hAnsi="Trebuchet MS"/>
        </w:rPr>
        <w:t xml:space="preserve">Zadavatel nepřipouští variantní řešení. </w:t>
      </w:r>
      <w:r w:rsidRPr="00E851D8">
        <w:rPr>
          <w:rFonts w:ascii="Trebuchet MS" w:hAnsi="Trebuchet MS" w:cs="Arial"/>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14:paraId="4065ACE6" w14:textId="77777777" w:rsidR="002148CE" w:rsidRPr="00E851D8" w:rsidRDefault="002148CE" w:rsidP="002148CE">
      <w:pPr>
        <w:pStyle w:val="Zkladntext"/>
        <w:spacing w:after="0" w:line="240" w:lineRule="auto"/>
        <w:jc w:val="both"/>
        <w:rPr>
          <w:rFonts w:ascii="Trebuchet MS" w:hAnsi="Trebuchet MS" w:cs="Arial"/>
        </w:rPr>
      </w:pPr>
      <w:r w:rsidRPr="00E851D8">
        <w:rPr>
          <w:rFonts w:ascii="Trebuchet MS" w:hAnsi="Trebuchet MS" w:cs="Arial"/>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14:paraId="17A6B917" w14:textId="77777777" w:rsidR="002148CE" w:rsidRDefault="002148CE" w:rsidP="002148CE">
      <w:pPr>
        <w:pStyle w:val="Zkladntext"/>
        <w:spacing w:after="0" w:line="240" w:lineRule="auto"/>
        <w:jc w:val="both"/>
        <w:rPr>
          <w:rFonts w:ascii="Trebuchet MS" w:hAnsi="Trebuchet MS" w:cs="Arial"/>
        </w:rPr>
      </w:pPr>
      <w:r w:rsidRPr="00E851D8">
        <w:rPr>
          <w:rFonts w:ascii="Trebuchet MS" w:hAnsi="Trebuchet MS" w:cs="Arial"/>
        </w:rPr>
        <w:t>Není-li stanoveno jinak, a odkazy na právní předpisy odkazují na zákon č. 134/2016 Sb.</w:t>
      </w:r>
    </w:p>
    <w:p w14:paraId="72177068" w14:textId="77777777" w:rsidR="002B45B4" w:rsidRDefault="002B45B4" w:rsidP="002148CE">
      <w:pPr>
        <w:pStyle w:val="Zkladntext"/>
        <w:spacing w:after="0" w:line="240" w:lineRule="auto"/>
        <w:jc w:val="both"/>
        <w:rPr>
          <w:rFonts w:ascii="Trebuchet MS" w:hAnsi="Trebuchet MS" w:cs="Arial"/>
        </w:rPr>
      </w:pPr>
    </w:p>
    <w:p w14:paraId="084049CF" w14:textId="77777777" w:rsidR="002B45B4" w:rsidRDefault="002B45B4" w:rsidP="002148CE">
      <w:pPr>
        <w:pStyle w:val="Zkladntext"/>
        <w:spacing w:after="0" w:line="240" w:lineRule="auto"/>
        <w:jc w:val="both"/>
        <w:rPr>
          <w:rFonts w:ascii="Trebuchet MS" w:hAnsi="Trebuchet MS" w:cs="Arial"/>
        </w:rPr>
      </w:pPr>
    </w:p>
    <w:p w14:paraId="255C3FC6" w14:textId="77777777" w:rsidR="002B45B4" w:rsidRDefault="002B45B4" w:rsidP="002148CE">
      <w:pPr>
        <w:pStyle w:val="Zkladntext"/>
        <w:spacing w:after="0" w:line="240" w:lineRule="auto"/>
        <w:jc w:val="both"/>
        <w:rPr>
          <w:rFonts w:ascii="Trebuchet MS" w:hAnsi="Trebuchet MS" w:cs="Arial"/>
        </w:rPr>
      </w:pPr>
    </w:p>
    <w:p w14:paraId="5F0763E6" w14:textId="77777777" w:rsidR="002B45B4" w:rsidRDefault="002B45B4" w:rsidP="002148CE">
      <w:pPr>
        <w:pStyle w:val="Zkladntext"/>
        <w:spacing w:after="0" w:line="240" w:lineRule="auto"/>
        <w:jc w:val="both"/>
        <w:rPr>
          <w:rFonts w:ascii="Trebuchet MS" w:hAnsi="Trebuchet MS" w:cs="Arial"/>
        </w:rPr>
      </w:pPr>
      <w:r>
        <w:rPr>
          <w:rFonts w:ascii="Trebuchet MS" w:hAnsi="Trebuchet MS" w:cs="Arial"/>
        </w:rPr>
        <w:t>Ing. Miroslav Sommer</w:t>
      </w:r>
    </w:p>
    <w:p w14:paraId="399047A5" w14:textId="77777777" w:rsidR="002B45B4" w:rsidRDefault="002B45B4" w:rsidP="002148CE">
      <w:pPr>
        <w:pStyle w:val="Zkladntext"/>
        <w:spacing w:after="0" w:line="240" w:lineRule="auto"/>
        <w:jc w:val="both"/>
        <w:rPr>
          <w:rFonts w:ascii="Trebuchet MS" w:hAnsi="Trebuchet MS" w:cs="Arial"/>
        </w:rPr>
      </w:pPr>
      <w:r>
        <w:rPr>
          <w:rFonts w:ascii="Trebuchet MS" w:hAnsi="Trebuchet MS" w:cs="Arial"/>
        </w:rPr>
        <w:t>Předseda spolku</w:t>
      </w:r>
    </w:p>
    <w:p w14:paraId="6F195DA7" w14:textId="77777777" w:rsidR="00A60913" w:rsidRPr="00E851D8" w:rsidRDefault="00A60913" w:rsidP="002148CE">
      <w:pPr>
        <w:pStyle w:val="Zkladntext"/>
        <w:spacing w:after="0" w:line="240" w:lineRule="auto"/>
        <w:jc w:val="both"/>
        <w:rPr>
          <w:rFonts w:ascii="Trebuchet MS" w:hAnsi="Trebuchet MS" w:cs="Arial"/>
        </w:rPr>
      </w:pPr>
    </w:p>
    <w:p w14:paraId="3B2AD245" w14:textId="77777777" w:rsidR="008932A0" w:rsidRDefault="008932A0"/>
    <w:sectPr w:rsidR="008932A0" w:rsidSect="00893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554"/>
    <w:multiLevelType w:val="hybridMultilevel"/>
    <w:tmpl w:val="4252B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B76B26"/>
    <w:multiLevelType w:val="hybridMultilevel"/>
    <w:tmpl w:val="BB7E7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8347D8"/>
    <w:multiLevelType w:val="hybridMultilevel"/>
    <w:tmpl w:val="D73E10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A5200D"/>
    <w:multiLevelType w:val="multilevel"/>
    <w:tmpl w:val="F27AC36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241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B71A09"/>
    <w:multiLevelType w:val="hybridMultilevel"/>
    <w:tmpl w:val="12F4A0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48CE"/>
    <w:rsid w:val="002148CE"/>
    <w:rsid w:val="002234F0"/>
    <w:rsid w:val="00235364"/>
    <w:rsid w:val="002B45B4"/>
    <w:rsid w:val="00387737"/>
    <w:rsid w:val="00624CAA"/>
    <w:rsid w:val="00691DF3"/>
    <w:rsid w:val="00705DA5"/>
    <w:rsid w:val="00767398"/>
    <w:rsid w:val="008932A0"/>
    <w:rsid w:val="008B6B10"/>
    <w:rsid w:val="00A11C1E"/>
    <w:rsid w:val="00A60913"/>
    <w:rsid w:val="00C14924"/>
    <w:rsid w:val="00CB0A92"/>
    <w:rsid w:val="00D70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8256"/>
  <w15:docId w15:val="{A9D4A84E-5886-4A7B-800B-D93E270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48CE"/>
    <w:pPr>
      <w:spacing w:after="0" w:line="260" w:lineRule="exact"/>
    </w:pPr>
    <w:rPr>
      <w:rFonts w:ascii="Trebuchet MS" w:eastAsia="Times New Roman" w:hAnsi="Trebuchet MS"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8CE"/>
    <w:pPr>
      <w:spacing w:after="200" w:line="276" w:lineRule="auto"/>
      <w:ind w:left="720"/>
      <w:contextualSpacing/>
    </w:pPr>
    <w:rPr>
      <w:rFonts w:asciiTheme="minorHAnsi" w:eastAsiaTheme="minorHAnsi" w:hAnsiTheme="minorHAnsi" w:cstheme="minorBidi"/>
      <w:szCs w:val="22"/>
      <w:lang w:eastAsia="en-US"/>
    </w:rPr>
  </w:style>
  <w:style w:type="paragraph" w:styleId="Zkladntextodsazen">
    <w:name w:val="Body Text Indent"/>
    <w:basedOn w:val="Normln"/>
    <w:link w:val="ZkladntextodsazenChar"/>
    <w:rsid w:val="002148CE"/>
    <w:pPr>
      <w:widowControl w:val="0"/>
      <w:spacing w:before="120" w:after="120" w:line="240" w:lineRule="auto"/>
      <w:ind w:left="426" w:hanging="426"/>
      <w:jc w:val="both"/>
    </w:pPr>
    <w:rPr>
      <w:rFonts w:ascii="Arial" w:hAnsi="Arial" w:cs="Arial"/>
      <w:snapToGrid w:val="0"/>
      <w:sz w:val="20"/>
    </w:rPr>
  </w:style>
  <w:style w:type="character" w:customStyle="1" w:styleId="ZkladntextodsazenChar">
    <w:name w:val="Základní text odsazený Char"/>
    <w:basedOn w:val="Standardnpsmoodstavce"/>
    <w:link w:val="Zkladntextodsazen"/>
    <w:rsid w:val="002148CE"/>
    <w:rPr>
      <w:rFonts w:ascii="Arial" w:eastAsia="Times New Roman" w:hAnsi="Arial" w:cs="Arial"/>
      <w:snapToGrid w:val="0"/>
      <w:sz w:val="20"/>
      <w:szCs w:val="20"/>
      <w:lang w:eastAsia="cs-CZ"/>
    </w:rPr>
  </w:style>
  <w:style w:type="paragraph" w:styleId="Zkladntext">
    <w:name w:val="Body Text"/>
    <w:basedOn w:val="Normln"/>
    <w:link w:val="ZkladntextChar"/>
    <w:uiPriority w:val="99"/>
    <w:unhideWhenUsed/>
    <w:rsid w:val="002148CE"/>
    <w:pPr>
      <w:spacing w:after="120" w:line="276" w:lineRule="auto"/>
    </w:pPr>
    <w:rPr>
      <w:rFonts w:asciiTheme="minorHAnsi" w:eastAsiaTheme="minorHAnsi" w:hAnsiTheme="minorHAnsi" w:cstheme="minorBidi"/>
      <w:szCs w:val="22"/>
      <w:lang w:eastAsia="en-US"/>
    </w:rPr>
  </w:style>
  <w:style w:type="character" w:customStyle="1" w:styleId="ZkladntextChar">
    <w:name w:val="Základní text Char"/>
    <w:basedOn w:val="Standardnpsmoodstavce"/>
    <w:link w:val="Zkladntext"/>
    <w:uiPriority w:val="99"/>
    <w:rsid w:val="002148CE"/>
  </w:style>
  <w:style w:type="paragraph" w:styleId="Zkladntextodsazen2">
    <w:name w:val="Body Text Indent 2"/>
    <w:basedOn w:val="Normln"/>
    <w:link w:val="Zkladntextodsazen2Char"/>
    <w:rsid w:val="002148CE"/>
    <w:pPr>
      <w:spacing w:after="120" w:line="480" w:lineRule="auto"/>
      <w:ind w:left="283"/>
    </w:pPr>
  </w:style>
  <w:style w:type="character" w:customStyle="1" w:styleId="Zkladntextodsazen2Char">
    <w:name w:val="Základní text odsazený 2 Char"/>
    <w:basedOn w:val="Standardnpsmoodstavce"/>
    <w:link w:val="Zkladntextodsazen2"/>
    <w:rsid w:val="002148CE"/>
    <w:rPr>
      <w:rFonts w:ascii="Trebuchet MS" w:eastAsia="Times New Roman" w:hAnsi="Trebuchet MS" w:cs="Times New Roman"/>
      <w:szCs w:val="20"/>
      <w:lang w:eastAsia="cs-CZ"/>
    </w:rPr>
  </w:style>
  <w:style w:type="paragraph" w:customStyle="1" w:styleId="1nadpis">
    <w:name w:val="1nadpis"/>
    <w:basedOn w:val="Normln"/>
    <w:qFormat/>
    <w:rsid w:val="002148CE"/>
    <w:pPr>
      <w:keepNext/>
      <w:numPr>
        <w:numId w:val="4"/>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ascii="Calibri" w:hAnsi="Calibri"/>
      <w:b/>
      <w:bCs/>
      <w:kern w:val="32"/>
      <w:sz w:val="28"/>
      <w:szCs w:val="28"/>
    </w:rPr>
  </w:style>
  <w:style w:type="paragraph" w:customStyle="1" w:styleId="2sltext">
    <w:name w:val="2čísl.text"/>
    <w:basedOn w:val="Zkladntext"/>
    <w:qFormat/>
    <w:rsid w:val="002148CE"/>
    <w:pPr>
      <w:numPr>
        <w:ilvl w:val="1"/>
        <w:numId w:val="4"/>
      </w:numPr>
      <w:spacing w:before="240" w:after="240" w:line="240" w:lineRule="auto"/>
      <w:jc w:val="both"/>
    </w:pPr>
    <w:rPr>
      <w:rFonts w:ascii="Calibri" w:eastAsia="Times New Roman" w:hAnsi="Calibri" w:cs="Times New Roman"/>
    </w:rPr>
  </w:style>
  <w:style w:type="paragraph" w:customStyle="1" w:styleId="3seznam">
    <w:name w:val="3seznam"/>
    <w:basedOn w:val="Normln"/>
    <w:qFormat/>
    <w:rsid w:val="002148CE"/>
    <w:pPr>
      <w:numPr>
        <w:ilvl w:val="2"/>
        <w:numId w:val="4"/>
      </w:numPr>
      <w:spacing w:before="120" w:after="120" w:line="240" w:lineRule="auto"/>
      <w:jc w:val="both"/>
    </w:pPr>
    <w:rPr>
      <w:rFonts w:ascii="Calibri" w:eastAsia="Calibri" w:hAnsi="Calibri"/>
      <w:szCs w:val="22"/>
      <w:lang w:eastAsia="en-US"/>
    </w:rPr>
  </w:style>
  <w:style w:type="paragraph" w:customStyle="1" w:styleId="4seznam">
    <w:name w:val="4seznam"/>
    <w:basedOn w:val="Normln"/>
    <w:qFormat/>
    <w:rsid w:val="002148CE"/>
    <w:pPr>
      <w:numPr>
        <w:ilvl w:val="3"/>
        <w:numId w:val="4"/>
      </w:numPr>
      <w:spacing w:before="120" w:after="120" w:line="240" w:lineRule="auto"/>
      <w:jc w:val="both"/>
    </w:pPr>
    <w:rPr>
      <w:rFonts w:ascii="Calibri" w:eastAsia="Calibri" w:hAnsi="Calibri"/>
      <w:iCs/>
      <w:szCs w:val="22"/>
      <w:lang w:eastAsia="en-US"/>
    </w:rPr>
  </w:style>
  <w:style w:type="character" w:customStyle="1" w:styleId="nowrap">
    <w:name w:val="nowrap"/>
    <w:basedOn w:val="Standardnpsmoodstavce"/>
    <w:rsid w:val="00D7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7010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jbenes</dc:creator>
  <cp:lastModifiedBy>Admin</cp:lastModifiedBy>
  <cp:revision>3</cp:revision>
  <dcterms:created xsi:type="dcterms:W3CDTF">2020-02-26T14:36:00Z</dcterms:created>
  <dcterms:modified xsi:type="dcterms:W3CDTF">2020-02-28T06:55:00Z</dcterms:modified>
</cp:coreProperties>
</file>