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C3A0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  <w:b/>
          <w:bCs/>
          <w:sz w:val="28"/>
          <w:szCs w:val="28"/>
        </w:rPr>
        <w:t>Smlouva o dílo</w:t>
      </w:r>
      <w:r w:rsidRPr="005A2849">
        <w:rPr>
          <w:rFonts w:asciiTheme="minorHAnsi" w:hAnsiTheme="minorHAnsi" w:cstheme="minorHAnsi"/>
        </w:rPr>
        <w:br/>
        <w:t>uzavřená podle § 2586 a násl. občanského zákoníku</w:t>
      </w:r>
    </w:p>
    <w:p w14:paraId="628AC3A1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na realizaci zakázky</w:t>
      </w:r>
    </w:p>
    <w:p w14:paraId="628AC3A2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</w:rPr>
      </w:pPr>
    </w:p>
    <w:p w14:paraId="628AC3A3" w14:textId="6CD2C0B2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849">
        <w:rPr>
          <w:rFonts w:asciiTheme="minorHAnsi" w:hAnsiTheme="minorHAnsi" w:cstheme="minorHAnsi"/>
          <w:b/>
          <w:sz w:val="28"/>
          <w:szCs w:val="28"/>
        </w:rPr>
        <w:t>„Lezecká stěna Brno pro lezení na obtížnost</w:t>
      </w:r>
      <w:r w:rsidR="005A2849" w:rsidRPr="005A28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A2849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5A2849" w:rsidRPr="005A2849">
        <w:rPr>
          <w:rFonts w:asciiTheme="minorHAnsi" w:hAnsiTheme="minorHAnsi" w:cstheme="minorHAnsi"/>
          <w:b/>
          <w:sz w:val="28"/>
          <w:szCs w:val="28"/>
        </w:rPr>
        <w:t>rychlost a</w:t>
      </w:r>
      <w:r w:rsidRPr="005A2849">
        <w:rPr>
          <w:rFonts w:asciiTheme="minorHAnsi" w:hAnsiTheme="minorHAnsi" w:cstheme="minorHAnsi"/>
          <w:b/>
          <w:sz w:val="28"/>
          <w:szCs w:val="28"/>
        </w:rPr>
        <w:t>“</w:t>
      </w:r>
    </w:p>
    <w:p w14:paraId="628AC3A4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</w:rPr>
      </w:pPr>
    </w:p>
    <w:p w14:paraId="628AC3A5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</w:rPr>
      </w:pPr>
    </w:p>
    <w:p w14:paraId="628AC3A6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5A2849">
        <w:rPr>
          <w:rFonts w:asciiTheme="minorHAnsi" w:hAnsiTheme="minorHAnsi" w:cstheme="minorHAnsi"/>
          <w:b/>
          <w:bCs/>
        </w:rPr>
        <w:t>I.</w:t>
      </w:r>
    </w:p>
    <w:p w14:paraId="628AC3A7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5A2849">
        <w:rPr>
          <w:rFonts w:asciiTheme="minorHAnsi" w:hAnsiTheme="minorHAnsi" w:cstheme="minorHAnsi"/>
          <w:b/>
          <w:bCs/>
        </w:rPr>
        <w:t>Smluvní strany</w:t>
      </w:r>
    </w:p>
    <w:p w14:paraId="628AC3A8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3A9" w14:textId="77777777" w:rsidR="00574A07" w:rsidRPr="005A2849" w:rsidRDefault="00574A07">
      <w:pPr>
        <w:pStyle w:val="Default"/>
        <w:rPr>
          <w:rFonts w:asciiTheme="minorHAnsi" w:hAnsiTheme="minorHAnsi" w:cstheme="minorHAnsi"/>
          <w:b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574A07" w:rsidRPr="005A2849" w14:paraId="628AC3AC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AA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A2849">
              <w:rPr>
                <w:rFonts w:asciiTheme="minorHAnsi" w:hAnsiTheme="minorHAnsi" w:cstheme="minorHAnsi"/>
                <w:b/>
              </w:rPr>
              <w:t>Objednatel: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AB" w14:textId="7A4FC67A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Český horolezecký svaz</w:t>
            </w:r>
          </w:p>
        </w:tc>
      </w:tr>
      <w:tr w:rsidR="00574A07" w:rsidRPr="005A2849" w14:paraId="628AC3AF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AD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AE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00460001</w:t>
            </w:r>
          </w:p>
        </w:tc>
      </w:tr>
      <w:tr w:rsidR="00574A07" w:rsidRPr="005A2849" w14:paraId="628AC3B2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B0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B1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Nádražní 29/21, 150 00 Praha 5</w:t>
            </w:r>
          </w:p>
        </w:tc>
      </w:tr>
      <w:tr w:rsidR="00574A07" w:rsidRPr="005A2849" w14:paraId="628AC3B5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B3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Zastoupení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B4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Jan Bloudek, předseda</w:t>
            </w:r>
          </w:p>
        </w:tc>
      </w:tr>
      <w:tr w:rsidR="00574A07" w:rsidRPr="005A2849" w14:paraId="628AC3B8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B6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Kontakt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B7" w14:textId="2C2D36F8" w:rsidR="00574A07" w:rsidRPr="005A2849" w:rsidRDefault="008A44B7" w:rsidP="008A44B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honza</w:t>
            </w:r>
            <w:r w:rsidR="00266559" w:rsidRPr="005A2849">
              <w:rPr>
                <w:rFonts w:asciiTheme="minorHAnsi" w:hAnsiTheme="minorHAnsi" w:cstheme="minorHAnsi"/>
              </w:rPr>
              <w:t>.bloudek@horosvaz.cz</w:t>
            </w:r>
          </w:p>
        </w:tc>
      </w:tr>
    </w:tbl>
    <w:p w14:paraId="628AC3B9" w14:textId="77777777" w:rsidR="00574A07" w:rsidRPr="005A2849" w:rsidRDefault="00574A07">
      <w:pPr>
        <w:pStyle w:val="Default"/>
        <w:rPr>
          <w:rFonts w:asciiTheme="minorHAnsi" w:hAnsiTheme="minorHAnsi" w:cstheme="minorHAnsi"/>
        </w:rPr>
      </w:pPr>
    </w:p>
    <w:p w14:paraId="628AC3BA" w14:textId="77777777" w:rsidR="00574A07" w:rsidRPr="005A2849" w:rsidRDefault="00266559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(dále jen „Objednatel“)</w:t>
      </w:r>
    </w:p>
    <w:p w14:paraId="628AC3BB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BC" w14:textId="77777777" w:rsidR="00574A07" w:rsidRPr="005A2849" w:rsidRDefault="00266559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a</w:t>
      </w:r>
    </w:p>
    <w:p w14:paraId="628AC3BD" w14:textId="77777777" w:rsidR="00574A07" w:rsidRPr="005A2849" w:rsidRDefault="00574A07">
      <w:pPr>
        <w:pStyle w:val="Standard"/>
        <w:rPr>
          <w:rFonts w:asciiTheme="minorHAnsi" w:hAnsiTheme="minorHAnsi" w:cstheme="minorHAnsi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574A07" w:rsidRPr="005A2849" w14:paraId="628AC3C0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BE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A2849">
              <w:rPr>
                <w:rFonts w:asciiTheme="minorHAnsi" w:hAnsiTheme="minorHAnsi" w:cstheme="minorHAnsi"/>
                <w:b/>
              </w:rPr>
              <w:t>Zhotovitel: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BF" w14:textId="77777777" w:rsidR="00574A07" w:rsidRPr="005A2849" w:rsidRDefault="00574A0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74A07" w:rsidRPr="005A2849" w14:paraId="628AC3C3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C1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C2" w14:textId="77777777" w:rsidR="00574A07" w:rsidRPr="005A2849" w:rsidRDefault="00574A0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74A07" w:rsidRPr="005A2849" w14:paraId="628AC3C6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C4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C5" w14:textId="77777777" w:rsidR="00574A07" w:rsidRPr="005A2849" w:rsidRDefault="00574A0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74A07" w:rsidRPr="005A2849" w14:paraId="628AC3C9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C7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Zastoupení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C8" w14:textId="77777777" w:rsidR="00574A07" w:rsidRPr="005A2849" w:rsidRDefault="00574A0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74A07" w:rsidRPr="005A2849" w14:paraId="628AC3CC" w14:textId="77777777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CA" w14:textId="77777777" w:rsidR="00574A07" w:rsidRPr="005A2849" w:rsidRDefault="00266559">
            <w:pPr>
              <w:pStyle w:val="Default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Kontakt</w:t>
            </w:r>
          </w:p>
        </w:tc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3CB" w14:textId="77777777" w:rsidR="00574A07" w:rsidRPr="005A2849" w:rsidRDefault="00574A0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28AC3CD" w14:textId="77777777" w:rsidR="00574A07" w:rsidRPr="005A2849" w:rsidRDefault="00574A07">
      <w:pPr>
        <w:pStyle w:val="Standard"/>
        <w:rPr>
          <w:rFonts w:asciiTheme="minorHAnsi" w:hAnsiTheme="minorHAnsi" w:cstheme="minorHAnsi"/>
        </w:rPr>
      </w:pPr>
    </w:p>
    <w:p w14:paraId="628AC3CE" w14:textId="77777777" w:rsidR="00574A07" w:rsidRPr="005A2849" w:rsidRDefault="00266559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(dále jen „Zhotovitel“)</w:t>
      </w:r>
    </w:p>
    <w:p w14:paraId="628AC3CF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D0" w14:textId="77777777" w:rsidR="00574A07" w:rsidRPr="005A2849" w:rsidRDefault="00266559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uzavírají tuto</w:t>
      </w:r>
    </w:p>
    <w:p w14:paraId="628AC3D1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smlouvu o dílo (dále i jen jako „smlouva“)</w:t>
      </w:r>
    </w:p>
    <w:p w14:paraId="628AC3D2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D3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D4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b/>
          <w:color w:val="000000"/>
          <w:lang w:eastAsia="ar-SA"/>
        </w:rPr>
        <w:t>II.</w:t>
      </w:r>
    </w:p>
    <w:p w14:paraId="628AC3D5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5A2849">
        <w:rPr>
          <w:rFonts w:asciiTheme="minorHAnsi" w:hAnsiTheme="minorHAnsi" w:cstheme="minorHAnsi"/>
          <w:b/>
          <w:color w:val="000000"/>
        </w:rPr>
        <w:t>Předmět smlouvy</w:t>
      </w:r>
    </w:p>
    <w:p w14:paraId="628AC3D6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strike/>
          <w:color w:val="000000"/>
          <w:lang w:eastAsia="ar-SA"/>
        </w:rPr>
      </w:pPr>
    </w:p>
    <w:p w14:paraId="628AC3D7" w14:textId="617E37B8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 xml:space="preserve">1. </w:t>
      </w:r>
      <w:r w:rsidRPr="005A2849">
        <w:rPr>
          <w:rFonts w:asciiTheme="minorHAnsi" w:hAnsiTheme="minorHAnsi" w:cstheme="minorHAnsi"/>
          <w:color w:val="000000"/>
        </w:rPr>
        <w:t xml:space="preserve"> Zhotovitel se touto Smlouvou o dílo (dále jen „Smlouva“) zavazuje, že na svůj náklad zhotoví pro Objednatele dílo:</w:t>
      </w:r>
    </w:p>
    <w:p w14:paraId="628AC3D8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3D9" w14:textId="14F89821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  <w:b/>
          <w:sz w:val="28"/>
          <w:szCs w:val="28"/>
        </w:rPr>
        <w:t>„</w:t>
      </w:r>
      <w:r w:rsidRPr="005A2849">
        <w:rPr>
          <w:rFonts w:asciiTheme="minorHAnsi" w:hAnsiTheme="minorHAnsi" w:cstheme="minorHAnsi"/>
          <w:b/>
          <w:color w:val="000000"/>
        </w:rPr>
        <w:t>Lezecká stěna Brno pro lezení na obtížnost</w:t>
      </w:r>
      <w:r w:rsidR="008A44B7" w:rsidRPr="008A44B7">
        <w:rPr>
          <w:rFonts w:asciiTheme="minorHAnsi" w:hAnsiTheme="minorHAnsi" w:cstheme="minorHAnsi"/>
          <w:b/>
          <w:color w:val="000000"/>
        </w:rPr>
        <w:t xml:space="preserve"> </w:t>
      </w:r>
      <w:r w:rsidR="008A44B7">
        <w:rPr>
          <w:rFonts w:asciiTheme="minorHAnsi" w:hAnsiTheme="minorHAnsi" w:cstheme="minorHAnsi"/>
          <w:b/>
          <w:color w:val="000000"/>
        </w:rPr>
        <w:t>a rychlost</w:t>
      </w:r>
      <w:r w:rsidRPr="005A2849">
        <w:rPr>
          <w:rFonts w:asciiTheme="minorHAnsi" w:hAnsiTheme="minorHAnsi" w:cstheme="minorHAnsi"/>
          <w:b/>
          <w:color w:val="000000"/>
        </w:rPr>
        <w:t xml:space="preserve">, dle technické specifikace a cenového návrhu, který tvoří přílohu této smlouvy (dále i jen jako „Dílo“). </w:t>
      </w:r>
      <w:r w:rsidRPr="005A2849">
        <w:rPr>
          <w:rFonts w:asciiTheme="minorHAnsi" w:eastAsia="Times New Roman" w:hAnsiTheme="minorHAnsi" w:cstheme="minorHAnsi"/>
          <w:b/>
          <w:color w:val="000000"/>
          <w:lang w:eastAsia="ar-SA"/>
        </w:rPr>
        <w:t>Dílo bude splňovat technickou normu ČSN EN 12572.</w:t>
      </w:r>
    </w:p>
    <w:p w14:paraId="628AC3DA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3DB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A2849">
        <w:rPr>
          <w:rFonts w:asciiTheme="minorHAnsi" w:hAnsiTheme="minorHAnsi" w:cstheme="minorHAnsi"/>
          <w:color w:val="000000"/>
        </w:rPr>
        <w:t>Objednatel se zavazuje dokončené Dílo od Zhotovitele převzít a zaplatit Zhotoviteli Cenu díla.</w:t>
      </w:r>
    </w:p>
    <w:p w14:paraId="628AC3DC" w14:textId="77777777" w:rsidR="00574A07" w:rsidRPr="005A2849" w:rsidRDefault="00574A07">
      <w:pPr>
        <w:pStyle w:val="Standard"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628AC3DD" w14:textId="422C825C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2. Dílo Zhotovitel provede na adrese:</w:t>
      </w:r>
      <w:r w:rsidRPr="005A2849">
        <w:rPr>
          <w:rFonts w:asciiTheme="minorHAnsi" w:hAnsiTheme="minorHAnsi" w:cstheme="minorHAnsi"/>
          <w:b/>
        </w:rPr>
        <w:t xml:space="preserve"> Vídeňská 297/99, Brno-Štýřice</w:t>
      </w:r>
    </w:p>
    <w:p w14:paraId="628AC3DE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3DF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3. Zhotovitel se touto smlouvou zavazuje provést dílo řádně, vlastním jménem, na svůj náklad a na 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své nebezpečí ve sjednané době. Objednatel se zavazuje zaplatit Zhotoviteli za provedení díla cenu díla sjednanou v této smlouvě.</w:t>
      </w:r>
    </w:p>
    <w:p w14:paraId="628AC3E0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E1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4. Zhotovitel se zavazuje, že v rámci sjednaného předmětu díla provede veškeré práce a dodávky nutné ke splnění předmětu díla.</w:t>
      </w:r>
    </w:p>
    <w:p w14:paraId="628AC3E2" w14:textId="77777777" w:rsidR="00574A07" w:rsidRPr="005A2849" w:rsidRDefault="00574A07">
      <w:pPr>
        <w:pStyle w:val="Standard"/>
        <w:tabs>
          <w:tab w:val="right" w:pos="9662"/>
        </w:tabs>
        <w:ind w:left="709" w:hanging="426"/>
        <w:jc w:val="both"/>
        <w:rPr>
          <w:rFonts w:asciiTheme="minorHAnsi" w:hAnsiTheme="minorHAnsi" w:cstheme="minorHAnsi"/>
        </w:rPr>
      </w:pPr>
    </w:p>
    <w:p w14:paraId="628AC3E5" w14:textId="7157DCEE" w:rsidR="00574A07" w:rsidRPr="005A2849" w:rsidRDefault="00B20870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A2849">
        <w:rPr>
          <w:rFonts w:asciiTheme="minorHAnsi" w:hAnsiTheme="minorHAnsi" w:cstheme="minorHAnsi"/>
        </w:rPr>
        <w:t>5</w:t>
      </w:r>
      <w:r w:rsidR="00266559" w:rsidRPr="005A2849">
        <w:rPr>
          <w:rFonts w:asciiTheme="minorHAnsi" w:hAnsiTheme="minorHAnsi" w:cstheme="minorHAnsi"/>
        </w:rPr>
        <w:t>. Dojde-li při realizaci díla ke změnám, doplňkům, méněpracím nebo rozšíření předmětu Díla vyplývajících z požadavků Objednatele, je Zhotovitel povinen provést soupis těchto změn, ocenit jej a předložit Objednateli k odsouhlasení formou dodatku ke smlouvě. Teprve po jeho písemném odsouhlasení může být zahájena realizace těchto změn. Zhotovitel má právo nárokovat u Objednatele pouze ty změny, které nejsou obsaženy v</w:t>
      </w:r>
      <w:r w:rsidR="00266559" w:rsidRPr="005A2849">
        <w:rPr>
          <w:rFonts w:asciiTheme="minorHAnsi" w:hAnsiTheme="minorHAnsi" w:cstheme="minorHAnsi"/>
          <w:color w:val="000000"/>
        </w:rPr>
        <w:t xml:space="preserve"> cenovém návrhu, který tvoří přílohu č. 1 této smlouvy.</w:t>
      </w:r>
    </w:p>
    <w:p w14:paraId="0AC7D9B9" w14:textId="2FF83432" w:rsidR="00B20870" w:rsidRPr="005A2849" w:rsidRDefault="00B20870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FF73F86" w14:textId="0E65481A" w:rsidR="00B20870" w:rsidRPr="005A2849" w:rsidRDefault="00B20870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  <w:color w:val="000000"/>
        </w:rPr>
        <w:t>6. V souladu s podmínkami veřejné zakázky bere zhotovitel zejména na vědomí, že zadavatel může ve lhůtě přiměřeně předcházející dodání chytů a struktur</w:t>
      </w:r>
      <w:r w:rsidR="008A62AD" w:rsidRPr="005A2849">
        <w:rPr>
          <w:rFonts w:asciiTheme="minorHAnsi" w:hAnsiTheme="minorHAnsi" w:cstheme="minorHAnsi"/>
          <w:color w:val="000000"/>
        </w:rPr>
        <w:t xml:space="preserve"> přehodnotit skladbu chytů a struktur, přičemž tato změna bude možná pouze v takovém rozsahu, aby výsledná změna celkové ceny dle čl. IV této smlouvy nepřekročila 10% této ceny.</w:t>
      </w:r>
      <w:r w:rsidRPr="005A2849">
        <w:rPr>
          <w:rFonts w:asciiTheme="minorHAnsi" w:hAnsiTheme="minorHAnsi" w:cstheme="minorHAnsi"/>
          <w:color w:val="000000"/>
        </w:rPr>
        <w:t xml:space="preserve"> </w:t>
      </w:r>
      <w:r w:rsidR="00BD7564" w:rsidRPr="005A2849">
        <w:rPr>
          <w:rFonts w:asciiTheme="minorHAnsi" w:hAnsiTheme="minorHAnsi" w:cstheme="minorHAnsi"/>
          <w:color w:val="000000"/>
        </w:rPr>
        <w:t>Ustanovení předchozího odstavce této smlouvy tím není dotčeno.</w:t>
      </w:r>
    </w:p>
    <w:p w14:paraId="628AC3E7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14:paraId="628AC3E8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14:paraId="628AC3E9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b/>
          <w:color w:val="000000"/>
          <w:lang w:eastAsia="ar-SA"/>
        </w:rPr>
        <w:t>III.</w:t>
      </w:r>
    </w:p>
    <w:p w14:paraId="628AC3EA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5A2849">
        <w:rPr>
          <w:rFonts w:asciiTheme="minorHAnsi" w:hAnsiTheme="minorHAnsi" w:cstheme="minorHAnsi"/>
          <w:b/>
          <w:bCs/>
          <w:color w:val="000000"/>
        </w:rPr>
        <w:t>Doba plnění</w:t>
      </w:r>
    </w:p>
    <w:p w14:paraId="628AC3EB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</w:rPr>
      </w:pPr>
    </w:p>
    <w:p w14:paraId="628AC3EC" w14:textId="52C380B5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1. Smluvní strany si sjednaly následující termíny provádění díla:</w:t>
      </w:r>
    </w:p>
    <w:p w14:paraId="628AC3ED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EE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a) Termín převzetí prostor pro realizaci zakázky: </w:t>
      </w:r>
      <w:r w:rsidRPr="005A2849">
        <w:rPr>
          <w:rFonts w:asciiTheme="minorHAnsi" w:eastAsia="Times New Roman" w:hAnsiTheme="minorHAnsi" w:cstheme="minorHAnsi"/>
          <w:b/>
          <w:color w:val="000000"/>
          <w:lang w:eastAsia="ar-SA"/>
        </w:rPr>
        <w:t>do 15.9.2020</w:t>
      </w:r>
    </w:p>
    <w:p w14:paraId="628AC3EF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b) Termín dokončení a předání díla </w:t>
      </w:r>
      <w:r w:rsidRPr="005A2849">
        <w:rPr>
          <w:rFonts w:asciiTheme="minorHAnsi" w:eastAsia="Times New Roman" w:hAnsiTheme="minorHAnsi" w:cstheme="minorHAnsi"/>
          <w:b/>
          <w:color w:val="000000"/>
          <w:lang w:eastAsia="ar-SA"/>
        </w:rPr>
        <w:t>15.11.2020</w:t>
      </w:r>
    </w:p>
    <w:p w14:paraId="628AC3F0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F1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2. Dodržení doby plnění Zhotovitelem je závislé na řádné a včasné součinnosti Objednatele dohodnuté v této smlouvě, jejích případných dodatcích případně vyplývající z okolností během plnění předmětu smlouvy. Po dobu prodlení Objednatele s plněním jeho povinností stanovených mu touto smlouvou není Zhotovitel v prodlení s plněním závazku. O dobu prodlení způsobenou pozdní či nedostatečnou součinnosti Objednatele se prodlužuje termín dokončení a předání díla. Termín dokončení a předání díla se rovněž prodlouží o dobu realizace části díla Objednatelem či třetími osobami, při níž Zhotovitel z technologických důvodů nemůže pokračovat v provádění díla, případně o dobu, po kterou Zhotovitel nemohl pokračovat v provádění díla z důvodu provádění prací, jejichž provádění znemožnilo Zhotoviteli provádění sjednaného díla. O nemožnosti provádění díla musí být Zhotovitelem proveden zápis.</w:t>
      </w:r>
    </w:p>
    <w:p w14:paraId="628AC3F2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F3" w14:textId="312D8F79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3. Výše uvedené termíny dokončení díla se mohou posunout (prodloužit) o počet dnů, po které nebude možné provádět stavební práce z klimatických důvodů, přičemž o této nemožnosti musí být Zhotovitelem proveden zápis. V případě sporu o tom</w:t>
      </w:r>
      <w:r w:rsidR="00924388" w:rsidRPr="005A2849">
        <w:rPr>
          <w:rFonts w:asciiTheme="minorHAnsi" w:eastAsia="Times New Roman" w:hAnsiTheme="minorHAnsi" w:cstheme="minorHAnsi"/>
          <w:color w:val="000000"/>
          <w:lang w:eastAsia="ar-SA"/>
        </w:rPr>
        <w:t>,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 jaké klimatické dny v tom kterém období panovaly</w:t>
      </w:r>
      <w:r w:rsidR="00924388" w:rsidRPr="005A2849">
        <w:rPr>
          <w:rFonts w:asciiTheme="minorHAnsi" w:eastAsia="Times New Roman" w:hAnsiTheme="minorHAnsi" w:cstheme="minorHAnsi"/>
          <w:color w:val="000000"/>
          <w:lang w:eastAsia="ar-SA"/>
        </w:rPr>
        <w:t>,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 bude rozhodující zpráva Českého hydrometeorologického ústavu.</w:t>
      </w:r>
    </w:p>
    <w:p w14:paraId="628AC3F4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F5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4. V případě prodlení Objednatele s úhradou svých splatných závazků vůči Zhotoviteli se termín sjednaného dokončení díla posune o dobu, po kterou byl Objednatel v prodlení s úhradou svých splatných závazků vůči Zhotoviteli, a to bez nároku Objednatele na uplatnění sankce za pozdní dokončení díla.</w:t>
      </w:r>
    </w:p>
    <w:p w14:paraId="628AC3F6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3F7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5. Zhotovitel může provádění díla přerušit, zjistí-li při provádění díla skryté překážky týkající se místa, kde má být dílo provedeno, znemožňující dílo provést dohodnutým způsobem, oznámí-li výskyt skrytých překážek Objednateli a navrhne mu změnu díla. Do doby uzavření dohody o změně díla může Zhotovitel provádění díla přerušit, a to bez nároku Objednatele na uplatnění sankce za pozdní dokončení díla.</w:t>
      </w:r>
    </w:p>
    <w:p w14:paraId="628AC3F8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shd w:val="clear" w:color="auto" w:fill="FFFF00"/>
          <w:lang w:eastAsia="ar-SA"/>
        </w:rPr>
      </w:pPr>
    </w:p>
    <w:p w14:paraId="628AC3F9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shd w:val="clear" w:color="auto" w:fill="FFFF00"/>
          <w:lang w:eastAsia="ar-SA"/>
        </w:rPr>
      </w:pPr>
    </w:p>
    <w:p w14:paraId="628AC3FA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5A2849">
        <w:rPr>
          <w:rFonts w:asciiTheme="minorHAnsi" w:hAnsiTheme="minorHAnsi" w:cstheme="minorHAnsi"/>
          <w:b/>
          <w:color w:val="000000"/>
        </w:rPr>
        <w:t>IV.</w:t>
      </w:r>
    </w:p>
    <w:p w14:paraId="628AC3FB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  <w:b/>
          <w:color w:val="000000"/>
          <w:shd w:val="clear" w:color="auto" w:fill="FFFF00"/>
        </w:rPr>
        <w:t>Cena díla</w:t>
      </w:r>
    </w:p>
    <w:p w14:paraId="628AC3FC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3FD" w14:textId="52D40785" w:rsidR="00574A07" w:rsidRPr="005A2849" w:rsidRDefault="00266559">
      <w:pPr>
        <w:pStyle w:val="Standard"/>
        <w:widowControl/>
        <w:suppressAutoHyphens w:val="0"/>
        <w:spacing w:line="293" w:lineRule="atLeast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cs-CZ"/>
        </w:rPr>
        <w:t xml:space="preserve">1. Smluvní strany se dohody na tom, že cena </w:t>
      </w:r>
      <w:r w:rsidRPr="005A2849">
        <w:rPr>
          <w:rFonts w:asciiTheme="minorHAnsi" w:eastAsia="Times New Roman" w:hAnsiTheme="minorHAnsi" w:cstheme="minorHAnsi"/>
          <w:color w:val="000000"/>
          <w:shd w:val="clear" w:color="auto" w:fill="FFFF00"/>
          <w:lang w:eastAsia="cs-CZ"/>
        </w:rPr>
        <w:t>díla činí…………</w:t>
      </w:r>
      <w:r w:rsidRPr="005A284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eastAsia="cs-CZ"/>
        </w:rPr>
        <w:t xml:space="preserve">,- Kč bez </w:t>
      </w:r>
      <w:proofErr w:type="gramStart"/>
      <w:r w:rsidRPr="005A284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eastAsia="cs-CZ"/>
        </w:rPr>
        <w:t>DPH</w:t>
      </w:r>
      <w:r w:rsidR="00924388" w:rsidRPr="005A284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eastAsia="cs-CZ"/>
        </w:rPr>
        <w:t xml:space="preserve">,  </w:t>
      </w:r>
      <w:proofErr w:type="spellStart"/>
      <w:r w:rsidR="00924388" w:rsidRPr="005A284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eastAsia="cs-CZ"/>
        </w:rPr>
        <w:t>resp</w:t>
      </w:r>
      <w:proofErr w:type="spellEnd"/>
      <w:proofErr w:type="gramEnd"/>
      <w:r w:rsidR="00924388" w:rsidRPr="005A284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eastAsia="cs-CZ"/>
        </w:rPr>
        <w:t xml:space="preserve"> </w:t>
      </w:r>
      <w:r w:rsidR="00924388" w:rsidRPr="005A2849">
        <w:rPr>
          <w:rFonts w:asciiTheme="minorHAnsi" w:eastAsia="Times New Roman" w:hAnsiTheme="minorHAnsi" w:cstheme="minorHAnsi"/>
          <w:color w:val="000000"/>
          <w:shd w:val="clear" w:color="auto" w:fill="FFFF00"/>
          <w:lang w:eastAsia="cs-CZ"/>
        </w:rPr>
        <w:t>…………</w:t>
      </w:r>
      <w:r w:rsidR="00924388" w:rsidRPr="005A284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eastAsia="cs-CZ"/>
        </w:rPr>
        <w:t>,- Kč vč. DPH</w:t>
      </w:r>
      <w:r w:rsidRPr="005A284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eastAsia="cs-CZ"/>
        </w:rPr>
        <w:t>.</w:t>
      </w:r>
    </w:p>
    <w:p w14:paraId="628AC3FE" w14:textId="77777777" w:rsidR="00574A07" w:rsidRPr="005A2849" w:rsidRDefault="00574A07">
      <w:pPr>
        <w:pStyle w:val="Standard"/>
        <w:widowControl/>
        <w:suppressAutoHyphens w:val="0"/>
        <w:spacing w:line="293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628AC3FF" w14:textId="60D66389" w:rsidR="00574A07" w:rsidRPr="005A2849" w:rsidRDefault="00266559">
      <w:pPr>
        <w:pStyle w:val="Standard"/>
        <w:widowControl/>
        <w:suppressAutoHyphens w:val="0"/>
        <w:spacing w:line="293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5A2849">
        <w:rPr>
          <w:rFonts w:asciiTheme="minorHAnsi" w:eastAsia="Times New Roman" w:hAnsiTheme="minorHAnsi" w:cstheme="minorHAnsi"/>
          <w:color w:val="000000"/>
          <w:lang w:eastAsia="cs-CZ"/>
        </w:rPr>
        <w:t xml:space="preserve">2. Smluvní strany si výslovně sjednaly, že </w:t>
      </w:r>
      <w:r w:rsidR="00B20870" w:rsidRPr="005A2849">
        <w:rPr>
          <w:rFonts w:asciiTheme="minorHAnsi" w:eastAsia="Times New Roman" w:hAnsiTheme="minorHAnsi" w:cstheme="minorHAnsi"/>
          <w:color w:val="000000"/>
          <w:lang w:eastAsia="cs-CZ"/>
        </w:rPr>
        <w:t xml:space="preserve">rozpočet </w:t>
      </w:r>
      <w:r w:rsidRPr="005A2849">
        <w:rPr>
          <w:rFonts w:asciiTheme="minorHAnsi" w:eastAsia="Times New Roman" w:hAnsiTheme="minorHAnsi" w:cstheme="minorHAnsi"/>
          <w:color w:val="000000"/>
          <w:lang w:eastAsia="cs-CZ"/>
        </w:rPr>
        <w:t xml:space="preserve">tvořící přílohu této smlouvy </w:t>
      </w:r>
      <w:r w:rsidR="00B20870" w:rsidRPr="005A2849">
        <w:rPr>
          <w:rFonts w:asciiTheme="minorHAnsi" w:eastAsia="Times New Roman" w:hAnsiTheme="minorHAnsi" w:cstheme="minorHAnsi"/>
          <w:color w:val="000000"/>
          <w:lang w:eastAsia="cs-CZ"/>
        </w:rPr>
        <w:t xml:space="preserve">je konečný a maximální přípustný, přičemž změna rozpočtu se zásadně připouští pouze na základě předchozí písemné dohody smluvních stran dle ustanovení čl. I odst. 5 této smlouvy. </w:t>
      </w:r>
    </w:p>
    <w:p w14:paraId="628AC400" w14:textId="77777777" w:rsidR="00574A07" w:rsidRPr="005A2849" w:rsidRDefault="00574A07">
      <w:pPr>
        <w:pStyle w:val="Standard"/>
        <w:widowControl/>
        <w:suppressAutoHyphens w:val="0"/>
        <w:spacing w:line="293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628AC401" w14:textId="77777777" w:rsidR="00574A07" w:rsidRPr="005A2849" w:rsidRDefault="00574A07">
      <w:pPr>
        <w:pStyle w:val="Standard"/>
        <w:widowControl/>
        <w:suppressAutoHyphens w:val="0"/>
        <w:spacing w:line="293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628AC402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V.</w:t>
      </w:r>
    </w:p>
    <w:p w14:paraId="628AC403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Placení ceny díla</w:t>
      </w:r>
    </w:p>
    <w:p w14:paraId="628AC404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</w:rPr>
      </w:pPr>
    </w:p>
    <w:p w14:paraId="628AC405" w14:textId="1BB5777B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1. Cena díla je splatná následujícím způsobem:</w:t>
      </w:r>
    </w:p>
    <w:p w14:paraId="69CE4053" w14:textId="77777777" w:rsidR="00924388" w:rsidRPr="005A2849" w:rsidRDefault="00924388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06" w14:textId="3556EA30" w:rsidR="00574A07" w:rsidRPr="005A2849" w:rsidRDefault="00266559" w:rsidP="008D5894">
      <w:pPr>
        <w:pStyle w:val="Standard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a) </w:t>
      </w:r>
      <w:r w:rsidR="00924388" w:rsidRPr="005A2849">
        <w:rPr>
          <w:rFonts w:asciiTheme="minorHAnsi" w:eastAsia="Times New Roman" w:hAnsiTheme="minorHAnsi" w:cstheme="minorHAnsi"/>
          <w:color w:val="000000"/>
          <w:lang w:eastAsia="ar-SA"/>
        </w:rPr>
        <w:t>Poskytování záloh není povoleno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.</w:t>
      </w:r>
    </w:p>
    <w:p w14:paraId="628AC407" w14:textId="77777777" w:rsidR="00574A07" w:rsidRPr="005A2849" w:rsidRDefault="00574A07" w:rsidP="008D5894">
      <w:pPr>
        <w:pStyle w:val="Standard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3E341C82" w14:textId="2D62E286" w:rsidR="00924388" w:rsidRPr="005A2849" w:rsidRDefault="00266559" w:rsidP="008D5894">
      <w:pPr>
        <w:pStyle w:val="Standard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b) Zhotovitel </w:t>
      </w:r>
      <w:r w:rsidR="00924388"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vystaví 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Objednateli </w:t>
      </w:r>
      <w:r w:rsidR="00924388"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fakturu na základě protokolu o 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předání díla</w:t>
      </w:r>
      <w:r w:rsidR="00924388" w:rsidRPr="005A2849">
        <w:rPr>
          <w:rFonts w:asciiTheme="minorHAnsi" w:eastAsia="Times New Roman" w:hAnsiTheme="minorHAnsi" w:cstheme="minorHAnsi"/>
          <w:color w:val="000000"/>
          <w:lang w:eastAsia="ar-SA"/>
        </w:rPr>
        <w:t>.</w:t>
      </w:r>
    </w:p>
    <w:p w14:paraId="4111C01F" w14:textId="77777777" w:rsidR="00924388" w:rsidRPr="005A2849" w:rsidRDefault="00924388" w:rsidP="008D5894">
      <w:pPr>
        <w:pStyle w:val="Standard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1044C83" w14:textId="0CE5DFFA" w:rsidR="00924388" w:rsidRPr="005A2849" w:rsidRDefault="00924388" w:rsidP="008D5894">
      <w:pPr>
        <w:pStyle w:val="Standard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c) Splatnost faktury je 14 kalendářních dnů.</w:t>
      </w:r>
    </w:p>
    <w:p w14:paraId="7749EC1A" w14:textId="77777777" w:rsidR="00924388" w:rsidRPr="005A2849" w:rsidRDefault="00924388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0A" w14:textId="77777777" w:rsidR="00574A07" w:rsidRPr="005A2849" w:rsidRDefault="00266559" w:rsidP="008D5894">
      <w:pPr>
        <w:pStyle w:val="Textbody"/>
        <w:spacing w:afterLines="60" w:after="144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2</w:t>
      </w:r>
      <w:r w:rsidRPr="005A2849">
        <w:rPr>
          <w:rFonts w:asciiTheme="minorHAnsi" w:eastAsia="Arial" w:hAnsiTheme="minorHAnsi" w:cstheme="minorHAnsi"/>
        </w:rPr>
        <w:t xml:space="preserve">. </w:t>
      </w:r>
      <w:r w:rsidRPr="005A2849">
        <w:rPr>
          <w:rFonts w:asciiTheme="minorHAnsi" w:hAnsiTheme="minorHAnsi" w:cstheme="minorHAnsi"/>
        </w:rPr>
        <w:t>Peněžitý závazek Objednatele je splněn připsáním příslušné částky na účet Zhotovitele.</w:t>
      </w:r>
    </w:p>
    <w:p w14:paraId="628AC40B" w14:textId="59C8549C" w:rsidR="00574A07" w:rsidRPr="005A2849" w:rsidRDefault="00266559" w:rsidP="008D5894">
      <w:pPr>
        <w:pStyle w:val="Standard"/>
        <w:spacing w:afterLines="60" w:after="14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3. Objednatel prohlašuje, že má dostatečné finanční prostředky na uhrazení díla dle této smlouvy</w:t>
      </w:r>
      <w:r w:rsidR="006D197B"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, z titulu schválené žádosti č. </w:t>
      </w:r>
      <w:r w:rsidR="006D197B" w:rsidRPr="005A2849">
        <w:rPr>
          <w:rFonts w:asciiTheme="minorHAnsi" w:hAnsiTheme="minorHAnsi" w:cstheme="minorHAnsi"/>
          <w:bCs/>
          <w:color w:val="000000"/>
          <w:kern w:val="0"/>
          <w:sz w:val="22"/>
          <w:szCs w:val="22"/>
        </w:rPr>
        <w:t xml:space="preserve">133D523002004 pro </w:t>
      </w:r>
      <w:r w:rsidR="006D197B"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čerpání dotačního programu MŠMT 133 520 </w:t>
      </w:r>
      <w:r w:rsidR="006D197B" w:rsidRPr="005A2849">
        <w:rPr>
          <w:rFonts w:asciiTheme="minorHAnsi" w:eastAsia="NSimSun" w:hAnsiTheme="minorHAnsi" w:cstheme="minorHAnsi"/>
          <w:color w:val="000000"/>
          <w:kern w:val="0"/>
          <w:sz w:val="23"/>
          <w:szCs w:val="23"/>
        </w:rPr>
        <w:t>Hlavní směry rozvoje sportovní infrastruktury České republiky 2017 – 2024</w:t>
      </w:r>
      <w:r w:rsidR="006D197B"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, </w:t>
      </w:r>
      <w:proofErr w:type="spellStart"/>
      <w:r w:rsidR="006D197B" w:rsidRPr="005A2849">
        <w:rPr>
          <w:rFonts w:asciiTheme="minorHAnsi" w:eastAsia="Times New Roman" w:hAnsiTheme="minorHAnsi" w:cstheme="minorHAnsi"/>
          <w:color w:val="000000"/>
          <w:lang w:eastAsia="ar-SA"/>
        </w:rPr>
        <w:t>resp</w:t>
      </w:r>
      <w:proofErr w:type="spellEnd"/>
      <w:r w:rsidR="006D197B"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="006D197B" w:rsidRPr="005A2849">
        <w:rPr>
          <w:rFonts w:asciiTheme="minorHAnsi" w:eastAsia="NSimSun" w:hAnsiTheme="minorHAnsi" w:cstheme="minorHAnsi"/>
          <w:color w:val="000000"/>
          <w:kern w:val="0"/>
          <w:sz w:val="23"/>
          <w:szCs w:val="23"/>
        </w:rPr>
        <w:t>Podprogramu 133D 523 Rozvoj materiálně technické základny sportovních svazů pro potřeby reprezentace a talentované mládeže.</w:t>
      </w:r>
    </w:p>
    <w:p w14:paraId="34A8E751" w14:textId="2C5BDC7E" w:rsidR="006D197B" w:rsidRPr="005A2849" w:rsidRDefault="006D197B" w:rsidP="008D5894">
      <w:pPr>
        <w:pStyle w:val="Textbody"/>
        <w:spacing w:afterLines="60" w:after="144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4. Zhotovitel se zavazuje ke spolupráci při výkonu finanční kontroly ve smyslu § 2 písm. e) a § 13 zákona o finanční kontrole, tj. k poskytnutí kontrolnímu orgánu dokladů o dodávkách zboží a služeb hrazených z veřejných výdajů nebo z veřejné finanční podpory v rozsahu nezbytném pro ověření příslušné operace. Tutéž povinnost bude </w:t>
      </w:r>
      <w:r w:rsidR="00C0170E"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zhotovitel 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požadovat </w:t>
      </w:r>
      <w:r w:rsidR="00C0170E"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i 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po svých subdodavatelích. </w:t>
      </w:r>
    </w:p>
    <w:p w14:paraId="628AC40C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14:paraId="628AC40D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14:paraId="628AC40E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VI.</w:t>
      </w:r>
    </w:p>
    <w:p w14:paraId="628AC40F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5A2849">
        <w:rPr>
          <w:rFonts w:asciiTheme="minorHAnsi" w:hAnsiTheme="minorHAnsi" w:cstheme="minorHAnsi"/>
          <w:b/>
          <w:color w:val="000000"/>
        </w:rPr>
        <w:t>Práva a povinnosti smluvních stran při provádění díla</w:t>
      </w:r>
    </w:p>
    <w:p w14:paraId="628AC410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11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1. Objednatel je povinen poskytovat Zhotoviteli součinnost potřebnou k provádění díla.</w:t>
      </w:r>
    </w:p>
    <w:p w14:paraId="628AC412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13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2. Objednatel je oprávněn kontrolovat dílo v každé fázi jeho provádění.</w:t>
      </w:r>
    </w:p>
    <w:p w14:paraId="628AC414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15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3. Veškeré prováděné části díla budou kontrolovány ze strany Objednatele technickým dozorem investora (Objednatele) nebo přímo Objednatelem.</w:t>
      </w:r>
    </w:p>
    <w:p w14:paraId="628AC416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17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4. Zhotovitel je povinen udržovat na převzatém staveništi pořádek a čistotu a je povinen odstraňovat na svoje náklady odpady a nečistoty vzniklé jeho pracemi.</w:t>
      </w:r>
    </w:p>
    <w:p w14:paraId="628AC418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19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5. Zhotovitel zajistí, aby jeho pracovníci byli seznámeni a dodržovali opatření vyplývající z pracovněprávních předpisů včetně bezpečnosti a ochrany zdraví při práci. Zhotovitel zajistí odborné stavebně – technické vedení díla kvalifikovaným pracovníkem. Smluvní stran prohlašují, že je nesporné, že provedení díla není vázáno na osobní vlastnosti Zhotovitele.</w:t>
      </w:r>
    </w:p>
    <w:p w14:paraId="628AC41A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1B" w14:textId="77777777" w:rsidR="00574A07" w:rsidRPr="005A2849" w:rsidRDefault="00266559">
      <w:pPr>
        <w:pStyle w:val="Standard"/>
        <w:tabs>
          <w:tab w:val="right" w:pos="8953"/>
        </w:tabs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6. Zhotovitel je oprávněn v průběhu provádění díla upozornit Objednatele na nevhodnost jeho pokynů. Toto upozornění musí mít písemnou formu.</w:t>
      </w:r>
    </w:p>
    <w:p w14:paraId="628AC41C" w14:textId="77777777" w:rsidR="00574A07" w:rsidRPr="005A2849" w:rsidRDefault="00574A07">
      <w:pPr>
        <w:pStyle w:val="Standard"/>
        <w:tabs>
          <w:tab w:val="right" w:pos="9662"/>
        </w:tabs>
        <w:ind w:left="709" w:hanging="709"/>
        <w:jc w:val="both"/>
        <w:rPr>
          <w:rFonts w:asciiTheme="minorHAnsi" w:hAnsiTheme="minorHAnsi" w:cstheme="minorHAnsi"/>
        </w:rPr>
      </w:pPr>
    </w:p>
    <w:p w14:paraId="628AC41D" w14:textId="77777777" w:rsidR="00574A07" w:rsidRPr="005A2849" w:rsidRDefault="00574A07">
      <w:pPr>
        <w:pStyle w:val="Zkladntext21"/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28AC41E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5A2849">
        <w:rPr>
          <w:rFonts w:asciiTheme="minorHAnsi" w:hAnsiTheme="minorHAnsi" w:cstheme="minorHAnsi"/>
          <w:b/>
          <w:color w:val="000000"/>
        </w:rPr>
        <w:t>VII.</w:t>
      </w:r>
    </w:p>
    <w:p w14:paraId="628AC41F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5A2849">
        <w:rPr>
          <w:rFonts w:asciiTheme="minorHAnsi" w:hAnsiTheme="minorHAnsi" w:cstheme="minorHAnsi"/>
          <w:b/>
          <w:color w:val="000000"/>
        </w:rPr>
        <w:t>Předání díla</w:t>
      </w:r>
    </w:p>
    <w:p w14:paraId="628AC420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21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  <w:bCs/>
          <w:color w:val="000000"/>
          <w:spacing w:val="-8"/>
        </w:rPr>
      </w:pPr>
      <w:r w:rsidRPr="005A2849">
        <w:rPr>
          <w:rFonts w:asciiTheme="minorHAnsi" w:hAnsiTheme="minorHAnsi" w:cstheme="minorHAnsi"/>
          <w:bCs/>
          <w:color w:val="000000"/>
          <w:spacing w:val="-8"/>
        </w:rPr>
        <w:t>1. Dílo je provedeno, je-li dokončeno a předáno a je-li Objednateli Zhotovitelem předána revizní zpráva zhotovitele prokazující způsobilost díla k provozu.</w:t>
      </w:r>
    </w:p>
    <w:p w14:paraId="628AC422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23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  <w:bCs/>
          <w:color w:val="000000"/>
          <w:spacing w:val="-7"/>
        </w:rPr>
      </w:pPr>
      <w:r w:rsidRPr="005A2849">
        <w:rPr>
          <w:rFonts w:asciiTheme="minorHAnsi" w:hAnsiTheme="minorHAnsi" w:cstheme="minorHAnsi"/>
          <w:bCs/>
          <w:color w:val="000000"/>
          <w:spacing w:val="-7"/>
        </w:rPr>
        <w:t>2. Předání a převzetí díla bude provedeno formou písemného protokolu podepsaného oběma účastníky této smlouvy.</w:t>
      </w:r>
    </w:p>
    <w:p w14:paraId="628AC424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25" w14:textId="77777777" w:rsidR="00574A07" w:rsidRPr="005A2849" w:rsidRDefault="00574A07">
      <w:pPr>
        <w:pStyle w:val="Zpat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28AC426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color w:val="000000"/>
          <w:spacing w:val="-8"/>
        </w:rPr>
      </w:pPr>
      <w:r w:rsidRPr="005A2849">
        <w:rPr>
          <w:rFonts w:asciiTheme="minorHAnsi" w:hAnsiTheme="minorHAnsi" w:cstheme="minorHAnsi"/>
          <w:b/>
          <w:color w:val="000000"/>
          <w:spacing w:val="-8"/>
        </w:rPr>
        <w:t>VIII.</w:t>
      </w:r>
    </w:p>
    <w:p w14:paraId="628AC427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color w:val="000000"/>
          <w:spacing w:val="-8"/>
        </w:rPr>
      </w:pPr>
      <w:r w:rsidRPr="005A2849">
        <w:rPr>
          <w:rFonts w:asciiTheme="minorHAnsi" w:hAnsiTheme="minorHAnsi" w:cstheme="minorHAnsi"/>
          <w:b/>
          <w:color w:val="000000"/>
          <w:spacing w:val="-8"/>
        </w:rPr>
        <w:t>Odpovědnost za vady - záruky</w:t>
      </w:r>
    </w:p>
    <w:p w14:paraId="628AC428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29" w14:textId="6C3E4AB4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1. Zhotovitel poskytuje na dílo záruku na jakost v délce 60 měsíců</w:t>
      </w:r>
      <w:r w:rsidRPr="005A2849">
        <w:rPr>
          <w:rFonts w:asciiTheme="minorHAnsi" w:hAnsiTheme="minorHAnsi" w:cstheme="minorHAnsi"/>
          <w:b/>
        </w:rPr>
        <w:t xml:space="preserve"> </w:t>
      </w:r>
      <w:r w:rsidRPr="005A2849">
        <w:rPr>
          <w:rFonts w:asciiTheme="minorHAnsi" w:hAnsiTheme="minorHAnsi" w:cstheme="minorHAnsi"/>
        </w:rPr>
        <w:t>od předání díla. Zhotovitel se tímto zavazuje, že předané dílo bude po uvedenou dobu způsobilé pro použití ke smluvenému, jinak k</w:t>
      </w:r>
      <w:r w:rsidR="001D267A" w:rsidRPr="005A2849">
        <w:rPr>
          <w:rFonts w:asciiTheme="minorHAnsi" w:hAnsiTheme="minorHAnsi" w:cstheme="minorHAnsi"/>
        </w:rPr>
        <w:t> </w:t>
      </w:r>
      <w:r w:rsidRPr="005A2849">
        <w:rPr>
          <w:rFonts w:asciiTheme="minorHAnsi" w:hAnsiTheme="minorHAnsi" w:cstheme="minorHAnsi"/>
        </w:rPr>
        <w:t>obvyklému účelu nebo si zachová smluvené, jinak obvyklé vlastnosti.</w:t>
      </w:r>
    </w:p>
    <w:p w14:paraId="628AC42A" w14:textId="77777777" w:rsidR="00574A07" w:rsidRPr="005A2849" w:rsidRDefault="00266559">
      <w:pPr>
        <w:pStyle w:val="Standard"/>
        <w:ind w:left="426" w:hanging="426"/>
        <w:jc w:val="both"/>
        <w:rPr>
          <w:rFonts w:asciiTheme="minorHAnsi" w:eastAsia="Arial" w:hAnsiTheme="minorHAnsi" w:cstheme="minorHAnsi"/>
        </w:rPr>
      </w:pPr>
      <w:r w:rsidRPr="005A2849">
        <w:rPr>
          <w:rFonts w:asciiTheme="minorHAnsi" w:eastAsia="Arial" w:hAnsiTheme="minorHAnsi" w:cstheme="minorHAnsi"/>
        </w:rPr>
        <w:t xml:space="preserve"> </w:t>
      </w:r>
    </w:p>
    <w:p w14:paraId="628AC42B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 xml:space="preserve">2. </w:t>
      </w:r>
      <w:r w:rsidRPr="005A2849">
        <w:rPr>
          <w:rFonts w:asciiTheme="minorHAnsi" w:hAnsiTheme="minorHAnsi" w:cstheme="minorHAnsi"/>
          <w:bCs/>
          <w:color w:val="000000"/>
          <w:spacing w:val="-4"/>
        </w:rPr>
        <w:t>Zjevné vady, jež má dílo při jeho</w:t>
      </w:r>
      <w:r w:rsidRPr="005A2849">
        <w:rPr>
          <w:rFonts w:asciiTheme="minorHAnsi" w:hAnsiTheme="minorHAnsi" w:cstheme="minorHAnsi"/>
          <w:bCs/>
          <w:color w:val="000000"/>
          <w:spacing w:val="-6"/>
        </w:rPr>
        <w:t xml:space="preserve"> předání musí být výslovně uvedeny v předávacím protokole. </w:t>
      </w:r>
      <w:r w:rsidRPr="005A2849">
        <w:rPr>
          <w:rFonts w:asciiTheme="minorHAnsi" w:hAnsiTheme="minorHAnsi" w:cstheme="minorHAnsi"/>
          <w:bCs/>
          <w:color w:val="000000"/>
          <w:spacing w:val="-4"/>
        </w:rPr>
        <w:t xml:space="preserve">Zhotovitel rovněž </w:t>
      </w:r>
      <w:r w:rsidRPr="005A2849">
        <w:rPr>
          <w:rFonts w:asciiTheme="minorHAnsi" w:hAnsiTheme="minorHAnsi" w:cstheme="minorHAnsi"/>
          <w:bCs/>
          <w:color w:val="000000"/>
        </w:rPr>
        <w:t>zodpovídá za vady díla, které vznikly až po předání předmětu díla, pokud tyto způsobil porušením svých povinností.</w:t>
      </w:r>
    </w:p>
    <w:p w14:paraId="628AC42C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2D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3. Objednatel je povinen vady písemně reklamovat u Zhotovitele bez zbytečného odkladu po jejich zjištění. V reklamaci musí být vady popsány a uvedeno jak se projevují.</w:t>
      </w:r>
    </w:p>
    <w:p w14:paraId="628AC42E" w14:textId="77777777" w:rsidR="00574A07" w:rsidRPr="005A2849" w:rsidRDefault="00574A07">
      <w:pPr>
        <w:pStyle w:val="Standard"/>
        <w:ind w:left="426" w:hanging="426"/>
        <w:jc w:val="both"/>
        <w:rPr>
          <w:rFonts w:asciiTheme="minorHAnsi" w:hAnsiTheme="minorHAnsi" w:cstheme="minorHAnsi"/>
        </w:rPr>
      </w:pPr>
    </w:p>
    <w:p w14:paraId="628AC42F" w14:textId="3ACB8F14" w:rsidR="00574A07" w:rsidRPr="005A2849" w:rsidRDefault="00266559">
      <w:pPr>
        <w:pStyle w:val="Zpat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 xml:space="preserve">4. Zhotovitel je povinen nejpozději do </w:t>
      </w:r>
      <w:proofErr w:type="gramStart"/>
      <w:r w:rsidRPr="005A2849">
        <w:rPr>
          <w:rFonts w:asciiTheme="minorHAnsi" w:hAnsiTheme="minorHAnsi" w:cstheme="minorHAnsi"/>
        </w:rPr>
        <w:t>15-ti</w:t>
      </w:r>
      <w:proofErr w:type="gramEnd"/>
      <w:r w:rsidRPr="005A2849">
        <w:rPr>
          <w:rFonts w:asciiTheme="minorHAnsi" w:hAnsiTheme="minorHAnsi" w:cstheme="minorHAnsi"/>
        </w:rPr>
        <w:t xml:space="preserve"> dnů po obdržení reklamace písemně Objednateli odpovědět. Zhotovitel v odpovědi na reklamaci sdělí</w:t>
      </w:r>
      <w:r w:rsidR="001D267A" w:rsidRPr="005A2849">
        <w:rPr>
          <w:rFonts w:asciiTheme="minorHAnsi" w:hAnsiTheme="minorHAnsi" w:cstheme="minorHAnsi"/>
        </w:rPr>
        <w:t>,</w:t>
      </w:r>
      <w:r w:rsidRPr="005A2849">
        <w:rPr>
          <w:rFonts w:asciiTheme="minorHAnsi" w:hAnsiTheme="minorHAnsi" w:cstheme="minorHAnsi"/>
        </w:rPr>
        <w:t xml:space="preserve"> zda reklamaci uznává, jakou lhůtu navrhuje k odstranění vad nebo z jakých důvodů reklamaci neuznává.</w:t>
      </w:r>
    </w:p>
    <w:p w14:paraId="628AC430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31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5. Objednatel je povinen Zhotoviteli umožnit přístup do všech prostor, kam je to z pro možnost řádného odstranění oprávněně reklamovaných vad, nezbytné. Bez poskytnutí této součinnosti Objednatele není Zhotovitel povinen vady odstranit a nelze na něm požadovat sankce za jejich neodstranění.</w:t>
      </w:r>
    </w:p>
    <w:p w14:paraId="628AC432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33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6. Zhotovitel provede odstranění oprávněně reklamovaných vad na vlastní nákla</w:t>
      </w:r>
      <w:r w:rsidRPr="005A2849">
        <w:rPr>
          <w:rFonts w:asciiTheme="minorHAnsi" w:hAnsiTheme="minorHAnsi" w:cstheme="minorHAnsi"/>
          <w:bCs/>
          <w:color w:val="000000"/>
          <w:spacing w:val="-6"/>
        </w:rPr>
        <w:t>dy a odpovědnost.</w:t>
      </w:r>
    </w:p>
    <w:p w14:paraId="628AC434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</w:rPr>
      </w:pPr>
    </w:p>
    <w:p w14:paraId="628AC435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</w:p>
    <w:p w14:paraId="628AC436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  <w:r w:rsidRPr="005A2849">
        <w:rPr>
          <w:rFonts w:asciiTheme="minorHAnsi" w:hAnsiTheme="minorHAnsi" w:cstheme="minorHAnsi"/>
          <w:b/>
          <w:bCs/>
          <w:color w:val="000000"/>
          <w:spacing w:val="-6"/>
        </w:rPr>
        <w:t>IX.</w:t>
      </w:r>
    </w:p>
    <w:p w14:paraId="628AC437" w14:textId="39371D23" w:rsidR="00574A07" w:rsidRPr="005A2849" w:rsidRDefault="00E2478C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5A2849">
        <w:rPr>
          <w:rFonts w:asciiTheme="minorHAnsi" w:hAnsiTheme="minorHAnsi" w:cstheme="minorHAnsi"/>
          <w:b/>
          <w:color w:val="000000"/>
        </w:rPr>
        <w:t xml:space="preserve">Přechod </w:t>
      </w:r>
      <w:r w:rsidR="00266559" w:rsidRPr="005A2849">
        <w:rPr>
          <w:rFonts w:asciiTheme="minorHAnsi" w:hAnsiTheme="minorHAnsi" w:cstheme="minorHAnsi"/>
          <w:b/>
          <w:color w:val="000000"/>
        </w:rPr>
        <w:t xml:space="preserve">vlastnického práva, nebezpečí škody na věci </w:t>
      </w:r>
    </w:p>
    <w:p w14:paraId="628AC438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28AC439" w14:textId="610D4995" w:rsidR="00574A07" w:rsidRPr="005A2849" w:rsidRDefault="00266559">
      <w:pPr>
        <w:pStyle w:val="Standard"/>
        <w:numPr>
          <w:ilvl w:val="2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 xml:space="preserve">1. Vlastnické právo k předmětu smlouvy přechází na Objednatele </w:t>
      </w:r>
      <w:r w:rsidR="00E2478C" w:rsidRPr="005A2849">
        <w:rPr>
          <w:rFonts w:asciiTheme="minorHAnsi" w:hAnsiTheme="minorHAnsi" w:cstheme="minorHAnsi"/>
        </w:rPr>
        <w:t>převzetím díla</w:t>
      </w:r>
      <w:r w:rsidRPr="005A2849">
        <w:rPr>
          <w:rFonts w:asciiTheme="minorHAnsi" w:hAnsiTheme="minorHAnsi" w:cstheme="minorHAnsi"/>
        </w:rPr>
        <w:t>.</w:t>
      </w:r>
    </w:p>
    <w:p w14:paraId="628AC43A" w14:textId="77777777" w:rsidR="00574A07" w:rsidRPr="005A2849" w:rsidRDefault="00574A07">
      <w:pPr>
        <w:pStyle w:val="Standard"/>
        <w:numPr>
          <w:ilvl w:val="2"/>
          <w:numId w:val="1"/>
        </w:numPr>
        <w:rPr>
          <w:rFonts w:asciiTheme="minorHAnsi" w:hAnsiTheme="minorHAnsi" w:cstheme="minorHAnsi"/>
        </w:rPr>
      </w:pPr>
    </w:p>
    <w:p w14:paraId="628AC43D" w14:textId="1BC06A4D" w:rsidR="00574A07" w:rsidRPr="005A2849" w:rsidRDefault="00E2478C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2</w:t>
      </w:r>
      <w:r w:rsidR="00266559" w:rsidRPr="005A2849">
        <w:rPr>
          <w:rFonts w:asciiTheme="minorHAnsi" w:hAnsiTheme="minorHAnsi" w:cstheme="minorHAnsi"/>
        </w:rPr>
        <w:t>. Nebezpečí škody na zhotovované věci nese až do předání a převzetí díla Objednateli Zhotovitel.</w:t>
      </w:r>
    </w:p>
    <w:p w14:paraId="628AC43E" w14:textId="77777777" w:rsidR="00574A07" w:rsidRPr="005A2849" w:rsidRDefault="00574A07">
      <w:pPr>
        <w:pStyle w:val="Standard"/>
        <w:ind w:left="426" w:hanging="426"/>
        <w:jc w:val="both"/>
        <w:rPr>
          <w:rFonts w:asciiTheme="minorHAnsi" w:hAnsiTheme="minorHAnsi" w:cstheme="minorHAnsi"/>
        </w:rPr>
      </w:pPr>
    </w:p>
    <w:p w14:paraId="628AC43F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16BBAC36" w14:textId="77777777" w:rsidR="00E2478C" w:rsidRPr="005A2849" w:rsidRDefault="00E2478C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pacing w:val="-11"/>
        </w:rPr>
      </w:pPr>
    </w:p>
    <w:p w14:paraId="476043FD" w14:textId="77777777" w:rsidR="00E2478C" w:rsidRPr="005A2849" w:rsidRDefault="00E2478C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pacing w:val="-11"/>
        </w:rPr>
      </w:pPr>
    </w:p>
    <w:p w14:paraId="628AC440" w14:textId="38CA63B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pacing w:val="-11"/>
        </w:rPr>
      </w:pPr>
      <w:r w:rsidRPr="005A2849">
        <w:rPr>
          <w:rFonts w:asciiTheme="minorHAnsi" w:hAnsiTheme="minorHAnsi" w:cstheme="minorHAnsi"/>
          <w:b/>
          <w:bCs/>
          <w:color w:val="000000"/>
          <w:spacing w:val="-11"/>
        </w:rPr>
        <w:t>X.</w:t>
      </w:r>
    </w:p>
    <w:p w14:paraId="628AC441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5A2849">
        <w:rPr>
          <w:rFonts w:asciiTheme="minorHAnsi" w:hAnsiTheme="minorHAnsi" w:cstheme="minorHAnsi"/>
          <w:b/>
          <w:bCs/>
        </w:rPr>
        <w:t>Podmínky provádění díla</w:t>
      </w:r>
    </w:p>
    <w:p w14:paraId="628AC442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</w:rPr>
      </w:pPr>
    </w:p>
    <w:p w14:paraId="628AC443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1.</w:t>
      </w:r>
      <w:r w:rsidRPr="005A2849">
        <w:rPr>
          <w:rFonts w:asciiTheme="minorHAnsi" w:hAnsiTheme="minorHAnsi" w:cstheme="minorHAnsi"/>
          <w:b/>
          <w:bCs/>
        </w:rPr>
        <w:t xml:space="preserve"> </w:t>
      </w:r>
      <w:r w:rsidRPr="005A2849">
        <w:rPr>
          <w:rFonts w:asciiTheme="minorHAnsi" w:hAnsiTheme="minorHAnsi" w:cstheme="minorHAnsi"/>
        </w:rPr>
        <w:t>Objednatel se zavazuje vytvořit potřebné podmínky pro zhotovení díla, nebo se včas dohodnout se Zhotovitelem na pozdějším termínu zhotovení.</w:t>
      </w:r>
    </w:p>
    <w:p w14:paraId="628AC444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45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2. Potřebné podmínky pro započetí a následné provádění díla jsou:</w:t>
      </w:r>
    </w:p>
    <w:p w14:paraId="628AC446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47" w14:textId="77777777" w:rsidR="00574A07" w:rsidRPr="005A2849" w:rsidRDefault="00266559">
      <w:pPr>
        <w:pStyle w:val="Standard"/>
        <w:ind w:left="426" w:hanging="28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a) Objednatel vyčlení Zhotoviteli montážní místo k provádění díla v bezprostřední blízkosti požadovaného umístění umělé lezecké stěny, která je předmětem této smlouvy. </w:t>
      </w:r>
    </w:p>
    <w:p w14:paraId="628AC448" w14:textId="77777777" w:rsidR="00574A07" w:rsidRPr="005A2849" w:rsidRDefault="00266559">
      <w:pPr>
        <w:pStyle w:val="Standard"/>
        <w:ind w:left="426" w:hanging="28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b) Objednatel poskytne Zhotoviteli po dobu provádění prací uzamykatelnou místnost.</w:t>
      </w:r>
    </w:p>
    <w:p w14:paraId="628AC449" w14:textId="77777777" w:rsidR="00574A07" w:rsidRPr="005A2849" w:rsidRDefault="00266559">
      <w:pPr>
        <w:pStyle w:val="Standard"/>
        <w:ind w:left="426" w:hanging="28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c) Objednatel poskytne Zhotoviteli bezplatné napojení na elektrickou síť 220/380 V.</w:t>
      </w:r>
    </w:p>
    <w:p w14:paraId="628AC44A" w14:textId="77777777" w:rsidR="00574A07" w:rsidRPr="005A2849" w:rsidRDefault="00266559">
      <w:pPr>
        <w:pStyle w:val="Standard"/>
        <w:ind w:left="426" w:hanging="284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 xml:space="preserve">d) </w:t>
      </w: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Objednatel poskytne Zhotoviteli </w:t>
      </w:r>
      <w:r w:rsidRPr="005A2849">
        <w:rPr>
          <w:rFonts w:asciiTheme="minorHAnsi" w:hAnsiTheme="minorHAnsi" w:cstheme="minorHAnsi"/>
        </w:rPr>
        <w:t>dostatečný, volný přístup na místo provádění díla.</w:t>
      </w:r>
    </w:p>
    <w:p w14:paraId="628AC44B" w14:textId="77777777" w:rsidR="00574A07" w:rsidRPr="005A2849" w:rsidRDefault="00266559">
      <w:pPr>
        <w:pStyle w:val="Standard"/>
        <w:ind w:left="426" w:hanging="284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e) Objednatel zajistí, aby nedošlo při provádění díla ke kolizi s jinými osobami provádějícími v témže prostoru jiné stavební či řemeslné práce.</w:t>
      </w:r>
    </w:p>
    <w:p w14:paraId="628AC44C" w14:textId="77777777" w:rsidR="00574A07" w:rsidRPr="005A2849" w:rsidRDefault="00574A07">
      <w:pPr>
        <w:pStyle w:val="Standard"/>
        <w:rPr>
          <w:rFonts w:asciiTheme="minorHAnsi" w:hAnsiTheme="minorHAnsi" w:cstheme="minorHAnsi"/>
        </w:rPr>
      </w:pPr>
    </w:p>
    <w:p w14:paraId="628AC44D" w14:textId="77777777" w:rsidR="00574A07" w:rsidRPr="005A2849" w:rsidRDefault="00574A07">
      <w:pPr>
        <w:pStyle w:val="Standard"/>
        <w:rPr>
          <w:rFonts w:asciiTheme="minorHAnsi" w:hAnsiTheme="minorHAnsi" w:cstheme="minorHAnsi"/>
        </w:rPr>
      </w:pPr>
    </w:p>
    <w:p w14:paraId="628AC44E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XI.</w:t>
      </w:r>
    </w:p>
    <w:p w14:paraId="628AC44F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5A2849">
        <w:rPr>
          <w:rFonts w:asciiTheme="minorHAnsi" w:hAnsiTheme="minorHAnsi" w:cstheme="minorHAnsi"/>
          <w:b/>
          <w:color w:val="000000"/>
        </w:rPr>
        <w:t>Smluvní pokuty</w:t>
      </w:r>
    </w:p>
    <w:p w14:paraId="628AC450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  <w:lang w:eastAsia="ar-SA"/>
        </w:rPr>
      </w:pPr>
    </w:p>
    <w:p w14:paraId="628AC451" w14:textId="3CE6C1CE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1. Zhotovitel se zavazuje zaplatit Objednateli smluvní pokutu za prodlení s termínem dokončení a</w:t>
      </w:r>
      <w:ins w:id="0" w:author="Romana Plischková" w:date="2020-03-24T11:38:00Z">
        <w:r w:rsidR="008D5894" w:rsidRPr="005A2849">
          <w:rPr>
            <w:rFonts w:asciiTheme="minorHAnsi" w:hAnsiTheme="minorHAnsi" w:cstheme="minorHAnsi"/>
          </w:rPr>
          <w:t xml:space="preserve"> </w:t>
        </w:r>
      </w:ins>
      <w:r w:rsidRPr="005A2849">
        <w:rPr>
          <w:rFonts w:asciiTheme="minorHAnsi" w:hAnsiTheme="minorHAnsi" w:cstheme="minorHAnsi"/>
        </w:rPr>
        <w:t>předání hotového díla, který je stanoven touto smlouvou, a to ve výši 0,05 % ze smluvní ceny díla včetně DPH za každý započatý den prodlení.</w:t>
      </w:r>
    </w:p>
    <w:p w14:paraId="628AC452" w14:textId="77777777" w:rsidR="00574A07" w:rsidRPr="005A2849" w:rsidRDefault="00574A07">
      <w:pPr>
        <w:pStyle w:val="Standard"/>
        <w:ind w:left="426" w:hanging="426"/>
        <w:jc w:val="both"/>
        <w:rPr>
          <w:rFonts w:asciiTheme="minorHAnsi" w:hAnsiTheme="minorHAnsi" w:cstheme="minorHAnsi"/>
        </w:rPr>
      </w:pPr>
    </w:p>
    <w:p w14:paraId="628AC453" w14:textId="77777777" w:rsidR="00574A07" w:rsidRPr="005A2849" w:rsidRDefault="00266559">
      <w:pPr>
        <w:pStyle w:val="Zkladntext21"/>
        <w:spacing w:line="240" w:lineRule="auto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2. Objednatel se zavazuje uhradit Zhotoviteli smluvní pokutu ve výši 0,05 % z dlužné částky za každý i započatý den prodlení s úhradou svého splatného závazku vůči Zhotoviteli.</w:t>
      </w:r>
    </w:p>
    <w:p w14:paraId="628AC454" w14:textId="703326EA" w:rsidR="00574A07" w:rsidRPr="005A2849" w:rsidRDefault="00266559">
      <w:pPr>
        <w:pStyle w:val="Standard"/>
        <w:tabs>
          <w:tab w:val="right" w:pos="9520"/>
        </w:tabs>
        <w:ind w:left="567" w:hanging="567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 xml:space="preserve">3. Smluvní pokuta je splatná do </w:t>
      </w:r>
      <w:r w:rsidR="00E2478C" w:rsidRPr="005A2849">
        <w:rPr>
          <w:rFonts w:asciiTheme="minorHAnsi" w:hAnsiTheme="minorHAnsi" w:cstheme="minorHAnsi"/>
        </w:rPr>
        <w:t>10</w:t>
      </w:r>
      <w:r w:rsidRPr="005A2849">
        <w:rPr>
          <w:rFonts w:asciiTheme="minorHAnsi" w:hAnsiTheme="minorHAnsi" w:cstheme="minorHAnsi"/>
        </w:rPr>
        <w:t xml:space="preserve"> dnů ode dne obdržení výzvy k její úhradě.</w:t>
      </w:r>
    </w:p>
    <w:p w14:paraId="628AC455" w14:textId="77777777" w:rsidR="00574A07" w:rsidRPr="005A2849" w:rsidRDefault="00574A07">
      <w:pPr>
        <w:pStyle w:val="Standard"/>
        <w:tabs>
          <w:tab w:val="right" w:pos="9379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28AC456" w14:textId="77777777" w:rsidR="00574A07" w:rsidRPr="005A2849" w:rsidRDefault="00574A07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628AC457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XII.</w:t>
      </w:r>
    </w:p>
    <w:p w14:paraId="628AC458" w14:textId="77777777" w:rsidR="00574A07" w:rsidRPr="005A2849" w:rsidRDefault="00266559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Odstoupení od smlouvy</w:t>
      </w:r>
    </w:p>
    <w:p w14:paraId="628AC459" w14:textId="77777777" w:rsidR="00574A07" w:rsidRPr="005A2849" w:rsidRDefault="00574A07">
      <w:pPr>
        <w:pStyle w:val="Standard"/>
        <w:jc w:val="center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5A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1. </w:t>
      </w:r>
      <w:r w:rsidRPr="005A2849">
        <w:rPr>
          <w:rFonts w:asciiTheme="minorHAnsi" w:hAnsiTheme="minorHAnsi" w:cstheme="minorHAnsi"/>
        </w:rPr>
        <w:t>Zhotovitel je oprávněn odstoupit od smlouvy v těchto případech:</w:t>
      </w:r>
    </w:p>
    <w:p w14:paraId="628AC45B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5C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a) Objednatel je v prodlení s úhradou svých finančních závazků vůči Zhotoviteli delším než 30 dnů, aniž by na to měl dle této smlouvy nebo zákona nárok.</w:t>
      </w:r>
    </w:p>
    <w:p w14:paraId="628AC45D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5E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2.  Objednatel je oprávněn odstoupit od smlouvy v těchto případech:</w:t>
      </w:r>
    </w:p>
    <w:p w14:paraId="628AC45F" w14:textId="77777777" w:rsidR="00574A07" w:rsidRPr="005A2849" w:rsidRDefault="00574A07">
      <w:pPr>
        <w:pStyle w:val="Standard"/>
        <w:jc w:val="both"/>
        <w:rPr>
          <w:rFonts w:asciiTheme="minorHAnsi" w:hAnsiTheme="minorHAnsi" w:cstheme="minorHAnsi"/>
        </w:rPr>
      </w:pPr>
    </w:p>
    <w:p w14:paraId="628AC460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hAnsiTheme="minorHAnsi" w:cstheme="minorHAnsi"/>
        </w:rPr>
        <w:t>a) Zhotovitel bezdůvodně zastaví provádění díla před jeho dokončením.</w:t>
      </w:r>
    </w:p>
    <w:p w14:paraId="628AC461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63" w14:textId="1FF0D513" w:rsidR="00574A07" w:rsidRPr="005A2849" w:rsidRDefault="00266559" w:rsidP="008A44B7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3. Výše uvedenými důvody odstoupení není dotčena možnost smluvních stran odstoupit od smlouvy i ze zákonem stanovených důvodů.  </w:t>
      </w:r>
    </w:p>
    <w:p w14:paraId="628AC464" w14:textId="77777777" w:rsidR="00574A07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752AFE62" w14:textId="77777777" w:rsidR="008A44B7" w:rsidRPr="005A2849" w:rsidRDefault="008A44B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66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</w:rPr>
      </w:pPr>
      <w:r w:rsidRPr="005A2849">
        <w:rPr>
          <w:rFonts w:asciiTheme="minorHAnsi" w:hAnsiTheme="minorHAnsi" w:cstheme="minorHAnsi"/>
          <w:b/>
        </w:rPr>
        <w:t>XIII.</w:t>
      </w:r>
    </w:p>
    <w:p w14:paraId="628AC467" w14:textId="77777777" w:rsidR="00574A07" w:rsidRPr="005A2849" w:rsidRDefault="00266559">
      <w:pPr>
        <w:pStyle w:val="Standard"/>
        <w:jc w:val="center"/>
        <w:rPr>
          <w:rFonts w:asciiTheme="minorHAnsi" w:hAnsiTheme="minorHAnsi" w:cstheme="minorHAnsi"/>
          <w:b/>
        </w:rPr>
      </w:pPr>
      <w:r w:rsidRPr="005A2849">
        <w:rPr>
          <w:rFonts w:asciiTheme="minorHAnsi" w:hAnsiTheme="minorHAnsi" w:cstheme="minorHAnsi"/>
          <w:b/>
        </w:rPr>
        <w:t>Závěrečné ustanovení</w:t>
      </w:r>
    </w:p>
    <w:p w14:paraId="628AC468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69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1. Veškeré změny a doplňky této smlouvy lze činit pouze písemnou formou, jinak jsou neplatné.</w:t>
      </w:r>
    </w:p>
    <w:p w14:paraId="628AC46A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6B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2. Tato smlouva nabývá platnosti a účinnosti dnem podpisu smluvními stranami.</w:t>
      </w:r>
    </w:p>
    <w:p w14:paraId="628AC46C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6D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3. Tato smlouva se vyhotovuje ve dvou stejnopisech, z nichž každá smluvní strana obdrží jeden.</w:t>
      </w:r>
    </w:p>
    <w:p w14:paraId="628AC46E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6F" w14:textId="77777777" w:rsidR="00574A07" w:rsidRPr="005A2849" w:rsidRDefault="00266559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4. Smluvní strany svými podpisy potvrzují, že jsou s jejím obsahem seznámeny a že smlouvu uzavírají na základě své svobodné a vážné vůle, nikoliv v tísni a za nápadně nevýhodných podmínek. Na důkaz těchto skutečností připojují svoje podpisy.</w:t>
      </w:r>
    </w:p>
    <w:p w14:paraId="628AC470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71" w14:textId="77777777" w:rsidR="00574A07" w:rsidRPr="005A2849" w:rsidRDefault="00266559">
      <w:pPr>
        <w:pStyle w:val="Standard"/>
        <w:jc w:val="both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5. Obě strany této smlouvy přebírají na sebe nebezpečí změny okolností ve smyslu </w:t>
      </w:r>
      <w:proofErr w:type="spellStart"/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ust</w:t>
      </w:r>
      <w:proofErr w:type="spellEnd"/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 xml:space="preserve">. § 1765 odst. 2 občanského zákoníku a vylučují tak uplatnění </w:t>
      </w:r>
      <w:proofErr w:type="spellStart"/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ust</w:t>
      </w:r>
      <w:proofErr w:type="spellEnd"/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. § 1765 odst. 1 a § 1766 občanského zákoníku na své závazky, založené touto smlouvou.</w:t>
      </w:r>
    </w:p>
    <w:p w14:paraId="628AC472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73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74" w14:textId="77777777" w:rsidR="00574A07" w:rsidRPr="005A2849" w:rsidRDefault="00574A07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75" w14:textId="77777777" w:rsidR="00574A07" w:rsidRPr="005A2849" w:rsidRDefault="00266559">
      <w:pPr>
        <w:pStyle w:val="Standard"/>
        <w:rPr>
          <w:rFonts w:asciiTheme="minorHAnsi" w:hAnsiTheme="minorHAnsi" w:cstheme="minorHAnsi"/>
        </w:rPr>
      </w:pPr>
      <w:r w:rsidRPr="005A2849">
        <w:rPr>
          <w:rFonts w:asciiTheme="minorHAnsi" w:eastAsia="Times New Roman" w:hAnsiTheme="minorHAnsi" w:cstheme="minorHAnsi"/>
          <w:color w:val="000000"/>
          <w:lang w:eastAsia="ar-SA"/>
        </w:rPr>
        <w:t>Přílohy</w:t>
      </w:r>
      <w:r w:rsidRPr="005A2849">
        <w:rPr>
          <w:rFonts w:asciiTheme="minorHAnsi" w:hAnsiTheme="minorHAnsi" w:cstheme="minorHAnsi"/>
        </w:rPr>
        <w:t>:</w:t>
      </w:r>
    </w:p>
    <w:p w14:paraId="628AC476" w14:textId="77777777" w:rsidR="00574A07" w:rsidRPr="005A2849" w:rsidRDefault="00574A07">
      <w:pPr>
        <w:pStyle w:val="Standard"/>
        <w:rPr>
          <w:rFonts w:asciiTheme="minorHAnsi" w:hAnsiTheme="minorHAnsi" w:cstheme="minorHAnsi"/>
        </w:rPr>
      </w:pPr>
      <w:bookmarkStart w:id="1" w:name="_GoBack"/>
      <w:bookmarkEnd w:id="1"/>
    </w:p>
    <w:p w14:paraId="628AC477" w14:textId="50A74AA0" w:rsidR="00574A07" w:rsidRPr="005A2849" w:rsidRDefault="00E2478C">
      <w:pPr>
        <w:pStyle w:val="Standard"/>
        <w:rPr>
          <w:rFonts w:asciiTheme="minorHAnsi" w:hAnsiTheme="minorHAnsi" w:cstheme="minorHAnsi"/>
        </w:rPr>
      </w:pPr>
      <w:r w:rsidRPr="008A44B7">
        <w:rPr>
          <w:rFonts w:asciiTheme="minorHAnsi" w:hAnsiTheme="minorHAnsi" w:cstheme="minorHAnsi"/>
          <w:b/>
          <w:i/>
          <w:color w:val="000000"/>
          <w:highlight w:val="yellow"/>
        </w:rPr>
        <w:t>Příloha – Technická</w:t>
      </w:r>
      <w:r w:rsidR="00266559" w:rsidRPr="008A44B7">
        <w:rPr>
          <w:rFonts w:asciiTheme="minorHAnsi" w:hAnsiTheme="minorHAnsi" w:cstheme="minorHAnsi"/>
          <w:b/>
          <w:i/>
          <w:color w:val="000000"/>
          <w:highlight w:val="yellow"/>
        </w:rPr>
        <w:t xml:space="preserve"> specifikace a </w:t>
      </w:r>
      <w:r w:rsidR="00B20870" w:rsidRPr="008A44B7">
        <w:rPr>
          <w:rFonts w:asciiTheme="minorHAnsi" w:hAnsiTheme="minorHAnsi" w:cstheme="minorHAnsi"/>
          <w:b/>
          <w:i/>
          <w:color w:val="000000"/>
          <w:highlight w:val="yellow"/>
        </w:rPr>
        <w:t>rozpočet</w:t>
      </w:r>
    </w:p>
    <w:p w14:paraId="628AC478" w14:textId="77777777" w:rsidR="00574A07" w:rsidRPr="005A2849" w:rsidRDefault="00574A07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79" w14:textId="77777777" w:rsidR="00574A07" w:rsidRPr="005A2849" w:rsidRDefault="00574A07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7A" w14:textId="77777777" w:rsidR="00574A07" w:rsidRPr="005A2849" w:rsidRDefault="00574A07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7B" w14:textId="77777777" w:rsidR="00574A07" w:rsidRPr="005A2849" w:rsidRDefault="00574A07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574A07" w:rsidRPr="005A2849" w14:paraId="628AC483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47C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7D" w14:textId="77777777" w:rsidR="00574A07" w:rsidRPr="005A2849" w:rsidRDefault="00266559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A284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V Praze dne</w:t>
            </w:r>
          </w:p>
          <w:p w14:paraId="628AC47E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7F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80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481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82" w14:textId="77777777" w:rsidR="00574A07" w:rsidRPr="005A2849" w:rsidRDefault="00266559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A284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V ….................. dne</w:t>
            </w:r>
          </w:p>
        </w:tc>
      </w:tr>
      <w:tr w:rsidR="00574A07" w:rsidRPr="005A2849" w14:paraId="628AC48E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484" w14:textId="77777777" w:rsidR="00574A07" w:rsidRPr="005A2849" w:rsidRDefault="00266559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A284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Za </w:t>
            </w:r>
            <w:proofErr w:type="gramStart"/>
            <w:r w:rsidRPr="005A284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objednatele :</w:t>
            </w:r>
            <w:proofErr w:type="gramEnd"/>
          </w:p>
          <w:p w14:paraId="628AC485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86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87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88" w14:textId="77777777" w:rsidR="00574A07" w:rsidRPr="005A2849" w:rsidRDefault="00266559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A284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________________________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489" w14:textId="77777777" w:rsidR="00574A07" w:rsidRPr="005A2849" w:rsidRDefault="00266559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A284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Za </w:t>
            </w:r>
            <w:proofErr w:type="gramStart"/>
            <w:r w:rsidRPr="005A284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zhotovitele :</w:t>
            </w:r>
            <w:proofErr w:type="gramEnd"/>
          </w:p>
          <w:p w14:paraId="628AC48A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8B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8C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628AC48D" w14:textId="77777777" w:rsidR="00574A07" w:rsidRPr="005A2849" w:rsidRDefault="00266559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A284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________________________</w:t>
            </w:r>
          </w:p>
        </w:tc>
      </w:tr>
      <w:tr w:rsidR="00574A07" w:rsidRPr="005A2849" w14:paraId="628AC492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48F" w14:textId="6FD1E4E2" w:rsidR="00574A07" w:rsidRPr="005A2849" w:rsidRDefault="00266559">
            <w:pPr>
              <w:pStyle w:val="Standard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 xml:space="preserve">Český horolezecký </w:t>
            </w:r>
            <w:r w:rsidR="0085258C" w:rsidRPr="005A2849">
              <w:rPr>
                <w:rFonts w:asciiTheme="minorHAnsi" w:hAnsiTheme="minorHAnsi" w:cstheme="minorHAnsi"/>
              </w:rPr>
              <w:t>svaz</w:t>
            </w:r>
          </w:p>
          <w:p w14:paraId="628AC490" w14:textId="77777777" w:rsidR="00574A07" w:rsidRPr="005A2849" w:rsidRDefault="00266559">
            <w:pPr>
              <w:pStyle w:val="Standard"/>
              <w:rPr>
                <w:rFonts w:asciiTheme="minorHAnsi" w:hAnsiTheme="minorHAnsi" w:cstheme="minorHAnsi"/>
              </w:rPr>
            </w:pPr>
            <w:r w:rsidRPr="005A2849">
              <w:rPr>
                <w:rFonts w:asciiTheme="minorHAnsi" w:hAnsiTheme="minorHAnsi" w:cstheme="minorHAnsi"/>
              </w:rPr>
              <w:t>Jan Bloudek, předseda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C491" w14:textId="77777777" w:rsidR="00574A07" w:rsidRPr="005A2849" w:rsidRDefault="00574A07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</w:tbl>
    <w:p w14:paraId="628AC493" w14:textId="77777777" w:rsidR="00574A07" w:rsidRPr="005A2849" w:rsidRDefault="00574A07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628AC495" w14:textId="77777777" w:rsidR="00574A07" w:rsidRPr="005A2849" w:rsidRDefault="00574A07">
      <w:pPr>
        <w:pStyle w:val="Standard"/>
        <w:rPr>
          <w:rFonts w:asciiTheme="minorHAnsi" w:eastAsia="Times New Roman" w:hAnsiTheme="minorHAnsi" w:cstheme="minorHAnsi"/>
          <w:color w:val="000000"/>
          <w:lang w:eastAsia="ar-SA"/>
        </w:rPr>
      </w:pPr>
    </w:p>
    <w:sectPr w:rsidR="00574A07" w:rsidRPr="005A2849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AC498" w14:textId="77777777" w:rsidR="00B93E79" w:rsidRDefault="00266559">
      <w:pPr>
        <w:rPr>
          <w:rFonts w:hint="eastAsia"/>
        </w:rPr>
      </w:pPr>
      <w:r>
        <w:separator/>
      </w:r>
    </w:p>
  </w:endnote>
  <w:endnote w:type="continuationSeparator" w:id="0">
    <w:p w14:paraId="628AC499" w14:textId="77777777" w:rsidR="00B93E79" w:rsidRDefault="002665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C49A" w14:textId="77777777" w:rsidR="00464A10" w:rsidRDefault="00266559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8A44B7">
      <w:rPr>
        <w:noProof/>
      </w:rPr>
      <w:t>6</w:t>
    </w:r>
    <w:r>
      <w:fldChar w:fldCharType="end"/>
    </w:r>
  </w:p>
  <w:p w14:paraId="628AC49B" w14:textId="77777777" w:rsidR="00464A10" w:rsidRDefault="008A44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C496" w14:textId="77777777" w:rsidR="00B93E79" w:rsidRDefault="002665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8AC497" w14:textId="77777777" w:rsidR="00B93E79" w:rsidRDefault="002665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CD7"/>
    <w:multiLevelType w:val="multilevel"/>
    <w:tmpl w:val="F1D653B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4F35E0"/>
    <w:multiLevelType w:val="multilevel"/>
    <w:tmpl w:val="296A3A2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5A244BD"/>
    <w:multiLevelType w:val="multilevel"/>
    <w:tmpl w:val="94F27050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a Plischková">
    <w15:presenceInfo w15:providerId="None" w15:userId="Romana Plisch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7"/>
    <w:rsid w:val="001D267A"/>
    <w:rsid w:val="00266559"/>
    <w:rsid w:val="00574A07"/>
    <w:rsid w:val="005A2849"/>
    <w:rsid w:val="005F237D"/>
    <w:rsid w:val="006D197B"/>
    <w:rsid w:val="0085258C"/>
    <w:rsid w:val="008A44B7"/>
    <w:rsid w:val="008A62AD"/>
    <w:rsid w:val="008D5894"/>
    <w:rsid w:val="00924388"/>
    <w:rsid w:val="00B20870"/>
    <w:rsid w:val="00B428CF"/>
    <w:rsid w:val="00B93E79"/>
    <w:rsid w:val="00BD7564"/>
    <w:rsid w:val="00C0170E"/>
    <w:rsid w:val="00E2478C"/>
    <w:rsid w:val="00E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C3A0"/>
  <w15:docId w15:val="{27AAA94F-D466-4348-82CB-2FC4EA59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ascii="Courier New" w:eastAsia="Courier New" w:hAnsi="Courier New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SmlouvaA">
    <w:name w:val="Smlouva A"/>
    <w:pPr>
      <w:widowControl/>
      <w:suppressAutoHyphens/>
      <w:autoSpaceDE w:val="0"/>
      <w:spacing w:line="300" w:lineRule="atLeast"/>
      <w:jc w:val="center"/>
    </w:pPr>
    <w:rPr>
      <w:rFonts w:ascii="Times New Roman" w:eastAsia="Arial" w:hAnsi="Times New Roman" w:cs="Times New Roman"/>
      <w:b/>
      <w:bCs/>
      <w:color w:val="000000"/>
      <w:sz w:val="28"/>
      <w:szCs w:val="28"/>
      <w:lang w:bidi="ar-SA"/>
    </w:rPr>
  </w:style>
  <w:style w:type="paragraph" w:customStyle="1" w:styleId="Nadpislnku">
    <w:name w:val="Nadpis článku"/>
    <w:next w:val="Textbody"/>
    <w:pPr>
      <w:tabs>
        <w:tab w:val="left" w:pos="283"/>
      </w:tabs>
      <w:suppressAutoHyphens/>
      <w:autoSpaceDE w:val="0"/>
      <w:spacing w:after="198" w:line="220" w:lineRule="atLeast"/>
      <w:jc w:val="center"/>
    </w:pPr>
    <w:rPr>
      <w:rFonts w:ascii="Times New Roman" w:eastAsia="Arial" w:hAnsi="Times New Roman" w:cs="Times New Roman"/>
      <w:b/>
      <w:bCs/>
      <w:color w:val="000000"/>
      <w:sz w:val="18"/>
      <w:szCs w:val="18"/>
      <w:lang w:bidi="ar-SA"/>
    </w:rPr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  <w:szCs w:val="20"/>
    </w:rPr>
  </w:style>
  <w:style w:type="paragraph" w:customStyle="1" w:styleId="Zkladntextodsazendal4">
    <w:name w:val="Základní text odsazený (další 4"/>
    <w:pPr>
      <w:tabs>
        <w:tab w:val="left" w:pos="454"/>
      </w:tabs>
      <w:suppressAutoHyphens/>
      <w:autoSpaceDE w:val="0"/>
      <w:spacing w:line="220" w:lineRule="atLeast"/>
      <w:ind w:left="227" w:hanging="227"/>
      <w:jc w:val="both"/>
    </w:pPr>
    <w:rPr>
      <w:rFonts w:ascii="Times New Roman" w:eastAsia="Arial" w:hAnsi="Times New Roman" w:cs="Times New Roman"/>
      <w:color w:val="000000"/>
      <w:sz w:val="18"/>
      <w:szCs w:val="18"/>
      <w:lang w:bidi="ar-SA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osttext1">
    <w:name w:val="Prostý text1"/>
    <w:basedOn w:val="Standard"/>
    <w:pPr>
      <w:widowControl/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Zkladntext31">
    <w:name w:val="Základní text 31"/>
    <w:basedOn w:val="Standard"/>
    <w:pPr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280" w:after="280"/>
    </w:pPr>
  </w:style>
  <w:style w:type="paragraph" w:customStyle="1" w:styleId="Zkladntext21">
    <w:name w:val="Základní text 21"/>
    <w:basedOn w:val="Standard"/>
    <w:pPr>
      <w:spacing w:after="120" w:line="480" w:lineRule="auto"/>
    </w:pPr>
  </w:style>
  <w:style w:type="paragraph" w:customStyle="1" w:styleId="Textkomente1">
    <w:name w:val="Text komentáře1"/>
    <w:basedOn w:val="Standard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platne">
    <w:name w:val="platne"/>
    <w:basedOn w:val="Standardnpsmoodstavce1"/>
  </w:style>
  <w:style w:type="character" w:customStyle="1" w:styleId="TextbublinyChar">
    <w:name w:val="Text bubliny Char"/>
    <w:basedOn w:val="Standardnpsmoodstavce1"/>
    <w:rPr>
      <w:rFonts w:ascii="Tahoma" w:eastAsia="Arial Unicode MS" w:hAnsi="Tahoma" w:cs="Tahoma"/>
      <w:kern w:val="3"/>
      <w:sz w:val="16"/>
      <w:szCs w:val="16"/>
    </w:rPr>
  </w:style>
  <w:style w:type="character" w:customStyle="1" w:styleId="ProsttextChar">
    <w:name w:val="Prostý text Char"/>
    <w:basedOn w:val="Standardnpsmoodstavce1"/>
    <w:rPr>
      <w:rFonts w:ascii="Consolas" w:eastAsia="Calibri" w:hAnsi="Consolas" w:cs="Consolas"/>
      <w:sz w:val="21"/>
      <w:szCs w:val="21"/>
    </w:rPr>
  </w:style>
  <w:style w:type="character" w:customStyle="1" w:styleId="WW8Num9z0">
    <w:name w:val="WW8Num9z0"/>
    <w:rPr>
      <w:rFonts w:ascii="Symbol" w:eastAsia="Symbol" w:hAnsi="Symbol" w:cs="Symbol"/>
      <w:shd w:val="clear" w:color="auto" w:fill="FFFF00"/>
    </w:rPr>
  </w:style>
  <w:style w:type="character" w:customStyle="1" w:styleId="WW8Num9z1">
    <w:name w:val="WW8Num9z1"/>
    <w:rPr>
      <w:rFonts w:ascii="Courier New" w:eastAsia="Courier New" w:hAnsi="Courier New" w:cs="Tahoma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Znakapoznmky">
    <w:name w:val="Značka poznámky"/>
    <w:basedOn w:val="Standardnpsmoodstavce1"/>
    <w:rPr>
      <w:sz w:val="16"/>
      <w:szCs w:val="16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Odkaznakoment1">
    <w:name w:val="Odkaz na komentář1"/>
    <w:basedOn w:val="Standardnpsmoodstavce2"/>
    <w:rPr>
      <w:sz w:val="16"/>
      <w:szCs w:val="16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apple-converted-space">
    <w:name w:val="apple-converted-space"/>
    <w:basedOn w:val="Standardnpsmoodstavce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ZpatChar">
    <w:name w:val="Zápatí Char"/>
    <w:basedOn w:val="Standardnpsmoodstavce"/>
    <w:rPr>
      <w:rFonts w:ascii="Times New Roman" w:eastAsia="Arial Unicode MS" w:hAnsi="Times New Roman" w:cs="Times New Roman"/>
      <w:lang w:bidi="ar-SA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Num1">
    <w:name w:val="WWNum1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1682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Petis</dc:creator>
  <cp:lastModifiedBy>Romana Plischková</cp:lastModifiedBy>
  <cp:revision>10</cp:revision>
  <cp:lastPrinted>2014-04-18T12:32:00Z</cp:lastPrinted>
  <dcterms:created xsi:type="dcterms:W3CDTF">2020-03-24T10:12:00Z</dcterms:created>
  <dcterms:modified xsi:type="dcterms:W3CDTF">2020-04-01T09:54:00Z</dcterms:modified>
</cp:coreProperties>
</file>