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8AB6A" w14:textId="492F0D59" w:rsidR="00754D95" w:rsidRPr="00214066" w:rsidRDefault="00E949B7" w:rsidP="00243F7B">
      <w:pPr>
        <w:pStyle w:val="Zpat"/>
        <w:tabs>
          <w:tab w:val="clear" w:pos="4536"/>
          <w:tab w:val="clear" w:pos="9072"/>
        </w:tabs>
      </w:pPr>
      <w:r>
        <w:rPr>
          <w:noProof/>
        </w:rPr>
        <w:drawing>
          <wp:anchor distT="0" distB="0" distL="114300" distR="114300" simplePos="0" relativeHeight="251657728" behindDoc="0" locked="0" layoutInCell="1" allowOverlap="1" wp14:anchorId="67C70B6C" wp14:editId="5A0E1C61">
            <wp:simplePos x="0" y="0"/>
            <wp:positionH relativeFrom="page">
              <wp:posOffset>2205355</wp:posOffset>
            </wp:positionH>
            <wp:positionV relativeFrom="page">
              <wp:posOffset>2305685</wp:posOffset>
            </wp:positionV>
            <wp:extent cx="3304540" cy="882015"/>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4_LOGO14mm_top_logo.png"/>
                    <pic:cNvPicPr>
                      <a:picLocks noChangeAspect="1" noChangeArrowheads="1"/>
                    </pic:cNvPicPr>
                  </pic:nvPicPr>
                  <pic:blipFill>
                    <a:blip r:embed="rId8"/>
                    <a:srcRect/>
                    <a:stretch>
                      <a:fillRect/>
                    </a:stretch>
                  </pic:blipFill>
                  <pic:spPr bwMode="auto">
                    <a:xfrm>
                      <a:off x="0" y="0"/>
                      <a:ext cx="3304540" cy="882015"/>
                    </a:xfrm>
                    <a:prstGeom prst="rect">
                      <a:avLst/>
                    </a:prstGeom>
                    <a:noFill/>
                    <a:ln w="9525">
                      <a:noFill/>
                      <a:miter lim="800000"/>
                      <a:headEnd/>
                      <a:tailEnd/>
                    </a:ln>
                  </pic:spPr>
                </pic:pic>
              </a:graphicData>
            </a:graphic>
          </wp:anchor>
        </w:drawing>
      </w:r>
    </w:p>
    <w:p w14:paraId="6BE4DFEA" w14:textId="77777777" w:rsidR="00754D95" w:rsidRPr="00214066" w:rsidRDefault="00754D95" w:rsidP="00243F7B">
      <w:pPr>
        <w:spacing w:before="120"/>
      </w:pPr>
    </w:p>
    <w:p w14:paraId="466F0F1D" w14:textId="77777777" w:rsidR="00754D95" w:rsidRPr="00214066" w:rsidRDefault="00754D95" w:rsidP="007D6427">
      <w:pPr>
        <w:spacing w:before="120"/>
        <w:jc w:val="center"/>
      </w:pPr>
    </w:p>
    <w:p w14:paraId="2DA3B629" w14:textId="77777777" w:rsidR="00754D95" w:rsidRPr="00214066" w:rsidRDefault="00754D95" w:rsidP="00243F7B">
      <w:pPr>
        <w:spacing w:before="120"/>
      </w:pPr>
    </w:p>
    <w:p w14:paraId="7C900893" w14:textId="77777777" w:rsidR="00754D95" w:rsidRPr="00214066" w:rsidRDefault="00754D95" w:rsidP="00243F7B">
      <w:pPr>
        <w:spacing w:before="120"/>
      </w:pPr>
    </w:p>
    <w:p w14:paraId="2074477D" w14:textId="77777777" w:rsidR="00373434" w:rsidRPr="00214066" w:rsidRDefault="00373434" w:rsidP="00243F7B">
      <w:pPr>
        <w:spacing w:before="120"/>
      </w:pPr>
    </w:p>
    <w:p w14:paraId="4478A3F8" w14:textId="50A8787C" w:rsidR="00754D95" w:rsidRPr="00214066" w:rsidRDefault="00611C13" w:rsidP="00042882">
      <w:pPr>
        <w:spacing w:before="120"/>
        <w:jc w:val="center"/>
      </w:pPr>
      <w:r>
        <w:rPr>
          <w:b/>
          <w:sz w:val="44"/>
          <w:szCs w:val="44"/>
          <w:u w:val="single"/>
        </w:rPr>
        <w:t xml:space="preserve">Technická specifikace </w:t>
      </w:r>
    </w:p>
    <w:p w14:paraId="63374499" w14:textId="77777777" w:rsidR="00754D95" w:rsidRPr="00214066" w:rsidRDefault="00754D95" w:rsidP="00243F7B">
      <w:pPr>
        <w:spacing w:before="120"/>
      </w:pPr>
    </w:p>
    <w:p w14:paraId="5A4F83D0" w14:textId="77777777" w:rsidR="00754D95" w:rsidRPr="00214066" w:rsidRDefault="00754D95" w:rsidP="00243F7B">
      <w:pPr>
        <w:pStyle w:val="Nzev"/>
        <w:rPr>
          <w:rFonts w:ascii="Times New Roman" w:hAnsi="Times New Roman" w:cs="Times New Roman"/>
          <w:sz w:val="44"/>
          <w:szCs w:val="44"/>
          <w:u w:val="single"/>
        </w:rPr>
      </w:pPr>
      <w:r w:rsidRPr="00214066">
        <w:rPr>
          <w:rFonts w:ascii="Times New Roman" w:hAnsi="Times New Roman" w:cs="Times New Roman"/>
          <w:sz w:val="44"/>
          <w:szCs w:val="44"/>
          <w:u w:val="single"/>
        </w:rPr>
        <w:t>Soupis požadavků</w:t>
      </w:r>
    </w:p>
    <w:p w14:paraId="3780A16C" w14:textId="77777777" w:rsidR="00754D95" w:rsidRPr="00ED61BA" w:rsidRDefault="00754D95" w:rsidP="00243F7B">
      <w:pPr>
        <w:spacing w:before="120"/>
        <w:rPr>
          <w:u w:val="single"/>
        </w:rPr>
      </w:pPr>
    </w:p>
    <w:p w14:paraId="5CBD846C" w14:textId="77777777" w:rsidR="00754D95" w:rsidRPr="00ED61BA" w:rsidRDefault="00754D95" w:rsidP="00243F7B">
      <w:pPr>
        <w:spacing w:before="120"/>
        <w:jc w:val="center"/>
        <w:rPr>
          <w:u w:val="single"/>
        </w:rPr>
      </w:pPr>
    </w:p>
    <w:p w14:paraId="6D8E1B6B" w14:textId="4C36F13E" w:rsidR="00754D95" w:rsidRPr="00214066" w:rsidRDefault="00754D95" w:rsidP="00243F7B">
      <w:pPr>
        <w:pStyle w:val="Zkladntext"/>
        <w:spacing w:line="360" w:lineRule="atLeast"/>
        <w:jc w:val="center"/>
        <w:rPr>
          <w:sz w:val="36"/>
          <w:szCs w:val="36"/>
          <w:u w:val="single"/>
        </w:rPr>
      </w:pPr>
      <w:r w:rsidRPr="00214066">
        <w:rPr>
          <w:b/>
          <w:bCs/>
          <w:sz w:val="36"/>
          <w:szCs w:val="36"/>
          <w:u w:val="single"/>
        </w:rPr>
        <w:t xml:space="preserve">na </w:t>
      </w:r>
      <w:r>
        <w:rPr>
          <w:b/>
          <w:bCs/>
          <w:sz w:val="36"/>
          <w:szCs w:val="36"/>
          <w:u w:val="single"/>
        </w:rPr>
        <w:t>dodávku</w:t>
      </w:r>
      <w:r w:rsidR="00F102F2">
        <w:rPr>
          <w:b/>
          <w:bCs/>
          <w:sz w:val="36"/>
          <w:szCs w:val="36"/>
          <w:u w:val="single"/>
        </w:rPr>
        <w:t xml:space="preserve"> </w:t>
      </w:r>
      <w:r w:rsidR="00D85B41">
        <w:rPr>
          <w:b/>
          <w:bCs/>
          <w:sz w:val="36"/>
          <w:szCs w:val="36"/>
          <w:u w:val="single"/>
        </w:rPr>
        <w:t xml:space="preserve">24 </w:t>
      </w:r>
      <w:r w:rsidR="00712DB3">
        <w:rPr>
          <w:b/>
          <w:bCs/>
          <w:sz w:val="36"/>
          <w:szCs w:val="36"/>
          <w:u w:val="single"/>
        </w:rPr>
        <w:t>kusů</w:t>
      </w:r>
      <w:r w:rsidR="00F102F2">
        <w:rPr>
          <w:b/>
          <w:bCs/>
          <w:sz w:val="36"/>
          <w:szCs w:val="36"/>
          <w:u w:val="single"/>
        </w:rPr>
        <w:t xml:space="preserve"> </w:t>
      </w:r>
      <w:r w:rsidR="00C609ED">
        <w:rPr>
          <w:b/>
          <w:bCs/>
          <w:sz w:val="36"/>
          <w:szCs w:val="36"/>
          <w:u w:val="single"/>
        </w:rPr>
        <w:t xml:space="preserve">nových </w:t>
      </w:r>
      <w:proofErr w:type="spellStart"/>
      <w:r w:rsidR="00EF4722">
        <w:rPr>
          <w:b/>
          <w:bCs/>
          <w:sz w:val="36"/>
          <w:szCs w:val="36"/>
          <w:u w:val="single"/>
        </w:rPr>
        <w:t>J</w:t>
      </w:r>
      <w:r w:rsidR="009B2322">
        <w:rPr>
          <w:b/>
          <w:bCs/>
          <w:sz w:val="36"/>
          <w:szCs w:val="36"/>
          <w:u w:val="single"/>
        </w:rPr>
        <w:t>ednočlánkových</w:t>
      </w:r>
      <w:proofErr w:type="spellEnd"/>
    </w:p>
    <w:p w14:paraId="53B9CD96" w14:textId="14EDD634" w:rsidR="00754D95" w:rsidRPr="009B2322" w:rsidRDefault="009B2322" w:rsidP="009B2322">
      <w:pPr>
        <w:pStyle w:val="Zkladntext"/>
        <w:spacing w:line="360" w:lineRule="atLeast"/>
        <w:jc w:val="center"/>
        <w:rPr>
          <w:b/>
          <w:bCs/>
          <w:sz w:val="36"/>
          <w:szCs w:val="36"/>
          <w:u w:val="single"/>
        </w:rPr>
      </w:pPr>
      <w:r w:rsidRPr="009B2322">
        <w:rPr>
          <w:b/>
          <w:bCs/>
          <w:sz w:val="36"/>
          <w:szCs w:val="36"/>
          <w:u w:val="single"/>
        </w:rPr>
        <w:t>elektrobusů</w:t>
      </w:r>
    </w:p>
    <w:p w14:paraId="1A10C70A" w14:textId="77777777" w:rsidR="00754D95" w:rsidRPr="00ED61BA" w:rsidRDefault="00754D95" w:rsidP="00ED61BA">
      <w:pPr>
        <w:jc w:val="both"/>
        <w:rPr>
          <w:b/>
          <w:u w:val="single"/>
        </w:rPr>
      </w:pPr>
    </w:p>
    <w:p w14:paraId="10B0926B" w14:textId="77777777" w:rsidR="00754D95" w:rsidRPr="00ED61BA" w:rsidRDefault="00754D95" w:rsidP="00ED61BA">
      <w:pPr>
        <w:jc w:val="both"/>
        <w:rPr>
          <w:u w:val="single"/>
        </w:rPr>
      </w:pPr>
    </w:p>
    <w:p w14:paraId="60EDC6CB" w14:textId="77777777" w:rsidR="00754D95" w:rsidRPr="00ED61BA" w:rsidRDefault="00754D95" w:rsidP="00ED61BA">
      <w:pPr>
        <w:pStyle w:val="Zkladntext"/>
        <w:spacing w:after="0" w:line="360" w:lineRule="atLeast"/>
        <w:rPr>
          <w:b/>
          <w:bCs/>
          <w:sz w:val="24"/>
          <w:szCs w:val="24"/>
        </w:rPr>
      </w:pPr>
    </w:p>
    <w:p w14:paraId="1CF0553B" w14:textId="77777777" w:rsidR="00754D95" w:rsidRPr="00ED61BA" w:rsidRDefault="00754D95" w:rsidP="00ED61BA">
      <w:pPr>
        <w:pStyle w:val="Zkladntext"/>
        <w:spacing w:after="0" w:line="360" w:lineRule="atLeast"/>
        <w:rPr>
          <w:b/>
          <w:bCs/>
          <w:sz w:val="24"/>
          <w:szCs w:val="24"/>
        </w:rPr>
      </w:pPr>
    </w:p>
    <w:p w14:paraId="4B027919" w14:textId="77777777" w:rsidR="00754D95" w:rsidRDefault="00754D95" w:rsidP="00ED61BA">
      <w:pPr>
        <w:jc w:val="both"/>
      </w:pPr>
    </w:p>
    <w:p w14:paraId="38EC848E" w14:textId="77777777" w:rsidR="00ED61BA" w:rsidRDefault="00ED61BA" w:rsidP="00ED61BA">
      <w:pPr>
        <w:jc w:val="both"/>
      </w:pPr>
    </w:p>
    <w:p w14:paraId="64A61892" w14:textId="77777777" w:rsidR="00ED61BA" w:rsidRDefault="00ED61BA" w:rsidP="00ED61BA">
      <w:pPr>
        <w:jc w:val="both"/>
      </w:pPr>
    </w:p>
    <w:p w14:paraId="530982D6" w14:textId="77777777" w:rsidR="00ED61BA" w:rsidRDefault="00ED61BA" w:rsidP="00ED61BA">
      <w:pPr>
        <w:jc w:val="both"/>
      </w:pPr>
    </w:p>
    <w:p w14:paraId="6A6F71BE" w14:textId="57A2F85F" w:rsidR="003A2B23" w:rsidRDefault="003A2B23" w:rsidP="00243F7B"/>
    <w:p w14:paraId="221F3446" w14:textId="22251A27" w:rsidR="00373434" w:rsidRDefault="00373434" w:rsidP="00243F7B"/>
    <w:p w14:paraId="046910E7" w14:textId="4DBA3360" w:rsidR="00373434" w:rsidRDefault="00373434" w:rsidP="00243F7B"/>
    <w:p w14:paraId="7B51D252" w14:textId="4B00F19A" w:rsidR="00373434" w:rsidRDefault="00373434" w:rsidP="00243F7B"/>
    <w:p w14:paraId="7E4177C9" w14:textId="309D47DE" w:rsidR="00EF4722" w:rsidRDefault="00EF4722" w:rsidP="00243F7B"/>
    <w:p w14:paraId="1CDACE37" w14:textId="1125E129" w:rsidR="00EF4722" w:rsidRDefault="00EF4722" w:rsidP="00243F7B"/>
    <w:p w14:paraId="753B98D0" w14:textId="0A62693D" w:rsidR="00EF4722" w:rsidRDefault="00EF4722" w:rsidP="00243F7B"/>
    <w:p w14:paraId="7C6BFE6E" w14:textId="560CC7C8" w:rsidR="00EF4722" w:rsidRDefault="00EF4722" w:rsidP="00243F7B"/>
    <w:p w14:paraId="43592D61" w14:textId="77777777" w:rsidR="00EF4722" w:rsidRDefault="00EF4722" w:rsidP="00243F7B"/>
    <w:p w14:paraId="1EB0FB50" w14:textId="06A5FD97" w:rsidR="00373434" w:rsidRDefault="00373434" w:rsidP="00243F7B"/>
    <w:p w14:paraId="28FE2EF2" w14:textId="3A5BD062" w:rsidR="00373434" w:rsidRDefault="00373434" w:rsidP="00243F7B"/>
    <w:p w14:paraId="6F560A9A" w14:textId="77777777" w:rsidR="00373434" w:rsidRPr="00ED61BA" w:rsidRDefault="00373434" w:rsidP="00243F7B">
      <w:pPr>
        <w:rPr>
          <w:b/>
          <w:bCs/>
          <w:u w:val="single"/>
        </w:rPr>
      </w:pPr>
    </w:p>
    <w:p w14:paraId="506B7EBB" w14:textId="77777777" w:rsidR="00ED61BA" w:rsidRDefault="00ED61BA" w:rsidP="00243F7B">
      <w:pPr>
        <w:rPr>
          <w:b/>
          <w:bCs/>
          <w:u w:val="single"/>
        </w:rPr>
      </w:pPr>
    </w:p>
    <w:p w14:paraId="101E655A" w14:textId="411B8C07" w:rsidR="00754D95" w:rsidRPr="00C23BE1" w:rsidRDefault="00754D95" w:rsidP="00C23BE1">
      <w:pPr>
        <w:overflowPunct/>
        <w:autoSpaceDE/>
        <w:autoSpaceDN/>
        <w:adjustRightInd/>
        <w:textAlignment w:val="auto"/>
        <w:rPr>
          <w:b/>
          <w:bCs/>
          <w:u w:val="single"/>
        </w:rPr>
      </w:pPr>
      <w:r w:rsidRPr="00214066">
        <w:rPr>
          <w:b/>
          <w:bCs/>
          <w:sz w:val="22"/>
          <w:szCs w:val="22"/>
          <w:u w:val="single"/>
        </w:rPr>
        <w:lastRenderedPageBreak/>
        <w:t>OBSAH:</w:t>
      </w:r>
    </w:p>
    <w:p w14:paraId="7A12F368" w14:textId="7786A09D" w:rsidR="00BC78BE" w:rsidRDefault="002271F0">
      <w:pPr>
        <w:pStyle w:val="Obsah1"/>
        <w:tabs>
          <w:tab w:val="left" w:pos="403"/>
        </w:tabs>
        <w:rPr>
          <w:rFonts w:asciiTheme="minorHAnsi" w:eastAsiaTheme="minorEastAsia" w:hAnsiTheme="minorHAnsi" w:cstheme="minorBidi"/>
          <w:caps w:val="0"/>
          <w:noProof/>
          <w:sz w:val="22"/>
          <w:szCs w:val="22"/>
        </w:rPr>
      </w:pPr>
      <w:r w:rsidRPr="00214066">
        <w:rPr>
          <w:b/>
          <w:bCs/>
          <w:sz w:val="22"/>
          <w:szCs w:val="22"/>
          <w:u w:val="single"/>
        </w:rPr>
        <w:fldChar w:fldCharType="begin"/>
      </w:r>
      <w:r w:rsidR="00754D95" w:rsidRPr="00214066">
        <w:rPr>
          <w:b/>
          <w:bCs/>
          <w:sz w:val="22"/>
          <w:szCs w:val="22"/>
          <w:u w:val="single"/>
        </w:rPr>
        <w:instrText xml:space="preserve"> TOC \o "1-3" </w:instrText>
      </w:r>
      <w:r w:rsidRPr="00214066">
        <w:rPr>
          <w:b/>
          <w:bCs/>
          <w:sz w:val="22"/>
          <w:szCs w:val="22"/>
          <w:u w:val="single"/>
        </w:rPr>
        <w:fldChar w:fldCharType="separate"/>
      </w:r>
      <w:r w:rsidR="00BC78BE">
        <w:rPr>
          <w:noProof/>
        </w:rPr>
        <w:t>1.</w:t>
      </w:r>
      <w:r w:rsidR="00BC78BE">
        <w:rPr>
          <w:rFonts w:asciiTheme="minorHAnsi" w:eastAsiaTheme="minorEastAsia" w:hAnsiTheme="minorHAnsi" w:cstheme="minorBidi"/>
          <w:caps w:val="0"/>
          <w:noProof/>
          <w:sz w:val="22"/>
          <w:szCs w:val="22"/>
        </w:rPr>
        <w:tab/>
      </w:r>
      <w:r w:rsidR="00BC78BE">
        <w:rPr>
          <w:noProof/>
        </w:rPr>
        <w:t>Všeobecné požadavky</w:t>
      </w:r>
      <w:r w:rsidR="00BC78BE">
        <w:rPr>
          <w:noProof/>
        </w:rPr>
        <w:tab/>
      </w:r>
      <w:r w:rsidR="00BC78BE">
        <w:rPr>
          <w:noProof/>
        </w:rPr>
        <w:fldChar w:fldCharType="begin"/>
      </w:r>
      <w:r w:rsidR="00BC78BE">
        <w:rPr>
          <w:noProof/>
        </w:rPr>
        <w:instrText xml:space="preserve"> PAGEREF _Toc45718893 \h </w:instrText>
      </w:r>
      <w:r w:rsidR="00BC78BE">
        <w:rPr>
          <w:noProof/>
        </w:rPr>
      </w:r>
      <w:r w:rsidR="00BC78BE">
        <w:rPr>
          <w:noProof/>
        </w:rPr>
        <w:fldChar w:fldCharType="separate"/>
      </w:r>
      <w:r w:rsidR="00BC78BE">
        <w:rPr>
          <w:noProof/>
        </w:rPr>
        <w:t>5</w:t>
      </w:r>
      <w:r w:rsidR="00BC78BE">
        <w:rPr>
          <w:noProof/>
        </w:rPr>
        <w:fldChar w:fldCharType="end"/>
      </w:r>
    </w:p>
    <w:p w14:paraId="4410E11B" w14:textId="5507A5BC" w:rsidR="00BC78BE" w:rsidRDefault="00BC78BE">
      <w:pPr>
        <w:pStyle w:val="Obsah2"/>
        <w:rPr>
          <w:rFonts w:asciiTheme="minorHAnsi" w:eastAsiaTheme="minorEastAsia" w:hAnsiTheme="minorHAnsi" w:cstheme="minorBidi"/>
          <w:caps w:val="0"/>
          <w:noProof/>
          <w:sz w:val="22"/>
          <w:szCs w:val="22"/>
        </w:rPr>
      </w:pPr>
      <w:r>
        <w:rPr>
          <w:noProof/>
        </w:rPr>
        <w:t>1.1.</w:t>
      </w:r>
      <w:r>
        <w:rPr>
          <w:rFonts w:asciiTheme="minorHAnsi" w:eastAsiaTheme="minorEastAsia" w:hAnsiTheme="minorHAnsi" w:cstheme="minorBidi"/>
          <w:caps w:val="0"/>
          <w:noProof/>
          <w:sz w:val="22"/>
          <w:szCs w:val="22"/>
        </w:rPr>
        <w:tab/>
      </w:r>
      <w:r>
        <w:rPr>
          <w:noProof/>
        </w:rPr>
        <w:t>POŽADAVKY NA VOZIDLO</w:t>
      </w:r>
      <w:r>
        <w:rPr>
          <w:noProof/>
        </w:rPr>
        <w:tab/>
      </w:r>
      <w:r>
        <w:rPr>
          <w:noProof/>
        </w:rPr>
        <w:fldChar w:fldCharType="begin"/>
      </w:r>
      <w:r>
        <w:rPr>
          <w:noProof/>
        </w:rPr>
        <w:instrText xml:space="preserve"> PAGEREF _Toc45718894 \h </w:instrText>
      </w:r>
      <w:r>
        <w:rPr>
          <w:noProof/>
        </w:rPr>
      </w:r>
      <w:r>
        <w:rPr>
          <w:noProof/>
        </w:rPr>
        <w:fldChar w:fldCharType="separate"/>
      </w:r>
      <w:r>
        <w:rPr>
          <w:noProof/>
        </w:rPr>
        <w:t>5</w:t>
      </w:r>
      <w:r>
        <w:rPr>
          <w:noProof/>
        </w:rPr>
        <w:fldChar w:fldCharType="end"/>
      </w:r>
    </w:p>
    <w:p w14:paraId="56989A41" w14:textId="369B95D6" w:rsidR="00BC78BE" w:rsidRDefault="00BC78BE">
      <w:pPr>
        <w:pStyle w:val="Obsah2"/>
        <w:rPr>
          <w:rFonts w:asciiTheme="minorHAnsi" w:eastAsiaTheme="minorEastAsia" w:hAnsiTheme="minorHAnsi" w:cstheme="minorBidi"/>
          <w:caps w:val="0"/>
          <w:noProof/>
          <w:sz w:val="22"/>
          <w:szCs w:val="22"/>
        </w:rPr>
      </w:pPr>
      <w:r>
        <w:rPr>
          <w:noProof/>
        </w:rPr>
        <w:t>1.2.</w:t>
      </w:r>
      <w:r>
        <w:rPr>
          <w:rFonts w:asciiTheme="minorHAnsi" w:eastAsiaTheme="minorEastAsia" w:hAnsiTheme="minorHAnsi" w:cstheme="minorBidi"/>
          <w:caps w:val="0"/>
          <w:noProof/>
          <w:sz w:val="22"/>
          <w:szCs w:val="22"/>
        </w:rPr>
        <w:tab/>
      </w:r>
      <w:r>
        <w:rPr>
          <w:noProof/>
        </w:rPr>
        <w:t>Systém dobíjení vozidla</w:t>
      </w:r>
      <w:r>
        <w:rPr>
          <w:noProof/>
        </w:rPr>
        <w:tab/>
      </w:r>
      <w:r>
        <w:rPr>
          <w:noProof/>
        </w:rPr>
        <w:fldChar w:fldCharType="begin"/>
      </w:r>
      <w:r>
        <w:rPr>
          <w:noProof/>
        </w:rPr>
        <w:instrText xml:space="preserve"> PAGEREF _Toc45718895 \h </w:instrText>
      </w:r>
      <w:r>
        <w:rPr>
          <w:noProof/>
        </w:rPr>
      </w:r>
      <w:r>
        <w:rPr>
          <w:noProof/>
        </w:rPr>
        <w:fldChar w:fldCharType="separate"/>
      </w:r>
      <w:r>
        <w:rPr>
          <w:noProof/>
        </w:rPr>
        <w:t>5</w:t>
      </w:r>
      <w:r>
        <w:rPr>
          <w:noProof/>
        </w:rPr>
        <w:fldChar w:fldCharType="end"/>
      </w:r>
    </w:p>
    <w:p w14:paraId="37629A76" w14:textId="63DCBF28" w:rsidR="00BC78BE" w:rsidRDefault="00BC78BE">
      <w:pPr>
        <w:pStyle w:val="Obsah2"/>
        <w:rPr>
          <w:rFonts w:asciiTheme="minorHAnsi" w:eastAsiaTheme="minorEastAsia" w:hAnsiTheme="minorHAnsi" w:cstheme="minorBidi"/>
          <w:caps w:val="0"/>
          <w:noProof/>
          <w:sz w:val="22"/>
          <w:szCs w:val="22"/>
        </w:rPr>
      </w:pPr>
      <w:r>
        <w:rPr>
          <w:noProof/>
        </w:rPr>
        <w:t>1.3.</w:t>
      </w:r>
      <w:r>
        <w:rPr>
          <w:rFonts w:asciiTheme="minorHAnsi" w:eastAsiaTheme="minorEastAsia" w:hAnsiTheme="minorHAnsi" w:cstheme="minorBidi"/>
          <w:caps w:val="0"/>
          <w:noProof/>
          <w:sz w:val="22"/>
          <w:szCs w:val="22"/>
        </w:rPr>
        <w:tab/>
      </w:r>
      <w:r>
        <w:rPr>
          <w:noProof/>
        </w:rPr>
        <w:t>komunikace vozidla s nabíjecí stanicí</w:t>
      </w:r>
      <w:r>
        <w:rPr>
          <w:noProof/>
        </w:rPr>
        <w:tab/>
      </w:r>
      <w:r>
        <w:rPr>
          <w:noProof/>
        </w:rPr>
        <w:fldChar w:fldCharType="begin"/>
      </w:r>
      <w:r>
        <w:rPr>
          <w:noProof/>
        </w:rPr>
        <w:instrText xml:space="preserve"> PAGEREF _Toc45718896 \h </w:instrText>
      </w:r>
      <w:r>
        <w:rPr>
          <w:noProof/>
        </w:rPr>
      </w:r>
      <w:r>
        <w:rPr>
          <w:noProof/>
        </w:rPr>
        <w:fldChar w:fldCharType="separate"/>
      </w:r>
      <w:r>
        <w:rPr>
          <w:noProof/>
        </w:rPr>
        <w:t>5</w:t>
      </w:r>
      <w:r>
        <w:rPr>
          <w:noProof/>
        </w:rPr>
        <w:fldChar w:fldCharType="end"/>
      </w:r>
    </w:p>
    <w:p w14:paraId="5CCC7B74" w14:textId="2E1789EA" w:rsidR="00BC78BE" w:rsidRDefault="00BC78BE">
      <w:pPr>
        <w:pStyle w:val="Obsah2"/>
        <w:rPr>
          <w:rFonts w:asciiTheme="minorHAnsi" w:eastAsiaTheme="minorEastAsia" w:hAnsiTheme="minorHAnsi" w:cstheme="minorBidi"/>
          <w:caps w:val="0"/>
          <w:noProof/>
          <w:sz w:val="22"/>
          <w:szCs w:val="22"/>
        </w:rPr>
      </w:pPr>
      <w:r>
        <w:rPr>
          <w:noProof/>
        </w:rPr>
        <w:t>1.4.</w:t>
      </w:r>
      <w:r>
        <w:rPr>
          <w:rFonts w:asciiTheme="minorHAnsi" w:eastAsiaTheme="minorEastAsia" w:hAnsiTheme="minorHAnsi" w:cstheme="minorBidi"/>
          <w:caps w:val="0"/>
          <w:noProof/>
          <w:sz w:val="22"/>
          <w:szCs w:val="22"/>
        </w:rPr>
        <w:tab/>
      </w:r>
      <w:r>
        <w:rPr>
          <w:noProof/>
        </w:rPr>
        <w:t>Přistavování vozidel k nabíjení</w:t>
      </w:r>
      <w:r>
        <w:rPr>
          <w:noProof/>
        </w:rPr>
        <w:tab/>
      </w:r>
      <w:r>
        <w:rPr>
          <w:noProof/>
        </w:rPr>
        <w:fldChar w:fldCharType="begin"/>
      </w:r>
      <w:r>
        <w:rPr>
          <w:noProof/>
        </w:rPr>
        <w:instrText xml:space="preserve"> PAGEREF _Toc45718897 \h </w:instrText>
      </w:r>
      <w:r>
        <w:rPr>
          <w:noProof/>
        </w:rPr>
      </w:r>
      <w:r>
        <w:rPr>
          <w:noProof/>
        </w:rPr>
        <w:fldChar w:fldCharType="separate"/>
      </w:r>
      <w:r>
        <w:rPr>
          <w:noProof/>
        </w:rPr>
        <w:t>6</w:t>
      </w:r>
      <w:r>
        <w:rPr>
          <w:noProof/>
        </w:rPr>
        <w:fldChar w:fldCharType="end"/>
      </w:r>
    </w:p>
    <w:p w14:paraId="2BA90222" w14:textId="0FAE8C61" w:rsidR="00BC78BE" w:rsidRDefault="00BC78BE">
      <w:pPr>
        <w:pStyle w:val="Obsah2"/>
        <w:rPr>
          <w:rFonts w:asciiTheme="minorHAnsi" w:eastAsiaTheme="minorEastAsia" w:hAnsiTheme="minorHAnsi" w:cstheme="minorBidi"/>
          <w:caps w:val="0"/>
          <w:noProof/>
          <w:sz w:val="22"/>
          <w:szCs w:val="22"/>
        </w:rPr>
      </w:pPr>
      <w:r>
        <w:rPr>
          <w:noProof/>
        </w:rPr>
        <w:t>1.5.</w:t>
      </w:r>
      <w:r>
        <w:rPr>
          <w:rFonts w:asciiTheme="minorHAnsi" w:eastAsiaTheme="minorEastAsia" w:hAnsiTheme="minorHAnsi" w:cstheme="minorBidi"/>
          <w:caps w:val="0"/>
          <w:noProof/>
          <w:sz w:val="22"/>
          <w:szCs w:val="22"/>
        </w:rPr>
        <w:tab/>
      </w:r>
      <w:r>
        <w:rPr>
          <w:noProof/>
        </w:rPr>
        <w:t>Komunikační prvky ve vozidle</w:t>
      </w:r>
      <w:r>
        <w:rPr>
          <w:noProof/>
        </w:rPr>
        <w:tab/>
      </w:r>
      <w:r>
        <w:rPr>
          <w:noProof/>
        </w:rPr>
        <w:fldChar w:fldCharType="begin"/>
      </w:r>
      <w:r>
        <w:rPr>
          <w:noProof/>
        </w:rPr>
        <w:instrText xml:space="preserve"> PAGEREF _Toc45718898 \h </w:instrText>
      </w:r>
      <w:r>
        <w:rPr>
          <w:noProof/>
        </w:rPr>
      </w:r>
      <w:r>
        <w:rPr>
          <w:noProof/>
        </w:rPr>
        <w:fldChar w:fldCharType="separate"/>
      </w:r>
      <w:r>
        <w:rPr>
          <w:noProof/>
        </w:rPr>
        <w:t>6</w:t>
      </w:r>
      <w:r>
        <w:rPr>
          <w:noProof/>
        </w:rPr>
        <w:fldChar w:fldCharType="end"/>
      </w:r>
    </w:p>
    <w:p w14:paraId="0DC3A8E6" w14:textId="5A1F7839" w:rsidR="00BC78BE" w:rsidRDefault="00BC78BE">
      <w:pPr>
        <w:pStyle w:val="Obsah2"/>
        <w:rPr>
          <w:rFonts w:asciiTheme="minorHAnsi" w:eastAsiaTheme="minorEastAsia" w:hAnsiTheme="minorHAnsi" w:cstheme="minorBidi"/>
          <w:caps w:val="0"/>
          <w:noProof/>
          <w:sz w:val="22"/>
          <w:szCs w:val="22"/>
        </w:rPr>
      </w:pPr>
      <w:r>
        <w:rPr>
          <w:noProof/>
        </w:rPr>
        <w:t>1.6.</w:t>
      </w:r>
      <w:r>
        <w:rPr>
          <w:rFonts w:asciiTheme="minorHAnsi" w:eastAsiaTheme="minorEastAsia" w:hAnsiTheme="minorHAnsi" w:cstheme="minorBidi"/>
          <w:caps w:val="0"/>
          <w:noProof/>
          <w:sz w:val="22"/>
          <w:szCs w:val="22"/>
        </w:rPr>
        <w:tab/>
      </w:r>
      <w:r>
        <w:rPr>
          <w:noProof/>
        </w:rPr>
        <w:t>Proces nabíjení Nabíjecí stanicí</w:t>
      </w:r>
      <w:r>
        <w:rPr>
          <w:noProof/>
        </w:rPr>
        <w:tab/>
      </w:r>
      <w:r>
        <w:rPr>
          <w:noProof/>
        </w:rPr>
        <w:fldChar w:fldCharType="begin"/>
      </w:r>
      <w:r>
        <w:rPr>
          <w:noProof/>
        </w:rPr>
        <w:instrText xml:space="preserve"> PAGEREF _Toc45718899 \h </w:instrText>
      </w:r>
      <w:r>
        <w:rPr>
          <w:noProof/>
        </w:rPr>
      </w:r>
      <w:r>
        <w:rPr>
          <w:noProof/>
        </w:rPr>
        <w:fldChar w:fldCharType="separate"/>
      </w:r>
      <w:r>
        <w:rPr>
          <w:noProof/>
        </w:rPr>
        <w:t>7</w:t>
      </w:r>
      <w:r>
        <w:rPr>
          <w:noProof/>
        </w:rPr>
        <w:fldChar w:fldCharType="end"/>
      </w:r>
    </w:p>
    <w:p w14:paraId="26332B2A" w14:textId="7B349108" w:rsidR="00BC78BE" w:rsidRDefault="00BC78BE">
      <w:pPr>
        <w:pStyle w:val="Obsah2"/>
        <w:rPr>
          <w:rFonts w:asciiTheme="minorHAnsi" w:eastAsiaTheme="minorEastAsia" w:hAnsiTheme="minorHAnsi" w:cstheme="minorBidi"/>
          <w:caps w:val="0"/>
          <w:noProof/>
          <w:sz w:val="22"/>
          <w:szCs w:val="22"/>
        </w:rPr>
      </w:pPr>
      <w:r>
        <w:rPr>
          <w:noProof/>
        </w:rPr>
        <w:t>1.7.</w:t>
      </w:r>
      <w:r>
        <w:rPr>
          <w:rFonts w:asciiTheme="minorHAnsi" w:eastAsiaTheme="minorEastAsia" w:hAnsiTheme="minorHAnsi" w:cstheme="minorBidi"/>
          <w:caps w:val="0"/>
          <w:noProof/>
          <w:sz w:val="22"/>
          <w:szCs w:val="22"/>
        </w:rPr>
        <w:tab/>
      </w:r>
      <w:r>
        <w:rPr>
          <w:noProof/>
        </w:rPr>
        <w:t>Kompaktibilita vozidel</w:t>
      </w:r>
      <w:r>
        <w:rPr>
          <w:noProof/>
        </w:rPr>
        <w:tab/>
      </w:r>
      <w:r>
        <w:rPr>
          <w:noProof/>
        </w:rPr>
        <w:fldChar w:fldCharType="begin"/>
      </w:r>
      <w:r>
        <w:rPr>
          <w:noProof/>
        </w:rPr>
        <w:instrText xml:space="preserve"> PAGEREF _Toc45718900 \h </w:instrText>
      </w:r>
      <w:r>
        <w:rPr>
          <w:noProof/>
        </w:rPr>
      </w:r>
      <w:r>
        <w:rPr>
          <w:noProof/>
        </w:rPr>
        <w:fldChar w:fldCharType="separate"/>
      </w:r>
      <w:r>
        <w:rPr>
          <w:noProof/>
        </w:rPr>
        <w:t>7</w:t>
      </w:r>
      <w:r>
        <w:rPr>
          <w:noProof/>
        </w:rPr>
        <w:fldChar w:fldCharType="end"/>
      </w:r>
    </w:p>
    <w:p w14:paraId="140BB929" w14:textId="541B00D7" w:rsidR="00BC78BE" w:rsidRDefault="00BC78BE">
      <w:pPr>
        <w:pStyle w:val="Obsah2"/>
        <w:rPr>
          <w:rFonts w:asciiTheme="minorHAnsi" w:eastAsiaTheme="minorEastAsia" w:hAnsiTheme="minorHAnsi" w:cstheme="minorBidi"/>
          <w:caps w:val="0"/>
          <w:noProof/>
          <w:sz w:val="22"/>
          <w:szCs w:val="22"/>
        </w:rPr>
      </w:pPr>
      <w:r>
        <w:rPr>
          <w:noProof/>
        </w:rPr>
        <w:t>1.8.</w:t>
      </w:r>
      <w:r>
        <w:rPr>
          <w:rFonts w:asciiTheme="minorHAnsi" w:eastAsiaTheme="minorEastAsia" w:hAnsiTheme="minorHAnsi" w:cstheme="minorBidi"/>
          <w:caps w:val="0"/>
          <w:noProof/>
          <w:sz w:val="22"/>
          <w:szCs w:val="22"/>
        </w:rPr>
        <w:tab/>
      </w:r>
      <w:r>
        <w:rPr>
          <w:noProof/>
        </w:rPr>
        <w:t>nabíjecí stanice KUPUJÍCÍHO</w:t>
      </w:r>
      <w:r>
        <w:rPr>
          <w:noProof/>
        </w:rPr>
        <w:tab/>
      </w:r>
      <w:r>
        <w:rPr>
          <w:noProof/>
        </w:rPr>
        <w:fldChar w:fldCharType="begin"/>
      </w:r>
      <w:r>
        <w:rPr>
          <w:noProof/>
        </w:rPr>
        <w:instrText xml:space="preserve"> PAGEREF _Toc45718901 \h </w:instrText>
      </w:r>
      <w:r>
        <w:rPr>
          <w:noProof/>
        </w:rPr>
      </w:r>
      <w:r>
        <w:rPr>
          <w:noProof/>
        </w:rPr>
        <w:fldChar w:fldCharType="separate"/>
      </w:r>
      <w:r>
        <w:rPr>
          <w:noProof/>
        </w:rPr>
        <w:t>7</w:t>
      </w:r>
      <w:r>
        <w:rPr>
          <w:noProof/>
        </w:rPr>
        <w:fldChar w:fldCharType="end"/>
      </w:r>
    </w:p>
    <w:p w14:paraId="20CB17A3" w14:textId="0D034B7D" w:rsidR="00BC78BE" w:rsidRDefault="00BC78BE">
      <w:pPr>
        <w:pStyle w:val="Obsah1"/>
        <w:tabs>
          <w:tab w:val="left" w:pos="403"/>
        </w:tabs>
        <w:rPr>
          <w:rFonts w:asciiTheme="minorHAnsi" w:eastAsiaTheme="minorEastAsia" w:hAnsiTheme="minorHAnsi" w:cstheme="minorBidi"/>
          <w:caps w:val="0"/>
          <w:noProof/>
          <w:sz w:val="22"/>
          <w:szCs w:val="22"/>
        </w:rPr>
      </w:pPr>
      <w:r>
        <w:rPr>
          <w:noProof/>
        </w:rPr>
        <w:t>2.</w:t>
      </w:r>
      <w:r>
        <w:rPr>
          <w:rFonts w:asciiTheme="minorHAnsi" w:eastAsiaTheme="minorEastAsia" w:hAnsiTheme="minorHAnsi" w:cstheme="minorBidi"/>
          <w:caps w:val="0"/>
          <w:noProof/>
          <w:sz w:val="22"/>
          <w:szCs w:val="22"/>
        </w:rPr>
        <w:tab/>
      </w:r>
      <w:r>
        <w:rPr>
          <w:noProof/>
        </w:rPr>
        <w:t>Podmínky nasazení</w:t>
      </w:r>
      <w:r>
        <w:rPr>
          <w:noProof/>
        </w:rPr>
        <w:tab/>
      </w:r>
      <w:r>
        <w:rPr>
          <w:noProof/>
        </w:rPr>
        <w:fldChar w:fldCharType="begin"/>
      </w:r>
      <w:r>
        <w:rPr>
          <w:noProof/>
        </w:rPr>
        <w:instrText xml:space="preserve"> PAGEREF _Toc45718902 \h </w:instrText>
      </w:r>
      <w:r>
        <w:rPr>
          <w:noProof/>
        </w:rPr>
      </w:r>
      <w:r>
        <w:rPr>
          <w:noProof/>
        </w:rPr>
        <w:fldChar w:fldCharType="separate"/>
      </w:r>
      <w:r>
        <w:rPr>
          <w:noProof/>
        </w:rPr>
        <w:t>8</w:t>
      </w:r>
      <w:r>
        <w:rPr>
          <w:noProof/>
        </w:rPr>
        <w:fldChar w:fldCharType="end"/>
      </w:r>
    </w:p>
    <w:p w14:paraId="2A569578" w14:textId="096EF20A" w:rsidR="00BC78BE" w:rsidRDefault="00BC78BE">
      <w:pPr>
        <w:pStyle w:val="Obsah2"/>
        <w:rPr>
          <w:rFonts w:asciiTheme="minorHAnsi" w:eastAsiaTheme="minorEastAsia" w:hAnsiTheme="minorHAnsi" w:cstheme="minorBidi"/>
          <w:caps w:val="0"/>
          <w:noProof/>
          <w:sz w:val="22"/>
          <w:szCs w:val="22"/>
        </w:rPr>
      </w:pPr>
      <w:r>
        <w:rPr>
          <w:noProof/>
        </w:rPr>
        <w:t>2.1.</w:t>
      </w:r>
      <w:r>
        <w:rPr>
          <w:rFonts w:asciiTheme="minorHAnsi" w:eastAsiaTheme="minorEastAsia" w:hAnsiTheme="minorHAnsi" w:cstheme="minorBidi"/>
          <w:caps w:val="0"/>
          <w:noProof/>
          <w:sz w:val="22"/>
          <w:szCs w:val="22"/>
        </w:rPr>
        <w:tab/>
      </w:r>
      <w:r>
        <w:rPr>
          <w:noProof/>
        </w:rPr>
        <w:t>Provozní režim</w:t>
      </w:r>
      <w:r>
        <w:rPr>
          <w:noProof/>
        </w:rPr>
        <w:tab/>
      </w:r>
      <w:r>
        <w:rPr>
          <w:noProof/>
        </w:rPr>
        <w:fldChar w:fldCharType="begin"/>
      </w:r>
      <w:r>
        <w:rPr>
          <w:noProof/>
        </w:rPr>
        <w:instrText xml:space="preserve"> PAGEREF _Toc45718903 \h </w:instrText>
      </w:r>
      <w:r>
        <w:rPr>
          <w:noProof/>
        </w:rPr>
      </w:r>
      <w:r>
        <w:rPr>
          <w:noProof/>
        </w:rPr>
        <w:fldChar w:fldCharType="separate"/>
      </w:r>
      <w:r>
        <w:rPr>
          <w:noProof/>
        </w:rPr>
        <w:t>8</w:t>
      </w:r>
      <w:r>
        <w:rPr>
          <w:noProof/>
        </w:rPr>
        <w:fldChar w:fldCharType="end"/>
      </w:r>
    </w:p>
    <w:p w14:paraId="56B0DA7C" w14:textId="25B9C96B" w:rsidR="00BC78BE" w:rsidRDefault="00BC78BE">
      <w:pPr>
        <w:pStyle w:val="Obsah2"/>
        <w:rPr>
          <w:rFonts w:asciiTheme="minorHAnsi" w:eastAsiaTheme="minorEastAsia" w:hAnsiTheme="minorHAnsi" w:cstheme="minorBidi"/>
          <w:caps w:val="0"/>
          <w:noProof/>
          <w:sz w:val="22"/>
          <w:szCs w:val="22"/>
        </w:rPr>
      </w:pPr>
      <w:r>
        <w:rPr>
          <w:noProof/>
        </w:rPr>
        <w:t>2.2.</w:t>
      </w:r>
      <w:r>
        <w:rPr>
          <w:rFonts w:asciiTheme="minorHAnsi" w:eastAsiaTheme="minorEastAsia" w:hAnsiTheme="minorHAnsi" w:cstheme="minorBidi"/>
          <w:caps w:val="0"/>
          <w:noProof/>
          <w:sz w:val="22"/>
          <w:szCs w:val="22"/>
        </w:rPr>
        <w:tab/>
      </w:r>
      <w:r>
        <w:rPr>
          <w:noProof/>
        </w:rPr>
        <w:t>Klimatické podmínky</w:t>
      </w:r>
      <w:r>
        <w:rPr>
          <w:noProof/>
        </w:rPr>
        <w:tab/>
      </w:r>
      <w:r>
        <w:rPr>
          <w:noProof/>
        </w:rPr>
        <w:fldChar w:fldCharType="begin"/>
      </w:r>
      <w:r>
        <w:rPr>
          <w:noProof/>
        </w:rPr>
        <w:instrText xml:space="preserve"> PAGEREF _Toc45718904 \h </w:instrText>
      </w:r>
      <w:r>
        <w:rPr>
          <w:noProof/>
        </w:rPr>
      </w:r>
      <w:r>
        <w:rPr>
          <w:noProof/>
        </w:rPr>
        <w:fldChar w:fldCharType="separate"/>
      </w:r>
      <w:r>
        <w:rPr>
          <w:noProof/>
        </w:rPr>
        <w:t>8</w:t>
      </w:r>
      <w:r>
        <w:rPr>
          <w:noProof/>
        </w:rPr>
        <w:fldChar w:fldCharType="end"/>
      </w:r>
    </w:p>
    <w:p w14:paraId="59BAA23C" w14:textId="1DCE7A8A" w:rsidR="00BC78BE" w:rsidRDefault="00BC78BE">
      <w:pPr>
        <w:pStyle w:val="Obsah2"/>
        <w:rPr>
          <w:rFonts w:asciiTheme="minorHAnsi" w:eastAsiaTheme="minorEastAsia" w:hAnsiTheme="minorHAnsi" w:cstheme="minorBidi"/>
          <w:caps w:val="0"/>
          <w:noProof/>
          <w:sz w:val="22"/>
          <w:szCs w:val="22"/>
        </w:rPr>
      </w:pPr>
      <w:r>
        <w:rPr>
          <w:noProof/>
        </w:rPr>
        <w:t>2.3.</w:t>
      </w:r>
      <w:r>
        <w:rPr>
          <w:rFonts w:asciiTheme="minorHAnsi" w:eastAsiaTheme="minorEastAsia" w:hAnsiTheme="minorHAnsi" w:cstheme="minorBidi"/>
          <w:caps w:val="0"/>
          <w:noProof/>
          <w:sz w:val="22"/>
          <w:szCs w:val="22"/>
        </w:rPr>
        <w:tab/>
      </w:r>
      <w:r>
        <w:rPr>
          <w:noProof/>
        </w:rPr>
        <w:t>Dílenské podmínky</w:t>
      </w:r>
      <w:r>
        <w:rPr>
          <w:noProof/>
        </w:rPr>
        <w:tab/>
      </w:r>
      <w:r>
        <w:rPr>
          <w:noProof/>
        </w:rPr>
        <w:fldChar w:fldCharType="begin"/>
      </w:r>
      <w:r>
        <w:rPr>
          <w:noProof/>
        </w:rPr>
        <w:instrText xml:space="preserve"> PAGEREF _Toc45718905 \h </w:instrText>
      </w:r>
      <w:r>
        <w:rPr>
          <w:noProof/>
        </w:rPr>
      </w:r>
      <w:r>
        <w:rPr>
          <w:noProof/>
        </w:rPr>
        <w:fldChar w:fldCharType="separate"/>
      </w:r>
      <w:r>
        <w:rPr>
          <w:noProof/>
        </w:rPr>
        <w:t>8</w:t>
      </w:r>
      <w:r>
        <w:rPr>
          <w:noProof/>
        </w:rPr>
        <w:fldChar w:fldCharType="end"/>
      </w:r>
    </w:p>
    <w:p w14:paraId="67EEB3CF" w14:textId="52F065EC" w:rsidR="00BC78BE" w:rsidRDefault="00BC78BE">
      <w:pPr>
        <w:pStyle w:val="Obsah2"/>
        <w:rPr>
          <w:rFonts w:asciiTheme="minorHAnsi" w:eastAsiaTheme="minorEastAsia" w:hAnsiTheme="minorHAnsi" w:cstheme="minorBidi"/>
          <w:caps w:val="0"/>
          <w:noProof/>
          <w:sz w:val="22"/>
          <w:szCs w:val="22"/>
        </w:rPr>
      </w:pPr>
      <w:r>
        <w:rPr>
          <w:noProof/>
        </w:rPr>
        <w:t>2.4.</w:t>
      </w:r>
      <w:r>
        <w:rPr>
          <w:rFonts w:asciiTheme="minorHAnsi" w:eastAsiaTheme="minorEastAsia" w:hAnsiTheme="minorHAnsi" w:cstheme="minorBidi"/>
          <w:caps w:val="0"/>
          <w:noProof/>
          <w:sz w:val="22"/>
          <w:szCs w:val="22"/>
        </w:rPr>
        <w:tab/>
      </w:r>
      <w:r>
        <w:rPr>
          <w:noProof/>
        </w:rPr>
        <w:t>Podmínky tažení, vlečení</w:t>
      </w:r>
      <w:r>
        <w:rPr>
          <w:noProof/>
        </w:rPr>
        <w:tab/>
      </w:r>
      <w:r>
        <w:rPr>
          <w:noProof/>
        </w:rPr>
        <w:fldChar w:fldCharType="begin"/>
      </w:r>
      <w:r>
        <w:rPr>
          <w:noProof/>
        </w:rPr>
        <w:instrText xml:space="preserve"> PAGEREF _Toc45718906 \h </w:instrText>
      </w:r>
      <w:r>
        <w:rPr>
          <w:noProof/>
        </w:rPr>
      </w:r>
      <w:r>
        <w:rPr>
          <w:noProof/>
        </w:rPr>
        <w:fldChar w:fldCharType="separate"/>
      </w:r>
      <w:r>
        <w:rPr>
          <w:noProof/>
        </w:rPr>
        <w:t>8</w:t>
      </w:r>
      <w:r>
        <w:rPr>
          <w:noProof/>
        </w:rPr>
        <w:fldChar w:fldCharType="end"/>
      </w:r>
    </w:p>
    <w:p w14:paraId="4B74E823" w14:textId="22DCD821" w:rsidR="00BC78BE" w:rsidRDefault="00BC78BE">
      <w:pPr>
        <w:pStyle w:val="Obsah2"/>
        <w:rPr>
          <w:rFonts w:asciiTheme="minorHAnsi" w:eastAsiaTheme="minorEastAsia" w:hAnsiTheme="minorHAnsi" w:cstheme="minorBidi"/>
          <w:caps w:val="0"/>
          <w:noProof/>
          <w:sz w:val="22"/>
          <w:szCs w:val="22"/>
        </w:rPr>
      </w:pPr>
      <w:r>
        <w:rPr>
          <w:noProof/>
        </w:rPr>
        <w:t>2.5.</w:t>
      </w:r>
      <w:r>
        <w:rPr>
          <w:rFonts w:asciiTheme="minorHAnsi" w:eastAsiaTheme="minorEastAsia" w:hAnsiTheme="minorHAnsi" w:cstheme="minorBidi"/>
          <w:caps w:val="0"/>
          <w:noProof/>
          <w:sz w:val="22"/>
          <w:szCs w:val="22"/>
        </w:rPr>
        <w:tab/>
      </w:r>
      <w:r>
        <w:rPr>
          <w:noProof/>
        </w:rPr>
        <w:t>Opatření proti úniku škodlivých látek</w:t>
      </w:r>
      <w:r>
        <w:rPr>
          <w:noProof/>
        </w:rPr>
        <w:tab/>
      </w:r>
      <w:r>
        <w:rPr>
          <w:noProof/>
        </w:rPr>
        <w:fldChar w:fldCharType="begin"/>
      </w:r>
      <w:r>
        <w:rPr>
          <w:noProof/>
        </w:rPr>
        <w:instrText xml:space="preserve"> PAGEREF _Toc45718907 \h </w:instrText>
      </w:r>
      <w:r>
        <w:rPr>
          <w:noProof/>
        </w:rPr>
      </w:r>
      <w:r>
        <w:rPr>
          <w:noProof/>
        </w:rPr>
        <w:fldChar w:fldCharType="separate"/>
      </w:r>
      <w:r>
        <w:rPr>
          <w:noProof/>
        </w:rPr>
        <w:t>9</w:t>
      </w:r>
      <w:r>
        <w:rPr>
          <w:noProof/>
        </w:rPr>
        <w:fldChar w:fldCharType="end"/>
      </w:r>
    </w:p>
    <w:p w14:paraId="5EFA5BAF" w14:textId="44A240EE" w:rsidR="00BC78BE" w:rsidRDefault="00BC78BE">
      <w:pPr>
        <w:pStyle w:val="Obsah2"/>
        <w:rPr>
          <w:rFonts w:asciiTheme="minorHAnsi" w:eastAsiaTheme="minorEastAsia" w:hAnsiTheme="minorHAnsi" w:cstheme="minorBidi"/>
          <w:caps w:val="0"/>
          <w:noProof/>
          <w:sz w:val="22"/>
          <w:szCs w:val="22"/>
        </w:rPr>
      </w:pPr>
      <w:r>
        <w:rPr>
          <w:noProof/>
        </w:rPr>
        <w:t>2.6.</w:t>
      </w:r>
      <w:r>
        <w:rPr>
          <w:rFonts w:asciiTheme="minorHAnsi" w:eastAsiaTheme="minorEastAsia" w:hAnsiTheme="minorHAnsi" w:cstheme="minorBidi"/>
          <w:caps w:val="0"/>
          <w:noProof/>
          <w:sz w:val="22"/>
          <w:szCs w:val="22"/>
        </w:rPr>
        <w:tab/>
      </w:r>
      <w:r>
        <w:rPr>
          <w:noProof/>
        </w:rPr>
        <w:t>Parkování a garažování</w:t>
      </w:r>
      <w:r>
        <w:rPr>
          <w:noProof/>
        </w:rPr>
        <w:tab/>
      </w:r>
      <w:r>
        <w:rPr>
          <w:noProof/>
        </w:rPr>
        <w:fldChar w:fldCharType="begin"/>
      </w:r>
      <w:r>
        <w:rPr>
          <w:noProof/>
        </w:rPr>
        <w:instrText xml:space="preserve"> PAGEREF _Toc45718908 \h </w:instrText>
      </w:r>
      <w:r>
        <w:rPr>
          <w:noProof/>
        </w:rPr>
      </w:r>
      <w:r>
        <w:rPr>
          <w:noProof/>
        </w:rPr>
        <w:fldChar w:fldCharType="separate"/>
      </w:r>
      <w:r>
        <w:rPr>
          <w:noProof/>
        </w:rPr>
        <w:t>9</w:t>
      </w:r>
      <w:r>
        <w:rPr>
          <w:noProof/>
        </w:rPr>
        <w:fldChar w:fldCharType="end"/>
      </w:r>
    </w:p>
    <w:p w14:paraId="459C21AA" w14:textId="49CDA252" w:rsidR="00BC78BE" w:rsidRDefault="00BC78BE">
      <w:pPr>
        <w:pStyle w:val="Obsah1"/>
        <w:tabs>
          <w:tab w:val="left" w:pos="403"/>
        </w:tabs>
        <w:rPr>
          <w:rFonts w:asciiTheme="minorHAnsi" w:eastAsiaTheme="minorEastAsia" w:hAnsiTheme="minorHAnsi" w:cstheme="minorBidi"/>
          <w:caps w:val="0"/>
          <w:noProof/>
          <w:sz w:val="22"/>
          <w:szCs w:val="22"/>
        </w:rPr>
      </w:pPr>
      <w:r>
        <w:rPr>
          <w:noProof/>
        </w:rPr>
        <w:t>3.</w:t>
      </w:r>
      <w:r>
        <w:rPr>
          <w:rFonts w:asciiTheme="minorHAnsi" w:eastAsiaTheme="minorEastAsia" w:hAnsiTheme="minorHAnsi" w:cstheme="minorBidi"/>
          <w:caps w:val="0"/>
          <w:noProof/>
          <w:sz w:val="22"/>
          <w:szCs w:val="22"/>
        </w:rPr>
        <w:tab/>
      </w:r>
      <w:r>
        <w:rPr>
          <w:noProof/>
        </w:rPr>
        <w:t>Koncepce vozidla</w:t>
      </w:r>
      <w:r>
        <w:rPr>
          <w:noProof/>
        </w:rPr>
        <w:tab/>
      </w:r>
      <w:r>
        <w:rPr>
          <w:noProof/>
        </w:rPr>
        <w:fldChar w:fldCharType="begin"/>
      </w:r>
      <w:r>
        <w:rPr>
          <w:noProof/>
        </w:rPr>
        <w:instrText xml:space="preserve"> PAGEREF _Toc45718909 \h </w:instrText>
      </w:r>
      <w:r>
        <w:rPr>
          <w:noProof/>
        </w:rPr>
      </w:r>
      <w:r>
        <w:rPr>
          <w:noProof/>
        </w:rPr>
        <w:fldChar w:fldCharType="separate"/>
      </w:r>
      <w:r>
        <w:rPr>
          <w:noProof/>
        </w:rPr>
        <w:t>9</w:t>
      </w:r>
      <w:r>
        <w:rPr>
          <w:noProof/>
        </w:rPr>
        <w:fldChar w:fldCharType="end"/>
      </w:r>
    </w:p>
    <w:p w14:paraId="11C44F7A" w14:textId="055A5452" w:rsidR="00BC78BE" w:rsidRDefault="00BC78BE">
      <w:pPr>
        <w:pStyle w:val="Obsah2"/>
        <w:rPr>
          <w:rFonts w:asciiTheme="minorHAnsi" w:eastAsiaTheme="minorEastAsia" w:hAnsiTheme="minorHAnsi" w:cstheme="minorBidi"/>
          <w:caps w:val="0"/>
          <w:noProof/>
          <w:sz w:val="22"/>
          <w:szCs w:val="22"/>
        </w:rPr>
      </w:pPr>
      <w:r>
        <w:rPr>
          <w:noProof/>
        </w:rPr>
        <w:t>3.1.</w:t>
      </w:r>
      <w:r>
        <w:rPr>
          <w:rFonts w:asciiTheme="minorHAnsi" w:eastAsiaTheme="minorEastAsia" w:hAnsiTheme="minorHAnsi" w:cstheme="minorBidi"/>
          <w:caps w:val="0"/>
          <w:noProof/>
          <w:sz w:val="22"/>
          <w:szCs w:val="22"/>
        </w:rPr>
        <w:tab/>
      </w:r>
      <w:r>
        <w:rPr>
          <w:noProof/>
        </w:rPr>
        <w:t>Všeobecné údaje</w:t>
      </w:r>
      <w:r>
        <w:rPr>
          <w:noProof/>
        </w:rPr>
        <w:tab/>
      </w:r>
      <w:r>
        <w:rPr>
          <w:noProof/>
        </w:rPr>
        <w:fldChar w:fldCharType="begin"/>
      </w:r>
      <w:r>
        <w:rPr>
          <w:noProof/>
        </w:rPr>
        <w:instrText xml:space="preserve"> PAGEREF _Toc45718910 \h </w:instrText>
      </w:r>
      <w:r>
        <w:rPr>
          <w:noProof/>
        </w:rPr>
      </w:r>
      <w:r>
        <w:rPr>
          <w:noProof/>
        </w:rPr>
        <w:fldChar w:fldCharType="separate"/>
      </w:r>
      <w:r>
        <w:rPr>
          <w:noProof/>
        </w:rPr>
        <w:t>9</w:t>
      </w:r>
      <w:r>
        <w:rPr>
          <w:noProof/>
        </w:rPr>
        <w:fldChar w:fldCharType="end"/>
      </w:r>
    </w:p>
    <w:p w14:paraId="3329B132" w14:textId="0893B4E3" w:rsidR="00BC78BE" w:rsidRDefault="00BC78BE">
      <w:pPr>
        <w:pStyle w:val="Obsah2"/>
        <w:rPr>
          <w:rFonts w:asciiTheme="minorHAnsi" w:eastAsiaTheme="minorEastAsia" w:hAnsiTheme="minorHAnsi" w:cstheme="minorBidi"/>
          <w:caps w:val="0"/>
          <w:noProof/>
          <w:sz w:val="22"/>
          <w:szCs w:val="22"/>
        </w:rPr>
      </w:pPr>
      <w:r>
        <w:rPr>
          <w:noProof/>
        </w:rPr>
        <w:t>3.2.</w:t>
      </w:r>
      <w:r>
        <w:rPr>
          <w:rFonts w:asciiTheme="minorHAnsi" w:eastAsiaTheme="minorEastAsia" w:hAnsiTheme="minorHAnsi" w:cstheme="minorBidi"/>
          <w:caps w:val="0"/>
          <w:noProof/>
          <w:sz w:val="22"/>
          <w:szCs w:val="22"/>
        </w:rPr>
        <w:tab/>
      </w:r>
      <w:r>
        <w:rPr>
          <w:noProof/>
        </w:rPr>
        <w:t>Velikost, rozměry a kapacita vozidla</w:t>
      </w:r>
      <w:r>
        <w:rPr>
          <w:noProof/>
        </w:rPr>
        <w:tab/>
      </w:r>
      <w:r>
        <w:rPr>
          <w:noProof/>
        </w:rPr>
        <w:fldChar w:fldCharType="begin"/>
      </w:r>
      <w:r>
        <w:rPr>
          <w:noProof/>
        </w:rPr>
        <w:instrText xml:space="preserve"> PAGEREF _Toc45718911 \h </w:instrText>
      </w:r>
      <w:r>
        <w:rPr>
          <w:noProof/>
        </w:rPr>
      </w:r>
      <w:r>
        <w:rPr>
          <w:noProof/>
        </w:rPr>
        <w:fldChar w:fldCharType="separate"/>
      </w:r>
      <w:r>
        <w:rPr>
          <w:noProof/>
        </w:rPr>
        <w:t>10</w:t>
      </w:r>
      <w:r>
        <w:rPr>
          <w:noProof/>
        </w:rPr>
        <w:fldChar w:fldCharType="end"/>
      </w:r>
    </w:p>
    <w:p w14:paraId="617F95A4" w14:textId="4382D89E" w:rsidR="00BC78BE" w:rsidRDefault="00BC78BE">
      <w:pPr>
        <w:pStyle w:val="Obsah2"/>
        <w:rPr>
          <w:rFonts w:asciiTheme="minorHAnsi" w:eastAsiaTheme="minorEastAsia" w:hAnsiTheme="minorHAnsi" w:cstheme="minorBidi"/>
          <w:caps w:val="0"/>
          <w:noProof/>
          <w:sz w:val="22"/>
          <w:szCs w:val="22"/>
        </w:rPr>
      </w:pPr>
      <w:r>
        <w:rPr>
          <w:noProof/>
        </w:rPr>
        <w:t>3.3.</w:t>
      </w:r>
      <w:r>
        <w:rPr>
          <w:rFonts w:asciiTheme="minorHAnsi" w:eastAsiaTheme="minorEastAsia" w:hAnsiTheme="minorHAnsi" w:cstheme="minorBidi"/>
          <w:caps w:val="0"/>
          <w:noProof/>
          <w:sz w:val="22"/>
          <w:szCs w:val="22"/>
        </w:rPr>
        <w:tab/>
      </w:r>
      <w:r>
        <w:rPr>
          <w:noProof/>
        </w:rPr>
        <w:t>Vnější uspořádání</w:t>
      </w:r>
      <w:r>
        <w:rPr>
          <w:noProof/>
        </w:rPr>
        <w:tab/>
      </w:r>
      <w:r>
        <w:rPr>
          <w:noProof/>
        </w:rPr>
        <w:fldChar w:fldCharType="begin"/>
      </w:r>
      <w:r>
        <w:rPr>
          <w:noProof/>
        </w:rPr>
        <w:instrText xml:space="preserve"> PAGEREF _Toc45718912 \h </w:instrText>
      </w:r>
      <w:r>
        <w:rPr>
          <w:noProof/>
        </w:rPr>
      </w:r>
      <w:r>
        <w:rPr>
          <w:noProof/>
        </w:rPr>
        <w:fldChar w:fldCharType="separate"/>
      </w:r>
      <w:r>
        <w:rPr>
          <w:noProof/>
        </w:rPr>
        <w:t>11</w:t>
      </w:r>
      <w:r>
        <w:rPr>
          <w:noProof/>
        </w:rPr>
        <w:fldChar w:fldCharType="end"/>
      </w:r>
    </w:p>
    <w:p w14:paraId="769CA38B" w14:textId="78AA1413" w:rsidR="00BC78BE" w:rsidRDefault="00BC78BE">
      <w:pPr>
        <w:pStyle w:val="Obsah2"/>
        <w:rPr>
          <w:rFonts w:asciiTheme="minorHAnsi" w:eastAsiaTheme="minorEastAsia" w:hAnsiTheme="minorHAnsi" w:cstheme="minorBidi"/>
          <w:caps w:val="0"/>
          <w:noProof/>
          <w:sz w:val="22"/>
          <w:szCs w:val="22"/>
        </w:rPr>
      </w:pPr>
      <w:r>
        <w:rPr>
          <w:noProof/>
        </w:rPr>
        <w:t>3.4.</w:t>
      </w:r>
      <w:r>
        <w:rPr>
          <w:rFonts w:asciiTheme="minorHAnsi" w:eastAsiaTheme="minorEastAsia" w:hAnsiTheme="minorHAnsi" w:cstheme="minorBidi"/>
          <w:caps w:val="0"/>
          <w:noProof/>
          <w:sz w:val="22"/>
          <w:szCs w:val="22"/>
        </w:rPr>
        <w:tab/>
      </w:r>
      <w:r>
        <w:rPr>
          <w:noProof/>
        </w:rPr>
        <w:t>Vnitřní uspořádání vozidla</w:t>
      </w:r>
      <w:r>
        <w:rPr>
          <w:noProof/>
        </w:rPr>
        <w:tab/>
      </w:r>
      <w:r>
        <w:rPr>
          <w:noProof/>
        </w:rPr>
        <w:fldChar w:fldCharType="begin"/>
      </w:r>
      <w:r>
        <w:rPr>
          <w:noProof/>
        </w:rPr>
        <w:instrText xml:space="preserve"> PAGEREF _Toc45718913 \h </w:instrText>
      </w:r>
      <w:r>
        <w:rPr>
          <w:noProof/>
        </w:rPr>
      </w:r>
      <w:r>
        <w:rPr>
          <w:noProof/>
        </w:rPr>
        <w:fldChar w:fldCharType="separate"/>
      </w:r>
      <w:r>
        <w:rPr>
          <w:noProof/>
        </w:rPr>
        <w:t>11</w:t>
      </w:r>
      <w:r>
        <w:rPr>
          <w:noProof/>
        </w:rPr>
        <w:fldChar w:fldCharType="end"/>
      </w:r>
    </w:p>
    <w:p w14:paraId="723B0C12" w14:textId="414E7593" w:rsidR="00BC78BE" w:rsidRDefault="00BC78BE">
      <w:pPr>
        <w:pStyle w:val="Obsah2"/>
        <w:rPr>
          <w:rFonts w:asciiTheme="minorHAnsi" w:eastAsiaTheme="minorEastAsia" w:hAnsiTheme="minorHAnsi" w:cstheme="minorBidi"/>
          <w:caps w:val="0"/>
          <w:noProof/>
          <w:sz w:val="22"/>
          <w:szCs w:val="22"/>
        </w:rPr>
      </w:pPr>
      <w:r>
        <w:rPr>
          <w:noProof/>
        </w:rPr>
        <w:t>3.5.</w:t>
      </w:r>
      <w:r>
        <w:rPr>
          <w:rFonts w:asciiTheme="minorHAnsi" w:eastAsiaTheme="minorEastAsia" w:hAnsiTheme="minorHAnsi" w:cstheme="minorBidi"/>
          <w:caps w:val="0"/>
          <w:noProof/>
          <w:sz w:val="22"/>
          <w:szCs w:val="22"/>
        </w:rPr>
        <w:tab/>
      </w:r>
      <w:r>
        <w:rPr>
          <w:noProof/>
        </w:rPr>
        <w:t>Hlídání izolačního stavu vozidla</w:t>
      </w:r>
      <w:r>
        <w:rPr>
          <w:noProof/>
        </w:rPr>
        <w:tab/>
      </w:r>
      <w:r>
        <w:rPr>
          <w:noProof/>
        </w:rPr>
        <w:fldChar w:fldCharType="begin"/>
      </w:r>
      <w:r>
        <w:rPr>
          <w:noProof/>
        </w:rPr>
        <w:instrText xml:space="preserve"> PAGEREF _Toc45718914 \h </w:instrText>
      </w:r>
      <w:r>
        <w:rPr>
          <w:noProof/>
        </w:rPr>
      </w:r>
      <w:r>
        <w:rPr>
          <w:noProof/>
        </w:rPr>
        <w:fldChar w:fldCharType="separate"/>
      </w:r>
      <w:r>
        <w:rPr>
          <w:noProof/>
        </w:rPr>
        <w:t>11</w:t>
      </w:r>
      <w:r>
        <w:rPr>
          <w:noProof/>
        </w:rPr>
        <w:fldChar w:fldCharType="end"/>
      </w:r>
    </w:p>
    <w:p w14:paraId="5E4B030D" w14:textId="5761E261" w:rsidR="00BC78BE" w:rsidRDefault="00BC78BE">
      <w:pPr>
        <w:pStyle w:val="Obsah2"/>
        <w:rPr>
          <w:rFonts w:asciiTheme="minorHAnsi" w:eastAsiaTheme="minorEastAsia" w:hAnsiTheme="minorHAnsi" w:cstheme="minorBidi"/>
          <w:caps w:val="0"/>
          <w:noProof/>
          <w:sz w:val="22"/>
          <w:szCs w:val="22"/>
        </w:rPr>
      </w:pPr>
      <w:r>
        <w:rPr>
          <w:noProof/>
        </w:rPr>
        <w:t>3.6.</w:t>
      </w:r>
      <w:r>
        <w:rPr>
          <w:rFonts w:asciiTheme="minorHAnsi" w:eastAsiaTheme="minorEastAsia" w:hAnsiTheme="minorHAnsi" w:cstheme="minorBidi"/>
          <w:caps w:val="0"/>
          <w:noProof/>
          <w:sz w:val="22"/>
          <w:szCs w:val="22"/>
        </w:rPr>
        <w:tab/>
      </w:r>
      <w:r>
        <w:rPr>
          <w:noProof/>
        </w:rPr>
        <w:t>Životnost</w:t>
      </w:r>
      <w:r>
        <w:rPr>
          <w:noProof/>
        </w:rPr>
        <w:tab/>
      </w:r>
      <w:r>
        <w:rPr>
          <w:noProof/>
        </w:rPr>
        <w:fldChar w:fldCharType="begin"/>
      </w:r>
      <w:r>
        <w:rPr>
          <w:noProof/>
        </w:rPr>
        <w:instrText xml:space="preserve"> PAGEREF _Toc45718915 \h </w:instrText>
      </w:r>
      <w:r>
        <w:rPr>
          <w:noProof/>
        </w:rPr>
      </w:r>
      <w:r>
        <w:rPr>
          <w:noProof/>
        </w:rPr>
        <w:fldChar w:fldCharType="separate"/>
      </w:r>
      <w:r>
        <w:rPr>
          <w:noProof/>
        </w:rPr>
        <w:t>12</w:t>
      </w:r>
      <w:r>
        <w:rPr>
          <w:noProof/>
        </w:rPr>
        <w:fldChar w:fldCharType="end"/>
      </w:r>
    </w:p>
    <w:p w14:paraId="7EC0F4F1" w14:textId="2974FD69" w:rsidR="00BC78BE" w:rsidRDefault="00BC78BE">
      <w:pPr>
        <w:pStyle w:val="Obsah2"/>
        <w:rPr>
          <w:rFonts w:asciiTheme="minorHAnsi" w:eastAsiaTheme="minorEastAsia" w:hAnsiTheme="minorHAnsi" w:cstheme="minorBidi"/>
          <w:caps w:val="0"/>
          <w:noProof/>
          <w:sz w:val="22"/>
          <w:szCs w:val="22"/>
        </w:rPr>
      </w:pPr>
      <w:r>
        <w:rPr>
          <w:noProof/>
        </w:rPr>
        <w:t>3.7.</w:t>
      </w:r>
      <w:r>
        <w:rPr>
          <w:rFonts w:asciiTheme="minorHAnsi" w:eastAsiaTheme="minorEastAsia" w:hAnsiTheme="minorHAnsi" w:cstheme="minorBidi"/>
          <w:caps w:val="0"/>
          <w:noProof/>
          <w:sz w:val="22"/>
          <w:szCs w:val="22"/>
        </w:rPr>
        <w:tab/>
      </w:r>
      <w:r>
        <w:rPr>
          <w:noProof/>
        </w:rPr>
        <w:t>Jízdní vlastnosti</w:t>
      </w:r>
      <w:r>
        <w:rPr>
          <w:noProof/>
        </w:rPr>
        <w:tab/>
      </w:r>
      <w:r>
        <w:rPr>
          <w:noProof/>
        </w:rPr>
        <w:fldChar w:fldCharType="begin"/>
      </w:r>
      <w:r>
        <w:rPr>
          <w:noProof/>
        </w:rPr>
        <w:instrText xml:space="preserve"> PAGEREF _Toc45718916 \h </w:instrText>
      </w:r>
      <w:r>
        <w:rPr>
          <w:noProof/>
        </w:rPr>
      </w:r>
      <w:r>
        <w:rPr>
          <w:noProof/>
        </w:rPr>
        <w:fldChar w:fldCharType="separate"/>
      </w:r>
      <w:r>
        <w:rPr>
          <w:noProof/>
        </w:rPr>
        <w:t>12</w:t>
      </w:r>
      <w:r>
        <w:rPr>
          <w:noProof/>
        </w:rPr>
        <w:fldChar w:fldCharType="end"/>
      </w:r>
    </w:p>
    <w:p w14:paraId="4B81BEFB" w14:textId="4566BED2" w:rsidR="00BC78BE" w:rsidRDefault="00BC78BE">
      <w:pPr>
        <w:pStyle w:val="Obsah2"/>
        <w:rPr>
          <w:rFonts w:asciiTheme="minorHAnsi" w:eastAsiaTheme="minorEastAsia" w:hAnsiTheme="minorHAnsi" w:cstheme="minorBidi"/>
          <w:caps w:val="0"/>
          <w:noProof/>
          <w:sz w:val="22"/>
          <w:szCs w:val="22"/>
        </w:rPr>
      </w:pPr>
      <w:r>
        <w:rPr>
          <w:noProof/>
        </w:rPr>
        <w:t>3.8.</w:t>
      </w:r>
      <w:r>
        <w:rPr>
          <w:rFonts w:asciiTheme="minorHAnsi" w:eastAsiaTheme="minorEastAsia" w:hAnsiTheme="minorHAnsi" w:cstheme="minorBidi"/>
          <w:caps w:val="0"/>
          <w:noProof/>
          <w:sz w:val="22"/>
          <w:szCs w:val="22"/>
        </w:rPr>
        <w:tab/>
      </w:r>
      <w:r>
        <w:rPr>
          <w:noProof/>
        </w:rPr>
        <w:t>Jízda a dojezd vozidla</w:t>
      </w:r>
      <w:r>
        <w:rPr>
          <w:noProof/>
        </w:rPr>
        <w:tab/>
      </w:r>
      <w:r>
        <w:rPr>
          <w:noProof/>
        </w:rPr>
        <w:fldChar w:fldCharType="begin"/>
      </w:r>
      <w:r>
        <w:rPr>
          <w:noProof/>
        </w:rPr>
        <w:instrText xml:space="preserve"> PAGEREF _Toc45718917 \h </w:instrText>
      </w:r>
      <w:r>
        <w:rPr>
          <w:noProof/>
        </w:rPr>
      </w:r>
      <w:r>
        <w:rPr>
          <w:noProof/>
        </w:rPr>
        <w:fldChar w:fldCharType="separate"/>
      </w:r>
      <w:r>
        <w:rPr>
          <w:noProof/>
        </w:rPr>
        <w:t>12</w:t>
      </w:r>
      <w:r>
        <w:rPr>
          <w:noProof/>
        </w:rPr>
        <w:fldChar w:fldCharType="end"/>
      </w:r>
    </w:p>
    <w:p w14:paraId="4B887FB8" w14:textId="4C8BC933" w:rsidR="00BC78BE" w:rsidRDefault="00BC78BE">
      <w:pPr>
        <w:pStyle w:val="Obsah2"/>
        <w:rPr>
          <w:rFonts w:asciiTheme="minorHAnsi" w:eastAsiaTheme="minorEastAsia" w:hAnsiTheme="minorHAnsi" w:cstheme="minorBidi"/>
          <w:caps w:val="0"/>
          <w:noProof/>
          <w:sz w:val="22"/>
          <w:szCs w:val="22"/>
        </w:rPr>
      </w:pPr>
      <w:r>
        <w:rPr>
          <w:noProof/>
        </w:rPr>
        <w:t>3.9.</w:t>
      </w:r>
      <w:r>
        <w:rPr>
          <w:rFonts w:asciiTheme="minorHAnsi" w:eastAsiaTheme="minorEastAsia" w:hAnsiTheme="minorHAnsi" w:cstheme="minorBidi"/>
          <w:caps w:val="0"/>
          <w:noProof/>
          <w:sz w:val="22"/>
          <w:szCs w:val="22"/>
        </w:rPr>
        <w:tab/>
      </w:r>
      <w:r>
        <w:rPr>
          <w:noProof/>
        </w:rPr>
        <w:t>Vlastnosti materiálů</w:t>
      </w:r>
      <w:r>
        <w:rPr>
          <w:noProof/>
        </w:rPr>
        <w:tab/>
      </w:r>
      <w:r>
        <w:rPr>
          <w:noProof/>
        </w:rPr>
        <w:fldChar w:fldCharType="begin"/>
      </w:r>
      <w:r>
        <w:rPr>
          <w:noProof/>
        </w:rPr>
        <w:instrText xml:space="preserve"> PAGEREF _Toc45718918 \h </w:instrText>
      </w:r>
      <w:r>
        <w:rPr>
          <w:noProof/>
        </w:rPr>
      </w:r>
      <w:r>
        <w:rPr>
          <w:noProof/>
        </w:rPr>
        <w:fldChar w:fldCharType="separate"/>
      </w:r>
      <w:r>
        <w:rPr>
          <w:noProof/>
        </w:rPr>
        <w:t>13</w:t>
      </w:r>
      <w:r>
        <w:rPr>
          <w:noProof/>
        </w:rPr>
        <w:fldChar w:fldCharType="end"/>
      </w:r>
    </w:p>
    <w:p w14:paraId="4E989C32" w14:textId="5C37EDBF" w:rsidR="00BC78BE" w:rsidRDefault="00BC78BE">
      <w:pPr>
        <w:pStyle w:val="Obsah3"/>
        <w:rPr>
          <w:rFonts w:asciiTheme="minorHAnsi" w:eastAsiaTheme="minorEastAsia" w:hAnsiTheme="minorHAnsi" w:cstheme="minorBidi"/>
          <w:caps w:val="0"/>
          <w:noProof/>
          <w:sz w:val="22"/>
          <w:szCs w:val="22"/>
        </w:rPr>
      </w:pPr>
      <w:r>
        <w:rPr>
          <w:noProof/>
        </w:rPr>
        <w:t>3.9.1.</w:t>
      </w:r>
      <w:r>
        <w:rPr>
          <w:rFonts w:asciiTheme="minorHAnsi" w:eastAsiaTheme="minorEastAsia" w:hAnsiTheme="minorHAnsi" w:cstheme="minorBidi"/>
          <w:caps w:val="0"/>
          <w:noProof/>
          <w:sz w:val="22"/>
          <w:szCs w:val="22"/>
        </w:rPr>
        <w:tab/>
      </w:r>
      <w:r>
        <w:rPr>
          <w:noProof/>
        </w:rPr>
        <w:t>Požární odolnost</w:t>
      </w:r>
      <w:r>
        <w:rPr>
          <w:noProof/>
        </w:rPr>
        <w:tab/>
      </w:r>
      <w:r>
        <w:rPr>
          <w:noProof/>
        </w:rPr>
        <w:fldChar w:fldCharType="begin"/>
      </w:r>
      <w:r>
        <w:rPr>
          <w:noProof/>
        </w:rPr>
        <w:instrText xml:space="preserve"> PAGEREF _Toc45718919 \h </w:instrText>
      </w:r>
      <w:r>
        <w:rPr>
          <w:noProof/>
        </w:rPr>
      </w:r>
      <w:r>
        <w:rPr>
          <w:noProof/>
        </w:rPr>
        <w:fldChar w:fldCharType="separate"/>
      </w:r>
      <w:r>
        <w:rPr>
          <w:noProof/>
        </w:rPr>
        <w:t>13</w:t>
      </w:r>
      <w:r>
        <w:rPr>
          <w:noProof/>
        </w:rPr>
        <w:fldChar w:fldCharType="end"/>
      </w:r>
    </w:p>
    <w:p w14:paraId="4FAD08A6" w14:textId="197F77B0" w:rsidR="00BC78BE" w:rsidRDefault="00BC78BE">
      <w:pPr>
        <w:pStyle w:val="Obsah3"/>
        <w:rPr>
          <w:rFonts w:asciiTheme="minorHAnsi" w:eastAsiaTheme="minorEastAsia" w:hAnsiTheme="minorHAnsi" w:cstheme="minorBidi"/>
          <w:caps w:val="0"/>
          <w:noProof/>
          <w:sz w:val="22"/>
          <w:szCs w:val="22"/>
        </w:rPr>
      </w:pPr>
      <w:r>
        <w:rPr>
          <w:noProof/>
        </w:rPr>
        <w:t>3.9.2.</w:t>
      </w:r>
      <w:r>
        <w:rPr>
          <w:rFonts w:asciiTheme="minorHAnsi" w:eastAsiaTheme="minorEastAsia" w:hAnsiTheme="minorHAnsi" w:cstheme="minorBidi"/>
          <w:caps w:val="0"/>
          <w:noProof/>
          <w:sz w:val="22"/>
          <w:szCs w:val="22"/>
        </w:rPr>
        <w:tab/>
      </w:r>
      <w:r>
        <w:rPr>
          <w:noProof/>
        </w:rPr>
        <w:t>Všeobecné ekologické požadavky</w:t>
      </w:r>
      <w:r>
        <w:rPr>
          <w:noProof/>
        </w:rPr>
        <w:tab/>
      </w:r>
      <w:r>
        <w:rPr>
          <w:noProof/>
        </w:rPr>
        <w:fldChar w:fldCharType="begin"/>
      </w:r>
      <w:r>
        <w:rPr>
          <w:noProof/>
        </w:rPr>
        <w:instrText xml:space="preserve"> PAGEREF _Toc45718920 \h </w:instrText>
      </w:r>
      <w:r>
        <w:rPr>
          <w:noProof/>
        </w:rPr>
      </w:r>
      <w:r>
        <w:rPr>
          <w:noProof/>
        </w:rPr>
        <w:fldChar w:fldCharType="separate"/>
      </w:r>
      <w:r>
        <w:rPr>
          <w:noProof/>
        </w:rPr>
        <w:t>14</w:t>
      </w:r>
      <w:r>
        <w:rPr>
          <w:noProof/>
        </w:rPr>
        <w:fldChar w:fldCharType="end"/>
      </w:r>
    </w:p>
    <w:p w14:paraId="3C31A404" w14:textId="6F57E962" w:rsidR="00BC78BE" w:rsidRDefault="00BC78BE">
      <w:pPr>
        <w:pStyle w:val="Obsah1"/>
        <w:tabs>
          <w:tab w:val="left" w:pos="403"/>
        </w:tabs>
        <w:rPr>
          <w:rFonts w:asciiTheme="minorHAnsi" w:eastAsiaTheme="minorEastAsia" w:hAnsiTheme="minorHAnsi" w:cstheme="minorBidi"/>
          <w:caps w:val="0"/>
          <w:noProof/>
          <w:sz w:val="22"/>
          <w:szCs w:val="22"/>
        </w:rPr>
      </w:pPr>
      <w:r>
        <w:rPr>
          <w:noProof/>
        </w:rPr>
        <w:t>4.</w:t>
      </w:r>
      <w:r>
        <w:rPr>
          <w:rFonts w:asciiTheme="minorHAnsi" w:eastAsiaTheme="minorEastAsia" w:hAnsiTheme="minorHAnsi" w:cstheme="minorBidi"/>
          <w:caps w:val="0"/>
          <w:noProof/>
          <w:sz w:val="22"/>
          <w:szCs w:val="22"/>
        </w:rPr>
        <w:tab/>
      </w:r>
      <w:r>
        <w:rPr>
          <w:noProof/>
        </w:rPr>
        <w:t>Technické údaje vozidla</w:t>
      </w:r>
      <w:r>
        <w:rPr>
          <w:noProof/>
        </w:rPr>
        <w:tab/>
      </w:r>
      <w:r>
        <w:rPr>
          <w:noProof/>
        </w:rPr>
        <w:fldChar w:fldCharType="begin"/>
      </w:r>
      <w:r>
        <w:rPr>
          <w:noProof/>
        </w:rPr>
        <w:instrText xml:space="preserve"> PAGEREF _Toc45718921 \h </w:instrText>
      </w:r>
      <w:r>
        <w:rPr>
          <w:noProof/>
        </w:rPr>
      </w:r>
      <w:r>
        <w:rPr>
          <w:noProof/>
        </w:rPr>
        <w:fldChar w:fldCharType="separate"/>
      </w:r>
      <w:r>
        <w:rPr>
          <w:noProof/>
        </w:rPr>
        <w:t>14</w:t>
      </w:r>
      <w:r>
        <w:rPr>
          <w:noProof/>
        </w:rPr>
        <w:fldChar w:fldCharType="end"/>
      </w:r>
    </w:p>
    <w:p w14:paraId="576E13E1" w14:textId="6724C1B5" w:rsidR="00BC78BE" w:rsidRDefault="00BC78BE">
      <w:pPr>
        <w:pStyle w:val="Obsah2"/>
        <w:rPr>
          <w:rFonts w:asciiTheme="minorHAnsi" w:eastAsiaTheme="minorEastAsia" w:hAnsiTheme="minorHAnsi" w:cstheme="minorBidi"/>
          <w:caps w:val="0"/>
          <w:noProof/>
          <w:sz w:val="22"/>
          <w:szCs w:val="22"/>
        </w:rPr>
      </w:pPr>
      <w:r>
        <w:rPr>
          <w:noProof/>
        </w:rPr>
        <w:t>4.1.</w:t>
      </w:r>
      <w:r>
        <w:rPr>
          <w:rFonts w:asciiTheme="minorHAnsi" w:eastAsiaTheme="minorEastAsia" w:hAnsiTheme="minorHAnsi" w:cstheme="minorBidi"/>
          <w:caps w:val="0"/>
          <w:noProof/>
          <w:sz w:val="22"/>
          <w:szCs w:val="22"/>
        </w:rPr>
        <w:tab/>
      </w:r>
      <w:r>
        <w:rPr>
          <w:noProof/>
        </w:rPr>
        <w:t>Karosérie</w:t>
      </w:r>
      <w:r>
        <w:rPr>
          <w:noProof/>
        </w:rPr>
        <w:tab/>
      </w:r>
      <w:r>
        <w:rPr>
          <w:noProof/>
        </w:rPr>
        <w:fldChar w:fldCharType="begin"/>
      </w:r>
      <w:r>
        <w:rPr>
          <w:noProof/>
        </w:rPr>
        <w:instrText xml:space="preserve"> PAGEREF _Toc45718922 \h </w:instrText>
      </w:r>
      <w:r>
        <w:rPr>
          <w:noProof/>
        </w:rPr>
      </w:r>
      <w:r>
        <w:rPr>
          <w:noProof/>
        </w:rPr>
        <w:fldChar w:fldCharType="separate"/>
      </w:r>
      <w:r>
        <w:rPr>
          <w:noProof/>
        </w:rPr>
        <w:t>14</w:t>
      </w:r>
      <w:r>
        <w:rPr>
          <w:noProof/>
        </w:rPr>
        <w:fldChar w:fldCharType="end"/>
      </w:r>
    </w:p>
    <w:p w14:paraId="34FD8431" w14:textId="6F902C03" w:rsidR="00BC78BE" w:rsidRDefault="00BC78BE">
      <w:pPr>
        <w:pStyle w:val="Obsah2"/>
        <w:rPr>
          <w:rFonts w:asciiTheme="minorHAnsi" w:eastAsiaTheme="minorEastAsia" w:hAnsiTheme="minorHAnsi" w:cstheme="minorBidi"/>
          <w:caps w:val="0"/>
          <w:noProof/>
          <w:sz w:val="22"/>
          <w:szCs w:val="22"/>
        </w:rPr>
      </w:pPr>
      <w:r>
        <w:rPr>
          <w:noProof/>
        </w:rPr>
        <w:t>4.2.</w:t>
      </w:r>
      <w:r>
        <w:rPr>
          <w:rFonts w:asciiTheme="minorHAnsi" w:eastAsiaTheme="minorEastAsia" w:hAnsiTheme="minorHAnsi" w:cstheme="minorBidi"/>
          <w:caps w:val="0"/>
          <w:noProof/>
          <w:sz w:val="22"/>
          <w:szCs w:val="22"/>
        </w:rPr>
        <w:tab/>
      </w:r>
      <w:r>
        <w:rPr>
          <w:noProof/>
        </w:rPr>
        <w:t>Barevné provedení vozidla</w:t>
      </w:r>
      <w:r>
        <w:rPr>
          <w:noProof/>
        </w:rPr>
        <w:tab/>
      </w:r>
      <w:r>
        <w:rPr>
          <w:noProof/>
        </w:rPr>
        <w:fldChar w:fldCharType="begin"/>
      </w:r>
      <w:r>
        <w:rPr>
          <w:noProof/>
        </w:rPr>
        <w:instrText xml:space="preserve"> PAGEREF _Toc45718923 \h </w:instrText>
      </w:r>
      <w:r>
        <w:rPr>
          <w:noProof/>
        </w:rPr>
      </w:r>
      <w:r>
        <w:rPr>
          <w:noProof/>
        </w:rPr>
        <w:fldChar w:fldCharType="separate"/>
      </w:r>
      <w:r>
        <w:rPr>
          <w:noProof/>
        </w:rPr>
        <w:t>15</w:t>
      </w:r>
      <w:r>
        <w:rPr>
          <w:noProof/>
        </w:rPr>
        <w:fldChar w:fldCharType="end"/>
      </w:r>
    </w:p>
    <w:p w14:paraId="7CC52363" w14:textId="78972159" w:rsidR="00BC78BE" w:rsidRDefault="00BC78BE">
      <w:pPr>
        <w:pStyle w:val="Obsah3"/>
        <w:rPr>
          <w:rFonts w:asciiTheme="minorHAnsi" w:eastAsiaTheme="minorEastAsia" w:hAnsiTheme="minorHAnsi" w:cstheme="minorBidi"/>
          <w:caps w:val="0"/>
          <w:noProof/>
          <w:sz w:val="22"/>
          <w:szCs w:val="22"/>
        </w:rPr>
      </w:pPr>
      <w:r>
        <w:rPr>
          <w:noProof/>
        </w:rPr>
        <w:t>4.2.1.</w:t>
      </w:r>
      <w:r>
        <w:rPr>
          <w:rFonts w:asciiTheme="minorHAnsi" w:eastAsiaTheme="minorEastAsia" w:hAnsiTheme="minorHAnsi" w:cstheme="minorBidi"/>
          <w:caps w:val="0"/>
          <w:noProof/>
          <w:sz w:val="22"/>
          <w:szCs w:val="22"/>
        </w:rPr>
        <w:tab/>
      </w:r>
      <w:r>
        <w:rPr>
          <w:noProof/>
        </w:rPr>
        <w:t>Schrány</w:t>
      </w:r>
      <w:r>
        <w:rPr>
          <w:noProof/>
        </w:rPr>
        <w:tab/>
      </w:r>
      <w:r>
        <w:rPr>
          <w:noProof/>
        </w:rPr>
        <w:fldChar w:fldCharType="begin"/>
      </w:r>
      <w:r>
        <w:rPr>
          <w:noProof/>
        </w:rPr>
        <w:instrText xml:space="preserve"> PAGEREF _Toc45718924 \h </w:instrText>
      </w:r>
      <w:r>
        <w:rPr>
          <w:noProof/>
        </w:rPr>
      </w:r>
      <w:r>
        <w:rPr>
          <w:noProof/>
        </w:rPr>
        <w:fldChar w:fldCharType="separate"/>
      </w:r>
      <w:r>
        <w:rPr>
          <w:noProof/>
        </w:rPr>
        <w:t>16</w:t>
      </w:r>
      <w:r>
        <w:rPr>
          <w:noProof/>
        </w:rPr>
        <w:fldChar w:fldCharType="end"/>
      </w:r>
    </w:p>
    <w:p w14:paraId="31EB9A22" w14:textId="6E804696" w:rsidR="00BC78BE" w:rsidRDefault="00BC78BE">
      <w:pPr>
        <w:pStyle w:val="Obsah3"/>
        <w:rPr>
          <w:rFonts w:asciiTheme="minorHAnsi" w:eastAsiaTheme="minorEastAsia" w:hAnsiTheme="minorHAnsi" w:cstheme="minorBidi"/>
          <w:caps w:val="0"/>
          <w:noProof/>
          <w:sz w:val="22"/>
          <w:szCs w:val="22"/>
        </w:rPr>
      </w:pPr>
      <w:r>
        <w:rPr>
          <w:noProof/>
        </w:rPr>
        <w:t>4.2.2.</w:t>
      </w:r>
      <w:r>
        <w:rPr>
          <w:rFonts w:asciiTheme="minorHAnsi" w:eastAsiaTheme="minorEastAsia" w:hAnsiTheme="minorHAnsi" w:cstheme="minorBidi"/>
          <w:caps w:val="0"/>
          <w:noProof/>
          <w:sz w:val="22"/>
          <w:szCs w:val="22"/>
        </w:rPr>
        <w:tab/>
      </w:r>
      <w:r>
        <w:rPr>
          <w:noProof/>
        </w:rPr>
        <w:t>Provedení podlahy</w:t>
      </w:r>
      <w:r>
        <w:rPr>
          <w:noProof/>
        </w:rPr>
        <w:tab/>
      </w:r>
      <w:r>
        <w:rPr>
          <w:noProof/>
        </w:rPr>
        <w:fldChar w:fldCharType="begin"/>
      </w:r>
      <w:r>
        <w:rPr>
          <w:noProof/>
        </w:rPr>
        <w:instrText xml:space="preserve"> PAGEREF _Toc45718925 \h </w:instrText>
      </w:r>
      <w:r>
        <w:rPr>
          <w:noProof/>
        </w:rPr>
      </w:r>
      <w:r>
        <w:rPr>
          <w:noProof/>
        </w:rPr>
        <w:fldChar w:fldCharType="separate"/>
      </w:r>
      <w:r>
        <w:rPr>
          <w:noProof/>
        </w:rPr>
        <w:t>17</w:t>
      </w:r>
      <w:r>
        <w:rPr>
          <w:noProof/>
        </w:rPr>
        <w:fldChar w:fldCharType="end"/>
      </w:r>
    </w:p>
    <w:p w14:paraId="3684C5EC" w14:textId="0E120CE0" w:rsidR="00BC78BE" w:rsidRDefault="00BC78BE">
      <w:pPr>
        <w:pStyle w:val="Obsah3"/>
        <w:rPr>
          <w:rFonts w:asciiTheme="minorHAnsi" w:eastAsiaTheme="minorEastAsia" w:hAnsiTheme="minorHAnsi" w:cstheme="minorBidi"/>
          <w:caps w:val="0"/>
          <w:noProof/>
          <w:sz w:val="22"/>
          <w:szCs w:val="22"/>
        </w:rPr>
      </w:pPr>
      <w:r>
        <w:rPr>
          <w:noProof/>
        </w:rPr>
        <w:t>4.2.3.</w:t>
      </w:r>
      <w:r>
        <w:rPr>
          <w:rFonts w:asciiTheme="minorHAnsi" w:eastAsiaTheme="minorEastAsia" w:hAnsiTheme="minorHAnsi" w:cstheme="minorBidi"/>
          <w:caps w:val="0"/>
          <w:noProof/>
          <w:sz w:val="22"/>
          <w:szCs w:val="22"/>
        </w:rPr>
        <w:tab/>
      </w:r>
      <w:r>
        <w:rPr>
          <w:noProof/>
        </w:rPr>
        <w:t>NÁJEZDOVÁ PLOŠINA</w:t>
      </w:r>
      <w:r>
        <w:rPr>
          <w:noProof/>
        </w:rPr>
        <w:tab/>
      </w:r>
      <w:r>
        <w:rPr>
          <w:noProof/>
        </w:rPr>
        <w:fldChar w:fldCharType="begin"/>
      </w:r>
      <w:r>
        <w:rPr>
          <w:noProof/>
        </w:rPr>
        <w:instrText xml:space="preserve"> PAGEREF _Toc45718926 \h </w:instrText>
      </w:r>
      <w:r>
        <w:rPr>
          <w:noProof/>
        </w:rPr>
      </w:r>
      <w:r>
        <w:rPr>
          <w:noProof/>
        </w:rPr>
        <w:fldChar w:fldCharType="separate"/>
      </w:r>
      <w:r>
        <w:rPr>
          <w:noProof/>
        </w:rPr>
        <w:t>17</w:t>
      </w:r>
      <w:r>
        <w:rPr>
          <w:noProof/>
        </w:rPr>
        <w:fldChar w:fldCharType="end"/>
      </w:r>
    </w:p>
    <w:p w14:paraId="1EA9B1B9" w14:textId="073708E2" w:rsidR="00BC78BE" w:rsidRDefault="00BC78BE">
      <w:pPr>
        <w:pStyle w:val="Obsah2"/>
        <w:rPr>
          <w:rFonts w:asciiTheme="minorHAnsi" w:eastAsiaTheme="minorEastAsia" w:hAnsiTheme="minorHAnsi" w:cstheme="minorBidi"/>
          <w:caps w:val="0"/>
          <w:noProof/>
          <w:sz w:val="22"/>
          <w:szCs w:val="22"/>
        </w:rPr>
      </w:pPr>
      <w:r>
        <w:rPr>
          <w:noProof/>
        </w:rPr>
        <w:t>4.3.</w:t>
      </w:r>
      <w:r>
        <w:rPr>
          <w:rFonts w:asciiTheme="minorHAnsi" w:eastAsiaTheme="minorEastAsia" w:hAnsiTheme="minorHAnsi" w:cstheme="minorBidi"/>
          <w:caps w:val="0"/>
          <w:noProof/>
          <w:sz w:val="22"/>
          <w:szCs w:val="22"/>
        </w:rPr>
        <w:tab/>
      </w:r>
      <w:r>
        <w:rPr>
          <w:noProof/>
        </w:rPr>
        <w:t>Stanoviště řidiče</w:t>
      </w:r>
      <w:r>
        <w:rPr>
          <w:noProof/>
        </w:rPr>
        <w:tab/>
      </w:r>
      <w:r>
        <w:rPr>
          <w:noProof/>
        </w:rPr>
        <w:fldChar w:fldCharType="begin"/>
      </w:r>
      <w:r>
        <w:rPr>
          <w:noProof/>
        </w:rPr>
        <w:instrText xml:space="preserve"> PAGEREF _Toc45718927 \h </w:instrText>
      </w:r>
      <w:r>
        <w:rPr>
          <w:noProof/>
        </w:rPr>
      </w:r>
      <w:r>
        <w:rPr>
          <w:noProof/>
        </w:rPr>
        <w:fldChar w:fldCharType="separate"/>
      </w:r>
      <w:r>
        <w:rPr>
          <w:noProof/>
        </w:rPr>
        <w:t>18</w:t>
      </w:r>
      <w:r>
        <w:rPr>
          <w:noProof/>
        </w:rPr>
        <w:fldChar w:fldCharType="end"/>
      </w:r>
    </w:p>
    <w:p w14:paraId="6F13C884" w14:textId="130E2B43" w:rsidR="00BC78BE" w:rsidRDefault="00BC78BE">
      <w:pPr>
        <w:pStyle w:val="Obsah2"/>
        <w:rPr>
          <w:rFonts w:asciiTheme="minorHAnsi" w:eastAsiaTheme="minorEastAsia" w:hAnsiTheme="minorHAnsi" w:cstheme="minorBidi"/>
          <w:caps w:val="0"/>
          <w:noProof/>
          <w:sz w:val="22"/>
          <w:szCs w:val="22"/>
        </w:rPr>
      </w:pPr>
      <w:r>
        <w:rPr>
          <w:noProof/>
        </w:rPr>
        <w:t>4.4.</w:t>
      </w:r>
      <w:r>
        <w:rPr>
          <w:rFonts w:asciiTheme="minorHAnsi" w:eastAsiaTheme="minorEastAsia" w:hAnsiTheme="minorHAnsi" w:cstheme="minorBidi"/>
          <w:caps w:val="0"/>
          <w:noProof/>
          <w:sz w:val="22"/>
          <w:szCs w:val="22"/>
        </w:rPr>
        <w:tab/>
      </w:r>
      <w:r>
        <w:rPr>
          <w:noProof/>
        </w:rPr>
        <w:t>Dveře</w:t>
      </w:r>
      <w:r>
        <w:rPr>
          <w:noProof/>
        </w:rPr>
        <w:tab/>
      </w:r>
      <w:r>
        <w:rPr>
          <w:noProof/>
        </w:rPr>
        <w:fldChar w:fldCharType="begin"/>
      </w:r>
      <w:r>
        <w:rPr>
          <w:noProof/>
        </w:rPr>
        <w:instrText xml:space="preserve"> PAGEREF _Toc45718928 \h </w:instrText>
      </w:r>
      <w:r>
        <w:rPr>
          <w:noProof/>
        </w:rPr>
      </w:r>
      <w:r>
        <w:rPr>
          <w:noProof/>
        </w:rPr>
        <w:fldChar w:fldCharType="separate"/>
      </w:r>
      <w:r>
        <w:rPr>
          <w:noProof/>
        </w:rPr>
        <w:t>21</w:t>
      </w:r>
      <w:r>
        <w:rPr>
          <w:noProof/>
        </w:rPr>
        <w:fldChar w:fldCharType="end"/>
      </w:r>
    </w:p>
    <w:p w14:paraId="650066A3" w14:textId="068686C9" w:rsidR="00BC78BE" w:rsidRDefault="00BC78BE">
      <w:pPr>
        <w:pStyle w:val="Obsah2"/>
        <w:rPr>
          <w:rFonts w:asciiTheme="minorHAnsi" w:eastAsiaTheme="minorEastAsia" w:hAnsiTheme="minorHAnsi" w:cstheme="minorBidi"/>
          <w:caps w:val="0"/>
          <w:noProof/>
          <w:sz w:val="22"/>
          <w:szCs w:val="22"/>
        </w:rPr>
      </w:pPr>
      <w:r>
        <w:rPr>
          <w:noProof/>
        </w:rPr>
        <w:t>4.5.</w:t>
      </w:r>
      <w:r>
        <w:rPr>
          <w:rFonts w:asciiTheme="minorHAnsi" w:eastAsiaTheme="minorEastAsia" w:hAnsiTheme="minorHAnsi" w:cstheme="minorBidi"/>
          <w:caps w:val="0"/>
          <w:noProof/>
          <w:sz w:val="22"/>
          <w:szCs w:val="22"/>
        </w:rPr>
        <w:tab/>
      </w:r>
      <w:r>
        <w:rPr>
          <w:noProof/>
        </w:rPr>
        <w:t>Okna, nouzové východy</w:t>
      </w:r>
      <w:r>
        <w:rPr>
          <w:noProof/>
        </w:rPr>
        <w:tab/>
      </w:r>
      <w:r>
        <w:rPr>
          <w:noProof/>
        </w:rPr>
        <w:fldChar w:fldCharType="begin"/>
      </w:r>
      <w:r>
        <w:rPr>
          <w:noProof/>
        </w:rPr>
        <w:instrText xml:space="preserve"> PAGEREF _Toc45718929 \h </w:instrText>
      </w:r>
      <w:r>
        <w:rPr>
          <w:noProof/>
        </w:rPr>
      </w:r>
      <w:r>
        <w:rPr>
          <w:noProof/>
        </w:rPr>
        <w:fldChar w:fldCharType="separate"/>
      </w:r>
      <w:r>
        <w:rPr>
          <w:noProof/>
        </w:rPr>
        <w:t>23</w:t>
      </w:r>
      <w:r>
        <w:rPr>
          <w:noProof/>
        </w:rPr>
        <w:fldChar w:fldCharType="end"/>
      </w:r>
    </w:p>
    <w:p w14:paraId="5B6E70A0" w14:textId="7E9BDEAE" w:rsidR="00BC78BE" w:rsidRDefault="00BC78BE">
      <w:pPr>
        <w:pStyle w:val="Obsah2"/>
        <w:rPr>
          <w:rFonts w:asciiTheme="minorHAnsi" w:eastAsiaTheme="minorEastAsia" w:hAnsiTheme="minorHAnsi" w:cstheme="minorBidi"/>
          <w:caps w:val="0"/>
          <w:noProof/>
          <w:sz w:val="22"/>
          <w:szCs w:val="22"/>
        </w:rPr>
      </w:pPr>
      <w:r>
        <w:rPr>
          <w:noProof/>
        </w:rPr>
        <w:t>4.6.</w:t>
      </w:r>
      <w:r>
        <w:rPr>
          <w:rFonts w:asciiTheme="minorHAnsi" w:eastAsiaTheme="minorEastAsia" w:hAnsiTheme="minorHAnsi" w:cstheme="minorBidi"/>
          <w:caps w:val="0"/>
          <w:noProof/>
          <w:sz w:val="22"/>
          <w:szCs w:val="22"/>
        </w:rPr>
        <w:tab/>
      </w:r>
      <w:r>
        <w:rPr>
          <w:noProof/>
        </w:rPr>
        <w:t>Sedadla</w:t>
      </w:r>
      <w:r>
        <w:rPr>
          <w:noProof/>
        </w:rPr>
        <w:tab/>
      </w:r>
      <w:r>
        <w:rPr>
          <w:noProof/>
        </w:rPr>
        <w:fldChar w:fldCharType="begin"/>
      </w:r>
      <w:r>
        <w:rPr>
          <w:noProof/>
        </w:rPr>
        <w:instrText xml:space="preserve"> PAGEREF _Toc45718930 \h </w:instrText>
      </w:r>
      <w:r>
        <w:rPr>
          <w:noProof/>
        </w:rPr>
      </w:r>
      <w:r>
        <w:rPr>
          <w:noProof/>
        </w:rPr>
        <w:fldChar w:fldCharType="separate"/>
      </w:r>
      <w:r>
        <w:rPr>
          <w:noProof/>
        </w:rPr>
        <w:t>24</w:t>
      </w:r>
      <w:r>
        <w:rPr>
          <w:noProof/>
        </w:rPr>
        <w:fldChar w:fldCharType="end"/>
      </w:r>
    </w:p>
    <w:p w14:paraId="36E39C2B" w14:textId="17F70CB5" w:rsidR="00BC78BE" w:rsidRDefault="00BC78BE">
      <w:pPr>
        <w:pStyle w:val="Obsah2"/>
        <w:rPr>
          <w:rFonts w:asciiTheme="minorHAnsi" w:eastAsiaTheme="minorEastAsia" w:hAnsiTheme="minorHAnsi" w:cstheme="minorBidi"/>
          <w:caps w:val="0"/>
          <w:noProof/>
          <w:sz w:val="22"/>
          <w:szCs w:val="22"/>
        </w:rPr>
      </w:pPr>
      <w:r>
        <w:rPr>
          <w:noProof/>
        </w:rPr>
        <w:t>4.7.</w:t>
      </w:r>
      <w:r>
        <w:rPr>
          <w:rFonts w:asciiTheme="minorHAnsi" w:eastAsiaTheme="minorEastAsia" w:hAnsiTheme="minorHAnsi" w:cstheme="minorBidi"/>
          <w:caps w:val="0"/>
          <w:noProof/>
          <w:sz w:val="22"/>
          <w:szCs w:val="22"/>
        </w:rPr>
        <w:tab/>
      </w:r>
      <w:r>
        <w:rPr>
          <w:noProof/>
        </w:rPr>
        <w:t>Doplňkové vybavení</w:t>
      </w:r>
      <w:r>
        <w:rPr>
          <w:noProof/>
        </w:rPr>
        <w:tab/>
      </w:r>
      <w:r>
        <w:rPr>
          <w:noProof/>
        </w:rPr>
        <w:fldChar w:fldCharType="begin"/>
      </w:r>
      <w:r>
        <w:rPr>
          <w:noProof/>
        </w:rPr>
        <w:instrText xml:space="preserve"> PAGEREF _Toc45718931 \h </w:instrText>
      </w:r>
      <w:r>
        <w:rPr>
          <w:noProof/>
        </w:rPr>
      </w:r>
      <w:r>
        <w:rPr>
          <w:noProof/>
        </w:rPr>
        <w:fldChar w:fldCharType="separate"/>
      </w:r>
      <w:r>
        <w:rPr>
          <w:noProof/>
        </w:rPr>
        <w:t>25</w:t>
      </w:r>
      <w:r>
        <w:rPr>
          <w:noProof/>
        </w:rPr>
        <w:fldChar w:fldCharType="end"/>
      </w:r>
    </w:p>
    <w:p w14:paraId="54EAE2A1" w14:textId="1808257E" w:rsidR="00BC78BE" w:rsidRDefault="00BC78BE">
      <w:pPr>
        <w:pStyle w:val="Obsah2"/>
        <w:rPr>
          <w:rFonts w:asciiTheme="minorHAnsi" w:eastAsiaTheme="minorEastAsia" w:hAnsiTheme="minorHAnsi" w:cstheme="minorBidi"/>
          <w:caps w:val="0"/>
          <w:noProof/>
          <w:sz w:val="22"/>
          <w:szCs w:val="22"/>
        </w:rPr>
      </w:pPr>
      <w:r>
        <w:rPr>
          <w:noProof/>
        </w:rPr>
        <w:t>4.8.</w:t>
      </w:r>
      <w:r>
        <w:rPr>
          <w:rFonts w:asciiTheme="minorHAnsi" w:eastAsiaTheme="minorEastAsia" w:hAnsiTheme="minorHAnsi" w:cstheme="minorBidi"/>
          <w:caps w:val="0"/>
          <w:noProof/>
          <w:sz w:val="22"/>
          <w:szCs w:val="22"/>
        </w:rPr>
        <w:tab/>
      </w:r>
      <w:r>
        <w:rPr>
          <w:noProof/>
        </w:rPr>
        <w:t>Osvětlení</w:t>
      </w:r>
      <w:r>
        <w:rPr>
          <w:noProof/>
        </w:rPr>
        <w:tab/>
      </w:r>
      <w:r>
        <w:rPr>
          <w:noProof/>
        </w:rPr>
        <w:fldChar w:fldCharType="begin"/>
      </w:r>
      <w:r>
        <w:rPr>
          <w:noProof/>
        </w:rPr>
        <w:instrText xml:space="preserve"> PAGEREF _Toc45718932 \h </w:instrText>
      </w:r>
      <w:r>
        <w:rPr>
          <w:noProof/>
        </w:rPr>
      </w:r>
      <w:r>
        <w:rPr>
          <w:noProof/>
        </w:rPr>
        <w:fldChar w:fldCharType="separate"/>
      </w:r>
      <w:r>
        <w:rPr>
          <w:noProof/>
        </w:rPr>
        <w:t>25</w:t>
      </w:r>
      <w:r>
        <w:rPr>
          <w:noProof/>
        </w:rPr>
        <w:fldChar w:fldCharType="end"/>
      </w:r>
    </w:p>
    <w:p w14:paraId="52051F7E" w14:textId="1E2BCD7F" w:rsidR="00BC78BE" w:rsidRDefault="00BC78BE">
      <w:pPr>
        <w:pStyle w:val="Obsah3"/>
        <w:rPr>
          <w:rFonts w:asciiTheme="minorHAnsi" w:eastAsiaTheme="minorEastAsia" w:hAnsiTheme="minorHAnsi" w:cstheme="minorBidi"/>
          <w:caps w:val="0"/>
          <w:noProof/>
          <w:sz w:val="22"/>
          <w:szCs w:val="22"/>
        </w:rPr>
      </w:pPr>
      <w:r>
        <w:rPr>
          <w:noProof/>
        </w:rPr>
        <w:t>4.8.1.</w:t>
      </w:r>
      <w:r>
        <w:rPr>
          <w:rFonts w:asciiTheme="minorHAnsi" w:eastAsiaTheme="minorEastAsia" w:hAnsiTheme="minorHAnsi" w:cstheme="minorBidi"/>
          <w:caps w:val="0"/>
          <w:noProof/>
          <w:sz w:val="22"/>
          <w:szCs w:val="22"/>
        </w:rPr>
        <w:tab/>
      </w:r>
      <w:r>
        <w:rPr>
          <w:noProof/>
        </w:rPr>
        <w:t>Vnější osvětlení</w:t>
      </w:r>
      <w:r>
        <w:rPr>
          <w:noProof/>
        </w:rPr>
        <w:tab/>
      </w:r>
      <w:r>
        <w:rPr>
          <w:noProof/>
        </w:rPr>
        <w:fldChar w:fldCharType="begin"/>
      </w:r>
      <w:r>
        <w:rPr>
          <w:noProof/>
        </w:rPr>
        <w:instrText xml:space="preserve"> PAGEREF _Toc45718933 \h </w:instrText>
      </w:r>
      <w:r>
        <w:rPr>
          <w:noProof/>
        </w:rPr>
      </w:r>
      <w:r>
        <w:rPr>
          <w:noProof/>
        </w:rPr>
        <w:fldChar w:fldCharType="separate"/>
      </w:r>
      <w:r>
        <w:rPr>
          <w:noProof/>
        </w:rPr>
        <w:t>25</w:t>
      </w:r>
      <w:r>
        <w:rPr>
          <w:noProof/>
        </w:rPr>
        <w:fldChar w:fldCharType="end"/>
      </w:r>
    </w:p>
    <w:p w14:paraId="2995F8EB" w14:textId="30D091E7" w:rsidR="00BC78BE" w:rsidRDefault="00BC78BE">
      <w:pPr>
        <w:pStyle w:val="Obsah3"/>
        <w:rPr>
          <w:rFonts w:asciiTheme="minorHAnsi" w:eastAsiaTheme="minorEastAsia" w:hAnsiTheme="minorHAnsi" w:cstheme="minorBidi"/>
          <w:caps w:val="0"/>
          <w:noProof/>
          <w:sz w:val="22"/>
          <w:szCs w:val="22"/>
        </w:rPr>
      </w:pPr>
      <w:r>
        <w:rPr>
          <w:noProof/>
        </w:rPr>
        <w:t>4.8.2.</w:t>
      </w:r>
      <w:r>
        <w:rPr>
          <w:rFonts w:asciiTheme="minorHAnsi" w:eastAsiaTheme="minorEastAsia" w:hAnsiTheme="minorHAnsi" w:cstheme="minorBidi"/>
          <w:caps w:val="0"/>
          <w:noProof/>
          <w:sz w:val="22"/>
          <w:szCs w:val="22"/>
        </w:rPr>
        <w:tab/>
      </w:r>
      <w:r>
        <w:rPr>
          <w:noProof/>
        </w:rPr>
        <w:t>Vnitřní osvětlení</w:t>
      </w:r>
      <w:r>
        <w:rPr>
          <w:noProof/>
        </w:rPr>
        <w:tab/>
      </w:r>
      <w:r>
        <w:rPr>
          <w:noProof/>
        </w:rPr>
        <w:fldChar w:fldCharType="begin"/>
      </w:r>
      <w:r>
        <w:rPr>
          <w:noProof/>
        </w:rPr>
        <w:instrText xml:space="preserve"> PAGEREF _Toc45718934 \h </w:instrText>
      </w:r>
      <w:r>
        <w:rPr>
          <w:noProof/>
        </w:rPr>
      </w:r>
      <w:r>
        <w:rPr>
          <w:noProof/>
        </w:rPr>
        <w:fldChar w:fldCharType="separate"/>
      </w:r>
      <w:r>
        <w:rPr>
          <w:noProof/>
        </w:rPr>
        <w:t>26</w:t>
      </w:r>
      <w:r>
        <w:rPr>
          <w:noProof/>
        </w:rPr>
        <w:fldChar w:fldCharType="end"/>
      </w:r>
    </w:p>
    <w:p w14:paraId="797B2888" w14:textId="795EF5E2" w:rsidR="00BC78BE" w:rsidRDefault="00BC78BE">
      <w:pPr>
        <w:pStyle w:val="Obsah3"/>
        <w:rPr>
          <w:rFonts w:asciiTheme="minorHAnsi" w:eastAsiaTheme="minorEastAsia" w:hAnsiTheme="minorHAnsi" w:cstheme="minorBidi"/>
          <w:caps w:val="0"/>
          <w:noProof/>
          <w:sz w:val="22"/>
          <w:szCs w:val="22"/>
        </w:rPr>
      </w:pPr>
      <w:r>
        <w:rPr>
          <w:noProof/>
        </w:rPr>
        <w:t>4.8.3.</w:t>
      </w:r>
      <w:r>
        <w:rPr>
          <w:rFonts w:asciiTheme="minorHAnsi" w:eastAsiaTheme="minorEastAsia" w:hAnsiTheme="minorHAnsi" w:cstheme="minorBidi"/>
          <w:caps w:val="0"/>
          <w:noProof/>
          <w:sz w:val="22"/>
          <w:szCs w:val="22"/>
        </w:rPr>
        <w:tab/>
      </w:r>
      <w:r>
        <w:rPr>
          <w:noProof/>
        </w:rPr>
        <w:t>OSVĚTLENÍ PROSTORU schrán</w:t>
      </w:r>
      <w:r>
        <w:rPr>
          <w:noProof/>
        </w:rPr>
        <w:tab/>
      </w:r>
      <w:r>
        <w:rPr>
          <w:noProof/>
        </w:rPr>
        <w:fldChar w:fldCharType="begin"/>
      </w:r>
      <w:r>
        <w:rPr>
          <w:noProof/>
        </w:rPr>
        <w:instrText xml:space="preserve"> PAGEREF _Toc45718935 \h </w:instrText>
      </w:r>
      <w:r>
        <w:rPr>
          <w:noProof/>
        </w:rPr>
      </w:r>
      <w:r>
        <w:rPr>
          <w:noProof/>
        </w:rPr>
        <w:fldChar w:fldCharType="separate"/>
      </w:r>
      <w:r>
        <w:rPr>
          <w:noProof/>
        </w:rPr>
        <w:t>27</w:t>
      </w:r>
      <w:r>
        <w:rPr>
          <w:noProof/>
        </w:rPr>
        <w:fldChar w:fldCharType="end"/>
      </w:r>
    </w:p>
    <w:p w14:paraId="04CEEF75" w14:textId="0D97DB8A" w:rsidR="00BC78BE" w:rsidRDefault="00BC78BE">
      <w:pPr>
        <w:pStyle w:val="Obsah3"/>
        <w:rPr>
          <w:rFonts w:asciiTheme="minorHAnsi" w:eastAsiaTheme="minorEastAsia" w:hAnsiTheme="minorHAnsi" w:cstheme="minorBidi"/>
          <w:caps w:val="0"/>
          <w:noProof/>
          <w:sz w:val="22"/>
          <w:szCs w:val="22"/>
        </w:rPr>
      </w:pPr>
      <w:r>
        <w:rPr>
          <w:noProof/>
        </w:rPr>
        <w:t>4.8.4.</w:t>
      </w:r>
      <w:r>
        <w:rPr>
          <w:rFonts w:asciiTheme="minorHAnsi" w:eastAsiaTheme="minorEastAsia" w:hAnsiTheme="minorHAnsi" w:cstheme="minorBidi"/>
          <w:caps w:val="0"/>
          <w:noProof/>
          <w:sz w:val="22"/>
          <w:szCs w:val="22"/>
        </w:rPr>
        <w:tab/>
      </w:r>
      <w:r>
        <w:rPr>
          <w:noProof/>
        </w:rPr>
        <w:t>Doplňující informace</w:t>
      </w:r>
      <w:r>
        <w:rPr>
          <w:noProof/>
        </w:rPr>
        <w:tab/>
      </w:r>
      <w:r>
        <w:rPr>
          <w:noProof/>
        </w:rPr>
        <w:fldChar w:fldCharType="begin"/>
      </w:r>
      <w:r>
        <w:rPr>
          <w:noProof/>
        </w:rPr>
        <w:instrText xml:space="preserve"> PAGEREF _Toc45718936 \h </w:instrText>
      </w:r>
      <w:r>
        <w:rPr>
          <w:noProof/>
        </w:rPr>
      </w:r>
      <w:r>
        <w:rPr>
          <w:noProof/>
        </w:rPr>
        <w:fldChar w:fldCharType="separate"/>
      </w:r>
      <w:r>
        <w:rPr>
          <w:noProof/>
        </w:rPr>
        <w:t>27</w:t>
      </w:r>
      <w:r>
        <w:rPr>
          <w:noProof/>
        </w:rPr>
        <w:fldChar w:fldCharType="end"/>
      </w:r>
    </w:p>
    <w:p w14:paraId="11C50D56" w14:textId="6A339313" w:rsidR="00BC78BE" w:rsidRDefault="00BC78BE">
      <w:pPr>
        <w:pStyle w:val="Obsah2"/>
        <w:rPr>
          <w:rFonts w:asciiTheme="minorHAnsi" w:eastAsiaTheme="minorEastAsia" w:hAnsiTheme="minorHAnsi" w:cstheme="minorBidi"/>
          <w:caps w:val="0"/>
          <w:noProof/>
          <w:sz w:val="22"/>
          <w:szCs w:val="22"/>
        </w:rPr>
      </w:pPr>
      <w:r>
        <w:rPr>
          <w:noProof/>
        </w:rPr>
        <w:t>4.9.</w:t>
      </w:r>
      <w:r>
        <w:rPr>
          <w:rFonts w:asciiTheme="minorHAnsi" w:eastAsiaTheme="minorEastAsia" w:hAnsiTheme="minorHAnsi" w:cstheme="minorBidi"/>
          <w:caps w:val="0"/>
          <w:noProof/>
          <w:sz w:val="22"/>
          <w:szCs w:val="22"/>
        </w:rPr>
        <w:tab/>
      </w:r>
      <w:r>
        <w:rPr>
          <w:noProof/>
        </w:rPr>
        <w:t>Informace pro cestující</w:t>
      </w:r>
      <w:r>
        <w:rPr>
          <w:noProof/>
        </w:rPr>
        <w:tab/>
      </w:r>
      <w:r>
        <w:rPr>
          <w:noProof/>
        </w:rPr>
        <w:fldChar w:fldCharType="begin"/>
      </w:r>
      <w:r>
        <w:rPr>
          <w:noProof/>
        </w:rPr>
        <w:instrText xml:space="preserve"> PAGEREF _Toc45718937 \h </w:instrText>
      </w:r>
      <w:r>
        <w:rPr>
          <w:noProof/>
        </w:rPr>
      </w:r>
      <w:r>
        <w:rPr>
          <w:noProof/>
        </w:rPr>
        <w:fldChar w:fldCharType="separate"/>
      </w:r>
      <w:r>
        <w:rPr>
          <w:noProof/>
        </w:rPr>
        <w:t>28</w:t>
      </w:r>
      <w:r>
        <w:rPr>
          <w:noProof/>
        </w:rPr>
        <w:fldChar w:fldCharType="end"/>
      </w:r>
    </w:p>
    <w:p w14:paraId="4F9D47B3" w14:textId="5229629B" w:rsidR="00BC78BE" w:rsidRDefault="00BC78BE">
      <w:pPr>
        <w:pStyle w:val="Obsah2"/>
        <w:rPr>
          <w:rFonts w:asciiTheme="minorHAnsi" w:eastAsiaTheme="minorEastAsia" w:hAnsiTheme="minorHAnsi" w:cstheme="minorBidi"/>
          <w:caps w:val="0"/>
          <w:noProof/>
          <w:sz w:val="22"/>
          <w:szCs w:val="22"/>
        </w:rPr>
      </w:pPr>
      <w:r>
        <w:rPr>
          <w:noProof/>
        </w:rPr>
        <w:t>4.10.</w:t>
      </w:r>
      <w:r>
        <w:rPr>
          <w:rFonts w:asciiTheme="minorHAnsi" w:eastAsiaTheme="minorEastAsia" w:hAnsiTheme="minorHAnsi" w:cstheme="minorBidi"/>
          <w:caps w:val="0"/>
          <w:noProof/>
          <w:sz w:val="22"/>
          <w:szCs w:val="22"/>
        </w:rPr>
        <w:tab/>
      </w:r>
      <w:r>
        <w:rPr>
          <w:noProof/>
        </w:rPr>
        <w:t>Topení,  KLIMATIZACE, VĚTRÁNÍ</w:t>
      </w:r>
      <w:r>
        <w:rPr>
          <w:noProof/>
        </w:rPr>
        <w:tab/>
      </w:r>
      <w:r>
        <w:rPr>
          <w:noProof/>
        </w:rPr>
        <w:fldChar w:fldCharType="begin"/>
      </w:r>
      <w:r>
        <w:rPr>
          <w:noProof/>
        </w:rPr>
        <w:instrText xml:space="preserve"> PAGEREF _Toc45718938 \h </w:instrText>
      </w:r>
      <w:r>
        <w:rPr>
          <w:noProof/>
        </w:rPr>
      </w:r>
      <w:r>
        <w:rPr>
          <w:noProof/>
        </w:rPr>
        <w:fldChar w:fldCharType="separate"/>
      </w:r>
      <w:r>
        <w:rPr>
          <w:noProof/>
        </w:rPr>
        <w:t>28</w:t>
      </w:r>
      <w:r>
        <w:rPr>
          <w:noProof/>
        </w:rPr>
        <w:fldChar w:fldCharType="end"/>
      </w:r>
    </w:p>
    <w:p w14:paraId="5FD4855A" w14:textId="35783169" w:rsidR="00BC78BE" w:rsidRDefault="00BC78BE">
      <w:pPr>
        <w:pStyle w:val="Obsah3"/>
        <w:rPr>
          <w:rFonts w:asciiTheme="minorHAnsi" w:eastAsiaTheme="minorEastAsia" w:hAnsiTheme="minorHAnsi" w:cstheme="minorBidi"/>
          <w:caps w:val="0"/>
          <w:noProof/>
          <w:sz w:val="22"/>
          <w:szCs w:val="22"/>
        </w:rPr>
      </w:pPr>
      <w:r>
        <w:rPr>
          <w:noProof/>
        </w:rPr>
        <w:t>4.10.1.</w:t>
      </w:r>
      <w:r>
        <w:rPr>
          <w:rFonts w:asciiTheme="minorHAnsi" w:eastAsiaTheme="minorEastAsia" w:hAnsiTheme="minorHAnsi" w:cstheme="minorBidi"/>
          <w:caps w:val="0"/>
          <w:noProof/>
          <w:sz w:val="22"/>
          <w:szCs w:val="22"/>
        </w:rPr>
        <w:tab/>
      </w:r>
      <w:r>
        <w:rPr>
          <w:noProof/>
        </w:rPr>
        <w:t>Stanoviště řidiče</w:t>
      </w:r>
      <w:r>
        <w:rPr>
          <w:noProof/>
        </w:rPr>
        <w:tab/>
      </w:r>
      <w:r>
        <w:rPr>
          <w:noProof/>
        </w:rPr>
        <w:fldChar w:fldCharType="begin"/>
      </w:r>
      <w:r>
        <w:rPr>
          <w:noProof/>
        </w:rPr>
        <w:instrText xml:space="preserve"> PAGEREF _Toc45718939 \h </w:instrText>
      </w:r>
      <w:r>
        <w:rPr>
          <w:noProof/>
        </w:rPr>
      </w:r>
      <w:r>
        <w:rPr>
          <w:noProof/>
        </w:rPr>
        <w:fldChar w:fldCharType="separate"/>
      </w:r>
      <w:r>
        <w:rPr>
          <w:noProof/>
        </w:rPr>
        <w:t>29</w:t>
      </w:r>
      <w:r>
        <w:rPr>
          <w:noProof/>
        </w:rPr>
        <w:fldChar w:fldCharType="end"/>
      </w:r>
    </w:p>
    <w:p w14:paraId="770CBA0A" w14:textId="328D9969" w:rsidR="00BC78BE" w:rsidRDefault="00BC78BE">
      <w:pPr>
        <w:pStyle w:val="Obsah2"/>
        <w:rPr>
          <w:rFonts w:asciiTheme="minorHAnsi" w:eastAsiaTheme="minorEastAsia" w:hAnsiTheme="minorHAnsi" w:cstheme="minorBidi"/>
          <w:caps w:val="0"/>
          <w:noProof/>
          <w:sz w:val="22"/>
          <w:szCs w:val="22"/>
        </w:rPr>
      </w:pPr>
      <w:r>
        <w:rPr>
          <w:noProof/>
        </w:rPr>
        <w:t>4.11.</w:t>
      </w:r>
      <w:r>
        <w:rPr>
          <w:rFonts w:asciiTheme="minorHAnsi" w:eastAsiaTheme="minorEastAsia" w:hAnsiTheme="minorHAnsi" w:cstheme="minorBidi"/>
          <w:caps w:val="0"/>
          <w:noProof/>
          <w:sz w:val="22"/>
          <w:szCs w:val="22"/>
        </w:rPr>
        <w:tab/>
      </w:r>
      <w:r>
        <w:rPr>
          <w:noProof/>
        </w:rPr>
        <w:t>Pohon</w:t>
      </w:r>
      <w:r>
        <w:rPr>
          <w:noProof/>
        </w:rPr>
        <w:tab/>
      </w:r>
      <w:r>
        <w:rPr>
          <w:noProof/>
        </w:rPr>
        <w:fldChar w:fldCharType="begin"/>
      </w:r>
      <w:r>
        <w:rPr>
          <w:noProof/>
        </w:rPr>
        <w:instrText xml:space="preserve"> PAGEREF _Toc45718940 \h </w:instrText>
      </w:r>
      <w:r>
        <w:rPr>
          <w:noProof/>
        </w:rPr>
      </w:r>
      <w:r>
        <w:rPr>
          <w:noProof/>
        </w:rPr>
        <w:fldChar w:fldCharType="separate"/>
      </w:r>
      <w:r>
        <w:rPr>
          <w:noProof/>
        </w:rPr>
        <w:t>29</w:t>
      </w:r>
      <w:r>
        <w:rPr>
          <w:noProof/>
        </w:rPr>
        <w:fldChar w:fldCharType="end"/>
      </w:r>
    </w:p>
    <w:p w14:paraId="3E4A0480" w14:textId="54BF9C50" w:rsidR="00BC78BE" w:rsidRDefault="00BC78BE">
      <w:pPr>
        <w:pStyle w:val="Obsah2"/>
        <w:rPr>
          <w:rFonts w:asciiTheme="minorHAnsi" w:eastAsiaTheme="minorEastAsia" w:hAnsiTheme="minorHAnsi" w:cstheme="minorBidi"/>
          <w:caps w:val="0"/>
          <w:noProof/>
          <w:sz w:val="22"/>
          <w:szCs w:val="22"/>
        </w:rPr>
      </w:pPr>
      <w:r>
        <w:rPr>
          <w:noProof/>
        </w:rPr>
        <w:t>4.12.</w:t>
      </w:r>
      <w:r>
        <w:rPr>
          <w:rFonts w:asciiTheme="minorHAnsi" w:eastAsiaTheme="minorEastAsia" w:hAnsiTheme="minorHAnsi" w:cstheme="minorBidi"/>
          <w:caps w:val="0"/>
          <w:noProof/>
          <w:sz w:val="22"/>
          <w:szCs w:val="22"/>
        </w:rPr>
        <w:tab/>
      </w:r>
      <w:r>
        <w:rPr>
          <w:noProof/>
        </w:rPr>
        <w:t>Trakční Motor (y)</w:t>
      </w:r>
      <w:r>
        <w:rPr>
          <w:noProof/>
        </w:rPr>
        <w:tab/>
      </w:r>
      <w:r>
        <w:rPr>
          <w:noProof/>
        </w:rPr>
        <w:fldChar w:fldCharType="begin"/>
      </w:r>
      <w:r>
        <w:rPr>
          <w:noProof/>
        </w:rPr>
        <w:instrText xml:space="preserve"> PAGEREF _Toc45718941 \h </w:instrText>
      </w:r>
      <w:r>
        <w:rPr>
          <w:noProof/>
        </w:rPr>
      </w:r>
      <w:r>
        <w:rPr>
          <w:noProof/>
        </w:rPr>
        <w:fldChar w:fldCharType="separate"/>
      </w:r>
      <w:r>
        <w:rPr>
          <w:noProof/>
        </w:rPr>
        <w:t>30</w:t>
      </w:r>
      <w:r>
        <w:rPr>
          <w:noProof/>
        </w:rPr>
        <w:fldChar w:fldCharType="end"/>
      </w:r>
    </w:p>
    <w:p w14:paraId="389B6782" w14:textId="7AC9342B" w:rsidR="00BC78BE" w:rsidRDefault="00BC78BE">
      <w:pPr>
        <w:pStyle w:val="Obsah2"/>
        <w:rPr>
          <w:rFonts w:asciiTheme="minorHAnsi" w:eastAsiaTheme="minorEastAsia" w:hAnsiTheme="minorHAnsi" w:cstheme="minorBidi"/>
          <w:caps w:val="0"/>
          <w:noProof/>
          <w:sz w:val="22"/>
          <w:szCs w:val="22"/>
        </w:rPr>
      </w:pPr>
      <w:r>
        <w:rPr>
          <w:noProof/>
        </w:rPr>
        <w:t>4.13.</w:t>
      </w:r>
      <w:r>
        <w:rPr>
          <w:rFonts w:asciiTheme="minorHAnsi" w:eastAsiaTheme="minorEastAsia" w:hAnsiTheme="minorHAnsi" w:cstheme="minorBidi"/>
          <w:caps w:val="0"/>
          <w:noProof/>
          <w:sz w:val="22"/>
          <w:szCs w:val="22"/>
        </w:rPr>
        <w:tab/>
      </w:r>
      <w:r>
        <w:rPr>
          <w:noProof/>
        </w:rPr>
        <w:t>Motory pomocných pohonů</w:t>
      </w:r>
      <w:r>
        <w:rPr>
          <w:noProof/>
        </w:rPr>
        <w:tab/>
      </w:r>
      <w:r>
        <w:rPr>
          <w:noProof/>
        </w:rPr>
        <w:fldChar w:fldCharType="begin"/>
      </w:r>
      <w:r>
        <w:rPr>
          <w:noProof/>
        </w:rPr>
        <w:instrText xml:space="preserve"> PAGEREF _Toc45718942 \h </w:instrText>
      </w:r>
      <w:r>
        <w:rPr>
          <w:noProof/>
        </w:rPr>
      </w:r>
      <w:r>
        <w:rPr>
          <w:noProof/>
        </w:rPr>
        <w:fldChar w:fldCharType="separate"/>
      </w:r>
      <w:r>
        <w:rPr>
          <w:noProof/>
        </w:rPr>
        <w:t>30</w:t>
      </w:r>
      <w:r>
        <w:rPr>
          <w:noProof/>
        </w:rPr>
        <w:fldChar w:fldCharType="end"/>
      </w:r>
    </w:p>
    <w:p w14:paraId="3CDECB3B" w14:textId="63CF59F7" w:rsidR="00BC78BE" w:rsidRDefault="00BC78BE">
      <w:pPr>
        <w:pStyle w:val="Obsah2"/>
        <w:rPr>
          <w:rFonts w:asciiTheme="minorHAnsi" w:eastAsiaTheme="minorEastAsia" w:hAnsiTheme="minorHAnsi" w:cstheme="minorBidi"/>
          <w:caps w:val="0"/>
          <w:noProof/>
          <w:sz w:val="22"/>
          <w:szCs w:val="22"/>
        </w:rPr>
      </w:pPr>
      <w:r>
        <w:rPr>
          <w:noProof/>
        </w:rPr>
        <w:lastRenderedPageBreak/>
        <w:t>4.14.</w:t>
      </w:r>
      <w:r>
        <w:rPr>
          <w:rFonts w:asciiTheme="minorHAnsi" w:eastAsiaTheme="minorEastAsia" w:hAnsiTheme="minorHAnsi" w:cstheme="minorBidi"/>
          <w:caps w:val="0"/>
          <w:noProof/>
          <w:sz w:val="22"/>
          <w:szCs w:val="22"/>
        </w:rPr>
        <w:tab/>
      </w:r>
      <w:r>
        <w:rPr>
          <w:noProof/>
        </w:rPr>
        <w:t>Trakční baterie</w:t>
      </w:r>
      <w:r>
        <w:rPr>
          <w:noProof/>
        </w:rPr>
        <w:tab/>
      </w:r>
      <w:r>
        <w:rPr>
          <w:noProof/>
        </w:rPr>
        <w:fldChar w:fldCharType="begin"/>
      </w:r>
      <w:r>
        <w:rPr>
          <w:noProof/>
        </w:rPr>
        <w:instrText xml:space="preserve"> PAGEREF _Toc45718943 \h </w:instrText>
      </w:r>
      <w:r>
        <w:rPr>
          <w:noProof/>
        </w:rPr>
      </w:r>
      <w:r>
        <w:rPr>
          <w:noProof/>
        </w:rPr>
        <w:fldChar w:fldCharType="separate"/>
      </w:r>
      <w:r>
        <w:rPr>
          <w:noProof/>
        </w:rPr>
        <w:t>30</w:t>
      </w:r>
      <w:r>
        <w:rPr>
          <w:noProof/>
        </w:rPr>
        <w:fldChar w:fldCharType="end"/>
      </w:r>
    </w:p>
    <w:p w14:paraId="4A276A94" w14:textId="643A584A" w:rsidR="00BC78BE" w:rsidRDefault="00BC78BE">
      <w:pPr>
        <w:pStyle w:val="Obsah2"/>
        <w:rPr>
          <w:rFonts w:asciiTheme="minorHAnsi" w:eastAsiaTheme="minorEastAsia" w:hAnsiTheme="minorHAnsi" w:cstheme="minorBidi"/>
          <w:caps w:val="0"/>
          <w:noProof/>
          <w:sz w:val="22"/>
          <w:szCs w:val="22"/>
        </w:rPr>
      </w:pPr>
      <w:r>
        <w:rPr>
          <w:noProof/>
        </w:rPr>
        <w:t>4.15.</w:t>
      </w:r>
      <w:r>
        <w:rPr>
          <w:rFonts w:asciiTheme="minorHAnsi" w:eastAsiaTheme="minorEastAsia" w:hAnsiTheme="minorHAnsi" w:cstheme="minorBidi"/>
          <w:caps w:val="0"/>
          <w:noProof/>
          <w:sz w:val="22"/>
          <w:szCs w:val="22"/>
        </w:rPr>
        <w:tab/>
      </w:r>
      <w:r>
        <w:rPr>
          <w:noProof/>
        </w:rPr>
        <w:t>systém dobíjení</w:t>
      </w:r>
      <w:r>
        <w:rPr>
          <w:noProof/>
        </w:rPr>
        <w:tab/>
      </w:r>
      <w:r>
        <w:rPr>
          <w:noProof/>
        </w:rPr>
        <w:fldChar w:fldCharType="begin"/>
      </w:r>
      <w:r>
        <w:rPr>
          <w:noProof/>
        </w:rPr>
        <w:instrText xml:space="preserve"> PAGEREF _Toc45718944 \h </w:instrText>
      </w:r>
      <w:r>
        <w:rPr>
          <w:noProof/>
        </w:rPr>
      </w:r>
      <w:r>
        <w:rPr>
          <w:noProof/>
        </w:rPr>
        <w:fldChar w:fldCharType="separate"/>
      </w:r>
      <w:r>
        <w:rPr>
          <w:noProof/>
        </w:rPr>
        <w:t>31</w:t>
      </w:r>
      <w:r>
        <w:rPr>
          <w:noProof/>
        </w:rPr>
        <w:fldChar w:fldCharType="end"/>
      </w:r>
    </w:p>
    <w:p w14:paraId="653088EE" w14:textId="73663DFE" w:rsidR="00BC78BE" w:rsidRDefault="00BC78BE">
      <w:pPr>
        <w:pStyle w:val="Obsah2"/>
        <w:rPr>
          <w:rFonts w:asciiTheme="minorHAnsi" w:eastAsiaTheme="minorEastAsia" w:hAnsiTheme="minorHAnsi" w:cstheme="minorBidi"/>
          <w:caps w:val="0"/>
          <w:noProof/>
          <w:sz w:val="22"/>
          <w:szCs w:val="22"/>
        </w:rPr>
      </w:pPr>
      <w:r>
        <w:rPr>
          <w:noProof/>
        </w:rPr>
        <w:t>4.16.</w:t>
      </w:r>
      <w:r>
        <w:rPr>
          <w:rFonts w:asciiTheme="minorHAnsi" w:eastAsiaTheme="minorEastAsia" w:hAnsiTheme="minorHAnsi" w:cstheme="minorBidi"/>
          <w:caps w:val="0"/>
          <w:noProof/>
          <w:sz w:val="22"/>
          <w:szCs w:val="22"/>
        </w:rPr>
        <w:tab/>
      </w:r>
      <w:r>
        <w:rPr>
          <w:noProof/>
        </w:rPr>
        <w:t>Přední náprava a řízení</w:t>
      </w:r>
      <w:r>
        <w:rPr>
          <w:noProof/>
        </w:rPr>
        <w:tab/>
      </w:r>
      <w:r>
        <w:rPr>
          <w:noProof/>
        </w:rPr>
        <w:fldChar w:fldCharType="begin"/>
      </w:r>
      <w:r>
        <w:rPr>
          <w:noProof/>
        </w:rPr>
        <w:instrText xml:space="preserve"> PAGEREF _Toc45718945 \h </w:instrText>
      </w:r>
      <w:r>
        <w:rPr>
          <w:noProof/>
        </w:rPr>
      </w:r>
      <w:r>
        <w:rPr>
          <w:noProof/>
        </w:rPr>
        <w:fldChar w:fldCharType="separate"/>
      </w:r>
      <w:r>
        <w:rPr>
          <w:noProof/>
        </w:rPr>
        <w:t>31</w:t>
      </w:r>
      <w:r>
        <w:rPr>
          <w:noProof/>
        </w:rPr>
        <w:fldChar w:fldCharType="end"/>
      </w:r>
    </w:p>
    <w:p w14:paraId="1201F226" w14:textId="0528E0C7" w:rsidR="00BC78BE" w:rsidRDefault="00BC78BE">
      <w:pPr>
        <w:pStyle w:val="Obsah2"/>
        <w:rPr>
          <w:rFonts w:asciiTheme="minorHAnsi" w:eastAsiaTheme="minorEastAsia" w:hAnsiTheme="minorHAnsi" w:cstheme="minorBidi"/>
          <w:caps w:val="0"/>
          <w:noProof/>
          <w:sz w:val="22"/>
          <w:szCs w:val="22"/>
        </w:rPr>
      </w:pPr>
      <w:r>
        <w:rPr>
          <w:noProof/>
        </w:rPr>
        <w:t>4.17.</w:t>
      </w:r>
      <w:r>
        <w:rPr>
          <w:rFonts w:asciiTheme="minorHAnsi" w:eastAsiaTheme="minorEastAsia" w:hAnsiTheme="minorHAnsi" w:cstheme="minorBidi"/>
          <w:caps w:val="0"/>
          <w:noProof/>
          <w:sz w:val="22"/>
          <w:szCs w:val="22"/>
        </w:rPr>
        <w:tab/>
      </w:r>
      <w:r>
        <w:rPr>
          <w:noProof/>
        </w:rPr>
        <w:t>Zadní nápravY</w:t>
      </w:r>
      <w:r>
        <w:rPr>
          <w:noProof/>
        </w:rPr>
        <w:tab/>
      </w:r>
      <w:r>
        <w:rPr>
          <w:noProof/>
        </w:rPr>
        <w:fldChar w:fldCharType="begin"/>
      </w:r>
      <w:r>
        <w:rPr>
          <w:noProof/>
        </w:rPr>
        <w:instrText xml:space="preserve"> PAGEREF _Toc45718946 \h </w:instrText>
      </w:r>
      <w:r>
        <w:rPr>
          <w:noProof/>
        </w:rPr>
      </w:r>
      <w:r>
        <w:rPr>
          <w:noProof/>
        </w:rPr>
        <w:fldChar w:fldCharType="separate"/>
      </w:r>
      <w:r>
        <w:rPr>
          <w:noProof/>
        </w:rPr>
        <w:t>32</w:t>
      </w:r>
      <w:r>
        <w:rPr>
          <w:noProof/>
        </w:rPr>
        <w:fldChar w:fldCharType="end"/>
      </w:r>
    </w:p>
    <w:p w14:paraId="6FB34D8E" w14:textId="4D6526C3" w:rsidR="00BC78BE" w:rsidRDefault="00BC78BE">
      <w:pPr>
        <w:pStyle w:val="Obsah2"/>
        <w:rPr>
          <w:rFonts w:asciiTheme="minorHAnsi" w:eastAsiaTheme="minorEastAsia" w:hAnsiTheme="minorHAnsi" w:cstheme="minorBidi"/>
          <w:caps w:val="0"/>
          <w:noProof/>
          <w:sz w:val="22"/>
          <w:szCs w:val="22"/>
        </w:rPr>
      </w:pPr>
      <w:r>
        <w:rPr>
          <w:noProof/>
        </w:rPr>
        <w:t>4.18.</w:t>
      </w:r>
      <w:r>
        <w:rPr>
          <w:rFonts w:asciiTheme="minorHAnsi" w:eastAsiaTheme="minorEastAsia" w:hAnsiTheme="minorHAnsi" w:cstheme="minorBidi"/>
          <w:caps w:val="0"/>
          <w:noProof/>
          <w:sz w:val="22"/>
          <w:szCs w:val="22"/>
        </w:rPr>
        <w:tab/>
      </w:r>
      <w:r>
        <w:rPr>
          <w:noProof/>
        </w:rPr>
        <w:t>VzduchovÁ SOUSTAVA</w:t>
      </w:r>
      <w:r>
        <w:rPr>
          <w:noProof/>
        </w:rPr>
        <w:tab/>
      </w:r>
      <w:r>
        <w:rPr>
          <w:noProof/>
        </w:rPr>
        <w:fldChar w:fldCharType="begin"/>
      </w:r>
      <w:r>
        <w:rPr>
          <w:noProof/>
        </w:rPr>
        <w:instrText xml:space="preserve"> PAGEREF _Toc45718947 \h </w:instrText>
      </w:r>
      <w:r>
        <w:rPr>
          <w:noProof/>
        </w:rPr>
      </w:r>
      <w:r>
        <w:rPr>
          <w:noProof/>
        </w:rPr>
        <w:fldChar w:fldCharType="separate"/>
      </w:r>
      <w:r>
        <w:rPr>
          <w:noProof/>
        </w:rPr>
        <w:t>32</w:t>
      </w:r>
      <w:r>
        <w:rPr>
          <w:noProof/>
        </w:rPr>
        <w:fldChar w:fldCharType="end"/>
      </w:r>
    </w:p>
    <w:p w14:paraId="4CB331CD" w14:textId="685BA488" w:rsidR="00BC78BE" w:rsidRDefault="00BC78BE">
      <w:pPr>
        <w:pStyle w:val="Obsah2"/>
        <w:rPr>
          <w:rFonts w:asciiTheme="minorHAnsi" w:eastAsiaTheme="minorEastAsia" w:hAnsiTheme="minorHAnsi" w:cstheme="minorBidi"/>
          <w:caps w:val="0"/>
          <w:noProof/>
          <w:sz w:val="22"/>
          <w:szCs w:val="22"/>
        </w:rPr>
      </w:pPr>
      <w:r>
        <w:rPr>
          <w:noProof/>
        </w:rPr>
        <w:t>4.19.</w:t>
      </w:r>
      <w:r>
        <w:rPr>
          <w:rFonts w:asciiTheme="minorHAnsi" w:eastAsiaTheme="minorEastAsia" w:hAnsiTheme="minorHAnsi" w:cstheme="minorBidi"/>
          <w:caps w:val="0"/>
          <w:noProof/>
          <w:sz w:val="22"/>
          <w:szCs w:val="22"/>
        </w:rPr>
        <w:tab/>
      </w:r>
      <w:r>
        <w:rPr>
          <w:noProof/>
        </w:rPr>
        <w:t>Brzdy</w:t>
      </w:r>
      <w:r>
        <w:rPr>
          <w:noProof/>
        </w:rPr>
        <w:tab/>
      </w:r>
      <w:r>
        <w:rPr>
          <w:noProof/>
        </w:rPr>
        <w:fldChar w:fldCharType="begin"/>
      </w:r>
      <w:r>
        <w:rPr>
          <w:noProof/>
        </w:rPr>
        <w:instrText xml:space="preserve"> PAGEREF _Toc45718948 \h </w:instrText>
      </w:r>
      <w:r>
        <w:rPr>
          <w:noProof/>
        </w:rPr>
      </w:r>
      <w:r>
        <w:rPr>
          <w:noProof/>
        </w:rPr>
        <w:fldChar w:fldCharType="separate"/>
      </w:r>
      <w:r>
        <w:rPr>
          <w:noProof/>
        </w:rPr>
        <w:t>33</w:t>
      </w:r>
      <w:r>
        <w:rPr>
          <w:noProof/>
        </w:rPr>
        <w:fldChar w:fldCharType="end"/>
      </w:r>
    </w:p>
    <w:p w14:paraId="118A70FF" w14:textId="3825D0D6" w:rsidR="00BC78BE" w:rsidRDefault="00BC78BE">
      <w:pPr>
        <w:pStyle w:val="Obsah3"/>
        <w:rPr>
          <w:rFonts w:asciiTheme="minorHAnsi" w:eastAsiaTheme="minorEastAsia" w:hAnsiTheme="minorHAnsi" w:cstheme="minorBidi"/>
          <w:caps w:val="0"/>
          <w:noProof/>
          <w:sz w:val="22"/>
          <w:szCs w:val="22"/>
        </w:rPr>
      </w:pPr>
      <w:r>
        <w:rPr>
          <w:noProof/>
        </w:rPr>
        <w:t>4.19.1.</w:t>
      </w:r>
      <w:r>
        <w:rPr>
          <w:rFonts w:asciiTheme="minorHAnsi" w:eastAsiaTheme="minorEastAsia" w:hAnsiTheme="minorHAnsi" w:cstheme="minorBidi"/>
          <w:caps w:val="0"/>
          <w:noProof/>
          <w:sz w:val="22"/>
          <w:szCs w:val="22"/>
        </w:rPr>
        <w:tab/>
      </w:r>
      <w:r>
        <w:rPr>
          <w:noProof/>
        </w:rPr>
        <w:t>Nouzové brzdění</w:t>
      </w:r>
      <w:r>
        <w:rPr>
          <w:noProof/>
        </w:rPr>
        <w:tab/>
      </w:r>
      <w:r>
        <w:rPr>
          <w:noProof/>
        </w:rPr>
        <w:fldChar w:fldCharType="begin"/>
      </w:r>
      <w:r>
        <w:rPr>
          <w:noProof/>
        </w:rPr>
        <w:instrText xml:space="preserve"> PAGEREF _Toc45718949 \h </w:instrText>
      </w:r>
      <w:r>
        <w:rPr>
          <w:noProof/>
        </w:rPr>
      </w:r>
      <w:r>
        <w:rPr>
          <w:noProof/>
        </w:rPr>
        <w:fldChar w:fldCharType="separate"/>
      </w:r>
      <w:r>
        <w:rPr>
          <w:noProof/>
        </w:rPr>
        <w:t>33</w:t>
      </w:r>
      <w:r>
        <w:rPr>
          <w:noProof/>
        </w:rPr>
        <w:fldChar w:fldCharType="end"/>
      </w:r>
    </w:p>
    <w:p w14:paraId="071DB338" w14:textId="64F07E8E" w:rsidR="00BC78BE" w:rsidRDefault="00BC78BE">
      <w:pPr>
        <w:pStyle w:val="Obsah2"/>
        <w:rPr>
          <w:rFonts w:asciiTheme="minorHAnsi" w:eastAsiaTheme="minorEastAsia" w:hAnsiTheme="minorHAnsi" w:cstheme="minorBidi"/>
          <w:caps w:val="0"/>
          <w:noProof/>
          <w:sz w:val="22"/>
          <w:szCs w:val="22"/>
        </w:rPr>
      </w:pPr>
      <w:r>
        <w:rPr>
          <w:noProof/>
        </w:rPr>
        <w:t>4.20.</w:t>
      </w:r>
      <w:r>
        <w:rPr>
          <w:rFonts w:asciiTheme="minorHAnsi" w:eastAsiaTheme="minorEastAsia" w:hAnsiTheme="minorHAnsi" w:cstheme="minorBidi"/>
          <w:caps w:val="0"/>
          <w:noProof/>
          <w:sz w:val="22"/>
          <w:szCs w:val="22"/>
        </w:rPr>
        <w:tab/>
      </w:r>
      <w:r>
        <w:rPr>
          <w:noProof/>
        </w:rPr>
        <w:t>Kola</w:t>
      </w:r>
      <w:r>
        <w:rPr>
          <w:noProof/>
        </w:rPr>
        <w:tab/>
      </w:r>
      <w:r>
        <w:rPr>
          <w:noProof/>
        </w:rPr>
        <w:fldChar w:fldCharType="begin"/>
      </w:r>
      <w:r>
        <w:rPr>
          <w:noProof/>
        </w:rPr>
        <w:instrText xml:space="preserve"> PAGEREF _Toc45718950 \h </w:instrText>
      </w:r>
      <w:r>
        <w:rPr>
          <w:noProof/>
        </w:rPr>
      </w:r>
      <w:r>
        <w:rPr>
          <w:noProof/>
        </w:rPr>
        <w:fldChar w:fldCharType="separate"/>
      </w:r>
      <w:r>
        <w:rPr>
          <w:noProof/>
        </w:rPr>
        <w:t>33</w:t>
      </w:r>
      <w:r>
        <w:rPr>
          <w:noProof/>
        </w:rPr>
        <w:fldChar w:fldCharType="end"/>
      </w:r>
    </w:p>
    <w:p w14:paraId="197110E3" w14:textId="53D760EC" w:rsidR="00BC78BE" w:rsidRDefault="00BC78BE">
      <w:pPr>
        <w:pStyle w:val="Obsah3"/>
        <w:rPr>
          <w:rFonts w:asciiTheme="minorHAnsi" w:eastAsiaTheme="minorEastAsia" w:hAnsiTheme="minorHAnsi" w:cstheme="minorBidi"/>
          <w:caps w:val="0"/>
          <w:noProof/>
          <w:sz w:val="22"/>
          <w:szCs w:val="22"/>
        </w:rPr>
      </w:pPr>
      <w:r>
        <w:rPr>
          <w:noProof/>
        </w:rPr>
        <w:t>4.20.1.</w:t>
      </w:r>
      <w:r>
        <w:rPr>
          <w:rFonts w:asciiTheme="minorHAnsi" w:eastAsiaTheme="minorEastAsia" w:hAnsiTheme="minorHAnsi" w:cstheme="minorBidi"/>
          <w:caps w:val="0"/>
          <w:noProof/>
          <w:sz w:val="22"/>
          <w:szCs w:val="22"/>
        </w:rPr>
        <w:tab/>
      </w:r>
      <w:r>
        <w:rPr>
          <w:noProof/>
        </w:rPr>
        <w:t>Disky</w:t>
      </w:r>
      <w:r>
        <w:rPr>
          <w:noProof/>
        </w:rPr>
        <w:tab/>
      </w:r>
      <w:r>
        <w:rPr>
          <w:noProof/>
        </w:rPr>
        <w:fldChar w:fldCharType="begin"/>
      </w:r>
      <w:r>
        <w:rPr>
          <w:noProof/>
        </w:rPr>
        <w:instrText xml:space="preserve"> PAGEREF _Toc45718951 \h </w:instrText>
      </w:r>
      <w:r>
        <w:rPr>
          <w:noProof/>
        </w:rPr>
      </w:r>
      <w:r>
        <w:rPr>
          <w:noProof/>
        </w:rPr>
        <w:fldChar w:fldCharType="separate"/>
      </w:r>
      <w:r>
        <w:rPr>
          <w:noProof/>
        </w:rPr>
        <w:t>34</w:t>
      </w:r>
      <w:r>
        <w:rPr>
          <w:noProof/>
        </w:rPr>
        <w:fldChar w:fldCharType="end"/>
      </w:r>
    </w:p>
    <w:p w14:paraId="21A18805" w14:textId="01EE3109" w:rsidR="00BC78BE" w:rsidRDefault="00BC78BE">
      <w:pPr>
        <w:pStyle w:val="Obsah3"/>
        <w:rPr>
          <w:rFonts w:asciiTheme="minorHAnsi" w:eastAsiaTheme="minorEastAsia" w:hAnsiTheme="minorHAnsi" w:cstheme="minorBidi"/>
          <w:caps w:val="0"/>
          <w:noProof/>
          <w:sz w:val="22"/>
          <w:szCs w:val="22"/>
        </w:rPr>
      </w:pPr>
      <w:r>
        <w:rPr>
          <w:noProof/>
        </w:rPr>
        <w:t>4.20.2.</w:t>
      </w:r>
      <w:r>
        <w:rPr>
          <w:rFonts w:asciiTheme="minorHAnsi" w:eastAsiaTheme="minorEastAsia" w:hAnsiTheme="minorHAnsi" w:cstheme="minorBidi"/>
          <w:caps w:val="0"/>
          <w:noProof/>
          <w:sz w:val="22"/>
          <w:szCs w:val="22"/>
        </w:rPr>
        <w:tab/>
      </w:r>
      <w:r>
        <w:rPr>
          <w:noProof/>
        </w:rPr>
        <w:t>Pneumatiky</w:t>
      </w:r>
      <w:r>
        <w:rPr>
          <w:noProof/>
        </w:rPr>
        <w:tab/>
      </w:r>
      <w:r>
        <w:rPr>
          <w:noProof/>
        </w:rPr>
        <w:fldChar w:fldCharType="begin"/>
      </w:r>
      <w:r>
        <w:rPr>
          <w:noProof/>
        </w:rPr>
        <w:instrText xml:space="preserve"> PAGEREF _Toc45718952 \h </w:instrText>
      </w:r>
      <w:r>
        <w:rPr>
          <w:noProof/>
        </w:rPr>
      </w:r>
      <w:r>
        <w:rPr>
          <w:noProof/>
        </w:rPr>
        <w:fldChar w:fldCharType="separate"/>
      </w:r>
      <w:r>
        <w:rPr>
          <w:noProof/>
        </w:rPr>
        <w:t>34</w:t>
      </w:r>
      <w:r>
        <w:rPr>
          <w:noProof/>
        </w:rPr>
        <w:fldChar w:fldCharType="end"/>
      </w:r>
    </w:p>
    <w:p w14:paraId="4CEBDA18" w14:textId="39E6BE76" w:rsidR="00BC78BE" w:rsidRDefault="00BC78BE">
      <w:pPr>
        <w:pStyle w:val="Obsah2"/>
        <w:rPr>
          <w:rFonts w:asciiTheme="minorHAnsi" w:eastAsiaTheme="minorEastAsia" w:hAnsiTheme="minorHAnsi" w:cstheme="minorBidi"/>
          <w:caps w:val="0"/>
          <w:noProof/>
          <w:sz w:val="22"/>
          <w:szCs w:val="22"/>
        </w:rPr>
      </w:pPr>
      <w:r>
        <w:rPr>
          <w:noProof/>
        </w:rPr>
        <w:t>4.21.</w:t>
      </w:r>
      <w:r>
        <w:rPr>
          <w:rFonts w:asciiTheme="minorHAnsi" w:eastAsiaTheme="minorEastAsia" w:hAnsiTheme="minorHAnsi" w:cstheme="minorBidi"/>
          <w:caps w:val="0"/>
          <w:noProof/>
          <w:sz w:val="22"/>
          <w:szCs w:val="22"/>
        </w:rPr>
        <w:tab/>
      </w:r>
      <w:r>
        <w:rPr>
          <w:noProof/>
        </w:rPr>
        <w:t>Podvozek</w:t>
      </w:r>
      <w:r>
        <w:rPr>
          <w:noProof/>
        </w:rPr>
        <w:tab/>
      </w:r>
      <w:r>
        <w:rPr>
          <w:noProof/>
        </w:rPr>
        <w:fldChar w:fldCharType="begin"/>
      </w:r>
      <w:r>
        <w:rPr>
          <w:noProof/>
        </w:rPr>
        <w:instrText xml:space="preserve"> PAGEREF _Toc45718953 \h </w:instrText>
      </w:r>
      <w:r>
        <w:rPr>
          <w:noProof/>
        </w:rPr>
      </w:r>
      <w:r>
        <w:rPr>
          <w:noProof/>
        </w:rPr>
        <w:fldChar w:fldCharType="separate"/>
      </w:r>
      <w:r>
        <w:rPr>
          <w:noProof/>
        </w:rPr>
        <w:t>34</w:t>
      </w:r>
      <w:r>
        <w:rPr>
          <w:noProof/>
        </w:rPr>
        <w:fldChar w:fldCharType="end"/>
      </w:r>
    </w:p>
    <w:p w14:paraId="0F1A9FFE" w14:textId="086B434E" w:rsidR="00BC78BE" w:rsidRDefault="00BC78BE">
      <w:pPr>
        <w:pStyle w:val="Obsah2"/>
        <w:rPr>
          <w:rFonts w:asciiTheme="minorHAnsi" w:eastAsiaTheme="minorEastAsia" w:hAnsiTheme="minorHAnsi" w:cstheme="minorBidi"/>
          <w:caps w:val="0"/>
          <w:noProof/>
          <w:sz w:val="22"/>
          <w:szCs w:val="22"/>
        </w:rPr>
      </w:pPr>
      <w:r>
        <w:rPr>
          <w:noProof/>
        </w:rPr>
        <w:t>4.22.</w:t>
      </w:r>
      <w:r>
        <w:rPr>
          <w:rFonts w:asciiTheme="minorHAnsi" w:eastAsiaTheme="minorEastAsia" w:hAnsiTheme="minorHAnsi" w:cstheme="minorBidi"/>
          <w:caps w:val="0"/>
          <w:noProof/>
          <w:sz w:val="22"/>
          <w:szCs w:val="22"/>
        </w:rPr>
        <w:tab/>
      </w:r>
      <w:r>
        <w:rPr>
          <w:noProof/>
        </w:rPr>
        <w:t>CENTRÁLNÍ MAZÁNÍ</w:t>
      </w:r>
      <w:r>
        <w:rPr>
          <w:noProof/>
        </w:rPr>
        <w:tab/>
      </w:r>
      <w:r>
        <w:rPr>
          <w:noProof/>
        </w:rPr>
        <w:fldChar w:fldCharType="begin"/>
      </w:r>
      <w:r>
        <w:rPr>
          <w:noProof/>
        </w:rPr>
        <w:instrText xml:space="preserve"> PAGEREF _Toc45718954 \h </w:instrText>
      </w:r>
      <w:r>
        <w:rPr>
          <w:noProof/>
        </w:rPr>
      </w:r>
      <w:r>
        <w:rPr>
          <w:noProof/>
        </w:rPr>
        <w:fldChar w:fldCharType="separate"/>
      </w:r>
      <w:r>
        <w:rPr>
          <w:noProof/>
        </w:rPr>
        <w:t>34</w:t>
      </w:r>
      <w:r>
        <w:rPr>
          <w:noProof/>
        </w:rPr>
        <w:fldChar w:fldCharType="end"/>
      </w:r>
    </w:p>
    <w:p w14:paraId="0B787B83" w14:textId="3828DBB2" w:rsidR="00BC78BE" w:rsidRDefault="00BC78BE">
      <w:pPr>
        <w:pStyle w:val="Obsah2"/>
        <w:rPr>
          <w:rFonts w:asciiTheme="minorHAnsi" w:eastAsiaTheme="minorEastAsia" w:hAnsiTheme="minorHAnsi" w:cstheme="minorBidi"/>
          <w:caps w:val="0"/>
          <w:noProof/>
          <w:sz w:val="22"/>
          <w:szCs w:val="22"/>
        </w:rPr>
      </w:pPr>
      <w:r>
        <w:rPr>
          <w:noProof/>
        </w:rPr>
        <w:t>4.23.</w:t>
      </w:r>
      <w:r>
        <w:rPr>
          <w:rFonts w:asciiTheme="minorHAnsi" w:eastAsiaTheme="minorEastAsia" w:hAnsiTheme="minorHAnsi" w:cstheme="minorBidi"/>
          <w:caps w:val="0"/>
          <w:noProof/>
          <w:sz w:val="22"/>
          <w:szCs w:val="22"/>
        </w:rPr>
        <w:tab/>
      </w:r>
      <w:r>
        <w:rPr>
          <w:noProof/>
        </w:rPr>
        <w:t>Zpětný chod vozidla</w:t>
      </w:r>
      <w:r>
        <w:rPr>
          <w:noProof/>
        </w:rPr>
        <w:tab/>
      </w:r>
      <w:r>
        <w:rPr>
          <w:noProof/>
        </w:rPr>
        <w:fldChar w:fldCharType="begin"/>
      </w:r>
      <w:r>
        <w:rPr>
          <w:noProof/>
        </w:rPr>
        <w:instrText xml:space="preserve"> PAGEREF _Toc45718955 \h </w:instrText>
      </w:r>
      <w:r>
        <w:rPr>
          <w:noProof/>
        </w:rPr>
      </w:r>
      <w:r>
        <w:rPr>
          <w:noProof/>
        </w:rPr>
        <w:fldChar w:fldCharType="separate"/>
      </w:r>
      <w:r>
        <w:rPr>
          <w:noProof/>
        </w:rPr>
        <w:t>35</w:t>
      </w:r>
      <w:r>
        <w:rPr>
          <w:noProof/>
        </w:rPr>
        <w:fldChar w:fldCharType="end"/>
      </w:r>
    </w:p>
    <w:p w14:paraId="282718D3" w14:textId="7DA476AE" w:rsidR="00BC78BE" w:rsidRDefault="00BC78BE">
      <w:pPr>
        <w:pStyle w:val="Obsah2"/>
        <w:rPr>
          <w:rFonts w:asciiTheme="minorHAnsi" w:eastAsiaTheme="minorEastAsia" w:hAnsiTheme="minorHAnsi" w:cstheme="minorBidi"/>
          <w:caps w:val="0"/>
          <w:noProof/>
          <w:sz w:val="22"/>
          <w:szCs w:val="22"/>
        </w:rPr>
      </w:pPr>
      <w:r>
        <w:rPr>
          <w:noProof/>
        </w:rPr>
        <w:t>4.24.</w:t>
      </w:r>
      <w:r>
        <w:rPr>
          <w:rFonts w:asciiTheme="minorHAnsi" w:eastAsiaTheme="minorEastAsia" w:hAnsiTheme="minorHAnsi" w:cstheme="minorBidi"/>
          <w:caps w:val="0"/>
          <w:noProof/>
          <w:sz w:val="22"/>
          <w:szCs w:val="22"/>
        </w:rPr>
        <w:tab/>
      </w:r>
      <w:r>
        <w:rPr>
          <w:noProof/>
        </w:rPr>
        <w:t>pROVOZNÍ HMOTY A NÁPLNĚ</w:t>
      </w:r>
      <w:r>
        <w:rPr>
          <w:noProof/>
        </w:rPr>
        <w:tab/>
      </w:r>
      <w:r>
        <w:rPr>
          <w:noProof/>
        </w:rPr>
        <w:fldChar w:fldCharType="begin"/>
      </w:r>
      <w:r>
        <w:rPr>
          <w:noProof/>
        </w:rPr>
        <w:instrText xml:space="preserve"> PAGEREF _Toc45718956 \h </w:instrText>
      </w:r>
      <w:r>
        <w:rPr>
          <w:noProof/>
        </w:rPr>
      </w:r>
      <w:r>
        <w:rPr>
          <w:noProof/>
        </w:rPr>
        <w:fldChar w:fldCharType="separate"/>
      </w:r>
      <w:r>
        <w:rPr>
          <w:noProof/>
        </w:rPr>
        <w:t>35</w:t>
      </w:r>
      <w:r>
        <w:rPr>
          <w:noProof/>
        </w:rPr>
        <w:fldChar w:fldCharType="end"/>
      </w:r>
    </w:p>
    <w:p w14:paraId="7EF00E05" w14:textId="55550C77" w:rsidR="00BC78BE" w:rsidRDefault="00BC78BE">
      <w:pPr>
        <w:pStyle w:val="Obsah1"/>
        <w:tabs>
          <w:tab w:val="left" w:pos="403"/>
        </w:tabs>
        <w:rPr>
          <w:rFonts w:asciiTheme="minorHAnsi" w:eastAsiaTheme="minorEastAsia" w:hAnsiTheme="minorHAnsi" w:cstheme="minorBidi"/>
          <w:caps w:val="0"/>
          <w:noProof/>
          <w:sz w:val="22"/>
          <w:szCs w:val="22"/>
        </w:rPr>
      </w:pPr>
      <w:r>
        <w:rPr>
          <w:noProof/>
        </w:rPr>
        <w:t>5.</w:t>
      </w:r>
      <w:r>
        <w:rPr>
          <w:rFonts w:asciiTheme="minorHAnsi" w:eastAsiaTheme="minorEastAsia" w:hAnsiTheme="minorHAnsi" w:cstheme="minorBidi"/>
          <w:caps w:val="0"/>
          <w:noProof/>
          <w:sz w:val="22"/>
          <w:szCs w:val="22"/>
        </w:rPr>
        <w:tab/>
      </w:r>
      <w:r>
        <w:rPr>
          <w:noProof/>
        </w:rPr>
        <w:t>Elektrické vybavení – elektroinstalace</w:t>
      </w:r>
      <w:r>
        <w:rPr>
          <w:noProof/>
        </w:rPr>
        <w:tab/>
      </w:r>
      <w:r>
        <w:rPr>
          <w:noProof/>
        </w:rPr>
        <w:fldChar w:fldCharType="begin"/>
      </w:r>
      <w:r>
        <w:rPr>
          <w:noProof/>
        </w:rPr>
        <w:instrText xml:space="preserve"> PAGEREF _Toc45718957 \h </w:instrText>
      </w:r>
      <w:r>
        <w:rPr>
          <w:noProof/>
        </w:rPr>
      </w:r>
      <w:r>
        <w:rPr>
          <w:noProof/>
        </w:rPr>
        <w:fldChar w:fldCharType="separate"/>
      </w:r>
      <w:r>
        <w:rPr>
          <w:noProof/>
        </w:rPr>
        <w:t>35</w:t>
      </w:r>
      <w:r>
        <w:rPr>
          <w:noProof/>
        </w:rPr>
        <w:fldChar w:fldCharType="end"/>
      </w:r>
    </w:p>
    <w:p w14:paraId="5A56DEEF" w14:textId="487D527A" w:rsidR="00BC78BE" w:rsidRDefault="00BC78BE">
      <w:pPr>
        <w:pStyle w:val="Obsah2"/>
        <w:rPr>
          <w:rFonts w:asciiTheme="minorHAnsi" w:eastAsiaTheme="minorEastAsia" w:hAnsiTheme="minorHAnsi" w:cstheme="minorBidi"/>
          <w:caps w:val="0"/>
          <w:noProof/>
          <w:sz w:val="22"/>
          <w:szCs w:val="22"/>
        </w:rPr>
      </w:pPr>
      <w:r>
        <w:rPr>
          <w:noProof/>
        </w:rPr>
        <w:t>5.1.</w:t>
      </w:r>
      <w:r>
        <w:rPr>
          <w:rFonts w:asciiTheme="minorHAnsi" w:eastAsiaTheme="minorEastAsia" w:hAnsiTheme="minorHAnsi" w:cstheme="minorBidi"/>
          <w:caps w:val="0"/>
          <w:noProof/>
          <w:sz w:val="22"/>
          <w:szCs w:val="22"/>
        </w:rPr>
        <w:tab/>
      </w:r>
      <w:r>
        <w:rPr>
          <w:noProof/>
        </w:rPr>
        <w:t>Všeobecně</w:t>
      </w:r>
      <w:r>
        <w:rPr>
          <w:noProof/>
        </w:rPr>
        <w:tab/>
      </w:r>
      <w:r>
        <w:rPr>
          <w:noProof/>
        </w:rPr>
        <w:fldChar w:fldCharType="begin"/>
      </w:r>
      <w:r>
        <w:rPr>
          <w:noProof/>
        </w:rPr>
        <w:instrText xml:space="preserve"> PAGEREF _Toc45718958 \h </w:instrText>
      </w:r>
      <w:r>
        <w:rPr>
          <w:noProof/>
        </w:rPr>
      </w:r>
      <w:r>
        <w:rPr>
          <w:noProof/>
        </w:rPr>
        <w:fldChar w:fldCharType="separate"/>
      </w:r>
      <w:r>
        <w:rPr>
          <w:noProof/>
        </w:rPr>
        <w:t>35</w:t>
      </w:r>
      <w:r>
        <w:rPr>
          <w:noProof/>
        </w:rPr>
        <w:fldChar w:fldCharType="end"/>
      </w:r>
    </w:p>
    <w:p w14:paraId="51B3603F" w14:textId="3237155C" w:rsidR="00BC78BE" w:rsidRDefault="00BC78BE">
      <w:pPr>
        <w:pStyle w:val="Obsah2"/>
        <w:rPr>
          <w:rFonts w:asciiTheme="minorHAnsi" w:eastAsiaTheme="minorEastAsia" w:hAnsiTheme="minorHAnsi" w:cstheme="minorBidi"/>
          <w:caps w:val="0"/>
          <w:noProof/>
          <w:sz w:val="22"/>
          <w:szCs w:val="22"/>
        </w:rPr>
      </w:pPr>
      <w:r>
        <w:rPr>
          <w:noProof/>
        </w:rPr>
        <w:t>5.2.</w:t>
      </w:r>
      <w:r>
        <w:rPr>
          <w:rFonts w:asciiTheme="minorHAnsi" w:eastAsiaTheme="minorEastAsia" w:hAnsiTheme="minorHAnsi" w:cstheme="minorBidi"/>
          <w:caps w:val="0"/>
          <w:noProof/>
          <w:sz w:val="22"/>
          <w:szCs w:val="22"/>
        </w:rPr>
        <w:tab/>
      </w:r>
      <w:r>
        <w:rPr>
          <w:noProof/>
        </w:rPr>
        <w:t>umístění přístrojů</w:t>
      </w:r>
      <w:r>
        <w:rPr>
          <w:noProof/>
        </w:rPr>
        <w:tab/>
      </w:r>
      <w:r>
        <w:rPr>
          <w:noProof/>
        </w:rPr>
        <w:fldChar w:fldCharType="begin"/>
      </w:r>
      <w:r>
        <w:rPr>
          <w:noProof/>
        </w:rPr>
        <w:instrText xml:space="preserve"> PAGEREF _Toc45718959 \h </w:instrText>
      </w:r>
      <w:r>
        <w:rPr>
          <w:noProof/>
        </w:rPr>
      </w:r>
      <w:r>
        <w:rPr>
          <w:noProof/>
        </w:rPr>
        <w:fldChar w:fldCharType="separate"/>
      </w:r>
      <w:r>
        <w:rPr>
          <w:noProof/>
        </w:rPr>
        <w:t>35</w:t>
      </w:r>
      <w:r>
        <w:rPr>
          <w:noProof/>
        </w:rPr>
        <w:fldChar w:fldCharType="end"/>
      </w:r>
    </w:p>
    <w:p w14:paraId="69804087" w14:textId="6E0B7BE9" w:rsidR="00BC78BE" w:rsidRDefault="00BC78BE">
      <w:pPr>
        <w:pStyle w:val="Obsah2"/>
        <w:rPr>
          <w:rFonts w:asciiTheme="minorHAnsi" w:eastAsiaTheme="minorEastAsia" w:hAnsiTheme="minorHAnsi" w:cstheme="minorBidi"/>
          <w:caps w:val="0"/>
          <w:noProof/>
          <w:sz w:val="22"/>
          <w:szCs w:val="22"/>
        </w:rPr>
      </w:pPr>
      <w:r>
        <w:rPr>
          <w:noProof/>
        </w:rPr>
        <w:t>5.3.</w:t>
      </w:r>
      <w:r>
        <w:rPr>
          <w:rFonts w:asciiTheme="minorHAnsi" w:eastAsiaTheme="minorEastAsia" w:hAnsiTheme="minorHAnsi" w:cstheme="minorBidi"/>
          <w:caps w:val="0"/>
          <w:noProof/>
          <w:sz w:val="22"/>
          <w:szCs w:val="22"/>
        </w:rPr>
        <w:tab/>
      </w:r>
      <w:r>
        <w:rPr>
          <w:noProof/>
        </w:rPr>
        <w:t>USB port pro mobilní zařízení cestujících</w:t>
      </w:r>
      <w:r>
        <w:rPr>
          <w:noProof/>
        </w:rPr>
        <w:tab/>
      </w:r>
      <w:r>
        <w:rPr>
          <w:noProof/>
        </w:rPr>
        <w:fldChar w:fldCharType="begin"/>
      </w:r>
      <w:r>
        <w:rPr>
          <w:noProof/>
        </w:rPr>
        <w:instrText xml:space="preserve"> PAGEREF _Toc45718960 \h </w:instrText>
      </w:r>
      <w:r>
        <w:rPr>
          <w:noProof/>
        </w:rPr>
      </w:r>
      <w:r>
        <w:rPr>
          <w:noProof/>
        </w:rPr>
        <w:fldChar w:fldCharType="separate"/>
      </w:r>
      <w:r>
        <w:rPr>
          <w:noProof/>
        </w:rPr>
        <w:t>36</w:t>
      </w:r>
      <w:r>
        <w:rPr>
          <w:noProof/>
        </w:rPr>
        <w:fldChar w:fldCharType="end"/>
      </w:r>
    </w:p>
    <w:p w14:paraId="78386D9B" w14:textId="55BB9565" w:rsidR="00BC78BE" w:rsidRDefault="00BC78BE">
      <w:pPr>
        <w:pStyle w:val="Obsah2"/>
        <w:rPr>
          <w:rFonts w:asciiTheme="minorHAnsi" w:eastAsiaTheme="minorEastAsia" w:hAnsiTheme="minorHAnsi" w:cstheme="minorBidi"/>
          <w:caps w:val="0"/>
          <w:noProof/>
          <w:sz w:val="22"/>
          <w:szCs w:val="22"/>
        </w:rPr>
      </w:pPr>
      <w:r>
        <w:rPr>
          <w:noProof/>
        </w:rPr>
        <w:t>5.4.</w:t>
      </w:r>
      <w:r>
        <w:rPr>
          <w:rFonts w:asciiTheme="minorHAnsi" w:eastAsiaTheme="minorEastAsia" w:hAnsiTheme="minorHAnsi" w:cstheme="minorBidi"/>
          <w:caps w:val="0"/>
          <w:noProof/>
          <w:sz w:val="22"/>
          <w:szCs w:val="22"/>
        </w:rPr>
        <w:tab/>
      </w:r>
      <w:r>
        <w:rPr>
          <w:noProof/>
        </w:rPr>
        <w:t>WI-FI ZAŘÍZENÍ PRO CESTUJÍCÍ</w:t>
      </w:r>
      <w:r>
        <w:rPr>
          <w:noProof/>
        </w:rPr>
        <w:tab/>
      </w:r>
      <w:r>
        <w:rPr>
          <w:noProof/>
        </w:rPr>
        <w:fldChar w:fldCharType="begin"/>
      </w:r>
      <w:r>
        <w:rPr>
          <w:noProof/>
        </w:rPr>
        <w:instrText xml:space="preserve"> PAGEREF _Toc45718961 \h </w:instrText>
      </w:r>
      <w:r>
        <w:rPr>
          <w:noProof/>
        </w:rPr>
      </w:r>
      <w:r>
        <w:rPr>
          <w:noProof/>
        </w:rPr>
        <w:fldChar w:fldCharType="separate"/>
      </w:r>
      <w:r>
        <w:rPr>
          <w:noProof/>
        </w:rPr>
        <w:t>36</w:t>
      </w:r>
      <w:r>
        <w:rPr>
          <w:noProof/>
        </w:rPr>
        <w:fldChar w:fldCharType="end"/>
      </w:r>
    </w:p>
    <w:p w14:paraId="27D1C919" w14:textId="3A87304F" w:rsidR="00BC78BE" w:rsidRDefault="00BC78BE">
      <w:pPr>
        <w:pStyle w:val="Obsah2"/>
        <w:rPr>
          <w:rFonts w:asciiTheme="minorHAnsi" w:eastAsiaTheme="minorEastAsia" w:hAnsiTheme="minorHAnsi" w:cstheme="minorBidi"/>
          <w:caps w:val="0"/>
          <w:noProof/>
          <w:sz w:val="22"/>
          <w:szCs w:val="22"/>
        </w:rPr>
      </w:pPr>
      <w:r>
        <w:rPr>
          <w:noProof/>
        </w:rPr>
        <w:t>5.5.</w:t>
      </w:r>
      <w:r>
        <w:rPr>
          <w:rFonts w:asciiTheme="minorHAnsi" w:eastAsiaTheme="minorEastAsia" w:hAnsiTheme="minorHAnsi" w:cstheme="minorBidi"/>
          <w:caps w:val="0"/>
          <w:noProof/>
          <w:sz w:val="22"/>
          <w:szCs w:val="22"/>
        </w:rPr>
        <w:tab/>
      </w:r>
      <w:r>
        <w:rPr>
          <w:noProof/>
        </w:rPr>
        <w:t>Kabeláž</w:t>
      </w:r>
      <w:r>
        <w:rPr>
          <w:noProof/>
        </w:rPr>
        <w:tab/>
      </w:r>
      <w:r>
        <w:rPr>
          <w:noProof/>
        </w:rPr>
        <w:fldChar w:fldCharType="begin"/>
      </w:r>
      <w:r>
        <w:rPr>
          <w:noProof/>
        </w:rPr>
        <w:instrText xml:space="preserve"> PAGEREF _Toc45718962 \h </w:instrText>
      </w:r>
      <w:r>
        <w:rPr>
          <w:noProof/>
        </w:rPr>
      </w:r>
      <w:r>
        <w:rPr>
          <w:noProof/>
        </w:rPr>
        <w:fldChar w:fldCharType="separate"/>
      </w:r>
      <w:r>
        <w:rPr>
          <w:noProof/>
        </w:rPr>
        <w:t>36</w:t>
      </w:r>
      <w:r>
        <w:rPr>
          <w:noProof/>
        </w:rPr>
        <w:fldChar w:fldCharType="end"/>
      </w:r>
    </w:p>
    <w:p w14:paraId="361C8C3D" w14:textId="1593E08A" w:rsidR="00BC78BE" w:rsidRDefault="00BC78BE">
      <w:pPr>
        <w:pStyle w:val="Obsah2"/>
        <w:rPr>
          <w:rFonts w:asciiTheme="minorHAnsi" w:eastAsiaTheme="minorEastAsia" w:hAnsiTheme="minorHAnsi" w:cstheme="minorBidi"/>
          <w:caps w:val="0"/>
          <w:noProof/>
          <w:sz w:val="22"/>
          <w:szCs w:val="22"/>
        </w:rPr>
      </w:pPr>
      <w:r>
        <w:rPr>
          <w:noProof/>
        </w:rPr>
        <w:t>5.6.</w:t>
      </w:r>
      <w:r>
        <w:rPr>
          <w:rFonts w:asciiTheme="minorHAnsi" w:eastAsiaTheme="minorEastAsia" w:hAnsiTheme="minorHAnsi" w:cstheme="minorBidi"/>
          <w:caps w:val="0"/>
          <w:noProof/>
          <w:sz w:val="22"/>
          <w:szCs w:val="22"/>
        </w:rPr>
        <w:tab/>
      </w:r>
      <w:r>
        <w:rPr>
          <w:noProof/>
        </w:rPr>
        <w:t>Sběrnicový systém</w:t>
      </w:r>
      <w:r>
        <w:rPr>
          <w:noProof/>
        </w:rPr>
        <w:tab/>
      </w:r>
      <w:r>
        <w:rPr>
          <w:noProof/>
        </w:rPr>
        <w:fldChar w:fldCharType="begin"/>
      </w:r>
      <w:r>
        <w:rPr>
          <w:noProof/>
        </w:rPr>
        <w:instrText xml:space="preserve"> PAGEREF _Toc45718963 \h </w:instrText>
      </w:r>
      <w:r>
        <w:rPr>
          <w:noProof/>
        </w:rPr>
      </w:r>
      <w:r>
        <w:rPr>
          <w:noProof/>
        </w:rPr>
        <w:fldChar w:fldCharType="separate"/>
      </w:r>
      <w:r>
        <w:rPr>
          <w:noProof/>
        </w:rPr>
        <w:t>37</w:t>
      </w:r>
      <w:r>
        <w:rPr>
          <w:noProof/>
        </w:rPr>
        <w:fldChar w:fldCharType="end"/>
      </w:r>
    </w:p>
    <w:p w14:paraId="003CD6EE" w14:textId="18F49150" w:rsidR="00BC78BE" w:rsidRDefault="00BC78BE">
      <w:pPr>
        <w:pStyle w:val="Obsah2"/>
        <w:rPr>
          <w:rFonts w:asciiTheme="minorHAnsi" w:eastAsiaTheme="minorEastAsia" w:hAnsiTheme="minorHAnsi" w:cstheme="minorBidi"/>
          <w:caps w:val="0"/>
          <w:noProof/>
          <w:sz w:val="22"/>
          <w:szCs w:val="22"/>
        </w:rPr>
      </w:pPr>
      <w:r>
        <w:rPr>
          <w:noProof/>
        </w:rPr>
        <w:t>5.7.</w:t>
      </w:r>
      <w:r>
        <w:rPr>
          <w:rFonts w:asciiTheme="minorHAnsi" w:eastAsiaTheme="minorEastAsia" w:hAnsiTheme="minorHAnsi" w:cstheme="minorBidi"/>
          <w:caps w:val="0"/>
          <w:noProof/>
          <w:sz w:val="22"/>
          <w:szCs w:val="22"/>
        </w:rPr>
        <w:tab/>
      </w:r>
      <w:r>
        <w:rPr>
          <w:noProof/>
        </w:rPr>
        <w:t>Mobilní nabíjecí zařízení k dobíjení a balancování trakčních baterií</w:t>
      </w:r>
      <w:r>
        <w:rPr>
          <w:noProof/>
        </w:rPr>
        <w:tab/>
      </w:r>
      <w:r>
        <w:rPr>
          <w:noProof/>
        </w:rPr>
        <w:fldChar w:fldCharType="begin"/>
      </w:r>
      <w:r>
        <w:rPr>
          <w:noProof/>
        </w:rPr>
        <w:instrText xml:space="preserve"> PAGEREF _Toc45718964 \h </w:instrText>
      </w:r>
      <w:r>
        <w:rPr>
          <w:noProof/>
        </w:rPr>
      </w:r>
      <w:r>
        <w:rPr>
          <w:noProof/>
        </w:rPr>
        <w:fldChar w:fldCharType="separate"/>
      </w:r>
      <w:r>
        <w:rPr>
          <w:noProof/>
        </w:rPr>
        <w:t>37</w:t>
      </w:r>
      <w:r>
        <w:rPr>
          <w:noProof/>
        </w:rPr>
        <w:fldChar w:fldCharType="end"/>
      </w:r>
    </w:p>
    <w:p w14:paraId="390E28FA" w14:textId="71A1B3F3" w:rsidR="00BC78BE" w:rsidRDefault="00BC78BE">
      <w:pPr>
        <w:pStyle w:val="Obsah2"/>
        <w:rPr>
          <w:rFonts w:asciiTheme="minorHAnsi" w:eastAsiaTheme="minorEastAsia" w:hAnsiTheme="minorHAnsi" w:cstheme="minorBidi"/>
          <w:caps w:val="0"/>
          <w:noProof/>
          <w:sz w:val="22"/>
          <w:szCs w:val="22"/>
        </w:rPr>
      </w:pPr>
      <w:r>
        <w:rPr>
          <w:noProof/>
        </w:rPr>
        <w:t>5.8.</w:t>
      </w:r>
      <w:r>
        <w:rPr>
          <w:rFonts w:asciiTheme="minorHAnsi" w:eastAsiaTheme="minorEastAsia" w:hAnsiTheme="minorHAnsi" w:cstheme="minorBidi"/>
          <w:caps w:val="0"/>
          <w:noProof/>
          <w:sz w:val="22"/>
          <w:szCs w:val="22"/>
        </w:rPr>
        <w:tab/>
      </w:r>
      <w:r>
        <w:rPr>
          <w:noProof/>
        </w:rPr>
        <w:t>Nabíjecí zásuvka trakčních akumulátorů</w:t>
      </w:r>
      <w:r>
        <w:rPr>
          <w:noProof/>
        </w:rPr>
        <w:tab/>
      </w:r>
      <w:r>
        <w:rPr>
          <w:noProof/>
        </w:rPr>
        <w:fldChar w:fldCharType="begin"/>
      </w:r>
      <w:r>
        <w:rPr>
          <w:noProof/>
        </w:rPr>
        <w:instrText xml:space="preserve"> PAGEREF _Toc45718965 \h </w:instrText>
      </w:r>
      <w:r>
        <w:rPr>
          <w:noProof/>
        </w:rPr>
      </w:r>
      <w:r>
        <w:rPr>
          <w:noProof/>
        </w:rPr>
        <w:fldChar w:fldCharType="separate"/>
      </w:r>
      <w:r>
        <w:rPr>
          <w:noProof/>
        </w:rPr>
        <w:t>37</w:t>
      </w:r>
      <w:r>
        <w:rPr>
          <w:noProof/>
        </w:rPr>
        <w:fldChar w:fldCharType="end"/>
      </w:r>
    </w:p>
    <w:p w14:paraId="6F46C15B" w14:textId="4E5234C1" w:rsidR="00BC78BE" w:rsidRDefault="00BC78BE">
      <w:pPr>
        <w:pStyle w:val="Obsah2"/>
        <w:rPr>
          <w:rFonts w:asciiTheme="minorHAnsi" w:eastAsiaTheme="minorEastAsia" w:hAnsiTheme="minorHAnsi" w:cstheme="minorBidi"/>
          <w:caps w:val="0"/>
          <w:noProof/>
          <w:sz w:val="22"/>
          <w:szCs w:val="22"/>
        </w:rPr>
      </w:pPr>
      <w:r>
        <w:rPr>
          <w:noProof/>
        </w:rPr>
        <w:t>5.9.</w:t>
      </w:r>
      <w:r>
        <w:rPr>
          <w:rFonts w:asciiTheme="minorHAnsi" w:eastAsiaTheme="minorEastAsia" w:hAnsiTheme="minorHAnsi" w:cstheme="minorBidi"/>
          <w:caps w:val="0"/>
          <w:noProof/>
          <w:sz w:val="22"/>
          <w:szCs w:val="22"/>
        </w:rPr>
        <w:tab/>
      </w:r>
      <w:r>
        <w:rPr>
          <w:noProof/>
        </w:rPr>
        <w:t>VOZOVÉ Baterie</w:t>
      </w:r>
      <w:r>
        <w:rPr>
          <w:noProof/>
        </w:rPr>
        <w:tab/>
      </w:r>
      <w:r>
        <w:rPr>
          <w:noProof/>
        </w:rPr>
        <w:fldChar w:fldCharType="begin"/>
      </w:r>
      <w:r>
        <w:rPr>
          <w:noProof/>
        </w:rPr>
        <w:instrText xml:space="preserve"> PAGEREF _Toc45718966 \h </w:instrText>
      </w:r>
      <w:r>
        <w:rPr>
          <w:noProof/>
        </w:rPr>
      </w:r>
      <w:r>
        <w:rPr>
          <w:noProof/>
        </w:rPr>
        <w:fldChar w:fldCharType="separate"/>
      </w:r>
      <w:r>
        <w:rPr>
          <w:noProof/>
        </w:rPr>
        <w:t>38</w:t>
      </w:r>
      <w:r>
        <w:rPr>
          <w:noProof/>
        </w:rPr>
        <w:fldChar w:fldCharType="end"/>
      </w:r>
    </w:p>
    <w:p w14:paraId="0874B3AD" w14:textId="10263D64" w:rsidR="00BC78BE" w:rsidRDefault="00BC78BE">
      <w:pPr>
        <w:pStyle w:val="Obsah2"/>
        <w:rPr>
          <w:rFonts w:asciiTheme="minorHAnsi" w:eastAsiaTheme="minorEastAsia" w:hAnsiTheme="minorHAnsi" w:cstheme="minorBidi"/>
          <w:caps w:val="0"/>
          <w:noProof/>
          <w:sz w:val="22"/>
          <w:szCs w:val="22"/>
        </w:rPr>
      </w:pPr>
      <w:r>
        <w:rPr>
          <w:noProof/>
        </w:rPr>
        <w:t>5.10.</w:t>
      </w:r>
      <w:r>
        <w:rPr>
          <w:rFonts w:asciiTheme="minorHAnsi" w:eastAsiaTheme="minorEastAsia" w:hAnsiTheme="minorHAnsi" w:cstheme="minorBidi"/>
          <w:caps w:val="0"/>
          <w:noProof/>
          <w:sz w:val="22"/>
          <w:szCs w:val="22"/>
        </w:rPr>
        <w:tab/>
      </w:r>
      <w:r>
        <w:rPr>
          <w:noProof/>
        </w:rPr>
        <w:t>Komunikace s cestujícími</w:t>
      </w:r>
      <w:r>
        <w:rPr>
          <w:noProof/>
        </w:rPr>
        <w:tab/>
      </w:r>
      <w:r>
        <w:rPr>
          <w:noProof/>
        </w:rPr>
        <w:fldChar w:fldCharType="begin"/>
      </w:r>
      <w:r>
        <w:rPr>
          <w:noProof/>
        </w:rPr>
        <w:instrText xml:space="preserve"> PAGEREF _Toc45718967 \h </w:instrText>
      </w:r>
      <w:r>
        <w:rPr>
          <w:noProof/>
        </w:rPr>
      </w:r>
      <w:r>
        <w:rPr>
          <w:noProof/>
        </w:rPr>
        <w:fldChar w:fldCharType="separate"/>
      </w:r>
      <w:r>
        <w:rPr>
          <w:noProof/>
        </w:rPr>
        <w:t>38</w:t>
      </w:r>
      <w:r>
        <w:rPr>
          <w:noProof/>
        </w:rPr>
        <w:fldChar w:fldCharType="end"/>
      </w:r>
    </w:p>
    <w:p w14:paraId="001DB1D1" w14:textId="76251343" w:rsidR="00BC78BE" w:rsidRDefault="00BC78BE">
      <w:pPr>
        <w:pStyle w:val="Obsah2"/>
        <w:rPr>
          <w:rFonts w:asciiTheme="minorHAnsi" w:eastAsiaTheme="minorEastAsia" w:hAnsiTheme="minorHAnsi" w:cstheme="minorBidi"/>
          <w:caps w:val="0"/>
          <w:noProof/>
          <w:sz w:val="22"/>
          <w:szCs w:val="22"/>
        </w:rPr>
      </w:pPr>
      <w:r>
        <w:rPr>
          <w:noProof/>
        </w:rPr>
        <w:t>5.11.</w:t>
      </w:r>
      <w:r>
        <w:rPr>
          <w:rFonts w:asciiTheme="minorHAnsi" w:eastAsiaTheme="minorEastAsia" w:hAnsiTheme="minorHAnsi" w:cstheme="minorBidi"/>
          <w:caps w:val="0"/>
          <w:noProof/>
          <w:sz w:val="22"/>
          <w:szCs w:val="22"/>
        </w:rPr>
        <w:tab/>
      </w:r>
      <w:r>
        <w:rPr>
          <w:noProof/>
        </w:rPr>
        <w:t>INFORMAČNÍ TABLA</w:t>
      </w:r>
      <w:r>
        <w:rPr>
          <w:noProof/>
        </w:rPr>
        <w:tab/>
      </w:r>
      <w:r>
        <w:rPr>
          <w:noProof/>
        </w:rPr>
        <w:fldChar w:fldCharType="begin"/>
      </w:r>
      <w:r>
        <w:rPr>
          <w:noProof/>
        </w:rPr>
        <w:instrText xml:space="preserve"> PAGEREF _Toc45718968 \h </w:instrText>
      </w:r>
      <w:r>
        <w:rPr>
          <w:noProof/>
        </w:rPr>
      </w:r>
      <w:r>
        <w:rPr>
          <w:noProof/>
        </w:rPr>
        <w:fldChar w:fldCharType="separate"/>
      </w:r>
      <w:r>
        <w:rPr>
          <w:noProof/>
        </w:rPr>
        <w:t>38</w:t>
      </w:r>
      <w:r>
        <w:rPr>
          <w:noProof/>
        </w:rPr>
        <w:fldChar w:fldCharType="end"/>
      </w:r>
    </w:p>
    <w:p w14:paraId="0E3B5AB9" w14:textId="58ACE9CE" w:rsidR="00BC78BE" w:rsidRDefault="00BC78BE">
      <w:pPr>
        <w:pStyle w:val="Obsah1"/>
        <w:tabs>
          <w:tab w:val="left" w:pos="403"/>
        </w:tabs>
        <w:rPr>
          <w:rFonts w:asciiTheme="minorHAnsi" w:eastAsiaTheme="minorEastAsia" w:hAnsiTheme="minorHAnsi" w:cstheme="minorBidi"/>
          <w:caps w:val="0"/>
          <w:noProof/>
          <w:sz w:val="22"/>
          <w:szCs w:val="22"/>
        </w:rPr>
      </w:pPr>
      <w:r>
        <w:rPr>
          <w:noProof/>
        </w:rPr>
        <w:t>6.</w:t>
      </w:r>
      <w:r>
        <w:rPr>
          <w:rFonts w:asciiTheme="minorHAnsi" w:eastAsiaTheme="minorEastAsia" w:hAnsiTheme="minorHAnsi" w:cstheme="minorBidi"/>
          <w:caps w:val="0"/>
          <w:noProof/>
          <w:sz w:val="22"/>
          <w:szCs w:val="22"/>
        </w:rPr>
        <w:tab/>
      </w:r>
      <w:r>
        <w:rPr>
          <w:noProof/>
        </w:rPr>
        <w:t>Palubní a informační systém</w:t>
      </w:r>
      <w:r>
        <w:rPr>
          <w:noProof/>
        </w:rPr>
        <w:tab/>
      </w:r>
      <w:r>
        <w:rPr>
          <w:noProof/>
        </w:rPr>
        <w:fldChar w:fldCharType="begin"/>
      </w:r>
      <w:r>
        <w:rPr>
          <w:noProof/>
        </w:rPr>
        <w:instrText xml:space="preserve"> PAGEREF _Toc45718969 \h </w:instrText>
      </w:r>
      <w:r>
        <w:rPr>
          <w:noProof/>
        </w:rPr>
      </w:r>
      <w:r>
        <w:rPr>
          <w:noProof/>
        </w:rPr>
        <w:fldChar w:fldCharType="separate"/>
      </w:r>
      <w:r>
        <w:rPr>
          <w:noProof/>
        </w:rPr>
        <w:t>38</w:t>
      </w:r>
      <w:r>
        <w:rPr>
          <w:noProof/>
        </w:rPr>
        <w:fldChar w:fldCharType="end"/>
      </w:r>
    </w:p>
    <w:p w14:paraId="16141CBD" w14:textId="4CF42D60" w:rsidR="00BC78BE" w:rsidRDefault="00BC78BE">
      <w:pPr>
        <w:pStyle w:val="Obsah2"/>
        <w:rPr>
          <w:rFonts w:asciiTheme="minorHAnsi" w:eastAsiaTheme="minorEastAsia" w:hAnsiTheme="minorHAnsi" w:cstheme="minorBidi"/>
          <w:caps w:val="0"/>
          <w:noProof/>
          <w:sz w:val="22"/>
          <w:szCs w:val="22"/>
        </w:rPr>
      </w:pPr>
      <w:r>
        <w:rPr>
          <w:noProof/>
        </w:rPr>
        <w:t>6.1.</w:t>
      </w:r>
      <w:r>
        <w:rPr>
          <w:rFonts w:asciiTheme="minorHAnsi" w:eastAsiaTheme="minorEastAsia" w:hAnsiTheme="minorHAnsi" w:cstheme="minorBidi"/>
          <w:caps w:val="0"/>
          <w:noProof/>
          <w:sz w:val="22"/>
          <w:szCs w:val="22"/>
        </w:rPr>
        <w:tab/>
      </w:r>
      <w:r>
        <w:rPr>
          <w:noProof/>
        </w:rPr>
        <w:t>VŠEOBECNĚ</w:t>
      </w:r>
      <w:r>
        <w:rPr>
          <w:noProof/>
        </w:rPr>
        <w:tab/>
      </w:r>
      <w:r>
        <w:rPr>
          <w:noProof/>
        </w:rPr>
        <w:fldChar w:fldCharType="begin"/>
      </w:r>
      <w:r>
        <w:rPr>
          <w:noProof/>
        </w:rPr>
        <w:instrText xml:space="preserve"> PAGEREF _Toc45718970 \h </w:instrText>
      </w:r>
      <w:r>
        <w:rPr>
          <w:noProof/>
        </w:rPr>
      </w:r>
      <w:r>
        <w:rPr>
          <w:noProof/>
        </w:rPr>
        <w:fldChar w:fldCharType="separate"/>
      </w:r>
      <w:r>
        <w:rPr>
          <w:noProof/>
        </w:rPr>
        <w:t>38</w:t>
      </w:r>
      <w:r>
        <w:rPr>
          <w:noProof/>
        </w:rPr>
        <w:fldChar w:fldCharType="end"/>
      </w:r>
    </w:p>
    <w:p w14:paraId="1C9F42FA" w14:textId="2D3C84CD" w:rsidR="00BC78BE" w:rsidRDefault="00BC78BE">
      <w:pPr>
        <w:pStyle w:val="Obsah2"/>
        <w:rPr>
          <w:rFonts w:asciiTheme="minorHAnsi" w:eastAsiaTheme="minorEastAsia" w:hAnsiTheme="minorHAnsi" w:cstheme="minorBidi"/>
          <w:caps w:val="0"/>
          <w:noProof/>
          <w:sz w:val="22"/>
          <w:szCs w:val="22"/>
        </w:rPr>
      </w:pPr>
      <w:r>
        <w:rPr>
          <w:noProof/>
        </w:rPr>
        <w:t>6.2.</w:t>
      </w:r>
      <w:r>
        <w:rPr>
          <w:rFonts w:asciiTheme="minorHAnsi" w:eastAsiaTheme="minorEastAsia" w:hAnsiTheme="minorHAnsi" w:cstheme="minorBidi"/>
          <w:caps w:val="0"/>
          <w:noProof/>
          <w:sz w:val="22"/>
          <w:szCs w:val="22"/>
        </w:rPr>
        <w:tab/>
      </w:r>
      <w:r>
        <w:rPr>
          <w:noProof/>
        </w:rPr>
        <w:t>PALUBNÍ SystÉm</w:t>
      </w:r>
      <w:r>
        <w:rPr>
          <w:noProof/>
        </w:rPr>
        <w:tab/>
      </w:r>
      <w:r>
        <w:rPr>
          <w:noProof/>
        </w:rPr>
        <w:fldChar w:fldCharType="begin"/>
      </w:r>
      <w:r>
        <w:rPr>
          <w:noProof/>
        </w:rPr>
        <w:instrText xml:space="preserve"> PAGEREF _Toc45718971 \h </w:instrText>
      </w:r>
      <w:r>
        <w:rPr>
          <w:noProof/>
        </w:rPr>
      </w:r>
      <w:r>
        <w:rPr>
          <w:noProof/>
        </w:rPr>
        <w:fldChar w:fldCharType="separate"/>
      </w:r>
      <w:r>
        <w:rPr>
          <w:noProof/>
        </w:rPr>
        <w:t>39</w:t>
      </w:r>
      <w:r>
        <w:rPr>
          <w:noProof/>
        </w:rPr>
        <w:fldChar w:fldCharType="end"/>
      </w:r>
    </w:p>
    <w:p w14:paraId="24D94553" w14:textId="4271F5CE" w:rsidR="00BC78BE" w:rsidRDefault="00BC78BE">
      <w:pPr>
        <w:pStyle w:val="Obsah2"/>
        <w:rPr>
          <w:rFonts w:asciiTheme="minorHAnsi" w:eastAsiaTheme="minorEastAsia" w:hAnsiTheme="minorHAnsi" w:cstheme="minorBidi"/>
          <w:caps w:val="0"/>
          <w:noProof/>
          <w:sz w:val="22"/>
          <w:szCs w:val="22"/>
        </w:rPr>
      </w:pPr>
      <w:r>
        <w:rPr>
          <w:noProof/>
        </w:rPr>
        <w:t>6.3.</w:t>
      </w:r>
      <w:r>
        <w:rPr>
          <w:rFonts w:asciiTheme="minorHAnsi" w:eastAsiaTheme="minorEastAsia" w:hAnsiTheme="minorHAnsi" w:cstheme="minorBidi"/>
          <w:caps w:val="0"/>
          <w:noProof/>
          <w:sz w:val="22"/>
          <w:szCs w:val="22"/>
        </w:rPr>
        <w:tab/>
      </w:r>
      <w:r>
        <w:rPr>
          <w:noProof/>
        </w:rPr>
        <w:t>Ozvučení vozu</w:t>
      </w:r>
      <w:r>
        <w:rPr>
          <w:noProof/>
        </w:rPr>
        <w:tab/>
      </w:r>
      <w:r>
        <w:rPr>
          <w:noProof/>
        </w:rPr>
        <w:fldChar w:fldCharType="begin"/>
      </w:r>
      <w:r>
        <w:rPr>
          <w:noProof/>
        </w:rPr>
        <w:instrText xml:space="preserve"> PAGEREF _Toc45718972 \h </w:instrText>
      </w:r>
      <w:r>
        <w:rPr>
          <w:noProof/>
        </w:rPr>
      </w:r>
      <w:r>
        <w:rPr>
          <w:noProof/>
        </w:rPr>
        <w:fldChar w:fldCharType="separate"/>
      </w:r>
      <w:r>
        <w:rPr>
          <w:noProof/>
        </w:rPr>
        <w:t>40</w:t>
      </w:r>
      <w:r>
        <w:rPr>
          <w:noProof/>
        </w:rPr>
        <w:fldChar w:fldCharType="end"/>
      </w:r>
    </w:p>
    <w:p w14:paraId="3E45384D" w14:textId="672DF648" w:rsidR="00BC78BE" w:rsidRDefault="00BC78BE">
      <w:pPr>
        <w:pStyle w:val="Obsah2"/>
        <w:rPr>
          <w:rFonts w:asciiTheme="minorHAnsi" w:eastAsiaTheme="minorEastAsia" w:hAnsiTheme="minorHAnsi" w:cstheme="minorBidi"/>
          <w:caps w:val="0"/>
          <w:noProof/>
          <w:sz w:val="22"/>
          <w:szCs w:val="22"/>
        </w:rPr>
      </w:pPr>
      <w:r>
        <w:rPr>
          <w:noProof/>
        </w:rPr>
        <w:t>6.4.</w:t>
      </w:r>
      <w:r>
        <w:rPr>
          <w:rFonts w:asciiTheme="minorHAnsi" w:eastAsiaTheme="minorEastAsia" w:hAnsiTheme="minorHAnsi" w:cstheme="minorBidi"/>
          <w:caps w:val="0"/>
          <w:noProof/>
          <w:sz w:val="22"/>
          <w:szCs w:val="22"/>
        </w:rPr>
        <w:tab/>
      </w:r>
      <w:r>
        <w:rPr>
          <w:noProof/>
        </w:rPr>
        <w:t>Odbavovací systém</w:t>
      </w:r>
      <w:r>
        <w:rPr>
          <w:noProof/>
        </w:rPr>
        <w:tab/>
      </w:r>
      <w:r>
        <w:rPr>
          <w:noProof/>
        </w:rPr>
        <w:fldChar w:fldCharType="begin"/>
      </w:r>
      <w:r>
        <w:rPr>
          <w:noProof/>
        </w:rPr>
        <w:instrText xml:space="preserve"> PAGEREF _Toc45718973 \h </w:instrText>
      </w:r>
      <w:r>
        <w:rPr>
          <w:noProof/>
        </w:rPr>
      </w:r>
      <w:r>
        <w:rPr>
          <w:noProof/>
        </w:rPr>
        <w:fldChar w:fldCharType="separate"/>
      </w:r>
      <w:r>
        <w:rPr>
          <w:noProof/>
        </w:rPr>
        <w:t>40</w:t>
      </w:r>
      <w:r>
        <w:rPr>
          <w:noProof/>
        </w:rPr>
        <w:fldChar w:fldCharType="end"/>
      </w:r>
    </w:p>
    <w:p w14:paraId="008DAFD4" w14:textId="03DC91F1" w:rsidR="00BC78BE" w:rsidRDefault="00BC78BE">
      <w:pPr>
        <w:pStyle w:val="Obsah2"/>
        <w:rPr>
          <w:rFonts w:asciiTheme="minorHAnsi" w:eastAsiaTheme="minorEastAsia" w:hAnsiTheme="minorHAnsi" w:cstheme="minorBidi"/>
          <w:caps w:val="0"/>
          <w:noProof/>
          <w:sz w:val="22"/>
          <w:szCs w:val="22"/>
        </w:rPr>
      </w:pPr>
      <w:r>
        <w:rPr>
          <w:noProof/>
        </w:rPr>
        <w:t>6.4.1.</w:t>
      </w:r>
      <w:r>
        <w:rPr>
          <w:rFonts w:asciiTheme="minorHAnsi" w:eastAsiaTheme="minorEastAsia" w:hAnsiTheme="minorHAnsi" w:cstheme="minorBidi"/>
          <w:caps w:val="0"/>
          <w:noProof/>
          <w:sz w:val="22"/>
          <w:szCs w:val="22"/>
        </w:rPr>
        <w:tab/>
      </w:r>
      <w:r>
        <w:rPr>
          <w:noProof/>
        </w:rPr>
        <w:t>Odbavovacísystém na bázi ethernetu</w:t>
      </w:r>
      <w:r>
        <w:rPr>
          <w:noProof/>
        </w:rPr>
        <w:tab/>
      </w:r>
      <w:r>
        <w:rPr>
          <w:noProof/>
        </w:rPr>
        <w:fldChar w:fldCharType="begin"/>
      </w:r>
      <w:r>
        <w:rPr>
          <w:noProof/>
        </w:rPr>
        <w:instrText xml:space="preserve"> PAGEREF _Toc45718974 \h </w:instrText>
      </w:r>
      <w:r>
        <w:rPr>
          <w:noProof/>
        </w:rPr>
      </w:r>
      <w:r>
        <w:rPr>
          <w:noProof/>
        </w:rPr>
        <w:fldChar w:fldCharType="separate"/>
      </w:r>
      <w:r>
        <w:rPr>
          <w:noProof/>
        </w:rPr>
        <w:t>41</w:t>
      </w:r>
      <w:r>
        <w:rPr>
          <w:noProof/>
        </w:rPr>
        <w:fldChar w:fldCharType="end"/>
      </w:r>
    </w:p>
    <w:p w14:paraId="569F00ED" w14:textId="0562246E" w:rsidR="00BC78BE" w:rsidRDefault="00BC78BE">
      <w:pPr>
        <w:pStyle w:val="Obsah2"/>
        <w:rPr>
          <w:rFonts w:asciiTheme="minorHAnsi" w:eastAsiaTheme="minorEastAsia" w:hAnsiTheme="minorHAnsi" w:cstheme="minorBidi"/>
          <w:caps w:val="0"/>
          <w:noProof/>
          <w:sz w:val="22"/>
          <w:szCs w:val="22"/>
        </w:rPr>
      </w:pPr>
      <w:r>
        <w:rPr>
          <w:noProof/>
        </w:rPr>
        <w:t>6.4.2.</w:t>
      </w:r>
      <w:r>
        <w:rPr>
          <w:rFonts w:asciiTheme="minorHAnsi" w:eastAsiaTheme="minorEastAsia" w:hAnsiTheme="minorHAnsi" w:cstheme="minorBidi"/>
          <w:caps w:val="0"/>
          <w:noProof/>
          <w:sz w:val="22"/>
          <w:szCs w:val="22"/>
        </w:rPr>
        <w:tab/>
      </w:r>
      <w:r>
        <w:rPr>
          <w:noProof/>
        </w:rPr>
        <w:t>Komunikační brána</w:t>
      </w:r>
      <w:r>
        <w:rPr>
          <w:noProof/>
        </w:rPr>
        <w:tab/>
      </w:r>
      <w:r>
        <w:rPr>
          <w:noProof/>
        </w:rPr>
        <w:fldChar w:fldCharType="begin"/>
      </w:r>
      <w:r>
        <w:rPr>
          <w:noProof/>
        </w:rPr>
        <w:instrText xml:space="preserve"> PAGEREF _Toc45718975 \h </w:instrText>
      </w:r>
      <w:r>
        <w:rPr>
          <w:noProof/>
        </w:rPr>
      </w:r>
      <w:r>
        <w:rPr>
          <w:noProof/>
        </w:rPr>
        <w:fldChar w:fldCharType="separate"/>
      </w:r>
      <w:r>
        <w:rPr>
          <w:noProof/>
        </w:rPr>
        <w:t>41</w:t>
      </w:r>
      <w:r>
        <w:rPr>
          <w:noProof/>
        </w:rPr>
        <w:fldChar w:fldCharType="end"/>
      </w:r>
    </w:p>
    <w:p w14:paraId="2CF364AF" w14:textId="09DA0015" w:rsidR="00BC78BE" w:rsidRDefault="00BC78BE">
      <w:pPr>
        <w:pStyle w:val="Obsah2"/>
        <w:rPr>
          <w:rFonts w:asciiTheme="minorHAnsi" w:eastAsiaTheme="minorEastAsia" w:hAnsiTheme="minorHAnsi" w:cstheme="minorBidi"/>
          <w:caps w:val="0"/>
          <w:noProof/>
          <w:sz w:val="22"/>
          <w:szCs w:val="22"/>
        </w:rPr>
      </w:pPr>
      <w:r>
        <w:rPr>
          <w:noProof/>
        </w:rPr>
        <w:t>6.4.3.</w:t>
      </w:r>
      <w:r>
        <w:rPr>
          <w:rFonts w:asciiTheme="minorHAnsi" w:eastAsiaTheme="minorEastAsia" w:hAnsiTheme="minorHAnsi" w:cstheme="minorBidi"/>
          <w:caps w:val="0"/>
          <w:noProof/>
          <w:sz w:val="22"/>
          <w:szCs w:val="22"/>
        </w:rPr>
        <w:tab/>
      </w:r>
      <w:r>
        <w:rPr>
          <w:noProof/>
        </w:rPr>
        <w:t>Odbavovací terminál cestujících (validátor) CVB25</w:t>
      </w:r>
      <w:r>
        <w:rPr>
          <w:noProof/>
        </w:rPr>
        <w:tab/>
      </w:r>
      <w:r>
        <w:rPr>
          <w:noProof/>
        </w:rPr>
        <w:fldChar w:fldCharType="begin"/>
      </w:r>
      <w:r>
        <w:rPr>
          <w:noProof/>
        </w:rPr>
        <w:instrText xml:space="preserve"> PAGEREF _Toc45718976 \h </w:instrText>
      </w:r>
      <w:r>
        <w:rPr>
          <w:noProof/>
        </w:rPr>
      </w:r>
      <w:r>
        <w:rPr>
          <w:noProof/>
        </w:rPr>
        <w:fldChar w:fldCharType="separate"/>
      </w:r>
      <w:r>
        <w:rPr>
          <w:noProof/>
        </w:rPr>
        <w:t>42</w:t>
      </w:r>
      <w:r>
        <w:rPr>
          <w:noProof/>
        </w:rPr>
        <w:fldChar w:fldCharType="end"/>
      </w:r>
    </w:p>
    <w:p w14:paraId="106A51B0" w14:textId="37B9E65E" w:rsidR="00BC78BE" w:rsidRDefault="00BC78BE">
      <w:pPr>
        <w:pStyle w:val="Obsah2"/>
        <w:rPr>
          <w:rFonts w:asciiTheme="minorHAnsi" w:eastAsiaTheme="minorEastAsia" w:hAnsiTheme="minorHAnsi" w:cstheme="minorBidi"/>
          <w:caps w:val="0"/>
          <w:noProof/>
          <w:sz w:val="22"/>
          <w:szCs w:val="22"/>
        </w:rPr>
      </w:pPr>
      <w:r>
        <w:rPr>
          <w:noProof/>
        </w:rPr>
        <w:t>6.4.4.</w:t>
      </w:r>
      <w:r>
        <w:rPr>
          <w:rFonts w:asciiTheme="minorHAnsi" w:eastAsiaTheme="minorEastAsia" w:hAnsiTheme="minorHAnsi" w:cstheme="minorBidi"/>
          <w:caps w:val="0"/>
          <w:noProof/>
          <w:sz w:val="22"/>
          <w:szCs w:val="22"/>
        </w:rPr>
        <w:tab/>
      </w:r>
      <w:r>
        <w:rPr>
          <w:noProof/>
        </w:rPr>
        <w:t>Jištění elektrických obvodů</w:t>
      </w:r>
      <w:r>
        <w:rPr>
          <w:noProof/>
        </w:rPr>
        <w:tab/>
      </w:r>
      <w:r>
        <w:rPr>
          <w:noProof/>
        </w:rPr>
        <w:fldChar w:fldCharType="begin"/>
      </w:r>
      <w:r>
        <w:rPr>
          <w:noProof/>
        </w:rPr>
        <w:instrText xml:space="preserve"> PAGEREF _Toc45718977 \h </w:instrText>
      </w:r>
      <w:r>
        <w:rPr>
          <w:noProof/>
        </w:rPr>
      </w:r>
      <w:r>
        <w:rPr>
          <w:noProof/>
        </w:rPr>
        <w:fldChar w:fldCharType="separate"/>
      </w:r>
      <w:r>
        <w:rPr>
          <w:noProof/>
        </w:rPr>
        <w:t>42</w:t>
      </w:r>
      <w:r>
        <w:rPr>
          <w:noProof/>
        </w:rPr>
        <w:fldChar w:fldCharType="end"/>
      </w:r>
    </w:p>
    <w:p w14:paraId="59CC84AF" w14:textId="0239FBEA" w:rsidR="00BC78BE" w:rsidRDefault="00BC78BE">
      <w:pPr>
        <w:pStyle w:val="Obsah2"/>
        <w:rPr>
          <w:rFonts w:asciiTheme="minorHAnsi" w:eastAsiaTheme="minorEastAsia" w:hAnsiTheme="minorHAnsi" w:cstheme="minorBidi"/>
          <w:caps w:val="0"/>
          <w:noProof/>
          <w:sz w:val="22"/>
          <w:szCs w:val="22"/>
        </w:rPr>
      </w:pPr>
      <w:r>
        <w:rPr>
          <w:noProof/>
        </w:rPr>
        <w:t>6.4.5.</w:t>
      </w:r>
      <w:r>
        <w:rPr>
          <w:rFonts w:asciiTheme="minorHAnsi" w:eastAsiaTheme="minorEastAsia" w:hAnsiTheme="minorHAnsi" w:cstheme="minorBidi"/>
          <w:caps w:val="0"/>
          <w:noProof/>
          <w:sz w:val="22"/>
          <w:szCs w:val="22"/>
        </w:rPr>
        <w:tab/>
      </w:r>
      <w:r>
        <w:rPr>
          <w:noProof/>
        </w:rPr>
        <w:t>Umístění odbavovacích terminálů cestujících</w:t>
      </w:r>
      <w:r>
        <w:rPr>
          <w:noProof/>
        </w:rPr>
        <w:tab/>
      </w:r>
      <w:r>
        <w:rPr>
          <w:noProof/>
        </w:rPr>
        <w:fldChar w:fldCharType="begin"/>
      </w:r>
      <w:r>
        <w:rPr>
          <w:noProof/>
        </w:rPr>
        <w:instrText xml:space="preserve"> PAGEREF _Toc45718978 \h </w:instrText>
      </w:r>
      <w:r>
        <w:rPr>
          <w:noProof/>
        </w:rPr>
      </w:r>
      <w:r>
        <w:rPr>
          <w:noProof/>
        </w:rPr>
        <w:fldChar w:fldCharType="separate"/>
      </w:r>
      <w:r>
        <w:rPr>
          <w:noProof/>
        </w:rPr>
        <w:t>42</w:t>
      </w:r>
      <w:r>
        <w:rPr>
          <w:noProof/>
        </w:rPr>
        <w:fldChar w:fldCharType="end"/>
      </w:r>
    </w:p>
    <w:p w14:paraId="160B0CD0" w14:textId="39416215" w:rsidR="00BC78BE" w:rsidRDefault="00BC78BE">
      <w:pPr>
        <w:pStyle w:val="Obsah2"/>
        <w:rPr>
          <w:rFonts w:asciiTheme="minorHAnsi" w:eastAsiaTheme="minorEastAsia" w:hAnsiTheme="minorHAnsi" w:cstheme="minorBidi"/>
          <w:caps w:val="0"/>
          <w:noProof/>
          <w:sz w:val="22"/>
          <w:szCs w:val="22"/>
        </w:rPr>
      </w:pPr>
      <w:r>
        <w:rPr>
          <w:noProof/>
        </w:rPr>
        <w:t>6.4.6.</w:t>
      </w:r>
      <w:r>
        <w:rPr>
          <w:rFonts w:asciiTheme="minorHAnsi" w:eastAsiaTheme="minorEastAsia" w:hAnsiTheme="minorHAnsi" w:cstheme="minorBidi"/>
          <w:caps w:val="0"/>
          <w:noProof/>
          <w:sz w:val="22"/>
          <w:szCs w:val="22"/>
        </w:rPr>
        <w:tab/>
      </w:r>
      <w:r>
        <w:rPr>
          <w:noProof/>
        </w:rPr>
        <w:t>Kabeláž</w:t>
      </w:r>
      <w:r>
        <w:rPr>
          <w:noProof/>
        </w:rPr>
        <w:tab/>
      </w:r>
      <w:r>
        <w:rPr>
          <w:noProof/>
        </w:rPr>
        <w:fldChar w:fldCharType="begin"/>
      </w:r>
      <w:r>
        <w:rPr>
          <w:noProof/>
        </w:rPr>
        <w:instrText xml:space="preserve"> PAGEREF _Toc45718979 \h </w:instrText>
      </w:r>
      <w:r>
        <w:rPr>
          <w:noProof/>
        </w:rPr>
      </w:r>
      <w:r>
        <w:rPr>
          <w:noProof/>
        </w:rPr>
        <w:fldChar w:fldCharType="separate"/>
      </w:r>
      <w:r>
        <w:rPr>
          <w:noProof/>
        </w:rPr>
        <w:t>42</w:t>
      </w:r>
      <w:r>
        <w:rPr>
          <w:noProof/>
        </w:rPr>
        <w:fldChar w:fldCharType="end"/>
      </w:r>
    </w:p>
    <w:p w14:paraId="40F735DE" w14:textId="5895C5E2" w:rsidR="00BC78BE" w:rsidRDefault="00BC78BE">
      <w:pPr>
        <w:pStyle w:val="Obsah2"/>
        <w:rPr>
          <w:rFonts w:asciiTheme="minorHAnsi" w:eastAsiaTheme="minorEastAsia" w:hAnsiTheme="minorHAnsi" w:cstheme="minorBidi"/>
          <w:caps w:val="0"/>
          <w:noProof/>
          <w:sz w:val="22"/>
          <w:szCs w:val="22"/>
        </w:rPr>
      </w:pPr>
      <w:r>
        <w:rPr>
          <w:noProof/>
        </w:rPr>
        <w:t>6.5.</w:t>
      </w:r>
      <w:r>
        <w:rPr>
          <w:rFonts w:asciiTheme="minorHAnsi" w:eastAsiaTheme="minorEastAsia" w:hAnsiTheme="minorHAnsi" w:cstheme="minorBidi"/>
          <w:caps w:val="0"/>
          <w:noProof/>
          <w:sz w:val="22"/>
          <w:szCs w:val="22"/>
        </w:rPr>
        <w:tab/>
      </w:r>
      <w:r>
        <w:rPr>
          <w:noProof/>
        </w:rPr>
        <w:t>informační panely</w:t>
      </w:r>
      <w:r>
        <w:rPr>
          <w:noProof/>
        </w:rPr>
        <w:tab/>
      </w:r>
      <w:r>
        <w:rPr>
          <w:noProof/>
        </w:rPr>
        <w:fldChar w:fldCharType="begin"/>
      </w:r>
      <w:r>
        <w:rPr>
          <w:noProof/>
        </w:rPr>
        <w:instrText xml:space="preserve"> PAGEREF _Toc45718980 \h </w:instrText>
      </w:r>
      <w:r>
        <w:rPr>
          <w:noProof/>
        </w:rPr>
      </w:r>
      <w:r>
        <w:rPr>
          <w:noProof/>
        </w:rPr>
        <w:fldChar w:fldCharType="separate"/>
      </w:r>
      <w:r>
        <w:rPr>
          <w:noProof/>
        </w:rPr>
        <w:t>44</w:t>
      </w:r>
      <w:r>
        <w:rPr>
          <w:noProof/>
        </w:rPr>
        <w:fldChar w:fldCharType="end"/>
      </w:r>
    </w:p>
    <w:p w14:paraId="66DA693A" w14:textId="370CDB09" w:rsidR="00BC78BE" w:rsidRDefault="00BC78BE">
      <w:pPr>
        <w:pStyle w:val="Obsah3"/>
        <w:rPr>
          <w:rFonts w:asciiTheme="minorHAnsi" w:eastAsiaTheme="minorEastAsia" w:hAnsiTheme="minorHAnsi" w:cstheme="minorBidi"/>
          <w:caps w:val="0"/>
          <w:noProof/>
          <w:sz w:val="22"/>
          <w:szCs w:val="22"/>
        </w:rPr>
      </w:pPr>
      <w:r>
        <w:rPr>
          <w:noProof/>
        </w:rPr>
        <w:t>6.5.1.</w:t>
      </w:r>
      <w:r>
        <w:rPr>
          <w:rFonts w:asciiTheme="minorHAnsi" w:eastAsiaTheme="minorEastAsia" w:hAnsiTheme="minorHAnsi" w:cstheme="minorBidi"/>
          <w:caps w:val="0"/>
          <w:noProof/>
          <w:sz w:val="22"/>
          <w:szCs w:val="22"/>
        </w:rPr>
        <w:tab/>
      </w:r>
      <w:r>
        <w:rPr>
          <w:noProof/>
        </w:rPr>
        <w:t>VNĚJŠÍ TABLA</w:t>
      </w:r>
      <w:r>
        <w:rPr>
          <w:noProof/>
        </w:rPr>
        <w:tab/>
      </w:r>
      <w:r>
        <w:rPr>
          <w:noProof/>
        </w:rPr>
        <w:fldChar w:fldCharType="begin"/>
      </w:r>
      <w:r>
        <w:rPr>
          <w:noProof/>
        </w:rPr>
        <w:instrText xml:space="preserve"> PAGEREF _Toc45718981 \h </w:instrText>
      </w:r>
      <w:r>
        <w:rPr>
          <w:noProof/>
        </w:rPr>
      </w:r>
      <w:r>
        <w:rPr>
          <w:noProof/>
        </w:rPr>
        <w:fldChar w:fldCharType="separate"/>
      </w:r>
      <w:r>
        <w:rPr>
          <w:noProof/>
        </w:rPr>
        <w:t>44</w:t>
      </w:r>
      <w:r>
        <w:rPr>
          <w:noProof/>
        </w:rPr>
        <w:fldChar w:fldCharType="end"/>
      </w:r>
    </w:p>
    <w:p w14:paraId="6403BF45" w14:textId="0ECE0F7E" w:rsidR="00BC78BE" w:rsidRDefault="00BC78BE">
      <w:pPr>
        <w:pStyle w:val="Obsah3"/>
        <w:rPr>
          <w:rFonts w:asciiTheme="minorHAnsi" w:eastAsiaTheme="minorEastAsia" w:hAnsiTheme="minorHAnsi" w:cstheme="minorBidi"/>
          <w:caps w:val="0"/>
          <w:noProof/>
          <w:sz w:val="22"/>
          <w:szCs w:val="22"/>
        </w:rPr>
      </w:pPr>
      <w:r>
        <w:rPr>
          <w:noProof/>
        </w:rPr>
        <w:t>6.5.2.</w:t>
      </w:r>
      <w:r>
        <w:rPr>
          <w:rFonts w:asciiTheme="minorHAnsi" w:eastAsiaTheme="minorEastAsia" w:hAnsiTheme="minorHAnsi" w:cstheme="minorBidi"/>
          <w:caps w:val="0"/>
          <w:noProof/>
          <w:sz w:val="22"/>
          <w:szCs w:val="22"/>
        </w:rPr>
        <w:tab/>
      </w:r>
      <w:r>
        <w:rPr>
          <w:noProof/>
        </w:rPr>
        <w:t>VNITŘNÍ TABLA</w:t>
      </w:r>
      <w:r>
        <w:rPr>
          <w:noProof/>
        </w:rPr>
        <w:tab/>
      </w:r>
      <w:r>
        <w:rPr>
          <w:noProof/>
        </w:rPr>
        <w:fldChar w:fldCharType="begin"/>
      </w:r>
      <w:r>
        <w:rPr>
          <w:noProof/>
        </w:rPr>
        <w:instrText xml:space="preserve"> PAGEREF _Toc45718982 \h </w:instrText>
      </w:r>
      <w:r>
        <w:rPr>
          <w:noProof/>
        </w:rPr>
      </w:r>
      <w:r>
        <w:rPr>
          <w:noProof/>
        </w:rPr>
        <w:fldChar w:fldCharType="separate"/>
      </w:r>
      <w:r>
        <w:rPr>
          <w:noProof/>
        </w:rPr>
        <w:t>45</w:t>
      </w:r>
      <w:r>
        <w:rPr>
          <w:noProof/>
        </w:rPr>
        <w:fldChar w:fldCharType="end"/>
      </w:r>
    </w:p>
    <w:p w14:paraId="7ECD94CD" w14:textId="49E2A7B4" w:rsidR="00BC78BE" w:rsidRDefault="00BC78BE">
      <w:pPr>
        <w:pStyle w:val="Obsah2"/>
        <w:rPr>
          <w:rFonts w:asciiTheme="minorHAnsi" w:eastAsiaTheme="minorEastAsia" w:hAnsiTheme="minorHAnsi" w:cstheme="minorBidi"/>
          <w:caps w:val="0"/>
          <w:noProof/>
          <w:sz w:val="22"/>
          <w:szCs w:val="22"/>
        </w:rPr>
      </w:pPr>
      <w:r>
        <w:rPr>
          <w:noProof/>
        </w:rPr>
        <w:t>6.6.</w:t>
      </w:r>
      <w:r>
        <w:rPr>
          <w:rFonts w:asciiTheme="minorHAnsi" w:eastAsiaTheme="minorEastAsia" w:hAnsiTheme="minorHAnsi" w:cstheme="minorBidi"/>
          <w:caps w:val="0"/>
          <w:noProof/>
          <w:sz w:val="22"/>
          <w:szCs w:val="22"/>
        </w:rPr>
        <w:tab/>
      </w:r>
      <w:r>
        <w:rPr>
          <w:noProof/>
        </w:rPr>
        <w:t>INFORMAČNÍ MONITORY</w:t>
      </w:r>
      <w:r>
        <w:rPr>
          <w:noProof/>
        </w:rPr>
        <w:tab/>
      </w:r>
      <w:r>
        <w:rPr>
          <w:noProof/>
        </w:rPr>
        <w:fldChar w:fldCharType="begin"/>
      </w:r>
      <w:r>
        <w:rPr>
          <w:noProof/>
        </w:rPr>
        <w:instrText xml:space="preserve"> PAGEREF _Toc45718983 \h </w:instrText>
      </w:r>
      <w:r>
        <w:rPr>
          <w:noProof/>
        </w:rPr>
      </w:r>
      <w:r>
        <w:rPr>
          <w:noProof/>
        </w:rPr>
        <w:fldChar w:fldCharType="separate"/>
      </w:r>
      <w:r>
        <w:rPr>
          <w:noProof/>
        </w:rPr>
        <w:t>46</w:t>
      </w:r>
      <w:r>
        <w:rPr>
          <w:noProof/>
        </w:rPr>
        <w:fldChar w:fldCharType="end"/>
      </w:r>
    </w:p>
    <w:p w14:paraId="2FD27B67" w14:textId="3334FE0A" w:rsidR="00BC78BE" w:rsidRDefault="00BC78BE">
      <w:pPr>
        <w:pStyle w:val="Obsah2"/>
        <w:rPr>
          <w:rFonts w:asciiTheme="minorHAnsi" w:eastAsiaTheme="minorEastAsia" w:hAnsiTheme="minorHAnsi" w:cstheme="minorBidi"/>
          <w:caps w:val="0"/>
          <w:noProof/>
          <w:sz w:val="22"/>
          <w:szCs w:val="22"/>
        </w:rPr>
      </w:pPr>
      <w:r>
        <w:rPr>
          <w:noProof/>
        </w:rPr>
        <w:t>6.7.</w:t>
      </w:r>
      <w:r>
        <w:rPr>
          <w:rFonts w:asciiTheme="minorHAnsi" w:eastAsiaTheme="minorEastAsia" w:hAnsiTheme="minorHAnsi" w:cstheme="minorBidi"/>
          <w:caps w:val="0"/>
          <w:noProof/>
          <w:sz w:val="22"/>
          <w:szCs w:val="22"/>
        </w:rPr>
        <w:tab/>
      </w:r>
      <w:r>
        <w:rPr>
          <w:noProof/>
        </w:rPr>
        <w:t>ZÁZNAMOVÁ JEDNOTKA</w:t>
      </w:r>
      <w:r>
        <w:rPr>
          <w:noProof/>
        </w:rPr>
        <w:tab/>
      </w:r>
      <w:r>
        <w:rPr>
          <w:noProof/>
        </w:rPr>
        <w:fldChar w:fldCharType="begin"/>
      </w:r>
      <w:r>
        <w:rPr>
          <w:noProof/>
        </w:rPr>
        <w:instrText xml:space="preserve"> PAGEREF _Toc45718984 \h </w:instrText>
      </w:r>
      <w:r>
        <w:rPr>
          <w:noProof/>
        </w:rPr>
      </w:r>
      <w:r>
        <w:rPr>
          <w:noProof/>
        </w:rPr>
        <w:fldChar w:fldCharType="separate"/>
      </w:r>
      <w:r>
        <w:rPr>
          <w:noProof/>
        </w:rPr>
        <w:t>47</w:t>
      </w:r>
      <w:r>
        <w:rPr>
          <w:noProof/>
        </w:rPr>
        <w:fldChar w:fldCharType="end"/>
      </w:r>
    </w:p>
    <w:p w14:paraId="38D4ECDE" w14:textId="7B52A00B" w:rsidR="00BC78BE" w:rsidRDefault="00BC78BE">
      <w:pPr>
        <w:pStyle w:val="Obsah2"/>
        <w:rPr>
          <w:rFonts w:asciiTheme="minorHAnsi" w:eastAsiaTheme="minorEastAsia" w:hAnsiTheme="minorHAnsi" w:cstheme="minorBidi"/>
          <w:caps w:val="0"/>
          <w:noProof/>
          <w:sz w:val="22"/>
          <w:szCs w:val="22"/>
        </w:rPr>
      </w:pPr>
      <w:r>
        <w:rPr>
          <w:noProof/>
        </w:rPr>
        <w:t>6.8.</w:t>
      </w:r>
      <w:r>
        <w:rPr>
          <w:rFonts w:asciiTheme="minorHAnsi" w:eastAsiaTheme="minorEastAsia" w:hAnsiTheme="minorHAnsi" w:cstheme="minorBidi"/>
          <w:caps w:val="0"/>
          <w:noProof/>
          <w:sz w:val="22"/>
          <w:szCs w:val="22"/>
        </w:rPr>
        <w:tab/>
      </w:r>
      <w:r>
        <w:rPr>
          <w:noProof/>
        </w:rPr>
        <w:t>Požadavky na vyhodnocování spotřeby – přenos dat po odstavení</w:t>
      </w:r>
      <w:r>
        <w:rPr>
          <w:noProof/>
        </w:rPr>
        <w:tab/>
      </w:r>
      <w:r>
        <w:rPr>
          <w:noProof/>
        </w:rPr>
        <w:fldChar w:fldCharType="begin"/>
      </w:r>
      <w:r>
        <w:rPr>
          <w:noProof/>
        </w:rPr>
        <w:instrText xml:space="preserve"> PAGEREF _Toc45718985 \h </w:instrText>
      </w:r>
      <w:r>
        <w:rPr>
          <w:noProof/>
        </w:rPr>
      </w:r>
      <w:r>
        <w:rPr>
          <w:noProof/>
        </w:rPr>
        <w:fldChar w:fldCharType="separate"/>
      </w:r>
      <w:r>
        <w:rPr>
          <w:noProof/>
        </w:rPr>
        <w:t>47</w:t>
      </w:r>
      <w:r>
        <w:rPr>
          <w:noProof/>
        </w:rPr>
        <w:fldChar w:fldCharType="end"/>
      </w:r>
    </w:p>
    <w:p w14:paraId="5B8FE14E" w14:textId="34010599" w:rsidR="00BC78BE" w:rsidRDefault="00BC78BE">
      <w:pPr>
        <w:pStyle w:val="Obsah2"/>
        <w:rPr>
          <w:rFonts w:asciiTheme="minorHAnsi" w:eastAsiaTheme="minorEastAsia" w:hAnsiTheme="minorHAnsi" w:cstheme="minorBidi"/>
          <w:caps w:val="0"/>
          <w:noProof/>
          <w:sz w:val="22"/>
          <w:szCs w:val="22"/>
        </w:rPr>
      </w:pPr>
      <w:r>
        <w:rPr>
          <w:noProof/>
        </w:rPr>
        <w:t>6.9.</w:t>
      </w:r>
      <w:r>
        <w:rPr>
          <w:rFonts w:asciiTheme="minorHAnsi" w:eastAsiaTheme="minorEastAsia" w:hAnsiTheme="minorHAnsi" w:cstheme="minorBidi"/>
          <w:caps w:val="0"/>
          <w:noProof/>
          <w:sz w:val="22"/>
          <w:szCs w:val="22"/>
        </w:rPr>
        <w:tab/>
      </w:r>
      <w:r>
        <w:rPr>
          <w:noProof/>
        </w:rPr>
        <w:t>KAMEROVÝ SYSTÉM</w:t>
      </w:r>
      <w:r>
        <w:rPr>
          <w:noProof/>
        </w:rPr>
        <w:tab/>
      </w:r>
      <w:r>
        <w:rPr>
          <w:noProof/>
        </w:rPr>
        <w:fldChar w:fldCharType="begin"/>
      </w:r>
      <w:r>
        <w:rPr>
          <w:noProof/>
        </w:rPr>
        <w:instrText xml:space="preserve"> PAGEREF _Toc45718986 \h </w:instrText>
      </w:r>
      <w:r>
        <w:rPr>
          <w:noProof/>
        </w:rPr>
      </w:r>
      <w:r>
        <w:rPr>
          <w:noProof/>
        </w:rPr>
        <w:fldChar w:fldCharType="separate"/>
      </w:r>
      <w:r>
        <w:rPr>
          <w:noProof/>
        </w:rPr>
        <w:t>49</w:t>
      </w:r>
      <w:r>
        <w:rPr>
          <w:noProof/>
        </w:rPr>
        <w:fldChar w:fldCharType="end"/>
      </w:r>
    </w:p>
    <w:p w14:paraId="39C35350" w14:textId="5E3183B1" w:rsidR="00BC78BE" w:rsidRDefault="00BC78BE">
      <w:pPr>
        <w:pStyle w:val="Obsah2"/>
        <w:rPr>
          <w:rFonts w:asciiTheme="minorHAnsi" w:eastAsiaTheme="minorEastAsia" w:hAnsiTheme="minorHAnsi" w:cstheme="minorBidi"/>
          <w:caps w:val="0"/>
          <w:noProof/>
          <w:sz w:val="22"/>
          <w:szCs w:val="22"/>
        </w:rPr>
      </w:pPr>
      <w:r>
        <w:rPr>
          <w:noProof/>
        </w:rPr>
        <w:t>6.9.1.</w:t>
      </w:r>
      <w:r>
        <w:rPr>
          <w:rFonts w:asciiTheme="minorHAnsi" w:eastAsiaTheme="minorEastAsia" w:hAnsiTheme="minorHAnsi" w:cstheme="minorBidi"/>
          <w:caps w:val="0"/>
          <w:noProof/>
          <w:sz w:val="22"/>
          <w:szCs w:val="22"/>
        </w:rPr>
        <w:tab/>
      </w:r>
      <w:r>
        <w:rPr>
          <w:noProof/>
        </w:rPr>
        <w:t>Kolizní kamera</w:t>
      </w:r>
      <w:r>
        <w:rPr>
          <w:noProof/>
        </w:rPr>
        <w:tab/>
      </w:r>
      <w:r>
        <w:rPr>
          <w:noProof/>
        </w:rPr>
        <w:fldChar w:fldCharType="begin"/>
      </w:r>
      <w:r>
        <w:rPr>
          <w:noProof/>
        </w:rPr>
        <w:instrText xml:space="preserve"> PAGEREF _Toc45718987 \h </w:instrText>
      </w:r>
      <w:r>
        <w:rPr>
          <w:noProof/>
        </w:rPr>
      </w:r>
      <w:r>
        <w:rPr>
          <w:noProof/>
        </w:rPr>
        <w:fldChar w:fldCharType="separate"/>
      </w:r>
      <w:r>
        <w:rPr>
          <w:noProof/>
        </w:rPr>
        <w:t>49</w:t>
      </w:r>
      <w:r>
        <w:rPr>
          <w:noProof/>
        </w:rPr>
        <w:fldChar w:fldCharType="end"/>
      </w:r>
    </w:p>
    <w:p w14:paraId="15600612" w14:textId="6D6E2D41" w:rsidR="00BC78BE" w:rsidRDefault="00BC78BE">
      <w:pPr>
        <w:pStyle w:val="Obsah2"/>
        <w:rPr>
          <w:rFonts w:asciiTheme="minorHAnsi" w:eastAsiaTheme="minorEastAsia" w:hAnsiTheme="minorHAnsi" w:cstheme="minorBidi"/>
          <w:caps w:val="0"/>
          <w:noProof/>
          <w:sz w:val="22"/>
          <w:szCs w:val="22"/>
        </w:rPr>
      </w:pPr>
      <w:r>
        <w:rPr>
          <w:noProof/>
        </w:rPr>
        <w:t>6.9.2.</w:t>
      </w:r>
      <w:r>
        <w:rPr>
          <w:rFonts w:asciiTheme="minorHAnsi" w:eastAsiaTheme="minorEastAsia" w:hAnsiTheme="minorHAnsi" w:cstheme="minorBidi"/>
          <w:caps w:val="0"/>
          <w:noProof/>
          <w:sz w:val="22"/>
          <w:szCs w:val="22"/>
        </w:rPr>
        <w:tab/>
      </w:r>
      <w:r>
        <w:rPr>
          <w:noProof/>
        </w:rPr>
        <w:t>Parkovací kamera</w:t>
      </w:r>
      <w:r>
        <w:rPr>
          <w:noProof/>
        </w:rPr>
        <w:tab/>
      </w:r>
      <w:r>
        <w:rPr>
          <w:noProof/>
        </w:rPr>
        <w:fldChar w:fldCharType="begin"/>
      </w:r>
      <w:r>
        <w:rPr>
          <w:noProof/>
        </w:rPr>
        <w:instrText xml:space="preserve"> PAGEREF _Toc45718988 \h </w:instrText>
      </w:r>
      <w:r>
        <w:rPr>
          <w:noProof/>
        </w:rPr>
      </w:r>
      <w:r>
        <w:rPr>
          <w:noProof/>
        </w:rPr>
        <w:fldChar w:fldCharType="separate"/>
      </w:r>
      <w:r>
        <w:rPr>
          <w:noProof/>
        </w:rPr>
        <w:t>50</w:t>
      </w:r>
      <w:r>
        <w:rPr>
          <w:noProof/>
        </w:rPr>
        <w:fldChar w:fldCharType="end"/>
      </w:r>
    </w:p>
    <w:p w14:paraId="1FD5AA7F" w14:textId="6876FC55" w:rsidR="00BC78BE" w:rsidRDefault="00BC78BE">
      <w:pPr>
        <w:pStyle w:val="Obsah2"/>
        <w:rPr>
          <w:rFonts w:asciiTheme="minorHAnsi" w:eastAsiaTheme="minorEastAsia" w:hAnsiTheme="minorHAnsi" w:cstheme="minorBidi"/>
          <w:caps w:val="0"/>
          <w:noProof/>
          <w:sz w:val="22"/>
          <w:szCs w:val="22"/>
        </w:rPr>
      </w:pPr>
      <w:r>
        <w:rPr>
          <w:noProof/>
        </w:rPr>
        <w:t>6.9.3.</w:t>
      </w:r>
      <w:r>
        <w:rPr>
          <w:rFonts w:asciiTheme="minorHAnsi" w:eastAsiaTheme="minorEastAsia" w:hAnsiTheme="minorHAnsi" w:cstheme="minorBidi"/>
          <w:caps w:val="0"/>
          <w:noProof/>
          <w:sz w:val="22"/>
          <w:szCs w:val="22"/>
        </w:rPr>
        <w:tab/>
      </w:r>
      <w:r>
        <w:rPr>
          <w:noProof/>
        </w:rPr>
        <w:t>BEZPEČNOSTNÍ KAMERY dveří a interiéru</w:t>
      </w:r>
      <w:r>
        <w:rPr>
          <w:noProof/>
        </w:rPr>
        <w:tab/>
      </w:r>
      <w:r>
        <w:rPr>
          <w:noProof/>
        </w:rPr>
        <w:fldChar w:fldCharType="begin"/>
      </w:r>
      <w:r>
        <w:rPr>
          <w:noProof/>
        </w:rPr>
        <w:instrText xml:space="preserve"> PAGEREF _Toc45718989 \h </w:instrText>
      </w:r>
      <w:r>
        <w:rPr>
          <w:noProof/>
        </w:rPr>
      </w:r>
      <w:r>
        <w:rPr>
          <w:noProof/>
        </w:rPr>
        <w:fldChar w:fldCharType="separate"/>
      </w:r>
      <w:r>
        <w:rPr>
          <w:noProof/>
        </w:rPr>
        <w:t>50</w:t>
      </w:r>
      <w:r>
        <w:rPr>
          <w:noProof/>
        </w:rPr>
        <w:fldChar w:fldCharType="end"/>
      </w:r>
    </w:p>
    <w:p w14:paraId="62FA8853" w14:textId="7C55DCD1" w:rsidR="00BC78BE" w:rsidRDefault="00BC78BE">
      <w:pPr>
        <w:pStyle w:val="Obsah2"/>
        <w:rPr>
          <w:rFonts w:asciiTheme="minorHAnsi" w:eastAsiaTheme="minorEastAsia" w:hAnsiTheme="minorHAnsi" w:cstheme="minorBidi"/>
          <w:caps w:val="0"/>
          <w:noProof/>
          <w:sz w:val="22"/>
          <w:szCs w:val="22"/>
        </w:rPr>
      </w:pPr>
      <w:r>
        <w:rPr>
          <w:noProof/>
        </w:rPr>
        <w:t>6.10.</w:t>
      </w:r>
      <w:r>
        <w:rPr>
          <w:rFonts w:asciiTheme="minorHAnsi" w:eastAsiaTheme="minorEastAsia" w:hAnsiTheme="minorHAnsi" w:cstheme="minorBidi"/>
          <w:caps w:val="0"/>
          <w:noProof/>
          <w:sz w:val="22"/>
          <w:szCs w:val="22"/>
        </w:rPr>
        <w:tab/>
      </w:r>
      <w:r>
        <w:rPr>
          <w:noProof/>
        </w:rPr>
        <w:t>SIGNALIZAČNÍ A OVLÁDACÍ ZAŘÍZENÍ PRO CESTUJÍCÍ</w:t>
      </w:r>
      <w:r>
        <w:rPr>
          <w:noProof/>
        </w:rPr>
        <w:tab/>
      </w:r>
      <w:r>
        <w:rPr>
          <w:noProof/>
        </w:rPr>
        <w:fldChar w:fldCharType="begin"/>
      </w:r>
      <w:r>
        <w:rPr>
          <w:noProof/>
        </w:rPr>
        <w:instrText xml:space="preserve"> PAGEREF _Toc45718990 \h </w:instrText>
      </w:r>
      <w:r>
        <w:rPr>
          <w:noProof/>
        </w:rPr>
      </w:r>
      <w:r>
        <w:rPr>
          <w:noProof/>
        </w:rPr>
        <w:fldChar w:fldCharType="separate"/>
      </w:r>
      <w:r>
        <w:rPr>
          <w:noProof/>
        </w:rPr>
        <w:t>53</w:t>
      </w:r>
      <w:r>
        <w:rPr>
          <w:noProof/>
        </w:rPr>
        <w:fldChar w:fldCharType="end"/>
      </w:r>
    </w:p>
    <w:p w14:paraId="404CCF37" w14:textId="7679CFD0" w:rsidR="00BC78BE" w:rsidRDefault="00BC78BE">
      <w:pPr>
        <w:pStyle w:val="Obsah2"/>
        <w:rPr>
          <w:rFonts w:asciiTheme="minorHAnsi" w:eastAsiaTheme="minorEastAsia" w:hAnsiTheme="minorHAnsi" w:cstheme="minorBidi"/>
          <w:caps w:val="0"/>
          <w:noProof/>
          <w:sz w:val="22"/>
          <w:szCs w:val="22"/>
        </w:rPr>
      </w:pPr>
      <w:r>
        <w:rPr>
          <w:noProof/>
        </w:rPr>
        <w:t>6.11.</w:t>
      </w:r>
      <w:r>
        <w:rPr>
          <w:rFonts w:asciiTheme="minorHAnsi" w:eastAsiaTheme="minorEastAsia" w:hAnsiTheme="minorHAnsi" w:cstheme="minorBidi"/>
          <w:caps w:val="0"/>
          <w:noProof/>
          <w:sz w:val="22"/>
          <w:szCs w:val="22"/>
        </w:rPr>
        <w:tab/>
      </w:r>
      <w:r>
        <w:rPr>
          <w:noProof/>
        </w:rPr>
        <w:t>SIGNALIZAČNÍ ZAŘÍZENÍ PRO ŘIDIČE</w:t>
      </w:r>
      <w:r>
        <w:rPr>
          <w:noProof/>
        </w:rPr>
        <w:tab/>
      </w:r>
      <w:r>
        <w:rPr>
          <w:noProof/>
        </w:rPr>
        <w:fldChar w:fldCharType="begin"/>
      </w:r>
      <w:r>
        <w:rPr>
          <w:noProof/>
        </w:rPr>
        <w:instrText xml:space="preserve"> PAGEREF _Toc45718991 \h </w:instrText>
      </w:r>
      <w:r>
        <w:rPr>
          <w:noProof/>
        </w:rPr>
      </w:r>
      <w:r>
        <w:rPr>
          <w:noProof/>
        </w:rPr>
        <w:fldChar w:fldCharType="separate"/>
      </w:r>
      <w:r>
        <w:rPr>
          <w:noProof/>
        </w:rPr>
        <w:t>55</w:t>
      </w:r>
      <w:r>
        <w:rPr>
          <w:noProof/>
        </w:rPr>
        <w:fldChar w:fldCharType="end"/>
      </w:r>
    </w:p>
    <w:p w14:paraId="5DB63C82" w14:textId="6204531A" w:rsidR="00BC78BE" w:rsidRDefault="00BC78BE">
      <w:pPr>
        <w:pStyle w:val="Obsah2"/>
        <w:rPr>
          <w:rFonts w:asciiTheme="minorHAnsi" w:eastAsiaTheme="minorEastAsia" w:hAnsiTheme="minorHAnsi" w:cstheme="minorBidi"/>
          <w:caps w:val="0"/>
          <w:noProof/>
          <w:sz w:val="22"/>
          <w:szCs w:val="22"/>
        </w:rPr>
      </w:pPr>
      <w:r>
        <w:rPr>
          <w:noProof/>
        </w:rPr>
        <w:t>6.11.1.</w:t>
      </w:r>
      <w:r>
        <w:rPr>
          <w:rFonts w:asciiTheme="minorHAnsi" w:eastAsiaTheme="minorEastAsia" w:hAnsiTheme="minorHAnsi" w:cstheme="minorBidi"/>
          <w:caps w:val="0"/>
          <w:noProof/>
          <w:sz w:val="22"/>
          <w:szCs w:val="22"/>
        </w:rPr>
        <w:tab/>
      </w:r>
      <w:r>
        <w:rPr>
          <w:noProof/>
        </w:rPr>
        <w:t>Signalizace k řidiči</w:t>
      </w:r>
      <w:r>
        <w:rPr>
          <w:noProof/>
        </w:rPr>
        <w:tab/>
      </w:r>
      <w:r>
        <w:rPr>
          <w:noProof/>
        </w:rPr>
        <w:fldChar w:fldCharType="begin"/>
      </w:r>
      <w:r>
        <w:rPr>
          <w:noProof/>
        </w:rPr>
        <w:instrText xml:space="preserve"> PAGEREF _Toc45718992 \h </w:instrText>
      </w:r>
      <w:r>
        <w:rPr>
          <w:noProof/>
        </w:rPr>
      </w:r>
      <w:r>
        <w:rPr>
          <w:noProof/>
        </w:rPr>
        <w:fldChar w:fldCharType="separate"/>
      </w:r>
      <w:r>
        <w:rPr>
          <w:noProof/>
        </w:rPr>
        <w:t>55</w:t>
      </w:r>
      <w:r>
        <w:rPr>
          <w:noProof/>
        </w:rPr>
        <w:fldChar w:fldCharType="end"/>
      </w:r>
    </w:p>
    <w:p w14:paraId="333C24AA" w14:textId="09EA2085" w:rsidR="00BC78BE" w:rsidRDefault="00BC78BE">
      <w:pPr>
        <w:pStyle w:val="Obsah2"/>
        <w:rPr>
          <w:rFonts w:asciiTheme="minorHAnsi" w:eastAsiaTheme="minorEastAsia" w:hAnsiTheme="minorHAnsi" w:cstheme="minorBidi"/>
          <w:caps w:val="0"/>
          <w:noProof/>
          <w:sz w:val="22"/>
          <w:szCs w:val="22"/>
        </w:rPr>
      </w:pPr>
      <w:r>
        <w:rPr>
          <w:noProof/>
        </w:rPr>
        <w:t>6.11.2.</w:t>
      </w:r>
      <w:r>
        <w:rPr>
          <w:rFonts w:asciiTheme="minorHAnsi" w:eastAsiaTheme="minorEastAsia" w:hAnsiTheme="minorHAnsi" w:cstheme="minorBidi"/>
          <w:caps w:val="0"/>
          <w:noProof/>
          <w:sz w:val="22"/>
          <w:szCs w:val="22"/>
        </w:rPr>
        <w:tab/>
      </w:r>
      <w:r>
        <w:rPr>
          <w:noProof/>
        </w:rPr>
        <w:t>SIGNALIZACE NEZABRŽDĚNÉ RUČNÍ BRZDY při opuštění stanoviště řidiče</w:t>
      </w:r>
      <w:r>
        <w:rPr>
          <w:noProof/>
        </w:rPr>
        <w:tab/>
      </w:r>
      <w:r>
        <w:rPr>
          <w:noProof/>
        </w:rPr>
        <w:fldChar w:fldCharType="begin"/>
      </w:r>
      <w:r>
        <w:rPr>
          <w:noProof/>
        </w:rPr>
        <w:instrText xml:space="preserve"> PAGEREF _Toc45718993 \h </w:instrText>
      </w:r>
      <w:r>
        <w:rPr>
          <w:noProof/>
        </w:rPr>
      </w:r>
      <w:r>
        <w:rPr>
          <w:noProof/>
        </w:rPr>
        <w:fldChar w:fldCharType="separate"/>
      </w:r>
      <w:r>
        <w:rPr>
          <w:noProof/>
        </w:rPr>
        <w:t>56</w:t>
      </w:r>
      <w:r>
        <w:rPr>
          <w:noProof/>
        </w:rPr>
        <w:fldChar w:fldCharType="end"/>
      </w:r>
    </w:p>
    <w:p w14:paraId="255754A4" w14:textId="2E69FBDC" w:rsidR="00BC78BE" w:rsidRDefault="00BC78BE">
      <w:pPr>
        <w:pStyle w:val="Obsah2"/>
        <w:rPr>
          <w:rFonts w:asciiTheme="minorHAnsi" w:eastAsiaTheme="minorEastAsia" w:hAnsiTheme="minorHAnsi" w:cstheme="minorBidi"/>
          <w:caps w:val="0"/>
          <w:noProof/>
          <w:sz w:val="22"/>
          <w:szCs w:val="22"/>
        </w:rPr>
      </w:pPr>
      <w:r>
        <w:rPr>
          <w:noProof/>
        </w:rPr>
        <w:lastRenderedPageBreak/>
        <w:t>6.12.</w:t>
      </w:r>
      <w:r>
        <w:rPr>
          <w:rFonts w:asciiTheme="minorHAnsi" w:eastAsiaTheme="minorEastAsia" w:hAnsiTheme="minorHAnsi" w:cstheme="minorBidi"/>
          <w:caps w:val="0"/>
          <w:noProof/>
          <w:sz w:val="22"/>
          <w:szCs w:val="22"/>
        </w:rPr>
        <w:tab/>
      </w:r>
      <w:r>
        <w:rPr>
          <w:noProof/>
        </w:rPr>
        <w:t>NÁVĚSTNÍ ZAŘÍZENÍ VE VOZIDLE</w:t>
      </w:r>
      <w:r>
        <w:rPr>
          <w:noProof/>
        </w:rPr>
        <w:tab/>
      </w:r>
      <w:r>
        <w:rPr>
          <w:noProof/>
        </w:rPr>
        <w:fldChar w:fldCharType="begin"/>
      </w:r>
      <w:r>
        <w:rPr>
          <w:noProof/>
        </w:rPr>
        <w:instrText xml:space="preserve"> PAGEREF _Toc45718994 \h </w:instrText>
      </w:r>
      <w:r>
        <w:rPr>
          <w:noProof/>
        </w:rPr>
      </w:r>
      <w:r>
        <w:rPr>
          <w:noProof/>
        </w:rPr>
        <w:fldChar w:fldCharType="separate"/>
      </w:r>
      <w:r>
        <w:rPr>
          <w:noProof/>
        </w:rPr>
        <w:t>56</w:t>
      </w:r>
      <w:r>
        <w:rPr>
          <w:noProof/>
        </w:rPr>
        <w:fldChar w:fldCharType="end"/>
      </w:r>
    </w:p>
    <w:p w14:paraId="2256EAFA" w14:textId="15086D55" w:rsidR="00BC78BE" w:rsidRDefault="00BC78BE">
      <w:pPr>
        <w:pStyle w:val="Obsah2"/>
        <w:rPr>
          <w:rFonts w:asciiTheme="minorHAnsi" w:eastAsiaTheme="minorEastAsia" w:hAnsiTheme="minorHAnsi" w:cstheme="minorBidi"/>
          <w:caps w:val="0"/>
          <w:noProof/>
          <w:sz w:val="22"/>
          <w:szCs w:val="22"/>
        </w:rPr>
      </w:pPr>
      <w:r>
        <w:rPr>
          <w:noProof/>
        </w:rPr>
        <w:t>6.13.</w:t>
      </w:r>
      <w:r>
        <w:rPr>
          <w:rFonts w:asciiTheme="minorHAnsi" w:eastAsiaTheme="minorEastAsia" w:hAnsiTheme="minorHAnsi" w:cstheme="minorBidi"/>
          <w:caps w:val="0"/>
          <w:noProof/>
          <w:sz w:val="22"/>
          <w:szCs w:val="22"/>
        </w:rPr>
        <w:tab/>
      </w:r>
      <w:r>
        <w:rPr>
          <w:noProof/>
        </w:rPr>
        <w:t>Ostatní komponenty a instalace odbavovacího a palubního systému</w:t>
      </w:r>
      <w:r>
        <w:rPr>
          <w:noProof/>
        </w:rPr>
        <w:tab/>
      </w:r>
      <w:r>
        <w:rPr>
          <w:noProof/>
        </w:rPr>
        <w:fldChar w:fldCharType="begin"/>
      </w:r>
      <w:r>
        <w:rPr>
          <w:noProof/>
        </w:rPr>
        <w:instrText xml:space="preserve"> PAGEREF _Toc45718995 \h </w:instrText>
      </w:r>
      <w:r>
        <w:rPr>
          <w:noProof/>
        </w:rPr>
      </w:r>
      <w:r>
        <w:rPr>
          <w:noProof/>
        </w:rPr>
        <w:fldChar w:fldCharType="separate"/>
      </w:r>
      <w:r>
        <w:rPr>
          <w:noProof/>
        </w:rPr>
        <w:t>57</w:t>
      </w:r>
      <w:r>
        <w:rPr>
          <w:noProof/>
        </w:rPr>
        <w:fldChar w:fldCharType="end"/>
      </w:r>
    </w:p>
    <w:p w14:paraId="02E0B189" w14:textId="753073E9" w:rsidR="00754D95" w:rsidRPr="00214066" w:rsidRDefault="002271F0" w:rsidP="00243F7B">
      <w:pPr>
        <w:rPr>
          <w:b/>
          <w:bCs/>
          <w:sz w:val="22"/>
          <w:szCs w:val="22"/>
          <w:u w:val="single"/>
        </w:rPr>
      </w:pPr>
      <w:r w:rsidRPr="00214066">
        <w:rPr>
          <w:b/>
          <w:bCs/>
          <w:sz w:val="22"/>
          <w:szCs w:val="22"/>
          <w:u w:val="single"/>
        </w:rPr>
        <w:fldChar w:fldCharType="end"/>
      </w:r>
    </w:p>
    <w:p w14:paraId="010798A9" w14:textId="77777777" w:rsidR="00754D95" w:rsidRDefault="00754D95" w:rsidP="00243F7B">
      <w:pPr>
        <w:rPr>
          <w:sz w:val="22"/>
          <w:szCs w:val="22"/>
        </w:rPr>
      </w:pPr>
    </w:p>
    <w:p w14:paraId="1B782E3E" w14:textId="70D1222B" w:rsidR="00C04A44" w:rsidRDefault="00C04A44" w:rsidP="00243F7B">
      <w:pPr>
        <w:rPr>
          <w:sz w:val="22"/>
          <w:szCs w:val="22"/>
        </w:rPr>
      </w:pPr>
    </w:p>
    <w:p w14:paraId="2218C90E" w14:textId="41E3F1E8" w:rsidR="007815D8" w:rsidRDefault="007815D8" w:rsidP="00243F7B">
      <w:pPr>
        <w:rPr>
          <w:sz w:val="22"/>
          <w:szCs w:val="22"/>
        </w:rPr>
      </w:pPr>
    </w:p>
    <w:p w14:paraId="60C43203" w14:textId="7D84A504" w:rsidR="007815D8" w:rsidRDefault="007815D8" w:rsidP="00243F7B">
      <w:pPr>
        <w:rPr>
          <w:sz w:val="22"/>
          <w:szCs w:val="22"/>
        </w:rPr>
      </w:pPr>
    </w:p>
    <w:p w14:paraId="64BB8DA7" w14:textId="6EA42A43" w:rsidR="007815D8" w:rsidRDefault="007815D8" w:rsidP="00243F7B">
      <w:pPr>
        <w:rPr>
          <w:sz w:val="22"/>
          <w:szCs w:val="22"/>
        </w:rPr>
      </w:pPr>
    </w:p>
    <w:p w14:paraId="2AF64CEB" w14:textId="346B6E1A" w:rsidR="007815D8" w:rsidRDefault="007815D8" w:rsidP="00243F7B">
      <w:pPr>
        <w:rPr>
          <w:sz w:val="22"/>
          <w:szCs w:val="22"/>
        </w:rPr>
      </w:pPr>
    </w:p>
    <w:p w14:paraId="186BAE18" w14:textId="77777777" w:rsidR="007815D8" w:rsidRPr="00214066" w:rsidRDefault="007815D8" w:rsidP="00243F7B">
      <w:pPr>
        <w:rPr>
          <w:sz w:val="22"/>
          <w:szCs w:val="22"/>
        </w:rPr>
      </w:pPr>
    </w:p>
    <w:p w14:paraId="6C92B663" w14:textId="77777777" w:rsidR="005F6B10" w:rsidRDefault="005F6B10" w:rsidP="00243F7B">
      <w:pPr>
        <w:rPr>
          <w:sz w:val="22"/>
          <w:szCs w:val="22"/>
        </w:rPr>
      </w:pPr>
    </w:p>
    <w:p w14:paraId="536BF806" w14:textId="2B86613A" w:rsidR="004A3427" w:rsidRPr="00D05EEF" w:rsidRDefault="004A3427" w:rsidP="00196CB0">
      <w:pPr>
        <w:rPr>
          <w:sz w:val="22"/>
          <w:szCs w:val="22"/>
          <w:u w:val="single"/>
        </w:rPr>
      </w:pPr>
      <w:r w:rsidRPr="00D05EEF">
        <w:rPr>
          <w:sz w:val="22"/>
          <w:szCs w:val="22"/>
          <w:u w:val="single"/>
        </w:rPr>
        <w:t xml:space="preserve">Názvy firem, </w:t>
      </w:r>
      <w:r w:rsidR="005F53C2" w:rsidRPr="00D05EEF">
        <w:rPr>
          <w:sz w:val="22"/>
          <w:szCs w:val="22"/>
          <w:u w:val="single"/>
        </w:rPr>
        <w:t>společností, u kterých</w:t>
      </w:r>
      <w:r w:rsidRPr="00D05EEF">
        <w:rPr>
          <w:sz w:val="22"/>
          <w:szCs w:val="22"/>
          <w:u w:val="single"/>
        </w:rPr>
        <w:t xml:space="preserve"> </w:t>
      </w:r>
      <w:r w:rsidR="00790F43" w:rsidRPr="00D05EEF">
        <w:rPr>
          <w:sz w:val="22"/>
          <w:szCs w:val="22"/>
          <w:u w:val="single"/>
        </w:rPr>
        <w:t>K</w:t>
      </w:r>
      <w:r w:rsidRPr="00D05EEF">
        <w:rPr>
          <w:sz w:val="22"/>
          <w:szCs w:val="22"/>
          <w:u w:val="single"/>
        </w:rPr>
        <w:t xml:space="preserve">upující prováděl </w:t>
      </w:r>
      <w:r w:rsidR="00C705A5" w:rsidRPr="00D05EEF">
        <w:rPr>
          <w:sz w:val="22"/>
          <w:szCs w:val="22"/>
          <w:u w:val="single"/>
        </w:rPr>
        <w:t>tržní konzultaci</w:t>
      </w:r>
      <w:r w:rsidRPr="00D05EEF">
        <w:rPr>
          <w:sz w:val="22"/>
          <w:szCs w:val="22"/>
          <w:u w:val="single"/>
        </w:rPr>
        <w:t>:</w:t>
      </w:r>
      <w:r w:rsidR="00196CB0" w:rsidRPr="00D05EEF">
        <w:rPr>
          <w:color w:val="FF0000"/>
          <w:lang w:val="en-US"/>
        </w:rPr>
        <w:t xml:space="preserve"> [A]</w:t>
      </w:r>
    </w:p>
    <w:p w14:paraId="7016F0BE" w14:textId="77777777" w:rsidR="004A3427" w:rsidRPr="00D05EEF" w:rsidRDefault="004A3427" w:rsidP="004A3427">
      <w:pPr>
        <w:rPr>
          <w:sz w:val="22"/>
          <w:szCs w:val="22"/>
          <w:u w:val="single"/>
        </w:rPr>
      </w:pPr>
    </w:p>
    <w:p w14:paraId="2AC18BDD" w14:textId="6EA90A08" w:rsidR="002B19B5" w:rsidRPr="00D05EEF" w:rsidRDefault="00196CB0" w:rsidP="00196CB0">
      <w:pPr>
        <w:overflowPunct/>
        <w:autoSpaceDE/>
        <w:autoSpaceDN/>
        <w:adjustRightInd/>
        <w:spacing w:after="200" w:line="276" w:lineRule="auto"/>
        <w:jc w:val="both"/>
        <w:textAlignment w:val="auto"/>
        <w:rPr>
          <w:sz w:val="22"/>
          <w:szCs w:val="22"/>
        </w:rPr>
      </w:pPr>
      <w:r w:rsidRPr="00D05EEF">
        <w:rPr>
          <w:sz w:val="22"/>
          <w:szCs w:val="22"/>
        </w:rPr>
        <w:t>1</w:t>
      </w:r>
      <w:r w:rsidR="00C94519">
        <w:rPr>
          <w:sz w:val="22"/>
          <w:szCs w:val="22"/>
        </w:rPr>
        <w:t xml:space="preserve"> </w:t>
      </w:r>
      <w:r w:rsidRPr="00D05EEF">
        <w:rPr>
          <w:sz w:val="22"/>
          <w:szCs w:val="22"/>
        </w:rPr>
        <w:t>-</w:t>
      </w:r>
      <w:r w:rsidR="00C94519">
        <w:rPr>
          <w:sz w:val="22"/>
          <w:szCs w:val="22"/>
        </w:rPr>
        <w:t xml:space="preserve"> </w:t>
      </w:r>
      <w:r w:rsidRPr="00D05EEF">
        <w:rPr>
          <w:sz w:val="22"/>
          <w:szCs w:val="22"/>
        </w:rPr>
        <w:t>SOLARIS CZECH spol. s r.o., p. Zdráhal,</w:t>
      </w:r>
    </w:p>
    <w:p w14:paraId="4596E692" w14:textId="226153A9" w:rsidR="002B19B5" w:rsidRPr="00D05EEF" w:rsidRDefault="00A17715" w:rsidP="00196CB0">
      <w:pPr>
        <w:overflowPunct/>
        <w:autoSpaceDE/>
        <w:autoSpaceDN/>
        <w:adjustRightInd/>
        <w:spacing w:after="200" w:line="276" w:lineRule="auto"/>
        <w:jc w:val="both"/>
        <w:textAlignment w:val="auto"/>
        <w:rPr>
          <w:sz w:val="22"/>
          <w:szCs w:val="22"/>
        </w:rPr>
      </w:pPr>
      <w:r w:rsidRPr="00D05EEF">
        <w:rPr>
          <w:sz w:val="22"/>
          <w:szCs w:val="22"/>
        </w:rPr>
        <w:t xml:space="preserve">2 </w:t>
      </w:r>
      <w:r w:rsidR="00196CB0" w:rsidRPr="00D05EEF">
        <w:rPr>
          <w:sz w:val="22"/>
          <w:szCs w:val="22"/>
        </w:rPr>
        <w:t>- ŠKODA ELECTRIC a.s., p.</w:t>
      </w:r>
      <w:r w:rsidR="00D05EEF">
        <w:rPr>
          <w:sz w:val="22"/>
          <w:szCs w:val="22"/>
        </w:rPr>
        <w:t xml:space="preserve"> </w:t>
      </w:r>
      <w:r w:rsidR="002B19B5" w:rsidRPr="00D05EEF">
        <w:rPr>
          <w:sz w:val="22"/>
          <w:szCs w:val="22"/>
        </w:rPr>
        <w:t>Kapr</w:t>
      </w:r>
      <w:r w:rsidR="00D05EEF">
        <w:rPr>
          <w:sz w:val="22"/>
          <w:szCs w:val="22"/>
        </w:rPr>
        <w:t>,</w:t>
      </w:r>
    </w:p>
    <w:p w14:paraId="082AF47A" w14:textId="268A17F8" w:rsidR="002B19B5" w:rsidRPr="00D05EEF" w:rsidRDefault="00BC78BE" w:rsidP="00196CB0">
      <w:pPr>
        <w:overflowPunct/>
        <w:autoSpaceDE/>
        <w:autoSpaceDN/>
        <w:adjustRightInd/>
        <w:spacing w:after="200" w:line="276" w:lineRule="auto"/>
        <w:jc w:val="both"/>
        <w:textAlignment w:val="auto"/>
        <w:rPr>
          <w:sz w:val="22"/>
          <w:szCs w:val="22"/>
        </w:rPr>
      </w:pPr>
      <w:r>
        <w:rPr>
          <w:sz w:val="22"/>
          <w:szCs w:val="22"/>
        </w:rPr>
        <w:t>3</w:t>
      </w:r>
      <w:r w:rsidR="00A17715" w:rsidRPr="00D05EEF">
        <w:rPr>
          <w:sz w:val="22"/>
          <w:szCs w:val="22"/>
        </w:rPr>
        <w:t xml:space="preserve"> </w:t>
      </w:r>
      <w:r w:rsidR="00196CB0" w:rsidRPr="00D05EEF">
        <w:rPr>
          <w:sz w:val="22"/>
          <w:szCs w:val="22"/>
        </w:rPr>
        <w:t>- EKOVA ELECTRIC a.s., p. p.</w:t>
      </w:r>
      <w:r w:rsidR="00D05EEF">
        <w:rPr>
          <w:sz w:val="22"/>
          <w:szCs w:val="22"/>
        </w:rPr>
        <w:t xml:space="preserve"> </w:t>
      </w:r>
      <w:proofErr w:type="spellStart"/>
      <w:r w:rsidR="002B19B5" w:rsidRPr="00D05EEF">
        <w:rPr>
          <w:sz w:val="22"/>
          <w:szCs w:val="22"/>
        </w:rPr>
        <w:t>Caga</w:t>
      </w:r>
      <w:proofErr w:type="spellEnd"/>
      <w:r w:rsidR="00196CB0" w:rsidRPr="00D05EEF">
        <w:rPr>
          <w:sz w:val="22"/>
          <w:szCs w:val="22"/>
        </w:rPr>
        <w:t>,</w:t>
      </w:r>
    </w:p>
    <w:p w14:paraId="1B7DB6B2" w14:textId="1AC652CC" w:rsidR="002B19B5" w:rsidRPr="00D05EEF" w:rsidRDefault="00BC78BE" w:rsidP="00196CB0">
      <w:pPr>
        <w:overflowPunct/>
        <w:autoSpaceDE/>
        <w:autoSpaceDN/>
        <w:adjustRightInd/>
        <w:spacing w:after="200" w:line="276" w:lineRule="auto"/>
        <w:jc w:val="both"/>
        <w:textAlignment w:val="auto"/>
        <w:rPr>
          <w:sz w:val="22"/>
          <w:szCs w:val="22"/>
        </w:rPr>
      </w:pPr>
      <w:r>
        <w:rPr>
          <w:sz w:val="22"/>
          <w:szCs w:val="22"/>
        </w:rPr>
        <w:t>4</w:t>
      </w:r>
      <w:r w:rsidR="00A17715" w:rsidRPr="00D05EEF">
        <w:rPr>
          <w:sz w:val="22"/>
          <w:szCs w:val="22"/>
        </w:rPr>
        <w:t xml:space="preserve"> </w:t>
      </w:r>
      <w:r w:rsidR="00196CB0" w:rsidRPr="00D05EEF">
        <w:rPr>
          <w:sz w:val="22"/>
          <w:szCs w:val="22"/>
        </w:rPr>
        <w:t>- VOLVO Group C</w:t>
      </w:r>
      <w:r w:rsidR="00D05EEF">
        <w:rPr>
          <w:sz w:val="22"/>
          <w:szCs w:val="22"/>
        </w:rPr>
        <w:t>zech Republic, s.r.o., p. Manda.</w:t>
      </w:r>
      <w:r w:rsidR="00196CB0" w:rsidRPr="00D05EEF">
        <w:rPr>
          <w:sz w:val="22"/>
          <w:szCs w:val="22"/>
        </w:rPr>
        <w:t xml:space="preserve"> </w:t>
      </w:r>
    </w:p>
    <w:p w14:paraId="40EB0FA2" w14:textId="77777777" w:rsidR="00A37F8B" w:rsidRDefault="00A37F8B">
      <w:pPr>
        <w:overflowPunct/>
        <w:autoSpaceDE/>
        <w:autoSpaceDN/>
        <w:adjustRightInd/>
        <w:textAlignment w:val="auto"/>
        <w:rPr>
          <w:sz w:val="22"/>
          <w:szCs w:val="22"/>
        </w:rPr>
      </w:pPr>
      <w:r>
        <w:rPr>
          <w:sz w:val="22"/>
          <w:szCs w:val="22"/>
        </w:rPr>
        <w:br w:type="page"/>
      </w:r>
    </w:p>
    <w:p w14:paraId="14C3975D" w14:textId="36B11754" w:rsidR="00754D95" w:rsidRPr="00214066" w:rsidRDefault="00754D95" w:rsidP="00A822C7">
      <w:pPr>
        <w:pStyle w:val="Nadpis1"/>
        <w:numPr>
          <w:ilvl w:val="0"/>
          <w:numId w:val="5"/>
        </w:numPr>
        <w:rPr>
          <w:sz w:val="22"/>
          <w:szCs w:val="22"/>
        </w:rPr>
      </w:pPr>
      <w:bookmarkStart w:id="0" w:name="_Toc471995945"/>
      <w:bookmarkStart w:id="1" w:name="_Toc471998541"/>
      <w:bookmarkStart w:id="2" w:name="_Toc471999227"/>
      <w:bookmarkStart w:id="3" w:name="_Toc471995946"/>
      <w:bookmarkStart w:id="4" w:name="_Toc471998542"/>
      <w:bookmarkStart w:id="5" w:name="_Toc471999228"/>
      <w:bookmarkStart w:id="6" w:name="_Toc471995947"/>
      <w:bookmarkStart w:id="7" w:name="_Toc471998543"/>
      <w:bookmarkStart w:id="8" w:name="_Toc471999229"/>
      <w:bookmarkStart w:id="9" w:name="_Toc401111419"/>
      <w:bookmarkStart w:id="10" w:name="_Toc401112126"/>
      <w:bookmarkStart w:id="11" w:name="_Toc403281454"/>
      <w:bookmarkStart w:id="12" w:name="_Toc474819566"/>
      <w:bookmarkStart w:id="13" w:name="_Toc45718893"/>
      <w:bookmarkEnd w:id="0"/>
      <w:bookmarkEnd w:id="1"/>
      <w:bookmarkEnd w:id="2"/>
      <w:bookmarkEnd w:id="3"/>
      <w:bookmarkEnd w:id="4"/>
      <w:bookmarkEnd w:id="5"/>
      <w:bookmarkEnd w:id="6"/>
      <w:bookmarkEnd w:id="7"/>
      <w:bookmarkEnd w:id="8"/>
      <w:r w:rsidRPr="00214066">
        <w:rPr>
          <w:sz w:val="22"/>
          <w:szCs w:val="22"/>
        </w:rPr>
        <w:lastRenderedPageBreak/>
        <w:t>Všeobecn</w:t>
      </w:r>
      <w:bookmarkEnd w:id="9"/>
      <w:bookmarkEnd w:id="10"/>
      <w:bookmarkEnd w:id="11"/>
      <w:bookmarkEnd w:id="12"/>
      <w:r w:rsidR="00151C61">
        <w:rPr>
          <w:sz w:val="22"/>
          <w:szCs w:val="22"/>
        </w:rPr>
        <w:t>é požadavky</w:t>
      </w:r>
      <w:bookmarkEnd w:id="13"/>
    </w:p>
    <w:p w14:paraId="629120AD" w14:textId="77777777" w:rsidR="00895087" w:rsidRPr="00214066" w:rsidRDefault="00895087" w:rsidP="00895087">
      <w:pPr>
        <w:pStyle w:val="Nadpis2"/>
        <w:numPr>
          <w:ilvl w:val="1"/>
          <w:numId w:val="5"/>
        </w:numPr>
        <w:ind w:left="0" w:firstLine="0"/>
        <w:rPr>
          <w:sz w:val="22"/>
          <w:szCs w:val="22"/>
        </w:rPr>
      </w:pPr>
      <w:bookmarkStart w:id="14" w:name="_Toc45718894"/>
      <w:bookmarkStart w:id="15" w:name="_Toc129651218"/>
      <w:bookmarkStart w:id="16" w:name="_Toc474819567"/>
      <w:r w:rsidRPr="00214066">
        <w:rPr>
          <w:sz w:val="22"/>
          <w:szCs w:val="22"/>
        </w:rPr>
        <w:t>POŽADAVKY NA VOZIDLO</w:t>
      </w:r>
      <w:bookmarkEnd w:id="14"/>
      <w:r>
        <w:rPr>
          <w:sz w:val="22"/>
          <w:szCs w:val="22"/>
        </w:rPr>
        <w:t xml:space="preserve"> </w:t>
      </w:r>
    </w:p>
    <w:p w14:paraId="749F7A9D" w14:textId="50E6EAA9" w:rsidR="00895087" w:rsidRDefault="00895087" w:rsidP="00895087">
      <w:pPr>
        <w:pStyle w:val="Zkladntext"/>
        <w:tabs>
          <w:tab w:val="left" w:pos="851"/>
        </w:tabs>
        <w:spacing w:line="240" w:lineRule="atLeast"/>
        <w:rPr>
          <w:sz w:val="22"/>
          <w:szCs w:val="22"/>
        </w:rPr>
      </w:pPr>
      <w:r w:rsidRPr="00214066">
        <w:rPr>
          <w:sz w:val="22"/>
          <w:szCs w:val="22"/>
        </w:rPr>
        <w:t xml:space="preserve">Vozidlo musí </w:t>
      </w:r>
      <w:r>
        <w:rPr>
          <w:sz w:val="22"/>
          <w:szCs w:val="22"/>
        </w:rPr>
        <w:t xml:space="preserve">v době dodání </w:t>
      </w:r>
      <w:r w:rsidRPr="00214066">
        <w:rPr>
          <w:sz w:val="22"/>
          <w:szCs w:val="22"/>
        </w:rPr>
        <w:t xml:space="preserve">splňovat normy a legislativu platnou v České republice. Pokud se zadávací dokumentace odkazuje na konkrétní zákon nebo vyhlášku, rozumí se tím platné </w:t>
      </w:r>
      <w:r w:rsidR="009E0E59">
        <w:rPr>
          <w:sz w:val="22"/>
          <w:szCs w:val="22"/>
        </w:rPr>
        <w:t xml:space="preserve">a účinné </w:t>
      </w:r>
      <w:r w:rsidRPr="00214066">
        <w:rPr>
          <w:sz w:val="22"/>
          <w:szCs w:val="22"/>
        </w:rPr>
        <w:t>znění tohoto zákona nebo vyhlášky (včetně novelizací).</w:t>
      </w:r>
    </w:p>
    <w:p w14:paraId="252FDD36" w14:textId="77777777" w:rsidR="00895087" w:rsidRPr="00214066" w:rsidRDefault="00895087" w:rsidP="00895087">
      <w:pPr>
        <w:pStyle w:val="Zkladntext"/>
        <w:tabs>
          <w:tab w:val="left" w:pos="0"/>
        </w:tabs>
        <w:spacing w:line="240" w:lineRule="atLeast"/>
        <w:rPr>
          <w:sz w:val="22"/>
          <w:szCs w:val="22"/>
        </w:rPr>
      </w:pPr>
      <w:r>
        <w:rPr>
          <w:sz w:val="22"/>
          <w:szCs w:val="22"/>
        </w:rPr>
        <w:t>Vozidla</w:t>
      </w:r>
      <w:r w:rsidRPr="004E216B">
        <w:rPr>
          <w:sz w:val="22"/>
          <w:szCs w:val="22"/>
        </w:rPr>
        <w:t xml:space="preserve"> dodané na základě výsledků zadávacího řízení musí být identické (včetně všech součástí), </w:t>
      </w:r>
      <w:r>
        <w:rPr>
          <w:sz w:val="22"/>
          <w:szCs w:val="22"/>
        </w:rPr>
        <w:t xml:space="preserve">od jednoho Prodávajícího, </w:t>
      </w:r>
      <w:r w:rsidRPr="004E216B">
        <w:rPr>
          <w:sz w:val="22"/>
          <w:szCs w:val="22"/>
        </w:rPr>
        <w:t xml:space="preserve">pokud </w:t>
      </w:r>
      <w:r>
        <w:rPr>
          <w:sz w:val="22"/>
          <w:szCs w:val="22"/>
        </w:rPr>
        <w:t>Kupující</w:t>
      </w:r>
      <w:r w:rsidRPr="004E216B">
        <w:rPr>
          <w:sz w:val="22"/>
          <w:szCs w:val="22"/>
        </w:rPr>
        <w:t xml:space="preserve"> neurčí výslovně něco jiného.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895087" w:rsidRPr="008516D3" w14:paraId="09E7BC8B" w14:textId="77777777" w:rsidTr="002D6F5B">
        <w:trPr>
          <w:trHeight w:val="493"/>
        </w:trPr>
        <w:tc>
          <w:tcPr>
            <w:tcW w:w="9345" w:type="dxa"/>
          </w:tcPr>
          <w:p w14:paraId="384623FB" w14:textId="77777777" w:rsidR="00895087" w:rsidRPr="008516D3" w:rsidRDefault="00895087" w:rsidP="002D6F5B">
            <w:pPr>
              <w:pStyle w:val="Zkladntext"/>
              <w:rPr>
                <w:sz w:val="2"/>
                <w:szCs w:val="2"/>
              </w:rPr>
            </w:pPr>
          </w:p>
          <w:p w14:paraId="75DF12F8" w14:textId="77777777" w:rsidR="00895087" w:rsidRPr="008516D3" w:rsidRDefault="00895087" w:rsidP="002D6F5B">
            <w:pPr>
              <w:pStyle w:val="Zkladntext"/>
            </w:pPr>
            <w:r w:rsidRPr="008516D3">
              <w:t xml:space="preserve">Odpověď:  </w:t>
            </w:r>
          </w:p>
        </w:tc>
      </w:tr>
      <w:tr w:rsidR="00895087" w:rsidRPr="008516D3" w14:paraId="10440148" w14:textId="77777777" w:rsidTr="002D6F5B">
        <w:trPr>
          <w:trHeight w:val="493"/>
        </w:trPr>
        <w:tc>
          <w:tcPr>
            <w:tcW w:w="9345" w:type="dxa"/>
          </w:tcPr>
          <w:p w14:paraId="1A38CB22" w14:textId="77777777" w:rsidR="00895087" w:rsidRPr="008516D3" w:rsidRDefault="00895087" w:rsidP="002D6F5B">
            <w:pPr>
              <w:pStyle w:val="Zkladntext"/>
              <w:rPr>
                <w:sz w:val="2"/>
                <w:szCs w:val="2"/>
              </w:rPr>
            </w:pPr>
          </w:p>
          <w:p w14:paraId="0FD59865" w14:textId="77777777" w:rsidR="00895087" w:rsidRPr="008516D3" w:rsidRDefault="00895087" w:rsidP="002D6F5B">
            <w:pPr>
              <w:pStyle w:val="Zkladntext"/>
            </w:pPr>
            <w:r>
              <w:t>Doplňující popis</w:t>
            </w:r>
            <w:r w:rsidRPr="008516D3">
              <w:t>:</w:t>
            </w:r>
            <w:r>
              <w:t xml:space="preserve"> </w:t>
            </w:r>
          </w:p>
        </w:tc>
      </w:tr>
    </w:tbl>
    <w:p w14:paraId="12124ED0" w14:textId="77777777" w:rsidR="000F1599" w:rsidRDefault="000F1599" w:rsidP="000F1599">
      <w:pPr>
        <w:pStyle w:val="Nadpis2"/>
        <w:numPr>
          <w:ilvl w:val="1"/>
          <w:numId w:val="5"/>
        </w:numPr>
        <w:ind w:left="0" w:firstLine="0"/>
        <w:rPr>
          <w:sz w:val="22"/>
          <w:szCs w:val="22"/>
        </w:rPr>
      </w:pPr>
      <w:bookmarkStart w:id="17" w:name="_Toc45718895"/>
      <w:r>
        <w:rPr>
          <w:sz w:val="22"/>
          <w:szCs w:val="22"/>
        </w:rPr>
        <w:t>Systém dobíjení vozidla</w:t>
      </w:r>
      <w:bookmarkEnd w:id="17"/>
    </w:p>
    <w:p w14:paraId="33E52C74" w14:textId="2EDF3E48" w:rsidR="00E33BD3" w:rsidRPr="00E33BD3" w:rsidRDefault="000F1599" w:rsidP="00E33BD3">
      <w:pPr>
        <w:pStyle w:val="Zkladntext"/>
        <w:tabs>
          <w:tab w:val="left" w:pos="851"/>
        </w:tabs>
        <w:spacing w:line="240" w:lineRule="atLeast"/>
        <w:rPr>
          <w:sz w:val="22"/>
          <w:szCs w:val="22"/>
        </w:rPr>
      </w:pPr>
      <w:r w:rsidRPr="000F1599">
        <w:rPr>
          <w:sz w:val="22"/>
          <w:szCs w:val="22"/>
        </w:rPr>
        <w:t xml:space="preserve">Průběžné dobíjení pomocí Nabíjecí stanice – místo určené pro spojení vozidla s Nabíjecí stanicí, musí být umístěno na střeše vozidla, dle stanovené standardizace pro připojení vozidla technologií </w:t>
      </w:r>
      <w:proofErr w:type="spellStart"/>
      <w:r w:rsidRPr="000F1599">
        <w:rPr>
          <w:sz w:val="22"/>
          <w:szCs w:val="22"/>
        </w:rPr>
        <w:t>OppCharge</w:t>
      </w:r>
      <w:proofErr w:type="spellEnd"/>
      <w:r w:rsidRPr="000F1599">
        <w:rPr>
          <w:sz w:val="22"/>
          <w:szCs w:val="22"/>
        </w:rPr>
        <w:t xml:space="preserve"> </w:t>
      </w:r>
      <w:proofErr w:type="spellStart"/>
      <w:r w:rsidRPr="000F1599">
        <w:rPr>
          <w:sz w:val="22"/>
          <w:szCs w:val="22"/>
        </w:rPr>
        <w:t>compatible</w:t>
      </w:r>
      <w:proofErr w:type="spellEnd"/>
      <w:r w:rsidRPr="000F1599">
        <w:rPr>
          <w:sz w:val="22"/>
          <w:szCs w:val="22"/>
        </w:rPr>
        <w:t xml:space="preserve"> (otočený pantograf, který je součástí nabíjecího systém</w:t>
      </w:r>
      <w:r w:rsidR="00DE2A85">
        <w:rPr>
          <w:sz w:val="22"/>
          <w:szCs w:val="22"/>
        </w:rPr>
        <w:t xml:space="preserve">u) pro kontaktní </w:t>
      </w:r>
      <w:proofErr w:type="spellStart"/>
      <w:r w:rsidR="00DE2A85">
        <w:rPr>
          <w:sz w:val="22"/>
          <w:szCs w:val="22"/>
        </w:rPr>
        <w:t>rychlonabíjení</w:t>
      </w:r>
      <w:proofErr w:type="spellEnd"/>
      <w:r w:rsidR="00DE2A85">
        <w:rPr>
          <w:sz w:val="22"/>
          <w:szCs w:val="22"/>
        </w:rPr>
        <w:t>.</w:t>
      </w:r>
    </w:p>
    <w:p w14:paraId="2AD10CB5" w14:textId="2178313D" w:rsidR="000F1599" w:rsidRDefault="000F1599" w:rsidP="000F1599">
      <w:pPr>
        <w:pStyle w:val="Zkladntext"/>
        <w:tabs>
          <w:tab w:val="left" w:pos="851"/>
        </w:tabs>
        <w:spacing w:line="240" w:lineRule="atLeas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9D26F7" w:rsidRPr="008516D3" w14:paraId="5B9E10B1" w14:textId="77777777" w:rsidTr="002D6F5B">
        <w:trPr>
          <w:trHeight w:val="493"/>
        </w:trPr>
        <w:tc>
          <w:tcPr>
            <w:tcW w:w="9345" w:type="dxa"/>
          </w:tcPr>
          <w:p w14:paraId="76B73D59" w14:textId="77777777" w:rsidR="009D26F7" w:rsidRPr="008516D3" w:rsidRDefault="009D26F7" w:rsidP="002D6F5B">
            <w:pPr>
              <w:pStyle w:val="Zkladntext"/>
              <w:rPr>
                <w:sz w:val="2"/>
                <w:szCs w:val="2"/>
              </w:rPr>
            </w:pPr>
          </w:p>
          <w:p w14:paraId="6EB973D8" w14:textId="77777777" w:rsidR="009D26F7" w:rsidRPr="008516D3" w:rsidRDefault="009D26F7" w:rsidP="002D6F5B">
            <w:pPr>
              <w:pStyle w:val="Zkladntext"/>
            </w:pPr>
            <w:r w:rsidRPr="008516D3">
              <w:t xml:space="preserve">Odpověď:  </w:t>
            </w:r>
          </w:p>
        </w:tc>
      </w:tr>
      <w:tr w:rsidR="009D26F7" w:rsidRPr="008516D3" w14:paraId="1D450914" w14:textId="77777777" w:rsidTr="002D6F5B">
        <w:trPr>
          <w:trHeight w:val="493"/>
        </w:trPr>
        <w:tc>
          <w:tcPr>
            <w:tcW w:w="9345" w:type="dxa"/>
          </w:tcPr>
          <w:p w14:paraId="59F32D71" w14:textId="77777777" w:rsidR="009D26F7" w:rsidRPr="008516D3" w:rsidRDefault="009D26F7" w:rsidP="002D6F5B">
            <w:pPr>
              <w:pStyle w:val="Zkladntext"/>
              <w:rPr>
                <w:sz w:val="2"/>
                <w:szCs w:val="2"/>
              </w:rPr>
            </w:pPr>
          </w:p>
          <w:p w14:paraId="61232B67" w14:textId="77777777" w:rsidR="009D26F7" w:rsidRPr="008516D3" w:rsidRDefault="009D26F7" w:rsidP="002D6F5B">
            <w:pPr>
              <w:pStyle w:val="Zkladntext"/>
            </w:pPr>
            <w:r>
              <w:t>Doplňující popis</w:t>
            </w:r>
            <w:r w:rsidRPr="008516D3">
              <w:t>:</w:t>
            </w:r>
            <w:r>
              <w:t xml:space="preserve"> </w:t>
            </w:r>
          </w:p>
        </w:tc>
      </w:tr>
    </w:tbl>
    <w:p w14:paraId="57CF65D8" w14:textId="464B5784" w:rsidR="000F1599" w:rsidRDefault="000D7088" w:rsidP="00A822C7">
      <w:pPr>
        <w:pStyle w:val="Nadpis2"/>
        <w:numPr>
          <w:ilvl w:val="1"/>
          <w:numId w:val="5"/>
        </w:numPr>
        <w:ind w:left="0" w:firstLine="0"/>
        <w:rPr>
          <w:sz w:val="22"/>
          <w:szCs w:val="22"/>
        </w:rPr>
      </w:pPr>
      <w:bookmarkStart w:id="18" w:name="_Toc45718896"/>
      <w:r>
        <w:rPr>
          <w:sz w:val="22"/>
          <w:szCs w:val="22"/>
        </w:rPr>
        <w:t>komunikace vozidla s nabíjecí stanicí</w:t>
      </w:r>
      <w:bookmarkEnd w:id="18"/>
    </w:p>
    <w:p w14:paraId="3CF0FE70" w14:textId="343F87B3" w:rsidR="008F3ADF" w:rsidRDefault="000D7088" w:rsidP="000D7088">
      <w:pPr>
        <w:pStyle w:val="Zkladntext"/>
        <w:tabs>
          <w:tab w:val="left" w:pos="851"/>
        </w:tabs>
        <w:spacing w:line="240" w:lineRule="atLeast"/>
        <w:rPr>
          <w:sz w:val="22"/>
          <w:szCs w:val="22"/>
        </w:rPr>
      </w:pPr>
      <w:r w:rsidRPr="000D7088">
        <w:rPr>
          <w:sz w:val="22"/>
          <w:szCs w:val="22"/>
        </w:rPr>
        <w:t>Komunikace vozidl</w:t>
      </w:r>
      <w:r w:rsidR="00F74309">
        <w:rPr>
          <w:sz w:val="22"/>
          <w:szCs w:val="22"/>
        </w:rPr>
        <w:t>a s</w:t>
      </w:r>
      <w:r w:rsidRPr="000D7088">
        <w:rPr>
          <w:sz w:val="22"/>
          <w:szCs w:val="22"/>
        </w:rPr>
        <w:t xml:space="preserve"> Nabíjecí stanic</w:t>
      </w:r>
      <w:r w:rsidR="00F74309">
        <w:rPr>
          <w:sz w:val="22"/>
          <w:szCs w:val="22"/>
        </w:rPr>
        <w:t>í</w:t>
      </w:r>
      <w:r w:rsidRPr="000D7088">
        <w:rPr>
          <w:sz w:val="22"/>
          <w:szCs w:val="22"/>
        </w:rPr>
        <w:t xml:space="preserve"> musí být zprostředkovaná pomocí standardizovaných protokolů </w:t>
      </w:r>
      <w:r w:rsidRPr="00FE45F8">
        <w:rPr>
          <w:sz w:val="22"/>
          <w:szCs w:val="22"/>
        </w:rPr>
        <w:t>určených pro tuto komunikaci</w:t>
      </w:r>
      <w:r w:rsidR="008F3ADF" w:rsidRPr="00FE45F8">
        <w:rPr>
          <w:sz w:val="22"/>
          <w:szCs w:val="22"/>
        </w:rPr>
        <w:t xml:space="preserve"> s využitím komunikace na základě komunikační</w:t>
      </w:r>
      <w:r w:rsidR="007C0125" w:rsidRPr="00FE45F8">
        <w:rPr>
          <w:sz w:val="22"/>
          <w:szCs w:val="22"/>
        </w:rPr>
        <w:t>ch</w:t>
      </w:r>
      <w:r w:rsidR="008F3ADF" w:rsidRPr="00FE45F8">
        <w:rPr>
          <w:sz w:val="22"/>
          <w:szCs w:val="22"/>
        </w:rPr>
        <w:t xml:space="preserve"> protokol</w:t>
      </w:r>
      <w:r w:rsidR="007C0125" w:rsidRPr="00FE45F8">
        <w:rPr>
          <w:sz w:val="22"/>
          <w:szCs w:val="22"/>
        </w:rPr>
        <w:t>ů</w:t>
      </w:r>
      <w:r w:rsidR="008F3ADF" w:rsidRPr="00FE45F8">
        <w:rPr>
          <w:sz w:val="22"/>
          <w:szCs w:val="22"/>
        </w:rPr>
        <w:t xml:space="preserve"> dle </w:t>
      </w:r>
      <w:r w:rsidR="008F3ADF" w:rsidRPr="00435B34">
        <w:rPr>
          <w:sz w:val="22"/>
          <w:szCs w:val="22"/>
        </w:rPr>
        <w:t>ISO/IEC 15118 (komunikace „</w:t>
      </w:r>
      <w:proofErr w:type="spellStart"/>
      <w:r w:rsidR="008F3ADF" w:rsidRPr="00435B34">
        <w:rPr>
          <w:sz w:val="22"/>
          <w:szCs w:val="22"/>
        </w:rPr>
        <w:t>vehicle</w:t>
      </w:r>
      <w:proofErr w:type="spellEnd"/>
      <w:r w:rsidR="008F3ADF" w:rsidRPr="00435B34">
        <w:rPr>
          <w:sz w:val="22"/>
          <w:szCs w:val="22"/>
        </w:rPr>
        <w:t xml:space="preserve"> to </w:t>
      </w:r>
      <w:proofErr w:type="spellStart"/>
      <w:r w:rsidR="008F3ADF" w:rsidRPr="00435B34">
        <w:rPr>
          <w:sz w:val="22"/>
          <w:szCs w:val="22"/>
        </w:rPr>
        <w:t>grid</w:t>
      </w:r>
      <w:proofErr w:type="spellEnd"/>
      <w:r w:rsidR="008F3ADF" w:rsidRPr="00435B34">
        <w:rPr>
          <w:sz w:val="22"/>
          <w:szCs w:val="22"/>
        </w:rPr>
        <w:t>“)</w:t>
      </w:r>
      <w:r w:rsidRPr="00435B34">
        <w:rPr>
          <w:sz w:val="22"/>
          <w:szCs w:val="22"/>
        </w:rPr>
        <w:t>.</w:t>
      </w:r>
      <w:r w:rsidRPr="000D7088">
        <w:rPr>
          <w:sz w:val="22"/>
          <w:szCs w:val="22"/>
        </w:rPr>
        <w:t xml:space="preserve"> </w:t>
      </w:r>
    </w:p>
    <w:p w14:paraId="0FDBE21C" w14:textId="77777777" w:rsidR="00112022" w:rsidRDefault="000D7088" w:rsidP="000D7088">
      <w:pPr>
        <w:pStyle w:val="Zkladntext"/>
        <w:tabs>
          <w:tab w:val="left" w:pos="851"/>
        </w:tabs>
        <w:spacing w:line="240" w:lineRule="atLeast"/>
        <w:rPr>
          <w:sz w:val="22"/>
          <w:szCs w:val="22"/>
        </w:rPr>
      </w:pPr>
      <w:r w:rsidRPr="000D7088">
        <w:rPr>
          <w:sz w:val="22"/>
          <w:szCs w:val="22"/>
        </w:rPr>
        <w:t>Velikost dobíjecích proudů musí být parametricky nastavitelná.</w:t>
      </w:r>
    </w:p>
    <w:p w14:paraId="6BDD8B61" w14:textId="10B36B1D" w:rsidR="000D7088" w:rsidRDefault="000D7088" w:rsidP="009D26F7">
      <w:pPr>
        <w:pStyle w:val="Zkladntext"/>
        <w:tabs>
          <w:tab w:val="left" w:pos="851"/>
        </w:tabs>
        <w:spacing w:line="240" w:lineRule="atLeast"/>
        <w:rPr>
          <w:sz w:val="22"/>
          <w:szCs w:val="22"/>
        </w:rPr>
      </w:pPr>
      <w:r w:rsidRPr="009D26F7">
        <w:rPr>
          <w:sz w:val="22"/>
          <w:szCs w:val="22"/>
        </w:rPr>
        <w:t>Komunikační systém vozidla a Nabíjecí stanice musí umožnit rychlé připojení a odpojení bez fyzické činnosti obsluhy elektrobusu a složitých manévrovacích úkonů při přistavování k Nabíjecí stanici.</w:t>
      </w:r>
      <w:r w:rsidR="0064382E">
        <w:rPr>
          <w:sz w:val="22"/>
          <w:szCs w:val="22"/>
        </w:rPr>
        <w:t xml:space="preserve"> Nabíjecí stanic</w:t>
      </w:r>
      <w:r w:rsidR="00967F67">
        <w:rPr>
          <w:sz w:val="22"/>
          <w:szCs w:val="22"/>
        </w:rPr>
        <w:t>i</w:t>
      </w:r>
      <w:r w:rsidR="0064382E">
        <w:rPr>
          <w:sz w:val="22"/>
          <w:szCs w:val="22"/>
        </w:rPr>
        <w:t xml:space="preserve"> bude </w:t>
      </w:r>
      <w:r w:rsidR="00967F67">
        <w:rPr>
          <w:sz w:val="22"/>
          <w:szCs w:val="22"/>
        </w:rPr>
        <w:t>z</w:t>
      </w:r>
      <w:r w:rsidR="0064382E">
        <w:rPr>
          <w:sz w:val="22"/>
          <w:szCs w:val="22"/>
        </w:rPr>
        <w:t> vozidla předána informace o evidenčním číslu vozidla.</w:t>
      </w:r>
    </w:p>
    <w:p w14:paraId="7E9A108D" w14:textId="10D4641A" w:rsidR="003812E5" w:rsidRDefault="003812E5" w:rsidP="009D26F7">
      <w:pPr>
        <w:pStyle w:val="Zkladntext"/>
        <w:tabs>
          <w:tab w:val="left" w:pos="851"/>
        </w:tabs>
        <w:spacing w:line="240" w:lineRule="atLeas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9D26F7" w:rsidRPr="008516D3" w14:paraId="10939A75" w14:textId="77777777" w:rsidTr="002D6F5B">
        <w:trPr>
          <w:trHeight w:val="493"/>
        </w:trPr>
        <w:tc>
          <w:tcPr>
            <w:tcW w:w="9345" w:type="dxa"/>
          </w:tcPr>
          <w:p w14:paraId="5503563C" w14:textId="77777777" w:rsidR="009D26F7" w:rsidRPr="008516D3" w:rsidRDefault="009D26F7" w:rsidP="002D6F5B">
            <w:pPr>
              <w:pStyle w:val="Zkladntext"/>
              <w:rPr>
                <w:sz w:val="2"/>
                <w:szCs w:val="2"/>
              </w:rPr>
            </w:pPr>
          </w:p>
          <w:p w14:paraId="7C1018C8" w14:textId="77777777" w:rsidR="009D26F7" w:rsidRPr="008516D3" w:rsidRDefault="009D26F7" w:rsidP="002D6F5B">
            <w:pPr>
              <w:pStyle w:val="Zkladntext"/>
            </w:pPr>
            <w:r w:rsidRPr="008516D3">
              <w:t xml:space="preserve">Odpověď:  </w:t>
            </w:r>
          </w:p>
        </w:tc>
      </w:tr>
      <w:tr w:rsidR="009D26F7" w:rsidRPr="008516D3" w14:paraId="466DE345" w14:textId="77777777" w:rsidTr="002D6F5B">
        <w:trPr>
          <w:trHeight w:val="493"/>
        </w:trPr>
        <w:tc>
          <w:tcPr>
            <w:tcW w:w="9345" w:type="dxa"/>
          </w:tcPr>
          <w:p w14:paraId="09994044" w14:textId="77777777" w:rsidR="009D26F7" w:rsidRPr="008516D3" w:rsidRDefault="009D26F7" w:rsidP="002D6F5B">
            <w:pPr>
              <w:pStyle w:val="Zkladntext"/>
              <w:rPr>
                <w:sz w:val="2"/>
                <w:szCs w:val="2"/>
              </w:rPr>
            </w:pPr>
          </w:p>
          <w:p w14:paraId="5743284C" w14:textId="77777777" w:rsidR="009D26F7" w:rsidRPr="008516D3" w:rsidRDefault="009D26F7" w:rsidP="002D6F5B">
            <w:pPr>
              <w:pStyle w:val="Zkladntext"/>
            </w:pPr>
            <w:r>
              <w:t>Doplňující popis</w:t>
            </w:r>
            <w:r w:rsidRPr="008516D3">
              <w:t>:</w:t>
            </w:r>
            <w:r>
              <w:t xml:space="preserve"> </w:t>
            </w:r>
          </w:p>
        </w:tc>
      </w:tr>
    </w:tbl>
    <w:p w14:paraId="3D39B6D2" w14:textId="66F95B23" w:rsidR="009D26F7" w:rsidRDefault="009D26F7" w:rsidP="009D26F7">
      <w:pPr>
        <w:pStyle w:val="Zkladntext"/>
        <w:tabs>
          <w:tab w:val="left" w:pos="851"/>
        </w:tabs>
        <w:spacing w:line="240" w:lineRule="atLeast"/>
        <w:rPr>
          <w:sz w:val="22"/>
          <w:szCs w:val="22"/>
        </w:rPr>
      </w:pPr>
    </w:p>
    <w:p w14:paraId="072A3977" w14:textId="25D2733C" w:rsidR="003812E5" w:rsidRDefault="003812E5" w:rsidP="009D26F7">
      <w:pPr>
        <w:pStyle w:val="Zkladntext"/>
        <w:tabs>
          <w:tab w:val="left" w:pos="851"/>
        </w:tabs>
        <w:spacing w:line="240" w:lineRule="atLeast"/>
        <w:rPr>
          <w:sz w:val="22"/>
          <w:szCs w:val="22"/>
        </w:rPr>
      </w:pPr>
    </w:p>
    <w:p w14:paraId="159B8F0E" w14:textId="77777777" w:rsidR="0036018F" w:rsidRDefault="0036018F" w:rsidP="009D26F7">
      <w:pPr>
        <w:pStyle w:val="Zkladntext"/>
        <w:tabs>
          <w:tab w:val="left" w:pos="851"/>
        </w:tabs>
        <w:spacing w:line="240" w:lineRule="atLeast"/>
        <w:rPr>
          <w:sz w:val="22"/>
          <w:szCs w:val="22"/>
        </w:rPr>
      </w:pPr>
    </w:p>
    <w:p w14:paraId="1E8EE25C" w14:textId="77777777" w:rsidR="003812E5" w:rsidRPr="009D26F7" w:rsidRDefault="003812E5" w:rsidP="009D26F7">
      <w:pPr>
        <w:pStyle w:val="Zkladntext"/>
        <w:tabs>
          <w:tab w:val="left" w:pos="851"/>
        </w:tabs>
        <w:spacing w:line="240" w:lineRule="atLeast"/>
        <w:rPr>
          <w:sz w:val="22"/>
          <w:szCs w:val="22"/>
        </w:rPr>
      </w:pPr>
    </w:p>
    <w:p w14:paraId="5BE6716A" w14:textId="77777777" w:rsidR="00465EFD" w:rsidRPr="00465EFD" w:rsidRDefault="00465EFD" w:rsidP="00465EFD">
      <w:pPr>
        <w:pStyle w:val="Nadpis2"/>
        <w:numPr>
          <w:ilvl w:val="1"/>
          <w:numId w:val="5"/>
        </w:numPr>
        <w:ind w:left="0" w:firstLine="0"/>
        <w:rPr>
          <w:sz w:val="22"/>
          <w:szCs w:val="22"/>
        </w:rPr>
      </w:pPr>
      <w:bookmarkStart w:id="19" w:name="_Toc469948176"/>
      <w:bookmarkStart w:id="20" w:name="_Toc45718897"/>
      <w:r w:rsidRPr="00465EFD">
        <w:rPr>
          <w:sz w:val="22"/>
          <w:szCs w:val="22"/>
        </w:rPr>
        <w:lastRenderedPageBreak/>
        <w:t>Přistavování vozidel k nabíjení</w:t>
      </w:r>
      <w:bookmarkEnd w:id="19"/>
      <w:bookmarkEnd w:id="20"/>
    </w:p>
    <w:p w14:paraId="3299D689" w14:textId="0B91659C" w:rsidR="00465EFD" w:rsidRPr="00465EFD" w:rsidRDefault="00465EFD" w:rsidP="00465EFD">
      <w:pPr>
        <w:pStyle w:val="Zkladntext"/>
        <w:rPr>
          <w:sz w:val="22"/>
          <w:szCs w:val="22"/>
        </w:rPr>
      </w:pPr>
      <w:r w:rsidRPr="00465EFD">
        <w:rPr>
          <w:sz w:val="22"/>
          <w:szCs w:val="22"/>
        </w:rPr>
        <w:t>Přistavování vozidel k nabíjení bude respektovat standardizaci pro toleranci pro polohu:</w:t>
      </w:r>
    </w:p>
    <w:p w14:paraId="52C8163E" w14:textId="68E8A0FB" w:rsidR="00465EFD" w:rsidRPr="00465EFD" w:rsidRDefault="00465EFD" w:rsidP="00465EFD">
      <w:pPr>
        <w:pStyle w:val="Zkladntext"/>
        <w:rPr>
          <w:sz w:val="22"/>
          <w:szCs w:val="22"/>
        </w:rPr>
      </w:pPr>
      <w:r w:rsidRPr="00465EFD">
        <w:rPr>
          <w:sz w:val="22"/>
          <w:szCs w:val="22"/>
        </w:rPr>
        <w:t xml:space="preserve">a) v ose X: </w:t>
      </w:r>
      <w:r w:rsidR="003F31B3">
        <w:rPr>
          <w:sz w:val="22"/>
          <w:szCs w:val="22"/>
        </w:rPr>
        <w:t xml:space="preserve">1 </w:t>
      </w:r>
      <w:proofErr w:type="gramStart"/>
      <w:r w:rsidR="003F31B3">
        <w:rPr>
          <w:sz w:val="22"/>
          <w:szCs w:val="22"/>
        </w:rPr>
        <w:t>0</w:t>
      </w:r>
      <w:r w:rsidRPr="00465EFD">
        <w:rPr>
          <w:sz w:val="22"/>
          <w:szCs w:val="22"/>
        </w:rPr>
        <w:t>00mm</w:t>
      </w:r>
      <w:proofErr w:type="gramEnd"/>
      <w:r w:rsidR="003F31B3">
        <w:rPr>
          <w:sz w:val="22"/>
          <w:szCs w:val="22"/>
        </w:rPr>
        <w:t xml:space="preserve">, </w:t>
      </w:r>
    </w:p>
    <w:p w14:paraId="610A2582" w14:textId="6C87A7E4" w:rsidR="00465EFD" w:rsidRPr="00465EFD" w:rsidRDefault="00465EFD" w:rsidP="00465EFD">
      <w:pPr>
        <w:pStyle w:val="Zkladntext"/>
        <w:rPr>
          <w:sz w:val="22"/>
          <w:szCs w:val="22"/>
        </w:rPr>
      </w:pPr>
      <w:r w:rsidRPr="00465EFD">
        <w:rPr>
          <w:sz w:val="22"/>
          <w:szCs w:val="22"/>
        </w:rPr>
        <w:t xml:space="preserve">b) v ose Y: </w:t>
      </w:r>
      <w:proofErr w:type="gramStart"/>
      <w:r w:rsidR="003F31B3">
        <w:rPr>
          <w:sz w:val="22"/>
          <w:szCs w:val="22"/>
        </w:rPr>
        <w:t>50</w:t>
      </w:r>
      <w:r w:rsidRPr="00465EFD">
        <w:rPr>
          <w:sz w:val="22"/>
          <w:szCs w:val="22"/>
        </w:rPr>
        <w:t>0mm</w:t>
      </w:r>
      <w:proofErr w:type="gramEnd"/>
      <w:r w:rsidRPr="00465EFD">
        <w:rPr>
          <w:sz w:val="22"/>
          <w:szCs w:val="22"/>
        </w:rPr>
        <w:t xml:space="preserve">, </w:t>
      </w:r>
    </w:p>
    <w:p w14:paraId="5D4DD606" w14:textId="77777777" w:rsidR="00465EFD" w:rsidRPr="00465EFD" w:rsidRDefault="00465EFD" w:rsidP="00465EFD">
      <w:pPr>
        <w:pStyle w:val="Zkladntext"/>
        <w:rPr>
          <w:sz w:val="22"/>
          <w:szCs w:val="22"/>
        </w:rPr>
      </w:pPr>
      <w:r w:rsidRPr="00465EFD">
        <w:rPr>
          <w:sz w:val="22"/>
          <w:szCs w:val="22"/>
        </w:rPr>
        <w:t>c) v ose Z: ±2°(</w:t>
      </w:r>
      <w:proofErr w:type="spellStart"/>
      <w:r w:rsidRPr="00465EFD">
        <w:rPr>
          <w:sz w:val="22"/>
          <w:szCs w:val="22"/>
        </w:rPr>
        <w:t>příklek</w:t>
      </w:r>
      <w:proofErr w:type="spellEnd"/>
      <w:r w:rsidRPr="00465EFD">
        <w:rPr>
          <w:sz w:val="22"/>
          <w:szCs w:val="22"/>
        </w:rPr>
        <w:t>)</w:t>
      </w:r>
    </w:p>
    <w:p w14:paraId="097479D2" w14:textId="77777777" w:rsidR="00465EFD" w:rsidRPr="00E061E2" w:rsidRDefault="00465EFD" w:rsidP="00465EFD">
      <w:pPr>
        <w:pStyle w:val="Zkladntext"/>
        <w:rPr>
          <w:rFonts w:ascii="Garamond" w:hAnsi="Garamond"/>
          <w:sz w:val="22"/>
          <w:szCs w:val="22"/>
        </w:rPr>
      </w:pPr>
    </w:p>
    <w:p w14:paraId="547210E1" w14:textId="77777777" w:rsidR="00465EFD" w:rsidRPr="00E061E2" w:rsidRDefault="00465EFD" w:rsidP="00465EFD">
      <w:pPr>
        <w:pStyle w:val="Zkladntext"/>
        <w:rPr>
          <w:rFonts w:ascii="Garamond" w:hAnsi="Garamond"/>
          <w:sz w:val="22"/>
          <w:szCs w:val="22"/>
        </w:rPr>
      </w:pPr>
      <w:r w:rsidRPr="00E061E2">
        <w:rPr>
          <w:rFonts w:ascii="Garamond" w:hAnsi="Garamond"/>
          <w:noProof/>
          <w:sz w:val="22"/>
          <w:szCs w:val="22"/>
        </w:rPr>
        <w:drawing>
          <wp:inline distT="0" distB="0" distL="0" distR="0" wp14:anchorId="48AF527F" wp14:editId="08FCA95B">
            <wp:extent cx="1801799" cy="2248582"/>
            <wp:effectExtent l="19050" t="0" r="7951" b="0"/>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802628" cy="2249617"/>
                    </a:xfrm>
                    <a:prstGeom prst="rect">
                      <a:avLst/>
                    </a:prstGeom>
                    <a:noFill/>
                    <a:ln w="9525">
                      <a:noFill/>
                      <a:miter lim="800000"/>
                      <a:headEnd/>
                      <a:tailEnd/>
                    </a:ln>
                  </pic:spPr>
                </pic:pic>
              </a:graphicData>
            </a:graphic>
          </wp:inline>
        </w:drawing>
      </w:r>
    </w:p>
    <w:p w14:paraId="36FE6C4B" w14:textId="77777777" w:rsidR="00465EFD" w:rsidRPr="00E061E2" w:rsidRDefault="00465EFD" w:rsidP="00465EFD">
      <w:pPr>
        <w:pStyle w:val="Zkladntext"/>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465EFD" w:rsidRPr="00E061E2" w14:paraId="59FD907C" w14:textId="77777777" w:rsidTr="00575986">
        <w:tc>
          <w:tcPr>
            <w:tcW w:w="9345" w:type="dxa"/>
          </w:tcPr>
          <w:p w14:paraId="598D49F1" w14:textId="77777777" w:rsidR="00465EFD" w:rsidRPr="00E061E2" w:rsidRDefault="00465EFD" w:rsidP="002D6F5B">
            <w:pPr>
              <w:pStyle w:val="Zkladntext"/>
              <w:rPr>
                <w:rFonts w:ascii="Garamond" w:hAnsi="Garamond"/>
                <w:sz w:val="2"/>
                <w:szCs w:val="2"/>
              </w:rPr>
            </w:pPr>
          </w:p>
          <w:p w14:paraId="1C5A9472" w14:textId="77777777" w:rsidR="00465EFD" w:rsidRPr="00E061E2" w:rsidRDefault="00465EFD" w:rsidP="002D6F5B">
            <w:pPr>
              <w:pStyle w:val="Zkladntext"/>
              <w:rPr>
                <w:rFonts w:ascii="Garamond" w:hAnsi="Garamond"/>
              </w:rPr>
            </w:pPr>
            <w:proofErr w:type="gramStart"/>
            <w:r w:rsidRPr="00E061E2">
              <w:rPr>
                <w:rFonts w:ascii="Garamond" w:hAnsi="Garamond"/>
              </w:rPr>
              <w:t>Odpověď:  ANO</w:t>
            </w:r>
            <w:proofErr w:type="gramEnd"/>
            <w:r w:rsidRPr="00E061E2">
              <w:rPr>
                <w:rFonts w:ascii="Garamond" w:hAnsi="Garamond"/>
              </w:rPr>
              <w:t>/NE</w:t>
            </w:r>
          </w:p>
        </w:tc>
      </w:tr>
      <w:tr w:rsidR="00465EFD" w:rsidRPr="00E061E2" w14:paraId="1C6E25DD" w14:textId="77777777" w:rsidTr="00575986">
        <w:tc>
          <w:tcPr>
            <w:tcW w:w="9345" w:type="dxa"/>
          </w:tcPr>
          <w:p w14:paraId="6F9CD24A" w14:textId="77777777" w:rsidR="00465EFD" w:rsidRPr="00E061E2" w:rsidRDefault="00465EFD" w:rsidP="002D6F5B">
            <w:pPr>
              <w:pStyle w:val="Zkladntext"/>
              <w:rPr>
                <w:rFonts w:ascii="Garamond" w:hAnsi="Garamond"/>
                <w:sz w:val="2"/>
                <w:szCs w:val="2"/>
              </w:rPr>
            </w:pPr>
          </w:p>
          <w:p w14:paraId="6E3C5AA4" w14:textId="77777777" w:rsidR="00465EFD" w:rsidRPr="00E061E2" w:rsidRDefault="00465EFD" w:rsidP="002D6F5B">
            <w:pPr>
              <w:pStyle w:val="Zkladntext"/>
              <w:rPr>
                <w:rFonts w:ascii="Garamond" w:hAnsi="Garamond"/>
              </w:rPr>
            </w:pPr>
            <w:r w:rsidRPr="00E061E2">
              <w:rPr>
                <w:rFonts w:ascii="Garamond" w:hAnsi="Garamond"/>
              </w:rPr>
              <w:t xml:space="preserve">Doplňující popis: </w:t>
            </w:r>
          </w:p>
        </w:tc>
      </w:tr>
    </w:tbl>
    <w:p w14:paraId="0ABB90DF" w14:textId="77777777" w:rsidR="003812E5" w:rsidRDefault="003812E5" w:rsidP="003812E5">
      <w:pPr>
        <w:pStyle w:val="Nadpis2"/>
        <w:numPr>
          <w:ilvl w:val="0"/>
          <w:numId w:val="0"/>
        </w:numPr>
        <w:rPr>
          <w:sz w:val="22"/>
          <w:szCs w:val="22"/>
        </w:rPr>
      </w:pPr>
      <w:bookmarkStart w:id="21" w:name="_Toc469948199"/>
    </w:p>
    <w:p w14:paraId="327EA6E9" w14:textId="568D6DD6" w:rsidR="00575986" w:rsidRPr="00575986" w:rsidRDefault="00575986" w:rsidP="00575986">
      <w:pPr>
        <w:pStyle w:val="Nadpis2"/>
        <w:numPr>
          <w:ilvl w:val="1"/>
          <w:numId w:val="5"/>
        </w:numPr>
        <w:ind w:left="0" w:firstLine="0"/>
        <w:rPr>
          <w:sz w:val="22"/>
          <w:szCs w:val="22"/>
        </w:rPr>
      </w:pPr>
      <w:bookmarkStart w:id="22" w:name="_Toc45718898"/>
      <w:r w:rsidRPr="00575986">
        <w:rPr>
          <w:sz w:val="22"/>
          <w:szCs w:val="22"/>
        </w:rPr>
        <w:t>Komunikační prvky ve vozidle</w:t>
      </w:r>
      <w:bookmarkEnd w:id="21"/>
      <w:bookmarkEnd w:id="22"/>
    </w:p>
    <w:p w14:paraId="3FD6182E" w14:textId="6353096E" w:rsidR="00575986" w:rsidRPr="00575986" w:rsidRDefault="00575986" w:rsidP="00575986">
      <w:pPr>
        <w:pStyle w:val="Zkladntext"/>
        <w:rPr>
          <w:sz w:val="22"/>
          <w:szCs w:val="22"/>
        </w:rPr>
      </w:pPr>
      <w:r w:rsidRPr="00575986">
        <w:rPr>
          <w:sz w:val="22"/>
          <w:szCs w:val="22"/>
        </w:rPr>
        <w:t>Pro komunikaci Nabíjecí stanice s vozidlem budou všechny potřebné prvky dostupné ze stanoviště řidiče bez nutnosti opuštění stanoviště řidiče. Komunikace mezi obsluhou vozidla a Nabíjecí stanicí bude v českém jazyce.</w:t>
      </w:r>
      <w:r w:rsidR="00CF059B">
        <w:rPr>
          <w:sz w:val="22"/>
          <w:szCs w:val="22"/>
        </w:rPr>
        <w:t xml:space="preserve"> </w:t>
      </w:r>
      <w:r w:rsidR="00CF059B" w:rsidRPr="008177C9">
        <w:rPr>
          <w:sz w:val="22"/>
          <w:szCs w:val="22"/>
        </w:rPr>
        <w:t>Obsluha při napojení, nabíjení a odpojení bude bez nutnosti fyzické práce obsluhy mimo vozidlo.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C3BC3" w:rsidRPr="008516D3" w14:paraId="767F2FF0" w14:textId="77777777" w:rsidTr="002D6F5B">
        <w:trPr>
          <w:trHeight w:val="493"/>
        </w:trPr>
        <w:tc>
          <w:tcPr>
            <w:tcW w:w="9345" w:type="dxa"/>
          </w:tcPr>
          <w:p w14:paraId="1D18AC4E" w14:textId="77777777" w:rsidR="001C3BC3" w:rsidRPr="008516D3" w:rsidRDefault="001C3BC3" w:rsidP="002D6F5B">
            <w:pPr>
              <w:pStyle w:val="Zkladntext"/>
              <w:rPr>
                <w:sz w:val="2"/>
                <w:szCs w:val="2"/>
              </w:rPr>
            </w:pPr>
          </w:p>
          <w:p w14:paraId="5696E940" w14:textId="77777777" w:rsidR="001C3BC3" w:rsidRPr="008516D3" w:rsidRDefault="001C3BC3" w:rsidP="002D6F5B">
            <w:pPr>
              <w:pStyle w:val="Zkladntext"/>
            </w:pPr>
            <w:r w:rsidRPr="008516D3">
              <w:t xml:space="preserve">Odpověď:  </w:t>
            </w:r>
          </w:p>
        </w:tc>
      </w:tr>
      <w:tr w:rsidR="001C3BC3" w:rsidRPr="008516D3" w14:paraId="2ABA97E0" w14:textId="77777777" w:rsidTr="002D6F5B">
        <w:trPr>
          <w:trHeight w:val="493"/>
        </w:trPr>
        <w:tc>
          <w:tcPr>
            <w:tcW w:w="9345" w:type="dxa"/>
          </w:tcPr>
          <w:p w14:paraId="085EF56A" w14:textId="77777777" w:rsidR="001C3BC3" w:rsidRPr="008516D3" w:rsidRDefault="001C3BC3" w:rsidP="002D6F5B">
            <w:pPr>
              <w:pStyle w:val="Zkladntext"/>
              <w:rPr>
                <w:sz w:val="2"/>
                <w:szCs w:val="2"/>
              </w:rPr>
            </w:pPr>
          </w:p>
          <w:p w14:paraId="3DF99449" w14:textId="77777777" w:rsidR="001C3BC3" w:rsidRPr="008516D3" w:rsidRDefault="001C3BC3" w:rsidP="002D6F5B">
            <w:pPr>
              <w:pStyle w:val="Zkladntext"/>
            </w:pPr>
            <w:r>
              <w:t>Doplňující popis</w:t>
            </w:r>
            <w:r w:rsidRPr="008516D3">
              <w:t>:</w:t>
            </w:r>
            <w:r>
              <w:t xml:space="preserve"> </w:t>
            </w:r>
          </w:p>
        </w:tc>
      </w:tr>
    </w:tbl>
    <w:p w14:paraId="5BD7AEC5" w14:textId="11CCE85E" w:rsidR="001C3BC3" w:rsidRDefault="001C3BC3" w:rsidP="00575986">
      <w:pPr>
        <w:pStyle w:val="Zkladntext"/>
        <w:rPr>
          <w:sz w:val="22"/>
          <w:szCs w:val="22"/>
        </w:rPr>
      </w:pPr>
    </w:p>
    <w:p w14:paraId="7CFB0F00" w14:textId="4EB654FC" w:rsidR="00D63B1A" w:rsidRDefault="00D63B1A" w:rsidP="00575986">
      <w:pPr>
        <w:pStyle w:val="Zkladntext"/>
        <w:rPr>
          <w:sz w:val="22"/>
          <w:szCs w:val="22"/>
        </w:rPr>
      </w:pPr>
    </w:p>
    <w:p w14:paraId="5B66AC3B" w14:textId="63FD5BF1" w:rsidR="00D63B1A" w:rsidRPr="00575986" w:rsidRDefault="00D63B1A" w:rsidP="00575986">
      <w:pPr>
        <w:pStyle w:val="Zkladntext"/>
        <w:rPr>
          <w:sz w:val="22"/>
          <w:szCs w:val="22"/>
        </w:rPr>
      </w:pPr>
    </w:p>
    <w:p w14:paraId="2620906E" w14:textId="30F39DA6" w:rsidR="001C3BC3" w:rsidRPr="00D63B1A" w:rsidRDefault="001C3BC3" w:rsidP="00D63B1A">
      <w:pPr>
        <w:pStyle w:val="Nadpis2"/>
        <w:numPr>
          <w:ilvl w:val="1"/>
          <w:numId w:val="5"/>
        </w:numPr>
        <w:ind w:left="0" w:firstLine="0"/>
        <w:rPr>
          <w:sz w:val="22"/>
          <w:szCs w:val="22"/>
        </w:rPr>
      </w:pPr>
      <w:bookmarkStart w:id="23" w:name="_Toc469948190"/>
      <w:bookmarkStart w:id="24" w:name="_Toc45718899"/>
      <w:r w:rsidRPr="00D63B1A">
        <w:rPr>
          <w:sz w:val="22"/>
          <w:szCs w:val="22"/>
        </w:rPr>
        <w:lastRenderedPageBreak/>
        <w:t>Proces nabíjení Nabíjecí stanicí</w:t>
      </w:r>
      <w:bookmarkEnd w:id="23"/>
      <w:bookmarkEnd w:id="24"/>
    </w:p>
    <w:p w14:paraId="4A519551" w14:textId="3639C44E" w:rsidR="001C3BC3" w:rsidRDefault="001C3BC3" w:rsidP="001C3BC3">
      <w:pPr>
        <w:pStyle w:val="Zkladntext"/>
        <w:tabs>
          <w:tab w:val="left" w:pos="0"/>
        </w:tabs>
        <w:spacing w:line="240" w:lineRule="atLeast"/>
        <w:rPr>
          <w:sz w:val="24"/>
          <w:szCs w:val="24"/>
        </w:rPr>
      </w:pPr>
      <w:r w:rsidRPr="00D63B1A">
        <w:rPr>
          <w:sz w:val="24"/>
          <w:szCs w:val="24"/>
        </w:rPr>
        <w:t xml:space="preserve">Proces </w:t>
      </w:r>
      <w:r w:rsidR="00B65BA4">
        <w:rPr>
          <w:sz w:val="24"/>
          <w:szCs w:val="24"/>
        </w:rPr>
        <w:t>jednoho nabíjecího cyklu</w:t>
      </w:r>
      <w:r w:rsidRPr="00D63B1A">
        <w:rPr>
          <w:sz w:val="24"/>
          <w:szCs w:val="24"/>
        </w:rPr>
        <w:t xml:space="preserve"> bude </w:t>
      </w:r>
      <w:r w:rsidR="00F95825">
        <w:rPr>
          <w:sz w:val="24"/>
          <w:szCs w:val="24"/>
        </w:rPr>
        <w:t>nastaven tak</w:t>
      </w:r>
      <w:r w:rsidRPr="00D63B1A">
        <w:rPr>
          <w:sz w:val="24"/>
          <w:szCs w:val="24"/>
        </w:rPr>
        <w:t xml:space="preserve">, že </w:t>
      </w:r>
      <w:r w:rsidR="003812E5">
        <w:rPr>
          <w:sz w:val="24"/>
          <w:szCs w:val="24"/>
        </w:rPr>
        <w:t xml:space="preserve">maximálně </w:t>
      </w:r>
      <w:r w:rsidRPr="00D63B1A">
        <w:rPr>
          <w:sz w:val="24"/>
          <w:szCs w:val="24"/>
        </w:rPr>
        <w:t>po 10</w:t>
      </w:r>
      <w:r w:rsidR="008C380A">
        <w:rPr>
          <w:sz w:val="24"/>
          <w:szCs w:val="24"/>
        </w:rPr>
        <w:t xml:space="preserve"> </w:t>
      </w:r>
      <w:r w:rsidR="00F95825">
        <w:rPr>
          <w:sz w:val="24"/>
          <w:szCs w:val="24"/>
        </w:rPr>
        <w:t xml:space="preserve">minutách nabíjení bude </w:t>
      </w:r>
      <w:r w:rsidRPr="00D63B1A">
        <w:rPr>
          <w:sz w:val="24"/>
          <w:szCs w:val="24"/>
        </w:rPr>
        <w:t>vozi</w:t>
      </w:r>
      <w:r w:rsidR="00523046">
        <w:rPr>
          <w:sz w:val="24"/>
          <w:szCs w:val="24"/>
        </w:rPr>
        <w:t>d</w:t>
      </w:r>
      <w:r w:rsidRPr="00D63B1A">
        <w:rPr>
          <w:sz w:val="24"/>
          <w:szCs w:val="24"/>
        </w:rPr>
        <w:t>lo zásobeno elektrickou energií, která umožní vozidlu ujet vzdálenost minimálně 30 km v režimu 1</w:t>
      </w:r>
      <w:r w:rsidR="00CE72EF">
        <w:rPr>
          <w:sz w:val="24"/>
          <w:szCs w:val="24"/>
        </w:rPr>
        <w:t>8</w:t>
      </w:r>
      <w:r w:rsidRPr="00D63B1A">
        <w:rPr>
          <w:sz w:val="24"/>
          <w:szCs w:val="24"/>
        </w:rPr>
        <w:t xml:space="preserve">x za 24 hodin při všech klimatických podmínkách (stanovených </w:t>
      </w:r>
      <w:r w:rsidRPr="0037024D">
        <w:rPr>
          <w:sz w:val="24"/>
          <w:szCs w:val="24"/>
        </w:rPr>
        <w:t>v</w:t>
      </w:r>
      <w:r w:rsidR="00523046">
        <w:rPr>
          <w:sz w:val="24"/>
          <w:szCs w:val="24"/>
        </w:rPr>
        <w:t> </w:t>
      </w:r>
      <w:r w:rsidRPr="0037024D">
        <w:rPr>
          <w:sz w:val="24"/>
          <w:szCs w:val="24"/>
        </w:rPr>
        <w:t>bodě</w:t>
      </w:r>
      <w:r w:rsidR="00523046">
        <w:rPr>
          <w:sz w:val="24"/>
          <w:szCs w:val="24"/>
        </w:rPr>
        <w:t xml:space="preserve"> </w:t>
      </w:r>
      <w:r w:rsidR="00523046" w:rsidRPr="00435B34">
        <w:rPr>
          <w:sz w:val="24"/>
          <w:szCs w:val="24"/>
        </w:rPr>
        <w:fldChar w:fldCharType="begin"/>
      </w:r>
      <w:r w:rsidR="00523046" w:rsidRPr="00435B34">
        <w:rPr>
          <w:sz w:val="24"/>
          <w:szCs w:val="24"/>
        </w:rPr>
        <w:instrText xml:space="preserve"> REF _Ref14254001 \r \h </w:instrText>
      </w:r>
      <w:r w:rsidR="00523046">
        <w:rPr>
          <w:sz w:val="24"/>
          <w:szCs w:val="24"/>
        </w:rPr>
        <w:instrText xml:space="preserve"> \* MERGEFORMAT </w:instrText>
      </w:r>
      <w:r w:rsidR="00523046" w:rsidRPr="00435B34">
        <w:rPr>
          <w:sz w:val="24"/>
          <w:szCs w:val="24"/>
        </w:rPr>
      </w:r>
      <w:r w:rsidR="00523046" w:rsidRPr="00435B34">
        <w:rPr>
          <w:sz w:val="24"/>
          <w:szCs w:val="24"/>
        </w:rPr>
        <w:fldChar w:fldCharType="separate"/>
      </w:r>
      <w:r w:rsidR="00523046" w:rsidRPr="00435B34">
        <w:rPr>
          <w:sz w:val="24"/>
          <w:szCs w:val="24"/>
        </w:rPr>
        <w:t>2.2</w:t>
      </w:r>
      <w:r w:rsidR="00523046" w:rsidRPr="00435B34">
        <w:rPr>
          <w:sz w:val="24"/>
          <w:szCs w:val="24"/>
        </w:rPr>
        <w:fldChar w:fldCharType="end"/>
      </w:r>
      <w:r w:rsidR="00523046" w:rsidRPr="0037024D">
        <w:rPr>
          <w:sz w:val="24"/>
          <w:szCs w:val="24"/>
        </w:rPr>
        <w:t>.</w:t>
      </w:r>
      <w:r w:rsidR="00D63B1A" w:rsidRPr="0037024D">
        <w:rPr>
          <w:sz w:val="24"/>
          <w:szCs w:val="24"/>
        </w:rPr>
        <w:t>)</w:t>
      </w:r>
      <w:r w:rsidR="00435B34">
        <w:rPr>
          <w:sz w:val="24"/>
          <w:szCs w:val="24"/>
        </w:rPr>
        <w:t>,</w:t>
      </w:r>
      <w:r w:rsidR="00D63B1A" w:rsidRPr="00D63B1A">
        <w:rPr>
          <w:sz w:val="24"/>
          <w:szCs w:val="24"/>
        </w:rPr>
        <w:t xml:space="preserve"> s použitím</w:t>
      </w:r>
      <w:r w:rsidRPr="00D63B1A">
        <w:rPr>
          <w:sz w:val="24"/>
          <w:szCs w:val="24"/>
        </w:rPr>
        <w:t xml:space="preserve"> vytápění nebo klimatizace stanoviště řidiče a prostoru pro cestující.</w:t>
      </w:r>
    </w:p>
    <w:p w14:paraId="18B1A279" w14:textId="5728A6F9" w:rsidR="00D02F29" w:rsidRDefault="00D02F29" w:rsidP="001C3BC3">
      <w:pPr>
        <w:pStyle w:val="Zkladntext"/>
        <w:tabs>
          <w:tab w:val="left" w:pos="0"/>
        </w:tabs>
        <w:spacing w:line="240" w:lineRule="atLeast"/>
        <w:rPr>
          <w:sz w:val="24"/>
          <w:szCs w:val="24"/>
        </w:rPr>
      </w:pPr>
      <w:r>
        <w:rPr>
          <w:sz w:val="24"/>
          <w:szCs w:val="24"/>
        </w:rPr>
        <w:t xml:space="preserve">Spouštění procesu nabíjení: </w:t>
      </w:r>
      <w:r w:rsidR="00435B34">
        <w:rPr>
          <w:sz w:val="24"/>
          <w:szCs w:val="24"/>
        </w:rPr>
        <w:t xml:space="preserve">automaticky nebo </w:t>
      </w:r>
      <w:r>
        <w:rPr>
          <w:sz w:val="24"/>
          <w:szCs w:val="24"/>
        </w:rPr>
        <w:t>stisknutím nabíjecího tlačítka umístěného ve vozidle</w:t>
      </w:r>
      <w:r w:rsidR="00523046">
        <w:rPr>
          <w:sz w:val="24"/>
          <w:szCs w:val="24"/>
        </w:rPr>
        <w:t>.</w:t>
      </w:r>
    </w:p>
    <w:p w14:paraId="41D85073" w14:textId="5A8271BF" w:rsidR="00D02F29" w:rsidRDefault="00D02F29" w:rsidP="001C3BC3">
      <w:pPr>
        <w:pStyle w:val="Zkladntext"/>
        <w:tabs>
          <w:tab w:val="left" w:pos="0"/>
        </w:tabs>
        <w:spacing w:line="240" w:lineRule="atLeast"/>
        <w:rPr>
          <w:sz w:val="24"/>
          <w:szCs w:val="24"/>
        </w:rPr>
      </w:pPr>
      <w:r>
        <w:rPr>
          <w:sz w:val="24"/>
          <w:szCs w:val="24"/>
        </w:rPr>
        <w:t>Ukončení procesu nabíjení</w:t>
      </w:r>
      <w:r w:rsidR="0099053C">
        <w:rPr>
          <w:sz w:val="24"/>
          <w:szCs w:val="24"/>
        </w:rPr>
        <w:t>: automaticky, při dobití trakčních akumulátorů</w:t>
      </w:r>
      <w:r w:rsidR="00523046">
        <w:rPr>
          <w:sz w:val="24"/>
          <w:szCs w:val="24"/>
        </w:rPr>
        <w:t>.</w:t>
      </w:r>
    </w:p>
    <w:p w14:paraId="750A2E87" w14:textId="2A19F51D" w:rsidR="0099053C" w:rsidRDefault="0099053C" w:rsidP="001C3BC3">
      <w:pPr>
        <w:pStyle w:val="Zkladntext"/>
        <w:tabs>
          <w:tab w:val="left" w:pos="0"/>
        </w:tabs>
        <w:spacing w:line="240" w:lineRule="atLeast"/>
        <w:rPr>
          <w:sz w:val="24"/>
          <w:szCs w:val="24"/>
        </w:rPr>
      </w:pPr>
      <w:r>
        <w:rPr>
          <w:sz w:val="24"/>
          <w:szCs w:val="24"/>
        </w:rPr>
        <w:t>Zastavení nabíjecího procesu: nabíjecí proces bude možno kdykoli ručně zastavit stiskem tlačítka ve vozidle.</w:t>
      </w:r>
    </w:p>
    <w:p w14:paraId="0DE3C86D" w14:textId="1A7BB76F" w:rsidR="003812E5" w:rsidRPr="00D63B1A" w:rsidRDefault="003812E5" w:rsidP="001C3BC3">
      <w:pPr>
        <w:pStyle w:val="Zkladntext"/>
        <w:tabs>
          <w:tab w:val="left" w:pos="0"/>
        </w:tabs>
        <w:spacing w:line="240" w:lineRule="atLeas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C3BC3" w:rsidRPr="008516D3" w14:paraId="485462C7" w14:textId="77777777" w:rsidTr="002D6F5B">
        <w:trPr>
          <w:trHeight w:val="493"/>
        </w:trPr>
        <w:tc>
          <w:tcPr>
            <w:tcW w:w="9345" w:type="dxa"/>
          </w:tcPr>
          <w:p w14:paraId="07AE8A5E" w14:textId="77777777" w:rsidR="001C3BC3" w:rsidRPr="008516D3" w:rsidRDefault="001C3BC3" w:rsidP="002D6F5B">
            <w:pPr>
              <w:pStyle w:val="Zkladntext"/>
              <w:rPr>
                <w:sz w:val="2"/>
                <w:szCs w:val="2"/>
              </w:rPr>
            </w:pPr>
          </w:p>
          <w:p w14:paraId="4DFEF045" w14:textId="77777777" w:rsidR="001C3BC3" w:rsidRPr="008516D3" w:rsidRDefault="001C3BC3" w:rsidP="002D6F5B">
            <w:pPr>
              <w:pStyle w:val="Zkladntext"/>
            </w:pPr>
            <w:r w:rsidRPr="008516D3">
              <w:t xml:space="preserve">Odpověď:  </w:t>
            </w:r>
          </w:p>
        </w:tc>
      </w:tr>
      <w:tr w:rsidR="001C3BC3" w:rsidRPr="008516D3" w14:paraId="3D343533" w14:textId="77777777" w:rsidTr="002D6F5B">
        <w:trPr>
          <w:trHeight w:val="493"/>
        </w:trPr>
        <w:tc>
          <w:tcPr>
            <w:tcW w:w="9345" w:type="dxa"/>
          </w:tcPr>
          <w:p w14:paraId="685E52B8" w14:textId="77777777" w:rsidR="001C3BC3" w:rsidRPr="008516D3" w:rsidRDefault="001C3BC3" w:rsidP="002D6F5B">
            <w:pPr>
              <w:pStyle w:val="Zkladntext"/>
              <w:rPr>
                <w:sz w:val="2"/>
                <w:szCs w:val="2"/>
              </w:rPr>
            </w:pPr>
          </w:p>
          <w:p w14:paraId="0598424D" w14:textId="3343C8EB" w:rsidR="001C3BC3" w:rsidRPr="008516D3" w:rsidRDefault="001C3BC3" w:rsidP="002D6F5B">
            <w:pPr>
              <w:pStyle w:val="Zkladntext"/>
            </w:pPr>
            <w:r>
              <w:t>Doplňující popis</w:t>
            </w:r>
            <w:r w:rsidRPr="008516D3">
              <w:t>:</w:t>
            </w:r>
            <w:r>
              <w:t xml:space="preserve"> </w:t>
            </w:r>
          </w:p>
        </w:tc>
      </w:tr>
    </w:tbl>
    <w:p w14:paraId="11BA8B5F" w14:textId="59E0CE01" w:rsidR="001C3BC3" w:rsidRPr="00E061E2" w:rsidRDefault="001C3BC3" w:rsidP="001C3BC3">
      <w:pPr>
        <w:pStyle w:val="Zkladntext"/>
        <w:tabs>
          <w:tab w:val="left" w:pos="0"/>
        </w:tabs>
        <w:spacing w:line="240" w:lineRule="atLeast"/>
        <w:rPr>
          <w:rFonts w:ascii="Garamond" w:hAnsi="Garamond"/>
          <w:sz w:val="22"/>
          <w:szCs w:val="22"/>
        </w:rPr>
      </w:pPr>
    </w:p>
    <w:p w14:paraId="150CF2DD" w14:textId="02DC1026" w:rsidR="006575AB" w:rsidRPr="00BD5321" w:rsidRDefault="006575AB" w:rsidP="00A822C7">
      <w:pPr>
        <w:pStyle w:val="Nadpis2"/>
        <w:numPr>
          <w:ilvl w:val="1"/>
          <w:numId w:val="5"/>
        </w:numPr>
        <w:ind w:left="0" w:firstLine="0"/>
        <w:rPr>
          <w:sz w:val="22"/>
          <w:szCs w:val="22"/>
        </w:rPr>
      </w:pPr>
      <w:bookmarkStart w:id="25" w:name="_Toc45718900"/>
      <w:r w:rsidRPr="00BD5321">
        <w:rPr>
          <w:sz w:val="22"/>
          <w:szCs w:val="22"/>
        </w:rPr>
        <w:t>Kompaktibilita vozidel</w:t>
      </w:r>
      <w:bookmarkEnd w:id="25"/>
    </w:p>
    <w:p w14:paraId="4F64229F" w14:textId="274D96D5" w:rsidR="006575AB" w:rsidRPr="00BD5321" w:rsidRDefault="0007282C" w:rsidP="006575AB">
      <w:pPr>
        <w:pStyle w:val="Zkladntext"/>
      </w:pPr>
      <w:r w:rsidRPr="00BD5321">
        <w:t>Každé dodané vozidlo</w:t>
      </w:r>
      <w:r w:rsidR="006575AB" w:rsidRPr="00BD5321">
        <w:t xml:space="preserve"> bude možno nabíjet </w:t>
      </w:r>
      <w:r w:rsidRPr="00BD5321">
        <w:t>na</w:t>
      </w:r>
      <w:r w:rsidR="006575AB" w:rsidRPr="00BD5321">
        <w:t xml:space="preserve"> nabíjecích stanic</w:t>
      </w:r>
      <w:r w:rsidRPr="00BD5321">
        <w:t>ích</w:t>
      </w:r>
      <w:r w:rsidR="006575AB" w:rsidRPr="00BD5321">
        <w:t xml:space="preserve"> v lokalitách </w:t>
      </w:r>
      <w:proofErr w:type="spellStart"/>
      <w:r w:rsidR="00435B34" w:rsidRPr="00BD5321">
        <w:t>Valchařska</w:t>
      </w:r>
      <w:proofErr w:type="spellEnd"/>
      <w:r w:rsidRPr="00BD5321">
        <w:t xml:space="preserve">, Hranečník a na nabíjecí stanici </w:t>
      </w:r>
      <w:r w:rsidR="00AA6A26">
        <w:t>K</w:t>
      </w:r>
      <w:r w:rsidRPr="00BD5321">
        <w:t>upujícího</w:t>
      </w:r>
      <w:r w:rsidR="00AC3686" w:rsidRPr="00BD532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F2DAE" w:rsidRPr="008516D3" w14:paraId="47A3FDDF" w14:textId="77777777" w:rsidTr="00435B34">
        <w:trPr>
          <w:trHeight w:val="493"/>
        </w:trPr>
        <w:tc>
          <w:tcPr>
            <w:tcW w:w="9345" w:type="dxa"/>
          </w:tcPr>
          <w:p w14:paraId="4E720DB0" w14:textId="77777777" w:rsidR="005F2DAE" w:rsidRPr="008516D3" w:rsidRDefault="005F2DAE" w:rsidP="00435B34">
            <w:pPr>
              <w:pStyle w:val="Zkladntext"/>
              <w:rPr>
                <w:sz w:val="2"/>
                <w:szCs w:val="2"/>
              </w:rPr>
            </w:pPr>
          </w:p>
          <w:p w14:paraId="0883E990" w14:textId="77777777" w:rsidR="005F2DAE" w:rsidRPr="008516D3" w:rsidRDefault="005F2DAE" w:rsidP="00435B34">
            <w:pPr>
              <w:pStyle w:val="Zkladntext"/>
            </w:pPr>
            <w:r w:rsidRPr="008516D3">
              <w:t xml:space="preserve">Odpověď:  </w:t>
            </w:r>
          </w:p>
        </w:tc>
      </w:tr>
      <w:tr w:rsidR="005F2DAE" w:rsidRPr="008516D3" w14:paraId="5FD419D9" w14:textId="77777777" w:rsidTr="00435B34">
        <w:trPr>
          <w:trHeight w:val="493"/>
        </w:trPr>
        <w:tc>
          <w:tcPr>
            <w:tcW w:w="9345" w:type="dxa"/>
          </w:tcPr>
          <w:p w14:paraId="794F3591" w14:textId="77777777" w:rsidR="005F2DAE" w:rsidRPr="008516D3" w:rsidRDefault="005F2DAE" w:rsidP="00435B34">
            <w:pPr>
              <w:pStyle w:val="Zkladntext"/>
              <w:rPr>
                <w:sz w:val="2"/>
                <w:szCs w:val="2"/>
              </w:rPr>
            </w:pPr>
          </w:p>
          <w:p w14:paraId="6EC6E88B" w14:textId="77777777" w:rsidR="005F2DAE" w:rsidRPr="008516D3" w:rsidRDefault="005F2DAE" w:rsidP="00435B34">
            <w:pPr>
              <w:pStyle w:val="Zkladntext"/>
            </w:pPr>
            <w:r>
              <w:t>Doplňující popis</w:t>
            </w:r>
            <w:r w:rsidRPr="008516D3">
              <w:t>:</w:t>
            </w:r>
            <w:r>
              <w:t xml:space="preserve"> </w:t>
            </w:r>
          </w:p>
        </w:tc>
      </w:tr>
    </w:tbl>
    <w:p w14:paraId="7B99F613" w14:textId="77777777" w:rsidR="005F2DAE" w:rsidRPr="00BD5321" w:rsidRDefault="005F2DAE" w:rsidP="006575AB">
      <w:pPr>
        <w:pStyle w:val="Zkladntext"/>
      </w:pPr>
    </w:p>
    <w:p w14:paraId="72CD5DBC" w14:textId="0350881A" w:rsidR="009D26F7" w:rsidRPr="00BD5321" w:rsidRDefault="00D2558A" w:rsidP="00A822C7">
      <w:pPr>
        <w:pStyle w:val="Nadpis2"/>
        <w:numPr>
          <w:ilvl w:val="1"/>
          <w:numId w:val="5"/>
        </w:numPr>
        <w:ind w:left="0" w:firstLine="0"/>
        <w:rPr>
          <w:sz w:val="22"/>
          <w:szCs w:val="22"/>
        </w:rPr>
      </w:pPr>
      <w:bookmarkStart w:id="26" w:name="_Toc45718901"/>
      <w:r w:rsidRPr="00BD5321">
        <w:rPr>
          <w:sz w:val="22"/>
          <w:szCs w:val="22"/>
        </w:rPr>
        <w:t>nabíjecí stanice</w:t>
      </w:r>
      <w:r w:rsidR="00523046" w:rsidRPr="00BD5321">
        <w:rPr>
          <w:sz w:val="22"/>
          <w:szCs w:val="22"/>
        </w:rPr>
        <w:t xml:space="preserve"> KUPUJÍCÍHO</w:t>
      </w:r>
      <w:bookmarkEnd w:id="26"/>
    </w:p>
    <w:p w14:paraId="7BFFD36B" w14:textId="0FA42EDC" w:rsidR="00D2558A" w:rsidRDefault="00D2558A" w:rsidP="00D2558A">
      <w:pPr>
        <w:pStyle w:val="Zkladntext"/>
        <w:rPr>
          <w:highlight w:val="yellow"/>
        </w:rPr>
      </w:pPr>
    </w:p>
    <w:p w14:paraId="7AF1BC2D" w14:textId="4BD81A22" w:rsidR="00280856" w:rsidRDefault="00BD5321" w:rsidP="00D2558A">
      <w:pPr>
        <w:pStyle w:val="Zkladntext"/>
      </w:pPr>
      <w:r>
        <w:rPr>
          <w:noProof/>
        </w:rPr>
        <mc:AlternateContent>
          <mc:Choice Requires="wps">
            <w:drawing>
              <wp:anchor distT="0" distB="0" distL="114300" distR="114300" simplePos="0" relativeHeight="251658752" behindDoc="1" locked="0" layoutInCell="1" allowOverlap="1" wp14:anchorId="3D02B65B" wp14:editId="5B1B7BA6">
                <wp:simplePos x="0" y="0"/>
                <wp:positionH relativeFrom="column">
                  <wp:posOffset>3940810</wp:posOffset>
                </wp:positionH>
                <wp:positionV relativeFrom="page">
                  <wp:posOffset>7828280</wp:posOffset>
                </wp:positionV>
                <wp:extent cx="1249680" cy="1996440"/>
                <wp:effectExtent l="0" t="0" r="7620" b="381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996440"/>
                        </a:xfrm>
                        <a:prstGeom prst="rect">
                          <a:avLst/>
                        </a:prstGeom>
                        <a:solidFill>
                          <a:srgbClr val="FFFFFF"/>
                        </a:solidFill>
                        <a:ln w="9525">
                          <a:noFill/>
                          <a:miter lim="800000"/>
                          <a:headEnd/>
                          <a:tailEnd/>
                        </a:ln>
                      </wps:spPr>
                      <wps:txbx>
                        <w:txbxContent>
                          <w:p w14:paraId="32BF7F7F" w14:textId="77777777" w:rsidR="00E8222D" w:rsidRPr="00BD5321" w:rsidRDefault="00E8222D">
                            <w:pPr>
                              <w:rPr>
                                <w:noProof/>
                              </w:rPr>
                            </w:pPr>
                          </w:p>
                          <w:p w14:paraId="08D56FA8" w14:textId="2EC766CC" w:rsidR="00E8222D" w:rsidRPr="00BD5321" w:rsidRDefault="00E8222D">
                            <w:r w:rsidRPr="00BD5321">
                              <w:rPr>
                                <w:noProof/>
                              </w:rPr>
                              <w:drawing>
                                <wp:inline distT="0" distB="0" distL="0" distR="0" wp14:anchorId="741D9C9C" wp14:editId="7EBE2799">
                                  <wp:extent cx="1066800" cy="1677356"/>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pic:cNvPicPr>
                                            <a:picLocks noChangeAspect="1"/>
                                          </pic:cNvPicPr>
                                        </pic:nvPicPr>
                                        <pic:blipFill rotWithShape="1">
                                          <a:blip r:embed="rId10" cstate="print">
                                            <a:extLst>
                                              <a:ext uri="{28A0092B-C50C-407E-A947-70E740481C1C}">
                                                <a14:useLocalDpi xmlns:a14="http://schemas.microsoft.com/office/drawing/2010/main" val="0"/>
                                              </a:ext>
                                            </a:extLst>
                                          </a:blip>
                                          <a:srcRect l="21722" t="11933" r="9642" b="25469"/>
                                          <a:stretch/>
                                        </pic:blipFill>
                                        <pic:spPr bwMode="auto">
                                          <a:xfrm>
                                            <a:off x="0" y="0"/>
                                            <a:ext cx="1131695" cy="177939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02B65B" id="_x0000_t202" coordsize="21600,21600" o:spt="202" path="m,l,21600r21600,l21600,xe">
                <v:stroke joinstyle="miter"/>
                <v:path gradientshapeok="t" o:connecttype="rect"/>
              </v:shapetype>
              <v:shape id="Textové pole 2" o:spid="_x0000_s1026" type="#_x0000_t202" style="position:absolute;left:0;text-align:left;margin-left:310.3pt;margin-top:616.4pt;width:98.4pt;height:15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" stroked="f">
                <v:textbox>
                  <w:txbxContent>
                    <w:p w14:paraId="32BF7F7F" w14:textId="77777777" w:rsidR="00E8222D" w:rsidRPr="00BD5321" w:rsidRDefault="00E8222D">
                      <w:pPr>
                        <w:rPr>
                          <w:noProof/>
                        </w:rPr>
                      </w:pPr>
                    </w:p>
                    <w:p w14:paraId="08D56FA8" w14:textId="2EC766CC" w:rsidR="00E8222D" w:rsidRPr="00BD5321" w:rsidRDefault="00E8222D">
                      <w:r w:rsidRPr="00BD5321">
                        <w:rPr>
                          <w:noProof/>
                        </w:rPr>
                        <w:drawing>
                          <wp:inline distT="0" distB="0" distL="0" distR="0" wp14:anchorId="741D9C9C" wp14:editId="7EBE2799">
                            <wp:extent cx="1066800" cy="1677356"/>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pic:cNvPicPr>
                                      <a:picLocks noChangeAspect="1"/>
                                    </pic:cNvPicPr>
                                  </pic:nvPicPr>
                                  <pic:blipFill rotWithShape="1">
                                    <a:blip r:embed="rId10" cstate="print">
                                      <a:extLst>
                                        <a:ext uri="{28A0092B-C50C-407E-A947-70E740481C1C}">
                                          <a14:useLocalDpi xmlns:a14="http://schemas.microsoft.com/office/drawing/2010/main" val="0"/>
                                        </a:ext>
                                      </a:extLst>
                                    </a:blip>
                                    <a:srcRect l="21722" t="11933" r="9642" b="25469"/>
                                    <a:stretch/>
                                  </pic:blipFill>
                                  <pic:spPr bwMode="auto">
                                    <a:xfrm>
                                      <a:off x="0" y="0"/>
                                      <a:ext cx="1131695" cy="1779392"/>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y="page"/>
              </v:shape>
            </w:pict>
          </mc:Fallback>
        </mc:AlternateContent>
      </w:r>
      <w:r w:rsidR="00443B74" w:rsidRPr="00443B74">
        <w:t>Nabíjecí stanice</w:t>
      </w:r>
      <w:r w:rsidR="00523046">
        <w:t xml:space="preserve"> Kupujícího</w:t>
      </w:r>
      <w:r w:rsidR="00443B74">
        <w:t xml:space="preserve"> je </w:t>
      </w:r>
      <w:r w:rsidR="00280856">
        <w:t xml:space="preserve">ultra </w:t>
      </w:r>
      <w:r w:rsidR="00443B74">
        <w:t xml:space="preserve">rychlá nabíječka </w:t>
      </w:r>
      <w:r w:rsidR="00280856">
        <w:t xml:space="preserve">trakčních </w:t>
      </w:r>
      <w:r w:rsidR="00443B74">
        <w:t xml:space="preserve">akumulátorů s pantografem </w:t>
      </w:r>
      <w:r w:rsidR="00280856">
        <w:t>umístěným na nabíjecí stanici.</w:t>
      </w:r>
    </w:p>
    <w:p w14:paraId="03C8BD36" w14:textId="5E49AF54" w:rsidR="00280856" w:rsidRDefault="00280856" w:rsidP="00D2558A">
      <w:pPr>
        <w:pStyle w:val="Zkladntext"/>
      </w:pPr>
      <w:r>
        <w:t>Parametry nabíjecí stanice:</w:t>
      </w:r>
    </w:p>
    <w:p w14:paraId="12DCF56D" w14:textId="5211C3A6" w:rsidR="00DA0F01" w:rsidRDefault="00280856" w:rsidP="00D2558A">
      <w:pPr>
        <w:pStyle w:val="Zkladntext"/>
      </w:pPr>
      <w:r>
        <w:t xml:space="preserve">Výrobce: </w:t>
      </w:r>
      <w:proofErr w:type="spellStart"/>
      <w:r w:rsidR="00DA0F01">
        <w:t>Heliox</w:t>
      </w:r>
      <w:proofErr w:type="spellEnd"/>
    </w:p>
    <w:p w14:paraId="58358388" w14:textId="7D40D035" w:rsidR="00DA0F01" w:rsidRDefault="00DA0F01" w:rsidP="00D2558A">
      <w:pPr>
        <w:pStyle w:val="Zkladntext"/>
      </w:pPr>
      <w:r>
        <w:t xml:space="preserve">Dodavatel: </w:t>
      </w:r>
      <w:proofErr w:type="spellStart"/>
      <w:r>
        <w:t>Ekova</w:t>
      </w:r>
      <w:proofErr w:type="spellEnd"/>
      <w:r>
        <w:t xml:space="preserve"> Electric</w:t>
      </w:r>
      <w:r w:rsidR="00523046">
        <w:t xml:space="preserve"> a.s.</w:t>
      </w:r>
    </w:p>
    <w:p w14:paraId="795AF114" w14:textId="0A79A264" w:rsidR="00DA0F01" w:rsidRDefault="00DA0F01" w:rsidP="00D2558A">
      <w:pPr>
        <w:pStyle w:val="Zkladntext"/>
      </w:pPr>
      <w:r>
        <w:t>Typ: HE9817002 – 01</w:t>
      </w:r>
    </w:p>
    <w:p w14:paraId="489AB33E" w14:textId="7E3D5D83" w:rsidR="00CA68D0" w:rsidRPr="00816721" w:rsidRDefault="00CA68D0" w:rsidP="00D2558A">
      <w:pPr>
        <w:pStyle w:val="Zkladntext"/>
      </w:pPr>
      <w:r>
        <w:t>Maximální výstupní výkon: 450kW</w:t>
      </w:r>
      <w:r w:rsidR="00816721">
        <w:t xml:space="preserve"> (</w:t>
      </w:r>
      <w:proofErr w:type="gramStart"/>
      <w:r w:rsidR="00816721">
        <w:t>900A</w:t>
      </w:r>
      <w:proofErr w:type="gramEnd"/>
      <w:r w:rsidR="00816721">
        <w:t>/500V</w:t>
      </w:r>
      <w:r w:rsidR="00816721">
        <w:rPr>
          <w:vertAlign w:val="subscript"/>
        </w:rPr>
        <w:t>DC</w:t>
      </w:r>
      <w:r w:rsidR="00D02F29">
        <w:t>)</w:t>
      </w:r>
    </w:p>
    <w:p w14:paraId="3D7C57FD" w14:textId="478F84E7" w:rsidR="00D2558A" w:rsidRDefault="00CA68D0" w:rsidP="00D2558A">
      <w:pPr>
        <w:pStyle w:val="Zkladntext"/>
      </w:pPr>
      <w:r>
        <w:t>Rozsah výstupního napětí</w:t>
      </w:r>
      <w:r w:rsidR="00816721">
        <w:t xml:space="preserve"> DC</w:t>
      </w:r>
      <w:r>
        <w:t xml:space="preserve">: </w:t>
      </w:r>
      <w:proofErr w:type="gramStart"/>
      <w:r>
        <w:t>460V</w:t>
      </w:r>
      <w:proofErr w:type="gramEnd"/>
      <w:r>
        <w:t xml:space="preserve"> – 800V</w:t>
      </w:r>
      <w:r w:rsidR="00280856">
        <w:t xml:space="preserve"> </w:t>
      </w:r>
    </w:p>
    <w:p w14:paraId="689BA12C" w14:textId="255F3EB8" w:rsidR="003D1666" w:rsidRDefault="00816721">
      <w:pPr>
        <w:pStyle w:val="Zkladntext"/>
      </w:pPr>
      <w:r>
        <w:t xml:space="preserve">Rozsah výstupního proudu DC: </w:t>
      </w:r>
      <w:proofErr w:type="gramStart"/>
      <w:r>
        <w:t>30A</w:t>
      </w:r>
      <w:proofErr w:type="gramEnd"/>
      <w:r>
        <w:t xml:space="preserve"> – 900A</w:t>
      </w:r>
    </w:p>
    <w:p w14:paraId="4C94518E" w14:textId="448FFE5B" w:rsidR="00305322" w:rsidRDefault="00D85B41">
      <w:pPr>
        <w:pStyle w:val="Zkladntext"/>
        <w:rPr>
          <w:ins w:id="27" w:author="Milan Friedrich" w:date="2020-09-22T13:41:00Z"/>
        </w:rPr>
      </w:pPr>
      <w:r>
        <w:t xml:space="preserve">Komunikace nabíjecí stanice – vozidlo: </w:t>
      </w:r>
      <w:ins w:id="28" w:author="Milan Friedrich" w:date="2020-09-22T13:39:00Z">
        <w:r w:rsidR="00305322" w:rsidRPr="00305322">
          <w:t xml:space="preserve">v okamžiku dodání první dodávky </w:t>
        </w:r>
      </w:ins>
    </w:p>
    <w:p w14:paraId="51F5D53C" w14:textId="09FE29E2" w:rsidR="00D85B41" w:rsidRDefault="00305322">
      <w:pPr>
        <w:pStyle w:val="Zkladntext"/>
      </w:pPr>
      <w:ins w:id="29" w:author="Milan Friedrich" w:date="2020-09-22T13:39:00Z">
        <w:r w:rsidRPr="00305322">
          <w:lastRenderedPageBreak/>
          <w:t>osmi (8) vozidel dle č. IX. odst. 2 písm. b) bod (i) Obchodních podmínek, které tvoří přílohu č. 1 zadávací dokumentace, bude mít Kupující zajištěnu komunikaci nabíjecí stanice v lokalitě Svinov a provozovaných vozidel Kupujícího dle standardu ISO /IEC 15118 využívající WIFI 802.</w:t>
        </w:r>
        <w:proofErr w:type="gramStart"/>
        <w:r w:rsidRPr="00305322">
          <w:t>11a</w:t>
        </w:r>
        <w:proofErr w:type="gramEnd"/>
        <w:r w:rsidRPr="00305322">
          <w:t xml:space="preserve"> (5 GHz)</w:t>
        </w:r>
      </w:ins>
      <w:ins w:id="30" w:author="Milan Friedrich" w:date="2020-09-22T13:42:00Z">
        <w:r>
          <w:t>.</w:t>
        </w:r>
      </w:ins>
      <w:del w:id="31" w:author="Milan Friedrich" w:date="2020-09-22T13:39:00Z">
        <w:r w:rsidR="00D85B41" w:rsidDel="00305322">
          <w:delText>infračervený přenos</w:delText>
        </w:r>
      </w:del>
    </w:p>
    <w:p w14:paraId="607C07B6" w14:textId="0229EDD9" w:rsidR="003D1666" w:rsidRPr="00443B74" w:rsidRDefault="003D1666">
      <w:pPr>
        <w:pStyle w:val="Zkladntext"/>
      </w:pPr>
    </w:p>
    <w:p w14:paraId="222875C2" w14:textId="64326FC7" w:rsidR="00754D95" w:rsidRPr="00214066" w:rsidRDefault="00754D95" w:rsidP="00A822C7">
      <w:pPr>
        <w:pStyle w:val="Nadpis1"/>
        <w:numPr>
          <w:ilvl w:val="0"/>
          <w:numId w:val="5"/>
        </w:numPr>
        <w:rPr>
          <w:sz w:val="22"/>
          <w:szCs w:val="22"/>
        </w:rPr>
      </w:pPr>
      <w:bookmarkStart w:id="32" w:name="_Toc401111424"/>
      <w:bookmarkStart w:id="33" w:name="_Toc401112131"/>
      <w:bookmarkStart w:id="34" w:name="_Toc403281459"/>
      <w:bookmarkStart w:id="35" w:name="_Toc474819568"/>
      <w:bookmarkStart w:id="36" w:name="_Toc45718902"/>
      <w:bookmarkEnd w:id="15"/>
      <w:bookmarkEnd w:id="16"/>
      <w:r w:rsidRPr="00214066">
        <w:rPr>
          <w:sz w:val="22"/>
          <w:szCs w:val="22"/>
        </w:rPr>
        <w:t>Podmínky nasazení</w:t>
      </w:r>
      <w:bookmarkEnd w:id="32"/>
      <w:bookmarkEnd w:id="33"/>
      <w:bookmarkEnd w:id="34"/>
      <w:bookmarkEnd w:id="35"/>
      <w:bookmarkEnd w:id="36"/>
    </w:p>
    <w:p w14:paraId="053A5CAF" w14:textId="77777777" w:rsidR="00754D95" w:rsidRPr="00214066" w:rsidRDefault="00754D95" w:rsidP="00516A21">
      <w:pPr>
        <w:pStyle w:val="Nadpis2"/>
        <w:numPr>
          <w:ilvl w:val="1"/>
          <w:numId w:val="5"/>
        </w:numPr>
        <w:spacing w:before="120"/>
        <w:ind w:left="709"/>
        <w:rPr>
          <w:sz w:val="22"/>
          <w:szCs w:val="22"/>
        </w:rPr>
      </w:pPr>
      <w:bookmarkStart w:id="37" w:name="_Toc401111426"/>
      <w:bookmarkStart w:id="38" w:name="_Toc401112133"/>
      <w:bookmarkStart w:id="39" w:name="_Toc403281461"/>
      <w:bookmarkStart w:id="40" w:name="_Ref471380117"/>
      <w:bookmarkStart w:id="41" w:name="_Ref471729530"/>
      <w:bookmarkStart w:id="42" w:name="_Toc474819569"/>
      <w:bookmarkStart w:id="43" w:name="_Toc45718903"/>
      <w:r w:rsidRPr="00214066">
        <w:rPr>
          <w:sz w:val="22"/>
          <w:szCs w:val="22"/>
        </w:rPr>
        <w:t>Provozní režim</w:t>
      </w:r>
      <w:bookmarkEnd w:id="37"/>
      <w:bookmarkEnd w:id="38"/>
      <w:bookmarkEnd w:id="39"/>
      <w:bookmarkEnd w:id="40"/>
      <w:bookmarkEnd w:id="41"/>
      <w:bookmarkEnd w:id="42"/>
      <w:bookmarkEnd w:id="43"/>
    </w:p>
    <w:p w14:paraId="2B026ACF" w14:textId="3CDE321E" w:rsidR="00754D95" w:rsidRPr="00214066" w:rsidRDefault="00754D95" w:rsidP="00243F7B">
      <w:pPr>
        <w:pStyle w:val="Zkladntext"/>
        <w:rPr>
          <w:sz w:val="22"/>
          <w:szCs w:val="22"/>
        </w:rPr>
      </w:pPr>
      <w:r w:rsidRPr="00214066">
        <w:rPr>
          <w:sz w:val="22"/>
          <w:szCs w:val="22"/>
        </w:rPr>
        <w:t xml:space="preserve">Pro provoz a konstrukci </w:t>
      </w:r>
      <w:r w:rsidR="009B2322">
        <w:rPr>
          <w:sz w:val="22"/>
          <w:szCs w:val="22"/>
        </w:rPr>
        <w:t>vozidel</w:t>
      </w:r>
      <w:r w:rsidRPr="00214066">
        <w:rPr>
          <w:sz w:val="22"/>
          <w:szCs w:val="22"/>
        </w:rPr>
        <w:t xml:space="preserve"> jsou určující režimy:</w:t>
      </w:r>
    </w:p>
    <w:p w14:paraId="16C85ABF" w14:textId="77777777" w:rsidR="00754D95" w:rsidRPr="00214066" w:rsidRDefault="00754D95" w:rsidP="00AC139F">
      <w:pPr>
        <w:pStyle w:val="Zkladntext"/>
        <w:numPr>
          <w:ilvl w:val="0"/>
          <w:numId w:val="8"/>
        </w:numPr>
        <w:spacing w:after="0"/>
        <w:rPr>
          <w:sz w:val="22"/>
          <w:szCs w:val="22"/>
        </w:rPr>
      </w:pPr>
      <w:r w:rsidRPr="00214066">
        <w:rPr>
          <w:sz w:val="22"/>
          <w:szCs w:val="22"/>
        </w:rPr>
        <w:t>zajišťování přepravy cestujících jak v hustém provozu centra města, tak i na jeho okrajích</w:t>
      </w:r>
      <w:r w:rsidR="00C9396D">
        <w:rPr>
          <w:sz w:val="22"/>
          <w:szCs w:val="22"/>
        </w:rPr>
        <w:t>;</w:t>
      </w:r>
    </w:p>
    <w:p w14:paraId="1F4E192C" w14:textId="77777777" w:rsidR="00754D95" w:rsidRPr="00214066" w:rsidRDefault="00754D95" w:rsidP="00AC139F">
      <w:pPr>
        <w:pStyle w:val="Zkladntext"/>
        <w:numPr>
          <w:ilvl w:val="0"/>
          <w:numId w:val="8"/>
        </w:numPr>
        <w:spacing w:after="0"/>
        <w:rPr>
          <w:sz w:val="22"/>
          <w:szCs w:val="22"/>
        </w:rPr>
      </w:pPr>
      <w:r w:rsidRPr="00214066">
        <w:rPr>
          <w:sz w:val="22"/>
          <w:szCs w:val="22"/>
        </w:rPr>
        <w:t xml:space="preserve">vzdálenost zastávek v rozmezí </w:t>
      </w:r>
      <w:proofErr w:type="gramStart"/>
      <w:r w:rsidRPr="00214066">
        <w:rPr>
          <w:sz w:val="22"/>
          <w:szCs w:val="22"/>
        </w:rPr>
        <w:t xml:space="preserve">350 - </w:t>
      </w:r>
      <w:smartTag w:uri="urn:schemas-microsoft-com:office:smarttags" w:element="metricconverter">
        <w:smartTagPr>
          <w:attr w:name="ProductID" w:val="800 m"/>
        </w:smartTagPr>
        <w:r w:rsidRPr="00214066">
          <w:rPr>
            <w:sz w:val="22"/>
            <w:szCs w:val="22"/>
          </w:rPr>
          <w:t>800</w:t>
        </w:r>
        <w:proofErr w:type="gramEnd"/>
        <w:r w:rsidRPr="00214066">
          <w:rPr>
            <w:sz w:val="22"/>
            <w:szCs w:val="22"/>
          </w:rPr>
          <w:t xml:space="preserve"> m</w:t>
        </w:r>
        <w:r w:rsidR="00C9396D">
          <w:rPr>
            <w:sz w:val="22"/>
            <w:szCs w:val="22"/>
          </w:rPr>
          <w:t>;</w:t>
        </w:r>
      </w:smartTag>
    </w:p>
    <w:p w14:paraId="122860EA" w14:textId="77777777" w:rsidR="007A13F1" w:rsidRPr="007A13F1" w:rsidRDefault="00754D95" w:rsidP="00AC139F">
      <w:pPr>
        <w:pStyle w:val="Zkladntext"/>
        <w:numPr>
          <w:ilvl w:val="0"/>
          <w:numId w:val="8"/>
        </w:numPr>
        <w:rPr>
          <w:sz w:val="22"/>
          <w:szCs w:val="22"/>
        </w:rPr>
      </w:pPr>
      <w:r w:rsidRPr="007A13F1">
        <w:rPr>
          <w:sz w:val="22"/>
          <w:szCs w:val="22"/>
        </w:rPr>
        <w:t>pobyt na zastávce 15 - 30 sec.</w:t>
      </w:r>
    </w:p>
    <w:p w14:paraId="321A9FC4" w14:textId="309B003D" w:rsidR="00842C91" w:rsidRDefault="007A13F1">
      <w:pPr>
        <w:pStyle w:val="Zkladntext"/>
        <w:rPr>
          <w:sz w:val="22"/>
          <w:szCs w:val="22"/>
        </w:rPr>
      </w:pPr>
      <w:r w:rsidRPr="00214066">
        <w:rPr>
          <w:sz w:val="22"/>
          <w:szCs w:val="22"/>
        </w:rPr>
        <w:t xml:space="preserve">Roční proběh </w:t>
      </w:r>
      <w:r>
        <w:rPr>
          <w:sz w:val="22"/>
          <w:szCs w:val="22"/>
        </w:rPr>
        <w:t xml:space="preserve">jednotlivých vozidel </w:t>
      </w:r>
      <w:r w:rsidRPr="005708A6">
        <w:rPr>
          <w:sz w:val="22"/>
          <w:szCs w:val="22"/>
        </w:rPr>
        <w:t xml:space="preserve">předpokládáme </w:t>
      </w:r>
      <w:r w:rsidR="005708A6" w:rsidRPr="005708A6">
        <w:rPr>
          <w:sz w:val="22"/>
          <w:szCs w:val="22"/>
        </w:rPr>
        <w:t>6</w:t>
      </w:r>
      <w:r w:rsidRPr="005708A6">
        <w:rPr>
          <w:sz w:val="22"/>
          <w:szCs w:val="22"/>
        </w:rPr>
        <w:t>0 000 km</w:t>
      </w:r>
      <w:r w:rsidRPr="0037024D">
        <w:rPr>
          <w:sz w:val="22"/>
          <w:szCs w:val="22"/>
        </w:rPr>
        <w:t>.</w:t>
      </w:r>
      <w:r w:rsidRPr="00214066">
        <w:rPr>
          <w:sz w:val="22"/>
          <w:szCs w:val="22"/>
        </w:rPr>
        <w:t xml:space="preserve"> </w:t>
      </w:r>
    </w:p>
    <w:p w14:paraId="453E377E" w14:textId="77777777" w:rsidR="008446BA" w:rsidRDefault="008446BA" w:rsidP="0008595E">
      <w:bookmarkStart w:id="44" w:name="_Toc401111428"/>
      <w:bookmarkStart w:id="45" w:name="_Toc401112135"/>
      <w:bookmarkStart w:id="46" w:name="_Toc403281463"/>
      <w:bookmarkStart w:id="47" w:name="_Ref468962249"/>
      <w:bookmarkStart w:id="48" w:name="_Ref471729533"/>
      <w:bookmarkStart w:id="49" w:name="_Toc474819570"/>
    </w:p>
    <w:p w14:paraId="426FE2DE" w14:textId="49BF26BF" w:rsidR="00754D95" w:rsidRPr="00214066" w:rsidRDefault="00754D95" w:rsidP="00A822C7">
      <w:pPr>
        <w:pStyle w:val="Nadpis2"/>
        <w:numPr>
          <w:ilvl w:val="1"/>
          <w:numId w:val="5"/>
        </w:numPr>
        <w:ind w:left="540" w:hanging="540"/>
        <w:rPr>
          <w:sz w:val="22"/>
          <w:szCs w:val="22"/>
        </w:rPr>
      </w:pPr>
      <w:bookmarkStart w:id="50" w:name="_Ref14254001"/>
      <w:bookmarkStart w:id="51" w:name="_Ref14431071"/>
      <w:bookmarkStart w:id="52" w:name="_Toc45718904"/>
      <w:r w:rsidRPr="00214066">
        <w:rPr>
          <w:sz w:val="22"/>
          <w:szCs w:val="22"/>
        </w:rPr>
        <w:t>Klimatické podmínky</w:t>
      </w:r>
      <w:bookmarkEnd w:id="44"/>
      <w:bookmarkEnd w:id="45"/>
      <w:bookmarkEnd w:id="46"/>
      <w:bookmarkEnd w:id="47"/>
      <w:bookmarkEnd w:id="48"/>
      <w:bookmarkEnd w:id="49"/>
      <w:bookmarkEnd w:id="50"/>
      <w:bookmarkEnd w:id="51"/>
      <w:bookmarkEnd w:id="52"/>
    </w:p>
    <w:p w14:paraId="595F2F1F" w14:textId="77777777" w:rsidR="00754D95" w:rsidRPr="00214066" w:rsidRDefault="00754D95" w:rsidP="00243F7B">
      <w:pPr>
        <w:pStyle w:val="Zkladntext"/>
        <w:spacing w:after="0"/>
        <w:rPr>
          <w:sz w:val="22"/>
          <w:szCs w:val="22"/>
        </w:rPr>
      </w:pPr>
      <w:r w:rsidRPr="00214066">
        <w:rPr>
          <w:sz w:val="22"/>
          <w:szCs w:val="22"/>
        </w:rPr>
        <w:t>Musí se uvažovat s těmito klimatickými podmínkami:</w:t>
      </w:r>
    </w:p>
    <w:p w14:paraId="339F9540" w14:textId="77777777" w:rsidR="00754D95" w:rsidRPr="00214066" w:rsidRDefault="00754D95" w:rsidP="00F24E22">
      <w:pPr>
        <w:pStyle w:val="Zkladntext"/>
        <w:spacing w:after="0"/>
        <w:rPr>
          <w:sz w:val="22"/>
          <w:szCs w:val="22"/>
        </w:rPr>
      </w:pPr>
      <w:r w:rsidRPr="00214066">
        <w:rPr>
          <w:sz w:val="22"/>
          <w:szCs w:val="22"/>
        </w:rPr>
        <w:t>- teplota okolního prostředí</w:t>
      </w:r>
      <w:r w:rsidRPr="00214066">
        <w:rPr>
          <w:sz w:val="22"/>
          <w:szCs w:val="22"/>
        </w:rPr>
        <w:tab/>
      </w:r>
      <w:r w:rsidR="00F24E22">
        <w:rPr>
          <w:sz w:val="22"/>
          <w:szCs w:val="22"/>
        </w:rPr>
        <w:t>………………………………………………………</w:t>
      </w:r>
      <w:r w:rsidR="00BC5F1C">
        <w:rPr>
          <w:sz w:val="22"/>
          <w:szCs w:val="22"/>
        </w:rPr>
        <w:t xml:space="preserve"> </w:t>
      </w:r>
      <w:r w:rsidRPr="00214066">
        <w:rPr>
          <w:sz w:val="22"/>
          <w:szCs w:val="22"/>
        </w:rPr>
        <w:t xml:space="preserve">- 30 </w:t>
      </w:r>
      <w:r w:rsidR="008563F5" w:rsidRPr="00F24E22">
        <w:rPr>
          <w:sz w:val="22"/>
          <w:szCs w:val="22"/>
        </w:rPr>
        <w:t>°</w:t>
      </w:r>
      <w:r w:rsidR="008563F5" w:rsidRPr="00214066">
        <w:rPr>
          <w:sz w:val="22"/>
          <w:szCs w:val="22"/>
        </w:rPr>
        <w:t>C</w:t>
      </w:r>
      <w:r w:rsidR="008563F5" w:rsidRPr="00F24E22" w:rsidDel="008563F5">
        <w:rPr>
          <w:sz w:val="22"/>
          <w:szCs w:val="22"/>
        </w:rPr>
        <w:t xml:space="preserve"> </w:t>
      </w:r>
      <w:r w:rsidRPr="00214066">
        <w:rPr>
          <w:sz w:val="22"/>
          <w:szCs w:val="22"/>
        </w:rPr>
        <w:t xml:space="preserve"> až + 40 </w:t>
      </w:r>
      <w:r w:rsidR="00F24E22" w:rsidRPr="00F24E22">
        <w:rPr>
          <w:sz w:val="22"/>
          <w:szCs w:val="22"/>
        </w:rPr>
        <w:t>°</w:t>
      </w:r>
      <w:r w:rsidRPr="00214066">
        <w:rPr>
          <w:sz w:val="22"/>
          <w:szCs w:val="22"/>
        </w:rPr>
        <w:t>C</w:t>
      </w:r>
    </w:p>
    <w:p w14:paraId="0C2D7BB0" w14:textId="1CB7EC39" w:rsidR="00754D95" w:rsidRPr="00214066" w:rsidRDefault="00754D95" w:rsidP="00F24E22">
      <w:pPr>
        <w:pStyle w:val="Zkladntext"/>
        <w:spacing w:after="0"/>
        <w:rPr>
          <w:sz w:val="22"/>
          <w:szCs w:val="22"/>
        </w:rPr>
      </w:pPr>
      <w:r w:rsidRPr="00214066">
        <w:rPr>
          <w:sz w:val="22"/>
          <w:szCs w:val="22"/>
        </w:rPr>
        <w:t>- kabina řidiče</w:t>
      </w:r>
      <w:r w:rsidR="00BC5F1C">
        <w:rPr>
          <w:sz w:val="22"/>
          <w:szCs w:val="22"/>
        </w:rPr>
        <w:tab/>
        <w:t>…</w:t>
      </w:r>
      <w:r w:rsidR="000378A8">
        <w:rPr>
          <w:sz w:val="22"/>
          <w:szCs w:val="22"/>
        </w:rPr>
        <w:t>…………………………………………………………</w:t>
      </w:r>
      <w:r w:rsidR="00F24E22">
        <w:rPr>
          <w:sz w:val="22"/>
          <w:szCs w:val="22"/>
        </w:rPr>
        <w:t xml:space="preserve">……………………..  </w:t>
      </w:r>
      <w:r w:rsidRPr="00214066">
        <w:rPr>
          <w:sz w:val="22"/>
          <w:szCs w:val="22"/>
        </w:rPr>
        <w:t xml:space="preserve"> + 60</w:t>
      </w:r>
      <w:r w:rsidR="007513E3">
        <w:rPr>
          <w:sz w:val="22"/>
          <w:szCs w:val="22"/>
        </w:rPr>
        <w:t xml:space="preserve"> </w:t>
      </w:r>
      <w:r w:rsidR="00F24E22" w:rsidRPr="00F24E22">
        <w:rPr>
          <w:sz w:val="22"/>
          <w:szCs w:val="22"/>
        </w:rPr>
        <w:t>°</w:t>
      </w:r>
      <w:r w:rsidRPr="00214066">
        <w:rPr>
          <w:sz w:val="22"/>
          <w:szCs w:val="22"/>
        </w:rPr>
        <w:t>C</w:t>
      </w:r>
    </w:p>
    <w:p w14:paraId="47EED4B2" w14:textId="77777777" w:rsidR="00F24E22" w:rsidRPr="00214066" w:rsidRDefault="00F24E22" w:rsidP="00F24E22">
      <w:pPr>
        <w:pStyle w:val="Zkladntext"/>
        <w:spacing w:after="0"/>
        <w:rPr>
          <w:sz w:val="22"/>
          <w:szCs w:val="22"/>
        </w:rPr>
      </w:pPr>
    </w:p>
    <w:p w14:paraId="30628EA0" w14:textId="77777777" w:rsidR="00754D95" w:rsidRPr="00214066" w:rsidRDefault="00754D95" w:rsidP="00243F7B">
      <w:pPr>
        <w:pStyle w:val="Zkladntext"/>
        <w:ind w:left="709" w:hanging="709"/>
        <w:rPr>
          <w:sz w:val="22"/>
          <w:szCs w:val="22"/>
        </w:rPr>
      </w:pPr>
      <w:r w:rsidRPr="00214066">
        <w:rPr>
          <w:sz w:val="22"/>
          <w:szCs w:val="22"/>
        </w:rPr>
        <w:t>Odolnost proti chemickému ošetření vozovek.</w:t>
      </w:r>
    </w:p>
    <w:p w14:paraId="2B8EBBD4" w14:textId="77777777" w:rsidR="00426B30" w:rsidRDefault="00426B30" w:rsidP="00426B30">
      <w:bookmarkStart w:id="53" w:name="_Toc401111429"/>
      <w:bookmarkStart w:id="54" w:name="_Toc401112136"/>
      <w:bookmarkStart w:id="55" w:name="_Toc403281464"/>
      <w:bookmarkStart w:id="56" w:name="_Toc474819571"/>
    </w:p>
    <w:p w14:paraId="5006616C" w14:textId="1462C0E5" w:rsidR="00754D95" w:rsidRPr="00214066" w:rsidRDefault="00754D95" w:rsidP="00A822C7">
      <w:pPr>
        <w:pStyle w:val="Nadpis2"/>
        <w:numPr>
          <w:ilvl w:val="1"/>
          <w:numId w:val="5"/>
        </w:numPr>
        <w:ind w:left="540" w:hanging="540"/>
        <w:rPr>
          <w:sz w:val="22"/>
          <w:szCs w:val="22"/>
        </w:rPr>
      </w:pPr>
      <w:bookmarkStart w:id="57" w:name="_Toc45718905"/>
      <w:r w:rsidRPr="00214066">
        <w:rPr>
          <w:sz w:val="22"/>
          <w:szCs w:val="22"/>
        </w:rPr>
        <w:t>Dílenské podmínky</w:t>
      </w:r>
      <w:bookmarkEnd w:id="53"/>
      <w:bookmarkEnd w:id="54"/>
      <w:bookmarkEnd w:id="55"/>
      <w:bookmarkEnd w:id="56"/>
      <w:bookmarkEnd w:id="57"/>
    </w:p>
    <w:p w14:paraId="1FD44926" w14:textId="77777777" w:rsidR="00754D95" w:rsidRPr="00214066" w:rsidRDefault="00754D95" w:rsidP="00243F7B">
      <w:pPr>
        <w:pStyle w:val="Zkladntext"/>
        <w:rPr>
          <w:sz w:val="22"/>
          <w:szCs w:val="22"/>
        </w:rPr>
      </w:pPr>
      <w:r w:rsidRPr="00214066">
        <w:rPr>
          <w:sz w:val="22"/>
          <w:szCs w:val="22"/>
        </w:rPr>
        <w:t>Pro zvedání a manipulaci s vozidly,</w:t>
      </w:r>
      <w:r w:rsidR="000D0000">
        <w:rPr>
          <w:sz w:val="22"/>
          <w:szCs w:val="22"/>
        </w:rPr>
        <w:t xml:space="preserve"> </w:t>
      </w:r>
      <w:r w:rsidRPr="00214066">
        <w:rPr>
          <w:sz w:val="22"/>
          <w:szCs w:val="22"/>
        </w:rPr>
        <w:t>případně s vozidlovými díly musí být určena odpovídající, snadno přístupná zvedací místa umožňující rychlé a snadné zvednutí. Požaduje se rovněž možnost použití běžně dostupných manipulačních prostředků při montáži a demontáži větších agregátů a výměnných prvků zařízení vozidla.</w:t>
      </w:r>
    </w:p>
    <w:p w14:paraId="2E06F346" w14:textId="77777777" w:rsidR="00754D95" w:rsidRPr="00214066" w:rsidRDefault="00754D95" w:rsidP="00243F7B">
      <w:pPr>
        <w:pStyle w:val="Zkladntext"/>
        <w:rPr>
          <w:sz w:val="22"/>
          <w:szCs w:val="22"/>
        </w:rPr>
      </w:pPr>
      <w:r w:rsidRPr="00214066">
        <w:rPr>
          <w:sz w:val="22"/>
          <w:szCs w:val="22"/>
        </w:rPr>
        <w:t>Počet propojení přes rychle rozpojitelná místa se musí přísně minimalizovat. Rozmístění funkčních celků a výbava vozu musí umožňovat bezproblémové provádění technických prohlídek, údržby i oprav při</w:t>
      </w:r>
      <w:r w:rsidR="00672276">
        <w:rPr>
          <w:sz w:val="22"/>
          <w:szCs w:val="22"/>
        </w:rPr>
        <w:t> </w:t>
      </w:r>
      <w:r w:rsidRPr="00214066">
        <w:rPr>
          <w:sz w:val="22"/>
          <w:szCs w:val="22"/>
        </w:rPr>
        <w:t>zajištění bezpečnosti provozního i opravárenského personálu.</w:t>
      </w:r>
    </w:p>
    <w:p w14:paraId="5BAF8E4F" w14:textId="36062577" w:rsidR="00754D95" w:rsidRDefault="00754D95" w:rsidP="00243F7B">
      <w:pPr>
        <w:pStyle w:val="Zkladntext"/>
        <w:rPr>
          <w:sz w:val="22"/>
          <w:szCs w:val="22"/>
        </w:rPr>
      </w:pPr>
      <w:r w:rsidRPr="00214066">
        <w:rPr>
          <w:sz w:val="22"/>
          <w:szCs w:val="22"/>
        </w:rPr>
        <w:t>Mytí vozidla musí být možné na stávajících mycích s</w:t>
      </w:r>
      <w:r w:rsidR="0018405C">
        <w:rPr>
          <w:sz w:val="22"/>
          <w:szCs w:val="22"/>
        </w:rPr>
        <w:t>trojích (portálový a kartáčový</w:t>
      </w:r>
      <w:r w:rsidRPr="00214066">
        <w:rPr>
          <w:sz w:val="22"/>
          <w:szCs w:val="22"/>
        </w:rPr>
        <w:t xml:space="preserve">) a vozidla musí být rezistentní pro používání obvyklých mycích prostředků. Požadavky na údržbu, kontrolu a výměnu agregátů by měly být minimalizovány s ohledem na úsporu pracovních sil a materiálových nákladů. </w:t>
      </w:r>
    </w:p>
    <w:p w14:paraId="3C856891" w14:textId="77777777" w:rsidR="00426B30" w:rsidRDefault="00426B30" w:rsidP="00426B30">
      <w:bookmarkStart w:id="58" w:name="_Toc401111430"/>
      <w:bookmarkStart w:id="59" w:name="_Toc401112137"/>
      <w:bookmarkStart w:id="60" w:name="_Toc403281465"/>
      <w:bookmarkStart w:id="61" w:name="_Toc474819572"/>
    </w:p>
    <w:p w14:paraId="78F34A48" w14:textId="2B10BF3E" w:rsidR="00754D95" w:rsidRPr="00214066" w:rsidRDefault="00754D95" w:rsidP="00A822C7">
      <w:pPr>
        <w:pStyle w:val="Nadpis2"/>
        <w:numPr>
          <w:ilvl w:val="1"/>
          <w:numId w:val="5"/>
        </w:numPr>
        <w:ind w:left="720" w:hanging="720"/>
        <w:rPr>
          <w:sz w:val="22"/>
          <w:szCs w:val="22"/>
        </w:rPr>
      </w:pPr>
      <w:bookmarkStart w:id="62" w:name="_Toc45718906"/>
      <w:r w:rsidRPr="00214066">
        <w:rPr>
          <w:sz w:val="22"/>
          <w:szCs w:val="22"/>
        </w:rPr>
        <w:t>Podmínky tažení, vlečení</w:t>
      </w:r>
      <w:bookmarkEnd w:id="58"/>
      <w:bookmarkEnd w:id="59"/>
      <w:bookmarkEnd w:id="60"/>
      <w:bookmarkEnd w:id="61"/>
      <w:bookmarkEnd w:id="62"/>
      <w:r>
        <w:rPr>
          <w:sz w:val="22"/>
          <w:szCs w:val="22"/>
        </w:rPr>
        <w:t xml:space="preserve"> </w:t>
      </w:r>
    </w:p>
    <w:p w14:paraId="2875A757" w14:textId="77777777" w:rsidR="003C15CE" w:rsidRDefault="00754D95" w:rsidP="00243F7B">
      <w:pPr>
        <w:pStyle w:val="Zkladntext"/>
        <w:rPr>
          <w:sz w:val="22"/>
          <w:szCs w:val="22"/>
        </w:rPr>
      </w:pPr>
      <w:r w:rsidRPr="00214066">
        <w:rPr>
          <w:sz w:val="22"/>
          <w:szCs w:val="22"/>
        </w:rPr>
        <w:t xml:space="preserve">Vozidlo musí být na </w:t>
      </w:r>
      <w:r w:rsidRPr="00EB70EE">
        <w:rPr>
          <w:sz w:val="22"/>
          <w:szCs w:val="22"/>
          <w:u w:val="single"/>
        </w:rPr>
        <w:t>předním čele vybaveno schváleným závěsem pro tažení nebo odsunutí vozidla a</w:t>
      </w:r>
      <w:r w:rsidR="00672276">
        <w:rPr>
          <w:sz w:val="22"/>
          <w:szCs w:val="22"/>
          <w:u w:val="single"/>
        </w:rPr>
        <w:t> </w:t>
      </w:r>
      <w:r w:rsidRPr="00EB70EE">
        <w:rPr>
          <w:sz w:val="22"/>
          <w:szCs w:val="22"/>
          <w:u w:val="single"/>
        </w:rPr>
        <w:t>přípojkou pro připojení vnějšího tlakového vzduchu</w:t>
      </w:r>
      <w:r w:rsidRPr="00214066">
        <w:rPr>
          <w:sz w:val="22"/>
          <w:szCs w:val="22"/>
        </w:rPr>
        <w:t xml:space="preserve">. </w:t>
      </w:r>
    </w:p>
    <w:p w14:paraId="44A17FC2" w14:textId="6AA6CE30" w:rsidR="00FE17DC" w:rsidRDefault="00754D95" w:rsidP="00FE17DC">
      <w:pPr>
        <w:pStyle w:val="Zkladntext"/>
        <w:rPr>
          <w:sz w:val="22"/>
          <w:szCs w:val="22"/>
        </w:rPr>
      </w:pPr>
      <w:r w:rsidRPr="00214066">
        <w:rPr>
          <w:sz w:val="22"/>
          <w:szCs w:val="22"/>
        </w:rPr>
        <w:t xml:space="preserve">Závěs musí odolat tažné, event. </w:t>
      </w:r>
      <w:r w:rsidR="004A464D">
        <w:rPr>
          <w:sz w:val="22"/>
          <w:szCs w:val="22"/>
        </w:rPr>
        <w:t>t</w:t>
      </w:r>
      <w:r w:rsidRPr="00214066">
        <w:rPr>
          <w:sz w:val="22"/>
          <w:szCs w:val="22"/>
        </w:rPr>
        <w:t>lačné</w:t>
      </w:r>
      <w:r w:rsidR="004A464D">
        <w:rPr>
          <w:sz w:val="22"/>
          <w:szCs w:val="22"/>
        </w:rPr>
        <w:t xml:space="preserve"> síle</w:t>
      </w:r>
      <w:r w:rsidR="00B72E5A">
        <w:rPr>
          <w:sz w:val="22"/>
          <w:szCs w:val="22"/>
        </w:rPr>
        <w:t xml:space="preserve">, která je potřebná pro manipulaci s vozidlem </w:t>
      </w:r>
      <w:r w:rsidRPr="00214066">
        <w:rPr>
          <w:sz w:val="22"/>
          <w:szCs w:val="22"/>
        </w:rPr>
        <w:t>bez plastických deformací. Na viditelném místě v těsné blízkosti závěsu musí být udána hodnota max. tažné síly. Spojovací zařízení musí připojené vozidlo zajišťovat proti samovolnému uvolnění mechanickou pojistkou.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2A1C41" w:rsidRPr="008516D3" w14:paraId="1E26AC17" w14:textId="77777777" w:rsidTr="00F93B47">
        <w:trPr>
          <w:trHeight w:val="493"/>
        </w:trPr>
        <w:tc>
          <w:tcPr>
            <w:tcW w:w="9495" w:type="dxa"/>
            <w:vAlign w:val="center"/>
          </w:tcPr>
          <w:p w14:paraId="02AF1670" w14:textId="77777777" w:rsidR="002A1C41" w:rsidRPr="008516D3" w:rsidRDefault="002A1C41" w:rsidP="002A1C41">
            <w:pPr>
              <w:pStyle w:val="Zkladntext"/>
              <w:rPr>
                <w:sz w:val="2"/>
                <w:szCs w:val="2"/>
              </w:rPr>
            </w:pPr>
          </w:p>
          <w:p w14:paraId="11FC7BD1" w14:textId="45D5FCCA" w:rsidR="002A1C41" w:rsidRPr="008516D3" w:rsidRDefault="002A1C41">
            <w:pPr>
              <w:pStyle w:val="Zkladntext"/>
            </w:pPr>
            <w:r w:rsidRPr="008516D3">
              <w:t xml:space="preserve">Odpověď:  </w:t>
            </w:r>
          </w:p>
        </w:tc>
      </w:tr>
      <w:tr w:rsidR="002A1C41" w:rsidRPr="008516D3" w14:paraId="642BCB2D" w14:textId="77777777" w:rsidTr="00F93B47">
        <w:trPr>
          <w:trHeight w:val="493"/>
        </w:trPr>
        <w:tc>
          <w:tcPr>
            <w:tcW w:w="9495" w:type="dxa"/>
            <w:vAlign w:val="center"/>
          </w:tcPr>
          <w:p w14:paraId="4CA4AA73" w14:textId="3D4F998A" w:rsidR="002A1C41" w:rsidRPr="00372B82" w:rsidRDefault="00E17E8F">
            <w:pPr>
              <w:pStyle w:val="Zkladntext"/>
            </w:pPr>
            <w:r w:rsidRPr="008516D3">
              <w:t>Doplňující popis:</w:t>
            </w:r>
            <w:r>
              <w:t xml:space="preserve"> </w:t>
            </w:r>
          </w:p>
        </w:tc>
      </w:tr>
    </w:tbl>
    <w:p w14:paraId="7F1E6F89" w14:textId="77777777" w:rsidR="00516A21" w:rsidRDefault="00516A21" w:rsidP="00516A21">
      <w:pPr>
        <w:pStyle w:val="Zkladntext"/>
        <w:spacing w:after="0"/>
        <w:rPr>
          <w:sz w:val="22"/>
          <w:szCs w:val="22"/>
        </w:rPr>
      </w:pPr>
    </w:p>
    <w:p w14:paraId="4DA9D414" w14:textId="77777777" w:rsidR="006F4B48" w:rsidRDefault="00754D95" w:rsidP="00243F7B">
      <w:pPr>
        <w:pStyle w:val="Zkladntext"/>
        <w:rPr>
          <w:sz w:val="22"/>
          <w:szCs w:val="22"/>
        </w:rPr>
      </w:pPr>
      <w:r w:rsidRPr="00214066">
        <w:rPr>
          <w:sz w:val="22"/>
          <w:szCs w:val="22"/>
        </w:rPr>
        <w:t>Zadní čelo musí být vybaveno vyprošťovacím zařízením</w:t>
      </w:r>
      <w:r w:rsidR="002A1C41">
        <w:rPr>
          <w:sz w:val="22"/>
          <w:szCs w:val="22"/>
        </w:rPr>
        <w:t xml:space="preserve"> (tažné, tlačné závěsné oko)</w:t>
      </w:r>
      <w:r w:rsidR="006F4B48" w:rsidRPr="00214066">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73A5A1B2" w14:textId="77777777" w:rsidTr="00F93B47">
        <w:trPr>
          <w:trHeight w:val="518"/>
        </w:trPr>
        <w:tc>
          <w:tcPr>
            <w:tcW w:w="9495" w:type="dxa"/>
            <w:vAlign w:val="center"/>
          </w:tcPr>
          <w:p w14:paraId="0739E01B" w14:textId="77777777" w:rsidR="00754D95" w:rsidRPr="008516D3" w:rsidRDefault="00754D95" w:rsidP="0059744A">
            <w:pPr>
              <w:pStyle w:val="Zkladntext"/>
              <w:rPr>
                <w:sz w:val="2"/>
                <w:szCs w:val="2"/>
              </w:rPr>
            </w:pPr>
          </w:p>
          <w:p w14:paraId="5257214E" w14:textId="31C219E7" w:rsidR="00754D95" w:rsidRPr="008516D3" w:rsidRDefault="00754D95">
            <w:pPr>
              <w:pStyle w:val="Zkladntext"/>
            </w:pPr>
            <w:r w:rsidRPr="008516D3">
              <w:t xml:space="preserve">Odpověď:  </w:t>
            </w:r>
          </w:p>
        </w:tc>
      </w:tr>
      <w:tr w:rsidR="00754D95" w:rsidRPr="008516D3" w14:paraId="10895581" w14:textId="77777777" w:rsidTr="00F93B47">
        <w:trPr>
          <w:trHeight w:val="518"/>
        </w:trPr>
        <w:tc>
          <w:tcPr>
            <w:tcW w:w="9495" w:type="dxa"/>
            <w:vAlign w:val="center"/>
          </w:tcPr>
          <w:p w14:paraId="34392D3D" w14:textId="7E68736E" w:rsidR="00754D95" w:rsidRPr="00372B82" w:rsidRDefault="00754D95">
            <w:pPr>
              <w:pStyle w:val="Zkladntext"/>
            </w:pPr>
            <w:r w:rsidRPr="008516D3">
              <w:t>Doplňující popis:</w:t>
            </w:r>
            <w:r w:rsidR="00372B82">
              <w:t xml:space="preserve"> </w:t>
            </w:r>
          </w:p>
        </w:tc>
      </w:tr>
    </w:tbl>
    <w:p w14:paraId="7FA1EF41" w14:textId="22048BA8" w:rsidR="00754D95" w:rsidRPr="00214066" w:rsidRDefault="00754D95" w:rsidP="00A822C7">
      <w:pPr>
        <w:pStyle w:val="Nadpis2"/>
        <w:numPr>
          <w:ilvl w:val="1"/>
          <w:numId w:val="5"/>
        </w:numPr>
        <w:ind w:left="720" w:hanging="720"/>
        <w:rPr>
          <w:sz w:val="22"/>
          <w:szCs w:val="22"/>
        </w:rPr>
      </w:pPr>
      <w:bookmarkStart w:id="63" w:name="_Toc401111431"/>
      <w:bookmarkStart w:id="64" w:name="_Toc401112138"/>
      <w:bookmarkStart w:id="65" w:name="_Toc403281466"/>
      <w:bookmarkStart w:id="66" w:name="_Toc474819573"/>
      <w:bookmarkStart w:id="67" w:name="_Toc45718907"/>
      <w:r w:rsidRPr="00214066">
        <w:rPr>
          <w:sz w:val="22"/>
          <w:szCs w:val="22"/>
        </w:rPr>
        <w:t>Opatření proti úniku škodlivých látek</w:t>
      </w:r>
      <w:bookmarkEnd w:id="63"/>
      <w:bookmarkEnd w:id="64"/>
      <w:bookmarkEnd w:id="65"/>
      <w:bookmarkEnd w:id="66"/>
      <w:bookmarkEnd w:id="67"/>
    </w:p>
    <w:p w14:paraId="02649611" w14:textId="77777777" w:rsidR="00754D95" w:rsidRDefault="00754D95" w:rsidP="00243F7B">
      <w:pPr>
        <w:pStyle w:val="Zkladntext"/>
        <w:rPr>
          <w:sz w:val="22"/>
          <w:szCs w:val="22"/>
        </w:rPr>
      </w:pPr>
      <w:r w:rsidRPr="00214066">
        <w:rPr>
          <w:sz w:val="22"/>
          <w:szCs w:val="22"/>
        </w:rPr>
        <w:t>U vozidel musí být brán zřetel na všeobecně platné ekologické požadavky. Místa, ve kterých by mohl hrozit únik provozních hmot</w:t>
      </w:r>
      <w:r w:rsidR="00FA12AA">
        <w:rPr>
          <w:sz w:val="22"/>
          <w:szCs w:val="22"/>
        </w:rPr>
        <w:t>,</w:t>
      </w:r>
      <w:r w:rsidRPr="00214066">
        <w:rPr>
          <w:sz w:val="22"/>
          <w:szCs w:val="22"/>
        </w:rPr>
        <w:t xml:space="preserve"> musí být dostatečně zabezpečena a ochráněna.</w:t>
      </w:r>
    </w:p>
    <w:p w14:paraId="67DDAA9E" w14:textId="210F48DD" w:rsidR="00754D95" w:rsidRPr="00214066" w:rsidRDefault="00754D95" w:rsidP="00A822C7">
      <w:pPr>
        <w:pStyle w:val="Nadpis2"/>
        <w:numPr>
          <w:ilvl w:val="1"/>
          <w:numId w:val="5"/>
        </w:numPr>
        <w:ind w:left="720" w:hanging="720"/>
        <w:rPr>
          <w:sz w:val="22"/>
          <w:szCs w:val="22"/>
        </w:rPr>
      </w:pPr>
      <w:bookmarkStart w:id="68" w:name="_Toc474819574"/>
      <w:bookmarkStart w:id="69" w:name="_Toc45718908"/>
      <w:r w:rsidRPr="00214066">
        <w:rPr>
          <w:sz w:val="22"/>
          <w:szCs w:val="22"/>
        </w:rPr>
        <w:t>P</w:t>
      </w:r>
      <w:bookmarkEnd w:id="68"/>
      <w:r w:rsidR="001C7AC2">
        <w:rPr>
          <w:sz w:val="22"/>
          <w:szCs w:val="22"/>
        </w:rPr>
        <w:t>arkování a garažování</w:t>
      </w:r>
      <w:bookmarkEnd w:id="69"/>
    </w:p>
    <w:p w14:paraId="3DE76231" w14:textId="5299C047" w:rsidR="00754D95" w:rsidRDefault="00754D95" w:rsidP="00243F7B">
      <w:pPr>
        <w:pStyle w:val="Zkladntext"/>
        <w:rPr>
          <w:sz w:val="22"/>
          <w:szCs w:val="22"/>
        </w:rPr>
      </w:pPr>
      <w:r w:rsidRPr="00214066">
        <w:rPr>
          <w:sz w:val="22"/>
          <w:szCs w:val="22"/>
        </w:rPr>
        <w:t>Vozidlo bude ošetřováno a udržováno v garážových stáních, parkování vozidla bude na otevřených stáních v oplocených areálech.</w:t>
      </w:r>
      <w:r>
        <w:rPr>
          <w:sz w:val="22"/>
          <w:szCs w:val="22"/>
        </w:rPr>
        <w:t xml:space="preserve"> </w:t>
      </w:r>
    </w:p>
    <w:p w14:paraId="6F724738" w14:textId="77777777" w:rsidR="008446BA" w:rsidRDefault="008446BA" w:rsidP="0008595E"/>
    <w:p w14:paraId="70AEC6C4" w14:textId="77777777" w:rsidR="00754D95" w:rsidRPr="00214066" w:rsidRDefault="00754D95" w:rsidP="00A822C7">
      <w:pPr>
        <w:pStyle w:val="Nadpis1"/>
        <w:numPr>
          <w:ilvl w:val="0"/>
          <w:numId w:val="5"/>
        </w:numPr>
        <w:rPr>
          <w:sz w:val="22"/>
          <w:szCs w:val="22"/>
        </w:rPr>
      </w:pPr>
      <w:bookmarkStart w:id="70" w:name="_Toc471995958"/>
      <w:bookmarkStart w:id="71" w:name="_Toc471998554"/>
      <w:bookmarkStart w:id="72" w:name="_Toc471999240"/>
      <w:bookmarkStart w:id="73" w:name="_Toc401111432"/>
      <w:bookmarkStart w:id="74" w:name="_Toc401112139"/>
      <w:bookmarkStart w:id="75" w:name="_Toc403281467"/>
      <w:bookmarkStart w:id="76" w:name="_Toc474819575"/>
      <w:bookmarkStart w:id="77" w:name="_Toc45718909"/>
      <w:bookmarkEnd w:id="70"/>
      <w:bookmarkEnd w:id="71"/>
      <w:bookmarkEnd w:id="72"/>
      <w:r w:rsidRPr="00214066">
        <w:rPr>
          <w:sz w:val="22"/>
          <w:szCs w:val="22"/>
        </w:rPr>
        <w:t>Koncepce vozidla</w:t>
      </w:r>
      <w:bookmarkEnd w:id="73"/>
      <w:bookmarkEnd w:id="74"/>
      <w:bookmarkEnd w:id="75"/>
      <w:bookmarkEnd w:id="76"/>
      <w:bookmarkEnd w:id="77"/>
    </w:p>
    <w:p w14:paraId="7C0C4CA7" w14:textId="77777777" w:rsidR="00754D95" w:rsidRPr="00214066" w:rsidRDefault="00754D95" w:rsidP="00516A21">
      <w:pPr>
        <w:pStyle w:val="Nadpis2"/>
        <w:numPr>
          <w:ilvl w:val="1"/>
          <w:numId w:val="5"/>
        </w:numPr>
        <w:spacing w:before="120"/>
        <w:ind w:left="720" w:hanging="720"/>
        <w:rPr>
          <w:sz w:val="22"/>
          <w:szCs w:val="22"/>
        </w:rPr>
      </w:pPr>
      <w:bookmarkStart w:id="78" w:name="_Toc401111433"/>
      <w:bookmarkStart w:id="79" w:name="_Toc401112140"/>
      <w:bookmarkStart w:id="80" w:name="_Toc403281468"/>
      <w:bookmarkStart w:id="81" w:name="_Toc474819576"/>
      <w:bookmarkStart w:id="82" w:name="_Toc45718910"/>
      <w:r w:rsidRPr="00214066">
        <w:rPr>
          <w:sz w:val="22"/>
          <w:szCs w:val="22"/>
        </w:rPr>
        <w:t>Všeobecné údaje</w:t>
      </w:r>
      <w:bookmarkEnd w:id="78"/>
      <w:bookmarkEnd w:id="79"/>
      <w:bookmarkEnd w:id="80"/>
      <w:bookmarkEnd w:id="81"/>
      <w:bookmarkEnd w:id="82"/>
      <w:r>
        <w:rPr>
          <w:sz w:val="22"/>
          <w:szCs w:val="22"/>
        </w:rPr>
        <w:t xml:space="preserve"> </w:t>
      </w:r>
    </w:p>
    <w:p w14:paraId="7EE5A1D1" w14:textId="5F40C32D" w:rsidR="00754D95" w:rsidRPr="00214066" w:rsidRDefault="00754D95" w:rsidP="00243F7B">
      <w:pPr>
        <w:pStyle w:val="Zkladntext"/>
        <w:rPr>
          <w:sz w:val="22"/>
          <w:szCs w:val="22"/>
        </w:rPr>
      </w:pPr>
      <w:r w:rsidRPr="00214066">
        <w:rPr>
          <w:sz w:val="22"/>
          <w:szCs w:val="22"/>
        </w:rPr>
        <w:t>Při konstrukci vozidla musí být respektována příslušná ustanovení vyhlášky Ministerstva dopravy č.</w:t>
      </w:r>
      <w:r w:rsidR="00672276">
        <w:rPr>
          <w:sz w:val="22"/>
          <w:szCs w:val="22"/>
        </w:rPr>
        <w:t> </w:t>
      </w:r>
      <w:r w:rsidRPr="00214066">
        <w:rPr>
          <w:sz w:val="22"/>
          <w:szCs w:val="22"/>
        </w:rPr>
        <w:t>341/20</w:t>
      </w:r>
      <w:r w:rsidR="009E0E59">
        <w:rPr>
          <w:sz w:val="22"/>
          <w:szCs w:val="22"/>
        </w:rPr>
        <w:t>14</w:t>
      </w:r>
      <w:r w:rsidRPr="00214066">
        <w:rPr>
          <w:sz w:val="22"/>
          <w:szCs w:val="22"/>
        </w:rPr>
        <w:t xml:space="preserve"> Sb.</w:t>
      </w:r>
      <w:r w:rsidR="009E0E59">
        <w:rPr>
          <w:sz w:val="22"/>
          <w:szCs w:val="22"/>
        </w:rPr>
        <w:t xml:space="preserve">, </w:t>
      </w:r>
      <w:r w:rsidR="009E0E59" w:rsidRPr="009E0E59">
        <w:rPr>
          <w:sz w:val="22"/>
          <w:szCs w:val="22"/>
        </w:rPr>
        <w:t>o schvalování technické způsobilosti a o technických podmínkách provozu vozidel na pozemních komunikacích</w:t>
      </w:r>
      <w:r w:rsidR="009E0E59">
        <w:rPr>
          <w:sz w:val="22"/>
          <w:szCs w:val="22"/>
        </w:rPr>
        <w:t>, ve znění pozdějších předpisů</w:t>
      </w:r>
      <w:r w:rsidR="00677A0A">
        <w:rPr>
          <w:sz w:val="22"/>
          <w:szCs w:val="22"/>
        </w:rPr>
        <w:t xml:space="preserve"> (dále jen „vyhláška č. 341/2014 Sb.“)</w:t>
      </w:r>
      <w:r w:rsidR="009E0E59">
        <w:rPr>
          <w:sz w:val="22"/>
          <w:szCs w:val="22"/>
        </w:rPr>
        <w:t>.</w:t>
      </w:r>
      <w:r w:rsidRPr="00214066">
        <w:rPr>
          <w:sz w:val="22"/>
          <w:szCs w:val="22"/>
        </w:rPr>
        <w:t xml:space="preserve"> </w:t>
      </w:r>
    </w:p>
    <w:p w14:paraId="4A7DD892" w14:textId="1E46E4E9" w:rsidR="00754D95" w:rsidRPr="00214066" w:rsidRDefault="00754D95" w:rsidP="00243F7B">
      <w:pPr>
        <w:pStyle w:val="Zkladntext"/>
        <w:rPr>
          <w:sz w:val="22"/>
          <w:szCs w:val="22"/>
        </w:rPr>
      </w:pPr>
      <w:r w:rsidRPr="00214066">
        <w:rPr>
          <w:sz w:val="22"/>
          <w:szCs w:val="22"/>
        </w:rPr>
        <w:t xml:space="preserve">Je požadován </w:t>
      </w:r>
      <w:r w:rsidR="00143F11">
        <w:rPr>
          <w:sz w:val="22"/>
          <w:szCs w:val="22"/>
          <w:u w:val="single"/>
        </w:rPr>
        <w:t>dvounápravový</w:t>
      </w:r>
      <w:r w:rsidR="00697CEB">
        <w:rPr>
          <w:sz w:val="22"/>
          <w:szCs w:val="22"/>
          <w:u w:val="single"/>
        </w:rPr>
        <w:t xml:space="preserve"> </w:t>
      </w:r>
      <w:r w:rsidR="009B57BD">
        <w:rPr>
          <w:sz w:val="22"/>
          <w:szCs w:val="22"/>
          <w:u w:val="single"/>
        </w:rPr>
        <w:t xml:space="preserve">nízkopodlažní </w:t>
      </w:r>
      <w:r w:rsidR="00143F11">
        <w:rPr>
          <w:sz w:val="22"/>
          <w:szCs w:val="22"/>
          <w:u w:val="single"/>
        </w:rPr>
        <w:t>elektrobus</w:t>
      </w:r>
      <w:r w:rsidR="00EB739A">
        <w:rPr>
          <w:sz w:val="22"/>
          <w:szCs w:val="22"/>
          <w:u w:val="single"/>
        </w:rPr>
        <w:t xml:space="preserve"> </w:t>
      </w:r>
      <w:r w:rsidR="00EB739A" w:rsidRPr="00D05EEF">
        <w:rPr>
          <w:color w:val="FF0000"/>
          <w:lang w:val="en-US"/>
        </w:rPr>
        <w:t>[A]</w:t>
      </w:r>
      <w:r w:rsidR="00143F11">
        <w:rPr>
          <w:sz w:val="22"/>
          <w:szCs w:val="22"/>
          <w:u w:val="single"/>
        </w:rPr>
        <w:t xml:space="preserve"> s průběžným </w:t>
      </w:r>
      <w:r w:rsidR="00C94519">
        <w:rPr>
          <w:sz w:val="22"/>
          <w:szCs w:val="22"/>
          <w:u w:val="single"/>
        </w:rPr>
        <w:t>dobíjením</w:t>
      </w:r>
      <w:r w:rsidR="00143F11">
        <w:rPr>
          <w:sz w:val="22"/>
          <w:szCs w:val="22"/>
          <w:u w:val="single"/>
        </w:rPr>
        <w:t xml:space="preserve"> z </w:t>
      </w:r>
      <w:r w:rsidR="00031886">
        <w:rPr>
          <w:sz w:val="22"/>
          <w:szCs w:val="22"/>
          <w:u w:val="single"/>
        </w:rPr>
        <w:t>N</w:t>
      </w:r>
      <w:r w:rsidR="00143F11">
        <w:rPr>
          <w:sz w:val="22"/>
          <w:szCs w:val="22"/>
          <w:u w:val="single"/>
        </w:rPr>
        <w:t xml:space="preserve">abíjecí stanice s pantografem umístěným na </w:t>
      </w:r>
      <w:r w:rsidR="00031886">
        <w:rPr>
          <w:sz w:val="22"/>
          <w:szCs w:val="22"/>
          <w:u w:val="single"/>
        </w:rPr>
        <w:t>N</w:t>
      </w:r>
      <w:r w:rsidR="00143F11">
        <w:rPr>
          <w:sz w:val="22"/>
          <w:szCs w:val="22"/>
          <w:u w:val="single"/>
        </w:rPr>
        <w:t>abíjecí stanici</w:t>
      </w:r>
      <w:r w:rsidR="000D0000">
        <w:rPr>
          <w:sz w:val="22"/>
          <w:szCs w:val="22"/>
          <w:u w:val="single"/>
        </w:rPr>
        <w:t>,</w:t>
      </w:r>
      <w:r w:rsidRPr="00214066">
        <w:rPr>
          <w:sz w:val="22"/>
          <w:szCs w:val="22"/>
        </w:rPr>
        <w:t xml:space="preserve"> určen</w:t>
      </w:r>
      <w:r w:rsidR="008563F5">
        <w:rPr>
          <w:sz w:val="22"/>
          <w:szCs w:val="22"/>
        </w:rPr>
        <w:t>ý</w:t>
      </w:r>
      <w:r w:rsidRPr="00214066">
        <w:rPr>
          <w:sz w:val="22"/>
          <w:szCs w:val="22"/>
        </w:rPr>
        <w:t xml:space="preserve"> pro hromadnou přepravu osob ve měst</w:t>
      </w:r>
      <w:r w:rsidR="003425F7">
        <w:rPr>
          <w:sz w:val="22"/>
          <w:szCs w:val="22"/>
        </w:rPr>
        <w:t>ech v rámci závazku veřejné služby</w:t>
      </w:r>
      <w:r w:rsidRPr="00214066">
        <w:rPr>
          <w:sz w:val="22"/>
          <w:szCs w:val="22"/>
        </w:rPr>
        <w:t xml:space="preserve"> s častými zastávkami. Tomuto požadavku musí odpovídat rozmístění sedadel, vyčlenění prostoru pro přepravu dětských kočárků nebo invalidních vozíků, pro přepravu tělesně postižených osob. </w:t>
      </w:r>
    </w:p>
    <w:p w14:paraId="58EA2670" w14:textId="44332202" w:rsidR="00BF7055" w:rsidRDefault="00754D95" w:rsidP="005F60FD">
      <w:pPr>
        <w:tabs>
          <w:tab w:val="left" w:pos="0"/>
        </w:tabs>
        <w:overflowPunct/>
        <w:autoSpaceDE/>
        <w:autoSpaceDN/>
        <w:adjustRightInd/>
        <w:jc w:val="both"/>
        <w:textAlignment w:val="auto"/>
        <w:rPr>
          <w:sz w:val="22"/>
          <w:szCs w:val="22"/>
        </w:rPr>
      </w:pPr>
      <w:r w:rsidRPr="00214066">
        <w:rPr>
          <w:sz w:val="22"/>
          <w:szCs w:val="22"/>
        </w:rPr>
        <w:t xml:space="preserve">Vozidla </w:t>
      </w:r>
      <w:r w:rsidR="000D0000">
        <w:rPr>
          <w:sz w:val="22"/>
          <w:szCs w:val="22"/>
        </w:rPr>
        <w:t>musí</w:t>
      </w:r>
      <w:r w:rsidRPr="00214066">
        <w:rPr>
          <w:sz w:val="22"/>
          <w:szCs w:val="22"/>
        </w:rPr>
        <w:t xml:space="preserve"> vycházet z koncepce nízkopodlažní modulární stavby. </w:t>
      </w:r>
      <w:r w:rsidR="00BF7055">
        <w:rPr>
          <w:sz w:val="22"/>
          <w:szCs w:val="22"/>
        </w:rPr>
        <w:t>J</w:t>
      </w:r>
      <w:r w:rsidR="00697CEB">
        <w:rPr>
          <w:sz w:val="22"/>
          <w:szCs w:val="22"/>
        </w:rPr>
        <w:t xml:space="preserve">e požadováno 100% </w:t>
      </w:r>
      <w:r w:rsidR="00DC5A38">
        <w:rPr>
          <w:sz w:val="22"/>
          <w:szCs w:val="22"/>
        </w:rPr>
        <w:t xml:space="preserve">nízké podlahy </w:t>
      </w:r>
      <w:r w:rsidR="00697CEB">
        <w:rPr>
          <w:sz w:val="22"/>
          <w:szCs w:val="22"/>
        </w:rPr>
        <w:t>použité plochy pro stojící cestující</w:t>
      </w:r>
      <w:r w:rsidR="00BF7055">
        <w:rPr>
          <w:sz w:val="22"/>
          <w:szCs w:val="22"/>
        </w:rPr>
        <w:t xml:space="preserve"> ve smyslu </w:t>
      </w:r>
      <w:r w:rsidR="005F60FD">
        <w:rPr>
          <w:sz w:val="22"/>
          <w:szCs w:val="22"/>
        </w:rPr>
        <w:t xml:space="preserve"> </w:t>
      </w:r>
      <w:r w:rsidR="005F60FD" w:rsidRPr="00B31867">
        <w:rPr>
          <w:bCs/>
          <w:sz w:val="22"/>
          <w:szCs w:val="22"/>
        </w:rPr>
        <w:t>Předpis</w:t>
      </w:r>
      <w:r w:rsidR="00187038">
        <w:rPr>
          <w:bCs/>
          <w:sz w:val="22"/>
          <w:szCs w:val="22"/>
        </w:rPr>
        <w:t>u</w:t>
      </w:r>
      <w:r w:rsidR="005F60FD" w:rsidRPr="00B31867">
        <w:rPr>
          <w:bCs/>
          <w:sz w:val="22"/>
          <w:szCs w:val="22"/>
        </w:rPr>
        <w:t xml:space="preserve"> Evropské hospodářské komise Organizace spojených národů (EHK</w:t>
      </w:r>
      <w:r w:rsidR="005F60FD">
        <w:rPr>
          <w:bCs/>
          <w:sz w:val="22"/>
          <w:szCs w:val="22"/>
        </w:rPr>
        <w:t>/</w:t>
      </w:r>
      <w:r w:rsidR="005F60FD" w:rsidRPr="00B31867">
        <w:rPr>
          <w:bCs/>
          <w:sz w:val="22"/>
          <w:szCs w:val="22"/>
        </w:rPr>
        <w:t>OSN) č. 107</w:t>
      </w:r>
      <w:r w:rsidR="00697CEB">
        <w:rPr>
          <w:sz w:val="22"/>
          <w:szCs w:val="22"/>
        </w:rPr>
        <w:t xml:space="preserve">. </w:t>
      </w:r>
      <w:proofErr w:type="spellStart"/>
      <w:r w:rsidR="00A2045E" w:rsidRPr="00A2045E">
        <w:rPr>
          <w:sz w:val="22"/>
          <w:szCs w:val="22"/>
        </w:rPr>
        <w:t>Nízkopodlažnost</w:t>
      </w:r>
      <w:proofErr w:type="spellEnd"/>
      <w:r w:rsidR="00A2045E" w:rsidRPr="00A2045E">
        <w:rPr>
          <w:sz w:val="22"/>
          <w:szCs w:val="22"/>
        </w:rPr>
        <w:t xml:space="preserve"> musí být definována v technickém průkazu.</w:t>
      </w:r>
    </w:p>
    <w:p w14:paraId="29D188E1" w14:textId="77777777" w:rsidR="00754D95" w:rsidRPr="00214066" w:rsidRDefault="00754D95" w:rsidP="00243F7B">
      <w:pPr>
        <w:pStyle w:val="Zkladntext"/>
        <w:rPr>
          <w:sz w:val="22"/>
          <w:szCs w:val="22"/>
        </w:rPr>
      </w:pPr>
      <w:r w:rsidRPr="00214066">
        <w:rPr>
          <w:sz w:val="22"/>
          <w:szCs w:val="22"/>
        </w:rPr>
        <w:t>Případné podesty a stupně pod sedadly se musí co nejvíce omezit. Nutné podběhy nad koly by se měly umístit tak, aby prostor pro cestující byl optimálně využit.</w:t>
      </w:r>
    </w:p>
    <w:p w14:paraId="652648E2" w14:textId="5C0EC934" w:rsidR="00F01EC2" w:rsidRDefault="00754D95" w:rsidP="00672276">
      <w:pPr>
        <w:pStyle w:val="Zkladntext"/>
        <w:rPr>
          <w:sz w:val="22"/>
          <w:szCs w:val="22"/>
        </w:rPr>
      </w:pPr>
      <w:r w:rsidRPr="00214066">
        <w:rPr>
          <w:sz w:val="22"/>
          <w:szCs w:val="22"/>
        </w:rPr>
        <w:t>Nástup a výstup cestujících bude probíhat z úrovně vozovky, ale i ze zastávkových ostrůvků s výškou až</w:t>
      </w:r>
      <w:r w:rsidR="00672276">
        <w:rPr>
          <w:sz w:val="22"/>
          <w:szCs w:val="22"/>
        </w:rPr>
        <w:t> </w:t>
      </w:r>
      <w:r w:rsidRPr="00BC41E3">
        <w:rPr>
          <w:b/>
          <w:sz w:val="22"/>
          <w:szCs w:val="22"/>
        </w:rPr>
        <w:t>200 mm</w:t>
      </w:r>
      <w:r w:rsidRPr="00214066">
        <w:rPr>
          <w:sz w:val="22"/>
          <w:szCs w:val="22"/>
        </w:rPr>
        <w:t xml:space="preserve">. Nástupní výška </w:t>
      </w:r>
      <w:r w:rsidR="003425F7">
        <w:rPr>
          <w:sz w:val="22"/>
          <w:szCs w:val="22"/>
        </w:rPr>
        <w:t>musí</w:t>
      </w:r>
      <w:r w:rsidRPr="00214066">
        <w:rPr>
          <w:sz w:val="22"/>
          <w:szCs w:val="22"/>
        </w:rPr>
        <w:t xml:space="preserve"> tyto okolnosti respektovat. K usnadnění nástupu a výstupu cestujících je požadován systém </w:t>
      </w:r>
      <w:proofErr w:type="spellStart"/>
      <w:r w:rsidRPr="00214066">
        <w:rPr>
          <w:sz w:val="22"/>
          <w:szCs w:val="22"/>
          <w:u w:val="single"/>
        </w:rPr>
        <w:t>kneeling</w:t>
      </w:r>
      <w:proofErr w:type="spellEnd"/>
      <w:r w:rsidRPr="00214066">
        <w:rPr>
          <w:sz w:val="22"/>
          <w:szCs w:val="22"/>
        </w:rPr>
        <w:t xml:space="preserve">, který bude využitelný </w:t>
      </w:r>
      <w:r w:rsidR="00A24CF8">
        <w:rPr>
          <w:sz w:val="22"/>
          <w:szCs w:val="22"/>
        </w:rPr>
        <w:t>pouze</w:t>
      </w:r>
      <w:r w:rsidR="00A24CF8" w:rsidRPr="00214066">
        <w:rPr>
          <w:sz w:val="22"/>
          <w:szCs w:val="22"/>
        </w:rPr>
        <w:t xml:space="preserve"> </w:t>
      </w:r>
      <w:r w:rsidRPr="00214066">
        <w:rPr>
          <w:sz w:val="22"/>
          <w:szCs w:val="22"/>
        </w:rPr>
        <w:t xml:space="preserve">při </w:t>
      </w:r>
      <w:r w:rsidR="00A24CF8">
        <w:rPr>
          <w:sz w:val="22"/>
          <w:szCs w:val="22"/>
        </w:rPr>
        <w:t>uzavřených</w:t>
      </w:r>
      <w:r w:rsidR="00A24CF8" w:rsidRPr="00214066">
        <w:rPr>
          <w:sz w:val="22"/>
          <w:szCs w:val="22"/>
        </w:rPr>
        <w:t xml:space="preserve"> </w:t>
      </w:r>
      <w:r w:rsidRPr="00214066">
        <w:rPr>
          <w:sz w:val="22"/>
          <w:szCs w:val="22"/>
        </w:rPr>
        <w:t>dveřích.</w:t>
      </w:r>
      <w:r w:rsidR="00F01EC2">
        <w:rPr>
          <w:sz w:val="22"/>
          <w:szCs w:val="22"/>
        </w:rPr>
        <w:t xml:space="preserve"> </w:t>
      </w:r>
    </w:p>
    <w:p w14:paraId="2280B8CB" w14:textId="19802C0A" w:rsidR="00F01EC2" w:rsidRDefault="00754D95" w:rsidP="00672276">
      <w:pPr>
        <w:pStyle w:val="Zkladntext"/>
        <w:rPr>
          <w:sz w:val="22"/>
          <w:szCs w:val="22"/>
        </w:rPr>
      </w:pPr>
      <w:r w:rsidRPr="00214066">
        <w:rPr>
          <w:sz w:val="22"/>
          <w:szCs w:val="22"/>
        </w:rPr>
        <w:t xml:space="preserve">Celková hmotnost </w:t>
      </w:r>
      <w:r w:rsidR="00E03247">
        <w:rPr>
          <w:sz w:val="22"/>
          <w:szCs w:val="22"/>
        </w:rPr>
        <w:t>a zatížení náprav musí splňovat podmínky platné legislativy v době dodání.</w:t>
      </w:r>
    </w:p>
    <w:p w14:paraId="62770055" w14:textId="5015FC17" w:rsidR="0083116C" w:rsidRPr="00214066" w:rsidRDefault="00AB4BC9" w:rsidP="00672276">
      <w:pPr>
        <w:pStyle w:val="Zkladntext"/>
        <w:rPr>
          <w:sz w:val="22"/>
          <w:szCs w:val="22"/>
        </w:rPr>
      </w:pPr>
      <w:r>
        <w:rPr>
          <w:sz w:val="22"/>
          <w:szCs w:val="22"/>
        </w:rPr>
        <w:t>Vozidla</w:t>
      </w:r>
      <w:r w:rsidR="00F01EC2" w:rsidRPr="0083116C">
        <w:rPr>
          <w:sz w:val="22"/>
          <w:szCs w:val="22"/>
        </w:rPr>
        <w:t xml:space="preserve"> musí být konstruován</w:t>
      </w:r>
      <w:r>
        <w:rPr>
          <w:sz w:val="22"/>
          <w:szCs w:val="22"/>
        </w:rPr>
        <w:t>a</w:t>
      </w:r>
      <w:r w:rsidR="00F01EC2" w:rsidRPr="0083116C">
        <w:rPr>
          <w:sz w:val="22"/>
          <w:szCs w:val="22"/>
        </w:rPr>
        <w:t xml:space="preserve"> tak, aby při běžném způsobu používání (tj. při obsazení všech míst k</w:t>
      </w:r>
      <w:r w:rsidR="00F01EC2">
        <w:rPr>
          <w:sz w:val="22"/>
          <w:szCs w:val="22"/>
        </w:rPr>
        <w:t> </w:t>
      </w:r>
      <w:r w:rsidR="00F01EC2" w:rsidRPr="0083116C">
        <w:rPr>
          <w:sz w:val="22"/>
          <w:szCs w:val="22"/>
        </w:rPr>
        <w:t xml:space="preserve">sezení a celé plochy pro stojící cestující s výjimkou plochy, kde by stojící cestující nepřípustně omezovali výhled řidiče) nemohlo dojít k přetížení kterékoliv nápravy nebo k překročení celkové hmotnosti </w:t>
      </w:r>
      <w:r w:rsidR="002F1EF1">
        <w:rPr>
          <w:sz w:val="22"/>
          <w:szCs w:val="22"/>
        </w:rPr>
        <w:t>vozidla</w:t>
      </w:r>
      <w:r w:rsidR="00F01EC2" w:rsidRPr="0083116C">
        <w:rPr>
          <w:sz w:val="22"/>
          <w:szCs w:val="22"/>
        </w:rPr>
        <w:t>.</w:t>
      </w:r>
      <w:r w:rsidR="00E03247">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382FA7B4" w14:textId="77777777" w:rsidTr="00F01EC2">
        <w:trPr>
          <w:trHeight w:val="493"/>
        </w:trPr>
        <w:tc>
          <w:tcPr>
            <w:tcW w:w="9495" w:type="dxa"/>
            <w:vAlign w:val="center"/>
          </w:tcPr>
          <w:p w14:paraId="0F793695" w14:textId="3D53A6DB" w:rsidR="00754D95" w:rsidRPr="008516D3" w:rsidRDefault="00590511">
            <w:pPr>
              <w:pStyle w:val="Zkladntext"/>
            </w:pPr>
            <w:r>
              <w:lastRenderedPageBreak/>
              <w:t>Odpověď</w:t>
            </w:r>
            <w:r w:rsidR="00754D95" w:rsidRPr="008516D3">
              <w:t xml:space="preserve">:  </w:t>
            </w:r>
          </w:p>
        </w:tc>
      </w:tr>
      <w:tr w:rsidR="00754D95" w:rsidRPr="008516D3" w14:paraId="4796554E" w14:textId="77777777" w:rsidTr="00F01EC2">
        <w:trPr>
          <w:trHeight w:val="493"/>
        </w:trPr>
        <w:tc>
          <w:tcPr>
            <w:tcW w:w="9495" w:type="dxa"/>
            <w:vAlign w:val="center"/>
          </w:tcPr>
          <w:p w14:paraId="1741795D" w14:textId="77777777" w:rsidR="00754D95" w:rsidRPr="008516D3" w:rsidRDefault="00754D95" w:rsidP="0059744A">
            <w:pPr>
              <w:pStyle w:val="Zkladntext"/>
              <w:rPr>
                <w:sz w:val="2"/>
                <w:szCs w:val="2"/>
              </w:rPr>
            </w:pPr>
          </w:p>
          <w:p w14:paraId="45D99783" w14:textId="0A5786C5" w:rsidR="00754D95" w:rsidRPr="008516D3" w:rsidRDefault="00590511">
            <w:pPr>
              <w:pStyle w:val="Zkladntext"/>
            </w:pPr>
            <w:r>
              <w:t>Doplňující popis</w:t>
            </w:r>
            <w:r w:rsidR="00754D95" w:rsidRPr="008516D3">
              <w:t>:</w:t>
            </w:r>
            <w:r w:rsidR="00372B82">
              <w:t xml:space="preserve"> </w:t>
            </w:r>
          </w:p>
        </w:tc>
      </w:tr>
    </w:tbl>
    <w:p w14:paraId="6D536D92" w14:textId="50FCFCD5" w:rsidR="00754D95" w:rsidRPr="00214066" w:rsidRDefault="00F76D90" w:rsidP="00A822C7">
      <w:pPr>
        <w:pStyle w:val="Nadpis2"/>
        <w:numPr>
          <w:ilvl w:val="1"/>
          <w:numId w:val="5"/>
        </w:numPr>
        <w:ind w:left="720" w:hanging="720"/>
        <w:rPr>
          <w:sz w:val="22"/>
          <w:szCs w:val="22"/>
        </w:rPr>
      </w:pPr>
      <w:bookmarkStart w:id="83" w:name="_Toc474819577"/>
      <w:bookmarkStart w:id="84" w:name="_Toc45718911"/>
      <w:r w:rsidRPr="00214066">
        <w:rPr>
          <w:sz w:val="22"/>
          <w:szCs w:val="22"/>
        </w:rPr>
        <w:t xml:space="preserve">Velikost, rozměry a kapacita </w:t>
      </w:r>
      <w:bookmarkEnd w:id="83"/>
      <w:r w:rsidR="002F1EF1">
        <w:rPr>
          <w:sz w:val="22"/>
          <w:szCs w:val="22"/>
        </w:rPr>
        <w:t>vozidla</w:t>
      </w:r>
      <w:bookmarkEnd w:id="84"/>
    </w:p>
    <w:p w14:paraId="349F6AE2" w14:textId="5DE54E3E" w:rsidR="00842C91" w:rsidRPr="00997432" w:rsidRDefault="000D0B63" w:rsidP="00997432">
      <w:pPr>
        <w:tabs>
          <w:tab w:val="right" w:leader="dot" w:pos="9356"/>
        </w:tabs>
        <w:jc w:val="both"/>
        <w:rPr>
          <w:sz w:val="22"/>
          <w:szCs w:val="22"/>
        </w:rPr>
      </w:pPr>
      <w:r w:rsidRPr="00997432">
        <w:rPr>
          <w:sz w:val="22"/>
          <w:szCs w:val="22"/>
        </w:rPr>
        <w:t>Délka</w:t>
      </w:r>
      <w:r w:rsidRPr="00997432">
        <w:rPr>
          <w:sz w:val="22"/>
          <w:szCs w:val="22"/>
        </w:rPr>
        <w:tab/>
      </w:r>
      <w:r w:rsidR="00BD1C76">
        <w:rPr>
          <w:sz w:val="22"/>
          <w:szCs w:val="22"/>
        </w:rPr>
        <w:t>11</w:t>
      </w:r>
      <w:r w:rsidRPr="00997432">
        <w:rPr>
          <w:sz w:val="22"/>
          <w:szCs w:val="22"/>
        </w:rPr>
        <w:t xml:space="preserve"> až </w:t>
      </w:r>
      <w:r w:rsidR="00672536">
        <w:rPr>
          <w:sz w:val="22"/>
          <w:szCs w:val="22"/>
        </w:rPr>
        <w:t>12,5</w:t>
      </w:r>
      <w:r w:rsidRPr="00997432">
        <w:rPr>
          <w:sz w:val="22"/>
          <w:szCs w:val="22"/>
        </w:rPr>
        <w:t xml:space="preserve"> m</w:t>
      </w:r>
    </w:p>
    <w:p w14:paraId="62D428DB" w14:textId="77777777" w:rsidR="00EF6C47" w:rsidRPr="00997432" w:rsidRDefault="000D0B63" w:rsidP="00997432">
      <w:pPr>
        <w:tabs>
          <w:tab w:val="right" w:leader="dot" w:pos="9356"/>
        </w:tabs>
        <w:jc w:val="both"/>
        <w:rPr>
          <w:sz w:val="22"/>
          <w:szCs w:val="22"/>
        </w:rPr>
      </w:pPr>
      <w:r w:rsidRPr="00997432">
        <w:rPr>
          <w:sz w:val="22"/>
          <w:szCs w:val="22"/>
        </w:rPr>
        <w:t xml:space="preserve">Šířka </w:t>
      </w:r>
      <w:r w:rsidRPr="00997432">
        <w:rPr>
          <w:sz w:val="22"/>
          <w:szCs w:val="22"/>
        </w:rPr>
        <w:tab/>
      </w:r>
      <w:r w:rsidRPr="00CE72EF">
        <w:rPr>
          <w:sz w:val="22"/>
          <w:szCs w:val="22"/>
        </w:rPr>
        <w:t>2,45 až 2,</w:t>
      </w:r>
      <w:r w:rsidR="00BA2A2E" w:rsidRPr="00CE72EF">
        <w:rPr>
          <w:sz w:val="22"/>
          <w:szCs w:val="22"/>
        </w:rPr>
        <w:t>55</w:t>
      </w:r>
      <w:r w:rsidRPr="0037024D">
        <w:rPr>
          <w:sz w:val="22"/>
          <w:szCs w:val="22"/>
        </w:rPr>
        <w:t xml:space="preserve"> m</w:t>
      </w:r>
    </w:p>
    <w:p w14:paraId="003041B7" w14:textId="77777777" w:rsidR="00842C91" w:rsidRPr="005F53C2" w:rsidRDefault="0046484D" w:rsidP="00997432">
      <w:pPr>
        <w:tabs>
          <w:tab w:val="right" w:leader="dot" w:pos="9356"/>
        </w:tabs>
        <w:jc w:val="both"/>
        <w:rPr>
          <w:sz w:val="22"/>
          <w:szCs w:val="22"/>
        </w:rPr>
      </w:pPr>
      <w:r w:rsidRPr="00997432">
        <w:rPr>
          <w:sz w:val="22"/>
          <w:szCs w:val="22"/>
        </w:rPr>
        <w:t>Výška.........................................................................</w:t>
      </w:r>
      <w:r w:rsidR="007419F8" w:rsidRPr="00997432">
        <w:rPr>
          <w:sz w:val="22"/>
          <w:szCs w:val="22"/>
        </w:rPr>
        <w:t>....</w:t>
      </w:r>
      <w:r w:rsidRPr="00997432">
        <w:rPr>
          <w:sz w:val="22"/>
          <w:szCs w:val="22"/>
        </w:rPr>
        <w:t>................................</w:t>
      </w:r>
      <w:r w:rsidR="005F53C2">
        <w:rPr>
          <w:sz w:val="22"/>
          <w:szCs w:val="22"/>
        </w:rPr>
        <w:t>...</w:t>
      </w:r>
      <w:r w:rsidRPr="00997432">
        <w:rPr>
          <w:sz w:val="22"/>
          <w:szCs w:val="22"/>
        </w:rPr>
        <w:t>.........</w:t>
      </w:r>
      <w:r w:rsidR="005F53C2">
        <w:rPr>
          <w:sz w:val="22"/>
          <w:szCs w:val="22"/>
        </w:rPr>
        <w:t>.....</w:t>
      </w:r>
      <w:r w:rsidRPr="00997432">
        <w:rPr>
          <w:sz w:val="22"/>
          <w:szCs w:val="22"/>
        </w:rPr>
        <w:t>.....</w:t>
      </w:r>
      <w:r w:rsidR="00211D85">
        <w:rPr>
          <w:sz w:val="22"/>
          <w:szCs w:val="22"/>
        </w:rPr>
        <w:t>.....</w:t>
      </w:r>
      <w:r w:rsidR="00997432">
        <w:rPr>
          <w:sz w:val="22"/>
          <w:szCs w:val="22"/>
        </w:rPr>
        <w:t>...</w:t>
      </w:r>
      <w:r w:rsidRPr="005F53C2">
        <w:rPr>
          <w:sz w:val="22"/>
          <w:szCs w:val="22"/>
        </w:rPr>
        <w:t>max. 3,40 m</w:t>
      </w:r>
    </w:p>
    <w:p w14:paraId="5655A906" w14:textId="78846939" w:rsidR="003C15CE" w:rsidRDefault="004E30D6" w:rsidP="003C15CE">
      <w:pPr>
        <w:tabs>
          <w:tab w:val="right" w:leader="dot" w:pos="9356"/>
        </w:tabs>
        <w:jc w:val="both"/>
        <w:rPr>
          <w:sz w:val="22"/>
          <w:szCs w:val="22"/>
        </w:rPr>
      </w:pPr>
      <w:r>
        <w:rPr>
          <w:sz w:val="22"/>
          <w:szCs w:val="22"/>
        </w:rPr>
        <w:t>Celková</w:t>
      </w:r>
      <w:r w:rsidR="003C15CE" w:rsidRPr="00214066">
        <w:rPr>
          <w:sz w:val="22"/>
          <w:szCs w:val="22"/>
        </w:rPr>
        <w:t xml:space="preserve"> </w:t>
      </w:r>
      <w:proofErr w:type="spellStart"/>
      <w:r w:rsidR="003C15CE" w:rsidRPr="00214066">
        <w:rPr>
          <w:sz w:val="22"/>
          <w:szCs w:val="22"/>
        </w:rPr>
        <w:t>obsaditelnost</w:t>
      </w:r>
      <w:proofErr w:type="spellEnd"/>
      <w:r w:rsidR="003C15CE">
        <w:rPr>
          <w:sz w:val="22"/>
          <w:szCs w:val="22"/>
        </w:rPr>
        <w:tab/>
      </w:r>
      <w:r w:rsidR="003C15CE" w:rsidRPr="00CB7D83">
        <w:rPr>
          <w:sz w:val="22"/>
          <w:szCs w:val="22"/>
        </w:rPr>
        <w:t xml:space="preserve">min. </w:t>
      </w:r>
      <w:r w:rsidR="00BD1C76" w:rsidRPr="00CB7D83">
        <w:rPr>
          <w:sz w:val="22"/>
          <w:szCs w:val="22"/>
        </w:rPr>
        <w:t>80</w:t>
      </w:r>
    </w:p>
    <w:p w14:paraId="2F423714" w14:textId="788B3236" w:rsidR="00395FB6" w:rsidRDefault="003C15CE" w:rsidP="003C15CE">
      <w:pPr>
        <w:tabs>
          <w:tab w:val="right" w:leader="dot" w:pos="9356"/>
        </w:tabs>
        <w:jc w:val="both"/>
        <w:rPr>
          <w:sz w:val="22"/>
          <w:szCs w:val="22"/>
        </w:rPr>
      </w:pPr>
      <w:r w:rsidRPr="00214066">
        <w:rPr>
          <w:sz w:val="22"/>
          <w:szCs w:val="22"/>
        </w:rPr>
        <w:t xml:space="preserve">Počet </w:t>
      </w:r>
      <w:r w:rsidR="004E30D6">
        <w:rPr>
          <w:sz w:val="22"/>
          <w:szCs w:val="22"/>
        </w:rPr>
        <w:t xml:space="preserve">sedících </w:t>
      </w:r>
      <w:r w:rsidRPr="00214066">
        <w:rPr>
          <w:sz w:val="22"/>
          <w:szCs w:val="22"/>
        </w:rPr>
        <w:tab/>
      </w:r>
      <w:r w:rsidR="00395FB6">
        <w:rPr>
          <w:sz w:val="22"/>
          <w:szCs w:val="22"/>
        </w:rPr>
        <w:t xml:space="preserve">min. </w:t>
      </w:r>
      <w:r w:rsidR="00BD1C76">
        <w:rPr>
          <w:sz w:val="22"/>
          <w:szCs w:val="22"/>
        </w:rPr>
        <w:t>24</w:t>
      </w:r>
    </w:p>
    <w:p w14:paraId="1A47D1B6" w14:textId="2B11D1B5" w:rsidR="003C15CE" w:rsidRDefault="009B57BD" w:rsidP="003C15CE">
      <w:pPr>
        <w:tabs>
          <w:tab w:val="right" w:leader="dot" w:pos="9356"/>
        </w:tabs>
        <w:jc w:val="both"/>
        <w:rPr>
          <w:sz w:val="22"/>
          <w:szCs w:val="22"/>
          <w:vertAlign w:val="superscript"/>
        </w:rPr>
      </w:pPr>
      <w:r>
        <w:rPr>
          <w:sz w:val="22"/>
          <w:szCs w:val="22"/>
        </w:rPr>
        <w:t xml:space="preserve">Konstrukční </w:t>
      </w:r>
      <w:r w:rsidR="003C15CE" w:rsidRPr="00214066">
        <w:rPr>
          <w:sz w:val="22"/>
          <w:szCs w:val="22"/>
        </w:rPr>
        <w:t>rychlost</w:t>
      </w:r>
      <w:r w:rsidR="003C15CE" w:rsidRPr="00214066">
        <w:rPr>
          <w:sz w:val="22"/>
          <w:szCs w:val="22"/>
        </w:rPr>
        <w:tab/>
      </w:r>
      <w:r w:rsidR="005F53C2">
        <w:rPr>
          <w:sz w:val="22"/>
          <w:szCs w:val="22"/>
        </w:rPr>
        <w:t>..</w:t>
      </w:r>
      <w:r w:rsidR="003C15CE" w:rsidRPr="00214066">
        <w:rPr>
          <w:sz w:val="22"/>
          <w:szCs w:val="22"/>
        </w:rPr>
        <w:t xml:space="preserve">min. </w:t>
      </w:r>
      <w:r w:rsidR="00CE72EF" w:rsidRPr="00CB7D83">
        <w:rPr>
          <w:sz w:val="22"/>
          <w:szCs w:val="22"/>
        </w:rPr>
        <w:t>8</w:t>
      </w:r>
      <w:r w:rsidR="009D7E8C" w:rsidRPr="00CB7D83">
        <w:rPr>
          <w:sz w:val="22"/>
          <w:szCs w:val="22"/>
        </w:rPr>
        <w:t>0</w:t>
      </w:r>
      <w:r w:rsidR="003C15CE" w:rsidRPr="00CB7D83">
        <w:rPr>
          <w:sz w:val="22"/>
          <w:szCs w:val="22"/>
        </w:rPr>
        <w:t xml:space="preserve"> km.h</w:t>
      </w:r>
      <w:r w:rsidR="003C15CE" w:rsidRPr="00CB7D83">
        <w:rPr>
          <w:sz w:val="22"/>
          <w:szCs w:val="22"/>
          <w:vertAlign w:val="superscript"/>
        </w:rPr>
        <w:t>-1</w:t>
      </w:r>
    </w:p>
    <w:p w14:paraId="5044E59E" w14:textId="02407060" w:rsidR="003C15CE" w:rsidRDefault="003C15CE" w:rsidP="003C15CE">
      <w:pPr>
        <w:tabs>
          <w:tab w:val="right" w:leader="dot" w:pos="9356"/>
        </w:tabs>
        <w:jc w:val="both"/>
        <w:rPr>
          <w:sz w:val="22"/>
          <w:szCs w:val="22"/>
        </w:rPr>
      </w:pPr>
      <w:r w:rsidRPr="00214066">
        <w:rPr>
          <w:sz w:val="22"/>
          <w:szCs w:val="22"/>
        </w:rPr>
        <w:t>Nájezdové úhly vpředu i vzadu musí být</w:t>
      </w:r>
      <w:r w:rsidR="00DF44C3">
        <w:rPr>
          <w:sz w:val="22"/>
          <w:szCs w:val="22"/>
        </w:rPr>
        <w:t xml:space="preserve">............................................................................................ </w:t>
      </w:r>
      <w:r w:rsidRPr="00214066">
        <w:rPr>
          <w:sz w:val="22"/>
          <w:szCs w:val="22"/>
        </w:rPr>
        <w:t>min. 7</w:t>
      </w:r>
      <w:r w:rsidR="004A39CF">
        <w:rPr>
          <w:sz w:val="22"/>
          <w:szCs w:val="22"/>
        </w:rPr>
        <w:t xml:space="preserve"> </w:t>
      </w:r>
      <w:r w:rsidRPr="00214066">
        <w:rPr>
          <w:sz w:val="22"/>
          <w:szCs w:val="22"/>
        </w:rPr>
        <w:t>°</w:t>
      </w:r>
    </w:p>
    <w:p w14:paraId="7E29C891" w14:textId="77777777" w:rsidR="003C15CE" w:rsidRDefault="003C15CE" w:rsidP="003C15CE">
      <w:pPr>
        <w:tabs>
          <w:tab w:val="right" w:leader="dot" w:pos="9356"/>
        </w:tabs>
        <w:jc w:val="both"/>
        <w:rPr>
          <w:sz w:val="22"/>
          <w:szCs w:val="22"/>
        </w:rPr>
      </w:pPr>
      <w:r>
        <w:rPr>
          <w:sz w:val="22"/>
          <w:szCs w:val="22"/>
        </w:rPr>
        <w:t>Průměr zatáčení vnějšího obrysu</w:t>
      </w:r>
      <w:r w:rsidR="00DF44C3">
        <w:rPr>
          <w:sz w:val="22"/>
          <w:szCs w:val="22"/>
        </w:rPr>
        <w:t xml:space="preserve">................................................................................................... </w:t>
      </w:r>
      <w:r>
        <w:rPr>
          <w:sz w:val="22"/>
          <w:szCs w:val="22"/>
        </w:rPr>
        <w:t>max. 24 m</w:t>
      </w:r>
    </w:p>
    <w:p w14:paraId="240071A4" w14:textId="2F84570E" w:rsidR="00B832A8" w:rsidRDefault="00B832A8" w:rsidP="00516A21">
      <w:pPr>
        <w:tabs>
          <w:tab w:val="right" w:leader="dot" w:pos="9356"/>
        </w:tabs>
        <w:spacing w:after="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2C13BC" w:rsidRPr="008516D3" w14:paraId="6C9BA9F0" w14:textId="77777777" w:rsidTr="007A13F1">
        <w:tc>
          <w:tcPr>
            <w:tcW w:w="9495" w:type="dxa"/>
          </w:tcPr>
          <w:p w14:paraId="401469EF" w14:textId="77777777" w:rsidR="002C13BC" w:rsidRPr="008516D3" w:rsidRDefault="002C13BC" w:rsidP="007A13F1">
            <w:pPr>
              <w:pStyle w:val="Zkladntext"/>
              <w:rPr>
                <w:sz w:val="2"/>
                <w:szCs w:val="2"/>
              </w:rPr>
            </w:pPr>
          </w:p>
          <w:p w14:paraId="6A30C8FE" w14:textId="5AD9E7B8" w:rsidR="002C13BC" w:rsidRPr="008516D3" w:rsidRDefault="002C13BC">
            <w:pPr>
              <w:pStyle w:val="Zkladntext"/>
            </w:pPr>
            <w:r>
              <w:t>Odpověď</w:t>
            </w:r>
            <w:r w:rsidRPr="008516D3">
              <w:t xml:space="preserve">:  </w:t>
            </w:r>
          </w:p>
        </w:tc>
      </w:tr>
      <w:tr w:rsidR="002C13BC" w:rsidRPr="008516D3" w14:paraId="62105EA5" w14:textId="77777777" w:rsidTr="007A13F1">
        <w:tc>
          <w:tcPr>
            <w:tcW w:w="9495" w:type="dxa"/>
          </w:tcPr>
          <w:p w14:paraId="2AD34B15" w14:textId="77777777" w:rsidR="002C13BC" w:rsidRPr="008516D3" w:rsidRDefault="002C13BC" w:rsidP="007A13F1">
            <w:pPr>
              <w:pStyle w:val="Zkladntext"/>
              <w:rPr>
                <w:sz w:val="2"/>
                <w:szCs w:val="2"/>
              </w:rPr>
            </w:pPr>
          </w:p>
          <w:p w14:paraId="06F437E1" w14:textId="749B587F" w:rsidR="002C13BC" w:rsidRPr="008516D3" w:rsidRDefault="002C13BC">
            <w:pPr>
              <w:pStyle w:val="Zkladntext"/>
            </w:pPr>
            <w:r>
              <w:t>Doplňující popis</w:t>
            </w:r>
            <w:r w:rsidRPr="008516D3">
              <w:t>:</w:t>
            </w:r>
            <w:r w:rsidR="00E17E8F">
              <w:t xml:space="preserve"> </w:t>
            </w:r>
          </w:p>
        </w:tc>
      </w:tr>
    </w:tbl>
    <w:p w14:paraId="290BCAB7" w14:textId="73243B83" w:rsidR="002C13BC" w:rsidRDefault="002C13BC" w:rsidP="00516A21">
      <w:pPr>
        <w:pStyle w:val="Zkladntext"/>
        <w:spacing w:after="0"/>
        <w:rPr>
          <w:sz w:val="22"/>
          <w:szCs w:val="22"/>
        </w:rPr>
      </w:pPr>
    </w:p>
    <w:p w14:paraId="68615E23" w14:textId="77777777" w:rsidR="00E50FC3" w:rsidRDefault="00E50FC3" w:rsidP="00516A21">
      <w:pPr>
        <w:pStyle w:val="Zkladntext"/>
        <w:spacing w:after="0"/>
        <w:rPr>
          <w:sz w:val="22"/>
          <w:szCs w:val="22"/>
        </w:rPr>
      </w:pPr>
    </w:p>
    <w:p w14:paraId="446CA21A" w14:textId="6F498E59" w:rsidR="002C13BC" w:rsidRDefault="00972F3B" w:rsidP="00972F3B">
      <w:pPr>
        <w:pStyle w:val="Zkladntext"/>
        <w:rPr>
          <w:sz w:val="22"/>
          <w:szCs w:val="22"/>
        </w:rPr>
      </w:pPr>
      <w:r w:rsidRPr="00214066">
        <w:rPr>
          <w:sz w:val="22"/>
          <w:szCs w:val="22"/>
        </w:rPr>
        <w:t>Největší šířku vozidla smějí přesahovat dopředu i dozadu sklopné části zpětných zrcátek a pneumatiky v</w:t>
      </w:r>
      <w:r>
        <w:rPr>
          <w:sz w:val="22"/>
          <w:szCs w:val="22"/>
        </w:rPr>
        <w:t> </w:t>
      </w:r>
      <w:r w:rsidRPr="00214066">
        <w:rPr>
          <w:sz w:val="22"/>
          <w:szCs w:val="22"/>
        </w:rPr>
        <w:t>blízkosti styku s</w:t>
      </w:r>
      <w:r w:rsidR="00DC1E30">
        <w:rPr>
          <w:sz w:val="22"/>
          <w:szCs w:val="22"/>
        </w:rPr>
        <w:t> </w:t>
      </w:r>
      <w:r w:rsidRPr="00214066">
        <w:rPr>
          <w:sz w:val="22"/>
          <w:szCs w:val="22"/>
        </w:rPr>
        <w:t>vozovkou.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2C13BC" w:rsidRPr="008516D3" w14:paraId="11A49460" w14:textId="77777777" w:rsidTr="007A13F1">
        <w:tc>
          <w:tcPr>
            <w:tcW w:w="9495" w:type="dxa"/>
          </w:tcPr>
          <w:p w14:paraId="16938E33" w14:textId="77777777" w:rsidR="002C13BC" w:rsidRPr="008516D3" w:rsidRDefault="002C13BC" w:rsidP="007A13F1">
            <w:pPr>
              <w:pStyle w:val="Zkladntext"/>
              <w:rPr>
                <w:sz w:val="2"/>
                <w:szCs w:val="2"/>
              </w:rPr>
            </w:pPr>
          </w:p>
          <w:p w14:paraId="35C2EA55" w14:textId="069EE8D1" w:rsidR="002C13BC" w:rsidRPr="008516D3" w:rsidRDefault="002C13BC">
            <w:pPr>
              <w:pStyle w:val="Zkladntext"/>
            </w:pPr>
            <w:r>
              <w:t>Odpověď</w:t>
            </w:r>
            <w:r w:rsidRPr="008516D3">
              <w:t xml:space="preserve">:  </w:t>
            </w:r>
          </w:p>
        </w:tc>
      </w:tr>
      <w:tr w:rsidR="002C13BC" w:rsidRPr="008516D3" w14:paraId="0611CB83" w14:textId="77777777" w:rsidTr="007A13F1">
        <w:tc>
          <w:tcPr>
            <w:tcW w:w="9495" w:type="dxa"/>
          </w:tcPr>
          <w:p w14:paraId="71DCE404" w14:textId="77777777" w:rsidR="002C13BC" w:rsidRPr="008516D3" w:rsidRDefault="002C13BC" w:rsidP="007A13F1">
            <w:pPr>
              <w:pStyle w:val="Zkladntext"/>
              <w:rPr>
                <w:sz w:val="2"/>
                <w:szCs w:val="2"/>
              </w:rPr>
            </w:pPr>
          </w:p>
          <w:p w14:paraId="42244FAF" w14:textId="195643F7" w:rsidR="002C13BC" w:rsidRPr="008516D3" w:rsidRDefault="002C13BC">
            <w:pPr>
              <w:pStyle w:val="Zkladntext"/>
            </w:pPr>
            <w:r>
              <w:t>Doplňující popis</w:t>
            </w:r>
            <w:r w:rsidRPr="008516D3">
              <w:t>:</w:t>
            </w:r>
            <w:r w:rsidR="00E17E8F">
              <w:t xml:space="preserve"> </w:t>
            </w:r>
          </w:p>
        </w:tc>
      </w:tr>
    </w:tbl>
    <w:p w14:paraId="73B91962" w14:textId="77777777" w:rsidR="00794AAC" w:rsidRDefault="00794AAC" w:rsidP="00972F3B">
      <w:pPr>
        <w:pStyle w:val="Zkladntext"/>
        <w:rPr>
          <w:sz w:val="22"/>
          <w:szCs w:val="22"/>
        </w:rPr>
      </w:pPr>
    </w:p>
    <w:p w14:paraId="1F0FB8AB" w14:textId="1034CCD4" w:rsidR="00972F3B" w:rsidRPr="00DF44C3" w:rsidRDefault="0046484D" w:rsidP="00972F3B">
      <w:pPr>
        <w:pStyle w:val="Zkladntext"/>
        <w:rPr>
          <w:iCs/>
          <w:sz w:val="22"/>
          <w:szCs w:val="22"/>
        </w:rPr>
      </w:pPr>
      <w:r w:rsidRPr="0046484D">
        <w:rPr>
          <w:sz w:val="22"/>
          <w:szCs w:val="22"/>
        </w:rPr>
        <w:t>Výška podlahy nad úrovní vozovky v oblasti dveří max. 350 mm</w:t>
      </w:r>
      <w:r w:rsidRPr="0046484D">
        <w:rPr>
          <w:i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2C13BC" w:rsidRPr="008516D3" w14:paraId="7902ACAA" w14:textId="77777777" w:rsidTr="007A13F1">
        <w:tc>
          <w:tcPr>
            <w:tcW w:w="9495" w:type="dxa"/>
          </w:tcPr>
          <w:p w14:paraId="392C3989" w14:textId="77777777" w:rsidR="002C13BC" w:rsidRPr="008516D3" w:rsidRDefault="002C13BC" w:rsidP="007A13F1">
            <w:pPr>
              <w:pStyle w:val="Zkladntext"/>
              <w:rPr>
                <w:sz w:val="2"/>
                <w:szCs w:val="2"/>
              </w:rPr>
            </w:pPr>
          </w:p>
          <w:p w14:paraId="70A80632" w14:textId="1D7A0A63" w:rsidR="002C13BC" w:rsidRPr="008516D3" w:rsidRDefault="002C13BC">
            <w:pPr>
              <w:pStyle w:val="Zkladntext"/>
            </w:pPr>
            <w:r>
              <w:t>Odpověď</w:t>
            </w:r>
            <w:r w:rsidRPr="008516D3">
              <w:t xml:space="preserve">:  </w:t>
            </w:r>
          </w:p>
        </w:tc>
      </w:tr>
      <w:tr w:rsidR="002C13BC" w:rsidRPr="008516D3" w14:paraId="3ED89415" w14:textId="77777777" w:rsidTr="007A13F1">
        <w:tc>
          <w:tcPr>
            <w:tcW w:w="9495" w:type="dxa"/>
          </w:tcPr>
          <w:p w14:paraId="76A6E360" w14:textId="77777777" w:rsidR="002C13BC" w:rsidRPr="008516D3" w:rsidRDefault="002C13BC" w:rsidP="007A13F1">
            <w:pPr>
              <w:pStyle w:val="Zkladntext"/>
              <w:rPr>
                <w:sz w:val="2"/>
                <w:szCs w:val="2"/>
              </w:rPr>
            </w:pPr>
          </w:p>
          <w:p w14:paraId="7B6DD02F" w14:textId="41AABD10" w:rsidR="002C13BC" w:rsidRPr="008516D3" w:rsidRDefault="002C13BC">
            <w:pPr>
              <w:pStyle w:val="Zkladntext"/>
            </w:pPr>
            <w:r>
              <w:t>Doplňující popis</w:t>
            </w:r>
            <w:r w:rsidRPr="008516D3">
              <w:t>:</w:t>
            </w:r>
            <w:r w:rsidR="00E17E8F">
              <w:t xml:space="preserve"> </w:t>
            </w:r>
          </w:p>
        </w:tc>
      </w:tr>
    </w:tbl>
    <w:p w14:paraId="15B5D0F5" w14:textId="77777777" w:rsidR="00171355" w:rsidRDefault="00171355" w:rsidP="00F102F2">
      <w:pPr>
        <w:tabs>
          <w:tab w:val="left" w:pos="0"/>
          <w:tab w:val="left" w:pos="1701"/>
        </w:tabs>
        <w:jc w:val="both"/>
        <w:rPr>
          <w:sz w:val="22"/>
          <w:szCs w:val="22"/>
          <w:u w:val="single"/>
        </w:rPr>
      </w:pPr>
    </w:p>
    <w:p w14:paraId="7B1E0CFC" w14:textId="62322554" w:rsidR="00DB63EB" w:rsidRDefault="00A9158F" w:rsidP="00516A21">
      <w:pPr>
        <w:tabs>
          <w:tab w:val="left" w:pos="0"/>
          <w:tab w:val="left" w:pos="1701"/>
        </w:tabs>
        <w:spacing w:after="120"/>
        <w:jc w:val="both"/>
        <w:rPr>
          <w:sz w:val="22"/>
          <w:szCs w:val="22"/>
          <w:u w:val="single"/>
        </w:rPr>
      </w:pPr>
      <w:r w:rsidRPr="00214066">
        <w:rPr>
          <w:sz w:val="22"/>
          <w:szCs w:val="22"/>
          <w:u w:val="single"/>
        </w:rPr>
        <w:t xml:space="preserve">Minimální dojezd musí být alespoň </w:t>
      </w:r>
      <w:r w:rsidR="00BD1C76">
        <w:rPr>
          <w:sz w:val="22"/>
          <w:szCs w:val="22"/>
          <w:u w:val="single"/>
        </w:rPr>
        <w:t>30</w:t>
      </w:r>
      <w:r w:rsidRPr="00214066">
        <w:rPr>
          <w:sz w:val="22"/>
          <w:szCs w:val="22"/>
          <w:u w:val="single"/>
        </w:rPr>
        <w:t xml:space="preserve"> km na jedno </w:t>
      </w:r>
      <w:r w:rsidR="00BD1C76">
        <w:rPr>
          <w:sz w:val="22"/>
          <w:szCs w:val="22"/>
          <w:u w:val="single"/>
        </w:rPr>
        <w:t>nabití trakčních baterií</w:t>
      </w:r>
      <w:r w:rsidR="007C6EF9">
        <w:rPr>
          <w:sz w:val="22"/>
          <w:szCs w:val="22"/>
          <w:u w:val="single"/>
        </w:rPr>
        <w:t xml:space="preserve"> v režimu minimálně </w:t>
      </w:r>
      <w:r w:rsidR="00AC3686">
        <w:rPr>
          <w:sz w:val="22"/>
          <w:szCs w:val="22"/>
          <w:u w:val="single"/>
        </w:rPr>
        <w:t>18</w:t>
      </w:r>
      <w:r w:rsidR="007C6EF9">
        <w:rPr>
          <w:sz w:val="22"/>
          <w:szCs w:val="22"/>
          <w:u w:val="single"/>
        </w:rPr>
        <w:t xml:space="preserve"> cyklů po dobu 24 hodin</w:t>
      </w:r>
      <w:r w:rsidR="007A40B1">
        <w:rPr>
          <w:sz w:val="22"/>
          <w:szCs w:val="22"/>
          <w:u w:val="single"/>
        </w:rPr>
        <w:t xml:space="preserve"> po průběžném nabití trakčních akumulátorů</w:t>
      </w:r>
      <w:r w:rsidR="00EF74FF">
        <w:rPr>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DF44C3" w:rsidRPr="008516D3" w14:paraId="0F7879F6" w14:textId="77777777" w:rsidTr="007A13F1">
        <w:tc>
          <w:tcPr>
            <w:tcW w:w="9495" w:type="dxa"/>
          </w:tcPr>
          <w:p w14:paraId="4AE51269" w14:textId="77777777" w:rsidR="00DF44C3" w:rsidRPr="008516D3" w:rsidRDefault="00DF44C3" w:rsidP="007A13F1">
            <w:pPr>
              <w:pStyle w:val="Zkladntext"/>
              <w:rPr>
                <w:sz w:val="2"/>
                <w:szCs w:val="2"/>
              </w:rPr>
            </w:pPr>
          </w:p>
          <w:p w14:paraId="51003184" w14:textId="4E23F072" w:rsidR="00DF44C3" w:rsidRPr="008516D3" w:rsidRDefault="00DF44C3">
            <w:pPr>
              <w:pStyle w:val="Zkladntext"/>
            </w:pPr>
            <w:r>
              <w:t>Odpověď</w:t>
            </w:r>
            <w:r w:rsidRPr="008516D3">
              <w:t xml:space="preserve">:  </w:t>
            </w:r>
          </w:p>
        </w:tc>
      </w:tr>
      <w:tr w:rsidR="00DF44C3" w:rsidRPr="008516D3" w14:paraId="7AD1ABC6" w14:textId="77777777" w:rsidTr="007A13F1">
        <w:tc>
          <w:tcPr>
            <w:tcW w:w="9495" w:type="dxa"/>
          </w:tcPr>
          <w:p w14:paraId="1BEB8027" w14:textId="77777777" w:rsidR="00DF44C3" w:rsidRPr="008516D3" w:rsidRDefault="00DF44C3" w:rsidP="007A13F1">
            <w:pPr>
              <w:pStyle w:val="Zkladntext"/>
              <w:rPr>
                <w:sz w:val="2"/>
                <w:szCs w:val="2"/>
              </w:rPr>
            </w:pPr>
          </w:p>
          <w:p w14:paraId="34A00AF8" w14:textId="5748D3F3" w:rsidR="00DF44C3" w:rsidRPr="008516D3" w:rsidRDefault="00DF44C3">
            <w:pPr>
              <w:pStyle w:val="Zkladntext"/>
            </w:pPr>
            <w:r>
              <w:t>Doplňující popis</w:t>
            </w:r>
            <w:r w:rsidRPr="008516D3">
              <w:t>:</w:t>
            </w:r>
            <w:r w:rsidR="00E17E8F">
              <w:t xml:space="preserve"> </w:t>
            </w:r>
          </w:p>
        </w:tc>
      </w:tr>
    </w:tbl>
    <w:p w14:paraId="58B7C968" w14:textId="77777777" w:rsidR="00516A21" w:rsidRDefault="00516A21" w:rsidP="00516A21">
      <w:pPr>
        <w:pStyle w:val="Zkladntext"/>
        <w:spacing w:after="0"/>
        <w:rPr>
          <w:sz w:val="22"/>
          <w:szCs w:val="22"/>
        </w:rPr>
      </w:pPr>
    </w:p>
    <w:p w14:paraId="56159840" w14:textId="59EFC90A" w:rsidR="002C13BC" w:rsidRDefault="007A0095" w:rsidP="007766DB">
      <w:pPr>
        <w:tabs>
          <w:tab w:val="left" w:pos="0"/>
          <w:tab w:val="left" w:pos="1701"/>
        </w:tabs>
        <w:spacing w:after="120"/>
        <w:jc w:val="both"/>
        <w:rPr>
          <w:sz w:val="22"/>
          <w:szCs w:val="22"/>
        </w:rPr>
      </w:pPr>
      <w:r w:rsidRPr="0037024D">
        <w:rPr>
          <w:sz w:val="22"/>
          <w:szCs w:val="22"/>
        </w:rPr>
        <w:t>Minim</w:t>
      </w:r>
      <w:r w:rsidRPr="005D7262">
        <w:rPr>
          <w:sz w:val="22"/>
          <w:szCs w:val="22"/>
        </w:rPr>
        <w:t xml:space="preserve">álně </w:t>
      </w:r>
      <w:r w:rsidR="00672536" w:rsidRPr="00CE72EF">
        <w:rPr>
          <w:sz w:val="22"/>
          <w:szCs w:val="22"/>
        </w:rPr>
        <w:t>5</w:t>
      </w:r>
      <w:r w:rsidRPr="00CE72EF">
        <w:rPr>
          <w:sz w:val="22"/>
          <w:szCs w:val="22"/>
        </w:rPr>
        <w:t xml:space="preserve"> míst k sezení pro cestující</w:t>
      </w:r>
      <w:r w:rsidRPr="0037024D">
        <w:rPr>
          <w:sz w:val="22"/>
          <w:szCs w:val="22"/>
        </w:rPr>
        <w:t>,</w:t>
      </w:r>
      <w:r w:rsidRPr="007A0095">
        <w:rPr>
          <w:sz w:val="22"/>
          <w:szCs w:val="22"/>
        </w:rPr>
        <w:t xml:space="preserve"> která jsou přístupná z plně nízkopodlažní části podlahy vozidla</w:t>
      </w:r>
      <w:r w:rsidR="00CD0546">
        <w:rPr>
          <w:sz w:val="22"/>
          <w:szCs w:val="22"/>
        </w:rPr>
        <w:t xml:space="preserve"> (do počtu sedadel jsou počítána i sedadla sklopná)</w:t>
      </w:r>
      <w:r w:rsidRPr="007A0095">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2C13BC" w:rsidRPr="008516D3" w14:paraId="252B8C1E" w14:textId="77777777" w:rsidTr="007A13F1">
        <w:tc>
          <w:tcPr>
            <w:tcW w:w="9495" w:type="dxa"/>
          </w:tcPr>
          <w:p w14:paraId="157EA2CC" w14:textId="77777777" w:rsidR="002C13BC" w:rsidRPr="008516D3" w:rsidRDefault="002C13BC" w:rsidP="007A13F1">
            <w:pPr>
              <w:pStyle w:val="Zkladntext"/>
              <w:rPr>
                <w:sz w:val="2"/>
                <w:szCs w:val="2"/>
              </w:rPr>
            </w:pPr>
          </w:p>
          <w:p w14:paraId="363833E4" w14:textId="688C0C1B" w:rsidR="002C13BC" w:rsidRPr="008516D3" w:rsidRDefault="002C13BC">
            <w:pPr>
              <w:pStyle w:val="Zkladntext"/>
            </w:pPr>
            <w:r>
              <w:lastRenderedPageBreak/>
              <w:t>Odpověď</w:t>
            </w:r>
            <w:r w:rsidRPr="008516D3">
              <w:t xml:space="preserve">:  </w:t>
            </w:r>
          </w:p>
        </w:tc>
      </w:tr>
      <w:tr w:rsidR="002C13BC" w:rsidRPr="008516D3" w14:paraId="4ADF6F28" w14:textId="77777777" w:rsidTr="007A13F1">
        <w:tc>
          <w:tcPr>
            <w:tcW w:w="9495" w:type="dxa"/>
          </w:tcPr>
          <w:p w14:paraId="12AB3005" w14:textId="77777777" w:rsidR="002C13BC" w:rsidRPr="008516D3" w:rsidRDefault="002C13BC" w:rsidP="007A13F1">
            <w:pPr>
              <w:pStyle w:val="Zkladntext"/>
              <w:rPr>
                <w:sz w:val="2"/>
                <w:szCs w:val="2"/>
              </w:rPr>
            </w:pPr>
          </w:p>
          <w:p w14:paraId="4C5DF07B" w14:textId="5FB9586D" w:rsidR="002C13BC" w:rsidRPr="008516D3" w:rsidRDefault="002C13BC">
            <w:pPr>
              <w:pStyle w:val="Zkladntext"/>
            </w:pPr>
            <w:r>
              <w:t>Doplňující popis</w:t>
            </w:r>
            <w:r w:rsidRPr="008516D3">
              <w:t>:</w:t>
            </w:r>
            <w:r w:rsidR="00E17E8F">
              <w:t xml:space="preserve"> </w:t>
            </w:r>
          </w:p>
        </w:tc>
      </w:tr>
    </w:tbl>
    <w:p w14:paraId="78B82E84" w14:textId="77777777" w:rsidR="00F23B9F" w:rsidRDefault="00F23B9F" w:rsidP="00F102F2">
      <w:pPr>
        <w:tabs>
          <w:tab w:val="left" w:pos="0"/>
          <w:tab w:val="left" w:pos="1701"/>
        </w:tabs>
        <w:jc w:val="both"/>
        <w:rPr>
          <w:sz w:val="22"/>
          <w:szCs w:val="22"/>
        </w:rPr>
      </w:pPr>
    </w:p>
    <w:p w14:paraId="4CDD67C0" w14:textId="74FD5ED3" w:rsidR="00754D95" w:rsidRDefault="00754D95" w:rsidP="007766DB">
      <w:pPr>
        <w:tabs>
          <w:tab w:val="left" w:pos="0"/>
        </w:tabs>
        <w:overflowPunct/>
        <w:autoSpaceDE/>
        <w:autoSpaceDN/>
        <w:adjustRightInd/>
        <w:spacing w:after="120"/>
        <w:jc w:val="both"/>
        <w:textAlignment w:val="auto"/>
        <w:rPr>
          <w:sz w:val="22"/>
          <w:szCs w:val="22"/>
        </w:rPr>
      </w:pPr>
      <w:r w:rsidRPr="00214066">
        <w:rPr>
          <w:sz w:val="22"/>
          <w:szCs w:val="22"/>
        </w:rPr>
        <w:t xml:space="preserve">V každém vozidle musí být </w:t>
      </w:r>
      <w:r w:rsidR="0046484D" w:rsidRPr="0046484D">
        <w:rPr>
          <w:sz w:val="22"/>
          <w:szCs w:val="22"/>
          <w:u w:val="single"/>
        </w:rPr>
        <w:t xml:space="preserve">dvě </w:t>
      </w:r>
      <w:r w:rsidRPr="002206BC">
        <w:rPr>
          <w:sz w:val="22"/>
          <w:szCs w:val="22"/>
          <w:u w:val="single"/>
        </w:rPr>
        <w:t>míst</w:t>
      </w:r>
      <w:r w:rsidR="009D6935" w:rsidRPr="002206BC">
        <w:rPr>
          <w:sz w:val="22"/>
          <w:szCs w:val="22"/>
          <w:u w:val="single"/>
        </w:rPr>
        <w:t>a</w:t>
      </w:r>
      <w:r w:rsidR="00005803">
        <w:rPr>
          <w:sz w:val="22"/>
          <w:szCs w:val="22"/>
          <w:u w:val="single"/>
        </w:rPr>
        <w:t xml:space="preserve"> pro přepravu</w:t>
      </w:r>
      <w:r w:rsidR="0046484D" w:rsidRPr="0046484D">
        <w:rPr>
          <w:sz w:val="22"/>
          <w:szCs w:val="22"/>
        </w:rPr>
        <w:t xml:space="preserve"> dvou kočárků</w:t>
      </w:r>
      <w:r w:rsidR="002206BC">
        <w:rPr>
          <w:sz w:val="22"/>
          <w:szCs w:val="22"/>
        </w:rPr>
        <w:t xml:space="preserve"> nebo </w:t>
      </w:r>
      <w:r w:rsidR="0046484D" w:rsidRPr="0046484D">
        <w:rPr>
          <w:sz w:val="22"/>
          <w:szCs w:val="22"/>
        </w:rPr>
        <w:t>dvou invalidních vozíků nebo kombinace kočárku a invalidního vozíku</w:t>
      </w:r>
      <w:r w:rsidR="00EB739A">
        <w:rPr>
          <w:sz w:val="22"/>
          <w:szCs w:val="22"/>
        </w:rPr>
        <w:t xml:space="preserve"> </w:t>
      </w:r>
      <w:r w:rsidR="00EB739A" w:rsidRPr="00D05EEF">
        <w:rPr>
          <w:color w:val="FF0000"/>
          <w:lang w:val="en-US"/>
        </w:rPr>
        <w:t>[A]</w:t>
      </w:r>
      <w:r w:rsidR="0046484D" w:rsidRPr="0046484D">
        <w:rPr>
          <w:sz w:val="22"/>
          <w:szCs w:val="22"/>
        </w:rPr>
        <w:t>.</w:t>
      </w:r>
      <w:r w:rsidRPr="00214066">
        <w:rPr>
          <w:sz w:val="22"/>
          <w:szCs w:val="22"/>
        </w:rPr>
        <w:t xml:space="preserve"> T</w:t>
      </w:r>
      <w:r>
        <w:rPr>
          <w:sz w:val="22"/>
          <w:szCs w:val="22"/>
        </w:rPr>
        <w:t xml:space="preserve">oto </w:t>
      </w:r>
      <w:r w:rsidRPr="00214066">
        <w:rPr>
          <w:sz w:val="22"/>
          <w:szCs w:val="22"/>
        </w:rPr>
        <w:t>mís</w:t>
      </w:r>
      <w:r>
        <w:rPr>
          <w:sz w:val="22"/>
          <w:szCs w:val="22"/>
        </w:rPr>
        <w:t>to (místa)</w:t>
      </w:r>
      <w:r w:rsidRPr="00214066">
        <w:rPr>
          <w:sz w:val="22"/>
          <w:szCs w:val="22"/>
        </w:rPr>
        <w:t xml:space="preserve"> </w:t>
      </w:r>
      <w:r>
        <w:rPr>
          <w:sz w:val="22"/>
          <w:szCs w:val="22"/>
        </w:rPr>
        <w:t xml:space="preserve">se musí </w:t>
      </w:r>
      <w:r w:rsidRPr="00214066">
        <w:rPr>
          <w:sz w:val="22"/>
          <w:szCs w:val="22"/>
        </w:rPr>
        <w:t>nacházet v oblasti nástupních dveří s plnou šířkou, v nízkopodlažní části</w:t>
      </w:r>
      <w:r w:rsidR="001B59AB">
        <w:rPr>
          <w:sz w:val="22"/>
          <w:szCs w:val="22"/>
        </w:rPr>
        <w:t xml:space="preserve"> a s výklopnou mechanickou plošinou</w:t>
      </w:r>
      <w:r w:rsidRPr="00214066">
        <w:rPr>
          <w:sz w:val="22"/>
          <w:szCs w:val="22"/>
        </w:rPr>
        <w:t xml:space="preserve">. </w:t>
      </w:r>
      <w:r w:rsidR="0046484D" w:rsidRPr="0046484D">
        <w:rPr>
          <w:sz w:val="22"/>
          <w:szCs w:val="22"/>
        </w:rPr>
        <w:t>Místo pro vozíčkáře</w:t>
      </w:r>
      <w:r w:rsidR="00B82740">
        <w:rPr>
          <w:sz w:val="22"/>
          <w:szCs w:val="22"/>
        </w:rPr>
        <w:t xml:space="preserve"> </w:t>
      </w:r>
      <w:r w:rsidR="003A73C7">
        <w:rPr>
          <w:sz w:val="22"/>
          <w:szCs w:val="22"/>
        </w:rPr>
        <w:t>musí</w:t>
      </w:r>
      <w:r w:rsidRPr="00214066">
        <w:rPr>
          <w:sz w:val="22"/>
          <w:szCs w:val="22"/>
        </w:rPr>
        <w:t xml:space="preserve"> být v souladu s</w:t>
      </w:r>
      <w:r w:rsidR="003A73C7">
        <w:rPr>
          <w:sz w:val="22"/>
          <w:szCs w:val="22"/>
        </w:rPr>
        <w:t xml:space="preserve"> platnou </w:t>
      </w:r>
      <w:r w:rsidRPr="00214066">
        <w:rPr>
          <w:sz w:val="22"/>
          <w:szCs w:val="22"/>
        </w:rPr>
        <w:t>legislativou</w:t>
      </w:r>
      <w:r w:rsidR="003A73C7">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61E645C1" w14:textId="77777777" w:rsidTr="0059744A">
        <w:tc>
          <w:tcPr>
            <w:tcW w:w="9495" w:type="dxa"/>
          </w:tcPr>
          <w:p w14:paraId="64E21CDF" w14:textId="77777777" w:rsidR="00754D95" w:rsidRPr="008516D3" w:rsidRDefault="00754D95" w:rsidP="0059744A">
            <w:pPr>
              <w:pStyle w:val="Zkladntext"/>
              <w:rPr>
                <w:sz w:val="2"/>
                <w:szCs w:val="2"/>
              </w:rPr>
            </w:pPr>
          </w:p>
          <w:p w14:paraId="517A74F9" w14:textId="648227A9" w:rsidR="00754D95" w:rsidRPr="008516D3" w:rsidRDefault="00590511">
            <w:pPr>
              <w:pStyle w:val="Zkladntext"/>
            </w:pPr>
            <w:r>
              <w:t>Odpověď</w:t>
            </w:r>
            <w:r w:rsidR="00754D95" w:rsidRPr="008516D3">
              <w:t xml:space="preserve">:  </w:t>
            </w:r>
          </w:p>
        </w:tc>
      </w:tr>
      <w:tr w:rsidR="00754D95" w:rsidRPr="008516D3" w14:paraId="4D806BF8" w14:textId="77777777" w:rsidTr="0059744A">
        <w:tc>
          <w:tcPr>
            <w:tcW w:w="9495" w:type="dxa"/>
          </w:tcPr>
          <w:p w14:paraId="5A0EDA06" w14:textId="77777777" w:rsidR="00754D95" w:rsidRPr="008516D3" w:rsidRDefault="00754D95" w:rsidP="0059744A">
            <w:pPr>
              <w:pStyle w:val="Zkladntext"/>
              <w:rPr>
                <w:sz w:val="2"/>
                <w:szCs w:val="2"/>
              </w:rPr>
            </w:pPr>
          </w:p>
          <w:p w14:paraId="06CEFB04" w14:textId="1623806A" w:rsidR="00754D95" w:rsidRPr="008516D3" w:rsidRDefault="00590511">
            <w:pPr>
              <w:pStyle w:val="Zkladntext"/>
            </w:pPr>
            <w:r>
              <w:t>Doplňující popis</w:t>
            </w:r>
            <w:r w:rsidR="00754D95" w:rsidRPr="008516D3">
              <w:t>:</w:t>
            </w:r>
            <w:r w:rsidR="00E17E8F">
              <w:t xml:space="preserve"> </w:t>
            </w:r>
          </w:p>
        </w:tc>
      </w:tr>
    </w:tbl>
    <w:p w14:paraId="70624D29" w14:textId="77777777" w:rsidR="008446BA" w:rsidRPr="0008595E" w:rsidRDefault="008446BA" w:rsidP="0008595E">
      <w:bookmarkStart w:id="85" w:name="_Toc401111435"/>
      <w:bookmarkStart w:id="86" w:name="_Toc401112142"/>
      <w:bookmarkStart w:id="87" w:name="_Toc403281470"/>
      <w:bookmarkStart w:id="88" w:name="_Toc474819578"/>
    </w:p>
    <w:p w14:paraId="52BAE6AE" w14:textId="66D0B951" w:rsidR="007931F6" w:rsidRPr="007931F6" w:rsidRDefault="00754D95" w:rsidP="007931F6">
      <w:pPr>
        <w:pStyle w:val="Nadpis2"/>
        <w:numPr>
          <w:ilvl w:val="1"/>
          <w:numId w:val="5"/>
        </w:numPr>
        <w:ind w:left="709"/>
      </w:pPr>
      <w:bookmarkStart w:id="89" w:name="_Toc45718912"/>
      <w:r w:rsidRPr="007931F6">
        <w:rPr>
          <w:sz w:val="22"/>
          <w:szCs w:val="22"/>
        </w:rPr>
        <w:t>Vnější uspořádání</w:t>
      </w:r>
      <w:bookmarkEnd w:id="85"/>
      <w:bookmarkEnd w:id="86"/>
      <w:bookmarkEnd w:id="87"/>
      <w:bookmarkEnd w:id="88"/>
      <w:bookmarkEnd w:id="89"/>
      <w:r w:rsidRPr="007931F6">
        <w:rPr>
          <w:sz w:val="22"/>
          <w:szCs w:val="22"/>
        </w:rPr>
        <w:t xml:space="preserve"> </w:t>
      </w:r>
    </w:p>
    <w:p w14:paraId="67307607" w14:textId="4CA08198" w:rsidR="00754D95" w:rsidRDefault="00754D95" w:rsidP="00243F7B">
      <w:pPr>
        <w:pStyle w:val="Zkladntext"/>
        <w:rPr>
          <w:sz w:val="22"/>
          <w:szCs w:val="22"/>
        </w:rPr>
      </w:pPr>
      <w:r w:rsidRPr="00214066">
        <w:rPr>
          <w:sz w:val="22"/>
          <w:szCs w:val="22"/>
        </w:rPr>
        <w:t xml:space="preserve">Vnější uspořádání vozidla musí splňovat vyhlášku </w:t>
      </w:r>
      <w:r w:rsidRPr="00BC78BE">
        <w:rPr>
          <w:sz w:val="22"/>
          <w:szCs w:val="22"/>
        </w:rPr>
        <w:t>č. 341/20</w:t>
      </w:r>
      <w:r w:rsidR="00677A0A" w:rsidRPr="00BC78BE">
        <w:rPr>
          <w:sz w:val="22"/>
          <w:szCs w:val="22"/>
        </w:rPr>
        <w:t>14</w:t>
      </w:r>
      <w:r w:rsidRPr="00BC78BE">
        <w:rPr>
          <w:sz w:val="22"/>
          <w:szCs w:val="22"/>
        </w:rPr>
        <w:t xml:space="preserve"> Sb</w:t>
      </w:r>
      <w:r w:rsidRPr="00677A0A">
        <w:rPr>
          <w:sz w:val="22"/>
          <w:szCs w:val="22"/>
        </w:rPr>
        <w:t>.</w:t>
      </w:r>
      <w:r w:rsidRPr="00214066">
        <w:rPr>
          <w:sz w:val="22"/>
          <w:szCs w:val="22"/>
        </w:rPr>
        <w:t xml:space="preserve"> Tvarové uspořádání by mělo odpovídat současnému vývojovému trendu s ohledem na hospodárný provoz, požadavkům provozování vozidla v hustém městském provozu s přihlédnutím k možnosti bezpečného nástupu a výstupu cestujících. Při vytváření tvaru musí být zohledněny poměry při nehodách a musí být umožněno strojní čistění a mytí vozidla.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64FFCD44" w14:textId="77777777" w:rsidTr="0059744A">
        <w:tc>
          <w:tcPr>
            <w:tcW w:w="9495" w:type="dxa"/>
          </w:tcPr>
          <w:p w14:paraId="492CDC0F" w14:textId="77777777" w:rsidR="00754D95" w:rsidRPr="008516D3" w:rsidRDefault="00754D95" w:rsidP="0059744A">
            <w:pPr>
              <w:pStyle w:val="Zkladntext"/>
              <w:rPr>
                <w:sz w:val="2"/>
                <w:szCs w:val="2"/>
              </w:rPr>
            </w:pPr>
          </w:p>
          <w:p w14:paraId="59030C68" w14:textId="6F67507B" w:rsidR="00754D95" w:rsidRPr="008516D3" w:rsidRDefault="00590511" w:rsidP="00FB618E">
            <w:pPr>
              <w:pStyle w:val="Zkladntext"/>
            </w:pPr>
            <w:r>
              <w:t>Odpověď</w:t>
            </w:r>
            <w:r w:rsidR="00754D95" w:rsidRPr="008516D3">
              <w:t xml:space="preserve">:  </w:t>
            </w:r>
          </w:p>
        </w:tc>
      </w:tr>
      <w:tr w:rsidR="00754D95" w:rsidRPr="008516D3" w14:paraId="36DC522B" w14:textId="77777777" w:rsidTr="0059744A">
        <w:tc>
          <w:tcPr>
            <w:tcW w:w="9495" w:type="dxa"/>
          </w:tcPr>
          <w:p w14:paraId="4472A197" w14:textId="77777777" w:rsidR="00754D95" w:rsidRPr="008516D3" w:rsidRDefault="00754D95" w:rsidP="0059744A">
            <w:pPr>
              <w:pStyle w:val="Zkladntext"/>
              <w:rPr>
                <w:sz w:val="2"/>
                <w:szCs w:val="2"/>
              </w:rPr>
            </w:pPr>
          </w:p>
          <w:p w14:paraId="7CADE94E" w14:textId="4BF8005D" w:rsidR="00754D95" w:rsidRPr="008516D3" w:rsidRDefault="00590511">
            <w:pPr>
              <w:pStyle w:val="Zkladntext"/>
            </w:pPr>
            <w:r>
              <w:t>Doplňující popis</w:t>
            </w:r>
            <w:r w:rsidR="00754D95" w:rsidRPr="008516D3">
              <w:t>:</w:t>
            </w:r>
            <w:r w:rsidR="00E17E8F">
              <w:t xml:space="preserve"> </w:t>
            </w:r>
          </w:p>
        </w:tc>
      </w:tr>
    </w:tbl>
    <w:p w14:paraId="718E6A80" w14:textId="77777777" w:rsidR="008446BA" w:rsidRDefault="008446BA" w:rsidP="0008595E">
      <w:bookmarkStart w:id="90" w:name="_Toc471999245"/>
      <w:bookmarkStart w:id="91" w:name="_Toc401111436"/>
      <w:bookmarkStart w:id="92" w:name="_Toc401112143"/>
      <w:bookmarkStart w:id="93" w:name="_Toc403281471"/>
      <w:bookmarkStart w:id="94" w:name="_Toc474819579"/>
      <w:bookmarkEnd w:id="90"/>
    </w:p>
    <w:p w14:paraId="3D4906C6" w14:textId="061F15A7" w:rsidR="00754D95" w:rsidRPr="001F6B9E" w:rsidRDefault="00754D95" w:rsidP="00A822C7">
      <w:pPr>
        <w:pStyle w:val="Nadpis2"/>
        <w:numPr>
          <w:ilvl w:val="1"/>
          <w:numId w:val="5"/>
        </w:numPr>
        <w:ind w:left="720" w:hanging="720"/>
        <w:rPr>
          <w:sz w:val="22"/>
          <w:szCs w:val="22"/>
        </w:rPr>
      </w:pPr>
      <w:bookmarkStart w:id="95" w:name="_Toc45718913"/>
      <w:r w:rsidRPr="001F6B9E">
        <w:rPr>
          <w:sz w:val="22"/>
          <w:szCs w:val="22"/>
        </w:rPr>
        <w:t>Vnitřní uspořádání vozidla</w:t>
      </w:r>
      <w:bookmarkEnd w:id="91"/>
      <w:bookmarkEnd w:id="92"/>
      <w:bookmarkEnd w:id="93"/>
      <w:bookmarkEnd w:id="94"/>
      <w:bookmarkEnd w:id="95"/>
      <w:r w:rsidRPr="001F6B9E">
        <w:rPr>
          <w:sz w:val="22"/>
          <w:szCs w:val="22"/>
        </w:rPr>
        <w:t xml:space="preserve"> </w:t>
      </w:r>
    </w:p>
    <w:p w14:paraId="3595BAE3" w14:textId="1157A9AC" w:rsidR="00E04C6B" w:rsidRDefault="00754D95" w:rsidP="00243F7B">
      <w:pPr>
        <w:pStyle w:val="Zkladntext"/>
        <w:rPr>
          <w:sz w:val="22"/>
          <w:szCs w:val="22"/>
        </w:rPr>
      </w:pPr>
      <w:r w:rsidRPr="00214066">
        <w:rPr>
          <w:sz w:val="22"/>
          <w:szCs w:val="22"/>
        </w:rPr>
        <w:t xml:space="preserve">Uspořádání vnitřního prostoru vozidla musí počítat s umístěním informačních a reklamních materiálů používaných </w:t>
      </w:r>
      <w:r w:rsidR="00DC1E30">
        <w:rPr>
          <w:sz w:val="22"/>
          <w:szCs w:val="22"/>
        </w:rPr>
        <w:t>Kupujícího</w:t>
      </w:r>
      <w:r w:rsidRPr="00214066">
        <w:rPr>
          <w:sz w:val="22"/>
          <w:szCs w:val="22"/>
        </w:rPr>
        <w:t>.</w:t>
      </w:r>
    </w:p>
    <w:p w14:paraId="4C2F71F4" w14:textId="64FA5512" w:rsidR="00754D95" w:rsidRDefault="00754D95" w:rsidP="00243F7B">
      <w:pPr>
        <w:pStyle w:val="Zkladntext"/>
        <w:rPr>
          <w:sz w:val="22"/>
          <w:szCs w:val="22"/>
        </w:rPr>
      </w:pPr>
      <w:r w:rsidRPr="00214066">
        <w:rPr>
          <w:sz w:val="22"/>
          <w:szCs w:val="22"/>
        </w:rPr>
        <w:t xml:space="preserve"> Použité materiály musí být odolné proti běžnému opotřebení i proti násilnému poškození. Musí umožnit snadné ruční i mechanizované čištění a odstraňování následků vandalismu. </w:t>
      </w:r>
      <w:r w:rsidR="00B303B7">
        <w:rPr>
          <w:sz w:val="22"/>
          <w:szCs w:val="22"/>
        </w:rPr>
        <w:t>P</w:t>
      </w:r>
      <w:r w:rsidRPr="00214066">
        <w:rPr>
          <w:sz w:val="22"/>
          <w:szCs w:val="22"/>
        </w:rPr>
        <w:t xml:space="preserve">otahové materiály použité v interiéru vozidla musí být hygienicky nezávadné, prodyšné a odolávat běžným dezinfekčním a </w:t>
      </w:r>
      <w:r w:rsidR="00B303B7" w:rsidRPr="00214066">
        <w:rPr>
          <w:sz w:val="22"/>
          <w:szCs w:val="22"/>
        </w:rPr>
        <w:t>čisticím</w:t>
      </w:r>
      <w:r w:rsidRPr="00214066">
        <w:rPr>
          <w:sz w:val="22"/>
          <w:szCs w:val="22"/>
        </w:rPr>
        <w:t xml:space="preserve"> prostředkům. Požární odolnost </w:t>
      </w:r>
      <w:r w:rsidRPr="001C7AC2">
        <w:rPr>
          <w:sz w:val="22"/>
          <w:szCs w:val="22"/>
        </w:rPr>
        <w:t xml:space="preserve">viz </w:t>
      </w:r>
      <w:r w:rsidR="002271F0" w:rsidRPr="001C7AC2">
        <w:rPr>
          <w:sz w:val="22"/>
          <w:szCs w:val="22"/>
        </w:rPr>
        <w:fldChar w:fldCharType="begin"/>
      </w:r>
      <w:r w:rsidR="003A12A3" w:rsidRPr="001C7AC2">
        <w:rPr>
          <w:sz w:val="22"/>
          <w:szCs w:val="22"/>
        </w:rPr>
        <w:instrText xml:space="preserve"> REF _Ref471380010 \r \h </w:instrText>
      </w:r>
      <w:r w:rsidR="00E342F7" w:rsidRPr="001C7AC2">
        <w:rPr>
          <w:sz w:val="22"/>
          <w:szCs w:val="22"/>
        </w:rPr>
        <w:instrText xml:space="preserve"> \* MERGEFORMAT </w:instrText>
      </w:r>
      <w:r w:rsidR="002271F0" w:rsidRPr="001C7AC2">
        <w:rPr>
          <w:sz w:val="22"/>
          <w:szCs w:val="22"/>
        </w:rPr>
      </w:r>
      <w:r w:rsidR="002271F0" w:rsidRPr="001C7AC2">
        <w:rPr>
          <w:sz w:val="22"/>
          <w:szCs w:val="22"/>
        </w:rPr>
        <w:fldChar w:fldCharType="separate"/>
      </w:r>
      <w:r w:rsidR="00450966" w:rsidRPr="001C7AC2">
        <w:rPr>
          <w:sz w:val="22"/>
          <w:szCs w:val="22"/>
        </w:rPr>
        <w:t>3.</w:t>
      </w:r>
      <w:r w:rsidR="00F46611" w:rsidRPr="001C7AC2">
        <w:rPr>
          <w:sz w:val="22"/>
          <w:szCs w:val="22"/>
        </w:rPr>
        <w:t>9</w:t>
      </w:r>
      <w:r w:rsidR="00450966" w:rsidRPr="001C7AC2">
        <w:rPr>
          <w:sz w:val="22"/>
          <w:szCs w:val="22"/>
        </w:rPr>
        <w:t>.1</w:t>
      </w:r>
      <w:r w:rsidR="002271F0" w:rsidRPr="001C7AC2">
        <w:rPr>
          <w:sz w:val="22"/>
          <w:szCs w:val="22"/>
        </w:rPr>
        <w:fldChar w:fldCharType="end"/>
      </w:r>
      <w:r w:rsidR="00191488" w:rsidRPr="0037024D">
        <w:rPr>
          <w:sz w:val="22"/>
          <w:szCs w:val="22"/>
        </w:rPr>
        <w:t>.</w:t>
      </w:r>
    </w:p>
    <w:p w14:paraId="53336F29" w14:textId="77777777" w:rsidR="00697CEB" w:rsidRPr="00E04C6B" w:rsidRDefault="00E04C6B" w:rsidP="00E04C6B">
      <w:pPr>
        <w:tabs>
          <w:tab w:val="left" w:pos="0"/>
        </w:tabs>
        <w:overflowPunct/>
        <w:autoSpaceDE/>
        <w:autoSpaceDN/>
        <w:adjustRightInd/>
        <w:jc w:val="both"/>
        <w:textAlignment w:val="auto"/>
        <w:rPr>
          <w:sz w:val="22"/>
          <w:szCs w:val="22"/>
        </w:rPr>
      </w:pPr>
      <w:r w:rsidRPr="00E04C6B">
        <w:rPr>
          <w:sz w:val="22"/>
          <w:szCs w:val="22"/>
        </w:rPr>
        <w:t>Obložení vnitřních stěn</w:t>
      </w:r>
      <w:r w:rsidR="00BE28F8">
        <w:rPr>
          <w:sz w:val="22"/>
          <w:szCs w:val="22"/>
        </w:rPr>
        <w:t xml:space="preserve"> vozidla</w:t>
      </w:r>
      <w:r w:rsidRPr="00E04C6B">
        <w:rPr>
          <w:sz w:val="22"/>
          <w:szCs w:val="22"/>
        </w:rPr>
        <w:t xml:space="preserve">: </w:t>
      </w:r>
      <w:r w:rsidR="003B0549" w:rsidRPr="003B0549">
        <w:rPr>
          <w:sz w:val="22"/>
          <w:szCs w:val="22"/>
        </w:rPr>
        <w:t xml:space="preserve">z laminátu, který </w:t>
      </w:r>
      <w:r w:rsidR="00810448">
        <w:rPr>
          <w:sz w:val="22"/>
          <w:szCs w:val="22"/>
        </w:rPr>
        <w:t xml:space="preserve">odpovídá </w:t>
      </w:r>
      <w:r w:rsidR="003B0549" w:rsidRPr="003B0549">
        <w:rPr>
          <w:sz w:val="22"/>
          <w:szCs w:val="22"/>
        </w:rPr>
        <w:t>barevnému odstínu S2000-N.</w:t>
      </w:r>
      <w:r w:rsidR="003F337E">
        <w:rPr>
          <w:sz w:val="22"/>
          <w:szCs w:val="22"/>
        </w:rPr>
        <w:t xml:space="preserve"> Provedení podléhá schválení Kupujícího.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7BD0E2A4" w14:textId="77777777" w:rsidTr="0059744A">
        <w:tc>
          <w:tcPr>
            <w:tcW w:w="9495" w:type="dxa"/>
          </w:tcPr>
          <w:p w14:paraId="773C69B5" w14:textId="77777777" w:rsidR="00754D95" w:rsidRPr="008516D3" w:rsidRDefault="00754D95" w:rsidP="0059744A">
            <w:pPr>
              <w:pStyle w:val="Zkladntext"/>
              <w:rPr>
                <w:sz w:val="2"/>
                <w:szCs w:val="2"/>
              </w:rPr>
            </w:pPr>
          </w:p>
          <w:p w14:paraId="63B04195" w14:textId="0432C356" w:rsidR="00754D95" w:rsidRPr="008516D3" w:rsidRDefault="00590511">
            <w:pPr>
              <w:pStyle w:val="Zkladntext"/>
            </w:pPr>
            <w:r>
              <w:t>Odpověď</w:t>
            </w:r>
            <w:r w:rsidR="00754D95" w:rsidRPr="008516D3">
              <w:t xml:space="preserve">:  </w:t>
            </w:r>
          </w:p>
        </w:tc>
      </w:tr>
      <w:tr w:rsidR="00754D95" w:rsidRPr="008516D3" w14:paraId="5C73B242" w14:textId="77777777" w:rsidTr="0059744A">
        <w:tc>
          <w:tcPr>
            <w:tcW w:w="9495" w:type="dxa"/>
          </w:tcPr>
          <w:p w14:paraId="1793B4E7" w14:textId="77777777" w:rsidR="00754D95" w:rsidRPr="008516D3" w:rsidRDefault="00754D95" w:rsidP="0059744A">
            <w:pPr>
              <w:pStyle w:val="Zkladntext"/>
              <w:rPr>
                <w:sz w:val="2"/>
                <w:szCs w:val="2"/>
              </w:rPr>
            </w:pPr>
          </w:p>
          <w:p w14:paraId="188FB732" w14:textId="7FD53CAE" w:rsidR="00754D95" w:rsidRPr="008516D3" w:rsidRDefault="008B70A9">
            <w:pPr>
              <w:pStyle w:val="Zkladntext"/>
            </w:pPr>
            <w:r>
              <w:t>Doplňující popis</w:t>
            </w:r>
            <w:r w:rsidR="00754D95" w:rsidRPr="008516D3">
              <w:t>:</w:t>
            </w:r>
            <w:r w:rsidR="00BC5894">
              <w:t xml:space="preserve"> </w:t>
            </w:r>
          </w:p>
        </w:tc>
      </w:tr>
    </w:tbl>
    <w:p w14:paraId="57D5205B" w14:textId="77777777" w:rsidR="008446BA" w:rsidRDefault="008446BA" w:rsidP="0008595E">
      <w:bookmarkStart w:id="96" w:name="_Toc401111439"/>
      <w:bookmarkStart w:id="97" w:name="_Toc401112146"/>
      <w:bookmarkStart w:id="98" w:name="_Toc403281474"/>
      <w:bookmarkStart w:id="99" w:name="_Toc474819580"/>
    </w:p>
    <w:p w14:paraId="6C02D5B4" w14:textId="77777777" w:rsidR="00D216AB" w:rsidRPr="00D216AB" w:rsidRDefault="00D216AB" w:rsidP="00D216AB">
      <w:pPr>
        <w:pStyle w:val="Nadpis2"/>
        <w:numPr>
          <w:ilvl w:val="1"/>
          <w:numId w:val="5"/>
        </w:numPr>
        <w:ind w:left="720" w:hanging="720"/>
        <w:rPr>
          <w:sz w:val="22"/>
          <w:szCs w:val="22"/>
        </w:rPr>
      </w:pPr>
      <w:bookmarkStart w:id="100" w:name="_Toc469949912"/>
      <w:bookmarkStart w:id="101" w:name="_Toc45718914"/>
      <w:r w:rsidRPr="00D216AB">
        <w:rPr>
          <w:sz w:val="22"/>
          <w:szCs w:val="22"/>
        </w:rPr>
        <w:lastRenderedPageBreak/>
        <w:t>Hlídání izolačního stavu vozidla</w:t>
      </w:r>
      <w:bookmarkEnd w:id="100"/>
      <w:bookmarkEnd w:id="101"/>
    </w:p>
    <w:p w14:paraId="43CD4F6E" w14:textId="57CD1EBB" w:rsidR="00D216AB" w:rsidRPr="00D216AB" w:rsidRDefault="00D216AB" w:rsidP="00D216AB">
      <w:pPr>
        <w:pStyle w:val="Zkladntext"/>
        <w:rPr>
          <w:sz w:val="22"/>
          <w:szCs w:val="22"/>
        </w:rPr>
      </w:pPr>
      <w:r>
        <w:rPr>
          <w:sz w:val="22"/>
          <w:szCs w:val="22"/>
        </w:rPr>
        <w:t>Vozidlo</w:t>
      </w:r>
      <w:r w:rsidRPr="00D216AB">
        <w:rPr>
          <w:sz w:val="22"/>
          <w:szCs w:val="22"/>
        </w:rPr>
        <w:t xml:space="preserve"> musí být vybaven</w:t>
      </w:r>
      <w:r>
        <w:rPr>
          <w:sz w:val="22"/>
          <w:szCs w:val="22"/>
        </w:rPr>
        <w:t>o</w:t>
      </w:r>
      <w:r w:rsidRPr="00D216AB">
        <w:rPr>
          <w:sz w:val="22"/>
          <w:szCs w:val="22"/>
        </w:rPr>
        <w:t xml:space="preserve"> elektronickým zařízením pro trvalé monitorování izolačního stavu se signalizací poruchy izolace na přístrojové desce řidiče a monitorování nebezpečného napětí na karoserii a vybraných dílech elektrobusu (trakční baterie, </w:t>
      </w:r>
      <w:r w:rsidR="00864751">
        <w:rPr>
          <w:sz w:val="22"/>
          <w:szCs w:val="22"/>
        </w:rPr>
        <w:t>trakční motor, stav</w:t>
      </w:r>
      <w:r w:rsidRPr="00D216AB">
        <w:rPr>
          <w:sz w:val="22"/>
          <w:szCs w:val="22"/>
        </w:rPr>
        <w:t xml:space="preserve"> sítí pomocných pohonů a podobně)</w:t>
      </w:r>
    </w:p>
    <w:p w14:paraId="366CFE50" w14:textId="77777777" w:rsidR="00D216AB" w:rsidRPr="00D216AB" w:rsidRDefault="00D216AB" w:rsidP="00D216AB">
      <w:pPr>
        <w:pStyle w:val="Zkladntext"/>
        <w:rPr>
          <w:sz w:val="22"/>
          <w:szCs w:val="22"/>
        </w:rPr>
      </w:pPr>
      <w:r w:rsidRPr="00D216AB">
        <w:rPr>
          <w:sz w:val="22"/>
          <w:szCs w:val="22"/>
        </w:rPr>
        <w:t>Signalizace poruchy izolačního stavu bude optická a akustická.</w:t>
      </w:r>
    </w:p>
    <w:p w14:paraId="0E650441" w14:textId="7C33CA25" w:rsidR="00D216AB" w:rsidRDefault="00D216AB" w:rsidP="00D216AB">
      <w:pPr>
        <w:pStyle w:val="Zkladntext"/>
        <w:rPr>
          <w:sz w:val="22"/>
          <w:szCs w:val="22"/>
        </w:rPr>
      </w:pPr>
      <w:r w:rsidRPr="00D216AB">
        <w:rPr>
          <w:sz w:val="22"/>
          <w:szCs w:val="22"/>
        </w:rPr>
        <w:t xml:space="preserve">Signál poruchy izolačního stavu bude kabelem vyveden a zapojen do </w:t>
      </w:r>
      <w:proofErr w:type="spellStart"/>
      <w:r w:rsidR="007F4732">
        <w:rPr>
          <w:sz w:val="22"/>
          <w:szCs w:val="22"/>
        </w:rPr>
        <w:t>wago</w:t>
      </w:r>
      <w:proofErr w:type="spellEnd"/>
      <w:r w:rsidR="007F4732" w:rsidRPr="00D216AB">
        <w:rPr>
          <w:sz w:val="22"/>
          <w:szCs w:val="22"/>
        </w:rPr>
        <w:t xml:space="preserve"> </w:t>
      </w:r>
      <w:r w:rsidRPr="00D216AB">
        <w:rPr>
          <w:sz w:val="22"/>
          <w:szCs w:val="22"/>
        </w:rPr>
        <w:t>svork</w:t>
      </w:r>
      <w:r w:rsidR="007F4732">
        <w:rPr>
          <w:sz w:val="22"/>
          <w:szCs w:val="22"/>
        </w:rPr>
        <w:t>y</w:t>
      </w:r>
      <w:r w:rsidRPr="00D216AB">
        <w:rPr>
          <w:sz w:val="22"/>
          <w:szCs w:val="22"/>
        </w:rPr>
        <w:t xml:space="preserve"> palubního systému. Kupující připouští použití i jiných kvalitativně a technicky obdobných řešení</w:t>
      </w:r>
      <w:r w:rsidR="004A79F5">
        <w:rPr>
          <w:sz w:val="22"/>
          <w:szCs w:val="22"/>
        </w:rPr>
        <w:t>.</w:t>
      </w:r>
      <w:r w:rsidRPr="00D216AB">
        <w:rPr>
          <w:sz w:val="22"/>
          <w:szCs w:val="22"/>
        </w:rPr>
        <w:t xml:space="preserve"> </w:t>
      </w:r>
    </w:p>
    <w:p w14:paraId="36D0650A" w14:textId="498839FB" w:rsidR="00D216AB" w:rsidRDefault="00D216AB" w:rsidP="00D216AB">
      <w:pPr>
        <w:pStyle w:val="Zkladn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D216AB" w:rsidRPr="008516D3" w14:paraId="309D884D" w14:textId="77777777" w:rsidTr="0050242E">
        <w:trPr>
          <w:trHeight w:val="493"/>
        </w:trPr>
        <w:tc>
          <w:tcPr>
            <w:tcW w:w="9495" w:type="dxa"/>
            <w:vAlign w:val="center"/>
          </w:tcPr>
          <w:p w14:paraId="030587D1" w14:textId="77777777" w:rsidR="00D216AB" w:rsidRPr="008516D3" w:rsidRDefault="00D216AB" w:rsidP="0050242E">
            <w:pPr>
              <w:pStyle w:val="Zkladntext"/>
              <w:rPr>
                <w:sz w:val="2"/>
                <w:szCs w:val="2"/>
              </w:rPr>
            </w:pPr>
          </w:p>
          <w:p w14:paraId="06381580" w14:textId="77777777" w:rsidR="00D216AB" w:rsidRPr="008516D3" w:rsidRDefault="00D216AB" w:rsidP="0050242E">
            <w:pPr>
              <w:pStyle w:val="Zkladntext"/>
            </w:pPr>
            <w:r>
              <w:t>Odpověď</w:t>
            </w:r>
            <w:r w:rsidRPr="008516D3">
              <w:t xml:space="preserve">:  </w:t>
            </w:r>
          </w:p>
        </w:tc>
      </w:tr>
      <w:tr w:rsidR="00D216AB" w:rsidRPr="008516D3" w14:paraId="7EB26FB8" w14:textId="77777777" w:rsidTr="0050242E">
        <w:trPr>
          <w:trHeight w:val="493"/>
        </w:trPr>
        <w:tc>
          <w:tcPr>
            <w:tcW w:w="9495" w:type="dxa"/>
            <w:vAlign w:val="center"/>
          </w:tcPr>
          <w:p w14:paraId="2682B04E" w14:textId="77777777" w:rsidR="00D216AB" w:rsidRPr="008516D3" w:rsidRDefault="00D216AB" w:rsidP="0050242E">
            <w:pPr>
              <w:pStyle w:val="Zkladntext"/>
            </w:pPr>
            <w:r>
              <w:t>Doplňující popis</w:t>
            </w:r>
            <w:r w:rsidRPr="008516D3">
              <w:t>:</w:t>
            </w:r>
            <w:r>
              <w:t xml:space="preserve"> </w:t>
            </w:r>
          </w:p>
        </w:tc>
      </w:tr>
    </w:tbl>
    <w:p w14:paraId="0A252E59" w14:textId="77777777" w:rsidR="00D216AB" w:rsidRPr="00D216AB" w:rsidRDefault="00D216AB" w:rsidP="00D216AB">
      <w:pPr>
        <w:pStyle w:val="Zkladntext"/>
        <w:rPr>
          <w:sz w:val="22"/>
          <w:szCs w:val="22"/>
        </w:rPr>
      </w:pPr>
    </w:p>
    <w:p w14:paraId="5D8A778D" w14:textId="5A71B90D" w:rsidR="00754D95" w:rsidRPr="00214066" w:rsidRDefault="00754D95" w:rsidP="00D216AB">
      <w:pPr>
        <w:pStyle w:val="Nadpis2"/>
        <w:numPr>
          <w:ilvl w:val="1"/>
          <w:numId w:val="5"/>
        </w:numPr>
        <w:ind w:left="720" w:hanging="720"/>
        <w:rPr>
          <w:sz w:val="22"/>
          <w:szCs w:val="22"/>
        </w:rPr>
      </w:pPr>
      <w:bookmarkStart w:id="102" w:name="_Toc45718915"/>
      <w:r w:rsidRPr="00214066">
        <w:rPr>
          <w:sz w:val="22"/>
          <w:szCs w:val="22"/>
        </w:rPr>
        <w:t>Životnost</w:t>
      </w:r>
      <w:bookmarkEnd w:id="96"/>
      <w:bookmarkEnd w:id="97"/>
      <w:bookmarkEnd w:id="98"/>
      <w:bookmarkEnd w:id="99"/>
      <w:bookmarkEnd w:id="102"/>
      <w:r>
        <w:rPr>
          <w:sz w:val="22"/>
          <w:szCs w:val="22"/>
        </w:rPr>
        <w:t xml:space="preserve"> </w:t>
      </w:r>
    </w:p>
    <w:p w14:paraId="24193371" w14:textId="56A87C49" w:rsidR="00754D95" w:rsidRDefault="00754D95" w:rsidP="00243F7B">
      <w:pPr>
        <w:pStyle w:val="Zkladntext"/>
        <w:rPr>
          <w:sz w:val="22"/>
          <w:szCs w:val="22"/>
        </w:rPr>
      </w:pPr>
      <w:r w:rsidRPr="00214066">
        <w:rPr>
          <w:sz w:val="22"/>
          <w:szCs w:val="22"/>
        </w:rPr>
        <w:t>Vozidlo je nutn</w:t>
      </w:r>
      <w:r w:rsidR="008B70A9">
        <w:rPr>
          <w:sz w:val="22"/>
          <w:szCs w:val="22"/>
        </w:rPr>
        <w:t xml:space="preserve">é koncipovat pro životnost min. </w:t>
      </w:r>
      <w:r w:rsidR="00E03247">
        <w:rPr>
          <w:sz w:val="22"/>
          <w:szCs w:val="22"/>
        </w:rPr>
        <w:t>144 měsíců</w:t>
      </w:r>
      <w:r w:rsidR="00B120C5">
        <w:rPr>
          <w:sz w:val="22"/>
          <w:szCs w:val="22"/>
        </w:rPr>
        <w:t xml:space="preserve">, při stanoveném předpokládaném ročním </w:t>
      </w:r>
      <w:r w:rsidR="00B120C5" w:rsidRPr="0037024D">
        <w:rPr>
          <w:sz w:val="22"/>
          <w:szCs w:val="22"/>
        </w:rPr>
        <w:t>proběhu (</w:t>
      </w:r>
      <w:r w:rsidR="00B120C5" w:rsidRPr="001C7AC2">
        <w:rPr>
          <w:sz w:val="22"/>
          <w:szCs w:val="22"/>
        </w:rPr>
        <w:t>viz</w:t>
      </w:r>
      <w:r w:rsidR="007A13F1" w:rsidRPr="001C7AC2">
        <w:rPr>
          <w:sz w:val="22"/>
          <w:szCs w:val="22"/>
        </w:rPr>
        <w:t xml:space="preserve"> </w:t>
      </w:r>
      <w:r w:rsidR="002271F0" w:rsidRPr="001C7AC2">
        <w:rPr>
          <w:sz w:val="22"/>
          <w:szCs w:val="22"/>
        </w:rPr>
        <w:fldChar w:fldCharType="begin"/>
      </w:r>
      <w:r w:rsidR="007A13F1" w:rsidRPr="001C7AC2">
        <w:rPr>
          <w:sz w:val="22"/>
          <w:szCs w:val="22"/>
        </w:rPr>
        <w:instrText xml:space="preserve"> REF _Ref471380117 \r \h </w:instrText>
      </w:r>
      <w:r w:rsidR="00F46611" w:rsidRPr="001C7AC2">
        <w:rPr>
          <w:sz w:val="22"/>
          <w:szCs w:val="22"/>
        </w:rPr>
        <w:instrText xml:space="preserve"> \* MERGEFORMAT </w:instrText>
      </w:r>
      <w:r w:rsidR="002271F0" w:rsidRPr="001C7AC2">
        <w:rPr>
          <w:sz w:val="22"/>
          <w:szCs w:val="22"/>
        </w:rPr>
      </w:r>
      <w:r w:rsidR="002271F0" w:rsidRPr="001C7AC2">
        <w:rPr>
          <w:sz w:val="22"/>
          <w:szCs w:val="22"/>
        </w:rPr>
        <w:fldChar w:fldCharType="separate"/>
      </w:r>
      <w:r w:rsidR="00450966" w:rsidRPr="001C7AC2">
        <w:rPr>
          <w:sz w:val="22"/>
          <w:szCs w:val="22"/>
        </w:rPr>
        <w:t>2.1</w:t>
      </w:r>
      <w:r w:rsidR="002271F0" w:rsidRPr="001C7AC2">
        <w:rPr>
          <w:sz w:val="22"/>
          <w:szCs w:val="22"/>
        </w:rPr>
        <w:fldChar w:fldCharType="end"/>
      </w:r>
      <w:r w:rsidR="00DB2C70" w:rsidRPr="001C7AC2">
        <w:rPr>
          <w:sz w:val="22"/>
          <w:szCs w:val="22"/>
        </w:rPr>
        <w:t>.</w:t>
      </w:r>
      <w:r w:rsidR="00B120C5" w:rsidRPr="0037024D">
        <w:rPr>
          <w:sz w:val="22"/>
          <w:szCs w:val="22"/>
        </w:rPr>
        <w:t>)</w:t>
      </w:r>
      <w:r w:rsidR="00C10196" w:rsidRPr="0037024D">
        <w:rPr>
          <w:sz w:val="22"/>
          <w:szCs w:val="22"/>
        </w:rPr>
        <w:t xml:space="preserve"> </w:t>
      </w:r>
      <w:r w:rsidRPr="0037024D">
        <w:rPr>
          <w:sz w:val="22"/>
          <w:szCs w:val="22"/>
        </w:rPr>
        <w:t>v</w:t>
      </w:r>
      <w:r w:rsidRPr="00214066">
        <w:rPr>
          <w:sz w:val="22"/>
          <w:szCs w:val="22"/>
        </w:rPr>
        <w:t> městském provozu.  Z toho pohledu je nutné použít materiály odolávající korozi, povětrnostním vlivům a počítat se zabezpečením náhradních dílů.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18A8D2F8" w14:textId="77777777" w:rsidTr="00760BA3">
        <w:trPr>
          <w:trHeight w:val="493"/>
        </w:trPr>
        <w:tc>
          <w:tcPr>
            <w:tcW w:w="9495" w:type="dxa"/>
            <w:vAlign w:val="center"/>
          </w:tcPr>
          <w:p w14:paraId="75D73A02" w14:textId="77777777" w:rsidR="00754D95" w:rsidRPr="008516D3" w:rsidRDefault="00754D95" w:rsidP="0059744A">
            <w:pPr>
              <w:pStyle w:val="Zkladntext"/>
              <w:rPr>
                <w:sz w:val="2"/>
                <w:szCs w:val="2"/>
              </w:rPr>
            </w:pPr>
          </w:p>
          <w:p w14:paraId="5CD95543" w14:textId="3285DAB2" w:rsidR="00754D95" w:rsidRPr="008516D3" w:rsidRDefault="00590511">
            <w:pPr>
              <w:pStyle w:val="Zkladntext"/>
            </w:pPr>
            <w:r>
              <w:t>Odpověď</w:t>
            </w:r>
            <w:r w:rsidR="00754D95" w:rsidRPr="008516D3">
              <w:t xml:space="preserve">:  </w:t>
            </w:r>
          </w:p>
        </w:tc>
      </w:tr>
      <w:tr w:rsidR="00754D95" w:rsidRPr="008516D3" w14:paraId="11D86FE0" w14:textId="77777777" w:rsidTr="00760BA3">
        <w:trPr>
          <w:trHeight w:val="493"/>
        </w:trPr>
        <w:tc>
          <w:tcPr>
            <w:tcW w:w="9495" w:type="dxa"/>
            <w:vAlign w:val="center"/>
          </w:tcPr>
          <w:p w14:paraId="1FB22F97" w14:textId="75A429FC" w:rsidR="00754D95" w:rsidRPr="008516D3" w:rsidRDefault="00590511">
            <w:pPr>
              <w:pStyle w:val="Zkladntext"/>
            </w:pPr>
            <w:r>
              <w:t>Doplňující popis</w:t>
            </w:r>
            <w:r w:rsidR="00754D95" w:rsidRPr="008516D3">
              <w:t>:</w:t>
            </w:r>
            <w:r w:rsidR="00E17E8F">
              <w:t xml:space="preserve"> </w:t>
            </w:r>
          </w:p>
        </w:tc>
      </w:tr>
    </w:tbl>
    <w:p w14:paraId="3748AACF" w14:textId="16FBB7A9" w:rsidR="00754D95" w:rsidRPr="00214066" w:rsidRDefault="00754D95" w:rsidP="00D216AB">
      <w:pPr>
        <w:pStyle w:val="Nadpis2"/>
        <w:numPr>
          <w:ilvl w:val="1"/>
          <w:numId w:val="5"/>
        </w:numPr>
        <w:ind w:left="720" w:hanging="720"/>
        <w:rPr>
          <w:sz w:val="22"/>
          <w:szCs w:val="22"/>
        </w:rPr>
      </w:pPr>
      <w:bookmarkStart w:id="103" w:name="_Toc401111440"/>
      <w:bookmarkStart w:id="104" w:name="_Toc401112147"/>
      <w:bookmarkStart w:id="105" w:name="_Toc403281475"/>
      <w:bookmarkStart w:id="106" w:name="_Toc474819581"/>
      <w:bookmarkStart w:id="107" w:name="_Toc45718916"/>
      <w:r w:rsidRPr="00214066">
        <w:rPr>
          <w:sz w:val="22"/>
          <w:szCs w:val="22"/>
        </w:rPr>
        <w:t>Jízdní vlastnosti</w:t>
      </w:r>
      <w:bookmarkEnd w:id="103"/>
      <w:bookmarkEnd w:id="104"/>
      <w:bookmarkEnd w:id="105"/>
      <w:bookmarkEnd w:id="106"/>
      <w:bookmarkEnd w:id="107"/>
      <w:r>
        <w:rPr>
          <w:sz w:val="22"/>
          <w:szCs w:val="22"/>
        </w:rPr>
        <w:t xml:space="preserve"> </w:t>
      </w:r>
    </w:p>
    <w:p w14:paraId="79CD9725" w14:textId="2F917CDF" w:rsidR="00754D95" w:rsidRDefault="00754D95" w:rsidP="00226587">
      <w:pPr>
        <w:pStyle w:val="Zkladntext"/>
        <w:rPr>
          <w:sz w:val="22"/>
          <w:szCs w:val="22"/>
        </w:rPr>
      </w:pPr>
      <w:r w:rsidRPr="00214066">
        <w:rPr>
          <w:sz w:val="22"/>
          <w:szCs w:val="22"/>
        </w:rPr>
        <w:t xml:space="preserve">Jízdní vlastnosti vozidla musí být na takové úrovni, aby splňovaly hlediska hustoty a frekvence současného dopravního provozu i aktivní bezpečnosti. Jízda s vozidlem musí poskytovat přiměřenou úroveň jízdního komfortu pro cestující i pro řidiče, to znamená, že se nesmí přenášet nepříjemné otřesy a vibrace způsobené pérováním a tlumením, nepříjemná zrychlení a zpomalení.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5CEB95C5" w14:textId="77777777" w:rsidTr="0059744A">
        <w:tc>
          <w:tcPr>
            <w:tcW w:w="9495" w:type="dxa"/>
          </w:tcPr>
          <w:p w14:paraId="5F2C5F60" w14:textId="77777777" w:rsidR="00754D95" w:rsidRPr="008516D3" w:rsidRDefault="00754D95" w:rsidP="0059744A">
            <w:pPr>
              <w:pStyle w:val="Zkladntext"/>
              <w:rPr>
                <w:sz w:val="2"/>
                <w:szCs w:val="2"/>
              </w:rPr>
            </w:pPr>
          </w:p>
          <w:p w14:paraId="4453C64F" w14:textId="35EBABE6" w:rsidR="00754D95" w:rsidRPr="008516D3" w:rsidRDefault="00590511">
            <w:pPr>
              <w:pStyle w:val="Zkladntext"/>
            </w:pPr>
            <w:r>
              <w:t>Odpověď</w:t>
            </w:r>
            <w:r w:rsidR="00754D95" w:rsidRPr="008516D3">
              <w:t xml:space="preserve">:  </w:t>
            </w:r>
          </w:p>
        </w:tc>
      </w:tr>
      <w:tr w:rsidR="00754D95" w:rsidRPr="008516D3" w14:paraId="5C807C92" w14:textId="77777777" w:rsidTr="0059744A">
        <w:tc>
          <w:tcPr>
            <w:tcW w:w="9495" w:type="dxa"/>
          </w:tcPr>
          <w:p w14:paraId="54DD94EF" w14:textId="77777777" w:rsidR="00754D95" w:rsidRPr="008516D3" w:rsidRDefault="00754D95" w:rsidP="0059744A">
            <w:pPr>
              <w:pStyle w:val="Zkladntext"/>
              <w:rPr>
                <w:sz w:val="2"/>
                <w:szCs w:val="2"/>
              </w:rPr>
            </w:pPr>
          </w:p>
          <w:p w14:paraId="53A78404" w14:textId="2D2E5A11" w:rsidR="00754D95" w:rsidRPr="008516D3" w:rsidRDefault="00590511">
            <w:pPr>
              <w:pStyle w:val="Zkladntext"/>
            </w:pPr>
            <w:r>
              <w:t>Doplňující popis</w:t>
            </w:r>
            <w:r w:rsidR="00754D95" w:rsidRPr="008516D3">
              <w:t>:</w:t>
            </w:r>
            <w:r w:rsidR="00BC5894" w:rsidRPr="00372B82">
              <w:rPr>
                <w:color w:val="FF0000"/>
              </w:rPr>
              <w:t xml:space="preserve"> </w:t>
            </w:r>
          </w:p>
        </w:tc>
      </w:tr>
    </w:tbl>
    <w:p w14:paraId="3EE45CA6" w14:textId="77777777" w:rsidR="008446BA" w:rsidRDefault="008446BA" w:rsidP="0008595E">
      <w:bookmarkStart w:id="108" w:name="_Toc471893321"/>
      <w:bookmarkStart w:id="109" w:name="_Toc471981594"/>
      <w:bookmarkStart w:id="110" w:name="_Toc471987517"/>
      <w:bookmarkStart w:id="111" w:name="_Toc471988581"/>
      <w:bookmarkStart w:id="112" w:name="_Toc471995966"/>
      <w:bookmarkStart w:id="113" w:name="_Toc471998562"/>
      <w:bookmarkStart w:id="114" w:name="_Toc471999249"/>
      <w:bookmarkStart w:id="115" w:name="_Toc471893322"/>
      <w:bookmarkStart w:id="116" w:name="_Toc471981595"/>
      <w:bookmarkStart w:id="117" w:name="_Toc471987518"/>
      <w:bookmarkStart w:id="118" w:name="_Toc471988582"/>
      <w:bookmarkStart w:id="119" w:name="_Toc471995967"/>
      <w:bookmarkStart w:id="120" w:name="_Toc471998563"/>
      <w:bookmarkStart w:id="121" w:name="_Toc471999250"/>
      <w:bookmarkStart w:id="122" w:name="_Toc471893323"/>
      <w:bookmarkStart w:id="123" w:name="_Toc471981596"/>
      <w:bookmarkStart w:id="124" w:name="_Toc471987519"/>
      <w:bookmarkStart w:id="125" w:name="_Toc471988583"/>
      <w:bookmarkStart w:id="126" w:name="_Toc471995968"/>
      <w:bookmarkStart w:id="127" w:name="_Toc471998564"/>
      <w:bookmarkStart w:id="128" w:name="_Toc471999251"/>
      <w:bookmarkStart w:id="129" w:name="_Toc471893324"/>
      <w:bookmarkStart w:id="130" w:name="_Toc471981597"/>
      <w:bookmarkStart w:id="131" w:name="_Toc471987520"/>
      <w:bookmarkStart w:id="132" w:name="_Toc471988584"/>
      <w:bookmarkStart w:id="133" w:name="_Toc471995969"/>
      <w:bookmarkStart w:id="134" w:name="_Toc471998565"/>
      <w:bookmarkStart w:id="135" w:name="_Toc471999252"/>
      <w:bookmarkStart w:id="136" w:name="_Toc471893327"/>
      <w:bookmarkStart w:id="137" w:name="_Toc471981600"/>
      <w:bookmarkStart w:id="138" w:name="_Toc471987523"/>
      <w:bookmarkStart w:id="139" w:name="_Toc471988587"/>
      <w:bookmarkStart w:id="140" w:name="_Toc471995972"/>
      <w:bookmarkStart w:id="141" w:name="_Toc471998568"/>
      <w:bookmarkStart w:id="142" w:name="_Toc471999255"/>
      <w:bookmarkStart w:id="143" w:name="_Toc401111443"/>
      <w:bookmarkStart w:id="144" w:name="_Toc401112150"/>
      <w:bookmarkStart w:id="145" w:name="_Toc403281478"/>
      <w:bookmarkStart w:id="146" w:name="_Toc474819582"/>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0D4DE5BD" w14:textId="77777777" w:rsidR="00227D85" w:rsidRPr="00BE4867" w:rsidRDefault="00227D85" w:rsidP="00D216AB">
      <w:pPr>
        <w:pStyle w:val="Nadpis2"/>
        <w:numPr>
          <w:ilvl w:val="1"/>
          <w:numId w:val="5"/>
        </w:numPr>
        <w:ind w:left="720" w:hanging="720"/>
        <w:rPr>
          <w:sz w:val="22"/>
          <w:szCs w:val="22"/>
        </w:rPr>
      </w:pPr>
      <w:bookmarkStart w:id="147" w:name="_Toc469949889"/>
      <w:bookmarkStart w:id="148" w:name="_Toc45718917"/>
      <w:r w:rsidRPr="00BE4867">
        <w:rPr>
          <w:sz w:val="22"/>
          <w:szCs w:val="22"/>
        </w:rPr>
        <w:t>Jízda a dojezd vozidla</w:t>
      </w:r>
      <w:bookmarkEnd w:id="147"/>
      <w:bookmarkEnd w:id="148"/>
    </w:p>
    <w:p w14:paraId="05BA6D1F" w14:textId="4E039C5C" w:rsidR="00227D85" w:rsidRPr="00BE4867" w:rsidRDefault="00227D85" w:rsidP="00BE4867">
      <w:pPr>
        <w:pStyle w:val="Zkladntext"/>
        <w:rPr>
          <w:sz w:val="22"/>
          <w:szCs w:val="22"/>
        </w:rPr>
      </w:pPr>
      <w:r w:rsidRPr="00BE4867">
        <w:rPr>
          <w:sz w:val="22"/>
          <w:szCs w:val="22"/>
        </w:rPr>
        <w:t>Minimální denní dojezd vozidla bude 350 km. Minimálního dojezdu bude dosaženo při tzv. průběžném dobíjení, kdy se uvažuje s jízdou 50 minut a 10 minut na dobíjení v cyklu maximálně 1</w:t>
      </w:r>
      <w:r w:rsidR="00AC3686">
        <w:rPr>
          <w:sz w:val="22"/>
          <w:szCs w:val="22"/>
        </w:rPr>
        <w:t>8</w:t>
      </w:r>
      <w:r w:rsidRPr="00BE4867">
        <w:rPr>
          <w:sz w:val="22"/>
          <w:szCs w:val="22"/>
        </w:rPr>
        <w:t>x za 1 den. Doba pro dobíjení je stanovena jako čistý čas pro dobíjení po zahájení přenosu energie do trakčních akumulátorů.</w:t>
      </w:r>
    </w:p>
    <w:p w14:paraId="5BF8F063" w14:textId="77777777" w:rsidR="00227D85" w:rsidRPr="00BE4867" w:rsidRDefault="00227D85" w:rsidP="00BE4867">
      <w:pPr>
        <w:pStyle w:val="Zkladntext"/>
        <w:rPr>
          <w:sz w:val="22"/>
          <w:szCs w:val="22"/>
        </w:rPr>
      </w:pPr>
    </w:p>
    <w:p w14:paraId="782AF3A8" w14:textId="02E549FF" w:rsidR="00227D85" w:rsidRPr="00BE4867" w:rsidRDefault="00227D85" w:rsidP="00BE4867">
      <w:pPr>
        <w:pStyle w:val="Zkladntext"/>
        <w:rPr>
          <w:sz w:val="22"/>
          <w:szCs w:val="22"/>
        </w:rPr>
      </w:pPr>
      <w:r w:rsidRPr="00BE4867">
        <w:rPr>
          <w:sz w:val="22"/>
          <w:szCs w:val="22"/>
        </w:rPr>
        <w:t xml:space="preserve">Provoz </w:t>
      </w:r>
      <w:r w:rsidR="005B2D84">
        <w:rPr>
          <w:sz w:val="22"/>
          <w:szCs w:val="22"/>
        </w:rPr>
        <w:t xml:space="preserve">vozidla </w:t>
      </w:r>
      <w:r w:rsidRPr="00BE4867">
        <w:rPr>
          <w:sz w:val="22"/>
          <w:szCs w:val="22"/>
        </w:rPr>
        <w:t xml:space="preserve">se předpokládá v čase </w:t>
      </w:r>
      <w:r w:rsidR="00B7102B">
        <w:rPr>
          <w:sz w:val="22"/>
          <w:szCs w:val="22"/>
        </w:rPr>
        <w:t>4</w:t>
      </w:r>
      <w:r w:rsidRPr="00BE4867">
        <w:rPr>
          <w:sz w:val="22"/>
          <w:szCs w:val="22"/>
        </w:rPr>
        <w:t>-2</w:t>
      </w:r>
      <w:r w:rsidR="00B7102B">
        <w:rPr>
          <w:sz w:val="22"/>
          <w:szCs w:val="22"/>
        </w:rPr>
        <w:t>4</w:t>
      </w:r>
      <w:r w:rsidRPr="00BE4867">
        <w:rPr>
          <w:sz w:val="22"/>
          <w:szCs w:val="22"/>
        </w:rPr>
        <w:t xml:space="preserve"> hodin. Ujetá vzdálenost v režimu průběžného dobíjení se předpokládá max. 30 km po každém nabití.</w:t>
      </w:r>
    </w:p>
    <w:p w14:paraId="22D2713D" w14:textId="77777777" w:rsidR="00227D85" w:rsidRPr="00BE4867" w:rsidRDefault="00227D85" w:rsidP="00BE4867">
      <w:pPr>
        <w:pStyle w:val="Zkladntext"/>
        <w:rPr>
          <w:sz w:val="22"/>
          <w:szCs w:val="22"/>
        </w:rPr>
      </w:pPr>
    </w:p>
    <w:p w14:paraId="7E4EF8B7" w14:textId="224EA046" w:rsidR="00227D85" w:rsidRPr="00BE4867" w:rsidRDefault="00227D85" w:rsidP="00BE4867">
      <w:pPr>
        <w:pStyle w:val="Zkladntext"/>
        <w:rPr>
          <w:sz w:val="22"/>
          <w:szCs w:val="22"/>
        </w:rPr>
      </w:pPr>
      <w:r w:rsidRPr="00BE4867">
        <w:rPr>
          <w:sz w:val="22"/>
          <w:szCs w:val="22"/>
        </w:rPr>
        <w:t xml:space="preserve">Bez průběžného dobíjení </w:t>
      </w:r>
      <w:r w:rsidR="007A40B1">
        <w:rPr>
          <w:sz w:val="22"/>
          <w:szCs w:val="22"/>
        </w:rPr>
        <w:t xml:space="preserve">po vybalancování a nabití trakční baterie na </w:t>
      </w:r>
      <w:r w:rsidR="00E20796">
        <w:rPr>
          <w:sz w:val="22"/>
          <w:szCs w:val="22"/>
        </w:rPr>
        <w:t xml:space="preserve">její maximální kapacitu </w:t>
      </w:r>
      <w:r w:rsidRPr="00BE4867">
        <w:rPr>
          <w:sz w:val="22"/>
          <w:szCs w:val="22"/>
        </w:rPr>
        <w:t xml:space="preserve">bude vozidlo schopno ujet </w:t>
      </w:r>
      <w:r w:rsidRPr="005914CA">
        <w:rPr>
          <w:sz w:val="22"/>
          <w:szCs w:val="22"/>
        </w:rPr>
        <w:t xml:space="preserve">minimálně </w:t>
      </w:r>
      <w:r w:rsidR="00E20796" w:rsidRPr="00F42BC7">
        <w:rPr>
          <w:sz w:val="22"/>
          <w:szCs w:val="22"/>
        </w:rPr>
        <w:t>35</w:t>
      </w:r>
      <w:r w:rsidRPr="00F42BC7">
        <w:rPr>
          <w:sz w:val="22"/>
          <w:szCs w:val="22"/>
        </w:rPr>
        <w:t xml:space="preserve"> km</w:t>
      </w:r>
      <w:r w:rsidRPr="00BE4867">
        <w:rPr>
          <w:sz w:val="22"/>
          <w:szCs w:val="22"/>
        </w:rPr>
        <w:t xml:space="preserve"> z maximálního 100 % nabití trakčních akumulátorů.</w:t>
      </w:r>
    </w:p>
    <w:p w14:paraId="27BEFBCC" w14:textId="64254AE3" w:rsidR="00227D85" w:rsidRDefault="00227D85" w:rsidP="00227D85">
      <w:pPr>
        <w:jc w:val="both"/>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E4867" w:rsidRPr="008516D3" w14:paraId="42BAF9E0" w14:textId="77777777" w:rsidTr="0050242E">
        <w:tc>
          <w:tcPr>
            <w:tcW w:w="9495" w:type="dxa"/>
          </w:tcPr>
          <w:p w14:paraId="23F308ED" w14:textId="77777777" w:rsidR="00BE4867" w:rsidRPr="008516D3" w:rsidRDefault="00BE4867" w:rsidP="0050242E">
            <w:pPr>
              <w:pStyle w:val="Zkladntext"/>
              <w:rPr>
                <w:sz w:val="2"/>
                <w:szCs w:val="2"/>
              </w:rPr>
            </w:pPr>
          </w:p>
          <w:p w14:paraId="3DAA20D9" w14:textId="77777777" w:rsidR="00BE4867" w:rsidRPr="008516D3" w:rsidRDefault="00BE4867" w:rsidP="0050242E">
            <w:pPr>
              <w:pStyle w:val="Zkladntext"/>
            </w:pPr>
            <w:r>
              <w:t xml:space="preserve">Odpověď: </w:t>
            </w:r>
          </w:p>
        </w:tc>
      </w:tr>
      <w:tr w:rsidR="00BE4867" w:rsidRPr="008516D3" w14:paraId="5F7A87FB" w14:textId="77777777" w:rsidTr="0050242E">
        <w:tc>
          <w:tcPr>
            <w:tcW w:w="9495" w:type="dxa"/>
          </w:tcPr>
          <w:p w14:paraId="1A10E670" w14:textId="77777777" w:rsidR="00BE4867" w:rsidRPr="008516D3" w:rsidRDefault="00BE4867" w:rsidP="0050242E">
            <w:pPr>
              <w:pStyle w:val="Zkladntext"/>
              <w:rPr>
                <w:sz w:val="2"/>
                <w:szCs w:val="2"/>
              </w:rPr>
            </w:pPr>
          </w:p>
          <w:p w14:paraId="156504EC" w14:textId="77777777" w:rsidR="00BE4867" w:rsidRPr="008516D3" w:rsidRDefault="00BE4867" w:rsidP="0050242E">
            <w:pPr>
              <w:pStyle w:val="Zkladntext"/>
            </w:pPr>
            <w:r>
              <w:t>Doplňující popis</w:t>
            </w:r>
            <w:r w:rsidRPr="008516D3">
              <w:t>:</w:t>
            </w:r>
            <w:r>
              <w:t xml:space="preserve"> </w:t>
            </w:r>
          </w:p>
        </w:tc>
      </w:tr>
    </w:tbl>
    <w:p w14:paraId="05B6D8CF" w14:textId="77777777" w:rsidR="00BE4867" w:rsidRDefault="00BE4867" w:rsidP="00227D85">
      <w:pPr>
        <w:jc w:val="both"/>
        <w:rPr>
          <w:rFonts w:ascii="Garamond" w:hAnsi="Garamond"/>
          <w:sz w:val="22"/>
          <w:szCs w:val="22"/>
        </w:rPr>
      </w:pPr>
    </w:p>
    <w:p w14:paraId="3FC0C8F0" w14:textId="77777777" w:rsidR="00227D85" w:rsidRPr="005666D7" w:rsidRDefault="00227D85" w:rsidP="00227D85">
      <w:pPr>
        <w:jc w:val="both"/>
        <w:rPr>
          <w:rFonts w:ascii="Garamond" w:hAnsi="Garamond"/>
          <w:sz w:val="22"/>
          <w:szCs w:val="22"/>
        </w:rPr>
      </w:pPr>
    </w:p>
    <w:p w14:paraId="4837D530" w14:textId="00CCFF02" w:rsidR="00754D95" w:rsidRPr="00214066" w:rsidRDefault="00754D95" w:rsidP="00D216AB">
      <w:pPr>
        <w:pStyle w:val="Nadpis2"/>
        <w:numPr>
          <w:ilvl w:val="1"/>
          <w:numId w:val="5"/>
        </w:numPr>
        <w:ind w:left="720" w:hanging="720"/>
        <w:rPr>
          <w:sz w:val="22"/>
          <w:szCs w:val="22"/>
        </w:rPr>
      </w:pPr>
      <w:bookmarkStart w:id="149" w:name="_Toc45718918"/>
      <w:r w:rsidRPr="00214066">
        <w:rPr>
          <w:sz w:val="22"/>
          <w:szCs w:val="22"/>
        </w:rPr>
        <w:t>Vlastnosti materiálů</w:t>
      </w:r>
      <w:bookmarkEnd w:id="143"/>
      <w:bookmarkEnd w:id="144"/>
      <w:bookmarkEnd w:id="145"/>
      <w:bookmarkEnd w:id="146"/>
      <w:bookmarkEnd w:id="149"/>
    </w:p>
    <w:p w14:paraId="20FA7EB6" w14:textId="79DFFD19" w:rsidR="00754D95" w:rsidRPr="00214066" w:rsidRDefault="00754D95" w:rsidP="00D216AB">
      <w:pPr>
        <w:pStyle w:val="Nadpis3"/>
        <w:numPr>
          <w:ilvl w:val="2"/>
          <w:numId w:val="5"/>
        </w:numPr>
        <w:ind w:left="720" w:hanging="719"/>
        <w:rPr>
          <w:sz w:val="22"/>
          <w:szCs w:val="22"/>
        </w:rPr>
      </w:pPr>
      <w:bookmarkStart w:id="150" w:name="_Toc401111444"/>
      <w:bookmarkStart w:id="151" w:name="_Toc401112151"/>
      <w:r w:rsidRPr="00214066">
        <w:rPr>
          <w:sz w:val="22"/>
          <w:szCs w:val="22"/>
        </w:rPr>
        <w:t xml:space="preserve"> </w:t>
      </w:r>
      <w:bookmarkStart w:id="152" w:name="_Toc403281479"/>
      <w:bookmarkStart w:id="153" w:name="_Ref471380010"/>
      <w:bookmarkStart w:id="154" w:name="_Toc474819583"/>
      <w:bookmarkStart w:id="155" w:name="_Ref14255287"/>
      <w:bookmarkStart w:id="156" w:name="_Toc45718919"/>
      <w:r w:rsidRPr="00214066">
        <w:rPr>
          <w:sz w:val="22"/>
          <w:szCs w:val="22"/>
        </w:rPr>
        <w:t>Požární odolnost</w:t>
      </w:r>
      <w:bookmarkEnd w:id="150"/>
      <w:bookmarkEnd w:id="151"/>
      <w:bookmarkEnd w:id="152"/>
      <w:bookmarkEnd w:id="153"/>
      <w:bookmarkEnd w:id="154"/>
      <w:bookmarkEnd w:id="155"/>
      <w:bookmarkEnd w:id="156"/>
      <w:r>
        <w:rPr>
          <w:sz w:val="22"/>
          <w:szCs w:val="22"/>
        </w:rPr>
        <w:t xml:space="preserve"> </w:t>
      </w:r>
    </w:p>
    <w:p w14:paraId="44DBD1A7" w14:textId="3518D263" w:rsidR="00754D95" w:rsidRDefault="00754D95" w:rsidP="009B1097">
      <w:pPr>
        <w:pStyle w:val="Zkladntext"/>
        <w:spacing w:after="0"/>
        <w:rPr>
          <w:sz w:val="22"/>
          <w:szCs w:val="22"/>
        </w:rPr>
      </w:pPr>
      <w:r w:rsidRPr="00214066">
        <w:rPr>
          <w:sz w:val="22"/>
          <w:szCs w:val="22"/>
        </w:rPr>
        <w:t>Požární zátěž vozidla má být co možná nejmenší, obzvláště zařizovací předměty interiéru (obložení, sedač</w:t>
      </w:r>
      <w:r w:rsidR="00590511">
        <w:rPr>
          <w:sz w:val="22"/>
          <w:szCs w:val="22"/>
        </w:rPr>
        <w:t>ky, podlahy, izolace, osvětlení</w:t>
      </w:r>
      <w:r w:rsidRPr="00214066">
        <w:rPr>
          <w:sz w:val="22"/>
          <w:szCs w:val="22"/>
        </w:rPr>
        <w:t>)</w:t>
      </w:r>
      <w:r w:rsidR="005C624D">
        <w:rPr>
          <w:sz w:val="22"/>
          <w:szCs w:val="22"/>
        </w:rPr>
        <w:t>.</w:t>
      </w:r>
      <w:r w:rsidRPr="00214066">
        <w:rPr>
          <w:sz w:val="22"/>
          <w:szCs w:val="22"/>
        </w:rPr>
        <w:t xml:space="preserve"> Stejně tak kabeláž se musí zhotovit z materiálů obtížně zápalných, samozhášivých, málo dýmajících a chudých na halogeny. Tyto materiály nemají při požáru vydávat žádné, anebo pouze slabě toxické plyny. Prostory určené pro výbavu vozidla musí být odděleny od prostoru pro cestující pevnou stěnou nebo víkem. Ke konstrukci těchto prostorů nesmí být použit materiál, který nasává maziva, vlhkost nebo mycí prostředky. </w:t>
      </w:r>
    </w:p>
    <w:p w14:paraId="4006BCB9" w14:textId="5931FC42" w:rsidR="002A1FC8" w:rsidRDefault="00754D95" w:rsidP="00294FF4">
      <w:pPr>
        <w:pStyle w:val="Zkladntext"/>
        <w:rPr>
          <w:sz w:val="22"/>
          <w:szCs w:val="22"/>
        </w:rPr>
      </w:pPr>
      <w:r w:rsidRPr="00214066">
        <w:rPr>
          <w:sz w:val="22"/>
          <w:szCs w:val="22"/>
        </w:rPr>
        <w:t xml:space="preserve">Zvláště vysokou požární odolnost musí splňovat materiály oddělující prostor </w:t>
      </w:r>
      <w:r w:rsidR="003329B4">
        <w:rPr>
          <w:sz w:val="22"/>
          <w:szCs w:val="22"/>
        </w:rPr>
        <w:t xml:space="preserve">pro umístění trakčních akumulátorů </w:t>
      </w:r>
      <w:r w:rsidRPr="00214066">
        <w:rPr>
          <w:sz w:val="22"/>
          <w:szCs w:val="22"/>
        </w:rPr>
        <w:t xml:space="preserve">od prostoru cestujících.  </w:t>
      </w:r>
    </w:p>
    <w:p w14:paraId="3C1E79A9" w14:textId="0903231D" w:rsidR="004A3427" w:rsidRDefault="004A3427" w:rsidP="00294FF4">
      <w:pPr>
        <w:tabs>
          <w:tab w:val="num" w:pos="567"/>
        </w:tabs>
        <w:spacing w:after="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2A1FC8" w:rsidRPr="008516D3" w14:paraId="17FB5871" w14:textId="77777777" w:rsidTr="007618AD">
        <w:tc>
          <w:tcPr>
            <w:tcW w:w="9495" w:type="dxa"/>
          </w:tcPr>
          <w:p w14:paraId="782E12F2" w14:textId="77777777" w:rsidR="002A1FC8" w:rsidRPr="008516D3" w:rsidRDefault="002A1FC8" w:rsidP="007618AD">
            <w:pPr>
              <w:pStyle w:val="Zkladntext"/>
              <w:rPr>
                <w:sz w:val="2"/>
                <w:szCs w:val="2"/>
              </w:rPr>
            </w:pPr>
          </w:p>
          <w:p w14:paraId="1A99C3DB" w14:textId="325C0032" w:rsidR="002A1FC8" w:rsidRPr="008516D3" w:rsidRDefault="002A1FC8">
            <w:pPr>
              <w:pStyle w:val="Zkladntext"/>
            </w:pPr>
            <w:r>
              <w:t>Odpověď</w:t>
            </w:r>
            <w:r w:rsidRPr="008516D3">
              <w:t xml:space="preserve">:  </w:t>
            </w:r>
          </w:p>
        </w:tc>
      </w:tr>
      <w:tr w:rsidR="002A1FC8" w:rsidRPr="008516D3" w14:paraId="5719060B" w14:textId="77777777" w:rsidTr="007618AD">
        <w:tc>
          <w:tcPr>
            <w:tcW w:w="9495" w:type="dxa"/>
          </w:tcPr>
          <w:p w14:paraId="207C9D27" w14:textId="77777777" w:rsidR="002A1FC8" w:rsidRPr="008516D3" w:rsidRDefault="002A1FC8" w:rsidP="007618AD">
            <w:pPr>
              <w:pStyle w:val="Zkladntext"/>
              <w:rPr>
                <w:sz w:val="2"/>
                <w:szCs w:val="2"/>
              </w:rPr>
            </w:pPr>
          </w:p>
          <w:p w14:paraId="67A59A30" w14:textId="6AFF6414" w:rsidR="002A1FC8" w:rsidRPr="008516D3" w:rsidRDefault="002A1FC8">
            <w:pPr>
              <w:pStyle w:val="Zkladntext"/>
            </w:pPr>
            <w:r>
              <w:t>Doplňující popis</w:t>
            </w:r>
            <w:r w:rsidRPr="008516D3">
              <w:t>:</w:t>
            </w:r>
            <w:r>
              <w:t xml:space="preserve"> </w:t>
            </w:r>
          </w:p>
        </w:tc>
      </w:tr>
    </w:tbl>
    <w:p w14:paraId="7609AF55" w14:textId="4A881F33" w:rsidR="004A3427" w:rsidRDefault="004A3427">
      <w:pPr>
        <w:tabs>
          <w:tab w:val="num" w:pos="567"/>
        </w:tabs>
        <w:jc w:val="both"/>
        <w:rPr>
          <w:sz w:val="22"/>
          <w:szCs w:val="22"/>
        </w:rPr>
      </w:pPr>
    </w:p>
    <w:p w14:paraId="3E2C5498" w14:textId="77777777" w:rsidR="00D21CA0" w:rsidRPr="00540F94" w:rsidRDefault="00D21CA0" w:rsidP="007A13F1">
      <w:pPr>
        <w:tabs>
          <w:tab w:val="num" w:pos="567"/>
        </w:tabs>
        <w:rPr>
          <w:sz w:val="22"/>
          <w:szCs w:val="22"/>
        </w:rPr>
      </w:pPr>
    </w:p>
    <w:p w14:paraId="49F2C5FF" w14:textId="34E5C613" w:rsidR="0087519E" w:rsidRDefault="00237F11" w:rsidP="007E00DE">
      <w:pPr>
        <w:pStyle w:val="Zkladntext"/>
        <w:rPr>
          <w:sz w:val="22"/>
          <w:szCs w:val="22"/>
        </w:rPr>
      </w:pPr>
      <w:r>
        <w:rPr>
          <w:sz w:val="22"/>
          <w:szCs w:val="22"/>
        </w:rPr>
        <w:t xml:space="preserve">Kupující požaduje v maximální možné míře chránit vozidlo proti požáru </w:t>
      </w:r>
      <w:proofErr w:type="spellStart"/>
      <w:r>
        <w:rPr>
          <w:sz w:val="22"/>
          <w:szCs w:val="22"/>
        </w:rPr>
        <w:t>samozhašecím</w:t>
      </w:r>
      <w:proofErr w:type="spellEnd"/>
      <w:r>
        <w:rPr>
          <w:sz w:val="22"/>
          <w:szCs w:val="22"/>
        </w:rPr>
        <w:t xml:space="preserve"> systémem. </w:t>
      </w:r>
      <w:r w:rsidR="0087519E">
        <w:rPr>
          <w:sz w:val="22"/>
          <w:szCs w:val="22"/>
        </w:rPr>
        <w:t>S</w:t>
      </w:r>
      <w:r w:rsidR="005B4705" w:rsidRPr="007E00DE">
        <w:rPr>
          <w:sz w:val="22"/>
          <w:szCs w:val="22"/>
        </w:rPr>
        <w:t xml:space="preserve">puštění systému hašení </w:t>
      </w:r>
      <w:r w:rsidR="0087519E">
        <w:rPr>
          <w:sz w:val="22"/>
          <w:szCs w:val="22"/>
        </w:rPr>
        <w:t xml:space="preserve">musí být </w:t>
      </w:r>
      <w:r w:rsidR="005B4705" w:rsidRPr="007E00DE">
        <w:rPr>
          <w:sz w:val="22"/>
          <w:szCs w:val="22"/>
        </w:rPr>
        <w:t>nezávisle na vůli řidiče</w:t>
      </w:r>
      <w:r>
        <w:rPr>
          <w:sz w:val="22"/>
          <w:szCs w:val="22"/>
        </w:rPr>
        <w:t xml:space="preserve"> a f</w:t>
      </w:r>
      <w:r w:rsidR="007E00DE" w:rsidRPr="007E00DE">
        <w:rPr>
          <w:sz w:val="22"/>
          <w:szCs w:val="22"/>
        </w:rPr>
        <w:t>unkce zhašení nesmí být závislá na elektrickém napájení.</w:t>
      </w:r>
      <w:r w:rsidR="0087519E">
        <w:rPr>
          <w:sz w:val="22"/>
          <w:szCs w:val="22"/>
        </w:rPr>
        <w:t xml:space="preserve"> Návrh rozmístění </w:t>
      </w:r>
      <w:proofErr w:type="spellStart"/>
      <w:r w:rsidR="0087519E">
        <w:rPr>
          <w:sz w:val="22"/>
          <w:szCs w:val="22"/>
        </w:rPr>
        <w:t>samozhašecím</w:t>
      </w:r>
      <w:proofErr w:type="spellEnd"/>
      <w:r w:rsidR="0087519E">
        <w:rPr>
          <w:sz w:val="22"/>
          <w:szCs w:val="22"/>
        </w:rPr>
        <w:t xml:space="preserve"> systémem podléhá schválení Kupujícím.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87519E" w:rsidRPr="008516D3" w14:paraId="10FB57A3" w14:textId="77777777" w:rsidTr="003D1666">
        <w:tc>
          <w:tcPr>
            <w:tcW w:w="9495" w:type="dxa"/>
          </w:tcPr>
          <w:p w14:paraId="1BBA5716" w14:textId="77777777" w:rsidR="0087519E" w:rsidRPr="008516D3" w:rsidRDefault="0087519E" w:rsidP="003D1666">
            <w:pPr>
              <w:pStyle w:val="Zkladntext"/>
              <w:rPr>
                <w:sz w:val="2"/>
                <w:szCs w:val="2"/>
              </w:rPr>
            </w:pPr>
          </w:p>
          <w:p w14:paraId="56AB9EE3" w14:textId="77777777" w:rsidR="0087519E" w:rsidRPr="008516D3" w:rsidRDefault="0087519E" w:rsidP="003D1666">
            <w:pPr>
              <w:pStyle w:val="Zkladntext"/>
            </w:pPr>
            <w:r>
              <w:t>Odpověď</w:t>
            </w:r>
            <w:r w:rsidRPr="008516D3">
              <w:t xml:space="preserve">:  </w:t>
            </w:r>
          </w:p>
        </w:tc>
      </w:tr>
      <w:tr w:rsidR="0087519E" w:rsidRPr="008516D3" w14:paraId="3FA55570" w14:textId="77777777" w:rsidTr="003D1666">
        <w:tc>
          <w:tcPr>
            <w:tcW w:w="9495" w:type="dxa"/>
          </w:tcPr>
          <w:p w14:paraId="155DD4A5" w14:textId="77777777" w:rsidR="0087519E" w:rsidRPr="008516D3" w:rsidRDefault="0087519E" w:rsidP="003D1666">
            <w:pPr>
              <w:pStyle w:val="Zkladntext"/>
              <w:rPr>
                <w:sz w:val="2"/>
                <w:szCs w:val="2"/>
              </w:rPr>
            </w:pPr>
          </w:p>
          <w:p w14:paraId="4BB37BE8" w14:textId="77777777" w:rsidR="0087519E" w:rsidRPr="008516D3" w:rsidRDefault="0087519E" w:rsidP="003D1666">
            <w:pPr>
              <w:pStyle w:val="Zkladntext"/>
            </w:pPr>
            <w:r>
              <w:t>Doplňující popis</w:t>
            </w:r>
            <w:r w:rsidRPr="008516D3">
              <w:t>:</w:t>
            </w:r>
            <w:r>
              <w:t xml:space="preserve"> </w:t>
            </w:r>
          </w:p>
        </w:tc>
      </w:tr>
    </w:tbl>
    <w:p w14:paraId="7DE07EC8" w14:textId="77777777" w:rsidR="0087519E" w:rsidRDefault="0087519E" w:rsidP="007E00DE">
      <w:pPr>
        <w:pStyle w:val="Zkladntext"/>
        <w:rPr>
          <w:sz w:val="22"/>
          <w:szCs w:val="22"/>
        </w:rPr>
      </w:pPr>
    </w:p>
    <w:p w14:paraId="333CA6EE" w14:textId="07D95608" w:rsidR="0087519E" w:rsidRDefault="00E51E46" w:rsidP="007E00DE">
      <w:pPr>
        <w:pStyle w:val="Zkladntext"/>
        <w:rPr>
          <w:sz w:val="22"/>
          <w:szCs w:val="22"/>
        </w:rPr>
      </w:pPr>
      <w:r w:rsidRPr="00B74AC9">
        <w:rPr>
          <w:sz w:val="22"/>
          <w:szCs w:val="22"/>
        </w:rPr>
        <w:t xml:space="preserve">Automatický hasicí systém </w:t>
      </w:r>
      <w:r w:rsidR="00237F11">
        <w:rPr>
          <w:sz w:val="22"/>
          <w:szCs w:val="22"/>
        </w:rPr>
        <w:t>instalovaný</w:t>
      </w:r>
      <w:r w:rsidRPr="00B74AC9">
        <w:rPr>
          <w:sz w:val="22"/>
          <w:szCs w:val="22"/>
        </w:rPr>
        <w:t xml:space="preserve"> </w:t>
      </w:r>
      <w:r w:rsidR="00237F11">
        <w:rPr>
          <w:sz w:val="22"/>
          <w:szCs w:val="22"/>
        </w:rPr>
        <w:t>Prodávajícím musí</w:t>
      </w:r>
      <w:r w:rsidRPr="00B74AC9">
        <w:rPr>
          <w:sz w:val="22"/>
          <w:szCs w:val="22"/>
        </w:rPr>
        <w:t xml:space="preserve"> umožn</w:t>
      </w:r>
      <w:r w:rsidR="00237F11">
        <w:rPr>
          <w:sz w:val="22"/>
          <w:szCs w:val="22"/>
        </w:rPr>
        <w:t>it</w:t>
      </w:r>
      <w:r w:rsidRPr="00B74AC9">
        <w:rPr>
          <w:sz w:val="22"/>
          <w:szCs w:val="22"/>
        </w:rPr>
        <w:t xml:space="preserve"> proškolení k provádění revizí autorizovanému servisu na území České republiky.</w:t>
      </w:r>
      <w:r w:rsidR="0087519E">
        <w:rPr>
          <w:sz w:val="22"/>
          <w:szCs w:val="22"/>
        </w:rPr>
        <w:t xml:space="preserve"> </w:t>
      </w:r>
    </w:p>
    <w:p w14:paraId="79145278" w14:textId="37C62788" w:rsidR="00842C91" w:rsidRDefault="00D21CA0" w:rsidP="007E00DE">
      <w:pPr>
        <w:pStyle w:val="Zkladntext"/>
        <w:rPr>
          <w:sz w:val="22"/>
          <w:szCs w:val="22"/>
        </w:rPr>
      </w:pPr>
      <w:r>
        <w:rPr>
          <w:sz w:val="22"/>
          <w:szCs w:val="22"/>
        </w:rPr>
        <w:t xml:space="preserve">Provádění ročních revizí na automatickém zhášecím systému požaduje po proškolení provádět </w:t>
      </w:r>
      <w:r w:rsidR="00790F43">
        <w:rPr>
          <w:sz w:val="22"/>
          <w:szCs w:val="22"/>
        </w:rPr>
        <w:t>K</w:t>
      </w:r>
      <w:r>
        <w:rPr>
          <w:sz w:val="22"/>
          <w:szCs w:val="22"/>
        </w:rPr>
        <w:t>upující</w:t>
      </w:r>
      <w:r w:rsidR="0087519E">
        <w:rPr>
          <w:sz w:val="22"/>
          <w:szCs w:val="22"/>
        </w:rPr>
        <w:t>m</w:t>
      </w:r>
      <w:r>
        <w:rPr>
          <w:sz w:val="22"/>
          <w:szCs w:val="22"/>
        </w:rPr>
        <w:t>.</w:t>
      </w:r>
      <w:r w:rsidR="00596827">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065D2456" w14:textId="77777777" w:rsidTr="0059744A">
        <w:tc>
          <w:tcPr>
            <w:tcW w:w="9495" w:type="dxa"/>
          </w:tcPr>
          <w:p w14:paraId="1BACC56D" w14:textId="77777777" w:rsidR="00754D95" w:rsidRPr="008516D3" w:rsidRDefault="00754D95" w:rsidP="0059744A">
            <w:pPr>
              <w:pStyle w:val="Zkladntext"/>
              <w:rPr>
                <w:sz w:val="2"/>
                <w:szCs w:val="2"/>
              </w:rPr>
            </w:pPr>
          </w:p>
          <w:p w14:paraId="4E1E9594" w14:textId="467083ED" w:rsidR="00754D95" w:rsidRPr="008516D3" w:rsidRDefault="00590511">
            <w:pPr>
              <w:pStyle w:val="Zkladntext"/>
            </w:pPr>
            <w:r>
              <w:t>Odpověď</w:t>
            </w:r>
            <w:r w:rsidR="00754D95" w:rsidRPr="008516D3">
              <w:t xml:space="preserve">:  </w:t>
            </w:r>
          </w:p>
        </w:tc>
      </w:tr>
      <w:tr w:rsidR="00754D95" w:rsidRPr="008516D3" w14:paraId="3D7B4312" w14:textId="77777777" w:rsidTr="0059744A">
        <w:tc>
          <w:tcPr>
            <w:tcW w:w="9495" w:type="dxa"/>
          </w:tcPr>
          <w:p w14:paraId="3E47BB5A" w14:textId="77777777" w:rsidR="00754D95" w:rsidRPr="008516D3" w:rsidRDefault="00754D95" w:rsidP="0059744A">
            <w:pPr>
              <w:pStyle w:val="Zkladntext"/>
              <w:rPr>
                <w:sz w:val="2"/>
                <w:szCs w:val="2"/>
              </w:rPr>
            </w:pPr>
          </w:p>
          <w:p w14:paraId="60EB49CE" w14:textId="462B4686" w:rsidR="00754D95" w:rsidRPr="008516D3" w:rsidRDefault="008B70A9">
            <w:pPr>
              <w:pStyle w:val="Zkladntext"/>
            </w:pPr>
            <w:r>
              <w:lastRenderedPageBreak/>
              <w:t>Doplňující popis</w:t>
            </w:r>
            <w:r w:rsidR="00754D95" w:rsidRPr="008516D3">
              <w:t>:</w:t>
            </w:r>
            <w:r w:rsidR="005F5A88">
              <w:t xml:space="preserve"> </w:t>
            </w:r>
          </w:p>
        </w:tc>
      </w:tr>
    </w:tbl>
    <w:p w14:paraId="575EA1EF" w14:textId="77777777" w:rsidR="008446BA" w:rsidRDefault="008446BA" w:rsidP="0008595E">
      <w:bookmarkStart w:id="157" w:name="_Toc401111446"/>
      <w:bookmarkStart w:id="158" w:name="_Toc401112153"/>
      <w:bookmarkStart w:id="159" w:name="_Toc403281481"/>
      <w:bookmarkStart w:id="160" w:name="_Toc474819584"/>
    </w:p>
    <w:p w14:paraId="3CC8DE35" w14:textId="54659053" w:rsidR="00754D95" w:rsidRPr="00214066" w:rsidRDefault="00754D95" w:rsidP="00D216AB">
      <w:pPr>
        <w:pStyle w:val="Nadpis3"/>
        <w:numPr>
          <w:ilvl w:val="2"/>
          <w:numId w:val="5"/>
        </w:numPr>
        <w:ind w:left="720" w:hanging="719"/>
        <w:rPr>
          <w:sz w:val="22"/>
          <w:szCs w:val="22"/>
        </w:rPr>
      </w:pPr>
      <w:bookmarkStart w:id="161" w:name="_Toc45718920"/>
      <w:r w:rsidRPr="00214066">
        <w:rPr>
          <w:sz w:val="22"/>
          <w:szCs w:val="22"/>
        </w:rPr>
        <w:t>Všeobecné ekologické požadavky</w:t>
      </w:r>
      <w:bookmarkEnd w:id="157"/>
      <w:bookmarkEnd w:id="158"/>
      <w:bookmarkEnd w:id="159"/>
      <w:bookmarkEnd w:id="160"/>
      <w:bookmarkEnd w:id="161"/>
      <w:r>
        <w:rPr>
          <w:sz w:val="22"/>
          <w:szCs w:val="22"/>
        </w:rPr>
        <w:t xml:space="preserve"> </w:t>
      </w:r>
    </w:p>
    <w:p w14:paraId="01017AD6" w14:textId="77777777" w:rsidR="00754D95" w:rsidRDefault="00754D95" w:rsidP="00243F7B">
      <w:pPr>
        <w:pStyle w:val="Zkladntext"/>
        <w:rPr>
          <w:sz w:val="22"/>
          <w:szCs w:val="22"/>
        </w:rPr>
      </w:pPr>
      <w:r w:rsidRPr="00214066">
        <w:rPr>
          <w:sz w:val="22"/>
          <w:szCs w:val="22"/>
        </w:rPr>
        <w:t>Při volbě materiálů je potřebné brát zřetel i na problémy související s jejich likvidací. Pokud existují technicky a ekonomicky zastupitelné recyklovatelné materiály, je potřebné je při výběru upřednostnit. Stejné podmínky musí splňovat i použité nátěrové hmoty.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7F17F6ED" w14:textId="77777777" w:rsidTr="0059744A">
        <w:tc>
          <w:tcPr>
            <w:tcW w:w="9495" w:type="dxa"/>
          </w:tcPr>
          <w:p w14:paraId="30D22694" w14:textId="77777777" w:rsidR="00754D95" w:rsidRPr="008516D3" w:rsidRDefault="00754D95" w:rsidP="0059744A">
            <w:pPr>
              <w:pStyle w:val="Zkladntext"/>
              <w:rPr>
                <w:sz w:val="2"/>
                <w:szCs w:val="2"/>
              </w:rPr>
            </w:pPr>
          </w:p>
          <w:p w14:paraId="091ED682" w14:textId="053D51F5" w:rsidR="00754D95" w:rsidRPr="008516D3" w:rsidRDefault="00590511">
            <w:pPr>
              <w:pStyle w:val="Zkladntext"/>
            </w:pPr>
            <w:r>
              <w:t>Odpověď</w:t>
            </w:r>
            <w:r w:rsidR="00754D95" w:rsidRPr="008516D3">
              <w:t xml:space="preserve">:  </w:t>
            </w:r>
          </w:p>
        </w:tc>
      </w:tr>
      <w:tr w:rsidR="00754D95" w:rsidRPr="008516D3" w14:paraId="0D228E9A" w14:textId="77777777" w:rsidTr="0059744A">
        <w:tc>
          <w:tcPr>
            <w:tcW w:w="9495" w:type="dxa"/>
          </w:tcPr>
          <w:p w14:paraId="5568E569" w14:textId="77777777" w:rsidR="00754D95" w:rsidRPr="008516D3" w:rsidRDefault="00754D95" w:rsidP="0059744A">
            <w:pPr>
              <w:pStyle w:val="Zkladntext"/>
              <w:rPr>
                <w:sz w:val="2"/>
                <w:szCs w:val="2"/>
              </w:rPr>
            </w:pPr>
          </w:p>
          <w:p w14:paraId="3435C064" w14:textId="1C7DDE3A" w:rsidR="00754D95" w:rsidRPr="008516D3" w:rsidRDefault="008B70A9">
            <w:pPr>
              <w:pStyle w:val="Zkladntext"/>
            </w:pPr>
            <w:r>
              <w:t>Doplňující popis</w:t>
            </w:r>
            <w:r w:rsidR="00754D95" w:rsidRPr="008516D3">
              <w:t>:</w:t>
            </w:r>
            <w:r w:rsidR="00297715">
              <w:t xml:space="preserve"> </w:t>
            </w:r>
          </w:p>
        </w:tc>
      </w:tr>
    </w:tbl>
    <w:p w14:paraId="096F453F" w14:textId="77777777" w:rsidR="008446BA" w:rsidRDefault="008446BA" w:rsidP="0008595E">
      <w:bookmarkStart w:id="162" w:name="_Toc471995978"/>
      <w:bookmarkStart w:id="163" w:name="_Toc471998574"/>
      <w:bookmarkStart w:id="164" w:name="_Toc471999261"/>
      <w:bookmarkStart w:id="165" w:name="_Toc401111447"/>
      <w:bookmarkStart w:id="166" w:name="_Toc401112154"/>
      <w:bookmarkStart w:id="167" w:name="_Toc403281482"/>
      <w:bookmarkStart w:id="168" w:name="_Toc474819585"/>
      <w:bookmarkEnd w:id="162"/>
      <w:bookmarkEnd w:id="163"/>
      <w:bookmarkEnd w:id="164"/>
    </w:p>
    <w:p w14:paraId="01C56E5C" w14:textId="61649406" w:rsidR="00754D95" w:rsidRDefault="00754D95" w:rsidP="00D216AB">
      <w:pPr>
        <w:pStyle w:val="Nadpis1"/>
        <w:numPr>
          <w:ilvl w:val="0"/>
          <w:numId w:val="5"/>
        </w:numPr>
        <w:rPr>
          <w:sz w:val="22"/>
          <w:szCs w:val="22"/>
        </w:rPr>
      </w:pPr>
      <w:bookmarkStart w:id="169" w:name="_Toc45718921"/>
      <w:r w:rsidRPr="00214066">
        <w:rPr>
          <w:sz w:val="22"/>
          <w:szCs w:val="22"/>
        </w:rPr>
        <w:t>Technické údaje vozidla</w:t>
      </w:r>
      <w:bookmarkEnd w:id="165"/>
      <w:bookmarkEnd w:id="166"/>
      <w:bookmarkEnd w:id="167"/>
      <w:bookmarkEnd w:id="168"/>
      <w:bookmarkEnd w:id="169"/>
    </w:p>
    <w:p w14:paraId="0E276CAF" w14:textId="6367FD23" w:rsidR="00754D95" w:rsidRDefault="00754D95" w:rsidP="00D216AB">
      <w:pPr>
        <w:pStyle w:val="Nadpis2"/>
        <w:numPr>
          <w:ilvl w:val="1"/>
          <w:numId w:val="5"/>
        </w:numPr>
        <w:spacing w:before="120"/>
        <w:ind w:left="720" w:hanging="720"/>
        <w:rPr>
          <w:sz w:val="22"/>
          <w:szCs w:val="22"/>
        </w:rPr>
      </w:pPr>
      <w:bookmarkStart w:id="170" w:name="_Toc401111448"/>
      <w:bookmarkStart w:id="171" w:name="_Toc401112155"/>
      <w:r w:rsidRPr="00214066">
        <w:rPr>
          <w:sz w:val="22"/>
          <w:szCs w:val="22"/>
        </w:rPr>
        <w:t xml:space="preserve"> </w:t>
      </w:r>
      <w:bookmarkStart w:id="172" w:name="_Toc403281483"/>
      <w:bookmarkStart w:id="173" w:name="_Toc474819586"/>
      <w:bookmarkStart w:id="174" w:name="_Toc45718922"/>
      <w:r w:rsidRPr="00214066">
        <w:rPr>
          <w:sz w:val="22"/>
          <w:szCs w:val="22"/>
        </w:rPr>
        <w:t>Karosérie</w:t>
      </w:r>
      <w:bookmarkEnd w:id="170"/>
      <w:bookmarkEnd w:id="171"/>
      <w:bookmarkEnd w:id="172"/>
      <w:bookmarkEnd w:id="173"/>
      <w:bookmarkEnd w:id="174"/>
      <w:r>
        <w:rPr>
          <w:sz w:val="22"/>
          <w:szCs w:val="22"/>
        </w:rPr>
        <w:t xml:space="preserve"> </w:t>
      </w:r>
    </w:p>
    <w:p w14:paraId="19811DF7" w14:textId="77777777" w:rsidR="00842C91" w:rsidRPr="007618AD" w:rsidRDefault="00D21415">
      <w:pPr>
        <w:pStyle w:val="Zkladntext"/>
        <w:rPr>
          <w:sz w:val="22"/>
          <w:szCs w:val="22"/>
        </w:rPr>
      </w:pPr>
      <w:r w:rsidRPr="00D21415">
        <w:rPr>
          <w:sz w:val="22"/>
          <w:szCs w:val="22"/>
        </w:rPr>
        <w:t>Karoserie bude tepelně i hlukově izolována s využitím materiálů splňující požadavky platné legislativy.</w:t>
      </w:r>
    </w:p>
    <w:p w14:paraId="0967538B" w14:textId="77777777" w:rsidR="00754D95" w:rsidRPr="00214066" w:rsidRDefault="00754D95" w:rsidP="00314F6F">
      <w:pPr>
        <w:pStyle w:val="Zkladntext"/>
        <w:rPr>
          <w:sz w:val="22"/>
          <w:szCs w:val="22"/>
        </w:rPr>
      </w:pPr>
      <w:r w:rsidRPr="00214066">
        <w:rPr>
          <w:sz w:val="22"/>
          <w:szCs w:val="22"/>
        </w:rPr>
        <w:t>Vlastní konstrukce karosérie musí zajišťovat největší míru bezpečnosti i při střetu s jiným vozidlem.</w:t>
      </w:r>
    </w:p>
    <w:p w14:paraId="5BFCA18F" w14:textId="63279923" w:rsidR="003017E1" w:rsidRPr="0033152D" w:rsidRDefault="00754D95" w:rsidP="00314F6F">
      <w:pPr>
        <w:pStyle w:val="Zkladntext"/>
        <w:rPr>
          <w:sz w:val="22"/>
          <w:szCs w:val="22"/>
        </w:rPr>
      </w:pPr>
      <w:r w:rsidRPr="00214066">
        <w:rPr>
          <w:sz w:val="22"/>
          <w:szCs w:val="22"/>
        </w:rPr>
        <w:t>S</w:t>
      </w:r>
      <w:r w:rsidR="007618AD">
        <w:rPr>
          <w:sz w:val="22"/>
          <w:szCs w:val="22"/>
        </w:rPr>
        <w:t xml:space="preserve"> </w:t>
      </w:r>
      <w:r w:rsidRPr="00214066">
        <w:rPr>
          <w:sz w:val="22"/>
          <w:szCs w:val="22"/>
        </w:rPr>
        <w:t>ohledem na předpokládanou životnost musí být věnována pozornost korozní odolnosti materiálu</w:t>
      </w:r>
      <w:r w:rsidR="001634D7">
        <w:rPr>
          <w:sz w:val="22"/>
          <w:szCs w:val="22"/>
        </w:rPr>
        <w:t>,</w:t>
      </w:r>
      <w:r w:rsidR="00590511">
        <w:rPr>
          <w:sz w:val="22"/>
          <w:szCs w:val="22"/>
        </w:rPr>
        <w:t xml:space="preserve"> </w:t>
      </w:r>
      <w:r w:rsidRPr="00214066">
        <w:rPr>
          <w:sz w:val="22"/>
          <w:szCs w:val="22"/>
        </w:rPr>
        <w:t>a</w:t>
      </w:r>
      <w:r w:rsidR="00C41427">
        <w:rPr>
          <w:sz w:val="22"/>
          <w:szCs w:val="22"/>
        </w:rPr>
        <w:t> </w:t>
      </w:r>
      <w:r w:rsidRPr="00214066">
        <w:rPr>
          <w:sz w:val="22"/>
          <w:szCs w:val="22"/>
        </w:rPr>
        <w:t xml:space="preserve">proto je požadována </w:t>
      </w:r>
      <w:r w:rsidRPr="00214066">
        <w:rPr>
          <w:sz w:val="22"/>
          <w:szCs w:val="22"/>
          <w:u w:val="single"/>
        </w:rPr>
        <w:t>antikorozní úprava</w:t>
      </w:r>
      <w:r w:rsidRPr="00214066">
        <w:rPr>
          <w:sz w:val="22"/>
          <w:szCs w:val="22"/>
        </w:rPr>
        <w:t xml:space="preserve"> vycházející </w:t>
      </w:r>
      <w:r w:rsidRPr="0084115C">
        <w:rPr>
          <w:sz w:val="22"/>
          <w:szCs w:val="22"/>
          <w:u w:val="single"/>
        </w:rPr>
        <w:t>z ošetření kataforézou, použití nerez materiálů nebo</w:t>
      </w:r>
      <w:r w:rsidR="00C41427">
        <w:rPr>
          <w:sz w:val="22"/>
          <w:szCs w:val="22"/>
          <w:u w:val="single"/>
        </w:rPr>
        <w:t> </w:t>
      </w:r>
      <w:r w:rsidRPr="0084115C">
        <w:rPr>
          <w:sz w:val="22"/>
          <w:szCs w:val="22"/>
          <w:u w:val="single"/>
        </w:rPr>
        <w:t>jiným vhodným antikorozním ošetřením</w:t>
      </w:r>
      <w:r w:rsidR="00EB739A">
        <w:rPr>
          <w:sz w:val="22"/>
          <w:szCs w:val="22"/>
          <w:u w:val="single"/>
        </w:rPr>
        <w:t xml:space="preserve"> </w:t>
      </w:r>
      <w:r w:rsidR="00EB739A" w:rsidRPr="00D05EEF">
        <w:rPr>
          <w:color w:val="FF0000"/>
          <w:lang w:val="en-US"/>
        </w:rPr>
        <w:t>[A]</w:t>
      </w:r>
      <w:r w:rsidR="00E32A1A" w:rsidRPr="0033152D">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3017E1" w:rsidRPr="008516D3" w14:paraId="1FAE1A2C" w14:textId="77777777" w:rsidTr="00FE5942">
        <w:tc>
          <w:tcPr>
            <w:tcW w:w="9495" w:type="dxa"/>
          </w:tcPr>
          <w:p w14:paraId="05CECF48" w14:textId="77777777" w:rsidR="003017E1" w:rsidRPr="008516D3" w:rsidRDefault="003017E1" w:rsidP="00FE5942">
            <w:pPr>
              <w:pStyle w:val="Zkladntext"/>
              <w:rPr>
                <w:sz w:val="2"/>
                <w:szCs w:val="2"/>
              </w:rPr>
            </w:pPr>
          </w:p>
          <w:p w14:paraId="69F2B8F2" w14:textId="23C30FB8" w:rsidR="003017E1" w:rsidRPr="008516D3" w:rsidRDefault="003017E1">
            <w:pPr>
              <w:pStyle w:val="Zkladntext"/>
            </w:pPr>
            <w:r>
              <w:t>Odpověď</w:t>
            </w:r>
            <w:r w:rsidRPr="008516D3">
              <w:t xml:space="preserve">:  </w:t>
            </w:r>
          </w:p>
        </w:tc>
      </w:tr>
      <w:tr w:rsidR="003017E1" w:rsidRPr="008516D3" w14:paraId="398512FD" w14:textId="77777777" w:rsidTr="00FE5942">
        <w:tc>
          <w:tcPr>
            <w:tcW w:w="9495" w:type="dxa"/>
          </w:tcPr>
          <w:p w14:paraId="752EBFEE" w14:textId="77777777" w:rsidR="003017E1" w:rsidRPr="008516D3" w:rsidRDefault="003017E1" w:rsidP="00FE5942">
            <w:pPr>
              <w:pStyle w:val="Zkladntext"/>
              <w:rPr>
                <w:sz w:val="2"/>
                <w:szCs w:val="2"/>
              </w:rPr>
            </w:pPr>
          </w:p>
          <w:p w14:paraId="1D860546" w14:textId="0D3EC59C" w:rsidR="003017E1" w:rsidRPr="008516D3" w:rsidRDefault="003017E1">
            <w:pPr>
              <w:pStyle w:val="Zkladntext"/>
            </w:pPr>
            <w:r>
              <w:t>Doplňující popis</w:t>
            </w:r>
            <w:r w:rsidRPr="008516D3">
              <w:t>:</w:t>
            </w:r>
            <w:r>
              <w:t xml:space="preserve"> </w:t>
            </w:r>
          </w:p>
        </w:tc>
      </w:tr>
    </w:tbl>
    <w:p w14:paraId="41365578" w14:textId="77777777" w:rsidR="009772AE" w:rsidRDefault="009772AE" w:rsidP="00AE4DF3">
      <w:pPr>
        <w:pStyle w:val="Zkladntext"/>
        <w:spacing w:after="0"/>
        <w:rPr>
          <w:sz w:val="22"/>
          <w:szCs w:val="22"/>
          <w:u w:val="single"/>
        </w:rPr>
      </w:pPr>
    </w:p>
    <w:p w14:paraId="5C79A31A" w14:textId="133C91C1" w:rsidR="00A51EFF" w:rsidRPr="00214066" w:rsidRDefault="00A51EFF" w:rsidP="00A51EFF">
      <w:pPr>
        <w:pStyle w:val="Zkladntext"/>
        <w:rPr>
          <w:sz w:val="22"/>
          <w:szCs w:val="22"/>
        </w:rPr>
      </w:pPr>
      <w:r w:rsidRPr="00214066">
        <w:rPr>
          <w:sz w:val="22"/>
          <w:szCs w:val="22"/>
        </w:rPr>
        <w:t>Je požadována instalace dostatečného počtu záchytných tyčí, madel a úchytů</w:t>
      </w:r>
      <w:r>
        <w:rPr>
          <w:sz w:val="22"/>
          <w:szCs w:val="22"/>
        </w:rPr>
        <w:t xml:space="preserve"> (z kartáčované nerezové oceli)</w:t>
      </w:r>
      <w:r w:rsidR="00EB739A">
        <w:rPr>
          <w:sz w:val="22"/>
          <w:szCs w:val="22"/>
        </w:rPr>
        <w:t xml:space="preserve"> </w:t>
      </w:r>
      <w:r w:rsidR="00EB739A" w:rsidRPr="00D05EEF">
        <w:rPr>
          <w:color w:val="FF0000"/>
          <w:lang w:val="en-US"/>
        </w:rPr>
        <w:t>[A]</w:t>
      </w:r>
      <w:r>
        <w:rPr>
          <w:sz w:val="22"/>
          <w:szCs w:val="22"/>
        </w:rPr>
        <w:t>,</w:t>
      </w:r>
      <w:r w:rsidRPr="00214066">
        <w:rPr>
          <w:sz w:val="22"/>
          <w:szCs w:val="22"/>
        </w:rPr>
        <w:t xml:space="preserve"> rozmístěných s ohledem na bezpečnost stojících cestujících </w:t>
      </w:r>
      <w:r w:rsidR="00690166">
        <w:rPr>
          <w:sz w:val="22"/>
          <w:szCs w:val="22"/>
        </w:rPr>
        <w:t>v</w:t>
      </w:r>
      <w:r w:rsidRPr="00214066">
        <w:rPr>
          <w:sz w:val="22"/>
          <w:szCs w:val="22"/>
        </w:rPr>
        <w:t xml:space="preserve"> nízkopodlažní části </w:t>
      </w:r>
      <w:r w:rsidR="00690166">
        <w:rPr>
          <w:sz w:val="22"/>
          <w:szCs w:val="22"/>
        </w:rPr>
        <w:t>vozidla</w:t>
      </w:r>
      <w:r w:rsidRPr="00214066">
        <w:rPr>
          <w:sz w:val="22"/>
          <w:szCs w:val="22"/>
        </w:rPr>
        <w:t xml:space="preserve"> </w:t>
      </w:r>
      <w:r w:rsidR="00690166">
        <w:rPr>
          <w:sz w:val="22"/>
          <w:szCs w:val="22"/>
        </w:rPr>
        <w:t>a</w:t>
      </w:r>
      <w:r w:rsidRPr="00214066">
        <w:rPr>
          <w:sz w:val="22"/>
          <w:szCs w:val="22"/>
        </w:rPr>
        <w:t xml:space="preserve"> vozíčkářů.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3017E1" w:rsidRPr="008516D3" w14:paraId="79A8AF74" w14:textId="77777777" w:rsidTr="00FE5942">
        <w:tc>
          <w:tcPr>
            <w:tcW w:w="9495" w:type="dxa"/>
          </w:tcPr>
          <w:p w14:paraId="4172F35D" w14:textId="77777777" w:rsidR="003017E1" w:rsidRPr="008516D3" w:rsidRDefault="003017E1" w:rsidP="00FE5942">
            <w:pPr>
              <w:pStyle w:val="Zkladntext"/>
              <w:rPr>
                <w:sz w:val="2"/>
                <w:szCs w:val="2"/>
              </w:rPr>
            </w:pPr>
          </w:p>
          <w:p w14:paraId="71EF053B" w14:textId="3C2FBB41" w:rsidR="003017E1" w:rsidRPr="008516D3" w:rsidRDefault="003017E1">
            <w:pPr>
              <w:pStyle w:val="Zkladntext"/>
            </w:pPr>
            <w:r>
              <w:t>Odpověď</w:t>
            </w:r>
            <w:r w:rsidRPr="008516D3">
              <w:t xml:space="preserve">:  </w:t>
            </w:r>
          </w:p>
        </w:tc>
      </w:tr>
      <w:tr w:rsidR="003017E1" w:rsidRPr="008516D3" w14:paraId="254114E4" w14:textId="77777777" w:rsidTr="00FE5942">
        <w:tc>
          <w:tcPr>
            <w:tcW w:w="9495" w:type="dxa"/>
          </w:tcPr>
          <w:p w14:paraId="575FDB44" w14:textId="77777777" w:rsidR="003017E1" w:rsidRPr="008516D3" w:rsidRDefault="003017E1" w:rsidP="00FE5942">
            <w:pPr>
              <w:pStyle w:val="Zkladntext"/>
              <w:rPr>
                <w:sz w:val="2"/>
                <w:szCs w:val="2"/>
              </w:rPr>
            </w:pPr>
          </w:p>
          <w:p w14:paraId="136BAFB9" w14:textId="4CA84B74" w:rsidR="003017E1" w:rsidRPr="008516D3" w:rsidRDefault="003017E1">
            <w:pPr>
              <w:pStyle w:val="Zkladntext"/>
            </w:pPr>
            <w:r>
              <w:t>Doplňující popis</w:t>
            </w:r>
            <w:r w:rsidRPr="008516D3">
              <w:t>:</w:t>
            </w:r>
            <w:r>
              <w:t xml:space="preserve"> </w:t>
            </w:r>
          </w:p>
        </w:tc>
      </w:tr>
    </w:tbl>
    <w:p w14:paraId="4CCB29A5" w14:textId="76F5749E" w:rsidR="00D16E0A" w:rsidRDefault="00D16E0A" w:rsidP="00AE4DF3">
      <w:pPr>
        <w:pStyle w:val="Zkladntext"/>
        <w:spacing w:after="0"/>
        <w:rPr>
          <w:sz w:val="22"/>
          <w:szCs w:val="22"/>
        </w:rPr>
      </w:pPr>
    </w:p>
    <w:p w14:paraId="29098F56" w14:textId="08E03C0C" w:rsidR="00560F46" w:rsidRDefault="00754D95" w:rsidP="00314F6F">
      <w:pPr>
        <w:pStyle w:val="Zkladntext"/>
        <w:rPr>
          <w:sz w:val="22"/>
          <w:szCs w:val="22"/>
        </w:rPr>
      </w:pPr>
      <w:r w:rsidRPr="00214066">
        <w:rPr>
          <w:sz w:val="22"/>
          <w:szCs w:val="22"/>
        </w:rPr>
        <w:t>Dále je třeba brát zvláštní pozornost konstrukci a zpracování materiálu, především zabránění vzniku elektrických článků při k</w:t>
      </w:r>
      <w:r w:rsidR="00590511">
        <w:rPr>
          <w:sz w:val="22"/>
          <w:szCs w:val="22"/>
        </w:rPr>
        <w:t>ontaktu různorodých materiálů (např. ocel, hliník</w:t>
      </w:r>
      <w:r w:rsidRPr="00214066">
        <w:rPr>
          <w:sz w:val="22"/>
          <w:szCs w:val="22"/>
        </w:rPr>
        <w:t xml:space="preserve">). Konstrukční uspořádání musí zabránit možnosti vzniku vodních pytlů a koutů shromažďujících nečistoty. Dále se musí zabránit neopodstatněnému zdvojování materiálu a tím vzniku dutých prostorů zachycujících kondenzovanou vodu. Pro dešťovou, </w:t>
      </w:r>
      <w:r w:rsidR="007618AD" w:rsidRPr="00214066">
        <w:rPr>
          <w:sz w:val="22"/>
          <w:szCs w:val="22"/>
        </w:rPr>
        <w:t>obstřikovou</w:t>
      </w:r>
      <w:r w:rsidRPr="00214066">
        <w:rPr>
          <w:sz w:val="22"/>
          <w:szCs w:val="22"/>
        </w:rPr>
        <w:t xml:space="preserve"> a kondenzovanou vodu je vhodné zřídit korozi odolné svody zajištěné proti ucpání (např. listím) a proti zamrzání.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60F46" w:rsidRPr="008516D3" w14:paraId="574B24B0" w14:textId="77777777" w:rsidTr="00A33D9A">
        <w:trPr>
          <w:trHeight w:val="492"/>
        </w:trPr>
        <w:tc>
          <w:tcPr>
            <w:tcW w:w="9495" w:type="dxa"/>
            <w:vAlign w:val="center"/>
          </w:tcPr>
          <w:p w14:paraId="3A728AFF" w14:textId="6F639128" w:rsidR="00560F46" w:rsidRPr="008516D3" w:rsidRDefault="00560F46">
            <w:pPr>
              <w:pStyle w:val="Zkladntext"/>
            </w:pPr>
            <w:r>
              <w:t>Odpověď</w:t>
            </w:r>
            <w:r w:rsidRPr="008516D3">
              <w:t xml:space="preserve">:  </w:t>
            </w:r>
          </w:p>
        </w:tc>
      </w:tr>
      <w:tr w:rsidR="00560F46" w:rsidRPr="008516D3" w14:paraId="3DC8E2C0" w14:textId="77777777" w:rsidTr="00A33D9A">
        <w:tc>
          <w:tcPr>
            <w:tcW w:w="9495" w:type="dxa"/>
            <w:vAlign w:val="center"/>
          </w:tcPr>
          <w:p w14:paraId="78CB5BC9" w14:textId="77777777" w:rsidR="00560F46" w:rsidRPr="008516D3" w:rsidRDefault="00560F46" w:rsidP="00FE5942">
            <w:pPr>
              <w:pStyle w:val="Zkladntext"/>
              <w:rPr>
                <w:sz w:val="2"/>
                <w:szCs w:val="2"/>
              </w:rPr>
            </w:pPr>
          </w:p>
          <w:p w14:paraId="2C8D24C8" w14:textId="59C49A93" w:rsidR="00560F46" w:rsidRPr="008516D3" w:rsidRDefault="00560F46">
            <w:pPr>
              <w:pStyle w:val="Zkladntext"/>
            </w:pPr>
            <w:r>
              <w:t>Doplňující popis</w:t>
            </w:r>
            <w:r w:rsidRPr="008516D3">
              <w:t>:</w:t>
            </w:r>
            <w:r>
              <w:t xml:space="preserve"> </w:t>
            </w:r>
          </w:p>
        </w:tc>
      </w:tr>
    </w:tbl>
    <w:p w14:paraId="5EAFAE46" w14:textId="77777777" w:rsidR="001F6B9E" w:rsidRDefault="001F6B9E" w:rsidP="00314F6F">
      <w:pPr>
        <w:pStyle w:val="Zkladntext"/>
        <w:rPr>
          <w:sz w:val="22"/>
          <w:szCs w:val="22"/>
        </w:rPr>
      </w:pPr>
    </w:p>
    <w:p w14:paraId="14BD9B0F" w14:textId="1FADB487" w:rsidR="00E4010B" w:rsidRDefault="00754D95" w:rsidP="00314F6F">
      <w:pPr>
        <w:pStyle w:val="Zkladntext"/>
        <w:rPr>
          <w:sz w:val="22"/>
          <w:szCs w:val="22"/>
        </w:rPr>
      </w:pPr>
      <w:r w:rsidRPr="00214066">
        <w:rPr>
          <w:sz w:val="22"/>
          <w:szCs w:val="22"/>
        </w:rPr>
        <w:t xml:space="preserve">Požaduje se, aby </w:t>
      </w:r>
      <w:r w:rsidRPr="00214066">
        <w:rPr>
          <w:sz w:val="22"/>
          <w:szCs w:val="22"/>
          <w:u w:val="single"/>
        </w:rPr>
        <w:t>podběhy byly opatřeny ochranným zařízením, které by zabraňovalo znečisťování boku karosérie</w:t>
      </w:r>
      <w:r w:rsidRPr="00214066">
        <w:rPr>
          <w:sz w:val="22"/>
          <w:szCs w:val="22"/>
        </w:rPr>
        <w:t xml:space="preserve">. Konstrukčně </w:t>
      </w:r>
      <w:r w:rsidR="00FC5FBC">
        <w:rPr>
          <w:sz w:val="22"/>
          <w:szCs w:val="22"/>
        </w:rPr>
        <w:t xml:space="preserve">musí </w:t>
      </w:r>
      <w:r w:rsidRPr="00214066">
        <w:rPr>
          <w:sz w:val="22"/>
          <w:szCs w:val="22"/>
        </w:rPr>
        <w:t xml:space="preserve">být zamezeno stříkání vody, bahna a rozbředlého sněhu od kol na jakékoliv zařízení vozu. </w:t>
      </w:r>
      <w:r w:rsidR="0026134B">
        <w:rPr>
          <w:sz w:val="22"/>
          <w:szCs w:val="22"/>
        </w:rPr>
        <w:t xml:space="preserve">Na přední nápravě požadujeme lapače nečistot před kolem i za kolem. </w:t>
      </w:r>
      <w:r w:rsidR="00FC5FBC">
        <w:rPr>
          <w:sz w:val="22"/>
          <w:szCs w:val="22"/>
        </w:rPr>
        <w:t>Současně bude vozidlo vybaveno čistícími kartáči na lemech podběhů kol.</w:t>
      </w:r>
      <w:r w:rsidR="00560F46">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60F46" w:rsidRPr="008516D3" w14:paraId="5EF78B41" w14:textId="77777777" w:rsidTr="00FE5942">
        <w:tc>
          <w:tcPr>
            <w:tcW w:w="9495" w:type="dxa"/>
          </w:tcPr>
          <w:p w14:paraId="48F249F1" w14:textId="77777777" w:rsidR="00560F46" w:rsidRPr="008516D3" w:rsidRDefault="00560F46" w:rsidP="00FE5942">
            <w:pPr>
              <w:pStyle w:val="Zkladntext"/>
              <w:rPr>
                <w:sz w:val="2"/>
                <w:szCs w:val="2"/>
              </w:rPr>
            </w:pPr>
          </w:p>
          <w:p w14:paraId="120B84EF" w14:textId="666ADABB" w:rsidR="00560F46" w:rsidRPr="008516D3" w:rsidRDefault="00560F46">
            <w:pPr>
              <w:pStyle w:val="Zkladntext"/>
            </w:pPr>
            <w:r>
              <w:t>Odpověď</w:t>
            </w:r>
            <w:r w:rsidRPr="008516D3">
              <w:t xml:space="preserve">:  </w:t>
            </w:r>
          </w:p>
        </w:tc>
      </w:tr>
      <w:tr w:rsidR="00560F46" w:rsidRPr="008516D3" w14:paraId="0CE10068" w14:textId="77777777" w:rsidTr="00FE5942">
        <w:tc>
          <w:tcPr>
            <w:tcW w:w="9495" w:type="dxa"/>
          </w:tcPr>
          <w:p w14:paraId="59A632EC" w14:textId="77777777" w:rsidR="00560F46" w:rsidRPr="008516D3" w:rsidRDefault="00560F46" w:rsidP="00FE5942">
            <w:pPr>
              <w:pStyle w:val="Zkladntext"/>
              <w:rPr>
                <w:sz w:val="2"/>
                <w:szCs w:val="2"/>
              </w:rPr>
            </w:pPr>
          </w:p>
          <w:p w14:paraId="57FC80AB" w14:textId="2C563644" w:rsidR="00560F46" w:rsidRPr="008516D3" w:rsidRDefault="00560F46">
            <w:pPr>
              <w:pStyle w:val="Zkladntext"/>
            </w:pPr>
            <w:r>
              <w:t>Doplňující popis</w:t>
            </w:r>
            <w:r w:rsidRPr="008516D3">
              <w:t>:</w:t>
            </w:r>
            <w:r>
              <w:t xml:space="preserve"> </w:t>
            </w:r>
          </w:p>
        </w:tc>
      </w:tr>
    </w:tbl>
    <w:p w14:paraId="2ED958EB" w14:textId="77777777" w:rsidR="00F23B9F" w:rsidRPr="00214066" w:rsidRDefault="00F23B9F" w:rsidP="00AE4DF3">
      <w:pPr>
        <w:pStyle w:val="Zkladntext"/>
        <w:spacing w:after="0"/>
        <w:rPr>
          <w:sz w:val="22"/>
          <w:szCs w:val="22"/>
        </w:rPr>
      </w:pPr>
    </w:p>
    <w:p w14:paraId="08D230E0" w14:textId="77777777" w:rsidR="00E60977" w:rsidRDefault="00E60977" w:rsidP="00E60977">
      <w:pPr>
        <w:pStyle w:val="Zkladntext"/>
        <w:spacing w:after="0"/>
        <w:rPr>
          <w:sz w:val="22"/>
          <w:szCs w:val="22"/>
        </w:rPr>
      </w:pPr>
    </w:p>
    <w:p w14:paraId="02A9C963" w14:textId="349EFECC" w:rsidR="00754D95" w:rsidRDefault="00754D95" w:rsidP="00314F6F">
      <w:pPr>
        <w:pStyle w:val="Zkladntext"/>
        <w:rPr>
          <w:sz w:val="22"/>
          <w:szCs w:val="22"/>
        </w:rPr>
      </w:pPr>
      <w:r w:rsidRPr="00214066">
        <w:rPr>
          <w:sz w:val="22"/>
          <w:szCs w:val="22"/>
        </w:rPr>
        <w:t>Díly použité na karosérii, vystavené častému poškozování při případných nehodách, musí být snadno vyměnitelné</w:t>
      </w:r>
      <w:r w:rsidR="00FE1263">
        <w:rPr>
          <w:sz w:val="22"/>
          <w:szCs w:val="22"/>
        </w:rPr>
        <w:t xml:space="preserve"> </w:t>
      </w:r>
      <w:r w:rsidR="00FE1263" w:rsidRPr="00D05EEF">
        <w:rPr>
          <w:color w:val="FF0000"/>
          <w:lang w:val="en-US"/>
        </w:rPr>
        <w:t>[A]</w:t>
      </w:r>
      <w:r w:rsidRPr="00214066">
        <w:rPr>
          <w:sz w:val="22"/>
          <w:szCs w:val="22"/>
        </w:rPr>
        <w:t>. Karoserie musí být utěsněna proti vnikání prachu, vody a jiných nečistot. Musí být opatřena trvanlivými ochrannými nátěry. V dotykových a styčných místech karoserie a podvozku, tzn. koster boků, střechy a ostatních částí styčných ploch s oplechováním se musí provést ošetření těchto ploch vhodnou těsnící hmotou a zatěsnit speciálním tmelem.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EE651F" w:rsidRPr="008516D3" w14:paraId="4BA5A809" w14:textId="77777777" w:rsidTr="006E67D9">
        <w:tc>
          <w:tcPr>
            <w:tcW w:w="9495" w:type="dxa"/>
          </w:tcPr>
          <w:p w14:paraId="6FA5BAA3" w14:textId="77777777" w:rsidR="00EE651F" w:rsidRPr="008516D3" w:rsidRDefault="00EE651F" w:rsidP="006E67D9">
            <w:pPr>
              <w:pStyle w:val="Zkladntext"/>
              <w:rPr>
                <w:sz w:val="2"/>
                <w:szCs w:val="2"/>
              </w:rPr>
            </w:pPr>
          </w:p>
          <w:p w14:paraId="43F5E6D7" w14:textId="77777777" w:rsidR="00EE651F" w:rsidRPr="008516D3" w:rsidRDefault="00EE651F" w:rsidP="006E67D9">
            <w:pPr>
              <w:pStyle w:val="Zkladntext"/>
            </w:pPr>
            <w:r>
              <w:t>Odpověď</w:t>
            </w:r>
            <w:r w:rsidRPr="008516D3">
              <w:t xml:space="preserve">: </w:t>
            </w:r>
          </w:p>
        </w:tc>
      </w:tr>
      <w:tr w:rsidR="00EE651F" w:rsidRPr="008516D3" w14:paraId="4606413A" w14:textId="77777777" w:rsidTr="006E67D9">
        <w:tc>
          <w:tcPr>
            <w:tcW w:w="9495" w:type="dxa"/>
          </w:tcPr>
          <w:p w14:paraId="2D2C4A9F" w14:textId="77777777" w:rsidR="00EE651F" w:rsidRPr="008516D3" w:rsidRDefault="00EE651F" w:rsidP="006E67D9">
            <w:pPr>
              <w:pStyle w:val="Zkladntext"/>
              <w:rPr>
                <w:sz w:val="2"/>
                <w:szCs w:val="2"/>
              </w:rPr>
            </w:pPr>
          </w:p>
          <w:p w14:paraId="17377813" w14:textId="77777777" w:rsidR="00EE651F" w:rsidRPr="008516D3" w:rsidRDefault="00EE651F" w:rsidP="006E67D9">
            <w:pPr>
              <w:pStyle w:val="Zkladntext"/>
            </w:pPr>
            <w:r>
              <w:t>Doplňující popis</w:t>
            </w:r>
            <w:r w:rsidRPr="008516D3">
              <w:t>:</w:t>
            </w:r>
            <w:r>
              <w:t xml:space="preserve"> </w:t>
            </w:r>
          </w:p>
        </w:tc>
      </w:tr>
    </w:tbl>
    <w:p w14:paraId="1C2716AD" w14:textId="08A67A57" w:rsidR="00EE651F" w:rsidRDefault="00EE651F" w:rsidP="00314F6F">
      <w:pPr>
        <w:pStyle w:val="Zkladntext"/>
        <w:rPr>
          <w:sz w:val="22"/>
          <w:szCs w:val="22"/>
        </w:rPr>
      </w:pPr>
    </w:p>
    <w:p w14:paraId="7BCCD505" w14:textId="40219758" w:rsidR="00EE651F" w:rsidRDefault="00EE651F" w:rsidP="00D216AB">
      <w:pPr>
        <w:pStyle w:val="Nadpis2"/>
        <w:numPr>
          <w:ilvl w:val="1"/>
          <w:numId w:val="5"/>
        </w:numPr>
        <w:spacing w:before="120"/>
        <w:ind w:left="720" w:hanging="720"/>
        <w:rPr>
          <w:sz w:val="22"/>
          <w:szCs w:val="22"/>
        </w:rPr>
      </w:pPr>
      <w:bookmarkStart w:id="175" w:name="_Toc45718923"/>
      <w:r>
        <w:rPr>
          <w:sz w:val="22"/>
          <w:szCs w:val="22"/>
        </w:rPr>
        <w:t>Barevné provedení vozidla</w:t>
      </w:r>
      <w:bookmarkEnd w:id="175"/>
    </w:p>
    <w:p w14:paraId="21024EB9" w14:textId="2167D3C6" w:rsidR="00E70971" w:rsidRDefault="00E70971" w:rsidP="0008595E">
      <w:pPr>
        <w:tabs>
          <w:tab w:val="left" w:pos="0"/>
        </w:tabs>
        <w:overflowPunct/>
        <w:autoSpaceDE/>
        <w:autoSpaceDN/>
        <w:adjustRightInd/>
        <w:jc w:val="both"/>
        <w:textAlignment w:val="auto"/>
        <w:rPr>
          <w:sz w:val="22"/>
          <w:szCs w:val="22"/>
        </w:rPr>
      </w:pPr>
      <w:r w:rsidRPr="00E27317">
        <w:rPr>
          <w:sz w:val="22"/>
          <w:szCs w:val="22"/>
        </w:rPr>
        <w:t xml:space="preserve">Vnější lak bude v barevném provedení dle požadavků </w:t>
      </w:r>
      <w:r w:rsidR="00790F43">
        <w:rPr>
          <w:sz w:val="22"/>
          <w:szCs w:val="22"/>
        </w:rPr>
        <w:t>K</w:t>
      </w:r>
      <w:r>
        <w:rPr>
          <w:sz w:val="22"/>
          <w:szCs w:val="22"/>
        </w:rPr>
        <w:t>upujícího</w:t>
      </w:r>
      <w:r w:rsidRPr="00E27317">
        <w:rPr>
          <w:sz w:val="22"/>
          <w:szCs w:val="22"/>
        </w:rPr>
        <w:t>.</w:t>
      </w:r>
      <w:r w:rsidRPr="003B399C">
        <w:rPr>
          <w:sz w:val="22"/>
          <w:szCs w:val="22"/>
        </w:rPr>
        <w:t xml:space="preserve"> </w:t>
      </w:r>
      <w:r w:rsidRPr="00843EDD">
        <w:rPr>
          <w:sz w:val="22"/>
          <w:szCs w:val="22"/>
        </w:rPr>
        <w:t>Lakování bude v jednoduché kombinaci barev modrá (odstín jako</w:t>
      </w:r>
      <w:r w:rsidRPr="00843EDD" w:rsidDel="00220B5B">
        <w:rPr>
          <w:sz w:val="22"/>
          <w:szCs w:val="22"/>
        </w:rPr>
        <w:t xml:space="preserve"> </w:t>
      </w:r>
      <w:r>
        <w:rPr>
          <w:sz w:val="22"/>
          <w:szCs w:val="22"/>
        </w:rPr>
        <w:t>NCS S 1555-B10G</w:t>
      </w:r>
      <w:r w:rsidRPr="00843EDD">
        <w:rPr>
          <w:sz w:val="22"/>
          <w:szCs w:val="22"/>
        </w:rPr>
        <w:t>)</w:t>
      </w:r>
      <w:r>
        <w:rPr>
          <w:sz w:val="22"/>
          <w:szCs w:val="22"/>
        </w:rPr>
        <w:t xml:space="preserve">. </w:t>
      </w:r>
      <w:r w:rsidR="005C71EF">
        <w:rPr>
          <w:sz w:val="22"/>
          <w:szCs w:val="22"/>
        </w:rPr>
        <w:t>Retro reflexní</w:t>
      </w:r>
      <w:r>
        <w:rPr>
          <w:sz w:val="22"/>
          <w:szCs w:val="22"/>
        </w:rPr>
        <w:t xml:space="preserve"> pruh po obvodu karoserie</w:t>
      </w:r>
      <w:r w:rsidR="00701644">
        <w:rPr>
          <w:sz w:val="22"/>
          <w:szCs w:val="22"/>
        </w:rPr>
        <w:t xml:space="preserve"> bez zadní části vozidla</w:t>
      </w:r>
      <w:r>
        <w:rPr>
          <w:sz w:val="22"/>
          <w:szCs w:val="22"/>
        </w:rPr>
        <w:t xml:space="preserve"> v šířce 80 mm (</w:t>
      </w:r>
      <w:r w:rsidR="005C71EF">
        <w:rPr>
          <w:sz w:val="22"/>
          <w:szCs w:val="22"/>
        </w:rPr>
        <w:t>retro reflexní</w:t>
      </w:r>
      <w:r>
        <w:rPr>
          <w:sz w:val="22"/>
          <w:szCs w:val="22"/>
        </w:rPr>
        <w:t xml:space="preserve"> samolepící bíla folie vzor: ORALITE 5510, bílá). Vozidlo bude nalakováno kompletně včetně střechy a krytů agregátů u</w:t>
      </w:r>
      <w:r w:rsidR="004E1DB2">
        <w:rPr>
          <w:sz w:val="22"/>
          <w:szCs w:val="22"/>
        </w:rPr>
        <w:t>m</w:t>
      </w:r>
      <w:r>
        <w:rPr>
          <w:sz w:val="22"/>
          <w:szCs w:val="22"/>
        </w:rPr>
        <w:t xml:space="preserve">ístěných na střeše vozidla (např. klimatizace, </w:t>
      </w:r>
      <w:r w:rsidR="00387E6D">
        <w:rPr>
          <w:sz w:val="22"/>
          <w:szCs w:val="22"/>
        </w:rPr>
        <w:t xml:space="preserve">kryty trakčních akumulátorů a </w:t>
      </w:r>
      <w:proofErr w:type="spellStart"/>
      <w:r w:rsidR="00387E6D">
        <w:rPr>
          <w:sz w:val="22"/>
          <w:szCs w:val="22"/>
        </w:rPr>
        <w:t>el</w:t>
      </w:r>
      <w:r w:rsidR="005C71EF">
        <w:rPr>
          <w:sz w:val="22"/>
          <w:szCs w:val="22"/>
        </w:rPr>
        <w:t>e</w:t>
      </w:r>
      <w:r w:rsidR="00387E6D">
        <w:rPr>
          <w:sz w:val="22"/>
          <w:szCs w:val="22"/>
        </w:rPr>
        <w:t>ktrovýzbroje</w:t>
      </w:r>
      <w:proofErr w:type="spellEnd"/>
      <w:r>
        <w:rPr>
          <w:sz w:val="22"/>
          <w:szCs w:val="22"/>
        </w:rPr>
        <w:t>)</w:t>
      </w:r>
      <w:r w:rsidR="005C71EF">
        <w:rPr>
          <w:sz w:val="22"/>
          <w:szCs w:val="22"/>
        </w:rPr>
        <w:t>.</w:t>
      </w:r>
      <w:r w:rsidRPr="00E27317">
        <w:rPr>
          <w:sz w:val="22"/>
          <w:szCs w:val="22"/>
        </w:rPr>
        <w:t xml:space="preserve"> </w:t>
      </w:r>
      <w:r w:rsidRPr="00214066">
        <w:rPr>
          <w:sz w:val="22"/>
          <w:szCs w:val="22"/>
        </w:rPr>
        <w:t xml:space="preserve">Návrh vnějšího barevného řešení </w:t>
      </w:r>
      <w:r>
        <w:rPr>
          <w:sz w:val="22"/>
          <w:szCs w:val="22"/>
        </w:rPr>
        <w:t xml:space="preserve">podléhá schválení </w:t>
      </w:r>
      <w:r w:rsidR="00790F43">
        <w:rPr>
          <w:sz w:val="22"/>
          <w:szCs w:val="22"/>
        </w:rPr>
        <w:t>K</w:t>
      </w:r>
      <w:r>
        <w:rPr>
          <w:sz w:val="22"/>
          <w:szCs w:val="22"/>
        </w:rPr>
        <w:t>upujícího.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EE651F" w:rsidRPr="008516D3" w14:paraId="73E5ACA2" w14:textId="77777777" w:rsidTr="006E67D9">
        <w:tc>
          <w:tcPr>
            <w:tcW w:w="9495" w:type="dxa"/>
          </w:tcPr>
          <w:p w14:paraId="23CA1E56" w14:textId="77777777" w:rsidR="00EE651F" w:rsidRPr="008516D3" w:rsidRDefault="00EE651F" w:rsidP="006E67D9">
            <w:pPr>
              <w:pStyle w:val="Zkladntext"/>
              <w:rPr>
                <w:sz w:val="2"/>
                <w:szCs w:val="2"/>
              </w:rPr>
            </w:pPr>
          </w:p>
          <w:p w14:paraId="1BFA7EF8" w14:textId="77777777" w:rsidR="00EE651F" w:rsidRPr="008516D3" w:rsidRDefault="00EE651F" w:rsidP="006E67D9">
            <w:pPr>
              <w:pStyle w:val="Zkladntext"/>
            </w:pPr>
            <w:r>
              <w:t>Odpověď</w:t>
            </w:r>
            <w:r w:rsidRPr="008516D3">
              <w:t xml:space="preserve">: </w:t>
            </w:r>
          </w:p>
        </w:tc>
      </w:tr>
      <w:tr w:rsidR="00EE651F" w:rsidRPr="008516D3" w14:paraId="39DE45DC" w14:textId="77777777" w:rsidTr="006E67D9">
        <w:tc>
          <w:tcPr>
            <w:tcW w:w="9495" w:type="dxa"/>
          </w:tcPr>
          <w:p w14:paraId="4D1CBA10" w14:textId="77777777" w:rsidR="00EE651F" w:rsidRPr="008516D3" w:rsidRDefault="00EE651F" w:rsidP="006E67D9">
            <w:pPr>
              <w:pStyle w:val="Zkladntext"/>
              <w:rPr>
                <w:sz w:val="2"/>
                <w:szCs w:val="2"/>
              </w:rPr>
            </w:pPr>
          </w:p>
          <w:p w14:paraId="621AD15A" w14:textId="77777777" w:rsidR="00EE651F" w:rsidRPr="008516D3" w:rsidRDefault="00EE651F" w:rsidP="006E67D9">
            <w:pPr>
              <w:pStyle w:val="Zkladntext"/>
            </w:pPr>
            <w:r>
              <w:t>Doplňující popis</w:t>
            </w:r>
            <w:r w:rsidRPr="008516D3">
              <w:t>:</w:t>
            </w:r>
            <w:r>
              <w:t xml:space="preserve"> </w:t>
            </w:r>
          </w:p>
        </w:tc>
      </w:tr>
    </w:tbl>
    <w:p w14:paraId="6CA87936" w14:textId="6974ACC9" w:rsidR="00EE651F" w:rsidRDefault="00EE651F" w:rsidP="00EE651F">
      <w:pPr>
        <w:pStyle w:val="Zkladntext"/>
        <w:rPr>
          <w:sz w:val="22"/>
          <w:szCs w:val="22"/>
        </w:rPr>
      </w:pPr>
    </w:p>
    <w:p w14:paraId="2CDBC5D8" w14:textId="4962ED8C" w:rsidR="00EE651F" w:rsidRDefault="00EE651F" w:rsidP="00E60592">
      <w:pPr>
        <w:pStyle w:val="Zkladntext"/>
        <w:rPr>
          <w:sz w:val="22"/>
          <w:szCs w:val="22"/>
        </w:rPr>
      </w:pPr>
      <w:r>
        <w:rPr>
          <w:sz w:val="22"/>
          <w:szCs w:val="22"/>
        </w:rPr>
        <w:t>Ž</w:t>
      </w:r>
      <w:r w:rsidRPr="00214066">
        <w:rPr>
          <w:sz w:val="22"/>
          <w:szCs w:val="22"/>
        </w:rPr>
        <w:t xml:space="preserve">ivotnost laku </w:t>
      </w:r>
      <w:r w:rsidR="00673DCA">
        <w:rPr>
          <w:sz w:val="22"/>
          <w:szCs w:val="22"/>
        </w:rPr>
        <w:t>minimálně</w:t>
      </w:r>
      <w:r w:rsidRPr="00214066">
        <w:rPr>
          <w:sz w:val="22"/>
          <w:szCs w:val="22"/>
        </w:rPr>
        <w:t xml:space="preserve"> </w:t>
      </w:r>
      <w:r w:rsidR="00673DCA">
        <w:rPr>
          <w:sz w:val="22"/>
          <w:szCs w:val="22"/>
        </w:rPr>
        <w:t>5</w:t>
      </w:r>
      <w:r w:rsidRPr="00214066">
        <w:rPr>
          <w:sz w:val="22"/>
          <w:szCs w:val="22"/>
        </w:rPr>
        <w:t xml:space="preserve"> let a měl by též počítat s prostorem pro umístění vnější reklamy na bočnicích karosérie.</w:t>
      </w:r>
      <w:r>
        <w:rPr>
          <w:sz w:val="22"/>
          <w:szCs w:val="22"/>
        </w:rPr>
        <w:t xml:space="preserve"> </w:t>
      </w:r>
      <w:r w:rsidRPr="00214066">
        <w:rPr>
          <w:sz w:val="22"/>
          <w:szCs w:val="22"/>
        </w:rPr>
        <w:t>Technologie provedení úpravy vnějších nátěrových hmot a systémů</w:t>
      </w:r>
      <w:r>
        <w:rPr>
          <w:sz w:val="22"/>
          <w:szCs w:val="22"/>
        </w:rPr>
        <w:t xml:space="preserve"> musí</w:t>
      </w:r>
      <w:r w:rsidRPr="00214066">
        <w:rPr>
          <w:sz w:val="22"/>
          <w:szCs w:val="22"/>
        </w:rPr>
        <w:t xml:space="preserve">  počítat s usnadněním odstraňování následků vandalismu.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287DA627" w14:textId="77777777" w:rsidTr="0059744A">
        <w:tc>
          <w:tcPr>
            <w:tcW w:w="9495" w:type="dxa"/>
          </w:tcPr>
          <w:p w14:paraId="6F9BD414" w14:textId="77777777" w:rsidR="00754D95" w:rsidRPr="008516D3" w:rsidRDefault="00754D95" w:rsidP="0059744A">
            <w:pPr>
              <w:pStyle w:val="Zkladntext"/>
              <w:rPr>
                <w:sz w:val="2"/>
                <w:szCs w:val="2"/>
              </w:rPr>
            </w:pPr>
          </w:p>
          <w:p w14:paraId="4824026B" w14:textId="3B79470D" w:rsidR="00754D95" w:rsidRPr="008516D3" w:rsidRDefault="009862E7">
            <w:pPr>
              <w:pStyle w:val="Zkladntext"/>
            </w:pPr>
            <w:r>
              <w:t>Odpověď</w:t>
            </w:r>
            <w:r w:rsidR="00754D95" w:rsidRPr="008516D3">
              <w:t xml:space="preserve">:  </w:t>
            </w:r>
          </w:p>
        </w:tc>
      </w:tr>
      <w:tr w:rsidR="00754D95" w:rsidRPr="008516D3" w14:paraId="14A0F4C8" w14:textId="77777777" w:rsidTr="0059744A">
        <w:tc>
          <w:tcPr>
            <w:tcW w:w="9495" w:type="dxa"/>
          </w:tcPr>
          <w:p w14:paraId="775BF37E" w14:textId="77777777" w:rsidR="00754D95" w:rsidRPr="008516D3" w:rsidRDefault="00754D95" w:rsidP="0059744A">
            <w:pPr>
              <w:pStyle w:val="Zkladntext"/>
              <w:rPr>
                <w:sz w:val="2"/>
                <w:szCs w:val="2"/>
              </w:rPr>
            </w:pPr>
          </w:p>
          <w:p w14:paraId="1D991400" w14:textId="55742C3C" w:rsidR="00754D95" w:rsidRPr="008516D3" w:rsidRDefault="009862E7">
            <w:pPr>
              <w:pStyle w:val="Zkladntext"/>
            </w:pPr>
            <w:r>
              <w:t>Doplňující popis</w:t>
            </w:r>
            <w:r w:rsidR="00754D95" w:rsidRPr="008516D3">
              <w:t>:</w:t>
            </w:r>
            <w:r w:rsidR="00175380">
              <w:t xml:space="preserve"> </w:t>
            </w:r>
          </w:p>
        </w:tc>
      </w:tr>
    </w:tbl>
    <w:p w14:paraId="3DAFA445" w14:textId="70907023" w:rsidR="008446BA" w:rsidRDefault="008446BA" w:rsidP="004F37DD">
      <w:pPr>
        <w:pStyle w:val="Zkladntext"/>
        <w:spacing w:after="0"/>
      </w:pPr>
      <w:bookmarkStart w:id="176" w:name="_Toc401111449"/>
      <w:bookmarkStart w:id="177" w:name="_Toc401112156"/>
      <w:bookmarkStart w:id="178" w:name="_Toc403281484"/>
      <w:bookmarkStart w:id="179" w:name="_Toc358983425"/>
      <w:bookmarkStart w:id="180" w:name="_Toc401111451"/>
      <w:bookmarkStart w:id="181" w:name="_Toc401112158"/>
      <w:bookmarkStart w:id="182" w:name="_Toc403281486"/>
    </w:p>
    <w:p w14:paraId="34D12DD9" w14:textId="15C6EFB0" w:rsidR="007151BC" w:rsidRDefault="00826D55" w:rsidP="007151BC">
      <w:pPr>
        <w:jc w:val="both"/>
      </w:pPr>
      <w:bookmarkStart w:id="183" w:name="_Toc474819587"/>
      <w:r w:rsidRPr="00E60592">
        <w:rPr>
          <w:sz w:val="22"/>
          <w:szCs w:val="22"/>
        </w:rPr>
        <w:t>Na vozidle bude umístěno logo Ostravy (tři vykřičníky v bílé barvě) nad druhými dveř</w:t>
      </w:r>
      <w:r w:rsidR="00923EDF">
        <w:rPr>
          <w:sz w:val="22"/>
          <w:szCs w:val="22"/>
        </w:rPr>
        <w:t>m</w:t>
      </w:r>
      <w:r w:rsidRPr="00E60592">
        <w:rPr>
          <w:sz w:val="22"/>
          <w:szCs w:val="22"/>
        </w:rPr>
        <w:t xml:space="preserve">i, kdy prostřední vykřičník bude </w:t>
      </w:r>
      <w:r w:rsidR="00E816EE" w:rsidRPr="00E60592">
        <w:rPr>
          <w:sz w:val="22"/>
          <w:szCs w:val="22"/>
        </w:rPr>
        <w:t xml:space="preserve">umístěn </w:t>
      </w:r>
      <w:r w:rsidRPr="00E60592">
        <w:rPr>
          <w:sz w:val="22"/>
          <w:szCs w:val="22"/>
        </w:rPr>
        <w:t>nad středem druhých dveří. Polep bude vyroben z </w:t>
      </w:r>
      <w:r w:rsidR="002658DE" w:rsidRPr="00E60592">
        <w:rPr>
          <w:sz w:val="22"/>
          <w:szCs w:val="22"/>
        </w:rPr>
        <w:t>retro reflexní</w:t>
      </w:r>
      <w:r w:rsidRPr="00E60592">
        <w:rPr>
          <w:sz w:val="22"/>
          <w:szCs w:val="22"/>
        </w:rPr>
        <w:t xml:space="preserve"> fólie </w:t>
      </w:r>
      <w:r w:rsidR="00CA2F24" w:rsidRPr="00E60592">
        <w:rPr>
          <w:sz w:val="22"/>
          <w:szCs w:val="22"/>
        </w:rPr>
        <w:t>ORALITE 5510, odstín 010 WHITE</w:t>
      </w:r>
      <w:r w:rsidRPr="00E60592">
        <w:rPr>
          <w:sz w:val="22"/>
          <w:szCs w:val="22"/>
        </w:rPr>
        <w:t>.</w:t>
      </w:r>
      <w:r w:rsidR="00FC3FB2" w:rsidRPr="00E60592">
        <w:rPr>
          <w:sz w:val="22"/>
          <w:szCs w:val="22"/>
        </w:rPr>
        <w:t xml:space="preserve"> </w:t>
      </w:r>
      <w:r w:rsidR="001A6DFD">
        <w:rPr>
          <w:sz w:val="22"/>
          <w:szCs w:val="22"/>
        </w:rPr>
        <w:t>Šířka</w:t>
      </w:r>
      <w:r w:rsidR="00F669B8" w:rsidRPr="00E60592">
        <w:rPr>
          <w:sz w:val="22"/>
          <w:szCs w:val="22"/>
        </w:rPr>
        <w:t xml:space="preserve"> čar vykřičníků je 50 mm. </w:t>
      </w:r>
      <w:r w:rsidR="00FC3FB2" w:rsidRPr="00E60592">
        <w:rPr>
          <w:sz w:val="22"/>
          <w:szCs w:val="22"/>
        </w:rPr>
        <w:t xml:space="preserve">Polep bude v maximální velikosti od vrchní hrany </w:t>
      </w:r>
      <w:r w:rsidR="00FC3FB2" w:rsidRPr="00E60592">
        <w:rPr>
          <w:sz w:val="22"/>
          <w:szCs w:val="22"/>
        </w:rPr>
        <w:lastRenderedPageBreak/>
        <w:t>dveří po hranu střechy.</w:t>
      </w:r>
      <w:r w:rsidR="009C4AF5">
        <w:rPr>
          <w:sz w:val="22"/>
          <w:szCs w:val="22"/>
        </w:rPr>
        <w:t xml:space="preserve"> </w:t>
      </w:r>
      <w:r w:rsidR="007151BC" w:rsidRPr="00FE5E8E">
        <w:rPr>
          <w:b/>
          <w:sz w:val="22"/>
          <w:szCs w:val="22"/>
        </w:rPr>
        <w:t>Kupující preferuje umístění loga výrobce a označení typu na boku vozidla</w:t>
      </w:r>
      <w:r w:rsidR="007151BC">
        <w:rPr>
          <w:sz w:val="22"/>
          <w:szCs w:val="22"/>
        </w:rPr>
        <w:t xml:space="preserve">. </w:t>
      </w:r>
      <w:r w:rsidR="007151BC" w:rsidRPr="00E60592">
        <w:rPr>
          <w:sz w:val="22"/>
          <w:szCs w:val="22"/>
        </w:rPr>
        <w:t xml:space="preserve"> Umístění </w:t>
      </w:r>
      <w:r w:rsidR="007151BC">
        <w:rPr>
          <w:sz w:val="22"/>
          <w:szCs w:val="22"/>
        </w:rPr>
        <w:t xml:space="preserve">loga výrobce, označení typu </w:t>
      </w:r>
      <w:r w:rsidR="007151BC" w:rsidRPr="00E60592">
        <w:rPr>
          <w:sz w:val="22"/>
          <w:szCs w:val="22"/>
        </w:rPr>
        <w:t>a velikost vykřičníků podl</w:t>
      </w:r>
      <w:r w:rsidR="007151BC">
        <w:rPr>
          <w:sz w:val="22"/>
          <w:szCs w:val="22"/>
        </w:rPr>
        <w:t>é</w:t>
      </w:r>
      <w:r w:rsidR="007151BC" w:rsidRPr="00E60592">
        <w:rPr>
          <w:sz w:val="22"/>
          <w:szCs w:val="22"/>
        </w:rPr>
        <w:t>há schválení Kupujícího.</w:t>
      </w:r>
    </w:p>
    <w:p w14:paraId="68AF38C2" w14:textId="57D89F78" w:rsidR="00826D55" w:rsidRDefault="00826D55" w:rsidP="0008595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826D55" w:rsidRPr="008516D3" w14:paraId="267C3E67" w14:textId="77777777" w:rsidTr="00826D55">
        <w:tc>
          <w:tcPr>
            <w:tcW w:w="9495" w:type="dxa"/>
          </w:tcPr>
          <w:p w14:paraId="04E87E94" w14:textId="77777777" w:rsidR="00826D55" w:rsidRPr="008516D3" w:rsidRDefault="00826D55" w:rsidP="00826D55">
            <w:pPr>
              <w:pStyle w:val="Zkladntext"/>
              <w:rPr>
                <w:sz w:val="2"/>
                <w:szCs w:val="2"/>
              </w:rPr>
            </w:pPr>
          </w:p>
          <w:p w14:paraId="664CAC56" w14:textId="77777777" w:rsidR="00826D55" w:rsidRPr="008516D3" w:rsidRDefault="00826D55" w:rsidP="00826D55">
            <w:pPr>
              <w:pStyle w:val="Zkladntext"/>
            </w:pPr>
            <w:r>
              <w:t>Odpověď</w:t>
            </w:r>
            <w:r w:rsidRPr="008516D3">
              <w:t xml:space="preserve">:  </w:t>
            </w:r>
          </w:p>
        </w:tc>
      </w:tr>
      <w:tr w:rsidR="00826D55" w:rsidRPr="008516D3" w14:paraId="15ABFF69" w14:textId="77777777" w:rsidTr="00826D55">
        <w:tc>
          <w:tcPr>
            <w:tcW w:w="9495" w:type="dxa"/>
          </w:tcPr>
          <w:p w14:paraId="0772C31F" w14:textId="77777777" w:rsidR="00826D55" w:rsidRPr="008516D3" w:rsidRDefault="00826D55" w:rsidP="00826D55">
            <w:pPr>
              <w:pStyle w:val="Zkladntext"/>
              <w:rPr>
                <w:sz w:val="2"/>
                <w:szCs w:val="2"/>
              </w:rPr>
            </w:pPr>
          </w:p>
          <w:p w14:paraId="58B43D99" w14:textId="77777777" w:rsidR="00826D55" w:rsidRPr="008516D3" w:rsidRDefault="00826D55" w:rsidP="00826D55">
            <w:pPr>
              <w:pStyle w:val="Zkladntext"/>
            </w:pPr>
            <w:r>
              <w:t>Doplňující popis</w:t>
            </w:r>
            <w:r w:rsidRPr="008516D3">
              <w:t>:</w:t>
            </w:r>
            <w:r>
              <w:t xml:space="preserve"> </w:t>
            </w:r>
          </w:p>
        </w:tc>
      </w:tr>
    </w:tbl>
    <w:p w14:paraId="3F5AB755" w14:textId="77777777" w:rsidR="00C35530" w:rsidRDefault="00C35530" w:rsidP="00E60592"/>
    <w:p w14:paraId="29894545" w14:textId="4AC253EC" w:rsidR="000E1E53" w:rsidRDefault="000E1E53" w:rsidP="00D972A4">
      <w:pPr>
        <w:jc w:val="both"/>
        <w:rPr>
          <w:sz w:val="22"/>
          <w:szCs w:val="22"/>
        </w:rPr>
      </w:pPr>
      <w:r w:rsidRPr="00D972A4">
        <w:rPr>
          <w:sz w:val="22"/>
          <w:szCs w:val="22"/>
        </w:rPr>
        <w:t xml:space="preserve">Na vozidle budou nainstalovány piktogramy dle </w:t>
      </w:r>
      <w:r w:rsidR="00D972A4" w:rsidRPr="00BB0AB4">
        <w:rPr>
          <w:sz w:val="22"/>
          <w:szCs w:val="22"/>
        </w:rPr>
        <w:t>P</w:t>
      </w:r>
      <w:r w:rsidRPr="00517D6A">
        <w:rPr>
          <w:sz w:val="22"/>
          <w:szCs w:val="22"/>
        </w:rPr>
        <w:t xml:space="preserve">řílohy smlouvy č. </w:t>
      </w:r>
      <w:r w:rsidR="0002727E">
        <w:rPr>
          <w:sz w:val="22"/>
          <w:szCs w:val="22"/>
        </w:rPr>
        <w:t>22</w:t>
      </w:r>
      <w:r>
        <w:rPr>
          <w:sz w:val="22"/>
          <w:szCs w:val="22"/>
        </w:rPr>
        <w:t xml:space="preserve"> </w:t>
      </w:r>
      <w:r w:rsidR="006B01FB">
        <w:rPr>
          <w:sz w:val="22"/>
          <w:szCs w:val="22"/>
        </w:rPr>
        <w:t>–</w:t>
      </w:r>
      <w:r w:rsidRPr="00D972A4">
        <w:rPr>
          <w:sz w:val="22"/>
          <w:szCs w:val="22"/>
        </w:rPr>
        <w:t xml:space="preserve"> </w:t>
      </w:r>
      <w:r w:rsidR="006B01FB">
        <w:rPr>
          <w:sz w:val="22"/>
          <w:szCs w:val="22"/>
        </w:rPr>
        <w:t>Grafický manuál piktogramů</w:t>
      </w:r>
      <w:r w:rsidRPr="00D972A4">
        <w:rPr>
          <w:sz w:val="22"/>
          <w:szCs w:val="22"/>
        </w:rPr>
        <w:t>. Umístění nápisů a piktogramů podléhá schválení Kupujícího. Kupující si vyhrazuje právo změny uvedených piktogramů vč. doplnění nových dle platné legislativy.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E1E53" w:rsidRPr="008516D3" w14:paraId="6936AB66" w14:textId="77777777" w:rsidTr="00D972A4">
        <w:tc>
          <w:tcPr>
            <w:tcW w:w="9495" w:type="dxa"/>
          </w:tcPr>
          <w:p w14:paraId="202D64BB" w14:textId="77777777" w:rsidR="000E1E53" w:rsidRPr="008516D3" w:rsidRDefault="000E1E53" w:rsidP="00D972A4">
            <w:pPr>
              <w:pStyle w:val="Zkladntext"/>
              <w:rPr>
                <w:sz w:val="2"/>
                <w:szCs w:val="2"/>
              </w:rPr>
            </w:pPr>
          </w:p>
          <w:p w14:paraId="087E1D4C" w14:textId="77777777" w:rsidR="000E1E53" w:rsidRPr="008516D3" w:rsidRDefault="000E1E53" w:rsidP="00D972A4">
            <w:pPr>
              <w:pStyle w:val="Zkladntext"/>
            </w:pPr>
            <w:r>
              <w:t>Odpověď</w:t>
            </w:r>
            <w:r w:rsidRPr="008516D3">
              <w:t xml:space="preserve">:  </w:t>
            </w:r>
          </w:p>
        </w:tc>
      </w:tr>
      <w:tr w:rsidR="000E1E53" w:rsidRPr="008516D3" w14:paraId="7D74DAA5" w14:textId="77777777" w:rsidTr="00D972A4">
        <w:tc>
          <w:tcPr>
            <w:tcW w:w="9495" w:type="dxa"/>
          </w:tcPr>
          <w:p w14:paraId="715A4A22" w14:textId="77777777" w:rsidR="000E1E53" w:rsidRPr="008516D3" w:rsidRDefault="000E1E53" w:rsidP="00D972A4">
            <w:pPr>
              <w:pStyle w:val="Zkladntext"/>
              <w:rPr>
                <w:sz w:val="2"/>
                <w:szCs w:val="2"/>
              </w:rPr>
            </w:pPr>
          </w:p>
          <w:p w14:paraId="2FDAF1A4" w14:textId="77777777" w:rsidR="000E1E53" w:rsidRPr="008516D3" w:rsidRDefault="000E1E53" w:rsidP="00D972A4">
            <w:pPr>
              <w:pStyle w:val="Zkladntext"/>
            </w:pPr>
            <w:r>
              <w:t>Doplňující popis</w:t>
            </w:r>
            <w:r w:rsidRPr="008516D3">
              <w:t>:</w:t>
            </w:r>
            <w:r>
              <w:t xml:space="preserve"> </w:t>
            </w:r>
          </w:p>
        </w:tc>
      </w:tr>
    </w:tbl>
    <w:p w14:paraId="5936D19A" w14:textId="19046FEA" w:rsidR="000E1E53" w:rsidRDefault="000E1E53" w:rsidP="00D972A4"/>
    <w:p w14:paraId="5A46104A" w14:textId="77777777" w:rsidR="000E1E53" w:rsidRDefault="000E1E53" w:rsidP="00D972A4"/>
    <w:p w14:paraId="630B0999" w14:textId="682DAA58" w:rsidR="00754D95" w:rsidRPr="00214066" w:rsidRDefault="001D543B" w:rsidP="00D216AB">
      <w:pPr>
        <w:pStyle w:val="Nadpis3"/>
        <w:numPr>
          <w:ilvl w:val="2"/>
          <w:numId w:val="5"/>
        </w:numPr>
        <w:spacing w:before="0"/>
        <w:ind w:left="720" w:hanging="720"/>
        <w:rPr>
          <w:sz w:val="22"/>
          <w:szCs w:val="22"/>
        </w:rPr>
      </w:pPr>
      <w:bookmarkStart w:id="184" w:name="_Toc45718924"/>
      <w:r w:rsidRPr="00EA66FC">
        <w:rPr>
          <w:sz w:val="22"/>
          <w:szCs w:val="22"/>
        </w:rPr>
        <w:t>Schrány</w:t>
      </w:r>
      <w:bookmarkEnd w:id="176"/>
      <w:bookmarkEnd w:id="177"/>
      <w:bookmarkEnd w:id="178"/>
      <w:bookmarkEnd w:id="183"/>
      <w:bookmarkEnd w:id="184"/>
      <w:r w:rsidR="00754D95">
        <w:rPr>
          <w:sz w:val="22"/>
          <w:szCs w:val="22"/>
        </w:rPr>
        <w:t xml:space="preserve"> </w:t>
      </w:r>
      <w:bookmarkEnd w:id="179"/>
    </w:p>
    <w:p w14:paraId="397C19C2" w14:textId="181A7985" w:rsidR="00754D95" w:rsidRDefault="00754D95" w:rsidP="00636AD5">
      <w:pPr>
        <w:pStyle w:val="Zkladntext"/>
        <w:rPr>
          <w:sz w:val="22"/>
          <w:szCs w:val="22"/>
        </w:rPr>
      </w:pPr>
      <w:r w:rsidRPr="00214066">
        <w:rPr>
          <w:sz w:val="22"/>
          <w:szCs w:val="22"/>
        </w:rPr>
        <w:t>Na vozidle lze využít prostoru ve spodní části k uložení různého vybavení jako např. akumulátorů či</w:t>
      </w:r>
      <w:r w:rsidR="001634D7">
        <w:rPr>
          <w:sz w:val="22"/>
          <w:szCs w:val="22"/>
        </w:rPr>
        <w:t> </w:t>
      </w:r>
      <w:r w:rsidR="008446BA" w:rsidRPr="00214066">
        <w:rPr>
          <w:sz w:val="22"/>
          <w:szCs w:val="22"/>
        </w:rPr>
        <w:t>elektro výzbroje</w:t>
      </w:r>
      <w:r w:rsidRPr="00214066">
        <w:rPr>
          <w:sz w:val="22"/>
          <w:szCs w:val="22"/>
        </w:rPr>
        <w:t>. Konstrukce schrán musí umožňovat jednoduchý přístup do úložných prostor, jejich uzavření, zamezení vnikání vody, prachu a jiných nečistot.</w:t>
      </w:r>
      <w:r w:rsidR="00CE4183">
        <w:rPr>
          <w:sz w:val="22"/>
          <w:szCs w:val="22"/>
        </w:rPr>
        <w:t xml:space="preserve"> </w:t>
      </w:r>
      <w:r w:rsidRPr="00214066">
        <w:rPr>
          <w:sz w:val="22"/>
          <w:szCs w:val="22"/>
        </w:rPr>
        <w:t>Schrána uložení akumulátorů musí splňovat rovněž podmínky odvětrání. U všech schrán je nutno počítat s mechanizačním zařízením umožňujícím jejich snadnou ovladatelnost, např. víko motorového prostoru osadit plynovými vzpěrami.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77619DCD" w14:textId="77777777" w:rsidTr="00A21140">
        <w:tc>
          <w:tcPr>
            <w:tcW w:w="9495" w:type="dxa"/>
          </w:tcPr>
          <w:p w14:paraId="68F505E2" w14:textId="77777777" w:rsidR="00754D95" w:rsidRPr="008516D3" w:rsidRDefault="00754D95" w:rsidP="00A21140">
            <w:pPr>
              <w:pStyle w:val="Zkladntext"/>
              <w:rPr>
                <w:sz w:val="2"/>
                <w:szCs w:val="2"/>
              </w:rPr>
            </w:pPr>
          </w:p>
          <w:p w14:paraId="1AEFAA36" w14:textId="64D1E072" w:rsidR="00754D95" w:rsidRPr="008516D3" w:rsidRDefault="009862E7">
            <w:pPr>
              <w:pStyle w:val="Zkladntext"/>
            </w:pPr>
            <w:r>
              <w:t>Odpověď</w:t>
            </w:r>
            <w:r w:rsidR="00754D95" w:rsidRPr="008516D3">
              <w:t xml:space="preserve">:  </w:t>
            </w:r>
          </w:p>
        </w:tc>
      </w:tr>
      <w:tr w:rsidR="00754D95" w:rsidRPr="008516D3" w14:paraId="2B947A3C" w14:textId="77777777" w:rsidTr="00A21140">
        <w:tc>
          <w:tcPr>
            <w:tcW w:w="9495" w:type="dxa"/>
          </w:tcPr>
          <w:p w14:paraId="76EFA68C" w14:textId="77777777" w:rsidR="00754D95" w:rsidRPr="008516D3" w:rsidRDefault="00754D95" w:rsidP="00A21140">
            <w:pPr>
              <w:pStyle w:val="Zkladntext"/>
              <w:rPr>
                <w:sz w:val="2"/>
                <w:szCs w:val="2"/>
              </w:rPr>
            </w:pPr>
          </w:p>
          <w:p w14:paraId="62D54A69" w14:textId="32906BE5" w:rsidR="00754D95" w:rsidRPr="008516D3" w:rsidRDefault="00754D95">
            <w:pPr>
              <w:pStyle w:val="Zkladntext"/>
            </w:pPr>
            <w:r w:rsidRPr="008516D3">
              <w:t>Doplňující popis:</w:t>
            </w:r>
            <w:r w:rsidR="00851D28">
              <w:t xml:space="preserve"> </w:t>
            </w:r>
          </w:p>
        </w:tc>
      </w:tr>
    </w:tbl>
    <w:p w14:paraId="0D0E3931" w14:textId="77777777" w:rsidR="00F46611" w:rsidRDefault="00F46611" w:rsidP="00AE4DF3">
      <w:pPr>
        <w:spacing w:after="120"/>
        <w:rPr>
          <w:sz w:val="22"/>
          <w:szCs w:val="22"/>
        </w:rPr>
      </w:pPr>
    </w:p>
    <w:p w14:paraId="07403675" w14:textId="253D8544" w:rsidR="00842C91" w:rsidRPr="00AE4DF3" w:rsidRDefault="00D94F2A" w:rsidP="00AE4DF3">
      <w:pPr>
        <w:spacing w:after="120"/>
        <w:rPr>
          <w:sz w:val="22"/>
          <w:szCs w:val="22"/>
        </w:rPr>
      </w:pPr>
      <w:r w:rsidRPr="00AE4DF3">
        <w:rPr>
          <w:sz w:val="22"/>
          <w:szCs w:val="22"/>
        </w:rPr>
        <w:t>Požadujeme v interiéru vozidla</w:t>
      </w:r>
      <w:r w:rsidR="006C4C82">
        <w:rPr>
          <w:sz w:val="22"/>
          <w:szCs w:val="22"/>
        </w:rPr>
        <w:t xml:space="preserve"> (např. </w:t>
      </w:r>
      <w:r w:rsidR="00CC6956" w:rsidRPr="00AE4DF3">
        <w:rPr>
          <w:sz w:val="22"/>
          <w:szCs w:val="22"/>
        </w:rPr>
        <w:t>nad podběhem přední nápravy</w:t>
      </w:r>
      <w:r w:rsidR="006C4C82">
        <w:rPr>
          <w:sz w:val="22"/>
          <w:szCs w:val="22"/>
        </w:rPr>
        <w:t>)</w:t>
      </w:r>
      <w:r w:rsidRPr="00AE4DF3">
        <w:rPr>
          <w:sz w:val="22"/>
          <w:szCs w:val="22"/>
        </w:rPr>
        <w:t xml:space="preserve"> umístit </w:t>
      </w:r>
      <w:r w:rsidRPr="0033152D">
        <w:rPr>
          <w:sz w:val="22"/>
          <w:szCs w:val="22"/>
          <w:u w:val="single"/>
        </w:rPr>
        <w:t xml:space="preserve">uzamykatelnou </w:t>
      </w:r>
      <w:r w:rsidR="000F024F" w:rsidRPr="0033152D">
        <w:rPr>
          <w:sz w:val="22"/>
          <w:szCs w:val="22"/>
          <w:u w:val="single"/>
        </w:rPr>
        <w:t>a demontovatelnou</w:t>
      </w:r>
      <w:r w:rsidR="000F024F">
        <w:rPr>
          <w:sz w:val="22"/>
          <w:szCs w:val="22"/>
        </w:rPr>
        <w:t xml:space="preserve"> </w:t>
      </w:r>
      <w:r w:rsidRPr="00AE4DF3">
        <w:rPr>
          <w:sz w:val="22"/>
          <w:szCs w:val="22"/>
        </w:rPr>
        <w:t>schránu</w:t>
      </w:r>
      <w:r w:rsidR="001A2981">
        <w:rPr>
          <w:sz w:val="22"/>
          <w:szCs w:val="22"/>
        </w:rPr>
        <w:t xml:space="preserve"> na klíč s cylindrickou vložkou,</w:t>
      </w:r>
      <w:r w:rsidRPr="00AE4DF3">
        <w:rPr>
          <w:sz w:val="22"/>
          <w:szCs w:val="22"/>
        </w:rPr>
        <w:t xml:space="preserve"> pro potřeby řidiče </w:t>
      </w:r>
      <w:r w:rsidR="00CC6956" w:rsidRPr="00AE4DF3">
        <w:rPr>
          <w:sz w:val="22"/>
          <w:szCs w:val="22"/>
        </w:rPr>
        <w:t xml:space="preserve">k uložení (např. teleskopického smetáku, rukavic, kbelíku). Umístění a velikost schrány </w:t>
      </w:r>
      <w:r w:rsidR="009C2D90" w:rsidRPr="00AE4DF3">
        <w:rPr>
          <w:sz w:val="22"/>
          <w:szCs w:val="22"/>
        </w:rPr>
        <w:t>podléhají</w:t>
      </w:r>
      <w:r w:rsidR="00CC6956" w:rsidRPr="00AE4DF3">
        <w:rPr>
          <w:sz w:val="22"/>
          <w:szCs w:val="22"/>
        </w:rPr>
        <w:t xml:space="preserve"> schválení </w:t>
      </w:r>
      <w:r w:rsidR="00A53347" w:rsidRPr="00AE4DF3">
        <w:rPr>
          <w:sz w:val="22"/>
          <w:szCs w:val="22"/>
        </w:rPr>
        <w:t>Kupujícího</w:t>
      </w:r>
      <w:r w:rsidR="00CC6956" w:rsidRPr="00AE4DF3">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A7200" w:rsidRPr="008516D3" w14:paraId="31765A63" w14:textId="77777777" w:rsidTr="00FE5942">
        <w:tc>
          <w:tcPr>
            <w:tcW w:w="9495" w:type="dxa"/>
          </w:tcPr>
          <w:p w14:paraId="4575D9AE" w14:textId="77777777" w:rsidR="000A7200" w:rsidRPr="008516D3" w:rsidRDefault="000A7200" w:rsidP="00FE5942">
            <w:pPr>
              <w:pStyle w:val="Zkladntext"/>
              <w:rPr>
                <w:sz w:val="2"/>
                <w:szCs w:val="2"/>
              </w:rPr>
            </w:pPr>
          </w:p>
          <w:p w14:paraId="552CC45F" w14:textId="698772F8" w:rsidR="000A7200" w:rsidRPr="008516D3" w:rsidRDefault="000A7200" w:rsidP="00FB618E">
            <w:pPr>
              <w:pStyle w:val="Zkladntext"/>
            </w:pPr>
            <w:r>
              <w:t>Odpověď</w:t>
            </w:r>
            <w:r w:rsidRPr="008516D3">
              <w:t xml:space="preserve">:  </w:t>
            </w:r>
          </w:p>
        </w:tc>
      </w:tr>
      <w:tr w:rsidR="000A7200" w:rsidRPr="008516D3" w14:paraId="798C0ABF" w14:textId="77777777" w:rsidTr="00FE5942">
        <w:tc>
          <w:tcPr>
            <w:tcW w:w="9495" w:type="dxa"/>
          </w:tcPr>
          <w:p w14:paraId="247654B2" w14:textId="77777777" w:rsidR="000A7200" w:rsidRPr="008516D3" w:rsidRDefault="000A7200" w:rsidP="00FE5942">
            <w:pPr>
              <w:pStyle w:val="Zkladntext"/>
              <w:rPr>
                <w:sz w:val="2"/>
                <w:szCs w:val="2"/>
              </w:rPr>
            </w:pPr>
          </w:p>
          <w:p w14:paraId="6A9BE423" w14:textId="0C5290B4" w:rsidR="000A7200" w:rsidRPr="008516D3" w:rsidRDefault="000A7200" w:rsidP="00FB618E">
            <w:pPr>
              <w:pStyle w:val="Zkladntext"/>
            </w:pPr>
            <w:r w:rsidRPr="008516D3">
              <w:t>Doplňující popis:</w:t>
            </w:r>
            <w:r>
              <w:t xml:space="preserve"> </w:t>
            </w:r>
          </w:p>
        </w:tc>
      </w:tr>
    </w:tbl>
    <w:p w14:paraId="0C854125" w14:textId="77777777" w:rsidR="003F66A6" w:rsidRDefault="003F66A6" w:rsidP="004D2905">
      <w:bookmarkStart w:id="185" w:name="_Toc474819588"/>
    </w:p>
    <w:p w14:paraId="6F20D060" w14:textId="47D94A23" w:rsidR="003F66A6" w:rsidRPr="006C4C82" w:rsidRDefault="003F66A6" w:rsidP="004D2905">
      <w:pPr>
        <w:rPr>
          <w:sz w:val="22"/>
          <w:szCs w:val="22"/>
        </w:rPr>
      </w:pPr>
      <w:r w:rsidRPr="006C4C82">
        <w:rPr>
          <w:sz w:val="22"/>
          <w:szCs w:val="22"/>
        </w:rPr>
        <w:t>Požadujeme snadný přístup k</w:t>
      </w:r>
      <w:r w:rsidR="00CE4183" w:rsidRPr="006C4C82">
        <w:rPr>
          <w:sz w:val="22"/>
          <w:szCs w:val="22"/>
        </w:rPr>
        <w:t> trakčním akumulátorům</w:t>
      </w:r>
      <w:r w:rsidRPr="006C4C82">
        <w:rPr>
          <w:sz w:val="22"/>
          <w:szCs w:val="22"/>
        </w:rPr>
        <w:t xml:space="preserve">. Schrány </w:t>
      </w:r>
      <w:r w:rsidR="00CE4183" w:rsidRPr="006C4C82">
        <w:rPr>
          <w:sz w:val="22"/>
          <w:szCs w:val="22"/>
        </w:rPr>
        <w:t>trakčních akumulátorů</w:t>
      </w:r>
      <w:r w:rsidRPr="006C4C82">
        <w:rPr>
          <w:sz w:val="22"/>
          <w:szCs w:val="22"/>
        </w:rPr>
        <w:t xml:space="preserve"> umístěné </w:t>
      </w:r>
      <w:r w:rsidRPr="006C4C82">
        <w:rPr>
          <w:b/>
          <w:sz w:val="22"/>
          <w:szCs w:val="22"/>
        </w:rPr>
        <w:t>na střeše</w:t>
      </w:r>
      <w:r w:rsidRPr="006C4C82">
        <w:rPr>
          <w:sz w:val="22"/>
          <w:szCs w:val="22"/>
        </w:rPr>
        <w:t xml:space="preserve"> budou </w:t>
      </w:r>
      <w:r w:rsidR="00957BC2" w:rsidRPr="006C4C82">
        <w:rPr>
          <w:sz w:val="22"/>
          <w:szCs w:val="22"/>
        </w:rPr>
        <w:t>otevíratelné</w:t>
      </w:r>
      <w:r w:rsidRPr="006C4C82">
        <w:rPr>
          <w:sz w:val="22"/>
          <w:szCs w:val="22"/>
        </w:rPr>
        <w:t xml:space="preserve"> bez použití servisního nářadí. Kryty požadujeme s aretací v otevřené poloze.</w:t>
      </w:r>
      <w:r w:rsidR="00660201" w:rsidRPr="006C4C82">
        <w:rPr>
          <w:sz w:val="22"/>
          <w:szCs w:val="22"/>
        </w:rPr>
        <w:t xml:space="preserve"> Kryt musí být zabezpečen proti samovolnému otevření. </w:t>
      </w:r>
      <w:r w:rsidR="00E40D22">
        <w:rPr>
          <w:sz w:val="22"/>
          <w:szCs w:val="22"/>
        </w:rPr>
        <w:t>Preferujeme signalizaci otevření schrány na panelu řidiče.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3F66A6" w:rsidRPr="008516D3" w14:paraId="7869DFF6" w14:textId="77777777" w:rsidTr="000B2AA6">
        <w:tc>
          <w:tcPr>
            <w:tcW w:w="9495" w:type="dxa"/>
          </w:tcPr>
          <w:p w14:paraId="58E6EBF5" w14:textId="77777777" w:rsidR="003F66A6" w:rsidRPr="008516D3" w:rsidRDefault="003F66A6" w:rsidP="000B2AA6">
            <w:pPr>
              <w:pStyle w:val="Zkladntext"/>
              <w:rPr>
                <w:sz w:val="2"/>
                <w:szCs w:val="2"/>
              </w:rPr>
            </w:pPr>
          </w:p>
          <w:p w14:paraId="2DF7043A" w14:textId="6E4CE6FD" w:rsidR="003F66A6" w:rsidRPr="008516D3" w:rsidRDefault="003F66A6" w:rsidP="00660201">
            <w:pPr>
              <w:pStyle w:val="Zkladntext"/>
            </w:pPr>
            <w:r>
              <w:t>Odpověď</w:t>
            </w:r>
            <w:r w:rsidRPr="008516D3">
              <w:t xml:space="preserve">:  </w:t>
            </w:r>
          </w:p>
        </w:tc>
      </w:tr>
      <w:tr w:rsidR="003F66A6" w:rsidRPr="008516D3" w14:paraId="3355BA48" w14:textId="77777777" w:rsidTr="000B2AA6">
        <w:tc>
          <w:tcPr>
            <w:tcW w:w="9495" w:type="dxa"/>
          </w:tcPr>
          <w:p w14:paraId="10C1D7BB" w14:textId="77777777" w:rsidR="003F66A6" w:rsidRPr="008516D3" w:rsidRDefault="003F66A6" w:rsidP="000B2AA6">
            <w:pPr>
              <w:pStyle w:val="Zkladntext"/>
              <w:rPr>
                <w:sz w:val="2"/>
                <w:szCs w:val="2"/>
              </w:rPr>
            </w:pPr>
          </w:p>
          <w:p w14:paraId="777DE20B" w14:textId="398C4614" w:rsidR="003F66A6" w:rsidRPr="008516D3" w:rsidRDefault="003F66A6" w:rsidP="00660201">
            <w:pPr>
              <w:pStyle w:val="Zkladntext"/>
            </w:pPr>
            <w:r w:rsidRPr="008516D3">
              <w:t>Doplňující popis:</w:t>
            </w:r>
            <w:r>
              <w:t xml:space="preserve"> </w:t>
            </w:r>
          </w:p>
        </w:tc>
      </w:tr>
    </w:tbl>
    <w:p w14:paraId="7AD8206A" w14:textId="628448BB" w:rsidR="003F66A6" w:rsidRDefault="003F66A6" w:rsidP="004D2905"/>
    <w:p w14:paraId="65EE06EC" w14:textId="30667D2A" w:rsidR="00754D95" w:rsidRPr="001F6B9E" w:rsidRDefault="00754D95" w:rsidP="00D216AB">
      <w:pPr>
        <w:pStyle w:val="Nadpis3"/>
        <w:numPr>
          <w:ilvl w:val="2"/>
          <w:numId w:val="5"/>
        </w:numPr>
        <w:ind w:left="709"/>
        <w:rPr>
          <w:sz w:val="22"/>
          <w:szCs w:val="22"/>
        </w:rPr>
      </w:pPr>
      <w:bookmarkStart w:id="186" w:name="_Toc45718925"/>
      <w:r w:rsidRPr="001F6B9E">
        <w:rPr>
          <w:sz w:val="22"/>
          <w:szCs w:val="22"/>
        </w:rPr>
        <w:t>Provedení podlahy</w:t>
      </w:r>
      <w:bookmarkEnd w:id="180"/>
      <w:bookmarkEnd w:id="181"/>
      <w:bookmarkEnd w:id="182"/>
      <w:bookmarkEnd w:id="185"/>
      <w:bookmarkEnd w:id="186"/>
      <w:r w:rsidRPr="001F6B9E">
        <w:rPr>
          <w:sz w:val="22"/>
          <w:szCs w:val="22"/>
        </w:rPr>
        <w:t xml:space="preserve"> </w:t>
      </w:r>
    </w:p>
    <w:p w14:paraId="778C8664" w14:textId="0BD2368D" w:rsidR="00754D95" w:rsidRDefault="00754D95" w:rsidP="00243F7B">
      <w:pPr>
        <w:pStyle w:val="Zkladntext"/>
        <w:rPr>
          <w:sz w:val="22"/>
          <w:szCs w:val="22"/>
        </w:rPr>
      </w:pPr>
      <w:r w:rsidRPr="00214066">
        <w:rPr>
          <w:sz w:val="22"/>
          <w:szCs w:val="22"/>
        </w:rPr>
        <w:t>Při konstrukci podlahy se musí brát zřetel na úroveň hluku a na dostatečnou pevnost a odolnost. Podlahová krytina musí být protiskluzová, ohnivzdorná a položena beze spár, buď svařená anebo</w:t>
      </w:r>
      <w:r w:rsidR="00C41427">
        <w:rPr>
          <w:sz w:val="22"/>
          <w:szCs w:val="22"/>
        </w:rPr>
        <w:t> </w:t>
      </w:r>
      <w:r w:rsidRPr="00214066">
        <w:rPr>
          <w:sz w:val="22"/>
          <w:szCs w:val="22"/>
        </w:rPr>
        <w:t xml:space="preserve">nalepená tak, aby zabránila vnikání vody do podlahové konstrukce (vytažena až na bočnici). Krytina se musí dát snadno udržovat a čistit. Požaduje se </w:t>
      </w:r>
      <w:r w:rsidRPr="00214066">
        <w:rPr>
          <w:sz w:val="22"/>
          <w:szCs w:val="22"/>
          <w:u w:val="single"/>
        </w:rPr>
        <w:t>protiskluzová podlahová krytina</w:t>
      </w:r>
      <w:r w:rsidR="00424452">
        <w:rPr>
          <w:sz w:val="22"/>
          <w:szCs w:val="22"/>
          <w:u w:val="single"/>
        </w:rPr>
        <w:t>, která</w:t>
      </w:r>
      <w:r w:rsidRPr="00214066">
        <w:rPr>
          <w:sz w:val="22"/>
          <w:szCs w:val="22"/>
        </w:rPr>
        <w:t xml:space="preserve"> </w:t>
      </w:r>
      <w:r w:rsidR="00424452">
        <w:rPr>
          <w:sz w:val="22"/>
          <w:szCs w:val="22"/>
        </w:rPr>
        <w:t xml:space="preserve">podléhá schválení </w:t>
      </w:r>
      <w:r w:rsidR="00A53347">
        <w:rPr>
          <w:sz w:val="22"/>
          <w:szCs w:val="22"/>
        </w:rPr>
        <w:t>Kupujícího</w:t>
      </w:r>
      <w:r w:rsidRPr="00214066">
        <w:rPr>
          <w:sz w:val="22"/>
          <w:szCs w:val="22"/>
        </w:rPr>
        <w:t>. Podlahov</w:t>
      </w:r>
      <w:r w:rsidR="00EA66FC">
        <w:rPr>
          <w:sz w:val="22"/>
          <w:szCs w:val="22"/>
        </w:rPr>
        <w:t>á</w:t>
      </w:r>
      <w:r w:rsidRPr="00214066">
        <w:rPr>
          <w:sz w:val="22"/>
          <w:szCs w:val="22"/>
        </w:rPr>
        <w:t xml:space="preserve"> krytina musí být hladká, svařovaná bez lišt s možností mytí vyplachováním tlakovou vodou.</w:t>
      </w:r>
      <w:r w:rsidR="00FF2E3E">
        <w:rPr>
          <w:sz w:val="22"/>
          <w:szCs w:val="22"/>
        </w:rPr>
        <w:t xml:space="preserve"> Na bocích vytažená nad úroveň podlahy.</w:t>
      </w:r>
      <w:r w:rsidRPr="00214066">
        <w:rPr>
          <w:sz w:val="22"/>
          <w:szCs w:val="22"/>
        </w:rPr>
        <w:t xml:space="preserve"> </w:t>
      </w:r>
      <w:r w:rsidR="003B7F14">
        <w:rPr>
          <w:sz w:val="22"/>
          <w:szCs w:val="22"/>
        </w:rPr>
        <w:t>P</w:t>
      </w:r>
      <w:r w:rsidR="00B162D3" w:rsidRPr="00B162D3">
        <w:rPr>
          <w:sz w:val="22"/>
          <w:szCs w:val="22"/>
        </w:rPr>
        <w:t xml:space="preserve">odlahová krytina </w:t>
      </w:r>
      <w:r w:rsidR="002B3281">
        <w:rPr>
          <w:sz w:val="22"/>
          <w:szCs w:val="22"/>
        </w:rPr>
        <w:t xml:space="preserve">pro vozidla MHD </w:t>
      </w:r>
      <w:r w:rsidR="00B162D3" w:rsidRPr="00B162D3">
        <w:rPr>
          <w:sz w:val="22"/>
          <w:szCs w:val="22"/>
        </w:rPr>
        <w:t xml:space="preserve">dle standardu Dopravního podniku Ostrava a.s., </w:t>
      </w:r>
      <w:proofErr w:type="spellStart"/>
      <w:r w:rsidR="00B162D3" w:rsidRPr="00B162D3">
        <w:rPr>
          <w:sz w:val="22"/>
          <w:szCs w:val="22"/>
        </w:rPr>
        <w:t>Altro</w:t>
      </w:r>
      <w:proofErr w:type="spellEnd"/>
      <w:r w:rsidR="00B162D3" w:rsidRPr="00B162D3">
        <w:rPr>
          <w:sz w:val="22"/>
          <w:szCs w:val="22"/>
        </w:rPr>
        <w:t xml:space="preserve"> </w:t>
      </w:r>
      <w:proofErr w:type="spellStart"/>
      <w:r w:rsidR="00B162D3" w:rsidRPr="00B162D3">
        <w:rPr>
          <w:sz w:val="22"/>
          <w:szCs w:val="22"/>
        </w:rPr>
        <w:t>Transflor</w:t>
      </w:r>
      <w:proofErr w:type="spellEnd"/>
      <w:r w:rsidR="00B162D3" w:rsidRPr="00B162D3">
        <w:rPr>
          <w:sz w:val="22"/>
          <w:szCs w:val="22"/>
        </w:rPr>
        <w:t xml:space="preserve"> </w:t>
      </w:r>
      <w:proofErr w:type="spellStart"/>
      <w:r w:rsidR="00B162D3" w:rsidRPr="00B162D3">
        <w:rPr>
          <w:sz w:val="22"/>
          <w:szCs w:val="22"/>
        </w:rPr>
        <w:t>Momentum</w:t>
      </w:r>
      <w:proofErr w:type="spellEnd"/>
      <w:r w:rsidR="00B162D3" w:rsidRPr="00B162D3">
        <w:rPr>
          <w:sz w:val="22"/>
          <w:szCs w:val="22"/>
        </w:rPr>
        <w:t xml:space="preserve"> – </w:t>
      </w:r>
      <w:proofErr w:type="spellStart"/>
      <w:r w:rsidR="00B162D3" w:rsidRPr="00B162D3">
        <w:rPr>
          <w:sz w:val="22"/>
          <w:szCs w:val="22"/>
        </w:rPr>
        <w:t>Storm</w:t>
      </w:r>
      <w:proofErr w:type="spellEnd"/>
      <w:r w:rsidR="00B162D3" w:rsidRPr="00B162D3">
        <w:rPr>
          <w:sz w:val="22"/>
          <w:szCs w:val="22"/>
        </w:rPr>
        <w:t xml:space="preserve"> anebo </w:t>
      </w:r>
      <w:r w:rsidR="002B3281">
        <w:rPr>
          <w:sz w:val="22"/>
          <w:szCs w:val="22"/>
        </w:rPr>
        <w:t xml:space="preserve">podlahová </w:t>
      </w:r>
      <w:r w:rsidR="00B162D3" w:rsidRPr="00B162D3">
        <w:rPr>
          <w:sz w:val="22"/>
          <w:szCs w:val="22"/>
        </w:rPr>
        <w:t>krytin</w:t>
      </w:r>
      <w:r w:rsidR="002B3281">
        <w:rPr>
          <w:sz w:val="22"/>
          <w:szCs w:val="22"/>
        </w:rPr>
        <w:t>a</w:t>
      </w:r>
      <w:r w:rsidR="00B162D3" w:rsidRPr="00B162D3">
        <w:rPr>
          <w:sz w:val="22"/>
          <w:szCs w:val="22"/>
        </w:rPr>
        <w:t xml:space="preserve"> obdobné kvality a dekoru. Žlutá podlahová krytina v barevném provedení YELLOW – typového označení TFM2229 anebo</w:t>
      </w:r>
      <w:r w:rsidR="002B3281">
        <w:rPr>
          <w:sz w:val="22"/>
          <w:szCs w:val="22"/>
        </w:rPr>
        <w:t xml:space="preserve"> podlahová</w:t>
      </w:r>
      <w:r w:rsidR="00B162D3" w:rsidRPr="00B162D3">
        <w:rPr>
          <w:sz w:val="22"/>
          <w:szCs w:val="22"/>
        </w:rPr>
        <w:t xml:space="preserve"> krytin</w:t>
      </w:r>
      <w:r w:rsidR="002B3281">
        <w:rPr>
          <w:sz w:val="22"/>
          <w:szCs w:val="22"/>
        </w:rPr>
        <w:t>a</w:t>
      </w:r>
      <w:r w:rsidR="00B162D3" w:rsidRPr="00B162D3">
        <w:rPr>
          <w:sz w:val="22"/>
          <w:szCs w:val="22"/>
        </w:rPr>
        <w:t xml:space="preserve"> obdobné kvality a dekoru.</w:t>
      </w:r>
      <w:r w:rsidR="003B7F14">
        <w:t xml:space="preserve"> </w:t>
      </w:r>
      <w:r w:rsidR="00FF2E3E">
        <w:rPr>
          <w:sz w:val="22"/>
          <w:szCs w:val="22"/>
        </w:rPr>
        <w:t xml:space="preserve">Barevné provedení a typ krytiny podléhá schválení </w:t>
      </w:r>
      <w:r w:rsidR="00A53347">
        <w:rPr>
          <w:sz w:val="22"/>
          <w:szCs w:val="22"/>
        </w:rPr>
        <w:t>Kupujícího</w:t>
      </w:r>
      <w:r w:rsidR="00FF2E3E">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1C004849" w14:textId="77777777" w:rsidTr="0059744A">
        <w:tc>
          <w:tcPr>
            <w:tcW w:w="9495" w:type="dxa"/>
          </w:tcPr>
          <w:p w14:paraId="650C916D" w14:textId="77777777" w:rsidR="00754D95" w:rsidRPr="008516D3" w:rsidRDefault="00754D95" w:rsidP="0059744A">
            <w:pPr>
              <w:pStyle w:val="Zkladntext"/>
              <w:rPr>
                <w:sz w:val="2"/>
                <w:szCs w:val="2"/>
              </w:rPr>
            </w:pPr>
          </w:p>
          <w:p w14:paraId="2E340067" w14:textId="1A838595" w:rsidR="00754D95" w:rsidRPr="008516D3" w:rsidRDefault="009862E7">
            <w:pPr>
              <w:pStyle w:val="Zkladntext"/>
            </w:pPr>
            <w:r>
              <w:t>Odpověď</w:t>
            </w:r>
            <w:r w:rsidR="00754D95" w:rsidRPr="008516D3">
              <w:t xml:space="preserve">:  </w:t>
            </w:r>
          </w:p>
        </w:tc>
      </w:tr>
      <w:tr w:rsidR="00754D95" w:rsidRPr="008516D3" w14:paraId="60CE6B1D" w14:textId="77777777" w:rsidTr="0059744A">
        <w:tc>
          <w:tcPr>
            <w:tcW w:w="9495" w:type="dxa"/>
          </w:tcPr>
          <w:p w14:paraId="51E1DC54" w14:textId="39024432" w:rsidR="00754D95" w:rsidRPr="008516D3" w:rsidRDefault="00FF1035">
            <w:pPr>
              <w:pStyle w:val="Zkladntext"/>
            </w:pPr>
            <w:r>
              <w:t>Doplňující popis</w:t>
            </w:r>
            <w:r w:rsidRPr="008516D3">
              <w:t>:</w:t>
            </w:r>
            <w:r>
              <w:t xml:space="preserve"> </w:t>
            </w:r>
          </w:p>
        </w:tc>
      </w:tr>
    </w:tbl>
    <w:p w14:paraId="69F02740" w14:textId="77777777" w:rsidR="007A6D84" w:rsidRDefault="007A6D84" w:rsidP="004D2905">
      <w:bookmarkStart w:id="187" w:name="_Toc474819589"/>
    </w:p>
    <w:p w14:paraId="0A9C0DB0" w14:textId="66976E17" w:rsidR="000029A4" w:rsidRDefault="000029A4" w:rsidP="004D2905">
      <w:r>
        <w:rPr>
          <w:sz w:val="22"/>
          <w:szCs w:val="22"/>
        </w:rPr>
        <w:t>Žlutou podlahovou krytinu požadujeme v</w:t>
      </w:r>
      <w:r w:rsidR="007A6D84" w:rsidRPr="00214066">
        <w:rPr>
          <w:sz w:val="22"/>
          <w:szCs w:val="22"/>
        </w:rPr>
        <w:t> prostoru prahů dveří</w:t>
      </w:r>
      <w:r w:rsidR="007A6D84">
        <w:rPr>
          <w:sz w:val="22"/>
          <w:szCs w:val="22"/>
        </w:rPr>
        <w:t xml:space="preserve">, </w:t>
      </w:r>
      <w:r w:rsidR="007A6D84" w:rsidRPr="00214066">
        <w:rPr>
          <w:sz w:val="22"/>
          <w:szCs w:val="22"/>
        </w:rPr>
        <w:t xml:space="preserve">v prostoru vedle kabiny řidiče, ve kterém by cestující bránili </w:t>
      </w:r>
      <w:r>
        <w:rPr>
          <w:sz w:val="22"/>
          <w:szCs w:val="22"/>
        </w:rPr>
        <w:t xml:space="preserve">ve </w:t>
      </w:r>
      <w:r w:rsidR="007A6D84" w:rsidRPr="00214066">
        <w:rPr>
          <w:sz w:val="22"/>
          <w:szCs w:val="22"/>
        </w:rPr>
        <w:t>výhledu řidiče</w:t>
      </w:r>
      <w:r w:rsidR="00DD4E30">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A6D84" w:rsidRPr="008516D3" w14:paraId="7CEDE7B8" w14:textId="77777777" w:rsidTr="000B2AA6">
        <w:tc>
          <w:tcPr>
            <w:tcW w:w="9495" w:type="dxa"/>
          </w:tcPr>
          <w:p w14:paraId="1FC5C5D2" w14:textId="77777777" w:rsidR="007A6D84" w:rsidRPr="008516D3" w:rsidRDefault="007A6D84" w:rsidP="000B2AA6">
            <w:pPr>
              <w:pStyle w:val="Zkladntext"/>
              <w:rPr>
                <w:sz w:val="2"/>
                <w:szCs w:val="2"/>
              </w:rPr>
            </w:pPr>
          </w:p>
          <w:p w14:paraId="0142DB91" w14:textId="77777777" w:rsidR="007A6D84" w:rsidRPr="008516D3" w:rsidRDefault="007A6D84" w:rsidP="000B2AA6">
            <w:pPr>
              <w:pStyle w:val="Zkladntext"/>
            </w:pPr>
            <w:r>
              <w:t>Odpověď</w:t>
            </w:r>
            <w:r w:rsidRPr="008516D3">
              <w:t xml:space="preserve">:  </w:t>
            </w:r>
          </w:p>
        </w:tc>
      </w:tr>
      <w:tr w:rsidR="007A6D84" w:rsidRPr="008516D3" w14:paraId="1104DA4F" w14:textId="77777777" w:rsidTr="000B2AA6">
        <w:tc>
          <w:tcPr>
            <w:tcW w:w="9495" w:type="dxa"/>
          </w:tcPr>
          <w:p w14:paraId="4DDF77D4" w14:textId="77777777" w:rsidR="007A6D84" w:rsidRPr="008516D3" w:rsidRDefault="007A6D84" w:rsidP="000B2AA6">
            <w:pPr>
              <w:pStyle w:val="Zkladntext"/>
            </w:pPr>
            <w:r>
              <w:t>Doplňující popis</w:t>
            </w:r>
            <w:r w:rsidRPr="008516D3">
              <w:t>:</w:t>
            </w:r>
            <w:r>
              <w:t xml:space="preserve"> </w:t>
            </w:r>
          </w:p>
        </w:tc>
      </w:tr>
    </w:tbl>
    <w:p w14:paraId="0237B775" w14:textId="77777777" w:rsidR="007A6D84" w:rsidRDefault="007A6D84" w:rsidP="004D2905"/>
    <w:p w14:paraId="2E85C42B" w14:textId="77777777" w:rsidR="00754D95" w:rsidRPr="00214066" w:rsidRDefault="00754D95" w:rsidP="00D216AB">
      <w:pPr>
        <w:pStyle w:val="Nadpis3"/>
        <w:numPr>
          <w:ilvl w:val="2"/>
          <w:numId w:val="5"/>
        </w:numPr>
        <w:ind w:left="709" w:hanging="709"/>
        <w:rPr>
          <w:sz w:val="22"/>
          <w:szCs w:val="22"/>
        </w:rPr>
      </w:pPr>
      <w:bookmarkStart w:id="188" w:name="_Toc45718926"/>
      <w:r w:rsidRPr="00214066">
        <w:rPr>
          <w:sz w:val="22"/>
          <w:szCs w:val="22"/>
        </w:rPr>
        <w:t>NÁJEZDOVÁ PLOŠINA</w:t>
      </w:r>
      <w:bookmarkEnd w:id="187"/>
      <w:bookmarkEnd w:id="188"/>
      <w:r w:rsidRPr="00214066">
        <w:rPr>
          <w:sz w:val="22"/>
          <w:szCs w:val="22"/>
        </w:rPr>
        <w:t xml:space="preserve"> </w:t>
      </w:r>
    </w:p>
    <w:p w14:paraId="5CC37618" w14:textId="0A170FD1" w:rsidR="00754D95" w:rsidRDefault="00754D95" w:rsidP="00DD2D4F">
      <w:pPr>
        <w:pStyle w:val="Zkladntext"/>
        <w:rPr>
          <w:sz w:val="22"/>
          <w:szCs w:val="22"/>
        </w:rPr>
      </w:pPr>
      <w:r w:rsidRPr="00214066">
        <w:rPr>
          <w:sz w:val="22"/>
          <w:szCs w:val="22"/>
        </w:rPr>
        <w:t xml:space="preserve">Pro usnadnění nástupu a výstupu cestujících se sníženou pohyblivostí a kočárků je </w:t>
      </w:r>
      <w:r w:rsidR="000E7637">
        <w:rPr>
          <w:sz w:val="22"/>
          <w:szCs w:val="22"/>
        </w:rPr>
        <w:t>prefer</w:t>
      </w:r>
      <w:r w:rsidR="007B3F13">
        <w:rPr>
          <w:sz w:val="22"/>
          <w:szCs w:val="22"/>
        </w:rPr>
        <w:t>ováno</w:t>
      </w:r>
      <w:r w:rsidR="000E7637">
        <w:rPr>
          <w:sz w:val="22"/>
          <w:szCs w:val="22"/>
        </w:rPr>
        <w:t xml:space="preserve"> </w:t>
      </w:r>
      <w:r w:rsidR="001B7C6E">
        <w:rPr>
          <w:sz w:val="22"/>
          <w:szCs w:val="22"/>
        </w:rPr>
        <w:t xml:space="preserve">instalovat mechanickou </w:t>
      </w:r>
      <w:r w:rsidR="00FA0D3D">
        <w:rPr>
          <w:sz w:val="22"/>
          <w:szCs w:val="22"/>
        </w:rPr>
        <w:t xml:space="preserve">plnohodnotnou </w:t>
      </w:r>
      <w:r w:rsidR="001B7C6E">
        <w:rPr>
          <w:sz w:val="22"/>
          <w:szCs w:val="22"/>
        </w:rPr>
        <w:t xml:space="preserve">plošinu </w:t>
      </w:r>
      <w:r w:rsidRPr="00214066">
        <w:rPr>
          <w:sz w:val="22"/>
          <w:szCs w:val="22"/>
        </w:rPr>
        <w:t>v prostoru druhých</w:t>
      </w:r>
      <w:r w:rsidR="001B7C6E">
        <w:rPr>
          <w:sz w:val="22"/>
          <w:szCs w:val="22"/>
        </w:rPr>
        <w:t xml:space="preserve"> dveří</w:t>
      </w:r>
      <w:r w:rsidR="00FE1263">
        <w:rPr>
          <w:sz w:val="22"/>
          <w:szCs w:val="22"/>
        </w:rPr>
        <w:t xml:space="preserve"> </w:t>
      </w:r>
      <w:r w:rsidR="00FE1263" w:rsidRPr="00D05EEF">
        <w:rPr>
          <w:color w:val="FF0000"/>
          <w:lang w:val="en-US"/>
        </w:rPr>
        <w:t>[A]</w:t>
      </w:r>
      <w:r w:rsidR="000E7637">
        <w:rPr>
          <w:sz w:val="22"/>
          <w:szCs w:val="22"/>
        </w:rPr>
        <w:t>.</w:t>
      </w:r>
      <w:r w:rsidR="001B7C6E">
        <w:rPr>
          <w:sz w:val="22"/>
          <w:szCs w:val="22"/>
        </w:rPr>
        <w:t xml:space="preserve"> M</w:t>
      </w:r>
      <w:r w:rsidRPr="00214066">
        <w:rPr>
          <w:sz w:val="22"/>
          <w:szCs w:val="22"/>
        </w:rPr>
        <w:t>echanickou vyklápěcí plošinu</w:t>
      </w:r>
      <w:r w:rsidR="001B7C6E">
        <w:rPr>
          <w:sz w:val="22"/>
          <w:szCs w:val="22"/>
        </w:rPr>
        <w:t xml:space="preserve"> požadujeme </w:t>
      </w:r>
      <w:r w:rsidR="00015C22">
        <w:rPr>
          <w:sz w:val="22"/>
          <w:szCs w:val="22"/>
        </w:rPr>
        <w:t>s dotykovým čidlem vyklopení</w:t>
      </w:r>
      <w:r w:rsidRPr="00214066">
        <w:rPr>
          <w:sz w:val="22"/>
          <w:szCs w:val="22"/>
        </w:rPr>
        <w:t xml:space="preserve">. Povrch plošiny </w:t>
      </w:r>
      <w:r w:rsidR="00EA00B5">
        <w:rPr>
          <w:sz w:val="22"/>
          <w:szCs w:val="22"/>
        </w:rPr>
        <w:t>i povrch plochy po odklopení plošiny</w:t>
      </w:r>
      <w:r w:rsidR="006922CB">
        <w:rPr>
          <w:sz w:val="22"/>
          <w:szCs w:val="22"/>
        </w:rPr>
        <w:t xml:space="preserve"> (vany)</w:t>
      </w:r>
      <w:r w:rsidR="00EA00B5">
        <w:rPr>
          <w:sz w:val="22"/>
          <w:szCs w:val="22"/>
        </w:rPr>
        <w:t xml:space="preserve"> </w:t>
      </w:r>
      <w:r w:rsidRPr="00214066">
        <w:rPr>
          <w:sz w:val="22"/>
          <w:szCs w:val="22"/>
        </w:rPr>
        <w:t>musí být z důvodu bezpečnosti prove</w:t>
      </w:r>
      <w:r w:rsidR="00FF3D1A">
        <w:rPr>
          <w:sz w:val="22"/>
          <w:szCs w:val="22"/>
        </w:rPr>
        <w:t>den z protiskluzového materiálu, shodný s povrchem plošiny.</w:t>
      </w:r>
      <w:r w:rsidR="00805E1F">
        <w:rPr>
          <w:sz w:val="22"/>
          <w:szCs w:val="22"/>
        </w:rPr>
        <w:t xml:space="preserve"> </w:t>
      </w:r>
      <w:r w:rsidR="00805E1F" w:rsidRPr="00617494">
        <w:rPr>
          <w:b/>
          <w:sz w:val="22"/>
          <w:szCs w:val="22"/>
        </w:rPr>
        <w:t>Ruční odklopení plošiny bude možné pomocí háčku i pomocí výklopné úchytky</w:t>
      </w:r>
      <w:r w:rsidR="00805E1F">
        <w:rPr>
          <w:sz w:val="22"/>
          <w:szCs w:val="22"/>
        </w:rPr>
        <w:t>.</w:t>
      </w:r>
      <w:r w:rsidR="001306B1">
        <w:rPr>
          <w:sz w:val="22"/>
          <w:szCs w:val="22"/>
        </w:rPr>
        <w:t xml:space="preserve"> </w:t>
      </w:r>
      <w:r w:rsidRPr="00214066">
        <w:rPr>
          <w:sz w:val="22"/>
          <w:szCs w:val="22"/>
        </w:rPr>
        <w:t xml:space="preserve">Nosnost vyklápěcí plošiny musí být </w:t>
      </w:r>
      <w:r w:rsidR="00A53347">
        <w:rPr>
          <w:sz w:val="22"/>
          <w:szCs w:val="22"/>
        </w:rPr>
        <w:t xml:space="preserve">min. </w:t>
      </w:r>
      <w:r w:rsidRPr="00214066">
        <w:rPr>
          <w:sz w:val="22"/>
          <w:szCs w:val="22"/>
        </w:rPr>
        <w:t>300 kg.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306B1" w:rsidRPr="008516D3" w14:paraId="1A02BBFF" w14:textId="77777777" w:rsidTr="00FE5942">
        <w:tc>
          <w:tcPr>
            <w:tcW w:w="9495" w:type="dxa"/>
          </w:tcPr>
          <w:p w14:paraId="51966AB5" w14:textId="77777777" w:rsidR="001306B1" w:rsidRPr="008516D3" w:rsidRDefault="001306B1" w:rsidP="00FE5942">
            <w:pPr>
              <w:pStyle w:val="Zkladntext"/>
              <w:rPr>
                <w:sz w:val="2"/>
                <w:szCs w:val="2"/>
              </w:rPr>
            </w:pPr>
          </w:p>
          <w:p w14:paraId="1288827D" w14:textId="0E0E8955" w:rsidR="001306B1" w:rsidRPr="008516D3" w:rsidRDefault="001306B1">
            <w:pPr>
              <w:pStyle w:val="Zkladntext"/>
            </w:pPr>
            <w:r>
              <w:t>Odpověď</w:t>
            </w:r>
            <w:r w:rsidRPr="008516D3">
              <w:t xml:space="preserve">:  </w:t>
            </w:r>
          </w:p>
        </w:tc>
      </w:tr>
      <w:tr w:rsidR="001306B1" w:rsidRPr="008516D3" w14:paraId="0C48C3BE" w14:textId="77777777" w:rsidTr="00FE5942">
        <w:tc>
          <w:tcPr>
            <w:tcW w:w="9495" w:type="dxa"/>
          </w:tcPr>
          <w:p w14:paraId="75F2DD28" w14:textId="77777777" w:rsidR="001306B1" w:rsidRPr="008516D3" w:rsidRDefault="001306B1" w:rsidP="00FE5942">
            <w:pPr>
              <w:pStyle w:val="Zkladntext"/>
              <w:rPr>
                <w:sz w:val="2"/>
                <w:szCs w:val="2"/>
              </w:rPr>
            </w:pPr>
          </w:p>
          <w:p w14:paraId="011B383A" w14:textId="33C36A09" w:rsidR="001306B1" w:rsidRPr="008516D3" w:rsidRDefault="001306B1">
            <w:pPr>
              <w:pStyle w:val="Zkladntext"/>
            </w:pPr>
            <w:r>
              <w:t>Doplňující popis</w:t>
            </w:r>
            <w:r w:rsidRPr="008516D3">
              <w:t>:</w:t>
            </w:r>
            <w:r>
              <w:t xml:space="preserve"> </w:t>
            </w:r>
          </w:p>
        </w:tc>
      </w:tr>
    </w:tbl>
    <w:p w14:paraId="7F6EBECD" w14:textId="77777777" w:rsidR="003A160C" w:rsidRDefault="003A160C" w:rsidP="00AE4DF3">
      <w:pPr>
        <w:pStyle w:val="Zkladntext"/>
        <w:spacing w:after="0"/>
        <w:rPr>
          <w:sz w:val="22"/>
          <w:szCs w:val="22"/>
        </w:rPr>
      </w:pPr>
    </w:p>
    <w:p w14:paraId="70FFB3CC" w14:textId="570F8CDE" w:rsidR="00C41427" w:rsidRPr="00C41427" w:rsidRDefault="000D0B63" w:rsidP="00190491">
      <w:pPr>
        <w:tabs>
          <w:tab w:val="left" w:pos="0"/>
        </w:tabs>
        <w:overflowPunct/>
        <w:autoSpaceDE/>
        <w:autoSpaceDN/>
        <w:adjustRightInd/>
        <w:spacing w:after="120"/>
        <w:jc w:val="both"/>
        <w:textAlignment w:val="auto"/>
        <w:rPr>
          <w:sz w:val="16"/>
          <w:szCs w:val="16"/>
        </w:rPr>
      </w:pPr>
      <w:r w:rsidRPr="000D0B63">
        <w:rPr>
          <w:sz w:val="22"/>
          <w:szCs w:val="22"/>
        </w:rPr>
        <w:t xml:space="preserve">Automatické blokování rozjezdu </w:t>
      </w:r>
      <w:r w:rsidR="00955E2D">
        <w:rPr>
          <w:sz w:val="22"/>
          <w:szCs w:val="22"/>
        </w:rPr>
        <w:t>vozidla</w:t>
      </w:r>
      <w:r w:rsidR="000D7A71">
        <w:rPr>
          <w:sz w:val="22"/>
          <w:szCs w:val="22"/>
        </w:rPr>
        <w:t>,</w:t>
      </w:r>
      <w:r w:rsidRPr="000D0B63">
        <w:rPr>
          <w:sz w:val="22"/>
          <w:szCs w:val="22"/>
        </w:rPr>
        <w:t xml:space="preserve"> před sklopením </w:t>
      </w:r>
      <w:r w:rsidR="00035874">
        <w:rPr>
          <w:sz w:val="22"/>
          <w:szCs w:val="22"/>
        </w:rPr>
        <w:t xml:space="preserve">uvedené </w:t>
      </w:r>
      <w:r w:rsidRPr="000D0B63">
        <w:rPr>
          <w:sz w:val="22"/>
          <w:szCs w:val="22"/>
        </w:rPr>
        <w:t>plošiny do polohy pro jízdu.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720FB5B3" w14:textId="77777777" w:rsidTr="0059744A">
        <w:tc>
          <w:tcPr>
            <w:tcW w:w="9495" w:type="dxa"/>
          </w:tcPr>
          <w:p w14:paraId="1CA199FD" w14:textId="77777777" w:rsidR="00754D95" w:rsidRPr="008516D3" w:rsidRDefault="00754D95" w:rsidP="0059744A">
            <w:pPr>
              <w:pStyle w:val="Zkladntext"/>
              <w:rPr>
                <w:sz w:val="2"/>
                <w:szCs w:val="2"/>
              </w:rPr>
            </w:pPr>
          </w:p>
          <w:p w14:paraId="7E9D4291" w14:textId="6AC7AF7D" w:rsidR="00754D95" w:rsidRPr="008516D3" w:rsidRDefault="009862E7">
            <w:pPr>
              <w:pStyle w:val="Zkladntext"/>
            </w:pPr>
            <w:r>
              <w:t>Odpověď</w:t>
            </w:r>
            <w:r w:rsidR="00754D95" w:rsidRPr="008516D3">
              <w:t xml:space="preserve">:  </w:t>
            </w:r>
          </w:p>
        </w:tc>
      </w:tr>
      <w:tr w:rsidR="00754D95" w:rsidRPr="008516D3" w14:paraId="7815B1E0" w14:textId="77777777" w:rsidTr="0059744A">
        <w:tc>
          <w:tcPr>
            <w:tcW w:w="9495" w:type="dxa"/>
          </w:tcPr>
          <w:p w14:paraId="5FBA8C23" w14:textId="77777777" w:rsidR="00754D95" w:rsidRPr="008516D3" w:rsidRDefault="00754D95" w:rsidP="0059744A">
            <w:pPr>
              <w:pStyle w:val="Zkladntext"/>
              <w:rPr>
                <w:sz w:val="2"/>
                <w:szCs w:val="2"/>
              </w:rPr>
            </w:pPr>
          </w:p>
          <w:p w14:paraId="129EFB27" w14:textId="7A9A6621" w:rsidR="00754D95" w:rsidRPr="008516D3" w:rsidRDefault="009862E7">
            <w:pPr>
              <w:pStyle w:val="Zkladntext"/>
            </w:pPr>
            <w:r>
              <w:t>Doplňující popis</w:t>
            </w:r>
            <w:r w:rsidR="00754D95" w:rsidRPr="008516D3">
              <w:t>:</w:t>
            </w:r>
            <w:r w:rsidR="00851D28">
              <w:t xml:space="preserve"> </w:t>
            </w:r>
          </w:p>
        </w:tc>
      </w:tr>
    </w:tbl>
    <w:p w14:paraId="576F0CA0" w14:textId="56B1A478" w:rsidR="003A160C" w:rsidRDefault="003A160C" w:rsidP="00B45C97">
      <w:bookmarkStart w:id="189" w:name="_Toc401111453"/>
      <w:bookmarkStart w:id="190" w:name="_Toc401112160"/>
      <w:bookmarkStart w:id="191" w:name="_Toc403281488"/>
      <w:bookmarkStart w:id="192" w:name="_Toc474819590"/>
    </w:p>
    <w:p w14:paraId="77FF75CB" w14:textId="77777777" w:rsidR="00995AB0" w:rsidRDefault="00995AB0" w:rsidP="00B45C97"/>
    <w:p w14:paraId="7355CCBE" w14:textId="5D06581C" w:rsidR="00754D95" w:rsidRPr="00214066" w:rsidRDefault="00754D95" w:rsidP="00D216AB">
      <w:pPr>
        <w:pStyle w:val="Nadpis2"/>
        <w:numPr>
          <w:ilvl w:val="1"/>
          <w:numId w:val="5"/>
        </w:numPr>
        <w:ind w:left="540" w:hanging="540"/>
        <w:rPr>
          <w:sz w:val="22"/>
          <w:szCs w:val="22"/>
        </w:rPr>
      </w:pPr>
      <w:bookmarkStart w:id="193" w:name="_Toc45718927"/>
      <w:r w:rsidRPr="00214066">
        <w:rPr>
          <w:sz w:val="22"/>
          <w:szCs w:val="22"/>
        </w:rPr>
        <w:lastRenderedPageBreak/>
        <w:t>Stanoviště řidiče</w:t>
      </w:r>
      <w:bookmarkEnd w:id="189"/>
      <w:bookmarkEnd w:id="190"/>
      <w:bookmarkEnd w:id="191"/>
      <w:bookmarkEnd w:id="192"/>
      <w:bookmarkEnd w:id="193"/>
      <w:r>
        <w:rPr>
          <w:sz w:val="22"/>
          <w:szCs w:val="22"/>
        </w:rPr>
        <w:t xml:space="preserve"> </w:t>
      </w:r>
    </w:p>
    <w:p w14:paraId="388C010C" w14:textId="700EEC65" w:rsidR="00A11F66" w:rsidRDefault="00754D95" w:rsidP="003D02D1">
      <w:pPr>
        <w:pStyle w:val="Zkladntext"/>
        <w:rPr>
          <w:sz w:val="22"/>
          <w:szCs w:val="22"/>
        </w:rPr>
      </w:pPr>
      <w:bookmarkStart w:id="194" w:name="_Toc401111454"/>
      <w:bookmarkStart w:id="195" w:name="_Toc401112161"/>
      <w:bookmarkStart w:id="196" w:name="_Toc403281489"/>
      <w:r w:rsidRPr="00214066">
        <w:rPr>
          <w:sz w:val="22"/>
          <w:szCs w:val="22"/>
        </w:rPr>
        <w:t xml:space="preserve">Z důvodů ochrany řidiče je požadováno </w:t>
      </w:r>
      <w:r w:rsidRPr="00885952">
        <w:rPr>
          <w:sz w:val="22"/>
          <w:szCs w:val="22"/>
          <w:u w:val="single"/>
        </w:rPr>
        <w:t>uzavřené provedení stanoviště řidiče</w:t>
      </w:r>
      <w:r w:rsidR="00554080">
        <w:rPr>
          <w:sz w:val="22"/>
          <w:szCs w:val="22"/>
          <w:u w:val="single"/>
        </w:rPr>
        <w:t xml:space="preserve"> </w:t>
      </w:r>
      <w:r w:rsidR="00554080" w:rsidRPr="004D2905">
        <w:rPr>
          <w:sz w:val="22"/>
          <w:szCs w:val="22"/>
        </w:rPr>
        <w:t>(přepážka bude instalována od podlahy až k stropu)</w:t>
      </w:r>
      <w:r w:rsidRPr="00214066">
        <w:rPr>
          <w:sz w:val="22"/>
          <w:szCs w:val="22"/>
        </w:rPr>
        <w:t xml:space="preserve">, </w:t>
      </w:r>
      <w:r w:rsidRPr="00214066">
        <w:rPr>
          <w:sz w:val="22"/>
          <w:szCs w:val="22"/>
          <w:u w:val="single"/>
        </w:rPr>
        <w:t>s </w:t>
      </w:r>
      <w:r w:rsidRPr="0052469F">
        <w:rPr>
          <w:sz w:val="22"/>
          <w:szCs w:val="22"/>
          <w:u w:val="single"/>
        </w:rPr>
        <w:t>klimatizační jednotkou</w:t>
      </w:r>
      <w:r w:rsidRPr="0052469F">
        <w:rPr>
          <w:sz w:val="22"/>
          <w:szCs w:val="22"/>
        </w:rPr>
        <w:t xml:space="preserve"> </w:t>
      </w:r>
      <w:r w:rsidR="00F41917">
        <w:rPr>
          <w:sz w:val="22"/>
          <w:szCs w:val="22"/>
        </w:rPr>
        <w:t>viz bod</w:t>
      </w:r>
      <w:r w:rsidR="00A53347">
        <w:rPr>
          <w:sz w:val="22"/>
          <w:szCs w:val="22"/>
        </w:rPr>
        <w:t xml:space="preserve"> </w:t>
      </w:r>
      <w:r w:rsidR="003800C1">
        <w:rPr>
          <w:sz w:val="22"/>
          <w:szCs w:val="22"/>
        </w:rPr>
        <w:fldChar w:fldCharType="begin"/>
      </w:r>
      <w:r w:rsidR="003800C1">
        <w:rPr>
          <w:sz w:val="22"/>
          <w:szCs w:val="22"/>
        </w:rPr>
        <w:instrText xml:space="preserve"> REF _Ref14258949 \r \h </w:instrText>
      </w:r>
      <w:r w:rsidR="003800C1">
        <w:rPr>
          <w:sz w:val="22"/>
          <w:szCs w:val="22"/>
        </w:rPr>
      </w:r>
      <w:r w:rsidR="003800C1">
        <w:rPr>
          <w:sz w:val="22"/>
          <w:szCs w:val="22"/>
        </w:rPr>
        <w:fldChar w:fldCharType="separate"/>
      </w:r>
      <w:r w:rsidR="003800C1">
        <w:rPr>
          <w:sz w:val="22"/>
          <w:szCs w:val="22"/>
        </w:rPr>
        <w:t>4.10</w:t>
      </w:r>
      <w:r w:rsidR="003800C1">
        <w:rPr>
          <w:sz w:val="22"/>
          <w:szCs w:val="22"/>
        </w:rPr>
        <w:fldChar w:fldCharType="end"/>
      </w:r>
      <w:r w:rsidR="003800C1">
        <w:rPr>
          <w:sz w:val="22"/>
          <w:szCs w:val="22"/>
        </w:rPr>
        <w:t>.</w:t>
      </w:r>
      <w:r w:rsidR="00F41917">
        <w:rPr>
          <w:sz w:val="22"/>
          <w:szCs w:val="22"/>
        </w:rPr>
        <w:t>,</w:t>
      </w:r>
      <w:r w:rsidRPr="00214066">
        <w:rPr>
          <w:sz w:val="22"/>
          <w:szCs w:val="22"/>
        </w:rPr>
        <w:t xml:space="preserve"> přičemž musí zůstat zachovány možnosti komunikace s cestujícími. Stanoviště řidiče musí být konstruováno tak, aby zajišťovalo co největší míru bezpečnosti při střetu s jiným vozidlem.  Zachován musí být</w:t>
      </w:r>
      <w:r w:rsidR="001634D7">
        <w:rPr>
          <w:sz w:val="22"/>
          <w:szCs w:val="22"/>
        </w:rPr>
        <w:t> </w:t>
      </w:r>
      <w:r w:rsidRPr="00214066">
        <w:rPr>
          <w:sz w:val="22"/>
          <w:szCs w:val="22"/>
        </w:rPr>
        <w:t>i</w:t>
      </w:r>
      <w:r w:rsidR="00C41427">
        <w:rPr>
          <w:sz w:val="22"/>
          <w:szCs w:val="22"/>
        </w:rPr>
        <w:t> </w:t>
      </w:r>
      <w:r w:rsidRPr="00214066">
        <w:rPr>
          <w:sz w:val="22"/>
          <w:szCs w:val="22"/>
        </w:rPr>
        <w:t>průhled pro cestující ve směru dopředu a přehled řidiče o vnitřku vozidla za pomocí</w:t>
      </w:r>
      <w:r w:rsidR="00634DC9">
        <w:rPr>
          <w:sz w:val="22"/>
          <w:szCs w:val="22"/>
        </w:rPr>
        <w:t xml:space="preserve"> </w:t>
      </w:r>
      <w:r w:rsidR="00BA751A">
        <w:rPr>
          <w:sz w:val="22"/>
          <w:szCs w:val="22"/>
        </w:rPr>
        <w:t xml:space="preserve">panoramatického </w:t>
      </w:r>
      <w:r w:rsidRPr="00214066">
        <w:rPr>
          <w:sz w:val="22"/>
          <w:szCs w:val="22"/>
        </w:rPr>
        <w:t>zpětného zrcadla</w:t>
      </w:r>
      <w:r w:rsidR="00634DC9">
        <w:rPr>
          <w:sz w:val="22"/>
          <w:szCs w:val="22"/>
        </w:rPr>
        <w:t xml:space="preserve"> větších rozměrů</w:t>
      </w:r>
      <w:r w:rsidRPr="00214066">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9F26F3" w:rsidRPr="008516D3" w14:paraId="4AC2A7EF" w14:textId="77777777" w:rsidTr="00FE5942">
        <w:tc>
          <w:tcPr>
            <w:tcW w:w="9495" w:type="dxa"/>
          </w:tcPr>
          <w:p w14:paraId="6E10EDFE" w14:textId="77777777" w:rsidR="009F26F3" w:rsidRPr="008516D3" w:rsidRDefault="009F26F3" w:rsidP="00FE5942">
            <w:pPr>
              <w:pStyle w:val="Zkladntext"/>
              <w:rPr>
                <w:sz w:val="2"/>
                <w:szCs w:val="2"/>
              </w:rPr>
            </w:pPr>
          </w:p>
          <w:p w14:paraId="1A8711CD" w14:textId="104D05D0" w:rsidR="009F26F3" w:rsidRPr="008516D3" w:rsidRDefault="009F26F3">
            <w:pPr>
              <w:pStyle w:val="Zkladntext"/>
            </w:pPr>
            <w:r>
              <w:t>Odpověď</w:t>
            </w:r>
            <w:r w:rsidRPr="008516D3">
              <w:t xml:space="preserve">:  </w:t>
            </w:r>
          </w:p>
        </w:tc>
      </w:tr>
      <w:tr w:rsidR="009F26F3" w:rsidRPr="008516D3" w14:paraId="5B5FB8E6" w14:textId="77777777" w:rsidTr="00FE5942">
        <w:tc>
          <w:tcPr>
            <w:tcW w:w="9495" w:type="dxa"/>
          </w:tcPr>
          <w:p w14:paraId="28B15A16" w14:textId="77777777" w:rsidR="009F26F3" w:rsidRPr="008516D3" w:rsidRDefault="009F26F3" w:rsidP="00FE5942">
            <w:pPr>
              <w:pStyle w:val="Zkladntext"/>
              <w:rPr>
                <w:sz w:val="2"/>
                <w:szCs w:val="2"/>
              </w:rPr>
            </w:pPr>
          </w:p>
          <w:p w14:paraId="36D9C4CD" w14:textId="63A3A5E3" w:rsidR="009F26F3" w:rsidRPr="008516D3" w:rsidRDefault="009F26F3">
            <w:pPr>
              <w:pStyle w:val="Zkladntext"/>
            </w:pPr>
            <w:r>
              <w:t>Doplňující popis</w:t>
            </w:r>
            <w:r w:rsidRPr="008516D3">
              <w:t>:</w:t>
            </w:r>
            <w:r>
              <w:t xml:space="preserve"> </w:t>
            </w:r>
          </w:p>
        </w:tc>
      </w:tr>
    </w:tbl>
    <w:p w14:paraId="024533E3" w14:textId="7B432C14" w:rsidR="00884CCD" w:rsidRDefault="00884CCD" w:rsidP="00015C22">
      <w:pPr>
        <w:jc w:val="both"/>
        <w:rPr>
          <w:sz w:val="22"/>
          <w:szCs w:val="22"/>
        </w:rPr>
      </w:pPr>
    </w:p>
    <w:p w14:paraId="5AFF0668" w14:textId="77777777" w:rsidR="00D972A4" w:rsidRDefault="00D972A4" w:rsidP="00015C22">
      <w:pPr>
        <w:jc w:val="both"/>
        <w:rPr>
          <w:sz w:val="22"/>
          <w:szCs w:val="22"/>
        </w:rPr>
      </w:pPr>
    </w:p>
    <w:p w14:paraId="08B4246A" w14:textId="4BBF89A4" w:rsidR="000B2AA6" w:rsidRDefault="000B2AA6" w:rsidP="00AE4DF3">
      <w:pPr>
        <w:spacing w:after="120"/>
        <w:jc w:val="both"/>
        <w:rPr>
          <w:sz w:val="22"/>
          <w:szCs w:val="22"/>
        </w:rPr>
      </w:pPr>
      <w:r>
        <w:rPr>
          <w:sz w:val="22"/>
          <w:szCs w:val="22"/>
        </w:rPr>
        <w:t>Stanoviště řidiče bude odděleno přepážkou</w:t>
      </w:r>
      <w:r w:rsidRPr="000B2AA6">
        <w:rPr>
          <w:sz w:val="22"/>
          <w:szCs w:val="22"/>
        </w:rPr>
        <w:t xml:space="preserve"> navazující do poloviny křídel předních dveří. Oddělený vstup a výstup řidiče.</w:t>
      </w:r>
      <w:r w:rsidR="001E2FC7">
        <w:rPr>
          <w:sz w:val="22"/>
          <w:szCs w:val="22"/>
        </w:rPr>
        <w:t xml:space="preserve"> Přepážka musí být rovněž vybavena dveřmi do interiéru vozidla z blízkosti sedadla řidiče.</w:t>
      </w:r>
      <w:r w:rsidR="00A27549">
        <w:rPr>
          <w:sz w:val="22"/>
          <w:szCs w:val="22"/>
        </w:rPr>
        <w:t xml:space="preserve"> Přepážka bude instalována od podlahy až k</w:t>
      </w:r>
      <w:r w:rsidR="00EB64C4">
        <w:rPr>
          <w:sz w:val="22"/>
          <w:szCs w:val="22"/>
        </w:rPr>
        <w:t xml:space="preserve"> úrovni </w:t>
      </w:r>
      <w:r w:rsidR="00A27549">
        <w:rPr>
          <w:sz w:val="22"/>
          <w:szCs w:val="22"/>
        </w:rPr>
        <w:t>stropu.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B2AA6" w:rsidRPr="008516D3" w14:paraId="2EB02021" w14:textId="77777777" w:rsidTr="000B2AA6">
        <w:tc>
          <w:tcPr>
            <w:tcW w:w="9495" w:type="dxa"/>
          </w:tcPr>
          <w:p w14:paraId="0A4DB6FA" w14:textId="77777777" w:rsidR="000B2AA6" w:rsidRPr="008516D3" w:rsidRDefault="000B2AA6" w:rsidP="000B2AA6">
            <w:pPr>
              <w:pStyle w:val="Zkladntext"/>
              <w:rPr>
                <w:sz w:val="2"/>
                <w:szCs w:val="2"/>
              </w:rPr>
            </w:pPr>
          </w:p>
          <w:p w14:paraId="627146A5" w14:textId="77777777" w:rsidR="000B2AA6" w:rsidRPr="008516D3" w:rsidRDefault="000B2AA6" w:rsidP="000B2AA6">
            <w:pPr>
              <w:pStyle w:val="Zkladntext"/>
            </w:pPr>
            <w:r>
              <w:t>Odpověď</w:t>
            </w:r>
            <w:r w:rsidRPr="008516D3">
              <w:t xml:space="preserve">:  </w:t>
            </w:r>
          </w:p>
        </w:tc>
      </w:tr>
      <w:tr w:rsidR="000B2AA6" w:rsidRPr="008516D3" w14:paraId="509466A0" w14:textId="77777777" w:rsidTr="000B2AA6">
        <w:tc>
          <w:tcPr>
            <w:tcW w:w="9495" w:type="dxa"/>
          </w:tcPr>
          <w:p w14:paraId="35CD52F4" w14:textId="77777777" w:rsidR="000B2AA6" w:rsidRPr="008516D3" w:rsidRDefault="000B2AA6" w:rsidP="000B2AA6">
            <w:pPr>
              <w:pStyle w:val="Zkladntext"/>
              <w:rPr>
                <w:sz w:val="2"/>
                <w:szCs w:val="2"/>
              </w:rPr>
            </w:pPr>
          </w:p>
          <w:p w14:paraId="20F420A0" w14:textId="77777777" w:rsidR="000B2AA6" w:rsidRPr="008516D3" w:rsidRDefault="000B2AA6" w:rsidP="000B2AA6">
            <w:pPr>
              <w:pStyle w:val="Zkladntext"/>
            </w:pPr>
            <w:r>
              <w:t>Doplňující popis</w:t>
            </w:r>
            <w:r w:rsidRPr="008516D3">
              <w:t>:</w:t>
            </w:r>
            <w:r>
              <w:t xml:space="preserve"> </w:t>
            </w:r>
          </w:p>
        </w:tc>
      </w:tr>
    </w:tbl>
    <w:p w14:paraId="29FAFBF2" w14:textId="77777777" w:rsidR="00332C42" w:rsidRDefault="00332C42" w:rsidP="00AE4DF3">
      <w:pPr>
        <w:spacing w:after="120"/>
        <w:jc w:val="both"/>
        <w:rPr>
          <w:sz w:val="22"/>
          <w:szCs w:val="22"/>
        </w:rPr>
      </w:pPr>
    </w:p>
    <w:p w14:paraId="384CC9FF" w14:textId="79BB62B9" w:rsidR="00B231F6" w:rsidRDefault="00B231F6" w:rsidP="001162A9">
      <w:pPr>
        <w:overflowPunct/>
        <w:autoSpaceDE/>
        <w:autoSpaceDN/>
        <w:adjustRightInd/>
        <w:textAlignment w:val="auto"/>
        <w:rPr>
          <w:sz w:val="22"/>
          <w:szCs w:val="22"/>
        </w:rPr>
      </w:pPr>
      <w:r>
        <w:rPr>
          <w:sz w:val="22"/>
          <w:szCs w:val="22"/>
        </w:rPr>
        <w:t xml:space="preserve">Servisní kryt nad předními dveřmi bude rozdělen na dvě otevíratelné části z důvodu snadného přístupu k pohonu dveří. Snadný přístup platí také, pokud ve stropu nad řidičem budou umístěny </w:t>
      </w:r>
      <w:r w:rsidR="001F247E">
        <w:rPr>
          <w:sz w:val="22"/>
          <w:szCs w:val="22"/>
        </w:rPr>
        <w:t xml:space="preserve">jiné </w:t>
      </w:r>
      <w:r>
        <w:rPr>
          <w:sz w:val="22"/>
          <w:szCs w:val="22"/>
        </w:rPr>
        <w:t xml:space="preserve">technologie.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231F6" w:rsidRPr="008516D3" w14:paraId="0F11DB4F" w14:textId="77777777" w:rsidTr="008B2037">
        <w:tc>
          <w:tcPr>
            <w:tcW w:w="9495" w:type="dxa"/>
          </w:tcPr>
          <w:p w14:paraId="0E9CF547" w14:textId="77777777" w:rsidR="00B231F6" w:rsidRPr="008516D3" w:rsidRDefault="00B231F6" w:rsidP="008B2037">
            <w:pPr>
              <w:pStyle w:val="Zkladntext"/>
              <w:rPr>
                <w:sz w:val="2"/>
                <w:szCs w:val="2"/>
              </w:rPr>
            </w:pPr>
          </w:p>
          <w:p w14:paraId="367A5B6B" w14:textId="77777777" w:rsidR="00B231F6" w:rsidRPr="008516D3" w:rsidRDefault="00B231F6" w:rsidP="008B2037">
            <w:pPr>
              <w:pStyle w:val="Zkladntext"/>
            </w:pPr>
            <w:r>
              <w:t>Odpověď</w:t>
            </w:r>
            <w:r w:rsidRPr="008516D3">
              <w:t xml:space="preserve">:  </w:t>
            </w:r>
          </w:p>
        </w:tc>
      </w:tr>
      <w:tr w:rsidR="00B231F6" w:rsidRPr="008516D3" w14:paraId="0D3D7788" w14:textId="77777777" w:rsidTr="008B2037">
        <w:tc>
          <w:tcPr>
            <w:tcW w:w="9495" w:type="dxa"/>
          </w:tcPr>
          <w:p w14:paraId="3B172B75" w14:textId="77777777" w:rsidR="00B231F6" w:rsidRPr="008516D3" w:rsidRDefault="00B231F6" w:rsidP="008B2037">
            <w:pPr>
              <w:pStyle w:val="Zkladntext"/>
              <w:rPr>
                <w:sz w:val="2"/>
                <w:szCs w:val="2"/>
              </w:rPr>
            </w:pPr>
          </w:p>
          <w:p w14:paraId="02EB0578" w14:textId="77777777" w:rsidR="00B231F6" w:rsidRPr="008516D3" w:rsidRDefault="00B231F6" w:rsidP="008B2037">
            <w:pPr>
              <w:pStyle w:val="Zkladntext"/>
            </w:pPr>
            <w:r>
              <w:t>Doplňující popis</w:t>
            </w:r>
            <w:r w:rsidRPr="008516D3">
              <w:t>:</w:t>
            </w:r>
            <w:r>
              <w:t xml:space="preserve"> </w:t>
            </w:r>
          </w:p>
        </w:tc>
      </w:tr>
    </w:tbl>
    <w:p w14:paraId="77715778" w14:textId="77777777" w:rsidR="00B231F6" w:rsidRDefault="00B231F6" w:rsidP="00AE4DF3">
      <w:pPr>
        <w:spacing w:after="120"/>
        <w:jc w:val="both"/>
        <w:rPr>
          <w:sz w:val="22"/>
          <w:szCs w:val="22"/>
        </w:rPr>
      </w:pPr>
    </w:p>
    <w:p w14:paraId="33E44742" w14:textId="0F70ABF3" w:rsidR="00015C22" w:rsidRDefault="00015C22" w:rsidP="00AE4DF3">
      <w:pPr>
        <w:spacing w:after="120"/>
        <w:jc w:val="both"/>
        <w:rPr>
          <w:sz w:val="22"/>
          <w:szCs w:val="22"/>
        </w:rPr>
      </w:pPr>
      <w:r w:rsidRPr="00015C22">
        <w:rPr>
          <w:sz w:val="22"/>
          <w:szCs w:val="22"/>
        </w:rPr>
        <w:t xml:space="preserve">Uzamykatelný odkládací prostor pro osobní věci řidiče v prostoru kabiny.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9F26F3" w:rsidRPr="008516D3" w14:paraId="48FAFD1C" w14:textId="77777777" w:rsidTr="00FE5942">
        <w:tc>
          <w:tcPr>
            <w:tcW w:w="9495" w:type="dxa"/>
          </w:tcPr>
          <w:p w14:paraId="578E86DE" w14:textId="77777777" w:rsidR="009F26F3" w:rsidRPr="008516D3" w:rsidRDefault="009F26F3" w:rsidP="00FE5942">
            <w:pPr>
              <w:pStyle w:val="Zkladntext"/>
              <w:rPr>
                <w:sz w:val="2"/>
                <w:szCs w:val="2"/>
              </w:rPr>
            </w:pPr>
          </w:p>
          <w:p w14:paraId="11D8E5F7" w14:textId="181FD7B3" w:rsidR="009F26F3" w:rsidRPr="008516D3" w:rsidRDefault="009F26F3">
            <w:pPr>
              <w:pStyle w:val="Zkladntext"/>
            </w:pPr>
            <w:r>
              <w:t>Odpověď</w:t>
            </w:r>
            <w:r w:rsidRPr="008516D3">
              <w:t xml:space="preserve">:  </w:t>
            </w:r>
          </w:p>
        </w:tc>
      </w:tr>
      <w:tr w:rsidR="009F26F3" w:rsidRPr="008516D3" w14:paraId="40579535" w14:textId="77777777" w:rsidTr="00FE5942">
        <w:tc>
          <w:tcPr>
            <w:tcW w:w="9495" w:type="dxa"/>
          </w:tcPr>
          <w:p w14:paraId="5FCD06D8" w14:textId="77777777" w:rsidR="009F26F3" w:rsidRPr="008516D3" w:rsidRDefault="009F26F3" w:rsidP="00FE5942">
            <w:pPr>
              <w:pStyle w:val="Zkladntext"/>
              <w:rPr>
                <w:sz w:val="2"/>
                <w:szCs w:val="2"/>
              </w:rPr>
            </w:pPr>
          </w:p>
          <w:p w14:paraId="578C66FB" w14:textId="32DB3ADF" w:rsidR="009F26F3" w:rsidRPr="008516D3" w:rsidRDefault="009F26F3">
            <w:pPr>
              <w:pStyle w:val="Zkladntext"/>
            </w:pPr>
            <w:r>
              <w:t>Doplňující popis</w:t>
            </w:r>
            <w:r w:rsidRPr="008516D3">
              <w:t>:</w:t>
            </w:r>
            <w:r>
              <w:t xml:space="preserve"> </w:t>
            </w:r>
          </w:p>
        </w:tc>
      </w:tr>
    </w:tbl>
    <w:p w14:paraId="7B03ECEA" w14:textId="77777777" w:rsidR="00F23B9F" w:rsidRDefault="00F23B9F" w:rsidP="00015C22">
      <w:pPr>
        <w:jc w:val="both"/>
        <w:rPr>
          <w:sz w:val="22"/>
          <w:szCs w:val="22"/>
        </w:rPr>
      </w:pPr>
    </w:p>
    <w:p w14:paraId="60A4C4F7" w14:textId="7637F658" w:rsidR="00827455" w:rsidRDefault="00885FA0" w:rsidP="00AE4DF3">
      <w:pPr>
        <w:spacing w:after="120"/>
        <w:jc w:val="both"/>
        <w:rPr>
          <w:sz w:val="22"/>
          <w:szCs w:val="22"/>
        </w:rPr>
      </w:pPr>
      <w:r w:rsidRPr="00885FA0">
        <w:rPr>
          <w:sz w:val="22"/>
          <w:szCs w:val="22"/>
        </w:rPr>
        <w:t xml:space="preserve"> </w:t>
      </w:r>
      <w:r w:rsidRPr="00015C22">
        <w:rPr>
          <w:sz w:val="22"/>
          <w:szCs w:val="22"/>
        </w:rPr>
        <w:t>Kabina řidiče uzamykatelná zevnitř</w:t>
      </w:r>
      <w:r>
        <w:rPr>
          <w:sz w:val="22"/>
          <w:szCs w:val="22"/>
        </w:rPr>
        <w:t xml:space="preserve"> (bez použití klíče)</w:t>
      </w:r>
      <w:r w:rsidRPr="00015C22">
        <w:rPr>
          <w:sz w:val="22"/>
          <w:szCs w:val="22"/>
        </w:rPr>
        <w:t xml:space="preserve"> i zvenčí</w:t>
      </w:r>
      <w:r>
        <w:rPr>
          <w:sz w:val="22"/>
          <w:szCs w:val="22"/>
        </w:rPr>
        <w:t xml:space="preserve"> (klíčem s</w:t>
      </w:r>
      <w:r w:rsidR="00515883">
        <w:rPr>
          <w:sz w:val="22"/>
          <w:szCs w:val="22"/>
        </w:rPr>
        <w:t xml:space="preserve"> cylindrickou </w:t>
      </w:r>
      <w:r>
        <w:rPr>
          <w:sz w:val="22"/>
          <w:szCs w:val="22"/>
        </w:rPr>
        <w:t>vložkou)</w:t>
      </w:r>
      <w:r w:rsidRPr="00015C22">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9F26F3" w:rsidRPr="008516D3" w14:paraId="28B5613E" w14:textId="77777777" w:rsidTr="00FE5942">
        <w:tc>
          <w:tcPr>
            <w:tcW w:w="9495" w:type="dxa"/>
          </w:tcPr>
          <w:p w14:paraId="2C253097" w14:textId="77777777" w:rsidR="009F26F3" w:rsidRPr="008516D3" w:rsidRDefault="009F26F3" w:rsidP="00FE5942">
            <w:pPr>
              <w:pStyle w:val="Zkladntext"/>
              <w:rPr>
                <w:sz w:val="2"/>
                <w:szCs w:val="2"/>
              </w:rPr>
            </w:pPr>
          </w:p>
          <w:p w14:paraId="29C5EA2C" w14:textId="1F6E4ED6" w:rsidR="009F26F3" w:rsidRPr="008516D3" w:rsidRDefault="009F26F3">
            <w:pPr>
              <w:pStyle w:val="Zkladntext"/>
            </w:pPr>
            <w:r>
              <w:t>Odpověď</w:t>
            </w:r>
            <w:r w:rsidRPr="008516D3">
              <w:t xml:space="preserve">:  </w:t>
            </w:r>
          </w:p>
        </w:tc>
      </w:tr>
      <w:tr w:rsidR="009F26F3" w:rsidRPr="008516D3" w14:paraId="0D30A470" w14:textId="77777777" w:rsidTr="00FE5942">
        <w:tc>
          <w:tcPr>
            <w:tcW w:w="9495" w:type="dxa"/>
          </w:tcPr>
          <w:p w14:paraId="51605765" w14:textId="77777777" w:rsidR="009F26F3" w:rsidRPr="008516D3" w:rsidRDefault="009F26F3" w:rsidP="00FE5942">
            <w:pPr>
              <w:pStyle w:val="Zkladntext"/>
              <w:rPr>
                <w:sz w:val="2"/>
                <w:szCs w:val="2"/>
              </w:rPr>
            </w:pPr>
          </w:p>
          <w:p w14:paraId="7805AFA7" w14:textId="65D328B4" w:rsidR="009F26F3" w:rsidRPr="008516D3" w:rsidRDefault="009F26F3">
            <w:pPr>
              <w:pStyle w:val="Zkladntext"/>
            </w:pPr>
            <w:r>
              <w:t>Doplňující popis</w:t>
            </w:r>
            <w:r w:rsidRPr="008516D3">
              <w:t>:</w:t>
            </w:r>
            <w:r>
              <w:t xml:space="preserve"> </w:t>
            </w:r>
          </w:p>
        </w:tc>
      </w:tr>
    </w:tbl>
    <w:p w14:paraId="1E211F73" w14:textId="7D122D28" w:rsidR="00F23B9F" w:rsidRDefault="00F23B9F" w:rsidP="00015C22">
      <w:pPr>
        <w:jc w:val="both"/>
        <w:rPr>
          <w:sz w:val="22"/>
          <w:szCs w:val="22"/>
        </w:rPr>
      </w:pPr>
    </w:p>
    <w:p w14:paraId="77C0528B" w14:textId="785ECEAB" w:rsidR="00015C22" w:rsidRDefault="00AE64EC" w:rsidP="00AE4DF3">
      <w:pPr>
        <w:spacing w:after="120"/>
        <w:jc w:val="both"/>
        <w:rPr>
          <w:sz w:val="22"/>
          <w:szCs w:val="22"/>
        </w:rPr>
      </w:pPr>
      <w:r w:rsidRPr="00D9213F">
        <w:rPr>
          <w:sz w:val="22"/>
          <w:szCs w:val="22"/>
        </w:rPr>
        <w:t>Stanoviště řidiče bude vybaveno zásuvkou pro možnost napojení nabíjecího externího adaptéru 12V/min</w:t>
      </w:r>
      <w:r w:rsidR="00070661">
        <w:rPr>
          <w:sz w:val="22"/>
          <w:szCs w:val="22"/>
        </w:rPr>
        <w:t xml:space="preserve">. </w:t>
      </w:r>
      <w:r w:rsidRPr="00D9213F">
        <w:rPr>
          <w:sz w:val="22"/>
          <w:szCs w:val="22"/>
        </w:rPr>
        <w:t xml:space="preserve">16A a </w:t>
      </w:r>
      <w:r w:rsidR="00D6103A">
        <w:rPr>
          <w:sz w:val="22"/>
          <w:szCs w:val="22"/>
        </w:rPr>
        <w:t xml:space="preserve">2x </w:t>
      </w:r>
      <w:r w:rsidRPr="00D9213F">
        <w:rPr>
          <w:sz w:val="22"/>
          <w:szCs w:val="22"/>
        </w:rPr>
        <w:t>USB portem 5V/</w:t>
      </w:r>
      <w:r w:rsidR="000E6A79">
        <w:rPr>
          <w:sz w:val="22"/>
          <w:szCs w:val="22"/>
        </w:rPr>
        <w:t>min.</w:t>
      </w:r>
      <w:r w:rsidRPr="00D9213F">
        <w:rPr>
          <w:sz w:val="22"/>
          <w:szCs w:val="22"/>
        </w:rPr>
        <w:t>1A</w:t>
      </w:r>
      <w:r>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AE64EC" w:rsidRPr="008516D3" w14:paraId="5941E622" w14:textId="77777777" w:rsidTr="00FE5942">
        <w:tc>
          <w:tcPr>
            <w:tcW w:w="9495" w:type="dxa"/>
          </w:tcPr>
          <w:p w14:paraId="282BA18C" w14:textId="77777777" w:rsidR="00AE64EC" w:rsidRPr="008516D3" w:rsidRDefault="00AE64EC" w:rsidP="00FE5942">
            <w:pPr>
              <w:pStyle w:val="Zkladntext"/>
              <w:rPr>
                <w:sz w:val="2"/>
                <w:szCs w:val="2"/>
              </w:rPr>
            </w:pPr>
          </w:p>
          <w:p w14:paraId="2CE145DC" w14:textId="70CD6DBC" w:rsidR="00AE64EC" w:rsidRPr="008516D3" w:rsidRDefault="00AE64EC">
            <w:pPr>
              <w:pStyle w:val="Zkladntext"/>
            </w:pPr>
            <w:r>
              <w:t>Odpověď</w:t>
            </w:r>
            <w:r w:rsidRPr="008516D3">
              <w:t xml:space="preserve">:  </w:t>
            </w:r>
          </w:p>
        </w:tc>
      </w:tr>
      <w:tr w:rsidR="00AE64EC" w:rsidRPr="008516D3" w14:paraId="2CC21A89" w14:textId="77777777" w:rsidTr="00FE5942">
        <w:tc>
          <w:tcPr>
            <w:tcW w:w="9495" w:type="dxa"/>
          </w:tcPr>
          <w:p w14:paraId="50267EB1" w14:textId="77777777" w:rsidR="00AE64EC" w:rsidRPr="008516D3" w:rsidRDefault="00AE64EC" w:rsidP="00FE5942">
            <w:pPr>
              <w:pStyle w:val="Zkladntext"/>
              <w:rPr>
                <w:sz w:val="2"/>
                <w:szCs w:val="2"/>
              </w:rPr>
            </w:pPr>
          </w:p>
          <w:p w14:paraId="6FD72C0E" w14:textId="2160E845" w:rsidR="00AE64EC" w:rsidRPr="008516D3" w:rsidRDefault="00AE64EC">
            <w:pPr>
              <w:pStyle w:val="Zkladntext"/>
            </w:pPr>
            <w:r>
              <w:t>Doplňující popis</w:t>
            </w:r>
            <w:r w:rsidRPr="008516D3">
              <w:t>:</w:t>
            </w:r>
            <w:r>
              <w:t xml:space="preserve"> </w:t>
            </w:r>
          </w:p>
        </w:tc>
      </w:tr>
    </w:tbl>
    <w:p w14:paraId="2D80C094" w14:textId="0E36CA72" w:rsidR="00C714D8" w:rsidRDefault="00C714D8" w:rsidP="00C714D8">
      <w:pPr>
        <w:pStyle w:val="Zkladntext"/>
        <w:spacing w:after="0"/>
        <w:rPr>
          <w:sz w:val="22"/>
          <w:szCs w:val="22"/>
        </w:rPr>
      </w:pPr>
    </w:p>
    <w:p w14:paraId="6701347B" w14:textId="78FB951A" w:rsidR="00995AB0" w:rsidRDefault="00995AB0" w:rsidP="00C714D8">
      <w:pPr>
        <w:pStyle w:val="Zkladntext"/>
        <w:spacing w:after="0"/>
        <w:rPr>
          <w:sz w:val="22"/>
          <w:szCs w:val="22"/>
        </w:rPr>
      </w:pPr>
    </w:p>
    <w:p w14:paraId="6694103B" w14:textId="004A5B2D" w:rsidR="00995AB0" w:rsidRDefault="00995AB0" w:rsidP="00C714D8">
      <w:pPr>
        <w:pStyle w:val="Zkladntext"/>
        <w:spacing w:after="0"/>
        <w:rPr>
          <w:sz w:val="22"/>
          <w:szCs w:val="22"/>
        </w:rPr>
      </w:pPr>
    </w:p>
    <w:p w14:paraId="3F988CBD" w14:textId="77777777" w:rsidR="00995AB0" w:rsidRDefault="00995AB0" w:rsidP="00C714D8">
      <w:pPr>
        <w:pStyle w:val="Zkladntext"/>
        <w:spacing w:after="0"/>
        <w:rPr>
          <w:sz w:val="22"/>
          <w:szCs w:val="22"/>
        </w:rPr>
      </w:pPr>
    </w:p>
    <w:p w14:paraId="3F68BA31" w14:textId="72342097" w:rsidR="00F23B9F" w:rsidRDefault="00754D95" w:rsidP="003D02D1">
      <w:pPr>
        <w:pStyle w:val="Zkladntext"/>
        <w:rPr>
          <w:sz w:val="22"/>
          <w:szCs w:val="22"/>
        </w:rPr>
      </w:pPr>
      <w:r w:rsidRPr="00214066">
        <w:rPr>
          <w:sz w:val="22"/>
          <w:szCs w:val="22"/>
        </w:rPr>
        <w:t>Musí být zabráněno rušivému zrcadlení a oslňování řidiče v nočním provozu v důsledku zapnutého vnitřního osvětlení</w:t>
      </w:r>
      <w:r w:rsidR="0089289F">
        <w:rPr>
          <w:sz w:val="22"/>
          <w:szCs w:val="22"/>
        </w:rPr>
        <w:t xml:space="preserve"> (</w:t>
      </w:r>
      <w:r w:rsidR="00D6103A">
        <w:rPr>
          <w:sz w:val="22"/>
          <w:szCs w:val="22"/>
        </w:rPr>
        <w:t xml:space="preserve">preferujeme </w:t>
      </w:r>
      <w:r w:rsidR="0089289F">
        <w:rPr>
          <w:sz w:val="22"/>
          <w:szCs w:val="22"/>
        </w:rPr>
        <w:t>možnost vypínání řidičem prvních dvou řad světel v salónu vozidla)</w:t>
      </w:r>
      <w:r w:rsidRPr="00214066">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DD28E6" w:rsidRPr="008516D3" w14:paraId="698F2555" w14:textId="77777777" w:rsidTr="00FE5942">
        <w:tc>
          <w:tcPr>
            <w:tcW w:w="9495" w:type="dxa"/>
          </w:tcPr>
          <w:p w14:paraId="2FBBCE22" w14:textId="77777777" w:rsidR="00DD28E6" w:rsidRPr="008516D3" w:rsidRDefault="00DD28E6" w:rsidP="00FE5942">
            <w:pPr>
              <w:pStyle w:val="Zkladntext"/>
              <w:rPr>
                <w:sz w:val="2"/>
                <w:szCs w:val="2"/>
              </w:rPr>
            </w:pPr>
          </w:p>
          <w:p w14:paraId="52DFAA25" w14:textId="1DBB5DB5" w:rsidR="00DD28E6" w:rsidRPr="008516D3" w:rsidRDefault="00DD28E6">
            <w:pPr>
              <w:pStyle w:val="Zkladntext"/>
            </w:pPr>
            <w:r>
              <w:t>Odpověď</w:t>
            </w:r>
            <w:r w:rsidRPr="008516D3">
              <w:t xml:space="preserve">:  </w:t>
            </w:r>
          </w:p>
        </w:tc>
      </w:tr>
      <w:tr w:rsidR="00DD28E6" w:rsidRPr="008516D3" w14:paraId="27411ABC" w14:textId="77777777" w:rsidTr="00FE5942">
        <w:tc>
          <w:tcPr>
            <w:tcW w:w="9495" w:type="dxa"/>
          </w:tcPr>
          <w:p w14:paraId="33980A31" w14:textId="77777777" w:rsidR="00DD28E6" w:rsidRPr="008516D3" w:rsidRDefault="00DD28E6" w:rsidP="00FE5942">
            <w:pPr>
              <w:pStyle w:val="Zkladntext"/>
              <w:rPr>
                <w:sz w:val="2"/>
                <w:szCs w:val="2"/>
              </w:rPr>
            </w:pPr>
          </w:p>
          <w:p w14:paraId="6ACBCB3F" w14:textId="3806BCE6" w:rsidR="00DD28E6" w:rsidRPr="008516D3" w:rsidRDefault="00DD28E6">
            <w:pPr>
              <w:pStyle w:val="Zkladntext"/>
            </w:pPr>
            <w:r>
              <w:t>Doplňující popis</w:t>
            </w:r>
            <w:r w:rsidRPr="008516D3">
              <w:t>:</w:t>
            </w:r>
            <w:r>
              <w:t xml:space="preserve"> </w:t>
            </w:r>
          </w:p>
        </w:tc>
      </w:tr>
    </w:tbl>
    <w:p w14:paraId="07AB790A" w14:textId="77777777" w:rsidR="008313D3" w:rsidRDefault="008313D3" w:rsidP="008313D3">
      <w:pPr>
        <w:pStyle w:val="Zkladntext"/>
        <w:spacing w:after="0"/>
        <w:rPr>
          <w:sz w:val="22"/>
          <w:szCs w:val="22"/>
        </w:rPr>
      </w:pPr>
    </w:p>
    <w:p w14:paraId="584F26D5" w14:textId="477D35C8" w:rsidR="00DD28E6" w:rsidRDefault="00754D95" w:rsidP="008313D3">
      <w:pPr>
        <w:pStyle w:val="Zkladntext"/>
        <w:rPr>
          <w:sz w:val="22"/>
          <w:szCs w:val="22"/>
        </w:rPr>
      </w:pPr>
      <w:r w:rsidRPr="00214066">
        <w:rPr>
          <w:sz w:val="22"/>
          <w:szCs w:val="22"/>
        </w:rPr>
        <w:t>Z bezpečnostních důvodů (lepší ochrana při nehodách) a také z důvodů lepšího umístění prvků pohlcujících nárazovou energii se musí podlaha stanoviště řidiče umístit výše než je podlaha</w:t>
      </w:r>
      <w:r w:rsidRPr="00ED66D7">
        <w:rPr>
          <w:sz w:val="22"/>
          <w:szCs w:val="22"/>
        </w:rPr>
        <w:t xml:space="preserve"> v</w:t>
      </w:r>
      <w:r w:rsidRPr="00214066">
        <w:rPr>
          <w:sz w:val="22"/>
          <w:szCs w:val="22"/>
        </w:rPr>
        <w:t> prostoru pro cestující. Rozdíl úrovní musí být vyrovnán stupněm.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DD28E6" w:rsidRPr="008516D3" w14:paraId="0E1190B4" w14:textId="77777777" w:rsidTr="00FE5942">
        <w:tc>
          <w:tcPr>
            <w:tcW w:w="9495" w:type="dxa"/>
          </w:tcPr>
          <w:p w14:paraId="6F91AE0A" w14:textId="77777777" w:rsidR="00DD28E6" w:rsidRPr="008516D3" w:rsidRDefault="00DD28E6" w:rsidP="00FE5942">
            <w:pPr>
              <w:pStyle w:val="Zkladntext"/>
              <w:rPr>
                <w:sz w:val="2"/>
                <w:szCs w:val="2"/>
              </w:rPr>
            </w:pPr>
          </w:p>
          <w:p w14:paraId="42CEAEB8" w14:textId="75899CB7" w:rsidR="00DD28E6" w:rsidRPr="008516D3" w:rsidRDefault="00DD28E6">
            <w:pPr>
              <w:pStyle w:val="Zkladntext"/>
            </w:pPr>
            <w:r>
              <w:t>Odpověď</w:t>
            </w:r>
            <w:r w:rsidRPr="008516D3">
              <w:t xml:space="preserve">:  </w:t>
            </w:r>
          </w:p>
        </w:tc>
      </w:tr>
      <w:tr w:rsidR="00DD28E6" w:rsidRPr="008516D3" w14:paraId="164FF05B" w14:textId="77777777" w:rsidTr="00FE5942">
        <w:tc>
          <w:tcPr>
            <w:tcW w:w="9495" w:type="dxa"/>
          </w:tcPr>
          <w:p w14:paraId="52E90449" w14:textId="77777777" w:rsidR="00DD28E6" w:rsidRPr="008516D3" w:rsidRDefault="00DD28E6" w:rsidP="00FE5942">
            <w:pPr>
              <w:pStyle w:val="Zkladntext"/>
              <w:rPr>
                <w:sz w:val="2"/>
                <w:szCs w:val="2"/>
              </w:rPr>
            </w:pPr>
          </w:p>
          <w:p w14:paraId="50563584" w14:textId="3B4E1E87" w:rsidR="00DD28E6" w:rsidRPr="008516D3" w:rsidRDefault="00DD28E6">
            <w:pPr>
              <w:pStyle w:val="Zkladntext"/>
            </w:pPr>
            <w:r>
              <w:t>Doplňující popis</w:t>
            </w:r>
            <w:r w:rsidRPr="008516D3">
              <w:t>:</w:t>
            </w:r>
            <w:r>
              <w:t xml:space="preserve"> </w:t>
            </w:r>
          </w:p>
        </w:tc>
      </w:tr>
    </w:tbl>
    <w:p w14:paraId="13C4A003" w14:textId="77777777" w:rsidR="00F23B9F" w:rsidRDefault="00F23B9F" w:rsidP="008313D3">
      <w:pPr>
        <w:pStyle w:val="Zkladntext"/>
        <w:spacing w:after="0"/>
        <w:rPr>
          <w:sz w:val="22"/>
          <w:szCs w:val="22"/>
        </w:rPr>
      </w:pPr>
    </w:p>
    <w:p w14:paraId="793B5B78" w14:textId="67CFBE5D" w:rsidR="00DD28E6" w:rsidRDefault="00754D95" w:rsidP="003D02D1">
      <w:pPr>
        <w:pStyle w:val="Zkladntext"/>
        <w:rPr>
          <w:sz w:val="22"/>
          <w:szCs w:val="22"/>
        </w:rPr>
      </w:pPr>
      <w:r w:rsidRPr="00214066">
        <w:rPr>
          <w:sz w:val="22"/>
          <w:szCs w:val="22"/>
        </w:rPr>
        <w:t xml:space="preserve">Stanoviště řidiče musí být vně vozu vybaveno </w:t>
      </w:r>
      <w:r w:rsidRPr="00214066">
        <w:rPr>
          <w:sz w:val="22"/>
          <w:szCs w:val="22"/>
          <w:u w:val="single"/>
        </w:rPr>
        <w:t>na obou stranách vyhřívanými</w:t>
      </w:r>
      <w:r w:rsidR="00F747A1">
        <w:rPr>
          <w:sz w:val="22"/>
          <w:szCs w:val="22"/>
          <w:u w:val="single"/>
        </w:rPr>
        <w:t>, elektricky ovládanými</w:t>
      </w:r>
      <w:r w:rsidRPr="00214066">
        <w:rPr>
          <w:sz w:val="22"/>
          <w:szCs w:val="22"/>
          <w:u w:val="single"/>
        </w:rPr>
        <w:t xml:space="preserve"> zpětnými zrcátky</w:t>
      </w:r>
      <w:r w:rsidRPr="00214066">
        <w:rPr>
          <w:sz w:val="22"/>
          <w:szCs w:val="22"/>
        </w:rPr>
        <w:t>. Zpětná zrcátka musí mít možnost nastavení polohy z místa řidiče</w:t>
      </w:r>
      <w:r w:rsidR="00FE1263">
        <w:rPr>
          <w:sz w:val="22"/>
          <w:szCs w:val="22"/>
        </w:rPr>
        <w:t xml:space="preserve"> </w:t>
      </w:r>
      <w:r w:rsidR="00FE1263" w:rsidRPr="00D05EEF">
        <w:rPr>
          <w:color w:val="FF0000"/>
          <w:lang w:val="en-US"/>
        </w:rPr>
        <w:t>[A]</w:t>
      </w:r>
      <w:r w:rsidRPr="00214066">
        <w:rPr>
          <w:sz w:val="22"/>
          <w:szCs w:val="22"/>
        </w:rPr>
        <w:t xml:space="preserve">. Pravé zrcátko musí umožňovat kontrolu zadních dveří při otevřených předních dveřích. </w:t>
      </w:r>
      <w:r w:rsidR="00EA00B5">
        <w:rPr>
          <w:sz w:val="22"/>
          <w:szCs w:val="22"/>
        </w:rPr>
        <w:t xml:space="preserve">Pravé zrcátko musí být doplněno o zrcátko umožňující z místa řidiče pohled na čelo vozidla.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DD28E6" w:rsidRPr="008516D3" w14:paraId="11282CF4" w14:textId="77777777" w:rsidTr="00FE5942">
        <w:tc>
          <w:tcPr>
            <w:tcW w:w="9495" w:type="dxa"/>
          </w:tcPr>
          <w:p w14:paraId="7530F643" w14:textId="77777777" w:rsidR="00DD28E6" w:rsidRPr="008516D3" w:rsidRDefault="00DD28E6" w:rsidP="00FE5942">
            <w:pPr>
              <w:pStyle w:val="Zkladntext"/>
              <w:rPr>
                <w:sz w:val="2"/>
                <w:szCs w:val="2"/>
              </w:rPr>
            </w:pPr>
          </w:p>
          <w:p w14:paraId="7264694A" w14:textId="7FF93C66" w:rsidR="00DD28E6" w:rsidRPr="008516D3" w:rsidRDefault="00DD28E6" w:rsidP="00FB618E">
            <w:pPr>
              <w:pStyle w:val="Zkladntext"/>
            </w:pPr>
            <w:r>
              <w:t>Odpověď</w:t>
            </w:r>
            <w:r w:rsidRPr="008516D3">
              <w:t xml:space="preserve">:  </w:t>
            </w:r>
          </w:p>
        </w:tc>
      </w:tr>
      <w:tr w:rsidR="00DD28E6" w:rsidRPr="008516D3" w14:paraId="7D18B8F5" w14:textId="77777777" w:rsidTr="00FE5942">
        <w:tc>
          <w:tcPr>
            <w:tcW w:w="9495" w:type="dxa"/>
          </w:tcPr>
          <w:p w14:paraId="4D5143DD" w14:textId="77777777" w:rsidR="00DD28E6" w:rsidRPr="008516D3" w:rsidRDefault="00DD28E6" w:rsidP="00FE5942">
            <w:pPr>
              <w:pStyle w:val="Zkladntext"/>
              <w:rPr>
                <w:sz w:val="2"/>
                <w:szCs w:val="2"/>
              </w:rPr>
            </w:pPr>
          </w:p>
          <w:p w14:paraId="41A54A1B" w14:textId="3EF5F93C" w:rsidR="00DD28E6" w:rsidRPr="008516D3" w:rsidRDefault="00DD28E6">
            <w:pPr>
              <w:pStyle w:val="Zkladntext"/>
            </w:pPr>
            <w:r>
              <w:t>Doplňující popis</w:t>
            </w:r>
            <w:r w:rsidRPr="008516D3">
              <w:t>:</w:t>
            </w:r>
            <w:r>
              <w:t xml:space="preserve"> </w:t>
            </w:r>
          </w:p>
        </w:tc>
      </w:tr>
    </w:tbl>
    <w:p w14:paraId="131023FC" w14:textId="77777777" w:rsidR="00995AB0" w:rsidRDefault="00995AB0" w:rsidP="00011A28">
      <w:pPr>
        <w:rPr>
          <w:sz w:val="22"/>
          <w:szCs w:val="22"/>
        </w:rPr>
      </w:pPr>
    </w:p>
    <w:p w14:paraId="4B9285A0" w14:textId="39B4E863" w:rsidR="00011A28" w:rsidRPr="00011A28" w:rsidRDefault="00754D95" w:rsidP="00011A28">
      <w:pPr>
        <w:rPr>
          <w:sz w:val="22"/>
          <w:szCs w:val="22"/>
        </w:rPr>
      </w:pPr>
      <w:r w:rsidRPr="00214066">
        <w:rPr>
          <w:sz w:val="22"/>
          <w:szCs w:val="22"/>
        </w:rPr>
        <w:t>Volant musí být výškově i směrově nastavitelný</w:t>
      </w:r>
      <w:r w:rsidR="00FE1263">
        <w:rPr>
          <w:sz w:val="22"/>
          <w:szCs w:val="22"/>
        </w:rPr>
        <w:t xml:space="preserve"> </w:t>
      </w:r>
      <w:r w:rsidR="00FE1263" w:rsidRPr="00D05EEF">
        <w:rPr>
          <w:color w:val="FF0000"/>
          <w:lang w:val="en-US"/>
        </w:rPr>
        <w:t>[A]</w:t>
      </w:r>
      <w:r w:rsidR="00011A28">
        <w:rPr>
          <w:sz w:val="22"/>
          <w:szCs w:val="22"/>
        </w:rPr>
        <w:t xml:space="preserve">. </w:t>
      </w:r>
      <w:r w:rsidR="00011A28" w:rsidRPr="00011A28">
        <w:rPr>
          <w:sz w:val="22"/>
          <w:szCs w:val="22"/>
        </w:rPr>
        <w:t>Návrh ergonomického tvaru volantu bude předložen Kupujícímu a finální tvar volantu podléhá schválení Kupujícího.</w:t>
      </w:r>
    </w:p>
    <w:p w14:paraId="387C9653" w14:textId="7A78C48D" w:rsidR="00754D95" w:rsidRDefault="006A1D52" w:rsidP="008313D3">
      <w:pPr>
        <w:pStyle w:val="Zkladntext"/>
        <w:spacing w:before="120"/>
        <w:rPr>
          <w:sz w:val="22"/>
          <w:szCs w:val="22"/>
        </w:rPr>
      </w:pP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DD28E6" w:rsidRPr="008516D3" w14:paraId="5B0B06AE" w14:textId="77777777" w:rsidTr="00FE5942">
        <w:tc>
          <w:tcPr>
            <w:tcW w:w="9495" w:type="dxa"/>
          </w:tcPr>
          <w:p w14:paraId="1E9FC9CB" w14:textId="77777777" w:rsidR="00DD28E6" w:rsidRPr="008516D3" w:rsidRDefault="00DD28E6" w:rsidP="00FE5942">
            <w:pPr>
              <w:pStyle w:val="Zkladntext"/>
              <w:rPr>
                <w:sz w:val="2"/>
                <w:szCs w:val="2"/>
              </w:rPr>
            </w:pPr>
          </w:p>
          <w:p w14:paraId="730D29D7" w14:textId="7D67449D" w:rsidR="00DD28E6" w:rsidRPr="008516D3" w:rsidRDefault="00DD28E6">
            <w:pPr>
              <w:pStyle w:val="Zkladntext"/>
            </w:pPr>
            <w:r>
              <w:t>Odpověď</w:t>
            </w:r>
            <w:r w:rsidRPr="008516D3">
              <w:t xml:space="preserve">:  </w:t>
            </w:r>
          </w:p>
        </w:tc>
      </w:tr>
      <w:tr w:rsidR="00DD28E6" w:rsidRPr="008516D3" w14:paraId="32A752CD" w14:textId="77777777" w:rsidTr="00FE5942">
        <w:tc>
          <w:tcPr>
            <w:tcW w:w="9495" w:type="dxa"/>
          </w:tcPr>
          <w:p w14:paraId="510C1880" w14:textId="77777777" w:rsidR="00DD28E6" w:rsidRPr="008516D3" w:rsidRDefault="00DD28E6" w:rsidP="00FE5942">
            <w:pPr>
              <w:pStyle w:val="Zkladntext"/>
              <w:rPr>
                <w:sz w:val="2"/>
                <w:szCs w:val="2"/>
              </w:rPr>
            </w:pPr>
          </w:p>
          <w:p w14:paraId="5814D7CA" w14:textId="54B2CDA1" w:rsidR="00DD28E6" w:rsidRPr="008516D3" w:rsidRDefault="00DD28E6">
            <w:pPr>
              <w:pStyle w:val="Zkladntext"/>
            </w:pPr>
            <w:r>
              <w:t>Doplňující popis</w:t>
            </w:r>
            <w:r w:rsidRPr="008516D3">
              <w:t>:</w:t>
            </w:r>
            <w:r>
              <w:t xml:space="preserve"> </w:t>
            </w:r>
          </w:p>
        </w:tc>
      </w:tr>
    </w:tbl>
    <w:p w14:paraId="582043F5" w14:textId="77777777" w:rsidR="00DD28E6" w:rsidRPr="00214066" w:rsidRDefault="00DD28E6" w:rsidP="008313D3">
      <w:pPr>
        <w:pStyle w:val="Zkladntext"/>
        <w:spacing w:after="0"/>
        <w:rPr>
          <w:sz w:val="22"/>
          <w:szCs w:val="22"/>
        </w:rPr>
      </w:pPr>
    </w:p>
    <w:p w14:paraId="68DC04C3" w14:textId="7EE4AA68" w:rsidR="00754D95" w:rsidRDefault="00754D95" w:rsidP="003D02D1">
      <w:pPr>
        <w:pStyle w:val="Zkladntext"/>
        <w:rPr>
          <w:sz w:val="22"/>
          <w:szCs w:val="22"/>
        </w:rPr>
      </w:pPr>
      <w:r w:rsidRPr="00214066">
        <w:rPr>
          <w:sz w:val="22"/>
          <w:szCs w:val="22"/>
        </w:rPr>
        <w:t>Vozidlo musí být vybaveno pneumaticky odpruženým sedadlem řidiče s vysokým opěradlem, výškově i</w:t>
      </w:r>
      <w:r w:rsidR="009B070E">
        <w:rPr>
          <w:sz w:val="22"/>
          <w:szCs w:val="22"/>
        </w:rPr>
        <w:t> </w:t>
      </w:r>
      <w:r w:rsidRPr="00214066">
        <w:rPr>
          <w:sz w:val="22"/>
          <w:szCs w:val="22"/>
        </w:rPr>
        <w:t>podélně nastavitelným, s možností nastavení sklonu opěradla</w:t>
      </w:r>
      <w:r w:rsidR="009860CB">
        <w:rPr>
          <w:sz w:val="22"/>
          <w:szCs w:val="22"/>
        </w:rPr>
        <w:t>,</w:t>
      </w:r>
      <w:r w:rsidR="00B7674F">
        <w:rPr>
          <w:sz w:val="22"/>
          <w:szCs w:val="22"/>
        </w:rPr>
        <w:t xml:space="preserve"> </w:t>
      </w:r>
      <w:r w:rsidRPr="00214066">
        <w:rPr>
          <w:sz w:val="22"/>
          <w:szCs w:val="22"/>
        </w:rPr>
        <w:t>sedáku</w:t>
      </w:r>
      <w:r w:rsidR="009860CB">
        <w:rPr>
          <w:sz w:val="22"/>
          <w:szCs w:val="22"/>
        </w:rPr>
        <w:t xml:space="preserve"> a opěradlem </w:t>
      </w:r>
      <w:r w:rsidR="00853CA1">
        <w:rPr>
          <w:sz w:val="22"/>
          <w:szCs w:val="22"/>
        </w:rPr>
        <w:t>hlavy</w:t>
      </w:r>
      <w:r w:rsidRPr="00214066">
        <w:rPr>
          <w:sz w:val="22"/>
          <w:szCs w:val="22"/>
        </w:rPr>
        <w:t xml:space="preserve">. Ergonomicky tvarovaný sedák a zádové opěradlo musí být čalouněné a z prodyšného potahu. </w:t>
      </w:r>
      <w:r w:rsidRPr="00ED66D7">
        <w:rPr>
          <w:sz w:val="22"/>
          <w:szCs w:val="22"/>
          <w:u w:val="single"/>
        </w:rPr>
        <w:t>Sedadlo řidiče</w:t>
      </w:r>
      <w:r w:rsidRPr="00214066">
        <w:rPr>
          <w:sz w:val="22"/>
          <w:szCs w:val="22"/>
        </w:rPr>
        <w:t xml:space="preserve"> je</w:t>
      </w:r>
      <w:r w:rsidR="009B070E">
        <w:rPr>
          <w:sz w:val="22"/>
          <w:szCs w:val="22"/>
        </w:rPr>
        <w:t> </w:t>
      </w:r>
      <w:r w:rsidRPr="00214066">
        <w:rPr>
          <w:sz w:val="22"/>
          <w:szCs w:val="22"/>
        </w:rPr>
        <w:t xml:space="preserve">požadováno </w:t>
      </w:r>
      <w:r w:rsidRPr="00ED66D7">
        <w:rPr>
          <w:sz w:val="22"/>
          <w:szCs w:val="22"/>
          <w:u w:val="single"/>
        </w:rPr>
        <w:t>elektricky vyhřívané</w:t>
      </w:r>
      <w:r w:rsidR="00BA5DE4">
        <w:rPr>
          <w:sz w:val="22"/>
          <w:szCs w:val="22"/>
        </w:rPr>
        <w:t xml:space="preserve">, vybaveno minimálně levou opěrkou.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DD28E6" w:rsidRPr="008516D3" w14:paraId="5FB27116" w14:textId="77777777" w:rsidTr="00FE5942">
        <w:tc>
          <w:tcPr>
            <w:tcW w:w="9495" w:type="dxa"/>
          </w:tcPr>
          <w:p w14:paraId="5BAFA938" w14:textId="77777777" w:rsidR="00DD28E6" w:rsidRPr="008516D3" w:rsidRDefault="00DD28E6" w:rsidP="00FE5942">
            <w:pPr>
              <w:pStyle w:val="Zkladntext"/>
              <w:rPr>
                <w:sz w:val="2"/>
                <w:szCs w:val="2"/>
              </w:rPr>
            </w:pPr>
          </w:p>
          <w:p w14:paraId="7CFBB743" w14:textId="6A876D08" w:rsidR="00DD28E6" w:rsidRPr="008516D3" w:rsidRDefault="00DD28E6">
            <w:pPr>
              <w:pStyle w:val="Zkladntext"/>
            </w:pPr>
            <w:r>
              <w:t>Odpověď</w:t>
            </w:r>
            <w:r w:rsidRPr="008516D3">
              <w:t xml:space="preserve">:  </w:t>
            </w:r>
          </w:p>
        </w:tc>
      </w:tr>
      <w:tr w:rsidR="00DD28E6" w:rsidRPr="008516D3" w14:paraId="1ABABBBE" w14:textId="77777777" w:rsidTr="00FE5942">
        <w:tc>
          <w:tcPr>
            <w:tcW w:w="9495" w:type="dxa"/>
          </w:tcPr>
          <w:p w14:paraId="5BA93A9F" w14:textId="77777777" w:rsidR="00DD28E6" w:rsidRPr="008516D3" w:rsidRDefault="00DD28E6" w:rsidP="00FE5942">
            <w:pPr>
              <w:pStyle w:val="Zkladntext"/>
              <w:rPr>
                <w:sz w:val="2"/>
                <w:szCs w:val="2"/>
              </w:rPr>
            </w:pPr>
          </w:p>
          <w:p w14:paraId="063AD99B" w14:textId="686EBA0C" w:rsidR="00DD28E6" w:rsidRPr="008516D3" w:rsidRDefault="00DD28E6">
            <w:pPr>
              <w:pStyle w:val="Zkladntext"/>
            </w:pPr>
            <w:r>
              <w:t>Doplňující popis</w:t>
            </w:r>
            <w:r w:rsidRPr="008516D3">
              <w:t>:</w:t>
            </w:r>
            <w:r>
              <w:t xml:space="preserve"> </w:t>
            </w:r>
          </w:p>
        </w:tc>
      </w:tr>
    </w:tbl>
    <w:p w14:paraId="08C136DA" w14:textId="77777777" w:rsidR="00F23B9F" w:rsidRDefault="00F23B9F" w:rsidP="007E44F5">
      <w:pPr>
        <w:pStyle w:val="Zkladntext"/>
        <w:spacing w:after="0"/>
        <w:rPr>
          <w:sz w:val="22"/>
          <w:szCs w:val="22"/>
        </w:rPr>
      </w:pPr>
    </w:p>
    <w:p w14:paraId="39C4F54A" w14:textId="6AFD75A0" w:rsidR="006925C9" w:rsidRDefault="00754D95" w:rsidP="003D02D1">
      <w:pPr>
        <w:pStyle w:val="Zkladntext"/>
        <w:rPr>
          <w:sz w:val="22"/>
          <w:szCs w:val="22"/>
        </w:rPr>
      </w:pPr>
      <w:r w:rsidRPr="00214066">
        <w:rPr>
          <w:sz w:val="22"/>
          <w:szCs w:val="22"/>
        </w:rPr>
        <w:t>Boční okno stanoviště řidiče musí být</w:t>
      </w:r>
      <w:r w:rsidR="00F747A1">
        <w:rPr>
          <w:sz w:val="22"/>
          <w:szCs w:val="22"/>
        </w:rPr>
        <w:t xml:space="preserve"> elektricky vyhřívané, omyvatelné běžnými </w:t>
      </w:r>
      <w:r w:rsidR="00070661">
        <w:rPr>
          <w:sz w:val="22"/>
          <w:szCs w:val="22"/>
        </w:rPr>
        <w:t>čisticími</w:t>
      </w:r>
      <w:r w:rsidR="00F747A1">
        <w:rPr>
          <w:sz w:val="22"/>
          <w:szCs w:val="22"/>
        </w:rPr>
        <w:t xml:space="preserve"> prostředky a</w:t>
      </w:r>
      <w:r w:rsidR="009B070E">
        <w:rPr>
          <w:sz w:val="22"/>
          <w:szCs w:val="22"/>
        </w:rPr>
        <w:t> </w:t>
      </w:r>
      <w:r w:rsidRPr="00214066">
        <w:rPr>
          <w:sz w:val="22"/>
          <w:szCs w:val="22"/>
        </w:rPr>
        <w:t>vybaven</w:t>
      </w:r>
      <w:r w:rsidR="00F747A1">
        <w:rPr>
          <w:sz w:val="22"/>
          <w:szCs w:val="22"/>
        </w:rPr>
        <w:t>é</w:t>
      </w:r>
      <w:r w:rsidRPr="00214066">
        <w:rPr>
          <w:sz w:val="22"/>
          <w:szCs w:val="22"/>
        </w:rPr>
        <w:t xml:space="preserve"> otevíratelným dílem.</w:t>
      </w:r>
      <w:r w:rsidR="00C93406">
        <w:rPr>
          <w:sz w:val="22"/>
          <w:szCs w:val="22"/>
        </w:rPr>
        <w:t xml:space="preserve"> </w:t>
      </w:r>
      <w:r w:rsidR="006925C9">
        <w:rPr>
          <w:sz w:val="22"/>
          <w:szCs w:val="22"/>
        </w:rPr>
        <w:t>Na boční okno požadujeme instalovat bezpečnostní průhlednou folii</w:t>
      </w:r>
      <w:r w:rsidR="006925C9" w:rsidRPr="00214066">
        <w:rPr>
          <w:sz w:val="22"/>
          <w:szCs w:val="22"/>
        </w:rPr>
        <w:t xml:space="preserve"> </w:t>
      </w:r>
      <w:r w:rsidR="006925C9">
        <w:rPr>
          <w:sz w:val="22"/>
          <w:szCs w:val="22"/>
        </w:rPr>
        <w:t>proti vandalismu schválená platnou legislativou.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6925C9" w:rsidRPr="008516D3" w14:paraId="6A85CD3C" w14:textId="77777777" w:rsidTr="000B2AA6">
        <w:tc>
          <w:tcPr>
            <w:tcW w:w="9495" w:type="dxa"/>
          </w:tcPr>
          <w:p w14:paraId="4D39A070" w14:textId="77777777" w:rsidR="006925C9" w:rsidRPr="008516D3" w:rsidRDefault="006925C9" w:rsidP="000B2AA6">
            <w:pPr>
              <w:pStyle w:val="Zkladntext"/>
              <w:rPr>
                <w:sz w:val="2"/>
                <w:szCs w:val="2"/>
              </w:rPr>
            </w:pPr>
          </w:p>
          <w:p w14:paraId="36CCD14A" w14:textId="77777777" w:rsidR="006925C9" w:rsidRPr="008516D3" w:rsidRDefault="006925C9" w:rsidP="000B2AA6">
            <w:pPr>
              <w:pStyle w:val="Zkladntext"/>
            </w:pPr>
            <w:r>
              <w:t>Odpověď</w:t>
            </w:r>
            <w:r w:rsidRPr="008516D3">
              <w:t xml:space="preserve">:  </w:t>
            </w:r>
          </w:p>
        </w:tc>
      </w:tr>
      <w:tr w:rsidR="006925C9" w:rsidRPr="008516D3" w14:paraId="15E92B9C" w14:textId="77777777" w:rsidTr="000B2AA6">
        <w:tc>
          <w:tcPr>
            <w:tcW w:w="9495" w:type="dxa"/>
          </w:tcPr>
          <w:p w14:paraId="2A1F7055" w14:textId="77777777" w:rsidR="006925C9" w:rsidRPr="008516D3" w:rsidRDefault="006925C9" w:rsidP="000B2AA6">
            <w:pPr>
              <w:pStyle w:val="Zkladntext"/>
              <w:rPr>
                <w:sz w:val="2"/>
                <w:szCs w:val="2"/>
              </w:rPr>
            </w:pPr>
          </w:p>
          <w:p w14:paraId="1325382F" w14:textId="77777777" w:rsidR="006925C9" w:rsidRPr="008516D3" w:rsidRDefault="006925C9" w:rsidP="000B2AA6">
            <w:pPr>
              <w:pStyle w:val="Zkladntext"/>
            </w:pPr>
            <w:r>
              <w:t>Doplňující popis</w:t>
            </w:r>
            <w:r w:rsidRPr="008516D3">
              <w:t>:</w:t>
            </w:r>
            <w:r>
              <w:t xml:space="preserve"> </w:t>
            </w:r>
          </w:p>
        </w:tc>
      </w:tr>
    </w:tbl>
    <w:p w14:paraId="6F3EEA0B" w14:textId="60099747" w:rsidR="006925C9" w:rsidRDefault="006925C9" w:rsidP="003D02D1">
      <w:pPr>
        <w:pStyle w:val="Zkladntext"/>
        <w:rPr>
          <w:sz w:val="22"/>
          <w:szCs w:val="22"/>
        </w:rPr>
      </w:pPr>
    </w:p>
    <w:p w14:paraId="01C8CC2A" w14:textId="47525121" w:rsidR="00DD1C85" w:rsidRDefault="00FF7CB3" w:rsidP="003D02D1">
      <w:pPr>
        <w:pStyle w:val="Zkladntext"/>
        <w:rPr>
          <w:sz w:val="22"/>
          <w:szCs w:val="22"/>
        </w:rPr>
      </w:pPr>
      <w:r>
        <w:rPr>
          <w:sz w:val="22"/>
          <w:szCs w:val="22"/>
        </w:rPr>
        <w:t xml:space="preserve">V případě skleněné zástěny za řidičem </w:t>
      </w:r>
      <w:r w:rsidR="001E2EA4">
        <w:rPr>
          <w:sz w:val="22"/>
          <w:szCs w:val="22"/>
        </w:rPr>
        <w:t xml:space="preserve">požadujeme instalovat neprůhlednou </w:t>
      </w:r>
      <w:r>
        <w:rPr>
          <w:sz w:val="22"/>
          <w:szCs w:val="22"/>
        </w:rPr>
        <w:t>bezpečnostní f</w:t>
      </w:r>
      <w:r w:rsidR="001E2EA4">
        <w:rPr>
          <w:sz w:val="22"/>
          <w:szCs w:val="22"/>
        </w:rPr>
        <w:t>olii proti vandalismu</w:t>
      </w:r>
      <w:r w:rsidR="00AB4570">
        <w:rPr>
          <w:sz w:val="22"/>
          <w:szCs w:val="22"/>
        </w:rPr>
        <w:t xml:space="preserve"> </w:t>
      </w:r>
      <w:r w:rsidR="006925C9">
        <w:rPr>
          <w:sz w:val="22"/>
          <w:szCs w:val="22"/>
        </w:rPr>
        <w:t>schválen</w:t>
      </w:r>
      <w:r w:rsidR="00CC5199">
        <w:rPr>
          <w:sz w:val="22"/>
          <w:szCs w:val="22"/>
        </w:rPr>
        <w:t>ou</w:t>
      </w:r>
      <w:r w:rsidR="006925C9">
        <w:rPr>
          <w:sz w:val="22"/>
          <w:szCs w:val="22"/>
        </w:rPr>
        <w:t xml:space="preserve"> platnou legislativou</w:t>
      </w:r>
      <w:r w:rsidR="001E2EA4">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DD1C85" w:rsidRPr="008516D3" w14:paraId="6297A687" w14:textId="77777777" w:rsidTr="00FE5942">
        <w:tc>
          <w:tcPr>
            <w:tcW w:w="9495" w:type="dxa"/>
          </w:tcPr>
          <w:p w14:paraId="0F4D132B" w14:textId="77777777" w:rsidR="00DD1C85" w:rsidRPr="008516D3" w:rsidRDefault="00DD1C85" w:rsidP="00FE5942">
            <w:pPr>
              <w:pStyle w:val="Zkladntext"/>
              <w:rPr>
                <w:sz w:val="2"/>
                <w:szCs w:val="2"/>
              </w:rPr>
            </w:pPr>
          </w:p>
          <w:p w14:paraId="1AE51D09" w14:textId="18967E7A" w:rsidR="00DD1C85" w:rsidRPr="008516D3" w:rsidRDefault="00DD1C85">
            <w:pPr>
              <w:pStyle w:val="Zkladntext"/>
            </w:pPr>
            <w:r>
              <w:t>Odpověď</w:t>
            </w:r>
            <w:r w:rsidRPr="008516D3">
              <w:t xml:space="preserve">:  </w:t>
            </w:r>
          </w:p>
        </w:tc>
      </w:tr>
      <w:tr w:rsidR="00DD1C85" w:rsidRPr="008516D3" w14:paraId="73538DD3" w14:textId="77777777" w:rsidTr="00FE5942">
        <w:tc>
          <w:tcPr>
            <w:tcW w:w="9495" w:type="dxa"/>
          </w:tcPr>
          <w:p w14:paraId="6EDC7516" w14:textId="77777777" w:rsidR="00DD1C85" w:rsidRPr="008516D3" w:rsidRDefault="00DD1C85" w:rsidP="00FE5942">
            <w:pPr>
              <w:pStyle w:val="Zkladntext"/>
              <w:rPr>
                <w:sz w:val="2"/>
                <w:szCs w:val="2"/>
              </w:rPr>
            </w:pPr>
          </w:p>
          <w:p w14:paraId="1A84CA5A" w14:textId="7C44A51A" w:rsidR="00DD1C85" w:rsidRPr="008516D3" w:rsidRDefault="00DD1C85">
            <w:pPr>
              <w:pStyle w:val="Zkladntext"/>
            </w:pPr>
            <w:r>
              <w:t>Doplňující popis</w:t>
            </w:r>
            <w:r w:rsidRPr="008516D3">
              <w:t>:</w:t>
            </w:r>
            <w:r>
              <w:t xml:space="preserve"> </w:t>
            </w:r>
          </w:p>
        </w:tc>
      </w:tr>
    </w:tbl>
    <w:p w14:paraId="6774BB28" w14:textId="77777777" w:rsidR="00F23B9F" w:rsidRDefault="00F23B9F" w:rsidP="007E44F5">
      <w:pPr>
        <w:pStyle w:val="Zkladntext"/>
        <w:spacing w:after="0"/>
        <w:rPr>
          <w:sz w:val="22"/>
          <w:szCs w:val="22"/>
        </w:rPr>
      </w:pPr>
    </w:p>
    <w:p w14:paraId="2BFB4AB3" w14:textId="3BFF2905" w:rsidR="008B6460" w:rsidRDefault="008B6460" w:rsidP="007E44F5">
      <w:pPr>
        <w:pStyle w:val="Zkladntext"/>
        <w:spacing w:after="0"/>
        <w:rPr>
          <w:sz w:val="22"/>
          <w:szCs w:val="22"/>
        </w:rPr>
      </w:pPr>
      <w:r>
        <w:rPr>
          <w:sz w:val="22"/>
          <w:szCs w:val="22"/>
        </w:rPr>
        <w:t>Sklo kabiny řidiče mezi řidičem a cestujícími požadujeme vybavit komunikačním</w:t>
      </w:r>
      <w:r w:rsidR="00057A68">
        <w:rPr>
          <w:sz w:val="22"/>
          <w:szCs w:val="22"/>
        </w:rPr>
        <w:t>i</w:t>
      </w:r>
      <w:r>
        <w:rPr>
          <w:sz w:val="22"/>
          <w:szCs w:val="22"/>
        </w:rPr>
        <w:t xml:space="preserve"> otvory</w:t>
      </w:r>
      <w:r w:rsidR="00057A68">
        <w:rPr>
          <w:sz w:val="22"/>
          <w:szCs w:val="22"/>
        </w:rPr>
        <w:t xml:space="preserve"> s hygienickou, </w:t>
      </w:r>
      <w:r w:rsidR="00057A68" w:rsidRPr="00885FA0">
        <w:rPr>
          <w:sz w:val="22"/>
          <w:szCs w:val="22"/>
        </w:rPr>
        <w:t>bezpečnostní ochranou</w:t>
      </w:r>
      <w:r w:rsidR="00CC5199" w:rsidRPr="00885FA0">
        <w:rPr>
          <w:sz w:val="22"/>
          <w:szCs w:val="22"/>
        </w:rPr>
        <w:t xml:space="preserve">. </w:t>
      </w:r>
      <w:r w:rsidR="00CC5199" w:rsidRPr="00D6103A">
        <w:rPr>
          <w:sz w:val="22"/>
          <w:szCs w:val="22"/>
        </w:rPr>
        <w:t>Na skl</w:t>
      </w:r>
      <w:r w:rsidR="00023D78" w:rsidRPr="00D6103A">
        <w:rPr>
          <w:sz w:val="22"/>
          <w:szCs w:val="22"/>
        </w:rPr>
        <w:t>a</w:t>
      </w:r>
      <w:r w:rsidR="00CC5199" w:rsidRPr="00D6103A">
        <w:rPr>
          <w:sz w:val="22"/>
          <w:szCs w:val="22"/>
        </w:rPr>
        <w:t xml:space="preserve"> kabiny řidiče požadujeme instalovat bezpečnostní průhlednou folii proti vandalismu schválen</w:t>
      </w:r>
      <w:r w:rsidR="00023D78" w:rsidRPr="00D6103A">
        <w:rPr>
          <w:sz w:val="22"/>
          <w:szCs w:val="22"/>
        </w:rPr>
        <w:t>ou</w:t>
      </w:r>
      <w:r w:rsidR="00CC5199" w:rsidRPr="00D6103A">
        <w:rPr>
          <w:sz w:val="22"/>
          <w:szCs w:val="22"/>
        </w:rPr>
        <w:t xml:space="preserve"> platnou legislativou</w:t>
      </w:r>
      <w:r w:rsidRPr="00D6103A">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8B6460" w:rsidRPr="008516D3" w14:paraId="73E88595" w14:textId="77777777" w:rsidTr="000B2AA6">
        <w:tc>
          <w:tcPr>
            <w:tcW w:w="9495" w:type="dxa"/>
          </w:tcPr>
          <w:p w14:paraId="626D8D37" w14:textId="77777777" w:rsidR="008B6460" w:rsidRPr="008516D3" w:rsidRDefault="008B6460" w:rsidP="000B2AA6">
            <w:pPr>
              <w:pStyle w:val="Zkladntext"/>
              <w:rPr>
                <w:sz w:val="2"/>
                <w:szCs w:val="2"/>
              </w:rPr>
            </w:pPr>
          </w:p>
          <w:p w14:paraId="1FCF6F2B" w14:textId="77777777" w:rsidR="008B6460" w:rsidRPr="008516D3" w:rsidRDefault="008B6460" w:rsidP="000B2AA6">
            <w:pPr>
              <w:pStyle w:val="Zkladntext"/>
            </w:pPr>
            <w:r>
              <w:t>Odpověď</w:t>
            </w:r>
            <w:r w:rsidRPr="008516D3">
              <w:t xml:space="preserve">:  </w:t>
            </w:r>
          </w:p>
        </w:tc>
      </w:tr>
      <w:tr w:rsidR="008B6460" w:rsidRPr="008516D3" w14:paraId="31D44054" w14:textId="77777777" w:rsidTr="000B2AA6">
        <w:tc>
          <w:tcPr>
            <w:tcW w:w="9495" w:type="dxa"/>
          </w:tcPr>
          <w:p w14:paraId="3A59917A" w14:textId="77777777" w:rsidR="008B6460" w:rsidRPr="008516D3" w:rsidRDefault="008B6460" w:rsidP="000B2AA6">
            <w:pPr>
              <w:pStyle w:val="Zkladntext"/>
              <w:rPr>
                <w:sz w:val="2"/>
                <w:szCs w:val="2"/>
              </w:rPr>
            </w:pPr>
          </w:p>
          <w:p w14:paraId="192EC1FA" w14:textId="77777777" w:rsidR="008B6460" w:rsidRPr="008516D3" w:rsidRDefault="008B6460" w:rsidP="000B2AA6">
            <w:pPr>
              <w:pStyle w:val="Zkladntext"/>
            </w:pPr>
            <w:r>
              <w:t>Doplňující popis</w:t>
            </w:r>
            <w:r w:rsidRPr="008516D3">
              <w:t>:</w:t>
            </w:r>
            <w:r>
              <w:t xml:space="preserve"> </w:t>
            </w:r>
          </w:p>
        </w:tc>
      </w:tr>
    </w:tbl>
    <w:p w14:paraId="66B1DB59" w14:textId="77777777" w:rsidR="00F37442" w:rsidRDefault="00F37442">
      <w:pPr>
        <w:pStyle w:val="Zkladntext"/>
        <w:rPr>
          <w:sz w:val="22"/>
          <w:szCs w:val="22"/>
        </w:rPr>
      </w:pPr>
    </w:p>
    <w:p w14:paraId="47F0DD3A" w14:textId="0CFCE65D" w:rsidR="009F71D7" w:rsidRDefault="00754D95">
      <w:pPr>
        <w:pStyle w:val="Zkladntext"/>
        <w:rPr>
          <w:sz w:val="22"/>
          <w:szCs w:val="22"/>
        </w:rPr>
      </w:pPr>
      <w:r w:rsidRPr="005437A0">
        <w:rPr>
          <w:sz w:val="22"/>
          <w:szCs w:val="22"/>
        </w:rPr>
        <w:t xml:space="preserve">Ovládací a signalizační prvky, používané při normálním provozním režimu, musí být uspořádány na přístrojové desce podle </w:t>
      </w:r>
      <w:proofErr w:type="spellStart"/>
      <w:r w:rsidRPr="005437A0">
        <w:rPr>
          <w:sz w:val="22"/>
          <w:szCs w:val="22"/>
        </w:rPr>
        <w:t>ergonometrických</w:t>
      </w:r>
      <w:proofErr w:type="spellEnd"/>
      <w:r w:rsidRPr="005437A0">
        <w:rPr>
          <w:sz w:val="22"/>
          <w:szCs w:val="22"/>
        </w:rPr>
        <w:t xml:space="preserve"> hledisek a musí být dobře přehledné a snadno dosažitelné. Přístrojová deska nesmí oslňovat ani odrážet světlo a signalizační i</w:t>
      </w:r>
      <w:r w:rsidR="009B070E" w:rsidRPr="005437A0">
        <w:rPr>
          <w:sz w:val="22"/>
          <w:szCs w:val="22"/>
        </w:rPr>
        <w:t> </w:t>
      </w:r>
      <w:r w:rsidRPr="005437A0">
        <w:rPr>
          <w:sz w:val="22"/>
          <w:szCs w:val="22"/>
        </w:rPr>
        <w:t>ovládací prvky musí být dobře rozeznatelné</w:t>
      </w:r>
      <w:r w:rsidR="00B7674F" w:rsidRPr="005437A0">
        <w:rPr>
          <w:sz w:val="22"/>
          <w:szCs w:val="22"/>
        </w:rPr>
        <w:t xml:space="preserve"> </w:t>
      </w:r>
      <w:r w:rsidRPr="005437A0">
        <w:rPr>
          <w:sz w:val="22"/>
          <w:szCs w:val="22"/>
        </w:rPr>
        <w:t>jak</w:t>
      </w:r>
      <w:r w:rsidR="00B7674F" w:rsidRPr="005437A0">
        <w:rPr>
          <w:sz w:val="22"/>
          <w:szCs w:val="22"/>
        </w:rPr>
        <w:t xml:space="preserve"> </w:t>
      </w:r>
      <w:r w:rsidRPr="005437A0">
        <w:rPr>
          <w:sz w:val="22"/>
          <w:szCs w:val="22"/>
        </w:rPr>
        <w:t>při slunečním svitu</w:t>
      </w:r>
      <w:r w:rsidR="00000B0E" w:rsidRPr="005437A0">
        <w:rPr>
          <w:sz w:val="22"/>
          <w:szCs w:val="22"/>
        </w:rPr>
        <w:t>,</w:t>
      </w:r>
      <w:r w:rsidRPr="005437A0">
        <w:rPr>
          <w:sz w:val="22"/>
          <w:szCs w:val="22"/>
        </w:rPr>
        <w:t xml:space="preserve"> tak i ve tmě. </w:t>
      </w:r>
      <w:bookmarkStart w:id="197" w:name="_Hlk9521824"/>
      <w:r w:rsidRPr="005437A0">
        <w:rPr>
          <w:sz w:val="22"/>
          <w:szCs w:val="22"/>
        </w:rPr>
        <w:t>Návrhy uspořádání přístrojové desky stanoviště řidiče, stejně jako celkový dispoziční návrh stanoviště, musí být předložen v </w:t>
      </w:r>
      <w:r w:rsidR="0047183F" w:rsidRPr="005437A0">
        <w:rPr>
          <w:sz w:val="22"/>
          <w:szCs w:val="22"/>
        </w:rPr>
        <w:t xml:space="preserve">zadávacím </w:t>
      </w:r>
      <w:r w:rsidRPr="005437A0">
        <w:rPr>
          <w:sz w:val="22"/>
          <w:szCs w:val="22"/>
        </w:rPr>
        <w:t>řízení</w:t>
      </w:r>
      <w:r w:rsidR="006D6B59" w:rsidRPr="005437A0">
        <w:rPr>
          <w:sz w:val="22"/>
          <w:szCs w:val="22"/>
        </w:rPr>
        <w:t xml:space="preserve"> a podléhá schválení zadavatelem</w:t>
      </w:r>
      <w:r w:rsidR="0047183F" w:rsidRPr="005437A0">
        <w:rPr>
          <w:sz w:val="22"/>
          <w:szCs w:val="22"/>
        </w:rPr>
        <w:t xml:space="preserve"> (</w:t>
      </w:r>
      <w:r w:rsidR="00AA6A26">
        <w:rPr>
          <w:sz w:val="22"/>
          <w:szCs w:val="22"/>
        </w:rPr>
        <w:t>K</w:t>
      </w:r>
      <w:r w:rsidR="0047183F" w:rsidRPr="005437A0">
        <w:rPr>
          <w:sz w:val="22"/>
          <w:szCs w:val="22"/>
        </w:rPr>
        <w:t>upujícím)</w:t>
      </w:r>
      <w:r w:rsidR="006D6B59" w:rsidRPr="005437A0">
        <w:rPr>
          <w:sz w:val="22"/>
          <w:szCs w:val="22"/>
        </w:rPr>
        <w:t>.</w:t>
      </w:r>
      <w:r w:rsidRPr="005437A0">
        <w:rPr>
          <w:sz w:val="22"/>
          <w:szCs w:val="22"/>
        </w:rPr>
        <w:t xml:space="preserve"> </w:t>
      </w:r>
      <w:bookmarkEnd w:id="197"/>
      <w:r w:rsidRPr="005437A0">
        <w:rPr>
          <w:sz w:val="22"/>
          <w:szCs w:val="22"/>
        </w:rPr>
        <w:t>Vznik závažných technických poruch musí být řidiči signalizován opticky, případně akusticky a zobrazen na poruchovém displeji. Informace musí být jasná a jednoznačná</w:t>
      </w:r>
      <w:r w:rsidR="00DD2D4F" w:rsidRPr="005437A0">
        <w:rPr>
          <w:sz w:val="22"/>
          <w:szCs w:val="22"/>
        </w:rPr>
        <w:t>, v českém jazyce</w:t>
      </w:r>
      <w:r w:rsidRPr="005437A0">
        <w:rPr>
          <w:sz w:val="22"/>
          <w:szCs w:val="22"/>
        </w:rPr>
        <w:t>. Porucha musí být</w:t>
      </w:r>
      <w:r w:rsidR="00EC4495" w:rsidRPr="005437A0">
        <w:rPr>
          <w:sz w:val="22"/>
          <w:szCs w:val="22"/>
        </w:rPr>
        <w:t xml:space="preserve"> dohledatelná a také</w:t>
      </w:r>
      <w:r w:rsidRPr="005437A0">
        <w:rPr>
          <w:sz w:val="22"/>
          <w:szCs w:val="22"/>
        </w:rPr>
        <w:t xml:space="preserve"> zaznamenána i pro potřebu vozové a dílenské diagnostiky.</w:t>
      </w:r>
      <w:r w:rsidR="007E161B" w:rsidRPr="005437A0">
        <w:rPr>
          <w:sz w:val="22"/>
          <w:szCs w:val="22"/>
        </w:rPr>
        <w:t xml:space="preserve"> </w:t>
      </w:r>
      <w:r w:rsidR="0001068C" w:rsidRPr="005437A0">
        <w:rPr>
          <w:sz w:val="22"/>
          <w:szCs w:val="22"/>
        </w:rPr>
        <w:t xml:space="preserve">Pro kontrolu </w:t>
      </w:r>
      <w:r w:rsidR="00335097" w:rsidRPr="005437A0">
        <w:rPr>
          <w:sz w:val="22"/>
          <w:szCs w:val="22"/>
        </w:rPr>
        <w:t>nabití trakčních akumulátorů</w:t>
      </w:r>
      <w:r w:rsidRPr="005437A0">
        <w:rPr>
          <w:sz w:val="22"/>
          <w:szCs w:val="22"/>
        </w:rPr>
        <w:t xml:space="preserve"> je v kabině řidiče umístěn indikátor </w:t>
      </w:r>
      <w:r w:rsidR="00335097" w:rsidRPr="005437A0">
        <w:rPr>
          <w:sz w:val="22"/>
          <w:szCs w:val="22"/>
        </w:rPr>
        <w:t>stavu nabití trakčních akumulátorů</w:t>
      </w:r>
      <w:r w:rsidRPr="005437A0">
        <w:rPr>
          <w:sz w:val="22"/>
          <w:szCs w:val="22"/>
        </w:rPr>
        <w:t>.</w:t>
      </w:r>
      <w:r w:rsidR="007E161B">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9F71D7" w:rsidRPr="008516D3" w14:paraId="676DF060" w14:textId="77777777" w:rsidTr="009F71D7">
        <w:tc>
          <w:tcPr>
            <w:tcW w:w="9495" w:type="dxa"/>
          </w:tcPr>
          <w:p w14:paraId="7E63DA6D" w14:textId="77777777" w:rsidR="009F71D7" w:rsidRPr="008516D3" w:rsidRDefault="009F71D7" w:rsidP="009F71D7">
            <w:pPr>
              <w:pStyle w:val="Zkladntext"/>
              <w:rPr>
                <w:sz w:val="2"/>
                <w:szCs w:val="2"/>
              </w:rPr>
            </w:pPr>
          </w:p>
          <w:p w14:paraId="57BF7810" w14:textId="707ED6A5" w:rsidR="009F71D7" w:rsidRPr="008516D3" w:rsidRDefault="009F71D7">
            <w:pPr>
              <w:pStyle w:val="Zkladntext"/>
            </w:pPr>
            <w:r>
              <w:t>Odpověď</w:t>
            </w:r>
            <w:r w:rsidRPr="008516D3">
              <w:t xml:space="preserve">:  </w:t>
            </w:r>
          </w:p>
        </w:tc>
      </w:tr>
      <w:tr w:rsidR="009F71D7" w:rsidRPr="008516D3" w14:paraId="7ED14CD9" w14:textId="77777777" w:rsidTr="009F71D7">
        <w:tc>
          <w:tcPr>
            <w:tcW w:w="9495" w:type="dxa"/>
          </w:tcPr>
          <w:p w14:paraId="7FAB88A9" w14:textId="77777777" w:rsidR="009F71D7" w:rsidRPr="008516D3" w:rsidRDefault="009F71D7" w:rsidP="009F71D7">
            <w:pPr>
              <w:pStyle w:val="Zkladntext"/>
              <w:rPr>
                <w:sz w:val="2"/>
                <w:szCs w:val="2"/>
              </w:rPr>
            </w:pPr>
          </w:p>
          <w:p w14:paraId="72A6A9E9" w14:textId="4CFD700D" w:rsidR="009F71D7" w:rsidRPr="008516D3" w:rsidRDefault="009F71D7">
            <w:pPr>
              <w:pStyle w:val="Zkladntext"/>
            </w:pPr>
            <w:r>
              <w:t>Doplňující popis</w:t>
            </w:r>
            <w:r w:rsidRPr="008516D3">
              <w:t>:</w:t>
            </w:r>
            <w:r>
              <w:t xml:space="preserve"> </w:t>
            </w:r>
          </w:p>
        </w:tc>
      </w:tr>
    </w:tbl>
    <w:p w14:paraId="3E7E0EC1" w14:textId="77777777" w:rsidR="009F71D7" w:rsidRDefault="009F71D7" w:rsidP="007E44F5">
      <w:pPr>
        <w:pStyle w:val="Zkladntext"/>
        <w:spacing w:after="0"/>
        <w:rPr>
          <w:sz w:val="22"/>
          <w:szCs w:val="22"/>
        </w:rPr>
      </w:pPr>
    </w:p>
    <w:p w14:paraId="0508C793" w14:textId="1EF72B50" w:rsidR="00842C91" w:rsidRPr="008177C9" w:rsidRDefault="00AE3911">
      <w:pPr>
        <w:pStyle w:val="Zkladntext"/>
        <w:rPr>
          <w:sz w:val="22"/>
          <w:szCs w:val="22"/>
        </w:rPr>
      </w:pPr>
      <w:r>
        <w:rPr>
          <w:sz w:val="22"/>
          <w:szCs w:val="22"/>
        </w:rPr>
        <w:t>C</w:t>
      </w:r>
      <w:r w:rsidR="00D16E0A" w:rsidRPr="00D16E0A">
        <w:rPr>
          <w:sz w:val="22"/>
          <w:szCs w:val="22"/>
        </w:rPr>
        <w:t>yklovač stěračů</w:t>
      </w:r>
      <w:r>
        <w:rPr>
          <w:sz w:val="22"/>
          <w:szCs w:val="22"/>
        </w:rPr>
        <w:t xml:space="preserve"> požadujeme regulovatelný</w:t>
      </w:r>
      <w:r w:rsidR="00EA2F3F" w:rsidRPr="008177C9">
        <w:rPr>
          <w:sz w:val="22"/>
          <w:szCs w:val="22"/>
        </w:rPr>
        <w:t xml:space="preserve"> (např. nastavitelná délka cyklu pomocí potenciometru nebo skokové přepínání s více stupni nastavení délky cyklu).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E161B" w:rsidRPr="008516D3" w14:paraId="1436F037" w14:textId="77777777" w:rsidTr="00FE5942">
        <w:tc>
          <w:tcPr>
            <w:tcW w:w="9495" w:type="dxa"/>
          </w:tcPr>
          <w:p w14:paraId="3CDD147D" w14:textId="77777777" w:rsidR="007E161B" w:rsidRPr="008516D3" w:rsidRDefault="007E161B" w:rsidP="00FE5942">
            <w:pPr>
              <w:pStyle w:val="Zkladntext"/>
              <w:rPr>
                <w:sz w:val="2"/>
                <w:szCs w:val="2"/>
              </w:rPr>
            </w:pPr>
          </w:p>
          <w:p w14:paraId="0867E132" w14:textId="31C08328" w:rsidR="007E161B" w:rsidRPr="008516D3" w:rsidRDefault="007E161B">
            <w:pPr>
              <w:pStyle w:val="Zkladntext"/>
            </w:pPr>
            <w:r>
              <w:lastRenderedPageBreak/>
              <w:t>Odpověď</w:t>
            </w:r>
            <w:r w:rsidRPr="008516D3">
              <w:t xml:space="preserve">:  </w:t>
            </w:r>
          </w:p>
        </w:tc>
      </w:tr>
      <w:tr w:rsidR="007E161B" w:rsidRPr="008516D3" w14:paraId="0F47AF59" w14:textId="77777777" w:rsidTr="00FC6410">
        <w:tc>
          <w:tcPr>
            <w:tcW w:w="9495" w:type="dxa"/>
            <w:vAlign w:val="center"/>
          </w:tcPr>
          <w:p w14:paraId="1AAA3889" w14:textId="4174669B" w:rsidR="007E161B" w:rsidRPr="008516D3" w:rsidRDefault="007E161B">
            <w:pPr>
              <w:pStyle w:val="Zkladntext"/>
              <w:jc w:val="left"/>
            </w:pPr>
            <w:r>
              <w:lastRenderedPageBreak/>
              <w:t>Doplňující popis</w:t>
            </w:r>
            <w:r w:rsidRPr="008516D3">
              <w:t>:</w:t>
            </w:r>
            <w:r>
              <w:t xml:space="preserve"> </w:t>
            </w:r>
          </w:p>
        </w:tc>
      </w:tr>
    </w:tbl>
    <w:p w14:paraId="4C1E9910" w14:textId="79BA8387" w:rsidR="00842C91" w:rsidRDefault="00842C91" w:rsidP="007E44F5">
      <w:pPr>
        <w:pStyle w:val="Zkladntext"/>
        <w:spacing w:after="0"/>
      </w:pPr>
    </w:p>
    <w:p w14:paraId="0354D2D9" w14:textId="4DD4EA5B" w:rsidR="00A52700" w:rsidRDefault="00A52700" w:rsidP="007E44F5">
      <w:pPr>
        <w:pStyle w:val="Zkladntext"/>
        <w:spacing w:after="0"/>
      </w:pPr>
    </w:p>
    <w:p w14:paraId="7C2F7D19" w14:textId="03DB6877" w:rsidR="00A52700" w:rsidRDefault="00A52700" w:rsidP="007E44F5">
      <w:pPr>
        <w:pStyle w:val="Zkladntext"/>
        <w:spacing w:after="0"/>
      </w:pPr>
    </w:p>
    <w:p w14:paraId="13434A44" w14:textId="77777777" w:rsidR="00A52700" w:rsidRDefault="00A52700" w:rsidP="007E44F5">
      <w:pPr>
        <w:pStyle w:val="Zkladntext"/>
        <w:spacing w:after="0"/>
      </w:pPr>
    </w:p>
    <w:p w14:paraId="4CE2C956" w14:textId="7016CA58" w:rsidR="00842C91" w:rsidRDefault="001634D7">
      <w:pPr>
        <w:tabs>
          <w:tab w:val="left" w:pos="0"/>
        </w:tabs>
        <w:overflowPunct/>
        <w:autoSpaceDE/>
        <w:autoSpaceDN/>
        <w:adjustRightInd/>
        <w:jc w:val="both"/>
        <w:textAlignment w:val="auto"/>
        <w:rPr>
          <w:sz w:val="22"/>
          <w:szCs w:val="22"/>
        </w:rPr>
      </w:pPr>
      <w:r>
        <w:rPr>
          <w:sz w:val="22"/>
          <w:szCs w:val="22"/>
        </w:rPr>
        <w:t xml:space="preserve">V prostoru </w:t>
      </w:r>
      <w:r w:rsidR="003D43D4">
        <w:rPr>
          <w:sz w:val="22"/>
          <w:szCs w:val="22"/>
        </w:rPr>
        <w:t>kabiny řidiče požadujeme umístit</w:t>
      </w:r>
      <w:r w:rsidR="00B7674F">
        <w:rPr>
          <w:sz w:val="22"/>
          <w:szCs w:val="22"/>
        </w:rPr>
        <w:t xml:space="preserve"> háček pro zvedání plošiny pro invalidy, </w:t>
      </w:r>
      <w:r w:rsidR="003D43D4">
        <w:rPr>
          <w:sz w:val="22"/>
          <w:szCs w:val="22"/>
        </w:rPr>
        <w:t>upevněný</w:t>
      </w:r>
      <w:r w:rsidR="00F747A1" w:rsidRPr="00F747A1">
        <w:rPr>
          <w:sz w:val="22"/>
          <w:szCs w:val="22"/>
        </w:rPr>
        <w:t xml:space="preserve"> a zajištěn</w:t>
      </w:r>
      <w:r w:rsidR="003D43D4">
        <w:rPr>
          <w:sz w:val="22"/>
          <w:szCs w:val="22"/>
        </w:rPr>
        <w:t>ý</w:t>
      </w:r>
      <w:r>
        <w:rPr>
          <w:sz w:val="22"/>
          <w:szCs w:val="22"/>
        </w:rPr>
        <w:t xml:space="preserve"> </w:t>
      </w:r>
      <w:r w:rsidR="00F747A1" w:rsidRPr="00F747A1">
        <w:rPr>
          <w:sz w:val="22"/>
          <w:szCs w:val="22"/>
        </w:rPr>
        <w:t>v držá</w:t>
      </w:r>
      <w:r w:rsidR="003D43D4">
        <w:rPr>
          <w:sz w:val="22"/>
          <w:szCs w:val="22"/>
        </w:rPr>
        <w:t>k</w:t>
      </w:r>
      <w:r w:rsidR="003F71B3">
        <w:rPr>
          <w:sz w:val="22"/>
          <w:szCs w:val="22"/>
        </w:rPr>
        <w:t>u</w:t>
      </w:r>
      <w:r w:rsidR="00F747A1" w:rsidRPr="00F747A1">
        <w:rPr>
          <w:sz w:val="22"/>
          <w:szCs w:val="22"/>
        </w:rPr>
        <w:t>.</w:t>
      </w:r>
      <w:r w:rsidR="003D43D4">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345F8C3F" w14:textId="77777777" w:rsidTr="0059744A">
        <w:tc>
          <w:tcPr>
            <w:tcW w:w="9495" w:type="dxa"/>
          </w:tcPr>
          <w:p w14:paraId="3352CFDE" w14:textId="77777777" w:rsidR="00754D95" w:rsidRPr="008516D3" w:rsidRDefault="00754D95" w:rsidP="0059744A">
            <w:pPr>
              <w:pStyle w:val="Zkladntext"/>
              <w:rPr>
                <w:sz w:val="2"/>
                <w:szCs w:val="2"/>
              </w:rPr>
            </w:pPr>
          </w:p>
          <w:p w14:paraId="0AFD5982" w14:textId="29911051" w:rsidR="00754D95" w:rsidRPr="008516D3" w:rsidRDefault="00124DE6">
            <w:pPr>
              <w:pStyle w:val="Zkladntext"/>
            </w:pPr>
            <w:r>
              <w:t>Odpověď</w:t>
            </w:r>
            <w:r w:rsidR="00754D95" w:rsidRPr="008516D3">
              <w:t xml:space="preserve">:  </w:t>
            </w:r>
          </w:p>
        </w:tc>
      </w:tr>
      <w:tr w:rsidR="00754D95" w:rsidRPr="008516D3" w14:paraId="7047253A" w14:textId="77777777" w:rsidTr="0059744A">
        <w:tc>
          <w:tcPr>
            <w:tcW w:w="9495" w:type="dxa"/>
          </w:tcPr>
          <w:p w14:paraId="50941352" w14:textId="77777777" w:rsidR="00754D95" w:rsidRPr="008516D3" w:rsidRDefault="00754D95" w:rsidP="0059744A">
            <w:pPr>
              <w:pStyle w:val="Zkladntext"/>
              <w:rPr>
                <w:sz w:val="2"/>
                <w:szCs w:val="2"/>
              </w:rPr>
            </w:pPr>
          </w:p>
          <w:p w14:paraId="5BB600BC" w14:textId="3D2BBC42" w:rsidR="00754D95" w:rsidRPr="008516D3" w:rsidRDefault="00124DE6">
            <w:pPr>
              <w:pStyle w:val="Zkladntext"/>
            </w:pPr>
            <w:r>
              <w:t>Doplňující popis</w:t>
            </w:r>
            <w:r w:rsidR="00754D95" w:rsidRPr="008516D3">
              <w:t>:</w:t>
            </w:r>
            <w:r w:rsidR="00F83618">
              <w:t xml:space="preserve"> </w:t>
            </w:r>
          </w:p>
        </w:tc>
      </w:tr>
    </w:tbl>
    <w:p w14:paraId="77760424" w14:textId="7BD510EB" w:rsidR="00EE56DD" w:rsidRDefault="00EE56DD" w:rsidP="0033152D">
      <w:pPr>
        <w:pStyle w:val="Nadpis2"/>
        <w:numPr>
          <w:ilvl w:val="0"/>
          <w:numId w:val="0"/>
        </w:numPr>
        <w:rPr>
          <w:sz w:val="22"/>
          <w:szCs w:val="22"/>
        </w:rPr>
      </w:pPr>
      <w:bookmarkStart w:id="198" w:name="_Toc474819591"/>
    </w:p>
    <w:p w14:paraId="37F6F1D8" w14:textId="701403CD" w:rsidR="00EE56DD" w:rsidRPr="00843C01" w:rsidRDefault="00C11353" w:rsidP="00843C01">
      <w:pPr>
        <w:tabs>
          <w:tab w:val="left" w:pos="0"/>
        </w:tabs>
        <w:overflowPunct/>
        <w:autoSpaceDE/>
        <w:autoSpaceDN/>
        <w:adjustRightInd/>
        <w:jc w:val="both"/>
        <w:textAlignment w:val="auto"/>
        <w:rPr>
          <w:sz w:val="22"/>
          <w:szCs w:val="22"/>
        </w:rPr>
      </w:pPr>
      <w:r w:rsidRPr="00843C01">
        <w:rPr>
          <w:sz w:val="22"/>
          <w:szCs w:val="22"/>
        </w:rPr>
        <w:t xml:space="preserve">Stanoviště řidiče bude </w:t>
      </w:r>
      <w:r w:rsidR="002658DE" w:rsidRPr="00843C01">
        <w:rPr>
          <w:sz w:val="22"/>
          <w:szCs w:val="22"/>
        </w:rPr>
        <w:t>vybaven</w:t>
      </w:r>
      <w:r w:rsidR="002658DE">
        <w:rPr>
          <w:sz w:val="22"/>
          <w:szCs w:val="22"/>
        </w:rPr>
        <w:t>o</w:t>
      </w:r>
      <w:r w:rsidR="002658DE" w:rsidRPr="00843C01">
        <w:rPr>
          <w:sz w:val="22"/>
          <w:szCs w:val="22"/>
        </w:rPr>
        <w:t xml:space="preserve"> </w:t>
      </w:r>
      <w:r w:rsidRPr="00843C01">
        <w:rPr>
          <w:sz w:val="22"/>
          <w:szCs w:val="22"/>
        </w:rPr>
        <w:t>háčkem a pevně vestavěným ramínkem pro odložení oděvu řidiče.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EE56DD" w:rsidRPr="008516D3" w14:paraId="1FDF649B" w14:textId="77777777" w:rsidTr="0033152D">
        <w:tc>
          <w:tcPr>
            <w:tcW w:w="9345" w:type="dxa"/>
          </w:tcPr>
          <w:p w14:paraId="6D37C953" w14:textId="77777777" w:rsidR="00EE56DD" w:rsidRPr="008516D3" w:rsidRDefault="00EE56DD" w:rsidP="008B2037">
            <w:pPr>
              <w:pStyle w:val="Zkladntext"/>
              <w:rPr>
                <w:sz w:val="2"/>
                <w:szCs w:val="2"/>
              </w:rPr>
            </w:pPr>
          </w:p>
          <w:p w14:paraId="10336CBE" w14:textId="77777777" w:rsidR="00EE56DD" w:rsidRPr="008516D3" w:rsidRDefault="00EE56DD" w:rsidP="008B2037">
            <w:pPr>
              <w:pStyle w:val="Zkladntext"/>
            </w:pPr>
            <w:r>
              <w:t>Odpověď</w:t>
            </w:r>
            <w:r w:rsidRPr="008516D3">
              <w:t xml:space="preserve">:  </w:t>
            </w:r>
          </w:p>
        </w:tc>
      </w:tr>
      <w:tr w:rsidR="00EE56DD" w:rsidRPr="008516D3" w14:paraId="752DFB8E" w14:textId="77777777" w:rsidTr="0033152D">
        <w:tc>
          <w:tcPr>
            <w:tcW w:w="9345" w:type="dxa"/>
          </w:tcPr>
          <w:p w14:paraId="58234EE5" w14:textId="77777777" w:rsidR="00EE56DD" w:rsidRPr="008516D3" w:rsidRDefault="00EE56DD" w:rsidP="008B2037">
            <w:pPr>
              <w:pStyle w:val="Zkladntext"/>
              <w:rPr>
                <w:sz w:val="2"/>
                <w:szCs w:val="2"/>
              </w:rPr>
            </w:pPr>
          </w:p>
          <w:p w14:paraId="5D96970F" w14:textId="77777777" w:rsidR="00EE56DD" w:rsidRPr="008516D3" w:rsidRDefault="00EE56DD" w:rsidP="008B2037">
            <w:pPr>
              <w:pStyle w:val="Zkladntext"/>
            </w:pPr>
            <w:r>
              <w:t>Doplňující popis</w:t>
            </w:r>
            <w:r w:rsidRPr="008516D3">
              <w:t>:</w:t>
            </w:r>
            <w:r>
              <w:t xml:space="preserve"> </w:t>
            </w:r>
          </w:p>
        </w:tc>
      </w:tr>
    </w:tbl>
    <w:p w14:paraId="69663937" w14:textId="313A1B6B" w:rsidR="00EE56DD" w:rsidRDefault="00EE56DD" w:rsidP="0033152D">
      <w:pPr>
        <w:pStyle w:val="Zkladntext"/>
      </w:pPr>
    </w:p>
    <w:p w14:paraId="746C28B7" w14:textId="7451A323" w:rsidR="00754D95" w:rsidRPr="00214066" w:rsidRDefault="00754D95" w:rsidP="00D216AB">
      <w:pPr>
        <w:pStyle w:val="Nadpis2"/>
        <w:numPr>
          <w:ilvl w:val="1"/>
          <w:numId w:val="5"/>
        </w:numPr>
        <w:ind w:left="540" w:hanging="540"/>
        <w:rPr>
          <w:sz w:val="22"/>
          <w:szCs w:val="22"/>
        </w:rPr>
      </w:pPr>
      <w:bookmarkStart w:id="199" w:name="_Toc45718928"/>
      <w:r w:rsidRPr="00214066">
        <w:rPr>
          <w:sz w:val="22"/>
          <w:szCs w:val="22"/>
        </w:rPr>
        <w:t>Dveře</w:t>
      </w:r>
      <w:bookmarkEnd w:id="194"/>
      <w:bookmarkEnd w:id="195"/>
      <w:bookmarkEnd w:id="196"/>
      <w:bookmarkEnd w:id="198"/>
      <w:bookmarkEnd w:id="199"/>
      <w:r>
        <w:rPr>
          <w:sz w:val="22"/>
          <w:szCs w:val="22"/>
        </w:rPr>
        <w:t xml:space="preserve"> </w:t>
      </w:r>
    </w:p>
    <w:p w14:paraId="7462DE0D" w14:textId="37CBDA8A" w:rsidR="00842C91" w:rsidRDefault="00754D95">
      <w:pPr>
        <w:pStyle w:val="Zkladntext"/>
        <w:rPr>
          <w:sz w:val="22"/>
          <w:szCs w:val="22"/>
        </w:rPr>
      </w:pPr>
      <w:r w:rsidRPr="00590D98">
        <w:rPr>
          <w:sz w:val="22"/>
          <w:szCs w:val="22"/>
        </w:rPr>
        <w:t xml:space="preserve">Konstrukční uspořádání </w:t>
      </w:r>
      <w:r w:rsidR="00A52700">
        <w:rPr>
          <w:sz w:val="22"/>
          <w:szCs w:val="22"/>
        </w:rPr>
        <w:t>tří</w:t>
      </w:r>
      <w:r w:rsidR="007A0095">
        <w:rPr>
          <w:sz w:val="22"/>
          <w:szCs w:val="22"/>
        </w:rPr>
        <w:t xml:space="preserve"> dveří </w:t>
      </w:r>
      <w:r w:rsidRPr="00590D98">
        <w:rPr>
          <w:sz w:val="22"/>
          <w:szCs w:val="22"/>
        </w:rPr>
        <w:t>musí zajistit bezpečný nástup a výstup cestujících</w:t>
      </w:r>
      <w:r w:rsidR="00F664F6">
        <w:rPr>
          <w:sz w:val="22"/>
          <w:szCs w:val="22"/>
        </w:rPr>
        <w:t xml:space="preserve"> </w:t>
      </w:r>
      <w:r w:rsidR="00F664F6" w:rsidRPr="00D05EEF">
        <w:rPr>
          <w:color w:val="FF0000"/>
          <w:lang w:val="en-US"/>
        </w:rPr>
        <w:t>[A]</w:t>
      </w:r>
      <w:r w:rsidRPr="00590D98">
        <w:rPr>
          <w:sz w:val="22"/>
          <w:szCs w:val="22"/>
        </w:rPr>
        <w:t>. Dveře budou výlučně dvoukřídlé,</w:t>
      </w:r>
      <w:r w:rsidR="000B1965">
        <w:rPr>
          <w:sz w:val="22"/>
          <w:szCs w:val="22"/>
        </w:rPr>
        <w:t xml:space="preserve"> </w:t>
      </w:r>
      <w:r w:rsidR="00EC4495">
        <w:rPr>
          <w:sz w:val="22"/>
          <w:szCs w:val="22"/>
        </w:rPr>
        <w:t>v celé výšce prosklené,</w:t>
      </w:r>
      <w:r w:rsidRPr="00590D98">
        <w:rPr>
          <w:sz w:val="22"/>
          <w:szCs w:val="22"/>
        </w:rPr>
        <w:t xml:space="preserve"> otvíratelné dovnitř, se světlou průchozí </w:t>
      </w:r>
      <w:r w:rsidRPr="00EA2F3F">
        <w:rPr>
          <w:sz w:val="22"/>
          <w:szCs w:val="22"/>
        </w:rPr>
        <w:t>šířkou min.</w:t>
      </w:r>
      <w:r w:rsidR="00827455" w:rsidRPr="00EA2F3F">
        <w:rPr>
          <w:sz w:val="22"/>
          <w:szCs w:val="22"/>
        </w:rPr>
        <w:t> </w:t>
      </w:r>
      <w:r w:rsidRPr="00EA2F3F">
        <w:rPr>
          <w:sz w:val="22"/>
          <w:szCs w:val="22"/>
        </w:rPr>
        <w:t>1</w:t>
      </w:r>
      <w:r w:rsidR="00827455" w:rsidRPr="00EA2F3F">
        <w:rPr>
          <w:sz w:val="22"/>
          <w:szCs w:val="22"/>
        </w:rPr>
        <w:t> </w:t>
      </w:r>
      <w:r w:rsidR="00764CED" w:rsidRPr="00EA2F3F">
        <w:rPr>
          <w:sz w:val="22"/>
          <w:szCs w:val="22"/>
        </w:rPr>
        <w:t>1</w:t>
      </w:r>
      <w:r w:rsidR="00326A52" w:rsidRPr="00EA2F3F">
        <w:rPr>
          <w:sz w:val="22"/>
          <w:szCs w:val="22"/>
        </w:rPr>
        <w:t>0</w:t>
      </w:r>
      <w:r w:rsidRPr="00EA2F3F">
        <w:rPr>
          <w:sz w:val="22"/>
          <w:szCs w:val="22"/>
        </w:rPr>
        <w:t>0 mm.</w:t>
      </w:r>
      <w:r w:rsidR="005D13ED" w:rsidRPr="00EA2F3F">
        <w:rPr>
          <w:sz w:val="22"/>
          <w:szCs w:val="22"/>
        </w:rPr>
        <w:t xml:space="preserve"> U</w:t>
      </w:r>
      <w:r w:rsidR="005D13ED">
        <w:rPr>
          <w:sz w:val="22"/>
          <w:szCs w:val="22"/>
        </w:rPr>
        <w:t xml:space="preserve"> prvních dvoukřídlých dveří bude průchozí šířka dle platné legislativy</w:t>
      </w:r>
      <w:r w:rsidR="002945D1">
        <w:rPr>
          <w:sz w:val="22"/>
          <w:szCs w:val="22"/>
        </w:rPr>
        <w:t xml:space="preserve"> (průchozí šířka pro cestující upřednostněna v maximální možné míře)</w:t>
      </w:r>
      <w:r w:rsidR="005D13ED">
        <w:rPr>
          <w:sz w:val="22"/>
          <w:szCs w:val="22"/>
        </w:rPr>
        <w:t>.</w:t>
      </w:r>
      <w:r w:rsidR="00B7674F">
        <w:rPr>
          <w:sz w:val="22"/>
          <w:szCs w:val="22"/>
        </w:rPr>
        <w:t xml:space="preserve"> Všechna křídla dveří </w:t>
      </w:r>
      <w:r w:rsidR="00245882">
        <w:rPr>
          <w:sz w:val="22"/>
          <w:szCs w:val="22"/>
        </w:rPr>
        <w:t>vybavena šikmě vedenými madly pro přidržování cestují</w:t>
      </w:r>
      <w:r w:rsidR="00DE7AF4">
        <w:rPr>
          <w:sz w:val="22"/>
          <w:szCs w:val="22"/>
        </w:rPr>
        <w:t>cí</w:t>
      </w:r>
      <w:r w:rsidR="00245882">
        <w:rPr>
          <w:sz w:val="22"/>
          <w:szCs w:val="22"/>
        </w:rPr>
        <w:t xml:space="preserve">ch. </w:t>
      </w:r>
      <w:r w:rsidR="00E27317" w:rsidRPr="00E27317">
        <w:rPr>
          <w:sz w:val="22"/>
          <w:szCs w:val="22"/>
        </w:rPr>
        <w:t>Všechny vstupy bez schodů.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D51CB2" w:rsidRPr="008516D3" w14:paraId="55C4678B" w14:textId="77777777" w:rsidTr="00FE5942">
        <w:tc>
          <w:tcPr>
            <w:tcW w:w="9495" w:type="dxa"/>
          </w:tcPr>
          <w:p w14:paraId="0FED9661" w14:textId="77777777" w:rsidR="00D51CB2" w:rsidRPr="008516D3" w:rsidRDefault="00D51CB2" w:rsidP="00FE5942">
            <w:pPr>
              <w:pStyle w:val="Zkladntext"/>
              <w:rPr>
                <w:sz w:val="2"/>
                <w:szCs w:val="2"/>
              </w:rPr>
            </w:pPr>
          </w:p>
          <w:p w14:paraId="28AED23E" w14:textId="4781FE80" w:rsidR="00D51CB2" w:rsidRPr="008516D3" w:rsidRDefault="00D51CB2">
            <w:pPr>
              <w:pStyle w:val="Zkladntext"/>
            </w:pPr>
            <w:r>
              <w:t>Odpověď</w:t>
            </w:r>
            <w:r w:rsidRPr="008516D3">
              <w:t xml:space="preserve">:  </w:t>
            </w:r>
          </w:p>
        </w:tc>
      </w:tr>
      <w:tr w:rsidR="00D51CB2" w:rsidRPr="008516D3" w14:paraId="1FC2891E" w14:textId="77777777" w:rsidTr="00FE5942">
        <w:tc>
          <w:tcPr>
            <w:tcW w:w="9495" w:type="dxa"/>
          </w:tcPr>
          <w:p w14:paraId="6AC52339" w14:textId="77777777" w:rsidR="00D51CB2" w:rsidRPr="008516D3" w:rsidRDefault="00D51CB2" w:rsidP="00FE5942">
            <w:pPr>
              <w:pStyle w:val="Zkladntext"/>
              <w:rPr>
                <w:sz w:val="2"/>
                <w:szCs w:val="2"/>
              </w:rPr>
            </w:pPr>
          </w:p>
          <w:p w14:paraId="27E538D8" w14:textId="610D4BF1" w:rsidR="00D51CB2" w:rsidRPr="008516D3" w:rsidRDefault="00D51CB2">
            <w:pPr>
              <w:pStyle w:val="Zkladntext"/>
            </w:pPr>
            <w:r>
              <w:t>Doplňující popis</w:t>
            </w:r>
            <w:r w:rsidRPr="008516D3">
              <w:t>:</w:t>
            </w:r>
            <w:r>
              <w:t xml:space="preserve"> </w:t>
            </w:r>
          </w:p>
        </w:tc>
      </w:tr>
    </w:tbl>
    <w:p w14:paraId="051304CA" w14:textId="77777777" w:rsidR="007E44F5" w:rsidRDefault="007E44F5" w:rsidP="007E44F5">
      <w:pPr>
        <w:pStyle w:val="Zkladntext"/>
        <w:spacing w:after="0"/>
        <w:rPr>
          <w:sz w:val="22"/>
          <w:szCs w:val="22"/>
        </w:rPr>
      </w:pPr>
    </w:p>
    <w:p w14:paraId="45AB7866" w14:textId="6DF444FD" w:rsidR="00754D95" w:rsidRDefault="00754D95" w:rsidP="00144A6B">
      <w:pPr>
        <w:pStyle w:val="Zkladntext"/>
        <w:rPr>
          <w:sz w:val="22"/>
          <w:szCs w:val="22"/>
        </w:rPr>
      </w:pPr>
      <w:r w:rsidRPr="00214066">
        <w:rPr>
          <w:sz w:val="22"/>
          <w:szCs w:val="22"/>
        </w:rPr>
        <w:t>U dveří se požaduje co nejlepší utěsnění, utlumení hluku a nízká váha. Všechny dveře musí mít zevnitř možnost jejich nouzového otevření. Zvenku musí být k dispozici nouz</w:t>
      </w:r>
      <w:r w:rsidR="0099346C">
        <w:rPr>
          <w:sz w:val="22"/>
          <w:szCs w:val="22"/>
        </w:rPr>
        <w:t>ové otevření (pokud možno na </w:t>
      </w:r>
      <w:r w:rsidRPr="00214066">
        <w:rPr>
          <w:sz w:val="22"/>
          <w:szCs w:val="22"/>
        </w:rPr>
        <w:t>místě, kde nehrozí poškození při havárii)</w:t>
      </w:r>
      <w:r w:rsidR="00EC4495">
        <w:rPr>
          <w:sz w:val="22"/>
          <w:szCs w:val="22"/>
        </w:rPr>
        <w:t>, zajištěné proti nechtěnému použití</w:t>
      </w:r>
      <w:r w:rsidRPr="00214066">
        <w:rPr>
          <w:sz w:val="22"/>
          <w:szCs w:val="22"/>
        </w:rPr>
        <w:t>. Zajištění vozu proti neoprávněnému použití musí být dle předpisů platných v ČR.  Přední dveře požadujeme uzamykatelné na</w:t>
      </w:r>
      <w:r w:rsidR="0099346C">
        <w:rPr>
          <w:sz w:val="22"/>
          <w:szCs w:val="22"/>
        </w:rPr>
        <w:t> </w:t>
      </w:r>
      <w:r w:rsidRPr="00214066">
        <w:rPr>
          <w:sz w:val="22"/>
          <w:szCs w:val="22"/>
        </w:rPr>
        <w:t xml:space="preserve">klíč, ostatní dveře musí být zajistitelné zevnitř bez klíče s ochranou proti </w:t>
      </w:r>
      <w:r w:rsidRPr="00EC4495">
        <w:rPr>
          <w:sz w:val="22"/>
          <w:szCs w:val="22"/>
        </w:rPr>
        <w:t>neoprávněné manipulaci se</w:t>
      </w:r>
      <w:r w:rsidR="0099346C">
        <w:rPr>
          <w:sz w:val="22"/>
          <w:szCs w:val="22"/>
        </w:rPr>
        <w:t> </w:t>
      </w:r>
      <w:r w:rsidRPr="00EC4495">
        <w:rPr>
          <w:sz w:val="22"/>
          <w:szCs w:val="22"/>
        </w:rPr>
        <w:t xml:space="preserve">zámkem ze strany cestujících.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2D3665" w:rsidRPr="008516D3" w14:paraId="24CE7B20" w14:textId="77777777" w:rsidTr="00FE5942">
        <w:tc>
          <w:tcPr>
            <w:tcW w:w="9495" w:type="dxa"/>
          </w:tcPr>
          <w:p w14:paraId="5E36B1AD" w14:textId="77777777" w:rsidR="002D3665" w:rsidRPr="008516D3" w:rsidRDefault="002D3665" w:rsidP="00FE5942">
            <w:pPr>
              <w:pStyle w:val="Zkladntext"/>
              <w:rPr>
                <w:sz w:val="2"/>
                <w:szCs w:val="2"/>
              </w:rPr>
            </w:pPr>
          </w:p>
          <w:p w14:paraId="734B24C4" w14:textId="5627356A" w:rsidR="002D3665" w:rsidRPr="008516D3" w:rsidRDefault="002D3665">
            <w:pPr>
              <w:pStyle w:val="Zkladntext"/>
            </w:pPr>
            <w:r>
              <w:t>Odpověď</w:t>
            </w:r>
            <w:r w:rsidRPr="008516D3">
              <w:t xml:space="preserve">: </w:t>
            </w:r>
          </w:p>
        </w:tc>
      </w:tr>
      <w:tr w:rsidR="002D3665" w:rsidRPr="008516D3" w14:paraId="0757D54D" w14:textId="77777777" w:rsidTr="00FE5942">
        <w:tc>
          <w:tcPr>
            <w:tcW w:w="9495" w:type="dxa"/>
          </w:tcPr>
          <w:p w14:paraId="20564149" w14:textId="77777777" w:rsidR="002D3665" w:rsidRPr="008516D3" w:rsidRDefault="002D3665" w:rsidP="00FE5942">
            <w:pPr>
              <w:pStyle w:val="Zkladntext"/>
              <w:rPr>
                <w:sz w:val="2"/>
                <w:szCs w:val="2"/>
              </w:rPr>
            </w:pPr>
          </w:p>
          <w:p w14:paraId="28134C03" w14:textId="39390DAF" w:rsidR="002D3665" w:rsidRPr="008516D3" w:rsidRDefault="002D3665">
            <w:pPr>
              <w:pStyle w:val="Zkladntext"/>
            </w:pPr>
            <w:r>
              <w:t>Doplňující popis</w:t>
            </w:r>
            <w:r w:rsidRPr="008516D3">
              <w:t>:</w:t>
            </w:r>
            <w:r>
              <w:t xml:space="preserve"> </w:t>
            </w:r>
          </w:p>
        </w:tc>
      </w:tr>
    </w:tbl>
    <w:p w14:paraId="4F9EA604" w14:textId="5A999E1E" w:rsidR="009772AE" w:rsidRDefault="009772AE" w:rsidP="007E44F5">
      <w:pPr>
        <w:pStyle w:val="Zkladntext"/>
        <w:tabs>
          <w:tab w:val="left" w:pos="0"/>
          <w:tab w:val="left" w:pos="993"/>
        </w:tabs>
        <w:spacing w:after="0"/>
        <w:rPr>
          <w:sz w:val="22"/>
          <w:szCs w:val="22"/>
        </w:rPr>
      </w:pPr>
    </w:p>
    <w:p w14:paraId="5253C82D" w14:textId="77777777" w:rsidR="00E97AE2" w:rsidRDefault="00E97AE2" w:rsidP="007E44F5">
      <w:pPr>
        <w:pStyle w:val="Zkladntext"/>
        <w:tabs>
          <w:tab w:val="left" w:pos="0"/>
          <w:tab w:val="left" w:pos="993"/>
        </w:tabs>
        <w:spacing w:after="0"/>
        <w:rPr>
          <w:sz w:val="22"/>
          <w:szCs w:val="22"/>
        </w:rPr>
      </w:pPr>
    </w:p>
    <w:p w14:paraId="1453C664" w14:textId="17E0A486" w:rsidR="00F23B9F" w:rsidRDefault="00EC4495" w:rsidP="00EC4495">
      <w:pPr>
        <w:pStyle w:val="Zkladntext"/>
        <w:tabs>
          <w:tab w:val="left" w:pos="0"/>
          <w:tab w:val="left" w:pos="993"/>
        </w:tabs>
        <w:rPr>
          <w:sz w:val="22"/>
          <w:szCs w:val="22"/>
        </w:rPr>
      </w:pPr>
      <w:r>
        <w:rPr>
          <w:sz w:val="22"/>
          <w:szCs w:val="22"/>
        </w:rPr>
        <w:lastRenderedPageBreak/>
        <w:t>Každé vozidlo bude vybaveno dvěma kusy dálkového ovladače neuzamčených předních dveří, s</w:t>
      </w:r>
      <w:r w:rsidRPr="0033019F">
        <w:rPr>
          <w:sz w:val="22"/>
          <w:szCs w:val="22"/>
        </w:rPr>
        <w:t xml:space="preserve">oučasně </w:t>
      </w:r>
      <w:r>
        <w:rPr>
          <w:sz w:val="22"/>
          <w:szCs w:val="22"/>
        </w:rPr>
        <w:t>se zabudovaným skrytým tlačítkem</w:t>
      </w:r>
      <w:r w:rsidRPr="0033019F">
        <w:rPr>
          <w:sz w:val="22"/>
          <w:szCs w:val="22"/>
        </w:rPr>
        <w:t xml:space="preserve"> </w:t>
      </w:r>
      <w:r>
        <w:rPr>
          <w:sz w:val="22"/>
          <w:szCs w:val="22"/>
        </w:rPr>
        <w:t xml:space="preserve">pro otevírání předních dveří v pravé přední </w:t>
      </w:r>
      <w:r w:rsidR="00517D6A">
        <w:rPr>
          <w:sz w:val="22"/>
          <w:szCs w:val="22"/>
        </w:rPr>
        <w:t xml:space="preserve">nebo v pravé čelní </w:t>
      </w:r>
      <w:r>
        <w:rPr>
          <w:sz w:val="22"/>
          <w:szCs w:val="22"/>
        </w:rPr>
        <w:t>části vozidla a to ve voděodolném provedení.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B534E" w:rsidRPr="008516D3" w14:paraId="5FE8E7ED" w14:textId="77777777" w:rsidTr="00FE5942">
        <w:tc>
          <w:tcPr>
            <w:tcW w:w="9495" w:type="dxa"/>
          </w:tcPr>
          <w:p w14:paraId="6CEEA31F" w14:textId="77777777" w:rsidR="007B534E" w:rsidRPr="008516D3" w:rsidRDefault="007B534E" w:rsidP="00FE5942">
            <w:pPr>
              <w:pStyle w:val="Zkladntext"/>
              <w:rPr>
                <w:sz w:val="2"/>
                <w:szCs w:val="2"/>
              </w:rPr>
            </w:pPr>
          </w:p>
          <w:p w14:paraId="19F4D054" w14:textId="5CCEB4CF" w:rsidR="007B534E" w:rsidRPr="008516D3" w:rsidRDefault="007B534E">
            <w:pPr>
              <w:pStyle w:val="Zkladntext"/>
            </w:pPr>
            <w:r>
              <w:t>Odpověď</w:t>
            </w:r>
            <w:r w:rsidRPr="008516D3">
              <w:t xml:space="preserve">:  </w:t>
            </w:r>
          </w:p>
        </w:tc>
      </w:tr>
      <w:tr w:rsidR="007B534E" w:rsidRPr="008516D3" w14:paraId="19D43347" w14:textId="77777777" w:rsidTr="00FE5942">
        <w:tc>
          <w:tcPr>
            <w:tcW w:w="9495" w:type="dxa"/>
          </w:tcPr>
          <w:p w14:paraId="05165EE5" w14:textId="77777777" w:rsidR="007B534E" w:rsidRPr="008516D3" w:rsidRDefault="007B534E" w:rsidP="00FE5942">
            <w:pPr>
              <w:pStyle w:val="Zkladntext"/>
              <w:rPr>
                <w:sz w:val="2"/>
                <w:szCs w:val="2"/>
              </w:rPr>
            </w:pPr>
          </w:p>
          <w:p w14:paraId="46432AF8" w14:textId="00FB58EC" w:rsidR="007B534E" w:rsidRPr="008516D3" w:rsidRDefault="007B534E">
            <w:pPr>
              <w:pStyle w:val="Zkladntext"/>
            </w:pPr>
            <w:r>
              <w:t>Doplňující popis</w:t>
            </w:r>
            <w:r w:rsidRPr="008516D3">
              <w:t>:</w:t>
            </w:r>
            <w:r>
              <w:t xml:space="preserve"> </w:t>
            </w:r>
          </w:p>
        </w:tc>
      </w:tr>
    </w:tbl>
    <w:p w14:paraId="7CBFF3B2" w14:textId="77777777" w:rsidR="00EC4495" w:rsidRPr="00214066" w:rsidRDefault="00EC4495" w:rsidP="007E44F5">
      <w:pPr>
        <w:pStyle w:val="Zkladntext"/>
        <w:spacing w:after="0"/>
        <w:rPr>
          <w:sz w:val="22"/>
          <w:szCs w:val="22"/>
        </w:rPr>
      </w:pPr>
    </w:p>
    <w:p w14:paraId="6AF4E9C0" w14:textId="531BC34D" w:rsidR="00754D95" w:rsidRDefault="00754D95" w:rsidP="00144A6B">
      <w:pPr>
        <w:pStyle w:val="Zkladntext"/>
        <w:rPr>
          <w:sz w:val="22"/>
          <w:szCs w:val="22"/>
        </w:rPr>
      </w:pPr>
      <w:r w:rsidRPr="00214066">
        <w:rPr>
          <w:sz w:val="22"/>
          <w:szCs w:val="22"/>
        </w:rPr>
        <w:t>Dveře musí být vybaveny ochranou proti sevření</w:t>
      </w:r>
      <w:r w:rsidR="00F664F6">
        <w:rPr>
          <w:sz w:val="22"/>
          <w:szCs w:val="22"/>
        </w:rPr>
        <w:t xml:space="preserve"> </w:t>
      </w:r>
      <w:r w:rsidR="00F664F6" w:rsidRPr="00D05EEF">
        <w:rPr>
          <w:color w:val="FF0000"/>
          <w:lang w:val="en-US"/>
        </w:rPr>
        <w:t>[A]</w:t>
      </w:r>
      <w:r w:rsidRPr="00214066">
        <w:rPr>
          <w:sz w:val="22"/>
          <w:szCs w:val="22"/>
        </w:rPr>
        <w:t xml:space="preserve">, která musí být přednostně provedena kontrolou dveřního pohonu. Síla při sevření </w:t>
      </w:r>
      <w:r w:rsidR="003D0B8B">
        <w:rPr>
          <w:sz w:val="22"/>
          <w:szCs w:val="22"/>
        </w:rPr>
        <w:t>musí být v souladu s platnou legislativou</w:t>
      </w:r>
      <w:r w:rsidRPr="00214066">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93A47" w:rsidRPr="008516D3" w14:paraId="763A036E" w14:textId="77777777" w:rsidTr="00FE5942">
        <w:tc>
          <w:tcPr>
            <w:tcW w:w="9495" w:type="dxa"/>
          </w:tcPr>
          <w:p w14:paraId="50B84EC7" w14:textId="77777777" w:rsidR="00793A47" w:rsidRPr="008516D3" w:rsidRDefault="00793A47" w:rsidP="00FE5942">
            <w:pPr>
              <w:pStyle w:val="Zkladntext"/>
              <w:rPr>
                <w:sz w:val="2"/>
                <w:szCs w:val="2"/>
              </w:rPr>
            </w:pPr>
          </w:p>
          <w:p w14:paraId="49B31503" w14:textId="458F028B" w:rsidR="00793A47" w:rsidRPr="008516D3" w:rsidRDefault="00793A47">
            <w:pPr>
              <w:pStyle w:val="Zkladntext"/>
            </w:pPr>
            <w:r>
              <w:t>Odpověď</w:t>
            </w:r>
            <w:r w:rsidRPr="008516D3">
              <w:t xml:space="preserve">:  </w:t>
            </w:r>
          </w:p>
        </w:tc>
      </w:tr>
      <w:tr w:rsidR="00793A47" w:rsidRPr="008516D3" w14:paraId="5CEB9B50" w14:textId="77777777" w:rsidTr="00FE5942">
        <w:tc>
          <w:tcPr>
            <w:tcW w:w="9495" w:type="dxa"/>
          </w:tcPr>
          <w:p w14:paraId="2AA29005" w14:textId="77777777" w:rsidR="00793A47" w:rsidRPr="008516D3" w:rsidRDefault="00793A47" w:rsidP="00FE5942">
            <w:pPr>
              <w:pStyle w:val="Zkladntext"/>
              <w:rPr>
                <w:sz w:val="2"/>
                <w:szCs w:val="2"/>
              </w:rPr>
            </w:pPr>
          </w:p>
          <w:p w14:paraId="397BC970" w14:textId="23BEE178" w:rsidR="00793A47" w:rsidRPr="008516D3" w:rsidRDefault="00793A47">
            <w:pPr>
              <w:pStyle w:val="Zkladntext"/>
            </w:pPr>
            <w:r>
              <w:t>Doplňující popis</w:t>
            </w:r>
            <w:r w:rsidRPr="008516D3">
              <w:t>:</w:t>
            </w:r>
            <w:r>
              <w:t xml:space="preserve"> </w:t>
            </w:r>
          </w:p>
        </w:tc>
      </w:tr>
    </w:tbl>
    <w:p w14:paraId="55B22CCB" w14:textId="77777777" w:rsidR="00F23B9F" w:rsidRDefault="00F23B9F" w:rsidP="007E44F5">
      <w:pPr>
        <w:pStyle w:val="Zkladntext"/>
        <w:spacing w:after="0"/>
        <w:rPr>
          <w:sz w:val="22"/>
          <w:szCs w:val="22"/>
        </w:rPr>
      </w:pPr>
    </w:p>
    <w:p w14:paraId="2F6D54B1" w14:textId="4A3F0BDA" w:rsidR="00A2045E" w:rsidRDefault="009F6660" w:rsidP="00A2045E">
      <w:pPr>
        <w:tabs>
          <w:tab w:val="left" w:pos="0"/>
        </w:tabs>
        <w:overflowPunct/>
        <w:autoSpaceDE/>
        <w:autoSpaceDN/>
        <w:adjustRightInd/>
        <w:jc w:val="both"/>
        <w:textAlignment w:val="auto"/>
        <w:rPr>
          <w:sz w:val="22"/>
          <w:szCs w:val="22"/>
        </w:rPr>
      </w:pPr>
      <w:r>
        <w:rPr>
          <w:sz w:val="22"/>
          <w:szCs w:val="22"/>
        </w:rPr>
        <w:t>S</w:t>
      </w:r>
      <w:r w:rsidR="00A2045E" w:rsidRPr="00A2045E">
        <w:rPr>
          <w:sz w:val="22"/>
          <w:szCs w:val="22"/>
        </w:rPr>
        <w:t>k</w:t>
      </w:r>
      <w:r>
        <w:rPr>
          <w:sz w:val="22"/>
          <w:szCs w:val="22"/>
        </w:rPr>
        <w:t>la</w:t>
      </w:r>
      <w:r w:rsidR="00A2045E" w:rsidRPr="00A2045E">
        <w:rPr>
          <w:sz w:val="22"/>
          <w:szCs w:val="22"/>
        </w:rPr>
        <w:t xml:space="preserve"> v obou křídlech předních dveří </w:t>
      </w:r>
      <w:r>
        <w:rPr>
          <w:sz w:val="22"/>
          <w:szCs w:val="22"/>
        </w:rPr>
        <w:t>vakuové</w:t>
      </w:r>
      <w:r w:rsidR="00A2045E" w:rsidRPr="00A2045E">
        <w:rPr>
          <w:sz w:val="22"/>
          <w:szCs w:val="22"/>
        </w:rPr>
        <w:t xml:space="preserve">, </w:t>
      </w:r>
      <w:r>
        <w:rPr>
          <w:sz w:val="22"/>
          <w:szCs w:val="22"/>
        </w:rPr>
        <w:t xml:space="preserve">s dostatečným </w:t>
      </w:r>
      <w:proofErr w:type="spellStart"/>
      <w:r>
        <w:rPr>
          <w:sz w:val="22"/>
          <w:szCs w:val="22"/>
        </w:rPr>
        <w:t>ofukem</w:t>
      </w:r>
      <w:proofErr w:type="spellEnd"/>
      <w:r>
        <w:rPr>
          <w:sz w:val="22"/>
          <w:szCs w:val="22"/>
        </w:rPr>
        <w:t xml:space="preserve"> proti zamlžení.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93A47" w:rsidRPr="008516D3" w14:paraId="7E32973B" w14:textId="77777777" w:rsidTr="00FE5942">
        <w:tc>
          <w:tcPr>
            <w:tcW w:w="9495" w:type="dxa"/>
          </w:tcPr>
          <w:p w14:paraId="1056E830" w14:textId="77777777" w:rsidR="00793A47" w:rsidRPr="008516D3" w:rsidRDefault="00793A47" w:rsidP="00FE5942">
            <w:pPr>
              <w:pStyle w:val="Zkladntext"/>
              <w:rPr>
                <w:sz w:val="2"/>
                <w:szCs w:val="2"/>
              </w:rPr>
            </w:pPr>
          </w:p>
          <w:p w14:paraId="711643C4" w14:textId="0E74E142" w:rsidR="00793A47" w:rsidRPr="008516D3" w:rsidRDefault="00793A47">
            <w:pPr>
              <w:pStyle w:val="Zkladntext"/>
            </w:pPr>
            <w:r>
              <w:t>Odpověď</w:t>
            </w:r>
            <w:r w:rsidRPr="008516D3">
              <w:t xml:space="preserve">:  </w:t>
            </w:r>
          </w:p>
        </w:tc>
      </w:tr>
      <w:tr w:rsidR="00793A47" w:rsidRPr="008516D3" w14:paraId="35AB011E" w14:textId="77777777" w:rsidTr="00FE5942">
        <w:tc>
          <w:tcPr>
            <w:tcW w:w="9495" w:type="dxa"/>
          </w:tcPr>
          <w:p w14:paraId="75E0BB53" w14:textId="77777777" w:rsidR="00793A47" w:rsidRPr="008516D3" w:rsidRDefault="00793A47" w:rsidP="00FE5942">
            <w:pPr>
              <w:pStyle w:val="Zkladntext"/>
              <w:rPr>
                <w:sz w:val="2"/>
                <w:szCs w:val="2"/>
              </w:rPr>
            </w:pPr>
          </w:p>
          <w:p w14:paraId="497F59F6" w14:textId="51D4FE56" w:rsidR="00793A47" w:rsidRPr="008516D3" w:rsidRDefault="00793A47">
            <w:pPr>
              <w:pStyle w:val="Zkladntext"/>
            </w:pPr>
            <w:r>
              <w:t>Doplňující popis</w:t>
            </w:r>
            <w:r w:rsidRPr="008516D3">
              <w:t>:</w:t>
            </w:r>
            <w:r>
              <w:t xml:space="preserve"> </w:t>
            </w:r>
          </w:p>
        </w:tc>
      </w:tr>
    </w:tbl>
    <w:p w14:paraId="7C56B210" w14:textId="77777777" w:rsidR="00A2045E" w:rsidRPr="00214066" w:rsidRDefault="00A2045E" w:rsidP="007E44F5">
      <w:pPr>
        <w:pStyle w:val="Zkladntext"/>
        <w:spacing w:after="0"/>
        <w:rPr>
          <w:sz w:val="22"/>
          <w:szCs w:val="22"/>
        </w:rPr>
      </w:pPr>
    </w:p>
    <w:p w14:paraId="24FA0BAC" w14:textId="7F4617FC" w:rsidR="009F71D7" w:rsidRDefault="00754D95" w:rsidP="00144A6B">
      <w:pPr>
        <w:pStyle w:val="Zkladntext"/>
        <w:rPr>
          <w:sz w:val="22"/>
          <w:szCs w:val="22"/>
        </w:rPr>
      </w:pPr>
      <w:r w:rsidRPr="00214066">
        <w:rPr>
          <w:sz w:val="22"/>
          <w:szCs w:val="22"/>
        </w:rPr>
        <w:t xml:space="preserve">Pohon dveří musí mít lehký chod, málo opotřebitelných dílů a nesmí být zdrojem hluku. Dveřní křídla musí být přednostně provedena z lehkých kovů v sendvičové stavbě. Pryžové ochranné a těsnící lišty musí být uspořádány tak, aby při uzavření dveří nevznikla nikde žádná mezera.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9F71D7" w:rsidRPr="008516D3" w14:paraId="7DDAE9CE" w14:textId="77777777" w:rsidTr="009F71D7">
        <w:tc>
          <w:tcPr>
            <w:tcW w:w="9495" w:type="dxa"/>
          </w:tcPr>
          <w:p w14:paraId="279E82B4" w14:textId="77777777" w:rsidR="009F71D7" w:rsidRPr="008516D3" w:rsidRDefault="009F71D7" w:rsidP="009F71D7">
            <w:pPr>
              <w:pStyle w:val="Zkladntext"/>
              <w:rPr>
                <w:sz w:val="2"/>
                <w:szCs w:val="2"/>
              </w:rPr>
            </w:pPr>
          </w:p>
          <w:p w14:paraId="0708F63B" w14:textId="732DFC69" w:rsidR="009F71D7" w:rsidRPr="008516D3" w:rsidRDefault="009F71D7">
            <w:pPr>
              <w:pStyle w:val="Zkladntext"/>
            </w:pPr>
            <w:r>
              <w:t>Odpověď</w:t>
            </w:r>
            <w:r w:rsidRPr="008516D3">
              <w:t xml:space="preserve">:  </w:t>
            </w:r>
          </w:p>
        </w:tc>
      </w:tr>
      <w:tr w:rsidR="009F71D7" w:rsidRPr="008516D3" w14:paraId="5D0E5253" w14:textId="77777777" w:rsidTr="009F71D7">
        <w:tc>
          <w:tcPr>
            <w:tcW w:w="9495" w:type="dxa"/>
          </w:tcPr>
          <w:p w14:paraId="524882C4" w14:textId="77777777" w:rsidR="009F71D7" w:rsidRPr="008516D3" w:rsidRDefault="009F71D7" w:rsidP="009F71D7">
            <w:pPr>
              <w:pStyle w:val="Zkladntext"/>
              <w:rPr>
                <w:sz w:val="2"/>
                <w:szCs w:val="2"/>
              </w:rPr>
            </w:pPr>
          </w:p>
          <w:p w14:paraId="42CD67A7" w14:textId="1C6BA92C" w:rsidR="009F71D7" w:rsidRPr="008516D3" w:rsidRDefault="009F71D7">
            <w:pPr>
              <w:pStyle w:val="Zkladntext"/>
            </w:pPr>
            <w:r>
              <w:t>Doplňující popis</w:t>
            </w:r>
            <w:r w:rsidRPr="008516D3">
              <w:t>:</w:t>
            </w:r>
            <w:r>
              <w:t xml:space="preserve"> </w:t>
            </w:r>
          </w:p>
        </w:tc>
      </w:tr>
    </w:tbl>
    <w:p w14:paraId="09792022" w14:textId="77777777" w:rsidR="009F71D7" w:rsidRDefault="009F71D7" w:rsidP="00E049CF">
      <w:pPr>
        <w:pStyle w:val="Zkladntext"/>
        <w:spacing w:after="0"/>
        <w:rPr>
          <w:sz w:val="22"/>
          <w:szCs w:val="22"/>
        </w:rPr>
      </w:pPr>
    </w:p>
    <w:p w14:paraId="06D27400" w14:textId="6945B0D5" w:rsidR="00754D95" w:rsidRDefault="00754D95" w:rsidP="00144A6B">
      <w:pPr>
        <w:pStyle w:val="Zkladntext"/>
        <w:rPr>
          <w:sz w:val="22"/>
          <w:szCs w:val="22"/>
        </w:rPr>
      </w:pPr>
      <w:r w:rsidRPr="00214066">
        <w:rPr>
          <w:sz w:val="22"/>
          <w:szCs w:val="22"/>
        </w:rPr>
        <w:t>Vozidlo musí být vybaveno v prostoru dveří zařízením pro akustickou a optickou výstrahu v</w:t>
      </w:r>
      <w:r w:rsidR="009B070E">
        <w:rPr>
          <w:sz w:val="22"/>
          <w:szCs w:val="22"/>
        </w:rPr>
        <w:t> </w:t>
      </w:r>
      <w:r w:rsidRPr="00214066">
        <w:rPr>
          <w:sz w:val="22"/>
          <w:szCs w:val="22"/>
        </w:rPr>
        <w:t xml:space="preserve">časovém předstihu </w:t>
      </w:r>
      <w:r w:rsidR="00DD4853">
        <w:rPr>
          <w:sz w:val="22"/>
          <w:szCs w:val="22"/>
        </w:rPr>
        <w:t xml:space="preserve">(3 sekundy) </w:t>
      </w:r>
      <w:r w:rsidR="00124DE6">
        <w:rPr>
          <w:sz w:val="22"/>
          <w:szCs w:val="22"/>
        </w:rPr>
        <w:t>před vlastním uzavíráním dveří</w:t>
      </w:r>
      <w:r w:rsidRPr="00214066">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8F786C" w:rsidRPr="008516D3" w14:paraId="13C11CD8" w14:textId="77777777" w:rsidTr="00FE5942">
        <w:tc>
          <w:tcPr>
            <w:tcW w:w="9495" w:type="dxa"/>
          </w:tcPr>
          <w:p w14:paraId="52B8C797" w14:textId="77777777" w:rsidR="008F786C" w:rsidRPr="008516D3" w:rsidRDefault="008F786C" w:rsidP="00FE5942">
            <w:pPr>
              <w:pStyle w:val="Zkladntext"/>
              <w:rPr>
                <w:sz w:val="2"/>
                <w:szCs w:val="2"/>
              </w:rPr>
            </w:pPr>
          </w:p>
          <w:p w14:paraId="15CDD06A" w14:textId="319DCFE5" w:rsidR="008F786C" w:rsidRPr="008516D3" w:rsidRDefault="008F786C">
            <w:pPr>
              <w:pStyle w:val="Zkladntext"/>
            </w:pPr>
            <w:r>
              <w:t>Odpověď</w:t>
            </w:r>
            <w:r w:rsidRPr="008516D3">
              <w:t xml:space="preserve">:  </w:t>
            </w:r>
          </w:p>
        </w:tc>
      </w:tr>
      <w:tr w:rsidR="008F786C" w:rsidRPr="008516D3" w14:paraId="2AF5A0DC" w14:textId="77777777" w:rsidTr="00FE5942">
        <w:tc>
          <w:tcPr>
            <w:tcW w:w="9495" w:type="dxa"/>
          </w:tcPr>
          <w:p w14:paraId="727C55FE" w14:textId="77777777" w:rsidR="008F786C" w:rsidRPr="008516D3" w:rsidRDefault="008F786C" w:rsidP="00FE5942">
            <w:pPr>
              <w:pStyle w:val="Zkladntext"/>
              <w:rPr>
                <w:sz w:val="2"/>
                <w:szCs w:val="2"/>
              </w:rPr>
            </w:pPr>
          </w:p>
          <w:p w14:paraId="26FBF513" w14:textId="60256EEB" w:rsidR="008F786C" w:rsidRPr="008516D3" w:rsidRDefault="008F786C">
            <w:pPr>
              <w:pStyle w:val="Zkladntext"/>
            </w:pPr>
            <w:r>
              <w:t>Doplňující popis</w:t>
            </w:r>
            <w:r w:rsidRPr="008516D3">
              <w:t>:</w:t>
            </w:r>
            <w:r>
              <w:t xml:space="preserve"> </w:t>
            </w:r>
          </w:p>
        </w:tc>
      </w:tr>
    </w:tbl>
    <w:p w14:paraId="2C28F249" w14:textId="02023B0A" w:rsidR="008F786C" w:rsidRDefault="008F786C" w:rsidP="00143F99">
      <w:pPr>
        <w:pStyle w:val="Zkladntext"/>
        <w:spacing w:after="0"/>
        <w:rPr>
          <w:sz w:val="22"/>
          <w:szCs w:val="22"/>
        </w:rPr>
      </w:pPr>
    </w:p>
    <w:p w14:paraId="39E3B69B" w14:textId="77777777" w:rsidR="00754D95" w:rsidRDefault="00754D95" w:rsidP="003D02D1">
      <w:pPr>
        <w:pStyle w:val="Zkladntext"/>
        <w:spacing w:after="0"/>
        <w:rPr>
          <w:sz w:val="22"/>
          <w:szCs w:val="22"/>
          <w:u w:val="single"/>
        </w:rPr>
      </w:pPr>
      <w:r w:rsidRPr="00214066">
        <w:rPr>
          <w:sz w:val="22"/>
          <w:szCs w:val="22"/>
          <w:u w:val="single"/>
        </w:rPr>
        <w:t>Ovládání dveří tlačítky:</w:t>
      </w:r>
    </w:p>
    <w:p w14:paraId="6FE13B36" w14:textId="77777777" w:rsidR="00BC7903" w:rsidRDefault="00471321" w:rsidP="009B070E">
      <w:pPr>
        <w:pStyle w:val="Odstavecseseznamem"/>
        <w:ind w:left="0"/>
        <w:contextualSpacing w:val="0"/>
        <w:jc w:val="both"/>
        <w:rPr>
          <w:rFonts w:ascii="Times New Roman" w:hAnsi="Times New Roman"/>
          <w:sz w:val="22"/>
          <w:szCs w:val="22"/>
        </w:rPr>
      </w:pPr>
      <w:r w:rsidRPr="00471321">
        <w:rPr>
          <w:rFonts w:ascii="Times New Roman" w:hAnsi="Times New Roman"/>
          <w:sz w:val="22"/>
          <w:szCs w:val="22"/>
        </w:rPr>
        <w:t>Ovládání dveří: nezávislé ovladače samostatně pro každé dveře.</w:t>
      </w:r>
      <w:r w:rsidR="00BC7903">
        <w:rPr>
          <w:rFonts w:ascii="Times New Roman" w:hAnsi="Times New Roman"/>
          <w:sz w:val="22"/>
          <w:szCs w:val="22"/>
        </w:rPr>
        <w:t xml:space="preserve"> Současně jeden </w:t>
      </w:r>
      <w:r w:rsidR="006875E3">
        <w:rPr>
          <w:rFonts w:ascii="Times New Roman" w:hAnsi="Times New Roman"/>
          <w:sz w:val="22"/>
          <w:szCs w:val="22"/>
        </w:rPr>
        <w:t>sdružený</w:t>
      </w:r>
      <w:r w:rsidR="00BC7903">
        <w:rPr>
          <w:rFonts w:ascii="Times New Roman" w:hAnsi="Times New Roman"/>
          <w:sz w:val="22"/>
          <w:szCs w:val="22"/>
        </w:rPr>
        <w:t xml:space="preserve"> ovladač </w:t>
      </w:r>
      <w:r w:rsidR="006875E3">
        <w:rPr>
          <w:rFonts w:ascii="Times New Roman" w:hAnsi="Times New Roman"/>
          <w:sz w:val="22"/>
          <w:szCs w:val="22"/>
        </w:rPr>
        <w:t>pro</w:t>
      </w:r>
      <w:r w:rsidR="009B070E">
        <w:rPr>
          <w:rFonts w:ascii="Times New Roman" w:hAnsi="Times New Roman"/>
          <w:sz w:val="22"/>
          <w:szCs w:val="22"/>
        </w:rPr>
        <w:t> </w:t>
      </w:r>
      <w:r w:rsidR="006875E3">
        <w:rPr>
          <w:rFonts w:ascii="Times New Roman" w:hAnsi="Times New Roman"/>
          <w:sz w:val="22"/>
          <w:szCs w:val="22"/>
        </w:rPr>
        <w:t>otevření a zavření všech dveří najednou.</w:t>
      </w:r>
      <w:r w:rsidRPr="00471321">
        <w:rPr>
          <w:rFonts w:ascii="Times New Roman" w:hAnsi="Times New Roman"/>
          <w:sz w:val="22"/>
          <w:szCs w:val="22"/>
        </w:rPr>
        <w:t xml:space="preserve"> Zvuková signalizace před zavřením dveří ovládaná ručně řidičem a automaticky pokračující během zavírání dveří. </w:t>
      </w:r>
    </w:p>
    <w:p w14:paraId="2EA97DD4" w14:textId="1E2E1C03" w:rsidR="00471321" w:rsidRDefault="00471321" w:rsidP="009B070E">
      <w:pPr>
        <w:pStyle w:val="Odstavecseseznamem"/>
        <w:ind w:left="0"/>
        <w:contextualSpacing w:val="0"/>
        <w:jc w:val="both"/>
        <w:rPr>
          <w:rFonts w:ascii="Times New Roman" w:hAnsi="Times New Roman"/>
          <w:sz w:val="22"/>
          <w:szCs w:val="22"/>
        </w:rPr>
      </w:pPr>
      <w:r w:rsidRPr="00471321">
        <w:rPr>
          <w:rFonts w:ascii="Times New Roman" w:hAnsi="Times New Roman"/>
          <w:sz w:val="22"/>
          <w:szCs w:val="22"/>
        </w:rPr>
        <w:t>Funkce: stisknutím tlačítek dveří se spouští zvuková a světelná výstražná signalizace, po uvolnění tlačítek se dveře za pokračující zvukové a světelné signalizace zavřou. Signalizace se vypíná automaticky při</w:t>
      </w:r>
      <w:r w:rsidR="009B070E">
        <w:rPr>
          <w:rFonts w:ascii="Times New Roman" w:hAnsi="Times New Roman"/>
          <w:sz w:val="22"/>
          <w:szCs w:val="22"/>
        </w:rPr>
        <w:t> </w:t>
      </w:r>
      <w:r w:rsidRPr="00471321">
        <w:rPr>
          <w:rFonts w:ascii="Times New Roman" w:hAnsi="Times New Roman"/>
          <w:sz w:val="22"/>
          <w:szCs w:val="22"/>
        </w:rPr>
        <w:t>dovření dveří.</w:t>
      </w:r>
    </w:p>
    <w:p w14:paraId="0C6B0C93" w14:textId="77777777" w:rsidR="00B208F6" w:rsidRDefault="00B208F6" w:rsidP="009B070E">
      <w:pPr>
        <w:pStyle w:val="Odstavecseseznamem"/>
        <w:ind w:left="0"/>
        <w:contextualSpacing w:val="0"/>
        <w:jc w:val="both"/>
        <w:rPr>
          <w:rFonts w:ascii="Times New Roman" w:hAnsi="Times New Roman"/>
          <w:sz w:val="22"/>
          <w:szCs w:val="22"/>
        </w:rPr>
      </w:pPr>
    </w:p>
    <w:p w14:paraId="2127AEC0" w14:textId="50ED4C33" w:rsidR="00BC7903" w:rsidRDefault="00471321" w:rsidP="009B070E">
      <w:pPr>
        <w:tabs>
          <w:tab w:val="left" w:pos="0"/>
          <w:tab w:val="left" w:pos="993"/>
        </w:tabs>
        <w:jc w:val="both"/>
        <w:rPr>
          <w:color w:val="000000"/>
          <w:sz w:val="22"/>
          <w:szCs w:val="22"/>
        </w:rPr>
      </w:pPr>
      <w:r w:rsidRPr="00EC4495">
        <w:rPr>
          <w:b/>
          <w:sz w:val="22"/>
          <w:szCs w:val="22"/>
        </w:rPr>
        <w:lastRenderedPageBreak/>
        <w:t>Proces zavírání dveří musí být možné kdykoliv zastavit povelem k otevření dveří.</w:t>
      </w:r>
      <w:r w:rsidR="00EC4495" w:rsidRPr="00EC4495">
        <w:rPr>
          <w:b/>
          <w:sz w:val="22"/>
          <w:szCs w:val="22"/>
        </w:rPr>
        <w:t xml:space="preserve"> </w:t>
      </w:r>
      <w:r w:rsidRPr="00EC4495">
        <w:rPr>
          <w:b/>
          <w:color w:val="000000"/>
          <w:sz w:val="22"/>
          <w:szCs w:val="22"/>
        </w:rPr>
        <w:t>Přerušení zavírání dveřních křídel vozidla, musí být funkční jak při znění</w:t>
      </w:r>
      <w:r w:rsidR="00E87AB0">
        <w:rPr>
          <w:b/>
          <w:color w:val="000000"/>
          <w:sz w:val="22"/>
          <w:szCs w:val="22"/>
        </w:rPr>
        <w:t xml:space="preserve"> zvukové signalizace a prosvícení</w:t>
      </w:r>
      <w:r w:rsidR="00FC49F1">
        <w:rPr>
          <w:b/>
          <w:color w:val="000000"/>
          <w:sz w:val="22"/>
          <w:szCs w:val="22"/>
        </w:rPr>
        <w:t xml:space="preserve"> LED pásů červené barvy</w:t>
      </w:r>
      <w:r w:rsidRPr="00EC4495">
        <w:rPr>
          <w:b/>
          <w:color w:val="000000"/>
          <w:sz w:val="22"/>
          <w:szCs w:val="22"/>
        </w:rPr>
        <w:t>, tak i při neúplném dovření dveřních křídel vozidla.</w:t>
      </w:r>
      <w:r w:rsidRPr="00471321">
        <w:rPr>
          <w:color w:val="000000"/>
          <w:sz w:val="22"/>
          <w:szCs w:val="22"/>
        </w:rPr>
        <w:t xml:space="preserve"> </w:t>
      </w:r>
    </w:p>
    <w:p w14:paraId="0A67BF44" w14:textId="77777777" w:rsidR="00471321" w:rsidRPr="00471321" w:rsidRDefault="00471321" w:rsidP="009B070E">
      <w:pPr>
        <w:tabs>
          <w:tab w:val="left" w:pos="0"/>
          <w:tab w:val="left" w:pos="993"/>
        </w:tabs>
        <w:jc w:val="both"/>
        <w:rPr>
          <w:sz w:val="22"/>
          <w:szCs w:val="22"/>
        </w:rPr>
      </w:pPr>
      <w:r w:rsidRPr="00471321">
        <w:rPr>
          <w:color w:val="000000"/>
          <w:sz w:val="22"/>
          <w:szCs w:val="22"/>
        </w:rPr>
        <w:t>Obě funkce aktivní v tlačítku otevření dveří na stanovišti řidiče.</w:t>
      </w:r>
      <w:r w:rsidR="00BC7903">
        <w:rPr>
          <w:color w:val="000000"/>
          <w:sz w:val="22"/>
          <w:szCs w:val="22"/>
        </w:rPr>
        <w:t xml:space="preserve"> </w:t>
      </w:r>
      <w:r w:rsidRPr="00471321">
        <w:rPr>
          <w:sz w:val="22"/>
          <w:szCs w:val="22"/>
        </w:rPr>
        <w:t>Všechny ovládací prvky dveří včetně signalizace musí být ovládány pravou rukou řidiče a musí být dostupné beze změny polohy těla řidiče.</w:t>
      </w:r>
    </w:p>
    <w:p w14:paraId="1ABD7804" w14:textId="6CAAD793" w:rsidR="00C47C1B" w:rsidRDefault="00754D95" w:rsidP="00143F99">
      <w:pPr>
        <w:pStyle w:val="Zkladntext"/>
        <w:rPr>
          <w:sz w:val="22"/>
          <w:szCs w:val="22"/>
        </w:rPr>
      </w:pPr>
      <w:r w:rsidRPr="00214066">
        <w:rPr>
          <w:sz w:val="22"/>
          <w:szCs w:val="22"/>
        </w:rPr>
        <w:t xml:space="preserve">Rozjezd </w:t>
      </w:r>
      <w:r w:rsidR="00955E2D">
        <w:rPr>
          <w:sz w:val="22"/>
          <w:szCs w:val="22"/>
        </w:rPr>
        <w:t>vozidla</w:t>
      </w:r>
      <w:r w:rsidRPr="00214066">
        <w:rPr>
          <w:sz w:val="22"/>
          <w:szCs w:val="22"/>
        </w:rPr>
        <w:t xml:space="preserve"> musí být blokován před dovřením všech dveří. Dveře se mohou otevřít na zastávkách až po jejich odblokování řidičem. U každého nástupního prostoru zevnitř musí být umístěna nouzová signalizace. Otevřené dveře nesmí zabraňovat bezpečnému výhledu řidiče uvnitř i podél vozidla.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7CEFB3C0" w14:textId="77777777" w:rsidTr="0059744A">
        <w:tc>
          <w:tcPr>
            <w:tcW w:w="9495" w:type="dxa"/>
          </w:tcPr>
          <w:p w14:paraId="71B2031F" w14:textId="77777777" w:rsidR="00754D95" w:rsidRPr="008516D3" w:rsidRDefault="00754D95" w:rsidP="0059744A">
            <w:pPr>
              <w:pStyle w:val="Zkladntext"/>
              <w:rPr>
                <w:sz w:val="2"/>
                <w:szCs w:val="2"/>
              </w:rPr>
            </w:pPr>
          </w:p>
          <w:p w14:paraId="552EBC03" w14:textId="171D0DE2" w:rsidR="00754D95" w:rsidRPr="008516D3" w:rsidRDefault="00754D95">
            <w:pPr>
              <w:pStyle w:val="Zkladntext"/>
            </w:pPr>
            <w:r w:rsidRPr="008516D3">
              <w:t xml:space="preserve">Odpověď:  </w:t>
            </w:r>
          </w:p>
        </w:tc>
      </w:tr>
      <w:tr w:rsidR="00754D95" w:rsidRPr="008516D3" w14:paraId="473750D7" w14:textId="77777777" w:rsidTr="0059744A">
        <w:tc>
          <w:tcPr>
            <w:tcW w:w="9495" w:type="dxa"/>
          </w:tcPr>
          <w:p w14:paraId="12CFC5D6" w14:textId="77777777" w:rsidR="00754D95" w:rsidRPr="008516D3" w:rsidRDefault="00754D95" w:rsidP="0059744A">
            <w:pPr>
              <w:pStyle w:val="Zkladntext"/>
              <w:rPr>
                <w:sz w:val="2"/>
                <w:szCs w:val="2"/>
              </w:rPr>
            </w:pPr>
          </w:p>
          <w:p w14:paraId="47E56A99" w14:textId="50AA48C7" w:rsidR="00754D95" w:rsidRPr="008516D3" w:rsidRDefault="00754D95">
            <w:pPr>
              <w:pStyle w:val="Zkladntext"/>
            </w:pPr>
            <w:r w:rsidRPr="008516D3">
              <w:t>Dopl</w:t>
            </w:r>
            <w:r w:rsidR="00124DE6">
              <w:t>ňující popis</w:t>
            </w:r>
            <w:r w:rsidRPr="008516D3">
              <w:t>:</w:t>
            </w:r>
            <w:r w:rsidR="00A43B63">
              <w:t xml:space="preserve"> </w:t>
            </w:r>
          </w:p>
        </w:tc>
      </w:tr>
    </w:tbl>
    <w:p w14:paraId="5CEE90B7" w14:textId="5A296337" w:rsidR="006160EA" w:rsidRDefault="006160EA" w:rsidP="00B45C97">
      <w:bookmarkStart w:id="200" w:name="_Toc401111455"/>
      <w:bookmarkStart w:id="201" w:name="_Toc401112162"/>
      <w:bookmarkStart w:id="202" w:name="_Toc403281490"/>
      <w:bookmarkStart w:id="203" w:name="_Toc474819592"/>
    </w:p>
    <w:p w14:paraId="00EA8A67" w14:textId="518F92D9" w:rsidR="00D85585" w:rsidRPr="00617494" w:rsidRDefault="00D85585" w:rsidP="00B45C97">
      <w:pPr>
        <w:rPr>
          <w:sz w:val="22"/>
          <w:szCs w:val="22"/>
        </w:rPr>
      </w:pPr>
      <w:r w:rsidRPr="00617494">
        <w:rPr>
          <w:sz w:val="22"/>
          <w:szCs w:val="22"/>
        </w:rPr>
        <w:t>Při otevření kterýchkoliv dveří tlačítkem otevírání dveří musí dojít k zajištění vozidla proti rozjetí.</w:t>
      </w:r>
    </w:p>
    <w:p w14:paraId="3B9BD2E6" w14:textId="5856CFBE" w:rsidR="00D85585" w:rsidRDefault="00D85585" w:rsidP="00B45C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A60B18" w:rsidRPr="008516D3" w14:paraId="4A018C54" w14:textId="77777777" w:rsidTr="00A60B18">
        <w:tc>
          <w:tcPr>
            <w:tcW w:w="9495" w:type="dxa"/>
          </w:tcPr>
          <w:p w14:paraId="0919BA9E" w14:textId="77777777" w:rsidR="00A60B18" w:rsidRPr="008516D3" w:rsidRDefault="00A60B18" w:rsidP="00A60B18">
            <w:pPr>
              <w:pStyle w:val="Zkladntext"/>
              <w:rPr>
                <w:sz w:val="2"/>
                <w:szCs w:val="2"/>
              </w:rPr>
            </w:pPr>
          </w:p>
          <w:p w14:paraId="3B1905D5" w14:textId="77777777" w:rsidR="00A60B18" w:rsidRPr="008516D3" w:rsidRDefault="00A60B18" w:rsidP="00A60B18">
            <w:pPr>
              <w:pStyle w:val="Zkladntext"/>
            </w:pPr>
            <w:r w:rsidRPr="008516D3">
              <w:t xml:space="preserve">Odpověď:  </w:t>
            </w:r>
          </w:p>
        </w:tc>
      </w:tr>
      <w:tr w:rsidR="00A60B18" w:rsidRPr="008516D3" w14:paraId="425F8FEE" w14:textId="77777777" w:rsidTr="00A60B18">
        <w:tc>
          <w:tcPr>
            <w:tcW w:w="9495" w:type="dxa"/>
          </w:tcPr>
          <w:p w14:paraId="38714516" w14:textId="77777777" w:rsidR="00A60B18" w:rsidRPr="008516D3" w:rsidRDefault="00A60B18" w:rsidP="00A60B18">
            <w:pPr>
              <w:pStyle w:val="Zkladntext"/>
              <w:rPr>
                <w:sz w:val="2"/>
                <w:szCs w:val="2"/>
              </w:rPr>
            </w:pPr>
          </w:p>
          <w:p w14:paraId="6C743D46" w14:textId="77777777" w:rsidR="00A60B18" w:rsidRPr="008516D3" w:rsidRDefault="00A60B18" w:rsidP="00A60B18">
            <w:pPr>
              <w:pStyle w:val="Zkladntext"/>
            </w:pPr>
            <w:r w:rsidRPr="008516D3">
              <w:t>Dopl</w:t>
            </w:r>
            <w:r>
              <w:t>ňující popis</w:t>
            </w:r>
            <w:r w:rsidRPr="008516D3">
              <w:t>:</w:t>
            </w:r>
            <w:r>
              <w:t xml:space="preserve"> </w:t>
            </w:r>
          </w:p>
        </w:tc>
      </w:tr>
    </w:tbl>
    <w:p w14:paraId="7970EA54" w14:textId="77777777" w:rsidR="00A60B18" w:rsidRDefault="00A60B18" w:rsidP="00B45C97"/>
    <w:p w14:paraId="3025191B" w14:textId="05D524B9" w:rsidR="00754D95" w:rsidRPr="001F6B9E" w:rsidRDefault="00754D95" w:rsidP="00D216AB">
      <w:pPr>
        <w:pStyle w:val="Nadpis2"/>
        <w:numPr>
          <w:ilvl w:val="1"/>
          <w:numId w:val="5"/>
        </w:numPr>
        <w:ind w:left="540" w:hanging="540"/>
        <w:rPr>
          <w:sz w:val="22"/>
          <w:szCs w:val="22"/>
        </w:rPr>
      </w:pPr>
      <w:bookmarkStart w:id="204" w:name="_Toc45718929"/>
      <w:r w:rsidRPr="001F6B9E">
        <w:rPr>
          <w:sz w:val="22"/>
          <w:szCs w:val="22"/>
        </w:rPr>
        <w:t>Okna, nouzové východy</w:t>
      </w:r>
      <w:bookmarkEnd w:id="200"/>
      <w:bookmarkEnd w:id="201"/>
      <w:bookmarkEnd w:id="202"/>
      <w:bookmarkEnd w:id="203"/>
      <w:bookmarkEnd w:id="204"/>
      <w:r w:rsidRPr="001F6B9E">
        <w:rPr>
          <w:sz w:val="22"/>
          <w:szCs w:val="22"/>
        </w:rPr>
        <w:t xml:space="preserve"> </w:t>
      </w:r>
    </w:p>
    <w:p w14:paraId="1A40E1D9" w14:textId="77777777" w:rsidR="00754D95" w:rsidRPr="00214066" w:rsidRDefault="00754D95" w:rsidP="00144A6B">
      <w:pPr>
        <w:pStyle w:val="Zkladntext"/>
        <w:rPr>
          <w:sz w:val="22"/>
          <w:szCs w:val="22"/>
        </w:rPr>
      </w:pPr>
      <w:r w:rsidRPr="00214066">
        <w:rPr>
          <w:sz w:val="22"/>
          <w:szCs w:val="22"/>
        </w:rPr>
        <w:t>Všechna okna musí být provedena ze schváleného označeného bezpečnostního skla a musí splňovat ustanovení souvisejících předpisů. Čelní okno má být z lepeného bezpečnostního skla</w:t>
      </w:r>
      <w:r w:rsidR="00FF2E3E">
        <w:rPr>
          <w:sz w:val="22"/>
          <w:szCs w:val="22"/>
        </w:rPr>
        <w:t>, nedělené</w:t>
      </w:r>
      <w:r w:rsidRPr="00214066">
        <w:rPr>
          <w:sz w:val="22"/>
          <w:szCs w:val="22"/>
        </w:rPr>
        <w:t xml:space="preserve">. </w:t>
      </w:r>
    </w:p>
    <w:p w14:paraId="46250EC9" w14:textId="77777777" w:rsidR="00754D95" w:rsidRPr="00214066" w:rsidRDefault="00754D95" w:rsidP="00144A6B">
      <w:pPr>
        <w:pStyle w:val="Zkladntext"/>
        <w:rPr>
          <w:sz w:val="22"/>
          <w:szCs w:val="22"/>
        </w:rPr>
      </w:pPr>
      <w:r w:rsidRPr="00214066">
        <w:rPr>
          <w:sz w:val="22"/>
          <w:szCs w:val="22"/>
        </w:rPr>
        <w:t xml:space="preserve">Čelní okno a všechny díly bočních oken řidičova stanoviště musí mít v každém čase zabezpečenu dobrou průhlednost a musí být zabezpečeny proti namrzání. </w:t>
      </w:r>
    </w:p>
    <w:p w14:paraId="16B4FD67" w14:textId="37EE617C" w:rsidR="00355130" w:rsidRDefault="00355130" w:rsidP="0074623B">
      <w:pPr>
        <w:pStyle w:val="Zkladntext"/>
        <w:spacing w:after="0"/>
        <w:rPr>
          <w:sz w:val="22"/>
          <w:szCs w:val="22"/>
        </w:rPr>
      </w:pPr>
      <w:r w:rsidRPr="00355130">
        <w:rPr>
          <w:sz w:val="22"/>
          <w:szCs w:val="22"/>
        </w:rPr>
        <w:t>Větrání v prostoru pro cestující</w:t>
      </w:r>
      <w:r w:rsidR="003422B3">
        <w:rPr>
          <w:sz w:val="22"/>
          <w:szCs w:val="22"/>
        </w:rPr>
        <w:t xml:space="preserve"> musí být</w:t>
      </w:r>
      <w:r w:rsidRPr="00355130">
        <w:rPr>
          <w:sz w:val="22"/>
          <w:szCs w:val="22"/>
        </w:rPr>
        <w:t xml:space="preserve"> zaji</w:t>
      </w:r>
      <w:r w:rsidR="00D85585">
        <w:rPr>
          <w:sz w:val="22"/>
          <w:szCs w:val="22"/>
        </w:rPr>
        <w:t>š</w:t>
      </w:r>
      <w:r w:rsidRPr="00355130">
        <w:rPr>
          <w:sz w:val="22"/>
          <w:szCs w:val="22"/>
        </w:rPr>
        <w:t>t</w:t>
      </w:r>
      <w:r w:rsidR="003422B3">
        <w:rPr>
          <w:sz w:val="22"/>
          <w:szCs w:val="22"/>
        </w:rPr>
        <w:t>ěno</w:t>
      </w:r>
      <w:r w:rsidRPr="00355130">
        <w:rPr>
          <w:sz w:val="22"/>
          <w:szCs w:val="22"/>
        </w:rPr>
        <w:t xml:space="preserve"> posuvnými okny s možností zajištění standardním způsobem (např. čtyřhranem)</w:t>
      </w:r>
      <w:r w:rsidR="003422B3">
        <w:rPr>
          <w:sz w:val="22"/>
          <w:szCs w:val="22"/>
        </w:rPr>
        <w:t>.</w:t>
      </w:r>
      <w:r w:rsidR="006C5174">
        <w:rPr>
          <w:sz w:val="22"/>
          <w:szCs w:val="22"/>
        </w:rPr>
        <w:t xml:space="preserve"> </w:t>
      </w:r>
      <w:r w:rsidR="003422B3">
        <w:rPr>
          <w:sz w:val="22"/>
          <w:szCs w:val="22"/>
        </w:rPr>
        <w:t>V</w:t>
      </w:r>
      <w:r w:rsidRPr="00355130">
        <w:rPr>
          <w:sz w:val="22"/>
          <w:szCs w:val="22"/>
        </w:rPr>
        <w:t>ýška</w:t>
      </w:r>
      <w:r w:rsidR="003422B3">
        <w:rPr>
          <w:sz w:val="22"/>
          <w:szCs w:val="22"/>
        </w:rPr>
        <w:t xml:space="preserve"> posuvné </w:t>
      </w:r>
      <w:r w:rsidR="003422B3" w:rsidRPr="00BB0AB4">
        <w:rPr>
          <w:sz w:val="22"/>
          <w:szCs w:val="22"/>
        </w:rPr>
        <w:t xml:space="preserve">části </w:t>
      </w:r>
      <w:r w:rsidR="003422B3" w:rsidRPr="00F92F52">
        <w:rPr>
          <w:sz w:val="22"/>
          <w:szCs w:val="22"/>
        </w:rPr>
        <w:t xml:space="preserve">okna </w:t>
      </w:r>
      <w:r w:rsidRPr="00F92F52">
        <w:rPr>
          <w:sz w:val="22"/>
          <w:szCs w:val="22"/>
        </w:rPr>
        <w:t xml:space="preserve"> </w:t>
      </w:r>
      <w:r w:rsidR="0017229B" w:rsidRPr="00F92F52">
        <w:rPr>
          <w:sz w:val="22"/>
          <w:szCs w:val="22"/>
        </w:rPr>
        <w:t>cca</w:t>
      </w:r>
      <w:r w:rsidRPr="00F92F52">
        <w:rPr>
          <w:sz w:val="22"/>
          <w:szCs w:val="22"/>
        </w:rPr>
        <w:t xml:space="preserve"> 1/3</w:t>
      </w:r>
      <w:r w:rsidR="003422B3" w:rsidRPr="00F92F52">
        <w:rPr>
          <w:sz w:val="22"/>
          <w:szCs w:val="22"/>
        </w:rPr>
        <w:t xml:space="preserve"> v horní části</w:t>
      </w:r>
      <w:r w:rsidR="003422B3" w:rsidRPr="00BB0AB4">
        <w:rPr>
          <w:sz w:val="22"/>
          <w:szCs w:val="22"/>
        </w:rPr>
        <w:t xml:space="preserve"> </w:t>
      </w:r>
      <w:r w:rsidRPr="0017229B">
        <w:rPr>
          <w:sz w:val="22"/>
          <w:szCs w:val="22"/>
        </w:rPr>
        <w:t xml:space="preserve"> u všech</w:t>
      </w:r>
      <w:r w:rsidRPr="00355130">
        <w:rPr>
          <w:sz w:val="22"/>
          <w:szCs w:val="22"/>
        </w:rPr>
        <w:t xml:space="preserve"> bočních oken</w:t>
      </w:r>
      <w:r w:rsidR="003422B3">
        <w:rPr>
          <w:sz w:val="22"/>
          <w:szCs w:val="22"/>
        </w:rPr>
        <w:t xml:space="preserve"> a to v maximální možné míře. Kupující předpokládá, že posuvná okna nebudou </w:t>
      </w:r>
      <w:r w:rsidRPr="00355130">
        <w:rPr>
          <w:sz w:val="22"/>
          <w:szCs w:val="22"/>
        </w:rPr>
        <w:t xml:space="preserve"> umístěn</w:t>
      </w:r>
      <w:r w:rsidR="00725466">
        <w:rPr>
          <w:sz w:val="22"/>
          <w:szCs w:val="22"/>
        </w:rPr>
        <w:t>a</w:t>
      </w:r>
      <w:r w:rsidRPr="00355130">
        <w:rPr>
          <w:sz w:val="22"/>
          <w:szCs w:val="22"/>
        </w:rPr>
        <w:t xml:space="preserve"> </w:t>
      </w:r>
      <w:r w:rsidR="003422B3">
        <w:rPr>
          <w:sz w:val="22"/>
          <w:szCs w:val="22"/>
        </w:rPr>
        <w:t>v místě, kde by byli v kolizi s</w:t>
      </w:r>
      <w:r w:rsidR="00C758C8">
        <w:rPr>
          <w:sz w:val="22"/>
          <w:szCs w:val="22"/>
        </w:rPr>
        <w:t> </w:t>
      </w:r>
      <w:r w:rsidRPr="00355130">
        <w:rPr>
          <w:sz w:val="22"/>
          <w:szCs w:val="22"/>
        </w:rPr>
        <w:t>informační</w:t>
      </w:r>
      <w:r w:rsidR="003422B3">
        <w:rPr>
          <w:sz w:val="22"/>
          <w:szCs w:val="22"/>
        </w:rPr>
        <w:t>mi</w:t>
      </w:r>
      <w:r w:rsidR="00C758C8">
        <w:rPr>
          <w:sz w:val="22"/>
          <w:szCs w:val="22"/>
        </w:rPr>
        <w:t xml:space="preserve"> </w:t>
      </w:r>
      <w:r w:rsidRPr="00355130">
        <w:rPr>
          <w:sz w:val="22"/>
          <w:szCs w:val="22"/>
        </w:rPr>
        <w:t>panely</w:t>
      </w:r>
      <w:r w:rsidR="003422B3">
        <w:rPr>
          <w:sz w:val="22"/>
          <w:szCs w:val="22"/>
        </w:rPr>
        <w:t xml:space="preserve"> nebo v místě nouzových východů</w:t>
      </w:r>
      <w:r w:rsidRPr="00355130">
        <w:rPr>
          <w:sz w:val="22"/>
          <w:szCs w:val="22"/>
        </w:rPr>
        <w:t>.</w:t>
      </w:r>
    </w:p>
    <w:p w14:paraId="386A1DBA" w14:textId="77777777" w:rsidR="0074623B" w:rsidRDefault="0074623B" w:rsidP="0074623B">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23E33" w:rsidRPr="008516D3" w14:paraId="4A3166A7" w14:textId="77777777" w:rsidTr="0055516A">
        <w:trPr>
          <w:trHeight w:val="493"/>
        </w:trPr>
        <w:tc>
          <w:tcPr>
            <w:tcW w:w="9495" w:type="dxa"/>
            <w:vAlign w:val="center"/>
          </w:tcPr>
          <w:p w14:paraId="5A034315" w14:textId="2FB6E48B" w:rsidR="00F23E33" w:rsidRPr="008516D3" w:rsidRDefault="00F23E33">
            <w:pPr>
              <w:pStyle w:val="Zkladntext"/>
            </w:pPr>
            <w:r>
              <w:t>Odpověď</w:t>
            </w:r>
            <w:r w:rsidRPr="008516D3">
              <w:t xml:space="preserve">:  </w:t>
            </w:r>
          </w:p>
        </w:tc>
      </w:tr>
      <w:tr w:rsidR="00F23E33" w:rsidRPr="008516D3" w14:paraId="01FD57BF" w14:textId="77777777" w:rsidTr="0055516A">
        <w:trPr>
          <w:trHeight w:val="493"/>
        </w:trPr>
        <w:tc>
          <w:tcPr>
            <w:tcW w:w="9495" w:type="dxa"/>
            <w:vAlign w:val="center"/>
          </w:tcPr>
          <w:p w14:paraId="643BEF54" w14:textId="77777777" w:rsidR="00F23E33" w:rsidRPr="0074623B" w:rsidRDefault="00F23E33" w:rsidP="00A51EFF">
            <w:pPr>
              <w:pStyle w:val="Zkladntext"/>
              <w:rPr>
                <w:sz w:val="2"/>
                <w:szCs w:val="2"/>
              </w:rPr>
            </w:pPr>
          </w:p>
          <w:p w14:paraId="6A596179" w14:textId="0C98CBA1" w:rsidR="00F23E33" w:rsidRPr="0074623B" w:rsidRDefault="00F23E33">
            <w:pPr>
              <w:pStyle w:val="Zkladntext"/>
            </w:pPr>
            <w:r w:rsidRPr="0074623B">
              <w:t xml:space="preserve">Doplňující popis: </w:t>
            </w:r>
          </w:p>
        </w:tc>
      </w:tr>
    </w:tbl>
    <w:p w14:paraId="6F1BE65E" w14:textId="77777777" w:rsidR="00F23E33" w:rsidRDefault="00F23E33" w:rsidP="00C715EC">
      <w:pPr>
        <w:pStyle w:val="Zkladntext"/>
        <w:spacing w:after="0"/>
        <w:rPr>
          <w:sz w:val="22"/>
          <w:szCs w:val="22"/>
        </w:rPr>
      </w:pPr>
    </w:p>
    <w:p w14:paraId="765A8CCE" w14:textId="5F2A20FD" w:rsidR="00842C91" w:rsidRPr="004545FC" w:rsidRDefault="00754D95" w:rsidP="004545FC">
      <w:pPr>
        <w:jc w:val="both"/>
        <w:rPr>
          <w:sz w:val="22"/>
          <w:szCs w:val="22"/>
        </w:rPr>
      </w:pPr>
      <w:r w:rsidRPr="004545FC">
        <w:rPr>
          <w:sz w:val="22"/>
          <w:szCs w:val="22"/>
        </w:rPr>
        <w:t xml:space="preserve">Skla </w:t>
      </w:r>
      <w:r w:rsidR="00835722" w:rsidRPr="004545FC">
        <w:rPr>
          <w:sz w:val="22"/>
          <w:szCs w:val="22"/>
        </w:rPr>
        <w:t>budou</w:t>
      </w:r>
      <w:r w:rsidRPr="004545FC">
        <w:rPr>
          <w:sz w:val="22"/>
          <w:szCs w:val="22"/>
        </w:rPr>
        <w:t xml:space="preserve"> zabudována nalepením. Ke zmenšení tepelných účinků slunečního záření </w:t>
      </w:r>
      <w:r w:rsidR="00CB122F">
        <w:rPr>
          <w:sz w:val="22"/>
          <w:szCs w:val="22"/>
        </w:rPr>
        <w:t>Kupující preferuje tónované skla</w:t>
      </w:r>
      <w:r w:rsidR="00D16E0A" w:rsidRPr="004545FC">
        <w:rPr>
          <w:sz w:val="22"/>
          <w:szCs w:val="22"/>
        </w:rPr>
        <w:t>, v de</w:t>
      </w:r>
      <w:r w:rsidR="00795FC6" w:rsidRPr="004545FC">
        <w:rPr>
          <w:sz w:val="22"/>
          <w:szCs w:val="22"/>
        </w:rPr>
        <w:t>te</w:t>
      </w:r>
      <w:r w:rsidR="00D16E0A" w:rsidRPr="004545FC">
        <w:rPr>
          <w:sz w:val="22"/>
          <w:szCs w:val="22"/>
        </w:rPr>
        <w:t>rmálním provedení</w:t>
      </w:r>
      <w:r w:rsidRPr="004545FC">
        <w:rPr>
          <w:sz w:val="22"/>
          <w:szCs w:val="22"/>
        </w:rPr>
        <w:t xml:space="preserve"> (bez použití folie na povrchu skla)</w:t>
      </w:r>
      <w:r w:rsidR="00835722" w:rsidRPr="004545FC">
        <w:rPr>
          <w:sz w:val="22"/>
          <w:szCs w:val="22"/>
        </w:rPr>
        <w:t xml:space="preserve"> dle platné legislativy</w:t>
      </w:r>
      <w:r w:rsidRPr="004545FC">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23E33" w:rsidRPr="008516D3" w14:paraId="4C0CC0E7" w14:textId="77777777" w:rsidTr="00A51EFF">
        <w:tc>
          <w:tcPr>
            <w:tcW w:w="9495" w:type="dxa"/>
          </w:tcPr>
          <w:p w14:paraId="0AD8B08D" w14:textId="77777777" w:rsidR="00F23E33" w:rsidRPr="008516D3" w:rsidRDefault="00F23E33" w:rsidP="00A51EFF">
            <w:pPr>
              <w:pStyle w:val="Zkladntext"/>
              <w:rPr>
                <w:sz w:val="2"/>
                <w:szCs w:val="2"/>
              </w:rPr>
            </w:pPr>
          </w:p>
          <w:p w14:paraId="35F9D27C" w14:textId="5CC88CAB" w:rsidR="00F23E33" w:rsidRPr="008516D3" w:rsidRDefault="00F23E33">
            <w:pPr>
              <w:pStyle w:val="Zkladntext"/>
            </w:pPr>
            <w:r>
              <w:t>Odpověď</w:t>
            </w:r>
            <w:r w:rsidR="00313E12">
              <w:t xml:space="preserve">:  </w:t>
            </w:r>
          </w:p>
        </w:tc>
      </w:tr>
      <w:tr w:rsidR="00F23E33" w:rsidRPr="008516D3" w14:paraId="2ADCB5BB" w14:textId="77777777" w:rsidTr="00A51EFF">
        <w:tc>
          <w:tcPr>
            <w:tcW w:w="9495" w:type="dxa"/>
          </w:tcPr>
          <w:p w14:paraId="2051404D" w14:textId="77777777" w:rsidR="00F23E33" w:rsidRPr="008516D3" w:rsidRDefault="00F23E33" w:rsidP="00A51EFF">
            <w:pPr>
              <w:pStyle w:val="Zkladntext"/>
              <w:rPr>
                <w:sz w:val="2"/>
                <w:szCs w:val="2"/>
              </w:rPr>
            </w:pPr>
          </w:p>
          <w:p w14:paraId="681C9067" w14:textId="14C96A45" w:rsidR="00F23E33" w:rsidRPr="008516D3" w:rsidRDefault="00F23E33">
            <w:pPr>
              <w:pStyle w:val="Zkladntext"/>
            </w:pPr>
            <w:r>
              <w:t>Doplňující popis</w:t>
            </w:r>
            <w:r w:rsidRPr="008516D3">
              <w:t>:</w:t>
            </w:r>
            <w:r>
              <w:t xml:space="preserve"> </w:t>
            </w:r>
          </w:p>
        </w:tc>
      </w:tr>
    </w:tbl>
    <w:p w14:paraId="70349981" w14:textId="77777777" w:rsidR="009772AE" w:rsidRDefault="009772AE" w:rsidP="00C715EC">
      <w:pPr>
        <w:pStyle w:val="Zkladntext"/>
        <w:spacing w:after="0"/>
        <w:rPr>
          <w:sz w:val="22"/>
          <w:szCs w:val="22"/>
        </w:rPr>
      </w:pPr>
    </w:p>
    <w:p w14:paraId="2CF1CA26" w14:textId="6F51A4D7" w:rsidR="00754D95" w:rsidRDefault="00754D95" w:rsidP="008923AF">
      <w:pPr>
        <w:pStyle w:val="Zkladntext"/>
      </w:pPr>
      <w:r w:rsidRPr="00214066">
        <w:rPr>
          <w:sz w:val="22"/>
          <w:szCs w:val="22"/>
          <w:u w:val="single"/>
        </w:rPr>
        <w:t>Kladívka</w:t>
      </w:r>
      <w:r w:rsidRPr="00214066">
        <w:rPr>
          <w:sz w:val="22"/>
          <w:szCs w:val="22"/>
        </w:rPr>
        <w:t xml:space="preserve"> </w:t>
      </w:r>
      <w:r w:rsidRPr="008923AF">
        <w:rPr>
          <w:sz w:val="22"/>
          <w:szCs w:val="22"/>
        </w:rPr>
        <w:t xml:space="preserve">pro nouzové rozbití skel musí být </w:t>
      </w:r>
      <w:r w:rsidRPr="008923AF">
        <w:rPr>
          <w:sz w:val="22"/>
          <w:szCs w:val="22"/>
          <w:u w:val="single"/>
        </w:rPr>
        <w:t xml:space="preserve">zajištěna proti zcizení </w:t>
      </w:r>
      <w:r w:rsidRPr="006320CB">
        <w:rPr>
          <w:sz w:val="22"/>
          <w:szCs w:val="22"/>
        </w:rPr>
        <w:t>přichycení</w:t>
      </w:r>
      <w:r w:rsidR="00EC4495">
        <w:rPr>
          <w:sz w:val="22"/>
          <w:szCs w:val="22"/>
        </w:rPr>
        <w:t>m</w:t>
      </w:r>
      <w:r w:rsidRPr="008923AF">
        <w:rPr>
          <w:sz w:val="22"/>
          <w:szCs w:val="22"/>
        </w:rPr>
        <w:t xml:space="preserve"> ocelovými lanky ke</w:t>
      </w:r>
      <w:r w:rsidR="009B070E">
        <w:rPr>
          <w:sz w:val="22"/>
          <w:szCs w:val="22"/>
        </w:rPr>
        <w:t> </w:t>
      </w:r>
      <w:r w:rsidRPr="008923AF">
        <w:rPr>
          <w:sz w:val="22"/>
          <w:szCs w:val="22"/>
        </w:rPr>
        <w:t>karoserii vozidla</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5F100971" w14:textId="77777777" w:rsidTr="0059744A">
        <w:tc>
          <w:tcPr>
            <w:tcW w:w="9495" w:type="dxa"/>
          </w:tcPr>
          <w:p w14:paraId="52E4D704" w14:textId="77777777" w:rsidR="00754D95" w:rsidRPr="008516D3" w:rsidRDefault="00754D95" w:rsidP="0059744A">
            <w:pPr>
              <w:pStyle w:val="Zkladntext"/>
              <w:rPr>
                <w:sz w:val="2"/>
                <w:szCs w:val="2"/>
              </w:rPr>
            </w:pPr>
          </w:p>
          <w:p w14:paraId="30198BAC" w14:textId="0DFE8CFF" w:rsidR="00754D95" w:rsidRPr="008516D3" w:rsidRDefault="00124DE6">
            <w:pPr>
              <w:pStyle w:val="Zkladntext"/>
            </w:pPr>
            <w:r>
              <w:t>Odpověď</w:t>
            </w:r>
            <w:r w:rsidR="00313E12">
              <w:t xml:space="preserve">:  </w:t>
            </w:r>
          </w:p>
        </w:tc>
      </w:tr>
      <w:tr w:rsidR="00754D95" w:rsidRPr="008516D3" w14:paraId="3C543504" w14:textId="77777777" w:rsidTr="0059744A">
        <w:tc>
          <w:tcPr>
            <w:tcW w:w="9495" w:type="dxa"/>
          </w:tcPr>
          <w:p w14:paraId="05472A97" w14:textId="77777777" w:rsidR="00754D95" w:rsidRPr="008516D3" w:rsidRDefault="00754D95" w:rsidP="0059744A">
            <w:pPr>
              <w:pStyle w:val="Zkladntext"/>
              <w:rPr>
                <w:sz w:val="2"/>
                <w:szCs w:val="2"/>
              </w:rPr>
            </w:pPr>
          </w:p>
          <w:p w14:paraId="1639A3F9" w14:textId="7973C164" w:rsidR="00754D95" w:rsidRPr="008516D3" w:rsidRDefault="00124DE6">
            <w:pPr>
              <w:pStyle w:val="Zkladntext"/>
            </w:pPr>
            <w:r>
              <w:t>Doplňující popis</w:t>
            </w:r>
            <w:r w:rsidR="00754D95" w:rsidRPr="008516D3">
              <w:t>:</w:t>
            </w:r>
            <w:r w:rsidR="00461235">
              <w:t xml:space="preserve"> </w:t>
            </w:r>
          </w:p>
        </w:tc>
      </w:tr>
    </w:tbl>
    <w:p w14:paraId="087DC359" w14:textId="77777777" w:rsidR="006160EA" w:rsidRDefault="006160EA" w:rsidP="00B45C97">
      <w:bookmarkStart w:id="205" w:name="_Toc401111456"/>
      <w:bookmarkStart w:id="206" w:name="_Toc401112163"/>
      <w:bookmarkStart w:id="207" w:name="_Toc403281491"/>
      <w:bookmarkStart w:id="208" w:name="_Toc474819593"/>
    </w:p>
    <w:p w14:paraId="05829EB7" w14:textId="6F681F18" w:rsidR="00754D95" w:rsidRPr="00214066" w:rsidRDefault="00754D95" w:rsidP="00D216AB">
      <w:pPr>
        <w:pStyle w:val="Nadpis2"/>
        <w:numPr>
          <w:ilvl w:val="1"/>
          <w:numId w:val="5"/>
        </w:numPr>
        <w:ind w:left="540" w:hanging="540"/>
        <w:rPr>
          <w:sz w:val="22"/>
          <w:szCs w:val="22"/>
        </w:rPr>
      </w:pPr>
      <w:bookmarkStart w:id="209" w:name="_Toc45718930"/>
      <w:r w:rsidRPr="00214066">
        <w:rPr>
          <w:sz w:val="22"/>
          <w:szCs w:val="22"/>
        </w:rPr>
        <w:t>Sedadla</w:t>
      </w:r>
      <w:bookmarkEnd w:id="205"/>
      <w:bookmarkEnd w:id="206"/>
      <w:bookmarkEnd w:id="207"/>
      <w:bookmarkEnd w:id="208"/>
      <w:bookmarkEnd w:id="209"/>
      <w:r>
        <w:rPr>
          <w:sz w:val="22"/>
          <w:szCs w:val="22"/>
        </w:rPr>
        <w:t xml:space="preserve"> </w:t>
      </w:r>
    </w:p>
    <w:p w14:paraId="7F0F9829" w14:textId="12ABCD67" w:rsidR="00754D95" w:rsidRDefault="00754D95" w:rsidP="00F14FC4">
      <w:pPr>
        <w:pStyle w:val="Zkladntext"/>
        <w:rPr>
          <w:sz w:val="22"/>
          <w:szCs w:val="22"/>
        </w:rPr>
      </w:pPr>
      <w:r w:rsidRPr="00214066">
        <w:rPr>
          <w:sz w:val="22"/>
          <w:szCs w:val="22"/>
        </w:rPr>
        <w:t>Uspořádání sedadel v interiéru vozidla musí být převážně příčné</w:t>
      </w:r>
      <w:r w:rsidR="00F664F6">
        <w:rPr>
          <w:sz w:val="22"/>
          <w:szCs w:val="22"/>
        </w:rPr>
        <w:t xml:space="preserve"> </w:t>
      </w:r>
      <w:r w:rsidR="00F664F6" w:rsidRPr="00D05EEF">
        <w:rPr>
          <w:color w:val="FF0000"/>
          <w:lang w:val="en-US"/>
        </w:rPr>
        <w:t>[A]</w:t>
      </w:r>
      <w:r w:rsidRPr="00214066">
        <w:rPr>
          <w:sz w:val="22"/>
          <w:szCs w:val="22"/>
        </w:rPr>
        <w:t>. Podélné uspořádání sedadel je</w:t>
      </w:r>
      <w:r w:rsidR="00E60FEC">
        <w:rPr>
          <w:sz w:val="22"/>
          <w:szCs w:val="22"/>
        </w:rPr>
        <w:t> </w:t>
      </w:r>
      <w:r w:rsidRPr="00214066">
        <w:rPr>
          <w:sz w:val="22"/>
          <w:szCs w:val="22"/>
        </w:rPr>
        <w:t>umožněno jen v případě sklopných sedadel nebo výjimečně u pevných sedadel, pokud je to vhodné z důvodu lepšího řešení interiéru vozidla.</w:t>
      </w:r>
      <w:r w:rsidRPr="00214066">
        <w:t xml:space="preserve">  </w:t>
      </w:r>
      <w:r w:rsidRPr="00214066">
        <w:rPr>
          <w:sz w:val="22"/>
          <w:szCs w:val="22"/>
        </w:rPr>
        <w:t xml:space="preserve">Z důvodu lepší údržby interiéru je </w:t>
      </w:r>
      <w:r w:rsidR="00C31620">
        <w:rPr>
          <w:sz w:val="22"/>
          <w:szCs w:val="22"/>
        </w:rPr>
        <w:t>požadováno</w:t>
      </w:r>
      <w:r w:rsidRPr="00214066">
        <w:rPr>
          <w:sz w:val="22"/>
          <w:szCs w:val="22"/>
        </w:rPr>
        <w:t xml:space="preserve"> upevnění sedadel do stropu a bočnic karosérie. </w:t>
      </w:r>
    </w:p>
    <w:p w14:paraId="144D5A41" w14:textId="77777777" w:rsidR="00143F99" w:rsidRDefault="00143F99" w:rsidP="00795FC6">
      <w:pPr>
        <w:rPr>
          <w:b/>
          <w:bCs/>
          <w:sz w:val="22"/>
          <w:szCs w:val="22"/>
          <w:u w:val="single"/>
        </w:rPr>
      </w:pPr>
    </w:p>
    <w:p w14:paraId="768C1EBD" w14:textId="50F970DB" w:rsidR="00795FC6" w:rsidRPr="00DE7AF4" w:rsidRDefault="00795FC6" w:rsidP="00795FC6">
      <w:pPr>
        <w:rPr>
          <w:b/>
          <w:bCs/>
          <w:sz w:val="22"/>
          <w:szCs w:val="22"/>
          <w:u w:val="single"/>
        </w:rPr>
      </w:pPr>
      <w:r w:rsidRPr="00DE7AF4">
        <w:rPr>
          <w:b/>
          <w:bCs/>
          <w:sz w:val="22"/>
          <w:szCs w:val="22"/>
          <w:u w:val="single"/>
        </w:rPr>
        <w:t>Standardní sedadlo:</w:t>
      </w:r>
    </w:p>
    <w:p w14:paraId="78844286" w14:textId="081CC451" w:rsidR="00795FC6" w:rsidRPr="00DE7AF4" w:rsidRDefault="00795FC6" w:rsidP="00AC139F">
      <w:pPr>
        <w:numPr>
          <w:ilvl w:val="0"/>
          <w:numId w:val="12"/>
        </w:numPr>
        <w:overflowPunct/>
        <w:autoSpaceDE/>
        <w:autoSpaceDN/>
        <w:adjustRightInd/>
        <w:ind w:left="425" w:hanging="425"/>
        <w:textAlignment w:val="auto"/>
        <w:rPr>
          <w:sz w:val="22"/>
          <w:szCs w:val="22"/>
        </w:rPr>
      </w:pPr>
      <w:r w:rsidRPr="00DE7AF4">
        <w:rPr>
          <w:sz w:val="22"/>
          <w:szCs w:val="22"/>
        </w:rPr>
        <w:t xml:space="preserve">ergonomicky tvarované dřevěné sedadlo </w:t>
      </w:r>
      <w:r w:rsidR="001A56BC">
        <w:rPr>
          <w:sz w:val="22"/>
          <w:szCs w:val="22"/>
        </w:rPr>
        <w:t>(dřevěné materiály – překližka, atd</w:t>
      </w:r>
      <w:r w:rsidR="006C5174">
        <w:rPr>
          <w:sz w:val="22"/>
          <w:szCs w:val="22"/>
        </w:rPr>
        <w:t>.</w:t>
      </w:r>
      <w:r w:rsidR="001A56BC">
        <w:rPr>
          <w:sz w:val="22"/>
          <w:szCs w:val="22"/>
        </w:rPr>
        <w:t>) s kovovým trubkovým rámem</w:t>
      </w:r>
      <w:r w:rsidR="00F86962">
        <w:rPr>
          <w:sz w:val="22"/>
          <w:szCs w:val="22"/>
        </w:rPr>
        <w:t>;</w:t>
      </w:r>
    </w:p>
    <w:p w14:paraId="04F91747" w14:textId="63940506" w:rsidR="00795FC6" w:rsidRPr="00DE7AF4" w:rsidRDefault="00795FC6" w:rsidP="00AC139F">
      <w:pPr>
        <w:numPr>
          <w:ilvl w:val="0"/>
          <w:numId w:val="12"/>
        </w:numPr>
        <w:overflowPunct/>
        <w:autoSpaceDE/>
        <w:autoSpaceDN/>
        <w:adjustRightInd/>
        <w:spacing w:before="60"/>
        <w:ind w:left="425" w:hanging="425"/>
        <w:textAlignment w:val="auto"/>
        <w:rPr>
          <w:sz w:val="22"/>
          <w:szCs w:val="22"/>
        </w:rPr>
      </w:pPr>
      <w:r w:rsidRPr="00DE7AF4">
        <w:rPr>
          <w:sz w:val="22"/>
          <w:szCs w:val="22"/>
        </w:rPr>
        <w:t xml:space="preserve">ohýbaný trubkový rám (celý rám včetně úchytů z kartáčované nerezové oceli), který </w:t>
      </w:r>
      <w:r w:rsidR="00B31411">
        <w:rPr>
          <w:sz w:val="22"/>
          <w:szCs w:val="22"/>
        </w:rPr>
        <w:t xml:space="preserve">viditelně </w:t>
      </w:r>
      <w:r w:rsidRPr="00DE7AF4">
        <w:rPr>
          <w:sz w:val="22"/>
          <w:szCs w:val="22"/>
        </w:rPr>
        <w:t>ohraničuje vložené dřevěné sedadlo po obvodu sedadla</w:t>
      </w:r>
      <w:r w:rsidR="00F86962">
        <w:rPr>
          <w:sz w:val="22"/>
          <w:szCs w:val="22"/>
        </w:rPr>
        <w:t>;</w:t>
      </w:r>
    </w:p>
    <w:p w14:paraId="62FEB75D" w14:textId="2BE55972" w:rsidR="00795FC6" w:rsidRPr="00DE7AF4" w:rsidRDefault="00795FC6" w:rsidP="00143F99">
      <w:pPr>
        <w:pStyle w:val="Odstavecseseznamem"/>
        <w:spacing w:before="120"/>
        <w:ind w:left="0"/>
        <w:contextualSpacing w:val="0"/>
        <w:jc w:val="both"/>
        <w:rPr>
          <w:rFonts w:ascii="Times New Roman" w:hAnsi="Times New Roman"/>
          <w:b/>
          <w:bCs/>
          <w:sz w:val="22"/>
          <w:szCs w:val="22"/>
        </w:rPr>
      </w:pPr>
      <w:r w:rsidRPr="00DE7AF4">
        <w:rPr>
          <w:rFonts w:ascii="Times New Roman" w:hAnsi="Times New Roman"/>
          <w:b/>
          <w:bCs/>
          <w:sz w:val="22"/>
          <w:szCs w:val="22"/>
        </w:rPr>
        <w:t>Verze trubkového rámu:</w:t>
      </w:r>
    </w:p>
    <w:p w14:paraId="60CD49F1" w14:textId="53A087C2" w:rsidR="00795FC6" w:rsidRPr="00DE7AF4" w:rsidRDefault="00795FC6" w:rsidP="00AC139F">
      <w:pPr>
        <w:numPr>
          <w:ilvl w:val="0"/>
          <w:numId w:val="12"/>
        </w:numPr>
        <w:overflowPunct/>
        <w:autoSpaceDE/>
        <w:autoSpaceDN/>
        <w:adjustRightInd/>
        <w:ind w:left="425" w:hanging="425"/>
        <w:textAlignment w:val="auto"/>
        <w:rPr>
          <w:sz w:val="22"/>
          <w:szCs w:val="22"/>
        </w:rPr>
      </w:pPr>
      <w:r w:rsidRPr="00DE7AF4">
        <w:rPr>
          <w:sz w:val="22"/>
          <w:szCs w:val="22"/>
        </w:rPr>
        <w:t>úprava pro možnost levostranné i pravostranné instalace svislého madla u vybraných sedadel ve vozidle (uchycení svislého madla k trubkovému rámu tvořícímu držadlo nad opěradlem)</w:t>
      </w:r>
      <w:r w:rsidR="00B63818">
        <w:rPr>
          <w:sz w:val="22"/>
          <w:szCs w:val="22"/>
        </w:rPr>
        <w:t>;</w:t>
      </w:r>
    </w:p>
    <w:p w14:paraId="3E9A969D" w14:textId="3EB1BB8E" w:rsidR="00795FC6" w:rsidRPr="00DE7AF4" w:rsidRDefault="00795FC6" w:rsidP="00AC139F">
      <w:pPr>
        <w:numPr>
          <w:ilvl w:val="0"/>
          <w:numId w:val="12"/>
        </w:numPr>
        <w:overflowPunct/>
        <w:autoSpaceDE/>
        <w:autoSpaceDN/>
        <w:adjustRightInd/>
        <w:ind w:left="425" w:hanging="425"/>
        <w:textAlignment w:val="auto"/>
        <w:rPr>
          <w:sz w:val="22"/>
          <w:szCs w:val="22"/>
        </w:rPr>
      </w:pPr>
      <w:r w:rsidRPr="00DE7AF4">
        <w:rPr>
          <w:sz w:val="22"/>
          <w:szCs w:val="22"/>
        </w:rPr>
        <w:t>úprava s jednostranným účelovým vyhnutím trubkového rámu pro vytvoření boční opory směrem do uličky vozidla</w:t>
      </w:r>
      <w:r w:rsidR="00570A26" w:rsidRPr="00DE7AF4">
        <w:rPr>
          <w:sz w:val="22"/>
          <w:szCs w:val="22"/>
        </w:rPr>
        <w:t xml:space="preserve"> (platí jen pro sedadla na podestě, nebo zvýšené podlaze)</w:t>
      </w:r>
      <w:r w:rsidR="00F86962">
        <w:rPr>
          <w:sz w:val="22"/>
          <w:szCs w:val="22"/>
        </w:rPr>
        <w:t>;</w:t>
      </w:r>
    </w:p>
    <w:p w14:paraId="4B90ECBC" w14:textId="09661207" w:rsidR="00B31411" w:rsidRPr="001A56BC" w:rsidRDefault="00795FC6" w:rsidP="00AC139F">
      <w:pPr>
        <w:numPr>
          <w:ilvl w:val="0"/>
          <w:numId w:val="12"/>
        </w:numPr>
        <w:overflowPunct/>
        <w:autoSpaceDE/>
        <w:autoSpaceDN/>
        <w:adjustRightInd/>
        <w:ind w:left="425" w:hanging="425"/>
        <w:textAlignment w:val="auto"/>
        <w:rPr>
          <w:sz w:val="22"/>
          <w:szCs w:val="22"/>
        </w:rPr>
      </w:pPr>
      <w:r w:rsidRPr="00DE7AF4">
        <w:rPr>
          <w:sz w:val="22"/>
          <w:szCs w:val="22"/>
        </w:rPr>
        <w:t xml:space="preserve">sedák (sedací část sedadla) </w:t>
      </w:r>
      <w:r w:rsidR="001A56BC">
        <w:rPr>
          <w:sz w:val="22"/>
          <w:szCs w:val="22"/>
        </w:rPr>
        <w:t>s jednodílným nízkým odnímatelným polstrováním</w:t>
      </w:r>
      <w:r w:rsidR="003375C2">
        <w:rPr>
          <w:sz w:val="22"/>
          <w:szCs w:val="22"/>
        </w:rPr>
        <w:t>:</w:t>
      </w:r>
    </w:p>
    <w:p w14:paraId="11D6D120" w14:textId="22C9C133" w:rsidR="00795FC6" w:rsidRDefault="00B63818" w:rsidP="00AC139F">
      <w:pPr>
        <w:numPr>
          <w:ilvl w:val="0"/>
          <w:numId w:val="11"/>
        </w:numPr>
        <w:overflowPunct/>
        <w:autoSpaceDE/>
        <w:autoSpaceDN/>
        <w:adjustRightInd/>
        <w:ind w:left="709" w:hanging="283"/>
        <w:jc w:val="both"/>
        <w:textAlignment w:val="auto"/>
        <w:rPr>
          <w:sz w:val="22"/>
          <w:szCs w:val="22"/>
        </w:rPr>
      </w:pPr>
      <w:r>
        <w:rPr>
          <w:sz w:val="22"/>
          <w:szCs w:val="22"/>
        </w:rPr>
        <w:t>ergonomické tvarování sedáku;</w:t>
      </w:r>
    </w:p>
    <w:p w14:paraId="79217085" w14:textId="61099122" w:rsidR="00B31411" w:rsidRPr="00B63818" w:rsidRDefault="00B63818" w:rsidP="00AC139F">
      <w:pPr>
        <w:numPr>
          <w:ilvl w:val="0"/>
          <w:numId w:val="11"/>
        </w:numPr>
        <w:overflowPunct/>
        <w:autoSpaceDE/>
        <w:autoSpaceDN/>
        <w:adjustRightInd/>
        <w:ind w:left="709" w:hanging="283"/>
        <w:jc w:val="both"/>
        <w:textAlignment w:val="auto"/>
        <w:rPr>
          <w:sz w:val="22"/>
          <w:szCs w:val="22"/>
        </w:rPr>
      </w:pPr>
      <w:r w:rsidRPr="00DE7AF4">
        <w:rPr>
          <w:sz w:val="22"/>
          <w:szCs w:val="22"/>
        </w:rPr>
        <w:t xml:space="preserve">polstrování tvoří: dřevěný nosič, měkčená výplň </w:t>
      </w:r>
      <w:r>
        <w:rPr>
          <w:sz w:val="22"/>
          <w:szCs w:val="22"/>
        </w:rPr>
        <w:t>z molitanu tloušťky 20 mm, která</w:t>
      </w:r>
      <w:r w:rsidR="002766BC">
        <w:rPr>
          <w:sz w:val="22"/>
          <w:szCs w:val="22"/>
        </w:rPr>
        <w:t> </w:t>
      </w:r>
      <w:r>
        <w:rPr>
          <w:sz w:val="22"/>
          <w:szCs w:val="22"/>
        </w:rPr>
        <w:t xml:space="preserve">je </w:t>
      </w:r>
      <w:r w:rsidRPr="00DE7AF4">
        <w:rPr>
          <w:sz w:val="22"/>
          <w:szCs w:val="22"/>
        </w:rPr>
        <w:t>potažená odolnou modrou koženkou</w:t>
      </w:r>
      <w:r>
        <w:rPr>
          <w:sz w:val="22"/>
          <w:szCs w:val="22"/>
        </w:rPr>
        <w:t xml:space="preserve"> určenou pro vysokou zátěž</w:t>
      </w:r>
      <w:r w:rsidRPr="00DE7AF4">
        <w:rPr>
          <w:sz w:val="22"/>
          <w:szCs w:val="22"/>
        </w:rPr>
        <w:t xml:space="preserve"> (odstín koženky</w:t>
      </w:r>
      <w:r w:rsidR="0051504B">
        <w:rPr>
          <w:sz w:val="22"/>
          <w:szCs w:val="22"/>
        </w:rPr>
        <w:t xml:space="preserve"> např.</w:t>
      </w:r>
      <w:r w:rsidRPr="00DE7AF4">
        <w:rPr>
          <w:sz w:val="22"/>
          <w:szCs w:val="22"/>
        </w:rPr>
        <w:t xml:space="preserve"> RAL</w:t>
      </w:r>
      <w:r>
        <w:rPr>
          <w:sz w:val="22"/>
          <w:szCs w:val="22"/>
        </w:rPr>
        <w:t> </w:t>
      </w:r>
      <w:r w:rsidR="005D511C">
        <w:rPr>
          <w:sz w:val="22"/>
          <w:szCs w:val="22"/>
        </w:rPr>
        <w:t>220-60-40</w:t>
      </w:r>
      <w:r w:rsidR="008D4209">
        <w:rPr>
          <w:sz w:val="22"/>
          <w:szCs w:val="22"/>
        </w:rPr>
        <w:t xml:space="preserve">, podléhá schválení </w:t>
      </w:r>
      <w:r w:rsidR="00790F43">
        <w:rPr>
          <w:sz w:val="22"/>
          <w:szCs w:val="22"/>
        </w:rPr>
        <w:t>K</w:t>
      </w:r>
      <w:r w:rsidR="008D4209">
        <w:rPr>
          <w:sz w:val="22"/>
          <w:szCs w:val="22"/>
        </w:rPr>
        <w:t>upujícího</w:t>
      </w:r>
      <w:r w:rsidRPr="00DE7AF4">
        <w:rPr>
          <w:sz w:val="22"/>
          <w:szCs w:val="22"/>
        </w:rPr>
        <w:t>)</w:t>
      </w:r>
      <w:r>
        <w:rPr>
          <w:sz w:val="22"/>
          <w:szCs w:val="22"/>
        </w:rPr>
        <w:t>;</w:t>
      </w:r>
    </w:p>
    <w:p w14:paraId="12E68B7D" w14:textId="1488B674" w:rsidR="00795FC6" w:rsidRPr="00DE7AF4" w:rsidRDefault="00795FC6" w:rsidP="00AC139F">
      <w:pPr>
        <w:numPr>
          <w:ilvl w:val="0"/>
          <w:numId w:val="11"/>
        </w:numPr>
        <w:overflowPunct/>
        <w:autoSpaceDE/>
        <w:autoSpaceDN/>
        <w:adjustRightInd/>
        <w:ind w:left="709" w:hanging="283"/>
        <w:jc w:val="both"/>
        <w:textAlignment w:val="auto"/>
        <w:rPr>
          <w:sz w:val="22"/>
          <w:szCs w:val="22"/>
        </w:rPr>
      </w:pPr>
      <w:r w:rsidRPr="00DE7AF4">
        <w:rPr>
          <w:sz w:val="22"/>
          <w:szCs w:val="22"/>
        </w:rPr>
        <w:t>úprava polstrování pro zjednodušenou výměnu poškozených polstrování (rychlá montáž a</w:t>
      </w:r>
      <w:r w:rsidR="00E60FEC">
        <w:rPr>
          <w:sz w:val="22"/>
          <w:szCs w:val="22"/>
        </w:rPr>
        <w:t> </w:t>
      </w:r>
      <w:r w:rsidRPr="00DE7AF4">
        <w:rPr>
          <w:sz w:val="22"/>
          <w:szCs w:val="22"/>
        </w:rPr>
        <w:t>demontáž)</w:t>
      </w:r>
      <w:r w:rsidR="00B63818">
        <w:rPr>
          <w:sz w:val="22"/>
          <w:szCs w:val="22"/>
        </w:rPr>
        <w:t>;</w:t>
      </w:r>
      <w:r w:rsidRPr="00DE7AF4">
        <w:rPr>
          <w:sz w:val="22"/>
          <w:szCs w:val="22"/>
        </w:rPr>
        <w:t xml:space="preserve"> </w:t>
      </w:r>
    </w:p>
    <w:p w14:paraId="318206EA" w14:textId="741AE838" w:rsidR="00795FC6" w:rsidRPr="00DE7AF4" w:rsidRDefault="00795FC6" w:rsidP="00AC139F">
      <w:pPr>
        <w:numPr>
          <w:ilvl w:val="0"/>
          <w:numId w:val="12"/>
        </w:numPr>
        <w:overflowPunct/>
        <w:autoSpaceDE/>
        <w:autoSpaceDN/>
        <w:adjustRightInd/>
        <w:ind w:left="425" w:hanging="425"/>
        <w:textAlignment w:val="auto"/>
        <w:rPr>
          <w:sz w:val="22"/>
          <w:szCs w:val="22"/>
        </w:rPr>
      </w:pPr>
      <w:r w:rsidRPr="00DE7AF4">
        <w:rPr>
          <w:sz w:val="22"/>
          <w:szCs w:val="22"/>
        </w:rPr>
        <w:t xml:space="preserve">sklon hlavní části sedáku činí + </w:t>
      </w:r>
      <w:r w:rsidR="005D511C">
        <w:rPr>
          <w:sz w:val="22"/>
          <w:szCs w:val="22"/>
        </w:rPr>
        <w:t>8</w:t>
      </w:r>
      <w:r w:rsidRPr="00DE7AF4">
        <w:rPr>
          <w:sz w:val="22"/>
          <w:szCs w:val="22"/>
        </w:rPr>
        <w:t xml:space="preserve"> stupňů od vodorovné osy (sedák stoupá ve směru od opěradla k okraji)</w:t>
      </w:r>
      <w:r w:rsidR="00B63818">
        <w:rPr>
          <w:sz w:val="22"/>
          <w:szCs w:val="22"/>
        </w:rPr>
        <w:t>;</w:t>
      </w:r>
    </w:p>
    <w:p w14:paraId="645003F1" w14:textId="3C081A99" w:rsidR="00795FC6" w:rsidRPr="00DE7AF4" w:rsidRDefault="00795FC6" w:rsidP="00AC139F">
      <w:pPr>
        <w:numPr>
          <w:ilvl w:val="0"/>
          <w:numId w:val="12"/>
        </w:numPr>
        <w:overflowPunct/>
        <w:autoSpaceDE/>
        <w:autoSpaceDN/>
        <w:adjustRightInd/>
        <w:ind w:left="425" w:hanging="425"/>
        <w:textAlignment w:val="auto"/>
        <w:rPr>
          <w:sz w:val="22"/>
          <w:szCs w:val="22"/>
        </w:rPr>
      </w:pPr>
      <w:r w:rsidRPr="00DE7AF4">
        <w:rPr>
          <w:sz w:val="22"/>
          <w:szCs w:val="22"/>
        </w:rPr>
        <w:t xml:space="preserve">sklon hlavní </w:t>
      </w:r>
      <w:r w:rsidR="00B63818">
        <w:rPr>
          <w:sz w:val="22"/>
          <w:szCs w:val="22"/>
        </w:rPr>
        <w:t xml:space="preserve">(horní) </w:t>
      </w:r>
      <w:r w:rsidRPr="00DE7AF4">
        <w:rPr>
          <w:sz w:val="22"/>
          <w:szCs w:val="22"/>
        </w:rPr>
        <w:t xml:space="preserve">části </w:t>
      </w:r>
      <w:r w:rsidR="00B63818">
        <w:rPr>
          <w:sz w:val="22"/>
          <w:szCs w:val="22"/>
        </w:rPr>
        <w:t xml:space="preserve">ergonomicky tvarovaného </w:t>
      </w:r>
      <w:r w:rsidRPr="00DE7AF4">
        <w:rPr>
          <w:sz w:val="22"/>
          <w:szCs w:val="22"/>
        </w:rPr>
        <w:t>opěradla činí +1</w:t>
      </w:r>
      <w:r w:rsidR="005D511C">
        <w:rPr>
          <w:sz w:val="22"/>
          <w:szCs w:val="22"/>
        </w:rPr>
        <w:t>7</w:t>
      </w:r>
      <w:r w:rsidRPr="00DE7AF4">
        <w:rPr>
          <w:sz w:val="22"/>
          <w:szCs w:val="22"/>
        </w:rPr>
        <w:t xml:space="preserve"> až 1</w:t>
      </w:r>
      <w:r w:rsidR="005D511C">
        <w:rPr>
          <w:sz w:val="22"/>
          <w:szCs w:val="22"/>
        </w:rPr>
        <w:t>8</w:t>
      </w:r>
      <w:r w:rsidRPr="00DE7AF4">
        <w:rPr>
          <w:sz w:val="22"/>
          <w:szCs w:val="22"/>
        </w:rPr>
        <w:t xml:space="preserve"> stupňů od svislé osy (záklon sedadla)</w:t>
      </w:r>
      <w:r w:rsidR="00B63818">
        <w:rPr>
          <w:sz w:val="22"/>
          <w:szCs w:val="22"/>
        </w:rPr>
        <w:t>;</w:t>
      </w:r>
    </w:p>
    <w:p w14:paraId="6CB41295" w14:textId="29510E0E" w:rsidR="00795FC6" w:rsidRDefault="0051504B" w:rsidP="00AC139F">
      <w:pPr>
        <w:numPr>
          <w:ilvl w:val="0"/>
          <w:numId w:val="12"/>
        </w:numPr>
        <w:overflowPunct/>
        <w:autoSpaceDE/>
        <w:autoSpaceDN/>
        <w:adjustRightInd/>
        <w:ind w:left="425" w:hanging="425"/>
        <w:textAlignment w:val="auto"/>
        <w:rPr>
          <w:sz w:val="22"/>
          <w:szCs w:val="22"/>
        </w:rPr>
      </w:pPr>
      <w:r>
        <w:rPr>
          <w:sz w:val="22"/>
          <w:szCs w:val="22"/>
        </w:rPr>
        <w:t>u</w:t>
      </w:r>
      <w:r w:rsidR="00795FC6" w:rsidRPr="00DE7AF4">
        <w:rPr>
          <w:sz w:val="22"/>
          <w:szCs w:val="22"/>
        </w:rPr>
        <w:t xml:space="preserve">chycení sedačky – </w:t>
      </w:r>
      <w:r w:rsidR="00B63818">
        <w:rPr>
          <w:sz w:val="22"/>
          <w:szCs w:val="22"/>
        </w:rPr>
        <w:t>materiál nerezová kartáčovaná ocel</w:t>
      </w:r>
      <w:r w:rsidR="00C20B68">
        <w:rPr>
          <w:sz w:val="22"/>
          <w:szCs w:val="22"/>
        </w:rPr>
        <w:t>.</w:t>
      </w:r>
    </w:p>
    <w:p w14:paraId="5339DCC2" w14:textId="242C8A77" w:rsidR="009B070E" w:rsidRDefault="009B070E" w:rsidP="009B070E">
      <w:pPr>
        <w:pStyle w:val="Odstavecseseznamem"/>
        <w:contextualSpacing w:val="0"/>
        <w:rPr>
          <w:rFonts w:ascii="Times New Roman" w:hAnsi="Times New Roman"/>
          <w:sz w:val="22"/>
          <w:szCs w:val="22"/>
        </w:rPr>
      </w:pPr>
    </w:p>
    <w:p w14:paraId="5BC8BCB0" w14:textId="77777777" w:rsidR="006C5174" w:rsidRPr="00DE7AF4" w:rsidRDefault="006C5174" w:rsidP="009B070E">
      <w:pPr>
        <w:pStyle w:val="Odstavecseseznamem"/>
        <w:contextualSpacing w:val="0"/>
        <w:rPr>
          <w:rFonts w:ascii="Times New Roman" w:hAnsi="Times New Roman"/>
          <w:sz w:val="22"/>
          <w:szCs w:val="22"/>
        </w:rPr>
      </w:pPr>
    </w:p>
    <w:p w14:paraId="6DD6D76A" w14:textId="471915DA" w:rsidR="00795FC6" w:rsidRDefault="00795FC6" w:rsidP="00795FC6">
      <w:pPr>
        <w:rPr>
          <w:b/>
          <w:bCs/>
          <w:sz w:val="22"/>
          <w:szCs w:val="22"/>
          <w:u w:val="single"/>
        </w:rPr>
      </w:pPr>
      <w:r w:rsidRPr="00DE7AF4">
        <w:rPr>
          <w:b/>
          <w:bCs/>
          <w:sz w:val="22"/>
          <w:szCs w:val="22"/>
          <w:u w:val="single"/>
        </w:rPr>
        <w:t>Sklopné sedadlo:</w:t>
      </w:r>
    </w:p>
    <w:p w14:paraId="6612EEA6" w14:textId="39DABDCE" w:rsidR="00795FC6" w:rsidRPr="00DE7AF4" w:rsidRDefault="00B63818" w:rsidP="00AC139F">
      <w:pPr>
        <w:numPr>
          <w:ilvl w:val="0"/>
          <w:numId w:val="12"/>
        </w:numPr>
        <w:overflowPunct/>
        <w:autoSpaceDE/>
        <w:autoSpaceDN/>
        <w:adjustRightInd/>
        <w:ind w:left="425" w:hanging="425"/>
        <w:textAlignment w:val="auto"/>
        <w:rPr>
          <w:sz w:val="22"/>
          <w:szCs w:val="22"/>
        </w:rPr>
      </w:pPr>
      <w:r>
        <w:rPr>
          <w:sz w:val="22"/>
          <w:szCs w:val="22"/>
        </w:rPr>
        <w:t>k</w:t>
      </w:r>
      <w:r w:rsidR="00795FC6" w:rsidRPr="00DE7AF4">
        <w:rPr>
          <w:sz w:val="22"/>
          <w:szCs w:val="22"/>
        </w:rPr>
        <w:t>oncepčně, vzhledově, materiálově musí odpovídat standardnímu sedadlu</w:t>
      </w:r>
      <w:r>
        <w:rPr>
          <w:sz w:val="22"/>
          <w:szCs w:val="22"/>
        </w:rPr>
        <w:t>;</w:t>
      </w:r>
    </w:p>
    <w:p w14:paraId="7F5A3AEE" w14:textId="34A4A442" w:rsidR="00795FC6" w:rsidRPr="00DE7AF4" w:rsidRDefault="00B63818" w:rsidP="00AC139F">
      <w:pPr>
        <w:numPr>
          <w:ilvl w:val="0"/>
          <w:numId w:val="12"/>
        </w:numPr>
        <w:overflowPunct/>
        <w:autoSpaceDE/>
        <w:autoSpaceDN/>
        <w:adjustRightInd/>
        <w:ind w:left="425" w:hanging="425"/>
        <w:textAlignment w:val="auto"/>
        <w:rPr>
          <w:sz w:val="22"/>
          <w:szCs w:val="22"/>
        </w:rPr>
      </w:pPr>
      <w:r>
        <w:rPr>
          <w:sz w:val="22"/>
          <w:szCs w:val="22"/>
        </w:rPr>
        <w:t>b</w:t>
      </w:r>
      <w:r w:rsidR="00795FC6" w:rsidRPr="00DE7AF4">
        <w:rPr>
          <w:sz w:val="22"/>
          <w:szCs w:val="22"/>
        </w:rPr>
        <w:t>ez nutnosti uchycení svislých madel</w:t>
      </w:r>
      <w:r>
        <w:rPr>
          <w:sz w:val="22"/>
          <w:szCs w:val="22"/>
        </w:rPr>
        <w:t>;</w:t>
      </w:r>
    </w:p>
    <w:p w14:paraId="4393BA7E" w14:textId="0D3AF11E" w:rsidR="00795FC6" w:rsidRDefault="00B63818" w:rsidP="00AC139F">
      <w:pPr>
        <w:numPr>
          <w:ilvl w:val="0"/>
          <w:numId w:val="12"/>
        </w:numPr>
        <w:overflowPunct/>
        <w:autoSpaceDE/>
        <w:autoSpaceDN/>
        <w:adjustRightInd/>
        <w:ind w:left="425" w:hanging="425"/>
        <w:textAlignment w:val="auto"/>
        <w:rPr>
          <w:sz w:val="22"/>
          <w:szCs w:val="22"/>
        </w:rPr>
      </w:pPr>
      <w:r>
        <w:rPr>
          <w:sz w:val="22"/>
          <w:szCs w:val="22"/>
        </w:rPr>
        <w:t>bez nutnosti bočních opěr;</w:t>
      </w:r>
    </w:p>
    <w:p w14:paraId="15663B55" w14:textId="2940C85E" w:rsidR="00B63818" w:rsidRDefault="00B63818" w:rsidP="00AC139F">
      <w:pPr>
        <w:numPr>
          <w:ilvl w:val="0"/>
          <w:numId w:val="12"/>
        </w:numPr>
        <w:overflowPunct/>
        <w:autoSpaceDE/>
        <w:autoSpaceDN/>
        <w:adjustRightInd/>
        <w:spacing w:after="120"/>
        <w:ind w:left="425" w:hanging="425"/>
        <w:textAlignment w:val="auto"/>
        <w:rPr>
          <w:sz w:val="22"/>
          <w:szCs w:val="22"/>
        </w:rPr>
      </w:pPr>
      <w:r>
        <w:rPr>
          <w:sz w:val="22"/>
          <w:szCs w:val="22"/>
        </w:rPr>
        <w:t>sedáky by se měly automaticky a plynule vracet do výchozí (vertikální) polohy</w:t>
      </w:r>
      <w:r w:rsidR="001A290B" w:rsidRPr="001A290B">
        <w:rPr>
          <w:color w:val="FF0000"/>
          <w:sz w:val="22"/>
          <w:szCs w:val="22"/>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5D79F631" w14:textId="77777777" w:rsidTr="0059744A">
        <w:tc>
          <w:tcPr>
            <w:tcW w:w="9495" w:type="dxa"/>
          </w:tcPr>
          <w:p w14:paraId="0DFEF144" w14:textId="77777777" w:rsidR="00754D95" w:rsidRPr="008516D3" w:rsidRDefault="00754D95" w:rsidP="0059744A">
            <w:pPr>
              <w:pStyle w:val="Zkladntext"/>
              <w:rPr>
                <w:sz w:val="2"/>
                <w:szCs w:val="2"/>
              </w:rPr>
            </w:pPr>
          </w:p>
          <w:p w14:paraId="087A78D3" w14:textId="68CF005A" w:rsidR="00754D95" w:rsidRPr="008516D3" w:rsidRDefault="00124DE6">
            <w:pPr>
              <w:pStyle w:val="Zkladntext"/>
            </w:pPr>
            <w:r>
              <w:t>Odpověď</w:t>
            </w:r>
            <w:r w:rsidR="006473DF">
              <w:t xml:space="preserve">:  </w:t>
            </w:r>
          </w:p>
        </w:tc>
      </w:tr>
      <w:tr w:rsidR="00754D95" w:rsidRPr="008516D3" w14:paraId="00AA06E5" w14:textId="77777777" w:rsidTr="0059744A">
        <w:tc>
          <w:tcPr>
            <w:tcW w:w="9495" w:type="dxa"/>
          </w:tcPr>
          <w:p w14:paraId="2AE690D7" w14:textId="77777777" w:rsidR="00754D95" w:rsidRPr="008516D3" w:rsidRDefault="00754D95" w:rsidP="0059744A">
            <w:pPr>
              <w:pStyle w:val="Zkladntext"/>
              <w:rPr>
                <w:sz w:val="2"/>
                <w:szCs w:val="2"/>
              </w:rPr>
            </w:pPr>
          </w:p>
          <w:p w14:paraId="6A4F562E" w14:textId="7E58E542" w:rsidR="00754D95" w:rsidRPr="008516D3" w:rsidRDefault="00124DE6">
            <w:pPr>
              <w:pStyle w:val="Zkladntext"/>
            </w:pPr>
            <w:r>
              <w:lastRenderedPageBreak/>
              <w:t>Doplňující popis</w:t>
            </w:r>
            <w:r w:rsidR="00754D95" w:rsidRPr="008516D3">
              <w:t>:</w:t>
            </w:r>
            <w:r w:rsidR="00461235">
              <w:t xml:space="preserve"> </w:t>
            </w:r>
          </w:p>
        </w:tc>
      </w:tr>
    </w:tbl>
    <w:p w14:paraId="63ABC537" w14:textId="5152865A" w:rsidR="006160EA" w:rsidRDefault="006160EA" w:rsidP="00B45C97">
      <w:bookmarkStart w:id="210" w:name="_Toc401111457"/>
      <w:bookmarkStart w:id="211" w:name="_Toc401112164"/>
      <w:bookmarkStart w:id="212" w:name="_Toc403281492"/>
      <w:bookmarkStart w:id="213" w:name="_Toc474819594"/>
    </w:p>
    <w:p w14:paraId="15D72D0D" w14:textId="33306BFE" w:rsidR="00754D95" w:rsidRPr="00214066" w:rsidRDefault="00754D95" w:rsidP="00D216AB">
      <w:pPr>
        <w:pStyle w:val="Nadpis2"/>
        <w:numPr>
          <w:ilvl w:val="1"/>
          <w:numId w:val="5"/>
        </w:numPr>
        <w:ind w:left="540" w:hanging="540"/>
        <w:rPr>
          <w:sz w:val="22"/>
          <w:szCs w:val="22"/>
        </w:rPr>
      </w:pPr>
      <w:bookmarkStart w:id="214" w:name="_Toc45718931"/>
      <w:r w:rsidRPr="00214066">
        <w:rPr>
          <w:sz w:val="22"/>
          <w:szCs w:val="22"/>
        </w:rPr>
        <w:t>Doplňkové vybavení</w:t>
      </w:r>
      <w:bookmarkEnd w:id="210"/>
      <w:bookmarkEnd w:id="211"/>
      <w:bookmarkEnd w:id="212"/>
      <w:bookmarkEnd w:id="213"/>
      <w:bookmarkEnd w:id="214"/>
      <w:r>
        <w:rPr>
          <w:sz w:val="22"/>
          <w:szCs w:val="22"/>
        </w:rPr>
        <w:t xml:space="preserve"> </w:t>
      </w:r>
    </w:p>
    <w:p w14:paraId="7AE8057E" w14:textId="24DE1FE5" w:rsidR="00754D95" w:rsidRDefault="00754D95" w:rsidP="00243F7B">
      <w:pPr>
        <w:pStyle w:val="Zkladntext"/>
        <w:rPr>
          <w:sz w:val="22"/>
          <w:szCs w:val="22"/>
        </w:rPr>
      </w:pPr>
      <w:r w:rsidRPr="00214066">
        <w:rPr>
          <w:sz w:val="22"/>
          <w:szCs w:val="22"/>
        </w:rPr>
        <w:t xml:space="preserve">Vozidlo musí být vybaveno funkčními hasicími přístroji schváleného typu </w:t>
      </w:r>
      <w:r w:rsidR="009B070E">
        <w:rPr>
          <w:sz w:val="22"/>
          <w:szCs w:val="22"/>
        </w:rPr>
        <w:t>a </w:t>
      </w:r>
      <w:r w:rsidRPr="00214066">
        <w:rPr>
          <w:sz w:val="22"/>
          <w:szCs w:val="22"/>
        </w:rPr>
        <w:t>soupravou zdravotních potřeb</w:t>
      </w:r>
      <w:r w:rsidR="00EA2559">
        <w:rPr>
          <w:sz w:val="22"/>
          <w:szCs w:val="22"/>
        </w:rPr>
        <w:t xml:space="preserve"> dle platné legisla</w:t>
      </w:r>
      <w:r w:rsidR="00E9489D">
        <w:rPr>
          <w:sz w:val="22"/>
          <w:szCs w:val="22"/>
        </w:rPr>
        <w:t>tivy</w:t>
      </w:r>
      <w:r w:rsidR="00EA2559">
        <w:rPr>
          <w:sz w:val="22"/>
          <w:szCs w:val="22"/>
        </w:rPr>
        <w:t xml:space="preserve"> v době dodání</w:t>
      </w:r>
      <w:r w:rsidRPr="00214066">
        <w:rPr>
          <w:sz w:val="22"/>
          <w:szCs w:val="22"/>
        </w:rPr>
        <w:t xml:space="preserve"> (autolékárničkou, která musí být po překonán</w:t>
      </w:r>
      <w:r w:rsidR="00362FA8">
        <w:rPr>
          <w:sz w:val="22"/>
          <w:szCs w:val="22"/>
        </w:rPr>
        <w:t>í překážky přístupná cestujícím</w:t>
      </w:r>
      <w:r w:rsidRPr="00214066">
        <w:rPr>
          <w:sz w:val="22"/>
          <w:szCs w:val="22"/>
        </w:rPr>
        <w:t>). Hasicí přístroje a autolékárnička musí být ve vozidle umístěny na dobře viditelném místě. Jeden z hasicích přístrojů musí být umístěn v bezprostřední blízkosti stanoviště řidiče, k umístění hasicích přístrojů může být využit i prostor na podbězích předních kol mezi sedadly.</w:t>
      </w:r>
    </w:p>
    <w:p w14:paraId="787A49C3" w14:textId="77777777" w:rsidR="00E97AE2" w:rsidRPr="00214066" w:rsidRDefault="00E97AE2" w:rsidP="00243F7B">
      <w:pPr>
        <w:pStyle w:val="Zkladntext"/>
        <w:rPr>
          <w:sz w:val="22"/>
          <w:szCs w:val="22"/>
        </w:rPr>
      </w:pPr>
    </w:p>
    <w:p w14:paraId="322799D7" w14:textId="7E516844" w:rsidR="00316B87" w:rsidRDefault="00754D95" w:rsidP="00243F7B">
      <w:pPr>
        <w:pStyle w:val="Zkladntext"/>
        <w:rPr>
          <w:sz w:val="22"/>
          <w:szCs w:val="22"/>
        </w:rPr>
      </w:pPr>
      <w:r w:rsidRPr="00214066">
        <w:rPr>
          <w:sz w:val="22"/>
          <w:szCs w:val="22"/>
        </w:rPr>
        <w:t>Vozidlo musí být vybaveno jedním zakládacím klínem</w:t>
      </w:r>
      <w:r w:rsidR="006B023E">
        <w:rPr>
          <w:sz w:val="22"/>
          <w:szCs w:val="22"/>
        </w:rPr>
        <w:t xml:space="preserve"> žluté barvy,</w:t>
      </w:r>
      <w:r w:rsidRPr="00214066">
        <w:rPr>
          <w:sz w:val="22"/>
          <w:szCs w:val="22"/>
        </w:rPr>
        <w:t xml:space="preserve"> pro zajištění vozidla proti samovolnému </w:t>
      </w:r>
      <w:r w:rsidRPr="00BB0AB4">
        <w:rPr>
          <w:sz w:val="22"/>
          <w:szCs w:val="22"/>
        </w:rPr>
        <w:t>pohybu</w:t>
      </w:r>
      <w:r w:rsidR="006B023E" w:rsidRPr="003D0308">
        <w:rPr>
          <w:sz w:val="22"/>
          <w:szCs w:val="22"/>
        </w:rPr>
        <w:t xml:space="preserve">, </w:t>
      </w:r>
      <w:r w:rsidR="006B023E" w:rsidRPr="00597124">
        <w:rPr>
          <w:sz w:val="22"/>
          <w:szCs w:val="22"/>
        </w:rPr>
        <w:t>z</w:t>
      </w:r>
      <w:r w:rsidRPr="00597124">
        <w:rPr>
          <w:sz w:val="22"/>
          <w:szCs w:val="22"/>
        </w:rPr>
        <w:t xml:space="preserve">ásuvkou pro externí </w:t>
      </w:r>
      <w:r w:rsidR="003D0308" w:rsidRPr="00597124">
        <w:rPr>
          <w:sz w:val="22"/>
          <w:szCs w:val="22"/>
        </w:rPr>
        <w:t>dobíjení vozových (palubních) baterií (24 V)</w:t>
      </w:r>
      <w:r w:rsidRPr="00597124">
        <w:rPr>
          <w:sz w:val="22"/>
          <w:szCs w:val="22"/>
        </w:rPr>
        <w:t xml:space="preserve">, která musí být kompatibilní se zásuvkami používanými </w:t>
      </w:r>
      <w:r w:rsidR="00B407B6" w:rsidRPr="00597124">
        <w:rPr>
          <w:sz w:val="22"/>
          <w:szCs w:val="22"/>
        </w:rPr>
        <w:t xml:space="preserve">u </w:t>
      </w:r>
      <w:r w:rsidR="003609A0" w:rsidRPr="00597124">
        <w:rPr>
          <w:sz w:val="22"/>
          <w:szCs w:val="22"/>
        </w:rPr>
        <w:t>K</w:t>
      </w:r>
      <w:r w:rsidR="00B03AF0" w:rsidRPr="00597124">
        <w:rPr>
          <w:sz w:val="22"/>
          <w:szCs w:val="22"/>
        </w:rPr>
        <w:t>upujíc</w:t>
      </w:r>
      <w:r w:rsidR="003609A0" w:rsidRPr="00597124">
        <w:rPr>
          <w:sz w:val="22"/>
          <w:szCs w:val="22"/>
        </w:rPr>
        <w:t>í</w:t>
      </w:r>
      <w:r w:rsidR="00B03AF0" w:rsidRPr="00597124">
        <w:rPr>
          <w:sz w:val="22"/>
          <w:szCs w:val="22"/>
        </w:rPr>
        <w:t>ho</w:t>
      </w:r>
      <w:r w:rsidRPr="00597124">
        <w:rPr>
          <w:sz w:val="22"/>
          <w:szCs w:val="22"/>
        </w:rPr>
        <w:t>.</w:t>
      </w:r>
      <w:r w:rsidRPr="00214066">
        <w:rPr>
          <w:sz w:val="22"/>
          <w:szCs w:val="22"/>
        </w:rPr>
        <w:t xml:space="preserve"> </w:t>
      </w:r>
    </w:p>
    <w:p w14:paraId="265BBA77" w14:textId="2EAA2B8D" w:rsidR="00A60B18" w:rsidRDefault="00A60B18" w:rsidP="00243F7B">
      <w:pPr>
        <w:pStyle w:val="Zkladntext"/>
        <w:rPr>
          <w:sz w:val="22"/>
          <w:szCs w:val="22"/>
        </w:rPr>
      </w:pPr>
    </w:p>
    <w:p w14:paraId="5155915F" w14:textId="77777777" w:rsidR="00A60B18" w:rsidRDefault="00A60B18" w:rsidP="00243F7B">
      <w:pPr>
        <w:pStyle w:val="Zkladn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35752367" w14:textId="77777777" w:rsidTr="0059744A">
        <w:tc>
          <w:tcPr>
            <w:tcW w:w="9495" w:type="dxa"/>
          </w:tcPr>
          <w:p w14:paraId="34458DEB" w14:textId="77777777" w:rsidR="00754D95" w:rsidRPr="008516D3" w:rsidRDefault="00754D95" w:rsidP="0059744A">
            <w:pPr>
              <w:pStyle w:val="Zkladntext"/>
              <w:rPr>
                <w:sz w:val="2"/>
                <w:szCs w:val="2"/>
              </w:rPr>
            </w:pPr>
          </w:p>
          <w:p w14:paraId="6B624EC7" w14:textId="33602105" w:rsidR="00754D95" w:rsidRPr="008516D3" w:rsidRDefault="00362FA8">
            <w:pPr>
              <w:pStyle w:val="Zkladntext"/>
            </w:pPr>
            <w:r>
              <w:t>Odpověď</w:t>
            </w:r>
            <w:r w:rsidR="006473DF">
              <w:t xml:space="preserve">:  </w:t>
            </w:r>
          </w:p>
        </w:tc>
      </w:tr>
      <w:tr w:rsidR="00754D95" w:rsidRPr="008516D3" w14:paraId="4BC85A2F" w14:textId="77777777" w:rsidTr="0059744A">
        <w:tc>
          <w:tcPr>
            <w:tcW w:w="9495" w:type="dxa"/>
          </w:tcPr>
          <w:p w14:paraId="69DBEAAD" w14:textId="77777777" w:rsidR="00754D95" w:rsidRPr="008516D3" w:rsidRDefault="00754D95" w:rsidP="0059744A">
            <w:pPr>
              <w:pStyle w:val="Zkladntext"/>
              <w:rPr>
                <w:sz w:val="2"/>
                <w:szCs w:val="2"/>
              </w:rPr>
            </w:pPr>
          </w:p>
          <w:p w14:paraId="34C6DAE5" w14:textId="09DF8307" w:rsidR="00754D95" w:rsidRPr="008516D3" w:rsidRDefault="00362FA8">
            <w:pPr>
              <w:pStyle w:val="Zkladntext"/>
            </w:pPr>
            <w:r>
              <w:t>Doplňující popis</w:t>
            </w:r>
            <w:r w:rsidR="00754D95" w:rsidRPr="008516D3">
              <w:t>:</w:t>
            </w:r>
            <w:r w:rsidR="00461235">
              <w:t xml:space="preserve"> </w:t>
            </w:r>
          </w:p>
        </w:tc>
      </w:tr>
    </w:tbl>
    <w:p w14:paraId="3FEB66DC" w14:textId="02432C2A" w:rsidR="007524B3" w:rsidRDefault="007524B3" w:rsidP="004D2905">
      <w:bookmarkStart w:id="215" w:name="_Toc401111458"/>
      <w:bookmarkStart w:id="216" w:name="_Toc401112165"/>
      <w:bookmarkStart w:id="217" w:name="_Toc403281493"/>
      <w:bookmarkStart w:id="218" w:name="_Ref471891834"/>
      <w:bookmarkStart w:id="219" w:name="_Toc474819595"/>
    </w:p>
    <w:p w14:paraId="6AD7CB78" w14:textId="77777777" w:rsidR="00E97AE2" w:rsidRDefault="00E97AE2" w:rsidP="004D2905"/>
    <w:p w14:paraId="47DFE1C3" w14:textId="3BDF1A33" w:rsidR="007524B3" w:rsidRDefault="008B25E3" w:rsidP="004D2905">
      <w:r>
        <w:t xml:space="preserve">Vozidlo požadujeme vybavit </w:t>
      </w:r>
      <w:r w:rsidR="00B31230">
        <w:t>auto</w:t>
      </w:r>
      <w:r>
        <w:t>chladničkou o objemu na 1 ks 1,5 l láhví a prostorem pro potraviny (svačina řidiče) v blízkosti nebo v kabině řidiče. Umístě</w:t>
      </w:r>
      <w:r w:rsidR="00CA4F8B">
        <w:t>ní podléhá schválení Kupujícího.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24B3" w:rsidRPr="008516D3" w14:paraId="24109553" w14:textId="77777777" w:rsidTr="000B2AA6">
        <w:tc>
          <w:tcPr>
            <w:tcW w:w="9495" w:type="dxa"/>
          </w:tcPr>
          <w:p w14:paraId="1691C943" w14:textId="77777777" w:rsidR="007524B3" w:rsidRPr="008516D3" w:rsidRDefault="007524B3" w:rsidP="000B2AA6">
            <w:pPr>
              <w:pStyle w:val="Zkladntext"/>
              <w:rPr>
                <w:sz w:val="2"/>
                <w:szCs w:val="2"/>
              </w:rPr>
            </w:pPr>
          </w:p>
          <w:p w14:paraId="71E2C79C" w14:textId="77777777" w:rsidR="007524B3" w:rsidRPr="008516D3" w:rsidRDefault="007524B3" w:rsidP="000B2AA6">
            <w:pPr>
              <w:pStyle w:val="Zkladntext"/>
            </w:pPr>
            <w:r>
              <w:t xml:space="preserve">Odpověď:  </w:t>
            </w:r>
          </w:p>
        </w:tc>
      </w:tr>
      <w:tr w:rsidR="007524B3" w:rsidRPr="008516D3" w14:paraId="363A1DBA" w14:textId="77777777" w:rsidTr="000B2AA6">
        <w:tc>
          <w:tcPr>
            <w:tcW w:w="9495" w:type="dxa"/>
          </w:tcPr>
          <w:p w14:paraId="2B3D4920" w14:textId="77777777" w:rsidR="007524B3" w:rsidRPr="008516D3" w:rsidRDefault="007524B3" w:rsidP="000B2AA6">
            <w:pPr>
              <w:pStyle w:val="Zkladntext"/>
              <w:rPr>
                <w:sz w:val="2"/>
                <w:szCs w:val="2"/>
              </w:rPr>
            </w:pPr>
          </w:p>
          <w:p w14:paraId="692B1E66" w14:textId="77777777" w:rsidR="007524B3" w:rsidRPr="008516D3" w:rsidRDefault="007524B3" w:rsidP="000B2AA6">
            <w:pPr>
              <w:pStyle w:val="Zkladntext"/>
            </w:pPr>
            <w:r>
              <w:t>Doplňující popis</w:t>
            </w:r>
            <w:r w:rsidRPr="008516D3">
              <w:t>:</w:t>
            </w:r>
            <w:r>
              <w:t xml:space="preserve"> </w:t>
            </w:r>
          </w:p>
        </w:tc>
      </w:tr>
    </w:tbl>
    <w:p w14:paraId="6D1B4C68" w14:textId="586550DE" w:rsidR="007524B3" w:rsidRDefault="007524B3" w:rsidP="004D2905"/>
    <w:p w14:paraId="6038927E" w14:textId="5D19C019" w:rsidR="00754D95" w:rsidRPr="00214066" w:rsidRDefault="00754D95" w:rsidP="00D216AB">
      <w:pPr>
        <w:pStyle w:val="Nadpis2"/>
        <w:numPr>
          <w:ilvl w:val="1"/>
          <w:numId w:val="5"/>
        </w:numPr>
        <w:ind w:left="540" w:hanging="540"/>
        <w:rPr>
          <w:sz w:val="22"/>
          <w:szCs w:val="22"/>
        </w:rPr>
      </w:pPr>
      <w:bookmarkStart w:id="220" w:name="_Toc45718932"/>
      <w:r w:rsidRPr="00214066">
        <w:rPr>
          <w:sz w:val="22"/>
          <w:szCs w:val="22"/>
        </w:rPr>
        <w:t>Osvětlení</w:t>
      </w:r>
      <w:bookmarkEnd w:id="215"/>
      <w:bookmarkEnd w:id="216"/>
      <w:bookmarkEnd w:id="217"/>
      <w:bookmarkEnd w:id="218"/>
      <w:bookmarkEnd w:id="219"/>
      <w:bookmarkEnd w:id="220"/>
    </w:p>
    <w:p w14:paraId="7558C84F" w14:textId="71CC5E2A" w:rsidR="00754D95" w:rsidRPr="00214066" w:rsidRDefault="00754D95" w:rsidP="00D216AB">
      <w:pPr>
        <w:pStyle w:val="Nadpis3"/>
        <w:numPr>
          <w:ilvl w:val="2"/>
          <w:numId w:val="5"/>
        </w:numPr>
        <w:spacing w:before="120"/>
        <w:ind w:left="993" w:hanging="992"/>
        <w:rPr>
          <w:sz w:val="22"/>
          <w:szCs w:val="22"/>
        </w:rPr>
      </w:pPr>
      <w:bookmarkStart w:id="221" w:name="_Toc401111459"/>
      <w:bookmarkStart w:id="222" w:name="_Toc401112166"/>
      <w:bookmarkStart w:id="223" w:name="_Toc403281494"/>
      <w:bookmarkStart w:id="224" w:name="_Toc474819596"/>
      <w:bookmarkStart w:id="225" w:name="_Toc45718933"/>
      <w:r w:rsidRPr="00214066">
        <w:rPr>
          <w:sz w:val="22"/>
          <w:szCs w:val="22"/>
        </w:rPr>
        <w:t>Vnější osvětlení</w:t>
      </w:r>
      <w:bookmarkEnd w:id="221"/>
      <w:bookmarkEnd w:id="222"/>
      <w:bookmarkEnd w:id="223"/>
      <w:bookmarkEnd w:id="224"/>
      <w:bookmarkEnd w:id="225"/>
      <w:r>
        <w:rPr>
          <w:sz w:val="22"/>
          <w:szCs w:val="22"/>
        </w:rPr>
        <w:t xml:space="preserve"> </w:t>
      </w:r>
    </w:p>
    <w:p w14:paraId="6A09650D" w14:textId="59767332" w:rsidR="00754D95" w:rsidRDefault="00822195" w:rsidP="00314F6F">
      <w:pPr>
        <w:pStyle w:val="Zkladntext"/>
        <w:rPr>
          <w:sz w:val="22"/>
          <w:szCs w:val="22"/>
        </w:rPr>
      </w:pPr>
      <w:r>
        <w:rPr>
          <w:sz w:val="22"/>
          <w:szCs w:val="22"/>
        </w:rPr>
        <w:t>V</w:t>
      </w:r>
      <w:r w:rsidR="00754D95" w:rsidRPr="00214066">
        <w:rPr>
          <w:sz w:val="22"/>
          <w:szCs w:val="22"/>
        </w:rPr>
        <w:t xml:space="preserve">nější osvětlení vozidla </w:t>
      </w:r>
      <w:r>
        <w:rPr>
          <w:sz w:val="22"/>
          <w:szCs w:val="22"/>
        </w:rPr>
        <w:t>musí splňovat platnou legislativu v době dodání</w:t>
      </w:r>
      <w:r w:rsidR="00754D95" w:rsidRPr="00214066">
        <w:rPr>
          <w:sz w:val="22"/>
          <w:szCs w:val="22"/>
        </w:rPr>
        <w:t xml:space="preserve">.  </w:t>
      </w:r>
      <w:r w:rsidR="00754D95" w:rsidRPr="00214066">
        <w:rPr>
          <w:sz w:val="22"/>
          <w:szCs w:val="22"/>
          <w:u w:val="single"/>
        </w:rPr>
        <w:t>Použití tlumených světel musí být řidiči zobrazeno kontrolkou na přístrojové desce</w:t>
      </w:r>
      <w:r w:rsidR="00754D95" w:rsidRPr="00214066">
        <w:rPr>
          <w:sz w:val="22"/>
          <w:szCs w:val="22"/>
        </w:rPr>
        <w:t>.</w:t>
      </w:r>
    </w:p>
    <w:p w14:paraId="0576825C" w14:textId="77777777" w:rsidR="00FF2E3E" w:rsidRPr="00FF2E3E" w:rsidRDefault="00FF2E3E" w:rsidP="00FF2E3E">
      <w:pPr>
        <w:tabs>
          <w:tab w:val="left" w:pos="0"/>
        </w:tabs>
        <w:jc w:val="both"/>
      </w:pPr>
      <w:r w:rsidRPr="00FF2E3E">
        <w:rPr>
          <w:sz w:val="22"/>
          <w:szCs w:val="22"/>
        </w:rPr>
        <w:t xml:space="preserve">Vzhledem k delší životnosti a bezpečnějšímu provozu </w:t>
      </w:r>
      <w:r w:rsidR="00DE622E">
        <w:rPr>
          <w:sz w:val="22"/>
          <w:szCs w:val="22"/>
        </w:rPr>
        <w:t>K</w:t>
      </w:r>
      <w:r w:rsidR="003B140B">
        <w:rPr>
          <w:sz w:val="22"/>
          <w:szCs w:val="22"/>
        </w:rPr>
        <w:t xml:space="preserve">upující </w:t>
      </w:r>
      <w:r w:rsidR="00F02DB4">
        <w:rPr>
          <w:sz w:val="22"/>
          <w:szCs w:val="22"/>
        </w:rPr>
        <w:t>upřednostňuje</w:t>
      </w:r>
      <w:r w:rsidRPr="00FF2E3E">
        <w:rPr>
          <w:sz w:val="22"/>
          <w:szCs w:val="22"/>
        </w:rPr>
        <w:t>:</w:t>
      </w:r>
    </w:p>
    <w:p w14:paraId="2E73C6B5" w14:textId="77777777" w:rsidR="00B55B9C" w:rsidRPr="00DF546E" w:rsidRDefault="00B55B9C" w:rsidP="00AC139F">
      <w:pPr>
        <w:numPr>
          <w:ilvl w:val="0"/>
          <w:numId w:val="7"/>
        </w:numPr>
        <w:overflowPunct/>
        <w:autoSpaceDE/>
        <w:autoSpaceDN/>
        <w:adjustRightInd/>
        <w:ind w:left="426" w:hanging="426"/>
        <w:jc w:val="both"/>
        <w:textAlignment w:val="auto"/>
        <w:rPr>
          <w:sz w:val="22"/>
          <w:szCs w:val="22"/>
        </w:rPr>
      </w:pPr>
      <w:r w:rsidRPr="00DF546E">
        <w:rPr>
          <w:sz w:val="22"/>
          <w:szCs w:val="22"/>
        </w:rPr>
        <w:t>Mlhová světla (přední i zadní), v provedení LED</w:t>
      </w:r>
      <w:r w:rsidR="00F86962">
        <w:rPr>
          <w:sz w:val="22"/>
          <w:szCs w:val="22"/>
        </w:rPr>
        <w:t>;</w:t>
      </w:r>
    </w:p>
    <w:p w14:paraId="2A9AEBF1" w14:textId="77777777" w:rsidR="00DF546E" w:rsidRPr="00DF546E" w:rsidRDefault="00DF546E" w:rsidP="00AC139F">
      <w:pPr>
        <w:numPr>
          <w:ilvl w:val="0"/>
          <w:numId w:val="7"/>
        </w:numPr>
        <w:overflowPunct/>
        <w:autoSpaceDE/>
        <w:autoSpaceDN/>
        <w:adjustRightInd/>
        <w:ind w:left="426" w:hanging="426"/>
        <w:jc w:val="both"/>
        <w:textAlignment w:val="auto"/>
        <w:rPr>
          <w:sz w:val="22"/>
          <w:szCs w:val="22"/>
        </w:rPr>
      </w:pPr>
      <w:r w:rsidRPr="00DF546E">
        <w:rPr>
          <w:sz w:val="22"/>
          <w:szCs w:val="22"/>
        </w:rPr>
        <w:t>Brzdová světla v provedení LED</w:t>
      </w:r>
      <w:r w:rsidR="00F86962">
        <w:rPr>
          <w:sz w:val="22"/>
          <w:szCs w:val="22"/>
        </w:rPr>
        <w:t>;</w:t>
      </w:r>
    </w:p>
    <w:p w14:paraId="145A3C65" w14:textId="77777777" w:rsidR="00FF2E3E" w:rsidRPr="00DF546E" w:rsidRDefault="00FF2E3E" w:rsidP="00AC139F">
      <w:pPr>
        <w:numPr>
          <w:ilvl w:val="0"/>
          <w:numId w:val="7"/>
        </w:numPr>
        <w:overflowPunct/>
        <w:autoSpaceDE/>
        <w:autoSpaceDN/>
        <w:adjustRightInd/>
        <w:ind w:left="426" w:hanging="426"/>
        <w:jc w:val="both"/>
        <w:textAlignment w:val="auto"/>
        <w:rPr>
          <w:sz w:val="22"/>
          <w:szCs w:val="22"/>
        </w:rPr>
      </w:pPr>
      <w:r w:rsidRPr="00DF546E">
        <w:rPr>
          <w:sz w:val="22"/>
          <w:szCs w:val="22"/>
        </w:rPr>
        <w:t>Boční poziční i zadní světla v provedení LED</w:t>
      </w:r>
      <w:r w:rsidR="00F86962">
        <w:rPr>
          <w:sz w:val="22"/>
          <w:szCs w:val="22"/>
        </w:rPr>
        <w:t>;</w:t>
      </w:r>
    </w:p>
    <w:p w14:paraId="64CB98E0" w14:textId="77777777" w:rsidR="00FF2E3E" w:rsidRPr="00DF546E" w:rsidRDefault="00FF2E3E" w:rsidP="00AC139F">
      <w:pPr>
        <w:numPr>
          <w:ilvl w:val="0"/>
          <w:numId w:val="7"/>
        </w:numPr>
        <w:overflowPunct/>
        <w:autoSpaceDE/>
        <w:autoSpaceDN/>
        <w:adjustRightInd/>
        <w:ind w:left="426" w:hanging="426"/>
        <w:jc w:val="both"/>
        <w:textAlignment w:val="auto"/>
        <w:rPr>
          <w:sz w:val="22"/>
          <w:szCs w:val="22"/>
        </w:rPr>
      </w:pPr>
      <w:r w:rsidRPr="00DF546E">
        <w:rPr>
          <w:sz w:val="22"/>
          <w:szCs w:val="22"/>
        </w:rPr>
        <w:t>Boční směrová světla v provedení LED</w:t>
      </w:r>
      <w:r w:rsidR="00F86962">
        <w:rPr>
          <w:sz w:val="22"/>
          <w:szCs w:val="22"/>
        </w:rPr>
        <w:t>;</w:t>
      </w:r>
    </w:p>
    <w:p w14:paraId="7953255E" w14:textId="54E2C429" w:rsidR="004A3427" w:rsidRDefault="00FF2E3E" w:rsidP="00AC139F">
      <w:pPr>
        <w:numPr>
          <w:ilvl w:val="0"/>
          <w:numId w:val="7"/>
        </w:numPr>
        <w:overflowPunct/>
        <w:autoSpaceDE/>
        <w:autoSpaceDN/>
        <w:adjustRightInd/>
        <w:spacing w:after="120"/>
        <w:ind w:left="426" w:hanging="426"/>
        <w:jc w:val="both"/>
        <w:textAlignment w:val="auto"/>
        <w:rPr>
          <w:sz w:val="22"/>
          <w:szCs w:val="22"/>
        </w:rPr>
      </w:pPr>
      <w:r w:rsidRPr="00E7786A">
        <w:rPr>
          <w:sz w:val="22"/>
          <w:szCs w:val="22"/>
        </w:rPr>
        <w:t>Osvětlení RZ v provedení LED</w:t>
      </w:r>
      <w:r w:rsidR="00F86962" w:rsidRPr="00E7786A">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25336" w:rsidRPr="008516D3" w14:paraId="610F0B7E" w14:textId="77777777" w:rsidTr="00FE5942">
        <w:tc>
          <w:tcPr>
            <w:tcW w:w="9495" w:type="dxa"/>
          </w:tcPr>
          <w:p w14:paraId="05CD8EEC" w14:textId="77777777" w:rsidR="00125336" w:rsidRPr="008516D3" w:rsidRDefault="00125336" w:rsidP="00FE5942">
            <w:pPr>
              <w:pStyle w:val="Zkladntext"/>
              <w:rPr>
                <w:sz w:val="2"/>
                <w:szCs w:val="2"/>
              </w:rPr>
            </w:pPr>
          </w:p>
          <w:p w14:paraId="39F0AC4E" w14:textId="0E292349" w:rsidR="00125336" w:rsidRPr="008516D3" w:rsidRDefault="00125336">
            <w:pPr>
              <w:pStyle w:val="Zkladntext"/>
            </w:pPr>
            <w:r>
              <w:lastRenderedPageBreak/>
              <w:t>Odpověď</w:t>
            </w:r>
            <w:r w:rsidR="006473DF">
              <w:t xml:space="preserve">:  </w:t>
            </w:r>
          </w:p>
        </w:tc>
      </w:tr>
      <w:tr w:rsidR="00125336" w:rsidRPr="008516D3" w14:paraId="158CC0E1" w14:textId="77777777" w:rsidTr="00FE5942">
        <w:tc>
          <w:tcPr>
            <w:tcW w:w="9495" w:type="dxa"/>
          </w:tcPr>
          <w:p w14:paraId="1938D4D7" w14:textId="77777777" w:rsidR="00125336" w:rsidRPr="008516D3" w:rsidRDefault="00125336" w:rsidP="00FE5942">
            <w:pPr>
              <w:pStyle w:val="Zkladntext"/>
              <w:rPr>
                <w:sz w:val="2"/>
                <w:szCs w:val="2"/>
              </w:rPr>
            </w:pPr>
          </w:p>
          <w:p w14:paraId="3449FD72" w14:textId="0D80CCEF" w:rsidR="00125336" w:rsidRPr="008516D3" w:rsidRDefault="00125336">
            <w:pPr>
              <w:pStyle w:val="Zkladntext"/>
            </w:pPr>
            <w:r>
              <w:t>Doplňující popis</w:t>
            </w:r>
            <w:r w:rsidRPr="008516D3">
              <w:t>:</w:t>
            </w:r>
            <w:r>
              <w:t xml:space="preserve"> </w:t>
            </w:r>
          </w:p>
        </w:tc>
      </w:tr>
    </w:tbl>
    <w:p w14:paraId="53D02FA2" w14:textId="77777777" w:rsidR="007141A2" w:rsidRDefault="007141A2" w:rsidP="00C715EC">
      <w:pPr>
        <w:pStyle w:val="Zkladntext"/>
        <w:spacing w:after="0"/>
        <w:rPr>
          <w:sz w:val="22"/>
          <w:szCs w:val="22"/>
        </w:rPr>
      </w:pPr>
    </w:p>
    <w:p w14:paraId="0F717D9C" w14:textId="7C8176BC" w:rsidR="00754D95" w:rsidRDefault="00754D95" w:rsidP="00314F6F">
      <w:pPr>
        <w:pStyle w:val="Zkladntext"/>
        <w:rPr>
          <w:sz w:val="22"/>
          <w:szCs w:val="22"/>
        </w:rPr>
      </w:pPr>
      <w:r w:rsidRPr="00214066">
        <w:rPr>
          <w:sz w:val="22"/>
          <w:szCs w:val="22"/>
        </w:rPr>
        <w:t>Vozidlo požadujeme vybavit systémem denního svícení</w:t>
      </w:r>
      <w:r w:rsidR="00B407B6">
        <w:rPr>
          <w:sz w:val="22"/>
          <w:szCs w:val="22"/>
        </w:rPr>
        <w:t xml:space="preserve"> v provedení LED</w:t>
      </w:r>
      <w:r w:rsidR="00F664F6">
        <w:rPr>
          <w:sz w:val="22"/>
          <w:szCs w:val="22"/>
        </w:rPr>
        <w:t xml:space="preserve"> </w:t>
      </w:r>
      <w:r w:rsidR="00F664F6" w:rsidRPr="00D05EEF">
        <w:rPr>
          <w:color w:val="FF0000"/>
          <w:lang w:val="en-US"/>
        </w:rPr>
        <w:t>[A]</w:t>
      </w:r>
      <w:r w:rsidRPr="00214066">
        <w:rPr>
          <w:sz w:val="22"/>
          <w:szCs w:val="22"/>
        </w:rPr>
        <w:t xml:space="preserve">. </w:t>
      </w:r>
      <w:r w:rsidRPr="0073523B">
        <w:rPr>
          <w:sz w:val="22"/>
          <w:szCs w:val="22"/>
          <w:u w:val="single"/>
        </w:rPr>
        <w:t>Při zapnutých světlech pro denní svícení není</w:t>
      </w:r>
      <w:r>
        <w:rPr>
          <w:sz w:val="22"/>
          <w:szCs w:val="22"/>
          <w:u w:val="single"/>
        </w:rPr>
        <w:t xml:space="preserve"> </w:t>
      </w:r>
      <w:r w:rsidRPr="002F1896">
        <w:rPr>
          <w:sz w:val="22"/>
          <w:szCs w:val="22"/>
        </w:rPr>
        <w:t>v případě použití</w:t>
      </w:r>
      <w:r w:rsidRPr="00214066">
        <w:rPr>
          <w:sz w:val="22"/>
          <w:szCs w:val="22"/>
        </w:rPr>
        <w:t xml:space="preserve"> technologie panelů DOT-LED </w:t>
      </w:r>
      <w:r w:rsidRPr="0073523B">
        <w:rPr>
          <w:sz w:val="22"/>
          <w:szCs w:val="22"/>
          <w:u w:val="single"/>
        </w:rPr>
        <w:t>aktivní osvětlení vnějších informačních transparentů</w:t>
      </w:r>
      <w:r w:rsidRPr="00214066">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25336" w:rsidRPr="008516D3" w14:paraId="5AC3C667" w14:textId="77777777" w:rsidTr="00FE5942">
        <w:tc>
          <w:tcPr>
            <w:tcW w:w="9495" w:type="dxa"/>
          </w:tcPr>
          <w:p w14:paraId="0FEC87A4" w14:textId="77777777" w:rsidR="00125336" w:rsidRPr="008516D3" w:rsidRDefault="00125336" w:rsidP="00FE5942">
            <w:pPr>
              <w:pStyle w:val="Zkladntext"/>
              <w:rPr>
                <w:sz w:val="2"/>
                <w:szCs w:val="2"/>
              </w:rPr>
            </w:pPr>
          </w:p>
          <w:p w14:paraId="001C5A60" w14:textId="2142B1D6" w:rsidR="00125336" w:rsidRPr="008516D3" w:rsidRDefault="00125336">
            <w:pPr>
              <w:pStyle w:val="Zkladntext"/>
            </w:pPr>
            <w:r>
              <w:t>Odpověď</w:t>
            </w:r>
            <w:r w:rsidR="006473DF">
              <w:t xml:space="preserve">:  </w:t>
            </w:r>
          </w:p>
        </w:tc>
      </w:tr>
      <w:tr w:rsidR="00125336" w:rsidRPr="008516D3" w14:paraId="171C3742" w14:textId="77777777" w:rsidTr="00FE5942">
        <w:tc>
          <w:tcPr>
            <w:tcW w:w="9495" w:type="dxa"/>
          </w:tcPr>
          <w:p w14:paraId="239F39BC" w14:textId="77777777" w:rsidR="00125336" w:rsidRPr="008516D3" w:rsidRDefault="00125336" w:rsidP="00FE5942">
            <w:pPr>
              <w:pStyle w:val="Zkladntext"/>
              <w:rPr>
                <w:sz w:val="2"/>
                <w:szCs w:val="2"/>
              </w:rPr>
            </w:pPr>
          </w:p>
          <w:p w14:paraId="2E769AC5" w14:textId="16AD1D63" w:rsidR="00125336" w:rsidRPr="008516D3" w:rsidRDefault="00125336">
            <w:pPr>
              <w:pStyle w:val="Zkladntext"/>
            </w:pPr>
            <w:r>
              <w:t>Doplňující popis</w:t>
            </w:r>
            <w:r w:rsidRPr="008516D3">
              <w:t>:</w:t>
            </w:r>
            <w:r>
              <w:t xml:space="preserve"> </w:t>
            </w:r>
          </w:p>
        </w:tc>
      </w:tr>
    </w:tbl>
    <w:p w14:paraId="3080A197" w14:textId="77777777" w:rsidR="00F3042F" w:rsidRDefault="00F3042F" w:rsidP="00D16E0A">
      <w:pPr>
        <w:tabs>
          <w:tab w:val="left" w:pos="0"/>
        </w:tabs>
        <w:overflowPunct/>
        <w:autoSpaceDE/>
        <w:autoSpaceDN/>
        <w:adjustRightInd/>
        <w:jc w:val="both"/>
        <w:textAlignment w:val="auto"/>
        <w:rPr>
          <w:sz w:val="22"/>
          <w:szCs w:val="22"/>
        </w:rPr>
      </w:pPr>
    </w:p>
    <w:p w14:paraId="1D6662BE" w14:textId="77777777" w:rsidR="00D16E0A" w:rsidRPr="00214066" w:rsidRDefault="00D16E0A" w:rsidP="00182E3C">
      <w:pPr>
        <w:pStyle w:val="Zkladntext"/>
        <w:spacing w:after="0"/>
      </w:pPr>
    </w:p>
    <w:p w14:paraId="7BE6E6DD" w14:textId="0F4630AC" w:rsidR="0033019F" w:rsidRDefault="00754D95" w:rsidP="0033019F">
      <w:pPr>
        <w:pStyle w:val="Zkladntext"/>
        <w:rPr>
          <w:sz w:val="22"/>
          <w:szCs w:val="22"/>
        </w:rPr>
      </w:pPr>
      <w:r w:rsidRPr="00214066">
        <w:rPr>
          <w:sz w:val="22"/>
          <w:szCs w:val="22"/>
        </w:rPr>
        <w:t>Vozidlo dále požadujeme vybavit v</w:t>
      </w:r>
      <w:r w:rsidR="00471321">
        <w:rPr>
          <w:sz w:val="22"/>
          <w:szCs w:val="22"/>
        </w:rPr>
        <w:t xml:space="preserve">ýkonným </w:t>
      </w:r>
      <w:r w:rsidRPr="00214066">
        <w:rPr>
          <w:sz w:val="22"/>
          <w:szCs w:val="22"/>
        </w:rPr>
        <w:t>osvětlením prostoru dveří</w:t>
      </w:r>
      <w:r w:rsidR="00471321">
        <w:rPr>
          <w:sz w:val="22"/>
          <w:szCs w:val="22"/>
        </w:rPr>
        <w:t xml:space="preserve"> v provedení LED</w:t>
      </w:r>
      <w:r w:rsidRPr="00214066">
        <w:rPr>
          <w:sz w:val="22"/>
          <w:szCs w:val="22"/>
        </w:rPr>
        <w:t>, které bude aktivován při jejich otevření při zapnutém vnějším osvětlení.</w:t>
      </w:r>
      <w:r w:rsidR="0033019F">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DB7661" w:rsidRPr="008516D3" w14:paraId="39103370" w14:textId="77777777" w:rsidTr="00FE5942">
        <w:tc>
          <w:tcPr>
            <w:tcW w:w="9495" w:type="dxa"/>
          </w:tcPr>
          <w:p w14:paraId="6433B64D" w14:textId="77777777" w:rsidR="00DB7661" w:rsidRPr="008516D3" w:rsidRDefault="00DB7661" w:rsidP="00FE5942">
            <w:pPr>
              <w:pStyle w:val="Zkladntext"/>
              <w:rPr>
                <w:sz w:val="2"/>
                <w:szCs w:val="2"/>
              </w:rPr>
            </w:pPr>
          </w:p>
          <w:p w14:paraId="2EE5984B" w14:textId="0D5D04E9" w:rsidR="00DB7661" w:rsidRPr="008516D3" w:rsidRDefault="00DB7661">
            <w:pPr>
              <w:pStyle w:val="Zkladntext"/>
            </w:pPr>
            <w:r>
              <w:t>Odpověď</w:t>
            </w:r>
            <w:r w:rsidRPr="008516D3">
              <w:t xml:space="preserve">: </w:t>
            </w:r>
            <w:r w:rsidR="006473DF">
              <w:t xml:space="preserve"> </w:t>
            </w:r>
          </w:p>
        </w:tc>
      </w:tr>
      <w:tr w:rsidR="00DB7661" w:rsidRPr="008516D3" w14:paraId="276A5C36" w14:textId="77777777" w:rsidTr="00FE5942">
        <w:tc>
          <w:tcPr>
            <w:tcW w:w="9495" w:type="dxa"/>
          </w:tcPr>
          <w:p w14:paraId="3D922063" w14:textId="77777777" w:rsidR="00DB7661" w:rsidRPr="008516D3" w:rsidRDefault="00DB7661" w:rsidP="00FE5942">
            <w:pPr>
              <w:pStyle w:val="Zkladntext"/>
              <w:rPr>
                <w:sz w:val="2"/>
                <w:szCs w:val="2"/>
              </w:rPr>
            </w:pPr>
          </w:p>
          <w:p w14:paraId="29F1417F" w14:textId="44921066" w:rsidR="00DB7661" w:rsidRPr="008516D3" w:rsidRDefault="00DB7661">
            <w:pPr>
              <w:pStyle w:val="Zkladntext"/>
            </w:pPr>
            <w:r>
              <w:t>Doplňující popis</w:t>
            </w:r>
            <w:r w:rsidRPr="008516D3">
              <w:t>:</w:t>
            </w:r>
            <w:r>
              <w:t xml:space="preserve"> </w:t>
            </w:r>
          </w:p>
        </w:tc>
      </w:tr>
    </w:tbl>
    <w:p w14:paraId="36604A80" w14:textId="39744C2F" w:rsidR="00EE5948" w:rsidRDefault="00EE5948" w:rsidP="00EE5948">
      <w:pPr>
        <w:pStyle w:val="Zkladntext"/>
        <w:spacing w:after="0"/>
        <w:rPr>
          <w:sz w:val="22"/>
          <w:szCs w:val="22"/>
        </w:rPr>
      </w:pPr>
    </w:p>
    <w:p w14:paraId="3D9B8B67" w14:textId="77777777" w:rsidR="00F37442" w:rsidRDefault="00F37442" w:rsidP="00EE5948">
      <w:pPr>
        <w:pStyle w:val="Zkladntext"/>
        <w:spacing w:after="0"/>
        <w:rPr>
          <w:sz w:val="22"/>
          <w:szCs w:val="22"/>
        </w:rPr>
      </w:pPr>
    </w:p>
    <w:p w14:paraId="2716E3E6" w14:textId="2598669C" w:rsidR="008D7622" w:rsidRDefault="0033019F" w:rsidP="00EE5948">
      <w:pPr>
        <w:pStyle w:val="Zkladntext"/>
        <w:rPr>
          <w:sz w:val="22"/>
          <w:szCs w:val="22"/>
        </w:rPr>
      </w:pPr>
      <w:r w:rsidRPr="0033019F">
        <w:rPr>
          <w:sz w:val="22"/>
          <w:szCs w:val="22"/>
        </w:rPr>
        <w:t>Zdvojená směrová zadní světla</w:t>
      </w:r>
      <w:r w:rsidR="00E95C1F">
        <w:rPr>
          <w:sz w:val="22"/>
          <w:szCs w:val="22"/>
        </w:rPr>
        <w:t>, j</w:t>
      </w:r>
      <w:r w:rsidRPr="0033019F">
        <w:rPr>
          <w:sz w:val="22"/>
          <w:szCs w:val="22"/>
        </w:rPr>
        <w:t>edna sada v horní části zádě vozu</w:t>
      </w:r>
      <w:r w:rsidR="00E95C1F">
        <w:rPr>
          <w:sz w:val="22"/>
          <w:szCs w:val="22"/>
        </w:rPr>
        <w:t xml:space="preserve">. </w:t>
      </w:r>
      <w:r w:rsidRPr="0033019F">
        <w:rPr>
          <w:sz w:val="22"/>
          <w:szCs w:val="22"/>
        </w:rPr>
        <w:t xml:space="preserve">Zdvojená brzdová světla, </w:t>
      </w:r>
      <w:r w:rsidR="00E95C1F">
        <w:rPr>
          <w:sz w:val="22"/>
          <w:szCs w:val="22"/>
        </w:rPr>
        <w:t xml:space="preserve">jedna sada v horní části zádě vozu.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1EC5D5DD" w14:textId="77777777" w:rsidTr="0059744A">
        <w:tc>
          <w:tcPr>
            <w:tcW w:w="9495" w:type="dxa"/>
          </w:tcPr>
          <w:p w14:paraId="3431A866" w14:textId="77777777" w:rsidR="00754D95" w:rsidRPr="008516D3" w:rsidRDefault="00754D95" w:rsidP="0059744A">
            <w:pPr>
              <w:pStyle w:val="Zkladntext"/>
              <w:rPr>
                <w:sz w:val="2"/>
                <w:szCs w:val="2"/>
              </w:rPr>
            </w:pPr>
          </w:p>
          <w:p w14:paraId="70163395" w14:textId="328BE3E9" w:rsidR="00754D95" w:rsidRPr="008516D3" w:rsidRDefault="00362FA8">
            <w:pPr>
              <w:pStyle w:val="Zkladntext"/>
            </w:pPr>
            <w:r>
              <w:t>Odpověď</w:t>
            </w:r>
            <w:r w:rsidR="006473DF">
              <w:t xml:space="preserve">:  </w:t>
            </w:r>
          </w:p>
        </w:tc>
      </w:tr>
      <w:tr w:rsidR="00754D95" w:rsidRPr="008516D3" w14:paraId="323DE13E" w14:textId="77777777" w:rsidTr="0059744A">
        <w:tc>
          <w:tcPr>
            <w:tcW w:w="9495" w:type="dxa"/>
          </w:tcPr>
          <w:p w14:paraId="26AA4725" w14:textId="77777777" w:rsidR="00754D95" w:rsidRPr="008516D3" w:rsidRDefault="00754D95" w:rsidP="0059744A">
            <w:pPr>
              <w:pStyle w:val="Zkladntext"/>
              <w:rPr>
                <w:sz w:val="2"/>
                <w:szCs w:val="2"/>
              </w:rPr>
            </w:pPr>
          </w:p>
          <w:p w14:paraId="6D781155" w14:textId="3BB326BB" w:rsidR="00754D95" w:rsidRPr="008516D3" w:rsidRDefault="00362FA8">
            <w:pPr>
              <w:pStyle w:val="Zkladntext"/>
            </w:pPr>
            <w:r>
              <w:t>Doplňující popis</w:t>
            </w:r>
            <w:r w:rsidR="00754D95" w:rsidRPr="008516D3">
              <w:t>:</w:t>
            </w:r>
            <w:r w:rsidR="00461235">
              <w:t xml:space="preserve"> </w:t>
            </w:r>
          </w:p>
        </w:tc>
      </w:tr>
    </w:tbl>
    <w:p w14:paraId="6DDAE263" w14:textId="77777777" w:rsidR="006160EA" w:rsidRDefault="006160EA" w:rsidP="00B45C97">
      <w:bookmarkStart w:id="226" w:name="_Toc401111460"/>
      <w:bookmarkStart w:id="227" w:name="_Toc401112167"/>
      <w:bookmarkStart w:id="228" w:name="_Toc403281495"/>
      <w:bookmarkStart w:id="229" w:name="_Toc474819597"/>
    </w:p>
    <w:p w14:paraId="0AF6C8A4" w14:textId="74F4C949" w:rsidR="00754D95" w:rsidRDefault="00754D95" w:rsidP="00D216AB">
      <w:pPr>
        <w:pStyle w:val="Nadpis3"/>
        <w:numPr>
          <w:ilvl w:val="2"/>
          <w:numId w:val="5"/>
        </w:numPr>
        <w:ind w:left="993" w:hanging="993"/>
        <w:rPr>
          <w:sz w:val="22"/>
          <w:szCs w:val="22"/>
        </w:rPr>
      </w:pPr>
      <w:bookmarkStart w:id="230" w:name="_Toc45718934"/>
      <w:r w:rsidRPr="00214066">
        <w:rPr>
          <w:sz w:val="22"/>
          <w:szCs w:val="22"/>
        </w:rPr>
        <w:t>Vnitřní osvětlení</w:t>
      </w:r>
      <w:bookmarkEnd w:id="226"/>
      <w:bookmarkEnd w:id="227"/>
      <w:bookmarkEnd w:id="228"/>
      <w:bookmarkEnd w:id="229"/>
      <w:bookmarkEnd w:id="230"/>
      <w:r>
        <w:rPr>
          <w:sz w:val="22"/>
          <w:szCs w:val="22"/>
        </w:rPr>
        <w:t xml:space="preserve"> </w:t>
      </w:r>
    </w:p>
    <w:p w14:paraId="50B1BD08" w14:textId="442BB17C" w:rsidR="003E3DAD" w:rsidRDefault="003E3DAD" w:rsidP="003E3DAD">
      <w:pPr>
        <w:tabs>
          <w:tab w:val="left" w:pos="0"/>
        </w:tabs>
        <w:jc w:val="both"/>
        <w:rPr>
          <w:sz w:val="22"/>
          <w:szCs w:val="22"/>
        </w:rPr>
      </w:pPr>
      <w:r w:rsidRPr="00FF2E3E">
        <w:rPr>
          <w:sz w:val="22"/>
          <w:szCs w:val="22"/>
        </w:rPr>
        <w:t xml:space="preserve">Vzhledem k delší životnosti a bezpečnějšímu provozu </w:t>
      </w:r>
      <w:r>
        <w:rPr>
          <w:sz w:val="22"/>
          <w:szCs w:val="22"/>
        </w:rPr>
        <w:t>Kupující upřednostňuje</w:t>
      </w:r>
      <w:r w:rsidRPr="00FF2E3E">
        <w:rPr>
          <w:sz w:val="22"/>
          <w:szCs w:val="22"/>
        </w:rPr>
        <w:t>:</w:t>
      </w:r>
    </w:p>
    <w:p w14:paraId="30A1F1F0" w14:textId="77777777" w:rsidR="003E3DAD" w:rsidRPr="003E3DAD" w:rsidRDefault="003E3DAD" w:rsidP="00AC139F">
      <w:pPr>
        <w:numPr>
          <w:ilvl w:val="0"/>
          <w:numId w:val="13"/>
        </w:numPr>
        <w:overflowPunct/>
        <w:autoSpaceDE/>
        <w:autoSpaceDN/>
        <w:adjustRightInd/>
        <w:spacing w:after="120"/>
        <w:ind w:left="426" w:hanging="426"/>
        <w:jc w:val="both"/>
        <w:textAlignment w:val="auto"/>
        <w:rPr>
          <w:sz w:val="22"/>
          <w:szCs w:val="22"/>
        </w:rPr>
      </w:pPr>
      <w:r w:rsidRPr="003E3DAD">
        <w:rPr>
          <w:sz w:val="22"/>
          <w:szCs w:val="22"/>
        </w:rPr>
        <w:t>Vnitřní osvětlení vozidla v provedení LED;</w:t>
      </w:r>
    </w:p>
    <w:p w14:paraId="4FCB41A1" w14:textId="17E1FBC2" w:rsidR="003E3DAD" w:rsidRDefault="003E3DAD" w:rsidP="00AC139F">
      <w:pPr>
        <w:numPr>
          <w:ilvl w:val="0"/>
          <w:numId w:val="13"/>
        </w:numPr>
        <w:overflowPunct/>
        <w:autoSpaceDE/>
        <w:autoSpaceDN/>
        <w:adjustRightInd/>
        <w:spacing w:after="120"/>
        <w:ind w:left="426" w:hanging="426"/>
        <w:jc w:val="both"/>
        <w:textAlignment w:val="auto"/>
        <w:rPr>
          <w:sz w:val="22"/>
          <w:szCs w:val="22"/>
        </w:rPr>
      </w:pPr>
      <w:r w:rsidRPr="003E3DAD">
        <w:rPr>
          <w:sz w:val="22"/>
          <w:szCs w:val="22"/>
        </w:rPr>
        <w:t>Kontrolky přístrojové desky v provedení  LED</w:t>
      </w:r>
      <w:r w:rsidRPr="00214066">
        <w:rPr>
          <w:sz w:val="22"/>
          <w:szCs w:val="22"/>
        </w:rPr>
        <w:t>.</w:t>
      </w:r>
    </w:p>
    <w:p w14:paraId="2BBEB14C" w14:textId="77777777" w:rsidR="006160EA" w:rsidRPr="0033152D" w:rsidRDefault="006160EA" w:rsidP="0033152D"/>
    <w:p w14:paraId="75797A2F" w14:textId="77777777" w:rsidR="0069030D" w:rsidRDefault="00754D95" w:rsidP="00243F7B">
      <w:pPr>
        <w:pStyle w:val="Zkladntext"/>
        <w:rPr>
          <w:sz w:val="22"/>
          <w:szCs w:val="22"/>
        </w:rPr>
      </w:pPr>
      <w:r w:rsidRPr="00214066">
        <w:rPr>
          <w:sz w:val="22"/>
          <w:szCs w:val="22"/>
        </w:rPr>
        <w:t>Vnitřní osvětlení provést dvěma podélnými stropními pásy, které musí zajistit dostatečné vnitřní i vnější osvětlení nástupních dveřních prostorů pro bezpečný nástup a výstup</w:t>
      </w:r>
      <w:r w:rsidR="00E95C1F">
        <w:rPr>
          <w:sz w:val="22"/>
          <w:szCs w:val="22"/>
        </w:rPr>
        <w:t>.</w:t>
      </w:r>
    </w:p>
    <w:p w14:paraId="387BE923" w14:textId="660A3254" w:rsidR="00754D95" w:rsidRDefault="00754D95" w:rsidP="00243F7B">
      <w:pPr>
        <w:pStyle w:val="Zkladntext"/>
        <w:rPr>
          <w:sz w:val="22"/>
          <w:szCs w:val="22"/>
        </w:rPr>
      </w:pPr>
      <w:r w:rsidRPr="00214066">
        <w:rPr>
          <w:sz w:val="22"/>
          <w:szCs w:val="22"/>
        </w:rPr>
        <w:t xml:space="preserve">Vnitřní osvětlení </w:t>
      </w:r>
      <w:r w:rsidR="0069030D">
        <w:rPr>
          <w:sz w:val="22"/>
          <w:szCs w:val="22"/>
        </w:rPr>
        <w:t xml:space="preserve">prostoru pro cestující </w:t>
      </w:r>
      <w:r w:rsidRPr="00214066">
        <w:rPr>
          <w:sz w:val="22"/>
          <w:szCs w:val="22"/>
        </w:rPr>
        <w:t>musí mít zvláštní spínač bez vazby na vnější osvětlení.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CA3D76" w:rsidRPr="008516D3" w14:paraId="6F5916DA" w14:textId="77777777" w:rsidTr="00FE5942">
        <w:tc>
          <w:tcPr>
            <w:tcW w:w="9495" w:type="dxa"/>
          </w:tcPr>
          <w:p w14:paraId="04ABA7FA" w14:textId="77777777" w:rsidR="00CA3D76" w:rsidRPr="008516D3" w:rsidRDefault="00CA3D76" w:rsidP="00FE5942">
            <w:pPr>
              <w:pStyle w:val="Zkladntext"/>
              <w:rPr>
                <w:sz w:val="2"/>
                <w:szCs w:val="2"/>
              </w:rPr>
            </w:pPr>
          </w:p>
          <w:p w14:paraId="4857E781" w14:textId="62E1998A" w:rsidR="00CA3D76" w:rsidRPr="008516D3" w:rsidRDefault="00CA3D76">
            <w:pPr>
              <w:pStyle w:val="Zkladntext"/>
            </w:pPr>
            <w:r>
              <w:t>Odpověď</w:t>
            </w:r>
            <w:r w:rsidR="006473DF">
              <w:t xml:space="preserve">:  </w:t>
            </w:r>
          </w:p>
        </w:tc>
      </w:tr>
      <w:tr w:rsidR="00CA3D76" w:rsidRPr="008516D3" w14:paraId="41077469" w14:textId="77777777" w:rsidTr="00FE5942">
        <w:tc>
          <w:tcPr>
            <w:tcW w:w="9495" w:type="dxa"/>
          </w:tcPr>
          <w:p w14:paraId="47CEA4FA" w14:textId="77777777" w:rsidR="00CA3D76" w:rsidRPr="008516D3" w:rsidRDefault="00CA3D76" w:rsidP="00FE5942">
            <w:pPr>
              <w:pStyle w:val="Zkladntext"/>
              <w:rPr>
                <w:sz w:val="2"/>
                <w:szCs w:val="2"/>
              </w:rPr>
            </w:pPr>
          </w:p>
          <w:p w14:paraId="5D9BE75B" w14:textId="4CC77CDB" w:rsidR="00CA3D76" w:rsidRPr="008516D3" w:rsidRDefault="00CA3D76">
            <w:pPr>
              <w:pStyle w:val="Zkladntext"/>
            </w:pPr>
            <w:r>
              <w:t>Doplňující popis</w:t>
            </w:r>
            <w:r w:rsidRPr="008516D3">
              <w:t>:</w:t>
            </w:r>
            <w:r>
              <w:t xml:space="preserve"> </w:t>
            </w:r>
          </w:p>
        </w:tc>
      </w:tr>
    </w:tbl>
    <w:p w14:paraId="1F7B8100" w14:textId="01C3189B" w:rsidR="00592872" w:rsidRDefault="00592872" w:rsidP="00046698">
      <w:pPr>
        <w:pStyle w:val="Zkladntext"/>
        <w:spacing w:before="120"/>
        <w:rPr>
          <w:sz w:val="22"/>
          <w:szCs w:val="22"/>
        </w:rPr>
      </w:pPr>
    </w:p>
    <w:p w14:paraId="22393AB2" w14:textId="7454CB10" w:rsidR="005B7A02" w:rsidRPr="004D2905" w:rsidRDefault="005B7A02" w:rsidP="00046698">
      <w:pPr>
        <w:pStyle w:val="Zkladntext"/>
        <w:spacing w:before="120"/>
        <w:rPr>
          <w:sz w:val="22"/>
          <w:szCs w:val="22"/>
        </w:rPr>
      </w:pPr>
      <w:r w:rsidRPr="00BB0AB4">
        <w:rPr>
          <w:sz w:val="22"/>
          <w:szCs w:val="22"/>
        </w:rPr>
        <w:lastRenderedPageBreak/>
        <w:t>Tlumené</w:t>
      </w:r>
      <w:r w:rsidR="00592872" w:rsidRPr="00706D08">
        <w:rPr>
          <w:sz w:val="22"/>
          <w:szCs w:val="22"/>
        </w:rPr>
        <w:t xml:space="preserve"> osvětlení interiéru vozidla Kupující požaduje s</w:t>
      </w:r>
      <w:r w:rsidRPr="00706D08">
        <w:rPr>
          <w:sz w:val="22"/>
          <w:szCs w:val="22"/>
        </w:rPr>
        <w:t xml:space="preserve"> možností </w:t>
      </w:r>
      <w:r w:rsidR="00592872" w:rsidRPr="00706D08">
        <w:rPr>
          <w:sz w:val="22"/>
          <w:szCs w:val="22"/>
        </w:rPr>
        <w:t xml:space="preserve">přepnutí </w:t>
      </w:r>
      <w:r w:rsidR="00592872" w:rsidRPr="00597124">
        <w:rPr>
          <w:sz w:val="22"/>
          <w:szCs w:val="22"/>
        </w:rPr>
        <w:t>z</w:t>
      </w:r>
      <w:r w:rsidRPr="00597124">
        <w:rPr>
          <w:sz w:val="22"/>
          <w:szCs w:val="22"/>
        </w:rPr>
        <w:t> bílé barvy světla na modrou barvu světla</w:t>
      </w:r>
      <w:r w:rsidRPr="00BB0AB4">
        <w:rPr>
          <w:sz w:val="22"/>
          <w:szCs w:val="22"/>
        </w:rPr>
        <w:t xml:space="preserve"> (z důvodu zabránění zrcadlení na předním skle řidiče).</w:t>
      </w:r>
      <w:r w:rsidR="000712CB" w:rsidRPr="00706D08">
        <w:rPr>
          <w:sz w:val="22"/>
          <w:szCs w:val="22"/>
        </w:rPr>
        <w:t xml:space="preserve"> Konečné provedení podléhá schválení Kupujícího.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9"/>
      </w:tblGrid>
      <w:tr w:rsidR="00592872" w:rsidRPr="008476D1" w14:paraId="67952E77" w14:textId="77777777" w:rsidTr="004D2905">
        <w:trPr>
          <w:trHeight w:val="415"/>
        </w:trPr>
        <w:tc>
          <w:tcPr>
            <w:tcW w:w="9379" w:type="dxa"/>
            <w:vAlign w:val="center"/>
          </w:tcPr>
          <w:p w14:paraId="6395095D" w14:textId="77777777" w:rsidR="00592872" w:rsidRDefault="00592872" w:rsidP="00990C85">
            <w:pPr>
              <w:jc w:val="both"/>
              <w:rPr>
                <w:sz w:val="22"/>
                <w:szCs w:val="22"/>
              </w:rPr>
            </w:pPr>
            <w:r w:rsidRPr="0046484D">
              <w:rPr>
                <w:sz w:val="22"/>
                <w:szCs w:val="22"/>
              </w:rPr>
              <w:t xml:space="preserve">Odpověď:  </w:t>
            </w:r>
          </w:p>
        </w:tc>
      </w:tr>
      <w:tr w:rsidR="00592872" w:rsidRPr="008476D1" w14:paraId="51EEF408" w14:textId="77777777" w:rsidTr="004D2905">
        <w:trPr>
          <w:trHeight w:val="420"/>
        </w:trPr>
        <w:tc>
          <w:tcPr>
            <w:tcW w:w="9379" w:type="dxa"/>
            <w:vAlign w:val="center"/>
          </w:tcPr>
          <w:p w14:paraId="61248AD5" w14:textId="77777777" w:rsidR="00592872" w:rsidRDefault="00592872" w:rsidP="00990C85">
            <w:pPr>
              <w:jc w:val="both"/>
              <w:rPr>
                <w:sz w:val="22"/>
                <w:szCs w:val="22"/>
              </w:rPr>
            </w:pPr>
            <w:r w:rsidRPr="0046484D">
              <w:rPr>
                <w:sz w:val="22"/>
                <w:szCs w:val="22"/>
              </w:rPr>
              <w:t>Doplňující popis:</w:t>
            </w:r>
            <w:r>
              <w:rPr>
                <w:sz w:val="22"/>
                <w:szCs w:val="22"/>
              </w:rPr>
              <w:t xml:space="preserve"> </w:t>
            </w:r>
          </w:p>
        </w:tc>
      </w:tr>
    </w:tbl>
    <w:p w14:paraId="00D68795" w14:textId="77777777" w:rsidR="00C35530" w:rsidRDefault="00C35530" w:rsidP="00046698">
      <w:pPr>
        <w:pStyle w:val="Zkladntext"/>
        <w:spacing w:before="120"/>
        <w:rPr>
          <w:sz w:val="22"/>
          <w:szCs w:val="22"/>
        </w:rPr>
      </w:pPr>
    </w:p>
    <w:p w14:paraId="5609BEA1" w14:textId="4B3B7F83" w:rsidR="00754D95" w:rsidRDefault="00754D95" w:rsidP="00046698">
      <w:pPr>
        <w:pStyle w:val="Zkladntext"/>
        <w:spacing w:before="120"/>
        <w:rPr>
          <w:sz w:val="22"/>
          <w:szCs w:val="22"/>
        </w:rPr>
      </w:pPr>
      <w:r w:rsidRPr="00214066">
        <w:rPr>
          <w:sz w:val="22"/>
          <w:szCs w:val="22"/>
        </w:rPr>
        <w:t>Stanoviště řidiče musí mít</w:t>
      </w:r>
      <w:r w:rsidR="0069030D">
        <w:rPr>
          <w:sz w:val="22"/>
          <w:szCs w:val="22"/>
        </w:rPr>
        <w:t xml:space="preserve"> dostatečné</w:t>
      </w:r>
      <w:r w:rsidRPr="00214066">
        <w:rPr>
          <w:sz w:val="22"/>
          <w:szCs w:val="22"/>
        </w:rPr>
        <w:t xml:space="preserve"> samostatné</w:t>
      </w:r>
      <w:r w:rsidR="0033019F">
        <w:rPr>
          <w:sz w:val="22"/>
          <w:szCs w:val="22"/>
        </w:rPr>
        <w:t xml:space="preserve">, vícebodové </w:t>
      </w:r>
      <w:r w:rsidRPr="00214066">
        <w:rPr>
          <w:sz w:val="22"/>
          <w:szCs w:val="22"/>
        </w:rPr>
        <w:t xml:space="preserve">osvětlení </w:t>
      </w:r>
      <w:r w:rsidR="0033019F">
        <w:rPr>
          <w:sz w:val="22"/>
          <w:szCs w:val="22"/>
        </w:rPr>
        <w:t xml:space="preserve">v provedení LED, </w:t>
      </w:r>
      <w:r w:rsidRPr="00214066">
        <w:rPr>
          <w:sz w:val="22"/>
          <w:szCs w:val="22"/>
        </w:rPr>
        <w:t>ovladatelné nezávisle na</w:t>
      </w:r>
      <w:r w:rsidR="009B070E">
        <w:rPr>
          <w:sz w:val="22"/>
          <w:szCs w:val="22"/>
        </w:rPr>
        <w:t> </w:t>
      </w:r>
      <w:r w:rsidRPr="00214066">
        <w:rPr>
          <w:sz w:val="22"/>
          <w:szCs w:val="22"/>
        </w:rPr>
        <w:t>ostatním osvětlení vozidla.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CA3D76" w:rsidRPr="008516D3" w14:paraId="04DA2A19" w14:textId="77777777" w:rsidTr="00FE5942">
        <w:tc>
          <w:tcPr>
            <w:tcW w:w="9495" w:type="dxa"/>
          </w:tcPr>
          <w:p w14:paraId="4EE30233" w14:textId="77777777" w:rsidR="00CA3D76" w:rsidRPr="008516D3" w:rsidRDefault="00CA3D76" w:rsidP="00FE5942">
            <w:pPr>
              <w:pStyle w:val="Zkladntext"/>
              <w:rPr>
                <w:sz w:val="2"/>
                <w:szCs w:val="2"/>
              </w:rPr>
            </w:pPr>
          </w:p>
          <w:p w14:paraId="75D844F4" w14:textId="1C0DB9B9" w:rsidR="00CA3D76" w:rsidRPr="008516D3" w:rsidRDefault="00CA3D76">
            <w:pPr>
              <w:pStyle w:val="Zkladntext"/>
            </w:pPr>
            <w:r>
              <w:t>Odpověď</w:t>
            </w:r>
            <w:r w:rsidRPr="008516D3">
              <w:t xml:space="preserve">:  </w:t>
            </w:r>
          </w:p>
        </w:tc>
      </w:tr>
      <w:tr w:rsidR="00CA3D76" w:rsidRPr="008516D3" w14:paraId="15624F37" w14:textId="77777777" w:rsidTr="00FE5942">
        <w:tc>
          <w:tcPr>
            <w:tcW w:w="9495" w:type="dxa"/>
          </w:tcPr>
          <w:p w14:paraId="408DB276" w14:textId="77777777" w:rsidR="00CA3D76" w:rsidRPr="008516D3" w:rsidRDefault="00CA3D76" w:rsidP="00FE5942">
            <w:pPr>
              <w:pStyle w:val="Zkladntext"/>
              <w:rPr>
                <w:sz w:val="2"/>
                <w:szCs w:val="2"/>
              </w:rPr>
            </w:pPr>
          </w:p>
          <w:p w14:paraId="1704273F" w14:textId="559AB1B7" w:rsidR="00CA3D76" w:rsidRPr="008516D3" w:rsidRDefault="00CA3D76">
            <w:pPr>
              <w:pStyle w:val="Zkladntext"/>
            </w:pPr>
            <w:r>
              <w:t>Doplňující popis</w:t>
            </w:r>
            <w:r w:rsidRPr="008516D3">
              <w:t>:</w:t>
            </w:r>
            <w:r>
              <w:t xml:space="preserve"> </w:t>
            </w:r>
          </w:p>
        </w:tc>
      </w:tr>
    </w:tbl>
    <w:p w14:paraId="7785B4B6" w14:textId="77777777" w:rsidR="009772AE" w:rsidRDefault="009772AE" w:rsidP="00046698">
      <w:pPr>
        <w:pStyle w:val="Zkladntext"/>
        <w:spacing w:after="0"/>
        <w:rPr>
          <w:sz w:val="22"/>
          <w:szCs w:val="22"/>
        </w:rPr>
      </w:pPr>
    </w:p>
    <w:p w14:paraId="5F72B21C" w14:textId="26247934" w:rsidR="00842C91" w:rsidRDefault="00754D95">
      <w:pPr>
        <w:pStyle w:val="Zkladntext"/>
        <w:rPr>
          <w:sz w:val="22"/>
          <w:szCs w:val="22"/>
        </w:rPr>
      </w:pPr>
      <w:r w:rsidRPr="00214066">
        <w:rPr>
          <w:sz w:val="22"/>
          <w:szCs w:val="22"/>
        </w:rPr>
        <w:t xml:space="preserve">Zapnutím vnějšího osvětlení vozidla se musí současně rozsvítit osvětlení kontrolních přístrojů. Intenzita osvětlení kontrolních přístrojů musí být regulovatelná. Osvětlení </w:t>
      </w:r>
      <w:r w:rsidR="00107E29">
        <w:rPr>
          <w:sz w:val="22"/>
          <w:szCs w:val="22"/>
        </w:rPr>
        <w:t xml:space="preserve">přístrojové desky </w:t>
      </w:r>
      <w:r w:rsidRPr="00214066">
        <w:rPr>
          <w:sz w:val="22"/>
          <w:szCs w:val="22"/>
        </w:rPr>
        <w:t xml:space="preserve">nesmí řidiče oslňovat ani působit rušivě při řízení vozidla a nesmí </w:t>
      </w:r>
      <w:r w:rsidR="00EE2A03">
        <w:rPr>
          <w:sz w:val="22"/>
          <w:szCs w:val="22"/>
        </w:rPr>
        <w:t xml:space="preserve">se </w:t>
      </w:r>
      <w:r w:rsidRPr="00214066">
        <w:rPr>
          <w:sz w:val="22"/>
          <w:szCs w:val="22"/>
        </w:rPr>
        <w:t>zrcadlit v čelním skle</w:t>
      </w:r>
      <w:r w:rsidRPr="005B7A02">
        <w:rPr>
          <w:sz w:val="22"/>
          <w:szCs w:val="22"/>
        </w:rPr>
        <w:t>.</w:t>
      </w:r>
      <w:r w:rsidR="00CA3D76" w:rsidRPr="005B7A02">
        <w:rPr>
          <w:sz w:val="22"/>
          <w:szCs w:val="22"/>
        </w:rPr>
        <w:t xml:space="preserve"> </w:t>
      </w:r>
      <w:r w:rsidR="006119EF" w:rsidRPr="006E669D">
        <w:rPr>
          <w:sz w:val="22"/>
          <w:szCs w:val="22"/>
        </w:rPr>
        <w:t xml:space="preserve">Samostatné ovládání prvního </w:t>
      </w:r>
      <w:r w:rsidR="00F222D2">
        <w:rPr>
          <w:sz w:val="22"/>
          <w:szCs w:val="22"/>
        </w:rPr>
        <w:t xml:space="preserve">pravého </w:t>
      </w:r>
      <w:r w:rsidR="006119EF" w:rsidRPr="006E669D">
        <w:rPr>
          <w:sz w:val="22"/>
          <w:szCs w:val="22"/>
        </w:rPr>
        <w:t xml:space="preserve">a </w:t>
      </w:r>
      <w:r w:rsidR="00F222D2">
        <w:rPr>
          <w:sz w:val="22"/>
          <w:szCs w:val="22"/>
        </w:rPr>
        <w:t xml:space="preserve">levého stropního světla </w:t>
      </w:r>
      <w:r w:rsidR="006119EF" w:rsidRPr="005B7A02">
        <w:rPr>
          <w:sz w:val="22"/>
          <w:szCs w:val="22"/>
        </w:rPr>
        <w:t>v prostoru pro cestující</w:t>
      </w:r>
      <w:r w:rsidR="00F222D2">
        <w:rPr>
          <w:sz w:val="22"/>
          <w:szCs w:val="22"/>
        </w:rPr>
        <w:t xml:space="preserve"> nebo regulace intenzity vnitřního osvětlení.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6866B5C1" w14:textId="77777777" w:rsidTr="00A33D9A">
        <w:trPr>
          <w:trHeight w:val="494"/>
        </w:trPr>
        <w:tc>
          <w:tcPr>
            <w:tcW w:w="9495" w:type="dxa"/>
            <w:vAlign w:val="center"/>
          </w:tcPr>
          <w:p w14:paraId="4E27D016" w14:textId="2AA0AC92" w:rsidR="00754D95" w:rsidRPr="008516D3" w:rsidRDefault="00362FA8">
            <w:pPr>
              <w:pStyle w:val="Zkladntext"/>
            </w:pPr>
            <w:r>
              <w:t>Odpověď</w:t>
            </w:r>
            <w:r w:rsidR="006473DF">
              <w:t xml:space="preserve">:  </w:t>
            </w:r>
          </w:p>
        </w:tc>
      </w:tr>
      <w:tr w:rsidR="00754D95" w:rsidRPr="008516D3" w14:paraId="757FE08E" w14:textId="77777777" w:rsidTr="00A33D9A">
        <w:tc>
          <w:tcPr>
            <w:tcW w:w="9495" w:type="dxa"/>
            <w:vAlign w:val="center"/>
          </w:tcPr>
          <w:p w14:paraId="47579E2E" w14:textId="77777777" w:rsidR="00754D95" w:rsidRPr="008516D3" w:rsidRDefault="00754D95" w:rsidP="0059744A">
            <w:pPr>
              <w:pStyle w:val="Zkladntext"/>
              <w:rPr>
                <w:sz w:val="2"/>
                <w:szCs w:val="2"/>
              </w:rPr>
            </w:pPr>
          </w:p>
          <w:p w14:paraId="075C283A" w14:textId="710936E0" w:rsidR="00754D95" w:rsidRPr="008516D3" w:rsidRDefault="00362FA8">
            <w:pPr>
              <w:pStyle w:val="Zkladntext"/>
            </w:pPr>
            <w:r>
              <w:t>Doplňující popis</w:t>
            </w:r>
            <w:r w:rsidR="00754D95" w:rsidRPr="008516D3">
              <w:t>:</w:t>
            </w:r>
            <w:r w:rsidR="00461235">
              <w:t xml:space="preserve"> </w:t>
            </w:r>
          </w:p>
        </w:tc>
      </w:tr>
    </w:tbl>
    <w:p w14:paraId="793D402B" w14:textId="77777777" w:rsidR="006160EA" w:rsidRDefault="006160EA" w:rsidP="00B45C97">
      <w:bookmarkStart w:id="231" w:name="_Toc474819598"/>
    </w:p>
    <w:p w14:paraId="45D69D39" w14:textId="631752DB" w:rsidR="00754D95" w:rsidRPr="00214066" w:rsidRDefault="00754D95" w:rsidP="00D216AB">
      <w:pPr>
        <w:pStyle w:val="Nadpis3"/>
        <w:numPr>
          <w:ilvl w:val="2"/>
          <w:numId w:val="5"/>
        </w:numPr>
        <w:ind w:left="993" w:hanging="993"/>
        <w:rPr>
          <w:sz w:val="22"/>
          <w:szCs w:val="22"/>
        </w:rPr>
      </w:pPr>
      <w:bookmarkStart w:id="232" w:name="_Toc45718935"/>
      <w:r w:rsidRPr="00214066">
        <w:rPr>
          <w:sz w:val="22"/>
          <w:szCs w:val="22"/>
        </w:rPr>
        <w:t xml:space="preserve">OSVĚTLENÍ PROSTORU </w:t>
      </w:r>
      <w:bookmarkEnd w:id="231"/>
      <w:r w:rsidR="00A152D4">
        <w:rPr>
          <w:sz w:val="22"/>
          <w:szCs w:val="22"/>
        </w:rPr>
        <w:t>schrán</w:t>
      </w:r>
      <w:bookmarkEnd w:id="232"/>
      <w:r>
        <w:rPr>
          <w:sz w:val="22"/>
          <w:szCs w:val="22"/>
        </w:rPr>
        <w:t xml:space="preserve"> </w:t>
      </w:r>
    </w:p>
    <w:p w14:paraId="0A31D9A3" w14:textId="604A802D" w:rsidR="00A11F66" w:rsidRDefault="003E5D19" w:rsidP="00243F7B">
      <w:pPr>
        <w:pStyle w:val="Zkladntext"/>
        <w:rPr>
          <w:sz w:val="22"/>
          <w:szCs w:val="22"/>
        </w:rPr>
      </w:pPr>
      <w:r>
        <w:rPr>
          <w:sz w:val="22"/>
          <w:szCs w:val="22"/>
        </w:rPr>
        <w:t>V prostoru schrán</w:t>
      </w:r>
      <w:r w:rsidR="00754D95" w:rsidRPr="00214066">
        <w:rPr>
          <w:sz w:val="22"/>
          <w:szCs w:val="22"/>
        </w:rPr>
        <w:t xml:space="preserve"> musí být instalováno</w:t>
      </w:r>
      <w:r w:rsidR="0033019F">
        <w:rPr>
          <w:sz w:val="22"/>
          <w:szCs w:val="22"/>
        </w:rPr>
        <w:t xml:space="preserve"> vícebodové </w:t>
      </w:r>
      <w:r w:rsidR="00754D95" w:rsidRPr="00214066">
        <w:rPr>
          <w:sz w:val="22"/>
          <w:szCs w:val="22"/>
        </w:rPr>
        <w:t>osvětlení</w:t>
      </w:r>
      <w:r w:rsidR="00B407B6">
        <w:rPr>
          <w:sz w:val="22"/>
          <w:szCs w:val="22"/>
        </w:rPr>
        <w:t xml:space="preserve"> v provedení LED</w:t>
      </w:r>
      <w:r w:rsidR="00754D95" w:rsidRPr="00214066">
        <w:rPr>
          <w:sz w:val="22"/>
          <w:szCs w:val="22"/>
        </w:rPr>
        <w:t xml:space="preserve"> tak, aby bylo možno za snížené viditelnosti kontrolovat stav </w:t>
      </w:r>
      <w:r w:rsidR="00900239">
        <w:rPr>
          <w:sz w:val="22"/>
          <w:szCs w:val="22"/>
        </w:rPr>
        <w:t>zařízení umístěných ve schránách</w:t>
      </w:r>
      <w:r w:rsidR="00754D95" w:rsidRPr="00214066">
        <w:rPr>
          <w:sz w:val="22"/>
          <w:szCs w:val="22"/>
        </w:rPr>
        <w:t xml:space="preserve">. Osvětlení musí být možno zapnout/vypnout pomocí vypínače přístupného v prostoru motoru.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62E39" w:rsidRPr="008516D3" w14:paraId="2A8877F2" w14:textId="77777777" w:rsidTr="002B0A1C">
        <w:tc>
          <w:tcPr>
            <w:tcW w:w="9495" w:type="dxa"/>
          </w:tcPr>
          <w:p w14:paraId="3576F9BD" w14:textId="77777777" w:rsidR="00762E39" w:rsidRPr="008516D3" w:rsidRDefault="00762E39" w:rsidP="002B0A1C">
            <w:pPr>
              <w:pStyle w:val="Zkladntext"/>
              <w:rPr>
                <w:sz w:val="2"/>
                <w:szCs w:val="2"/>
              </w:rPr>
            </w:pPr>
          </w:p>
          <w:p w14:paraId="305791FE" w14:textId="098B276A" w:rsidR="00762E39" w:rsidRPr="008516D3" w:rsidRDefault="00762E39">
            <w:pPr>
              <w:pStyle w:val="Zkladntext"/>
            </w:pPr>
            <w:r>
              <w:t>Odpověď</w:t>
            </w:r>
            <w:r w:rsidR="006473DF">
              <w:t xml:space="preserve">:  </w:t>
            </w:r>
          </w:p>
        </w:tc>
      </w:tr>
      <w:tr w:rsidR="00762E39" w:rsidRPr="008516D3" w14:paraId="6DCB82D0" w14:textId="77777777" w:rsidTr="002B0A1C">
        <w:tc>
          <w:tcPr>
            <w:tcW w:w="9495" w:type="dxa"/>
          </w:tcPr>
          <w:p w14:paraId="506E3B02" w14:textId="77777777" w:rsidR="00762E39" w:rsidRPr="008516D3" w:rsidRDefault="00762E39" w:rsidP="002B0A1C">
            <w:pPr>
              <w:pStyle w:val="Zkladntext"/>
              <w:rPr>
                <w:sz w:val="2"/>
                <w:szCs w:val="2"/>
              </w:rPr>
            </w:pPr>
          </w:p>
          <w:p w14:paraId="2FDA8921" w14:textId="3A73C0AF" w:rsidR="00762E39" w:rsidRPr="008516D3" w:rsidRDefault="00762E39">
            <w:pPr>
              <w:pStyle w:val="Zkladntext"/>
            </w:pPr>
            <w:r>
              <w:t>Doplňující popis</w:t>
            </w:r>
            <w:r w:rsidRPr="008516D3">
              <w:t>:</w:t>
            </w:r>
            <w:r>
              <w:t xml:space="preserve"> </w:t>
            </w:r>
          </w:p>
        </w:tc>
      </w:tr>
    </w:tbl>
    <w:p w14:paraId="7C391308" w14:textId="3E4611F2" w:rsidR="006160EA" w:rsidRDefault="006160EA" w:rsidP="00B45C97">
      <w:bookmarkStart w:id="233" w:name="_Toc474819599"/>
    </w:p>
    <w:p w14:paraId="212B358D" w14:textId="35A14636" w:rsidR="00A71ED7" w:rsidRDefault="00A71ED7" w:rsidP="00B45C97"/>
    <w:p w14:paraId="070F63E1" w14:textId="77777777" w:rsidR="00A71ED7" w:rsidRDefault="00A71ED7" w:rsidP="00B45C97"/>
    <w:p w14:paraId="33665EDF" w14:textId="6F99D97A" w:rsidR="00842C91" w:rsidRDefault="00762E39" w:rsidP="00D216AB">
      <w:pPr>
        <w:pStyle w:val="Nadpis3"/>
        <w:numPr>
          <w:ilvl w:val="2"/>
          <w:numId w:val="5"/>
        </w:numPr>
        <w:ind w:left="993" w:hanging="993"/>
        <w:rPr>
          <w:sz w:val="22"/>
          <w:szCs w:val="22"/>
        </w:rPr>
      </w:pPr>
      <w:bookmarkStart w:id="234" w:name="_Toc45718936"/>
      <w:r>
        <w:rPr>
          <w:sz w:val="22"/>
          <w:szCs w:val="22"/>
        </w:rPr>
        <w:t>Doplňující informace</w:t>
      </w:r>
      <w:bookmarkEnd w:id="233"/>
      <w:bookmarkEnd w:id="234"/>
    </w:p>
    <w:p w14:paraId="79526DD8" w14:textId="23664046" w:rsidR="00762E39" w:rsidRDefault="004A4390" w:rsidP="00762E39">
      <w:pPr>
        <w:pStyle w:val="Zkladntext"/>
        <w:rPr>
          <w:sz w:val="22"/>
          <w:szCs w:val="22"/>
        </w:rPr>
      </w:pPr>
      <w:r>
        <w:rPr>
          <w:sz w:val="22"/>
          <w:szCs w:val="22"/>
        </w:rPr>
        <w:t>K</w:t>
      </w:r>
      <w:r w:rsidR="00762E39" w:rsidRPr="00214066">
        <w:rPr>
          <w:sz w:val="22"/>
          <w:szCs w:val="22"/>
        </w:rPr>
        <w:t> ovládání vnějšího a vnitřního osvětlení je</w:t>
      </w:r>
      <w:r w:rsidR="00762E39">
        <w:rPr>
          <w:sz w:val="22"/>
          <w:szCs w:val="22"/>
        </w:rPr>
        <w:t> </w:t>
      </w:r>
      <w:r w:rsidR="00762E39" w:rsidRPr="00214066">
        <w:rPr>
          <w:sz w:val="22"/>
          <w:szCs w:val="22"/>
        </w:rPr>
        <w:t>nutné umístění příslušného množství (+ rezerva</w:t>
      </w:r>
      <w:r w:rsidR="001E2FB0">
        <w:rPr>
          <w:sz w:val="22"/>
          <w:szCs w:val="22"/>
        </w:rPr>
        <w:t>, min. 2 ks</w:t>
      </w:r>
      <w:r w:rsidR="00762E39" w:rsidRPr="00214066">
        <w:rPr>
          <w:sz w:val="22"/>
          <w:szCs w:val="22"/>
        </w:rPr>
        <w:t>) odpovídajících spínačů na přístrojové desce řídícího stanoviště. Zapnutí osvětlení nesmí být ničím omezeno, stejně tak by mělo být vybaveno spínání osvětlení řidičského stanoviště vlastním nezávislým vypínačem. Je nutné zabezpečit, aby kontrolní a signalizační světla na palubní desce nebyla permanentně provozována s přepětím (snížení životnosti).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65E3E9B5" w14:textId="77777777" w:rsidTr="0059744A">
        <w:tc>
          <w:tcPr>
            <w:tcW w:w="9495" w:type="dxa"/>
          </w:tcPr>
          <w:p w14:paraId="6A4CF9B1" w14:textId="77777777" w:rsidR="00754D95" w:rsidRPr="008516D3" w:rsidRDefault="00754D95" w:rsidP="0059744A">
            <w:pPr>
              <w:pStyle w:val="Zkladntext"/>
              <w:rPr>
                <w:sz w:val="2"/>
                <w:szCs w:val="2"/>
              </w:rPr>
            </w:pPr>
          </w:p>
          <w:p w14:paraId="2613EFD1" w14:textId="05B3D5BD" w:rsidR="00754D95" w:rsidRPr="008516D3" w:rsidRDefault="00362FA8">
            <w:pPr>
              <w:pStyle w:val="Zkladntext"/>
            </w:pPr>
            <w:r>
              <w:t>Odpověď</w:t>
            </w:r>
            <w:r w:rsidR="006473DF">
              <w:t xml:space="preserve">:  </w:t>
            </w:r>
          </w:p>
        </w:tc>
      </w:tr>
      <w:tr w:rsidR="00754D95" w:rsidRPr="008516D3" w14:paraId="7F724C73" w14:textId="77777777" w:rsidTr="0059744A">
        <w:tc>
          <w:tcPr>
            <w:tcW w:w="9495" w:type="dxa"/>
          </w:tcPr>
          <w:p w14:paraId="7389BB36" w14:textId="77777777" w:rsidR="00754D95" w:rsidRPr="008516D3" w:rsidRDefault="00754D95" w:rsidP="0059744A">
            <w:pPr>
              <w:pStyle w:val="Zkladntext"/>
              <w:rPr>
                <w:sz w:val="2"/>
                <w:szCs w:val="2"/>
              </w:rPr>
            </w:pPr>
          </w:p>
          <w:p w14:paraId="05E00D7E" w14:textId="5F1B772B" w:rsidR="00754D95" w:rsidRPr="008516D3" w:rsidRDefault="00362FA8">
            <w:pPr>
              <w:pStyle w:val="Zkladntext"/>
            </w:pPr>
            <w:r>
              <w:t>Doplňující popis</w:t>
            </w:r>
            <w:r w:rsidR="00754D95" w:rsidRPr="008516D3">
              <w:t>:</w:t>
            </w:r>
            <w:r w:rsidR="00461235">
              <w:t xml:space="preserve"> </w:t>
            </w:r>
          </w:p>
        </w:tc>
      </w:tr>
    </w:tbl>
    <w:p w14:paraId="0A16E134" w14:textId="537B9BD2" w:rsidR="006160EA" w:rsidRDefault="006160EA" w:rsidP="00B45C97">
      <w:bookmarkStart w:id="235" w:name="_Toc401111461"/>
      <w:bookmarkStart w:id="236" w:name="_Toc401112168"/>
      <w:bookmarkStart w:id="237" w:name="_Toc403281496"/>
      <w:bookmarkStart w:id="238" w:name="_Toc474819600"/>
    </w:p>
    <w:p w14:paraId="5EEBC206" w14:textId="078B67B9" w:rsidR="00754D95" w:rsidRPr="00214066" w:rsidRDefault="00754D95" w:rsidP="00D216AB">
      <w:pPr>
        <w:pStyle w:val="Nadpis2"/>
        <w:numPr>
          <w:ilvl w:val="1"/>
          <w:numId w:val="5"/>
        </w:numPr>
        <w:ind w:left="1080" w:hanging="1080"/>
        <w:rPr>
          <w:sz w:val="22"/>
          <w:szCs w:val="22"/>
        </w:rPr>
      </w:pPr>
      <w:bookmarkStart w:id="239" w:name="_Toc45718937"/>
      <w:r w:rsidRPr="00214066">
        <w:rPr>
          <w:sz w:val="22"/>
          <w:szCs w:val="22"/>
        </w:rPr>
        <w:t>Informace pro cestující</w:t>
      </w:r>
      <w:bookmarkEnd w:id="235"/>
      <w:bookmarkEnd w:id="236"/>
      <w:bookmarkEnd w:id="237"/>
      <w:bookmarkEnd w:id="238"/>
      <w:bookmarkEnd w:id="239"/>
      <w:r>
        <w:rPr>
          <w:sz w:val="22"/>
          <w:szCs w:val="22"/>
        </w:rPr>
        <w:t xml:space="preserve"> </w:t>
      </w:r>
    </w:p>
    <w:p w14:paraId="157F4FE7" w14:textId="77777777" w:rsidR="00524AF3" w:rsidRDefault="00754D95" w:rsidP="00314F6F">
      <w:pPr>
        <w:jc w:val="both"/>
        <w:rPr>
          <w:sz w:val="22"/>
          <w:szCs w:val="22"/>
        </w:rPr>
      </w:pPr>
      <w:bookmarkStart w:id="240" w:name="_Toc401111462"/>
      <w:bookmarkStart w:id="241" w:name="_Toc401112169"/>
      <w:bookmarkStart w:id="242" w:name="_Toc403281497"/>
      <w:r w:rsidRPr="00214066">
        <w:rPr>
          <w:sz w:val="22"/>
          <w:szCs w:val="22"/>
        </w:rPr>
        <w:t>V prostoru pro cestující je požadováno vytvoření prostoru pro umístění grafického plánu sítě MHD, tarifních a provozních informací pro cestující a prostoru pro tiskové informace cestujícím. Vozidlo je</w:t>
      </w:r>
      <w:r w:rsidR="009B070E">
        <w:rPr>
          <w:sz w:val="22"/>
          <w:szCs w:val="22"/>
        </w:rPr>
        <w:t> </w:t>
      </w:r>
      <w:r w:rsidRPr="00524AF3">
        <w:rPr>
          <w:sz w:val="22"/>
          <w:szCs w:val="22"/>
        </w:rPr>
        <w:t>proto nutno vybavit</w:t>
      </w:r>
      <w:r w:rsidR="00524AF3">
        <w:rPr>
          <w:sz w:val="22"/>
          <w:szCs w:val="22"/>
        </w:rPr>
        <w:t>:</w:t>
      </w:r>
      <w:r w:rsidRPr="00524AF3">
        <w:rPr>
          <w:sz w:val="22"/>
          <w:szCs w:val="22"/>
        </w:rPr>
        <w:t xml:space="preserve"> </w:t>
      </w:r>
    </w:p>
    <w:p w14:paraId="5028FDB9" w14:textId="77777777" w:rsidR="00524AF3" w:rsidRPr="00E04C6B" w:rsidRDefault="00524AF3" w:rsidP="00524AF3">
      <w:pPr>
        <w:tabs>
          <w:tab w:val="left" w:pos="0"/>
        </w:tabs>
        <w:overflowPunct/>
        <w:autoSpaceDE/>
        <w:autoSpaceDN/>
        <w:adjustRightInd/>
        <w:jc w:val="both"/>
        <w:textAlignment w:val="auto"/>
        <w:rPr>
          <w:sz w:val="22"/>
          <w:szCs w:val="22"/>
        </w:rPr>
      </w:pPr>
      <w:r>
        <w:rPr>
          <w:sz w:val="22"/>
          <w:szCs w:val="22"/>
        </w:rPr>
        <w:t>S každým vozidlem budou dodány namontované d</w:t>
      </w:r>
      <w:r w:rsidRPr="00E04C6B">
        <w:rPr>
          <w:sz w:val="22"/>
          <w:szCs w:val="22"/>
        </w:rPr>
        <w:t xml:space="preserve">ržáky reklamních plakátů: 1ks o rozměrech 1150 x 340 mm </w:t>
      </w:r>
      <w:r w:rsidRPr="004A4390">
        <w:rPr>
          <w:sz w:val="22"/>
          <w:szCs w:val="22"/>
        </w:rPr>
        <w:t>a 7 ks o rozměru</w:t>
      </w:r>
      <w:r w:rsidRPr="00E04C6B">
        <w:rPr>
          <w:sz w:val="22"/>
          <w:szCs w:val="22"/>
        </w:rPr>
        <w:t xml:space="preserve"> 940 x 340 mm. Rozmístění </w:t>
      </w:r>
      <w:r>
        <w:rPr>
          <w:sz w:val="22"/>
          <w:szCs w:val="22"/>
        </w:rPr>
        <w:t xml:space="preserve">a použitý typ držáku podléhá schválení </w:t>
      </w:r>
      <w:r w:rsidR="00F158F6">
        <w:rPr>
          <w:sz w:val="22"/>
          <w:szCs w:val="22"/>
        </w:rPr>
        <w:t>K</w:t>
      </w:r>
      <w:r w:rsidR="007D600F">
        <w:rPr>
          <w:sz w:val="22"/>
          <w:szCs w:val="22"/>
        </w:rPr>
        <w:t>upujícího.</w:t>
      </w:r>
    </w:p>
    <w:p w14:paraId="7827C0E7" w14:textId="77777777" w:rsidR="00754D95" w:rsidRDefault="00754D95" w:rsidP="00046698">
      <w:pPr>
        <w:spacing w:after="120"/>
        <w:jc w:val="both"/>
        <w:rPr>
          <w:sz w:val="22"/>
          <w:szCs w:val="22"/>
        </w:rPr>
      </w:pPr>
      <w:r w:rsidRPr="00524AF3">
        <w:rPr>
          <w:sz w:val="22"/>
          <w:szCs w:val="22"/>
        </w:rPr>
        <w:t>Schránky musí být uzamykatelné a opatřené krycím plexisklem.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28AACFB5" w14:textId="77777777" w:rsidTr="0059744A">
        <w:tc>
          <w:tcPr>
            <w:tcW w:w="9495" w:type="dxa"/>
          </w:tcPr>
          <w:p w14:paraId="28205787" w14:textId="77777777" w:rsidR="00754D95" w:rsidRPr="008516D3" w:rsidRDefault="00754D95" w:rsidP="0059744A">
            <w:pPr>
              <w:pStyle w:val="Zkladntext"/>
              <w:rPr>
                <w:sz w:val="2"/>
                <w:szCs w:val="2"/>
              </w:rPr>
            </w:pPr>
          </w:p>
          <w:p w14:paraId="7BCAA863" w14:textId="3BB79FB6" w:rsidR="00754D95" w:rsidRPr="008516D3" w:rsidRDefault="00362FA8">
            <w:pPr>
              <w:pStyle w:val="Zkladntext"/>
            </w:pPr>
            <w:r>
              <w:t>Odpověď</w:t>
            </w:r>
            <w:r w:rsidR="006473DF">
              <w:t xml:space="preserve">:  </w:t>
            </w:r>
          </w:p>
        </w:tc>
      </w:tr>
      <w:tr w:rsidR="00754D95" w:rsidRPr="008516D3" w14:paraId="208A8717" w14:textId="77777777" w:rsidTr="0059744A">
        <w:tc>
          <w:tcPr>
            <w:tcW w:w="9495" w:type="dxa"/>
          </w:tcPr>
          <w:p w14:paraId="3BEF2267" w14:textId="77777777" w:rsidR="00754D95" w:rsidRPr="008516D3" w:rsidRDefault="00754D95" w:rsidP="0059744A">
            <w:pPr>
              <w:pStyle w:val="Zkladntext"/>
              <w:rPr>
                <w:sz w:val="2"/>
                <w:szCs w:val="2"/>
              </w:rPr>
            </w:pPr>
          </w:p>
          <w:p w14:paraId="6007A67A" w14:textId="0E76E2F6" w:rsidR="00754D95" w:rsidRPr="008516D3" w:rsidRDefault="00362FA8">
            <w:pPr>
              <w:pStyle w:val="Zkladntext"/>
            </w:pPr>
            <w:r>
              <w:t>Doplňující popis</w:t>
            </w:r>
            <w:r w:rsidR="00754D95" w:rsidRPr="008516D3">
              <w:t>:</w:t>
            </w:r>
            <w:r w:rsidR="00461235">
              <w:t xml:space="preserve"> </w:t>
            </w:r>
          </w:p>
        </w:tc>
      </w:tr>
    </w:tbl>
    <w:p w14:paraId="62D293D1" w14:textId="77777777" w:rsidR="00C35530" w:rsidRDefault="00C35530" w:rsidP="0008595E">
      <w:bookmarkStart w:id="243" w:name="_Ref468960323"/>
      <w:bookmarkStart w:id="244" w:name="_Toc474819601"/>
    </w:p>
    <w:p w14:paraId="7D6D3EFD" w14:textId="1E877FC9" w:rsidR="00754D95" w:rsidRPr="00214066" w:rsidRDefault="00754D95" w:rsidP="00D216AB">
      <w:pPr>
        <w:pStyle w:val="Nadpis2"/>
        <w:numPr>
          <w:ilvl w:val="1"/>
          <w:numId w:val="5"/>
        </w:numPr>
        <w:ind w:left="1080" w:hanging="1080"/>
        <w:rPr>
          <w:sz w:val="22"/>
          <w:szCs w:val="22"/>
        </w:rPr>
      </w:pPr>
      <w:bookmarkStart w:id="245" w:name="_Ref14258949"/>
      <w:bookmarkStart w:id="246" w:name="_Toc45718938"/>
      <w:r w:rsidRPr="00214066">
        <w:rPr>
          <w:sz w:val="22"/>
          <w:szCs w:val="22"/>
        </w:rPr>
        <w:t xml:space="preserve">Topení, </w:t>
      </w:r>
      <w:bookmarkEnd w:id="240"/>
      <w:bookmarkEnd w:id="241"/>
      <w:bookmarkEnd w:id="242"/>
      <w:r>
        <w:rPr>
          <w:sz w:val="22"/>
          <w:szCs w:val="22"/>
        </w:rPr>
        <w:t xml:space="preserve"> </w:t>
      </w:r>
      <w:r w:rsidR="008B4A2D">
        <w:rPr>
          <w:sz w:val="22"/>
          <w:szCs w:val="22"/>
        </w:rPr>
        <w:t>KLIMATIZACE</w:t>
      </w:r>
      <w:r w:rsidR="00934E57">
        <w:rPr>
          <w:sz w:val="22"/>
          <w:szCs w:val="22"/>
        </w:rPr>
        <w:t>, VĚTRÁNÍ</w:t>
      </w:r>
      <w:bookmarkEnd w:id="243"/>
      <w:bookmarkEnd w:id="244"/>
      <w:bookmarkEnd w:id="245"/>
      <w:bookmarkEnd w:id="246"/>
    </w:p>
    <w:p w14:paraId="6316749B" w14:textId="02B309BD" w:rsidR="00754D95" w:rsidRDefault="00754D95" w:rsidP="00046698">
      <w:pPr>
        <w:pStyle w:val="Zkladntext"/>
        <w:spacing w:after="0"/>
        <w:rPr>
          <w:sz w:val="22"/>
          <w:szCs w:val="22"/>
        </w:rPr>
      </w:pPr>
      <w:r w:rsidRPr="00214066">
        <w:rPr>
          <w:sz w:val="22"/>
          <w:szCs w:val="22"/>
        </w:rPr>
        <w:t>Z důvodu zajištění přiměřeného komfortu pro cestující musí být vozidlo vybaveno účinným topením a</w:t>
      </w:r>
      <w:r w:rsidR="009B070E">
        <w:rPr>
          <w:sz w:val="22"/>
          <w:szCs w:val="22"/>
        </w:rPr>
        <w:t> </w:t>
      </w:r>
      <w:r w:rsidRPr="00BB0AB4">
        <w:rPr>
          <w:sz w:val="22"/>
          <w:szCs w:val="22"/>
        </w:rPr>
        <w:t>větráním</w:t>
      </w:r>
      <w:r w:rsidR="00DB5DD8">
        <w:rPr>
          <w:sz w:val="22"/>
          <w:szCs w:val="22"/>
        </w:rPr>
        <w:t xml:space="preserve"> </w:t>
      </w:r>
      <w:r w:rsidR="00DB5DD8" w:rsidRPr="00D05EEF">
        <w:rPr>
          <w:color w:val="FF0000"/>
          <w:lang w:val="en-US"/>
        </w:rPr>
        <w:t>[A]</w:t>
      </w:r>
      <w:r w:rsidRPr="00BB0AB4">
        <w:rPr>
          <w:sz w:val="22"/>
          <w:szCs w:val="22"/>
        </w:rPr>
        <w:t xml:space="preserve">. </w:t>
      </w:r>
      <w:r w:rsidR="00042204" w:rsidRPr="00597124">
        <w:rPr>
          <w:sz w:val="22"/>
          <w:szCs w:val="22"/>
        </w:rPr>
        <w:t xml:space="preserve">Kupující </w:t>
      </w:r>
      <w:r w:rsidR="009F4FCF" w:rsidRPr="00597124">
        <w:rPr>
          <w:sz w:val="22"/>
          <w:szCs w:val="22"/>
        </w:rPr>
        <w:t>preferuje</w:t>
      </w:r>
      <w:r w:rsidR="00042204" w:rsidRPr="00597124">
        <w:rPr>
          <w:sz w:val="22"/>
          <w:szCs w:val="22"/>
        </w:rPr>
        <w:t xml:space="preserve"> </w:t>
      </w:r>
      <w:r w:rsidRPr="00597124">
        <w:rPr>
          <w:sz w:val="22"/>
          <w:szCs w:val="22"/>
        </w:rPr>
        <w:t>topení teplovodní</w:t>
      </w:r>
      <w:r w:rsidRPr="00BB0AB4">
        <w:rPr>
          <w:sz w:val="22"/>
          <w:szCs w:val="22"/>
        </w:rPr>
        <w:t>.</w:t>
      </w:r>
      <w:r w:rsidRPr="00214066">
        <w:rPr>
          <w:sz w:val="22"/>
          <w:szCs w:val="22"/>
        </w:rPr>
        <w:t xml:space="preserve"> </w:t>
      </w:r>
    </w:p>
    <w:p w14:paraId="6F845285" w14:textId="77777777" w:rsidR="008B4A2D" w:rsidRDefault="008B4A2D" w:rsidP="008B4A2D">
      <w:pPr>
        <w:ind w:left="860"/>
        <w:jc w:val="both"/>
      </w:pPr>
    </w:p>
    <w:p w14:paraId="425EADF4" w14:textId="2A81AE69" w:rsidR="00842C91" w:rsidRDefault="0046484D">
      <w:pPr>
        <w:pStyle w:val="Zkladntext"/>
        <w:rPr>
          <w:sz w:val="22"/>
          <w:szCs w:val="22"/>
        </w:rPr>
      </w:pPr>
      <w:r w:rsidRPr="0046484D">
        <w:rPr>
          <w:sz w:val="22"/>
          <w:szCs w:val="22"/>
        </w:rPr>
        <w:t xml:space="preserve">Dostatečně dimenzované topení a automatická </w:t>
      </w:r>
      <w:r w:rsidRPr="0033152D">
        <w:rPr>
          <w:sz w:val="22"/>
          <w:szCs w:val="22"/>
          <w:u w:val="single"/>
        </w:rPr>
        <w:t>plná klimatizace</w:t>
      </w:r>
      <w:r w:rsidR="001A290B" w:rsidRPr="0033152D">
        <w:rPr>
          <w:sz w:val="22"/>
          <w:szCs w:val="22"/>
          <w:u w:val="single"/>
        </w:rPr>
        <w:t xml:space="preserve"> </w:t>
      </w:r>
      <w:r w:rsidRPr="0033152D">
        <w:rPr>
          <w:sz w:val="22"/>
          <w:szCs w:val="22"/>
          <w:u w:val="single"/>
        </w:rPr>
        <w:t xml:space="preserve"> pro cestující</w:t>
      </w:r>
      <w:r w:rsidR="00A613AB" w:rsidRPr="0033152D">
        <w:rPr>
          <w:sz w:val="22"/>
          <w:szCs w:val="22"/>
          <w:u w:val="single"/>
        </w:rPr>
        <w:t xml:space="preserve"> </w:t>
      </w:r>
      <w:r w:rsidR="00A613AB" w:rsidRPr="0033152D">
        <w:rPr>
          <w:b/>
          <w:sz w:val="22"/>
          <w:szCs w:val="22"/>
          <w:u w:val="single"/>
        </w:rPr>
        <w:t>samostatně</w:t>
      </w:r>
      <w:r w:rsidRPr="0033152D">
        <w:rPr>
          <w:sz w:val="22"/>
          <w:szCs w:val="22"/>
          <w:u w:val="single"/>
        </w:rPr>
        <w:t xml:space="preserve"> a pro kabinu řidiče s rovnoměrným rozložením teplot</w:t>
      </w:r>
      <w:r w:rsidR="00A613AB" w:rsidRPr="0033152D">
        <w:rPr>
          <w:sz w:val="22"/>
          <w:szCs w:val="22"/>
          <w:u w:val="single"/>
        </w:rPr>
        <w:t xml:space="preserve"> </w:t>
      </w:r>
      <w:r w:rsidR="00A613AB" w:rsidRPr="0033152D">
        <w:rPr>
          <w:b/>
          <w:sz w:val="22"/>
          <w:szCs w:val="22"/>
          <w:u w:val="single"/>
        </w:rPr>
        <w:t>samostatně</w:t>
      </w:r>
      <w:r w:rsidRPr="0046484D">
        <w:rPr>
          <w:sz w:val="22"/>
          <w:szCs w:val="22"/>
        </w:rPr>
        <w:t>. Teplota v salónu i u řidiče bude plynule a nezávisle nastavitelná.</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9"/>
      </w:tblGrid>
      <w:tr w:rsidR="008B4A2D" w:rsidRPr="008476D1" w14:paraId="67E60B75" w14:textId="77777777" w:rsidTr="008476D1">
        <w:trPr>
          <w:trHeight w:val="415"/>
        </w:trPr>
        <w:tc>
          <w:tcPr>
            <w:tcW w:w="9498" w:type="dxa"/>
            <w:vAlign w:val="center"/>
          </w:tcPr>
          <w:p w14:paraId="45444A60" w14:textId="65662383" w:rsidR="00842C91" w:rsidRDefault="0046484D">
            <w:pPr>
              <w:jc w:val="both"/>
              <w:rPr>
                <w:sz w:val="22"/>
                <w:szCs w:val="22"/>
              </w:rPr>
            </w:pPr>
            <w:r w:rsidRPr="0046484D">
              <w:rPr>
                <w:sz w:val="22"/>
                <w:szCs w:val="22"/>
              </w:rPr>
              <w:t xml:space="preserve">Odpověď:  </w:t>
            </w:r>
          </w:p>
        </w:tc>
      </w:tr>
      <w:tr w:rsidR="008B4A2D" w:rsidRPr="008476D1" w14:paraId="170877A9" w14:textId="77777777" w:rsidTr="008476D1">
        <w:trPr>
          <w:trHeight w:val="420"/>
        </w:trPr>
        <w:tc>
          <w:tcPr>
            <w:tcW w:w="9498" w:type="dxa"/>
            <w:vAlign w:val="center"/>
          </w:tcPr>
          <w:p w14:paraId="7F526563" w14:textId="1A6D4F6E" w:rsidR="00842C91" w:rsidRDefault="0046484D">
            <w:pPr>
              <w:jc w:val="both"/>
              <w:rPr>
                <w:sz w:val="22"/>
                <w:szCs w:val="22"/>
              </w:rPr>
            </w:pPr>
            <w:r w:rsidRPr="0046484D">
              <w:rPr>
                <w:sz w:val="22"/>
                <w:szCs w:val="22"/>
              </w:rPr>
              <w:t>Doplňující popis:</w:t>
            </w:r>
            <w:r w:rsidR="006473DF">
              <w:rPr>
                <w:sz w:val="22"/>
                <w:szCs w:val="22"/>
              </w:rPr>
              <w:t xml:space="preserve"> </w:t>
            </w:r>
          </w:p>
        </w:tc>
      </w:tr>
    </w:tbl>
    <w:p w14:paraId="3AE34910" w14:textId="012586A9" w:rsidR="009772AE" w:rsidRDefault="009772AE" w:rsidP="00046698">
      <w:pPr>
        <w:pStyle w:val="Zkladntext"/>
        <w:spacing w:after="0"/>
        <w:rPr>
          <w:sz w:val="22"/>
          <w:szCs w:val="22"/>
        </w:rPr>
      </w:pPr>
    </w:p>
    <w:p w14:paraId="1BB17851" w14:textId="13B0309E" w:rsidR="003200A6" w:rsidRDefault="003200A6">
      <w:pPr>
        <w:pStyle w:val="Zkladntext"/>
        <w:rPr>
          <w:sz w:val="22"/>
          <w:szCs w:val="22"/>
        </w:rPr>
      </w:pPr>
      <w:r>
        <w:rPr>
          <w:sz w:val="22"/>
          <w:szCs w:val="22"/>
        </w:rPr>
        <w:t>V interiéru vozidla Kupující požaduje umístit na</w:t>
      </w:r>
      <w:r w:rsidR="00F93DB6">
        <w:rPr>
          <w:sz w:val="22"/>
          <w:szCs w:val="22"/>
        </w:rPr>
        <w:t>d</w:t>
      </w:r>
      <w:r>
        <w:rPr>
          <w:sz w:val="22"/>
          <w:szCs w:val="22"/>
        </w:rPr>
        <w:t xml:space="preserve"> tepelné konvektory </w:t>
      </w:r>
      <w:proofErr w:type="spellStart"/>
      <w:r>
        <w:rPr>
          <w:sz w:val="22"/>
          <w:szCs w:val="22"/>
        </w:rPr>
        <w:t>okopovou</w:t>
      </w:r>
      <w:proofErr w:type="spellEnd"/>
      <w:r>
        <w:rPr>
          <w:sz w:val="22"/>
          <w:szCs w:val="22"/>
        </w:rPr>
        <w:t xml:space="preserve"> ochrannou zábranu proti poškození</w:t>
      </w:r>
      <w:r w:rsidR="00F93DB6">
        <w:rPr>
          <w:sz w:val="22"/>
          <w:szCs w:val="22"/>
        </w:rPr>
        <w:t xml:space="preserve"> trubkové konstrukce v kartáčové </w:t>
      </w:r>
      <w:proofErr w:type="spellStart"/>
      <w:r w:rsidR="00F93DB6">
        <w:rPr>
          <w:sz w:val="22"/>
          <w:szCs w:val="22"/>
        </w:rPr>
        <w:t>nerezi</w:t>
      </w:r>
      <w:proofErr w:type="spellEnd"/>
      <w:r>
        <w:rPr>
          <w:sz w:val="22"/>
          <w:szCs w:val="22"/>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9"/>
      </w:tblGrid>
      <w:tr w:rsidR="003200A6" w:rsidRPr="008476D1" w14:paraId="1DBF0820" w14:textId="77777777" w:rsidTr="00A801AE">
        <w:trPr>
          <w:trHeight w:val="415"/>
        </w:trPr>
        <w:tc>
          <w:tcPr>
            <w:tcW w:w="9498" w:type="dxa"/>
            <w:vAlign w:val="center"/>
          </w:tcPr>
          <w:p w14:paraId="61734230" w14:textId="77777777" w:rsidR="003200A6" w:rsidRDefault="003200A6" w:rsidP="00A801AE">
            <w:pPr>
              <w:jc w:val="both"/>
              <w:rPr>
                <w:sz w:val="22"/>
                <w:szCs w:val="22"/>
              </w:rPr>
            </w:pPr>
            <w:r w:rsidRPr="0046484D">
              <w:rPr>
                <w:sz w:val="22"/>
                <w:szCs w:val="22"/>
              </w:rPr>
              <w:t xml:space="preserve">Odpověď:  </w:t>
            </w:r>
          </w:p>
        </w:tc>
      </w:tr>
      <w:tr w:rsidR="003200A6" w:rsidRPr="008476D1" w14:paraId="6921D477" w14:textId="77777777" w:rsidTr="00A801AE">
        <w:trPr>
          <w:trHeight w:val="420"/>
        </w:trPr>
        <w:tc>
          <w:tcPr>
            <w:tcW w:w="9498" w:type="dxa"/>
            <w:vAlign w:val="center"/>
          </w:tcPr>
          <w:p w14:paraId="44A7818D" w14:textId="77777777" w:rsidR="003200A6" w:rsidRDefault="003200A6" w:rsidP="00A801AE">
            <w:pPr>
              <w:jc w:val="both"/>
              <w:rPr>
                <w:sz w:val="22"/>
                <w:szCs w:val="22"/>
              </w:rPr>
            </w:pPr>
            <w:r w:rsidRPr="0046484D">
              <w:rPr>
                <w:sz w:val="22"/>
                <w:szCs w:val="22"/>
              </w:rPr>
              <w:t>Doplňující popis:</w:t>
            </w:r>
            <w:r>
              <w:rPr>
                <w:sz w:val="22"/>
                <w:szCs w:val="22"/>
              </w:rPr>
              <w:t xml:space="preserve"> </w:t>
            </w:r>
          </w:p>
        </w:tc>
      </w:tr>
    </w:tbl>
    <w:p w14:paraId="6204BD2C" w14:textId="77777777" w:rsidR="003200A6" w:rsidRDefault="003200A6">
      <w:pPr>
        <w:pStyle w:val="Zkladntext"/>
        <w:rPr>
          <w:sz w:val="22"/>
          <w:szCs w:val="22"/>
        </w:rPr>
      </w:pPr>
    </w:p>
    <w:p w14:paraId="76AFB56D" w14:textId="00020981" w:rsidR="001A58B2" w:rsidRDefault="0046484D">
      <w:pPr>
        <w:pStyle w:val="Zkladntext"/>
        <w:rPr>
          <w:sz w:val="22"/>
          <w:szCs w:val="22"/>
        </w:rPr>
      </w:pPr>
      <w:r w:rsidRPr="0046484D">
        <w:rPr>
          <w:sz w:val="22"/>
          <w:szCs w:val="22"/>
        </w:rPr>
        <w:t>Automatická regulace teploty</w:t>
      </w:r>
      <w:r w:rsidR="001A58B2">
        <w:rPr>
          <w:sz w:val="22"/>
          <w:szCs w:val="22"/>
        </w:rPr>
        <w:t xml:space="preserve"> chlazení a topení</w:t>
      </w:r>
      <w:r w:rsidRPr="0046484D">
        <w:rPr>
          <w:sz w:val="22"/>
          <w:szCs w:val="22"/>
        </w:rPr>
        <w:t xml:space="preserve"> v prostoru pro cestující s měřením teploty a sledováním hodnot u řidiče na displeji</w:t>
      </w:r>
      <w:r w:rsidR="001A58B2">
        <w:rPr>
          <w:sz w:val="22"/>
          <w:szCs w:val="22"/>
        </w:rPr>
        <w:t xml:space="preserve"> přístrojové desky</w:t>
      </w:r>
      <w:r w:rsidRPr="0046484D">
        <w:rPr>
          <w:sz w:val="22"/>
          <w:szCs w:val="22"/>
        </w:rPr>
        <w:t>.</w:t>
      </w:r>
      <w:r w:rsidR="001A58B2">
        <w:rPr>
          <w:sz w:val="22"/>
          <w:szCs w:val="22"/>
        </w:rPr>
        <w:t xml:space="preserve"> </w:t>
      </w:r>
    </w:p>
    <w:p w14:paraId="5C4F5673" w14:textId="77777777" w:rsidR="001A58B2" w:rsidRDefault="001A58B2">
      <w:pPr>
        <w:pStyle w:val="Zkladntext"/>
        <w:rPr>
          <w:sz w:val="22"/>
          <w:szCs w:val="22"/>
        </w:rPr>
      </w:pPr>
      <w:r>
        <w:rPr>
          <w:sz w:val="22"/>
          <w:szCs w:val="22"/>
        </w:rPr>
        <w:t>Manuální regulace teploty chlazení a topení v prostoru stanoviště řidiče.</w:t>
      </w:r>
    </w:p>
    <w:p w14:paraId="40F4F805" w14:textId="5D1DD07E" w:rsidR="00B13859" w:rsidRDefault="0046484D">
      <w:pPr>
        <w:pStyle w:val="Zkladntext"/>
        <w:rPr>
          <w:sz w:val="22"/>
          <w:szCs w:val="22"/>
        </w:rPr>
      </w:pPr>
      <w:r w:rsidRPr="0046484D">
        <w:rPr>
          <w:sz w:val="22"/>
          <w:szCs w:val="22"/>
        </w:rPr>
        <w:t>Základní nastavení teploty pro cestující</w:t>
      </w:r>
      <w:r w:rsidR="00B13859">
        <w:rPr>
          <w:sz w:val="22"/>
          <w:szCs w:val="22"/>
        </w:rPr>
        <w:t xml:space="preserve"> 22</w:t>
      </w:r>
      <w:r w:rsidR="007513E3">
        <w:rPr>
          <w:sz w:val="22"/>
          <w:szCs w:val="22"/>
        </w:rPr>
        <w:t xml:space="preserve"> </w:t>
      </w:r>
      <w:r w:rsidR="00B13859">
        <w:rPr>
          <w:sz w:val="22"/>
          <w:szCs w:val="22"/>
        </w:rPr>
        <w:t xml:space="preserve">°C. </w:t>
      </w:r>
      <w:r w:rsidRPr="0046484D">
        <w:rPr>
          <w:sz w:val="22"/>
          <w:szCs w:val="22"/>
        </w:rPr>
        <w:t xml:space="preserve">Po celou dobu aktivního pohybu vozidla bude zajištěna řízená regulace výměny vzduchu v prostoru pro cestující. </w:t>
      </w:r>
      <w:r w:rsidR="00CC644F">
        <w:rPr>
          <w:sz w:val="22"/>
          <w:szCs w:val="22"/>
        </w:rPr>
        <w:t>Funkce předehřívače nesmí být omezena teplotou interiéru.</w:t>
      </w:r>
      <w:r w:rsidR="0080257D" w:rsidRPr="0080257D">
        <w:rPr>
          <w:sz w:val="22"/>
          <w:szCs w:val="22"/>
        </w:rPr>
        <w:t xml:space="preserve"> </w:t>
      </w:r>
    </w:p>
    <w:p w14:paraId="3C76CD45" w14:textId="14344818" w:rsidR="00842C91" w:rsidRDefault="0080257D">
      <w:pPr>
        <w:pStyle w:val="Zkladntext"/>
        <w:rPr>
          <w:sz w:val="22"/>
          <w:szCs w:val="22"/>
        </w:rPr>
      </w:pPr>
      <w:r w:rsidRPr="009971CB">
        <w:rPr>
          <w:sz w:val="22"/>
          <w:szCs w:val="22"/>
        </w:rPr>
        <w:lastRenderedPageBreak/>
        <w:t>Výkon</w:t>
      </w:r>
      <w:r>
        <w:rPr>
          <w:sz w:val="22"/>
          <w:szCs w:val="22"/>
        </w:rPr>
        <w:t xml:space="preserve"> topení musí být takový, aby bylo možné v běžném provozu v zimním období v</w:t>
      </w:r>
      <w:r w:rsidR="00A76685">
        <w:rPr>
          <w:sz w:val="22"/>
          <w:szCs w:val="22"/>
        </w:rPr>
        <w:t xml:space="preserve"> celém </w:t>
      </w:r>
      <w:r>
        <w:rPr>
          <w:sz w:val="22"/>
          <w:szCs w:val="22"/>
        </w:rPr>
        <w:t>prostoru pro cestující dosáhnout teploty</w:t>
      </w:r>
      <w:r w:rsidR="00B13859">
        <w:rPr>
          <w:sz w:val="22"/>
          <w:szCs w:val="22"/>
        </w:rPr>
        <w:t xml:space="preserve"> </w:t>
      </w:r>
      <w:r w:rsidR="00B13859" w:rsidRPr="00B13859">
        <w:rPr>
          <w:sz w:val="22"/>
          <w:szCs w:val="22"/>
        </w:rPr>
        <w:t>min.</w:t>
      </w:r>
      <w:r w:rsidRPr="00B13859">
        <w:rPr>
          <w:sz w:val="22"/>
          <w:szCs w:val="22"/>
        </w:rPr>
        <w:t xml:space="preserve"> </w:t>
      </w:r>
      <w:r w:rsidR="00B13859" w:rsidRPr="00B13859">
        <w:rPr>
          <w:sz w:val="22"/>
          <w:szCs w:val="22"/>
        </w:rPr>
        <w:t>8</w:t>
      </w:r>
      <w:r w:rsidR="007513E3">
        <w:rPr>
          <w:sz w:val="22"/>
          <w:szCs w:val="22"/>
        </w:rPr>
        <w:t xml:space="preserve"> </w:t>
      </w:r>
      <w:r w:rsidRPr="00B13859">
        <w:rPr>
          <w:sz w:val="22"/>
          <w:szCs w:val="22"/>
        </w:rPr>
        <w:t>°C</w:t>
      </w:r>
      <w:r w:rsidR="00B13859">
        <w:rPr>
          <w:sz w:val="22"/>
          <w:szCs w:val="22"/>
        </w:rPr>
        <w:t xml:space="preserve">, při venkovní teplotě </w:t>
      </w:r>
      <w:r w:rsidR="00A76685">
        <w:rPr>
          <w:sz w:val="22"/>
          <w:szCs w:val="22"/>
        </w:rPr>
        <w:t>mínus</w:t>
      </w:r>
      <w:r w:rsidR="00B13859">
        <w:rPr>
          <w:sz w:val="22"/>
          <w:szCs w:val="22"/>
        </w:rPr>
        <w:t xml:space="preserve"> 10</w:t>
      </w:r>
      <w:r w:rsidR="007513E3">
        <w:rPr>
          <w:sz w:val="22"/>
          <w:szCs w:val="22"/>
        </w:rPr>
        <w:t xml:space="preserve"> </w:t>
      </w:r>
      <w:r w:rsidR="00B13859">
        <w:rPr>
          <w:sz w:val="22"/>
          <w:szCs w:val="22"/>
        </w:rPr>
        <w:t>°C</w:t>
      </w:r>
      <w:r w:rsidR="00B13859" w:rsidRPr="00B13859">
        <w:rPr>
          <w:sz w:val="22"/>
          <w:szCs w:val="22"/>
        </w:rPr>
        <w:t xml:space="preserve">. </w:t>
      </w:r>
      <w:r w:rsidRPr="00B13859">
        <w:rPr>
          <w:sz w:val="22"/>
          <w:szCs w:val="22"/>
        </w:rPr>
        <w:t>Uvedené</w:t>
      </w:r>
      <w:r>
        <w:rPr>
          <w:sz w:val="22"/>
          <w:szCs w:val="22"/>
        </w:rPr>
        <w:t xml:space="preserve"> teploty </w:t>
      </w:r>
      <w:r w:rsidR="00CB3A4C">
        <w:rPr>
          <w:sz w:val="22"/>
          <w:szCs w:val="22"/>
        </w:rPr>
        <w:t>jsou vztaženy od 1,0 metru až do</w:t>
      </w:r>
      <w:r>
        <w:rPr>
          <w:sz w:val="22"/>
          <w:szCs w:val="22"/>
        </w:rPr>
        <w:t>1,</w:t>
      </w:r>
      <w:r w:rsidR="00A76685">
        <w:rPr>
          <w:sz w:val="22"/>
          <w:szCs w:val="22"/>
        </w:rPr>
        <w:t>2</w:t>
      </w:r>
      <w:r>
        <w:rPr>
          <w:sz w:val="22"/>
          <w:szCs w:val="22"/>
        </w:rPr>
        <w:t xml:space="preserve"> metru nad úrovní podlahy vozu.</w:t>
      </w:r>
    </w:p>
    <w:p w14:paraId="3B578CBA" w14:textId="276181EE" w:rsidR="00CB3A4C" w:rsidRDefault="00CB3A4C">
      <w:pPr>
        <w:pStyle w:val="Zkladntext"/>
        <w:rPr>
          <w:sz w:val="22"/>
          <w:szCs w:val="22"/>
        </w:rPr>
      </w:pPr>
      <w:r>
        <w:rPr>
          <w:sz w:val="22"/>
          <w:szCs w:val="22"/>
        </w:rPr>
        <w:t>V těsné blízkosti nad podlahou nesmí teplota vzduchu klesnout pod 2</w:t>
      </w:r>
      <w:r w:rsidR="007513E3">
        <w:rPr>
          <w:sz w:val="22"/>
          <w:szCs w:val="22"/>
        </w:rPr>
        <w:t xml:space="preserve"> </w:t>
      </w:r>
      <w:r>
        <w:rPr>
          <w:sz w:val="22"/>
          <w:szCs w:val="22"/>
        </w:rPr>
        <w:t>°C. Teplota kryt</w:t>
      </w:r>
      <w:r w:rsidR="00C32A68">
        <w:rPr>
          <w:sz w:val="22"/>
          <w:szCs w:val="22"/>
        </w:rPr>
        <w:t>ů</w:t>
      </w:r>
      <w:r>
        <w:rPr>
          <w:sz w:val="22"/>
          <w:szCs w:val="22"/>
        </w:rPr>
        <w:t xml:space="preserve"> topných kanálů </w:t>
      </w:r>
      <w:r w:rsidR="00C32A68">
        <w:rPr>
          <w:sz w:val="22"/>
          <w:szCs w:val="22"/>
        </w:rPr>
        <w:t>musí splňovat platnou legislativu</w:t>
      </w:r>
      <w:r>
        <w:rPr>
          <w:sz w:val="22"/>
          <w:szCs w:val="22"/>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9"/>
      </w:tblGrid>
      <w:tr w:rsidR="00934E57" w:rsidRPr="008476D1" w14:paraId="037ED06D" w14:textId="77777777" w:rsidTr="008476D1">
        <w:trPr>
          <w:trHeight w:val="415"/>
        </w:trPr>
        <w:tc>
          <w:tcPr>
            <w:tcW w:w="9498" w:type="dxa"/>
            <w:vAlign w:val="center"/>
          </w:tcPr>
          <w:p w14:paraId="34AD9D78" w14:textId="6E8CE595" w:rsidR="00842C91" w:rsidRDefault="0046484D">
            <w:pPr>
              <w:jc w:val="both"/>
              <w:rPr>
                <w:sz w:val="22"/>
                <w:szCs w:val="22"/>
              </w:rPr>
            </w:pPr>
            <w:r w:rsidRPr="0046484D">
              <w:rPr>
                <w:sz w:val="22"/>
                <w:szCs w:val="22"/>
              </w:rPr>
              <w:t xml:space="preserve">Odpověď:  </w:t>
            </w:r>
          </w:p>
        </w:tc>
      </w:tr>
      <w:tr w:rsidR="00934E57" w:rsidRPr="008476D1" w14:paraId="510ACB79" w14:textId="77777777" w:rsidTr="008476D1">
        <w:trPr>
          <w:trHeight w:val="420"/>
        </w:trPr>
        <w:tc>
          <w:tcPr>
            <w:tcW w:w="9498" w:type="dxa"/>
            <w:vAlign w:val="center"/>
          </w:tcPr>
          <w:p w14:paraId="330E922E" w14:textId="2E506EEE" w:rsidR="00842C91" w:rsidRDefault="0046484D">
            <w:pPr>
              <w:jc w:val="both"/>
              <w:rPr>
                <w:sz w:val="22"/>
                <w:szCs w:val="22"/>
              </w:rPr>
            </w:pPr>
            <w:r w:rsidRPr="0046484D">
              <w:rPr>
                <w:sz w:val="22"/>
                <w:szCs w:val="22"/>
              </w:rPr>
              <w:t>Doplňující popis:</w:t>
            </w:r>
            <w:r w:rsidR="006473DF">
              <w:rPr>
                <w:sz w:val="22"/>
                <w:szCs w:val="22"/>
              </w:rPr>
              <w:t xml:space="preserve"> </w:t>
            </w:r>
          </w:p>
        </w:tc>
      </w:tr>
    </w:tbl>
    <w:p w14:paraId="262CB5DA" w14:textId="77777777" w:rsidR="009772AE" w:rsidRDefault="009772AE" w:rsidP="005C29B7">
      <w:pPr>
        <w:pStyle w:val="Zkladntext"/>
        <w:spacing w:after="0"/>
        <w:rPr>
          <w:sz w:val="22"/>
          <w:szCs w:val="22"/>
        </w:rPr>
      </w:pPr>
    </w:p>
    <w:p w14:paraId="37CE3A8E" w14:textId="77777777" w:rsidR="00857E1F" w:rsidRDefault="009B0773" w:rsidP="00B45C97">
      <w:pPr>
        <w:tabs>
          <w:tab w:val="left" w:pos="0"/>
        </w:tabs>
        <w:overflowPunct/>
        <w:autoSpaceDE/>
        <w:autoSpaceDN/>
        <w:adjustRightInd/>
        <w:jc w:val="both"/>
        <w:textAlignment w:val="auto"/>
        <w:rPr>
          <w:sz w:val="22"/>
          <w:szCs w:val="22"/>
        </w:rPr>
      </w:pPr>
      <w:r w:rsidRPr="00C75BD8">
        <w:rPr>
          <w:sz w:val="22"/>
          <w:szCs w:val="22"/>
        </w:rPr>
        <w:t xml:space="preserve">Přídavné topení, nebo dostatečný </w:t>
      </w:r>
      <w:proofErr w:type="spellStart"/>
      <w:r w:rsidRPr="00C75BD8">
        <w:rPr>
          <w:sz w:val="22"/>
          <w:szCs w:val="22"/>
        </w:rPr>
        <w:t>ofuk</w:t>
      </w:r>
      <w:proofErr w:type="spellEnd"/>
      <w:r w:rsidRPr="00C75BD8">
        <w:rPr>
          <w:sz w:val="22"/>
          <w:szCs w:val="22"/>
        </w:rPr>
        <w:t xml:space="preserve"> teplým vzduchem směrovaný na podlážku v prostoru předních dveří, bránící namrzání v zimním období.</w:t>
      </w:r>
      <w:r w:rsidR="00895DC2">
        <w:rPr>
          <w:sz w:val="22"/>
          <w:szCs w:val="22"/>
        </w:rPr>
        <w:t xml:space="preserve"> </w:t>
      </w:r>
    </w:p>
    <w:p w14:paraId="40E88643" w14:textId="225BD384" w:rsidR="003D2E6A" w:rsidRDefault="003D2E6A" w:rsidP="00B45C97">
      <w:pPr>
        <w:tabs>
          <w:tab w:val="left" w:pos="0"/>
        </w:tabs>
        <w:overflowPunct/>
        <w:autoSpaceDE/>
        <w:autoSpaceDN/>
        <w:adjustRightInd/>
        <w:jc w:val="both"/>
        <w:textAlignment w:val="auto"/>
        <w:rPr>
          <w:sz w:val="22"/>
          <w:szCs w:val="22"/>
        </w:rPr>
      </w:pPr>
      <w:r w:rsidRPr="003D2E6A">
        <w:rPr>
          <w:sz w:val="22"/>
          <w:szCs w:val="22"/>
        </w:rPr>
        <w:t>Možnost vytápění interiéru vozu při vypnut</w:t>
      </w:r>
      <w:r w:rsidR="00543627">
        <w:rPr>
          <w:sz w:val="22"/>
          <w:szCs w:val="22"/>
        </w:rPr>
        <w:t>í</w:t>
      </w:r>
      <w:r w:rsidRPr="003D2E6A">
        <w:rPr>
          <w:sz w:val="22"/>
          <w:szCs w:val="22"/>
        </w:rPr>
        <w:t xml:space="preserve"> </w:t>
      </w:r>
      <w:r w:rsidR="00543627">
        <w:rPr>
          <w:sz w:val="22"/>
          <w:szCs w:val="22"/>
        </w:rPr>
        <w:t>trakčn</w:t>
      </w:r>
      <w:r w:rsidR="00EF748C">
        <w:rPr>
          <w:sz w:val="22"/>
          <w:szCs w:val="22"/>
        </w:rPr>
        <w:t xml:space="preserve">ího </w:t>
      </w:r>
      <w:r w:rsidRPr="003D2E6A">
        <w:rPr>
          <w:sz w:val="22"/>
          <w:szCs w:val="22"/>
        </w:rPr>
        <w:t xml:space="preserve">motoru a zapnutém </w:t>
      </w:r>
      <w:r w:rsidR="00895DC2">
        <w:rPr>
          <w:sz w:val="22"/>
          <w:szCs w:val="22"/>
        </w:rPr>
        <w:t>palubním napájením.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934E57" w:rsidRPr="008516D3" w14:paraId="263D740A" w14:textId="77777777" w:rsidTr="001926E4">
        <w:tc>
          <w:tcPr>
            <w:tcW w:w="9495" w:type="dxa"/>
          </w:tcPr>
          <w:p w14:paraId="33739434" w14:textId="77777777" w:rsidR="00934E57" w:rsidRPr="008516D3" w:rsidRDefault="00934E57" w:rsidP="001926E4">
            <w:pPr>
              <w:pStyle w:val="Zkladntext"/>
              <w:rPr>
                <w:sz w:val="2"/>
                <w:szCs w:val="2"/>
              </w:rPr>
            </w:pPr>
          </w:p>
          <w:p w14:paraId="74095CE3" w14:textId="5EBC6638" w:rsidR="00934E57" w:rsidRPr="008516D3" w:rsidRDefault="00934E57">
            <w:pPr>
              <w:pStyle w:val="Zkladntext"/>
            </w:pPr>
            <w:r>
              <w:t>Odpověď</w:t>
            </w:r>
            <w:r w:rsidR="006473DF">
              <w:t xml:space="preserve">:  </w:t>
            </w:r>
          </w:p>
        </w:tc>
      </w:tr>
      <w:tr w:rsidR="00934E57" w:rsidRPr="008516D3" w14:paraId="0AC12011" w14:textId="77777777" w:rsidTr="001926E4">
        <w:tc>
          <w:tcPr>
            <w:tcW w:w="9495" w:type="dxa"/>
          </w:tcPr>
          <w:p w14:paraId="1E997BFA" w14:textId="77777777" w:rsidR="00934E57" w:rsidRPr="008516D3" w:rsidRDefault="00934E57" w:rsidP="001926E4">
            <w:pPr>
              <w:pStyle w:val="Zkladntext"/>
              <w:rPr>
                <w:sz w:val="2"/>
                <w:szCs w:val="2"/>
              </w:rPr>
            </w:pPr>
          </w:p>
          <w:p w14:paraId="0135DF38" w14:textId="2CD791A2" w:rsidR="00934E57" w:rsidRPr="008516D3" w:rsidRDefault="00934E57">
            <w:pPr>
              <w:pStyle w:val="Zkladntext"/>
            </w:pPr>
            <w:r>
              <w:t>Doplňující popis</w:t>
            </w:r>
            <w:r w:rsidRPr="008516D3">
              <w:t>:</w:t>
            </w:r>
            <w:r>
              <w:t xml:space="preserve"> </w:t>
            </w:r>
          </w:p>
        </w:tc>
      </w:tr>
    </w:tbl>
    <w:p w14:paraId="2DF7F2E9" w14:textId="77777777" w:rsidR="008476D1" w:rsidRPr="003D2E6A" w:rsidRDefault="008476D1" w:rsidP="003D2E6A">
      <w:pPr>
        <w:tabs>
          <w:tab w:val="left" w:pos="0"/>
        </w:tabs>
        <w:overflowPunct/>
        <w:autoSpaceDE/>
        <w:autoSpaceDN/>
        <w:adjustRightInd/>
        <w:jc w:val="both"/>
        <w:textAlignment w:val="auto"/>
        <w:rPr>
          <w:sz w:val="22"/>
          <w:szCs w:val="22"/>
        </w:rPr>
      </w:pPr>
    </w:p>
    <w:p w14:paraId="1C2EA59B" w14:textId="0B4359DC" w:rsidR="0088056B" w:rsidRPr="005C29B7" w:rsidRDefault="00895DC2" w:rsidP="005C29B7">
      <w:pPr>
        <w:tabs>
          <w:tab w:val="left" w:pos="0"/>
        </w:tabs>
        <w:overflowPunct/>
        <w:autoSpaceDE/>
        <w:autoSpaceDN/>
        <w:adjustRightInd/>
        <w:spacing w:after="120"/>
        <w:jc w:val="both"/>
        <w:textAlignment w:val="auto"/>
        <w:rPr>
          <w:sz w:val="22"/>
          <w:szCs w:val="22"/>
        </w:rPr>
      </w:pPr>
      <w:r w:rsidRPr="00597124">
        <w:rPr>
          <w:sz w:val="22"/>
          <w:szCs w:val="22"/>
        </w:rPr>
        <w:t>Pokud bude vozidlo vybaveno střešním oknem (okny) Kupující požaduje e</w:t>
      </w:r>
      <w:r w:rsidR="0088056B" w:rsidRPr="00597124">
        <w:rPr>
          <w:sz w:val="22"/>
          <w:szCs w:val="22"/>
        </w:rPr>
        <w:t>lektricky ovládan</w:t>
      </w:r>
      <w:r w:rsidR="00006CAD" w:rsidRPr="00597124">
        <w:rPr>
          <w:sz w:val="22"/>
          <w:szCs w:val="22"/>
        </w:rPr>
        <w:t>é (</w:t>
      </w:r>
      <w:r w:rsidR="0088056B" w:rsidRPr="00597124">
        <w:rPr>
          <w:sz w:val="22"/>
          <w:szCs w:val="22"/>
        </w:rPr>
        <w:t>á</w:t>
      </w:r>
      <w:r w:rsidR="00006CAD" w:rsidRPr="00597124">
        <w:rPr>
          <w:sz w:val="22"/>
          <w:szCs w:val="22"/>
        </w:rPr>
        <w:t xml:space="preserve">) </w:t>
      </w:r>
      <w:r w:rsidR="0088056B" w:rsidRPr="00597124">
        <w:rPr>
          <w:sz w:val="22"/>
          <w:szCs w:val="22"/>
        </w:rPr>
        <w:t>střešní okn</w:t>
      </w:r>
      <w:r w:rsidR="00EF748C" w:rsidRPr="00597124">
        <w:rPr>
          <w:sz w:val="22"/>
          <w:szCs w:val="22"/>
        </w:rPr>
        <w:t>o (a)</w:t>
      </w:r>
      <w:r w:rsidR="0088056B" w:rsidRPr="00597124">
        <w:rPr>
          <w:sz w:val="22"/>
          <w:szCs w:val="22"/>
        </w:rPr>
        <w:t xml:space="preserve"> z místa řidiče</w:t>
      </w:r>
      <w:r w:rsidR="0088056B" w:rsidRPr="00BB0AB4">
        <w:rPr>
          <w:sz w:val="22"/>
          <w:szCs w:val="22"/>
        </w:rPr>
        <w:t xml:space="preserve"> (automatické zavření po vypnutí motoru, </w:t>
      </w:r>
      <w:r w:rsidR="00AD299B" w:rsidRPr="00895DC2">
        <w:rPr>
          <w:sz w:val="22"/>
          <w:szCs w:val="22"/>
        </w:rPr>
        <w:t xml:space="preserve">po </w:t>
      </w:r>
      <w:r w:rsidR="0088056B" w:rsidRPr="00895DC2">
        <w:rPr>
          <w:sz w:val="22"/>
          <w:szCs w:val="22"/>
        </w:rPr>
        <w:t xml:space="preserve">spuštění klimatizace nebo </w:t>
      </w:r>
      <w:r w:rsidR="00AD299B" w:rsidRPr="00895DC2">
        <w:rPr>
          <w:sz w:val="22"/>
          <w:szCs w:val="22"/>
        </w:rPr>
        <w:t xml:space="preserve">po </w:t>
      </w:r>
      <w:r w:rsidR="0088056B" w:rsidRPr="00895DC2">
        <w:rPr>
          <w:sz w:val="22"/>
          <w:szCs w:val="22"/>
        </w:rPr>
        <w:t>zapnutí st</w:t>
      </w:r>
      <w:r w:rsidR="005E4F9E" w:rsidRPr="00895DC2">
        <w:rPr>
          <w:sz w:val="22"/>
          <w:szCs w:val="22"/>
        </w:rPr>
        <w:t>ě</w:t>
      </w:r>
      <w:r w:rsidR="0088056B" w:rsidRPr="00895DC2">
        <w:rPr>
          <w:sz w:val="22"/>
          <w:szCs w:val="22"/>
        </w:rPr>
        <w:t>račů</w:t>
      </w:r>
      <w:r w:rsidR="005E4F9E" w:rsidRPr="00895DC2">
        <w:rPr>
          <w:sz w:val="22"/>
          <w:szCs w:val="22"/>
        </w:rPr>
        <w:t>)</w:t>
      </w:r>
      <w:r w:rsidR="0088056B" w:rsidRPr="00895DC2">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34C86408" w14:textId="77777777" w:rsidTr="0059744A">
        <w:tc>
          <w:tcPr>
            <w:tcW w:w="9495" w:type="dxa"/>
          </w:tcPr>
          <w:p w14:paraId="4493FC0B" w14:textId="77777777" w:rsidR="00754D95" w:rsidRPr="008516D3" w:rsidRDefault="00754D95" w:rsidP="0059744A">
            <w:pPr>
              <w:pStyle w:val="Zkladntext"/>
              <w:rPr>
                <w:sz w:val="2"/>
                <w:szCs w:val="2"/>
              </w:rPr>
            </w:pPr>
          </w:p>
          <w:p w14:paraId="7C391430" w14:textId="64FAD0D6" w:rsidR="00754D95" w:rsidRPr="008516D3" w:rsidRDefault="00362FA8">
            <w:pPr>
              <w:pStyle w:val="Zkladntext"/>
            </w:pPr>
            <w:r>
              <w:t>Odpověď</w:t>
            </w:r>
            <w:r w:rsidR="006473DF">
              <w:t xml:space="preserve">:  </w:t>
            </w:r>
          </w:p>
        </w:tc>
      </w:tr>
      <w:tr w:rsidR="00754D95" w:rsidRPr="008516D3" w14:paraId="191E0828" w14:textId="77777777" w:rsidTr="0059744A">
        <w:tc>
          <w:tcPr>
            <w:tcW w:w="9495" w:type="dxa"/>
          </w:tcPr>
          <w:p w14:paraId="06B264A5" w14:textId="77777777" w:rsidR="00754D95" w:rsidRPr="006473DF" w:rsidRDefault="00754D95" w:rsidP="0059744A">
            <w:pPr>
              <w:pStyle w:val="Zkladntext"/>
              <w:rPr>
                <w:sz w:val="2"/>
                <w:szCs w:val="2"/>
              </w:rPr>
            </w:pPr>
          </w:p>
          <w:p w14:paraId="04CBCA56" w14:textId="4C381941" w:rsidR="00754D95" w:rsidRPr="006473DF" w:rsidRDefault="00362FA8">
            <w:pPr>
              <w:pStyle w:val="Zkladntext"/>
            </w:pPr>
            <w:r w:rsidRPr="006473DF">
              <w:t>Doplňující popis</w:t>
            </w:r>
            <w:r w:rsidR="00754D95" w:rsidRPr="006473DF">
              <w:t>:</w:t>
            </w:r>
            <w:r w:rsidR="000F6C1D" w:rsidRPr="006473DF">
              <w:t xml:space="preserve"> </w:t>
            </w:r>
          </w:p>
        </w:tc>
      </w:tr>
    </w:tbl>
    <w:p w14:paraId="1DBA589B" w14:textId="77777777" w:rsidR="006160EA" w:rsidRDefault="006160EA" w:rsidP="00B45C97">
      <w:bookmarkStart w:id="247" w:name="_Toc401111464"/>
      <w:bookmarkStart w:id="248" w:name="_Toc401112171"/>
      <w:bookmarkStart w:id="249" w:name="_Toc403281499"/>
      <w:bookmarkStart w:id="250" w:name="_Toc474819602"/>
    </w:p>
    <w:p w14:paraId="302BA1E0" w14:textId="36816988" w:rsidR="00754D95" w:rsidRPr="00214066" w:rsidRDefault="00754D95" w:rsidP="00D216AB">
      <w:pPr>
        <w:pStyle w:val="Nadpis3"/>
        <w:numPr>
          <w:ilvl w:val="2"/>
          <w:numId w:val="5"/>
        </w:numPr>
        <w:ind w:left="993" w:hanging="993"/>
        <w:rPr>
          <w:sz w:val="22"/>
          <w:szCs w:val="22"/>
        </w:rPr>
      </w:pPr>
      <w:bookmarkStart w:id="251" w:name="_Toc45718939"/>
      <w:r w:rsidRPr="00214066">
        <w:rPr>
          <w:sz w:val="22"/>
          <w:szCs w:val="22"/>
        </w:rPr>
        <w:t>Stanoviště řidiče</w:t>
      </w:r>
      <w:bookmarkEnd w:id="247"/>
      <w:bookmarkEnd w:id="248"/>
      <w:bookmarkEnd w:id="249"/>
      <w:bookmarkEnd w:id="250"/>
      <w:bookmarkEnd w:id="251"/>
      <w:r>
        <w:rPr>
          <w:sz w:val="22"/>
          <w:szCs w:val="22"/>
        </w:rPr>
        <w:t xml:space="preserve"> </w:t>
      </w:r>
    </w:p>
    <w:p w14:paraId="14EDE2D2" w14:textId="77777777" w:rsidR="00634DC9" w:rsidRDefault="00005803" w:rsidP="00F83D1D">
      <w:pPr>
        <w:jc w:val="both"/>
        <w:rPr>
          <w:sz w:val="22"/>
          <w:szCs w:val="22"/>
        </w:rPr>
      </w:pPr>
      <w:r w:rsidRPr="00823914">
        <w:rPr>
          <w:sz w:val="22"/>
          <w:szCs w:val="22"/>
        </w:rPr>
        <w:t>Přívod čerstvého vzduchu musí být přes snadno udržovatelný filtr s minimální možností nasávání škodlivých zplodin a prachu.</w:t>
      </w:r>
    </w:p>
    <w:p w14:paraId="1A26D953" w14:textId="401BE9A5" w:rsidR="00D0686C" w:rsidRDefault="009B0773" w:rsidP="004D2905">
      <w:pPr>
        <w:pStyle w:val="Zkladntext"/>
        <w:rPr>
          <w:sz w:val="22"/>
          <w:szCs w:val="22"/>
        </w:rPr>
      </w:pPr>
      <w:r w:rsidRPr="009B0773">
        <w:rPr>
          <w:sz w:val="22"/>
          <w:szCs w:val="22"/>
        </w:rPr>
        <w:t xml:space="preserve">Přídavné těleso topení </w:t>
      </w:r>
      <w:r w:rsidR="00006CAD">
        <w:rPr>
          <w:sz w:val="22"/>
          <w:szCs w:val="22"/>
        </w:rPr>
        <w:t>pro vytápění stanoviště řidiče</w:t>
      </w:r>
      <w:r w:rsidRPr="009B0773">
        <w:rPr>
          <w:sz w:val="22"/>
          <w:szCs w:val="22"/>
        </w:rPr>
        <w:t>. Provedení s krytem, aby bylo možné manuálně, pomocí naklápění mřížek, regulovat intenzitu a směr proudění vzduchu.</w:t>
      </w:r>
      <w:r w:rsidR="002D0DB2">
        <w:rPr>
          <w:sz w:val="22"/>
          <w:szCs w:val="22"/>
        </w:rPr>
        <w:t xml:space="preserve"> </w:t>
      </w:r>
      <w:r w:rsidR="002D0DB2" w:rsidRPr="00ED66D7">
        <w:rPr>
          <w:sz w:val="22"/>
          <w:szCs w:val="22"/>
          <w:u w:val="single"/>
        </w:rPr>
        <w:t>Topení pro řidiče je nutné směřovat i do prostor jeho nohou</w:t>
      </w:r>
      <w:r w:rsidR="002D0DB2">
        <w:rPr>
          <w:sz w:val="22"/>
          <w:szCs w:val="22"/>
        </w:rPr>
        <w:t xml:space="preserve"> (např. výdechy pod sedadlem).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5C207208" w14:textId="77777777" w:rsidTr="0059744A">
        <w:tc>
          <w:tcPr>
            <w:tcW w:w="9495" w:type="dxa"/>
          </w:tcPr>
          <w:p w14:paraId="394BB2EE" w14:textId="77777777" w:rsidR="00754D95" w:rsidRPr="008516D3" w:rsidRDefault="00754D95" w:rsidP="0059744A">
            <w:pPr>
              <w:pStyle w:val="Zkladntext"/>
              <w:rPr>
                <w:sz w:val="2"/>
                <w:szCs w:val="2"/>
              </w:rPr>
            </w:pPr>
          </w:p>
          <w:p w14:paraId="281C2E14" w14:textId="1F2DB093" w:rsidR="00754D95" w:rsidRPr="008516D3" w:rsidRDefault="006473DF" w:rsidP="00B72B53">
            <w:pPr>
              <w:pStyle w:val="Zkladntext"/>
            </w:pPr>
            <w:r>
              <w:t xml:space="preserve">Odpověď:  </w:t>
            </w:r>
          </w:p>
        </w:tc>
      </w:tr>
      <w:tr w:rsidR="00754D95" w:rsidRPr="008516D3" w14:paraId="4A349074" w14:textId="77777777" w:rsidTr="0059744A">
        <w:tc>
          <w:tcPr>
            <w:tcW w:w="9495" w:type="dxa"/>
          </w:tcPr>
          <w:p w14:paraId="63C382A8" w14:textId="77777777" w:rsidR="00754D95" w:rsidRPr="008516D3" w:rsidRDefault="00754D95" w:rsidP="0059744A">
            <w:pPr>
              <w:pStyle w:val="Zkladntext"/>
              <w:rPr>
                <w:sz w:val="2"/>
                <w:szCs w:val="2"/>
              </w:rPr>
            </w:pPr>
          </w:p>
          <w:p w14:paraId="5E785A7F" w14:textId="28AF57F1" w:rsidR="00754D95" w:rsidRPr="008516D3" w:rsidRDefault="00754D95" w:rsidP="00B72B53">
            <w:pPr>
              <w:pStyle w:val="Zkladntext"/>
            </w:pPr>
            <w:r w:rsidRPr="008516D3">
              <w:t>Doplňující popis:</w:t>
            </w:r>
            <w:r w:rsidR="00013AF2">
              <w:t xml:space="preserve"> </w:t>
            </w:r>
          </w:p>
        </w:tc>
      </w:tr>
    </w:tbl>
    <w:p w14:paraId="475EC206" w14:textId="5656D6F7" w:rsidR="00D0686C" w:rsidRDefault="00D0686C" w:rsidP="004D2905">
      <w:bookmarkStart w:id="252" w:name="_Toc471998593"/>
      <w:bookmarkStart w:id="253" w:name="_Toc471999280"/>
      <w:bookmarkStart w:id="254" w:name="_Toc471998594"/>
      <w:bookmarkStart w:id="255" w:name="_Toc471999281"/>
      <w:bookmarkStart w:id="256" w:name="_Toc471998595"/>
      <w:bookmarkStart w:id="257" w:name="_Toc471999282"/>
      <w:bookmarkStart w:id="258" w:name="_Toc471998596"/>
      <w:bookmarkStart w:id="259" w:name="_Toc471999283"/>
      <w:bookmarkStart w:id="260" w:name="_Toc471998599"/>
      <w:bookmarkStart w:id="261" w:name="_Toc471999286"/>
      <w:bookmarkStart w:id="262" w:name="_Toc401111466"/>
      <w:bookmarkStart w:id="263" w:name="_Toc401112173"/>
      <w:bookmarkStart w:id="264" w:name="_Toc403281501"/>
      <w:bookmarkStart w:id="265" w:name="_Toc474819603"/>
      <w:bookmarkEnd w:id="252"/>
      <w:bookmarkEnd w:id="253"/>
      <w:bookmarkEnd w:id="254"/>
      <w:bookmarkEnd w:id="255"/>
      <w:bookmarkEnd w:id="256"/>
      <w:bookmarkEnd w:id="257"/>
      <w:bookmarkEnd w:id="258"/>
      <w:bookmarkEnd w:id="259"/>
      <w:bookmarkEnd w:id="260"/>
      <w:bookmarkEnd w:id="261"/>
    </w:p>
    <w:p w14:paraId="1ED20DF6" w14:textId="77777777" w:rsidR="00704FA8" w:rsidRPr="00704FA8" w:rsidRDefault="00704FA8" w:rsidP="00D216AB">
      <w:pPr>
        <w:pStyle w:val="Nadpis2"/>
        <w:numPr>
          <w:ilvl w:val="1"/>
          <w:numId w:val="5"/>
        </w:numPr>
        <w:ind w:left="851" w:hanging="851"/>
        <w:rPr>
          <w:sz w:val="22"/>
          <w:szCs w:val="22"/>
        </w:rPr>
      </w:pPr>
      <w:bookmarkStart w:id="266" w:name="_Toc469949890"/>
      <w:bookmarkStart w:id="267" w:name="_Toc45718940"/>
      <w:bookmarkStart w:id="268" w:name="_Toc469949891"/>
      <w:bookmarkEnd w:id="262"/>
      <w:bookmarkEnd w:id="263"/>
      <w:bookmarkEnd w:id="264"/>
      <w:bookmarkEnd w:id="265"/>
      <w:r w:rsidRPr="00704FA8">
        <w:rPr>
          <w:sz w:val="22"/>
          <w:szCs w:val="22"/>
        </w:rPr>
        <w:t>Pohon</w:t>
      </w:r>
      <w:bookmarkEnd w:id="266"/>
      <w:bookmarkEnd w:id="267"/>
    </w:p>
    <w:p w14:paraId="7B6E5454" w14:textId="3E935956" w:rsidR="00704FA8" w:rsidRPr="00704FA8" w:rsidRDefault="00704FA8" w:rsidP="00704FA8">
      <w:pPr>
        <w:pStyle w:val="Zkladntext"/>
        <w:rPr>
          <w:sz w:val="22"/>
          <w:szCs w:val="22"/>
        </w:rPr>
      </w:pPr>
      <w:r w:rsidRPr="00704FA8">
        <w:rPr>
          <w:sz w:val="22"/>
          <w:szCs w:val="22"/>
        </w:rPr>
        <w:t xml:space="preserve">Pohon musí být konstruován takovým způsobem, aby při potřebném výkonu k dosažení předepsaných jízdních vlastností vozidla (viz kap. 2.1 a 2.2) </w:t>
      </w:r>
      <w:r w:rsidR="00C62A64">
        <w:rPr>
          <w:sz w:val="22"/>
          <w:szCs w:val="22"/>
        </w:rPr>
        <w:t xml:space="preserve">zajistil </w:t>
      </w:r>
      <w:r w:rsidRPr="00704FA8">
        <w:rPr>
          <w:sz w:val="22"/>
          <w:szCs w:val="22"/>
        </w:rPr>
        <w:t>hospodárný provoz.</w:t>
      </w:r>
    </w:p>
    <w:p w14:paraId="76C42A02" w14:textId="78253BAE" w:rsidR="00704FA8" w:rsidRDefault="00704FA8" w:rsidP="00704FA8">
      <w:pPr>
        <w:pStyle w:val="Zkladntext"/>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04FA8" w:rsidRPr="008516D3" w14:paraId="2F7C632A" w14:textId="77777777" w:rsidTr="00704FA8">
        <w:tc>
          <w:tcPr>
            <w:tcW w:w="9345" w:type="dxa"/>
          </w:tcPr>
          <w:p w14:paraId="3FE41A54" w14:textId="77777777" w:rsidR="00704FA8" w:rsidRPr="008516D3" w:rsidRDefault="00704FA8" w:rsidP="00704FA8">
            <w:pPr>
              <w:pStyle w:val="Zkladntext"/>
              <w:rPr>
                <w:sz w:val="2"/>
                <w:szCs w:val="2"/>
              </w:rPr>
            </w:pPr>
          </w:p>
          <w:p w14:paraId="2CD2D684" w14:textId="77777777" w:rsidR="00704FA8" w:rsidRPr="008516D3" w:rsidRDefault="00704FA8" w:rsidP="00704FA8">
            <w:pPr>
              <w:pStyle w:val="Zkladntext"/>
            </w:pPr>
            <w:r w:rsidRPr="008516D3">
              <w:lastRenderedPageBreak/>
              <w:t xml:space="preserve">Odpověď:  </w:t>
            </w:r>
          </w:p>
        </w:tc>
      </w:tr>
      <w:tr w:rsidR="00704FA8" w:rsidRPr="008516D3" w14:paraId="7B2CCBB0" w14:textId="77777777" w:rsidTr="00704FA8">
        <w:tc>
          <w:tcPr>
            <w:tcW w:w="9345" w:type="dxa"/>
          </w:tcPr>
          <w:p w14:paraId="51F51A99" w14:textId="77777777" w:rsidR="00704FA8" w:rsidRPr="008516D3" w:rsidRDefault="00704FA8" w:rsidP="00704FA8">
            <w:pPr>
              <w:pStyle w:val="Zkladntext"/>
              <w:rPr>
                <w:sz w:val="2"/>
                <w:szCs w:val="2"/>
              </w:rPr>
            </w:pPr>
          </w:p>
          <w:p w14:paraId="430A3F57" w14:textId="77777777" w:rsidR="00704FA8" w:rsidRPr="008516D3" w:rsidRDefault="00704FA8" w:rsidP="00704FA8">
            <w:pPr>
              <w:pStyle w:val="Zkladntext"/>
            </w:pPr>
            <w:r w:rsidRPr="008516D3">
              <w:t>Dopl</w:t>
            </w:r>
            <w:r>
              <w:t>ňující popis</w:t>
            </w:r>
            <w:r w:rsidRPr="008516D3">
              <w:t>:</w:t>
            </w:r>
            <w:r>
              <w:t xml:space="preserve"> </w:t>
            </w:r>
          </w:p>
        </w:tc>
      </w:tr>
    </w:tbl>
    <w:p w14:paraId="476F84A9" w14:textId="77777777" w:rsidR="00704FA8" w:rsidRPr="005666D7" w:rsidRDefault="00704FA8" w:rsidP="00704FA8">
      <w:pPr>
        <w:pStyle w:val="Zkladntext"/>
        <w:rPr>
          <w:rFonts w:ascii="Garamond" w:hAnsi="Garamond"/>
          <w:sz w:val="22"/>
          <w:szCs w:val="22"/>
        </w:rPr>
      </w:pPr>
    </w:p>
    <w:p w14:paraId="77AC66E4" w14:textId="3A22B150" w:rsidR="00217044" w:rsidRPr="004B14D6" w:rsidRDefault="00217044" w:rsidP="00D216AB">
      <w:pPr>
        <w:pStyle w:val="Nadpis2"/>
        <w:numPr>
          <w:ilvl w:val="1"/>
          <w:numId w:val="5"/>
        </w:numPr>
        <w:ind w:left="851" w:hanging="851"/>
        <w:rPr>
          <w:sz w:val="22"/>
          <w:szCs w:val="22"/>
        </w:rPr>
      </w:pPr>
      <w:bookmarkStart w:id="269" w:name="_Toc45718941"/>
      <w:r w:rsidRPr="004B14D6">
        <w:rPr>
          <w:sz w:val="22"/>
          <w:szCs w:val="22"/>
        </w:rPr>
        <w:t>Trakční Motor (y)</w:t>
      </w:r>
      <w:bookmarkEnd w:id="268"/>
      <w:bookmarkEnd w:id="269"/>
    </w:p>
    <w:p w14:paraId="2BF42A7F" w14:textId="77777777" w:rsidR="00217044" w:rsidRPr="00217044" w:rsidRDefault="00217044" w:rsidP="00217044">
      <w:pPr>
        <w:pStyle w:val="Zkladntext"/>
        <w:rPr>
          <w:sz w:val="22"/>
          <w:szCs w:val="22"/>
        </w:rPr>
      </w:pPr>
      <w:r w:rsidRPr="00217044">
        <w:rPr>
          <w:sz w:val="22"/>
          <w:szCs w:val="22"/>
        </w:rPr>
        <w:t>Motor (y) pohonu elektrobusu s minimalizací servisních úkonů. Záruka na ložiska a uložení rotoru minimálně 500 000 km.</w:t>
      </w:r>
    </w:p>
    <w:p w14:paraId="510F12BE" w14:textId="77777777" w:rsidR="00217044" w:rsidRPr="00217044" w:rsidRDefault="00217044" w:rsidP="00217044">
      <w:pPr>
        <w:pStyle w:val="Zkladntext"/>
        <w:rPr>
          <w:sz w:val="22"/>
          <w:szCs w:val="22"/>
        </w:rPr>
      </w:pPr>
      <w:r w:rsidRPr="00217044">
        <w:rPr>
          <w:sz w:val="22"/>
          <w:szCs w:val="22"/>
        </w:rPr>
        <w:t>Motor (y) musí být konstrukčně proveden (y) a sestaven (y) tak, aby při zástavbě do vozidla byl umožněn snadný přístup ke všem místům běžné údržby.</w:t>
      </w:r>
    </w:p>
    <w:p w14:paraId="4A4EDD3D" w14:textId="77777777" w:rsidR="00217044" w:rsidRPr="00217044" w:rsidRDefault="00217044" w:rsidP="00217044">
      <w:pPr>
        <w:pStyle w:val="Zkladntext"/>
        <w:tabs>
          <w:tab w:val="left" w:pos="0"/>
        </w:tabs>
        <w:rPr>
          <w:sz w:val="22"/>
          <w:szCs w:val="22"/>
        </w:rPr>
      </w:pPr>
      <w:r w:rsidRPr="00217044">
        <w:rPr>
          <w:sz w:val="22"/>
          <w:szCs w:val="22"/>
        </w:rPr>
        <w:t>Chladící soustava (y) musí být dostatečná (é) za všech klimatických podmínek (dostatečným výkonem se rozumí výkon umožňující jízdu bez provozních omezení za všech klimatických podmínek).</w:t>
      </w:r>
    </w:p>
    <w:p w14:paraId="4E8A3B4F" w14:textId="77777777" w:rsidR="00217044" w:rsidRPr="00217044" w:rsidRDefault="00217044" w:rsidP="00217044">
      <w:pPr>
        <w:tabs>
          <w:tab w:val="left" w:pos="0"/>
        </w:tabs>
        <w:overflowPunct/>
        <w:autoSpaceDE/>
        <w:autoSpaceDN/>
        <w:adjustRightInd/>
        <w:jc w:val="both"/>
        <w:textAlignment w:val="auto"/>
        <w:rPr>
          <w:sz w:val="22"/>
          <w:szCs w:val="22"/>
        </w:rPr>
      </w:pPr>
      <w:r w:rsidRPr="00217044">
        <w:rPr>
          <w:sz w:val="22"/>
          <w:szCs w:val="22"/>
        </w:rPr>
        <w:t>Možnost kontroly množství chladicí kapaliny pohledem, bez otevírání zátky expanzní nádrže.</w:t>
      </w:r>
    </w:p>
    <w:p w14:paraId="281230D9" w14:textId="77777777" w:rsidR="00217044" w:rsidRPr="00217044" w:rsidRDefault="00217044" w:rsidP="00217044">
      <w:pPr>
        <w:tabs>
          <w:tab w:val="left" w:pos="0"/>
        </w:tabs>
        <w:overflowPunct/>
        <w:autoSpaceDE/>
        <w:autoSpaceDN/>
        <w:adjustRightInd/>
        <w:jc w:val="both"/>
        <w:textAlignment w:val="auto"/>
        <w:rPr>
          <w:sz w:val="22"/>
          <w:szCs w:val="22"/>
        </w:rPr>
      </w:pPr>
    </w:p>
    <w:p w14:paraId="5CE8C4EE" w14:textId="13249643" w:rsidR="00217044" w:rsidRPr="00217044" w:rsidRDefault="00217044" w:rsidP="00217044">
      <w:pPr>
        <w:tabs>
          <w:tab w:val="left" w:pos="0"/>
        </w:tabs>
        <w:overflowPunct/>
        <w:autoSpaceDE/>
        <w:autoSpaceDN/>
        <w:adjustRightInd/>
        <w:jc w:val="both"/>
        <w:textAlignment w:val="auto"/>
        <w:rPr>
          <w:sz w:val="22"/>
          <w:szCs w:val="22"/>
        </w:rPr>
      </w:pPr>
      <w:r w:rsidRPr="00217044">
        <w:rPr>
          <w:sz w:val="22"/>
          <w:szCs w:val="22"/>
        </w:rPr>
        <w:t>Možnost mytí motoru</w:t>
      </w:r>
      <w:r w:rsidR="00857E1F">
        <w:rPr>
          <w:sz w:val="22"/>
          <w:szCs w:val="22"/>
        </w:rPr>
        <w:t xml:space="preserve"> (ů)</w:t>
      </w:r>
      <w:r w:rsidRPr="00217044">
        <w:rPr>
          <w:sz w:val="22"/>
          <w:szCs w:val="22"/>
        </w:rPr>
        <w:t xml:space="preserve"> a podvozku vozu, s výjimkou elektropříslušenství, vysokotlakými mycími stroji (WAP) studenou i teplou vodou.</w:t>
      </w:r>
    </w:p>
    <w:p w14:paraId="31B7F995" w14:textId="77777777" w:rsidR="00217044" w:rsidRDefault="00217044" w:rsidP="0035181A">
      <w:pPr>
        <w:pStyle w:val="Zkladn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62471C" w:rsidRPr="008516D3" w14:paraId="4D186D5C" w14:textId="77777777" w:rsidTr="00A2297B">
        <w:tc>
          <w:tcPr>
            <w:tcW w:w="9345" w:type="dxa"/>
          </w:tcPr>
          <w:p w14:paraId="7580D8DA" w14:textId="77777777" w:rsidR="0062471C" w:rsidRPr="008516D3" w:rsidRDefault="0062471C" w:rsidP="007C79AF">
            <w:pPr>
              <w:pStyle w:val="Zkladntext"/>
              <w:rPr>
                <w:sz w:val="2"/>
                <w:szCs w:val="2"/>
              </w:rPr>
            </w:pPr>
            <w:bookmarkStart w:id="270" w:name="_Toc401111468"/>
            <w:bookmarkStart w:id="271" w:name="_Toc401112175"/>
            <w:bookmarkStart w:id="272" w:name="_Toc403281503"/>
            <w:bookmarkStart w:id="273" w:name="_Toc474819604"/>
          </w:p>
          <w:p w14:paraId="6B0C2C9D" w14:textId="77777777" w:rsidR="0062471C" w:rsidRPr="008516D3" w:rsidRDefault="0062471C" w:rsidP="007C79AF">
            <w:pPr>
              <w:pStyle w:val="Zkladntext"/>
            </w:pPr>
            <w:r w:rsidRPr="008516D3">
              <w:t xml:space="preserve">Odpověď:  </w:t>
            </w:r>
          </w:p>
        </w:tc>
      </w:tr>
      <w:tr w:rsidR="0062471C" w:rsidRPr="008516D3" w14:paraId="30B1627A" w14:textId="77777777" w:rsidTr="00A2297B">
        <w:tc>
          <w:tcPr>
            <w:tcW w:w="9345" w:type="dxa"/>
          </w:tcPr>
          <w:p w14:paraId="3D2832AC" w14:textId="77777777" w:rsidR="0062471C" w:rsidRPr="008516D3" w:rsidRDefault="0062471C" w:rsidP="007C79AF">
            <w:pPr>
              <w:pStyle w:val="Zkladntext"/>
              <w:rPr>
                <w:sz w:val="2"/>
                <w:szCs w:val="2"/>
              </w:rPr>
            </w:pPr>
          </w:p>
          <w:p w14:paraId="4A2CB891" w14:textId="77777777" w:rsidR="0062471C" w:rsidRPr="008516D3" w:rsidRDefault="0062471C" w:rsidP="007C79AF">
            <w:pPr>
              <w:pStyle w:val="Zkladntext"/>
            </w:pPr>
            <w:r w:rsidRPr="008516D3">
              <w:t>Dopl</w:t>
            </w:r>
            <w:r>
              <w:t>ňující popis</w:t>
            </w:r>
            <w:r w:rsidRPr="008516D3">
              <w:t>:</w:t>
            </w:r>
            <w:r>
              <w:t xml:space="preserve"> </w:t>
            </w:r>
          </w:p>
        </w:tc>
      </w:tr>
    </w:tbl>
    <w:p w14:paraId="548B23B6" w14:textId="77777777" w:rsidR="00244440" w:rsidRPr="00244440" w:rsidRDefault="00244440" w:rsidP="00D216AB">
      <w:pPr>
        <w:pStyle w:val="Nadpis2"/>
        <w:numPr>
          <w:ilvl w:val="1"/>
          <w:numId w:val="5"/>
        </w:numPr>
        <w:ind w:left="851" w:hanging="851"/>
        <w:rPr>
          <w:sz w:val="22"/>
          <w:szCs w:val="22"/>
        </w:rPr>
      </w:pPr>
      <w:bookmarkStart w:id="274" w:name="_Toc469949892"/>
      <w:bookmarkStart w:id="275" w:name="_Toc45718942"/>
      <w:r w:rsidRPr="00244440">
        <w:rPr>
          <w:sz w:val="22"/>
          <w:szCs w:val="22"/>
        </w:rPr>
        <w:t>Motory pomocných pohonů</w:t>
      </w:r>
      <w:bookmarkEnd w:id="274"/>
      <w:bookmarkEnd w:id="275"/>
    </w:p>
    <w:p w14:paraId="78E5D036" w14:textId="75DC2FB4" w:rsidR="00244440" w:rsidRPr="00244440" w:rsidRDefault="00244440" w:rsidP="00244440">
      <w:pPr>
        <w:pStyle w:val="Zkladntext"/>
        <w:tabs>
          <w:tab w:val="left" w:pos="0"/>
        </w:tabs>
        <w:rPr>
          <w:sz w:val="22"/>
          <w:szCs w:val="22"/>
        </w:rPr>
      </w:pPr>
      <w:r w:rsidRPr="00244440">
        <w:rPr>
          <w:sz w:val="22"/>
          <w:szCs w:val="22"/>
        </w:rPr>
        <w:t xml:space="preserve">V případě, že k pohonu vzduchových a hydraulických systémů je nutno použít elektromotor, bude použit elektromotor s takovým proběhem, který zaručí provádění servisních prohlídek těchto motorů společně s předepsanou periodickou prohlídkou </w:t>
      </w:r>
      <w:r w:rsidR="00552F4B">
        <w:rPr>
          <w:sz w:val="22"/>
          <w:szCs w:val="22"/>
        </w:rPr>
        <w:t>vozidla</w:t>
      </w:r>
      <w:r w:rsidRPr="00244440">
        <w:rPr>
          <w:sz w:val="22"/>
          <w:szCs w:val="22"/>
        </w:rPr>
        <w:t xml:space="preserve">. V nabídce </w:t>
      </w:r>
      <w:r w:rsidR="00AA6A26">
        <w:rPr>
          <w:sz w:val="22"/>
          <w:szCs w:val="22"/>
        </w:rPr>
        <w:t>P</w:t>
      </w:r>
      <w:r w:rsidRPr="00244440">
        <w:rPr>
          <w:sz w:val="22"/>
          <w:szCs w:val="22"/>
        </w:rPr>
        <w:t xml:space="preserve">rodávajícího je uveden typ, výrobce a jejich základní parametry.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0676B" w:rsidRPr="008516D3" w14:paraId="0C8EF018" w14:textId="77777777" w:rsidTr="00001DB3">
        <w:tc>
          <w:tcPr>
            <w:tcW w:w="9345" w:type="dxa"/>
          </w:tcPr>
          <w:p w14:paraId="445E02E5" w14:textId="77777777" w:rsidR="0070676B" w:rsidRPr="008516D3" w:rsidRDefault="0070676B" w:rsidP="00001DB3">
            <w:pPr>
              <w:pStyle w:val="Zkladntext"/>
              <w:rPr>
                <w:sz w:val="2"/>
                <w:szCs w:val="2"/>
              </w:rPr>
            </w:pPr>
          </w:p>
          <w:p w14:paraId="65A1D5AB" w14:textId="77777777" w:rsidR="0070676B" w:rsidRPr="008516D3" w:rsidRDefault="0070676B" w:rsidP="00001DB3">
            <w:pPr>
              <w:pStyle w:val="Zkladntext"/>
            </w:pPr>
            <w:r w:rsidRPr="008516D3">
              <w:t xml:space="preserve">Odpověď:  </w:t>
            </w:r>
          </w:p>
        </w:tc>
      </w:tr>
      <w:tr w:rsidR="0070676B" w:rsidRPr="008516D3" w14:paraId="52DA0B96" w14:textId="77777777" w:rsidTr="00001DB3">
        <w:tc>
          <w:tcPr>
            <w:tcW w:w="9345" w:type="dxa"/>
          </w:tcPr>
          <w:p w14:paraId="629D7C91" w14:textId="77777777" w:rsidR="0070676B" w:rsidRPr="008516D3" w:rsidRDefault="0070676B" w:rsidP="00001DB3">
            <w:pPr>
              <w:pStyle w:val="Zkladntext"/>
              <w:rPr>
                <w:sz w:val="2"/>
                <w:szCs w:val="2"/>
              </w:rPr>
            </w:pPr>
          </w:p>
          <w:p w14:paraId="4EC0BB30" w14:textId="77777777" w:rsidR="0070676B" w:rsidRPr="008516D3" w:rsidRDefault="0070676B" w:rsidP="00001DB3">
            <w:pPr>
              <w:pStyle w:val="Zkladntext"/>
            </w:pPr>
            <w:r w:rsidRPr="008516D3">
              <w:t>Dopl</w:t>
            </w:r>
            <w:r>
              <w:t>ňující popis</w:t>
            </w:r>
            <w:r w:rsidRPr="008516D3">
              <w:t>:</w:t>
            </w:r>
            <w:r>
              <w:t xml:space="preserve"> </w:t>
            </w:r>
          </w:p>
        </w:tc>
      </w:tr>
    </w:tbl>
    <w:p w14:paraId="0571EA18" w14:textId="07B5CC31" w:rsidR="0062471C" w:rsidRDefault="0062471C" w:rsidP="004D2905"/>
    <w:p w14:paraId="786A06EE" w14:textId="77777777" w:rsidR="0062471C" w:rsidRDefault="0062471C" w:rsidP="004D2905"/>
    <w:p w14:paraId="5F348B07" w14:textId="48F3EFFA" w:rsidR="00244440" w:rsidRPr="00244440" w:rsidRDefault="00244440" w:rsidP="00D216AB">
      <w:pPr>
        <w:pStyle w:val="Nadpis2"/>
        <w:numPr>
          <w:ilvl w:val="1"/>
          <w:numId w:val="5"/>
        </w:numPr>
        <w:ind w:left="851" w:hanging="851"/>
        <w:rPr>
          <w:sz w:val="22"/>
          <w:szCs w:val="22"/>
        </w:rPr>
      </w:pPr>
      <w:bookmarkStart w:id="276" w:name="_Toc469949893"/>
      <w:bookmarkStart w:id="277" w:name="_Toc45718943"/>
      <w:bookmarkEnd w:id="270"/>
      <w:bookmarkEnd w:id="271"/>
      <w:bookmarkEnd w:id="272"/>
      <w:bookmarkEnd w:id="273"/>
      <w:r w:rsidRPr="00244440">
        <w:rPr>
          <w:sz w:val="22"/>
          <w:szCs w:val="22"/>
        </w:rPr>
        <w:t>Trakční baterie</w:t>
      </w:r>
      <w:bookmarkEnd w:id="276"/>
      <w:bookmarkEnd w:id="277"/>
    </w:p>
    <w:p w14:paraId="7DC668FA" w14:textId="24D02ACF" w:rsidR="00244440" w:rsidRPr="00684752" w:rsidRDefault="00244440" w:rsidP="00684752">
      <w:pPr>
        <w:pStyle w:val="Zkladntext"/>
        <w:tabs>
          <w:tab w:val="left" w:pos="0"/>
        </w:tabs>
        <w:rPr>
          <w:sz w:val="22"/>
          <w:szCs w:val="22"/>
        </w:rPr>
      </w:pPr>
      <w:r w:rsidRPr="00684752">
        <w:rPr>
          <w:sz w:val="22"/>
          <w:szCs w:val="22"/>
        </w:rPr>
        <w:t xml:space="preserve">Trakční baterie musí mít takovou kapacitu, aby i při </w:t>
      </w:r>
      <w:r w:rsidR="00DE5FEB">
        <w:rPr>
          <w:sz w:val="22"/>
          <w:szCs w:val="22"/>
        </w:rPr>
        <w:t>poklesu</w:t>
      </w:r>
      <w:r w:rsidRPr="00684752">
        <w:rPr>
          <w:sz w:val="22"/>
          <w:szCs w:val="22"/>
        </w:rPr>
        <w:t xml:space="preserve"> kapacity vlivem délky provozu na 80% byl zajištěn dojezd vozidla minimálně 350 km v režimu průběžného dobíjení s </w:t>
      </w:r>
      <w:r w:rsidR="00DE5FEB">
        <w:rPr>
          <w:sz w:val="22"/>
          <w:szCs w:val="22"/>
        </w:rPr>
        <w:t>18</w:t>
      </w:r>
      <w:r w:rsidRPr="00684752">
        <w:rPr>
          <w:sz w:val="22"/>
          <w:szCs w:val="22"/>
        </w:rPr>
        <w:t xml:space="preserve"> cykly denně, kdy jízda bude trvat 50 minut, dobíjení 10 minut a délka obsluhovaného úseku </w:t>
      </w:r>
      <w:r w:rsidR="009B5F3B">
        <w:rPr>
          <w:sz w:val="22"/>
          <w:szCs w:val="22"/>
        </w:rPr>
        <w:t>vozidlem</w:t>
      </w:r>
      <w:r w:rsidRPr="00684752">
        <w:rPr>
          <w:sz w:val="22"/>
          <w:szCs w:val="22"/>
        </w:rPr>
        <w:t xml:space="preserve"> po jednom průběžném nabíjení bude </w:t>
      </w:r>
      <w:r w:rsidR="00DE5FEB">
        <w:rPr>
          <w:sz w:val="22"/>
          <w:szCs w:val="22"/>
        </w:rPr>
        <w:t xml:space="preserve">minimálně </w:t>
      </w:r>
      <w:r w:rsidRPr="00684752">
        <w:rPr>
          <w:sz w:val="22"/>
          <w:szCs w:val="22"/>
        </w:rPr>
        <w:t xml:space="preserve">30 km. </w:t>
      </w:r>
    </w:p>
    <w:p w14:paraId="3FB62C11" w14:textId="1EA3F701" w:rsidR="00244440" w:rsidRPr="00684752" w:rsidRDefault="00244440" w:rsidP="00684752">
      <w:pPr>
        <w:pStyle w:val="Zkladntext"/>
        <w:tabs>
          <w:tab w:val="left" w:pos="0"/>
        </w:tabs>
        <w:rPr>
          <w:sz w:val="22"/>
          <w:szCs w:val="22"/>
        </w:rPr>
      </w:pPr>
      <w:r w:rsidRPr="00684752">
        <w:rPr>
          <w:sz w:val="22"/>
          <w:szCs w:val="22"/>
        </w:rPr>
        <w:t>Pro demontáž boxu trakčních akumulátorů z </w:t>
      </w:r>
      <w:r w:rsidR="003C242C">
        <w:rPr>
          <w:sz w:val="22"/>
          <w:szCs w:val="22"/>
        </w:rPr>
        <w:t>vozidla</w:t>
      </w:r>
      <w:r w:rsidRPr="00684752">
        <w:rPr>
          <w:sz w:val="22"/>
          <w:szCs w:val="22"/>
        </w:rPr>
        <w:t xml:space="preserve"> za účelem ošetření, provádění údržby nebo oprav nebude zapotřebí speciální zařízení nebo přípravek.</w:t>
      </w:r>
    </w:p>
    <w:p w14:paraId="4AC55BB8" w14:textId="4876D489" w:rsidR="00244440" w:rsidRPr="00684752" w:rsidRDefault="00244440" w:rsidP="00244440">
      <w:pPr>
        <w:pStyle w:val="Zkladntext"/>
        <w:tabs>
          <w:tab w:val="left" w:pos="0"/>
        </w:tabs>
        <w:rPr>
          <w:sz w:val="22"/>
          <w:szCs w:val="22"/>
        </w:rPr>
      </w:pPr>
      <w:r w:rsidRPr="00684752">
        <w:rPr>
          <w:sz w:val="22"/>
          <w:szCs w:val="22"/>
        </w:rPr>
        <w:lastRenderedPageBreak/>
        <w:t xml:space="preserve">Při potřebě přípravku nebo zařízení pro demontáž, bude toto dodáno s prvním dodaným </w:t>
      </w:r>
      <w:r w:rsidR="009B5F3B">
        <w:rPr>
          <w:sz w:val="22"/>
          <w:szCs w:val="22"/>
        </w:rPr>
        <w:t>vozidlem</w:t>
      </w:r>
      <w:r w:rsidRPr="00684752">
        <w:rPr>
          <w:sz w:val="22"/>
          <w:szCs w:val="22"/>
        </w:rPr>
        <w:t xml:space="preserve"> na náklady </w:t>
      </w:r>
      <w:r w:rsidR="00AA6A26">
        <w:rPr>
          <w:sz w:val="22"/>
          <w:szCs w:val="22"/>
        </w:rPr>
        <w:t>P</w:t>
      </w:r>
      <w:r w:rsidRPr="00684752">
        <w:rPr>
          <w:sz w:val="22"/>
          <w:szCs w:val="22"/>
        </w:rPr>
        <w:t>rodávajícího.</w:t>
      </w:r>
    </w:p>
    <w:p w14:paraId="101AE3A7" w14:textId="3BEEFC9E" w:rsidR="00FC5FBC" w:rsidRDefault="00FC5FBC" w:rsidP="005C29B7">
      <w:pPr>
        <w:overflowPunct/>
        <w:autoSpaceDE/>
        <w:autoSpaceDN/>
        <w:adjustRightInd/>
        <w:spacing w:after="120"/>
        <w:jc w:val="both"/>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C51BA" w:rsidRPr="008516D3" w14:paraId="7462A3AC" w14:textId="77777777" w:rsidTr="00D857F2">
        <w:tc>
          <w:tcPr>
            <w:tcW w:w="9495" w:type="dxa"/>
          </w:tcPr>
          <w:p w14:paraId="729C3AF5" w14:textId="77777777" w:rsidR="00FC51BA" w:rsidRPr="008516D3" w:rsidRDefault="00FC51BA" w:rsidP="00D857F2">
            <w:pPr>
              <w:pStyle w:val="Zkladntext"/>
              <w:rPr>
                <w:sz w:val="2"/>
                <w:szCs w:val="2"/>
              </w:rPr>
            </w:pPr>
            <w:bookmarkStart w:id="278" w:name="_Toc401111469"/>
            <w:bookmarkStart w:id="279" w:name="_Toc401112176"/>
            <w:bookmarkStart w:id="280" w:name="_Toc403281504"/>
          </w:p>
          <w:p w14:paraId="6E8EB92B" w14:textId="4D7BA624" w:rsidR="00FC51BA" w:rsidRPr="008516D3" w:rsidRDefault="00D87712" w:rsidP="00B72B53">
            <w:pPr>
              <w:pStyle w:val="Zkladntext"/>
            </w:pPr>
            <w:r>
              <w:t xml:space="preserve">Odpověď:  </w:t>
            </w:r>
          </w:p>
        </w:tc>
      </w:tr>
      <w:tr w:rsidR="00FC51BA" w:rsidRPr="008516D3" w14:paraId="761C76F7" w14:textId="77777777" w:rsidTr="00D857F2">
        <w:tc>
          <w:tcPr>
            <w:tcW w:w="9495" w:type="dxa"/>
          </w:tcPr>
          <w:p w14:paraId="072E03D6" w14:textId="77777777" w:rsidR="00FC51BA" w:rsidRPr="008516D3" w:rsidRDefault="00FC51BA" w:rsidP="00D857F2">
            <w:pPr>
              <w:pStyle w:val="Zkladntext"/>
              <w:rPr>
                <w:sz w:val="2"/>
                <w:szCs w:val="2"/>
              </w:rPr>
            </w:pPr>
          </w:p>
          <w:p w14:paraId="0B55D015" w14:textId="1DA55C32" w:rsidR="00FC51BA" w:rsidRPr="008516D3" w:rsidRDefault="00FC51BA" w:rsidP="00B72B53">
            <w:pPr>
              <w:pStyle w:val="Zkladntext"/>
            </w:pPr>
            <w:r w:rsidRPr="008516D3">
              <w:t>Doplňující popis:</w:t>
            </w:r>
            <w:r w:rsidRPr="00372B82">
              <w:rPr>
                <w:color w:val="FF0000"/>
              </w:rPr>
              <w:t xml:space="preserve"> </w:t>
            </w:r>
          </w:p>
        </w:tc>
      </w:tr>
    </w:tbl>
    <w:p w14:paraId="1B499C77" w14:textId="77777777" w:rsidR="006160EA" w:rsidRDefault="006160EA" w:rsidP="00B45C97">
      <w:bookmarkStart w:id="281" w:name="_Toc474819605"/>
    </w:p>
    <w:p w14:paraId="2E66D656" w14:textId="77777777" w:rsidR="004868CE" w:rsidRPr="004868CE" w:rsidRDefault="004868CE" w:rsidP="00D216AB">
      <w:pPr>
        <w:pStyle w:val="Nadpis2"/>
        <w:numPr>
          <w:ilvl w:val="1"/>
          <w:numId w:val="5"/>
        </w:numPr>
        <w:ind w:left="851" w:hanging="851"/>
        <w:rPr>
          <w:sz w:val="22"/>
          <w:szCs w:val="22"/>
        </w:rPr>
      </w:pPr>
      <w:bookmarkStart w:id="282" w:name="_Toc469949894"/>
      <w:bookmarkStart w:id="283" w:name="_Toc45718944"/>
      <w:r w:rsidRPr="004868CE">
        <w:rPr>
          <w:sz w:val="22"/>
          <w:szCs w:val="22"/>
        </w:rPr>
        <w:t>systém dobíjení</w:t>
      </w:r>
      <w:bookmarkEnd w:id="282"/>
      <w:bookmarkEnd w:id="283"/>
    </w:p>
    <w:p w14:paraId="3A396F3E" w14:textId="1AA4BA2B" w:rsidR="004868CE" w:rsidRPr="001B5E73" w:rsidRDefault="001B5E73" w:rsidP="001B5E73">
      <w:pPr>
        <w:pStyle w:val="Zkladntext"/>
        <w:tabs>
          <w:tab w:val="left" w:pos="0"/>
        </w:tabs>
        <w:rPr>
          <w:sz w:val="22"/>
          <w:szCs w:val="22"/>
        </w:rPr>
      </w:pPr>
      <w:r w:rsidRPr="001B5E73">
        <w:rPr>
          <w:sz w:val="22"/>
          <w:szCs w:val="22"/>
        </w:rPr>
        <w:t>Použití</w:t>
      </w:r>
      <w:r w:rsidR="004868CE" w:rsidRPr="001B5E73">
        <w:rPr>
          <w:sz w:val="22"/>
          <w:szCs w:val="22"/>
        </w:rPr>
        <w:t xml:space="preserve"> dvojího systému dobíjení </w:t>
      </w:r>
      <w:r w:rsidRPr="001B5E73">
        <w:rPr>
          <w:sz w:val="22"/>
          <w:szCs w:val="22"/>
        </w:rPr>
        <w:t xml:space="preserve">trakčních </w:t>
      </w:r>
      <w:r w:rsidR="004868CE" w:rsidRPr="001B5E73">
        <w:rPr>
          <w:sz w:val="22"/>
          <w:szCs w:val="22"/>
        </w:rPr>
        <w:t>baterií:</w:t>
      </w:r>
    </w:p>
    <w:p w14:paraId="486D7ABC" w14:textId="7A15CAC5" w:rsidR="004868CE" w:rsidRPr="001B5E73" w:rsidRDefault="004868CE" w:rsidP="001B5E73">
      <w:pPr>
        <w:pStyle w:val="Zkladntext"/>
        <w:tabs>
          <w:tab w:val="left" w:pos="0"/>
        </w:tabs>
        <w:rPr>
          <w:sz w:val="22"/>
          <w:szCs w:val="22"/>
        </w:rPr>
      </w:pPr>
      <w:r w:rsidRPr="001B5E73">
        <w:rPr>
          <w:sz w:val="22"/>
          <w:szCs w:val="22"/>
        </w:rPr>
        <w:t>1) Pomalé dobíjení – ve vozovně – venkovní stání s teplotou -30°C až +</w:t>
      </w:r>
      <w:r w:rsidR="00CD3A58">
        <w:rPr>
          <w:sz w:val="22"/>
          <w:szCs w:val="22"/>
        </w:rPr>
        <w:t>4</w:t>
      </w:r>
      <w:r w:rsidRPr="001B5E73">
        <w:rPr>
          <w:sz w:val="22"/>
          <w:szCs w:val="22"/>
        </w:rPr>
        <w:t xml:space="preserve">0°C.  </w:t>
      </w:r>
      <w:r w:rsidR="004E673A">
        <w:rPr>
          <w:sz w:val="22"/>
          <w:szCs w:val="22"/>
        </w:rPr>
        <w:t>Vozidlo</w:t>
      </w:r>
      <w:r w:rsidRPr="001B5E73">
        <w:rPr>
          <w:sz w:val="22"/>
          <w:szCs w:val="22"/>
        </w:rPr>
        <w:t xml:space="preserve"> musí umožňovat dobíjení a balancování trakčních akumulátorů pomocí mobilní nabíjecí stanice nebo přímo ze sítě 3x230/400V AC max. 63A. Nabíjení pomocí kabelu je stanoveno jako nouzový způsob dobíjení a balancování trakčních baterií </w:t>
      </w:r>
      <w:r w:rsidR="00FD2750">
        <w:rPr>
          <w:sz w:val="22"/>
          <w:szCs w:val="22"/>
        </w:rPr>
        <w:t>vozidla</w:t>
      </w:r>
      <w:r w:rsidRPr="001B5E73">
        <w:rPr>
          <w:sz w:val="22"/>
          <w:szCs w:val="22"/>
        </w:rPr>
        <w:t>, a to pouze ve vozovně</w:t>
      </w:r>
      <w:r w:rsidR="00501B55">
        <w:rPr>
          <w:sz w:val="22"/>
          <w:szCs w:val="22"/>
        </w:rPr>
        <w:t xml:space="preserve"> a na odstavných plochách</w:t>
      </w:r>
      <w:r w:rsidRPr="001B5E73">
        <w:rPr>
          <w:sz w:val="22"/>
          <w:szCs w:val="22"/>
        </w:rPr>
        <w:t xml:space="preserve">. Velikost dobíjecích proudů musí být parametricky nastavitelná k získání optimálních dob nouzového dobíjení nebo balancování a zároveň jako ochrany proti proudovému přetížení vodičů a komponent elektrické sítě. Pro pomalé dobíjení </w:t>
      </w:r>
      <w:r w:rsidR="00EB3582">
        <w:rPr>
          <w:sz w:val="22"/>
          <w:szCs w:val="22"/>
        </w:rPr>
        <w:t xml:space="preserve">a balancování trakčních </w:t>
      </w:r>
      <w:proofErr w:type="spellStart"/>
      <w:r w:rsidR="00EB3582">
        <w:rPr>
          <w:sz w:val="22"/>
          <w:szCs w:val="22"/>
        </w:rPr>
        <w:t>bateríí</w:t>
      </w:r>
      <w:proofErr w:type="spellEnd"/>
      <w:r w:rsidR="00EB3582">
        <w:rPr>
          <w:sz w:val="22"/>
          <w:szCs w:val="22"/>
        </w:rPr>
        <w:t xml:space="preserve"> </w:t>
      </w:r>
      <w:r w:rsidRPr="001B5E73">
        <w:rPr>
          <w:sz w:val="22"/>
          <w:szCs w:val="22"/>
        </w:rPr>
        <w:t xml:space="preserve">bude možné použití </w:t>
      </w:r>
      <w:r w:rsidR="00E948D9">
        <w:rPr>
          <w:sz w:val="22"/>
          <w:szCs w:val="22"/>
        </w:rPr>
        <w:t>dodané mobilní nabíjecí stanice.</w:t>
      </w:r>
    </w:p>
    <w:p w14:paraId="2BFB19D9" w14:textId="08F59938" w:rsidR="00E948D9" w:rsidRDefault="004868CE" w:rsidP="001B5E73">
      <w:pPr>
        <w:pStyle w:val="Zkladntext"/>
        <w:tabs>
          <w:tab w:val="left" w:pos="0"/>
        </w:tabs>
        <w:rPr>
          <w:sz w:val="22"/>
          <w:szCs w:val="22"/>
        </w:rPr>
      </w:pPr>
      <w:r w:rsidRPr="001B5E73">
        <w:rPr>
          <w:sz w:val="22"/>
          <w:szCs w:val="22"/>
        </w:rPr>
        <w:t>2) Průběžné dobíjení pomocí Nabíjecí stanice</w:t>
      </w:r>
      <w:r w:rsidR="00E948D9">
        <w:rPr>
          <w:sz w:val="22"/>
          <w:szCs w:val="22"/>
        </w:rPr>
        <w:t xml:space="preserve"> </w:t>
      </w:r>
      <w:r w:rsidRPr="001B5E73">
        <w:rPr>
          <w:sz w:val="22"/>
          <w:szCs w:val="22"/>
        </w:rPr>
        <w:t>– venkovní umístění s teplotou -30°C až +</w:t>
      </w:r>
      <w:r w:rsidR="00CD3A58">
        <w:rPr>
          <w:sz w:val="22"/>
          <w:szCs w:val="22"/>
        </w:rPr>
        <w:t>4</w:t>
      </w:r>
      <w:r w:rsidRPr="001B5E73">
        <w:rPr>
          <w:sz w:val="22"/>
          <w:szCs w:val="22"/>
        </w:rPr>
        <w:t xml:space="preserve">0°C. Komunikační systém vozidla a Nabíjecí stanice musí umožnit rychlé připojení a odpojení (doba připojování i odpojování řádově v sekundách) bez fyzické činnosti obsluhy </w:t>
      </w:r>
      <w:r w:rsidR="00FD2750">
        <w:rPr>
          <w:sz w:val="22"/>
          <w:szCs w:val="22"/>
        </w:rPr>
        <w:t>vozidla</w:t>
      </w:r>
      <w:r w:rsidRPr="001B5E73">
        <w:rPr>
          <w:sz w:val="22"/>
          <w:szCs w:val="22"/>
        </w:rPr>
        <w:t xml:space="preserve"> a složitých manévrovacích úkonů při přistavování k nabíjecímu stojanu. Komunikace vozidlo Nabíjecí stanice musí být zprostředkovaná </w:t>
      </w:r>
      <w:r w:rsidRPr="00BB0AB4">
        <w:rPr>
          <w:sz w:val="22"/>
          <w:szCs w:val="22"/>
        </w:rPr>
        <w:t xml:space="preserve">pomocí </w:t>
      </w:r>
      <w:r w:rsidRPr="00C32A68">
        <w:rPr>
          <w:sz w:val="22"/>
          <w:szCs w:val="22"/>
        </w:rPr>
        <w:t>standardizovaných protokolů</w:t>
      </w:r>
      <w:r w:rsidR="00C32A68" w:rsidRPr="00597124">
        <w:rPr>
          <w:sz w:val="22"/>
          <w:szCs w:val="22"/>
        </w:rPr>
        <w:t xml:space="preserve"> dle normy </w:t>
      </w:r>
      <w:r w:rsidR="00C32A68" w:rsidRPr="000C1B98">
        <w:rPr>
          <w:sz w:val="22"/>
          <w:szCs w:val="22"/>
        </w:rPr>
        <w:t>ČSN EN 15 118</w:t>
      </w:r>
      <w:r w:rsidRPr="000C1B98">
        <w:rPr>
          <w:sz w:val="22"/>
          <w:szCs w:val="22"/>
        </w:rPr>
        <w:t>.</w:t>
      </w:r>
      <w:r w:rsidRPr="00C32A68">
        <w:rPr>
          <w:sz w:val="22"/>
          <w:szCs w:val="22"/>
        </w:rPr>
        <w:t xml:space="preserve"> Velikost</w:t>
      </w:r>
      <w:r w:rsidRPr="001B5E73">
        <w:rPr>
          <w:sz w:val="22"/>
          <w:szCs w:val="22"/>
        </w:rPr>
        <w:t xml:space="preserve"> dobíjecích proudů musí být parametricky nastavitelná k získání optimálních dob dobíjení a zároveň jako ochrany proti proudovému přetížení vodičů a komponentů elektrické sítě.</w:t>
      </w:r>
    </w:p>
    <w:p w14:paraId="2B0A56A4" w14:textId="2A1A69CE" w:rsidR="004868CE" w:rsidRPr="001B5E73" w:rsidRDefault="004868CE" w:rsidP="001B5E73">
      <w:pPr>
        <w:pStyle w:val="Zkladntext"/>
        <w:tabs>
          <w:tab w:val="left" w:pos="0"/>
        </w:tabs>
        <w:rPr>
          <w:sz w:val="22"/>
          <w:szCs w:val="22"/>
        </w:rPr>
      </w:pPr>
      <w:r w:rsidRPr="001B5E73">
        <w:rPr>
          <w:sz w:val="22"/>
          <w:szCs w:val="22"/>
        </w:rPr>
        <w:t>Místo určené pro spojení vozidla s Nabíjecí stanicí, musí být umístěno na střeše vozidla, dle stanovené standardizace pro připojení technolo</w:t>
      </w:r>
      <w:r w:rsidR="009B5F3B">
        <w:rPr>
          <w:sz w:val="22"/>
          <w:szCs w:val="22"/>
        </w:rPr>
        <w:t xml:space="preserve">gií kontaktního </w:t>
      </w:r>
      <w:proofErr w:type="spellStart"/>
      <w:r w:rsidR="009B5F3B">
        <w:rPr>
          <w:sz w:val="22"/>
          <w:szCs w:val="22"/>
        </w:rPr>
        <w:t>rychlonabíjení</w:t>
      </w:r>
      <w:proofErr w:type="spellEnd"/>
      <w:r w:rsidR="007558BA">
        <w:rPr>
          <w:sz w:val="22"/>
          <w:szCs w:val="22"/>
        </w:rPr>
        <w:t xml:space="preserve"> s pantografem umístěným na Nabíjecí stanici</w:t>
      </w:r>
      <w:r w:rsidR="009B5F3B">
        <w:rPr>
          <w:sz w:val="22"/>
          <w:szCs w:val="22"/>
        </w:rPr>
        <w:t>.</w:t>
      </w:r>
    </w:p>
    <w:p w14:paraId="52E92886" w14:textId="77777777" w:rsidR="004868CE" w:rsidRDefault="004868CE" w:rsidP="001B5E73">
      <w:pPr>
        <w:pStyle w:val="Zkladntext"/>
        <w:tabs>
          <w:tab w:val="left" w:pos="0"/>
        </w:tabs>
        <w:rPr>
          <w:rFonts w:ascii="Garamond" w:hAnsi="Garamond"/>
          <w:sz w:val="22"/>
          <w:szCs w:val="22"/>
        </w:rPr>
      </w:pPr>
      <w:r w:rsidRPr="001B5E73">
        <w:rPr>
          <w:sz w:val="22"/>
          <w:szCs w:val="22"/>
        </w:rPr>
        <w:t>Při dobíjení vozidla oběma druhy dobíjení trakčních akumulátorů musí být umožněn bezpečný pohyb řidiče (případně i cestujících) uvnitř vozidla bez nebezpečí úrazu elektrickým proudem</w:t>
      </w:r>
      <w:r w:rsidRPr="005666D7">
        <w:rPr>
          <w:rFonts w:ascii="Garamond" w:hAnsi="Garamond"/>
          <w:sz w:val="22"/>
          <w:szCs w:val="22"/>
        </w:rPr>
        <w:t>.</w:t>
      </w:r>
    </w:p>
    <w:p w14:paraId="1338BF50" w14:textId="77777777" w:rsidR="004868CE" w:rsidRDefault="004868CE" w:rsidP="004868CE">
      <w:pPr>
        <w:pStyle w:val="Zkladntext"/>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4868CE" w:rsidRPr="008516D3" w14:paraId="0111C58F" w14:textId="77777777" w:rsidTr="00704FA8">
        <w:tc>
          <w:tcPr>
            <w:tcW w:w="9495" w:type="dxa"/>
          </w:tcPr>
          <w:p w14:paraId="56C018AA" w14:textId="77777777" w:rsidR="004868CE" w:rsidRPr="008516D3" w:rsidRDefault="004868CE" w:rsidP="00704FA8">
            <w:pPr>
              <w:pStyle w:val="Zkladntext"/>
              <w:rPr>
                <w:sz w:val="2"/>
                <w:szCs w:val="2"/>
              </w:rPr>
            </w:pPr>
          </w:p>
          <w:p w14:paraId="227F19E9" w14:textId="77777777" w:rsidR="004868CE" w:rsidRPr="008516D3" w:rsidRDefault="004868CE" w:rsidP="00704FA8">
            <w:pPr>
              <w:pStyle w:val="Zkladntext"/>
            </w:pPr>
            <w:r>
              <w:t xml:space="preserve">Odpověď:  </w:t>
            </w:r>
          </w:p>
        </w:tc>
      </w:tr>
      <w:tr w:rsidR="004868CE" w:rsidRPr="008516D3" w14:paraId="71581096" w14:textId="77777777" w:rsidTr="00704FA8">
        <w:tc>
          <w:tcPr>
            <w:tcW w:w="9495" w:type="dxa"/>
          </w:tcPr>
          <w:p w14:paraId="21D49E1F" w14:textId="77777777" w:rsidR="004868CE" w:rsidRPr="008516D3" w:rsidRDefault="004868CE" w:rsidP="00704FA8">
            <w:pPr>
              <w:pStyle w:val="Zkladntext"/>
              <w:rPr>
                <w:sz w:val="2"/>
                <w:szCs w:val="2"/>
              </w:rPr>
            </w:pPr>
          </w:p>
          <w:p w14:paraId="74C2D451" w14:textId="77777777" w:rsidR="004868CE" w:rsidRPr="008516D3" w:rsidRDefault="004868CE" w:rsidP="00704FA8">
            <w:pPr>
              <w:pStyle w:val="Zkladntext"/>
            </w:pPr>
            <w:r w:rsidRPr="008516D3">
              <w:t>Doplňující popis:</w:t>
            </w:r>
            <w:r w:rsidRPr="00372B82">
              <w:rPr>
                <w:color w:val="FF0000"/>
              </w:rPr>
              <w:t xml:space="preserve"> </w:t>
            </w:r>
          </w:p>
        </w:tc>
      </w:tr>
    </w:tbl>
    <w:p w14:paraId="17A2518B" w14:textId="1E82F08D" w:rsidR="004868CE" w:rsidRDefault="004868CE" w:rsidP="004868CE">
      <w:pPr>
        <w:pStyle w:val="Zkladntext"/>
        <w:rPr>
          <w:rFonts w:ascii="Garamond" w:hAnsi="Garamond"/>
          <w:sz w:val="22"/>
          <w:szCs w:val="22"/>
        </w:rPr>
      </w:pPr>
      <w:r w:rsidRPr="005666D7">
        <w:rPr>
          <w:rFonts w:ascii="Garamond" w:hAnsi="Garamond"/>
          <w:sz w:val="22"/>
          <w:szCs w:val="22"/>
        </w:rPr>
        <w:t xml:space="preserve"> </w:t>
      </w:r>
    </w:p>
    <w:p w14:paraId="20531E8D" w14:textId="77777777" w:rsidR="004868CE" w:rsidRPr="005666D7" w:rsidRDefault="004868CE" w:rsidP="004868CE">
      <w:pPr>
        <w:pStyle w:val="Zkladntext"/>
        <w:rPr>
          <w:rFonts w:ascii="Garamond" w:hAnsi="Garamond"/>
          <w:sz w:val="22"/>
          <w:szCs w:val="22"/>
        </w:rPr>
      </w:pPr>
    </w:p>
    <w:p w14:paraId="3D0CCA8E" w14:textId="77230A31" w:rsidR="00754D95" w:rsidRPr="00214066" w:rsidRDefault="00754D95" w:rsidP="00D216AB">
      <w:pPr>
        <w:pStyle w:val="Nadpis2"/>
        <w:numPr>
          <w:ilvl w:val="1"/>
          <w:numId w:val="5"/>
        </w:numPr>
        <w:ind w:left="851" w:hanging="851"/>
        <w:rPr>
          <w:sz w:val="22"/>
          <w:szCs w:val="22"/>
        </w:rPr>
      </w:pPr>
      <w:bookmarkStart w:id="284" w:name="_Toc45718945"/>
      <w:r w:rsidRPr="00214066">
        <w:rPr>
          <w:sz w:val="22"/>
          <w:szCs w:val="22"/>
        </w:rPr>
        <w:t>Přední náprava a řízení</w:t>
      </w:r>
      <w:bookmarkEnd w:id="278"/>
      <w:bookmarkEnd w:id="279"/>
      <w:bookmarkEnd w:id="280"/>
      <w:bookmarkEnd w:id="281"/>
      <w:bookmarkEnd w:id="284"/>
      <w:r>
        <w:rPr>
          <w:sz w:val="22"/>
          <w:szCs w:val="22"/>
        </w:rPr>
        <w:t xml:space="preserve"> </w:t>
      </w:r>
    </w:p>
    <w:p w14:paraId="2EC387EC" w14:textId="4612DC90" w:rsidR="00210944" w:rsidRDefault="00754D95" w:rsidP="00243F7B">
      <w:pPr>
        <w:pStyle w:val="Zkladntext"/>
        <w:rPr>
          <w:sz w:val="22"/>
          <w:szCs w:val="22"/>
        </w:rPr>
      </w:pPr>
      <w:r w:rsidRPr="00214066">
        <w:rPr>
          <w:sz w:val="22"/>
          <w:szCs w:val="22"/>
        </w:rPr>
        <w:t xml:space="preserve">Konstrukce přední nápravy musí splňovat podmínky komfortní jízdy v náročném prostředí městského provozu s dostatečnou délkou životnosti. Je požadováno hydraulické servořízení s dostatečným posilujícím účinkem, který zajistí, aby ovládací síla na volantu </w:t>
      </w:r>
      <w:r>
        <w:rPr>
          <w:sz w:val="22"/>
          <w:szCs w:val="22"/>
        </w:rPr>
        <w:t>byla dle platné legislativy</w:t>
      </w:r>
      <w:r w:rsidR="00DB5DD8">
        <w:rPr>
          <w:sz w:val="22"/>
          <w:szCs w:val="22"/>
        </w:rPr>
        <w:t xml:space="preserve"> </w:t>
      </w:r>
      <w:r w:rsidR="00DB5DD8" w:rsidRPr="00D05EEF">
        <w:rPr>
          <w:color w:val="FF0000"/>
          <w:lang w:val="en-US"/>
        </w:rPr>
        <w:t>[A]</w:t>
      </w:r>
      <w:r w:rsidRPr="00214066">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3365C0E5" w14:textId="77777777" w:rsidTr="0033152D">
        <w:tc>
          <w:tcPr>
            <w:tcW w:w="9495" w:type="dxa"/>
          </w:tcPr>
          <w:p w14:paraId="1E423683" w14:textId="77777777" w:rsidR="00754D95" w:rsidRPr="008516D3" w:rsidRDefault="00754D95" w:rsidP="0059744A">
            <w:pPr>
              <w:pStyle w:val="Zkladntext"/>
              <w:rPr>
                <w:sz w:val="2"/>
                <w:szCs w:val="2"/>
              </w:rPr>
            </w:pPr>
          </w:p>
          <w:p w14:paraId="6D3207E5" w14:textId="0879605F" w:rsidR="00754D95" w:rsidRPr="008516D3" w:rsidRDefault="00D87712" w:rsidP="00B72B53">
            <w:pPr>
              <w:pStyle w:val="Zkladntext"/>
            </w:pPr>
            <w:r>
              <w:t xml:space="preserve">Odpověď:  </w:t>
            </w:r>
          </w:p>
        </w:tc>
      </w:tr>
      <w:tr w:rsidR="00754D95" w:rsidRPr="008516D3" w14:paraId="14317729" w14:textId="77777777" w:rsidTr="0033152D">
        <w:tc>
          <w:tcPr>
            <w:tcW w:w="9495" w:type="dxa"/>
          </w:tcPr>
          <w:p w14:paraId="61A5EFD3" w14:textId="77777777" w:rsidR="00754D95" w:rsidRPr="008516D3" w:rsidRDefault="00754D95" w:rsidP="0059744A">
            <w:pPr>
              <w:pStyle w:val="Zkladntext"/>
              <w:rPr>
                <w:sz w:val="2"/>
                <w:szCs w:val="2"/>
              </w:rPr>
            </w:pPr>
          </w:p>
          <w:p w14:paraId="35EE5B4D" w14:textId="3372C6B3" w:rsidR="00754D95" w:rsidRPr="008516D3" w:rsidRDefault="00754D95" w:rsidP="00B72B53">
            <w:pPr>
              <w:pStyle w:val="Zkladntext"/>
            </w:pPr>
            <w:r w:rsidRPr="008516D3">
              <w:t>Doplňující popis:</w:t>
            </w:r>
            <w:r w:rsidR="003B4FC1" w:rsidRPr="00372B82">
              <w:rPr>
                <w:color w:val="FF0000"/>
              </w:rPr>
              <w:t xml:space="preserve"> </w:t>
            </w:r>
          </w:p>
        </w:tc>
      </w:tr>
    </w:tbl>
    <w:p w14:paraId="1922F960" w14:textId="77777777" w:rsidR="006160EA" w:rsidRDefault="006160EA" w:rsidP="00B45C97">
      <w:bookmarkStart w:id="285" w:name="_Toc401111470"/>
      <w:bookmarkStart w:id="286" w:name="_Toc401112177"/>
      <w:bookmarkStart w:id="287" w:name="_Toc403281505"/>
      <w:bookmarkStart w:id="288" w:name="_Toc474819606"/>
    </w:p>
    <w:p w14:paraId="48B51FBC" w14:textId="31BF761D" w:rsidR="00754D95" w:rsidRPr="00214066" w:rsidRDefault="00754D95" w:rsidP="00D216AB">
      <w:pPr>
        <w:pStyle w:val="Nadpis2"/>
        <w:numPr>
          <w:ilvl w:val="1"/>
          <w:numId w:val="5"/>
        </w:numPr>
        <w:ind w:left="851" w:hanging="851"/>
        <w:rPr>
          <w:sz w:val="22"/>
          <w:szCs w:val="22"/>
        </w:rPr>
      </w:pPr>
      <w:bookmarkStart w:id="289" w:name="_Toc45718946"/>
      <w:r w:rsidRPr="00214066">
        <w:rPr>
          <w:sz w:val="22"/>
          <w:szCs w:val="22"/>
        </w:rPr>
        <w:t>Zadní náprav</w:t>
      </w:r>
      <w:r w:rsidR="00524AF3">
        <w:rPr>
          <w:sz w:val="22"/>
          <w:szCs w:val="22"/>
        </w:rPr>
        <w:t>Y</w:t>
      </w:r>
      <w:bookmarkEnd w:id="285"/>
      <w:bookmarkEnd w:id="286"/>
      <w:bookmarkEnd w:id="287"/>
      <w:bookmarkEnd w:id="288"/>
      <w:bookmarkEnd w:id="289"/>
      <w:r>
        <w:rPr>
          <w:sz w:val="22"/>
          <w:szCs w:val="22"/>
        </w:rPr>
        <w:t xml:space="preserve"> </w:t>
      </w:r>
    </w:p>
    <w:p w14:paraId="678F3FD8" w14:textId="77777777" w:rsidR="009F1FF1" w:rsidRDefault="00754D95" w:rsidP="00243F7B">
      <w:pPr>
        <w:pStyle w:val="Zkladntext"/>
        <w:rPr>
          <w:sz w:val="22"/>
          <w:szCs w:val="22"/>
        </w:rPr>
      </w:pPr>
      <w:r w:rsidRPr="00214066">
        <w:rPr>
          <w:sz w:val="22"/>
          <w:szCs w:val="22"/>
        </w:rPr>
        <w:t>Hnací nápravu je nutno koncipovat s ohledem na zatížení a podmínky městského provozu. V režimu normálního obsazení musí být dosaženo jízdních výkonů (cestovní doba, průměrná rychlost), které</w:t>
      </w:r>
      <w:r w:rsidR="00263231">
        <w:rPr>
          <w:sz w:val="22"/>
          <w:szCs w:val="22"/>
        </w:rPr>
        <w:t> </w:t>
      </w:r>
      <w:r w:rsidRPr="00214066">
        <w:rPr>
          <w:sz w:val="22"/>
          <w:szCs w:val="22"/>
        </w:rPr>
        <w:t>nebudou horší než jízdní výkony dosud používaných vozidel</w:t>
      </w:r>
      <w:r w:rsidR="00524AF3">
        <w:rPr>
          <w:sz w:val="22"/>
          <w:szCs w:val="22"/>
        </w:rPr>
        <w:t>.</w:t>
      </w:r>
      <w:r w:rsidRPr="00214066">
        <w:rPr>
          <w:sz w:val="22"/>
          <w:szCs w:val="22"/>
        </w:rPr>
        <w:t xml:space="preserve"> Tomuto aspektu by se převody měly celkově přizpůsobit. </w:t>
      </w:r>
    </w:p>
    <w:p w14:paraId="7D91256B" w14:textId="5802C2BE" w:rsidR="00754D95" w:rsidRDefault="00103A60" w:rsidP="00243F7B">
      <w:pPr>
        <w:pStyle w:val="Zkladntext"/>
        <w:rPr>
          <w:b/>
          <w:sz w:val="22"/>
          <w:szCs w:val="22"/>
        </w:rPr>
      </w:pPr>
      <w:r w:rsidRPr="00C90C67">
        <w:rPr>
          <w:b/>
          <w:sz w:val="22"/>
          <w:szCs w:val="22"/>
        </w:rPr>
        <w:t>Je požadováno vybavit vozidlo systémem ABS nebo podobný systém (např. EBS/ASR</w:t>
      </w:r>
      <w:r w:rsidR="00551F20" w:rsidRPr="00C90C67">
        <w:rPr>
          <w:b/>
          <w:sz w:val="22"/>
          <w:szCs w:val="22"/>
        </w:rPr>
        <w:t>)</w:t>
      </w:r>
      <w:r w:rsidR="00DB5DD8">
        <w:rPr>
          <w:b/>
          <w:sz w:val="22"/>
          <w:szCs w:val="22"/>
        </w:rPr>
        <w:t xml:space="preserve"> </w:t>
      </w:r>
      <w:r w:rsidR="00DB5DD8" w:rsidRPr="00D05EEF">
        <w:rPr>
          <w:color w:val="FF0000"/>
          <w:lang w:val="en-US"/>
        </w:rPr>
        <w:t>[A]</w:t>
      </w:r>
      <w:r w:rsidRPr="00214066">
        <w:rPr>
          <w:sz w:val="22"/>
          <w:szCs w:val="22"/>
        </w:rPr>
        <w:t>.</w:t>
      </w:r>
      <w:r>
        <w:rPr>
          <w:sz w:val="22"/>
          <w:szCs w:val="22"/>
        </w:rPr>
        <w:t xml:space="preserve"> </w:t>
      </w:r>
      <w:r w:rsidRPr="00D8580D">
        <w:rPr>
          <w:sz w:val="22"/>
          <w:szCs w:val="22"/>
        </w:rPr>
        <w:t>Kupující připouští použití i jiných kvalitativně a technicky obdobných řešení</w:t>
      </w:r>
      <w:r w:rsidR="00742A06">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1AB6A764" w14:textId="77777777" w:rsidTr="0059744A">
        <w:tc>
          <w:tcPr>
            <w:tcW w:w="9495" w:type="dxa"/>
          </w:tcPr>
          <w:p w14:paraId="445585EA" w14:textId="77777777" w:rsidR="00754D95" w:rsidRPr="008516D3" w:rsidRDefault="00754D95" w:rsidP="0059744A">
            <w:pPr>
              <w:pStyle w:val="Zkladntext"/>
              <w:rPr>
                <w:sz w:val="2"/>
                <w:szCs w:val="2"/>
              </w:rPr>
            </w:pPr>
          </w:p>
          <w:p w14:paraId="1FFF2838" w14:textId="553D7E9E" w:rsidR="00754D95" w:rsidRPr="008516D3" w:rsidRDefault="00D87712" w:rsidP="006E669D">
            <w:pPr>
              <w:pStyle w:val="Zkladntext"/>
            </w:pPr>
            <w:r>
              <w:t xml:space="preserve">Odpověď:  </w:t>
            </w:r>
          </w:p>
        </w:tc>
      </w:tr>
      <w:tr w:rsidR="00754D95" w:rsidRPr="008516D3" w14:paraId="67CC0F54" w14:textId="77777777" w:rsidTr="0059744A">
        <w:tc>
          <w:tcPr>
            <w:tcW w:w="9495" w:type="dxa"/>
          </w:tcPr>
          <w:p w14:paraId="6C405FE6" w14:textId="77777777" w:rsidR="00754D95" w:rsidRPr="008516D3" w:rsidRDefault="00754D95" w:rsidP="0059744A">
            <w:pPr>
              <w:pStyle w:val="Zkladntext"/>
              <w:rPr>
                <w:sz w:val="2"/>
                <w:szCs w:val="2"/>
              </w:rPr>
            </w:pPr>
          </w:p>
          <w:p w14:paraId="7CABD9B6" w14:textId="332F5914" w:rsidR="00754D95" w:rsidRPr="008516D3" w:rsidRDefault="00754D95" w:rsidP="006E669D">
            <w:pPr>
              <w:pStyle w:val="Zkladntext"/>
            </w:pPr>
            <w:r w:rsidRPr="008516D3">
              <w:t>Doplňující popis:</w:t>
            </w:r>
            <w:r w:rsidR="003B4FC1">
              <w:t xml:space="preserve"> </w:t>
            </w:r>
          </w:p>
        </w:tc>
      </w:tr>
    </w:tbl>
    <w:p w14:paraId="28D61025" w14:textId="77777777" w:rsidR="006160EA" w:rsidRDefault="006160EA" w:rsidP="00B45C97">
      <w:bookmarkStart w:id="290" w:name="_Toc401111472"/>
      <w:bookmarkStart w:id="291" w:name="_Toc401112179"/>
      <w:bookmarkStart w:id="292" w:name="_Toc403281507"/>
      <w:bookmarkStart w:id="293" w:name="_Toc474819607"/>
    </w:p>
    <w:p w14:paraId="1A74FF3B" w14:textId="061D3064" w:rsidR="00754D95" w:rsidRPr="00214066" w:rsidRDefault="00754D95" w:rsidP="00D216AB">
      <w:pPr>
        <w:pStyle w:val="Nadpis2"/>
        <w:numPr>
          <w:ilvl w:val="1"/>
          <w:numId w:val="5"/>
        </w:numPr>
        <w:ind w:left="851" w:hanging="851"/>
        <w:rPr>
          <w:sz w:val="22"/>
          <w:szCs w:val="22"/>
        </w:rPr>
      </w:pPr>
      <w:bookmarkStart w:id="294" w:name="_Toc45718947"/>
      <w:r w:rsidRPr="00214066">
        <w:rPr>
          <w:sz w:val="22"/>
          <w:szCs w:val="22"/>
        </w:rPr>
        <w:t>VzduchovÁ SOUSTAVA</w:t>
      </w:r>
      <w:bookmarkEnd w:id="290"/>
      <w:bookmarkEnd w:id="291"/>
      <w:bookmarkEnd w:id="292"/>
      <w:bookmarkEnd w:id="293"/>
      <w:bookmarkEnd w:id="294"/>
      <w:r>
        <w:rPr>
          <w:sz w:val="22"/>
          <w:szCs w:val="22"/>
        </w:rPr>
        <w:t xml:space="preserve"> </w:t>
      </w:r>
    </w:p>
    <w:p w14:paraId="15703BA0" w14:textId="79300610" w:rsidR="009F1FF1" w:rsidRDefault="00754D95" w:rsidP="00243F7B">
      <w:pPr>
        <w:pStyle w:val="Zkladntext"/>
        <w:rPr>
          <w:sz w:val="22"/>
          <w:szCs w:val="22"/>
        </w:rPr>
      </w:pPr>
      <w:r w:rsidRPr="00214066">
        <w:rPr>
          <w:sz w:val="22"/>
          <w:szCs w:val="22"/>
        </w:rPr>
        <w:t xml:space="preserve">Zdroj tlakového vzduchu musí být dostatečně výkonný, s vysokou životností, s nízkými nároky na údržbu a málo hlučný. Vzduchový rozvod vozidla musí umožňovat plynulé zásobování všech </w:t>
      </w:r>
      <w:proofErr w:type="spellStart"/>
      <w:r w:rsidRPr="00214066">
        <w:rPr>
          <w:sz w:val="22"/>
          <w:szCs w:val="22"/>
        </w:rPr>
        <w:t>vzduchotlakých</w:t>
      </w:r>
      <w:proofErr w:type="spellEnd"/>
      <w:r w:rsidRPr="00214066">
        <w:rPr>
          <w:sz w:val="22"/>
          <w:szCs w:val="22"/>
        </w:rPr>
        <w:t xml:space="preserve"> spotřebičů za všech možných provozních režimů</w:t>
      </w:r>
      <w:r w:rsidR="00524AF3">
        <w:rPr>
          <w:sz w:val="22"/>
          <w:szCs w:val="22"/>
        </w:rPr>
        <w:t xml:space="preserve"> a klimatických podmínek</w:t>
      </w:r>
      <w:r w:rsidRPr="00214066">
        <w:rPr>
          <w:sz w:val="22"/>
          <w:szCs w:val="22"/>
        </w:rPr>
        <w:t xml:space="preserve">. Musí být proveden z antikorozního materiálu s dostatečnou vnitřní světlostí, která snižuje možnost vzniku kondenzátu a jeho zamrznutí v zimním období s odkalovacími ventily pro odvod kondenzátu. Na vstupu musí být zabudováno zařízení pro vysoušení vzduchu a odlučování vody a </w:t>
      </w:r>
      <w:r w:rsidR="0003647B" w:rsidRPr="00214066">
        <w:rPr>
          <w:sz w:val="22"/>
          <w:szCs w:val="22"/>
        </w:rPr>
        <w:t>oleje</w:t>
      </w:r>
      <w:r w:rsidRPr="00214066">
        <w:rPr>
          <w:sz w:val="22"/>
          <w:szCs w:val="22"/>
        </w:rPr>
        <w:t xml:space="preserve">. </w:t>
      </w:r>
      <w:proofErr w:type="spellStart"/>
      <w:r w:rsidRPr="00214066">
        <w:rPr>
          <w:sz w:val="22"/>
          <w:szCs w:val="22"/>
        </w:rPr>
        <w:t>Vzduchotlaký</w:t>
      </w:r>
      <w:proofErr w:type="spellEnd"/>
      <w:r w:rsidRPr="00214066">
        <w:rPr>
          <w:sz w:val="22"/>
          <w:szCs w:val="22"/>
        </w:rPr>
        <w:t xml:space="preserve"> rozvod musí mít zabudované přípojky v zadní </w:t>
      </w:r>
      <w:r w:rsidR="00551F20">
        <w:rPr>
          <w:sz w:val="22"/>
          <w:szCs w:val="22"/>
        </w:rPr>
        <w:t>schráně</w:t>
      </w:r>
      <w:r w:rsidRPr="00214066">
        <w:rPr>
          <w:sz w:val="22"/>
          <w:szCs w:val="22"/>
        </w:rPr>
        <w:t xml:space="preserve"> (ven</w:t>
      </w:r>
      <w:r w:rsidR="00A313AE">
        <w:rPr>
          <w:sz w:val="22"/>
          <w:szCs w:val="22"/>
        </w:rPr>
        <w:t>til pro externí plnění vzduchem</w:t>
      </w:r>
      <w:r w:rsidRPr="00214066">
        <w:rPr>
          <w:sz w:val="22"/>
          <w:szCs w:val="22"/>
        </w:rPr>
        <w:t>)</w:t>
      </w:r>
      <w:r w:rsidR="005C624D">
        <w:rPr>
          <w:sz w:val="22"/>
          <w:szCs w:val="22"/>
        </w:rPr>
        <w:t>,</w:t>
      </w:r>
      <w:r w:rsidRPr="00214066">
        <w:rPr>
          <w:sz w:val="22"/>
          <w:szCs w:val="22"/>
        </w:rPr>
        <w:t xml:space="preserve"> i</w:t>
      </w:r>
      <w:r w:rsidR="00A313AE">
        <w:rPr>
          <w:sz w:val="22"/>
          <w:szCs w:val="22"/>
        </w:rPr>
        <w:t> </w:t>
      </w:r>
      <w:r w:rsidR="000A6BB9">
        <w:rPr>
          <w:sz w:val="22"/>
          <w:szCs w:val="22"/>
        </w:rPr>
        <w:t>v</w:t>
      </w:r>
      <w:r w:rsidRPr="00214066">
        <w:rPr>
          <w:sz w:val="22"/>
          <w:szCs w:val="22"/>
        </w:rPr>
        <w:t xml:space="preserve"> přední části vozidla</w:t>
      </w:r>
      <w:r w:rsidR="000A6BB9">
        <w:rPr>
          <w:sz w:val="22"/>
          <w:szCs w:val="22"/>
        </w:rPr>
        <w:t>,</w:t>
      </w:r>
      <w:r w:rsidRPr="00214066">
        <w:rPr>
          <w:sz w:val="22"/>
          <w:szCs w:val="22"/>
        </w:rPr>
        <w:t xml:space="preserve"> pro možnost plnění z cizího zdroje.  Stav </w:t>
      </w:r>
      <w:proofErr w:type="spellStart"/>
      <w:r w:rsidRPr="00214066">
        <w:rPr>
          <w:sz w:val="22"/>
          <w:szCs w:val="22"/>
        </w:rPr>
        <w:t>vzduchotlaké</w:t>
      </w:r>
      <w:proofErr w:type="spellEnd"/>
      <w:r w:rsidRPr="00214066">
        <w:rPr>
          <w:sz w:val="22"/>
          <w:szCs w:val="22"/>
        </w:rPr>
        <w:t xml:space="preserve"> soustavy musí být řidiči signalizován.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9F1FF1" w:rsidRPr="008516D3" w14:paraId="03D47E43" w14:textId="77777777" w:rsidTr="00A2297B">
        <w:trPr>
          <w:jc w:val="center"/>
        </w:trPr>
        <w:tc>
          <w:tcPr>
            <w:tcW w:w="9495" w:type="dxa"/>
          </w:tcPr>
          <w:p w14:paraId="0DAC1DA7" w14:textId="77777777" w:rsidR="009F1FF1" w:rsidRPr="008516D3" w:rsidRDefault="009F1FF1" w:rsidP="009F1FF1">
            <w:pPr>
              <w:pStyle w:val="Zkladntext"/>
              <w:rPr>
                <w:sz w:val="2"/>
                <w:szCs w:val="2"/>
              </w:rPr>
            </w:pPr>
          </w:p>
          <w:p w14:paraId="1EFA4FCF" w14:textId="3A791A66" w:rsidR="009F1FF1" w:rsidRPr="008516D3" w:rsidRDefault="009F1FF1" w:rsidP="006E669D">
            <w:pPr>
              <w:pStyle w:val="Zkladntext"/>
            </w:pPr>
            <w:r>
              <w:t>Odpověď</w:t>
            </w:r>
            <w:r w:rsidR="00D87712">
              <w:t xml:space="preserve">:  </w:t>
            </w:r>
          </w:p>
        </w:tc>
      </w:tr>
      <w:tr w:rsidR="009F1FF1" w:rsidRPr="008516D3" w14:paraId="36656597" w14:textId="77777777" w:rsidTr="004F687B">
        <w:trPr>
          <w:trHeight w:val="484"/>
          <w:jc w:val="center"/>
        </w:trPr>
        <w:tc>
          <w:tcPr>
            <w:tcW w:w="9495" w:type="dxa"/>
            <w:vAlign w:val="center"/>
          </w:tcPr>
          <w:p w14:paraId="09FC7D73" w14:textId="6A7194CB" w:rsidR="009F1FF1" w:rsidRPr="008516D3" w:rsidRDefault="00F37442" w:rsidP="009F1FF1">
            <w:pPr>
              <w:pStyle w:val="Zkladntext"/>
            </w:pPr>
            <w:r>
              <w:t>Doplňující popis</w:t>
            </w:r>
            <w:r w:rsidRPr="008516D3">
              <w:t>:</w:t>
            </w:r>
          </w:p>
        </w:tc>
      </w:tr>
    </w:tbl>
    <w:p w14:paraId="6AF73043" w14:textId="77777777" w:rsidR="00182E3C" w:rsidRDefault="00182E3C" w:rsidP="00182E3C">
      <w:pPr>
        <w:overflowPunct/>
        <w:autoSpaceDE/>
        <w:autoSpaceDN/>
        <w:adjustRightInd/>
        <w:jc w:val="both"/>
        <w:textAlignment w:val="auto"/>
        <w:rPr>
          <w:sz w:val="22"/>
          <w:szCs w:val="22"/>
        </w:rPr>
      </w:pPr>
    </w:p>
    <w:p w14:paraId="28037573" w14:textId="6337F6B2" w:rsidR="0003647B" w:rsidRDefault="009F1FF1" w:rsidP="005C29B7">
      <w:pPr>
        <w:overflowPunct/>
        <w:autoSpaceDE/>
        <w:autoSpaceDN/>
        <w:adjustRightInd/>
        <w:spacing w:after="120"/>
        <w:jc w:val="both"/>
        <w:textAlignment w:val="auto"/>
        <w:rPr>
          <w:sz w:val="22"/>
          <w:szCs w:val="22"/>
        </w:rPr>
      </w:pPr>
      <w:r w:rsidRPr="00FF2E3E">
        <w:rPr>
          <w:sz w:val="22"/>
          <w:szCs w:val="22"/>
        </w:rPr>
        <w:t>Naklánění vozidla umožňující snadnější nástup a výstup cestujících</w:t>
      </w:r>
      <w:r>
        <w:rPr>
          <w:sz w:val="22"/>
          <w:szCs w:val="22"/>
        </w:rPr>
        <w:t xml:space="preserve"> (</w:t>
      </w:r>
      <w:proofErr w:type="spellStart"/>
      <w:r>
        <w:rPr>
          <w:sz w:val="22"/>
          <w:szCs w:val="22"/>
        </w:rPr>
        <w:t>kneeling</w:t>
      </w:r>
      <w:proofErr w:type="spellEnd"/>
      <w:r>
        <w:rPr>
          <w:sz w:val="22"/>
          <w:szCs w:val="22"/>
        </w:rPr>
        <w:t>)</w:t>
      </w:r>
      <w:r w:rsidR="0003647B">
        <w:rPr>
          <w:sz w:val="22"/>
          <w:szCs w:val="22"/>
        </w:rPr>
        <w:t xml:space="preserve"> po celé délce vozidla na straně s dveřmi</w:t>
      </w:r>
      <w:r>
        <w:rPr>
          <w:sz w:val="22"/>
          <w:szCs w:val="22"/>
        </w:rPr>
        <w:t>.</w:t>
      </w:r>
      <w:r w:rsidR="00EC6E76">
        <w:rPr>
          <w:sz w:val="22"/>
          <w:szCs w:val="22"/>
        </w:rPr>
        <w:t xml:space="preserve"> </w:t>
      </w:r>
      <w:r w:rsidR="0003647B" w:rsidRPr="00D8580D">
        <w:rPr>
          <w:sz w:val="22"/>
          <w:szCs w:val="22"/>
        </w:rPr>
        <w:t>Kupující připouští použití i jiných kvalitativně a technicky obdobných řešení</w:t>
      </w:r>
      <w:r w:rsidR="0003647B">
        <w:rPr>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688D546A" w14:textId="77777777" w:rsidTr="0059744A">
        <w:tc>
          <w:tcPr>
            <w:tcW w:w="9495" w:type="dxa"/>
          </w:tcPr>
          <w:p w14:paraId="27BD810A" w14:textId="77777777" w:rsidR="00754D95" w:rsidRPr="008516D3" w:rsidRDefault="00754D95" w:rsidP="0059744A">
            <w:pPr>
              <w:pStyle w:val="Zkladntext"/>
              <w:rPr>
                <w:sz w:val="2"/>
                <w:szCs w:val="2"/>
              </w:rPr>
            </w:pPr>
          </w:p>
          <w:p w14:paraId="2C0C2251" w14:textId="4DB2BB9B" w:rsidR="00754D95" w:rsidRPr="008516D3" w:rsidRDefault="00362FA8" w:rsidP="006E669D">
            <w:pPr>
              <w:pStyle w:val="Zkladntext"/>
            </w:pPr>
            <w:r>
              <w:t>Odpověď</w:t>
            </w:r>
            <w:r w:rsidR="00D87712">
              <w:t xml:space="preserve">:  </w:t>
            </w:r>
          </w:p>
        </w:tc>
      </w:tr>
      <w:tr w:rsidR="00754D95" w:rsidRPr="008516D3" w14:paraId="6CD52839" w14:textId="77777777" w:rsidTr="0059744A">
        <w:tc>
          <w:tcPr>
            <w:tcW w:w="9495" w:type="dxa"/>
          </w:tcPr>
          <w:p w14:paraId="10EC624B" w14:textId="77777777" w:rsidR="00754D95" w:rsidRPr="008516D3" w:rsidRDefault="00754D95" w:rsidP="0059744A">
            <w:pPr>
              <w:pStyle w:val="Zkladntext"/>
              <w:rPr>
                <w:sz w:val="2"/>
                <w:szCs w:val="2"/>
              </w:rPr>
            </w:pPr>
          </w:p>
          <w:p w14:paraId="57838D6B" w14:textId="4E80A3D8" w:rsidR="00754D95" w:rsidRPr="008516D3" w:rsidRDefault="00362FA8" w:rsidP="006E669D">
            <w:pPr>
              <w:pStyle w:val="Zkladntext"/>
            </w:pPr>
            <w:r>
              <w:t>Doplňující popis</w:t>
            </w:r>
            <w:r w:rsidR="00754D95" w:rsidRPr="008516D3">
              <w:t>:</w:t>
            </w:r>
            <w:r w:rsidR="003B4FC1">
              <w:t xml:space="preserve"> </w:t>
            </w:r>
          </w:p>
        </w:tc>
      </w:tr>
    </w:tbl>
    <w:p w14:paraId="2588D645" w14:textId="09C7B6F8" w:rsidR="006E669D" w:rsidRDefault="006E669D" w:rsidP="004D2905">
      <w:bookmarkStart w:id="295" w:name="_Toc401111473"/>
      <w:bookmarkStart w:id="296" w:name="_Toc401112180"/>
      <w:bookmarkStart w:id="297" w:name="_Toc403281508"/>
      <w:bookmarkStart w:id="298" w:name="_Toc474819608"/>
    </w:p>
    <w:p w14:paraId="4DC2F221" w14:textId="25E30773" w:rsidR="00C32CF0" w:rsidRDefault="00C32CF0" w:rsidP="004D2905"/>
    <w:p w14:paraId="11A18040" w14:textId="042BC745" w:rsidR="00C32CF0" w:rsidRDefault="00C32CF0" w:rsidP="004D2905"/>
    <w:p w14:paraId="1E885279" w14:textId="6D9C8BED" w:rsidR="00C32CF0" w:rsidRDefault="00C32CF0" w:rsidP="004D2905"/>
    <w:p w14:paraId="29B10493" w14:textId="77777777" w:rsidR="00C32CF0" w:rsidRDefault="00C32CF0" w:rsidP="004D2905"/>
    <w:p w14:paraId="3A7F7A9A" w14:textId="77777777" w:rsidR="006E669D" w:rsidRDefault="006E669D" w:rsidP="004D2905"/>
    <w:p w14:paraId="4874F131" w14:textId="20A99A15" w:rsidR="00754D95" w:rsidRPr="00214066" w:rsidRDefault="00754D95" w:rsidP="00D216AB">
      <w:pPr>
        <w:pStyle w:val="Nadpis2"/>
        <w:numPr>
          <w:ilvl w:val="1"/>
          <w:numId w:val="5"/>
        </w:numPr>
        <w:ind w:left="851" w:hanging="851"/>
        <w:rPr>
          <w:sz w:val="22"/>
          <w:szCs w:val="22"/>
        </w:rPr>
      </w:pPr>
      <w:bookmarkStart w:id="299" w:name="_Toc45718948"/>
      <w:r w:rsidRPr="00214066">
        <w:rPr>
          <w:sz w:val="22"/>
          <w:szCs w:val="22"/>
        </w:rPr>
        <w:t>Brzdy</w:t>
      </w:r>
      <w:bookmarkEnd w:id="295"/>
      <w:bookmarkEnd w:id="296"/>
      <w:bookmarkEnd w:id="297"/>
      <w:bookmarkEnd w:id="298"/>
      <w:bookmarkEnd w:id="299"/>
      <w:r>
        <w:rPr>
          <w:sz w:val="22"/>
          <w:szCs w:val="22"/>
        </w:rPr>
        <w:t xml:space="preserve"> </w:t>
      </w:r>
    </w:p>
    <w:p w14:paraId="4955C096" w14:textId="77777777" w:rsidR="00F1207A" w:rsidRDefault="002B0FC2" w:rsidP="005C29B7">
      <w:pPr>
        <w:overflowPunct/>
        <w:autoSpaceDE/>
        <w:autoSpaceDN/>
        <w:adjustRightInd/>
        <w:spacing w:after="120"/>
        <w:jc w:val="both"/>
        <w:textAlignment w:val="auto"/>
        <w:rPr>
          <w:sz w:val="22"/>
          <w:szCs w:val="22"/>
        </w:rPr>
      </w:pPr>
      <w:r>
        <w:rPr>
          <w:sz w:val="22"/>
          <w:szCs w:val="22"/>
        </w:rPr>
        <w:t>B</w:t>
      </w:r>
      <w:r w:rsidR="00754D95" w:rsidRPr="00214066">
        <w:rPr>
          <w:sz w:val="22"/>
          <w:szCs w:val="22"/>
        </w:rPr>
        <w:t xml:space="preserve">rzdová soustava bude mít </w:t>
      </w:r>
      <w:proofErr w:type="spellStart"/>
      <w:r w:rsidR="00754D95" w:rsidRPr="00214066">
        <w:rPr>
          <w:sz w:val="22"/>
          <w:szCs w:val="22"/>
        </w:rPr>
        <w:t>samostavitelné</w:t>
      </w:r>
      <w:proofErr w:type="spellEnd"/>
      <w:r w:rsidR="00754D95" w:rsidRPr="00214066">
        <w:rPr>
          <w:sz w:val="22"/>
          <w:szCs w:val="22"/>
        </w:rPr>
        <w:t xml:space="preserve"> seřizování, je požadováno, aby kontrola funkce brzd a jejich seřízení byly snadno přístupné a jednoduché. Používané brzdové obložení musí splňovat současné ekologické požadavky o nezávadnosti a brzdy všeobecně nesmí být zdrojem hluku</w:t>
      </w:r>
      <w:r w:rsidR="005C624D">
        <w:rPr>
          <w:sz w:val="22"/>
          <w:szCs w:val="22"/>
        </w:rPr>
        <w:t xml:space="preserve"> </w:t>
      </w:r>
      <w:r w:rsidR="00094521">
        <w:rPr>
          <w:sz w:val="22"/>
          <w:szCs w:val="22"/>
        </w:rPr>
        <w:t>(</w:t>
      </w:r>
      <w:r w:rsidR="00754D95" w:rsidRPr="00214066">
        <w:rPr>
          <w:sz w:val="22"/>
          <w:szCs w:val="22"/>
        </w:rPr>
        <w:t>pískání, drhnutí apod.).</w:t>
      </w:r>
      <w:r w:rsidR="00F1207A">
        <w:rPr>
          <w:sz w:val="22"/>
          <w:szCs w:val="22"/>
        </w:rPr>
        <w:t xml:space="preserve"> Kupující požaduje k</w:t>
      </w:r>
      <w:r w:rsidR="00F1207A" w:rsidRPr="00540F94">
        <w:rPr>
          <w:sz w:val="22"/>
          <w:szCs w:val="22"/>
        </w:rPr>
        <w:t>otoučové brzdy na</w:t>
      </w:r>
      <w:r w:rsidR="00F1207A">
        <w:rPr>
          <w:sz w:val="22"/>
          <w:szCs w:val="22"/>
        </w:rPr>
        <w:t> </w:t>
      </w:r>
      <w:r w:rsidR="00F1207A" w:rsidRPr="00540F94">
        <w:rPr>
          <w:sz w:val="22"/>
          <w:szCs w:val="22"/>
        </w:rPr>
        <w:t>všech nápravách.</w:t>
      </w:r>
      <w:r w:rsidR="00754D95" w:rsidRPr="00214066">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1207A" w:rsidRPr="008516D3" w14:paraId="68B63A26" w14:textId="77777777" w:rsidTr="004A3427">
        <w:tc>
          <w:tcPr>
            <w:tcW w:w="9495" w:type="dxa"/>
          </w:tcPr>
          <w:p w14:paraId="79CA27E2" w14:textId="77777777" w:rsidR="00F1207A" w:rsidRPr="008516D3" w:rsidRDefault="00F1207A" w:rsidP="004A3427">
            <w:pPr>
              <w:pStyle w:val="Zkladntext"/>
              <w:rPr>
                <w:sz w:val="2"/>
                <w:szCs w:val="2"/>
              </w:rPr>
            </w:pPr>
          </w:p>
          <w:p w14:paraId="5B6910CC" w14:textId="7BFD2414" w:rsidR="00F1207A" w:rsidRPr="008516D3" w:rsidRDefault="00F1207A" w:rsidP="00785485">
            <w:pPr>
              <w:pStyle w:val="Zkladntext"/>
            </w:pPr>
            <w:r w:rsidRPr="008516D3">
              <w:t xml:space="preserve">Odpověď:  </w:t>
            </w:r>
          </w:p>
        </w:tc>
      </w:tr>
      <w:tr w:rsidR="00F1207A" w:rsidRPr="008516D3" w14:paraId="3EB3BA7B" w14:textId="77777777" w:rsidTr="004A3427">
        <w:tc>
          <w:tcPr>
            <w:tcW w:w="9495" w:type="dxa"/>
          </w:tcPr>
          <w:p w14:paraId="31E1AE0E" w14:textId="77777777" w:rsidR="00F1207A" w:rsidRPr="008516D3" w:rsidRDefault="00F1207A" w:rsidP="004A3427">
            <w:pPr>
              <w:pStyle w:val="Zkladntext"/>
              <w:rPr>
                <w:sz w:val="2"/>
                <w:szCs w:val="2"/>
              </w:rPr>
            </w:pPr>
          </w:p>
          <w:p w14:paraId="39DF184B" w14:textId="67C4C3DC" w:rsidR="00F1207A" w:rsidRPr="008516D3" w:rsidRDefault="00F1207A" w:rsidP="00785485">
            <w:pPr>
              <w:pStyle w:val="Zkladntext"/>
            </w:pPr>
            <w:r w:rsidRPr="008516D3">
              <w:t>Doplňující popis:</w:t>
            </w:r>
            <w:r w:rsidRPr="00372B82">
              <w:rPr>
                <w:color w:val="FF0000"/>
              </w:rPr>
              <w:t xml:space="preserve"> </w:t>
            </w:r>
          </w:p>
        </w:tc>
      </w:tr>
    </w:tbl>
    <w:p w14:paraId="1005D43B" w14:textId="6E729905" w:rsidR="00F1207A" w:rsidRDefault="00F1207A" w:rsidP="00F4426E">
      <w:pPr>
        <w:overflowPunct/>
        <w:autoSpaceDE/>
        <w:autoSpaceDN/>
        <w:adjustRightInd/>
        <w:jc w:val="both"/>
        <w:textAlignment w:val="auto"/>
        <w:rPr>
          <w:sz w:val="22"/>
          <w:szCs w:val="22"/>
        </w:rPr>
      </w:pPr>
    </w:p>
    <w:p w14:paraId="2C602418" w14:textId="77777777" w:rsidR="0062471C" w:rsidRDefault="0062471C" w:rsidP="00F4426E">
      <w:pPr>
        <w:overflowPunct/>
        <w:autoSpaceDE/>
        <w:autoSpaceDN/>
        <w:adjustRightInd/>
        <w:jc w:val="both"/>
        <w:textAlignment w:val="auto"/>
        <w:rPr>
          <w:sz w:val="22"/>
          <w:szCs w:val="22"/>
        </w:rPr>
      </w:pPr>
    </w:p>
    <w:p w14:paraId="4AABA337" w14:textId="3A0A1E3E" w:rsidR="00FC51BA" w:rsidRDefault="000648EB" w:rsidP="005C29B7">
      <w:pPr>
        <w:overflowPunct/>
        <w:autoSpaceDE/>
        <w:autoSpaceDN/>
        <w:adjustRightInd/>
        <w:spacing w:after="120"/>
        <w:jc w:val="both"/>
        <w:textAlignment w:val="auto"/>
        <w:rPr>
          <w:sz w:val="22"/>
          <w:szCs w:val="22"/>
        </w:rPr>
      </w:pPr>
      <w:r>
        <w:rPr>
          <w:sz w:val="22"/>
          <w:szCs w:val="22"/>
          <w:u w:val="single"/>
        </w:rPr>
        <w:t>Vozidlo</w:t>
      </w:r>
      <w:r w:rsidR="00754D95" w:rsidRPr="00214066">
        <w:rPr>
          <w:sz w:val="22"/>
          <w:szCs w:val="22"/>
          <w:u w:val="single"/>
        </w:rPr>
        <w:t xml:space="preserve"> se požaduje vybavit systémem ECAS</w:t>
      </w:r>
      <w:r w:rsidR="009C7A65">
        <w:rPr>
          <w:sz w:val="22"/>
          <w:szCs w:val="22"/>
          <w:u w:val="single"/>
        </w:rPr>
        <w:t xml:space="preserve"> případně obdobným systémem elektronického pérování</w:t>
      </w:r>
      <w:r w:rsidR="00754D95" w:rsidRPr="00214066">
        <w:rPr>
          <w:sz w:val="22"/>
          <w:szCs w:val="22"/>
        </w:rPr>
        <w:t>.</w:t>
      </w:r>
      <w:r w:rsidR="00540F94" w:rsidRPr="00540F9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C51BA" w:rsidRPr="008516D3" w14:paraId="0700F51B" w14:textId="77777777" w:rsidTr="00D857F2">
        <w:tc>
          <w:tcPr>
            <w:tcW w:w="9495" w:type="dxa"/>
          </w:tcPr>
          <w:p w14:paraId="35A14F45" w14:textId="77777777" w:rsidR="00FC51BA" w:rsidRPr="008516D3" w:rsidRDefault="00FC51BA" w:rsidP="00D857F2">
            <w:pPr>
              <w:pStyle w:val="Zkladntext"/>
              <w:rPr>
                <w:sz w:val="2"/>
                <w:szCs w:val="2"/>
              </w:rPr>
            </w:pPr>
          </w:p>
          <w:p w14:paraId="086ADF30" w14:textId="029AAB16" w:rsidR="00FC51BA" w:rsidRPr="008516D3" w:rsidRDefault="00FC51BA" w:rsidP="00785485">
            <w:pPr>
              <w:pStyle w:val="Zkladntext"/>
            </w:pPr>
            <w:r w:rsidRPr="008516D3">
              <w:t xml:space="preserve">Odpověď:  </w:t>
            </w:r>
          </w:p>
        </w:tc>
      </w:tr>
      <w:tr w:rsidR="00FC51BA" w:rsidRPr="008516D3" w14:paraId="10B5B6DC" w14:textId="77777777" w:rsidTr="00D857F2">
        <w:tc>
          <w:tcPr>
            <w:tcW w:w="9495" w:type="dxa"/>
          </w:tcPr>
          <w:p w14:paraId="4AC7B6EB" w14:textId="77777777" w:rsidR="00FC51BA" w:rsidRPr="008516D3" w:rsidRDefault="00FC51BA" w:rsidP="00D857F2">
            <w:pPr>
              <w:pStyle w:val="Zkladntext"/>
              <w:rPr>
                <w:sz w:val="2"/>
                <w:szCs w:val="2"/>
              </w:rPr>
            </w:pPr>
          </w:p>
          <w:p w14:paraId="6AC1325B" w14:textId="22DED798" w:rsidR="00FC51BA" w:rsidRPr="008516D3" w:rsidRDefault="00FC51BA" w:rsidP="00785485">
            <w:pPr>
              <w:pStyle w:val="Zkladntext"/>
            </w:pPr>
            <w:r w:rsidRPr="008516D3">
              <w:t>Doplňující popis:</w:t>
            </w:r>
            <w:r w:rsidRPr="00372B82">
              <w:rPr>
                <w:color w:val="FF0000"/>
              </w:rPr>
              <w:t xml:space="preserve"> </w:t>
            </w:r>
          </w:p>
        </w:tc>
      </w:tr>
    </w:tbl>
    <w:p w14:paraId="7B9567B0" w14:textId="77777777" w:rsidR="00202A64" w:rsidRDefault="00202A64" w:rsidP="00B45C97">
      <w:bookmarkStart w:id="300" w:name="_Toc471998608"/>
      <w:bookmarkStart w:id="301" w:name="_Toc471999295"/>
      <w:bookmarkStart w:id="302" w:name="_Toc471998609"/>
      <w:bookmarkStart w:id="303" w:name="_Toc471999296"/>
      <w:bookmarkStart w:id="304" w:name="_Toc471998610"/>
      <w:bookmarkStart w:id="305" w:name="_Toc471999297"/>
      <w:bookmarkStart w:id="306" w:name="_Toc471998613"/>
      <w:bookmarkStart w:id="307" w:name="_Toc471999300"/>
      <w:bookmarkStart w:id="308" w:name="_Toc474819609"/>
      <w:bookmarkEnd w:id="300"/>
      <w:bookmarkEnd w:id="301"/>
      <w:bookmarkEnd w:id="302"/>
      <w:bookmarkEnd w:id="303"/>
      <w:bookmarkEnd w:id="304"/>
      <w:bookmarkEnd w:id="305"/>
      <w:bookmarkEnd w:id="306"/>
      <w:bookmarkEnd w:id="307"/>
    </w:p>
    <w:p w14:paraId="5A5BFE02" w14:textId="46072F6C" w:rsidR="00754D95" w:rsidRPr="00214066" w:rsidRDefault="00754D95" w:rsidP="00D216AB">
      <w:pPr>
        <w:pStyle w:val="Nadpis3"/>
        <w:numPr>
          <w:ilvl w:val="2"/>
          <w:numId w:val="5"/>
        </w:numPr>
        <w:ind w:left="851" w:hanging="851"/>
        <w:rPr>
          <w:sz w:val="22"/>
          <w:szCs w:val="22"/>
        </w:rPr>
      </w:pPr>
      <w:bookmarkStart w:id="309" w:name="_Toc401111477"/>
      <w:bookmarkStart w:id="310" w:name="_Toc401112184"/>
      <w:bookmarkStart w:id="311" w:name="_Toc403281512"/>
      <w:bookmarkStart w:id="312" w:name="_Toc45718949"/>
      <w:bookmarkStart w:id="313" w:name="_Toc474819610"/>
      <w:bookmarkEnd w:id="308"/>
      <w:r w:rsidRPr="00214066">
        <w:rPr>
          <w:sz w:val="22"/>
          <w:szCs w:val="22"/>
        </w:rPr>
        <w:t>Nouzové brzdění</w:t>
      </w:r>
      <w:bookmarkEnd w:id="309"/>
      <w:bookmarkEnd w:id="310"/>
      <w:bookmarkEnd w:id="311"/>
      <w:bookmarkEnd w:id="312"/>
      <w:r>
        <w:rPr>
          <w:sz w:val="22"/>
          <w:szCs w:val="22"/>
        </w:rPr>
        <w:t xml:space="preserve"> </w:t>
      </w:r>
      <w:bookmarkEnd w:id="313"/>
    </w:p>
    <w:p w14:paraId="162C843F" w14:textId="31752195" w:rsidR="00754D95" w:rsidRDefault="00754D95" w:rsidP="00243F7B">
      <w:pPr>
        <w:pStyle w:val="Zkladntext"/>
        <w:rPr>
          <w:sz w:val="22"/>
          <w:szCs w:val="22"/>
        </w:rPr>
      </w:pPr>
      <w:r w:rsidRPr="00214066">
        <w:rPr>
          <w:sz w:val="22"/>
          <w:szCs w:val="22"/>
        </w:rPr>
        <w:t>Při vzniklé poruše na brzdovém systému provozní brzdy, musí být umožněno řidiči nouzové brzdění, které zastaví vozidlo na přiměřené vzdálenosti. Brzdění musí být odstupňova</w:t>
      </w:r>
      <w:r w:rsidR="00742A06">
        <w:rPr>
          <w:sz w:val="22"/>
          <w:szCs w:val="22"/>
        </w:rPr>
        <w:t>né</w:t>
      </w:r>
      <w:r w:rsidRPr="00214066">
        <w:rPr>
          <w:sz w:val="22"/>
          <w:szCs w:val="22"/>
        </w:rPr>
        <w:t xml:space="preserve"> a řidič je musí ovládat ze svého sedadla</w:t>
      </w:r>
      <w:r w:rsidR="008E50FE">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62471C" w:rsidRPr="008516D3" w14:paraId="3B7EB93D" w14:textId="77777777" w:rsidTr="00A2297B">
        <w:tc>
          <w:tcPr>
            <w:tcW w:w="9345" w:type="dxa"/>
          </w:tcPr>
          <w:p w14:paraId="2FFF102B" w14:textId="77777777" w:rsidR="0062471C" w:rsidRPr="008516D3" w:rsidRDefault="0062471C" w:rsidP="007C79AF">
            <w:pPr>
              <w:pStyle w:val="Zkladntext"/>
              <w:rPr>
                <w:sz w:val="2"/>
                <w:szCs w:val="2"/>
              </w:rPr>
            </w:pPr>
            <w:bookmarkStart w:id="314" w:name="_Toc401111478"/>
            <w:bookmarkStart w:id="315" w:name="_Toc401112185"/>
            <w:bookmarkStart w:id="316" w:name="_Toc403281513"/>
            <w:bookmarkStart w:id="317" w:name="_Toc474819611"/>
          </w:p>
          <w:p w14:paraId="671C15D7" w14:textId="77777777" w:rsidR="0062471C" w:rsidRPr="008516D3" w:rsidRDefault="0062471C" w:rsidP="007C79AF">
            <w:pPr>
              <w:pStyle w:val="Zkladntext"/>
            </w:pPr>
            <w:r w:rsidRPr="008516D3">
              <w:t xml:space="preserve">Odpověď:  </w:t>
            </w:r>
          </w:p>
        </w:tc>
      </w:tr>
      <w:tr w:rsidR="0062471C" w:rsidRPr="008516D3" w14:paraId="65F41B5B" w14:textId="77777777" w:rsidTr="00A2297B">
        <w:tc>
          <w:tcPr>
            <w:tcW w:w="9345" w:type="dxa"/>
          </w:tcPr>
          <w:p w14:paraId="079534BA" w14:textId="77777777" w:rsidR="0062471C" w:rsidRPr="008516D3" w:rsidRDefault="0062471C" w:rsidP="007C79AF">
            <w:pPr>
              <w:pStyle w:val="Zkladntext"/>
              <w:rPr>
                <w:sz w:val="2"/>
                <w:szCs w:val="2"/>
              </w:rPr>
            </w:pPr>
          </w:p>
          <w:p w14:paraId="021475B4" w14:textId="77777777" w:rsidR="0062471C" w:rsidRPr="008516D3" w:rsidRDefault="0062471C" w:rsidP="007C79AF">
            <w:pPr>
              <w:pStyle w:val="Zkladntext"/>
            </w:pPr>
            <w:r w:rsidRPr="008516D3">
              <w:t>Dopl</w:t>
            </w:r>
            <w:r>
              <w:t>ňující popis</w:t>
            </w:r>
            <w:r w:rsidRPr="008516D3">
              <w:t>:</w:t>
            </w:r>
            <w:r>
              <w:t xml:space="preserve"> </w:t>
            </w:r>
          </w:p>
        </w:tc>
      </w:tr>
    </w:tbl>
    <w:p w14:paraId="23C5BDE1" w14:textId="15984660" w:rsidR="0062471C" w:rsidRDefault="0062471C" w:rsidP="00B45C97"/>
    <w:p w14:paraId="0DD08D58" w14:textId="77777777" w:rsidR="0062471C" w:rsidRDefault="0062471C" w:rsidP="00B45C97"/>
    <w:p w14:paraId="4F51A337" w14:textId="24038179" w:rsidR="00754D95" w:rsidRPr="00214066" w:rsidRDefault="00754D95" w:rsidP="00D216AB">
      <w:pPr>
        <w:pStyle w:val="Nadpis2"/>
        <w:numPr>
          <w:ilvl w:val="1"/>
          <w:numId w:val="5"/>
        </w:numPr>
        <w:ind w:left="851" w:hanging="851"/>
        <w:rPr>
          <w:sz w:val="22"/>
          <w:szCs w:val="22"/>
        </w:rPr>
      </w:pPr>
      <w:bookmarkStart w:id="318" w:name="_Toc45718950"/>
      <w:r w:rsidRPr="00214066">
        <w:rPr>
          <w:sz w:val="22"/>
          <w:szCs w:val="22"/>
        </w:rPr>
        <w:t>Kola</w:t>
      </w:r>
      <w:bookmarkEnd w:id="314"/>
      <w:bookmarkEnd w:id="315"/>
      <w:bookmarkEnd w:id="316"/>
      <w:bookmarkEnd w:id="317"/>
      <w:bookmarkEnd w:id="318"/>
      <w:r>
        <w:rPr>
          <w:sz w:val="22"/>
          <w:szCs w:val="22"/>
        </w:rPr>
        <w:t xml:space="preserve"> </w:t>
      </w:r>
    </w:p>
    <w:p w14:paraId="09EF4814" w14:textId="000BCF89" w:rsidR="00754D95" w:rsidRDefault="00754D95" w:rsidP="005C29B7">
      <w:pPr>
        <w:spacing w:after="120"/>
        <w:jc w:val="both"/>
        <w:rPr>
          <w:sz w:val="22"/>
          <w:szCs w:val="22"/>
        </w:rPr>
      </w:pPr>
      <w:r w:rsidRPr="00214066">
        <w:rPr>
          <w:sz w:val="22"/>
          <w:szCs w:val="22"/>
        </w:rPr>
        <w:t xml:space="preserve">Kola vozidla musí splňovat </w:t>
      </w:r>
      <w:r w:rsidR="00235233">
        <w:rPr>
          <w:sz w:val="22"/>
          <w:szCs w:val="22"/>
        </w:rPr>
        <w:t>platnou legislativu v době dodání.</w:t>
      </w:r>
      <w:r w:rsidRPr="00214066">
        <w:rPr>
          <w:sz w:val="22"/>
          <w:szCs w:val="22"/>
        </w:rPr>
        <w:t xml:space="preserve"> </w:t>
      </w:r>
      <w:r w:rsidR="00A8118C">
        <w:rPr>
          <w:sz w:val="22"/>
          <w:szCs w:val="22"/>
        </w:rPr>
        <w:t>S</w:t>
      </w:r>
      <w:r w:rsidR="00263231">
        <w:rPr>
          <w:sz w:val="22"/>
          <w:szCs w:val="22"/>
        </w:rPr>
        <w:t>oučástí dodávky vozidla</w:t>
      </w:r>
      <w:r w:rsidR="00A8118C">
        <w:rPr>
          <w:sz w:val="22"/>
          <w:szCs w:val="22"/>
        </w:rPr>
        <w:t xml:space="preserve"> bude dodáno </w:t>
      </w:r>
      <w:r w:rsidR="00263231">
        <w:rPr>
          <w:sz w:val="22"/>
          <w:szCs w:val="22"/>
        </w:rPr>
        <w:t xml:space="preserve">plnohodnotné </w:t>
      </w:r>
      <w:r w:rsidR="00A8118C">
        <w:rPr>
          <w:sz w:val="22"/>
          <w:szCs w:val="22"/>
        </w:rPr>
        <w:t>rezervní kolo.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62471C" w:rsidRPr="008516D3" w14:paraId="2C49C67F" w14:textId="77777777" w:rsidTr="00A2297B">
        <w:tc>
          <w:tcPr>
            <w:tcW w:w="9345" w:type="dxa"/>
          </w:tcPr>
          <w:p w14:paraId="663B9C8C" w14:textId="77777777" w:rsidR="0062471C" w:rsidRPr="008516D3" w:rsidRDefault="0062471C" w:rsidP="007C79AF">
            <w:pPr>
              <w:pStyle w:val="Zkladntext"/>
              <w:rPr>
                <w:sz w:val="2"/>
                <w:szCs w:val="2"/>
              </w:rPr>
            </w:pPr>
            <w:bookmarkStart w:id="319" w:name="_Toc471998619"/>
            <w:bookmarkStart w:id="320" w:name="_Toc471999306"/>
            <w:bookmarkStart w:id="321" w:name="_Toc471998620"/>
            <w:bookmarkStart w:id="322" w:name="_Toc471999307"/>
            <w:bookmarkStart w:id="323" w:name="_Toc471998621"/>
            <w:bookmarkStart w:id="324" w:name="_Toc471999308"/>
            <w:bookmarkStart w:id="325" w:name="_Toc471998624"/>
            <w:bookmarkStart w:id="326" w:name="_Toc471999311"/>
            <w:bookmarkStart w:id="327" w:name="_Toc401111479"/>
            <w:bookmarkStart w:id="328" w:name="_Toc401112186"/>
            <w:bookmarkStart w:id="329" w:name="_Toc403281514"/>
            <w:bookmarkStart w:id="330" w:name="_Toc474819612"/>
            <w:bookmarkEnd w:id="319"/>
            <w:bookmarkEnd w:id="320"/>
            <w:bookmarkEnd w:id="321"/>
            <w:bookmarkEnd w:id="322"/>
            <w:bookmarkEnd w:id="323"/>
            <w:bookmarkEnd w:id="324"/>
            <w:bookmarkEnd w:id="325"/>
            <w:bookmarkEnd w:id="326"/>
          </w:p>
          <w:p w14:paraId="17F1A4BE" w14:textId="77777777" w:rsidR="0062471C" w:rsidRPr="008516D3" w:rsidRDefault="0062471C" w:rsidP="007C79AF">
            <w:pPr>
              <w:pStyle w:val="Zkladntext"/>
            </w:pPr>
            <w:r w:rsidRPr="008516D3">
              <w:t xml:space="preserve">Odpověď:  </w:t>
            </w:r>
          </w:p>
        </w:tc>
      </w:tr>
      <w:tr w:rsidR="0062471C" w:rsidRPr="008516D3" w14:paraId="035B0E53" w14:textId="77777777" w:rsidTr="00A2297B">
        <w:tc>
          <w:tcPr>
            <w:tcW w:w="9345" w:type="dxa"/>
          </w:tcPr>
          <w:p w14:paraId="2550B5D4" w14:textId="77777777" w:rsidR="0062471C" w:rsidRPr="008516D3" w:rsidRDefault="0062471C" w:rsidP="007C79AF">
            <w:pPr>
              <w:pStyle w:val="Zkladntext"/>
              <w:rPr>
                <w:sz w:val="2"/>
                <w:szCs w:val="2"/>
              </w:rPr>
            </w:pPr>
          </w:p>
          <w:p w14:paraId="245C48A1" w14:textId="77777777" w:rsidR="0062471C" w:rsidRPr="008516D3" w:rsidRDefault="0062471C" w:rsidP="007C79AF">
            <w:pPr>
              <w:pStyle w:val="Zkladntext"/>
            </w:pPr>
            <w:r w:rsidRPr="008516D3">
              <w:t>Dopl</w:t>
            </w:r>
            <w:r>
              <w:t>ňující popis</w:t>
            </w:r>
            <w:r w:rsidRPr="008516D3">
              <w:t>:</w:t>
            </w:r>
            <w:r>
              <w:t xml:space="preserve"> </w:t>
            </w:r>
          </w:p>
        </w:tc>
      </w:tr>
    </w:tbl>
    <w:p w14:paraId="2C36EB3D" w14:textId="745E50CB" w:rsidR="0062471C" w:rsidRDefault="0062471C" w:rsidP="00B45C97"/>
    <w:p w14:paraId="614E846A" w14:textId="77777777" w:rsidR="0062471C" w:rsidRDefault="0062471C" w:rsidP="00B45C97"/>
    <w:p w14:paraId="7697A0A1" w14:textId="4117409A" w:rsidR="00754D95" w:rsidRPr="00830ECC" w:rsidRDefault="00754D95" w:rsidP="00D216AB">
      <w:pPr>
        <w:pStyle w:val="Nadpis3"/>
        <w:numPr>
          <w:ilvl w:val="2"/>
          <w:numId w:val="5"/>
        </w:numPr>
        <w:ind w:left="851" w:hanging="851"/>
        <w:rPr>
          <w:sz w:val="22"/>
          <w:szCs w:val="22"/>
        </w:rPr>
      </w:pPr>
      <w:bookmarkStart w:id="331" w:name="_Toc45718951"/>
      <w:r w:rsidRPr="00830ECC">
        <w:rPr>
          <w:sz w:val="22"/>
          <w:szCs w:val="22"/>
        </w:rPr>
        <w:lastRenderedPageBreak/>
        <w:t>Disky</w:t>
      </w:r>
      <w:bookmarkEnd w:id="327"/>
      <w:bookmarkEnd w:id="328"/>
      <w:bookmarkEnd w:id="329"/>
      <w:bookmarkEnd w:id="330"/>
      <w:bookmarkEnd w:id="331"/>
    </w:p>
    <w:p w14:paraId="31FA47F6" w14:textId="2F54AAB6" w:rsidR="008F0E61" w:rsidRDefault="002B0868" w:rsidP="00243F7B">
      <w:pPr>
        <w:pStyle w:val="Zkladntext"/>
        <w:rPr>
          <w:sz w:val="22"/>
          <w:szCs w:val="22"/>
        </w:rPr>
      </w:pPr>
      <w:r>
        <w:rPr>
          <w:sz w:val="22"/>
          <w:szCs w:val="22"/>
        </w:rPr>
        <w:t>Upřednostňujeme</w:t>
      </w:r>
      <w:r w:rsidR="00754D95" w:rsidRPr="00214066">
        <w:rPr>
          <w:sz w:val="22"/>
          <w:szCs w:val="22"/>
        </w:rPr>
        <w:t xml:space="preserve"> disky</w:t>
      </w:r>
      <w:r w:rsidR="00754D95">
        <w:rPr>
          <w:sz w:val="22"/>
          <w:szCs w:val="22"/>
        </w:rPr>
        <w:t xml:space="preserve">, které se v současné době převážně používají </w:t>
      </w:r>
      <w:r w:rsidR="0063447D">
        <w:rPr>
          <w:sz w:val="22"/>
          <w:szCs w:val="22"/>
        </w:rPr>
        <w:t xml:space="preserve">u </w:t>
      </w:r>
      <w:r w:rsidR="00D90188">
        <w:rPr>
          <w:sz w:val="22"/>
          <w:szCs w:val="22"/>
        </w:rPr>
        <w:t>K</w:t>
      </w:r>
      <w:r w:rsidR="009D3F9E">
        <w:rPr>
          <w:sz w:val="22"/>
          <w:szCs w:val="22"/>
        </w:rPr>
        <w:t>upuj</w:t>
      </w:r>
      <w:r w:rsidR="00D90188">
        <w:rPr>
          <w:sz w:val="22"/>
          <w:szCs w:val="22"/>
        </w:rPr>
        <w:t>í</w:t>
      </w:r>
      <w:r w:rsidR="009D3F9E">
        <w:rPr>
          <w:sz w:val="22"/>
          <w:szCs w:val="22"/>
        </w:rPr>
        <w:t>cího</w:t>
      </w:r>
      <w:r w:rsidR="00F86DDF">
        <w:rPr>
          <w:sz w:val="22"/>
          <w:szCs w:val="22"/>
        </w:rPr>
        <w:t xml:space="preserve"> a to</w:t>
      </w:r>
      <w:r w:rsidR="00C06B42">
        <w:rPr>
          <w:sz w:val="22"/>
          <w:szCs w:val="22"/>
        </w:rPr>
        <w:t xml:space="preserve"> 7,5 - </w:t>
      </w:r>
      <w:r w:rsidR="00F86DDF">
        <w:rPr>
          <w:sz w:val="22"/>
          <w:szCs w:val="22"/>
        </w:rPr>
        <w:t>8,25 x 22,5</w:t>
      </w:r>
      <w:r w:rsidR="00754D95" w:rsidRPr="00214066">
        <w:rPr>
          <w:sz w:val="22"/>
          <w:szCs w:val="22"/>
        </w:rPr>
        <w:t>. Jedná</w:t>
      </w:r>
      <w:r w:rsidR="00A313AE">
        <w:rPr>
          <w:sz w:val="22"/>
          <w:szCs w:val="22"/>
        </w:rPr>
        <w:t> </w:t>
      </w:r>
      <w:r w:rsidR="00754D95" w:rsidRPr="00214066">
        <w:rPr>
          <w:sz w:val="22"/>
          <w:szCs w:val="22"/>
        </w:rPr>
        <w:t>se</w:t>
      </w:r>
      <w:r w:rsidR="00EA73CA">
        <w:rPr>
          <w:sz w:val="22"/>
          <w:szCs w:val="22"/>
        </w:rPr>
        <w:t> </w:t>
      </w:r>
      <w:r w:rsidR="00754D95" w:rsidRPr="00214066">
        <w:rPr>
          <w:sz w:val="22"/>
          <w:szCs w:val="22"/>
        </w:rPr>
        <w:t>o</w:t>
      </w:r>
      <w:r w:rsidR="00EA73CA">
        <w:rPr>
          <w:sz w:val="22"/>
          <w:szCs w:val="22"/>
        </w:rPr>
        <w:t> </w:t>
      </w:r>
      <w:r w:rsidR="00754D95" w:rsidRPr="00214066">
        <w:rPr>
          <w:sz w:val="22"/>
          <w:szCs w:val="22"/>
        </w:rPr>
        <w:t>disky pro pneumatiky uvedené v </w:t>
      </w:r>
      <w:r w:rsidR="00754D95" w:rsidRPr="00BB0AB4">
        <w:rPr>
          <w:sz w:val="22"/>
          <w:szCs w:val="22"/>
        </w:rPr>
        <w:t>kap.</w:t>
      </w:r>
      <w:r w:rsidR="00BE67A2" w:rsidRPr="007D3897">
        <w:rPr>
          <w:sz w:val="22"/>
          <w:szCs w:val="22"/>
        </w:rPr>
        <w:t xml:space="preserve"> </w:t>
      </w:r>
      <w:r w:rsidR="00BE67A2" w:rsidRPr="00597124">
        <w:rPr>
          <w:sz w:val="22"/>
          <w:szCs w:val="22"/>
        </w:rPr>
        <w:fldChar w:fldCharType="begin"/>
      </w:r>
      <w:r w:rsidR="00BE67A2" w:rsidRPr="00597124">
        <w:rPr>
          <w:sz w:val="22"/>
          <w:szCs w:val="22"/>
        </w:rPr>
        <w:instrText xml:space="preserve"> REF _Ref2760346 \r \h </w:instrText>
      </w:r>
      <w:r w:rsidR="00C32CF0" w:rsidRPr="00597124">
        <w:rPr>
          <w:sz w:val="22"/>
          <w:szCs w:val="22"/>
        </w:rPr>
        <w:instrText xml:space="preserve"> \* MERGEFORMAT </w:instrText>
      </w:r>
      <w:r w:rsidR="00BE67A2" w:rsidRPr="00597124">
        <w:rPr>
          <w:sz w:val="22"/>
          <w:szCs w:val="22"/>
        </w:rPr>
      </w:r>
      <w:r w:rsidR="00BE67A2" w:rsidRPr="00597124">
        <w:rPr>
          <w:sz w:val="22"/>
          <w:szCs w:val="22"/>
        </w:rPr>
        <w:fldChar w:fldCharType="separate"/>
      </w:r>
      <w:r w:rsidR="00450966" w:rsidRPr="00597124">
        <w:rPr>
          <w:sz w:val="22"/>
          <w:szCs w:val="22"/>
        </w:rPr>
        <w:t>4.</w:t>
      </w:r>
      <w:r w:rsidR="008F7874" w:rsidRPr="00597124">
        <w:rPr>
          <w:sz w:val="22"/>
          <w:szCs w:val="22"/>
        </w:rPr>
        <w:t>20</w:t>
      </w:r>
      <w:r w:rsidR="00450966" w:rsidRPr="00597124">
        <w:rPr>
          <w:sz w:val="22"/>
          <w:szCs w:val="22"/>
        </w:rPr>
        <w:t>.2</w:t>
      </w:r>
      <w:r w:rsidR="00BE67A2" w:rsidRPr="00597124">
        <w:rPr>
          <w:sz w:val="22"/>
          <w:szCs w:val="22"/>
        </w:rPr>
        <w:fldChar w:fldCharType="end"/>
      </w:r>
      <w:r w:rsidR="00D90188" w:rsidRPr="00BB0AB4">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2CA4F884" w14:textId="77777777" w:rsidTr="0059744A">
        <w:tc>
          <w:tcPr>
            <w:tcW w:w="9495" w:type="dxa"/>
          </w:tcPr>
          <w:p w14:paraId="273BF0FF" w14:textId="77777777" w:rsidR="00754D95" w:rsidRPr="008516D3" w:rsidRDefault="00754D95" w:rsidP="0059744A">
            <w:pPr>
              <w:pStyle w:val="Zkladntext"/>
              <w:rPr>
                <w:sz w:val="2"/>
                <w:szCs w:val="2"/>
              </w:rPr>
            </w:pPr>
          </w:p>
          <w:p w14:paraId="41992ECB" w14:textId="51B33D7E" w:rsidR="00754D95" w:rsidRPr="008516D3" w:rsidRDefault="00362FA8" w:rsidP="00390EE7">
            <w:pPr>
              <w:pStyle w:val="Zkladntext"/>
            </w:pPr>
            <w:r>
              <w:t>Odpověď</w:t>
            </w:r>
            <w:r w:rsidR="00754D95" w:rsidRPr="008516D3">
              <w:t xml:space="preserve">:  </w:t>
            </w:r>
          </w:p>
        </w:tc>
      </w:tr>
      <w:tr w:rsidR="00754D95" w:rsidRPr="008516D3" w14:paraId="775C7D37" w14:textId="77777777" w:rsidTr="0059744A">
        <w:tc>
          <w:tcPr>
            <w:tcW w:w="9495" w:type="dxa"/>
          </w:tcPr>
          <w:p w14:paraId="4FDEA077" w14:textId="77777777" w:rsidR="00754D95" w:rsidRPr="00D51973" w:rsidRDefault="00754D95" w:rsidP="0059744A">
            <w:pPr>
              <w:pStyle w:val="Zkladntext"/>
              <w:rPr>
                <w:sz w:val="2"/>
                <w:szCs w:val="2"/>
              </w:rPr>
            </w:pPr>
          </w:p>
          <w:p w14:paraId="2ABEDE22" w14:textId="644AE390" w:rsidR="00754D95" w:rsidRPr="00D51973" w:rsidRDefault="00362FA8" w:rsidP="00390EE7">
            <w:pPr>
              <w:pStyle w:val="Zkladntext"/>
              <w:rPr>
                <w:sz w:val="22"/>
                <w:szCs w:val="22"/>
              </w:rPr>
            </w:pPr>
            <w:r w:rsidRPr="00D51973">
              <w:rPr>
                <w:sz w:val="22"/>
                <w:szCs w:val="22"/>
              </w:rPr>
              <w:t>Doplňující popis</w:t>
            </w:r>
            <w:r w:rsidR="00754D95" w:rsidRPr="00D51973">
              <w:rPr>
                <w:sz w:val="22"/>
                <w:szCs w:val="22"/>
              </w:rPr>
              <w:t>:</w:t>
            </w:r>
            <w:r w:rsidR="00517ECB" w:rsidRPr="00D51973">
              <w:rPr>
                <w:sz w:val="22"/>
                <w:szCs w:val="22"/>
              </w:rPr>
              <w:t xml:space="preserve"> </w:t>
            </w:r>
          </w:p>
        </w:tc>
      </w:tr>
    </w:tbl>
    <w:p w14:paraId="323C9008" w14:textId="08BCD638" w:rsidR="00754D95" w:rsidRPr="00214066" w:rsidRDefault="00754D95" w:rsidP="00D216AB">
      <w:pPr>
        <w:pStyle w:val="Nadpis3"/>
        <w:numPr>
          <w:ilvl w:val="2"/>
          <w:numId w:val="5"/>
        </w:numPr>
        <w:ind w:left="851" w:hanging="850"/>
        <w:rPr>
          <w:sz w:val="22"/>
          <w:szCs w:val="22"/>
        </w:rPr>
      </w:pPr>
      <w:bookmarkStart w:id="332" w:name="_Toc401111480"/>
      <w:bookmarkStart w:id="333" w:name="_Toc401112187"/>
      <w:bookmarkStart w:id="334" w:name="_Toc403281515"/>
      <w:bookmarkStart w:id="335" w:name="_Ref468961745"/>
      <w:bookmarkStart w:id="336" w:name="_Toc474819613"/>
      <w:bookmarkStart w:id="337" w:name="_Ref2760346"/>
      <w:bookmarkStart w:id="338" w:name="_Toc45718952"/>
      <w:r w:rsidRPr="00214066">
        <w:rPr>
          <w:sz w:val="22"/>
          <w:szCs w:val="22"/>
        </w:rPr>
        <w:t>Pneumatiky</w:t>
      </w:r>
      <w:bookmarkEnd w:id="332"/>
      <w:bookmarkEnd w:id="333"/>
      <w:bookmarkEnd w:id="334"/>
      <w:bookmarkEnd w:id="335"/>
      <w:bookmarkEnd w:id="336"/>
      <w:bookmarkEnd w:id="337"/>
      <w:bookmarkEnd w:id="338"/>
    </w:p>
    <w:p w14:paraId="586E4FDB" w14:textId="77777777" w:rsidR="00754D95" w:rsidRDefault="00754D95" w:rsidP="00FF734B">
      <w:pPr>
        <w:pStyle w:val="Zkladntext"/>
        <w:rPr>
          <w:sz w:val="22"/>
          <w:szCs w:val="22"/>
        </w:rPr>
      </w:pPr>
      <w:bookmarkStart w:id="339" w:name="_Toc401111481"/>
      <w:bookmarkStart w:id="340" w:name="_Toc401112188"/>
      <w:bookmarkStart w:id="341" w:name="_Toc403281516"/>
      <w:r w:rsidRPr="00214066">
        <w:rPr>
          <w:sz w:val="22"/>
          <w:szCs w:val="22"/>
        </w:rPr>
        <w:t xml:space="preserve">Pneumatiky musí být voleny tak, aby jejich konstrukce, provozní rozměry a huštění odpovídaly podmínkám provozu, </w:t>
      </w:r>
      <w:r w:rsidRPr="0033152D">
        <w:rPr>
          <w:sz w:val="22"/>
          <w:szCs w:val="22"/>
          <w:u w:val="single"/>
        </w:rPr>
        <w:t>zejména hmotnosti vozidla</w:t>
      </w:r>
      <w:r w:rsidRPr="00214066">
        <w:rPr>
          <w:sz w:val="22"/>
          <w:szCs w:val="22"/>
        </w:rPr>
        <w:t xml:space="preserve">, jeho největší konstrukční rychlosti a přitom dosahovaly co největší životnosti a hospodárnosti provozu vozidla. </w:t>
      </w:r>
    </w:p>
    <w:p w14:paraId="1AFA734E" w14:textId="48EF2AD3" w:rsidR="00235233" w:rsidRPr="003D2E6A" w:rsidRDefault="00235233" w:rsidP="00235233">
      <w:pPr>
        <w:tabs>
          <w:tab w:val="left" w:pos="0"/>
        </w:tabs>
        <w:overflowPunct/>
        <w:autoSpaceDE/>
        <w:autoSpaceDN/>
        <w:adjustRightInd/>
        <w:jc w:val="both"/>
        <w:textAlignment w:val="auto"/>
        <w:rPr>
          <w:sz w:val="22"/>
          <w:szCs w:val="22"/>
        </w:rPr>
      </w:pPr>
      <w:r w:rsidRPr="003D2E6A">
        <w:rPr>
          <w:sz w:val="22"/>
          <w:szCs w:val="22"/>
        </w:rPr>
        <w:t xml:space="preserve">Pneumatiky </w:t>
      </w:r>
      <w:r>
        <w:rPr>
          <w:sz w:val="22"/>
          <w:szCs w:val="22"/>
        </w:rPr>
        <w:t xml:space="preserve">požadujme </w:t>
      </w:r>
      <w:r w:rsidRPr="003D2E6A">
        <w:rPr>
          <w:sz w:val="22"/>
          <w:szCs w:val="22"/>
        </w:rPr>
        <w:t xml:space="preserve">se zesílenými boky pro městský provoz a </w:t>
      </w:r>
      <w:r w:rsidR="00390EE7" w:rsidRPr="00390EE7">
        <w:rPr>
          <w:sz w:val="22"/>
        </w:rPr>
        <w:t xml:space="preserve"> </w:t>
      </w:r>
      <w:r w:rsidR="00390EE7" w:rsidRPr="00597124">
        <w:rPr>
          <w:sz w:val="22"/>
        </w:rPr>
        <w:t>dezén s označením 3PMSF</w:t>
      </w:r>
      <w:r w:rsidR="00390EE7">
        <w:rPr>
          <w:sz w:val="22"/>
        </w:rPr>
        <w:t xml:space="preserve"> (</w:t>
      </w:r>
      <w:proofErr w:type="spellStart"/>
      <w:r w:rsidR="00390EE7">
        <w:rPr>
          <w:sz w:val="22"/>
        </w:rPr>
        <w:t>three-peak-mountain</w:t>
      </w:r>
      <w:proofErr w:type="spellEnd"/>
      <w:r w:rsidR="00390EE7">
        <w:rPr>
          <w:sz w:val="22"/>
        </w:rPr>
        <w:t xml:space="preserve"> </w:t>
      </w:r>
      <w:proofErr w:type="spellStart"/>
      <w:r w:rsidR="00390EE7">
        <w:rPr>
          <w:sz w:val="22"/>
        </w:rPr>
        <w:t>snowflake</w:t>
      </w:r>
      <w:proofErr w:type="spellEnd"/>
      <w:r w:rsidR="00390EE7">
        <w:rPr>
          <w:sz w:val="22"/>
        </w:rPr>
        <w:t xml:space="preserve">) </w:t>
      </w:r>
      <w:r w:rsidR="00390EE7" w:rsidRPr="00F8296E">
        <w:rPr>
          <w:sz w:val="22"/>
        </w:rPr>
        <w:t>piktogram hory se třemi vrcholky a symbolem sněhové vločky</w:t>
      </w:r>
      <w:r w:rsidR="00390EE7">
        <w:rPr>
          <w:sz w:val="22"/>
        </w:rPr>
        <w:t>.</w:t>
      </w:r>
    </w:p>
    <w:p w14:paraId="15263CA6" w14:textId="388FE468" w:rsidR="00517ECB" w:rsidRDefault="00235233" w:rsidP="005C29B7">
      <w:pPr>
        <w:pStyle w:val="Zkladntext"/>
        <w:spacing w:before="120"/>
        <w:rPr>
          <w:sz w:val="22"/>
          <w:szCs w:val="22"/>
        </w:rPr>
      </w:pPr>
      <w:r>
        <w:rPr>
          <w:sz w:val="22"/>
          <w:szCs w:val="22"/>
        </w:rPr>
        <w:t>Upřednostňujeme rozměr</w:t>
      </w:r>
      <w:r w:rsidR="00517ECB">
        <w:rPr>
          <w:sz w:val="22"/>
          <w:szCs w:val="22"/>
        </w:rPr>
        <w:t xml:space="preserve"> pneumatik </w:t>
      </w:r>
      <w:r w:rsidR="00C42217">
        <w:rPr>
          <w:sz w:val="22"/>
          <w:szCs w:val="22"/>
        </w:rPr>
        <w:t>275/70</w:t>
      </w:r>
      <w:r w:rsidR="00517ECB">
        <w:rPr>
          <w:sz w:val="22"/>
          <w:szCs w:val="22"/>
        </w:rPr>
        <w:t xml:space="preserve"> R22,5</w:t>
      </w:r>
      <w:r>
        <w:rPr>
          <w:sz w:val="22"/>
          <w:szCs w:val="22"/>
        </w:rPr>
        <w:t xml:space="preserve">, který je </w:t>
      </w:r>
      <w:r w:rsidR="00D90188">
        <w:rPr>
          <w:sz w:val="22"/>
          <w:szCs w:val="22"/>
        </w:rPr>
        <w:t>u</w:t>
      </w:r>
      <w:r>
        <w:rPr>
          <w:sz w:val="22"/>
          <w:szCs w:val="22"/>
        </w:rPr>
        <w:t xml:space="preserve"> </w:t>
      </w:r>
      <w:r w:rsidR="00D90188">
        <w:rPr>
          <w:sz w:val="22"/>
          <w:szCs w:val="22"/>
        </w:rPr>
        <w:t>K</w:t>
      </w:r>
      <w:r w:rsidR="00F86DDF">
        <w:rPr>
          <w:sz w:val="22"/>
          <w:szCs w:val="22"/>
        </w:rPr>
        <w:t>upuj</w:t>
      </w:r>
      <w:r w:rsidR="00D90188">
        <w:rPr>
          <w:sz w:val="22"/>
          <w:szCs w:val="22"/>
        </w:rPr>
        <w:t>í</w:t>
      </w:r>
      <w:r w:rsidR="00F86DDF">
        <w:rPr>
          <w:sz w:val="22"/>
          <w:szCs w:val="22"/>
        </w:rPr>
        <w:t>cího</w:t>
      </w:r>
      <w:r>
        <w:rPr>
          <w:sz w:val="22"/>
          <w:szCs w:val="22"/>
        </w:rPr>
        <w:t xml:space="preserve"> nejpoužívanější.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2BC121FF" w14:textId="77777777" w:rsidTr="0059744A">
        <w:tc>
          <w:tcPr>
            <w:tcW w:w="9495" w:type="dxa"/>
          </w:tcPr>
          <w:p w14:paraId="76F16074" w14:textId="77777777" w:rsidR="00754D95" w:rsidRPr="008516D3" w:rsidRDefault="00754D95" w:rsidP="0059744A">
            <w:pPr>
              <w:pStyle w:val="Zkladntext"/>
              <w:rPr>
                <w:sz w:val="2"/>
                <w:szCs w:val="2"/>
              </w:rPr>
            </w:pPr>
          </w:p>
          <w:p w14:paraId="250E2C2B" w14:textId="1A4AB519" w:rsidR="00754D95" w:rsidRPr="008516D3" w:rsidRDefault="00754D95" w:rsidP="00BA65E2">
            <w:pPr>
              <w:pStyle w:val="Zkladntext"/>
            </w:pPr>
            <w:r w:rsidRPr="008516D3">
              <w:t xml:space="preserve">Odpověď:  </w:t>
            </w:r>
          </w:p>
        </w:tc>
      </w:tr>
      <w:tr w:rsidR="00754D95" w:rsidRPr="008516D3" w14:paraId="2DFD2B86" w14:textId="77777777" w:rsidTr="0059744A">
        <w:tc>
          <w:tcPr>
            <w:tcW w:w="9495" w:type="dxa"/>
          </w:tcPr>
          <w:p w14:paraId="2B420C34" w14:textId="77777777" w:rsidR="00754D95" w:rsidRPr="008516D3" w:rsidRDefault="00754D95" w:rsidP="0059744A">
            <w:pPr>
              <w:pStyle w:val="Zkladntext"/>
              <w:rPr>
                <w:sz w:val="2"/>
                <w:szCs w:val="2"/>
              </w:rPr>
            </w:pPr>
          </w:p>
          <w:p w14:paraId="1FDAF531" w14:textId="3C6437AD" w:rsidR="00754D95" w:rsidRPr="008516D3" w:rsidRDefault="00754D95" w:rsidP="00BA65E2">
            <w:pPr>
              <w:pStyle w:val="Zkladntext"/>
            </w:pPr>
            <w:r w:rsidRPr="008516D3">
              <w:t>Doplňující popis:</w:t>
            </w:r>
            <w:r w:rsidR="00517ECB">
              <w:t xml:space="preserve"> </w:t>
            </w:r>
            <w:r w:rsidR="00206615">
              <w:rPr>
                <w:color w:val="FF0000"/>
              </w:rPr>
              <w:t xml:space="preserve"> </w:t>
            </w:r>
          </w:p>
        </w:tc>
      </w:tr>
    </w:tbl>
    <w:p w14:paraId="73BAADFD" w14:textId="77777777" w:rsidR="005C04D7" w:rsidRDefault="005C04D7" w:rsidP="00B45C97">
      <w:bookmarkStart w:id="342" w:name="_Toc474819614"/>
    </w:p>
    <w:p w14:paraId="647B7B89" w14:textId="2408FE4A" w:rsidR="00754D95" w:rsidRPr="00214066" w:rsidRDefault="00754D95" w:rsidP="00D216AB">
      <w:pPr>
        <w:pStyle w:val="Nadpis2"/>
        <w:numPr>
          <w:ilvl w:val="1"/>
          <w:numId w:val="5"/>
        </w:numPr>
        <w:ind w:left="900" w:hanging="900"/>
        <w:rPr>
          <w:sz w:val="22"/>
          <w:szCs w:val="22"/>
        </w:rPr>
      </w:pPr>
      <w:bookmarkStart w:id="343" w:name="_Toc45718953"/>
      <w:r w:rsidRPr="00214066">
        <w:rPr>
          <w:sz w:val="22"/>
          <w:szCs w:val="22"/>
        </w:rPr>
        <w:t>Podvozek</w:t>
      </w:r>
      <w:bookmarkEnd w:id="339"/>
      <w:bookmarkEnd w:id="340"/>
      <w:bookmarkEnd w:id="341"/>
      <w:bookmarkEnd w:id="342"/>
      <w:bookmarkEnd w:id="343"/>
      <w:r>
        <w:rPr>
          <w:sz w:val="22"/>
          <w:szCs w:val="22"/>
        </w:rPr>
        <w:t xml:space="preserve"> </w:t>
      </w:r>
    </w:p>
    <w:p w14:paraId="703F1806" w14:textId="149094C2" w:rsidR="00754D95" w:rsidRDefault="00754D95" w:rsidP="00243F7B">
      <w:pPr>
        <w:pStyle w:val="Zkladntext"/>
        <w:rPr>
          <w:sz w:val="22"/>
          <w:szCs w:val="22"/>
        </w:rPr>
      </w:pPr>
      <w:r w:rsidRPr="00214066">
        <w:rPr>
          <w:sz w:val="22"/>
          <w:szCs w:val="22"/>
        </w:rPr>
        <w:t>Nosný rošt podvozku nebo nosná část karosérie určená pro upevnění jednotlivých agregátů vozidla musí být konstruovány s dostatečnou tuhostí, aby vzhledem k požadované životnosti vyhovovaly podmínkám náročného městského provozu (různorodý povrch vozovek, propadené kanálové vpusti, výtluky ve</w:t>
      </w:r>
      <w:r w:rsidR="00A313AE">
        <w:rPr>
          <w:sz w:val="22"/>
          <w:szCs w:val="22"/>
        </w:rPr>
        <w:t> </w:t>
      </w:r>
      <w:r w:rsidRPr="00214066">
        <w:rPr>
          <w:sz w:val="22"/>
          <w:szCs w:val="22"/>
        </w:rPr>
        <w:t>vozovce apod.) případně působení koroze v důsledku chemických vlivů. Při konstrukci vozidla se musí dbát, aby neodpružené hmoty měly, pokud to půjde, co nejmenší hmotnost. Karosérie musí být</w:t>
      </w:r>
      <w:r w:rsidR="00A313AE">
        <w:rPr>
          <w:sz w:val="22"/>
          <w:szCs w:val="22"/>
        </w:rPr>
        <w:t> </w:t>
      </w:r>
      <w:r w:rsidRPr="00214066">
        <w:rPr>
          <w:sz w:val="22"/>
          <w:szCs w:val="22"/>
        </w:rPr>
        <w:t>v dostatečné míře odpružena, aby byly utlumeny přenášené vibrace, aby nedocházelo k přenášení dynamických sil a účinků jedoucího vozidla na karosérii. Je požadován podvozek bez potřeby mazání během provozu, popřípadě mazat všechny díly podvozku jediným plastickým mazivem s použitím centrálního mazacího systému. Koncepce podvozku musí umožňovat snadnou opravitelnost, případně výměnu vadných částí a zajistit jejich unifikaci. Celý podvozek musí být antikorozně ošetřen vhodnou nátěrovou hmotou a antivibračním prostředkem s odolností proti otěru.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137C5298" w14:textId="77777777" w:rsidTr="0059744A">
        <w:tc>
          <w:tcPr>
            <w:tcW w:w="9495" w:type="dxa"/>
          </w:tcPr>
          <w:p w14:paraId="3F89958A" w14:textId="77777777" w:rsidR="00754D95" w:rsidRPr="008516D3" w:rsidRDefault="00754D95" w:rsidP="0059744A">
            <w:pPr>
              <w:pStyle w:val="Zkladntext"/>
              <w:rPr>
                <w:sz w:val="2"/>
                <w:szCs w:val="2"/>
              </w:rPr>
            </w:pPr>
          </w:p>
          <w:p w14:paraId="1C3AB69C" w14:textId="04CF8C8C" w:rsidR="00754D95" w:rsidRPr="008516D3" w:rsidRDefault="00362FA8" w:rsidP="00BA65E2">
            <w:pPr>
              <w:pStyle w:val="Zkladntext"/>
            </w:pPr>
            <w:r>
              <w:t>Odpověď</w:t>
            </w:r>
            <w:r w:rsidR="00754D95" w:rsidRPr="008516D3">
              <w:t xml:space="preserve">:  </w:t>
            </w:r>
          </w:p>
        </w:tc>
      </w:tr>
      <w:tr w:rsidR="00754D95" w:rsidRPr="008516D3" w14:paraId="702D8E23" w14:textId="77777777" w:rsidTr="0059744A">
        <w:tc>
          <w:tcPr>
            <w:tcW w:w="9495" w:type="dxa"/>
          </w:tcPr>
          <w:p w14:paraId="2379557B" w14:textId="77777777" w:rsidR="00754D95" w:rsidRPr="008516D3" w:rsidRDefault="00754D95" w:rsidP="0059744A">
            <w:pPr>
              <w:pStyle w:val="Zkladntext"/>
              <w:rPr>
                <w:sz w:val="2"/>
                <w:szCs w:val="2"/>
              </w:rPr>
            </w:pPr>
          </w:p>
          <w:p w14:paraId="00D1155F" w14:textId="68E5B4A8" w:rsidR="00754D95" w:rsidRPr="008516D3" w:rsidRDefault="00754D95" w:rsidP="00BA65E2">
            <w:pPr>
              <w:pStyle w:val="Zkladntext"/>
            </w:pPr>
            <w:r w:rsidRPr="008516D3">
              <w:t>Doplňující popis:</w:t>
            </w:r>
            <w:r w:rsidR="00C42217">
              <w:t xml:space="preserve"> </w:t>
            </w:r>
          </w:p>
        </w:tc>
      </w:tr>
    </w:tbl>
    <w:p w14:paraId="55601008" w14:textId="77777777" w:rsidR="005C04D7" w:rsidRDefault="005C04D7" w:rsidP="00B45C97">
      <w:bookmarkStart w:id="344" w:name="_Toc129651275"/>
      <w:bookmarkStart w:id="345" w:name="_Toc474819615"/>
    </w:p>
    <w:p w14:paraId="1EB2D080" w14:textId="56F6CE95" w:rsidR="00754D95" w:rsidRPr="00214066" w:rsidRDefault="00754D95" w:rsidP="00D216AB">
      <w:pPr>
        <w:pStyle w:val="Nadpis2"/>
        <w:numPr>
          <w:ilvl w:val="1"/>
          <w:numId w:val="5"/>
        </w:numPr>
        <w:ind w:left="851" w:hanging="851"/>
        <w:rPr>
          <w:sz w:val="22"/>
          <w:szCs w:val="22"/>
        </w:rPr>
      </w:pPr>
      <w:bookmarkStart w:id="346" w:name="_Toc45718954"/>
      <w:r w:rsidRPr="00214066">
        <w:rPr>
          <w:sz w:val="22"/>
          <w:szCs w:val="22"/>
        </w:rPr>
        <w:t>CENTRÁLNÍ MAZÁNÍ</w:t>
      </w:r>
      <w:bookmarkEnd w:id="344"/>
      <w:bookmarkEnd w:id="345"/>
      <w:bookmarkEnd w:id="346"/>
      <w:r>
        <w:rPr>
          <w:sz w:val="22"/>
          <w:szCs w:val="22"/>
        </w:rPr>
        <w:t xml:space="preserve"> </w:t>
      </w:r>
    </w:p>
    <w:p w14:paraId="4CF58036" w14:textId="3716FEB0" w:rsidR="00754D95" w:rsidRDefault="00754D95" w:rsidP="0035181A">
      <w:pPr>
        <w:pStyle w:val="Zkladntext"/>
        <w:rPr>
          <w:sz w:val="22"/>
          <w:szCs w:val="22"/>
        </w:rPr>
      </w:pPr>
      <w:r w:rsidRPr="00214066">
        <w:rPr>
          <w:sz w:val="22"/>
          <w:szCs w:val="22"/>
        </w:rPr>
        <w:t xml:space="preserve">Pokud jsou na </w:t>
      </w:r>
      <w:r w:rsidR="000648EB">
        <w:rPr>
          <w:sz w:val="22"/>
          <w:szCs w:val="22"/>
        </w:rPr>
        <w:t>vozidle</w:t>
      </w:r>
      <w:r w:rsidRPr="00214066">
        <w:rPr>
          <w:sz w:val="22"/>
          <w:szCs w:val="22"/>
        </w:rPr>
        <w:t xml:space="preserve"> díly vyžadující pravidelné přimazávání a tyto díly jsou obtížně přístupné, musí</w:t>
      </w:r>
      <w:r w:rsidR="00633AC1">
        <w:rPr>
          <w:sz w:val="22"/>
          <w:szCs w:val="22"/>
        </w:rPr>
        <w:t> </w:t>
      </w:r>
      <w:r w:rsidRPr="00214066">
        <w:rPr>
          <w:sz w:val="22"/>
          <w:szCs w:val="22"/>
        </w:rPr>
        <w:t>být vozidlo vybaveno centrálním mazáním.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33B54C03" w14:textId="77777777" w:rsidTr="0059744A">
        <w:tc>
          <w:tcPr>
            <w:tcW w:w="9495" w:type="dxa"/>
          </w:tcPr>
          <w:p w14:paraId="01447CED" w14:textId="77777777" w:rsidR="00754D95" w:rsidRPr="008516D3" w:rsidRDefault="00754D95" w:rsidP="0059744A">
            <w:pPr>
              <w:pStyle w:val="Zkladntext"/>
              <w:rPr>
                <w:sz w:val="2"/>
                <w:szCs w:val="2"/>
              </w:rPr>
            </w:pPr>
          </w:p>
          <w:p w14:paraId="3B793364" w14:textId="4F50858B" w:rsidR="00754D95" w:rsidRPr="008516D3" w:rsidRDefault="00362FA8" w:rsidP="00BA65E2">
            <w:pPr>
              <w:pStyle w:val="Zkladntext"/>
            </w:pPr>
            <w:r>
              <w:lastRenderedPageBreak/>
              <w:t>Odpověď</w:t>
            </w:r>
            <w:r w:rsidR="00754D95" w:rsidRPr="008516D3">
              <w:t xml:space="preserve">:  </w:t>
            </w:r>
          </w:p>
        </w:tc>
      </w:tr>
      <w:tr w:rsidR="00754D95" w:rsidRPr="008516D3" w14:paraId="4CC43047" w14:textId="77777777" w:rsidTr="0059744A">
        <w:tc>
          <w:tcPr>
            <w:tcW w:w="9495" w:type="dxa"/>
          </w:tcPr>
          <w:p w14:paraId="4D31D55F" w14:textId="77777777" w:rsidR="00754D95" w:rsidRPr="008516D3" w:rsidRDefault="00754D95" w:rsidP="0059744A">
            <w:pPr>
              <w:pStyle w:val="Zkladntext"/>
              <w:rPr>
                <w:sz w:val="2"/>
                <w:szCs w:val="2"/>
              </w:rPr>
            </w:pPr>
          </w:p>
          <w:p w14:paraId="0BD385E4" w14:textId="6C2B5A0A" w:rsidR="00754D95" w:rsidRPr="008516D3" w:rsidRDefault="00362FA8" w:rsidP="00BA65E2">
            <w:pPr>
              <w:pStyle w:val="Zkladntext"/>
            </w:pPr>
            <w:r>
              <w:t>Doplňující popis</w:t>
            </w:r>
            <w:r w:rsidR="00754D95" w:rsidRPr="008516D3">
              <w:t>:</w:t>
            </w:r>
            <w:r w:rsidR="00C42217">
              <w:t xml:space="preserve"> </w:t>
            </w:r>
          </w:p>
        </w:tc>
      </w:tr>
    </w:tbl>
    <w:p w14:paraId="13765A79" w14:textId="77777777" w:rsidR="00B208F6" w:rsidRDefault="00B208F6" w:rsidP="00DC211A">
      <w:bookmarkStart w:id="347" w:name="_Toc129651276"/>
      <w:bookmarkStart w:id="348" w:name="_Toc474819616"/>
    </w:p>
    <w:p w14:paraId="4C937599" w14:textId="166B3E0D" w:rsidR="0054436C" w:rsidRPr="0054436C" w:rsidRDefault="0054436C" w:rsidP="00D216AB">
      <w:pPr>
        <w:pStyle w:val="Nadpis2"/>
        <w:numPr>
          <w:ilvl w:val="1"/>
          <w:numId w:val="5"/>
        </w:numPr>
        <w:ind w:left="851" w:hanging="851"/>
        <w:rPr>
          <w:sz w:val="22"/>
          <w:szCs w:val="22"/>
        </w:rPr>
      </w:pPr>
      <w:bookmarkStart w:id="349" w:name="_Toc469949896"/>
      <w:bookmarkStart w:id="350" w:name="_Toc45718955"/>
      <w:r w:rsidRPr="0054436C">
        <w:rPr>
          <w:sz w:val="22"/>
          <w:szCs w:val="22"/>
        </w:rPr>
        <w:t xml:space="preserve">Zpětný chod </w:t>
      </w:r>
      <w:bookmarkEnd w:id="349"/>
      <w:r w:rsidR="008F7874">
        <w:rPr>
          <w:sz w:val="22"/>
          <w:szCs w:val="22"/>
        </w:rPr>
        <w:t>vozidla</w:t>
      </w:r>
      <w:bookmarkEnd w:id="350"/>
      <w:r w:rsidRPr="0054436C">
        <w:rPr>
          <w:sz w:val="22"/>
          <w:szCs w:val="22"/>
        </w:rPr>
        <w:t xml:space="preserve"> </w:t>
      </w:r>
    </w:p>
    <w:p w14:paraId="50135323" w14:textId="6F2BDC6D" w:rsidR="0054436C" w:rsidRPr="0054436C" w:rsidRDefault="0054436C" w:rsidP="0054436C">
      <w:pPr>
        <w:overflowPunct/>
        <w:autoSpaceDE/>
        <w:autoSpaceDN/>
        <w:adjustRightInd/>
        <w:jc w:val="both"/>
        <w:textAlignment w:val="auto"/>
        <w:rPr>
          <w:sz w:val="22"/>
          <w:szCs w:val="22"/>
        </w:rPr>
      </w:pPr>
      <w:r w:rsidRPr="0054436C">
        <w:rPr>
          <w:sz w:val="22"/>
          <w:szCs w:val="22"/>
        </w:rPr>
        <w:t>Zvuková signalizace při navolení jízdy vzad a spuštění zadní couvací kamery se zobrazením prostoru za vozidlem na displeji u řidiče.</w:t>
      </w:r>
    </w:p>
    <w:p w14:paraId="00B42A34" w14:textId="7EBC2030" w:rsidR="0054436C" w:rsidRDefault="0054436C" w:rsidP="0054436C">
      <w:pPr>
        <w:overflowPunct/>
        <w:autoSpaceDE/>
        <w:autoSpaceDN/>
        <w:adjustRightInd/>
        <w:jc w:val="both"/>
        <w:textAlignment w:val="auto"/>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4436C" w:rsidRPr="008516D3" w14:paraId="68EF894B" w14:textId="77777777" w:rsidTr="00704FA8">
        <w:tc>
          <w:tcPr>
            <w:tcW w:w="9495" w:type="dxa"/>
          </w:tcPr>
          <w:p w14:paraId="39BE229C" w14:textId="77777777" w:rsidR="0054436C" w:rsidRPr="008516D3" w:rsidRDefault="0054436C" w:rsidP="00704FA8">
            <w:pPr>
              <w:pStyle w:val="Zkladntext"/>
              <w:rPr>
                <w:sz w:val="2"/>
                <w:szCs w:val="2"/>
              </w:rPr>
            </w:pPr>
          </w:p>
          <w:p w14:paraId="4E4284DA" w14:textId="77777777" w:rsidR="0054436C" w:rsidRPr="008516D3" w:rsidRDefault="0054436C" w:rsidP="00704FA8">
            <w:pPr>
              <w:pStyle w:val="Zkladntext"/>
            </w:pPr>
            <w:r>
              <w:t>Odpověď</w:t>
            </w:r>
            <w:r w:rsidRPr="008516D3">
              <w:t xml:space="preserve">:  </w:t>
            </w:r>
          </w:p>
        </w:tc>
      </w:tr>
      <w:tr w:rsidR="0054436C" w:rsidRPr="008516D3" w14:paraId="73849CC6" w14:textId="77777777" w:rsidTr="00704FA8">
        <w:tc>
          <w:tcPr>
            <w:tcW w:w="9495" w:type="dxa"/>
          </w:tcPr>
          <w:p w14:paraId="4872E3E1" w14:textId="77777777" w:rsidR="0054436C" w:rsidRPr="008516D3" w:rsidRDefault="0054436C" w:rsidP="00704FA8">
            <w:pPr>
              <w:pStyle w:val="Zkladntext"/>
              <w:rPr>
                <w:sz w:val="2"/>
                <w:szCs w:val="2"/>
              </w:rPr>
            </w:pPr>
          </w:p>
          <w:p w14:paraId="7A9CFC36" w14:textId="77777777" w:rsidR="0054436C" w:rsidRPr="008516D3" w:rsidRDefault="0054436C" w:rsidP="00704FA8">
            <w:pPr>
              <w:pStyle w:val="Zkladntext"/>
            </w:pPr>
            <w:r>
              <w:t>Doplňující popis</w:t>
            </w:r>
            <w:r w:rsidRPr="008516D3">
              <w:t>:</w:t>
            </w:r>
            <w:r>
              <w:t xml:space="preserve"> </w:t>
            </w:r>
          </w:p>
        </w:tc>
      </w:tr>
    </w:tbl>
    <w:p w14:paraId="122BD4B7" w14:textId="77777777" w:rsidR="0054436C" w:rsidRPr="005666D7" w:rsidRDefault="0054436C" w:rsidP="0054436C">
      <w:pPr>
        <w:overflowPunct/>
        <w:autoSpaceDE/>
        <w:autoSpaceDN/>
        <w:adjustRightInd/>
        <w:jc w:val="both"/>
        <w:textAlignment w:val="auto"/>
        <w:rPr>
          <w:rFonts w:ascii="Garamond" w:hAnsi="Garamond"/>
          <w:sz w:val="22"/>
          <w:szCs w:val="22"/>
        </w:rPr>
      </w:pPr>
    </w:p>
    <w:p w14:paraId="1D7CF354" w14:textId="24351207" w:rsidR="00754D95" w:rsidRPr="00214066" w:rsidRDefault="00754D95" w:rsidP="00D216AB">
      <w:pPr>
        <w:pStyle w:val="Nadpis2"/>
        <w:numPr>
          <w:ilvl w:val="1"/>
          <w:numId w:val="5"/>
        </w:numPr>
        <w:tabs>
          <w:tab w:val="left" w:pos="851"/>
        </w:tabs>
        <w:ind w:left="0" w:firstLine="0"/>
        <w:rPr>
          <w:sz w:val="22"/>
          <w:szCs w:val="22"/>
        </w:rPr>
      </w:pPr>
      <w:bookmarkStart w:id="351" w:name="_Toc45718956"/>
      <w:r w:rsidRPr="00214066">
        <w:rPr>
          <w:sz w:val="22"/>
          <w:szCs w:val="22"/>
        </w:rPr>
        <w:t>pROVOZNÍ HMOTY A NÁPLNĚ</w:t>
      </w:r>
      <w:bookmarkEnd w:id="347"/>
      <w:bookmarkEnd w:id="348"/>
      <w:bookmarkEnd w:id="351"/>
      <w:r>
        <w:rPr>
          <w:sz w:val="22"/>
          <w:szCs w:val="22"/>
        </w:rPr>
        <w:t xml:space="preserve"> </w:t>
      </w:r>
    </w:p>
    <w:p w14:paraId="5D8FA7B1" w14:textId="558C78F8" w:rsidR="00754D95" w:rsidRDefault="00754D95" w:rsidP="00243F7B">
      <w:pPr>
        <w:pStyle w:val="Zkladntext"/>
        <w:rPr>
          <w:sz w:val="22"/>
          <w:szCs w:val="22"/>
        </w:rPr>
      </w:pPr>
      <w:r w:rsidRPr="00214066">
        <w:rPr>
          <w:sz w:val="22"/>
          <w:szCs w:val="22"/>
        </w:rPr>
        <w:t xml:space="preserve">Provozní hmoty a náplně musí splňovat ekologické požadavky. Příslušné provozní hmoty a náplně musí být </w:t>
      </w:r>
      <w:r w:rsidR="00A64157">
        <w:rPr>
          <w:sz w:val="22"/>
          <w:szCs w:val="22"/>
        </w:rPr>
        <w:t>Prodávající</w:t>
      </w:r>
      <w:r w:rsidRPr="00214066">
        <w:rPr>
          <w:sz w:val="22"/>
          <w:szCs w:val="22"/>
        </w:rPr>
        <w:t xml:space="preserve">m stanoveny s ohledem na klimatické podmínky </w:t>
      </w:r>
      <w:r w:rsidRPr="00BB0AB4">
        <w:rPr>
          <w:sz w:val="22"/>
          <w:szCs w:val="22"/>
        </w:rPr>
        <w:t>(</w:t>
      </w:r>
      <w:r w:rsidRPr="00597124">
        <w:rPr>
          <w:sz w:val="22"/>
          <w:szCs w:val="22"/>
        </w:rPr>
        <w:t xml:space="preserve">viz </w:t>
      </w:r>
      <w:r w:rsidR="00416261" w:rsidRPr="00597124">
        <w:rPr>
          <w:sz w:val="22"/>
          <w:szCs w:val="22"/>
        </w:rPr>
        <w:t>bod</w:t>
      </w:r>
      <w:r w:rsidR="00104B55">
        <w:rPr>
          <w:sz w:val="22"/>
          <w:szCs w:val="22"/>
        </w:rPr>
        <w:t xml:space="preserve"> </w:t>
      </w:r>
      <w:r w:rsidR="00104B55">
        <w:rPr>
          <w:sz w:val="22"/>
          <w:szCs w:val="22"/>
          <w:highlight w:val="yellow"/>
        </w:rPr>
        <w:fldChar w:fldCharType="begin"/>
      </w:r>
      <w:r w:rsidR="00104B55">
        <w:rPr>
          <w:sz w:val="22"/>
          <w:szCs w:val="22"/>
        </w:rPr>
        <w:instrText xml:space="preserve"> REF _Ref14431071 \r \h </w:instrText>
      </w:r>
      <w:r w:rsidR="00104B55">
        <w:rPr>
          <w:sz w:val="22"/>
          <w:szCs w:val="22"/>
          <w:highlight w:val="yellow"/>
        </w:rPr>
        <w:instrText xml:space="preserve"> \* MERGEFORMAT </w:instrText>
      </w:r>
      <w:r w:rsidR="00104B55">
        <w:rPr>
          <w:sz w:val="22"/>
          <w:szCs w:val="22"/>
          <w:highlight w:val="yellow"/>
        </w:rPr>
      </w:r>
      <w:r w:rsidR="00104B55">
        <w:rPr>
          <w:sz w:val="22"/>
          <w:szCs w:val="22"/>
          <w:highlight w:val="yellow"/>
        </w:rPr>
        <w:fldChar w:fldCharType="separate"/>
      </w:r>
      <w:r w:rsidR="00104B55">
        <w:rPr>
          <w:sz w:val="22"/>
          <w:szCs w:val="22"/>
        </w:rPr>
        <w:t>2.2</w:t>
      </w:r>
      <w:r w:rsidR="00104B55">
        <w:rPr>
          <w:sz w:val="22"/>
          <w:szCs w:val="22"/>
          <w:highlight w:val="yellow"/>
        </w:rPr>
        <w:fldChar w:fldCharType="end"/>
      </w:r>
      <w:r w:rsidR="00D90188">
        <w:rPr>
          <w:sz w:val="22"/>
          <w:szCs w:val="22"/>
        </w:rPr>
        <w:t>.</w:t>
      </w:r>
      <w:r w:rsidR="00210944">
        <w:rPr>
          <w:sz w:val="22"/>
          <w:szCs w:val="22"/>
        </w:rPr>
        <w:t>)</w:t>
      </w:r>
      <w:r w:rsidR="00104B55">
        <w:rPr>
          <w:sz w:val="22"/>
          <w:szCs w:val="22"/>
        </w:rPr>
        <w:t>,</w:t>
      </w:r>
      <w:r w:rsidR="00210944">
        <w:rPr>
          <w:sz w:val="22"/>
          <w:szCs w:val="22"/>
        </w:rPr>
        <w:t xml:space="preserve"> </w:t>
      </w:r>
      <w:r w:rsidRPr="00214066">
        <w:rPr>
          <w:sz w:val="22"/>
          <w:szCs w:val="22"/>
        </w:rPr>
        <w:t xml:space="preserve">splňovat výkonové parametry takovým způsobem, aby případná jejich výměna navazovala na systém pravidelné údržby </w:t>
      </w:r>
      <w:r w:rsidR="00A53347">
        <w:rPr>
          <w:sz w:val="22"/>
          <w:szCs w:val="22"/>
        </w:rPr>
        <w:t>Kupujícího</w:t>
      </w:r>
      <w:r w:rsidRPr="00214066">
        <w:rPr>
          <w:sz w:val="22"/>
          <w:szCs w:val="22"/>
        </w:rPr>
        <w:t xml:space="preserve">. Jednotlivé náplně musí být výrobcem - </w:t>
      </w:r>
      <w:r w:rsidR="00AA6A26">
        <w:rPr>
          <w:sz w:val="22"/>
          <w:szCs w:val="22"/>
        </w:rPr>
        <w:t>P</w:t>
      </w:r>
      <w:r w:rsidR="00A407B6">
        <w:rPr>
          <w:sz w:val="22"/>
          <w:szCs w:val="22"/>
        </w:rPr>
        <w:t>rodávajícím</w:t>
      </w:r>
      <w:r w:rsidRPr="00214066">
        <w:rPr>
          <w:sz w:val="22"/>
          <w:szCs w:val="22"/>
        </w:rPr>
        <w:t xml:space="preserve"> klasifikovány</w:t>
      </w:r>
      <w:r w:rsidR="009F3FED">
        <w:rPr>
          <w:sz w:val="22"/>
          <w:szCs w:val="22"/>
        </w:rPr>
        <w:t xml:space="preserve"> technickou specifikací</w:t>
      </w:r>
      <w:r w:rsidRPr="00214066">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C51BA" w:rsidRPr="008516D3" w14:paraId="256FC8AD" w14:textId="77777777" w:rsidTr="00D857F2">
        <w:tc>
          <w:tcPr>
            <w:tcW w:w="9495" w:type="dxa"/>
          </w:tcPr>
          <w:p w14:paraId="23EE6E00" w14:textId="77777777" w:rsidR="00FC51BA" w:rsidRPr="008516D3" w:rsidRDefault="00FC51BA" w:rsidP="00D857F2">
            <w:pPr>
              <w:pStyle w:val="Zkladntext"/>
              <w:rPr>
                <w:sz w:val="2"/>
                <w:szCs w:val="2"/>
              </w:rPr>
            </w:pPr>
          </w:p>
          <w:p w14:paraId="0CFEC8F3" w14:textId="562A1224" w:rsidR="00FC51BA" w:rsidRPr="008516D3" w:rsidRDefault="00FC51BA" w:rsidP="00BA65E2">
            <w:pPr>
              <w:pStyle w:val="Zkladntext"/>
            </w:pPr>
            <w:r>
              <w:t>Odpověď</w:t>
            </w:r>
            <w:r w:rsidRPr="008516D3">
              <w:t xml:space="preserve">:  </w:t>
            </w:r>
          </w:p>
        </w:tc>
      </w:tr>
      <w:tr w:rsidR="00FC51BA" w:rsidRPr="008516D3" w14:paraId="6E8E1846" w14:textId="77777777" w:rsidTr="00D857F2">
        <w:tc>
          <w:tcPr>
            <w:tcW w:w="9495" w:type="dxa"/>
          </w:tcPr>
          <w:p w14:paraId="4C7269BE" w14:textId="77777777" w:rsidR="00FC51BA" w:rsidRPr="008516D3" w:rsidRDefault="00FC51BA" w:rsidP="00D857F2">
            <w:pPr>
              <w:pStyle w:val="Zkladntext"/>
              <w:rPr>
                <w:sz w:val="2"/>
                <w:szCs w:val="2"/>
              </w:rPr>
            </w:pPr>
          </w:p>
          <w:p w14:paraId="5C4F7025" w14:textId="34D03B53" w:rsidR="00FC51BA" w:rsidRPr="008516D3" w:rsidRDefault="00FC51BA" w:rsidP="00BA65E2">
            <w:pPr>
              <w:pStyle w:val="Zkladntext"/>
            </w:pPr>
            <w:r>
              <w:t>Doplňující popis</w:t>
            </w:r>
            <w:r w:rsidRPr="008516D3">
              <w:t>:</w:t>
            </w:r>
            <w:r>
              <w:t xml:space="preserve"> </w:t>
            </w:r>
          </w:p>
        </w:tc>
      </w:tr>
    </w:tbl>
    <w:p w14:paraId="0BD9D70E" w14:textId="77777777" w:rsidR="005C04D7" w:rsidRDefault="005C04D7" w:rsidP="00B45C97">
      <w:bookmarkStart w:id="352" w:name="_Toc471998632"/>
      <w:bookmarkStart w:id="353" w:name="_Toc471999319"/>
      <w:bookmarkStart w:id="354" w:name="_Toc474819617"/>
      <w:bookmarkEnd w:id="352"/>
      <w:bookmarkEnd w:id="353"/>
    </w:p>
    <w:p w14:paraId="3423782E" w14:textId="77777777" w:rsidR="00F5590B" w:rsidRDefault="00F5590B" w:rsidP="00B45C97">
      <w:bookmarkStart w:id="355" w:name="_Toc401111484"/>
      <w:bookmarkStart w:id="356" w:name="_Toc401112191"/>
      <w:bookmarkStart w:id="357" w:name="_Toc403281519"/>
      <w:bookmarkStart w:id="358" w:name="_Toc474819618"/>
      <w:bookmarkEnd w:id="354"/>
    </w:p>
    <w:p w14:paraId="7B9100E1" w14:textId="44F6119F" w:rsidR="00754D95" w:rsidRDefault="00754D95" w:rsidP="00D216AB">
      <w:pPr>
        <w:pStyle w:val="Nadpis1"/>
        <w:numPr>
          <w:ilvl w:val="0"/>
          <w:numId w:val="5"/>
        </w:numPr>
        <w:ind w:left="851" w:hanging="851"/>
        <w:rPr>
          <w:sz w:val="22"/>
          <w:szCs w:val="22"/>
        </w:rPr>
      </w:pPr>
      <w:bookmarkStart w:id="359" w:name="_Toc45718957"/>
      <w:r w:rsidRPr="00214066">
        <w:rPr>
          <w:sz w:val="22"/>
          <w:szCs w:val="22"/>
        </w:rPr>
        <w:t>Elektrické vybavení – elektroinstalace</w:t>
      </w:r>
      <w:bookmarkEnd w:id="355"/>
      <w:bookmarkEnd w:id="356"/>
      <w:bookmarkEnd w:id="357"/>
      <w:bookmarkEnd w:id="358"/>
      <w:bookmarkEnd w:id="359"/>
    </w:p>
    <w:p w14:paraId="04DBB27A" w14:textId="0CBED0ED" w:rsidR="00754D95" w:rsidRPr="00214066" w:rsidRDefault="00754D95" w:rsidP="00D216AB">
      <w:pPr>
        <w:pStyle w:val="Nadpis2"/>
        <w:numPr>
          <w:ilvl w:val="1"/>
          <w:numId w:val="5"/>
        </w:numPr>
        <w:spacing w:before="120"/>
        <w:ind w:left="720" w:hanging="729"/>
        <w:rPr>
          <w:sz w:val="22"/>
          <w:szCs w:val="22"/>
        </w:rPr>
      </w:pPr>
      <w:bookmarkStart w:id="360" w:name="_Toc401111485"/>
      <w:bookmarkStart w:id="361" w:name="_Toc401112192"/>
      <w:r w:rsidRPr="00214066">
        <w:rPr>
          <w:sz w:val="22"/>
          <w:szCs w:val="22"/>
        </w:rPr>
        <w:t xml:space="preserve"> </w:t>
      </w:r>
      <w:bookmarkStart w:id="362" w:name="_Toc403281520"/>
      <w:bookmarkStart w:id="363" w:name="_Toc474819619"/>
      <w:bookmarkStart w:id="364" w:name="_Toc45718958"/>
      <w:r w:rsidRPr="00214066">
        <w:rPr>
          <w:sz w:val="22"/>
          <w:szCs w:val="22"/>
        </w:rPr>
        <w:t>Všeobecně</w:t>
      </w:r>
      <w:bookmarkEnd w:id="360"/>
      <w:bookmarkEnd w:id="361"/>
      <w:bookmarkEnd w:id="362"/>
      <w:bookmarkEnd w:id="363"/>
      <w:bookmarkEnd w:id="364"/>
      <w:r>
        <w:rPr>
          <w:sz w:val="22"/>
          <w:szCs w:val="22"/>
        </w:rPr>
        <w:t xml:space="preserve"> </w:t>
      </w:r>
    </w:p>
    <w:p w14:paraId="5CE573D1" w14:textId="392695D1" w:rsidR="008F0E61" w:rsidRDefault="00AD4C1D" w:rsidP="00243F7B">
      <w:pPr>
        <w:pStyle w:val="Zkladntext"/>
        <w:rPr>
          <w:sz w:val="22"/>
          <w:szCs w:val="22"/>
        </w:rPr>
      </w:pPr>
      <w:r>
        <w:rPr>
          <w:sz w:val="22"/>
          <w:szCs w:val="22"/>
        </w:rPr>
        <w:t>Elektrická výzbroj musí splňovat platnou legislativu v době dodání</w:t>
      </w:r>
      <w:r w:rsidR="00754D95" w:rsidRPr="00214066">
        <w:rPr>
          <w:sz w:val="22"/>
          <w:szCs w:val="22"/>
        </w:rPr>
        <w:t>. Komponenty elektrické a elektronické výzbroje musí být určeny pro rozsah napětí 24 V a dimenzovány tak, aby při normálním provozu nedošlo k jejich poškození.</w:t>
      </w:r>
      <w:r w:rsidR="007660FF">
        <w:rPr>
          <w:sz w:val="22"/>
          <w:szCs w:val="22"/>
        </w:rPr>
        <w:t xml:space="preserve"> </w:t>
      </w:r>
      <w:r w:rsidR="00754D95" w:rsidRPr="00214066">
        <w:rPr>
          <w:sz w:val="22"/>
          <w:szCs w:val="22"/>
        </w:rPr>
        <w:t>Vozidlo je požadováno vybavit jističi místo tavných pojistek</w:t>
      </w:r>
      <w:r w:rsidR="00D419B8">
        <w:rPr>
          <w:sz w:val="22"/>
          <w:szCs w:val="22"/>
        </w:rPr>
        <w:t xml:space="preserve"> v co největší možné míře</w:t>
      </w:r>
      <w:r w:rsidR="00754D95" w:rsidRPr="00214066">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D857F2" w:rsidRPr="008516D3" w14:paraId="334DA978" w14:textId="77777777" w:rsidTr="00D857F2">
        <w:tc>
          <w:tcPr>
            <w:tcW w:w="9495" w:type="dxa"/>
          </w:tcPr>
          <w:p w14:paraId="6999106F" w14:textId="77777777" w:rsidR="00D857F2" w:rsidRPr="008516D3" w:rsidRDefault="00D857F2" w:rsidP="00D857F2">
            <w:pPr>
              <w:pStyle w:val="Zkladntext"/>
              <w:rPr>
                <w:sz w:val="2"/>
                <w:szCs w:val="2"/>
              </w:rPr>
            </w:pPr>
          </w:p>
          <w:p w14:paraId="301867AA" w14:textId="14BED493" w:rsidR="00D857F2" w:rsidRPr="008516D3" w:rsidRDefault="00D857F2" w:rsidP="005F15C3">
            <w:pPr>
              <w:pStyle w:val="Zkladntext"/>
            </w:pPr>
            <w:r>
              <w:t>Odpověď</w:t>
            </w:r>
            <w:r w:rsidRPr="008516D3">
              <w:t xml:space="preserve">:  </w:t>
            </w:r>
          </w:p>
        </w:tc>
      </w:tr>
      <w:tr w:rsidR="00D857F2" w:rsidRPr="008516D3" w14:paraId="35A42369" w14:textId="77777777" w:rsidTr="00D857F2">
        <w:tc>
          <w:tcPr>
            <w:tcW w:w="9495" w:type="dxa"/>
          </w:tcPr>
          <w:p w14:paraId="456B29B9" w14:textId="77777777" w:rsidR="00D857F2" w:rsidRPr="008516D3" w:rsidRDefault="00D857F2" w:rsidP="00D857F2">
            <w:pPr>
              <w:pStyle w:val="Zkladntext"/>
              <w:rPr>
                <w:sz w:val="2"/>
                <w:szCs w:val="2"/>
              </w:rPr>
            </w:pPr>
          </w:p>
          <w:p w14:paraId="3B2C82D6" w14:textId="7813C026" w:rsidR="00D857F2" w:rsidRPr="008516D3" w:rsidRDefault="00D857F2" w:rsidP="005F15C3">
            <w:pPr>
              <w:pStyle w:val="Zkladntext"/>
            </w:pPr>
            <w:r>
              <w:t>Doplňující popis</w:t>
            </w:r>
            <w:r w:rsidRPr="008516D3">
              <w:t>:</w:t>
            </w:r>
            <w:r>
              <w:t xml:space="preserve"> </w:t>
            </w:r>
          </w:p>
        </w:tc>
      </w:tr>
    </w:tbl>
    <w:p w14:paraId="5CA2B099" w14:textId="77777777" w:rsidR="005C04D7" w:rsidRDefault="005C04D7" w:rsidP="00B45C97">
      <w:bookmarkStart w:id="365" w:name="_Toc471998648"/>
      <w:bookmarkStart w:id="366" w:name="_Toc471999335"/>
      <w:bookmarkStart w:id="367" w:name="_Toc471998649"/>
      <w:bookmarkStart w:id="368" w:name="_Toc471999336"/>
      <w:bookmarkStart w:id="369" w:name="_Toc471998652"/>
      <w:bookmarkStart w:id="370" w:name="_Toc471999339"/>
      <w:bookmarkStart w:id="371" w:name="_Toc401111486"/>
      <w:bookmarkStart w:id="372" w:name="_Toc401112193"/>
      <w:bookmarkStart w:id="373" w:name="_Toc403281521"/>
      <w:bookmarkStart w:id="374" w:name="_Toc474819620"/>
      <w:bookmarkEnd w:id="365"/>
      <w:bookmarkEnd w:id="366"/>
      <w:bookmarkEnd w:id="367"/>
      <w:bookmarkEnd w:id="368"/>
      <w:bookmarkEnd w:id="369"/>
      <w:bookmarkEnd w:id="370"/>
    </w:p>
    <w:p w14:paraId="74EF3A8C" w14:textId="50836ABD" w:rsidR="00754D95" w:rsidRPr="00214066" w:rsidRDefault="00754D95" w:rsidP="00D216AB">
      <w:pPr>
        <w:pStyle w:val="Nadpis2"/>
        <w:numPr>
          <w:ilvl w:val="1"/>
          <w:numId w:val="5"/>
        </w:numPr>
        <w:ind w:left="720" w:hanging="729"/>
        <w:rPr>
          <w:sz w:val="22"/>
          <w:szCs w:val="22"/>
        </w:rPr>
      </w:pPr>
      <w:bookmarkStart w:id="375" w:name="_Toc45718959"/>
      <w:r w:rsidRPr="00214066">
        <w:rPr>
          <w:sz w:val="22"/>
          <w:szCs w:val="22"/>
        </w:rPr>
        <w:t>umístění přístrojů</w:t>
      </w:r>
      <w:bookmarkEnd w:id="371"/>
      <w:bookmarkEnd w:id="372"/>
      <w:bookmarkEnd w:id="373"/>
      <w:bookmarkEnd w:id="374"/>
      <w:bookmarkEnd w:id="375"/>
      <w:r>
        <w:rPr>
          <w:sz w:val="22"/>
          <w:szCs w:val="22"/>
        </w:rPr>
        <w:t xml:space="preserve"> </w:t>
      </w:r>
    </w:p>
    <w:p w14:paraId="18A61109" w14:textId="77777777" w:rsidR="00754D95" w:rsidRPr="00214066" w:rsidRDefault="00754D95" w:rsidP="00243F7B">
      <w:pPr>
        <w:pStyle w:val="Zkladntext"/>
        <w:rPr>
          <w:sz w:val="22"/>
          <w:szCs w:val="22"/>
        </w:rPr>
      </w:pPr>
      <w:r w:rsidRPr="00214066">
        <w:rPr>
          <w:sz w:val="22"/>
          <w:szCs w:val="22"/>
        </w:rPr>
        <w:t>Umístění přístrojů a řídící elektroniky musí být situováno do snadno přístupných částí vozidla při co možná nejkratším spojení s nabíjecím zdrojem. Umístění řídící elektroniky přednostně řešit v přístrojových skříních, případně rozvodných skříních uvnitř vozu, aby se zamezilo průniku vlhkosti a</w:t>
      </w:r>
      <w:r w:rsidR="00EA73CA">
        <w:rPr>
          <w:sz w:val="22"/>
          <w:szCs w:val="22"/>
        </w:rPr>
        <w:t> </w:t>
      </w:r>
      <w:r w:rsidRPr="00214066">
        <w:rPr>
          <w:sz w:val="22"/>
          <w:szCs w:val="22"/>
        </w:rPr>
        <w:t>nečistot, ale musí zde být i dostatečné větrání (chlazení) těchto zařízení. Je nutný dostatečný přístup pro připojení měřící či diagnostické techniky.</w:t>
      </w:r>
    </w:p>
    <w:p w14:paraId="557E4564" w14:textId="229537F7" w:rsidR="00E97AE2" w:rsidRDefault="00754D95" w:rsidP="00243F7B">
      <w:pPr>
        <w:pStyle w:val="Zkladntext"/>
        <w:rPr>
          <w:sz w:val="22"/>
          <w:szCs w:val="22"/>
        </w:rPr>
      </w:pPr>
      <w:r w:rsidRPr="00214066">
        <w:rPr>
          <w:sz w:val="22"/>
          <w:szCs w:val="22"/>
        </w:rPr>
        <w:lastRenderedPageBreak/>
        <w:t>Skříně s řídící elektronikou musí být zajištěny zámky s jednot</w:t>
      </w:r>
      <w:r w:rsidRPr="00214066">
        <w:rPr>
          <w:sz w:val="22"/>
          <w:szCs w:val="22"/>
        </w:rPr>
        <w:softHyphen/>
        <w:t>ným klíčem. Ovládací, signalizační a</w:t>
      </w:r>
      <w:r w:rsidR="00EA73CA">
        <w:rPr>
          <w:sz w:val="22"/>
          <w:szCs w:val="22"/>
        </w:rPr>
        <w:t> </w:t>
      </w:r>
      <w:r w:rsidRPr="00214066">
        <w:rPr>
          <w:sz w:val="22"/>
          <w:szCs w:val="22"/>
        </w:rPr>
        <w:t>kontrolní přístroje musí být konstruovány tak, aby neoslňovaly řidiče, neodrážely se v prosklení kabiny řidiče a musí být viditelné i při slunečním svitu.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295A7F" w:rsidRPr="008516D3" w14:paraId="1872FF52" w14:textId="77777777" w:rsidTr="002B0A1C">
        <w:tc>
          <w:tcPr>
            <w:tcW w:w="9495" w:type="dxa"/>
          </w:tcPr>
          <w:p w14:paraId="2B5D8AA5" w14:textId="77777777" w:rsidR="00295A7F" w:rsidRPr="008516D3" w:rsidRDefault="00295A7F" w:rsidP="002B0A1C">
            <w:pPr>
              <w:pStyle w:val="Zkladntext"/>
              <w:rPr>
                <w:sz w:val="2"/>
                <w:szCs w:val="2"/>
              </w:rPr>
            </w:pPr>
          </w:p>
          <w:p w14:paraId="3E9C97A9" w14:textId="28BF57A2" w:rsidR="00295A7F" w:rsidRPr="008516D3" w:rsidRDefault="00295A7F" w:rsidP="005F15C3">
            <w:pPr>
              <w:pStyle w:val="Zkladntext"/>
            </w:pPr>
            <w:r>
              <w:t>Odpověď</w:t>
            </w:r>
            <w:r w:rsidRPr="008516D3">
              <w:t xml:space="preserve">:  </w:t>
            </w:r>
          </w:p>
        </w:tc>
      </w:tr>
      <w:tr w:rsidR="00295A7F" w:rsidRPr="008516D3" w14:paraId="3FD5FCA5" w14:textId="77777777" w:rsidTr="002B0A1C">
        <w:tc>
          <w:tcPr>
            <w:tcW w:w="9495" w:type="dxa"/>
          </w:tcPr>
          <w:p w14:paraId="0EB9A6DD" w14:textId="77777777" w:rsidR="00295A7F" w:rsidRPr="008516D3" w:rsidRDefault="00295A7F" w:rsidP="002B0A1C">
            <w:pPr>
              <w:pStyle w:val="Zkladntext"/>
              <w:rPr>
                <w:sz w:val="2"/>
                <w:szCs w:val="2"/>
              </w:rPr>
            </w:pPr>
          </w:p>
          <w:p w14:paraId="03431700" w14:textId="4F91B5FF" w:rsidR="00295A7F" w:rsidRPr="008516D3" w:rsidRDefault="00295A7F" w:rsidP="005F15C3">
            <w:pPr>
              <w:pStyle w:val="Zkladntext"/>
            </w:pPr>
            <w:r>
              <w:t>Doplňující popis</w:t>
            </w:r>
            <w:r w:rsidRPr="008516D3">
              <w:t>:</w:t>
            </w:r>
            <w:r>
              <w:t xml:space="preserve"> </w:t>
            </w:r>
          </w:p>
        </w:tc>
      </w:tr>
    </w:tbl>
    <w:p w14:paraId="7C933E27" w14:textId="77777777" w:rsidR="005C04D7" w:rsidRDefault="005C04D7" w:rsidP="00B45C97">
      <w:bookmarkStart w:id="376" w:name="_Toc471727584"/>
      <w:bookmarkStart w:id="377" w:name="_Toc474819621"/>
    </w:p>
    <w:p w14:paraId="0F4A0EC7" w14:textId="1FBBA41A" w:rsidR="00842C91" w:rsidRDefault="00295A7F" w:rsidP="00D216AB">
      <w:pPr>
        <w:pStyle w:val="Nadpis2"/>
        <w:numPr>
          <w:ilvl w:val="1"/>
          <w:numId w:val="5"/>
        </w:numPr>
        <w:ind w:left="720" w:hanging="729"/>
        <w:rPr>
          <w:sz w:val="22"/>
          <w:szCs w:val="22"/>
        </w:rPr>
      </w:pPr>
      <w:bookmarkStart w:id="378" w:name="_Toc45718960"/>
      <w:r w:rsidRPr="00FD2D2F">
        <w:rPr>
          <w:sz w:val="22"/>
          <w:szCs w:val="22"/>
        </w:rPr>
        <w:t>USB port pro mobilní zařízení cestujících</w:t>
      </w:r>
      <w:bookmarkEnd w:id="376"/>
      <w:bookmarkEnd w:id="377"/>
      <w:bookmarkEnd w:id="378"/>
    </w:p>
    <w:p w14:paraId="2725A1B1" w14:textId="25F0C9F2" w:rsidR="00295A7F" w:rsidRDefault="002B0A1C" w:rsidP="00B80218">
      <w:pPr>
        <w:spacing w:after="60"/>
        <w:jc w:val="both"/>
        <w:rPr>
          <w:sz w:val="22"/>
          <w:szCs w:val="22"/>
        </w:rPr>
      </w:pPr>
      <w:r>
        <w:rPr>
          <w:sz w:val="22"/>
          <w:szCs w:val="22"/>
        </w:rPr>
        <w:t>Prostor</w:t>
      </w:r>
      <w:r w:rsidR="00295A7F">
        <w:rPr>
          <w:sz w:val="22"/>
          <w:szCs w:val="22"/>
        </w:rPr>
        <w:t xml:space="preserve"> pro cestující</w:t>
      </w:r>
      <w:r w:rsidR="00295A7F" w:rsidRPr="00EE49BE">
        <w:rPr>
          <w:sz w:val="22"/>
          <w:szCs w:val="22"/>
        </w:rPr>
        <w:t xml:space="preserve"> bude vybaven</w:t>
      </w:r>
      <w:r w:rsidR="00295A7F">
        <w:rPr>
          <w:sz w:val="22"/>
          <w:szCs w:val="22"/>
        </w:rPr>
        <w:t xml:space="preserve"> </w:t>
      </w:r>
      <w:r>
        <w:rPr>
          <w:sz w:val="22"/>
          <w:szCs w:val="22"/>
        </w:rPr>
        <w:t xml:space="preserve">min. </w:t>
      </w:r>
      <w:r w:rsidR="00543EE9" w:rsidRPr="00597124">
        <w:rPr>
          <w:sz w:val="22"/>
          <w:szCs w:val="22"/>
        </w:rPr>
        <w:t>6</w:t>
      </w:r>
      <w:r w:rsidR="00295A7F" w:rsidRPr="00597124">
        <w:rPr>
          <w:sz w:val="22"/>
          <w:szCs w:val="22"/>
        </w:rPr>
        <w:t xml:space="preserve"> ks zásuvkami s</w:t>
      </w:r>
      <w:r w:rsidRPr="00597124">
        <w:rPr>
          <w:sz w:val="22"/>
          <w:szCs w:val="22"/>
        </w:rPr>
        <w:t> </w:t>
      </w:r>
      <w:r w:rsidR="00456647" w:rsidRPr="00597124">
        <w:rPr>
          <w:sz w:val="22"/>
          <w:szCs w:val="22"/>
        </w:rPr>
        <w:t>dvěma</w:t>
      </w:r>
      <w:r w:rsidRPr="00597124">
        <w:rPr>
          <w:sz w:val="22"/>
          <w:szCs w:val="22"/>
        </w:rPr>
        <w:t xml:space="preserve"> USB </w:t>
      </w:r>
      <w:r w:rsidR="00295A7F" w:rsidRPr="00597124">
        <w:rPr>
          <w:sz w:val="22"/>
          <w:szCs w:val="22"/>
        </w:rPr>
        <w:t>port</w:t>
      </w:r>
      <w:r w:rsidRPr="00597124">
        <w:rPr>
          <w:sz w:val="22"/>
          <w:szCs w:val="22"/>
        </w:rPr>
        <w:t>y</w:t>
      </w:r>
      <w:r w:rsidR="00295A7F" w:rsidRPr="00597124">
        <w:rPr>
          <w:sz w:val="22"/>
          <w:szCs w:val="22"/>
        </w:rPr>
        <w:t xml:space="preserve"> 5V/</w:t>
      </w:r>
      <w:r w:rsidR="00493439" w:rsidRPr="00597124">
        <w:rPr>
          <w:sz w:val="22"/>
          <w:szCs w:val="22"/>
        </w:rPr>
        <w:t>min.</w:t>
      </w:r>
      <w:r w:rsidR="00295A7F" w:rsidRPr="00597124">
        <w:rPr>
          <w:sz w:val="22"/>
          <w:szCs w:val="22"/>
        </w:rPr>
        <w:t>1A</w:t>
      </w:r>
      <w:r w:rsidR="00295A7F" w:rsidRPr="00BB0AB4">
        <w:rPr>
          <w:sz w:val="22"/>
          <w:szCs w:val="22"/>
        </w:rPr>
        <w:t xml:space="preserve"> pro</w:t>
      </w:r>
      <w:r w:rsidR="00295A7F" w:rsidRPr="00543EE9">
        <w:rPr>
          <w:sz w:val="22"/>
          <w:szCs w:val="22"/>
        </w:rPr>
        <w:t xml:space="preserve"> možnost</w:t>
      </w:r>
      <w:r w:rsidR="00295A7F">
        <w:rPr>
          <w:sz w:val="22"/>
          <w:szCs w:val="22"/>
        </w:rPr>
        <w:t xml:space="preserve"> nabíjení mobilních zařízení cestujícími. Zásuvky USB budou rovnoměrně rozloženy v prostoru salónu cestujících a budou viditelně označeny s popisem technických parametrů a popisem účelu použití.</w:t>
      </w:r>
      <w:r w:rsidR="00510C31">
        <w:rPr>
          <w:sz w:val="22"/>
          <w:szCs w:val="22"/>
        </w:rPr>
        <w:t xml:space="preserve"> V co největší míře umístit zásuvky USB do bočních stěn </w:t>
      </w:r>
      <w:r w:rsidR="007660FF">
        <w:rPr>
          <w:sz w:val="22"/>
          <w:szCs w:val="22"/>
        </w:rPr>
        <w:t>vozidla</w:t>
      </w:r>
      <w:r w:rsidR="00510C31">
        <w:rPr>
          <w:sz w:val="22"/>
          <w:szCs w:val="22"/>
        </w:rPr>
        <w:t xml:space="preserve"> (podléhá schválení </w:t>
      </w:r>
      <w:r w:rsidR="00790F43">
        <w:rPr>
          <w:sz w:val="22"/>
          <w:szCs w:val="22"/>
        </w:rPr>
        <w:t>K</w:t>
      </w:r>
      <w:r w:rsidR="00510C31">
        <w:rPr>
          <w:sz w:val="22"/>
          <w:szCs w:val="22"/>
        </w:rPr>
        <w:t>upujícího).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295A7F" w:rsidRPr="008516D3" w14:paraId="1F86EE78" w14:textId="77777777" w:rsidTr="002B0A1C">
        <w:tc>
          <w:tcPr>
            <w:tcW w:w="9495" w:type="dxa"/>
          </w:tcPr>
          <w:p w14:paraId="69B8BC05" w14:textId="77777777" w:rsidR="00295A7F" w:rsidRPr="008516D3" w:rsidRDefault="00295A7F" w:rsidP="0004747B">
            <w:pPr>
              <w:pStyle w:val="Zkladntext"/>
              <w:spacing w:after="60"/>
              <w:rPr>
                <w:sz w:val="2"/>
                <w:szCs w:val="2"/>
              </w:rPr>
            </w:pPr>
          </w:p>
          <w:p w14:paraId="6F11F8E9" w14:textId="50A951FF" w:rsidR="00295A7F" w:rsidRPr="008516D3" w:rsidRDefault="00295A7F" w:rsidP="00C632FA">
            <w:pPr>
              <w:pStyle w:val="Zkladntext"/>
            </w:pPr>
            <w:r>
              <w:t>Odpověď</w:t>
            </w:r>
            <w:r w:rsidRPr="008516D3">
              <w:t xml:space="preserve">:  </w:t>
            </w:r>
          </w:p>
        </w:tc>
      </w:tr>
      <w:tr w:rsidR="00295A7F" w:rsidRPr="008516D3" w14:paraId="60160493" w14:textId="77777777" w:rsidTr="002B0A1C">
        <w:tc>
          <w:tcPr>
            <w:tcW w:w="9495" w:type="dxa"/>
          </w:tcPr>
          <w:p w14:paraId="167733C2" w14:textId="77777777" w:rsidR="00295A7F" w:rsidRPr="008516D3" w:rsidRDefault="00295A7F" w:rsidP="002B0A1C">
            <w:pPr>
              <w:pStyle w:val="Zkladntext"/>
              <w:rPr>
                <w:sz w:val="2"/>
                <w:szCs w:val="2"/>
              </w:rPr>
            </w:pPr>
          </w:p>
          <w:p w14:paraId="76095BDC" w14:textId="23FFD0CE" w:rsidR="00295A7F" w:rsidRPr="008516D3" w:rsidRDefault="00295A7F" w:rsidP="001D2D5D">
            <w:pPr>
              <w:pStyle w:val="Zkladntext"/>
            </w:pPr>
            <w:r>
              <w:t>Doplňující popis</w:t>
            </w:r>
            <w:r w:rsidRPr="008516D3">
              <w:t>:</w:t>
            </w:r>
            <w:r>
              <w:t xml:space="preserve"> </w:t>
            </w:r>
          </w:p>
        </w:tc>
      </w:tr>
    </w:tbl>
    <w:p w14:paraId="15E4AB9E" w14:textId="5B7589A3" w:rsidR="005C04D7" w:rsidRDefault="005C04D7" w:rsidP="00B45C97">
      <w:bookmarkStart w:id="379" w:name="_Toc474819622"/>
    </w:p>
    <w:p w14:paraId="47BA6CC5" w14:textId="03BD72AB" w:rsidR="00842C91" w:rsidRPr="00597124" w:rsidRDefault="00D043E5" w:rsidP="00D216AB">
      <w:pPr>
        <w:pStyle w:val="Nadpis2"/>
        <w:numPr>
          <w:ilvl w:val="1"/>
          <w:numId w:val="5"/>
        </w:numPr>
        <w:ind w:left="720" w:hanging="729"/>
        <w:rPr>
          <w:sz w:val="22"/>
          <w:szCs w:val="22"/>
        </w:rPr>
      </w:pPr>
      <w:bookmarkStart w:id="380" w:name="_Toc45718961"/>
      <w:r w:rsidRPr="00597124">
        <w:rPr>
          <w:sz w:val="22"/>
          <w:szCs w:val="22"/>
        </w:rPr>
        <w:t>WI-FI ZAŘÍZENÍ PRO CESTUJÍCÍ</w:t>
      </w:r>
      <w:bookmarkEnd w:id="379"/>
      <w:bookmarkEnd w:id="380"/>
    </w:p>
    <w:p w14:paraId="55EB9496" w14:textId="45D9FFA3" w:rsidR="005F53C2" w:rsidRPr="005B05F6" w:rsidRDefault="005F53C2" w:rsidP="0004747B">
      <w:pPr>
        <w:spacing w:after="60"/>
        <w:jc w:val="both"/>
        <w:rPr>
          <w:sz w:val="22"/>
          <w:szCs w:val="22"/>
        </w:rPr>
      </w:pPr>
      <w:r w:rsidRPr="0004747B">
        <w:rPr>
          <w:sz w:val="22"/>
          <w:szCs w:val="22"/>
        </w:rPr>
        <w:t xml:space="preserve">Požadujeme </w:t>
      </w:r>
      <w:r w:rsidR="00543EE9">
        <w:rPr>
          <w:sz w:val="22"/>
          <w:szCs w:val="22"/>
        </w:rPr>
        <w:t>montáž</w:t>
      </w:r>
      <w:r w:rsidRPr="0004747B">
        <w:rPr>
          <w:sz w:val="22"/>
          <w:szCs w:val="22"/>
        </w:rPr>
        <w:t xml:space="preserve"> kabeláže</w:t>
      </w:r>
      <w:r w:rsidR="00F56E32">
        <w:rPr>
          <w:sz w:val="22"/>
          <w:szCs w:val="22"/>
        </w:rPr>
        <w:t xml:space="preserve"> </w:t>
      </w:r>
      <w:r w:rsidRPr="0004747B">
        <w:rPr>
          <w:sz w:val="22"/>
          <w:szCs w:val="22"/>
        </w:rPr>
        <w:t>pro připojení WI-FI zařízení</w:t>
      </w:r>
      <w:r w:rsidR="00543EE9">
        <w:rPr>
          <w:sz w:val="22"/>
          <w:szCs w:val="22"/>
        </w:rPr>
        <w:t xml:space="preserve"> včetně montáže a zapojení dodaných komponentů</w:t>
      </w:r>
      <w:r w:rsidRPr="0004747B">
        <w:rPr>
          <w:sz w:val="22"/>
          <w:szCs w:val="22"/>
        </w:rPr>
        <w:t xml:space="preserve">. </w:t>
      </w:r>
      <w:r w:rsidRPr="005B05F6">
        <w:rPr>
          <w:sz w:val="22"/>
          <w:szCs w:val="22"/>
        </w:rPr>
        <w:t xml:space="preserve">Umístění podléhá schválení </w:t>
      </w:r>
      <w:r w:rsidR="00790F43">
        <w:rPr>
          <w:sz w:val="22"/>
          <w:szCs w:val="22"/>
        </w:rPr>
        <w:t>K</w:t>
      </w:r>
      <w:r>
        <w:rPr>
          <w:sz w:val="22"/>
          <w:szCs w:val="22"/>
        </w:rPr>
        <w:t>upujícího</w:t>
      </w:r>
      <w:r w:rsidRPr="005B05F6">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D857F2" w:rsidRPr="008516D3" w14:paraId="5FC8022E" w14:textId="77777777" w:rsidTr="00D857F2">
        <w:tc>
          <w:tcPr>
            <w:tcW w:w="9495" w:type="dxa"/>
          </w:tcPr>
          <w:p w14:paraId="49B02239" w14:textId="77777777" w:rsidR="00D857F2" w:rsidRPr="008516D3" w:rsidRDefault="00D857F2" w:rsidP="00D857F2">
            <w:pPr>
              <w:pStyle w:val="Zkladntext"/>
              <w:rPr>
                <w:sz w:val="2"/>
                <w:szCs w:val="2"/>
              </w:rPr>
            </w:pPr>
          </w:p>
          <w:p w14:paraId="051DB57C" w14:textId="27FA2828" w:rsidR="00D857F2" w:rsidRPr="008516D3" w:rsidRDefault="00D857F2" w:rsidP="001D2D5D">
            <w:pPr>
              <w:pStyle w:val="Zkladntext"/>
            </w:pPr>
            <w:r>
              <w:t>Odpověď</w:t>
            </w:r>
            <w:r w:rsidRPr="008516D3">
              <w:t xml:space="preserve">:  </w:t>
            </w:r>
          </w:p>
        </w:tc>
      </w:tr>
      <w:tr w:rsidR="00D857F2" w:rsidRPr="008516D3" w14:paraId="5AC16758" w14:textId="77777777" w:rsidTr="00D857F2">
        <w:tc>
          <w:tcPr>
            <w:tcW w:w="9495" w:type="dxa"/>
          </w:tcPr>
          <w:p w14:paraId="17087807" w14:textId="77777777" w:rsidR="00D857F2" w:rsidRPr="008516D3" w:rsidRDefault="00D857F2" w:rsidP="00D857F2">
            <w:pPr>
              <w:pStyle w:val="Zkladntext"/>
              <w:rPr>
                <w:sz w:val="2"/>
                <w:szCs w:val="2"/>
              </w:rPr>
            </w:pPr>
          </w:p>
          <w:p w14:paraId="3AF16BCD" w14:textId="27B2D129" w:rsidR="00D857F2" w:rsidRPr="008516D3" w:rsidRDefault="00D857F2" w:rsidP="001D2D5D">
            <w:pPr>
              <w:pStyle w:val="Zkladntext"/>
            </w:pPr>
            <w:r>
              <w:t>Doplňující popis</w:t>
            </w:r>
            <w:r w:rsidRPr="008516D3">
              <w:t>:</w:t>
            </w:r>
            <w:r>
              <w:t xml:space="preserve"> </w:t>
            </w:r>
          </w:p>
        </w:tc>
      </w:tr>
    </w:tbl>
    <w:p w14:paraId="12D10084" w14:textId="353414BB" w:rsidR="005C04D7" w:rsidRDefault="005C04D7" w:rsidP="00B45C97">
      <w:bookmarkStart w:id="381" w:name="_Toc472400706"/>
      <w:bookmarkStart w:id="382" w:name="_Toc471998658"/>
      <w:bookmarkStart w:id="383" w:name="_Toc471999345"/>
      <w:bookmarkStart w:id="384" w:name="_Toc471998659"/>
      <w:bookmarkStart w:id="385" w:name="_Toc471999346"/>
      <w:bookmarkStart w:id="386" w:name="_Toc401111487"/>
      <w:bookmarkStart w:id="387" w:name="_Toc401112194"/>
      <w:bookmarkStart w:id="388" w:name="_Toc403281522"/>
      <w:bookmarkStart w:id="389" w:name="_Toc474819623"/>
      <w:bookmarkEnd w:id="381"/>
      <w:bookmarkEnd w:id="382"/>
      <w:bookmarkEnd w:id="383"/>
      <w:bookmarkEnd w:id="384"/>
      <w:bookmarkEnd w:id="385"/>
    </w:p>
    <w:p w14:paraId="2A0C0ECB" w14:textId="77777777" w:rsidR="0062471C" w:rsidRDefault="0062471C" w:rsidP="00B45C97"/>
    <w:p w14:paraId="48A68CEF" w14:textId="68FB7C00" w:rsidR="00842C91" w:rsidRPr="00830ECC" w:rsidRDefault="00754D95" w:rsidP="00D216AB">
      <w:pPr>
        <w:pStyle w:val="Nadpis2"/>
        <w:numPr>
          <w:ilvl w:val="1"/>
          <w:numId w:val="5"/>
        </w:numPr>
        <w:ind w:left="720" w:hanging="729"/>
        <w:rPr>
          <w:sz w:val="22"/>
          <w:szCs w:val="22"/>
        </w:rPr>
      </w:pPr>
      <w:bookmarkStart w:id="390" w:name="_Toc45718962"/>
      <w:r w:rsidRPr="00830ECC">
        <w:rPr>
          <w:sz w:val="22"/>
          <w:szCs w:val="22"/>
        </w:rPr>
        <w:t>Kabeláž</w:t>
      </w:r>
      <w:bookmarkEnd w:id="386"/>
      <w:bookmarkEnd w:id="387"/>
      <w:bookmarkEnd w:id="388"/>
      <w:bookmarkEnd w:id="389"/>
      <w:bookmarkEnd w:id="390"/>
      <w:r w:rsidRPr="00830ECC">
        <w:rPr>
          <w:sz w:val="22"/>
          <w:szCs w:val="22"/>
        </w:rPr>
        <w:t xml:space="preserve"> </w:t>
      </w:r>
    </w:p>
    <w:p w14:paraId="3879913B" w14:textId="5730EE06" w:rsidR="00F40F53" w:rsidRDefault="00754D95" w:rsidP="00FD0099">
      <w:pPr>
        <w:tabs>
          <w:tab w:val="left" w:pos="0"/>
        </w:tabs>
        <w:overflowPunct/>
        <w:autoSpaceDE/>
        <w:autoSpaceDN/>
        <w:adjustRightInd/>
        <w:spacing w:after="120"/>
        <w:jc w:val="both"/>
        <w:textAlignment w:val="auto"/>
        <w:rPr>
          <w:sz w:val="22"/>
          <w:szCs w:val="22"/>
        </w:rPr>
      </w:pPr>
      <w:r w:rsidRPr="00214066">
        <w:rPr>
          <w:sz w:val="22"/>
          <w:szCs w:val="22"/>
        </w:rPr>
        <w:t>Elektrický rozvod vozidla by měl být veden v kabelových svazcích se zaústěním do rozvodných skříní či</w:t>
      </w:r>
      <w:r w:rsidR="00EA73CA">
        <w:rPr>
          <w:sz w:val="22"/>
          <w:szCs w:val="22"/>
        </w:rPr>
        <w:t> </w:t>
      </w:r>
      <w:r w:rsidRPr="00214066">
        <w:rPr>
          <w:sz w:val="22"/>
          <w:szCs w:val="22"/>
        </w:rPr>
        <w:t xml:space="preserve">napojení na jednotlivé spotřebiče pomocí vhodných konektorů, které skýtají záruku spolehlivosti provozu. Případné výjimky jsou v ojedinělých </w:t>
      </w:r>
      <w:r w:rsidRPr="009C0C0F">
        <w:rPr>
          <w:sz w:val="22"/>
          <w:szCs w:val="22"/>
        </w:rPr>
        <w:t>případech možné až po souhlasu</w:t>
      </w:r>
      <w:r w:rsidR="00570BB3">
        <w:rPr>
          <w:sz w:val="22"/>
          <w:szCs w:val="22"/>
        </w:rPr>
        <w:t xml:space="preserve"> K</w:t>
      </w:r>
      <w:r w:rsidR="00624D4F">
        <w:rPr>
          <w:sz w:val="22"/>
          <w:szCs w:val="22"/>
        </w:rPr>
        <w:t>upujícího</w:t>
      </w:r>
      <w:r w:rsidRPr="009C0C0F">
        <w:rPr>
          <w:sz w:val="22"/>
          <w:szCs w:val="22"/>
        </w:rPr>
        <w:t>. Provedení elektroinstalace musí zamezit vzniku elektromagnetického rušení</w:t>
      </w:r>
      <w:r w:rsidR="00004ABE">
        <w:rPr>
          <w:sz w:val="22"/>
          <w:szCs w:val="22"/>
        </w:rPr>
        <w:t>.</w:t>
      </w:r>
      <w:r w:rsidRPr="009C0C0F">
        <w:rPr>
          <w:sz w:val="22"/>
          <w:szCs w:val="22"/>
        </w:rPr>
        <w:t xml:space="preserve"> V soustavě musí být včleněn dálkový odpojovač baterií</w:t>
      </w:r>
      <w:r w:rsidR="003B7F14">
        <w:rPr>
          <w:sz w:val="22"/>
          <w:szCs w:val="22"/>
        </w:rPr>
        <w:t xml:space="preserve"> (</w:t>
      </w:r>
      <w:r w:rsidR="00B162D3" w:rsidRPr="00B162D3">
        <w:rPr>
          <w:sz w:val="22"/>
          <w:szCs w:val="22"/>
        </w:rPr>
        <w:t>umístění tlačítka odpojovače baterií (havarijní tlačítko) bude v kabině řidiče</w:t>
      </w:r>
      <w:r w:rsidR="00687721">
        <w:rPr>
          <w:sz w:val="22"/>
          <w:szCs w:val="22"/>
        </w:rPr>
        <w:t>)</w:t>
      </w:r>
      <w:r w:rsidR="00B162D3" w:rsidRPr="00B162D3">
        <w:rPr>
          <w:sz w:val="22"/>
          <w:szCs w:val="22"/>
        </w:rPr>
        <w:t>. Ovládací tlačítko musí být snadno dostupné ze sedadla řidiče</w:t>
      </w:r>
      <w:r w:rsidRPr="009C0C0F">
        <w:rPr>
          <w:sz w:val="22"/>
          <w:szCs w:val="22"/>
        </w:rPr>
        <w:t>. Kabelové rozvody musí být provedeny</w:t>
      </w:r>
      <w:r w:rsidRPr="00214066">
        <w:rPr>
          <w:sz w:val="22"/>
          <w:szCs w:val="22"/>
        </w:rPr>
        <w:t xml:space="preserve"> tak, aby</w:t>
      </w:r>
      <w:r w:rsidR="00EA73CA">
        <w:rPr>
          <w:sz w:val="22"/>
          <w:szCs w:val="22"/>
        </w:rPr>
        <w:t> </w:t>
      </w:r>
      <w:r w:rsidRPr="00214066">
        <w:rPr>
          <w:sz w:val="22"/>
          <w:szCs w:val="22"/>
        </w:rPr>
        <w:t xml:space="preserve">jejich délky i počty vodičů a jejich spojů byly minimalizovány. Celá kabeláž musí být provedena z kabelů, které jsou obtížně hořlavé a neuvolňující při hoření halogeny. Je </w:t>
      </w:r>
      <w:r w:rsidR="0034467B">
        <w:rPr>
          <w:sz w:val="22"/>
          <w:szCs w:val="22"/>
        </w:rPr>
        <w:t>požadováno</w:t>
      </w:r>
      <w:r w:rsidRPr="00214066">
        <w:rPr>
          <w:sz w:val="22"/>
          <w:szCs w:val="22"/>
        </w:rPr>
        <w:t xml:space="preserve"> vedení kabeláže určené k řízení a diagnostice hnacích agregátů chráněné proti povětrnostním a klimatickým vlivům</w:t>
      </w:r>
      <w:r w:rsidR="0034467B">
        <w:rPr>
          <w:sz w:val="22"/>
          <w:szCs w:val="22"/>
        </w:rPr>
        <w:t xml:space="preserve">, konkrétně </w:t>
      </w:r>
      <w:r w:rsidRPr="00214066">
        <w:rPr>
          <w:sz w:val="22"/>
          <w:szCs w:val="22"/>
        </w:rPr>
        <w:t>stropem.</w:t>
      </w:r>
      <w:r w:rsidR="00403051">
        <w:rPr>
          <w:sz w:val="22"/>
          <w:szCs w:val="22"/>
        </w:rPr>
        <w:t xml:space="preserve"> </w:t>
      </w:r>
      <w:r w:rsidR="00403051" w:rsidRPr="00E04C6B">
        <w:rPr>
          <w:sz w:val="22"/>
          <w:szCs w:val="22"/>
        </w:rPr>
        <w:t xml:space="preserve">Kabelové svazky </w:t>
      </w:r>
      <w:r w:rsidR="00687721">
        <w:rPr>
          <w:sz w:val="22"/>
          <w:szCs w:val="22"/>
        </w:rPr>
        <w:t xml:space="preserve">(24V) </w:t>
      </w:r>
      <w:r w:rsidR="00403051" w:rsidRPr="00E04C6B">
        <w:rPr>
          <w:sz w:val="22"/>
          <w:szCs w:val="22"/>
        </w:rPr>
        <w:t xml:space="preserve">vedené v hadici s podélným prořezem (husích krcích), zajištěny proti samovolnému prodírání. V případě zjištění porušení izolace vodičů, bude na náklady </w:t>
      </w:r>
      <w:r w:rsidR="00A64157">
        <w:rPr>
          <w:sz w:val="22"/>
          <w:szCs w:val="22"/>
        </w:rPr>
        <w:t>Prodávající</w:t>
      </w:r>
      <w:r w:rsidR="00EC7230">
        <w:rPr>
          <w:sz w:val="22"/>
          <w:szCs w:val="22"/>
        </w:rPr>
        <w:t>ho</w:t>
      </w:r>
      <w:r w:rsidR="00403051" w:rsidRPr="00E04C6B">
        <w:rPr>
          <w:sz w:val="22"/>
          <w:szCs w:val="22"/>
        </w:rPr>
        <w:t xml:space="preserve"> nahrazen celý svazek, svazkem novým.</w:t>
      </w:r>
    </w:p>
    <w:p w14:paraId="31C6ED23" w14:textId="77777777" w:rsidR="0062471C" w:rsidRPr="00E04C6B" w:rsidRDefault="0062471C" w:rsidP="00FD0099">
      <w:pPr>
        <w:tabs>
          <w:tab w:val="left" w:pos="0"/>
        </w:tabs>
        <w:overflowPunct/>
        <w:autoSpaceDE/>
        <w:autoSpaceDN/>
        <w:adjustRightInd/>
        <w:spacing w:after="120"/>
        <w:jc w:val="both"/>
        <w:textAlignment w:val="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403051" w:rsidRPr="008516D3" w14:paraId="28E7D983" w14:textId="77777777" w:rsidTr="004A3427">
        <w:tc>
          <w:tcPr>
            <w:tcW w:w="9495" w:type="dxa"/>
          </w:tcPr>
          <w:p w14:paraId="2AC54732" w14:textId="77777777" w:rsidR="00403051" w:rsidRPr="008516D3" w:rsidRDefault="00403051" w:rsidP="004A3427">
            <w:pPr>
              <w:pStyle w:val="Zkladntext"/>
              <w:rPr>
                <w:sz w:val="2"/>
                <w:szCs w:val="2"/>
              </w:rPr>
            </w:pPr>
          </w:p>
          <w:p w14:paraId="6D491CEE" w14:textId="120ED6FB" w:rsidR="00403051" w:rsidRPr="008516D3" w:rsidRDefault="00403051" w:rsidP="00011635">
            <w:pPr>
              <w:pStyle w:val="Zkladntext"/>
              <w:tabs>
                <w:tab w:val="left" w:pos="2116"/>
              </w:tabs>
            </w:pPr>
            <w:r>
              <w:t>Odpověď</w:t>
            </w:r>
            <w:r w:rsidRPr="008516D3">
              <w:t xml:space="preserve">:  </w:t>
            </w:r>
          </w:p>
        </w:tc>
      </w:tr>
      <w:tr w:rsidR="00403051" w:rsidRPr="008516D3" w14:paraId="14218E85" w14:textId="77777777" w:rsidTr="004A3427">
        <w:tc>
          <w:tcPr>
            <w:tcW w:w="9495" w:type="dxa"/>
          </w:tcPr>
          <w:p w14:paraId="61904497" w14:textId="77777777" w:rsidR="00403051" w:rsidRPr="008516D3" w:rsidRDefault="00403051" w:rsidP="004A3427">
            <w:pPr>
              <w:pStyle w:val="Zkladntext"/>
              <w:rPr>
                <w:sz w:val="2"/>
                <w:szCs w:val="2"/>
              </w:rPr>
            </w:pPr>
          </w:p>
          <w:p w14:paraId="76A43210" w14:textId="42A8DBC5" w:rsidR="00403051" w:rsidRPr="008516D3" w:rsidRDefault="00403051" w:rsidP="00011635">
            <w:pPr>
              <w:pStyle w:val="Zkladntext"/>
            </w:pPr>
            <w:r w:rsidRPr="00E10A00">
              <w:t>Doplňující popis:</w:t>
            </w:r>
            <w:r w:rsidR="00E10A00">
              <w:t xml:space="preserve"> </w:t>
            </w:r>
          </w:p>
        </w:tc>
      </w:tr>
    </w:tbl>
    <w:p w14:paraId="66653DC9" w14:textId="77777777" w:rsidR="00403051" w:rsidRDefault="00403051" w:rsidP="003706F6">
      <w:pPr>
        <w:pStyle w:val="Zkladntext"/>
        <w:spacing w:after="0"/>
        <w:rPr>
          <w:sz w:val="22"/>
          <w:szCs w:val="22"/>
        </w:rPr>
      </w:pPr>
    </w:p>
    <w:p w14:paraId="55002E12" w14:textId="77777777" w:rsidR="006119EF" w:rsidRDefault="006119EF" w:rsidP="00FD0099">
      <w:pPr>
        <w:tabs>
          <w:tab w:val="left" w:pos="0"/>
        </w:tabs>
        <w:spacing w:after="120"/>
        <w:jc w:val="both"/>
        <w:rPr>
          <w:sz w:val="22"/>
          <w:szCs w:val="22"/>
        </w:rPr>
      </w:pPr>
      <w:r w:rsidRPr="006119EF">
        <w:rPr>
          <w:sz w:val="22"/>
          <w:szCs w:val="22"/>
        </w:rPr>
        <w:t>Příprava</w:t>
      </w:r>
      <w:r>
        <w:rPr>
          <w:sz w:val="22"/>
          <w:szCs w:val="22"/>
        </w:rPr>
        <w:t xml:space="preserve"> prostoru a kabeláže </w:t>
      </w:r>
      <w:r w:rsidR="00E0006B">
        <w:rPr>
          <w:sz w:val="22"/>
          <w:szCs w:val="22"/>
        </w:rPr>
        <w:t>pro zapojení</w:t>
      </w:r>
      <w:r w:rsidRPr="006119EF">
        <w:rPr>
          <w:sz w:val="22"/>
          <w:szCs w:val="22"/>
        </w:rPr>
        <w:t xml:space="preserve"> a montáž rádia</w:t>
      </w:r>
      <w:r>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C450E" w:rsidRPr="008516D3" w14:paraId="6B8CD5F3" w14:textId="77777777" w:rsidTr="004536D0">
        <w:tc>
          <w:tcPr>
            <w:tcW w:w="9495" w:type="dxa"/>
          </w:tcPr>
          <w:p w14:paraId="02F45185" w14:textId="77777777" w:rsidR="007C450E" w:rsidRPr="008516D3" w:rsidRDefault="007C450E" w:rsidP="004536D0">
            <w:pPr>
              <w:pStyle w:val="Zkladntext"/>
              <w:rPr>
                <w:sz w:val="2"/>
                <w:szCs w:val="2"/>
              </w:rPr>
            </w:pPr>
          </w:p>
          <w:p w14:paraId="71E7FAC9" w14:textId="6303EE1B" w:rsidR="007C450E" w:rsidRPr="008516D3" w:rsidRDefault="007C450E" w:rsidP="00011635">
            <w:pPr>
              <w:pStyle w:val="Zkladntext"/>
            </w:pPr>
            <w:r>
              <w:t>Odpověď</w:t>
            </w:r>
            <w:r w:rsidRPr="008516D3">
              <w:t xml:space="preserve">:  </w:t>
            </w:r>
          </w:p>
        </w:tc>
      </w:tr>
      <w:tr w:rsidR="007C450E" w:rsidRPr="008516D3" w14:paraId="184F4C37" w14:textId="77777777" w:rsidTr="004536D0">
        <w:tc>
          <w:tcPr>
            <w:tcW w:w="9495" w:type="dxa"/>
          </w:tcPr>
          <w:p w14:paraId="14F8AF76" w14:textId="77777777" w:rsidR="007C450E" w:rsidRPr="008516D3" w:rsidRDefault="007C450E" w:rsidP="004536D0">
            <w:pPr>
              <w:pStyle w:val="Zkladntext"/>
              <w:rPr>
                <w:sz w:val="2"/>
                <w:szCs w:val="2"/>
              </w:rPr>
            </w:pPr>
          </w:p>
          <w:p w14:paraId="236FEFCD" w14:textId="230E9413" w:rsidR="007C450E" w:rsidRPr="008516D3" w:rsidRDefault="007C450E" w:rsidP="00BB0AB4">
            <w:pPr>
              <w:pStyle w:val="Zkladntext"/>
            </w:pPr>
            <w:r>
              <w:t>Doplňující popis</w:t>
            </w:r>
            <w:r w:rsidRPr="008516D3">
              <w:t>:</w:t>
            </w:r>
            <w:r>
              <w:t xml:space="preserve"> </w:t>
            </w:r>
          </w:p>
        </w:tc>
      </w:tr>
    </w:tbl>
    <w:p w14:paraId="45644163" w14:textId="107B1A68" w:rsidR="005C04D7" w:rsidRDefault="005C04D7" w:rsidP="00B45C97">
      <w:bookmarkStart w:id="391" w:name="_Toc471998666"/>
      <w:bookmarkStart w:id="392" w:name="_Toc471999353"/>
      <w:bookmarkStart w:id="393" w:name="_Toc401111488"/>
      <w:bookmarkStart w:id="394" w:name="_Toc401112195"/>
      <w:bookmarkStart w:id="395" w:name="_Toc403281523"/>
      <w:bookmarkStart w:id="396" w:name="_Toc474819624"/>
      <w:bookmarkEnd w:id="391"/>
      <w:bookmarkEnd w:id="392"/>
    </w:p>
    <w:p w14:paraId="352B8B0F" w14:textId="31592EC6" w:rsidR="00842C91" w:rsidRDefault="00754D95" w:rsidP="00D216AB">
      <w:pPr>
        <w:pStyle w:val="Nadpis2"/>
        <w:numPr>
          <w:ilvl w:val="1"/>
          <w:numId w:val="5"/>
        </w:numPr>
        <w:rPr>
          <w:sz w:val="22"/>
          <w:szCs w:val="22"/>
        </w:rPr>
      </w:pPr>
      <w:bookmarkStart w:id="397" w:name="_Toc45718963"/>
      <w:r w:rsidRPr="00214066">
        <w:rPr>
          <w:sz w:val="22"/>
          <w:szCs w:val="22"/>
        </w:rPr>
        <w:t>Sběrnicový systém</w:t>
      </w:r>
      <w:bookmarkEnd w:id="393"/>
      <w:bookmarkEnd w:id="394"/>
      <w:bookmarkEnd w:id="395"/>
      <w:bookmarkEnd w:id="396"/>
      <w:bookmarkEnd w:id="397"/>
      <w:r>
        <w:rPr>
          <w:sz w:val="22"/>
          <w:szCs w:val="22"/>
        </w:rPr>
        <w:t xml:space="preserve"> </w:t>
      </w:r>
    </w:p>
    <w:p w14:paraId="62829750" w14:textId="77777777" w:rsidR="00754D95" w:rsidRDefault="00754D95" w:rsidP="00243F7B">
      <w:pPr>
        <w:pStyle w:val="Zkladntext"/>
        <w:rPr>
          <w:sz w:val="22"/>
          <w:szCs w:val="22"/>
        </w:rPr>
      </w:pPr>
      <w:r w:rsidRPr="00214066">
        <w:rPr>
          <w:sz w:val="22"/>
          <w:szCs w:val="22"/>
        </w:rPr>
        <w:t xml:space="preserve">Předpokládá se použití centrálního palubního počítače pro řízení </w:t>
      </w:r>
      <w:r w:rsidR="00185139">
        <w:rPr>
          <w:sz w:val="22"/>
          <w:szCs w:val="22"/>
        </w:rPr>
        <w:t xml:space="preserve">palubního, </w:t>
      </w:r>
      <w:r w:rsidRPr="00214066">
        <w:rPr>
          <w:sz w:val="22"/>
          <w:szCs w:val="22"/>
        </w:rPr>
        <w:t>informačníh</w:t>
      </w:r>
      <w:r w:rsidR="00185139">
        <w:rPr>
          <w:sz w:val="22"/>
          <w:szCs w:val="22"/>
        </w:rPr>
        <w:t>o</w:t>
      </w:r>
      <w:r w:rsidRPr="00214066">
        <w:rPr>
          <w:sz w:val="22"/>
          <w:szCs w:val="22"/>
        </w:rPr>
        <w:t xml:space="preserve"> a </w:t>
      </w:r>
      <w:r w:rsidR="00185139">
        <w:rPr>
          <w:sz w:val="22"/>
          <w:szCs w:val="22"/>
        </w:rPr>
        <w:t>odbavovacího systému</w:t>
      </w:r>
      <w:r w:rsidRPr="00214066">
        <w:rPr>
          <w:sz w:val="22"/>
          <w:szCs w:val="22"/>
        </w:rPr>
        <w:t xml:space="preserve"> prostřednictvím páteř</w:t>
      </w:r>
      <w:r w:rsidR="00185139">
        <w:rPr>
          <w:sz w:val="22"/>
          <w:szCs w:val="22"/>
        </w:rPr>
        <w:t>ní</w:t>
      </w:r>
      <w:r w:rsidRPr="00214066">
        <w:rPr>
          <w:sz w:val="22"/>
          <w:szCs w:val="22"/>
        </w:rPr>
        <w:t xml:space="preserve"> sběrnice </w:t>
      </w:r>
      <w:r w:rsidR="007C09E7" w:rsidRPr="00004ABE">
        <w:rPr>
          <w:sz w:val="22"/>
          <w:szCs w:val="22"/>
        </w:rPr>
        <w:t>IBIS</w:t>
      </w:r>
      <w:r w:rsidRPr="00214066">
        <w:rPr>
          <w:sz w:val="22"/>
          <w:szCs w:val="22"/>
        </w:rPr>
        <w:t xml:space="preserve"> </w:t>
      </w:r>
      <w:r w:rsidR="00A8118C">
        <w:rPr>
          <w:sz w:val="22"/>
          <w:szCs w:val="22"/>
        </w:rPr>
        <w:t xml:space="preserve">a ETHERNET </w:t>
      </w:r>
      <w:r w:rsidRPr="00214066">
        <w:rPr>
          <w:sz w:val="22"/>
          <w:szCs w:val="22"/>
        </w:rPr>
        <w:t>s rozbočovači na místech přístupných při</w:t>
      </w:r>
      <w:r w:rsidR="00DE2AE4">
        <w:rPr>
          <w:sz w:val="22"/>
          <w:szCs w:val="22"/>
        </w:rPr>
        <w:t> </w:t>
      </w:r>
      <w:r w:rsidRPr="00214066">
        <w:rPr>
          <w:sz w:val="22"/>
          <w:szCs w:val="22"/>
        </w:rPr>
        <w:t>servisu vozidla spojující palubní počítač s</w:t>
      </w:r>
      <w:r w:rsidR="00346EE4">
        <w:rPr>
          <w:sz w:val="22"/>
          <w:szCs w:val="22"/>
        </w:rPr>
        <w:t> </w:t>
      </w:r>
      <w:r w:rsidRPr="00214066">
        <w:rPr>
          <w:sz w:val="22"/>
          <w:szCs w:val="22"/>
        </w:rPr>
        <w:t>periferiemi</w:t>
      </w:r>
      <w:r w:rsidR="00185139">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C450E" w:rsidRPr="008516D3" w14:paraId="1BD1F269" w14:textId="77777777" w:rsidTr="004536D0">
        <w:tc>
          <w:tcPr>
            <w:tcW w:w="9495" w:type="dxa"/>
          </w:tcPr>
          <w:p w14:paraId="46F3C23C" w14:textId="77777777" w:rsidR="007C450E" w:rsidRPr="008516D3" w:rsidRDefault="007C450E" w:rsidP="004536D0">
            <w:pPr>
              <w:pStyle w:val="Zkladntext"/>
              <w:rPr>
                <w:sz w:val="2"/>
                <w:szCs w:val="2"/>
              </w:rPr>
            </w:pPr>
          </w:p>
          <w:p w14:paraId="106F6066" w14:textId="28D25DF9" w:rsidR="007C450E" w:rsidRPr="008516D3" w:rsidRDefault="007C450E" w:rsidP="00011635">
            <w:pPr>
              <w:pStyle w:val="Zkladntext"/>
            </w:pPr>
            <w:r w:rsidRPr="008516D3">
              <w:t xml:space="preserve">Odpověď:  </w:t>
            </w:r>
          </w:p>
        </w:tc>
      </w:tr>
      <w:tr w:rsidR="007C450E" w:rsidRPr="008516D3" w14:paraId="3CB44577" w14:textId="77777777" w:rsidTr="004536D0">
        <w:tc>
          <w:tcPr>
            <w:tcW w:w="9495" w:type="dxa"/>
          </w:tcPr>
          <w:p w14:paraId="604D7950" w14:textId="77777777" w:rsidR="007C450E" w:rsidRPr="008516D3" w:rsidRDefault="007C450E" w:rsidP="004536D0">
            <w:pPr>
              <w:pStyle w:val="Zkladntext"/>
              <w:rPr>
                <w:sz w:val="2"/>
                <w:szCs w:val="2"/>
              </w:rPr>
            </w:pPr>
          </w:p>
          <w:p w14:paraId="1733E3BB" w14:textId="296BDCF8" w:rsidR="007C450E" w:rsidRPr="008516D3" w:rsidRDefault="007C450E" w:rsidP="00011635">
            <w:pPr>
              <w:pStyle w:val="Zkladntext"/>
            </w:pPr>
            <w:r w:rsidRPr="008516D3">
              <w:t>D</w:t>
            </w:r>
            <w:r>
              <w:t>oplňující popis</w:t>
            </w:r>
            <w:r w:rsidRPr="008516D3">
              <w:t>:</w:t>
            </w:r>
            <w:r>
              <w:t xml:space="preserve"> </w:t>
            </w:r>
          </w:p>
        </w:tc>
      </w:tr>
    </w:tbl>
    <w:p w14:paraId="22D47EFE" w14:textId="77777777" w:rsidR="005C04D7" w:rsidRDefault="005C04D7" w:rsidP="00B45C97">
      <w:bookmarkStart w:id="398" w:name="_Toc471998673"/>
      <w:bookmarkStart w:id="399" w:name="_Toc471999360"/>
      <w:bookmarkStart w:id="400" w:name="_Toc401111489"/>
      <w:bookmarkStart w:id="401" w:name="_Toc401112196"/>
      <w:bookmarkStart w:id="402" w:name="_Toc403281524"/>
      <w:bookmarkStart w:id="403" w:name="_Toc474819625"/>
      <w:bookmarkEnd w:id="398"/>
      <w:bookmarkEnd w:id="399"/>
    </w:p>
    <w:p w14:paraId="0A6752A6" w14:textId="52696B2C" w:rsidR="002345FF" w:rsidRPr="002345FF" w:rsidRDefault="002345FF" w:rsidP="00D216AB">
      <w:pPr>
        <w:pStyle w:val="Nadpis2"/>
        <w:numPr>
          <w:ilvl w:val="1"/>
          <w:numId w:val="5"/>
        </w:numPr>
        <w:ind w:left="540" w:hanging="540"/>
        <w:rPr>
          <w:sz w:val="22"/>
          <w:szCs w:val="22"/>
        </w:rPr>
      </w:pPr>
      <w:bookmarkStart w:id="404" w:name="_Toc469949855"/>
      <w:bookmarkStart w:id="405" w:name="_Toc45718964"/>
      <w:bookmarkEnd w:id="400"/>
      <w:bookmarkEnd w:id="401"/>
      <w:bookmarkEnd w:id="402"/>
      <w:bookmarkEnd w:id="403"/>
      <w:r w:rsidRPr="002345FF">
        <w:rPr>
          <w:sz w:val="22"/>
          <w:szCs w:val="22"/>
        </w:rPr>
        <w:t>Mobilní nabíjecí zařízení k</w:t>
      </w:r>
      <w:r w:rsidR="00314707">
        <w:rPr>
          <w:sz w:val="22"/>
          <w:szCs w:val="22"/>
        </w:rPr>
        <w:t> </w:t>
      </w:r>
      <w:r w:rsidRPr="002345FF">
        <w:rPr>
          <w:sz w:val="22"/>
          <w:szCs w:val="22"/>
        </w:rPr>
        <w:t>dobíjení</w:t>
      </w:r>
      <w:r w:rsidR="00314707">
        <w:rPr>
          <w:sz w:val="22"/>
          <w:szCs w:val="22"/>
        </w:rPr>
        <w:t xml:space="preserve"> a balancování</w:t>
      </w:r>
      <w:r w:rsidRPr="002345FF">
        <w:rPr>
          <w:sz w:val="22"/>
          <w:szCs w:val="22"/>
        </w:rPr>
        <w:t xml:space="preserve"> trakčních baterií</w:t>
      </w:r>
      <w:bookmarkEnd w:id="404"/>
      <w:bookmarkEnd w:id="405"/>
    </w:p>
    <w:p w14:paraId="6808CA39" w14:textId="6A2A0B6E" w:rsidR="002345FF" w:rsidRDefault="002345FF" w:rsidP="002345FF">
      <w:pPr>
        <w:pStyle w:val="Zkladntext"/>
        <w:rPr>
          <w:sz w:val="22"/>
          <w:szCs w:val="22"/>
        </w:rPr>
      </w:pPr>
      <w:r w:rsidRPr="002345FF">
        <w:rPr>
          <w:sz w:val="22"/>
          <w:szCs w:val="22"/>
        </w:rPr>
        <w:t xml:space="preserve">S každým dodaným </w:t>
      </w:r>
      <w:r>
        <w:rPr>
          <w:sz w:val="22"/>
          <w:szCs w:val="22"/>
        </w:rPr>
        <w:t>vozidlem</w:t>
      </w:r>
      <w:r w:rsidRPr="002345FF">
        <w:rPr>
          <w:sz w:val="22"/>
          <w:szCs w:val="22"/>
        </w:rPr>
        <w:t xml:space="preserve"> bude dodáno mobilní zařízení sloužící k dobíjení a balancování trakčních baterií. Zařízení bude vybaveno pohyblivým přípojným kabelem s normalizovanou koncovkou pro připojení na síť 3x230/400V AC max. 63A. Proud odebíraný z rozvodné sítě bude regulovatelný a </w:t>
      </w:r>
      <w:r w:rsidR="0082497C">
        <w:rPr>
          <w:sz w:val="22"/>
          <w:szCs w:val="22"/>
        </w:rPr>
        <w:t xml:space="preserve">mobilní </w:t>
      </w:r>
      <w:r w:rsidRPr="002345FF">
        <w:rPr>
          <w:sz w:val="22"/>
          <w:szCs w:val="22"/>
        </w:rPr>
        <w:t xml:space="preserve">nabíjecí zařízení bude vybaveno </w:t>
      </w:r>
      <w:r w:rsidRPr="002C0EA6">
        <w:rPr>
          <w:sz w:val="22"/>
          <w:szCs w:val="22"/>
        </w:rPr>
        <w:t>zařízení</w:t>
      </w:r>
      <w:r w:rsidR="0082497C" w:rsidRPr="002C0EA6">
        <w:rPr>
          <w:sz w:val="22"/>
          <w:szCs w:val="22"/>
        </w:rPr>
        <w:t>m</w:t>
      </w:r>
      <w:r w:rsidRPr="002C0EA6">
        <w:rPr>
          <w:sz w:val="22"/>
          <w:szCs w:val="22"/>
        </w:rPr>
        <w:t xml:space="preserve"> </w:t>
      </w:r>
      <w:r w:rsidR="0082497C" w:rsidRPr="002C0EA6">
        <w:rPr>
          <w:sz w:val="22"/>
          <w:szCs w:val="22"/>
        </w:rPr>
        <w:t xml:space="preserve">minimálně </w:t>
      </w:r>
      <w:r w:rsidRPr="00597124">
        <w:rPr>
          <w:sz w:val="22"/>
          <w:szCs w:val="22"/>
        </w:rPr>
        <w:t xml:space="preserve">se  </w:t>
      </w:r>
      <w:r w:rsidR="0082497C" w:rsidRPr="00597124">
        <w:rPr>
          <w:sz w:val="22"/>
          <w:szCs w:val="22"/>
        </w:rPr>
        <w:t>záznamem</w:t>
      </w:r>
      <w:r w:rsidRPr="00597124">
        <w:rPr>
          <w:sz w:val="22"/>
          <w:szCs w:val="22"/>
        </w:rPr>
        <w:t xml:space="preserve"> pro </w:t>
      </w:r>
      <w:r w:rsidR="0082497C" w:rsidRPr="00597124">
        <w:rPr>
          <w:sz w:val="22"/>
          <w:szCs w:val="22"/>
        </w:rPr>
        <w:t xml:space="preserve">měření </w:t>
      </w:r>
      <w:r w:rsidRPr="00597124">
        <w:rPr>
          <w:sz w:val="22"/>
          <w:szCs w:val="22"/>
        </w:rPr>
        <w:t>odebrané energie</w:t>
      </w:r>
      <w:r w:rsidR="0082497C" w:rsidRPr="00597124">
        <w:rPr>
          <w:sz w:val="22"/>
          <w:szCs w:val="22"/>
        </w:rPr>
        <w:t>.</w:t>
      </w:r>
    </w:p>
    <w:p w14:paraId="3CD33EC7" w14:textId="12F969B1" w:rsidR="00F40F53" w:rsidRDefault="00F40F53" w:rsidP="00243F7B">
      <w:pPr>
        <w:pStyle w:val="Zkladn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C450E" w:rsidRPr="008516D3" w14:paraId="73AD9E4E" w14:textId="77777777" w:rsidTr="004536D0">
        <w:tc>
          <w:tcPr>
            <w:tcW w:w="9495" w:type="dxa"/>
          </w:tcPr>
          <w:p w14:paraId="0F1C39DA" w14:textId="77777777" w:rsidR="007C450E" w:rsidRPr="008516D3" w:rsidRDefault="007C450E" w:rsidP="004536D0">
            <w:pPr>
              <w:pStyle w:val="Zkladntext"/>
              <w:rPr>
                <w:sz w:val="2"/>
                <w:szCs w:val="2"/>
              </w:rPr>
            </w:pPr>
          </w:p>
          <w:p w14:paraId="48E426B4" w14:textId="2A08E2D2" w:rsidR="007C450E" w:rsidRPr="008516D3" w:rsidRDefault="007C450E" w:rsidP="00011635">
            <w:pPr>
              <w:pStyle w:val="Zkladntext"/>
            </w:pPr>
            <w:r>
              <w:t>Odpověď</w:t>
            </w:r>
            <w:r w:rsidRPr="008516D3">
              <w:t xml:space="preserve">:  </w:t>
            </w:r>
          </w:p>
        </w:tc>
      </w:tr>
      <w:tr w:rsidR="007C450E" w:rsidRPr="008516D3" w14:paraId="658B21B7" w14:textId="77777777" w:rsidTr="004536D0">
        <w:tc>
          <w:tcPr>
            <w:tcW w:w="9495" w:type="dxa"/>
          </w:tcPr>
          <w:p w14:paraId="669F0B26" w14:textId="77777777" w:rsidR="007C450E" w:rsidRPr="008516D3" w:rsidRDefault="007C450E" w:rsidP="004536D0">
            <w:pPr>
              <w:pStyle w:val="Zkladntext"/>
              <w:rPr>
                <w:sz w:val="2"/>
                <w:szCs w:val="2"/>
              </w:rPr>
            </w:pPr>
          </w:p>
          <w:p w14:paraId="7E7B9189" w14:textId="333DDFEA" w:rsidR="007C450E" w:rsidRPr="008516D3" w:rsidRDefault="007C450E" w:rsidP="009E40E2">
            <w:pPr>
              <w:pStyle w:val="Zkladntext"/>
            </w:pPr>
            <w:r>
              <w:t>Doplňující popis</w:t>
            </w:r>
            <w:r w:rsidRPr="008516D3">
              <w:t>:</w:t>
            </w:r>
            <w:r w:rsidR="00E10A00">
              <w:t xml:space="preserve"> </w:t>
            </w:r>
          </w:p>
        </w:tc>
      </w:tr>
    </w:tbl>
    <w:p w14:paraId="036DDE89" w14:textId="6E8A18E7" w:rsidR="005C04D7" w:rsidRDefault="005C04D7" w:rsidP="00B45C97">
      <w:bookmarkStart w:id="406" w:name="_Toc471998680"/>
      <w:bookmarkStart w:id="407" w:name="_Toc471999367"/>
      <w:bookmarkStart w:id="408" w:name="_Toc471998681"/>
      <w:bookmarkStart w:id="409" w:name="_Toc471999368"/>
      <w:bookmarkStart w:id="410" w:name="_Toc401111490"/>
      <w:bookmarkStart w:id="411" w:name="_Toc401112197"/>
      <w:bookmarkStart w:id="412" w:name="_Toc403281525"/>
      <w:bookmarkStart w:id="413" w:name="_Toc474819626"/>
      <w:bookmarkEnd w:id="406"/>
      <w:bookmarkEnd w:id="407"/>
      <w:bookmarkEnd w:id="408"/>
      <w:bookmarkEnd w:id="409"/>
    </w:p>
    <w:p w14:paraId="7EF5F74E" w14:textId="77777777" w:rsidR="000C1B1F" w:rsidRPr="000C1B1F" w:rsidRDefault="000C1B1F" w:rsidP="000C1B1F">
      <w:pPr>
        <w:pStyle w:val="Nadpis2"/>
        <w:numPr>
          <w:ilvl w:val="1"/>
          <w:numId w:val="5"/>
        </w:numPr>
        <w:ind w:left="540" w:hanging="540"/>
        <w:rPr>
          <w:sz w:val="22"/>
          <w:szCs w:val="22"/>
        </w:rPr>
      </w:pPr>
      <w:bookmarkStart w:id="414" w:name="_Toc469949915"/>
      <w:bookmarkStart w:id="415" w:name="_Toc45718965"/>
      <w:r w:rsidRPr="000C1B1F">
        <w:rPr>
          <w:sz w:val="22"/>
          <w:szCs w:val="22"/>
        </w:rPr>
        <w:t>Nabíjecí zásuvka trakčních akumulátorů</w:t>
      </w:r>
      <w:bookmarkEnd w:id="414"/>
      <w:bookmarkEnd w:id="415"/>
    </w:p>
    <w:p w14:paraId="3D1D5C7A" w14:textId="2932681A" w:rsidR="000C1B1F" w:rsidRPr="000C1B1F" w:rsidRDefault="000C1B1F" w:rsidP="000C1B1F">
      <w:pPr>
        <w:pStyle w:val="Zkladntext"/>
        <w:rPr>
          <w:sz w:val="22"/>
          <w:szCs w:val="22"/>
        </w:rPr>
      </w:pPr>
      <w:r w:rsidRPr="000C1B1F">
        <w:rPr>
          <w:sz w:val="22"/>
          <w:szCs w:val="22"/>
        </w:rPr>
        <w:t>Vozidlo bude vybaveno zásuvkou pro připojení dodané mobilní nabíjecí soupravy trakčních akumulátorů. Umístění a typ zásuvky musí být odsouhlaseno s </w:t>
      </w:r>
      <w:r w:rsidR="004F2E4D">
        <w:rPr>
          <w:sz w:val="22"/>
          <w:szCs w:val="22"/>
        </w:rPr>
        <w:t>K</w:t>
      </w:r>
      <w:r w:rsidRPr="000C1B1F">
        <w:rPr>
          <w:sz w:val="22"/>
          <w:szCs w:val="22"/>
        </w:rPr>
        <w:t>upujícím.</w:t>
      </w:r>
    </w:p>
    <w:p w14:paraId="34660CC2" w14:textId="03ED4488" w:rsidR="000C1B1F" w:rsidRDefault="000C1B1F" w:rsidP="000C1B1F">
      <w:pPr>
        <w:pStyle w:val="Zkladntext"/>
        <w:spacing w:after="0"/>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1B1F" w:rsidRPr="008516D3" w14:paraId="6C87F54D" w14:textId="77777777" w:rsidTr="0050242E">
        <w:tc>
          <w:tcPr>
            <w:tcW w:w="9495" w:type="dxa"/>
          </w:tcPr>
          <w:p w14:paraId="1304560E" w14:textId="77777777" w:rsidR="000C1B1F" w:rsidRPr="008516D3" w:rsidRDefault="000C1B1F" w:rsidP="0050242E">
            <w:pPr>
              <w:pStyle w:val="Zkladntext"/>
              <w:rPr>
                <w:sz w:val="2"/>
                <w:szCs w:val="2"/>
              </w:rPr>
            </w:pPr>
          </w:p>
          <w:p w14:paraId="286602D9" w14:textId="77777777" w:rsidR="000C1B1F" w:rsidRPr="008516D3" w:rsidRDefault="000C1B1F" w:rsidP="0050242E">
            <w:pPr>
              <w:pStyle w:val="Zkladntext"/>
            </w:pPr>
            <w:r w:rsidRPr="008516D3">
              <w:t xml:space="preserve">Odpověď:  </w:t>
            </w:r>
          </w:p>
        </w:tc>
      </w:tr>
      <w:tr w:rsidR="000C1B1F" w:rsidRPr="008516D3" w14:paraId="1931F6FF" w14:textId="77777777" w:rsidTr="0050242E">
        <w:tc>
          <w:tcPr>
            <w:tcW w:w="9495" w:type="dxa"/>
          </w:tcPr>
          <w:p w14:paraId="36DA8D33" w14:textId="77777777" w:rsidR="000C1B1F" w:rsidRPr="008516D3" w:rsidRDefault="000C1B1F" w:rsidP="0050242E">
            <w:pPr>
              <w:pStyle w:val="Zkladntext"/>
              <w:rPr>
                <w:sz w:val="2"/>
                <w:szCs w:val="2"/>
              </w:rPr>
            </w:pPr>
          </w:p>
          <w:p w14:paraId="7967ABAD" w14:textId="77777777" w:rsidR="000C1B1F" w:rsidRPr="008516D3" w:rsidRDefault="000C1B1F" w:rsidP="0050242E">
            <w:pPr>
              <w:pStyle w:val="Zkladntext"/>
            </w:pPr>
            <w:r w:rsidRPr="008516D3">
              <w:t>Dopl</w:t>
            </w:r>
            <w:r>
              <w:t>ňující popis</w:t>
            </w:r>
            <w:r w:rsidRPr="008516D3">
              <w:t>:</w:t>
            </w:r>
            <w:r>
              <w:t xml:space="preserve"> </w:t>
            </w:r>
          </w:p>
        </w:tc>
      </w:tr>
    </w:tbl>
    <w:p w14:paraId="406ACD61" w14:textId="77777777" w:rsidR="000C1B1F" w:rsidRPr="005666D7" w:rsidRDefault="000C1B1F" w:rsidP="000C1B1F">
      <w:pPr>
        <w:pStyle w:val="Zkladntext"/>
        <w:spacing w:after="0"/>
        <w:rPr>
          <w:rFonts w:ascii="Garamond" w:hAnsi="Garamond"/>
          <w:sz w:val="22"/>
          <w:szCs w:val="22"/>
        </w:rPr>
      </w:pPr>
    </w:p>
    <w:p w14:paraId="25994784" w14:textId="4CBE8F66" w:rsidR="00842C91" w:rsidRDefault="000C1B1F" w:rsidP="00D216AB">
      <w:pPr>
        <w:pStyle w:val="Nadpis2"/>
        <w:numPr>
          <w:ilvl w:val="1"/>
          <w:numId w:val="5"/>
        </w:numPr>
        <w:ind w:left="540" w:hanging="540"/>
        <w:rPr>
          <w:sz w:val="22"/>
          <w:szCs w:val="22"/>
        </w:rPr>
      </w:pPr>
      <w:bookmarkStart w:id="416" w:name="_Toc45718966"/>
      <w:r>
        <w:rPr>
          <w:sz w:val="22"/>
          <w:szCs w:val="22"/>
        </w:rPr>
        <w:lastRenderedPageBreak/>
        <w:t xml:space="preserve">VOZOVÉ </w:t>
      </w:r>
      <w:r w:rsidR="00754D95" w:rsidRPr="00214066">
        <w:rPr>
          <w:sz w:val="22"/>
          <w:szCs w:val="22"/>
        </w:rPr>
        <w:t>Baterie</w:t>
      </w:r>
      <w:bookmarkEnd w:id="410"/>
      <w:bookmarkEnd w:id="411"/>
      <w:bookmarkEnd w:id="412"/>
      <w:bookmarkEnd w:id="413"/>
      <w:bookmarkEnd w:id="416"/>
      <w:r w:rsidR="00754D95" w:rsidRPr="00214066">
        <w:rPr>
          <w:sz w:val="22"/>
          <w:szCs w:val="22"/>
        </w:rPr>
        <w:t xml:space="preserve"> </w:t>
      </w:r>
    </w:p>
    <w:p w14:paraId="04596B39" w14:textId="02CB11E5" w:rsidR="00754D95" w:rsidRPr="00214066" w:rsidRDefault="00754D95" w:rsidP="00243F7B">
      <w:pPr>
        <w:pStyle w:val="Zkladntext"/>
        <w:rPr>
          <w:sz w:val="22"/>
          <w:szCs w:val="22"/>
        </w:rPr>
      </w:pPr>
      <w:r w:rsidRPr="00214066">
        <w:rPr>
          <w:sz w:val="22"/>
          <w:szCs w:val="22"/>
        </w:rPr>
        <w:t>Baterie určené pro napájení palubní sítě 24V jsou požadovány</w:t>
      </w:r>
      <w:r w:rsidR="009B0773">
        <w:rPr>
          <w:sz w:val="22"/>
          <w:szCs w:val="22"/>
        </w:rPr>
        <w:t xml:space="preserve"> </w:t>
      </w:r>
      <w:r w:rsidR="00F64B3E">
        <w:rPr>
          <w:sz w:val="22"/>
          <w:szCs w:val="22"/>
        </w:rPr>
        <w:t xml:space="preserve">bezúdržbové, </w:t>
      </w:r>
      <w:r w:rsidR="00F64B3E" w:rsidRPr="00214066">
        <w:rPr>
          <w:sz w:val="22"/>
          <w:szCs w:val="22"/>
        </w:rPr>
        <w:t>na</w:t>
      </w:r>
      <w:r w:rsidRPr="00214066">
        <w:rPr>
          <w:sz w:val="22"/>
          <w:szCs w:val="22"/>
        </w:rPr>
        <w:t xml:space="preserve"> jmenovité napětí 12</w:t>
      </w:r>
      <w:r w:rsidR="00EA73CA">
        <w:rPr>
          <w:sz w:val="22"/>
          <w:szCs w:val="22"/>
        </w:rPr>
        <w:t> </w:t>
      </w:r>
      <w:r w:rsidRPr="00214066">
        <w:rPr>
          <w:sz w:val="22"/>
          <w:szCs w:val="22"/>
        </w:rPr>
        <w:t>V</w:t>
      </w:r>
      <w:r w:rsidR="00261A78">
        <w:rPr>
          <w:sz w:val="22"/>
          <w:szCs w:val="22"/>
        </w:rPr>
        <w:t>,</w:t>
      </w:r>
      <w:r w:rsidRPr="00214066">
        <w:rPr>
          <w:sz w:val="22"/>
          <w:szCs w:val="22"/>
        </w:rPr>
        <w:t>  v plastikovém pouzd</w:t>
      </w:r>
      <w:r w:rsidR="00261A78">
        <w:rPr>
          <w:sz w:val="22"/>
          <w:szCs w:val="22"/>
        </w:rPr>
        <w:t>ře</w:t>
      </w:r>
      <w:r w:rsidR="00CB7ACA">
        <w:rPr>
          <w:sz w:val="22"/>
          <w:szCs w:val="22"/>
        </w:rPr>
        <w:t xml:space="preserve"> </w:t>
      </w:r>
      <w:r w:rsidR="00CB7ACA" w:rsidRPr="00D05EEF">
        <w:rPr>
          <w:color w:val="FF0000"/>
          <w:lang w:val="en-US"/>
        </w:rPr>
        <w:t>[A]</w:t>
      </w:r>
      <w:r w:rsidRPr="00214066">
        <w:rPr>
          <w:sz w:val="22"/>
          <w:szCs w:val="22"/>
        </w:rPr>
        <w:t xml:space="preserve">. Dvě baterie sériově spojené umístit ve vozidle tak, aby byla umožněna jejich snadná údržba a manipulace. U baterií se musí počítat s případným hlubokým vybitím. </w:t>
      </w:r>
    </w:p>
    <w:p w14:paraId="0DCC89D2" w14:textId="0F145D21" w:rsidR="005C04D7" w:rsidRDefault="005C04D7" w:rsidP="00B45C97">
      <w:bookmarkStart w:id="417" w:name="_Toc471998688"/>
      <w:bookmarkStart w:id="418" w:name="_Toc471999375"/>
      <w:bookmarkStart w:id="419" w:name="_Toc471998689"/>
      <w:bookmarkStart w:id="420" w:name="_Toc471999376"/>
      <w:bookmarkStart w:id="421" w:name="_Toc401111491"/>
      <w:bookmarkStart w:id="422" w:name="_Toc401112198"/>
      <w:bookmarkStart w:id="423" w:name="_Toc403281526"/>
      <w:bookmarkStart w:id="424" w:name="_Toc474819627"/>
      <w:bookmarkEnd w:id="417"/>
      <w:bookmarkEnd w:id="418"/>
      <w:bookmarkEnd w:id="419"/>
      <w:bookmarkEnd w:id="4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62471C" w:rsidRPr="008516D3" w14:paraId="3B1B2420" w14:textId="77777777" w:rsidTr="007C79AF">
        <w:tc>
          <w:tcPr>
            <w:tcW w:w="9495" w:type="dxa"/>
          </w:tcPr>
          <w:p w14:paraId="06E96AF8" w14:textId="77777777" w:rsidR="0062471C" w:rsidRPr="008516D3" w:rsidRDefault="0062471C" w:rsidP="007C79AF">
            <w:pPr>
              <w:pStyle w:val="Zkladntext"/>
              <w:rPr>
                <w:sz w:val="2"/>
                <w:szCs w:val="2"/>
              </w:rPr>
            </w:pPr>
          </w:p>
          <w:p w14:paraId="43B969C3" w14:textId="77777777" w:rsidR="0062471C" w:rsidRPr="008516D3" w:rsidRDefault="0062471C" w:rsidP="007C79AF">
            <w:pPr>
              <w:pStyle w:val="Zkladntext"/>
            </w:pPr>
            <w:r w:rsidRPr="008516D3">
              <w:t xml:space="preserve">Odpověď:  </w:t>
            </w:r>
          </w:p>
        </w:tc>
      </w:tr>
      <w:tr w:rsidR="0062471C" w:rsidRPr="008516D3" w14:paraId="70D17D13" w14:textId="77777777" w:rsidTr="007C79AF">
        <w:tc>
          <w:tcPr>
            <w:tcW w:w="9495" w:type="dxa"/>
          </w:tcPr>
          <w:p w14:paraId="1B45A1A4" w14:textId="77777777" w:rsidR="0062471C" w:rsidRPr="008516D3" w:rsidRDefault="0062471C" w:rsidP="007C79AF">
            <w:pPr>
              <w:pStyle w:val="Zkladntext"/>
              <w:rPr>
                <w:sz w:val="2"/>
                <w:szCs w:val="2"/>
              </w:rPr>
            </w:pPr>
          </w:p>
          <w:p w14:paraId="5956C507" w14:textId="77777777" w:rsidR="0062471C" w:rsidRPr="008516D3" w:rsidRDefault="0062471C" w:rsidP="007C79AF">
            <w:pPr>
              <w:pStyle w:val="Zkladntext"/>
            </w:pPr>
            <w:r w:rsidRPr="008516D3">
              <w:t>Dopl</w:t>
            </w:r>
            <w:r>
              <w:t>ňující popis</w:t>
            </w:r>
            <w:r w:rsidRPr="008516D3">
              <w:t>:</w:t>
            </w:r>
            <w:r>
              <w:t xml:space="preserve"> </w:t>
            </w:r>
          </w:p>
        </w:tc>
      </w:tr>
    </w:tbl>
    <w:p w14:paraId="082F22B3" w14:textId="54709EF2" w:rsidR="0062471C" w:rsidRDefault="0062471C" w:rsidP="00B45C97"/>
    <w:p w14:paraId="71B6D4D3" w14:textId="31D68582" w:rsidR="00842C91" w:rsidRDefault="00754D95" w:rsidP="00D216AB">
      <w:pPr>
        <w:pStyle w:val="Nadpis2"/>
        <w:numPr>
          <w:ilvl w:val="1"/>
          <w:numId w:val="5"/>
        </w:numPr>
        <w:ind w:left="540" w:hanging="540"/>
        <w:rPr>
          <w:sz w:val="22"/>
          <w:szCs w:val="22"/>
        </w:rPr>
      </w:pPr>
      <w:bookmarkStart w:id="425" w:name="_Toc45718967"/>
      <w:r w:rsidRPr="00214066">
        <w:rPr>
          <w:sz w:val="22"/>
          <w:szCs w:val="22"/>
        </w:rPr>
        <w:t>Komunikace s cestujícími</w:t>
      </w:r>
      <w:bookmarkEnd w:id="421"/>
      <w:bookmarkEnd w:id="422"/>
      <w:bookmarkEnd w:id="423"/>
      <w:bookmarkEnd w:id="424"/>
      <w:bookmarkEnd w:id="425"/>
    </w:p>
    <w:p w14:paraId="0E0F8FAD" w14:textId="77777777" w:rsidR="00754D95" w:rsidRPr="00214066" w:rsidRDefault="00754D95" w:rsidP="00243F7B">
      <w:pPr>
        <w:pStyle w:val="Zkladntext"/>
        <w:rPr>
          <w:sz w:val="22"/>
          <w:szCs w:val="22"/>
        </w:rPr>
      </w:pPr>
      <w:r w:rsidRPr="00214066">
        <w:rPr>
          <w:sz w:val="22"/>
          <w:szCs w:val="22"/>
        </w:rPr>
        <w:t>Pro cestující ve voze musí být snadno přístupná tlačítka a ovladače</w:t>
      </w:r>
      <w:r w:rsidR="00493439">
        <w:rPr>
          <w:sz w:val="22"/>
          <w:szCs w:val="22"/>
        </w:rPr>
        <w:t xml:space="preserve"> chráněná/é proti nahodilému stisknutí</w:t>
      </w:r>
      <w:r w:rsidRPr="00214066">
        <w:rPr>
          <w:sz w:val="22"/>
          <w:szCs w:val="22"/>
        </w:rPr>
        <w:t>:</w:t>
      </w:r>
    </w:p>
    <w:p w14:paraId="06079E6B" w14:textId="77777777" w:rsidR="00754D95" w:rsidRPr="00214066" w:rsidRDefault="00754D95" w:rsidP="00AC139F">
      <w:pPr>
        <w:numPr>
          <w:ilvl w:val="0"/>
          <w:numId w:val="12"/>
        </w:numPr>
        <w:overflowPunct/>
        <w:autoSpaceDE/>
        <w:autoSpaceDN/>
        <w:adjustRightInd/>
        <w:ind w:left="425" w:hanging="425"/>
        <w:textAlignment w:val="auto"/>
        <w:rPr>
          <w:sz w:val="22"/>
          <w:szCs w:val="22"/>
        </w:rPr>
      </w:pPr>
      <w:r w:rsidRPr="00214066">
        <w:rPr>
          <w:sz w:val="22"/>
          <w:szCs w:val="22"/>
        </w:rPr>
        <w:t>signalizace zastavení na znamení</w:t>
      </w:r>
    </w:p>
    <w:p w14:paraId="6D5515AE" w14:textId="77777777" w:rsidR="00754D95" w:rsidRPr="00214066" w:rsidRDefault="00754D95" w:rsidP="00AC139F">
      <w:pPr>
        <w:numPr>
          <w:ilvl w:val="0"/>
          <w:numId w:val="12"/>
        </w:numPr>
        <w:overflowPunct/>
        <w:autoSpaceDE/>
        <w:autoSpaceDN/>
        <w:adjustRightInd/>
        <w:ind w:left="425" w:hanging="425"/>
        <w:textAlignment w:val="auto"/>
        <w:rPr>
          <w:sz w:val="22"/>
          <w:szCs w:val="22"/>
        </w:rPr>
      </w:pPr>
      <w:r w:rsidRPr="00214066">
        <w:rPr>
          <w:sz w:val="22"/>
          <w:szCs w:val="22"/>
        </w:rPr>
        <w:t>poptávkového otvírání dveří (slučuje též funkci signalizace zastavení na znamení)</w:t>
      </w:r>
    </w:p>
    <w:p w14:paraId="742DB7DB" w14:textId="77777777" w:rsidR="00754D95" w:rsidRPr="00FD0099" w:rsidRDefault="00754D95" w:rsidP="00AC139F">
      <w:pPr>
        <w:numPr>
          <w:ilvl w:val="0"/>
          <w:numId w:val="12"/>
        </w:numPr>
        <w:overflowPunct/>
        <w:autoSpaceDE/>
        <w:autoSpaceDN/>
        <w:adjustRightInd/>
        <w:ind w:left="425" w:hanging="425"/>
        <w:textAlignment w:val="auto"/>
        <w:rPr>
          <w:sz w:val="22"/>
          <w:szCs w:val="22"/>
        </w:rPr>
      </w:pPr>
      <w:r w:rsidRPr="00214066">
        <w:rPr>
          <w:sz w:val="22"/>
          <w:szCs w:val="22"/>
        </w:rPr>
        <w:t>požadavek na plošinu</w:t>
      </w:r>
    </w:p>
    <w:p w14:paraId="18F3524F" w14:textId="1CF741F0" w:rsidR="00754D95" w:rsidRDefault="00754D95" w:rsidP="00AC139F">
      <w:pPr>
        <w:numPr>
          <w:ilvl w:val="0"/>
          <w:numId w:val="12"/>
        </w:numPr>
        <w:overflowPunct/>
        <w:autoSpaceDE/>
        <w:autoSpaceDN/>
        <w:adjustRightInd/>
        <w:ind w:left="425" w:hanging="425"/>
        <w:textAlignment w:val="auto"/>
        <w:rPr>
          <w:sz w:val="22"/>
          <w:szCs w:val="22"/>
        </w:rPr>
      </w:pPr>
      <w:r w:rsidRPr="00214066">
        <w:rPr>
          <w:sz w:val="22"/>
          <w:szCs w:val="22"/>
        </w:rPr>
        <w:t xml:space="preserve">výstup s kočárkem </w:t>
      </w:r>
    </w:p>
    <w:p w14:paraId="54A95CDE" w14:textId="3654B1F3" w:rsidR="00C35530" w:rsidRDefault="00C35530" w:rsidP="0008595E">
      <w:pPr>
        <w:overflowPunct/>
        <w:autoSpaceDE/>
        <w:autoSpaceDN/>
        <w:adjustRightInd/>
        <w:textAlignment w:val="auto"/>
        <w:rPr>
          <w:sz w:val="22"/>
          <w:szCs w:val="22"/>
        </w:rPr>
      </w:pPr>
    </w:p>
    <w:p w14:paraId="49A95D04" w14:textId="77777777" w:rsidR="00F40F53" w:rsidRDefault="00754D95" w:rsidP="00FD0099">
      <w:pPr>
        <w:pStyle w:val="Zkladntext"/>
        <w:spacing w:before="120"/>
        <w:rPr>
          <w:sz w:val="22"/>
          <w:szCs w:val="22"/>
        </w:rPr>
      </w:pPr>
      <w:r w:rsidRPr="00214066">
        <w:rPr>
          <w:sz w:val="22"/>
          <w:szCs w:val="22"/>
        </w:rPr>
        <w:t>V bezprostředním okolí každého z ovladačů musí být místo pro nalepení samolepky s návodem.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C450E" w:rsidRPr="008516D3" w14:paraId="12830069" w14:textId="77777777" w:rsidTr="004536D0">
        <w:tc>
          <w:tcPr>
            <w:tcW w:w="9495" w:type="dxa"/>
          </w:tcPr>
          <w:p w14:paraId="016244C3" w14:textId="77777777" w:rsidR="007C450E" w:rsidRPr="008516D3" w:rsidRDefault="007C450E" w:rsidP="004536D0">
            <w:pPr>
              <w:pStyle w:val="Zkladntext"/>
              <w:rPr>
                <w:sz w:val="2"/>
                <w:szCs w:val="2"/>
              </w:rPr>
            </w:pPr>
            <w:r w:rsidRPr="00214066">
              <w:rPr>
                <w:sz w:val="22"/>
                <w:szCs w:val="22"/>
              </w:rPr>
              <w:t xml:space="preserve">        </w:t>
            </w:r>
          </w:p>
          <w:p w14:paraId="31F4AC4E" w14:textId="5F96203E" w:rsidR="007C450E" w:rsidRPr="008516D3" w:rsidRDefault="007C450E" w:rsidP="00011635">
            <w:pPr>
              <w:pStyle w:val="Zkladntext"/>
            </w:pPr>
            <w:r w:rsidRPr="008516D3">
              <w:t xml:space="preserve">Odpověď:  </w:t>
            </w:r>
          </w:p>
        </w:tc>
      </w:tr>
      <w:tr w:rsidR="007C450E" w:rsidRPr="008516D3" w14:paraId="63EAE10B" w14:textId="77777777" w:rsidTr="004536D0">
        <w:tc>
          <w:tcPr>
            <w:tcW w:w="9495" w:type="dxa"/>
          </w:tcPr>
          <w:p w14:paraId="46B3737B" w14:textId="77777777" w:rsidR="007C450E" w:rsidRPr="008516D3" w:rsidRDefault="007C450E" w:rsidP="004536D0">
            <w:pPr>
              <w:pStyle w:val="Zkladntext"/>
              <w:rPr>
                <w:sz w:val="2"/>
                <w:szCs w:val="2"/>
              </w:rPr>
            </w:pPr>
          </w:p>
          <w:p w14:paraId="6D6201C5" w14:textId="1D5FDCA4" w:rsidR="007C450E" w:rsidRPr="008516D3" w:rsidRDefault="007C450E" w:rsidP="00011635">
            <w:pPr>
              <w:pStyle w:val="Zkladntext"/>
            </w:pPr>
            <w:r>
              <w:t>Doplňující popis</w:t>
            </w:r>
            <w:r w:rsidRPr="008516D3">
              <w:t>:</w:t>
            </w:r>
            <w:r>
              <w:t xml:space="preserve"> </w:t>
            </w:r>
          </w:p>
        </w:tc>
      </w:tr>
    </w:tbl>
    <w:p w14:paraId="2460AA6C" w14:textId="77777777" w:rsidR="005C04D7" w:rsidRDefault="005C04D7" w:rsidP="00B45C97">
      <w:bookmarkStart w:id="426" w:name="_Toc471998696"/>
      <w:bookmarkStart w:id="427" w:name="_Toc471999383"/>
      <w:bookmarkEnd w:id="426"/>
      <w:bookmarkEnd w:id="427"/>
    </w:p>
    <w:p w14:paraId="44C85436" w14:textId="7108C480" w:rsidR="00842C91" w:rsidRDefault="00754D95" w:rsidP="00D216AB">
      <w:pPr>
        <w:pStyle w:val="Nadpis2"/>
        <w:numPr>
          <w:ilvl w:val="1"/>
          <w:numId w:val="5"/>
        </w:numPr>
        <w:ind w:left="540" w:hanging="540"/>
        <w:rPr>
          <w:sz w:val="22"/>
          <w:szCs w:val="22"/>
        </w:rPr>
      </w:pPr>
      <w:bookmarkStart w:id="428" w:name="_Toc474819628"/>
      <w:bookmarkStart w:id="429" w:name="_Toc45718968"/>
      <w:r w:rsidRPr="00214066">
        <w:rPr>
          <w:sz w:val="22"/>
          <w:szCs w:val="22"/>
        </w:rPr>
        <w:t>INFORMAČNÍ TABLA</w:t>
      </w:r>
      <w:bookmarkEnd w:id="428"/>
      <w:bookmarkEnd w:id="429"/>
    </w:p>
    <w:p w14:paraId="54538710" w14:textId="77777777" w:rsidR="00454EF8" w:rsidRDefault="00754D95" w:rsidP="00243F7B">
      <w:pPr>
        <w:pStyle w:val="Zkladntext"/>
        <w:rPr>
          <w:sz w:val="22"/>
          <w:szCs w:val="22"/>
        </w:rPr>
      </w:pPr>
      <w:r w:rsidRPr="00214066">
        <w:rPr>
          <w:sz w:val="22"/>
          <w:szCs w:val="22"/>
        </w:rPr>
        <w:t xml:space="preserve">Řízení </w:t>
      </w:r>
      <w:r w:rsidR="001036F7">
        <w:rPr>
          <w:sz w:val="22"/>
          <w:szCs w:val="22"/>
        </w:rPr>
        <w:t>informačních panelů</w:t>
      </w:r>
      <w:r w:rsidRPr="00214066">
        <w:rPr>
          <w:sz w:val="22"/>
          <w:szCs w:val="22"/>
        </w:rPr>
        <w:t xml:space="preserve">, </w:t>
      </w:r>
      <w:proofErr w:type="spellStart"/>
      <w:r w:rsidR="001036F7">
        <w:rPr>
          <w:sz w:val="22"/>
          <w:szCs w:val="22"/>
        </w:rPr>
        <w:t>kurzovky</w:t>
      </w:r>
      <w:proofErr w:type="spellEnd"/>
      <w:r w:rsidRPr="00214066">
        <w:rPr>
          <w:sz w:val="22"/>
          <w:szCs w:val="22"/>
        </w:rPr>
        <w:t>, textových displejů atd. musí mít vázáno na hlášení zastávek a</w:t>
      </w:r>
      <w:r w:rsidR="00EA73CA">
        <w:rPr>
          <w:sz w:val="22"/>
          <w:szCs w:val="22"/>
        </w:rPr>
        <w:t> </w:t>
      </w:r>
      <w:r w:rsidR="001036F7">
        <w:rPr>
          <w:sz w:val="22"/>
          <w:szCs w:val="22"/>
        </w:rPr>
        <w:t xml:space="preserve">musí </w:t>
      </w:r>
      <w:r w:rsidRPr="00214066">
        <w:rPr>
          <w:sz w:val="22"/>
          <w:szCs w:val="22"/>
        </w:rPr>
        <w:t xml:space="preserve">probíhat automaticky. </w:t>
      </w:r>
      <w:r w:rsidR="007C09E7" w:rsidRPr="00D70D65">
        <w:rPr>
          <w:sz w:val="22"/>
          <w:szCs w:val="22"/>
        </w:rPr>
        <w:t>Pro řízení bude použita sběrnice IBIS.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CF56E4" w:rsidRPr="008516D3" w14:paraId="020E8E8A" w14:textId="77777777" w:rsidTr="00CF56E4">
        <w:tc>
          <w:tcPr>
            <w:tcW w:w="9495" w:type="dxa"/>
          </w:tcPr>
          <w:p w14:paraId="23715CC9" w14:textId="77777777" w:rsidR="00CF56E4" w:rsidRPr="008516D3" w:rsidRDefault="00CF56E4" w:rsidP="00CF56E4">
            <w:pPr>
              <w:pStyle w:val="Zkladntext"/>
              <w:rPr>
                <w:sz w:val="2"/>
                <w:szCs w:val="2"/>
              </w:rPr>
            </w:pPr>
          </w:p>
          <w:p w14:paraId="4F015B0B" w14:textId="01A04B8F" w:rsidR="00CF56E4" w:rsidRPr="008516D3" w:rsidRDefault="00CF56E4" w:rsidP="00011635">
            <w:pPr>
              <w:pStyle w:val="Zkladntext"/>
            </w:pPr>
            <w:r>
              <w:t>Odpověď</w:t>
            </w:r>
            <w:r w:rsidRPr="008516D3">
              <w:t xml:space="preserve">:  </w:t>
            </w:r>
          </w:p>
        </w:tc>
      </w:tr>
      <w:tr w:rsidR="00CF56E4" w:rsidRPr="008516D3" w14:paraId="753E0BF6" w14:textId="77777777" w:rsidTr="00CF56E4">
        <w:tc>
          <w:tcPr>
            <w:tcW w:w="9495" w:type="dxa"/>
          </w:tcPr>
          <w:p w14:paraId="037EF9EF" w14:textId="77777777" w:rsidR="00CF56E4" w:rsidRPr="008516D3" w:rsidRDefault="00CF56E4" w:rsidP="00CF56E4">
            <w:pPr>
              <w:pStyle w:val="Zkladntext"/>
              <w:rPr>
                <w:sz w:val="2"/>
                <w:szCs w:val="2"/>
              </w:rPr>
            </w:pPr>
          </w:p>
          <w:p w14:paraId="39470956" w14:textId="1BB13B1E" w:rsidR="00CF56E4" w:rsidRPr="008516D3" w:rsidRDefault="00CF56E4" w:rsidP="00011635">
            <w:pPr>
              <w:pStyle w:val="Zkladntext"/>
            </w:pPr>
            <w:r>
              <w:t>Doplňující popis</w:t>
            </w:r>
            <w:r w:rsidRPr="008516D3">
              <w:t>:</w:t>
            </w:r>
            <w:r>
              <w:t xml:space="preserve"> </w:t>
            </w:r>
          </w:p>
        </w:tc>
      </w:tr>
    </w:tbl>
    <w:p w14:paraId="088C0E5B" w14:textId="7F705D0C" w:rsidR="005C04D7" w:rsidRDefault="005C04D7" w:rsidP="005C04D7">
      <w:bookmarkStart w:id="430" w:name="_Toc389187240"/>
      <w:bookmarkStart w:id="431" w:name="_Toc389187241"/>
      <w:bookmarkStart w:id="432" w:name="_Toc389187242"/>
      <w:bookmarkStart w:id="433" w:name="_Toc389187243"/>
      <w:bookmarkStart w:id="434" w:name="_Toc389187244"/>
      <w:bookmarkStart w:id="435" w:name="_Toc389187245"/>
      <w:bookmarkStart w:id="436" w:name="_Toc389187246"/>
      <w:bookmarkStart w:id="437" w:name="_Toc389187247"/>
      <w:bookmarkStart w:id="438" w:name="_Toc389187248"/>
      <w:bookmarkStart w:id="439" w:name="_Toc389187226"/>
      <w:bookmarkStart w:id="440" w:name="_Toc474819629"/>
      <w:bookmarkEnd w:id="430"/>
      <w:bookmarkEnd w:id="431"/>
      <w:bookmarkEnd w:id="432"/>
      <w:bookmarkEnd w:id="433"/>
      <w:bookmarkEnd w:id="434"/>
      <w:bookmarkEnd w:id="435"/>
      <w:bookmarkEnd w:id="436"/>
      <w:bookmarkEnd w:id="437"/>
      <w:bookmarkEnd w:id="438"/>
    </w:p>
    <w:p w14:paraId="685DC437" w14:textId="327D35F7" w:rsidR="0050735B" w:rsidRPr="00214066" w:rsidRDefault="0050735B" w:rsidP="00D216AB">
      <w:pPr>
        <w:pStyle w:val="Nadpis1"/>
        <w:numPr>
          <w:ilvl w:val="0"/>
          <w:numId w:val="5"/>
        </w:numPr>
        <w:rPr>
          <w:sz w:val="22"/>
          <w:szCs w:val="22"/>
        </w:rPr>
      </w:pPr>
      <w:bookmarkStart w:id="441" w:name="_Toc45718969"/>
      <w:r>
        <w:rPr>
          <w:sz w:val="22"/>
          <w:szCs w:val="22"/>
        </w:rPr>
        <w:t>Palubní a informační systém</w:t>
      </w:r>
      <w:bookmarkEnd w:id="439"/>
      <w:bookmarkEnd w:id="440"/>
      <w:bookmarkEnd w:id="441"/>
    </w:p>
    <w:p w14:paraId="703D68E4" w14:textId="361A654A" w:rsidR="0050735B" w:rsidRPr="00214066" w:rsidRDefault="0050735B" w:rsidP="00D216AB">
      <w:pPr>
        <w:pStyle w:val="Nadpis2"/>
        <w:numPr>
          <w:ilvl w:val="1"/>
          <w:numId w:val="5"/>
        </w:numPr>
        <w:spacing w:before="120"/>
        <w:ind w:left="720" w:hanging="720"/>
        <w:rPr>
          <w:sz w:val="22"/>
          <w:szCs w:val="22"/>
        </w:rPr>
      </w:pPr>
      <w:bookmarkStart w:id="442" w:name="_Toc402796869"/>
      <w:bookmarkStart w:id="443" w:name="_Toc402862966"/>
      <w:bookmarkStart w:id="444" w:name="_Toc402931431"/>
      <w:bookmarkStart w:id="445" w:name="_Toc402942746"/>
      <w:bookmarkStart w:id="446" w:name="_Toc403281529"/>
      <w:bookmarkStart w:id="447" w:name="_Toc389187227"/>
      <w:bookmarkStart w:id="448" w:name="_Toc474819630"/>
      <w:bookmarkStart w:id="449" w:name="_Toc45718970"/>
      <w:bookmarkStart w:id="450" w:name="_Toc400247511"/>
      <w:bookmarkStart w:id="451" w:name="_Toc400250242"/>
      <w:bookmarkStart w:id="452" w:name="_Toc400250353"/>
      <w:bookmarkStart w:id="453" w:name="_Toc400266880"/>
      <w:bookmarkStart w:id="454" w:name="_Toc401392597"/>
      <w:bookmarkStart w:id="455" w:name="_Toc401392709"/>
      <w:bookmarkStart w:id="456" w:name="_Toc402172871"/>
      <w:r w:rsidRPr="00214066">
        <w:rPr>
          <w:sz w:val="22"/>
          <w:szCs w:val="22"/>
        </w:rPr>
        <w:t>VŠEOBECNĚ</w:t>
      </w:r>
      <w:bookmarkEnd w:id="442"/>
      <w:bookmarkEnd w:id="443"/>
      <w:bookmarkEnd w:id="444"/>
      <w:bookmarkEnd w:id="445"/>
      <w:bookmarkEnd w:id="446"/>
      <w:bookmarkEnd w:id="447"/>
      <w:bookmarkEnd w:id="448"/>
      <w:bookmarkEnd w:id="449"/>
      <w:r w:rsidRPr="00214066">
        <w:rPr>
          <w:sz w:val="22"/>
          <w:szCs w:val="22"/>
        </w:rPr>
        <w:t xml:space="preserve"> </w:t>
      </w:r>
      <w:bookmarkEnd w:id="450"/>
      <w:bookmarkEnd w:id="451"/>
      <w:bookmarkEnd w:id="452"/>
      <w:bookmarkEnd w:id="453"/>
      <w:bookmarkEnd w:id="454"/>
      <w:bookmarkEnd w:id="455"/>
      <w:bookmarkEnd w:id="456"/>
    </w:p>
    <w:p w14:paraId="7EEDD6C7" w14:textId="77777777" w:rsidR="0050735B" w:rsidRDefault="0050735B" w:rsidP="0050735B">
      <w:pPr>
        <w:pStyle w:val="Zkladntext"/>
        <w:rPr>
          <w:sz w:val="22"/>
          <w:szCs w:val="22"/>
        </w:rPr>
      </w:pPr>
      <w:r w:rsidRPr="00214066">
        <w:rPr>
          <w:sz w:val="22"/>
          <w:szCs w:val="22"/>
        </w:rPr>
        <w:t xml:space="preserve">S ohledem na kompatibilitu </w:t>
      </w:r>
      <w:r>
        <w:rPr>
          <w:sz w:val="22"/>
          <w:szCs w:val="22"/>
        </w:rPr>
        <w:t xml:space="preserve">palubního a </w:t>
      </w:r>
      <w:r w:rsidRPr="00214066">
        <w:rPr>
          <w:sz w:val="22"/>
          <w:szCs w:val="22"/>
        </w:rPr>
        <w:t xml:space="preserve">informačního </w:t>
      </w:r>
      <w:r>
        <w:rPr>
          <w:sz w:val="22"/>
          <w:szCs w:val="22"/>
        </w:rPr>
        <w:t>systému</w:t>
      </w:r>
      <w:r w:rsidRPr="00214066">
        <w:rPr>
          <w:sz w:val="22"/>
          <w:szCs w:val="22"/>
        </w:rPr>
        <w:t xml:space="preserve"> s ostatním zařízením </w:t>
      </w:r>
      <w:r w:rsidR="00A53347">
        <w:rPr>
          <w:sz w:val="22"/>
          <w:szCs w:val="22"/>
        </w:rPr>
        <w:t>Kupujícího</w:t>
      </w:r>
      <w:r w:rsidRPr="00214066">
        <w:rPr>
          <w:sz w:val="22"/>
          <w:szCs w:val="22"/>
        </w:rPr>
        <w:t xml:space="preserve"> (zejména ostatních vozidel </w:t>
      </w:r>
      <w:r w:rsidR="00A53347">
        <w:rPr>
          <w:sz w:val="22"/>
          <w:szCs w:val="22"/>
        </w:rPr>
        <w:t>Kupujícího</w:t>
      </w:r>
      <w:r w:rsidRPr="00214066">
        <w:rPr>
          <w:sz w:val="22"/>
          <w:szCs w:val="22"/>
        </w:rPr>
        <w:t xml:space="preserve">) se vyžaduje v následujících </w:t>
      </w:r>
      <w:r w:rsidRPr="00C11894">
        <w:rPr>
          <w:sz w:val="22"/>
          <w:szCs w:val="22"/>
        </w:rPr>
        <w:t xml:space="preserve">bodech </w:t>
      </w:r>
      <w:r w:rsidRPr="002C027E">
        <w:rPr>
          <w:sz w:val="22"/>
          <w:szCs w:val="22"/>
        </w:rPr>
        <w:t>6.2. až 6.13.</w:t>
      </w:r>
      <w:r w:rsidRPr="00C11894">
        <w:rPr>
          <w:sz w:val="22"/>
          <w:szCs w:val="22"/>
        </w:rPr>
        <w:t xml:space="preserve"> buď doporučené</w:t>
      </w:r>
      <w:r w:rsidRPr="00214066">
        <w:rPr>
          <w:sz w:val="22"/>
          <w:szCs w:val="22"/>
        </w:rPr>
        <w:t xml:space="preserve"> zařízení</w:t>
      </w:r>
      <w:r>
        <w:rPr>
          <w:sz w:val="22"/>
          <w:szCs w:val="22"/>
        </w:rPr>
        <w:t>,</w:t>
      </w:r>
      <w:r w:rsidRPr="00214066">
        <w:rPr>
          <w:sz w:val="22"/>
          <w:szCs w:val="22"/>
        </w:rPr>
        <w:t xml:space="preserve"> nebo zařízení kvalitativně a technicky obdobné, 100 % kompatibilní s ostatním zařízením </w:t>
      </w:r>
      <w:r w:rsidR="00A53347">
        <w:rPr>
          <w:sz w:val="22"/>
          <w:szCs w:val="22"/>
        </w:rPr>
        <w:t>Kupujícího</w:t>
      </w:r>
      <w:r w:rsidRPr="00214066">
        <w:rPr>
          <w:sz w:val="22"/>
          <w:szCs w:val="22"/>
        </w:rPr>
        <w:t xml:space="preserve">. </w:t>
      </w:r>
    </w:p>
    <w:p w14:paraId="05559C7D" w14:textId="77777777" w:rsidR="0050735B" w:rsidRDefault="0050735B" w:rsidP="0050735B">
      <w:pPr>
        <w:pStyle w:val="Zkladntext"/>
        <w:rPr>
          <w:sz w:val="22"/>
          <w:szCs w:val="22"/>
        </w:rPr>
      </w:pPr>
      <w:r>
        <w:rPr>
          <w:sz w:val="22"/>
          <w:szCs w:val="22"/>
        </w:rPr>
        <w:t xml:space="preserve">Kompatibilitou se rozumí především podmínka 100% využití připravovaných dat pro palubní a informační systém </w:t>
      </w:r>
      <w:r w:rsidR="00A53347">
        <w:rPr>
          <w:sz w:val="22"/>
          <w:szCs w:val="22"/>
        </w:rPr>
        <w:t>Kupujícího</w:t>
      </w:r>
      <w:r>
        <w:rPr>
          <w:sz w:val="22"/>
          <w:szCs w:val="22"/>
        </w:rPr>
        <w:t xml:space="preserve"> – jízdní řády, zobrazení informací na informačních tablech, preference na křižovatkách, </w:t>
      </w:r>
      <w:r>
        <w:rPr>
          <w:sz w:val="22"/>
          <w:szCs w:val="22"/>
        </w:rPr>
        <w:lastRenderedPageBreak/>
        <w:t xml:space="preserve">hlášení zastávek, dálkové nahrávání apod. Data pro informační systém jsou připravována jednotně pro všechna vozidla provozovaná </w:t>
      </w:r>
      <w:r w:rsidR="00DC1E30">
        <w:rPr>
          <w:sz w:val="22"/>
          <w:szCs w:val="22"/>
        </w:rPr>
        <w:t>Kupujícího</w:t>
      </w:r>
      <w:r>
        <w:rPr>
          <w:sz w:val="22"/>
          <w:szCs w:val="22"/>
        </w:rPr>
        <w:t>.</w:t>
      </w:r>
    </w:p>
    <w:p w14:paraId="40611531" w14:textId="77777777" w:rsidR="00F40F53" w:rsidRDefault="0050735B" w:rsidP="0050735B">
      <w:pPr>
        <w:pStyle w:val="Zkladntext"/>
        <w:rPr>
          <w:sz w:val="22"/>
          <w:szCs w:val="22"/>
        </w:rPr>
      </w:pPr>
      <w:r w:rsidRPr="00214066">
        <w:rPr>
          <w:sz w:val="22"/>
          <w:szCs w:val="22"/>
        </w:rPr>
        <w:t xml:space="preserve">Umístění komponentů </w:t>
      </w:r>
      <w:r>
        <w:rPr>
          <w:sz w:val="22"/>
          <w:szCs w:val="22"/>
        </w:rPr>
        <w:t xml:space="preserve">palubního systému </w:t>
      </w:r>
      <w:r w:rsidRPr="00214066">
        <w:rPr>
          <w:sz w:val="22"/>
          <w:szCs w:val="22"/>
        </w:rPr>
        <w:t>musí být ve snadno přístupné integrované skříni, pokud nebude dohodnuto jinak.</w:t>
      </w:r>
      <w:r>
        <w:rPr>
          <w:sz w:val="22"/>
          <w:szCs w:val="22"/>
        </w:rPr>
        <w:t xml:space="preserve"> Umístění komponentů informačního systému musí odpovídat zadávací dokumentaci, </w:t>
      </w:r>
      <w:r w:rsidRPr="00214066">
        <w:rPr>
          <w:sz w:val="22"/>
          <w:szCs w:val="22"/>
        </w:rPr>
        <w:t>pokud nebude dohodnuto jinak.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454EF8" w:rsidRPr="008516D3" w14:paraId="47854AA0" w14:textId="77777777" w:rsidTr="004536D0">
        <w:tc>
          <w:tcPr>
            <w:tcW w:w="9495" w:type="dxa"/>
          </w:tcPr>
          <w:p w14:paraId="6776D1F7" w14:textId="77777777" w:rsidR="00454EF8" w:rsidRPr="008516D3" w:rsidRDefault="00454EF8" w:rsidP="004536D0">
            <w:pPr>
              <w:pStyle w:val="Zkladntext"/>
              <w:rPr>
                <w:sz w:val="2"/>
                <w:szCs w:val="2"/>
              </w:rPr>
            </w:pPr>
          </w:p>
          <w:p w14:paraId="5461D06A" w14:textId="0ABB7CE1" w:rsidR="00454EF8" w:rsidRPr="008516D3" w:rsidRDefault="00454EF8" w:rsidP="00C632FA">
            <w:pPr>
              <w:pStyle w:val="Zkladntext"/>
            </w:pPr>
            <w:r w:rsidRPr="008516D3">
              <w:t xml:space="preserve">Odpověď:  </w:t>
            </w:r>
          </w:p>
        </w:tc>
      </w:tr>
      <w:tr w:rsidR="00454EF8" w:rsidRPr="008516D3" w14:paraId="2CED0CAD" w14:textId="77777777" w:rsidTr="004536D0">
        <w:tc>
          <w:tcPr>
            <w:tcW w:w="9495" w:type="dxa"/>
          </w:tcPr>
          <w:p w14:paraId="5F8CA6FA" w14:textId="77777777" w:rsidR="00454EF8" w:rsidRPr="008516D3" w:rsidRDefault="00454EF8" w:rsidP="004536D0">
            <w:pPr>
              <w:pStyle w:val="Zkladntext"/>
              <w:rPr>
                <w:sz w:val="2"/>
                <w:szCs w:val="2"/>
              </w:rPr>
            </w:pPr>
          </w:p>
          <w:p w14:paraId="31EEB045" w14:textId="5E807DEE" w:rsidR="00454EF8" w:rsidRPr="008516D3" w:rsidRDefault="00454EF8" w:rsidP="004D56B5">
            <w:pPr>
              <w:pStyle w:val="Zkladntext"/>
            </w:pPr>
            <w:r w:rsidRPr="008516D3">
              <w:t>Doplňující popis:</w:t>
            </w:r>
            <w:r>
              <w:t xml:space="preserve"> </w:t>
            </w:r>
          </w:p>
        </w:tc>
      </w:tr>
    </w:tbl>
    <w:p w14:paraId="688281E5" w14:textId="77777777" w:rsidR="005C04D7" w:rsidRDefault="005C04D7" w:rsidP="00B45C97">
      <w:bookmarkStart w:id="457" w:name="_Toc471998706"/>
      <w:bookmarkStart w:id="458" w:name="_Toc471999393"/>
      <w:bookmarkStart w:id="459" w:name="_Toc400266881"/>
      <w:bookmarkStart w:id="460" w:name="_Toc401392598"/>
      <w:bookmarkStart w:id="461" w:name="_Toc401392710"/>
      <w:bookmarkStart w:id="462" w:name="_Toc402172872"/>
      <w:bookmarkStart w:id="463" w:name="_Toc402796870"/>
      <w:bookmarkStart w:id="464" w:name="_Toc402862967"/>
      <w:bookmarkStart w:id="465" w:name="_Toc402931432"/>
      <w:bookmarkStart w:id="466" w:name="_Toc402942747"/>
      <w:bookmarkStart w:id="467" w:name="_Toc403281530"/>
      <w:bookmarkStart w:id="468" w:name="_Toc389187228"/>
      <w:bookmarkStart w:id="469" w:name="_Toc474819631"/>
      <w:bookmarkEnd w:id="457"/>
      <w:bookmarkEnd w:id="458"/>
    </w:p>
    <w:p w14:paraId="1D0C18E0" w14:textId="7F728C6F" w:rsidR="0050735B" w:rsidRPr="00214066" w:rsidRDefault="0050735B" w:rsidP="00D216AB">
      <w:pPr>
        <w:pStyle w:val="Nadpis2"/>
        <w:numPr>
          <w:ilvl w:val="1"/>
          <w:numId w:val="5"/>
        </w:numPr>
        <w:ind w:left="720" w:hanging="720"/>
        <w:rPr>
          <w:sz w:val="22"/>
          <w:szCs w:val="22"/>
        </w:rPr>
      </w:pPr>
      <w:bookmarkStart w:id="470" w:name="_Toc45718971"/>
      <w:r w:rsidRPr="00214066">
        <w:rPr>
          <w:sz w:val="22"/>
          <w:szCs w:val="22"/>
        </w:rPr>
        <w:t xml:space="preserve">PALUBNÍ </w:t>
      </w:r>
      <w:bookmarkEnd w:id="459"/>
      <w:bookmarkEnd w:id="460"/>
      <w:bookmarkEnd w:id="461"/>
      <w:bookmarkEnd w:id="462"/>
      <w:bookmarkEnd w:id="463"/>
      <w:bookmarkEnd w:id="464"/>
      <w:bookmarkEnd w:id="465"/>
      <w:bookmarkEnd w:id="466"/>
      <w:bookmarkEnd w:id="467"/>
      <w:bookmarkEnd w:id="468"/>
      <w:bookmarkEnd w:id="469"/>
      <w:r w:rsidR="00E52672">
        <w:rPr>
          <w:sz w:val="22"/>
          <w:szCs w:val="22"/>
        </w:rPr>
        <w:t>SystÉm</w:t>
      </w:r>
      <w:bookmarkEnd w:id="470"/>
    </w:p>
    <w:p w14:paraId="7422FC8C" w14:textId="42B411CB" w:rsidR="008267E7" w:rsidRPr="005B05F6" w:rsidRDefault="008267E7" w:rsidP="008267E7">
      <w:pPr>
        <w:jc w:val="both"/>
        <w:rPr>
          <w:sz w:val="22"/>
          <w:szCs w:val="22"/>
        </w:rPr>
      </w:pPr>
      <w:r w:rsidRPr="005B05F6">
        <w:rPr>
          <w:sz w:val="22"/>
          <w:szCs w:val="22"/>
        </w:rPr>
        <w:t xml:space="preserve">Pro každé vozidlo </w:t>
      </w:r>
      <w:r w:rsidR="00790F43">
        <w:rPr>
          <w:sz w:val="22"/>
          <w:szCs w:val="22"/>
        </w:rPr>
        <w:t>K</w:t>
      </w:r>
      <w:r>
        <w:rPr>
          <w:sz w:val="22"/>
          <w:szCs w:val="22"/>
        </w:rPr>
        <w:t>upující</w:t>
      </w:r>
      <w:r w:rsidRPr="005B05F6">
        <w:rPr>
          <w:sz w:val="22"/>
          <w:szCs w:val="22"/>
        </w:rPr>
        <w:t xml:space="preserve"> dodá:</w:t>
      </w:r>
    </w:p>
    <w:p w14:paraId="7D3F8962" w14:textId="77777777" w:rsidR="008267E7" w:rsidRPr="005B05F6" w:rsidRDefault="008267E7" w:rsidP="00AC139F">
      <w:pPr>
        <w:numPr>
          <w:ilvl w:val="0"/>
          <w:numId w:val="12"/>
        </w:numPr>
        <w:overflowPunct/>
        <w:autoSpaceDE/>
        <w:autoSpaceDN/>
        <w:adjustRightInd/>
        <w:ind w:left="425" w:hanging="425"/>
        <w:textAlignment w:val="auto"/>
        <w:rPr>
          <w:sz w:val="22"/>
          <w:szCs w:val="22"/>
        </w:rPr>
      </w:pPr>
      <w:r w:rsidRPr="005B05F6">
        <w:rPr>
          <w:sz w:val="22"/>
          <w:szCs w:val="22"/>
        </w:rPr>
        <w:t>Palubní počítač (dále jen PP) -  EPIS 4.0B</w:t>
      </w:r>
      <w:r w:rsidR="00FC3D41">
        <w:rPr>
          <w:sz w:val="22"/>
          <w:szCs w:val="22"/>
        </w:rPr>
        <w:t>;</w:t>
      </w:r>
      <w:r w:rsidRPr="005B05F6">
        <w:rPr>
          <w:sz w:val="22"/>
          <w:szCs w:val="22"/>
        </w:rPr>
        <w:t xml:space="preserve"> </w:t>
      </w:r>
    </w:p>
    <w:p w14:paraId="09865EA1" w14:textId="77777777" w:rsidR="008267E7" w:rsidRPr="005B05F6" w:rsidRDefault="008267E7" w:rsidP="00AC139F">
      <w:pPr>
        <w:numPr>
          <w:ilvl w:val="0"/>
          <w:numId w:val="12"/>
        </w:numPr>
        <w:overflowPunct/>
        <w:autoSpaceDE/>
        <w:autoSpaceDN/>
        <w:adjustRightInd/>
        <w:ind w:left="425" w:hanging="425"/>
        <w:textAlignment w:val="auto"/>
        <w:rPr>
          <w:sz w:val="22"/>
          <w:szCs w:val="22"/>
        </w:rPr>
      </w:pPr>
      <w:r w:rsidRPr="005B05F6">
        <w:rPr>
          <w:sz w:val="22"/>
          <w:szCs w:val="22"/>
        </w:rPr>
        <w:t>Terminál EPT 4.08B vč. držáku, bez propojovací kabeláže s PP</w:t>
      </w:r>
      <w:r w:rsidR="00FC3D41">
        <w:rPr>
          <w:sz w:val="22"/>
          <w:szCs w:val="22"/>
        </w:rPr>
        <w:t>;</w:t>
      </w:r>
      <w:r w:rsidRPr="005B05F6">
        <w:rPr>
          <w:sz w:val="22"/>
          <w:szCs w:val="22"/>
        </w:rPr>
        <w:t xml:space="preserve"> </w:t>
      </w:r>
    </w:p>
    <w:p w14:paraId="02E8FADE" w14:textId="77777777" w:rsidR="008267E7" w:rsidRPr="005B05F6" w:rsidRDefault="008267E7" w:rsidP="00AC139F">
      <w:pPr>
        <w:numPr>
          <w:ilvl w:val="0"/>
          <w:numId w:val="12"/>
        </w:numPr>
        <w:overflowPunct/>
        <w:autoSpaceDE/>
        <w:autoSpaceDN/>
        <w:adjustRightInd/>
        <w:ind w:left="425" w:hanging="425"/>
        <w:textAlignment w:val="auto"/>
        <w:rPr>
          <w:sz w:val="22"/>
          <w:szCs w:val="22"/>
        </w:rPr>
      </w:pPr>
      <w:r w:rsidRPr="005B05F6">
        <w:rPr>
          <w:sz w:val="22"/>
          <w:szCs w:val="22"/>
        </w:rPr>
        <w:t>Radiostanice TAIT TM 8105 vč. propojovací kabeláže s PP</w:t>
      </w:r>
      <w:r w:rsidR="00FC3D41">
        <w:rPr>
          <w:sz w:val="22"/>
          <w:szCs w:val="22"/>
        </w:rPr>
        <w:t>;</w:t>
      </w:r>
    </w:p>
    <w:p w14:paraId="3EECC8DA" w14:textId="4BE485FB" w:rsidR="008267E7" w:rsidRPr="005B05F6" w:rsidRDefault="008267E7" w:rsidP="00AC139F">
      <w:pPr>
        <w:numPr>
          <w:ilvl w:val="0"/>
          <w:numId w:val="12"/>
        </w:numPr>
        <w:overflowPunct/>
        <w:autoSpaceDE/>
        <w:autoSpaceDN/>
        <w:adjustRightInd/>
        <w:ind w:left="425" w:hanging="425"/>
        <w:textAlignment w:val="auto"/>
        <w:rPr>
          <w:sz w:val="22"/>
          <w:szCs w:val="22"/>
        </w:rPr>
      </w:pPr>
      <w:proofErr w:type="spellStart"/>
      <w:r w:rsidRPr="005B05F6">
        <w:rPr>
          <w:sz w:val="22"/>
          <w:szCs w:val="22"/>
        </w:rPr>
        <w:t>WiFi</w:t>
      </w:r>
      <w:proofErr w:type="spellEnd"/>
      <w:r w:rsidRPr="005B05F6">
        <w:rPr>
          <w:sz w:val="22"/>
          <w:szCs w:val="22"/>
        </w:rPr>
        <w:t xml:space="preserve"> anténa EPW-58, vč. propojovací kabeláže s PP</w:t>
      </w:r>
      <w:r w:rsidR="00F42B99">
        <w:rPr>
          <w:sz w:val="22"/>
          <w:szCs w:val="22"/>
        </w:rPr>
        <w:t>;</w:t>
      </w:r>
    </w:p>
    <w:p w14:paraId="1E9B4CA2" w14:textId="179B0F55" w:rsidR="00831642" w:rsidRPr="00831642" w:rsidRDefault="007952FE" w:rsidP="00AC139F">
      <w:pPr>
        <w:numPr>
          <w:ilvl w:val="0"/>
          <w:numId w:val="12"/>
        </w:numPr>
        <w:overflowPunct/>
        <w:autoSpaceDE/>
        <w:autoSpaceDN/>
        <w:adjustRightInd/>
        <w:ind w:left="425" w:hanging="425"/>
        <w:textAlignment w:val="auto"/>
        <w:rPr>
          <w:sz w:val="22"/>
          <w:szCs w:val="22"/>
        </w:rPr>
      </w:pPr>
      <w:r>
        <w:rPr>
          <w:sz w:val="22"/>
          <w:szCs w:val="22"/>
        </w:rPr>
        <w:t>Komunikační jednotka</w:t>
      </w:r>
      <w:r w:rsidR="00831642" w:rsidRPr="00831642">
        <w:rPr>
          <w:sz w:val="22"/>
          <w:szCs w:val="22"/>
        </w:rPr>
        <w:t xml:space="preserve"> </w:t>
      </w:r>
      <w:proofErr w:type="spellStart"/>
      <w:r w:rsidR="00831642" w:rsidRPr="00831642">
        <w:rPr>
          <w:sz w:val="22"/>
          <w:szCs w:val="22"/>
        </w:rPr>
        <w:t>WiFi</w:t>
      </w:r>
      <w:proofErr w:type="spellEnd"/>
      <w:r w:rsidR="00831642" w:rsidRPr="00831642">
        <w:rPr>
          <w:sz w:val="22"/>
          <w:szCs w:val="22"/>
        </w:rPr>
        <w:t>/LTE/V2X včetně antény LTE/V2X a interiérov</w:t>
      </w:r>
      <w:r w:rsidR="000563DF">
        <w:rPr>
          <w:sz w:val="22"/>
          <w:szCs w:val="22"/>
        </w:rPr>
        <w:t>é</w:t>
      </w:r>
      <w:r w:rsidR="00831642" w:rsidRPr="00831642">
        <w:rPr>
          <w:sz w:val="22"/>
          <w:szCs w:val="22"/>
        </w:rPr>
        <w:t xml:space="preserve"> antén</w:t>
      </w:r>
      <w:r w:rsidR="000563DF">
        <w:rPr>
          <w:sz w:val="22"/>
          <w:szCs w:val="22"/>
        </w:rPr>
        <w:t>y</w:t>
      </w:r>
      <w:r w:rsidR="00831642" w:rsidRPr="00831642">
        <w:rPr>
          <w:sz w:val="22"/>
          <w:szCs w:val="22"/>
        </w:rPr>
        <w:t xml:space="preserve"> </w:t>
      </w:r>
      <w:proofErr w:type="spellStart"/>
      <w:r w:rsidR="00831642" w:rsidRPr="00831642">
        <w:rPr>
          <w:sz w:val="22"/>
          <w:szCs w:val="22"/>
        </w:rPr>
        <w:t>WiFi</w:t>
      </w:r>
      <w:proofErr w:type="spellEnd"/>
    </w:p>
    <w:p w14:paraId="36DBD159" w14:textId="77777777" w:rsidR="00831642" w:rsidRPr="005B05F6" w:rsidRDefault="00831642" w:rsidP="00831642">
      <w:pPr>
        <w:overflowPunct/>
        <w:autoSpaceDE/>
        <w:autoSpaceDN/>
        <w:adjustRightInd/>
        <w:textAlignment w:val="auto"/>
        <w:rPr>
          <w:sz w:val="22"/>
          <w:szCs w:val="22"/>
        </w:rPr>
      </w:pPr>
    </w:p>
    <w:p w14:paraId="1CE22180" w14:textId="0D5F1955" w:rsidR="008267E7" w:rsidRPr="005B05F6" w:rsidRDefault="008267E7" w:rsidP="00FD0099">
      <w:pPr>
        <w:spacing w:before="120"/>
        <w:jc w:val="both"/>
        <w:rPr>
          <w:sz w:val="22"/>
          <w:szCs w:val="22"/>
        </w:rPr>
      </w:pPr>
      <w:r w:rsidRPr="005B05F6">
        <w:rPr>
          <w:sz w:val="22"/>
          <w:szCs w:val="22"/>
        </w:rPr>
        <w:t>Palubní počítač a radiostanice budou umístěny ve skříni elektroniky. Požadujeme dodání a instalaci antény radiostanice VA35 s kabelem  a zkrácení antény na délku 425mm</w:t>
      </w:r>
      <w:r w:rsidR="00450442">
        <w:rPr>
          <w:sz w:val="22"/>
          <w:szCs w:val="22"/>
        </w:rPr>
        <w:t>.</w:t>
      </w:r>
      <w:r w:rsidRPr="005B05F6">
        <w:rPr>
          <w:sz w:val="22"/>
          <w:szCs w:val="22"/>
        </w:rPr>
        <w:t xml:space="preserve"> </w:t>
      </w:r>
    </w:p>
    <w:p w14:paraId="2A2BEEDD" w14:textId="77777777" w:rsidR="008267E7" w:rsidRPr="005B05F6" w:rsidRDefault="008267E7" w:rsidP="008267E7">
      <w:pPr>
        <w:jc w:val="both"/>
        <w:rPr>
          <w:b/>
          <w:bCs/>
          <w:sz w:val="22"/>
          <w:szCs w:val="22"/>
        </w:rPr>
      </w:pPr>
      <w:r w:rsidRPr="005B05F6">
        <w:rPr>
          <w:sz w:val="22"/>
          <w:szCs w:val="22"/>
        </w:rPr>
        <w:t xml:space="preserve">Požadujeme dodání a instalaci HDMI-DVI kabelu </w:t>
      </w:r>
      <w:proofErr w:type="spellStart"/>
      <w:r w:rsidRPr="005B05F6">
        <w:rPr>
          <w:sz w:val="22"/>
          <w:szCs w:val="22"/>
        </w:rPr>
        <w:t>ClickTronic</w:t>
      </w:r>
      <w:proofErr w:type="spellEnd"/>
      <w:r w:rsidRPr="005B05F6">
        <w:rPr>
          <w:sz w:val="22"/>
          <w:szCs w:val="22"/>
        </w:rPr>
        <w:t xml:space="preserve"> patřičné délky (typ CLICK70344, 70347 apod.) mezi skříní elektroniky a místem pro umístění terminálu na pravé straně palubní desky v dosahu pravé ruky řidiče, případně místem zástavby terminálu do palubní desky v závislosti na technickém řešení palubní desky. Místo pro umístění terminálu musí být  dostatečně pevné a rovné pro instalaci podkladu pro držák terminálu o rozměrech nejméně 15x6 cm. V tomto místě musí být vyloučena jiná vedení. Terminál má rozměry 228 x 142 mm.</w:t>
      </w:r>
    </w:p>
    <w:p w14:paraId="72775313" w14:textId="77777777" w:rsidR="005F53C2" w:rsidRDefault="005F53C2" w:rsidP="008267E7">
      <w:pPr>
        <w:jc w:val="both"/>
        <w:rPr>
          <w:sz w:val="22"/>
          <w:szCs w:val="22"/>
        </w:rPr>
      </w:pPr>
    </w:p>
    <w:p w14:paraId="66BAE1FB" w14:textId="54F83D33" w:rsidR="008267E7" w:rsidRPr="005B05F6" w:rsidRDefault="00E52672" w:rsidP="008267E7">
      <w:pPr>
        <w:jc w:val="both"/>
        <w:rPr>
          <w:sz w:val="22"/>
          <w:szCs w:val="22"/>
        </w:rPr>
      </w:pPr>
      <w:r w:rsidRPr="00B020EF">
        <w:rPr>
          <w:sz w:val="22"/>
          <w:szCs w:val="22"/>
        </w:rPr>
        <w:t xml:space="preserve">Antény EPW-58 a LTE/V2X budou umístěny </w:t>
      </w:r>
      <w:r w:rsidR="008F26D8" w:rsidRPr="005B05F6">
        <w:rPr>
          <w:sz w:val="22"/>
          <w:szCs w:val="22"/>
        </w:rPr>
        <w:t xml:space="preserve"> </w:t>
      </w:r>
      <w:r w:rsidR="008267E7" w:rsidRPr="005B05F6">
        <w:rPr>
          <w:sz w:val="22"/>
          <w:szCs w:val="22"/>
        </w:rPr>
        <w:t>na střeše vozidla nad kabinou řidiče.</w:t>
      </w:r>
      <w:r w:rsidR="008F26D8">
        <w:rPr>
          <w:sz w:val="22"/>
          <w:szCs w:val="22"/>
        </w:rPr>
        <w:t xml:space="preserve"> Součástí dodávky musí být příprava místa a průchodek pro instalaci antén.</w:t>
      </w:r>
      <w:r w:rsidR="00450442">
        <w:rPr>
          <w:sz w:val="22"/>
          <w:szCs w:val="22"/>
        </w:rPr>
        <w:t xml:space="preserve"> Anténa LTE/V2X má rozměry základny cca 220 x 130 mm.</w:t>
      </w:r>
    </w:p>
    <w:p w14:paraId="2A7C518C" w14:textId="77777777" w:rsidR="005F53C2" w:rsidRDefault="005F53C2" w:rsidP="008267E7">
      <w:pPr>
        <w:jc w:val="both"/>
        <w:rPr>
          <w:sz w:val="22"/>
          <w:szCs w:val="22"/>
        </w:rPr>
      </w:pPr>
    </w:p>
    <w:p w14:paraId="7E5128E5" w14:textId="111B7403" w:rsidR="008267E7" w:rsidRPr="005B05F6" w:rsidRDefault="008267E7" w:rsidP="008267E7">
      <w:pPr>
        <w:jc w:val="both"/>
        <w:rPr>
          <w:sz w:val="22"/>
          <w:szCs w:val="22"/>
        </w:rPr>
      </w:pPr>
      <w:r w:rsidRPr="005B05F6">
        <w:rPr>
          <w:sz w:val="22"/>
          <w:szCs w:val="22"/>
        </w:rPr>
        <w:t xml:space="preserve">Umístění jednotlivých komponentů podléhá schválení </w:t>
      </w:r>
      <w:r w:rsidR="00790F43">
        <w:rPr>
          <w:sz w:val="22"/>
          <w:szCs w:val="22"/>
        </w:rPr>
        <w:t>K</w:t>
      </w:r>
      <w:r>
        <w:rPr>
          <w:sz w:val="22"/>
          <w:szCs w:val="22"/>
        </w:rPr>
        <w:t>upujícího</w:t>
      </w:r>
      <w:r w:rsidRPr="005B05F6">
        <w:rPr>
          <w:sz w:val="22"/>
          <w:szCs w:val="22"/>
        </w:rPr>
        <w:t>.</w:t>
      </w:r>
    </w:p>
    <w:p w14:paraId="0A9ACC82" w14:textId="59FDD673" w:rsidR="00A11F66" w:rsidRDefault="008267E7" w:rsidP="0043482F">
      <w:pPr>
        <w:spacing w:after="120"/>
        <w:jc w:val="both"/>
        <w:rPr>
          <w:sz w:val="22"/>
          <w:szCs w:val="22"/>
        </w:rPr>
      </w:pPr>
      <w:r w:rsidRPr="005B05F6">
        <w:rPr>
          <w:sz w:val="22"/>
          <w:szCs w:val="22"/>
        </w:rPr>
        <w:t xml:space="preserve">Požadujeme instalaci, zapojení a zprovoznění všech výše uvedených komponent palubního systému dle dokumentace dodané </w:t>
      </w:r>
      <w:r w:rsidR="00790F43">
        <w:rPr>
          <w:sz w:val="22"/>
          <w:szCs w:val="22"/>
        </w:rPr>
        <w:t>K</w:t>
      </w:r>
      <w:r>
        <w:rPr>
          <w:sz w:val="22"/>
          <w:szCs w:val="22"/>
        </w:rPr>
        <w:t>upujícím</w:t>
      </w:r>
      <w:r w:rsidRPr="005B05F6">
        <w:rPr>
          <w:sz w:val="22"/>
          <w:szCs w:val="22"/>
        </w:rPr>
        <w:t>.</w:t>
      </w:r>
      <w:r w:rsidR="00640A8E">
        <w:rPr>
          <w:sz w:val="22"/>
          <w:szCs w:val="22"/>
        </w:rPr>
        <w:t xml:space="preserve"> Vzhledem ke skutečnosti, </w:t>
      </w:r>
      <w:r w:rsidR="00640A8E" w:rsidRPr="00BB0AB4">
        <w:rPr>
          <w:sz w:val="22"/>
          <w:szCs w:val="22"/>
        </w:rPr>
        <w:t xml:space="preserve">že </w:t>
      </w:r>
      <w:r w:rsidR="00640A8E" w:rsidRPr="00597124">
        <w:rPr>
          <w:sz w:val="22"/>
          <w:szCs w:val="22"/>
        </w:rPr>
        <w:t>komponenty předané</w:t>
      </w:r>
      <w:r w:rsidR="00640A8E" w:rsidRPr="00BB0AB4">
        <w:rPr>
          <w:sz w:val="22"/>
          <w:szCs w:val="22"/>
        </w:rPr>
        <w:t xml:space="preserve"> Prodávajícímu</w:t>
      </w:r>
      <w:r w:rsidR="00640A8E">
        <w:rPr>
          <w:sz w:val="22"/>
          <w:szCs w:val="22"/>
        </w:rPr>
        <w:t xml:space="preserve"> podléhají záruce a </w:t>
      </w:r>
      <w:r w:rsidR="006C33F0">
        <w:rPr>
          <w:sz w:val="22"/>
          <w:szCs w:val="22"/>
        </w:rPr>
        <w:t>z</w:t>
      </w:r>
      <w:r w:rsidR="00640A8E">
        <w:rPr>
          <w:sz w:val="22"/>
          <w:szCs w:val="22"/>
        </w:rPr>
        <w:t xml:space="preserve"> provozních důvodů Kupující požaduje, aby montáž proběhla v místě </w:t>
      </w:r>
      <w:r w:rsidR="00BB3359">
        <w:rPr>
          <w:sz w:val="22"/>
          <w:szCs w:val="22"/>
        </w:rPr>
        <w:t>dodání</w:t>
      </w:r>
      <w:r w:rsidR="00640A8E">
        <w:rPr>
          <w:sz w:val="22"/>
          <w:szCs w:val="22"/>
        </w:rPr>
        <w:t>.</w:t>
      </w:r>
      <w:r w:rsidR="00FA0BBC">
        <w:rPr>
          <w:sz w:val="22"/>
          <w:szCs w:val="22"/>
        </w:rPr>
        <w:t xml:space="preserve"> </w:t>
      </w:r>
    </w:p>
    <w:p w14:paraId="7A9A05E8" w14:textId="77777777" w:rsidR="00531F88" w:rsidRPr="005B05F6" w:rsidRDefault="00531F88" w:rsidP="0043482F">
      <w:pPr>
        <w:spacing w:after="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0735B" w:rsidRPr="008516D3" w14:paraId="2649E9BD" w14:textId="77777777" w:rsidTr="00B807D6">
        <w:tc>
          <w:tcPr>
            <w:tcW w:w="9495" w:type="dxa"/>
          </w:tcPr>
          <w:p w14:paraId="6FA45FAE" w14:textId="77777777" w:rsidR="0050735B" w:rsidRPr="008516D3" w:rsidRDefault="0050735B" w:rsidP="00B807D6">
            <w:pPr>
              <w:pStyle w:val="Zkladntext"/>
              <w:rPr>
                <w:sz w:val="2"/>
                <w:szCs w:val="2"/>
              </w:rPr>
            </w:pPr>
          </w:p>
          <w:p w14:paraId="0FF788DB" w14:textId="7935A8B7" w:rsidR="0050735B" w:rsidRPr="008516D3" w:rsidRDefault="0050735B" w:rsidP="00011635">
            <w:pPr>
              <w:pStyle w:val="Zkladntext"/>
            </w:pPr>
            <w:r>
              <w:t>Odpověď</w:t>
            </w:r>
            <w:r w:rsidRPr="008516D3">
              <w:t xml:space="preserve">:  </w:t>
            </w:r>
          </w:p>
        </w:tc>
      </w:tr>
      <w:tr w:rsidR="0050735B" w:rsidRPr="008516D3" w14:paraId="101B1BEF" w14:textId="77777777" w:rsidTr="00B807D6">
        <w:tc>
          <w:tcPr>
            <w:tcW w:w="9495" w:type="dxa"/>
          </w:tcPr>
          <w:p w14:paraId="7C98C9A1" w14:textId="77777777" w:rsidR="0050735B" w:rsidRPr="008516D3" w:rsidRDefault="0050735B" w:rsidP="00B807D6">
            <w:pPr>
              <w:pStyle w:val="Zkladntext"/>
              <w:rPr>
                <w:sz w:val="2"/>
                <w:szCs w:val="2"/>
              </w:rPr>
            </w:pPr>
          </w:p>
          <w:p w14:paraId="0C7C1AC1" w14:textId="16A8AA89" w:rsidR="0050735B" w:rsidRPr="008516D3" w:rsidRDefault="0050735B" w:rsidP="00011635">
            <w:pPr>
              <w:pStyle w:val="Zkladntext"/>
            </w:pPr>
            <w:r w:rsidRPr="008516D3">
              <w:t>Doplňující popis:</w:t>
            </w:r>
            <w:r>
              <w:t xml:space="preserve"> </w:t>
            </w:r>
          </w:p>
        </w:tc>
      </w:tr>
    </w:tbl>
    <w:p w14:paraId="06B28331" w14:textId="77777777" w:rsidR="00C35530" w:rsidRDefault="00C35530" w:rsidP="0008595E">
      <w:bookmarkStart w:id="471" w:name="_Toc389187229"/>
      <w:bookmarkStart w:id="472" w:name="_Toc474819632"/>
    </w:p>
    <w:p w14:paraId="7B0B4DAD" w14:textId="369ED733" w:rsidR="0050735B" w:rsidRPr="00214066" w:rsidRDefault="0050735B" w:rsidP="00D216AB">
      <w:pPr>
        <w:pStyle w:val="Nadpis2"/>
        <w:numPr>
          <w:ilvl w:val="1"/>
          <w:numId w:val="5"/>
        </w:numPr>
        <w:ind w:left="540" w:hanging="540"/>
        <w:rPr>
          <w:sz w:val="22"/>
          <w:szCs w:val="22"/>
        </w:rPr>
      </w:pPr>
      <w:bookmarkStart w:id="473" w:name="_Toc45718972"/>
      <w:r>
        <w:rPr>
          <w:sz w:val="22"/>
          <w:szCs w:val="22"/>
        </w:rPr>
        <w:lastRenderedPageBreak/>
        <w:t>Ozvučení vozu</w:t>
      </w:r>
      <w:bookmarkEnd w:id="471"/>
      <w:bookmarkEnd w:id="472"/>
      <w:bookmarkEnd w:id="473"/>
      <w:r>
        <w:rPr>
          <w:sz w:val="22"/>
          <w:szCs w:val="22"/>
        </w:rPr>
        <w:t xml:space="preserve"> </w:t>
      </w:r>
    </w:p>
    <w:p w14:paraId="7BAFEC57" w14:textId="77777777" w:rsidR="0050735B" w:rsidRPr="00214066" w:rsidRDefault="0050735B" w:rsidP="0050735B">
      <w:pPr>
        <w:pStyle w:val="Zkladntext"/>
        <w:tabs>
          <w:tab w:val="left" w:pos="851"/>
          <w:tab w:val="right" w:leader="dot" w:pos="9356"/>
        </w:tabs>
        <w:rPr>
          <w:sz w:val="22"/>
          <w:szCs w:val="22"/>
        </w:rPr>
      </w:pPr>
      <w:r w:rsidRPr="00214066">
        <w:rPr>
          <w:sz w:val="22"/>
          <w:szCs w:val="22"/>
        </w:rPr>
        <w:t>Pro informování cestujících řidičem musí být na pultu řidiče umístěný mikrofon. Tento mikrofon se</w:t>
      </w:r>
      <w:r>
        <w:rPr>
          <w:sz w:val="22"/>
          <w:szCs w:val="22"/>
        </w:rPr>
        <w:t> </w:t>
      </w:r>
      <w:r w:rsidRPr="00214066">
        <w:rPr>
          <w:sz w:val="22"/>
          <w:szCs w:val="22"/>
        </w:rPr>
        <w:t>rovněž využívá pro radiostanici.</w:t>
      </w:r>
    </w:p>
    <w:p w14:paraId="270AC79C" w14:textId="77777777" w:rsidR="0050735B" w:rsidRPr="00214066" w:rsidRDefault="0050735B" w:rsidP="0050735B">
      <w:pPr>
        <w:pStyle w:val="Zkladntext"/>
        <w:rPr>
          <w:sz w:val="22"/>
          <w:szCs w:val="22"/>
        </w:rPr>
      </w:pPr>
      <w:r w:rsidRPr="00214066">
        <w:rPr>
          <w:sz w:val="22"/>
          <w:szCs w:val="22"/>
        </w:rPr>
        <w:t>Vozidlo musí být vybaveno systémem vnitřního a vnějšího ozvučení. Vnitřní ozvučení prostoru pro</w:t>
      </w:r>
      <w:r>
        <w:rPr>
          <w:sz w:val="22"/>
          <w:szCs w:val="22"/>
        </w:rPr>
        <w:t> </w:t>
      </w:r>
      <w:r w:rsidRPr="00214066">
        <w:rPr>
          <w:sz w:val="22"/>
          <w:szCs w:val="22"/>
        </w:rPr>
        <w:t>cestující musí být zajištěno reproduktory umístěnými ve stropních partiích nedaleko dveří. Pro</w:t>
      </w:r>
      <w:r>
        <w:rPr>
          <w:sz w:val="22"/>
          <w:szCs w:val="22"/>
        </w:rPr>
        <w:t> </w:t>
      </w:r>
      <w:proofErr w:type="spellStart"/>
      <w:r w:rsidRPr="00214066">
        <w:rPr>
          <w:sz w:val="22"/>
          <w:szCs w:val="22"/>
        </w:rPr>
        <w:t>příposlech</w:t>
      </w:r>
      <w:proofErr w:type="spellEnd"/>
      <w:r w:rsidRPr="00214066">
        <w:rPr>
          <w:sz w:val="22"/>
          <w:szCs w:val="22"/>
        </w:rPr>
        <w:t xml:space="preserve"> řidiče musí být kabina řidiče vybavena </w:t>
      </w:r>
      <w:proofErr w:type="spellStart"/>
      <w:r w:rsidRPr="00214066">
        <w:rPr>
          <w:sz w:val="22"/>
          <w:szCs w:val="22"/>
        </w:rPr>
        <w:t>příposlechovým</w:t>
      </w:r>
      <w:proofErr w:type="spellEnd"/>
      <w:r w:rsidRPr="00214066">
        <w:rPr>
          <w:sz w:val="22"/>
          <w:szCs w:val="22"/>
        </w:rPr>
        <w:t xml:space="preserve"> reproduktorem</w:t>
      </w:r>
      <w:r>
        <w:rPr>
          <w:sz w:val="22"/>
          <w:szCs w:val="22"/>
        </w:rPr>
        <w:t xml:space="preserve"> s otočným potenciometrem pro plynulou regulaci hlasitosti</w:t>
      </w:r>
      <w:r w:rsidRPr="00214066">
        <w:rPr>
          <w:sz w:val="22"/>
          <w:szCs w:val="22"/>
        </w:rPr>
        <w:t>. Vnější reproduktor v přední části vozidla se využívá, mimo jiné, pro informování nevidomých.</w:t>
      </w:r>
    </w:p>
    <w:p w14:paraId="68617CA5" w14:textId="40790576" w:rsidR="008F0E61" w:rsidRDefault="0050735B" w:rsidP="0050735B">
      <w:pPr>
        <w:pStyle w:val="Zkladntext"/>
        <w:rPr>
          <w:sz w:val="22"/>
          <w:szCs w:val="22"/>
        </w:rPr>
      </w:pPr>
      <w:r w:rsidRPr="00214066">
        <w:rPr>
          <w:sz w:val="22"/>
          <w:szCs w:val="22"/>
        </w:rPr>
        <w:t>Přijímač slepeckého povelového signálu bude umístěn poblíž předních nástupních dveří.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454EF8" w:rsidRPr="008516D3" w14:paraId="3D8236C4" w14:textId="77777777" w:rsidTr="004536D0">
        <w:tc>
          <w:tcPr>
            <w:tcW w:w="9495" w:type="dxa"/>
          </w:tcPr>
          <w:p w14:paraId="7EF7BF66" w14:textId="77777777" w:rsidR="00454EF8" w:rsidRPr="008516D3" w:rsidRDefault="00454EF8" w:rsidP="004536D0">
            <w:pPr>
              <w:pStyle w:val="Zkladntext"/>
              <w:rPr>
                <w:sz w:val="2"/>
                <w:szCs w:val="2"/>
              </w:rPr>
            </w:pPr>
            <w:bookmarkStart w:id="474" w:name="_Toc471998714"/>
            <w:bookmarkStart w:id="475" w:name="_Toc471999401"/>
            <w:bookmarkEnd w:id="474"/>
            <w:bookmarkEnd w:id="475"/>
          </w:p>
          <w:p w14:paraId="017696C2" w14:textId="5FA31658" w:rsidR="00454EF8" w:rsidRPr="008516D3" w:rsidRDefault="00454EF8" w:rsidP="00011635">
            <w:pPr>
              <w:pStyle w:val="Zkladntext"/>
            </w:pPr>
            <w:r w:rsidRPr="008516D3">
              <w:t xml:space="preserve">Odpověď:  </w:t>
            </w:r>
          </w:p>
        </w:tc>
      </w:tr>
      <w:tr w:rsidR="00454EF8" w:rsidRPr="008516D3" w14:paraId="7E2BD7E3" w14:textId="77777777" w:rsidTr="004536D0">
        <w:tc>
          <w:tcPr>
            <w:tcW w:w="9495" w:type="dxa"/>
          </w:tcPr>
          <w:p w14:paraId="477BD013" w14:textId="77777777" w:rsidR="00454EF8" w:rsidRPr="008516D3" w:rsidRDefault="00454EF8" w:rsidP="004536D0">
            <w:pPr>
              <w:pStyle w:val="Zkladntext"/>
              <w:rPr>
                <w:sz w:val="2"/>
                <w:szCs w:val="2"/>
              </w:rPr>
            </w:pPr>
          </w:p>
          <w:p w14:paraId="73EA4A28" w14:textId="3CEA77B6" w:rsidR="00454EF8" w:rsidRPr="008516D3" w:rsidRDefault="00454EF8" w:rsidP="00011635">
            <w:pPr>
              <w:pStyle w:val="Zkladntext"/>
            </w:pPr>
            <w:r>
              <w:t>Doplňující popis</w:t>
            </w:r>
            <w:r w:rsidRPr="008516D3">
              <w:t>:</w:t>
            </w:r>
            <w:r w:rsidR="00E10A00">
              <w:t xml:space="preserve"> </w:t>
            </w:r>
          </w:p>
        </w:tc>
      </w:tr>
    </w:tbl>
    <w:p w14:paraId="73062D4D" w14:textId="77777777" w:rsidR="008F0E61" w:rsidRDefault="008F0E61" w:rsidP="008F0E61">
      <w:pPr>
        <w:rPr>
          <w:noProof/>
        </w:rPr>
      </w:pPr>
      <w:bookmarkStart w:id="476" w:name="_Toc450800518"/>
      <w:bookmarkStart w:id="477" w:name="_Toc464540159"/>
      <w:bookmarkStart w:id="478" w:name="_Toc472400717"/>
    </w:p>
    <w:p w14:paraId="4F04DD54" w14:textId="77777777" w:rsidR="00D43E3D" w:rsidRPr="00C57DB5" w:rsidRDefault="00D43E3D" w:rsidP="00D216AB">
      <w:pPr>
        <w:pStyle w:val="Nadpis2"/>
        <w:numPr>
          <w:ilvl w:val="1"/>
          <w:numId w:val="5"/>
        </w:numPr>
        <w:ind w:left="540" w:hanging="540"/>
        <w:rPr>
          <w:sz w:val="22"/>
          <w:szCs w:val="22"/>
        </w:rPr>
      </w:pPr>
      <w:bookmarkStart w:id="479" w:name="_Toc45718973"/>
      <w:r w:rsidRPr="00C57DB5">
        <w:rPr>
          <w:sz w:val="22"/>
          <w:szCs w:val="22"/>
        </w:rPr>
        <w:t>Odbavovací systém</w:t>
      </w:r>
      <w:bookmarkEnd w:id="476"/>
      <w:bookmarkEnd w:id="477"/>
      <w:bookmarkEnd w:id="479"/>
      <w:r w:rsidRPr="00C57DB5">
        <w:rPr>
          <w:sz w:val="22"/>
          <w:szCs w:val="22"/>
        </w:rPr>
        <w:t xml:space="preserve"> </w:t>
      </w:r>
      <w:bookmarkEnd w:id="478"/>
    </w:p>
    <w:p w14:paraId="08ABD12F" w14:textId="581B5B15" w:rsidR="00BB3359" w:rsidRPr="005B05F6" w:rsidRDefault="00A01EAA" w:rsidP="00BB3359">
      <w:pPr>
        <w:spacing w:after="120"/>
        <w:jc w:val="both"/>
        <w:rPr>
          <w:sz w:val="22"/>
          <w:szCs w:val="22"/>
        </w:rPr>
      </w:pPr>
      <w:r>
        <w:rPr>
          <w:sz w:val="22"/>
          <w:szCs w:val="22"/>
        </w:rPr>
        <w:t>O</w:t>
      </w:r>
      <w:r w:rsidR="008B7A61" w:rsidRPr="00611926">
        <w:rPr>
          <w:sz w:val="22"/>
          <w:szCs w:val="22"/>
        </w:rPr>
        <w:t>dbavovací systém</w:t>
      </w:r>
      <w:r w:rsidR="00D43E3D" w:rsidRPr="00611926">
        <w:rPr>
          <w:sz w:val="22"/>
          <w:szCs w:val="22"/>
        </w:rPr>
        <w:t xml:space="preserve"> je určen k odbavení  cestujících s čipovou kartou. Instalaci kabeláže, </w:t>
      </w:r>
      <w:r w:rsidR="00D43E3D" w:rsidRPr="00617494">
        <w:rPr>
          <w:b/>
          <w:sz w:val="22"/>
          <w:szCs w:val="22"/>
        </w:rPr>
        <w:t>dodávky a montáže držáků provede</w:t>
      </w:r>
      <w:r w:rsidR="008754F6" w:rsidRPr="00617494">
        <w:rPr>
          <w:b/>
          <w:sz w:val="22"/>
          <w:szCs w:val="22"/>
        </w:rPr>
        <w:t xml:space="preserve"> Prodávající</w:t>
      </w:r>
      <w:r w:rsidR="00D43E3D" w:rsidRPr="00611926">
        <w:rPr>
          <w:sz w:val="22"/>
          <w:szCs w:val="22"/>
        </w:rPr>
        <w:t>, který dále po přejímce vozidla v místě plnění provede osazení a oživení systému ve spolupráci s</w:t>
      </w:r>
      <w:r w:rsidR="008B7A61" w:rsidRPr="00611926">
        <w:rPr>
          <w:sz w:val="22"/>
          <w:szCs w:val="22"/>
        </w:rPr>
        <w:t xml:space="preserve"> Kupujícím</w:t>
      </w:r>
      <w:r w:rsidR="00D43E3D" w:rsidRPr="00611926">
        <w:rPr>
          <w:sz w:val="22"/>
          <w:szCs w:val="22"/>
        </w:rPr>
        <w:t>.</w:t>
      </w:r>
      <w:r w:rsidR="00BB3359" w:rsidRPr="00BB3359">
        <w:rPr>
          <w:sz w:val="22"/>
          <w:szCs w:val="22"/>
        </w:rPr>
        <w:t xml:space="preserve"> </w:t>
      </w:r>
      <w:r w:rsidR="00BB3359">
        <w:rPr>
          <w:sz w:val="22"/>
          <w:szCs w:val="22"/>
        </w:rPr>
        <w:t xml:space="preserve">Předané komponenty Prodávajícímu podléhají záruce. </w:t>
      </w:r>
    </w:p>
    <w:p w14:paraId="4284C09B" w14:textId="77777777" w:rsidR="00D43E3D" w:rsidRPr="00611926" w:rsidRDefault="00D43E3D" w:rsidP="00D43E3D">
      <w:pPr>
        <w:jc w:val="both"/>
        <w:rPr>
          <w:sz w:val="22"/>
          <w:szCs w:val="22"/>
        </w:rPr>
      </w:pPr>
    </w:p>
    <w:p w14:paraId="79DDCD8D" w14:textId="77777777" w:rsidR="00D43E3D" w:rsidRPr="00611926" w:rsidRDefault="00D43E3D" w:rsidP="00D43E3D">
      <w:pPr>
        <w:jc w:val="both"/>
        <w:rPr>
          <w:sz w:val="22"/>
          <w:szCs w:val="22"/>
        </w:rPr>
      </w:pPr>
      <w:r w:rsidRPr="00611926">
        <w:rPr>
          <w:sz w:val="22"/>
          <w:szCs w:val="22"/>
        </w:rPr>
        <w:t xml:space="preserve">Pro každé vozidlo </w:t>
      </w:r>
      <w:r w:rsidR="00611926" w:rsidRPr="00611926">
        <w:rPr>
          <w:sz w:val="22"/>
          <w:szCs w:val="22"/>
        </w:rPr>
        <w:t xml:space="preserve">Kupující </w:t>
      </w:r>
      <w:r w:rsidRPr="00611926">
        <w:rPr>
          <w:sz w:val="22"/>
          <w:szCs w:val="22"/>
        </w:rPr>
        <w:t xml:space="preserve">dodá: </w:t>
      </w:r>
    </w:p>
    <w:p w14:paraId="68C5C67B" w14:textId="1F963630" w:rsidR="00D43E3D" w:rsidRPr="00611926" w:rsidRDefault="000563DF" w:rsidP="00AC139F">
      <w:pPr>
        <w:numPr>
          <w:ilvl w:val="0"/>
          <w:numId w:val="12"/>
        </w:numPr>
        <w:overflowPunct/>
        <w:autoSpaceDE/>
        <w:autoSpaceDN/>
        <w:adjustRightInd/>
        <w:spacing w:before="60"/>
        <w:ind w:left="425" w:hanging="425"/>
        <w:textAlignment w:val="auto"/>
        <w:rPr>
          <w:sz w:val="22"/>
          <w:szCs w:val="22"/>
        </w:rPr>
      </w:pPr>
      <w:r>
        <w:rPr>
          <w:sz w:val="22"/>
          <w:szCs w:val="22"/>
        </w:rPr>
        <w:t>3</w:t>
      </w:r>
      <w:r w:rsidR="00D43E3D" w:rsidRPr="00611926">
        <w:rPr>
          <w:sz w:val="22"/>
          <w:szCs w:val="22"/>
        </w:rPr>
        <w:t xml:space="preserve"> ks validátorů (typ CVB25), které budou umístěny po jednom kusu u každých dveří. Podrobný popis je uveden v </w:t>
      </w:r>
      <w:r w:rsidR="004F1EDD" w:rsidRPr="00E8222D">
        <w:rPr>
          <w:sz w:val="22"/>
          <w:szCs w:val="22"/>
        </w:rPr>
        <w:t>čl.</w:t>
      </w:r>
      <w:r w:rsidR="00883956" w:rsidRPr="00E8222D">
        <w:t xml:space="preserve"> </w:t>
      </w:r>
      <w:r w:rsidR="00883956" w:rsidRPr="00E8222D">
        <w:fldChar w:fldCharType="begin"/>
      </w:r>
      <w:r w:rsidR="00883956" w:rsidRPr="00E8222D">
        <w:instrText xml:space="preserve"> REF _Ref2761481 \r \h </w:instrText>
      </w:r>
      <w:r w:rsidR="00DB7317" w:rsidRPr="00E8222D">
        <w:instrText xml:space="preserve"> \* MERGEFORMAT </w:instrText>
      </w:r>
      <w:r w:rsidR="00883956" w:rsidRPr="00E8222D">
        <w:fldChar w:fldCharType="separate"/>
      </w:r>
      <w:r w:rsidR="00450966" w:rsidRPr="00E8222D">
        <w:t>6.4.3</w:t>
      </w:r>
      <w:r w:rsidR="00883956" w:rsidRPr="00E8222D">
        <w:fldChar w:fldCharType="end"/>
      </w:r>
      <w:r w:rsidR="004F1EDD" w:rsidRPr="00E8222D">
        <w:rPr>
          <w:sz w:val="22"/>
          <w:szCs w:val="22"/>
        </w:rPr>
        <w:t>.</w:t>
      </w:r>
      <w:r w:rsidR="00D43E3D" w:rsidRPr="00E8222D">
        <w:rPr>
          <w:sz w:val="22"/>
          <w:szCs w:val="22"/>
        </w:rPr>
        <w:t>;</w:t>
      </w:r>
    </w:p>
    <w:p w14:paraId="065C3E3E" w14:textId="471E61CD" w:rsidR="00D43E3D" w:rsidRPr="008754F6" w:rsidRDefault="00D43E3D" w:rsidP="00AC139F">
      <w:pPr>
        <w:numPr>
          <w:ilvl w:val="0"/>
          <w:numId w:val="12"/>
        </w:numPr>
        <w:overflowPunct/>
        <w:autoSpaceDE/>
        <w:autoSpaceDN/>
        <w:adjustRightInd/>
        <w:spacing w:before="60"/>
        <w:ind w:left="425" w:hanging="425"/>
        <w:textAlignment w:val="auto"/>
        <w:rPr>
          <w:sz w:val="22"/>
          <w:szCs w:val="22"/>
        </w:rPr>
      </w:pPr>
      <w:r w:rsidRPr="00611926">
        <w:rPr>
          <w:sz w:val="22"/>
          <w:szCs w:val="22"/>
        </w:rPr>
        <w:t>1 ks řídící jednotka OCU (typ OCU10) včetně GSM antény, která musí být umístěna uvnitř vozidla na takovém místě, aby měla dostatečný příjem, v okruhu jednoho metru nesmí být umístěna žádná další anténa. Podrobný popis je uveden v</w:t>
      </w:r>
      <w:r w:rsidR="004F1EDD" w:rsidRPr="00611926">
        <w:rPr>
          <w:sz w:val="22"/>
          <w:szCs w:val="22"/>
        </w:rPr>
        <w:t> čl.</w:t>
      </w:r>
      <w:r w:rsidR="00936BF7">
        <w:rPr>
          <w:sz w:val="22"/>
          <w:szCs w:val="22"/>
        </w:rPr>
        <w:t xml:space="preserve"> </w:t>
      </w:r>
      <w:r w:rsidR="00936BF7" w:rsidRPr="00E8222D">
        <w:rPr>
          <w:sz w:val="22"/>
          <w:szCs w:val="22"/>
        </w:rPr>
        <w:fldChar w:fldCharType="begin"/>
      </w:r>
      <w:r w:rsidR="00936BF7" w:rsidRPr="00E8222D">
        <w:rPr>
          <w:sz w:val="22"/>
          <w:szCs w:val="22"/>
        </w:rPr>
        <w:instrText xml:space="preserve"> REF _Ref2761833 \r \h </w:instrText>
      </w:r>
      <w:r w:rsidR="00DB7317" w:rsidRPr="00E8222D">
        <w:rPr>
          <w:sz w:val="22"/>
          <w:szCs w:val="22"/>
        </w:rPr>
        <w:instrText xml:space="preserve"> \* MERGEFORMAT </w:instrText>
      </w:r>
      <w:r w:rsidR="00936BF7" w:rsidRPr="00E8222D">
        <w:rPr>
          <w:sz w:val="22"/>
          <w:szCs w:val="22"/>
        </w:rPr>
      </w:r>
      <w:r w:rsidR="00936BF7" w:rsidRPr="00E8222D">
        <w:rPr>
          <w:sz w:val="22"/>
          <w:szCs w:val="22"/>
        </w:rPr>
        <w:fldChar w:fldCharType="separate"/>
      </w:r>
      <w:r w:rsidR="00450966" w:rsidRPr="00E8222D">
        <w:rPr>
          <w:sz w:val="22"/>
          <w:szCs w:val="22"/>
        </w:rPr>
        <w:t>6.4.2</w:t>
      </w:r>
      <w:r w:rsidR="00936BF7" w:rsidRPr="00E8222D">
        <w:rPr>
          <w:sz w:val="22"/>
          <w:szCs w:val="22"/>
        </w:rPr>
        <w:fldChar w:fldCharType="end"/>
      </w:r>
      <w:r w:rsidR="00936BF7" w:rsidRPr="00E8222D">
        <w:rPr>
          <w:sz w:val="22"/>
          <w:szCs w:val="22"/>
        </w:rPr>
        <w:t>.</w:t>
      </w:r>
    </w:p>
    <w:p w14:paraId="1BCC9709" w14:textId="7E2161CB" w:rsidR="00D43E3D" w:rsidRPr="008754F6" w:rsidRDefault="00D43E3D" w:rsidP="00B424E9">
      <w:pPr>
        <w:spacing w:before="120"/>
        <w:jc w:val="both"/>
        <w:rPr>
          <w:sz w:val="22"/>
          <w:szCs w:val="22"/>
        </w:rPr>
      </w:pPr>
      <w:r w:rsidRPr="008754F6">
        <w:rPr>
          <w:sz w:val="22"/>
          <w:szCs w:val="22"/>
        </w:rPr>
        <w:t xml:space="preserve">Umístění jednotlivých komponentů odbavovacího systému podléhá schválení </w:t>
      </w:r>
      <w:r w:rsidR="004F1EDD" w:rsidRPr="008754F6">
        <w:rPr>
          <w:sz w:val="22"/>
          <w:szCs w:val="22"/>
        </w:rPr>
        <w:t>Kupujícího</w:t>
      </w:r>
      <w:r w:rsidRPr="008754F6">
        <w:rPr>
          <w:sz w:val="22"/>
          <w:szCs w:val="22"/>
        </w:rPr>
        <w:t xml:space="preserve"> a návrh na umístění (nákres) musí být součástí nabídky. </w:t>
      </w:r>
    </w:p>
    <w:p w14:paraId="12CAE4D3" w14:textId="77777777" w:rsidR="00884CCD" w:rsidRDefault="00884CCD">
      <w:pPr>
        <w:overflowPunct/>
        <w:autoSpaceDE/>
        <w:autoSpaceDN/>
        <w:adjustRightInd/>
        <w:textAlignment w:val="auto"/>
        <w:rPr>
          <w:sz w:val="22"/>
          <w:szCs w:val="22"/>
        </w:rPr>
      </w:pPr>
    </w:p>
    <w:p w14:paraId="0CB9411B" w14:textId="396AE66B" w:rsidR="00D43E3D" w:rsidRDefault="00D43E3D" w:rsidP="0043482F">
      <w:pPr>
        <w:spacing w:after="120"/>
        <w:jc w:val="both"/>
        <w:rPr>
          <w:sz w:val="22"/>
          <w:szCs w:val="22"/>
        </w:rPr>
      </w:pPr>
      <w:r w:rsidRPr="008754F6">
        <w:rPr>
          <w:sz w:val="22"/>
          <w:szCs w:val="22"/>
        </w:rPr>
        <w:t>Řídící jednotka OCU bude umístěna a napojena ve skř</w:t>
      </w:r>
      <w:r w:rsidRPr="00611926">
        <w:rPr>
          <w:sz w:val="22"/>
          <w:szCs w:val="22"/>
        </w:rPr>
        <w:t>í</w:t>
      </w:r>
      <w:r w:rsidRPr="008754F6">
        <w:rPr>
          <w:sz w:val="22"/>
          <w:szCs w:val="22"/>
        </w:rPr>
        <w:t>ni elektroniky. Propojova</w:t>
      </w:r>
      <w:r w:rsidRPr="00611926">
        <w:rPr>
          <w:sz w:val="22"/>
          <w:szCs w:val="22"/>
        </w:rPr>
        <w:t xml:space="preserve">cí kabeláž s pomocným </w:t>
      </w:r>
      <w:r w:rsidR="004F1EDD" w:rsidRPr="00611926">
        <w:rPr>
          <w:sz w:val="22"/>
          <w:szCs w:val="22"/>
        </w:rPr>
        <w:t xml:space="preserve">osmi (8) portovým </w:t>
      </w:r>
      <w:proofErr w:type="spellStart"/>
      <w:r w:rsidRPr="00611926">
        <w:rPr>
          <w:sz w:val="22"/>
          <w:szCs w:val="22"/>
        </w:rPr>
        <w:t>switchem</w:t>
      </w:r>
      <w:proofErr w:type="spellEnd"/>
      <w:r w:rsidRPr="00611926">
        <w:rPr>
          <w:sz w:val="22"/>
          <w:szCs w:val="22"/>
        </w:rPr>
        <w:t xml:space="preserve"> musí být součástí dodávky (v současné době je použit typ kabelu: Kabel síťový 200 SF/UTP Cat.5e LSZH 4x2x26AWG – 8 žílový). Schéma současného stavu tvoří </w:t>
      </w:r>
      <w:r w:rsidR="004F1EDD" w:rsidRPr="00611926">
        <w:rPr>
          <w:sz w:val="22"/>
          <w:szCs w:val="22"/>
        </w:rPr>
        <w:t>P</w:t>
      </w:r>
      <w:r w:rsidRPr="00611926">
        <w:rPr>
          <w:sz w:val="22"/>
          <w:szCs w:val="22"/>
        </w:rPr>
        <w:t xml:space="preserve">řílohu č. </w:t>
      </w:r>
      <w:r w:rsidR="00F37BE0">
        <w:rPr>
          <w:sz w:val="22"/>
          <w:szCs w:val="22"/>
        </w:rPr>
        <w:t>2</w:t>
      </w:r>
      <w:r w:rsidR="00507E0B">
        <w:rPr>
          <w:sz w:val="22"/>
          <w:szCs w:val="22"/>
        </w:rPr>
        <w:t>0</w:t>
      </w:r>
      <w:r w:rsidR="004F1EDD" w:rsidRPr="00611926">
        <w:rPr>
          <w:sz w:val="22"/>
          <w:szCs w:val="22"/>
        </w:rPr>
        <w:t xml:space="preserve"> </w:t>
      </w:r>
      <w:r w:rsidRPr="00611926">
        <w:rPr>
          <w:sz w:val="22"/>
          <w:szCs w:val="22"/>
        </w:rPr>
        <w:t>smlouvy.</w:t>
      </w:r>
    </w:p>
    <w:p w14:paraId="1F36BEFB" w14:textId="77777777" w:rsidR="00DA5D75" w:rsidRDefault="00DA5D75" w:rsidP="0043482F">
      <w:pPr>
        <w:spacing w:after="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D43E3D" w:rsidRPr="00611926" w14:paraId="58188B3D" w14:textId="77777777" w:rsidTr="00D43E3D">
        <w:tc>
          <w:tcPr>
            <w:tcW w:w="9495" w:type="dxa"/>
          </w:tcPr>
          <w:p w14:paraId="3A03631A" w14:textId="77777777" w:rsidR="00D43E3D" w:rsidRPr="00611926" w:rsidRDefault="00D43E3D" w:rsidP="00D43E3D">
            <w:pPr>
              <w:spacing w:after="120"/>
              <w:jc w:val="both"/>
              <w:rPr>
                <w:sz w:val="2"/>
                <w:szCs w:val="2"/>
              </w:rPr>
            </w:pPr>
          </w:p>
          <w:p w14:paraId="2EFDC26D" w14:textId="09FF59C3" w:rsidR="00D43E3D" w:rsidRPr="00611926" w:rsidRDefault="00D43E3D" w:rsidP="00213B8C">
            <w:pPr>
              <w:spacing w:after="120"/>
              <w:jc w:val="both"/>
              <w:rPr>
                <w:sz w:val="20"/>
                <w:szCs w:val="20"/>
              </w:rPr>
            </w:pPr>
            <w:r w:rsidRPr="00611926">
              <w:rPr>
                <w:sz w:val="20"/>
                <w:szCs w:val="20"/>
              </w:rPr>
              <w:t xml:space="preserve">Odpověď:  </w:t>
            </w:r>
          </w:p>
        </w:tc>
      </w:tr>
      <w:tr w:rsidR="00D43E3D" w:rsidRPr="00611926" w14:paraId="0935C914" w14:textId="77777777" w:rsidTr="00D43E3D">
        <w:tc>
          <w:tcPr>
            <w:tcW w:w="9495" w:type="dxa"/>
          </w:tcPr>
          <w:p w14:paraId="40A2937A" w14:textId="77777777" w:rsidR="00D43E3D" w:rsidRPr="00611926" w:rsidRDefault="00D43E3D" w:rsidP="00D43E3D">
            <w:pPr>
              <w:spacing w:after="120"/>
              <w:jc w:val="both"/>
              <w:rPr>
                <w:sz w:val="2"/>
                <w:szCs w:val="2"/>
              </w:rPr>
            </w:pPr>
          </w:p>
          <w:p w14:paraId="380093E0" w14:textId="76DE39FC" w:rsidR="00D43E3D" w:rsidRPr="00611926" w:rsidRDefault="00D43E3D" w:rsidP="00213B8C">
            <w:pPr>
              <w:spacing w:after="120"/>
              <w:jc w:val="both"/>
              <w:rPr>
                <w:sz w:val="20"/>
                <w:szCs w:val="20"/>
              </w:rPr>
            </w:pPr>
            <w:r w:rsidRPr="00611926">
              <w:rPr>
                <w:sz w:val="20"/>
                <w:szCs w:val="20"/>
              </w:rPr>
              <w:t>Doplňující popis:</w:t>
            </w:r>
            <w:r w:rsidR="00E10A00">
              <w:rPr>
                <w:sz w:val="20"/>
                <w:szCs w:val="20"/>
              </w:rPr>
              <w:t xml:space="preserve"> </w:t>
            </w:r>
          </w:p>
        </w:tc>
      </w:tr>
    </w:tbl>
    <w:p w14:paraId="79AE2B36" w14:textId="77777777" w:rsidR="005F53C2" w:rsidRDefault="005F53C2" w:rsidP="005F53C2">
      <w:pPr>
        <w:overflowPunct/>
        <w:autoSpaceDE/>
        <w:autoSpaceDN/>
        <w:adjustRightInd/>
        <w:spacing w:after="60" w:line="276" w:lineRule="auto"/>
        <w:ind w:left="720"/>
        <w:textAlignment w:val="auto"/>
        <w:outlineLvl w:val="2"/>
        <w:rPr>
          <w:bCs/>
          <w:caps/>
          <w:noProof/>
          <w:sz w:val="22"/>
          <w:szCs w:val="22"/>
        </w:rPr>
      </w:pPr>
      <w:bookmarkStart w:id="480" w:name="_Toc450800521"/>
      <w:bookmarkStart w:id="481" w:name="_Toc464540162"/>
      <w:bookmarkStart w:id="482" w:name="_Ref473269413"/>
    </w:p>
    <w:p w14:paraId="60FF1B87" w14:textId="3DCDD817" w:rsidR="00D43E3D" w:rsidRPr="00C57DB5" w:rsidRDefault="0040737C" w:rsidP="00D216AB">
      <w:pPr>
        <w:pStyle w:val="Nadpis2"/>
        <w:numPr>
          <w:ilvl w:val="2"/>
          <w:numId w:val="5"/>
        </w:numPr>
        <w:ind w:left="709"/>
        <w:rPr>
          <w:sz w:val="22"/>
          <w:szCs w:val="22"/>
        </w:rPr>
      </w:pPr>
      <w:bookmarkStart w:id="483" w:name="_Toc450800523"/>
      <w:bookmarkStart w:id="484" w:name="_Toc464540164"/>
      <w:bookmarkStart w:id="485" w:name="_Toc45718974"/>
      <w:bookmarkEnd w:id="480"/>
      <w:bookmarkEnd w:id="481"/>
      <w:bookmarkEnd w:id="482"/>
      <w:r>
        <w:rPr>
          <w:sz w:val="22"/>
          <w:szCs w:val="22"/>
        </w:rPr>
        <w:lastRenderedPageBreak/>
        <w:t>Odbavovací</w:t>
      </w:r>
      <w:r w:rsidR="00D43E3D" w:rsidRPr="00C57DB5">
        <w:rPr>
          <w:sz w:val="22"/>
          <w:szCs w:val="22"/>
        </w:rPr>
        <w:t>systém na bázi ethernetu</w:t>
      </w:r>
      <w:bookmarkEnd w:id="483"/>
      <w:bookmarkEnd w:id="484"/>
      <w:bookmarkEnd w:id="485"/>
    </w:p>
    <w:p w14:paraId="35CFE90E" w14:textId="7DF6B4C4" w:rsidR="001D17DB" w:rsidRDefault="00533628" w:rsidP="00D8291E">
      <w:pPr>
        <w:overflowPunct/>
        <w:autoSpaceDE/>
        <w:autoSpaceDN/>
        <w:adjustRightInd/>
        <w:spacing w:after="120"/>
        <w:jc w:val="both"/>
        <w:textAlignment w:val="auto"/>
        <w:rPr>
          <w:sz w:val="22"/>
          <w:szCs w:val="22"/>
        </w:rPr>
      </w:pPr>
      <w:r>
        <w:rPr>
          <w:sz w:val="22"/>
          <w:szCs w:val="22"/>
        </w:rPr>
        <w:t>S</w:t>
      </w:r>
      <w:r w:rsidR="00D43E3D" w:rsidRPr="00611926">
        <w:rPr>
          <w:sz w:val="22"/>
          <w:szCs w:val="22"/>
        </w:rPr>
        <w:t xml:space="preserve">ystém pracuje na bázi ETHERNETU. Jedná se v podstatě o autonomní systém spolupracující s palubním počítačem informačního systému. Napájecí síť systému je řešena jako páteřová. Vychází z palubního počítače a přes svorkovnici informačního systému a pojistky pokračuje dále do vozidla. Jištění napájecích vodičů duplicitně zajišťuje i napájecí jednotka, která je součásti palubního počítače. Datovou komunikaci mezi jednotlivými odbavovacími terminály a ústřední jednotkou (tzv. komunikační branou) zajišťuje uzavřená hvězdicová ethernetová síť. Ústřední jednotka je rovněž </w:t>
      </w:r>
      <w:proofErr w:type="spellStart"/>
      <w:r w:rsidR="00D43E3D" w:rsidRPr="00611926">
        <w:rPr>
          <w:sz w:val="22"/>
          <w:szCs w:val="22"/>
        </w:rPr>
        <w:t>ethernetově</w:t>
      </w:r>
      <w:proofErr w:type="spellEnd"/>
      <w:r w:rsidR="00D43E3D" w:rsidRPr="00611926">
        <w:rPr>
          <w:sz w:val="22"/>
          <w:szCs w:val="22"/>
        </w:rPr>
        <w:t xml:space="preserve"> propojena přes pomocný 8 portový swit</w:t>
      </w:r>
      <w:r w:rsidR="00DB7317">
        <w:rPr>
          <w:sz w:val="22"/>
          <w:szCs w:val="22"/>
        </w:rPr>
        <w:t>c</w:t>
      </w:r>
      <w:r w:rsidR="00D43E3D" w:rsidRPr="00611926">
        <w:rPr>
          <w:sz w:val="22"/>
          <w:szCs w:val="22"/>
        </w:rPr>
        <w:t>h (v DPO je použív</w:t>
      </w:r>
      <w:r w:rsidR="00FE26C2">
        <w:rPr>
          <w:sz w:val="22"/>
          <w:szCs w:val="22"/>
        </w:rPr>
        <w:t>á</w:t>
      </w:r>
      <w:r w:rsidR="00D43E3D" w:rsidRPr="00611926">
        <w:rPr>
          <w:sz w:val="22"/>
          <w:szCs w:val="22"/>
        </w:rPr>
        <w:t>n 8-portový switch ECU 08P od firmy Herman)  informačního systému s palubním počítačem. Ústřední jednotka zajišťuje pomoc</w:t>
      </w:r>
      <w:r w:rsidR="00FE26C2">
        <w:rPr>
          <w:sz w:val="22"/>
          <w:szCs w:val="22"/>
        </w:rPr>
        <w:t>í</w:t>
      </w:r>
      <w:r w:rsidR="00D43E3D" w:rsidRPr="00611926">
        <w:rPr>
          <w:sz w:val="22"/>
          <w:szCs w:val="22"/>
        </w:rPr>
        <w:t xml:space="preserve"> GSM modulu, který je její součásti a antény umístěné skrytě uvnitř vozidla, komunikaci se zúčtovacím centrem.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D43E3D" w:rsidRPr="00611926" w14:paraId="1C1CDD02" w14:textId="77777777" w:rsidTr="00D43E3D">
        <w:tc>
          <w:tcPr>
            <w:tcW w:w="9495" w:type="dxa"/>
          </w:tcPr>
          <w:p w14:paraId="042C7DDB" w14:textId="77777777" w:rsidR="00D43E3D" w:rsidRPr="00611926" w:rsidRDefault="00D43E3D" w:rsidP="00D43E3D">
            <w:pPr>
              <w:spacing w:after="120"/>
              <w:jc w:val="both"/>
              <w:rPr>
                <w:sz w:val="2"/>
                <w:szCs w:val="2"/>
              </w:rPr>
            </w:pPr>
          </w:p>
          <w:p w14:paraId="39E4DDC7" w14:textId="4A7AF40B" w:rsidR="00D43E3D" w:rsidRPr="00611926" w:rsidRDefault="00D43E3D" w:rsidP="00213B8C">
            <w:pPr>
              <w:spacing w:after="120"/>
              <w:jc w:val="both"/>
              <w:rPr>
                <w:sz w:val="20"/>
                <w:szCs w:val="20"/>
              </w:rPr>
            </w:pPr>
            <w:r w:rsidRPr="00611926">
              <w:rPr>
                <w:sz w:val="20"/>
                <w:szCs w:val="20"/>
              </w:rPr>
              <w:t>O</w:t>
            </w:r>
            <w:r w:rsidR="00E10A00">
              <w:rPr>
                <w:sz w:val="20"/>
                <w:szCs w:val="20"/>
              </w:rPr>
              <w:t xml:space="preserve">dpověď:  </w:t>
            </w:r>
          </w:p>
        </w:tc>
      </w:tr>
      <w:tr w:rsidR="00D43E3D" w:rsidRPr="00611926" w14:paraId="7F49B3F8" w14:textId="77777777" w:rsidTr="00D43E3D">
        <w:tc>
          <w:tcPr>
            <w:tcW w:w="9495" w:type="dxa"/>
          </w:tcPr>
          <w:p w14:paraId="1A5754AB" w14:textId="77777777" w:rsidR="00D43E3D" w:rsidRPr="00611926" w:rsidRDefault="00D43E3D" w:rsidP="00D43E3D">
            <w:pPr>
              <w:spacing w:after="120"/>
              <w:jc w:val="both"/>
              <w:rPr>
                <w:sz w:val="2"/>
                <w:szCs w:val="2"/>
              </w:rPr>
            </w:pPr>
          </w:p>
          <w:p w14:paraId="2357EDC7" w14:textId="69F11A3E" w:rsidR="00D43E3D" w:rsidRPr="00611926" w:rsidRDefault="00D43E3D" w:rsidP="00213B8C">
            <w:pPr>
              <w:spacing w:after="120"/>
              <w:jc w:val="both"/>
              <w:rPr>
                <w:sz w:val="20"/>
                <w:szCs w:val="20"/>
              </w:rPr>
            </w:pPr>
            <w:r w:rsidRPr="00611926">
              <w:rPr>
                <w:sz w:val="20"/>
                <w:szCs w:val="20"/>
              </w:rPr>
              <w:t>Doplňující popis:</w:t>
            </w:r>
            <w:r w:rsidR="00E10A00">
              <w:rPr>
                <w:sz w:val="20"/>
                <w:szCs w:val="20"/>
              </w:rPr>
              <w:t xml:space="preserve"> </w:t>
            </w:r>
          </w:p>
        </w:tc>
      </w:tr>
    </w:tbl>
    <w:p w14:paraId="498A38A4" w14:textId="77777777" w:rsidR="00FA28C3" w:rsidRDefault="00FA28C3">
      <w:pPr>
        <w:overflowPunct/>
        <w:autoSpaceDE/>
        <w:autoSpaceDN/>
        <w:adjustRightInd/>
        <w:textAlignment w:val="auto"/>
        <w:rPr>
          <w:sz w:val="22"/>
          <w:szCs w:val="22"/>
        </w:rPr>
      </w:pPr>
    </w:p>
    <w:p w14:paraId="56ABB5AE" w14:textId="77777777" w:rsidR="00D43E3D" w:rsidRPr="00C57DB5" w:rsidRDefault="00D43E3D" w:rsidP="00D216AB">
      <w:pPr>
        <w:pStyle w:val="Nadpis2"/>
        <w:numPr>
          <w:ilvl w:val="2"/>
          <w:numId w:val="5"/>
        </w:numPr>
        <w:ind w:left="709"/>
        <w:rPr>
          <w:sz w:val="22"/>
          <w:szCs w:val="22"/>
        </w:rPr>
      </w:pPr>
      <w:bookmarkStart w:id="486" w:name="_Toc450800524"/>
      <w:bookmarkStart w:id="487" w:name="_Toc464540165"/>
      <w:bookmarkStart w:id="488" w:name="_Ref473269477"/>
      <w:bookmarkStart w:id="489" w:name="_Ref2761833"/>
      <w:bookmarkStart w:id="490" w:name="_Toc45718975"/>
      <w:r w:rsidRPr="00C57DB5">
        <w:rPr>
          <w:sz w:val="22"/>
          <w:szCs w:val="22"/>
        </w:rPr>
        <w:t>Komunikační brána</w:t>
      </w:r>
      <w:bookmarkEnd w:id="486"/>
      <w:bookmarkEnd w:id="487"/>
      <w:bookmarkEnd w:id="488"/>
      <w:bookmarkEnd w:id="489"/>
      <w:bookmarkEnd w:id="490"/>
      <w:r w:rsidRPr="00C57DB5">
        <w:rPr>
          <w:sz w:val="22"/>
          <w:szCs w:val="22"/>
        </w:rPr>
        <w:t xml:space="preserve"> </w:t>
      </w:r>
    </w:p>
    <w:p w14:paraId="1F84AFD9" w14:textId="252AB755" w:rsidR="00D43E3D" w:rsidRPr="00611926" w:rsidRDefault="00D43E3D" w:rsidP="00D43E3D">
      <w:pPr>
        <w:overflowPunct/>
        <w:autoSpaceDE/>
        <w:autoSpaceDN/>
        <w:adjustRightInd/>
        <w:jc w:val="both"/>
        <w:textAlignment w:val="auto"/>
        <w:rPr>
          <w:sz w:val="22"/>
          <w:szCs w:val="22"/>
        </w:rPr>
      </w:pPr>
      <w:r w:rsidRPr="00611926">
        <w:rPr>
          <w:sz w:val="22"/>
          <w:szCs w:val="22"/>
        </w:rPr>
        <w:t>Ústřední jednotka (tzv. komunikační brána) OC</w:t>
      </w:r>
      <w:r w:rsidR="004D731F">
        <w:rPr>
          <w:sz w:val="22"/>
          <w:szCs w:val="22"/>
        </w:rPr>
        <w:t>U</w:t>
      </w:r>
      <w:r w:rsidRPr="00611926">
        <w:rPr>
          <w:sz w:val="22"/>
          <w:szCs w:val="22"/>
        </w:rPr>
        <w:t>10 výrobce MIKROELEKTRONIKA s.r.o. je do vozidla upevněna pomoci držáku – základny</w:t>
      </w:r>
      <w:r w:rsidRPr="00BB0AB4">
        <w:rPr>
          <w:sz w:val="22"/>
          <w:szCs w:val="22"/>
        </w:rPr>
        <w:t xml:space="preserve">. </w:t>
      </w:r>
      <w:r w:rsidRPr="00597124">
        <w:rPr>
          <w:sz w:val="22"/>
          <w:szCs w:val="22"/>
        </w:rPr>
        <w:t xml:space="preserve">Zasunutím jednotky do základny se </w:t>
      </w:r>
      <w:r w:rsidR="00333745" w:rsidRPr="00597124">
        <w:rPr>
          <w:sz w:val="22"/>
          <w:szCs w:val="22"/>
        </w:rPr>
        <w:t xml:space="preserve">ručně připojí </w:t>
      </w:r>
      <w:r w:rsidRPr="00597124">
        <w:rPr>
          <w:sz w:val="22"/>
          <w:szCs w:val="22"/>
        </w:rPr>
        <w:t>konektor a jednotka je připojena k napájecí síti.</w:t>
      </w:r>
      <w:r w:rsidRPr="00611926">
        <w:rPr>
          <w:sz w:val="22"/>
          <w:szCs w:val="22"/>
        </w:rPr>
        <w:t xml:space="preserve"> Ethernetové kabely od jednotlivých odbavovacích terminálů se zapojují do jednotky přímo pomoci konektorů </w:t>
      </w:r>
      <w:proofErr w:type="spellStart"/>
      <w:r w:rsidRPr="00611926">
        <w:rPr>
          <w:sz w:val="22"/>
          <w:szCs w:val="22"/>
        </w:rPr>
        <w:t>Weidmuller</w:t>
      </w:r>
      <w:proofErr w:type="spellEnd"/>
      <w:r w:rsidRPr="00611926">
        <w:rPr>
          <w:sz w:val="22"/>
          <w:szCs w:val="22"/>
        </w:rPr>
        <w:t xml:space="preserve"> IE-PS-RJ45-TH-BK. Pro propojení jednotky s palubním počítačem je určen samostatný ethernetový vstup. </w:t>
      </w:r>
      <w:r w:rsidR="00823D6C" w:rsidRPr="00611926">
        <w:rPr>
          <w:sz w:val="22"/>
          <w:szCs w:val="22"/>
        </w:rPr>
        <w:t>A</w:t>
      </w:r>
      <w:r w:rsidRPr="00611926">
        <w:rPr>
          <w:sz w:val="22"/>
          <w:szCs w:val="22"/>
        </w:rPr>
        <w:t xml:space="preserve">nténa má svůj samostatný vstup. Ústřední jednotka OCU bude umístěna a napojena ve skříni elektroniky. </w:t>
      </w:r>
    </w:p>
    <w:p w14:paraId="405AE41C" w14:textId="61937D8B" w:rsidR="00D43E3D" w:rsidRDefault="00D43E3D" w:rsidP="00D43E3D">
      <w:pPr>
        <w:overflowPunct/>
        <w:autoSpaceDE/>
        <w:autoSpaceDN/>
        <w:adjustRightInd/>
        <w:jc w:val="both"/>
        <w:textAlignment w:val="auto"/>
        <w:rPr>
          <w:sz w:val="22"/>
          <w:szCs w:val="22"/>
        </w:rPr>
      </w:pPr>
      <w:r w:rsidRPr="00611926">
        <w:rPr>
          <w:sz w:val="22"/>
          <w:szCs w:val="22"/>
        </w:rPr>
        <w:t>Pro její umístění musí být splněny následující podmínky:</w:t>
      </w:r>
    </w:p>
    <w:p w14:paraId="72441B01" w14:textId="77777777" w:rsidR="00FE7157" w:rsidRPr="00611926" w:rsidRDefault="00FE7157" w:rsidP="00D43E3D">
      <w:pPr>
        <w:overflowPunct/>
        <w:autoSpaceDE/>
        <w:autoSpaceDN/>
        <w:adjustRightInd/>
        <w:jc w:val="both"/>
        <w:textAlignment w:val="auto"/>
        <w:rPr>
          <w:sz w:val="22"/>
          <w:szCs w:val="22"/>
        </w:rPr>
      </w:pPr>
    </w:p>
    <w:p w14:paraId="79EDDC90" w14:textId="77777777" w:rsidR="00D43E3D" w:rsidRPr="00611926" w:rsidRDefault="00D43E3D" w:rsidP="00AC139F">
      <w:pPr>
        <w:numPr>
          <w:ilvl w:val="0"/>
          <w:numId w:val="12"/>
        </w:numPr>
        <w:overflowPunct/>
        <w:autoSpaceDE/>
        <w:autoSpaceDN/>
        <w:adjustRightInd/>
        <w:spacing w:line="276" w:lineRule="auto"/>
        <w:ind w:left="426" w:hanging="426"/>
        <w:textAlignment w:val="auto"/>
        <w:rPr>
          <w:sz w:val="22"/>
          <w:szCs w:val="22"/>
        </w:rPr>
      </w:pPr>
      <w:r w:rsidRPr="00611926">
        <w:rPr>
          <w:sz w:val="22"/>
          <w:szCs w:val="22"/>
        </w:rPr>
        <w:t>snadný přístup;</w:t>
      </w:r>
    </w:p>
    <w:p w14:paraId="35336AB6" w14:textId="77777777" w:rsidR="00D43E3D" w:rsidRPr="00611926" w:rsidRDefault="00D43E3D" w:rsidP="00AC139F">
      <w:pPr>
        <w:numPr>
          <w:ilvl w:val="0"/>
          <w:numId w:val="12"/>
        </w:numPr>
        <w:overflowPunct/>
        <w:autoSpaceDE/>
        <w:autoSpaceDN/>
        <w:adjustRightInd/>
        <w:spacing w:line="276" w:lineRule="auto"/>
        <w:ind w:left="426" w:hanging="426"/>
        <w:textAlignment w:val="auto"/>
        <w:rPr>
          <w:sz w:val="22"/>
          <w:szCs w:val="22"/>
        </w:rPr>
      </w:pPr>
      <w:r w:rsidRPr="00611926">
        <w:rPr>
          <w:sz w:val="22"/>
          <w:szCs w:val="22"/>
        </w:rPr>
        <w:t>dostatečný prostor pro její zasunutí do základny;</w:t>
      </w:r>
    </w:p>
    <w:p w14:paraId="10919F43" w14:textId="0005B6CA" w:rsidR="00D43E3D" w:rsidRDefault="00D43E3D" w:rsidP="00AC139F">
      <w:pPr>
        <w:numPr>
          <w:ilvl w:val="0"/>
          <w:numId w:val="12"/>
        </w:numPr>
        <w:overflowPunct/>
        <w:autoSpaceDE/>
        <w:autoSpaceDN/>
        <w:adjustRightInd/>
        <w:spacing w:line="276" w:lineRule="auto"/>
        <w:ind w:left="426" w:hanging="426"/>
        <w:textAlignment w:val="auto"/>
        <w:rPr>
          <w:sz w:val="22"/>
          <w:szCs w:val="22"/>
        </w:rPr>
      </w:pPr>
      <w:r w:rsidRPr="00611926">
        <w:rPr>
          <w:sz w:val="22"/>
          <w:szCs w:val="22"/>
        </w:rPr>
        <w:t>dostatečný prostor pro připojení vodičů;</w:t>
      </w:r>
    </w:p>
    <w:p w14:paraId="3D978A55" w14:textId="6788831D" w:rsidR="00D43E3D" w:rsidRDefault="00D43E3D" w:rsidP="00AC139F">
      <w:pPr>
        <w:numPr>
          <w:ilvl w:val="0"/>
          <w:numId w:val="12"/>
        </w:numPr>
        <w:overflowPunct/>
        <w:autoSpaceDE/>
        <w:autoSpaceDN/>
        <w:adjustRightInd/>
        <w:spacing w:line="276" w:lineRule="auto"/>
        <w:ind w:left="426" w:hanging="426"/>
        <w:textAlignment w:val="auto"/>
        <w:rPr>
          <w:sz w:val="22"/>
          <w:szCs w:val="22"/>
        </w:rPr>
      </w:pPr>
      <w:r w:rsidRPr="00611926">
        <w:rPr>
          <w:sz w:val="22"/>
          <w:szCs w:val="22"/>
        </w:rPr>
        <w:t>blízkost vhodného místa pro skryté umístění antény (maximálně 3m od antény).</w:t>
      </w:r>
    </w:p>
    <w:p w14:paraId="7B1AD210" w14:textId="77777777" w:rsidR="00FE7157" w:rsidRPr="00611926" w:rsidRDefault="00FE7157" w:rsidP="0008595E">
      <w:pPr>
        <w:overflowPunct/>
        <w:autoSpaceDE/>
        <w:autoSpaceDN/>
        <w:adjustRightInd/>
        <w:spacing w:line="276" w:lineRule="auto"/>
        <w:textAlignment w:val="auto"/>
        <w:rPr>
          <w:sz w:val="22"/>
          <w:szCs w:val="22"/>
        </w:rPr>
      </w:pPr>
    </w:p>
    <w:p w14:paraId="71C08615" w14:textId="3D65BBF3" w:rsidR="00D43E3D" w:rsidRDefault="00D43E3D" w:rsidP="00D43E3D">
      <w:pPr>
        <w:overflowPunct/>
        <w:autoSpaceDE/>
        <w:autoSpaceDN/>
        <w:adjustRightInd/>
        <w:jc w:val="both"/>
        <w:textAlignment w:val="auto"/>
        <w:rPr>
          <w:sz w:val="22"/>
          <w:szCs w:val="22"/>
        </w:rPr>
      </w:pPr>
      <w:r w:rsidRPr="00611926">
        <w:rPr>
          <w:sz w:val="22"/>
          <w:szCs w:val="22"/>
        </w:rPr>
        <w:t xml:space="preserve">Pro upevnění základny k vozidlu není předepsaná striktně orientace. Základna může být k vozidlu uchycena vodorovně i svisle. Komunikační bránu dodá </w:t>
      </w:r>
      <w:r w:rsidR="00823D6C" w:rsidRPr="00611926">
        <w:rPr>
          <w:sz w:val="22"/>
          <w:szCs w:val="22"/>
        </w:rPr>
        <w:t xml:space="preserve">Kupující </w:t>
      </w:r>
      <w:r w:rsidRPr="00611926">
        <w:rPr>
          <w:sz w:val="22"/>
          <w:szCs w:val="22"/>
        </w:rPr>
        <w:t>při uvedení vozidla do provozu. Základna a její montáž jsou součástí dodávky vozidla.</w:t>
      </w:r>
    </w:p>
    <w:p w14:paraId="02E84028" w14:textId="77777777" w:rsidR="00FE7157" w:rsidRPr="00611926" w:rsidRDefault="00FE7157" w:rsidP="00D43E3D">
      <w:pPr>
        <w:overflowPunct/>
        <w:autoSpaceDE/>
        <w:autoSpaceDN/>
        <w:adjustRightInd/>
        <w:jc w:val="both"/>
        <w:textAlignment w:val="auto"/>
        <w:rPr>
          <w:sz w:val="22"/>
          <w:szCs w:val="22"/>
        </w:rPr>
      </w:pPr>
    </w:p>
    <w:p w14:paraId="01E4D170" w14:textId="77777777" w:rsidR="00D43E3D" w:rsidRDefault="00D43E3D" w:rsidP="00577A6C">
      <w:pPr>
        <w:overflowPunct/>
        <w:autoSpaceDE/>
        <w:autoSpaceDN/>
        <w:adjustRightInd/>
        <w:jc w:val="both"/>
        <w:textAlignment w:val="auto"/>
        <w:rPr>
          <w:sz w:val="22"/>
          <w:szCs w:val="22"/>
        </w:rPr>
      </w:pPr>
      <w:r w:rsidRPr="00611926">
        <w:rPr>
          <w:sz w:val="22"/>
          <w:szCs w:val="22"/>
        </w:rPr>
        <w:t xml:space="preserve">Nedílnou součástí komunikační brány je i GSM anténa. Anténa spolu s připojovacím kabelem délky 3m a konektorem je kompaktní celek určený pro nalepení na nekovovou část karoserie zevnitř vozidla. Nejlépe na začerněný okraj čelního okna kabiny řidiče, tak aby mu nebránila ve výhledu. Bude-li anténa umístěna v prostoru pro cestující, musí být umístěna tak, aby byla z pohledu cestujících skryta. Například na okraji bočního okna za informačním panelem.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D43E3D" w:rsidRPr="00611926" w14:paraId="33D4C4FF" w14:textId="77777777" w:rsidTr="00D43E3D">
        <w:tc>
          <w:tcPr>
            <w:tcW w:w="9495" w:type="dxa"/>
          </w:tcPr>
          <w:p w14:paraId="6B443442" w14:textId="77777777" w:rsidR="00D43E3D" w:rsidRPr="00611926" w:rsidRDefault="00D43E3D" w:rsidP="00D43E3D">
            <w:pPr>
              <w:spacing w:after="120"/>
              <w:jc w:val="both"/>
              <w:rPr>
                <w:sz w:val="2"/>
                <w:szCs w:val="2"/>
              </w:rPr>
            </w:pPr>
          </w:p>
          <w:p w14:paraId="3295B1DA" w14:textId="6188AAF7" w:rsidR="00D43E3D" w:rsidRPr="00611926" w:rsidRDefault="00E10A00" w:rsidP="00213B8C">
            <w:pPr>
              <w:spacing w:after="120"/>
              <w:jc w:val="both"/>
              <w:rPr>
                <w:sz w:val="20"/>
                <w:szCs w:val="20"/>
              </w:rPr>
            </w:pPr>
            <w:r>
              <w:rPr>
                <w:sz w:val="20"/>
                <w:szCs w:val="20"/>
              </w:rPr>
              <w:t xml:space="preserve">Odpověď:  </w:t>
            </w:r>
          </w:p>
        </w:tc>
      </w:tr>
      <w:tr w:rsidR="00D43E3D" w:rsidRPr="00611926" w14:paraId="68F8DA7E" w14:textId="77777777" w:rsidTr="00D43E3D">
        <w:tc>
          <w:tcPr>
            <w:tcW w:w="9495" w:type="dxa"/>
          </w:tcPr>
          <w:p w14:paraId="04964B73" w14:textId="77777777" w:rsidR="00D43E3D" w:rsidRPr="00611926" w:rsidRDefault="00D43E3D" w:rsidP="00D43E3D">
            <w:pPr>
              <w:spacing w:after="120"/>
              <w:jc w:val="both"/>
              <w:rPr>
                <w:sz w:val="2"/>
                <w:szCs w:val="2"/>
              </w:rPr>
            </w:pPr>
          </w:p>
          <w:p w14:paraId="14D921F8" w14:textId="371C04D4" w:rsidR="00D43E3D" w:rsidRPr="00611926" w:rsidRDefault="00D43E3D" w:rsidP="00213B8C">
            <w:pPr>
              <w:spacing w:after="120"/>
              <w:jc w:val="both"/>
              <w:rPr>
                <w:sz w:val="20"/>
                <w:szCs w:val="20"/>
              </w:rPr>
            </w:pPr>
            <w:r w:rsidRPr="00611926">
              <w:rPr>
                <w:sz w:val="20"/>
                <w:szCs w:val="20"/>
              </w:rPr>
              <w:t>Doplňující popis:</w:t>
            </w:r>
            <w:r w:rsidR="00E10A00">
              <w:rPr>
                <w:sz w:val="20"/>
                <w:szCs w:val="20"/>
              </w:rPr>
              <w:t xml:space="preserve"> </w:t>
            </w:r>
          </w:p>
        </w:tc>
      </w:tr>
    </w:tbl>
    <w:p w14:paraId="1C28F319" w14:textId="50C673CB" w:rsidR="005C04D7" w:rsidRDefault="005C04D7" w:rsidP="00B45C97">
      <w:bookmarkStart w:id="491" w:name="_Toc450800525"/>
      <w:bookmarkStart w:id="492" w:name="_Toc464540166"/>
      <w:bookmarkStart w:id="493" w:name="_Ref473269448"/>
    </w:p>
    <w:p w14:paraId="2DE304D7" w14:textId="0B3F72EF" w:rsidR="00D43E3D" w:rsidRPr="00C57DB5" w:rsidRDefault="00D43E3D" w:rsidP="00D216AB">
      <w:pPr>
        <w:pStyle w:val="Nadpis2"/>
        <w:numPr>
          <w:ilvl w:val="2"/>
          <w:numId w:val="5"/>
        </w:numPr>
        <w:ind w:left="709"/>
        <w:rPr>
          <w:sz w:val="22"/>
          <w:szCs w:val="22"/>
        </w:rPr>
      </w:pPr>
      <w:bookmarkStart w:id="494" w:name="_Ref2761481"/>
      <w:bookmarkStart w:id="495" w:name="_Toc45718976"/>
      <w:r w:rsidRPr="00C57DB5">
        <w:rPr>
          <w:sz w:val="22"/>
          <w:szCs w:val="22"/>
        </w:rPr>
        <w:lastRenderedPageBreak/>
        <w:t>Odbavovací terminál cestujících (validátor) CVB25</w:t>
      </w:r>
      <w:bookmarkEnd w:id="491"/>
      <w:bookmarkEnd w:id="492"/>
      <w:bookmarkEnd w:id="493"/>
      <w:bookmarkEnd w:id="494"/>
      <w:bookmarkEnd w:id="495"/>
      <w:r w:rsidRPr="00C57DB5">
        <w:rPr>
          <w:sz w:val="22"/>
          <w:szCs w:val="22"/>
        </w:rPr>
        <w:t xml:space="preserve"> </w:t>
      </w:r>
    </w:p>
    <w:p w14:paraId="0184FA8C" w14:textId="77777777" w:rsidR="00C363DA" w:rsidRDefault="00D43E3D" w:rsidP="00D43E3D">
      <w:pPr>
        <w:overflowPunct/>
        <w:autoSpaceDE/>
        <w:autoSpaceDN/>
        <w:adjustRightInd/>
        <w:textAlignment w:val="auto"/>
        <w:rPr>
          <w:rFonts w:eastAsia="Calibri"/>
          <w:sz w:val="22"/>
          <w:szCs w:val="22"/>
          <w:lang w:eastAsia="en-US"/>
        </w:rPr>
      </w:pPr>
      <w:r w:rsidRPr="00611926">
        <w:rPr>
          <w:sz w:val="22"/>
          <w:szCs w:val="22"/>
        </w:rPr>
        <w:t xml:space="preserve">Výrobce MIKROELEKTRONIKA s.r.o. Terminál je v provozu zasunut a zajištěn proti nedovolené manipulaci do držáku. Zasunutím terminálu do držáku se automaticky propojí konektor a terminál je připojen k napájecí i datové síti systému. </w:t>
      </w:r>
      <w:r w:rsidRPr="00611926">
        <w:rPr>
          <w:rFonts w:eastAsia="Calibri"/>
          <w:sz w:val="22"/>
          <w:szCs w:val="22"/>
          <w:lang w:eastAsia="en-US"/>
        </w:rPr>
        <w:t>Dle provedení držáku lze terminál umístit na svislé madlo, vodorovné madlo nebo na stěnu.</w:t>
      </w:r>
    </w:p>
    <w:p w14:paraId="48D54040" w14:textId="77777777" w:rsidR="006839D8" w:rsidRPr="00611926" w:rsidRDefault="006839D8" w:rsidP="00D43E3D">
      <w:pPr>
        <w:overflowPunct/>
        <w:autoSpaceDE/>
        <w:autoSpaceDN/>
        <w:adjustRightInd/>
        <w:textAlignment w:val="auto"/>
        <w:rPr>
          <w:rFonts w:eastAsia="Calibri"/>
          <w:sz w:val="22"/>
          <w:szCs w:val="22"/>
          <w:lang w:eastAsia="en-US"/>
        </w:rPr>
      </w:pPr>
    </w:p>
    <w:p w14:paraId="380EA69A" w14:textId="77777777" w:rsidR="00D43E3D" w:rsidRPr="00611926" w:rsidRDefault="006839D8" w:rsidP="00521628">
      <w:pPr>
        <w:tabs>
          <w:tab w:val="left" w:pos="2552"/>
        </w:tabs>
        <w:overflowPunct/>
        <w:autoSpaceDE/>
        <w:autoSpaceDN/>
        <w:adjustRightInd/>
        <w:textAlignment w:val="auto"/>
        <w:rPr>
          <w:rFonts w:eastAsia="Calibri"/>
          <w:sz w:val="22"/>
          <w:szCs w:val="22"/>
          <w:lang w:eastAsia="en-US"/>
        </w:rPr>
      </w:pPr>
      <w:r w:rsidRPr="00611926">
        <w:rPr>
          <w:rFonts w:eastAsia="Calibri"/>
          <w:sz w:val="22"/>
          <w:szCs w:val="22"/>
          <w:lang w:eastAsia="en-US"/>
        </w:rPr>
        <w:t>T</w:t>
      </w:r>
      <w:r w:rsidR="00D43E3D" w:rsidRPr="00611926">
        <w:rPr>
          <w:rFonts w:eastAsia="Calibri"/>
          <w:sz w:val="22"/>
          <w:szCs w:val="22"/>
          <w:lang w:eastAsia="en-US"/>
        </w:rPr>
        <w:t>ypy držáku dle uchycení:</w:t>
      </w:r>
      <w:r w:rsidR="00521628">
        <w:rPr>
          <w:rFonts w:eastAsia="Calibri"/>
          <w:sz w:val="22"/>
          <w:szCs w:val="22"/>
          <w:lang w:eastAsia="en-US"/>
        </w:rPr>
        <w:tab/>
      </w:r>
      <w:r w:rsidR="00D43E3D" w:rsidRPr="00611926">
        <w:rPr>
          <w:rFonts w:eastAsia="Calibri"/>
          <w:sz w:val="22"/>
          <w:szCs w:val="22"/>
          <w:lang w:eastAsia="en-US"/>
        </w:rPr>
        <w:t>HCVB2-VB na svislé madlo + příslušenstvím,</w:t>
      </w:r>
    </w:p>
    <w:p w14:paraId="251A2323" w14:textId="77777777" w:rsidR="00D43E3D" w:rsidRPr="00611926" w:rsidRDefault="00D43E3D" w:rsidP="00521628">
      <w:pPr>
        <w:tabs>
          <w:tab w:val="left" w:pos="2552"/>
        </w:tabs>
        <w:overflowPunct/>
        <w:autoSpaceDE/>
        <w:autoSpaceDN/>
        <w:adjustRightInd/>
        <w:textAlignment w:val="auto"/>
        <w:rPr>
          <w:rFonts w:eastAsia="Calibri"/>
          <w:sz w:val="22"/>
          <w:szCs w:val="22"/>
          <w:lang w:eastAsia="en-US"/>
        </w:rPr>
      </w:pPr>
      <w:r w:rsidRPr="00611926">
        <w:rPr>
          <w:rFonts w:eastAsia="Calibri"/>
          <w:sz w:val="22"/>
          <w:szCs w:val="22"/>
          <w:lang w:eastAsia="en-US"/>
        </w:rPr>
        <w:tab/>
        <w:t>HCVB2-HB</w:t>
      </w:r>
      <w:r w:rsidR="00521628">
        <w:rPr>
          <w:rFonts w:eastAsia="Calibri"/>
          <w:sz w:val="22"/>
          <w:szCs w:val="22"/>
          <w:lang w:eastAsia="en-US"/>
        </w:rPr>
        <w:t xml:space="preserve"> </w:t>
      </w:r>
      <w:r w:rsidRPr="00611926">
        <w:rPr>
          <w:rFonts w:eastAsia="Calibri"/>
          <w:sz w:val="22"/>
          <w:szCs w:val="22"/>
          <w:lang w:eastAsia="en-US"/>
        </w:rPr>
        <w:t>na vodorovné madlo +příslušenství,</w:t>
      </w:r>
    </w:p>
    <w:p w14:paraId="76C2AA3D" w14:textId="77777777" w:rsidR="00D43E3D" w:rsidRPr="00611926" w:rsidRDefault="00D43E3D" w:rsidP="00521628">
      <w:pPr>
        <w:tabs>
          <w:tab w:val="left" w:pos="2552"/>
        </w:tabs>
        <w:overflowPunct/>
        <w:autoSpaceDE/>
        <w:autoSpaceDN/>
        <w:adjustRightInd/>
        <w:jc w:val="both"/>
        <w:textAlignment w:val="auto"/>
        <w:rPr>
          <w:sz w:val="22"/>
          <w:szCs w:val="22"/>
        </w:rPr>
      </w:pPr>
      <w:r w:rsidRPr="00611926">
        <w:rPr>
          <w:rFonts w:eastAsia="Calibri"/>
          <w:sz w:val="22"/>
          <w:szCs w:val="22"/>
          <w:lang w:eastAsia="en-US"/>
        </w:rPr>
        <w:tab/>
        <w:t>HCVB-WB na stěnu + p</w:t>
      </w:r>
      <w:r w:rsidR="006839D8" w:rsidRPr="00611926">
        <w:rPr>
          <w:rFonts w:eastAsia="Calibri"/>
          <w:sz w:val="22"/>
          <w:szCs w:val="22"/>
          <w:lang w:eastAsia="en-US"/>
        </w:rPr>
        <w:t>ř</w:t>
      </w:r>
      <w:r w:rsidRPr="00611926">
        <w:rPr>
          <w:rFonts w:eastAsia="Calibri"/>
          <w:sz w:val="22"/>
          <w:szCs w:val="22"/>
          <w:lang w:eastAsia="en-US"/>
        </w:rPr>
        <w:t>íslušenství.</w:t>
      </w:r>
    </w:p>
    <w:p w14:paraId="2509CCAA" w14:textId="7E72EADD" w:rsidR="00D43E3D" w:rsidRPr="00617494" w:rsidRDefault="00D43E3D" w:rsidP="00E418FA">
      <w:pPr>
        <w:overflowPunct/>
        <w:autoSpaceDE/>
        <w:autoSpaceDN/>
        <w:adjustRightInd/>
        <w:spacing w:after="120"/>
        <w:jc w:val="both"/>
        <w:textAlignment w:val="auto"/>
        <w:rPr>
          <w:b/>
          <w:sz w:val="22"/>
          <w:szCs w:val="22"/>
        </w:rPr>
      </w:pPr>
      <w:r w:rsidRPr="00617494">
        <w:rPr>
          <w:b/>
          <w:sz w:val="22"/>
          <w:szCs w:val="22"/>
        </w:rPr>
        <w:t>Držáky</w:t>
      </w:r>
      <w:r w:rsidR="0048473E" w:rsidRPr="00617494">
        <w:rPr>
          <w:b/>
          <w:sz w:val="22"/>
          <w:szCs w:val="22"/>
        </w:rPr>
        <w:t>, zámky, svorkovnice</w:t>
      </w:r>
      <w:r w:rsidR="00D11094" w:rsidRPr="00617494">
        <w:rPr>
          <w:b/>
          <w:sz w:val="22"/>
          <w:szCs w:val="22"/>
        </w:rPr>
        <w:t xml:space="preserve"> </w:t>
      </w:r>
      <w:r w:rsidR="0048473E" w:rsidRPr="00617494">
        <w:rPr>
          <w:b/>
          <w:sz w:val="22"/>
          <w:szCs w:val="22"/>
        </w:rPr>
        <w:t>a</w:t>
      </w:r>
      <w:r w:rsidRPr="00617494">
        <w:rPr>
          <w:b/>
          <w:sz w:val="22"/>
          <w:szCs w:val="22"/>
        </w:rPr>
        <w:t xml:space="preserve"> jejich montáž a zapojení jsou součástí dodávky vozidla.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D43E3D" w:rsidRPr="00611926" w14:paraId="1ABEEDDF" w14:textId="77777777" w:rsidTr="00D43E3D">
        <w:tc>
          <w:tcPr>
            <w:tcW w:w="9495" w:type="dxa"/>
          </w:tcPr>
          <w:p w14:paraId="03FD5BD2" w14:textId="77777777" w:rsidR="00D43E3D" w:rsidRPr="00611926" w:rsidRDefault="00D43E3D" w:rsidP="00D43E3D">
            <w:pPr>
              <w:spacing w:after="120"/>
              <w:jc w:val="both"/>
              <w:rPr>
                <w:sz w:val="2"/>
                <w:szCs w:val="2"/>
              </w:rPr>
            </w:pPr>
          </w:p>
          <w:p w14:paraId="29B83466" w14:textId="48F1FB2D" w:rsidR="00D43E3D" w:rsidRPr="00611926" w:rsidRDefault="00E10A00" w:rsidP="00213B8C">
            <w:pPr>
              <w:spacing w:after="120"/>
              <w:jc w:val="both"/>
              <w:rPr>
                <w:sz w:val="20"/>
                <w:szCs w:val="20"/>
              </w:rPr>
            </w:pPr>
            <w:r>
              <w:rPr>
                <w:sz w:val="20"/>
                <w:szCs w:val="20"/>
              </w:rPr>
              <w:t xml:space="preserve">Odpověď:  </w:t>
            </w:r>
          </w:p>
        </w:tc>
      </w:tr>
      <w:tr w:rsidR="00D43E3D" w:rsidRPr="00611926" w14:paraId="3679A25A" w14:textId="77777777" w:rsidTr="00D43E3D">
        <w:tc>
          <w:tcPr>
            <w:tcW w:w="9495" w:type="dxa"/>
          </w:tcPr>
          <w:p w14:paraId="29B83C0F" w14:textId="77777777" w:rsidR="00D43E3D" w:rsidRPr="00611926" w:rsidRDefault="00D43E3D" w:rsidP="00D43E3D">
            <w:pPr>
              <w:spacing w:after="120"/>
              <w:jc w:val="both"/>
              <w:rPr>
                <w:sz w:val="2"/>
                <w:szCs w:val="2"/>
              </w:rPr>
            </w:pPr>
          </w:p>
          <w:p w14:paraId="1BE4E032" w14:textId="063DD61A" w:rsidR="00D43E3D" w:rsidRPr="00611926" w:rsidRDefault="00D43E3D" w:rsidP="00213B8C">
            <w:pPr>
              <w:spacing w:after="120"/>
              <w:jc w:val="both"/>
              <w:rPr>
                <w:sz w:val="20"/>
                <w:szCs w:val="20"/>
              </w:rPr>
            </w:pPr>
            <w:r w:rsidRPr="00611926">
              <w:rPr>
                <w:sz w:val="20"/>
                <w:szCs w:val="20"/>
              </w:rPr>
              <w:t>Doplňující popis:</w:t>
            </w:r>
            <w:r w:rsidR="00E10A00">
              <w:rPr>
                <w:sz w:val="20"/>
                <w:szCs w:val="20"/>
              </w:rPr>
              <w:t xml:space="preserve"> </w:t>
            </w:r>
          </w:p>
        </w:tc>
      </w:tr>
    </w:tbl>
    <w:p w14:paraId="73561568" w14:textId="77777777" w:rsidR="00FA28C3" w:rsidRDefault="00FA28C3">
      <w:pPr>
        <w:overflowPunct/>
        <w:autoSpaceDE/>
        <w:autoSpaceDN/>
        <w:adjustRightInd/>
        <w:textAlignment w:val="auto"/>
        <w:rPr>
          <w:caps/>
          <w:noProof/>
          <w:sz w:val="22"/>
          <w:szCs w:val="22"/>
        </w:rPr>
      </w:pPr>
      <w:bookmarkStart w:id="496" w:name="_Toc450800526"/>
      <w:bookmarkStart w:id="497" w:name="_Toc464540167"/>
    </w:p>
    <w:p w14:paraId="48803842" w14:textId="77777777" w:rsidR="00D43E3D" w:rsidRPr="00C57DB5" w:rsidRDefault="00D43E3D" w:rsidP="00D216AB">
      <w:pPr>
        <w:pStyle w:val="Nadpis2"/>
        <w:numPr>
          <w:ilvl w:val="2"/>
          <w:numId w:val="5"/>
        </w:numPr>
        <w:ind w:left="709"/>
        <w:rPr>
          <w:sz w:val="22"/>
          <w:szCs w:val="22"/>
        </w:rPr>
      </w:pPr>
      <w:bookmarkStart w:id="498" w:name="_Toc45718977"/>
      <w:r w:rsidRPr="00C57DB5">
        <w:rPr>
          <w:sz w:val="22"/>
          <w:szCs w:val="22"/>
        </w:rPr>
        <w:t>Jištění elektrických obvodů</w:t>
      </w:r>
      <w:bookmarkEnd w:id="496"/>
      <w:bookmarkEnd w:id="497"/>
      <w:bookmarkEnd w:id="498"/>
    </w:p>
    <w:p w14:paraId="79FB1104" w14:textId="77777777" w:rsidR="00D43E3D" w:rsidRDefault="00D43E3D" w:rsidP="00E418FA">
      <w:pPr>
        <w:overflowPunct/>
        <w:autoSpaceDE/>
        <w:autoSpaceDN/>
        <w:adjustRightInd/>
        <w:spacing w:after="120"/>
        <w:jc w:val="both"/>
        <w:textAlignment w:val="auto"/>
        <w:rPr>
          <w:sz w:val="22"/>
          <w:szCs w:val="22"/>
        </w:rPr>
      </w:pPr>
      <w:r w:rsidRPr="00611926">
        <w:rPr>
          <w:sz w:val="22"/>
          <w:szCs w:val="22"/>
        </w:rPr>
        <w:t xml:space="preserve">Jištění napájecích vodičů bude provedeno dvěma nožovými automobilovými pojistkami hodnoty 15A. To je pro vodič kladné i záporné polarity. Pojistky budou zasunuty do pojistkových patic typ WAGO 282 – 696, jež budou součásti svorkovnice informačního systému.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D43E3D" w:rsidRPr="00611926" w14:paraId="5554A372" w14:textId="77777777" w:rsidTr="00D43E3D">
        <w:tc>
          <w:tcPr>
            <w:tcW w:w="9495" w:type="dxa"/>
          </w:tcPr>
          <w:p w14:paraId="2FC8CCE0" w14:textId="77777777" w:rsidR="00D43E3D" w:rsidRPr="00611926" w:rsidRDefault="00D43E3D" w:rsidP="00D43E3D">
            <w:pPr>
              <w:spacing w:after="120"/>
              <w:jc w:val="both"/>
              <w:rPr>
                <w:sz w:val="2"/>
                <w:szCs w:val="2"/>
              </w:rPr>
            </w:pPr>
          </w:p>
          <w:p w14:paraId="4568821E" w14:textId="0D4B5460" w:rsidR="00D43E3D" w:rsidRPr="00611926" w:rsidRDefault="00E10A00" w:rsidP="00213B8C">
            <w:pPr>
              <w:spacing w:after="120"/>
              <w:jc w:val="both"/>
              <w:rPr>
                <w:sz w:val="20"/>
                <w:szCs w:val="20"/>
              </w:rPr>
            </w:pPr>
            <w:r>
              <w:rPr>
                <w:sz w:val="20"/>
                <w:szCs w:val="20"/>
              </w:rPr>
              <w:t xml:space="preserve">Odpověď:  </w:t>
            </w:r>
          </w:p>
        </w:tc>
      </w:tr>
      <w:tr w:rsidR="00D43E3D" w:rsidRPr="00611926" w14:paraId="40B89E82" w14:textId="77777777" w:rsidTr="00D43E3D">
        <w:tc>
          <w:tcPr>
            <w:tcW w:w="9495" w:type="dxa"/>
          </w:tcPr>
          <w:p w14:paraId="2B0F317E" w14:textId="77777777" w:rsidR="00D43E3D" w:rsidRPr="00611926" w:rsidRDefault="00D43E3D" w:rsidP="00D43E3D">
            <w:pPr>
              <w:spacing w:after="120"/>
              <w:jc w:val="both"/>
              <w:rPr>
                <w:sz w:val="2"/>
                <w:szCs w:val="2"/>
              </w:rPr>
            </w:pPr>
          </w:p>
          <w:p w14:paraId="00EA89E4" w14:textId="1DF0B1CE" w:rsidR="00D43E3D" w:rsidRPr="00611926" w:rsidRDefault="00D43E3D" w:rsidP="00213B8C">
            <w:pPr>
              <w:spacing w:after="120"/>
              <w:jc w:val="both"/>
              <w:rPr>
                <w:sz w:val="20"/>
                <w:szCs w:val="20"/>
              </w:rPr>
            </w:pPr>
            <w:r w:rsidRPr="00611926">
              <w:rPr>
                <w:sz w:val="20"/>
                <w:szCs w:val="20"/>
              </w:rPr>
              <w:t>Doplňující popis:</w:t>
            </w:r>
            <w:r w:rsidR="00E10A00">
              <w:rPr>
                <w:sz w:val="20"/>
                <w:szCs w:val="20"/>
              </w:rPr>
              <w:t xml:space="preserve"> </w:t>
            </w:r>
          </w:p>
        </w:tc>
      </w:tr>
    </w:tbl>
    <w:p w14:paraId="12A8F064" w14:textId="77777777" w:rsidR="005C04D7" w:rsidRDefault="005C04D7" w:rsidP="00B45C97">
      <w:bookmarkStart w:id="499" w:name="_Toc450800527"/>
      <w:bookmarkStart w:id="500" w:name="_Toc464540168"/>
    </w:p>
    <w:p w14:paraId="05A5C14A" w14:textId="45636F12" w:rsidR="00D43E3D" w:rsidRPr="00C57DB5" w:rsidRDefault="00D43E3D" w:rsidP="00D216AB">
      <w:pPr>
        <w:pStyle w:val="Nadpis2"/>
        <w:numPr>
          <w:ilvl w:val="2"/>
          <w:numId w:val="5"/>
        </w:numPr>
        <w:ind w:left="709"/>
        <w:rPr>
          <w:sz w:val="22"/>
          <w:szCs w:val="22"/>
        </w:rPr>
      </w:pPr>
      <w:bookmarkStart w:id="501" w:name="_Toc45718978"/>
      <w:r w:rsidRPr="00C57DB5">
        <w:rPr>
          <w:sz w:val="22"/>
          <w:szCs w:val="22"/>
        </w:rPr>
        <w:t>Umístění odbavovacích terminálů cestujících</w:t>
      </w:r>
      <w:bookmarkEnd w:id="499"/>
      <w:bookmarkEnd w:id="500"/>
      <w:bookmarkEnd w:id="501"/>
    </w:p>
    <w:p w14:paraId="494B1B5C" w14:textId="40EFE761" w:rsidR="00D43E3D" w:rsidRPr="00611926" w:rsidRDefault="00D43E3D" w:rsidP="00E418FA">
      <w:pPr>
        <w:tabs>
          <w:tab w:val="left" w:pos="0"/>
          <w:tab w:val="left" w:pos="4678"/>
          <w:tab w:val="left" w:pos="7513"/>
        </w:tabs>
        <w:overflowPunct/>
        <w:autoSpaceDE/>
        <w:autoSpaceDN/>
        <w:adjustRightInd/>
        <w:spacing w:after="120"/>
        <w:jc w:val="both"/>
        <w:textAlignment w:val="auto"/>
        <w:rPr>
          <w:sz w:val="22"/>
          <w:szCs w:val="22"/>
        </w:rPr>
      </w:pPr>
      <w:r w:rsidRPr="00611926">
        <w:rPr>
          <w:sz w:val="22"/>
          <w:szCs w:val="22"/>
        </w:rPr>
        <w:t xml:space="preserve">Horní hrana terminálů bude ve výšce 135cm </w:t>
      </w:r>
      <w:r w:rsidR="006839D8" w:rsidRPr="00611926">
        <w:rPr>
          <w:sz w:val="22"/>
          <w:szCs w:val="22"/>
        </w:rPr>
        <w:t xml:space="preserve">(+/- 2cm) </w:t>
      </w:r>
      <w:r w:rsidRPr="00611926">
        <w:rPr>
          <w:sz w:val="22"/>
          <w:szCs w:val="22"/>
        </w:rPr>
        <w:t>nad podlahou vozidla,</w:t>
      </w:r>
      <w:r w:rsidR="006839D8" w:rsidRPr="00611926">
        <w:rPr>
          <w:sz w:val="22"/>
          <w:szCs w:val="22"/>
        </w:rPr>
        <w:t xml:space="preserve"> </w:t>
      </w:r>
      <w:r w:rsidRPr="00611926">
        <w:rPr>
          <w:sz w:val="22"/>
          <w:szCs w:val="22"/>
        </w:rPr>
        <w:t xml:space="preserve">výška horní hrany bude odsouhlasena </w:t>
      </w:r>
      <w:r w:rsidR="006839D8" w:rsidRPr="00611926">
        <w:rPr>
          <w:sz w:val="22"/>
          <w:szCs w:val="22"/>
        </w:rPr>
        <w:t>Kupujícím</w:t>
      </w:r>
      <w:r w:rsidRPr="00611926">
        <w:rPr>
          <w:sz w:val="22"/>
          <w:szCs w:val="22"/>
        </w:rPr>
        <w:t>. Terminály budou umístěny po jednom u každých dveří. Terminál musí být umístěn tak, aby bylo možné pohodlně otevřít spodní dvířka držáku pro potřebu servisních zásahů a uvolnění terminálu z držáku. Rovněž nad terminálem musí být ponechán volný prostor cca 5cm pro vysunutí terminálu z držáku. Terminály budou na svislá madla namontovány v úhlu 45</w:t>
      </w:r>
      <w:r w:rsidR="004A39CF">
        <w:rPr>
          <w:sz w:val="22"/>
          <w:szCs w:val="22"/>
        </w:rPr>
        <w:t xml:space="preserve"> </w:t>
      </w:r>
      <w:r w:rsidRPr="00611926">
        <w:rPr>
          <w:sz w:val="22"/>
          <w:szCs w:val="22"/>
        </w:rPr>
        <w:t>°</w:t>
      </w:r>
      <w:r w:rsidR="004A39CF">
        <w:rPr>
          <w:sz w:val="22"/>
          <w:szCs w:val="22"/>
        </w:rPr>
        <w:t xml:space="preserve"> </w:t>
      </w:r>
      <w:r w:rsidRPr="00611926">
        <w:rPr>
          <w:sz w:val="22"/>
          <w:szCs w:val="22"/>
        </w:rPr>
        <w:t>od kolmice k podélné ose vozidla v místě příslušného madla.</w:t>
      </w:r>
      <w:r w:rsidR="005C04D7" w:rsidRPr="00611926" w:rsidDel="005C04D7">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D43E3D" w:rsidRPr="00611926" w14:paraId="3301086F" w14:textId="77777777" w:rsidTr="004F687B">
        <w:trPr>
          <w:trHeight w:val="498"/>
        </w:trPr>
        <w:tc>
          <w:tcPr>
            <w:tcW w:w="9495" w:type="dxa"/>
            <w:vAlign w:val="center"/>
          </w:tcPr>
          <w:p w14:paraId="61657508" w14:textId="77777777" w:rsidR="00D43E3D" w:rsidRPr="00611926" w:rsidRDefault="00D43E3D" w:rsidP="00B45C97">
            <w:pPr>
              <w:tabs>
                <w:tab w:val="left" w:pos="0"/>
                <w:tab w:val="left" w:pos="4678"/>
                <w:tab w:val="left" w:pos="7513"/>
              </w:tabs>
              <w:overflowPunct/>
              <w:autoSpaceDE/>
              <w:autoSpaceDN/>
              <w:adjustRightInd/>
              <w:jc w:val="both"/>
              <w:textAlignment w:val="auto"/>
              <w:rPr>
                <w:sz w:val="2"/>
                <w:szCs w:val="2"/>
              </w:rPr>
            </w:pPr>
          </w:p>
          <w:p w14:paraId="0C47A13B" w14:textId="35E1F7E4" w:rsidR="00D43E3D" w:rsidRPr="00611926" w:rsidRDefault="00E10A00" w:rsidP="00213B8C">
            <w:pPr>
              <w:spacing w:after="120"/>
              <w:jc w:val="both"/>
              <w:rPr>
                <w:sz w:val="20"/>
                <w:szCs w:val="20"/>
              </w:rPr>
            </w:pPr>
            <w:r>
              <w:rPr>
                <w:sz w:val="20"/>
                <w:szCs w:val="20"/>
              </w:rPr>
              <w:t xml:space="preserve">Odpověď:  </w:t>
            </w:r>
          </w:p>
        </w:tc>
      </w:tr>
      <w:tr w:rsidR="00D43E3D" w:rsidRPr="00611926" w14:paraId="2B819C92" w14:textId="77777777" w:rsidTr="004F687B">
        <w:tc>
          <w:tcPr>
            <w:tcW w:w="9495" w:type="dxa"/>
            <w:vAlign w:val="center"/>
          </w:tcPr>
          <w:p w14:paraId="49AD6669" w14:textId="77777777" w:rsidR="00D43E3D" w:rsidRPr="00611926" w:rsidRDefault="00D43E3D" w:rsidP="00D43E3D">
            <w:pPr>
              <w:spacing w:after="120"/>
              <w:jc w:val="both"/>
              <w:rPr>
                <w:sz w:val="2"/>
                <w:szCs w:val="2"/>
              </w:rPr>
            </w:pPr>
          </w:p>
          <w:p w14:paraId="1C3EAD0D" w14:textId="38EFA751" w:rsidR="00D43E3D" w:rsidRPr="00611926" w:rsidRDefault="00D43E3D" w:rsidP="00213B8C">
            <w:pPr>
              <w:spacing w:after="120"/>
              <w:jc w:val="both"/>
              <w:rPr>
                <w:sz w:val="20"/>
                <w:szCs w:val="20"/>
              </w:rPr>
            </w:pPr>
            <w:r w:rsidRPr="00611926">
              <w:rPr>
                <w:sz w:val="20"/>
                <w:szCs w:val="20"/>
              </w:rPr>
              <w:t>Doplňující popis:</w:t>
            </w:r>
            <w:r w:rsidR="00E10A00">
              <w:rPr>
                <w:sz w:val="20"/>
                <w:szCs w:val="20"/>
              </w:rPr>
              <w:t xml:space="preserve"> </w:t>
            </w:r>
          </w:p>
        </w:tc>
      </w:tr>
    </w:tbl>
    <w:p w14:paraId="78D975A3" w14:textId="77777777" w:rsidR="005C04D7" w:rsidRDefault="005C04D7" w:rsidP="00B45C97">
      <w:bookmarkStart w:id="502" w:name="_Toc450800528"/>
      <w:bookmarkStart w:id="503" w:name="_Toc464540169"/>
    </w:p>
    <w:p w14:paraId="26606681" w14:textId="4EF06EDA" w:rsidR="00D43E3D" w:rsidRPr="00C57DB5" w:rsidRDefault="00D43E3D" w:rsidP="00D216AB">
      <w:pPr>
        <w:pStyle w:val="Nadpis2"/>
        <w:numPr>
          <w:ilvl w:val="2"/>
          <w:numId w:val="5"/>
        </w:numPr>
        <w:ind w:left="709"/>
        <w:rPr>
          <w:sz w:val="22"/>
          <w:szCs w:val="22"/>
        </w:rPr>
      </w:pPr>
      <w:bookmarkStart w:id="504" w:name="_Toc45718979"/>
      <w:r w:rsidRPr="00C57DB5">
        <w:rPr>
          <w:sz w:val="22"/>
          <w:szCs w:val="22"/>
        </w:rPr>
        <w:t>Kabeláž</w:t>
      </w:r>
      <w:bookmarkEnd w:id="502"/>
      <w:bookmarkEnd w:id="503"/>
      <w:bookmarkEnd w:id="504"/>
    </w:p>
    <w:p w14:paraId="5B49380E" w14:textId="77777777" w:rsidR="00D43E3D" w:rsidRPr="00611926" w:rsidRDefault="00D43E3D" w:rsidP="00D43E3D">
      <w:pPr>
        <w:overflowPunct/>
        <w:autoSpaceDE/>
        <w:autoSpaceDN/>
        <w:adjustRightInd/>
        <w:jc w:val="both"/>
        <w:textAlignment w:val="auto"/>
        <w:rPr>
          <w:sz w:val="22"/>
          <w:szCs w:val="22"/>
        </w:rPr>
      </w:pPr>
      <w:r w:rsidRPr="00611926">
        <w:rPr>
          <w:sz w:val="22"/>
          <w:szCs w:val="22"/>
        </w:rPr>
        <w:t>Datové i napájecí vodiče budou vedeny vesměs stropem a madly. Ve stropu budou vedeny spolu s dalšími kabelovými svazky a dle potřeby chráněny vhodnou elektroinstalační hadici. V madlech budou vždy chráněny vhodnou elektroinstalační hadici.</w:t>
      </w:r>
    </w:p>
    <w:p w14:paraId="22F85F15" w14:textId="36294B29" w:rsidR="00D43E3D" w:rsidRPr="00611926" w:rsidRDefault="00D43E3D" w:rsidP="00D43E3D">
      <w:pPr>
        <w:overflowPunct/>
        <w:autoSpaceDE/>
        <w:autoSpaceDN/>
        <w:adjustRightInd/>
        <w:jc w:val="both"/>
        <w:textAlignment w:val="auto"/>
        <w:rPr>
          <w:sz w:val="22"/>
          <w:szCs w:val="22"/>
        </w:rPr>
      </w:pPr>
      <w:r w:rsidRPr="00611926">
        <w:rPr>
          <w:sz w:val="22"/>
          <w:szCs w:val="22"/>
        </w:rPr>
        <w:lastRenderedPageBreak/>
        <w:t xml:space="preserve">Napájecí sít systému je řešena jako páteřová s odbočkami k jednotlivým zařízením. Výchozím bodem je svorkovnice informačního systému, odkud přes pojistky pokračuje dále do vozidla. Odbočky budou k páteřovému vedení připojeny </w:t>
      </w:r>
      <w:r w:rsidRPr="00597124">
        <w:rPr>
          <w:sz w:val="22"/>
          <w:szCs w:val="22"/>
        </w:rPr>
        <w:t xml:space="preserve">rozebíratelným </w:t>
      </w:r>
      <w:proofErr w:type="spellStart"/>
      <w:r w:rsidR="00011897" w:rsidRPr="00597124">
        <w:rPr>
          <w:sz w:val="22"/>
          <w:szCs w:val="22"/>
        </w:rPr>
        <w:t>bezšroubovým</w:t>
      </w:r>
      <w:proofErr w:type="spellEnd"/>
      <w:r w:rsidR="00845984" w:rsidRPr="00597124">
        <w:rPr>
          <w:sz w:val="22"/>
          <w:szCs w:val="22"/>
        </w:rPr>
        <w:t xml:space="preserve"> </w:t>
      </w:r>
      <w:r w:rsidR="00011897" w:rsidRPr="00597124">
        <w:rPr>
          <w:sz w:val="22"/>
          <w:szCs w:val="22"/>
        </w:rPr>
        <w:t xml:space="preserve">(pružinovým) </w:t>
      </w:r>
      <w:r w:rsidRPr="00597124">
        <w:rPr>
          <w:sz w:val="22"/>
          <w:szCs w:val="22"/>
        </w:rPr>
        <w:t xml:space="preserve">spojením, </w:t>
      </w:r>
      <w:r w:rsidR="00011897" w:rsidRPr="00597124">
        <w:rPr>
          <w:sz w:val="22"/>
          <w:szCs w:val="22"/>
        </w:rPr>
        <w:t>(</w:t>
      </w:r>
      <w:r w:rsidRPr="00597124">
        <w:rPr>
          <w:sz w:val="22"/>
          <w:szCs w:val="22"/>
        </w:rPr>
        <w:t xml:space="preserve">například </w:t>
      </w:r>
      <w:proofErr w:type="spellStart"/>
      <w:r w:rsidR="006078E3">
        <w:rPr>
          <w:sz w:val="22"/>
          <w:szCs w:val="22"/>
        </w:rPr>
        <w:t>wago</w:t>
      </w:r>
      <w:proofErr w:type="spellEnd"/>
      <w:r w:rsidR="006078E3">
        <w:rPr>
          <w:sz w:val="22"/>
          <w:szCs w:val="22"/>
        </w:rPr>
        <w:t xml:space="preserve"> </w:t>
      </w:r>
      <w:r w:rsidRPr="00597124">
        <w:rPr>
          <w:sz w:val="22"/>
          <w:szCs w:val="22"/>
        </w:rPr>
        <w:t>svorkami</w:t>
      </w:r>
      <w:r w:rsidR="00011897" w:rsidRPr="00597124">
        <w:rPr>
          <w:sz w:val="22"/>
          <w:szCs w:val="22"/>
        </w:rPr>
        <w:t>)</w:t>
      </w:r>
      <w:r w:rsidRPr="00597124">
        <w:rPr>
          <w:sz w:val="22"/>
          <w:szCs w:val="22"/>
        </w:rPr>
        <w:t xml:space="preserve"> umístěnými na DIN liště</w:t>
      </w:r>
      <w:r w:rsidRPr="00BB0AB4">
        <w:rPr>
          <w:sz w:val="22"/>
          <w:szCs w:val="22"/>
        </w:rPr>
        <w:t>.</w:t>
      </w:r>
      <w:r w:rsidRPr="00611926">
        <w:rPr>
          <w:sz w:val="22"/>
          <w:szCs w:val="22"/>
        </w:rPr>
        <w:t xml:space="preserve"> Napájecí vodiče budou rozlišeny barevně.</w:t>
      </w:r>
    </w:p>
    <w:p w14:paraId="2D6474FB" w14:textId="77777777" w:rsidR="00D43E3D" w:rsidRPr="00611926" w:rsidRDefault="00D43E3D" w:rsidP="00D43E3D">
      <w:pPr>
        <w:overflowPunct/>
        <w:autoSpaceDE/>
        <w:autoSpaceDN/>
        <w:adjustRightInd/>
        <w:jc w:val="both"/>
        <w:textAlignment w:val="auto"/>
        <w:rPr>
          <w:sz w:val="22"/>
          <w:szCs w:val="22"/>
        </w:rPr>
      </w:pPr>
      <w:r w:rsidRPr="00611926">
        <w:rPr>
          <w:sz w:val="22"/>
          <w:szCs w:val="22"/>
        </w:rPr>
        <w:t>Pro páteřové napájecí vodiče budou použity vodiče o průřezu 2,5 mm</w:t>
      </w:r>
      <w:r w:rsidRPr="00611926">
        <w:rPr>
          <w:sz w:val="22"/>
          <w:szCs w:val="22"/>
          <w:vertAlign w:val="superscript"/>
        </w:rPr>
        <w:t>2</w:t>
      </w:r>
      <w:r w:rsidRPr="00611926">
        <w:rPr>
          <w:sz w:val="22"/>
          <w:szCs w:val="22"/>
        </w:rPr>
        <w:t>, například (CYSY 2x2,5 H05VV-F). Pro napájecí vodiče odboček budou použity vodiče o průřezu 1mm</w:t>
      </w:r>
      <w:r w:rsidRPr="00611926">
        <w:rPr>
          <w:sz w:val="22"/>
          <w:szCs w:val="22"/>
          <w:vertAlign w:val="superscript"/>
        </w:rPr>
        <w:t>2</w:t>
      </w:r>
      <w:r w:rsidRPr="00611926">
        <w:rPr>
          <w:sz w:val="22"/>
          <w:szCs w:val="22"/>
        </w:rPr>
        <w:t>, například (CYSY 2x1 H05VV-F).</w:t>
      </w:r>
    </w:p>
    <w:p w14:paraId="01E89E8C" w14:textId="77777777" w:rsidR="00D43E3D" w:rsidRDefault="00D43E3D" w:rsidP="00E418FA">
      <w:pPr>
        <w:overflowPunct/>
        <w:autoSpaceDE/>
        <w:autoSpaceDN/>
        <w:adjustRightInd/>
        <w:spacing w:after="120"/>
        <w:jc w:val="both"/>
        <w:textAlignment w:val="auto"/>
        <w:rPr>
          <w:sz w:val="22"/>
          <w:szCs w:val="22"/>
        </w:rPr>
      </w:pPr>
      <w:r w:rsidRPr="00611926">
        <w:rPr>
          <w:sz w:val="22"/>
          <w:szCs w:val="22"/>
        </w:rPr>
        <w:t xml:space="preserve">Datová síť je řešena jako ethernetová hvězdicová síť. Pro datové vodiče bude použit kabel s parametry 200SF/UTP Cat.5e H </w:t>
      </w:r>
      <w:proofErr w:type="spellStart"/>
      <w:r w:rsidRPr="00611926">
        <w:rPr>
          <w:sz w:val="22"/>
          <w:szCs w:val="22"/>
        </w:rPr>
        <w:t>Flex</w:t>
      </w:r>
      <w:proofErr w:type="spellEnd"/>
      <w:r w:rsidRPr="00611926">
        <w:rPr>
          <w:sz w:val="22"/>
          <w:szCs w:val="22"/>
        </w:rPr>
        <w:t xml:space="preserve"> 4x2xAWG26/7.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D43E3D" w:rsidRPr="00611926" w14:paraId="41C9C340" w14:textId="77777777" w:rsidTr="00D43E3D">
        <w:tc>
          <w:tcPr>
            <w:tcW w:w="9495" w:type="dxa"/>
          </w:tcPr>
          <w:p w14:paraId="541720C6" w14:textId="77777777" w:rsidR="00D43E3D" w:rsidRPr="00611926" w:rsidRDefault="00D43E3D" w:rsidP="00D43E3D">
            <w:pPr>
              <w:spacing w:after="120"/>
              <w:jc w:val="both"/>
              <w:rPr>
                <w:sz w:val="2"/>
                <w:szCs w:val="2"/>
              </w:rPr>
            </w:pPr>
          </w:p>
          <w:p w14:paraId="16512373" w14:textId="5CF29ED3" w:rsidR="00D43E3D" w:rsidRPr="00611926" w:rsidRDefault="00650D26" w:rsidP="00213B8C">
            <w:pPr>
              <w:spacing w:after="120"/>
              <w:jc w:val="both"/>
              <w:rPr>
                <w:sz w:val="20"/>
                <w:szCs w:val="20"/>
              </w:rPr>
            </w:pPr>
            <w:r>
              <w:rPr>
                <w:sz w:val="20"/>
                <w:szCs w:val="20"/>
              </w:rPr>
              <w:t xml:space="preserve">Odpověď:  </w:t>
            </w:r>
          </w:p>
        </w:tc>
      </w:tr>
      <w:tr w:rsidR="00D43E3D" w:rsidRPr="00611926" w14:paraId="38F08157" w14:textId="77777777" w:rsidTr="00D43E3D">
        <w:tc>
          <w:tcPr>
            <w:tcW w:w="9495" w:type="dxa"/>
          </w:tcPr>
          <w:p w14:paraId="74544B3C" w14:textId="77777777" w:rsidR="00D43E3D" w:rsidRPr="00611926" w:rsidRDefault="00D43E3D" w:rsidP="00D43E3D">
            <w:pPr>
              <w:spacing w:after="120"/>
              <w:jc w:val="both"/>
              <w:rPr>
                <w:sz w:val="2"/>
                <w:szCs w:val="2"/>
              </w:rPr>
            </w:pPr>
          </w:p>
          <w:p w14:paraId="60D72698" w14:textId="62C3DAAB" w:rsidR="00D43E3D" w:rsidRPr="00611926" w:rsidRDefault="00D43E3D" w:rsidP="00213B8C">
            <w:pPr>
              <w:spacing w:after="120"/>
              <w:jc w:val="both"/>
              <w:rPr>
                <w:sz w:val="20"/>
                <w:szCs w:val="20"/>
              </w:rPr>
            </w:pPr>
            <w:r w:rsidRPr="00611926">
              <w:rPr>
                <w:sz w:val="20"/>
                <w:szCs w:val="20"/>
              </w:rPr>
              <w:t>Doplňující popis:</w:t>
            </w:r>
            <w:r w:rsidR="00650D26">
              <w:rPr>
                <w:sz w:val="20"/>
                <w:szCs w:val="20"/>
              </w:rPr>
              <w:t xml:space="preserve"> </w:t>
            </w:r>
          </w:p>
        </w:tc>
      </w:tr>
    </w:tbl>
    <w:p w14:paraId="479F4A3E" w14:textId="33759856" w:rsidR="009C244B" w:rsidRPr="00A2297B" w:rsidRDefault="009C244B" w:rsidP="00E418FA">
      <w:pPr>
        <w:jc w:val="both"/>
        <w:rPr>
          <w:sz w:val="22"/>
          <w:szCs w:val="22"/>
        </w:rPr>
      </w:pPr>
    </w:p>
    <w:p w14:paraId="550B9AF3" w14:textId="77777777" w:rsidR="009C244B" w:rsidRPr="00A2297B" w:rsidRDefault="009C244B" w:rsidP="00E418FA">
      <w:pPr>
        <w:jc w:val="both"/>
        <w:rPr>
          <w:sz w:val="22"/>
          <w:szCs w:val="22"/>
        </w:rPr>
      </w:pPr>
    </w:p>
    <w:p w14:paraId="3803731D" w14:textId="77777777" w:rsidR="00D43E3D" w:rsidRPr="00BA09CE" w:rsidRDefault="00D43E3D" w:rsidP="00D43E3D">
      <w:pPr>
        <w:rPr>
          <w:noProof/>
          <w:sz w:val="22"/>
          <w:szCs w:val="22"/>
        </w:rPr>
      </w:pPr>
      <w:r w:rsidRPr="00BA09CE">
        <w:rPr>
          <w:noProof/>
          <w:sz w:val="22"/>
          <w:szCs w:val="22"/>
        </w:rPr>
        <w:t>Zapojení konektorů:</w:t>
      </w:r>
    </w:p>
    <w:p w14:paraId="7763F852" w14:textId="77777777" w:rsidR="003179FB" w:rsidRDefault="00D43E3D" w:rsidP="00D43E3D">
      <w:pPr>
        <w:overflowPunct/>
        <w:autoSpaceDE/>
        <w:autoSpaceDN/>
        <w:adjustRightInd/>
        <w:jc w:val="both"/>
        <w:textAlignment w:val="auto"/>
        <w:rPr>
          <w:sz w:val="22"/>
          <w:szCs w:val="22"/>
        </w:rPr>
      </w:pPr>
      <w:r w:rsidRPr="00BA09CE">
        <w:rPr>
          <w:sz w:val="22"/>
          <w:szCs w:val="22"/>
        </w:rPr>
        <w:t>Součásti kabeláže je i zapojení konektorů komponentů odbavovacího a palubního systému.</w:t>
      </w:r>
    </w:p>
    <w:p w14:paraId="513A6B5B" w14:textId="77777777" w:rsidR="00D43E3D" w:rsidRPr="00BA09CE" w:rsidRDefault="00D43E3D" w:rsidP="00921F13">
      <w:pPr>
        <w:overflowPunct/>
        <w:autoSpaceDE/>
        <w:autoSpaceDN/>
        <w:adjustRightInd/>
        <w:spacing w:before="120"/>
        <w:jc w:val="both"/>
        <w:textAlignment w:val="auto"/>
        <w:rPr>
          <w:sz w:val="22"/>
          <w:szCs w:val="22"/>
        </w:rPr>
      </w:pPr>
      <w:r w:rsidRPr="00BA09CE">
        <w:rPr>
          <w:sz w:val="22"/>
          <w:szCs w:val="22"/>
        </w:rPr>
        <w:t>Palubní počítač:</w:t>
      </w:r>
    </w:p>
    <w:p w14:paraId="49356EC8" w14:textId="77777777" w:rsidR="00D43E3D" w:rsidRPr="00611926" w:rsidRDefault="00D43E3D" w:rsidP="00AC139F">
      <w:pPr>
        <w:numPr>
          <w:ilvl w:val="0"/>
          <w:numId w:val="12"/>
        </w:numPr>
        <w:overflowPunct/>
        <w:autoSpaceDE/>
        <w:autoSpaceDN/>
        <w:adjustRightInd/>
        <w:spacing w:after="120" w:line="276" w:lineRule="auto"/>
        <w:ind w:left="426" w:hanging="426"/>
        <w:jc w:val="both"/>
        <w:textAlignment w:val="auto"/>
        <w:rPr>
          <w:sz w:val="22"/>
          <w:szCs w:val="22"/>
        </w:rPr>
      </w:pPr>
      <w:r w:rsidRPr="00611926">
        <w:rPr>
          <w:sz w:val="22"/>
          <w:szCs w:val="22"/>
        </w:rPr>
        <w:t>napájecí vodiče budou zakončeny na svorkovnici informačního systému v pojistkových paticích WAGO. Pojistkové patice budou propojeny s příslušnými svorkami svorkovnice, datový vodič od komunikační brány OC</w:t>
      </w:r>
      <w:r w:rsidR="004D731F">
        <w:rPr>
          <w:sz w:val="22"/>
          <w:szCs w:val="22"/>
        </w:rPr>
        <w:t>U</w:t>
      </w:r>
      <w:r w:rsidRPr="00611926">
        <w:rPr>
          <w:sz w:val="22"/>
          <w:szCs w:val="22"/>
        </w:rPr>
        <w:t xml:space="preserve">10 k palubnímu počítači, popřípadě k pomocnému switchi informačního systému, bude zakončen konektorem </w:t>
      </w:r>
      <w:proofErr w:type="spellStart"/>
      <w:r w:rsidRPr="00611926">
        <w:rPr>
          <w:sz w:val="22"/>
          <w:szCs w:val="22"/>
        </w:rPr>
        <w:t>Weidmuller</w:t>
      </w:r>
      <w:proofErr w:type="spellEnd"/>
      <w:r w:rsidRPr="00611926">
        <w:rPr>
          <w:sz w:val="22"/>
          <w:szCs w:val="22"/>
        </w:rPr>
        <w:t xml:space="preserve"> IE-PS-RJ45-TH-BK.   </w:t>
      </w:r>
    </w:p>
    <w:p w14:paraId="21E7B7A3" w14:textId="77777777" w:rsidR="00D43E3D" w:rsidRPr="00611926" w:rsidRDefault="00D43E3D" w:rsidP="00D43E3D">
      <w:pPr>
        <w:overflowPunct/>
        <w:autoSpaceDE/>
        <w:autoSpaceDN/>
        <w:adjustRightInd/>
        <w:spacing w:line="276" w:lineRule="auto"/>
        <w:jc w:val="both"/>
        <w:textAlignment w:val="auto"/>
        <w:rPr>
          <w:sz w:val="22"/>
          <w:szCs w:val="22"/>
        </w:rPr>
      </w:pPr>
      <w:r w:rsidRPr="00611926">
        <w:rPr>
          <w:sz w:val="22"/>
          <w:szCs w:val="22"/>
        </w:rPr>
        <w:t>Ústřední jednotka (tzv. komunikační brána) OC</w:t>
      </w:r>
      <w:r w:rsidR="004D731F">
        <w:rPr>
          <w:sz w:val="22"/>
          <w:szCs w:val="22"/>
        </w:rPr>
        <w:t>U</w:t>
      </w:r>
      <w:r w:rsidRPr="00611926">
        <w:rPr>
          <w:sz w:val="22"/>
          <w:szCs w:val="22"/>
        </w:rPr>
        <w:t>10:</w:t>
      </w:r>
    </w:p>
    <w:p w14:paraId="517CBEE8" w14:textId="77777777" w:rsidR="00D43E3D" w:rsidRPr="00611926" w:rsidRDefault="00D43E3D" w:rsidP="00AC139F">
      <w:pPr>
        <w:numPr>
          <w:ilvl w:val="0"/>
          <w:numId w:val="12"/>
        </w:numPr>
        <w:overflowPunct/>
        <w:autoSpaceDE/>
        <w:autoSpaceDN/>
        <w:adjustRightInd/>
        <w:spacing w:line="276" w:lineRule="auto"/>
        <w:ind w:left="426" w:hanging="426"/>
        <w:textAlignment w:val="auto"/>
        <w:rPr>
          <w:sz w:val="22"/>
          <w:szCs w:val="22"/>
        </w:rPr>
      </w:pPr>
      <w:r w:rsidRPr="00611926">
        <w:rPr>
          <w:sz w:val="22"/>
          <w:szCs w:val="22"/>
        </w:rPr>
        <w:t>napájecí vodiče budou zapojeny v konektoru základny;</w:t>
      </w:r>
    </w:p>
    <w:p w14:paraId="39B4AA31" w14:textId="77777777" w:rsidR="00D43E3D" w:rsidRPr="00611926" w:rsidRDefault="00D43E3D" w:rsidP="00AC139F">
      <w:pPr>
        <w:numPr>
          <w:ilvl w:val="0"/>
          <w:numId w:val="12"/>
        </w:numPr>
        <w:overflowPunct/>
        <w:autoSpaceDE/>
        <w:autoSpaceDN/>
        <w:adjustRightInd/>
        <w:spacing w:line="276" w:lineRule="auto"/>
        <w:ind w:left="426" w:hanging="426"/>
        <w:textAlignment w:val="auto"/>
        <w:rPr>
          <w:sz w:val="22"/>
          <w:szCs w:val="22"/>
        </w:rPr>
      </w:pPr>
      <w:r w:rsidRPr="00611926">
        <w:rPr>
          <w:sz w:val="22"/>
          <w:szCs w:val="22"/>
        </w:rPr>
        <w:t xml:space="preserve">všechny datové vodiče budou zakončeny konektorem </w:t>
      </w:r>
      <w:proofErr w:type="spellStart"/>
      <w:r w:rsidRPr="00611926">
        <w:rPr>
          <w:sz w:val="22"/>
          <w:szCs w:val="22"/>
        </w:rPr>
        <w:t>Weidmuller</w:t>
      </w:r>
      <w:proofErr w:type="spellEnd"/>
      <w:r w:rsidRPr="00611926">
        <w:rPr>
          <w:sz w:val="22"/>
          <w:szCs w:val="22"/>
        </w:rPr>
        <w:t xml:space="preserve"> IE-PS-RJ45-TH-BK.</w:t>
      </w:r>
    </w:p>
    <w:p w14:paraId="62F1E075" w14:textId="77777777" w:rsidR="00D43E3D" w:rsidRPr="00611926" w:rsidRDefault="00D43E3D" w:rsidP="00B5451A">
      <w:pPr>
        <w:overflowPunct/>
        <w:autoSpaceDE/>
        <w:autoSpaceDN/>
        <w:adjustRightInd/>
        <w:spacing w:before="120"/>
        <w:jc w:val="both"/>
        <w:textAlignment w:val="auto"/>
        <w:rPr>
          <w:sz w:val="22"/>
          <w:szCs w:val="22"/>
        </w:rPr>
      </w:pPr>
      <w:r w:rsidRPr="00611926">
        <w:rPr>
          <w:sz w:val="22"/>
          <w:szCs w:val="22"/>
        </w:rPr>
        <w:t>Odbavovací terminál cestujících CVB25:</w:t>
      </w:r>
    </w:p>
    <w:p w14:paraId="743CCD5B" w14:textId="77777777" w:rsidR="00D43E3D" w:rsidRPr="00611926" w:rsidRDefault="00D43E3D" w:rsidP="00AC139F">
      <w:pPr>
        <w:numPr>
          <w:ilvl w:val="0"/>
          <w:numId w:val="12"/>
        </w:numPr>
        <w:overflowPunct/>
        <w:autoSpaceDE/>
        <w:autoSpaceDN/>
        <w:adjustRightInd/>
        <w:spacing w:line="276" w:lineRule="auto"/>
        <w:ind w:left="426" w:hanging="426"/>
        <w:textAlignment w:val="auto"/>
        <w:rPr>
          <w:sz w:val="22"/>
          <w:szCs w:val="22"/>
        </w:rPr>
      </w:pPr>
      <w:r w:rsidRPr="00611926">
        <w:rPr>
          <w:sz w:val="22"/>
          <w:szCs w:val="22"/>
        </w:rPr>
        <w:t>datové i napájecí vodiče včetně kódovacích propojek budou zakončeny v konektoru základny.</w:t>
      </w:r>
    </w:p>
    <w:p w14:paraId="5B9F08A1" w14:textId="77777777" w:rsidR="00D43E3D" w:rsidRPr="00611926" w:rsidRDefault="00D43E3D" w:rsidP="00B5451A">
      <w:pPr>
        <w:keepNext/>
        <w:overflowPunct/>
        <w:autoSpaceDE/>
        <w:autoSpaceDN/>
        <w:adjustRightInd/>
        <w:spacing w:before="120" w:line="276" w:lineRule="auto"/>
        <w:textAlignment w:val="auto"/>
        <w:outlineLvl w:val="2"/>
        <w:rPr>
          <w:caps/>
          <w:noProof/>
          <w:sz w:val="22"/>
          <w:szCs w:val="22"/>
        </w:rPr>
      </w:pPr>
      <w:r w:rsidRPr="00611926">
        <w:rPr>
          <w:sz w:val="22"/>
          <w:szCs w:val="22"/>
        </w:rPr>
        <w:t>Rozsah montáže:</w:t>
      </w:r>
    </w:p>
    <w:p w14:paraId="7F1AE9F7" w14:textId="77777777" w:rsidR="00D43E3D" w:rsidRPr="00611926" w:rsidRDefault="00D43E3D" w:rsidP="00AC139F">
      <w:pPr>
        <w:numPr>
          <w:ilvl w:val="0"/>
          <w:numId w:val="12"/>
        </w:numPr>
        <w:overflowPunct/>
        <w:autoSpaceDE/>
        <w:autoSpaceDN/>
        <w:adjustRightInd/>
        <w:spacing w:line="276" w:lineRule="auto"/>
        <w:ind w:left="426" w:hanging="426"/>
        <w:textAlignment w:val="auto"/>
        <w:rPr>
          <w:sz w:val="22"/>
          <w:szCs w:val="22"/>
        </w:rPr>
      </w:pPr>
      <w:r w:rsidRPr="00611926">
        <w:rPr>
          <w:sz w:val="22"/>
          <w:szCs w:val="22"/>
        </w:rPr>
        <w:t>napájecí i datové vodiče budou taženy stropem vozidla;</w:t>
      </w:r>
    </w:p>
    <w:p w14:paraId="468EB4FF" w14:textId="77777777" w:rsidR="00D43E3D" w:rsidRPr="00597124" w:rsidRDefault="00D43E3D" w:rsidP="00AC139F">
      <w:pPr>
        <w:numPr>
          <w:ilvl w:val="0"/>
          <w:numId w:val="12"/>
        </w:numPr>
        <w:overflowPunct/>
        <w:autoSpaceDE/>
        <w:autoSpaceDN/>
        <w:adjustRightInd/>
        <w:spacing w:line="276" w:lineRule="auto"/>
        <w:ind w:left="426" w:hanging="426"/>
        <w:textAlignment w:val="auto"/>
        <w:rPr>
          <w:sz w:val="22"/>
          <w:szCs w:val="22"/>
        </w:rPr>
      </w:pPr>
      <w:r w:rsidRPr="00597124">
        <w:rPr>
          <w:sz w:val="22"/>
          <w:szCs w:val="22"/>
        </w:rPr>
        <w:t xml:space="preserve">pro konkrétní typ vozidla poskytne </w:t>
      </w:r>
      <w:r w:rsidR="00611926" w:rsidRPr="00597124">
        <w:rPr>
          <w:sz w:val="22"/>
          <w:szCs w:val="22"/>
        </w:rPr>
        <w:t xml:space="preserve">Kupující </w:t>
      </w:r>
      <w:r w:rsidRPr="00597124">
        <w:rPr>
          <w:sz w:val="22"/>
          <w:szCs w:val="22"/>
        </w:rPr>
        <w:t>půdorysný náčrtek s předpokládaným umístěním terminálů;</w:t>
      </w:r>
    </w:p>
    <w:p w14:paraId="6BC275AC" w14:textId="77777777" w:rsidR="00D43E3D" w:rsidRPr="00611926" w:rsidRDefault="00D43E3D" w:rsidP="00AC139F">
      <w:pPr>
        <w:numPr>
          <w:ilvl w:val="0"/>
          <w:numId w:val="12"/>
        </w:numPr>
        <w:overflowPunct/>
        <w:autoSpaceDE/>
        <w:autoSpaceDN/>
        <w:adjustRightInd/>
        <w:spacing w:line="276" w:lineRule="auto"/>
        <w:ind w:left="426" w:hanging="426"/>
        <w:textAlignment w:val="auto"/>
        <w:rPr>
          <w:sz w:val="22"/>
          <w:szCs w:val="22"/>
        </w:rPr>
      </w:pPr>
      <w:r w:rsidRPr="00611926">
        <w:rPr>
          <w:sz w:val="22"/>
          <w:szCs w:val="22"/>
        </w:rPr>
        <w:t>vodiče budou dle potřeby chráněny proti mechanickému poškození elektroinstalační hadici nebo bužírkou;</w:t>
      </w:r>
    </w:p>
    <w:p w14:paraId="1E293BED" w14:textId="77777777" w:rsidR="00D43E3D" w:rsidRPr="00611926" w:rsidRDefault="00D43E3D" w:rsidP="00AC139F">
      <w:pPr>
        <w:numPr>
          <w:ilvl w:val="0"/>
          <w:numId w:val="12"/>
        </w:numPr>
        <w:overflowPunct/>
        <w:autoSpaceDE/>
        <w:autoSpaceDN/>
        <w:adjustRightInd/>
        <w:spacing w:line="276" w:lineRule="auto"/>
        <w:ind w:left="426" w:hanging="426"/>
        <w:textAlignment w:val="auto"/>
        <w:rPr>
          <w:sz w:val="22"/>
          <w:szCs w:val="22"/>
        </w:rPr>
      </w:pPr>
      <w:r w:rsidRPr="00611926">
        <w:rPr>
          <w:sz w:val="22"/>
          <w:szCs w:val="22"/>
        </w:rPr>
        <w:t>trasu kabeláže lze dle potřeby operativně upravit. Podstatnější změnu trasy je nutné konzultovat s</w:t>
      </w:r>
      <w:r w:rsidR="00C8797A">
        <w:rPr>
          <w:sz w:val="22"/>
          <w:szCs w:val="22"/>
        </w:rPr>
        <w:t xml:space="preserve"> </w:t>
      </w:r>
      <w:r w:rsidR="00611926" w:rsidRPr="00611926">
        <w:rPr>
          <w:sz w:val="22"/>
          <w:szCs w:val="22"/>
        </w:rPr>
        <w:t>Kupujícím</w:t>
      </w:r>
      <w:r w:rsidRPr="00611926">
        <w:rPr>
          <w:sz w:val="22"/>
          <w:szCs w:val="22"/>
        </w:rPr>
        <w:t>;</w:t>
      </w:r>
    </w:p>
    <w:p w14:paraId="2EECB111" w14:textId="77777777" w:rsidR="00D43E3D" w:rsidRPr="00611926" w:rsidRDefault="00D43E3D" w:rsidP="00AC139F">
      <w:pPr>
        <w:numPr>
          <w:ilvl w:val="0"/>
          <w:numId w:val="12"/>
        </w:numPr>
        <w:overflowPunct/>
        <w:autoSpaceDE/>
        <w:autoSpaceDN/>
        <w:adjustRightInd/>
        <w:ind w:left="426" w:hanging="426"/>
        <w:textAlignment w:val="auto"/>
        <w:rPr>
          <w:sz w:val="22"/>
          <w:szCs w:val="22"/>
        </w:rPr>
      </w:pPr>
      <w:r w:rsidRPr="00611926">
        <w:rPr>
          <w:sz w:val="22"/>
          <w:szCs w:val="22"/>
        </w:rPr>
        <w:t>kabeláž ethernetové sítě v prostoru palubního počítače:</w:t>
      </w:r>
    </w:p>
    <w:p w14:paraId="495194F8" w14:textId="77777777" w:rsidR="00D43E3D" w:rsidRPr="00611926" w:rsidRDefault="00D43E3D" w:rsidP="00AC139F">
      <w:pPr>
        <w:numPr>
          <w:ilvl w:val="0"/>
          <w:numId w:val="11"/>
        </w:numPr>
        <w:overflowPunct/>
        <w:autoSpaceDE/>
        <w:autoSpaceDN/>
        <w:adjustRightInd/>
        <w:ind w:left="709" w:hanging="283"/>
        <w:jc w:val="both"/>
        <w:textAlignment w:val="auto"/>
        <w:rPr>
          <w:sz w:val="22"/>
          <w:szCs w:val="22"/>
        </w:rPr>
      </w:pPr>
      <w:r w:rsidRPr="00611926">
        <w:rPr>
          <w:sz w:val="22"/>
          <w:szCs w:val="22"/>
        </w:rPr>
        <w:t>napájecí i datové vodiče budou do prostoru vyvedeny s dostatečnou rezervou;</w:t>
      </w:r>
    </w:p>
    <w:p w14:paraId="59CCC5FC" w14:textId="77777777" w:rsidR="00D43E3D" w:rsidRPr="00611926" w:rsidRDefault="00D43E3D" w:rsidP="00AC139F">
      <w:pPr>
        <w:numPr>
          <w:ilvl w:val="0"/>
          <w:numId w:val="11"/>
        </w:numPr>
        <w:overflowPunct/>
        <w:autoSpaceDE/>
        <w:autoSpaceDN/>
        <w:adjustRightInd/>
        <w:ind w:left="709" w:hanging="283"/>
        <w:jc w:val="both"/>
        <w:textAlignment w:val="auto"/>
        <w:rPr>
          <w:sz w:val="22"/>
          <w:szCs w:val="22"/>
        </w:rPr>
      </w:pPr>
      <w:r w:rsidRPr="00611926">
        <w:rPr>
          <w:sz w:val="22"/>
          <w:szCs w:val="22"/>
        </w:rPr>
        <w:t>vodiče budou zakončeny konektory;</w:t>
      </w:r>
    </w:p>
    <w:p w14:paraId="1FD430DC" w14:textId="77777777" w:rsidR="00D43E3D" w:rsidRPr="00611926" w:rsidRDefault="00D43E3D" w:rsidP="00AC139F">
      <w:pPr>
        <w:numPr>
          <w:ilvl w:val="0"/>
          <w:numId w:val="11"/>
        </w:numPr>
        <w:overflowPunct/>
        <w:autoSpaceDE/>
        <w:autoSpaceDN/>
        <w:adjustRightInd/>
        <w:ind w:left="709" w:hanging="283"/>
        <w:jc w:val="both"/>
        <w:textAlignment w:val="auto"/>
        <w:rPr>
          <w:sz w:val="22"/>
          <w:szCs w:val="22"/>
        </w:rPr>
      </w:pPr>
      <w:r w:rsidRPr="00611926">
        <w:rPr>
          <w:sz w:val="22"/>
          <w:szCs w:val="22"/>
        </w:rPr>
        <w:t>kabely budou přehledně označeny;</w:t>
      </w:r>
    </w:p>
    <w:p w14:paraId="2A63395F" w14:textId="77777777" w:rsidR="00D43E3D" w:rsidRPr="00611926" w:rsidRDefault="00D43E3D" w:rsidP="00AC139F">
      <w:pPr>
        <w:numPr>
          <w:ilvl w:val="0"/>
          <w:numId w:val="11"/>
        </w:numPr>
        <w:overflowPunct/>
        <w:autoSpaceDE/>
        <w:autoSpaceDN/>
        <w:adjustRightInd/>
        <w:ind w:left="709" w:hanging="283"/>
        <w:jc w:val="both"/>
        <w:textAlignment w:val="auto"/>
        <w:rPr>
          <w:sz w:val="22"/>
          <w:szCs w:val="22"/>
        </w:rPr>
      </w:pPr>
      <w:r w:rsidRPr="00611926">
        <w:rPr>
          <w:sz w:val="22"/>
          <w:szCs w:val="22"/>
        </w:rPr>
        <w:t>konce vodičů – kabelů budou řádně zaizolovány;</w:t>
      </w:r>
    </w:p>
    <w:p w14:paraId="3B9CB5FF" w14:textId="77777777" w:rsidR="00D43E3D" w:rsidRPr="00611926" w:rsidRDefault="00D43E3D" w:rsidP="00AC139F">
      <w:pPr>
        <w:numPr>
          <w:ilvl w:val="0"/>
          <w:numId w:val="11"/>
        </w:numPr>
        <w:overflowPunct/>
        <w:autoSpaceDE/>
        <w:autoSpaceDN/>
        <w:adjustRightInd/>
        <w:ind w:left="709" w:hanging="283"/>
        <w:jc w:val="both"/>
        <w:textAlignment w:val="auto"/>
        <w:rPr>
          <w:sz w:val="22"/>
          <w:szCs w:val="22"/>
        </w:rPr>
      </w:pPr>
      <w:r w:rsidRPr="00611926">
        <w:rPr>
          <w:sz w:val="22"/>
          <w:szCs w:val="22"/>
        </w:rPr>
        <w:t>vodiče budou zachyceny proti volnému pohybu.</w:t>
      </w:r>
    </w:p>
    <w:p w14:paraId="05FED23B" w14:textId="77777777" w:rsidR="00D43E3D" w:rsidRPr="00611926" w:rsidRDefault="00D43E3D" w:rsidP="00AC139F">
      <w:pPr>
        <w:numPr>
          <w:ilvl w:val="0"/>
          <w:numId w:val="12"/>
        </w:numPr>
        <w:overflowPunct/>
        <w:autoSpaceDE/>
        <w:autoSpaceDN/>
        <w:adjustRightInd/>
        <w:spacing w:before="60" w:line="276" w:lineRule="auto"/>
        <w:ind w:left="426" w:hanging="426"/>
        <w:textAlignment w:val="auto"/>
        <w:rPr>
          <w:sz w:val="22"/>
          <w:szCs w:val="22"/>
        </w:rPr>
      </w:pPr>
      <w:r w:rsidRPr="00611926">
        <w:rPr>
          <w:sz w:val="22"/>
          <w:szCs w:val="22"/>
        </w:rPr>
        <w:t>kabeláž ethernetové sítě v prostoru terminálů:</w:t>
      </w:r>
    </w:p>
    <w:p w14:paraId="1BD3C5B4" w14:textId="77777777" w:rsidR="00D43E3D" w:rsidRPr="00611926" w:rsidRDefault="00D43E3D" w:rsidP="00AC139F">
      <w:pPr>
        <w:numPr>
          <w:ilvl w:val="0"/>
          <w:numId w:val="11"/>
        </w:numPr>
        <w:overflowPunct/>
        <w:autoSpaceDE/>
        <w:autoSpaceDN/>
        <w:adjustRightInd/>
        <w:ind w:left="709" w:hanging="283"/>
        <w:jc w:val="both"/>
        <w:textAlignment w:val="auto"/>
        <w:rPr>
          <w:sz w:val="22"/>
          <w:szCs w:val="22"/>
        </w:rPr>
      </w:pPr>
      <w:r w:rsidRPr="00611926">
        <w:rPr>
          <w:sz w:val="22"/>
          <w:szCs w:val="22"/>
        </w:rPr>
        <w:lastRenderedPageBreak/>
        <w:t xml:space="preserve">kabely budou přehledně označeny; </w:t>
      </w:r>
    </w:p>
    <w:p w14:paraId="26543A92" w14:textId="77777777" w:rsidR="00D43E3D" w:rsidRPr="00611926" w:rsidRDefault="00D43E3D" w:rsidP="00AC139F">
      <w:pPr>
        <w:numPr>
          <w:ilvl w:val="0"/>
          <w:numId w:val="12"/>
        </w:numPr>
        <w:overflowPunct/>
        <w:autoSpaceDE/>
        <w:autoSpaceDN/>
        <w:adjustRightInd/>
        <w:spacing w:before="60" w:line="276" w:lineRule="auto"/>
        <w:ind w:left="426" w:hanging="426"/>
        <w:textAlignment w:val="auto"/>
        <w:rPr>
          <w:sz w:val="22"/>
          <w:szCs w:val="22"/>
        </w:rPr>
      </w:pPr>
      <w:r w:rsidRPr="00611926">
        <w:rPr>
          <w:sz w:val="22"/>
          <w:szCs w:val="22"/>
        </w:rPr>
        <w:t>kabeláž napájecí části ethernetové sítě v prostoru uzlů odboček:</w:t>
      </w:r>
    </w:p>
    <w:p w14:paraId="0857C504" w14:textId="77777777" w:rsidR="00D43E3D" w:rsidRPr="00611926" w:rsidRDefault="00D43E3D" w:rsidP="00AC139F">
      <w:pPr>
        <w:numPr>
          <w:ilvl w:val="0"/>
          <w:numId w:val="11"/>
        </w:numPr>
        <w:overflowPunct/>
        <w:autoSpaceDE/>
        <w:autoSpaceDN/>
        <w:adjustRightInd/>
        <w:ind w:left="709" w:hanging="283"/>
        <w:jc w:val="both"/>
        <w:textAlignment w:val="auto"/>
        <w:rPr>
          <w:sz w:val="22"/>
          <w:szCs w:val="22"/>
        </w:rPr>
      </w:pPr>
      <w:r w:rsidRPr="00611926">
        <w:rPr>
          <w:sz w:val="22"/>
          <w:szCs w:val="22"/>
        </w:rPr>
        <w:t>svorky i vodiče budou přehledně označeny,</w:t>
      </w:r>
    </w:p>
    <w:p w14:paraId="2A2DD2FE" w14:textId="77777777" w:rsidR="00D43E3D" w:rsidRPr="00611926" w:rsidRDefault="00D43E3D" w:rsidP="00AC139F">
      <w:pPr>
        <w:numPr>
          <w:ilvl w:val="0"/>
          <w:numId w:val="11"/>
        </w:numPr>
        <w:overflowPunct/>
        <w:autoSpaceDE/>
        <w:autoSpaceDN/>
        <w:adjustRightInd/>
        <w:ind w:left="709" w:hanging="283"/>
        <w:jc w:val="both"/>
        <w:textAlignment w:val="auto"/>
        <w:rPr>
          <w:sz w:val="22"/>
          <w:szCs w:val="22"/>
        </w:rPr>
      </w:pPr>
      <w:r w:rsidRPr="00611926">
        <w:rPr>
          <w:sz w:val="22"/>
          <w:szCs w:val="22"/>
        </w:rPr>
        <w:t xml:space="preserve"> vodiče budou zachyceny proti volnému pohybu.</w:t>
      </w:r>
    </w:p>
    <w:p w14:paraId="3B041804" w14:textId="77777777" w:rsidR="00D43E3D" w:rsidRPr="00611926" w:rsidRDefault="00D43E3D" w:rsidP="0003288F">
      <w:pPr>
        <w:overflowPunct/>
        <w:autoSpaceDE/>
        <w:autoSpaceDN/>
        <w:adjustRightInd/>
        <w:spacing w:before="120"/>
        <w:jc w:val="both"/>
        <w:textAlignment w:val="auto"/>
      </w:pPr>
      <w:r w:rsidRPr="00611926">
        <w:rPr>
          <w:sz w:val="22"/>
          <w:szCs w:val="22"/>
        </w:rPr>
        <w:t>Vodiče:</w:t>
      </w:r>
    </w:p>
    <w:p w14:paraId="271A1EB5" w14:textId="77777777" w:rsidR="00D43E3D" w:rsidRPr="00611926" w:rsidRDefault="00D43E3D" w:rsidP="00AC139F">
      <w:pPr>
        <w:numPr>
          <w:ilvl w:val="0"/>
          <w:numId w:val="12"/>
        </w:numPr>
        <w:overflowPunct/>
        <w:autoSpaceDE/>
        <w:autoSpaceDN/>
        <w:adjustRightInd/>
        <w:spacing w:line="276" w:lineRule="auto"/>
        <w:ind w:left="426" w:hanging="426"/>
        <w:textAlignment w:val="auto"/>
        <w:rPr>
          <w:sz w:val="22"/>
          <w:szCs w:val="22"/>
        </w:rPr>
      </w:pPr>
      <w:r w:rsidRPr="00611926">
        <w:rPr>
          <w:sz w:val="22"/>
          <w:szCs w:val="22"/>
        </w:rPr>
        <w:t>vodiče napájecí části ethernetové sítě budou rozlišeny barevně:</w:t>
      </w:r>
    </w:p>
    <w:p w14:paraId="3018C3A5" w14:textId="218D38E5" w:rsidR="00D43E3D" w:rsidRPr="0002727E" w:rsidRDefault="00D43E3D" w:rsidP="00AC139F">
      <w:pPr>
        <w:numPr>
          <w:ilvl w:val="0"/>
          <w:numId w:val="11"/>
        </w:numPr>
        <w:overflowPunct/>
        <w:autoSpaceDE/>
        <w:autoSpaceDN/>
        <w:adjustRightInd/>
        <w:ind w:left="709" w:hanging="283"/>
        <w:jc w:val="both"/>
        <w:textAlignment w:val="auto"/>
        <w:rPr>
          <w:sz w:val="22"/>
          <w:szCs w:val="22"/>
        </w:rPr>
      </w:pPr>
      <w:r w:rsidRPr="00611926">
        <w:rPr>
          <w:sz w:val="22"/>
          <w:szCs w:val="22"/>
        </w:rPr>
        <w:t>kladná polarita</w:t>
      </w:r>
      <w:r w:rsidR="00236080">
        <w:rPr>
          <w:sz w:val="22"/>
          <w:szCs w:val="22"/>
        </w:rPr>
        <w:t xml:space="preserve"> </w:t>
      </w:r>
      <w:r w:rsidR="003B052C" w:rsidRPr="0002727E">
        <w:rPr>
          <w:sz w:val="22"/>
          <w:szCs w:val="22"/>
        </w:rPr>
        <w:t>červeně nebo bíle</w:t>
      </w:r>
      <w:r w:rsidRPr="0002727E">
        <w:rPr>
          <w:sz w:val="22"/>
          <w:szCs w:val="22"/>
        </w:rPr>
        <w:t>;</w:t>
      </w:r>
    </w:p>
    <w:p w14:paraId="41166C21" w14:textId="742FCC03" w:rsidR="00D43E3D" w:rsidRPr="00611926" w:rsidRDefault="00D43E3D" w:rsidP="00AC139F">
      <w:pPr>
        <w:numPr>
          <w:ilvl w:val="0"/>
          <w:numId w:val="11"/>
        </w:numPr>
        <w:overflowPunct/>
        <w:autoSpaceDE/>
        <w:autoSpaceDN/>
        <w:adjustRightInd/>
        <w:ind w:left="709" w:hanging="283"/>
        <w:jc w:val="both"/>
        <w:textAlignment w:val="auto"/>
        <w:rPr>
          <w:sz w:val="22"/>
          <w:szCs w:val="22"/>
        </w:rPr>
      </w:pPr>
      <w:r w:rsidRPr="0002727E">
        <w:rPr>
          <w:sz w:val="22"/>
          <w:szCs w:val="22"/>
        </w:rPr>
        <w:t>záporná polarita tmavě modře</w:t>
      </w:r>
      <w:r w:rsidR="003B052C">
        <w:rPr>
          <w:sz w:val="22"/>
          <w:szCs w:val="22"/>
        </w:rPr>
        <w:t xml:space="preserve"> nebo hnědě</w:t>
      </w:r>
      <w:r w:rsidRPr="00611926">
        <w:rPr>
          <w:sz w:val="22"/>
          <w:szCs w:val="22"/>
        </w:rPr>
        <w:t>;</w:t>
      </w:r>
    </w:p>
    <w:p w14:paraId="143F0A01" w14:textId="77777777" w:rsidR="00D43E3D" w:rsidRPr="00611926" w:rsidRDefault="00D43E3D" w:rsidP="00AC139F">
      <w:pPr>
        <w:numPr>
          <w:ilvl w:val="0"/>
          <w:numId w:val="11"/>
        </w:numPr>
        <w:overflowPunct/>
        <w:autoSpaceDE/>
        <w:autoSpaceDN/>
        <w:adjustRightInd/>
        <w:ind w:left="709" w:hanging="283"/>
        <w:jc w:val="both"/>
        <w:textAlignment w:val="auto"/>
        <w:rPr>
          <w:sz w:val="22"/>
          <w:szCs w:val="22"/>
        </w:rPr>
      </w:pPr>
      <w:r w:rsidRPr="00611926">
        <w:rPr>
          <w:sz w:val="22"/>
          <w:szCs w:val="22"/>
        </w:rPr>
        <w:t>pro páteřové vedení doporučujeme použit vodič průřezu 2,5mm2.</w:t>
      </w:r>
    </w:p>
    <w:p w14:paraId="516F7DF0" w14:textId="77777777" w:rsidR="00D43E3D" w:rsidRPr="00611926" w:rsidRDefault="00D43E3D" w:rsidP="00AC139F">
      <w:pPr>
        <w:numPr>
          <w:ilvl w:val="0"/>
          <w:numId w:val="12"/>
        </w:numPr>
        <w:overflowPunct/>
        <w:autoSpaceDE/>
        <w:autoSpaceDN/>
        <w:adjustRightInd/>
        <w:spacing w:before="60" w:line="276" w:lineRule="auto"/>
        <w:ind w:left="426" w:hanging="426"/>
        <w:textAlignment w:val="auto"/>
        <w:rPr>
          <w:sz w:val="22"/>
          <w:szCs w:val="22"/>
        </w:rPr>
      </w:pPr>
      <w:r w:rsidRPr="00611926">
        <w:rPr>
          <w:sz w:val="22"/>
          <w:szCs w:val="22"/>
        </w:rPr>
        <w:t>typ datového kabelu odbavovacího systému:</w:t>
      </w:r>
    </w:p>
    <w:p w14:paraId="3D3F3528" w14:textId="77777777" w:rsidR="00D43E3D" w:rsidRPr="00611926" w:rsidRDefault="00D43E3D" w:rsidP="00AC139F">
      <w:pPr>
        <w:numPr>
          <w:ilvl w:val="0"/>
          <w:numId w:val="11"/>
        </w:numPr>
        <w:overflowPunct/>
        <w:autoSpaceDE/>
        <w:autoSpaceDN/>
        <w:adjustRightInd/>
        <w:ind w:left="709" w:hanging="283"/>
        <w:jc w:val="both"/>
        <w:textAlignment w:val="auto"/>
        <w:rPr>
          <w:sz w:val="22"/>
          <w:szCs w:val="22"/>
        </w:rPr>
      </w:pPr>
      <w:r w:rsidRPr="00611926">
        <w:rPr>
          <w:sz w:val="22"/>
          <w:szCs w:val="22"/>
        </w:rPr>
        <w:t xml:space="preserve">datový kabel musí splňovat parametry pro Ethernet 100Mbit pro průmyslové prostředí např. 200SF/UTP Cat.5e H </w:t>
      </w:r>
      <w:proofErr w:type="spellStart"/>
      <w:r w:rsidRPr="00611926">
        <w:rPr>
          <w:sz w:val="22"/>
          <w:szCs w:val="22"/>
        </w:rPr>
        <w:t>Flex</w:t>
      </w:r>
      <w:proofErr w:type="spellEnd"/>
      <w:r w:rsidRPr="00611926">
        <w:rPr>
          <w:sz w:val="22"/>
          <w:szCs w:val="22"/>
        </w:rPr>
        <w:t xml:space="preserve"> 4x2xAWG26/7;</w:t>
      </w:r>
    </w:p>
    <w:p w14:paraId="3CE7189F" w14:textId="77777777" w:rsidR="00D43E3D" w:rsidRPr="00611926" w:rsidRDefault="00D43E3D" w:rsidP="00AC139F">
      <w:pPr>
        <w:numPr>
          <w:ilvl w:val="0"/>
          <w:numId w:val="11"/>
        </w:numPr>
        <w:overflowPunct/>
        <w:autoSpaceDE/>
        <w:autoSpaceDN/>
        <w:adjustRightInd/>
        <w:ind w:left="709" w:hanging="283"/>
        <w:jc w:val="both"/>
        <w:textAlignment w:val="auto"/>
        <w:rPr>
          <w:sz w:val="22"/>
          <w:szCs w:val="22"/>
        </w:rPr>
      </w:pPr>
      <w:r w:rsidRPr="00611926">
        <w:rPr>
          <w:sz w:val="22"/>
          <w:szCs w:val="22"/>
        </w:rPr>
        <w:t>z důvodů průchodu kabelu malými otvory nesmí být maximální průměr kabelu větší než 6,5mm;</w:t>
      </w:r>
    </w:p>
    <w:p w14:paraId="08A8647B" w14:textId="77777777" w:rsidR="00D43E3D" w:rsidRDefault="00D43E3D" w:rsidP="00AC139F">
      <w:pPr>
        <w:numPr>
          <w:ilvl w:val="0"/>
          <w:numId w:val="11"/>
        </w:numPr>
        <w:overflowPunct/>
        <w:autoSpaceDE/>
        <w:autoSpaceDN/>
        <w:adjustRightInd/>
        <w:spacing w:after="60"/>
        <w:ind w:left="709" w:hanging="283"/>
        <w:jc w:val="both"/>
        <w:textAlignment w:val="auto"/>
        <w:rPr>
          <w:sz w:val="22"/>
          <w:szCs w:val="22"/>
        </w:rPr>
      </w:pPr>
      <w:r w:rsidRPr="00611926">
        <w:rPr>
          <w:sz w:val="22"/>
          <w:szCs w:val="22"/>
        </w:rPr>
        <w:t>z důvodů průchodu kabelu různě ohnutými trubkami (madly) musí být kabel maximálně flexibilní.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D43E3D" w:rsidRPr="008516D3" w14:paraId="554CD491" w14:textId="77777777" w:rsidTr="00D43E3D">
        <w:tc>
          <w:tcPr>
            <w:tcW w:w="9495" w:type="dxa"/>
          </w:tcPr>
          <w:p w14:paraId="3F23788F" w14:textId="77777777" w:rsidR="00D43E3D" w:rsidRPr="008516D3" w:rsidRDefault="00D43E3D" w:rsidP="00D43E3D">
            <w:pPr>
              <w:pStyle w:val="Zkladntext"/>
              <w:rPr>
                <w:sz w:val="2"/>
                <w:szCs w:val="2"/>
              </w:rPr>
            </w:pPr>
          </w:p>
          <w:p w14:paraId="4ED4D06D" w14:textId="0EA8C00B" w:rsidR="00D43E3D" w:rsidRPr="008516D3" w:rsidRDefault="00650D26" w:rsidP="00213B8C">
            <w:pPr>
              <w:pStyle w:val="Zkladntext"/>
            </w:pPr>
            <w:r>
              <w:t xml:space="preserve">Odpověď:  </w:t>
            </w:r>
          </w:p>
        </w:tc>
      </w:tr>
      <w:tr w:rsidR="00D43E3D" w:rsidRPr="008516D3" w14:paraId="219CD20B" w14:textId="77777777" w:rsidTr="00D43E3D">
        <w:tc>
          <w:tcPr>
            <w:tcW w:w="9495" w:type="dxa"/>
          </w:tcPr>
          <w:p w14:paraId="7F8398E3" w14:textId="77777777" w:rsidR="00D43E3D" w:rsidRPr="008516D3" w:rsidRDefault="00D43E3D" w:rsidP="00D43E3D">
            <w:pPr>
              <w:pStyle w:val="Zkladntext"/>
              <w:rPr>
                <w:sz w:val="2"/>
                <w:szCs w:val="2"/>
              </w:rPr>
            </w:pPr>
          </w:p>
          <w:p w14:paraId="768D30FA" w14:textId="6B7909B8" w:rsidR="00D43E3D" w:rsidRPr="008516D3" w:rsidRDefault="00D43E3D" w:rsidP="00213B8C">
            <w:pPr>
              <w:pStyle w:val="Zkladntext"/>
            </w:pPr>
            <w:r>
              <w:t>Doplňující popis</w:t>
            </w:r>
            <w:r w:rsidRPr="008516D3">
              <w:t>:</w:t>
            </w:r>
            <w:r w:rsidR="00650D26">
              <w:t xml:space="preserve"> </w:t>
            </w:r>
          </w:p>
        </w:tc>
      </w:tr>
    </w:tbl>
    <w:p w14:paraId="57846F2E" w14:textId="77777777" w:rsidR="00FE7157" w:rsidRDefault="00FE7157" w:rsidP="0008595E">
      <w:bookmarkStart w:id="505" w:name="_Toc473273308"/>
      <w:bookmarkStart w:id="506" w:name="_Toc473273403"/>
      <w:bookmarkStart w:id="507" w:name="_Toc471998721"/>
      <w:bookmarkStart w:id="508" w:name="_Toc471999408"/>
      <w:bookmarkStart w:id="509" w:name="_Toc389187231"/>
      <w:bookmarkStart w:id="510" w:name="_Toc474819633"/>
      <w:bookmarkEnd w:id="505"/>
      <w:bookmarkEnd w:id="506"/>
      <w:bookmarkEnd w:id="507"/>
      <w:bookmarkEnd w:id="508"/>
    </w:p>
    <w:p w14:paraId="1832C724" w14:textId="123006E0" w:rsidR="0050735B" w:rsidRPr="00214066" w:rsidRDefault="0050735B" w:rsidP="00D216AB">
      <w:pPr>
        <w:pStyle w:val="Nadpis2"/>
        <w:numPr>
          <w:ilvl w:val="1"/>
          <w:numId w:val="5"/>
        </w:numPr>
        <w:ind w:left="720" w:hanging="720"/>
        <w:rPr>
          <w:sz w:val="22"/>
          <w:szCs w:val="22"/>
        </w:rPr>
      </w:pPr>
      <w:bookmarkStart w:id="511" w:name="_Toc45718980"/>
      <w:r>
        <w:rPr>
          <w:sz w:val="22"/>
          <w:szCs w:val="22"/>
        </w:rPr>
        <w:t>informační panely</w:t>
      </w:r>
      <w:bookmarkEnd w:id="509"/>
      <w:bookmarkEnd w:id="510"/>
      <w:bookmarkEnd w:id="511"/>
    </w:p>
    <w:p w14:paraId="6F0E6D11" w14:textId="20687DFC" w:rsidR="0050735B" w:rsidRDefault="0050735B" w:rsidP="00D216AB">
      <w:pPr>
        <w:pStyle w:val="Nadpis3"/>
        <w:numPr>
          <w:ilvl w:val="2"/>
          <w:numId w:val="5"/>
        </w:numPr>
        <w:spacing w:before="120"/>
        <w:ind w:left="720" w:hanging="720"/>
        <w:rPr>
          <w:sz w:val="22"/>
          <w:szCs w:val="22"/>
        </w:rPr>
      </w:pPr>
      <w:bookmarkStart w:id="512" w:name="_Toc402796876"/>
      <w:bookmarkStart w:id="513" w:name="_Toc402862973"/>
      <w:bookmarkStart w:id="514" w:name="_Toc402931438"/>
      <w:bookmarkStart w:id="515" w:name="_Toc402942753"/>
      <w:bookmarkStart w:id="516" w:name="_Toc403281536"/>
      <w:bookmarkStart w:id="517" w:name="_Toc389187232"/>
      <w:bookmarkStart w:id="518" w:name="_Toc474819634"/>
      <w:bookmarkStart w:id="519" w:name="_Toc45718981"/>
      <w:r w:rsidRPr="00214066">
        <w:rPr>
          <w:sz w:val="22"/>
          <w:szCs w:val="22"/>
        </w:rPr>
        <w:t>VNĚJŠÍ TABLA</w:t>
      </w:r>
      <w:bookmarkEnd w:id="512"/>
      <w:bookmarkEnd w:id="513"/>
      <w:bookmarkEnd w:id="514"/>
      <w:bookmarkEnd w:id="515"/>
      <w:bookmarkEnd w:id="516"/>
      <w:bookmarkEnd w:id="517"/>
      <w:bookmarkEnd w:id="518"/>
      <w:bookmarkEnd w:id="519"/>
      <w:r>
        <w:rPr>
          <w:sz w:val="22"/>
          <w:szCs w:val="22"/>
        </w:rPr>
        <w:t xml:space="preserve"> </w:t>
      </w:r>
    </w:p>
    <w:p w14:paraId="177B1FD6" w14:textId="77777777" w:rsidR="0050735B" w:rsidRPr="006875E3" w:rsidRDefault="0050735B" w:rsidP="0014724E">
      <w:pPr>
        <w:jc w:val="both"/>
        <w:rPr>
          <w:sz w:val="22"/>
          <w:szCs w:val="22"/>
        </w:rPr>
      </w:pPr>
      <w:r w:rsidRPr="006875E3">
        <w:rPr>
          <w:sz w:val="22"/>
          <w:szCs w:val="22"/>
        </w:rPr>
        <w:t>Vnější panely</w:t>
      </w:r>
    </w:p>
    <w:p w14:paraId="6981158E" w14:textId="77777777" w:rsidR="0050735B" w:rsidRPr="006875E3" w:rsidRDefault="0050735B" w:rsidP="00AC139F">
      <w:pPr>
        <w:numPr>
          <w:ilvl w:val="0"/>
          <w:numId w:val="12"/>
        </w:numPr>
        <w:overflowPunct/>
        <w:autoSpaceDE/>
        <w:autoSpaceDN/>
        <w:adjustRightInd/>
        <w:spacing w:before="60" w:line="276" w:lineRule="auto"/>
        <w:ind w:left="426" w:hanging="426"/>
        <w:textAlignment w:val="auto"/>
        <w:rPr>
          <w:sz w:val="22"/>
          <w:szCs w:val="22"/>
        </w:rPr>
      </w:pPr>
      <w:r w:rsidRPr="006875E3">
        <w:rPr>
          <w:sz w:val="22"/>
          <w:szCs w:val="22"/>
        </w:rPr>
        <w:t>tabla v provedení LED nebo DOT-LED</w:t>
      </w:r>
      <w:r w:rsidR="00B65DD0">
        <w:rPr>
          <w:sz w:val="22"/>
          <w:szCs w:val="22"/>
        </w:rPr>
        <w:t>;</w:t>
      </w:r>
    </w:p>
    <w:p w14:paraId="1824C700" w14:textId="77777777" w:rsidR="0050735B" w:rsidRPr="006875E3" w:rsidRDefault="0050735B" w:rsidP="00AC139F">
      <w:pPr>
        <w:numPr>
          <w:ilvl w:val="0"/>
          <w:numId w:val="12"/>
        </w:numPr>
        <w:overflowPunct/>
        <w:autoSpaceDE/>
        <w:autoSpaceDN/>
        <w:adjustRightInd/>
        <w:spacing w:before="60" w:line="276" w:lineRule="auto"/>
        <w:ind w:left="426" w:hanging="426"/>
        <w:textAlignment w:val="auto"/>
        <w:rPr>
          <w:sz w:val="22"/>
          <w:szCs w:val="22"/>
        </w:rPr>
      </w:pPr>
      <w:r w:rsidRPr="006875E3">
        <w:rPr>
          <w:sz w:val="22"/>
          <w:szCs w:val="22"/>
        </w:rPr>
        <w:t xml:space="preserve">umístění v interiéru dle specifikace </w:t>
      </w:r>
      <w:r w:rsidR="00A53347">
        <w:rPr>
          <w:sz w:val="22"/>
          <w:szCs w:val="22"/>
        </w:rPr>
        <w:t>Kupujícího</w:t>
      </w:r>
      <w:r w:rsidRPr="006875E3">
        <w:rPr>
          <w:sz w:val="22"/>
          <w:szCs w:val="22"/>
        </w:rPr>
        <w:t xml:space="preserve"> na čelo, pravý bok, levý bok a záď vozu</w:t>
      </w:r>
      <w:r w:rsidR="00B65DD0">
        <w:rPr>
          <w:sz w:val="22"/>
          <w:szCs w:val="22"/>
        </w:rPr>
        <w:t>;</w:t>
      </w:r>
    </w:p>
    <w:p w14:paraId="55F2F961" w14:textId="77777777" w:rsidR="0050735B" w:rsidRPr="0014724E" w:rsidRDefault="0050735B" w:rsidP="00AC139F">
      <w:pPr>
        <w:numPr>
          <w:ilvl w:val="0"/>
          <w:numId w:val="12"/>
        </w:numPr>
        <w:overflowPunct/>
        <w:autoSpaceDE/>
        <w:autoSpaceDN/>
        <w:adjustRightInd/>
        <w:spacing w:before="60" w:line="276" w:lineRule="auto"/>
        <w:ind w:left="426" w:hanging="426"/>
        <w:textAlignment w:val="auto"/>
        <w:rPr>
          <w:sz w:val="22"/>
          <w:szCs w:val="22"/>
        </w:rPr>
      </w:pPr>
      <w:r>
        <w:rPr>
          <w:sz w:val="22"/>
          <w:szCs w:val="22"/>
        </w:rPr>
        <w:t xml:space="preserve">Dodané panely musí být funkčně kompatibilní s informačním a odbavovacím systémem </w:t>
      </w:r>
      <w:r w:rsidR="00A53347">
        <w:rPr>
          <w:sz w:val="22"/>
          <w:szCs w:val="22"/>
        </w:rPr>
        <w:t>Kupujícího</w:t>
      </w:r>
      <w:r>
        <w:rPr>
          <w:sz w:val="22"/>
          <w:szCs w:val="22"/>
        </w:rPr>
        <w:t xml:space="preserve"> (např. musí mít shodné reakce na cykly a způsoby zobrazování) a musí být jednotného provedení a od jednoho výrobce</w:t>
      </w:r>
      <w:r w:rsidR="00B65DD0">
        <w:rPr>
          <w:sz w:val="22"/>
          <w:szCs w:val="22"/>
        </w:rPr>
        <w:t>;</w:t>
      </w:r>
    </w:p>
    <w:p w14:paraId="6555E8C9" w14:textId="77777777" w:rsidR="0050735B" w:rsidRPr="0014724E" w:rsidRDefault="0050735B" w:rsidP="00AC139F">
      <w:pPr>
        <w:numPr>
          <w:ilvl w:val="0"/>
          <w:numId w:val="12"/>
        </w:numPr>
        <w:overflowPunct/>
        <w:autoSpaceDE/>
        <w:autoSpaceDN/>
        <w:adjustRightInd/>
        <w:spacing w:before="60" w:line="276" w:lineRule="auto"/>
        <w:ind w:left="426" w:hanging="426"/>
        <w:textAlignment w:val="auto"/>
        <w:rPr>
          <w:sz w:val="22"/>
          <w:szCs w:val="22"/>
        </w:rPr>
      </w:pPr>
      <w:r>
        <w:rPr>
          <w:sz w:val="22"/>
          <w:szCs w:val="22"/>
        </w:rPr>
        <w:t>Informační a odbavovací systém musí být kompatibilní s palubním systémem vozidla a se systémem dálkového přenosu dat používaným v DPO, tj. musí být možné dálkově přehrát firmware a vnitřní databázi fontů a kódů</w:t>
      </w:r>
      <w:r w:rsidR="00B65DD0">
        <w:rPr>
          <w:sz w:val="22"/>
          <w:szCs w:val="22"/>
        </w:rPr>
        <w:t>;</w:t>
      </w:r>
    </w:p>
    <w:p w14:paraId="2BD04C19" w14:textId="77777777" w:rsidR="0050735B" w:rsidRPr="0014724E" w:rsidRDefault="0050735B" w:rsidP="00AC139F">
      <w:pPr>
        <w:numPr>
          <w:ilvl w:val="0"/>
          <w:numId w:val="12"/>
        </w:numPr>
        <w:overflowPunct/>
        <w:autoSpaceDE/>
        <w:autoSpaceDN/>
        <w:adjustRightInd/>
        <w:spacing w:before="60" w:line="276" w:lineRule="auto"/>
        <w:ind w:left="426" w:hanging="426"/>
        <w:textAlignment w:val="auto"/>
        <w:rPr>
          <w:sz w:val="22"/>
          <w:szCs w:val="22"/>
        </w:rPr>
      </w:pPr>
      <w:r>
        <w:rPr>
          <w:sz w:val="22"/>
          <w:szCs w:val="22"/>
        </w:rPr>
        <w:t>Součástí dodávky musí být příslušný SW pro tvorbu databází pro informační systém a SW pro nahrávání pomocí notebooku vč. případné speciální kabeláže nebo datového převodníku</w:t>
      </w:r>
      <w:r w:rsidR="00B65DD0">
        <w:rPr>
          <w:sz w:val="22"/>
          <w:szCs w:val="22"/>
        </w:rPr>
        <w:t>;</w:t>
      </w:r>
    </w:p>
    <w:p w14:paraId="71043631" w14:textId="34EA5639" w:rsidR="0050735B" w:rsidRPr="0014724E" w:rsidRDefault="0050735B" w:rsidP="00AC139F">
      <w:pPr>
        <w:numPr>
          <w:ilvl w:val="0"/>
          <w:numId w:val="12"/>
        </w:numPr>
        <w:overflowPunct/>
        <w:autoSpaceDE/>
        <w:autoSpaceDN/>
        <w:adjustRightInd/>
        <w:spacing w:before="60" w:line="276" w:lineRule="auto"/>
        <w:ind w:left="426" w:hanging="426"/>
        <w:textAlignment w:val="auto"/>
        <w:rPr>
          <w:sz w:val="22"/>
          <w:szCs w:val="22"/>
        </w:rPr>
      </w:pPr>
      <w:r>
        <w:rPr>
          <w:sz w:val="22"/>
          <w:szCs w:val="22"/>
        </w:rPr>
        <w:t>Preferujeme automatické formátování textu a textové řízení panelů dle zadaných pravidel s optimalizací na plné využití zobrazované plochy. Při použití ethernetu musí obsahovat kódovou sadu</w:t>
      </w:r>
      <w:r w:rsidR="009E3FBD">
        <w:rPr>
          <w:sz w:val="22"/>
          <w:szCs w:val="22"/>
        </w:rPr>
        <w:t xml:space="preserve"> </w:t>
      </w:r>
      <w:r w:rsidR="00872861">
        <w:rPr>
          <w:sz w:val="22"/>
          <w:szCs w:val="22"/>
        </w:rPr>
        <w:t>UTF-8</w:t>
      </w:r>
      <w:r w:rsidR="00B65DD0">
        <w:rPr>
          <w:sz w:val="22"/>
          <w:szCs w:val="22"/>
        </w:rPr>
        <w:t>;</w:t>
      </w:r>
    </w:p>
    <w:p w14:paraId="499FF135" w14:textId="77777777" w:rsidR="0050735B" w:rsidRPr="0014724E" w:rsidRDefault="0050735B" w:rsidP="00AC139F">
      <w:pPr>
        <w:numPr>
          <w:ilvl w:val="0"/>
          <w:numId w:val="12"/>
        </w:numPr>
        <w:overflowPunct/>
        <w:autoSpaceDE/>
        <w:autoSpaceDN/>
        <w:adjustRightInd/>
        <w:spacing w:before="60" w:line="276" w:lineRule="auto"/>
        <w:ind w:left="426" w:hanging="426"/>
        <w:textAlignment w:val="auto"/>
        <w:rPr>
          <w:sz w:val="22"/>
          <w:szCs w:val="22"/>
        </w:rPr>
      </w:pPr>
      <w:r>
        <w:rPr>
          <w:sz w:val="22"/>
          <w:szCs w:val="22"/>
        </w:rPr>
        <w:t>Napájení +24 V DC</w:t>
      </w:r>
      <w:r w:rsidR="00B65DD0">
        <w:rPr>
          <w:sz w:val="22"/>
          <w:szCs w:val="22"/>
        </w:rPr>
        <w:t>;</w:t>
      </w:r>
    </w:p>
    <w:p w14:paraId="17F55E64" w14:textId="77777777" w:rsidR="0050735B" w:rsidRPr="0014724E" w:rsidRDefault="0050735B" w:rsidP="00AC139F">
      <w:pPr>
        <w:numPr>
          <w:ilvl w:val="0"/>
          <w:numId w:val="12"/>
        </w:numPr>
        <w:overflowPunct/>
        <w:autoSpaceDE/>
        <w:autoSpaceDN/>
        <w:adjustRightInd/>
        <w:spacing w:before="60" w:line="276" w:lineRule="auto"/>
        <w:ind w:left="426" w:hanging="426"/>
        <w:textAlignment w:val="auto"/>
        <w:rPr>
          <w:sz w:val="22"/>
          <w:szCs w:val="22"/>
        </w:rPr>
      </w:pPr>
      <w:r>
        <w:rPr>
          <w:sz w:val="22"/>
          <w:szCs w:val="22"/>
        </w:rPr>
        <w:t>Řídící rozhraní IBIS a Ethernet</w:t>
      </w:r>
      <w:r w:rsidR="00B65DD0">
        <w:rPr>
          <w:sz w:val="22"/>
          <w:szCs w:val="22"/>
        </w:rPr>
        <w:t>;</w:t>
      </w:r>
    </w:p>
    <w:p w14:paraId="3B32D787" w14:textId="77777777" w:rsidR="0050735B" w:rsidRPr="0014724E" w:rsidRDefault="0050735B" w:rsidP="00AC139F">
      <w:pPr>
        <w:numPr>
          <w:ilvl w:val="0"/>
          <w:numId w:val="12"/>
        </w:numPr>
        <w:overflowPunct/>
        <w:autoSpaceDE/>
        <w:autoSpaceDN/>
        <w:adjustRightInd/>
        <w:spacing w:before="60" w:line="276" w:lineRule="auto"/>
        <w:ind w:left="426" w:hanging="426"/>
        <w:textAlignment w:val="auto"/>
        <w:rPr>
          <w:sz w:val="22"/>
          <w:szCs w:val="22"/>
        </w:rPr>
      </w:pPr>
      <w:r>
        <w:rPr>
          <w:sz w:val="22"/>
          <w:szCs w:val="22"/>
        </w:rPr>
        <w:t xml:space="preserve">Barva </w:t>
      </w:r>
      <w:r w:rsidRPr="00BB0AB4">
        <w:rPr>
          <w:sz w:val="22"/>
          <w:szCs w:val="22"/>
        </w:rPr>
        <w:t xml:space="preserve">skříně </w:t>
      </w:r>
      <w:r w:rsidRPr="00597124">
        <w:rPr>
          <w:sz w:val="22"/>
          <w:szCs w:val="22"/>
        </w:rPr>
        <w:t>matná černá</w:t>
      </w:r>
      <w:r w:rsidR="00B65DD0" w:rsidRPr="00BB0AB4">
        <w:rPr>
          <w:sz w:val="22"/>
          <w:szCs w:val="22"/>
        </w:rPr>
        <w:t>;</w:t>
      </w:r>
    </w:p>
    <w:p w14:paraId="28832E89" w14:textId="77777777" w:rsidR="0050735B" w:rsidRPr="00FB5068" w:rsidRDefault="0050735B" w:rsidP="00AC139F">
      <w:pPr>
        <w:numPr>
          <w:ilvl w:val="0"/>
          <w:numId w:val="12"/>
        </w:numPr>
        <w:overflowPunct/>
        <w:autoSpaceDE/>
        <w:autoSpaceDN/>
        <w:adjustRightInd/>
        <w:spacing w:before="60" w:line="276" w:lineRule="auto"/>
        <w:ind w:left="426" w:hanging="426"/>
        <w:textAlignment w:val="auto"/>
        <w:rPr>
          <w:sz w:val="22"/>
          <w:szCs w:val="22"/>
        </w:rPr>
      </w:pPr>
      <w:r>
        <w:rPr>
          <w:sz w:val="22"/>
          <w:szCs w:val="22"/>
        </w:rPr>
        <w:lastRenderedPageBreak/>
        <w:t>Životnost LED diod minimálně 100.000 provozních hodin bez poklesu svítivosti pod 50% výchozího stavu, doba životnosti ostatní technologie minimálně 10 let</w:t>
      </w:r>
      <w:r w:rsidR="00B65DD0">
        <w:rPr>
          <w:sz w:val="22"/>
          <w:szCs w:val="22"/>
        </w:rPr>
        <w:t>;</w:t>
      </w:r>
      <w:r>
        <w:rPr>
          <w:sz w:val="22"/>
          <w:szCs w:val="22"/>
        </w:rPr>
        <w:t xml:space="preserve"> </w:t>
      </w:r>
    </w:p>
    <w:p w14:paraId="4B9D051A" w14:textId="77777777" w:rsidR="0050735B" w:rsidRPr="00FB5068" w:rsidRDefault="0050735B" w:rsidP="00AC139F">
      <w:pPr>
        <w:numPr>
          <w:ilvl w:val="0"/>
          <w:numId w:val="12"/>
        </w:numPr>
        <w:overflowPunct/>
        <w:autoSpaceDE/>
        <w:autoSpaceDN/>
        <w:adjustRightInd/>
        <w:spacing w:before="60" w:line="276" w:lineRule="auto"/>
        <w:ind w:left="426" w:hanging="426"/>
        <w:textAlignment w:val="auto"/>
        <w:rPr>
          <w:sz w:val="22"/>
          <w:szCs w:val="22"/>
        </w:rPr>
      </w:pPr>
      <w:r w:rsidRPr="00FB5068">
        <w:rPr>
          <w:sz w:val="22"/>
          <w:szCs w:val="22"/>
        </w:rPr>
        <w:t>požadavky na LED provedení:</w:t>
      </w:r>
    </w:p>
    <w:p w14:paraId="61D98D49" w14:textId="09469607" w:rsidR="0050735B" w:rsidRPr="00FB5068" w:rsidRDefault="0050735B" w:rsidP="00AC139F">
      <w:pPr>
        <w:numPr>
          <w:ilvl w:val="0"/>
          <w:numId w:val="11"/>
        </w:numPr>
        <w:overflowPunct/>
        <w:autoSpaceDE/>
        <w:autoSpaceDN/>
        <w:adjustRightInd/>
        <w:ind w:left="709" w:hanging="284"/>
        <w:jc w:val="both"/>
        <w:textAlignment w:val="auto"/>
        <w:rPr>
          <w:sz w:val="22"/>
          <w:szCs w:val="22"/>
        </w:rPr>
      </w:pPr>
      <w:r w:rsidRPr="00FB5068">
        <w:rPr>
          <w:sz w:val="22"/>
          <w:szCs w:val="22"/>
        </w:rPr>
        <w:t xml:space="preserve">barva LED diod </w:t>
      </w:r>
      <w:r w:rsidR="00DB0D5A">
        <w:rPr>
          <w:sz w:val="22"/>
          <w:szCs w:val="22"/>
        </w:rPr>
        <w:t>bílá</w:t>
      </w:r>
      <w:r>
        <w:rPr>
          <w:sz w:val="22"/>
          <w:szCs w:val="22"/>
        </w:rPr>
        <w:t>;</w:t>
      </w:r>
    </w:p>
    <w:p w14:paraId="720E175D" w14:textId="77777777" w:rsidR="0050735B" w:rsidRPr="00FB5068" w:rsidRDefault="0050735B" w:rsidP="00AC139F">
      <w:pPr>
        <w:numPr>
          <w:ilvl w:val="0"/>
          <w:numId w:val="11"/>
        </w:numPr>
        <w:overflowPunct/>
        <w:autoSpaceDE/>
        <w:autoSpaceDN/>
        <w:adjustRightInd/>
        <w:ind w:left="709" w:hanging="283"/>
        <w:jc w:val="both"/>
        <w:textAlignment w:val="auto"/>
        <w:rPr>
          <w:sz w:val="22"/>
          <w:szCs w:val="22"/>
        </w:rPr>
      </w:pPr>
      <w:r w:rsidRPr="00FB5068">
        <w:rPr>
          <w:sz w:val="22"/>
          <w:szCs w:val="22"/>
        </w:rPr>
        <w:t>čitelnost pod hor</w:t>
      </w:r>
      <w:r>
        <w:rPr>
          <w:sz w:val="22"/>
          <w:szCs w:val="22"/>
        </w:rPr>
        <w:t>izontálním úhlem minimálně 120º;</w:t>
      </w:r>
    </w:p>
    <w:p w14:paraId="21A32F91" w14:textId="77777777" w:rsidR="0050735B" w:rsidRPr="00C267D2" w:rsidRDefault="0050735B" w:rsidP="00AC139F">
      <w:pPr>
        <w:numPr>
          <w:ilvl w:val="0"/>
          <w:numId w:val="11"/>
        </w:numPr>
        <w:overflowPunct/>
        <w:autoSpaceDE/>
        <w:autoSpaceDN/>
        <w:adjustRightInd/>
        <w:ind w:left="709" w:hanging="283"/>
        <w:jc w:val="both"/>
        <w:textAlignment w:val="auto"/>
        <w:rPr>
          <w:sz w:val="22"/>
          <w:szCs w:val="22"/>
        </w:rPr>
      </w:pPr>
      <w:r w:rsidRPr="00FB5068">
        <w:rPr>
          <w:sz w:val="22"/>
          <w:szCs w:val="22"/>
        </w:rPr>
        <w:t>tvar diod kul</w:t>
      </w:r>
      <w:r>
        <w:rPr>
          <w:sz w:val="22"/>
          <w:szCs w:val="22"/>
        </w:rPr>
        <w:t>atý, rozteč diod 10 mm;</w:t>
      </w:r>
    </w:p>
    <w:p w14:paraId="0C648CFE" w14:textId="77777777" w:rsidR="0050735B" w:rsidRPr="00C267D2" w:rsidRDefault="0050735B" w:rsidP="00AC139F">
      <w:pPr>
        <w:numPr>
          <w:ilvl w:val="0"/>
          <w:numId w:val="11"/>
        </w:numPr>
        <w:overflowPunct/>
        <w:autoSpaceDE/>
        <w:autoSpaceDN/>
        <w:adjustRightInd/>
        <w:ind w:left="709" w:hanging="283"/>
        <w:jc w:val="both"/>
        <w:textAlignment w:val="auto"/>
        <w:rPr>
          <w:sz w:val="22"/>
          <w:szCs w:val="22"/>
        </w:rPr>
      </w:pPr>
      <w:r>
        <w:rPr>
          <w:sz w:val="22"/>
          <w:szCs w:val="22"/>
        </w:rPr>
        <w:t xml:space="preserve">minimální svítivost při trvalém proudu 800 </w:t>
      </w:r>
      <w:proofErr w:type="spellStart"/>
      <w:r>
        <w:rPr>
          <w:sz w:val="22"/>
          <w:szCs w:val="22"/>
        </w:rPr>
        <w:t>mCd</w:t>
      </w:r>
      <w:proofErr w:type="spellEnd"/>
      <w:r>
        <w:rPr>
          <w:sz w:val="22"/>
          <w:szCs w:val="22"/>
        </w:rPr>
        <w:t>/20mA;</w:t>
      </w:r>
    </w:p>
    <w:p w14:paraId="0881B269" w14:textId="77777777" w:rsidR="0050735B" w:rsidRPr="00C267D2" w:rsidRDefault="0050735B" w:rsidP="00AC139F">
      <w:pPr>
        <w:numPr>
          <w:ilvl w:val="0"/>
          <w:numId w:val="11"/>
        </w:numPr>
        <w:overflowPunct/>
        <w:autoSpaceDE/>
        <w:autoSpaceDN/>
        <w:adjustRightInd/>
        <w:ind w:left="709" w:hanging="283"/>
        <w:jc w:val="both"/>
        <w:textAlignment w:val="auto"/>
        <w:rPr>
          <w:sz w:val="22"/>
          <w:szCs w:val="22"/>
        </w:rPr>
      </w:pPr>
      <w:r>
        <w:rPr>
          <w:sz w:val="22"/>
          <w:szCs w:val="22"/>
        </w:rPr>
        <w:t>přední panel - minimálně 21x160 nebo 21x128 bodů dle šířky vozu, šířka skříně cca 1700 mm, resp. 1280 mm;</w:t>
      </w:r>
    </w:p>
    <w:p w14:paraId="72A61A38" w14:textId="77777777" w:rsidR="0050735B" w:rsidRPr="00C267D2" w:rsidRDefault="0050735B" w:rsidP="00AC139F">
      <w:pPr>
        <w:numPr>
          <w:ilvl w:val="0"/>
          <w:numId w:val="11"/>
        </w:numPr>
        <w:overflowPunct/>
        <w:autoSpaceDE/>
        <w:autoSpaceDN/>
        <w:adjustRightInd/>
        <w:ind w:left="709" w:hanging="283"/>
        <w:jc w:val="both"/>
        <w:textAlignment w:val="auto"/>
        <w:rPr>
          <w:sz w:val="22"/>
          <w:szCs w:val="22"/>
        </w:rPr>
      </w:pPr>
      <w:r w:rsidRPr="00C267D2">
        <w:rPr>
          <w:sz w:val="22"/>
          <w:szCs w:val="22"/>
        </w:rPr>
        <w:t>boční panel - minimálně 21x128</w:t>
      </w:r>
      <w:r>
        <w:rPr>
          <w:sz w:val="22"/>
          <w:szCs w:val="22"/>
        </w:rPr>
        <w:t xml:space="preserve"> bodů, šířka skříně cca 1280 mm;</w:t>
      </w:r>
      <w:r w:rsidRPr="00C267D2">
        <w:rPr>
          <w:sz w:val="22"/>
          <w:szCs w:val="22"/>
        </w:rPr>
        <w:t xml:space="preserve"> </w:t>
      </w:r>
    </w:p>
    <w:p w14:paraId="6948B966" w14:textId="77777777" w:rsidR="0050735B" w:rsidRPr="00C267D2" w:rsidRDefault="0050735B" w:rsidP="00AC139F">
      <w:pPr>
        <w:numPr>
          <w:ilvl w:val="0"/>
          <w:numId w:val="11"/>
        </w:numPr>
        <w:overflowPunct/>
        <w:autoSpaceDE/>
        <w:autoSpaceDN/>
        <w:adjustRightInd/>
        <w:ind w:left="709" w:hanging="283"/>
        <w:jc w:val="both"/>
        <w:textAlignment w:val="auto"/>
        <w:rPr>
          <w:sz w:val="22"/>
          <w:szCs w:val="22"/>
        </w:rPr>
      </w:pPr>
      <w:r w:rsidRPr="00C267D2">
        <w:rPr>
          <w:sz w:val="22"/>
          <w:szCs w:val="22"/>
        </w:rPr>
        <w:t>zadní panel - minimálně 21x3</w:t>
      </w:r>
      <w:r>
        <w:rPr>
          <w:sz w:val="22"/>
          <w:szCs w:val="22"/>
        </w:rPr>
        <w:t>2 bodů, šířka skříně cca 400 mm;</w:t>
      </w:r>
    </w:p>
    <w:p w14:paraId="25FD5CFE" w14:textId="77777777" w:rsidR="0050735B" w:rsidRPr="00C267D2" w:rsidRDefault="0050735B" w:rsidP="00AC139F">
      <w:pPr>
        <w:numPr>
          <w:ilvl w:val="0"/>
          <w:numId w:val="11"/>
        </w:numPr>
        <w:overflowPunct/>
        <w:autoSpaceDE/>
        <w:autoSpaceDN/>
        <w:adjustRightInd/>
        <w:ind w:left="709" w:hanging="283"/>
        <w:jc w:val="both"/>
        <w:textAlignment w:val="auto"/>
        <w:rPr>
          <w:sz w:val="22"/>
          <w:szCs w:val="22"/>
        </w:rPr>
      </w:pPr>
      <w:r w:rsidRPr="00C267D2">
        <w:rPr>
          <w:sz w:val="22"/>
          <w:szCs w:val="22"/>
        </w:rPr>
        <w:t>možnost regulace svitu LED dio</w:t>
      </w:r>
      <w:r>
        <w:rPr>
          <w:sz w:val="22"/>
          <w:szCs w:val="22"/>
        </w:rPr>
        <w:t>d v závislosti na okolním svitu;</w:t>
      </w:r>
    </w:p>
    <w:p w14:paraId="03E53513" w14:textId="77777777" w:rsidR="0050735B" w:rsidRPr="00C267D2" w:rsidRDefault="0050735B" w:rsidP="00AC139F">
      <w:pPr>
        <w:numPr>
          <w:ilvl w:val="0"/>
          <w:numId w:val="11"/>
        </w:numPr>
        <w:overflowPunct/>
        <w:autoSpaceDE/>
        <w:autoSpaceDN/>
        <w:adjustRightInd/>
        <w:ind w:left="709" w:hanging="283"/>
        <w:jc w:val="both"/>
        <w:textAlignment w:val="auto"/>
        <w:rPr>
          <w:sz w:val="22"/>
          <w:szCs w:val="22"/>
        </w:rPr>
      </w:pPr>
      <w:r w:rsidRPr="00C267D2">
        <w:rPr>
          <w:sz w:val="22"/>
          <w:szCs w:val="22"/>
        </w:rPr>
        <w:t>zachování zobrazení požadované informace na předních panelech po dobu minimálně 5 minut i</w:t>
      </w:r>
      <w:r>
        <w:rPr>
          <w:sz w:val="22"/>
          <w:szCs w:val="22"/>
        </w:rPr>
        <w:t xml:space="preserve"> při dlouhodobě vypnutém řízení;</w:t>
      </w:r>
    </w:p>
    <w:p w14:paraId="0B31C13E" w14:textId="77777777" w:rsidR="0050735B" w:rsidRPr="00C267D2" w:rsidRDefault="0050735B" w:rsidP="00AC139F">
      <w:pPr>
        <w:numPr>
          <w:ilvl w:val="0"/>
          <w:numId w:val="11"/>
        </w:numPr>
        <w:overflowPunct/>
        <w:autoSpaceDE/>
        <w:autoSpaceDN/>
        <w:adjustRightInd/>
        <w:ind w:left="709" w:hanging="283"/>
        <w:jc w:val="both"/>
        <w:textAlignment w:val="auto"/>
        <w:rPr>
          <w:sz w:val="22"/>
          <w:szCs w:val="22"/>
        </w:rPr>
      </w:pPr>
      <w:r w:rsidRPr="00C267D2">
        <w:rPr>
          <w:sz w:val="22"/>
          <w:szCs w:val="22"/>
        </w:rPr>
        <w:t>černé provedení vrchního krytu pou</w:t>
      </w:r>
      <w:r>
        <w:rPr>
          <w:sz w:val="22"/>
          <w:szCs w:val="22"/>
        </w:rPr>
        <w:t xml:space="preserve">zdra LED diod (tzv. </w:t>
      </w:r>
      <w:proofErr w:type="spellStart"/>
      <w:r>
        <w:rPr>
          <w:sz w:val="22"/>
          <w:szCs w:val="22"/>
        </w:rPr>
        <w:t>black</w:t>
      </w:r>
      <w:proofErr w:type="spellEnd"/>
      <w:r>
        <w:rPr>
          <w:sz w:val="22"/>
          <w:szCs w:val="22"/>
        </w:rPr>
        <w:t xml:space="preserve"> face)</w:t>
      </w:r>
      <w:r w:rsidR="00B65DD0">
        <w:rPr>
          <w:sz w:val="22"/>
          <w:szCs w:val="22"/>
        </w:rPr>
        <w:t>;</w:t>
      </w:r>
    </w:p>
    <w:p w14:paraId="0ECF28DD" w14:textId="77777777" w:rsidR="0050735B" w:rsidRPr="00C267D2" w:rsidRDefault="0050735B" w:rsidP="00AC139F">
      <w:pPr>
        <w:numPr>
          <w:ilvl w:val="0"/>
          <w:numId w:val="12"/>
        </w:numPr>
        <w:overflowPunct/>
        <w:autoSpaceDE/>
        <w:autoSpaceDN/>
        <w:adjustRightInd/>
        <w:spacing w:before="60" w:line="276" w:lineRule="auto"/>
        <w:ind w:left="426" w:hanging="426"/>
        <w:textAlignment w:val="auto"/>
        <w:rPr>
          <w:sz w:val="22"/>
          <w:szCs w:val="22"/>
        </w:rPr>
      </w:pPr>
      <w:r w:rsidRPr="00C267D2">
        <w:rPr>
          <w:sz w:val="22"/>
          <w:szCs w:val="22"/>
        </w:rPr>
        <w:t>požadavky na DOT-LED provedení:</w:t>
      </w:r>
    </w:p>
    <w:p w14:paraId="3C5F68BF" w14:textId="77777777" w:rsidR="0050735B" w:rsidRPr="00C267D2" w:rsidRDefault="0050735B" w:rsidP="00AC139F">
      <w:pPr>
        <w:numPr>
          <w:ilvl w:val="0"/>
          <w:numId w:val="11"/>
        </w:numPr>
        <w:overflowPunct/>
        <w:autoSpaceDE/>
        <w:autoSpaceDN/>
        <w:adjustRightInd/>
        <w:ind w:left="709" w:hanging="283"/>
        <w:jc w:val="both"/>
        <w:textAlignment w:val="auto"/>
        <w:rPr>
          <w:sz w:val="22"/>
          <w:szCs w:val="22"/>
        </w:rPr>
      </w:pPr>
      <w:r w:rsidRPr="00C267D2">
        <w:rPr>
          <w:sz w:val="22"/>
          <w:szCs w:val="22"/>
        </w:rPr>
        <w:t>elektromagnetický zobrazovací terč (pasivní zobrazovací techn</w:t>
      </w:r>
      <w:r>
        <w:rPr>
          <w:sz w:val="22"/>
          <w:szCs w:val="22"/>
        </w:rPr>
        <w:t>ologie) s osvětlením LED diodou;</w:t>
      </w:r>
    </w:p>
    <w:p w14:paraId="334245A6" w14:textId="5ABBFC27" w:rsidR="0050735B" w:rsidRPr="00C267D2" w:rsidRDefault="0050735B" w:rsidP="00AC139F">
      <w:pPr>
        <w:numPr>
          <w:ilvl w:val="0"/>
          <w:numId w:val="11"/>
        </w:numPr>
        <w:overflowPunct/>
        <w:autoSpaceDE/>
        <w:autoSpaceDN/>
        <w:adjustRightInd/>
        <w:ind w:left="709" w:hanging="283"/>
        <w:jc w:val="both"/>
        <w:textAlignment w:val="auto"/>
        <w:rPr>
          <w:sz w:val="22"/>
          <w:szCs w:val="22"/>
        </w:rPr>
      </w:pPr>
      <w:r w:rsidRPr="00C267D2">
        <w:rPr>
          <w:sz w:val="22"/>
          <w:szCs w:val="22"/>
        </w:rPr>
        <w:t>barv</w:t>
      </w:r>
      <w:r>
        <w:rPr>
          <w:sz w:val="22"/>
          <w:szCs w:val="22"/>
        </w:rPr>
        <w:t xml:space="preserve">a fólie a LED diod </w:t>
      </w:r>
      <w:r w:rsidR="00DF25E7">
        <w:rPr>
          <w:sz w:val="22"/>
          <w:szCs w:val="22"/>
        </w:rPr>
        <w:t>bílá</w:t>
      </w:r>
      <w:r>
        <w:rPr>
          <w:sz w:val="22"/>
          <w:szCs w:val="22"/>
        </w:rPr>
        <w:t>;</w:t>
      </w:r>
    </w:p>
    <w:p w14:paraId="1076B81D" w14:textId="77777777" w:rsidR="0050735B" w:rsidRPr="00C267D2" w:rsidRDefault="0050735B" w:rsidP="00AC139F">
      <w:pPr>
        <w:numPr>
          <w:ilvl w:val="0"/>
          <w:numId w:val="11"/>
        </w:numPr>
        <w:overflowPunct/>
        <w:autoSpaceDE/>
        <w:autoSpaceDN/>
        <w:adjustRightInd/>
        <w:ind w:left="709" w:hanging="283"/>
        <w:jc w:val="both"/>
        <w:textAlignment w:val="auto"/>
        <w:rPr>
          <w:sz w:val="22"/>
          <w:szCs w:val="22"/>
        </w:rPr>
      </w:pPr>
      <w:r w:rsidRPr="00C267D2">
        <w:rPr>
          <w:sz w:val="22"/>
          <w:szCs w:val="22"/>
        </w:rPr>
        <w:t>pr</w:t>
      </w:r>
      <w:r>
        <w:rPr>
          <w:sz w:val="22"/>
          <w:szCs w:val="22"/>
        </w:rPr>
        <w:t>ůměr zobrazovacího bodu 9-10 mm;</w:t>
      </w:r>
    </w:p>
    <w:p w14:paraId="3581FCF7" w14:textId="77777777" w:rsidR="0050735B" w:rsidRPr="00C267D2" w:rsidRDefault="0050735B" w:rsidP="00AC139F">
      <w:pPr>
        <w:numPr>
          <w:ilvl w:val="0"/>
          <w:numId w:val="11"/>
        </w:numPr>
        <w:overflowPunct/>
        <w:autoSpaceDE/>
        <w:autoSpaceDN/>
        <w:adjustRightInd/>
        <w:ind w:left="709" w:hanging="283"/>
        <w:jc w:val="both"/>
        <w:textAlignment w:val="auto"/>
        <w:rPr>
          <w:sz w:val="22"/>
          <w:szCs w:val="22"/>
        </w:rPr>
      </w:pPr>
      <w:r w:rsidRPr="00C267D2">
        <w:rPr>
          <w:sz w:val="22"/>
          <w:szCs w:val="22"/>
        </w:rPr>
        <w:t>čitelnost pod hor</w:t>
      </w:r>
      <w:r>
        <w:rPr>
          <w:sz w:val="22"/>
          <w:szCs w:val="22"/>
        </w:rPr>
        <w:t>izontálním úhlem minimálně 120º;</w:t>
      </w:r>
    </w:p>
    <w:p w14:paraId="56D24DB2" w14:textId="77777777" w:rsidR="0050735B" w:rsidRPr="00C267D2" w:rsidRDefault="0050735B" w:rsidP="00AC139F">
      <w:pPr>
        <w:numPr>
          <w:ilvl w:val="0"/>
          <w:numId w:val="11"/>
        </w:numPr>
        <w:overflowPunct/>
        <w:autoSpaceDE/>
        <w:autoSpaceDN/>
        <w:adjustRightInd/>
        <w:ind w:left="709" w:hanging="283"/>
        <w:jc w:val="both"/>
        <w:textAlignment w:val="auto"/>
        <w:rPr>
          <w:sz w:val="22"/>
          <w:szCs w:val="22"/>
        </w:rPr>
      </w:pPr>
      <w:r w:rsidRPr="00C267D2">
        <w:rPr>
          <w:sz w:val="22"/>
          <w:szCs w:val="22"/>
        </w:rPr>
        <w:t>přední panel - 19x140 nebo 19x112 bodů dle šířky vozu, šířka sk</w:t>
      </w:r>
      <w:r>
        <w:rPr>
          <w:sz w:val="22"/>
          <w:szCs w:val="22"/>
        </w:rPr>
        <w:t>říně cca 1700 mm, resp. 1280 mm;</w:t>
      </w:r>
    </w:p>
    <w:p w14:paraId="5CFB87D2" w14:textId="77777777" w:rsidR="0050735B" w:rsidRPr="00C267D2" w:rsidRDefault="0050735B" w:rsidP="00AC139F">
      <w:pPr>
        <w:numPr>
          <w:ilvl w:val="0"/>
          <w:numId w:val="11"/>
        </w:numPr>
        <w:overflowPunct/>
        <w:autoSpaceDE/>
        <w:autoSpaceDN/>
        <w:adjustRightInd/>
        <w:ind w:left="709" w:hanging="283"/>
        <w:jc w:val="both"/>
        <w:textAlignment w:val="auto"/>
        <w:rPr>
          <w:sz w:val="22"/>
          <w:szCs w:val="22"/>
        </w:rPr>
      </w:pPr>
      <w:r w:rsidRPr="00C267D2">
        <w:rPr>
          <w:sz w:val="22"/>
          <w:szCs w:val="22"/>
        </w:rPr>
        <w:t>boční panel - 19x112 bodů, šířka skřín</w:t>
      </w:r>
      <w:r>
        <w:rPr>
          <w:sz w:val="22"/>
          <w:szCs w:val="22"/>
        </w:rPr>
        <w:t>ě cca 1280 mm;</w:t>
      </w:r>
    </w:p>
    <w:p w14:paraId="38965B2E" w14:textId="77777777" w:rsidR="0050735B" w:rsidRPr="00C267D2" w:rsidRDefault="0050735B" w:rsidP="00AC139F">
      <w:pPr>
        <w:numPr>
          <w:ilvl w:val="0"/>
          <w:numId w:val="11"/>
        </w:numPr>
        <w:overflowPunct/>
        <w:autoSpaceDE/>
        <w:autoSpaceDN/>
        <w:adjustRightInd/>
        <w:ind w:left="709" w:hanging="283"/>
        <w:jc w:val="both"/>
        <w:textAlignment w:val="auto"/>
        <w:rPr>
          <w:sz w:val="22"/>
          <w:szCs w:val="22"/>
        </w:rPr>
      </w:pPr>
      <w:r w:rsidRPr="00C267D2">
        <w:rPr>
          <w:sz w:val="22"/>
          <w:szCs w:val="22"/>
        </w:rPr>
        <w:t>zadní panel - 19x2</w:t>
      </w:r>
      <w:r>
        <w:rPr>
          <w:sz w:val="22"/>
          <w:szCs w:val="22"/>
        </w:rPr>
        <w:t>8 bodů, šířka skříně cca 400 mm;</w:t>
      </w:r>
    </w:p>
    <w:p w14:paraId="7B34D005" w14:textId="77777777" w:rsidR="0050735B" w:rsidRPr="00C267D2" w:rsidRDefault="0050735B" w:rsidP="00AC139F">
      <w:pPr>
        <w:numPr>
          <w:ilvl w:val="0"/>
          <w:numId w:val="11"/>
        </w:numPr>
        <w:overflowPunct/>
        <w:autoSpaceDE/>
        <w:autoSpaceDN/>
        <w:adjustRightInd/>
        <w:ind w:left="709" w:hanging="283"/>
        <w:jc w:val="both"/>
        <w:textAlignment w:val="auto"/>
        <w:rPr>
          <w:sz w:val="22"/>
          <w:szCs w:val="22"/>
        </w:rPr>
      </w:pPr>
      <w:r w:rsidRPr="00C267D2">
        <w:rPr>
          <w:sz w:val="22"/>
          <w:szCs w:val="22"/>
        </w:rPr>
        <w:t>možnost vypnutí osvětlení L</w:t>
      </w:r>
      <w:r>
        <w:rPr>
          <w:sz w:val="22"/>
          <w:szCs w:val="22"/>
        </w:rPr>
        <w:t>ED diod a regulace jejich svitu;</w:t>
      </w:r>
    </w:p>
    <w:p w14:paraId="341D47A1" w14:textId="77777777" w:rsidR="0050735B" w:rsidRPr="00C267D2" w:rsidRDefault="0050735B" w:rsidP="00AC139F">
      <w:pPr>
        <w:numPr>
          <w:ilvl w:val="0"/>
          <w:numId w:val="11"/>
        </w:numPr>
        <w:overflowPunct/>
        <w:autoSpaceDE/>
        <w:autoSpaceDN/>
        <w:adjustRightInd/>
        <w:ind w:left="709" w:hanging="283"/>
        <w:jc w:val="both"/>
        <w:textAlignment w:val="auto"/>
        <w:rPr>
          <w:sz w:val="22"/>
          <w:szCs w:val="22"/>
        </w:rPr>
      </w:pPr>
      <w:r w:rsidRPr="00C267D2">
        <w:rPr>
          <w:sz w:val="22"/>
          <w:szCs w:val="22"/>
        </w:rPr>
        <w:t>zachování zobrazení požadované informace na všech panelech i</w:t>
      </w:r>
      <w:r>
        <w:rPr>
          <w:sz w:val="22"/>
          <w:szCs w:val="22"/>
        </w:rPr>
        <w:t xml:space="preserve"> při dlouhodobě vypnutém řízení.</w:t>
      </w:r>
    </w:p>
    <w:p w14:paraId="6251B00C" w14:textId="77777777" w:rsidR="0050735B" w:rsidRPr="00C267D2" w:rsidRDefault="0050735B" w:rsidP="0014724E">
      <w:pPr>
        <w:spacing w:before="120"/>
        <w:jc w:val="both"/>
        <w:rPr>
          <w:sz w:val="22"/>
          <w:szCs w:val="22"/>
        </w:rPr>
      </w:pPr>
      <w:r w:rsidRPr="00C267D2">
        <w:rPr>
          <w:sz w:val="22"/>
          <w:szCs w:val="22"/>
        </w:rPr>
        <w:t xml:space="preserve">Umístění panelů podléhá schválení </w:t>
      </w:r>
      <w:r w:rsidR="00A53347">
        <w:rPr>
          <w:sz w:val="22"/>
          <w:szCs w:val="22"/>
        </w:rPr>
        <w:t>Kupujícího</w:t>
      </w:r>
      <w:r w:rsidRPr="00C267D2">
        <w:rPr>
          <w:sz w:val="22"/>
          <w:szCs w:val="22"/>
        </w:rPr>
        <w:t>.</w:t>
      </w:r>
    </w:p>
    <w:p w14:paraId="146EA011" w14:textId="77777777" w:rsidR="00FE7157" w:rsidRDefault="00FE7157" w:rsidP="0008595E">
      <w:bookmarkStart w:id="520" w:name="_Toc402796877"/>
      <w:bookmarkStart w:id="521" w:name="_Toc402862974"/>
      <w:bookmarkStart w:id="522" w:name="_Toc402931439"/>
      <w:bookmarkStart w:id="523" w:name="_Toc402942754"/>
      <w:bookmarkStart w:id="524" w:name="_Toc403281537"/>
      <w:bookmarkStart w:id="525" w:name="_Toc389187233"/>
      <w:bookmarkStart w:id="526" w:name="_Toc474819635"/>
    </w:p>
    <w:p w14:paraId="72DB9DEA" w14:textId="1B7C8E5F" w:rsidR="0050735B" w:rsidRPr="006875E3" w:rsidRDefault="0050735B" w:rsidP="00D216AB">
      <w:pPr>
        <w:pStyle w:val="Nadpis3"/>
        <w:numPr>
          <w:ilvl w:val="2"/>
          <w:numId w:val="5"/>
        </w:numPr>
        <w:ind w:left="900" w:hanging="900"/>
        <w:rPr>
          <w:sz w:val="22"/>
          <w:szCs w:val="22"/>
        </w:rPr>
      </w:pPr>
      <w:bookmarkStart w:id="527" w:name="_Toc45718982"/>
      <w:r>
        <w:rPr>
          <w:sz w:val="22"/>
          <w:szCs w:val="22"/>
        </w:rPr>
        <w:t>VNITŘNÍ TABL</w:t>
      </w:r>
      <w:bookmarkEnd w:id="520"/>
      <w:bookmarkEnd w:id="521"/>
      <w:bookmarkEnd w:id="522"/>
      <w:bookmarkEnd w:id="523"/>
      <w:bookmarkEnd w:id="524"/>
      <w:r>
        <w:rPr>
          <w:sz w:val="22"/>
          <w:szCs w:val="22"/>
        </w:rPr>
        <w:t>A</w:t>
      </w:r>
      <w:bookmarkEnd w:id="525"/>
      <w:bookmarkEnd w:id="526"/>
      <w:bookmarkEnd w:id="527"/>
      <w:r>
        <w:rPr>
          <w:sz w:val="22"/>
          <w:szCs w:val="22"/>
        </w:rPr>
        <w:t xml:space="preserve"> </w:t>
      </w:r>
    </w:p>
    <w:p w14:paraId="6E4606E0" w14:textId="77777777" w:rsidR="0050735B" w:rsidRPr="006875E3" w:rsidRDefault="0050735B" w:rsidP="0014724E">
      <w:pPr>
        <w:jc w:val="both"/>
        <w:rPr>
          <w:sz w:val="22"/>
          <w:szCs w:val="22"/>
        </w:rPr>
      </w:pPr>
      <w:proofErr w:type="spellStart"/>
      <w:r>
        <w:rPr>
          <w:sz w:val="22"/>
          <w:szCs w:val="22"/>
        </w:rPr>
        <w:t>Kurzovka</w:t>
      </w:r>
      <w:proofErr w:type="spellEnd"/>
    </w:p>
    <w:p w14:paraId="0F82BCBC" w14:textId="77777777" w:rsidR="0050735B" w:rsidRPr="006875E3" w:rsidRDefault="0050735B" w:rsidP="00AC139F">
      <w:pPr>
        <w:numPr>
          <w:ilvl w:val="0"/>
          <w:numId w:val="12"/>
        </w:numPr>
        <w:overflowPunct/>
        <w:autoSpaceDE/>
        <w:autoSpaceDN/>
        <w:adjustRightInd/>
        <w:spacing w:before="60"/>
        <w:ind w:left="426" w:hanging="426"/>
        <w:textAlignment w:val="auto"/>
        <w:rPr>
          <w:sz w:val="22"/>
          <w:szCs w:val="22"/>
        </w:rPr>
      </w:pPr>
      <w:r>
        <w:rPr>
          <w:sz w:val="22"/>
          <w:szCs w:val="22"/>
        </w:rPr>
        <w:t>požadavky na LED provedení:</w:t>
      </w:r>
    </w:p>
    <w:p w14:paraId="258F276E" w14:textId="77777777" w:rsidR="0050735B" w:rsidRPr="006875E3" w:rsidRDefault="0050735B" w:rsidP="00AC139F">
      <w:pPr>
        <w:numPr>
          <w:ilvl w:val="0"/>
          <w:numId w:val="11"/>
        </w:numPr>
        <w:overflowPunct/>
        <w:autoSpaceDE/>
        <w:autoSpaceDN/>
        <w:adjustRightInd/>
        <w:ind w:left="709" w:hanging="283"/>
        <w:jc w:val="both"/>
        <w:textAlignment w:val="auto"/>
        <w:rPr>
          <w:sz w:val="22"/>
          <w:szCs w:val="22"/>
        </w:rPr>
      </w:pPr>
      <w:r>
        <w:rPr>
          <w:sz w:val="22"/>
          <w:szCs w:val="22"/>
        </w:rPr>
        <w:t>barva LED diod bílá;</w:t>
      </w:r>
    </w:p>
    <w:p w14:paraId="7FE86419" w14:textId="77777777" w:rsidR="0050735B" w:rsidRPr="006875E3" w:rsidRDefault="0050735B" w:rsidP="00AC139F">
      <w:pPr>
        <w:numPr>
          <w:ilvl w:val="0"/>
          <w:numId w:val="11"/>
        </w:numPr>
        <w:overflowPunct/>
        <w:autoSpaceDE/>
        <w:autoSpaceDN/>
        <w:adjustRightInd/>
        <w:ind w:left="709" w:hanging="283"/>
        <w:jc w:val="both"/>
        <w:textAlignment w:val="auto"/>
        <w:rPr>
          <w:sz w:val="22"/>
          <w:szCs w:val="22"/>
        </w:rPr>
      </w:pPr>
      <w:r>
        <w:rPr>
          <w:sz w:val="22"/>
          <w:szCs w:val="22"/>
        </w:rPr>
        <w:t>tvar diod kulatý nebo podélný;</w:t>
      </w:r>
    </w:p>
    <w:p w14:paraId="11551BAE" w14:textId="77777777" w:rsidR="0050735B" w:rsidRPr="006875E3" w:rsidRDefault="0050735B" w:rsidP="00AC139F">
      <w:pPr>
        <w:numPr>
          <w:ilvl w:val="0"/>
          <w:numId w:val="11"/>
        </w:numPr>
        <w:overflowPunct/>
        <w:autoSpaceDE/>
        <w:autoSpaceDN/>
        <w:adjustRightInd/>
        <w:ind w:left="709" w:hanging="283"/>
        <w:jc w:val="both"/>
        <w:textAlignment w:val="auto"/>
        <w:rPr>
          <w:sz w:val="22"/>
          <w:szCs w:val="22"/>
        </w:rPr>
      </w:pPr>
      <w:r>
        <w:rPr>
          <w:sz w:val="22"/>
          <w:szCs w:val="22"/>
        </w:rPr>
        <w:t>čitelnost pod horizontálním úhlem minimálně 120º;</w:t>
      </w:r>
    </w:p>
    <w:p w14:paraId="09139AC9" w14:textId="77777777" w:rsidR="0050735B" w:rsidRPr="006875E3" w:rsidRDefault="0050735B" w:rsidP="00AC139F">
      <w:pPr>
        <w:numPr>
          <w:ilvl w:val="0"/>
          <w:numId w:val="11"/>
        </w:numPr>
        <w:overflowPunct/>
        <w:autoSpaceDE/>
        <w:autoSpaceDN/>
        <w:adjustRightInd/>
        <w:ind w:left="709" w:hanging="283"/>
        <w:jc w:val="both"/>
        <w:textAlignment w:val="auto"/>
        <w:rPr>
          <w:sz w:val="22"/>
          <w:szCs w:val="22"/>
        </w:rPr>
      </w:pPr>
      <w:r>
        <w:rPr>
          <w:sz w:val="22"/>
          <w:szCs w:val="22"/>
        </w:rPr>
        <w:t>matrice pro zobrazení číslic: 2 řádky po nejméně 5x14 bodů oddělené mezerou nebo blokem nesvítících diod;</w:t>
      </w:r>
    </w:p>
    <w:p w14:paraId="5025C9D1" w14:textId="77777777" w:rsidR="0050735B" w:rsidRPr="006875E3" w:rsidRDefault="0050735B" w:rsidP="00AC139F">
      <w:pPr>
        <w:numPr>
          <w:ilvl w:val="0"/>
          <w:numId w:val="11"/>
        </w:numPr>
        <w:overflowPunct/>
        <w:autoSpaceDE/>
        <w:autoSpaceDN/>
        <w:adjustRightInd/>
        <w:ind w:left="709" w:hanging="283"/>
        <w:jc w:val="both"/>
        <w:textAlignment w:val="auto"/>
        <w:rPr>
          <w:sz w:val="22"/>
          <w:szCs w:val="22"/>
        </w:rPr>
      </w:pPr>
      <w:r>
        <w:rPr>
          <w:sz w:val="22"/>
          <w:szCs w:val="22"/>
        </w:rPr>
        <w:t>dvouřádková (3 znaky v řádku), vnější rozměry max. 210 x 210 mm, výška znaku okolo 50 mm;</w:t>
      </w:r>
    </w:p>
    <w:p w14:paraId="54BC24A0" w14:textId="77777777" w:rsidR="0050735B" w:rsidRPr="006875E3" w:rsidRDefault="0050735B" w:rsidP="00AC139F">
      <w:pPr>
        <w:numPr>
          <w:ilvl w:val="0"/>
          <w:numId w:val="11"/>
        </w:numPr>
        <w:overflowPunct/>
        <w:autoSpaceDE/>
        <w:autoSpaceDN/>
        <w:adjustRightInd/>
        <w:ind w:left="709" w:hanging="283"/>
        <w:jc w:val="both"/>
        <w:textAlignment w:val="auto"/>
        <w:rPr>
          <w:sz w:val="22"/>
          <w:szCs w:val="22"/>
        </w:rPr>
      </w:pPr>
      <w:r>
        <w:rPr>
          <w:sz w:val="22"/>
          <w:szCs w:val="22"/>
        </w:rPr>
        <w:t>možnost regulace svitu LED diod v závislosti na okolním svitu;</w:t>
      </w:r>
    </w:p>
    <w:p w14:paraId="50D5F5D3" w14:textId="77777777" w:rsidR="0050735B" w:rsidRPr="006875E3" w:rsidRDefault="0050735B" w:rsidP="00AC139F">
      <w:pPr>
        <w:numPr>
          <w:ilvl w:val="0"/>
          <w:numId w:val="11"/>
        </w:numPr>
        <w:overflowPunct/>
        <w:autoSpaceDE/>
        <w:autoSpaceDN/>
        <w:adjustRightInd/>
        <w:ind w:left="709" w:hanging="283"/>
        <w:jc w:val="both"/>
        <w:textAlignment w:val="auto"/>
        <w:rPr>
          <w:sz w:val="22"/>
          <w:szCs w:val="22"/>
        </w:rPr>
      </w:pPr>
      <w:r>
        <w:rPr>
          <w:sz w:val="22"/>
          <w:szCs w:val="22"/>
        </w:rPr>
        <w:t>zachování zobrazení požadované informace na předních panelech po dobu minimálně 30 minut i při dlouhodobě vypnutém řízení.</w:t>
      </w:r>
    </w:p>
    <w:p w14:paraId="3B44887A" w14:textId="77777777" w:rsidR="0050735B" w:rsidRPr="006875E3" w:rsidRDefault="0050735B" w:rsidP="00AC139F">
      <w:pPr>
        <w:numPr>
          <w:ilvl w:val="0"/>
          <w:numId w:val="12"/>
        </w:numPr>
        <w:overflowPunct/>
        <w:autoSpaceDE/>
        <w:autoSpaceDN/>
        <w:adjustRightInd/>
        <w:spacing w:before="60"/>
        <w:ind w:left="426" w:hanging="426"/>
        <w:textAlignment w:val="auto"/>
        <w:rPr>
          <w:sz w:val="22"/>
          <w:szCs w:val="22"/>
        </w:rPr>
      </w:pPr>
      <w:r>
        <w:rPr>
          <w:sz w:val="22"/>
          <w:szCs w:val="22"/>
        </w:rPr>
        <w:t>požadavky na DOT-LED provedení:</w:t>
      </w:r>
    </w:p>
    <w:p w14:paraId="4F348E94" w14:textId="77777777" w:rsidR="0050735B" w:rsidRPr="006875E3" w:rsidRDefault="0050735B" w:rsidP="00AC139F">
      <w:pPr>
        <w:numPr>
          <w:ilvl w:val="0"/>
          <w:numId w:val="11"/>
        </w:numPr>
        <w:overflowPunct/>
        <w:autoSpaceDE/>
        <w:autoSpaceDN/>
        <w:adjustRightInd/>
        <w:ind w:left="709" w:hanging="283"/>
        <w:jc w:val="both"/>
        <w:textAlignment w:val="auto"/>
        <w:rPr>
          <w:sz w:val="22"/>
          <w:szCs w:val="22"/>
        </w:rPr>
      </w:pPr>
      <w:r>
        <w:rPr>
          <w:sz w:val="22"/>
          <w:szCs w:val="22"/>
        </w:rPr>
        <w:t>barva fólie a LED diod bílá;</w:t>
      </w:r>
    </w:p>
    <w:p w14:paraId="2E4EB0F0" w14:textId="77777777" w:rsidR="0050735B" w:rsidRPr="006875E3" w:rsidRDefault="0050735B" w:rsidP="00AC139F">
      <w:pPr>
        <w:numPr>
          <w:ilvl w:val="0"/>
          <w:numId w:val="11"/>
        </w:numPr>
        <w:overflowPunct/>
        <w:autoSpaceDE/>
        <w:autoSpaceDN/>
        <w:adjustRightInd/>
        <w:ind w:left="709" w:hanging="283"/>
        <w:jc w:val="both"/>
        <w:textAlignment w:val="auto"/>
        <w:rPr>
          <w:sz w:val="22"/>
          <w:szCs w:val="22"/>
        </w:rPr>
      </w:pPr>
      <w:r>
        <w:rPr>
          <w:sz w:val="22"/>
          <w:szCs w:val="22"/>
        </w:rPr>
        <w:t>průměr zobrazovacího bodu 9 -10 mm;</w:t>
      </w:r>
    </w:p>
    <w:p w14:paraId="1BE6B39E" w14:textId="77777777" w:rsidR="0050735B" w:rsidRPr="006875E3" w:rsidRDefault="0050735B" w:rsidP="00AC139F">
      <w:pPr>
        <w:numPr>
          <w:ilvl w:val="0"/>
          <w:numId w:val="11"/>
        </w:numPr>
        <w:overflowPunct/>
        <w:autoSpaceDE/>
        <w:autoSpaceDN/>
        <w:adjustRightInd/>
        <w:ind w:left="709" w:hanging="283"/>
        <w:jc w:val="both"/>
        <w:textAlignment w:val="auto"/>
        <w:rPr>
          <w:sz w:val="22"/>
          <w:szCs w:val="22"/>
        </w:rPr>
      </w:pPr>
      <w:r>
        <w:rPr>
          <w:sz w:val="22"/>
          <w:szCs w:val="22"/>
        </w:rPr>
        <w:lastRenderedPageBreak/>
        <w:t>matrice pro zobrazení číslic: 2 řádky po 5x14 bodů oddělené mezerou;</w:t>
      </w:r>
    </w:p>
    <w:p w14:paraId="7C85725C" w14:textId="77777777" w:rsidR="0050735B" w:rsidRPr="006875E3" w:rsidRDefault="0050735B" w:rsidP="00AC139F">
      <w:pPr>
        <w:numPr>
          <w:ilvl w:val="0"/>
          <w:numId w:val="11"/>
        </w:numPr>
        <w:overflowPunct/>
        <w:autoSpaceDE/>
        <w:autoSpaceDN/>
        <w:adjustRightInd/>
        <w:ind w:left="709" w:hanging="283"/>
        <w:jc w:val="both"/>
        <w:textAlignment w:val="auto"/>
        <w:rPr>
          <w:sz w:val="22"/>
          <w:szCs w:val="22"/>
        </w:rPr>
      </w:pPr>
      <w:r>
        <w:rPr>
          <w:sz w:val="22"/>
          <w:szCs w:val="22"/>
        </w:rPr>
        <w:t>dvouřádková (3 znaky v řádku), vnější rozměry max. 210 x 210 mm, výška znaku okolo 50 mm;</w:t>
      </w:r>
    </w:p>
    <w:p w14:paraId="26813BF1" w14:textId="77777777" w:rsidR="0050735B" w:rsidRPr="006875E3" w:rsidRDefault="0050735B" w:rsidP="00AC139F">
      <w:pPr>
        <w:numPr>
          <w:ilvl w:val="0"/>
          <w:numId w:val="11"/>
        </w:numPr>
        <w:overflowPunct/>
        <w:autoSpaceDE/>
        <w:autoSpaceDN/>
        <w:adjustRightInd/>
        <w:ind w:left="709" w:hanging="283"/>
        <w:jc w:val="both"/>
        <w:textAlignment w:val="auto"/>
        <w:rPr>
          <w:sz w:val="22"/>
          <w:szCs w:val="22"/>
        </w:rPr>
      </w:pPr>
      <w:r>
        <w:rPr>
          <w:sz w:val="22"/>
          <w:szCs w:val="22"/>
        </w:rPr>
        <w:t>možnost vypnutí osvětlení LED diod a regulace jejich svitu;</w:t>
      </w:r>
    </w:p>
    <w:p w14:paraId="46E56497" w14:textId="77777777" w:rsidR="0050735B" w:rsidRPr="006875E3" w:rsidRDefault="0050735B" w:rsidP="00AC139F">
      <w:pPr>
        <w:numPr>
          <w:ilvl w:val="0"/>
          <w:numId w:val="11"/>
        </w:numPr>
        <w:overflowPunct/>
        <w:autoSpaceDE/>
        <w:autoSpaceDN/>
        <w:adjustRightInd/>
        <w:ind w:left="709" w:hanging="283"/>
        <w:jc w:val="both"/>
        <w:textAlignment w:val="auto"/>
        <w:rPr>
          <w:sz w:val="22"/>
          <w:szCs w:val="22"/>
        </w:rPr>
      </w:pPr>
      <w:r>
        <w:rPr>
          <w:sz w:val="22"/>
          <w:szCs w:val="22"/>
        </w:rPr>
        <w:t>zachování zobrazení požadované informace na všech panelech i při dlouhodobě vypnutém řízení.</w:t>
      </w:r>
    </w:p>
    <w:p w14:paraId="6950DF1A" w14:textId="77777777" w:rsidR="0050735B" w:rsidRDefault="0050735B" w:rsidP="006A7895">
      <w:pPr>
        <w:jc w:val="both"/>
        <w:rPr>
          <w:sz w:val="22"/>
          <w:szCs w:val="22"/>
        </w:rPr>
      </w:pPr>
      <w:r>
        <w:rPr>
          <w:sz w:val="22"/>
          <w:szCs w:val="22"/>
        </w:rPr>
        <w:t>Každý vůz bude osazen sestavou:</w:t>
      </w:r>
    </w:p>
    <w:p w14:paraId="5E8BD803" w14:textId="77777777" w:rsidR="0050735B" w:rsidRPr="006875E3" w:rsidRDefault="0050735B" w:rsidP="00AC139F">
      <w:pPr>
        <w:numPr>
          <w:ilvl w:val="0"/>
          <w:numId w:val="12"/>
        </w:numPr>
        <w:overflowPunct/>
        <w:autoSpaceDE/>
        <w:autoSpaceDN/>
        <w:adjustRightInd/>
        <w:spacing w:before="60"/>
        <w:ind w:left="426" w:hanging="426"/>
        <w:textAlignment w:val="auto"/>
        <w:rPr>
          <w:sz w:val="22"/>
          <w:szCs w:val="22"/>
        </w:rPr>
      </w:pPr>
      <w:r>
        <w:rPr>
          <w:sz w:val="22"/>
          <w:szCs w:val="22"/>
        </w:rPr>
        <w:t>1x přední panel umístěný na čele vozu;</w:t>
      </w:r>
    </w:p>
    <w:p w14:paraId="35EAD6B0" w14:textId="77777777" w:rsidR="0050735B" w:rsidRPr="006875E3" w:rsidRDefault="0050735B" w:rsidP="00AC139F">
      <w:pPr>
        <w:numPr>
          <w:ilvl w:val="0"/>
          <w:numId w:val="12"/>
        </w:numPr>
        <w:overflowPunct/>
        <w:autoSpaceDE/>
        <w:autoSpaceDN/>
        <w:adjustRightInd/>
        <w:spacing w:before="60"/>
        <w:ind w:left="426" w:hanging="426"/>
        <w:textAlignment w:val="auto"/>
        <w:rPr>
          <w:sz w:val="22"/>
          <w:szCs w:val="22"/>
        </w:rPr>
      </w:pPr>
      <w:r>
        <w:rPr>
          <w:sz w:val="22"/>
          <w:szCs w:val="22"/>
        </w:rPr>
        <w:t>1x boční panel umístěný na pravém boku vozu před prostředními dveřmi;</w:t>
      </w:r>
    </w:p>
    <w:p w14:paraId="294EE9D4" w14:textId="77777777" w:rsidR="0050735B" w:rsidRPr="006875E3" w:rsidRDefault="0050735B" w:rsidP="00AC139F">
      <w:pPr>
        <w:numPr>
          <w:ilvl w:val="0"/>
          <w:numId w:val="12"/>
        </w:numPr>
        <w:overflowPunct/>
        <w:autoSpaceDE/>
        <w:autoSpaceDN/>
        <w:adjustRightInd/>
        <w:spacing w:before="60"/>
        <w:ind w:left="426" w:hanging="426"/>
        <w:textAlignment w:val="auto"/>
        <w:rPr>
          <w:sz w:val="22"/>
          <w:szCs w:val="22"/>
        </w:rPr>
      </w:pPr>
      <w:r>
        <w:rPr>
          <w:sz w:val="22"/>
          <w:szCs w:val="22"/>
        </w:rPr>
        <w:t>1x zadní panel umístěný na zádi vozu;</w:t>
      </w:r>
    </w:p>
    <w:p w14:paraId="536D444E" w14:textId="288C5EC0" w:rsidR="0050735B" w:rsidRDefault="0050735B" w:rsidP="00AC139F">
      <w:pPr>
        <w:numPr>
          <w:ilvl w:val="0"/>
          <w:numId w:val="12"/>
        </w:numPr>
        <w:overflowPunct/>
        <w:autoSpaceDE/>
        <w:autoSpaceDN/>
        <w:adjustRightInd/>
        <w:spacing w:before="60"/>
        <w:ind w:left="426" w:hanging="426"/>
        <w:textAlignment w:val="auto"/>
        <w:rPr>
          <w:sz w:val="22"/>
          <w:szCs w:val="22"/>
        </w:rPr>
      </w:pPr>
      <w:r>
        <w:rPr>
          <w:sz w:val="22"/>
          <w:szCs w:val="22"/>
        </w:rPr>
        <w:t>1x zadní panel umístěný na levém boku vozu za kabinou řidiče, v interiéru vozidla;</w:t>
      </w:r>
    </w:p>
    <w:p w14:paraId="2C1BAB37" w14:textId="040194AF" w:rsidR="002E0351" w:rsidRPr="006875E3" w:rsidRDefault="006660E5" w:rsidP="00AC139F">
      <w:pPr>
        <w:numPr>
          <w:ilvl w:val="0"/>
          <w:numId w:val="12"/>
        </w:numPr>
        <w:overflowPunct/>
        <w:autoSpaceDE/>
        <w:autoSpaceDN/>
        <w:adjustRightInd/>
        <w:spacing w:before="60"/>
        <w:ind w:left="426" w:hanging="426"/>
        <w:textAlignment w:val="auto"/>
        <w:rPr>
          <w:sz w:val="22"/>
          <w:szCs w:val="22"/>
        </w:rPr>
      </w:pPr>
      <w:r>
        <w:rPr>
          <w:sz w:val="22"/>
          <w:szCs w:val="22"/>
        </w:rPr>
        <w:t>2</w:t>
      </w:r>
      <w:r w:rsidR="002E0351" w:rsidRPr="00B557C5">
        <w:rPr>
          <w:sz w:val="22"/>
          <w:szCs w:val="22"/>
        </w:rPr>
        <w:t xml:space="preserve">x </w:t>
      </w:r>
      <w:r>
        <w:rPr>
          <w:sz w:val="22"/>
          <w:szCs w:val="22"/>
        </w:rPr>
        <w:t xml:space="preserve">LCD monitor ve společné „V“ instalací </w:t>
      </w:r>
      <w:r w:rsidR="009E3FBD">
        <w:rPr>
          <w:sz w:val="22"/>
          <w:szCs w:val="22"/>
        </w:rPr>
        <w:t>umístěný</w:t>
      </w:r>
      <w:r>
        <w:rPr>
          <w:sz w:val="22"/>
          <w:szCs w:val="22"/>
        </w:rPr>
        <w:t xml:space="preserve"> nad centrálním průchodem;</w:t>
      </w:r>
    </w:p>
    <w:p w14:paraId="7EC2FE2A" w14:textId="77777777" w:rsidR="0050735B" w:rsidRPr="006875E3" w:rsidRDefault="0050735B" w:rsidP="00AC139F">
      <w:pPr>
        <w:numPr>
          <w:ilvl w:val="0"/>
          <w:numId w:val="12"/>
        </w:numPr>
        <w:overflowPunct/>
        <w:autoSpaceDE/>
        <w:autoSpaceDN/>
        <w:adjustRightInd/>
        <w:spacing w:before="60"/>
        <w:ind w:left="426" w:hanging="426"/>
        <w:textAlignment w:val="auto"/>
        <w:rPr>
          <w:sz w:val="22"/>
          <w:szCs w:val="22"/>
        </w:rPr>
      </w:pPr>
      <w:r>
        <w:rPr>
          <w:sz w:val="22"/>
          <w:szCs w:val="22"/>
        </w:rPr>
        <w:t xml:space="preserve">1x </w:t>
      </w:r>
      <w:proofErr w:type="spellStart"/>
      <w:r>
        <w:rPr>
          <w:sz w:val="22"/>
          <w:szCs w:val="22"/>
        </w:rPr>
        <w:t>kurzovka</w:t>
      </w:r>
      <w:proofErr w:type="spellEnd"/>
      <w:r>
        <w:rPr>
          <w:sz w:val="22"/>
          <w:szCs w:val="22"/>
        </w:rPr>
        <w:t xml:space="preserve"> umístěná na pravé straně čelního skla tak, aby co nejméně clonila výhledu a bylo zabráněno vzniku nežádoucích odlesků oslňujících </w:t>
      </w:r>
      <w:r w:rsidRPr="00CD222A">
        <w:rPr>
          <w:sz w:val="22"/>
          <w:szCs w:val="22"/>
        </w:rPr>
        <w:t>řidiče.</w:t>
      </w:r>
    </w:p>
    <w:p w14:paraId="4C37371E" w14:textId="77777777" w:rsidR="0095177B" w:rsidRDefault="0095177B" w:rsidP="0095177B">
      <w:pPr>
        <w:jc w:val="both"/>
        <w:rPr>
          <w:sz w:val="22"/>
          <w:szCs w:val="22"/>
        </w:rPr>
      </w:pPr>
    </w:p>
    <w:p w14:paraId="199D8819" w14:textId="7F575027" w:rsidR="00B867C9" w:rsidRDefault="0095177B" w:rsidP="00C11023">
      <w:pPr>
        <w:jc w:val="both"/>
        <w:rPr>
          <w:sz w:val="22"/>
          <w:szCs w:val="22"/>
        </w:rPr>
      </w:pPr>
      <w:r w:rsidRPr="007F460B">
        <w:rPr>
          <w:sz w:val="22"/>
          <w:szCs w:val="22"/>
        </w:rPr>
        <w:t xml:space="preserve">Všechny informační panely, monitory a </w:t>
      </w:r>
      <w:proofErr w:type="spellStart"/>
      <w:r w:rsidRPr="007F460B">
        <w:rPr>
          <w:sz w:val="22"/>
          <w:szCs w:val="22"/>
        </w:rPr>
        <w:t>kurzovka</w:t>
      </w:r>
      <w:proofErr w:type="spellEnd"/>
      <w:r w:rsidRPr="007F460B">
        <w:rPr>
          <w:sz w:val="22"/>
          <w:szCs w:val="22"/>
        </w:rPr>
        <w:t xml:space="preserve"> musí být kompatibilní se stávajícím informačním a odbavovacím systémem </w:t>
      </w:r>
      <w:r w:rsidR="0047183F">
        <w:rPr>
          <w:sz w:val="22"/>
          <w:szCs w:val="22"/>
        </w:rPr>
        <w:t>kupujícího</w:t>
      </w:r>
      <w:r w:rsidRPr="007F460B">
        <w:rPr>
          <w:sz w:val="22"/>
          <w:szCs w:val="22"/>
        </w:rPr>
        <w:t>, musí být od jednoho výrobce a budou dodány včetně propojovací kabeláže s palubním počítačem a zapojeny.</w:t>
      </w:r>
    </w:p>
    <w:p w14:paraId="4B7ADDDB" w14:textId="77777777" w:rsidR="00B867C9" w:rsidRPr="00814945" w:rsidRDefault="00B867C9" w:rsidP="00C04655">
      <w:pPr>
        <w:jc w:val="both"/>
        <w:rPr>
          <w:sz w:val="22"/>
          <w:szCs w:val="22"/>
        </w:rPr>
      </w:pPr>
      <w:r w:rsidRPr="00814945">
        <w:rPr>
          <w:sz w:val="22"/>
          <w:szCs w:val="22"/>
        </w:rPr>
        <w:t xml:space="preserve">Umístění panelů podléhá schválení </w:t>
      </w:r>
      <w:r>
        <w:rPr>
          <w:sz w:val="22"/>
          <w:szCs w:val="22"/>
        </w:rPr>
        <w:t>kupujícím</w:t>
      </w:r>
      <w:r w:rsidRPr="00814945">
        <w:rPr>
          <w:sz w:val="22"/>
          <w:szCs w:val="22"/>
        </w:rPr>
        <w:t xml:space="preserve"> a návrh na umístění (nákres) musí být součástí nabídky. Umístění informačních monitorů musí zohledňovat členitost stropu tak, aby strop nezakrýval výhled na monitor z příslušné části vozidla. Pakliže tohoto požadavku nelze dosáhnout se dvěma požadovanými monitory, musí </w:t>
      </w:r>
      <w:r w:rsidR="00A64157">
        <w:rPr>
          <w:sz w:val="22"/>
          <w:szCs w:val="22"/>
        </w:rPr>
        <w:t>Prodávající</w:t>
      </w:r>
      <w:r w:rsidRPr="00814945">
        <w:rPr>
          <w:sz w:val="22"/>
          <w:szCs w:val="22"/>
        </w:rPr>
        <w:t xml:space="preserve"> na vlastní náklady dodat další monitor (y).</w:t>
      </w:r>
    </w:p>
    <w:p w14:paraId="439DEBEE" w14:textId="77777777" w:rsidR="0050735B" w:rsidRPr="006875E3" w:rsidRDefault="0050735B" w:rsidP="006D4861">
      <w:pPr>
        <w:spacing w:after="120"/>
        <w:jc w:val="both"/>
        <w:rPr>
          <w:sz w:val="22"/>
          <w:szCs w:val="22"/>
        </w:rPr>
      </w:pPr>
      <w:proofErr w:type="spellStart"/>
      <w:r>
        <w:rPr>
          <w:sz w:val="22"/>
          <w:szCs w:val="22"/>
        </w:rPr>
        <w:t>Kurzovka</w:t>
      </w:r>
      <w:proofErr w:type="spellEnd"/>
      <w:r>
        <w:rPr>
          <w:sz w:val="22"/>
          <w:szCs w:val="22"/>
        </w:rPr>
        <w:t xml:space="preserve"> nesmí odleskem ve skle rušit řidiče na jeho stanovišti, ani odleskem snižovat průhlednost skla a to jak v noci, tak ve dne.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454EF8" w:rsidRPr="006875E3" w14:paraId="52954AAE" w14:textId="77777777" w:rsidTr="004536D0">
        <w:tc>
          <w:tcPr>
            <w:tcW w:w="9495" w:type="dxa"/>
          </w:tcPr>
          <w:p w14:paraId="1C70ED58" w14:textId="77777777" w:rsidR="00454EF8" w:rsidRPr="006875E3" w:rsidRDefault="00454EF8" w:rsidP="004536D0">
            <w:pPr>
              <w:pStyle w:val="Zkladntext"/>
              <w:rPr>
                <w:sz w:val="2"/>
                <w:szCs w:val="2"/>
              </w:rPr>
            </w:pPr>
          </w:p>
          <w:p w14:paraId="334E0151" w14:textId="1D76BDD3" w:rsidR="00454EF8" w:rsidRPr="006875E3" w:rsidRDefault="00454EF8" w:rsidP="00213B8C">
            <w:pPr>
              <w:pStyle w:val="Zkladntext"/>
            </w:pPr>
            <w:r>
              <w:t xml:space="preserve">Odpověď:  </w:t>
            </w:r>
          </w:p>
        </w:tc>
      </w:tr>
      <w:tr w:rsidR="00454EF8" w:rsidRPr="006875E3" w14:paraId="09A7F4C2" w14:textId="77777777" w:rsidTr="004536D0">
        <w:tc>
          <w:tcPr>
            <w:tcW w:w="9495" w:type="dxa"/>
          </w:tcPr>
          <w:p w14:paraId="445ECF46" w14:textId="77777777" w:rsidR="00454EF8" w:rsidRPr="006875E3" w:rsidRDefault="00454EF8" w:rsidP="004536D0">
            <w:pPr>
              <w:pStyle w:val="Zkladntext"/>
              <w:rPr>
                <w:sz w:val="2"/>
                <w:szCs w:val="2"/>
              </w:rPr>
            </w:pPr>
          </w:p>
          <w:p w14:paraId="04429703" w14:textId="5E57246F" w:rsidR="00454EF8" w:rsidRPr="006875E3" w:rsidRDefault="00454EF8" w:rsidP="00213B8C">
            <w:pPr>
              <w:pStyle w:val="Zkladntext"/>
            </w:pPr>
            <w:r>
              <w:t>Doplňující popis:</w:t>
            </w:r>
            <w:r w:rsidR="00B255F3">
              <w:t xml:space="preserve"> </w:t>
            </w:r>
          </w:p>
        </w:tc>
      </w:tr>
    </w:tbl>
    <w:p w14:paraId="0B655F77" w14:textId="77777777" w:rsidR="00884CCD" w:rsidRDefault="00884CCD">
      <w:pPr>
        <w:overflowPunct/>
        <w:autoSpaceDE/>
        <w:autoSpaceDN/>
        <w:adjustRightInd/>
        <w:textAlignment w:val="auto"/>
        <w:rPr>
          <w:caps/>
          <w:noProof/>
          <w:sz w:val="22"/>
          <w:szCs w:val="22"/>
        </w:rPr>
      </w:pPr>
      <w:bookmarkStart w:id="528" w:name="_Toc471998730"/>
      <w:bookmarkStart w:id="529" w:name="_Toc471999417"/>
      <w:bookmarkStart w:id="530" w:name="_Toc136934642"/>
      <w:bookmarkStart w:id="531" w:name="_Toc389187234"/>
      <w:bookmarkEnd w:id="528"/>
      <w:bookmarkEnd w:id="529"/>
    </w:p>
    <w:p w14:paraId="4B0C196B" w14:textId="77777777" w:rsidR="0050735B" w:rsidRPr="006875E3" w:rsidRDefault="0050735B" w:rsidP="00D216AB">
      <w:pPr>
        <w:pStyle w:val="Nadpis2"/>
        <w:numPr>
          <w:ilvl w:val="1"/>
          <w:numId w:val="5"/>
        </w:numPr>
        <w:ind w:left="0" w:firstLine="0"/>
        <w:rPr>
          <w:sz w:val="22"/>
          <w:szCs w:val="22"/>
        </w:rPr>
      </w:pPr>
      <w:bookmarkStart w:id="532" w:name="_Toc474819636"/>
      <w:bookmarkStart w:id="533" w:name="_Toc45718983"/>
      <w:r>
        <w:rPr>
          <w:sz w:val="22"/>
          <w:szCs w:val="22"/>
        </w:rPr>
        <w:t>INFORMAČNÍ MONITORY</w:t>
      </w:r>
      <w:bookmarkEnd w:id="530"/>
      <w:bookmarkEnd w:id="531"/>
      <w:bookmarkEnd w:id="532"/>
      <w:bookmarkEnd w:id="533"/>
    </w:p>
    <w:p w14:paraId="2A37F8C3" w14:textId="2F99D383" w:rsidR="00B867C9" w:rsidRDefault="00B867C9" w:rsidP="00B867C9">
      <w:pPr>
        <w:pStyle w:val="Zkladntext"/>
        <w:rPr>
          <w:sz w:val="22"/>
          <w:szCs w:val="22"/>
        </w:rPr>
      </w:pPr>
      <w:r w:rsidRPr="00301156">
        <w:rPr>
          <w:sz w:val="22"/>
          <w:szCs w:val="22"/>
        </w:rPr>
        <w:t xml:space="preserve">Požadujeme LCD monitory propojené s palubním počítačem datově kompatibilní se stávajícím systémem, resp. s komunikačním protokolem palubního počítače. Případné úpravy tohoto protokolu a funkcí palubního počítače si musí zajistit </w:t>
      </w:r>
      <w:r w:rsidR="00A64157">
        <w:rPr>
          <w:sz w:val="22"/>
          <w:szCs w:val="22"/>
        </w:rPr>
        <w:t>Prodávající</w:t>
      </w:r>
      <w:r w:rsidRPr="00301156">
        <w:rPr>
          <w:sz w:val="22"/>
          <w:szCs w:val="22"/>
        </w:rPr>
        <w:t xml:space="preserve"> na vlastní náklady. Na monitoru budou zobrazována aktuální data o poloze vozidla přebíraná z palubní informatiky v režimech perlová šňůra, informace o zastávce, zastávka na znamení, informace o mimořádné události v dopravě, dopravní informace plánovaná, jízda do konečné zastávky a reklamní spot. Viz </w:t>
      </w:r>
      <w:r w:rsidR="00D972A4">
        <w:rPr>
          <w:sz w:val="22"/>
          <w:szCs w:val="22"/>
        </w:rPr>
        <w:t>P</w:t>
      </w:r>
      <w:r w:rsidRPr="00301156">
        <w:rPr>
          <w:sz w:val="22"/>
          <w:szCs w:val="22"/>
        </w:rPr>
        <w:t xml:space="preserve">říloha </w:t>
      </w:r>
      <w:r w:rsidRPr="00923DA1">
        <w:rPr>
          <w:sz w:val="22"/>
          <w:szCs w:val="22"/>
        </w:rPr>
        <w:t xml:space="preserve">č. </w:t>
      </w:r>
      <w:r w:rsidR="00205720">
        <w:rPr>
          <w:sz w:val="22"/>
          <w:szCs w:val="22"/>
        </w:rPr>
        <w:t xml:space="preserve">8 </w:t>
      </w:r>
      <w:r w:rsidRPr="00301156">
        <w:rPr>
          <w:sz w:val="22"/>
          <w:szCs w:val="22"/>
        </w:rPr>
        <w:t>smlo</w:t>
      </w:r>
      <w:r>
        <w:rPr>
          <w:sz w:val="22"/>
          <w:szCs w:val="22"/>
        </w:rPr>
        <w:t>uvy.</w:t>
      </w:r>
    </w:p>
    <w:p w14:paraId="404F10FB" w14:textId="7C44530C" w:rsidR="0050735B" w:rsidRPr="006D4861" w:rsidRDefault="0050735B" w:rsidP="00AC139F">
      <w:pPr>
        <w:numPr>
          <w:ilvl w:val="0"/>
          <w:numId w:val="12"/>
        </w:numPr>
        <w:overflowPunct/>
        <w:autoSpaceDE/>
        <w:autoSpaceDN/>
        <w:adjustRightInd/>
        <w:spacing w:before="60"/>
        <w:ind w:left="426" w:hanging="426"/>
        <w:textAlignment w:val="auto"/>
        <w:rPr>
          <w:sz w:val="22"/>
          <w:szCs w:val="22"/>
        </w:rPr>
      </w:pPr>
      <w:r w:rsidRPr="006D4861">
        <w:rPr>
          <w:sz w:val="22"/>
          <w:szCs w:val="22"/>
        </w:rPr>
        <w:t xml:space="preserve">Úhlopříčka: </w:t>
      </w:r>
      <w:r w:rsidR="002C5216" w:rsidRPr="00071C3F">
        <w:rPr>
          <w:sz w:val="22"/>
          <w:szCs w:val="22"/>
        </w:rPr>
        <w:t>2</w:t>
      </w:r>
      <w:r w:rsidR="005914CA">
        <w:rPr>
          <w:sz w:val="22"/>
          <w:szCs w:val="22"/>
        </w:rPr>
        <w:t>9</w:t>
      </w:r>
      <w:r w:rsidRPr="006D4861">
        <w:rPr>
          <w:sz w:val="22"/>
          <w:szCs w:val="22"/>
        </w:rPr>
        <w:t>“</w:t>
      </w:r>
      <w:r w:rsidR="00B65DD0" w:rsidRPr="006D4861">
        <w:rPr>
          <w:sz w:val="22"/>
          <w:szCs w:val="22"/>
        </w:rPr>
        <w:t>;</w:t>
      </w:r>
    </w:p>
    <w:p w14:paraId="344B333E" w14:textId="77777777" w:rsidR="0050735B" w:rsidRPr="006D4861" w:rsidRDefault="0050735B" w:rsidP="00AC139F">
      <w:pPr>
        <w:numPr>
          <w:ilvl w:val="0"/>
          <w:numId w:val="12"/>
        </w:numPr>
        <w:overflowPunct/>
        <w:autoSpaceDE/>
        <w:autoSpaceDN/>
        <w:adjustRightInd/>
        <w:spacing w:before="60"/>
        <w:ind w:left="426" w:hanging="426"/>
        <w:textAlignment w:val="auto"/>
        <w:rPr>
          <w:sz w:val="22"/>
          <w:szCs w:val="22"/>
        </w:rPr>
      </w:pPr>
      <w:r w:rsidRPr="006D4861">
        <w:rPr>
          <w:sz w:val="22"/>
          <w:szCs w:val="22"/>
        </w:rPr>
        <w:t>Velikost paměti: min. 4 GB</w:t>
      </w:r>
      <w:r w:rsidR="00B65DD0" w:rsidRPr="006D4861">
        <w:rPr>
          <w:sz w:val="22"/>
          <w:szCs w:val="22"/>
        </w:rPr>
        <w:t>;</w:t>
      </w:r>
    </w:p>
    <w:p w14:paraId="43F9A4FE" w14:textId="3F36849B" w:rsidR="0050735B" w:rsidRPr="006D4861" w:rsidRDefault="0050735B" w:rsidP="00AC139F">
      <w:pPr>
        <w:numPr>
          <w:ilvl w:val="0"/>
          <w:numId w:val="12"/>
        </w:numPr>
        <w:overflowPunct/>
        <w:autoSpaceDE/>
        <w:autoSpaceDN/>
        <w:adjustRightInd/>
        <w:spacing w:before="60"/>
        <w:ind w:left="426" w:hanging="426"/>
        <w:textAlignment w:val="auto"/>
        <w:rPr>
          <w:sz w:val="22"/>
          <w:szCs w:val="22"/>
        </w:rPr>
      </w:pPr>
      <w:r w:rsidRPr="006D4861">
        <w:rPr>
          <w:sz w:val="22"/>
          <w:szCs w:val="22"/>
        </w:rPr>
        <w:t>Napájení: +24 V DC</w:t>
      </w:r>
      <w:r w:rsidR="00AD1C4B">
        <w:rPr>
          <w:rFonts w:cs="Arial"/>
          <w:sz w:val="22"/>
          <w:szCs w:val="22"/>
        </w:rPr>
        <w:t>, odběr do 40W</w:t>
      </w:r>
      <w:r w:rsidR="00AD1C4B" w:rsidRPr="00AE7074">
        <w:rPr>
          <w:rFonts w:cs="Arial"/>
          <w:sz w:val="22"/>
          <w:szCs w:val="22"/>
        </w:rPr>
        <w:t>;</w:t>
      </w:r>
    </w:p>
    <w:p w14:paraId="32A87F15" w14:textId="77777777" w:rsidR="00415C92" w:rsidRDefault="0050735B" w:rsidP="00AC139F">
      <w:pPr>
        <w:numPr>
          <w:ilvl w:val="0"/>
          <w:numId w:val="12"/>
        </w:numPr>
        <w:overflowPunct/>
        <w:autoSpaceDE/>
        <w:autoSpaceDN/>
        <w:adjustRightInd/>
        <w:spacing w:before="60"/>
        <w:ind w:left="426" w:hanging="426"/>
        <w:textAlignment w:val="auto"/>
        <w:rPr>
          <w:sz w:val="22"/>
          <w:szCs w:val="22"/>
        </w:rPr>
      </w:pPr>
      <w:r w:rsidRPr="006D4861">
        <w:rPr>
          <w:sz w:val="22"/>
          <w:szCs w:val="22"/>
        </w:rPr>
        <w:t>Řídící rozhraní: IBIS a Ethernet</w:t>
      </w:r>
      <w:r w:rsidR="00B65DD0" w:rsidRPr="006D4861">
        <w:rPr>
          <w:sz w:val="22"/>
          <w:szCs w:val="22"/>
        </w:rPr>
        <w:t>;</w:t>
      </w:r>
    </w:p>
    <w:p w14:paraId="39BC4716" w14:textId="19D59B03" w:rsidR="00415C92" w:rsidRPr="00415C92" w:rsidRDefault="00415C92" w:rsidP="00AC139F">
      <w:pPr>
        <w:numPr>
          <w:ilvl w:val="0"/>
          <w:numId w:val="12"/>
        </w:numPr>
        <w:overflowPunct/>
        <w:autoSpaceDE/>
        <w:autoSpaceDN/>
        <w:adjustRightInd/>
        <w:spacing w:before="60"/>
        <w:ind w:left="426" w:hanging="426"/>
        <w:textAlignment w:val="auto"/>
        <w:rPr>
          <w:rFonts w:asciiTheme="minorHAnsi" w:hAnsiTheme="minorHAnsi"/>
          <w:sz w:val="22"/>
          <w:szCs w:val="22"/>
        </w:rPr>
      </w:pPr>
      <w:r w:rsidRPr="00415C92">
        <w:rPr>
          <w:rFonts w:asciiTheme="minorHAnsi" w:hAnsiTheme="minorHAnsi" w:cs="Arial"/>
          <w:sz w:val="22"/>
          <w:szCs w:val="22"/>
        </w:rPr>
        <w:t>operační systém Linux, Android nebo Windows;</w:t>
      </w:r>
    </w:p>
    <w:p w14:paraId="16619931" w14:textId="77777777" w:rsidR="0050735B" w:rsidRPr="006D4861" w:rsidRDefault="0050735B" w:rsidP="00AC139F">
      <w:pPr>
        <w:numPr>
          <w:ilvl w:val="0"/>
          <w:numId w:val="12"/>
        </w:numPr>
        <w:overflowPunct/>
        <w:autoSpaceDE/>
        <w:autoSpaceDN/>
        <w:adjustRightInd/>
        <w:spacing w:before="60"/>
        <w:ind w:left="426" w:hanging="426"/>
        <w:textAlignment w:val="auto"/>
        <w:rPr>
          <w:sz w:val="22"/>
          <w:szCs w:val="22"/>
        </w:rPr>
      </w:pPr>
      <w:r w:rsidRPr="006D4861">
        <w:rPr>
          <w:sz w:val="22"/>
          <w:szCs w:val="22"/>
        </w:rPr>
        <w:t>Rozhraní pro nahrávání dat: USB umístěno pod servisním krytem snadno přístupným pro potřeby údržby</w:t>
      </w:r>
      <w:r w:rsidR="00B21D25" w:rsidRPr="006D4861">
        <w:rPr>
          <w:sz w:val="22"/>
          <w:szCs w:val="22"/>
        </w:rPr>
        <w:t>;</w:t>
      </w:r>
    </w:p>
    <w:p w14:paraId="187D27B6" w14:textId="554B3DFC" w:rsidR="002C5216" w:rsidRPr="002C5216" w:rsidRDefault="0050735B" w:rsidP="00AC139F">
      <w:pPr>
        <w:numPr>
          <w:ilvl w:val="0"/>
          <w:numId w:val="12"/>
        </w:numPr>
        <w:overflowPunct/>
        <w:autoSpaceDE/>
        <w:autoSpaceDN/>
        <w:adjustRightInd/>
        <w:spacing w:before="60"/>
        <w:ind w:left="426" w:hanging="426"/>
        <w:jc w:val="both"/>
        <w:textAlignment w:val="auto"/>
        <w:rPr>
          <w:sz w:val="22"/>
          <w:szCs w:val="22"/>
        </w:rPr>
      </w:pPr>
      <w:r w:rsidRPr="006D4861">
        <w:rPr>
          <w:sz w:val="22"/>
          <w:szCs w:val="22"/>
        </w:rPr>
        <w:lastRenderedPageBreak/>
        <w:t>Barva skříně: matná černá</w:t>
      </w:r>
      <w:r w:rsidR="00B21D25" w:rsidRPr="006D4861">
        <w:rPr>
          <w:sz w:val="22"/>
          <w:szCs w:val="22"/>
        </w:rPr>
        <w:t>;</w:t>
      </w:r>
      <w:r w:rsidR="00B557C5">
        <w:rPr>
          <w:sz w:val="22"/>
          <w:szCs w:val="22"/>
        </w:rPr>
        <w:t xml:space="preserve"> </w:t>
      </w:r>
      <w:r w:rsidR="002C5216" w:rsidRPr="002C5216">
        <w:rPr>
          <w:sz w:val="22"/>
          <w:szCs w:val="22"/>
        </w:rPr>
        <w:t>Rozlišení: min. 1440x900, s poměrem stran 16:10 nebo 16:9;</w:t>
      </w:r>
    </w:p>
    <w:p w14:paraId="3199AF0E" w14:textId="77777777" w:rsidR="0050735B" w:rsidRPr="006D4861" w:rsidRDefault="0050735B" w:rsidP="00AC139F">
      <w:pPr>
        <w:numPr>
          <w:ilvl w:val="0"/>
          <w:numId w:val="12"/>
        </w:numPr>
        <w:overflowPunct/>
        <w:autoSpaceDE/>
        <w:autoSpaceDN/>
        <w:adjustRightInd/>
        <w:spacing w:before="60"/>
        <w:ind w:left="426" w:hanging="426"/>
        <w:textAlignment w:val="auto"/>
        <w:rPr>
          <w:sz w:val="22"/>
          <w:szCs w:val="22"/>
        </w:rPr>
      </w:pPr>
      <w:r w:rsidRPr="006D4861">
        <w:rPr>
          <w:sz w:val="22"/>
          <w:szCs w:val="22"/>
        </w:rPr>
        <w:t xml:space="preserve">Minimální vzdálenost dolní hrany skříně panelu od podlahy: </w:t>
      </w:r>
      <w:r w:rsidR="00057D24" w:rsidRPr="006D4861">
        <w:rPr>
          <w:sz w:val="22"/>
          <w:szCs w:val="22"/>
        </w:rPr>
        <w:t>19</w:t>
      </w:r>
      <w:r w:rsidRPr="006D4861">
        <w:rPr>
          <w:sz w:val="22"/>
          <w:szCs w:val="22"/>
        </w:rPr>
        <w:t>0 cm</w:t>
      </w:r>
      <w:r w:rsidR="00B21D25" w:rsidRPr="006D4861">
        <w:rPr>
          <w:sz w:val="22"/>
          <w:szCs w:val="22"/>
        </w:rPr>
        <w:t>;</w:t>
      </w:r>
    </w:p>
    <w:p w14:paraId="6FDD8732" w14:textId="1D9A34B5" w:rsidR="0050735B" w:rsidRPr="006D4861" w:rsidRDefault="0050735B" w:rsidP="00AC139F">
      <w:pPr>
        <w:numPr>
          <w:ilvl w:val="0"/>
          <w:numId w:val="12"/>
        </w:numPr>
        <w:overflowPunct/>
        <w:autoSpaceDE/>
        <w:autoSpaceDN/>
        <w:adjustRightInd/>
        <w:spacing w:before="60"/>
        <w:ind w:left="426" w:hanging="426"/>
        <w:textAlignment w:val="auto"/>
        <w:rPr>
          <w:sz w:val="22"/>
          <w:szCs w:val="22"/>
        </w:rPr>
      </w:pPr>
      <w:r w:rsidRPr="006D4861">
        <w:rPr>
          <w:sz w:val="22"/>
          <w:szCs w:val="22"/>
        </w:rPr>
        <w:t xml:space="preserve">Rozsah provozních teplot </w:t>
      </w:r>
      <w:r w:rsidR="00B23425">
        <w:rPr>
          <w:sz w:val="22"/>
          <w:szCs w:val="22"/>
        </w:rPr>
        <w:t>elektroniky</w:t>
      </w:r>
      <w:r w:rsidR="00B23425" w:rsidRPr="006D4861">
        <w:rPr>
          <w:sz w:val="22"/>
          <w:szCs w:val="22"/>
        </w:rPr>
        <w:t xml:space="preserve"> </w:t>
      </w:r>
      <w:r w:rsidRPr="006D4861">
        <w:rPr>
          <w:sz w:val="22"/>
          <w:szCs w:val="22"/>
        </w:rPr>
        <w:t>-20</w:t>
      </w:r>
      <w:r w:rsidR="000B3640">
        <w:rPr>
          <w:sz w:val="22"/>
          <w:szCs w:val="22"/>
        </w:rPr>
        <w:t xml:space="preserve"> </w:t>
      </w:r>
      <w:r w:rsidRPr="006D4861">
        <w:rPr>
          <w:sz w:val="22"/>
          <w:szCs w:val="22"/>
        </w:rPr>
        <w:t>°</w:t>
      </w:r>
      <w:r w:rsidR="000B3640">
        <w:rPr>
          <w:sz w:val="22"/>
          <w:szCs w:val="22"/>
        </w:rPr>
        <w:t>C</w:t>
      </w:r>
      <w:r w:rsidRPr="006D4861">
        <w:rPr>
          <w:sz w:val="22"/>
          <w:szCs w:val="22"/>
        </w:rPr>
        <w:t xml:space="preserve"> až + 60</w:t>
      </w:r>
      <w:r w:rsidR="000B3640">
        <w:rPr>
          <w:sz w:val="22"/>
          <w:szCs w:val="22"/>
        </w:rPr>
        <w:t xml:space="preserve"> </w:t>
      </w:r>
      <w:r w:rsidRPr="006D4861">
        <w:rPr>
          <w:sz w:val="22"/>
          <w:szCs w:val="22"/>
        </w:rPr>
        <w:t>°</w:t>
      </w:r>
      <w:r w:rsidR="000B3640">
        <w:rPr>
          <w:sz w:val="22"/>
          <w:szCs w:val="22"/>
        </w:rPr>
        <w:t>C</w:t>
      </w:r>
      <w:r w:rsidR="00B21D25" w:rsidRPr="006D4861">
        <w:rPr>
          <w:sz w:val="22"/>
          <w:szCs w:val="22"/>
        </w:rPr>
        <w:t>;</w:t>
      </w:r>
    </w:p>
    <w:p w14:paraId="118ED90E" w14:textId="6B1FDC89" w:rsidR="00B23425" w:rsidRPr="00CF7D09" w:rsidRDefault="00B23425" w:rsidP="00AC139F">
      <w:pPr>
        <w:numPr>
          <w:ilvl w:val="0"/>
          <w:numId w:val="12"/>
        </w:numPr>
        <w:overflowPunct/>
        <w:autoSpaceDE/>
        <w:autoSpaceDN/>
        <w:adjustRightInd/>
        <w:spacing w:before="60"/>
        <w:ind w:left="426" w:hanging="426"/>
        <w:textAlignment w:val="auto"/>
        <w:rPr>
          <w:sz w:val="22"/>
          <w:szCs w:val="22"/>
        </w:rPr>
      </w:pPr>
      <w:r w:rsidRPr="00CF7D09">
        <w:rPr>
          <w:sz w:val="22"/>
          <w:szCs w:val="22"/>
        </w:rPr>
        <w:t>rozsah provozních teplot LCD displeje 0</w:t>
      </w:r>
      <w:r w:rsidR="000B3640">
        <w:rPr>
          <w:sz w:val="22"/>
          <w:szCs w:val="22"/>
        </w:rPr>
        <w:t xml:space="preserve"> </w:t>
      </w:r>
      <w:r w:rsidRPr="00CF7D09">
        <w:rPr>
          <w:sz w:val="22"/>
          <w:szCs w:val="22"/>
        </w:rPr>
        <w:t>°</w:t>
      </w:r>
      <w:r w:rsidR="000B3640">
        <w:rPr>
          <w:sz w:val="22"/>
          <w:szCs w:val="22"/>
        </w:rPr>
        <w:t>C</w:t>
      </w:r>
      <w:r w:rsidRPr="00CF7D09">
        <w:rPr>
          <w:sz w:val="22"/>
          <w:szCs w:val="22"/>
        </w:rPr>
        <w:t xml:space="preserve"> až + 60</w:t>
      </w:r>
      <w:r w:rsidR="000B3640">
        <w:rPr>
          <w:sz w:val="22"/>
          <w:szCs w:val="22"/>
        </w:rPr>
        <w:t xml:space="preserve"> </w:t>
      </w:r>
      <w:r w:rsidRPr="00CF7D09">
        <w:rPr>
          <w:sz w:val="22"/>
          <w:szCs w:val="22"/>
        </w:rPr>
        <w:t>°</w:t>
      </w:r>
      <w:r w:rsidR="000B3640">
        <w:rPr>
          <w:sz w:val="22"/>
          <w:szCs w:val="22"/>
        </w:rPr>
        <w:t>C</w:t>
      </w:r>
      <w:r w:rsidRPr="00CF7D09">
        <w:rPr>
          <w:sz w:val="22"/>
          <w:szCs w:val="22"/>
        </w:rPr>
        <w:t>;</w:t>
      </w:r>
    </w:p>
    <w:p w14:paraId="20988493" w14:textId="77777777" w:rsidR="0050735B" w:rsidRPr="006D4861" w:rsidRDefault="0050735B" w:rsidP="00AC139F">
      <w:pPr>
        <w:numPr>
          <w:ilvl w:val="0"/>
          <w:numId w:val="12"/>
        </w:numPr>
        <w:overflowPunct/>
        <w:autoSpaceDE/>
        <w:autoSpaceDN/>
        <w:adjustRightInd/>
        <w:spacing w:before="60"/>
        <w:ind w:left="426" w:hanging="426"/>
        <w:textAlignment w:val="auto"/>
        <w:rPr>
          <w:sz w:val="22"/>
          <w:szCs w:val="22"/>
        </w:rPr>
      </w:pPr>
      <w:r w:rsidRPr="006D4861">
        <w:rPr>
          <w:sz w:val="22"/>
          <w:szCs w:val="22"/>
        </w:rPr>
        <w:t>Životnost LCD displeje požadujeme min. 50.000 hodin</w:t>
      </w:r>
      <w:r w:rsidR="00B21D25" w:rsidRPr="006D4861">
        <w:rPr>
          <w:sz w:val="22"/>
          <w:szCs w:val="22"/>
        </w:rPr>
        <w:t>;</w:t>
      </w:r>
    </w:p>
    <w:p w14:paraId="4C8D348C" w14:textId="3E50C8F8" w:rsidR="0050735B" w:rsidRPr="004D56B5" w:rsidRDefault="0050735B" w:rsidP="00AC139F">
      <w:pPr>
        <w:numPr>
          <w:ilvl w:val="0"/>
          <w:numId w:val="12"/>
        </w:numPr>
        <w:overflowPunct/>
        <w:autoSpaceDE/>
        <w:autoSpaceDN/>
        <w:adjustRightInd/>
        <w:spacing w:before="60"/>
        <w:ind w:left="426" w:hanging="426"/>
        <w:textAlignment w:val="auto"/>
      </w:pPr>
      <w:r w:rsidRPr="006D4861">
        <w:rPr>
          <w:sz w:val="22"/>
          <w:szCs w:val="22"/>
        </w:rPr>
        <w:t>Mechanické řešení musí být přizpůsobeno konkrétnímu typu vozu a splňovat všechny konstrukční a bezpečnostní požadavky. Bezpečnostní tvrzené sklo podle předpisu EHK 43R</w:t>
      </w:r>
      <w:r w:rsidR="00B21D25" w:rsidRPr="006D4861">
        <w:rPr>
          <w:sz w:val="22"/>
          <w:szCs w:val="22"/>
        </w:rPr>
        <w:t>;</w:t>
      </w:r>
      <w:r w:rsidRPr="006D4861">
        <w:rPr>
          <w:sz w:val="22"/>
          <w:szCs w:val="22"/>
        </w:rPr>
        <w:t xml:space="preserve">Umístění a způsob uchycení musí být schváleno </w:t>
      </w:r>
      <w:r w:rsidR="00DC1E30" w:rsidRPr="006D4861">
        <w:rPr>
          <w:sz w:val="22"/>
          <w:szCs w:val="22"/>
        </w:rPr>
        <w:t>Kupujícího</w:t>
      </w:r>
      <w:r w:rsidR="00B21D25" w:rsidRPr="006D4861">
        <w:rPr>
          <w:sz w:val="22"/>
          <w:szCs w:val="22"/>
        </w:rPr>
        <w:t>;</w:t>
      </w:r>
    </w:p>
    <w:p w14:paraId="6F3F85BB" w14:textId="04133DCA" w:rsidR="00B23425" w:rsidRPr="00CF7D09" w:rsidRDefault="00626BEF" w:rsidP="00AC139F">
      <w:pPr>
        <w:numPr>
          <w:ilvl w:val="0"/>
          <w:numId w:val="12"/>
        </w:numPr>
        <w:overflowPunct/>
        <w:autoSpaceDE/>
        <w:autoSpaceDN/>
        <w:adjustRightInd/>
        <w:spacing w:before="60"/>
        <w:ind w:left="426" w:hanging="426"/>
        <w:textAlignment w:val="auto"/>
        <w:rPr>
          <w:sz w:val="22"/>
          <w:szCs w:val="22"/>
        </w:rPr>
      </w:pPr>
      <w:r>
        <w:rPr>
          <w:sz w:val="22"/>
          <w:szCs w:val="22"/>
        </w:rPr>
        <w:t>N</w:t>
      </w:r>
      <w:r w:rsidR="00B23425" w:rsidRPr="00CF7D09">
        <w:rPr>
          <w:sz w:val="22"/>
          <w:szCs w:val="22"/>
        </w:rPr>
        <w:t>apájení všech komponent bude zapojeno na větev CS (větev napájení určená pro informační systém a ovládaná palubním počítačem);</w:t>
      </w:r>
    </w:p>
    <w:p w14:paraId="6025B759" w14:textId="4DAD8FFE" w:rsidR="0050735B" w:rsidRPr="006D4861" w:rsidRDefault="0050735B" w:rsidP="00AC139F">
      <w:pPr>
        <w:numPr>
          <w:ilvl w:val="0"/>
          <w:numId w:val="12"/>
        </w:numPr>
        <w:overflowPunct/>
        <w:autoSpaceDE/>
        <w:autoSpaceDN/>
        <w:adjustRightInd/>
        <w:spacing w:before="60"/>
        <w:ind w:left="426" w:hanging="426"/>
        <w:jc w:val="both"/>
        <w:textAlignment w:val="auto"/>
        <w:rPr>
          <w:sz w:val="22"/>
          <w:szCs w:val="22"/>
        </w:rPr>
      </w:pPr>
      <w:r w:rsidRPr="006D4861">
        <w:rPr>
          <w:sz w:val="22"/>
          <w:szCs w:val="22"/>
        </w:rPr>
        <w:t>LCD panely musí být kompatibilní s palubním systémem vozidla</w:t>
      </w:r>
      <w:r w:rsidR="00B21D25" w:rsidRPr="006D4861">
        <w:rPr>
          <w:sz w:val="22"/>
          <w:szCs w:val="22"/>
        </w:rPr>
        <w:t>;</w:t>
      </w:r>
      <w:r w:rsidR="008F133A">
        <w:rPr>
          <w:sz w:val="22"/>
          <w:szCs w:val="22"/>
        </w:rPr>
        <w:t xml:space="preserve"> Součástí dodávky musí být napojení na LTE modem vozidla přes ethernetovou síť a switch a umožnění </w:t>
      </w:r>
      <w:r w:rsidR="008F133A" w:rsidRPr="006D4861">
        <w:rPr>
          <w:sz w:val="22"/>
          <w:szCs w:val="22"/>
        </w:rPr>
        <w:t>dálkov</w:t>
      </w:r>
      <w:r w:rsidR="00F21A42">
        <w:rPr>
          <w:sz w:val="22"/>
          <w:szCs w:val="22"/>
        </w:rPr>
        <w:t>é</w:t>
      </w:r>
      <w:r w:rsidR="008F133A" w:rsidRPr="006D4861">
        <w:rPr>
          <w:sz w:val="22"/>
          <w:szCs w:val="22"/>
        </w:rPr>
        <w:t xml:space="preserve"> </w:t>
      </w:r>
      <w:r w:rsidR="00F21A42">
        <w:rPr>
          <w:sz w:val="22"/>
          <w:szCs w:val="22"/>
        </w:rPr>
        <w:t>správy LCD z obslužné aplikace (</w:t>
      </w:r>
      <w:r w:rsidR="008F133A" w:rsidRPr="006D4861">
        <w:rPr>
          <w:sz w:val="22"/>
          <w:szCs w:val="22"/>
        </w:rPr>
        <w:t xml:space="preserve">přehrávat </w:t>
      </w:r>
      <w:r w:rsidR="008F133A">
        <w:rPr>
          <w:sz w:val="22"/>
          <w:szCs w:val="22"/>
        </w:rPr>
        <w:t xml:space="preserve">data i </w:t>
      </w:r>
      <w:r w:rsidR="008F133A" w:rsidRPr="006D4861">
        <w:rPr>
          <w:sz w:val="22"/>
          <w:szCs w:val="22"/>
        </w:rPr>
        <w:t>firmware</w:t>
      </w:r>
      <w:r w:rsidR="00F21A42">
        <w:rPr>
          <w:sz w:val="22"/>
          <w:szCs w:val="22"/>
        </w:rPr>
        <w:t>, diagnostikovat stav a provoz)</w:t>
      </w:r>
      <w:r w:rsidR="008F133A" w:rsidRPr="006D4861">
        <w:rPr>
          <w:sz w:val="22"/>
          <w:szCs w:val="22"/>
        </w:rPr>
        <w:t>;</w:t>
      </w:r>
    </w:p>
    <w:p w14:paraId="21F7BF07" w14:textId="77777777" w:rsidR="0050735B" w:rsidRPr="006D4861" w:rsidRDefault="0050735B" w:rsidP="00AC139F">
      <w:pPr>
        <w:numPr>
          <w:ilvl w:val="0"/>
          <w:numId w:val="12"/>
        </w:numPr>
        <w:overflowPunct/>
        <w:autoSpaceDE/>
        <w:autoSpaceDN/>
        <w:adjustRightInd/>
        <w:spacing w:before="60"/>
        <w:ind w:left="426" w:hanging="426"/>
        <w:textAlignment w:val="auto"/>
        <w:rPr>
          <w:sz w:val="22"/>
          <w:szCs w:val="22"/>
        </w:rPr>
      </w:pPr>
      <w:r w:rsidRPr="006D4861">
        <w:rPr>
          <w:sz w:val="22"/>
          <w:szCs w:val="22"/>
        </w:rPr>
        <w:t xml:space="preserve">Aktualizaci dat musí být možné provést také pomocí USB </w:t>
      </w:r>
      <w:proofErr w:type="spellStart"/>
      <w:r w:rsidRPr="006D4861">
        <w:rPr>
          <w:sz w:val="22"/>
          <w:szCs w:val="22"/>
        </w:rPr>
        <w:t>flash</w:t>
      </w:r>
      <w:proofErr w:type="spellEnd"/>
      <w:r w:rsidRPr="006D4861">
        <w:rPr>
          <w:sz w:val="22"/>
          <w:szCs w:val="22"/>
        </w:rPr>
        <w:t>-disku</w:t>
      </w:r>
      <w:r w:rsidR="00B21D25" w:rsidRPr="006D4861">
        <w:rPr>
          <w:sz w:val="22"/>
          <w:szCs w:val="22"/>
        </w:rPr>
        <w:t>;</w:t>
      </w:r>
    </w:p>
    <w:p w14:paraId="764598B9" w14:textId="77777777" w:rsidR="00FA3E6B" w:rsidRPr="00FA3E6B" w:rsidRDefault="00FA3E6B" w:rsidP="00AC139F">
      <w:pPr>
        <w:numPr>
          <w:ilvl w:val="0"/>
          <w:numId w:val="12"/>
        </w:numPr>
        <w:overflowPunct/>
        <w:autoSpaceDE/>
        <w:autoSpaceDN/>
        <w:adjustRightInd/>
        <w:spacing w:before="60" w:after="120"/>
        <w:ind w:left="426" w:hanging="426"/>
        <w:jc w:val="both"/>
        <w:textAlignment w:val="auto"/>
        <w:rPr>
          <w:sz w:val="22"/>
          <w:szCs w:val="22"/>
        </w:rPr>
      </w:pPr>
      <w:r w:rsidRPr="00AC2738">
        <w:t>Součástí dodávky musí být příslušný SW pro tvorbu dat  včetně základních schémat (minimálně perlová šňůra, reklamní spot, informace o mimořádné události v dopravě) vytvořených ve spolupráci se Kupujícího a podléhajícím jeho schválení;</w:t>
      </w:r>
    </w:p>
    <w:p w14:paraId="4B342D3A" w14:textId="3579F0BC" w:rsidR="00FA3E6B" w:rsidRDefault="00626BEF" w:rsidP="00AC139F">
      <w:pPr>
        <w:numPr>
          <w:ilvl w:val="0"/>
          <w:numId w:val="12"/>
        </w:numPr>
        <w:overflowPunct/>
        <w:autoSpaceDE/>
        <w:autoSpaceDN/>
        <w:adjustRightInd/>
        <w:spacing w:before="60" w:after="120"/>
        <w:ind w:left="426" w:hanging="426"/>
        <w:jc w:val="both"/>
        <w:textAlignment w:val="auto"/>
        <w:rPr>
          <w:sz w:val="22"/>
          <w:szCs w:val="22"/>
        </w:rPr>
      </w:pPr>
      <w:r>
        <w:t>V</w:t>
      </w:r>
      <w:r w:rsidR="00FA3E6B" w:rsidRPr="00AC2738">
        <w:t>šechny komponenty musí splňovat normy EN 50121, EN 50155,  EN 61373, ISO 11451-1 a 2, ISO 7637-2, EN 45545 a Atest 8SD</w:t>
      </w:r>
      <w:r w:rsidR="00FA3E6B">
        <w:t xml:space="preserve">. </w:t>
      </w:r>
      <w:r w:rsidR="00FA3E6B" w:rsidRPr="001438E2">
        <w:t>Kupující připouští použití rovnocenných norem či technických dokumentů</w:t>
      </w:r>
    </w:p>
    <w:p w14:paraId="0D00F932" w14:textId="6700F321" w:rsidR="008F0E61" w:rsidRPr="00B45C97" w:rsidRDefault="008F0E61" w:rsidP="00FA3E6B">
      <w:pPr>
        <w:overflowPunct/>
        <w:autoSpaceDE/>
        <w:autoSpaceDN/>
        <w:adjustRightInd/>
        <w:spacing w:before="60" w:after="120"/>
        <w:ind w:left="426"/>
        <w:jc w:val="both"/>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454EF8" w:rsidRPr="006875E3" w14:paraId="1E6D688D" w14:textId="77777777" w:rsidTr="004536D0">
        <w:tc>
          <w:tcPr>
            <w:tcW w:w="9495" w:type="dxa"/>
          </w:tcPr>
          <w:p w14:paraId="7964B266" w14:textId="77777777" w:rsidR="00454EF8" w:rsidRPr="006875E3" w:rsidRDefault="00454EF8" w:rsidP="004536D0">
            <w:pPr>
              <w:pStyle w:val="Zkladntext"/>
              <w:rPr>
                <w:sz w:val="2"/>
                <w:szCs w:val="2"/>
              </w:rPr>
            </w:pPr>
          </w:p>
          <w:p w14:paraId="271CFEF3" w14:textId="501D96C2" w:rsidR="00454EF8" w:rsidRPr="006875E3" w:rsidRDefault="00454EF8" w:rsidP="00213B8C">
            <w:pPr>
              <w:pStyle w:val="Zkladntext"/>
            </w:pPr>
            <w:r>
              <w:t>Odpověď</w:t>
            </w:r>
            <w:r w:rsidRPr="0085600E">
              <w:t xml:space="preserve">:  </w:t>
            </w:r>
          </w:p>
        </w:tc>
      </w:tr>
      <w:tr w:rsidR="00454EF8" w:rsidRPr="006875E3" w14:paraId="7B660358" w14:textId="77777777" w:rsidTr="004536D0">
        <w:tc>
          <w:tcPr>
            <w:tcW w:w="9495" w:type="dxa"/>
          </w:tcPr>
          <w:p w14:paraId="6650AC82" w14:textId="77777777" w:rsidR="00454EF8" w:rsidRPr="006875E3" w:rsidRDefault="00454EF8" w:rsidP="004536D0">
            <w:pPr>
              <w:pStyle w:val="Zkladntext"/>
              <w:rPr>
                <w:sz w:val="2"/>
                <w:szCs w:val="2"/>
              </w:rPr>
            </w:pPr>
          </w:p>
          <w:p w14:paraId="3FF6D569" w14:textId="1A2D618D" w:rsidR="00454EF8" w:rsidRPr="006875E3" w:rsidRDefault="00454EF8" w:rsidP="00213B8C">
            <w:pPr>
              <w:pStyle w:val="Zkladntext"/>
            </w:pPr>
            <w:r>
              <w:t>Doplňující popis</w:t>
            </w:r>
            <w:r w:rsidRPr="0085600E">
              <w:t>:</w:t>
            </w:r>
            <w:r w:rsidR="009147D9">
              <w:t xml:space="preserve"> </w:t>
            </w:r>
          </w:p>
        </w:tc>
      </w:tr>
    </w:tbl>
    <w:p w14:paraId="11727F4A" w14:textId="77777777" w:rsidR="005C04D7" w:rsidRDefault="005C04D7" w:rsidP="00B45C97">
      <w:bookmarkStart w:id="534" w:name="_Toc473273313"/>
      <w:bookmarkStart w:id="535" w:name="_Toc473273408"/>
      <w:bookmarkStart w:id="536" w:name="_Toc471998737"/>
      <w:bookmarkStart w:id="537" w:name="_Toc471999424"/>
      <w:bookmarkStart w:id="538" w:name="_Toc389187235"/>
      <w:bookmarkStart w:id="539" w:name="_Toc474819637"/>
      <w:bookmarkEnd w:id="534"/>
      <w:bookmarkEnd w:id="535"/>
      <w:bookmarkEnd w:id="536"/>
      <w:bookmarkEnd w:id="537"/>
    </w:p>
    <w:p w14:paraId="139B3DE2" w14:textId="5D369156" w:rsidR="0050735B" w:rsidRPr="006875E3" w:rsidRDefault="0050735B" w:rsidP="00D216AB">
      <w:pPr>
        <w:pStyle w:val="Nadpis2"/>
        <w:numPr>
          <w:ilvl w:val="1"/>
          <w:numId w:val="5"/>
        </w:numPr>
        <w:ind w:left="720" w:hanging="720"/>
        <w:rPr>
          <w:sz w:val="22"/>
          <w:szCs w:val="22"/>
        </w:rPr>
      </w:pPr>
      <w:bookmarkStart w:id="540" w:name="_Toc45718984"/>
      <w:r>
        <w:rPr>
          <w:sz w:val="22"/>
          <w:szCs w:val="22"/>
        </w:rPr>
        <w:t>ZÁZNAMOVÁ JEDNOTKA</w:t>
      </w:r>
      <w:bookmarkEnd w:id="538"/>
      <w:bookmarkEnd w:id="539"/>
      <w:bookmarkEnd w:id="540"/>
      <w:r>
        <w:rPr>
          <w:sz w:val="22"/>
          <w:szCs w:val="22"/>
        </w:rPr>
        <w:t xml:space="preserve"> </w:t>
      </w:r>
    </w:p>
    <w:p w14:paraId="45A1C4C4" w14:textId="3A07887C" w:rsidR="00AC06DE" w:rsidRPr="006D6888" w:rsidRDefault="0050735B" w:rsidP="006D4861">
      <w:pPr>
        <w:rPr>
          <w:sz w:val="22"/>
          <w:szCs w:val="22"/>
        </w:rPr>
      </w:pPr>
      <w:r w:rsidRPr="00B37F67">
        <w:rPr>
          <w:sz w:val="22"/>
          <w:szCs w:val="22"/>
        </w:rPr>
        <w:t xml:space="preserve">Součásti dodávky všech vozidel, bude HW a SW pro automatické a bezdrátové vyhodnocení spotřeby </w:t>
      </w:r>
      <w:r w:rsidR="00896A00">
        <w:rPr>
          <w:sz w:val="22"/>
          <w:szCs w:val="22"/>
        </w:rPr>
        <w:t>elektrické energie</w:t>
      </w:r>
      <w:r w:rsidRPr="00B37F67">
        <w:rPr>
          <w:sz w:val="22"/>
          <w:szCs w:val="22"/>
        </w:rPr>
        <w:t xml:space="preserve"> na </w:t>
      </w:r>
      <w:r w:rsidR="00C6360C">
        <w:rPr>
          <w:sz w:val="22"/>
          <w:szCs w:val="22"/>
        </w:rPr>
        <w:t xml:space="preserve">km u jednotlivého čísla </w:t>
      </w:r>
      <w:r w:rsidRPr="00B37F67">
        <w:rPr>
          <w:sz w:val="22"/>
          <w:szCs w:val="22"/>
        </w:rPr>
        <w:t>v</w:t>
      </w:r>
      <w:r w:rsidR="00C6360C">
        <w:rPr>
          <w:sz w:val="22"/>
          <w:szCs w:val="22"/>
        </w:rPr>
        <w:t>o</w:t>
      </w:r>
      <w:r w:rsidRPr="00B37F67">
        <w:rPr>
          <w:sz w:val="22"/>
          <w:szCs w:val="22"/>
        </w:rPr>
        <w:t>z</w:t>
      </w:r>
      <w:r w:rsidR="00C6360C">
        <w:rPr>
          <w:sz w:val="22"/>
          <w:szCs w:val="22"/>
        </w:rPr>
        <w:t>u</w:t>
      </w:r>
      <w:r w:rsidRPr="00B37F67">
        <w:rPr>
          <w:sz w:val="22"/>
          <w:szCs w:val="22"/>
        </w:rPr>
        <w:t xml:space="preserve"> a řidiče za den a měsíc</w:t>
      </w:r>
      <w:r>
        <w:rPr>
          <w:sz w:val="22"/>
          <w:szCs w:val="22"/>
        </w:rPr>
        <w:t>. Pro tento účel musí být použit stávající systém bezdrátové komunikace na provozovnách.</w:t>
      </w:r>
    </w:p>
    <w:p w14:paraId="4AD04F63" w14:textId="77777777" w:rsidR="00FE7157" w:rsidRDefault="00FE7157" w:rsidP="0008595E">
      <w:bookmarkStart w:id="541" w:name="_Toc474819638"/>
    </w:p>
    <w:p w14:paraId="6A067FD9" w14:textId="47B1D570" w:rsidR="00572B7B" w:rsidRDefault="00057B9A" w:rsidP="00D216AB">
      <w:pPr>
        <w:pStyle w:val="Nadpis2"/>
        <w:numPr>
          <w:ilvl w:val="1"/>
          <w:numId w:val="5"/>
        </w:numPr>
        <w:ind w:left="720" w:hanging="720"/>
        <w:rPr>
          <w:sz w:val="22"/>
          <w:szCs w:val="22"/>
        </w:rPr>
      </w:pPr>
      <w:bookmarkStart w:id="542" w:name="_Toc45718985"/>
      <w:r w:rsidRPr="00057B9A">
        <w:rPr>
          <w:sz w:val="22"/>
          <w:szCs w:val="22"/>
        </w:rPr>
        <w:t>Požadavky na vyhodnocování spotřeby – přenos dat po odstavení</w:t>
      </w:r>
      <w:bookmarkEnd w:id="541"/>
      <w:bookmarkEnd w:id="542"/>
    </w:p>
    <w:p w14:paraId="16639036" w14:textId="2273BE27" w:rsidR="0050735B" w:rsidRDefault="0050735B" w:rsidP="0050735B">
      <w:pPr>
        <w:pStyle w:val="Zkladntext3"/>
        <w:jc w:val="both"/>
        <w:rPr>
          <w:color w:val="000000"/>
          <w:sz w:val="22"/>
          <w:szCs w:val="22"/>
        </w:rPr>
      </w:pPr>
      <w:r>
        <w:rPr>
          <w:color w:val="000000"/>
          <w:sz w:val="22"/>
          <w:szCs w:val="22"/>
        </w:rPr>
        <w:t xml:space="preserve">Soubory obsahující data o spotřebě </w:t>
      </w:r>
      <w:r w:rsidR="00B557C5">
        <w:rPr>
          <w:color w:val="000000"/>
          <w:sz w:val="22"/>
          <w:szCs w:val="22"/>
        </w:rPr>
        <w:t>elektrických energií</w:t>
      </w:r>
      <w:r>
        <w:rPr>
          <w:color w:val="000000"/>
          <w:sz w:val="22"/>
          <w:szCs w:val="22"/>
        </w:rPr>
        <w:t xml:space="preserve"> ze záznamové jednotky přenesená prostřednictvím palubní informatiky vozidla požadujeme ukládat do adresáře určeného </w:t>
      </w:r>
      <w:r w:rsidR="00DC1E30">
        <w:rPr>
          <w:color w:val="000000"/>
          <w:sz w:val="22"/>
          <w:szCs w:val="22"/>
        </w:rPr>
        <w:t>Kupujícího</w:t>
      </w:r>
      <w:r>
        <w:rPr>
          <w:color w:val="000000"/>
          <w:sz w:val="22"/>
          <w:szCs w:val="22"/>
        </w:rPr>
        <w:t xml:space="preserve"> na server </w:t>
      </w:r>
      <w:r w:rsidR="00A53347">
        <w:rPr>
          <w:color w:val="000000"/>
          <w:sz w:val="22"/>
          <w:szCs w:val="22"/>
        </w:rPr>
        <w:t>Kupujícího</w:t>
      </w:r>
      <w:r>
        <w:rPr>
          <w:color w:val="000000"/>
          <w:sz w:val="22"/>
          <w:szCs w:val="22"/>
        </w:rPr>
        <w:t xml:space="preserve"> ve formátu definovaném </w:t>
      </w:r>
      <w:r w:rsidR="00DC1E30">
        <w:rPr>
          <w:color w:val="000000"/>
          <w:sz w:val="22"/>
          <w:szCs w:val="22"/>
        </w:rPr>
        <w:t>Kupujícího</w:t>
      </w:r>
      <w:r>
        <w:rPr>
          <w:color w:val="000000"/>
          <w:sz w:val="22"/>
          <w:szCs w:val="22"/>
        </w:rPr>
        <w:t xml:space="preserve"> s tím, že </w:t>
      </w:r>
      <w:r w:rsidR="00A64157">
        <w:rPr>
          <w:color w:val="000000"/>
          <w:sz w:val="22"/>
          <w:szCs w:val="22"/>
        </w:rPr>
        <w:t>Kupující</w:t>
      </w:r>
      <w:r>
        <w:rPr>
          <w:color w:val="000000"/>
          <w:sz w:val="22"/>
          <w:szCs w:val="22"/>
        </w:rPr>
        <w:t xml:space="preserve"> si sám nastaví proceduru automatického denního načítání potřebných údajů do informačního systému </w:t>
      </w:r>
      <w:r w:rsidR="00A53347">
        <w:rPr>
          <w:color w:val="000000"/>
          <w:sz w:val="22"/>
          <w:szCs w:val="22"/>
        </w:rPr>
        <w:t>Kupujícího</w:t>
      </w:r>
      <w:r>
        <w:rPr>
          <w:color w:val="000000"/>
          <w:sz w:val="22"/>
          <w:szCs w:val="22"/>
        </w:rPr>
        <w:t>. Každý soubor musí být pojmenován číslem vozu a datem vytvoření souboru.</w:t>
      </w:r>
      <w:r w:rsidR="001F6C1E">
        <w:rPr>
          <w:color w:val="000000"/>
          <w:sz w:val="22"/>
          <w:szCs w:val="22"/>
        </w:rPr>
        <w:t xml:space="preserve"> </w:t>
      </w:r>
      <w:r w:rsidR="001F6C1E" w:rsidRPr="001F6C1E">
        <w:rPr>
          <w:color w:val="000000"/>
          <w:sz w:val="22"/>
          <w:szCs w:val="22"/>
        </w:rPr>
        <w:t>Přístup k záznamové jednotce musí být zajištěn přijatelným způsobem za účelem stažení záznamů u jízdy v případě dopravní nehody.</w:t>
      </w:r>
    </w:p>
    <w:p w14:paraId="04A01C12" w14:textId="77777777" w:rsidR="0044340A" w:rsidRDefault="0050735B" w:rsidP="0050735B">
      <w:pPr>
        <w:pStyle w:val="Zkladntext3"/>
        <w:jc w:val="both"/>
        <w:rPr>
          <w:color w:val="000000"/>
          <w:sz w:val="22"/>
          <w:szCs w:val="22"/>
        </w:rPr>
      </w:pPr>
      <w:r>
        <w:rPr>
          <w:color w:val="000000"/>
          <w:sz w:val="22"/>
          <w:szCs w:val="22"/>
        </w:rPr>
        <w:t>Denně načítaná data budou tyto:</w:t>
      </w:r>
    </w:p>
    <w:p w14:paraId="0D6197B6" w14:textId="77777777" w:rsidR="00842C91" w:rsidRPr="006D4861" w:rsidRDefault="0050735B" w:rsidP="00AC139F">
      <w:pPr>
        <w:numPr>
          <w:ilvl w:val="0"/>
          <w:numId w:val="12"/>
        </w:numPr>
        <w:overflowPunct/>
        <w:autoSpaceDE/>
        <w:autoSpaceDN/>
        <w:adjustRightInd/>
        <w:spacing w:before="60"/>
        <w:ind w:left="426" w:hanging="426"/>
        <w:textAlignment w:val="auto"/>
        <w:rPr>
          <w:sz w:val="22"/>
          <w:szCs w:val="22"/>
        </w:rPr>
      </w:pPr>
      <w:r w:rsidRPr="006D4861">
        <w:rPr>
          <w:sz w:val="22"/>
          <w:szCs w:val="22"/>
        </w:rPr>
        <w:lastRenderedPageBreak/>
        <w:t>datum vytvoření souboru</w:t>
      </w:r>
      <w:r w:rsidR="004A4DB2" w:rsidRPr="006D4861">
        <w:rPr>
          <w:sz w:val="22"/>
          <w:szCs w:val="22"/>
        </w:rPr>
        <w:t>;</w:t>
      </w:r>
    </w:p>
    <w:p w14:paraId="7405EB4B" w14:textId="77777777" w:rsidR="00842C91" w:rsidRPr="006D4861" w:rsidRDefault="0050735B" w:rsidP="00AC139F">
      <w:pPr>
        <w:numPr>
          <w:ilvl w:val="0"/>
          <w:numId w:val="12"/>
        </w:numPr>
        <w:overflowPunct/>
        <w:autoSpaceDE/>
        <w:autoSpaceDN/>
        <w:adjustRightInd/>
        <w:spacing w:before="60"/>
        <w:ind w:left="426" w:hanging="426"/>
        <w:textAlignment w:val="auto"/>
        <w:rPr>
          <w:sz w:val="22"/>
          <w:szCs w:val="22"/>
        </w:rPr>
      </w:pPr>
      <w:r w:rsidRPr="006D4861">
        <w:rPr>
          <w:sz w:val="22"/>
          <w:szCs w:val="22"/>
        </w:rPr>
        <w:t xml:space="preserve"> číslo vozu</w:t>
      </w:r>
      <w:r w:rsidR="004A4DB2" w:rsidRPr="006D4861">
        <w:rPr>
          <w:sz w:val="22"/>
          <w:szCs w:val="22"/>
        </w:rPr>
        <w:t>;</w:t>
      </w:r>
    </w:p>
    <w:p w14:paraId="222095B5" w14:textId="77777777" w:rsidR="00842C91" w:rsidRPr="006D4861" w:rsidRDefault="0050735B" w:rsidP="00AC139F">
      <w:pPr>
        <w:numPr>
          <w:ilvl w:val="0"/>
          <w:numId w:val="12"/>
        </w:numPr>
        <w:overflowPunct/>
        <w:autoSpaceDE/>
        <w:autoSpaceDN/>
        <w:adjustRightInd/>
        <w:spacing w:before="60"/>
        <w:ind w:left="426" w:hanging="426"/>
        <w:textAlignment w:val="auto"/>
        <w:rPr>
          <w:sz w:val="22"/>
          <w:szCs w:val="22"/>
        </w:rPr>
      </w:pPr>
      <w:r w:rsidRPr="006D4861">
        <w:rPr>
          <w:sz w:val="22"/>
          <w:szCs w:val="22"/>
        </w:rPr>
        <w:t xml:space="preserve"> osobní číslo řidiče</w:t>
      </w:r>
      <w:r w:rsidR="004A4DB2" w:rsidRPr="006D4861">
        <w:rPr>
          <w:sz w:val="22"/>
          <w:szCs w:val="22"/>
        </w:rPr>
        <w:t>;</w:t>
      </w:r>
    </w:p>
    <w:p w14:paraId="571C052A" w14:textId="77777777" w:rsidR="00842C91" w:rsidRPr="006D4861" w:rsidRDefault="0050735B" w:rsidP="00AC139F">
      <w:pPr>
        <w:numPr>
          <w:ilvl w:val="0"/>
          <w:numId w:val="12"/>
        </w:numPr>
        <w:overflowPunct/>
        <w:autoSpaceDE/>
        <w:autoSpaceDN/>
        <w:adjustRightInd/>
        <w:spacing w:before="60"/>
        <w:ind w:left="426" w:hanging="426"/>
        <w:textAlignment w:val="auto"/>
        <w:rPr>
          <w:sz w:val="22"/>
          <w:szCs w:val="22"/>
        </w:rPr>
      </w:pPr>
      <w:r w:rsidRPr="006D4861">
        <w:rPr>
          <w:sz w:val="22"/>
          <w:szCs w:val="22"/>
        </w:rPr>
        <w:t xml:space="preserve"> datum a čas přihlášení řidiče</w:t>
      </w:r>
      <w:r w:rsidR="004A4DB2" w:rsidRPr="006D4861">
        <w:rPr>
          <w:sz w:val="22"/>
          <w:szCs w:val="22"/>
        </w:rPr>
        <w:t>;</w:t>
      </w:r>
    </w:p>
    <w:p w14:paraId="68FEEFE0" w14:textId="77777777" w:rsidR="00842C91" w:rsidRPr="006D4861" w:rsidRDefault="0050735B" w:rsidP="00AC139F">
      <w:pPr>
        <w:numPr>
          <w:ilvl w:val="0"/>
          <w:numId w:val="12"/>
        </w:numPr>
        <w:overflowPunct/>
        <w:autoSpaceDE/>
        <w:autoSpaceDN/>
        <w:adjustRightInd/>
        <w:spacing w:before="60"/>
        <w:ind w:left="426" w:hanging="426"/>
        <w:textAlignment w:val="auto"/>
        <w:rPr>
          <w:sz w:val="22"/>
          <w:szCs w:val="22"/>
        </w:rPr>
      </w:pPr>
      <w:r w:rsidRPr="006D4861">
        <w:rPr>
          <w:sz w:val="22"/>
          <w:szCs w:val="22"/>
        </w:rPr>
        <w:t xml:space="preserve"> datum a čas odhlášení řidiče</w:t>
      </w:r>
      <w:r w:rsidR="004A4DB2" w:rsidRPr="006D4861">
        <w:rPr>
          <w:sz w:val="22"/>
          <w:szCs w:val="22"/>
        </w:rPr>
        <w:t>;</w:t>
      </w:r>
    </w:p>
    <w:p w14:paraId="1745597E" w14:textId="07374105" w:rsidR="00842C91" w:rsidRPr="006D4861" w:rsidRDefault="0050735B" w:rsidP="00AC139F">
      <w:pPr>
        <w:numPr>
          <w:ilvl w:val="0"/>
          <w:numId w:val="12"/>
        </w:numPr>
        <w:overflowPunct/>
        <w:autoSpaceDE/>
        <w:autoSpaceDN/>
        <w:adjustRightInd/>
        <w:spacing w:before="60"/>
        <w:ind w:left="426" w:hanging="426"/>
        <w:textAlignment w:val="auto"/>
        <w:rPr>
          <w:sz w:val="22"/>
          <w:szCs w:val="22"/>
        </w:rPr>
      </w:pPr>
      <w:r w:rsidRPr="006D4861">
        <w:rPr>
          <w:sz w:val="22"/>
          <w:szCs w:val="22"/>
        </w:rPr>
        <w:t xml:space="preserve"> stav měřiče spotřeby </w:t>
      </w:r>
      <w:r w:rsidR="00733864">
        <w:rPr>
          <w:sz w:val="22"/>
          <w:szCs w:val="22"/>
        </w:rPr>
        <w:t>energie</w:t>
      </w:r>
      <w:r w:rsidRPr="006D4861">
        <w:rPr>
          <w:sz w:val="22"/>
          <w:szCs w:val="22"/>
        </w:rPr>
        <w:t xml:space="preserve"> </w:t>
      </w:r>
      <w:r w:rsidR="001C6E04">
        <w:rPr>
          <w:sz w:val="22"/>
          <w:szCs w:val="22"/>
        </w:rPr>
        <w:t xml:space="preserve">a stav km vozidla </w:t>
      </w:r>
      <w:r w:rsidRPr="006D4861">
        <w:rPr>
          <w:sz w:val="22"/>
          <w:szCs w:val="22"/>
        </w:rPr>
        <w:t>v okamžiku přihlášení řidiče</w:t>
      </w:r>
      <w:r w:rsidR="004A4DB2" w:rsidRPr="006D4861">
        <w:rPr>
          <w:sz w:val="22"/>
          <w:szCs w:val="22"/>
        </w:rPr>
        <w:t>;</w:t>
      </w:r>
    </w:p>
    <w:p w14:paraId="5A86E694" w14:textId="533EBD77" w:rsidR="00842C91" w:rsidRDefault="0050735B" w:rsidP="00AC139F">
      <w:pPr>
        <w:numPr>
          <w:ilvl w:val="0"/>
          <w:numId w:val="12"/>
        </w:numPr>
        <w:overflowPunct/>
        <w:autoSpaceDE/>
        <w:autoSpaceDN/>
        <w:adjustRightInd/>
        <w:spacing w:before="60" w:after="120"/>
        <w:ind w:left="426" w:hanging="426"/>
        <w:textAlignment w:val="auto"/>
        <w:rPr>
          <w:color w:val="000000"/>
          <w:sz w:val="22"/>
          <w:szCs w:val="22"/>
        </w:rPr>
      </w:pPr>
      <w:r w:rsidRPr="006D4861">
        <w:rPr>
          <w:sz w:val="22"/>
          <w:szCs w:val="22"/>
        </w:rPr>
        <w:t xml:space="preserve"> stav</w:t>
      </w:r>
      <w:r>
        <w:rPr>
          <w:color w:val="000000"/>
          <w:sz w:val="22"/>
          <w:szCs w:val="22"/>
        </w:rPr>
        <w:t xml:space="preserve"> měřiče spotřeby </w:t>
      </w:r>
      <w:r w:rsidR="00733864">
        <w:rPr>
          <w:color w:val="000000"/>
          <w:sz w:val="22"/>
          <w:szCs w:val="22"/>
        </w:rPr>
        <w:t>energie</w:t>
      </w:r>
      <w:r w:rsidR="001C6E04">
        <w:rPr>
          <w:color w:val="000000"/>
          <w:sz w:val="22"/>
          <w:szCs w:val="22"/>
        </w:rPr>
        <w:t xml:space="preserve"> a stav km </w:t>
      </w:r>
      <w:proofErr w:type="spellStart"/>
      <w:r w:rsidR="001C6E04">
        <w:rPr>
          <w:color w:val="000000"/>
          <w:sz w:val="22"/>
          <w:szCs w:val="22"/>
        </w:rPr>
        <w:t>vozidla</w:t>
      </w:r>
      <w:r>
        <w:rPr>
          <w:color w:val="000000"/>
          <w:sz w:val="22"/>
          <w:szCs w:val="22"/>
        </w:rPr>
        <w:t>v</w:t>
      </w:r>
      <w:proofErr w:type="spellEnd"/>
      <w:r>
        <w:rPr>
          <w:color w:val="000000"/>
          <w:sz w:val="22"/>
          <w:szCs w:val="22"/>
        </w:rPr>
        <w:t> okamžiku odhlášení řidiče.</w:t>
      </w:r>
    </w:p>
    <w:p w14:paraId="19AC4884" w14:textId="240008A3" w:rsidR="00A00739" w:rsidRDefault="00A00739" w:rsidP="00AC139F">
      <w:pPr>
        <w:numPr>
          <w:ilvl w:val="0"/>
          <w:numId w:val="12"/>
        </w:numPr>
        <w:overflowPunct/>
        <w:autoSpaceDE/>
        <w:autoSpaceDN/>
        <w:adjustRightInd/>
        <w:spacing w:before="60" w:after="120"/>
        <w:ind w:left="426" w:hanging="426"/>
        <w:textAlignment w:val="auto"/>
        <w:rPr>
          <w:color w:val="000000"/>
          <w:sz w:val="22"/>
          <w:szCs w:val="22"/>
        </w:rPr>
      </w:pPr>
      <w:r>
        <w:rPr>
          <w:sz w:val="22"/>
          <w:szCs w:val="22"/>
        </w:rPr>
        <w:t>Množství dobité energie</w:t>
      </w:r>
      <w:r w:rsidR="004E5372">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44340A" w:rsidRPr="006875E3" w14:paraId="72F674E9" w14:textId="77777777" w:rsidTr="00202EF0">
        <w:tc>
          <w:tcPr>
            <w:tcW w:w="9495" w:type="dxa"/>
          </w:tcPr>
          <w:p w14:paraId="04489143" w14:textId="77777777" w:rsidR="0044340A" w:rsidRPr="006875E3" w:rsidRDefault="0044340A" w:rsidP="00202EF0">
            <w:pPr>
              <w:pStyle w:val="Zkladntext"/>
              <w:rPr>
                <w:sz w:val="2"/>
                <w:szCs w:val="2"/>
              </w:rPr>
            </w:pPr>
          </w:p>
          <w:p w14:paraId="6EF9747B" w14:textId="5A04263A" w:rsidR="0044340A" w:rsidRPr="006875E3" w:rsidRDefault="0044340A" w:rsidP="00213B8C">
            <w:pPr>
              <w:pStyle w:val="Zkladntext"/>
            </w:pPr>
            <w:r>
              <w:t>Odpověď</w:t>
            </w:r>
            <w:r w:rsidRPr="0085600E">
              <w:t xml:space="preserve">:  </w:t>
            </w:r>
          </w:p>
        </w:tc>
      </w:tr>
      <w:tr w:rsidR="0044340A" w:rsidRPr="006875E3" w14:paraId="33E46AC4" w14:textId="77777777" w:rsidTr="00202EF0">
        <w:tc>
          <w:tcPr>
            <w:tcW w:w="9495" w:type="dxa"/>
          </w:tcPr>
          <w:p w14:paraId="73F013F0" w14:textId="77777777" w:rsidR="0044340A" w:rsidRPr="006875E3" w:rsidRDefault="0044340A" w:rsidP="00202EF0">
            <w:pPr>
              <w:pStyle w:val="Zkladntext"/>
              <w:rPr>
                <w:sz w:val="2"/>
                <w:szCs w:val="2"/>
              </w:rPr>
            </w:pPr>
          </w:p>
          <w:p w14:paraId="5C39E3C9" w14:textId="6C3B6E43" w:rsidR="0044340A" w:rsidRPr="006875E3" w:rsidRDefault="0044340A" w:rsidP="00213B8C">
            <w:pPr>
              <w:pStyle w:val="Zkladntext"/>
            </w:pPr>
            <w:r>
              <w:t>Doplňující popis</w:t>
            </w:r>
            <w:r w:rsidRPr="0085600E">
              <w:t>:</w:t>
            </w:r>
            <w:r w:rsidR="009147D9">
              <w:t xml:space="preserve"> </w:t>
            </w:r>
          </w:p>
        </w:tc>
      </w:tr>
    </w:tbl>
    <w:p w14:paraId="43E3B4BF" w14:textId="77777777" w:rsidR="005C04D7" w:rsidRDefault="005C04D7" w:rsidP="00577A6C">
      <w:pPr>
        <w:pStyle w:val="Zkladntext3"/>
        <w:spacing w:before="120"/>
        <w:jc w:val="both"/>
        <w:rPr>
          <w:color w:val="000000"/>
          <w:sz w:val="22"/>
          <w:szCs w:val="22"/>
        </w:rPr>
      </w:pPr>
    </w:p>
    <w:p w14:paraId="5CE0A563" w14:textId="4E242A50" w:rsidR="00426BA1" w:rsidRDefault="0050735B" w:rsidP="00577A6C">
      <w:pPr>
        <w:pStyle w:val="Zkladntext3"/>
        <w:spacing w:before="120"/>
        <w:jc w:val="both"/>
        <w:rPr>
          <w:color w:val="000000"/>
          <w:sz w:val="22"/>
          <w:szCs w:val="22"/>
        </w:rPr>
      </w:pPr>
      <w:r>
        <w:rPr>
          <w:color w:val="000000"/>
          <w:sz w:val="22"/>
          <w:szCs w:val="22"/>
        </w:rPr>
        <w:t>Soubor musí obsahovat data za předchozí období od okamžiku posledního vyčtení (standardně bude vyčítán každý provozní den zvlášť, výjimečně, tj. v případech, kdy vozidlo bude provozováno více dnů mimo garáže, bude soubor obsahovat data za více provozních dnů).</w:t>
      </w:r>
      <w:r w:rsidR="00454EF8">
        <w:rPr>
          <w:color w:val="000000"/>
          <w:sz w:val="22"/>
          <w:szCs w:val="22"/>
        </w:rPr>
        <w:t xml:space="preserve"> </w:t>
      </w:r>
      <w:r>
        <w:rPr>
          <w:color w:val="000000"/>
          <w:sz w:val="22"/>
          <w:szCs w:val="22"/>
        </w:rPr>
        <w:t xml:space="preserve">Povolená nepřesnost měření spotřeby </w:t>
      </w:r>
      <w:r w:rsidR="00733864">
        <w:rPr>
          <w:color w:val="000000"/>
          <w:sz w:val="22"/>
          <w:szCs w:val="22"/>
        </w:rPr>
        <w:t>energie</w:t>
      </w:r>
      <w:r>
        <w:rPr>
          <w:color w:val="000000"/>
          <w:sz w:val="22"/>
          <w:szCs w:val="22"/>
        </w:rPr>
        <w:t xml:space="preserve"> je 2%</w:t>
      </w:r>
      <w:r w:rsidR="00AC06DE">
        <w:rPr>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44340A" w:rsidRPr="006875E3" w14:paraId="2D9BF038" w14:textId="77777777" w:rsidTr="00202EF0">
        <w:tc>
          <w:tcPr>
            <w:tcW w:w="9495" w:type="dxa"/>
          </w:tcPr>
          <w:p w14:paraId="3135AC0B" w14:textId="77777777" w:rsidR="0044340A" w:rsidRPr="006875E3" w:rsidRDefault="0044340A" w:rsidP="00202EF0">
            <w:pPr>
              <w:pStyle w:val="Zkladntext"/>
              <w:rPr>
                <w:sz w:val="2"/>
                <w:szCs w:val="2"/>
              </w:rPr>
            </w:pPr>
          </w:p>
          <w:p w14:paraId="7315FD1B" w14:textId="3F01EF75" w:rsidR="0044340A" w:rsidRPr="006875E3" w:rsidRDefault="0044340A" w:rsidP="00213B8C">
            <w:pPr>
              <w:pStyle w:val="Zkladntext"/>
            </w:pPr>
            <w:r>
              <w:t>Odpověď</w:t>
            </w:r>
            <w:r w:rsidRPr="0085600E">
              <w:t xml:space="preserve">:  </w:t>
            </w:r>
          </w:p>
        </w:tc>
      </w:tr>
      <w:tr w:rsidR="0044340A" w:rsidRPr="006875E3" w14:paraId="424EB993" w14:textId="77777777" w:rsidTr="00202EF0">
        <w:tc>
          <w:tcPr>
            <w:tcW w:w="9495" w:type="dxa"/>
          </w:tcPr>
          <w:p w14:paraId="525B4E1D" w14:textId="77777777" w:rsidR="0044340A" w:rsidRPr="006875E3" w:rsidRDefault="0044340A" w:rsidP="00202EF0">
            <w:pPr>
              <w:pStyle w:val="Zkladntext"/>
              <w:rPr>
                <w:sz w:val="2"/>
                <w:szCs w:val="2"/>
              </w:rPr>
            </w:pPr>
          </w:p>
          <w:p w14:paraId="13D08A1A" w14:textId="484C43BB" w:rsidR="0044340A" w:rsidRPr="006875E3" w:rsidRDefault="0044340A" w:rsidP="00213B8C">
            <w:pPr>
              <w:pStyle w:val="Zkladntext"/>
            </w:pPr>
            <w:r>
              <w:t>Doplňující popis</w:t>
            </w:r>
            <w:r w:rsidRPr="0085600E">
              <w:t>:</w:t>
            </w:r>
            <w:r w:rsidR="009147D9">
              <w:t xml:space="preserve"> </w:t>
            </w:r>
          </w:p>
        </w:tc>
      </w:tr>
    </w:tbl>
    <w:p w14:paraId="613203BB" w14:textId="77777777" w:rsidR="00884CCD" w:rsidRDefault="00884CCD" w:rsidP="006D4861">
      <w:pPr>
        <w:pStyle w:val="Zkladntext3"/>
        <w:spacing w:after="0"/>
        <w:ind w:hanging="1"/>
        <w:jc w:val="both"/>
        <w:rPr>
          <w:sz w:val="22"/>
          <w:szCs w:val="22"/>
        </w:rPr>
      </w:pPr>
    </w:p>
    <w:p w14:paraId="56C61A23" w14:textId="77777777" w:rsidR="0050735B" w:rsidRDefault="0050735B" w:rsidP="00577A6C">
      <w:pPr>
        <w:pStyle w:val="Zkladntext3"/>
        <w:spacing w:after="0"/>
        <w:ind w:hanging="1"/>
        <w:jc w:val="both"/>
        <w:rPr>
          <w:sz w:val="22"/>
          <w:szCs w:val="22"/>
        </w:rPr>
      </w:pPr>
      <w:r w:rsidRPr="00B37F67">
        <w:rPr>
          <w:sz w:val="22"/>
          <w:szCs w:val="22"/>
        </w:rPr>
        <w:t>Vozidlo bude vybaveno záznamovým zaříz</w:t>
      </w:r>
      <w:r>
        <w:rPr>
          <w:sz w:val="22"/>
          <w:szCs w:val="22"/>
        </w:rPr>
        <w:t xml:space="preserve">ením, sledujícím po dobu 7 dní </w:t>
      </w:r>
      <w:r w:rsidRPr="00B37F67">
        <w:rPr>
          <w:sz w:val="22"/>
          <w:szCs w:val="22"/>
        </w:rPr>
        <w:t>minimálně tyto provozní parametry vozidla:</w:t>
      </w:r>
    </w:p>
    <w:p w14:paraId="08E59E90" w14:textId="77777777" w:rsidR="00577A6C" w:rsidRDefault="00577A6C" w:rsidP="00577A6C">
      <w:pPr>
        <w:pStyle w:val="Zkladntext3"/>
        <w:spacing w:after="0"/>
        <w:ind w:hanging="1"/>
        <w:jc w:val="both"/>
        <w:rPr>
          <w:sz w:val="22"/>
          <w:szCs w:val="22"/>
        </w:rPr>
      </w:pPr>
    </w:p>
    <w:p w14:paraId="6C00B8BA" w14:textId="77777777" w:rsidR="00830ECC" w:rsidRDefault="00830ECC" w:rsidP="004E115A">
      <w:pPr>
        <w:pStyle w:val="Zkladntext3"/>
        <w:spacing w:after="0"/>
        <w:rPr>
          <w:b/>
          <w:sz w:val="22"/>
          <w:szCs w:val="22"/>
        </w:rPr>
      </w:pPr>
    </w:p>
    <w:p w14:paraId="72BB9D2C" w14:textId="77777777" w:rsidR="00842C91" w:rsidRDefault="0044340A" w:rsidP="004E115A">
      <w:pPr>
        <w:pStyle w:val="Zkladntext3"/>
        <w:spacing w:after="0"/>
        <w:rPr>
          <w:sz w:val="22"/>
          <w:szCs w:val="22"/>
        </w:rPr>
      </w:pPr>
      <w:r w:rsidRPr="00B37F67">
        <w:rPr>
          <w:b/>
          <w:sz w:val="22"/>
          <w:szCs w:val="22"/>
        </w:rPr>
        <w:t>A</w:t>
      </w:r>
      <w:r w:rsidR="0050735B" w:rsidRPr="00B37F67">
        <w:rPr>
          <w:b/>
          <w:sz w:val="22"/>
          <w:szCs w:val="22"/>
        </w:rPr>
        <w:t>nalogové</w:t>
      </w:r>
      <w:r>
        <w:rPr>
          <w:b/>
          <w:sz w:val="22"/>
          <w:szCs w:val="22"/>
        </w:rPr>
        <w:t>:</w:t>
      </w:r>
    </w:p>
    <w:p w14:paraId="22898684" w14:textId="3D359D54" w:rsidR="00842C91" w:rsidRDefault="0044340A" w:rsidP="00AC139F">
      <w:pPr>
        <w:numPr>
          <w:ilvl w:val="0"/>
          <w:numId w:val="12"/>
        </w:numPr>
        <w:overflowPunct/>
        <w:autoSpaceDE/>
        <w:autoSpaceDN/>
        <w:adjustRightInd/>
        <w:spacing w:before="60"/>
        <w:ind w:left="426" w:hanging="426"/>
        <w:textAlignment w:val="auto"/>
        <w:rPr>
          <w:sz w:val="22"/>
          <w:szCs w:val="22"/>
        </w:rPr>
      </w:pPr>
      <w:r>
        <w:rPr>
          <w:sz w:val="22"/>
          <w:szCs w:val="22"/>
        </w:rPr>
        <w:t>r</w:t>
      </w:r>
      <w:r w:rsidR="0050735B" w:rsidRPr="00B37F67">
        <w:rPr>
          <w:sz w:val="22"/>
          <w:szCs w:val="22"/>
        </w:rPr>
        <w:t>ychlost jízdy</w:t>
      </w:r>
      <w:r w:rsidR="004A4DB2">
        <w:rPr>
          <w:sz w:val="22"/>
          <w:szCs w:val="22"/>
        </w:rPr>
        <w:t>;</w:t>
      </w:r>
    </w:p>
    <w:p w14:paraId="4CE165CC" w14:textId="30AD7E3A" w:rsidR="00364FA9" w:rsidRDefault="00364FA9" w:rsidP="00AC139F">
      <w:pPr>
        <w:numPr>
          <w:ilvl w:val="0"/>
          <w:numId w:val="12"/>
        </w:numPr>
        <w:overflowPunct/>
        <w:autoSpaceDE/>
        <w:autoSpaceDN/>
        <w:adjustRightInd/>
        <w:spacing w:before="60"/>
        <w:ind w:left="426" w:hanging="426"/>
        <w:textAlignment w:val="auto"/>
        <w:rPr>
          <w:sz w:val="22"/>
          <w:szCs w:val="22"/>
        </w:rPr>
      </w:pPr>
      <w:r>
        <w:rPr>
          <w:sz w:val="22"/>
          <w:szCs w:val="22"/>
        </w:rPr>
        <w:t>spotřeba trakční elektrické energie</w:t>
      </w:r>
    </w:p>
    <w:p w14:paraId="10FA2E3A" w14:textId="5D69F1D9" w:rsidR="00842C91" w:rsidRDefault="00733864" w:rsidP="00AC139F">
      <w:pPr>
        <w:numPr>
          <w:ilvl w:val="0"/>
          <w:numId w:val="12"/>
        </w:numPr>
        <w:overflowPunct/>
        <w:autoSpaceDE/>
        <w:autoSpaceDN/>
        <w:adjustRightInd/>
        <w:spacing w:before="60"/>
        <w:ind w:left="426" w:hanging="426"/>
        <w:textAlignment w:val="auto"/>
        <w:rPr>
          <w:sz w:val="22"/>
          <w:szCs w:val="22"/>
        </w:rPr>
      </w:pPr>
      <w:r>
        <w:rPr>
          <w:sz w:val="22"/>
          <w:szCs w:val="22"/>
        </w:rPr>
        <w:t>c</w:t>
      </w:r>
      <w:r w:rsidR="00364FA9">
        <w:rPr>
          <w:sz w:val="22"/>
          <w:szCs w:val="22"/>
        </w:rPr>
        <w:t>elková spotřeba elektrické energie</w:t>
      </w:r>
      <w:r w:rsidR="0044340A">
        <w:rPr>
          <w:sz w:val="22"/>
          <w:szCs w:val="22"/>
        </w:rPr>
        <w:t>.</w:t>
      </w:r>
    </w:p>
    <w:p w14:paraId="0D9D8FB9" w14:textId="02774706" w:rsidR="00364FA9" w:rsidRDefault="00364FA9" w:rsidP="00364FA9">
      <w:pPr>
        <w:overflowPunct/>
        <w:autoSpaceDE/>
        <w:autoSpaceDN/>
        <w:adjustRightInd/>
        <w:spacing w:before="60"/>
        <w:textAlignment w:val="auto"/>
        <w:rPr>
          <w:sz w:val="22"/>
          <w:szCs w:val="22"/>
        </w:rPr>
      </w:pPr>
    </w:p>
    <w:p w14:paraId="68CC2A5B" w14:textId="77777777" w:rsidR="00842C91" w:rsidRDefault="0044340A" w:rsidP="006D4861">
      <w:pPr>
        <w:pStyle w:val="Zkladntext3"/>
        <w:spacing w:before="120" w:after="0"/>
        <w:rPr>
          <w:b/>
          <w:sz w:val="22"/>
          <w:szCs w:val="22"/>
        </w:rPr>
      </w:pPr>
      <w:r>
        <w:rPr>
          <w:b/>
          <w:sz w:val="22"/>
          <w:szCs w:val="22"/>
        </w:rPr>
        <w:t>S</w:t>
      </w:r>
      <w:r w:rsidR="0050735B" w:rsidRPr="00B37F67">
        <w:rPr>
          <w:b/>
          <w:sz w:val="22"/>
          <w:szCs w:val="22"/>
        </w:rPr>
        <w:t>tavové</w:t>
      </w:r>
      <w:r>
        <w:rPr>
          <w:b/>
          <w:sz w:val="22"/>
          <w:szCs w:val="22"/>
        </w:rPr>
        <w:t>:</w:t>
      </w:r>
    </w:p>
    <w:p w14:paraId="7B81C33D" w14:textId="4731E025" w:rsidR="00842C91" w:rsidRDefault="0044340A" w:rsidP="00AC139F">
      <w:pPr>
        <w:numPr>
          <w:ilvl w:val="0"/>
          <w:numId w:val="12"/>
        </w:numPr>
        <w:overflowPunct/>
        <w:autoSpaceDE/>
        <w:autoSpaceDN/>
        <w:adjustRightInd/>
        <w:spacing w:before="60"/>
        <w:ind w:left="426" w:hanging="426"/>
        <w:textAlignment w:val="auto"/>
        <w:rPr>
          <w:sz w:val="22"/>
          <w:szCs w:val="22"/>
        </w:rPr>
      </w:pPr>
      <w:r>
        <w:rPr>
          <w:sz w:val="22"/>
          <w:szCs w:val="22"/>
        </w:rPr>
        <w:t>o</w:t>
      </w:r>
      <w:r w:rsidR="0050735B" w:rsidRPr="00B37F67">
        <w:rPr>
          <w:sz w:val="22"/>
          <w:szCs w:val="22"/>
        </w:rPr>
        <w:t>sobní číslo řidiče</w:t>
      </w:r>
      <w:r w:rsidR="004A4DB2">
        <w:rPr>
          <w:sz w:val="22"/>
          <w:szCs w:val="22"/>
        </w:rPr>
        <w:t>;</w:t>
      </w:r>
      <w:r w:rsidR="00532800" w:rsidRPr="00532800" w:rsidDel="00C86E70">
        <w:rPr>
          <w:sz w:val="22"/>
          <w:szCs w:val="22"/>
          <w:highlight w:val="yellow"/>
        </w:rPr>
        <w:t xml:space="preserve"> </w:t>
      </w:r>
    </w:p>
    <w:p w14:paraId="3C2C07BA" w14:textId="471A2FEF" w:rsidR="00842C91" w:rsidRPr="00670393" w:rsidRDefault="00842C91" w:rsidP="003F10FA">
      <w:pPr>
        <w:overflowPunct/>
        <w:autoSpaceDE/>
        <w:autoSpaceDN/>
        <w:adjustRightInd/>
        <w:spacing w:before="60"/>
        <w:ind w:left="426"/>
        <w:textAlignment w:val="auto"/>
        <w:rPr>
          <w:sz w:val="22"/>
          <w:szCs w:val="22"/>
          <w:highlight w:val="yellow"/>
        </w:rPr>
      </w:pPr>
    </w:p>
    <w:p w14:paraId="00313B1F" w14:textId="77777777" w:rsidR="00842C91" w:rsidRDefault="0044340A" w:rsidP="00AC139F">
      <w:pPr>
        <w:numPr>
          <w:ilvl w:val="0"/>
          <w:numId w:val="12"/>
        </w:numPr>
        <w:overflowPunct/>
        <w:autoSpaceDE/>
        <w:autoSpaceDN/>
        <w:adjustRightInd/>
        <w:spacing w:before="60"/>
        <w:ind w:left="426" w:hanging="426"/>
        <w:textAlignment w:val="auto"/>
        <w:rPr>
          <w:sz w:val="22"/>
          <w:szCs w:val="22"/>
        </w:rPr>
      </w:pPr>
      <w:r>
        <w:rPr>
          <w:sz w:val="22"/>
          <w:szCs w:val="22"/>
        </w:rPr>
        <w:t>j</w:t>
      </w:r>
      <w:r w:rsidR="0050735B" w:rsidRPr="00B37F67">
        <w:rPr>
          <w:sz w:val="22"/>
          <w:szCs w:val="22"/>
        </w:rPr>
        <w:t>ízda vpřed</w:t>
      </w:r>
      <w:r w:rsidR="004A4DB2">
        <w:rPr>
          <w:sz w:val="22"/>
          <w:szCs w:val="22"/>
        </w:rPr>
        <w:t>;</w:t>
      </w:r>
    </w:p>
    <w:p w14:paraId="7BB5D1D9" w14:textId="77777777" w:rsidR="00842C91" w:rsidRDefault="0044340A" w:rsidP="00AC139F">
      <w:pPr>
        <w:numPr>
          <w:ilvl w:val="0"/>
          <w:numId w:val="12"/>
        </w:numPr>
        <w:overflowPunct/>
        <w:autoSpaceDE/>
        <w:autoSpaceDN/>
        <w:adjustRightInd/>
        <w:spacing w:before="60"/>
        <w:ind w:left="426" w:hanging="426"/>
        <w:textAlignment w:val="auto"/>
        <w:rPr>
          <w:sz w:val="22"/>
          <w:szCs w:val="22"/>
        </w:rPr>
      </w:pPr>
      <w:r>
        <w:rPr>
          <w:sz w:val="22"/>
          <w:szCs w:val="22"/>
        </w:rPr>
        <w:t>j</w:t>
      </w:r>
      <w:r w:rsidR="0050735B" w:rsidRPr="00B37F67">
        <w:rPr>
          <w:sz w:val="22"/>
          <w:szCs w:val="22"/>
        </w:rPr>
        <w:t>ízda vzad</w:t>
      </w:r>
      <w:r w:rsidR="004A4DB2">
        <w:rPr>
          <w:sz w:val="22"/>
          <w:szCs w:val="22"/>
        </w:rPr>
        <w:t>;</w:t>
      </w:r>
    </w:p>
    <w:p w14:paraId="09407DE1" w14:textId="77777777" w:rsidR="00842C91" w:rsidRDefault="0044340A" w:rsidP="00AC139F">
      <w:pPr>
        <w:numPr>
          <w:ilvl w:val="0"/>
          <w:numId w:val="12"/>
        </w:numPr>
        <w:overflowPunct/>
        <w:autoSpaceDE/>
        <w:autoSpaceDN/>
        <w:adjustRightInd/>
        <w:spacing w:before="60"/>
        <w:ind w:left="426" w:hanging="426"/>
        <w:textAlignment w:val="auto"/>
        <w:rPr>
          <w:sz w:val="22"/>
          <w:szCs w:val="22"/>
        </w:rPr>
      </w:pPr>
      <w:r>
        <w:rPr>
          <w:sz w:val="22"/>
          <w:szCs w:val="22"/>
        </w:rPr>
        <w:t>p</w:t>
      </w:r>
      <w:r w:rsidR="0050735B" w:rsidRPr="00B37F67">
        <w:rPr>
          <w:sz w:val="22"/>
          <w:szCs w:val="22"/>
        </w:rPr>
        <w:t>edál akcelerace</w:t>
      </w:r>
      <w:r w:rsidR="004A4DB2">
        <w:rPr>
          <w:sz w:val="22"/>
          <w:szCs w:val="22"/>
        </w:rPr>
        <w:t>;</w:t>
      </w:r>
    </w:p>
    <w:p w14:paraId="0A29CEF9" w14:textId="77777777" w:rsidR="00842C91" w:rsidRDefault="0044340A" w:rsidP="00AC139F">
      <w:pPr>
        <w:numPr>
          <w:ilvl w:val="0"/>
          <w:numId w:val="12"/>
        </w:numPr>
        <w:overflowPunct/>
        <w:autoSpaceDE/>
        <w:autoSpaceDN/>
        <w:adjustRightInd/>
        <w:spacing w:before="60"/>
        <w:ind w:left="426" w:hanging="426"/>
        <w:textAlignment w:val="auto"/>
        <w:rPr>
          <w:sz w:val="22"/>
          <w:szCs w:val="22"/>
        </w:rPr>
      </w:pPr>
      <w:r>
        <w:rPr>
          <w:sz w:val="22"/>
          <w:szCs w:val="22"/>
        </w:rPr>
        <w:t>n</w:t>
      </w:r>
      <w:r w:rsidR="0050735B" w:rsidRPr="00B37F67">
        <w:rPr>
          <w:sz w:val="22"/>
          <w:szCs w:val="22"/>
        </w:rPr>
        <w:t>ožní brzda</w:t>
      </w:r>
      <w:r w:rsidR="004A4DB2">
        <w:rPr>
          <w:sz w:val="22"/>
          <w:szCs w:val="22"/>
        </w:rPr>
        <w:t>;</w:t>
      </w:r>
    </w:p>
    <w:p w14:paraId="00F5DCB6" w14:textId="77777777" w:rsidR="00842C91" w:rsidRDefault="0044340A" w:rsidP="00AC139F">
      <w:pPr>
        <w:numPr>
          <w:ilvl w:val="0"/>
          <w:numId w:val="12"/>
        </w:numPr>
        <w:overflowPunct/>
        <w:autoSpaceDE/>
        <w:autoSpaceDN/>
        <w:adjustRightInd/>
        <w:spacing w:before="60"/>
        <w:ind w:left="426" w:hanging="426"/>
        <w:textAlignment w:val="auto"/>
        <w:rPr>
          <w:sz w:val="22"/>
          <w:szCs w:val="22"/>
        </w:rPr>
      </w:pPr>
      <w:r>
        <w:rPr>
          <w:sz w:val="22"/>
          <w:szCs w:val="22"/>
        </w:rPr>
        <w:t>r</w:t>
      </w:r>
      <w:r w:rsidR="0050735B" w:rsidRPr="00B37F67">
        <w:rPr>
          <w:sz w:val="22"/>
          <w:szCs w:val="22"/>
        </w:rPr>
        <w:t>uční brzda</w:t>
      </w:r>
      <w:r w:rsidR="004A4DB2">
        <w:rPr>
          <w:sz w:val="22"/>
          <w:szCs w:val="22"/>
        </w:rPr>
        <w:t>;</w:t>
      </w:r>
    </w:p>
    <w:p w14:paraId="7320D2B5" w14:textId="77777777" w:rsidR="00842C91" w:rsidRDefault="0044340A" w:rsidP="00AC139F">
      <w:pPr>
        <w:numPr>
          <w:ilvl w:val="0"/>
          <w:numId w:val="12"/>
        </w:numPr>
        <w:overflowPunct/>
        <w:autoSpaceDE/>
        <w:autoSpaceDN/>
        <w:adjustRightInd/>
        <w:spacing w:before="60"/>
        <w:ind w:left="426" w:hanging="426"/>
        <w:textAlignment w:val="auto"/>
        <w:rPr>
          <w:sz w:val="22"/>
          <w:szCs w:val="22"/>
        </w:rPr>
      </w:pPr>
      <w:r>
        <w:rPr>
          <w:sz w:val="22"/>
          <w:szCs w:val="22"/>
        </w:rPr>
        <w:lastRenderedPageBreak/>
        <w:t>z</w:t>
      </w:r>
      <w:r w:rsidR="0050735B" w:rsidRPr="00B37F67">
        <w:rPr>
          <w:sz w:val="22"/>
          <w:szCs w:val="22"/>
        </w:rPr>
        <w:t>astávková brzda</w:t>
      </w:r>
      <w:r w:rsidR="004A4DB2">
        <w:rPr>
          <w:sz w:val="22"/>
          <w:szCs w:val="22"/>
        </w:rPr>
        <w:t>;</w:t>
      </w:r>
    </w:p>
    <w:p w14:paraId="4D406A7B" w14:textId="3B668056" w:rsidR="00842C91" w:rsidRDefault="00B210AB" w:rsidP="00AC139F">
      <w:pPr>
        <w:numPr>
          <w:ilvl w:val="0"/>
          <w:numId w:val="12"/>
        </w:numPr>
        <w:overflowPunct/>
        <w:autoSpaceDE/>
        <w:autoSpaceDN/>
        <w:adjustRightInd/>
        <w:spacing w:before="60"/>
        <w:ind w:left="426" w:hanging="426"/>
        <w:textAlignment w:val="auto"/>
        <w:rPr>
          <w:sz w:val="22"/>
          <w:szCs w:val="22"/>
        </w:rPr>
      </w:pPr>
      <w:r>
        <w:rPr>
          <w:sz w:val="22"/>
          <w:szCs w:val="22"/>
        </w:rPr>
        <w:t xml:space="preserve">automatická </w:t>
      </w:r>
      <w:r w:rsidR="0044340A">
        <w:rPr>
          <w:sz w:val="22"/>
          <w:szCs w:val="22"/>
        </w:rPr>
        <w:t>r</w:t>
      </w:r>
      <w:r w:rsidR="0050735B" w:rsidRPr="00B37F67">
        <w:rPr>
          <w:sz w:val="22"/>
          <w:szCs w:val="22"/>
        </w:rPr>
        <w:t>etardér</w:t>
      </w:r>
      <w:r>
        <w:rPr>
          <w:sz w:val="22"/>
          <w:szCs w:val="22"/>
        </w:rPr>
        <w:t xml:space="preserve"> pedálu brzdy</w:t>
      </w:r>
      <w:r w:rsidR="004A4DB2">
        <w:rPr>
          <w:sz w:val="22"/>
          <w:szCs w:val="22"/>
        </w:rPr>
        <w:t>;</w:t>
      </w:r>
    </w:p>
    <w:p w14:paraId="23D6B3B6" w14:textId="6E15C200" w:rsidR="00B210AB" w:rsidRDefault="00B210AB" w:rsidP="00AC139F">
      <w:pPr>
        <w:numPr>
          <w:ilvl w:val="0"/>
          <w:numId w:val="12"/>
        </w:numPr>
        <w:overflowPunct/>
        <w:autoSpaceDE/>
        <w:autoSpaceDN/>
        <w:adjustRightInd/>
        <w:spacing w:before="60"/>
        <w:ind w:left="426" w:hanging="426"/>
        <w:textAlignment w:val="auto"/>
        <w:rPr>
          <w:sz w:val="22"/>
          <w:szCs w:val="22"/>
        </w:rPr>
      </w:pPr>
      <w:r>
        <w:rPr>
          <w:sz w:val="22"/>
          <w:szCs w:val="22"/>
        </w:rPr>
        <w:t>ruční retardér;</w:t>
      </w:r>
    </w:p>
    <w:p w14:paraId="3B41D84F" w14:textId="77777777" w:rsidR="00842C91" w:rsidRDefault="0044340A" w:rsidP="00AC139F">
      <w:pPr>
        <w:numPr>
          <w:ilvl w:val="0"/>
          <w:numId w:val="12"/>
        </w:numPr>
        <w:overflowPunct/>
        <w:autoSpaceDE/>
        <w:autoSpaceDN/>
        <w:adjustRightInd/>
        <w:spacing w:before="60"/>
        <w:ind w:left="426" w:hanging="426"/>
        <w:textAlignment w:val="auto"/>
        <w:rPr>
          <w:sz w:val="22"/>
          <w:szCs w:val="22"/>
        </w:rPr>
      </w:pPr>
      <w:r>
        <w:rPr>
          <w:sz w:val="22"/>
          <w:szCs w:val="22"/>
        </w:rPr>
        <w:t>o</w:t>
      </w:r>
      <w:r w:rsidR="0050735B" w:rsidRPr="00B37F67">
        <w:rPr>
          <w:sz w:val="22"/>
          <w:szCs w:val="22"/>
        </w:rPr>
        <w:t>brysová světla</w:t>
      </w:r>
      <w:r w:rsidR="004A4DB2">
        <w:rPr>
          <w:sz w:val="22"/>
          <w:szCs w:val="22"/>
        </w:rPr>
        <w:t>;</w:t>
      </w:r>
    </w:p>
    <w:p w14:paraId="6814308E" w14:textId="77777777" w:rsidR="00842C91" w:rsidRDefault="0044340A" w:rsidP="00733864">
      <w:pPr>
        <w:numPr>
          <w:ilvl w:val="0"/>
          <w:numId w:val="12"/>
        </w:numPr>
        <w:overflowPunct/>
        <w:autoSpaceDE/>
        <w:autoSpaceDN/>
        <w:adjustRightInd/>
        <w:spacing w:before="60"/>
        <w:ind w:left="426" w:hanging="426"/>
        <w:textAlignment w:val="auto"/>
        <w:rPr>
          <w:sz w:val="22"/>
          <w:szCs w:val="22"/>
        </w:rPr>
      </w:pPr>
      <w:r>
        <w:rPr>
          <w:sz w:val="22"/>
          <w:szCs w:val="22"/>
        </w:rPr>
        <w:t>p</w:t>
      </w:r>
      <w:r w:rsidR="0050735B" w:rsidRPr="00B37F67">
        <w:rPr>
          <w:sz w:val="22"/>
          <w:szCs w:val="22"/>
        </w:rPr>
        <w:t>otkávací světla</w:t>
      </w:r>
      <w:r w:rsidR="004A4DB2">
        <w:rPr>
          <w:sz w:val="22"/>
          <w:szCs w:val="22"/>
        </w:rPr>
        <w:t>;</w:t>
      </w:r>
    </w:p>
    <w:p w14:paraId="699799F7" w14:textId="77777777" w:rsidR="00842C91" w:rsidRDefault="0044340A" w:rsidP="00733864">
      <w:pPr>
        <w:numPr>
          <w:ilvl w:val="0"/>
          <w:numId w:val="12"/>
        </w:numPr>
        <w:overflowPunct/>
        <w:autoSpaceDE/>
        <w:autoSpaceDN/>
        <w:adjustRightInd/>
        <w:spacing w:before="60"/>
        <w:ind w:left="426" w:hanging="426"/>
        <w:textAlignment w:val="auto"/>
        <w:rPr>
          <w:sz w:val="22"/>
          <w:szCs w:val="22"/>
        </w:rPr>
      </w:pPr>
      <w:r>
        <w:rPr>
          <w:sz w:val="22"/>
          <w:szCs w:val="22"/>
        </w:rPr>
        <w:t>m</w:t>
      </w:r>
      <w:r w:rsidR="0050735B">
        <w:rPr>
          <w:sz w:val="22"/>
          <w:szCs w:val="22"/>
        </w:rPr>
        <w:t>lhová světla</w:t>
      </w:r>
      <w:r w:rsidR="004A4DB2">
        <w:rPr>
          <w:sz w:val="22"/>
          <w:szCs w:val="22"/>
        </w:rPr>
        <w:t>;</w:t>
      </w:r>
    </w:p>
    <w:p w14:paraId="77FA8586" w14:textId="77777777" w:rsidR="00842C91" w:rsidRDefault="0044340A" w:rsidP="00733864">
      <w:pPr>
        <w:numPr>
          <w:ilvl w:val="0"/>
          <w:numId w:val="12"/>
        </w:numPr>
        <w:overflowPunct/>
        <w:autoSpaceDE/>
        <w:autoSpaceDN/>
        <w:adjustRightInd/>
        <w:spacing w:before="60"/>
        <w:ind w:left="426" w:hanging="426"/>
        <w:textAlignment w:val="auto"/>
        <w:rPr>
          <w:sz w:val="22"/>
          <w:szCs w:val="22"/>
        </w:rPr>
      </w:pPr>
      <w:r>
        <w:rPr>
          <w:sz w:val="22"/>
          <w:szCs w:val="22"/>
        </w:rPr>
        <w:t>d</w:t>
      </w:r>
      <w:r w:rsidR="0050735B" w:rsidRPr="00B37F67">
        <w:rPr>
          <w:sz w:val="22"/>
          <w:szCs w:val="22"/>
        </w:rPr>
        <w:t>álková světla</w:t>
      </w:r>
      <w:r w:rsidR="004A4DB2">
        <w:rPr>
          <w:sz w:val="22"/>
          <w:szCs w:val="22"/>
        </w:rPr>
        <w:t>;</w:t>
      </w:r>
    </w:p>
    <w:p w14:paraId="60E15BFD" w14:textId="77777777" w:rsidR="00842C91" w:rsidRDefault="0044340A" w:rsidP="00733864">
      <w:pPr>
        <w:numPr>
          <w:ilvl w:val="0"/>
          <w:numId w:val="12"/>
        </w:numPr>
        <w:overflowPunct/>
        <w:autoSpaceDE/>
        <w:autoSpaceDN/>
        <w:adjustRightInd/>
        <w:spacing w:before="60"/>
        <w:ind w:left="426" w:hanging="426"/>
        <w:textAlignment w:val="auto"/>
        <w:rPr>
          <w:sz w:val="22"/>
          <w:szCs w:val="22"/>
        </w:rPr>
      </w:pPr>
      <w:r>
        <w:rPr>
          <w:sz w:val="22"/>
          <w:szCs w:val="22"/>
        </w:rPr>
        <w:t>s</w:t>
      </w:r>
      <w:r w:rsidR="0050735B" w:rsidRPr="00B37F67">
        <w:rPr>
          <w:sz w:val="22"/>
          <w:szCs w:val="22"/>
        </w:rPr>
        <w:t>měrovka pravá</w:t>
      </w:r>
      <w:r w:rsidR="004A4DB2">
        <w:rPr>
          <w:sz w:val="22"/>
          <w:szCs w:val="22"/>
        </w:rPr>
        <w:t>;</w:t>
      </w:r>
    </w:p>
    <w:p w14:paraId="4092F1EB" w14:textId="77777777" w:rsidR="00842C91" w:rsidRDefault="0044340A" w:rsidP="00733864">
      <w:pPr>
        <w:numPr>
          <w:ilvl w:val="0"/>
          <w:numId w:val="12"/>
        </w:numPr>
        <w:overflowPunct/>
        <w:autoSpaceDE/>
        <w:autoSpaceDN/>
        <w:adjustRightInd/>
        <w:spacing w:before="60"/>
        <w:ind w:left="426" w:hanging="426"/>
        <w:textAlignment w:val="auto"/>
        <w:rPr>
          <w:sz w:val="22"/>
          <w:szCs w:val="22"/>
        </w:rPr>
      </w:pPr>
      <w:r>
        <w:rPr>
          <w:sz w:val="22"/>
          <w:szCs w:val="22"/>
        </w:rPr>
        <w:t>s</w:t>
      </w:r>
      <w:r w:rsidR="0050735B" w:rsidRPr="00B37F67">
        <w:rPr>
          <w:sz w:val="22"/>
          <w:szCs w:val="22"/>
        </w:rPr>
        <w:t>měrovka levá</w:t>
      </w:r>
      <w:r w:rsidR="004A4DB2">
        <w:rPr>
          <w:sz w:val="22"/>
          <w:szCs w:val="22"/>
        </w:rPr>
        <w:t>;</w:t>
      </w:r>
    </w:p>
    <w:p w14:paraId="6057AB9F" w14:textId="77777777" w:rsidR="00842C91" w:rsidRDefault="0044340A" w:rsidP="00733864">
      <w:pPr>
        <w:numPr>
          <w:ilvl w:val="0"/>
          <w:numId w:val="12"/>
        </w:numPr>
        <w:overflowPunct/>
        <w:autoSpaceDE/>
        <w:autoSpaceDN/>
        <w:adjustRightInd/>
        <w:spacing w:before="60"/>
        <w:ind w:left="426" w:hanging="426"/>
        <w:textAlignment w:val="auto"/>
        <w:rPr>
          <w:sz w:val="22"/>
          <w:szCs w:val="22"/>
        </w:rPr>
      </w:pPr>
      <w:r>
        <w:rPr>
          <w:sz w:val="22"/>
          <w:szCs w:val="22"/>
        </w:rPr>
        <w:t>h</w:t>
      </w:r>
      <w:r w:rsidR="0050735B" w:rsidRPr="00B37F67">
        <w:rPr>
          <w:sz w:val="22"/>
          <w:szCs w:val="22"/>
        </w:rPr>
        <w:t>oukačka</w:t>
      </w:r>
      <w:r w:rsidR="004A4DB2">
        <w:rPr>
          <w:sz w:val="22"/>
          <w:szCs w:val="22"/>
        </w:rPr>
        <w:t>;</w:t>
      </w:r>
    </w:p>
    <w:p w14:paraId="1E5FD824" w14:textId="77777777" w:rsidR="00842C91" w:rsidRDefault="0044340A" w:rsidP="00733864">
      <w:pPr>
        <w:numPr>
          <w:ilvl w:val="0"/>
          <w:numId w:val="12"/>
        </w:numPr>
        <w:overflowPunct/>
        <w:autoSpaceDE/>
        <w:autoSpaceDN/>
        <w:adjustRightInd/>
        <w:spacing w:before="60"/>
        <w:ind w:left="426" w:hanging="426"/>
        <w:textAlignment w:val="auto"/>
        <w:rPr>
          <w:sz w:val="22"/>
          <w:szCs w:val="22"/>
        </w:rPr>
      </w:pPr>
      <w:r>
        <w:rPr>
          <w:sz w:val="22"/>
          <w:szCs w:val="22"/>
        </w:rPr>
        <w:t>s</w:t>
      </w:r>
      <w:r w:rsidR="0050735B" w:rsidRPr="00B37F67">
        <w:rPr>
          <w:sz w:val="22"/>
          <w:szCs w:val="22"/>
        </w:rPr>
        <w:t>větelná houkačka</w:t>
      </w:r>
      <w:r w:rsidR="004A4DB2">
        <w:rPr>
          <w:sz w:val="22"/>
          <w:szCs w:val="22"/>
        </w:rPr>
        <w:t>;</w:t>
      </w:r>
    </w:p>
    <w:p w14:paraId="5DF3ADB3" w14:textId="0F9B7AEA" w:rsidR="00842C91" w:rsidRDefault="0044340A" w:rsidP="00733864">
      <w:pPr>
        <w:numPr>
          <w:ilvl w:val="0"/>
          <w:numId w:val="12"/>
        </w:numPr>
        <w:overflowPunct/>
        <w:autoSpaceDE/>
        <w:autoSpaceDN/>
        <w:adjustRightInd/>
        <w:spacing w:before="60"/>
        <w:ind w:left="426" w:hanging="426"/>
        <w:textAlignment w:val="auto"/>
        <w:rPr>
          <w:sz w:val="22"/>
          <w:szCs w:val="22"/>
        </w:rPr>
      </w:pPr>
      <w:r>
        <w:rPr>
          <w:sz w:val="22"/>
          <w:szCs w:val="22"/>
        </w:rPr>
        <w:t>v</w:t>
      </w:r>
      <w:r w:rsidR="0050735B" w:rsidRPr="00B37F67">
        <w:rPr>
          <w:sz w:val="22"/>
          <w:szCs w:val="22"/>
        </w:rPr>
        <w:t>nitřní osvětlení</w:t>
      </w:r>
      <w:r w:rsidR="004A4DB2">
        <w:rPr>
          <w:sz w:val="22"/>
          <w:szCs w:val="22"/>
        </w:rPr>
        <w:t>;</w:t>
      </w:r>
    </w:p>
    <w:p w14:paraId="5AC72F0F" w14:textId="3BDAEC51" w:rsidR="00B03CA6" w:rsidRDefault="00B03CA6" w:rsidP="00733864">
      <w:pPr>
        <w:numPr>
          <w:ilvl w:val="0"/>
          <w:numId w:val="12"/>
        </w:numPr>
        <w:overflowPunct/>
        <w:autoSpaceDE/>
        <w:autoSpaceDN/>
        <w:adjustRightInd/>
        <w:spacing w:before="60"/>
        <w:ind w:left="426" w:hanging="426"/>
        <w:textAlignment w:val="auto"/>
        <w:rPr>
          <w:sz w:val="22"/>
          <w:szCs w:val="22"/>
        </w:rPr>
      </w:pPr>
      <w:r>
        <w:rPr>
          <w:sz w:val="22"/>
          <w:szCs w:val="22"/>
        </w:rPr>
        <w:t>izolační stav;</w:t>
      </w:r>
    </w:p>
    <w:p w14:paraId="58A8B2F8" w14:textId="5DA8928A" w:rsidR="00670393" w:rsidRDefault="00670393" w:rsidP="00733864">
      <w:pPr>
        <w:numPr>
          <w:ilvl w:val="0"/>
          <w:numId w:val="12"/>
        </w:numPr>
        <w:overflowPunct/>
        <w:autoSpaceDE/>
        <w:autoSpaceDN/>
        <w:adjustRightInd/>
        <w:spacing w:before="60"/>
        <w:ind w:left="426" w:hanging="426"/>
        <w:textAlignment w:val="auto"/>
        <w:rPr>
          <w:sz w:val="22"/>
          <w:szCs w:val="22"/>
        </w:rPr>
      </w:pPr>
      <w:r>
        <w:rPr>
          <w:sz w:val="22"/>
          <w:szCs w:val="22"/>
        </w:rPr>
        <w:t>teplota interiéru;</w:t>
      </w:r>
    </w:p>
    <w:p w14:paraId="6800EE23" w14:textId="794FB37D" w:rsidR="001F6C1E" w:rsidRDefault="0044340A" w:rsidP="00733864">
      <w:pPr>
        <w:numPr>
          <w:ilvl w:val="0"/>
          <w:numId w:val="12"/>
        </w:numPr>
        <w:overflowPunct/>
        <w:autoSpaceDE/>
        <w:autoSpaceDN/>
        <w:adjustRightInd/>
        <w:spacing w:before="60"/>
        <w:ind w:left="426" w:hanging="426"/>
        <w:textAlignment w:val="auto"/>
        <w:rPr>
          <w:sz w:val="22"/>
          <w:szCs w:val="22"/>
        </w:rPr>
      </w:pPr>
      <w:r w:rsidRPr="001F6C1E">
        <w:rPr>
          <w:sz w:val="22"/>
          <w:szCs w:val="22"/>
        </w:rPr>
        <w:t>c</w:t>
      </w:r>
      <w:r w:rsidR="0050735B" w:rsidRPr="001F6C1E">
        <w:rPr>
          <w:sz w:val="22"/>
          <w:szCs w:val="22"/>
        </w:rPr>
        <w:t>hod</w:t>
      </w:r>
      <w:r w:rsidR="0050735B" w:rsidRPr="00733864">
        <w:rPr>
          <w:sz w:val="22"/>
          <w:szCs w:val="22"/>
        </w:rPr>
        <w:t xml:space="preserve"> </w:t>
      </w:r>
      <w:r w:rsidR="00C140B5" w:rsidRPr="00733864">
        <w:rPr>
          <w:sz w:val="22"/>
          <w:szCs w:val="22"/>
        </w:rPr>
        <w:t>motoru klimatizace pro cestující</w:t>
      </w:r>
      <w:r w:rsidR="00670393">
        <w:rPr>
          <w:sz w:val="22"/>
          <w:szCs w:val="22"/>
        </w:rPr>
        <w:t>;</w:t>
      </w:r>
    </w:p>
    <w:p w14:paraId="772DECEE" w14:textId="79DC8C7D" w:rsidR="00670393" w:rsidRPr="00617494" w:rsidRDefault="00670393" w:rsidP="00733864">
      <w:pPr>
        <w:numPr>
          <w:ilvl w:val="0"/>
          <w:numId w:val="12"/>
        </w:numPr>
        <w:overflowPunct/>
        <w:autoSpaceDE/>
        <w:autoSpaceDN/>
        <w:adjustRightInd/>
        <w:spacing w:before="60"/>
        <w:ind w:left="426" w:hanging="426"/>
        <w:textAlignment w:val="auto"/>
        <w:rPr>
          <w:sz w:val="22"/>
          <w:szCs w:val="22"/>
        </w:rPr>
      </w:pPr>
      <w:r>
        <w:rPr>
          <w:sz w:val="22"/>
          <w:szCs w:val="22"/>
        </w:rPr>
        <w:t>chod topení pro cestující.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943A3" w:rsidRPr="006875E3" w14:paraId="0E7DB72C" w14:textId="77777777" w:rsidTr="00B807D6">
        <w:tc>
          <w:tcPr>
            <w:tcW w:w="9495" w:type="dxa"/>
          </w:tcPr>
          <w:p w14:paraId="1CBAC9D6" w14:textId="77777777" w:rsidR="00F943A3" w:rsidRPr="006875E3" w:rsidRDefault="00F943A3" w:rsidP="00B807D6">
            <w:pPr>
              <w:pStyle w:val="Zkladntext"/>
              <w:rPr>
                <w:sz w:val="2"/>
                <w:szCs w:val="2"/>
              </w:rPr>
            </w:pPr>
          </w:p>
          <w:p w14:paraId="44DDDD40" w14:textId="30CF29D0" w:rsidR="00F943A3" w:rsidRPr="006875E3" w:rsidRDefault="00F943A3" w:rsidP="00213B8C">
            <w:pPr>
              <w:pStyle w:val="Zkladntext"/>
            </w:pPr>
            <w:r>
              <w:t>Odpověď</w:t>
            </w:r>
            <w:r w:rsidRPr="0085600E">
              <w:t xml:space="preserve">:  </w:t>
            </w:r>
          </w:p>
        </w:tc>
      </w:tr>
      <w:tr w:rsidR="00F943A3" w:rsidRPr="006875E3" w14:paraId="4C589E24" w14:textId="77777777" w:rsidTr="00B807D6">
        <w:tc>
          <w:tcPr>
            <w:tcW w:w="9495" w:type="dxa"/>
          </w:tcPr>
          <w:p w14:paraId="07E8BB13" w14:textId="77777777" w:rsidR="00F943A3" w:rsidRPr="006875E3" w:rsidRDefault="00F943A3" w:rsidP="00B807D6">
            <w:pPr>
              <w:pStyle w:val="Zkladntext"/>
              <w:rPr>
                <w:sz w:val="2"/>
                <w:szCs w:val="2"/>
              </w:rPr>
            </w:pPr>
          </w:p>
          <w:p w14:paraId="065D8233" w14:textId="1683D1FA" w:rsidR="00F943A3" w:rsidRPr="006875E3" w:rsidRDefault="00F943A3" w:rsidP="00213B8C">
            <w:pPr>
              <w:pStyle w:val="Zkladntext"/>
            </w:pPr>
            <w:r>
              <w:t>Doplňující popis</w:t>
            </w:r>
            <w:r w:rsidRPr="0085600E">
              <w:t>:</w:t>
            </w:r>
            <w:r w:rsidR="009147D9">
              <w:t xml:space="preserve"> </w:t>
            </w:r>
          </w:p>
        </w:tc>
      </w:tr>
    </w:tbl>
    <w:p w14:paraId="27596990" w14:textId="6CC439D3" w:rsidR="005C04D7" w:rsidRDefault="005C04D7" w:rsidP="00B45C97">
      <w:bookmarkStart w:id="543" w:name="_Toc471727613"/>
      <w:bookmarkStart w:id="544" w:name="_Toc474819639"/>
    </w:p>
    <w:p w14:paraId="3EEB4C10" w14:textId="2E9CC38E" w:rsidR="005C04D7" w:rsidRDefault="005C04D7" w:rsidP="00B45C97"/>
    <w:p w14:paraId="4F06E6AB" w14:textId="77777777" w:rsidR="00121039" w:rsidRDefault="00121039" w:rsidP="00B45C97"/>
    <w:p w14:paraId="7EB7AD15" w14:textId="41FD23F6" w:rsidR="00F943A3" w:rsidRDefault="00F943A3" w:rsidP="00D216AB">
      <w:pPr>
        <w:pStyle w:val="Nadpis2"/>
        <w:numPr>
          <w:ilvl w:val="1"/>
          <w:numId w:val="5"/>
        </w:numPr>
        <w:ind w:left="720" w:hanging="720"/>
        <w:rPr>
          <w:sz w:val="22"/>
          <w:szCs w:val="22"/>
        </w:rPr>
      </w:pPr>
      <w:bookmarkStart w:id="545" w:name="_Toc45718986"/>
      <w:r>
        <w:rPr>
          <w:sz w:val="22"/>
          <w:szCs w:val="22"/>
        </w:rPr>
        <w:t>KAMEROVÝ SYSTÉM</w:t>
      </w:r>
      <w:bookmarkEnd w:id="543"/>
      <w:bookmarkEnd w:id="544"/>
      <w:bookmarkEnd w:id="545"/>
    </w:p>
    <w:p w14:paraId="6777EEF2" w14:textId="028B861E" w:rsidR="00F943A3" w:rsidRPr="00F943A3" w:rsidRDefault="00F943A3" w:rsidP="00D216AB">
      <w:pPr>
        <w:pStyle w:val="Nadpis2"/>
        <w:numPr>
          <w:ilvl w:val="2"/>
          <w:numId w:val="5"/>
        </w:numPr>
        <w:spacing w:before="120"/>
        <w:ind w:left="709"/>
        <w:rPr>
          <w:sz w:val="22"/>
          <w:szCs w:val="22"/>
        </w:rPr>
      </w:pPr>
      <w:bookmarkStart w:id="546" w:name="_Toc474819640"/>
      <w:bookmarkStart w:id="547" w:name="_Toc45718987"/>
      <w:r w:rsidRPr="00F943A3">
        <w:rPr>
          <w:sz w:val="22"/>
          <w:szCs w:val="22"/>
        </w:rPr>
        <w:t>Kolizní kamera</w:t>
      </w:r>
      <w:bookmarkEnd w:id="546"/>
      <w:bookmarkEnd w:id="547"/>
    </w:p>
    <w:p w14:paraId="61B9E5C7" w14:textId="14703D43" w:rsidR="007A281B" w:rsidRDefault="007A281B" w:rsidP="007A281B">
      <w:pPr>
        <w:numPr>
          <w:ilvl w:val="1"/>
          <w:numId w:val="0"/>
        </w:numPr>
        <w:tabs>
          <w:tab w:val="num" w:pos="576"/>
        </w:tabs>
        <w:overflowPunct/>
        <w:autoSpaceDE/>
        <w:autoSpaceDN/>
        <w:adjustRightInd/>
        <w:spacing w:after="120"/>
        <w:jc w:val="both"/>
        <w:textAlignment w:val="auto"/>
      </w:pPr>
      <w:r>
        <w:t xml:space="preserve">Vozidlo vybavit tachografem, jehož součástí bude kolizní kamera se záznamem. Kolizní kamera bude zabírat prostor před vozem. Záznamová jednotka s paměťovou SD kartou, s připojeným čidlem a elektrickým napájením, s možností zadávání průměru kola a převodového poměru, která bude vybavena minimálně jedním komunikačním rozhraním IBIS, RS-485 (popř. CAN), ETHERNET a USB. Záznamová jednotka bude na palubní počítač napojena pomocí </w:t>
      </w:r>
      <w:proofErr w:type="spellStart"/>
      <w:r>
        <w:t>ETHERNETového</w:t>
      </w:r>
      <w:proofErr w:type="spellEnd"/>
      <w:r>
        <w:t xml:space="preserve"> kabelu, který bude součástí dodávky. Stavové signály mohou být do záznamové jednotky přenášeny pomoci sběrnice CAN. Jednotlivé konkrétní signály, které budou zaznamenávány budou odsouhlaseny kupujícím. Kolizní kamera bude s rozlišením min. 1920x1080 (full HD), FPS 30, s možností snížení rozlišení a FPS. Záznam bude propojen s hodnotami měřenými tachografem a stavovými signály.</w:t>
      </w:r>
    </w:p>
    <w:p w14:paraId="33B0DDE2" w14:textId="77777777" w:rsidR="007A281B" w:rsidRDefault="007A281B" w:rsidP="007A281B">
      <w:pPr>
        <w:numPr>
          <w:ilvl w:val="1"/>
          <w:numId w:val="0"/>
        </w:numPr>
        <w:tabs>
          <w:tab w:val="num" w:pos="576"/>
        </w:tabs>
        <w:overflowPunct/>
        <w:autoSpaceDE/>
        <w:autoSpaceDN/>
        <w:adjustRightInd/>
        <w:spacing w:after="120"/>
        <w:jc w:val="both"/>
        <w:textAlignment w:val="auto"/>
      </w:pPr>
    </w:p>
    <w:p w14:paraId="233CF1BB" w14:textId="77777777" w:rsidR="007A281B" w:rsidRDefault="007A281B" w:rsidP="007A281B">
      <w:pPr>
        <w:numPr>
          <w:ilvl w:val="1"/>
          <w:numId w:val="0"/>
        </w:numPr>
        <w:tabs>
          <w:tab w:val="num" w:pos="576"/>
        </w:tabs>
        <w:overflowPunct/>
        <w:autoSpaceDE/>
        <w:autoSpaceDN/>
        <w:adjustRightInd/>
        <w:spacing w:after="120"/>
        <w:jc w:val="both"/>
        <w:textAlignment w:val="auto"/>
      </w:pPr>
    </w:p>
    <w:p w14:paraId="74126979" w14:textId="77777777" w:rsidR="007A281B" w:rsidRDefault="007A281B" w:rsidP="007A281B">
      <w:pPr>
        <w:numPr>
          <w:ilvl w:val="1"/>
          <w:numId w:val="0"/>
        </w:numPr>
        <w:tabs>
          <w:tab w:val="num" w:pos="576"/>
        </w:tabs>
        <w:overflowPunct/>
        <w:autoSpaceDE/>
        <w:autoSpaceDN/>
        <w:adjustRightInd/>
        <w:spacing w:after="120"/>
        <w:jc w:val="both"/>
        <w:textAlignment w:val="auto"/>
      </w:pPr>
      <w:r>
        <w:t>Související parametry:</w:t>
      </w:r>
    </w:p>
    <w:p w14:paraId="01653F4C" w14:textId="77777777" w:rsidR="007A281B" w:rsidRDefault="007A281B" w:rsidP="007A281B">
      <w:pPr>
        <w:numPr>
          <w:ilvl w:val="1"/>
          <w:numId w:val="0"/>
        </w:numPr>
        <w:tabs>
          <w:tab w:val="num" w:pos="576"/>
        </w:tabs>
        <w:overflowPunct/>
        <w:autoSpaceDE/>
        <w:autoSpaceDN/>
        <w:adjustRightInd/>
        <w:spacing w:after="120"/>
        <w:jc w:val="both"/>
        <w:textAlignment w:val="auto"/>
      </w:pPr>
      <w:r>
        <w:lastRenderedPageBreak/>
        <w:t>•</w:t>
      </w:r>
      <w:r>
        <w:tab/>
        <w:t xml:space="preserve">selektivní zobrazení okamžitých situací vozidla pomocí programu T62Win </w:t>
      </w:r>
      <w:proofErr w:type="spellStart"/>
      <w:r>
        <w:t>csv</w:t>
      </w:r>
      <w:proofErr w:type="spellEnd"/>
      <w:r>
        <w:t>;</w:t>
      </w:r>
    </w:p>
    <w:p w14:paraId="2439EF4C" w14:textId="77777777" w:rsidR="007A281B" w:rsidRDefault="007A281B" w:rsidP="007A281B">
      <w:pPr>
        <w:numPr>
          <w:ilvl w:val="1"/>
          <w:numId w:val="0"/>
        </w:numPr>
        <w:tabs>
          <w:tab w:val="num" w:pos="576"/>
        </w:tabs>
        <w:overflowPunct/>
        <w:autoSpaceDE/>
        <w:autoSpaceDN/>
        <w:adjustRightInd/>
        <w:spacing w:after="120"/>
        <w:jc w:val="both"/>
        <w:textAlignment w:val="auto"/>
      </w:pPr>
      <w:r>
        <w:t>•</w:t>
      </w:r>
      <w:r>
        <w:tab/>
        <w:t>automatická synchronizace videozáznamu s datovým záznamem tachografu;</w:t>
      </w:r>
    </w:p>
    <w:p w14:paraId="5D9E0249" w14:textId="77777777" w:rsidR="007A281B" w:rsidRDefault="007A281B" w:rsidP="007A281B">
      <w:pPr>
        <w:numPr>
          <w:ilvl w:val="1"/>
          <w:numId w:val="0"/>
        </w:numPr>
        <w:tabs>
          <w:tab w:val="num" w:pos="576"/>
        </w:tabs>
        <w:overflowPunct/>
        <w:autoSpaceDE/>
        <w:autoSpaceDN/>
        <w:adjustRightInd/>
        <w:spacing w:after="120"/>
        <w:jc w:val="both"/>
        <w:textAlignment w:val="auto"/>
      </w:pPr>
      <w:r>
        <w:t>•</w:t>
      </w:r>
      <w:r>
        <w:tab/>
        <w:t xml:space="preserve">vyčtení videozáznamu a datového záznamu tachografu kabelem nebo pomocí </w:t>
      </w:r>
    </w:p>
    <w:p w14:paraId="11CAA165" w14:textId="77777777" w:rsidR="007A281B" w:rsidRDefault="007A281B" w:rsidP="007A281B">
      <w:pPr>
        <w:numPr>
          <w:ilvl w:val="1"/>
          <w:numId w:val="0"/>
        </w:numPr>
        <w:tabs>
          <w:tab w:val="num" w:pos="576"/>
        </w:tabs>
        <w:overflowPunct/>
        <w:autoSpaceDE/>
        <w:autoSpaceDN/>
        <w:adjustRightInd/>
        <w:spacing w:after="120"/>
        <w:jc w:val="both"/>
        <w:textAlignment w:val="auto"/>
      </w:pPr>
      <w:r>
        <w:t>Wi-Fi;</w:t>
      </w:r>
    </w:p>
    <w:p w14:paraId="259E6D05" w14:textId="77777777" w:rsidR="007A281B" w:rsidRDefault="007A281B" w:rsidP="007A281B">
      <w:pPr>
        <w:numPr>
          <w:ilvl w:val="1"/>
          <w:numId w:val="0"/>
        </w:numPr>
        <w:tabs>
          <w:tab w:val="num" w:pos="576"/>
        </w:tabs>
        <w:overflowPunct/>
        <w:autoSpaceDE/>
        <w:autoSpaceDN/>
        <w:adjustRightInd/>
        <w:spacing w:after="120"/>
        <w:jc w:val="both"/>
        <w:textAlignment w:val="auto"/>
      </w:pPr>
      <w:r>
        <w:t>•</w:t>
      </w:r>
      <w:r>
        <w:tab/>
        <w:t>záznamové médium je chráněno před neodbornou manipulací a proti poškození;</w:t>
      </w:r>
    </w:p>
    <w:p w14:paraId="49C91DAD" w14:textId="77777777" w:rsidR="007A281B" w:rsidRDefault="007A281B" w:rsidP="007A281B">
      <w:pPr>
        <w:numPr>
          <w:ilvl w:val="1"/>
          <w:numId w:val="0"/>
        </w:numPr>
        <w:tabs>
          <w:tab w:val="num" w:pos="576"/>
        </w:tabs>
        <w:overflowPunct/>
        <w:autoSpaceDE/>
        <w:autoSpaceDN/>
        <w:adjustRightInd/>
        <w:spacing w:after="120"/>
        <w:jc w:val="both"/>
        <w:textAlignment w:val="auto"/>
      </w:pPr>
      <w:r>
        <w:t>•</w:t>
      </w:r>
      <w:r>
        <w:tab/>
        <w:t>automatická kontrola stavu (funkčnosti) kolizní kamery včetně SD karty s vizualizací pro řidiče vozidla a dohledového centra;</w:t>
      </w:r>
    </w:p>
    <w:p w14:paraId="43844CEA" w14:textId="77777777" w:rsidR="007A281B" w:rsidRDefault="007A281B" w:rsidP="007A281B">
      <w:pPr>
        <w:numPr>
          <w:ilvl w:val="1"/>
          <w:numId w:val="0"/>
        </w:numPr>
        <w:tabs>
          <w:tab w:val="num" w:pos="576"/>
        </w:tabs>
        <w:overflowPunct/>
        <w:autoSpaceDE/>
        <w:autoSpaceDN/>
        <w:adjustRightInd/>
        <w:spacing w:after="120"/>
        <w:jc w:val="both"/>
        <w:textAlignment w:val="auto"/>
      </w:pPr>
    </w:p>
    <w:p w14:paraId="7A521AE6" w14:textId="45878965" w:rsidR="007A281B" w:rsidRDefault="007A281B" w:rsidP="007A281B">
      <w:pPr>
        <w:numPr>
          <w:ilvl w:val="1"/>
          <w:numId w:val="0"/>
        </w:numPr>
        <w:tabs>
          <w:tab w:val="num" w:pos="576"/>
        </w:tabs>
        <w:overflowPunct/>
        <w:autoSpaceDE/>
        <w:autoSpaceDN/>
        <w:adjustRightInd/>
        <w:spacing w:after="120"/>
        <w:jc w:val="both"/>
        <w:textAlignment w:val="auto"/>
      </w:pPr>
      <w:r>
        <w:t>Kamera bude snímat prostor před vozidlem a pravé zpětné zrcátko. Umístění podléhá schválení Kupujícího.</w:t>
      </w:r>
    </w:p>
    <w:p w14:paraId="5B397874" w14:textId="30EAECD0" w:rsidR="00990C85" w:rsidRDefault="00990C85" w:rsidP="00D7570E">
      <w:pPr>
        <w:numPr>
          <w:ilvl w:val="1"/>
          <w:numId w:val="0"/>
        </w:numPr>
        <w:tabs>
          <w:tab w:val="num" w:pos="576"/>
        </w:tabs>
        <w:overflowPunct/>
        <w:autoSpaceDE/>
        <w:autoSpaceDN/>
        <w:adjustRightInd/>
        <w:spacing w:after="120"/>
        <w:jc w:val="both"/>
        <w:textAlignment w:val="auto"/>
        <w:rPr>
          <w:sz w:val="22"/>
          <w:szCs w:val="22"/>
        </w:rP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943A3" w:rsidRPr="006875E3" w14:paraId="2412C350" w14:textId="77777777" w:rsidTr="00B807D6">
        <w:tc>
          <w:tcPr>
            <w:tcW w:w="9495" w:type="dxa"/>
          </w:tcPr>
          <w:p w14:paraId="21CD122A" w14:textId="77777777" w:rsidR="00F943A3" w:rsidRPr="006875E3" w:rsidRDefault="00F943A3" w:rsidP="00990C85">
            <w:pPr>
              <w:pStyle w:val="Zkladntext"/>
              <w:rPr>
                <w:sz w:val="2"/>
                <w:szCs w:val="2"/>
              </w:rPr>
            </w:pPr>
          </w:p>
          <w:p w14:paraId="533E9CD0" w14:textId="3302DC15" w:rsidR="00F943A3" w:rsidRPr="006875E3" w:rsidRDefault="00F943A3" w:rsidP="00213B8C">
            <w:pPr>
              <w:pStyle w:val="Zkladntext"/>
            </w:pPr>
            <w:r>
              <w:t>Odpověď</w:t>
            </w:r>
            <w:r w:rsidRPr="0085600E">
              <w:t xml:space="preserve">:  </w:t>
            </w:r>
          </w:p>
        </w:tc>
      </w:tr>
      <w:tr w:rsidR="00F943A3" w:rsidRPr="006875E3" w14:paraId="45470B13" w14:textId="77777777" w:rsidTr="00B807D6">
        <w:tc>
          <w:tcPr>
            <w:tcW w:w="9495" w:type="dxa"/>
          </w:tcPr>
          <w:p w14:paraId="7EDB8F2D" w14:textId="77777777" w:rsidR="00F943A3" w:rsidRPr="006875E3" w:rsidRDefault="00F943A3" w:rsidP="00B807D6">
            <w:pPr>
              <w:pStyle w:val="Zkladntext"/>
              <w:rPr>
                <w:sz w:val="2"/>
                <w:szCs w:val="2"/>
              </w:rPr>
            </w:pPr>
          </w:p>
          <w:p w14:paraId="4810BD9D" w14:textId="0FC1DBD0" w:rsidR="00F943A3" w:rsidRPr="006875E3" w:rsidRDefault="00F943A3" w:rsidP="00213B8C">
            <w:pPr>
              <w:pStyle w:val="Zkladntext"/>
            </w:pPr>
            <w:r>
              <w:t>Doplňující popis</w:t>
            </w:r>
            <w:r w:rsidRPr="0085600E">
              <w:t>:</w:t>
            </w:r>
            <w:r w:rsidR="009147D9">
              <w:t xml:space="preserve"> </w:t>
            </w:r>
          </w:p>
        </w:tc>
      </w:tr>
    </w:tbl>
    <w:p w14:paraId="5C1586FD" w14:textId="238170DD" w:rsidR="005C04D7" w:rsidRDefault="005C04D7" w:rsidP="00B45C97">
      <w:bookmarkStart w:id="548" w:name="_Toc474819641"/>
    </w:p>
    <w:p w14:paraId="5180A5FA" w14:textId="0C9F7343" w:rsidR="00F943A3" w:rsidRPr="00F943A3" w:rsidRDefault="00F943A3" w:rsidP="00D216AB">
      <w:pPr>
        <w:pStyle w:val="Nadpis2"/>
        <w:numPr>
          <w:ilvl w:val="2"/>
          <w:numId w:val="5"/>
        </w:numPr>
        <w:ind w:left="709"/>
        <w:rPr>
          <w:sz w:val="22"/>
          <w:szCs w:val="22"/>
        </w:rPr>
      </w:pPr>
      <w:bookmarkStart w:id="549" w:name="_Toc45718988"/>
      <w:r w:rsidRPr="00F943A3">
        <w:rPr>
          <w:sz w:val="22"/>
          <w:szCs w:val="22"/>
        </w:rPr>
        <w:t>Parkovací kamera</w:t>
      </w:r>
      <w:bookmarkEnd w:id="548"/>
      <w:bookmarkEnd w:id="549"/>
    </w:p>
    <w:p w14:paraId="4F6C4C00" w14:textId="77777777" w:rsidR="00F943A3" w:rsidRDefault="00F943A3" w:rsidP="00F943A3">
      <w:pPr>
        <w:numPr>
          <w:ilvl w:val="1"/>
          <w:numId w:val="0"/>
        </w:numPr>
        <w:tabs>
          <w:tab w:val="num" w:pos="576"/>
        </w:tabs>
        <w:overflowPunct/>
        <w:autoSpaceDE/>
        <w:autoSpaceDN/>
        <w:adjustRightInd/>
        <w:jc w:val="both"/>
        <w:textAlignment w:val="auto"/>
        <w:rPr>
          <w:sz w:val="22"/>
          <w:szCs w:val="22"/>
        </w:rPr>
      </w:pPr>
      <w:r>
        <w:rPr>
          <w:sz w:val="22"/>
          <w:szCs w:val="22"/>
        </w:rPr>
        <w:t>Umístění parkovací kamery požadujeme tak, aby nepřesahovala zadní profil vozidla, a byla zabezpečena z důvodů možného poškození kartáči myčky. Dále požadujeme automatické spuštění kamery při zařazení zpátečky. Upřednostňujeme uložení kamery tak, aby při běžném provozu vozidla byla kamera chráněna mechanickým krytem (proti poškození) a při zař</w:t>
      </w:r>
      <w:r w:rsidR="00A20E9D">
        <w:rPr>
          <w:sz w:val="22"/>
          <w:szCs w:val="22"/>
        </w:rPr>
        <w:t>a</w:t>
      </w:r>
      <w:r>
        <w:rPr>
          <w:sz w:val="22"/>
          <w:szCs w:val="22"/>
        </w:rPr>
        <w:t xml:space="preserve">zení zpátečky se kryt automaticky odklopil. </w:t>
      </w:r>
    </w:p>
    <w:p w14:paraId="0B8D93A3" w14:textId="77B080E7" w:rsidR="005C04D7" w:rsidRDefault="00F943A3" w:rsidP="00A64AD1">
      <w:pPr>
        <w:numPr>
          <w:ilvl w:val="1"/>
          <w:numId w:val="0"/>
        </w:numPr>
        <w:tabs>
          <w:tab w:val="num" w:pos="576"/>
        </w:tabs>
        <w:overflowPunct/>
        <w:autoSpaceDE/>
        <w:autoSpaceDN/>
        <w:adjustRightInd/>
        <w:spacing w:after="120"/>
        <w:jc w:val="both"/>
        <w:textAlignment w:val="auto"/>
        <w:rPr>
          <w:sz w:val="22"/>
          <w:szCs w:val="22"/>
        </w:rPr>
      </w:pPr>
      <w:r>
        <w:rPr>
          <w:sz w:val="22"/>
          <w:szCs w:val="22"/>
        </w:rPr>
        <w:t>Umístění displeje požadujeme mimo zorné pole řidiče.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454EF8" w:rsidRPr="006875E3" w14:paraId="7A750197" w14:textId="77777777" w:rsidTr="004F687B">
        <w:tc>
          <w:tcPr>
            <w:tcW w:w="9495" w:type="dxa"/>
            <w:vAlign w:val="center"/>
          </w:tcPr>
          <w:p w14:paraId="5A59F47A" w14:textId="77777777" w:rsidR="00454EF8" w:rsidRPr="006875E3" w:rsidRDefault="00454EF8" w:rsidP="004536D0">
            <w:pPr>
              <w:pStyle w:val="Zkladntext"/>
              <w:rPr>
                <w:sz w:val="2"/>
                <w:szCs w:val="2"/>
              </w:rPr>
            </w:pPr>
          </w:p>
          <w:p w14:paraId="4804C7E2" w14:textId="1B1A674C" w:rsidR="00454EF8" w:rsidRPr="006875E3" w:rsidRDefault="00454EF8" w:rsidP="00213B8C">
            <w:pPr>
              <w:pStyle w:val="Zkladntext"/>
            </w:pPr>
            <w:r>
              <w:t>Odpověď</w:t>
            </w:r>
            <w:r w:rsidRPr="0085600E">
              <w:t xml:space="preserve">:  </w:t>
            </w:r>
          </w:p>
        </w:tc>
      </w:tr>
      <w:tr w:rsidR="00454EF8" w:rsidRPr="006875E3" w14:paraId="04BB5712" w14:textId="77777777" w:rsidTr="004F687B">
        <w:trPr>
          <w:trHeight w:val="449"/>
        </w:trPr>
        <w:tc>
          <w:tcPr>
            <w:tcW w:w="9495" w:type="dxa"/>
            <w:vAlign w:val="center"/>
          </w:tcPr>
          <w:p w14:paraId="75CAEB8C" w14:textId="5EF992F1" w:rsidR="00454EF8" w:rsidRPr="006875E3" w:rsidRDefault="00454EF8" w:rsidP="00213B8C">
            <w:pPr>
              <w:pStyle w:val="Zkladntext"/>
            </w:pPr>
            <w:r>
              <w:t>Doplňující popis</w:t>
            </w:r>
            <w:r w:rsidRPr="0085600E">
              <w:t>:</w:t>
            </w:r>
            <w:r w:rsidR="009147D9">
              <w:t xml:space="preserve"> </w:t>
            </w:r>
          </w:p>
        </w:tc>
      </w:tr>
    </w:tbl>
    <w:p w14:paraId="2207EEBC" w14:textId="77CC3F7B" w:rsidR="00842C91" w:rsidRDefault="0046484D" w:rsidP="00D216AB">
      <w:pPr>
        <w:pStyle w:val="Nadpis2"/>
        <w:numPr>
          <w:ilvl w:val="2"/>
          <w:numId w:val="5"/>
        </w:numPr>
        <w:ind w:left="709"/>
        <w:rPr>
          <w:sz w:val="22"/>
          <w:szCs w:val="22"/>
        </w:rPr>
      </w:pPr>
      <w:bookmarkStart w:id="550" w:name="_Toc471998747"/>
      <w:bookmarkStart w:id="551" w:name="_Toc471999434"/>
      <w:bookmarkStart w:id="552" w:name="_Toc474819642"/>
      <w:bookmarkStart w:id="553" w:name="_Toc45718989"/>
      <w:bookmarkEnd w:id="550"/>
      <w:bookmarkEnd w:id="551"/>
      <w:r w:rsidRPr="0046484D">
        <w:rPr>
          <w:sz w:val="22"/>
          <w:szCs w:val="22"/>
        </w:rPr>
        <w:t>BEZPEČNOSTNÍ KAMERY</w:t>
      </w:r>
      <w:r w:rsidR="003C35EE">
        <w:rPr>
          <w:sz w:val="22"/>
          <w:szCs w:val="22"/>
        </w:rPr>
        <w:t xml:space="preserve"> dveří a interiéru</w:t>
      </w:r>
      <w:bookmarkEnd w:id="552"/>
      <w:bookmarkEnd w:id="553"/>
    </w:p>
    <w:p w14:paraId="255E67AF" w14:textId="44088829" w:rsidR="00864767" w:rsidRDefault="0046484D" w:rsidP="00A64AD1">
      <w:pPr>
        <w:numPr>
          <w:ilvl w:val="1"/>
          <w:numId w:val="0"/>
        </w:numPr>
        <w:tabs>
          <w:tab w:val="num" w:pos="576"/>
        </w:tabs>
        <w:overflowPunct/>
        <w:autoSpaceDE/>
        <w:autoSpaceDN/>
        <w:adjustRightInd/>
        <w:spacing w:after="120"/>
        <w:jc w:val="both"/>
        <w:textAlignment w:val="auto"/>
        <w:rPr>
          <w:sz w:val="22"/>
          <w:szCs w:val="22"/>
        </w:rPr>
      </w:pPr>
      <w:r w:rsidRPr="0046484D">
        <w:rPr>
          <w:sz w:val="22"/>
          <w:szCs w:val="22"/>
        </w:rPr>
        <w:t xml:space="preserve">Vozidlo bude vybaveno kamerovým systémem pro automatické zpracování dat v kontinuální automatické přepisovací smyčce na přepisovatelné záznamové zařízení, s uchováním záznamu v délce 5 kalendářních dnů, poté automaticky přepsat novým záznamem, který bude chráněn proti zneužití, v automatickém režimu přepínání kamer dveří a exteriéru s možností ručního přepnutí na interiér (min. rozlišení záznamu </w:t>
      </w:r>
      <w:r w:rsidR="00957598">
        <w:rPr>
          <w:sz w:val="22"/>
          <w:szCs w:val="22"/>
        </w:rPr>
        <w:t>1280x960</w:t>
      </w:r>
      <w:r w:rsidR="00957598" w:rsidRPr="0046484D">
        <w:rPr>
          <w:sz w:val="22"/>
          <w:szCs w:val="22"/>
        </w:rPr>
        <w:t xml:space="preserve"> </w:t>
      </w:r>
      <w:r w:rsidRPr="0046484D">
        <w:rPr>
          <w:sz w:val="22"/>
          <w:szCs w:val="22"/>
        </w:rPr>
        <w:t xml:space="preserve">bodů, minimální FPS = </w:t>
      </w:r>
      <w:r w:rsidR="00957598" w:rsidRPr="0046484D">
        <w:rPr>
          <w:sz w:val="22"/>
          <w:szCs w:val="22"/>
        </w:rPr>
        <w:t>2</w:t>
      </w:r>
      <w:r w:rsidR="00957598">
        <w:rPr>
          <w:sz w:val="22"/>
          <w:szCs w:val="22"/>
        </w:rPr>
        <w:t>5</w:t>
      </w:r>
      <w:r w:rsidRPr="0046484D">
        <w:rPr>
          <w:sz w:val="22"/>
          <w:szCs w:val="22"/>
        </w:rPr>
        <w:t>). Při zastavení vozidla bude zobrazen na monitoru obraz z kamer umístěných nad dveřmi. Možnost volby zobrazovaných kamer při stojícím vozidle na řídícím panelu</w:t>
      </w:r>
      <w:r w:rsidR="00CD222A">
        <w:rPr>
          <w:sz w:val="22"/>
          <w:szCs w:val="22"/>
        </w:rPr>
        <w:t xml:space="preserve"> </w:t>
      </w:r>
      <w:r w:rsidR="00CD222A" w:rsidRPr="00C705A5">
        <w:rPr>
          <w:color w:val="FF0000"/>
          <w:sz w:val="22"/>
          <w:szCs w:val="22"/>
        </w:rPr>
        <w:t>[A]</w:t>
      </w:r>
      <w:r w:rsidRPr="0046484D">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4536D0" w:rsidRPr="006875E3" w14:paraId="527878ED" w14:textId="77777777" w:rsidTr="005E0AC0">
        <w:tc>
          <w:tcPr>
            <w:tcW w:w="9495" w:type="dxa"/>
          </w:tcPr>
          <w:p w14:paraId="31BC5FB2" w14:textId="77777777" w:rsidR="004536D0" w:rsidRPr="006875E3" w:rsidRDefault="004536D0" w:rsidP="004536D0">
            <w:pPr>
              <w:pStyle w:val="Zkladntext"/>
              <w:rPr>
                <w:sz w:val="2"/>
                <w:szCs w:val="2"/>
              </w:rPr>
            </w:pPr>
          </w:p>
          <w:p w14:paraId="22AFEF35" w14:textId="27871A91" w:rsidR="004536D0" w:rsidRPr="006875E3" w:rsidRDefault="004536D0" w:rsidP="00213B8C">
            <w:pPr>
              <w:pStyle w:val="Zkladntext"/>
            </w:pPr>
            <w:r>
              <w:t>Odpověď</w:t>
            </w:r>
            <w:r w:rsidRPr="0085600E">
              <w:t xml:space="preserve">:  </w:t>
            </w:r>
          </w:p>
        </w:tc>
      </w:tr>
      <w:tr w:rsidR="004536D0" w:rsidRPr="006875E3" w14:paraId="37F7AD93" w14:textId="77777777" w:rsidTr="005E0AC0">
        <w:tc>
          <w:tcPr>
            <w:tcW w:w="9495" w:type="dxa"/>
          </w:tcPr>
          <w:p w14:paraId="72C41089" w14:textId="77777777" w:rsidR="004536D0" w:rsidRPr="006875E3" w:rsidRDefault="004536D0" w:rsidP="004536D0">
            <w:pPr>
              <w:pStyle w:val="Zkladntext"/>
              <w:rPr>
                <w:sz w:val="2"/>
                <w:szCs w:val="2"/>
              </w:rPr>
            </w:pPr>
          </w:p>
          <w:p w14:paraId="66BB3BF2" w14:textId="0512FF8D" w:rsidR="004536D0" w:rsidRPr="006875E3" w:rsidRDefault="004536D0">
            <w:pPr>
              <w:pStyle w:val="Zkladntext"/>
            </w:pPr>
            <w:r>
              <w:t>Doplňující popis</w:t>
            </w:r>
            <w:r w:rsidRPr="0085600E">
              <w:t>:</w:t>
            </w:r>
            <w:r w:rsidR="009147D9">
              <w:t xml:space="preserve"> </w:t>
            </w:r>
          </w:p>
        </w:tc>
      </w:tr>
    </w:tbl>
    <w:p w14:paraId="7D7E014A" w14:textId="4A0631F2" w:rsidR="005E0AC0" w:rsidRDefault="005E0AC0" w:rsidP="00A64AD1">
      <w:pPr>
        <w:numPr>
          <w:ilvl w:val="1"/>
          <w:numId w:val="0"/>
        </w:numPr>
        <w:tabs>
          <w:tab w:val="num" w:pos="576"/>
        </w:tabs>
        <w:overflowPunct/>
        <w:autoSpaceDE/>
        <w:autoSpaceDN/>
        <w:adjustRightInd/>
        <w:spacing w:after="120"/>
        <w:jc w:val="both"/>
        <w:textAlignment w:val="auto"/>
        <w:rPr>
          <w:sz w:val="22"/>
          <w:szCs w:val="22"/>
        </w:rPr>
      </w:pPr>
      <w:r>
        <w:lastRenderedPageBreak/>
        <w:t xml:space="preserve">Záznamy všech kamer budou ukládány na záznamové zařízení (SSD disk, magnetooptický disk, apod…) dostatečně zabezpečené proti otřesu, s možností jednoduché výměny typu hot </w:t>
      </w:r>
      <w:proofErr w:type="spellStart"/>
      <w:r>
        <w:t>plug</w:t>
      </w:r>
      <w:proofErr w:type="spellEnd"/>
      <w:r>
        <w:t>. Záznamová jednotka bude schopna uložit záznam i při výpadku energie nebo nárazu a standardně ukončí činnost. Záznam musí být kompletní do doby výpadku energie nebo nárazu s mechanickým poškozením kamer, případně záznamového média. Není přípustný stav, kdy ze záznamu nebude možno vyčíst časový úsek před ukončením činnosti systému. Záznam bude obsahovat časové údaje, přičemž bude čas přenášen ze stávajícího palubního systému. Pro připojení na palubní systém je třeba dodat jako součást řešení  switch, vzhledem k tomu, že palubní počítač nemá volný 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4536D0" w:rsidRPr="006875E3" w14:paraId="04113872" w14:textId="77777777" w:rsidTr="004536D0">
        <w:tc>
          <w:tcPr>
            <w:tcW w:w="9495" w:type="dxa"/>
          </w:tcPr>
          <w:p w14:paraId="079DFC2F" w14:textId="77777777" w:rsidR="004536D0" w:rsidRPr="006875E3" w:rsidRDefault="004536D0" w:rsidP="004536D0">
            <w:pPr>
              <w:pStyle w:val="Zkladntext"/>
              <w:rPr>
                <w:sz w:val="2"/>
                <w:szCs w:val="2"/>
              </w:rPr>
            </w:pPr>
          </w:p>
          <w:p w14:paraId="52E05B09" w14:textId="44E273A7" w:rsidR="004536D0" w:rsidRPr="006875E3" w:rsidRDefault="004536D0" w:rsidP="00213B8C">
            <w:pPr>
              <w:pStyle w:val="Zkladntext"/>
            </w:pPr>
            <w:r>
              <w:t>Odpověď</w:t>
            </w:r>
            <w:r w:rsidRPr="0085600E">
              <w:t xml:space="preserve">:  </w:t>
            </w:r>
          </w:p>
        </w:tc>
      </w:tr>
      <w:tr w:rsidR="004536D0" w:rsidRPr="006875E3" w14:paraId="09C8FBFE" w14:textId="77777777" w:rsidTr="004536D0">
        <w:tc>
          <w:tcPr>
            <w:tcW w:w="9495" w:type="dxa"/>
          </w:tcPr>
          <w:p w14:paraId="23AF2E87" w14:textId="77777777" w:rsidR="004536D0" w:rsidRPr="006875E3" w:rsidRDefault="004536D0" w:rsidP="004536D0">
            <w:pPr>
              <w:pStyle w:val="Zkladntext"/>
              <w:rPr>
                <w:sz w:val="2"/>
                <w:szCs w:val="2"/>
              </w:rPr>
            </w:pPr>
          </w:p>
          <w:p w14:paraId="1298C4F7" w14:textId="28B65953" w:rsidR="004536D0" w:rsidRPr="006875E3" w:rsidRDefault="004536D0">
            <w:pPr>
              <w:pStyle w:val="Zkladntext"/>
            </w:pPr>
            <w:r>
              <w:t>Doplňující popis</w:t>
            </w:r>
            <w:r w:rsidRPr="0085600E">
              <w:t>:</w:t>
            </w:r>
            <w:r w:rsidR="009147D9">
              <w:t xml:space="preserve"> </w:t>
            </w:r>
          </w:p>
        </w:tc>
      </w:tr>
    </w:tbl>
    <w:p w14:paraId="7E7804F4" w14:textId="77777777" w:rsidR="00842C91" w:rsidRDefault="00842C91">
      <w:pPr>
        <w:numPr>
          <w:ilvl w:val="1"/>
          <w:numId w:val="0"/>
        </w:numPr>
        <w:tabs>
          <w:tab w:val="num" w:pos="576"/>
        </w:tabs>
        <w:overflowPunct/>
        <w:autoSpaceDE/>
        <w:autoSpaceDN/>
        <w:adjustRightInd/>
        <w:jc w:val="both"/>
        <w:textAlignment w:val="auto"/>
        <w:rPr>
          <w:sz w:val="22"/>
          <w:szCs w:val="22"/>
        </w:rPr>
      </w:pPr>
    </w:p>
    <w:p w14:paraId="47A551B1" w14:textId="22784C86" w:rsidR="0037284E" w:rsidRPr="0037284E" w:rsidRDefault="0037284E" w:rsidP="0037284E">
      <w:pPr>
        <w:numPr>
          <w:ilvl w:val="1"/>
          <w:numId w:val="0"/>
        </w:numPr>
        <w:tabs>
          <w:tab w:val="num" w:pos="576"/>
        </w:tabs>
        <w:overflowPunct/>
        <w:autoSpaceDE/>
        <w:autoSpaceDN/>
        <w:adjustRightInd/>
        <w:spacing w:after="120"/>
        <w:jc w:val="both"/>
        <w:textAlignment w:val="auto"/>
        <w:rPr>
          <w:sz w:val="22"/>
          <w:szCs w:val="22"/>
        </w:rPr>
      </w:pPr>
      <w:r w:rsidRPr="0037284E">
        <w:rPr>
          <w:sz w:val="22"/>
          <w:szCs w:val="22"/>
        </w:rPr>
        <w:t>Údaj o přesném čase bude systém získávat z vlastní GPS jednotky, prostřednictvím na vlastní náklady pořízeného komunikačního protokolu z palubního počítače nebo prostřednictvím protokolu PP-OS konkrétně služby číslo 10 zasílané periodicky (cca jednou za 10 sekund) nebo ihne</w:t>
      </w:r>
      <w:r>
        <w:rPr>
          <w:sz w:val="22"/>
          <w:szCs w:val="22"/>
        </w:rPr>
        <w:t>d při změně některého parametru.</w:t>
      </w:r>
    </w:p>
    <w:p w14:paraId="0AF22A02" w14:textId="77777777" w:rsidR="0037284E" w:rsidRPr="0037284E" w:rsidRDefault="0037284E" w:rsidP="0037284E">
      <w:pPr>
        <w:numPr>
          <w:ilvl w:val="1"/>
          <w:numId w:val="0"/>
        </w:numPr>
        <w:tabs>
          <w:tab w:val="num" w:pos="576"/>
        </w:tabs>
        <w:overflowPunct/>
        <w:autoSpaceDE/>
        <w:autoSpaceDN/>
        <w:adjustRightInd/>
        <w:spacing w:after="120"/>
        <w:jc w:val="both"/>
        <w:textAlignment w:val="auto"/>
        <w:rPr>
          <w:sz w:val="22"/>
          <w:szCs w:val="22"/>
        </w:rPr>
      </w:pPr>
      <w:r w:rsidRPr="0037284E">
        <w:rPr>
          <w:sz w:val="22"/>
          <w:szCs w:val="22"/>
        </w:rPr>
        <w:t>Stáhnutí záznamu ze všech kamer musí být umožněno současně (i pouze jednotlivě), vzdáleně, bez zásahu obsluhy na místě (ve vozidle) i možnost stažení na místě ve vozidle na záznamové přenosné zařízení (USB DISK).</w:t>
      </w:r>
    </w:p>
    <w:p w14:paraId="12C4C425" w14:textId="77777777" w:rsidR="0037284E" w:rsidRPr="0037284E" w:rsidRDefault="0037284E" w:rsidP="0037284E">
      <w:pPr>
        <w:numPr>
          <w:ilvl w:val="1"/>
          <w:numId w:val="0"/>
        </w:numPr>
        <w:tabs>
          <w:tab w:val="num" w:pos="576"/>
        </w:tabs>
        <w:overflowPunct/>
        <w:autoSpaceDE/>
        <w:autoSpaceDN/>
        <w:adjustRightInd/>
        <w:spacing w:after="120"/>
        <w:jc w:val="both"/>
        <w:textAlignment w:val="auto"/>
        <w:rPr>
          <w:sz w:val="22"/>
          <w:szCs w:val="22"/>
        </w:rPr>
      </w:pPr>
      <w:r w:rsidRPr="0037284E">
        <w:rPr>
          <w:sz w:val="22"/>
          <w:szCs w:val="22"/>
        </w:rPr>
        <w:t>Stažení obsahu kamerových záznamů bude přes technologii WIFI, v pásmu 5 GHz nebo 2,4 GHz i s možností přerušení stažení záznamu mimo dosahu signálu WIFI a následného obnovení stahování.</w:t>
      </w:r>
    </w:p>
    <w:p w14:paraId="7E535EAA" w14:textId="77777777" w:rsidR="005E0AC0" w:rsidRDefault="005E0AC0" w:rsidP="00FA28C3">
      <w:pPr>
        <w:numPr>
          <w:ilvl w:val="1"/>
          <w:numId w:val="0"/>
        </w:numPr>
        <w:tabs>
          <w:tab w:val="num" w:pos="576"/>
        </w:tabs>
        <w:overflowPunct/>
        <w:autoSpaceDE/>
        <w:autoSpaceDN/>
        <w:adjustRightInd/>
        <w:spacing w:after="120"/>
        <w:jc w:val="both"/>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4536D0" w:rsidRPr="006875E3" w14:paraId="13DF9602" w14:textId="77777777" w:rsidTr="004536D0">
        <w:tc>
          <w:tcPr>
            <w:tcW w:w="9495" w:type="dxa"/>
          </w:tcPr>
          <w:p w14:paraId="3A506921" w14:textId="77777777" w:rsidR="004536D0" w:rsidRPr="006875E3" w:rsidRDefault="004536D0" w:rsidP="004536D0">
            <w:pPr>
              <w:pStyle w:val="Zkladntext"/>
              <w:rPr>
                <w:sz w:val="2"/>
                <w:szCs w:val="2"/>
              </w:rPr>
            </w:pPr>
          </w:p>
          <w:p w14:paraId="39DDFA7E" w14:textId="768D7F25" w:rsidR="004536D0" w:rsidRPr="006875E3" w:rsidRDefault="004536D0" w:rsidP="00213B8C">
            <w:pPr>
              <w:pStyle w:val="Zkladntext"/>
            </w:pPr>
            <w:r>
              <w:t>Odpověď</w:t>
            </w:r>
            <w:r w:rsidRPr="0085600E">
              <w:t xml:space="preserve">:  </w:t>
            </w:r>
          </w:p>
        </w:tc>
      </w:tr>
      <w:tr w:rsidR="004536D0" w:rsidRPr="006875E3" w14:paraId="65F7BE60" w14:textId="77777777" w:rsidTr="004536D0">
        <w:tc>
          <w:tcPr>
            <w:tcW w:w="9495" w:type="dxa"/>
          </w:tcPr>
          <w:p w14:paraId="038A833A" w14:textId="77777777" w:rsidR="004536D0" w:rsidRPr="006875E3" w:rsidRDefault="004536D0" w:rsidP="004536D0">
            <w:pPr>
              <w:pStyle w:val="Zkladntext"/>
              <w:rPr>
                <w:sz w:val="2"/>
                <w:szCs w:val="2"/>
              </w:rPr>
            </w:pPr>
          </w:p>
          <w:p w14:paraId="73D8F9E5" w14:textId="2D539EE9" w:rsidR="004536D0" w:rsidRPr="006875E3" w:rsidRDefault="004536D0" w:rsidP="00213B8C">
            <w:pPr>
              <w:pStyle w:val="Zkladntext"/>
            </w:pPr>
            <w:r>
              <w:t>Doplňující popis</w:t>
            </w:r>
            <w:r w:rsidRPr="0085600E">
              <w:t>:</w:t>
            </w:r>
            <w:r w:rsidR="009147D9">
              <w:t xml:space="preserve"> </w:t>
            </w:r>
          </w:p>
        </w:tc>
      </w:tr>
    </w:tbl>
    <w:p w14:paraId="6C4F5033" w14:textId="3A869D37" w:rsidR="000B7F36" w:rsidRDefault="000B7F36">
      <w:pPr>
        <w:numPr>
          <w:ilvl w:val="1"/>
          <w:numId w:val="0"/>
        </w:numPr>
        <w:tabs>
          <w:tab w:val="num" w:pos="576"/>
        </w:tabs>
        <w:overflowPunct/>
        <w:autoSpaceDE/>
        <w:autoSpaceDN/>
        <w:adjustRightInd/>
        <w:jc w:val="both"/>
        <w:textAlignment w:val="auto"/>
        <w:rPr>
          <w:sz w:val="22"/>
          <w:szCs w:val="22"/>
        </w:rPr>
      </w:pPr>
    </w:p>
    <w:p w14:paraId="29777E73" w14:textId="63168D4D" w:rsidR="00FE7157" w:rsidRDefault="00FE7157" w:rsidP="00FE7157">
      <w:pPr>
        <w:pStyle w:val="Zkladntext"/>
        <w:rPr>
          <w:sz w:val="22"/>
          <w:szCs w:val="22"/>
        </w:rPr>
      </w:pPr>
      <w:r w:rsidRPr="0046484D">
        <w:rPr>
          <w:sz w:val="22"/>
          <w:szCs w:val="22"/>
        </w:rPr>
        <w:t xml:space="preserve">Počet kamer: </w:t>
      </w:r>
      <w:r w:rsidR="00121039">
        <w:rPr>
          <w:sz w:val="22"/>
          <w:szCs w:val="22"/>
        </w:rPr>
        <w:t>snímající prostor</w:t>
      </w:r>
      <w:r w:rsidRPr="0046484D">
        <w:rPr>
          <w:sz w:val="22"/>
          <w:szCs w:val="22"/>
        </w:rPr>
        <w:t xml:space="preserve"> </w:t>
      </w:r>
      <w:r>
        <w:rPr>
          <w:sz w:val="22"/>
          <w:szCs w:val="22"/>
        </w:rPr>
        <w:t>každý</w:t>
      </w:r>
      <w:r w:rsidR="00F80768">
        <w:rPr>
          <w:sz w:val="22"/>
          <w:szCs w:val="22"/>
        </w:rPr>
        <w:t>ch</w:t>
      </w:r>
      <w:r>
        <w:rPr>
          <w:sz w:val="22"/>
          <w:szCs w:val="22"/>
        </w:rPr>
        <w:t xml:space="preserve"> dveř</w:t>
      </w:r>
      <w:r w:rsidR="00F80768">
        <w:rPr>
          <w:sz w:val="22"/>
          <w:szCs w:val="22"/>
        </w:rPr>
        <w:t>í</w:t>
      </w:r>
      <w:r>
        <w:rPr>
          <w:sz w:val="22"/>
          <w:szCs w:val="22"/>
        </w:rPr>
        <w:t xml:space="preserve"> 1ks, celkem </w:t>
      </w:r>
      <w:r w:rsidR="00C140B5">
        <w:rPr>
          <w:sz w:val="22"/>
          <w:szCs w:val="22"/>
        </w:rPr>
        <w:t>3</w:t>
      </w:r>
      <w:r>
        <w:rPr>
          <w:sz w:val="22"/>
          <w:szCs w:val="22"/>
        </w:rPr>
        <w:t xml:space="preserve"> ks dveřních kamer </w:t>
      </w:r>
      <w:r w:rsidRPr="0046484D">
        <w:rPr>
          <w:sz w:val="22"/>
          <w:szCs w:val="22"/>
        </w:rPr>
        <w:t xml:space="preserve">(záběr kamer na celý prostor pro nástup cestujících včetně nástupní hrany a přiměřené plochy nástupiště), </w:t>
      </w:r>
      <w:r>
        <w:rPr>
          <w:sz w:val="22"/>
          <w:szCs w:val="22"/>
        </w:rPr>
        <w:t xml:space="preserve">minimálně </w:t>
      </w:r>
      <w:r w:rsidR="00C140B5">
        <w:rPr>
          <w:sz w:val="22"/>
          <w:szCs w:val="22"/>
        </w:rPr>
        <w:t>4</w:t>
      </w:r>
      <w:r w:rsidRPr="0046484D">
        <w:rPr>
          <w:sz w:val="22"/>
          <w:szCs w:val="22"/>
        </w:rPr>
        <w:t xml:space="preserve"> ks interiér (umístění podléhá schválení </w:t>
      </w:r>
      <w:r w:rsidR="00790F43">
        <w:rPr>
          <w:sz w:val="22"/>
          <w:szCs w:val="22"/>
        </w:rPr>
        <w:t>K</w:t>
      </w:r>
      <w:r w:rsidRPr="0046484D">
        <w:rPr>
          <w:sz w:val="22"/>
          <w:szCs w:val="22"/>
        </w:rPr>
        <w:t xml:space="preserve">upujícího), 1 kus zadní </w:t>
      </w:r>
      <w:r>
        <w:rPr>
          <w:sz w:val="22"/>
          <w:szCs w:val="22"/>
        </w:rPr>
        <w:t>parkovací</w:t>
      </w:r>
      <w:r w:rsidRPr="0046484D">
        <w:rPr>
          <w:sz w:val="22"/>
          <w:szCs w:val="22"/>
        </w:rPr>
        <w:t xml:space="preserve"> kamera. Minimální citlivost stacionárních kamer 1 Lux. Záběry kamer v salónu cestujících monitorují celý prostor pro cestující tak, aby nevznikala hluchá místa. Max. úhel záběru kamer: 180</w:t>
      </w:r>
      <w:r w:rsidR="004A39CF">
        <w:rPr>
          <w:sz w:val="22"/>
          <w:szCs w:val="22"/>
        </w:rPr>
        <w:t xml:space="preserve"> </w:t>
      </w:r>
      <w:r w:rsidRPr="0046484D">
        <w:rPr>
          <w:sz w:val="22"/>
          <w:szCs w:val="22"/>
        </w:rPr>
        <w:t>° (rybí oko).</w:t>
      </w:r>
      <w:r w:rsidRPr="001261BA">
        <w:rPr>
          <w:sz w:val="22"/>
          <w:szCs w:val="22"/>
        </w:rPr>
        <w:t xml:space="preserve"> </w:t>
      </w:r>
      <w:r w:rsidRPr="0046484D">
        <w:rPr>
          <w:sz w:val="22"/>
          <w:szCs w:val="22"/>
        </w:rPr>
        <w:t>Ochran</w:t>
      </w:r>
      <w:r>
        <w:rPr>
          <w:sz w:val="22"/>
          <w:szCs w:val="22"/>
        </w:rPr>
        <w:t>a</w:t>
      </w:r>
      <w:r w:rsidRPr="0046484D">
        <w:rPr>
          <w:sz w:val="22"/>
          <w:szCs w:val="22"/>
        </w:rPr>
        <w:t xml:space="preserve"> kamer bude zajištěna instalací v ochranných krytech, případně budou použity kamery v provedení anti vandal.</w:t>
      </w:r>
      <w:r w:rsidR="00183C8B">
        <w:rPr>
          <w:sz w:val="22"/>
          <w:szCs w:val="22"/>
        </w:rPr>
        <w:t xml:space="preserve"> Kamery požadujeme umístit zrcadlově tak, aby byl vykrytý celý prostor pro cestující.</w:t>
      </w:r>
    </w:p>
    <w:p w14:paraId="7337BEE7" w14:textId="77777777" w:rsidR="00DA3F2A" w:rsidRDefault="00DA3F2A" w:rsidP="00FE7157">
      <w:pPr>
        <w:pStyle w:val="Zkladn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E979CE" w:rsidRPr="006875E3" w14:paraId="2E5351FF" w14:textId="77777777" w:rsidTr="00DA3F2A">
        <w:tc>
          <w:tcPr>
            <w:tcW w:w="9345" w:type="dxa"/>
          </w:tcPr>
          <w:p w14:paraId="6D3BE99B" w14:textId="77777777" w:rsidR="00E979CE" w:rsidRPr="006875E3" w:rsidRDefault="00E979CE" w:rsidP="00A33D9A">
            <w:pPr>
              <w:pStyle w:val="Zkladntext"/>
              <w:rPr>
                <w:sz w:val="2"/>
                <w:szCs w:val="2"/>
              </w:rPr>
            </w:pPr>
          </w:p>
          <w:p w14:paraId="2E7DE1FC" w14:textId="77777777" w:rsidR="00E979CE" w:rsidRPr="006875E3" w:rsidRDefault="00E979CE" w:rsidP="00A33D9A">
            <w:pPr>
              <w:pStyle w:val="Zkladntext"/>
            </w:pPr>
            <w:r>
              <w:t>Odpověď</w:t>
            </w:r>
            <w:r w:rsidRPr="0085600E">
              <w:t xml:space="preserve">:  </w:t>
            </w:r>
          </w:p>
        </w:tc>
      </w:tr>
      <w:tr w:rsidR="00E979CE" w:rsidRPr="006875E3" w14:paraId="0EA140D4" w14:textId="77777777" w:rsidTr="00DA3F2A">
        <w:tc>
          <w:tcPr>
            <w:tcW w:w="9345" w:type="dxa"/>
          </w:tcPr>
          <w:p w14:paraId="4D7D681F" w14:textId="77777777" w:rsidR="00E979CE" w:rsidRPr="006875E3" w:rsidRDefault="00E979CE" w:rsidP="00A33D9A">
            <w:pPr>
              <w:pStyle w:val="Zkladntext"/>
              <w:rPr>
                <w:sz w:val="2"/>
                <w:szCs w:val="2"/>
              </w:rPr>
            </w:pPr>
          </w:p>
          <w:p w14:paraId="5F1047D9" w14:textId="77777777" w:rsidR="00E979CE" w:rsidRPr="006875E3" w:rsidRDefault="00E979CE" w:rsidP="00A33D9A">
            <w:pPr>
              <w:pStyle w:val="Zkladntext"/>
            </w:pPr>
            <w:r>
              <w:t>Doplňující popis</w:t>
            </w:r>
            <w:r w:rsidRPr="0085600E">
              <w:t>:</w:t>
            </w:r>
            <w:r>
              <w:t xml:space="preserve"> </w:t>
            </w:r>
          </w:p>
        </w:tc>
      </w:tr>
    </w:tbl>
    <w:p w14:paraId="57D80A3A" w14:textId="77777777" w:rsidR="00E979CE" w:rsidRDefault="00E979CE" w:rsidP="00FE7157">
      <w:pPr>
        <w:pStyle w:val="Zkladntext"/>
        <w:rPr>
          <w:sz w:val="22"/>
          <w:szCs w:val="22"/>
        </w:rPr>
      </w:pPr>
    </w:p>
    <w:p w14:paraId="1725AC9D" w14:textId="77777777" w:rsidR="00FE7157" w:rsidRDefault="00FE7157">
      <w:pPr>
        <w:numPr>
          <w:ilvl w:val="1"/>
          <w:numId w:val="0"/>
        </w:numPr>
        <w:tabs>
          <w:tab w:val="num" w:pos="576"/>
        </w:tabs>
        <w:overflowPunct/>
        <w:autoSpaceDE/>
        <w:autoSpaceDN/>
        <w:adjustRightInd/>
        <w:jc w:val="both"/>
        <w:textAlignment w:val="auto"/>
        <w:rPr>
          <w:sz w:val="22"/>
          <w:szCs w:val="22"/>
        </w:rPr>
      </w:pPr>
    </w:p>
    <w:p w14:paraId="1336AF74" w14:textId="77777777" w:rsidR="005D7C2B" w:rsidRDefault="0046484D" w:rsidP="005D7C2B">
      <w:pPr>
        <w:numPr>
          <w:ilvl w:val="1"/>
          <w:numId w:val="0"/>
        </w:numPr>
        <w:tabs>
          <w:tab w:val="num" w:pos="576"/>
        </w:tabs>
        <w:overflowPunct/>
        <w:autoSpaceDE/>
        <w:autoSpaceDN/>
        <w:adjustRightInd/>
        <w:jc w:val="both"/>
        <w:textAlignment w:val="auto"/>
        <w:rPr>
          <w:sz w:val="22"/>
          <w:szCs w:val="22"/>
          <w:u w:val="single"/>
        </w:rPr>
      </w:pPr>
      <w:r w:rsidRPr="00532800">
        <w:rPr>
          <w:sz w:val="22"/>
          <w:szCs w:val="22"/>
          <w:u w:val="single"/>
        </w:rPr>
        <w:t>Režim zobrazování na displeji:</w:t>
      </w:r>
    </w:p>
    <w:p w14:paraId="33F5BD99" w14:textId="783DFBE5" w:rsidR="005D7C2B" w:rsidRPr="005D7C2B" w:rsidRDefault="0046484D" w:rsidP="00AC139F">
      <w:pPr>
        <w:pStyle w:val="Odstavecseseznamem"/>
        <w:numPr>
          <w:ilvl w:val="0"/>
          <w:numId w:val="9"/>
        </w:numPr>
        <w:ind w:left="426" w:hanging="426"/>
        <w:jc w:val="both"/>
        <w:rPr>
          <w:rFonts w:ascii="Times New Roman" w:hAnsi="Times New Roman"/>
          <w:sz w:val="22"/>
          <w:szCs w:val="22"/>
        </w:rPr>
      </w:pPr>
      <w:r w:rsidRPr="0046484D">
        <w:rPr>
          <w:rFonts w:ascii="Times New Roman" w:hAnsi="Times New Roman"/>
          <w:sz w:val="22"/>
          <w:szCs w:val="22"/>
        </w:rPr>
        <w:t>Parkovací kamera</w:t>
      </w:r>
      <w:r w:rsidR="002920EF">
        <w:rPr>
          <w:rFonts w:ascii="Times New Roman" w:hAnsi="Times New Roman"/>
          <w:sz w:val="22"/>
          <w:szCs w:val="22"/>
        </w:rPr>
        <w:t xml:space="preserve"> – při zařazení jízdy vzad</w:t>
      </w:r>
    </w:p>
    <w:p w14:paraId="757762DB" w14:textId="0CDF1D4C" w:rsidR="005D7C2B" w:rsidRPr="005D7C2B" w:rsidRDefault="0046484D" w:rsidP="00AC139F">
      <w:pPr>
        <w:pStyle w:val="Odstavecseseznamem"/>
        <w:numPr>
          <w:ilvl w:val="0"/>
          <w:numId w:val="9"/>
        </w:numPr>
        <w:ind w:left="426" w:hanging="426"/>
        <w:jc w:val="both"/>
        <w:rPr>
          <w:rFonts w:ascii="Times New Roman" w:hAnsi="Times New Roman"/>
          <w:sz w:val="22"/>
          <w:szCs w:val="22"/>
        </w:rPr>
      </w:pPr>
      <w:r w:rsidRPr="0046484D">
        <w:rPr>
          <w:rFonts w:ascii="Times New Roman" w:hAnsi="Times New Roman"/>
          <w:sz w:val="22"/>
          <w:szCs w:val="22"/>
        </w:rPr>
        <w:t>Kamery dveří – všechny kamery současně</w:t>
      </w:r>
    </w:p>
    <w:p w14:paraId="2DF2B450" w14:textId="4D750831" w:rsidR="00A725F5" w:rsidRPr="004F687B" w:rsidRDefault="0046484D" w:rsidP="00AC139F">
      <w:pPr>
        <w:pStyle w:val="Odstavecseseznamem"/>
        <w:numPr>
          <w:ilvl w:val="0"/>
          <w:numId w:val="9"/>
        </w:numPr>
        <w:spacing w:after="120"/>
        <w:ind w:left="426" w:hanging="426"/>
        <w:jc w:val="both"/>
        <w:rPr>
          <w:sz w:val="22"/>
          <w:szCs w:val="22"/>
        </w:rPr>
      </w:pPr>
      <w:r w:rsidRPr="00DC211A">
        <w:rPr>
          <w:rFonts w:ascii="Times New Roman" w:hAnsi="Times New Roman"/>
          <w:sz w:val="22"/>
          <w:szCs w:val="22"/>
        </w:rPr>
        <w:t xml:space="preserve">Kamery interiéru </w:t>
      </w:r>
      <w:r w:rsidR="002920EF">
        <w:rPr>
          <w:rFonts w:ascii="Times New Roman" w:hAnsi="Times New Roman"/>
          <w:sz w:val="22"/>
          <w:szCs w:val="22"/>
        </w:rPr>
        <w:t>–</w:t>
      </w:r>
      <w:r w:rsidRPr="00DC211A">
        <w:rPr>
          <w:rFonts w:ascii="Times New Roman" w:hAnsi="Times New Roman"/>
          <w:sz w:val="22"/>
          <w:szCs w:val="22"/>
        </w:rPr>
        <w:t xml:space="preserve"> všech</w:t>
      </w:r>
      <w:r w:rsidR="002920EF">
        <w:rPr>
          <w:rFonts w:ascii="Times New Roman" w:hAnsi="Times New Roman"/>
          <w:sz w:val="22"/>
          <w:szCs w:val="22"/>
        </w:rPr>
        <w:t>ny kamery</w:t>
      </w:r>
      <w:r w:rsidRPr="00DC211A">
        <w:rPr>
          <w:rFonts w:ascii="Times New Roman" w:hAnsi="Times New Roman"/>
          <w:sz w:val="22"/>
          <w:szCs w:val="22"/>
        </w:rPr>
        <w:t xml:space="preserve"> současně</w:t>
      </w:r>
      <w:r w:rsidR="00437B8E">
        <w:rPr>
          <w:rFonts w:ascii="Times New Roman" w:hAnsi="Times New Roman"/>
          <w:sz w:val="22"/>
          <w:szCs w:val="22"/>
        </w:rPr>
        <w:t xml:space="preserve"> při počtu čtyřech kamer</w:t>
      </w:r>
      <w:r w:rsidR="00CD222A" w:rsidRPr="00DC211A">
        <w:rPr>
          <w:rFonts w:ascii="Times New Roman" w:hAnsi="Times New Roman"/>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E979CE" w:rsidRPr="006875E3" w14:paraId="545C38C9" w14:textId="77777777" w:rsidTr="004F687B">
        <w:tc>
          <w:tcPr>
            <w:tcW w:w="9345" w:type="dxa"/>
          </w:tcPr>
          <w:p w14:paraId="1CC3F48F" w14:textId="77777777" w:rsidR="00E979CE" w:rsidRPr="006875E3" w:rsidRDefault="00E979CE" w:rsidP="00A33D9A">
            <w:pPr>
              <w:pStyle w:val="Zkladntext"/>
              <w:rPr>
                <w:sz w:val="2"/>
                <w:szCs w:val="2"/>
              </w:rPr>
            </w:pPr>
          </w:p>
          <w:p w14:paraId="2489C521" w14:textId="77777777" w:rsidR="00E979CE" w:rsidRPr="006875E3" w:rsidRDefault="00E979CE" w:rsidP="00A33D9A">
            <w:pPr>
              <w:pStyle w:val="Zkladntext"/>
            </w:pPr>
            <w:r>
              <w:t>Odpověď</w:t>
            </w:r>
            <w:r w:rsidRPr="0085600E">
              <w:t xml:space="preserve">:  </w:t>
            </w:r>
          </w:p>
        </w:tc>
      </w:tr>
      <w:tr w:rsidR="00E979CE" w:rsidRPr="006875E3" w14:paraId="64D9FA35" w14:textId="77777777" w:rsidTr="004F687B">
        <w:tc>
          <w:tcPr>
            <w:tcW w:w="9345" w:type="dxa"/>
          </w:tcPr>
          <w:p w14:paraId="70FB60E4" w14:textId="77777777" w:rsidR="00E979CE" w:rsidRPr="006875E3" w:rsidRDefault="00E979CE" w:rsidP="00A33D9A">
            <w:pPr>
              <w:pStyle w:val="Zkladntext"/>
              <w:rPr>
                <w:sz w:val="2"/>
                <w:szCs w:val="2"/>
              </w:rPr>
            </w:pPr>
          </w:p>
          <w:p w14:paraId="76C0FDEA" w14:textId="77777777" w:rsidR="00E979CE" w:rsidRPr="006875E3" w:rsidRDefault="00E979CE" w:rsidP="00A33D9A">
            <w:pPr>
              <w:pStyle w:val="Zkladntext"/>
            </w:pPr>
            <w:r>
              <w:t>Doplňující popis</w:t>
            </w:r>
            <w:r w:rsidRPr="0085600E">
              <w:t>:</w:t>
            </w:r>
            <w:r>
              <w:t xml:space="preserve"> </w:t>
            </w:r>
          </w:p>
        </w:tc>
      </w:tr>
    </w:tbl>
    <w:p w14:paraId="44A446F1" w14:textId="77777777" w:rsidR="00E979CE" w:rsidRDefault="00E979CE">
      <w:pPr>
        <w:numPr>
          <w:ilvl w:val="1"/>
          <w:numId w:val="0"/>
        </w:numPr>
        <w:tabs>
          <w:tab w:val="num" w:pos="576"/>
        </w:tabs>
        <w:overflowPunct/>
        <w:autoSpaceDE/>
        <w:autoSpaceDN/>
        <w:adjustRightInd/>
        <w:jc w:val="both"/>
        <w:textAlignment w:val="auto"/>
        <w:rPr>
          <w:sz w:val="22"/>
          <w:szCs w:val="22"/>
        </w:rPr>
      </w:pPr>
    </w:p>
    <w:p w14:paraId="3651DC1F" w14:textId="09E99DFD" w:rsidR="008F0E61" w:rsidRDefault="0046484D" w:rsidP="00FA28C3">
      <w:pPr>
        <w:numPr>
          <w:ilvl w:val="1"/>
          <w:numId w:val="0"/>
        </w:numPr>
        <w:tabs>
          <w:tab w:val="num" w:pos="576"/>
        </w:tabs>
        <w:overflowPunct/>
        <w:autoSpaceDE/>
        <w:autoSpaceDN/>
        <w:adjustRightInd/>
        <w:spacing w:after="120"/>
        <w:jc w:val="both"/>
        <w:textAlignment w:val="auto"/>
        <w:rPr>
          <w:sz w:val="22"/>
          <w:szCs w:val="22"/>
        </w:rPr>
      </w:pPr>
      <w:r w:rsidRPr="0046484D">
        <w:rPr>
          <w:sz w:val="22"/>
          <w:szCs w:val="22"/>
        </w:rPr>
        <w:t xml:space="preserve">Zobrazení </w:t>
      </w:r>
      <w:r w:rsidR="00C72EAF">
        <w:rPr>
          <w:sz w:val="22"/>
          <w:szCs w:val="22"/>
        </w:rPr>
        <w:t xml:space="preserve">všech kamer na LED </w:t>
      </w:r>
      <w:r w:rsidRPr="0046484D">
        <w:rPr>
          <w:sz w:val="22"/>
          <w:szCs w:val="22"/>
        </w:rPr>
        <w:t>displej o velikosti min. 12“ (min. rozlišení monitoru 1024x768 bodů, možnost regulace jasu). Zobrazovací jednotka (monitor) bude umístěn v každém vozidle v kabině řidiče tak, aby nepřekážel řidiči ve výhledu z</w:t>
      </w:r>
      <w:r w:rsidR="009F039F">
        <w:rPr>
          <w:sz w:val="22"/>
          <w:szCs w:val="22"/>
        </w:rPr>
        <w:t> </w:t>
      </w:r>
      <w:r w:rsidRPr="0046484D">
        <w:rPr>
          <w:sz w:val="22"/>
          <w:szCs w:val="22"/>
        </w:rPr>
        <w:t>vozidla</w:t>
      </w:r>
      <w:r w:rsidR="009F039F">
        <w:rPr>
          <w:sz w:val="22"/>
          <w:szCs w:val="22"/>
        </w:rPr>
        <w:t xml:space="preserve"> a ze zpětných zrcadel</w:t>
      </w:r>
      <w:r w:rsidRPr="0046484D">
        <w:rPr>
          <w:sz w:val="22"/>
          <w:szCs w:val="22"/>
        </w:rPr>
        <w:t>, ale zároveň byl v zorném poli řidiče. Monitor bude rozdělen na příslušný počet částí zobrazující online obraz z jednotlivých kamer v požadovaném počtu a co největší velikosti.</w:t>
      </w:r>
      <w:r w:rsidR="00E66190">
        <w:rPr>
          <w:sz w:val="22"/>
          <w:szCs w:val="22"/>
        </w:rPr>
        <w:t xml:space="preserve"> </w:t>
      </w:r>
      <w:r w:rsidR="00527785" w:rsidRPr="00527785">
        <w:rPr>
          <w:sz w:val="22"/>
          <w:szCs w:val="22"/>
        </w:rPr>
        <w:t>Rozvržení obrazů jednotlivých kamer na monitoru podléhá schválení kupujícího a bude uživatelsky nastavitelné. Obraz z kamery bude obsahovat i</w:t>
      </w:r>
      <w:r w:rsidR="00527785">
        <w:rPr>
          <w:sz w:val="22"/>
          <w:szCs w:val="22"/>
        </w:rPr>
        <w:t>nformaci o funkčním nahrávání (</w:t>
      </w:r>
      <w:r w:rsidR="00527785" w:rsidRPr="00527785">
        <w:rPr>
          <w:sz w:val="22"/>
          <w:szCs w:val="22"/>
        </w:rPr>
        <w:t>např. kontrola zamrznutí obrazu)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4536D0" w:rsidRPr="006875E3" w14:paraId="72212C62" w14:textId="77777777" w:rsidTr="004536D0">
        <w:tc>
          <w:tcPr>
            <w:tcW w:w="9495" w:type="dxa"/>
          </w:tcPr>
          <w:p w14:paraId="7D766F25" w14:textId="77777777" w:rsidR="004536D0" w:rsidRPr="006875E3" w:rsidRDefault="004536D0" w:rsidP="004536D0">
            <w:pPr>
              <w:pStyle w:val="Zkladntext"/>
              <w:rPr>
                <w:sz w:val="2"/>
                <w:szCs w:val="2"/>
              </w:rPr>
            </w:pPr>
          </w:p>
          <w:p w14:paraId="4392CF22" w14:textId="50E11AA0" w:rsidR="004536D0" w:rsidRPr="006875E3" w:rsidRDefault="004536D0" w:rsidP="00213B8C">
            <w:pPr>
              <w:pStyle w:val="Zkladntext"/>
            </w:pPr>
            <w:r>
              <w:t>Odpověď</w:t>
            </w:r>
            <w:r w:rsidRPr="0085600E">
              <w:t xml:space="preserve">:  </w:t>
            </w:r>
          </w:p>
        </w:tc>
      </w:tr>
      <w:tr w:rsidR="004536D0" w:rsidRPr="006875E3" w14:paraId="25E810D7" w14:textId="77777777" w:rsidTr="004536D0">
        <w:tc>
          <w:tcPr>
            <w:tcW w:w="9495" w:type="dxa"/>
          </w:tcPr>
          <w:p w14:paraId="7DB08E0E" w14:textId="77777777" w:rsidR="004536D0" w:rsidRPr="006875E3" w:rsidRDefault="004536D0" w:rsidP="004536D0">
            <w:pPr>
              <w:pStyle w:val="Zkladntext"/>
              <w:rPr>
                <w:sz w:val="2"/>
                <w:szCs w:val="2"/>
              </w:rPr>
            </w:pPr>
          </w:p>
          <w:p w14:paraId="7946A2FF" w14:textId="66C74CA1" w:rsidR="004536D0" w:rsidRPr="006875E3" w:rsidRDefault="004536D0" w:rsidP="00213B8C">
            <w:pPr>
              <w:pStyle w:val="Zkladntext"/>
            </w:pPr>
            <w:r>
              <w:t>Doplňující popis</w:t>
            </w:r>
            <w:r w:rsidRPr="0085600E">
              <w:t>:</w:t>
            </w:r>
            <w:r w:rsidR="009147D9">
              <w:t xml:space="preserve"> </w:t>
            </w:r>
          </w:p>
        </w:tc>
      </w:tr>
    </w:tbl>
    <w:p w14:paraId="52DAD9DA" w14:textId="77777777" w:rsidR="001D17DB" w:rsidRDefault="001D17DB">
      <w:pPr>
        <w:numPr>
          <w:ilvl w:val="1"/>
          <w:numId w:val="0"/>
        </w:numPr>
        <w:tabs>
          <w:tab w:val="num" w:pos="576"/>
        </w:tabs>
        <w:overflowPunct/>
        <w:autoSpaceDE/>
        <w:autoSpaceDN/>
        <w:adjustRightInd/>
        <w:jc w:val="both"/>
        <w:textAlignment w:val="auto"/>
        <w:rPr>
          <w:sz w:val="22"/>
          <w:szCs w:val="22"/>
        </w:rPr>
      </w:pPr>
    </w:p>
    <w:p w14:paraId="233CDF6E" w14:textId="1261C390" w:rsidR="00A11F66" w:rsidRDefault="0046484D" w:rsidP="00FA28C3">
      <w:pPr>
        <w:numPr>
          <w:ilvl w:val="1"/>
          <w:numId w:val="0"/>
        </w:numPr>
        <w:tabs>
          <w:tab w:val="num" w:pos="576"/>
        </w:tabs>
        <w:overflowPunct/>
        <w:autoSpaceDE/>
        <w:autoSpaceDN/>
        <w:adjustRightInd/>
        <w:spacing w:after="120"/>
        <w:jc w:val="both"/>
        <w:textAlignment w:val="auto"/>
        <w:rPr>
          <w:sz w:val="22"/>
          <w:szCs w:val="22"/>
        </w:rPr>
      </w:pPr>
      <w:r w:rsidRPr="0046484D">
        <w:rPr>
          <w:sz w:val="22"/>
          <w:szCs w:val="22"/>
        </w:rPr>
        <w:t>Záznamové zařízení bude umístěno v každém vozidle do vhodného uzamykatelného boxu s bezpečnostním zámkem mimo dosah cestujících. Záznamy uložené v záznamovém zařízení budou zabezpečeny vhodným způsobem proti zneužití (šifrováním záznamu).</w:t>
      </w:r>
      <w:r w:rsidR="005627E4">
        <w:rPr>
          <w:sz w:val="22"/>
          <w:szCs w:val="22"/>
        </w:rPr>
        <w:t xml:space="preserve"> </w:t>
      </w:r>
      <w:r w:rsidRPr="0046484D">
        <w:rPr>
          <w:sz w:val="22"/>
          <w:szCs w:val="22"/>
        </w:rPr>
        <w:t>Kamerový systém bude v provozu pouze při provozu dopravního prostředku (po navolení jízdy) a max. 15 minut po vypnutí.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A02156" w:rsidRPr="006875E3" w14:paraId="68C0A858" w14:textId="77777777" w:rsidTr="00CF56E4">
        <w:tc>
          <w:tcPr>
            <w:tcW w:w="9495" w:type="dxa"/>
          </w:tcPr>
          <w:p w14:paraId="7154476A" w14:textId="77777777" w:rsidR="00A02156" w:rsidRPr="006875E3" w:rsidRDefault="00A02156" w:rsidP="00CF56E4">
            <w:pPr>
              <w:pStyle w:val="Zkladntext"/>
              <w:rPr>
                <w:sz w:val="2"/>
                <w:szCs w:val="2"/>
              </w:rPr>
            </w:pPr>
          </w:p>
          <w:p w14:paraId="4944A026" w14:textId="06D3BAE5" w:rsidR="00A02156" w:rsidRPr="006875E3" w:rsidRDefault="00A02156" w:rsidP="00213B8C">
            <w:pPr>
              <w:pStyle w:val="Zkladntext"/>
            </w:pPr>
            <w:r>
              <w:t>Odpověď</w:t>
            </w:r>
            <w:r w:rsidRPr="0085600E">
              <w:t xml:space="preserve">:  </w:t>
            </w:r>
          </w:p>
        </w:tc>
      </w:tr>
      <w:tr w:rsidR="00A02156" w:rsidRPr="006875E3" w14:paraId="0BEAB4E8" w14:textId="77777777" w:rsidTr="00CF56E4">
        <w:tc>
          <w:tcPr>
            <w:tcW w:w="9495" w:type="dxa"/>
          </w:tcPr>
          <w:p w14:paraId="4207304E" w14:textId="77777777" w:rsidR="00A02156" w:rsidRPr="006875E3" w:rsidRDefault="00A02156" w:rsidP="00CF56E4">
            <w:pPr>
              <w:pStyle w:val="Zkladntext"/>
              <w:rPr>
                <w:sz w:val="2"/>
                <w:szCs w:val="2"/>
              </w:rPr>
            </w:pPr>
          </w:p>
          <w:p w14:paraId="28D4EF3D" w14:textId="03B5A715" w:rsidR="00A02156" w:rsidRPr="006875E3" w:rsidRDefault="00A02156" w:rsidP="00213B8C">
            <w:pPr>
              <w:pStyle w:val="Zkladntext"/>
            </w:pPr>
            <w:r>
              <w:t>Doplňující popis</w:t>
            </w:r>
            <w:r w:rsidRPr="0085600E">
              <w:t>:</w:t>
            </w:r>
            <w:r w:rsidR="009147D9">
              <w:t xml:space="preserve"> </w:t>
            </w:r>
          </w:p>
        </w:tc>
      </w:tr>
    </w:tbl>
    <w:p w14:paraId="462ACF2B" w14:textId="77777777" w:rsidR="00E724F8" w:rsidRDefault="00E724F8">
      <w:pPr>
        <w:numPr>
          <w:ilvl w:val="1"/>
          <w:numId w:val="0"/>
        </w:numPr>
        <w:tabs>
          <w:tab w:val="num" w:pos="576"/>
        </w:tabs>
        <w:overflowPunct/>
        <w:autoSpaceDE/>
        <w:autoSpaceDN/>
        <w:adjustRightInd/>
        <w:jc w:val="both"/>
        <w:textAlignment w:val="auto"/>
        <w:rPr>
          <w:sz w:val="22"/>
          <w:szCs w:val="22"/>
        </w:rPr>
      </w:pPr>
    </w:p>
    <w:p w14:paraId="12597067" w14:textId="77777777" w:rsidR="00D84530" w:rsidRPr="00D84530" w:rsidRDefault="00D84530" w:rsidP="00D84530">
      <w:pPr>
        <w:numPr>
          <w:ilvl w:val="1"/>
          <w:numId w:val="0"/>
        </w:numPr>
        <w:tabs>
          <w:tab w:val="num" w:pos="576"/>
        </w:tabs>
        <w:overflowPunct/>
        <w:autoSpaceDE/>
        <w:autoSpaceDN/>
        <w:adjustRightInd/>
        <w:jc w:val="both"/>
        <w:textAlignment w:val="auto"/>
        <w:rPr>
          <w:sz w:val="22"/>
          <w:szCs w:val="22"/>
        </w:rPr>
      </w:pPr>
      <w:r w:rsidRPr="00D84530">
        <w:rPr>
          <w:sz w:val="22"/>
          <w:szCs w:val="22"/>
        </w:rPr>
        <w:t>Budou splněny požadavky na software pro vyčítání, vyhodnocování a prohlížení kamerového záznamu:</w:t>
      </w:r>
    </w:p>
    <w:p w14:paraId="0C39E6FA" w14:textId="77777777" w:rsidR="00D84530" w:rsidRPr="00D84530" w:rsidRDefault="00D84530" w:rsidP="00D84530">
      <w:pPr>
        <w:numPr>
          <w:ilvl w:val="1"/>
          <w:numId w:val="0"/>
        </w:numPr>
        <w:tabs>
          <w:tab w:val="num" w:pos="576"/>
        </w:tabs>
        <w:overflowPunct/>
        <w:autoSpaceDE/>
        <w:autoSpaceDN/>
        <w:adjustRightInd/>
        <w:jc w:val="both"/>
        <w:textAlignment w:val="auto"/>
        <w:rPr>
          <w:sz w:val="22"/>
          <w:szCs w:val="22"/>
        </w:rPr>
      </w:pPr>
      <w:r w:rsidRPr="00D84530">
        <w:rPr>
          <w:sz w:val="22"/>
          <w:szCs w:val="22"/>
        </w:rPr>
        <w:t xml:space="preserve"> Pro vyčítání záznamu bude použito SW s podporou pro OS Windows 10 a novější. V případě využití licencovaného SW bude k dispozici pro DPO, a.s. min. 5 ks licencí časově neomezených, nekonkurenčních.</w:t>
      </w:r>
    </w:p>
    <w:p w14:paraId="245ECA35" w14:textId="77777777" w:rsidR="00D84530" w:rsidRPr="00D84530" w:rsidRDefault="00D84530" w:rsidP="00D84530">
      <w:pPr>
        <w:numPr>
          <w:ilvl w:val="1"/>
          <w:numId w:val="0"/>
        </w:numPr>
        <w:tabs>
          <w:tab w:val="num" w:pos="576"/>
        </w:tabs>
        <w:overflowPunct/>
        <w:autoSpaceDE/>
        <w:autoSpaceDN/>
        <w:adjustRightInd/>
        <w:jc w:val="both"/>
        <w:textAlignment w:val="auto"/>
        <w:rPr>
          <w:sz w:val="22"/>
          <w:szCs w:val="22"/>
        </w:rPr>
      </w:pPr>
      <w:r w:rsidRPr="00D84530">
        <w:rPr>
          <w:sz w:val="22"/>
          <w:szCs w:val="22"/>
        </w:rPr>
        <w:t>SW a záznamy budou splňovat podmínky GDPR dle pravidel a legislativy v ČR. SW a záznamy budou  řízeny přístupovými oprávněními přes systém IDM Objednatele (IDM systém objednatele je SW MIDPOINT), objednatel očekává integraci SW přes systém IDM s řízením oprávnění a rolí pro přístup do systému (příkladně: role uživatel, role správce, role dispečer, další role …)</w:t>
      </w:r>
    </w:p>
    <w:p w14:paraId="63800E5F" w14:textId="77777777" w:rsidR="00D84530" w:rsidRPr="00D84530" w:rsidRDefault="00D84530" w:rsidP="00D84530">
      <w:pPr>
        <w:numPr>
          <w:ilvl w:val="1"/>
          <w:numId w:val="0"/>
        </w:numPr>
        <w:tabs>
          <w:tab w:val="num" w:pos="576"/>
        </w:tabs>
        <w:overflowPunct/>
        <w:autoSpaceDE/>
        <w:autoSpaceDN/>
        <w:adjustRightInd/>
        <w:jc w:val="both"/>
        <w:textAlignment w:val="auto"/>
        <w:rPr>
          <w:sz w:val="22"/>
          <w:szCs w:val="22"/>
        </w:rPr>
      </w:pPr>
      <w:r w:rsidRPr="00D84530">
        <w:rPr>
          <w:sz w:val="22"/>
          <w:szCs w:val="22"/>
        </w:rPr>
        <w:t>SW pro vyčítání záznamů bude umožňovat kontrolu stavu jednotlivých komponent, systému, průběhu vyčítání i řízení vyčítání. SW bude umožňovat dálkové vyčítání záznamů dle požadavku objednatele – jednotlivé kamery i všechny kamery v určeném časovém úseku.</w:t>
      </w:r>
    </w:p>
    <w:p w14:paraId="42B4386A" w14:textId="77777777" w:rsidR="00D84530" w:rsidRPr="00D84530" w:rsidRDefault="00D84530" w:rsidP="00D84530">
      <w:pPr>
        <w:numPr>
          <w:ilvl w:val="1"/>
          <w:numId w:val="0"/>
        </w:numPr>
        <w:tabs>
          <w:tab w:val="num" w:pos="576"/>
        </w:tabs>
        <w:overflowPunct/>
        <w:autoSpaceDE/>
        <w:autoSpaceDN/>
        <w:adjustRightInd/>
        <w:jc w:val="both"/>
        <w:textAlignment w:val="auto"/>
        <w:rPr>
          <w:sz w:val="22"/>
          <w:szCs w:val="22"/>
        </w:rPr>
      </w:pPr>
      <w:r w:rsidRPr="00D84530">
        <w:rPr>
          <w:sz w:val="22"/>
          <w:szCs w:val="22"/>
        </w:rPr>
        <w:t>Zobrazení kamer bude umožněno nad mapovým podkladem, včetně možnosti vyčtení záznamu dle geografické polohy zvolené v SW pro vyčítání záznamu. Mapové podklady jsou součástí dodávky, včetně aktualizací minimálně 1x ročně. Mapový podklad bude obsahovat minimálně ortofoto mapu, uliční plán.</w:t>
      </w:r>
    </w:p>
    <w:p w14:paraId="16E5158C" w14:textId="77777777" w:rsidR="00D84530" w:rsidRPr="00D84530" w:rsidRDefault="00D84530" w:rsidP="00D84530">
      <w:pPr>
        <w:numPr>
          <w:ilvl w:val="1"/>
          <w:numId w:val="0"/>
        </w:numPr>
        <w:tabs>
          <w:tab w:val="num" w:pos="576"/>
        </w:tabs>
        <w:overflowPunct/>
        <w:autoSpaceDE/>
        <w:autoSpaceDN/>
        <w:adjustRightInd/>
        <w:jc w:val="both"/>
        <w:textAlignment w:val="auto"/>
        <w:rPr>
          <w:sz w:val="22"/>
          <w:szCs w:val="22"/>
        </w:rPr>
      </w:pPr>
      <w:r w:rsidRPr="00D84530">
        <w:rPr>
          <w:sz w:val="22"/>
          <w:szCs w:val="22"/>
        </w:rPr>
        <w:lastRenderedPageBreak/>
        <w:t xml:space="preserve">SW pro vyčítání bude obsahovat API rozhraní s dokumentací a bude propojen na systém </w:t>
      </w:r>
      <w:proofErr w:type="spellStart"/>
      <w:r w:rsidRPr="00D84530">
        <w:rPr>
          <w:sz w:val="22"/>
          <w:szCs w:val="22"/>
        </w:rPr>
        <w:t>Power</w:t>
      </w:r>
      <w:proofErr w:type="spellEnd"/>
      <w:r w:rsidRPr="00D84530">
        <w:rPr>
          <w:sz w:val="22"/>
          <w:szCs w:val="22"/>
        </w:rPr>
        <w:t xml:space="preserve"> BI v majetku Objednatele konektorem (interface) pro vyčtení záznamů o kontrole stavu jednotlivých komponent, systému, průběhu vyčítání i stavu vyčítání.</w:t>
      </w:r>
    </w:p>
    <w:p w14:paraId="6D7869EF" w14:textId="77777777" w:rsidR="00D84530" w:rsidRPr="00D84530" w:rsidRDefault="00D84530" w:rsidP="00D84530">
      <w:pPr>
        <w:numPr>
          <w:ilvl w:val="1"/>
          <w:numId w:val="0"/>
        </w:numPr>
        <w:tabs>
          <w:tab w:val="num" w:pos="576"/>
        </w:tabs>
        <w:overflowPunct/>
        <w:autoSpaceDE/>
        <w:autoSpaceDN/>
        <w:adjustRightInd/>
        <w:jc w:val="both"/>
        <w:textAlignment w:val="auto"/>
        <w:rPr>
          <w:sz w:val="22"/>
          <w:szCs w:val="22"/>
        </w:rPr>
      </w:pPr>
      <w:r w:rsidRPr="00D84530">
        <w:rPr>
          <w:sz w:val="22"/>
          <w:szCs w:val="22"/>
        </w:rPr>
        <w:t>Spolehlivost kamerového systému bude měřena dle SLA s minimální úrovní funkčností 95% (systém je nefunkční v případě nefunkčnosti nahrávání z kamer ve vozidle bez předchozího korektního nahlášení chybového stavu, do informační části SW s možným přenosem přes API rozhraní. Tento stav je přípustný v max. 5% z měsíčního výkonu vozidla).</w:t>
      </w:r>
    </w:p>
    <w:p w14:paraId="3F84DA01" w14:textId="77777777" w:rsidR="00D84530" w:rsidRPr="00D84530" w:rsidRDefault="00D84530" w:rsidP="00D84530">
      <w:pPr>
        <w:numPr>
          <w:ilvl w:val="1"/>
          <w:numId w:val="0"/>
        </w:numPr>
        <w:tabs>
          <w:tab w:val="num" w:pos="576"/>
        </w:tabs>
        <w:overflowPunct/>
        <w:autoSpaceDE/>
        <w:autoSpaceDN/>
        <w:adjustRightInd/>
        <w:jc w:val="both"/>
        <w:textAlignment w:val="auto"/>
        <w:rPr>
          <w:sz w:val="22"/>
          <w:szCs w:val="22"/>
        </w:rPr>
      </w:pPr>
      <w:r w:rsidRPr="00D84530">
        <w:rPr>
          <w:sz w:val="22"/>
          <w:szCs w:val="22"/>
        </w:rPr>
        <w:t>Součástí záznamu  bude i provozní informace (min. datum, čas, číslo vozu, GPS poloha, linka)</w:t>
      </w:r>
    </w:p>
    <w:p w14:paraId="66AC2CA8" w14:textId="77777777" w:rsidR="00D84530" w:rsidRPr="00D84530" w:rsidRDefault="00D84530" w:rsidP="00D84530">
      <w:pPr>
        <w:numPr>
          <w:ilvl w:val="1"/>
          <w:numId w:val="0"/>
        </w:numPr>
        <w:tabs>
          <w:tab w:val="num" w:pos="576"/>
        </w:tabs>
        <w:overflowPunct/>
        <w:autoSpaceDE/>
        <w:autoSpaceDN/>
        <w:adjustRightInd/>
        <w:jc w:val="both"/>
        <w:textAlignment w:val="auto"/>
        <w:rPr>
          <w:sz w:val="22"/>
          <w:szCs w:val="22"/>
        </w:rPr>
      </w:pPr>
      <w:r w:rsidRPr="00D84530">
        <w:rPr>
          <w:sz w:val="22"/>
          <w:szCs w:val="22"/>
        </w:rPr>
        <w:t>Uživatelská činnost bude logována v systému.</w:t>
      </w:r>
    </w:p>
    <w:p w14:paraId="71A08FBA" w14:textId="763A1021" w:rsidR="00D84530" w:rsidRDefault="00D84530" w:rsidP="00D84530">
      <w:pPr>
        <w:numPr>
          <w:ilvl w:val="1"/>
          <w:numId w:val="0"/>
        </w:numPr>
        <w:tabs>
          <w:tab w:val="num" w:pos="576"/>
        </w:tabs>
        <w:overflowPunct/>
        <w:autoSpaceDE/>
        <w:autoSpaceDN/>
        <w:adjustRightInd/>
        <w:jc w:val="both"/>
        <w:textAlignment w:val="auto"/>
        <w:rPr>
          <w:sz w:val="22"/>
          <w:szCs w:val="22"/>
        </w:rPr>
      </w:pPr>
      <w:r w:rsidRPr="00D84530">
        <w:rPr>
          <w:sz w:val="22"/>
          <w:szCs w:val="22"/>
        </w:rPr>
        <w:t>Používání software  nebude vázán na konkrétní hardware. Umožňuje převod záznamu do formátu *.</w:t>
      </w:r>
      <w:proofErr w:type="spellStart"/>
      <w:r w:rsidRPr="00D84530">
        <w:rPr>
          <w:sz w:val="22"/>
          <w:szCs w:val="22"/>
        </w:rPr>
        <w:t>avi</w:t>
      </w:r>
      <w:proofErr w:type="spellEnd"/>
      <w:r w:rsidRPr="00D84530">
        <w:rPr>
          <w:sz w:val="22"/>
          <w:szCs w:val="22"/>
        </w:rPr>
        <w:t>, *.mp4. Poskytování veškerých aktualizací, které budou vydávány po dobu 10 let od dodání vozidel.</w:t>
      </w:r>
      <w:r w:rsidR="0046484D" w:rsidRPr="0046484D">
        <w:rPr>
          <w:sz w:val="22"/>
          <w:szCs w:val="22"/>
        </w:rPr>
        <w:t xml:space="preserve"> </w:t>
      </w:r>
    </w:p>
    <w:p w14:paraId="7B4DCCD9" w14:textId="77777777" w:rsidR="00D84530" w:rsidRDefault="00D84530">
      <w:pPr>
        <w:numPr>
          <w:ilvl w:val="1"/>
          <w:numId w:val="0"/>
        </w:numPr>
        <w:tabs>
          <w:tab w:val="num" w:pos="576"/>
        </w:tabs>
        <w:overflowPunct/>
        <w:autoSpaceDE/>
        <w:autoSpaceDN/>
        <w:adjustRightInd/>
        <w:jc w:val="both"/>
        <w:textAlignment w:val="auto"/>
        <w:rPr>
          <w:sz w:val="22"/>
          <w:szCs w:val="22"/>
        </w:rPr>
      </w:pPr>
    </w:p>
    <w:p w14:paraId="7341D48F" w14:textId="2C89BFCB" w:rsidR="000B7F36" w:rsidRDefault="000B7F36" w:rsidP="00175287">
      <w:pPr>
        <w:numPr>
          <w:ilvl w:val="1"/>
          <w:numId w:val="0"/>
        </w:numPr>
        <w:tabs>
          <w:tab w:val="num" w:pos="576"/>
        </w:tabs>
        <w:overflowPunct/>
        <w:autoSpaceDE/>
        <w:autoSpaceDN/>
        <w:adjustRightInd/>
        <w:spacing w:after="120"/>
        <w:jc w:val="both"/>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F74D2" w:rsidRPr="006875E3" w14:paraId="57754116" w14:textId="77777777" w:rsidTr="00CF56E4">
        <w:tc>
          <w:tcPr>
            <w:tcW w:w="9495" w:type="dxa"/>
          </w:tcPr>
          <w:p w14:paraId="3F847466" w14:textId="77777777" w:rsidR="001F74D2" w:rsidRPr="006875E3" w:rsidRDefault="001F74D2" w:rsidP="00CF56E4">
            <w:pPr>
              <w:pStyle w:val="Zkladntext"/>
              <w:rPr>
                <w:sz w:val="2"/>
                <w:szCs w:val="2"/>
              </w:rPr>
            </w:pPr>
          </w:p>
          <w:p w14:paraId="57725009" w14:textId="6AD77378" w:rsidR="001F74D2" w:rsidRPr="006875E3" w:rsidRDefault="001F74D2" w:rsidP="00213B8C">
            <w:pPr>
              <w:pStyle w:val="Zkladntext"/>
            </w:pPr>
            <w:r>
              <w:t>Odpověď</w:t>
            </w:r>
            <w:r w:rsidRPr="0085600E">
              <w:t xml:space="preserve">:  </w:t>
            </w:r>
          </w:p>
        </w:tc>
      </w:tr>
      <w:tr w:rsidR="001F74D2" w:rsidRPr="006875E3" w14:paraId="6EECF5AB" w14:textId="77777777" w:rsidTr="00CF56E4">
        <w:tc>
          <w:tcPr>
            <w:tcW w:w="9495" w:type="dxa"/>
          </w:tcPr>
          <w:p w14:paraId="484EBE56" w14:textId="77777777" w:rsidR="001F74D2" w:rsidRPr="006875E3" w:rsidRDefault="001F74D2" w:rsidP="00CF56E4">
            <w:pPr>
              <w:pStyle w:val="Zkladntext"/>
              <w:rPr>
                <w:sz w:val="2"/>
                <w:szCs w:val="2"/>
              </w:rPr>
            </w:pPr>
          </w:p>
          <w:p w14:paraId="0FE8BED0" w14:textId="6675AE30" w:rsidR="001F74D2" w:rsidRPr="006875E3" w:rsidRDefault="001F74D2" w:rsidP="00213B8C">
            <w:pPr>
              <w:pStyle w:val="Zkladntext"/>
            </w:pPr>
            <w:r>
              <w:t>Doplňující popis</w:t>
            </w:r>
            <w:r w:rsidRPr="0085600E">
              <w:t>:</w:t>
            </w:r>
            <w:r w:rsidR="009147D9">
              <w:t xml:space="preserve"> </w:t>
            </w:r>
          </w:p>
        </w:tc>
      </w:tr>
    </w:tbl>
    <w:p w14:paraId="259917B2" w14:textId="77777777" w:rsidR="00A725F5" w:rsidRDefault="00A725F5" w:rsidP="00B45C97">
      <w:bookmarkStart w:id="554" w:name="_Toc472400728"/>
      <w:bookmarkStart w:id="555" w:name="_Toc472400729"/>
      <w:bookmarkStart w:id="556" w:name="_Toc471998754"/>
      <w:bookmarkStart w:id="557" w:name="_Toc471999441"/>
      <w:bookmarkStart w:id="558" w:name="_Toc400247517"/>
      <w:bookmarkStart w:id="559" w:name="_Toc400250248"/>
      <w:bookmarkStart w:id="560" w:name="_Toc400250359"/>
      <w:bookmarkStart w:id="561" w:name="_Toc400266887"/>
      <w:bookmarkStart w:id="562" w:name="_Toc401392604"/>
      <w:bookmarkStart w:id="563" w:name="_Toc401392716"/>
      <w:bookmarkStart w:id="564" w:name="_Toc402172878"/>
      <w:bookmarkStart w:id="565" w:name="_Toc402796880"/>
      <w:bookmarkStart w:id="566" w:name="_Toc402862977"/>
      <w:bookmarkStart w:id="567" w:name="_Toc402931442"/>
      <w:bookmarkStart w:id="568" w:name="_Toc402942757"/>
      <w:bookmarkStart w:id="569" w:name="_Toc403281539"/>
      <w:bookmarkStart w:id="570" w:name="_Toc389187236"/>
      <w:bookmarkStart w:id="571" w:name="_Toc474819643"/>
      <w:bookmarkEnd w:id="554"/>
      <w:bookmarkEnd w:id="555"/>
      <w:bookmarkEnd w:id="556"/>
      <w:bookmarkEnd w:id="557"/>
    </w:p>
    <w:p w14:paraId="1399A599" w14:textId="59FEF8BC" w:rsidR="0050735B" w:rsidRPr="00214066" w:rsidRDefault="0050735B" w:rsidP="00D216AB">
      <w:pPr>
        <w:pStyle w:val="Nadpis2"/>
        <w:numPr>
          <w:ilvl w:val="1"/>
          <w:numId w:val="5"/>
        </w:numPr>
        <w:ind w:left="720" w:hanging="720"/>
        <w:rPr>
          <w:sz w:val="22"/>
          <w:szCs w:val="22"/>
        </w:rPr>
      </w:pPr>
      <w:bookmarkStart w:id="572" w:name="_Toc45718990"/>
      <w:r w:rsidRPr="00214066">
        <w:rPr>
          <w:sz w:val="22"/>
          <w:szCs w:val="22"/>
        </w:rPr>
        <w:t>SIGNALIZAČNÍ A OVLÁDACÍ ZAŘÍZENÍ PRO CESTUJÍCÍ</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Pr>
          <w:sz w:val="22"/>
          <w:szCs w:val="22"/>
        </w:rPr>
        <w:t xml:space="preserve"> </w:t>
      </w:r>
    </w:p>
    <w:p w14:paraId="08729775" w14:textId="77777777" w:rsidR="0050735B" w:rsidRPr="00214066" w:rsidRDefault="0050735B" w:rsidP="0050735B">
      <w:pPr>
        <w:pStyle w:val="Zkladntext"/>
        <w:rPr>
          <w:sz w:val="22"/>
          <w:szCs w:val="22"/>
        </w:rPr>
      </w:pPr>
      <w:bookmarkStart w:id="573" w:name="_Toc402796881"/>
      <w:bookmarkStart w:id="574" w:name="_Toc402862978"/>
      <w:bookmarkStart w:id="575" w:name="_Toc402931443"/>
      <w:bookmarkStart w:id="576" w:name="_Toc402942758"/>
      <w:bookmarkStart w:id="577" w:name="_Toc403281540"/>
      <w:r w:rsidRPr="00214066">
        <w:rPr>
          <w:sz w:val="22"/>
          <w:szCs w:val="22"/>
        </w:rPr>
        <w:t>Pro cestující ve voze musí být snadno přístupná tlačítka a ovladače</w:t>
      </w:r>
      <w:r>
        <w:rPr>
          <w:sz w:val="22"/>
          <w:szCs w:val="22"/>
        </w:rPr>
        <w:t>.</w:t>
      </w:r>
    </w:p>
    <w:p w14:paraId="2F2911D0" w14:textId="77777777" w:rsidR="0050735B" w:rsidRPr="00F63B30" w:rsidRDefault="0050735B" w:rsidP="0050735B">
      <w:pPr>
        <w:pStyle w:val="Zkladntext3"/>
        <w:rPr>
          <w:sz w:val="22"/>
          <w:szCs w:val="22"/>
        </w:rPr>
      </w:pPr>
      <w:r w:rsidRPr="00F63B30">
        <w:rPr>
          <w:b/>
          <w:bCs/>
          <w:sz w:val="22"/>
          <w:szCs w:val="22"/>
        </w:rPr>
        <w:t>Dva okruhy pro signalizaci cestujících k řidiči</w:t>
      </w:r>
      <w:r w:rsidRPr="00F63B30">
        <w:rPr>
          <w:sz w:val="22"/>
          <w:szCs w:val="22"/>
        </w:rPr>
        <w:t>:</w:t>
      </w:r>
    </w:p>
    <w:p w14:paraId="559D15C7" w14:textId="23DA63C3" w:rsidR="0050735B" w:rsidRPr="0033152D" w:rsidRDefault="0050735B" w:rsidP="00AC139F">
      <w:pPr>
        <w:pStyle w:val="Odstavecseseznamem"/>
        <w:numPr>
          <w:ilvl w:val="0"/>
          <w:numId w:val="14"/>
        </w:numPr>
        <w:ind w:left="426" w:hanging="426"/>
        <w:jc w:val="both"/>
        <w:rPr>
          <w:sz w:val="22"/>
          <w:szCs w:val="22"/>
        </w:rPr>
      </w:pPr>
      <w:r w:rsidRPr="0033152D">
        <w:rPr>
          <w:rFonts w:ascii="Times New Roman" w:hAnsi="Times New Roman"/>
          <w:sz w:val="22"/>
          <w:szCs w:val="22"/>
        </w:rPr>
        <w:t xml:space="preserve">Žádost o zastavení v příští zastávce: tlačítka ve svislých zadržovacích tyčích a také u </w:t>
      </w:r>
      <w:r w:rsidRPr="0033152D">
        <w:rPr>
          <w:rFonts w:ascii="Times New Roman" w:hAnsi="Times New Roman"/>
          <w:sz w:val="22"/>
          <w:szCs w:val="22"/>
          <w:u w:val="single"/>
        </w:rPr>
        <w:t>sedadel vyhrazených hendikepovaným osobám</w:t>
      </w:r>
      <w:r w:rsidRPr="0033152D">
        <w:rPr>
          <w:rFonts w:ascii="Times New Roman" w:hAnsi="Times New Roman"/>
          <w:sz w:val="22"/>
          <w:szCs w:val="22"/>
        </w:rPr>
        <w:t xml:space="preserve"> s nápisem „STOP“</w:t>
      </w:r>
      <w:r w:rsidR="00850462" w:rsidRPr="0033152D">
        <w:rPr>
          <w:rFonts w:ascii="Times New Roman" w:hAnsi="Times New Roman"/>
          <w:sz w:val="22"/>
          <w:szCs w:val="22"/>
        </w:rPr>
        <w:t>.</w:t>
      </w:r>
      <w:r w:rsidRPr="0033152D">
        <w:rPr>
          <w:rFonts w:ascii="Times New Roman" w:hAnsi="Times New Roman"/>
          <w:sz w:val="22"/>
          <w:szCs w:val="22"/>
        </w:rPr>
        <w:t xml:space="preserve"> </w:t>
      </w:r>
      <w:r w:rsidR="00850462" w:rsidRPr="0033152D">
        <w:rPr>
          <w:rFonts w:ascii="Times New Roman" w:hAnsi="Times New Roman"/>
          <w:sz w:val="22"/>
          <w:szCs w:val="22"/>
        </w:rPr>
        <w:t>P</w:t>
      </w:r>
      <w:r w:rsidRPr="0033152D">
        <w:rPr>
          <w:rFonts w:ascii="Times New Roman" w:hAnsi="Times New Roman"/>
          <w:sz w:val="22"/>
          <w:szCs w:val="22"/>
        </w:rPr>
        <w:t>o stisknutí tlačítka</w:t>
      </w:r>
      <w:r w:rsidR="000D439F" w:rsidRPr="0033152D">
        <w:rPr>
          <w:rFonts w:ascii="Times New Roman" w:hAnsi="Times New Roman"/>
          <w:sz w:val="22"/>
          <w:szCs w:val="22"/>
        </w:rPr>
        <w:t xml:space="preserve"> se tlačítko prosvítí</w:t>
      </w:r>
      <w:r w:rsidR="002368ED" w:rsidRPr="0033152D">
        <w:rPr>
          <w:rFonts w:ascii="Times New Roman" w:hAnsi="Times New Roman"/>
          <w:sz w:val="22"/>
          <w:szCs w:val="22"/>
        </w:rPr>
        <w:t xml:space="preserve"> červeně</w:t>
      </w:r>
      <w:r w:rsidR="000D439F" w:rsidRPr="0033152D">
        <w:rPr>
          <w:rFonts w:ascii="Times New Roman" w:hAnsi="Times New Roman"/>
          <w:sz w:val="22"/>
          <w:szCs w:val="22"/>
        </w:rPr>
        <w:t xml:space="preserve"> a</w:t>
      </w:r>
      <w:r w:rsidRPr="0033152D">
        <w:rPr>
          <w:rFonts w:ascii="Times New Roman" w:hAnsi="Times New Roman"/>
          <w:sz w:val="22"/>
          <w:szCs w:val="22"/>
        </w:rPr>
        <w:t xml:space="preserve"> </w:t>
      </w:r>
      <w:r w:rsidRPr="0033152D">
        <w:rPr>
          <w:rFonts w:ascii="Times New Roman" w:hAnsi="Times New Roman"/>
          <w:sz w:val="22"/>
          <w:szCs w:val="22"/>
          <w:u w:val="single"/>
        </w:rPr>
        <w:t>zazní krátké zvukové znamení</w:t>
      </w:r>
      <w:r w:rsidR="000D439F" w:rsidRPr="0033152D">
        <w:rPr>
          <w:rFonts w:ascii="Times New Roman" w:hAnsi="Times New Roman"/>
          <w:sz w:val="22"/>
          <w:szCs w:val="22"/>
        </w:rPr>
        <w:t>, včetn</w:t>
      </w:r>
      <w:r w:rsidR="000F57C6" w:rsidRPr="0033152D">
        <w:rPr>
          <w:rFonts w:ascii="Times New Roman" w:hAnsi="Times New Roman"/>
          <w:sz w:val="22"/>
          <w:szCs w:val="22"/>
        </w:rPr>
        <w:t>ě</w:t>
      </w:r>
      <w:r w:rsidR="000D439F" w:rsidRPr="0033152D">
        <w:rPr>
          <w:rFonts w:ascii="Times New Roman" w:hAnsi="Times New Roman"/>
          <w:sz w:val="22"/>
          <w:szCs w:val="22"/>
        </w:rPr>
        <w:t xml:space="preserve"> rozsvícení kontrolky </w:t>
      </w:r>
      <w:r w:rsidRPr="0033152D">
        <w:rPr>
          <w:rFonts w:ascii="Times New Roman" w:hAnsi="Times New Roman"/>
          <w:sz w:val="22"/>
          <w:szCs w:val="22"/>
        </w:rPr>
        <w:t>na palubní desce řidiče</w:t>
      </w:r>
      <w:r w:rsidR="00221932" w:rsidRPr="0033152D">
        <w:rPr>
          <w:rFonts w:ascii="Times New Roman" w:hAnsi="Times New Roman"/>
          <w:sz w:val="22"/>
          <w:szCs w:val="22"/>
        </w:rPr>
        <w:t xml:space="preserve"> a nad každými dveřmi se ro</w:t>
      </w:r>
      <w:r w:rsidR="00850462" w:rsidRPr="0033152D">
        <w:rPr>
          <w:rFonts w:ascii="Times New Roman" w:hAnsi="Times New Roman"/>
          <w:sz w:val="22"/>
          <w:szCs w:val="22"/>
        </w:rPr>
        <w:t>z</w:t>
      </w:r>
      <w:r w:rsidR="00221932" w:rsidRPr="0033152D">
        <w:rPr>
          <w:rFonts w:ascii="Times New Roman" w:hAnsi="Times New Roman"/>
          <w:sz w:val="22"/>
          <w:szCs w:val="22"/>
        </w:rPr>
        <w:t>svítí</w:t>
      </w:r>
      <w:r w:rsidR="004A1E47" w:rsidRPr="0033152D">
        <w:rPr>
          <w:rFonts w:ascii="Times New Roman" w:hAnsi="Times New Roman"/>
          <w:sz w:val="22"/>
          <w:szCs w:val="22"/>
        </w:rPr>
        <w:t xml:space="preserve"> velký ná</w:t>
      </w:r>
      <w:r w:rsidR="00792298" w:rsidRPr="00592922">
        <w:rPr>
          <w:rFonts w:ascii="Times New Roman" w:hAnsi="Times New Roman"/>
          <w:sz w:val="22"/>
          <w:szCs w:val="22"/>
        </w:rPr>
        <w:t xml:space="preserve">pis „STOP“ ve vozidle. Svítilna </w:t>
      </w:r>
      <w:r w:rsidR="004A1E47" w:rsidRPr="0033152D">
        <w:rPr>
          <w:rFonts w:ascii="Times New Roman" w:hAnsi="Times New Roman"/>
          <w:sz w:val="22"/>
          <w:szCs w:val="22"/>
        </w:rPr>
        <w:t xml:space="preserve">s nápisem „STOP“ (nápis s červeným podsvícením) </w:t>
      </w:r>
      <w:r w:rsidR="004A1E47" w:rsidRPr="0033152D">
        <w:rPr>
          <w:rFonts w:ascii="Times New Roman" w:hAnsi="Times New Roman"/>
          <w:sz w:val="22"/>
          <w:szCs w:val="22"/>
          <w:u w:val="single"/>
        </w:rPr>
        <w:t xml:space="preserve">bude umístěna nad všemi dveřmi a bude </w:t>
      </w:r>
      <w:r w:rsidR="004A1E47" w:rsidRPr="0051117B">
        <w:rPr>
          <w:rFonts w:ascii="Times New Roman" w:hAnsi="Times New Roman"/>
          <w:b/>
          <w:sz w:val="22"/>
          <w:szCs w:val="22"/>
          <w:u w:val="single"/>
        </w:rPr>
        <w:t>vestavěná</w:t>
      </w:r>
      <w:r w:rsidR="004A1E47" w:rsidRPr="0033152D">
        <w:rPr>
          <w:rFonts w:ascii="Times New Roman" w:hAnsi="Times New Roman"/>
          <w:b/>
          <w:sz w:val="22"/>
          <w:szCs w:val="22"/>
          <w:u w:val="single"/>
        </w:rPr>
        <w:t xml:space="preserve"> ve vnitřní části servisního krytu</w:t>
      </w:r>
      <w:r w:rsidR="004A1E47" w:rsidRPr="0033152D">
        <w:rPr>
          <w:rFonts w:ascii="Times New Roman" w:hAnsi="Times New Roman"/>
          <w:sz w:val="22"/>
          <w:szCs w:val="22"/>
          <w:u w:val="single"/>
        </w:rPr>
        <w:t xml:space="preserve"> nad středem dveří</w:t>
      </w:r>
      <w:r w:rsidRPr="0033152D">
        <w:rPr>
          <w:rFonts w:ascii="Times New Roman" w:hAnsi="Times New Roman"/>
          <w:sz w:val="22"/>
          <w:szCs w:val="22"/>
        </w:rPr>
        <w:t>. Kontrolk</w:t>
      </w:r>
      <w:r w:rsidR="000D439F" w:rsidRPr="0033152D">
        <w:rPr>
          <w:rFonts w:ascii="Times New Roman" w:hAnsi="Times New Roman"/>
          <w:sz w:val="22"/>
          <w:szCs w:val="22"/>
        </w:rPr>
        <w:t>y</w:t>
      </w:r>
      <w:r w:rsidR="00850462" w:rsidRPr="0033152D">
        <w:rPr>
          <w:rFonts w:ascii="Times New Roman" w:hAnsi="Times New Roman"/>
          <w:sz w:val="22"/>
          <w:szCs w:val="22"/>
        </w:rPr>
        <w:t xml:space="preserve"> </w:t>
      </w:r>
      <w:r w:rsidR="006C64F9" w:rsidRPr="0033152D">
        <w:rPr>
          <w:rFonts w:ascii="Times New Roman" w:hAnsi="Times New Roman"/>
          <w:sz w:val="22"/>
          <w:szCs w:val="22"/>
        </w:rPr>
        <w:t xml:space="preserve">a svítilna </w:t>
      </w:r>
      <w:r w:rsidR="00850462" w:rsidRPr="0033152D">
        <w:rPr>
          <w:rFonts w:ascii="Times New Roman" w:hAnsi="Times New Roman"/>
          <w:sz w:val="22"/>
          <w:szCs w:val="22"/>
        </w:rPr>
        <w:t>budou</w:t>
      </w:r>
      <w:r w:rsidRPr="0033152D">
        <w:rPr>
          <w:rFonts w:ascii="Times New Roman" w:hAnsi="Times New Roman"/>
          <w:sz w:val="22"/>
          <w:szCs w:val="22"/>
        </w:rPr>
        <w:t xml:space="preserve"> svít</w:t>
      </w:r>
      <w:r w:rsidR="00850462" w:rsidRPr="0033152D">
        <w:rPr>
          <w:rFonts w:ascii="Times New Roman" w:hAnsi="Times New Roman"/>
          <w:sz w:val="22"/>
          <w:szCs w:val="22"/>
        </w:rPr>
        <w:t>it</w:t>
      </w:r>
      <w:r w:rsidRPr="0033152D">
        <w:rPr>
          <w:rFonts w:ascii="Times New Roman" w:hAnsi="Times New Roman"/>
          <w:sz w:val="22"/>
          <w:szCs w:val="22"/>
        </w:rPr>
        <w:t xml:space="preserve"> do nejbližšího otevření dveří nebo kvitování řidičem.</w:t>
      </w:r>
    </w:p>
    <w:p w14:paraId="60893A9C" w14:textId="77777777" w:rsidR="001D6CFC" w:rsidRPr="0051117B" w:rsidRDefault="001D6CFC" w:rsidP="0051117B">
      <w:pPr>
        <w:ind w:left="426" w:hanging="426"/>
        <w:jc w:val="both"/>
        <w:rPr>
          <w:sz w:val="22"/>
          <w:szCs w:val="22"/>
        </w:rPr>
      </w:pPr>
    </w:p>
    <w:p w14:paraId="4B3FBB92" w14:textId="0C31F3A7" w:rsidR="0051117B" w:rsidRPr="0033152D" w:rsidRDefault="00B03459" w:rsidP="00AC139F">
      <w:pPr>
        <w:pStyle w:val="Odstavecseseznamem"/>
        <w:numPr>
          <w:ilvl w:val="0"/>
          <w:numId w:val="14"/>
        </w:numPr>
        <w:ind w:left="426" w:hanging="426"/>
        <w:jc w:val="both"/>
        <w:rPr>
          <w:sz w:val="22"/>
          <w:szCs w:val="22"/>
        </w:rPr>
      </w:pPr>
      <w:r w:rsidRPr="0033152D">
        <w:rPr>
          <w:rFonts w:ascii="Times New Roman" w:hAnsi="Times New Roman"/>
          <w:sz w:val="22"/>
          <w:szCs w:val="22"/>
        </w:rPr>
        <w:t xml:space="preserve">Žádost o zastavení v příští zastávce </w:t>
      </w:r>
      <w:r w:rsidR="00A13026" w:rsidRPr="0033152D">
        <w:rPr>
          <w:rFonts w:ascii="Times New Roman" w:hAnsi="Times New Roman"/>
          <w:sz w:val="22"/>
          <w:szCs w:val="22"/>
        </w:rPr>
        <w:t xml:space="preserve">pro </w:t>
      </w:r>
      <w:r w:rsidR="00D03ED0" w:rsidRPr="0051117B">
        <w:rPr>
          <w:rFonts w:ascii="Times New Roman" w:hAnsi="Times New Roman"/>
          <w:sz w:val="22"/>
          <w:szCs w:val="22"/>
        </w:rPr>
        <w:t>v</w:t>
      </w:r>
      <w:r w:rsidR="0050735B" w:rsidRPr="0033152D">
        <w:rPr>
          <w:rFonts w:ascii="Times New Roman" w:hAnsi="Times New Roman"/>
          <w:sz w:val="22"/>
          <w:szCs w:val="22"/>
        </w:rPr>
        <w:t>ýstup invalidy s vozíkem a výstup kočárku:</w:t>
      </w:r>
    </w:p>
    <w:p w14:paraId="2DBB77AE" w14:textId="5D70FD1B" w:rsidR="00232D72" w:rsidRPr="0051117B" w:rsidRDefault="0050735B" w:rsidP="00AC139F">
      <w:pPr>
        <w:numPr>
          <w:ilvl w:val="0"/>
          <w:numId w:val="11"/>
        </w:numPr>
        <w:overflowPunct/>
        <w:autoSpaceDE/>
        <w:autoSpaceDN/>
        <w:adjustRightInd/>
        <w:ind w:left="709" w:hanging="284"/>
        <w:jc w:val="both"/>
        <w:textAlignment w:val="auto"/>
        <w:rPr>
          <w:sz w:val="22"/>
          <w:szCs w:val="22"/>
        </w:rPr>
      </w:pPr>
      <w:r w:rsidRPr="0033152D">
        <w:rPr>
          <w:sz w:val="22"/>
          <w:szCs w:val="22"/>
        </w:rPr>
        <w:t>tlačítko</w:t>
      </w:r>
      <w:r w:rsidR="00CB0C4D" w:rsidRPr="0033152D">
        <w:rPr>
          <w:sz w:val="22"/>
          <w:szCs w:val="22"/>
        </w:rPr>
        <w:t xml:space="preserve"> invalidy</w:t>
      </w:r>
      <w:r w:rsidRPr="0033152D">
        <w:rPr>
          <w:sz w:val="22"/>
          <w:szCs w:val="22"/>
        </w:rPr>
        <w:t xml:space="preserve"> umístěné tak, aby bylo dostupné z invalidního vozíku. Po stisknutí tlačítka</w:t>
      </w:r>
      <w:r w:rsidR="00FF290D" w:rsidRPr="0033152D">
        <w:rPr>
          <w:sz w:val="22"/>
          <w:szCs w:val="22"/>
        </w:rPr>
        <w:t xml:space="preserve"> s</w:t>
      </w:r>
      <w:r w:rsidR="00D03ED0" w:rsidRPr="0033152D">
        <w:rPr>
          <w:sz w:val="22"/>
          <w:szCs w:val="22"/>
        </w:rPr>
        <w:t>e</w:t>
      </w:r>
      <w:r w:rsidR="00CB0C4D" w:rsidRPr="0033152D">
        <w:rPr>
          <w:sz w:val="22"/>
          <w:szCs w:val="22"/>
        </w:rPr>
        <w:t> symbolem invalidy</w:t>
      </w:r>
      <w:r w:rsidR="00D03ED0" w:rsidRPr="0033152D">
        <w:rPr>
          <w:sz w:val="22"/>
          <w:szCs w:val="22"/>
        </w:rPr>
        <w:t>,</w:t>
      </w:r>
      <w:r w:rsidR="00CB0C4D" w:rsidRPr="0033152D">
        <w:rPr>
          <w:sz w:val="22"/>
          <w:szCs w:val="22"/>
        </w:rPr>
        <w:t xml:space="preserve"> se</w:t>
      </w:r>
      <w:r w:rsidR="00FF290D" w:rsidRPr="0033152D">
        <w:rPr>
          <w:sz w:val="22"/>
          <w:szCs w:val="22"/>
        </w:rPr>
        <w:t xml:space="preserve"> </w:t>
      </w:r>
      <w:r w:rsidR="00F017E5">
        <w:rPr>
          <w:sz w:val="22"/>
          <w:szCs w:val="22"/>
        </w:rPr>
        <w:t xml:space="preserve">modré </w:t>
      </w:r>
      <w:r w:rsidR="00FF290D" w:rsidRPr="0033152D">
        <w:rPr>
          <w:sz w:val="22"/>
          <w:szCs w:val="22"/>
        </w:rPr>
        <w:t>tlačítko</w:t>
      </w:r>
      <w:r w:rsidR="00F017E5">
        <w:rPr>
          <w:sz w:val="22"/>
          <w:szCs w:val="22"/>
        </w:rPr>
        <w:t xml:space="preserve"> s piktogramem invalidního vozíku</w:t>
      </w:r>
      <w:r w:rsidR="00FF290D" w:rsidRPr="0033152D">
        <w:rPr>
          <w:sz w:val="22"/>
          <w:szCs w:val="22"/>
        </w:rPr>
        <w:t xml:space="preserve"> prosvítí</w:t>
      </w:r>
      <w:r w:rsidR="002368ED" w:rsidRPr="0033152D">
        <w:rPr>
          <w:sz w:val="22"/>
          <w:szCs w:val="22"/>
        </w:rPr>
        <w:t xml:space="preserve"> </w:t>
      </w:r>
      <w:r w:rsidR="00FF290D" w:rsidRPr="0033152D">
        <w:rPr>
          <w:sz w:val="22"/>
          <w:szCs w:val="22"/>
        </w:rPr>
        <w:t>a</w:t>
      </w:r>
      <w:r w:rsidRPr="0033152D">
        <w:rPr>
          <w:sz w:val="22"/>
          <w:szCs w:val="22"/>
        </w:rPr>
        <w:t xml:space="preserve"> zazní krátké zvukové znamení</w:t>
      </w:r>
      <w:r w:rsidR="00D03ED0" w:rsidRPr="0033152D">
        <w:rPr>
          <w:sz w:val="22"/>
          <w:szCs w:val="22"/>
        </w:rPr>
        <w:t xml:space="preserve"> (odlišné od předchozího okruhu)</w:t>
      </w:r>
      <w:r w:rsidR="00FF290D" w:rsidRPr="0033152D">
        <w:rPr>
          <w:sz w:val="22"/>
          <w:szCs w:val="22"/>
        </w:rPr>
        <w:t>, včetně rozsvícení kontrolky</w:t>
      </w:r>
      <w:r w:rsidR="00CB0C4D" w:rsidRPr="0033152D">
        <w:rPr>
          <w:sz w:val="22"/>
          <w:szCs w:val="22"/>
        </w:rPr>
        <w:t xml:space="preserve"> s piktogramem invalidy</w:t>
      </w:r>
      <w:r w:rsidR="000F57C6" w:rsidRPr="0033152D">
        <w:rPr>
          <w:sz w:val="22"/>
          <w:szCs w:val="22"/>
        </w:rPr>
        <w:t xml:space="preserve"> </w:t>
      </w:r>
      <w:r w:rsidRPr="0033152D">
        <w:rPr>
          <w:sz w:val="22"/>
          <w:szCs w:val="22"/>
        </w:rPr>
        <w:t>na palubní desce řidiče.</w:t>
      </w:r>
      <w:r w:rsidR="00D03ED0" w:rsidRPr="0033152D">
        <w:rPr>
          <w:sz w:val="22"/>
          <w:szCs w:val="22"/>
        </w:rPr>
        <w:t xml:space="preserve"> Rovněž se rozsvítí </w:t>
      </w:r>
      <w:r w:rsidR="00792298">
        <w:rPr>
          <w:sz w:val="22"/>
          <w:szCs w:val="22"/>
        </w:rPr>
        <w:t>s</w:t>
      </w:r>
      <w:r w:rsidR="00D03ED0" w:rsidRPr="0033152D">
        <w:rPr>
          <w:sz w:val="22"/>
          <w:szCs w:val="22"/>
        </w:rPr>
        <w:t>vítilna s nápisem „STOP“ (nápis s červeným podsvícením) bude umístěna nad všemi dveřmi a bude vestavěná ve vnitřní části servisního krytu nad středem dveří.</w:t>
      </w:r>
      <w:r w:rsidRPr="0033152D">
        <w:rPr>
          <w:sz w:val="22"/>
          <w:szCs w:val="22"/>
        </w:rPr>
        <w:t xml:space="preserve"> Kontrolk</w:t>
      </w:r>
      <w:r w:rsidR="00FF290D" w:rsidRPr="0033152D">
        <w:rPr>
          <w:sz w:val="22"/>
          <w:szCs w:val="22"/>
        </w:rPr>
        <w:t>y</w:t>
      </w:r>
      <w:r w:rsidR="00D03ED0" w:rsidRPr="0033152D">
        <w:rPr>
          <w:sz w:val="22"/>
          <w:szCs w:val="22"/>
        </w:rPr>
        <w:t xml:space="preserve"> a svítilna</w:t>
      </w:r>
      <w:r w:rsidRPr="0033152D">
        <w:rPr>
          <w:sz w:val="22"/>
          <w:szCs w:val="22"/>
        </w:rPr>
        <w:t xml:space="preserve"> svítí do nejbližšího otevření dveří nebo kvitování řidičem</w:t>
      </w:r>
      <w:r w:rsidR="00B03459" w:rsidRPr="0051117B">
        <w:rPr>
          <w:sz w:val="22"/>
          <w:szCs w:val="22"/>
        </w:rPr>
        <w:t>;</w:t>
      </w:r>
    </w:p>
    <w:p w14:paraId="5F3C3759" w14:textId="08D8A3A6" w:rsidR="00232D72" w:rsidRDefault="00CB0C4D" w:rsidP="00AC139F">
      <w:pPr>
        <w:numPr>
          <w:ilvl w:val="0"/>
          <w:numId w:val="11"/>
        </w:numPr>
        <w:overflowPunct/>
        <w:autoSpaceDE/>
        <w:autoSpaceDN/>
        <w:adjustRightInd/>
        <w:ind w:left="709" w:hanging="284"/>
        <w:jc w:val="both"/>
        <w:textAlignment w:val="auto"/>
        <w:rPr>
          <w:sz w:val="22"/>
          <w:szCs w:val="22"/>
        </w:rPr>
      </w:pPr>
      <w:r w:rsidRPr="0033152D">
        <w:rPr>
          <w:sz w:val="22"/>
          <w:szCs w:val="22"/>
        </w:rPr>
        <w:t>tlačítko kočárku bude umístěno tak, aby bylo dostupné z prostoru pro kočárek. Po stisknutí tlačítka s</w:t>
      </w:r>
      <w:r w:rsidR="00D03ED0" w:rsidRPr="0033152D">
        <w:rPr>
          <w:sz w:val="22"/>
          <w:szCs w:val="22"/>
        </w:rPr>
        <w:t>e</w:t>
      </w:r>
      <w:r w:rsidRPr="0033152D">
        <w:rPr>
          <w:sz w:val="22"/>
          <w:szCs w:val="22"/>
        </w:rPr>
        <w:t> symbolem kočárk</w:t>
      </w:r>
      <w:r w:rsidR="00D03ED0" w:rsidRPr="0033152D">
        <w:rPr>
          <w:sz w:val="22"/>
          <w:szCs w:val="22"/>
        </w:rPr>
        <w:t>u,</w:t>
      </w:r>
      <w:r w:rsidR="00F017E5" w:rsidRPr="00F017E5">
        <w:rPr>
          <w:sz w:val="22"/>
          <w:szCs w:val="22"/>
        </w:rPr>
        <w:t xml:space="preserve"> </w:t>
      </w:r>
      <w:r w:rsidR="00F017E5" w:rsidRPr="00AB63AC">
        <w:rPr>
          <w:sz w:val="22"/>
          <w:szCs w:val="22"/>
        </w:rPr>
        <w:t xml:space="preserve">se </w:t>
      </w:r>
      <w:r w:rsidR="00F017E5">
        <w:rPr>
          <w:sz w:val="22"/>
          <w:szCs w:val="22"/>
        </w:rPr>
        <w:t xml:space="preserve">modré </w:t>
      </w:r>
      <w:r w:rsidR="00F017E5" w:rsidRPr="00AB63AC">
        <w:rPr>
          <w:sz w:val="22"/>
          <w:szCs w:val="22"/>
        </w:rPr>
        <w:t>tlačítko</w:t>
      </w:r>
      <w:r w:rsidR="00F017E5">
        <w:rPr>
          <w:sz w:val="22"/>
          <w:szCs w:val="22"/>
        </w:rPr>
        <w:t xml:space="preserve"> s piktogramem</w:t>
      </w:r>
      <w:r w:rsidR="00F017E5" w:rsidRPr="00AB63AC">
        <w:rPr>
          <w:sz w:val="22"/>
          <w:szCs w:val="22"/>
        </w:rPr>
        <w:t xml:space="preserve"> </w:t>
      </w:r>
      <w:r w:rsidR="00F017E5">
        <w:rPr>
          <w:sz w:val="22"/>
          <w:szCs w:val="22"/>
        </w:rPr>
        <w:t xml:space="preserve">kočárku </w:t>
      </w:r>
      <w:r w:rsidR="00F017E5" w:rsidRPr="00AB63AC">
        <w:rPr>
          <w:sz w:val="22"/>
          <w:szCs w:val="22"/>
        </w:rPr>
        <w:t xml:space="preserve">prosvítí </w:t>
      </w:r>
      <w:r w:rsidRPr="0033152D">
        <w:rPr>
          <w:sz w:val="22"/>
          <w:szCs w:val="22"/>
        </w:rPr>
        <w:t>a zazní krátké zvukové znamení</w:t>
      </w:r>
      <w:r w:rsidR="00D03ED0" w:rsidRPr="0033152D">
        <w:rPr>
          <w:sz w:val="22"/>
          <w:szCs w:val="22"/>
        </w:rPr>
        <w:t xml:space="preserve"> (odlišné od předchozího okruhu)</w:t>
      </w:r>
      <w:r w:rsidRPr="0033152D">
        <w:rPr>
          <w:sz w:val="22"/>
          <w:szCs w:val="22"/>
        </w:rPr>
        <w:t xml:space="preserve">, včetně rozsvícení kontrolky s piktogramem </w:t>
      </w:r>
      <w:r w:rsidR="00D03ED0" w:rsidRPr="0033152D">
        <w:rPr>
          <w:sz w:val="22"/>
          <w:szCs w:val="22"/>
        </w:rPr>
        <w:t>kočárku na palubní desce řidiče</w:t>
      </w:r>
      <w:r w:rsidRPr="0033152D">
        <w:rPr>
          <w:sz w:val="22"/>
          <w:szCs w:val="22"/>
        </w:rPr>
        <w:t xml:space="preserve">. </w:t>
      </w:r>
      <w:r w:rsidR="00D03ED0" w:rsidRPr="0033152D">
        <w:rPr>
          <w:sz w:val="22"/>
          <w:szCs w:val="22"/>
        </w:rPr>
        <w:t xml:space="preserve">Rovněž se rozsvítí </w:t>
      </w:r>
      <w:r w:rsidR="00792298">
        <w:rPr>
          <w:sz w:val="22"/>
          <w:szCs w:val="22"/>
        </w:rPr>
        <w:t>s</w:t>
      </w:r>
      <w:r w:rsidR="00D03ED0" w:rsidRPr="0033152D">
        <w:rPr>
          <w:sz w:val="22"/>
          <w:szCs w:val="22"/>
        </w:rPr>
        <w:t>vítilna s nápisem „STOP“ (nápis s červeným podsvícením) bude umístěna nad všemi dveřmi a bude vestavěná ve vnitřní části servisního krytu nad středem dveří. Kontrolky a svítilna svítí do nejbližšího otevření dveří nebo kvitování řidičem.</w:t>
      </w:r>
    </w:p>
    <w:p w14:paraId="57A197DE" w14:textId="1EF9FA47" w:rsidR="002E2D7A" w:rsidRPr="00617494" w:rsidRDefault="0003543A" w:rsidP="00AC139F">
      <w:pPr>
        <w:pStyle w:val="Odstavecseseznamem"/>
        <w:numPr>
          <w:ilvl w:val="0"/>
          <w:numId w:val="14"/>
        </w:numPr>
        <w:ind w:left="426" w:hanging="426"/>
        <w:jc w:val="both"/>
        <w:rPr>
          <w:sz w:val="22"/>
          <w:szCs w:val="22"/>
        </w:rPr>
      </w:pPr>
      <w:r w:rsidRPr="0003543A">
        <w:rPr>
          <w:rFonts w:ascii="Times New Roman" w:hAnsi="Times New Roman"/>
          <w:sz w:val="22"/>
          <w:szCs w:val="22"/>
        </w:rPr>
        <w:t>Tlačítka provést vhodným způsobem, aby bylo zamezeno nahodilému stisku (např. zapuštěná aktivní plocha tlačítka)</w:t>
      </w:r>
      <w:r w:rsidR="002E2D7A">
        <w:rPr>
          <w:rFonts w:ascii="Times New Roman" w:hAnsi="Times New Roman"/>
          <w:sz w:val="22"/>
          <w:szCs w:val="22"/>
        </w:rPr>
        <w:t>;</w:t>
      </w:r>
    </w:p>
    <w:p w14:paraId="7A0AC24F" w14:textId="33976C8D" w:rsidR="0003543A" w:rsidRPr="00617494" w:rsidRDefault="002E2D7A" w:rsidP="00AC139F">
      <w:pPr>
        <w:pStyle w:val="Odstavecseseznamem"/>
        <w:numPr>
          <w:ilvl w:val="0"/>
          <w:numId w:val="14"/>
        </w:numPr>
        <w:ind w:left="426" w:hanging="426"/>
        <w:jc w:val="both"/>
        <w:rPr>
          <w:sz w:val="22"/>
          <w:szCs w:val="22"/>
        </w:rPr>
      </w:pPr>
      <w:r w:rsidRPr="00617494">
        <w:rPr>
          <w:rFonts w:ascii="Times New Roman" w:hAnsi="Times New Roman"/>
          <w:sz w:val="22"/>
          <w:szCs w:val="22"/>
          <w:u w:val="single"/>
        </w:rPr>
        <w:lastRenderedPageBreak/>
        <w:t>Zvukové znamení u řidiče zazní pouze při prvním zmáčknutí tlačítka „STOP“, tlačítko invalidy a tlačítko kočárek.</w:t>
      </w:r>
      <w:r>
        <w:rPr>
          <w:rFonts w:ascii="Times New Roman" w:hAnsi="Times New Roman"/>
          <w:sz w:val="22"/>
          <w:szCs w:val="22"/>
        </w:rPr>
        <w:t xml:space="preserve"> Další zvukové znamení bude možné inicializovat po odbavení dveří v zastávce. </w:t>
      </w:r>
      <w:r w:rsidR="0003543A" w:rsidRPr="0003543A">
        <w:rPr>
          <w:rFonts w:ascii="Times New Roman" w:hAnsi="Times New Roman"/>
          <w:sz w:val="22"/>
          <w:szCs w:val="22"/>
        </w:rPr>
        <w:t xml:space="preserve"> </w:t>
      </w:r>
    </w:p>
    <w:p w14:paraId="6EBF2A50" w14:textId="2491CEDB" w:rsidR="00114CFA" w:rsidRPr="00617494" w:rsidRDefault="00114CFA" w:rsidP="00AC139F">
      <w:pPr>
        <w:pStyle w:val="Odstavecseseznamem"/>
        <w:numPr>
          <w:ilvl w:val="0"/>
          <w:numId w:val="14"/>
        </w:numPr>
        <w:ind w:left="426" w:hanging="426"/>
        <w:jc w:val="both"/>
        <w:rPr>
          <w:rFonts w:ascii="Times New Roman" w:hAnsi="Times New Roman"/>
          <w:sz w:val="22"/>
          <w:szCs w:val="22"/>
        </w:rPr>
      </w:pPr>
      <w:r w:rsidRPr="00617494">
        <w:rPr>
          <w:rFonts w:ascii="Times New Roman" w:hAnsi="Times New Roman"/>
          <w:sz w:val="22"/>
          <w:szCs w:val="22"/>
        </w:rPr>
        <w:t>Žádost o nouzové zastavení: tlačítka „EMERGENCY“ nad dveřmi červené barvy s vhodnou ochranou proti zneužití;</w:t>
      </w:r>
    </w:p>
    <w:p w14:paraId="532C309E" w14:textId="77777777" w:rsidR="00114CFA" w:rsidRPr="00617494" w:rsidRDefault="00114CFA" w:rsidP="00617494">
      <w:pPr>
        <w:ind w:left="360"/>
        <w:jc w:val="both"/>
        <w:rPr>
          <w:sz w:val="22"/>
          <w:szCs w:val="22"/>
        </w:rPr>
      </w:pPr>
    </w:p>
    <w:p w14:paraId="72490C6D" w14:textId="5B87174E" w:rsidR="000F57C6" w:rsidRDefault="000F57C6" w:rsidP="00E906A0">
      <w:pPr>
        <w:jc w:val="both"/>
        <w:rPr>
          <w:sz w:val="22"/>
          <w:szCs w:val="22"/>
        </w:rPr>
      </w:pPr>
    </w:p>
    <w:p w14:paraId="442BC96E" w14:textId="559AFAE4" w:rsidR="00833113" w:rsidRDefault="00833113" w:rsidP="00E906A0">
      <w:pPr>
        <w:jc w:val="both"/>
        <w:rPr>
          <w:sz w:val="22"/>
          <w:szCs w:val="22"/>
        </w:rPr>
      </w:pPr>
    </w:p>
    <w:p w14:paraId="3597DF96" w14:textId="77777777" w:rsidR="00833113" w:rsidRPr="0051117B" w:rsidRDefault="00833113" w:rsidP="00E906A0">
      <w:pPr>
        <w:jc w:val="both"/>
        <w:rPr>
          <w:sz w:val="22"/>
          <w:szCs w:val="22"/>
        </w:rPr>
      </w:pPr>
    </w:p>
    <w:p w14:paraId="2D3E2883" w14:textId="77777777" w:rsidR="0050735B" w:rsidRPr="0051117B" w:rsidRDefault="0050735B" w:rsidP="00E906A0">
      <w:pPr>
        <w:jc w:val="both"/>
        <w:rPr>
          <w:sz w:val="22"/>
          <w:szCs w:val="22"/>
        </w:rPr>
      </w:pPr>
      <w:r w:rsidRPr="0051117B">
        <w:rPr>
          <w:sz w:val="22"/>
          <w:szCs w:val="22"/>
        </w:rPr>
        <w:t>Vozidla musí být vybavena systémem samoobslužného otevírání dveří v tomto provedení</w:t>
      </w:r>
      <w:r w:rsidR="00E906A0" w:rsidRPr="0051117B">
        <w:rPr>
          <w:sz w:val="22"/>
          <w:szCs w:val="22"/>
        </w:rPr>
        <w:t>.</w:t>
      </w:r>
    </w:p>
    <w:p w14:paraId="44A50228" w14:textId="77777777" w:rsidR="0050735B" w:rsidRPr="00F63B30" w:rsidRDefault="0050735B" w:rsidP="00FA1FFE">
      <w:pPr>
        <w:tabs>
          <w:tab w:val="left" w:pos="709"/>
          <w:tab w:val="left" w:pos="4253"/>
        </w:tabs>
        <w:spacing w:before="120"/>
        <w:jc w:val="both"/>
        <w:rPr>
          <w:sz w:val="22"/>
          <w:szCs w:val="22"/>
        </w:rPr>
      </w:pPr>
      <w:r w:rsidRPr="00F63B30">
        <w:rPr>
          <w:b/>
          <w:sz w:val="22"/>
          <w:szCs w:val="22"/>
        </w:rPr>
        <w:t>Tlačítka pro ovládání dveří</w:t>
      </w:r>
      <w:r w:rsidRPr="00F63B30">
        <w:rPr>
          <w:sz w:val="22"/>
          <w:szCs w:val="22"/>
        </w:rPr>
        <w:t>:</w:t>
      </w:r>
    </w:p>
    <w:p w14:paraId="095086D6" w14:textId="77777777" w:rsidR="0050735B" w:rsidRPr="00F63B30" w:rsidRDefault="0050735B" w:rsidP="00AC139F">
      <w:pPr>
        <w:numPr>
          <w:ilvl w:val="0"/>
          <w:numId w:val="12"/>
        </w:numPr>
        <w:overflowPunct/>
        <w:autoSpaceDE/>
        <w:autoSpaceDN/>
        <w:adjustRightInd/>
        <w:spacing w:before="60" w:line="276" w:lineRule="auto"/>
        <w:ind w:left="426" w:hanging="426"/>
        <w:textAlignment w:val="auto"/>
        <w:rPr>
          <w:sz w:val="22"/>
          <w:szCs w:val="22"/>
        </w:rPr>
      </w:pPr>
      <w:r w:rsidRPr="00F63B30">
        <w:rPr>
          <w:sz w:val="22"/>
          <w:szCs w:val="22"/>
          <w:u w:val="single"/>
        </w:rPr>
        <w:t>vnější</w:t>
      </w:r>
      <w:r w:rsidRPr="00F63B30">
        <w:rPr>
          <w:sz w:val="22"/>
          <w:szCs w:val="22"/>
        </w:rPr>
        <w:t xml:space="preserve"> </w:t>
      </w:r>
      <w:r w:rsidRPr="00F63B30">
        <w:rPr>
          <w:sz w:val="22"/>
          <w:szCs w:val="22"/>
        </w:rPr>
        <w:tab/>
      </w:r>
    </w:p>
    <w:p w14:paraId="71516C19" w14:textId="77777777" w:rsidR="0050735B" w:rsidRPr="00F63B30" w:rsidRDefault="0050735B" w:rsidP="00AC139F">
      <w:pPr>
        <w:numPr>
          <w:ilvl w:val="0"/>
          <w:numId w:val="11"/>
        </w:numPr>
        <w:overflowPunct/>
        <w:autoSpaceDE/>
        <w:autoSpaceDN/>
        <w:adjustRightInd/>
        <w:ind w:left="709" w:hanging="284"/>
        <w:jc w:val="both"/>
        <w:textAlignment w:val="auto"/>
        <w:rPr>
          <w:sz w:val="22"/>
          <w:szCs w:val="22"/>
        </w:rPr>
      </w:pPr>
      <w:r>
        <w:rPr>
          <w:sz w:val="22"/>
          <w:szCs w:val="22"/>
        </w:rPr>
        <w:t>U</w:t>
      </w:r>
      <w:r w:rsidRPr="00F63B30">
        <w:rPr>
          <w:sz w:val="22"/>
          <w:szCs w:val="22"/>
        </w:rPr>
        <w:t xml:space="preserve"> 1. dveří 1 ks</w:t>
      </w:r>
      <w:r>
        <w:rPr>
          <w:sz w:val="22"/>
          <w:szCs w:val="22"/>
        </w:rPr>
        <w:t>;</w:t>
      </w:r>
    </w:p>
    <w:p w14:paraId="6EFFD016" w14:textId="02A33DB6" w:rsidR="00E459F5" w:rsidRPr="00E459F5" w:rsidRDefault="0050735B" w:rsidP="00AC139F">
      <w:pPr>
        <w:numPr>
          <w:ilvl w:val="0"/>
          <w:numId w:val="11"/>
        </w:numPr>
        <w:overflowPunct/>
        <w:autoSpaceDE/>
        <w:autoSpaceDN/>
        <w:adjustRightInd/>
        <w:ind w:left="709" w:hanging="284"/>
        <w:jc w:val="both"/>
        <w:textAlignment w:val="auto"/>
        <w:rPr>
          <w:sz w:val="22"/>
          <w:szCs w:val="22"/>
        </w:rPr>
      </w:pPr>
      <w:r w:rsidRPr="00F63B30">
        <w:rPr>
          <w:sz w:val="22"/>
          <w:szCs w:val="22"/>
        </w:rPr>
        <w:t>u dalších dveří po každé straně dveří nebo na křídle dveří</w:t>
      </w:r>
      <w:r>
        <w:rPr>
          <w:sz w:val="22"/>
          <w:szCs w:val="22"/>
        </w:rPr>
        <w:t>;</w:t>
      </w:r>
    </w:p>
    <w:p w14:paraId="137F104F" w14:textId="77777777" w:rsidR="0050735B" w:rsidRDefault="0050735B" w:rsidP="00AC139F">
      <w:pPr>
        <w:numPr>
          <w:ilvl w:val="0"/>
          <w:numId w:val="11"/>
        </w:numPr>
        <w:overflowPunct/>
        <w:autoSpaceDE/>
        <w:autoSpaceDN/>
        <w:adjustRightInd/>
        <w:ind w:left="709" w:hanging="284"/>
        <w:jc w:val="both"/>
        <w:textAlignment w:val="auto"/>
        <w:rPr>
          <w:sz w:val="22"/>
          <w:szCs w:val="22"/>
        </w:rPr>
      </w:pPr>
      <w:r w:rsidRPr="00F63B30">
        <w:rPr>
          <w:sz w:val="22"/>
          <w:szCs w:val="22"/>
        </w:rPr>
        <w:t>u dveří vybavených plošinou navíc 1x tlačítko pro nástup kočárku,1x tlačítko pro</w:t>
      </w:r>
      <w:r w:rsidR="0042433A">
        <w:rPr>
          <w:sz w:val="22"/>
          <w:szCs w:val="22"/>
        </w:rPr>
        <w:t xml:space="preserve"> </w:t>
      </w:r>
      <w:r w:rsidRPr="00F63B30">
        <w:rPr>
          <w:sz w:val="22"/>
          <w:szCs w:val="22"/>
        </w:rPr>
        <w:t>nástup invalidního vozíku</w:t>
      </w:r>
      <w:r w:rsidR="00C5086E">
        <w:rPr>
          <w:sz w:val="22"/>
          <w:szCs w:val="22"/>
        </w:rPr>
        <w:t>;</w:t>
      </w:r>
    </w:p>
    <w:p w14:paraId="0CA1584E" w14:textId="77777777" w:rsidR="0050735B" w:rsidRPr="00F63B30" w:rsidRDefault="0050735B" w:rsidP="00AC139F">
      <w:pPr>
        <w:numPr>
          <w:ilvl w:val="0"/>
          <w:numId w:val="12"/>
        </w:numPr>
        <w:overflowPunct/>
        <w:autoSpaceDE/>
        <w:autoSpaceDN/>
        <w:adjustRightInd/>
        <w:spacing w:before="120" w:line="276" w:lineRule="auto"/>
        <w:ind w:left="426" w:hanging="426"/>
        <w:textAlignment w:val="auto"/>
        <w:rPr>
          <w:sz w:val="22"/>
          <w:szCs w:val="22"/>
          <w:u w:val="single"/>
        </w:rPr>
      </w:pPr>
      <w:r w:rsidRPr="00F63B30">
        <w:rPr>
          <w:sz w:val="22"/>
          <w:szCs w:val="22"/>
          <w:u w:val="single"/>
        </w:rPr>
        <w:t>vnitřní</w:t>
      </w:r>
    </w:p>
    <w:p w14:paraId="24C56541" w14:textId="77777777" w:rsidR="0050735B" w:rsidRPr="00F63B30" w:rsidRDefault="0050735B" w:rsidP="00AC139F">
      <w:pPr>
        <w:numPr>
          <w:ilvl w:val="0"/>
          <w:numId w:val="11"/>
        </w:numPr>
        <w:overflowPunct/>
        <w:autoSpaceDE/>
        <w:autoSpaceDN/>
        <w:adjustRightInd/>
        <w:ind w:left="709" w:hanging="284"/>
        <w:jc w:val="both"/>
        <w:textAlignment w:val="auto"/>
        <w:rPr>
          <w:sz w:val="22"/>
          <w:szCs w:val="22"/>
        </w:rPr>
      </w:pPr>
      <w:r>
        <w:rPr>
          <w:sz w:val="22"/>
          <w:szCs w:val="22"/>
        </w:rPr>
        <w:t>U</w:t>
      </w:r>
      <w:r w:rsidRPr="00F63B30">
        <w:rPr>
          <w:sz w:val="22"/>
          <w:szCs w:val="22"/>
        </w:rPr>
        <w:t xml:space="preserve"> 1. dveří na nejbližším svislém madle</w:t>
      </w:r>
      <w:r>
        <w:rPr>
          <w:sz w:val="22"/>
          <w:szCs w:val="22"/>
        </w:rPr>
        <w:t>;</w:t>
      </w:r>
    </w:p>
    <w:p w14:paraId="43CA3BF0" w14:textId="77777777" w:rsidR="0050735B" w:rsidRPr="00F63B30" w:rsidRDefault="0050735B" w:rsidP="00AC139F">
      <w:pPr>
        <w:numPr>
          <w:ilvl w:val="0"/>
          <w:numId w:val="11"/>
        </w:numPr>
        <w:overflowPunct/>
        <w:autoSpaceDE/>
        <w:autoSpaceDN/>
        <w:adjustRightInd/>
        <w:ind w:left="709" w:hanging="284"/>
        <w:jc w:val="both"/>
        <w:textAlignment w:val="auto"/>
        <w:rPr>
          <w:sz w:val="22"/>
          <w:szCs w:val="22"/>
        </w:rPr>
      </w:pPr>
      <w:r w:rsidRPr="00F63B30">
        <w:rPr>
          <w:sz w:val="22"/>
          <w:szCs w:val="22"/>
        </w:rPr>
        <w:t>u dalších dveří na nejbližším svislém madle po každé straně dveří nebo na křídlech dveří</w:t>
      </w:r>
      <w:r>
        <w:rPr>
          <w:sz w:val="22"/>
          <w:szCs w:val="22"/>
        </w:rPr>
        <w:t>;</w:t>
      </w:r>
    </w:p>
    <w:p w14:paraId="406A5169" w14:textId="77777777" w:rsidR="0050735B" w:rsidRPr="00F63B30" w:rsidRDefault="0050735B" w:rsidP="00AC139F">
      <w:pPr>
        <w:numPr>
          <w:ilvl w:val="0"/>
          <w:numId w:val="11"/>
        </w:numPr>
        <w:overflowPunct/>
        <w:autoSpaceDE/>
        <w:autoSpaceDN/>
        <w:adjustRightInd/>
        <w:ind w:left="709" w:hanging="284"/>
        <w:jc w:val="both"/>
        <w:textAlignment w:val="auto"/>
        <w:rPr>
          <w:sz w:val="22"/>
          <w:szCs w:val="22"/>
        </w:rPr>
      </w:pPr>
      <w:r w:rsidRPr="00F63B30">
        <w:rPr>
          <w:sz w:val="22"/>
          <w:szCs w:val="22"/>
        </w:rPr>
        <w:t>u dveří vybavených plošinou, navíc v</w:t>
      </w:r>
      <w:r w:rsidR="0042433A">
        <w:rPr>
          <w:sz w:val="22"/>
          <w:szCs w:val="22"/>
        </w:rPr>
        <w:t xml:space="preserve"> </w:t>
      </w:r>
      <w:r w:rsidRPr="00F63B30">
        <w:rPr>
          <w:sz w:val="22"/>
          <w:szCs w:val="22"/>
        </w:rPr>
        <w:t>prostoru vyhrazeném kočárkům a invalidním vozíkům, 1x</w:t>
      </w:r>
      <w:r w:rsidR="0042433A">
        <w:rPr>
          <w:sz w:val="22"/>
          <w:szCs w:val="22"/>
        </w:rPr>
        <w:t> </w:t>
      </w:r>
      <w:r w:rsidRPr="00F63B30">
        <w:rPr>
          <w:sz w:val="22"/>
          <w:szCs w:val="22"/>
        </w:rPr>
        <w:t>tlačítko pro výstup kočárku, 1x  tlačítko pro výstup invalidního vozíku</w:t>
      </w:r>
      <w:r w:rsidRPr="00CD222A">
        <w:rPr>
          <w:sz w:val="22"/>
          <w:szCs w:val="22"/>
        </w:rPr>
        <w:t>.</w:t>
      </w:r>
    </w:p>
    <w:p w14:paraId="49C20036" w14:textId="77777777" w:rsidR="0050735B" w:rsidRDefault="0050735B" w:rsidP="0050735B">
      <w:pPr>
        <w:pStyle w:val="Odstavecseseznamem"/>
        <w:ind w:left="1785"/>
        <w:jc w:val="both"/>
        <w:rPr>
          <w:rFonts w:ascii="Times New Roman" w:hAnsi="Times New Roman"/>
          <w:sz w:val="22"/>
          <w:szCs w:val="22"/>
        </w:rPr>
      </w:pPr>
    </w:p>
    <w:p w14:paraId="328EF401" w14:textId="77777777" w:rsidR="0050735B" w:rsidRPr="00F63B30" w:rsidRDefault="0050735B" w:rsidP="00D32444">
      <w:pPr>
        <w:tabs>
          <w:tab w:val="left" w:pos="709"/>
        </w:tabs>
        <w:jc w:val="both"/>
        <w:rPr>
          <w:b/>
          <w:sz w:val="22"/>
          <w:szCs w:val="22"/>
        </w:rPr>
      </w:pPr>
      <w:r w:rsidRPr="00F63B30">
        <w:rPr>
          <w:b/>
          <w:sz w:val="22"/>
          <w:szCs w:val="22"/>
        </w:rPr>
        <w:t>Funkce vnějších tlačítek ovládání dveří:</w:t>
      </w:r>
    </w:p>
    <w:p w14:paraId="3133A2C8" w14:textId="77777777" w:rsidR="0050735B" w:rsidRPr="00F63B30" w:rsidRDefault="00D32444" w:rsidP="00D32444">
      <w:pPr>
        <w:tabs>
          <w:tab w:val="left" w:pos="709"/>
        </w:tabs>
        <w:jc w:val="both"/>
        <w:rPr>
          <w:sz w:val="22"/>
          <w:szCs w:val="22"/>
        </w:rPr>
      </w:pPr>
      <w:r>
        <w:rPr>
          <w:sz w:val="22"/>
          <w:szCs w:val="22"/>
        </w:rPr>
        <w:t>P</w:t>
      </w:r>
      <w:r w:rsidR="0050735B" w:rsidRPr="00F63B30">
        <w:rPr>
          <w:sz w:val="22"/>
          <w:szCs w:val="22"/>
        </w:rPr>
        <w:t>o uvolnění dveří řidičem, se tlačítko  rozsvítí a po stisknutí se dveře otevřou.</w:t>
      </w:r>
    </w:p>
    <w:p w14:paraId="24F89306" w14:textId="77777777" w:rsidR="00FA1FFE" w:rsidRDefault="00FA1FFE" w:rsidP="00FA1FFE">
      <w:pPr>
        <w:pStyle w:val="Zkladntextodsazen2"/>
        <w:spacing w:after="0" w:line="240" w:lineRule="auto"/>
        <w:ind w:left="0"/>
        <w:rPr>
          <w:b/>
          <w:sz w:val="22"/>
          <w:szCs w:val="22"/>
        </w:rPr>
      </w:pPr>
    </w:p>
    <w:p w14:paraId="6F2D01C7" w14:textId="77777777" w:rsidR="0050735B" w:rsidRPr="00F63B30" w:rsidRDefault="0050735B" w:rsidP="00D32444">
      <w:pPr>
        <w:pStyle w:val="Zkladntextodsazen2"/>
        <w:spacing w:line="240" w:lineRule="auto"/>
        <w:ind w:left="0"/>
        <w:rPr>
          <w:b/>
          <w:sz w:val="22"/>
          <w:szCs w:val="22"/>
        </w:rPr>
      </w:pPr>
      <w:r w:rsidRPr="00F63B30">
        <w:rPr>
          <w:b/>
          <w:sz w:val="22"/>
          <w:szCs w:val="22"/>
        </w:rPr>
        <w:t>Funkce vnitřních tlačítek ovládání dveří:</w:t>
      </w:r>
    </w:p>
    <w:p w14:paraId="4B2A1D2F" w14:textId="46278A8A" w:rsidR="00A52C18" w:rsidRDefault="00D32444" w:rsidP="00A52C18">
      <w:pPr>
        <w:jc w:val="both"/>
        <w:rPr>
          <w:sz w:val="22"/>
          <w:szCs w:val="22"/>
        </w:rPr>
      </w:pPr>
      <w:r>
        <w:rPr>
          <w:sz w:val="22"/>
          <w:szCs w:val="22"/>
        </w:rPr>
        <w:t>P</w:t>
      </w:r>
      <w:r w:rsidR="0050735B" w:rsidRPr="00F63B30">
        <w:rPr>
          <w:sz w:val="22"/>
          <w:szCs w:val="22"/>
        </w:rPr>
        <w:t>o stisknutí tlačítka během jízdy vozidla, se rozsvítí zelená signálka v tlačítku, signalizující předvolbu otevření dveří v následující zástavce</w:t>
      </w:r>
      <w:r w:rsidR="00A52C18">
        <w:rPr>
          <w:sz w:val="22"/>
          <w:szCs w:val="22"/>
        </w:rPr>
        <w:t>,</w:t>
      </w:r>
      <w:r w:rsidR="00A52C18" w:rsidRPr="00A52C18">
        <w:rPr>
          <w:sz w:val="22"/>
          <w:szCs w:val="22"/>
        </w:rPr>
        <w:t xml:space="preserve"> </w:t>
      </w:r>
      <w:r w:rsidR="00A52C18">
        <w:rPr>
          <w:sz w:val="22"/>
          <w:szCs w:val="22"/>
        </w:rPr>
        <w:t xml:space="preserve">včetně rozsvícení kontrolky </w:t>
      </w:r>
      <w:r w:rsidR="00A52C18" w:rsidRPr="00F63B30">
        <w:rPr>
          <w:sz w:val="22"/>
          <w:szCs w:val="22"/>
        </w:rPr>
        <w:t xml:space="preserve">na palubní </w:t>
      </w:r>
      <w:r w:rsidR="00A52C18" w:rsidRPr="00CA3458">
        <w:rPr>
          <w:sz w:val="22"/>
          <w:szCs w:val="22"/>
        </w:rPr>
        <w:t>desce řidiče a</w:t>
      </w:r>
      <w:r w:rsidR="004B0E7D" w:rsidRPr="00CA3458">
        <w:rPr>
          <w:sz w:val="22"/>
          <w:szCs w:val="22"/>
        </w:rPr>
        <w:t xml:space="preserve"> rozsvítí</w:t>
      </w:r>
      <w:r w:rsidR="004B0E7D">
        <w:rPr>
          <w:sz w:val="22"/>
          <w:szCs w:val="22"/>
        </w:rPr>
        <w:t xml:space="preserve"> se </w:t>
      </w:r>
      <w:r w:rsidR="00592922">
        <w:rPr>
          <w:sz w:val="22"/>
          <w:szCs w:val="22"/>
        </w:rPr>
        <w:t>s</w:t>
      </w:r>
      <w:r w:rsidR="004B0E7D">
        <w:rPr>
          <w:sz w:val="22"/>
          <w:szCs w:val="22"/>
        </w:rPr>
        <w:t xml:space="preserve">vítilna </w:t>
      </w:r>
      <w:r w:rsidR="00592922">
        <w:rPr>
          <w:sz w:val="22"/>
          <w:szCs w:val="22"/>
        </w:rPr>
        <w:t xml:space="preserve">v </w:t>
      </w:r>
      <w:r w:rsidR="004B0E7D">
        <w:rPr>
          <w:sz w:val="22"/>
          <w:szCs w:val="22"/>
        </w:rPr>
        <w:t xml:space="preserve">provedení s nápisem STOP (nápis s červeným podsvícením) </w:t>
      </w:r>
      <w:r w:rsidR="004B0E7D" w:rsidRPr="00BD68D3">
        <w:rPr>
          <w:sz w:val="22"/>
          <w:szCs w:val="22"/>
          <w:u w:val="single"/>
        </w:rPr>
        <w:t xml:space="preserve">bude umístěna nad všemi dveřmi a bude </w:t>
      </w:r>
      <w:r w:rsidR="004B0E7D" w:rsidRPr="006C64F9">
        <w:rPr>
          <w:b/>
          <w:sz w:val="22"/>
          <w:szCs w:val="22"/>
          <w:u w:val="single"/>
        </w:rPr>
        <w:t>vestavěná</w:t>
      </w:r>
      <w:r w:rsidR="004B0E7D" w:rsidRPr="0033152D">
        <w:rPr>
          <w:b/>
          <w:sz w:val="22"/>
          <w:szCs w:val="22"/>
          <w:u w:val="single"/>
        </w:rPr>
        <w:t xml:space="preserve"> ve vnitřní části servisního krytu</w:t>
      </w:r>
      <w:r w:rsidR="004B0E7D" w:rsidRPr="00BD68D3">
        <w:rPr>
          <w:sz w:val="22"/>
          <w:szCs w:val="22"/>
          <w:u w:val="single"/>
        </w:rPr>
        <w:t xml:space="preserve"> nad středem dveří.</w:t>
      </w:r>
      <w:r w:rsidR="00A52C18" w:rsidRPr="00F63B30">
        <w:rPr>
          <w:sz w:val="22"/>
          <w:szCs w:val="22"/>
        </w:rPr>
        <w:t xml:space="preserve"> Kontrolk</w:t>
      </w:r>
      <w:r w:rsidR="00A52C18">
        <w:rPr>
          <w:sz w:val="22"/>
          <w:szCs w:val="22"/>
        </w:rPr>
        <w:t>y</w:t>
      </w:r>
      <w:r w:rsidR="004B0E7D">
        <w:rPr>
          <w:sz w:val="22"/>
          <w:szCs w:val="22"/>
        </w:rPr>
        <w:t xml:space="preserve"> a svítilna</w:t>
      </w:r>
      <w:r w:rsidR="00A52C18">
        <w:rPr>
          <w:sz w:val="22"/>
          <w:szCs w:val="22"/>
        </w:rPr>
        <w:t xml:space="preserve"> budou</w:t>
      </w:r>
      <w:r w:rsidR="00A52C18" w:rsidRPr="00F63B30">
        <w:rPr>
          <w:sz w:val="22"/>
          <w:szCs w:val="22"/>
        </w:rPr>
        <w:t xml:space="preserve"> svít</w:t>
      </w:r>
      <w:r w:rsidR="00A52C18">
        <w:rPr>
          <w:sz w:val="22"/>
          <w:szCs w:val="22"/>
        </w:rPr>
        <w:t>it</w:t>
      </w:r>
      <w:r w:rsidR="00A52C18" w:rsidRPr="00F63B30">
        <w:rPr>
          <w:sz w:val="22"/>
          <w:szCs w:val="22"/>
        </w:rPr>
        <w:t xml:space="preserve"> do nejbližšího otevření dveří nebo kvitování řidičem.</w:t>
      </w:r>
    </w:p>
    <w:p w14:paraId="29AE734F" w14:textId="77777777" w:rsidR="00A52C18" w:rsidRPr="00F63B30" w:rsidRDefault="00A52C18" w:rsidP="00A52C18">
      <w:pPr>
        <w:jc w:val="both"/>
        <w:rPr>
          <w:sz w:val="22"/>
          <w:szCs w:val="22"/>
        </w:rPr>
      </w:pPr>
    </w:p>
    <w:p w14:paraId="2CAA1CC4" w14:textId="0181051E" w:rsidR="0050735B" w:rsidRPr="00F63B30" w:rsidRDefault="0050735B" w:rsidP="00D32444">
      <w:pPr>
        <w:pStyle w:val="Zkladntextodsazen2"/>
        <w:spacing w:line="240" w:lineRule="auto"/>
        <w:ind w:left="0"/>
        <w:jc w:val="both"/>
        <w:rPr>
          <w:sz w:val="22"/>
          <w:szCs w:val="22"/>
        </w:rPr>
      </w:pPr>
      <w:r w:rsidRPr="00F63B30">
        <w:rPr>
          <w:sz w:val="22"/>
          <w:szCs w:val="22"/>
        </w:rPr>
        <w:t>Po uvolnění dveří řidičem se dveře otevřou. Po</w:t>
      </w:r>
      <w:r>
        <w:rPr>
          <w:sz w:val="22"/>
          <w:szCs w:val="22"/>
        </w:rPr>
        <w:t> </w:t>
      </w:r>
      <w:r w:rsidRPr="00F63B30">
        <w:rPr>
          <w:sz w:val="22"/>
          <w:szCs w:val="22"/>
        </w:rPr>
        <w:t>zavření dveří</w:t>
      </w:r>
      <w:r w:rsidR="006C64F9">
        <w:rPr>
          <w:sz w:val="22"/>
          <w:szCs w:val="22"/>
        </w:rPr>
        <w:t>,</w:t>
      </w:r>
      <w:r w:rsidRPr="00F63B30">
        <w:rPr>
          <w:sz w:val="22"/>
          <w:szCs w:val="22"/>
        </w:rPr>
        <w:t xml:space="preserve"> zhasne</w:t>
      </w:r>
      <w:r w:rsidR="00A52C18">
        <w:rPr>
          <w:sz w:val="22"/>
          <w:szCs w:val="22"/>
        </w:rPr>
        <w:t xml:space="preserve"> kontrolka u řidiče na palubní desce, informační světlo s nápisem </w:t>
      </w:r>
      <w:r w:rsidR="00427C67">
        <w:rPr>
          <w:sz w:val="22"/>
          <w:szCs w:val="22"/>
        </w:rPr>
        <w:t>„</w:t>
      </w:r>
      <w:r w:rsidR="00A52C18">
        <w:rPr>
          <w:sz w:val="22"/>
          <w:szCs w:val="22"/>
        </w:rPr>
        <w:t>STOP</w:t>
      </w:r>
      <w:r w:rsidR="00427C67">
        <w:rPr>
          <w:sz w:val="22"/>
          <w:szCs w:val="22"/>
        </w:rPr>
        <w:t>“</w:t>
      </w:r>
      <w:r w:rsidR="00A52C18">
        <w:rPr>
          <w:sz w:val="22"/>
          <w:szCs w:val="22"/>
        </w:rPr>
        <w:t xml:space="preserve"> a zelená signálka v</w:t>
      </w:r>
      <w:r w:rsidR="00427C67">
        <w:rPr>
          <w:sz w:val="22"/>
          <w:szCs w:val="22"/>
        </w:rPr>
        <w:t> </w:t>
      </w:r>
      <w:r w:rsidR="00A52C18">
        <w:rPr>
          <w:sz w:val="22"/>
          <w:szCs w:val="22"/>
        </w:rPr>
        <w:t>tlačítku</w:t>
      </w:r>
      <w:r w:rsidR="00427C67">
        <w:rPr>
          <w:sz w:val="22"/>
          <w:szCs w:val="22"/>
        </w:rPr>
        <w:t>.</w:t>
      </w:r>
      <w:r>
        <w:rPr>
          <w:sz w:val="22"/>
          <w:szCs w:val="22"/>
        </w:rPr>
        <w:t xml:space="preserve"> Výška, ve které budou tlačítka umístěna, podléhá schválení </w:t>
      </w:r>
      <w:r w:rsidR="00A53347">
        <w:rPr>
          <w:sz w:val="22"/>
          <w:szCs w:val="22"/>
        </w:rPr>
        <w:t>Kupujícího</w:t>
      </w:r>
      <w:r>
        <w:rPr>
          <w:sz w:val="22"/>
          <w:szCs w:val="22"/>
        </w:rPr>
        <w:t>.</w:t>
      </w:r>
    </w:p>
    <w:p w14:paraId="468511CB" w14:textId="77777777" w:rsidR="0050735B" w:rsidRDefault="0050735B" w:rsidP="0050735B">
      <w:pPr>
        <w:ind w:left="708"/>
        <w:jc w:val="both"/>
        <w:rPr>
          <w:sz w:val="22"/>
          <w:szCs w:val="22"/>
        </w:rPr>
      </w:pPr>
    </w:p>
    <w:p w14:paraId="7A087847" w14:textId="5D50BC9E" w:rsidR="0050735B" w:rsidRPr="00F63B30" w:rsidRDefault="0050735B" w:rsidP="00D32444">
      <w:pPr>
        <w:pStyle w:val="Zkladntextodsazen2"/>
        <w:spacing w:line="240" w:lineRule="auto"/>
        <w:ind w:left="0"/>
        <w:rPr>
          <w:b/>
          <w:sz w:val="22"/>
          <w:szCs w:val="22"/>
        </w:rPr>
      </w:pPr>
      <w:r w:rsidRPr="00F63B30">
        <w:rPr>
          <w:b/>
          <w:sz w:val="22"/>
          <w:szCs w:val="22"/>
        </w:rPr>
        <w:t xml:space="preserve">Funkce vnitřních tlačítek </w:t>
      </w:r>
      <w:r w:rsidR="00CA3458">
        <w:rPr>
          <w:b/>
          <w:sz w:val="22"/>
          <w:szCs w:val="22"/>
        </w:rPr>
        <w:t>„</w:t>
      </w:r>
      <w:r w:rsidRPr="00F63B30">
        <w:rPr>
          <w:b/>
          <w:sz w:val="22"/>
          <w:szCs w:val="22"/>
        </w:rPr>
        <w:t>STOP</w:t>
      </w:r>
      <w:r w:rsidR="00CA3458">
        <w:rPr>
          <w:b/>
          <w:sz w:val="22"/>
          <w:szCs w:val="22"/>
        </w:rPr>
        <w:t>“</w:t>
      </w:r>
      <w:r w:rsidRPr="00F63B30">
        <w:rPr>
          <w:b/>
          <w:sz w:val="22"/>
          <w:szCs w:val="22"/>
        </w:rPr>
        <w:t>:</w:t>
      </w:r>
    </w:p>
    <w:p w14:paraId="7C444D13" w14:textId="24C91C97" w:rsidR="00592922" w:rsidRDefault="00D32444" w:rsidP="00790218">
      <w:pPr>
        <w:pStyle w:val="Zkladntextodsazen2"/>
        <w:spacing w:line="240" w:lineRule="auto"/>
        <w:ind w:left="0"/>
        <w:jc w:val="both"/>
        <w:rPr>
          <w:sz w:val="22"/>
          <w:szCs w:val="22"/>
        </w:rPr>
      </w:pPr>
      <w:r w:rsidRPr="00563F75">
        <w:rPr>
          <w:sz w:val="22"/>
          <w:szCs w:val="22"/>
        </w:rPr>
        <w:t>P</w:t>
      </w:r>
      <w:r w:rsidR="0050735B" w:rsidRPr="00563F75">
        <w:rPr>
          <w:sz w:val="22"/>
          <w:szCs w:val="22"/>
        </w:rPr>
        <w:t>o stisknutí tlačítka během jízdy vozidla, se rozsvítí červená signálka v</w:t>
      </w:r>
      <w:r w:rsidR="00E63248" w:rsidRPr="0033152D">
        <w:rPr>
          <w:sz w:val="22"/>
          <w:szCs w:val="22"/>
        </w:rPr>
        <w:t> </w:t>
      </w:r>
      <w:r w:rsidR="0050735B" w:rsidRPr="00563F75">
        <w:rPr>
          <w:sz w:val="22"/>
          <w:szCs w:val="22"/>
        </w:rPr>
        <w:t>tlačítku</w:t>
      </w:r>
      <w:r w:rsidR="00E63248" w:rsidRPr="0033152D">
        <w:rPr>
          <w:sz w:val="22"/>
          <w:szCs w:val="22"/>
        </w:rPr>
        <w:t xml:space="preserve"> signalizující žádost o zastavení v následující zástavce</w:t>
      </w:r>
      <w:r w:rsidR="00427C67">
        <w:rPr>
          <w:sz w:val="22"/>
          <w:szCs w:val="22"/>
        </w:rPr>
        <w:t xml:space="preserve"> a</w:t>
      </w:r>
      <w:r w:rsidR="00427C67" w:rsidRPr="00F63B30">
        <w:rPr>
          <w:sz w:val="22"/>
          <w:szCs w:val="22"/>
        </w:rPr>
        <w:t xml:space="preserve"> </w:t>
      </w:r>
      <w:r w:rsidR="00427C67" w:rsidRPr="0033152D">
        <w:rPr>
          <w:sz w:val="22"/>
          <w:szCs w:val="22"/>
          <w:u w:val="single"/>
        </w:rPr>
        <w:t>zazní krátké zvukové znamení</w:t>
      </w:r>
      <w:r w:rsidR="00427C67">
        <w:rPr>
          <w:sz w:val="22"/>
          <w:szCs w:val="22"/>
        </w:rPr>
        <w:t xml:space="preserve">, včetně rozsvícení kontrolky </w:t>
      </w:r>
      <w:r w:rsidR="00427C67" w:rsidRPr="00F63B30">
        <w:rPr>
          <w:sz w:val="22"/>
          <w:szCs w:val="22"/>
        </w:rPr>
        <w:t>na palubní desce řidiče</w:t>
      </w:r>
      <w:r w:rsidR="00427C67">
        <w:rPr>
          <w:sz w:val="22"/>
          <w:szCs w:val="22"/>
        </w:rPr>
        <w:t xml:space="preserve"> a rozsvítí</w:t>
      </w:r>
      <w:r w:rsidR="008103D2">
        <w:rPr>
          <w:sz w:val="22"/>
          <w:szCs w:val="22"/>
        </w:rPr>
        <w:t xml:space="preserve"> se</w:t>
      </w:r>
      <w:r w:rsidR="00E44893">
        <w:rPr>
          <w:sz w:val="22"/>
          <w:szCs w:val="22"/>
        </w:rPr>
        <w:t xml:space="preserve"> </w:t>
      </w:r>
      <w:r w:rsidR="008103D2">
        <w:rPr>
          <w:sz w:val="22"/>
          <w:szCs w:val="22"/>
        </w:rPr>
        <w:t>s</w:t>
      </w:r>
      <w:r w:rsidR="00E44893">
        <w:rPr>
          <w:sz w:val="22"/>
          <w:szCs w:val="22"/>
        </w:rPr>
        <w:t xml:space="preserve">vítilna s nápisem </w:t>
      </w:r>
      <w:r w:rsidR="00CA3458">
        <w:rPr>
          <w:sz w:val="22"/>
          <w:szCs w:val="22"/>
        </w:rPr>
        <w:t>„</w:t>
      </w:r>
      <w:r w:rsidR="00E44893">
        <w:rPr>
          <w:sz w:val="22"/>
          <w:szCs w:val="22"/>
        </w:rPr>
        <w:t>STOP</w:t>
      </w:r>
      <w:r w:rsidR="00CA3458">
        <w:rPr>
          <w:sz w:val="22"/>
          <w:szCs w:val="22"/>
        </w:rPr>
        <w:t>“</w:t>
      </w:r>
      <w:r w:rsidR="00E44893">
        <w:rPr>
          <w:sz w:val="22"/>
          <w:szCs w:val="22"/>
        </w:rPr>
        <w:t xml:space="preserve"> (nápis s červeným podsvícením)</w:t>
      </w:r>
      <w:r w:rsidR="008103D2">
        <w:rPr>
          <w:sz w:val="22"/>
          <w:szCs w:val="22"/>
        </w:rPr>
        <w:t>, která</w:t>
      </w:r>
      <w:r w:rsidR="00E44893">
        <w:rPr>
          <w:sz w:val="22"/>
          <w:szCs w:val="22"/>
        </w:rPr>
        <w:t xml:space="preserve"> </w:t>
      </w:r>
      <w:r w:rsidR="00E44893" w:rsidRPr="00BD68D3">
        <w:rPr>
          <w:sz w:val="22"/>
          <w:szCs w:val="22"/>
          <w:u w:val="single"/>
        </w:rPr>
        <w:t xml:space="preserve">bude umístěna nad všemi dveřmi a bude </w:t>
      </w:r>
      <w:r w:rsidR="00E44893" w:rsidRPr="006C64F9">
        <w:rPr>
          <w:b/>
          <w:sz w:val="22"/>
          <w:szCs w:val="22"/>
          <w:u w:val="single"/>
        </w:rPr>
        <w:t>vestavěná</w:t>
      </w:r>
      <w:r w:rsidR="00E44893" w:rsidRPr="0033152D">
        <w:rPr>
          <w:b/>
          <w:sz w:val="22"/>
          <w:szCs w:val="22"/>
          <w:u w:val="single"/>
        </w:rPr>
        <w:t xml:space="preserve"> ve vnitřní části servisního krytu</w:t>
      </w:r>
      <w:r w:rsidR="00E44893" w:rsidRPr="00BD68D3">
        <w:rPr>
          <w:sz w:val="22"/>
          <w:szCs w:val="22"/>
          <w:u w:val="single"/>
        </w:rPr>
        <w:t xml:space="preserve"> nad středem dveří.</w:t>
      </w:r>
      <w:r w:rsidR="00E44893" w:rsidRPr="0033152D">
        <w:rPr>
          <w:sz w:val="22"/>
          <w:szCs w:val="22"/>
        </w:rPr>
        <w:t xml:space="preserve"> </w:t>
      </w:r>
      <w:r w:rsidR="00427C67" w:rsidRPr="00F63B30">
        <w:rPr>
          <w:sz w:val="22"/>
          <w:szCs w:val="22"/>
        </w:rPr>
        <w:t>Kontrolk</w:t>
      </w:r>
      <w:r w:rsidR="00427C67">
        <w:rPr>
          <w:sz w:val="22"/>
          <w:szCs w:val="22"/>
        </w:rPr>
        <w:t>y budou</w:t>
      </w:r>
      <w:r w:rsidR="00427C67" w:rsidRPr="00F63B30">
        <w:rPr>
          <w:sz w:val="22"/>
          <w:szCs w:val="22"/>
        </w:rPr>
        <w:t xml:space="preserve"> svít</w:t>
      </w:r>
      <w:r w:rsidR="00427C67">
        <w:rPr>
          <w:sz w:val="22"/>
          <w:szCs w:val="22"/>
        </w:rPr>
        <w:t>it</w:t>
      </w:r>
      <w:r w:rsidR="00427C67" w:rsidRPr="00F63B30">
        <w:rPr>
          <w:sz w:val="22"/>
          <w:szCs w:val="22"/>
        </w:rPr>
        <w:t xml:space="preserve"> do nejbližšího otevření dveří nebo kvitování řidičem.</w:t>
      </w:r>
      <w:r w:rsidR="00427C67">
        <w:rPr>
          <w:sz w:val="22"/>
          <w:szCs w:val="22"/>
        </w:rPr>
        <w:t xml:space="preserve"> </w:t>
      </w:r>
      <w:r w:rsidR="00427C67" w:rsidRPr="00F63B30">
        <w:rPr>
          <w:sz w:val="22"/>
          <w:szCs w:val="22"/>
        </w:rPr>
        <w:t>Po</w:t>
      </w:r>
      <w:r w:rsidR="00427C67">
        <w:rPr>
          <w:sz w:val="22"/>
          <w:szCs w:val="22"/>
        </w:rPr>
        <w:t> otevření</w:t>
      </w:r>
      <w:r w:rsidR="00427C67" w:rsidRPr="00F63B30">
        <w:rPr>
          <w:sz w:val="22"/>
          <w:szCs w:val="22"/>
        </w:rPr>
        <w:t xml:space="preserve"> dveří zhasne</w:t>
      </w:r>
      <w:r w:rsidR="00427C67">
        <w:rPr>
          <w:sz w:val="22"/>
          <w:szCs w:val="22"/>
        </w:rPr>
        <w:t xml:space="preserve"> kontrolka u řidiče na palubní desce, </w:t>
      </w:r>
      <w:r w:rsidR="00E44893">
        <w:rPr>
          <w:sz w:val="22"/>
          <w:szCs w:val="22"/>
        </w:rPr>
        <w:t xml:space="preserve">vestavěná svítilna </w:t>
      </w:r>
      <w:r w:rsidR="00427C67">
        <w:rPr>
          <w:sz w:val="22"/>
          <w:szCs w:val="22"/>
        </w:rPr>
        <w:t xml:space="preserve">s nápisem </w:t>
      </w:r>
      <w:r w:rsidR="00CA3458">
        <w:rPr>
          <w:sz w:val="22"/>
          <w:szCs w:val="22"/>
        </w:rPr>
        <w:t>„</w:t>
      </w:r>
      <w:r w:rsidR="00427C67">
        <w:rPr>
          <w:sz w:val="22"/>
          <w:szCs w:val="22"/>
        </w:rPr>
        <w:t>STOP</w:t>
      </w:r>
      <w:r w:rsidR="00CA3458">
        <w:rPr>
          <w:sz w:val="22"/>
          <w:szCs w:val="22"/>
        </w:rPr>
        <w:t>“</w:t>
      </w:r>
      <w:r w:rsidR="00E44893">
        <w:rPr>
          <w:sz w:val="22"/>
          <w:szCs w:val="22"/>
        </w:rPr>
        <w:t xml:space="preserve"> </w:t>
      </w:r>
      <w:r w:rsidR="00427C67">
        <w:rPr>
          <w:sz w:val="22"/>
          <w:szCs w:val="22"/>
        </w:rPr>
        <w:t>a červená signálka v tlačítku. Výška, ve které budou tlačítka umístěna, podléhá schválení Kupujícího.</w:t>
      </w:r>
    </w:p>
    <w:p w14:paraId="06AE69CF" w14:textId="679A2C4B" w:rsidR="00AE6C83" w:rsidRPr="00F63B30" w:rsidRDefault="00592922" w:rsidP="00592922">
      <w:pPr>
        <w:jc w:val="both"/>
        <w:rPr>
          <w:sz w:val="22"/>
          <w:szCs w:val="22"/>
        </w:rPr>
      </w:pPr>
      <w:r w:rsidRPr="00F63B30">
        <w:rPr>
          <w:sz w:val="22"/>
          <w:szCs w:val="22"/>
        </w:rPr>
        <w:lastRenderedPageBreak/>
        <w:t xml:space="preserve">Dostatečné množství tlačítek </w:t>
      </w:r>
      <w:r>
        <w:rPr>
          <w:sz w:val="22"/>
          <w:szCs w:val="22"/>
        </w:rPr>
        <w:t>„</w:t>
      </w:r>
      <w:r w:rsidRPr="00F63B30">
        <w:rPr>
          <w:sz w:val="22"/>
          <w:szCs w:val="22"/>
        </w:rPr>
        <w:t>STOP</w:t>
      </w:r>
      <w:r>
        <w:rPr>
          <w:sz w:val="22"/>
          <w:szCs w:val="22"/>
        </w:rPr>
        <w:t>“</w:t>
      </w:r>
      <w:r w:rsidRPr="00F63B30">
        <w:rPr>
          <w:sz w:val="22"/>
          <w:szCs w:val="22"/>
        </w:rPr>
        <w:t xml:space="preserve"> pro cestující v interiéru vozidla. Jejich množství a rozmístění podléhá schválení </w:t>
      </w:r>
      <w:r>
        <w:rPr>
          <w:sz w:val="22"/>
          <w:szCs w:val="22"/>
        </w:rPr>
        <w:t>Kupujícího</w:t>
      </w:r>
      <w:r w:rsidRPr="00F63B30">
        <w:rPr>
          <w:sz w:val="22"/>
          <w:szCs w:val="22"/>
        </w:rPr>
        <w:t>.</w:t>
      </w:r>
    </w:p>
    <w:p w14:paraId="23175918" w14:textId="6D9FD5BD" w:rsidR="00C55952" w:rsidRPr="0033152D" w:rsidRDefault="00C55952" w:rsidP="00DC211A">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A02156" w:rsidRPr="008516D3" w14:paraId="2960F8FC" w14:textId="77777777" w:rsidTr="00CF56E4">
        <w:tc>
          <w:tcPr>
            <w:tcW w:w="9495" w:type="dxa"/>
          </w:tcPr>
          <w:p w14:paraId="0BE0B27E" w14:textId="77777777" w:rsidR="00A02156" w:rsidRPr="008516D3" w:rsidRDefault="00A02156" w:rsidP="00CF56E4">
            <w:pPr>
              <w:pStyle w:val="Zkladntext"/>
              <w:rPr>
                <w:sz w:val="2"/>
                <w:szCs w:val="2"/>
              </w:rPr>
            </w:pPr>
          </w:p>
          <w:p w14:paraId="462C37AE" w14:textId="4BA86158" w:rsidR="00A02156" w:rsidRPr="008516D3" w:rsidRDefault="009147D9" w:rsidP="00213B8C">
            <w:pPr>
              <w:pStyle w:val="Zkladntext"/>
            </w:pPr>
            <w:r>
              <w:t xml:space="preserve">Odpověď:  </w:t>
            </w:r>
          </w:p>
        </w:tc>
      </w:tr>
      <w:tr w:rsidR="00A02156" w:rsidRPr="008516D3" w14:paraId="2271B9AE" w14:textId="77777777" w:rsidTr="00CF56E4">
        <w:tc>
          <w:tcPr>
            <w:tcW w:w="9495" w:type="dxa"/>
          </w:tcPr>
          <w:p w14:paraId="083CAF2C" w14:textId="77777777" w:rsidR="00A02156" w:rsidRPr="008516D3" w:rsidRDefault="00A02156" w:rsidP="00CF56E4">
            <w:pPr>
              <w:pStyle w:val="Zkladntext"/>
              <w:rPr>
                <w:sz w:val="2"/>
                <w:szCs w:val="2"/>
              </w:rPr>
            </w:pPr>
          </w:p>
          <w:p w14:paraId="1B18D360" w14:textId="69D341D2" w:rsidR="00A02156" w:rsidRPr="008516D3" w:rsidRDefault="00A02156" w:rsidP="00213B8C">
            <w:pPr>
              <w:pStyle w:val="Zkladntext"/>
            </w:pPr>
            <w:r w:rsidRPr="008516D3">
              <w:t>Doplňující popis:</w:t>
            </w:r>
            <w:r>
              <w:t xml:space="preserve"> </w:t>
            </w:r>
          </w:p>
        </w:tc>
      </w:tr>
    </w:tbl>
    <w:p w14:paraId="39527FC6" w14:textId="467DF53F" w:rsidR="009F57F0" w:rsidRDefault="009F57F0" w:rsidP="0033152D">
      <w:bookmarkStart w:id="578" w:name="_Toc471998761"/>
      <w:bookmarkStart w:id="579" w:name="_Toc471999448"/>
      <w:bookmarkStart w:id="580" w:name="_Toc389187237"/>
      <w:bookmarkStart w:id="581" w:name="_Toc474819644"/>
      <w:bookmarkEnd w:id="578"/>
      <w:bookmarkEnd w:id="579"/>
    </w:p>
    <w:p w14:paraId="7FED1DB3" w14:textId="16126A0D" w:rsidR="0050735B" w:rsidRPr="00214066" w:rsidRDefault="0050735B" w:rsidP="00D216AB">
      <w:pPr>
        <w:pStyle w:val="Nadpis2"/>
        <w:numPr>
          <w:ilvl w:val="1"/>
          <w:numId w:val="5"/>
        </w:numPr>
        <w:ind w:left="851" w:hanging="851"/>
        <w:rPr>
          <w:sz w:val="22"/>
          <w:szCs w:val="22"/>
        </w:rPr>
      </w:pPr>
      <w:bookmarkStart w:id="582" w:name="_Toc45718991"/>
      <w:r w:rsidRPr="00214066">
        <w:rPr>
          <w:sz w:val="22"/>
          <w:szCs w:val="22"/>
        </w:rPr>
        <w:t>SIGNALIZAČNÍ ZAŘÍZENÍ PRO ŘIDIČE</w:t>
      </w:r>
      <w:bookmarkEnd w:id="573"/>
      <w:bookmarkEnd w:id="574"/>
      <w:bookmarkEnd w:id="575"/>
      <w:bookmarkEnd w:id="576"/>
      <w:bookmarkEnd w:id="577"/>
      <w:bookmarkEnd w:id="580"/>
      <w:bookmarkEnd w:id="581"/>
      <w:bookmarkEnd w:id="582"/>
      <w:r>
        <w:rPr>
          <w:sz w:val="22"/>
          <w:szCs w:val="22"/>
        </w:rPr>
        <w:t xml:space="preserve"> </w:t>
      </w:r>
    </w:p>
    <w:p w14:paraId="469965E5" w14:textId="77777777" w:rsidR="0050735B" w:rsidRPr="00214066" w:rsidRDefault="0050735B" w:rsidP="0050735B">
      <w:pPr>
        <w:pStyle w:val="Zkladntext"/>
        <w:rPr>
          <w:sz w:val="22"/>
          <w:szCs w:val="22"/>
        </w:rPr>
      </w:pPr>
      <w:bookmarkStart w:id="583" w:name="_Toc402796882"/>
      <w:bookmarkStart w:id="584" w:name="_Toc402862979"/>
      <w:bookmarkStart w:id="585" w:name="_Toc402931444"/>
      <w:bookmarkStart w:id="586" w:name="_Toc402942759"/>
      <w:bookmarkStart w:id="587" w:name="_Toc403281541"/>
      <w:r w:rsidRPr="00214066">
        <w:rPr>
          <w:sz w:val="22"/>
          <w:szCs w:val="22"/>
        </w:rPr>
        <w:t>V kabině řidiče se musí zvukem odlišit poruchové a technologické signály a návěsti od cestujících. Pro</w:t>
      </w:r>
      <w:r>
        <w:rPr>
          <w:sz w:val="22"/>
          <w:szCs w:val="22"/>
        </w:rPr>
        <w:t> </w:t>
      </w:r>
      <w:r w:rsidRPr="00214066">
        <w:rPr>
          <w:sz w:val="22"/>
          <w:szCs w:val="22"/>
        </w:rPr>
        <w:t>poruchové stavy vozidla se použije elektronický zdroj zvuku konstantní výšky tónu bez další modulace, pro návěstí od cestujících druhý elektronický zdroj zvuku odlišné konstantní výšky tónu bez</w:t>
      </w:r>
      <w:r>
        <w:rPr>
          <w:sz w:val="22"/>
          <w:szCs w:val="22"/>
        </w:rPr>
        <w:t> </w:t>
      </w:r>
      <w:r w:rsidRPr="00214066">
        <w:rPr>
          <w:sz w:val="22"/>
          <w:szCs w:val="22"/>
        </w:rPr>
        <w:t>další modulace.</w:t>
      </w:r>
    </w:p>
    <w:p w14:paraId="05E6E46D" w14:textId="3AE21198" w:rsidR="0050735B" w:rsidRDefault="0050735B" w:rsidP="0050735B">
      <w:pPr>
        <w:pStyle w:val="Zkladntext"/>
        <w:spacing w:after="0"/>
        <w:rPr>
          <w:sz w:val="22"/>
          <w:szCs w:val="22"/>
        </w:rPr>
      </w:pPr>
      <w:r w:rsidRPr="00214066">
        <w:rPr>
          <w:sz w:val="22"/>
          <w:szCs w:val="22"/>
        </w:rPr>
        <w:t>Stisk tlačítka "signalizace řidiči" cestujícím se projeví u řidiče rozsvícením kontrolky a zvukovým signálem po dobu stisku</w:t>
      </w:r>
      <w:r w:rsidR="000142A0">
        <w:rPr>
          <w:sz w:val="22"/>
          <w:szCs w:val="22"/>
        </w:rPr>
        <w:t>.</w:t>
      </w:r>
    </w:p>
    <w:p w14:paraId="0DC9D10F" w14:textId="77777777" w:rsidR="00AE6C83" w:rsidRPr="00214066" w:rsidRDefault="00AE6C83" w:rsidP="0050735B">
      <w:pPr>
        <w:pStyle w:val="Zkladntext"/>
        <w:spacing w:after="0"/>
        <w:rPr>
          <w:sz w:val="22"/>
          <w:szCs w:val="22"/>
        </w:rPr>
      </w:pPr>
    </w:p>
    <w:p w14:paraId="05D5E219" w14:textId="1DDEF7B5" w:rsidR="0050735B" w:rsidRPr="00214066" w:rsidRDefault="0050735B" w:rsidP="0050735B">
      <w:pPr>
        <w:pStyle w:val="Zkladntext"/>
        <w:spacing w:after="0"/>
        <w:rPr>
          <w:sz w:val="22"/>
          <w:szCs w:val="22"/>
        </w:rPr>
      </w:pPr>
      <w:r w:rsidRPr="00214066">
        <w:rPr>
          <w:sz w:val="22"/>
          <w:szCs w:val="22"/>
        </w:rPr>
        <w:t>Stisk tlačítka " předvolby otevření dveří " cestujícím se projeví u řidiče rozsvícením kontrolky</w:t>
      </w:r>
      <w:r>
        <w:rPr>
          <w:sz w:val="22"/>
          <w:szCs w:val="22"/>
        </w:rPr>
        <w:t xml:space="preserve"> </w:t>
      </w:r>
      <w:r w:rsidRPr="00214066">
        <w:rPr>
          <w:sz w:val="22"/>
          <w:szCs w:val="22"/>
        </w:rPr>
        <w:t>.</w:t>
      </w:r>
    </w:p>
    <w:p w14:paraId="79C7CE90" w14:textId="13F3E0D9" w:rsidR="00987786" w:rsidRDefault="0050735B" w:rsidP="0050735B">
      <w:pPr>
        <w:pStyle w:val="Zkladntext"/>
        <w:spacing w:after="0"/>
        <w:rPr>
          <w:sz w:val="22"/>
          <w:szCs w:val="22"/>
        </w:rPr>
      </w:pPr>
      <w:r w:rsidRPr="00214066">
        <w:rPr>
          <w:sz w:val="22"/>
          <w:szCs w:val="22"/>
        </w:rPr>
        <w:t>Stisk tlačítka poptávky na plošinu se projeví u řidiče rozsvícením modré kontrolky</w:t>
      </w:r>
      <w:r w:rsidR="00987786">
        <w:rPr>
          <w:sz w:val="22"/>
          <w:szCs w:val="22"/>
        </w:rPr>
        <w:t xml:space="preserve"> </w:t>
      </w:r>
      <w:r w:rsidR="0017585F">
        <w:rPr>
          <w:sz w:val="22"/>
          <w:szCs w:val="22"/>
        </w:rPr>
        <w:t>a</w:t>
      </w:r>
      <w:r w:rsidR="00987786">
        <w:rPr>
          <w:sz w:val="22"/>
          <w:szCs w:val="22"/>
        </w:rPr>
        <w:t> piktogramem invalidy</w:t>
      </w:r>
      <w:r w:rsidRPr="00214066">
        <w:rPr>
          <w:sz w:val="22"/>
          <w:szCs w:val="22"/>
        </w:rPr>
        <w:t>.</w:t>
      </w:r>
    </w:p>
    <w:p w14:paraId="5CAFF56E" w14:textId="77777777" w:rsidR="00315063" w:rsidRDefault="00987786" w:rsidP="00987786">
      <w:pPr>
        <w:pStyle w:val="Zkladntext"/>
        <w:spacing w:after="0"/>
        <w:rPr>
          <w:sz w:val="22"/>
          <w:szCs w:val="22"/>
        </w:rPr>
      </w:pPr>
      <w:r w:rsidRPr="00214066">
        <w:rPr>
          <w:sz w:val="22"/>
          <w:szCs w:val="22"/>
        </w:rPr>
        <w:t xml:space="preserve">Stisk tlačítka poptávky na </w:t>
      </w:r>
      <w:r>
        <w:rPr>
          <w:sz w:val="22"/>
          <w:szCs w:val="22"/>
        </w:rPr>
        <w:t>kočárek</w:t>
      </w:r>
      <w:r w:rsidRPr="00214066">
        <w:rPr>
          <w:sz w:val="22"/>
          <w:szCs w:val="22"/>
        </w:rPr>
        <w:t xml:space="preserve"> se projeví u řidiče rozsvícením </w:t>
      </w:r>
      <w:r w:rsidR="0017585F">
        <w:rPr>
          <w:sz w:val="22"/>
          <w:szCs w:val="22"/>
        </w:rPr>
        <w:t>modré</w:t>
      </w:r>
      <w:r w:rsidRPr="00214066">
        <w:rPr>
          <w:sz w:val="22"/>
          <w:szCs w:val="22"/>
        </w:rPr>
        <w:t xml:space="preserve"> kontrolky</w:t>
      </w:r>
      <w:r>
        <w:rPr>
          <w:sz w:val="22"/>
          <w:szCs w:val="22"/>
        </w:rPr>
        <w:t xml:space="preserve"> </w:t>
      </w:r>
      <w:r w:rsidR="0017585F">
        <w:rPr>
          <w:sz w:val="22"/>
          <w:szCs w:val="22"/>
        </w:rPr>
        <w:t>a</w:t>
      </w:r>
      <w:r>
        <w:rPr>
          <w:sz w:val="22"/>
          <w:szCs w:val="22"/>
        </w:rPr>
        <w:t> piktogramem kočárku</w:t>
      </w:r>
      <w:r w:rsidRPr="00214066">
        <w:rPr>
          <w:sz w:val="22"/>
          <w:szCs w:val="22"/>
        </w:rPr>
        <w:t xml:space="preserve">. </w:t>
      </w:r>
    </w:p>
    <w:p w14:paraId="76A61EC0" w14:textId="0983E340" w:rsidR="00987786" w:rsidRPr="00214066" w:rsidRDefault="00315063" w:rsidP="00987786">
      <w:pPr>
        <w:pStyle w:val="Zkladntext"/>
        <w:spacing w:after="0"/>
        <w:rPr>
          <w:sz w:val="22"/>
          <w:szCs w:val="22"/>
        </w:rPr>
      </w:pPr>
      <w:r>
        <w:rPr>
          <w:sz w:val="22"/>
          <w:szCs w:val="22"/>
        </w:rPr>
        <w:t>Stisk tlačítka „EMERGENCY“</w:t>
      </w:r>
      <w:r w:rsidR="00987786" w:rsidRPr="00214066">
        <w:rPr>
          <w:sz w:val="22"/>
          <w:szCs w:val="22"/>
        </w:rPr>
        <w:t xml:space="preserve"> </w:t>
      </w:r>
      <w:r>
        <w:rPr>
          <w:sz w:val="22"/>
          <w:szCs w:val="22"/>
        </w:rPr>
        <w:t>se projeví u řidiče rozsvícením červené kontrolky a piktogramem vykřičník.</w:t>
      </w:r>
    </w:p>
    <w:p w14:paraId="7B90DE77" w14:textId="6265DF18" w:rsidR="0050735B" w:rsidRDefault="0050735B" w:rsidP="0050735B">
      <w:pPr>
        <w:pStyle w:val="Zkladntext"/>
        <w:spacing w:after="0"/>
        <w:rPr>
          <w:sz w:val="22"/>
          <w:szCs w:val="22"/>
        </w:rPr>
      </w:pPr>
      <w:r w:rsidRPr="00214066">
        <w:rPr>
          <w:sz w:val="22"/>
          <w:szCs w:val="22"/>
        </w:rPr>
        <w:t>Otevření dveří se projeví svitem červené kontrolky.</w:t>
      </w:r>
    </w:p>
    <w:p w14:paraId="792C8FEE" w14:textId="77777777" w:rsidR="00AE6C83" w:rsidRPr="00214066" w:rsidRDefault="00AE6C83" w:rsidP="0050735B">
      <w:pPr>
        <w:pStyle w:val="Zkladntext"/>
        <w:spacing w:after="0"/>
        <w:rPr>
          <w:sz w:val="22"/>
          <w:szCs w:val="22"/>
        </w:rPr>
      </w:pPr>
    </w:p>
    <w:p w14:paraId="7FB3628E" w14:textId="77777777" w:rsidR="000B7F36" w:rsidRDefault="0050735B" w:rsidP="00FA1FFE">
      <w:pPr>
        <w:pStyle w:val="Zkladntext"/>
        <w:rPr>
          <w:sz w:val="22"/>
          <w:szCs w:val="22"/>
        </w:rPr>
      </w:pPr>
      <w:r w:rsidRPr="00214066">
        <w:rPr>
          <w:sz w:val="22"/>
          <w:szCs w:val="22"/>
        </w:rPr>
        <w:t xml:space="preserve">Umístění ovládacích prvků na stanovišti musí být předem odsouhlaseno </w:t>
      </w:r>
      <w:r w:rsidR="00DC1E30">
        <w:rPr>
          <w:sz w:val="22"/>
          <w:szCs w:val="22"/>
        </w:rPr>
        <w:t>Kupujícího</w:t>
      </w:r>
      <w:r w:rsidRPr="00214066">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0735B" w:rsidRPr="008516D3" w14:paraId="24EBA337" w14:textId="77777777" w:rsidTr="00B807D6">
        <w:tc>
          <w:tcPr>
            <w:tcW w:w="9495" w:type="dxa"/>
          </w:tcPr>
          <w:p w14:paraId="1FD8CE02" w14:textId="77777777" w:rsidR="0050735B" w:rsidRPr="008516D3" w:rsidRDefault="0050735B" w:rsidP="00B807D6">
            <w:pPr>
              <w:pStyle w:val="Zkladntext"/>
              <w:rPr>
                <w:sz w:val="2"/>
                <w:szCs w:val="2"/>
              </w:rPr>
            </w:pPr>
          </w:p>
          <w:p w14:paraId="5B63F645" w14:textId="2CD8E180" w:rsidR="0050735B" w:rsidRPr="008516D3" w:rsidRDefault="0050735B" w:rsidP="00213B8C">
            <w:pPr>
              <w:pStyle w:val="Zkladntext"/>
            </w:pPr>
            <w:r>
              <w:t>Odpověď</w:t>
            </w:r>
            <w:r w:rsidR="009147D9">
              <w:t xml:space="preserve">:  </w:t>
            </w:r>
          </w:p>
        </w:tc>
      </w:tr>
      <w:tr w:rsidR="0050735B" w:rsidRPr="008516D3" w14:paraId="3D6D2D15" w14:textId="77777777" w:rsidTr="00B807D6">
        <w:trPr>
          <w:trHeight w:val="566"/>
        </w:trPr>
        <w:tc>
          <w:tcPr>
            <w:tcW w:w="9495" w:type="dxa"/>
          </w:tcPr>
          <w:p w14:paraId="7EE128E7" w14:textId="77777777" w:rsidR="0050735B" w:rsidRPr="008516D3" w:rsidRDefault="0050735B" w:rsidP="00B807D6">
            <w:pPr>
              <w:pStyle w:val="Zkladntext"/>
              <w:rPr>
                <w:sz w:val="2"/>
                <w:szCs w:val="2"/>
              </w:rPr>
            </w:pPr>
          </w:p>
          <w:p w14:paraId="1EEB2167" w14:textId="174FC9B0" w:rsidR="0050735B" w:rsidRPr="008516D3" w:rsidRDefault="0050735B" w:rsidP="00213B8C">
            <w:pPr>
              <w:pStyle w:val="Zkladntext"/>
            </w:pPr>
            <w:r>
              <w:t>Doplňující popis</w:t>
            </w:r>
            <w:r w:rsidRPr="008516D3">
              <w:t>:</w:t>
            </w:r>
            <w:r>
              <w:t xml:space="preserve"> </w:t>
            </w:r>
          </w:p>
        </w:tc>
      </w:tr>
    </w:tbl>
    <w:p w14:paraId="718DD9DA" w14:textId="36DBDEB6" w:rsidR="00A725F5" w:rsidRDefault="00A725F5" w:rsidP="00B45C97">
      <w:bookmarkStart w:id="588" w:name="_Toc474819645"/>
      <w:bookmarkStart w:id="589" w:name="_Toc389187238"/>
    </w:p>
    <w:p w14:paraId="2BFBACC8" w14:textId="77777777" w:rsidR="00833113" w:rsidRDefault="00833113" w:rsidP="00B45C97"/>
    <w:p w14:paraId="20674F1B" w14:textId="2757E235" w:rsidR="00842C91" w:rsidRDefault="00145074" w:rsidP="00D216AB">
      <w:pPr>
        <w:pStyle w:val="Nadpis2"/>
        <w:numPr>
          <w:ilvl w:val="2"/>
          <w:numId w:val="5"/>
        </w:numPr>
        <w:ind w:left="709"/>
        <w:rPr>
          <w:sz w:val="22"/>
          <w:szCs w:val="22"/>
        </w:rPr>
      </w:pPr>
      <w:bookmarkStart w:id="590" w:name="_Toc45718992"/>
      <w:r>
        <w:rPr>
          <w:sz w:val="22"/>
          <w:szCs w:val="22"/>
        </w:rPr>
        <w:t>Signalizace k řidiči</w:t>
      </w:r>
      <w:bookmarkEnd w:id="588"/>
      <w:bookmarkEnd w:id="590"/>
    </w:p>
    <w:p w14:paraId="3652756F" w14:textId="0952E400" w:rsidR="00842C91" w:rsidRDefault="0046484D" w:rsidP="00D32444">
      <w:pPr>
        <w:ind w:left="1"/>
        <w:rPr>
          <w:sz w:val="22"/>
          <w:szCs w:val="22"/>
        </w:rPr>
      </w:pPr>
      <w:r w:rsidRPr="00ED61BA">
        <w:rPr>
          <w:sz w:val="22"/>
          <w:szCs w:val="22"/>
        </w:rPr>
        <w:t>K</w:t>
      </w:r>
      <w:r w:rsidR="00207D51" w:rsidRPr="00ED61BA">
        <w:rPr>
          <w:sz w:val="22"/>
          <w:szCs w:val="22"/>
        </w:rPr>
        <w:t>upující požaduje k řidiči zobrazit také:</w:t>
      </w:r>
    </w:p>
    <w:p w14:paraId="4C018095" w14:textId="77777777" w:rsidR="00AE6C83" w:rsidRPr="00ED61BA" w:rsidRDefault="00AE6C83" w:rsidP="00D32444">
      <w:pPr>
        <w:ind w:left="1"/>
        <w:rPr>
          <w:sz w:val="22"/>
          <w:szCs w:val="22"/>
        </w:rPr>
      </w:pPr>
    </w:p>
    <w:p w14:paraId="146FE6C3" w14:textId="77777777" w:rsidR="00145074" w:rsidRPr="00145074" w:rsidRDefault="0046484D" w:rsidP="00AC139F">
      <w:pPr>
        <w:numPr>
          <w:ilvl w:val="0"/>
          <w:numId w:val="12"/>
        </w:numPr>
        <w:overflowPunct/>
        <w:autoSpaceDE/>
        <w:autoSpaceDN/>
        <w:adjustRightInd/>
        <w:spacing w:before="60"/>
        <w:ind w:left="425" w:hanging="425"/>
        <w:textAlignment w:val="auto"/>
        <w:rPr>
          <w:sz w:val="22"/>
          <w:szCs w:val="22"/>
        </w:rPr>
      </w:pPr>
      <w:r w:rsidRPr="0046484D">
        <w:rPr>
          <w:sz w:val="22"/>
          <w:szCs w:val="22"/>
        </w:rPr>
        <w:t>požadavek na samoobslužné otevření dveří</w:t>
      </w:r>
      <w:r w:rsidR="004A4DB2">
        <w:rPr>
          <w:sz w:val="22"/>
          <w:szCs w:val="22"/>
        </w:rPr>
        <w:t>;</w:t>
      </w:r>
    </w:p>
    <w:p w14:paraId="23F48C9A" w14:textId="77777777" w:rsidR="00145074" w:rsidRPr="00145074" w:rsidRDefault="0046484D" w:rsidP="00AC139F">
      <w:pPr>
        <w:numPr>
          <w:ilvl w:val="0"/>
          <w:numId w:val="12"/>
        </w:numPr>
        <w:overflowPunct/>
        <w:autoSpaceDE/>
        <w:autoSpaceDN/>
        <w:adjustRightInd/>
        <w:spacing w:before="60"/>
        <w:ind w:left="425" w:hanging="425"/>
        <w:textAlignment w:val="auto"/>
        <w:rPr>
          <w:sz w:val="22"/>
          <w:szCs w:val="22"/>
        </w:rPr>
      </w:pPr>
      <w:r w:rsidRPr="0046484D">
        <w:rPr>
          <w:sz w:val="22"/>
          <w:szCs w:val="22"/>
        </w:rPr>
        <w:t>odblokování dveří pro samoobslužné otevření</w:t>
      </w:r>
      <w:r w:rsidR="004A4DB2">
        <w:rPr>
          <w:sz w:val="22"/>
          <w:szCs w:val="22"/>
        </w:rPr>
        <w:t>;</w:t>
      </w:r>
    </w:p>
    <w:p w14:paraId="77C2A78A" w14:textId="0542AEDD" w:rsidR="00145074" w:rsidRDefault="0046484D" w:rsidP="00AC139F">
      <w:pPr>
        <w:numPr>
          <w:ilvl w:val="0"/>
          <w:numId w:val="12"/>
        </w:numPr>
        <w:overflowPunct/>
        <w:autoSpaceDE/>
        <w:autoSpaceDN/>
        <w:adjustRightInd/>
        <w:spacing w:before="60"/>
        <w:ind w:left="425" w:hanging="425"/>
        <w:textAlignment w:val="auto"/>
        <w:rPr>
          <w:sz w:val="22"/>
          <w:szCs w:val="22"/>
        </w:rPr>
      </w:pPr>
      <w:r w:rsidRPr="0046484D">
        <w:rPr>
          <w:sz w:val="22"/>
          <w:szCs w:val="22"/>
        </w:rPr>
        <w:t>otevření dveří</w:t>
      </w:r>
      <w:r w:rsidR="004A4DB2">
        <w:rPr>
          <w:sz w:val="22"/>
          <w:szCs w:val="22"/>
        </w:rPr>
        <w:t>;</w:t>
      </w:r>
    </w:p>
    <w:p w14:paraId="2E73C761" w14:textId="73D5C6CF" w:rsidR="00D74833" w:rsidRDefault="00D74833" w:rsidP="00AC139F">
      <w:pPr>
        <w:numPr>
          <w:ilvl w:val="0"/>
          <w:numId w:val="12"/>
        </w:numPr>
        <w:overflowPunct/>
        <w:autoSpaceDE/>
        <w:autoSpaceDN/>
        <w:adjustRightInd/>
        <w:spacing w:before="60"/>
        <w:ind w:left="425" w:hanging="425"/>
        <w:textAlignment w:val="auto"/>
        <w:rPr>
          <w:sz w:val="22"/>
          <w:szCs w:val="22"/>
        </w:rPr>
      </w:pPr>
      <w:r>
        <w:rPr>
          <w:sz w:val="22"/>
          <w:szCs w:val="22"/>
        </w:rPr>
        <w:t>stop (EMERGENCY = bezpečnostní nouzový stop od cestujících);</w:t>
      </w:r>
    </w:p>
    <w:p w14:paraId="4B0258BB" w14:textId="77777777" w:rsidR="00250A7C" w:rsidRPr="00145074" w:rsidRDefault="00250A7C" w:rsidP="00AC139F">
      <w:pPr>
        <w:numPr>
          <w:ilvl w:val="0"/>
          <w:numId w:val="12"/>
        </w:numPr>
        <w:overflowPunct/>
        <w:autoSpaceDE/>
        <w:autoSpaceDN/>
        <w:adjustRightInd/>
        <w:spacing w:before="60"/>
        <w:ind w:left="425" w:hanging="425"/>
        <w:textAlignment w:val="auto"/>
        <w:rPr>
          <w:sz w:val="22"/>
          <w:szCs w:val="22"/>
        </w:rPr>
      </w:pPr>
      <w:r>
        <w:rPr>
          <w:sz w:val="22"/>
          <w:szCs w:val="22"/>
        </w:rPr>
        <w:t>stop (žádost od cestujícího pro otevření dveří)</w:t>
      </w:r>
      <w:r w:rsidR="004A4DB2">
        <w:rPr>
          <w:sz w:val="22"/>
          <w:szCs w:val="22"/>
        </w:rPr>
        <w:t>;</w:t>
      </w:r>
    </w:p>
    <w:p w14:paraId="3412E7BC" w14:textId="77777777" w:rsidR="00145074" w:rsidRPr="00145074" w:rsidRDefault="0046484D" w:rsidP="00AC139F">
      <w:pPr>
        <w:numPr>
          <w:ilvl w:val="0"/>
          <w:numId w:val="12"/>
        </w:numPr>
        <w:overflowPunct/>
        <w:autoSpaceDE/>
        <w:autoSpaceDN/>
        <w:adjustRightInd/>
        <w:spacing w:before="60"/>
        <w:ind w:left="425" w:hanging="425"/>
        <w:textAlignment w:val="auto"/>
        <w:rPr>
          <w:sz w:val="22"/>
          <w:szCs w:val="22"/>
        </w:rPr>
      </w:pPr>
      <w:r w:rsidRPr="0046484D">
        <w:rPr>
          <w:sz w:val="22"/>
          <w:szCs w:val="22"/>
        </w:rPr>
        <w:t>výstup s kočárkem</w:t>
      </w:r>
      <w:r w:rsidR="004A4DB2">
        <w:rPr>
          <w:sz w:val="22"/>
          <w:szCs w:val="22"/>
        </w:rPr>
        <w:t>;</w:t>
      </w:r>
    </w:p>
    <w:p w14:paraId="5450E885" w14:textId="77777777" w:rsidR="00145074" w:rsidRPr="00145074" w:rsidRDefault="0046484D" w:rsidP="00AC139F">
      <w:pPr>
        <w:numPr>
          <w:ilvl w:val="0"/>
          <w:numId w:val="12"/>
        </w:numPr>
        <w:overflowPunct/>
        <w:autoSpaceDE/>
        <w:autoSpaceDN/>
        <w:adjustRightInd/>
        <w:spacing w:before="60"/>
        <w:ind w:left="425" w:hanging="425"/>
        <w:textAlignment w:val="auto"/>
        <w:rPr>
          <w:sz w:val="22"/>
          <w:szCs w:val="22"/>
        </w:rPr>
      </w:pPr>
      <w:r w:rsidRPr="0046484D">
        <w:rPr>
          <w:sz w:val="22"/>
          <w:szCs w:val="22"/>
        </w:rPr>
        <w:t>vyklopení plošiny</w:t>
      </w:r>
      <w:r w:rsidR="004A4DB2">
        <w:rPr>
          <w:sz w:val="22"/>
          <w:szCs w:val="22"/>
        </w:rPr>
        <w:t>;</w:t>
      </w:r>
    </w:p>
    <w:p w14:paraId="3EF50C42" w14:textId="77777777" w:rsidR="00145074" w:rsidRPr="00145074" w:rsidRDefault="0046484D" w:rsidP="00AC139F">
      <w:pPr>
        <w:numPr>
          <w:ilvl w:val="0"/>
          <w:numId w:val="12"/>
        </w:numPr>
        <w:overflowPunct/>
        <w:autoSpaceDE/>
        <w:autoSpaceDN/>
        <w:adjustRightInd/>
        <w:spacing w:before="60"/>
        <w:ind w:left="425" w:hanging="425"/>
        <w:textAlignment w:val="auto"/>
        <w:rPr>
          <w:sz w:val="22"/>
          <w:szCs w:val="22"/>
        </w:rPr>
      </w:pPr>
      <w:proofErr w:type="spellStart"/>
      <w:r w:rsidRPr="0046484D">
        <w:rPr>
          <w:sz w:val="22"/>
          <w:szCs w:val="22"/>
        </w:rPr>
        <w:t>kneeling</w:t>
      </w:r>
      <w:proofErr w:type="spellEnd"/>
      <w:r w:rsidR="004A4DB2">
        <w:rPr>
          <w:sz w:val="22"/>
          <w:szCs w:val="22"/>
        </w:rPr>
        <w:t>;</w:t>
      </w:r>
    </w:p>
    <w:p w14:paraId="59E426ED" w14:textId="271B24AD" w:rsidR="00145074" w:rsidRPr="001F7AF7" w:rsidRDefault="00B658B2" w:rsidP="00AC139F">
      <w:pPr>
        <w:numPr>
          <w:ilvl w:val="0"/>
          <w:numId w:val="12"/>
        </w:numPr>
        <w:overflowPunct/>
        <w:autoSpaceDE/>
        <w:autoSpaceDN/>
        <w:adjustRightInd/>
        <w:spacing w:before="60"/>
        <w:ind w:left="425" w:hanging="425"/>
        <w:textAlignment w:val="auto"/>
        <w:rPr>
          <w:sz w:val="22"/>
          <w:szCs w:val="22"/>
        </w:rPr>
      </w:pPr>
      <w:r>
        <w:rPr>
          <w:sz w:val="22"/>
          <w:szCs w:val="22"/>
        </w:rPr>
        <w:t>stav kapacity trakčních akumulátorů</w:t>
      </w:r>
      <w:r w:rsidR="004A4DB2" w:rsidRPr="001F7AF7">
        <w:rPr>
          <w:sz w:val="22"/>
          <w:szCs w:val="22"/>
        </w:rPr>
        <w:t>;</w:t>
      </w:r>
    </w:p>
    <w:p w14:paraId="20B641F8" w14:textId="5C71A4CC" w:rsidR="00145074" w:rsidRDefault="00550C77" w:rsidP="00AC139F">
      <w:pPr>
        <w:numPr>
          <w:ilvl w:val="0"/>
          <w:numId w:val="12"/>
        </w:numPr>
        <w:overflowPunct/>
        <w:autoSpaceDE/>
        <w:autoSpaceDN/>
        <w:adjustRightInd/>
        <w:spacing w:before="60"/>
        <w:ind w:left="425" w:hanging="425"/>
        <w:textAlignment w:val="auto"/>
        <w:rPr>
          <w:sz w:val="22"/>
          <w:szCs w:val="22"/>
        </w:rPr>
      </w:pPr>
      <w:r>
        <w:rPr>
          <w:sz w:val="22"/>
          <w:szCs w:val="22"/>
        </w:rPr>
        <w:lastRenderedPageBreak/>
        <w:t>vnitřní teplota</w:t>
      </w:r>
      <w:r w:rsidR="004A4DB2" w:rsidRPr="001F7AF7">
        <w:rPr>
          <w:sz w:val="22"/>
          <w:szCs w:val="22"/>
        </w:rPr>
        <w:t>;</w:t>
      </w:r>
    </w:p>
    <w:p w14:paraId="0ECC10F6" w14:textId="547CFC45" w:rsidR="00550C77" w:rsidRPr="001F7AF7" w:rsidRDefault="00550C77" w:rsidP="00AC139F">
      <w:pPr>
        <w:numPr>
          <w:ilvl w:val="0"/>
          <w:numId w:val="12"/>
        </w:numPr>
        <w:overflowPunct/>
        <w:autoSpaceDE/>
        <w:autoSpaceDN/>
        <w:adjustRightInd/>
        <w:spacing w:before="60"/>
        <w:ind w:left="425" w:hanging="425"/>
        <w:textAlignment w:val="auto"/>
        <w:rPr>
          <w:sz w:val="22"/>
          <w:szCs w:val="22"/>
        </w:rPr>
      </w:pPr>
      <w:r>
        <w:rPr>
          <w:sz w:val="22"/>
          <w:szCs w:val="22"/>
        </w:rPr>
        <w:t>venkovní teplota</w:t>
      </w:r>
      <w:r w:rsidRPr="001F7AF7">
        <w:rPr>
          <w:sz w:val="22"/>
          <w:szCs w:val="22"/>
        </w:rPr>
        <w:t>;</w:t>
      </w:r>
    </w:p>
    <w:p w14:paraId="0B0D81D7" w14:textId="77777777" w:rsidR="00145074" w:rsidRPr="001F7AF7" w:rsidRDefault="0046484D" w:rsidP="00AC139F">
      <w:pPr>
        <w:numPr>
          <w:ilvl w:val="0"/>
          <w:numId w:val="12"/>
        </w:numPr>
        <w:overflowPunct/>
        <w:autoSpaceDE/>
        <w:autoSpaceDN/>
        <w:adjustRightInd/>
        <w:spacing w:before="60"/>
        <w:ind w:left="425" w:hanging="425"/>
        <w:textAlignment w:val="auto"/>
        <w:rPr>
          <w:sz w:val="22"/>
          <w:szCs w:val="22"/>
        </w:rPr>
      </w:pPr>
      <w:r w:rsidRPr="001F7AF7">
        <w:rPr>
          <w:sz w:val="22"/>
          <w:szCs w:val="22"/>
        </w:rPr>
        <w:t>nabíjení, napětí</w:t>
      </w:r>
      <w:r w:rsidR="004A4DB2" w:rsidRPr="001F7AF7">
        <w:rPr>
          <w:sz w:val="22"/>
          <w:szCs w:val="22"/>
        </w:rPr>
        <w:t>;</w:t>
      </w:r>
    </w:p>
    <w:p w14:paraId="203AD82B" w14:textId="77777777" w:rsidR="00145074" w:rsidRPr="001F7AF7" w:rsidRDefault="0046484D" w:rsidP="00AC139F">
      <w:pPr>
        <w:numPr>
          <w:ilvl w:val="0"/>
          <w:numId w:val="12"/>
        </w:numPr>
        <w:overflowPunct/>
        <w:autoSpaceDE/>
        <w:autoSpaceDN/>
        <w:adjustRightInd/>
        <w:spacing w:before="60"/>
        <w:ind w:left="425" w:hanging="425"/>
        <w:textAlignment w:val="auto"/>
        <w:rPr>
          <w:sz w:val="22"/>
          <w:szCs w:val="22"/>
        </w:rPr>
      </w:pPr>
      <w:r w:rsidRPr="001F7AF7">
        <w:rPr>
          <w:sz w:val="22"/>
          <w:szCs w:val="22"/>
        </w:rPr>
        <w:t>tlak vzduchu</w:t>
      </w:r>
      <w:r w:rsidR="004A4DB2" w:rsidRPr="001F7AF7">
        <w:rPr>
          <w:sz w:val="22"/>
          <w:szCs w:val="22"/>
        </w:rPr>
        <w:t>;</w:t>
      </w:r>
    </w:p>
    <w:p w14:paraId="0C83B2E8" w14:textId="77777777" w:rsidR="00145074" w:rsidRPr="001F7AF7" w:rsidRDefault="0046484D" w:rsidP="00AC139F">
      <w:pPr>
        <w:numPr>
          <w:ilvl w:val="0"/>
          <w:numId w:val="12"/>
        </w:numPr>
        <w:overflowPunct/>
        <w:autoSpaceDE/>
        <w:autoSpaceDN/>
        <w:adjustRightInd/>
        <w:spacing w:before="60"/>
        <w:ind w:left="425" w:hanging="425"/>
        <w:textAlignment w:val="auto"/>
        <w:rPr>
          <w:sz w:val="22"/>
          <w:szCs w:val="22"/>
        </w:rPr>
      </w:pPr>
      <w:r w:rsidRPr="001F7AF7">
        <w:rPr>
          <w:sz w:val="22"/>
          <w:szCs w:val="22"/>
        </w:rPr>
        <w:t>ABS, ASR</w:t>
      </w:r>
      <w:r w:rsidR="004A4DB2" w:rsidRPr="001F7AF7">
        <w:rPr>
          <w:sz w:val="22"/>
          <w:szCs w:val="22"/>
        </w:rPr>
        <w:t>;</w:t>
      </w:r>
    </w:p>
    <w:p w14:paraId="3373141F" w14:textId="55C31E59" w:rsidR="00145074" w:rsidRPr="001F7AF7" w:rsidRDefault="0046484D" w:rsidP="00AC139F">
      <w:pPr>
        <w:numPr>
          <w:ilvl w:val="0"/>
          <w:numId w:val="12"/>
        </w:numPr>
        <w:overflowPunct/>
        <w:autoSpaceDE/>
        <w:autoSpaceDN/>
        <w:adjustRightInd/>
        <w:spacing w:before="60"/>
        <w:ind w:left="425" w:hanging="425"/>
        <w:textAlignment w:val="auto"/>
        <w:rPr>
          <w:sz w:val="22"/>
          <w:szCs w:val="22"/>
        </w:rPr>
      </w:pPr>
      <w:r w:rsidRPr="001F7AF7">
        <w:rPr>
          <w:sz w:val="22"/>
          <w:szCs w:val="22"/>
        </w:rPr>
        <w:t xml:space="preserve">chod </w:t>
      </w:r>
      <w:r w:rsidR="00B658B2">
        <w:rPr>
          <w:sz w:val="22"/>
          <w:szCs w:val="22"/>
        </w:rPr>
        <w:t>bojleru topení</w:t>
      </w:r>
      <w:r w:rsidR="004A4DB2" w:rsidRPr="001F7AF7">
        <w:rPr>
          <w:sz w:val="22"/>
          <w:szCs w:val="22"/>
        </w:rPr>
        <w:t>;</w:t>
      </w:r>
    </w:p>
    <w:p w14:paraId="25DEF2AE" w14:textId="0F21A917" w:rsidR="00586A0A" w:rsidRPr="0008595E" w:rsidRDefault="0046484D" w:rsidP="00AC139F">
      <w:pPr>
        <w:numPr>
          <w:ilvl w:val="0"/>
          <w:numId w:val="12"/>
        </w:numPr>
        <w:overflowPunct/>
        <w:autoSpaceDE/>
        <w:autoSpaceDN/>
        <w:adjustRightInd/>
        <w:spacing w:before="60" w:after="120"/>
        <w:ind w:left="425" w:hanging="425"/>
        <w:textAlignment w:val="auto"/>
        <w:rPr>
          <w:rFonts w:ascii="Calibri" w:hAnsi="Calibri"/>
          <w:iCs/>
          <w:sz w:val="22"/>
          <w:szCs w:val="22"/>
        </w:rPr>
      </w:pPr>
      <w:r w:rsidRPr="0008595E">
        <w:rPr>
          <w:sz w:val="22"/>
          <w:szCs w:val="22"/>
        </w:rPr>
        <w:t>otevře</w:t>
      </w:r>
      <w:r w:rsidRPr="0008595E">
        <w:rPr>
          <w:iCs/>
          <w:sz w:val="22"/>
          <w:szCs w:val="22"/>
        </w:rPr>
        <w:t xml:space="preserve">ní </w:t>
      </w:r>
      <w:r w:rsidR="001328B3" w:rsidRPr="0008595E">
        <w:rPr>
          <w:iCs/>
          <w:sz w:val="22"/>
          <w:szCs w:val="22"/>
        </w:rPr>
        <w:t xml:space="preserve">víka </w:t>
      </w:r>
      <w:r w:rsidR="00B658B2">
        <w:rPr>
          <w:iCs/>
          <w:sz w:val="22"/>
          <w:szCs w:val="22"/>
        </w:rPr>
        <w:t xml:space="preserve">krytu nabíjecí </w:t>
      </w:r>
      <w:r w:rsidR="00550C77">
        <w:rPr>
          <w:iCs/>
          <w:sz w:val="22"/>
          <w:szCs w:val="22"/>
        </w:rPr>
        <w:t>zásuvky</w:t>
      </w:r>
      <w:r w:rsidRPr="0008595E">
        <w:rPr>
          <w:i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A02156" w:rsidRPr="008516D3" w14:paraId="06CECEED" w14:textId="77777777" w:rsidTr="00CF56E4">
        <w:tc>
          <w:tcPr>
            <w:tcW w:w="9495" w:type="dxa"/>
          </w:tcPr>
          <w:p w14:paraId="4ED50018" w14:textId="77777777" w:rsidR="00A02156" w:rsidRPr="008516D3" w:rsidRDefault="00A02156" w:rsidP="00CF56E4">
            <w:pPr>
              <w:pStyle w:val="Zkladntext"/>
              <w:rPr>
                <w:sz w:val="2"/>
                <w:szCs w:val="2"/>
              </w:rPr>
            </w:pPr>
          </w:p>
          <w:p w14:paraId="5C716F7C" w14:textId="55B28407" w:rsidR="00A02156" w:rsidRPr="008516D3" w:rsidRDefault="00A02156" w:rsidP="00C632FA">
            <w:pPr>
              <w:pStyle w:val="Zkladntext"/>
            </w:pPr>
            <w:r>
              <w:t>Odpověď</w:t>
            </w:r>
            <w:r w:rsidRPr="008516D3">
              <w:t xml:space="preserve">:  </w:t>
            </w:r>
          </w:p>
        </w:tc>
      </w:tr>
      <w:tr w:rsidR="00A02156" w:rsidRPr="008516D3" w14:paraId="2FA7E051" w14:textId="77777777" w:rsidTr="00CF56E4">
        <w:trPr>
          <w:trHeight w:val="566"/>
        </w:trPr>
        <w:tc>
          <w:tcPr>
            <w:tcW w:w="9495" w:type="dxa"/>
          </w:tcPr>
          <w:p w14:paraId="46E51CA2" w14:textId="77777777" w:rsidR="00A02156" w:rsidRPr="008516D3" w:rsidRDefault="00A02156" w:rsidP="00CF56E4">
            <w:pPr>
              <w:pStyle w:val="Zkladntext"/>
              <w:rPr>
                <w:sz w:val="2"/>
                <w:szCs w:val="2"/>
              </w:rPr>
            </w:pPr>
          </w:p>
          <w:p w14:paraId="5E885814" w14:textId="0F097D5D" w:rsidR="00A02156" w:rsidRPr="008516D3" w:rsidRDefault="00A02156" w:rsidP="00C632FA">
            <w:pPr>
              <w:pStyle w:val="Zkladntext"/>
            </w:pPr>
            <w:r>
              <w:t>Doplňující popis</w:t>
            </w:r>
            <w:r w:rsidRPr="008516D3">
              <w:t>:</w:t>
            </w:r>
            <w:r>
              <w:t xml:space="preserve"> </w:t>
            </w:r>
          </w:p>
        </w:tc>
      </w:tr>
    </w:tbl>
    <w:p w14:paraId="0E4D753A" w14:textId="77777777" w:rsidR="0072452D" w:rsidRDefault="0072452D" w:rsidP="004D2905">
      <w:bookmarkStart w:id="591" w:name="_Toc474819646"/>
    </w:p>
    <w:p w14:paraId="3446791E" w14:textId="13304371" w:rsidR="0072452D" w:rsidRPr="004D2905" w:rsidRDefault="0072452D" w:rsidP="00D216AB">
      <w:pPr>
        <w:pStyle w:val="Nadpis2"/>
        <w:numPr>
          <w:ilvl w:val="2"/>
          <w:numId w:val="5"/>
        </w:numPr>
        <w:ind w:left="709"/>
        <w:rPr>
          <w:sz w:val="22"/>
          <w:szCs w:val="22"/>
        </w:rPr>
      </w:pPr>
      <w:bookmarkStart w:id="592" w:name="_Toc45718993"/>
      <w:r w:rsidRPr="004D2905">
        <w:rPr>
          <w:sz w:val="22"/>
          <w:szCs w:val="22"/>
        </w:rPr>
        <w:t>SIGNALIZACE NEZABRŽDĚNÉ RUČNÍ BRZDY</w:t>
      </w:r>
      <w:r w:rsidR="008A5ED7">
        <w:rPr>
          <w:sz w:val="22"/>
          <w:szCs w:val="22"/>
        </w:rPr>
        <w:t xml:space="preserve"> při </w:t>
      </w:r>
      <w:r w:rsidR="00833E26">
        <w:rPr>
          <w:sz w:val="22"/>
          <w:szCs w:val="22"/>
        </w:rPr>
        <w:t>opuštění stanoviště řidiče</w:t>
      </w:r>
      <w:bookmarkEnd w:id="592"/>
    </w:p>
    <w:p w14:paraId="59537B48" w14:textId="0EE26DF3" w:rsidR="0072452D" w:rsidRDefault="0072452D" w:rsidP="004D2905">
      <w:r>
        <w:t xml:space="preserve">Kupující požaduje do stanoviště řidiče umístit </w:t>
      </w:r>
      <w:r w:rsidR="008A5ED7">
        <w:t xml:space="preserve"> akustickou </w:t>
      </w:r>
      <w:r>
        <w:t xml:space="preserve">signalizaci </w:t>
      </w:r>
      <w:r w:rsidR="00862967">
        <w:t>nezabrzděné</w:t>
      </w:r>
      <w:r>
        <w:t xml:space="preserve"> ruční brzdy </w:t>
      </w:r>
      <w:r w:rsidRPr="00CB5737">
        <w:t xml:space="preserve">s automatickým </w:t>
      </w:r>
      <w:r w:rsidR="008A5ED7" w:rsidRPr="00CB5737">
        <w:t>za</w:t>
      </w:r>
      <w:r w:rsidRPr="00CB5737">
        <w:t xml:space="preserve">blokováním </w:t>
      </w:r>
      <w:r w:rsidR="008A5ED7" w:rsidRPr="00CB5737">
        <w:t>zavření</w:t>
      </w:r>
      <w:r w:rsidRPr="00CB5737">
        <w:t xml:space="preserve"> předních dveří</w:t>
      </w:r>
      <w:r w:rsidR="008A5ED7" w:rsidRPr="00CB5737">
        <w:t xml:space="preserve"> při vypnutém </w:t>
      </w:r>
      <w:r w:rsidR="007878AB" w:rsidRPr="00CB5737">
        <w:t xml:space="preserve">obvodu 24V nebo </w:t>
      </w:r>
      <w:r w:rsidR="00833E26" w:rsidRPr="00CB5737">
        <w:t>pohonu trakčního obvodu</w:t>
      </w:r>
      <w:r w:rsidRPr="00CB5737">
        <w:t>.</w:t>
      </w:r>
      <w:r w:rsidR="008A5ED7" w:rsidRPr="00CB5737">
        <w:t xml:space="preserve"> Při </w:t>
      </w:r>
      <w:r w:rsidR="00862967" w:rsidRPr="00CB5737">
        <w:t>nezabrzděné</w:t>
      </w:r>
      <w:r w:rsidR="008A5ED7" w:rsidRPr="00CB5737">
        <w:t xml:space="preserve"> ruční brzdě</w:t>
      </w:r>
      <w:r w:rsidR="009B27AB" w:rsidRPr="00CB5737">
        <w:t xml:space="preserve"> a opuštění sedadla řidiče</w:t>
      </w:r>
      <w:r w:rsidR="008A5ED7" w:rsidRPr="00CB5737">
        <w:t xml:space="preserve"> </w:t>
      </w:r>
      <w:r w:rsidR="009B27AB" w:rsidRPr="00CB5737">
        <w:t>při</w:t>
      </w:r>
      <w:r w:rsidR="00CB5737" w:rsidRPr="00CB5737">
        <w:t xml:space="preserve"> </w:t>
      </w:r>
      <w:r w:rsidR="008A5ED7" w:rsidRPr="00CB5737">
        <w:t xml:space="preserve">vypnutém </w:t>
      </w:r>
      <w:r w:rsidR="007878AB" w:rsidRPr="00CB5737">
        <w:t xml:space="preserve">obvodu 24V nebo </w:t>
      </w:r>
      <w:r w:rsidR="00833E26" w:rsidRPr="00CB5737">
        <w:t>pohonu trakčního obvodu</w:t>
      </w:r>
      <w:r w:rsidR="008A5ED7" w:rsidRPr="00CB5737">
        <w:t xml:space="preserve"> nelze zavřít přední dveře a tento stav je akusticky signalizován.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9"/>
      </w:tblGrid>
      <w:tr w:rsidR="0072452D" w:rsidRPr="008476D1" w14:paraId="535DC4CC" w14:textId="77777777" w:rsidTr="00990C85">
        <w:trPr>
          <w:trHeight w:val="415"/>
        </w:trPr>
        <w:tc>
          <w:tcPr>
            <w:tcW w:w="9498" w:type="dxa"/>
            <w:vAlign w:val="center"/>
          </w:tcPr>
          <w:p w14:paraId="7B2EF444" w14:textId="77777777" w:rsidR="0072452D" w:rsidRDefault="0072452D" w:rsidP="00990C85">
            <w:pPr>
              <w:jc w:val="both"/>
              <w:rPr>
                <w:sz w:val="22"/>
                <w:szCs w:val="22"/>
              </w:rPr>
            </w:pPr>
            <w:r w:rsidRPr="0046484D">
              <w:rPr>
                <w:sz w:val="22"/>
                <w:szCs w:val="22"/>
              </w:rPr>
              <w:t xml:space="preserve">Odpověď:  </w:t>
            </w:r>
          </w:p>
        </w:tc>
      </w:tr>
      <w:tr w:rsidR="0072452D" w:rsidRPr="008476D1" w14:paraId="54A51089" w14:textId="77777777" w:rsidTr="00990C85">
        <w:trPr>
          <w:trHeight w:val="420"/>
        </w:trPr>
        <w:tc>
          <w:tcPr>
            <w:tcW w:w="9498" w:type="dxa"/>
            <w:vAlign w:val="center"/>
          </w:tcPr>
          <w:p w14:paraId="4F5395C2" w14:textId="77777777" w:rsidR="0072452D" w:rsidRDefault="0072452D" w:rsidP="00990C85">
            <w:pPr>
              <w:jc w:val="both"/>
              <w:rPr>
                <w:sz w:val="22"/>
                <w:szCs w:val="22"/>
              </w:rPr>
            </w:pPr>
            <w:r w:rsidRPr="0046484D">
              <w:rPr>
                <w:sz w:val="22"/>
                <w:szCs w:val="22"/>
              </w:rPr>
              <w:t>Doplňující popis:</w:t>
            </w:r>
            <w:r>
              <w:rPr>
                <w:sz w:val="22"/>
                <w:szCs w:val="22"/>
              </w:rPr>
              <w:t xml:space="preserve"> </w:t>
            </w:r>
          </w:p>
        </w:tc>
      </w:tr>
    </w:tbl>
    <w:p w14:paraId="64A332FA" w14:textId="111A5DE3" w:rsidR="0072452D" w:rsidRDefault="0072452D" w:rsidP="004D2905"/>
    <w:p w14:paraId="5655503A" w14:textId="7E75FDDD" w:rsidR="0050735B" w:rsidRPr="00214066" w:rsidRDefault="0050735B" w:rsidP="00D216AB">
      <w:pPr>
        <w:pStyle w:val="Nadpis2"/>
        <w:numPr>
          <w:ilvl w:val="1"/>
          <w:numId w:val="5"/>
        </w:numPr>
        <w:ind w:left="900" w:hanging="900"/>
        <w:rPr>
          <w:sz w:val="22"/>
          <w:szCs w:val="22"/>
        </w:rPr>
      </w:pPr>
      <w:bookmarkStart w:id="593" w:name="_Toc45718994"/>
      <w:r w:rsidRPr="00214066">
        <w:rPr>
          <w:sz w:val="22"/>
          <w:szCs w:val="22"/>
        </w:rPr>
        <w:t xml:space="preserve">NÁVĚSTNÍ ZAŘÍZENÍ VE </w:t>
      </w:r>
      <w:r w:rsidRPr="00E6697C">
        <w:rPr>
          <w:sz w:val="22"/>
          <w:szCs w:val="22"/>
        </w:rPr>
        <w:t>VOZIDLE</w:t>
      </w:r>
      <w:bookmarkEnd w:id="583"/>
      <w:bookmarkEnd w:id="584"/>
      <w:bookmarkEnd w:id="585"/>
      <w:bookmarkEnd w:id="586"/>
      <w:bookmarkEnd w:id="587"/>
      <w:bookmarkEnd w:id="589"/>
      <w:bookmarkEnd w:id="591"/>
      <w:bookmarkEnd w:id="593"/>
      <w:r>
        <w:rPr>
          <w:sz w:val="22"/>
          <w:szCs w:val="22"/>
        </w:rPr>
        <w:t xml:space="preserve"> </w:t>
      </w:r>
    </w:p>
    <w:p w14:paraId="680AF868" w14:textId="244DED73" w:rsidR="006D1C25" w:rsidRDefault="0050735B" w:rsidP="0050735B">
      <w:pPr>
        <w:pStyle w:val="Zkladntext"/>
        <w:rPr>
          <w:sz w:val="22"/>
          <w:szCs w:val="22"/>
        </w:rPr>
      </w:pPr>
      <w:r w:rsidRPr="00563F75">
        <w:rPr>
          <w:sz w:val="22"/>
          <w:szCs w:val="22"/>
        </w:rPr>
        <w:t xml:space="preserve">Po zmáčknutí tlačítka </w:t>
      </w:r>
      <w:r w:rsidR="005F162A" w:rsidRPr="00563F75">
        <w:rPr>
          <w:sz w:val="22"/>
          <w:szCs w:val="22"/>
        </w:rPr>
        <w:t>signalizace</w:t>
      </w:r>
      <w:r w:rsidR="005F162A">
        <w:rPr>
          <w:sz w:val="22"/>
          <w:szCs w:val="22"/>
        </w:rPr>
        <w:t xml:space="preserve"> </w:t>
      </w:r>
      <w:r w:rsidR="001D6CFC">
        <w:rPr>
          <w:sz w:val="22"/>
          <w:szCs w:val="22"/>
        </w:rPr>
        <w:t xml:space="preserve">„Dveře“ </w:t>
      </w:r>
      <w:r w:rsidRPr="00563F75">
        <w:rPr>
          <w:sz w:val="22"/>
          <w:szCs w:val="22"/>
        </w:rPr>
        <w:t xml:space="preserve">se rozsvítí </w:t>
      </w:r>
      <w:r w:rsidR="009F57F0" w:rsidRPr="0033152D">
        <w:rPr>
          <w:sz w:val="22"/>
          <w:szCs w:val="22"/>
        </w:rPr>
        <w:t xml:space="preserve">kontrolka </w:t>
      </w:r>
      <w:r w:rsidR="005F162A">
        <w:rPr>
          <w:sz w:val="22"/>
          <w:szCs w:val="22"/>
        </w:rPr>
        <w:t xml:space="preserve">na palubní desce </w:t>
      </w:r>
      <w:r w:rsidR="009F57F0" w:rsidRPr="0033152D">
        <w:rPr>
          <w:sz w:val="22"/>
          <w:szCs w:val="22"/>
        </w:rPr>
        <w:t>u řidiče</w:t>
      </w:r>
      <w:r w:rsidR="006D1C25">
        <w:rPr>
          <w:sz w:val="22"/>
          <w:szCs w:val="22"/>
        </w:rPr>
        <w:t xml:space="preserve"> a rozsvítí se </w:t>
      </w:r>
      <w:r w:rsidR="00876A9C">
        <w:rPr>
          <w:sz w:val="22"/>
          <w:szCs w:val="22"/>
        </w:rPr>
        <w:t>s</w:t>
      </w:r>
      <w:r w:rsidR="00BB54D9">
        <w:rPr>
          <w:sz w:val="22"/>
          <w:szCs w:val="22"/>
        </w:rPr>
        <w:t xml:space="preserve">vítilna s nápisem </w:t>
      </w:r>
      <w:r w:rsidR="00340A81">
        <w:rPr>
          <w:sz w:val="22"/>
          <w:szCs w:val="22"/>
        </w:rPr>
        <w:t>„</w:t>
      </w:r>
      <w:r w:rsidR="00BB54D9">
        <w:rPr>
          <w:sz w:val="22"/>
          <w:szCs w:val="22"/>
        </w:rPr>
        <w:t>STOP</w:t>
      </w:r>
      <w:r w:rsidR="00340A81">
        <w:rPr>
          <w:sz w:val="22"/>
          <w:szCs w:val="22"/>
        </w:rPr>
        <w:t>“</w:t>
      </w:r>
      <w:r w:rsidR="00BB54D9">
        <w:rPr>
          <w:sz w:val="22"/>
          <w:szCs w:val="22"/>
        </w:rPr>
        <w:t xml:space="preserve"> (nápis s červeným podsvícením)</w:t>
      </w:r>
      <w:r w:rsidR="00876A9C">
        <w:rPr>
          <w:sz w:val="22"/>
          <w:szCs w:val="22"/>
        </w:rPr>
        <w:t>, která</w:t>
      </w:r>
      <w:r w:rsidR="00BB54D9">
        <w:rPr>
          <w:sz w:val="22"/>
          <w:szCs w:val="22"/>
        </w:rPr>
        <w:t xml:space="preserve"> </w:t>
      </w:r>
      <w:r w:rsidR="00BB54D9" w:rsidRPr="0033152D">
        <w:rPr>
          <w:sz w:val="22"/>
          <w:szCs w:val="22"/>
          <w:u w:val="single"/>
        </w:rPr>
        <w:t xml:space="preserve">bude umístěna nad všemi dveřmi a bude </w:t>
      </w:r>
      <w:r w:rsidR="00BB54D9" w:rsidRPr="0033152D">
        <w:rPr>
          <w:b/>
          <w:sz w:val="22"/>
          <w:szCs w:val="22"/>
          <w:u w:val="single"/>
        </w:rPr>
        <w:t>vestavěná ve vnitřní části servisního krytu</w:t>
      </w:r>
      <w:r w:rsidR="00BB54D9" w:rsidRPr="0033152D">
        <w:rPr>
          <w:sz w:val="22"/>
          <w:szCs w:val="22"/>
          <w:u w:val="single"/>
        </w:rPr>
        <w:t xml:space="preserve"> nad středem dveří.</w:t>
      </w:r>
    </w:p>
    <w:p w14:paraId="58B20A40" w14:textId="2243ABCB" w:rsidR="00B05D0D" w:rsidRDefault="00C4215B" w:rsidP="0050735B">
      <w:pPr>
        <w:pStyle w:val="Zkladntext"/>
        <w:rPr>
          <w:sz w:val="22"/>
          <w:szCs w:val="22"/>
        </w:rPr>
      </w:pPr>
      <w:r>
        <w:rPr>
          <w:sz w:val="22"/>
          <w:szCs w:val="22"/>
        </w:rPr>
        <w:t>P</w:t>
      </w:r>
      <w:r w:rsidR="009F57F0" w:rsidRPr="0033152D">
        <w:rPr>
          <w:sz w:val="22"/>
          <w:szCs w:val="22"/>
        </w:rPr>
        <w:t xml:space="preserve">ři otvírání a po otevření dveří se rozsvítí LED pásy v bílé barvě. LED pásy budou umístěny nad všemi dveřmi na levé i pravé straně </w:t>
      </w:r>
      <w:r>
        <w:rPr>
          <w:sz w:val="22"/>
          <w:szCs w:val="22"/>
        </w:rPr>
        <w:t>dveří</w:t>
      </w:r>
      <w:r w:rsidR="00E05674">
        <w:rPr>
          <w:sz w:val="22"/>
          <w:szCs w:val="22"/>
        </w:rPr>
        <w:t xml:space="preserve"> (preferujeme vertikální umístění)</w:t>
      </w:r>
      <w:r w:rsidR="001D6CFC">
        <w:rPr>
          <w:sz w:val="22"/>
          <w:szCs w:val="22"/>
        </w:rPr>
        <w:t>,</w:t>
      </w:r>
      <w:r>
        <w:rPr>
          <w:sz w:val="22"/>
          <w:szCs w:val="22"/>
        </w:rPr>
        <w:t xml:space="preserve"> </w:t>
      </w:r>
      <w:r w:rsidR="009F57F0" w:rsidRPr="0033152D">
        <w:rPr>
          <w:sz w:val="22"/>
          <w:szCs w:val="22"/>
        </w:rPr>
        <w:t>kromě předních dveří, kde bude LED pás umístěn pouze na jedné straně u sedadel cestujících (na straně u čelního skla z důvodu možného oslnění řidiče nebude).</w:t>
      </w:r>
      <w:r w:rsidR="00BB54D9">
        <w:rPr>
          <w:sz w:val="22"/>
          <w:szCs w:val="22"/>
        </w:rPr>
        <w:t xml:space="preserve"> </w:t>
      </w:r>
      <w:r w:rsidR="009F57F0" w:rsidRPr="0033152D">
        <w:rPr>
          <w:sz w:val="22"/>
          <w:szCs w:val="22"/>
        </w:rPr>
        <w:t xml:space="preserve">Po otevření dveří </w:t>
      </w:r>
      <w:r w:rsidR="00BB54D9">
        <w:rPr>
          <w:sz w:val="22"/>
          <w:szCs w:val="22"/>
        </w:rPr>
        <w:t xml:space="preserve">zhasne </w:t>
      </w:r>
      <w:r w:rsidR="00BB54D9" w:rsidRPr="00CA3458">
        <w:rPr>
          <w:sz w:val="22"/>
          <w:szCs w:val="22"/>
        </w:rPr>
        <w:t>signálka v</w:t>
      </w:r>
      <w:r w:rsidR="00BB54D9">
        <w:rPr>
          <w:sz w:val="22"/>
          <w:szCs w:val="22"/>
        </w:rPr>
        <w:t> </w:t>
      </w:r>
      <w:r w:rsidR="00BB54D9" w:rsidRPr="00CA3458">
        <w:rPr>
          <w:sz w:val="22"/>
          <w:szCs w:val="22"/>
        </w:rPr>
        <w:t>tlačítku,</w:t>
      </w:r>
      <w:r w:rsidR="00BB54D9">
        <w:rPr>
          <w:sz w:val="22"/>
          <w:szCs w:val="22"/>
        </w:rPr>
        <w:t xml:space="preserve"> signálka</w:t>
      </w:r>
      <w:r w:rsidR="001D6CFC">
        <w:rPr>
          <w:sz w:val="22"/>
          <w:szCs w:val="22"/>
        </w:rPr>
        <w:t xml:space="preserve"> v palubní desce</w:t>
      </w:r>
      <w:r w:rsidR="00BB54D9">
        <w:rPr>
          <w:sz w:val="22"/>
          <w:szCs w:val="22"/>
        </w:rPr>
        <w:t xml:space="preserve"> a nápis </w:t>
      </w:r>
      <w:r w:rsidR="00340A81">
        <w:rPr>
          <w:sz w:val="22"/>
          <w:szCs w:val="22"/>
        </w:rPr>
        <w:t>„</w:t>
      </w:r>
      <w:r w:rsidR="00BB54D9">
        <w:rPr>
          <w:sz w:val="22"/>
          <w:szCs w:val="22"/>
        </w:rPr>
        <w:t>STOP</w:t>
      </w:r>
      <w:r w:rsidR="00340A81">
        <w:rPr>
          <w:sz w:val="22"/>
          <w:szCs w:val="22"/>
        </w:rPr>
        <w:t>“</w:t>
      </w:r>
      <w:r w:rsidR="00BB54D9">
        <w:rPr>
          <w:sz w:val="22"/>
          <w:szCs w:val="22"/>
        </w:rPr>
        <w:t xml:space="preserve"> ve vestavěné svítilně nad dveřmi</w:t>
      </w:r>
      <w:r w:rsidR="009F57F0" w:rsidRPr="0033152D">
        <w:rPr>
          <w:sz w:val="22"/>
          <w:szCs w:val="22"/>
        </w:rPr>
        <w:t>.</w:t>
      </w:r>
      <w:r w:rsidR="00E05674">
        <w:rPr>
          <w:sz w:val="22"/>
          <w:szCs w:val="22"/>
        </w:rPr>
        <w:t xml:space="preserve"> Kupující připouští i jiné technická řešení, které podléhá schválení Kupujícího.</w:t>
      </w:r>
    </w:p>
    <w:p w14:paraId="16B60D6A" w14:textId="63AC8937" w:rsidR="002D0E77" w:rsidRDefault="009F57F0" w:rsidP="0050735B">
      <w:pPr>
        <w:pStyle w:val="Zkladntext"/>
        <w:rPr>
          <w:sz w:val="22"/>
          <w:szCs w:val="22"/>
        </w:rPr>
      </w:pPr>
      <w:r w:rsidRPr="0033152D">
        <w:rPr>
          <w:sz w:val="22"/>
          <w:szCs w:val="22"/>
        </w:rPr>
        <w:t>Před zavřením</w:t>
      </w:r>
      <w:r w:rsidR="00C4215B">
        <w:rPr>
          <w:sz w:val="22"/>
          <w:szCs w:val="22"/>
        </w:rPr>
        <w:t xml:space="preserve"> dveří</w:t>
      </w:r>
      <w:r w:rsidRPr="0033152D">
        <w:rPr>
          <w:sz w:val="22"/>
          <w:szCs w:val="22"/>
        </w:rPr>
        <w:t xml:space="preserve"> (cca 3 s) a při zavírání dveří budou  LED pásy nad dveřmi svítit červeně,</w:t>
      </w:r>
      <w:r w:rsidR="007C3C80" w:rsidRPr="00D8725C">
        <w:rPr>
          <w:sz w:val="22"/>
          <w:szCs w:val="22"/>
        </w:rPr>
        <w:t xml:space="preserve"> </w:t>
      </w:r>
      <w:r w:rsidR="00987786">
        <w:rPr>
          <w:sz w:val="22"/>
          <w:szCs w:val="22"/>
        </w:rPr>
        <w:t>současně</w:t>
      </w:r>
      <w:r w:rsidR="00B05D0D">
        <w:rPr>
          <w:sz w:val="22"/>
          <w:szCs w:val="22"/>
        </w:rPr>
        <w:t xml:space="preserve"> se nad všemi dveřmi rozsvítí symbol přeškrtnutých dveří ve </w:t>
      </w:r>
      <w:r w:rsidR="00B05D0D" w:rsidRPr="0033152D">
        <w:rPr>
          <w:b/>
          <w:sz w:val="22"/>
          <w:szCs w:val="22"/>
        </w:rPr>
        <w:t>vestavěné svítilně nad středem dveří</w:t>
      </w:r>
      <w:r w:rsidR="007C3C80">
        <w:rPr>
          <w:sz w:val="22"/>
          <w:szCs w:val="22"/>
        </w:rPr>
        <w:t>,</w:t>
      </w:r>
      <w:r w:rsidRPr="0033152D">
        <w:rPr>
          <w:sz w:val="22"/>
          <w:szCs w:val="22"/>
        </w:rPr>
        <w:t xml:space="preserve"> </w:t>
      </w:r>
      <w:r w:rsidR="00987786">
        <w:rPr>
          <w:sz w:val="22"/>
          <w:szCs w:val="22"/>
        </w:rPr>
        <w:t>zároveň</w:t>
      </w:r>
      <w:r w:rsidRPr="00563F75">
        <w:rPr>
          <w:sz w:val="22"/>
          <w:szCs w:val="22"/>
        </w:rPr>
        <w:t xml:space="preserve"> zní akustický nepřerušený signál elektronického zdroje modulovaného zvuku a teprve potom se začnou dveře zavírat. Kupující požaduje zvukovou </w:t>
      </w:r>
      <w:r w:rsidR="008705F4">
        <w:rPr>
          <w:sz w:val="22"/>
          <w:szCs w:val="22"/>
        </w:rPr>
        <w:t>signalizaci</w:t>
      </w:r>
      <w:r w:rsidRPr="00563F75">
        <w:rPr>
          <w:sz w:val="22"/>
          <w:szCs w:val="22"/>
        </w:rPr>
        <w:t>,</w:t>
      </w:r>
      <w:r w:rsidR="002D0E77">
        <w:rPr>
          <w:sz w:val="22"/>
          <w:szCs w:val="22"/>
        </w:rPr>
        <w:t xml:space="preserve"> v provedení</w:t>
      </w:r>
      <w:r w:rsidRPr="00563F75">
        <w:rPr>
          <w:sz w:val="22"/>
          <w:szCs w:val="22"/>
        </w:rPr>
        <w:t xml:space="preserve"> akustick</w:t>
      </w:r>
      <w:r w:rsidR="002D0E77">
        <w:rPr>
          <w:sz w:val="22"/>
          <w:szCs w:val="22"/>
        </w:rPr>
        <w:t>é</w:t>
      </w:r>
      <w:r w:rsidRPr="00563F75">
        <w:rPr>
          <w:sz w:val="22"/>
          <w:szCs w:val="22"/>
        </w:rPr>
        <w:t xml:space="preserve"> signalizace více tónov</w:t>
      </w:r>
      <w:r w:rsidR="002D0E77">
        <w:rPr>
          <w:sz w:val="22"/>
          <w:szCs w:val="22"/>
        </w:rPr>
        <w:t>é</w:t>
      </w:r>
      <w:r w:rsidR="001D6CFC">
        <w:rPr>
          <w:sz w:val="22"/>
          <w:szCs w:val="22"/>
        </w:rPr>
        <w:t>.</w:t>
      </w:r>
    </w:p>
    <w:p w14:paraId="7076B2C2" w14:textId="5A600548" w:rsidR="009F57F0" w:rsidRDefault="009F57F0" w:rsidP="0050735B">
      <w:pPr>
        <w:pStyle w:val="Zkladntext"/>
        <w:rPr>
          <w:sz w:val="22"/>
          <w:szCs w:val="22"/>
        </w:rPr>
      </w:pPr>
      <w:r w:rsidRPr="0033152D">
        <w:rPr>
          <w:sz w:val="22"/>
          <w:szCs w:val="22"/>
        </w:rPr>
        <w:t xml:space="preserve">Po </w:t>
      </w:r>
      <w:r w:rsidR="002D0E77">
        <w:rPr>
          <w:sz w:val="22"/>
          <w:szCs w:val="22"/>
        </w:rPr>
        <w:t>dovření</w:t>
      </w:r>
      <w:r w:rsidRPr="0033152D">
        <w:rPr>
          <w:sz w:val="22"/>
          <w:szCs w:val="22"/>
        </w:rPr>
        <w:t xml:space="preserve"> dveří </w:t>
      </w:r>
      <w:r w:rsidR="007327A8">
        <w:rPr>
          <w:sz w:val="22"/>
          <w:szCs w:val="22"/>
        </w:rPr>
        <w:t xml:space="preserve">zhasne </w:t>
      </w:r>
      <w:r w:rsidR="002D0E77">
        <w:rPr>
          <w:sz w:val="22"/>
          <w:szCs w:val="22"/>
        </w:rPr>
        <w:t xml:space="preserve">symbol přeškrtnutých dveří ve </w:t>
      </w:r>
      <w:r w:rsidR="007327A8" w:rsidRPr="00340A81">
        <w:rPr>
          <w:b/>
          <w:sz w:val="22"/>
          <w:szCs w:val="22"/>
        </w:rPr>
        <w:t>vestavěné</w:t>
      </w:r>
      <w:r w:rsidR="007327A8" w:rsidRPr="0033152D">
        <w:rPr>
          <w:b/>
          <w:sz w:val="22"/>
          <w:szCs w:val="22"/>
        </w:rPr>
        <w:t xml:space="preserve"> </w:t>
      </w:r>
      <w:r w:rsidR="002D0E77" w:rsidRPr="0033152D">
        <w:rPr>
          <w:b/>
          <w:sz w:val="22"/>
          <w:szCs w:val="22"/>
        </w:rPr>
        <w:t>svítilně</w:t>
      </w:r>
      <w:r w:rsidR="00340A81" w:rsidRPr="0033152D">
        <w:rPr>
          <w:b/>
          <w:sz w:val="22"/>
          <w:szCs w:val="22"/>
        </w:rPr>
        <w:t xml:space="preserve"> nad středem dveří</w:t>
      </w:r>
      <w:r w:rsidR="002D0E77">
        <w:rPr>
          <w:sz w:val="22"/>
          <w:szCs w:val="22"/>
        </w:rPr>
        <w:t xml:space="preserve"> </w:t>
      </w:r>
      <w:r w:rsidR="007327A8">
        <w:rPr>
          <w:sz w:val="22"/>
          <w:szCs w:val="22"/>
        </w:rPr>
        <w:t xml:space="preserve">a </w:t>
      </w:r>
      <w:r w:rsidRPr="0033152D">
        <w:rPr>
          <w:sz w:val="22"/>
          <w:szCs w:val="22"/>
        </w:rPr>
        <w:t>LED pásy</w:t>
      </w:r>
      <w:r w:rsidR="00C4215B">
        <w:rPr>
          <w:sz w:val="22"/>
          <w:szCs w:val="22"/>
        </w:rPr>
        <w:t xml:space="preserve"> </w:t>
      </w:r>
      <w:r w:rsidR="007327A8" w:rsidRPr="00280BD1">
        <w:rPr>
          <w:sz w:val="22"/>
          <w:szCs w:val="22"/>
        </w:rPr>
        <w:t xml:space="preserve">se změní </w:t>
      </w:r>
      <w:r w:rsidR="00C4215B">
        <w:rPr>
          <w:sz w:val="22"/>
          <w:szCs w:val="22"/>
        </w:rPr>
        <w:t>z červené</w:t>
      </w:r>
      <w:r w:rsidRPr="0033152D">
        <w:rPr>
          <w:sz w:val="22"/>
          <w:szCs w:val="22"/>
        </w:rPr>
        <w:t xml:space="preserve"> na bílou barvu, která bude svítit ještě</w:t>
      </w:r>
      <w:r w:rsidR="0036781C">
        <w:rPr>
          <w:sz w:val="22"/>
          <w:szCs w:val="22"/>
        </w:rPr>
        <w:t xml:space="preserve"> u druhých, třetích a čtvrtých dveří</w:t>
      </w:r>
      <w:r w:rsidRPr="0033152D">
        <w:rPr>
          <w:sz w:val="22"/>
          <w:szCs w:val="22"/>
        </w:rPr>
        <w:t xml:space="preserve"> (cca 3 s) a pak zhasne.</w:t>
      </w:r>
      <w:r w:rsidR="0036781C">
        <w:rPr>
          <w:sz w:val="22"/>
          <w:szCs w:val="22"/>
        </w:rPr>
        <w:t xml:space="preserve"> </w:t>
      </w:r>
      <w:r w:rsidR="0036781C" w:rsidRPr="00617494">
        <w:rPr>
          <w:b/>
          <w:sz w:val="22"/>
          <w:szCs w:val="22"/>
        </w:rPr>
        <w:t>Po dovření prvních dveří LED pásy okamžitě zhasnou</w:t>
      </w:r>
      <w:r w:rsidR="0036781C">
        <w:rPr>
          <w:sz w:val="22"/>
          <w:szCs w:val="22"/>
        </w:rPr>
        <w:t xml:space="preserve">. </w:t>
      </w:r>
      <w:r w:rsidRPr="00563F75">
        <w:rPr>
          <w:sz w:val="22"/>
          <w:szCs w:val="22"/>
        </w:rPr>
        <w:t>Po dovření dveří</w:t>
      </w:r>
      <w:r w:rsidR="000D793E">
        <w:rPr>
          <w:sz w:val="22"/>
          <w:szCs w:val="22"/>
        </w:rPr>
        <w:t xml:space="preserve"> je optická i akustická signalizace ukončena</w:t>
      </w:r>
      <w:r w:rsidRPr="00563F75">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9"/>
      </w:tblGrid>
      <w:tr w:rsidR="0050735B" w:rsidRPr="008516D3" w14:paraId="1DB96D03" w14:textId="77777777" w:rsidTr="004F687B">
        <w:tc>
          <w:tcPr>
            <w:tcW w:w="9269" w:type="dxa"/>
            <w:vAlign w:val="center"/>
          </w:tcPr>
          <w:p w14:paraId="1A96024B" w14:textId="77777777" w:rsidR="0050735B" w:rsidRPr="008516D3" w:rsidRDefault="0050735B" w:rsidP="00B807D6">
            <w:pPr>
              <w:pStyle w:val="Zkladntext"/>
              <w:rPr>
                <w:sz w:val="2"/>
                <w:szCs w:val="2"/>
              </w:rPr>
            </w:pPr>
          </w:p>
          <w:p w14:paraId="07E2AAA7" w14:textId="3DE9AFBD" w:rsidR="0050735B" w:rsidRPr="008516D3" w:rsidRDefault="0050735B" w:rsidP="00C632FA">
            <w:pPr>
              <w:pStyle w:val="Zkladntext"/>
            </w:pPr>
            <w:r>
              <w:t>Odpověď</w:t>
            </w:r>
            <w:r w:rsidR="009147D9">
              <w:t xml:space="preserve">:  </w:t>
            </w:r>
          </w:p>
        </w:tc>
      </w:tr>
      <w:tr w:rsidR="0050735B" w:rsidRPr="008516D3" w14:paraId="7229C902" w14:textId="77777777" w:rsidTr="004F687B">
        <w:trPr>
          <w:trHeight w:val="416"/>
        </w:trPr>
        <w:tc>
          <w:tcPr>
            <w:tcW w:w="9269" w:type="dxa"/>
            <w:vAlign w:val="center"/>
          </w:tcPr>
          <w:p w14:paraId="6D97C33C" w14:textId="4A6136A0" w:rsidR="0050735B" w:rsidRPr="008516D3" w:rsidRDefault="0050735B" w:rsidP="00C632FA">
            <w:pPr>
              <w:pStyle w:val="Zkladntext"/>
            </w:pPr>
            <w:r>
              <w:t>Doplňující popis</w:t>
            </w:r>
            <w:r w:rsidRPr="008516D3">
              <w:t>:</w:t>
            </w:r>
            <w:r w:rsidR="009147D9">
              <w:t xml:space="preserve"> </w:t>
            </w:r>
          </w:p>
        </w:tc>
      </w:tr>
    </w:tbl>
    <w:p w14:paraId="1DEFAF2A" w14:textId="77777777" w:rsidR="00586A0A" w:rsidRPr="00B45C97" w:rsidRDefault="00586A0A" w:rsidP="00B45C97">
      <w:bookmarkStart w:id="594" w:name="_Toc473273324"/>
      <w:bookmarkStart w:id="595" w:name="_Toc473273419"/>
      <w:bookmarkStart w:id="596" w:name="_Toc473273325"/>
      <w:bookmarkStart w:id="597" w:name="_Toc473273420"/>
      <w:bookmarkStart w:id="598" w:name="_Toc473273326"/>
      <w:bookmarkStart w:id="599" w:name="_Toc473273421"/>
      <w:bookmarkStart w:id="600" w:name="_Toc473273327"/>
      <w:bookmarkStart w:id="601" w:name="_Toc473273422"/>
      <w:bookmarkStart w:id="602" w:name="_Toc473273328"/>
      <w:bookmarkStart w:id="603" w:name="_Toc473273423"/>
      <w:bookmarkStart w:id="604" w:name="_Toc473273329"/>
      <w:bookmarkStart w:id="605" w:name="_Toc473273424"/>
      <w:bookmarkStart w:id="606" w:name="_Toc472400734"/>
      <w:bookmarkStart w:id="607" w:name="_Toc474819647"/>
      <w:bookmarkEnd w:id="594"/>
      <w:bookmarkEnd w:id="595"/>
      <w:bookmarkEnd w:id="596"/>
      <w:bookmarkEnd w:id="597"/>
      <w:bookmarkEnd w:id="598"/>
      <w:bookmarkEnd w:id="599"/>
      <w:bookmarkEnd w:id="600"/>
      <w:bookmarkEnd w:id="601"/>
      <w:bookmarkEnd w:id="602"/>
      <w:bookmarkEnd w:id="603"/>
      <w:bookmarkEnd w:id="604"/>
      <w:bookmarkEnd w:id="605"/>
    </w:p>
    <w:p w14:paraId="48114770" w14:textId="698013A9" w:rsidR="00077706" w:rsidRPr="00214066" w:rsidRDefault="00077706" w:rsidP="00D216AB">
      <w:pPr>
        <w:pStyle w:val="Nadpis2"/>
        <w:numPr>
          <w:ilvl w:val="1"/>
          <w:numId w:val="5"/>
        </w:numPr>
        <w:ind w:left="0" w:firstLine="0"/>
      </w:pPr>
      <w:bookmarkStart w:id="608" w:name="_Toc45718995"/>
      <w:r>
        <w:rPr>
          <w:sz w:val="22"/>
          <w:szCs w:val="22"/>
        </w:rPr>
        <w:t>Ostatní komponenty a instalace</w:t>
      </w:r>
      <w:bookmarkEnd w:id="606"/>
      <w:bookmarkEnd w:id="607"/>
      <w:r>
        <w:rPr>
          <w:sz w:val="22"/>
          <w:szCs w:val="22"/>
        </w:rPr>
        <w:t xml:space="preserve"> </w:t>
      </w:r>
      <w:r w:rsidR="002C7D98">
        <w:rPr>
          <w:sz w:val="22"/>
          <w:szCs w:val="22"/>
        </w:rPr>
        <w:t>odbavovacího a palubního systému</w:t>
      </w:r>
      <w:bookmarkEnd w:id="608"/>
    </w:p>
    <w:p w14:paraId="59EE7B50" w14:textId="77777777" w:rsidR="00316DEF" w:rsidRDefault="00316DEF" w:rsidP="00316DEF">
      <w:pPr>
        <w:ind w:firstLine="426"/>
        <w:jc w:val="both"/>
        <w:rPr>
          <w:b/>
          <w:sz w:val="22"/>
          <w:szCs w:val="22"/>
        </w:rPr>
      </w:pPr>
      <w:r w:rsidRPr="00B37F67">
        <w:rPr>
          <w:b/>
          <w:sz w:val="22"/>
          <w:szCs w:val="22"/>
        </w:rPr>
        <w:t>Ostatní komponenty a instalace:</w:t>
      </w:r>
    </w:p>
    <w:p w14:paraId="2CFD8DEC" w14:textId="0E47F6FB" w:rsidR="00316DEF" w:rsidRPr="00BA1EC5" w:rsidRDefault="00316DEF" w:rsidP="00316DEF">
      <w:pPr>
        <w:ind w:firstLine="426"/>
        <w:jc w:val="both"/>
        <w:rPr>
          <w:sz w:val="22"/>
          <w:szCs w:val="22"/>
        </w:rPr>
      </w:pPr>
      <w:r>
        <w:rPr>
          <w:rFonts w:ascii="Wingdings" w:hAnsi="Wingdings"/>
        </w:rPr>
        <w:t></w:t>
      </w:r>
      <w:r>
        <w:rPr>
          <w:sz w:val="14"/>
          <w:szCs w:val="14"/>
        </w:rPr>
        <w:t> </w:t>
      </w:r>
      <w:r w:rsidRPr="00BA1EC5">
        <w:rPr>
          <w:sz w:val="22"/>
          <w:szCs w:val="22"/>
        </w:rPr>
        <w:t xml:space="preserve">zobrazovač času a pásma </w:t>
      </w:r>
      <w:r w:rsidR="00047B76" w:rsidRPr="00BA1EC5">
        <w:rPr>
          <w:sz w:val="22"/>
          <w:szCs w:val="22"/>
        </w:rPr>
        <w:t>GTC24</w:t>
      </w:r>
      <w:r w:rsidR="00047B76">
        <w:rPr>
          <w:sz w:val="22"/>
          <w:szCs w:val="22"/>
        </w:rPr>
        <w:t>x</w:t>
      </w:r>
      <w:r w:rsidR="00047B76" w:rsidRPr="00BA1EC5">
        <w:rPr>
          <w:sz w:val="22"/>
          <w:szCs w:val="22"/>
        </w:rPr>
        <w:t xml:space="preserve"> </w:t>
      </w:r>
      <w:r w:rsidRPr="00BA1EC5">
        <w:rPr>
          <w:sz w:val="22"/>
          <w:szCs w:val="22"/>
        </w:rPr>
        <w:t>umístěný za kabinou řidiče</w:t>
      </w:r>
      <w:r w:rsidR="00482F6E">
        <w:rPr>
          <w:sz w:val="22"/>
          <w:szCs w:val="22"/>
        </w:rPr>
        <w:t>;</w:t>
      </w:r>
    </w:p>
    <w:p w14:paraId="163A52C1" w14:textId="77777777" w:rsidR="00316DEF" w:rsidRPr="00BA1EC5" w:rsidRDefault="00316DEF" w:rsidP="00316DEF">
      <w:pPr>
        <w:ind w:left="720" w:hanging="294"/>
        <w:jc w:val="both"/>
        <w:rPr>
          <w:sz w:val="22"/>
          <w:szCs w:val="22"/>
        </w:rPr>
      </w:pPr>
      <w:r>
        <w:rPr>
          <w:rFonts w:ascii="Wingdings" w:hAnsi="Wingdings"/>
        </w:rPr>
        <w:t></w:t>
      </w:r>
      <w:r w:rsidRPr="00BA1EC5">
        <w:rPr>
          <w:sz w:val="22"/>
          <w:szCs w:val="22"/>
        </w:rPr>
        <w:t> mikrofon na tzv. „husím krku“ včetně kabeláže k palubnímu počítači</w:t>
      </w:r>
      <w:r w:rsidR="00482F6E">
        <w:rPr>
          <w:sz w:val="22"/>
          <w:szCs w:val="22"/>
        </w:rPr>
        <w:t>;</w:t>
      </w:r>
    </w:p>
    <w:p w14:paraId="56857C8B" w14:textId="77777777" w:rsidR="00316DEF" w:rsidRPr="00BA1EC5" w:rsidRDefault="00316DEF" w:rsidP="00316DEF">
      <w:pPr>
        <w:ind w:left="720" w:hanging="294"/>
        <w:jc w:val="both"/>
        <w:rPr>
          <w:sz w:val="22"/>
          <w:szCs w:val="22"/>
        </w:rPr>
      </w:pPr>
      <w:r>
        <w:rPr>
          <w:rFonts w:ascii="Wingdings" w:hAnsi="Wingdings"/>
        </w:rPr>
        <w:t></w:t>
      </w:r>
      <w:r w:rsidRPr="00BA1EC5">
        <w:rPr>
          <w:sz w:val="22"/>
          <w:szCs w:val="22"/>
        </w:rPr>
        <w:t xml:space="preserve"> tlačítko otevření dveří včetně kabeláže</w:t>
      </w:r>
      <w:r w:rsidR="00482F6E">
        <w:rPr>
          <w:sz w:val="22"/>
          <w:szCs w:val="22"/>
        </w:rPr>
        <w:t>;</w:t>
      </w:r>
    </w:p>
    <w:p w14:paraId="5A07D6CE" w14:textId="77777777" w:rsidR="00316DEF" w:rsidRPr="00BA1EC5" w:rsidRDefault="00316DEF" w:rsidP="00316DEF">
      <w:pPr>
        <w:ind w:left="720" w:hanging="294"/>
        <w:jc w:val="both"/>
        <w:rPr>
          <w:sz w:val="22"/>
          <w:szCs w:val="22"/>
        </w:rPr>
      </w:pPr>
      <w:r>
        <w:rPr>
          <w:rFonts w:ascii="Wingdings" w:hAnsi="Wingdings"/>
        </w:rPr>
        <w:t></w:t>
      </w:r>
      <w:r w:rsidRPr="00BA1EC5">
        <w:rPr>
          <w:sz w:val="22"/>
          <w:szCs w:val="22"/>
        </w:rPr>
        <w:t> tlačítko uvolnění (odblokování) dveří včetně kabeláže</w:t>
      </w:r>
      <w:r w:rsidR="00482F6E">
        <w:rPr>
          <w:sz w:val="22"/>
          <w:szCs w:val="22"/>
        </w:rPr>
        <w:t>;</w:t>
      </w:r>
    </w:p>
    <w:p w14:paraId="79C895C4" w14:textId="77777777" w:rsidR="00316DEF" w:rsidRPr="00BA1EC5" w:rsidRDefault="00316DEF" w:rsidP="00316DEF">
      <w:pPr>
        <w:ind w:left="720" w:hanging="294"/>
        <w:jc w:val="both"/>
        <w:rPr>
          <w:sz w:val="22"/>
          <w:szCs w:val="22"/>
        </w:rPr>
      </w:pPr>
      <w:r>
        <w:rPr>
          <w:rFonts w:ascii="Wingdings" w:hAnsi="Wingdings"/>
        </w:rPr>
        <w:t></w:t>
      </w:r>
      <w:r w:rsidRPr="00BA1EC5">
        <w:rPr>
          <w:sz w:val="22"/>
          <w:szCs w:val="22"/>
        </w:rPr>
        <w:t> tlačítko vyhlašování zastávek umístěné vedle tlačítek na ovládání dveří včetně kabeláže</w:t>
      </w:r>
      <w:r w:rsidR="00482F6E">
        <w:rPr>
          <w:sz w:val="22"/>
          <w:szCs w:val="22"/>
        </w:rPr>
        <w:t>;</w:t>
      </w:r>
    </w:p>
    <w:p w14:paraId="1F2686DA" w14:textId="33762918" w:rsidR="00316DEF" w:rsidRPr="00BA1EC5" w:rsidRDefault="00316DEF" w:rsidP="00316DEF">
      <w:pPr>
        <w:ind w:left="720" w:hanging="294"/>
        <w:jc w:val="both"/>
        <w:rPr>
          <w:sz w:val="22"/>
          <w:szCs w:val="22"/>
        </w:rPr>
      </w:pPr>
      <w:r>
        <w:rPr>
          <w:rFonts w:ascii="Wingdings" w:hAnsi="Wingdings"/>
        </w:rPr>
        <w:t></w:t>
      </w:r>
      <w:r w:rsidRPr="00BA1EC5">
        <w:rPr>
          <w:sz w:val="22"/>
          <w:szCs w:val="22"/>
        </w:rPr>
        <w:t xml:space="preserve"> červené tlačítko nouze + spínací jednotka umístěné a zapojené dle specifikace </w:t>
      </w:r>
      <w:r w:rsidR="00790F43">
        <w:rPr>
          <w:sz w:val="22"/>
          <w:szCs w:val="22"/>
        </w:rPr>
        <w:t>K</w:t>
      </w:r>
      <w:r>
        <w:rPr>
          <w:sz w:val="22"/>
          <w:szCs w:val="22"/>
        </w:rPr>
        <w:t>upujícího</w:t>
      </w:r>
      <w:r w:rsidR="00482F6E">
        <w:rPr>
          <w:sz w:val="22"/>
          <w:szCs w:val="22"/>
        </w:rPr>
        <w:t>;</w:t>
      </w:r>
    </w:p>
    <w:p w14:paraId="24101C68" w14:textId="57135BD4" w:rsidR="00316DEF" w:rsidRPr="00BA1EC5" w:rsidRDefault="00316DEF" w:rsidP="00316DEF">
      <w:pPr>
        <w:ind w:left="720" w:hanging="294"/>
        <w:jc w:val="both"/>
        <w:rPr>
          <w:sz w:val="22"/>
          <w:szCs w:val="22"/>
        </w:rPr>
      </w:pPr>
      <w:r>
        <w:rPr>
          <w:rFonts w:ascii="Wingdings" w:hAnsi="Wingdings"/>
        </w:rPr>
        <w:t></w:t>
      </w:r>
      <w:r w:rsidRPr="00BA1EC5">
        <w:rPr>
          <w:sz w:val="22"/>
          <w:szCs w:val="22"/>
        </w:rPr>
        <w:t xml:space="preserve"> modré tlačítko pro navázání komunikace + spínací jednotka umístěné a zapojené dle specifikace </w:t>
      </w:r>
      <w:r w:rsidR="00790F43">
        <w:rPr>
          <w:sz w:val="22"/>
          <w:szCs w:val="22"/>
        </w:rPr>
        <w:t>K</w:t>
      </w:r>
      <w:r>
        <w:rPr>
          <w:sz w:val="22"/>
          <w:szCs w:val="22"/>
        </w:rPr>
        <w:t>upujícího</w:t>
      </w:r>
      <w:r w:rsidR="00482F6E">
        <w:rPr>
          <w:sz w:val="22"/>
          <w:szCs w:val="22"/>
        </w:rPr>
        <w:t>;</w:t>
      </w:r>
    </w:p>
    <w:p w14:paraId="191E9900" w14:textId="77777777" w:rsidR="00316DEF" w:rsidRPr="00BA1EC5" w:rsidRDefault="00316DEF" w:rsidP="00316DEF">
      <w:pPr>
        <w:ind w:left="720" w:hanging="294"/>
        <w:jc w:val="both"/>
        <w:rPr>
          <w:sz w:val="22"/>
          <w:szCs w:val="22"/>
        </w:rPr>
      </w:pPr>
      <w:r>
        <w:rPr>
          <w:rFonts w:ascii="Wingdings" w:hAnsi="Wingdings"/>
        </w:rPr>
        <w:t></w:t>
      </w:r>
      <w:r w:rsidRPr="00BA1EC5">
        <w:rPr>
          <w:sz w:val="22"/>
          <w:szCs w:val="22"/>
        </w:rPr>
        <w:t> černé tlačítko „reset palubního systému“ + spínací jednotka umístěné na zadní stěně kabiny řidiče, kabeláž (2 vodiče) bude od tlačítka vyvedena do skříně elektroniky do místa pro instalaci svorkovnice</w:t>
      </w:r>
      <w:r w:rsidR="00482F6E">
        <w:rPr>
          <w:sz w:val="22"/>
          <w:szCs w:val="22"/>
        </w:rPr>
        <w:t>;</w:t>
      </w:r>
    </w:p>
    <w:p w14:paraId="45E058F6" w14:textId="77777777" w:rsidR="00316DEF" w:rsidRPr="001E4BE5" w:rsidRDefault="00316DEF" w:rsidP="00316DEF">
      <w:pPr>
        <w:ind w:left="720" w:hanging="294"/>
        <w:jc w:val="both"/>
        <w:rPr>
          <w:sz w:val="22"/>
          <w:szCs w:val="22"/>
        </w:rPr>
      </w:pPr>
      <w:r>
        <w:rPr>
          <w:rFonts w:ascii="Wingdings" w:hAnsi="Wingdings"/>
        </w:rPr>
        <w:t></w:t>
      </w:r>
      <w:r w:rsidRPr="00BA1EC5">
        <w:rPr>
          <w:sz w:val="22"/>
          <w:szCs w:val="22"/>
        </w:rPr>
        <w:t> </w:t>
      </w:r>
      <w:r w:rsidRPr="001E4BE5">
        <w:rPr>
          <w:sz w:val="22"/>
          <w:szCs w:val="22"/>
        </w:rPr>
        <w:t>modulátor indukční smyčky BSV-TR 12; umístěný ve skříni elektroniky na přístupném místě</w:t>
      </w:r>
      <w:r w:rsidR="00482F6E">
        <w:rPr>
          <w:sz w:val="22"/>
          <w:szCs w:val="22"/>
        </w:rPr>
        <w:t>;</w:t>
      </w:r>
    </w:p>
    <w:p w14:paraId="4AC1A58A" w14:textId="1CB6B341" w:rsidR="00316DEF" w:rsidRPr="001E4BE5" w:rsidRDefault="00316DEF" w:rsidP="00316DEF">
      <w:pPr>
        <w:ind w:left="720" w:hanging="294"/>
        <w:jc w:val="both"/>
        <w:rPr>
          <w:sz w:val="22"/>
          <w:szCs w:val="22"/>
        </w:rPr>
      </w:pPr>
      <w:r w:rsidRPr="001E4BE5">
        <w:rPr>
          <w:rFonts w:ascii="Wingdings" w:hAnsi="Wingdings"/>
        </w:rPr>
        <w:t></w:t>
      </w:r>
      <w:r w:rsidRPr="001E4BE5">
        <w:rPr>
          <w:sz w:val="22"/>
          <w:szCs w:val="22"/>
        </w:rPr>
        <w:t xml:space="preserve"> vysílací cívka systému BSV-TR 12  umístěná a zapojená dle specifikace </w:t>
      </w:r>
      <w:r w:rsidR="00790F43">
        <w:rPr>
          <w:sz w:val="22"/>
          <w:szCs w:val="22"/>
        </w:rPr>
        <w:t>K</w:t>
      </w:r>
      <w:r w:rsidRPr="001E4BE5">
        <w:rPr>
          <w:sz w:val="22"/>
          <w:szCs w:val="22"/>
        </w:rPr>
        <w:t>upujícího s kabelem vyvedeným s dostatečnou rezervou do skříně elektroniky</w:t>
      </w:r>
      <w:r w:rsidR="00482F6E">
        <w:rPr>
          <w:sz w:val="22"/>
          <w:szCs w:val="22"/>
        </w:rPr>
        <w:t>;</w:t>
      </w:r>
    </w:p>
    <w:p w14:paraId="01F8869D" w14:textId="77777777" w:rsidR="00316DEF" w:rsidRPr="00BA1EC5" w:rsidRDefault="00316DEF" w:rsidP="00316DEF">
      <w:pPr>
        <w:ind w:left="720" w:hanging="294"/>
        <w:jc w:val="both"/>
        <w:rPr>
          <w:sz w:val="22"/>
          <w:szCs w:val="22"/>
          <w:highlight w:val="yellow"/>
        </w:rPr>
      </w:pPr>
      <w:r>
        <w:rPr>
          <w:rFonts w:ascii="Wingdings" w:hAnsi="Wingdings"/>
        </w:rPr>
        <w:t></w:t>
      </w:r>
      <w:r w:rsidRPr="004E21EA">
        <w:rPr>
          <w:sz w:val="22"/>
          <w:szCs w:val="22"/>
        </w:rPr>
        <w:t> povelový přijímač pro nevidomé napojený do skříně elektroniky včetně napojení na palubní počítač a montáž antény s kabelem RGB 50 ohm koaxiál umístěný v prostoru nad prvními dveřmi</w:t>
      </w:r>
      <w:r w:rsidR="00482F6E">
        <w:rPr>
          <w:sz w:val="22"/>
          <w:szCs w:val="22"/>
        </w:rPr>
        <w:t>;</w:t>
      </w:r>
    </w:p>
    <w:p w14:paraId="3650E298" w14:textId="2D5DF759" w:rsidR="00316DEF" w:rsidRPr="00BA1EC5" w:rsidRDefault="00316DEF" w:rsidP="00316DEF">
      <w:pPr>
        <w:pStyle w:val="Odstavecseseznamem"/>
        <w:ind w:hanging="294"/>
        <w:jc w:val="both"/>
        <w:rPr>
          <w:rFonts w:ascii="Times New Roman" w:hAnsi="Times New Roman"/>
          <w:sz w:val="22"/>
          <w:szCs w:val="22"/>
        </w:rPr>
      </w:pPr>
      <w:r>
        <w:rPr>
          <w:rFonts w:ascii="Wingdings" w:hAnsi="Wingdings"/>
        </w:rPr>
        <w:t></w:t>
      </w:r>
      <w:r w:rsidRPr="00BA1EC5">
        <w:rPr>
          <w:rFonts w:ascii="Times New Roman" w:hAnsi="Times New Roman"/>
          <w:sz w:val="22"/>
          <w:szCs w:val="22"/>
        </w:rPr>
        <w:t> </w:t>
      </w:r>
      <w:r w:rsidR="00482F6E">
        <w:rPr>
          <w:rFonts w:ascii="Times New Roman" w:hAnsi="Times New Roman"/>
          <w:sz w:val="22"/>
          <w:szCs w:val="22"/>
        </w:rPr>
        <w:t>v</w:t>
      </w:r>
      <w:r w:rsidRPr="00BA1EC5">
        <w:rPr>
          <w:rFonts w:ascii="Times New Roman" w:hAnsi="Times New Roman"/>
          <w:sz w:val="22"/>
          <w:szCs w:val="22"/>
        </w:rPr>
        <w:t xml:space="preserve">eškerá kabeláž bude opatřena buď předepsanými konektory, nebo nalisovanými dutinkami, a bude mít dostatečnou rezervu délky. Vyvedena bude do skříně elektroniky a zapojena do předepsané </w:t>
      </w:r>
      <w:proofErr w:type="spellStart"/>
      <w:r w:rsidR="00085F53">
        <w:rPr>
          <w:rFonts w:ascii="Times New Roman" w:hAnsi="Times New Roman"/>
          <w:sz w:val="22"/>
          <w:szCs w:val="22"/>
        </w:rPr>
        <w:t>wago</w:t>
      </w:r>
      <w:proofErr w:type="spellEnd"/>
      <w:r w:rsidR="00085F53">
        <w:rPr>
          <w:rFonts w:ascii="Times New Roman" w:hAnsi="Times New Roman"/>
          <w:sz w:val="22"/>
          <w:szCs w:val="22"/>
        </w:rPr>
        <w:t xml:space="preserve"> svorky</w:t>
      </w:r>
      <w:r w:rsidRPr="00BA1EC5">
        <w:rPr>
          <w:rFonts w:ascii="Times New Roman" w:hAnsi="Times New Roman"/>
          <w:sz w:val="22"/>
          <w:szCs w:val="22"/>
        </w:rPr>
        <w:t xml:space="preserve"> </w:t>
      </w:r>
      <w:r w:rsidR="00CC6319">
        <w:rPr>
          <w:rFonts w:ascii="Times New Roman" w:hAnsi="Times New Roman"/>
          <w:sz w:val="22"/>
          <w:szCs w:val="22"/>
        </w:rPr>
        <w:t xml:space="preserve">nebo do určených zařízení </w:t>
      </w:r>
      <w:r w:rsidRPr="00BA1EC5">
        <w:rPr>
          <w:rFonts w:ascii="Times New Roman" w:hAnsi="Times New Roman"/>
          <w:sz w:val="22"/>
          <w:szCs w:val="22"/>
        </w:rPr>
        <w:t xml:space="preserve">dle dokumentace dodané </w:t>
      </w:r>
      <w:r w:rsidR="00790F43">
        <w:rPr>
          <w:rFonts w:ascii="Times New Roman" w:hAnsi="Times New Roman"/>
          <w:sz w:val="22"/>
          <w:szCs w:val="22"/>
        </w:rPr>
        <w:t>K</w:t>
      </w:r>
      <w:r>
        <w:rPr>
          <w:rFonts w:ascii="Times New Roman" w:hAnsi="Times New Roman"/>
          <w:sz w:val="22"/>
          <w:szCs w:val="22"/>
        </w:rPr>
        <w:t>upujícím</w:t>
      </w:r>
      <w:r w:rsidRPr="00BA1EC5">
        <w:rPr>
          <w:rFonts w:ascii="Times New Roman" w:hAnsi="Times New Roman"/>
          <w:sz w:val="22"/>
          <w:szCs w:val="22"/>
        </w:rPr>
        <w:t>. Kabely budou na nezapojených koncích přehledně označeny pro následnou montáž jednotlivých zařízení</w:t>
      </w:r>
      <w:r w:rsidR="00482F6E">
        <w:rPr>
          <w:rFonts w:ascii="Times New Roman" w:hAnsi="Times New Roman"/>
          <w:sz w:val="22"/>
          <w:szCs w:val="22"/>
        </w:rPr>
        <w:t>;</w:t>
      </w:r>
    </w:p>
    <w:p w14:paraId="3E272BCA" w14:textId="6BF853E9" w:rsidR="00841332" w:rsidRPr="00E45B16" w:rsidRDefault="00316DEF" w:rsidP="004545FC">
      <w:pPr>
        <w:ind w:left="709" w:hanging="283"/>
        <w:jc w:val="both"/>
        <w:rPr>
          <w:iCs/>
          <w:sz w:val="22"/>
          <w:szCs w:val="22"/>
        </w:rPr>
      </w:pPr>
      <w:r>
        <w:rPr>
          <w:rFonts w:ascii="Wingdings" w:hAnsi="Wingdings"/>
        </w:rPr>
        <w:t></w:t>
      </w:r>
      <w:r w:rsidR="00482F6E">
        <w:rPr>
          <w:sz w:val="22"/>
          <w:szCs w:val="22"/>
        </w:rPr>
        <w:t xml:space="preserve"> d</w:t>
      </w:r>
      <w:r w:rsidRPr="00BA1EC5">
        <w:rPr>
          <w:sz w:val="22"/>
          <w:szCs w:val="22"/>
        </w:rPr>
        <w:t>o skříně elektroniky do místa pro palubní počítač bude přivedena kabeláž se signálem  +24V od tlačítek otevření dveří a uvolnění dveří</w:t>
      </w:r>
      <w:r w:rsidR="00482F6E">
        <w:rPr>
          <w:sz w:val="22"/>
          <w:szCs w:val="22"/>
        </w:rPr>
        <w:t>;</w:t>
      </w:r>
    </w:p>
    <w:p w14:paraId="53DE8F45" w14:textId="4420E17C" w:rsidR="00841332" w:rsidRDefault="00841332" w:rsidP="00AC139F">
      <w:pPr>
        <w:pStyle w:val="Odstavecseseznamem"/>
        <w:numPr>
          <w:ilvl w:val="0"/>
          <w:numId w:val="6"/>
        </w:numPr>
        <w:jc w:val="both"/>
        <w:rPr>
          <w:rFonts w:ascii="Times New Roman" w:hAnsi="Times New Roman"/>
          <w:sz w:val="22"/>
          <w:szCs w:val="22"/>
        </w:rPr>
      </w:pPr>
      <w:r w:rsidRPr="004D56B5">
        <w:rPr>
          <w:rFonts w:ascii="Times New Roman" w:hAnsi="Times New Roman"/>
          <w:iCs/>
          <w:sz w:val="22"/>
          <w:szCs w:val="22"/>
        </w:rPr>
        <w:t>Technické požadavky na switche:</w:t>
      </w:r>
      <w:r w:rsidR="00482F6E" w:rsidRPr="004D56B5">
        <w:rPr>
          <w:rFonts w:ascii="Times New Roman" w:hAnsi="Times New Roman"/>
          <w:sz w:val="22"/>
        </w:rPr>
        <w:t xml:space="preserve"> </w:t>
      </w:r>
      <w:r w:rsidR="00316DEF" w:rsidRPr="009E40E2">
        <w:rPr>
          <w:rFonts w:ascii="Times New Roman" w:hAnsi="Times New Roman"/>
          <w:sz w:val="22"/>
        </w:rPr>
        <w:t xml:space="preserve">8 portový neřízený </w:t>
      </w:r>
      <w:proofErr w:type="spellStart"/>
      <w:r w:rsidR="00316DEF" w:rsidRPr="009E40E2">
        <w:rPr>
          <w:rFonts w:ascii="Times New Roman" w:hAnsi="Times New Roman"/>
          <w:sz w:val="22"/>
        </w:rPr>
        <w:t>ethernetovský</w:t>
      </w:r>
      <w:proofErr w:type="spellEnd"/>
      <w:r w:rsidR="00316DEF" w:rsidRPr="009E40E2">
        <w:rPr>
          <w:rFonts w:ascii="Times New Roman" w:hAnsi="Times New Roman"/>
          <w:sz w:val="22"/>
        </w:rPr>
        <w:t xml:space="preserve"> přepínač s širokým rozsahem provozních teplot -40 až 80 °C s krytím IP30 a splňují požadavky EMC na ČSN EN 50498</w:t>
      </w:r>
      <w:r w:rsidR="007F4732">
        <w:rPr>
          <w:rFonts w:ascii="Times New Roman" w:hAnsi="Times New Roman"/>
          <w:sz w:val="22"/>
        </w:rPr>
        <w:t xml:space="preserve"> </w:t>
      </w:r>
      <w:r w:rsidR="00316DEF" w:rsidRPr="009E40E2">
        <w:rPr>
          <w:rFonts w:ascii="Times New Roman" w:hAnsi="Times New Roman"/>
          <w:sz w:val="22"/>
        </w:rPr>
        <w:t>a ISO 7637-2:2004. Přepínač musí podporovat IEEE 802.3, 10/100M full/</w:t>
      </w:r>
      <w:proofErr w:type="spellStart"/>
      <w:r w:rsidR="00316DEF" w:rsidRPr="009E40E2">
        <w:rPr>
          <w:rFonts w:ascii="Times New Roman" w:hAnsi="Times New Roman"/>
          <w:sz w:val="22"/>
        </w:rPr>
        <w:t>half</w:t>
      </w:r>
      <w:proofErr w:type="spellEnd"/>
      <w:r w:rsidR="00316DEF" w:rsidRPr="009E40E2">
        <w:rPr>
          <w:rFonts w:ascii="Times New Roman" w:hAnsi="Times New Roman"/>
          <w:sz w:val="22"/>
        </w:rPr>
        <w:t xml:space="preserve">-duplex, MDI/MDI-X auto-snímání. Napájení 15-32V. Minimální parametry: průchodnost min. 2,0 </w:t>
      </w:r>
      <w:proofErr w:type="spellStart"/>
      <w:r w:rsidR="00316DEF" w:rsidRPr="009E40E2">
        <w:rPr>
          <w:rFonts w:ascii="Times New Roman" w:hAnsi="Times New Roman"/>
          <w:sz w:val="22"/>
        </w:rPr>
        <w:t>Gb</w:t>
      </w:r>
      <w:proofErr w:type="spellEnd"/>
      <w:r w:rsidR="00316DEF" w:rsidRPr="009E40E2">
        <w:rPr>
          <w:rFonts w:ascii="Times New Roman" w:hAnsi="Times New Roman"/>
          <w:sz w:val="22"/>
        </w:rPr>
        <w:t xml:space="preserve">/s, 128 kB SRAM na data, 1000 MAC adres, musí podporovat IEEE 802.1 prioritní systém. Montáž na DIN lištu a to v poloze „na ležato“, včetně veškeré propojovací ethernetové kabeláže mezi palubním počítačem a </w:t>
      </w:r>
      <w:proofErr w:type="spellStart"/>
      <w:r w:rsidR="00316DEF" w:rsidRPr="009E40E2">
        <w:rPr>
          <w:rFonts w:ascii="Times New Roman" w:hAnsi="Times New Roman"/>
          <w:sz w:val="22"/>
        </w:rPr>
        <w:t>switchem</w:t>
      </w:r>
      <w:proofErr w:type="spellEnd"/>
      <w:r w:rsidR="00316DEF" w:rsidRPr="009E40E2">
        <w:rPr>
          <w:rFonts w:ascii="Times New Roman" w:hAnsi="Times New Roman"/>
          <w:sz w:val="22"/>
        </w:rPr>
        <w:t xml:space="preserve">, a mezi </w:t>
      </w:r>
      <w:proofErr w:type="spellStart"/>
      <w:r w:rsidR="00316DEF" w:rsidRPr="009E40E2">
        <w:rPr>
          <w:rFonts w:ascii="Times New Roman" w:hAnsi="Times New Roman"/>
          <w:sz w:val="22"/>
        </w:rPr>
        <w:t>switchem</w:t>
      </w:r>
      <w:proofErr w:type="spellEnd"/>
      <w:r w:rsidR="00316DEF" w:rsidRPr="009E40E2">
        <w:rPr>
          <w:rFonts w:ascii="Times New Roman" w:hAnsi="Times New Roman"/>
          <w:sz w:val="22"/>
        </w:rPr>
        <w:t xml:space="preserve"> a všemi dodávanými komponentami majícími možnost připojení po ethernetu (tachograf, LCD monitory, odbavovací systém aj.). Vše s dostatečnou rezervou délky a nalisovanými konektory. (V DPO je používaný 8-portový switch ECU 08P od firmy Herman</w:t>
      </w:r>
      <w:r w:rsidRPr="004D56B5">
        <w:rPr>
          <w:rFonts w:ascii="Times New Roman" w:hAnsi="Times New Roman"/>
          <w:sz w:val="22"/>
          <w:szCs w:val="22"/>
        </w:rPr>
        <w:t>)</w:t>
      </w:r>
      <w:r w:rsidR="000B3640">
        <w:rPr>
          <w:rFonts w:ascii="Times New Roman" w:hAnsi="Times New Roman"/>
          <w:sz w:val="22"/>
          <w:szCs w:val="22"/>
        </w:rPr>
        <w:t>;</w:t>
      </w:r>
    </w:p>
    <w:p w14:paraId="448A9504" w14:textId="30B811C7" w:rsidR="006F6941" w:rsidRPr="004D56B5" w:rsidRDefault="006F6941" w:rsidP="00AC139F">
      <w:pPr>
        <w:pStyle w:val="Odstavecseseznamem"/>
        <w:numPr>
          <w:ilvl w:val="0"/>
          <w:numId w:val="6"/>
        </w:numPr>
        <w:jc w:val="both"/>
        <w:rPr>
          <w:rFonts w:ascii="Times New Roman" w:hAnsi="Times New Roman"/>
          <w:sz w:val="22"/>
          <w:szCs w:val="22"/>
        </w:rPr>
      </w:pPr>
      <w:r>
        <w:rPr>
          <w:rFonts w:ascii="Times New Roman" w:hAnsi="Times New Roman"/>
          <w:sz w:val="24"/>
          <w:szCs w:val="24"/>
        </w:rPr>
        <w:t>Natažení kabeláže ke komunikační jednotce: 1) ethernetová kabeláž v počtu 3 kusů: 1x mezi 1. jednotkou a 2. jednotkou,</w:t>
      </w:r>
      <w:r>
        <w:rPr>
          <w:rFonts w:ascii="Times New Roman" w:hAnsi="Times New Roman"/>
        </w:rPr>
        <w:t xml:space="preserve"> </w:t>
      </w:r>
      <w:r>
        <w:rPr>
          <w:rFonts w:ascii="Times New Roman" w:hAnsi="Times New Roman"/>
          <w:sz w:val="24"/>
          <w:szCs w:val="24"/>
        </w:rPr>
        <w:t xml:space="preserve">1x mezi 1.komunikační jednotkou a </w:t>
      </w:r>
      <w:proofErr w:type="spellStart"/>
      <w:r>
        <w:rPr>
          <w:rFonts w:ascii="Times New Roman" w:hAnsi="Times New Roman"/>
          <w:sz w:val="24"/>
          <w:szCs w:val="24"/>
        </w:rPr>
        <w:t>switchem</w:t>
      </w:r>
      <w:proofErr w:type="spellEnd"/>
      <w:r>
        <w:rPr>
          <w:rFonts w:ascii="Times New Roman" w:hAnsi="Times New Roman"/>
          <w:sz w:val="24"/>
          <w:szCs w:val="24"/>
        </w:rPr>
        <w:t xml:space="preserve"> palubního systému, 1x mezi 1.komunikační jednotkou a </w:t>
      </w:r>
      <w:proofErr w:type="spellStart"/>
      <w:r>
        <w:rPr>
          <w:rFonts w:ascii="Times New Roman" w:hAnsi="Times New Roman"/>
          <w:sz w:val="24"/>
          <w:szCs w:val="24"/>
        </w:rPr>
        <w:t>switchem</w:t>
      </w:r>
      <w:proofErr w:type="spellEnd"/>
      <w:r>
        <w:rPr>
          <w:rFonts w:ascii="Times New Roman" w:hAnsi="Times New Roman"/>
          <w:sz w:val="24"/>
          <w:szCs w:val="24"/>
        </w:rPr>
        <w:t xml:space="preserve"> kamerového systému, 2) kabeláž pro napojení 1. komunikační jednotky na sběrnici CAN</w:t>
      </w:r>
      <w:r w:rsidR="000B3640">
        <w:rPr>
          <w:rFonts w:ascii="Times New Roman" w:hAnsi="Times New Roman"/>
          <w:sz w:val="24"/>
          <w:szCs w:val="24"/>
        </w:rPr>
        <w:t>;</w:t>
      </w:r>
    </w:p>
    <w:p w14:paraId="00934511" w14:textId="1035B099" w:rsidR="00CC6319" w:rsidRPr="004545FC" w:rsidRDefault="00CC6319" w:rsidP="00AC139F">
      <w:pPr>
        <w:pStyle w:val="Odstavecseseznamem"/>
        <w:numPr>
          <w:ilvl w:val="0"/>
          <w:numId w:val="6"/>
        </w:numPr>
        <w:jc w:val="both"/>
        <w:rPr>
          <w:rFonts w:ascii="Times New Roman" w:hAnsi="Times New Roman"/>
          <w:sz w:val="24"/>
          <w:szCs w:val="24"/>
        </w:rPr>
      </w:pPr>
      <w:r w:rsidRPr="004545FC">
        <w:rPr>
          <w:rFonts w:ascii="Times New Roman" w:hAnsi="Times New Roman"/>
          <w:sz w:val="24"/>
          <w:szCs w:val="24"/>
        </w:rPr>
        <w:t>Natažení kabeláže propojující sběrnici CAN a komunikační jednotku včetně popisu komunikačního protokolu sběrnice CAN;</w:t>
      </w:r>
    </w:p>
    <w:p w14:paraId="1C2B2495" w14:textId="5DBD8E3C" w:rsidR="00841332" w:rsidRPr="009E40E2" w:rsidRDefault="00841332" w:rsidP="00533628">
      <w:pPr>
        <w:pStyle w:val="Odstavecseseznamem"/>
        <w:jc w:val="both"/>
        <w:rPr>
          <w:rFonts w:ascii="Times New Roman" w:hAnsi="Times New Roman"/>
          <w:sz w:val="22"/>
          <w:szCs w:val="22"/>
        </w:rPr>
      </w:pPr>
    </w:p>
    <w:p w14:paraId="6246D66F" w14:textId="77777777" w:rsidR="00316DEF" w:rsidRPr="00577A6C" w:rsidRDefault="00316DEF" w:rsidP="00482F6E">
      <w:pPr>
        <w:pStyle w:val="Bezmezer"/>
        <w:jc w:val="both"/>
        <w:rPr>
          <w:rFonts w:ascii="Times New Roman" w:hAnsi="Times New Roman"/>
          <w:b/>
        </w:rPr>
      </w:pPr>
    </w:p>
    <w:p w14:paraId="529D5CEE" w14:textId="06EDE7D9" w:rsidR="00316DEF" w:rsidRPr="00316DEF" w:rsidRDefault="0034604A" w:rsidP="00482F6E">
      <w:pPr>
        <w:overflowPunct/>
        <w:autoSpaceDE/>
        <w:autoSpaceDN/>
        <w:adjustRightInd/>
        <w:ind w:left="426"/>
        <w:jc w:val="both"/>
        <w:textAlignment w:val="auto"/>
        <w:rPr>
          <w:b/>
          <w:sz w:val="22"/>
          <w:szCs w:val="22"/>
        </w:rPr>
      </w:pPr>
      <w:r>
        <w:rPr>
          <w:b/>
          <w:sz w:val="22"/>
          <w:szCs w:val="22"/>
        </w:rPr>
        <w:t>Kabeláž palubního a odbavovacího systému</w:t>
      </w:r>
      <w:r w:rsidR="00316DEF" w:rsidRPr="00316DEF">
        <w:rPr>
          <w:b/>
          <w:sz w:val="22"/>
          <w:szCs w:val="22"/>
        </w:rPr>
        <w:t>:</w:t>
      </w:r>
    </w:p>
    <w:p w14:paraId="7A02F2EB" w14:textId="77777777" w:rsidR="00316DEF" w:rsidRPr="004E3975" w:rsidRDefault="00316DEF" w:rsidP="00316DEF">
      <w:pPr>
        <w:ind w:left="851"/>
        <w:jc w:val="both"/>
      </w:pPr>
      <w:r w:rsidRPr="00316DEF">
        <w:rPr>
          <w:sz w:val="22"/>
          <w:szCs w:val="22"/>
        </w:rPr>
        <w:t xml:space="preserve">Kabeláž bude základem </w:t>
      </w:r>
      <w:r w:rsidRPr="004E3975">
        <w:rPr>
          <w:sz w:val="22"/>
          <w:szCs w:val="22"/>
        </w:rPr>
        <w:t>otevřené palubní ethernetová sítě s možnosti připojení dalších zařízení. Kabeláž sítě je tvořená napájecí a datovou části.</w:t>
      </w:r>
    </w:p>
    <w:p w14:paraId="5E2E271E" w14:textId="77777777" w:rsidR="00316DEF" w:rsidRPr="004E3975" w:rsidRDefault="00316DEF" w:rsidP="00AC139F">
      <w:pPr>
        <w:numPr>
          <w:ilvl w:val="1"/>
          <w:numId w:val="6"/>
        </w:numPr>
        <w:overflowPunct/>
        <w:autoSpaceDE/>
        <w:autoSpaceDN/>
        <w:adjustRightInd/>
        <w:jc w:val="both"/>
        <w:textAlignment w:val="auto"/>
      </w:pPr>
      <w:r w:rsidRPr="004E3975">
        <w:rPr>
          <w:sz w:val="22"/>
          <w:szCs w:val="22"/>
        </w:rPr>
        <w:t>Struktura kabeláže:</w:t>
      </w:r>
    </w:p>
    <w:p w14:paraId="2B9F8C95" w14:textId="77777777" w:rsidR="00316DEF" w:rsidRPr="004E3975" w:rsidRDefault="00316DEF" w:rsidP="00AC139F">
      <w:pPr>
        <w:numPr>
          <w:ilvl w:val="2"/>
          <w:numId w:val="6"/>
        </w:numPr>
        <w:overflowPunct/>
        <w:autoSpaceDE/>
        <w:autoSpaceDN/>
        <w:adjustRightInd/>
        <w:jc w:val="both"/>
        <w:textAlignment w:val="auto"/>
      </w:pPr>
      <w:r w:rsidRPr="004E3975">
        <w:rPr>
          <w:sz w:val="22"/>
          <w:szCs w:val="22"/>
        </w:rPr>
        <w:t>výchozím uzlem kabeláže je stávající prostor palubního počítače</w:t>
      </w:r>
      <w:r>
        <w:rPr>
          <w:sz w:val="22"/>
          <w:szCs w:val="22"/>
        </w:rPr>
        <w:t>;</w:t>
      </w:r>
    </w:p>
    <w:p w14:paraId="22E0EC13" w14:textId="77777777" w:rsidR="00316DEF" w:rsidRPr="004E3975" w:rsidRDefault="00316DEF" w:rsidP="00AC139F">
      <w:pPr>
        <w:numPr>
          <w:ilvl w:val="2"/>
          <w:numId w:val="6"/>
        </w:numPr>
        <w:overflowPunct/>
        <w:autoSpaceDE/>
        <w:autoSpaceDN/>
        <w:adjustRightInd/>
        <w:jc w:val="both"/>
        <w:textAlignment w:val="auto"/>
      </w:pPr>
      <w:r w:rsidRPr="004E3975">
        <w:rPr>
          <w:sz w:val="22"/>
          <w:szCs w:val="22"/>
        </w:rPr>
        <w:t>napájecí část sítě je řešená jako páteřová s odbočkami k jednotlivým zařízením</w:t>
      </w:r>
      <w:r>
        <w:rPr>
          <w:sz w:val="22"/>
          <w:szCs w:val="22"/>
        </w:rPr>
        <w:t>;</w:t>
      </w:r>
    </w:p>
    <w:p w14:paraId="29CD545E" w14:textId="77777777" w:rsidR="00316DEF" w:rsidRPr="00A4796E" w:rsidRDefault="00316DEF" w:rsidP="00AC139F">
      <w:pPr>
        <w:numPr>
          <w:ilvl w:val="2"/>
          <w:numId w:val="6"/>
        </w:numPr>
        <w:overflowPunct/>
        <w:autoSpaceDE/>
        <w:autoSpaceDN/>
        <w:adjustRightInd/>
        <w:jc w:val="both"/>
        <w:textAlignment w:val="auto"/>
      </w:pPr>
      <w:r w:rsidRPr="004E3975">
        <w:rPr>
          <w:sz w:val="22"/>
          <w:szCs w:val="22"/>
        </w:rPr>
        <w:t>datová část sítě je řešena jako hvězdicová s možnosti úpravy na stromovou.</w:t>
      </w:r>
    </w:p>
    <w:p w14:paraId="452A6E38" w14:textId="77777777" w:rsidR="00316DEF" w:rsidRDefault="00316DEF" w:rsidP="00316DEF">
      <w:pPr>
        <w:overflowPunct/>
        <w:autoSpaceDE/>
        <w:autoSpaceDN/>
        <w:adjustRightInd/>
        <w:ind w:left="1440"/>
        <w:jc w:val="both"/>
        <w:textAlignment w:val="auto"/>
        <w:rPr>
          <w:sz w:val="22"/>
          <w:szCs w:val="22"/>
        </w:rPr>
      </w:pPr>
    </w:p>
    <w:p w14:paraId="07D32C8B" w14:textId="6FE4215B" w:rsidR="00316DEF" w:rsidRPr="004E3975" w:rsidRDefault="00316DEF" w:rsidP="00AC139F">
      <w:pPr>
        <w:numPr>
          <w:ilvl w:val="1"/>
          <w:numId w:val="6"/>
        </w:numPr>
        <w:overflowPunct/>
        <w:autoSpaceDE/>
        <w:autoSpaceDN/>
        <w:adjustRightInd/>
        <w:jc w:val="both"/>
        <w:textAlignment w:val="auto"/>
      </w:pPr>
      <w:r w:rsidRPr="004E3975">
        <w:rPr>
          <w:sz w:val="22"/>
          <w:szCs w:val="22"/>
        </w:rPr>
        <w:t>:</w:t>
      </w:r>
    </w:p>
    <w:p w14:paraId="4B608DF0" w14:textId="39947EDF" w:rsidR="00316DEF" w:rsidRPr="004E3975" w:rsidRDefault="00316DEF" w:rsidP="00AC139F">
      <w:pPr>
        <w:numPr>
          <w:ilvl w:val="2"/>
          <w:numId w:val="6"/>
        </w:numPr>
        <w:overflowPunct/>
        <w:autoSpaceDE/>
        <w:autoSpaceDN/>
        <w:adjustRightInd/>
        <w:jc w:val="both"/>
        <w:textAlignment w:val="auto"/>
      </w:pPr>
      <w:r w:rsidRPr="004E3975">
        <w:rPr>
          <w:sz w:val="22"/>
          <w:szCs w:val="22"/>
        </w:rPr>
        <w:t xml:space="preserve">napájecí i datové vodiče budou taženy stropem vozidla </w:t>
      </w:r>
    </w:p>
    <w:p w14:paraId="523207EE" w14:textId="28574A5E" w:rsidR="00316DEF" w:rsidRPr="004E3975" w:rsidRDefault="00316DEF" w:rsidP="00AC139F">
      <w:pPr>
        <w:numPr>
          <w:ilvl w:val="2"/>
          <w:numId w:val="6"/>
        </w:numPr>
        <w:overflowPunct/>
        <w:autoSpaceDE/>
        <w:autoSpaceDN/>
        <w:adjustRightInd/>
        <w:jc w:val="both"/>
        <w:textAlignment w:val="auto"/>
      </w:pPr>
      <w:r>
        <w:rPr>
          <w:sz w:val="22"/>
          <w:szCs w:val="22"/>
        </w:rPr>
        <w:t>;</w:t>
      </w:r>
    </w:p>
    <w:p w14:paraId="646703D6" w14:textId="77777777" w:rsidR="00316DEF" w:rsidRPr="004E3975" w:rsidRDefault="00316DEF" w:rsidP="00AC139F">
      <w:pPr>
        <w:numPr>
          <w:ilvl w:val="2"/>
          <w:numId w:val="6"/>
        </w:numPr>
        <w:overflowPunct/>
        <w:autoSpaceDE/>
        <w:autoSpaceDN/>
        <w:adjustRightInd/>
        <w:jc w:val="both"/>
        <w:textAlignment w:val="auto"/>
      </w:pPr>
      <w:r w:rsidRPr="004E3975">
        <w:rPr>
          <w:sz w:val="22"/>
          <w:szCs w:val="22"/>
        </w:rPr>
        <w:t>vodiče budou dle potřeby chráněny proti mechanickému poškození elektroinstalační hadici nebo bužírkou</w:t>
      </w:r>
      <w:r>
        <w:rPr>
          <w:sz w:val="22"/>
          <w:szCs w:val="22"/>
        </w:rPr>
        <w:t>;</w:t>
      </w:r>
    </w:p>
    <w:p w14:paraId="5F0B026E" w14:textId="744B49E7" w:rsidR="00316DEF" w:rsidRPr="004E3975" w:rsidRDefault="00316DEF" w:rsidP="00AC139F">
      <w:pPr>
        <w:numPr>
          <w:ilvl w:val="2"/>
          <w:numId w:val="6"/>
        </w:numPr>
        <w:overflowPunct/>
        <w:autoSpaceDE/>
        <w:autoSpaceDN/>
        <w:adjustRightInd/>
        <w:jc w:val="both"/>
        <w:textAlignment w:val="auto"/>
      </w:pPr>
      <w:r w:rsidRPr="004E3975">
        <w:rPr>
          <w:sz w:val="22"/>
          <w:szCs w:val="22"/>
        </w:rPr>
        <w:t>trasu kabeláže lze dle potřeby operativně upravit. Podstatnější změnu trasy je</w:t>
      </w:r>
      <w:r>
        <w:rPr>
          <w:sz w:val="22"/>
          <w:szCs w:val="22"/>
        </w:rPr>
        <w:t> </w:t>
      </w:r>
      <w:r w:rsidRPr="004E3975">
        <w:rPr>
          <w:sz w:val="22"/>
          <w:szCs w:val="22"/>
        </w:rPr>
        <w:t>nutné konzultovat s</w:t>
      </w:r>
      <w:r w:rsidR="00815752">
        <w:rPr>
          <w:sz w:val="22"/>
          <w:szCs w:val="22"/>
        </w:rPr>
        <w:t xml:space="preserve"> kupujícím</w:t>
      </w:r>
      <w:r>
        <w:rPr>
          <w:sz w:val="22"/>
          <w:szCs w:val="22"/>
        </w:rPr>
        <w:t>;</w:t>
      </w:r>
    </w:p>
    <w:p w14:paraId="4469200F" w14:textId="77777777" w:rsidR="00316DEF" w:rsidRPr="004E3975" w:rsidRDefault="00316DEF" w:rsidP="00AC139F">
      <w:pPr>
        <w:numPr>
          <w:ilvl w:val="2"/>
          <w:numId w:val="6"/>
        </w:numPr>
        <w:overflowPunct/>
        <w:autoSpaceDE/>
        <w:autoSpaceDN/>
        <w:adjustRightInd/>
        <w:jc w:val="both"/>
        <w:textAlignment w:val="auto"/>
      </w:pPr>
      <w:r w:rsidRPr="004E3975">
        <w:rPr>
          <w:sz w:val="22"/>
          <w:szCs w:val="22"/>
        </w:rPr>
        <w:t>kabeláž ethernetové sítě v prostoru palubního počítače:</w:t>
      </w:r>
    </w:p>
    <w:p w14:paraId="0FFFC116" w14:textId="77777777" w:rsidR="00316DEF" w:rsidRPr="004E3975" w:rsidRDefault="00316DEF" w:rsidP="00AC139F">
      <w:pPr>
        <w:numPr>
          <w:ilvl w:val="3"/>
          <w:numId w:val="6"/>
        </w:numPr>
        <w:overflowPunct/>
        <w:autoSpaceDE/>
        <w:autoSpaceDN/>
        <w:adjustRightInd/>
        <w:jc w:val="both"/>
        <w:textAlignment w:val="auto"/>
      </w:pPr>
      <w:r w:rsidRPr="004E3975">
        <w:rPr>
          <w:sz w:val="22"/>
          <w:szCs w:val="22"/>
        </w:rPr>
        <w:t>napájecí i datové vodiče budou do prostoru vyvedeny s dostatečnou rezervou</w:t>
      </w:r>
      <w:r>
        <w:rPr>
          <w:sz w:val="22"/>
          <w:szCs w:val="22"/>
        </w:rPr>
        <w:t>;</w:t>
      </w:r>
    </w:p>
    <w:p w14:paraId="619F101A" w14:textId="77777777" w:rsidR="00316DEF" w:rsidRPr="004E3975" w:rsidRDefault="00316DEF" w:rsidP="00AC139F">
      <w:pPr>
        <w:numPr>
          <w:ilvl w:val="3"/>
          <w:numId w:val="6"/>
        </w:numPr>
        <w:overflowPunct/>
        <w:autoSpaceDE/>
        <w:autoSpaceDN/>
        <w:adjustRightInd/>
        <w:jc w:val="both"/>
        <w:textAlignment w:val="auto"/>
      </w:pPr>
      <w:r w:rsidRPr="004E3975">
        <w:rPr>
          <w:sz w:val="22"/>
          <w:szCs w:val="22"/>
        </w:rPr>
        <w:t>vodiče nebudou zakončeny žádným konektorem</w:t>
      </w:r>
      <w:r>
        <w:rPr>
          <w:sz w:val="22"/>
          <w:szCs w:val="22"/>
        </w:rPr>
        <w:t>;</w:t>
      </w:r>
    </w:p>
    <w:p w14:paraId="2E39AE9B" w14:textId="77777777" w:rsidR="00316DEF" w:rsidRPr="004E3975" w:rsidRDefault="00316DEF" w:rsidP="00AC139F">
      <w:pPr>
        <w:numPr>
          <w:ilvl w:val="3"/>
          <w:numId w:val="6"/>
        </w:numPr>
        <w:overflowPunct/>
        <w:autoSpaceDE/>
        <w:autoSpaceDN/>
        <w:adjustRightInd/>
        <w:jc w:val="both"/>
        <w:textAlignment w:val="auto"/>
      </w:pPr>
      <w:r w:rsidRPr="004E3975">
        <w:rPr>
          <w:sz w:val="22"/>
          <w:szCs w:val="22"/>
        </w:rPr>
        <w:t>kabely budou přehledně označeny pro následnou montáž</w:t>
      </w:r>
      <w:r>
        <w:rPr>
          <w:sz w:val="22"/>
          <w:szCs w:val="22"/>
        </w:rPr>
        <w:t>;</w:t>
      </w:r>
    </w:p>
    <w:p w14:paraId="75EC3F21" w14:textId="77777777" w:rsidR="00316DEF" w:rsidRPr="004E3975" w:rsidRDefault="00316DEF" w:rsidP="00AC139F">
      <w:pPr>
        <w:numPr>
          <w:ilvl w:val="3"/>
          <w:numId w:val="6"/>
        </w:numPr>
        <w:overflowPunct/>
        <w:autoSpaceDE/>
        <w:autoSpaceDN/>
        <w:adjustRightInd/>
        <w:jc w:val="both"/>
        <w:textAlignment w:val="auto"/>
      </w:pPr>
      <w:r w:rsidRPr="004E3975">
        <w:rPr>
          <w:sz w:val="22"/>
          <w:szCs w:val="22"/>
        </w:rPr>
        <w:t>konce vodičů – kabelů budou řádně zaizolovány</w:t>
      </w:r>
      <w:r>
        <w:rPr>
          <w:sz w:val="22"/>
          <w:szCs w:val="22"/>
        </w:rPr>
        <w:t>;</w:t>
      </w:r>
    </w:p>
    <w:p w14:paraId="033ED87E" w14:textId="77777777" w:rsidR="00316DEF" w:rsidRPr="004E3975" w:rsidRDefault="00316DEF" w:rsidP="00AC139F">
      <w:pPr>
        <w:numPr>
          <w:ilvl w:val="3"/>
          <w:numId w:val="6"/>
        </w:numPr>
        <w:overflowPunct/>
        <w:autoSpaceDE/>
        <w:autoSpaceDN/>
        <w:adjustRightInd/>
        <w:jc w:val="both"/>
        <w:textAlignment w:val="auto"/>
      </w:pPr>
      <w:r w:rsidRPr="004E3975">
        <w:rPr>
          <w:sz w:val="22"/>
          <w:szCs w:val="22"/>
        </w:rPr>
        <w:t>vodiče budou smotány a zachyceny proti volnému pohybu</w:t>
      </w:r>
      <w:r>
        <w:rPr>
          <w:sz w:val="22"/>
          <w:szCs w:val="22"/>
        </w:rPr>
        <w:t>.</w:t>
      </w:r>
    </w:p>
    <w:p w14:paraId="1D0404DC" w14:textId="77777777" w:rsidR="00316DEF" w:rsidRPr="004E3975" w:rsidRDefault="00316DEF" w:rsidP="00AC139F">
      <w:pPr>
        <w:numPr>
          <w:ilvl w:val="2"/>
          <w:numId w:val="6"/>
        </w:numPr>
        <w:overflowPunct/>
        <w:autoSpaceDE/>
        <w:autoSpaceDN/>
        <w:adjustRightInd/>
        <w:jc w:val="both"/>
        <w:textAlignment w:val="auto"/>
      </w:pPr>
      <w:r w:rsidRPr="004E3975">
        <w:rPr>
          <w:sz w:val="22"/>
          <w:szCs w:val="22"/>
        </w:rPr>
        <w:t>kabeláž ethernetové sítě v prostoru terminálů:</w:t>
      </w:r>
    </w:p>
    <w:p w14:paraId="3E3B3069" w14:textId="77777777" w:rsidR="00316DEF" w:rsidRPr="004E3975" w:rsidRDefault="00316DEF" w:rsidP="00AC139F">
      <w:pPr>
        <w:numPr>
          <w:ilvl w:val="3"/>
          <w:numId w:val="6"/>
        </w:numPr>
        <w:overflowPunct/>
        <w:autoSpaceDE/>
        <w:autoSpaceDN/>
        <w:adjustRightInd/>
        <w:jc w:val="both"/>
        <w:textAlignment w:val="auto"/>
      </w:pPr>
      <w:r w:rsidRPr="004E3975">
        <w:rPr>
          <w:sz w:val="22"/>
          <w:szCs w:val="22"/>
        </w:rPr>
        <w:t>napájecí i datové vodiče budou do prostoru vyústění ze stropu přivedeny s dostatečnou rezervou</w:t>
      </w:r>
      <w:r>
        <w:rPr>
          <w:sz w:val="22"/>
          <w:szCs w:val="22"/>
        </w:rPr>
        <w:t>;</w:t>
      </w:r>
    </w:p>
    <w:p w14:paraId="7FBCF75E" w14:textId="77777777" w:rsidR="00316DEF" w:rsidRPr="004E3975" w:rsidRDefault="00316DEF" w:rsidP="00AC139F">
      <w:pPr>
        <w:numPr>
          <w:ilvl w:val="3"/>
          <w:numId w:val="6"/>
        </w:numPr>
        <w:overflowPunct/>
        <w:autoSpaceDE/>
        <w:autoSpaceDN/>
        <w:adjustRightInd/>
        <w:jc w:val="both"/>
        <w:textAlignment w:val="auto"/>
      </w:pPr>
      <w:r w:rsidRPr="004E3975">
        <w:rPr>
          <w:sz w:val="22"/>
          <w:szCs w:val="22"/>
        </w:rPr>
        <w:t>vodiče nebudou zakončeny žádným konektorem</w:t>
      </w:r>
      <w:r>
        <w:rPr>
          <w:sz w:val="22"/>
          <w:szCs w:val="22"/>
        </w:rPr>
        <w:t>;</w:t>
      </w:r>
    </w:p>
    <w:p w14:paraId="0F6ADF71" w14:textId="77777777" w:rsidR="00316DEF" w:rsidRPr="004E3975" w:rsidRDefault="00316DEF" w:rsidP="00AC139F">
      <w:pPr>
        <w:numPr>
          <w:ilvl w:val="3"/>
          <w:numId w:val="6"/>
        </w:numPr>
        <w:overflowPunct/>
        <w:autoSpaceDE/>
        <w:autoSpaceDN/>
        <w:adjustRightInd/>
        <w:jc w:val="both"/>
        <w:textAlignment w:val="auto"/>
      </w:pPr>
      <w:r w:rsidRPr="004E3975">
        <w:rPr>
          <w:sz w:val="22"/>
          <w:szCs w:val="22"/>
        </w:rPr>
        <w:t>kabely budou přehledně označeny pro následnou montáž</w:t>
      </w:r>
      <w:r>
        <w:rPr>
          <w:sz w:val="22"/>
          <w:szCs w:val="22"/>
        </w:rPr>
        <w:t>;</w:t>
      </w:r>
    </w:p>
    <w:p w14:paraId="120AA322" w14:textId="77777777" w:rsidR="00316DEF" w:rsidRPr="004E3975" w:rsidRDefault="00316DEF" w:rsidP="00AC139F">
      <w:pPr>
        <w:numPr>
          <w:ilvl w:val="3"/>
          <w:numId w:val="6"/>
        </w:numPr>
        <w:overflowPunct/>
        <w:autoSpaceDE/>
        <w:autoSpaceDN/>
        <w:adjustRightInd/>
        <w:jc w:val="both"/>
        <w:textAlignment w:val="auto"/>
      </w:pPr>
      <w:r w:rsidRPr="004E3975">
        <w:rPr>
          <w:sz w:val="22"/>
          <w:szCs w:val="22"/>
        </w:rPr>
        <w:t>konce vodičů – kabelů budou řádně zaizolovány</w:t>
      </w:r>
      <w:r>
        <w:rPr>
          <w:sz w:val="22"/>
          <w:szCs w:val="22"/>
        </w:rPr>
        <w:t>;</w:t>
      </w:r>
    </w:p>
    <w:p w14:paraId="3D2101DB" w14:textId="77777777" w:rsidR="00316DEF" w:rsidRPr="004E3975" w:rsidRDefault="00316DEF" w:rsidP="00AC139F">
      <w:pPr>
        <w:numPr>
          <w:ilvl w:val="3"/>
          <w:numId w:val="6"/>
        </w:numPr>
        <w:overflowPunct/>
        <w:autoSpaceDE/>
        <w:autoSpaceDN/>
        <w:adjustRightInd/>
        <w:jc w:val="both"/>
        <w:textAlignment w:val="auto"/>
      </w:pPr>
      <w:r w:rsidRPr="004E3975">
        <w:rPr>
          <w:sz w:val="22"/>
          <w:szCs w:val="22"/>
        </w:rPr>
        <w:t>vodiče budou smotány a zachyceny proti volnému pohybu a ponechány ve stropě vozidla</w:t>
      </w:r>
      <w:r>
        <w:rPr>
          <w:sz w:val="22"/>
          <w:szCs w:val="22"/>
        </w:rPr>
        <w:t>.</w:t>
      </w:r>
    </w:p>
    <w:p w14:paraId="3650F25F" w14:textId="77777777" w:rsidR="00316DEF" w:rsidRPr="004E3975" w:rsidRDefault="00316DEF" w:rsidP="00AC139F">
      <w:pPr>
        <w:numPr>
          <w:ilvl w:val="2"/>
          <w:numId w:val="6"/>
        </w:numPr>
        <w:overflowPunct/>
        <w:autoSpaceDE/>
        <w:autoSpaceDN/>
        <w:adjustRightInd/>
        <w:jc w:val="both"/>
        <w:textAlignment w:val="auto"/>
      </w:pPr>
      <w:r w:rsidRPr="004E3975">
        <w:rPr>
          <w:sz w:val="22"/>
          <w:szCs w:val="22"/>
        </w:rPr>
        <w:t>kabeláž napájecí části ethernetové sítě v prostoru uzlů odboček:</w:t>
      </w:r>
    </w:p>
    <w:p w14:paraId="5A6EE8BF" w14:textId="77777777" w:rsidR="00316DEF" w:rsidRPr="004E3975" w:rsidRDefault="00316DEF" w:rsidP="00AC139F">
      <w:pPr>
        <w:numPr>
          <w:ilvl w:val="3"/>
          <w:numId w:val="6"/>
        </w:numPr>
        <w:overflowPunct/>
        <w:autoSpaceDE/>
        <w:autoSpaceDN/>
        <w:adjustRightInd/>
        <w:jc w:val="both"/>
        <w:textAlignment w:val="auto"/>
      </w:pPr>
      <w:r w:rsidRPr="004E3975">
        <w:rPr>
          <w:sz w:val="22"/>
          <w:szCs w:val="22"/>
        </w:rPr>
        <w:t>realizace uzlů odboček bude součásti přípravy kabeláže</w:t>
      </w:r>
      <w:r>
        <w:rPr>
          <w:sz w:val="22"/>
          <w:szCs w:val="22"/>
        </w:rPr>
        <w:t>;</w:t>
      </w:r>
    </w:p>
    <w:p w14:paraId="6BE3D71A" w14:textId="37CCB5E4" w:rsidR="00316DEF" w:rsidRPr="004E3975" w:rsidRDefault="00316DEF" w:rsidP="00AC139F">
      <w:pPr>
        <w:numPr>
          <w:ilvl w:val="3"/>
          <w:numId w:val="6"/>
        </w:numPr>
        <w:overflowPunct/>
        <w:autoSpaceDE/>
        <w:autoSpaceDN/>
        <w:adjustRightInd/>
        <w:jc w:val="both"/>
        <w:textAlignment w:val="auto"/>
      </w:pPr>
      <w:r w:rsidRPr="004E3975">
        <w:rPr>
          <w:sz w:val="22"/>
          <w:szCs w:val="22"/>
        </w:rPr>
        <w:t xml:space="preserve">pro odbočení napájecích vodičů budou použity </w:t>
      </w:r>
      <w:r w:rsidR="0025132C">
        <w:rPr>
          <w:sz w:val="22"/>
          <w:szCs w:val="22"/>
        </w:rPr>
        <w:t>svorkovnice</w:t>
      </w:r>
      <w:r>
        <w:rPr>
          <w:sz w:val="22"/>
          <w:szCs w:val="22"/>
        </w:rPr>
        <w:t>;</w:t>
      </w:r>
    </w:p>
    <w:p w14:paraId="1EBFF9FB" w14:textId="3F389FA1" w:rsidR="00316DEF" w:rsidRPr="00A53E1E" w:rsidRDefault="00316DEF" w:rsidP="00AC139F">
      <w:pPr>
        <w:numPr>
          <w:ilvl w:val="3"/>
          <w:numId w:val="6"/>
        </w:numPr>
        <w:overflowPunct/>
        <w:autoSpaceDE/>
        <w:autoSpaceDN/>
        <w:adjustRightInd/>
        <w:jc w:val="both"/>
        <w:textAlignment w:val="auto"/>
      </w:pPr>
      <w:r w:rsidRPr="004E3975">
        <w:rPr>
          <w:sz w:val="22"/>
          <w:szCs w:val="22"/>
        </w:rPr>
        <w:t>svork</w:t>
      </w:r>
      <w:r w:rsidR="004A634E">
        <w:rPr>
          <w:sz w:val="22"/>
          <w:szCs w:val="22"/>
        </w:rPr>
        <w:t>ovnice</w:t>
      </w:r>
      <w:r w:rsidRPr="004E3975">
        <w:rPr>
          <w:sz w:val="22"/>
          <w:szCs w:val="22"/>
        </w:rPr>
        <w:t xml:space="preserve"> i vodiče budou přehledně označeny.</w:t>
      </w:r>
    </w:p>
    <w:p w14:paraId="7A50CC3C" w14:textId="123338D5" w:rsidR="00A53E1E" w:rsidRDefault="00A53E1E" w:rsidP="00A53E1E">
      <w:pPr>
        <w:overflowPunct/>
        <w:autoSpaceDE/>
        <w:autoSpaceDN/>
        <w:adjustRightInd/>
        <w:ind w:left="2880"/>
        <w:jc w:val="both"/>
        <w:textAlignment w:val="auto"/>
        <w:rPr>
          <w:sz w:val="22"/>
          <w:szCs w:val="22"/>
        </w:rPr>
      </w:pPr>
    </w:p>
    <w:p w14:paraId="5217EF5C" w14:textId="77777777" w:rsidR="00A53E1E" w:rsidRPr="004E3975" w:rsidRDefault="00A53E1E" w:rsidP="00A53E1E">
      <w:pPr>
        <w:overflowPunct/>
        <w:autoSpaceDE/>
        <w:autoSpaceDN/>
        <w:adjustRightInd/>
        <w:ind w:left="2880"/>
        <w:jc w:val="both"/>
        <w:textAlignment w:val="auto"/>
      </w:pPr>
    </w:p>
    <w:p w14:paraId="45E5DDA3" w14:textId="77777777" w:rsidR="00316DEF" w:rsidRPr="004E3975" w:rsidRDefault="00316DEF" w:rsidP="00AC139F">
      <w:pPr>
        <w:numPr>
          <w:ilvl w:val="1"/>
          <w:numId w:val="6"/>
        </w:numPr>
        <w:overflowPunct/>
        <w:autoSpaceDE/>
        <w:autoSpaceDN/>
        <w:adjustRightInd/>
        <w:jc w:val="both"/>
        <w:textAlignment w:val="auto"/>
      </w:pPr>
      <w:r w:rsidRPr="004E3975">
        <w:rPr>
          <w:sz w:val="22"/>
          <w:szCs w:val="22"/>
        </w:rPr>
        <w:t>Vodiče:</w:t>
      </w:r>
    </w:p>
    <w:p w14:paraId="1E748CAF" w14:textId="77777777" w:rsidR="00316DEF" w:rsidRPr="004E3975" w:rsidRDefault="00316DEF" w:rsidP="00AC139F">
      <w:pPr>
        <w:numPr>
          <w:ilvl w:val="2"/>
          <w:numId w:val="6"/>
        </w:numPr>
        <w:overflowPunct/>
        <w:autoSpaceDE/>
        <w:autoSpaceDN/>
        <w:adjustRightInd/>
        <w:jc w:val="both"/>
        <w:textAlignment w:val="auto"/>
      </w:pPr>
      <w:r w:rsidRPr="004E3975">
        <w:rPr>
          <w:sz w:val="22"/>
          <w:szCs w:val="22"/>
        </w:rPr>
        <w:t>vodiče napájecí části ethernetové sítě budou rozlišeny barevně dle zvyklosti užívané v ČR:</w:t>
      </w:r>
    </w:p>
    <w:p w14:paraId="7845E093" w14:textId="6F0F743E" w:rsidR="00316DEF" w:rsidRPr="00BA6CD4" w:rsidRDefault="00316DEF" w:rsidP="00AC139F">
      <w:pPr>
        <w:numPr>
          <w:ilvl w:val="3"/>
          <w:numId w:val="6"/>
        </w:numPr>
        <w:overflowPunct/>
        <w:autoSpaceDE/>
        <w:autoSpaceDN/>
        <w:adjustRightInd/>
        <w:jc w:val="both"/>
        <w:textAlignment w:val="auto"/>
      </w:pPr>
      <w:r w:rsidRPr="00BA6CD4">
        <w:rPr>
          <w:sz w:val="22"/>
          <w:szCs w:val="22"/>
        </w:rPr>
        <w:t>kladná polarita červeně</w:t>
      </w:r>
      <w:r w:rsidR="00E7499D" w:rsidRPr="00BA6CD4">
        <w:rPr>
          <w:sz w:val="22"/>
          <w:szCs w:val="22"/>
        </w:rPr>
        <w:t xml:space="preserve"> nebo bíle</w:t>
      </w:r>
      <w:r w:rsidRPr="00BA6CD4">
        <w:rPr>
          <w:sz w:val="22"/>
          <w:szCs w:val="22"/>
        </w:rPr>
        <w:t>;</w:t>
      </w:r>
    </w:p>
    <w:p w14:paraId="4E1EE2C0" w14:textId="5DBD18FE" w:rsidR="00316DEF" w:rsidRPr="00BA6CD4" w:rsidRDefault="00316DEF" w:rsidP="006D218F">
      <w:pPr>
        <w:numPr>
          <w:ilvl w:val="3"/>
          <w:numId w:val="6"/>
        </w:numPr>
        <w:overflowPunct/>
        <w:autoSpaceDE/>
        <w:autoSpaceDN/>
        <w:adjustRightInd/>
        <w:jc w:val="both"/>
        <w:textAlignment w:val="auto"/>
      </w:pPr>
      <w:r w:rsidRPr="00BA6CD4">
        <w:rPr>
          <w:sz w:val="22"/>
          <w:szCs w:val="22"/>
        </w:rPr>
        <w:t>záporná polarita tmavě modře</w:t>
      </w:r>
      <w:r w:rsidR="00E7499D" w:rsidRPr="00BA6CD4">
        <w:rPr>
          <w:sz w:val="22"/>
          <w:szCs w:val="22"/>
        </w:rPr>
        <w:t xml:space="preserve"> nebo hnědě</w:t>
      </w:r>
      <w:r w:rsidRPr="00BA6CD4">
        <w:rPr>
          <w:sz w:val="22"/>
          <w:szCs w:val="22"/>
        </w:rPr>
        <w:t>;</w:t>
      </w:r>
    </w:p>
    <w:p w14:paraId="11EDB087" w14:textId="77777777" w:rsidR="00316DEF" w:rsidRPr="004E3975" w:rsidRDefault="00316DEF" w:rsidP="00AC139F">
      <w:pPr>
        <w:numPr>
          <w:ilvl w:val="3"/>
          <w:numId w:val="6"/>
        </w:numPr>
        <w:overflowPunct/>
        <w:autoSpaceDE/>
        <w:autoSpaceDN/>
        <w:adjustRightInd/>
        <w:jc w:val="both"/>
        <w:textAlignment w:val="auto"/>
      </w:pPr>
      <w:r w:rsidRPr="004E3975">
        <w:rPr>
          <w:sz w:val="22"/>
          <w:szCs w:val="22"/>
        </w:rPr>
        <w:t>pro páteřové vedení doporučujeme použit vodič průřezu 2,5mm</w:t>
      </w:r>
      <w:r w:rsidRPr="004E3975">
        <w:rPr>
          <w:sz w:val="22"/>
          <w:szCs w:val="22"/>
          <w:vertAlign w:val="superscript"/>
        </w:rPr>
        <w:t>2</w:t>
      </w:r>
      <w:r>
        <w:rPr>
          <w:sz w:val="22"/>
          <w:szCs w:val="22"/>
        </w:rPr>
        <w:t>.</w:t>
      </w:r>
    </w:p>
    <w:p w14:paraId="6699D72C" w14:textId="0BF88182" w:rsidR="00316DEF" w:rsidRPr="004E3975" w:rsidRDefault="0025132C" w:rsidP="00AC139F">
      <w:pPr>
        <w:numPr>
          <w:ilvl w:val="2"/>
          <w:numId w:val="6"/>
        </w:numPr>
        <w:overflowPunct/>
        <w:autoSpaceDE/>
        <w:autoSpaceDN/>
        <w:adjustRightInd/>
        <w:jc w:val="both"/>
        <w:textAlignment w:val="auto"/>
      </w:pPr>
      <w:r>
        <w:rPr>
          <w:sz w:val="22"/>
          <w:szCs w:val="22"/>
        </w:rPr>
        <w:lastRenderedPageBreak/>
        <w:t>datová kabel odbavovacího systému</w:t>
      </w:r>
      <w:r w:rsidR="00316DEF">
        <w:rPr>
          <w:sz w:val="22"/>
          <w:szCs w:val="22"/>
        </w:rPr>
        <w:t>:</w:t>
      </w:r>
    </w:p>
    <w:p w14:paraId="36E0B2AA" w14:textId="77777777" w:rsidR="00316DEF" w:rsidRPr="004E3975" w:rsidRDefault="00316DEF" w:rsidP="00AC139F">
      <w:pPr>
        <w:numPr>
          <w:ilvl w:val="3"/>
          <w:numId w:val="6"/>
        </w:numPr>
        <w:overflowPunct/>
        <w:autoSpaceDE/>
        <w:autoSpaceDN/>
        <w:adjustRightInd/>
        <w:jc w:val="both"/>
        <w:textAlignment w:val="auto"/>
      </w:pPr>
      <w:r>
        <w:rPr>
          <w:sz w:val="22"/>
          <w:szCs w:val="22"/>
        </w:rPr>
        <w:t>d</w:t>
      </w:r>
      <w:r w:rsidRPr="004E3975">
        <w:rPr>
          <w:sz w:val="22"/>
          <w:szCs w:val="22"/>
        </w:rPr>
        <w:t>atový kabel musí splňovat parametry pro Ethernet 100Mbit pro</w:t>
      </w:r>
      <w:r>
        <w:rPr>
          <w:sz w:val="22"/>
          <w:szCs w:val="22"/>
        </w:rPr>
        <w:t> </w:t>
      </w:r>
      <w:r w:rsidRPr="004E3975">
        <w:rPr>
          <w:sz w:val="22"/>
          <w:szCs w:val="22"/>
        </w:rPr>
        <w:t xml:space="preserve">průmyslové prostředí v provedení Ethernet 2-pairs </w:t>
      </w:r>
      <w:proofErr w:type="spellStart"/>
      <w:r w:rsidRPr="004E3975">
        <w:rPr>
          <w:sz w:val="22"/>
          <w:szCs w:val="22"/>
        </w:rPr>
        <w:t>flexible-high</w:t>
      </w:r>
      <w:proofErr w:type="spellEnd"/>
      <w:r w:rsidRPr="004E3975">
        <w:rPr>
          <w:sz w:val="22"/>
          <w:szCs w:val="22"/>
        </w:rPr>
        <w:t xml:space="preserve"> </w:t>
      </w:r>
      <w:proofErr w:type="spellStart"/>
      <w:r w:rsidRPr="004E3975">
        <w:rPr>
          <w:sz w:val="22"/>
          <w:szCs w:val="22"/>
        </w:rPr>
        <w:t>flexible</w:t>
      </w:r>
      <w:proofErr w:type="spellEnd"/>
      <w:r w:rsidRPr="004E3975">
        <w:rPr>
          <w:sz w:val="22"/>
          <w:szCs w:val="22"/>
        </w:rPr>
        <w:t xml:space="preserve"> CAT.5e</w:t>
      </w:r>
      <w:r>
        <w:rPr>
          <w:sz w:val="22"/>
          <w:szCs w:val="22"/>
        </w:rPr>
        <w:t>;</w:t>
      </w:r>
    </w:p>
    <w:p w14:paraId="6532EB03" w14:textId="77777777" w:rsidR="00316DEF" w:rsidRPr="004E3975" w:rsidRDefault="00316DEF" w:rsidP="00AC139F">
      <w:pPr>
        <w:numPr>
          <w:ilvl w:val="3"/>
          <w:numId w:val="6"/>
        </w:numPr>
        <w:overflowPunct/>
        <w:autoSpaceDE/>
        <w:autoSpaceDN/>
        <w:adjustRightInd/>
        <w:jc w:val="both"/>
        <w:textAlignment w:val="auto"/>
      </w:pPr>
      <w:r>
        <w:rPr>
          <w:sz w:val="22"/>
          <w:szCs w:val="22"/>
        </w:rPr>
        <w:t>z</w:t>
      </w:r>
      <w:r w:rsidRPr="004E3975">
        <w:rPr>
          <w:sz w:val="22"/>
          <w:szCs w:val="22"/>
        </w:rPr>
        <w:t> důvodů průchodu kabelu malými otvory nesmí být maximální průměr kabelu větší než 6,5mm</w:t>
      </w:r>
      <w:r>
        <w:rPr>
          <w:sz w:val="22"/>
          <w:szCs w:val="22"/>
        </w:rPr>
        <w:t>;</w:t>
      </w:r>
    </w:p>
    <w:p w14:paraId="4E080A1E" w14:textId="01F7BE62" w:rsidR="00316DEF" w:rsidRPr="004025CC" w:rsidRDefault="00316DEF" w:rsidP="00AC139F">
      <w:pPr>
        <w:numPr>
          <w:ilvl w:val="3"/>
          <w:numId w:val="6"/>
        </w:numPr>
        <w:overflowPunct/>
        <w:autoSpaceDE/>
        <w:autoSpaceDN/>
        <w:adjustRightInd/>
        <w:jc w:val="both"/>
        <w:textAlignment w:val="auto"/>
      </w:pPr>
      <w:r w:rsidRPr="001162A9">
        <w:rPr>
          <w:sz w:val="22"/>
          <w:szCs w:val="22"/>
        </w:rPr>
        <w:t>z důvodů průchodu kabelu různě ohnutými trubkami (madly) musí být kabel maximálně flexibilní.</w:t>
      </w:r>
    </w:p>
    <w:p w14:paraId="184F6841" w14:textId="675E0278" w:rsidR="004025CC" w:rsidRDefault="004025CC" w:rsidP="004025CC">
      <w:pPr>
        <w:overflowPunct/>
        <w:autoSpaceDE/>
        <w:autoSpaceDN/>
        <w:adjustRightInd/>
        <w:jc w:val="both"/>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9"/>
      </w:tblGrid>
      <w:tr w:rsidR="003768F5" w:rsidRPr="008516D3" w14:paraId="0200B0BF" w14:textId="77777777" w:rsidTr="003768F5">
        <w:tc>
          <w:tcPr>
            <w:tcW w:w="9269" w:type="dxa"/>
          </w:tcPr>
          <w:p w14:paraId="25790561" w14:textId="77777777" w:rsidR="003768F5" w:rsidRPr="008516D3" w:rsidRDefault="003768F5" w:rsidP="003768F5">
            <w:pPr>
              <w:pStyle w:val="Zkladntext"/>
              <w:rPr>
                <w:sz w:val="2"/>
                <w:szCs w:val="2"/>
              </w:rPr>
            </w:pPr>
          </w:p>
          <w:p w14:paraId="2ED023F8" w14:textId="0E7987C6" w:rsidR="003768F5" w:rsidRPr="008516D3" w:rsidRDefault="003768F5" w:rsidP="00C632FA">
            <w:pPr>
              <w:pStyle w:val="Zkladntext"/>
            </w:pPr>
            <w:r>
              <w:t>Odpověď</w:t>
            </w:r>
            <w:r w:rsidR="009147D9">
              <w:t xml:space="preserve">:  </w:t>
            </w:r>
          </w:p>
        </w:tc>
      </w:tr>
      <w:tr w:rsidR="003768F5" w:rsidRPr="008516D3" w14:paraId="78AE15B1" w14:textId="77777777" w:rsidTr="003768F5">
        <w:trPr>
          <w:trHeight w:val="416"/>
        </w:trPr>
        <w:tc>
          <w:tcPr>
            <w:tcW w:w="9269" w:type="dxa"/>
          </w:tcPr>
          <w:p w14:paraId="6F894615" w14:textId="77777777" w:rsidR="003768F5" w:rsidRPr="008516D3" w:rsidRDefault="003768F5" w:rsidP="003768F5">
            <w:pPr>
              <w:pStyle w:val="Zkladntext"/>
              <w:rPr>
                <w:sz w:val="2"/>
                <w:szCs w:val="2"/>
              </w:rPr>
            </w:pPr>
          </w:p>
          <w:p w14:paraId="00528467" w14:textId="675A5CC4" w:rsidR="003768F5" w:rsidRPr="008516D3" w:rsidRDefault="003768F5" w:rsidP="00C632FA">
            <w:pPr>
              <w:pStyle w:val="Zkladntext"/>
            </w:pPr>
            <w:r>
              <w:t>Doplňující popis</w:t>
            </w:r>
            <w:r w:rsidRPr="008516D3">
              <w:t>:</w:t>
            </w:r>
            <w:r w:rsidR="009147D9">
              <w:t xml:space="preserve"> </w:t>
            </w:r>
          </w:p>
        </w:tc>
      </w:tr>
    </w:tbl>
    <w:p w14:paraId="43A5F291" w14:textId="77777777" w:rsidR="00586A0A" w:rsidRDefault="00586A0A" w:rsidP="00B45C97">
      <w:bookmarkStart w:id="609" w:name="_Toc473273331"/>
      <w:bookmarkStart w:id="610" w:name="_Toc473273426"/>
      <w:bookmarkStart w:id="611" w:name="_Toc473273332"/>
      <w:bookmarkStart w:id="612" w:name="_Toc473273427"/>
      <w:bookmarkStart w:id="613" w:name="_Toc473273333"/>
      <w:bookmarkStart w:id="614" w:name="_Toc473273428"/>
      <w:bookmarkStart w:id="615" w:name="_Toc473273334"/>
      <w:bookmarkStart w:id="616" w:name="_Toc473273429"/>
      <w:bookmarkStart w:id="617" w:name="_Toc471998771"/>
      <w:bookmarkStart w:id="618" w:name="_Toc471999458"/>
      <w:bookmarkStart w:id="619" w:name="_Toc471998772"/>
      <w:bookmarkStart w:id="620" w:name="_Toc471999459"/>
      <w:bookmarkStart w:id="621" w:name="_Toc471998773"/>
      <w:bookmarkStart w:id="622" w:name="_Toc471999460"/>
      <w:bookmarkStart w:id="623" w:name="_Toc471998774"/>
      <w:bookmarkStart w:id="624" w:name="_Toc471999461"/>
      <w:bookmarkStart w:id="625" w:name="_Toc471998775"/>
      <w:bookmarkStart w:id="626" w:name="_Toc471999462"/>
      <w:bookmarkStart w:id="627" w:name="_Toc471998776"/>
      <w:bookmarkStart w:id="628" w:name="_Toc471999463"/>
      <w:bookmarkStart w:id="629" w:name="_Toc471998777"/>
      <w:bookmarkStart w:id="630" w:name="_Toc471999464"/>
      <w:bookmarkStart w:id="631" w:name="_Toc471998778"/>
      <w:bookmarkStart w:id="632" w:name="_Toc471999465"/>
      <w:bookmarkStart w:id="633" w:name="_Toc471998779"/>
      <w:bookmarkStart w:id="634" w:name="_Toc471999466"/>
      <w:bookmarkStart w:id="635" w:name="_Toc471998780"/>
      <w:bookmarkStart w:id="636" w:name="_Toc471999467"/>
      <w:bookmarkStart w:id="637" w:name="_Toc292436806"/>
      <w:bookmarkStart w:id="638" w:name="_Toc292357016"/>
      <w:bookmarkStart w:id="639" w:name="_Toc389187249"/>
      <w:bookmarkStart w:id="640" w:name="_Toc47481964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bookmarkEnd w:id="637"/>
    <w:bookmarkEnd w:id="638"/>
    <w:bookmarkEnd w:id="639"/>
    <w:bookmarkEnd w:id="640"/>
    <w:p w14:paraId="2B536420" w14:textId="77777777" w:rsidR="00FA1FFE" w:rsidRDefault="00FA1FFE" w:rsidP="00ED61BA">
      <w:pPr>
        <w:pStyle w:val="Zkladntext"/>
        <w:pBdr>
          <w:bottom w:val="single" w:sz="6" w:space="1" w:color="auto"/>
        </w:pBdr>
        <w:spacing w:after="0"/>
        <w:rPr>
          <w:sz w:val="22"/>
          <w:szCs w:val="22"/>
        </w:rPr>
      </w:pPr>
    </w:p>
    <w:p w14:paraId="3B2317A7" w14:textId="77777777" w:rsidR="00961809" w:rsidRPr="00214066" w:rsidRDefault="00961809" w:rsidP="00ED61BA">
      <w:pPr>
        <w:pStyle w:val="Zkladntext"/>
        <w:pBdr>
          <w:bottom w:val="single" w:sz="6" w:space="1" w:color="auto"/>
        </w:pBdr>
        <w:spacing w:after="0"/>
        <w:rPr>
          <w:sz w:val="22"/>
          <w:szCs w:val="22"/>
        </w:rPr>
      </w:pPr>
    </w:p>
    <w:p w14:paraId="4C4F2CD2" w14:textId="7E14564E" w:rsidR="0050735B" w:rsidRPr="00214066" w:rsidRDefault="0050735B" w:rsidP="0050735B">
      <w:pPr>
        <w:pStyle w:val="Seznam"/>
        <w:spacing w:before="120"/>
        <w:ind w:left="0" w:firstLine="0"/>
        <w:jc w:val="both"/>
        <w:rPr>
          <w:rFonts w:ascii="Times New Roman" w:hAnsi="Times New Roman"/>
          <w:i/>
          <w:sz w:val="22"/>
          <w:szCs w:val="22"/>
        </w:rPr>
      </w:pPr>
      <w:r w:rsidRPr="00214066">
        <w:rPr>
          <w:rFonts w:ascii="Times New Roman" w:hAnsi="Times New Roman"/>
          <w:i/>
          <w:sz w:val="22"/>
          <w:szCs w:val="22"/>
        </w:rPr>
        <w:t xml:space="preserve">Pokud </w:t>
      </w:r>
      <w:r w:rsidR="005350E0">
        <w:rPr>
          <w:rFonts w:ascii="Times New Roman" w:hAnsi="Times New Roman"/>
          <w:i/>
          <w:sz w:val="22"/>
          <w:szCs w:val="22"/>
        </w:rPr>
        <w:t>Kupující</w:t>
      </w:r>
      <w:r w:rsidRPr="00214066">
        <w:rPr>
          <w:rFonts w:ascii="Times New Roman" w:hAnsi="Times New Roman"/>
          <w:i/>
          <w:sz w:val="22"/>
          <w:szCs w:val="22"/>
        </w:rPr>
        <w:t xml:space="preserve"> v kdekoli v zadávací dokumentaci (zejm. technické specifikaci) hovoří o nějakém komponentu </w:t>
      </w:r>
      <w:r w:rsidR="002F1EF1">
        <w:rPr>
          <w:rFonts w:ascii="Times New Roman" w:hAnsi="Times New Roman"/>
          <w:i/>
          <w:sz w:val="22"/>
          <w:szCs w:val="22"/>
        </w:rPr>
        <w:t>vozidla</w:t>
      </w:r>
      <w:r w:rsidRPr="00214066">
        <w:rPr>
          <w:rFonts w:ascii="Times New Roman" w:hAnsi="Times New Roman"/>
          <w:i/>
          <w:sz w:val="22"/>
          <w:szCs w:val="22"/>
        </w:rPr>
        <w:t xml:space="preserve"> či jeho součástce s uvedením názvu konkrétního výrobku či výrobce, myslí tím pouze výrobek daného typu. </w:t>
      </w:r>
      <w:r w:rsidR="005350E0">
        <w:rPr>
          <w:rFonts w:ascii="Times New Roman" w:hAnsi="Times New Roman"/>
          <w:i/>
          <w:sz w:val="22"/>
          <w:szCs w:val="22"/>
        </w:rPr>
        <w:t xml:space="preserve">Kupující </w:t>
      </w:r>
      <w:r w:rsidRPr="00214066">
        <w:rPr>
          <w:rFonts w:ascii="Times New Roman" w:hAnsi="Times New Roman"/>
          <w:i/>
          <w:sz w:val="22"/>
          <w:szCs w:val="22"/>
        </w:rPr>
        <w:t xml:space="preserve">výslovně připouští použití jiných, kvalitativně a technicky obdobných řešení. </w:t>
      </w:r>
    </w:p>
    <w:p w14:paraId="14775540" w14:textId="77777777" w:rsidR="00961809" w:rsidRDefault="0050735B" w:rsidP="0050735B">
      <w:pPr>
        <w:pStyle w:val="Seznam"/>
        <w:spacing w:before="120"/>
        <w:ind w:left="0" w:firstLine="0"/>
        <w:jc w:val="both"/>
        <w:rPr>
          <w:rFonts w:ascii="Times New Roman" w:hAnsi="Times New Roman"/>
          <w:i/>
          <w:sz w:val="22"/>
          <w:szCs w:val="22"/>
        </w:rPr>
      </w:pPr>
      <w:r w:rsidRPr="00214066">
        <w:rPr>
          <w:rFonts w:ascii="Times New Roman" w:hAnsi="Times New Roman"/>
          <w:i/>
          <w:sz w:val="22"/>
          <w:szCs w:val="22"/>
        </w:rPr>
        <w:t xml:space="preserve">Pokud </w:t>
      </w:r>
      <w:r w:rsidR="00A64157">
        <w:rPr>
          <w:rFonts w:ascii="Times New Roman" w:hAnsi="Times New Roman"/>
          <w:i/>
          <w:sz w:val="22"/>
          <w:szCs w:val="22"/>
        </w:rPr>
        <w:t xml:space="preserve">Kupující </w:t>
      </w:r>
      <w:r w:rsidRPr="00214066">
        <w:rPr>
          <w:rFonts w:ascii="Times New Roman" w:hAnsi="Times New Roman"/>
          <w:i/>
          <w:sz w:val="22"/>
          <w:szCs w:val="22"/>
        </w:rPr>
        <w:t xml:space="preserve">kdekoliv v zadávací dokumentaci hovoří o tom, že nějaký komponent, součástku či řešení (dále jen „řešení“) </w:t>
      </w:r>
      <w:r w:rsidRPr="005F53C2">
        <w:rPr>
          <w:rFonts w:ascii="Times New Roman" w:hAnsi="Times New Roman"/>
          <w:b/>
          <w:i/>
          <w:sz w:val="22"/>
          <w:szCs w:val="22"/>
        </w:rPr>
        <w:t>„upřednostňuje“</w:t>
      </w:r>
      <w:r w:rsidRPr="00214066">
        <w:rPr>
          <w:rFonts w:ascii="Times New Roman" w:hAnsi="Times New Roman"/>
          <w:i/>
          <w:sz w:val="22"/>
          <w:szCs w:val="22"/>
        </w:rPr>
        <w:t xml:space="preserve">, podává tímto uchazečům pouze informaci o tom, že toto řešení považuje pro něj za nejvhodnější. Pokud bude použito jiné, kvalitativně a technicky obdobné řešení, bude </w:t>
      </w:r>
      <w:r w:rsidR="00DC1E30">
        <w:rPr>
          <w:rFonts w:ascii="Times New Roman" w:hAnsi="Times New Roman"/>
          <w:i/>
          <w:sz w:val="22"/>
          <w:szCs w:val="22"/>
        </w:rPr>
        <w:t>Kupujícího</w:t>
      </w:r>
      <w:r w:rsidRPr="00214066">
        <w:rPr>
          <w:rFonts w:ascii="Times New Roman" w:hAnsi="Times New Roman"/>
          <w:i/>
          <w:sz w:val="22"/>
          <w:szCs w:val="22"/>
        </w:rPr>
        <w:t xml:space="preserve"> plně akceptováno a v žádném případě toto nebude mít vliv na hodnocení podané nabídky.</w:t>
      </w:r>
    </w:p>
    <w:p w14:paraId="410E2D60" w14:textId="77777777" w:rsidR="00B57402" w:rsidRDefault="00B57402" w:rsidP="0050735B">
      <w:pPr>
        <w:pStyle w:val="Seznam"/>
        <w:spacing w:before="120"/>
        <w:ind w:left="0" w:firstLine="0"/>
        <w:jc w:val="both"/>
        <w:rPr>
          <w:rFonts w:ascii="Times New Roman" w:hAnsi="Times New Roman"/>
          <w:i/>
          <w:sz w:val="22"/>
          <w:szCs w:val="22"/>
        </w:rPr>
      </w:pPr>
    </w:p>
    <w:p w14:paraId="57EF8D65" w14:textId="77777777" w:rsidR="00522D7A" w:rsidRDefault="00522D7A" w:rsidP="008976FF">
      <w:pPr>
        <w:pStyle w:val="Seznam"/>
        <w:spacing w:before="120"/>
        <w:ind w:left="0" w:firstLine="0"/>
        <w:jc w:val="center"/>
        <w:rPr>
          <w:i/>
          <w:sz w:val="22"/>
          <w:szCs w:val="22"/>
        </w:rPr>
      </w:pPr>
    </w:p>
    <w:p w14:paraId="1C104D83" w14:textId="77777777" w:rsidR="00522D7A" w:rsidRDefault="00522D7A" w:rsidP="00B57402">
      <w:pPr>
        <w:pStyle w:val="Seznam"/>
        <w:spacing w:before="120"/>
        <w:ind w:left="0" w:firstLine="0"/>
        <w:jc w:val="center"/>
        <w:rPr>
          <w:rFonts w:ascii="Times New Roman" w:hAnsi="Times New Roman"/>
          <w:i/>
          <w:sz w:val="22"/>
          <w:szCs w:val="22"/>
        </w:rPr>
      </w:pPr>
    </w:p>
    <w:sectPr w:rsidR="00522D7A" w:rsidSect="007D0B61">
      <w:headerReference w:type="even" r:id="rId11"/>
      <w:headerReference w:type="default" r:id="rId12"/>
      <w:footerReference w:type="even" r:id="rId13"/>
      <w:footerReference w:type="default" r:id="rId14"/>
      <w:headerReference w:type="first" r:id="rId15"/>
      <w:footerReference w:type="first" r:id="rId16"/>
      <w:pgSz w:w="11907" w:h="16840" w:code="9"/>
      <w:pgMar w:top="3640" w:right="1134" w:bottom="1276" w:left="1418" w:header="426" w:footer="708" w:gutter="0"/>
      <w:paperSrc w:first="4" w:other="4"/>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57869" w14:textId="77777777" w:rsidR="00E8222D" w:rsidRDefault="00E8222D">
      <w:r>
        <w:separator/>
      </w:r>
    </w:p>
  </w:endnote>
  <w:endnote w:type="continuationSeparator" w:id="0">
    <w:p w14:paraId="6791BA51" w14:textId="77777777" w:rsidR="00E8222D" w:rsidRDefault="00E8222D">
      <w:r>
        <w:continuationSeparator/>
      </w:r>
    </w:p>
  </w:endnote>
  <w:endnote w:type="continuationNotice" w:id="1">
    <w:p w14:paraId="5A052C61" w14:textId="77777777" w:rsidR="00E8222D" w:rsidRDefault="00E822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1D0D9" w14:textId="77777777" w:rsidR="0043765C" w:rsidRDefault="0043765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231CB" w14:textId="2F1EEE33" w:rsidR="00E8222D" w:rsidRPr="00AE4DF3" w:rsidRDefault="00E8222D">
    <w:pPr>
      <w:pStyle w:val="Zpat"/>
      <w:jc w:val="center"/>
      <w:rPr>
        <w:sz w:val="22"/>
        <w:szCs w:val="22"/>
      </w:rPr>
    </w:pPr>
    <w:r w:rsidRPr="00AE4DF3">
      <w:rPr>
        <w:sz w:val="22"/>
        <w:szCs w:val="22"/>
      </w:rPr>
      <w:fldChar w:fldCharType="begin"/>
    </w:r>
    <w:r w:rsidRPr="00AE4DF3">
      <w:rPr>
        <w:sz w:val="22"/>
        <w:szCs w:val="22"/>
      </w:rPr>
      <w:instrText>PAGE   \* MERGEFORMAT</w:instrText>
    </w:r>
    <w:r w:rsidRPr="00AE4DF3">
      <w:rPr>
        <w:sz w:val="22"/>
        <w:szCs w:val="22"/>
      </w:rPr>
      <w:fldChar w:fldCharType="separate"/>
    </w:r>
    <w:r w:rsidR="0043765C">
      <w:rPr>
        <w:noProof/>
        <w:sz w:val="22"/>
        <w:szCs w:val="22"/>
      </w:rPr>
      <w:t>1</w:t>
    </w:r>
    <w:r w:rsidRPr="00AE4DF3">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CFDBB" w14:textId="77777777" w:rsidR="0043765C" w:rsidRDefault="0043765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4E8D1" w14:textId="77777777" w:rsidR="00E8222D" w:rsidRDefault="00E8222D">
      <w:r>
        <w:separator/>
      </w:r>
    </w:p>
  </w:footnote>
  <w:footnote w:type="continuationSeparator" w:id="0">
    <w:p w14:paraId="473E8F19" w14:textId="77777777" w:rsidR="00E8222D" w:rsidRDefault="00E8222D">
      <w:r>
        <w:continuationSeparator/>
      </w:r>
    </w:p>
  </w:footnote>
  <w:footnote w:type="continuationNotice" w:id="1">
    <w:p w14:paraId="36A6D7D9" w14:textId="77777777" w:rsidR="00E8222D" w:rsidRDefault="00E822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20C9A" w14:textId="77777777" w:rsidR="0043765C" w:rsidRDefault="0043765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914B1" w14:textId="6221709B" w:rsidR="00E8222D" w:rsidRPr="0043765C" w:rsidRDefault="00E8222D" w:rsidP="00192ACE">
    <w:pPr>
      <w:spacing w:before="120"/>
      <w:rPr>
        <w:rFonts w:asciiTheme="minorHAnsi" w:hAnsiTheme="minorHAnsi" w:cstheme="minorHAnsi"/>
        <w:i/>
        <w:iCs/>
        <w:sz w:val="22"/>
        <w:szCs w:val="22"/>
      </w:rPr>
    </w:pPr>
    <w:r w:rsidRPr="0043765C">
      <w:rPr>
        <w:rFonts w:asciiTheme="minorHAnsi" w:hAnsiTheme="minorHAnsi" w:cstheme="minorHAnsi"/>
        <w:i/>
        <w:iCs/>
        <w:sz w:val="22"/>
        <w:szCs w:val="22"/>
      </w:rPr>
      <w:t xml:space="preserve">Příloha č. 1 Kupní smlouvy – Technická specifikace </w:t>
    </w:r>
    <w:proofErr w:type="spellStart"/>
    <w:r w:rsidRPr="0043765C">
      <w:rPr>
        <w:rFonts w:asciiTheme="minorHAnsi" w:hAnsiTheme="minorHAnsi" w:cstheme="minorHAnsi"/>
        <w:i/>
        <w:iCs/>
        <w:sz w:val="22"/>
        <w:szCs w:val="22"/>
      </w:rPr>
      <w:t>Jednočlánkového</w:t>
    </w:r>
    <w:proofErr w:type="spellEnd"/>
    <w:r w:rsidRPr="0043765C">
      <w:rPr>
        <w:rFonts w:asciiTheme="minorHAnsi" w:hAnsiTheme="minorHAnsi" w:cstheme="minorHAnsi"/>
        <w:i/>
        <w:iCs/>
        <w:sz w:val="22"/>
        <w:szCs w:val="22"/>
      </w:rPr>
      <w:t xml:space="preserve"> elektrobusu – soupis požadavků </w:t>
    </w:r>
  </w:p>
  <w:p w14:paraId="564D3BA6" w14:textId="0DA3B39E" w:rsidR="00E8222D" w:rsidRDefault="0043765C" w:rsidP="0043765C">
    <w:pPr>
      <w:pStyle w:val="Zhlav"/>
      <w:tabs>
        <w:tab w:val="clear" w:pos="4536"/>
        <w:tab w:val="clear" w:pos="9072"/>
        <w:tab w:val="left" w:pos="1425"/>
      </w:tabs>
    </w:pPr>
    <w:r>
      <w:tab/>
    </w:r>
  </w:p>
  <w:p w14:paraId="6B92392C" w14:textId="77777777" w:rsidR="00E8222D" w:rsidRDefault="00E8222D" w:rsidP="00C705A5">
    <w:pPr>
      <w:pStyle w:val="Zhlav"/>
      <w:tabs>
        <w:tab w:val="clear" w:pos="4536"/>
        <w:tab w:val="clear" w:pos="9072"/>
      </w:tabs>
      <w:jc w:val="center"/>
    </w:pPr>
  </w:p>
  <w:p w14:paraId="6B728D79" w14:textId="7ADE0590" w:rsidR="00E8222D" w:rsidRDefault="00E8222D" w:rsidP="00C705A5">
    <w:pPr>
      <w:pStyle w:val="Zhlav"/>
      <w:tabs>
        <w:tab w:val="clear" w:pos="4536"/>
        <w:tab w:val="clear" w:pos="9072"/>
      </w:tabs>
      <w:jc w:val="center"/>
    </w:pPr>
    <w:r w:rsidRPr="00296BC6">
      <w:rPr>
        <w:noProof/>
      </w:rPr>
      <w:drawing>
        <wp:anchor distT="0" distB="0" distL="114300" distR="114300" simplePos="0" relativeHeight="251661312" behindDoc="0" locked="0" layoutInCell="1" allowOverlap="1" wp14:anchorId="1C6865FC" wp14:editId="3D81FD96">
          <wp:simplePos x="0" y="0"/>
          <wp:positionH relativeFrom="margin">
            <wp:align>right</wp:align>
          </wp:positionH>
          <wp:positionV relativeFrom="page">
            <wp:posOffset>957580</wp:posOffset>
          </wp:positionV>
          <wp:extent cx="1876425" cy="567690"/>
          <wp:effectExtent l="0" t="0" r="9525" b="3810"/>
          <wp:wrapSquare wrapText="bothSides"/>
          <wp:docPr id="120" name="Obrázek 2" descr="A5_LOGO10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_LOGO10mm_top_text1.png"/>
                  <pic:cNvPicPr/>
                </pic:nvPicPr>
                <pic:blipFill>
                  <a:blip r:embed="rId1"/>
                  <a:stretch>
                    <a:fillRect/>
                  </a:stretch>
                </pic:blipFill>
                <pic:spPr>
                  <a:xfrm>
                    <a:off x="0" y="0"/>
                    <a:ext cx="1876425" cy="567690"/>
                  </a:xfrm>
                  <a:prstGeom prst="rect">
                    <a:avLst/>
                  </a:prstGeom>
                </pic:spPr>
              </pic:pic>
            </a:graphicData>
          </a:graphic>
        </wp:anchor>
      </w:drawing>
    </w:r>
    <w:r w:rsidRPr="00296BC6">
      <w:rPr>
        <w:noProof/>
      </w:rPr>
      <w:drawing>
        <wp:anchor distT="0" distB="0" distL="114300" distR="114300" simplePos="0" relativeHeight="251659264" behindDoc="0" locked="0" layoutInCell="1" allowOverlap="1" wp14:anchorId="2EAC0332" wp14:editId="7125D627">
          <wp:simplePos x="0" y="0"/>
          <wp:positionH relativeFrom="margin">
            <wp:posOffset>0</wp:posOffset>
          </wp:positionH>
          <wp:positionV relativeFrom="page">
            <wp:posOffset>967105</wp:posOffset>
          </wp:positionV>
          <wp:extent cx="1860550" cy="504825"/>
          <wp:effectExtent l="0" t="0" r="6350" b="9525"/>
          <wp:wrapSquare wrapText="bothSides"/>
          <wp:docPr id="119"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4_LOGO14mm_top_logo.png"/>
                  <pic:cNvPicPr>
                    <a:picLocks noChangeAspect="1" noChangeArrowheads="1"/>
                  </pic:cNvPicPr>
                </pic:nvPicPr>
                <pic:blipFill>
                  <a:blip r:embed="rId2"/>
                  <a:srcRect/>
                  <a:stretch>
                    <a:fillRect/>
                  </a:stretch>
                </pic:blipFill>
                <pic:spPr bwMode="auto">
                  <a:xfrm>
                    <a:off x="0" y="0"/>
                    <a:ext cx="1860550" cy="504825"/>
                  </a:xfrm>
                  <a:prstGeom prst="rect">
                    <a:avLst/>
                  </a:prstGeom>
                  <a:noFill/>
                  <a:ln w="9525">
                    <a:noFill/>
                    <a:miter lim="800000"/>
                    <a:headEnd/>
                    <a:tailEnd/>
                  </a:ln>
                </pic:spPr>
              </pic:pic>
            </a:graphicData>
          </a:graphic>
        </wp:anchor>
      </w:drawing>
    </w:r>
  </w:p>
  <w:p w14:paraId="31CE9C57" w14:textId="72C496E7" w:rsidR="00E8222D" w:rsidRDefault="00E8222D" w:rsidP="00C705A5">
    <w:pPr>
      <w:pStyle w:val="Zhlav"/>
      <w:tabs>
        <w:tab w:val="clear" w:pos="4536"/>
        <w:tab w:val="clear" w:pos="9072"/>
      </w:tabs>
      <w:jc w:val="center"/>
    </w:pPr>
  </w:p>
  <w:p w14:paraId="03BDD209" w14:textId="77777777" w:rsidR="00E8222D" w:rsidRDefault="00E8222D" w:rsidP="00C705A5">
    <w:pPr>
      <w:pStyle w:val="Zhlav"/>
      <w:tabs>
        <w:tab w:val="clear" w:pos="4536"/>
        <w:tab w:val="clear" w:pos="9072"/>
      </w:tabs>
      <w:jc w:val="center"/>
    </w:pPr>
  </w:p>
  <w:p w14:paraId="05966294" w14:textId="482D0FA4" w:rsidR="00E8222D" w:rsidRDefault="00E8222D" w:rsidP="00C705A5">
    <w:pPr>
      <w:pStyle w:val="Zhlav"/>
      <w:tabs>
        <w:tab w:val="clear" w:pos="4536"/>
        <w:tab w:val="clear" w:pos="9072"/>
      </w:tabs>
      <w:jc w:val="center"/>
    </w:pPr>
    <w:r>
      <w:rPr>
        <w:noProof/>
      </w:rPr>
      <w:drawing>
        <wp:inline distT="0" distB="0" distL="0" distR="0" wp14:anchorId="3B9A6063" wp14:editId="2C709161">
          <wp:extent cx="4511040" cy="746760"/>
          <wp:effectExtent l="0" t="0" r="0" b="0"/>
          <wp:docPr id="11" name="Obrázek 11" descr="cid:image002.jpg@01D1DE94.814A6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id:image002.jpg@01D1DE94.814A6EC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4511040" cy="7467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6E9F1" w14:textId="77777777" w:rsidR="0043765C" w:rsidRDefault="0043765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D083DDE"/>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53F42F76"/>
    <w:lvl w:ilvl="0">
      <w:start w:val="1"/>
      <w:numFmt w:val="decimal"/>
      <w:lvlText w:val="%1."/>
      <w:legacy w:legacy="1" w:legacySpace="0" w:legacyIndent="708"/>
      <w:lvlJc w:val="left"/>
      <w:pPr>
        <w:ind w:left="708" w:hanging="708"/>
      </w:pPr>
      <w:rPr>
        <w:rFonts w:cs="Times New Roman"/>
      </w:rPr>
    </w:lvl>
    <w:lvl w:ilvl="1">
      <w:start w:val="1"/>
      <w:numFmt w:val="decimal"/>
      <w:lvlText w:val="%1.%2."/>
      <w:legacy w:legacy="1" w:legacySpace="0" w:legacyIndent="708"/>
      <w:lvlJc w:val="left"/>
      <w:pPr>
        <w:ind w:left="850" w:hanging="708"/>
      </w:pPr>
      <w:rPr>
        <w:rFonts w:cs="Times New Roman"/>
        <w:sz w:val="22"/>
        <w:szCs w:val="22"/>
      </w:rPr>
    </w:lvl>
    <w:lvl w:ilvl="2">
      <w:start w:val="1"/>
      <w:numFmt w:val="decimal"/>
      <w:lvlText w:val="%1.%2.%3."/>
      <w:legacy w:legacy="1" w:legacySpace="0" w:legacyIndent="708"/>
      <w:lvlJc w:val="left"/>
      <w:pPr>
        <w:ind w:left="7512" w:hanging="708"/>
      </w:pPr>
      <w:rPr>
        <w:rFonts w:cs="Times New Roman"/>
      </w:rPr>
    </w:lvl>
    <w:lvl w:ilvl="3">
      <w:start w:val="1"/>
      <w:numFmt w:val="decimal"/>
      <w:lvlText w:val="%1.%2.%3.%4."/>
      <w:legacy w:legacy="1" w:legacySpace="0" w:legacyIndent="708"/>
      <w:lvlJc w:val="left"/>
      <w:pPr>
        <w:ind w:left="2832" w:hanging="708"/>
      </w:pPr>
      <w:rPr>
        <w:rFonts w:cs="Times New Roman"/>
      </w:rPr>
    </w:lvl>
    <w:lvl w:ilvl="4">
      <w:start w:val="1"/>
      <w:numFmt w:val="decimal"/>
      <w:lvlText w:val="%1.%2.%3.%4.%5."/>
      <w:legacy w:legacy="1" w:legacySpace="0" w:legacyIndent="708"/>
      <w:lvlJc w:val="left"/>
      <w:pPr>
        <w:ind w:left="3540" w:hanging="708"/>
      </w:pPr>
      <w:rPr>
        <w:rFonts w:cs="Times New Roman"/>
      </w:rPr>
    </w:lvl>
    <w:lvl w:ilvl="5">
      <w:start w:val="1"/>
      <w:numFmt w:val="decimal"/>
      <w:lvlText w:val="%1.%2.%3.%4.%5.%6."/>
      <w:legacy w:legacy="1" w:legacySpace="0" w:legacyIndent="708"/>
      <w:lvlJc w:val="left"/>
      <w:pPr>
        <w:ind w:left="4248" w:hanging="708"/>
      </w:pPr>
      <w:rPr>
        <w:rFonts w:cs="Times New Roman"/>
      </w:rPr>
    </w:lvl>
    <w:lvl w:ilvl="6">
      <w:start w:val="1"/>
      <w:numFmt w:val="decimal"/>
      <w:lvlText w:val="%1.%2.%3.%4.%5.%6.%7."/>
      <w:legacy w:legacy="1" w:legacySpace="0" w:legacyIndent="708"/>
      <w:lvlJc w:val="left"/>
      <w:pPr>
        <w:ind w:left="4956" w:hanging="708"/>
      </w:pPr>
      <w:rPr>
        <w:rFonts w:cs="Times New Roman"/>
      </w:rPr>
    </w:lvl>
    <w:lvl w:ilvl="7">
      <w:start w:val="1"/>
      <w:numFmt w:val="decimal"/>
      <w:lvlText w:val="%1.%2.%3.%4.%5.%6.%7.%8."/>
      <w:legacy w:legacy="1" w:legacySpace="0" w:legacyIndent="708"/>
      <w:lvlJc w:val="left"/>
      <w:pPr>
        <w:ind w:left="5664" w:hanging="708"/>
      </w:pPr>
      <w:rPr>
        <w:rFonts w:cs="Times New Roman"/>
      </w:rPr>
    </w:lvl>
    <w:lvl w:ilvl="8">
      <w:start w:val="1"/>
      <w:numFmt w:val="decimal"/>
      <w:lvlText w:val="%1.%2.%3.%4.%5.%6.%7.%8.%9."/>
      <w:legacy w:legacy="1" w:legacySpace="0" w:legacyIndent="708"/>
      <w:lvlJc w:val="left"/>
      <w:pPr>
        <w:ind w:left="6372" w:hanging="708"/>
      </w:pPr>
      <w:rPr>
        <w:rFonts w:cs="Times New Roman"/>
      </w:rPr>
    </w:lvl>
  </w:abstractNum>
  <w:abstractNum w:abstractNumId="2" w15:restartNumberingAfterBreak="0">
    <w:nsid w:val="001B371A"/>
    <w:multiLevelType w:val="hybridMultilevel"/>
    <w:tmpl w:val="1A5EE4E0"/>
    <w:lvl w:ilvl="0" w:tplc="04050001">
      <w:start w:val="1"/>
      <w:numFmt w:val="bullet"/>
      <w:lvlText w:val=""/>
      <w:lvlJc w:val="left"/>
      <w:pPr>
        <w:ind w:left="1080" w:hanging="360"/>
      </w:pPr>
      <w:rPr>
        <w:rFonts w:ascii="Symbol" w:hAnsi="Symbol" w:hint="default"/>
      </w:rPr>
    </w:lvl>
    <w:lvl w:ilvl="1" w:tplc="CF241158">
      <w:start w:val="1"/>
      <w:numFmt w:val="decimal"/>
      <w:lvlText w:val="%2."/>
      <w:lvlJc w:val="left"/>
      <w:pPr>
        <w:tabs>
          <w:tab w:val="num" w:pos="1440"/>
        </w:tabs>
        <w:ind w:left="1440" w:hanging="360"/>
      </w:pPr>
    </w:lvl>
    <w:lvl w:ilvl="2" w:tplc="AF2A7BDA">
      <w:start w:val="1"/>
      <w:numFmt w:val="decimal"/>
      <w:lvlText w:val="%3."/>
      <w:lvlJc w:val="left"/>
      <w:pPr>
        <w:tabs>
          <w:tab w:val="num" w:pos="2160"/>
        </w:tabs>
        <w:ind w:left="2160" w:hanging="360"/>
      </w:pPr>
    </w:lvl>
    <w:lvl w:ilvl="3" w:tplc="DB84E618">
      <w:start w:val="1"/>
      <w:numFmt w:val="decimal"/>
      <w:lvlText w:val="%4."/>
      <w:lvlJc w:val="left"/>
      <w:pPr>
        <w:tabs>
          <w:tab w:val="num" w:pos="2880"/>
        </w:tabs>
        <w:ind w:left="2880" w:hanging="360"/>
      </w:pPr>
    </w:lvl>
    <w:lvl w:ilvl="4" w:tplc="EAE2892C">
      <w:start w:val="1"/>
      <w:numFmt w:val="decimal"/>
      <w:lvlText w:val="%5."/>
      <w:lvlJc w:val="left"/>
      <w:pPr>
        <w:tabs>
          <w:tab w:val="num" w:pos="3600"/>
        </w:tabs>
        <w:ind w:left="3600" w:hanging="360"/>
      </w:pPr>
    </w:lvl>
    <w:lvl w:ilvl="5" w:tplc="F51E4894">
      <w:start w:val="1"/>
      <w:numFmt w:val="decimal"/>
      <w:lvlText w:val="%6."/>
      <w:lvlJc w:val="left"/>
      <w:pPr>
        <w:tabs>
          <w:tab w:val="num" w:pos="4320"/>
        </w:tabs>
        <w:ind w:left="4320" w:hanging="360"/>
      </w:pPr>
    </w:lvl>
    <w:lvl w:ilvl="6" w:tplc="EDC42DC2">
      <w:start w:val="1"/>
      <w:numFmt w:val="decimal"/>
      <w:lvlText w:val="%7."/>
      <w:lvlJc w:val="left"/>
      <w:pPr>
        <w:tabs>
          <w:tab w:val="num" w:pos="5040"/>
        </w:tabs>
        <w:ind w:left="5040" w:hanging="360"/>
      </w:pPr>
    </w:lvl>
    <w:lvl w:ilvl="7" w:tplc="DED2C566">
      <w:start w:val="1"/>
      <w:numFmt w:val="decimal"/>
      <w:lvlText w:val="%8."/>
      <w:lvlJc w:val="left"/>
      <w:pPr>
        <w:tabs>
          <w:tab w:val="num" w:pos="5760"/>
        </w:tabs>
        <w:ind w:left="5760" w:hanging="360"/>
      </w:pPr>
    </w:lvl>
    <w:lvl w:ilvl="8" w:tplc="5C5CB862">
      <w:start w:val="1"/>
      <w:numFmt w:val="decimal"/>
      <w:lvlText w:val="%9."/>
      <w:lvlJc w:val="left"/>
      <w:pPr>
        <w:tabs>
          <w:tab w:val="num" w:pos="6480"/>
        </w:tabs>
        <w:ind w:left="6480" w:hanging="360"/>
      </w:pPr>
    </w:lvl>
  </w:abstractNum>
  <w:abstractNum w:abstractNumId="3" w15:restartNumberingAfterBreak="0">
    <w:nsid w:val="22A8366A"/>
    <w:multiLevelType w:val="hybridMultilevel"/>
    <w:tmpl w:val="80723996"/>
    <w:lvl w:ilvl="0" w:tplc="6538B1EC">
      <w:start w:val="1"/>
      <w:numFmt w:val="lowerLetter"/>
      <w:lvlText w:val="%1)"/>
      <w:lvlJc w:val="left"/>
      <w:pPr>
        <w:ind w:left="1070" w:hanging="360"/>
      </w:pPr>
      <w:rPr>
        <w:rFonts w:hint="default"/>
      </w:rPr>
    </w:lvl>
    <w:lvl w:ilvl="1" w:tplc="41548B1C" w:tentative="1">
      <w:start w:val="1"/>
      <w:numFmt w:val="bullet"/>
      <w:lvlText w:val="o"/>
      <w:lvlJc w:val="left"/>
      <w:pPr>
        <w:ind w:left="1790" w:hanging="360"/>
      </w:pPr>
      <w:rPr>
        <w:rFonts w:ascii="Courier New" w:hAnsi="Courier New" w:cs="Courier New" w:hint="default"/>
      </w:rPr>
    </w:lvl>
    <w:lvl w:ilvl="2" w:tplc="3AFC5958" w:tentative="1">
      <w:start w:val="1"/>
      <w:numFmt w:val="bullet"/>
      <w:lvlText w:val=""/>
      <w:lvlJc w:val="left"/>
      <w:pPr>
        <w:ind w:left="2510" w:hanging="360"/>
      </w:pPr>
      <w:rPr>
        <w:rFonts w:ascii="Wingdings" w:hAnsi="Wingdings" w:hint="default"/>
      </w:rPr>
    </w:lvl>
    <w:lvl w:ilvl="3" w:tplc="E732E9D0" w:tentative="1">
      <w:start w:val="1"/>
      <w:numFmt w:val="bullet"/>
      <w:lvlText w:val=""/>
      <w:lvlJc w:val="left"/>
      <w:pPr>
        <w:ind w:left="3230" w:hanging="360"/>
      </w:pPr>
      <w:rPr>
        <w:rFonts w:ascii="Symbol" w:hAnsi="Symbol" w:hint="default"/>
      </w:rPr>
    </w:lvl>
    <w:lvl w:ilvl="4" w:tplc="547A2BE6" w:tentative="1">
      <w:start w:val="1"/>
      <w:numFmt w:val="bullet"/>
      <w:lvlText w:val="o"/>
      <w:lvlJc w:val="left"/>
      <w:pPr>
        <w:ind w:left="3950" w:hanging="360"/>
      </w:pPr>
      <w:rPr>
        <w:rFonts w:ascii="Courier New" w:hAnsi="Courier New" w:cs="Courier New" w:hint="default"/>
      </w:rPr>
    </w:lvl>
    <w:lvl w:ilvl="5" w:tplc="8778AE48" w:tentative="1">
      <w:start w:val="1"/>
      <w:numFmt w:val="bullet"/>
      <w:lvlText w:val=""/>
      <w:lvlJc w:val="left"/>
      <w:pPr>
        <w:ind w:left="4670" w:hanging="360"/>
      </w:pPr>
      <w:rPr>
        <w:rFonts w:ascii="Wingdings" w:hAnsi="Wingdings" w:hint="default"/>
      </w:rPr>
    </w:lvl>
    <w:lvl w:ilvl="6" w:tplc="7A86EFB8" w:tentative="1">
      <w:start w:val="1"/>
      <w:numFmt w:val="bullet"/>
      <w:lvlText w:val=""/>
      <w:lvlJc w:val="left"/>
      <w:pPr>
        <w:ind w:left="5390" w:hanging="360"/>
      </w:pPr>
      <w:rPr>
        <w:rFonts w:ascii="Symbol" w:hAnsi="Symbol" w:hint="default"/>
      </w:rPr>
    </w:lvl>
    <w:lvl w:ilvl="7" w:tplc="2BCA2AA6" w:tentative="1">
      <w:start w:val="1"/>
      <w:numFmt w:val="bullet"/>
      <w:lvlText w:val="o"/>
      <w:lvlJc w:val="left"/>
      <w:pPr>
        <w:ind w:left="6110" w:hanging="360"/>
      </w:pPr>
      <w:rPr>
        <w:rFonts w:ascii="Courier New" w:hAnsi="Courier New" w:cs="Courier New" w:hint="default"/>
      </w:rPr>
    </w:lvl>
    <w:lvl w:ilvl="8" w:tplc="9988A472" w:tentative="1">
      <w:start w:val="1"/>
      <w:numFmt w:val="bullet"/>
      <w:lvlText w:val=""/>
      <w:lvlJc w:val="left"/>
      <w:pPr>
        <w:ind w:left="6830" w:hanging="360"/>
      </w:pPr>
      <w:rPr>
        <w:rFonts w:ascii="Wingdings" w:hAnsi="Wingdings" w:hint="default"/>
      </w:rPr>
    </w:lvl>
  </w:abstractNum>
  <w:abstractNum w:abstractNumId="4" w15:restartNumberingAfterBreak="0">
    <w:nsid w:val="30306D74"/>
    <w:multiLevelType w:val="hybridMultilevel"/>
    <w:tmpl w:val="840C4076"/>
    <w:lvl w:ilvl="0" w:tplc="1BF604D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B12BA3"/>
    <w:multiLevelType w:val="hybridMultilevel"/>
    <w:tmpl w:val="194CF7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540191"/>
    <w:multiLevelType w:val="hybridMultilevel"/>
    <w:tmpl w:val="828CDE50"/>
    <w:lvl w:ilvl="0" w:tplc="D5EC7980">
      <w:start w:val="1"/>
      <w:numFmt w:val="lowerLetter"/>
      <w:lvlText w:val="%1)"/>
      <w:lvlJc w:val="left"/>
      <w:pPr>
        <w:tabs>
          <w:tab w:val="num" w:pos="927"/>
        </w:tabs>
        <w:ind w:left="851" w:hanging="284"/>
      </w:pPr>
      <w:rPr>
        <w:rFonts w:hint="default"/>
      </w:rPr>
    </w:lvl>
    <w:lvl w:ilvl="1" w:tplc="95DA3C56" w:tentative="1">
      <w:start w:val="1"/>
      <w:numFmt w:val="bullet"/>
      <w:lvlText w:val="o"/>
      <w:lvlJc w:val="left"/>
      <w:pPr>
        <w:tabs>
          <w:tab w:val="num" w:pos="1440"/>
        </w:tabs>
        <w:ind w:left="1440" w:hanging="360"/>
      </w:pPr>
      <w:rPr>
        <w:rFonts w:ascii="Courier New" w:hAnsi="Courier New" w:hint="default"/>
      </w:rPr>
    </w:lvl>
    <w:lvl w:ilvl="2" w:tplc="2CCAAE0E" w:tentative="1">
      <w:start w:val="1"/>
      <w:numFmt w:val="bullet"/>
      <w:lvlText w:val=""/>
      <w:lvlJc w:val="left"/>
      <w:pPr>
        <w:tabs>
          <w:tab w:val="num" w:pos="2160"/>
        </w:tabs>
        <w:ind w:left="2160" w:hanging="360"/>
      </w:pPr>
      <w:rPr>
        <w:rFonts w:ascii="Wingdings" w:hAnsi="Wingdings" w:hint="default"/>
      </w:rPr>
    </w:lvl>
    <w:lvl w:ilvl="3" w:tplc="F134D938" w:tentative="1">
      <w:start w:val="1"/>
      <w:numFmt w:val="bullet"/>
      <w:lvlText w:val=""/>
      <w:lvlJc w:val="left"/>
      <w:pPr>
        <w:tabs>
          <w:tab w:val="num" w:pos="2880"/>
        </w:tabs>
        <w:ind w:left="2880" w:hanging="360"/>
      </w:pPr>
      <w:rPr>
        <w:rFonts w:ascii="Symbol" w:hAnsi="Symbol" w:hint="default"/>
      </w:rPr>
    </w:lvl>
    <w:lvl w:ilvl="4" w:tplc="D3E22450" w:tentative="1">
      <w:start w:val="1"/>
      <w:numFmt w:val="bullet"/>
      <w:lvlText w:val="o"/>
      <w:lvlJc w:val="left"/>
      <w:pPr>
        <w:tabs>
          <w:tab w:val="num" w:pos="3600"/>
        </w:tabs>
        <w:ind w:left="3600" w:hanging="360"/>
      </w:pPr>
      <w:rPr>
        <w:rFonts w:ascii="Courier New" w:hAnsi="Courier New" w:hint="default"/>
      </w:rPr>
    </w:lvl>
    <w:lvl w:ilvl="5" w:tplc="623CF166" w:tentative="1">
      <w:start w:val="1"/>
      <w:numFmt w:val="bullet"/>
      <w:lvlText w:val=""/>
      <w:lvlJc w:val="left"/>
      <w:pPr>
        <w:tabs>
          <w:tab w:val="num" w:pos="4320"/>
        </w:tabs>
        <w:ind w:left="4320" w:hanging="360"/>
      </w:pPr>
      <w:rPr>
        <w:rFonts w:ascii="Wingdings" w:hAnsi="Wingdings" w:hint="default"/>
      </w:rPr>
    </w:lvl>
    <w:lvl w:ilvl="6" w:tplc="9B42C6BE" w:tentative="1">
      <w:start w:val="1"/>
      <w:numFmt w:val="bullet"/>
      <w:lvlText w:val=""/>
      <w:lvlJc w:val="left"/>
      <w:pPr>
        <w:tabs>
          <w:tab w:val="num" w:pos="5040"/>
        </w:tabs>
        <w:ind w:left="5040" w:hanging="360"/>
      </w:pPr>
      <w:rPr>
        <w:rFonts w:ascii="Symbol" w:hAnsi="Symbol" w:hint="default"/>
      </w:rPr>
    </w:lvl>
    <w:lvl w:ilvl="7" w:tplc="DC6009DC" w:tentative="1">
      <w:start w:val="1"/>
      <w:numFmt w:val="bullet"/>
      <w:lvlText w:val="o"/>
      <w:lvlJc w:val="left"/>
      <w:pPr>
        <w:tabs>
          <w:tab w:val="num" w:pos="5760"/>
        </w:tabs>
        <w:ind w:left="5760" w:hanging="360"/>
      </w:pPr>
      <w:rPr>
        <w:rFonts w:ascii="Courier New" w:hAnsi="Courier New" w:hint="default"/>
      </w:rPr>
    </w:lvl>
    <w:lvl w:ilvl="8" w:tplc="79F6689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4761FB"/>
    <w:multiLevelType w:val="multilevel"/>
    <w:tmpl w:val="0405001D"/>
    <w:styleLink w:val="Styl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48BD4F29"/>
    <w:multiLevelType w:val="hybridMultilevel"/>
    <w:tmpl w:val="CDA61966"/>
    <w:lvl w:ilvl="0" w:tplc="04050001">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0D25610"/>
    <w:multiLevelType w:val="hybridMultilevel"/>
    <w:tmpl w:val="F93C01E8"/>
    <w:lvl w:ilvl="0" w:tplc="F4DC2E74">
      <w:start w:val="1"/>
      <w:numFmt w:val="bullet"/>
      <w:lvlText w:val=""/>
      <w:lvlJc w:val="left"/>
      <w:pPr>
        <w:ind w:left="1080" w:hanging="360"/>
      </w:pPr>
      <w:rPr>
        <w:rFonts w:ascii="Wingdings" w:hAnsi="Wingdings" w:hint="default"/>
      </w:rPr>
    </w:lvl>
    <w:lvl w:ilvl="1" w:tplc="79204EC8">
      <w:start w:val="1"/>
      <w:numFmt w:val="decimal"/>
      <w:lvlText w:val="%2."/>
      <w:lvlJc w:val="left"/>
      <w:pPr>
        <w:tabs>
          <w:tab w:val="num" w:pos="1440"/>
        </w:tabs>
        <w:ind w:left="1440" w:hanging="360"/>
      </w:pPr>
    </w:lvl>
    <w:lvl w:ilvl="2" w:tplc="C950983E">
      <w:start w:val="1"/>
      <w:numFmt w:val="decimal"/>
      <w:lvlText w:val="%3."/>
      <w:lvlJc w:val="left"/>
      <w:pPr>
        <w:tabs>
          <w:tab w:val="num" w:pos="2160"/>
        </w:tabs>
        <w:ind w:left="2160" w:hanging="360"/>
      </w:pPr>
    </w:lvl>
    <w:lvl w:ilvl="3" w:tplc="F94201A6">
      <w:start w:val="1"/>
      <w:numFmt w:val="decimal"/>
      <w:lvlText w:val="%4."/>
      <w:lvlJc w:val="left"/>
      <w:pPr>
        <w:tabs>
          <w:tab w:val="num" w:pos="2880"/>
        </w:tabs>
        <w:ind w:left="2880" w:hanging="360"/>
      </w:pPr>
    </w:lvl>
    <w:lvl w:ilvl="4" w:tplc="A372DD7C">
      <w:start w:val="1"/>
      <w:numFmt w:val="decimal"/>
      <w:lvlText w:val="%5."/>
      <w:lvlJc w:val="left"/>
      <w:pPr>
        <w:tabs>
          <w:tab w:val="num" w:pos="3600"/>
        </w:tabs>
        <w:ind w:left="3600" w:hanging="360"/>
      </w:pPr>
    </w:lvl>
    <w:lvl w:ilvl="5" w:tplc="5AD29658">
      <w:start w:val="1"/>
      <w:numFmt w:val="decimal"/>
      <w:lvlText w:val="%6."/>
      <w:lvlJc w:val="left"/>
      <w:pPr>
        <w:tabs>
          <w:tab w:val="num" w:pos="4320"/>
        </w:tabs>
        <w:ind w:left="4320" w:hanging="360"/>
      </w:pPr>
    </w:lvl>
    <w:lvl w:ilvl="6" w:tplc="3DE865FE">
      <w:start w:val="1"/>
      <w:numFmt w:val="decimal"/>
      <w:lvlText w:val="%7."/>
      <w:lvlJc w:val="left"/>
      <w:pPr>
        <w:tabs>
          <w:tab w:val="num" w:pos="5040"/>
        </w:tabs>
        <w:ind w:left="5040" w:hanging="360"/>
      </w:pPr>
    </w:lvl>
    <w:lvl w:ilvl="7" w:tplc="1F36C118">
      <w:start w:val="1"/>
      <w:numFmt w:val="decimal"/>
      <w:lvlText w:val="%8."/>
      <w:lvlJc w:val="left"/>
      <w:pPr>
        <w:tabs>
          <w:tab w:val="num" w:pos="5760"/>
        </w:tabs>
        <w:ind w:left="5760" w:hanging="360"/>
      </w:pPr>
    </w:lvl>
    <w:lvl w:ilvl="8" w:tplc="3C54E0A0">
      <w:start w:val="1"/>
      <w:numFmt w:val="decimal"/>
      <w:lvlText w:val="%9."/>
      <w:lvlJc w:val="left"/>
      <w:pPr>
        <w:tabs>
          <w:tab w:val="num" w:pos="6480"/>
        </w:tabs>
        <w:ind w:left="6480" w:hanging="360"/>
      </w:pPr>
    </w:lvl>
  </w:abstractNum>
  <w:abstractNum w:abstractNumId="10" w15:restartNumberingAfterBreak="0">
    <w:nsid w:val="5FDB32AE"/>
    <w:multiLevelType w:val="multilevel"/>
    <w:tmpl w:val="87AC78D6"/>
    <w:lvl w:ilvl="0">
      <w:start w:val="1"/>
      <w:numFmt w:val="decimal"/>
      <w:lvlText w:val="%1."/>
      <w:lvlJc w:val="left"/>
      <w:pPr>
        <w:ind w:left="708" w:hanging="708"/>
      </w:pPr>
      <w:rPr>
        <w:rFonts w:cs="Times New Roman" w:hint="default"/>
      </w:rPr>
    </w:lvl>
    <w:lvl w:ilvl="1">
      <w:start w:val="1"/>
      <w:numFmt w:val="decimal"/>
      <w:pStyle w:val="Nadpis2"/>
      <w:lvlText w:val="%1.%2."/>
      <w:lvlJc w:val="left"/>
      <w:pPr>
        <w:ind w:left="708" w:hanging="708"/>
      </w:pPr>
      <w:rPr>
        <w:rFonts w:cs="Times New Roman" w:hint="default"/>
      </w:rPr>
    </w:lvl>
    <w:lvl w:ilvl="2">
      <w:start w:val="1"/>
      <w:numFmt w:val="decimal"/>
      <w:pStyle w:val="Nadpis3"/>
      <w:lvlText w:val="%1.%2.%3."/>
      <w:lvlJc w:val="left"/>
      <w:pPr>
        <w:ind w:left="2124" w:hanging="708"/>
      </w:pPr>
      <w:rPr>
        <w:rFonts w:cs="Times New Roman" w:hint="default"/>
      </w:rPr>
    </w:lvl>
    <w:lvl w:ilvl="3">
      <w:start w:val="1"/>
      <w:numFmt w:val="decimal"/>
      <w:pStyle w:val="Nadpis4"/>
      <w:lvlText w:val="%1.%2.%3.%4."/>
      <w:lvlJc w:val="left"/>
      <w:pPr>
        <w:ind w:left="2832" w:hanging="708"/>
      </w:pPr>
      <w:rPr>
        <w:rFonts w:cs="Times New Roman" w:hint="default"/>
      </w:rPr>
    </w:lvl>
    <w:lvl w:ilvl="4">
      <w:start w:val="1"/>
      <w:numFmt w:val="decimal"/>
      <w:pStyle w:val="Nadpis5"/>
      <w:lvlText w:val="%1.%2.%3.%4.%5."/>
      <w:lvlJc w:val="left"/>
      <w:pPr>
        <w:ind w:left="3540" w:hanging="708"/>
      </w:pPr>
      <w:rPr>
        <w:rFonts w:cs="Times New Roman" w:hint="default"/>
      </w:rPr>
    </w:lvl>
    <w:lvl w:ilvl="5">
      <w:start w:val="1"/>
      <w:numFmt w:val="decimal"/>
      <w:pStyle w:val="Nadpis6"/>
      <w:lvlText w:val="%1.%2.%3.%4.%5.%6."/>
      <w:lvlJc w:val="left"/>
      <w:pPr>
        <w:ind w:left="4248" w:hanging="708"/>
      </w:pPr>
      <w:rPr>
        <w:rFonts w:cs="Times New Roman" w:hint="default"/>
      </w:rPr>
    </w:lvl>
    <w:lvl w:ilvl="6">
      <w:start w:val="1"/>
      <w:numFmt w:val="decimal"/>
      <w:pStyle w:val="Nadpis7"/>
      <w:lvlText w:val="%1.%2.%3.%4.%5.%6.%7."/>
      <w:lvlJc w:val="left"/>
      <w:pPr>
        <w:ind w:left="4956" w:hanging="708"/>
      </w:pPr>
      <w:rPr>
        <w:rFonts w:cs="Times New Roman" w:hint="default"/>
      </w:rPr>
    </w:lvl>
    <w:lvl w:ilvl="7">
      <w:start w:val="1"/>
      <w:numFmt w:val="decimal"/>
      <w:pStyle w:val="Nadpis8"/>
      <w:lvlText w:val="%1.%2.%3.%4.%5.%6.%7.%8."/>
      <w:lvlJc w:val="left"/>
      <w:pPr>
        <w:ind w:left="5664" w:hanging="708"/>
      </w:pPr>
      <w:rPr>
        <w:rFonts w:cs="Times New Roman" w:hint="default"/>
      </w:rPr>
    </w:lvl>
    <w:lvl w:ilvl="8">
      <w:start w:val="1"/>
      <w:numFmt w:val="decimal"/>
      <w:lvlText w:val="%1.%2.%3.%4.%5.%6.%7.%8.%9."/>
      <w:lvlJc w:val="left"/>
      <w:pPr>
        <w:ind w:left="6372" w:hanging="708"/>
      </w:pPr>
      <w:rPr>
        <w:rFonts w:cs="Times New Roman" w:hint="default"/>
      </w:rPr>
    </w:lvl>
  </w:abstractNum>
  <w:abstractNum w:abstractNumId="11" w15:restartNumberingAfterBreak="0">
    <w:nsid w:val="608049AC"/>
    <w:multiLevelType w:val="multilevel"/>
    <w:tmpl w:val="383E2682"/>
    <w:styleLink w:val="Styl1"/>
    <w:lvl w:ilvl="0">
      <w:start w:val="1"/>
      <w:numFmt w:val="decimal"/>
      <w:lvlText w:val="0%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63D81C62"/>
    <w:multiLevelType w:val="hybridMultilevel"/>
    <w:tmpl w:val="3A44BCAA"/>
    <w:lvl w:ilvl="0" w:tplc="59F80B8A">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3E357C1"/>
    <w:multiLevelType w:val="hybridMultilevel"/>
    <w:tmpl w:val="8D047C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878655B"/>
    <w:multiLevelType w:val="hybridMultilevel"/>
    <w:tmpl w:val="80723996"/>
    <w:lvl w:ilvl="0" w:tplc="6538B1EC">
      <w:start w:val="1"/>
      <w:numFmt w:val="lowerLetter"/>
      <w:lvlText w:val="%1)"/>
      <w:lvlJc w:val="left"/>
      <w:pPr>
        <w:ind w:left="1070" w:hanging="360"/>
      </w:pPr>
      <w:rPr>
        <w:rFonts w:hint="default"/>
      </w:rPr>
    </w:lvl>
    <w:lvl w:ilvl="1" w:tplc="41548B1C" w:tentative="1">
      <w:start w:val="1"/>
      <w:numFmt w:val="bullet"/>
      <w:lvlText w:val="o"/>
      <w:lvlJc w:val="left"/>
      <w:pPr>
        <w:ind w:left="1790" w:hanging="360"/>
      </w:pPr>
      <w:rPr>
        <w:rFonts w:ascii="Courier New" w:hAnsi="Courier New" w:cs="Courier New" w:hint="default"/>
      </w:rPr>
    </w:lvl>
    <w:lvl w:ilvl="2" w:tplc="3AFC5958" w:tentative="1">
      <w:start w:val="1"/>
      <w:numFmt w:val="bullet"/>
      <w:lvlText w:val=""/>
      <w:lvlJc w:val="left"/>
      <w:pPr>
        <w:ind w:left="2510" w:hanging="360"/>
      </w:pPr>
      <w:rPr>
        <w:rFonts w:ascii="Wingdings" w:hAnsi="Wingdings" w:hint="default"/>
      </w:rPr>
    </w:lvl>
    <w:lvl w:ilvl="3" w:tplc="E732E9D0" w:tentative="1">
      <w:start w:val="1"/>
      <w:numFmt w:val="bullet"/>
      <w:lvlText w:val=""/>
      <w:lvlJc w:val="left"/>
      <w:pPr>
        <w:ind w:left="3230" w:hanging="360"/>
      </w:pPr>
      <w:rPr>
        <w:rFonts w:ascii="Symbol" w:hAnsi="Symbol" w:hint="default"/>
      </w:rPr>
    </w:lvl>
    <w:lvl w:ilvl="4" w:tplc="547A2BE6" w:tentative="1">
      <w:start w:val="1"/>
      <w:numFmt w:val="bullet"/>
      <w:lvlText w:val="o"/>
      <w:lvlJc w:val="left"/>
      <w:pPr>
        <w:ind w:left="3950" w:hanging="360"/>
      </w:pPr>
      <w:rPr>
        <w:rFonts w:ascii="Courier New" w:hAnsi="Courier New" w:cs="Courier New" w:hint="default"/>
      </w:rPr>
    </w:lvl>
    <w:lvl w:ilvl="5" w:tplc="8778AE48" w:tentative="1">
      <w:start w:val="1"/>
      <w:numFmt w:val="bullet"/>
      <w:lvlText w:val=""/>
      <w:lvlJc w:val="left"/>
      <w:pPr>
        <w:ind w:left="4670" w:hanging="360"/>
      </w:pPr>
      <w:rPr>
        <w:rFonts w:ascii="Wingdings" w:hAnsi="Wingdings" w:hint="default"/>
      </w:rPr>
    </w:lvl>
    <w:lvl w:ilvl="6" w:tplc="7A86EFB8" w:tentative="1">
      <w:start w:val="1"/>
      <w:numFmt w:val="bullet"/>
      <w:lvlText w:val=""/>
      <w:lvlJc w:val="left"/>
      <w:pPr>
        <w:ind w:left="5390" w:hanging="360"/>
      </w:pPr>
      <w:rPr>
        <w:rFonts w:ascii="Symbol" w:hAnsi="Symbol" w:hint="default"/>
      </w:rPr>
    </w:lvl>
    <w:lvl w:ilvl="7" w:tplc="2BCA2AA6" w:tentative="1">
      <w:start w:val="1"/>
      <w:numFmt w:val="bullet"/>
      <w:lvlText w:val="o"/>
      <w:lvlJc w:val="left"/>
      <w:pPr>
        <w:ind w:left="6110" w:hanging="360"/>
      </w:pPr>
      <w:rPr>
        <w:rFonts w:ascii="Courier New" w:hAnsi="Courier New" w:cs="Courier New" w:hint="default"/>
      </w:rPr>
    </w:lvl>
    <w:lvl w:ilvl="8" w:tplc="9988A472" w:tentative="1">
      <w:start w:val="1"/>
      <w:numFmt w:val="bullet"/>
      <w:lvlText w:val=""/>
      <w:lvlJc w:val="left"/>
      <w:pPr>
        <w:ind w:left="6830" w:hanging="360"/>
      </w:pPr>
      <w:rPr>
        <w:rFonts w:ascii="Wingdings" w:hAnsi="Wingdings" w:hint="default"/>
      </w:rPr>
    </w:lvl>
  </w:abstractNum>
  <w:num w:numId="1">
    <w:abstractNumId w:val="0"/>
  </w:num>
  <w:num w:numId="2">
    <w:abstractNumId w:val="10"/>
  </w:num>
  <w:num w:numId="3">
    <w:abstractNumId w:val="11"/>
  </w:num>
  <w:num w:numId="4">
    <w:abstractNumId w:val="7"/>
  </w:num>
  <w:num w:numId="5">
    <w:abstractNumId w:val="1"/>
  </w:num>
  <w:num w:numId="6">
    <w:abstractNumId w:val="8"/>
  </w:num>
  <w:num w:numId="7">
    <w:abstractNumId w:val="14"/>
  </w:num>
  <w:num w:numId="8">
    <w:abstractNumId w:val="6"/>
  </w:num>
  <w:num w:numId="9">
    <w:abstractNumId w:val="12"/>
  </w:num>
  <w:num w:numId="10">
    <w:abstractNumId w:val="13"/>
  </w:num>
  <w:num w:numId="11">
    <w:abstractNumId w:val="2"/>
  </w:num>
  <w:num w:numId="12">
    <w:abstractNumId w:val="9"/>
  </w:num>
  <w:num w:numId="13">
    <w:abstractNumId w:val="3"/>
  </w:num>
  <w:num w:numId="14">
    <w:abstractNumId w:val="5"/>
  </w:num>
  <w:num w:numId="15">
    <w:abstractNumId w:val="10"/>
  </w:num>
  <w:num w:numId="16">
    <w:abstractNumId w:val="10"/>
  </w:num>
  <w:num w:numId="17">
    <w:abstractNumId w:val="10"/>
  </w:num>
  <w:num w:numId="18">
    <w:abstractNumId w:val="10"/>
  </w:num>
  <w:num w:numId="19">
    <w:abstractNumId w:val="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lan Friedrich">
    <w15:presenceInfo w15:providerId="AD" w15:userId="S::Friedrich@mt-legal.com::3cfebed5-357c-4654-bc1b-dc3c9967a1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F7B"/>
    <w:rsid w:val="00000B0E"/>
    <w:rsid w:val="00001DB3"/>
    <w:rsid w:val="000029A4"/>
    <w:rsid w:val="00004163"/>
    <w:rsid w:val="00004ABE"/>
    <w:rsid w:val="00005281"/>
    <w:rsid w:val="00005803"/>
    <w:rsid w:val="00006CAD"/>
    <w:rsid w:val="0000772D"/>
    <w:rsid w:val="0001068C"/>
    <w:rsid w:val="00010A2A"/>
    <w:rsid w:val="00011635"/>
    <w:rsid w:val="00011695"/>
    <w:rsid w:val="000116B9"/>
    <w:rsid w:val="00011897"/>
    <w:rsid w:val="00011A28"/>
    <w:rsid w:val="00012A0B"/>
    <w:rsid w:val="00012A12"/>
    <w:rsid w:val="00012D6D"/>
    <w:rsid w:val="00013AF2"/>
    <w:rsid w:val="000142A0"/>
    <w:rsid w:val="00015C22"/>
    <w:rsid w:val="00022F77"/>
    <w:rsid w:val="00023D78"/>
    <w:rsid w:val="000246C5"/>
    <w:rsid w:val="0002614E"/>
    <w:rsid w:val="0002727E"/>
    <w:rsid w:val="000306EC"/>
    <w:rsid w:val="00030EFF"/>
    <w:rsid w:val="00031886"/>
    <w:rsid w:val="00031ED8"/>
    <w:rsid w:val="00032131"/>
    <w:rsid w:val="0003288F"/>
    <w:rsid w:val="00032EF7"/>
    <w:rsid w:val="000349EF"/>
    <w:rsid w:val="00034E42"/>
    <w:rsid w:val="0003543A"/>
    <w:rsid w:val="00035874"/>
    <w:rsid w:val="0003647B"/>
    <w:rsid w:val="000378A8"/>
    <w:rsid w:val="00042204"/>
    <w:rsid w:val="00042882"/>
    <w:rsid w:val="0004495C"/>
    <w:rsid w:val="000457EF"/>
    <w:rsid w:val="00046698"/>
    <w:rsid w:val="0004747B"/>
    <w:rsid w:val="00047B76"/>
    <w:rsid w:val="00052F4E"/>
    <w:rsid w:val="00053B13"/>
    <w:rsid w:val="00055469"/>
    <w:rsid w:val="000563DF"/>
    <w:rsid w:val="00057A68"/>
    <w:rsid w:val="00057B9A"/>
    <w:rsid w:val="00057D24"/>
    <w:rsid w:val="0006094F"/>
    <w:rsid w:val="000610CD"/>
    <w:rsid w:val="000635B8"/>
    <w:rsid w:val="000648EB"/>
    <w:rsid w:val="00066EB2"/>
    <w:rsid w:val="0006753E"/>
    <w:rsid w:val="00070661"/>
    <w:rsid w:val="00071036"/>
    <w:rsid w:val="000712CB"/>
    <w:rsid w:val="00071C3F"/>
    <w:rsid w:val="00072028"/>
    <w:rsid w:val="0007282C"/>
    <w:rsid w:val="00073768"/>
    <w:rsid w:val="0007395D"/>
    <w:rsid w:val="00074F24"/>
    <w:rsid w:val="000762D2"/>
    <w:rsid w:val="000773F2"/>
    <w:rsid w:val="00077706"/>
    <w:rsid w:val="00082788"/>
    <w:rsid w:val="0008403A"/>
    <w:rsid w:val="00085161"/>
    <w:rsid w:val="0008595E"/>
    <w:rsid w:val="00085D74"/>
    <w:rsid w:val="00085F53"/>
    <w:rsid w:val="000901B3"/>
    <w:rsid w:val="00091123"/>
    <w:rsid w:val="00091B9F"/>
    <w:rsid w:val="00092C22"/>
    <w:rsid w:val="00093CB4"/>
    <w:rsid w:val="00094521"/>
    <w:rsid w:val="000948B9"/>
    <w:rsid w:val="00094C2C"/>
    <w:rsid w:val="000A006C"/>
    <w:rsid w:val="000A201E"/>
    <w:rsid w:val="000A2728"/>
    <w:rsid w:val="000A6BB9"/>
    <w:rsid w:val="000A7200"/>
    <w:rsid w:val="000B0035"/>
    <w:rsid w:val="000B06D3"/>
    <w:rsid w:val="000B13DA"/>
    <w:rsid w:val="000B1965"/>
    <w:rsid w:val="000B2058"/>
    <w:rsid w:val="000B2AA6"/>
    <w:rsid w:val="000B2FF2"/>
    <w:rsid w:val="000B3640"/>
    <w:rsid w:val="000B3DB3"/>
    <w:rsid w:val="000B691B"/>
    <w:rsid w:val="000B7F36"/>
    <w:rsid w:val="000C1B1F"/>
    <w:rsid w:val="000C1B98"/>
    <w:rsid w:val="000C6496"/>
    <w:rsid w:val="000C708B"/>
    <w:rsid w:val="000C717F"/>
    <w:rsid w:val="000C7677"/>
    <w:rsid w:val="000C7B75"/>
    <w:rsid w:val="000D0000"/>
    <w:rsid w:val="000D0812"/>
    <w:rsid w:val="000D0B63"/>
    <w:rsid w:val="000D228C"/>
    <w:rsid w:val="000D439F"/>
    <w:rsid w:val="000D4D02"/>
    <w:rsid w:val="000D7088"/>
    <w:rsid w:val="000D793E"/>
    <w:rsid w:val="000D7A71"/>
    <w:rsid w:val="000E0514"/>
    <w:rsid w:val="000E1E53"/>
    <w:rsid w:val="000E2588"/>
    <w:rsid w:val="000E3832"/>
    <w:rsid w:val="000E6A79"/>
    <w:rsid w:val="000E7637"/>
    <w:rsid w:val="000F024F"/>
    <w:rsid w:val="000F0A93"/>
    <w:rsid w:val="000F1078"/>
    <w:rsid w:val="000F1599"/>
    <w:rsid w:val="000F188A"/>
    <w:rsid w:val="000F1904"/>
    <w:rsid w:val="000F26A2"/>
    <w:rsid w:val="000F2C2E"/>
    <w:rsid w:val="000F40DD"/>
    <w:rsid w:val="000F57C6"/>
    <w:rsid w:val="000F6055"/>
    <w:rsid w:val="000F6C1D"/>
    <w:rsid w:val="000F6C47"/>
    <w:rsid w:val="00100A57"/>
    <w:rsid w:val="00100E27"/>
    <w:rsid w:val="00102EB6"/>
    <w:rsid w:val="001033C0"/>
    <w:rsid w:val="001036F7"/>
    <w:rsid w:val="00103A60"/>
    <w:rsid w:val="00104B55"/>
    <w:rsid w:val="00107E29"/>
    <w:rsid w:val="00110D5F"/>
    <w:rsid w:val="00111D3A"/>
    <w:rsid w:val="00112022"/>
    <w:rsid w:val="001124F6"/>
    <w:rsid w:val="00114CFA"/>
    <w:rsid w:val="001162A9"/>
    <w:rsid w:val="001175EF"/>
    <w:rsid w:val="00121039"/>
    <w:rsid w:val="00121CE4"/>
    <w:rsid w:val="00124557"/>
    <w:rsid w:val="00124DE6"/>
    <w:rsid w:val="00125336"/>
    <w:rsid w:val="00126403"/>
    <w:rsid w:val="00127713"/>
    <w:rsid w:val="001306B1"/>
    <w:rsid w:val="00130701"/>
    <w:rsid w:val="001328B3"/>
    <w:rsid w:val="001333C5"/>
    <w:rsid w:val="00134145"/>
    <w:rsid w:val="001351BE"/>
    <w:rsid w:val="00135881"/>
    <w:rsid w:val="00137A9E"/>
    <w:rsid w:val="00137E0B"/>
    <w:rsid w:val="00137E20"/>
    <w:rsid w:val="00137F58"/>
    <w:rsid w:val="00140272"/>
    <w:rsid w:val="00143F11"/>
    <w:rsid w:val="00143F99"/>
    <w:rsid w:val="00144A6B"/>
    <w:rsid w:val="00145074"/>
    <w:rsid w:val="0014724E"/>
    <w:rsid w:val="0014757D"/>
    <w:rsid w:val="001504B6"/>
    <w:rsid w:val="00151C61"/>
    <w:rsid w:val="00151D35"/>
    <w:rsid w:val="001521A7"/>
    <w:rsid w:val="0015455B"/>
    <w:rsid w:val="001550B4"/>
    <w:rsid w:val="001609FC"/>
    <w:rsid w:val="0016213D"/>
    <w:rsid w:val="0016299F"/>
    <w:rsid w:val="0016329E"/>
    <w:rsid w:val="001634D7"/>
    <w:rsid w:val="001638CC"/>
    <w:rsid w:val="00166E8F"/>
    <w:rsid w:val="00167E79"/>
    <w:rsid w:val="00167E97"/>
    <w:rsid w:val="0017061F"/>
    <w:rsid w:val="00171355"/>
    <w:rsid w:val="00171553"/>
    <w:rsid w:val="0017229B"/>
    <w:rsid w:val="00174685"/>
    <w:rsid w:val="00175147"/>
    <w:rsid w:val="00175287"/>
    <w:rsid w:val="00175380"/>
    <w:rsid w:val="0017585F"/>
    <w:rsid w:val="001764F9"/>
    <w:rsid w:val="00177569"/>
    <w:rsid w:val="00180371"/>
    <w:rsid w:val="00181149"/>
    <w:rsid w:val="001829B4"/>
    <w:rsid w:val="00182E3C"/>
    <w:rsid w:val="0018356E"/>
    <w:rsid w:val="00183C8B"/>
    <w:rsid w:val="00183D2E"/>
    <w:rsid w:val="00183D45"/>
    <w:rsid w:val="0018405C"/>
    <w:rsid w:val="00185139"/>
    <w:rsid w:val="001863E8"/>
    <w:rsid w:val="00187038"/>
    <w:rsid w:val="00187FF2"/>
    <w:rsid w:val="0019007F"/>
    <w:rsid w:val="00190491"/>
    <w:rsid w:val="00191488"/>
    <w:rsid w:val="0019230D"/>
    <w:rsid w:val="00192406"/>
    <w:rsid w:val="001926E4"/>
    <w:rsid w:val="00192ACE"/>
    <w:rsid w:val="0019360E"/>
    <w:rsid w:val="00196CB0"/>
    <w:rsid w:val="00196D48"/>
    <w:rsid w:val="001A00DD"/>
    <w:rsid w:val="001A02AE"/>
    <w:rsid w:val="001A0C3E"/>
    <w:rsid w:val="001A290B"/>
    <w:rsid w:val="001A2981"/>
    <w:rsid w:val="001A4C3C"/>
    <w:rsid w:val="001A56BC"/>
    <w:rsid w:val="001A58B2"/>
    <w:rsid w:val="001A6960"/>
    <w:rsid w:val="001A6D4E"/>
    <w:rsid w:val="001A6DFD"/>
    <w:rsid w:val="001B1794"/>
    <w:rsid w:val="001B1F07"/>
    <w:rsid w:val="001B59AB"/>
    <w:rsid w:val="001B5E73"/>
    <w:rsid w:val="001B697B"/>
    <w:rsid w:val="001B7C6E"/>
    <w:rsid w:val="001C08CF"/>
    <w:rsid w:val="001C2B49"/>
    <w:rsid w:val="001C3BC3"/>
    <w:rsid w:val="001C400D"/>
    <w:rsid w:val="001C6E04"/>
    <w:rsid w:val="001C7AC2"/>
    <w:rsid w:val="001D06B4"/>
    <w:rsid w:val="001D17DB"/>
    <w:rsid w:val="001D2D5D"/>
    <w:rsid w:val="001D2FDA"/>
    <w:rsid w:val="001D4A4A"/>
    <w:rsid w:val="001D4DE4"/>
    <w:rsid w:val="001D4F70"/>
    <w:rsid w:val="001D543B"/>
    <w:rsid w:val="001D6CFC"/>
    <w:rsid w:val="001D7BC3"/>
    <w:rsid w:val="001D7E76"/>
    <w:rsid w:val="001E2DC6"/>
    <w:rsid w:val="001E2EA4"/>
    <w:rsid w:val="001E2FB0"/>
    <w:rsid w:val="001E2FC7"/>
    <w:rsid w:val="001E4875"/>
    <w:rsid w:val="001E50A2"/>
    <w:rsid w:val="001E5DFD"/>
    <w:rsid w:val="001F0D33"/>
    <w:rsid w:val="001F0DAD"/>
    <w:rsid w:val="001F19BF"/>
    <w:rsid w:val="001F247E"/>
    <w:rsid w:val="001F31E6"/>
    <w:rsid w:val="001F323B"/>
    <w:rsid w:val="001F3B92"/>
    <w:rsid w:val="001F409D"/>
    <w:rsid w:val="001F5891"/>
    <w:rsid w:val="001F5F86"/>
    <w:rsid w:val="001F6B9E"/>
    <w:rsid w:val="001F6C1E"/>
    <w:rsid w:val="001F74D2"/>
    <w:rsid w:val="001F7AF7"/>
    <w:rsid w:val="002008B4"/>
    <w:rsid w:val="00201AF1"/>
    <w:rsid w:val="00202A64"/>
    <w:rsid w:val="00202A7C"/>
    <w:rsid w:val="00202EF0"/>
    <w:rsid w:val="0020406E"/>
    <w:rsid w:val="00205720"/>
    <w:rsid w:val="00205C8F"/>
    <w:rsid w:val="00206615"/>
    <w:rsid w:val="00207D51"/>
    <w:rsid w:val="00210944"/>
    <w:rsid w:val="00211520"/>
    <w:rsid w:val="00211D85"/>
    <w:rsid w:val="00213B8C"/>
    <w:rsid w:val="00214066"/>
    <w:rsid w:val="00215CD3"/>
    <w:rsid w:val="00217044"/>
    <w:rsid w:val="002177B0"/>
    <w:rsid w:val="002204E4"/>
    <w:rsid w:val="002206BC"/>
    <w:rsid w:val="0022132E"/>
    <w:rsid w:val="00221932"/>
    <w:rsid w:val="00223B96"/>
    <w:rsid w:val="00223FB3"/>
    <w:rsid w:val="00225566"/>
    <w:rsid w:val="00225879"/>
    <w:rsid w:val="00225B3A"/>
    <w:rsid w:val="00226587"/>
    <w:rsid w:val="00227009"/>
    <w:rsid w:val="002271F0"/>
    <w:rsid w:val="00227D85"/>
    <w:rsid w:val="00227E66"/>
    <w:rsid w:val="002306EA"/>
    <w:rsid w:val="00230BB9"/>
    <w:rsid w:val="002319A0"/>
    <w:rsid w:val="00231B59"/>
    <w:rsid w:val="00232D72"/>
    <w:rsid w:val="002345FF"/>
    <w:rsid w:val="00235233"/>
    <w:rsid w:val="00236080"/>
    <w:rsid w:val="002368ED"/>
    <w:rsid w:val="00237F11"/>
    <w:rsid w:val="00240DAD"/>
    <w:rsid w:val="00241F54"/>
    <w:rsid w:val="00242129"/>
    <w:rsid w:val="002423F9"/>
    <w:rsid w:val="00243F7B"/>
    <w:rsid w:val="00244440"/>
    <w:rsid w:val="00245882"/>
    <w:rsid w:val="002474C3"/>
    <w:rsid w:val="00247527"/>
    <w:rsid w:val="00247D8D"/>
    <w:rsid w:val="0025052B"/>
    <w:rsid w:val="00250850"/>
    <w:rsid w:val="00250A7C"/>
    <w:rsid w:val="0025132C"/>
    <w:rsid w:val="00251919"/>
    <w:rsid w:val="00251F40"/>
    <w:rsid w:val="002534E2"/>
    <w:rsid w:val="00260A2C"/>
    <w:rsid w:val="00260CF9"/>
    <w:rsid w:val="00260D00"/>
    <w:rsid w:val="00260DE2"/>
    <w:rsid w:val="0026134B"/>
    <w:rsid w:val="00261A78"/>
    <w:rsid w:val="00262052"/>
    <w:rsid w:val="00262653"/>
    <w:rsid w:val="00262D2C"/>
    <w:rsid w:val="00262F48"/>
    <w:rsid w:val="00263231"/>
    <w:rsid w:val="00263FB6"/>
    <w:rsid w:val="00265744"/>
    <w:rsid w:val="002658DE"/>
    <w:rsid w:val="00266B5B"/>
    <w:rsid w:val="00270E4F"/>
    <w:rsid w:val="00271B70"/>
    <w:rsid w:val="0027233B"/>
    <w:rsid w:val="00272F61"/>
    <w:rsid w:val="002766BC"/>
    <w:rsid w:val="00276BE6"/>
    <w:rsid w:val="00280856"/>
    <w:rsid w:val="002859DA"/>
    <w:rsid w:val="002875E1"/>
    <w:rsid w:val="002920EF"/>
    <w:rsid w:val="002945D1"/>
    <w:rsid w:val="00294FF4"/>
    <w:rsid w:val="00295124"/>
    <w:rsid w:val="0029588A"/>
    <w:rsid w:val="00295A7F"/>
    <w:rsid w:val="002963FB"/>
    <w:rsid w:val="00297715"/>
    <w:rsid w:val="00297E3D"/>
    <w:rsid w:val="002A0ACC"/>
    <w:rsid w:val="002A1720"/>
    <w:rsid w:val="002A1C41"/>
    <w:rsid w:val="002A1FC8"/>
    <w:rsid w:val="002A21AC"/>
    <w:rsid w:val="002A5665"/>
    <w:rsid w:val="002A6A02"/>
    <w:rsid w:val="002A6AA4"/>
    <w:rsid w:val="002B0868"/>
    <w:rsid w:val="002B0A1C"/>
    <w:rsid w:val="002B0E4C"/>
    <w:rsid w:val="002B0FC2"/>
    <w:rsid w:val="002B19B5"/>
    <w:rsid w:val="002B3281"/>
    <w:rsid w:val="002B584F"/>
    <w:rsid w:val="002B5FE3"/>
    <w:rsid w:val="002B70A0"/>
    <w:rsid w:val="002B7C88"/>
    <w:rsid w:val="002C027E"/>
    <w:rsid w:val="002C0EA6"/>
    <w:rsid w:val="002C13BC"/>
    <w:rsid w:val="002C1549"/>
    <w:rsid w:val="002C4391"/>
    <w:rsid w:val="002C4BBF"/>
    <w:rsid w:val="002C5216"/>
    <w:rsid w:val="002C5497"/>
    <w:rsid w:val="002C58EB"/>
    <w:rsid w:val="002C5D8F"/>
    <w:rsid w:val="002C5ED0"/>
    <w:rsid w:val="002C6478"/>
    <w:rsid w:val="002C7264"/>
    <w:rsid w:val="002C7AEC"/>
    <w:rsid w:val="002C7AFD"/>
    <w:rsid w:val="002C7D98"/>
    <w:rsid w:val="002D0DB2"/>
    <w:rsid w:val="002D0E77"/>
    <w:rsid w:val="002D198F"/>
    <w:rsid w:val="002D34C9"/>
    <w:rsid w:val="002D3665"/>
    <w:rsid w:val="002D6620"/>
    <w:rsid w:val="002D6F5B"/>
    <w:rsid w:val="002D7EDC"/>
    <w:rsid w:val="002E0351"/>
    <w:rsid w:val="002E1A53"/>
    <w:rsid w:val="002E2D7A"/>
    <w:rsid w:val="002E4260"/>
    <w:rsid w:val="002E70C3"/>
    <w:rsid w:val="002E764D"/>
    <w:rsid w:val="002F1896"/>
    <w:rsid w:val="002F1BD4"/>
    <w:rsid w:val="002F1EF1"/>
    <w:rsid w:val="002F2DB6"/>
    <w:rsid w:val="002F3789"/>
    <w:rsid w:val="002F42B7"/>
    <w:rsid w:val="002F4C35"/>
    <w:rsid w:val="003017E1"/>
    <w:rsid w:val="003033D0"/>
    <w:rsid w:val="00305322"/>
    <w:rsid w:val="003070B7"/>
    <w:rsid w:val="0031079D"/>
    <w:rsid w:val="0031110A"/>
    <w:rsid w:val="00311418"/>
    <w:rsid w:val="00313B82"/>
    <w:rsid w:val="00313D53"/>
    <w:rsid w:val="00313E12"/>
    <w:rsid w:val="00314707"/>
    <w:rsid w:val="00314F6F"/>
    <w:rsid w:val="00315063"/>
    <w:rsid w:val="003163EB"/>
    <w:rsid w:val="00316B87"/>
    <w:rsid w:val="00316DEF"/>
    <w:rsid w:val="003179FB"/>
    <w:rsid w:val="00317CDC"/>
    <w:rsid w:val="003200A6"/>
    <w:rsid w:val="00320F00"/>
    <w:rsid w:val="00322CEF"/>
    <w:rsid w:val="0032305B"/>
    <w:rsid w:val="00326283"/>
    <w:rsid w:val="00326A52"/>
    <w:rsid w:val="00326E54"/>
    <w:rsid w:val="003273B6"/>
    <w:rsid w:val="00327C31"/>
    <w:rsid w:val="0033019F"/>
    <w:rsid w:val="0033152D"/>
    <w:rsid w:val="003329B4"/>
    <w:rsid w:val="00332C42"/>
    <w:rsid w:val="00333745"/>
    <w:rsid w:val="00335097"/>
    <w:rsid w:val="003375C2"/>
    <w:rsid w:val="00337755"/>
    <w:rsid w:val="003379C1"/>
    <w:rsid w:val="00340A81"/>
    <w:rsid w:val="003422B3"/>
    <w:rsid w:val="003424B4"/>
    <w:rsid w:val="003425F7"/>
    <w:rsid w:val="0034306F"/>
    <w:rsid w:val="0034467B"/>
    <w:rsid w:val="00345162"/>
    <w:rsid w:val="0034564C"/>
    <w:rsid w:val="00345A67"/>
    <w:rsid w:val="0034604A"/>
    <w:rsid w:val="00346EE4"/>
    <w:rsid w:val="0035181A"/>
    <w:rsid w:val="00355130"/>
    <w:rsid w:val="003553BF"/>
    <w:rsid w:val="0036018F"/>
    <w:rsid w:val="003609A0"/>
    <w:rsid w:val="003625EB"/>
    <w:rsid w:val="00362CA6"/>
    <w:rsid w:val="00362FA8"/>
    <w:rsid w:val="00364FA9"/>
    <w:rsid w:val="0036599E"/>
    <w:rsid w:val="00365AC4"/>
    <w:rsid w:val="00365BF8"/>
    <w:rsid w:val="00366230"/>
    <w:rsid w:val="0036781C"/>
    <w:rsid w:val="00367F39"/>
    <w:rsid w:val="0037024D"/>
    <w:rsid w:val="0037062E"/>
    <w:rsid w:val="003706F6"/>
    <w:rsid w:val="00370A0F"/>
    <w:rsid w:val="0037284E"/>
    <w:rsid w:val="00372B82"/>
    <w:rsid w:val="00373434"/>
    <w:rsid w:val="00373B67"/>
    <w:rsid w:val="003766DE"/>
    <w:rsid w:val="003768F5"/>
    <w:rsid w:val="003800C1"/>
    <w:rsid w:val="0038046E"/>
    <w:rsid w:val="003812E5"/>
    <w:rsid w:val="003829F1"/>
    <w:rsid w:val="00386ECA"/>
    <w:rsid w:val="00387D85"/>
    <w:rsid w:val="00387E6D"/>
    <w:rsid w:val="00390A92"/>
    <w:rsid w:val="00390EE7"/>
    <w:rsid w:val="00393930"/>
    <w:rsid w:val="0039579F"/>
    <w:rsid w:val="00395FB6"/>
    <w:rsid w:val="003A12A3"/>
    <w:rsid w:val="003A1356"/>
    <w:rsid w:val="003A160C"/>
    <w:rsid w:val="003A1960"/>
    <w:rsid w:val="003A1CEB"/>
    <w:rsid w:val="003A2B23"/>
    <w:rsid w:val="003A73C7"/>
    <w:rsid w:val="003B052C"/>
    <w:rsid w:val="003B0549"/>
    <w:rsid w:val="003B140B"/>
    <w:rsid w:val="003B31EE"/>
    <w:rsid w:val="003B4FC1"/>
    <w:rsid w:val="003B6831"/>
    <w:rsid w:val="003B7671"/>
    <w:rsid w:val="003B7F14"/>
    <w:rsid w:val="003C15CE"/>
    <w:rsid w:val="003C242C"/>
    <w:rsid w:val="003C35EE"/>
    <w:rsid w:val="003C44F9"/>
    <w:rsid w:val="003C5E30"/>
    <w:rsid w:val="003C6FB5"/>
    <w:rsid w:val="003D02D1"/>
    <w:rsid w:val="003D0308"/>
    <w:rsid w:val="003D0B8B"/>
    <w:rsid w:val="003D1666"/>
    <w:rsid w:val="003D1AD6"/>
    <w:rsid w:val="003D2E6A"/>
    <w:rsid w:val="003D3ED7"/>
    <w:rsid w:val="003D43D4"/>
    <w:rsid w:val="003E035F"/>
    <w:rsid w:val="003E2E90"/>
    <w:rsid w:val="003E3220"/>
    <w:rsid w:val="003E3AD5"/>
    <w:rsid w:val="003E3DAD"/>
    <w:rsid w:val="003E4F09"/>
    <w:rsid w:val="003E53B1"/>
    <w:rsid w:val="003E5D19"/>
    <w:rsid w:val="003F10FA"/>
    <w:rsid w:val="003F31B3"/>
    <w:rsid w:val="003F337E"/>
    <w:rsid w:val="003F394E"/>
    <w:rsid w:val="003F42FC"/>
    <w:rsid w:val="003F6170"/>
    <w:rsid w:val="003F6514"/>
    <w:rsid w:val="003F6668"/>
    <w:rsid w:val="003F66A6"/>
    <w:rsid w:val="003F71B3"/>
    <w:rsid w:val="003F7C59"/>
    <w:rsid w:val="00400CA2"/>
    <w:rsid w:val="004022A6"/>
    <w:rsid w:val="004025CC"/>
    <w:rsid w:val="00403051"/>
    <w:rsid w:val="00404C85"/>
    <w:rsid w:val="0040737C"/>
    <w:rsid w:val="0040743D"/>
    <w:rsid w:val="00410FC9"/>
    <w:rsid w:val="004119E7"/>
    <w:rsid w:val="00411AAB"/>
    <w:rsid w:val="00412190"/>
    <w:rsid w:val="004121FE"/>
    <w:rsid w:val="0041277E"/>
    <w:rsid w:val="00412F74"/>
    <w:rsid w:val="00415C92"/>
    <w:rsid w:val="00416261"/>
    <w:rsid w:val="004171D4"/>
    <w:rsid w:val="004177FC"/>
    <w:rsid w:val="004204CC"/>
    <w:rsid w:val="00422168"/>
    <w:rsid w:val="00422BB6"/>
    <w:rsid w:val="0042433A"/>
    <w:rsid w:val="00424452"/>
    <w:rsid w:val="00426B30"/>
    <w:rsid w:val="00426BA1"/>
    <w:rsid w:val="00426CFE"/>
    <w:rsid w:val="00427C67"/>
    <w:rsid w:val="00430B72"/>
    <w:rsid w:val="0043104F"/>
    <w:rsid w:val="0043482F"/>
    <w:rsid w:val="00435B34"/>
    <w:rsid w:val="00436982"/>
    <w:rsid w:val="0043765C"/>
    <w:rsid w:val="00437B8E"/>
    <w:rsid w:val="00440E8D"/>
    <w:rsid w:val="00442648"/>
    <w:rsid w:val="0044340A"/>
    <w:rsid w:val="00443B74"/>
    <w:rsid w:val="004444B3"/>
    <w:rsid w:val="004469AD"/>
    <w:rsid w:val="00450442"/>
    <w:rsid w:val="00450966"/>
    <w:rsid w:val="004536D0"/>
    <w:rsid w:val="004545FC"/>
    <w:rsid w:val="00454EF8"/>
    <w:rsid w:val="00456647"/>
    <w:rsid w:val="00456917"/>
    <w:rsid w:val="00456949"/>
    <w:rsid w:val="00461057"/>
    <w:rsid w:val="00461235"/>
    <w:rsid w:val="00461431"/>
    <w:rsid w:val="00461B17"/>
    <w:rsid w:val="00462332"/>
    <w:rsid w:val="004632A1"/>
    <w:rsid w:val="0046484D"/>
    <w:rsid w:val="00465EFD"/>
    <w:rsid w:val="00466282"/>
    <w:rsid w:val="00467414"/>
    <w:rsid w:val="004706AE"/>
    <w:rsid w:val="00470FAE"/>
    <w:rsid w:val="00471321"/>
    <w:rsid w:val="0047183F"/>
    <w:rsid w:val="00472F7D"/>
    <w:rsid w:val="004812BD"/>
    <w:rsid w:val="00482F6E"/>
    <w:rsid w:val="0048385E"/>
    <w:rsid w:val="00484391"/>
    <w:rsid w:val="0048473E"/>
    <w:rsid w:val="00485046"/>
    <w:rsid w:val="0048520F"/>
    <w:rsid w:val="00485566"/>
    <w:rsid w:val="00485B3F"/>
    <w:rsid w:val="00485DA8"/>
    <w:rsid w:val="004868CE"/>
    <w:rsid w:val="00487E60"/>
    <w:rsid w:val="0049117F"/>
    <w:rsid w:val="00493439"/>
    <w:rsid w:val="00493489"/>
    <w:rsid w:val="00493EF8"/>
    <w:rsid w:val="0049465A"/>
    <w:rsid w:val="00494DBC"/>
    <w:rsid w:val="004A1DEA"/>
    <w:rsid w:val="004A1E47"/>
    <w:rsid w:val="004A3427"/>
    <w:rsid w:val="004A39CF"/>
    <w:rsid w:val="004A4390"/>
    <w:rsid w:val="004A464D"/>
    <w:rsid w:val="004A4DB2"/>
    <w:rsid w:val="004A634E"/>
    <w:rsid w:val="004A79F5"/>
    <w:rsid w:val="004B0E7D"/>
    <w:rsid w:val="004B14D6"/>
    <w:rsid w:val="004B362D"/>
    <w:rsid w:val="004B4B2B"/>
    <w:rsid w:val="004B5CA9"/>
    <w:rsid w:val="004C27E4"/>
    <w:rsid w:val="004C4807"/>
    <w:rsid w:val="004D0C76"/>
    <w:rsid w:val="004D228E"/>
    <w:rsid w:val="004D2905"/>
    <w:rsid w:val="004D43E9"/>
    <w:rsid w:val="004D56B5"/>
    <w:rsid w:val="004D731F"/>
    <w:rsid w:val="004D7EE6"/>
    <w:rsid w:val="004E115A"/>
    <w:rsid w:val="004E1DB2"/>
    <w:rsid w:val="004E2046"/>
    <w:rsid w:val="004E216B"/>
    <w:rsid w:val="004E30D6"/>
    <w:rsid w:val="004E3975"/>
    <w:rsid w:val="004E5372"/>
    <w:rsid w:val="004E5970"/>
    <w:rsid w:val="004E673A"/>
    <w:rsid w:val="004E7767"/>
    <w:rsid w:val="004F1696"/>
    <w:rsid w:val="004F1B6C"/>
    <w:rsid w:val="004F1EDD"/>
    <w:rsid w:val="004F2172"/>
    <w:rsid w:val="004F2E4D"/>
    <w:rsid w:val="004F37DD"/>
    <w:rsid w:val="004F41B3"/>
    <w:rsid w:val="004F687B"/>
    <w:rsid w:val="004F7264"/>
    <w:rsid w:val="004F7A0E"/>
    <w:rsid w:val="00500219"/>
    <w:rsid w:val="0050180D"/>
    <w:rsid w:val="00501B55"/>
    <w:rsid w:val="0050242E"/>
    <w:rsid w:val="00502959"/>
    <w:rsid w:val="00502FA8"/>
    <w:rsid w:val="005035F2"/>
    <w:rsid w:val="00503D21"/>
    <w:rsid w:val="00504608"/>
    <w:rsid w:val="005052DA"/>
    <w:rsid w:val="0050735B"/>
    <w:rsid w:val="00507E0B"/>
    <w:rsid w:val="00510C31"/>
    <w:rsid w:val="0051117B"/>
    <w:rsid w:val="00513B47"/>
    <w:rsid w:val="0051504B"/>
    <w:rsid w:val="00515883"/>
    <w:rsid w:val="00516A21"/>
    <w:rsid w:val="00516C6C"/>
    <w:rsid w:val="005178B5"/>
    <w:rsid w:val="00517C5D"/>
    <w:rsid w:val="00517D6A"/>
    <w:rsid w:val="00517ECB"/>
    <w:rsid w:val="00521628"/>
    <w:rsid w:val="005228D6"/>
    <w:rsid w:val="00522D7A"/>
    <w:rsid w:val="00522EE0"/>
    <w:rsid w:val="00523046"/>
    <w:rsid w:val="005232F9"/>
    <w:rsid w:val="0052468F"/>
    <w:rsid w:val="0052469F"/>
    <w:rsid w:val="00524A44"/>
    <w:rsid w:val="00524AF3"/>
    <w:rsid w:val="00525752"/>
    <w:rsid w:val="00527785"/>
    <w:rsid w:val="00531F88"/>
    <w:rsid w:val="00532800"/>
    <w:rsid w:val="00532AD6"/>
    <w:rsid w:val="00532DBD"/>
    <w:rsid w:val="00533628"/>
    <w:rsid w:val="00533D12"/>
    <w:rsid w:val="005350E0"/>
    <w:rsid w:val="00535B28"/>
    <w:rsid w:val="00535CF7"/>
    <w:rsid w:val="00536B8A"/>
    <w:rsid w:val="00540F94"/>
    <w:rsid w:val="00542037"/>
    <w:rsid w:val="00543627"/>
    <w:rsid w:val="005437A0"/>
    <w:rsid w:val="00543EE9"/>
    <w:rsid w:val="0054436C"/>
    <w:rsid w:val="00544EAC"/>
    <w:rsid w:val="00550C77"/>
    <w:rsid w:val="00550CC0"/>
    <w:rsid w:val="00550E4E"/>
    <w:rsid w:val="0055196C"/>
    <w:rsid w:val="00551ADF"/>
    <w:rsid w:val="00551AFE"/>
    <w:rsid w:val="00551F20"/>
    <w:rsid w:val="00552F4B"/>
    <w:rsid w:val="00554080"/>
    <w:rsid w:val="0055516A"/>
    <w:rsid w:val="0055553E"/>
    <w:rsid w:val="00557617"/>
    <w:rsid w:val="00557AA6"/>
    <w:rsid w:val="00557B74"/>
    <w:rsid w:val="00560F46"/>
    <w:rsid w:val="005627E4"/>
    <w:rsid w:val="00563F75"/>
    <w:rsid w:val="00565BDE"/>
    <w:rsid w:val="005708A6"/>
    <w:rsid w:val="00570A26"/>
    <w:rsid w:val="00570BB3"/>
    <w:rsid w:val="00570FBF"/>
    <w:rsid w:val="00572B7B"/>
    <w:rsid w:val="00575986"/>
    <w:rsid w:val="00575A96"/>
    <w:rsid w:val="00577A6C"/>
    <w:rsid w:val="005807CE"/>
    <w:rsid w:val="00581DCC"/>
    <w:rsid w:val="0058206C"/>
    <w:rsid w:val="00586A0A"/>
    <w:rsid w:val="00587FA7"/>
    <w:rsid w:val="00590511"/>
    <w:rsid w:val="00590C32"/>
    <w:rsid w:val="00590D98"/>
    <w:rsid w:val="005914CA"/>
    <w:rsid w:val="00592872"/>
    <w:rsid w:val="00592922"/>
    <w:rsid w:val="00593310"/>
    <w:rsid w:val="0059492C"/>
    <w:rsid w:val="005959EF"/>
    <w:rsid w:val="00596827"/>
    <w:rsid w:val="00597124"/>
    <w:rsid w:val="0059744A"/>
    <w:rsid w:val="005A111C"/>
    <w:rsid w:val="005A18D7"/>
    <w:rsid w:val="005A32CB"/>
    <w:rsid w:val="005A3F67"/>
    <w:rsid w:val="005A5B9D"/>
    <w:rsid w:val="005A6B3D"/>
    <w:rsid w:val="005A72CE"/>
    <w:rsid w:val="005B0A5F"/>
    <w:rsid w:val="005B1104"/>
    <w:rsid w:val="005B2666"/>
    <w:rsid w:val="005B2D84"/>
    <w:rsid w:val="005B4705"/>
    <w:rsid w:val="005B6DB8"/>
    <w:rsid w:val="005B793B"/>
    <w:rsid w:val="005B7A02"/>
    <w:rsid w:val="005C04D7"/>
    <w:rsid w:val="005C29B7"/>
    <w:rsid w:val="005C4067"/>
    <w:rsid w:val="005C624D"/>
    <w:rsid w:val="005C6462"/>
    <w:rsid w:val="005C71EF"/>
    <w:rsid w:val="005C76CA"/>
    <w:rsid w:val="005C799C"/>
    <w:rsid w:val="005D134E"/>
    <w:rsid w:val="005D13ED"/>
    <w:rsid w:val="005D22D9"/>
    <w:rsid w:val="005D511C"/>
    <w:rsid w:val="005D58A9"/>
    <w:rsid w:val="005D6C45"/>
    <w:rsid w:val="005D7262"/>
    <w:rsid w:val="005D7446"/>
    <w:rsid w:val="005D7C2B"/>
    <w:rsid w:val="005E0AC0"/>
    <w:rsid w:val="005E186F"/>
    <w:rsid w:val="005E19AB"/>
    <w:rsid w:val="005E36BD"/>
    <w:rsid w:val="005E3ED3"/>
    <w:rsid w:val="005E4F9E"/>
    <w:rsid w:val="005E595D"/>
    <w:rsid w:val="005E7B64"/>
    <w:rsid w:val="005F0657"/>
    <w:rsid w:val="005F15C3"/>
    <w:rsid w:val="005F162A"/>
    <w:rsid w:val="005F2D1B"/>
    <w:rsid w:val="005F2DAE"/>
    <w:rsid w:val="005F2FD5"/>
    <w:rsid w:val="005F4AB4"/>
    <w:rsid w:val="005F53C2"/>
    <w:rsid w:val="005F5A88"/>
    <w:rsid w:val="005F5C76"/>
    <w:rsid w:val="005F60FD"/>
    <w:rsid w:val="005F6562"/>
    <w:rsid w:val="005F6B10"/>
    <w:rsid w:val="00606BDE"/>
    <w:rsid w:val="00606E98"/>
    <w:rsid w:val="006078E3"/>
    <w:rsid w:val="006107B9"/>
    <w:rsid w:val="00610BB4"/>
    <w:rsid w:val="00610C13"/>
    <w:rsid w:val="00610FB1"/>
    <w:rsid w:val="00611111"/>
    <w:rsid w:val="00611926"/>
    <w:rsid w:val="006119EF"/>
    <w:rsid w:val="00611C13"/>
    <w:rsid w:val="00611D5E"/>
    <w:rsid w:val="006160EA"/>
    <w:rsid w:val="006161E8"/>
    <w:rsid w:val="00617471"/>
    <w:rsid w:val="00617494"/>
    <w:rsid w:val="00622E9B"/>
    <w:rsid w:val="006231C0"/>
    <w:rsid w:val="006241FB"/>
    <w:rsid w:val="0062471C"/>
    <w:rsid w:val="00624D4F"/>
    <w:rsid w:val="006250AC"/>
    <w:rsid w:val="00625A32"/>
    <w:rsid w:val="00626BEF"/>
    <w:rsid w:val="006310F1"/>
    <w:rsid w:val="006320CB"/>
    <w:rsid w:val="00632E7F"/>
    <w:rsid w:val="00633AC1"/>
    <w:rsid w:val="0063447D"/>
    <w:rsid w:val="00634DC9"/>
    <w:rsid w:val="0063674B"/>
    <w:rsid w:val="0063675E"/>
    <w:rsid w:val="00636AD5"/>
    <w:rsid w:val="00637136"/>
    <w:rsid w:val="006377AC"/>
    <w:rsid w:val="0064049F"/>
    <w:rsid w:val="006407D5"/>
    <w:rsid w:val="00640A15"/>
    <w:rsid w:val="00640A8E"/>
    <w:rsid w:val="00641D4B"/>
    <w:rsid w:val="0064238A"/>
    <w:rsid w:val="0064382E"/>
    <w:rsid w:val="00646BE9"/>
    <w:rsid w:val="006473DF"/>
    <w:rsid w:val="006501AD"/>
    <w:rsid w:val="006502BB"/>
    <w:rsid w:val="00650D26"/>
    <w:rsid w:val="00652A09"/>
    <w:rsid w:val="00652D41"/>
    <w:rsid w:val="00655FDC"/>
    <w:rsid w:val="006570D6"/>
    <w:rsid w:val="006575AB"/>
    <w:rsid w:val="00660201"/>
    <w:rsid w:val="006611F5"/>
    <w:rsid w:val="00665D42"/>
    <w:rsid w:val="00665FC9"/>
    <w:rsid w:val="006660E5"/>
    <w:rsid w:val="006673C4"/>
    <w:rsid w:val="00667947"/>
    <w:rsid w:val="00670049"/>
    <w:rsid w:val="0067038C"/>
    <w:rsid w:val="00670393"/>
    <w:rsid w:val="006709CF"/>
    <w:rsid w:val="00672276"/>
    <w:rsid w:val="00672536"/>
    <w:rsid w:val="00673DCA"/>
    <w:rsid w:val="00673FAE"/>
    <w:rsid w:val="00676DCA"/>
    <w:rsid w:val="00677A0A"/>
    <w:rsid w:val="0068068C"/>
    <w:rsid w:val="006839D8"/>
    <w:rsid w:val="00684752"/>
    <w:rsid w:val="00685B78"/>
    <w:rsid w:val="006868CA"/>
    <w:rsid w:val="006875E3"/>
    <w:rsid w:val="00687721"/>
    <w:rsid w:val="00690166"/>
    <w:rsid w:val="0069030D"/>
    <w:rsid w:val="006922CB"/>
    <w:rsid w:val="006925C9"/>
    <w:rsid w:val="00692F93"/>
    <w:rsid w:val="00694238"/>
    <w:rsid w:val="00696780"/>
    <w:rsid w:val="00697241"/>
    <w:rsid w:val="00697751"/>
    <w:rsid w:val="00697BBE"/>
    <w:rsid w:val="00697CEB"/>
    <w:rsid w:val="006A0593"/>
    <w:rsid w:val="006A09F1"/>
    <w:rsid w:val="006A1113"/>
    <w:rsid w:val="006A1D52"/>
    <w:rsid w:val="006A2010"/>
    <w:rsid w:val="006A2216"/>
    <w:rsid w:val="006A2AE8"/>
    <w:rsid w:val="006A540A"/>
    <w:rsid w:val="006A7895"/>
    <w:rsid w:val="006B01FB"/>
    <w:rsid w:val="006B023E"/>
    <w:rsid w:val="006B09EA"/>
    <w:rsid w:val="006B114A"/>
    <w:rsid w:val="006B163E"/>
    <w:rsid w:val="006B35ED"/>
    <w:rsid w:val="006B6C19"/>
    <w:rsid w:val="006B7FB2"/>
    <w:rsid w:val="006C17A0"/>
    <w:rsid w:val="006C3260"/>
    <w:rsid w:val="006C33F0"/>
    <w:rsid w:val="006C4391"/>
    <w:rsid w:val="006C4C82"/>
    <w:rsid w:val="006C5174"/>
    <w:rsid w:val="006C64F9"/>
    <w:rsid w:val="006D0883"/>
    <w:rsid w:val="006D0F4E"/>
    <w:rsid w:val="006D185C"/>
    <w:rsid w:val="006D1C25"/>
    <w:rsid w:val="006D218F"/>
    <w:rsid w:val="006D4861"/>
    <w:rsid w:val="006D5538"/>
    <w:rsid w:val="006D6888"/>
    <w:rsid w:val="006D6B59"/>
    <w:rsid w:val="006D7354"/>
    <w:rsid w:val="006D7F5E"/>
    <w:rsid w:val="006E2C8B"/>
    <w:rsid w:val="006E669D"/>
    <w:rsid w:val="006E67D9"/>
    <w:rsid w:val="006E7DB2"/>
    <w:rsid w:val="006F07AD"/>
    <w:rsid w:val="006F13FB"/>
    <w:rsid w:val="006F2B78"/>
    <w:rsid w:val="006F4969"/>
    <w:rsid w:val="006F4B48"/>
    <w:rsid w:val="006F6941"/>
    <w:rsid w:val="006F6A91"/>
    <w:rsid w:val="006F7E99"/>
    <w:rsid w:val="00701644"/>
    <w:rsid w:val="00701649"/>
    <w:rsid w:val="00704492"/>
    <w:rsid w:val="00704A0D"/>
    <w:rsid w:val="00704FA8"/>
    <w:rsid w:val="00706124"/>
    <w:rsid w:val="0070676B"/>
    <w:rsid w:val="00706D08"/>
    <w:rsid w:val="00707EF4"/>
    <w:rsid w:val="00711767"/>
    <w:rsid w:val="00712DB3"/>
    <w:rsid w:val="007141A2"/>
    <w:rsid w:val="007151BC"/>
    <w:rsid w:val="00715603"/>
    <w:rsid w:val="00715693"/>
    <w:rsid w:val="00716469"/>
    <w:rsid w:val="00716F4F"/>
    <w:rsid w:val="00716FD5"/>
    <w:rsid w:val="0071715E"/>
    <w:rsid w:val="0071726C"/>
    <w:rsid w:val="00720642"/>
    <w:rsid w:val="00723860"/>
    <w:rsid w:val="0072452D"/>
    <w:rsid w:val="00725466"/>
    <w:rsid w:val="00725F15"/>
    <w:rsid w:val="00727D2B"/>
    <w:rsid w:val="0073048B"/>
    <w:rsid w:val="00731A29"/>
    <w:rsid w:val="007327A8"/>
    <w:rsid w:val="00733864"/>
    <w:rsid w:val="0073523B"/>
    <w:rsid w:val="007378AC"/>
    <w:rsid w:val="007417AC"/>
    <w:rsid w:val="007419F8"/>
    <w:rsid w:val="00742A06"/>
    <w:rsid w:val="00744991"/>
    <w:rsid w:val="00745145"/>
    <w:rsid w:val="00745807"/>
    <w:rsid w:val="0074623B"/>
    <w:rsid w:val="007474F1"/>
    <w:rsid w:val="00747A0F"/>
    <w:rsid w:val="007513E3"/>
    <w:rsid w:val="00751DC3"/>
    <w:rsid w:val="00751FD3"/>
    <w:rsid w:val="007524B3"/>
    <w:rsid w:val="00754D95"/>
    <w:rsid w:val="007558BA"/>
    <w:rsid w:val="00756BD4"/>
    <w:rsid w:val="0075736B"/>
    <w:rsid w:val="00757634"/>
    <w:rsid w:val="00757876"/>
    <w:rsid w:val="00760BA3"/>
    <w:rsid w:val="007618A9"/>
    <w:rsid w:val="007618AD"/>
    <w:rsid w:val="007626CA"/>
    <w:rsid w:val="00762E39"/>
    <w:rsid w:val="007631D0"/>
    <w:rsid w:val="00763BA3"/>
    <w:rsid w:val="00763E2D"/>
    <w:rsid w:val="00764CED"/>
    <w:rsid w:val="007660FF"/>
    <w:rsid w:val="00772CD4"/>
    <w:rsid w:val="00773CA6"/>
    <w:rsid w:val="00773F43"/>
    <w:rsid w:val="007766DB"/>
    <w:rsid w:val="00776749"/>
    <w:rsid w:val="00777ED6"/>
    <w:rsid w:val="00780B1C"/>
    <w:rsid w:val="00780E2D"/>
    <w:rsid w:val="00781232"/>
    <w:rsid w:val="007815D8"/>
    <w:rsid w:val="00782BBF"/>
    <w:rsid w:val="00783982"/>
    <w:rsid w:val="0078520A"/>
    <w:rsid w:val="0078528F"/>
    <w:rsid w:val="00785485"/>
    <w:rsid w:val="00785DBD"/>
    <w:rsid w:val="00787593"/>
    <w:rsid w:val="007878AB"/>
    <w:rsid w:val="00790218"/>
    <w:rsid w:val="007905ED"/>
    <w:rsid w:val="00790CE4"/>
    <w:rsid w:val="00790F43"/>
    <w:rsid w:val="00792298"/>
    <w:rsid w:val="00792987"/>
    <w:rsid w:val="007931F6"/>
    <w:rsid w:val="00793808"/>
    <w:rsid w:val="00793931"/>
    <w:rsid w:val="00793A47"/>
    <w:rsid w:val="00794AAC"/>
    <w:rsid w:val="007952FE"/>
    <w:rsid w:val="00795E46"/>
    <w:rsid w:val="00795FC6"/>
    <w:rsid w:val="007A0095"/>
    <w:rsid w:val="007A13F1"/>
    <w:rsid w:val="007A281B"/>
    <w:rsid w:val="007A3015"/>
    <w:rsid w:val="007A3BF8"/>
    <w:rsid w:val="007A40B1"/>
    <w:rsid w:val="007A57B3"/>
    <w:rsid w:val="007A6667"/>
    <w:rsid w:val="007A6D84"/>
    <w:rsid w:val="007A7C8A"/>
    <w:rsid w:val="007B017D"/>
    <w:rsid w:val="007B0AB4"/>
    <w:rsid w:val="007B2B47"/>
    <w:rsid w:val="007B39D6"/>
    <w:rsid w:val="007B3F13"/>
    <w:rsid w:val="007B4400"/>
    <w:rsid w:val="007B534E"/>
    <w:rsid w:val="007B58EA"/>
    <w:rsid w:val="007B7491"/>
    <w:rsid w:val="007C0125"/>
    <w:rsid w:val="007C09E7"/>
    <w:rsid w:val="007C1193"/>
    <w:rsid w:val="007C14A4"/>
    <w:rsid w:val="007C21D4"/>
    <w:rsid w:val="007C3C80"/>
    <w:rsid w:val="007C3F0D"/>
    <w:rsid w:val="007C450E"/>
    <w:rsid w:val="007C64EA"/>
    <w:rsid w:val="007C6EF9"/>
    <w:rsid w:val="007C79AF"/>
    <w:rsid w:val="007D0B61"/>
    <w:rsid w:val="007D0ED1"/>
    <w:rsid w:val="007D13D0"/>
    <w:rsid w:val="007D2803"/>
    <w:rsid w:val="007D29BB"/>
    <w:rsid w:val="007D3897"/>
    <w:rsid w:val="007D4BB9"/>
    <w:rsid w:val="007D600F"/>
    <w:rsid w:val="007D6427"/>
    <w:rsid w:val="007E00DE"/>
    <w:rsid w:val="007E1415"/>
    <w:rsid w:val="007E161B"/>
    <w:rsid w:val="007E2389"/>
    <w:rsid w:val="007E44F5"/>
    <w:rsid w:val="007E55DB"/>
    <w:rsid w:val="007E6E3D"/>
    <w:rsid w:val="007E75AD"/>
    <w:rsid w:val="007F2742"/>
    <w:rsid w:val="007F419F"/>
    <w:rsid w:val="007F4732"/>
    <w:rsid w:val="007F5613"/>
    <w:rsid w:val="007F5F1C"/>
    <w:rsid w:val="007F6570"/>
    <w:rsid w:val="007F6B32"/>
    <w:rsid w:val="00801DB6"/>
    <w:rsid w:val="0080257D"/>
    <w:rsid w:val="008053DF"/>
    <w:rsid w:val="00805E1F"/>
    <w:rsid w:val="00807195"/>
    <w:rsid w:val="008103D2"/>
    <w:rsid w:val="00810448"/>
    <w:rsid w:val="00813111"/>
    <w:rsid w:val="00813B86"/>
    <w:rsid w:val="00815752"/>
    <w:rsid w:val="00816721"/>
    <w:rsid w:val="008177C9"/>
    <w:rsid w:val="00820BFE"/>
    <w:rsid w:val="00821F44"/>
    <w:rsid w:val="00822195"/>
    <w:rsid w:val="00823914"/>
    <w:rsid w:val="00823D6C"/>
    <w:rsid w:val="0082497C"/>
    <w:rsid w:val="008267E7"/>
    <w:rsid w:val="00826948"/>
    <w:rsid w:val="00826D55"/>
    <w:rsid w:val="008271BE"/>
    <w:rsid w:val="008272F8"/>
    <w:rsid w:val="00827455"/>
    <w:rsid w:val="00830C41"/>
    <w:rsid w:val="00830ECC"/>
    <w:rsid w:val="0083116C"/>
    <w:rsid w:val="00831266"/>
    <w:rsid w:val="008313D3"/>
    <w:rsid w:val="00831642"/>
    <w:rsid w:val="00833113"/>
    <w:rsid w:val="00833E26"/>
    <w:rsid w:val="00835722"/>
    <w:rsid w:val="008409A9"/>
    <w:rsid w:val="0084115C"/>
    <w:rsid w:val="00841332"/>
    <w:rsid w:val="00842C91"/>
    <w:rsid w:val="008435EE"/>
    <w:rsid w:val="0084368C"/>
    <w:rsid w:val="00843C01"/>
    <w:rsid w:val="008446BA"/>
    <w:rsid w:val="00845904"/>
    <w:rsid w:val="00845984"/>
    <w:rsid w:val="00845ECD"/>
    <w:rsid w:val="0084682A"/>
    <w:rsid w:val="008476D1"/>
    <w:rsid w:val="00847734"/>
    <w:rsid w:val="00850462"/>
    <w:rsid w:val="008516D3"/>
    <w:rsid w:val="00851D28"/>
    <w:rsid w:val="008539E6"/>
    <w:rsid w:val="00853CA1"/>
    <w:rsid w:val="00853E46"/>
    <w:rsid w:val="0085600E"/>
    <w:rsid w:val="008563F5"/>
    <w:rsid w:val="00856496"/>
    <w:rsid w:val="00856BD4"/>
    <w:rsid w:val="00857E1F"/>
    <w:rsid w:val="0086002E"/>
    <w:rsid w:val="008605CD"/>
    <w:rsid w:val="0086121D"/>
    <w:rsid w:val="00862967"/>
    <w:rsid w:val="00863341"/>
    <w:rsid w:val="00864403"/>
    <w:rsid w:val="00864751"/>
    <w:rsid w:val="00864767"/>
    <w:rsid w:val="008654D4"/>
    <w:rsid w:val="00865777"/>
    <w:rsid w:val="008700F3"/>
    <w:rsid w:val="008705F4"/>
    <w:rsid w:val="0087081D"/>
    <w:rsid w:val="00872861"/>
    <w:rsid w:val="008741AA"/>
    <w:rsid w:val="0087519E"/>
    <w:rsid w:val="008754F6"/>
    <w:rsid w:val="00875828"/>
    <w:rsid w:val="00876A9C"/>
    <w:rsid w:val="0088056B"/>
    <w:rsid w:val="00880F9D"/>
    <w:rsid w:val="0088362A"/>
    <w:rsid w:val="00883956"/>
    <w:rsid w:val="00883A77"/>
    <w:rsid w:val="00884051"/>
    <w:rsid w:val="00884CCD"/>
    <w:rsid w:val="00885098"/>
    <w:rsid w:val="00885952"/>
    <w:rsid w:val="00885FA0"/>
    <w:rsid w:val="008923AF"/>
    <w:rsid w:val="0089289F"/>
    <w:rsid w:val="00893704"/>
    <w:rsid w:val="00894E8F"/>
    <w:rsid w:val="00895087"/>
    <w:rsid w:val="00895DC2"/>
    <w:rsid w:val="008963C5"/>
    <w:rsid w:val="00896A00"/>
    <w:rsid w:val="0089754F"/>
    <w:rsid w:val="008976FF"/>
    <w:rsid w:val="00897E31"/>
    <w:rsid w:val="008A0A18"/>
    <w:rsid w:val="008A19B0"/>
    <w:rsid w:val="008A352A"/>
    <w:rsid w:val="008A380E"/>
    <w:rsid w:val="008A3A84"/>
    <w:rsid w:val="008A42F9"/>
    <w:rsid w:val="008A5ED7"/>
    <w:rsid w:val="008A683B"/>
    <w:rsid w:val="008B06B6"/>
    <w:rsid w:val="008B137E"/>
    <w:rsid w:val="008B2037"/>
    <w:rsid w:val="008B25E3"/>
    <w:rsid w:val="008B4A2D"/>
    <w:rsid w:val="008B6460"/>
    <w:rsid w:val="008B70A9"/>
    <w:rsid w:val="008B71C7"/>
    <w:rsid w:val="008B7A61"/>
    <w:rsid w:val="008B7DE6"/>
    <w:rsid w:val="008C1E4E"/>
    <w:rsid w:val="008C300E"/>
    <w:rsid w:val="008C380A"/>
    <w:rsid w:val="008C53FC"/>
    <w:rsid w:val="008C6999"/>
    <w:rsid w:val="008C73C6"/>
    <w:rsid w:val="008D0CB5"/>
    <w:rsid w:val="008D126B"/>
    <w:rsid w:val="008D1E91"/>
    <w:rsid w:val="008D21A0"/>
    <w:rsid w:val="008D2AE8"/>
    <w:rsid w:val="008D4209"/>
    <w:rsid w:val="008D4219"/>
    <w:rsid w:val="008D4BD8"/>
    <w:rsid w:val="008D4CBF"/>
    <w:rsid w:val="008D7622"/>
    <w:rsid w:val="008E1EEA"/>
    <w:rsid w:val="008E50DB"/>
    <w:rsid w:val="008E50FE"/>
    <w:rsid w:val="008E5A15"/>
    <w:rsid w:val="008E657B"/>
    <w:rsid w:val="008E6AD5"/>
    <w:rsid w:val="008F0E61"/>
    <w:rsid w:val="008F133A"/>
    <w:rsid w:val="008F1B68"/>
    <w:rsid w:val="008F26D8"/>
    <w:rsid w:val="008F3121"/>
    <w:rsid w:val="008F3ADF"/>
    <w:rsid w:val="008F518C"/>
    <w:rsid w:val="008F5C24"/>
    <w:rsid w:val="008F786C"/>
    <w:rsid w:val="008F7874"/>
    <w:rsid w:val="008F78D3"/>
    <w:rsid w:val="008F7CC1"/>
    <w:rsid w:val="00900239"/>
    <w:rsid w:val="00901B7C"/>
    <w:rsid w:val="00903552"/>
    <w:rsid w:val="009038D8"/>
    <w:rsid w:val="00903C90"/>
    <w:rsid w:val="0091187E"/>
    <w:rsid w:val="00911C13"/>
    <w:rsid w:val="00912C6A"/>
    <w:rsid w:val="00913C6E"/>
    <w:rsid w:val="00914760"/>
    <w:rsid w:val="009147D9"/>
    <w:rsid w:val="00914AE3"/>
    <w:rsid w:val="00914E4B"/>
    <w:rsid w:val="009153D6"/>
    <w:rsid w:val="009166EA"/>
    <w:rsid w:val="00920CB4"/>
    <w:rsid w:val="009210A8"/>
    <w:rsid w:val="00921F13"/>
    <w:rsid w:val="00922282"/>
    <w:rsid w:val="00923926"/>
    <w:rsid w:val="00923EDF"/>
    <w:rsid w:val="00924950"/>
    <w:rsid w:val="0092729E"/>
    <w:rsid w:val="00933E57"/>
    <w:rsid w:val="00934632"/>
    <w:rsid w:val="00934BA1"/>
    <w:rsid w:val="00934E57"/>
    <w:rsid w:val="00935139"/>
    <w:rsid w:val="0093673D"/>
    <w:rsid w:val="00936BF7"/>
    <w:rsid w:val="00936DB1"/>
    <w:rsid w:val="0093723B"/>
    <w:rsid w:val="00937BCC"/>
    <w:rsid w:val="00940232"/>
    <w:rsid w:val="00940F06"/>
    <w:rsid w:val="00950D1E"/>
    <w:rsid w:val="009516B8"/>
    <w:rsid w:val="0095177B"/>
    <w:rsid w:val="009528F8"/>
    <w:rsid w:val="00952B27"/>
    <w:rsid w:val="0095501A"/>
    <w:rsid w:val="00955E2D"/>
    <w:rsid w:val="00957598"/>
    <w:rsid w:val="00957BC2"/>
    <w:rsid w:val="00960C29"/>
    <w:rsid w:val="00961809"/>
    <w:rsid w:val="00961DC9"/>
    <w:rsid w:val="009635F4"/>
    <w:rsid w:val="00967F67"/>
    <w:rsid w:val="0097076B"/>
    <w:rsid w:val="00972F3B"/>
    <w:rsid w:val="00975168"/>
    <w:rsid w:val="009772AE"/>
    <w:rsid w:val="0098314C"/>
    <w:rsid w:val="009860CB"/>
    <w:rsid w:val="009862E7"/>
    <w:rsid w:val="00987786"/>
    <w:rsid w:val="0099053C"/>
    <w:rsid w:val="009908D1"/>
    <w:rsid w:val="009908EE"/>
    <w:rsid w:val="00990C85"/>
    <w:rsid w:val="00991983"/>
    <w:rsid w:val="0099346C"/>
    <w:rsid w:val="009935E3"/>
    <w:rsid w:val="00994206"/>
    <w:rsid w:val="00995AB0"/>
    <w:rsid w:val="00996829"/>
    <w:rsid w:val="009971CB"/>
    <w:rsid w:val="00997271"/>
    <w:rsid w:val="00997432"/>
    <w:rsid w:val="009A2BDF"/>
    <w:rsid w:val="009A5A5A"/>
    <w:rsid w:val="009A6F4A"/>
    <w:rsid w:val="009B070E"/>
    <w:rsid w:val="009B0773"/>
    <w:rsid w:val="009B1097"/>
    <w:rsid w:val="009B1B50"/>
    <w:rsid w:val="009B22DE"/>
    <w:rsid w:val="009B2322"/>
    <w:rsid w:val="009B2614"/>
    <w:rsid w:val="009B27AB"/>
    <w:rsid w:val="009B2B38"/>
    <w:rsid w:val="009B2B63"/>
    <w:rsid w:val="009B2C75"/>
    <w:rsid w:val="009B3CCB"/>
    <w:rsid w:val="009B57BD"/>
    <w:rsid w:val="009B5F3B"/>
    <w:rsid w:val="009B76B1"/>
    <w:rsid w:val="009C0C0F"/>
    <w:rsid w:val="009C1987"/>
    <w:rsid w:val="009C244B"/>
    <w:rsid w:val="009C2D90"/>
    <w:rsid w:val="009C48CF"/>
    <w:rsid w:val="009C4AF5"/>
    <w:rsid w:val="009C5E8F"/>
    <w:rsid w:val="009C6DC7"/>
    <w:rsid w:val="009C76DD"/>
    <w:rsid w:val="009C7A65"/>
    <w:rsid w:val="009D06D1"/>
    <w:rsid w:val="009D0806"/>
    <w:rsid w:val="009D0809"/>
    <w:rsid w:val="009D2229"/>
    <w:rsid w:val="009D26F7"/>
    <w:rsid w:val="009D2C2F"/>
    <w:rsid w:val="009D3F9E"/>
    <w:rsid w:val="009D3FA9"/>
    <w:rsid w:val="009D4C87"/>
    <w:rsid w:val="009D6587"/>
    <w:rsid w:val="009D6935"/>
    <w:rsid w:val="009D75CE"/>
    <w:rsid w:val="009D79E3"/>
    <w:rsid w:val="009D79E4"/>
    <w:rsid w:val="009D7E8C"/>
    <w:rsid w:val="009E0E59"/>
    <w:rsid w:val="009E10F8"/>
    <w:rsid w:val="009E258B"/>
    <w:rsid w:val="009E3FBD"/>
    <w:rsid w:val="009E40E2"/>
    <w:rsid w:val="009E581A"/>
    <w:rsid w:val="009E5FA1"/>
    <w:rsid w:val="009E733B"/>
    <w:rsid w:val="009F039F"/>
    <w:rsid w:val="009F093B"/>
    <w:rsid w:val="009F1FF1"/>
    <w:rsid w:val="009F26F3"/>
    <w:rsid w:val="009F2AF4"/>
    <w:rsid w:val="009F3740"/>
    <w:rsid w:val="009F3986"/>
    <w:rsid w:val="009F3FED"/>
    <w:rsid w:val="009F4FCF"/>
    <w:rsid w:val="009F57F0"/>
    <w:rsid w:val="009F6589"/>
    <w:rsid w:val="009F6660"/>
    <w:rsid w:val="009F71D7"/>
    <w:rsid w:val="00A00739"/>
    <w:rsid w:val="00A01646"/>
    <w:rsid w:val="00A01EAA"/>
    <w:rsid w:val="00A02156"/>
    <w:rsid w:val="00A03804"/>
    <w:rsid w:val="00A03C93"/>
    <w:rsid w:val="00A03D08"/>
    <w:rsid w:val="00A04222"/>
    <w:rsid w:val="00A1023B"/>
    <w:rsid w:val="00A11DDC"/>
    <w:rsid w:val="00A11F66"/>
    <w:rsid w:val="00A1269F"/>
    <w:rsid w:val="00A13026"/>
    <w:rsid w:val="00A14DDF"/>
    <w:rsid w:val="00A152D4"/>
    <w:rsid w:val="00A16FCA"/>
    <w:rsid w:val="00A17715"/>
    <w:rsid w:val="00A2045E"/>
    <w:rsid w:val="00A20E9D"/>
    <w:rsid w:val="00A21140"/>
    <w:rsid w:val="00A226E1"/>
    <w:rsid w:val="00A2297B"/>
    <w:rsid w:val="00A22A0F"/>
    <w:rsid w:val="00A24CF8"/>
    <w:rsid w:val="00A25049"/>
    <w:rsid w:val="00A26573"/>
    <w:rsid w:val="00A27549"/>
    <w:rsid w:val="00A27555"/>
    <w:rsid w:val="00A313AE"/>
    <w:rsid w:val="00A338B8"/>
    <w:rsid w:val="00A33D9A"/>
    <w:rsid w:val="00A379C4"/>
    <w:rsid w:val="00A37F8B"/>
    <w:rsid w:val="00A407B6"/>
    <w:rsid w:val="00A416E5"/>
    <w:rsid w:val="00A42553"/>
    <w:rsid w:val="00A42617"/>
    <w:rsid w:val="00A42EE1"/>
    <w:rsid w:val="00A43B63"/>
    <w:rsid w:val="00A43FC0"/>
    <w:rsid w:val="00A4796E"/>
    <w:rsid w:val="00A47ACF"/>
    <w:rsid w:val="00A47DDE"/>
    <w:rsid w:val="00A51521"/>
    <w:rsid w:val="00A51EFF"/>
    <w:rsid w:val="00A52700"/>
    <w:rsid w:val="00A52C18"/>
    <w:rsid w:val="00A53347"/>
    <w:rsid w:val="00A53E1E"/>
    <w:rsid w:val="00A56A57"/>
    <w:rsid w:val="00A56D1B"/>
    <w:rsid w:val="00A579CB"/>
    <w:rsid w:val="00A60B18"/>
    <w:rsid w:val="00A613AB"/>
    <w:rsid w:val="00A629EA"/>
    <w:rsid w:val="00A62D50"/>
    <w:rsid w:val="00A62D93"/>
    <w:rsid w:val="00A64157"/>
    <w:rsid w:val="00A64AD1"/>
    <w:rsid w:val="00A651CC"/>
    <w:rsid w:val="00A6537B"/>
    <w:rsid w:val="00A6580F"/>
    <w:rsid w:val="00A6651F"/>
    <w:rsid w:val="00A6756D"/>
    <w:rsid w:val="00A7013B"/>
    <w:rsid w:val="00A71ED7"/>
    <w:rsid w:val="00A725F5"/>
    <w:rsid w:val="00A729ED"/>
    <w:rsid w:val="00A72F2A"/>
    <w:rsid w:val="00A734A0"/>
    <w:rsid w:val="00A757A4"/>
    <w:rsid w:val="00A76685"/>
    <w:rsid w:val="00A801AE"/>
    <w:rsid w:val="00A8118C"/>
    <w:rsid w:val="00A814BE"/>
    <w:rsid w:val="00A81771"/>
    <w:rsid w:val="00A81C66"/>
    <w:rsid w:val="00A81E64"/>
    <w:rsid w:val="00A822C7"/>
    <w:rsid w:val="00A862E0"/>
    <w:rsid w:val="00A876AB"/>
    <w:rsid w:val="00A877F6"/>
    <w:rsid w:val="00A91530"/>
    <w:rsid w:val="00A9158F"/>
    <w:rsid w:val="00A95C08"/>
    <w:rsid w:val="00A96EB0"/>
    <w:rsid w:val="00A96ECE"/>
    <w:rsid w:val="00AA00B2"/>
    <w:rsid w:val="00AA133F"/>
    <w:rsid w:val="00AA1D4F"/>
    <w:rsid w:val="00AA2D10"/>
    <w:rsid w:val="00AA5B66"/>
    <w:rsid w:val="00AA6A26"/>
    <w:rsid w:val="00AB07A7"/>
    <w:rsid w:val="00AB14D6"/>
    <w:rsid w:val="00AB17E7"/>
    <w:rsid w:val="00AB25CE"/>
    <w:rsid w:val="00AB3612"/>
    <w:rsid w:val="00AB4134"/>
    <w:rsid w:val="00AB42CF"/>
    <w:rsid w:val="00AB4570"/>
    <w:rsid w:val="00AB4BC9"/>
    <w:rsid w:val="00AB6C7A"/>
    <w:rsid w:val="00AC056A"/>
    <w:rsid w:val="00AC06DE"/>
    <w:rsid w:val="00AC10F5"/>
    <w:rsid w:val="00AC1274"/>
    <w:rsid w:val="00AC138C"/>
    <w:rsid w:val="00AC139F"/>
    <w:rsid w:val="00AC1513"/>
    <w:rsid w:val="00AC1CDD"/>
    <w:rsid w:val="00AC3686"/>
    <w:rsid w:val="00AC74D7"/>
    <w:rsid w:val="00AD1C4B"/>
    <w:rsid w:val="00AD23B2"/>
    <w:rsid w:val="00AD299B"/>
    <w:rsid w:val="00AD37A0"/>
    <w:rsid w:val="00AD4C1D"/>
    <w:rsid w:val="00AD5C6F"/>
    <w:rsid w:val="00AD5DB9"/>
    <w:rsid w:val="00AD65C9"/>
    <w:rsid w:val="00AD6918"/>
    <w:rsid w:val="00AD7017"/>
    <w:rsid w:val="00AD7C1E"/>
    <w:rsid w:val="00AE3012"/>
    <w:rsid w:val="00AE3911"/>
    <w:rsid w:val="00AE4DF3"/>
    <w:rsid w:val="00AE5211"/>
    <w:rsid w:val="00AE575E"/>
    <w:rsid w:val="00AE64EC"/>
    <w:rsid w:val="00AE6C83"/>
    <w:rsid w:val="00AF6912"/>
    <w:rsid w:val="00AF6E87"/>
    <w:rsid w:val="00AF6F1A"/>
    <w:rsid w:val="00AF7AE0"/>
    <w:rsid w:val="00AF7BF0"/>
    <w:rsid w:val="00B00848"/>
    <w:rsid w:val="00B00F57"/>
    <w:rsid w:val="00B01FA8"/>
    <w:rsid w:val="00B02961"/>
    <w:rsid w:val="00B03459"/>
    <w:rsid w:val="00B03AF0"/>
    <w:rsid w:val="00B03CA6"/>
    <w:rsid w:val="00B0556C"/>
    <w:rsid w:val="00B05D0D"/>
    <w:rsid w:val="00B06143"/>
    <w:rsid w:val="00B074FE"/>
    <w:rsid w:val="00B11570"/>
    <w:rsid w:val="00B120C5"/>
    <w:rsid w:val="00B13859"/>
    <w:rsid w:val="00B140CC"/>
    <w:rsid w:val="00B162D3"/>
    <w:rsid w:val="00B208F6"/>
    <w:rsid w:val="00B210AB"/>
    <w:rsid w:val="00B219C1"/>
    <w:rsid w:val="00B21D25"/>
    <w:rsid w:val="00B220E2"/>
    <w:rsid w:val="00B22D80"/>
    <w:rsid w:val="00B231F6"/>
    <w:rsid w:val="00B23425"/>
    <w:rsid w:val="00B255F3"/>
    <w:rsid w:val="00B263C1"/>
    <w:rsid w:val="00B303B7"/>
    <w:rsid w:val="00B31230"/>
    <w:rsid w:val="00B31411"/>
    <w:rsid w:val="00B317F0"/>
    <w:rsid w:val="00B31867"/>
    <w:rsid w:val="00B329E3"/>
    <w:rsid w:val="00B32C0F"/>
    <w:rsid w:val="00B34515"/>
    <w:rsid w:val="00B36802"/>
    <w:rsid w:val="00B370EE"/>
    <w:rsid w:val="00B37F67"/>
    <w:rsid w:val="00B40075"/>
    <w:rsid w:val="00B40573"/>
    <w:rsid w:val="00B407B6"/>
    <w:rsid w:val="00B408CB"/>
    <w:rsid w:val="00B40C72"/>
    <w:rsid w:val="00B424E9"/>
    <w:rsid w:val="00B432C7"/>
    <w:rsid w:val="00B44262"/>
    <w:rsid w:val="00B449A6"/>
    <w:rsid w:val="00B45C97"/>
    <w:rsid w:val="00B45D57"/>
    <w:rsid w:val="00B4779A"/>
    <w:rsid w:val="00B50EF2"/>
    <w:rsid w:val="00B51EF5"/>
    <w:rsid w:val="00B52440"/>
    <w:rsid w:val="00B5451A"/>
    <w:rsid w:val="00B54910"/>
    <w:rsid w:val="00B557C5"/>
    <w:rsid w:val="00B55B9C"/>
    <w:rsid w:val="00B57402"/>
    <w:rsid w:val="00B61148"/>
    <w:rsid w:val="00B614B5"/>
    <w:rsid w:val="00B63818"/>
    <w:rsid w:val="00B64BA1"/>
    <w:rsid w:val="00B658B2"/>
    <w:rsid w:val="00B65BA4"/>
    <w:rsid w:val="00B65DD0"/>
    <w:rsid w:val="00B7102B"/>
    <w:rsid w:val="00B724B0"/>
    <w:rsid w:val="00B72ABF"/>
    <w:rsid w:val="00B72B53"/>
    <w:rsid w:val="00B72CCE"/>
    <w:rsid w:val="00B72E5A"/>
    <w:rsid w:val="00B74AC9"/>
    <w:rsid w:val="00B764CC"/>
    <w:rsid w:val="00B7674F"/>
    <w:rsid w:val="00B768E7"/>
    <w:rsid w:val="00B80218"/>
    <w:rsid w:val="00B807D6"/>
    <w:rsid w:val="00B82740"/>
    <w:rsid w:val="00B832A8"/>
    <w:rsid w:val="00B8549A"/>
    <w:rsid w:val="00B867C9"/>
    <w:rsid w:val="00B868D7"/>
    <w:rsid w:val="00B86D4E"/>
    <w:rsid w:val="00B92A3C"/>
    <w:rsid w:val="00B93A14"/>
    <w:rsid w:val="00B95AD1"/>
    <w:rsid w:val="00B96A33"/>
    <w:rsid w:val="00BA0633"/>
    <w:rsid w:val="00BA09CE"/>
    <w:rsid w:val="00BA2A2E"/>
    <w:rsid w:val="00BA5DE4"/>
    <w:rsid w:val="00BA65E2"/>
    <w:rsid w:val="00BA6CD4"/>
    <w:rsid w:val="00BA7253"/>
    <w:rsid w:val="00BA751A"/>
    <w:rsid w:val="00BB0AB4"/>
    <w:rsid w:val="00BB212E"/>
    <w:rsid w:val="00BB22B9"/>
    <w:rsid w:val="00BB2CC0"/>
    <w:rsid w:val="00BB3359"/>
    <w:rsid w:val="00BB40FC"/>
    <w:rsid w:val="00BB54D9"/>
    <w:rsid w:val="00BB5881"/>
    <w:rsid w:val="00BB66ED"/>
    <w:rsid w:val="00BB6C3D"/>
    <w:rsid w:val="00BC092B"/>
    <w:rsid w:val="00BC09E6"/>
    <w:rsid w:val="00BC1645"/>
    <w:rsid w:val="00BC223D"/>
    <w:rsid w:val="00BC3560"/>
    <w:rsid w:val="00BC3691"/>
    <w:rsid w:val="00BC41E3"/>
    <w:rsid w:val="00BC431D"/>
    <w:rsid w:val="00BC5894"/>
    <w:rsid w:val="00BC5F1C"/>
    <w:rsid w:val="00BC742B"/>
    <w:rsid w:val="00BC78BE"/>
    <w:rsid w:val="00BC7903"/>
    <w:rsid w:val="00BD1C76"/>
    <w:rsid w:val="00BD20A3"/>
    <w:rsid w:val="00BD286D"/>
    <w:rsid w:val="00BD4F06"/>
    <w:rsid w:val="00BD5321"/>
    <w:rsid w:val="00BE093F"/>
    <w:rsid w:val="00BE2114"/>
    <w:rsid w:val="00BE2333"/>
    <w:rsid w:val="00BE28F8"/>
    <w:rsid w:val="00BE35E2"/>
    <w:rsid w:val="00BE3B27"/>
    <w:rsid w:val="00BE3D69"/>
    <w:rsid w:val="00BE40C9"/>
    <w:rsid w:val="00BE4867"/>
    <w:rsid w:val="00BE67A2"/>
    <w:rsid w:val="00BF09FF"/>
    <w:rsid w:val="00BF260B"/>
    <w:rsid w:val="00BF3B26"/>
    <w:rsid w:val="00BF42FA"/>
    <w:rsid w:val="00BF7055"/>
    <w:rsid w:val="00BF7481"/>
    <w:rsid w:val="00C00334"/>
    <w:rsid w:val="00C0165E"/>
    <w:rsid w:val="00C01A50"/>
    <w:rsid w:val="00C01E2C"/>
    <w:rsid w:val="00C02D1F"/>
    <w:rsid w:val="00C033D1"/>
    <w:rsid w:val="00C035DB"/>
    <w:rsid w:val="00C04655"/>
    <w:rsid w:val="00C04A44"/>
    <w:rsid w:val="00C05F71"/>
    <w:rsid w:val="00C06B42"/>
    <w:rsid w:val="00C06CE1"/>
    <w:rsid w:val="00C070AF"/>
    <w:rsid w:val="00C07535"/>
    <w:rsid w:val="00C10196"/>
    <w:rsid w:val="00C11023"/>
    <w:rsid w:val="00C11353"/>
    <w:rsid w:val="00C11894"/>
    <w:rsid w:val="00C119EB"/>
    <w:rsid w:val="00C13DBF"/>
    <w:rsid w:val="00C140B5"/>
    <w:rsid w:val="00C14491"/>
    <w:rsid w:val="00C14F02"/>
    <w:rsid w:val="00C17B75"/>
    <w:rsid w:val="00C20B68"/>
    <w:rsid w:val="00C21FE8"/>
    <w:rsid w:val="00C221D7"/>
    <w:rsid w:val="00C23BE1"/>
    <w:rsid w:val="00C25D3F"/>
    <w:rsid w:val="00C26628"/>
    <w:rsid w:val="00C267D2"/>
    <w:rsid w:val="00C30B5A"/>
    <w:rsid w:val="00C31620"/>
    <w:rsid w:val="00C32911"/>
    <w:rsid w:val="00C32A68"/>
    <w:rsid w:val="00C32CF0"/>
    <w:rsid w:val="00C33109"/>
    <w:rsid w:val="00C33363"/>
    <w:rsid w:val="00C35530"/>
    <w:rsid w:val="00C363DA"/>
    <w:rsid w:val="00C372A9"/>
    <w:rsid w:val="00C400DE"/>
    <w:rsid w:val="00C40EA7"/>
    <w:rsid w:val="00C41427"/>
    <w:rsid w:val="00C4215B"/>
    <w:rsid w:val="00C42217"/>
    <w:rsid w:val="00C42314"/>
    <w:rsid w:val="00C45F7E"/>
    <w:rsid w:val="00C46184"/>
    <w:rsid w:val="00C46948"/>
    <w:rsid w:val="00C47C1B"/>
    <w:rsid w:val="00C5002A"/>
    <w:rsid w:val="00C504B6"/>
    <w:rsid w:val="00C5086E"/>
    <w:rsid w:val="00C522A9"/>
    <w:rsid w:val="00C53769"/>
    <w:rsid w:val="00C53E66"/>
    <w:rsid w:val="00C550F1"/>
    <w:rsid w:val="00C55665"/>
    <w:rsid w:val="00C55952"/>
    <w:rsid w:val="00C57961"/>
    <w:rsid w:val="00C57DB5"/>
    <w:rsid w:val="00C609ED"/>
    <w:rsid w:val="00C611DC"/>
    <w:rsid w:val="00C61A06"/>
    <w:rsid w:val="00C62A64"/>
    <w:rsid w:val="00C632FA"/>
    <w:rsid w:val="00C6360C"/>
    <w:rsid w:val="00C641E3"/>
    <w:rsid w:val="00C70171"/>
    <w:rsid w:val="00C705A5"/>
    <w:rsid w:val="00C70A03"/>
    <w:rsid w:val="00C714D8"/>
    <w:rsid w:val="00C715EC"/>
    <w:rsid w:val="00C72EAF"/>
    <w:rsid w:val="00C735F0"/>
    <w:rsid w:val="00C7435F"/>
    <w:rsid w:val="00C756C5"/>
    <w:rsid w:val="00C758C8"/>
    <w:rsid w:val="00C75BD8"/>
    <w:rsid w:val="00C7675B"/>
    <w:rsid w:val="00C7752C"/>
    <w:rsid w:val="00C80A5E"/>
    <w:rsid w:val="00C8234B"/>
    <w:rsid w:val="00C8407E"/>
    <w:rsid w:val="00C867A9"/>
    <w:rsid w:val="00C86E70"/>
    <w:rsid w:val="00C8717D"/>
    <w:rsid w:val="00C875FF"/>
    <w:rsid w:val="00C8797A"/>
    <w:rsid w:val="00C92929"/>
    <w:rsid w:val="00C93022"/>
    <w:rsid w:val="00C93406"/>
    <w:rsid w:val="00C9396D"/>
    <w:rsid w:val="00C94519"/>
    <w:rsid w:val="00C97C7C"/>
    <w:rsid w:val="00CA096E"/>
    <w:rsid w:val="00CA19F2"/>
    <w:rsid w:val="00CA2F24"/>
    <w:rsid w:val="00CA3458"/>
    <w:rsid w:val="00CA3D76"/>
    <w:rsid w:val="00CA4051"/>
    <w:rsid w:val="00CA4871"/>
    <w:rsid w:val="00CA4984"/>
    <w:rsid w:val="00CA4B8A"/>
    <w:rsid w:val="00CA4ECE"/>
    <w:rsid w:val="00CA4F8B"/>
    <w:rsid w:val="00CA68D0"/>
    <w:rsid w:val="00CB09B5"/>
    <w:rsid w:val="00CB0C4D"/>
    <w:rsid w:val="00CB122F"/>
    <w:rsid w:val="00CB14BE"/>
    <w:rsid w:val="00CB2BE5"/>
    <w:rsid w:val="00CB3A4C"/>
    <w:rsid w:val="00CB4E1D"/>
    <w:rsid w:val="00CB5737"/>
    <w:rsid w:val="00CB5E09"/>
    <w:rsid w:val="00CB6D82"/>
    <w:rsid w:val="00CB7AB8"/>
    <w:rsid w:val="00CB7ACA"/>
    <w:rsid w:val="00CB7D83"/>
    <w:rsid w:val="00CB7ED0"/>
    <w:rsid w:val="00CC0784"/>
    <w:rsid w:val="00CC23A2"/>
    <w:rsid w:val="00CC31DD"/>
    <w:rsid w:val="00CC47FC"/>
    <w:rsid w:val="00CC5199"/>
    <w:rsid w:val="00CC6319"/>
    <w:rsid w:val="00CC644F"/>
    <w:rsid w:val="00CC6956"/>
    <w:rsid w:val="00CD0546"/>
    <w:rsid w:val="00CD08D5"/>
    <w:rsid w:val="00CD0A6A"/>
    <w:rsid w:val="00CD19DF"/>
    <w:rsid w:val="00CD1EDE"/>
    <w:rsid w:val="00CD222A"/>
    <w:rsid w:val="00CD3A58"/>
    <w:rsid w:val="00CD493D"/>
    <w:rsid w:val="00CD4F84"/>
    <w:rsid w:val="00CD546D"/>
    <w:rsid w:val="00CD7079"/>
    <w:rsid w:val="00CD756A"/>
    <w:rsid w:val="00CD78B8"/>
    <w:rsid w:val="00CE28D6"/>
    <w:rsid w:val="00CE34A5"/>
    <w:rsid w:val="00CE3A1D"/>
    <w:rsid w:val="00CE4183"/>
    <w:rsid w:val="00CE6670"/>
    <w:rsid w:val="00CE7071"/>
    <w:rsid w:val="00CE72EF"/>
    <w:rsid w:val="00CE74BF"/>
    <w:rsid w:val="00CE759C"/>
    <w:rsid w:val="00CF059B"/>
    <w:rsid w:val="00CF087D"/>
    <w:rsid w:val="00CF2655"/>
    <w:rsid w:val="00CF2E02"/>
    <w:rsid w:val="00CF3081"/>
    <w:rsid w:val="00CF32AC"/>
    <w:rsid w:val="00CF3828"/>
    <w:rsid w:val="00CF3F6B"/>
    <w:rsid w:val="00CF49E2"/>
    <w:rsid w:val="00CF5599"/>
    <w:rsid w:val="00CF56E4"/>
    <w:rsid w:val="00CF5DEA"/>
    <w:rsid w:val="00CF73B7"/>
    <w:rsid w:val="00CF7D09"/>
    <w:rsid w:val="00D016AD"/>
    <w:rsid w:val="00D02CE4"/>
    <w:rsid w:val="00D02F29"/>
    <w:rsid w:val="00D03ED0"/>
    <w:rsid w:val="00D043E5"/>
    <w:rsid w:val="00D04769"/>
    <w:rsid w:val="00D05EEF"/>
    <w:rsid w:val="00D0686C"/>
    <w:rsid w:val="00D06FC0"/>
    <w:rsid w:val="00D11094"/>
    <w:rsid w:val="00D110AD"/>
    <w:rsid w:val="00D11943"/>
    <w:rsid w:val="00D14371"/>
    <w:rsid w:val="00D1681C"/>
    <w:rsid w:val="00D16E0A"/>
    <w:rsid w:val="00D2043A"/>
    <w:rsid w:val="00D21415"/>
    <w:rsid w:val="00D216AB"/>
    <w:rsid w:val="00D21CA0"/>
    <w:rsid w:val="00D22A86"/>
    <w:rsid w:val="00D235AB"/>
    <w:rsid w:val="00D2558A"/>
    <w:rsid w:val="00D31DC2"/>
    <w:rsid w:val="00D32444"/>
    <w:rsid w:val="00D32509"/>
    <w:rsid w:val="00D32B36"/>
    <w:rsid w:val="00D32DC3"/>
    <w:rsid w:val="00D32F11"/>
    <w:rsid w:val="00D33855"/>
    <w:rsid w:val="00D40077"/>
    <w:rsid w:val="00D41234"/>
    <w:rsid w:val="00D419B8"/>
    <w:rsid w:val="00D42E90"/>
    <w:rsid w:val="00D43E3D"/>
    <w:rsid w:val="00D45A4E"/>
    <w:rsid w:val="00D479A9"/>
    <w:rsid w:val="00D51973"/>
    <w:rsid w:val="00D51CB2"/>
    <w:rsid w:val="00D5268D"/>
    <w:rsid w:val="00D536C5"/>
    <w:rsid w:val="00D536E1"/>
    <w:rsid w:val="00D54BC3"/>
    <w:rsid w:val="00D6103A"/>
    <w:rsid w:val="00D63B1A"/>
    <w:rsid w:val="00D667EF"/>
    <w:rsid w:val="00D67803"/>
    <w:rsid w:val="00D67D15"/>
    <w:rsid w:val="00D70D65"/>
    <w:rsid w:val="00D712CD"/>
    <w:rsid w:val="00D72100"/>
    <w:rsid w:val="00D72319"/>
    <w:rsid w:val="00D74833"/>
    <w:rsid w:val="00D7521D"/>
    <w:rsid w:val="00D7570E"/>
    <w:rsid w:val="00D75DA9"/>
    <w:rsid w:val="00D76F34"/>
    <w:rsid w:val="00D77B14"/>
    <w:rsid w:val="00D80A16"/>
    <w:rsid w:val="00D80C80"/>
    <w:rsid w:val="00D816F4"/>
    <w:rsid w:val="00D8291E"/>
    <w:rsid w:val="00D84530"/>
    <w:rsid w:val="00D84593"/>
    <w:rsid w:val="00D84A96"/>
    <w:rsid w:val="00D85585"/>
    <w:rsid w:val="00D857F2"/>
    <w:rsid w:val="00D85B41"/>
    <w:rsid w:val="00D85D8C"/>
    <w:rsid w:val="00D860DA"/>
    <w:rsid w:val="00D8725C"/>
    <w:rsid w:val="00D87712"/>
    <w:rsid w:val="00D90188"/>
    <w:rsid w:val="00D90912"/>
    <w:rsid w:val="00D91695"/>
    <w:rsid w:val="00D92355"/>
    <w:rsid w:val="00D92846"/>
    <w:rsid w:val="00D941A1"/>
    <w:rsid w:val="00D94F2A"/>
    <w:rsid w:val="00D972A4"/>
    <w:rsid w:val="00D97D08"/>
    <w:rsid w:val="00DA0F01"/>
    <w:rsid w:val="00DA2760"/>
    <w:rsid w:val="00DA2C23"/>
    <w:rsid w:val="00DA3F2A"/>
    <w:rsid w:val="00DA3FA7"/>
    <w:rsid w:val="00DA5D75"/>
    <w:rsid w:val="00DB0D5A"/>
    <w:rsid w:val="00DB1362"/>
    <w:rsid w:val="00DB13CB"/>
    <w:rsid w:val="00DB2C70"/>
    <w:rsid w:val="00DB3A4F"/>
    <w:rsid w:val="00DB421D"/>
    <w:rsid w:val="00DB5DD8"/>
    <w:rsid w:val="00DB5E72"/>
    <w:rsid w:val="00DB61B1"/>
    <w:rsid w:val="00DB63EB"/>
    <w:rsid w:val="00DB666C"/>
    <w:rsid w:val="00DB7317"/>
    <w:rsid w:val="00DB7661"/>
    <w:rsid w:val="00DB7ED8"/>
    <w:rsid w:val="00DC1E30"/>
    <w:rsid w:val="00DC203D"/>
    <w:rsid w:val="00DC211A"/>
    <w:rsid w:val="00DC280F"/>
    <w:rsid w:val="00DC322D"/>
    <w:rsid w:val="00DC3BB7"/>
    <w:rsid w:val="00DC3CD5"/>
    <w:rsid w:val="00DC3D6A"/>
    <w:rsid w:val="00DC3EA3"/>
    <w:rsid w:val="00DC47E1"/>
    <w:rsid w:val="00DC4994"/>
    <w:rsid w:val="00DC5A38"/>
    <w:rsid w:val="00DC5B4C"/>
    <w:rsid w:val="00DD1C85"/>
    <w:rsid w:val="00DD28E6"/>
    <w:rsid w:val="00DD2D4F"/>
    <w:rsid w:val="00DD32C1"/>
    <w:rsid w:val="00DD4853"/>
    <w:rsid w:val="00DD4E30"/>
    <w:rsid w:val="00DD501D"/>
    <w:rsid w:val="00DE13D2"/>
    <w:rsid w:val="00DE2A85"/>
    <w:rsid w:val="00DE2AE4"/>
    <w:rsid w:val="00DE2C84"/>
    <w:rsid w:val="00DE3F99"/>
    <w:rsid w:val="00DE5E8C"/>
    <w:rsid w:val="00DE5FEB"/>
    <w:rsid w:val="00DE6106"/>
    <w:rsid w:val="00DE622E"/>
    <w:rsid w:val="00DE7AF4"/>
    <w:rsid w:val="00DF1533"/>
    <w:rsid w:val="00DF1C0E"/>
    <w:rsid w:val="00DF25E7"/>
    <w:rsid w:val="00DF42A0"/>
    <w:rsid w:val="00DF44C3"/>
    <w:rsid w:val="00DF546E"/>
    <w:rsid w:val="00DF7E80"/>
    <w:rsid w:val="00E0006B"/>
    <w:rsid w:val="00E0074A"/>
    <w:rsid w:val="00E00C5E"/>
    <w:rsid w:val="00E01554"/>
    <w:rsid w:val="00E0165E"/>
    <w:rsid w:val="00E031CE"/>
    <w:rsid w:val="00E031FC"/>
    <w:rsid w:val="00E03247"/>
    <w:rsid w:val="00E047FD"/>
    <w:rsid w:val="00E048D4"/>
    <w:rsid w:val="00E049CF"/>
    <w:rsid w:val="00E04C6B"/>
    <w:rsid w:val="00E05674"/>
    <w:rsid w:val="00E05CAA"/>
    <w:rsid w:val="00E064C3"/>
    <w:rsid w:val="00E10593"/>
    <w:rsid w:val="00E1066C"/>
    <w:rsid w:val="00E106EE"/>
    <w:rsid w:val="00E10A00"/>
    <w:rsid w:val="00E10DD2"/>
    <w:rsid w:val="00E11034"/>
    <w:rsid w:val="00E1189B"/>
    <w:rsid w:val="00E11C3D"/>
    <w:rsid w:val="00E15B71"/>
    <w:rsid w:val="00E17E8F"/>
    <w:rsid w:val="00E204EF"/>
    <w:rsid w:val="00E20796"/>
    <w:rsid w:val="00E2160D"/>
    <w:rsid w:val="00E23D1E"/>
    <w:rsid w:val="00E24D3D"/>
    <w:rsid w:val="00E253CF"/>
    <w:rsid w:val="00E258BC"/>
    <w:rsid w:val="00E25ECF"/>
    <w:rsid w:val="00E26403"/>
    <w:rsid w:val="00E27317"/>
    <w:rsid w:val="00E30CDC"/>
    <w:rsid w:val="00E310CD"/>
    <w:rsid w:val="00E32558"/>
    <w:rsid w:val="00E32A1A"/>
    <w:rsid w:val="00E33BD3"/>
    <w:rsid w:val="00E342F7"/>
    <w:rsid w:val="00E34412"/>
    <w:rsid w:val="00E37167"/>
    <w:rsid w:val="00E4010B"/>
    <w:rsid w:val="00E40D22"/>
    <w:rsid w:val="00E418FA"/>
    <w:rsid w:val="00E43769"/>
    <w:rsid w:val="00E43832"/>
    <w:rsid w:val="00E44893"/>
    <w:rsid w:val="00E454AD"/>
    <w:rsid w:val="00E459F5"/>
    <w:rsid w:val="00E477DB"/>
    <w:rsid w:val="00E50FC3"/>
    <w:rsid w:val="00E51E46"/>
    <w:rsid w:val="00E51EDF"/>
    <w:rsid w:val="00E522F9"/>
    <w:rsid w:val="00E52672"/>
    <w:rsid w:val="00E53BD7"/>
    <w:rsid w:val="00E55D82"/>
    <w:rsid w:val="00E60592"/>
    <w:rsid w:val="00E60683"/>
    <w:rsid w:val="00E60977"/>
    <w:rsid w:val="00E60FEC"/>
    <w:rsid w:val="00E61258"/>
    <w:rsid w:val="00E61C1F"/>
    <w:rsid w:val="00E62FD2"/>
    <w:rsid w:val="00E63248"/>
    <w:rsid w:val="00E642F3"/>
    <w:rsid w:val="00E642FF"/>
    <w:rsid w:val="00E66190"/>
    <w:rsid w:val="00E6697C"/>
    <w:rsid w:val="00E67C46"/>
    <w:rsid w:val="00E70971"/>
    <w:rsid w:val="00E72198"/>
    <w:rsid w:val="00E724F8"/>
    <w:rsid w:val="00E72637"/>
    <w:rsid w:val="00E7376D"/>
    <w:rsid w:val="00E7499D"/>
    <w:rsid w:val="00E759A1"/>
    <w:rsid w:val="00E76637"/>
    <w:rsid w:val="00E7786A"/>
    <w:rsid w:val="00E80035"/>
    <w:rsid w:val="00E812D3"/>
    <w:rsid w:val="00E816EE"/>
    <w:rsid w:val="00E8222D"/>
    <w:rsid w:val="00E8253D"/>
    <w:rsid w:val="00E83913"/>
    <w:rsid w:val="00E844D7"/>
    <w:rsid w:val="00E84797"/>
    <w:rsid w:val="00E85EBC"/>
    <w:rsid w:val="00E87AB0"/>
    <w:rsid w:val="00E906A0"/>
    <w:rsid w:val="00E90A75"/>
    <w:rsid w:val="00E93C73"/>
    <w:rsid w:val="00E9489D"/>
    <w:rsid w:val="00E948D9"/>
    <w:rsid w:val="00E9494B"/>
    <w:rsid w:val="00E949B7"/>
    <w:rsid w:val="00E94D3C"/>
    <w:rsid w:val="00E95975"/>
    <w:rsid w:val="00E95C1F"/>
    <w:rsid w:val="00E97022"/>
    <w:rsid w:val="00E979CE"/>
    <w:rsid w:val="00E97AE2"/>
    <w:rsid w:val="00EA00B5"/>
    <w:rsid w:val="00EA2559"/>
    <w:rsid w:val="00EA2F3F"/>
    <w:rsid w:val="00EA4129"/>
    <w:rsid w:val="00EA66FC"/>
    <w:rsid w:val="00EA73CA"/>
    <w:rsid w:val="00EB0825"/>
    <w:rsid w:val="00EB0863"/>
    <w:rsid w:val="00EB107D"/>
    <w:rsid w:val="00EB19DB"/>
    <w:rsid w:val="00EB2861"/>
    <w:rsid w:val="00EB3274"/>
    <w:rsid w:val="00EB3582"/>
    <w:rsid w:val="00EB58F4"/>
    <w:rsid w:val="00EB64C4"/>
    <w:rsid w:val="00EB650C"/>
    <w:rsid w:val="00EB6E33"/>
    <w:rsid w:val="00EB70EE"/>
    <w:rsid w:val="00EB71E3"/>
    <w:rsid w:val="00EB739A"/>
    <w:rsid w:val="00EB7E9B"/>
    <w:rsid w:val="00EC0BD6"/>
    <w:rsid w:val="00EC1B40"/>
    <w:rsid w:val="00EC1DCB"/>
    <w:rsid w:val="00EC238A"/>
    <w:rsid w:val="00EC4204"/>
    <w:rsid w:val="00EC4495"/>
    <w:rsid w:val="00EC4FC1"/>
    <w:rsid w:val="00EC53FE"/>
    <w:rsid w:val="00EC56F5"/>
    <w:rsid w:val="00EC5BF0"/>
    <w:rsid w:val="00EC6E76"/>
    <w:rsid w:val="00EC6FB6"/>
    <w:rsid w:val="00EC7230"/>
    <w:rsid w:val="00ED1046"/>
    <w:rsid w:val="00ED1FC7"/>
    <w:rsid w:val="00ED4312"/>
    <w:rsid w:val="00ED4F2E"/>
    <w:rsid w:val="00ED61BA"/>
    <w:rsid w:val="00ED66D7"/>
    <w:rsid w:val="00EE0C8A"/>
    <w:rsid w:val="00EE1816"/>
    <w:rsid w:val="00EE2A03"/>
    <w:rsid w:val="00EE485B"/>
    <w:rsid w:val="00EE4F58"/>
    <w:rsid w:val="00EE5261"/>
    <w:rsid w:val="00EE56DD"/>
    <w:rsid w:val="00EE5948"/>
    <w:rsid w:val="00EE5D9E"/>
    <w:rsid w:val="00EE5EF5"/>
    <w:rsid w:val="00EE64B0"/>
    <w:rsid w:val="00EE651F"/>
    <w:rsid w:val="00EE717B"/>
    <w:rsid w:val="00EF46F5"/>
    <w:rsid w:val="00EF4722"/>
    <w:rsid w:val="00EF4CB8"/>
    <w:rsid w:val="00EF5518"/>
    <w:rsid w:val="00EF698B"/>
    <w:rsid w:val="00EF6C47"/>
    <w:rsid w:val="00EF748C"/>
    <w:rsid w:val="00EF74FF"/>
    <w:rsid w:val="00EF7F62"/>
    <w:rsid w:val="00F01047"/>
    <w:rsid w:val="00F01332"/>
    <w:rsid w:val="00F017E5"/>
    <w:rsid w:val="00F01EC2"/>
    <w:rsid w:val="00F02DB4"/>
    <w:rsid w:val="00F05EFF"/>
    <w:rsid w:val="00F102F2"/>
    <w:rsid w:val="00F11647"/>
    <w:rsid w:val="00F1207A"/>
    <w:rsid w:val="00F12FEC"/>
    <w:rsid w:val="00F13F70"/>
    <w:rsid w:val="00F14DBD"/>
    <w:rsid w:val="00F14FC4"/>
    <w:rsid w:val="00F1570B"/>
    <w:rsid w:val="00F158F6"/>
    <w:rsid w:val="00F1616F"/>
    <w:rsid w:val="00F16B91"/>
    <w:rsid w:val="00F16E6F"/>
    <w:rsid w:val="00F20854"/>
    <w:rsid w:val="00F2136E"/>
    <w:rsid w:val="00F21A42"/>
    <w:rsid w:val="00F21C8F"/>
    <w:rsid w:val="00F222D2"/>
    <w:rsid w:val="00F234DB"/>
    <w:rsid w:val="00F238E1"/>
    <w:rsid w:val="00F23B9F"/>
    <w:rsid w:val="00F23E33"/>
    <w:rsid w:val="00F24B0D"/>
    <w:rsid w:val="00F24E22"/>
    <w:rsid w:val="00F24F5E"/>
    <w:rsid w:val="00F265D1"/>
    <w:rsid w:val="00F27295"/>
    <w:rsid w:val="00F274B4"/>
    <w:rsid w:val="00F3042F"/>
    <w:rsid w:val="00F30E76"/>
    <w:rsid w:val="00F316E0"/>
    <w:rsid w:val="00F320E6"/>
    <w:rsid w:val="00F329CE"/>
    <w:rsid w:val="00F359F4"/>
    <w:rsid w:val="00F36731"/>
    <w:rsid w:val="00F37442"/>
    <w:rsid w:val="00F37BE0"/>
    <w:rsid w:val="00F40900"/>
    <w:rsid w:val="00F40F53"/>
    <w:rsid w:val="00F41917"/>
    <w:rsid w:val="00F41AAA"/>
    <w:rsid w:val="00F42160"/>
    <w:rsid w:val="00F42B8F"/>
    <w:rsid w:val="00F42B99"/>
    <w:rsid w:val="00F42BC7"/>
    <w:rsid w:val="00F4426E"/>
    <w:rsid w:val="00F46611"/>
    <w:rsid w:val="00F46638"/>
    <w:rsid w:val="00F46D7A"/>
    <w:rsid w:val="00F46E72"/>
    <w:rsid w:val="00F51BFF"/>
    <w:rsid w:val="00F5590B"/>
    <w:rsid w:val="00F56672"/>
    <w:rsid w:val="00F56E32"/>
    <w:rsid w:val="00F60F09"/>
    <w:rsid w:val="00F60F5F"/>
    <w:rsid w:val="00F62053"/>
    <w:rsid w:val="00F62E0D"/>
    <w:rsid w:val="00F62EC5"/>
    <w:rsid w:val="00F63B30"/>
    <w:rsid w:val="00F64B3E"/>
    <w:rsid w:val="00F664F6"/>
    <w:rsid w:val="00F669B8"/>
    <w:rsid w:val="00F7174F"/>
    <w:rsid w:val="00F74309"/>
    <w:rsid w:val="00F747A1"/>
    <w:rsid w:val="00F767FC"/>
    <w:rsid w:val="00F76D90"/>
    <w:rsid w:val="00F77590"/>
    <w:rsid w:val="00F80768"/>
    <w:rsid w:val="00F80B05"/>
    <w:rsid w:val="00F81C86"/>
    <w:rsid w:val="00F81EE8"/>
    <w:rsid w:val="00F8287B"/>
    <w:rsid w:val="00F83618"/>
    <w:rsid w:val="00F837CF"/>
    <w:rsid w:val="00F83D1D"/>
    <w:rsid w:val="00F86962"/>
    <w:rsid w:val="00F86DDF"/>
    <w:rsid w:val="00F9017C"/>
    <w:rsid w:val="00F9075B"/>
    <w:rsid w:val="00F92F52"/>
    <w:rsid w:val="00F934C6"/>
    <w:rsid w:val="00F93B47"/>
    <w:rsid w:val="00F93DB6"/>
    <w:rsid w:val="00F943A3"/>
    <w:rsid w:val="00F94934"/>
    <w:rsid w:val="00F95825"/>
    <w:rsid w:val="00F979A0"/>
    <w:rsid w:val="00FA0BBC"/>
    <w:rsid w:val="00FA0D3D"/>
    <w:rsid w:val="00FA0DA8"/>
    <w:rsid w:val="00FA12AA"/>
    <w:rsid w:val="00FA1FFE"/>
    <w:rsid w:val="00FA247F"/>
    <w:rsid w:val="00FA28C3"/>
    <w:rsid w:val="00FA2BD3"/>
    <w:rsid w:val="00FA3C10"/>
    <w:rsid w:val="00FA3E6B"/>
    <w:rsid w:val="00FA3FC5"/>
    <w:rsid w:val="00FA4D6A"/>
    <w:rsid w:val="00FA5684"/>
    <w:rsid w:val="00FB1487"/>
    <w:rsid w:val="00FB2928"/>
    <w:rsid w:val="00FB5068"/>
    <w:rsid w:val="00FB5147"/>
    <w:rsid w:val="00FB618E"/>
    <w:rsid w:val="00FC0F01"/>
    <w:rsid w:val="00FC3825"/>
    <w:rsid w:val="00FC3D41"/>
    <w:rsid w:val="00FC3FB2"/>
    <w:rsid w:val="00FC49F1"/>
    <w:rsid w:val="00FC51BA"/>
    <w:rsid w:val="00FC5FBC"/>
    <w:rsid w:val="00FC6410"/>
    <w:rsid w:val="00FD0099"/>
    <w:rsid w:val="00FD2221"/>
    <w:rsid w:val="00FD2750"/>
    <w:rsid w:val="00FD31B2"/>
    <w:rsid w:val="00FD3B95"/>
    <w:rsid w:val="00FD7E53"/>
    <w:rsid w:val="00FE1008"/>
    <w:rsid w:val="00FE1263"/>
    <w:rsid w:val="00FE17DC"/>
    <w:rsid w:val="00FE1801"/>
    <w:rsid w:val="00FE26C2"/>
    <w:rsid w:val="00FE45F8"/>
    <w:rsid w:val="00FE5942"/>
    <w:rsid w:val="00FE7157"/>
    <w:rsid w:val="00FF042D"/>
    <w:rsid w:val="00FF08C6"/>
    <w:rsid w:val="00FF1035"/>
    <w:rsid w:val="00FF196A"/>
    <w:rsid w:val="00FF290D"/>
    <w:rsid w:val="00FF2DE9"/>
    <w:rsid w:val="00FF2E3E"/>
    <w:rsid w:val="00FF3D1A"/>
    <w:rsid w:val="00FF414F"/>
    <w:rsid w:val="00FF649F"/>
    <w:rsid w:val="00FF734B"/>
    <w:rsid w:val="00FF7C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5537"/>
    <o:shapelayout v:ext="edit">
      <o:idmap v:ext="edit" data="1"/>
    </o:shapelayout>
  </w:shapeDefaults>
  <w:decimalSymbol w:val=","/>
  <w:listSeparator w:val=";"/>
  <w14:docId w14:val="6E0D025E"/>
  <w15:docId w15:val="{FCF12B1C-6B1D-4EFD-98EB-92EFE3BA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43F7B"/>
    <w:pPr>
      <w:overflowPunct w:val="0"/>
      <w:autoSpaceDE w:val="0"/>
      <w:autoSpaceDN w:val="0"/>
      <w:adjustRightInd w:val="0"/>
      <w:textAlignment w:val="baseline"/>
    </w:pPr>
    <w:rPr>
      <w:sz w:val="24"/>
      <w:szCs w:val="24"/>
    </w:rPr>
  </w:style>
  <w:style w:type="paragraph" w:styleId="Nadpis1">
    <w:name w:val="heading 1"/>
    <w:basedOn w:val="Normln"/>
    <w:next w:val="Normln"/>
    <w:link w:val="Nadpis1Char"/>
    <w:uiPriority w:val="99"/>
    <w:qFormat/>
    <w:rsid w:val="00243F7B"/>
    <w:pPr>
      <w:keepNext/>
      <w:spacing w:before="240" w:after="60"/>
      <w:ind w:left="708" w:hanging="708"/>
      <w:outlineLvl w:val="0"/>
    </w:pPr>
    <w:rPr>
      <w:b/>
      <w:bCs/>
      <w:caps/>
      <w:noProof/>
    </w:rPr>
  </w:style>
  <w:style w:type="paragraph" w:styleId="Nadpis2">
    <w:name w:val="heading 2"/>
    <w:basedOn w:val="Normln"/>
    <w:next w:val="Zkladntext"/>
    <w:link w:val="Nadpis2Char"/>
    <w:qFormat/>
    <w:rsid w:val="00243F7B"/>
    <w:pPr>
      <w:keepNext/>
      <w:numPr>
        <w:ilvl w:val="1"/>
        <w:numId w:val="2"/>
      </w:numPr>
      <w:spacing w:before="240" w:after="60"/>
      <w:outlineLvl w:val="1"/>
    </w:pPr>
    <w:rPr>
      <w:caps/>
      <w:noProof/>
    </w:rPr>
  </w:style>
  <w:style w:type="paragraph" w:styleId="Nadpis3">
    <w:name w:val="heading 3"/>
    <w:basedOn w:val="Normln"/>
    <w:next w:val="Zkladntext"/>
    <w:link w:val="Nadpis3Char"/>
    <w:uiPriority w:val="99"/>
    <w:qFormat/>
    <w:rsid w:val="00243F7B"/>
    <w:pPr>
      <w:keepNext/>
      <w:numPr>
        <w:ilvl w:val="2"/>
        <w:numId w:val="2"/>
      </w:numPr>
      <w:spacing w:before="240" w:after="60"/>
      <w:outlineLvl w:val="2"/>
    </w:pPr>
    <w:rPr>
      <w:caps/>
      <w:noProof/>
    </w:rPr>
  </w:style>
  <w:style w:type="paragraph" w:styleId="Nadpis4">
    <w:name w:val="heading 4"/>
    <w:basedOn w:val="Normln"/>
    <w:next w:val="Normln"/>
    <w:link w:val="Nadpis4Char"/>
    <w:uiPriority w:val="99"/>
    <w:qFormat/>
    <w:rsid w:val="00243F7B"/>
    <w:pPr>
      <w:keepNext/>
      <w:numPr>
        <w:ilvl w:val="3"/>
        <w:numId w:val="2"/>
      </w:numPr>
      <w:spacing w:before="240" w:after="60"/>
      <w:outlineLvl w:val="3"/>
    </w:pPr>
    <w:rPr>
      <w:b/>
      <w:bCs/>
      <w:i/>
      <w:iCs/>
    </w:rPr>
  </w:style>
  <w:style w:type="paragraph" w:styleId="Nadpis5">
    <w:name w:val="heading 5"/>
    <w:basedOn w:val="Normln"/>
    <w:next w:val="Normln"/>
    <w:link w:val="Nadpis5Char"/>
    <w:uiPriority w:val="99"/>
    <w:qFormat/>
    <w:rsid w:val="00243F7B"/>
    <w:pPr>
      <w:numPr>
        <w:ilvl w:val="4"/>
        <w:numId w:val="2"/>
      </w:numPr>
      <w:spacing w:before="240" w:after="60"/>
      <w:outlineLvl w:val="4"/>
    </w:pPr>
    <w:rPr>
      <w:rFonts w:ascii="Arial" w:hAnsi="Arial" w:cs="Arial"/>
      <w:sz w:val="22"/>
      <w:szCs w:val="22"/>
    </w:rPr>
  </w:style>
  <w:style w:type="paragraph" w:styleId="Nadpis6">
    <w:name w:val="heading 6"/>
    <w:basedOn w:val="Normln"/>
    <w:next w:val="Normln"/>
    <w:link w:val="Nadpis6Char"/>
    <w:uiPriority w:val="99"/>
    <w:qFormat/>
    <w:rsid w:val="00243F7B"/>
    <w:pPr>
      <w:numPr>
        <w:ilvl w:val="5"/>
        <w:numId w:val="2"/>
      </w:numPr>
      <w:spacing w:before="240" w:after="60"/>
      <w:outlineLvl w:val="5"/>
    </w:pPr>
    <w:rPr>
      <w:rFonts w:ascii="Arial" w:hAnsi="Arial" w:cs="Arial"/>
      <w:i/>
      <w:iCs/>
      <w:sz w:val="22"/>
      <w:szCs w:val="22"/>
    </w:rPr>
  </w:style>
  <w:style w:type="paragraph" w:styleId="Nadpis7">
    <w:name w:val="heading 7"/>
    <w:basedOn w:val="Normln"/>
    <w:next w:val="Normln"/>
    <w:link w:val="Nadpis7Char"/>
    <w:uiPriority w:val="99"/>
    <w:qFormat/>
    <w:rsid w:val="00243F7B"/>
    <w:pPr>
      <w:numPr>
        <w:ilvl w:val="6"/>
        <w:numId w:val="2"/>
      </w:numPr>
      <w:spacing w:before="240" w:after="60"/>
      <w:outlineLvl w:val="6"/>
    </w:pPr>
    <w:rPr>
      <w:rFonts w:ascii="Arial" w:hAnsi="Arial" w:cs="Arial"/>
      <w:sz w:val="20"/>
      <w:szCs w:val="20"/>
    </w:rPr>
  </w:style>
  <w:style w:type="paragraph" w:styleId="Nadpis8">
    <w:name w:val="heading 8"/>
    <w:basedOn w:val="Normln"/>
    <w:next w:val="Normln"/>
    <w:link w:val="Nadpis8Char"/>
    <w:uiPriority w:val="99"/>
    <w:qFormat/>
    <w:rsid w:val="00243F7B"/>
    <w:pPr>
      <w:numPr>
        <w:ilvl w:val="7"/>
        <w:numId w:val="2"/>
      </w:numPr>
      <w:spacing w:before="240" w:after="60"/>
      <w:outlineLvl w:val="7"/>
    </w:pPr>
    <w:rPr>
      <w:rFonts w:ascii="Arial" w:hAnsi="Arial" w:cs="Arial"/>
      <w:i/>
      <w:iCs/>
      <w:sz w:val="20"/>
      <w:szCs w:val="20"/>
    </w:rPr>
  </w:style>
  <w:style w:type="paragraph" w:styleId="Nadpis9">
    <w:name w:val="heading 9"/>
    <w:basedOn w:val="Normln"/>
    <w:next w:val="Normln"/>
    <w:link w:val="Nadpis9Char"/>
    <w:uiPriority w:val="99"/>
    <w:qFormat/>
    <w:rsid w:val="00243F7B"/>
    <w:pPr>
      <w:spacing w:before="240" w:after="60"/>
      <w:outlineLvl w:val="8"/>
    </w:pPr>
    <w:rPr>
      <w:rFonts w:ascii="Arial" w:hAnsi="Arial" w:cs="Arial"/>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14DBD"/>
    <w:rPr>
      <w:b/>
      <w:bCs/>
      <w:caps/>
      <w:noProof/>
      <w:sz w:val="24"/>
      <w:szCs w:val="24"/>
    </w:rPr>
  </w:style>
  <w:style w:type="character" w:customStyle="1" w:styleId="Nadpis2Char">
    <w:name w:val="Nadpis 2 Char"/>
    <w:basedOn w:val="Standardnpsmoodstavce"/>
    <w:link w:val="Nadpis2"/>
    <w:locked/>
    <w:rsid w:val="00F14DBD"/>
    <w:rPr>
      <w:caps/>
      <w:noProof/>
      <w:sz w:val="24"/>
      <w:szCs w:val="24"/>
    </w:rPr>
  </w:style>
  <w:style w:type="character" w:customStyle="1" w:styleId="Nadpis3Char">
    <w:name w:val="Nadpis 3 Char"/>
    <w:basedOn w:val="Standardnpsmoodstavce"/>
    <w:link w:val="Nadpis3"/>
    <w:uiPriority w:val="99"/>
    <w:locked/>
    <w:rsid w:val="00F14DBD"/>
    <w:rPr>
      <w:caps/>
      <w:noProof/>
      <w:sz w:val="24"/>
      <w:szCs w:val="24"/>
    </w:rPr>
  </w:style>
  <w:style w:type="character" w:customStyle="1" w:styleId="Nadpis4Char">
    <w:name w:val="Nadpis 4 Char"/>
    <w:basedOn w:val="Standardnpsmoodstavce"/>
    <w:link w:val="Nadpis4"/>
    <w:uiPriority w:val="99"/>
    <w:locked/>
    <w:rsid w:val="00F14DBD"/>
    <w:rPr>
      <w:b/>
      <w:bCs/>
      <w:i/>
      <w:iCs/>
      <w:sz w:val="24"/>
      <w:szCs w:val="24"/>
    </w:rPr>
  </w:style>
  <w:style w:type="character" w:customStyle="1" w:styleId="Nadpis5Char">
    <w:name w:val="Nadpis 5 Char"/>
    <w:basedOn w:val="Standardnpsmoodstavce"/>
    <w:link w:val="Nadpis5"/>
    <w:uiPriority w:val="99"/>
    <w:locked/>
    <w:rsid w:val="00F14DBD"/>
    <w:rPr>
      <w:rFonts w:ascii="Arial" w:hAnsi="Arial" w:cs="Arial"/>
      <w:sz w:val="22"/>
      <w:szCs w:val="22"/>
    </w:rPr>
  </w:style>
  <w:style w:type="character" w:customStyle="1" w:styleId="Nadpis6Char">
    <w:name w:val="Nadpis 6 Char"/>
    <w:basedOn w:val="Standardnpsmoodstavce"/>
    <w:link w:val="Nadpis6"/>
    <w:uiPriority w:val="99"/>
    <w:locked/>
    <w:rsid w:val="00F14DBD"/>
    <w:rPr>
      <w:rFonts w:ascii="Arial" w:hAnsi="Arial" w:cs="Arial"/>
      <w:i/>
      <w:iCs/>
      <w:sz w:val="22"/>
      <w:szCs w:val="22"/>
    </w:rPr>
  </w:style>
  <w:style w:type="character" w:customStyle="1" w:styleId="Nadpis7Char">
    <w:name w:val="Nadpis 7 Char"/>
    <w:basedOn w:val="Standardnpsmoodstavce"/>
    <w:link w:val="Nadpis7"/>
    <w:uiPriority w:val="99"/>
    <w:locked/>
    <w:rsid w:val="00F14DBD"/>
    <w:rPr>
      <w:rFonts w:ascii="Arial" w:hAnsi="Arial" w:cs="Arial"/>
    </w:rPr>
  </w:style>
  <w:style w:type="character" w:customStyle="1" w:styleId="Nadpis8Char">
    <w:name w:val="Nadpis 8 Char"/>
    <w:basedOn w:val="Standardnpsmoodstavce"/>
    <w:link w:val="Nadpis8"/>
    <w:uiPriority w:val="99"/>
    <w:locked/>
    <w:rsid w:val="00F14DBD"/>
    <w:rPr>
      <w:rFonts w:ascii="Arial" w:hAnsi="Arial" w:cs="Arial"/>
      <w:i/>
      <w:iCs/>
    </w:rPr>
  </w:style>
  <w:style w:type="character" w:customStyle="1" w:styleId="Nadpis9Char">
    <w:name w:val="Nadpis 9 Char"/>
    <w:basedOn w:val="Standardnpsmoodstavce"/>
    <w:link w:val="Nadpis9"/>
    <w:uiPriority w:val="99"/>
    <w:locked/>
    <w:rsid w:val="00F14DBD"/>
    <w:rPr>
      <w:rFonts w:ascii="Arial" w:hAnsi="Arial" w:cs="Arial"/>
      <w:i/>
      <w:iCs/>
      <w:sz w:val="18"/>
      <w:szCs w:val="18"/>
    </w:rPr>
  </w:style>
  <w:style w:type="paragraph" w:styleId="Zkladntext">
    <w:name w:val="Body Text"/>
    <w:basedOn w:val="Normln"/>
    <w:link w:val="ZkladntextChar"/>
    <w:uiPriority w:val="99"/>
    <w:rsid w:val="00243F7B"/>
    <w:pPr>
      <w:spacing w:after="120"/>
      <w:jc w:val="both"/>
    </w:pPr>
    <w:rPr>
      <w:sz w:val="20"/>
      <w:szCs w:val="20"/>
    </w:rPr>
  </w:style>
  <w:style w:type="character" w:customStyle="1" w:styleId="ZkladntextChar">
    <w:name w:val="Základní text Char"/>
    <w:basedOn w:val="Standardnpsmoodstavce"/>
    <w:link w:val="Zkladntext"/>
    <w:uiPriority w:val="99"/>
    <w:locked/>
    <w:rsid w:val="00636AD5"/>
    <w:rPr>
      <w:rFonts w:cs="Times New Roman"/>
      <w:lang w:val="cs-CZ" w:eastAsia="cs-CZ" w:bidi="ar-SA"/>
    </w:rPr>
  </w:style>
  <w:style w:type="paragraph" w:styleId="Zpat">
    <w:name w:val="footer"/>
    <w:basedOn w:val="Normln"/>
    <w:link w:val="ZpatChar"/>
    <w:uiPriority w:val="99"/>
    <w:rsid w:val="00243F7B"/>
    <w:pPr>
      <w:tabs>
        <w:tab w:val="center" w:pos="4536"/>
        <w:tab w:val="right" w:pos="9072"/>
      </w:tabs>
    </w:pPr>
  </w:style>
  <w:style w:type="character" w:customStyle="1" w:styleId="ZpatChar">
    <w:name w:val="Zápatí Char"/>
    <w:basedOn w:val="Standardnpsmoodstavce"/>
    <w:link w:val="Zpat"/>
    <w:uiPriority w:val="99"/>
    <w:locked/>
    <w:rsid w:val="0000772D"/>
    <w:rPr>
      <w:rFonts w:cs="Times New Roman"/>
      <w:sz w:val="24"/>
      <w:szCs w:val="24"/>
    </w:rPr>
  </w:style>
  <w:style w:type="paragraph" w:customStyle="1" w:styleId="Nazev-TN">
    <w:name w:val="Nazev-TN"/>
    <w:basedOn w:val="Normln"/>
    <w:next w:val="Normln"/>
    <w:uiPriority w:val="99"/>
    <w:rsid w:val="00243F7B"/>
    <w:pPr>
      <w:spacing w:before="120" w:after="60"/>
      <w:jc w:val="center"/>
    </w:pPr>
    <w:rPr>
      <w:b/>
      <w:bCs/>
      <w:sz w:val="40"/>
      <w:szCs w:val="40"/>
    </w:rPr>
  </w:style>
  <w:style w:type="paragraph" w:styleId="Zkladntextodsazen">
    <w:name w:val="Body Text Indent"/>
    <w:basedOn w:val="Normln"/>
    <w:link w:val="ZkladntextodsazenChar"/>
    <w:uiPriority w:val="99"/>
    <w:rsid w:val="00243F7B"/>
    <w:rPr>
      <w:sz w:val="20"/>
      <w:szCs w:val="20"/>
    </w:rPr>
  </w:style>
  <w:style w:type="character" w:customStyle="1" w:styleId="ZkladntextodsazenChar">
    <w:name w:val="Základní text odsazený Char"/>
    <w:basedOn w:val="Standardnpsmoodstavce"/>
    <w:link w:val="Zkladntextodsazen"/>
    <w:uiPriority w:val="99"/>
    <w:semiHidden/>
    <w:locked/>
    <w:rsid w:val="00F14DBD"/>
    <w:rPr>
      <w:rFonts w:cs="Times New Roman"/>
      <w:sz w:val="24"/>
      <w:szCs w:val="24"/>
    </w:rPr>
  </w:style>
  <w:style w:type="paragraph" w:styleId="Obsah1">
    <w:name w:val="toc 1"/>
    <w:basedOn w:val="Normln"/>
    <w:next w:val="Normln"/>
    <w:autoRedefine/>
    <w:uiPriority w:val="39"/>
    <w:rsid w:val="00243F7B"/>
    <w:pPr>
      <w:tabs>
        <w:tab w:val="right" w:leader="dot" w:pos="9355"/>
      </w:tabs>
    </w:pPr>
    <w:rPr>
      <w:caps/>
      <w:sz w:val="20"/>
      <w:szCs w:val="20"/>
    </w:rPr>
  </w:style>
  <w:style w:type="paragraph" w:styleId="Obsah2">
    <w:name w:val="toc 2"/>
    <w:basedOn w:val="Normln"/>
    <w:next w:val="Normln"/>
    <w:autoRedefine/>
    <w:uiPriority w:val="39"/>
    <w:rsid w:val="00243F7B"/>
    <w:pPr>
      <w:tabs>
        <w:tab w:val="left" w:pos="960"/>
        <w:tab w:val="right" w:leader="dot" w:pos="9355"/>
      </w:tabs>
      <w:ind w:left="198" w:hanging="56"/>
    </w:pPr>
    <w:rPr>
      <w:caps/>
      <w:sz w:val="20"/>
      <w:szCs w:val="20"/>
    </w:rPr>
  </w:style>
  <w:style w:type="paragraph" w:styleId="Obsah3">
    <w:name w:val="toc 3"/>
    <w:basedOn w:val="Normln"/>
    <w:next w:val="Normln"/>
    <w:autoRedefine/>
    <w:uiPriority w:val="39"/>
    <w:rsid w:val="00243F7B"/>
    <w:pPr>
      <w:tabs>
        <w:tab w:val="left" w:pos="993"/>
        <w:tab w:val="right" w:leader="dot" w:pos="9355"/>
      </w:tabs>
      <w:ind w:left="403" w:hanging="261"/>
    </w:pPr>
    <w:rPr>
      <w:caps/>
      <w:sz w:val="20"/>
      <w:szCs w:val="20"/>
    </w:rPr>
  </w:style>
  <w:style w:type="paragraph" w:styleId="Seznamsodrkami3">
    <w:name w:val="List Bullet 3"/>
    <w:basedOn w:val="Normln"/>
    <w:autoRedefine/>
    <w:uiPriority w:val="99"/>
    <w:rsid w:val="00243F7B"/>
    <w:pPr>
      <w:tabs>
        <w:tab w:val="left" w:pos="643"/>
      </w:tabs>
    </w:pPr>
    <w:rPr>
      <w:sz w:val="20"/>
      <w:szCs w:val="20"/>
    </w:rPr>
  </w:style>
  <w:style w:type="paragraph" w:styleId="Seznamsodrkami2">
    <w:name w:val="List Bullet 2"/>
    <w:basedOn w:val="Normln"/>
    <w:autoRedefine/>
    <w:uiPriority w:val="99"/>
    <w:rsid w:val="00243F7B"/>
    <w:pPr>
      <w:numPr>
        <w:numId w:val="1"/>
      </w:numPr>
      <w:tabs>
        <w:tab w:val="clear" w:pos="643"/>
      </w:tabs>
      <w:ind w:left="1418" w:hanging="284"/>
    </w:pPr>
    <w:rPr>
      <w:sz w:val="20"/>
      <w:szCs w:val="20"/>
    </w:rPr>
  </w:style>
  <w:style w:type="paragraph" w:styleId="Zhlav">
    <w:name w:val="header"/>
    <w:basedOn w:val="Normln"/>
    <w:link w:val="ZhlavChar"/>
    <w:uiPriority w:val="99"/>
    <w:rsid w:val="00243F7B"/>
    <w:pPr>
      <w:tabs>
        <w:tab w:val="center" w:pos="4536"/>
        <w:tab w:val="right" w:pos="9072"/>
      </w:tabs>
    </w:pPr>
  </w:style>
  <w:style w:type="character" w:customStyle="1" w:styleId="ZhlavChar">
    <w:name w:val="Záhlaví Char"/>
    <w:basedOn w:val="Standardnpsmoodstavce"/>
    <w:link w:val="Zhlav"/>
    <w:uiPriority w:val="99"/>
    <w:semiHidden/>
    <w:locked/>
    <w:rsid w:val="00F14DBD"/>
    <w:rPr>
      <w:rFonts w:cs="Times New Roman"/>
      <w:sz w:val="24"/>
      <w:szCs w:val="24"/>
    </w:rPr>
  </w:style>
  <w:style w:type="paragraph" w:styleId="Textbubliny">
    <w:name w:val="Balloon Text"/>
    <w:basedOn w:val="Normln"/>
    <w:link w:val="TextbublinyChar"/>
    <w:uiPriority w:val="99"/>
    <w:semiHidden/>
    <w:rsid w:val="00243F7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14DBD"/>
    <w:rPr>
      <w:rFonts w:cs="Times New Roman"/>
      <w:sz w:val="2"/>
    </w:rPr>
  </w:style>
  <w:style w:type="paragraph" w:styleId="Zkladntext2">
    <w:name w:val="Body Text 2"/>
    <w:basedOn w:val="Normln"/>
    <w:link w:val="Zkladntext2Char"/>
    <w:uiPriority w:val="99"/>
    <w:rsid w:val="00243F7B"/>
    <w:pPr>
      <w:spacing w:after="120" w:line="480" w:lineRule="auto"/>
    </w:pPr>
  </w:style>
  <w:style w:type="character" w:customStyle="1" w:styleId="Zkladntext2Char">
    <w:name w:val="Základní text 2 Char"/>
    <w:basedOn w:val="Standardnpsmoodstavce"/>
    <w:link w:val="Zkladntext2"/>
    <w:uiPriority w:val="99"/>
    <w:semiHidden/>
    <w:locked/>
    <w:rsid w:val="00F14DBD"/>
    <w:rPr>
      <w:rFonts w:cs="Times New Roman"/>
      <w:sz w:val="24"/>
      <w:szCs w:val="24"/>
    </w:rPr>
  </w:style>
  <w:style w:type="paragraph" w:styleId="Normlnweb">
    <w:name w:val="Normal (Web)"/>
    <w:basedOn w:val="Normln"/>
    <w:uiPriority w:val="99"/>
    <w:rsid w:val="00243F7B"/>
    <w:pPr>
      <w:overflowPunct/>
      <w:autoSpaceDE/>
      <w:autoSpaceDN/>
      <w:adjustRightInd/>
      <w:spacing w:before="100" w:beforeAutospacing="1" w:after="100" w:afterAutospacing="1" w:line="288" w:lineRule="auto"/>
      <w:textAlignment w:val="auto"/>
    </w:pPr>
    <w:rPr>
      <w:rFonts w:ascii="Verdana" w:hAnsi="Verdana"/>
      <w:color w:val="7B6C4A"/>
      <w:sz w:val="14"/>
      <w:szCs w:val="14"/>
    </w:rPr>
  </w:style>
  <w:style w:type="character" w:customStyle="1" w:styleId="heslo141">
    <w:name w:val="heslo141"/>
    <w:basedOn w:val="Standardnpsmoodstavce"/>
    <w:uiPriority w:val="99"/>
    <w:rsid w:val="00243F7B"/>
    <w:rPr>
      <w:rFonts w:ascii="Verdana" w:hAnsi="Verdana" w:cs="Times New Roman"/>
      <w:b/>
      <w:bCs/>
      <w:color w:val="7B6C4A"/>
      <w:sz w:val="18"/>
      <w:szCs w:val="18"/>
    </w:rPr>
  </w:style>
  <w:style w:type="character" w:styleId="slostrnky">
    <w:name w:val="page number"/>
    <w:basedOn w:val="Standardnpsmoodstavce"/>
    <w:uiPriority w:val="99"/>
    <w:rsid w:val="00243F7B"/>
    <w:rPr>
      <w:rFonts w:cs="Times New Roman"/>
    </w:rPr>
  </w:style>
  <w:style w:type="paragraph" w:styleId="Nzev">
    <w:name w:val="Title"/>
    <w:basedOn w:val="Normln"/>
    <w:link w:val="NzevChar"/>
    <w:uiPriority w:val="99"/>
    <w:qFormat/>
    <w:rsid w:val="00243F7B"/>
    <w:pPr>
      <w:spacing w:before="240" w:after="60"/>
      <w:jc w:val="center"/>
    </w:pPr>
    <w:rPr>
      <w:rFonts w:ascii="Arial" w:hAnsi="Arial" w:cs="Arial"/>
      <w:b/>
      <w:bCs/>
      <w:sz w:val="32"/>
      <w:szCs w:val="32"/>
    </w:rPr>
  </w:style>
  <w:style w:type="character" w:customStyle="1" w:styleId="NzevChar">
    <w:name w:val="Název Char"/>
    <w:basedOn w:val="Standardnpsmoodstavce"/>
    <w:link w:val="Nzev"/>
    <w:uiPriority w:val="99"/>
    <w:locked/>
    <w:rsid w:val="00F14DBD"/>
    <w:rPr>
      <w:rFonts w:ascii="Cambria" w:hAnsi="Cambria" w:cs="Times New Roman"/>
      <w:b/>
      <w:bCs/>
      <w:kern w:val="28"/>
      <w:sz w:val="32"/>
      <w:szCs w:val="32"/>
    </w:rPr>
  </w:style>
  <w:style w:type="character" w:styleId="Odkaznakoment">
    <w:name w:val="annotation reference"/>
    <w:basedOn w:val="Standardnpsmoodstavce"/>
    <w:uiPriority w:val="99"/>
    <w:semiHidden/>
    <w:rsid w:val="00CF73B7"/>
    <w:rPr>
      <w:rFonts w:cs="Times New Roman"/>
      <w:sz w:val="16"/>
      <w:szCs w:val="16"/>
    </w:rPr>
  </w:style>
  <w:style w:type="paragraph" w:styleId="Textkomente">
    <w:name w:val="annotation text"/>
    <w:basedOn w:val="Normln"/>
    <w:link w:val="TextkomenteChar"/>
    <w:uiPriority w:val="99"/>
    <w:semiHidden/>
    <w:rsid w:val="00CF73B7"/>
    <w:rPr>
      <w:sz w:val="20"/>
      <w:szCs w:val="20"/>
    </w:rPr>
  </w:style>
  <w:style w:type="character" w:customStyle="1" w:styleId="TextkomenteChar">
    <w:name w:val="Text komentáře Char"/>
    <w:basedOn w:val="Standardnpsmoodstavce"/>
    <w:link w:val="Textkomente"/>
    <w:uiPriority w:val="99"/>
    <w:semiHidden/>
    <w:locked/>
    <w:rsid w:val="00F14DBD"/>
    <w:rPr>
      <w:rFonts w:cs="Times New Roman"/>
      <w:sz w:val="20"/>
      <w:szCs w:val="20"/>
    </w:rPr>
  </w:style>
  <w:style w:type="paragraph" w:styleId="Pedmtkomente">
    <w:name w:val="annotation subject"/>
    <w:basedOn w:val="Textkomente"/>
    <w:next w:val="Textkomente"/>
    <w:link w:val="PedmtkomenteChar"/>
    <w:uiPriority w:val="99"/>
    <w:semiHidden/>
    <w:rsid w:val="00CF73B7"/>
    <w:rPr>
      <w:b/>
      <w:bCs/>
    </w:rPr>
  </w:style>
  <w:style w:type="character" w:customStyle="1" w:styleId="PedmtkomenteChar">
    <w:name w:val="Předmět komentáře Char"/>
    <w:basedOn w:val="TextkomenteChar"/>
    <w:link w:val="Pedmtkomente"/>
    <w:uiPriority w:val="99"/>
    <w:semiHidden/>
    <w:locked/>
    <w:rsid w:val="00F14DBD"/>
    <w:rPr>
      <w:rFonts w:cs="Times New Roman"/>
      <w:b/>
      <w:bCs/>
      <w:sz w:val="20"/>
      <w:szCs w:val="20"/>
    </w:rPr>
  </w:style>
  <w:style w:type="character" w:customStyle="1" w:styleId="ab101">
    <w:name w:val="ab101"/>
    <w:basedOn w:val="Standardnpsmoodstavce"/>
    <w:uiPriority w:val="99"/>
    <w:rsid w:val="003C5E30"/>
    <w:rPr>
      <w:rFonts w:cs="Times New Roman"/>
      <w:color w:val="003399"/>
      <w:sz w:val="20"/>
      <w:szCs w:val="20"/>
    </w:rPr>
  </w:style>
  <w:style w:type="character" w:customStyle="1" w:styleId="StylE-mailovZprvy53">
    <w:name w:val="StylE-mailovéZprávy53"/>
    <w:basedOn w:val="Standardnpsmoodstavce"/>
    <w:uiPriority w:val="99"/>
    <w:semiHidden/>
    <w:rsid w:val="007B39D6"/>
    <w:rPr>
      <w:rFonts w:ascii="Arial" w:hAnsi="Arial" w:cs="Arial"/>
      <w:color w:val="000080"/>
      <w:sz w:val="20"/>
      <w:szCs w:val="20"/>
    </w:rPr>
  </w:style>
  <w:style w:type="paragraph" w:styleId="Seznam">
    <w:name w:val="List"/>
    <w:basedOn w:val="Normln"/>
    <w:uiPriority w:val="99"/>
    <w:rsid w:val="007E55DB"/>
    <w:pPr>
      <w:overflowPunct/>
      <w:autoSpaceDE/>
      <w:autoSpaceDN/>
      <w:adjustRightInd/>
      <w:ind w:left="283" w:hanging="283"/>
      <w:textAlignment w:val="auto"/>
    </w:pPr>
    <w:rPr>
      <w:rFonts w:ascii="Arial" w:hAnsi="Arial"/>
      <w:sz w:val="20"/>
      <w:szCs w:val="20"/>
    </w:rPr>
  </w:style>
  <w:style w:type="numbering" w:customStyle="1" w:styleId="Styl2">
    <w:name w:val="Styl2"/>
    <w:rsid w:val="000F4831"/>
    <w:pPr>
      <w:numPr>
        <w:numId w:val="4"/>
      </w:numPr>
    </w:pPr>
  </w:style>
  <w:style w:type="numbering" w:customStyle="1" w:styleId="Styl1">
    <w:name w:val="Styl1"/>
    <w:rsid w:val="000F4831"/>
    <w:pPr>
      <w:numPr>
        <w:numId w:val="3"/>
      </w:numPr>
    </w:pPr>
  </w:style>
  <w:style w:type="paragraph" w:styleId="Odstavecseseznamem">
    <w:name w:val="List Paragraph"/>
    <w:basedOn w:val="Normln"/>
    <w:link w:val="OdstavecseseznamemChar"/>
    <w:uiPriority w:val="34"/>
    <w:qFormat/>
    <w:rsid w:val="00E51E46"/>
    <w:pPr>
      <w:overflowPunct/>
      <w:autoSpaceDE/>
      <w:autoSpaceDN/>
      <w:adjustRightInd/>
      <w:ind w:left="720"/>
      <w:contextualSpacing/>
      <w:textAlignment w:val="auto"/>
    </w:pPr>
    <w:rPr>
      <w:rFonts w:ascii="Arial" w:hAnsi="Arial"/>
      <w:sz w:val="20"/>
      <w:szCs w:val="20"/>
    </w:rPr>
  </w:style>
  <w:style w:type="paragraph" w:styleId="Zkladntext3">
    <w:name w:val="Body Text 3"/>
    <w:basedOn w:val="Normln"/>
    <w:link w:val="Zkladntext3Char"/>
    <w:uiPriority w:val="99"/>
    <w:unhideWhenUsed/>
    <w:locked/>
    <w:rsid w:val="00E51E46"/>
    <w:pPr>
      <w:spacing w:after="120"/>
    </w:pPr>
    <w:rPr>
      <w:sz w:val="16"/>
      <w:szCs w:val="16"/>
    </w:rPr>
  </w:style>
  <w:style w:type="character" w:customStyle="1" w:styleId="Zkladntext3Char">
    <w:name w:val="Základní text 3 Char"/>
    <w:basedOn w:val="Standardnpsmoodstavce"/>
    <w:link w:val="Zkladntext3"/>
    <w:uiPriority w:val="99"/>
    <w:rsid w:val="00E51E46"/>
    <w:rPr>
      <w:sz w:val="16"/>
      <w:szCs w:val="16"/>
    </w:rPr>
  </w:style>
  <w:style w:type="paragraph" w:styleId="Bezmezer">
    <w:name w:val="No Spacing"/>
    <w:uiPriority w:val="1"/>
    <w:qFormat/>
    <w:rsid w:val="00BD4F06"/>
    <w:rPr>
      <w:rFonts w:ascii="Calibri" w:eastAsia="Calibri" w:hAnsi="Calibri"/>
      <w:sz w:val="22"/>
      <w:szCs w:val="22"/>
      <w:lang w:eastAsia="en-US"/>
    </w:rPr>
  </w:style>
  <w:style w:type="paragraph" w:styleId="Zkladntextodsazen2">
    <w:name w:val="Body Text Indent 2"/>
    <w:basedOn w:val="Normln"/>
    <w:link w:val="Zkladntextodsazen2Char"/>
    <w:uiPriority w:val="99"/>
    <w:semiHidden/>
    <w:unhideWhenUsed/>
    <w:locked/>
    <w:rsid w:val="00F63B30"/>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63B30"/>
    <w:rPr>
      <w:sz w:val="24"/>
      <w:szCs w:val="24"/>
    </w:rPr>
  </w:style>
  <w:style w:type="character" w:styleId="Hypertextovodkaz">
    <w:name w:val="Hyperlink"/>
    <w:basedOn w:val="Standardnpsmoodstavce"/>
    <w:uiPriority w:val="99"/>
    <w:unhideWhenUsed/>
    <w:locked/>
    <w:rsid w:val="00DE2C84"/>
    <w:rPr>
      <w:color w:val="0000FF"/>
      <w:u w:val="single"/>
    </w:rPr>
  </w:style>
  <w:style w:type="character" w:styleId="Sledovanodkaz">
    <w:name w:val="FollowedHyperlink"/>
    <w:basedOn w:val="Standardnpsmoodstavce"/>
    <w:uiPriority w:val="99"/>
    <w:semiHidden/>
    <w:unhideWhenUsed/>
    <w:locked/>
    <w:rsid w:val="001A4C3C"/>
    <w:rPr>
      <w:color w:val="800080"/>
      <w:u w:val="single"/>
    </w:rPr>
  </w:style>
  <w:style w:type="paragraph" w:customStyle="1" w:styleId="Default">
    <w:name w:val="Default"/>
    <w:rsid w:val="00AC74D7"/>
    <w:pPr>
      <w:autoSpaceDE w:val="0"/>
      <w:autoSpaceDN w:val="0"/>
      <w:adjustRightInd w:val="0"/>
    </w:pPr>
    <w:rPr>
      <w:rFonts w:ascii="EUAlbertina" w:hAnsi="EUAlbertina" w:cs="EUAlbertina"/>
      <w:color w:val="000000"/>
      <w:sz w:val="24"/>
      <w:szCs w:val="24"/>
    </w:rPr>
  </w:style>
  <w:style w:type="paragraph" w:customStyle="1" w:styleId="Styl">
    <w:name w:val="Styl"/>
    <w:rsid w:val="00C05F71"/>
    <w:pPr>
      <w:widowControl w:val="0"/>
      <w:autoSpaceDE w:val="0"/>
      <w:autoSpaceDN w:val="0"/>
      <w:adjustRightInd w:val="0"/>
    </w:pPr>
    <w:rPr>
      <w:rFonts w:ascii="Arial" w:hAnsi="Arial" w:cs="Arial"/>
      <w:sz w:val="24"/>
      <w:szCs w:val="24"/>
    </w:rPr>
  </w:style>
  <w:style w:type="paragraph" w:styleId="Rozloendokumentu">
    <w:name w:val="Document Map"/>
    <w:basedOn w:val="Normln"/>
    <w:link w:val="RozloendokumentuChar"/>
    <w:uiPriority w:val="99"/>
    <w:semiHidden/>
    <w:unhideWhenUsed/>
    <w:locked/>
    <w:rsid w:val="00F02DB4"/>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F02DB4"/>
    <w:rPr>
      <w:rFonts w:ascii="Tahoma" w:hAnsi="Tahoma" w:cs="Tahoma"/>
      <w:sz w:val="16"/>
      <w:szCs w:val="16"/>
    </w:rPr>
  </w:style>
  <w:style w:type="paragraph" w:styleId="Revize">
    <w:name w:val="Revision"/>
    <w:hidden/>
    <w:uiPriority w:val="99"/>
    <w:semiHidden/>
    <w:rsid w:val="009D4C87"/>
    <w:rPr>
      <w:sz w:val="24"/>
      <w:szCs w:val="24"/>
    </w:rPr>
  </w:style>
  <w:style w:type="paragraph" w:styleId="Textpoznpodarou">
    <w:name w:val="footnote text"/>
    <w:basedOn w:val="Normln"/>
    <w:link w:val="TextpoznpodarouChar"/>
    <w:uiPriority w:val="99"/>
    <w:semiHidden/>
    <w:unhideWhenUsed/>
    <w:locked/>
    <w:rsid w:val="004A3427"/>
    <w:rPr>
      <w:sz w:val="20"/>
      <w:szCs w:val="20"/>
    </w:rPr>
  </w:style>
  <w:style w:type="character" w:customStyle="1" w:styleId="TextpoznpodarouChar">
    <w:name w:val="Text pozn. pod čarou Char"/>
    <w:basedOn w:val="Standardnpsmoodstavce"/>
    <w:link w:val="Textpoznpodarou"/>
    <w:uiPriority w:val="99"/>
    <w:semiHidden/>
    <w:rsid w:val="004A3427"/>
  </w:style>
  <w:style w:type="character" w:styleId="Znakapoznpodarou">
    <w:name w:val="footnote reference"/>
    <w:basedOn w:val="Standardnpsmoodstavce"/>
    <w:uiPriority w:val="99"/>
    <w:semiHidden/>
    <w:unhideWhenUsed/>
    <w:locked/>
    <w:rsid w:val="004A3427"/>
    <w:rPr>
      <w:vertAlign w:val="superscript"/>
    </w:rPr>
  </w:style>
  <w:style w:type="paragraph" w:customStyle="1" w:styleId="Normln1">
    <w:name w:val="Normální1"/>
    <w:rsid w:val="00270E4F"/>
    <w:pPr>
      <w:spacing w:before="100" w:after="100" w:line="276" w:lineRule="auto"/>
    </w:pPr>
    <w:rPr>
      <w:rFonts w:ascii="Arial" w:eastAsia="Arial" w:hAnsi="Arial" w:cs="Arial"/>
      <w:color w:val="000000"/>
      <w:sz w:val="22"/>
      <w:szCs w:val="22"/>
    </w:rPr>
  </w:style>
  <w:style w:type="character" w:customStyle="1" w:styleId="OdstavecseseznamemChar">
    <w:name w:val="Odstavec se seznamem Char"/>
    <w:basedOn w:val="Standardnpsmoodstavce"/>
    <w:link w:val="Odstavecseseznamem"/>
    <w:uiPriority w:val="34"/>
    <w:locked/>
    <w:rsid w:val="00CC631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31275">
      <w:bodyDiv w:val="1"/>
      <w:marLeft w:val="0"/>
      <w:marRight w:val="0"/>
      <w:marTop w:val="0"/>
      <w:marBottom w:val="0"/>
      <w:divBdr>
        <w:top w:val="none" w:sz="0" w:space="0" w:color="auto"/>
        <w:left w:val="none" w:sz="0" w:space="0" w:color="auto"/>
        <w:bottom w:val="none" w:sz="0" w:space="0" w:color="auto"/>
        <w:right w:val="none" w:sz="0" w:space="0" w:color="auto"/>
      </w:divBdr>
    </w:div>
    <w:div w:id="926115026">
      <w:bodyDiv w:val="1"/>
      <w:marLeft w:val="0"/>
      <w:marRight w:val="0"/>
      <w:marTop w:val="0"/>
      <w:marBottom w:val="0"/>
      <w:divBdr>
        <w:top w:val="none" w:sz="0" w:space="0" w:color="auto"/>
        <w:left w:val="none" w:sz="0" w:space="0" w:color="auto"/>
        <w:bottom w:val="none" w:sz="0" w:space="0" w:color="auto"/>
        <w:right w:val="none" w:sz="0" w:space="0" w:color="auto"/>
      </w:divBdr>
    </w:div>
    <w:div w:id="1187675044">
      <w:marLeft w:val="0"/>
      <w:marRight w:val="0"/>
      <w:marTop w:val="0"/>
      <w:marBottom w:val="0"/>
      <w:divBdr>
        <w:top w:val="none" w:sz="0" w:space="0" w:color="auto"/>
        <w:left w:val="none" w:sz="0" w:space="0" w:color="auto"/>
        <w:bottom w:val="none" w:sz="0" w:space="0" w:color="auto"/>
        <w:right w:val="none" w:sz="0" w:space="0" w:color="auto"/>
      </w:divBdr>
    </w:div>
    <w:div w:id="1187675045">
      <w:marLeft w:val="0"/>
      <w:marRight w:val="0"/>
      <w:marTop w:val="0"/>
      <w:marBottom w:val="0"/>
      <w:divBdr>
        <w:top w:val="none" w:sz="0" w:space="0" w:color="auto"/>
        <w:left w:val="none" w:sz="0" w:space="0" w:color="auto"/>
        <w:bottom w:val="none" w:sz="0" w:space="0" w:color="auto"/>
        <w:right w:val="none" w:sz="0" w:space="0" w:color="auto"/>
      </w:divBdr>
    </w:div>
    <w:div w:id="1187675046">
      <w:marLeft w:val="0"/>
      <w:marRight w:val="0"/>
      <w:marTop w:val="0"/>
      <w:marBottom w:val="0"/>
      <w:divBdr>
        <w:top w:val="none" w:sz="0" w:space="0" w:color="auto"/>
        <w:left w:val="none" w:sz="0" w:space="0" w:color="auto"/>
        <w:bottom w:val="none" w:sz="0" w:space="0" w:color="auto"/>
        <w:right w:val="none" w:sz="0" w:space="0" w:color="auto"/>
      </w:divBdr>
    </w:div>
    <w:div w:id="1187675047">
      <w:marLeft w:val="0"/>
      <w:marRight w:val="0"/>
      <w:marTop w:val="0"/>
      <w:marBottom w:val="0"/>
      <w:divBdr>
        <w:top w:val="none" w:sz="0" w:space="0" w:color="auto"/>
        <w:left w:val="none" w:sz="0" w:space="0" w:color="auto"/>
        <w:bottom w:val="none" w:sz="0" w:space="0" w:color="auto"/>
        <w:right w:val="none" w:sz="0" w:space="0" w:color="auto"/>
      </w:divBdr>
    </w:div>
    <w:div w:id="1907762019">
      <w:bodyDiv w:val="1"/>
      <w:marLeft w:val="0"/>
      <w:marRight w:val="0"/>
      <w:marTop w:val="0"/>
      <w:marBottom w:val="0"/>
      <w:divBdr>
        <w:top w:val="none" w:sz="0" w:space="0" w:color="auto"/>
        <w:left w:val="none" w:sz="0" w:space="0" w:color="auto"/>
        <w:bottom w:val="none" w:sz="0" w:space="0" w:color="auto"/>
        <w:right w:val="none" w:sz="0" w:space="0" w:color="auto"/>
      </w:divBdr>
    </w:div>
    <w:div w:id="2019387006">
      <w:bodyDiv w:val="1"/>
      <w:marLeft w:val="0"/>
      <w:marRight w:val="0"/>
      <w:marTop w:val="0"/>
      <w:marBottom w:val="0"/>
      <w:divBdr>
        <w:top w:val="none" w:sz="0" w:space="0" w:color="auto"/>
        <w:left w:val="none" w:sz="0" w:space="0" w:color="auto"/>
        <w:bottom w:val="none" w:sz="0" w:space="0" w:color="auto"/>
        <w:right w:val="none" w:sz="0" w:space="0" w:color="auto"/>
      </w:divBdr>
    </w:div>
    <w:div w:id="213825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cid:image002.jpg@01D1DE94.814A6EC0"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532AF7D-90FC-429A-89DF-A60847C1A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59</Pages>
  <Words>14262</Words>
  <Characters>91765</Characters>
  <Application>Microsoft Office Word</Application>
  <DocSecurity>0</DocSecurity>
  <Lines>764</Lines>
  <Paragraphs>211</Paragraphs>
  <ScaleCrop>false</ScaleCrop>
  <HeadingPairs>
    <vt:vector size="2" baseType="variant">
      <vt:variant>
        <vt:lpstr>Název</vt:lpstr>
      </vt:variant>
      <vt:variant>
        <vt:i4>1</vt:i4>
      </vt:variant>
    </vt:vector>
  </HeadingPairs>
  <TitlesOfParts>
    <vt:vector size="1" baseType="lpstr">
      <vt:lpstr>příloha č</vt:lpstr>
    </vt:vector>
  </TitlesOfParts>
  <Company>DPMB, a.s.</Company>
  <LinksUpToDate>false</LinksUpToDate>
  <CharactersWithSpaces>105816</CharactersWithSpaces>
  <SharedDoc>false</SharedDoc>
  <HLinks>
    <vt:vector size="24" baseType="variant">
      <vt:variant>
        <vt:i4>1900615</vt:i4>
      </vt:variant>
      <vt:variant>
        <vt:i4>273</vt:i4>
      </vt:variant>
      <vt:variant>
        <vt:i4>0</vt:i4>
      </vt:variant>
      <vt:variant>
        <vt:i4>5</vt:i4>
      </vt:variant>
      <vt:variant>
        <vt:lpwstr>https://www.ppe.cz/v2/InvitationDocumentsProfile.aspx?id=e6a4c0da-3ad9-4a39-b28d-3a52770b520b%20</vt:lpwstr>
      </vt:variant>
      <vt:variant>
        <vt:lpwstr/>
      </vt:variant>
      <vt:variant>
        <vt:i4>1900615</vt:i4>
      </vt:variant>
      <vt:variant>
        <vt:i4>270</vt:i4>
      </vt:variant>
      <vt:variant>
        <vt:i4>0</vt:i4>
      </vt:variant>
      <vt:variant>
        <vt:i4>5</vt:i4>
      </vt:variant>
      <vt:variant>
        <vt:lpwstr>https://www.ppe.cz/v2/InvitationDocumentsProfile.aspx?id=e6a4c0da-3ad9-4a39-b28d-3a52770b520b%20</vt:lpwstr>
      </vt:variant>
      <vt:variant>
        <vt:lpwstr/>
      </vt:variant>
      <vt:variant>
        <vt:i4>524308</vt:i4>
      </vt:variant>
      <vt:variant>
        <vt:i4>267</vt:i4>
      </vt:variant>
      <vt:variant>
        <vt:i4>0</vt:i4>
      </vt:variant>
      <vt:variant>
        <vt:i4>5</vt:i4>
      </vt:variant>
      <vt:variant>
        <vt:lpwstr>https://www.ppe.cz/v2/GovTenderItem.aspx?id=e6a4c0da-3ad9-4a39-b28d-3a52770b520b</vt:lpwstr>
      </vt:variant>
      <vt:variant>
        <vt:lpwstr/>
      </vt:variant>
      <vt:variant>
        <vt:i4>2555960</vt:i4>
      </vt:variant>
      <vt:variant>
        <vt:i4>264</vt:i4>
      </vt:variant>
      <vt:variant>
        <vt:i4>0</vt:i4>
      </vt:variant>
      <vt:variant>
        <vt:i4>5</vt:i4>
      </vt:variant>
      <vt:variant>
        <vt:lpwstr>http://elektro.tzb-info.cz/t.py?t=14&amp;i=1141&amp;trida=3861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DPMB</dc:creator>
  <cp:lastModifiedBy>Milan Friedrich</cp:lastModifiedBy>
  <cp:revision>5</cp:revision>
  <cp:lastPrinted>2019-03-26T12:17:00Z</cp:lastPrinted>
  <dcterms:created xsi:type="dcterms:W3CDTF">2020-08-18T10:59:00Z</dcterms:created>
  <dcterms:modified xsi:type="dcterms:W3CDTF">2020-09-22T11:43:00Z</dcterms:modified>
</cp:coreProperties>
</file>