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74745" w14:textId="77777777" w:rsidR="00393681" w:rsidRDefault="00393681" w:rsidP="00393681">
      <w:pPr>
        <w:pStyle w:val="CZNadpis"/>
        <w:keepNext/>
        <w:keepLines/>
        <w:suppressLineNumbers/>
        <w:suppressAutoHyphens/>
        <w:jc w:val="left"/>
        <w:rPr>
          <w:rFonts w:ascii="Garamond" w:hAnsi="Garamond"/>
          <w:szCs w:val="28"/>
        </w:rPr>
      </w:pPr>
    </w:p>
    <w:p w14:paraId="52EE6D04" w14:textId="6817F963" w:rsidR="00B211B9" w:rsidRPr="00393681" w:rsidRDefault="00393681" w:rsidP="00393681">
      <w:pPr>
        <w:pStyle w:val="CZNadpis"/>
        <w:keepNext/>
        <w:keepLines/>
        <w:suppressLineNumbers/>
        <w:suppressAutoHyphens/>
        <w:jc w:val="left"/>
        <w:rPr>
          <w:rFonts w:ascii="Garamond" w:hAnsi="Garamond"/>
          <w:sz w:val="22"/>
          <w:szCs w:val="22"/>
        </w:rPr>
      </w:pPr>
      <w:r w:rsidRPr="00393681">
        <w:rPr>
          <w:rFonts w:ascii="Garamond" w:hAnsi="Garamond"/>
          <w:sz w:val="22"/>
          <w:szCs w:val="22"/>
        </w:rPr>
        <w:t>Příloha č. 1 zadávací dokumentace</w:t>
      </w:r>
    </w:p>
    <w:p w14:paraId="1C259027" w14:textId="77777777" w:rsidR="00393681" w:rsidRDefault="00393681" w:rsidP="00393681">
      <w:pPr>
        <w:pStyle w:val="CZNadpis"/>
        <w:keepNext/>
        <w:keepLines/>
        <w:suppressLineNumbers/>
        <w:suppressAutoHyphens/>
        <w:jc w:val="left"/>
        <w:rPr>
          <w:rFonts w:ascii="Garamond" w:hAnsi="Garamond"/>
          <w:szCs w:val="28"/>
        </w:rPr>
      </w:pPr>
    </w:p>
    <w:p w14:paraId="1FD915F6" w14:textId="77777777" w:rsidR="009B75E6" w:rsidRPr="007052A9" w:rsidRDefault="004F066C" w:rsidP="008C2677">
      <w:pPr>
        <w:pStyle w:val="CZNadpis"/>
        <w:keepNext/>
        <w:keepLines/>
        <w:suppressLineNumbers/>
        <w:suppressAutoHyphens/>
        <w:rPr>
          <w:rFonts w:ascii="Garamond" w:hAnsi="Garamond"/>
          <w:szCs w:val="28"/>
        </w:rPr>
      </w:pPr>
      <w:proofErr w:type="gramStart"/>
      <w:r>
        <w:rPr>
          <w:rFonts w:ascii="Garamond" w:hAnsi="Garamond"/>
          <w:szCs w:val="28"/>
        </w:rPr>
        <w:t xml:space="preserve">Návrh - </w:t>
      </w:r>
      <w:r w:rsidR="00500347" w:rsidRPr="007052A9">
        <w:rPr>
          <w:rFonts w:ascii="Garamond" w:hAnsi="Garamond"/>
          <w:szCs w:val="28"/>
        </w:rPr>
        <w:t>KUPNÍ</w:t>
      </w:r>
      <w:proofErr w:type="gramEnd"/>
      <w:r w:rsidR="00500347" w:rsidRPr="007052A9">
        <w:rPr>
          <w:rFonts w:ascii="Garamond" w:hAnsi="Garamond"/>
          <w:szCs w:val="28"/>
        </w:rPr>
        <w:t xml:space="preserve"> SMLOUVA </w:t>
      </w:r>
    </w:p>
    <w:p w14:paraId="662C3A3C" w14:textId="348C63F8" w:rsidR="00D404B5" w:rsidRPr="00392F7F" w:rsidRDefault="00D306FC" w:rsidP="007B53A8">
      <w:pPr>
        <w:pStyle w:val="CZNzevlnku"/>
        <w:keepNext/>
        <w:keepLines/>
        <w:suppressLineNumbers/>
        <w:suppressAutoHyphens/>
        <w:rPr>
          <w:rFonts w:ascii="Garamond" w:hAnsi="Garamond"/>
          <w:b w:val="0"/>
          <w:i/>
          <w:sz w:val="22"/>
          <w:szCs w:val="22"/>
        </w:rPr>
      </w:pPr>
      <w:r w:rsidRPr="00392F7F">
        <w:rPr>
          <w:rFonts w:ascii="Garamond" w:hAnsi="Garamond"/>
          <w:b w:val="0"/>
          <w:i/>
          <w:sz w:val="22"/>
          <w:szCs w:val="22"/>
        </w:rPr>
        <w:t xml:space="preserve">(uzavřená podle </w:t>
      </w:r>
      <w:proofErr w:type="spellStart"/>
      <w:r w:rsidRPr="00392F7F">
        <w:rPr>
          <w:rFonts w:ascii="Garamond" w:hAnsi="Garamond"/>
          <w:b w:val="0"/>
          <w:i/>
          <w:sz w:val="22"/>
          <w:szCs w:val="22"/>
        </w:rPr>
        <w:t>ust</w:t>
      </w:r>
      <w:proofErr w:type="spellEnd"/>
      <w:r w:rsidRPr="00392F7F">
        <w:rPr>
          <w:rFonts w:ascii="Garamond" w:hAnsi="Garamond"/>
          <w:b w:val="0"/>
          <w:i/>
          <w:sz w:val="22"/>
          <w:szCs w:val="22"/>
        </w:rPr>
        <w:t>. § 2079 a násl. zák</w:t>
      </w:r>
      <w:r w:rsidR="00702260">
        <w:rPr>
          <w:rFonts w:ascii="Garamond" w:hAnsi="Garamond"/>
          <w:b w:val="0"/>
          <w:i/>
          <w:sz w:val="22"/>
          <w:szCs w:val="22"/>
        </w:rPr>
        <w:t>ona</w:t>
      </w:r>
      <w:r w:rsidRPr="00392F7F">
        <w:rPr>
          <w:rFonts w:ascii="Garamond" w:hAnsi="Garamond"/>
          <w:b w:val="0"/>
          <w:i/>
          <w:sz w:val="22"/>
          <w:szCs w:val="22"/>
        </w:rPr>
        <w:t xml:space="preserve"> č. 89/2012 Sb.,</w:t>
      </w:r>
      <w:r w:rsidR="00702260">
        <w:rPr>
          <w:rFonts w:ascii="Garamond" w:hAnsi="Garamond"/>
          <w:b w:val="0"/>
          <w:i/>
          <w:sz w:val="22"/>
          <w:szCs w:val="22"/>
        </w:rPr>
        <w:t xml:space="preserve"> občan</w:t>
      </w:r>
      <w:r w:rsidR="007B00AC">
        <w:rPr>
          <w:rFonts w:ascii="Garamond" w:hAnsi="Garamond"/>
          <w:b w:val="0"/>
          <w:i/>
          <w:sz w:val="22"/>
          <w:szCs w:val="22"/>
        </w:rPr>
        <w:t>s</w:t>
      </w:r>
      <w:r w:rsidR="00702260">
        <w:rPr>
          <w:rFonts w:ascii="Garamond" w:hAnsi="Garamond"/>
          <w:b w:val="0"/>
          <w:i/>
          <w:sz w:val="22"/>
          <w:szCs w:val="22"/>
        </w:rPr>
        <w:t>kého zákoníku,</w:t>
      </w:r>
      <w:r w:rsidRPr="00392F7F">
        <w:rPr>
          <w:rFonts w:ascii="Garamond" w:hAnsi="Garamond"/>
          <w:b w:val="0"/>
          <w:i/>
          <w:sz w:val="22"/>
          <w:szCs w:val="22"/>
        </w:rPr>
        <w:t xml:space="preserve"> v</w:t>
      </w:r>
      <w:r w:rsidR="00702260">
        <w:rPr>
          <w:rFonts w:ascii="Garamond" w:hAnsi="Garamond"/>
          <w:b w:val="0"/>
          <w:i/>
          <w:sz w:val="22"/>
          <w:szCs w:val="22"/>
        </w:rPr>
        <w:t>e</w:t>
      </w:r>
      <w:r w:rsidRPr="00392F7F">
        <w:rPr>
          <w:rFonts w:ascii="Garamond" w:hAnsi="Garamond"/>
          <w:b w:val="0"/>
          <w:i/>
          <w:sz w:val="22"/>
          <w:szCs w:val="22"/>
        </w:rPr>
        <w:t xml:space="preserve"> znění</w:t>
      </w:r>
      <w:r w:rsidR="00702260">
        <w:rPr>
          <w:rFonts w:ascii="Garamond" w:hAnsi="Garamond"/>
          <w:b w:val="0"/>
          <w:i/>
          <w:sz w:val="22"/>
          <w:szCs w:val="22"/>
        </w:rPr>
        <w:t xml:space="preserve"> pozdějších předpisů</w:t>
      </w:r>
      <w:r w:rsidRPr="00392F7F">
        <w:rPr>
          <w:rFonts w:ascii="Garamond" w:hAnsi="Garamond"/>
          <w:b w:val="0"/>
          <w:i/>
          <w:sz w:val="22"/>
          <w:szCs w:val="22"/>
        </w:rPr>
        <w:t>)</w:t>
      </w:r>
    </w:p>
    <w:p w14:paraId="49C2EEA8" w14:textId="77777777" w:rsidR="00D306FC" w:rsidRPr="00392F7F" w:rsidRDefault="00CF1162" w:rsidP="00D306FC">
      <w:pPr>
        <w:pStyle w:val="CZNzevlnku"/>
        <w:keepNext/>
        <w:keepLines/>
        <w:suppressLineNumbers/>
        <w:suppressAutoHyphens/>
        <w:spacing w:after="0" w:line="240" w:lineRule="auto"/>
        <w:ind w:left="1797"/>
        <w:jc w:val="left"/>
        <w:rPr>
          <w:rFonts w:ascii="Garamond" w:hAnsi="Garamond"/>
          <w:b w:val="0"/>
          <w:sz w:val="22"/>
          <w:szCs w:val="22"/>
        </w:rPr>
      </w:pPr>
      <w:r w:rsidRPr="00392F7F">
        <w:rPr>
          <w:rFonts w:ascii="Garamond" w:hAnsi="Garamond"/>
          <w:b w:val="0"/>
          <w:sz w:val="22"/>
          <w:szCs w:val="22"/>
        </w:rPr>
        <w:t xml:space="preserve">Číslo smlouvy </w:t>
      </w:r>
      <w:r w:rsidR="00A96465" w:rsidRPr="00392F7F">
        <w:rPr>
          <w:rFonts w:ascii="Garamond" w:hAnsi="Garamond"/>
          <w:b w:val="0"/>
          <w:sz w:val="22"/>
          <w:szCs w:val="22"/>
        </w:rPr>
        <w:t>Kupujícího</w:t>
      </w:r>
      <w:r w:rsidRPr="00392F7F">
        <w:rPr>
          <w:rFonts w:ascii="Garamond" w:hAnsi="Garamond"/>
          <w:b w:val="0"/>
          <w:sz w:val="22"/>
          <w:szCs w:val="22"/>
        </w:rPr>
        <w:t>.................................................................</w:t>
      </w:r>
    </w:p>
    <w:p w14:paraId="564A7B39" w14:textId="77777777" w:rsidR="00244524" w:rsidRPr="00392F7F" w:rsidRDefault="00D306FC" w:rsidP="00D306FC">
      <w:pPr>
        <w:pStyle w:val="CZNzevlnku"/>
        <w:keepNext/>
        <w:keepLines/>
        <w:suppressLineNumbers/>
        <w:suppressAutoHyphens/>
        <w:spacing w:after="0" w:line="240" w:lineRule="auto"/>
        <w:ind w:left="1797"/>
        <w:jc w:val="left"/>
        <w:rPr>
          <w:rFonts w:ascii="Garamond" w:hAnsi="Garamond"/>
          <w:b w:val="0"/>
          <w:sz w:val="22"/>
          <w:szCs w:val="22"/>
        </w:rPr>
      </w:pPr>
      <w:r w:rsidRPr="00392F7F">
        <w:rPr>
          <w:rFonts w:ascii="Garamond" w:hAnsi="Garamond"/>
          <w:b w:val="0"/>
          <w:sz w:val="22"/>
          <w:szCs w:val="22"/>
        </w:rPr>
        <w:t>Číslo</w:t>
      </w:r>
      <w:r w:rsidR="00CF1162" w:rsidRPr="00392F7F">
        <w:rPr>
          <w:rFonts w:ascii="Garamond" w:hAnsi="Garamond"/>
          <w:b w:val="0"/>
          <w:sz w:val="22"/>
          <w:szCs w:val="22"/>
        </w:rPr>
        <w:t xml:space="preserve"> smlouvy </w:t>
      </w:r>
      <w:r w:rsidR="00A96465" w:rsidRPr="00392F7F">
        <w:rPr>
          <w:rFonts w:ascii="Garamond" w:hAnsi="Garamond"/>
          <w:b w:val="0"/>
          <w:sz w:val="22"/>
          <w:szCs w:val="22"/>
        </w:rPr>
        <w:t>Prodávajícího</w:t>
      </w:r>
      <w:r w:rsidR="00CF1162" w:rsidRPr="00392F7F">
        <w:rPr>
          <w:rFonts w:ascii="Garamond" w:hAnsi="Garamond"/>
          <w:b w:val="0"/>
          <w:sz w:val="22"/>
          <w:szCs w:val="22"/>
        </w:rPr>
        <w:t xml:space="preserve">............................................................. </w:t>
      </w:r>
    </w:p>
    <w:p w14:paraId="02660B88" w14:textId="77777777" w:rsidR="00D306FC" w:rsidRPr="00392F7F" w:rsidRDefault="00D306FC" w:rsidP="008C2677">
      <w:pPr>
        <w:keepNext/>
        <w:keepLines/>
        <w:suppressLineNumbers/>
        <w:suppressAutoHyphens/>
        <w:rPr>
          <w:rFonts w:ascii="Garamond" w:hAnsi="Garamond"/>
          <w:sz w:val="22"/>
          <w:szCs w:val="22"/>
        </w:rPr>
      </w:pPr>
    </w:p>
    <w:p w14:paraId="1FD5215F" w14:textId="77777777" w:rsidR="00244524" w:rsidRPr="00392F7F" w:rsidRDefault="00C43B76" w:rsidP="008C2677">
      <w:pPr>
        <w:keepNext/>
        <w:keepLines/>
        <w:suppressLineNumbers/>
        <w:suppressAutoHyphens/>
        <w:rPr>
          <w:rFonts w:ascii="Garamond" w:hAnsi="Garamond"/>
          <w:sz w:val="22"/>
          <w:szCs w:val="22"/>
        </w:rPr>
      </w:pPr>
      <w:r w:rsidRPr="00392F7F">
        <w:rPr>
          <w:rFonts w:ascii="Garamond" w:hAnsi="Garamond"/>
          <w:sz w:val="22"/>
          <w:szCs w:val="22"/>
        </w:rPr>
        <w:t>Níže uvedeného dne, měsíce a roku smluvní strany</w:t>
      </w:r>
    </w:p>
    <w:p w14:paraId="4E6DFF7F" w14:textId="77777777" w:rsidR="00244524" w:rsidRPr="00392F7F" w:rsidRDefault="00244524" w:rsidP="008C2677">
      <w:pPr>
        <w:keepNext/>
        <w:keepLines/>
        <w:suppressLineNumbers/>
        <w:suppressAutoHyphens/>
        <w:rPr>
          <w:rFonts w:ascii="Garamond" w:hAnsi="Garamond"/>
          <w:sz w:val="22"/>
          <w:szCs w:val="22"/>
        </w:rPr>
      </w:pPr>
    </w:p>
    <w:p w14:paraId="6CEF8EA4" w14:textId="77777777" w:rsidR="00244524" w:rsidRPr="00392F7F" w:rsidRDefault="001B657A" w:rsidP="008C2677">
      <w:pPr>
        <w:keepNext/>
        <w:keepLines/>
        <w:suppressLineNumbers/>
        <w:suppressAutoHyphens/>
        <w:rPr>
          <w:rFonts w:ascii="Garamond" w:hAnsi="Garamond"/>
          <w:b/>
          <w:sz w:val="22"/>
          <w:szCs w:val="22"/>
        </w:rPr>
      </w:pPr>
      <w:r w:rsidRPr="00392F7F">
        <w:rPr>
          <w:rFonts w:ascii="Garamond" w:hAnsi="Garamond"/>
          <w:b/>
          <w:sz w:val="22"/>
          <w:szCs w:val="22"/>
        </w:rPr>
        <w:t>Dopravní podnik Ostrava a.s.</w:t>
      </w:r>
    </w:p>
    <w:p w14:paraId="3D400BCF" w14:textId="38ABE368" w:rsidR="00244524" w:rsidRDefault="001B657A" w:rsidP="008C2677">
      <w:pPr>
        <w:keepNext/>
        <w:keepLines/>
        <w:suppressLineNumbers/>
        <w:suppressAutoHyphens/>
        <w:rPr>
          <w:rFonts w:ascii="Garamond" w:hAnsi="Garamond"/>
          <w:sz w:val="22"/>
          <w:szCs w:val="22"/>
        </w:rPr>
      </w:pPr>
      <w:r w:rsidRPr="00392F7F">
        <w:rPr>
          <w:rFonts w:ascii="Garamond" w:hAnsi="Garamond"/>
          <w:sz w:val="22"/>
          <w:szCs w:val="22"/>
        </w:rPr>
        <w:t>se sídlem Poděbradova 494/2, 702 00 Ostrava – Moravská Ostrava</w:t>
      </w:r>
    </w:p>
    <w:p w14:paraId="353FD77C" w14:textId="45F2A0EB" w:rsidR="00AE0B51" w:rsidRPr="00392F7F" w:rsidRDefault="00AE0B51" w:rsidP="008C2677">
      <w:pPr>
        <w:keepNext/>
        <w:keepLines/>
        <w:suppressLineNumbers/>
        <w:suppressAutoHyphens/>
        <w:rPr>
          <w:rFonts w:ascii="Garamond" w:hAnsi="Garamond"/>
          <w:sz w:val="22"/>
          <w:szCs w:val="22"/>
        </w:rPr>
      </w:pPr>
      <w:r>
        <w:rPr>
          <w:rFonts w:ascii="Garamond" w:hAnsi="Garamond"/>
          <w:sz w:val="22"/>
          <w:szCs w:val="22"/>
        </w:rPr>
        <w:t>kontaktní adresa Masarykovo náměstí 3090/15, 702 00 Ostrava – Moravská Ostrava</w:t>
      </w:r>
    </w:p>
    <w:p w14:paraId="5D11E322" w14:textId="77777777" w:rsidR="00244524" w:rsidRPr="00392F7F" w:rsidRDefault="001B657A" w:rsidP="008C2677">
      <w:pPr>
        <w:keepNext/>
        <w:keepLines/>
        <w:suppressLineNumbers/>
        <w:suppressAutoHyphens/>
        <w:rPr>
          <w:rFonts w:ascii="Garamond" w:hAnsi="Garamond"/>
          <w:sz w:val="22"/>
          <w:szCs w:val="22"/>
        </w:rPr>
      </w:pPr>
      <w:r w:rsidRPr="00392F7F">
        <w:rPr>
          <w:rFonts w:ascii="Garamond" w:hAnsi="Garamond"/>
          <w:sz w:val="22"/>
          <w:szCs w:val="22"/>
        </w:rPr>
        <w:t>IČ</w:t>
      </w:r>
      <w:r w:rsidR="004B32DE">
        <w:rPr>
          <w:rFonts w:ascii="Garamond" w:hAnsi="Garamond"/>
          <w:sz w:val="22"/>
          <w:szCs w:val="22"/>
        </w:rPr>
        <w:t>O</w:t>
      </w:r>
      <w:r w:rsidRPr="00392F7F">
        <w:rPr>
          <w:rFonts w:ascii="Garamond" w:hAnsi="Garamond"/>
          <w:sz w:val="22"/>
          <w:szCs w:val="22"/>
        </w:rPr>
        <w:t>: 61974757</w:t>
      </w:r>
    </w:p>
    <w:p w14:paraId="12436E83" w14:textId="77777777" w:rsidR="00244524" w:rsidRDefault="001B657A" w:rsidP="008C2677">
      <w:pPr>
        <w:keepNext/>
        <w:keepLines/>
        <w:suppressLineNumbers/>
        <w:suppressAutoHyphens/>
        <w:rPr>
          <w:rFonts w:ascii="Garamond" w:hAnsi="Garamond"/>
          <w:sz w:val="22"/>
          <w:szCs w:val="22"/>
        </w:rPr>
      </w:pPr>
      <w:r w:rsidRPr="00392F7F">
        <w:rPr>
          <w:rFonts w:ascii="Garamond" w:hAnsi="Garamond"/>
          <w:sz w:val="22"/>
          <w:szCs w:val="22"/>
        </w:rPr>
        <w:t>DIČ: CZ61974757</w:t>
      </w:r>
    </w:p>
    <w:p w14:paraId="3FF3654A" w14:textId="77777777" w:rsidR="00A63F1A" w:rsidRPr="00392F7F" w:rsidRDefault="00A63F1A" w:rsidP="008C2677">
      <w:pPr>
        <w:keepNext/>
        <w:keepLines/>
        <w:suppressLineNumbers/>
        <w:suppressAutoHyphens/>
        <w:rPr>
          <w:rFonts w:ascii="Garamond" w:hAnsi="Garamond"/>
          <w:sz w:val="22"/>
          <w:szCs w:val="22"/>
        </w:rPr>
      </w:pPr>
      <w:r>
        <w:rPr>
          <w:rFonts w:ascii="Garamond" w:hAnsi="Garamond"/>
          <w:sz w:val="22"/>
          <w:szCs w:val="22"/>
        </w:rPr>
        <w:t xml:space="preserve">zapsaná v obchodním rejstříku Krajského soudu v Ostravě, </w:t>
      </w:r>
      <w:proofErr w:type="spellStart"/>
      <w:r>
        <w:rPr>
          <w:rFonts w:ascii="Garamond" w:hAnsi="Garamond"/>
          <w:sz w:val="22"/>
          <w:szCs w:val="22"/>
        </w:rPr>
        <w:t>sp</w:t>
      </w:r>
      <w:proofErr w:type="spellEnd"/>
      <w:r>
        <w:rPr>
          <w:rFonts w:ascii="Garamond" w:hAnsi="Garamond"/>
          <w:sz w:val="22"/>
          <w:szCs w:val="22"/>
        </w:rPr>
        <w:t xml:space="preserve">. zn. B 1104 </w:t>
      </w:r>
    </w:p>
    <w:p w14:paraId="7781AF95" w14:textId="6E9AB120" w:rsidR="00244524" w:rsidRDefault="00D306FC" w:rsidP="008C2677">
      <w:pPr>
        <w:keepNext/>
        <w:keepLines/>
        <w:suppressLineNumbers/>
        <w:suppressAutoHyphens/>
        <w:rPr>
          <w:rFonts w:ascii="Garamond" w:hAnsi="Garamond"/>
          <w:sz w:val="22"/>
          <w:szCs w:val="22"/>
        </w:rPr>
      </w:pPr>
      <w:r w:rsidRPr="00392F7F">
        <w:rPr>
          <w:rFonts w:ascii="Garamond" w:hAnsi="Garamond"/>
          <w:sz w:val="22"/>
          <w:szCs w:val="22"/>
        </w:rPr>
        <w:t>zastoupený</w:t>
      </w:r>
      <w:r w:rsidR="00CF6BE1" w:rsidRPr="00392F7F">
        <w:rPr>
          <w:rFonts w:ascii="Garamond" w:hAnsi="Garamond"/>
          <w:sz w:val="22"/>
          <w:szCs w:val="22"/>
        </w:rPr>
        <w:t xml:space="preserve">: </w:t>
      </w:r>
      <w:r w:rsidR="007E2D12" w:rsidRPr="00392F7F">
        <w:rPr>
          <w:rFonts w:ascii="Garamond" w:hAnsi="Garamond"/>
          <w:sz w:val="22"/>
          <w:szCs w:val="22"/>
        </w:rPr>
        <w:t xml:space="preserve">Ing. </w:t>
      </w:r>
      <w:r w:rsidR="003218B6">
        <w:rPr>
          <w:rFonts w:ascii="Garamond" w:hAnsi="Garamond"/>
          <w:sz w:val="22"/>
          <w:szCs w:val="22"/>
        </w:rPr>
        <w:t xml:space="preserve">Daniel </w:t>
      </w:r>
      <w:proofErr w:type="spellStart"/>
      <w:r w:rsidR="003218B6">
        <w:rPr>
          <w:rFonts w:ascii="Garamond" w:hAnsi="Garamond"/>
          <w:sz w:val="22"/>
          <w:szCs w:val="22"/>
        </w:rPr>
        <w:t>Mor</w:t>
      </w:r>
      <w:r w:rsidR="0055680D">
        <w:rPr>
          <w:rFonts w:ascii="Garamond" w:hAnsi="Garamond"/>
          <w:sz w:val="22"/>
          <w:szCs w:val="22"/>
        </w:rPr>
        <w:t>y</w:t>
      </w:r>
      <w:r w:rsidR="003218B6">
        <w:rPr>
          <w:rFonts w:ascii="Garamond" w:hAnsi="Garamond"/>
          <w:sz w:val="22"/>
          <w:szCs w:val="22"/>
        </w:rPr>
        <w:t>s</w:t>
      </w:r>
      <w:proofErr w:type="spellEnd"/>
      <w:r w:rsidR="007E2D12" w:rsidRPr="00392F7F">
        <w:rPr>
          <w:rFonts w:ascii="Garamond" w:hAnsi="Garamond"/>
          <w:sz w:val="22"/>
          <w:szCs w:val="22"/>
        </w:rPr>
        <w:t xml:space="preserve">, </w:t>
      </w:r>
      <w:r w:rsidR="003218B6">
        <w:rPr>
          <w:rFonts w:ascii="Garamond" w:hAnsi="Garamond"/>
          <w:sz w:val="22"/>
          <w:szCs w:val="22"/>
        </w:rPr>
        <w:t>MBA</w:t>
      </w:r>
      <w:r w:rsidR="007E2D12" w:rsidRPr="00392F7F">
        <w:rPr>
          <w:rFonts w:ascii="Garamond" w:hAnsi="Garamond"/>
          <w:sz w:val="22"/>
          <w:szCs w:val="22"/>
        </w:rPr>
        <w:t>.</w:t>
      </w:r>
      <w:r w:rsidRPr="00392F7F">
        <w:rPr>
          <w:rFonts w:ascii="Garamond" w:hAnsi="Garamond"/>
          <w:sz w:val="22"/>
          <w:szCs w:val="22"/>
        </w:rPr>
        <w:t>, předsed</w:t>
      </w:r>
      <w:r w:rsidR="00FA2893">
        <w:rPr>
          <w:rFonts w:ascii="Garamond" w:hAnsi="Garamond"/>
          <w:sz w:val="22"/>
          <w:szCs w:val="22"/>
        </w:rPr>
        <w:t>a</w:t>
      </w:r>
      <w:r w:rsidRPr="00392F7F">
        <w:rPr>
          <w:rFonts w:ascii="Garamond" w:hAnsi="Garamond"/>
          <w:sz w:val="22"/>
          <w:szCs w:val="22"/>
        </w:rPr>
        <w:t xml:space="preserve"> představenstva</w:t>
      </w:r>
    </w:p>
    <w:p w14:paraId="31A37D14" w14:textId="6C78EAE4" w:rsidR="00263B46" w:rsidRPr="00392F7F" w:rsidRDefault="00263B46" w:rsidP="00263B46">
      <w:pPr>
        <w:keepNext/>
        <w:keepLines/>
        <w:suppressLineNumbers/>
        <w:suppressAutoHyphens/>
        <w:rPr>
          <w:rFonts w:ascii="Garamond" w:hAnsi="Garamond"/>
          <w:sz w:val="22"/>
          <w:szCs w:val="22"/>
        </w:rPr>
      </w:pPr>
      <w:r w:rsidRPr="00392F7F">
        <w:rPr>
          <w:rFonts w:ascii="Garamond" w:hAnsi="Garamond"/>
          <w:sz w:val="22"/>
          <w:szCs w:val="22"/>
        </w:rPr>
        <w:t xml:space="preserve">zastoupený: Ing. </w:t>
      </w:r>
      <w:r>
        <w:rPr>
          <w:rFonts w:ascii="Garamond" w:hAnsi="Garamond"/>
          <w:sz w:val="22"/>
          <w:szCs w:val="22"/>
        </w:rPr>
        <w:t>Martin Chovanec</w:t>
      </w:r>
      <w:r w:rsidRPr="00392F7F">
        <w:rPr>
          <w:rFonts w:ascii="Garamond" w:hAnsi="Garamond"/>
          <w:sz w:val="22"/>
          <w:szCs w:val="22"/>
        </w:rPr>
        <w:t xml:space="preserve">., </w:t>
      </w:r>
      <w:r>
        <w:rPr>
          <w:rFonts w:ascii="Garamond" w:hAnsi="Garamond"/>
          <w:sz w:val="22"/>
          <w:szCs w:val="22"/>
        </w:rPr>
        <w:t>člen</w:t>
      </w:r>
      <w:r w:rsidRPr="00392F7F">
        <w:rPr>
          <w:rFonts w:ascii="Garamond" w:hAnsi="Garamond"/>
          <w:sz w:val="22"/>
          <w:szCs w:val="22"/>
        </w:rPr>
        <w:t xml:space="preserve"> představenstva</w:t>
      </w:r>
    </w:p>
    <w:p w14:paraId="4539CFF4" w14:textId="77777777" w:rsidR="00244524" w:rsidRPr="00392F7F" w:rsidRDefault="00C43B76" w:rsidP="008C2677">
      <w:pPr>
        <w:keepNext/>
        <w:keepLines/>
        <w:suppressLineNumbers/>
        <w:suppressAutoHyphens/>
        <w:rPr>
          <w:rFonts w:ascii="Garamond" w:hAnsi="Garamond"/>
          <w:sz w:val="22"/>
          <w:szCs w:val="22"/>
        </w:rPr>
      </w:pPr>
      <w:r w:rsidRPr="00392F7F">
        <w:rPr>
          <w:rFonts w:ascii="Garamond" w:hAnsi="Garamond"/>
          <w:sz w:val="22"/>
          <w:szCs w:val="22"/>
        </w:rPr>
        <w:t xml:space="preserve">bankovní spojení: </w:t>
      </w:r>
      <w:r w:rsidR="00CF6BE1" w:rsidRPr="00392F7F">
        <w:rPr>
          <w:rFonts w:ascii="Garamond" w:hAnsi="Garamond"/>
          <w:sz w:val="22"/>
          <w:szCs w:val="22"/>
          <w:highlight w:val="red"/>
        </w:rPr>
        <w:t xml:space="preserve">[doplní </w:t>
      </w:r>
      <w:r w:rsidR="00C8717A" w:rsidRPr="00392F7F">
        <w:rPr>
          <w:rFonts w:ascii="Garamond" w:hAnsi="Garamond"/>
          <w:sz w:val="22"/>
          <w:szCs w:val="22"/>
          <w:highlight w:val="red"/>
        </w:rPr>
        <w:t>kupující</w:t>
      </w:r>
      <w:r w:rsidR="00CF6BE1" w:rsidRPr="00392F7F">
        <w:rPr>
          <w:rFonts w:ascii="Garamond" w:hAnsi="Garamond"/>
          <w:sz w:val="22"/>
          <w:szCs w:val="22"/>
          <w:highlight w:val="red"/>
        </w:rPr>
        <w:t>]</w:t>
      </w:r>
      <w:r w:rsidRPr="00392F7F">
        <w:rPr>
          <w:rFonts w:ascii="Garamond" w:hAnsi="Garamond"/>
          <w:sz w:val="22"/>
          <w:szCs w:val="22"/>
        </w:rPr>
        <w:t xml:space="preserve">, č. účtu: </w:t>
      </w:r>
      <w:r w:rsidR="00CF6BE1" w:rsidRPr="00392F7F">
        <w:rPr>
          <w:rFonts w:ascii="Garamond" w:hAnsi="Garamond"/>
          <w:sz w:val="22"/>
          <w:szCs w:val="22"/>
          <w:highlight w:val="red"/>
        </w:rPr>
        <w:t xml:space="preserve">[doplní </w:t>
      </w:r>
      <w:r w:rsidR="00C8717A" w:rsidRPr="00392F7F">
        <w:rPr>
          <w:rFonts w:ascii="Garamond" w:hAnsi="Garamond"/>
          <w:sz w:val="22"/>
          <w:szCs w:val="22"/>
          <w:highlight w:val="red"/>
        </w:rPr>
        <w:t>kupující</w:t>
      </w:r>
      <w:r w:rsidR="00CF6BE1" w:rsidRPr="00392F7F">
        <w:rPr>
          <w:rFonts w:ascii="Garamond" w:hAnsi="Garamond"/>
          <w:sz w:val="22"/>
          <w:szCs w:val="22"/>
          <w:highlight w:val="red"/>
        </w:rPr>
        <w:t>]</w:t>
      </w:r>
    </w:p>
    <w:p w14:paraId="55EBA1F9" w14:textId="03385B70" w:rsidR="00244524" w:rsidRPr="00392F7F" w:rsidRDefault="00C43B76" w:rsidP="008C2677">
      <w:pPr>
        <w:keepNext/>
        <w:keepLines/>
        <w:suppressLineNumbers/>
        <w:suppressAutoHyphens/>
        <w:rPr>
          <w:rFonts w:ascii="Garamond" w:hAnsi="Garamond"/>
          <w:sz w:val="22"/>
          <w:szCs w:val="22"/>
        </w:rPr>
      </w:pPr>
      <w:r w:rsidRPr="00392F7F">
        <w:rPr>
          <w:rFonts w:ascii="Garamond" w:hAnsi="Garamond"/>
          <w:sz w:val="22"/>
          <w:szCs w:val="22"/>
        </w:rPr>
        <w:t xml:space="preserve">e-mail: </w:t>
      </w:r>
      <w:r w:rsidR="00CF6BE1" w:rsidRPr="00392F7F">
        <w:rPr>
          <w:rFonts w:ascii="Garamond" w:hAnsi="Garamond"/>
          <w:sz w:val="22"/>
          <w:szCs w:val="22"/>
          <w:highlight w:val="red"/>
        </w:rPr>
        <w:t>[</w:t>
      </w:r>
      <w:r w:rsidR="00CF6BE1" w:rsidRPr="00BD08BA">
        <w:rPr>
          <w:rFonts w:ascii="Garamond" w:hAnsi="Garamond"/>
          <w:sz w:val="22"/>
          <w:szCs w:val="22"/>
          <w:highlight w:val="red"/>
        </w:rPr>
        <w:t xml:space="preserve">doplní </w:t>
      </w:r>
      <w:r w:rsidR="00C8717A" w:rsidRPr="000B74CF">
        <w:rPr>
          <w:rFonts w:ascii="Garamond" w:hAnsi="Garamond"/>
          <w:sz w:val="22"/>
          <w:szCs w:val="22"/>
          <w:highlight w:val="red"/>
        </w:rPr>
        <w:t>kupující</w:t>
      </w:r>
      <w:r w:rsidR="00BD08BA" w:rsidRPr="000B74CF">
        <w:rPr>
          <w:rFonts w:ascii="Garamond" w:hAnsi="Garamond"/>
          <w:sz w:val="22"/>
          <w:szCs w:val="22"/>
          <w:highlight w:val="red"/>
        </w:rPr>
        <w:t>]</w:t>
      </w:r>
    </w:p>
    <w:p w14:paraId="4BB1C198" w14:textId="77777777" w:rsidR="00244524" w:rsidRPr="00392F7F" w:rsidRDefault="00C43B76" w:rsidP="008C2677">
      <w:pPr>
        <w:keepNext/>
        <w:keepLines/>
        <w:suppressLineNumbers/>
        <w:suppressAutoHyphens/>
        <w:rPr>
          <w:rFonts w:ascii="Garamond" w:hAnsi="Garamond"/>
          <w:sz w:val="22"/>
          <w:szCs w:val="22"/>
        </w:rPr>
      </w:pPr>
      <w:r w:rsidRPr="00392F7F">
        <w:rPr>
          <w:rFonts w:ascii="Garamond" w:hAnsi="Garamond"/>
          <w:sz w:val="22"/>
          <w:szCs w:val="22"/>
        </w:rPr>
        <w:t>(dále jen jako „</w:t>
      </w:r>
      <w:r w:rsidR="00883CDE" w:rsidRPr="00392F7F">
        <w:rPr>
          <w:rStyle w:val="CZZkladntexttunChar"/>
          <w:rFonts w:ascii="Garamond" w:hAnsi="Garamond"/>
          <w:sz w:val="22"/>
          <w:szCs w:val="22"/>
        </w:rPr>
        <w:t>Kupující</w:t>
      </w:r>
      <w:r w:rsidRPr="00392F7F">
        <w:rPr>
          <w:rFonts w:ascii="Garamond" w:hAnsi="Garamond"/>
          <w:sz w:val="22"/>
          <w:szCs w:val="22"/>
        </w:rPr>
        <w:t>“</w:t>
      </w:r>
      <w:r w:rsidR="00B229BF" w:rsidRPr="00392F7F">
        <w:rPr>
          <w:rFonts w:ascii="Garamond" w:hAnsi="Garamond"/>
          <w:sz w:val="22"/>
          <w:szCs w:val="22"/>
        </w:rPr>
        <w:t xml:space="preserve"> </w:t>
      </w:r>
      <w:r w:rsidR="00392F7F" w:rsidRPr="00392F7F">
        <w:rPr>
          <w:rFonts w:ascii="Garamond" w:hAnsi="Garamond"/>
          <w:sz w:val="22"/>
          <w:szCs w:val="22"/>
        </w:rPr>
        <w:t>nebo</w:t>
      </w:r>
      <w:r w:rsidR="00B229BF" w:rsidRPr="00392F7F">
        <w:rPr>
          <w:rFonts w:ascii="Garamond" w:hAnsi="Garamond"/>
          <w:sz w:val="22"/>
          <w:szCs w:val="22"/>
        </w:rPr>
        <w:t xml:space="preserve"> „</w:t>
      </w:r>
      <w:r w:rsidR="001B657A" w:rsidRPr="00392F7F">
        <w:rPr>
          <w:rFonts w:ascii="Garamond" w:hAnsi="Garamond"/>
          <w:b/>
          <w:sz w:val="22"/>
          <w:szCs w:val="22"/>
        </w:rPr>
        <w:t>DPO</w:t>
      </w:r>
      <w:r w:rsidR="00B229BF" w:rsidRPr="00392F7F">
        <w:rPr>
          <w:rFonts w:ascii="Garamond" w:hAnsi="Garamond"/>
          <w:sz w:val="22"/>
          <w:szCs w:val="22"/>
        </w:rPr>
        <w:t>“</w:t>
      </w:r>
      <w:r w:rsidRPr="00392F7F">
        <w:rPr>
          <w:rFonts w:ascii="Garamond" w:hAnsi="Garamond"/>
          <w:sz w:val="22"/>
          <w:szCs w:val="22"/>
        </w:rPr>
        <w:t xml:space="preserve">)  </w:t>
      </w:r>
    </w:p>
    <w:p w14:paraId="7D5CD2E2" w14:textId="77777777" w:rsidR="00244524" w:rsidRPr="00392F7F" w:rsidRDefault="00244524" w:rsidP="008C2677">
      <w:pPr>
        <w:pStyle w:val="CZZkladntexttun"/>
        <w:keepNext/>
        <w:keepLines/>
        <w:suppressLineNumbers/>
        <w:suppressAutoHyphens/>
        <w:rPr>
          <w:rFonts w:ascii="Garamond" w:hAnsi="Garamond"/>
          <w:sz w:val="22"/>
          <w:szCs w:val="22"/>
        </w:rPr>
      </w:pPr>
    </w:p>
    <w:p w14:paraId="6D13332B" w14:textId="77777777" w:rsidR="00244524" w:rsidRPr="00392F7F" w:rsidRDefault="00C43B76" w:rsidP="008C2677">
      <w:pPr>
        <w:pStyle w:val="CZZkladntexttun"/>
        <w:keepNext/>
        <w:keepLines/>
        <w:suppressLineNumbers/>
        <w:suppressAutoHyphens/>
        <w:rPr>
          <w:rFonts w:ascii="Garamond" w:hAnsi="Garamond"/>
          <w:sz w:val="22"/>
          <w:szCs w:val="22"/>
        </w:rPr>
      </w:pPr>
      <w:r w:rsidRPr="00392F7F">
        <w:rPr>
          <w:rFonts w:ascii="Garamond" w:hAnsi="Garamond"/>
          <w:sz w:val="22"/>
          <w:szCs w:val="22"/>
        </w:rPr>
        <w:t xml:space="preserve">na straně jedné  </w:t>
      </w:r>
    </w:p>
    <w:p w14:paraId="149ED742" w14:textId="77777777" w:rsidR="00244524" w:rsidRPr="00392F7F" w:rsidRDefault="00244524" w:rsidP="008C2677">
      <w:pPr>
        <w:keepNext/>
        <w:keepLines/>
        <w:suppressLineNumbers/>
        <w:suppressAutoHyphens/>
        <w:rPr>
          <w:rFonts w:ascii="Garamond" w:hAnsi="Garamond"/>
          <w:sz w:val="22"/>
          <w:szCs w:val="22"/>
        </w:rPr>
      </w:pPr>
    </w:p>
    <w:p w14:paraId="2CB4C257" w14:textId="77777777" w:rsidR="00244524" w:rsidRPr="00392F7F" w:rsidRDefault="00C43B76" w:rsidP="008C2677">
      <w:pPr>
        <w:pStyle w:val="CZZkladntexttun"/>
        <w:keepNext/>
        <w:keepLines/>
        <w:suppressLineNumbers/>
        <w:suppressAutoHyphens/>
        <w:rPr>
          <w:rFonts w:ascii="Garamond" w:hAnsi="Garamond"/>
          <w:sz w:val="22"/>
          <w:szCs w:val="22"/>
        </w:rPr>
      </w:pPr>
      <w:r w:rsidRPr="00392F7F">
        <w:rPr>
          <w:rFonts w:ascii="Garamond" w:hAnsi="Garamond"/>
          <w:sz w:val="22"/>
          <w:szCs w:val="22"/>
        </w:rPr>
        <w:t>a</w:t>
      </w:r>
    </w:p>
    <w:p w14:paraId="2D904266" w14:textId="77777777" w:rsidR="00244524" w:rsidRPr="00392F7F" w:rsidRDefault="00244524" w:rsidP="008C2677">
      <w:pPr>
        <w:keepNext/>
        <w:keepLines/>
        <w:suppressLineNumbers/>
        <w:suppressAutoHyphens/>
        <w:rPr>
          <w:rFonts w:ascii="Garamond" w:hAnsi="Garamond"/>
          <w:sz w:val="22"/>
          <w:szCs w:val="22"/>
        </w:rPr>
      </w:pPr>
    </w:p>
    <w:p w14:paraId="124FFEC7" w14:textId="77777777" w:rsidR="00244524" w:rsidRPr="00392F7F" w:rsidRDefault="00CF6BE1" w:rsidP="008C2677">
      <w:pPr>
        <w:keepNext/>
        <w:keepLines/>
        <w:suppressLineNumbers/>
        <w:suppressAutoHyphens/>
        <w:rPr>
          <w:rFonts w:ascii="Garamond" w:hAnsi="Garamond"/>
          <w:sz w:val="22"/>
          <w:szCs w:val="22"/>
        </w:rPr>
      </w:pPr>
      <w:r w:rsidRPr="00392F7F">
        <w:rPr>
          <w:rFonts w:ascii="Garamond" w:hAnsi="Garamond"/>
          <w:sz w:val="22"/>
          <w:szCs w:val="22"/>
        </w:rPr>
        <w:t>název</w:t>
      </w:r>
      <w:r w:rsidR="00D306FC" w:rsidRPr="00392F7F">
        <w:rPr>
          <w:rFonts w:ascii="Garamond" w:hAnsi="Garamond"/>
          <w:sz w:val="22"/>
          <w:szCs w:val="22"/>
        </w:rPr>
        <w:t xml:space="preserve"> </w:t>
      </w:r>
      <w:proofErr w:type="gramStart"/>
      <w:r w:rsidR="00D306FC" w:rsidRPr="00392F7F">
        <w:rPr>
          <w:rFonts w:ascii="Garamond" w:hAnsi="Garamond"/>
          <w:sz w:val="22"/>
          <w:szCs w:val="22"/>
        </w:rPr>
        <w:t>dodava</w:t>
      </w:r>
      <w:r w:rsidR="00947A40">
        <w:rPr>
          <w:rFonts w:ascii="Garamond" w:hAnsi="Garamond"/>
          <w:sz w:val="22"/>
          <w:szCs w:val="22"/>
        </w:rPr>
        <w:t>t</w:t>
      </w:r>
      <w:r w:rsidR="00D306FC" w:rsidRPr="00392F7F">
        <w:rPr>
          <w:rFonts w:ascii="Garamond" w:hAnsi="Garamond"/>
          <w:sz w:val="22"/>
          <w:szCs w:val="22"/>
        </w:rPr>
        <w:t>ele</w:t>
      </w:r>
      <w:r w:rsidRPr="00392F7F">
        <w:rPr>
          <w:rFonts w:ascii="Garamond" w:hAnsi="Garamond"/>
          <w:sz w:val="22"/>
          <w:szCs w:val="22"/>
        </w:rPr>
        <w:t xml:space="preserve">:  </w:t>
      </w:r>
      <w:r w:rsidR="00D306FC" w:rsidRPr="00392F7F">
        <w:rPr>
          <w:rFonts w:ascii="Garamond" w:hAnsi="Garamond"/>
          <w:sz w:val="22"/>
          <w:szCs w:val="22"/>
        </w:rPr>
        <w:tab/>
      </w:r>
      <w:proofErr w:type="gramEnd"/>
      <w:r w:rsidR="00D306FC" w:rsidRPr="00392F7F">
        <w:rPr>
          <w:rFonts w:ascii="Garamond" w:hAnsi="Garamond"/>
          <w:sz w:val="22"/>
          <w:szCs w:val="22"/>
        </w:rPr>
        <w:tab/>
      </w:r>
      <w:r w:rsidR="00D306FC" w:rsidRPr="00392F7F">
        <w:rPr>
          <w:rFonts w:ascii="Garamond" w:hAnsi="Garamond"/>
          <w:sz w:val="22"/>
          <w:szCs w:val="22"/>
        </w:rPr>
        <w:tab/>
      </w:r>
      <w:r w:rsidR="006C69E8">
        <w:rPr>
          <w:rFonts w:ascii="Garamond" w:hAnsi="Garamond"/>
          <w:sz w:val="22"/>
          <w:szCs w:val="22"/>
        </w:rPr>
        <w:t xml:space="preserve"> </w:t>
      </w:r>
      <w:r w:rsidR="00D306FC" w:rsidRPr="006C69E8">
        <w:rPr>
          <w:rFonts w:ascii="Garamond" w:hAnsi="Garamond"/>
          <w:sz w:val="22"/>
          <w:szCs w:val="22"/>
          <w:highlight w:val="cyan"/>
        </w:rPr>
        <w:t>[DOPLNÍ DODAVATEL]</w:t>
      </w:r>
    </w:p>
    <w:p w14:paraId="21EDC2DB" w14:textId="77777777" w:rsidR="00D306FC" w:rsidRPr="00392F7F" w:rsidRDefault="00CF6BE1" w:rsidP="008C2677">
      <w:pPr>
        <w:keepNext/>
        <w:keepLines/>
        <w:suppressLineNumbers/>
        <w:suppressAutoHyphens/>
        <w:rPr>
          <w:rFonts w:ascii="Garamond" w:hAnsi="Garamond"/>
          <w:sz w:val="22"/>
          <w:szCs w:val="22"/>
        </w:rPr>
      </w:pPr>
      <w:r w:rsidRPr="00392F7F">
        <w:rPr>
          <w:rFonts w:ascii="Garamond" w:hAnsi="Garamond"/>
          <w:sz w:val="22"/>
          <w:szCs w:val="22"/>
        </w:rPr>
        <w:t>se sídlem</w:t>
      </w:r>
      <w:r w:rsidR="00D306FC" w:rsidRPr="00392F7F">
        <w:rPr>
          <w:rFonts w:ascii="Garamond" w:hAnsi="Garamond"/>
          <w:sz w:val="22"/>
          <w:szCs w:val="22"/>
        </w:rPr>
        <w:t>:</w:t>
      </w:r>
      <w:r w:rsidRPr="00392F7F">
        <w:rPr>
          <w:rFonts w:ascii="Garamond" w:hAnsi="Garamond"/>
          <w:sz w:val="22"/>
          <w:szCs w:val="22"/>
        </w:rPr>
        <w:t xml:space="preserve"> </w:t>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6C69E8">
        <w:rPr>
          <w:rFonts w:ascii="Garamond" w:hAnsi="Garamond"/>
          <w:sz w:val="22"/>
          <w:szCs w:val="22"/>
        </w:rPr>
        <w:t xml:space="preserve"> </w:t>
      </w:r>
      <w:r w:rsidR="00D306FC" w:rsidRPr="006C69E8">
        <w:rPr>
          <w:rFonts w:ascii="Garamond" w:hAnsi="Garamond"/>
          <w:sz w:val="22"/>
          <w:szCs w:val="22"/>
          <w:highlight w:val="cyan"/>
        </w:rPr>
        <w:t>[DOPLNÍ DODAVATEL]</w:t>
      </w:r>
    </w:p>
    <w:p w14:paraId="395905A1" w14:textId="77777777" w:rsidR="00D306FC" w:rsidRPr="00392F7F" w:rsidRDefault="00CF6BE1" w:rsidP="00D306FC">
      <w:pPr>
        <w:keepNext/>
        <w:keepLines/>
        <w:suppressLineNumbers/>
        <w:suppressAutoHyphens/>
        <w:rPr>
          <w:rFonts w:ascii="Garamond" w:hAnsi="Garamond"/>
          <w:sz w:val="22"/>
          <w:szCs w:val="22"/>
        </w:rPr>
      </w:pPr>
      <w:r w:rsidRPr="00392F7F">
        <w:rPr>
          <w:rFonts w:ascii="Garamond" w:hAnsi="Garamond"/>
          <w:sz w:val="22"/>
          <w:szCs w:val="22"/>
        </w:rPr>
        <w:t>IČO:</w:t>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6C69E8">
        <w:rPr>
          <w:rFonts w:ascii="Garamond" w:hAnsi="Garamond"/>
          <w:sz w:val="22"/>
          <w:szCs w:val="22"/>
        </w:rPr>
        <w:t xml:space="preserve"> </w:t>
      </w:r>
      <w:r w:rsidR="00D306FC" w:rsidRPr="006C69E8">
        <w:rPr>
          <w:rFonts w:ascii="Garamond" w:hAnsi="Garamond"/>
          <w:sz w:val="22"/>
          <w:szCs w:val="22"/>
          <w:highlight w:val="cyan"/>
        </w:rPr>
        <w:t>[DOPLNÍ DODAVATEL]</w:t>
      </w:r>
    </w:p>
    <w:p w14:paraId="2739C290" w14:textId="77777777" w:rsidR="00D306FC" w:rsidRPr="00392F7F" w:rsidRDefault="00CF6BE1" w:rsidP="00D306FC">
      <w:pPr>
        <w:keepNext/>
        <w:keepLines/>
        <w:suppressLineNumbers/>
        <w:suppressAutoHyphens/>
        <w:rPr>
          <w:rFonts w:ascii="Garamond" w:hAnsi="Garamond"/>
          <w:sz w:val="22"/>
          <w:szCs w:val="22"/>
        </w:rPr>
      </w:pPr>
      <w:r w:rsidRPr="00392F7F">
        <w:rPr>
          <w:rFonts w:ascii="Garamond" w:hAnsi="Garamond"/>
          <w:sz w:val="22"/>
          <w:szCs w:val="22"/>
        </w:rPr>
        <w:t>DIČ:</w:t>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D306FC" w:rsidRPr="00392F7F">
        <w:rPr>
          <w:rFonts w:ascii="Garamond" w:hAnsi="Garamond"/>
          <w:sz w:val="22"/>
          <w:szCs w:val="22"/>
        </w:rPr>
        <w:tab/>
      </w:r>
      <w:r w:rsidR="006C69E8">
        <w:rPr>
          <w:rFonts w:ascii="Garamond" w:hAnsi="Garamond"/>
          <w:sz w:val="22"/>
          <w:szCs w:val="22"/>
        </w:rPr>
        <w:t xml:space="preserve"> </w:t>
      </w:r>
      <w:r w:rsidR="00D306FC" w:rsidRPr="006C69E8">
        <w:rPr>
          <w:rFonts w:ascii="Garamond" w:hAnsi="Garamond"/>
          <w:sz w:val="22"/>
          <w:szCs w:val="22"/>
          <w:highlight w:val="cyan"/>
        </w:rPr>
        <w:t>[DOPLNÍ DODAVATEL</w:t>
      </w:r>
      <w:r w:rsidR="00D306FC" w:rsidRPr="00392F7F">
        <w:rPr>
          <w:rFonts w:ascii="Garamond" w:hAnsi="Garamond"/>
          <w:sz w:val="22"/>
          <w:szCs w:val="22"/>
        </w:rPr>
        <w:t>]</w:t>
      </w:r>
    </w:p>
    <w:p w14:paraId="6DE9D651" w14:textId="77777777" w:rsidR="00D306FC" w:rsidRPr="00392F7F" w:rsidRDefault="00CF6BE1" w:rsidP="00D306FC">
      <w:pPr>
        <w:keepNext/>
        <w:keepLines/>
        <w:suppressLineNumbers/>
        <w:suppressAutoHyphens/>
        <w:rPr>
          <w:rFonts w:ascii="Garamond" w:hAnsi="Garamond"/>
          <w:sz w:val="22"/>
          <w:szCs w:val="22"/>
        </w:rPr>
      </w:pPr>
      <w:r w:rsidRPr="00392F7F">
        <w:rPr>
          <w:rFonts w:ascii="Garamond" w:hAnsi="Garamond"/>
          <w:sz w:val="22"/>
          <w:szCs w:val="22"/>
        </w:rPr>
        <w:t xml:space="preserve">zapsaná v obchodním rejstříku vedeném </w:t>
      </w:r>
      <w:r w:rsidR="00385E04">
        <w:rPr>
          <w:rFonts w:ascii="Garamond" w:hAnsi="Garamond"/>
          <w:sz w:val="22"/>
          <w:szCs w:val="22"/>
        </w:rPr>
        <w:tab/>
      </w:r>
      <w:r w:rsidR="00947A40">
        <w:rPr>
          <w:rFonts w:ascii="Garamond" w:hAnsi="Garamond"/>
          <w:sz w:val="22"/>
          <w:szCs w:val="22"/>
        </w:rPr>
        <w:t xml:space="preserve"> </w:t>
      </w:r>
      <w:r w:rsidR="00D306FC" w:rsidRPr="006C69E8">
        <w:rPr>
          <w:rFonts w:ascii="Garamond" w:hAnsi="Garamond"/>
          <w:sz w:val="22"/>
          <w:szCs w:val="22"/>
          <w:highlight w:val="cyan"/>
        </w:rPr>
        <w:t>[DOPLNÍ DODAVATEL</w:t>
      </w:r>
      <w:r w:rsidR="00D306FC" w:rsidRPr="00392F7F">
        <w:rPr>
          <w:rFonts w:ascii="Garamond" w:hAnsi="Garamond"/>
          <w:sz w:val="22"/>
          <w:szCs w:val="22"/>
        </w:rPr>
        <w:t xml:space="preserve">] </w:t>
      </w:r>
      <w:proofErr w:type="gramStart"/>
      <w:r w:rsidRPr="00392F7F">
        <w:rPr>
          <w:rFonts w:ascii="Garamond" w:hAnsi="Garamond"/>
          <w:sz w:val="22"/>
          <w:szCs w:val="22"/>
        </w:rPr>
        <w:t xml:space="preserve">v  </w:t>
      </w:r>
      <w:r w:rsidR="00D306FC" w:rsidRPr="006C69E8">
        <w:rPr>
          <w:rFonts w:ascii="Garamond" w:hAnsi="Garamond"/>
          <w:sz w:val="22"/>
          <w:szCs w:val="22"/>
          <w:highlight w:val="cyan"/>
        </w:rPr>
        <w:t>[</w:t>
      </w:r>
      <w:proofErr w:type="gramEnd"/>
      <w:r w:rsidR="00D306FC" w:rsidRPr="006C69E8">
        <w:rPr>
          <w:rFonts w:ascii="Garamond" w:hAnsi="Garamond"/>
          <w:sz w:val="22"/>
          <w:szCs w:val="22"/>
          <w:highlight w:val="cyan"/>
        </w:rPr>
        <w:t>DOPLNÍ DODAVATEL</w:t>
      </w:r>
      <w:r w:rsidR="00D306FC" w:rsidRPr="00392F7F">
        <w:rPr>
          <w:rFonts w:ascii="Garamond" w:hAnsi="Garamond"/>
          <w:sz w:val="22"/>
          <w:szCs w:val="22"/>
        </w:rPr>
        <w:t>]</w:t>
      </w:r>
    </w:p>
    <w:p w14:paraId="3ECFD09F" w14:textId="77777777" w:rsidR="00D306FC" w:rsidRPr="00392F7F" w:rsidRDefault="00CF6BE1" w:rsidP="00D306FC">
      <w:pPr>
        <w:keepNext/>
        <w:keepLines/>
        <w:suppressLineNumbers/>
        <w:suppressAutoHyphens/>
        <w:rPr>
          <w:rFonts w:ascii="Garamond" w:hAnsi="Garamond"/>
          <w:sz w:val="22"/>
          <w:szCs w:val="22"/>
        </w:rPr>
      </w:pPr>
      <w:r w:rsidRPr="00392F7F">
        <w:rPr>
          <w:rFonts w:ascii="Garamond" w:hAnsi="Garamond"/>
          <w:sz w:val="22"/>
          <w:szCs w:val="22"/>
        </w:rPr>
        <w:t>oddíl</w:t>
      </w:r>
      <w:r w:rsidR="00D306FC" w:rsidRPr="00392F7F">
        <w:rPr>
          <w:rFonts w:ascii="Garamond" w:hAnsi="Garamond"/>
          <w:sz w:val="22"/>
          <w:szCs w:val="22"/>
        </w:rPr>
        <w:t xml:space="preserve"> </w:t>
      </w:r>
      <w:r w:rsidR="00D306FC" w:rsidRPr="006C69E8">
        <w:rPr>
          <w:rFonts w:ascii="Garamond" w:hAnsi="Garamond"/>
          <w:sz w:val="22"/>
          <w:szCs w:val="22"/>
          <w:highlight w:val="cyan"/>
        </w:rPr>
        <w:t>[DOPLNÍ DODAVATEL</w:t>
      </w:r>
      <w:r w:rsidR="00D306FC" w:rsidRPr="00392F7F">
        <w:rPr>
          <w:rFonts w:ascii="Garamond" w:hAnsi="Garamond"/>
          <w:sz w:val="22"/>
          <w:szCs w:val="22"/>
        </w:rPr>
        <w:t xml:space="preserve">], </w:t>
      </w:r>
      <w:r w:rsidRPr="00392F7F">
        <w:rPr>
          <w:rFonts w:ascii="Garamond" w:hAnsi="Garamond"/>
          <w:sz w:val="22"/>
          <w:szCs w:val="22"/>
        </w:rPr>
        <w:t xml:space="preserve">vložka </w:t>
      </w:r>
      <w:r w:rsidR="00D306FC" w:rsidRPr="006C69E8">
        <w:rPr>
          <w:rFonts w:ascii="Garamond" w:hAnsi="Garamond"/>
          <w:sz w:val="22"/>
          <w:szCs w:val="22"/>
          <w:highlight w:val="cyan"/>
        </w:rPr>
        <w:t>[DOPLNÍ DODAVATEL</w:t>
      </w:r>
      <w:r w:rsidR="00D306FC" w:rsidRPr="00392F7F">
        <w:rPr>
          <w:rFonts w:ascii="Garamond" w:hAnsi="Garamond"/>
          <w:sz w:val="22"/>
          <w:szCs w:val="22"/>
        </w:rPr>
        <w:t>]</w:t>
      </w:r>
    </w:p>
    <w:p w14:paraId="45832C84" w14:textId="77777777" w:rsidR="00D306FC" w:rsidRPr="00392F7F" w:rsidRDefault="00D306FC" w:rsidP="00D306FC">
      <w:pPr>
        <w:keepNext/>
        <w:keepLines/>
        <w:suppressLineNumbers/>
        <w:suppressAutoHyphens/>
        <w:rPr>
          <w:rFonts w:ascii="Garamond" w:hAnsi="Garamond"/>
          <w:sz w:val="22"/>
          <w:szCs w:val="22"/>
        </w:rPr>
      </w:pPr>
      <w:r w:rsidRPr="00392F7F">
        <w:rPr>
          <w:rFonts w:ascii="Garamond" w:hAnsi="Garamond"/>
          <w:sz w:val="22"/>
          <w:szCs w:val="22"/>
        </w:rPr>
        <w:t>zastoupený</w:t>
      </w:r>
      <w:r w:rsidR="00CF6BE1" w:rsidRPr="00392F7F">
        <w:rPr>
          <w:rFonts w:ascii="Garamond" w:hAnsi="Garamond"/>
          <w:sz w:val="22"/>
          <w:szCs w:val="22"/>
        </w:rPr>
        <w:t xml:space="preserve"> </w:t>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proofErr w:type="gramStart"/>
      <w:r w:rsidRPr="00392F7F">
        <w:rPr>
          <w:rFonts w:ascii="Garamond" w:hAnsi="Garamond"/>
          <w:sz w:val="22"/>
          <w:szCs w:val="22"/>
        </w:rPr>
        <w:tab/>
      </w:r>
      <w:r w:rsidR="006C69E8">
        <w:rPr>
          <w:rFonts w:ascii="Garamond" w:hAnsi="Garamond"/>
          <w:sz w:val="22"/>
          <w:szCs w:val="22"/>
        </w:rPr>
        <w:t xml:space="preserve"> </w:t>
      </w:r>
      <w:r w:rsidRPr="00392F7F">
        <w:rPr>
          <w:rFonts w:ascii="Garamond" w:hAnsi="Garamond"/>
          <w:sz w:val="22"/>
          <w:szCs w:val="22"/>
        </w:rPr>
        <w:t xml:space="preserve"> </w:t>
      </w:r>
      <w:r w:rsidRPr="006C69E8">
        <w:rPr>
          <w:rFonts w:ascii="Garamond" w:hAnsi="Garamond"/>
          <w:sz w:val="22"/>
          <w:szCs w:val="22"/>
          <w:highlight w:val="cyan"/>
        </w:rPr>
        <w:t>[</w:t>
      </w:r>
      <w:proofErr w:type="gramEnd"/>
      <w:r w:rsidRPr="006C69E8">
        <w:rPr>
          <w:rFonts w:ascii="Garamond" w:hAnsi="Garamond"/>
          <w:sz w:val="22"/>
          <w:szCs w:val="22"/>
          <w:highlight w:val="cyan"/>
        </w:rPr>
        <w:t>DOPLNÍ DODAVATEL]</w:t>
      </w:r>
    </w:p>
    <w:p w14:paraId="544FAC1A" w14:textId="77777777" w:rsidR="00D306FC" w:rsidRPr="00392F7F" w:rsidRDefault="00CF6BE1" w:rsidP="00D306FC">
      <w:pPr>
        <w:keepNext/>
        <w:keepLines/>
        <w:suppressLineNumbers/>
        <w:suppressAutoHyphens/>
        <w:rPr>
          <w:rFonts w:ascii="Garamond" w:hAnsi="Garamond"/>
          <w:sz w:val="22"/>
          <w:szCs w:val="22"/>
        </w:rPr>
      </w:pPr>
      <w:r w:rsidRPr="00392F7F">
        <w:rPr>
          <w:rFonts w:ascii="Garamond" w:hAnsi="Garamond"/>
          <w:sz w:val="22"/>
          <w:szCs w:val="22"/>
        </w:rPr>
        <w:t xml:space="preserve">bankovní spojení: </w:t>
      </w:r>
      <w:r w:rsidR="00D306FC" w:rsidRPr="006C69E8">
        <w:rPr>
          <w:rFonts w:ascii="Garamond" w:hAnsi="Garamond"/>
          <w:sz w:val="22"/>
          <w:szCs w:val="22"/>
          <w:highlight w:val="cyan"/>
        </w:rPr>
        <w:t>[DOPLNÍ DODAVATEL</w:t>
      </w:r>
      <w:r w:rsidR="00D306FC" w:rsidRPr="00392F7F">
        <w:rPr>
          <w:rFonts w:ascii="Garamond" w:hAnsi="Garamond"/>
          <w:sz w:val="22"/>
          <w:szCs w:val="22"/>
        </w:rPr>
        <w:t xml:space="preserve">], </w:t>
      </w:r>
      <w:r w:rsidRPr="00392F7F">
        <w:rPr>
          <w:rFonts w:ascii="Garamond" w:hAnsi="Garamond"/>
          <w:sz w:val="22"/>
          <w:szCs w:val="22"/>
        </w:rPr>
        <w:t xml:space="preserve">č. účtu: </w:t>
      </w:r>
      <w:r w:rsidR="00D306FC" w:rsidRPr="006C69E8">
        <w:rPr>
          <w:rFonts w:ascii="Garamond" w:hAnsi="Garamond"/>
          <w:sz w:val="22"/>
          <w:szCs w:val="22"/>
          <w:highlight w:val="cyan"/>
        </w:rPr>
        <w:t>[DOPLNÍ DODAVATEL</w:t>
      </w:r>
      <w:r w:rsidR="00D306FC" w:rsidRPr="00392F7F">
        <w:rPr>
          <w:rFonts w:ascii="Garamond" w:hAnsi="Garamond"/>
          <w:sz w:val="22"/>
          <w:szCs w:val="22"/>
        </w:rPr>
        <w:t>]</w:t>
      </w:r>
    </w:p>
    <w:p w14:paraId="0F8A4DB8" w14:textId="77777777" w:rsidR="00D306FC" w:rsidRPr="00392F7F" w:rsidRDefault="00CF6BE1" w:rsidP="00D306FC">
      <w:pPr>
        <w:keepNext/>
        <w:keepLines/>
        <w:suppressLineNumbers/>
        <w:suppressAutoHyphens/>
        <w:rPr>
          <w:rFonts w:ascii="Garamond" w:hAnsi="Garamond"/>
          <w:sz w:val="22"/>
          <w:szCs w:val="22"/>
        </w:rPr>
      </w:pPr>
      <w:r w:rsidRPr="00392F7F">
        <w:rPr>
          <w:rFonts w:ascii="Garamond" w:hAnsi="Garamond"/>
          <w:sz w:val="22"/>
          <w:szCs w:val="22"/>
        </w:rPr>
        <w:t xml:space="preserve">e-mail: </w:t>
      </w:r>
      <w:r w:rsidR="00D306FC" w:rsidRPr="006C69E8">
        <w:rPr>
          <w:rFonts w:ascii="Garamond" w:hAnsi="Garamond"/>
          <w:sz w:val="22"/>
          <w:szCs w:val="22"/>
          <w:highlight w:val="cyan"/>
        </w:rPr>
        <w:t>[DOPLNÍ DODAVATEL</w:t>
      </w:r>
      <w:r w:rsidR="00D306FC" w:rsidRPr="00392F7F">
        <w:rPr>
          <w:rFonts w:ascii="Garamond" w:hAnsi="Garamond"/>
          <w:sz w:val="22"/>
          <w:szCs w:val="22"/>
        </w:rPr>
        <w:t>]</w:t>
      </w:r>
    </w:p>
    <w:p w14:paraId="47D45161" w14:textId="77777777" w:rsidR="00244524" w:rsidRPr="00392F7F" w:rsidRDefault="00244524" w:rsidP="008C2677">
      <w:pPr>
        <w:keepNext/>
        <w:keepLines/>
        <w:suppressLineNumbers/>
        <w:suppressAutoHyphens/>
        <w:rPr>
          <w:rFonts w:ascii="Garamond" w:hAnsi="Garamond"/>
          <w:sz w:val="22"/>
          <w:szCs w:val="22"/>
        </w:rPr>
      </w:pPr>
    </w:p>
    <w:p w14:paraId="3742BF4B" w14:textId="77777777" w:rsidR="00244524" w:rsidRPr="00392F7F" w:rsidRDefault="00C43B76" w:rsidP="008C2677">
      <w:pPr>
        <w:keepNext/>
        <w:keepLines/>
        <w:suppressLineNumbers/>
        <w:suppressAutoHyphens/>
        <w:rPr>
          <w:rFonts w:ascii="Garamond" w:hAnsi="Garamond"/>
          <w:sz w:val="22"/>
          <w:szCs w:val="22"/>
        </w:rPr>
      </w:pPr>
      <w:r w:rsidRPr="00392F7F">
        <w:rPr>
          <w:rFonts w:ascii="Garamond" w:hAnsi="Garamond"/>
          <w:sz w:val="22"/>
          <w:szCs w:val="22"/>
        </w:rPr>
        <w:t xml:space="preserve">(dále </w:t>
      </w:r>
      <w:r w:rsidR="00CF6BE1" w:rsidRPr="00392F7F">
        <w:rPr>
          <w:rFonts w:ascii="Garamond" w:hAnsi="Garamond"/>
          <w:sz w:val="22"/>
          <w:szCs w:val="22"/>
        </w:rPr>
        <w:t>jen</w:t>
      </w:r>
      <w:r w:rsidRPr="00392F7F">
        <w:rPr>
          <w:rFonts w:ascii="Garamond" w:hAnsi="Garamond"/>
          <w:sz w:val="22"/>
          <w:szCs w:val="22"/>
        </w:rPr>
        <w:t xml:space="preserve"> jako „</w:t>
      </w:r>
      <w:r w:rsidR="00883CDE" w:rsidRPr="00392F7F">
        <w:rPr>
          <w:rStyle w:val="CZZkladntexttunChar"/>
          <w:rFonts w:ascii="Garamond" w:hAnsi="Garamond"/>
          <w:sz w:val="22"/>
          <w:szCs w:val="22"/>
        </w:rPr>
        <w:t>Prodávající</w:t>
      </w:r>
      <w:r w:rsidRPr="00392F7F">
        <w:rPr>
          <w:rFonts w:ascii="Garamond" w:hAnsi="Garamond"/>
          <w:sz w:val="22"/>
          <w:szCs w:val="22"/>
        </w:rPr>
        <w:t xml:space="preserve">“)  </w:t>
      </w:r>
    </w:p>
    <w:p w14:paraId="16B17DE9" w14:textId="77777777" w:rsidR="00244524" w:rsidRPr="00392F7F" w:rsidRDefault="00C43B76" w:rsidP="008C2677">
      <w:pPr>
        <w:pStyle w:val="CZZkladntexttun"/>
        <w:keepNext/>
        <w:keepLines/>
        <w:suppressLineNumbers/>
        <w:suppressAutoHyphens/>
        <w:rPr>
          <w:rFonts w:ascii="Garamond" w:hAnsi="Garamond"/>
          <w:sz w:val="22"/>
          <w:szCs w:val="22"/>
        </w:rPr>
      </w:pPr>
      <w:r w:rsidRPr="00392F7F">
        <w:rPr>
          <w:rFonts w:ascii="Garamond" w:hAnsi="Garamond"/>
          <w:sz w:val="22"/>
          <w:szCs w:val="22"/>
        </w:rPr>
        <w:t>na straně druhé</w:t>
      </w:r>
    </w:p>
    <w:p w14:paraId="32380912" w14:textId="77777777" w:rsidR="00C8717A" w:rsidRPr="00392F7F" w:rsidRDefault="00C8717A" w:rsidP="00B4731F">
      <w:pPr>
        <w:keepNext/>
        <w:keepLines/>
        <w:suppressLineNumbers/>
        <w:suppressAutoHyphens/>
        <w:rPr>
          <w:rFonts w:ascii="Garamond" w:hAnsi="Garamond"/>
          <w:sz w:val="22"/>
          <w:szCs w:val="22"/>
        </w:rPr>
      </w:pPr>
    </w:p>
    <w:p w14:paraId="2AC0BE93" w14:textId="77777777" w:rsidR="00244524" w:rsidRPr="00392F7F" w:rsidRDefault="00C43B76" w:rsidP="00B4731F">
      <w:pPr>
        <w:keepNext/>
        <w:keepLines/>
        <w:suppressLineNumbers/>
        <w:suppressAutoHyphens/>
        <w:rPr>
          <w:rFonts w:ascii="Garamond" w:hAnsi="Garamond"/>
          <w:sz w:val="22"/>
          <w:szCs w:val="22"/>
        </w:rPr>
      </w:pPr>
      <w:r w:rsidRPr="00392F7F">
        <w:rPr>
          <w:rFonts w:ascii="Garamond" w:hAnsi="Garamond"/>
          <w:sz w:val="22"/>
          <w:szCs w:val="22"/>
        </w:rPr>
        <w:t>(</w:t>
      </w:r>
      <w:r w:rsidR="00883CDE" w:rsidRPr="00392F7F">
        <w:rPr>
          <w:rFonts w:ascii="Garamond" w:hAnsi="Garamond"/>
          <w:sz w:val="22"/>
          <w:szCs w:val="22"/>
        </w:rPr>
        <w:t xml:space="preserve">Kupující </w:t>
      </w:r>
      <w:r w:rsidRPr="00392F7F">
        <w:rPr>
          <w:rFonts w:ascii="Garamond" w:hAnsi="Garamond"/>
          <w:sz w:val="22"/>
          <w:szCs w:val="22"/>
        </w:rPr>
        <w:t xml:space="preserve">a </w:t>
      </w:r>
      <w:r w:rsidR="00883CDE" w:rsidRPr="00392F7F">
        <w:rPr>
          <w:rFonts w:ascii="Garamond" w:hAnsi="Garamond"/>
          <w:sz w:val="22"/>
          <w:szCs w:val="22"/>
        </w:rPr>
        <w:t xml:space="preserve">Prodávající </w:t>
      </w:r>
      <w:r w:rsidRPr="00392F7F">
        <w:rPr>
          <w:rFonts w:ascii="Garamond" w:hAnsi="Garamond"/>
          <w:sz w:val="22"/>
          <w:szCs w:val="22"/>
        </w:rPr>
        <w:t>jednotlivě jako „</w:t>
      </w:r>
      <w:r w:rsidRPr="00392F7F">
        <w:rPr>
          <w:rStyle w:val="CZZkladntexttunChar"/>
          <w:rFonts w:ascii="Garamond" w:hAnsi="Garamond"/>
          <w:sz w:val="22"/>
          <w:szCs w:val="22"/>
        </w:rPr>
        <w:t>Smluvní strana</w:t>
      </w:r>
      <w:r w:rsidRPr="00392F7F">
        <w:rPr>
          <w:rFonts w:ascii="Garamond" w:hAnsi="Garamond"/>
          <w:sz w:val="22"/>
          <w:szCs w:val="22"/>
        </w:rPr>
        <w:t>“ a společně jako „</w:t>
      </w:r>
      <w:r w:rsidRPr="00392F7F">
        <w:rPr>
          <w:rStyle w:val="CZZkladntexttunChar"/>
          <w:rFonts w:ascii="Garamond" w:hAnsi="Garamond"/>
          <w:sz w:val="22"/>
          <w:szCs w:val="22"/>
        </w:rPr>
        <w:t>Smluvní strany</w:t>
      </w:r>
      <w:r w:rsidRPr="00392F7F">
        <w:rPr>
          <w:rFonts w:ascii="Garamond" w:hAnsi="Garamond"/>
          <w:sz w:val="22"/>
          <w:szCs w:val="22"/>
        </w:rPr>
        <w:t>“)</w:t>
      </w:r>
    </w:p>
    <w:p w14:paraId="3F5BC85F" w14:textId="2835A63D" w:rsidR="00244524" w:rsidRPr="00392F7F" w:rsidRDefault="00C43B76" w:rsidP="00B4731F">
      <w:pPr>
        <w:keepNext/>
        <w:keepLines/>
        <w:suppressLineNumbers/>
        <w:suppressAutoHyphens/>
        <w:rPr>
          <w:rFonts w:ascii="Garamond" w:hAnsi="Garamond"/>
          <w:sz w:val="22"/>
          <w:szCs w:val="22"/>
        </w:rPr>
      </w:pPr>
      <w:r w:rsidRPr="00392F7F">
        <w:rPr>
          <w:rFonts w:ascii="Garamond" w:hAnsi="Garamond"/>
          <w:sz w:val="22"/>
          <w:szCs w:val="22"/>
        </w:rPr>
        <w:t>uzavřely tuto</w:t>
      </w:r>
      <w:r w:rsidR="00CF1162" w:rsidRPr="00392F7F">
        <w:rPr>
          <w:rFonts w:ascii="Garamond" w:hAnsi="Garamond"/>
          <w:sz w:val="22"/>
          <w:szCs w:val="22"/>
        </w:rPr>
        <w:t xml:space="preserve"> </w:t>
      </w:r>
      <w:r w:rsidR="00E12203">
        <w:rPr>
          <w:rFonts w:ascii="Garamond" w:hAnsi="Garamond"/>
          <w:sz w:val="22"/>
          <w:szCs w:val="22"/>
        </w:rPr>
        <w:t>Kupní smlouvu</w:t>
      </w:r>
      <w:r w:rsidR="00C65422">
        <w:rPr>
          <w:rFonts w:ascii="Garamond" w:hAnsi="Garamond"/>
          <w:sz w:val="22"/>
          <w:szCs w:val="22"/>
        </w:rPr>
        <w:t xml:space="preserve"> (dále jen „</w:t>
      </w:r>
      <w:r w:rsidR="0095488C">
        <w:rPr>
          <w:rFonts w:ascii="Garamond" w:hAnsi="Garamond"/>
          <w:b/>
          <w:bCs/>
          <w:sz w:val="22"/>
          <w:szCs w:val="22"/>
        </w:rPr>
        <w:t>Kupní s</w:t>
      </w:r>
      <w:r w:rsidR="00C65422" w:rsidRPr="000401E2">
        <w:rPr>
          <w:rFonts w:ascii="Garamond" w:hAnsi="Garamond"/>
          <w:b/>
          <w:bCs/>
          <w:sz w:val="22"/>
          <w:szCs w:val="22"/>
        </w:rPr>
        <w:t>mlouva</w:t>
      </w:r>
      <w:r w:rsidR="00C65422">
        <w:rPr>
          <w:rFonts w:ascii="Garamond" w:hAnsi="Garamond"/>
          <w:sz w:val="22"/>
          <w:szCs w:val="22"/>
        </w:rPr>
        <w:t>“)</w:t>
      </w:r>
      <w:r w:rsidR="00E12203">
        <w:rPr>
          <w:rFonts w:ascii="Garamond" w:hAnsi="Garamond"/>
          <w:sz w:val="22"/>
          <w:szCs w:val="22"/>
        </w:rPr>
        <w:t xml:space="preserve">. </w:t>
      </w:r>
      <w:r w:rsidR="00E12203" w:rsidRPr="00E12203">
        <w:rPr>
          <w:rFonts w:ascii="Garamond" w:hAnsi="Garamond"/>
          <w:sz w:val="22"/>
          <w:szCs w:val="22"/>
        </w:rPr>
        <w:t xml:space="preserve">Tato </w:t>
      </w:r>
      <w:r w:rsidR="00D729B6">
        <w:rPr>
          <w:rFonts w:ascii="Garamond" w:hAnsi="Garamond"/>
          <w:sz w:val="22"/>
          <w:szCs w:val="22"/>
        </w:rPr>
        <w:t xml:space="preserve">Kupní </w:t>
      </w:r>
      <w:r w:rsidR="00E12203" w:rsidRPr="00E12203">
        <w:rPr>
          <w:rFonts w:ascii="Garamond" w:hAnsi="Garamond"/>
          <w:sz w:val="22"/>
          <w:szCs w:val="22"/>
        </w:rPr>
        <w:t xml:space="preserve">smlouva byla uzavřena v rámci </w:t>
      </w:r>
      <w:r w:rsidR="00C65422">
        <w:rPr>
          <w:rFonts w:ascii="Garamond" w:hAnsi="Garamond"/>
          <w:sz w:val="22"/>
          <w:szCs w:val="22"/>
        </w:rPr>
        <w:t>zadávacího</w:t>
      </w:r>
      <w:r w:rsidR="00C65422" w:rsidRPr="00E12203">
        <w:rPr>
          <w:rFonts w:ascii="Garamond" w:hAnsi="Garamond"/>
          <w:sz w:val="22"/>
          <w:szCs w:val="22"/>
        </w:rPr>
        <w:t xml:space="preserve"> </w:t>
      </w:r>
      <w:r w:rsidR="00E12203" w:rsidRPr="00E12203">
        <w:rPr>
          <w:rFonts w:ascii="Garamond" w:hAnsi="Garamond"/>
          <w:sz w:val="22"/>
          <w:szCs w:val="22"/>
        </w:rPr>
        <w:t xml:space="preserve">řízení vedeného u </w:t>
      </w:r>
      <w:r w:rsidR="00D520EE">
        <w:rPr>
          <w:rFonts w:ascii="Garamond" w:hAnsi="Garamond"/>
          <w:sz w:val="22"/>
          <w:szCs w:val="22"/>
        </w:rPr>
        <w:t>Kupujícího</w:t>
      </w:r>
      <w:r w:rsidR="00E12203" w:rsidRPr="00E12203">
        <w:rPr>
          <w:rFonts w:ascii="Garamond" w:hAnsi="Garamond"/>
          <w:sz w:val="22"/>
          <w:szCs w:val="22"/>
        </w:rPr>
        <w:t xml:space="preserve"> pod číslem</w:t>
      </w:r>
      <w:r w:rsidR="006F66EC">
        <w:rPr>
          <w:rFonts w:ascii="Garamond" w:hAnsi="Garamond"/>
          <w:sz w:val="22"/>
          <w:szCs w:val="22"/>
        </w:rPr>
        <w:t xml:space="preserve"> NR-40-20-OŘ-Ja-IROP.</w:t>
      </w:r>
    </w:p>
    <w:p w14:paraId="68D2E3F3" w14:textId="77777777" w:rsidR="00392F7F" w:rsidRDefault="00392F7F" w:rsidP="002B2AA4">
      <w:pPr>
        <w:pStyle w:val="CZNzevlnku"/>
        <w:keepNext/>
        <w:keepLines/>
        <w:suppressLineNumbers/>
        <w:suppressAutoHyphens/>
        <w:jc w:val="both"/>
        <w:rPr>
          <w:rFonts w:ascii="Garamond" w:hAnsi="Garamond"/>
          <w:sz w:val="22"/>
          <w:szCs w:val="22"/>
        </w:rPr>
      </w:pPr>
    </w:p>
    <w:p w14:paraId="7D7FBDA9" w14:textId="77777777" w:rsidR="0072135A" w:rsidRPr="00392F7F" w:rsidRDefault="0072135A" w:rsidP="0072135A">
      <w:pPr>
        <w:pStyle w:val="CZNzevlnku"/>
        <w:keepNext/>
        <w:keepLines/>
        <w:suppressLineNumbers/>
        <w:suppressAutoHyphens/>
        <w:rPr>
          <w:rFonts w:ascii="Garamond" w:hAnsi="Garamond"/>
          <w:sz w:val="22"/>
          <w:szCs w:val="22"/>
        </w:rPr>
      </w:pPr>
      <w:r w:rsidRPr="00392F7F">
        <w:rPr>
          <w:rFonts w:ascii="Garamond" w:hAnsi="Garamond"/>
          <w:sz w:val="22"/>
          <w:szCs w:val="22"/>
        </w:rPr>
        <w:t>Preambule</w:t>
      </w:r>
    </w:p>
    <w:p w14:paraId="289C0990" w14:textId="0105D2D7" w:rsidR="0072135A" w:rsidRPr="00B81F4F" w:rsidRDefault="0072135A" w:rsidP="002348DA">
      <w:pPr>
        <w:pStyle w:val="Odstavecseseznamem"/>
        <w:keepNext/>
        <w:keepLines/>
        <w:numPr>
          <w:ilvl w:val="0"/>
          <w:numId w:val="12"/>
        </w:numPr>
        <w:suppressLineNumbers/>
        <w:suppressAutoHyphens/>
        <w:spacing w:line="276" w:lineRule="auto"/>
        <w:ind w:hanging="720"/>
        <w:jc w:val="both"/>
        <w:rPr>
          <w:rFonts w:ascii="Garamond" w:hAnsi="Garamond"/>
          <w:sz w:val="22"/>
          <w:szCs w:val="22"/>
        </w:rPr>
      </w:pPr>
      <w:r w:rsidRPr="00B81F4F">
        <w:rPr>
          <w:rFonts w:ascii="Garamond" w:hAnsi="Garamond"/>
          <w:sz w:val="22"/>
          <w:szCs w:val="22"/>
        </w:rPr>
        <w:t xml:space="preserve">Kupující provedl dle zákona č. 134/2016 Sb., o zadávání veřejných zakázek, ve znění pozdějších předpisů (dále </w:t>
      </w:r>
      <w:r w:rsidR="00445679">
        <w:rPr>
          <w:rFonts w:ascii="Garamond" w:hAnsi="Garamond"/>
          <w:sz w:val="22"/>
          <w:szCs w:val="22"/>
        </w:rPr>
        <w:t>jen</w:t>
      </w:r>
      <w:r w:rsidR="00445679" w:rsidRPr="00B81F4F">
        <w:rPr>
          <w:rFonts w:ascii="Garamond" w:hAnsi="Garamond"/>
          <w:sz w:val="22"/>
          <w:szCs w:val="22"/>
        </w:rPr>
        <w:t xml:space="preserve"> </w:t>
      </w:r>
      <w:r w:rsidRPr="00B81F4F">
        <w:rPr>
          <w:rFonts w:ascii="Garamond" w:hAnsi="Garamond"/>
          <w:sz w:val="22"/>
          <w:szCs w:val="22"/>
        </w:rPr>
        <w:t>„</w:t>
      </w:r>
      <w:r w:rsidRPr="00B81F4F">
        <w:rPr>
          <w:rFonts w:ascii="Garamond" w:hAnsi="Garamond"/>
          <w:b/>
          <w:sz w:val="22"/>
          <w:szCs w:val="22"/>
        </w:rPr>
        <w:t>ZZVZ</w:t>
      </w:r>
      <w:r w:rsidRPr="00B81F4F">
        <w:rPr>
          <w:rFonts w:ascii="Garamond" w:hAnsi="Garamond"/>
          <w:sz w:val="22"/>
          <w:szCs w:val="22"/>
        </w:rPr>
        <w:t xml:space="preserve">“) zadávací řízení k veřejné zakázce vedené pod názvem </w:t>
      </w:r>
      <w:r w:rsidRPr="00B81F4F">
        <w:rPr>
          <w:rFonts w:ascii="Garamond" w:hAnsi="Garamond"/>
          <w:b/>
          <w:sz w:val="22"/>
          <w:szCs w:val="22"/>
        </w:rPr>
        <w:t>„</w:t>
      </w:r>
      <w:proofErr w:type="gramStart"/>
      <w:r w:rsidRPr="00B81F4F">
        <w:rPr>
          <w:rFonts w:ascii="Garamond" w:hAnsi="Garamond"/>
          <w:b/>
          <w:sz w:val="22"/>
          <w:szCs w:val="22"/>
        </w:rPr>
        <w:t xml:space="preserve">Dodávka  </w:t>
      </w:r>
      <w:r w:rsidR="002B2AA4">
        <w:rPr>
          <w:rFonts w:ascii="Garamond" w:hAnsi="Garamond"/>
          <w:b/>
          <w:sz w:val="22"/>
          <w:szCs w:val="22"/>
        </w:rPr>
        <w:t>24</w:t>
      </w:r>
      <w:proofErr w:type="gramEnd"/>
      <w:r w:rsidR="002B2AA4">
        <w:rPr>
          <w:rFonts w:ascii="Garamond" w:hAnsi="Garamond"/>
          <w:b/>
          <w:sz w:val="22"/>
          <w:szCs w:val="22"/>
        </w:rPr>
        <w:t xml:space="preserve"> ks nových </w:t>
      </w:r>
      <w:proofErr w:type="spellStart"/>
      <w:r w:rsidR="002B2AA4">
        <w:rPr>
          <w:rFonts w:ascii="Garamond" w:hAnsi="Garamond"/>
          <w:b/>
          <w:sz w:val="22"/>
          <w:szCs w:val="22"/>
        </w:rPr>
        <w:t>jednočlánkových</w:t>
      </w:r>
      <w:proofErr w:type="spellEnd"/>
      <w:r w:rsidR="002B2AA4">
        <w:rPr>
          <w:rFonts w:ascii="Garamond" w:hAnsi="Garamond"/>
          <w:b/>
          <w:sz w:val="22"/>
          <w:szCs w:val="22"/>
        </w:rPr>
        <w:t xml:space="preserve"> </w:t>
      </w:r>
      <w:r w:rsidRPr="00B81F4F">
        <w:rPr>
          <w:rFonts w:ascii="Garamond" w:hAnsi="Garamond"/>
          <w:b/>
          <w:sz w:val="22"/>
          <w:szCs w:val="22"/>
        </w:rPr>
        <w:t xml:space="preserve">elektrobusů a </w:t>
      </w:r>
      <w:r w:rsidR="002B2AA4">
        <w:rPr>
          <w:rFonts w:ascii="Garamond" w:hAnsi="Garamond"/>
          <w:b/>
          <w:sz w:val="22"/>
          <w:szCs w:val="22"/>
        </w:rPr>
        <w:t xml:space="preserve">2 ks </w:t>
      </w:r>
      <w:r w:rsidRPr="00B81F4F">
        <w:rPr>
          <w:rFonts w:ascii="Garamond" w:hAnsi="Garamond"/>
          <w:b/>
          <w:sz w:val="22"/>
          <w:szCs w:val="22"/>
        </w:rPr>
        <w:t>nabíjecí</w:t>
      </w:r>
      <w:r w:rsidR="001772E3">
        <w:rPr>
          <w:rFonts w:ascii="Garamond" w:hAnsi="Garamond"/>
          <w:b/>
          <w:sz w:val="22"/>
          <w:szCs w:val="22"/>
        </w:rPr>
        <w:t>ch stanic</w:t>
      </w:r>
      <w:r w:rsidRPr="00B81F4F">
        <w:rPr>
          <w:rFonts w:ascii="Garamond" w:hAnsi="Garamond"/>
          <w:b/>
          <w:sz w:val="22"/>
          <w:szCs w:val="22"/>
        </w:rPr>
        <w:t>“</w:t>
      </w:r>
      <w:r w:rsidR="00D520EE">
        <w:rPr>
          <w:rFonts w:ascii="Garamond" w:hAnsi="Garamond"/>
          <w:b/>
          <w:sz w:val="22"/>
          <w:szCs w:val="22"/>
        </w:rPr>
        <w:t xml:space="preserve"> </w:t>
      </w:r>
      <w:r w:rsidR="00D520EE" w:rsidRPr="00D520EE">
        <w:rPr>
          <w:rFonts w:ascii="Garamond" w:hAnsi="Garamond"/>
          <w:bCs/>
          <w:sz w:val="22"/>
          <w:szCs w:val="22"/>
        </w:rPr>
        <w:t>(dále jen „</w:t>
      </w:r>
      <w:r w:rsidR="00D520EE" w:rsidRPr="000B74CF">
        <w:rPr>
          <w:rFonts w:ascii="Garamond" w:hAnsi="Garamond"/>
          <w:b/>
          <w:sz w:val="22"/>
          <w:szCs w:val="22"/>
        </w:rPr>
        <w:t>Veřejná zakázka</w:t>
      </w:r>
      <w:r w:rsidR="00D520EE" w:rsidRPr="00D520EE">
        <w:rPr>
          <w:rFonts w:ascii="Garamond" w:hAnsi="Garamond"/>
          <w:bCs/>
          <w:sz w:val="22"/>
          <w:szCs w:val="22"/>
        </w:rPr>
        <w:t>“)</w:t>
      </w:r>
      <w:r w:rsidRPr="00B81F4F">
        <w:rPr>
          <w:rFonts w:ascii="Garamond" w:hAnsi="Garamond"/>
          <w:sz w:val="22"/>
          <w:szCs w:val="22"/>
        </w:rPr>
        <w:t xml:space="preserve">; </w:t>
      </w:r>
    </w:p>
    <w:p w14:paraId="052794E2" w14:textId="77777777" w:rsidR="0072135A" w:rsidRPr="00B81F4F" w:rsidRDefault="0072135A" w:rsidP="0072135A">
      <w:pPr>
        <w:pStyle w:val="Odstavecseseznamem"/>
        <w:keepNext/>
        <w:keepLines/>
        <w:suppressLineNumbers/>
        <w:suppressAutoHyphens/>
        <w:spacing w:line="276" w:lineRule="auto"/>
        <w:ind w:left="714"/>
        <w:jc w:val="both"/>
        <w:rPr>
          <w:rFonts w:ascii="Garamond" w:hAnsi="Garamond"/>
          <w:sz w:val="22"/>
          <w:szCs w:val="22"/>
        </w:rPr>
      </w:pPr>
    </w:p>
    <w:p w14:paraId="5A876516" w14:textId="5BEBCB93" w:rsidR="0072135A" w:rsidRPr="00B81F4F" w:rsidRDefault="00657D19" w:rsidP="002348DA">
      <w:pPr>
        <w:pStyle w:val="Odstavecseseznamem"/>
        <w:keepNext/>
        <w:keepLines/>
        <w:numPr>
          <w:ilvl w:val="0"/>
          <w:numId w:val="12"/>
        </w:numPr>
        <w:suppressLineNumbers/>
        <w:suppressAutoHyphens/>
        <w:spacing w:line="276" w:lineRule="auto"/>
        <w:ind w:hanging="720"/>
        <w:jc w:val="both"/>
        <w:rPr>
          <w:rFonts w:ascii="Garamond" w:hAnsi="Garamond"/>
          <w:sz w:val="22"/>
          <w:szCs w:val="22"/>
        </w:rPr>
      </w:pPr>
      <w:r>
        <w:rPr>
          <w:rFonts w:ascii="Garamond" w:hAnsi="Garamond"/>
          <w:sz w:val="22"/>
          <w:szCs w:val="22"/>
        </w:rPr>
        <w:t>u</w:t>
      </w:r>
      <w:r w:rsidR="0072135A" w:rsidRPr="00B81F4F">
        <w:rPr>
          <w:rFonts w:ascii="Garamond" w:hAnsi="Garamond"/>
          <w:sz w:val="22"/>
          <w:szCs w:val="22"/>
        </w:rPr>
        <w:t xml:space="preserve">zavření této </w:t>
      </w:r>
      <w:r w:rsidR="0095488C">
        <w:rPr>
          <w:rFonts w:ascii="Garamond" w:hAnsi="Garamond"/>
          <w:sz w:val="22"/>
          <w:szCs w:val="22"/>
        </w:rPr>
        <w:t>K</w:t>
      </w:r>
      <w:r w:rsidR="0072135A" w:rsidRPr="00B81F4F">
        <w:rPr>
          <w:rFonts w:ascii="Garamond" w:hAnsi="Garamond"/>
          <w:sz w:val="22"/>
          <w:szCs w:val="22"/>
        </w:rPr>
        <w:t xml:space="preserve">upní smlouvy bylo schváleno dozorčí radou Kupujícího na jejím zasedání, které se uskutečnilo dne </w:t>
      </w:r>
      <w:r w:rsidR="0072135A" w:rsidRPr="00B81F4F">
        <w:rPr>
          <w:rFonts w:ascii="Garamond" w:hAnsi="Garamond"/>
          <w:sz w:val="22"/>
          <w:szCs w:val="22"/>
          <w:highlight w:val="red"/>
        </w:rPr>
        <w:t xml:space="preserve">[doplní </w:t>
      </w:r>
      <w:r w:rsidR="000B4411">
        <w:rPr>
          <w:rFonts w:ascii="Garamond" w:hAnsi="Garamond"/>
          <w:sz w:val="22"/>
          <w:szCs w:val="22"/>
          <w:highlight w:val="red"/>
        </w:rPr>
        <w:t>K</w:t>
      </w:r>
      <w:r w:rsidR="00D520EE">
        <w:rPr>
          <w:rFonts w:ascii="Garamond" w:hAnsi="Garamond"/>
          <w:sz w:val="22"/>
          <w:szCs w:val="22"/>
          <w:highlight w:val="red"/>
        </w:rPr>
        <w:t>upující</w:t>
      </w:r>
      <w:r w:rsidR="0072135A" w:rsidRPr="00B81F4F">
        <w:rPr>
          <w:rFonts w:ascii="Garamond" w:hAnsi="Garamond"/>
          <w:sz w:val="22"/>
          <w:szCs w:val="22"/>
          <w:highlight w:val="red"/>
        </w:rPr>
        <w:t>]</w:t>
      </w:r>
      <w:r w:rsidR="0072135A" w:rsidRPr="00B81F4F">
        <w:rPr>
          <w:rFonts w:ascii="Garamond" w:hAnsi="Garamond"/>
          <w:sz w:val="22"/>
          <w:szCs w:val="22"/>
        </w:rPr>
        <w:t>;</w:t>
      </w:r>
    </w:p>
    <w:p w14:paraId="173DE5AB" w14:textId="77777777" w:rsidR="0072135A" w:rsidRPr="00B81F4F" w:rsidRDefault="0072135A" w:rsidP="0072135A">
      <w:pPr>
        <w:pStyle w:val="Odstavecseseznamem"/>
        <w:keepNext/>
        <w:keepLines/>
        <w:suppressLineNumbers/>
        <w:suppressAutoHyphens/>
        <w:spacing w:line="276" w:lineRule="auto"/>
        <w:ind w:left="720"/>
        <w:jc w:val="both"/>
        <w:rPr>
          <w:rFonts w:ascii="Garamond" w:hAnsi="Garamond"/>
          <w:sz w:val="22"/>
          <w:szCs w:val="22"/>
        </w:rPr>
      </w:pPr>
    </w:p>
    <w:p w14:paraId="3CA0A172" w14:textId="55C5F0EB" w:rsidR="0072135A" w:rsidRPr="00B81F4F" w:rsidRDefault="00657D19" w:rsidP="002348DA">
      <w:pPr>
        <w:pStyle w:val="Odstavecseseznamem"/>
        <w:keepNext/>
        <w:keepLines/>
        <w:numPr>
          <w:ilvl w:val="0"/>
          <w:numId w:val="12"/>
        </w:numPr>
        <w:suppressLineNumbers/>
        <w:suppressAutoHyphens/>
        <w:spacing w:line="276" w:lineRule="auto"/>
        <w:ind w:hanging="720"/>
        <w:jc w:val="both"/>
        <w:rPr>
          <w:rFonts w:ascii="Garamond" w:hAnsi="Garamond"/>
          <w:sz w:val="22"/>
          <w:szCs w:val="22"/>
        </w:rPr>
      </w:pPr>
      <w:r>
        <w:rPr>
          <w:rFonts w:ascii="Garamond" w:hAnsi="Garamond"/>
          <w:sz w:val="22"/>
          <w:szCs w:val="22"/>
        </w:rPr>
        <w:t>p</w:t>
      </w:r>
      <w:r w:rsidR="0072135A" w:rsidRPr="00B81F4F">
        <w:rPr>
          <w:rFonts w:ascii="Garamond" w:hAnsi="Garamond"/>
          <w:sz w:val="22"/>
          <w:szCs w:val="22"/>
        </w:rPr>
        <w:t xml:space="preserve">ři plnění této Kupní smlouvy je Prodávající vázán </w:t>
      </w:r>
      <w:r w:rsidR="0000600D">
        <w:rPr>
          <w:rFonts w:ascii="Garamond" w:hAnsi="Garamond"/>
          <w:sz w:val="22"/>
          <w:szCs w:val="22"/>
        </w:rPr>
        <w:t xml:space="preserve">zejména </w:t>
      </w:r>
      <w:r w:rsidR="006D3672">
        <w:rPr>
          <w:rFonts w:ascii="Garamond" w:hAnsi="Garamond"/>
          <w:sz w:val="22"/>
          <w:szCs w:val="22"/>
        </w:rPr>
        <w:t>zadávacími podmínkami</w:t>
      </w:r>
      <w:r w:rsidR="00D520EE">
        <w:rPr>
          <w:rFonts w:ascii="Garamond" w:hAnsi="Garamond"/>
          <w:sz w:val="22"/>
          <w:szCs w:val="22"/>
        </w:rPr>
        <w:t xml:space="preserve"> Veřejné zakázky</w:t>
      </w:r>
      <w:r w:rsidR="006D3672">
        <w:rPr>
          <w:rFonts w:ascii="Garamond" w:hAnsi="Garamond"/>
          <w:sz w:val="22"/>
          <w:szCs w:val="22"/>
        </w:rPr>
        <w:t xml:space="preserve">, </w:t>
      </w:r>
      <w:r w:rsidR="0072135A" w:rsidRPr="00B81F4F">
        <w:rPr>
          <w:rFonts w:ascii="Garamond" w:hAnsi="Garamond"/>
          <w:sz w:val="22"/>
          <w:szCs w:val="22"/>
        </w:rPr>
        <w:t xml:space="preserve">touto Kupní smlouvou, příslušnými právními předpisy a pokyny Kupujícího, pokud tyto nejsou v rozporu s těmito předpisy a </w:t>
      </w:r>
      <w:r w:rsidR="006D3672">
        <w:rPr>
          <w:rFonts w:ascii="Garamond" w:hAnsi="Garamond"/>
          <w:sz w:val="22"/>
          <w:szCs w:val="22"/>
        </w:rPr>
        <w:t>zadávacími podmínkami</w:t>
      </w:r>
      <w:r w:rsidR="0072135A" w:rsidRPr="00B81F4F">
        <w:rPr>
          <w:rFonts w:ascii="Garamond" w:hAnsi="Garamond"/>
          <w:sz w:val="22"/>
          <w:szCs w:val="22"/>
        </w:rPr>
        <w:t>;</w:t>
      </w:r>
    </w:p>
    <w:p w14:paraId="795E6176" w14:textId="77777777" w:rsidR="007A2584" w:rsidRPr="00B81F4F" w:rsidRDefault="007A2584" w:rsidP="007A2584">
      <w:pPr>
        <w:pStyle w:val="Odstavecseseznamem"/>
        <w:keepNext/>
        <w:keepLines/>
        <w:suppressLineNumbers/>
        <w:suppressAutoHyphens/>
        <w:spacing w:line="276" w:lineRule="auto"/>
        <w:ind w:left="714"/>
        <w:jc w:val="both"/>
        <w:rPr>
          <w:rFonts w:ascii="Garamond" w:hAnsi="Garamond"/>
          <w:sz w:val="22"/>
          <w:szCs w:val="22"/>
        </w:rPr>
      </w:pPr>
    </w:p>
    <w:p w14:paraId="34CDDDE9" w14:textId="6FD00E0D" w:rsidR="0072135A" w:rsidRPr="009D13E7" w:rsidRDefault="009D13E7" w:rsidP="009D13E7">
      <w:pPr>
        <w:pStyle w:val="Odstavecseseznamem"/>
        <w:keepNext/>
        <w:keepLines/>
        <w:numPr>
          <w:ilvl w:val="0"/>
          <w:numId w:val="12"/>
        </w:numPr>
        <w:suppressLineNumbers/>
        <w:suppressAutoHyphens/>
        <w:spacing w:line="276" w:lineRule="auto"/>
        <w:ind w:hanging="720"/>
        <w:jc w:val="both"/>
        <w:rPr>
          <w:rFonts w:ascii="Garamond" w:hAnsi="Garamond"/>
          <w:sz w:val="22"/>
          <w:szCs w:val="22"/>
        </w:rPr>
      </w:pPr>
      <w:r>
        <w:rPr>
          <w:rFonts w:ascii="Garamond" w:hAnsi="Garamond"/>
          <w:sz w:val="22"/>
          <w:szCs w:val="22"/>
        </w:rPr>
        <w:t xml:space="preserve">Prodávající </w:t>
      </w:r>
      <w:r w:rsidRPr="009D13E7">
        <w:rPr>
          <w:rFonts w:ascii="Garamond" w:hAnsi="Garamond"/>
          <w:sz w:val="22"/>
          <w:szCs w:val="22"/>
        </w:rPr>
        <w:t xml:space="preserve">ve smyslu § 5 zákona č. 89/2012 Sb., občanský zákoník, ve znění pozdějších předpisů (dále jen </w:t>
      </w:r>
      <w:r w:rsidRPr="00584122">
        <w:rPr>
          <w:rFonts w:ascii="Garamond" w:hAnsi="Garamond"/>
          <w:sz w:val="22"/>
          <w:szCs w:val="22"/>
        </w:rPr>
        <w:t>„</w:t>
      </w:r>
      <w:r w:rsidRPr="00584122">
        <w:rPr>
          <w:rFonts w:ascii="Garamond" w:hAnsi="Garamond"/>
          <w:b/>
          <w:bCs/>
          <w:sz w:val="22"/>
          <w:szCs w:val="22"/>
        </w:rPr>
        <w:t>OZ</w:t>
      </w:r>
      <w:r w:rsidRPr="009D13E7">
        <w:rPr>
          <w:rFonts w:ascii="Garamond" w:hAnsi="Garamond"/>
          <w:sz w:val="22"/>
          <w:szCs w:val="22"/>
        </w:rPr>
        <w:t>“)</w:t>
      </w:r>
      <w:r>
        <w:rPr>
          <w:rFonts w:ascii="Garamond" w:hAnsi="Garamond"/>
          <w:sz w:val="22"/>
          <w:szCs w:val="22"/>
        </w:rPr>
        <w:t xml:space="preserve"> </w:t>
      </w:r>
      <w:r w:rsidRPr="009D13E7">
        <w:rPr>
          <w:rFonts w:ascii="Garamond" w:hAnsi="Garamond"/>
          <w:sz w:val="22"/>
          <w:szCs w:val="22"/>
        </w:rPr>
        <w:t xml:space="preserve">prohlašuje, že disponuje odbornou způsobilostí pro splnění předmětu této </w:t>
      </w:r>
      <w:r w:rsidR="007B00AC">
        <w:rPr>
          <w:rFonts w:ascii="Garamond" w:hAnsi="Garamond"/>
          <w:sz w:val="22"/>
          <w:szCs w:val="22"/>
        </w:rPr>
        <w:t xml:space="preserve">Kupní </w:t>
      </w:r>
      <w:r w:rsidRPr="009D13E7">
        <w:rPr>
          <w:rFonts w:ascii="Garamond" w:hAnsi="Garamond"/>
          <w:sz w:val="22"/>
          <w:szCs w:val="22"/>
        </w:rPr>
        <w:t>smlouvy a že je osobou schopnou jednat se znalostí a pečlivostí, která je s touto odborností spojen</w:t>
      </w:r>
      <w:r w:rsidR="00D520EE">
        <w:rPr>
          <w:rFonts w:ascii="Garamond" w:hAnsi="Garamond"/>
          <w:sz w:val="22"/>
          <w:szCs w:val="22"/>
        </w:rPr>
        <w:t>á</w:t>
      </w:r>
      <w:r w:rsidRPr="009D13E7">
        <w:rPr>
          <w:rFonts w:ascii="Garamond" w:hAnsi="Garamond"/>
          <w:sz w:val="22"/>
          <w:szCs w:val="22"/>
        </w:rPr>
        <w:t>.</w:t>
      </w:r>
      <w:r w:rsidR="0072135A" w:rsidRPr="009D13E7">
        <w:rPr>
          <w:rFonts w:ascii="Garamond" w:hAnsi="Garamond"/>
          <w:sz w:val="22"/>
          <w:szCs w:val="22"/>
        </w:rPr>
        <w:t>;</w:t>
      </w:r>
    </w:p>
    <w:p w14:paraId="58C6F8CD" w14:textId="77777777" w:rsidR="007A2584" w:rsidRPr="00B81F4F" w:rsidRDefault="007A2584" w:rsidP="007A2584">
      <w:pPr>
        <w:pStyle w:val="Odstavecseseznamem"/>
        <w:keepNext/>
        <w:keepLines/>
        <w:suppressLineNumbers/>
        <w:suppressAutoHyphens/>
        <w:spacing w:line="276" w:lineRule="auto"/>
        <w:ind w:left="714"/>
        <w:jc w:val="both"/>
        <w:rPr>
          <w:rFonts w:ascii="Garamond" w:hAnsi="Garamond"/>
          <w:sz w:val="22"/>
          <w:szCs w:val="22"/>
        </w:rPr>
      </w:pPr>
    </w:p>
    <w:p w14:paraId="43940150" w14:textId="0CD306E3" w:rsidR="00DD3E58" w:rsidRDefault="0072135A" w:rsidP="002348DA">
      <w:pPr>
        <w:pStyle w:val="Odstavecseseznamem"/>
        <w:keepNext/>
        <w:keepLines/>
        <w:numPr>
          <w:ilvl w:val="0"/>
          <w:numId w:val="12"/>
        </w:numPr>
        <w:suppressLineNumbers/>
        <w:suppressAutoHyphens/>
        <w:spacing w:line="276" w:lineRule="auto"/>
        <w:ind w:hanging="720"/>
        <w:jc w:val="both"/>
        <w:rPr>
          <w:rFonts w:ascii="Garamond" w:hAnsi="Garamond"/>
          <w:sz w:val="22"/>
          <w:szCs w:val="22"/>
        </w:rPr>
      </w:pPr>
      <w:r w:rsidRPr="00B81F4F">
        <w:rPr>
          <w:rFonts w:ascii="Garamond" w:hAnsi="Garamond"/>
          <w:sz w:val="22"/>
          <w:szCs w:val="22"/>
        </w:rPr>
        <w:t>Prodávající prohlašuje, že předmět plnění dle této Kupní smlouvy zahrnu</w:t>
      </w:r>
      <w:r w:rsidR="00C65422">
        <w:rPr>
          <w:rFonts w:ascii="Garamond" w:hAnsi="Garamond"/>
          <w:sz w:val="22"/>
          <w:szCs w:val="22"/>
        </w:rPr>
        <w:t>je dodávky a práce, včetně</w:t>
      </w:r>
      <w:r w:rsidRPr="00B81F4F">
        <w:rPr>
          <w:rFonts w:ascii="Garamond" w:hAnsi="Garamond"/>
          <w:sz w:val="22"/>
          <w:szCs w:val="22"/>
        </w:rPr>
        <w:t xml:space="preserve"> stavební</w:t>
      </w:r>
      <w:r w:rsidR="00C65422">
        <w:rPr>
          <w:rFonts w:ascii="Garamond" w:hAnsi="Garamond"/>
          <w:sz w:val="22"/>
          <w:szCs w:val="22"/>
        </w:rPr>
        <w:t>ch</w:t>
      </w:r>
      <w:r w:rsidRPr="00B81F4F">
        <w:rPr>
          <w:rFonts w:ascii="Garamond" w:hAnsi="Garamond"/>
          <w:sz w:val="22"/>
          <w:szCs w:val="22"/>
        </w:rPr>
        <w:t xml:space="preserve"> </w:t>
      </w:r>
      <w:proofErr w:type="spellStart"/>
      <w:r w:rsidRPr="00B81F4F">
        <w:rPr>
          <w:rFonts w:ascii="Garamond" w:hAnsi="Garamond"/>
          <w:sz w:val="22"/>
          <w:szCs w:val="22"/>
        </w:rPr>
        <w:t>prác</w:t>
      </w:r>
      <w:r w:rsidR="00C65422">
        <w:rPr>
          <w:rFonts w:ascii="Garamond" w:hAnsi="Garamond"/>
          <w:sz w:val="22"/>
          <w:szCs w:val="22"/>
        </w:rPr>
        <w:t>í</w:t>
      </w:r>
      <w:proofErr w:type="spellEnd"/>
      <w:r w:rsidRPr="00B81F4F">
        <w:rPr>
          <w:rFonts w:ascii="Garamond" w:hAnsi="Garamond"/>
          <w:sz w:val="22"/>
          <w:szCs w:val="22"/>
        </w:rPr>
        <w:t>, které jsou obsaženy nejenom v</w:t>
      </w:r>
      <w:r w:rsidR="00C65422">
        <w:rPr>
          <w:rFonts w:ascii="Garamond" w:hAnsi="Garamond"/>
          <w:sz w:val="22"/>
          <w:szCs w:val="22"/>
        </w:rPr>
        <w:t xml:space="preserve"> textu </w:t>
      </w:r>
      <w:r w:rsidRPr="00B81F4F">
        <w:rPr>
          <w:rFonts w:ascii="Garamond" w:hAnsi="Garamond"/>
          <w:sz w:val="22"/>
          <w:szCs w:val="22"/>
        </w:rPr>
        <w:t>této Kupní smlouv</w:t>
      </w:r>
      <w:r w:rsidR="00C65422">
        <w:rPr>
          <w:rFonts w:ascii="Garamond" w:hAnsi="Garamond"/>
          <w:sz w:val="22"/>
          <w:szCs w:val="22"/>
        </w:rPr>
        <w:t>y</w:t>
      </w:r>
      <w:r w:rsidRPr="00B81F4F">
        <w:rPr>
          <w:rFonts w:ascii="Garamond" w:hAnsi="Garamond"/>
          <w:sz w:val="22"/>
          <w:szCs w:val="22"/>
        </w:rPr>
        <w:t xml:space="preserve">, ale i </w:t>
      </w:r>
      <w:r w:rsidR="00C65422">
        <w:rPr>
          <w:rFonts w:ascii="Garamond" w:hAnsi="Garamond"/>
          <w:sz w:val="22"/>
          <w:szCs w:val="22"/>
        </w:rPr>
        <w:t xml:space="preserve">v </w:t>
      </w:r>
      <w:r w:rsidRPr="00B81F4F">
        <w:rPr>
          <w:rFonts w:ascii="Garamond" w:hAnsi="Garamond"/>
          <w:sz w:val="22"/>
          <w:szCs w:val="22"/>
        </w:rPr>
        <w:t xml:space="preserve">jejích přílohách. Prodávající se zavazuje dodat </w:t>
      </w:r>
      <w:r w:rsidR="00C65422">
        <w:rPr>
          <w:rFonts w:ascii="Garamond" w:hAnsi="Garamond"/>
          <w:sz w:val="22"/>
          <w:szCs w:val="22"/>
        </w:rPr>
        <w:t xml:space="preserve">celý předmět </w:t>
      </w:r>
      <w:r w:rsidRPr="00B81F4F">
        <w:rPr>
          <w:rFonts w:ascii="Garamond" w:hAnsi="Garamond"/>
          <w:sz w:val="22"/>
          <w:szCs w:val="22"/>
        </w:rPr>
        <w:t xml:space="preserve">plnění v souladu s touto Kupní smlouvou, dodržet veškeré podmínky dle této </w:t>
      </w:r>
      <w:r w:rsidR="0095488C">
        <w:rPr>
          <w:rFonts w:ascii="Garamond" w:hAnsi="Garamond"/>
          <w:sz w:val="22"/>
          <w:szCs w:val="22"/>
        </w:rPr>
        <w:t xml:space="preserve">Kupní </w:t>
      </w:r>
      <w:r w:rsidRPr="00B81F4F">
        <w:rPr>
          <w:rFonts w:ascii="Garamond" w:hAnsi="Garamond"/>
          <w:sz w:val="22"/>
          <w:szCs w:val="22"/>
        </w:rPr>
        <w:t>smlouvy (včetně příloh), bez ohledu na to, zda jsou obsaženy v textové nebo výkresové části</w:t>
      </w:r>
      <w:r w:rsidR="00DD3E58">
        <w:rPr>
          <w:rFonts w:ascii="Garamond" w:hAnsi="Garamond"/>
          <w:sz w:val="22"/>
          <w:szCs w:val="22"/>
        </w:rPr>
        <w:t>;</w:t>
      </w:r>
    </w:p>
    <w:p w14:paraId="20032FA2" w14:textId="77777777" w:rsidR="00DD3E58" w:rsidRPr="000401E2" w:rsidRDefault="00DD3E58" w:rsidP="000401E2">
      <w:pPr>
        <w:pStyle w:val="Odstavecseseznamem"/>
        <w:rPr>
          <w:rFonts w:ascii="Garamond" w:hAnsi="Garamond"/>
          <w:sz w:val="22"/>
          <w:szCs w:val="22"/>
        </w:rPr>
      </w:pPr>
    </w:p>
    <w:p w14:paraId="1873D3B8" w14:textId="55FB2CF0" w:rsidR="00281022" w:rsidRPr="00281022" w:rsidRDefault="000B4411" w:rsidP="00281022">
      <w:pPr>
        <w:pStyle w:val="Odstavecseseznamem"/>
        <w:keepLines/>
        <w:numPr>
          <w:ilvl w:val="0"/>
          <w:numId w:val="12"/>
        </w:numPr>
        <w:suppressLineNumbers/>
        <w:suppressAutoHyphens/>
        <w:spacing w:line="276" w:lineRule="auto"/>
        <w:ind w:hanging="720"/>
        <w:jc w:val="both"/>
        <w:rPr>
          <w:rFonts w:ascii="Garamond" w:hAnsi="Garamond"/>
          <w:sz w:val="22"/>
          <w:szCs w:val="22"/>
        </w:rPr>
      </w:pPr>
      <w:r>
        <w:rPr>
          <w:rFonts w:ascii="Garamond" w:hAnsi="Garamond"/>
          <w:sz w:val="22"/>
          <w:szCs w:val="22"/>
        </w:rPr>
        <w:t>l</w:t>
      </w:r>
      <w:r w:rsidR="00DD3E58">
        <w:rPr>
          <w:rFonts w:ascii="Garamond" w:hAnsi="Garamond"/>
          <w:sz w:val="22"/>
          <w:szCs w:val="22"/>
        </w:rPr>
        <w:t xml:space="preserve">egislativní zkratky zavedené </w:t>
      </w:r>
      <w:r w:rsidR="009723B7">
        <w:rPr>
          <w:rFonts w:ascii="Garamond" w:hAnsi="Garamond"/>
          <w:sz w:val="22"/>
          <w:szCs w:val="22"/>
        </w:rPr>
        <w:t xml:space="preserve">Smluvními stranami </w:t>
      </w:r>
      <w:r w:rsidR="00DD3E58">
        <w:rPr>
          <w:rFonts w:ascii="Garamond" w:hAnsi="Garamond"/>
          <w:sz w:val="22"/>
          <w:szCs w:val="22"/>
        </w:rPr>
        <w:t>v textu této Kupní smlouvy platí rovněž pro přílohy, které jsou její nedílnou součástí</w:t>
      </w:r>
      <w:r>
        <w:rPr>
          <w:rFonts w:ascii="Garamond" w:hAnsi="Garamond"/>
          <w:sz w:val="22"/>
          <w:szCs w:val="22"/>
        </w:rPr>
        <w:t>;</w:t>
      </w:r>
    </w:p>
    <w:p w14:paraId="4F8ABCA5" w14:textId="77777777" w:rsidR="00281022" w:rsidRDefault="00281022" w:rsidP="00281022">
      <w:pPr>
        <w:pStyle w:val="Odstavecseseznamem"/>
        <w:keepNext/>
        <w:keepLines/>
        <w:suppressLineNumbers/>
        <w:suppressAutoHyphens/>
        <w:spacing w:line="276" w:lineRule="auto"/>
        <w:ind w:left="720"/>
        <w:jc w:val="both"/>
        <w:rPr>
          <w:rFonts w:ascii="Garamond" w:hAnsi="Garamond"/>
          <w:sz w:val="22"/>
          <w:szCs w:val="22"/>
        </w:rPr>
      </w:pPr>
    </w:p>
    <w:p w14:paraId="7F48054F" w14:textId="19A499FC" w:rsidR="00281022" w:rsidRPr="00281022" w:rsidRDefault="000B4411" w:rsidP="00281022">
      <w:pPr>
        <w:pStyle w:val="Odstavecseseznamem"/>
        <w:keepLines/>
        <w:numPr>
          <w:ilvl w:val="0"/>
          <w:numId w:val="12"/>
        </w:numPr>
        <w:suppressLineNumbers/>
        <w:suppressAutoHyphens/>
        <w:spacing w:line="276" w:lineRule="auto"/>
        <w:ind w:hanging="720"/>
        <w:jc w:val="both"/>
        <w:rPr>
          <w:rFonts w:ascii="Garamond" w:hAnsi="Garamond"/>
          <w:sz w:val="22"/>
          <w:szCs w:val="22"/>
        </w:rPr>
      </w:pPr>
      <w:r>
        <w:rPr>
          <w:rFonts w:ascii="Garamond" w:hAnsi="Garamond"/>
          <w:sz w:val="22"/>
          <w:szCs w:val="22"/>
        </w:rPr>
        <w:t>pokud se některé ujednání obsažené v textu této Kupní smlouvy dostane do rozporu s ujednáním obsaženým v některé z příloh této Kupní smlouvy, uplatní se přednostně ujednání obsažené v textu Kupní smlouvy, odpovídá-li to současně účelu této Kupní smlouvy</w:t>
      </w:r>
      <w:r w:rsidR="007A2584" w:rsidRPr="00B81F4F">
        <w:rPr>
          <w:rFonts w:ascii="Garamond" w:hAnsi="Garamond"/>
          <w:sz w:val="22"/>
          <w:szCs w:val="22"/>
        </w:rPr>
        <w:t>.</w:t>
      </w:r>
    </w:p>
    <w:p w14:paraId="16AC856A" w14:textId="77777777" w:rsidR="007A2584" w:rsidRPr="007A2584" w:rsidRDefault="007A2584" w:rsidP="002348DA">
      <w:pPr>
        <w:pStyle w:val="CZslolnku"/>
        <w:keepNext/>
        <w:keepLines/>
        <w:numPr>
          <w:ilvl w:val="0"/>
          <w:numId w:val="25"/>
        </w:numPr>
        <w:suppressLineNumbers/>
        <w:suppressAutoHyphens/>
        <w:ind w:left="0" w:firstLine="0"/>
        <w:rPr>
          <w:rFonts w:ascii="Garamond" w:hAnsi="Garamond"/>
          <w:sz w:val="22"/>
          <w:szCs w:val="22"/>
        </w:rPr>
      </w:pPr>
    </w:p>
    <w:p w14:paraId="7386E70E" w14:textId="62D7277A" w:rsidR="00244524" w:rsidRPr="00392F7F" w:rsidRDefault="00C43B76" w:rsidP="0072135A">
      <w:pPr>
        <w:pStyle w:val="CZNzevlnku"/>
        <w:keepNext/>
        <w:keepLines/>
        <w:suppressLineNumbers/>
        <w:suppressAutoHyphens/>
        <w:rPr>
          <w:rFonts w:ascii="Garamond" w:hAnsi="Garamond"/>
          <w:sz w:val="22"/>
          <w:szCs w:val="22"/>
        </w:rPr>
      </w:pPr>
      <w:r w:rsidRPr="00392F7F">
        <w:rPr>
          <w:rFonts w:ascii="Garamond" w:hAnsi="Garamond"/>
          <w:sz w:val="22"/>
          <w:szCs w:val="22"/>
        </w:rPr>
        <w:t xml:space="preserve">Předmět </w:t>
      </w:r>
      <w:r w:rsidR="0095488C">
        <w:rPr>
          <w:rFonts w:ascii="Garamond" w:hAnsi="Garamond"/>
          <w:sz w:val="22"/>
          <w:szCs w:val="22"/>
        </w:rPr>
        <w:t>Kupní s</w:t>
      </w:r>
      <w:r w:rsidRPr="00392F7F">
        <w:rPr>
          <w:rFonts w:ascii="Garamond" w:hAnsi="Garamond"/>
          <w:sz w:val="22"/>
          <w:szCs w:val="22"/>
        </w:rPr>
        <w:t>mlouvy</w:t>
      </w:r>
    </w:p>
    <w:p w14:paraId="195B0318" w14:textId="366A291F" w:rsidR="00345BA0" w:rsidRDefault="00FC0C63" w:rsidP="00385E04">
      <w:pPr>
        <w:pStyle w:val="CZodstavec"/>
        <w:keepNext/>
        <w:keepLines/>
        <w:numPr>
          <w:ilvl w:val="6"/>
          <w:numId w:val="1"/>
        </w:numPr>
        <w:suppressLineNumbers/>
        <w:suppressAutoHyphens/>
        <w:rPr>
          <w:rFonts w:ascii="Garamond" w:hAnsi="Garamond"/>
          <w:sz w:val="22"/>
          <w:szCs w:val="22"/>
        </w:rPr>
      </w:pPr>
      <w:bookmarkStart w:id="0" w:name="_Ref283988611"/>
      <w:r w:rsidRPr="00345BA0">
        <w:rPr>
          <w:rFonts w:ascii="Garamond" w:hAnsi="Garamond"/>
          <w:sz w:val="22"/>
          <w:szCs w:val="22"/>
        </w:rPr>
        <w:t xml:space="preserve">Prodávající se touto </w:t>
      </w:r>
      <w:r w:rsidR="00D729B6">
        <w:rPr>
          <w:rFonts w:ascii="Garamond" w:hAnsi="Garamond"/>
          <w:sz w:val="22"/>
          <w:szCs w:val="22"/>
        </w:rPr>
        <w:t xml:space="preserve">Kupní </w:t>
      </w:r>
      <w:r w:rsidRPr="00345BA0">
        <w:rPr>
          <w:rFonts w:ascii="Garamond" w:hAnsi="Garamond"/>
          <w:sz w:val="22"/>
          <w:szCs w:val="22"/>
        </w:rPr>
        <w:t>smlouv</w:t>
      </w:r>
      <w:r w:rsidR="002B67F9">
        <w:rPr>
          <w:rFonts w:ascii="Garamond" w:hAnsi="Garamond"/>
          <w:sz w:val="22"/>
          <w:szCs w:val="22"/>
        </w:rPr>
        <w:t>o</w:t>
      </w:r>
      <w:r w:rsidRPr="00345BA0">
        <w:rPr>
          <w:rFonts w:ascii="Garamond" w:hAnsi="Garamond"/>
          <w:sz w:val="22"/>
          <w:szCs w:val="22"/>
        </w:rPr>
        <w:t xml:space="preserve">u za níže sjednaných podmínek zavazuje dodat Kupujícímu </w:t>
      </w:r>
      <w:proofErr w:type="gramStart"/>
      <w:r w:rsidRPr="00345BA0">
        <w:rPr>
          <w:rFonts w:ascii="Garamond" w:hAnsi="Garamond"/>
          <w:sz w:val="22"/>
          <w:szCs w:val="22"/>
        </w:rPr>
        <w:t xml:space="preserve">zboží  </w:t>
      </w:r>
      <w:r w:rsidR="00345BA0" w:rsidRPr="00345BA0">
        <w:rPr>
          <w:rFonts w:ascii="Garamond" w:hAnsi="Garamond"/>
          <w:sz w:val="22"/>
          <w:szCs w:val="22"/>
        </w:rPr>
        <w:t>a</w:t>
      </w:r>
      <w:proofErr w:type="gramEnd"/>
      <w:r w:rsidR="00345BA0" w:rsidRPr="00345BA0">
        <w:rPr>
          <w:rFonts w:ascii="Garamond" w:hAnsi="Garamond"/>
          <w:sz w:val="22"/>
          <w:szCs w:val="22"/>
        </w:rPr>
        <w:t xml:space="preserve"> umožnit mu nabýt vlastnické právo </w:t>
      </w:r>
      <w:r w:rsidR="003F7241">
        <w:rPr>
          <w:rFonts w:ascii="Garamond" w:hAnsi="Garamond"/>
          <w:sz w:val="22"/>
          <w:szCs w:val="22"/>
        </w:rPr>
        <w:t>k tomuto zboží</w:t>
      </w:r>
      <w:r w:rsidR="00345BA0" w:rsidRPr="00345BA0">
        <w:rPr>
          <w:rFonts w:ascii="Garamond" w:hAnsi="Garamond"/>
          <w:sz w:val="22"/>
          <w:szCs w:val="22"/>
        </w:rPr>
        <w:t xml:space="preserve"> </w:t>
      </w:r>
      <w:r w:rsidRPr="00345BA0">
        <w:rPr>
          <w:rFonts w:ascii="Garamond" w:hAnsi="Garamond"/>
          <w:sz w:val="22"/>
          <w:szCs w:val="22"/>
        </w:rPr>
        <w:t xml:space="preserve">a Kupující se zavazuje </w:t>
      </w:r>
      <w:r w:rsidR="00345BA0" w:rsidRPr="00345BA0">
        <w:rPr>
          <w:rFonts w:ascii="Garamond" w:hAnsi="Garamond"/>
          <w:sz w:val="22"/>
          <w:szCs w:val="22"/>
        </w:rPr>
        <w:t xml:space="preserve">za níže sjednaných podmínek zboží převzít a zaplatit Prodávajícímu kupní cenu za zboží. </w:t>
      </w:r>
      <w:r w:rsidRPr="00345BA0">
        <w:rPr>
          <w:rFonts w:ascii="Garamond" w:hAnsi="Garamond"/>
          <w:sz w:val="22"/>
          <w:szCs w:val="22"/>
        </w:rPr>
        <w:t xml:space="preserve"> </w:t>
      </w:r>
    </w:p>
    <w:p w14:paraId="53925EB3" w14:textId="77777777" w:rsidR="00244524" w:rsidRPr="00345BA0" w:rsidRDefault="003F7241" w:rsidP="00385E04">
      <w:pPr>
        <w:pStyle w:val="CZodstavec"/>
        <w:keepNext/>
        <w:keepLines/>
        <w:suppressLineNumbers/>
        <w:suppressAutoHyphens/>
        <w:ind w:firstLine="360"/>
        <w:rPr>
          <w:rFonts w:ascii="Garamond" w:hAnsi="Garamond"/>
          <w:sz w:val="22"/>
          <w:szCs w:val="22"/>
        </w:rPr>
      </w:pPr>
      <w:r>
        <w:rPr>
          <w:rFonts w:ascii="Garamond" w:hAnsi="Garamond"/>
          <w:sz w:val="22"/>
          <w:szCs w:val="22"/>
        </w:rPr>
        <w:t>Zbožím se rozumí</w:t>
      </w:r>
      <w:r w:rsidR="0021392C" w:rsidRPr="00345BA0">
        <w:rPr>
          <w:rFonts w:ascii="Garamond" w:hAnsi="Garamond"/>
          <w:sz w:val="22"/>
          <w:szCs w:val="22"/>
        </w:rPr>
        <w:t>:</w:t>
      </w:r>
    </w:p>
    <w:p w14:paraId="3147CE99" w14:textId="3B205D20" w:rsidR="00244524" w:rsidRPr="00392F7F" w:rsidRDefault="00F57473" w:rsidP="00431676">
      <w:pPr>
        <w:pStyle w:val="CZodstavec"/>
        <w:keepNext/>
        <w:keepLines/>
        <w:numPr>
          <w:ilvl w:val="1"/>
          <w:numId w:val="4"/>
        </w:numPr>
        <w:suppressLineNumbers/>
        <w:suppressAutoHyphens/>
        <w:rPr>
          <w:rFonts w:ascii="Garamond" w:hAnsi="Garamond"/>
          <w:sz w:val="22"/>
          <w:szCs w:val="22"/>
        </w:rPr>
      </w:pPr>
      <w:r w:rsidRPr="00C81B76">
        <w:rPr>
          <w:rFonts w:ascii="Garamond" w:hAnsi="Garamond" w:cs="Calibri"/>
          <w:b/>
          <w:sz w:val="22"/>
          <w:szCs w:val="22"/>
        </w:rPr>
        <w:t>dodávk</w:t>
      </w:r>
      <w:r w:rsidR="003F7241" w:rsidRPr="00C81B76">
        <w:rPr>
          <w:rFonts w:ascii="Garamond" w:hAnsi="Garamond" w:cs="Calibri"/>
          <w:b/>
          <w:sz w:val="22"/>
          <w:szCs w:val="22"/>
        </w:rPr>
        <w:t>a</w:t>
      </w:r>
      <w:r w:rsidRPr="00C81B76">
        <w:rPr>
          <w:rFonts w:ascii="Garamond" w:hAnsi="Garamond" w:cs="Calibri"/>
          <w:b/>
          <w:sz w:val="22"/>
          <w:szCs w:val="22"/>
        </w:rPr>
        <w:t xml:space="preserve"> </w:t>
      </w:r>
      <w:proofErr w:type="spellStart"/>
      <w:r w:rsidR="00301D52" w:rsidRPr="00C81B76">
        <w:rPr>
          <w:rFonts w:ascii="Garamond" w:hAnsi="Garamond" w:cs="Calibri"/>
          <w:b/>
          <w:sz w:val="22"/>
          <w:szCs w:val="22"/>
        </w:rPr>
        <w:t>dvaceti</w:t>
      </w:r>
      <w:r w:rsidR="00301D52">
        <w:rPr>
          <w:rFonts w:ascii="Garamond" w:hAnsi="Garamond" w:cs="Calibri"/>
          <w:b/>
          <w:sz w:val="22"/>
          <w:szCs w:val="22"/>
        </w:rPr>
        <w:t>čtyř</w:t>
      </w:r>
      <w:proofErr w:type="spellEnd"/>
      <w:r w:rsidR="00301D52" w:rsidRPr="00C81B76">
        <w:rPr>
          <w:rFonts w:ascii="Garamond" w:hAnsi="Garamond" w:cs="Calibri"/>
          <w:b/>
          <w:sz w:val="22"/>
          <w:szCs w:val="22"/>
        </w:rPr>
        <w:t xml:space="preserve"> </w:t>
      </w:r>
      <w:r w:rsidR="0021392C" w:rsidRPr="00C81B76">
        <w:rPr>
          <w:rFonts w:ascii="Garamond" w:hAnsi="Garamond" w:cs="Calibri"/>
          <w:b/>
          <w:sz w:val="22"/>
          <w:szCs w:val="22"/>
        </w:rPr>
        <w:t>(</w:t>
      </w:r>
      <w:r w:rsidR="00301D52" w:rsidRPr="00C81B76">
        <w:rPr>
          <w:rFonts w:ascii="Garamond" w:hAnsi="Garamond" w:cs="Calibri"/>
          <w:b/>
          <w:sz w:val="22"/>
          <w:szCs w:val="22"/>
        </w:rPr>
        <w:t>2</w:t>
      </w:r>
      <w:r w:rsidR="00301D52">
        <w:rPr>
          <w:rFonts w:ascii="Garamond" w:hAnsi="Garamond" w:cs="Calibri"/>
          <w:b/>
          <w:sz w:val="22"/>
          <w:szCs w:val="22"/>
        </w:rPr>
        <w:t>4</w:t>
      </w:r>
      <w:r w:rsidR="0021392C" w:rsidRPr="00C81B76">
        <w:rPr>
          <w:rFonts w:ascii="Garamond" w:hAnsi="Garamond" w:cs="Calibri"/>
          <w:b/>
          <w:sz w:val="22"/>
          <w:szCs w:val="22"/>
        </w:rPr>
        <w:t xml:space="preserve">) kusů nových </w:t>
      </w:r>
      <w:proofErr w:type="spellStart"/>
      <w:r w:rsidR="00345BA0" w:rsidRPr="00C81B76">
        <w:rPr>
          <w:rFonts w:ascii="Garamond" w:hAnsi="Garamond" w:cs="Calibri"/>
          <w:b/>
          <w:sz w:val="22"/>
          <w:szCs w:val="22"/>
        </w:rPr>
        <w:t>j</w:t>
      </w:r>
      <w:r w:rsidR="0021392C" w:rsidRPr="00C81B76">
        <w:rPr>
          <w:rFonts w:ascii="Garamond" w:hAnsi="Garamond" w:cs="Calibri"/>
          <w:b/>
          <w:sz w:val="22"/>
          <w:szCs w:val="22"/>
        </w:rPr>
        <w:t>ednočlánkových</w:t>
      </w:r>
      <w:proofErr w:type="spellEnd"/>
      <w:r w:rsidR="0021392C" w:rsidRPr="00C81B76">
        <w:rPr>
          <w:rFonts w:ascii="Garamond" w:hAnsi="Garamond" w:cs="Calibri"/>
          <w:b/>
          <w:sz w:val="22"/>
          <w:szCs w:val="22"/>
        </w:rPr>
        <w:t xml:space="preserve"> </w:t>
      </w:r>
      <w:r w:rsidR="007D5270" w:rsidRPr="00C81B76">
        <w:rPr>
          <w:rFonts w:ascii="Garamond" w:hAnsi="Garamond" w:cs="Calibri"/>
          <w:b/>
          <w:sz w:val="22"/>
          <w:szCs w:val="22"/>
        </w:rPr>
        <w:t>elektrobusů</w:t>
      </w:r>
      <w:r w:rsidR="0021392C" w:rsidRPr="00392F7F">
        <w:rPr>
          <w:rFonts w:ascii="Garamond" w:hAnsi="Garamond" w:cs="Calibri"/>
          <w:sz w:val="22"/>
          <w:szCs w:val="22"/>
        </w:rPr>
        <w:t xml:space="preserve">, v nízkopodlažní úpravě, s pohonem na </w:t>
      </w:r>
      <w:r w:rsidR="007D5270" w:rsidRPr="00392F7F">
        <w:rPr>
          <w:rFonts w:ascii="Garamond" w:hAnsi="Garamond" w:cs="Calibri"/>
          <w:sz w:val="22"/>
          <w:szCs w:val="22"/>
        </w:rPr>
        <w:t>elektrickou energii uloženou v trakčních akumulátorech</w:t>
      </w:r>
      <w:r w:rsidR="0021392C" w:rsidRPr="00392F7F">
        <w:rPr>
          <w:rFonts w:ascii="Garamond" w:hAnsi="Garamond" w:cs="Calibri"/>
          <w:sz w:val="22"/>
          <w:szCs w:val="22"/>
        </w:rPr>
        <w:t xml:space="preserve"> pro městskou hromadnou dopravu</w:t>
      </w:r>
      <w:r w:rsidR="00C61C09" w:rsidRPr="00392F7F">
        <w:rPr>
          <w:rFonts w:ascii="Garamond" w:hAnsi="Garamond" w:cs="Calibri"/>
          <w:sz w:val="22"/>
          <w:szCs w:val="22"/>
        </w:rPr>
        <w:t>, jak jsou definovány v </w:t>
      </w:r>
      <w:r w:rsidR="00C61C09" w:rsidRPr="00385E04">
        <w:rPr>
          <w:rFonts w:ascii="Garamond" w:hAnsi="Garamond" w:cs="Calibri"/>
          <w:sz w:val="22"/>
          <w:szCs w:val="22"/>
        </w:rPr>
        <w:t>č. II</w:t>
      </w:r>
      <w:r w:rsidR="00C61C09" w:rsidRPr="00392F7F">
        <w:rPr>
          <w:rFonts w:ascii="Garamond" w:hAnsi="Garamond" w:cs="Calibri"/>
          <w:sz w:val="22"/>
          <w:szCs w:val="22"/>
        </w:rPr>
        <w:t xml:space="preserve"> této </w:t>
      </w:r>
      <w:r w:rsidR="00D729B6">
        <w:rPr>
          <w:rFonts w:ascii="Garamond" w:hAnsi="Garamond" w:cs="Calibri"/>
          <w:sz w:val="22"/>
          <w:szCs w:val="22"/>
        </w:rPr>
        <w:t xml:space="preserve">Kupní </w:t>
      </w:r>
      <w:r w:rsidR="00C61C09" w:rsidRPr="00392F7F">
        <w:rPr>
          <w:rFonts w:ascii="Garamond" w:hAnsi="Garamond" w:cs="Calibri"/>
          <w:sz w:val="22"/>
          <w:szCs w:val="22"/>
        </w:rPr>
        <w:t>smlouvy</w:t>
      </w:r>
      <w:r w:rsidR="00DF58C1">
        <w:rPr>
          <w:rFonts w:ascii="Garamond" w:hAnsi="Garamond" w:cs="Calibri"/>
          <w:sz w:val="22"/>
          <w:szCs w:val="22"/>
        </w:rPr>
        <w:t xml:space="preserve"> (dále také </w:t>
      </w:r>
      <w:r w:rsidR="005675C8" w:rsidRPr="00392F7F">
        <w:rPr>
          <w:rFonts w:ascii="Garamond" w:hAnsi="Garamond" w:cs="Calibri"/>
          <w:sz w:val="22"/>
          <w:szCs w:val="22"/>
        </w:rPr>
        <w:t>jednotlivě jako „</w:t>
      </w:r>
      <w:proofErr w:type="spellStart"/>
      <w:r w:rsidR="005675C8" w:rsidRPr="00392F7F">
        <w:rPr>
          <w:rFonts w:ascii="Garamond" w:hAnsi="Garamond" w:cs="Calibri"/>
          <w:b/>
          <w:sz w:val="22"/>
          <w:szCs w:val="22"/>
        </w:rPr>
        <w:t>Jednočlánkový</w:t>
      </w:r>
      <w:proofErr w:type="spellEnd"/>
      <w:r w:rsidR="005675C8" w:rsidRPr="00392F7F">
        <w:rPr>
          <w:rFonts w:ascii="Garamond" w:hAnsi="Garamond" w:cs="Calibri"/>
          <w:b/>
          <w:sz w:val="22"/>
          <w:szCs w:val="22"/>
        </w:rPr>
        <w:t xml:space="preserve"> elektrobus</w:t>
      </w:r>
      <w:r w:rsidR="005675C8" w:rsidRPr="00392F7F">
        <w:rPr>
          <w:rFonts w:ascii="Garamond" w:hAnsi="Garamond" w:cs="Calibri"/>
          <w:sz w:val="22"/>
          <w:szCs w:val="22"/>
        </w:rPr>
        <w:t xml:space="preserve">“, společně </w:t>
      </w:r>
      <w:r w:rsidR="005675C8">
        <w:rPr>
          <w:rFonts w:ascii="Garamond" w:hAnsi="Garamond" w:cs="Calibri"/>
          <w:sz w:val="22"/>
          <w:szCs w:val="22"/>
        </w:rPr>
        <w:t>celkově</w:t>
      </w:r>
      <w:r w:rsidR="005675C8" w:rsidRPr="00392F7F">
        <w:rPr>
          <w:rFonts w:ascii="Garamond" w:hAnsi="Garamond" w:cs="Calibri"/>
          <w:sz w:val="22"/>
          <w:szCs w:val="22"/>
        </w:rPr>
        <w:t xml:space="preserve"> </w:t>
      </w:r>
      <w:r w:rsidR="005675C8">
        <w:rPr>
          <w:rFonts w:ascii="Garamond" w:hAnsi="Garamond" w:cs="Calibri"/>
          <w:sz w:val="22"/>
          <w:szCs w:val="22"/>
        </w:rPr>
        <w:t>24</w:t>
      </w:r>
      <w:r w:rsidR="005675C8" w:rsidRPr="00392F7F">
        <w:rPr>
          <w:rFonts w:ascii="Garamond" w:hAnsi="Garamond" w:cs="Calibri"/>
          <w:sz w:val="22"/>
          <w:szCs w:val="22"/>
        </w:rPr>
        <w:t xml:space="preserve"> kus</w:t>
      </w:r>
      <w:r w:rsidR="005675C8">
        <w:rPr>
          <w:rFonts w:ascii="Garamond" w:hAnsi="Garamond" w:cs="Calibri"/>
          <w:sz w:val="22"/>
          <w:szCs w:val="22"/>
        </w:rPr>
        <w:t>ů</w:t>
      </w:r>
      <w:r w:rsidR="005675C8" w:rsidRPr="00392F7F">
        <w:rPr>
          <w:rFonts w:ascii="Garamond" w:hAnsi="Garamond" w:cs="Calibri"/>
          <w:sz w:val="22"/>
          <w:szCs w:val="22"/>
        </w:rPr>
        <w:t xml:space="preserve"> pak jako „</w:t>
      </w:r>
      <w:proofErr w:type="spellStart"/>
      <w:r w:rsidR="005675C8" w:rsidRPr="00392F7F">
        <w:rPr>
          <w:rFonts w:ascii="Garamond" w:hAnsi="Garamond" w:cs="Calibri"/>
          <w:b/>
          <w:sz w:val="22"/>
          <w:szCs w:val="22"/>
        </w:rPr>
        <w:t>Jednočlánkové</w:t>
      </w:r>
      <w:proofErr w:type="spellEnd"/>
      <w:r w:rsidR="005675C8" w:rsidRPr="00392F7F">
        <w:rPr>
          <w:rFonts w:ascii="Garamond" w:hAnsi="Garamond" w:cs="Calibri"/>
          <w:b/>
          <w:sz w:val="22"/>
          <w:szCs w:val="22"/>
        </w:rPr>
        <w:t xml:space="preserve"> elektrobusy</w:t>
      </w:r>
      <w:r w:rsidR="00DF58C1">
        <w:rPr>
          <w:rFonts w:ascii="Garamond" w:hAnsi="Garamond" w:cs="Calibri"/>
          <w:sz w:val="22"/>
          <w:szCs w:val="22"/>
        </w:rPr>
        <w:t>“ nebo „</w:t>
      </w:r>
      <w:r w:rsidR="00DF58C1" w:rsidRPr="00DF58C1">
        <w:rPr>
          <w:rFonts w:ascii="Garamond" w:hAnsi="Garamond" w:cs="Calibri"/>
          <w:b/>
          <w:bCs/>
          <w:sz w:val="22"/>
          <w:szCs w:val="22"/>
        </w:rPr>
        <w:t>vozidla</w:t>
      </w:r>
      <w:r w:rsidR="00DF58C1">
        <w:rPr>
          <w:rFonts w:ascii="Garamond" w:hAnsi="Garamond" w:cs="Calibri"/>
          <w:sz w:val="22"/>
          <w:szCs w:val="22"/>
        </w:rPr>
        <w:t>“)</w:t>
      </w:r>
      <w:r w:rsidR="0021392C" w:rsidRPr="00392F7F">
        <w:rPr>
          <w:rFonts w:ascii="Garamond" w:hAnsi="Garamond" w:cs="Calibri"/>
          <w:sz w:val="22"/>
          <w:szCs w:val="22"/>
        </w:rPr>
        <w:t>;</w:t>
      </w:r>
    </w:p>
    <w:p w14:paraId="2ACD87B2" w14:textId="69AFFACC" w:rsidR="003A73B9" w:rsidRPr="00E054E8" w:rsidRDefault="003A73B9" w:rsidP="00431676">
      <w:pPr>
        <w:pStyle w:val="CZodstavec"/>
        <w:keepNext/>
        <w:keepLines/>
        <w:numPr>
          <w:ilvl w:val="1"/>
          <w:numId w:val="4"/>
        </w:numPr>
        <w:suppressLineNumbers/>
        <w:suppressAutoHyphens/>
        <w:rPr>
          <w:rFonts w:ascii="Garamond" w:hAnsi="Garamond"/>
          <w:sz w:val="22"/>
          <w:szCs w:val="22"/>
        </w:rPr>
      </w:pPr>
      <w:r w:rsidRPr="00215D9B">
        <w:rPr>
          <w:rFonts w:ascii="Garamond" w:hAnsi="Garamond" w:cs="Calibri"/>
          <w:b/>
          <w:sz w:val="22"/>
          <w:szCs w:val="22"/>
          <w:highlight w:val="green"/>
        </w:rPr>
        <w:t>dodávk</w:t>
      </w:r>
      <w:r w:rsidR="003F7241" w:rsidRPr="00215D9B">
        <w:rPr>
          <w:rFonts w:ascii="Garamond" w:hAnsi="Garamond" w:cs="Calibri"/>
          <w:b/>
          <w:sz w:val="22"/>
          <w:szCs w:val="22"/>
          <w:highlight w:val="green"/>
        </w:rPr>
        <w:t>a</w:t>
      </w:r>
      <w:r w:rsidR="00FB5A4F" w:rsidRPr="00215D9B">
        <w:rPr>
          <w:rFonts w:ascii="Garamond" w:hAnsi="Garamond" w:cs="Calibri"/>
          <w:b/>
          <w:sz w:val="22"/>
          <w:szCs w:val="22"/>
          <w:highlight w:val="green"/>
        </w:rPr>
        <w:t xml:space="preserve"> a zprovoznění</w:t>
      </w:r>
      <w:r w:rsidRPr="00215D9B">
        <w:rPr>
          <w:rFonts w:ascii="Garamond" w:hAnsi="Garamond" w:cs="Calibri"/>
          <w:b/>
          <w:sz w:val="22"/>
          <w:szCs w:val="22"/>
          <w:highlight w:val="green"/>
        </w:rPr>
        <w:t xml:space="preserve"> </w:t>
      </w:r>
      <w:proofErr w:type="spellStart"/>
      <w:r w:rsidR="00301D52" w:rsidRPr="00215D9B">
        <w:rPr>
          <w:rFonts w:ascii="Garamond" w:hAnsi="Garamond" w:cs="Calibri"/>
          <w:b/>
          <w:sz w:val="22"/>
          <w:szCs w:val="22"/>
          <w:highlight w:val="green"/>
        </w:rPr>
        <w:t>dvacetičtyř</w:t>
      </w:r>
      <w:proofErr w:type="spellEnd"/>
      <w:r w:rsidR="00301D52" w:rsidRPr="00215D9B">
        <w:rPr>
          <w:rFonts w:ascii="Garamond" w:hAnsi="Garamond" w:cs="Calibri"/>
          <w:b/>
          <w:sz w:val="22"/>
          <w:szCs w:val="22"/>
          <w:highlight w:val="green"/>
        </w:rPr>
        <w:t xml:space="preserve"> </w:t>
      </w:r>
      <w:r w:rsidRPr="00215D9B">
        <w:rPr>
          <w:rFonts w:ascii="Garamond" w:hAnsi="Garamond" w:cs="Calibri"/>
          <w:b/>
          <w:sz w:val="22"/>
          <w:szCs w:val="22"/>
          <w:highlight w:val="green"/>
        </w:rPr>
        <w:t>(</w:t>
      </w:r>
      <w:r w:rsidR="00301D52" w:rsidRPr="00215D9B">
        <w:rPr>
          <w:rFonts w:ascii="Garamond" w:hAnsi="Garamond" w:cs="Calibri"/>
          <w:b/>
          <w:sz w:val="22"/>
          <w:szCs w:val="22"/>
          <w:highlight w:val="green"/>
        </w:rPr>
        <w:t>24</w:t>
      </w:r>
      <w:r w:rsidRPr="00215D9B">
        <w:rPr>
          <w:rFonts w:ascii="Garamond" w:hAnsi="Garamond" w:cs="Calibri"/>
          <w:b/>
          <w:sz w:val="22"/>
          <w:szCs w:val="22"/>
          <w:highlight w:val="green"/>
        </w:rPr>
        <w:t>) kusů mobilní</w:t>
      </w:r>
      <w:r w:rsidR="003F7241" w:rsidRPr="00215D9B">
        <w:rPr>
          <w:rFonts w:ascii="Garamond" w:hAnsi="Garamond" w:cs="Calibri"/>
          <w:b/>
          <w:sz w:val="22"/>
          <w:szCs w:val="22"/>
          <w:highlight w:val="green"/>
        </w:rPr>
        <w:t>ch</w:t>
      </w:r>
      <w:r w:rsidRPr="00215D9B">
        <w:rPr>
          <w:rFonts w:ascii="Garamond" w:hAnsi="Garamond" w:cs="Calibri"/>
          <w:b/>
          <w:sz w:val="22"/>
          <w:szCs w:val="22"/>
          <w:highlight w:val="green"/>
        </w:rPr>
        <w:t xml:space="preserve"> nabíjecích souprav</w:t>
      </w:r>
      <w:r w:rsidRPr="00215D9B">
        <w:rPr>
          <w:rFonts w:ascii="Garamond" w:hAnsi="Garamond" w:cs="Calibri"/>
          <w:sz w:val="22"/>
          <w:szCs w:val="22"/>
          <w:highlight w:val="green"/>
        </w:rPr>
        <w:t xml:space="preserve"> </w:t>
      </w:r>
      <w:r w:rsidRPr="00215D9B">
        <w:rPr>
          <w:rFonts w:ascii="Garamond" w:hAnsi="Garamond" w:cs="Calibri"/>
          <w:b/>
          <w:sz w:val="22"/>
          <w:szCs w:val="22"/>
          <w:highlight w:val="green"/>
        </w:rPr>
        <w:t>sloužících</w:t>
      </w:r>
      <w:r w:rsidRPr="00215D9B">
        <w:rPr>
          <w:rFonts w:ascii="Garamond" w:hAnsi="Garamond" w:cs="Calibri"/>
          <w:sz w:val="22"/>
          <w:szCs w:val="22"/>
          <w:highlight w:val="green"/>
        </w:rPr>
        <w:t xml:space="preserve"> </w:t>
      </w:r>
      <w:r w:rsidRPr="00215D9B">
        <w:rPr>
          <w:rFonts w:ascii="Garamond" w:hAnsi="Garamond" w:cs="Calibri"/>
          <w:b/>
          <w:sz w:val="22"/>
          <w:szCs w:val="22"/>
          <w:highlight w:val="green"/>
        </w:rPr>
        <w:t>k nouzovému nabíjení trakčních akumulátorů</w:t>
      </w:r>
      <w:r w:rsidRPr="00215D9B">
        <w:rPr>
          <w:rFonts w:ascii="Garamond" w:hAnsi="Garamond" w:cs="Calibri"/>
          <w:sz w:val="22"/>
          <w:szCs w:val="22"/>
          <w:highlight w:val="green"/>
        </w:rPr>
        <w:t xml:space="preserve"> a jejich vybalancování</w:t>
      </w:r>
      <w:r w:rsidR="00E32939" w:rsidRPr="00215D9B">
        <w:rPr>
          <w:rFonts w:ascii="Garamond" w:hAnsi="Garamond" w:cs="Calibri"/>
          <w:sz w:val="22"/>
          <w:szCs w:val="22"/>
          <w:highlight w:val="green"/>
        </w:rPr>
        <w:t xml:space="preserve"> na dodaných </w:t>
      </w:r>
      <w:proofErr w:type="spellStart"/>
      <w:r w:rsidR="00DF58C1" w:rsidRPr="00215D9B">
        <w:rPr>
          <w:rFonts w:ascii="Garamond" w:hAnsi="Garamond" w:cs="Calibri"/>
          <w:sz w:val="22"/>
          <w:szCs w:val="22"/>
          <w:highlight w:val="green"/>
        </w:rPr>
        <w:t>J</w:t>
      </w:r>
      <w:r w:rsidR="00E32939" w:rsidRPr="00215D9B">
        <w:rPr>
          <w:rFonts w:ascii="Garamond" w:hAnsi="Garamond" w:cs="Calibri"/>
          <w:sz w:val="22"/>
          <w:szCs w:val="22"/>
          <w:highlight w:val="green"/>
        </w:rPr>
        <w:t>ednočlánkových</w:t>
      </w:r>
      <w:proofErr w:type="spellEnd"/>
      <w:r w:rsidR="00E32939" w:rsidRPr="00215D9B">
        <w:rPr>
          <w:rFonts w:ascii="Garamond" w:hAnsi="Garamond" w:cs="Calibri"/>
          <w:sz w:val="22"/>
          <w:szCs w:val="22"/>
          <w:highlight w:val="green"/>
        </w:rPr>
        <w:t xml:space="preserve"> elektrobusech</w:t>
      </w:r>
      <w:r w:rsidR="00F27B57" w:rsidRPr="00215D9B">
        <w:rPr>
          <w:rFonts w:ascii="Garamond" w:hAnsi="Garamond" w:cs="Calibri"/>
          <w:sz w:val="22"/>
          <w:szCs w:val="22"/>
          <w:highlight w:val="green"/>
        </w:rPr>
        <w:t xml:space="preserve"> </w:t>
      </w:r>
      <w:r w:rsidR="00F27B57" w:rsidRPr="00215D9B">
        <w:rPr>
          <w:rFonts w:ascii="Garamond" w:hAnsi="Garamond" w:cs="Calibri"/>
          <w:bCs/>
          <w:sz w:val="22"/>
          <w:szCs w:val="22"/>
          <w:highlight w:val="green"/>
        </w:rPr>
        <w:t>(dále jen „</w:t>
      </w:r>
      <w:r w:rsidR="00F27B57" w:rsidRPr="00215D9B">
        <w:rPr>
          <w:rFonts w:ascii="Garamond" w:hAnsi="Garamond" w:cs="Calibri"/>
          <w:b/>
          <w:sz w:val="22"/>
          <w:szCs w:val="22"/>
          <w:highlight w:val="green"/>
        </w:rPr>
        <w:t xml:space="preserve">Mobilní nabíjecí soupravy </w:t>
      </w:r>
      <w:r w:rsidR="00FC1579" w:rsidRPr="00215D9B">
        <w:rPr>
          <w:rFonts w:ascii="Garamond" w:hAnsi="Garamond" w:cs="Calibri"/>
          <w:b/>
          <w:sz w:val="22"/>
          <w:szCs w:val="22"/>
          <w:highlight w:val="green"/>
        </w:rPr>
        <w:t>I</w:t>
      </w:r>
      <w:r w:rsidR="00F27B57" w:rsidRPr="00215D9B">
        <w:rPr>
          <w:rFonts w:ascii="Garamond" w:hAnsi="Garamond" w:cs="Calibri"/>
          <w:bCs/>
          <w:sz w:val="22"/>
          <w:szCs w:val="22"/>
          <w:highlight w:val="green"/>
        </w:rPr>
        <w:t>“)</w:t>
      </w:r>
      <w:r w:rsidR="00F27B57" w:rsidRPr="00215D9B">
        <w:rPr>
          <w:rFonts w:ascii="Garamond" w:hAnsi="Garamond" w:cs="Calibri"/>
          <w:sz w:val="22"/>
          <w:szCs w:val="22"/>
          <w:highlight w:val="green"/>
        </w:rPr>
        <w:t>;</w:t>
      </w:r>
      <w:r w:rsidR="00301D52" w:rsidRPr="00215D9B">
        <w:rPr>
          <w:rFonts w:ascii="Garamond" w:hAnsi="Garamond" w:cs="Calibri"/>
          <w:sz w:val="22"/>
          <w:szCs w:val="22"/>
          <w:highlight w:val="green"/>
        </w:rPr>
        <w:t xml:space="preserve"> pokud u dodaných vozidel</w:t>
      </w:r>
      <w:r w:rsidR="0049798C" w:rsidRPr="00215D9B">
        <w:rPr>
          <w:rFonts w:ascii="Garamond" w:hAnsi="Garamond" w:cs="Calibri"/>
          <w:sz w:val="22"/>
          <w:szCs w:val="22"/>
          <w:highlight w:val="green"/>
        </w:rPr>
        <w:t xml:space="preserve"> </w:t>
      </w:r>
      <w:r w:rsidR="00301D52" w:rsidRPr="00215D9B">
        <w:rPr>
          <w:rFonts w:ascii="Garamond" w:hAnsi="Garamond" w:cs="Calibri"/>
          <w:sz w:val="22"/>
          <w:szCs w:val="22"/>
          <w:highlight w:val="green"/>
        </w:rPr>
        <w:t xml:space="preserve">nebude nutné </w:t>
      </w:r>
      <w:r w:rsidR="00A34006" w:rsidRPr="00215D9B">
        <w:rPr>
          <w:rFonts w:ascii="Garamond" w:hAnsi="Garamond" w:cs="Calibri"/>
          <w:sz w:val="22"/>
          <w:szCs w:val="22"/>
          <w:highlight w:val="green"/>
        </w:rPr>
        <w:t xml:space="preserve">provádět balancování a dodatečné dobíjení trakčních akumulátorů mimo dodané </w:t>
      </w:r>
      <w:r w:rsidR="0049008C" w:rsidRPr="00215D9B">
        <w:rPr>
          <w:rFonts w:ascii="Garamond" w:hAnsi="Garamond" w:cs="Calibri"/>
          <w:sz w:val="22"/>
          <w:szCs w:val="22"/>
          <w:highlight w:val="green"/>
        </w:rPr>
        <w:t>n</w:t>
      </w:r>
      <w:r w:rsidR="00A34006" w:rsidRPr="00215D9B">
        <w:rPr>
          <w:rFonts w:ascii="Garamond" w:hAnsi="Garamond" w:cs="Calibri"/>
          <w:sz w:val="22"/>
          <w:szCs w:val="22"/>
          <w:highlight w:val="green"/>
        </w:rPr>
        <w:t>abíjecí stanice</w:t>
      </w:r>
      <w:r w:rsidR="00134050">
        <w:rPr>
          <w:rFonts w:ascii="Garamond" w:hAnsi="Garamond" w:cs="Calibri"/>
          <w:sz w:val="22"/>
          <w:szCs w:val="22"/>
          <w:highlight w:val="green"/>
        </w:rPr>
        <w:t xml:space="preserve">, toto </w:t>
      </w:r>
      <w:proofErr w:type="spellStart"/>
      <w:r w:rsidR="00134050">
        <w:rPr>
          <w:rFonts w:ascii="Garamond" w:hAnsi="Garamond" w:cs="Calibri"/>
          <w:sz w:val="22"/>
          <w:szCs w:val="22"/>
          <w:highlight w:val="green"/>
        </w:rPr>
        <w:t>ustanovní</w:t>
      </w:r>
      <w:proofErr w:type="spellEnd"/>
      <w:r w:rsidR="00134050">
        <w:rPr>
          <w:rFonts w:ascii="Garamond" w:hAnsi="Garamond" w:cs="Calibri"/>
          <w:sz w:val="22"/>
          <w:szCs w:val="22"/>
          <w:highlight w:val="green"/>
        </w:rPr>
        <w:t xml:space="preserve"> dle písm. b) se neaplikuje</w:t>
      </w:r>
      <w:r w:rsidR="007B00AC" w:rsidRPr="00215D9B">
        <w:rPr>
          <w:rFonts w:ascii="Garamond" w:hAnsi="Garamond" w:cs="Calibri"/>
          <w:sz w:val="22"/>
          <w:szCs w:val="22"/>
          <w:highlight w:val="green"/>
        </w:rPr>
        <w:t xml:space="preserve"> [</w:t>
      </w:r>
      <w:r w:rsidR="00BD08BA" w:rsidRPr="00215D9B">
        <w:rPr>
          <w:rFonts w:ascii="Garamond" w:hAnsi="Garamond" w:cs="Calibri"/>
          <w:sz w:val="22"/>
          <w:szCs w:val="22"/>
          <w:highlight w:val="green"/>
        </w:rPr>
        <w:t>POZN.</w:t>
      </w:r>
      <w:r w:rsidR="00F27B57" w:rsidRPr="00215D9B">
        <w:rPr>
          <w:rFonts w:ascii="Garamond" w:hAnsi="Garamond" w:cs="Calibri"/>
          <w:sz w:val="22"/>
          <w:szCs w:val="22"/>
          <w:highlight w:val="green"/>
        </w:rPr>
        <w:t xml:space="preserve"> PRO DODAVATELE</w:t>
      </w:r>
      <w:r w:rsidR="00BD08BA" w:rsidRPr="00215D9B">
        <w:rPr>
          <w:rFonts w:ascii="Garamond" w:hAnsi="Garamond" w:cs="Calibri"/>
          <w:sz w:val="22"/>
          <w:szCs w:val="22"/>
          <w:highlight w:val="green"/>
        </w:rPr>
        <w:t xml:space="preserve">: V PŘÍPADĚ, </w:t>
      </w:r>
      <w:r w:rsidR="00BD08BA" w:rsidRPr="007E3231">
        <w:rPr>
          <w:rFonts w:ascii="Garamond" w:hAnsi="Garamond" w:cs="Calibri"/>
          <w:sz w:val="22"/>
          <w:szCs w:val="22"/>
          <w:highlight w:val="green"/>
        </w:rPr>
        <w:t>ŽE PŘEDMĚTEM KOUPĚ NEBUDE DODÁVKA A ZPROVOZNĚNÍ MOBILNÍCH NABÍJECÍCH SOUPRAV</w:t>
      </w:r>
      <w:r w:rsidR="00F27B57" w:rsidRPr="007E3231">
        <w:rPr>
          <w:rFonts w:ascii="Garamond" w:hAnsi="Garamond" w:cs="Calibri"/>
          <w:sz w:val="22"/>
          <w:szCs w:val="22"/>
          <w:highlight w:val="green"/>
        </w:rPr>
        <w:t xml:space="preserve"> </w:t>
      </w:r>
      <w:r w:rsidR="00215D9B" w:rsidRPr="007E3231">
        <w:rPr>
          <w:rFonts w:ascii="Garamond" w:hAnsi="Garamond" w:cs="Calibri"/>
          <w:sz w:val="22"/>
          <w:szCs w:val="22"/>
          <w:highlight w:val="green"/>
        </w:rPr>
        <w:t>I</w:t>
      </w:r>
      <w:r w:rsidR="00BD08BA" w:rsidRPr="007E3231">
        <w:rPr>
          <w:rFonts w:ascii="Garamond" w:hAnsi="Garamond" w:cs="Calibri"/>
          <w:sz w:val="22"/>
          <w:szCs w:val="22"/>
          <w:highlight w:val="green"/>
        </w:rPr>
        <w:t xml:space="preserve">, </w:t>
      </w:r>
      <w:r w:rsidR="007E3231" w:rsidRPr="007E3231">
        <w:rPr>
          <w:rFonts w:ascii="Garamond" w:hAnsi="Garamond" w:cs="Calibri"/>
          <w:sz w:val="22"/>
          <w:szCs w:val="22"/>
          <w:highlight w:val="green"/>
        </w:rPr>
        <w:t>NE</w:t>
      </w:r>
      <w:r w:rsidR="00F27B57" w:rsidRPr="00853804">
        <w:rPr>
          <w:rFonts w:ascii="Garamond" w:hAnsi="Garamond" w:cs="Calibri"/>
          <w:sz w:val="22"/>
          <w:szCs w:val="22"/>
          <w:highlight w:val="green"/>
        </w:rPr>
        <w:t>BUD</w:t>
      </w:r>
      <w:r w:rsidR="007E3231" w:rsidRPr="00853804">
        <w:rPr>
          <w:rFonts w:ascii="Garamond" w:hAnsi="Garamond" w:cs="Calibri"/>
          <w:sz w:val="22"/>
          <w:szCs w:val="22"/>
          <w:highlight w:val="green"/>
        </w:rPr>
        <w:t xml:space="preserve">OU UJEDNÁNÍ </w:t>
      </w:r>
      <w:r w:rsidR="00215D9B" w:rsidRPr="00853804">
        <w:rPr>
          <w:rFonts w:ascii="Garamond" w:hAnsi="Garamond" w:cs="Calibri"/>
          <w:sz w:val="22"/>
          <w:szCs w:val="22"/>
          <w:highlight w:val="green"/>
        </w:rPr>
        <w:t>V KUPNÍ SMLOUVĚ A PŘÍLOHÁCH ZVÝRAZNĚN</w:t>
      </w:r>
      <w:r w:rsidR="007E3231" w:rsidRPr="00853804">
        <w:rPr>
          <w:rFonts w:ascii="Garamond" w:hAnsi="Garamond" w:cs="Calibri"/>
          <w:sz w:val="22"/>
          <w:szCs w:val="22"/>
          <w:highlight w:val="green"/>
        </w:rPr>
        <w:t>Á</w:t>
      </w:r>
      <w:r w:rsidR="00215D9B" w:rsidRPr="00853804">
        <w:rPr>
          <w:rFonts w:ascii="Garamond" w:hAnsi="Garamond" w:cs="Calibri"/>
          <w:sz w:val="22"/>
          <w:szCs w:val="22"/>
          <w:highlight w:val="green"/>
        </w:rPr>
        <w:t xml:space="preserve"> ZELENOU BARVOU </w:t>
      </w:r>
      <w:r w:rsidR="007E3231" w:rsidRPr="001B4748">
        <w:rPr>
          <w:rFonts w:ascii="Garamond" w:hAnsi="Garamond" w:cs="Calibri"/>
          <w:sz w:val="22"/>
          <w:szCs w:val="22"/>
          <w:highlight w:val="green"/>
        </w:rPr>
        <w:t>APLIKOVÁNA</w:t>
      </w:r>
      <w:r w:rsidR="001B4748">
        <w:rPr>
          <w:rFonts w:ascii="Garamond" w:hAnsi="Garamond" w:cs="Calibri"/>
          <w:sz w:val="22"/>
          <w:szCs w:val="22"/>
          <w:highlight w:val="green"/>
        </w:rPr>
        <w:t>]</w:t>
      </w:r>
      <w:r w:rsidR="007B00AC" w:rsidRPr="007E3231">
        <w:rPr>
          <w:rFonts w:ascii="Garamond" w:hAnsi="Garamond" w:cs="Calibri"/>
          <w:sz w:val="22"/>
          <w:szCs w:val="22"/>
          <w:highlight w:val="green"/>
        </w:rPr>
        <w:t>;</w:t>
      </w:r>
      <w:r w:rsidR="008F31B8">
        <w:rPr>
          <w:rFonts w:ascii="Garamond" w:hAnsi="Garamond" w:cs="Calibri"/>
          <w:sz w:val="22"/>
          <w:szCs w:val="22"/>
        </w:rPr>
        <w:t xml:space="preserve"> </w:t>
      </w:r>
    </w:p>
    <w:p w14:paraId="29DB6F6A" w14:textId="1854B502" w:rsidR="00D75C84" w:rsidRDefault="00E054E8" w:rsidP="00D75C84">
      <w:pPr>
        <w:pStyle w:val="CZodstavec"/>
        <w:keepNext/>
        <w:keepLines/>
        <w:numPr>
          <w:ilvl w:val="1"/>
          <w:numId w:val="4"/>
        </w:numPr>
        <w:suppressLineNumbers/>
        <w:suppressAutoHyphens/>
        <w:rPr>
          <w:rFonts w:ascii="Garamond" w:hAnsi="Garamond" w:cs="Calibri"/>
          <w:sz w:val="22"/>
          <w:szCs w:val="22"/>
        </w:rPr>
      </w:pPr>
      <w:r w:rsidRPr="00C81B76">
        <w:rPr>
          <w:rFonts w:ascii="Garamond" w:hAnsi="Garamond" w:cs="Calibri"/>
          <w:b/>
          <w:sz w:val="22"/>
          <w:szCs w:val="22"/>
        </w:rPr>
        <w:t xml:space="preserve">dodávka </w:t>
      </w:r>
      <w:r w:rsidR="00FB5A4F">
        <w:rPr>
          <w:rFonts w:ascii="Garamond" w:hAnsi="Garamond" w:cs="Calibri"/>
          <w:b/>
          <w:sz w:val="22"/>
          <w:szCs w:val="22"/>
        </w:rPr>
        <w:t xml:space="preserve">a zprovoznění </w:t>
      </w:r>
      <w:r w:rsidR="00761A16">
        <w:rPr>
          <w:rFonts w:ascii="Garamond" w:hAnsi="Garamond" w:cs="Calibri"/>
          <w:b/>
          <w:sz w:val="22"/>
          <w:szCs w:val="22"/>
        </w:rPr>
        <w:t>čtyř</w:t>
      </w:r>
      <w:r w:rsidRPr="00C81B76">
        <w:rPr>
          <w:rFonts w:ascii="Garamond" w:hAnsi="Garamond" w:cs="Calibri"/>
          <w:b/>
          <w:sz w:val="22"/>
          <w:szCs w:val="22"/>
        </w:rPr>
        <w:t xml:space="preserve"> (</w:t>
      </w:r>
      <w:r w:rsidR="00761A16">
        <w:rPr>
          <w:rFonts w:ascii="Garamond" w:hAnsi="Garamond" w:cs="Calibri"/>
          <w:b/>
          <w:sz w:val="22"/>
          <w:szCs w:val="22"/>
        </w:rPr>
        <w:t>4</w:t>
      </w:r>
      <w:r w:rsidRPr="00C81B76">
        <w:rPr>
          <w:rFonts w:ascii="Garamond" w:hAnsi="Garamond" w:cs="Calibri"/>
          <w:b/>
          <w:sz w:val="22"/>
          <w:szCs w:val="22"/>
        </w:rPr>
        <w:t xml:space="preserve">) kusů mobilních nabíjecích souprav sloužících k nouzovému nabíjení trakčních akumulátorů </w:t>
      </w:r>
      <w:r w:rsidRPr="00E054E8">
        <w:rPr>
          <w:rFonts w:ascii="Garamond" w:hAnsi="Garamond" w:cs="Calibri"/>
          <w:sz w:val="22"/>
          <w:szCs w:val="22"/>
        </w:rPr>
        <w:t xml:space="preserve">a jejich vybalancování na dodaných </w:t>
      </w:r>
      <w:proofErr w:type="spellStart"/>
      <w:r w:rsidR="00DF58C1">
        <w:rPr>
          <w:rFonts w:ascii="Garamond" w:hAnsi="Garamond" w:cs="Calibri"/>
          <w:sz w:val="22"/>
          <w:szCs w:val="22"/>
        </w:rPr>
        <w:t>J</w:t>
      </w:r>
      <w:r w:rsidRPr="00E054E8">
        <w:rPr>
          <w:rFonts w:ascii="Garamond" w:hAnsi="Garamond" w:cs="Calibri"/>
          <w:sz w:val="22"/>
          <w:szCs w:val="22"/>
        </w:rPr>
        <w:t>ednočlánkových</w:t>
      </w:r>
      <w:proofErr w:type="spellEnd"/>
      <w:r w:rsidRPr="00E054E8">
        <w:rPr>
          <w:rFonts w:ascii="Garamond" w:hAnsi="Garamond" w:cs="Calibri"/>
          <w:sz w:val="22"/>
          <w:szCs w:val="22"/>
        </w:rPr>
        <w:t xml:space="preserve"> elektrobusech</w:t>
      </w:r>
      <w:r w:rsidR="00BD140F">
        <w:rPr>
          <w:rFonts w:ascii="Garamond" w:hAnsi="Garamond" w:cs="Calibri"/>
          <w:sz w:val="22"/>
          <w:szCs w:val="22"/>
        </w:rPr>
        <w:t>, p</w:t>
      </w:r>
      <w:r w:rsidR="00D75C84" w:rsidRPr="00D75C84">
        <w:rPr>
          <w:rFonts w:ascii="Garamond" w:hAnsi="Garamond" w:cs="Calibri"/>
          <w:sz w:val="22"/>
          <w:szCs w:val="22"/>
        </w:rPr>
        <w:t>arametricky shodná s nabíjecími stanicemi dodanými ke každému vozidlu</w:t>
      </w:r>
      <w:r w:rsidR="000C37FD">
        <w:rPr>
          <w:rFonts w:ascii="Garamond" w:hAnsi="Garamond" w:cs="Calibri"/>
          <w:sz w:val="22"/>
          <w:szCs w:val="22"/>
        </w:rPr>
        <w:t>,</w:t>
      </w:r>
      <w:r w:rsidR="00D75C84" w:rsidRPr="00D75C84">
        <w:rPr>
          <w:rFonts w:ascii="Garamond" w:hAnsi="Garamond" w:cs="Calibri"/>
          <w:sz w:val="22"/>
          <w:szCs w:val="22"/>
        </w:rPr>
        <w:t xml:space="preserve"> </w:t>
      </w:r>
      <w:r w:rsidR="00D75C84" w:rsidRPr="00C81B76">
        <w:rPr>
          <w:rFonts w:ascii="Garamond" w:hAnsi="Garamond" w:cs="Calibri"/>
          <w:b/>
          <w:sz w:val="22"/>
          <w:szCs w:val="22"/>
        </w:rPr>
        <w:t>pro noční dobíjení a balancování v prostorách dílen</w:t>
      </w:r>
      <w:r w:rsidR="00405DFA">
        <w:rPr>
          <w:rFonts w:ascii="Garamond" w:hAnsi="Garamond" w:cs="Calibri"/>
          <w:b/>
          <w:sz w:val="22"/>
          <w:szCs w:val="22"/>
        </w:rPr>
        <w:t xml:space="preserve"> </w:t>
      </w:r>
      <w:r w:rsidR="00405DFA" w:rsidRPr="000401E2">
        <w:rPr>
          <w:rFonts w:ascii="Garamond" w:hAnsi="Garamond" w:cs="Calibri"/>
          <w:bCs/>
          <w:sz w:val="22"/>
          <w:szCs w:val="22"/>
        </w:rPr>
        <w:t>(dále jen „</w:t>
      </w:r>
      <w:r w:rsidR="000401E2">
        <w:rPr>
          <w:rFonts w:ascii="Garamond" w:hAnsi="Garamond" w:cs="Calibri"/>
          <w:b/>
          <w:sz w:val="22"/>
          <w:szCs w:val="22"/>
        </w:rPr>
        <w:t>Mobilní</w:t>
      </w:r>
      <w:r w:rsidR="00405DFA">
        <w:rPr>
          <w:rFonts w:ascii="Garamond" w:hAnsi="Garamond" w:cs="Calibri"/>
          <w:b/>
          <w:sz w:val="22"/>
          <w:szCs w:val="22"/>
        </w:rPr>
        <w:t xml:space="preserve"> nabíjecí soupravy</w:t>
      </w:r>
      <w:r w:rsidR="00F27B57">
        <w:rPr>
          <w:rFonts w:ascii="Garamond" w:hAnsi="Garamond" w:cs="Calibri"/>
          <w:b/>
          <w:sz w:val="22"/>
          <w:szCs w:val="22"/>
        </w:rPr>
        <w:t xml:space="preserve"> </w:t>
      </w:r>
      <w:r w:rsidR="00EA3AFB" w:rsidRPr="000B4411">
        <w:rPr>
          <w:rFonts w:ascii="Garamond" w:hAnsi="Garamond" w:cs="Calibri"/>
          <w:b/>
          <w:sz w:val="22"/>
          <w:szCs w:val="22"/>
          <w:highlight w:val="green"/>
        </w:rPr>
        <w:t>I</w:t>
      </w:r>
      <w:r w:rsidR="00F27B57" w:rsidRPr="000B4411">
        <w:rPr>
          <w:rFonts w:ascii="Garamond" w:hAnsi="Garamond" w:cs="Calibri"/>
          <w:b/>
          <w:sz w:val="22"/>
          <w:szCs w:val="22"/>
          <w:highlight w:val="green"/>
        </w:rPr>
        <w:t>I</w:t>
      </w:r>
      <w:r w:rsidR="00405DFA" w:rsidRPr="000401E2">
        <w:rPr>
          <w:rFonts w:ascii="Garamond" w:hAnsi="Garamond" w:cs="Calibri"/>
          <w:bCs/>
          <w:sz w:val="22"/>
          <w:szCs w:val="22"/>
        </w:rPr>
        <w:t>“)</w:t>
      </w:r>
      <w:r w:rsidR="00D75C84" w:rsidRPr="00C81B76">
        <w:rPr>
          <w:rFonts w:ascii="Garamond" w:hAnsi="Garamond" w:cs="Calibri"/>
          <w:b/>
          <w:sz w:val="22"/>
          <w:szCs w:val="22"/>
        </w:rPr>
        <w:t>.</w:t>
      </w:r>
      <w:r w:rsidR="00BD140F" w:rsidRPr="00BD140F">
        <w:rPr>
          <w:rFonts w:ascii="Garamond" w:hAnsi="Garamond" w:cs="Calibri"/>
          <w:sz w:val="22"/>
          <w:szCs w:val="22"/>
        </w:rPr>
        <w:t xml:space="preserve"> </w:t>
      </w:r>
      <w:r w:rsidR="000401E2">
        <w:rPr>
          <w:rFonts w:ascii="Garamond" w:hAnsi="Garamond" w:cs="Calibri"/>
          <w:sz w:val="22"/>
          <w:szCs w:val="22"/>
        </w:rPr>
        <w:t>Mobilní</w:t>
      </w:r>
      <w:r w:rsidR="00D520EE">
        <w:rPr>
          <w:rFonts w:ascii="Garamond" w:hAnsi="Garamond" w:cs="Calibri"/>
          <w:sz w:val="22"/>
          <w:szCs w:val="22"/>
        </w:rPr>
        <w:t xml:space="preserve"> n</w:t>
      </w:r>
      <w:r w:rsidR="000875B1">
        <w:rPr>
          <w:rFonts w:ascii="Garamond" w:hAnsi="Garamond" w:cs="Calibri"/>
          <w:sz w:val="22"/>
          <w:szCs w:val="22"/>
        </w:rPr>
        <w:t xml:space="preserve">abíjecí </w:t>
      </w:r>
      <w:r w:rsidR="00D520EE">
        <w:rPr>
          <w:rFonts w:ascii="Garamond" w:hAnsi="Garamond" w:cs="Calibri"/>
          <w:sz w:val="22"/>
          <w:szCs w:val="22"/>
        </w:rPr>
        <w:t>soupravy</w:t>
      </w:r>
      <w:r w:rsidR="000875B1">
        <w:rPr>
          <w:rFonts w:ascii="Garamond" w:hAnsi="Garamond" w:cs="Calibri"/>
          <w:sz w:val="22"/>
          <w:szCs w:val="22"/>
        </w:rPr>
        <w:t xml:space="preserve"> budou vybaveny</w:t>
      </w:r>
      <w:r w:rsidR="00BD140F" w:rsidRPr="00D75C84">
        <w:rPr>
          <w:rFonts w:ascii="Garamond" w:hAnsi="Garamond" w:cs="Calibri"/>
          <w:sz w:val="22"/>
          <w:szCs w:val="22"/>
        </w:rPr>
        <w:t xml:space="preserve"> transportními kolečky s brzdou pro zajištění mobility</w:t>
      </w:r>
      <w:r w:rsidR="00446663">
        <w:rPr>
          <w:rFonts w:ascii="Garamond" w:hAnsi="Garamond" w:cs="Calibri"/>
          <w:sz w:val="22"/>
          <w:szCs w:val="22"/>
        </w:rPr>
        <w:t xml:space="preserve"> a přívodním kabelem o délce </w:t>
      </w:r>
      <w:r w:rsidR="0049008C">
        <w:rPr>
          <w:rFonts w:ascii="Garamond" w:hAnsi="Garamond" w:cs="Calibri"/>
          <w:sz w:val="22"/>
          <w:szCs w:val="22"/>
        </w:rPr>
        <w:t xml:space="preserve">min. </w:t>
      </w:r>
      <w:r w:rsidR="00446663">
        <w:rPr>
          <w:rFonts w:ascii="Garamond" w:hAnsi="Garamond" w:cs="Calibri"/>
          <w:sz w:val="22"/>
          <w:szCs w:val="22"/>
        </w:rPr>
        <w:t>10 m</w:t>
      </w:r>
      <w:r w:rsidR="00A020EE">
        <w:rPr>
          <w:rFonts w:ascii="Garamond" w:hAnsi="Garamond" w:cs="Calibri"/>
          <w:sz w:val="22"/>
          <w:szCs w:val="22"/>
        </w:rPr>
        <w:t>,</w:t>
      </w:r>
    </w:p>
    <w:p w14:paraId="2398BD63" w14:textId="639ECCE6" w:rsidR="00F27B57" w:rsidRPr="00D75C84" w:rsidRDefault="00F27B57" w:rsidP="00A020EE">
      <w:pPr>
        <w:pStyle w:val="CZodstavec"/>
        <w:keepNext/>
        <w:keepLines/>
        <w:suppressLineNumbers/>
        <w:suppressAutoHyphens/>
        <w:ind w:left="1069"/>
        <w:rPr>
          <w:rFonts w:ascii="Garamond" w:hAnsi="Garamond" w:cs="Calibri"/>
          <w:sz w:val="22"/>
          <w:szCs w:val="22"/>
        </w:rPr>
      </w:pPr>
      <w:r w:rsidRPr="00215D9B">
        <w:rPr>
          <w:rFonts w:ascii="Garamond" w:hAnsi="Garamond" w:cs="Calibri"/>
          <w:bCs/>
          <w:sz w:val="22"/>
          <w:szCs w:val="22"/>
          <w:highlight w:val="green"/>
        </w:rPr>
        <w:t xml:space="preserve">(Mobilní nabíjecí soupravy </w:t>
      </w:r>
      <w:r w:rsidR="00A020EE" w:rsidRPr="00215D9B">
        <w:rPr>
          <w:rFonts w:ascii="Garamond" w:hAnsi="Garamond" w:cs="Calibri"/>
          <w:bCs/>
          <w:sz w:val="22"/>
          <w:szCs w:val="22"/>
          <w:highlight w:val="green"/>
        </w:rPr>
        <w:t>I a II dále společně jen jako „</w:t>
      </w:r>
      <w:r w:rsidR="00A020EE" w:rsidRPr="00215D9B">
        <w:rPr>
          <w:rFonts w:ascii="Garamond" w:hAnsi="Garamond" w:cs="Calibri"/>
          <w:b/>
          <w:sz w:val="22"/>
          <w:szCs w:val="22"/>
          <w:highlight w:val="green"/>
        </w:rPr>
        <w:t>Mobilní nabíjecí soupravy</w:t>
      </w:r>
      <w:r w:rsidR="00A020EE" w:rsidRPr="00215D9B">
        <w:rPr>
          <w:rFonts w:ascii="Garamond" w:hAnsi="Garamond" w:cs="Calibri"/>
          <w:bCs/>
          <w:sz w:val="22"/>
          <w:szCs w:val="22"/>
          <w:highlight w:val="green"/>
        </w:rPr>
        <w:t>“)</w:t>
      </w:r>
      <w:r w:rsidR="00A020EE">
        <w:rPr>
          <w:rFonts w:ascii="Garamond" w:hAnsi="Garamond" w:cs="Calibri"/>
          <w:bCs/>
          <w:sz w:val="22"/>
          <w:szCs w:val="22"/>
        </w:rPr>
        <w:t>;</w:t>
      </w:r>
      <w:r w:rsidR="00A020EE" w:rsidRPr="00A020EE">
        <w:rPr>
          <w:rFonts w:ascii="Garamond" w:hAnsi="Garamond" w:cs="Calibri"/>
          <w:bCs/>
          <w:sz w:val="22"/>
          <w:szCs w:val="22"/>
        </w:rPr>
        <w:t xml:space="preserve"> </w:t>
      </w:r>
    </w:p>
    <w:p w14:paraId="624DEE60" w14:textId="37EB43B7" w:rsidR="001963C0" w:rsidRPr="00E054E8" w:rsidRDefault="00C30701" w:rsidP="00E054E8">
      <w:pPr>
        <w:pStyle w:val="CZodstavec"/>
        <w:keepNext/>
        <w:keepLines/>
        <w:numPr>
          <w:ilvl w:val="1"/>
          <w:numId w:val="4"/>
        </w:numPr>
        <w:suppressLineNumbers/>
        <w:suppressAutoHyphens/>
        <w:rPr>
          <w:rFonts w:ascii="Garamond" w:hAnsi="Garamond"/>
          <w:sz w:val="22"/>
          <w:szCs w:val="22"/>
        </w:rPr>
      </w:pPr>
      <w:r w:rsidRPr="00C81B76">
        <w:rPr>
          <w:rFonts w:ascii="Garamond" w:hAnsi="Garamond" w:cs="Calibri"/>
          <w:b/>
          <w:sz w:val="22"/>
          <w:szCs w:val="22"/>
        </w:rPr>
        <w:t>dodávk</w:t>
      </w:r>
      <w:r w:rsidR="003F7241" w:rsidRPr="00C81B76">
        <w:rPr>
          <w:rFonts w:ascii="Garamond" w:hAnsi="Garamond" w:cs="Calibri"/>
          <w:b/>
          <w:sz w:val="22"/>
          <w:szCs w:val="22"/>
        </w:rPr>
        <w:t>a</w:t>
      </w:r>
      <w:r w:rsidR="000E7607" w:rsidRPr="00C81B76">
        <w:rPr>
          <w:rFonts w:ascii="Garamond" w:hAnsi="Garamond" w:cs="Calibri"/>
          <w:b/>
          <w:sz w:val="22"/>
          <w:szCs w:val="22"/>
        </w:rPr>
        <w:t>, montáž a zprovoznění</w:t>
      </w:r>
      <w:r w:rsidRPr="00C81B76">
        <w:rPr>
          <w:rFonts w:ascii="Garamond" w:hAnsi="Garamond" w:cs="Calibri"/>
          <w:b/>
          <w:sz w:val="22"/>
          <w:szCs w:val="22"/>
        </w:rPr>
        <w:t xml:space="preserve"> </w:t>
      </w:r>
      <w:r w:rsidR="003C7A69" w:rsidRPr="00C81B76">
        <w:rPr>
          <w:rFonts w:ascii="Garamond" w:hAnsi="Garamond" w:cs="Calibri"/>
          <w:b/>
          <w:sz w:val="22"/>
          <w:szCs w:val="22"/>
        </w:rPr>
        <w:t>dvou</w:t>
      </w:r>
      <w:r w:rsidRPr="00C81B76">
        <w:rPr>
          <w:rFonts w:ascii="Garamond" w:hAnsi="Garamond" w:cs="Calibri"/>
          <w:b/>
          <w:sz w:val="22"/>
          <w:szCs w:val="22"/>
        </w:rPr>
        <w:t xml:space="preserve"> (</w:t>
      </w:r>
      <w:r w:rsidR="003C7A69" w:rsidRPr="00C81B76">
        <w:rPr>
          <w:rFonts w:ascii="Garamond" w:hAnsi="Garamond" w:cs="Calibri"/>
          <w:b/>
          <w:sz w:val="22"/>
          <w:szCs w:val="22"/>
        </w:rPr>
        <w:t>2) kusů</w:t>
      </w:r>
      <w:r w:rsidRPr="00C81B76">
        <w:rPr>
          <w:rFonts w:ascii="Garamond" w:hAnsi="Garamond" w:cs="Calibri"/>
          <w:b/>
          <w:sz w:val="22"/>
          <w:szCs w:val="22"/>
        </w:rPr>
        <w:t xml:space="preserve"> </w:t>
      </w:r>
      <w:r w:rsidR="00345BA0" w:rsidRPr="00C81B76">
        <w:rPr>
          <w:rFonts w:ascii="Garamond" w:hAnsi="Garamond" w:cs="Calibri"/>
          <w:b/>
          <w:sz w:val="22"/>
          <w:szCs w:val="22"/>
        </w:rPr>
        <w:t>n</w:t>
      </w:r>
      <w:r w:rsidR="001963C0" w:rsidRPr="00C81B76">
        <w:rPr>
          <w:rFonts w:ascii="Garamond" w:hAnsi="Garamond" w:cs="Calibri"/>
          <w:b/>
          <w:sz w:val="22"/>
          <w:szCs w:val="22"/>
        </w:rPr>
        <w:t>abíjecí</w:t>
      </w:r>
      <w:r w:rsidR="003C7A69" w:rsidRPr="00C81B76">
        <w:rPr>
          <w:rFonts w:ascii="Garamond" w:hAnsi="Garamond" w:cs="Calibri"/>
          <w:b/>
          <w:sz w:val="22"/>
          <w:szCs w:val="22"/>
        </w:rPr>
        <w:t>ch</w:t>
      </w:r>
      <w:r w:rsidR="009F48DF" w:rsidRPr="00C81B76">
        <w:rPr>
          <w:rFonts w:ascii="Garamond" w:hAnsi="Garamond" w:cs="Calibri"/>
          <w:b/>
          <w:sz w:val="22"/>
          <w:szCs w:val="22"/>
        </w:rPr>
        <w:t xml:space="preserve"> stanic</w:t>
      </w:r>
      <w:r w:rsidR="003C7A69" w:rsidRPr="00C81B76">
        <w:rPr>
          <w:rFonts w:ascii="Garamond" w:hAnsi="Garamond" w:cs="Calibri"/>
          <w:b/>
          <w:sz w:val="22"/>
          <w:szCs w:val="22"/>
        </w:rPr>
        <w:t xml:space="preserve"> se čtyřmi (4) nabíjecími rameny</w:t>
      </w:r>
      <w:r w:rsidR="00A563E6" w:rsidRPr="00C81B76">
        <w:rPr>
          <w:rFonts w:ascii="Garamond" w:hAnsi="Garamond" w:cs="Calibri"/>
          <w:b/>
          <w:sz w:val="22"/>
          <w:szCs w:val="22"/>
        </w:rPr>
        <w:t xml:space="preserve"> </w:t>
      </w:r>
      <w:r w:rsidR="000C37FD">
        <w:rPr>
          <w:rFonts w:ascii="Garamond" w:hAnsi="Garamond" w:cs="Calibri"/>
          <w:b/>
          <w:sz w:val="22"/>
          <w:szCs w:val="22"/>
        </w:rPr>
        <w:t>[</w:t>
      </w:r>
      <w:r w:rsidR="00A563E6" w:rsidRPr="00C81B76">
        <w:rPr>
          <w:rFonts w:ascii="Garamond" w:hAnsi="Garamond" w:cs="Calibri"/>
          <w:b/>
          <w:sz w:val="22"/>
          <w:szCs w:val="22"/>
        </w:rPr>
        <w:t>1x nabíjecí stanice se třemi (3) nabíjecími rameny a 1x nabíjecí stanice s jedním (1) nabíjecím ramenem</w:t>
      </w:r>
      <w:r w:rsidR="000C37FD">
        <w:rPr>
          <w:rFonts w:ascii="Garamond" w:hAnsi="Garamond" w:cs="Calibri"/>
          <w:b/>
          <w:sz w:val="22"/>
          <w:szCs w:val="22"/>
        </w:rPr>
        <w:t>]</w:t>
      </w:r>
      <w:r w:rsidR="003C7A69" w:rsidRPr="00C81B76">
        <w:rPr>
          <w:rFonts w:ascii="Garamond" w:hAnsi="Garamond" w:cs="Calibri"/>
          <w:b/>
          <w:sz w:val="22"/>
          <w:szCs w:val="22"/>
        </w:rPr>
        <w:t>,</w:t>
      </w:r>
      <w:r w:rsidRPr="00E054E8">
        <w:rPr>
          <w:rFonts w:ascii="Garamond" w:hAnsi="Garamond" w:cs="Calibri"/>
          <w:sz w:val="22"/>
          <w:szCs w:val="22"/>
        </w:rPr>
        <w:t xml:space="preserve"> určené k</w:t>
      </w:r>
      <w:r w:rsidR="009F48DF" w:rsidRPr="00E054E8">
        <w:rPr>
          <w:rFonts w:ascii="Garamond" w:hAnsi="Garamond" w:cs="Calibri"/>
          <w:sz w:val="22"/>
          <w:szCs w:val="22"/>
        </w:rPr>
        <w:t xml:space="preserve"> automatickému </w:t>
      </w:r>
      <w:proofErr w:type="spellStart"/>
      <w:r w:rsidR="00695A0C" w:rsidRPr="00E054E8">
        <w:rPr>
          <w:rFonts w:ascii="Garamond" w:hAnsi="Garamond" w:cs="Calibri"/>
          <w:sz w:val="22"/>
          <w:szCs w:val="22"/>
        </w:rPr>
        <w:t>rychlo</w:t>
      </w:r>
      <w:r w:rsidRPr="00E054E8">
        <w:rPr>
          <w:rFonts w:ascii="Garamond" w:hAnsi="Garamond" w:cs="Calibri"/>
          <w:sz w:val="22"/>
          <w:szCs w:val="22"/>
        </w:rPr>
        <w:t>dobíjení</w:t>
      </w:r>
      <w:proofErr w:type="spellEnd"/>
      <w:r w:rsidRPr="00E054E8">
        <w:rPr>
          <w:rFonts w:ascii="Garamond" w:hAnsi="Garamond" w:cs="Calibri"/>
          <w:sz w:val="22"/>
          <w:szCs w:val="22"/>
        </w:rPr>
        <w:t xml:space="preserve"> </w:t>
      </w:r>
      <w:r w:rsidR="00695A0C" w:rsidRPr="00E054E8">
        <w:rPr>
          <w:rFonts w:ascii="Garamond" w:hAnsi="Garamond" w:cs="Calibri"/>
          <w:sz w:val="22"/>
          <w:szCs w:val="22"/>
        </w:rPr>
        <w:t xml:space="preserve">trakčních baterií </w:t>
      </w:r>
      <w:r w:rsidRPr="00E054E8">
        <w:rPr>
          <w:rFonts w:ascii="Garamond" w:hAnsi="Garamond" w:cs="Calibri"/>
          <w:sz w:val="22"/>
          <w:szCs w:val="22"/>
        </w:rPr>
        <w:t>dodaných</w:t>
      </w:r>
      <w:r w:rsidR="00345BA0" w:rsidRPr="00E054E8">
        <w:rPr>
          <w:rFonts w:ascii="Garamond" w:hAnsi="Garamond" w:cs="Calibri"/>
          <w:sz w:val="22"/>
          <w:szCs w:val="22"/>
        </w:rPr>
        <w:t xml:space="preserve"> </w:t>
      </w:r>
      <w:proofErr w:type="spellStart"/>
      <w:r w:rsidR="00DF58C1">
        <w:rPr>
          <w:rFonts w:ascii="Garamond" w:hAnsi="Garamond" w:cs="Calibri"/>
          <w:sz w:val="22"/>
          <w:szCs w:val="22"/>
        </w:rPr>
        <w:t>J</w:t>
      </w:r>
      <w:r w:rsidRPr="00E054E8">
        <w:rPr>
          <w:rFonts w:ascii="Garamond" w:hAnsi="Garamond" w:cs="Calibri"/>
          <w:sz w:val="22"/>
          <w:szCs w:val="22"/>
        </w:rPr>
        <w:t>ednočlánkových</w:t>
      </w:r>
      <w:proofErr w:type="spellEnd"/>
      <w:r w:rsidRPr="00E054E8">
        <w:rPr>
          <w:rFonts w:ascii="Garamond" w:hAnsi="Garamond" w:cs="Calibri"/>
          <w:sz w:val="22"/>
          <w:szCs w:val="22"/>
        </w:rPr>
        <w:t xml:space="preserve"> elektrobusů</w:t>
      </w:r>
      <w:r w:rsidR="00445679">
        <w:rPr>
          <w:rFonts w:ascii="Garamond" w:hAnsi="Garamond" w:cs="Calibri"/>
          <w:sz w:val="22"/>
          <w:szCs w:val="22"/>
        </w:rPr>
        <w:t xml:space="preserve"> (dále jen „</w:t>
      </w:r>
      <w:r w:rsidR="00445679" w:rsidRPr="000401E2">
        <w:rPr>
          <w:rFonts w:ascii="Garamond" w:hAnsi="Garamond" w:cs="Calibri"/>
          <w:b/>
          <w:bCs/>
          <w:sz w:val="22"/>
          <w:szCs w:val="22"/>
        </w:rPr>
        <w:t>Nabíjecí stanice</w:t>
      </w:r>
      <w:r w:rsidR="00445679">
        <w:rPr>
          <w:rFonts w:ascii="Garamond" w:hAnsi="Garamond" w:cs="Calibri"/>
          <w:sz w:val="22"/>
          <w:szCs w:val="22"/>
        </w:rPr>
        <w:t>“)</w:t>
      </w:r>
      <w:r w:rsidR="005814A9" w:rsidRPr="00E054E8">
        <w:rPr>
          <w:rFonts w:ascii="Garamond" w:hAnsi="Garamond" w:cs="Calibri"/>
          <w:sz w:val="22"/>
          <w:szCs w:val="22"/>
        </w:rPr>
        <w:t>;</w:t>
      </w:r>
    </w:p>
    <w:p w14:paraId="62BED3E8" w14:textId="733445E8" w:rsidR="00500347" w:rsidRPr="00392F7F" w:rsidRDefault="009047F9" w:rsidP="00431676">
      <w:pPr>
        <w:pStyle w:val="CZodstavec"/>
        <w:keepNext/>
        <w:keepLines/>
        <w:numPr>
          <w:ilvl w:val="1"/>
          <w:numId w:val="4"/>
        </w:numPr>
        <w:suppressLineNumbers/>
        <w:suppressAutoHyphens/>
        <w:rPr>
          <w:rFonts w:ascii="Garamond" w:hAnsi="Garamond" w:cs="Calibri"/>
          <w:sz w:val="22"/>
          <w:szCs w:val="22"/>
        </w:rPr>
      </w:pPr>
      <w:r w:rsidRPr="00C81B76">
        <w:rPr>
          <w:rFonts w:ascii="Garamond" w:hAnsi="Garamond" w:cs="Calibri"/>
          <w:b/>
          <w:sz w:val="22"/>
          <w:szCs w:val="22"/>
        </w:rPr>
        <w:t xml:space="preserve">zpracování </w:t>
      </w:r>
      <w:r w:rsidR="00864B10" w:rsidRPr="00C81B76">
        <w:rPr>
          <w:rFonts w:ascii="Garamond" w:hAnsi="Garamond" w:cs="Calibri"/>
          <w:b/>
          <w:sz w:val="22"/>
          <w:szCs w:val="22"/>
        </w:rPr>
        <w:t>p</w:t>
      </w:r>
      <w:r w:rsidR="00ED384F" w:rsidRPr="00C81B76">
        <w:rPr>
          <w:rFonts w:ascii="Garamond" w:hAnsi="Garamond" w:cs="Calibri"/>
          <w:b/>
          <w:sz w:val="22"/>
          <w:szCs w:val="22"/>
        </w:rPr>
        <w:t>rojektov</w:t>
      </w:r>
      <w:r w:rsidR="00247FDC" w:rsidRPr="00C81B76">
        <w:rPr>
          <w:rFonts w:ascii="Garamond" w:hAnsi="Garamond" w:cs="Calibri"/>
          <w:b/>
          <w:sz w:val="22"/>
          <w:szCs w:val="22"/>
        </w:rPr>
        <w:t>ých</w:t>
      </w:r>
      <w:r w:rsidR="00ED384F" w:rsidRPr="00C81B76">
        <w:rPr>
          <w:rFonts w:ascii="Garamond" w:hAnsi="Garamond" w:cs="Calibri"/>
          <w:b/>
          <w:sz w:val="22"/>
          <w:szCs w:val="22"/>
        </w:rPr>
        <w:t xml:space="preserve"> dokumentac</w:t>
      </w:r>
      <w:r w:rsidR="00247FDC" w:rsidRPr="00C81B76">
        <w:rPr>
          <w:rFonts w:ascii="Garamond" w:hAnsi="Garamond" w:cs="Calibri"/>
          <w:b/>
          <w:sz w:val="22"/>
          <w:szCs w:val="22"/>
        </w:rPr>
        <w:t>í</w:t>
      </w:r>
      <w:r w:rsidR="00ED384F" w:rsidRPr="00C81B76">
        <w:rPr>
          <w:rFonts w:ascii="Garamond" w:hAnsi="Garamond" w:cs="Calibri"/>
          <w:b/>
          <w:sz w:val="22"/>
          <w:szCs w:val="22"/>
        </w:rPr>
        <w:t xml:space="preserve"> </w:t>
      </w:r>
      <w:r w:rsidR="00445679">
        <w:rPr>
          <w:rFonts w:ascii="Garamond" w:hAnsi="Garamond" w:cs="Calibri"/>
          <w:b/>
          <w:sz w:val="22"/>
          <w:szCs w:val="22"/>
        </w:rPr>
        <w:t>N</w:t>
      </w:r>
      <w:r w:rsidR="006A6AE0" w:rsidRPr="00C81B76">
        <w:rPr>
          <w:rFonts w:ascii="Garamond" w:hAnsi="Garamond" w:cs="Calibri"/>
          <w:b/>
          <w:sz w:val="22"/>
          <w:szCs w:val="22"/>
        </w:rPr>
        <w:t>abíjecí</w:t>
      </w:r>
      <w:r w:rsidR="00247FDC" w:rsidRPr="00C81B76">
        <w:rPr>
          <w:rFonts w:ascii="Garamond" w:hAnsi="Garamond" w:cs="Calibri"/>
          <w:b/>
          <w:sz w:val="22"/>
          <w:szCs w:val="22"/>
        </w:rPr>
        <w:t>ch</w:t>
      </w:r>
      <w:r w:rsidR="00C81B76">
        <w:rPr>
          <w:rFonts w:ascii="Garamond" w:hAnsi="Garamond" w:cs="Calibri"/>
          <w:b/>
          <w:sz w:val="22"/>
          <w:szCs w:val="22"/>
        </w:rPr>
        <w:t xml:space="preserve"> stanic</w:t>
      </w:r>
      <w:r w:rsidR="006A6AE0" w:rsidRPr="00392F7F">
        <w:rPr>
          <w:rFonts w:ascii="Garamond" w:hAnsi="Garamond" w:cs="Calibri"/>
          <w:sz w:val="22"/>
          <w:szCs w:val="22"/>
        </w:rPr>
        <w:t xml:space="preserve"> </w:t>
      </w:r>
      <w:r w:rsidR="00ED384F" w:rsidRPr="00392F7F">
        <w:rPr>
          <w:rFonts w:ascii="Garamond" w:hAnsi="Garamond" w:cs="Calibri"/>
          <w:sz w:val="22"/>
          <w:szCs w:val="22"/>
        </w:rPr>
        <w:t xml:space="preserve">(dále </w:t>
      </w:r>
      <w:r w:rsidR="00445679">
        <w:rPr>
          <w:rFonts w:ascii="Garamond" w:hAnsi="Garamond" w:cs="Calibri"/>
          <w:sz w:val="22"/>
          <w:szCs w:val="22"/>
        </w:rPr>
        <w:t>jen</w:t>
      </w:r>
      <w:r w:rsidR="00ED384F" w:rsidRPr="00392F7F">
        <w:rPr>
          <w:rFonts w:ascii="Garamond" w:hAnsi="Garamond" w:cs="Calibri"/>
          <w:sz w:val="22"/>
          <w:szCs w:val="22"/>
        </w:rPr>
        <w:t xml:space="preserve"> </w:t>
      </w:r>
      <w:r w:rsidR="00AB68BB">
        <w:rPr>
          <w:rFonts w:ascii="Garamond" w:hAnsi="Garamond" w:cs="Calibri"/>
          <w:sz w:val="22"/>
          <w:szCs w:val="22"/>
        </w:rPr>
        <w:t>„</w:t>
      </w:r>
      <w:r w:rsidR="00ED384F" w:rsidRPr="000401E2">
        <w:rPr>
          <w:rFonts w:ascii="Garamond" w:hAnsi="Garamond" w:cs="Calibri"/>
          <w:b/>
          <w:bCs/>
          <w:sz w:val="22"/>
          <w:szCs w:val="22"/>
        </w:rPr>
        <w:t>PD</w:t>
      </w:r>
      <w:r w:rsidR="00AB68BB">
        <w:rPr>
          <w:rFonts w:ascii="Garamond" w:hAnsi="Garamond" w:cs="Calibri"/>
          <w:sz w:val="22"/>
          <w:szCs w:val="22"/>
        </w:rPr>
        <w:t>“</w:t>
      </w:r>
      <w:r w:rsidR="00ED384F" w:rsidRPr="00392F7F">
        <w:rPr>
          <w:rFonts w:ascii="Garamond" w:hAnsi="Garamond" w:cs="Calibri"/>
          <w:sz w:val="22"/>
          <w:szCs w:val="22"/>
        </w:rPr>
        <w:t>) včetně položkov</w:t>
      </w:r>
      <w:r w:rsidR="00F60F3E">
        <w:rPr>
          <w:rFonts w:ascii="Garamond" w:hAnsi="Garamond" w:cs="Calibri"/>
          <w:sz w:val="22"/>
          <w:szCs w:val="22"/>
        </w:rPr>
        <w:t>ého</w:t>
      </w:r>
      <w:r w:rsidR="00ED384F" w:rsidRPr="00392F7F">
        <w:rPr>
          <w:rFonts w:ascii="Garamond" w:hAnsi="Garamond" w:cs="Calibri"/>
          <w:sz w:val="22"/>
          <w:szCs w:val="22"/>
        </w:rPr>
        <w:t xml:space="preserve"> rozpočt</w:t>
      </w:r>
      <w:r w:rsidR="00F60F3E">
        <w:rPr>
          <w:rFonts w:ascii="Garamond" w:hAnsi="Garamond" w:cs="Calibri"/>
          <w:sz w:val="22"/>
          <w:szCs w:val="22"/>
        </w:rPr>
        <w:t>u</w:t>
      </w:r>
      <w:r w:rsidR="00AD03DF">
        <w:rPr>
          <w:rFonts w:ascii="Garamond" w:hAnsi="Garamond" w:cs="Calibri"/>
          <w:sz w:val="22"/>
          <w:szCs w:val="22"/>
        </w:rPr>
        <w:t xml:space="preserve"> v souladu s čl. II. odst. 1 písm. d) a e) Kupní smlouvy</w:t>
      </w:r>
      <w:r w:rsidRPr="00392F7F">
        <w:rPr>
          <w:rFonts w:ascii="Garamond" w:hAnsi="Garamond" w:cs="Calibri"/>
          <w:sz w:val="22"/>
          <w:szCs w:val="22"/>
        </w:rPr>
        <w:t>;</w:t>
      </w:r>
    </w:p>
    <w:p w14:paraId="4DD44EDC" w14:textId="06B12EDC" w:rsidR="00244524" w:rsidRPr="008D2D0D" w:rsidRDefault="00F57473" w:rsidP="00431676">
      <w:pPr>
        <w:pStyle w:val="CZodstavec"/>
        <w:keepNext/>
        <w:keepLines/>
        <w:numPr>
          <w:ilvl w:val="1"/>
          <w:numId w:val="4"/>
        </w:numPr>
        <w:suppressLineNumbers/>
        <w:suppressAutoHyphens/>
        <w:rPr>
          <w:rFonts w:ascii="Garamond" w:hAnsi="Garamond"/>
          <w:sz w:val="22"/>
          <w:szCs w:val="22"/>
        </w:rPr>
      </w:pPr>
      <w:r w:rsidRPr="00C81B76">
        <w:rPr>
          <w:rFonts w:ascii="Garamond" w:hAnsi="Garamond" w:cs="Calibri"/>
          <w:b/>
          <w:sz w:val="22"/>
          <w:szCs w:val="22"/>
        </w:rPr>
        <w:t xml:space="preserve">dodávku </w:t>
      </w:r>
      <w:r w:rsidR="00E332BF" w:rsidRPr="00C81B76">
        <w:rPr>
          <w:rFonts w:ascii="Garamond" w:hAnsi="Garamond" w:cs="Calibri"/>
          <w:b/>
          <w:sz w:val="22"/>
          <w:szCs w:val="22"/>
        </w:rPr>
        <w:t xml:space="preserve">dalšího zboží a </w:t>
      </w:r>
      <w:r w:rsidR="00026E63" w:rsidRPr="00C81B76">
        <w:rPr>
          <w:rFonts w:ascii="Garamond" w:hAnsi="Garamond" w:cs="Calibri"/>
          <w:b/>
          <w:sz w:val="22"/>
          <w:szCs w:val="22"/>
        </w:rPr>
        <w:t xml:space="preserve">s tím související </w:t>
      </w:r>
      <w:r w:rsidR="00E332BF" w:rsidRPr="00C81B76">
        <w:rPr>
          <w:rFonts w:ascii="Garamond" w:hAnsi="Garamond" w:cs="Calibri"/>
          <w:b/>
          <w:sz w:val="22"/>
          <w:szCs w:val="22"/>
        </w:rPr>
        <w:t>poskytnutí služe</w:t>
      </w:r>
      <w:r w:rsidRPr="00C81B76">
        <w:rPr>
          <w:rFonts w:ascii="Garamond" w:hAnsi="Garamond" w:cs="Calibri"/>
          <w:b/>
          <w:sz w:val="22"/>
          <w:szCs w:val="22"/>
        </w:rPr>
        <w:t>b</w:t>
      </w:r>
      <w:r w:rsidR="00026E63" w:rsidRPr="00C81B76">
        <w:rPr>
          <w:rFonts w:ascii="Garamond" w:hAnsi="Garamond" w:cs="Calibri"/>
          <w:b/>
          <w:sz w:val="22"/>
          <w:szCs w:val="22"/>
        </w:rPr>
        <w:t>,</w:t>
      </w:r>
      <w:r w:rsidR="00026E63">
        <w:rPr>
          <w:rFonts w:ascii="Garamond" w:hAnsi="Garamond" w:cs="Calibri"/>
          <w:sz w:val="22"/>
          <w:szCs w:val="22"/>
        </w:rPr>
        <w:t xml:space="preserve"> jež jsou vymezeny</w:t>
      </w:r>
      <w:r w:rsidRPr="00392F7F">
        <w:rPr>
          <w:rFonts w:ascii="Garamond" w:hAnsi="Garamond" w:cs="Calibri"/>
          <w:sz w:val="22"/>
          <w:szCs w:val="22"/>
        </w:rPr>
        <w:t xml:space="preserve"> v</w:t>
      </w:r>
      <w:r w:rsidR="00385E04">
        <w:rPr>
          <w:rFonts w:ascii="Garamond" w:hAnsi="Garamond" w:cs="Calibri"/>
          <w:sz w:val="22"/>
          <w:szCs w:val="22"/>
        </w:rPr>
        <w:t> čl. IV</w:t>
      </w:r>
      <w:r w:rsidR="00E362A9">
        <w:rPr>
          <w:rFonts w:ascii="Garamond" w:hAnsi="Garamond" w:cs="Calibri"/>
          <w:sz w:val="22"/>
          <w:szCs w:val="22"/>
        </w:rPr>
        <w:t>.</w:t>
      </w:r>
      <w:r w:rsidR="00385E04">
        <w:rPr>
          <w:rFonts w:ascii="Garamond" w:hAnsi="Garamond" w:cs="Calibri"/>
          <w:sz w:val="22"/>
          <w:szCs w:val="22"/>
        </w:rPr>
        <w:t xml:space="preserve"> </w:t>
      </w:r>
      <w:proofErr w:type="gramStart"/>
      <w:r w:rsidR="00385E04">
        <w:rPr>
          <w:rFonts w:ascii="Garamond" w:hAnsi="Garamond" w:cs="Calibri"/>
          <w:sz w:val="22"/>
          <w:szCs w:val="22"/>
        </w:rPr>
        <w:t xml:space="preserve">této  </w:t>
      </w:r>
      <w:r w:rsidR="00E362A9">
        <w:rPr>
          <w:rFonts w:ascii="Garamond" w:hAnsi="Garamond" w:cs="Calibri"/>
          <w:sz w:val="22"/>
          <w:szCs w:val="22"/>
        </w:rPr>
        <w:t>Kupní</w:t>
      </w:r>
      <w:proofErr w:type="gramEnd"/>
      <w:r w:rsidR="00E362A9">
        <w:rPr>
          <w:rFonts w:ascii="Garamond" w:hAnsi="Garamond" w:cs="Calibri"/>
          <w:sz w:val="22"/>
          <w:szCs w:val="22"/>
        </w:rPr>
        <w:t xml:space="preserve"> </w:t>
      </w:r>
      <w:r w:rsidR="00385E04">
        <w:rPr>
          <w:rFonts w:ascii="Garamond" w:hAnsi="Garamond" w:cs="Calibri"/>
          <w:sz w:val="22"/>
          <w:szCs w:val="22"/>
        </w:rPr>
        <w:t>smlouvy</w:t>
      </w:r>
      <w:r w:rsidRPr="00392F7F">
        <w:rPr>
          <w:rFonts w:ascii="Garamond" w:hAnsi="Garamond" w:cs="Calibri"/>
          <w:sz w:val="22"/>
          <w:szCs w:val="22"/>
        </w:rPr>
        <w:t>;</w:t>
      </w:r>
    </w:p>
    <w:p w14:paraId="64E2371F" w14:textId="3E5CC954" w:rsidR="008D2D0D" w:rsidRPr="00392F7F" w:rsidRDefault="008D2D0D" w:rsidP="00431676">
      <w:pPr>
        <w:pStyle w:val="CZodstavec"/>
        <w:keepNext/>
        <w:keepLines/>
        <w:numPr>
          <w:ilvl w:val="1"/>
          <w:numId w:val="4"/>
        </w:numPr>
        <w:suppressLineNumbers/>
        <w:suppressAutoHyphens/>
        <w:rPr>
          <w:rFonts w:ascii="Garamond" w:hAnsi="Garamond"/>
          <w:sz w:val="22"/>
          <w:szCs w:val="22"/>
        </w:rPr>
      </w:pPr>
      <w:r w:rsidRPr="000B74CF">
        <w:rPr>
          <w:rFonts w:ascii="Garamond" w:hAnsi="Garamond" w:cs="Calibri"/>
          <w:b/>
          <w:bCs/>
          <w:sz w:val="22"/>
          <w:szCs w:val="22"/>
        </w:rPr>
        <w:t>poskytnutí příslušné technické podpory, dodání všech dokumentací</w:t>
      </w:r>
      <w:r>
        <w:rPr>
          <w:rFonts w:ascii="Garamond" w:hAnsi="Garamond" w:cs="Calibri"/>
          <w:sz w:val="22"/>
          <w:szCs w:val="22"/>
        </w:rPr>
        <w:t>, a to jak k </w:t>
      </w:r>
      <w:proofErr w:type="spellStart"/>
      <w:r w:rsidR="00DF58C1">
        <w:rPr>
          <w:rFonts w:ascii="Garamond" w:hAnsi="Garamond" w:cs="Calibri"/>
          <w:sz w:val="22"/>
          <w:szCs w:val="22"/>
        </w:rPr>
        <w:t>J</w:t>
      </w:r>
      <w:r>
        <w:rPr>
          <w:rFonts w:ascii="Garamond" w:hAnsi="Garamond" w:cs="Calibri"/>
          <w:sz w:val="22"/>
          <w:szCs w:val="22"/>
        </w:rPr>
        <w:t>ednočlánkovým</w:t>
      </w:r>
      <w:proofErr w:type="spellEnd"/>
      <w:r>
        <w:rPr>
          <w:rFonts w:ascii="Garamond" w:hAnsi="Garamond" w:cs="Calibri"/>
          <w:sz w:val="22"/>
          <w:szCs w:val="22"/>
        </w:rPr>
        <w:t xml:space="preserve"> elektrobusům, tak k </w:t>
      </w:r>
      <w:r w:rsidR="00445679">
        <w:rPr>
          <w:rFonts w:ascii="Garamond" w:hAnsi="Garamond" w:cs="Calibri"/>
          <w:sz w:val="22"/>
          <w:szCs w:val="22"/>
        </w:rPr>
        <w:t>N</w:t>
      </w:r>
      <w:r>
        <w:rPr>
          <w:rFonts w:ascii="Garamond" w:hAnsi="Garamond" w:cs="Calibri"/>
          <w:sz w:val="22"/>
          <w:szCs w:val="22"/>
        </w:rPr>
        <w:t>abíjecí</w:t>
      </w:r>
      <w:r w:rsidR="00F96A0E">
        <w:rPr>
          <w:rFonts w:ascii="Garamond" w:hAnsi="Garamond" w:cs="Calibri"/>
          <w:sz w:val="22"/>
          <w:szCs w:val="22"/>
        </w:rPr>
        <w:t>m</w:t>
      </w:r>
      <w:r>
        <w:rPr>
          <w:rFonts w:ascii="Garamond" w:hAnsi="Garamond" w:cs="Calibri"/>
          <w:sz w:val="22"/>
          <w:szCs w:val="22"/>
        </w:rPr>
        <w:t xml:space="preserve"> stanic</w:t>
      </w:r>
      <w:r w:rsidR="00F96A0E">
        <w:rPr>
          <w:rFonts w:ascii="Garamond" w:hAnsi="Garamond" w:cs="Calibri"/>
          <w:sz w:val="22"/>
          <w:szCs w:val="22"/>
        </w:rPr>
        <w:t>ím</w:t>
      </w:r>
      <w:r>
        <w:rPr>
          <w:rFonts w:ascii="Garamond" w:hAnsi="Garamond" w:cs="Calibri"/>
          <w:sz w:val="22"/>
          <w:szCs w:val="22"/>
        </w:rPr>
        <w:t xml:space="preserve">, jakož i </w:t>
      </w:r>
      <w:r w:rsidRPr="000B74CF">
        <w:rPr>
          <w:rFonts w:ascii="Garamond" w:hAnsi="Garamond" w:cs="Calibri"/>
          <w:b/>
          <w:bCs/>
          <w:sz w:val="22"/>
          <w:szCs w:val="22"/>
        </w:rPr>
        <w:t>poskytnutí veškerých potřebných softwarů</w:t>
      </w:r>
      <w:r>
        <w:rPr>
          <w:rFonts w:ascii="Garamond" w:hAnsi="Garamond" w:cs="Calibri"/>
          <w:sz w:val="22"/>
          <w:szCs w:val="22"/>
        </w:rPr>
        <w:t>.</w:t>
      </w:r>
    </w:p>
    <w:p w14:paraId="55697B00" w14:textId="77777777" w:rsidR="00396EA9" w:rsidRDefault="00396EA9" w:rsidP="00396EA9">
      <w:pPr>
        <w:pStyle w:val="CZodstavec"/>
        <w:keepNext/>
        <w:keepLines/>
        <w:suppressLineNumbers/>
        <w:suppressAutoHyphens/>
        <w:ind w:left="360" w:hanging="360"/>
        <w:rPr>
          <w:rFonts w:ascii="Garamond" w:hAnsi="Garamond" w:cs="Calibri"/>
          <w:sz w:val="22"/>
          <w:szCs w:val="22"/>
        </w:rPr>
      </w:pPr>
      <w:r>
        <w:rPr>
          <w:rFonts w:ascii="Garamond" w:hAnsi="Garamond" w:cs="Calibri"/>
          <w:sz w:val="22"/>
          <w:szCs w:val="22"/>
        </w:rPr>
        <w:t xml:space="preserve">(souhrnně dále též </w:t>
      </w:r>
      <w:r w:rsidRPr="00396EA9">
        <w:rPr>
          <w:rFonts w:ascii="Garamond" w:hAnsi="Garamond" w:cs="Calibri"/>
          <w:b/>
          <w:sz w:val="22"/>
          <w:szCs w:val="22"/>
        </w:rPr>
        <w:t>„zboží“</w:t>
      </w:r>
      <w:r>
        <w:rPr>
          <w:rFonts w:ascii="Garamond" w:hAnsi="Garamond" w:cs="Calibri"/>
          <w:sz w:val="22"/>
          <w:szCs w:val="22"/>
        </w:rPr>
        <w:t>).</w:t>
      </w:r>
    </w:p>
    <w:p w14:paraId="4AA08791" w14:textId="15E5BD3D" w:rsidR="00F03DB8" w:rsidRDefault="00264874" w:rsidP="007A2584">
      <w:pPr>
        <w:pStyle w:val="CZodstavec"/>
        <w:keepNext/>
        <w:keepLines/>
        <w:numPr>
          <w:ilvl w:val="6"/>
          <w:numId w:val="1"/>
        </w:numPr>
        <w:suppressLineNumbers/>
        <w:suppressAutoHyphens/>
        <w:rPr>
          <w:rFonts w:ascii="Garamond" w:hAnsi="Garamond"/>
          <w:sz w:val="22"/>
          <w:szCs w:val="22"/>
        </w:rPr>
      </w:pPr>
      <w:r w:rsidRPr="007A2584">
        <w:rPr>
          <w:rFonts w:ascii="Garamond" w:hAnsi="Garamond"/>
          <w:sz w:val="22"/>
          <w:szCs w:val="22"/>
        </w:rPr>
        <w:lastRenderedPageBreak/>
        <w:t>Součástí závazku Prodávajícího dodat zboží je rovněž</w:t>
      </w:r>
      <w:r w:rsidRPr="00264874">
        <w:rPr>
          <w:rFonts w:ascii="Garamond" w:hAnsi="Garamond"/>
          <w:sz w:val="22"/>
          <w:szCs w:val="22"/>
        </w:rPr>
        <w:t xml:space="preserve"> </w:t>
      </w:r>
      <w:r w:rsidRPr="00392F7F">
        <w:rPr>
          <w:rFonts w:ascii="Garamond" w:hAnsi="Garamond"/>
          <w:sz w:val="22"/>
          <w:szCs w:val="22"/>
        </w:rPr>
        <w:t>provedení všech potřebných stavební</w:t>
      </w:r>
      <w:r>
        <w:rPr>
          <w:rFonts w:ascii="Garamond" w:hAnsi="Garamond"/>
          <w:sz w:val="22"/>
          <w:szCs w:val="22"/>
        </w:rPr>
        <w:t>ch</w:t>
      </w:r>
      <w:r w:rsidRPr="00392F7F">
        <w:rPr>
          <w:rFonts w:ascii="Garamond" w:hAnsi="Garamond"/>
          <w:sz w:val="22"/>
          <w:szCs w:val="22"/>
        </w:rPr>
        <w:t xml:space="preserve"> </w:t>
      </w:r>
      <w:r w:rsidR="008D2D0D">
        <w:rPr>
          <w:rFonts w:ascii="Garamond" w:hAnsi="Garamond"/>
          <w:sz w:val="22"/>
          <w:szCs w:val="22"/>
        </w:rPr>
        <w:t>prací</w:t>
      </w:r>
      <w:r w:rsidRPr="00392F7F">
        <w:rPr>
          <w:rFonts w:ascii="Garamond" w:hAnsi="Garamond"/>
          <w:sz w:val="22"/>
          <w:szCs w:val="22"/>
        </w:rPr>
        <w:t xml:space="preserve"> spojen</w:t>
      </w:r>
      <w:r>
        <w:rPr>
          <w:rFonts w:ascii="Garamond" w:hAnsi="Garamond"/>
          <w:sz w:val="22"/>
          <w:szCs w:val="22"/>
        </w:rPr>
        <w:t>ých</w:t>
      </w:r>
      <w:r w:rsidRPr="00392F7F">
        <w:rPr>
          <w:rFonts w:ascii="Garamond" w:hAnsi="Garamond"/>
          <w:sz w:val="22"/>
          <w:szCs w:val="22"/>
        </w:rPr>
        <w:t xml:space="preserve"> s výstavbou </w:t>
      </w:r>
      <w:r w:rsidR="00445679">
        <w:rPr>
          <w:rFonts w:ascii="Garamond" w:hAnsi="Garamond"/>
          <w:sz w:val="22"/>
          <w:szCs w:val="22"/>
        </w:rPr>
        <w:t>N</w:t>
      </w:r>
      <w:r w:rsidRPr="00392F7F">
        <w:rPr>
          <w:rFonts w:ascii="Garamond" w:hAnsi="Garamond"/>
          <w:sz w:val="22"/>
          <w:szCs w:val="22"/>
        </w:rPr>
        <w:t>abíjecí</w:t>
      </w:r>
      <w:r w:rsidR="00F96A0E">
        <w:rPr>
          <w:rFonts w:ascii="Garamond" w:hAnsi="Garamond"/>
          <w:sz w:val="22"/>
          <w:szCs w:val="22"/>
        </w:rPr>
        <w:t>ch</w:t>
      </w:r>
      <w:r w:rsidRPr="00392F7F">
        <w:rPr>
          <w:rFonts w:ascii="Garamond" w:hAnsi="Garamond"/>
          <w:sz w:val="22"/>
          <w:szCs w:val="22"/>
        </w:rPr>
        <w:t xml:space="preserve"> stanic</w:t>
      </w:r>
      <w:r>
        <w:rPr>
          <w:rFonts w:ascii="Garamond" w:hAnsi="Garamond"/>
          <w:sz w:val="22"/>
          <w:szCs w:val="22"/>
        </w:rPr>
        <w:t>, tj. zejména</w:t>
      </w:r>
      <w:r w:rsidRPr="00392F7F">
        <w:rPr>
          <w:rFonts w:ascii="Garamond" w:hAnsi="Garamond"/>
          <w:sz w:val="22"/>
          <w:szCs w:val="22"/>
        </w:rPr>
        <w:t xml:space="preserve"> základových konstrukcí, technologických celků</w:t>
      </w:r>
      <w:r w:rsidR="008D2D0D">
        <w:rPr>
          <w:rFonts w:ascii="Garamond" w:hAnsi="Garamond"/>
          <w:sz w:val="22"/>
          <w:szCs w:val="22"/>
        </w:rPr>
        <w:t xml:space="preserve">, jakož i </w:t>
      </w:r>
      <w:r w:rsidR="00F03DB8">
        <w:rPr>
          <w:rFonts w:ascii="Garamond" w:hAnsi="Garamond"/>
          <w:sz w:val="22"/>
          <w:szCs w:val="22"/>
        </w:rPr>
        <w:t xml:space="preserve">zprovoznění </w:t>
      </w:r>
      <w:r w:rsidR="00445679">
        <w:rPr>
          <w:rFonts w:ascii="Garamond" w:hAnsi="Garamond"/>
          <w:sz w:val="22"/>
          <w:szCs w:val="22"/>
        </w:rPr>
        <w:t>N</w:t>
      </w:r>
      <w:r w:rsidR="00F03DB8">
        <w:rPr>
          <w:rFonts w:ascii="Garamond" w:hAnsi="Garamond"/>
          <w:sz w:val="22"/>
          <w:szCs w:val="22"/>
        </w:rPr>
        <w:t>abíjec</w:t>
      </w:r>
      <w:r w:rsidR="00F96A0E">
        <w:rPr>
          <w:rFonts w:ascii="Garamond" w:hAnsi="Garamond"/>
          <w:sz w:val="22"/>
          <w:szCs w:val="22"/>
        </w:rPr>
        <w:t>ích</w:t>
      </w:r>
      <w:r w:rsidR="00F03DB8">
        <w:rPr>
          <w:rFonts w:ascii="Garamond" w:hAnsi="Garamond"/>
          <w:sz w:val="22"/>
          <w:szCs w:val="22"/>
        </w:rPr>
        <w:t xml:space="preserve"> stanic.</w:t>
      </w:r>
      <w:r w:rsidR="00853804">
        <w:rPr>
          <w:rFonts w:ascii="Garamond" w:hAnsi="Garamond"/>
          <w:sz w:val="22"/>
          <w:szCs w:val="22"/>
        </w:rPr>
        <w:t xml:space="preserve"> Součástí závazku Prodávajícího dodat zboží je rovněž </w:t>
      </w:r>
      <w:r w:rsidR="00853804" w:rsidRPr="00C81B76">
        <w:rPr>
          <w:rFonts w:ascii="Garamond" w:hAnsi="Garamond" w:cs="Calibri"/>
          <w:b/>
          <w:sz w:val="22"/>
          <w:szCs w:val="22"/>
        </w:rPr>
        <w:t>provedení zaškolení obsluhy a příslušných pracovníků Kupujícího</w:t>
      </w:r>
      <w:r w:rsidR="00853804">
        <w:rPr>
          <w:rFonts w:ascii="Garamond" w:hAnsi="Garamond" w:cs="Calibri"/>
          <w:sz w:val="22"/>
          <w:szCs w:val="22"/>
        </w:rPr>
        <w:t xml:space="preserve"> v souvislosti s plněním této Kupní smlouvy.</w:t>
      </w:r>
      <w:r w:rsidR="00853804">
        <w:rPr>
          <w:rFonts w:ascii="Garamond" w:hAnsi="Garamond"/>
          <w:sz w:val="22"/>
          <w:szCs w:val="22"/>
        </w:rPr>
        <w:t xml:space="preserve"> </w:t>
      </w:r>
    </w:p>
    <w:p w14:paraId="0B7D93FB" w14:textId="0EE53352" w:rsidR="0007406B" w:rsidRDefault="00F03DB8" w:rsidP="007A2584">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t>Součástí závazku Prodávajícího je</w:t>
      </w:r>
      <w:r w:rsidR="0007406B">
        <w:rPr>
          <w:rFonts w:ascii="Garamond" w:hAnsi="Garamond"/>
          <w:sz w:val="22"/>
          <w:szCs w:val="22"/>
        </w:rPr>
        <w:t xml:space="preserve"> rovněž: </w:t>
      </w:r>
    </w:p>
    <w:p w14:paraId="6BA2B08A" w14:textId="766E60E3" w:rsidR="0007406B" w:rsidRDefault="0007406B" w:rsidP="002348DA">
      <w:pPr>
        <w:pStyle w:val="CZodstavec"/>
        <w:keepNext/>
        <w:keepLines/>
        <w:numPr>
          <w:ilvl w:val="0"/>
          <w:numId w:val="13"/>
        </w:numPr>
        <w:suppressLineNumbers/>
        <w:suppressAutoHyphens/>
        <w:rPr>
          <w:rFonts w:ascii="Garamond" w:hAnsi="Garamond"/>
          <w:sz w:val="22"/>
          <w:szCs w:val="22"/>
        </w:rPr>
      </w:pPr>
      <w:r>
        <w:rPr>
          <w:rFonts w:ascii="Garamond" w:hAnsi="Garamond"/>
          <w:sz w:val="22"/>
          <w:szCs w:val="22"/>
        </w:rPr>
        <w:t xml:space="preserve">dodávka, instalace a zprovoznění softwaru systému vzdálené podpory a diagnostiky </w:t>
      </w:r>
      <w:r w:rsidR="00445679">
        <w:rPr>
          <w:rFonts w:ascii="Garamond" w:hAnsi="Garamond"/>
          <w:sz w:val="22"/>
          <w:szCs w:val="22"/>
        </w:rPr>
        <w:t>N</w:t>
      </w:r>
      <w:r>
        <w:rPr>
          <w:rFonts w:ascii="Garamond" w:hAnsi="Garamond"/>
          <w:sz w:val="22"/>
          <w:szCs w:val="22"/>
        </w:rPr>
        <w:t>abíjecí</w:t>
      </w:r>
      <w:r w:rsidR="00B676A6">
        <w:rPr>
          <w:rFonts w:ascii="Garamond" w:hAnsi="Garamond"/>
          <w:sz w:val="22"/>
          <w:szCs w:val="22"/>
        </w:rPr>
        <w:t>ch</w:t>
      </w:r>
      <w:r>
        <w:rPr>
          <w:rFonts w:ascii="Garamond" w:hAnsi="Garamond"/>
          <w:sz w:val="22"/>
          <w:szCs w:val="22"/>
        </w:rPr>
        <w:t xml:space="preserve"> stanic</w:t>
      </w:r>
      <w:r w:rsidR="00AE65AE">
        <w:rPr>
          <w:rFonts w:ascii="Garamond" w:hAnsi="Garamond"/>
          <w:sz w:val="22"/>
          <w:szCs w:val="22"/>
        </w:rPr>
        <w:t xml:space="preserve"> a</w:t>
      </w:r>
      <w:r>
        <w:rPr>
          <w:rFonts w:ascii="Garamond" w:hAnsi="Garamond"/>
          <w:sz w:val="22"/>
          <w:szCs w:val="22"/>
        </w:rPr>
        <w:t xml:space="preserve"> </w:t>
      </w:r>
      <w:r w:rsidR="00385E04">
        <w:rPr>
          <w:rFonts w:ascii="Garamond" w:hAnsi="Garamond"/>
          <w:sz w:val="22"/>
          <w:szCs w:val="22"/>
        </w:rPr>
        <w:t>transformáto</w:t>
      </w:r>
      <w:r w:rsidR="003C6B4D">
        <w:rPr>
          <w:rFonts w:ascii="Garamond" w:hAnsi="Garamond"/>
          <w:sz w:val="22"/>
          <w:szCs w:val="22"/>
        </w:rPr>
        <w:t>ro</w:t>
      </w:r>
      <w:r w:rsidR="00385E04">
        <w:rPr>
          <w:rFonts w:ascii="Garamond" w:hAnsi="Garamond"/>
          <w:sz w:val="22"/>
          <w:szCs w:val="22"/>
        </w:rPr>
        <w:t>v</w:t>
      </w:r>
      <w:r w:rsidR="0049008C">
        <w:rPr>
          <w:rFonts w:ascii="Garamond" w:hAnsi="Garamond"/>
          <w:sz w:val="22"/>
          <w:szCs w:val="22"/>
        </w:rPr>
        <w:t>ých</w:t>
      </w:r>
      <w:r w:rsidR="00385E04">
        <w:rPr>
          <w:rFonts w:ascii="Garamond" w:hAnsi="Garamond"/>
          <w:sz w:val="22"/>
          <w:szCs w:val="22"/>
        </w:rPr>
        <w:t xml:space="preserve"> stanic</w:t>
      </w:r>
      <w:r>
        <w:rPr>
          <w:rFonts w:ascii="Garamond" w:hAnsi="Garamond"/>
          <w:sz w:val="22"/>
          <w:szCs w:val="22"/>
        </w:rPr>
        <w:t>;</w:t>
      </w:r>
    </w:p>
    <w:p w14:paraId="5B5B8C5A" w14:textId="0387ECB0" w:rsidR="00026E63" w:rsidRDefault="005D4082" w:rsidP="002348DA">
      <w:pPr>
        <w:pStyle w:val="CZodstavec"/>
        <w:keepNext/>
        <w:keepLines/>
        <w:numPr>
          <w:ilvl w:val="0"/>
          <w:numId w:val="13"/>
        </w:numPr>
        <w:suppressLineNumbers/>
        <w:suppressAutoHyphens/>
        <w:rPr>
          <w:rFonts w:ascii="Garamond" w:hAnsi="Garamond"/>
          <w:sz w:val="22"/>
          <w:szCs w:val="22"/>
        </w:rPr>
      </w:pPr>
      <w:r w:rsidRPr="00FC1579">
        <w:rPr>
          <w:rFonts w:ascii="Garamond" w:hAnsi="Garamond"/>
          <w:sz w:val="22"/>
          <w:szCs w:val="22"/>
        </w:rPr>
        <w:t>poskytování vzdálené podpory a diagnostiky</w:t>
      </w:r>
      <w:r>
        <w:rPr>
          <w:rFonts w:ascii="Garamond" w:hAnsi="Garamond"/>
          <w:sz w:val="22"/>
          <w:szCs w:val="22"/>
        </w:rPr>
        <w:t xml:space="preserve"> </w:t>
      </w:r>
      <w:r w:rsidR="00445679">
        <w:rPr>
          <w:rFonts w:ascii="Garamond" w:hAnsi="Garamond"/>
          <w:sz w:val="22"/>
          <w:szCs w:val="22"/>
        </w:rPr>
        <w:t>N</w:t>
      </w:r>
      <w:r>
        <w:rPr>
          <w:rFonts w:ascii="Garamond" w:hAnsi="Garamond"/>
          <w:sz w:val="22"/>
          <w:szCs w:val="22"/>
        </w:rPr>
        <w:t>abíjecí</w:t>
      </w:r>
      <w:r w:rsidR="00BF4BC9">
        <w:rPr>
          <w:rFonts w:ascii="Garamond" w:hAnsi="Garamond"/>
          <w:sz w:val="22"/>
          <w:szCs w:val="22"/>
        </w:rPr>
        <w:t>ch</w:t>
      </w:r>
      <w:r>
        <w:rPr>
          <w:rFonts w:ascii="Garamond" w:hAnsi="Garamond"/>
          <w:sz w:val="22"/>
          <w:szCs w:val="22"/>
        </w:rPr>
        <w:t xml:space="preserve"> stanic</w:t>
      </w:r>
      <w:r w:rsidR="00026E63">
        <w:rPr>
          <w:rFonts w:ascii="Garamond" w:hAnsi="Garamond"/>
          <w:sz w:val="22"/>
          <w:szCs w:val="22"/>
        </w:rPr>
        <w:t>;</w:t>
      </w:r>
    </w:p>
    <w:p w14:paraId="20F662CD" w14:textId="7962582D" w:rsidR="00776335" w:rsidRDefault="00026E63" w:rsidP="002348DA">
      <w:pPr>
        <w:pStyle w:val="CZodstavec"/>
        <w:keepNext/>
        <w:keepLines/>
        <w:numPr>
          <w:ilvl w:val="0"/>
          <w:numId w:val="13"/>
        </w:numPr>
        <w:suppressLineNumbers/>
        <w:suppressAutoHyphens/>
        <w:rPr>
          <w:rFonts w:ascii="Garamond" w:hAnsi="Garamond"/>
          <w:sz w:val="22"/>
          <w:szCs w:val="22"/>
        </w:rPr>
      </w:pPr>
      <w:r>
        <w:rPr>
          <w:rFonts w:ascii="Garamond" w:hAnsi="Garamond"/>
          <w:sz w:val="22"/>
          <w:szCs w:val="22"/>
        </w:rPr>
        <w:t>vyhotovení projektové dokumentace dle skutečného provedení stavby k </w:t>
      </w:r>
      <w:r w:rsidR="00445679">
        <w:rPr>
          <w:rFonts w:ascii="Garamond" w:hAnsi="Garamond"/>
          <w:sz w:val="22"/>
          <w:szCs w:val="22"/>
        </w:rPr>
        <w:t>N</w:t>
      </w:r>
      <w:r>
        <w:rPr>
          <w:rFonts w:ascii="Garamond" w:hAnsi="Garamond"/>
          <w:sz w:val="22"/>
          <w:szCs w:val="22"/>
        </w:rPr>
        <w:t>abíjecí</w:t>
      </w:r>
      <w:r w:rsidR="00BF4BC9">
        <w:rPr>
          <w:rFonts w:ascii="Garamond" w:hAnsi="Garamond"/>
          <w:sz w:val="22"/>
          <w:szCs w:val="22"/>
        </w:rPr>
        <w:t>m</w:t>
      </w:r>
      <w:r>
        <w:rPr>
          <w:rFonts w:ascii="Garamond" w:hAnsi="Garamond"/>
          <w:sz w:val="22"/>
          <w:szCs w:val="22"/>
        </w:rPr>
        <w:t xml:space="preserve"> stanic</w:t>
      </w:r>
      <w:r w:rsidR="00BF4BC9">
        <w:rPr>
          <w:rFonts w:ascii="Garamond" w:hAnsi="Garamond"/>
          <w:sz w:val="22"/>
          <w:szCs w:val="22"/>
        </w:rPr>
        <w:t>ím</w:t>
      </w:r>
      <w:r w:rsidR="0049008C">
        <w:rPr>
          <w:rFonts w:ascii="Garamond" w:hAnsi="Garamond"/>
          <w:sz w:val="22"/>
          <w:szCs w:val="22"/>
        </w:rPr>
        <w:t>;</w:t>
      </w:r>
    </w:p>
    <w:p w14:paraId="44B1E956" w14:textId="5778508F" w:rsidR="00776335" w:rsidRDefault="00776335" w:rsidP="002348DA">
      <w:pPr>
        <w:pStyle w:val="CZodstavec"/>
        <w:keepNext/>
        <w:keepLines/>
        <w:numPr>
          <w:ilvl w:val="0"/>
          <w:numId w:val="13"/>
        </w:numPr>
        <w:suppressLineNumbers/>
        <w:suppressAutoHyphens/>
        <w:rPr>
          <w:rFonts w:ascii="Garamond" w:hAnsi="Garamond"/>
          <w:sz w:val="22"/>
          <w:szCs w:val="22"/>
        </w:rPr>
      </w:pPr>
      <w:r>
        <w:rPr>
          <w:rFonts w:ascii="Garamond" w:hAnsi="Garamond"/>
          <w:sz w:val="22"/>
          <w:szCs w:val="22"/>
        </w:rPr>
        <w:t>inženýrská činnost spojená s územním a stavebním řízením</w:t>
      </w:r>
      <w:r w:rsidR="005259AB">
        <w:rPr>
          <w:rFonts w:ascii="Garamond" w:hAnsi="Garamond"/>
          <w:sz w:val="22"/>
          <w:szCs w:val="22"/>
        </w:rPr>
        <w:t>, příp. společným řízením</w:t>
      </w:r>
      <w:r w:rsidR="0086743C">
        <w:rPr>
          <w:rFonts w:ascii="Garamond" w:hAnsi="Garamond"/>
          <w:sz w:val="22"/>
          <w:szCs w:val="22"/>
        </w:rPr>
        <w:t xml:space="preserve"> podle zákona </w:t>
      </w:r>
      <w:r w:rsidR="0086743C" w:rsidRPr="00BD65DC">
        <w:rPr>
          <w:rFonts w:ascii="Garamond" w:hAnsi="Garamond"/>
          <w:sz w:val="22"/>
          <w:szCs w:val="22"/>
        </w:rPr>
        <w:t xml:space="preserve">č. 183/2006 Sb., </w:t>
      </w:r>
      <w:r w:rsidR="0086743C">
        <w:rPr>
          <w:rFonts w:ascii="Garamond" w:hAnsi="Garamond"/>
          <w:sz w:val="22"/>
          <w:szCs w:val="22"/>
        </w:rPr>
        <w:t xml:space="preserve">o územním plánování a stavebním řádu (stavební zákon), </w:t>
      </w:r>
      <w:proofErr w:type="gramStart"/>
      <w:r w:rsidR="0086743C">
        <w:rPr>
          <w:rFonts w:ascii="Garamond" w:hAnsi="Garamond"/>
          <w:sz w:val="22"/>
          <w:szCs w:val="22"/>
        </w:rPr>
        <w:t>ve  znění</w:t>
      </w:r>
      <w:proofErr w:type="gramEnd"/>
      <w:r w:rsidR="0086743C">
        <w:rPr>
          <w:rFonts w:ascii="Garamond" w:hAnsi="Garamond"/>
          <w:sz w:val="22"/>
          <w:szCs w:val="22"/>
        </w:rPr>
        <w:t xml:space="preserve"> pozdějších předpisů </w:t>
      </w:r>
      <w:r w:rsidR="005259AB">
        <w:rPr>
          <w:rFonts w:ascii="Garamond" w:hAnsi="Garamond"/>
          <w:sz w:val="22"/>
          <w:szCs w:val="22"/>
        </w:rPr>
        <w:t>(dále jen „</w:t>
      </w:r>
      <w:r w:rsidR="005259AB" w:rsidRPr="005259AB">
        <w:rPr>
          <w:rFonts w:ascii="Garamond" w:hAnsi="Garamond"/>
          <w:b/>
          <w:bCs/>
          <w:sz w:val="22"/>
          <w:szCs w:val="22"/>
        </w:rPr>
        <w:t xml:space="preserve">řízení podle </w:t>
      </w:r>
      <w:proofErr w:type="spellStart"/>
      <w:r w:rsidR="005259AB" w:rsidRPr="005259AB">
        <w:rPr>
          <w:rFonts w:ascii="Garamond" w:hAnsi="Garamond"/>
          <w:b/>
          <w:bCs/>
          <w:sz w:val="22"/>
          <w:szCs w:val="22"/>
        </w:rPr>
        <w:t>StZ</w:t>
      </w:r>
      <w:proofErr w:type="spellEnd"/>
      <w:r w:rsidR="005259AB">
        <w:rPr>
          <w:rFonts w:ascii="Garamond" w:hAnsi="Garamond"/>
          <w:sz w:val="22"/>
          <w:szCs w:val="22"/>
        </w:rPr>
        <w:t>“</w:t>
      </w:r>
      <w:r w:rsidR="00712409">
        <w:rPr>
          <w:rFonts w:ascii="Garamond" w:hAnsi="Garamond"/>
          <w:sz w:val="22"/>
          <w:szCs w:val="22"/>
        </w:rPr>
        <w:t xml:space="preserve"> a zákon dále jen „</w:t>
      </w:r>
      <w:r w:rsidR="00712409">
        <w:rPr>
          <w:rFonts w:ascii="Garamond" w:hAnsi="Garamond"/>
          <w:b/>
          <w:bCs/>
          <w:sz w:val="22"/>
          <w:szCs w:val="22"/>
        </w:rPr>
        <w:t>stavební zákon</w:t>
      </w:r>
      <w:r w:rsidR="00712409">
        <w:rPr>
          <w:rFonts w:ascii="Garamond" w:hAnsi="Garamond"/>
          <w:sz w:val="22"/>
          <w:szCs w:val="22"/>
        </w:rPr>
        <w:t>“</w:t>
      </w:r>
      <w:r w:rsidR="005259AB">
        <w:rPr>
          <w:rFonts w:ascii="Garamond" w:hAnsi="Garamond"/>
          <w:sz w:val="22"/>
          <w:szCs w:val="22"/>
        </w:rPr>
        <w:t>),</w:t>
      </w:r>
      <w:r>
        <w:rPr>
          <w:rFonts w:ascii="Garamond" w:hAnsi="Garamond"/>
          <w:sz w:val="22"/>
          <w:szCs w:val="22"/>
        </w:rPr>
        <w:t xml:space="preserve"> za účelem získání územního rozhodnutí a stavebního</w:t>
      </w:r>
      <w:r w:rsidR="005259AB">
        <w:rPr>
          <w:rFonts w:ascii="Garamond" w:hAnsi="Garamond"/>
          <w:sz w:val="22"/>
          <w:szCs w:val="22"/>
        </w:rPr>
        <w:t xml:space="preserve"> či </w:t>
      </w:r>
      <w:r w:rsidR="00445679">
        <w:rPr>
          <w:rFonts w:ascii="Garamond" w:hAnsi="Garamond"/>
          <w:sz w:val="22"/>
          <w:szCs w:val="22"/>
        </w:rPr>
        <w:t>společného</w:t>
      </w:r>
      <w:r>
        <w:rPr>
          <w:rFonts w:ascii="Garamond" w:hAnsi="Garamond"/>
          <w:sz w:val="22"/>
          <w:szCs w:val="22"/>
        </w:rPr>
        <w:t xml:space="preserve"> povolení</w:t>
      </w:r>
      <w:r w:rsidR="005259AB">
        <w:rPr>
          <w:rFonts w:ascii="Garamond" w:hAnsi="Garamond"/>
          <w:sz w:val="22"/>
          <w:szCs w:val="22"/>
        </w:rPr>
        <w:t xml:space="preserve"> (dále jen </w:t>
      </w:r>
      <w:r w:rsidR="00CB6628">
        <w:rPr>
          <w:rFonts w:ascii="Garamond" w:hAnsi="Garamond"/>
          <w:sz w:val="22"/>
          <w:szCs w:val="22"/>
        </w:rPr>
        <w:t xml:space="preserve">souhrnně </w:t>
      </w:r>
      <w:r w:rsidR="005259AB">
        <w:rPr>
          <w:rFonts w:ascii="Garamond" w:hAnsi="Garamond"/>
          <w:sz w:val="22"/>
          <w:szCs w:val="22"/>
        </w:rPr>
        <w:t>„</w:t>
      </w:r>
      <w:r w:rsidR="005259AB" w:rsidRPr="005259AB">
        <w:rPr>
          <w:rFonts w:ascii="Garamond" w:hAnsi="Garamond"/>
          <w:b/>
          <w:bCs/>
          <w:sz w:val="22"/>
          <w:szCs w:val="22"/>
        </w:rPr>
        <w:t>Povolení</w:t>
      </w:r>
      <w:r w:rsidR="005259AB">
        <w:rPr>
          <w:rFonts w:ascii="Garamond" w:hAnsi="Garamond"/>
          <w:sz w:val="22"/>
          <w:szCs w:val="22"/>
        </w:rPr>
        <w:t>“)</w:t>
      </w:r>
      <w:r>
        <w:rPr>
          <w:rFonts w:ascii="Garamond" w:hAnsi="Garamond"/>
          <w:sz w:val="22"/>
          <w:szCs w:val="22"/>
        </w:rPr>
        <w:t xml:space="preserve">. Správní poplatek </w:t>
      </w:r>
      <w:r w:rsidR="00445679">
        <w:rPr>
          <w:rFonts w:ascii="Garamond" w:hAnsi="Garamond"/>
          <w:sz w:val="22"/>
          <w:szCs w:val="22"/>
        </w:rPr>
        <w:t xml:space="preserve">za vydání </w:t>
      </w:r>
      <w:r w:rsidR="005259AB">
        <w:rPr>
          <w:rFonts w:ascii="Garamond" w:hAnsi="Garamond"/>
          <w:sz w:val="22"/>
          <w:szCs w:val="22"/>
        </w:rPr>
        <w:t>P</w:t>
      </w:r>
      <w:r>
        <w:rPr>
          <w:rFonts w:ascii="Garamond" w:hAnsi="Garamond"/>
          <w:sz w:val="22"/>
          <w:szCs w:val="22"/>
        </w:rPr>
        <w:t xml:space="preserve">ovolení hradí </w:t>
      </w:r>
      <w:r w:rsidR="00F61986">
        <w:rPr>
          <w:rFonts w:ascii="Garamond" w:hAnsi="Garamond"/>
          <w:sz w:val="22"/>
          <w:szCs w:val="22"/>
        </w:rPr>
        <w:t>K</w:t>
      </w:r>
      <w:r>
        <w:rPr>
          <w:rFonts w:ascii="Garamond" w:hAnsi="Garamond"/>
          <w:sz w:val="22"/>
          <w:szCs w:val="22"/>
        </w:rPr>
        <w:t>upující</w:t>
      </w:r>
      <w:r w:rsidR="0049008C">
        <w:rPr>
          <w:rFonts w:ascii="Garamond" w:hAnsi="Garamond"/>
          <w:sz w:val="22"/>
          <w:szCs w:val="22"/>
        </w:rPr>
        <w:t>;</w:t>
      </w:r>
    </w:p>
    <w:p w14:paraId="62243A07" w14:textId="749B19E8" w:rsidR="0007406B" w:rsidRPr="000D74F1" w:rsidRDefault="00B676A6" w:rsidP="000401E2">
      <w:pPr>
        <w:pStyle w:val="CZodstavec"/>
        <w:keepNext/>
        <w:keepLines/>
        <w:numPr>
          <w:ilvl w:val="0"/>
          <w:numId w:val="13"/>
        </w:numPr>
        <w:suppressLineNumbers/>
        <w:suppressAutoHyphens/>
        <w:rPr>
          <w:rFonts w:ascii="Garamond" w:hAnsi="Garamond"/>
          <w:sz w:val="22"/>
          <w:szCs w:val="22"/>
        </w:rPr>
      </w:pPr>
      <w:r>
        <w:rPr>
          <w:rFonts w:ascii="Garamond" w:hAnsi="Garamond"/>
          <w:sz w:val="22"/>
          <w:szCs w:val="22"/>
        </w:rPr>
        <w:t>z</w:t>
      </w:r>
      <w:r w:rsidR="00776335">
        <w:rPr>
          <w:rFonts w:ascii="Garamond" w:hAnsi="Garamond"/>
          <w:sz w:val="22"/>
          <w:szCs w:val="22"/>
        </w:rPr>
        <w:t xml:space="preserve">ajištění kolaudačního </w:t>
      </w:r>
      <w:r w:rsidR="00D520EE">
        <w:rPr>
          <w:rFonts w:ascii="Garamond" w:hAnsi="Garamond"/>
          <w:sz w:val="22"/>
          <w:szCs w:val="22"/>
        </w:rPr>
        <w:t xml:space="preserve">souhlasu nebo kolaudačního </w:t>
      </w:r>
      <w:r w:rsidR="00776335">
        <w:rPr>
          <w:rFonts w:ascii="Garamond" w:hAnsi="Garamond"/>
          <w:sz w:val="22"/>
          <w:szCs w:val="22"/>
        </w:rPr>
        <w:t>rozhodnutí</w:t>
      </w:r>
      <w:r w:rsidR="00D520EE">
        <w:rPr>
          <w:rFonts w:ascii="Garamond" w:hAnsi="Garamond"/>
          <w:sz w:val="22"/>
          <w:szCs w:val="22"/>
        </w:rPr>
        <w:t xml:space="preserve"> podle </w:t>
      </w:r>
      <w:r w:rsidR="00712409">
        <w:rPr>
          <w:rFonts w:ascii="Garamond" w:hAnsi="Garamond"/>
          <w:sz w:val="22"/>
          <w:szCs w:val="22"/>
        </w:rPr>
        <w:t>stavebního zákona</w:t>
      </w:r>
      <w:r w:rsidR="00647DBA">
        <w:rPr>
          <w:rFonts w:ascii="Garamond" w:hAnsi="Garamond"/>
          <w:sz w:val="22"/>
          <w:szCs w:val="22"/>
        </w:rPr>
        <w:t xml:space="preserve"> pro Nabíjecí stanice</w:t>
      </w:r>
      <w:r>
        <w:rPr>
          <w:rFonts w:ascii="Garamond" w:hAnsi="Garamond"/>
          <w:sz w:val="22"/>
          <w:szCs w:val="22"/>
        </w:rPr>
        <w:t>.</w:t>
      </w:r>
    </w:p>
    <w:p w14:paraId="22D2F683" w14:textId="200C30D7" w:rsidR="000E7607" w:rsidRDefault="000E7607" w:rsidP="007A2584">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t>Součástí závazku Prodávajícího</w:t>
      </w:r>
      <w:r w:rsidR="006E4129">
        <w:rPr>
          <w:rFonts w:ascii="Garamond" w:hAnsi="Garamond"/>
          <w:sz w:val="22"/>
          <w:szCs w:val="22"/>
        </w:rPr>
        <w:t xml:space="preserve"> </w:t>
      </w:r>
      <w:r>
        <w:rPr>
          <w:rFonts w:ascii="Garamond" w:hAnsi="Garamond"/>
          <w:sz w:val="22"/>
          <w:szCs w:val="22"/>
        </w:rPr>
        <w:t>není</w:t>
      </w:r>
      <w:r w:rsidR="006E4129">
        <w:rPr>
          <w:rFonts w:ascii="Garamond" w:hAnsi="Garamond"/>
          <w:sz w:val="22"/>
          <w:szCs w:val="22"/>
        </w:rPr>
        <w:t>:</w:t>
      </w:r>
    </w:p>
    <w:p w14:paraId="1247BC82" w14:textId="34AB5D3E" w:rsidR="000E7607" w:rsidRDefault="000E7607" w:rsidP="002348DA">
      <w:pPr>
        <w:pStyle w:val="CZodstavec"/>
        <w:keepNext/>
        <w:keepLines/>
        <w:numPr>
          <w:ilvl w:val="0"/>
          <w:numId w:val="17"/>
        </w:numPr>
        <w:suppressLineNumbers/>
        <w:suppressAutoHyphens/>
        <w:rPr>
          <w:rFonts w:ascii="Garamond" w:hAnsi="Garamond"/>
          <w:sz w:val="22"/>
          <w:szCs w:val="22"/>
        </w:rPr>
      </w:pPr>
      <w:r>
        <w:rPr>
          <w:rFonts w:ascii="Garamond" w:hAnsi="Garamond"/>
          <w:sz w:val="22"/>
          <w:szCs w:val="22"/>
        </w:rPr>
        <w:t>do</w:t>
      </w:r>
      <w:r w:rsidR="00A43485">
        <w:rPr>
          <w:rFonts w:ascii="Garamond" w:hAnsi="Garamond"/>
          <w:sz w:val="22"/>
          <w:szCs w:val="22"/>
        </w:rPr>
        <w:t>dávka a pokládka kabelové trasy</w:t>
      </w:r>
      <w:r>
        <w:rPr>
          <w:rFonts w:ascii="Garamond" w:hAnsi="Garamond"/>
          <w:sz w:val="22"/>
          <w:szCs w:val="22"/>
        </w:rPr>
        <w:t xml:space="preserve"> k transformáto</w:t>
      </w:r>
      <w:r w:rsidR="003C6B4D">
        <w:rPr>
          <w:rFonts w:ascii="Garamond" w:hAnsi="Garamond"/>
          <w:sz w:val="22"/>
          <w:szCs w:val="22"/>
        </w:rPr>
        <w:t>ro</w:t>
      </w:r>
      <w:r>
        <w:rPr>
          <w:rFonts w:ascii="Garamond" w:hAnsi="Garamond"/>
          <w:sz w:val="22"/>
          <w:szCs w:val="22"/>
        </w:rPr>
        <w:t>vé stanici</w:t>
      </w:r>
      <w:r w:rsidR="00D166FB">
        <w:rPr>
          <w:rFonts w:ascii="Garamond" w:hAnsi="Garamond"/>
          <w:sz w:val="22"/>
          <w:szCs w:val="22"/>
        </w:rPr>
        <w:t xml:space="preserve"> </w:t>
      </w:r>
      <w:r w:rsidR="000D74F1">
        <w:rPr>
          <w:rFonts w:ascii="Garamond" w:hAnsi="Garamond"/>
          <w:sz w:val="22"/>
          <w:szCs w:val="22"/>
        </w:rPr>
        <w:t>N</w:t>
      </w:r>
      <w:r w:rsidR="00D166FB">
        <w:rPr>
          <w:rFonts w:ascii="Garamond" w:hAnsi="Garamond"/>
          <w:sz w:val="22"/>
          <w:szCs w:val="22"/>
        </w:rPr>
        <w:t>abíjecí</w:t>
      </w:r>
      <w:r w:rsidR="000D74F1">
        <w:rPr>
          <w:rFonts w:ascii="Garamond" w:hAnsi="Garamond"/>
          <w:sz w:val="22"/>
          <w:szCs w:val="22"/>
        </w:rPr>
        <w:t>ch</w:t>
      </w:r>
      <w:r w:rsidR="00D166FB">
        <w:rPr>
          <w:rFonts w:ascii="Garamond" w:hAnsi="Garamond"/>
          <w:sz w:val="22"/>
          <w:szCs w:val="22"/>
        </w:rPr>
        <w:t xml:space="preserve"> stanic</w:t>
      </w:r>
      <w:r>
        <w:rPr>
          <w:rFonts w:ascii="Garamond" w:hAnsi="Garamond"/>
          <w:sz w:val="22"/>
          <w:szCs w:val="22"/>
        </w:rPr>
        <w:t>;</w:t>
      </w:r>
    </w:p>
    <w:p w14:paraId="6517948D" w14:textId="09D47985" w:rsidR="00C508D4" w:rsidRPr="00C508D4" w:rsidRDefault="00C508D4" w:rsidP="002348DA">
      <w:pPr>
        <w:pStyle w:val="CZodstavec"/>
        <w:keepNext/>
        <w:keepLines/>
        <w:numPr>
          <w:ilvl w:val="0"/>
          <w:numId w:val="17"/>
        </w:numPr>
        <w:suppressLineNumbers/>
        <w:suppressAutoHyphens/>
        <w:rPr>
          <w:rFonts w:ascii="Garamond" w:hAnsi="Garamond"/>
          <w:sz w:val="22"/>
          <w:szCs w:val="22"/>
        </w:rPr>
      </w:pPr>
      <w:r>
        <w:rPr>
          <w:rFonts w:ascii="Garamond" w:hAnsi="Garamond"/>
          <w:sz w:val="22"/>
          <w:szCs w:val="22"/>
        </w:rPr>
        <w:t xml:space="preserve">instalace dekompenzace pro napájecí kabely 22 </w:t>
      </w:r>
      <w:proofErr w:type="spellStart"/>
      <w:r>
        <w:rPr>
          <w:rFonts w:ascii="Garamond" w:hAnsi="Garamond"/>
          <w:sz w:val="22"/>
          <w:szCs w:val="22"/>
        </w:rPr>
        <w:t>kV</w:t>
      </w:r>
      <w:proofErr w:type="spellEnd"/>
      <w:r>
        <w:rPr>
          <w:rFonts w:ascii="Garamond" w:hAnsi="Garamond"/>
          <w:sz w:val="22"/>
          <w:szCs w:val="22"/>
        </w:rPr>
        <w:t xml:space="preserve"> určené pro nabíjecí stojan</w:t>
      </w:r>
      <w:r w:rsidR="00BF4BC9">
        <w:rPr>
          <w:rFonts w:ascii="Garamond" w:hAnsi="Garamond"/>
          <w:sz w:val="22"/>
          <w:szCs w:val="22"/>
        </w:rPr>
        <w:t>y</w:t>
      </w:r>
      <w:r>
        <w:rPr>
          <w:rFonts w:ascii="Garamond" w:hAnsi="Garamond"/>
          <w:sz w:val="22"/>
          <w:szCs w:val="22"/>
        </w:rPr>
        <w:t>,</w:t>
      </w:r>
    </w:p>
    <w:p w14:paraId="380B7C7B" w14:textId="306F6E95" w:rsidR="006D3672" w:rsidRDefault="00B036C6" w:rsidP="002348DA">
      <w:pPr>
        <w:pStyle w:val="CZodstavec"/>
        <w:keepNext/>
        <w:keepLines/>
        <w:numPr>
          <w:ilvl w:val="0"/>
          <w:numId w:val="17"/>
        </w:numPr>
        <w:suppressLineNumbers/>
        <w:suppressAutoHyphens/>
        <w:rPr>
          <w:rFonts w:ascii="Garamond" w:hAnsi="Garamond"/>
          <w:sz w:val="22"/>
          <w:szCs w:val="22"/>
        </w:rPr>
      </w:pPr>
      <w:r>
        <w:rPr>
          <w:rFonts w:ascii="Garamond" w:hAnsi="Garamond"/>
          <w:sz w:val="22"/>
          <w:szCs w:val="22"/>
        </w:rPr>
        <w:t>p</w:t>
      </w:r>
      <w:r w:rsidR="0038325B">
        <w:rPr>
          <w:rFonts w:ascii="Garamond" w:hAnsi="Garamond"/>
          <w:sz w:val="22"/>
          <w:szCs w:val="22"/>
        </w:rPr>
        <w:t xml:space="preserve">ro každé </w:t>
      </w:r>
      <w:r w:rsidR="00005A31">
        <w:rPr>
          <w:rFonts w:ascii="Garamond" w:hAnsi="Garamond"/>
          <w:sz w:val="22"/>
          <w:szCs w:val="22"/>
        </w:rPr>
        <w:t xml:space="preserve">dodané </w:t>
      </w:r>
      <w:r w:rsidR="0038325B">
        <w:rPr>
          <w:rFonts w:ascii="Garamond" w:hAnsi="Garamond"/>
          <w:sz w:val="22"/>
          <w:szCs w:val="22"/>
        </w:rPr>
        <w:t>vozidlo:</w:t>
      </w:r>
      <w:r w:rsidR="0060774B">
        <w:rPr>
          <w:rFonts w:ascii="Garamond" w:hAnsi="Garamond"/>
          <w:sz w:val="22"/>
          <w:szCs w:val="22"/>
        </w:rPr>
        <w:t xml:space="preserve"> </w:t>
      </w:r>
    </w:p>
    <w:p w14:paraId="2BB35712" w14:textId="3D16EBD4" w:rsidR="006D3672" w:rsidRPr="005C6F2D" w:rsidRDefault="006D3672" w:rsidP="006665C9">
      <w:pPr>
        <w:pStyle w:val="CZodstavec"/>
        <w:keepNext/>
        <w:keepLines/>
        <w:numPr>
          <w:ilvl w:val="1"/>
          <w:numId w:val="35"/>
        </w:numPr>
        <w:suppressLineNumbers/>
        <w:suppressAutoHyphens/>
        <w:rPr>
          <w:rFonts w:ascii="Garamond" w:hAnsi="Garamond"/>
          <w:color w:val="000000"/>
          <w:sz w:val="22"/>
          <w:szCs w:val="22"/>
        </w:rPr>
      </w:pPr>
      <w:r>
        <w:rPr>
          <w:rFonts w:ascii="Garamond" w:hAnsi="Garamond"/>
          <w:bCs/>
          <w:color w:val="000000"/>
          <w:sz w:val="22"/>
          <w:szCs w:val="22"/>
        </w:rPr>
        <w:t>dodávka</w:t>
      </w:r>
      <w:r w:rsidR="00B036C6">
        <w:rPr>
          <w:rFonts w:ascii="Garamond" w:hAnsi="Garamond"/>
          <w:bCs/>
          <w:color w:val="000000"/>
          <w:sz w:val="22"/>
          <w:szCs w:val="22"/>
        </w:rPr>
        <w:t xml:space="preserve"> tří</w:t>
      </w:r>
      <w:r>
        <w:rPr>
          <w:rFonts w:ascii="Garamond" w:hAnsi="Garamond"/>
          <w:bCs/>
          <w:color w:val="000000"/>
          <w:sz w:val="22"/>
          <w:szCs w:val="22"/>
        </w:rPr>
        <w:t xml:space="preserve"> </w:t>
      </w:r>
      <w:r w:rsidR="00B036C6">
        <w:rPr>
          <w:rFonts w:ascii="Garamond" w:hAnsi="Garamond"/>
          <w:bCs/>
          <w:color w:val="000000"/>
          <w:sz w:val="22"/>
          <w:szCs w:val="22"/>
        </w:rPr>
        <w:t>(</w:t>
      </w:r>
      <w:r w:rsidRPr="005C6F2D">
        <w:rPr>
          <w:rFonts w:ascii="Garamond" w:hAnsi="Garamond"/>
          <w:bCs/>
          <w:color w:val="000000"/>
          <w:sz w:val="22"/>
          <w:szCs w:val="22"/>
        </w:rPr>
        <w:t>3</w:t>
      </w:r>
      <w:r w:rsidR="00B036C6">
        <w:rPr>
          <w:rFonts w:ascii="Garamond" w:hAnsi="Garamond"/>
          <w:bCs/>
          <w:color w:val="000000"/>
          <w:sz w:val="22"/>
          <w:szCs w:val="22"/>
        </w:rPr>
        <w:t>)</w:t>
      </w:r>
      <w:r w:rsidRPr="005C6F2D">
        <w:rPr>
          <w:rFonts w:ascii="Garamond" w:hAnsi="Garamond"/>
          <w:bCs/>
          <w:color w:val="000000"/>
          <w:sz w:val="22"/>
          <w:szCs w:val="22"/>
        </w:rPr>
        <w:t xml:space="preserve"> ks validátorů (typ CVB25), které budou umístěny po jednom kusu u každých dveří. </w:t>
      </w:r>
      <w:r>
        <w:rPr>
          <w:rFonts w:ascii="Garamond" w:hAnsi="Garamond"/>
          <w:bCs/>
          <w:color w:val="000000"/>
          <w:sz w:val="22"/>
          <w:szCs w:val="22"/>
        </w:rPr>
        <w:t>(p</w:t>
      </w:r>
      <w:r w:rsidRPr="005C6F2D">
        <w:rPr>
          <w:rFonts w:ascii="Garamond" w:hAnsi="Garamond"/>
          <w:bCs/>
          <w:color w:val="000000"/>
          <w:sz w:val="22"/>
          <w:szCs w:val="22"/>
        </w:rPr>
        <w:t xml:space="preserve">odrobný popis </w:t>
      </w:r>
      <w:proofErr w:type="spellStart"/>
      <w:r>
        <w:rPr>
          <w:rFonts w:ascii="Garamond" w:hAnsi="Garamond"/>
          <w:bCs/>
          <w:color w:val="000000"/>
          <w:sz w:val="22"/>
          <w:szCs w:val="22"/>
        </w:rPr>
        <w:t>viz.</w:t>
      </w:r>
      <w:r w:rsidRPr="005C6F2D">
        <w:rPr>
          <w:rFonts w:ascii="Garamond" w:hAnsi="Garamond"/>
          <w:bCs/>
          <w:color w:val="000000"/>
          <w:sz w:val="22"/>
          <w:szCs w:val="22"/>
        </w:rPr>
        <w:t>bod</w:t>
      </w:r>
      <w:proofErr w:type="spellEnd"/>
      <w:r w:rsidRPr="005C6F2D">
        <w:rPr>
          <w:rFonts w:ascii="Garamond" w:hAnsi="Garamond"/>
          <w:bCs/>
          <w:color w:val="000000"/>
          <w:sz w:val="22"/>
          <w:szCs w:val="22"/>
        </w:rPr>
        <w:t xml:space="preserve"> 6.</w:t>
      </w:r>
      <w:r w:rsidR="0038325B">
        <w:rPr>
          <w:rFonts w:ascii="Garamond" w:hAnsi="Garamond"/>
          <w:bCs/>
          <w:color w:val="000000"/>
          <w:sz w:val="22"/>
          <w:szCs w:val="22"/>
        </w:rPr>
        <w:t>4.</w:t>
      </w:r>
      <w:r>
        <w:rPr>
          <w:rFonts w:ascii="Garamond" w:hAnsi="Garamond"/>
          <w:bCs/>
          <w:color w:val="000000"/>
          <w:sz w:val="22"/>
          <w:szCs w:val="22"/>
        </w:rPr>
        <w:t xml:space="preserve"> </w:t>
      </w:r>
      <w:r w:rsidR="00C51A75" w:rsidRPr="000B74CF">
        <w:rPr>
          <w:rFonts w:ascii="Garamond" w:hAnsi="Garamond"/>
          <w:b/>
          <w:color w:val="000000"/>
          <w:sz w:val="22"/>
          <w:szCs w:val="22"/>
        </w:rPr>
        <w:t>P</w:t>
      </w:r>
      <w:r w:rsidRPr="000B74CF">
        <w:rPr>
          <w:rFonts w:ascii="Garamond" w:hAnsi="Garamond"/>
          <w:b/>
          <w:color w:val="000000"/>
          <w:sz w:val="22"/>
          <w:szCs w:val="22"/>
        </w:rPr>
        <w:t>řílohy č. 1</w:t>
      </w:r>
      <w:r>
        <w:rPr>
          <w:rFonts w:ascii="Garamond" w:hAnsi="Garamond"/>
          <w:bCs/>
          <w:color w:val="000000"/>
          <w:sz w:val="22"/>
          <w:szCs w:val="22"/>
        </w:rPr>
        <w:t>);</w:t>
      </w:r>
    </w:p>
    <w:p w14:paraId="1A2025F5" w14:textId="53CB37E9" w:rsidR="006D3672" w:rsidRPr="00AA5544" w:rsidRDefault="006D3672" w:rsidP="006665C9">
      <w:pPr>
        <w:pStyle w:val="CZodstavec"/>
        <w:keepNext/>
        <w:keepLines/>
        <w:numPr>
          <w:ilvl w:val="1"/>
          <w:numId w:val="35"/>
        </w:numPr>
        <w:suppressLineNumbers/>
        <w:suppressAutoHyphens/>
        <w:rPr>
          <w:rFonts w:ascii="Garamond" w:hAnsi="Garamond" w:cs="Arial"/>
          <w:color w:val="000000"/>
          <w:sz w:val="22"/>
          <w:szCs w:val="22"/>
        </w:rPr>
      </w:pPr>
      <w:r>
        <w:rPr>
          <w:rFonts w:ascii="Garamond" w:hAnsi="Garamond" w:cs="Arial"/>
          <w:bCs/>
          <w:color w:val="000000"/>
          <w:sz w:val="22"/>
          <w:szCs w:val="22"/>
        </w:rPr>
        <w:t xml:space="preserve">dodávka </w:t>
      </w:r>
      <w:r w:rsidR="00B036C6">
        <w:rPr>
          <w:rFonts w:ascii="Garamond" w:hAnsi="Garamond" w:cs="Arial"/>
          <w:bCs/>
          <w:color w:val="000000"/>
          <w:sz w:val="22"/>
          <w:szCs w:val="22"/>
        </w:rPr>
        <w:t>jednoho (</w:t>
      </w:r>
      <w:r w:rsidRPr="00AA5544">
        <w:rPr>
          <w:rFonts w:ascii="Garamond" w:hAnsi="Garamond" w:cs="Arial"/>
          <w:bCs/>
          <w:color w:val="000000"/>
          <w:sz w:val="22"/>
          <w:szCs w:val="22"/>
        </w:rPr>
        <w:t>1</w:t>
      </w:r>
      <w:r w:rsidR="00B036C6">
        <w:rPr>
          <w:rFonts w:ascii="Garamond" w:hAnsi="Garamond" w:cs="Arial"/>
          <w:bCs/>
          <w:color w:val="000000"/>
          <w:sz w:val="22"/>
          <w:szCs w:val="22"/>
        </w:rPr>
        <w:t>)</w:t>
      </w:r>
      <w:r w:rsidRPr="00AA5544">
        <w:rPr>
          <w:rFonts w:ascii="Garamond" w:hAnsi="Garamond" w:cs="Arial"/>
          <w:bCs/>
          <w:color w:val="000000"/>
          <w:sz w:val="22"/>
          <w:szCs w:val="22"/>
        </w:rPr>
        <w:t xml:space="preserve"> ks, řídící jednotka OCU (typ OCU10) včetně GSM antény</w:t>
      </w:r>
      <w:r>
        <w:rPr>
          <w:rFonts w:ascii="Garamond" w:hAnsi="Garamond" w:cs="Arial"/>
          <w:bCs/>
          <w:color w:val="000000"/>
          <w:sz w:val="22"/>
          <w:szCs w:val="22"/>
        </w:rPr>
        <w:t>;</w:t>
      </w:r>
    </w:p>
    <w:p w14:paraId="5E5CE85E" w14:textId="3089C1D6" w:rsidR="006D3672" w:rsidRDefault="006D3672" w:rsidP="006665C9">
      <w:pPr>
        <w:pStyle w:val="CZodstavec"/>
        <w:keepNext/>
        <w:keepLines/>
        <w:numPr>
          <w:ilvl w:val="1"/>
          <w:numId w:val="35"/>
        </w:numPr>
        <w:suppressLineNumbers/>
        <w:suppressAutoHyphens/>
        <w:rPr>
          <w:rFonts w:ascii="Garamond" w:hAnsi="Garamond" w:cs="Arial"/>
          <w:color w:val="000000"/>
          <w:sz w:val="22"/>
          <w:szCs w:val="22"/>
        </w:rPr>
      </w:pPr>
      <w:r>
        <w:rPr>
          <w:rFonts w:ascii="Garamond" w:hAnsi="Garamond" w:cs="Arial"/>
          <w:bCs/>
          <w:color w:val="000000"/>
          <w:sz w:val="22"/>
          <w:szCs w:val="22"/>
        </w:rPr>
        <w:t>dodávka</w:t>
      </w:r>
      <w:r w:rsidR="00B036C6">
        <w:rPr>
          <w:rFonts w:ascii="Garamond" w:hAnsi="Garamond" w:cs="Arial"/>
          <w:bCs/>
          <w:color w:val="000000"/>
          <w:sz w:val="22"/>
          <w:szCs w:val="22"/>
        </w:rPr>
        <w:t xml:space="preserve"> jednoho (1) ks</w:t>
      </w:r>
      <w:r>
        <w:rPr>
          <w:rFonts w:ascii="Garamond" w:hAnsi="Garamond" w:cs="Arial"/>
          <w:bCs/>
          <w:color w:val="000000"/>
          <w:sz w:val="22"/>
          <w:szCs w:val="22"/>
        </w:rPr>
        <w:t xml:space="preserve"> palubního </w:t>
      </w:r>
      <w:r w:rsidRPr="005C6F2D">
        <w:rPr>
          <w:rFonts w:ascii="Garamond" w:hAnsi="Garamond" w:cs="Arial"/>
          <w:bCs/>
          <w:color w:val="000000"/>
          <w:sz w:val="22"/>
          <w:szCs w:val="22"/>
        </w:rPr>
        <w:t>počítač</w:t>
      </w:r>
      <w:r>
        <w:rPr>
          <w:rFonts w:ascii="Garamond" w:hAnsi="Garamond" w:cs="Arial"/>
          <w:bCs/>
          <w:color w:val="000000"/>
          <w:sz w:val="22"/>
          <w:szCs w:val="22"/>
        </w:rPr>
        <w:t>e</w:t>
      </w:r>
      <w:r w:rsidRPr="005C6F2D">
        <w:rPr>
          <w:rFonts w:ascii="Garamond" w:hAnsi="Garamond" w:cs="Arial"/>
          <w:bCs/>
          <w:color w:val="000000"/>
          <w:sz w:val="22"/>
          <w:szCs w:val="22"/>
        </w:rPr>
        <w:t xml:space="preserve"> (dále jen PP) </w:t>
      </w:r>
      <w:proofErr w:type="gramStart"/>
      <w:r w:rsidRPr="005C6F2D">
        <w:rPr>
          <w:rFonts w:ascii="Garamond" w:hAnsi="Garamond" w:cs="Arial"/>
          <w:bCs/>
          <w:color w:val="000000"/>
          <w:sz w:val="22"/>
          <w:szCs w:val="22"/>
        </w:rPr>
        <w:t>-  EPIS</w:t>
      </w:r>
      <w:proofErr w:type="gramEnd"/>
      <w:r w:rsidRPr="005C6F2D">
        <w:rPr>
          <w:rFonts w:ascii="Garamond" w:hAnsi="Garamond" w:cs="Arial"/>
          <w:bCs/>
          <w:color w:val="000000"/>
          <w:sz w:val="22"/>
          <w:szCs w:val="22"/>
        </w:rPr>
        <w:t xml:space="preserve"> 4.0B</w:t>
      </w:r>
      <w:r>
        <w:rPr>
          <w:rFonts w:ascii="Garamond" w:hAnsi="Garamond" w:cs="Arial"/>
          <w:bCs/>
          <w:color w:val="000000"/>
          <w:sz w:val="22"/>
          <w:szCs w:val="22"/>
        </w:rPr>
        <w:t>;</w:t>
      </w:r>
      <w:r w:rsidRPr="005C6F2D">
        <w:rPr>
          <w:rFonts w:ascii="Garamond" w:hAnsi="Garamond" w:cs="Arial"/>
          <w:bCs/>
          <w:color w:val="000000"/>
          <w:sz w:val="22"/>
          <w:szCs w:val="22"/>
        </w:rPr>
        <w:t xml:space="preserve"> </w:t>
      </w:r>
    </w:p>
    <w:p w14:paraId="2D4B391D" w14:textId="17604A6F" w:rsidR="006D3672" w:rsidRPr="005C6F2D" w:rsidRDefault="006D3672" w:rsidP="006665C9">
      <w:pPr>
        <w:pStyle w:val="CZodstavec"/>
        <w:keepNext/>
        <w:keepLines/>
        <w:numPr>
          <w:ilvl w:val="1"/>
          <w:numId w:val="35"/>
        </w:numPr>
        <w:suppressLineNumbers/>
        <w:suppressAutoHyphens/>
        <w:rPr>
          <w:rFonts w:ascii="Garamond" w:hAnsi="Garamond" w:cs="Arial"/>
          <w:color w:val="000000"/>
          <w:sz w:val="22"/>
          <w:szCs w:val="22"/>
        </w:rPr>
      </w:pPr>
      <w:r>
        <w:rPr>
          <w:rFonts w:ascii="Garamond" w:hAnsi="Garamond" w:cs="Arial"/>
          <w:bCs/>
          <w:color w:val="000000"/>
          <w:sz w:val="22"/>
          <w:szCs w:val="22"/>
        </w:rPr>
        <w:t xml:space="preserve">dodávka </w:t>
      </w:r>
      <w:r w:rsidR="00B036C6">
        <w:rPr>
          <w:rFonts w:ascii="Garamond" w:hAnsi="Garamond" w:cs="Arial"/>
          <w:bCs/>
          <w:color w:val="000000"/>
          <w:sz w:val="22"/>
          <w:szCs w:val="22"/>
        </w:rPr>
        <w:t xml:space="preserve">jednoho (1) ks </w:t>
      </w:r>
      <w:r>
        <w:rPr>
          <w:rFonts w:ascii="Garamond" w:hAnsi="Garamond" w:cs="Arial"/>
          <w:bCs/>
          <w:color w:val="000000"/>
          <w:sz w:val="22"/>
          <w:szCs w:val="22"/>
        </w:rPr>
        <w:t>t</w:t>
      </w:r>
      <w:r w:rsidRPr="005C6F2D">
        <w:rPr>
          <w:rFonts w:ascii="Garamond" w:hAnsi="Garamond" w:cs="Arial"/>
          <w:bCs/>
          <w:color w:val="000000"/>
          <w:sz w:val="22"/>
          <w:szCs w:val="22"/>
        </w:rPr>
        <w:t>erminál</w:t>
      </w:r>
      <w:r>
        <w:rPr>
          <w:rFonts w:ascii="Garamond" w:hAnsi="Garamond" w:cs="Arial"/>
          <w:bCs/>
          <w:color w:val="000000"/>
          <w:sz w:val="22"/>
          <w:szCs w:val="22"/>
        </w:rPr>
        <w:t>u</w:t>
      </w:r>
      <w:r w:rsidRPr="005C6F2D">
        <w:rPr>
          <w:rFonts w:ascii="Garamond" w:hAnsi="Garamond" w:cs="Arial"/>
          <w:bCs/>
          <w:color w:val="000000"/>
          <w:sz w:val="22"/>
          <w:szCs w:val="22"/>
        </w:rPr>
        <w:t xml:space="preserve"> EPT 4.08B vč. držáku, bez propojovací kabeláže s</w:t>
      </w:r>
      <w:r>
        <w:rPr>
          <w:rFonts w:ascii="Garamond" w:hAnsi="Garamond" w:cs="Arial"/>
          <w:bCs/>
          <w:color w:val="000000"/>
          <w:sz w:val="22"/>
          <w:szCs w:val="22"/>
        </w:rPr>
        <w:t> </w:t>
      </w:r>
      <w:r w:rsidRPr="005C6F2D">
        <w:rPr>
          <w:rFonts w:ascii="Garamond" w:hAnsi="Garamond" w:cs="Arial"/>
          <w:bCs/>
          <w:color w:val="000000"/>
          <w:sz w:val="22"/>
          <w:szCs w:val="22"/>
        </w:rPr>
        <w:t>PP</w:t>
      </w:r>
      <w:r>
        <w:rPr>
          <w:rFonts w:ascii="Garamond" w:hAnsi="Garamond" w:cs="Arial"/>
          <w:bCs/>
          <w:color w:val="000000"/>
          <w:sz w:val="22"/>
          <w:szCs w:val="22"/>
        </w:rPr>
        <w:t>;</w:t>
      </w:r>
      <w:r w:rsidRPr="005C6F2D">
        <w:rPr>
          <w:rFonts w:ascii="Garamond" w:hAnsi="Garamond" w:cs="Arial"/>
          <w:bCs/>
          <w:color w:val="000000"/>
          <w:sz w:val="22"/>
          <w:szCs w:val="22"/>
        </w:rPr>
        <w:t xml:space="preserve"> </w:t>
      </w:r>
    </w:p>
    <w:p w14:paraId="39DAD4A5" w14:textId="4A5D9141" w:rsidR="006D3672" w:rsidRPr="005C6F2D" w:rsidRDefault="006D3672" w:rsidP="006665C9">
      <w:pPr>
        <w:pStyle w:val="CZodstavec"/>
        <w:keepNext/>
        <w:keepLines/>
        <w:numPr>
          <w:ilvl w:val="1"/>
          <w:numId w:val="35"/>
        </w:numPr>
        <w:suppressLineNumbers/>
        <w:suppressAutoHyphens/>
        <w:rPr>
          <w:rFonts w:ascii="Garamond" w:hAnsi="Garamond" w:cs="Arial"/>
          <w:color w:val="000000"/>
          <w:sz w:val="22"/>
          <w:szCs w:val="22"/>
        </w:rPr>
      </w:pPr>
      <w:r>
        <w:rPr>
          <w:rFonts w:ascii="Garamond" w:hAnsi="Garamond" w:cs="Arial"/>
          <w:color w:val="000000"/>
          <w:sz w:val="22"/>
          <w:szCs w:val="22"/>
        </w:rPr>
        <w:t>dodávka</w:t>
      </w:r>
      <w:r w:rsidR="00B036C6">
        <w:rPr>
          <w:rFonts w:ascii="Garamond" w:hAnsi="Garamond" w:cs="Arial"/>
          <w:color w:val="000000"/>
          <w:sz w:val="22"/>
          <w:szCs w:val="22"/>
        </w:rPr>
        <w:t xml:space="preserve"> jednoho (1) ks</w:t>
      </w:r>
      <w:r>
        <w:rPr>
          <w:rFonts w:ascii="Garamond" w:hAnsi="Garamond" w:cs="Arial"/>
          <w:color w:val="000000"/>
          <w:sz w:val="22"/>
          <w:szCs w:val="22"/>
        </w:rPr>
        <w:t xml:space="preserve"> </w:t>
      </w:r>
      <w:r w:rsidRPr="005C6F2D">
        <w:rPr>
          <w:rFonts w:ascii="Garamond" w:hAnsi="Garamond" w:cs="Arial"/>
          <w:bCs/>
          <w:color w:val="000000"/>
          <w:sz w:val="22"/>
          <w:szCs w:val="22"/>
        </w:rPr>
        <w:t>Radiostanice TAIT TM 8105 vč. propojovací kabeláže s</w:t>
      </w:r>
      <w:r>
        <w:rPr>
          <w:rFonts w:ascii="Garamond" w:hAnsi="Garamond" w:cs="Arial"/>
          <w:bCs/>
          <w:color w:val="000000"/>
          <w:sz w:val="22"/>
          <w:szCs w:val="22"/>
        </w:rPr>
        <w:t> </w:t>
      </w:r>
      <w:r w:rsidRPr="005C6F2D">
        <w:rPr>
          <w:rFonts w:ascii="Garamond" w:hAnsi="Garamond" w:cs="Arial"/>
          <w:bCs/>
          <w:color w:val="000000"/>
          <w:sz w:val="22"/>
          <w:szCs w:val="22"/>
        </w:rPr>
        <w:t>PP</w:t>
      </w:r>
      <w:r>
        <w:rPr>
          <w:rFonts w:ascii="Garamond" w:hAnsi="Garamond" w:cs="Arial"/>
          <w:bCs/>
          <w:color w:val="000000"/>
          <w:sz w:val="22"/>
          <w:szCs w:val="22"/>
        </w:rPr>
        <w:t>;</w:t>
      </w:r>
    </w:p>
    <w:p w14:paraId="1B1C7FE2" w14:textId="75EAFD72" w:rsidR="006D3672" w:rsidRDefault="006D3672" w:rsidP="006665C9">
      <w:pPr>
        <w:pStyle w:val="CZodstavec"/>
        <w:keepNext/>
        <w:keepLines/>
        <w:numPr>
          <w:ilvl w:val="1"/>
          <w:numId w:val="35"/>
        </w:numPr>
        <w:suppressLineNumbers/>
        <w:suppressAutoHyphens/>
        <w:rPr>
          <w:rFonts w:ascii="Garamond" w:hAnsi="Garamond"/>
          <w:sz w:val="22"/>
          <w:szCs w:val="22"/>
        </w:rPr>
      </w:pPr>
      <w:r w:rsidRPr="005C6F2D">
        <w:rPr>
          <w:rFonts w:ascii="Garamond" w:hAnsi="Garamond" w:cs="Arial"/>
          <w:color w:val="000000"/>
          <w:sz w:val="22"/>
          <w:szCs w:val="22"/>
        </w:rPr>
        <w:t xml:space="preserve"> dodávka </w:t>
      </w:r>
      <w:r w:rsidR="00B036C6">
        <w:rPr>
          <w:rFonts w:ascii="Garamond" w:hAnsi="Garamond" w:cs="Arial"/>
          <w:color w:val="000000"/>
          <w:sz w:val="22"/>
          <w:szCs w:val="22"/>
        </w:rPr>
        <w:t>jedno</w:t>
      </w:r>
      <w:r w:rsidR="00B1600B">
        <w:rPr>
          <w:rFonts w:ascii="Garamond" w:hAnsi="Garamond" w:cs="Arial"/>
          <w:color w:val="000000"/>
          <w:sz w:val="22"/>
          <w:szCs w:val="22"/>
        </w:rPr>
        <w:t>h</w:t>
      </w:r>
      <w:r w:rsidR="00B036C6">
        <w:rPr>
          <w:rFonts w:ascii="Garamond" w:hAnsi="Garamond" w:cs="Arial"/>
          <w:color w:val="000000"/>
          <w:sz w:val="22"/>
          <w:szCs w:val="22"/>
        </w:rPr>
        <w:t xml:space="preserve">o (1) ks </w:t>
      </w:r>
      <w:proofErr w:type="spellStart"/>
      <w:r w:rsidRPr="005C6F2D">
        <w:rPr>
          <w:rFonts w:ascii="Garamond" w:hAnsi="Garamond" w:cs="Arial"/>
          <w:bCs/>
          <w:color w:val="000000"/>
          <w:sz w:val="22"/>
          <w:szCs w:val="22"/>
        </w:rPr>
        <w:t>WiFi</w:t>
      </w:r>
      <w:proofErr w:type="spellEnd"/>
      <w:r w:rsidRPr="005C6F2D">
        <w:rPr>
          <w:rFonts w:ascii="Garamond" w:hAnsi="Garamond" w:cs="Arial"/>
          <w:bCs/>
          <w:color w:val="000000"/>
          <w:sz w:val="22"/>
          <w:szCs w:val="22"/>
        </w:rPr>
        <w:t xml:space="preserve"> antény EPW-58, vč. propojovací kabeláže s PP</w:t>
      </w:r>
      <w:r w:rsidR="00005A31">
        <w:rPr>
          <w:rFonts w:ascii="Garamond" w:hAnsi="Garamond" w:cs="Arial"/>
          <w:bCs/>
          <w:color w:val="000000"/>
          <w:sz w:val="22"/>
          <w:szCs w:val="22"/>
        </w:rPr>
        <w:t>;</w:t>
      </w:r>
      <w:r w:rsidRPr="005C6F2D">
        <w:rPr>
          <w:rFonts w:ascii="Garamond" w:hAnsi="Garamond"/>
          <w:sz w:val="22"/>
          <w:szCs w:val="22"/>
        </w:rPr>
        <w:t xml:space="preserve"> </w:t>
      </w:r>
    </w:p>
    <w:p w14:paraId="2F62AE96" w14:textId="1C81BBD0" w:rsidR="003F5B7B" w:rsidRPr="00CC28DC" w:rsidRDefault="00B036C6" w:rsidP="006665C9">
      <w:pPr>
        <w:pStyle w:val="CZodstavec"/>
        <w:keepNext/>
        <w:keepLines/>
        <w:numPr>
          <w:ilvl w:val="1"/>
          <w:numId w:val="35"/>
        </w:numPr>
        <w:suppressLineNumbers/>
        <w:suppressAutoHyphens/>
        <w:rPr>
          <w:rFonts w:ascii="Garamond" w:hAnsi="Garamond" w:cs="Arial"/>
          <w:bCs/>
          <w:color w:val="000000"/>
          <w:sz w:val="22"/>
          <w:szCs w:val="22"/>
        </w:rPr>
      </w:pPr>
      <w:r>
        <w:rPr>
          <w:rFonts w:ascii="Garamond" w:hAnsi="Garamond" w:cs="Arial"/>
          <w:bCs/>
          <w:color w:val="000000"/>
          <w:sz w:val="22"/>
          <w:szCs w:val="22"/>
        </w:rPr>
        <w:t xml:space="preserve">dodávka </w:t>
      </w:r>
      <w:r w:rsidR="003F5B7B" w:rsidRPr="00CC28DC">
        <w:rPr>
          <w:rFonts w:ascii="Garamond" w:hAnsi="Garamond" w:cs="Arial"/>
          <w:bCs/>
          <w:color w:val="000000"/>
          <w:sz w:val="22"/>
          <w:szCs w:val="22"/>
        </w:rPr>
        <w:t>jed</w:t>
      </w:r>
      <w:r>
        <w:rPr>
          <w:rFonts w:ascii="Garamond" w:hAnsi="Garamond" w:cs="Arial"/>
          <w:bCs/>
          <w:color w:val="000000"/>
          <w:sz w:val="22"/>
          <w:szCs w:val="22"/>
        </w:rPr>
        <w:t>noho</w:t>
      </w:r>
      <w:r w:rsidR="003F5B7B" w:rsidRPr="00CC28DC">
        <w:rPr>
          <w:rFonts w:ascii="Garamond" w:hAnsi="Garamond" w:cs="Arial"/>
          <w:bCs/>
          <w:color w:val="000000"/>
          <w:sz w:val="22"/>
          <w:szCs w:val="22"/>
        </w:rPr>
        <w:t xml:space="preserve"> (1) ks komunikační jednotka Wi-Fi/LTE/V2X</w:t>
      </w:r>
      <w:r w:rsidR="00005A31">
        <w:rPr>
          <w:rFonts w:ascii="Garamond" w:hAnsi="Garamond" w:cs="Arial"/>
          <w:bCs/>
          <w:color w:val="000000"/>
          <w:sz w:val="22"/>
          <w:szCs w:val="22"/>
        </w:rPr>
        <w:t>;</w:t>
      </w:r>
    </w:p>
    <w:p w14:paraId="77D06DC8" w14:textId="65AED508" w:rsidR="003F5B7B" w:rsidRPr="00977492" w:rsidRDefault="00B036C6" w:rsidP="006665C9">
      <w:pPr>
        <w:pStyle w:val="CZodstavec"/>
        <w:keepNext/>
        <w:keepLines/>
        <w:numPr>
          <w:ilvl w:val="1"/>
          <w:numId w:val="35"/>
        </w:numPr>
        <w:suppressLineNumbers/>
        <w:suppressAutoHyphens/>
        <w:rPr>
          <w:rFonts w:ascii="Garamond" w:hAnsi="Garamond" w:cs="Arial"/>
          <w:bCs/>
          <w:color w:val="000000"/>
          <w:sz w:val="22"/>
          <w:szCs w:val="22"/>
        </w:rPr>
      </w:pPr>
      <w:r>
        <w:rPr>
          <w:rFonts w:ascii="Garamond" w:hAnsi="Garamond" w:cs="Arial"/>
          <w:bCs/>
          <w:color w:val="000000"/>
          <w:sz w:val="22"/>
          <w:szCs w:val="22"/>
        </w:rPr>
        <w:t xml:space="preserve">dodávka </w:t>
      </w:r>
      <w:r w:rsidR="003F5B7B" w:rsidRPr="00CC28DC">
        <w:rPr>
          <w:rFonts w:ascii="Garamond" w:hAnsi="Garamond" w:cs="Arial"/>
          <w:bCs/>
          <w:color w:val="000000"/>
          <w:sz w:val="22"/>
          <w:szCs w:val="22"/>
        </w:rPr>
        <w:t>jed</w:t>
      </w:r>
      <w:r>
        <w:rPr>
          <w:rFonts w:ascii="Garamond" w:hAnsi="Garamond" w:cs="Arial"/>
          <w:bCs/>
          <w:color w:val="000000"/>
          <w:sz w:val="22"/>
          <w:szCs w:val="22"/>
        </w:rPr>
        <w:t>noho</w:t>
      </w:r>
      <w:r w:rsidR="003F5B7B" w:rsidRPr="00CC28DC">
        <w:rPr>
          <w:rFonts w:ascii="Garamond" w:hAnsi="Garamond" w:cs="Arial"/>
          <w:bCs/>
          <w:color w:val="000000"/>
          <w:sz w:val="22"/>
          <w:szCs w:val="22"/>
        </w:rPr>
        <w:t xml:space="preserve"> (1) ks antény LTE/V2X</w:t>
      </w:r>
      <w:r w:rsidR="00005A31">
        <w:rPr>
          <w:rFonts w:ascii="Garamond" w:hAnsi="Garamond" w:cs="Arial"/>
          <w:bCs/>
          <w:color w:val="000000"/>
          <w:sz w:val="22"/>
          <w:szCs w:val="22"/>
        </w:rPr>
        <w:t>;</w:t>
      </w:r>
    </w:p>
    <w:p w14:paraId="121081D4" w14:textId="7C792767" w:rsidR="003F5B7B" w:rsidRPr="00CC28DC" w:rsidRDefault="00B036C6" w:rsidP="006665C9">
      <w:pPr>
        <w:pStyle w:val="CZodstavec"/>
        <w:keepNext/>
        <w:keepLines/>
        <w:numPr>
          <w:ilvl w:val="1"/>
          <w:numId w:val="35"/>
        </w:numPr>
        <w:suppressLineNumbers/>
        <w:suppressAutoHyphens/>
        <w:rPr>
          <w:rFonts w:ascii="Garamond" w:hAnsi="Garamond" w:cs="Arial"/>
          <w:bCs/>
          <w:color w:val="000000"/>
          <w:sz w:val="22"/>
          <w:szCs w:val="22"/>
        </w:rPr>
      </w:pPr>
      <w:r>
        <w:rPr>
          <w:rFonts w:ascii="Garamond" w:hAnsi="Garamond" w:cs="Arial"/>
          <w:bCs/>
          <w:color w:val="000000"/>
          <w:sz w:val="22"/>
          <w:szCs w:val="22"/>
        </w:rPr>
        <w:t xml:space="preserve">dodávka </w:t>
      </w:r>
      <w:r w:rsidR="003F5B7B" w:rsidRPr="00CC28DC">
        <w:rPr>
          <w:rFonts w:ascii="Garamond" w:hAnsi="Garamond" w:cs="Arial"/>
          <w:bCs/>
          <w:color w:val="000000"/>
          <w:sz w:val="22"/>
          <w:szCs w:val="22"/>
        </w:rPr>
        <w:t>jed</w:t>
      </w:r>
      <w:r>
        <w:rPr>
          <w:rFonts w:ascii="Garamond" w:hAnsi="Garamond" w:cs="Arial"/>
          <w:bCs/>
          <w:color w:val="000000"/>
          <w:sz w:val="22"/>
          <w:szCs w:val="22"/>
        </w:rPr>
        <w:t>noho</w:t>
      </w:r>
      <w:r w:rsidR="003F5B7B" w:rsidRPr="00CC28DC">
        <w:rPr>
          <w:rFonts w:ascii="Garamond" w:hAnsi="Garamond" w:cs="Arial"/>
          <w:bCs/>
          <w:color w:val="000000"/>
          <w:sz w:val="22"/>
          <w:szCs w:val="22"/>
        </w:rPr>
        <w:t xml:space="preserve"> (1) ks interiérové antény Wi-Fi</w:t>
      </w:r>
      <w:r w:rsidR="00005A31">
        <w:rPr>
          <w:rFonts w:ascii="Garamond" w:hAnsi="Garamond" w:cs="Arial"/>
          <w:bCs/>
          <w:color w:val="000000"/>
          <w:sz w:val="22"/>
          <w:szCs w:val="22"/>
        </w:rPr>
        <w:t>.</w:t>
      </w:r>
    </w:p>
    <w:p w14:paraId="1E515259" w14:textId="77777777" w:rsidR="00247FDC" w:rsidRPr="005C6F2D" w:rsidRDefault="00247FDC" w:rsidP="003F5B7B">
      <w:pPr>
        <w:pStyle w:val="CZodstavec"/>
        <w:keepNext/>
        <w:keepLines/>
        <w:suppressLineNumbers/>
        <w:suppressAutoHyphens/>
        <w:ind w:left="1084"/>
        <w:rPr>
          <w:rFonts w:ascii="Garamond" w:hAnsi="Garamond"/>
          <w:sz w:val="22"/>
          <w:szCs w:val="22"/>
        </w:rPr>
      </w:pPr>
    </w:p>
    <w:p w14:paraId="7F6595C8" w14:textId="5FA3F2E9" w:rsidR="001D0A9F" w:rsidRPr="001D0A9F" w:rsidRDefault="00385E04" w:rsidP="001D0A9F">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lastRenderedPageBreak/>
        <w:t xml:space="preserve">Kupující plnění uvedené v čl. I odst. </w:t>
      </w:r>
      <w:r w:rsidR="00B077CE">
        <w:rPr>
          <w:rFonts w:ascii="Garamond" w:hAnsi="Garamond"/>
          <w:sz w:val="22"/>
          <w:szCs w:val="22"/>
        </w:rPr>
        <w:t>4</w:t>
      </w:r>
      <w:r>
        <w:rPr>
          <w:rFonts w:ascii="Garamond" w:hAnsi="Garamond"/>
          <w:sz w:val="22"/>
          <w:szCs w:val="22"/>
        </w:rPr>
        <w:t xml:space="preserve"> této Kupní smlouvy bude zajišťovat na své vlastní náklady. </w:t>
      </w:r>
      <w:r w:rsidR="001D0A9F" w:rsidRPr="00DF58C1">
        <w:rPr>
          <w:rFonts w:ascii="Garamond" w:hAnsi="Garamond"/>
          <w:sz w:val="22"/>
          <w:szCs w:val="22"/>
        </w:rPr>
        <w:t xml:space="preserve">Kupující na své náklady dodá Prodávajícímu ke dni dodání vozidel </w:t>
      </w:r>
      <w:r w:rsidR="00875881">
        <w:rPr>
          <w:rFonts w:ascii="Garamond" w:hAnsi="Garamond"/>
          <w:sz w:val="22"/>
          <w:szCs w:val="22"/>
        </w:rPr>
        <w:t>komponenty</w:t>
      </w:r>
      <w:r w:rsidR="00875881" w:rsidRPr="00DF58C1">
        <w:rPr>
          <w:rFonts w:ascii="Garamond" w:hAnsi="Garamond"/>
          <w:sz w:val="22"/>
          <w:szCs w:val="22"/>
        </w:rPr>
        <w:t xml:space="preserve"> </w:t>
      </w:r>
      <w:r w:rsidR="001D0A9F" w:rsidRPr="00DF58C1">
        <w:rPr>
          <w:rFonts w:ascii="Garamond" w:hAnsi="Garamond"/>
          <w:sz w:val="22"/>
          <w:szCs w:val="22"/>
        </w:rPr>
        <w:t>uvedené v čl. I. odst. 4</w:t>
      </w:r>
      <w:r w:rsidR="003F68E9">
        <w:rPr>
          <w:rFonts w:ascii="Garamond" w:hAnsi="Garamond"/>
          <w:sz w:val="22"/>
          <w:szCs w:val="22"/>
        </w:rPr>
        <w:t xml:space="preserve"> </w:t>
      </w:r>
      <w:proofErr w:type="spellStart"/>
      <w:r w:rsidR="003F68E9">
        <w:rPr>
          <w:rFonts w:ascii="Garamond" w:hAnsi="Garamond"/>
          <w:sz w:val="22"/>
          <w:szCs w:val="22"/>
        </w:rPr>
        <w:t>písm</w:t>
      </w:r>
      <w:proofErr w:type="spellEnd"/>
      <w:r w:rsidR="003F68E9">
        <w:rPr>
          <w:rFonts w:ascii="Garamond" w:hAnsi="Garamond"/>
          <w:sz w:val="22"/>
          <w:szCs w:val="22"/>
        </w:rPr>
        <w:t xml:space="preserve"> c) Kupní </w:t>
      </w:r>
      <w:proofErr w:type="gramStart"/>
      <w:r w:rsidR="003F68E9">
        <w:rPr>
          <w:rFonts w:ascii="Garamond" w:hAnsi="Garamond"/>
          <w:sz w:val="22"/>
          <w:szCs w:val="22"/>
        </w:rPr>
        <w:t>smlouvy</w:t>
      </w:r>
      <w:r w:rsidR="001D0A9F" w:rsidRPr="001D0A9F">
        <w:rPr>
          <w:rFonts w:ascii="Garamond" w:hAnsi="Garamond"/>
          <w:sz w:val="22"/>
          <w:szCs w:val="22"/>
        </w:rPr>
        <w:t xml:space="preserve">  s</w:t>
      </w:r>
      <w:proofErr w:type="gramEnd"/>
      <w:r w:rsidR="001D0A9F" w:rsidRPr="001D0A9F">
        <w:rPr>
          <w:rFonts w:ascii="Garamond" w:hAnsi="Garamond"/>
          <w:sz w:val="22"/>
          <w:szCs w:val="22"/>
        </w:rPr>
        <w:t xml:space="preserve"> tím, že Prodávající </w:t>
      </w:r>
      <w:r w:rsidR="00875881">
        <w:rPr>
          <w:rFonts w:ascii="Garamond" w:hAnsi="Garamond"/>
          <w:sz w:val="22"/>
          <w:szCs w:val="22"/>
        </w:rPr>
        <w:t>tyto komponenty</w:t>
      </w:r>
      <w:r w:rsidR="001D0A9F" w:rsidRPr="001D0A9F">
        <w:rPr>
          <w:rFonts w:ascii="Garamond" w:hAnsi="Garamond"/>
          <w:sz w:val="22"/>
          <w:szCs w:val="22"/>
        </w:rPr>
        <w:t xml:space="preserve"> ve stanovené lhůtě na své náklady do  </w:t>
      </w:r>
      <w:proofErr w:type="spellStart"/>
      <w:r w:rsidR="001D0A9F" w:rsidRPr="001D0A9F">
        <w:rPr>
          <w:rFonts w:ascii="Garamond" w:hAnsi="Garamond"/>
          <w:sz w:val="22"/>
          <w:szCs w:val="22"/>
        </w:rPr>
        <w:t>Jednočlánkových</w:t>
      </w:r>
      <w:proofErr w:type="spellEnd"/>
      <w:r w:rsidR="001D0A9F" w:rsidRPr="001D0A9F">
        <w:rPr>
          <w:rFonts w:ascii="Garamond" w:hAnsi="Garamond"/>
          <w:sz w:val="22"/>
          <w:szCs w:val="22"/>
        </w:rPr>
        <w:t xml:space="preserve"> elektrobusů nainstaluje (namontuje).</w:t>
      </w:r>
      <w:r w:rsidR="00DF58C1">
        <w:rPr>
          <w:rFonts w:ascii="Garamond" w:hAnsi="Garamond"/>
          <w:sz w:val="22"/>
          <w:szCs w:val="22"/>
        </w:rPr>
        <w:t xml:space="preserve"> </w:t>
      </w:r>
      <w:r w:rsidR="001D0A9F" w:rsidRPr="001D0A9F">
        <w:rPr>
          <w:rFonts w:ascii="Garamond" w:hAnsi="Garamond"/>
          <w:sz w:val="22"/>
          <w:szCs w:val="22"/>
        </w:rPr>
        <w:t xml:space="preserve">Montáž provede Prodávající do 5 pracovních dnů od dodání každého jednotlivého vozidla, včetně provedení testů za účelem prověření funkčnosti palubního, informačního a odbavovacího systému a jejich vzájemné součinnosti. Provedení montáže komponent dle tohoto článku bude pro každé jednotlivé vozidlo zahrnuto již v ceně za dodávku daného vozidla. Montáž komponent bude vždy provedena u Kupujícího v místě určeném Kupujícím dle </w:t>
      </w:r>
      <w:r w:rsidR="001D0A9F" w:rsidRPr="00B72028">
        <w:rPr>
          <w:rFonts w:ascii="Garamond" w:hAnsi="Garamond"/>
          <w:sz w:val="22"/>
          <w:szCs w:val="22"/>
        </w:rPr>
        <w:t xml:space="preserve">článku IX. odst. </w:t>
      </w:r>
      <w:r w:rsidR="000C37FD">
        <w:rPr>
          <w:rFonts w:ascii="Garamond" w:hAnsi="Garamond"/>
          <w:sz w:val="22"/>
          <w:szCs w:val="22"/>
        </w:rPr>
        <w:t>2</w:t>
      </w:r>
      <w:r w:rsidR="00832926" w:rsidRPr="00B72028">
        <w:rPr>
          <w:rFonts w:ascii="Garamond" w:hAnsi="Garamond"/>
          <w:sz w:val="22"/>
          <w:szCs w:val="22"/>
        </w:rPr>
        <w:t xml:space="preserve"> </w:t>
      </w:r>
      <w:r w:rsidR="001D0A9F" w:rsidRPr="00B72028">
        <w:rPr>
          <w:rFonts w:ascii="Garamond" w:hAnsi="Garamond"/>
          <w:sz w:val="22"/>
          <w:szCs w:val="22"/>
        </w:rPr>
        <w:t xml:space="preserve">písm. </w:t>
      </w:r>
      <w:r w:rsidR="00832926">
        <w:rPr>
          <w:rFonts w:ascii="Garamond" w:hAnsi="Garamond"/>
          <w:sz w:val="22"/>
          <w:szCs w:val="22"/>
        </w:rPr>
        <w:t>e</w:t>
      </w:r>
      <w:r w:rsidR="001D0A9F" w:rsidRPr="00B72028">
        <w:rPr>
          <w:rFonts w:ascii="Garamond" w:hAnsi="Garamond"/>
          <w:sz w:val="22"/>
          <w:szCs w:val="22"/>
        </w:rPr>
        <w:t>)</w:t>
      </w:r>
      <w:r w:rsidR="001D0A9F" w:rsidRPr="001D0A9F">
        <w:rPr>
          <w:rFonts w:ascii="Garamond" w:hAnsi="Garamond"/>
          <w:sz w:val="22"/>
          <w:szCs w:val="22"/>
        </w:rPr>
        <w:t xml:space="preserve"> Kupní smlouvy a Kupující se Prodávajícímu za tímto účelem zavazuje poskytnout potřebnou součinnost, spočívající především ve zpřístupnění příslušných komponent v místě montáže a zajištění vhodných prostor pro provedení vlastní montáže. O provedení montáže bude stranami sepsán protokol, kde budou označena vozidla, u nichž byla montáž provedena a zda montáž proběhla </w:t>
      </w:r>
      <w:r w:rsidR="0095488C">
        <w:rPr>
          <w:rFonts w:ascii="Garamond" w:hAnsi="Garamond"/>
          <w:sz w:val="22"/>
          <w:szCs w:val="22"/>
        </w:rPr>
        <w:t>řádně</w:t>
      </w:r>
      <w:r w:rsidR="001D0A9F" w:rsidRPr="001D0A9F">
        <w:rPr>
          <w:rFonts w:ascii="Garamond" w:hAnsi="Garamond"/>
          <w:sz w:val="22"/>
          <w:szCs w:val="22"/>
        </w:rPr>
        <w:t xml:space="preserve">. Protokol bude podepsán </w:t>
      </w:r>
      <w:r w:rsidR="00E91556">
        <w:rPr>
          <w:rFonts w:ascii="Garamond" w:hAnsi="Garamond"/>
          <w:sz w:val="22"/>
          <w:szCs w:val="22"/>
        </w:rPr>
        <w:t>oběma Smluvními stranami</w:t>
      </w:r>
      <w:r w:rsidR="001D0A9F" w:rsidRPr="001D0A9F">
        <w:rPr>
          <w:rFonts w:ascii="Garamond" w:hAnsi="Garamond"/>
          <w:sz w:val="22"/>
          <w:szCs w:val="22"/>
        </w:rPr>
        <w:t>.</w:t>
      </w:r>
    </w:p>
    <w:p w14:paraId="57435365" w14:textId="77777777" w:rsidR="00244524" w:rsidRDefault="00C61C09" w:rsidP="007A2584">
      <w:pPr>
        <w:pStyle w:val="CZodstavec"/>
        <w:keepNext/>
        <w:keepLines/>
        <w:numPr>
          <w:ilvl w:val="6"/>
          <w:numId w:val="1"/>
        </w:numPr>
        <w:suppressLineNumbers/>
        <w:suppressAutoHyphens/>
        <w:rPr>
          <w:rFonts w:ascii="Garamond" w:hAnsi="Garamond"/>
          <w:sz w:val="22"/>
          <w:szCs w:val="22"/>
        </w:rPr>
      </w:pPr>
      <w:r w:rsidRPr="00392F7F">
        <w:rPr>
          <w:rFonts w:ascii="Garamond" w:hAnsi="Garamond"/>
          <w:sz w:val="22"/>
          <w:szCs w:val="22"/>
        </w:rPr>
        <w:t>Kupující se podpisem této Kupní smlouvy zavazuje zaplatit Prodávajícímu za poskytnuté plnění cenu, a to v rozsahu a za podmínek v této Kupní smlouvě stanovených, jakož i poskytnout Prodávajícímu součinnost nezbytnou pro řádné splnění povinností Prodávajícího dle této Kupní smlouvy.</w:t>
      </w:r>
    </w:p>
    <w:p w14:paraId="4CE32E8B" w14:textId="77777777" w:rsidR="0021320D" w:rsidRDefault="0021320D" w:rsidP="0021320D">
      <w:pPr>
        <w:pStyle w:val="CZodstavec"/>
        <w:keepNext/>
        <w:keepLines/>
        <w:suppressLineNumbers/>
        <w:suppressAutoHyphens/>
        <w:ind w:left="360"/>
        <w:rPr>
          <w:rFonts w:ascii="Garamond" w:hAnsi="Garamond"/>
          <w:sz w:val="22"/>
          <w:szCs w:val="22"/>
        </w:rPr>
      </w:pPr>
    </w:p>
    <w:p w14:paraId="427D7711" w14:textId="77777777" w:rsidR="00244524" w:rsidRPr="00392F7F" w:rsidRDefault="00244524" w:rsidP="008C2677">
      <w:pPr>
        <w:pStyle w:val="CZslolnku"/>
        <w:keepNext/>
        <w:keepLines/>
        <w:suppressLineNumbers/>
        <w:suppressAutoHyphens/>
        <w:ind w:left="0" w:firstLine="0"/>
        <w:rPr>
          <w:rFonts w:ascii="Garamond" w:hAnsi="Garamond"/>
          <w:sz w:val="22"/>
          <w:szCs w:val="22"/>
        </w:rPr>
      </w:pPr>
    </w:p>
    <w:p w14:paraId="624DA895" w14:textId="53C294D6" w:rsidR="00244524" w:rsidRPr="00392F7F" w:rsidRDefault="00C61C09" w:rsidP="00987193">
      <w:pPr>
        <w:pStyle w:val="CZodstavec"/>
        <w:keepNext/>
        <w:keepLines/>
        <w:suppressLineNumbers/>
        <w:suppressAutoHyphens/>
        <w:spacing w:after="240"/>
        <w:jc w:val="center"/>
        <w:rPr>
          <w:rFonts w:ascii="Garamond" w:hAnsi="Garamond"/>
          <w:b/>
          <w:sz w:val="22"/>
          <w:szCs w:val="22"/>
        </w:rPr>
      </w:pPr>
      <w:r w:rsidRPr="00392F7F">
        <w:rPr>
          <w:rFonts w:ascii="Garamond" w:hAnsi="Garamond"/>
          <w:b/>
          <w:sz w:val="22"/>
          <w:szCs w:val="22"/>
        </w:rPr>
        <w:t xml:space="preserve">Podrobné vymezení dodávek </w:t>
      </w:r>
      <w:proofErr w:type="spellStart"/>
      <w:r w:rsidRPr="00392F7F">
        <w:rPr>
          <w:rFonts w:ascii="Garamond" w:hAnsi="Garamond"/>
          <w:b/>
          <w:sz w:val="22"/>
          <w:szCs w:val="22"/>
        </w:rPr>
        <w:t>Jednočlánkových</w:t>
      </w:r>
      <w:proofErr w:type="spellEnd"/>
      <w:r w:rsidRPr="00392F7F">
        <w:rPr>
          <w:rFonts w:ascii="Garamond" w:hAnsi="Garamond"/>
          <w:b/>
          <w:sz w:val="22"/>
          <w:szCs w:val="22"/>
        </w:rPr>
        <w:t xml:space="preserve"> </w:t>
      </w:r>
      <w:r w:rsidR="00CF002D" w:rsidRPr="00392F7F">
        <w:rPr>
          <w:rFonts w:ascii="Garamond" w:hAnsi="Garamond"/>
          <w:b/>
          <w:sz w:val="22"/>
          <w:szCs w:val="22"/>
        </w:rPr>
        <w:t>elektro</w:t>
      </w:r>
      <w:r w:rsidRPr="00392F7F">
        <w:rPr>
          <w:rFonts w:ascii="Garamond" w:hAnsi="Garamond"/>
          <w:b/>
          <w:sz w:val="22"/>
          <w:szCs w:val="22"/>
        </w:rPr>
        <w:t>busů</w:t>
      </w:r>
      <w:r w:rsidR="00AF1083">
        <w:rPr>
          <w:rFonts w:ascii="Garamond" w:hAnsi="Garamond"/>
          <w:b/>
          <w:sz w:val="22"/>
          <w:szCs w:val="22"/>
        </w:rPr>
        <w:t xml:space="preserve"> a</w:t>
      </w:r>
      <w:r w:rsidR="00173AAD" w:rsidRPr="00392F7F">
        <w:rPr>
          <w:rFonts w:ascii="Garamond" w:hAnsi="Garamond"/>
          <w:b/>
          <w:sz w:val="22"/>
          <w:szCs w:val="22"/>
        </w:rPr>
        <w:t xml:space="preserve"> </w:t>
      </w:r>
      <w:r w:rsidR="00EF14EA" w:rsidRPr="00392F7F">
        <w:rPr>
          <w:rFonts w:ascii="Garamond" w:hAnsi="Garamond"/>
          <w:b/>
          <w:sz w:val="22"/>
          <w:szCs w:val="22"/>
        </w:rPr>
        <w:t>Nabíjecí</w:t>
      </w:r>
      <w:r w:rsidR="00532010">
        <w:rPr>
          <w:rFonts w:ascii="Garamond" w:hAnsi="Garamond"/>
          <w:b/>
          <w:sz w:val="22"/>
          <w:szCs w:val="22"/>
        </w:rPr>
        <w:t>ch</w:t>
      </w:r>
      <w:r w:rsidR="00EF14EA" w:rsidRPr="00392F7F">
        <w:rPr>
          <w:rFonts w:ascii="Garamond" w:hAnsi="Garamond"/>
          <w:b/>
          <w:sz w:val="22"/>
          <w:szCs w:val="22"/>
        </w:rPr>
        <w:t xml:space="preserve"> stanic</w:t>
      </w:r>
      <w:r w:rsidR="00173AAD" w:rsidRPr="00392F7F">
        <w:rPr>
          <w:rFonts w:ascii="Garamond" w:hAnsi="Garamond"/>
          <w:b/>
          <w:sz w:val="22"/>
          <w:szCs w:val="22"/>
        </w:rPr>
        <w:t xml:space="preserve"> </w:t>
      </w:r>
    </w:p>
    <w:p w14:paraId="58493B10" w14:textId="77777777" w:rsidR="00244524" w:rsidRPr="00392F7F" w:rsidRDefault="00883CDE" w:rsidP="00AB68BB">
      <w:pPr>
        <w:pStyle w:val="CZodstavec"/>
        <w:keepNext/>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Prodávající se </w:t>
      </w:r>
      <w:r w:rsidR="00C61C09" w:rsidRPr="00392F7F">
        <w:rPr>
          <w:rFonts w:ascii="Garamond" w:hAnsi="Garamond"/>
          <w:sz w:val="22"/>
          <w:szCs w:val="22"/>
        </w:rPr>
        <w:t>v souladu s </w:t>
      </w:r>
      <w:r w:rsidR="00C61C09" w:rsidRPr="00AB68BB">
        <w:rPr>
          <w:rFonts w:ascii="Garamond" w:hAnsi="Garamond"/>
          <w:sz w:val="22"/>
          <w:szCs w:val="22"/>
        </w:rPr>
        <w:t>čl. I</w:t>
      </w:r>
      <w:r w:rsidR="00C61C09" w:rsidRPr="00D53AA0">
        <w:rPr>
          <w:rFonts w:ascii="Garamond" w:hAnsi="Garamond"/>
          <w:color w:val="FF0000"/>
          <w:sz w:val="22"/>
          <w:szCs w:val="22"/>
        </w:rPr>
        <w:t xml:space="preserve"> </w:t>
      </w:r>
      <w:r w:rsidR="00C61C09" w:rsidRPr="00392F7F">
        <w:rPr>
          <w:rFonts w:ascii="Garamond" w:hAnsi="Garamond"/>
          <w:sz w:val="22"/>
          <w:szCs w:val="22"/>
        </w:rPr>
        <w:t>této Kupní smlouvy zavazuje dodat Kupujícímu</w:t>
      </w:r>
      <w:r w:rsidR="007B4A24" w:rsidRPr="00392F7F">
        <w:rPr>
          <w:rFonts w:ascii="Garamond" w:hAnsi="Garamond"/>
          <w:sz w:val="22"/>
          <w:szCs w:val="22"/>
        </w:rPr>
        <w:t>:</w:t>
      </w:r>
    </w:p>
    <w:p w14:paraId="0C6BB3FA" w14:textId="39D42A10" w:rsidR="000D47AE" w:rsidRDefault="002D0CD3" w:rsidP="00AB68BB">
      <w:pPr>
        <w:pStyle w:val="CZodstavec"/>
        <w:keepNext/>
        <w:keepLines/>
        <w:numPr>
          <w:ilvl w:val="7"/>
          <w:numId w:val="1"/>
        </w:numPr>
        <w:suppressLineNumbers/>
        <w:suppressAutoHyphens/>
        <w:ind w:hanging="501"/>
        <w:rPr>
          <w:rFonts w:ascii="Garamond" w:hAnsi="Garamond" w:cs="Calibri"/>
          <w:sz w:val="22"/>
          <w:szCs w:val="22"/>
        </w:rPr>
      </w:pPr>
      <w:r>
        <w:rPr>
          <w:rFonts w:ascii="Garamond" w:hAnsi="Garamond" w:cs="Calibri"/>
          <w:sz w:val="22"/>
          <w:szCs w:val="22"/>
        </w:rPr>
        <w:t>Dvacet</w:t>
      </w:r>
      <w:r w:rsidR="00280C45">
        <w:rPr>
          <w:rFonts w:ascii="Garamond" w:hAnsi="Garamond" w:cs="Calibri"/>
          <w:sz w:val="22"/>
          <w:szCs w:val="22"/>
        </w:rPr>
        <w:t xml:space="preserve"> čtyři</w:t>
      </w:r>
      <w:r w:rsidR="00883CDE" w:rsidRPr="00392F7F">
        <w:rPr>
          <w:rFonts w:ascii="Garamond" w:hAnsi="Garamond" w:cs="Calibri"/>
          <w:sz w:val="22"/>
          <w:szCs w:val="22"/>
        </w:rPr>
        <w:t xml:space="preserve"> (</w:t>
      </w:r>
      <w:r w:rsidR="00280C45">
        <w:rPr>
          <w:rFonts w:ascii="Garamond" w:hAnsi="Garamond" w:cs="Calibri"/>
          <w:sz w:val="22"/>
          <w:szCs w:val="22"/>
        </w:rPr>
        <w:t>24</w:t>
      </w:r>
      <w:r w:rsidR="00883CDE" w:rsidRPr="00392F7F">
        <w:rPr>
          <w:rFonts w:ascii="Garamond" w:hAnsi="Garamond" w:cs="Calibri"/>
          <w:sz w:val="22"/>
          <w:szCs w:val="22"/>
        </w:rPr>
        <w:t>)</w:t>
      </w:r>
      <w:r w:rsidR="00EA5287" w:rsidRPr="00392F7F">
        <w:rPr>
          <w:rFonts w:ascii="Garamond" w:hAnsi="Garamond" w:cs="Calibri"/>
          <w:sz w:val="22"/>
          <w:szCs w:val="22"/>
        </w:rPr>
        <w:t xml:space="preserve"> kus</w:t>
      </w:r>
      <w:r>
        <w:rPr>
          <w:rFonts w:ascii="Garamond" w:hAnsi="Garamond" w:cs="Calibri"/>
          <w:sz w:val="22"/>
          <w:szCs w:val="22"/>
        </w:rPr>
        <w:t>ů</w:t>
      </w:r>
      <w:r w:rsidR="00EA5287" w:rsidRPr="00392F7F">
        <w:rPr>
          <w:rFonts w:ascii="Garamond" w:hAnsi="Garamond" w:cs="Calibri"/>
          <w:sz w:val="22"/>
          <w:szCs w:val="22"/>
        </w:rPr>
        <w:t xml:space="preserve"> nových </w:t>
      </w:r>
      <w:proofErr w:type="spellStart"/>
      <w:r w:rsidR="000C37FD">
        <w:rPr>
          <w:rFonts w:ascii="Garamond" w:hAnsi="Garamond" w:cs="Calibri"/>
          <w:sz w:val="22"/>
          <w:szCs w:val="22"/>
        </w:rPr>
        <w:t>J</w:t>
      </w:r>
      <w:r w:rsidR="00016E8D" w:rsidRPr="00392F7F">
        <w:rPr>
          <w:rFonts w:ascii="Garamond" w:hAnsi="Garamond" w:cs="Calibri"/>
          <w:sz w:val="22"/>
          <w:szCs w:val="22"/>
        </w:rPr>
        <w:t>ednočlánkový</w:t>
      </w:r>
      <w:r w:rsidR="001509F8" w:rsidRPr="00392F7F">
        <w:rPr>
          <w:rFonts w:ascii="Garamond" w:hAnsi="Garamond" w:cs="Calibri"/>
          <w:sz w:val="22"/>
          <w:szCs w:val="22"/>
        </w:rPr>
        <w:t>ch</w:t>
      </w:r>
      <w:proofErr w:type="spellEnd"/>
      <w:r w:rsidR="00016E8D" w:rsidRPr="00392F7F">
        <w:rPr>
          <w:rFonts w:ascii="Garamond" w:hAnsi="Garamond" w:cs="Calibri"/>
          <w:sz w:val="22"/>
          <w:szCs w:val="22"/>
        </w:rPr>
        <w:t xml:space="preserve"> </w:t>
      </w:r>
      <w:r w:rsidR="008171EA">
        <w:rPr>
          <w:rFonts w:ascii="Garamond" w:hAnsi="Garamond" w:cs="Calibri"/>
          <w:sz w:val="22"/>
          <w:szCs w:val="22"/>
        </w:rPr>
        <w:t>elektro</w:t>
      </w:r>
      <w:r w:rsidR="00241B9F">
        <w:rPr>
          <w:rFonts w:ascii="Garamond" w:hAnsi="Garamond" w:cs="Calibri"/>
          <w:sz w:val="22"/>
          <w:szCs w:val="22"/>
        </w:rPr>
        <w:t>busů</w:t>
      </w:r>
      <w:r w:rsidR="00883CDE" w:rsidRPr="00392F7F">
        <w:rPr>
          <w:rFonts w:ascii="Garamond" w:hAnsi="Garamond" w:cs="Calibri"/>
          <w:sz w:val="22"/>
          <w:szCs w:val="22"/>
        </w:rPr>
        <w:t xml:space="preserve">, v nízkopodlažní úpravě, </w:t>
      </w:r>
      <w:r w:rsidR="00EA5287" w:rsidRPr="00392F7F">
        <w:rPr>
          <w:rFonts w:ascii="Garamond" w:hAnsi="Garamond" w:cs="Calibri"/>
          <w:sz w:val="22"/>
          <w:szCs w:val="22"/>
        </w:rPr>
        <w:t xml:space="preserve">s pohonem </w:t>
      </w:r>
      <w:r w:rsidR="007D5270" w:rsidRPr="00392F7F">
        <w:rPr>
          <w:rFonts w:ascii="Garamond" w:hAnsi="Garamond" w:cs="Calibri"/>
          <w:sz w:val="22"/>
          <w:szCs w:val="22"/>
        </w:rPr>
        <w:t>na elektrickou energii uloženou v trakčních akumulátorech</w:t>
      </w:r>
      <w:r w:rsidR="003E7DF5" w:rsidRPr="00392F7F">
        <w:rPr>
          <w:rFonts w:ascii="Garamond" w:hAnsi="Garamond" w:cs="Calibri"/>
          <w:sz w:val="22"/>
          <w:szCs w:val="22"/>
        </w:rPr>
        <w:t>, určen</w:t>
      </w:r>
      <w:r w:rsidR="00252A30">
        <w:rPr>
          <w:rFonts w:ascii="Garamond" w:hAnsi="Garamond" w:cs="Calibri"/>
          <w:sz w:val="22"/>
          <w:szCs w:val="22"/>
        </w:rPr>
        <w:t>ých</w:t>
      </w:r>
      <w:r w:rsidR="00EA5287" w:rsidRPr="00392F7F">
        <w:rPr>
          <w:rFonts w:ascii="Garamond" w:hAnsi="Garamond" w:cs="Calibri"/>
          <w:sz w:val="22"/>
          <w:szCs w:val="22"/>
        </w:rPr>
        <w:t xml:space="preserve"> pro městskou hromadnou dopravu</w:t>
      </w:r>
      <w:r w:rsidR="00AE619A" w:rsidRPr="00392F7F">
        <w:rPr>
          <w:rFonts w:ascii="Garamond" w:hAnsi="Garamond" w:cs="Calibri"/>
          <w:sz w:val="22"/>
          <w:szCs w:val="22"/>
        </w:rPr>
        <w:t>,</w:t>
      </w:r>
      <w:r w:rsidR="00EA5287" w:rsidRPr="00392F7F">
        <w:rPr>
          <w:rFonts w:ascii="Garamond" w:hAnsi="Garamond" w:cs="Calibri"/>
          <w:sz w:val="22"/>
          <w:szCs w:val="22"/>
        </w:rPr>
        <w:t xml:space="preserve"> jež jsou podrobněji </w:t>
      </w:r>
      <w:r w:rsidR="00B84881" w:rsidRPr="00392F7F">
        <w:rPr>
          <w:rFonts w:ascii="Garamond" w:hAnsi="Garamond" w:cs="Calibri"/>
          <w:sz w:val="22"/>
          <w:szCs w:val="22"/>
        </w:rPr>
        <w:t>specifikovány</w:t>
      </w:r>
      <w:r w:rsidR="00EA5287" w:rsidRPr="00392F7F">
        <w:rPr>
          <w:rFonts w:ascii="Garamond" w:hAnsi="Garamond" w:cs="Calibri"/>
          <w:sz w:val="22"/>
          <w:szCs w:val="22"/>
        </w:rPr>
        <w:t xml:space="preserve"> v</w:t>
      </w:r>
      <w:r w:rsidR="00AB68BB">
        <w:rPr>
          <w:rFonts w:ascii="Garamond" w:hAnsi="Garamond" w:cs="Calibri"/>
          <w:sz w:val="22"/>
          <w:szCs w:val="22"/>
        </w:rPr>
        <w:t> </w:t>
      </w:r>
      <w:r w:rsidR="00AB68BB" w:rsidRPr="00AB68BB">
        <w:rPr>
          <w:rFonts w:ascii="Garamond" w:hAnsi="Garamond" w:cs="Calibri"/>
          <w:b/>
          <w:sz w:val="22"/>
          <w:szCs w:val="22"/>
        </w:rPr>
        <w:t>Přílo</w:t>
      </w:r>
      <w:r w:rsidR="00194AD3">
        <w:rPr>
          <w:rFonts w:ascii="Garamond" w:hAnsi="Garamond" w:cs="Calibri"/>
          <w:b/>
          <w:sz w:val="22"/>
          <w:szCs w:val="22"/>
        </w:rPr>
        <w:t>hách</w:t>
      </w:r>
      <w:r w:rsidR="00AB68BB" w:rsidRPr="00AB68BB">
        <w:rPr>
          <w:rFonts w:ascii="Garamond" w:hAnsi="Garamond" w:cs="Calibri"/>
          <w:b/>
          <w:sz w:val="22"/>
          <w:szCs w:val="22"/>
        </w:rPr>
        <w:t xml:space="preserve"> č. 1</w:t>
      </w:r>
      <w:r w:rsidR="00194AD3">
        <w:rPr>
          <w:rFonts w:ascii="Garamond" w:hAnsi="Garamond" w:cs="Calibri"/>
          <w:b/>
          <w:sz w:val="22"/>
          <w:szCs w:val="22"/>
        </w:rPr>
        <w:t xml:space="preserve">, </w:t>
      </w:r>
      <w:r w:rsidR="00252A30">
        <w:rPr>
          <w:rFonts w:ascii="Garamond" w:hAnsi="Garamond" w:cs="Calibri"/>
          <w:b/>
          <w:sz w:val="22"/>
          <w:szCs w:val="22"/>
        </w:rPr>
        <w:t xml:space="preserve">2, </w:t>
      </w:r>
      <w:r w:rsidR="00194AD3">
        <w:rPr>
          <w:rFonts w:ascii="Garamond" w:hAnsi="Garamond" w:cs="Calibri"/>
          <w:b/>
          <w:sz w:val="22"/>
          <w:szCs w:val="22"/>
        </w:rPr>
        <w:t xml:space="preserve">10, 16, </w:t>
      </w:r>
      <w:r w:rsidR="00252A30">
        <w:rPr>
          <w:rFonts w:ascii="Garamond" w:hAnsi="Garamond" w:cs="Calibri"/>
          <w:b/>
          <w:sz w:val="22"/>
          <w:szCs w:val="22"/>
        </w:rPr>
        <w:t xml:space="preserve">19, </w:t>
      </w:r>
      <w:r w:rsidR="00194AD3">
        <w:rPr>
          <w:rFonts w:ascii="Garamond" w:hAnsi="Garamond" w:cs="Calibri"/>
          <w:b/>
          <w:sz w:val="22"/>
          <w:szCs w:val="22"/>
        </w:rPr>
        <w:t>20, 21 a 22</w:t>
      </w:r>
      <w:r w:rsidR="00EA5287" w:rsidRPr="00392F7F">
        <w:rPr>
          <w:rFonts w:ascii="Garamond" w:hAnsi="Garamond" w:cs="Calibri"/>
          <w:sz w:val="22"/>
          <w:szCs w:val="22"/>
        </w:rPr>
        <w:t xml:space="preserve"> této Kupní smlouvy</w:t>
      </w:r>
      <w:r w:rsidR="00AB68BB">
        <w:rPr>
          <w:rFonts w:ascii="Garamond" w:hAnsi="Garamond" w:cs="Calibri"/>
          <w:sz w:val="22"/>
          <w:szCs w:val="22"/>
        </w:rPr>
        <w:t>;</w:t>
      </w:r>
      <w:r w:rsidR="00094615" w:rsidRPr="00392F7F">
        <w:rPr>
          <w:rFonts w:ascii="Garamond" w:hAnsi="Garamond" w:cs="Calibri"/>
          <w:sz w:val="22"/>
          <w:szCs w:val="22"/>
        </w:rPr>
        <w:t xml:space="preserve"> </w:t>
      </w:r>
    </w:p>
    <w:p w14:paraId="1AE42529" w14:textId="7AB5C8F6" w:rsidR="000D47AE" w:rsidRDefault="00F3235A" w:rsidP="00AB68BB">
      <w:pPr>
        <w:pStyle w:val="CZodstavec"/>
        <w:keepNext/>
        <w:keepLines/>
        <w:numPr>
          <w:ilvl w:val="7"/>
          <w:numId w:val="1"/>
        </w:numPr>
        <w:suppressLineNumbers/>
        <w:suppressAutoHyphens/>
        <w:ind w:hanging="501"/>
        <w:rPr>
          <w:rFonts w:ascii="Garamond" w:hAnsi="Garamond" w:cs="Calibri"/>
          <w:sz w:val="22"/>
          <w:szCs w:val="22"/>
        </w:rPr>
      </w:pPr>
      <w:r>
        <w:rPr>
          <w:rFonts w:ascii="Garamond" w:hAnsi="Garamond" w:cs="Calibri"/>
          <w:sz w:val="22"/>
          <w:szCs w:val="22"/>
        </w:rPr>
        <w:t xml:space="preserve">Jeden (1) ks </w:t>
      </w:r>
      <w:r w:rsidR="003D307B">
        <w:rPr>
          <w:rFonts w:ascii="Garamond" w:hAnsi="Garamond" w:cs="Calibri"/>
          <w:sz w:val="22"/>
          <w:szCs w:val="22"/>
        </w:rPr>
        <w:t>N</w:t>
      </w:r>
      <w:r w:rsidR="000113E8">
        <w:rPr>
          <w:rFonts w:ascii="Garamond" w:hAnsi="Garamond" w:cs="Calibri"/>
          <w:sz w:val="22"/>
          <w:szCs w:val="22"/>
        </w:rPr>
        <w:t>a</w:t>
      </w:r>
      <w:r w:rsidR="00C30701" w:rsidRPr="00392F7F">
        <w:rPr>
          <w:rFonts w:ascii="Garamond" w:hAnsi="Garamond" w:cs="Calibri"/>
          <w:sz w:val="22"/>
          <w:szCs w:val="22"/>
        </w:rPr>
        <w:t>bíjecí st</w:t>
      </w:r>
      <w:r w:rsidR="009F48DF" w:rsidRPr="00392F7F">
        <w:rPr>
          <w:rFonts w:ascii="Garamond" w:hAnsi="Garamond" w:cs="Calibri"/>
          <w:sz w:val="22"/>
          <w:szCs w:val="22"/>
        </w:rPr>
        <w:t>anice</w:t>
      </w:r>
      <w:r w:rsidR="00132A7B">
        <w:rPr>
          <w:rFonts w:ascii="Garamond" w:hAnsi="Garamond" w:cs="Calibri"/>
          <w:sz w:val="22"/>
          <w:szCs w:val="22"/>
        </w:rPr>
        <w:t xml:space="preserve"> určen</w:t>
      </w:r>
      <w:r>
        <w:rPr>
          <w:rFonts w:ascii="Garamond" w:hAnsi="Garamond" w:cs="Calibri"/>
          <w:sz w:val="22"/>
          <w:szCs w:val="22"/>
        </w:rPr>
        <w:t>é</w:t>
      </w:r>
      <w:r w:rsidR="00C30701" w:rsidRPr="00392F7F">
        <w:rPr>
          <w:rFonts w:ascii="Garamond" w:hAnsi="Garamond" w:cs="Calibri"/>
          <w:sz w:val="22"/>
          <w:szCs w:val="22"/>
        </w:rPr>
        <w:t xml:space="preserve"> k </w:t>
      </w:r>
      <w:proofErr w:type="spellStart"/>
      <w:r w:rsidR="00C30701" w:rsidRPr="00392F7F">
        <w:rPr>
          <w:rFonts w:ascii="Garamond" w:hAnsi="Garamond" w:cs="Calibri"/>
          <w:sz w:val="22"/>
          <w:szCs w:val="22"/>
        </w:rPr>
        <w:t>rychlonabíjení</w:t>
      </w:r>
      <w:proofErr w:type="spellEnd"/>
      <w:r w:rsidR="00C30701" w:rsidRPr="00392F7F">
        <w:rPr>
          <w:rFonts w:ascii="Garamond" w:hAnsi="Garamond" w:cs="Calibri"/>
          <w:sz w:val="22"/>
          <w:szCs w:val="22"/>
        </w:rPr>
        <w:t xml:space="preserve"> trakčních akumulátorů dodaných </w:t>
      </w:r>
      <w:proofErr w:type="spellStart"/>
      <w:r w:rsidR="00695A0C" w:rsidRPr="00392F7F">
        <w:rPr>
          <w:rFonts w:ascii="Garamond" w:hAnsi="Garamond" w:cs="Calibri"/>
          <w:sz w:val="22"/>
          <w:szCs w:val="22"/>
        </w:rPr>
        <w:t>Jednočlánkových</w:t>
      </w:r>
      <w:proofErr w:type="spellEnd"/>
      <w:r w:rsidR="00695A0C" w:rsidRPr="00392F7F">
        <w:rPr>
          <w:rFonts w:ascii="Garamond" w:hAnsi="Garamond" w:cs="Calibri"/>
          <w:sz w:val="22"/>
          <w:szCs w:val="22"/>
        </w:rPr>
        <w:t xml:space="preserve"> elektrobusů</w:t>
      </w:r>
      <w:r w:rsidR="00132A7B">
        <w:rPr>
          <w:rFonts w:ascii="Garamond" w:hAnsi="Garamond" w:cs="Calibri"/>
          <w:sz w:val="22"/>
          <w:szCs w:val="22"/>
        </w:rPr>
        <w:t xml:space="preserve"> umístěné v lokalitě </w:t>
      </w:r>
      <w:r w:rsidR="00424EC4">
        <w:rPr>
          <w:rFonts w:ascii="Garamond" w:hAnsi="Garamond" w:cs="Calibri"/>
          <w:sz w:val="22"/>
          <w:szCs w:val="22"/>
        </w:rPr>
        <w:t>Valchařská</w:t>
      </w:r>
      <w:r w:rsidR="00132A7B">
        <w:rPr>
          <w:rFonts w:ascii="Garamond" w:hAnsi="Garamond" w:cs="Calibri"/>
          <w:sz w:val="22"/>
          <w:szCs w:val="22"/>
        </w:rPr>
        <w:t xml:space="preserve"> se třemi nabíjecími rameny</w:t>
      </w:r>
      <w:r w:rsidR="00695A0C" w:rsidRPr="00392F7F">
        <w:rPr>
          <w:rFonts w:ascii="Garamond" w:hAnsi="Garamond" w:cs="Calibri"/>
          <w:sz w:val="22"/>
          <w:szCs w:val="22"/>
        </w:rPr>
        <w:t>, kter</w:t>
      </w:r>
      <w:r w:rsidR="00104F70">
        <w:rPr>
          <w:rFonts w:ascii="Garamond" w:hAnsi="Garamond" w:cs="Calibri"/>
          <w:sz w:val="22"/>
          <w:szCs w:val="22"/>
        </w:rPr>
        <w:t>á</w:t>
      </w:r>
      <w:r w:rsidR="00695A0C" w:rsidRPr="00392F7F">
        <w:rPr>
          <w:rFonts w:ascii="Garamond" w:hAnsi="Garamond" w:cs="Calibri"/>
          <w:sz w:val="22"/>
          <w:szCs w:val="22"/>
        </w:rPr>
        <w:t xml:space="preserve"> je blíže specifikován</w:t>
      </w:r>
      <w:r w:rsidR="00104F70">
        <w:rPr>
          <w:rFonts w:ascii="Garamond" w:hAnsi="Garamond" w:cs="Calibri"/>
          <w:sz w:val="22"/>
          <w:szCs w:val="22"/>
        </w:rPr>
        <w:t>a</w:t>
      </w:r>
      <w:r w:rsidR="00695A0C" w:rsidRPr="00392F7F">
        <w:rPr>
          <w:rFonts w:ascii="Garamond" w:hAnsi="Garamond" w:cs="Calibri"/>
          <w:sz w:val="22"/>
          <w:szCs w:val="22"/>
        </w:rPr>
        <w:t xml:space="preserve"> v</w:t>
      </w:r>
      <w:r w:rsidR="00AB68BB">
        <w:rPr>
          <w:rFonts w:ascii="Garamond" w:hAnsi="Garamond" w:cs="Calibri"/>
          <w:sz w:val="22"/>
          <w:szCs w:val="22"/>
        </w:rPr>
        <w:t> </w:t>
      </w:r>
      <w:r w:rsidR="00263B46" w:rsidRPr="00AB68BB">
        <w:rPr>
          <w:rFonts w:ascii="Garamond" w:hAnsi="Garamond" w:cs="Calibri"/>
          <w:b/>
          <w:sz w:val="22"/>
          <w:szCs w:val="22"/>
        </w:rPr>
        <w:t>Přílo</w:t>
      </w:r>
      <w:r w:rsidR="00263B46">
        <w:rPr>
          <w:rFonts w:ascii="Garamond" w:hAnsi="Garamond" w:cs="Calibri"/>
          <w:b/>
          <w:sz w:val="22"/>
          <w:szCs w:val="22"/>
        </w:rPr>
        <w:t xml:space="preserve">hách </w:t>
      </w:r>
      <w:r w:rsidR="00263B46" w:rsidRPr="00AB68BB">
        <w:rPr>
          <w:rFonts w:ascii="Garamond" w:hAnsi="Garamond" w:cs="Calibri"/>
          <w:b/>
          <w:sz w:val="22"/>
          <w:szCs w:val="22"/>
        </w:rPr>
        <w:t xml:space="preserve">č. </w:t>
      </w:r>
      <w:r w:rsidR="00263B46">
        <w:rPr>
          <w:rFonts w:ascii="Garamond" w:hAnsi="Garamond" w:cs="Calibri"/>
          <w:b/>
          <w:sz w:val="22"/>
          <w:szCs w:val="22"/>
        </w:rPr>
        <w:t>3 a 4</w:t>
      </w:r>
      <w:r w:rsidR="00263B46" w:rsidRPr="00392F7F">
        <w:rPr>
          <w:rFonts w:ascii="Garamond" w:hAnsi="Garamond" w:cs="Calibri"/>
          <w:sz w:val="22"/>
          <w:szCs w:val="22"/>
        </w:rPr>
        <w:t xml:space="preserve"> </w:t>
      </w:r>
      <w:r w:rsidR="00695A0C" w:rsidRPr="00392F7F">
        <w:rPr>
          <w:rFonts w:ascii="Garamond" w:hAnsi="Garamond" w:cs="Calibri"/>
          <w:sz w:val="22"/>
          <w:szCs w:val="22"/>
        </w:rPr>
        <w:t>této Kupní smlouvy</w:t>
      </w:r>
      <w:r w:rsidR="00AF1083">
        <w:rPr>
          <w:rFonts w:ascii="Garamond" w:hAnsi="Garamond" w:cs="Calibri"/>
          <w:sz w:val="22"/>
          <w:szCs w:val="22"/>
        </w:rPr>
        <w:t xml:space="preserve">. Součástí </w:t>
      </w:r>
      <w:r w:rsidR="000A1F5B">
        <w:rPr>
          <w:rFonts w:ascii="Garamond" w:hAnsi="Garamond" w:cs="Calibri"/>
          <w:sz w:val="22"/>
          <w:szCs w:val="22"/>
        </w:rPr>
        <w:t xml:space="preserve">dodávky </w:t>
      </w:r>
      <w:r w:rsidR="00470395">
        <w:rPr>
          <w:rFonts w:ascii="Garamond" w:hAnsi="Garamond" w:cs="Calibri"/>
          <w:sz w:val="22"/>
          <w:szCs w:val="22"/>
        </w:rPr>
        <w:t>N</w:t>
      </w:r>
      <w:r w:rsidR="00AF1083">
        <w:rPr>
          <w:rFonts w:ascii="Garamond" w:hAnsi="Garamond" w:cs="Calibri"/>
          <w:sz w:val="22"/>
          <w:szCs w:val="22"/>
        </w:rPr>
        <w:t xml:space="preserve">abíjecí stanice bude trafostanice </w:t>
      </w:r>
      <w:r w:rsidR="00AF1083" w:rsidRPr="00392F7F">
        <w:rPr>
          <w:rFonts w:ascii="Garamond" w:hAnsi="Garamond" w:cs="Calibri"/>
          <w:sz w:val="22"/>
          <w:szCs w:val="22"/>
        </w:rPr>
        <w:t xml:space="preserve">sloužící k napájení </w:t>
      </w:r>
      <w:r w:rsidR="00470395">
        <w:rPr>
          <w:rFonts w:ascii="Garamond" w:hAnsi="Garamond" w:cs="Calibri"/>
          <w:sz w:val="22"/>
          <w:szCs w:val="22"/>
        </w:rPr>
        <w:t>N</w:t>
      </w:r>
      <w:r w:rsidR="00AF1083" w:rsidRPr="00392F7F">
        <w:rPr>
          <w:rFonts w:ascii="Garamond" w:hAnsi="Garamond" w:cs="Calibri"/>
          <w:sz w:val="22"/>
          <w:szCs w:val="22"/>
        </w:rPr>
        <w:t xml:space="preserve">abíjecí stanice </w:t>
      </w:r>
      <w:r w:rsidR="00695A0C" w:rsidRPr="00392F7F">
        <w:rPr>
          <w:rFonts w:ascii="Garamond" w:hAnsi="Garamond" w:cs="Calibri"/>
          <w:sz w:val="22"/>
          <w:szCs w:val="22"/>
        </w:rPr>
        <w:t xml:space="preserve">(dále </w:t>
      </w:r>
      <w:r w:rsidR="00470395">
        <w:rPr>
          <w:rFonts w:ascii="Garamond" w:hAnsi="Garamond" w:cs="Calibri"/>
          <w:sz w:val="22"/>
          <w:szCs w:val="22"/>
        </w:rPr>
        <w:t>také</w:t>
      </w:r>
      <w:r w:rsidR="00470395" w:rsidRPr="00392F7F">
        <w:rPr>
          <w:rFonts w:ascii="Garamond" w:hAnsi="Garamond" w:cs="Calibri"/>
          <w:sz w:val="22"/>
          <w:szCs w:val="22"/>
        </w:rPr>
        <w:t xml:space="preserve"> </w:t>
      </w:r>
      <w:r w:rsidR="00695A0C" w:rsidRPr="00392F7F">
        <w:rPr>
          <w:rFonts w:ascii="Garamond" w:hAnsi="Garamond" w:cs="Calibri"/>
          <w:sz w:val="22"/>
          <w:szCs w:val="22"/>
        </w:rPr>
        <w:t>jako „</w:t>
      </w:r>
      <w:r w:rsidR="00695A0C" w:rsidRPr="00392F7F">
        <w:rPr>
          <w:rFonts w:ascii="Garamond" w:hAnsi="Garamond" w:cs="Calibri"/>
          <w:b/>
          <w:sz w:val="22"/>
          <w:szCs w:val="22"/>
        </w:rPr>
        <w:t xml:space="preserve">Nabíjecí </w:t>
      </w:r>
      <w:r w:rsidR="009F48DF" w:rsidRPr="00392F7F">
        <w:rPr>
          <w:rFonts w:ascii="Garamond" w:hAnsi="Garamond" w:cs="Calibri"/>
          <w:b/>
          <w:sz w:val="22"/>
          <w:szCs w:val="22"/>
        </w:rPr>
        <w:t>stanice</w:t>
      </w:r>
      <w:r w:rsidR="00825D3F">
        <w:rPr>
          <w:rFonts w:ascii="Garamond" w:hAnsi="Garamond" w:cs="Calibri"/>
          <w:b/>
          <w:sz w:val="22"/>
          <w:szCs w:val="22"/>
        </w:rPr>
        <w:t xml:space="preserve"> </w:t>
      </w:r>
      <w:r w:rsidR="007027B4">
        <w:rPr>
          <w:rFonts w:ascii="Garamond" w:hAnsi="Garamond" w:cs="Calibri"/>
          <w:b/>
          <w:sz w:val="22"/>
          <w:szCs w:val="22"/>
        </w:rPr>
        <w:t>Valchařská</w:t>
      </w:r>
      <w:r w:rsidR="00695A0C" w:rsidRPr="00392F7F">
        <w:rPr>
          <w:rFonts w:ascii="Garamond" w:hAnsi="Garamond" w:cs="Calibri"/>
          <w:sz w:val="22"/>
          <w:szCs w:val="22"/>
        </w:rPr>
        <w:t>“</w:t>
      </w:r>
      <w:r w:rsidR="005814A9" w:rsidRPr="00392F7F">
        <w:rPr>
          <w:rFonts w:ascii="Garamond" w:hAnsi="Garamond" w:cs="Calibri"/>
          <w:sz w:val="22"/>
          <w:szCs w:val="22"/>
        </w:rPr>
        <w:t>);</w:t>
      </w:r>
    </w:p>
    <w:p w14:paraId="3D72573C" w14:textId="18397E79" w:rsidR="00132A7B" w:rsidRDefault="00F3235A" w:rsidP="00132A7B">
      <w:pPr>
        <w:pStyle w:val="CZodstavec"/>
        <w:keepNext/>
        <w:keepLines/>
        <w:numPr>
          <w:ilvl w:val="7"/>
          <w:numId w:val="1"/>
        </w:numPr>
        <w:suppressLineNumbers/>
        <w:suppressAutoHyphens/>
        <w:ind w:hanging="501"/>
        <w:rPr>
          <w:rFonts w:ascii="Garamond" w:hAnsi="Garamond" w:cs="Calibri"/>
          <w:sz w:val="22"/>
          <w:szCs w:val="22"/>
        </w:rPr>
      </w:pPr>
      <w:r>
        <w:rPr>
          <w:rFonts w:ascii="Garamond" w:hAnsi="Garamond" w:cs="Calibri"/>
          <w:sz w:val="22"/>
          <w:szCs w:val="22"/>
        </w:rPr>
        <w:t xml:space="preserve">Jeden (1) ks </w:t>
      </w:r>
      <w:r w:rsidR="003D307B">
        <w:rPr>
          <w:rFonts w:ascii="Garamond" w:hAnsi="Garamond" w:cs="Calibri"/>
          <w:sz w:val="22"/>
          <w:szCs w:val="22"/>
        </w:rPr>
        <w:t>N</w:t>
      </w:r>
      <w:r w:rsidR="00132A7B">
        <w:rPr>
          <w:rFonts w:ascii="Garamond" w:hAnsi="Garamond" w:cs="Calibri"/>
          <w:sz w:val="22"/>
          <w:szCs w:val="22"/>
        </w:rPr>
        <w:t>a</w:t>
      </w:r>
      <w:r w:rsidR="00132A7B" w:rsidRPr="00392F7F">
        <w:rPr>
          <w:rFonts w:ascii="Garamond" w:hAnsi="Garamond" w:cs="Calibri"/>
          <w:sz w:val="22"/>
          <w:szCs w:val="22"/>
        </w:rPr>
        <w:t>bíjecí stanice</w:t>
      </w:r>
      <w:r w:rsidR="00132A7B">
        <w:rPr>
          <w:rFonts w:ascii="Garamond" w:hAnsi="Garamond" w:cs="Calibri"/>
          <w:sz w:val="22"/>
          <w:szCs w:val="22"/>
        </w:rPr>
        <w:t xml:space="preserve"> určen</w:t>
      </w:r>
      <w:r>
        <w:rPr>
          <w:rFonts w:ascii="Garamond" w:hAnsi="Garamond" w:cs="Calibri"/>
          <w:sz w:val="22"/>
          <w:szCs w:val="22"/>
        </w:rPr>
        <w:t>é</w:t>
      </w:r>
      <w:r w:rsidR="00132A7B" w:rsidRPr="00392F7F">
        <w:rPr>
          <w:rFonts w:ascii="Garamond" w:hAnsi="Garamond" w:cs="Calibri"/>
          <w:sz w:val="22"/>
          <w:szCs w:val="22"/>
        </w:rPr>
        <w:t xml:space="preserve"> k </w:t>
      </w:r>
      <w:proofErr w:type="spellStart"/>
      <w:r w:rsidR="00132A7B" w:rsidRPr="00392F7F">
        <w:rPr>
          <w:rFonts w:ascii="Garamond" w:hAnsi="Garamond" w:cs="Calibri"/>
          <w:sz w:val="22"/>
          <w:szCs w:val="22"/>
        </w:rPr>
        <w:t>rychlonabíjení</w:t>
      </w:r>
      <w:proofErr w:type="spellEnd"/>
      <w:r w:rsidR="00132A7B" w:rsidRPr="00392F7F">
        <w:rPr>
          <w:rFonts w:ascii="Garamond" w:hAnsi="Garamond" w:cs="Calibri"/>
          <w:sz w:val="22"/>
          <w:szCs w:val="22"/>
        </w:rPr>
        <w:t xml:space="preserve"> trakčních akumulátorů dodaných </w:t>
      </w:r>
      <w:proofErr w:type="spellStart"/>
      <w:r w:rsidR="00132A7B" w:rsidRPr="00392F7F">
        <w:rPr>
          <w:rFonts w:ascii="Garamond" w:hAnsi="Garamond" w:cs="Calibri"/>
          <w:sz w:val="22"/>
          <w:szCs w:val="22"/>
        </w:rPr>
        <w:t>Jednočlánkových</w:t>
      </w:r>
      <w:proofErr w:type="spellEnd"/>
      <w:r w:rsidR="00132A7B" w:rsidRPr="00392F7F">
        <w:rPr>
          <w:rFonts w:ascii="Garamond" w:hAnsi="Garamond" w:cs="Calibri"/>
          <w:sz w:val="22"/>
          <w:szCs w:val="22"/>
        </w:rPr>
        <w:t xml:space="preserve"> elektrobusů</w:t>
      </w:r>
      <w:r w:rsidR="00132A7B">
        <w:rPr>
          <w:rFonts w:ascii="Garamond" w:hAnsi="Garamond" w:cs="Calibri"/>
          <w:sz w:val="22"/>
          <w:szCs w:val="22"/>
        </w:rPr>
        <w:t xml:space="preserve"> umístěné v lokalitě Hranečník s jedním nabíjecím ramenem</w:t>
      </w:r>
      <w:r w:rsidR="00132A7B" w:rsidRPr="00392F7F">
        <w:rPr>
          <w:rFonts w:ascii="Garamond" w:hAnsi="Garamond" w:cs="Calibri"/>
          <w:sz w:val="22"/>
          <w:szCs w:val="22"/>
        </w:rPr>
        <w:t>, kter</w:t>
      </w:r>
      <w:r w:rsidR="00132A7B">
        <w:rPr>
          <w:rFonts w:ascii="Garamond" w:hAnsi="Garamond" w:cs="Calibri"/>
          <w:sz w:val="22"/>
          <w:szCs w:val="22"/>
        </w:rPr>
        <w:t>á</w:t>
      </w:r>
      <w:r w:rsidR="00132A7B" w:rsidRPr="00392F7F">
        <w:rPr>
          <w:rFonts w:ascii="Garamond" w:hAnsi="Garamond" w:cs="Calibri"/>
          <w:sz w:val="22"/>
          <w:szCs w:val="22"/>
        </w:rPr>
        <w:t xml:space="preserve"> je blíže specifikován</w:t>
      </w:r>
      <w:r w:rsidR="00132A7B">
        <w:rPr>
          <w:rFonts w:ascii="Garamond" w:hAnsi="Garamond" w:cs="Calibri"/>
          <w:sz w:val="22"/>
          <w:szCs w:val="22"/>
        </w:rPr>
        <w:t>a</w:t>
      </w:r>
      <w:r w:rsidR="00132A7B" w:rsidRPr="00392F7F">
        <w:rPr>
          <w:rFonts w:ascii="Garamond" w:hAnsi="Garamond" w:cs="Calibri"/>
          <w:sz w:val="22"/>
          <w:szCs w:val="22"/>
        </w:rPr>
        <w:t xml:space="preserve"> v</w:t>
      </w:r>
      <w:r w:rsidR="00263B46">
        <w:rPr>
          <w:rFonts w:ascii="Garamond" w:hAnsi="Garamond" w:cs="Calibri"/>
          <w:sz w:val="22"/>
          <w:szCs w:val="22"/>
        </w:rPr>
        <w:t> </w:t>
      </w:r>
      <w:r w:rsidR="00132A7B" w:rsidRPr="00AB68BB">
        <w:rPr>
          <w:rFonts w:ascii="Garamond" w:hAnsi="Garamond" w:cs="Calibri"/>
          <w:b/>
          <w:sz w:val="22"/>
          <w:szCs w:val="22"/>
        </w:rPr>
        <w:t>Přílo</w:t>
      </w:r>
      <w:r w:rsidR="00263B46">
        <w:rPr>
          <w:rFonts w:ascii="Garamond" w:hAnsi="Garamond" w:cs="Calibri"/>
          <w:b/>
          <w:sz w:val="22"/>
          <w:szCs w:val="22"/>
        </w:rPr>
        <w:t xml:space="preserve">hách </w:t>
      </w:r>
      <w:r w:rsidR="00132A7B" w:rsidRPr="00AB68BB">
        <w:rPr>
          <w:rFonts w:ascii="Garamond" w:hAnsi="Garamond" w:cs="Calibri"/>
          <w:b/>
          <w:sz w:val="22"/>
          <w:szCs w:val="22"/>
        </w:rPr>
        <w:t xml:space="preserve">č. </w:t>
      </w:r>
      <w:r w:rsidR="00263B46">
        <w:rPr>
          <w:rFonts w:ascii="Garamond" w:hAnsi="Garamond" w:cs="Calibri"/>
          <w:b/>
          <w:sz w:val="22"/>
          <w:szCs w:val="22"/>
        </w:rPr>
        <w:t xml:space="preserve">3 a </w:t>
      </w:r>
      <w:r w:rsidR="00132A7B">
        <w:rPr>
          <w:rFonts w:ascii="Garamond" w:hAnsi="Garamond" w:cs="Calibri"/>
          <w:b/>
          <w:sz w:val="22"/>
          <w:szCs w:val="22"/>
        </w:rPr>
        <w:t>4</w:t>
      </w:r>
      <w:r w:rsidR="00132A7B" w:rsidRPr="00392F7F">
        <w:rPr>
          <w:rFonts w:ascii="Garamond" w:hAnsi="Garamond" w:cs="Calibri"/>
          <w:sz w:val="22"/>
          <w:szCs w:val="22"/>
        </w:rPr>
        <w:t xml:space="preserve"> této Kupní smlouvy</w:t>
      </w:r>
      <w:r w:rsidR="00132A7B">
        <w:rPr>
          <w:rFonts w:ascii="Garamond" w:hAnsi="Garamond" w:cs="Calibri"/>
          <w:sz w:val="22"/>
          <w:szCs w:val="22"/>
        </w:rPr>
        <w:t xml:space="preserve">. Součástí dodávky </w:t>
      </w:r>
      <w:r w:rsidR="00470395">
        <w:rPr>
          <w:rFonts w:ascii="Garamond" w:hAnsi="Garamond" w:cs="Calibri"/>
          <w:sz w:val="22"/>
          <w:szCs w:val="22"/>
        </w:rPr>
        <w:t>N</w:t>
      </w:r>
      <w:r w:rsidR="00132A7B">
        <w:rPr>
          <w:rFonts w:ascii="Garamond" w:hAnsi="Garamond" w:cs="Calibri"/>
          <w:sz w:val="22"/>
          <w:szCs w:val="22"/>
        </w:rPr>
        <w:t xml:space="preserve">abíjecí stanice bude trafostanice </w:t>
      </w:r>
      <w:r w:rsidR="00132A7B" w:rsidRPr="00392F7F">
        <w:rPr>
          <w:rFonts w:ascii="Garamond" w:hAnsi="Garamond" w:cs="Calibri"/>
          <w:sz w:val="22"/>
          <w:szCs w:val="22"/>
        </w:rPr>
        <w:t xml:space="preserve">sloužící k napájení </w:t>
      </w:r>
      <w:r w:rsidR="00132A7B">
        <w:rPr>
          <w:rFonts w:ascii="Garamond" w:hAnsi="Garamond" w:cs="Calibri"/>
          <w:sz w:val="22"/>
          <w:szCs w:val="22"/>
        </w:rPr>
        <w:t>n</w:t>
      </w:r>
      <w:r w:rsidR="00132A7B" w:rsidRPr="00392F7F">
        <w:rPr>
          <w:rFonts w:ascii="Garamond" w:hAnsi="Garamond" w:cs="Calibri"/>
          <w:sz w:val="22"/>
          <w:szCs w:val="22"/>
        </w:rPr>
        <w:t xml:space="preserve">abíjecí stanice (dále </w:t>
      </w:r>
      <w:r w:rsidR="00470395">
        <w:rPr>
          <w:rFonts w:ascii="Garamond" w:hAnsi="Garamond" w:cs="Calibri"/>
          <w:sz w:val="22"/>
          <w:szCs w:val="22"/>
        </w:rPr>
        <w:t>také</w:t>
      </w:r>
      <w:r w:rsidR="00132A7B" w:rsidRPr="00392F7F">
        <w:rPr>
          <w:rFonts w:ascii="Garamond" w:hAnsi="Garamond" w:cs="Calibri"/>
          <w:sz w:val="22"/>
          <w:szCs w:val="22"/>
        </w:rPr>
        <w:t xml:space="preserve"> jako „</w:t>
      </w:r>
      <w:r w:rsidR="00132A7B" w:rsidRPr="00392F7F">
        <w:rPr>
          <w:rFonts w:ascii="Garamond" w:hAnsi="Garamond" w:cs="Calibri"/>
          <w:b/>
          <w:sz w:val="22"/>
          <w:szCs w:val="22"/>
        </w:rPr>
        <w:t>Nabíjecí stanice</w:t>
      </w:r>
      <w:r w:rsidR="00825D3F">
        <w:rPr>
          <w:rFonts w:ascii="Garamond" w:hAnsi="Garamond" w:cs="Calibri"/>
          <w:b/>
          <w:sz w:val="22"/>
          <w:szCs w:val="22"/>
        </w:rPr>
        <w:t xml:space="preserve"> Hranečník</w:t>
      </w:r>
      <w:r w:rsidR="00132A7B" w:rsidRPr="00392F7F">
        <w:rPr>
          <w:rFonts w:ascii="Garamond" w:hAnsi="Garamond" w:cs="Calibri"/>
          <w:sz w:val="22"/>
          <w:szCs w:val="22"/>
        </w:rPr>
        <w:t>“);</w:t>
      </w:r>
    </w:p>
    <w:p w14:paraId="66895B42" w14:textId="74880151" w:rsidR="000D47AE" w:rsidRDefault="009047F9" w:rsidP="00AB68BB">
      <w:pPr>
        <w:pStyle w:val="CZodstavec"/>
        <w:keepNext/>
        <w:keepLines/>
        <w:numPr>
          <w:ilvl w:val="7"/>
          <w:numId w:val="1"/>
        </w:numPr>
        <w:suppressLineNumbers/>
        <w:suppressAutoHyphens/>
        <w:ind w:hanging="501"/>
        <w:rPr>
          <w:rFonts w:ascii="Garamond" w:hAnsi="Garamond" w:cs="Calibri"/>
          <w:sz w:val="22"/>
          <w:szCs w:val="22"/>
        </w:rPr>
      </w:pPr>
      <w:r w:rsidRPr="00392F7F">
        <w:rPr>
          <w:rFonts w:ascii="Garamond" w:hAnsi="Garamond" w:cs="Calibri"/>
          <w:sz w:val="22"/>
          <w:szCs w:val="22"/>
        </w:rPr>
        <w:lastRenderedPageBreak/>
        <w:t xml:space="preserve">Projektovou dokumentaci </w:t>
      </w:r>
      <w:r w:rsidR="003D307B">
        <w:rPr>
          <w:rFonts w:ascii="Garamond" w:hAnsi="Garamond" w:cs="Calibri"/>
          <w:sz w:val="22"/>
          <w:szCs w:val="22"/>
        </w:rPr>
        <w:t>N</w:t>
      </w:r>
      <w:r w:rsidR="006A6AE0" w:rsidRPr="00392F7F">
        <w:rPr>
          <w:rFonts w:ascii="Garamond" w:hAnsi="Garamond" w:cs="Calibri"/>
          <w:sz w:val="22"/>
          <w:szCs w:val="22"/>
        </w:rPr>
        <w:t>abíjecí stanice</w:t>
      </w:r>
      <w:r w:rsidR="005D0138">
        <w:rPr>
          <w:rFonts w:ascii="Garamond" w:hAnsi="Garamond" w:cs="Calibri"/>
          <w:sz w:val="22"/>
          <w:szCs w:val="22"/>
        </w:rPr>
        <w:t xml:space="preserve"> </w:t>
      </w:r>
      <w:r w:rsidR="007027B4">
        <w:rPr>
          <w:rFonts w:ascii="Garamond" w:hAnsi="Garamond" w:cs="Calibri"/>
          <w:sz w:val="22"/>
          <w:szCs w:val="22"/>
        </w:rPr>
        <w:t>Valchařská</w:t>
      </w:r>
      <w:r w:rsidRPr="00392F7F">
        <w:rPr>
          <w:rFonts w:ascii="Garamond" w:hAnsi="Garamond" w:cs="Calibri"/>
          <w:sz w:val="22"/>
          <w:szCs w:val="22"/>
        </w:rPr>
        <w:t xml:space="preserve"> pro vydání územního rozhodnutí a stavebního</w:t>
      </w:r>
      <w:r w:rsidR="005546DC">
        <w:rPr>
          <w:rFonts w:ascii="Garamond" w:hAnsi="Garamond" w:cs="Calibri"/>
          <w:sz w:val="22"/>
          <w:szCs w:val="22"/>
        </w:rPr>
        <w:t xml:space="preserve"> povolení nebo pro vydání </w:t>
      </w:r>
      <w:r w:rsidR="003D307B">
        <w:rPr>
          <w:rFonts w:ascii="Garamond" w:hAnsi="Garamond" w:cs="Calibri"/>
          <w:sz w:val="22"/>
          <w:szCs w:val="22"/>
        </w:rPr>
        <w:t>společného</w:t>
      </w:r>
      <w:r w:rsidRPr="00392F7F">
        <w:rPr>
          <w:rFonts w:ascii="Garamond" w:hAnsi="Garamond" w:cs="Calibri"/>
          <w:sz w:val="22"/>
          <w:szCs w:val="22"/>
        </w:rPr>
        <w:t xml:space="preserve"> povolení</w:t>
      </w:r>
      <w:r w:rsidR="00BD65DC">
        <w:rPr>
          <w:rFonts w:ascii="Garamond" w:hAnsi="Garamond" w:cs="Calibri"/>
          <w:sz w:val="22"/>
          <w:szCs w:val="22"/>
        </w:rPr>
        <w:t xml:space="preserve"> </w:t>
      </w:r>
      <w:r w:rsidR="001820B4">
        <w:rPr>
          <w:rFonts w:ascii="Garamond" w:hAnsi="Garamond" w:cs="Calibri"/>
          <w:sz w:val="22"/>
          <w:szCs w:val="22"/>
        </w:rPr>
        <w:t xml:space="preserve">včetně položkového rozpočtu, vše musí být zpracováno </w:t>
      </w:r>
      <w:r w:rsidR="00BD65DC" w:rsidRPr="00392F7F">
        <w:rPr>
          <w:rFonts w:ascii="Garamond" w:hAnsi="Garamond"/>
          <w:sz w:val="22"/>
          <w:szCs w:val="22"/>
        </w:rPr>
        <w:t>v </w:t>
      </w:r>
      <w:r w:rsidR="00BD65DC" w:rsidRPr="00BD65DC">
        <w:rPr>
          <w:rFonts w:ascii="Garamond" w:hAnsi="Garamond"/>
          <w:sz w:val="22"/>
          <w:szCs w:val="22"/>
        </w:rPr>
        <w:t xml:space="preserve">souladu </w:t>
      </w:r>
      <w:r w:rsidR="00AB68BB">
        <w:rPr>
          <w:rFonts w:ascii="Garamond" w:hAnsi="Garamond"/>
          <w:sz w:val="22"/>
          <w:szCs w:val="22"/>
        </w:rPr>
        <w:t xml:space="preserve">s platnými právními předpisy, zejména v souladu s </w:t>
      </w:r>
      <w:proofErr w:type="gramStart"/>
      <w:r w:rsidR="00BD65DC" w:rsidRPr="00BD65DC">
        <w:rPr>
          <w:rFonts w:ascii="Garamond" w:hAnsi="Garamond"/>
          <w:sz w:val="22"/>
          <w:szCs w:val="22"/>
        </w:rPr>
        <w:t>vyhláškou</w:t>
      </w:r>
      <w:r w:rsidR="001820B4">
        <w:rPr>
          <w:rFonts w:ascii="Garamond" w:hAnsi="Garamond"/>
          <w:sz w:val="22"/>
          <w:szCs w:val="22"/>
        </w:rPr>
        <w:t xml:space="preserve">  </w:t>
      </w:r>
      <w:r w:rsidR="00BD65DC" w:rsidRPr="00BD65DC">
        <w:rPr>
          <w:rFonts w:ascii="Garamond" w:hAnsi="Garamond"/>
          <w:sz w:val="22"/>
          <w:szCs w:val="22"/>
        </w:rPr>
        <w:t>č.</w:t>
      </w:r>
      <w:proofErr w:type="gramEnd"/>
      <w:r w:rsidR="00BD65DC" w:rsidRPr="00BD65DC">
        <w:rPr>
          <w:rFonts w:ascii="Garamond" w:hAnsi="Garamond"/>
          <w:sz w:val="22"/>
          <w:szCs w:val="22"/>
        </w:rPr>
        <w:t xml:space="preserve"> 499/2006 Sb.</w:t>
      </w:r>
      <w:r w:rsidR="00AB68BB">
        <w:rPr>
          <w:rFonts w:ascii="Garamond" w:hAnsi="Garamond"/>
          <w:sz w:val="22"/>
          <w:szCs w:val="22"/>
        </w:rPr>
        <w:t>, o dokumentaci staveb, v</w:t>
      </w:r>
      <w:r w:rsidR="003D307B">
        <w:rPr>
          <w:rFonts w:ascii="Garamond" w:hAnsi="Garamond"/>
          <w:sz w:val="22"/>
          <w:szCs w:val="22"/>
        </w:rPr>
        <w:t>e</w:t>
      </w:r>
      <w:r w:rsidR="00AB68BB">
        <w:rPr>
          <w:rFonts w:ascii="Garamond" w:hAnsi="Garamond"/>
          <w:sz w:val="22"/>
          <w:szCs w:val="22"/>
        </w:rPr>
        <w:t xml:space="preserve">  znění </w:t>
      </w:r>
      <w:r w:rsidR="003D307B">
        <w:rPr>
          <w:rFonts w:ascii="Garamond" w:hAnsi="Garamond"/>
          <w:sz w:val="22"/>
          <w:szCs w:val="22"/>
        </w:rPr>
        <w:t xml:space="preserve">pozdějších předpisů </w:t>
      </w:r>
      <w:r w:rsidR="00AB68BB">
        <w:rPr>
          <w:rFonts w:ascii="Garamond" w:hAnsi="Garamond"/>
          <w:sz w:val="22"/>
          <w:szCs w:val="22"/>
        </w:rPr>
        <w:t>(</w:t>
      </w:r>
      <w:r w:rsidR="00BD65DC" w:rsidRPr="00BD65DC">
        <w:rPr>
          <w:rFonts w:ascii="Garamond" w:hAnsi="Garamond"/>
          <w:sz w:val="22"/>
          <w:szCs w:val="22"/>
        </w:rPr>
        <w:t>příloh</w:t>
      </w:r>
      <w:r w:rsidR="00AB68BB">
        <w:rPr>
          <w:rFonts w:ascii="Garamond" w:hAnsi="Garamond"/>
          <w:sz w:val="22"/>
          <w:szCs w:val="22"/>
        </w:rPr>
        <w:t>a</w:t>
      </w:r>
      <w:r w:rsidR="00BD65DC" w:rsidRPr="00BD65DC">
        <w:rPr>
          <w:rFonts w:ascii="Garamond" w:hAnsi="Garamond"/>
          <w:sz w:val="22"/>
          <w:szCs w:val="22"/>
        </w:rPr>
        <w:t xml:space="preserve"> </w:t>
      </w:r>
      <w:r w:rsidR="00C56FA6">
        <w:rPr>
          <w:rFonts w:ascii="Garamond" w:hAnsi="Garamond"/>
          <w:sz w:val="22"/>
          <w:szCs w:val="22"/>
        </w:rPr>
        <w:t>č.</w:t>
      </w:r>
      <w:r w:rsidR="001F085E">
        <w:rPr>
          <w:rFonts w:ascii="Garamond" w:hAnsi="Garamond"/>
          <w:sz w:val="22"/>
          <w:szCs w:val="22"/>
        </w:rPr>
        <w:t xml:space="preserve"> </w:t>
      </w:r>
      <w:r w:rsidR="00C56FA6">
        <w:rPr>
          <w:rFonts w:ascii="Garamond" w:hAnsi="Garamond"/>
          <w:sz w:val="22"/>
          <w:szCs w:val="22"/>
        </w:rPr>
        <w:t xml:space="preserve">1 </w:t>
      </w:r>
      <w:r w:rsidR="00252A30">
        <w:rPr>
          <w:rFonts w:ascii="Garamond" w:hAnsi="Garamond"/>
          <w:sz w:val="22"/>
          <w:szCs w:val="22"/>
        </w:rPr>
        <w:t xml:space="preserve">vyhlášky </w:t>
      </w:r>
      <w:r w:rsidR="00C56FA6">
        <w:rPr>
          <w:rFonts w:ascii="Garamond" w:hAnsi="Garamond"/>
          <w:sz w:val="22"/>
          <w:szCs w:val="22"/>
        </w:rPr>
        <w:t>a příloha č. 12, resp. příloha č. 8</w:t>
      </w:r>
      <w:r w:rsidR="00C56FA6" w:rsidRPr="00C56FA6">
        <w:rPr>
          <w:rFonts w:ascii="Garamond" w:hAnsi="Garamond"/>
          <w:sz w:val="22"/>
          <w:szCs w:val="22"/>
        </w:rPr>
        <w:t xml:space="preserve"> </w:t>
      </w:r>
      <w:r w:rsidR="00C56FA6">
        <w:rPr>
          <w:rFonts w:ascii="Garamond" w:hAnsi="Garamond"/>
          <w:sz w:val="22"/>
          <w:szCs w:val="22"/>
        </w:rPr>
        <w:t>pro společné povolení</w:t>
      </w:r>
      <w:r w:rsidR="00AB68BB">
        <w:rPr>
          <w:rFonts w:ascii="Garamond" w:hAnsi="Garamond"/>
          <w:sz w:val="22"/>
          <w:szCs w:val="22"/>
        </w:rPr>
        <w:t>)</w:t>
      </w:r>
      <w:r w:rsidR="00BD65DC" w:rsidRPr="00BD65DC">
        <w:rPr>
          <w:rFonts w:ascii="Garamond" w:hAnsi="Garamond"/>
          <w:sz w:val="22"/>
          <w:szCs w:val="22"/>
        </w:rPr>
        <w:t xml:space="preserve">, a v souladu s požadavky </w:t>
      </w:r>
      <w:r w:rsidR="00470395">
        <w:rPr>
          <w:rFonts w:ascii="Garamond" w:hAnsi="Garamond"/>
          <w:sz w:val="22"/>
          <w:szCs w:val="22"/>
        </w:rPr>
        <w:t xml:space="preserve">stavebního </w:t>
      </w:r>
      <w:r w:rsidR="00BD65DC" w:rsidRPr="00BD65DC">
        <w:rPr>
          <w:rFonts w:ascii="Garamond" w:hAnsi="Garamond"/>
          <w:sz w:val="22"/>
          <w:szCs w:val="22"/>
        </w:rPr>
        <w:t xml:space="preserve">zákona </w:t>
      </w:r>
      <w:r w:rsidR="005546DC" w:rsidRPr="00392F7F">
        <w:rPr>
          <w:rFonts w:ascii="Garamond" w:hAnsi="Garamond" w:cs="Calibri"/>
          <w:sz w:val="22"/>
          <w:szCs w:val="22"/>
        </w:rPr>
        <w:t xml:space="preserve">(dále jen </w:t>
      </w:r>
      <w:r w:rsidR="005546DC" w:rsidRPr="00AB68BB">
        <w:rPr>
          <w:rFonts w:ascii="Garamond" w:hAnsi="Garamond" w:cs="Calibri"/>
          <w:b/>
          <w:sz w:val="22"/>
          <w:szCs w:val="22"/>
        </w:rPr>
        <w:t>„PD</w:t>
      </w:r>
      <w:r w:rsidR="005546DC">
        <w:rPr>
          <w:rFonts w:ascii="Garamond" w:hAnsi="Garamond" w:cs="Calibri"/>
          <w:b/>
          <w:sz w:val="22"/>
          <w:szCs w:val="22"/>
        </w:rPr>
        <w:t xml:space="preserve"> Valchařská</w:t>
      </w:r>
      <w:r w:rsidR="005546DC" w:rsidRPr="00AB68BB">
        <w:rPr>
          <w:rFonts w:ascii="Garamond" w:hAnsi="Garamond" w:cs="Calibri"/>
          <w:b/>
          <w:sz w:val="22"/>
          <w:szCs w:val="22"/>
        </w:rPr>
        <w:t>“</w:t>
      </w:r>
      <w:r w:rsidR="005546DC" w:rsidRPr="00392F7F">
        <w:rPr>
          <w:rFonts w:ascii="Garamond" w:hAnsi="Garamond" w:cs="Calibri"/>
          <w:sz w:val="22"/>
          <w:szCs w:val="22"/>
        </w:rPr>
        <w:t>)</w:t>
      </w:r>
      <w:r w:rsidR="001820B4">
        <w:rPr>
          <w:rFonts w:ascii="Garamond" w:hAnsi="Garamond"/>
          <w:sz w:val="22"/>
          <w:szCs w:val="22"/>
        </w:rPr>
        <w:t xml:space="preserve">. </w:t>
      </w:r>
      <w:r w:rsidR="00AF1083">
        <w:rPr>
          <w:rFonts w:ascii="Garamond" w:hAnsi="Garamond" w:cs="Calibri"/>
          <w:sz w:val="22"/>
          <w:szCs w:val="22"/>
        </w:rPr>
        <w:t>Bližší vymezení požadavku na zpracování PD</w:t>
      </w:r>
      <w:r w:rsidR="00145EF5">
        <w:rPr>
          <w:rFonts w:ascii="Garamond" w:hAnsi="Garamond" w:cs="Calibri"/>
          <w:sz w:val="22"/>
          <w:szCs w:val="22"/>
        </w:rPr>
        <w:t xml:space="preserve"> Valchařská</w:t>
      </w:r>
      <w:r w:rsidR="001820B4">
        <w:rPr>
          <w:rFonts w:ascii="Garamond" w:hAnsi="Garamond" w:cs="Calibri"/>
          <w:sz w:val="22"/>
          <w:szCs w:val="22"/>
        </w:rPr>
        <w:t xml:space="preserve"> a projektové dokumentace skutečného provedení stavby </w:t>
      </w:r>
      <w:r w:rsidR="00AF1083">
        <w:rPr>
          <w:rFonts w:ascii="Garamond" w:hAnsi="Garamond" w:cs="Calibri"/>
          <w:sz w:val="22"/>
          <w:szCs w:val="22"/>
        </w:rPr>
        <w:t>je uvedeno v</w:t>
      </w:r>
      <w:r w:rsidR="001820B4">
        <w:rPr>
          <w:rFonts w:ascii="Garamond" w:hAnsi="Garamond" w:cs="Calibri"/>
          <w:sz w:val="22"/>
          <w:szCs w:val="22"/>
        </w:rPr>
        <w:t> </w:t>
      </w:r>
      <w:r w:rsidR="001820B4" w:rsidRPr="001820B4">
        <w:rPr>
          <w:rFonts w:ascii="Garamond" w:hAnsi="Garamond" w:cs="Calibri"/>
          <w:b/>
          <w:sz w:val="22"/>
          <w:szCs w:val="22"/>
        </w:rPr>
        <w:t>Příloze č. 1</w:t>
      </w:r>
      <w:r w:rsidR="00252A30">
        <w:rPr>
          <w:rFonts w:ascii="Garamond" w:hAnsi="Garamond" w:cs="Calibri"/>
          <w:b/>
          <w:sz w:val="22"/>
          <w:szCs w:val="22"/>
        </w:rPr>
        <w:t>2</w:t>
      </w:r>
      <w:r w:rsidR="001820B4">
        <w:rPr>
          <w:rFonts w:ascii="Garamond" w:hAnsi="Garamond" w:cs="Calibri"/>
          <w:sz w:val="22"/>
          <w:szCs w:val="22"/>
        </w:rPr>
        <w:t xml:space="preserve"> této Kupní smlouvy. </w:t>
      </w:r>
    </w:p>
    <w:p w14:paraId="3E7ED13D" w14:textId="32714A5C" w:rsidR="001E3FAB" w:rsidRDefault="001E3FAB" w:rsidP="00AB68BB">
      <w:pPr>
        <w:pStyle w:val="CZodstavec"/>
        <w:keepNext/>
        <w:keepLines/>
        <w:numPr>
          <w:ilvl w:val="7"/>
          <w:numId w:val="1"/>
        </w:numPr>
        <w:suppressLineNumbers/>
        <w:suppressAutoHyphens/>
        <w:ind w:hanging="501"/>
        <w:rPr>
          <w:rFonts w:ascii="Garamond" w:hAnsi="Garamond" w:cs="Calibri"/>
          <w:sz w:val="22"/>
          <w:szCs w:val="22"/>
        </w:rPr>
      </w:pPr>
      <w:r w:rsidRPr="00392F7F">
        <w:rPr>
          <w:rFonts w:ascii="Garamond" w:hAnsi="Garamond" w:cs="Calibri"/>
          <w:sz w:val="22"/>
          <w:szCs w:val="22"/>
        </w:rPr>
        <w:t xml:space="preserve">Projektovou dokumentaci </w:t>
      </w:r>
      <w:r w:rsidR="009341E6">
        <w:rPr>
          <w:rFonts w:ascii="Garamond" w:hAnsi="Garamond" w:cs="Calibri"/>
          <w:sz w:val="22"/>
          <w:szCs w:val="22"/>
        </w:rPr>
        <w:t>N</w:t>
      </w:r>
      <w:r w:rsidRPr="00392F7F">
        <w:rPr>
          <w:rFonts w:ascii="Garamond" w:hAnsi="Garamond" w:cs="Calibri"/>
          <w:sz w:val="22"/>
          <w:szCs w:val="22"/>
        </w:rPr>
        <w:t>abíjecí stanice</w:t>
      </w:r>
      <w:r>
        <w:rPr>
          <w:rFonts w:ascii="Garamond" w:hAnsi="Garamond" w:cs="Calibri"/>
          <w:sz w:val="22"/>
          <w:szCs w:val="22"/>
        </w:rPr>
        <w:t xml:space="preserve"> </w:t>
      </w:r>
      <w:proofErr w:type="gramStart"/>
      <w:r>
        <w:rPr>
          <w:rFonts w:ascii="Garamond" w:hAnsi="Garamond" w:cs="Calibri"/>
          <w:sz w:val="22"/>
          <w:szCs w:val="22"/>
        </w:rPr>
        <w:t>Hranečník</w:t>
      </w:r>
      <w:r w:rsidRPr="00392F7F">
        <w:rPr>
          <w:rFonts w:ascii="Garamond" w:hAnsi="Garamond" w:cs="Calibri"/>
          <w:sz w:val="22"/>
          <w:szCs w:val="22"/>
        </w:rPr>
        <w:t xml:space="preserve">  pro</w:t>
      </w:r>
      <w:proofErr w:type="gramEnd"/>
      <w:r w:rsidRPr="00392F7F">
        <w:rPr>
          <w:rFonts w:ascii="Garamond" w:hAnsi="Garamond" w:cs="Calibri"/>
          <w:sz w:val="22"/>
          <w:szCs w:val="22"/>
        </w:rPr>
        <w:t xml:space="preserve"> vydání územního rozhodnutí a stavebního</w:t>
      </w:r>
      <w:r w:rsidR="005546DC">
        <w:rPr>
          <w:rFonts w:ascii="Garamond" w:hAnsi="Garamond" w:cs="Calibri"/>
          <w:sz w:val="22"/>
          <w:szCs w:val="22"/>
        </w:rPr>
        <w:t xml:space="preserve"> povolení nebo pro vydání </w:t>
      </w:r>
      <w:r w:rsidR="009341E6">
        <w:rPr>
          <w:rFonts w:ascii="Garamond" w:hAnsi="Garamond" w:cs="Calibri"/>
          <w:sz w:val="22"/>
          <w:szCs w:val="22"/>
        </w:rPr>
        <w:t>společného</w:t>
      </w:r>
      <w:r w:rsidRPr="00392F7F">
        <w:rPr>
          <w:rFonts w:ascii="Garamond" w:hAnsi="Garamond" w:cs="Calibri"/>
          <w:sz w:val="22"/>
          <w:szCs w:val="22"/>
        </w:rPr>
        <w:t xml:space="preserve"> povolení</w:t>
      </w:r>
      <w:r>
        <w:rPr>
          <w:rFonts w:ascii="Garamond" w:hAnsi="Garamond" w:cs="Calibri"/>
          <w:sz w:val="22"/>
          <w:szCs w:val="22"/>
        </w:rPr>
        <w:t xml:space="preserve"> včetně položkového rozpočtu, vše musí být zpracováno </w:t>
      </w:r>
      <w:r w:rsidRPr="00392F7F">
        <w:rPr>
          <w:rFonts w:ascii="Garamond" w:hAnsi="Garamond"/>
          <w:sz w:val="22"/>
          <w:szCs w:val="22"/>
        </w:rPr>
        <w:t>v </w:t>
      </w:r>
      <w:r w:rsidRPr="00BD65DC">
        <w:rPr>
          <w:rFonts w:ascii="Garamond" w:hAnsi="Garamond"/>
          <w:sz w:val="22"/>
          <w:szCs w:val="22"/>
        </w:rPr>
        <w:t xml:space="preserve">souladu </w:t>
      </w:r>
      <w:r>
        <w:rPr>
          <w:rFonts w:ascii="Garamond" w:hAnsi="Garamond"/>
          <w:sz w:val="22"/>
          <w:szCs w:val="22"/>
        </w:rPr>
        <w:t xml:space="preserve">s platnými právními předpisy, zejména v souladu s </w:t>
      </w:r>
      <w:r w:rsidRPr="00BD65DC">
        <w:rPr>
          <w:rFonts w:ascii="Garamond" w:hAnsi="Garamond"/>
          <w:sz w:val="22"/>
          <w:szCs w:val="22"/>
        </w:rPr>
        <w:t>vyhláškou</w:t>
      </w:r>
      <w:r>
        <w:rPr>
          <w:rFonts w:ascii="Garamond" w:hAnsi="Garamond"/>
          <w:sz w:val="22"/>
          <w:szCs w:val="22"/>
        </w:rPr>
        <w:t xml:space="preserve">  </w:t>
      </w:r>
      <w:r w:rsidRPr="00BD65DC">
        <w:rPr>
          <w:rFonts w:ascii="Garamond" w:hAnsi="Garamond"/>
          <w:sz w:val="22"/>
          <w:szCs w:val="22"/>
        </w:rPr>
        <w:t>č. 499/2006 Sb.</w:t>
      </w:r>
      <w:r>
        <w:rPr>
          <w:rFonts w:ascii="Garamond" w:hAnsi="Garamond"/>
          <w:sz w:val="22"/>
          <w:szCs w:val="22"/>
        </w:rPr>
        <w:t xml:space="preserve">, o dokumentaci staveb, </w:t>
      </w:r>
      <w:r w:rsidR="00AC77C5">
        <w:rPr>
          <w:rFonts w:ascii="Garamond" w:hAnsi="Garamond"/>
          <w:sz w:val="22"/>
          <w:szCs w:val="22"/>
        </w:rPr>
        <w:t xml:space="preserve">ve  znění pozdějších předpisů </w:t>
      </w:r>
      <w:r>
        <w:rPr>
          <w:rFonts w:ascii="Garamond" w:hAnsi="Garamond"/>
          <w:sz w:val="22"/>
          <w:szCs w:val="22"/>
        </w:rPr>
        <w:t>(</w:t>
      </w:r>
      <w:r w:rsidRPr="00BD65DC">
        <w:rPr>
          <w:rFonts w:ascii="Garamond" w:hAnsi="Garamond"/>
          <w:sz w:val="22"/>
          <w:szCs w:val="22"/>
        </w:rPr>
        <w:t>příloh</w:t>
      </w:r>
      <w:r>
        <w:rPr>
          <w:rFonts w:ascii="Garamond" w:hAnsi="Garamond"/>
          <w:sz w:val="22"/>
          <w:szCs w:val="22"/>
        </w:rPr>
        <w:t>a</w:t>
      </w:r>
      <w:r w:rsidRPr="00BD65DC">
        <w:rPr>
          <w:rFonts w:ascii="Garamond" w:hAnsi="Garamond"/>
          <w:sz w:val="22"/>
          <w:szCs w:val="22"/>
        </w:rPr>
        <w:t xml:space="preserve"> </w:t>
      </w:r>
      <w:r w:rsidR="00C56FA6">
        <w:rPr>
          <w:rFonts w:ascii="Garamond" w:hAnsi="Garamond"/>
          <w:sz w:val="22"/>
          <w:szCs w:val="22"/>
        </w:rPr>
        <w:t>č.</w:t>
      </w:r>
      <w:r w:rsidR="001F085E">
        <w:rPr>
          <w:rFonts w:ascii="Garamond" w:hAnsi="Garamond"/>
          <w:sz w:val="22"/>
          <w:szCs w:val="22"/>
        </w:rPr>
        <w:t xml:space="preserve"> </w:t>
      </w:r>
      <w:r w:rsidR="00C56FA6">
        <w:rPr>
          <w:rFonts w:ascii="Garamond" w:hAnsi="Garamond"/>
          <w:sz w:val="22"/>
          <w:szCs w:val="22"/>
        </w:rPr>
        <w:t xml:space="preserve">1 </w:t>
      </w:r>
      <w:r w:rsidR="00252A30">
        <w:rPr>
          <w:rFonts w:ascii="Garamond" w:hAnsi="Garamond"/>
          <w:sz w:val="22"/>
          <w:szCs w:val="22"/>
        </w:rPr>
        <w:t xml:space="preserve">vyhlášky </w:t>
      </w:r>
      <w:r w:rsidR="00C56FA6">
        <w:rPr>
          <w:rFonts w:ascii="Garamond" w:hAnsi="Garamond"/>
          <w:sz w:val="22"/>
          <w:szCs w:val="22"/>
        </w:rPr>
        <w:t>a příloha č. 12, resp. příloha č. 8</w:t>
      </w:r>
      <w:r w:rsidR="00C56FA6" w:rsidRPr="00C56FA6">
        <w:rPr>
          <w:rFonts w:ascii="Garamond" w:hAnsi="Garamond"/>
          <w:sz w:val="22"/>
          <w:szCs w:val="22"/>
        </w:rPr>
        <w:t xml:space="preserve"> </w:t>
      </w:r>
      <w:r w:rsidR="00C56FA6">
        <w:rPr>
          <w:rFonts w:ascii="Garamond" w:hAnsi="Garamond"/>
          <w:sz w:val="22"/>
          <w:szCs w:val="22"/>
        </w:rPr>
        <w:t>pro společné povolení</w:t>
      </w:r>
      <w:r>
        <w:rPr>
          <w:rFonts w:ascii="Garamond" w:hAnsi="Garamond"/>
          <w:sz w:val="22"/>
          <w:szCs w:val="22"/>
        </w:rPr>
        <w:t>)</w:t>
      </w:r>
      <w:r w:rsidRPr="00BD65DC">
        <w:rPr>
          <w:rFonts w:ascii="Garamond" w:hAnsi="Garamond"/>
          <w:sz w:val="22"/>
          <w:szCs w:val="22"/>
        </w:rPr>
        <w:t xml:space="preserve">, a v souladu s požadavky </w:t>
      </w:r>
      <w:r w:rsidR="00470395">
        <w:rPr>
          <w:rFonts w:ascii="Garamond" w:hAnsi="Garamond"/>
          <w:sz w:val="22"/>
          <w:szCs w:val="22"/>
        </w:rPr>
        <w:t xml:space="preserve">stavebního </w:t>
      </w:r>
      <w:r w:rsidRPr="00BD65DC">
        <w:rPr>
          <w:rFonts w:ascii="Garamond" w:hAnsi="Garamond"/>
          <w:sz w:val="22"/>
          <w:szCs w:val="22"/>
        </w:rPr>
        <w:t xml:space="preserve">zákona </w:t>
      </w:r>
      <w:r w:rsidR="006B3906" w:rsidRPr="00392F7F">
        <w:rPr>
          <w:rFonts w:ascii="Garamond" w:hAnsi="Garamond" w:cs="Calibri"/>
          <w:sz w:val="22"/>
          <w:szCs w:val="22"/>
        </w:rPr>
        <w:t xml:space="preserve">(dále jen </w:t>
      </w:r>
      <w:r w:rsidR="006B3906" w:rsidRPr="00AB68BB">
        <w:rPr>
          <w:rFonts w:ascii="Garamond" w:hAnsi="Garamond" w:cs="Calibri"/>
          <w:b/>
          <w:sz w:val="22"/>
          <w:szCs w:val="22"/>
        </w:rPr>
        <w:t>„PD</w:t>
      </w:r>
      <w:r w:rsidR="006B3906">
        <w:rPr>
          <w:rFonts w:ascii="Garamond" w:hAnsi="Garamond" w:cs="Calibri"/>
          <w:b/>
          <w:sz w:val="22"/>
          <w:szCs w:val="22"/>
        </w:rPr>
        <w:t xml:space="preserve"> Hranečník</w:t>
      </w:r>
      <w:r w:rsidR="006B3906" w:rsidRPr="00AB68BB">
        <w:rPr>
          <w:rFonts w:ascii="Garamond" w:hAnsi="Garamond" w:cs="Calibri"/>
          <w:b/>
          <w:sz w:val="22"/>
          <w:szCs w:val="22"/>
        </w:rPr>
        <w:t>“</w:t>
      </w:r>
      <w:r w:rsidR="006B3906" w:rsidRPr="00392F7F">
        <w:rPr>
          <w:rFonts w:ascii="Garamond" w:hAnsi="Garamond" w:cs="Calibri"/>
          <w:sz w:val="22"/>
          <w:szCs w:val="22"/>
        </w:rPr>
        <w:t>)</w:t>
      </w:r>
      <w:r>
        <w:rPr>
          <w:rFonts w:ascii="Garamond" w:hAnsi="Garamond"/>
          <w:sz w:val="22"/>
          <w:szCs w:val="22"/>
        </w:rPr>
        <w:t xml:space="preserve">. </w:t>
      </w:r>
      <w:r>
        <w:rPr>
          <w:rFonts w:ascii="Garamond" w:hAnsi="Garamond" w:cs="Calibri"/>
          <w:sz w:val="22"/>
          <w:szCs w:val="22"/>
        </w:rPr>
        <w:t>Bližší vymezení požadavku na zpracování PD</w:t>
      </w:r>
      <w:r w:rsidR="00145EF5">
        <w:rPr>
          <w:rFonts w:ascii="Garamond" w:hAnsi="Garamond" w:cs="Calibri"/>
          <w:sz w:val="22"/>
          <w:szCs w:val="22"/>
        </w:rPr>
        <w:t xml:space="preserve"> Hranečník</w:t>
      </w:r>
      <w:r>
        <w:rPr>
          <w:rFonts w:ascii="Garamond" w:hAnsi="Garamond" w:cs="Calibri"/>
          <w:sz w:val="22"/>
          <w:szCs w:val="22"/>
        </w:rPr>
        <w:t xml:space="preserve"> a projektové dokumentace skutečného provedení stavby je uvedeno v </w:t>
      </w:r>
      <w:r w:rsidRPr="001820B4">
        <w:rPr>
          <w:rFonts w:ascii="Garamond" w:hAnsi="Garamond" w:cs="Calibri"/>
          <w:b/>
          <w:sz w:val="22"/>
          <w:szCs w:val="22"/>
        </w:rPr>
        <w:t xml:space="preserve">Příloze č. </w:t>
      </w:r>
      <w:r w:rsidR="00BE2D38">
        <w:rPr>
          <w:rFonts w:ascii="Garamond" w:hAnsi="Garamond" w:cs="Calibri"/>
          <w:b/>
          <w:sz w:val="22"/>
          <w:szCs w:val="22"/>
        </w:rPr>
        <w:t>1</w:t>
      </w:r>
      <w:r w:rsidR="00252A30">
        <w:rPr>
          <w:rFonts w:ascii="Garamond" w:hAnsi="Garamond" w:cs="Calibri"/>
          <w:b/>
          <w:sz w:val="22"/>
          <w:szCs w:val="22"/>
        </w:rPr>
        <w:t>2</w:t>
      </w:r>
      <w:r w:rsidR="00BE2D38">
        <w:rPr>
          <w:rFonts w:ascii="Garamond" w:hAnsi="Garamond" w:cs="Calibri"/>
          <w:sz w:val="22"/>
          <w:szCs w:val="22"/>
        </w:rPr>
        <w:t xml:space="preserve"> </w:t>
      </w:r>
      <w:r>
        <w:rPr>
          <w:rFonts w:ascii="Garamond" w:hAnsi="Garamond" w:cs="Calibri"/>
          <w:sz w:val="22"/>
          <w:szCs w:val="22"/>
        </w:rPr>
        <w:t>této Kupní smlouvy.</w:t>
      </w:r>
    </w:p>
    <w:p w14:paraId="222DD7F8" w14:textId="1FEACB46" w:rsidR="00244524" w:rsidRPr="00392F7F" w:rsidRDefault="00572E41" w:rsidP="00572E41">
      <w:pPr>
        <w:pStyle w:val="CZodstavec"/>
        <w:keepNext/>
        <w:keepLines/>
        <w:numPr>
          <w:ilvl w:val="6"/>
          <w:numId w:val="1"/>
        </w:numPr>
        <w:suppressLineNumbers/>
        <w:suppressAutoHyphens/>
        <w:rPr>
          <w:rFonts w:ascii="Garamond" w:hAnsi="Garamond"/>
          <w:sz w:val="22"/>
          <w:szCs w:val="22"/>
        </w:rPr>
      </w:pPr>
      <w:bookmarkStart w:id="1" w:name="_Ref286396990"/>
      <w:bookmarkEnd w:id="0"/>
      <w:r>
        <w:rPr>
          <w:rFonts w:ascii="Garamond" w:hAnsi="Garamond"/>
          <w:sz w:val="22"/>
          <w:szCs w:val="22"/>
        </w:rPr>
        <w:t xml:space="preserve">Smluvní strany tímto sjednávají, že </w:t>
      </w:r>
      <w:r w:rsidR="00C61C09" w:rsidRPr="00392F7F">
        <w:rPr>
          <w:rFonts w:ascii="Garamond" w:hAnsi="Garamond"/>
          <w:sz w:val="22"/>
          <w:szCs w:val="22"/>
        </w:rPr>
        <w:t xml:space="preserve">podrobné technické požadavky na jednotlivé </w:t>
      </w:r>
      <w:proofErr w:type="spellStart"/>
      <w:r w:rsidR="00C61C09" w:rsidRPr="00392F7F">
        <w:rPr>
          <w:rFonts w:ascii="Garamond" w:hAnsi="Garamond"/>
          <w:sz w:val="22"/>
          <w:szCs w:val="22"/>
        </w:rPr>
        <w:t>Jednočlánkové</w:t>
      </w:r>
      <w:proofErr w:type="spellEnd"/>
      <w:r w:rsidR="00C61C09" w:rsidRPr="00392F7F">
        <w:rPr>
          <w:rFonts w:ascii="Garamond" w:hAnsi="Garamond"/>
          <w:sz w:val="22"/>
          <w:szCs w:val="22"/>
        </w:rPr>
        <w:t xml:space="preserve"> </w:t>
      </w:r>
      <w:r w:rsidR="0086012B" w:rsidRPr="00392F7F">
        <w:rPr>
          <w:rFonts w:ascii="Garamond" w:hAnsi="Garamond"/>
          <w:sz w:val="22"/>
          <w:szCs w:val="22"/>
        </w:rPr>
        <w:t>elektrobusy</w:t>
      </w:r>
      <w:r w:rsidR="00C61C09" w:rsidRPr="00392F7F">
        <w:rPr>
          <w:rFonts w:ascii="Garamond" w:hAnsi="Garamond"/>
          <w:sz w:val="22"/>
          <w:szCs w:val="22"/>
        </w:rPr>
        <w:t xml:space="preserve"> jsou specifikovány v</w:t>
      </w:r>
      <w:r w:rsidR="005B5323">
        <w:rPr>
          <w:rFonts w:ascii="Garamond" w:hAnsi="Garamond"/>
          <w:sz w:val="22"/>
          <w:szCs w:val="22"/>
        </w:rPr>
        <w:t> </w:t>
      </w:r>
      <w:r w:rsidR="005B5323" w:rsidRPr="005B5323">
        <w:rPr>
          <w:rFonts w:ascii="Garamond" w:hAnsi="Garamond"/>
          <w:b/>
          <w:sz w:val="22"/>
          <w:szCs w:val="22"/>
        </w:rPr>
        <w:t>Příloze č. 1</w:t>
      </w:r>
      <w:r w:rsidR="005B5323">
        <w:rPr>
          <w:rFonts w:ascii="Garamond" w:hAnsi="Garamond"/>
          <w:sz w:val="22"/>
          <w:szCs w:val="22"/>
        </w:rPr>
        <w:t xml:space="preserve"> </w:t>
      </w:r>
      <w:r w:rsidR="0037394F" w:rsidRPr="00392F7F">
        <w:rPr>
          <w:rFonts w:ascii="Garamond" w:hAnsi="Garamond"/>
          <w:sz w:val="22"/>
          <w:szCs w:val="22"/>
        </w:rPr>
        <w:t>a technické požadavky na Nabíjecí stanic</w:t>
      </w:r>
      <w:r w:rsidR="00AC77C5">
        <w:rPr>
          <w:rFonts w:ascii="Garamond" w:hAnsi="Garamond"/>
          <w:sz w:val="22"/>
          <w:szCs w:val="22"/>
        </w:rPr>
        <w:t>e</w:t>
      </w:r>
      <w:r w:rsidR="0037394F" w:rsidRPr="00392F7F">
        <w:rPr>
          <w:rFonts w:ascii="Garamond" w:hAnsi="Garamond"/>
          <w:sz w:val="22"/>
          <w:szCs w:val="22"/>
        </w:rPr>
        <w:t xml:space="preserve"> jsou specifikovány v </w:t>
      </w:r>
      <w:r w:rsidR="005B5323" w:rsidRPr="005B5323">
        <w:rPr>
          <w:rFonts w:ascii="Garamond" w:hAnsi="Garamond"/>
          <w:b/>
          <w:sz w:val="22"/>
          <w:szCs w:val="22"/>
        </w:rPr>
        <w:t>P</w:t>
      </w:r>
      <w:r w:rsidR="0037394F" w:rsidRPr="005B5323">
        <w:rPr>
          <w:rFonts w:ascii="Garamond" w:hAnsi="Garamond"/>
          <w:b/>
          <w:sz w:val="22"/>
          <w:szCs w:val="22"/>
        </w:rPr>
        <w:t>říloz</w:t>
      </w:r>
      <w:r w:rsidR="004F72E4" w:rsidRPr="005B5323">
        <w:rPr>
          <w:rFonts w:ascii="Garamond" w:hAnsi="Garamond"/>
          <w:b/>
          <w:sz w:val="22"/>
          <w:szCs w:val="22"/>
        </w:rPr>
        <w:t>e</w:t>
      </w:r>
      <w:r w:rsidR="0037394F" w:rsidRPr="005B5323">
        <w:rPr>
          <w:rFonts w:ascii="Garamond" w:hAnsi="Garamond"/>
          <w:b/>
          <w:sz w:val="22"/>
          <w:szCs w:val="22"/>
        </w:rPr>
        <w:t xml:space="preserve"> č. </w:t>
      </w:r>
      <w:r w:rsidR="005B5323" w:rsidRPr="005B5323">
        <w:rPr>
          <w:rFonts w:ascii="Garamond" w:hAnsi="Garamond"/>
          <w:b/>
          <w:sz w:val="22"/>
          <w:szCs w:val="22"/>
        </w:rPr>
        <w:t>3</w:t>
      </w:r>
      <w:r w:rsidR="0037394F" w:rsidRPr="00392F7F">
        <w:rPr>
          <w:rFonts w:ascii="Garamond" w:hAnsi="Garamond"/>
          <w:sz w:val="22"/>
          <w:szCs w:val="22"/>
        </w:rPr>
        <w:t xml:space="preserve"> </w:t>
      </w:r>
      <w:r w:rsidR="00C61C09" w:rsidRPr="00392F7F">
        <w:rPr>
          <w:rFonts w:ascii="Garamond" w:hAnsi="Garamond"/>
          <w:sz w:val="22"/>
          <w:szCs w:val="22"/>
        </w:rPr>
        <w:t>této Kupní smlouvy</w:t>
      </w:r>
      <w:r w:rsidR="005B5323">
        <w:rPr>
          <w:rFonts w:ascii="Garamond" w:hAnsi="Garamond"/>
          <w:sz w:val="22"/>
          <w:szCs w:val="22"/>
        </w:rPr>
        <w:t xml:space="preserve">, přičemž přílohy </w:t>
      </w:r>
      <w:proofErr w:type="gramStart"/>
      <w:r w:rsidR="00C61C09" w:rsidRPr="00392F7F">
        <w:rPr>
          <w:rFonts w:ascii="Garamond" w:hAnsi="Garamond"/>
          <w:sz w:val="22"/>
          <w:szCs w:val="22"/>
        </w:rPr>
        <w:t xml:space="preserve">obsahují </w:t>
      </w:r>
      <w:r w:rsidR="006E400C">
        <w:rPr>
          <w:rFonts w:ascii="Garamond" w:hAnsi="Garamond"/>
          <w:sz w:val="22"/>
          <w:szCs w:val="22"/>
        </w:rPr>
        <w:t xml:space="preserve"> minimální</w:t>
      </w:r>
      <w:proofErr w:type="gramEnd"/>
      <w:r w:rsidR="00C61C09" w:rsidRPr="00392F7F">
        <w:rPr>
          <w:rFonts w:ascii="Garamond" w:hAnsi="Garamond"/>
          <w:sz w:val="22"/>
          <w:szCs w:val="22"/>
        </w:rPr>
        <w:t xml:space="preserve"> parametry</w:t>
      </w:r>
      <w:r w:rsidR="005B5323">
        <w:rPr>
          <w:rFonts w:ascii="Garamond" w:hAnsi="Garamond"/>
          <w:sz w:val="22"/>
          <w:szCs w:val="22"/>
        </w:rPr>
        <w:t xml:space="preserve"> a požadavky </w:t>
      </w:r>
      <w:r w:rsidR="00C61C09" w:rsidRPr="00392F7F">
        <w:rPr>
          <w:rFonts w:ascii="Garamond" w:hAnsi="Garamond"/>
          <w:sz w:val="22"/>
          <w:szCs w:val="22"/>
        </w:rPr>
        <w:t xml:space="preserve">těchto </w:t>
      </w:r>
      <w:proofErr w:type="spellStart"/>
      <w:r w:rsidR="00C61C09" w:rsidRPr="00392F7F">
        <w:rPr>
          <w:rFonts w:ascii="Garamond" w:hAnsi="Garamond"/>
          <w:sz w:val="22"/>
          <w:szCs w:val="22"/>
        </w:rPr>
        <w:t>Jednočlánkových</w:t>
      </w:r>
      <w:proofErr w:type="spellEnd"/>
      <w:r w:rsidR="00C61C09" w:rsidRPr="00392F7F">
        <w:rPr>
          <w:rFonts w:ascii="Garamond" w:hAnsi="Garamond"/>
          <w:sz w:val="22"/>
          <w:szCs w:val="22"/>
        </w:rPr>
        <w:t xml:space="preserve"> </w:t>
      </w:r>
      <w:r w:rsidR="0086012B" w:rsidRPr="00392F7F">
        <w:rPr>
          <w:rFonts w:ascii="Garamond" w:hAnsi="Garamond"/>
          <w:sz w:val="22"/>
          <w:szCs w:val="22"/>
        </w:rPr>
        <w:t>elektrobusů</w:t>
      </w:r>
      <w:r w:rsidR="00C61C09" w:rsidRPr="00392F7F">
        <w:rPr>
          <w:rFonts w:ascii="Garamond" w:hAnsi="Garamond"/>
          <w:sz w:val="22"/>
          <w:szCs w:val="22"/>
        </w:rPr>
        <w:t>, jejich provedení, úpravu a vybavení</w:t>
      </w:r>
      <w:r w:rsidR="0037394F" w:rsidRPr="00392F7F">
        <w:rPr>
          <w:rFonts w:ascii="Garamond" w:hAnsi="Garamond"/>
          <w:sz w:val="22"/>
          <w:szCs w:val="22"/>
        </w:rPr>
        <w:t xml:space="preserve"> a </w:t>
      </w:r>
      <w:r w:rsidR="006E400C">
        <w:rPr>
          <w:rFonts w:ascii="Garamond" w:hAnsi="Garamond"/>
          <w:sz w:val="22"/>
          <w:szCs w:val="22"/>
        </w:rPr>
        <w:t xml:space="preserve">minimální </w:t>
      </w:r>
      <w:r w:rsidR="0037394F" w:rsidRPr="00392F7F">
        <w:rPr>
          <w:rFonts w:ascii="Garamond" w:hAnsi="Garamond"/>
          <w:sz w:val="22"/>
          <w:szCs w:val="22"/>
        </w:rPr>
        <w:t>parametry Nabíjecí</w:t>
      </w:r>
      <w:r w:rsidR="00D224ED">
        <w:rPr>
          <w:rFonts w:ascii="Garamond" w:hAnsi="Garamond"/>
          <w:sz w:val="22"/>
          <w:szCs w:val="22"/>
        </w:rPr>
        <w:t>ch</w:t>
      </w:r>
      <w:r w:rsidR="0037394F" w:rsidRPr="00392F7F">
        <w:rPr>
          <w:rFonts w:ascii="Garamond" w:hAnsi="Garamond"/>
          <w:sz w:val="22"/>
          <w:szCs w:val="22"/>
        </w:rPr>
        <w:t xml:space="preserve"> stanic</w:t>
      </w:r>
      <w:r w:rsidR="00C61C09" w:rsidRPr="00392F7F">
        <w:rPr>
          <w:rFonts w:ascii="Garamond" w:hAnsi="Garamond"/>
          <w:sz w:val="22"/>
          <w:szCs w:val="22"/>
        </w:rPr>
        <w:t xml:space="preserve">. Od těchto parametrů se </w:t>
      </w:r>
      <w:r w:rsidR="00A96465" w:rsidRPr="00392F7F">
        <w:rPr>
          <w:rFonts w:ascii="Garamond" w:hAnsi="Garamond"/>
          <w:sz w:val="22"/>
          <w:szCs w:val="22"/>
        </w:rPr>
        <w:t>Prodávající</w:t>
      </w:r>
      <w:r w:rsidR="00C61C09" w:rsidRPr="00392F7F">
        <w:rPr>
          <w:rFonts w:ascii="Garamond" w:hAnsi="Garamond"/>
          <w:sz w:val="22"/>
          <w:szCs w:val="22"/>
        </w:rPr>
        <w:t xml:space="preserve"> nemůže odchýlit, ledaže by s </w:t>
      </w:r>
      <w:r w:rsidR="00A96465" w:rsidRPr="00392F7F">
        <w:rPr>
          <w:rFonts w:ascii="Garamond" w:hAnsi="Garamond"/>
          <w:sz w:val="22"/>
          <w:szCs w:val="22"/>
        </w:rPr>
        <w:t>Kupujícím</w:t>
      </w:r>
      <w:r w:rsidR="00C61C09" w:rsidRPr="00392F7F">
        <w:rPr>
          <w:rFonts w:ascii="Garamond" w:hAnsi="Garamond"/>
          <w:sz w:val="22"/>
          <w:szCs w:val="22"/>
        </w:rPr>
        <w:t xml:space="preserve"> bylo písemně ujednáno jinak</w:t>
      </w:r>
      <w:r w:rsidR="002D22DE" w:rsidRPr="00392F7F">
        <w:rPr>
          <w:rFonts w:ascii="Garamond" w:hAnsi="Garamond"/>
          <w:sz w:val="22"/>
          <w:szCs w:val="22"/>
        </w:rPr>
        <w:t xml:space="preserve"> a nedošlo by k porušení relevantních právních předpisů, zejména Z</w:t>
      </w:r>
      <w:r w:rsidR="00DD4CC2">
        <w:rPr>
          <w:rFonts w:ascii="Garamond" w:hAnsi="Garamond"/>
          <w:sz w:val="22"/>
          <w:szCs w:val="22"/>
        </w:rPr>
        <w:t>Z</w:t>
      </w:r>
      <w:r w:rsidR="002D22DE" w:rsidRPr="00392F7F">
        <w:rPr>
          <w:rFonts w:ascii="Garamond" w:hAnsi="Garamond"/>
          <w:sz w:val="22"/>
          <w:szCs w:val="22"/>
        </w:rPr>
        <w:t>VZ</w:t>
      </w:r>
      <w:r w:rsidR="00C61C09" w:rsidRPr="00392F7F">
        <w:rPr>
          <w:rFonts w:ascii="Garamond" w:hAnsi="Garamond"/>
          <w:sz w:val="22"/>
          <w:szCs w:val="22"/>
        </w:rPr>
        <w:t xml:space="preserve">, nebo by k takové odchylce muselo dojít z důvodu změny </w:t>
      </w:r>
      <w:r w:rsidR="005B5323">
        <w:rPr>
          <w:rFonts w:ascii="Garamond" w:hAnsi="Garamond"/>
          <w:sz w:val="22"/>
          <w:szCs w:val="22"/>
        </w:rPr>
        <w:t>příslušných právních předpisů</w:t>
      </w:r>
      <w:r w:rsidR="00C61C09" w:rsidRPr="00392F7F">
        <w:rPr>
          <w:rFonts w:ascii="Garamond" w:hAnsi="Garamond"/>
          <w:sz w:val="22"/>
          <w:szCs w:val="22"/>
        </w:rPr>
        <w:t xml:space="preserve"> </w:t>
      </w:r>
      <w:r w:rsidR="00AC77C5">
        <w:rPr>
          <w:rFonts w:ascii="Garamond" w:hAnsi="Garamond"/>
          <w:sz w:val="22"/>
          <w:szCs w:val="22"/>
        </w:rPr>
        <w:t>vztahujících se ke</w:t>
      </w:r>
      <w:r w:rsidR="00C61C09" w:rsidRPr="00392F7F">
        <w:rPr>
          <w:rFonts w:ascii="Garamond" w:hAnsi="Garamond"/>
          <w:sz w:val="22"/>
          <w:szCs w:val="22"/>
        </w:rPr>
        <w:t xml:space="preserve"> </w:t>
      </w:r>
      <w:r w:rsidR="000113E8">
        <w:rPr>
          <w:rFonts w:ascii="Garamond" w:hAnsi="Garamond"/>
          <w:sz w:val="22"/>
          <w:szCs w:val="22"/>
        </w:rPr>
        <w:t>zboží</w:t>
      </w:r>
      <w:r w:rsidR="00C61C09" w:rsidRPr="00392F7F">
        <w:rPr>
          <w:rFonts w:ascii="Garamond" w:hAnsi="Garamond"/>
          <w:sz w:val="22"/>
          <w:szCs w:val="22"/>
        </w:rPr>
        <w:t xml:space="preserve">. </w:t>
      </w:r>
    </w:p>
    <w:p w14:paraId="53C31185" w14:textId="63B5D5B2" w:rsidR="00BE6E41" w:rsidRPr="007A2584" w:rsidRDefault="00883CDE" w:rsidP="008C2677">
      <w:pPr>
        <w:pStyle w:val="CZodstavec"/>
        <w:keepNext/>
        <w:keepLines/>
        <w:numPr>
          <w:ilvl w:val="6"/>
          <w:numId w:val="1"/>
        </w:numPr>
        <w:suppressLineNumbers/>
        <w:suppressAutoHyphens/>
        <w:rPr>
          <w:rFonts w:ascii="Garamond" w:hAnsi="Garamond"/>
          <w:sz w:val="22"/>
          <w:szCs w:val="22"/>
        </w:rPr>
      </w:pPr>
      <w:r w:rsidRPr="007A2584">
        <w:rPr>
          <w:rFonts w:ascii="Garamond" w:hAnsi="Garamond"/>
          <w:sz w:val="22"/>
          <w:szCs w:val="22"/>
        </w:rPr>
        <w:t>Smluvní strany prohlašují, že</w:t>
      </w:r>
      <w:r w:rsidR="00416D6C" w:rsidRPr="007A2584">
        <w:rPr>
          <w:rFonts w:ascii="Garamond" w:hAnsi="Garamond"/>
          <w:sz w:val="22"/>
          <w:szCs w:val="22"/>
        </w:rPr>
        <w:t xml:space="preserve"> </w:t>
      </w:r>
      <w:proofErr w:type="spellStart"/>
      <w:r w:rsidRPr="007A2584">
        <w:rPr>
          <w:rFonts w:ascii="Garamond" w:hAnsi="Garamond"/>
          <w:sz w:val="22"/>
          <w:szCs w:val="22"/>
        </w:rPr>
        <w:t>Jednočlánkové</w:t>
      </w:r>
      <w:proofErr w:type="spellEnd"/>
      <w:r w:rsidRPr="007A2584">
        <w:rPr>
          <w:rFonts w:ascii="Garamond" w:hAnsi="Garamond"/>
          <w:sz w:val="22"/>
          <w:szCs w:val="22"/>
        </w:rPr>
        <w:t xml:space="preserve"> </w:t>
      </w:r>
      <w:r w:rsidR="0086012B" w:rsidRPr="007A2584">
        <w:rPr>
          <w:rFonts w:ascii="Garamond" w:hAnsi="Garamond"/>
          <w:sz w:val="22"/>
          <w:szCs w:val="22"/>
        </w:rPr>
        <w:t>elektrobusy</w:t>
      </w:r>
      <w:r w:rsidR="005E744F" w:rsidRPr="007A2584">
        <w:rPr>
          <w:rFonts w:ascii="Garamond" w:hAnsi="Garamond"/>
          <w:sz w:val="22"/>
          <w:szCs w:val="22"/>
        </w:rPr>
        <w:t xml:space="preserve"> a</w:t>
      </w:r>
      <w:r w:rsidR="00393819" w:rsidRPr="007A2584">
        <w:rPr>
          <w:rFonts w:ascii="Garamond" w:hAnsi="Garamond"/>
          <w:sz w:val="22"/>
          <w:szCs w:val="22"/>
        </w:rPr>
        <w:t xml:space="preserve"> </w:t>
      </w:r>
      <w:r w:rsidR="00CA3400" w:rsidRPr="007A2584">
        <w:rPr>
          <w:rFonts w:ascii="Garamond" w:hAnsi="Garamond"/>
          <w:sz w:val="22"/>
          <w:szCs w:val="22"/>
        </w:rPr>
        <w:t>Nabíjecí stanice</w:t>
      </w:r>
      <w:r w:rsidR="005E744F" w:rsidRPr="007A2584">
        <w:rPr>
          <w:rFonts w:ascii="Garamond" w:hAnsi="Garamond"/>
          <w:sz w:val="22"/>
          <w:szCs w:val="22"/>
        </w:rPr>
        <w:t>,</w:t>
      </w:r>
      <w:r w:rsidR="00D568E8" w:rsidRPr="007A2584">
        <w:rPr>
          <w:rFonts w:ascii="Garamond" w:hAnsi="Garamond"/>
          <w:sz w:val="22"/>
          <w:szCs w:val="22"/>
        </w:rPr>
        <w:t xml:space="preserve"> </w:t>
      </w:r>
      <w:r w:rsidRPr="007A2584">
        <w:rPr>
          <w:rFonts w:ascii="Garamond" w:hAnsi="Garamond"/>
          <w:sz w:val="22"/>
          <w:szCs w:val="22"/>
        </w:rPr>
        <w:t xml:space="preserve">které jsou předmětem </w:t>
      </w:r>
      <w:r w:rsidR="00104F70">
        <w:rPr>
          <w:rFonts w:ascii="Garamond" w:hAnsi="Garamond"/>
          <w:sz w:val="22"/>
          <w:szCs w:val="22"/>
        </w:rPr>
        <w:t xml:space="preserve">dodávky </w:t>
      </w:r>
      <w:r w:rsidRPr="007A2584">
        <w:rPr>
          <w:rFonts w:ascii="Garamond" w:hAnsi="Garamond"/>
          <w:sz w:val="22"/>
          <w:szCs w:val="22"/>
        </w:rPr>
        <w:t>dle této Kupní smlouvy</w:t>
      </w:r>
      <w:r w:rsidR="005B5323" w:rsidRPr="007A2584">
        <w:rPr>
          <w:rFonts w:ascii="Garamond" w:hAnsi="Garamond"/>
          <w:sz w:val="22"/>
          <w:szCs w:val="22"/>
        </w:rPr>
        <w:t>,</w:t>
      </w:r>
      <w:r w:rsidRPr="007A2584">
        <w:rPr>
          <w:rFonts w:ascii="Garamond" w:hAnsi="Garamond"/>
          <w:sz w:val="22"/>
          <w:szCs w:val="22"/>
        </w:rPr>
        <w:t xml:space="preserve"> jsou </w:t>
      </w:r>
      <w:r w:rsidR="005B5323" w:rsidRPr="007A2584">
        <w:rPr>
          <w:rFonts w:ascii="Garamond" w:hAnsi="Garamond"/>
          <w:sz w:val="22"/>
          <w:szCs w:val="22"/>
        </w:rPr>
        <w:t>znázorněny</w:t>
      </w:r>
      <w:r w:rsidRPr="007A2584">
        <w:rPr>
          <w:rFonts w:ascii="Garamond" w:hAnsi="Garamond"/>
          <w:sz w:val="22"/>
          <w:szCs w:val="22"/>
        </w:rPr>
        <w:t xml:space="preserve"> </w:t>
      </w:r>
      <w:r w:rsidR="00E8401E" w:rsidRPr="007A2584">
        <w:rPr>
          <w:rFonts w:ascii="Garamond" w:hAnsi="Garamond"/>
          <w:sz w:val="22"/>
          <w:szCs w:val="22"/>
        </w:rPr>
        <w:t>v typovém a technickém</w:t>
      </w:r>
      <w:r w:rsidRPr="007A2584">
        <w:rPr>
          <w:rFonts w:ascii="Garamond" w:hAnsi="Garamond"/>
          <w:sz w:val="22"/>
          <w:szCs w:val="22"/>
        </w:rPr>
        <w:t xml:space="preserve"> nákresu, který tvoří </w:t>
      </w:r>
      <w:r w:rsidR="005B5323" w:rsidRPr="007A2584">
        <w:rPr>
          <w:rFonts w:ascii="Garamond" w:hAnsi="Garamond"/>
          <w:b/>
          <w:sz w:val="22"/>
          <w:szCs w:val="22"/>
        </w:rPr>
        <w:t>Přílohu č. 2</w:t>
      </w:r>
      <w:r w:rsidR="005B5323" w:rsidRPr="007A2584">
        <w:rPr>
          <w:rFonts w:ascii="Garamond" w:hAnsi="Garamond"/>
          <w:sz w:val="22"/>
          <w:szCs w:val="22"/>
        </w:rPr>
        <w:t xml:space="preserve"> a </w:t>
      </w:r>
      <w:r w:rsidR="005B5323" w:rsidRPr="007A2584">
        <w:rPr>
          <w:rFonts w:ascii="Garamond" w:hAnsi="Garamond"/>
          <w:b/>
          <w:sz w:val="22"/>
          <w:szCs w:val="22"/>
        </w:rPr>
        <w:t>Přílohu č. 4</w:t>
      </w:r>
      <w:r w:rsidR="005B5323" w:rsidRPr="007A2584">
        <w:rPr>
          <w:rFonts w:ascii="Garamond" w:hAnsi="Garamond"/>
          <w:sz w:val="22"/>
          <w:szCs w:val="22"/>
        </w:rPr>
        <w:t xml:space="preserve"> </w:t>
      </w:r>
      <w:r w:rsidRPr="007A2584">
        <w:rPr>
          <w:rFonts w:ascii="Garamond" w:hAnsi="Garamond"/>
          <w:sz w:val="22"/>
          <w:szCs w:val="22"/>
        </w:rPr>
        <w:t xml:space="preserve">této Kupní smlouvy. Prodávající prohlašuje a činí nesporným, že takovýto nákres poskytuje věrný obraz o </w:t>
      </w:r>
      <w:proofErr w:type="spellStart"/>
      <w:r w:rsidRPr="007A2584">
        <w:rPr>
          <w:rFonts w:ascii="Garamond" w:hAnsi="Garamond"/>
          <w:sz w:val="22"/>
          <w:szCs w:val="22"/>
        </w:rPr>
        <w:t>Jednočlánkovém</w:t>
      </w:r>
      <w:proofErr w:type="spellEnd"/>
      <w:r w:rsidRPr="007A2584">
        <w:rPr>
          <w:rFonts w:ascii="Garamond" w:hAnsi="Garamond"/>
          <w:sz w:val="22"/>
          <w:szCs w:val="22"/>
        </w:rPr>
        <w:t xml:space="preserve"> </w:t>
      </w:r>
      <w:r w:rsidR="0086012B" w:rsidRPr="007A2584">
        <w:rPr>
          <w:rFonts w:ascii="Garamond" w:hAnsi="Garamond"/>
          <w:sz w:val="22"/>
          <w:szCs w:val="22"/>
        </w:rPr>
        <w:t>elektrobus</w:t>
      </w:r>
      <w:r w:rsidR="00393819" w:rsidRPr="007A2584">
        <w:rPr>
          <w:rFonts w:ascii="Garamond" w:hAnsi="Garamond"/>
          <w:sz w:val="22"/>
          <w:szCs w:val="22"/>
        </w:rPr>
        <w:t>u</w:t>
      </w:r>
      <w:r w:rsidR="005E744F" w:rsidRPr="007A2584">
        <w:rPr>
          <w:rFonts w:ascii="Garamond" w:hAnsi="Garamond"/>
          <w:sz w:val="22"/>
          <w:szCs w:val="22"/>
        </w:rPr>
        <w:t xml:space="preserve"> a</w:t>
      </w:r>
      <w:r w:rsidR="00D568E8" w:rsidRPr="007A2584">
        <w:rPr>
          <w:rFonts w:ascii="Garamond" w:hAnsi="Garamond"/>
          <w:sz w:val="22"/>
          <w:szCs w:val="22"/>
        </w:rPr>
        <w:t xml:space="preserve"> </w:t>
      </w:r>
      <w:r w:rsidR="00CA3400" w:rsidRPr="007A2584">
        <w:rPr>
          <w:rFonts w:ascii="Garamond" w:hAnsi="Garamond"/>
          <w:sz w:val="22"/>
          <w:szCs w:val="22"/>
        </w:rPr>
        <w:t>Nabíjecí</w:t>
      </w:r>
      <w:r w:rsidR="00EC7893">
        <w:rPr>
          <w:rFonts w:ascii="Garamond" w:hAnsi="Garamond"/>
          <w:sz w:val="22"/>
          <w:szCs w:val="22"/>
        </w:rPr>
        <w:t>ch</w:t>
      </w:r>
      <w:r w:rsidR="00CA3400" w:rsidRPr="007A2584">
        <w:rPr>
          <w:rFonts w:ascii="Garamond" w:hAnsi="Garamond"/>
          <w:sz w:val="22"/>
          <w:szCs w:val="22"/>
        </w:rPr>
        <w:t xml:space="preserve"> </w:t>
      </w:r>
      <w:r w:rsidR="00D568E8" w:rsidRPr="007A2584">
        <w:rPr>
          <w:rFonts w:ascii="Garamond" w:hAnsi="Garamond"/>
          <w:sz w:val="22"/>
          <w:szCs w:val="22"/>
        </w:rPr>
        <w:t>stanic</w:t>
      </w:r>
      <w:r w:rsidR="00AC77C5">
        <w:rPr>
          <w:rFonts w:ascii="Garamond" w:hAnsi="Garamond"/>
          <w:sz w:val="22"/>
          <w:szCs w:val="22"/>
        </w:rPr>
        <w:t>ích</w:t>
      </w:r>
      <w:r w:rsidR="00D568E8" w:rsidRPr="007A2584">
        <w:rPr>
          <w:rFonts w:ascii="Garamond" w:hAnsi="Garamond"/>
          <w:sz w:val="22"/>
          <w:szCs w:val="22"/>
        </w:rPr>
        <w:t xml:space="preserve"> </w:t>
      </w:r>
      <w:r w:rsidRPr="007A2584">
        <w:rPr>
          <w:rFonts w:ascii="Garamond" w:hAnsi="Garamond"/>
          <w:sz w:val="22"/>
          <w:szCs w:val="22"/>
        </w:rPr>
        <w:t>ze všech pohledů</w:t>
      </w:r>
      <w:r w:rsidR="00822E22" w:rsidRPr="007A2584">
        <w:rPr>
          <w:rFonts w:ascii="Garamond" w:hAnsi="Garamond"/>
          <w:sz w:val="22"/>
          <w:szCs w:val="22"/>
        </w:rPr>
        <w:t>.</w:t>
      </w:r>
      <w:r w:rsidRPr="007A2584">
        <w:rPr>
          <w:rFonts w:ascii="Garamond" w:hAnsi="Garamond"/>
          <w:color w:val="CC00FF"/>
          <w:sz w:val="22"/>
          <w:szCs w:val="22"/>
        </w:rPr>
        <w:t xml:space="preserve"> </w:t>
      </w:r>
      <w:bookmarkEnd w:id="1"/>
      <w:r w:rsidR="003039C3" w:rsidRPr="007A2584">
        <w:rPr>
          <w:rFonts w:ascii="Garamond" w:hAnsi="Garamond"/>
          <w:sz w:val="22"/>
          <w:szCs w:val="22"/>
        </w:rPr>
        <w:t xml:space="preserve"> </w:t>
      </w:r>
    </w:p>
    <w:p w14:paraId="7D83FFA4" w14:textId="77777777" w:rsidR="00D140C3" w:rsidRPr="00392F7F" w:rsidRDefault="00D140C3" w:rsidP="005B5323">
      <w:pPr>
        <w:pStyle w:val="CZodstavec"/>
        <w:keepNext/>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Pro vyloučení pochybností se Smluvní strany dohodly, že </w:t>
      </w:r>
      <w:proofErr w:type="spellStart"/>
      <w:r w:rsidRPr="00392F7F">
        <w:rPr>
          <w:rFonts w:ascii="Garamond" w:hAnsi="Garamond"/>
          <w:sz w:val="22"/>
          <w:szCs w:val="22"/>
        </w:rPr>
        <w:t>nízkopodlažností</w:t>
      </w:r>
      <w:proofErr w:type="spellEnd"/>
      <w:r w:rsidRPr="00392F7F">
        <w:rPr>
          <w:rFonts w:ascii="Garamond" w:hAnsi="Garamond"/>
          <w:sz w:val="22"/>
          <w:szCs w:val="22"/>
        </w:rPr>
        <w:t xml:space="preserve"> </w:t>
      </w:r>
      <w:proofErr w:type="spellStart"/>
      <w:r w:rsidR="00104F70">
        <w:rPr>
          <w:rFonts w:ascii="Garamond" w:hAnsi="Garamond"/>
          <w:sz w:val="22"/>
          <w:szCs w:val="22"/>
        </w:rPr>
        <w:t>Jednočlánkových</w:t>
      </w:r>
      <w:proofErr w:type="spellEnd"/>
      <w:r w:rsidR="00104F70">
        <w:rPr>
          <w:rFonts w:ascii="Garamond" w:hAnsi="Garamond"/>
          <w:sz w:val="22"/>
          <w:szCs w:val="22"/>
        </w:rPr>
        <w:t xml:space="preserve"> elektrobusů </w:t>
      </w:r>
      <w:r w:rsidRPr="00392F7F">
        <w:rPr>
          <w:rFonts w:ascii="Garamond" w:hAnsi="Garamond"/>
          <w:sz w:val="22"/>
          <w:szCs w:val="22"/>
        </w:rPr>
        <w:t xml:space="preserve">se rozumí celoplošná, tedy </w:t>
      </w:r>
      <w:proofErr w:type="gramStart"/>
      <w:r w:rsidRPr="00392F7F">
        <w:rPr>
          <w:rFonts w:ascii="Garamond" w:hAnsi="Garamond"/>
          <w:sz w:val="22"/>
          <w:szCs w:val="22"/>
        </w:rPr>
        <w:t>100%</w:t>
      </w:r>
      <w:proofErr w:type="gramEnd"/>
      <w:r w:rsidRPr="00392F7F">
        <w:rPr>
          <w:rFonts w:ascii="Garamond" w:hAnsi="Garamond"/>
          <w:sz w:val="22"/>
          <w:szCs w:val="22"/>
        </w:rPr>
        <w:t xml:space="preserve"> </w:t>
      </w:r>
      <w:proofErr w:type="spellStart"/>
      <w:r w:rsidRPr="00392F7F">
        <w:rPr>
          <w:rFonts w:ascii="Garamond" w:hAnsi="Garamond"/>
          <w:sz w:val="22"/>
          <w:szCs w:val="22"/>
        </w:rPr>
        <w:t>nízkopodlažnost</w:t>
      </w:r>
      <w:proofErr w:type="spellEnd"/>
      <w:r w:rsidRPr="00392F7F">
        <w:rPr>
          <w:rFonts w:ascii="Garamond" w:hAnsi="Garamond"/>
          <w:sz w:val="22"/>
          <w:szCs w:val="22"/>
        </w:rPr>
        <w:t xml:space="preserve"> (bezbariérovost) pro stojící cestující. </w:t>
      </w:r>
      <w:proofErr w:type="spellStart"/>
      <w:r w:rsidRPr="00392F7F">
        <w:rPr>
          <w:rFonts w:ascii="Garamond" w:hAnsi="Garamond"/>
          <w:sz w:val="22"/>
          <w:szCs w:val="22"/>
        </w:rPr>
        <w:t>Blížší</w:t>
      </w:r>
      <w:proofErr w:type="spellEnd"/>
      <w:r w:rsidRPr="00392F7F">
        <w:rPr>
          <w:rFonts w:ascii="Garamond" w:hAnsi="Garamond"/>
          <w:sz w:val="22"/>
          <w:szCs w:val="22"/>
        </w:rPr>
        <w:t xml:space="preserve"> podmínky jsou uvedeny v </w:t>
      </w:r>
      <w:r w:rsidR="005B5323" w:rsidRPr="005B5323">
        <w:rPr>
          <w:rFonts w:ascii="Garamond" w:hAnsi="Garamond"/>
          <w:b/>
          <w:sz w:val="22"/>
          <w:szCs w:val="22"/>
        </w:rPr>
        <w:t>P</w:t>
      </w:r>
      <w:r w:rsidRPr="005B5323">
        <w:rPr>
          <w:rFonts w:ascii="Garamond" w:hAnsi="Garamond"/>
          <w:b/>
          <w:sz w:val="22"/>
          <w:szCs w:val="22"/>
        </w:rPr>
        <w:t>říloze č.</w:t>
      </w:r>
      <w:r w:rsidR="005B5323" w:rsidRPr="005B5323">
        <w:rPr>
          <w:rFonts w:ascii="Garamond" w:hAnsi="Garamond"/>
          <w:b/>
          <w:sz w:val="22"/>
          <w:szCs w:val="22"/>
        </w:rPr>
        <w:t xml:space="preserve"> 1</w:t>
      </w:r>
      <w:r w:rsidRPr="00392F7F">
        <w:rPr>
          <w:rFonts w:ascii="Garamond" w:hAnsi="Garamond"/>
          <w:sz w:val="22"/>
          <w:szCs w:val="22"/>
        </w:rPr>
        <w:t xml:space="preserve"> </w:t>
      </w:r>
      <w:r w:rsidR="002D22DE" w:rsidRPr="00392F7F">
        <w:rPr>
          <w:rFonts w:ascii="Garamond" w:hAnsi="Garamond"/>
          <w:sz w:val="22"/>
          <w:szCs w:val="22"/>
        </w:rPr>
        <w:t>této Kupní smlouvy</w:t>
      </w:r>
      <w:r w:rsidRPr="00392F7F">
        <w:rPr>
          <w:rFonts w:ascii="Garamond" w:hAnsi="Garamond"/>
          <w:sz w:val="22"/>
          <w:szCs w:val="22"/>
        </w:rPr>
        <w:t>.</w:t>
      </w:r>
    </w:p>
    <w:p w14:paraId="4BF33F19" w14:textId="77777777" w:rsidR="00500A47" w:rsidRDefault="007A34CD" w:rsidP="005B5323">
      <w:pPr>
        <w:pStyle w:val="CZodstavec"/>
        <w:keepNext/>
        <w:keepLines/>
        <w:numPr>
          <w:ilvl w:val="6"/>
          <w:numId w:val="1"/>
        </w:numPr>
        <w:suppressLineNumbers/>
        <w:suppressAutoHyphens/>
        <w:rPr>
          <w:rFonts w:ascii="Garamond" w:hAnsi="Garamond"/>
          <w:sz w:val="22"/>
          <w:szCs w:val="22"/>
        </w:rPr>
      </w:pPr>
      <w:r w:rsidRPr="005B5323">
        <w:rPr>
          <w:rFonts w:ascii="Garamond" w:hAnsi="Garamond"/>
          <w:sz w:val="22"/>
          <w:szCs w:val="22"/>
        </w:rPr>
        <w:t xml:space="preserve">Smluvní strany se dohodly, že společně s dodávkou </w:t>
      </w:r>
      <w:proofErr w:type="spellStart"/>
      <w:r w:rsidRPr="005B5323">
        <w:rPr>
          <w:rFonts w:ascii="Garamond" w:hAnsi="Garamond"/>
          <w:sz w:val="22"/>
          <w:szCs w:val="22"/>
        </w:rPr>
        <w:t>Jednočlánkových</w:t>
      </w:r>
      <w:proofErr w:type="spellEnd"/>
      <w:r w:rsidRPr="005B5323">
        <w:rPr>
          <w:rFonts w:ascii="Garamond" w:hAnsi="Garamond"/>
          <w:sz w:val="22"/>
          <w:szCs w:val="22"/>
        </w:rPr>
        <w:t xml:space="preserve"> </w:t>
      </w:r>
      <w:r w:rsidR="0086012B" w:rsidRPr="005B5323">
        <w:rPr>
          <w:rFonts w:ascii="Garamond" w:hAnsi="Garamond"/>
          <w:sz w:val="22"/>
          <w:szCs w:val="22"/>
        </w:rPr>
        <w:t>elektrobusů</w:t>
      </w:r>
      <w:r w:rsidR="00CA3400" w:rsidRPr="005B5323">
        <w:rPr>
          <w:rFonts w:ascii="Garamond" w:hAnsi="Garamond"/>
          <w:sz w:val="22"/>
          <w:szCs w:val="22"/>
        </w:rPr>
        <w:t xml:space="preserve"> a Nabíjecí</w:t>
      </w:r>
      <w:r w:rsidR="00EC7893">
        <w:rPr>
          <w:rFonts w:ascii="Garamond" w:hAnsi="Garamond"/>
          <w:sz w:val="22"/>
          <w:szCs w:val="22"/>
        </w:rPr>
        <w:t>ch stanic</w:t>
      </w:r>
      <w:r w:rsidR="00D568E8" w:rsidRPr="005B5323">
        <w:rPr>
          <w:rFonts w:ascii="Garamond" w:hAnsi="Garamond"/>
          <w:sz w:val="22"/>
          <w:szCs w:val="22"/>
        </w:rPr>
        <w:t xml:space="preserve"> </w:t>
      </w:r>
      <w:r w:rsidRPr="005B5323">
        <w:rPr>
          <w:rFonts w:ascii="Garamond" w:hAnsi="Garamond"/>
          <w:sz w:val="22"/>
          <w:szCs w:val="22"/>
        </w:rPr>
        <w:t>je Prodávající povinen poskytnout Kupujícímu dokumentaci, a to v rozsahu a za podmínek stanovených v článku III</w:t>
      </w:r>
      <w:r w:rsidR="00104F70">
        <w:rPr>
          <w:rFonts w:ascii="Garamond" w:hAnsi="Garamond"/>
          <w:sz w:val="22"/>
          <w:szCs w:val="22"/>
        </w:rPr>
        <w:t>.</w:t>
      </w:r>
      <w:r w:rsidRPr="005B5323">
        <w:rPr>
          <w:rFonts w:ascii="Garamond" w:hAnsi="Garamond"/>
          <w:sz w:val="22"/>
          <w:szCs w:val="22"/>
        </w:rPr>
        <w:t xml:space="preserve"> této Kupní smlouvy</w:t>
      </w:r>
      <w:r w:rsidR="005B5323">
        <w:rPr>
          <w:rFonts w:ascii="Garamond" w:hAnsi="Garamond"/>
          <w:sz w:val="22"/>
          <w:szCs w:val="22"/>
        </w:rPr>
        <w:t>.</w:t>
      </w:r>
    </w:p>
    <w:p w14:paraId="1211C35D" w14:textId="47F9726E" w:rsidR="00551654" w:rsidRDefault="00500A47" w:rsidP="005B5323">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t xml:space="preserve">Dodané </w:t>
      </w:r>
      <w:proofErr w:type="spellStart"/>
      <w:r w:rsidR="00AC77C5">
        <w:rPr>
          <w:rFonts w:ascii="Garamond" w:hAnsi="Garamond"/>
          <w:sz w:val="22"/>
          <w:szCs w:val="22"/>
        </w:rPr>
        <w:t>J</w:t>
      </w:r>
      <w:r>
        <w:rPr>
          <w:rFonts w:ascii="Garamond" w:hAnsi="Garamond"/>
          <w:sz w:val="22"/>
          <w:szCs w:val="22"/>
        </w:rPr>
        <w:t>ednočlánkové</w:t>
      </w:r>
      <w:proofErr w:type="spellEnd"/>
      <w:r>
        <w:rPr>
          <w:rFonts w:ascii="Garamond" w:hAnsi="Garamond"/>
          <w:sz w:val="22"/>
          <w:szCs w:val="22"/>
        </w:rPr>
        <w:t xml:space="preserve"> elektrobusy bude možno dobíjet na </w:t>
      </w:r>
      <w:r w:rsidR="004F2BC3">
        <w:rPr>
          <w:rFonts w:ascii="Garamond" w:hAnsi="Garamond"/>
          <w:sz w:val="22"/>
          <w:szCs w:val="22"/>
        </w:rPr>
        <w:t>N</w:t>
      </w:r>
      <w:r>
        <w:rPr>
          <w:rFonts w:ascii="Garamond" w:hAnsi="Garamond"/>
          <w:sz w:val="22"/>
          <w:szCs w:val="22"/>
        </w:rPr>
        <w:t>abíjecí stanici</w:t>
      </w:r>
      <w:r w:rsidR="000B11D2">
        <w:rPr>
          <w:rFonts w:ascii="Garamond" w:hAnsi="Garamond"/>
          <w:sz w:val="22"/>
          <w:szCs w:val="22"/>
        </w:rPr>
        <w:t xml:space="preserve"> </w:t>
      </w:r>
      <w:proofErr w:type="spellStart"/>
      <w:r w:rsidR="000B11D2">
        <w:rPr>
          <w:rFonts w:ascii="Garamond" w:hAnsi="Garamond"/>
          <w:sz w:val="22"/>
          <w:szCs w:val="22"/>
        </w:rPr>
        <w:t>součastně</w:t>
      </w:r>
      <w:proofErr w:type="spellEnd"/>
      <w:r w:rsidR="000B11D2">
        <w:rPr>
          <w:rFonts w:ascii="Garamond" w:hAnsi="Garamond"/>
          <w:sz w:val="22"/>
          <w:szCs w:val="22"/>
        </w:rPr>
        <w:t xml:space="preserve"> provozované </w:t>
      </w:r>
      <w:r w:rsidR="00F61986">
        <w:rPr>
          <w:rFonts w:ascii="Garamond" w:hAnsi="Garamond"/>
          <w:sz w:val="22"/>
          <w:szCs w:val="22"/>
        </w:rPr>
        <w:t>K</w:t>
      </w:r>
      <w:r w:rsidR="000B11D2">
        <w:rPr>
          <w:rFonts w:ascii="Garamond" w:hAnsi="Garamond"/>
          <w:sz w:val="22"/>
          <w:szCs w:val="22"/>
        </w:rPr>
        <w:t xml:space="preserve">upujícím v lokalitě Svinov, jejichž základní parametry jsou uvedeny v </w:t>
      </w:r>
      <w:r w:rsidR="000B11D2" w:rsidRPr="005B5323">
        <w:rPr>
          <w:rFonts w:ascii="Garamond" w:hAnsi="Garamond"/>
          <w:b/>
          <w:sz w:val="22"/>
          <w:szCs w:val="22"/>
        </w:rPr>
        <w:t>Příloze č. 1</w:t>
      </w:r>
      <w:r w:rsidR="000B11D2" w:rsidRPr="00392F7F">
        <w:rPr>
          <w:rFonts w:ascii="Garamond" w:hAnsi="Garamond"/>
          <w:sz w:val="22"/>
          <w:szCs w:val="22"/>
        </w:rPr>
        <w:t xml:space="preserve"> této Kupní smlouvy.</w:t>
      </w:r>
    </w:p>
    <w:p w14:paraId="4DC87A1F" w14:textId="616EF059" w:rsidR="007A34CD" w:rsidRDefault="00551654" w:rsidP="005B5323">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t xml:space="preserve">Provozované </w:t>
      </w:r>
      <w:proofErr w:type="spellStart"/>
      <w:r>
        <w:rPr>
          <w:rFonts w:ascii="Garamond" w:hAnsi="Garamond"/>
          <w:sz w:val="22"/>
          <w:szCs w:val="22"/>
        </w:rPr>
        <w:t>jednočlánkové</w:t>
      </w:r>
      <w:proofErr w:type="spellEnd"/>
      <w:r>
        <w:rPr>
          <w:rFonts w:ascii="Garamond" w:hAnsi="Garamond"/>
          <w:sz w:val="22"/>
          <w:szCs w:val="22"/>
        </w:rPr>
        <w:t xml:space="preserve"> elektrobusy</w:t>
      </w:r>
      <w:r w:rsidR="005046B1">
        <w:rPr>
          <w:rFonts w:ascii="Garamond" w:hAnsi="Garamond"/>
          <w:sz w:val="22"/>
          <w:szCs w:val="22"/>
        </w:rPr>
        <w:t xml:space="preserve"> Kupujícího s průběžným dobíjením pro nabíjecí stanice s pantografem</w:t>
      </w:r>
      <w:r>
        <w:rPr>
          <w:rFonts w:ascii="Garamond" w:hAnsi="Garamond"/>
          <w:sz w:val="22"/>
          <w:szCs w:val="22"/>
        </w:rPr>
        <w:t xml:space="preserve"> </w:t>
      </w:r>
      <w:r w:rsidR="004C2F32">
        <w:rPr>
          <w:rFonts w:ascii="Garamond" w:hAnsi="Garamond"/>
          <w:sz w:val="22"/>
          <w:szCs w:val="22"/>
        </w:rPr>
        <w:t xml:space="preserve">bude možno dobíjet na </w:t>
      </w:r>
      <w:r w:rsidR="00AC77C5">
        <w:rPr>
          <w:rFonts w:ascii="Garamond" w:hAnsi="Garamond"/>
          <w:sz w:val="22"/>
          <w:szCs w:val="22"/>
        </w:rPr>
        <w:t>N</w:t>
      </w:r>
      <w:r w:rsidR="004C2F32">
        <w:rPr>
          <w:rFonts w:ascii="Garamond" w:hAnsi="Garamond"/>
          <w:sz w:val="22"/>
          <w:szCs w:val="22"/>
        </w:rPr>
        <w:t>abíjecích stanicích dodaných Prodávajícím do lokalit Valchařská a Hranečník.</w:t>
      </w:r>
    </w:p>
    <w:p w14:paraId="1F01E183" w14:textId="6DD131FC" w:rsidR="00B81F4F" w:rsidRPr="005B5323" w:rsidRDefault="00B81F4F" w:rsidP="00C93621">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lastRenderedPageBreak/>
        <w:t xml:space="preserve">Prodávající se v rámci dodávky zboží zavazuje k tomu, že </w:t>
      </w:r>
      <w:r w:rsidR="00245909">
        <w:rPr>
          <w:rFonts w:ascii="Garamond" w:hAnsi="Garamond"/>
          <w:sz w:val="22"/>
          <w:szCs w:val="22"/>
        </w:rPr>
        <w:t xml:space="preserve">všechny informace k </w:t>
      </w:r>
      <w:r>
        <w:rPr>
          <w:rFonts w:ascii="Garamond" w:hAnsi="Garamond"/>
          <w:sz w:val="22"/>
          <w:szCs w:val="22"/>
        </w:rPr>
        <w:t>systémový</w:t>
      </w:r>
      <w:r w:rsidR="00245909">
        <w:rPr>
          <w:rFonts w:ascii="Garamond" w:hAnsi="Garamond"/>
          <w:sz w:val="22"/>
          <w:szCs w:val="22"/>
        </w:rPr>
        <w:t>m</w:t>
      </w:r>
      <w:r>
        <w:rPr>
          <w:rFonts w:ascii="Garamond" w:hAnsi="Garamond"/>
          <w:sz w:val="22"/>
          <w:szCs w:val="22"/>
        </w:rPr>
        <w:t xml:space="preserve"> rozhraní</w:t>
      </w:r>
      <w:r w:rsidR="00245909">
        <w:rPr>
          <w:rFonts w:ascii="Garamond" w:hAnsi="Garamond"/>
          <w:sz w:val="22"/>
          <w:szCs w:val="22"/>
        </w:rPr>
        <w:t>m</w:t>
      </w:r>
      <w:r>
        <w:rPr>
          <w:rFonts w:ascii="Garamond" w:hAnsi="Garamond"/>
          <w:sz w:val="22"/>
          <w:szCs w:val="22"/>
        </w:rPr>
        <w:t xml:space="preserve"> dobíjení </w:t>
      </w:r>
      <w:proofErr w:type="spellStart"/>
      <w:r>
        <w:rPr>
          <w:rFonts w:ascii="Garamond" w:hAnsi="Garamond"/>
          <w:sz w:val="22"/>
          <w:szCs w:val="22"/>
        </w:rPr>
        <w:t>Jednočlánkových</w:t>
      </w:r>
      <w:proofErr w:type="spellEnd"/>
      <w:r>
        <w:rPr>
          <w:rFonts w:ascii="Garamond" w:hAnsi="Garamond"/>
          <w:sz w:val="22"/>
          <w:szCs w:val="22"/>
        </w:rPr>
        <w:t xml:space="preserve"> elektrobusů budou </w:t>
      </w:r>
      <w:r w:rsidR="00F46698">
        <w:rPr>
          <w:rFonts w:ascii="Garamond" w:hAnsi="Garamond"/>
          <w:sz w:val="22"/>
          <w:szCs w:val="22"/>
        </w:rPr>
        <w:t>poskytnuty za shodných podmínek</w:t>
      </w:r>
      <w:r>
        <w:rPr>
          <w:rFonts w:ascii="Garamond" w:hAnsi="Garamond"/>
          <w:sz w:val="22"/>
          <w:szCs w:val="22"/>
        </w:rPr>
        <w:t xml:space="preserve"> všem účastníkům trhu s elektrobusy. Prodávající si dodávkou zboží či jeho části </w:t>
      </w:r>
      <w:r w:rsidR="006E400C">
        <w:rPr>
          <w:rFonts w:ascii="Garamond" w:hAnsi="Garamond"/>
          <w:sz w:val="22"/>
          <w:szCs w:val="22"/>
        </w:rPr>
        <w:t>nesmí</w:t>
      </w:r>
      <w:r>
        <w:rPr>
          <w:rFonts w:ascii="Garamond" w:hAnsi="Garamond"/>
          <w:sz w:val="22"/>
          <w:szCs w:val="22"/>
        </w:rPr>
        <w:t xml:space="preserve"> vytvořit jakoukoli konkurenční výhodu</w:t>
      </w:r>
      <w:r w:rsidR="009C1684">
        <w:rPr>
          <w:rFonts w:ascii="Garamond" w:hAnsi="Garamond"/>
          <w:sz w:val="22"/>
          <w:szCs w:val="22"/>
        </w:rPr>
        <w:t xml:space="preserve">. V případě porušení této povinnosti ze strany Prodávajícího se jedná </w:t>
      </w:r>
      <w:r w:rsidR="009C1684" w:rsidRPr="00655B09">
        <w:rPr>
          <w:rFonts w:ascii="Garamond" w:hAnsi="Garamond"/>
          <w:sz w:val="22"/>
          <w:szCs w:val="22"/>
        </w:rPr>
        <w:t>o podstatné porušení této</w:t>
      </w:r>
      <w:r w:rsidR="009C1684">
        <w:rPr>
          <w:rFonts w:ascii="Garamond" w:hAnsi="Garamond"/>
          <w:sz w:val="22"/>
          <w:szCs w:val="22"/>
        </w:rPr>
        <w:t xml:space="preserve"> Kupní smlouvy na straně Prodávajícího.  </w:t>
      </w:r>
      <w:r>
        <w:rPr>
          <w:rFonts w:ascii="Garamond" w:hAnsi="Garamond"/>
          <w:sz w:val="22"/>
          <w:szCs w:val="22"/>
        </w:rPr>
        <w:t xml:space="preserve">          </w:t>
      </w:r>
    </w:p>
    <w:p w14:paraId="263527CC" w14:textId="77777777" w:rsidR="00244524" w:rsidRPr="00392F7F" w:rsidRDefault="00244524" w:rsidP="008C2677">
      <w:pPr>
        <w:pStyle w:val="CZslolnku"/>
        <w:keepNext/>
        <w:keepLines/>
        <w:suppressLineNumbers/>
        <w:suppressAutoHyphens/>
        <w:ind w:left="0" w:firstLine="0"/>
        <w:rPr>
          <w:rFonts w:ascii="Garamond" w:hAnsi="Garamond"/>
          <w:sz w:val="22"/>
          <w:szCs w:val="22"/>
        </w:rPr>
      </w:pPr>
    </w:p>
    <w:p w14:paraId="60448257" w14:textId="60AAFE2B" w:rsidR="00244524" w:rsidRPr="00392F7F" w:rsidRDefault="009047F9" w:rsidP="00987193">
      <w:pPr>
        <w:pStyle w:val="CZodstavec"/>
        <w:keepNext/>
        <w:keepLines/>
        <w:suppressLineNumbers/>
        <w:suppressAutoHyphens/>
        <w:spacing w:after="240"/>
        <w:jc w:val="center"/>
        <w:rPr>
          <w:rFonts w:ascii="Garamond" w:hAnsi="Garamond"/>
          <w:sz w:val="22"/>
          <w:szCs w:val="22"/>
        </w:rPr>
      </w:pPr>
      <w:r w:rsidRPr="00392F7F">
        <w:rPr>
          <w:rFonts w:ascii="Garamond" w:hAnsi="Garamond"/>
          <w:b/>
          <w:sz w:val="22"/>
          <w:szCs w:val="22"/>
        </w:rPr>
        <w:t>D</w:t>
      </w:r>
      <w:r w:rsidR="007A34CD" w:rsidRPr="00392F7F">
        <w:rPr>
          <w:rFonts w:ascii="Garamond" w:hAnsi="Garamond"/>
          <w:b/>
          <w:sz w:val="22"/>
          <w:szCs w:val="22"/>
        </w:rPr>
        <w:t xml:space="preserve">okumentace k dodávkám </w:t>
      </w:r>
      <w:proofErr w:type="spellStart"/>
      <w:r w:rsidR="007A34CD" w:rsidRPr="00392F7F">
        <w:rPr>
          <w:rFonts w:ascii="Garamond" w:hAnsi="Garamond"/>
          <w:b/>
          <w:sz w:val="22"/>
          <w:szCs w:val="22"/>
        </w:rPr>
        <w:t>Jednočlánkových</w:t>
      </w:r>
      <w:proofErr w:type="spellEnd"/>
      <w:r w:rsidR="007A34CD" w:rsidRPr="00392F7F">
        <w:rPr>
          <w:rFonts w:ascii="Garamond" w:hAnsi="Garamond"/>
          <w:b/>
          <w:sz w:val="22"/>
          <w:szCs w:val="22"/>
        </w:rPr>
        <w:t xml:space="preserve"> </w:t>
      </w:r>
      <w:r w:rsidR="00AD5DEA" w:rsidRPr="00392F7F">
        <w:rPr>
          <w:rFonts w:ascii="Garamond" w:hAnsi="Garamond"/>
          <w:b/>
          <w:sz w:val="22"/>
          <w:szCs w:val="22"/>
        </w:rPr>
        <w:t>elektrobusů</w:t>
      </w:r>
      <w:r w:rsidR="00AB027C">
        <w:rPr>
          <w:rFonts w:ascii="Garamond" w:hAnsi="Garamond"/>
          <w:b/>
          <w:sz w:val="22"/>
          <w:szCs w:val="22"/>
        </w:rPr>
        <w:t xml:space="preserve">, Mobilním nabíjecím </w:t>
      </w:r>
      <w:r w:rsidR="001C34C5">
        <w:rPr>
          <w:rFonts w:ascii="Garamond" w:hAnsi="Garamond"/>
          <w:b/>
          <w:sz w:val="22"/>
          <w:szCs w:val="22"/>
        </w:rPr>
        <w:t>soupravám</w:t>
      </w:r>
      <w:r w:rsidR="00292441" w:rsidRPr="00392F7F">
        <w:rPr>
          <w:rFonts w:ascii="Garamond" w:hAnsi="Garamond"/>
          <w:b/>
          <w:sz w:val="22"/>
          <w:szCs w:val="22"/>
        </w:rPr>
        <w:t xml:space="preserve"> a Nabíjecí</w:t>
      </w:r>
      <w:r w:rsidR="003616B9">
        <w:rPr>
          <w:rFonts w:ascii="Garamond" w:hAnsi="Garamond"/>
          <w:b/>
          <w:sz w:val="22"/>
          <w:szCs w:val="22"/>
        </w:rPr>
        <w:t>m</w:t>
      </w:r>
      <w:r w:rsidR="00292441" w:rsidRPr="00392F7F">
        <w:rPr>
          <w:rFonts w:ascii="Garamond" w:hAnsi="Garamond"/>
          <w:b/>
          <w:sz w:val="22"/>
          <w:szCs w:val="22"/>
        </w:rPr>
        <w:t xml:space="preserve"> st</w:t>
      </w:r>
      <w:r w:rsidR="003616B9">
        <w:rPr>
          <w:rFonts w:ascii="Garamond" w:hAnsi="Garamond"/>
          <w:b/>
          <w:sz w:val="22"/>
          <w:szCs w:val="22"/>
        </w:rPr>
        <w:t>anicím</w:t>
      </w:r>
      <w:r w:rsidR="00CA55A2" w:rsidRPr="00392F7F">
        <w:rPr>
          <w:rFonts w:ascii="Garamond" w:hAnsi="Garamond"/>
          <w:b/>
          <w:sz w:val="22"/>
          <w:szCs w:val="22"/>
        </w:rPr>
        <w:t xml:space="preserve"> </w:t>
      </w:r>
    </w:p>
    <w:p w14:paraId="3F493D84" w14:textId="17D40C98" w:rsidR="00244524" w:rsidRPr="00392F7F" w:rsidRDefault="007A34CD" w:rsidP="008C2677">
      <w:pPr>
        <w:pStyle w:val="CZodstavec"/>
        <w:keepNext/>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Smluvní strany </w:t>
      </w:r>
      <w:r w:rsidR="005B5323">
        <w:rPr>
          <w:rFonts w:ascii="Garamond" w:hAnsi="Garamond"/>
          <w:sz w:val="22"/>
          <w:szCs w:val="22"/>
        </w:rPr>
        <w:t>tímto sjednávají, ž</w:t>
      </w:r>
      <w:r w:rsidRPr="00392F7F">
        <w:rPr>
          <w:rFonts w:ascii="Garamond" w:hAnsi="Garamond"/>
          <w:sz w:val="22"/>
          <w:szCs w:val="22"/>
        </w:rPr>
        <w:t xml:space="preserve">e společně s dodávkou </w:t>
      </w:r>
      <w:proofErr w:type="spellStart"/>
      <w:r w:rsidRPr="00392F7F">
        <w:rPr>
          <w:rFonts w:ascii="Garamond" w:hAnsi="Garamond"/>
          <w:sz w:val="22"/>
          <w:szCs w:val="22"/>
        </w:rPr>
        <w:t>Jednočlánkových</w:t>
      </w:r>
      <w:proofErr w:type="spellEnd"/>
      <w:r w:rsidRPr="00392F7F">
        <w:rPr>
          <w:rFonts w:ascii="Garamond" w:hAnsi="Garamond"/>
          <w:sz w:val="22"/>
          <w:szCs w:val="22"/>
        </w:rPr>
        <w:t xml:space="preserve"> </w:t>
      </w:r>
      <w:r w:rsidR="00AD5DEA" w:rsidRPr="00392F7F">
        <w:rPr>
          <w:rFonts w:ascii="Garamond" w:hAnsi="Garamond"/>
          <w:sz w:val="22"/>
          <w:szCs w:val="22"/>
        </w:rPr>
        <w:t>elektrobusů</w:t>
      </w:r>
      <w:r w:rsidR="007F2DED">
        <w:rPr>
          <w:rFonts w:ascii="Garamond" w:hAnsi="Garamond"/>
          <w:sz w:val="22"/>
          <w:szCs w:val="22"/>
        </w:rPr>
        <w:t>, Mobilních nabíjecích souprav</w:t>
      </w:r>
      <w:r w:rsidR="005E744F">
        <w:rPr>
          <w:rFonts w:ascii="Garamond" w:hAnsi="Garamond"/>
          <w:sz w:val="22"/>
          <w:szCs w:val="22"/>
        </w:rPr>
        <w:t xml:space="preserve"> a</w:t>
      </w:r>
      <w:r w:rsidR="00CA55A2" w:rsidRPr="00392F7F">
        <w:rPr>
          <w:rFonts w:ascii="Garamond" w:hAnsi="Garamond"/>
          <w:sz w:val="22"/>
          <w:szCs w:val="22"/>
        </w:rPr>
        <w:t xml:space="preserve"> Nabíjecí</w:t>
      </w:r>
      <w:r w:rsidR="004224FE">
        <w:rPr>
          <w:rFonts w:ascii="Garamond" w:hAnsi="Garamond"/>
          <w:sz w:val="22"/>
          <w:szCs w:val="22"/>
        </w:rPr>
        <w:t>ch</w:t>
      </w:r>
      <w:r w:rsidR="00093746">
        <w:rPr>
          <w:rFonts w:ascii="Garamond" w:hAnsi="Garamond"/>
          <w:sz w:val="22"/>
          <w:szCs w:val="22"/>
        </w:rPr>
        <w:t xml:space="preserve"> </w:t>
      </w:r>
      <w:r w:rsidR="00CA55A2" w:rsidRPr="00392F7F">
        <w:rPr>
          <w:rFonts w:ascii="Garamond" w:hAnsi="Garamond"/>
          <w:sz w:val="22"/>
          <w:szCs w:val="22"/>
        </w:rPr>
        <w:t xml:space="preserve">stanic </w:t>
      </w:r>
      <w:r w:rsidRPr="00392F7F">
        <w:rPr>
          <w:rFonts w:ascii="Garamond" w:hAnsi="Garamond"/>
          <w:sz w:val="22"/>
          <w:szCs w:val="22"/>
        </w:rPr>
        <w:t xml:space="preserve">je Prodávající povinen dodat </w:t>
      </w:r>
      <w:r w:rsidR="00C8717A" w:rsidRPr="00392F7F">
        <w:rPr>
          <w:rFonts w:ascii="Garamond" w:hAnsi="Garamond"/>
          <w:sz w:val="22"/>
          <w:szCs w:val="22"/>
        </w:rPr>
        <w:t>K</w:t>
      </w:r>
      <w:r w:rsidRPr="00392F7F">
        <w:rPr>
          <w:rFonts w:ascii="Garamond" w:hAnsi="Garamond"/>
          <w:sz w:val="22"/>
          <w:szCs w:val="22"/>
        </w:rPr>
        <w:t xml:space="preserve">upujícímu též následující </w:t>
      </w:r>
      <w:r w:rsidR="005B5323">
        <w:rPr>
          <w:rFonts w:ascii="Garamond" w:hAnsi="Garamond"/>
          <w:sz w:val="22"/>
          <w:szCs w:val="22"/>
        </w:rPr>
        <w:t>dokumentaci</w:t>
      </w:r>
      <w:r w:rsidR="00FC3F83" w:rsidRPr="00392F7F">
        <w:rPr>
          <w:rFonts w:ascii="Garamond" w:hAnsi="Garamond"/>
          <w:sz w:val="22"/>
          <w:szCs w:val="22"/>
        </w:rPr>
        <w:t>:</w:t>
      </w:r>
    </w:p>
    <w:p w14:paraId="77C9B8BB" w14:textId="61DF3E4C" w:rsidR="00244524" w:rsidRDefault="00FC3F83"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návod k obsluze pro řidiče</w:t>
      </w:r>
      <w:r w:rsidR="005107DC">
        <w:rPr>
          <w:rFonts w:ascii="Garamond" w:hAnsi="Garamond"/>
          <w:sz w:val="22"/>
          <w:szCs w:val="22"/>
        </w:rPr>
        <w:t xml:space="preserve"> </w:t>
      </w:r>
      <w:r w:rsidR="00482798">
        <w:rPr>
          <w:rFonts w:ascii="Garamond" w:hAnsi="Garamond"/>
          <w:sz w:val="22"/>
          <w:szCs w:val="22"/>
        </w:rPr>
        <w:t>do každého vozidla</w:t>
      </w:r>
      <w:r w:rsidRPr="00392F7F">
        <w:rPr>
          <w:rFonts w:ascii="Garamond" w:hAnsi="Garamond"/>
          <w:sz w:val="22"/>
          <w:szCs w:val="22"/>
        </w:rPr>
        <w:t xml:space="preserve">, a to v tištěné </w:t>
      </w:r>
      <w:r w:rsidR="00482798">
        <w:rPr>
          <w:rFonts w:ascii="Garamond" w:hAnsi="Garamond"/>
          <w:sz w:val="22"/>
          <w:szCs w:val="22"/>
        </w:rPr>
        <w:t>podobě</w:t>
      </w:r>
      <w:r w:rsidR="001D2338" w:rsidRPr="00392F7F">
        <w:rPr>
          <w:rFonts w:ascii="Garamond" w:hAnsi="Garamond"/>
          <w:sz w:val="22"/>
          <w:szCs w:val="22"/>
        </w:rPr>
        <w:t xml:space="preserve"> </w:t>
      </w:r>
      <w:r w:rsidR="00482798">
        <w:rPr>
          <w:rFonts w:ascii="Garamond" w:hAnsi="Garamond"/>
          <w:sz w:val="22"/>
          <w:szCs w:val="22"/>
        </w:rPr>
        <w:t>v počtu 1 kus k</w:t>
      </w:r>
      <w:r w:rsidR="001D2338" w:rsidRPr="00392F7F">
        <w:rPr>
          <w:rFonts w:ascii="Garamond" w:hAnsi="Garamond"/>
          <w:sz w:val="22"/>
          <w:szCs w:val="22"/>
        </w:rPr>
        <w:t xml:space="preserve"> </w:t>
      </w:r>
      <w:proofErr w:type="spellStart"/>
      <w:r w:rsidR="001D2338" w:rsidRPr="00392F7F">
        <w:rPr>
          <w:rFonts w:ascii="Garamond" w:hAnsi="Garamond"/>
          <w:sz w:val="22"/>
          <w:szCs w:val="22"/>
        </w:rPr>
        <w:t>Jednočlánkovému</w:t>
      </w:r>
      <w:proofErr w:type="spellEnd"/>
      <w:r w:rsidR="001D2338" w:rsidRPr="00392F7F">
        <w:rPr>
          <w:rFonts w:ascii="Garamond" w:hAnsi="Garamond"/>
          <w:sz w:val="22"/>
          <w:szCs w:val="22"/>
        </w:rPr>
        <w:t xml:space="preserve"> </w:t>
      </w:r>
      <w:r w:rsidR="00A1086D" w:rsidRPr="00392F7F">
        <w:rPr>
          <w:rFonts w:ascii="Garamond" w:hAnsi="Garamond"/>
          <w:sz w:val="22"/>
          <w:szCs w:val="22"/>
        </w:rPr>
        <w:t>elektrobusu</w:t>
      </w:r>
      <w:r w:rsidR="007F2DED" w:rsidRPr="00EA3AFB">
        <w:rPr>
          <w:rFonts w:ascii="Garamond" w:hAnsi="Garamond"/>
          <w:sz w:val="22"/>
          <w:szCs w:val="22"/>
          <w:highlight w:val="green"/>
        </w:rPr>
        <w:t>, 1 kus k Mobilní nabíjecí soupravě I</w:t>
      </w:r>
      <w:r w:rsidR="007F2DED">
        <w:rPr>
          <w:rFonts w:ascii="Garamond" w:hAnsi="Garamond"/>
          <w:sz w:val="22"/>
          <w:szCs w:val="22"/>
        </w:rPr>
        <w:t xml:space="preserve"> </w:t>
      </w:r>
      <w:r w:rsidR="00F03569" w:rsidRPr="00392F7F">
        <w:rPr>
          <w:rFonts w:ascii="Garamond" w:hAnsi="Garamond"/>
          <w:sz w:val="22"/>
          <w:szCs w:val="22"/>
        </w:rPr>
        <w:t xml:space="preserve">a </w:t>
      </w:r>
      <w:r w:rsidR="00482798">
        <w:rPr>
          <w:rFonts w:ascii="Garamond" w:hAnsi="Garamond"/>
          <w:sz w:val="22"/>
          <w:szCs w:val="22"/>
        </w:rPr>
        <w:t xml:space="preserve">1 kus k </w:t>
      </w:r>
      <w:r w:rsidR="00F03569" w:rsidRPr="00392F7F">
        <w:rPr>
          <w:rFonts w:ascii="Garamond" w:hAnsi="Garamond"/>
          <w:sz w:val="22"/>
          <w:szCs w:val="22"/>
        </w:rPr>
        <w:t>Nabíjecí stanic</w:t>
      </w:r>
      <w:r w:rsidR="00DA0CF1">
        <w:rPr>
          <w:rFonts w:ascii="Garamond" w:hAnsi="Garamond"/>
          <w:sz w:val="22"/>
          <w:szCs w:val="22"/>
        </w:rPr>
        <w:t>i</w:t>
      </w:r>
      <w:r w:rsidR="00482798">
        <w:rPr>
          <w:rFonts w:ascii="Garamond" w:hAnsi="Garamond"/>
          <w:sz w:val="22"/>
          <w:szCs w:val="22"/>
        </w:rPr>
        <w:t>;</w:t>
      </w:r>
      <w:r w:rsidR="00323B05">
        <w:rPr>
          <w:rFonts w:ascii="Garamond" w:hAnsi="Garamond"/>
          <w:sz w:val="22"/>
          <w:szCs w:val="22"/>
        </w:rPr>
        <w:t xml:space="preserve"> </w:t>
      </w:r>
      <w:r w:rsidR="00482798">
        <w:rPr>
          <w:rFonts w:ascii="Garamond" w:hAnsi="Garamond"/>
          <w:sz w:val="22"/>
          <w:szCs w:val="22"/>
        </w:rPr>
        <w:t>návody k obsluze budou předány</w:t>
      </w:r>
      <w:r w:rsidRPr="00392F7F">
        <w:rPr>
          <w:rFonts w:ascii="Garamond" w:hAnsi="Garamond"/>
          <w:sz w:val="22"/>
          <w:szCs w:val="22"/>
        </w:rPr>
        <w:t xml:space="preserve"> </w:t>
      </w:r>
      <w:r w:rsidR="003039C3">
        <w:rPr>
          <w:rFonts w:ascii="Garamond" w:hAnsi="Garamond"/>
          <w:sz w:val="22"/>
          <w:szCs w:val="22"/>
        </w:rPr>
        <w:t>rovněž</w:t>
      </w:r>
      <w:r w:rsidR="00DA0CF1">
        <w:rPr>
          <w:rFonts w:ascii="Garamond" w:hAnsi="Garamond"/>
          <w:sz w:val="22"/>
          <w:szCs w:val="22"/>
        </w:rPr>
        <w:t xml:space="preserve"> </w:t>
      </w:r>
      <w:r w:rsidRPr="00392F7F">
        <w:rPr>
          <w:rFonts w:ascii="Garamond" w:hAnsi="Garamond"/>
          <w:sz w:val="22"/>
          <w:szCs w:val="22"/>
        </w:rPr>
        <w:t>na elektronickém nosiči</w:t>
      </w:r>
      <w:r w:rsidR="00482798">
        <w:rPr>
          <w:rFonts w:ascii="Garamond" w:hAnsi="Garamond"/>
          <w:sz w:val="22"/>
          <w:szCs w:val="22"/>
        </w:rPr>
        <w:t xml:space="preserve"> v</w:t>
      </w:r>
      <w:r w:rsidR="00B21C92">
        <w:rPr>
          <w:rFonts w:ascii="Garamond" w:hAnsi="Garamond"/>
          <w:sz w:val="22"/>
          <w:szCs w:val="22"/>
        </w:rPr>
        <w:t xml:space="preserve"> celkovém </w:t>
      </w:r>
      <w:r w:rsidR="00482798">
        <w:rPr>
          <w:rFonts w:ascii="Garamond" w:hAnsi="Garamond"/>
          <w:sz w:val="22"/>
          <w:szCs w:val="22"/>
        </w:rPr>
        <w:t xml:space="preserve">počtu </w:t>
      </w:r>
      <w:r w:rsidR="007F2DED">
        <w:rPr>
          <w:rFonts w:ascii="Garamond" w:hAnsi="Garamond"/>
          <w:sz w:val="22"/>
          <w:szCs w:val="22"/>
        </w:rPr>
        <w:t>2 kusů</w:t>
      </w:r>
      <w:r w:rsidRPr="00392F7F">
        <w:rPr>
          <w:rFonts w:ascii="Garamond" w:hAnsi="Garamond"/>
          <w:sz w:val="22"/>
          <w:szCs w:val="22"/>
        </w:rPr>
        <w:t>;</w:t>
      </w:r>
    </w:p>
    <w:p w14:paraId="7B4CB6D1" w14:textId="05832CA9" w:rsidR="007F2DED" w:rsidRPr="00392F7F" w:rsidRDefault="007F2DED" w:rsidP="008C2677">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návod</w:t>
      </w:r>
      <w:r w:rsidR="00DD3791">
        <w:rPr>
          <w:rFonts w:ascii="Garamond" w:hAnsi="Garamond"/>
          <w:sz w:val="22"/>
          <w:szCs w:val="22"/>
        </w:rPr>
        <w:t>y</w:t>
      </w:r>
      <w:r>
        <w:rPr>
          <w:rFonts w:ascii="Garamond" w:hAnsi="Garamond"/>
          <w:sz w:val="22"/>
          <w:szCs w:val="22"/>
        </w:rPr>
        <w:t xml:space="preserve"> k</w:t>
      </w:r>
      <w:r w:rsidR="00AD5D8D">
        <w:rPr>
          <w:rFonts w:ascii="Garamond" w:hAnsi="Garamond"/>
          <w:sz w:val="22"/>
          <w:szCs w:val="22"/>
        </w:rPr>
        <w:t> </w:t>
      </w:r>
      <w:r>
        <w:rPr>
          <w:rFonts w:ascii="Garamond" w:hAnsi="Garamond"/>
          <w:sz w:val="22"/>
          <w:szCs w:val="22"/>
        </w:rPr>
        <w:t>obsluze</w:t>
      </w:r>
      <w:r w:rsidR="00AD5D8D">
        <w:rPr>
          <w:rFonts w:ascii="Garamond" w:hAnsi="Garamond"/>
          <w:sz w:val="22"/>
          <w:szCs w:val="22"/>
        </w:rPr>
        <w:t xml:space="preserve"> a údržbě</w:t>
      </w:r>
      <w:r>
        <w:rPr>
          <w:rFonts w:ascii="Garamond" w:hAnsi="Garamond"/>
          <w:sz w:val="22"/>
          <w:szCs w:val="22"/>
        </w:rPr>
        <w:t xml:space="preserve"> </w:t>
      </w:r>
      <w:r w:rsidR="00DD3791">
        <w:rPr>
          <w:rFonts w:ascii="Garamond" w:hAnsi="Garamond"/>
          <w:sz w:val="22"/>
          <w:szCs w:val="22"/>
        </w:rPr>
        <w:t xml:space="preserve">k Mobilním nabíjecím soupravám </w:t>
      </w:r>
      <w:r w:rsidR="00DD3791" w:rsidRPr="00EA3AFB">
        <w:rPr>
          <w:rFonts w:ascii="Garamond" w:hAnsi="Garamond"/>
          <w:sz w:val="22"/>
          <w:szCs w:val="22"/>
          <w:highlight w:val="green"/>
        </w:rPr>
        <w:t>I</w:t>
      </w:r>
      <w:r w:rsidR="00EA3AFB" w:rsidRPr="00EA3AFB">
        <w:rPr>
          <w:rFonts w:ascii="Garamond" w:hAnsi="Garamond"/>
          <w:sz w:val="22"/>
          <w:szCs w:val="22"/>
          <w:highlight w:val="green"/>
        </w:rPr>
        <w:t>I</w:t>
      </w:r>
      <w:r w:rsidR="00DD3791">
        <w:rPr>
          <w:rFonts w:ascii="Garamond" w:hAnsi="Garamond"/>
          <w:sz w:val="22"/>
          <w:szCs w:val="22"/>
        </w:rPr>
        <w:t xml:space="preserve">, a to </w:t>
      </w:r>
      <w:r w:rsidR="00761A16">
        <w:rPr>
          <w:rFonts w:ascii="Garamond" w:hAnsi="Garamond"/>
          <w:sz w:val="22"/>
          <w:szCs w:val="22"/>
        </w:rPr>
        <w:t>4</w:t>
      </w:r>
      <w:r w:rsidR="00DD3791">
        <w:rPr>
          <w:rFonts w:ascii="Garamond" w:hAnsi="Garamond"/>
          <w:sz w:val="22"/>
          <w:szCs w:val="22"/>
        </w:rPr>
        <w:t xml:space="preserve"> kusy v tištěné a </w:t>
      </w:r>
      <w:r w:rsidR="00AD5D8D">
        <w:rPr>
          <w:rFonts w:ascii="Garamond" w:hAnsi="Garamond"/>
          <w:sz w:val="22"/>
          <w:szCs w:val="22"/>
        </w:rPr>
        <w:t>2</w:t>
      </w:r>
      <w:r w:rsidR="00DD3791">
        <w:rPr>
          <w:rFonts w:ascii="Garamond" w:hAnsi="Garamond"/>
          <w:sz w:val="22"/>
          <w:szCs w:val="22"/>
        </w:rPr>
        <w:t xml:space="preserve"> kus</w:t>
      </w:r>
      <w:r w:rsidR="00761A16">
        <w:rPr>
          <w:rFonts w:ascii="Garamond" w:hAnsi="Garamond"/>
          <w:sz w:val="22"/>
          <w:szCs w:val="22"/>
        </w:rPr>
        <w:t>y</w:t>
      </w:r>
      <w:r w:rsidR="00DD3791">
        <w:rPr>
          <w:rFonts w:ascii="Garamond" w:hAnsi="Garamond"/>
          <w:sz w:val="22"/>
          <w:szCs w:val="22"/>
        </w:rPr>
        <w:t xml:space="preserve"> na elektronickém nosiči; </w:t>
      </w:r>
    </w:p>
    <w:p w14:paraId="10C0DE97" w14:textId="28477A09" w:rsidR="00244524" w:rsidRPr="00392F7F" w:rsidRDefault="00FC3F83"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dodací list ke každému </w:t>
      </w:r>
      <w:proofErr w:type="spellStart"/>
      <w:r w:rsidRPr="00392F7F">
        <w:rPr>
          <w:rFonts w:ascii="Garamond" w:hAnsi="Garamond"/>
          <w:sz w:val="22"/>
          <w:szCs w:val="22"/>
        </w:rPr>
        <w:t>Jednočlánkovému</w:t>
      </w:r>
      <w:proofErr w:type="spellEnd"/>
      <w:r w:rsidRPr="00392F7F">
        <w:rPr>
          <w:rFonts w:ascii="Garamond" w:hAnsi="Garamond"/>
          <w:sz w:val="22"/>
          <w:szCs w:val="22"/>
        </w:rPr>
        <w:t xml:space="preserve"> </w:t>
      </w:r>
      <w:r w:rsidR="00AD5DEA" w:rsidRPr="00392F7F">
        <w:rPr>
          <w:rFonts w:ascii="Garamond" w:hAnsi="Garamond"/>
          <w:sz w:val="22"/>
          <w:szCs w:val="22"/>
        </w:rPr>
        <w:t>elektrobusu</w:t>
      </w:r>
      <w:r w:rsidR="007F2DED">
        <w:rPr>
          <w:rFonts w:ascii="Garamond" w:hAnsi="Garamond"/>
          <w:sz w:val="22"/>
          <w:szCs w:val="22"/>
        </w:rPr>
        <w:t>, Mobilní nabíjecí soupravě</w:t>
      </w:r>
      <w:r w:rsidR="005E744F">
        <w:rPr>
          <w:rFonts w:ascii="Garamond" w:hAnsi="Garamond"/>
          <w:sz w:val="22"/>
          <w:szCs w:val="22"/>
        </w:rPr>
        <w:t xml:space="preserve"> a</w:t>
      </w:r>
      <w:r w:rsidR="00F03569" w:rsidRPr="00392F7F">
        <w:rPr>
          <w:rFonts w:ascii="Garamond" w:hAnsi="Garamond"/>
          <w:sz w:val="22"/>
          <w:szCs w:val="22"/>
        </w:rPr>
        <w:t xml:space="preserve"> Nabíjecí stanic</w:t>
      </w:r>
      <w:r w:rsidR="00104F70">
        <w:rPr>
          <w:rFonts w:ascii="Garamond" w:hAnsi="Garamond"/>
          <w:sz w:val="22"/>
          <w:szCs w:val="22"/>
        </w:rPr>
        <w:t>i</w:t>
      </w:r>
      <w:r w:rsidRPr="00392F7F">
        <w:rPr>
          <w:rFonts w:ascii="Garamond" w:hAnsi="Garamond"/>
          <w:sz w:val="22"/>
          <w:szCs w:val="22"/>
        </w:rPr>
        <w:t>;</w:t>
      </w:r>
    </w:p>
    <w:p w14:paraId="5227F5AF" w14:textId="77777777" w:rsidR="00244524" w:rsidRPr="00392F7F" w:rsidRDefault="00FC3F83"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technický průkaz vozidla vydaný v souladu s příslušnými právními předpisy ke každému </w:t>
      </w:r>
      <w:proofErr w:type="spellStart"/>
      <w:r w:rsidRPr="00392F7F">
        <w:rPr>
          <w:rFonts w:ascii="Garamond" w:hAnsi="Garamond"/>
          <w:sz w:val="22"/>
          <w:szCs w:val="22"/>
        </w:rPr>
        <w:t>Jednočlánkovému</w:t>
      </w:r>
      <w:proofErr w:type="spellEnd"/>
      <w:r w:rsidRPr="00392F7F">
        <w:rPr>
          <w:rFonts w:ascii="Garamond" w:hAnsi="Garamond"/>
          <w:sz w:val="22"/>
          <w:szCs w:val="22"/>
        </w:rPr>
        <w:t xml:space="preserve"> </w:t>
      </w:r>
      <w:r w:rsidR="00AD5DEA" w:rsidRPr="00392F7F">
        <w:rPr>
          <w:rFonts w:ascii="Garamond" w:hAnsi="Garamond"/>
          <w:sz w:val="22"/>
          <w:szCs w:val="22"/>
        </w:rPr>
        <w:t>elektrobusu</w:t>
      </w:r>
      <w:r w:rsidRPr="00392F7F">
        <w:rPr>
          <w:rFonts w:ascii="Garamond" w:hAnsi="Garamond"/>
          <w:sz w:val="22"/>
          <w:szCs w:val="22"/>
        </w:rPr>
        <w:t>;</w:t>
      </w:r>
    </w:p>
    <w:p w14:paraId="62092891" w14:textId="77777777" w:rsidR="00244524" w:rsidRPr="00392F7F" w:rsidRDefault="00FC3F83"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tištěný seznam výbavy vozu ke každému </w:t>
      </w:r>
      <w:proofErr w:type="spellStart"/>
      <w:r w:rsidRPr="00392F7F">
        <w:rPr>
          <w:rFonts w:ascii="Garamond" w:hAnsi="Garamond"/>
          <w:sz w:val="22"/>
          <w:szCs w:val="22"/>
        </w:rPr>
        <w:t>Jednočlánkovému</w:t>
      </w:r>
      <w:proofErr w:type="spellEnd"/>
      <w:r w:rsidRPr="00392F7F">
        <w:rPr>
          <w:rFonts w:ascii="Garamond" w:hAnsi="Garamond"/>
          <w:sz w:val="22"/>
          <w:szCs w:val="22"/>
        </w:rPr>
        <w:t xml:space="preserve"> </w:t>
      </w:r>
      <w:r w:rsidR="00AD5DEA" w:rsidRPr="00392F7F">
        <w:rPr>
          <w:rFonts w:ascii="Garamond" w:hAnsi="Garamond"/>
          <w:sz w:val="22"/>
          <w:szCs w:val="22"/>
        </w:rPr>
        <w:t>elektrobusu</w:t>
      </w:r>
      <w:r w:rsidRPr="00392F7F">
        <w:rPr>
          <w:rFonts w:ascii="Garamond" w:hAnsi="Garamond"/>
          <w:sz w:val="22"/>
          <w:szCs w:val="22"/>
        </w:rPr>
        <w:t>;</w:t>
      </w:r>
    </w:p>
    <w:p w14:paraId="14663565" w14:textId="77777777" w:rsidR="00244524" w:rsidRPr="00392F7F" w:rsidRDefault="00FC3F83"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servisní knížku</w:t>
      </w:r>
      <w:r w:rsidR="00E77E78">
        <w:rPr>
          <w:rFonts w:ascii="Garamond" w:hAnsi="Garamond"/>
          <w:sz w:val="22"/>
          <w:szCs w:val="22"/>
        </w:rPr>
        <w:t xml:space="preserve"> (v tištěné nebo elektronické podobě)</w:t>
      </w:r>
      <w:r w:rsidRPr="00392F7F">
        <w:rPr>
          <w:rFonts w:ascii="Garamond" w:hAnsi="Garamond"/>
          <w:sz w:val="22"/>
          <w:szCs w:val="22"/>
        </w:rPr>
        <w:t xml:space="preserve"> ke každému </w:t>
      </w:r>
      <w:proofErr w:type="spellStart"/>
      <w:r w:rsidRPr="00392F7F">
        <w:rPr>
          <w:rFonts w:ascii="Garamond" w:hAnsi="Garamond"/>
          <w:sz w:val="22"/>
          <w:szCs w:val="22"/>
        </w:rPr>
        <w:t>Jednočlánkovému</w:t>
      </w:r>
      <w:proofErr w:type="spellEnd"/>
      <w:r w:rsidRPr="00392F7F">
        <w:rPr>
          <w:rFonts w:ascii="Garamond" w:hAnsi="Garamond"/>
          <w:sz w:val="22"/>
          <w:szCs w:val="22"/>
        </w:rPr>
        <w:t xml:space="preserve"> </w:t>
      </w:r>
      <w:r w:rsidR="00AD5DEA" w:rsidRPr="00392F7F">
        <w:rPr>
          <w:rFonts w:ascii="Garamond" w:hAnsi="Garamond"/>
          <w:sz w:val="22"/>
          <w:szCs w:val="22"/>
        </w:rPr>
        <w:t>elektrobusu</w:t>
      </w:r>
      <w:r w:rsidRPr="00392F7F">
        <w:rPr>
          <w:rFonts w:ascii="Garamond" w:hAnsi="Garamond"/>
          <w:sz w:val="22"/>
          <w:szCs w:val="22"/>
        </w:rPr>
        <w:t>;</w:t>
      </w:r>
    </w:p>
    <w:p w14:paraId="301B1AB1" w14:textId="7C710744" w:rsidR="00F03569" w:rsidRDefault="00CA55A2"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dokumentaci</w:t>
      </w:r>
      <w:r w:rsidR="00F03569" w:rsidRPr="00392F7F">
        <w:rPr>
          <w:rFonts w:ascii="Garamond" w:hAnsi="Garamond"/>
          <w:sz w:val="22"/>
          <w:szCs w:val="22"/>
        </w:rPr>
        <w:t xml:space="preserve"> k Nabíjecí</w:t>
      </w:r>
      <w:r w:rsidR="00F90CDD">
        <w:rPr>
          <w:rFonts w:ascii="Garamond" w:hAnsi="Garamond"/>
          <w:sz w:val="22"/>
          <w:szCs w:val="22"/>
        </w:rPr>
        <w:t>m</w:t>
      </w:r>
      <w:r w:rsidR="00F03569" w:rsidRPr="00392F7F">
        <w:rPr>
          <w:rFonts w:ascii="Garamond" w:hAnsi="Garamond"/>
          <w:sz w:val="22"/>
          <w:szCs w:val="22"/>
        </w:rPr>
        <w:t xml:space="preserve"> </w:t>
      </w:r>
      <w:r w:rsidR="00F90CDD" w:rsidRPr="00392F7F">
        <w:rPr>
          <w:rFonts w:ascii="Garamond" w:hAnsi="Garamond"/>
          <w:sz w:val="22"/>
          <w:szCs w:val="22"/>
        </w:rPr>
        <w:t>stanic</w:t>
      </w:r>
      <w:r w:rsidR="00F90CDD">
        <w:rPr>
          <w:rFonts w:ascii="Garamond" w:hAnsi="Garamond"/>
          <w:sz w:val="22"/>
          <w:szCs w:val="22"/>
        </w:rPr>
        <w:t>ím</w:t>
      </w:r>
      <w:r w:rsidR="004637DF">
        <w:rPr>
          <w:rFonts w:ascii="Garamond" w:hAnsi="Garamond"/>
          <w:sz w:val="22"/>
          <w:szCs w:val="22"/>
        </w:rPr>
        <w:t xml:space="preserve"> (zejména servisní dokumentace a el. schémata</w:t>
      </w:r>
      <w:r w:rsidR="0011568E">
        <w:rPr>
          <w:rFonts w:ascii="Garamond" w:hAnsi="Garamond"/>
          <w:sz w:val="22"/>
          <w:szCs w:val="22"/>
        </w:rPr>
        <w:t xml:space="preserve"> </w:t>
      </w:r>
      <w:r w:rsidR="00B21C92">
        <w:rPr>
          <w:rFonts w:ascii="Garamond" w:hAnsi="Garamond"/>
          <w:sz w:val="22"/>
          <w:szCs w:val="22"/>
        </w:rPr>
        <w:t>N</w:t>
      </w:r>
      <w:r w:rsidR="0011568E">
        <w:rPr>
          <w:rFonts w:ascii="Garamond" w:hAnsi="Garamond"/>
          <w:sz w:val="22"/>
          <w:szCs w:val="22"/>
        </w:rPr>
        <w:t>abíjecích stanic</w:t>
      </w:r>
      <w:r w:rsidR="004637DF">
        <w:rPr>
          <w:rFonts w:ascii="Garamond" w:hAnsi="Garamond"/>
          <w:sz w:val="22"/>
          <w:szCs w:val="22"/>
        </w:rPr>
        <w:t>)</w:t>
      </w:r>
      <w:r w:rsidR="00F90CDD">
        <w:rPr>
          <w:rFonts w:ascii="Garamond" w:hAnsi="Garamond"/>
          <w:sz w:val="22"/>
          <w:szCs w:val="22"/>
        </w:rPr>
        <w:t xml:space="preserve"> </w:t>
      </w:r>
      <w:r w:rsidR="00244F09">
        <w:rPr>
          <w:rFonts w:ascii="Garamond" w:hAnsi="Garamond"/>
          <w:sz w:val="22"/>
          <w:szCs w:val="22"/>
        </w:rPr>
        <w:t xml:space="preserve">včetně Místního </w:t>
      </w:r>
      <w:r w:rsidR="00F07B4E">
        <w:rPr>
          <w:rFonts w:ascii="Garamond" w:hAnsi="Garamond"/>
          <w:sz w:val="22"/>
          <w:szCs w:val="22"/>
        </w:rPr>
        <w:t>provozního</w:t>
      </w:r>
      <w:r w:rsidR="000113E8">
        <w:rPr>
          <w:rFonts w:ascii="Garamond" w:hAnsi="Garamond"/>
          <w:sz w:val="22"/>
          <w:szCs w:val="22"/>
        </w:rPr>
        <w:t xml:space="preserve"> </w:t>
      </w:r>
      <w:r w:rsidR="00244F09">
        <w:rPr>
          <w:rFonts w:ascii="Garamond" w:hAnsi="Garamond"/>
          <w:sz w:val="22"/>
          <w:szCs w:val="22"/>
        </w:rPr>
        <w:t>bezpečnostního předpisu</w:t>
      </w:r>
      <w:r w:rsidR="008D6748">
        <w:rPr>
          <w:rFonts w:ascii="Garamond" w:hAnsi="Garamond"/>
          <w:sz w:val="22"/>
          <w:szCs w:val="22"/>
        </w:rPr>
        <w:t xml:space="preserve"> (</w:t>
      </w:r>
      <w:proofErr w:type="gramStart"/>
      <w:r w:rsidR="008D6748">
        <w:rPr>
          <w:rFonts w:ascii="Garamond" w:hAnsi="Garamond"/>
          <w:sz w:val="22"/>
          <w:szCs w:val="22"/>
        </w:rPr>
        <w:t xml:space="preserve">MPBP) </w:t>
      </w:r>
      <w:r w:rsidR="00543902">
        <w:rPr>
          <w:rFonts w:ascii="Garamond" w:hAnsi="Garamond"/>
          <w:sz w:val="22"/>
          <w:szCs w:val="22"/>
        </w:rPr>
        <w:t xml:space="preserve"> a</w:t>
      </w:r>
      <w:proofErr w:type="gramEnd"/>
      <w:r w:rsidR="00543902">
        <w:rPr>
          <w:rFonts w:ascii="Garamond" w:hAnsi="Garamond"/>
          <w:sz w:val="22"/>
          <w:szCs w:val="22"/>
        </w:rPr>
        <w:t xml:space="preserve"> Požárně bezpečnostního řešení stavby (PBŘS)</w:t>
      </w:r>
      <w:r w:rsidR="005107DC">
        <w:rPr>
          <w:rFonts w:ascii="Garamond" w:hAnsi="Garamond"/>
          <w:sz w:val="22"/>
          <w:szCs w:val="22"/>
        </w:rPr>
        <w:t>;</w:t>
      </w:r>
    </w:p>
    <w:p w14:paraId="7A36ED7E" w14:textId="42E6C738" w:rsidR="003A73B9" w:rsidRPr="00392F7F" w:rsidRDefault="003A73B9"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dokumentaci k</w:t>
      </w:r>
      <w:r w:rsidR="00B66DD7">
        <w:rPr>
          <w:rFonts w:ascii="Garamond" w:hAnsi="Garamond"/>
          <w:sz w:val="22"/>
          <w:szCs w:val="22"/>
        </w:rPr>
        <w:t>e všem</w:t>
      </w:r>
      <w:r w:rsidRPr="00392F7F">
        <w:rPr>
          <w:rFonts w:ascii="Garamond" w:hAnsi="Garamond"/>
          <w:sz w:val="22"/>
          <w:szCs w:val="22"/>
        </w:rPr>
        <w:t> </w:t>
      </w:r>
      <w:r w:rsidR="007F2DED">
        <w:rPr>
          <w:rFonts w:ascii="Garamond" w:hAnsi="Garamond"/>
          <w:sz w:val="22"/>
          <w:szCs w:val="22"/>
        </w:rPr>
        <w:t>M</w:t>
      </w:r>
      <w:r w:rsidRPr="00392F7F">
        <w:rPr>
          <w:rFonts w:ascii="Garamond" w:hAnsi="Garamond"/>
          <w:sz w:val="22"/>
          <w:szCs w:val="22"/>
        </w:rPr>
        <w:t>obilní</w:t>
      </w:r>
      <w:r w:rsidR="00B66DD7">
        <w:rPr>
          <w:rFonts w:ascii="Garamond" w:hAnsi="Garamond"/>
          <w:sz w:val="22"/>
          <w:szCs w:val="22"/>
        </w:rPr>
        <w:t>m</w:t>
      </w:r>
      <w:r w:rsidRPr="00392F7F">
        <w:rPr>
          <w:rFonts w:ascii="Garamond" w:hAnsi="Garamond"/>
          <w:sz w:val="22"/>
          <w:szCs w:val="22"/>
        </w:rPr>
        <w:t xml:space="preserve"> nabíjecí</w:t>
      </w:r>
      <w:r w:rsidR="00B66DD7">
        <w:rPr>
          <w:rFonts w:ascii="Garamond" w:hAnsi="Garamond"/>
          <w:sz w:val="22"/>
          <w:szCs w:val="22"/>
        </w:rPr>
        <w:t>m</w:t>
      </w:r>
      <w:r w:rsidRPr="00392F7F">
        <w:rPr>
          <w:rFonts w:ascii="Garamond" w:hAnsi="Garamond"/>
          <w:sz w:val="22"/>
          <w:szCs w:val="22"/>
        </w:rPr>
        <w:t xml:space="preserve"> souprav</w:t>
      </w:r>
      <w:r w:rsidR="00B66DD7">
        <w:rPr>
          <w:rFonts w:ascii="Garamond" w:hAnsi="Garamond"/>
          <w:sz w:val="22"/>
          <w:szCs w:val="22"/>
        </w:rPr>
        <w:t>ám</w:t>
      </w:r>
      <w:r w:rsidRPr="00392F7F">
        <w:rPr>
          <w:rFonts w:ascii="Garamond" w:hAnsi="Garamond"/>
          <w:sz w:val="22"/>
          <w:szCs w:val="22"/>
        </w:rPr>
        <w:t xml:space="preserve"> </w:t>
      </w:r>
      <w:r w:rsidR="006B16B7">
        <w:rPr>
          <w:rFonts w:ascii="Garamond" w:hAnsi="Garamond"/>
          <w:sz w:val="22"/>
          <w:szCs w:val="22"/>
        </w:rPr>
        <w:t>včetně záručních listů a zpráv o provedení výchozí</w:t>
      </w:r>
      <w:r w:rsidR="00B66DD7">
        <w:rPr>
          <w:rFonts w:ascii="Garamond" w:hAnsi="Garamond"/>
          <w:sz w:val="22"/>
          <w:szCs w:val="22"/>
        </w:rPr>
        <w:t>ch</w:t>
      </w:r>
      <w:r w:rsidR="006B16B7">
        <w:rPr>
          <w:rFonts w:ascii="Garamond" w:hAnsi="Garamond"/>
          <w:sz w:val="22"/>
          <w:szCs w:val="22"/>
        </w:rPr>
        <w:t xml:space="preserve"> </w:t>
      </w:r>
      <w:proofErr w:type="spellStart"/>
      <w:r w:rsidR="006B16B7">
        <w:rPr>
          <w:rFonts w:ascii="Garamond" w:hAnsi="Garamond"/>
          <w:sz w:val="22"/>
          <w:szCs w:val="22"/>
        </w:rPr>
        <w:t>elektr</w:t>
      </w:r>
      <w:r w:rsidR="00DA0CF1">
        <w:rPr>
          <w:rFonts w:ascii="Garamond" w:hAnsi="Garamond"/>
          <w:sz w:val="22"/>
          <w:szCs w:val="22"/>
        </w:rPr>
        <w:t>o</w:t>
      </w:r>
      <w:r w:rsidR="006B16B7">
        <w:rPr>
          <w:rFonts w:ascii="Garamond" w:hAnsi="Garamond"/>
          <w:sz w:val="22"/>
          <w:szCs w:val="22"/>
        </w:rPr>
        <w:t>reviz</w:t>
      </w:r>
      <w:r w:rsidR="00B66DD7">
        <w:rPr>
          <w:rFonts w:ascii="Garamond" w:hAnsi="Garamond"/>
          <w:sz w:val="22"/>
          <w:szCs w:val="22"/>
        </w:rPr>
        <w:t>í</w:t>
      </w:r>
      <w:proofErr w:type="spellEnd"/>
      <w:r w:rsidR="005107DC">
        <w:rPr>
          <w:rFonts w:ascii="Garamond" w:hAnsi="Garamond"/>
          <w:sz w:val="22"/>
          <w:szCs w:val="22"/>
        </w:rPr>
        <w:t>;</w:t>
      </w:r>
    </w:p>
    <w:p w14:paraId="284200F9" w14:textId="69711096" w:rsidR="00244524" w:rsidRPr="00392F7F" w:rsidRDefault="00FC3F83"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záruční listy a seznam výrobních čísel komponentů informačního a odbavovacího systému </w:t>
      </w:r>
      <w:r w:rsidR="00323B05">
        <w:rPr>
          <w:rFonts w:ascii="Garamond" w:hAnsi="Garamond"/>
          <w:sz w:val="22"/>
          <w:szCs w:val="22"/>
        </w:rPr>
        <w:t xml:space="preserve">dodaných Prodávajícím </w:t>
      </w:r>
      <w:r w:rsidRPr="00392F7F">
        <w:rPr>
          <w:rFonts w:ascii="Garamond" w:hAnsi="Garamond"/>
          <w:sz w:val="22"/>
          <w:szCs w:val="22"/>
        </w:rPr>
        <w:t xml:space="preserve">ke každému </w:t>
      </w:r>
      <w:proofErr w:type="spellStart"/>
      <w:r w:rsidRPr="00392F7F">
        <w:rPr>
          <w:rFonts w:ascii="Garamond" w:hAnsi="Garamond"/>
          <w:sz w:val="22"/>
          <w:szCs w:val="22"/>
        </w:rPr>
        <w:t>Jednočlánkovému</w:t>
      </w:r>
      <w:proofErr w:type="spellEnd"/>
      <w:r w:rsidRPr="00392F7F">
        <w:rPr>
          <w:rFonts w:ascii="Garamond" w:hAnsi="Garamond"/>
          <w:sz w:val="22"/>
          <w:szCs w:val="22"/>
        </w:rPr>
        <w:t xml:space="preserve"> </w:t>
      </w:r>
      <w:r w:rsidR="00AD5DEA" w:rsidRPr="00392F7F">
        <w:rPr>
          <w:rFonts w:ascii="Garamond" w:hAnsi="Garamond"/>
          <w:sz w:val="22"/>
          <w:szCs w:val="22"/>
        </w:rPr>
        <w:t>elektrobusu</w:t>
      </w:r>
      <w:r w:rsidRPr="00392F7F">
        <w:rPr>
          <w:rFonts w:ascii="Garamond" w:hAnsi="Garamond"/>
          <w:sz w:val="22"/>
          <w:szCs w:val="22"/>
        </w:rPr>
        <w:t>;</w:t>
      </w:r>
    </w:p>
    <w:p w14:paraId="072C103A" w14:textId="2A757E18" w:rsidR="00F03569" w:rsidRPr="00392F7F" w:rsidRDefault="00F03569"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záruční listy a ostatní dokumentaci potřebnou k provozování Nabíjecí</w:t>
      </w:r>
      <w:r w:rsidR="00B66DD7">
        <w:rPr>
          <w:rFonts w:ascii="Garamond" w:hAnsi="Garamond"/>
          <w:sz w:val="22"/>
          <w:szCs w:val="22"/>
        </w:rPr>
        <w:t>ch</w:t>
      </w:r>
      <w:r w:rsidRPr="00392F7F">
        <w:rPr>
          <w:rFonts w:ascii="Garamond" w:hAnsi="Garamond"/>
          <w:sz w:val="22"/>
          <w:szCs w:val="22"/>
        </w:rPr>
        <w:t xml:space="preserve"> stanic</w:t>
      </w:r>
      <w:r w:rsidR="005107DC">
        <w:rPr>
          <w:rFonts w:ascii="Garamond" w:hAnsi="Garamond"/>
          <w:sz w:val="22"/>
          <w:szCs w:val="22"/>
        </w:rPr>
        <w:t>;</w:t>
      </w:r>
    </w:p>
    <w:p w14:paraId="40772449" w14:textId="77777777" w:rsidR="00244524" w:rsidRPr="00392F7F" w:rsidRDefault="00FC3F83"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bezpečnostní a technický list o provozních kapalinách, použitých na daném vozidle (značka, typ, přesné </w:t>
      </w:r>
      <w:r w:rsidR="009C7DB9" w:rsidRPr="00392F7F">
        <w:rPr>
          <w:rFonts w:ascii="Garamond" w:hAnsi="Garamond"/>
          <w:sz w:val="22"/>
          <w:szCs w:val="22"/>
        </w:rPr>
        <w:t xml:space="preserve">obchodní </w:t>
      </w:r>
      <w:r w:rsidRPr="00392F7F">
        <w:rPr>
          <w:rFonts w:ascii="Garamond" w:hAnsi="Garamond"/>
          <w:sz w:val="22"/>
          <w:szCs w:val="22"/>
        </w:rPr>
        <w:t xml:space="preserve">označení) ke každému </w:t>
      </w:r>
      <w:proofErr w:type="spellStart"/>
      <w:r w:rsidRPr="00392F7F">
        <w:rPr>
          <w:rFonts w:ascii="Garamond" w:hAnsi="Garamond"/>
          <w:sz w:val="22"/>
          <w:szCs w:val="22"/>
        </w:rPr>
        <w:t>Jednočlánkovému</w:t>
      </w:r>
      <w:proofErr w:type="spellEnd"/>
      <w:r w:rsidRPr="00392F7F">
        <w:rPr>
          <w:rFonts w:ascii="Garamond" w:hAnsi="Garamond"/>
          <w:sz w:val="22"/>
          <w:szCs w:val="22"/>
        </w:rPr>
        <w:t xml:space="preserve"> </w:t>
      </w:r>
      <w:r w:rsidR="00AD5DEA" w:rsidRPr="00392F7F">
        <w:rPr>
          <w:rFonts w:ascii="Garamond" w:hAnsi="Garamond"/>
          <w:sz w:val="22"/>
          <w:szCs w:val="22"/>
        </w:rPr>
        <w:t>elektrobusu</w:t>
      </w:r>
      <w:r w:rsidR="00E061ED" w:rsidRPr="00392F7F">
        <w:rPr>
          <w:rFonts w:ascii="Garamond" w:hAnsi="Garamond"/>
          <w:sz w:val="22"/>
          <w:szCs w:val="22"/>
        </w:rPr>
        <w:t>;</w:t>
      </w:r>
    </w:p>
    <w:p w14:paraId="35B7EC99" w14:textId="77777777" w:rsidR="00244524" w:rsidRPr="00392F7F" w:rsidRDefault="007A34CD"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specifikaci jednotlivých materiálů dodávaných </w:t>
      </w:r>
      <w:proofErr w:type="spellStart"/>
      <w:r w:rsidR="00104F70">
        <w:rPr>
          <w:rFonts w:ascii="Garamond" w:hAnsi="Garamond"/>
          <w:sz w:val="22"/>
          <w:szCs w:val="22"/>
        </w:rPr>
        <w:t>Jednočlánkových</w:t>
      </w:r>
      <w:proofErr w:type="spellEnd"/>
      <w:r w:rsidR="00104F70">
        <w:rPr>
          <w:rFonts w:ascii="Garamond" w:hAnsi="Garamond"/>
          <w:sz w:val="22"/>
          <w:szCs w:val="22"/>
        </w:rPr>
        <w:t xml:space="preserve"> </w:t>
      </w:r>
      <w:r w:rsidR="00AD5DEA" w:rsidRPr="00392F7F">
        <w:rPr>
          <w:rFonts w:ascii="Garamond" w:hAnsi="Garamond"/>
          <w:sz w:val="22"/>
          <w:szCs w:val="22"/>
        </w:rPr>
        <w:t>elektrobusů</w:t>
      </w:r>
      <w:r w:rsidRPr="00392F7F">
        <w:rPr>
          <w:rFonts w:ascii="Garamond" w:hAnsi="Garamond"/>
          <w:sz w:val="22"/>
          <w:szCs w:val="22"/>
        </w:rPr>
        <w:t>, a to v rozsahu umožňujícím určení správného způsobu a technologie jejich svařování;</w:t>
      </w:r>
    </w:p>
    <w:p w14:paraId="6BFC6885" w14:textId="795870A7" w:rsidR="00244524" w:rsidRPr="00392F7F" w:rsidRDefault="007A34CD"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prohlášení o shodě ke každému </w:t>
      </w:r>
      <w:proofErr w:type="spellStart"/>
      <w:r w:rsidR="00104F70">
        <w:rPr>
          <w:rFonts w:ascii="Garamond" w:hAnsi="Garamond"/>
          <w:sz w:val="22"/>
          <w:szCs w:val="22"/>
        </w:rPr>
        <w:t>Jednočlánkovému</w:t>
      </w:r>
      <w:proofErr w:type="spellEnd"/>
      <w:r w:rsidR="00104F70">
        <w:rPr>
          <w:rFonts w:ascii="Garamond" w:hAnsi="Garamond"/>
          <w:sz w:val="22"/>
          <w:szCs w:val="22"/>
        </w:rPr>
        <w:t xml:space="preserve"> elektrobusu</w:t>
      </w:r>
      <w:r w:rsidR="006E366C">
        <w:rPr>
          <w:rFonts w:ascii="Garamond" w:hAnsi="Garamond"/>
          <w:sz w:val="22"/>
          <w:szCs w:val="22"/>
        </w:rPr>
        <w:t xml:space="preserve"> a ke každé Mobilní nabíjecí soupravě</w:t>
      </w:r>
      <w:r w:rsidR="005107DC">
        <w:rPr>
          <w:rFonts w:ascii="Garamond" w:hAnsi="Garamond"/>
          <w:sz w:val="22"/>
          <w:szCs w:val="22"/>
        </w:rPr>
        <w:t>;</w:t>
      </w:r>
    </w:p>
    <w:p w14:paraId="4D42A655" w14:textId="5A416424" w:rsidR="00E76C6A" w:rsidRPr="00392F7F" w:rsidRDefault="00E76C6A"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lastRenderedPageBreak/>
        <w:t>zpráv</w:t>
      </w:r>
      <w:r w:rsidR="008F1EBB">
        <w:rPr>
          <w:rFonts w:ascii="Garamond" w:hAnsi="Garamond"/>
          <w:sz w:val="22"/>
          <w:szCs w:val="22"/>
        </w:rPr>
        <w:t>u</w:t>
      </w:r>
      <w:r w:rsidRPr="00392F7F">
        <w:rPr>
          <w:rFonts w:ascii="Garamond" w:hAnsi="Garamond"/>
          <w:sz w:val="22"/>
          <w:szCs w:val="22"/>
        </w:rPr>
        <w:t xml:space="preserve"> o výchozí revizi elektrického zařízení každého </w:t>
      </w:r>
      <w:proofErr w:type="spellStart"/>
      <w:r w:rsidRPr="00392F7F">
        <w:rPr>
          <w:rFonts w:ascii="Garamond" w:hAnsi="Garamond"/>
          <w:sz w:val="22"/>
          <w:szCs w:val="22"/>
        </w:rPr>
        <w:t>Jednočlánkov</w:t>
      </w:r>
      <w:r w:rsidR="00825171">
        <w:rPr>
          <w:rFonts w:ascii="Garamond" w:hAnsi="Garamond"/>
          <w:sz w:val="22"/>
          <w:szCs w:val="22"/>
        </w:rPr>
        <w:t>ého</w:t>
      </w:r>
      <w:proofErr w:type="spellEnd"/>
      <w:r w:rsidR="00825171">
        <w:rPr>
          <w:rFonts w:ascii="Garamond" w:hAnsi="Garamond"/>
          <w:sz w:val="22"/>
          <w:szCs w:val="22"/>
        </w:rPr>
        <w:t xml:space="preserve"> elektrobusu a Nabíjecí stani</w:t>
      </w:r>
      <w:r w:rsidRPr="00392F7F">
        <w:rPr>
          <w:rFonts w:ascii="Garamond" w:hAnsi="Garamond"/>
          <w:sz w:val="22"/>
          <w:szCs w:val="22"/>
        </w:rPr>
        <w:t>ce</w:t>
      </w:r>
      <w:r w:rsidR="005107DC">
        <w:rPr>
          <w:rFonts w:ascii="Garamond" w:hAnsi="Garamond"/>
          <w:sz w:val="22"/>
          <w:szCs w:val="22"/>
        </w:rPr>
        <w:t>.</w:t>
      </w:r>
    </w:p>
    <w:p w14:paraId="10F3FA00" w14:textId="0213A953" w:rsidR="00244524" w:rsidRPr="00392F7F" w:rsidRDefault="00BF4319" w:rsidP="008C2677">
      <w:pPr>
        <w:pStyle w:val="CZodstavec"/>
        <w:keepNext/>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Smluvní strany se dohodly, že veškerou dokumentaci a ostatní doklady uvedené </w:t>
      </w:r>
      <w:proofErr w:type="gramStart"/>
      <w:r w:rsidRPr="00392F7F">
        <w:rPr>
          <w:rFonts w:ascii="Garamond" w:hAnsi="Garamond"/>
          <w:sz w:val="22"/>
          <w:szCs w:val="22"/>
        </w:rPr>
        <w:t xml:space="preserve">v  </w:t>
      </w:r>
      <w:r w:rsidRPr="008F1EBB">
        <w:rPr>
          <w:rFonts w:ascii="Garamond" w:hAnsi="Garamond"/>
          <w:sz w:val="22"/>
          <w:szCs w:val="22"/>
        </w:rPr>
        <w:t>čl.</w:t>
      </w:r>
      <w:proofErr w:type="gramEnd"/>
      <w:r w:rsidRPr="008F1EBB">
        <w:rPr>
          <w:rFonts w:ascii="Garamond" w:hAnsi="Garamond"/>
          <w:sz w:val="22"/>
          <w:szCs w:val="22"/>
        </w:rPr>
        <w:t xml:space="preserve"> III. odst. 1</w:t>
      </w:r>
      <w:r w:rsidR="008F1EBB">
        <w:rPr>
          <w:rFonts w:ascii="Garamond" w:hAnsi="Garamond"/>
          <w:sz w:val="22"/>
          <w:szCs w:val="22"/>
        </w:rPr>
        <w:t xml:space="preserve"> této Kupní smlouvy</w:t>
      </w:r>
      <w:r w:rsidRPr="00392F7F">
        <w:rPr>
          <w:rFonts w:ascii="Garamond" w:hAnsi="Garamond"/>
          <w:sz w:val="22"/>
          <w:szCs w:val="22"/>
        </w:rPr>
        <w:t xml:space="preserve"> je </w:t>
      </w:r>
      <w:r w:rsidR="00A96465" w:rsidRPr="00392F7F">
        <w:rPr>
          <w:rFonts w:ascii="Garamond" w:hAnsi="Garamond"/>
          <w:sz w:val="22"/>
          <w:szCs w:val="22"/>
        </w:rPr>
        <w:t>Prodávající</w:t>
      </w:r>
      <w:r w:rsidRPr="00392F7F">
        <w:rPr>
          <w:rFonts w:ascii="Garamond" w:hAnsi="Garamond"/>
          <w:sz w:val="22"/>
          <w:szCs w:val="22"/>
        </w:rPr>
        <w:t xml:space="preserve"> povinen dodat v českém jazyce</w:t>
      </w:r>
      <w:r w:rsidR="007C4A67">
        <w:rPr>
          <w:rFonts w:ascii="Garamond" w:hAnsi="Garamond"/>
          <w:sz w:val="22"/>
          <w:szCs w:val="22"/>
        </w:rPr>
        <w:t xml:space="preserve"> včetně C</w:t>
      </w:r>
      <w:r w:rsidR="008B2505">
        <w:rPr>
          <w:rFonts w:ascii="Garamond" w:hAnsi="Garamond"/>
          <w:sz w:val="22"/>
          <w:szCs w:val="22"/>
        </w:rPr>
        <w:t>.</w:t>
      </w:r>
      <w:r w:rsidR="007C4A67">
        <w:rPr>
          <w:rFonts w:ascii="Garamond" w:hAnsi="Garamond"/>
          <w:sz w:val="22"/>
          <w:szCs w:val="22"/>
        </w:rPr>
        <w:t>O</w:t>
      </w:r>
      <w:r w:rsidR="008B2505">
        <w:rPr>
          <w:rFonts w:ascii="Garamond" w:hAnsi="Garamond"/>
          <w:sz w:val="22"/>
          <w:szCs w:val="22"/>
        </w:rPr>
        <w:t>.</w:t>
      </w:r>
      <w:r w:rsidR="007C4A67">
        <w:rPr>
          <w:rFonts w:ascii="Garamond" w:hAnsi="Garamond"/>
          <w:sz w:val="22"/>
          <w:szCs w:val="22"/>
        </w:rPr>
        <w:t>C</w:t>
      </w:r>
      <w:r w:rsidR="008B2505">
        <w:rPr>
          <w:rFonts w:ascii="Garamond" w:hAnsi="Garamond"/>
          <w:sz w:val="22"/>
          <w:szCs w:val="22"/>
        </w:rPr>
        <w:t>.</w:t>
      </w:r>
      <w:r w:rsidR="007C4A67">
        <w:rPr>
          <w:rFonts w:ascii="Garamond" w:hAnsi="Garamond"/>
          <w:sz w:val="22"/>
          <w:szCs w:val="22"/>
        </w:rPr>
        <w:t xml:space="preserve"> listu</w:t>
      </w:r>
      <w:r w:rsidR="008B2505">
        <w:rPr>
          <w:rFonts w:ascii="Garamond" w:hAnsi="Garamond"/>
          <w:sz w:val="22"/>
          <w:szCs w:val="22"/>
        </w:rPr>
        <w:t xml:space="preserve"> (</w:t>
      </w:r>
      <w:proofErr w:type="spellStart"/>
      <w:r w:rsidR="008B2505">
        <w:rPr>
          <w:rFonts w:ascii="Garamond" w:hAnsi="Garamond"/>
          <w:sz w:val="22"/>
          <w:szCs w:val="22"/>
        </w:rPr>
        <w:t>Certifikate</w:t>
      </w:r>
      <w:proofErr w:type="spellEnd"/>
      <w:r w:rsidR="008B2505">
        <w:rPr>
          <w:rFonts w:ascii="Garamond" w:hAnsi="Garamond"/>
          <w:sz w:val="22"/>
          <w:szCs w:val="22"/>
        </w:rPr>
        <w:t xml:space="preserve"> </w:t>
      </w:r>
      <w:proofErr w:type="spellStart"/>
      <w:r w:rsidR="008B2505">
        <w:rPr>
          <w:rFonts w:ascii="Garamond" w:hAnsi="Garamond"/>
          <w:sz w:val="22"/>
          <w:szCs w:val="22"/>
        </w:rPr>
        <w:t>of</w:t>
      </w:r>
      <w:proofErr w:type="spellEnd"/>
      <w:r w:rsidR="008B2505">
        <w:rPr>
          <w:rFonts w:ascii="Garamond" w:hAnsi="Garamond"/>
          <w:sz w:val="22"/>
          <w:szCs w:val="22"/>
        </w:rPr>
        <w:t xml:space="preserve"> </w:t>
      </w:r>
      <w:proofErr w:type="spellStart"/>
      <w:r w:rsidR="008B2505">
        <w:rPr>
          <w:rFonts w:ascii="Garamond" w:hAnsi="Garamond"/>
          <w:sz w:val="22"/>
          <w:szCs w:val="22"/>
        </w:rPr>
        <w:t>conformity</w:t>
      </w:r>
      <w:proofErr w:type="spellEnd"/>
      <w:r w:rsidR="008B2505">
        <w:rPr>
          <w:rFonts w:ascii="Garamond" w:hAnsi="Garamond"/>
          <w:sz w:val="22"/>
          <w:szCs w:val="22"/>
        </w:rPr>
        <w:t>)</w:t>
      </w:r>
      <w:r w:rsidRPr="00392F7F">
        <w:rPr>
          <w:rFonts w:ascii="Garamond" w:hAnsi="Garamond"/>
          <w:sz w:val="22"/>
          <w:szCs w:val="22"/>
        </w:rPr>
        <w:t xml:space="preserve">. Dokumentace a ostatní doklady předložené na elektronickém nosiči </w:t>
      </w:r>
      <w:r w:rsidR="008F1EBB">
        <w:rPr>
          <w:rFonts w:ascii="Garamond" w:hAnsi="Garamond"/>
          <w:sz w:val="22"/>
          <w:szCs w:val="22"/>
        </w:rPr>
        <w:t xml:space="preserve">musí být </w:t>
      </w:r>
      <w:r w:rsidRPr="00392F7F">
        <w:rPr>
          <w:rFonts w:ascii="Garamond" w:hAnsi="Garamond"/>
          <w:sz w:val="22"/>
          <w:szCs w:val="22"/>
        </w:rPr>
        <w:t xml:space="preserve">Prodávajícím </w:t>
      </w:r>
      <w:r w:rsidR="008F1EBB">
        <w:rPr>
          <w:rFonts w:ascii="Garamond" w:hAnsi="Garamond"/>
          <w:sz w:val="22"/>
          <w:szCs w:val="22"/>
        </w:rPr>
        <w:t>poskytnuty</w:t>
      </w:r>
      <w:r w:rsidRPr="00392F7F">
        <w:rPr>
          <w:rFonts w:ascii="Garamond" w:hAnsi="Garamond"/>
          <w:sz w:val="22"/>
          <w:szCs w:val="22"/>
        </w:rPr>
        <w:t xml:space="preserve"> v</w:t>
      </w:r>
      <w:r w:rsidR="009D03BC">
        <w:rPr>
          <w:rFonts w:ascii="Garamond" w:hAnsi="Garamond"/>
          <w:sz w:val="22"/>
          <w:szCs w:val="22"/>
        </w:rPr>
        <w:t> běžně dostupném</w:t>
      </w:r>
      <w:r w:rsidRPr="00392F7F">
        <w:rPr>
          <w:rFonts w:ascii="Garamond" w:hAnsi="Garamond"/>
          <w:sz w:val="22"/>
          <w:szCs w:val="22"/>
        </w:rPr>
        <w:t xml:space="preserve"> formátu nevyžadujícím specializované programy (kdy formáty nevyžadujícími specializované programy jsou zejména formáty používané programy sady Microsoft Office nebo Adobe Acrobat</w:t>
      </w:r>
      <w:r w:rsidR="005107DC">
        <w:rPr>
          <w:rFonts w:ascii="Garamond" w:hAnsi="Garamond"/>
          <w:sz w:val="22"/>
          <w:szCs w:val="22"/>
        </w:rPr>
        <w:t>, zejména</w:t>
      </w:r>
      <w:r w:rsidRPr="00392F7F">
        <w:rPr>
          <w:rFonts w:ascii="Garamond" w:hAnsi="Garamond"/>
          <w:sz w:val="22"/>
          <w:szCs w:val="22"/>
        </w:rPr>
        <w:t xml:space="preserve"> pak formáty typu .</w:t>
      </w:r>
      <w:proofErr w:type="spellStart"/>
      <w:r w:rsidRPr="00392F7F">
        <w:rPr>
          <w:rFonts w:ascii="Garamond" w:hAnsi="Garamond"/>
          <w:sz w:val="22"/>
          <w:szCs w:val="22"/>
        </w:rPr>
        <w:t>docx</w:t>
      </w:r>
      <w:proofErr w:type="spellEnd"/>
      <w:r w:rsidRPr="00392F7F">
        <w:rPr>
          <w:rFonts w:ascii="Garamond" w:hAnsi="Garamond"/>
          <w:sz w:val="22"/>
          <w:szCs w:val="22"/>
        </w:rPr>
        <w:t>; .</w:t>
      </w:r>
      <w:proofErr w:type="spellStart"/>
      <w:r w:rsidRPr="00392F7F">
        <w:rPr>
          <w:rFonts w:ascii="Garamond" w:hAnsi="Garamond"/>
          <w:sz w:val="22"/>
          <w:szCs w:val="22"/>
        </w:rPr>
        <w:t>xls</w:t>
      </w:r>
      <w:r w:rsidR="00796D2C">
        <w:rPr>
          <w:rFonts w:ascii="Garamond" w:hAnsi="Garamond"/>
          <w:sz w:val="22"/>
          <w:szCs w:val="22"/>
        </w:rPr>
        <w:t>x</w:t>
      </w:r>
      <w:proofErr w:type="spellEnd"/>
      <w:r w:rsidRPr="00392F7F">
        <w:rPr>
          <w:rFonts w:ascii="Garamond" w:hAnsi="Garamond"/>
          <w:sz w:val="22"/>
          <w:szCs w:val="22"/>
        </w:rPr>
        <w:t>; .</w:t>
      </w:r>
      <w:proofErr w:type="spellStart"/>
      <w:r w:rsidRPr="00392F7F">
        <w:rPr>
          <w:rFonts w:ascii="Garamond" w:hAnsi="Garamond"/>
          <w:sz w:val="22"/>
          <w:szCs w:val="22"/>
        </w:rPr>
        <w:t>pdf</w:t>
      </w:r>
      <w:proofErr w:type="spellEnd"/>
      <w:r w:rsidR="00B66DD7">
        <w:rPr>
          <w:rFonts w:ascii="Garamond" w:hAnsi="Garamond"/>
          <w:sz w:val="22"/>
          <w:szCs w:val="22"/>
        </w:rPr>
        <w:t>, .</w:t>
      </w:r>
      <w:proofErr w:type="spellStart"/>
      <w:r w:rsidR="00B66DD7">
        <w:rPr>
          <w:rFonts w:ascii="Garamond" w:hAnsi="Garamond"/>
          <w:sz w:val="22"/>
          <w:szCs w:val="22"/>
        </w:rPr>
        <w:t>jpg</w:t>
      </w:r>
      <w:proofErr w:type="spellEnd"/>
      <w:r w:rsidRPr="00392F7F">
        <w:rPr>
          <w:rFonts w:ascii="Garamond" w:hAnsi="Garamond"/>
          <w:sz w:val="22"/>
          <w:szCs w:val="22"/>
        </w:rPr>
        <w:t xml:space="preserve"> apod.)</w:t>
      </w:r>
      <w:r w:rsidR="008F1EBB">
        <w:rPr>
          <w:rFonts w:ascii="Garamond" w:hAnsi="Garamond"/>
          <w:sz w:val="22"/>
          <w:szCs w:val="22"/>
        </w:rPr>
        <w:t>.</w:t>
      </w:r>
    </w:p>
    <w:p w14:paraId="7ACA93C9" w14:textId="3A78DD75" w:rsidR="00244524" w:rsidRDefault="00257B59" w:rsidP="008F1EBB">
      <w:pPr>
        <w:pStyle w:val="CZodstavec"/>
        <w:keepNext/>
        <w:keepLines/>
        <w:numPr>
          <w:ilvl w:val="6"/>
          <w:numId w:val="1"/>
        </w:numPr>
        <w:suppressLineNumbers/>
        <w:suppressAutoHyphens/>
        <w:rPr>
          <w:rFonts w:ascii="Garamond" w:hAnsi="Garamond"/>
          <w:sz w:val="22"/>
          <w:szCs w:val="22"/>
        </w:rPr>
      </w:pPr>
      <w:r w:rsidRPr="008F1EBB">
        <w:rPr>
          <w:rFonts w:ascii="Garamond" w:hAnsi="Garamond"/>
          <w:sz w:val="22"/>
          <w:szCs w:val="22"/>
        </w:rPr>
        <w:t xml:space="preserve">Smluvní strany se dále dohodly, že Prodávající je povinen dodat Kupujícímu každý </w:t>
      </w:r>
      <w:proofErr w:type="spellStart"/>
      <w:r w:rsidRPr="008F1EBB">
        <w:rPr>
          <w:rFonts w:ascii="Garamond" w:hAnsi="Garamond"/>
          <w:sz w:val="22"/>
          <w:szCs w:val="22"/>
        </w:rPr>
        <w:t>Jednočlánkový</w:t>
      </w:r>
      <w:proofErr w:type="spellEnd"/>
      <w:r w:rsidRPr="008F1EBB">
        <w:rPr>
          <w:rFonts w:ascii="Garamond" w:hAnsi="Garamond"/>
          <w:sz w:val="22"/>
          <w:szCs w:val="22"/>
        </w:rPr>
        <w:t xml:space="preserve"> </w:t>
      </w:r>
      <w:r w:rsidR="00AD5DEA" w:rsidRPr="008F1EBB">
        <w:rPr>
          <w:rFonts w:ascii="Garamond" w:hAnsi="Garamond"/>
          <w:sz w:val="22"/>
          <w:szCs w:val="22"/>
        </w:rPr>
        <w:t>elektrobus</w:t>
      </w:r>
      <w:r w:rsidR="000C098E" w:rsidRPr="008F1EBB">
        <w:rPr>
          <w:rFonts w:ascii="Garamond" w:hAnsi="Garamond"/>
          <w:sz w:val="22"/>
          <w:szCs w:val="22"/>
        </w:rPr>
        <w:t xml:space="preserve"> </w:t>
      </w:r>
      <w:r w:rsidR="000113E8" w:rsidRPr="008F1EBB">
        <w:rPr>
          <w:rFonts w:ascii="Garamond" w:hAnsi="Garamond"/>
          <w:sz w:val="22"/>
          <w:szCs w:val="22"/>
        </w:rPr>
        <w:t>a N</w:t>
      </w:r>
      <w:r w:rsidR="000C098E" w:rsidRPr="008F1EBB">
        <w:rPr>
          <w:rFonts w:ascii="Garamond" w:hAnsi="Garamond"/>
          <w:sz w:val="22"/>
          <w:szCs w:val="22"/>
        </w:rPr>
        <w:t>abíjecí stanici</w:t>
      </w:r>
      <w:r w:rsidRPr="008F1EBB">
        <w:rPr>
          <w:rFonts w:ascii="Garamond" w:hAnsi="Garamond"/>
          <w:sz w:val="22"/>
          <w:szCs w:val="22"/>
        </w:rPr>
        <w:t xml:space="preserve"> dle této </w:t>
      </w:r>
      <w:r w:rsidR="00D729B6">
        <w:rPr>
          <w:rFonts w:ascii="Garamond" w:hAnsi="Garamond"/>
          <w:sz w:val="22"/>
          <w:szCs w:val="22"/>
        </w:rPr>
        <w:t>Kupní s</w:t>
      </w:r>
      <w:r w:rsidRPr="008F1EBB">
        <w:rPr>
          <w:rFonts w:ascii="Garamond" w:hAnsi="Garamond"/>
          <w:sz w:val="22"/>
          <w:szCs w:val="22"/>
        </w:rPr>
        <w:t xml:space="preserve">mlouvy </w:t>
      </w:r>
      <w:r w:rsidR="00AD5DEA" w:rsidRPr="008F1EBB">
        <w:rPr>
          <w:rFonts w:ascii="Garamond" w:hAnsi="Garamond"/>
          <w:sz w:val="22"/>
          <w:szCs w:val="22"/>
        </w:rPr>
        <w:t>včetně v</w:t>
      </w:r>
      <w:r w:rsidR="00A22AE5" w:rsidRPr="008F1EBB">
        <w:rPr>
          <w:rFonts w:ascii="Garamond" w:hAnsi="Garamond"/>
          <w:sz w:val="22"/>
          <w:szCs w:val="22"/>
        </w:rPr>
        <w:t>š</w:t>
      </w:r>
      <w:r w:rsidR="00AD5DEA" w:rsidRPr="008F1EBB">
        <w:rPr>
          <w:rFonts w:ascii="Garamond" w:hAnsi="Garamond"/>
          <w:sz w:val="22"/>
          <w:szCs w:val="22"/>
        </w:rPr>
        <w:t xml:space="preserve">ech </w:t>
      </w:r>
      <w:r w:rsidR="008F1EBB" w:rsidRPr="008F1EBB">
        <w:rPr>
          <w:rFonts w:ascii="Garamond" w:hAnsi="Garamond"/>
          <w:sz w:val="22"/>
          <w:szCs w:val="22"/>
        </w:rPr>
        <w:t xml:space="preserve">provozních náplní. </w:t>
      </w:r>
    </w:p>
    <w:p w14:paraId="4894724A" w14:textId="77777777" w:rsidR="00244524" w:rsidRPr="00392F7F" w:rsidRDefault="00244524" w:rsidP="008C2677">
      <w:pPr>
        <w:pStyle w:val="CZslolnku"/>
        <w:keepNext/>
        <w:keepLines/>
        <w:suppressLineNumbers/>
        <w:suppressAutoHyphens/>
        <w:ind w:left="0" w:firstLine="0"/>
        <w:rPr>
          <w:rFonts w:ascii="Garamond" w:hAnsi="Garamond"/>
          <w:sz w:val="22"/>
          <w:szCs w:val="22"/>
        </w:rPr>
      </w:pPr>
    </w:p>
    <w:p w14:paraId="01F16CDC" w14:textId="77777777" w:rsidR="00244524" w:rsidRPr="00392F7F" w:rsidRDefault="00BF4319" w:rsidP="00987193">
      <w:pPr>
        <w:pStyle w:val="CZodstavec"/>
        <w:keepNext/>
        <w:keepLines/>
        <w:suppressLineNumbers/>
        <w:suppressAutoHyphens/>
        <w:spacing w:after="240"/>
        <w:jc w:val="center"/>
        <w:rPr>
          <w:rFonts w:ascii="Garamond" w:hAnsi="Garamond"/>
          <w:b/>
          <w:sz w:val="22"/>
          <w:szCs w:val="22"/>
        </w:rPr>
      </w:pPr>
      <w:r w:rsidRPr="00392F7F">
        <w:rPr>
          <w:rFonts w:ascii="Garamond" w:hAnsi="Garamond"/>
          <w:b/>
          <w:sz w:val="22"/>
          <w:szCs w:val="22"/>
        </w:rPr>
        <w:t>Podrobné vymezení ostatních dodávek a služeb</w:t>
      </w:r>
    </w:p>
    <w:p w14:paraId="25E9DD95" w14:textId="416ED6E0" w:rsidR="00244524" w:rsidRPr="00392F7F" w:rsidRDefault="00BF4319" w:rsidP="002348DA">
      <w:pPr>
        <w:pStyle w:val="CZodstavec"/>
        <w:keepNext/>
        <w:keepLines/>
        <w:numPr>
          <w:ilvl w:val="6"/>
          <w:numId w:val="8"/>
        </w:numPr>
        <w:suppressLineNumbers/>
        <w:suppressAutoHyphens/>
        <w:rPr>
          <w:rFonts w:ascii="Garamond" w:hAnsi="Garamond"/>
          <w:sz w:val="22"/>
          <w:szCs w:val="22"/>
        </w:rPr>
      </w:pPr>
      <w:r w:rsidRPr="00392F7F">
        <w:rPr>
          <w:rFonts w:ascii="Garamond" w:hAnsi="Garamond"/>
          <w:sz w:val="22"/>
          <w:szCs w:val="22"/>
        </w:rPr>
        <w:t xml:space="preserve">Smluvní strany se dohodly, že Prodávající je povinen dodat Kupujícímu společně s dodávkou </w:t>
      </w:r>
      <w:proofErr w:type="spellStart"/>
      <w:r w:rsidRPr="00392F7F">
        <w:rPr>
          <w:rFonts w:ascii="Garamond" w:hAnsi="Garamond"/>
          <w:sz w:val="22"/>
          <w:szCs w:val="22"/>
        </w:rPr>
        <w:t>Jednočlánkových</w:t>
      </w:r>
      <w:proofErr w:type="spellEnd"/>
      <w:r w:rsidRPr="00392F7F">
        <w:rPr>
          <w:rFonts w:ascii="Garamond" w:hAnsi="Garamond"/>
          <w:sz w:val="22"/>
          <w:szCs w:val="22"/>
        </w:rPr>
        <w:t xml:space="preserve"> </w:t>
      </w:r>
      <w:r w:rsidR="00AD5DEA" w:rsidRPr="00392F7F">
        <w:rPr>
          <w:rFonts w:ascii="Garamond" w:hAnsi="Garamond"/>
          <w:sz w:val="22"/>
          <w:szCs w:val="22"/>
        </w:rPr>
        <w:t>elektrobusů</w:t>
      </w:r>
      <w:r w:rsidR="00945994" w:rsidRPr="00392F7F">
        <w:rPr>
          <w:rFonts w:ascii="Garamond" w:hAnsi="Garamond"/>
          <w:sz w:val="22"/>
          <w:szCs w:val="22"/>
        </w:rPr>
        <w:t xml:space="preserve"> a Nabíjecí</w:t>
      </w:r>
      <w:r w:rsidR="003F7F00">
        <w:rPr>
          <w:rFonts w:ascii="Garamond" w:hAnsi="Garamond"/>
          <w:sz w:val="22"/>
          <w:szCs w:val="22"/>
        </w:rPr>
        <w:t>ch</w:t>
      </w:r>
      <w:r w:rsidR="00945994" w:rsidRPr="00392F7F">
        <w:rPr>
          <w:rFonts w:ascii="Garamond" w:hAnsi="Garamond"/>
          <w:sz w:val="22"/>
          <w:szCs w:val="22"/>
        </w:rPr>
        <w:t xml:space="preserve"> stanic</w:t>
      </w:r>
      <w:r w:rsidR="00487A6A" w:rsidRPr="00392F7F">
        <w:rPr>
          <w:rFonts w:ascii="Garamond" w:hAnsi="Garamond"/>
          <w:sz w:val="22"/>
          <w:szCs w:val="22"/>
        </w:rPr>
        <w:t xml:space="preserve"> </w:t>
      </w:r>
      <w:r w:rsidRPr="00392F7F">
        <w:rPr>
          <w:rFonts w:ascii="Garamond" w:hAnsi="Garamond"/>
          <w:sz w:val="22"/>
          <w:szCs w:val="22"/>
        </w:rPr>
        <w:t>též následující plnění:</w:t>
      </w:r>
    </w:p>
    <w:p w14:paraId="17E676AC" w14:textId="3DE95BE4" w:rsidR="003039C3" w:rsidRPr="00E75CBC" w:rsidRDefault="002C1F13" w:rsidP="008C2677">
      <w:pPr>
        <w:pStyle w:val="CZodstavec"/>
        <w:keepNext/>
        <w:keepLines/>
        <w:numPr>
          <w:ilvl w:val="7"/>
          <w:numId w:val="1"/>
        </w:numPr>
        <w:suppressLineNumbers/>
        <w:suppressAutoHyphens/>
        <w:rPr>
          <w:rFonts w:ascii="Garamond" w:hAnsi="Garamond"/>
          <w:sz w:val="22"/>
          <w:szCs w:val="22"/>
        </w:rPr>
      </w:pPr>
      <w:r>
        <w:rPr>
          <w:rFonts w:ascii="Garamond" w:hAnsi="Garamond" w:cs="Calibri"/>
          <w:bCs/>
          <w:sz w:val="22"/>
          <w:szCs w:val="22"/>
        </w:rPr>
        <w:t>dvě</w:t>
      </w:r>
      <w:r w:rsidR="000E4E9E" w:rsidRPr="003039C3">
        <w:rPr>
          <w:rFonts w:ascii="Garamond" w:hAnsi="Garamond" w:cs="Calibri"/>
          <w:bCs/>
          <w:sz w:val="22"/>
          <w:szCs w:val="22"/>
        </w:rPr>
        <w:t xml:space="preserve"> (</w:t>
      </w:r>
      <w:r w:rsidR="003616B9">
        <w:rPr>
          <w:rFonts w:ascii="Garamond" w:hAnsi="Garamond" w:cs="Calibri"/>
          <w:bCs/>
          <w:sz w:val="22"/>
          <w:szCs w:val="22"/>
        </w:rPr>
        <w:t>2) sady</w:t>
      </w:r>
      <w:r w:rsidR="00EE1229" w:rsidRPr="003039C3">
        <w:rPr>
          <w:rFonts w:ascii="Garamond" w:hAnsi="Garamond" w:cs="Calibri"/>
          <w:bCs/>
          <w:sz w:val="22"/>
          <w:szCs w:val="22"/>
        </w:rPr>
        <w:t xml:space="preserve"> výrobcem </w:t>
      </w:r>
      <w:r w:rsidR="00EE1229" w:rsidRPr="00E75CBC">
        <w:rPr>
          <w:rFonts w:ascii="Garamond" w:hAnsi="Garamond" w:cs="Calibri"/>
          <w:bCs/>
          <w:sz w:val="22"/>
          <w:szCs w:val="22"/>
        </w:rPr>
        <w:t xml:space="preserve">předepsaného speciálního servisního nářadí pro </w:t>
      </w:r>
      <w:proofErr w:type="spellStart"/>
      <w:r w:rsidR="00EE1229" w:rsidRPr="00E75CBC">
        <w:rPr>
          <w:rFonts w:ascii="Garamond" w:hAnsi="Garamond" w:cs="Calibri"/>
          <w:bCs/>
          <w:sz w:val="22"/>
          <w:szCs w:val="22"/>
        </w:rPr>
        <w:t>Jednočlánkový</w:t>
      </w:r>
      <w:proofErr w:type="spellEnd"/>
      <w:r w:rsidR="00EE1229" w:rsidRPr="00E75CBC">
        <w:rPr>
          <w:rFonts w:ascii="Garamond" w:hAnsi="Garamond" w:cs="Calibri"/>
          <w:bCs/>
          <w:sz w:val="22"/>
          <w:szCs w:val="22"/>
        </w:rPr>
        <w:t xml:space="preserve"> </w:t>
      </w:r>
      <w:r w:rsidR="00AD5DEA" w:rsidRPr="00E75CBC">
        <w:rPr>
          <w:rFonts w:ascii="Garamond" w:hAnsi="Garamond" w:cs="Calibri"/>
          <w:bCs/>
          <w:sz w:val="22"/>
          <w:szCs w:val="22"/>
        </w:rPr>
        <w:t>elektrobus</w:t>
      </w:r>
      <w:r w:rsidR="00EE1229" w:rsidRPr="00E75CBC">
        <w:rPr>
          <w:rFonts w:ascii="Garamond" w:hAnsi="Garamond" w:cs="Calibri"/>
          <w:bCs/>
          <w:sz w:val="22"/>
          <w:szCs w:val="22"/>
        </w:rPr>
        <w:t xml:space="preserve">, </w:t>
      </w:r>
      <w:r w:rsidR="00402079" w:rsidRPr="00E75CBC">
        <w:rPr>
          <w:rFonts w:ascii="Garamond" w:hAnsi="Garamond" w:cs="Calibri"/>
          <w:bCs/>
          <w:sz w:val="22"/>
          <w:szCs w:val="22"/>
        </w:rPr>
        <w:t xml:space="preserve">a to v rozsahu dle poskytnuté autorizace dle </w:t>
      </w:r>
      <w:r w:rsidR="007400E1" w:rsidRPr="00E75CBC">
        <w:rPr>
          <w:rFonts w:ascii="Garamond" w:hAnsi="Garamond" w:cs="Calibri"/>
          <w:b/>
          <w:bCs/>
          <w:sz w:val="22"/>
          <w:szCs w:val="22"/>
        </w:rPr>
        <w:t>Přílohy č. 8</w:t>
      </w:r>
      <w:r w:rsidR="007400E1" w:rsidRPr="00E75CBC">
        <w:rPr>
          <w:rFonts w:ascii="Garamond" w:hAnsi="Garamond" w:cs="Calibri"/>
          <w:bCs/>
          <w:sz w:val="22"/>
          <w:szCs w:val="22"/>
        </w:rPr>
        <w:t xml:space="preserve"> této Kupní smlouvy</w:t>
      </w:r>
      <w:r w:rsidR="001E604C" w:rsidRPr="00E75CBC">
        <w:rPr>
          <w:rFonts w:ascii="Garamond" w:hAnsi="Garamond" w:cs="Calibri"/>
          <w:bCs/>
          <w:sz w:val="22"/>
          <w:szCs w:val="22"/>
        </w:rPr>
        <w:t>,</w:t>
      </w:r>
      <w:r w:rsidR="00402079" w:rsidRPr="00E75CBC">
        <w:rPr>
          <w:rFonts w:ascii="Garamond" w:hAnsi="Garamond" w:cs="Calibri"/>
          <w:bCs/>
          <w:sz w:val="22"/>
          <w:szCs w:val="22"/>
        </w:rPr>
        <w:t xml:space="preserve"> </w:t>
      </w:r>
      <w:r w:rsidR="00EE1229" w:rsidRPr="00E75CBC">
        <w:rPr>
          <w:rFonts w:ascii="Garamond" w:hAnsi="Garamond" w:cs="Calibri"/>
          <w:bCs/>
          <w:sz w:val="22"/>
          <w:szCs w:val="22"/>
        </w:rPr>
        <w:t xml:space="preserve">kdy ve smyslu této Kupní smlouvy se speciálním servisním nářadím </w:t>
      </w:r>
      <w:r w:rsidR="007400E1" w:rsidRPr="00E75CBC">
        <w:rPr>
          <w:rFonts w:ascii="Garamond" w:hAnsi="Garamond" w:cs="Calibri"/>
          <w:bCs/>
          <w:sz w:val="22"/>
          <w:szCs w:val="22"/>
        </w:rPr>
        <w:t>rozumí</w:t>
      </w:r>
      <w:r w:rsidR="00EE1229" w:rsidRPr="00E75CBC">
        <w:rPr>
          <w:rFonts w:ascii="Garamond" w:hAnsi="Garamond" w:cs="Calibri"/>
          <w:bCs/>
          <w:sz w:val="22"/>
          <w:szCs w:val="22"/>
        </w:rPr>
        <w:t xml:space="preserve"> nářadí nad rámec běžného nářadí užívaného při opravách a údržbách obdobných produktů, tedy speciální servisní přípravky určené k údržbě a opravám dodávaných </w:t>
      </w:r>
      <w:proofErr w:type="spellStart"/>
      <w:r w:rsidR="007400E1" w:rsidRPr="00E75CBC">
        <w:rPr>
          <w:rFonts w:ascii="Garamond" w:hAnsi="Garamond" w:cs="Calibri"/>
          <w:bCs/>
          <w:sz w:val="22"/>
          <w:szCs w:val="22"/>
        </w:rPr>
        <w:t>Jednočlánkových</w:t>
      </w:r>
      <w:proofErr w:type="spellEnd"/>
      <w:r w:rsidR="007400E1" w:rsidRPr="00E75CBC">
        <w:rPr>
          <w:rFonts w:ascii="Garamond" w:hAnsi="Garamond" w:cs="Calibri"/>
          <w:bCs/>
          <w:sz w:val="22"/>
          <w:szCs w:val="22"/>
        </w:rPr>
        <w:t xml:space="preserve"> elektrobusů</w:t>
      </w:r>
      <w:r w:rsidR="007C0E4B" w:rsidRPr="00E75CBC">
        <w:rPr>
          <w:rFonts w:ascii="Garamond" w:hAnsi="Garamond" w:cs="Calibri"/>
          <w:bCs/>
          <w:sz w:val="22"/>
          <w:szCs w:val="22"/>
        </w:rPr>
        <w:t>,</w:t>
      </w:r>
      <w:r w:rsidR="00EE1229" w:rsidRPr="00E75CBC">
        <w:rPr>
          <w:rFonts w:ascii="Garamond" w:hAnsi="Garamond" w:cs="Calibri"/>
          <w:bCs/>
          <w:sz w:val="22"/>
          <w:szCs w:val="22"/>
        </w:rPr>
        <w:t xml:space="preserve"> zejména pak servisní nářadí, které je výrobcem </w:t>
      </w:r>
      <w:proofErr w:type="spellStart"/>
      <w:r w:rsidR="00EE1229" w:rsidRPr="00E75CBC">
        <w:rPr>
          <w:rFonts w:ascii="Garamond" w:hAnsi="Garamond" w:cs="Calibri"/>
          <w:bCs/>
          <w:sz w:val="22"/>
          <w:szCs w:val="22"/>
        </w:rPr>
        <w:t>Jednočlánkových</w:t>
      </w:r>
      <w:proofErr w:type="spellEnd"/>
      <w:r w:rsidR="00EE1229" w:rsidRPr="00E75CBC">
        <w:rPr>
          <w:rFonts w:ascii="Garamond" w:hAnsi="Garamond" w:cs="Calibri"/>
          <w:bCs/>
          <w:sz w:val="22"/>
          <w:szCs w:val="22"/>
        </w:rPr>
        <w:t xml:space="preserve"> </w:t>
      </w:r>
      <w:r w:rsidR="00AD5DEA" w:rsidRPr="00E75CBC">
        <w:rPr>
          <w:rFonts w:ascii="Garamond" w:hAnsi="Garamond" w:cs="Calibri"/>
          <w:bCs/>
          <w:sz w:val="22"/>
          <w:szCs w:val="22"/>
        </w:rPr>
        <w:t>elektrobusů</w:t>
      </w:r>
      <w:r w:rsidR="00EE1229" w:rsidRPr="00E75CBC">
        <w:rPr>
          <w:rFonts w:ascii="Garamond" w:hAnsi="Garamond" w:cs="Calibri"/>
          <w:bCs/>
          <w:sz w:val="22"/>
          <w:szCs w:val="22"/>
        </w:rPr>
        <w:t xml:space="preserve"> určeno výhradně k opravě těchto </w:t>
      </w:r>
      <w:proofErr w:type="spellStart"/>
      <w:r w:rsidR="00EE1229" w:rsidRPr="00E75CBC">
        <w:rPr>
          <w:rFonts w:ascii="Garamond" w:hAnsi="Garamond" w:cs="Calibri"/>
          <w:bCs/>
          <w:sz w:val="22"/>
          <w:szCs w:val="22"/>
        </w:rPr>
        <w:t>Jednočlánkových</w:t>
      </w:r>
      <w:proofErr w:type="spellEnd"/>
      <w:r w:rsidR="00EE1229" w:rsidRPr="00E75CBC">
        <w:rPr>
          <w:rFonts w:ascii="Garamond" w:hAnsi="Garamond" w:cs="Calibri"/>
          <w:bCs/>
          <w:sz w:val="22"/>
          <w:szCs w:val="22"/>
        </w:rPr>
        <w:t xml:space="preserve"> </w:t>
      </w:r>
      <w:r w:rsidR="00AD5DEA" w:rsidRPr="00E75CBC">
        <w:rPr>
          <w:rFonts w:ascii="Garamond" w:hAnsi="Garamond" w:cs="Calibri"/>
          <w:bCs/>
          <w:sz w:val="22"/>
          <w:szCs w:val="22"/>
        </w:rPr>
        <w:t>elektrobusů</w:t>
      </w:r>
      <w:r w:rsidR="001E604C" w:rsidRPr="00E75CBC">
        <w:rPr>
          <w:rFonts w:ascii="Garamond" w:hAnsi="Garamond" w:cs="Calibri"/>
          <w:bCs/>
          <w:sz w:val="22"/>
          <w:szCs w:val="22"/>
        </w:rPr>
        <w:t>.</w:t>
      </w:r>
      <w:r w:rsidR="00402079" w:rsidRPr="00E75CBC">
        <w:rPr>
          <w:rFonts w:ascii="Garamond" w:hAnsi="Garamond" w:cs="Calibri"/>
          <w:bCs/>
          <w:sz w:val="22"/>
          <w:szCs w:val="22"/>
        </w:rPr>
        <w:t xml:space="preserve"> Seznam </w:t>
      </w:r>
      <w:r w:rsidR="001E604C" w:rsidRPr="00E75CBC">
        <w:rPr>
          <w:rFonts w:ascii="Garamond" w:hAnsi="Garamond" w:cs="Calibri"/>
          <w:bCs/>
          <w:sz w:val="22"/>
          <w:szCs w:val="22"/>
        </w:rPr>
        <w:t xml:space="preserve">speciálního </w:t>
      </w:r>
      <w:r w:rsidR="00402079" w:rsidRPr="00E75CBC">
        <w:rPr>
          <w:rFonts w:ascii="Garamond" w:hAnsi="Garamond" w:cs="Calibri"/>
          <w:bCs/>
          <w:sz w:val="22"/>
          <w:szCs w:val="22"/>
        </w:rPr>
        <w:t xml:space="preserve">servisního nářadí včetně uvedených cen tvoří </w:t>
      </w:r>
      <w:r w:rsidR="007400E1" w:rsidRPr="00E75CBC">
        <w:rPr>
          <w:rFonts w:ascii="Garamond" w:hAnsi="Garamond" w:cs="Calibri"/>
          <w:b/>
          <w:bCs/>
          <w:sz w:val="22"/>
          <w:szCs w:val="22"/>
        </w:rPr>
        <w:t>Přílohu č. 5</w:t>
      </w:r>
      <w:r w:rsidR="003039C3" w:rsidRPr="00E75CBC">
        <w:rPr>
          <w:rFonts w:ascii="Garamond" w:hAnsi="Garamond" w:cs="Calibri"/>
          <w:bCs/>
          <w:color w:val="FF0000"/>
          <w:sz w:val="22"/>
          <w:szCs w:val="22"/>
        </w:rPr>
        <w:t xml:space="preserve"> </w:t>
      </w:r>
      <w:r w:rsidR="003039C3" w:rsidRPr="00E75CBC">
        <w:rPr>
          <w:rFonts w:ascii="Garamond" w:hAnsi="Garamond" w:cs="Calibri"/>
          <w:bCs/>
          <w:sz w:val="22"/>
          <w:szCs w:val="22"/>
        </w:rPr>
        <w:t>této Kupní smlouvy</w:t>
      </w:r>
      <w:r w:rsidR="00F664C7">
        <w:rPr>
          <w:rFonts w:ascii="Garamond" w:hAnsi="Garamond" w:cs="Calibri"/>
          <w:bCs/>
          <w:sz w:val="22"/>
          <w:szCs w:val="22"/>
        </w:rPr>
        <w:t>;</w:t>
      </w:r>
      <w:r w:rsidR="00402079" w:rsidRPr="00E75CBC">
        <w:rPr>
          <w:rFonts w:ascii="Garamond" w:hAnsi="Garamond" w:cs="Calibri"/>
          <w:bCs/>
          <w:sz w:val="22"/>
          <w:szCs w:val="22"/>
        </w:rPr>
        <w:t xml:space="preserve"> </w:t>
      </w:r>
    </w:p>
    <w:p w14:paraId="7F637148" w14:textId="265909F3" w:rsidR="003039C3" w:rsidRPr="003039C3" w:rsidRDefault="00870CB3" w:rsidP="008C2677">
      <w:pPr>
        <w:pStyle w:val="CZodstavec"/>
        <w:keepNext/>
        <w:keepLines/>
        <w:numPr>
          <w:ilvl w:val="7"/>
          <w:numId w:val="1"/>
        </w:numPr>
        <w:suppressLineNumbers/>
        <w:suppressAutoHyphens/>
        <w:rPr>
          <w:rFonts w:ascii="Garamond" w:hAnsi="Garamond"/>
          <w:sz w:val="22"/>
          <w:szCs w:val="22"/>
        </w:rPr>
      </w:pPr>
      <w:r>
        <w:rPr>
          <w:rFonts w:ascii="Garamond" w:hAnsi="Garamond" w:cs="Calibri"/>
          <w:bCs/>
          <w:sz w:val="22"/>
          <w:szCs w:val="22"/>
        </w:rPr>
        <w:t>dvě</w:t>
      </w:r>
      <w:r w:rsidR="000E4E9E" w:rsidRPr="003039C3">
        <w:rPr>
          <w:rFonts w:ascii="Garamond" w:hAnsi="Garamond" w:cs="Calibri"/>
          <w:bCs/>
          <w:sz w:val="22"/>
          <w:szCs w:val="22"/>
        </w:rPr>
        <w:t xml:space="preserve"> (</w:t>
      </w:r>
      <w:r w:rsidR="003616B9">
        <w:rPr>
          <w:rFonts w:ascii="Garamond" w:hAnsi="Garamond" w:cs="Calibri"/>
          <w:bCs/>
          <w:sz w:val="22"/>
          <w:szCs w:val="22"/>
        </w:rPr>
        <w:t>2</w:t>
      </w:r>
      <w:r w:rsidR="000E4E9E" w:rsidRPr="003039C3">
        <w:rPr>
          <w:rFonts w:ascii="Garamond" w:hAnsi="Garamond" w:cs="Calibri"/>
          <w:bCs/>
          <w:sz w:val="22"/>
          <w:szCs w:val="22"/>
        </w:rPr>
        <w:t>) sad</w:t>
      </w:r>
      <w:r>
        <w:rPr>
          <w:rFonts w:ascii="Garamond" w:hAnsi="Garamond" w:cs="Calibri"/>
          <w:bCs/>
          <w:sz w:val="22"/>
          <w:szCs w:val="22"/>
        </w:rPr>
        <w:t>y</w:t>
      </w:r>
      <w:r w:rsidR="00EE1229" w:rsidRPr="003039C3">
        <w:rPr>
          <w:rFonts w:ascii="Garamond" w:hAnsi="Garamond" w:cs="Calibri"/>
          <w:bCs/>
          <w:sz w:val="22"/>
          <w:szCs w:val="22"/>
        </w:rPr>
        <w:t xml:space="preserve"> výrobcem předepsaného speciálního diagnostického zařízení pro </w:t>
      </w:r>
      <w:proofErr w:type="spellStart"/>
      <w:r w:rsidR="00EE1229" w:rsidRPr="003039C3">
        <w:rPr>
          <w:rFonts w:ascii="Garamond" w:hAnsi="Garamond" w:cs="Calibri"/>
          <w:bCs/>
          <w:sz w:val="22"/>
          <w:szCs w:val="22"/>
        </w:rPr>
        <w:t>Jednočlánkový</w:t>
      </w:r>
      <w:proofErr w:type="spellEnd"/>
      <w:r w:rsidR="00EE1229" w:rsidRPr="003039C3">
        <w:rPr>
          <w:rFonts w:ascii="Garamond" w:hAnsi="Garamond" w:cs="Calibri"/>
          <w:bCs/>
          <w:sz w:val="22"/>
          <w:szCs w:val="22"/>
        </w:rPr>
        <w:t xml:space="preserve"> </w:t>
      </w:r>
      <w:r w:rsidR="00AD5DEA" w:rsidRPr="003039C3">
        <w:rPr>
          <w:rFonts w:ascii="Garamond" w:hAnsi="Garamond" w:cs="Calibri"/>
          <w:bCs/>
          <w:sz w:val="22"/>
          <w:szCs w:val="22"/>
        </w:rPr>
        <w:t>elektrobus</w:t>
      </w:r>
      <w:r w:rsidR="00EE1229" w:rsidRPr="003039C3">
        <w:rPr>
          <w:rFonts w:ascii="Garamond" w:hAnsi="Garamond" w:cs="Calibri"/>
          <w:bCs/>
          <w:sz w:val="22"/>
          <w:szCs w:val="22"/>
        </w:rPr>
        <w:t xml:space="preserve">, a to s možností </w:t>
      </w:r>
      <w:r w:rsidR="002C1F13">
        <w:rPr>
          <w:rFonts w:ascii="Garamond" w:hAnsi="Garamond" w:cs="Calibri"/>
          <w:bCs/>
          <w:sz w:val="22"/>
          <w:szCs w:val="22"/>
        </w:rPr>
        <w:t xml:space="preserve">bezplatné </w:t>
      </w:r>
      <w:r w:rsidR="00EE1229" w:rsidRPr="003039C3">
        <w:rPr>
          <w:rFonts w:ascii="Garamond" w:hAnsi="Garamond" w:cs="Calibri"/>
          <w:bCs/>
          <w:sz w:val="22"/>
          <w:szCs w:val="22"/>
        </w:rPr>
        <w:t>aktualizace softwaru těchto diagnostických zařízení</w:t>
      </w:r>
      <w:r w:rsidR="001E604C" w:rsidRPr="003039C3">
        <w:rPr>
          <w:rFonts w:ascii="Garamond" w:hAnsi="Garamond" w:cs="Calibri"/>
          <w:bCs/>
          <w:sz w:val="22"/>
          <w:szCs w:val="22"/>
        </w:rPr>
        <w:t xml:space="preserve"> po dobu </w:t>
      </w:r>
      <w:r w:rsidR="00E81EEE">
        <w:rPr>
          <w:rFonts w:ascii="Garamond" w:hAnsi="Garamond" w:cs="Calibri"/>
          <w:bCs/>
          <w:sz w:val="22"/>
          <w:szCs w:val="22"/>
        </w:rPr>
        <w:t>garantované</w:t>
      </w:r>
      <w:r w:rsidR="00E81EEE" w:rsidRPr="003039C3">
        <w:rPr>
          <w:rFonts w:ascii="Garamond" w:hAnsi="Garamond" w:cs="Calibri"/>
          <w:bCs/>
          <w:sz w:val="22"/>
          <w:szCs w:val="22"/>
        </w:rPr>
        <w:t xml:space="preserve"> </w:t>
      </w:r>
      <w:r w:rsidR="001E604C" w:rsidRPr="003039C3">
        <w:rPr>
          <w:rFonts w:ascii="Garamond" w:hAnsi="Garamond" w:cs="Calibri"/>
          <w:bCs/>
          <w:sz w:val="22"/>
          <w:szCs w:val="22"/>
        </w:rPr>
        <w:t xml:space="preserve">životnosti </w:t>
      </w:r>
      <w:proofErr w:type="spellStart"/>
      <w:r w:rsidR="0088711F" w:rsidRPr="003039C3">
        <w:rPr>
          <w:rFonts w:ascii="Garamond" w:hAnsi="Garamond" w:cs="Calibri"/>
          <w:bCs/>
          <w:sz w:val="22"/>
          <w:szCs w:val="22"/>
        </w:rPr>
        <w:t>Jednočlánk</w:t>
      </w:r>
      <w:r w:rsidR="001E604C" w:rsidRPr="003039C3">
        <w:rPr>
          <w:rFonts w:ascii="Garamond" w:hAnsi="Garamond" w:cs="Calibri"/>
          <w:bCs/>
          <w:sz w:val="22"/>
          <w:szCs w:val="22"/>
        </w:rPr>
        <w:t>o</w:t>
      </w:r>
      <w:r w:rsidR="0088711F" w:rsidRPr="003039C3">
        <w:rPr>
          <w:rFonts w:ascii="Garamond" w:hAnsi="Garamond" w:cs="Calibri"/>
          <w:bCs/>
          <w:sz w:val="22"/>
          <w:szCs w:val="22"/>
        </w:rPr>
        <w:t>v</w:t>
      </w:r>
      <w:r w:rsidR="001E604C" w:rsidRPr="003039C3">
        <w:rPr>
          <w:rFonts w:ascii="Garamond" w:hAnsi="Garamond" w:cs="Calibri"/>
          <w:bCs/>
          <w:sz w:val="22"/>
          <w:szCs w:val="22"/>
        </w:rPr>
        <w:t>ých</w:t>
      </w:r>
      <w:proofErr w:type="spellEnd"/>
      <w:r w:rsidR="001E604C" w:rsidRPr="003039C3">
        <w:rPr>
          <w:rFonts w:ascii="Garamond" w:hAnsi="Garamond" w:cs="Calibri"/>
          <w:bCs/>
          <w:sz w:val="22"/>
          <w:szCs w:val="22"/>
        </w:rPr>
        <w:t xml:space="preserve"> </w:t>
      </w:r>
      <w:r w:rsidR="00AD5DEA" w:rsidRPr="00260E40">
        <w:rPr>
          <w:rFonts w:ascii="Garamond" w:hAnsi="Garamond" w:cs="Calibri"/>
          <w:bCs/>
          <w:sz w:val="22"/>
          <w:szCs w:val="22"/>
        </w:rPr>
        <w:t>elektrobus</w:t>
      </w:r>
      <w:r w:rsidR="001E604C" w:rsidRPr="00260E40">
        <w:rPr>
          <w:rFonts w:ascii="Garamond" w:hAnsi="Garamond" w:cs="Calibri"/>
          <w:bCs/>
          <w:sz w:val="22"/>
          <w:szCs w:val="22"/>
        </w:rPr>
        <w:t>ů.</w:t>
      </w:r>
      <w:r w:rsidR="003F6261" w:rsidRPr="00260E40">
        <w:rPr>
          <w:rFonts w:ascii="Garamond" w:hAnsi="Garamond" w:cs="Calibri"/>
          <w:bCs/>
          <w:sz w:val="22"/>
          <w:szCs w:val="22"/>
        </w:rPr>
        <w:t xml:space="preserve"> Disponuje-li </w:t>
      </w:r>
      <w:r w:rsidR="007D4DD3" w:rsidRPr="00260E40">
        <w:rPr>
          <w:rFonts w:ascii="Garamond" w:hAnsi="Garamond" w:cs="Calibri"/>
          <w:bCs/>
          <w:sz w:val="22"/>
          <w:szCs w:val="22"/>
        </w:rPr>
        <w:t>K</w:t>
      </w:r>
      <w:r w:rsidR="003F6261" w:rsidRPr="00260E40">
        <w:rPr>
          <w:rFonts w:ascii="Garamond" w:hAnsi="Garamond" w:cs="Calibri"/>
          <w:bCs/>
          <w:sz w:val="22"/>
          <w:szCs w:val="22"/>
        </w:rPr>
        <w:t>upující speciálním diagnostickým zařízením, je oprávněn jej neodebrat</w:t>
      </w:r>
      <w:r w:rsidR="00DE5D39" w:rsidRPr="00260E40">
        <w:rPr>
          <w:rFonts w:ascii="Garamond" w:hAnsi="Garamond" w:cs="Calibri"/>
          <w:bCs/>
          <w:sz w:val="22"/>
          <w:szCs w:val="22"/>
        </w:rPr>
        <w:t>, což Prodávajícímu sdělí nejpozději do 3 měsíců ode dne nabytí účinnosti Kupní smlouvy</w:t>
      </w:r>
      <w:r w:rsidR="008D7750" w:rsidRPr="00260E40">
        <w:rPr>
          <w:rFonts w:ascii="Garamond" w:hAnsi="Garamond" w:cs="Calibri"/>
          <w:bCs/>
          <w:sz w:val="22"/>
          <w:szCs w:val="22"/>
        </w:rPr>
        <w:t>.</w:t>
      </w:r>
      <w:r w:rsidR="00E81EEE" w:rsidRPr="00260E40">
        <w:rPr>
          <w:rFonts w:ascii="Garamond" w:hAnsi="Garamond" w:cs="Calibri"/>
          <w:bCs/>
          <w:sz w:val="22"/>
          <w:szCs w:val="22"/>
        </w:rPr>
        <w:t xml:space="preserve"> Celková</w:t>
      </w:r>
      <w:r w:rsidR="00E81EEE">
        <w:rPr>
          <w:rFonts w:ascii="Garamond" w:hAnsi="Garamond" w:cs="Calibri"/>
          <w:bCs/>
          <w:sz w:val="22"/>
          <w:szCs w:val="22"/>
        </w:rPr>
        <w:t xml:space="preserve"> cena </w:t>
      </w:r>
      <w:r w:rsidR="00C71038">
        <w:rPr>
          <w:rFonts w:ascii="Garamond" w:hAnsi="Garamond" w:cs="Calibri"/>
          <w:bCs/>
          <w:sz w:val="22"/>
          <w:szCs w:val="22"/>
        </w:rPr>
        <w:t xml:space="preserve">plnění dle této Kupní smlouvy </w:t>
      </w:r>
      <w:r w:rsidR="00E81EEE">
        <w:rPr>
          <w:rFonts w:ascii="Garamond" w:hAnsi="Garamond" w:cs="Calibri"/>
          <w:bCs/>
          <w:sz w:val="22"/>
          <w:szCs w:val="22"/>
        </w:rPr>
        <w:t xml:space="preserve">bude </w:t>
      </w:r>
      <w:r w:rsidR="00F664C7">
        <w:rPr>
          <w:rFonts w:ascii="Garamond" w:hAnsi="Garamond" w:cs="Calibri"/>
          <w:bCs/>
          <w:sz w:val="22"/>
          <w:szCs w:val="22"/>
        </w:rPr>
        <w:t xml:space="preserve">v takovém případě </w:t>
      </w:r>
      <w:r w:rsidR="00E81EEE">
        <w:rPr>
          <w:rFonts w:ascii="Garamond" w:hAnsi="Garamond" w:cs="Calibri"/>
          <w:bCs/>
          <w:sz w:val="22"/>
          <w:szCs w:val="22"/>
        </w:rPr>
        <w:t xml:space="preserve">ponížena o cenu těchto speciálních diagnostických zařízení </w:t>
      </w:r>
      <w:r w:rsidR="00C71038">
        <w:rPr>
          <w:rFonts w:ascii="Garamond" w:hAnsi="Garamond" w:cs="Calibri"/>
          <w:bCs/>
          <w:sz w:val="22"/>
          <w:szCs w:val="22"/>
        </w:rPr>
        <w:t>uvedenou v</w:t>
      </w:r>
      <w:r w:rsidR="00E81EEE">
        <w:rPr>
          <w:rFonts w:ascii="Garamond" w:hAnsi="Garamond" w:cs="Calibri"/>
          <w:bCs/>
          <w:sz w:val="22"/>
          <w:szCs w:val="22"/>
        </w:rPr>
        <w:t xml:space="preserve"> polož</w:t>
      </w:r>
      <w:r w:rsidR="00C71038">
        <w:rPr>
          <w:rFonts w:ascii="Garamond" w:hAnsi="Garamond" w:cs="Calibri"/>
          <w:bCs/>
          <w:sz w:val="22"/>
          <w:szCs w:val="22"/>
        </w:rPr>
        <w:t>ce</w:t>
      </w:r>
      <w:r w:rsidR="00E81EEE">
        <w:rPr>
          <w:rFonts w:ascii="Garamond" w:hAnsi="Garamond" w:cs="Calibri"/>
          <w:bCs/>
          <w:sz w:val="22"/>
          <w:szCs w:val="22"/>
        </w:rPr>
        <w:t xml:space="preserve"> č. 11 tabulky obsažené v čl. VIII. odst. 2 Kupní smlouvy</w:t>
      </w:r>
      <w:r w:rsidR="00F664C7">
        <w:rPr>
          <w:rFonts w:ascii="Garamond" w:hAnsi="Garamond" w:cs="Calibri"/>
          <w:bCs/>
          <w:sz w:val="22"/>
          <w:szCs w:val="22"/>
        </w:rPr>
        <w:t>;</w:t>
      </w:r>
      <w:r w:rsidR="001E604C" w:rsidRPr="003039C3">
        <w:rPr>
          <w:rFonts w:ascii="Garamond" w:hAnsi="Garamond" w:cs="Calibri"/>
          <w:bCs/>
          <w:sz w:val="22"/>
          <w:szCs w:val="22"/>
        </w:rPr>
        <w:t xml:space="preserve"> </w:t>
      </w:r>
    </w:p>
    <w:p w14:paraId="24FDDE54" w14:textId="5DEBC0E9" w:rsidR="00244524" w:rsidRPr="003039C3" w:rsidRDefault="00870CB3" w:rsidP="008C2677">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tři</w:t>
      </w:r>
      <w:r w:rsidR="00754F5A" w:rsidRPr="003039C3">
        <w:rPr>
          <w:rFonts w:ascii="Garamond" w:hAnsi="Garamond"/>
          <w:sz w:val="22"/>
          <w:szCs w:val="22"/>
        </w:rPr>
        <w:t xml:space="preserve"> </w:t>
      </w:r>
      <w:r w:rsidR="00BF4319" w:rsidRPr="003039C3">
        <w:rPr>
          <w:rFonts w:ascii="Garamond" w:hAnsi="Garamond"/>
          <w:sz w:val="22"/>
          <w:szCs w:val="22"/>
        </w:rPr>
        <w:t>(</w:t>
      </w:r>
      <w:r w:rsidR="003616B9">
        <w:rPr>
          <w:rFonts w:ascii="Garamond" w:hAnsi="Garamond"/>
          <w:sz w:val="22"/>
          <w:szCs w:val="22"/>
        </w:rPr>
        <w:t>3</w:t>
      </w:r>
      <w:r w:rsidR="00BF4319" w:rsidRPr="003039C3">
        <w:rPr>
          <w:rFonts w:ascii="Garamond" w:hAnsi="Garamond"/>
          <w:sz w:val="22"/>
          <w:szCs w:val="22"/>
        </w:rPr>
        <w:t xml:space="preserve">) </w:t>
      </w:r>
      <w:r w:rsidR="00754F5A" w:rsidRPr="003039C3">
        <w:rPr>
          <w:rFonts w:ascii="Garamond" w:hAnsi="Garamond"/>
          <w:sz w:val="22"/>
          <w:szCs w:val="22"/>
        </w:rPr>
        <w:t>kompletní sady dokumentac</w:t>
      </w:r>
      <w:r w:rsidR="00E061ED" w:rsidRPr="003039C3">
        <w:rPr>
          <w:rFonts w:ascii="Garamond" w:hAnsi="Garamond"/>
          <w:sz w:val="22"/>
          <w:szCs w:val="22"/>
        </w:rPr>
        <w:t>e</w:t>
      </w:r>
      <w:r w:rsidR="00754F5A" w:rsidRPr="003039C3">
        <w:rPr>
          <w:rFonts w:ascii="Garamond" w:hAnsi="Garamond"/>
          <w:sz w:val="22"/>
          <w:szCs w:val="22"/>
        </w:rPr>
        <w:t xml:space="preserve"> k údržbě vozidla pro </w:t>
      </w:r>
      <w:proofErr w:type="spellStart"/>
      <w:r w:rsidR="00754F5A" w:rsidRPr="003039C3">
        <w:rPr>
          <w:rFonts w:ascii="Garamond" w:hAnsi="Garamond"/>
          <w:sz w:val="22"/>
          <w:szCs w:val="22"/>
        </w:rPr>
        <w:t>Jednočlánkové</w:t>
      </w:r>
      <w:proofErr w:type="spellEnd"/>
      <w:r w:rsidR="00754F5A" w:rsidRPr="003039C3">
        <w:rPr>
          <w:rFonts w:ascii="Garamond" w:hAnsi="Garamond"/>
          <w:sz w:val="22"/>
          <w:szCs w:val="22"/>
        </w:rPr>
        <w:t xml:space="preserve"> </w:t>
      </w:r>
      <w:r w:rsidR="00AD5DEA" w:rsidRPr="003039C3">
        <w:rPr>
          <w:rFonts w:ascii="Garamond" w:hAnsi="Garamond"/>
          <w:sz w:val="22"/>
          <w:szCs w:val="22"/>
        </w:rPr>
        <w:t>elektrobus</w:t>
      </w:r>
      <w:r w:rsidR="00016E8D" w:rsidRPr="003039C3">
        <w:rPr>
          <w:rFonts w:ascii="Garamond" w:hAnsi="Garamond"/>
          <w:sz w:val="22"/>
          <w:szCs w:val="22"/>
        </w:rPr>
        <w:t>y</w:t>
      </w:r>
      <w:r w:rsidR="00754F5A" w:rsidRPr="003039C3">
        <w:rPr>
          <w:rFonts w:ascii="Garamond" w:hAnsi="Garamond"/>
          <w:sz w:val="22"/>
          <w:szCs w:val="22"/>
        </w:rPr>
        <w:t xml:space="preserve"> (jako je např. dílenská příručka jednotlivých agregátů, schémata elektroinstalace,</w:t>
      </w:r>
      <w:r w:rsidR="00260E40">
        <w:rPr>
          <w:rFonts w:ascii="Garamond" w:hAnsi="Garamond"/>
          <w:sz w:val="22"/>
          <w:szCs w:val="22"/>
        </w:rPr>
        <w:t xml:space="preserve"> </w:t>
      </w:r>
      <w:r w:rsidR="00AD5DEA" w:rsidRPr="003039C3">
        <w:rPr>
          <w:rFonts w:ascii="Garamond" w:hAnsi="Garamond"/>
          <w:sz w:val="22"/>
          <w:szCs w:val="22"/>
        </w:rPr>
        <w:t>trakčního pohonu,</w:t>
      </w:r>
      <w:r w:rsidR="00754F5A" w:rsidRPr="003039C3">
        <w:rPr>
          <w:rFonts w:ascii="Garamond" w:hAnsi="Garamond"/>
          <w:sz w:val="22"/>
          <w:szCs w:val="22"/>
        </w:rPr>
        <w:t xml:space="preserve"> vzduchové a chladící soustavy, diagnostické postupy apod.) v tištěné formě a zároveň</w:t>
      </w:r>
      <w:r w:rsidR="00EB1960" w:rsidRPr="003039C3">
        <w:rPr>
          <w:rFonts w:ascii="Garamond" w:hAnsi="Garamond"/>
          <w:sz w:val="22"/>
          <w:szCs w:val="22"/>
        </w:rPr>
        <w:t xml:space="preserve"> v počtu </w:t>
      </w:r>
      <w:r>
        <w:rPr>
          <w:rFonts w:ascii="Garamond" w:hAnsi="Garamond"/>
          <w:sz w:val="22"/>
          <w:szCs w:val="22"/>
        </w:rPr>
        <w:t>třech</w:t>
      </w:r>
      <w:r w:rsidR="00BF4319" w:rsidRPr="003039C3">
        <w:rPr>
          <w:rFonts w:ascii="Garamond" w:hAnsi="Garamond"/>
          <w:sz w:val="22"/>
          <w:szCs w:val="22"/>
        </w:rPr>
        <w:t xml:space="preserve"> (</w:t>
      </w:r>
      <w:r>
        <w:rPr>
          <w:rFonts w:ascii="Garamond" w:hAnsi="Garamond"/>
          <w:sz w:val="22"/>
          <w:szCs w:val="22"/>
        </w:rPr>
        <w:t>3</w:t>
      </w:r>
      <w:r w:rsidR="00BF4319" w:rsidRPr="003039C3">
        <w:rPr>
          <w:rFonts w:ascii="Garamond" w:hAnsi="Garamond"/>
          <w:sz w:val="22"/>
          <w:szCs w:val="22"/>
        </w:rPr>
        <w:t>)</w:t>
      </w:r>
      <w:r w:rsidR="00EB1960" w:rsidRPr="003039C3">
        <w:rPr>
          <w:rFonts w:ascii="Garamond" w:hAnsi="Garamond"/>
          <w:sz w:val="22"/>
          <w:szCs w:val="22"/>
        </w:rPr>
        <w:t xml:space="preserve"> ks</w:t>
      </w:r>
      <w:r w:rsidR="00754F5A" w:rsidRPr="003039C3">
        <w:rPr>
          <w:rFonts w:ascii="Garamond" w:hAnsi="Garamond"/>
          <w:sz w:val="22"/>
          <w:szCs w:val="22"/>
        </w:rPr>
        <w:t xml:space="preserve"> na elektronickém nosiči;</w:t>
      </w:r>
    </w:p>
    <w:p w14:paraId="3A470A11" w14:textId="0651190F" w:rsidR="003B3505" w:rsidRPr="00392F7F" w:rsidRDefault="00870CB3" w:rsidP="008C2677">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tři</w:t>
      </w:r>
      <w:r w:rsidR="003B3505" w:rsidRPr="00392F7F">
        <w:rPr>
          <w:rFonts w:ascii="Garamond" w:hAnsi="Garamond"/>
          <w:sz w:val="22"/>
          <w:szCs w:val="22"/>
        </w:rPr>
        <w:t xml:space="preserve"> </w:t>
      </w:r>
      <w:r w:rsidR="00EE1229" w:rsidRPr="00392F7F">
        <w:rPr>
          <w:rFonts w:ascii="Garamond" w:hAnsi="Garamond"/>
          <w:sz w:val="22"/>
          <w:szCs w:val="22"/>
        </w:rPr>
        <w:t>(</w:t>
      </w:r>
      <w:r>
        <w:rPr>
          <w:rFonts w:ascii="Garamond" w:hAnsi="Garamond"/>
          <w:sz w:val="22"/>
          <w:szCs w:val="22"/>
        </w:rPr>
        <w:t>3</w:t>
      </w:r>
      <w:r w:rsidR="00EE1229" w:rsidRPr="00392F7F">
        <w:rPr>
          <w:rFonts w:ascii="Garamond" w:hAnsi="Garamond"/>
          <w:sz w:val="22"/>
          <w:szCs w:val="22"/>
        </w:rPr>
        <w:t xml:space="preserve">) </w:t>
      </w:r>
      <w:r w:rsidR="003B3505" w:rsidRPr="00392F7F">
        <w:rPr>
          <w:rFonts w:ascii="Garamond" w:hAnsi="Garamond"/>
          <w:sz w:val="22"/>
          <w:szCs w:val="22"/>
        </w:rPr>
        <w:t xml:space="preserve">kompletní sady katalogů náhradních dílů vozidla pro </w:t>
      </w:r>
      <w:proofErr w:type="spellStart"/>
      <w:r w:rsidR="003B3505" w:rsidRPr="00392F7F">
        <w:rPr>
          <w:rFonts w:ascii="Garamond" w:hAnsi="Garamond"/>
          <w:sz w:val="22"/>
          <w:szCs w:val="22"/>
        </w:rPr>
        <w:t>Jednočlánkové</w:t>
      </w:r>
      <w:proofErr w:type="spellEnd"/>
      <w:r w:rsidR="003B3505" w:rsidRPr="00392F7F">
        <w:rPr>
          <w:rFonts w:ascii="Garamond" w:hAnsi="Garamond"/>
          <w:sz w:val="22"/>
          <w:szCs w:val="22"/>
        </w:rPr>
        <w:t xml:space="preserve"> </w:t>
      </w:r>
      <w:r w:rsidR="003D1120" w:rsidRPr="00392F7F">
        <w:rPr>
          <w:rFonts w:ascii="Garamond" w:hAnsi="Garamond"/>
          <w:sz w:val="22"/>
          <w:szCs w:val="22"/>
        </w:rPr>
        <w:t>elektrobus</w:t>
      </w:r>
      <w:r w:rsidR="00016E8D" w:rsidRPr="00392F7F">
        <w:rPr>
          <w:rFonts w:ascii="Garamond" w:hAnsi="Garamond"/>
          <w:sz w:val="22"/>
          <w:szCs w:val="22"/>
        </w:rPr>
        <w:t>y</w:t>
      </w:r>
      <w:r w:rsidR="003B3505" w:rsidRPr="00392F7F">
        <w:rPr>
          <w:rFonts w:ascii="Garamond" w:hAnsi="Garamond"/>
          <w:sz w:val="22"/>
          <w:szCs w:val="22"/>
        </w:rPr>
        <w:t xml:space="preserve"> v tištěné formě a zároveň </w:t>
      </w:r>
      <w:r w:rsidR="00EB1960" w:rsidRPr="00392F7F">
        <w:rPr>
          <w:rFonts w:ascii="Garamond" w:hAnsi="Garamond"/>
          <w:sz w:val="22"/>
          <w:szCs w:val="22"/>
        </w:rPr>
        <w:t xml:space="preserve">v počtu </w:t>
      </w:r>
      <w:r>
        <w:rPr>
          <w:rFonts w:ascii="Garamond" w:hAnsi="Garamond"/>
          <w:sz w:val="22"/>
          <w:szCs w:val="22"/>
        </w:rPr>
        <w:t>třech</w:t>
      </w:r>
      <w:r w:rsidR="000E4E9E" w:rsidRPr="00392F7F">
        <w:rPr>
          <w:rFonts w:ascii="Garamond" w:hAnsi="Garamond"/>
          <w:sz w:val="22"/>
          <w:szCs w:val="22"/>
        </w:rPr>
        <w:t xml:space="preserve"> </w:t>
      </w:r>
      <w:r w:rsidR="00EE1229" w:rsidRPr="00392F7F">
        <w:rPr>
          <w:rFonts w:ascii="Garamond" w:hAnsi="Garamond"/>
          <w:sz w:val="22"/>
          <w:szCs w:val="22"/>
        </w:rPr>
        <w:t>(</w:t>
      </w:r>
      <w:r>
        <w:rPr>
          <w:rFonts w:ascii="Garamond" w:hAnsi="Garamond"/>
          <w:sz w:val="22"/>
          <w:szCs w:val="22"/>
        </w:rPr>
        <w:t>3</w:t>
      </w:r>
      <w:r w:rsidR="00EE1229" w:rsidRPr="00392F7F">
        <w:rPr>
          <w:rFonts w:ascii="Garamond" w:hAnsi="Garamond"/>
          <w:sz w:val="22"/>
          <w:szCs w:val="22"/>
        </w:rPr>
        <w:t>)</w:t>
      </w:r>
      <w:r w:rsidR="00EB1960" w:rsidRPr="00392F7F">
        <w:rPr>
          <w:rFonts w:ascii="Garamond" w:hAnsi="Garamond"/>
          <w:sz w:val="22"/>
          <w:szCs w:val="22"/>
        </w:rPr>
        <w:t xml:space="preserve"> ks </w:t>
      </w:r>
      <w:r w:rsidR="003B3505" w:rsidRPr="00392F7F">
        <w:rPr>
          <w:rFonts w:ascii="Garamond" w:hAnsi="Garamond"/>
          <w:sz w:val="22"/>
          <w:szCs w:val="22"/>
        </w:rPr>
        <w:t>na elektronickém nosiči</w:t>
      </w:r>
      <w:r w:rsidR="003039C3">
        <w:rPr>
          <w:rFonts w:ascii="Garamond" w:hAnsi="Garamond"/>
          <w:sz w:val="22"/>
          <w:szCs w:val="22"/>
        </w:rPr>
        <w:t>;</w:t>
      </w:r>
    </w:p>
    <w:p w14:paraId="525A07F0" w14:textId="3C2E3FBF" w:rsidR="003B3505" w:rsidRPr="00392F7F" w:rsidRDefault="003D1120" w:rsidP="008C2677">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lastRenderedPageBreak/>
        <w:t xml:space="preserve">tři </w:t>
      </w:r>
      <w:r w:rsidR="003B3505" w:rsidRPr="00392F7F">
        <w:rPr>
          <w:rFonts w:ascii="Garamond" w:hAnsi="Garamond"/>
          <w:sz w:val="22"/>
          <w:szCs w:val="22"/>
        </w:rPr>
        <w:t>(</w:t>
      </w:r>
      <w:r w:rsidRPr="00392F7F">
        <w:rPr>
          <w:rFonts w:ascii="Garamond" w:hAnsi="Garamond"/>
          <w:sz w:val="22"/>
          <w:szCs w:val="22"/>
        </w:rPr>
        <w:t>3</w:t>
      </w:r>
      <w:r w:rsidR="003B3505" w:rsidRPr="00392F7F">
        <w:rPr>
          <w:rFonts w:ascii="Garamond" w:hAnsi="Garamond"/>
          <w:sz w:val="22"/>
          <w:szCs w:val="22"/>
        </w:rPr>
        <w:t xml:space="preserve">) </w:t>
      </w:r>
      <w:r w:rsidR="002C1F13">
        <w:rPr>
          <w:rFonts w:ascii="Garamond" w:hAnsi="Garamond"/>
          <w:sz w:val="22"/>
          <w:szCs w:val="22"/>
        </w:rPr>
        <w:t xml:space="preserve">bezplatné </w:t>
      </w:r>
      <w:r w:rsidR="007400E1">
        <w:rPr>
          <w:rFonts w:ascii="Garamond" w:hAnsi="Garamond"/>
          <w:sz w:val="22"/>
          <w:szCs w:val="22"/>
        </w:rPr>
        <w:t>licence</w:t>
      </w:r>
      <w:r w:rsidR="003B3505" w:rsidRPr="00392F7F">
        <w:rPr>
          <w:rFonts w:ascii="Garamond" w:hAnsi="Garamond"/>
          <w:sz w:val="22"/>
          <w:szCs w:val="22"/>
        </w:rPr>
        <w:t xml:space="preserve"> k přístupu na internetovou verzi katalogů náhradních dílů, a to po celou </w:t>
      </w:r>
      <w:r w:rsidR="007B4A24" w:rsidRPr="00392F7F">
        <w:rPr>
          <w:rFonts w:ascii="Garamond" w:hAnsi="Garamond"/>
          <w:sz w:val="22"/>
          <w:szCs w:val="22"/>
        </w:rPr>
        <w:t xml:space="preserve">dobu </w:t>
      </w:r>
      <w:r w:rsidR="00FE342B">
        <w:rPr>
          <w:rFonts w:ascii="Garamond" w:hAnsi="Garamond"/>
          <w:sz w:val="22"/>
          <w:szCs w:val="22"/>
        </w:rPr>
        <w:t>garantované</w:t>
      </w:r>
      <w:r w:rsidR="00FE342B" w:rsidRPr="00392F7F">
        <w:rPr>
          <w:rFonts w:ascii="Garamond" w:hAnsi="Garamond"/>
          <w:sz w:val="22"/>
          <w:szCs w:val="22"/>
        </w:rPr>
        <w:t xml:space="preserve"> </w:t>
      </w:r>
      <w:r w:rsidR="007B4A24" w:rsidRPr="00392F7F">
        <w:rPr>
          <w:rFonts w:ascii="Garamond" w:hAnsi="Garamond"/>
          <w:sz w:val="22"/>
          <w:szCs w:val="22"/>
        </w:rPr>
        <w:t>životnosti vozidla</w:t>
      </w:r>
      <w:r w:rsidR="003B3505" w:rsidRPr="00392F7F">
        <w:rPr>
          <w:rFonts w:ascii="Garamond" w:hAnsi="Garamond"/>
          <w:sz w:val="22"/>
          <w:szCs w:val="22"/>
        </w:rPr>
        <w:t xml:space="preserve">, včetně aktualizace časových norem oprav vozidel. V případě, že </w:t>
      </w:r>
      <w:r w:rsidR="00EE1229" w:rsidRPr="00392F7F">
        <w:rPr>
          <w:rFonts w:ascii="Garamond" w:hAnsi="Garamond"/>
          <w:sz w:val="22"/>
          <w:szCs w:val="22"/>
        </w:rPr>
        <w:t xml:space="preserve">Prodávající </w:t>
      </w:r>
      <w:r w:rsidR="00F664C7">
        <w:rPr>
          <w:rFonts w:ascii="Garamond" w:hAnsi="Garamond"/>
          <w:sz w:val="22"/>
          <w:szCs w:val="22"/>
        </w:rPr>
        <w:t>není oprávněn poskytnout</w:t>
      </w:r>
      <w:r w:rsidR="003B3505" w:rsidRPr="00392F7F">
        <w:rPr>
          <w:rFonts w:ascii="Garamond" w:hAnsi="Garamond"/>
          <w:sz w:val="22"/>
          <w:szCs w:val="22"/>
        </w:rPr>
        <w:t xml:space="preserve"> licence podle předchozí věty, zavazuje se </w:t>
      </w:r>
      <w:r w:rsidR="00EE1229" w:rsidRPr="00392F7F">
        <w:rPr>
          <w:rFonts w:ascii="Garamond" w:hAnsi="Garamond"/>
          <w:sz w:val="22"/>
          <w:szCs w:val="22"/>
        </w:rPr>
        <w:t xml:space="preserve">Kupujícímu </w:t>
      </w:r>
      <w:r w:rsidR="003B3505" w:rsidRPr="00392F7F">
        <w:rPr>
          <w:rFonts w:ascii="Garamond" w:hAnsi="Garamond"/>
          <w:sz w:val="22"/>
          <w:szCs w:val="22"/>
        </w:rPr>
        <w:t xml:space="preserve">poskytovat pravidelně aktuální verze katalogů s náhradními díly jak v tištěné podobě v počtu </w:t>
      </w:r>
      <w:r w:rsidR="00A1086D" w:rsidRPr="00392F7F">
        <w:rPr>
          <w:rFonts w:ascii="Garamond" w:hAnsi="Garamond"/>
          <w:sz w:val="22"/>
          <w:szCs w:val="22"/>
        </w:rPr>
        <w:t>dvou</w:t>
      </w:r>
      <w:r w:rsidR="00EB1960" w:rsidRPr="00392F7F">
        <w:rPr>
          <w:rFonts w:ascii="Garamond" w:hAnsi="Garamond"/>
          <w:sz w:val="22"/>
          <w:szCs w:val="22"/>
        </w:rPr>
        <w:t xml:space="preserve"> </w:t>
      </w:r>
      <w:r w:rsidR="003B3505" w:rsidRPr="00392F7F">
        <w:rPr>
          <w:rFonts w:ascii="Garamond" w:hAnsi="Garamond"/>
          <w:sz w:val="22"/>
          <w:szCs w:val="22"/>
        </w:rPr>
        <w:t>(</w:t>
      </w:r>
      <w:r w:rsidR="00A1086D" w:rsidRPr="00392F7F">
        <w:rPr>
          <w:rFonts w:ascii="Garamond" w:hAnsi="Garamond"/>
          <w:sz w:val="22"/>
          <w:szCs w:val="22"/>
        </w:rPr>
        <w:t>2</w:t>
      </w:r>
      <w:r w:rsidR="003B3505" w:rsidRPr="00392F7F">
        <w:rPr>
          <w:rFonts w:ascii="Garamond" w:hAnsi="Garamond"/>
          <w:sz w:val="22"/>
          <w:szCs w:val="22"/>
        </w:rPr>
        <w:t xml:space="preserve">) kusů, tak i </w:t>
      </w:r>
      <w:r w:rsidR="00EB1960" w:rsidRPr="00392F7F">
        <w:rPr>
          <w:rFonts w:ascii="Garamond" w:hAnsi="Garamond"/>
          <w:sz w:val="22"/>
          <w:szCs w:val="22"/>
        </w:rPr>
        <w:t xml:space="preserve">v počtu </w:t>
      </w:r>
      <w:r w:rsidR="00A1086D" w:rsidRPr="00392F7F">
        <w:rPr>
          <w:rFonts w:ascii="Garamond" w:hAnsi="Garamond"/>
          <w:sz w:val="22"/>
          <w:szCs w:val="22"/>
        </w:rPr>
        <w:t>dvou</w:t>
      </w:r>
      <w:r w:rsidR="00EE1229" w:rsidRPr="00392F7F">
        <w:rPr>
          <w:rFonts w:ascii="Garamond" w:hAnsi="Garamond"/>
          <w:sz w:val="22"/>
          <w:szCs w:val="22"/>
        </w:rPr>
        <w:t xml:space="preserve"> (</w:t>
      </w:r>
      <w:r w:rsidR="00A1086D" w:rsidRPr="00392F7F">
        <w:rPr>
          <w:rFonts w:ascii="Garamond" w:hAnsi="Garamond"/>
          <w:sz w:val="22"/>
          <w:szCs w:val="22"/>
        </w:rPr>
        <w:t>2</w:t>
      </w:r>
      <w:r w:rsidR="00EE1229" w:rsidRPr="00392F7F">
        <w:rPr>
          <w:rFonts w:ascii="Garamond" w:hAnsi="Garamond"/>
          <w:sz w:val="22"/>
          <w:szCs w:val="22"/>
        </w:rPr>
        <w:t>)</w:t>
      </w:r>
      <w:r w:rsidR="00EB1960" w:rsidRPr="00392F7F">
        <w:rPr>
          <w:rFonts w:ascii="Garamond" w:hAnsi="Garamond"/>
          <w:sz w:val="22"/>
          <w:szCs w:val="22"/>
        </w:rPr>
        <w:t xml:space="preserve"> ks </w:t>
      </w:r>
      <w:r w:rsidR="003B3505" w:rsidRPr="00392F7F">
        <w:rPr>
          <w:rFonts w:ascii="Garamond" w:hAnsi="Garamond"/>
          <w:sz w:val="22"/>
          <w:szCs w:val="22"/>
        </w:rPr>
        <w:t xml:space="preserve">v elektronické </w:t>
      </w:r>
      <w:proofErr w:type="gramStart"/>
      <w:r w:rsidR="003B3505" w:rsidRPr="00392F7F">
        <w:rPr>
          <w:rFonts w:ascii="Garamond" w:hAnsi="Garamond"/>
          <w:sz w:val="22"/>
          <w:szCs w:val="22"/>
        </w:rPr>
        <w:t>formě</w:t>
      </w:r>
      <w:proofErr w:type="gramEnd"/>
      <w:r w:rsidR="003B3505" w:rsidRPr="00392F7F">
        <w:rPr>
          <w:rFonts w:ascii="Garamond" w:hAnsi="Garamond"/>
          <w:sz w:val="22"/>
          <w:szCs w:val="22"/>
        </w:rPr>
        <w:t xml:space="preserve"> a to po celou </w:t>
      </w:r>
      <w:r w:rsidR="007B4A24" w:rsidRPr="00392F7F">
        <w:rPr>
          <w:rFonts w:ascii="Garamond" w:hAnsi="Garamond"/>
          <w:sz w:val="22"/>
          <w:szCs w:val="22"/>
        </w:rPr>
        <w:t xml:space="preserve">dobu </w:t>
      </w:r>
      <w:r w:rsidR="00FE342B">
        <w:rPr>
          <w:rFonts w:ascii="Garamond" w:hAnsi="Garamond"/>
          <w:sz w:val="22"/>
          <w:szCs w:val="22"/>
        </w:rPr>
        <w:t>garantované</w:t>
      </w:r>
      <w:r w:rsidR="00FE342B" w:rsidRPr="00392F7F">
        <w:rPr>
          <w:rFonts w:ascii="Garamond" w:hAnsi="Garamond"/>
          <w:sz w:val="22"/>
          <w:szCs w:val="22"/>
        </w:rPr>
        <w:t xml:space="preserve"> </w:t>
      </w:r>
      <w:r w:rsidR="007B4A24" w:rsidRPr="00392F7F">
        <w:rPr>
          <w:rFonts w:ascii="Garamond" w:hAnsi="Garamond"/>
          <w:sz w:val="22"/>
          <w:szCs w:val="22"/>
        </w:rPr>
        <w:t>životnosti vozidla</w:t>
      </w:r>
      <w:r w:rsidR="003039C3">
        <w:rPr>
          <w:rFonts w:ascii="Garamond" w:hAnsi="Garamond"/>
          <w:sz w:val="22"/>
          <w:szCs w:val="22"/>
        </w:rPr>
        <w:t>;</w:t>
      </w:r>
    </w:p>
    <w:p w14:paraId="62EF7341" w14:textId="2D69F9DE" w:rsidR="00945994" w:rsidRDefault="003162DB" w:rsidP="00945994">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tři</w:t>
      </w:r>
      <w:r w:rsidR="00945994" w:rsidRPr="00392F7F">
        <w:rPr>
          <w:rFonts w:ascii="Garamond" w:hAnsi="Garamond"/>
          <w:sz w:val="22"/>
          <w:szCs w:val="22"/>
        </w:rPr>
        <w:t xml:space="preserve"> (</w:t>
      </w:r>
      <w:r>
        <w:rPr>
          <w:rFonts w:ascii="Garamond" w:hAnsi="Garamond"/>
          <w:sz w:val="22"/>
          <w:szCs w:val="22"/>
        </w:rPr>
        <w:t>3</w:t>
      </w:r>
      <w:r w:rsidR="00945994" w:rsidRPr="00392F7F">
        <w:rPr>
          <w:rFonts w:ascii="Garamond" w:hAnsi="Garamond"/>
          <w:sz w:val="22"/>
          <w:szCs w:val="22"/>
        </w:rPr>
        <w:t>) kompletní sady dokumentace k</w:t>
      </w:r>
      <w:r w:rsidR="00CA55A2" w:rsidRPr="00392F7F">
        <w:rPr>
          <w:rFonts w:ascii="Garamond" w:hAnsi="Garamond"/>
          <w:sz w:val="22"/>
          <w:szCs w:val="22"/>
        </w:rPr>
        <w:t> obsluze</w:t>
      </w:r>
      <w:r w:rsidR="00945994" w:rsidRPr="00392F7F">
        <w:rPr>
          <w:rFonts w:ascii="Garamond" w:hAnsi="Garamond"/>
          <w:sz w:val="22"/>
          <w:szCs w:val="22"/>
        </w:rPr>
        <w:t xml:space="preserve"> Nabíjecí </w:t>
      </w:r>
      <w:r w:rsidR="001E199E">
        <w:rPr>
          <w:rFonts w:ascii="Garamond" w:hAnsi="Garamond"/>
          <w:sz w:val="22"/>
          <w:szCs w:val="22"/>
        </w:rPr>
        <w:t xml:space="preserve">stanice </w:t>
      </w:r>
      <w:r w:rsidR="00945994" w:rsidRPr="00392F7F">
        <w:rPr>
          <w:rFonts w:ascii="Garamond" w:hAnsi="Garamond"/>
          <w:sz w:val="22"/>
          <w:szCs w:val="22"/>
        </w:rPr>
        <w:t xml:space="preserve">v tištěné formě a zároveň v počtu </w:t>
      </w:r>
      <w:r>
        <w:rPr>
          <w:rFonts w:ascii="Garamond" w:hAnsi="Garamond"/>
          <w:sz w:val="22"/>
          <w:szCs w:val="22"/>
        </w:rPr>
        <w:t>tří</w:t>
      </w:r>
      <w:r w:rsidR="00945994" w:rsidRPr="00392F7F">
        <w:rPr>
          <w:rFonts w:ascii="Garamond" w:hAnsi="Garamond"/>
          <w:sz w:val="22"/>
          <w:szCs w:val="22"/>
        </w:rPr>
        <w:t xml:space="preserve"> (</w:t>
      </w:r>
      <w:r>
        <w:rPr>
          <w:rFonts w:ascii="Garamond" w:hAnsi="Garamond"/>
          <w:sz w:val="22"/>
          <w:szCs w:val="22"/>
        </w:rPr>
        <w:t>3</w:t>
      </w:r>
      <w:r w:rsidR="00945994" w:rsidRPr="00392F7F">
        <w:rPr>
          <w:rFonts w:ascii="Garamond" w:hAnsi="Garamond"/>
          <w:sz w:val="22"/>
          <w:szCs w:val="22"/>
        </w:rPr>
        <w:t>) ks na elektronickém nosiči</w:t>
      </w:r>
      <w:r w:rsidR="00F664C7">
        <w:rPr>
          <w:rFonts w:ascii="Garamond" w:hAnsi="Garamond"/>
          <w:sz w:val="22"/>
          <w:szCs w:val="22"/>
        </w:rPr>
        <w:t>;</w:t>
      </w:r>
    </w:p>
    <w:p w14:paraId="4E652A97" w14:textId="177052E9" w:rsidR="00A26195" w:rsidRPr="00A26195" w:rsidRDefault="00A26195" w:rsidP="00A26195">
      <w:pPr>
        <w:pStyle w:val="CZodstavec"/>
        <w:keepNext/>
        <w:keepLines/>
        <w:numPr>
          <w:ilvl w:val="7"/>
          <w:numId w:val="1"/>
        </w:numPr>
        <w:suppressLineNumbers/>
        <w:suppressAutoHyphens/>
        <w:rPr>
          <w:rFonts w:ascii="Garamond" w:hAnsi="Garamond"/>
          <w:sz w:val="22"/>
          <w:szCs w:val="22"/>
        </w:rPr>
      </w:pPr>
      <w:r w:rsidRPr="00A26195">
        <w:rPr>
          <w:rFonts w:ascii="Garamond" w:hAnsi="Garamond"/>
          <w:sz w:val="22"/>
          <w:szCs w:val="22"/>
        </w:rPr>
        <w:t xml:space="preserve">Předepsaná údržba po dobu </w:t>
      </w:r>
      <w:r w:rsidR="00FE342B">
        <w:rPr>
          <w:rFonts w:ascii="Garamond" w:hAnsi="Garamond"/>
          <w:sz w:val="22"/>
          <w:szCs w:val="22"/>
        </w:rPr>
        <w:t xml:space="preserve">garantované </w:t>
      </w:r>
      <w:r w:rsidRPr="00A26195">
        <w:rPr>
          <w:rFonts w:ascii="Garamond" w:hAnsi="Garamond"/>
          <w:sz w:val="22"/>
          <w:szCs w:val="22"/>
        </w:rPr>
        <w:t xml:space="preserve">životnosti vozidla 12 let, bude zpracována v jednotlivých protokolech v elektronické podobě (formát např. PDF) na médiu </w:t>
      </w:r>
      <w:r w:rsidR="005D16C1">
        <w:rPr>
          <w:rFonts w:ascii="Garamond" w:hAnsi="Garamond"/>
          <w:sz w:val="22"/>
          <w:szCs w:val="22"/>
        </w:rPr>
        <w:t xml:space="preserve">USB </w:t>
      </w:r>
      <w:proofErr w:type="spellStart"/>
      <w:r w:rsidR="005D16C1">
        <w:rPr>
          <w:rFonts w:ascii="Garamond" w:hAnsi="Garamond"/>
          <w:sz w:val="22"/>
          <w:szCs w:val="22"/>
        </w:rPr>
        <w:t>f</w:t>
      </w:r>
      <w:r w:rsidRPr="00A26195">
        <w:rPr>
          <w:rFonts w:ascii="Garamond" w:hAnsi="Garamond"/>
          <w:sz w:val="22"/>
          <w:szCs w:val="22"/>
        </w:rPr>
        <w:t>lash</w:t>
      </w:r>
      <w:proofErr w:type="spellEnd"/>
      <w:r w:rsidRPr="00A26195">
        <w:rPr>
          <w:rFonts w:ascii="Garamond" w:hAnsi="Garamond"/>
          <w:sz w:val="22"/>
          <w:szCs w:val="22"/>
        </w:rPr>
        <w:t xml:space="preserve"> disk v množství 2 ks. Protokol každé prohlídky bude obsahovat popis jednotlivých úkonů, časovou náročnost úkonů a celkový čas prohlídky.</w:t>
      </w:r>
    </w:p>
    <w:p w14:paraId="17256220" w14:textId="063AACA0" w:rsidR="007D27C6" w:rsidRDefault="007B4A24" w:rsidP="008C2677">
      <w:pPr>
        <w:pStyle w:val="CZodstavec"/>
        <w:keepNext/>
        <w:keepLines/>
        <w:numPr>
          <w:ilvl w:val="6"/>
          <w:numId w:val="1"/>
        </w:numPr>
        <w:suppressLineNumbers/>
        <w:suppressAutoHyphens/>
        <w:rPr>
          <w:rFonts w:ascii="Garamond" w:hAnsi="Garamond"/>
          <w:sz w:val="22"/>
          <w:szCs w:val="22"/>
        </w:rPr>
      </w:pPr>
      <w:r w:rsidRPr="007400E1">
        <w:rPr>
          <w:rFonts w:ascii="Garamond" w:hAnsi="Garamond"/>
          <w:sz w:val="22"/>
          <w:szCs w:val="22"/>
        </w:rPr>
        <w:t>Veškerou dokumentaci</w:t>
      </w:r>
      <w:r w:rsidR="007D3D8E" w:rsidRPr="007400E1">
        <w:rPr>
          <w:rFonts w:ascii="Garamond" w:hAnsi="Garamond"/>
          <w:sz w:val="22"/>
          <w:szCs w:val="22"/>
        </w:rPr>
        <w:t xml:space="preserve"> a ostatní doklady uvedené </w:t>
      </w:r>
      <w:proofErr w:type="gramStart"/>
      <w:r w:rsidR="007D3D8E" w:rsidRPr="007400E1">
        <w:rPr>
          <w:rFonts w:ascii="Garamond" w:hAnsi="Garamond"/>
          <w:sz w:val="22"/>
          <w:szCs w:val="22"/>
        </w:rPr>
        <w:t xml:space="preserve">v  </w:t>
      </w:r>
      <w:r w:rsidR="007400E1" w:rsidRPr="007400E1">
        <w:rPr>
          <w:rFonts w:ascii="Garamond" w:hAnsi="Garamond"/>
          <w:sz w:val="22"/>
          <w:szCs w:val="22"/>
        </w:rPr>
        <w:t>čl.</w:t>
      </w:r>
      <w:proofErr w:type="gramEnd"/>
      <w:r w:rsidR="007400E1" w:rsidRPr="007400E1">
        <w:rPr>
          <w:rFonts w:ascii="Garamond" w:hAnsi="Garamond"/>
          <w:sz w:val="22"/>
          <w:szCs w:val="22"/>
        </w:rPr>
        <w:t xml:space="preserve"> IV</w:t>
      </w:r>
      <w:r w:rsidR="005E209A">
        <w:rPr>
          <w:rFonts w:ascii="Garamond" w:hAnsi="Garamond"/>
          <w:sz w:val="22"/>
          <w:szCs w:val="22"/>
        </w:rPr>
        <w:t>.</w:t>
      </w:r>
      <w:r w:rsidR="007400E1" w:rsidRPr="007400E1">
        <w:rPr>
          <w:rFonts w:ascii="Garamond" w:hAnsi="Garamond"/>
          <w:sz w:val="22"/>
          <w:szCs w:val="22"/>
        </w:rPr>
        <w:t xml:space="preserve"> odst. 1 této Kupní smlouvy </w:t>
      </w:r>
      <w:r w:rsidR="007D3D8E" w:rsidRPr="007400E1">
        <w:rPr>
          <w:rFonts w:ascii="Garamond" w:hAnsi="Garamond"/>
          <w:sz w:val="22"/>
          <w:szCs w:val="22"/>
        </w:rPr>
        <w:t xml:space="preserve">je </w:t>
      </w:r>
      <w:r w:rsidR="00EE1229" w:rsidRPr="007400E1">
        <w:rPr>
          <w:rFonts w:ascii="Garamond" w:hAnsi="Garamond"/>
          <w:sz w:val="22"/>
          <w:szCs w:val="22"/>
        </w:rPr>
        <w:t xml:space="preserve">Prodávající </w:t>
      </w:r>
      <w:r w:rsidR="007D3D8E" w:rsidRPr="007400E1">
        <w:rPr>
          <w:rFonts w:ascii="Garamond" w:hAnsi="Garamond"/>
          <w:sz w:val="22"/>
          <w:szCs w:val="22"/>
        </w:rPr>
        <w:t>povinen dodat v českém jazyce. Dokumentace</w:t>
      </w:r>
      <w:r w:rsidR="00754F5A" w:rsidRPr="007400E1">
        <w:rPr>
          <w:rFonts w:ascii="Garamond" w:hAnsi="Garamond"/>
          <w:sz w:val="22"/>
          <w:szCs w:val="22"/>
        </w:rPr>
        <w:t xml:space="preserve"> a ostatní doklady</w:t>
      </w:r>
      <w:r w:rsidR="007D3D8E" w:rsidRPr="007400E1">
        <w:rPr>
          <w:rFonts w:ascii="Garamond" w:hAnsi="Garamond"/>
          <w:sz w:val="22"/>
          <w:szCs w:val="22"/>
        </w:rPr>
        <w:t xml:space="preserve"> předložen</w:t>
      </w:r>
      <w:r w:rsidR="00754F5A" w:rsidRPr="007400E1">
        <w:rPr>
          <w:rFonts w:ascii="Garamond" w:hAnsi="Garamond"/>
          <w:sz w:val="22"/>
          <w:szCs w:val="22"/>
        </w:rPr>
        <w:t>é</w:t>
      </w:r>
      <w:r w:rsidR="007D3D8E" w:rsidRPr="007400E1">
        <w:rPr>
          <w:rFonts w:ascii="Garamond" w:hAnsi="Garamond"/>
          <w:sz w:val="22"/>
          <w:szCs w:val="22"/>
        </w:rPr>
        <w:t xml:space="preserve"> na elektronickém nosiči bud</w:t>
      </w:r>
      <w:r w:rsidR="00323B05">
        <w:rPr>
          <w:rFonts w:ascii="Garamond" w:hAnsi="Garamond"/>
          <w:sz w:val="22"/>
          <w:szCs w:val="22"/>
        </w:rPr>
        <w:t>ou</w:t>
      </w:r>
      <w:r w:rsidR="007D3D8E" w:rsidRPr="007400E1">
        <w:rPr>
          <w:rFonts w:ascii="Garamond" w:hAnsi="Garamond"/>
          <w:sz w:val="22"/>
          <w:szCs w:val="22"/>
        </w:rPr>
        <w:t xml:space="preserve"> </w:t>
      </w:r>
      <w:r w:rsidR="00EE1229" w:rsidRPr="007400E1">
        <w:rPr>
          <w:rFonts w:ascii="Garamond" w:hAnsi="Garamond"/>
          <w:sz w:val="22"/>
          <w:szCs w:val="22"/>
        </w:rPr>
        <w:t xml:space="preserve">Prodávajícím </w:t>
      </w:r>
      <w:r w:rsidR="007D3D8E" w:rsidRPr="007400E1">
        <w:rPr>
          <w:rFonts w:ascii="Garamond" w:hAnsi="Garamond"/>
          <w:sz w:val="22"/>
          <w:szCs w:val="22"/>
        </w:rPr>
        <w:t>poskytnut</w:t>
      </w:r>
      <w:r w:rsidR="00323B05">
        <w:rPr>
          <w:rFonts w:ascii="Garamond" w:hAnsi="Garamond"/>
          <w:sz w:val="22"/>
          <w:szCs w:val="22"/>
        </w:rPr>
        <w:t>y</w:t>
      </w:r>
      <w:r w:rsidR="007D3D8E" w:rsidRPr="007400E1">
        <w:rPr>
          <w:rFonts w:ascii="Garamond" w:hAnsi="Garamond"/>
          <w:sz w:val="22"/>
          <w:szCs w:val="22"/>
        </w:rPr>
        <w:t xml:space="preserve"> v</w:t>
      </w:r>
      <w:r w:rsidR="009D03BC">
        <w:rPr>
          <w:rFonts w:ascii="Garamond" w:hAnsi="Garamond"/>
          <w:sz w:val="22"/>
          <w:szCs w:val="22"/>
        </w:rPr>
        <w:t> běžně dostupném</w:t>
      </w:r>
      <w:r w:rsidR="007D3D8E" w:rsidRPr="007400E1">
        <w:rPr>
          <w:rFonts w:ascii="Garamond" w:hAnsi="Garamond"/>
          <w:sz w:val="22"/>
          <w:szCs w:val="22"/>
        </w:rPr>
        <w:t xml:space="preserve"> formátu nevyžadujícím </w:t>
      </w:r>
      <w:r w:rsidRPr="007400E1">
        <w:rPr>
          <w:rFonts w:ascii="Garamond" w:hAnsi="Garamond"/>
          <w:sz w:val="22"/>
          <w:szCs w:val="22"/>
        </w:rPr>
        <w:t>specializované programy</w:t>
      </w:r>
      <w:r w:rsidR="00AC041A" w:rsidRPr="007400E1">
        <w:rPr>
          <w:rFonts w:ascii="Garamond" w:hAnsi="Garamond"/>
          <w:sz w:val="22"/>
          <w:szCs w:val="22"/>
        </w:rPr>
        <w:t xml:space="preserve"> (</w:t>
      </w:r>
      <w:r w:rsidR="008853DB">
        <w:rPr>
          <w:rFonts w:ascii="Garamond" w:hAnsi="Garamond"/>
          <w:sz w:val="22"/>
          <w:szCs w:val="22"/>
        </w:rPr>
        <w:t>povolené formáty/</w:t>
      </w:r>
      <w:proofErr w:type="gramStart"/>
      <w:r w:rsidR="008853DB">
        <w:rPr>
          <w:rFonts w:ascii="Garamond" w:hAnsi="Garamond"/>
          <w:sz w:val="22"/>
          <w:szCs w:val="22"/>
        </w:rPr>
        <w:t>koncovky</w:t>
      </w:r>
      <w:r w:rsidR="00AC041A" w:rsidRPr="007400E1">
        <w:rPr>
          <w:rFonts w:ascii="Garamond" w:hAnsi="Garamond"/>
          <w:sz w:val="22"/>
          <w:szCs w:val="22"/>
        </w:rPr>
        <w:t xml:space="preserve">  .</w:t>
      </w:r>
      <w:proofErr w:type="spellStart"/>
      <w:proofErr w:type="gramEnd"/>
      <w:r w:rsidR="00AC041A" w:rsidRPr="007400E1">
        <w:rPr>
          <w:rFonts w:ascii="Garamond" w:hAnsi="Garamond"/>
          <w:sz w:val="22"/>
          <w:szCs w:val="22"/>
        </w:rPr>
        <w:t>docx</w:t>
      </w:r>
      <w:proofErr w:type="spellEnd"/>
      <w:r w:rsidR="00AC041A" w:rsidRPr="007400E1">
        <w:rPr>
          <w:rFonts w:ascii="Garamond" w:hAnsi="Garamond"/>
          <w:sz w:val="22"/>
          <w:szCs w:val="22"/>
        </w:rPr>
        <w:t>; .</w:t>
      </w:r>
      <w:proofErr w:type="spellStart"/>
      <w:r w:rsidR="00AC041A" w:rsidRPr="007400E1">
        <w:rPr>
          <w:rFonts w:ascii="Garamond" w:hAnsi="Garamond"/>
          <w:sz w:val="22"/>
          <w:szCs w:val="22"/>
        </w:rPr>
        <w:t>xls</w:t>
      </w:r>
      <w:r w:rsidR="007C0E4B">
        <w:rPr>
          <w:rFonts w:ascii="Garamond" w:hAnsi="Garamond"/>
          <w:sz w:val="22"/>
          <w:szCs w:val="22"/>
        </w:rPr>
        <w:t>x</w:t>
      </w:r>
      <w:proofErr w:type="spellEnd"/>
      <w:r w:rsidR="00AC041A" w:rsidRPr="007400E1">
        <w:rPr>
          <w:rFonts w:ascii="Garamond" w:hAnsi="Garamond"/>
          <w:sz w:val="22"/>
          <w:szCs w:val="22"/>
        </w:rPr>
        <w:t>; .</w:t>
      </w:r>
      <w:proofErr w:type="spellStart"/>
      <w:r w:rsidR="00AC041A" w:rsidRPr="007400E1">
        <w:rPr>
          <w:rFonts w:ascii="Garamond" w:hAnsi="Garamond"/>
          <w:sz w:val="22"/>
          <w:szCs w:val="22"/>
        </w:rPr>
        <w:t>pdf</w:t>
      </w:r>
      <w:proofErr w:type="spellEnd"/>
      <w:r w:rsidR="00B66DD7">
        <w:rPr>
          <w:rFonts w:ascii="Garamond" w:hAnsi="Garamond"/>
          <w:sz w:val="22"/>
          <w:szCs w:val="22"/>
        </w:rPr>
        <w:t>, .</w:t>
      </w:r>
      <w:proofErr w:type="spellStart"/>
      <w:r w:rsidR="00B66DD7">
        <w:rPr>
          <w:rFonts w:ascii="Garamond" w:hAnsi="Garamond"/>
          <w:sz w:val="22"/>
          <w:szCs w:val="22"/>
        </w:rPr>
        <w:t>jpg</w:t>
      </w:r>
      <w:proofErr w:type="spellEnd"/>
      <w:r w:rsidR="00AC041A" w:rsidRPr="007400E1">
        <w:rPr>
          <w:rFonts w:ascii="Garamond" w:hAnsi="Garamond"/>
          <w:sz w:val="22"/>
          <w:szCs w:val="22"/>
        </w:rPr>
        <w:t xml:space="preserve"> apod.)</w:t>
      </w:r>
      <w:r w:rsidR="00EE1229" w:rsidRPr="007400E1">
        <w:rPr>
          <w:rFonts w:ascii="Garamond" w:hAnsi="Garamond"/>
          <w:sz w:val="22"/>
          <w:szCs w:val="22"/>
        </w:rPr>
        <w:t>.</w:t>
      </w:r>
    </w:p>
    <w:p w14:paraId="1032337B" w14:textId="77777777" w:rsidR="0048608F" w:rsidRDefault="0048608F" w:rsidP="0048608F">
      <w:pPr>
        <w:pStyle w:val="Odstavecseseznamem"/>
        <w:numPr>
          <w:ilvl w:val="6"/>
          <w:numId w:val="1"/>
        </w:numPr>
        <w:tabs>
          <w:tab w:val="left" w:pos="709"/>
        </w:tabs>
        <w:overflowPunct w:val="0"/>
        <w:autoSpaceDE w:val="0"/>
        <w:autoSpaceDN w:val="0"/>
        <w:adjustRightInd w:val="0"/>
        <w:spacing w:line="288" w:lineRule="auto"/>
        <w:ind w:right="23"/>
        <w:jc w:val="both"/>
        <w:textAlignment w:val="baseline"/>
        <w:rPr>
          <w:rFonts w:ascii="Garamond" w:hAnsi="Garamond"/>
          <w:sz w:val="22"/>
          <w:szCs w:val="22"/>
        </w:rPr>
      </w:pPr>
      <w:r>
        <w:rPr>
          <w:rFonts w:ascii="Garamond" w:hAnsi="Garamond"/>
          <w:sz w:val="22"/>
          <w:szCs w:val="22"/>
        </w:rPr>
        <w:t>Prodávající</w:t>
      </w:r>
      <w:r w:rsidRPr="00E00261">
        <w:rPr>
          <w:rFonts w:ascii="Garamond" w:hAnsi="Garamond"/>
          <w:sz w:val="22"/>
          <w:szCs w:val="22"/>
        </w:rPr>
        <w:t xml:space="preserve"> se zavazuje předat </w:t>
      </w:r>
      <w:r>
        <w:rPr>
          <w:rFonts w:ascii="Garamond" w:hAnsi="Garamond"/>
          <w:sz w:val="22"/>
          <w:szCs w:val="22"/>
        </w:rPr>
        <w:t>Kupujícímu</w:t>
      </w:r>
      <w:r w:rsidRPr="00E00261">
        <w:rPr>
          <w:rFonts w:ascii="Garamond" w:hAnsi="Garamond"/>
          <w:sz w:val="22"/>
          <w:szCs w:val="22"/>
        </w:rPr>
        <w:t xml:space="preserve"> veškerou dokumentaci potřebnou pro provozování </w:t>
      </w:r>
      <w:r w:rsidR="003162DB">
        <w:rPr>
          <w:rFonts w:ascii="Garamond" w:hAnsi="Garamond"/>
          <w:sz w:val="22"/>
          <w:szCs w:val="22"/>
        </w:rPr>
        <w:t xml:space="preserve">každé </w:t>
      </w:r>
      <w:r>
        <w:rPr>
          <w:rFonts w:ascii="Garamond" w:hAnsi="Garamond"/>
          <w:sz w:val="22"/>
          <w:szCs w:val="22"/>
        </w:rPr>
        <w:t>N</w:t>
      </w:r>
      <w:r w:rsidRPr="00E00261">
        <w:rPr>
          <w:rFonts w:ascii="Garamond" w:hAnsi="Garamond"/>
          <w:sz w:val="22"/>
          <w:szCs w:val="22"/>
        </w:rPr>
        <w:t>abíjecí stanice, a to v českém jazyce a minimálně v rozsahu:</w:t>
      </w:r>
    </w:p>
    <w:p w14:paraId="70ED9E97" w14:textId="77777777" w:rsidR="0048608F" w:rsidRPr="00E00261" w:rsidRDefault="0048608F" w:rsidP="0048608F">
      <w:pPr>
        <w:pStyle w:val="Odstavecseseznamem"/>
        <w:tabs>
          <w:tab w:val="left" w:pos="709"/>
        </w:tabs>
        <w:overflowPunct w:val="0"/>
        <w:autoSpaceDE w:val="0"/>
        <w:autoSpaceDN w:val="0"/>
        <w:adjustRightInd w:val="0"/>
        <w:spacing w:line="288" w:lineRule="auto"/>
        <w:ind w:left="360" w:right="23"/>
        <w:jc w:val="both"/>
        <w:textAlignment w:val="baseline"/>
        <w:rPr>
          <w:rFonts w:ascii="Garamond" w:hAnsi="Garamond"/>
          <w:sz w:val="22"/>
          <w:szCs w:val="22"/>
        </w:rPr>
      </w:pPr>
    </w:p>
    <w:p w14:paraId="66EA0DCD" w14:textId="170D794E" w:rsidR="0048608F" w:rsidRDefault="002C1F13" w:rsidP="002348DA">
      <w:pPr>
        <w:pStyle w:val="Odstavecseseznamem"/>
        <w:numPr>
          <w:ilvl w:val="0"/>
          <w:numId w:val="15"/>
        </w:numPr>
        <w:tabs>
          <w:tab w:val="left" w:pos="709"/>
        </w:tabs>
        <w:overflowPunct w:val="0"/>
        <w:autoSpaceDE w:val="0"/>
        <w:autoSpaceDN w:val="0"/>
        <w:adjustRightInd w:val="0"/>
        <w:spacing w:line="288" w:lineRule="auto"/>
        <w:ind w:right="23"/>
        <w:jc w:val="both"/>
        <w:textAlignment w:val="baseline"/>
        <w:rPr>
          <w:rFonts w:ascii="Garamond" w:hAnsi="Garamond"/>
          <w:sz w:val="22"/>
          <w:szCs w:val="22"/>
        </w:rPr>
      </w:pPr>
      <w:r>
        <w:rPr>
          <w:rFonts w:ascii="Garamond" w:hAnsi="Garamond"/>
          <w:sz w:val="22"/>
          <w:szCs w:val="22"/>
        </w:rPr>
        <w:t>Tři</w:t>
      </w:r>
      <w:r w:rsidR="0048608F" w:rsidRPr="0012362A">
        <w:rPr>
          <w:rFonts w:ascii="Garamond" w:hAnsi="Garamond"/>
          <w:sz w:val="22"/>
          <w:szCs w:val="22"/>
        </w:rPr>
        <w:t xml:space="preserve"> </w:t>
      </w:r>
      <w:r w:rsidR="0048608F">
        <w:rPr>
          <w:rFonts w:ascii="Garamond" w:hAnsi="Garamond"/>
          <w:sz w:val="22"/>
          <w:szCs w:val="22"/>
        </w:rPr>
        <w:t>(</w:t>
      </w:r>
      <w:r>
        <w:rPr>
          <w:rFonts w:ascii="Garamond" w:hAnsi="Garamond"/>
          <w:sz w:val="22"/>
          <w:szCs w:val="22"/>
        </w:rPr>
        <w:t>3</w:t>
      </w:r>
      <w:r w:rsidR="0048608F">
        <w:rPr>
          <w:rFonts w:ascii="Garamond" w:hAnsi="Garamond"/>
          <w:sz w:val="22"/>
          <w:szCs w:val="22"/>
        </w:rPr>
        <w:t xml:space="preserve">) </w:t>
      </w:r>
      <w:r w:rsidR="0048608F" w:rsidRPr="0012362A">
        <w:rPr>
          <w:rFonts w:ascii="Garamond" w:hAnsi="Garamond"/>
          <w:sz w:val="22"/>
          <w:szCs w:val="22"/>
        </w:rPr>
        <w:t xml:space="preserve">sady </w:t>
      </w:r>
      <w:r w:rsidR="009D03BC" w:rsidRPr="0012362A">
        <w:rPr>
          <w:rFonts w:ascii="Garamond" w:hAnsi="Garamond"/>
          <w:sz w:val="22"/>
          <w:szCs w:val="22"/>
        </w:rPr>
        <w:t xml:space="preserve">komplexní </w:t>
      </w:r>
      <w:r w:rsidR="0048608F" w:rsidRPr="0012362A">
        <w:rPr>
          <w:rFonts w:ascii="Garamond" w:hAnsi="Garamond"/>
          <w:sz w:val="22"/>
          <w:szCs w:val="22"/>
        </w:rPr>
        <w:t>dokumentace k obsluze a údržbě Nabíjecí stanice (jako j</w:t>
      </w:r>
      <w:r w:rsidR="00E81EEE">
        <w:rPr>
          <w:rFonts w:ascii="Garamond" w:hAnsi="Garamond"/>
          <w:sz w:val="22"/>
          <w:szCs w:val="22"/>
        </w:rPr>
        <w:t>sou</w:t>
      </w:r>
      <w:r w:rsidR="0048608F" w:rsidRPr="0012362A">
        <w:rPr>
          <w:rFonts w:ascii="Garamond" w:hAnsi="Garamond"/>
          <w:sz w:val="22"/>
          <w:szCs w:val="22"/>
        </w:rPr>
        <w:t xml:space="preserve"> např. návody k obsluze a údržbě veškerých instalovaných zařízení apod.), která bude obsahovat také požadavky k zajištění bezpečnosti a ochrany zdraví při obsluze a provozu Nabíjecí stanice, a to v tištěné formě a zároveň na elektronickém nosiči. Dokumentaci předloženou na elektronickém nosiči Prodávající doloží v</w:t>
      </w:r>
      <w:r w:rsidR="009D03BC">
        <w:rPr>
          <w:rFonts w:ascii="Garamond" w:hAnsi="Garamond"/>
          <w:sz w:val="22"/>
          <w:szCs w:val="22"/>
        </w:rPr>
        <w:t> běžně dostupném</w:t>
      </w:r>
      <w:r w:rsidR="0048608F" w:rsidRPr="0012362A">
        <w:rPr>
          <w:rFonts w:ascii="Garamond" w:hAnsi="Garamond"/>
          <w:sz w:val="22"/>
          <w:szCs w:val="22"/>
        </w:rPr>
        <w:t xml:space="preserve"> formátu nevyžadujícím specializované programy (povolené </w:t>
      </w:r>
      <w:r w:rsidR="008853DB">
        <w:rPr>
          <w:rFonts w:ascii="Garamond" w:hAnsi="Garamond"/>
          <w:sz w:val="22"/>
          <w:szCs w:val="22"/>
        </w:rPr>
        <w:t>formáty/</w:t>
      </w:r>
      <w:r w:rsidR="0048608F" w:rsidRPr="0012362A">
        <w:rPr>
          <w:rFonts w:ascii="Garamond" w:hAnsi="Garamond"/>
          <w:sz w:val="22"/>
          <w:szCs w:val="22"/>
        </w:rPr>
        <w:t>koncovky *.</w:t>
      </w:r>
      <w:proofErr w:type="spellStart"/>
      <w:r w:rsidR="0048608F" w:rsidRPr="0012362A">
        <w:rPr>
          <w:rFonts w:ascii="Garamond" w:hAnsi="Garamond"/>
          <w:sz w:val="22"/>
          <w:szCs w:val="22"/>
        </w:rPr>
        <w:t>docx</w:t>
      </w:r>
      <w:proofErr w:type="spellEnd"/>
      <w:r w:rsidR="0048608F" w:rsidRPr="0012362A">
        <w:rPr>
          <w:rFonts w:ascii="Garamond" w:hAnsi="Garamond"/>
          <w:sz w:val="22"/>
          <w:szCs w:val="22"/>
        </w:rPr>
        <w:t>, *.</w:t>
      </w:r>
      <w:proofErr w:type="spellStart"/>
      <w:r w:rsidR="0048608F" w:rsidRPr="0012362A">
        <w:rPr>
          <w:rFonts w:ascii="Garamond" w:hAnsi="Garamond"/>
          <w:sz w:val="22"/>
          <w:szCs w:val="22"/>
        </w:rPr>
        <w:t>xlsx</w:t>
      </w:r>
      <w:proofErr w:type="spellEnd"/>
      <w:r w:rsidR="0048608F" w:rsidRPr="0012362A">
        <w:rPr>
          <w:rFonts w:ascii="Garamond" w:hAnsi="Garamond"/>
          <w:sz w:val="22"/>
          <w:szCs w:val="22"/>
        </w:rPr>
        <w:t>, *.</w:t>
      </w:r>
      <w:proofErr w:type="spellStart"/>
      <w:r w:rsidR="0048608F" w:rsidRPr="0012362A">
        <w:rPr>
          <w:rFonts w:ascii="Garamond" w:hAnsi="Garamond"/>
          <w:sz w:val="22"/>
          <w:szCs w:val="22"/>
        </w:rPr>
        <w:t>pdf</w:t>
      </w:r>
      <w:proofErr w:type="spellEnd"/>
      <w:r w:rsidR="0048608F" w:rsidRPr="0012362A">
        <w:rPr>
          <w:rFonts w:ascii="Garamond" w:hAnsi="Garamond"/>
          <w:sz w:val="22"/>
          <w:szCs w:val="22"/>
        </w:rPr>
        <w:t>, *.</w:t>
      </w:r>
      <w:proofErr w:type="spellStart"/>
      <w:r w:rsidR="0048608F" w:rsidRPr="0012362A">
        <w:rPr>
          <w:rFonts w:ascii="Garamond" w:hAnsi="Garamond"/>
          <w:sz w:val="22"/>
          <w:szCs w:val="22"/>
        </w:rPr>
        <w:t>jpg</w:t>
      </w:r>
      <w:proofErr w:type="spellEnd"/>
      <w:r w:rsidR="008853DB">
        <w:rPr>
          <w:rFonts w:ascii="Garamond" w:hAnsi="Garamond"/>
          <w:sz w:val="22"/>
          <w:szCs w:val="22"/>
        </w:rPr>
        <w:t xml:space="preserve"> apod.</w:t>
      </w:r>
      <w:r w:rsidR="0048608F" w:rsidRPr="0012362A">
        <w:rPr>
          <w:rFonts w:ascii="Garamond" w:hAnsi="Garamond"/>
          <w:sz w:val="22"/>
          <w:szCs w:val="22"/>
        </w:rPr>
        <w:t>).</w:t>
      </w:r>
    </w:p>
    <w:p w14:paraId="3C20508F" w14:textId="77777777" w:rsidR="0048608F" w:rsidRPr="0012362A" w:rsidRDefault="0048608F" w:rsidP="0048608F">
      <w:pPr>
        <w:pStyle w:val="Odstavecseseznamem"/>
        <w:tabs>
          <w:tab w:val="left" w:pos="709"/>
        </w:tabs>
        <w:overflowPunct w:val="0"/>
        <w:autoSpaceDE w:val="0"/>
        <w:autoSpaceDN w:val="0"/>
        <w:adjustRightInd w:val="0"/>
        <w:spacing w:line="288" w:lineRule="auto"/>
        <w:ind w:left="1080" w:right="23"/>
        <w:jc w:val="both"/>
        <w:textAlignment w:val="baseline"/>
        <w:rPr>
          <w:rFonts w:ascii="Garamond" w:hAnsi="Garamond"/>
          <w:sz w:val="22"/>
          <w:szCs w:val="22"/>
        </w:rPr>
      </w:pPr>
    </w:p>
    <w:p w14:paraId="3EBF44AF" w14:textId="7AF36C37" w:rsidR="0048608F" w:rsidRDefault="002C1F13" w:rsidP="002348DA">
      <w:pPr>
        <w:pStyle w:val="Odstavecseseznamem"/>
        <w:numPr>
          <w:ilvl w:val="0"/>
          <w:numId w:val="15"/>
        </w:numPr>
        <w:tabs>
          <w:tab w:val="left" w:pos="709"/>
        </w:tabs>
        <w:overflowPunct w:val="0"/>
        <w:autoSpaceDE w:val="0"/>
        <w:autoSpaceDN w:val="0"/>
        <w:adjustRightInd w:val="0"/>
        <w:spacing w:line="288" w:lineRule="auto"/>
        <w:ind w:right="23"/>
        <w:jc w:val="both"/>
        <w:textAlignment w:val="baseline"/>
        <w:rPr>
          <w:rFonts w:ascii="Garamond" w:hAnsi="Garamond"/>
          <w:sz w:val="22"/>
          <w:szCs w:val="22"/>
        </w:rPr>
      </w:pPr>
      <w:r>
        <w:rPr>
          <w:rFonts w:ascii="Garamond" w:hAnsi="Garamond"/>
          <w:sz w:val="22"/>
          <w:szCs w:val="22"/>
        </w:rPr>
        <w:t>Tři</w:t>
      </w:r>
      <w:r w:rsidR="0048608F" w:rsidRPr="0012362A">
        <w:rPr>
          <w:rFonts w:ascii="Garamond" w:hAnsi="Garamond"/>
          <w:sz w:val="22"/>
          <w:szCs w:val="22"/>
        </w:rPr>
        <w:t xml:space="preserve"> </w:t>
      </w:r>
      <w:r w:rsidR="0048608F">
        <w:rPr>
          <w:rFonts w:ascii="Garamond" w:hAnsi="Garamond"/>
          <w:sz w:val="22"/>
          <w:szCs w:val="22"/>
        </w:rPr>
        <w:t>(</w:t>
      </w:r>
      <w:r>
        <w:rPr>
          <w:rFonts w:ascii="Garamond" w:hAnsi="Garamond"/>
          <w:sz w:val="22"/>
          <w:szCs w:val="22"/>
        </w:rPr>
        <w:t>3</w:t>
      </w:r>
      <w:r w:rsidR="0048608F">
        <w:rPr>
          <w:rFonts w:ascii="Garamond" w:hAnsi="Garamond"/>
          <w:sz w:val="22"/>
          <w:szCs w:val="22"/>
        </w:rPr>
        <w:t xml:space="preserve">) </w:t>
      </w:r>
      <w:r w:rsidR="0048608F" w:rsidRPr="0012362A">
        <w:rPr>
          <w:rFonts w:ascii="Garamond" w:hAnsi="Garamond"/>
          <w:sz w:val="22"/>
          <w:szCs w:val="22"/>
        </w:rPr>
        <w:t xml:space="preserve">sady </w:t>
      </w:r>
      <w:r w:rsidR="00FF7CE2">
        <w:rPr>
          <w:rFonts w:ascii="Garamond" w:hAnsi="Garamond"/>
          <w:sz w:val="22"/>
          <w:szCs w:val="22"/>
        </w:rPr>
        <w:t xml:space="preserve">komplexních </w:t>
      </w:r>
      <w:r w:rsidR="0048608F" w:rsidRPr="0012362A">
        <w:rPr>
          <w:rFonts w:ascii="Garamond" w:hAnsi="Garamond"/>
          <w:sz w:val="22"/>
          <w:szCs w:val="22"/>
        </w:rPr>
        <w:t xml:space="preserve">katalogů náhradních dílů Nabíjecí stanice v tištěné formě a zároveň na elektronickém </w:t>
      </w:r>
      <w:proofErr w:type="gramStart"/>
      <w:r w:rsidR="0048608F" w:rsidRPr="0012362A">
        <w:rPr>
          <w:rFonts w:ascii="Garamond" w:hAnsi="Garamond"/>
          <w:sz w:val="22"/>
          <w:szCs w:val="22"/>
        </w:rPr>
        <w:t>nosiči .</w:t>
      </w:r>
      <w:proofErr w:type="gramEnd"/>
      <w:r w:rsidR="0048608F" w:rsidRPr="0012362A">
        <w:rPr>
          <w:rFonts w:ascii="Garamond" w:hAnsi="Garamond"/>
          <w:sz w:val="22"/>
          <w:szCs w:val="22"/>
        </w:rPr>
        <w:t xml:space="preserve"> Dokumentaci předloženou na elektronickém </w:t>
      </w:r>
      <w:proofErr w:type="gramStart"/>
      <w:r w:rsidR="0048608F" w:rsidRPr="0012362A">
        <w:rPr>
          <w:rFonts w:ascii="Garamond" w:hAnsi="Garamond"/>
          <w:sz w:val="22"/>
          <w:szCs w:val="22"/>
        </w:rPr>
        <w:t>nosiči  Prodávající</w:t>
      </w:r>
      <w:proofErr w:type="gramEnd"/>
      <w:r w:rsidR="0048608F" w:rsidRPr="0012362A">
        <w:rPr>
          <w:rFonts w:ascii="Garamond" w:hAnsi="Garamond"/>
          <w:sz w:val="22"/>
          <w:szCs w:val="22"/>
        </w:rPr>
        <w:t xml:space="preserve"> doloží v</w:t>
      </w:r>
      <w:r w:rsidR="00323B05">
        <w:rPr>
          <w:rFonts w:ascii="Garamond" w:hAnsi="Garamond"/>
          <w:sz w:val="22"/>
          <w:szCs w:val="22"/>
        </w:rPr>
        <w:t> běžně dostupném</w:t>
      </w:r>
      <w:r w:rsidR="0048608F" w:rsidRPr="0012362A">
        <w:rPr>
          <w:rFonts w:ascii="Garamond" w:hAnsi="Garamond"/>
          <w:sz w:val="22"/>
          <w:szCs w:val="22"/>
        </w:rPr>
        <w:t xml:space="preserve"> formátu nevyžadujícím specializované programy (povolené </w:t>
      </w:r>
      <w:r w:rsidR="008853DB">
        <w:rPr>
          <w:rFonts w:ascii="Garamond" w:hAnsi="Garamond"/>
          <w:sz w:val="22"/>
          <w:szCs w:val="22"/>
        </w:rPr>
        <w:t>formáty/</w:t>
      </w:r>
      <w:r w:rsidR="0048608F" w:rsidRPr="0012362A">
        <w:rPr>
          <w:rFonts w:ascii="Garamond" w:hAnsi="Garamond"/>
          <w:sz w:val="22"/>
          <w:szCs w:val="22"/>
        </w:rPr>
        <w:t>koncovky *.</w:t>
      </w:r>
      <w:proofErr w:type="spellStart"/>
      <w:r w:rsidR="0048608F" w:rsidRPr="0012362A">
        <w:rPr>
          <w:rFonts w:ascii="Garamond" w:hAnsi="Garamond"/>
          <w:sz w:val="22"/>
          <w:szCs w:val="22"/>
        </w:rPr>
        <w:t>docx</w:t>
      </w:r>
      <w:proofErr w:type="spellEnd"/>
      <w:r w:rsidR="0048608F" w:rsidRPr="0012362A">
        <w:rPr>
          <w:rFonts w:ascii="Garamond" w:hAnsi="Garamond"/>
          <w:sz w:val="22"/>
          <w:szCs w:val="22"/>
        </w:rPr>
        <w:t>, *.</w:t>
      </w:r>
      <w:proofErr w:type="spellStart"/>
      <w:r w:rsidR="0048608F" w:rsidRPr="0012362A">
        <w:rPr>
          <w:rFonts w:ascii="Garamond" w:hAnsi="Garamond"/>
          <w:sz w:val="22"/>
          <w:szCs w:val="22"/>
        </w:rPr>
        <w:t>xlsx</w:t>
      </w:r>
      <w:proofErr w:type="spellEnd"/>
      <w:r w:rsidR="0048608F" w:rsidRPr="0012362A">
        <w:rPr>
          <w:rFonts w:ascii="Garamond" w:hAnsi="Garamond"/>
          <w:sz w:val="22"/>
          <w:szCs w:val="22"/>
        </w:rPr>
        <w:t>, *.</w:t>
      </w:r>
      <w:proofErr w:type="spellStart"/>
      <w:r w:rsidR="0048608F" w:rsidRPr="0012362A">
        <w:rPr>
          <w:rFonts w:ascii="Garamond" w:hAnsi="Garamond"/>
          <w:sz w:val="22"/>
          <w:szCs w:val="22"/>
        </w:rPr>
        <w:t>pdf</w:t>
      </w:r>
      <w:proofErr w:type="spellEnd"/>
      <w:r w:rsidR="0048608F" w:rsidRPr="0012362A">
        <w:rPr>
          <w:rFonts w:ascii="Garamond" w:hAnsi="Garamond"/>
          <w:sz w:val="22"/>
          <w:szCs w:val="22"/>
        </w:rPr>
        <w:t>, *.</w:t>
      </w:r>
      <w:proofErr w:type="spellStart"/>
      <w:r w:rsidR="0048608F" w:rsidRPr="0012362A">
        <w:rPr>
          <w:rFonts w:ascii="Garamond" w:hAnsi="Garamond"/>
          <w:sz w:val="22"/>
          <w:szCs w:val="22"/>
        </w:rPr>
        <w:t>jpg</w:t>
      </w:r>
      <w:proofErr w:type="spellEnd"/>
      <w:r w:rsidR="0048608F" w:rsidRPr="0012362A">
        <w:rPr>
          <w:rFonts w:ascii="Garamond" w:hAnsi="Garamond"/>
          <w:sz w:val="22"/>
          <w:szCs w:val="22"/>
        </w:rPr>
        <w:t>).</w:t>
      </w:r>
    </w:p>
    <w:p w14:paraId="4ABAB308" w14:textId="77777777" w:rsidR="0048608F" w:rsidRPr="0048608F" w:rsidRDefault="0048608F" w:rsidP="0048608F">
      <w:pPr>
        <w:pStyle w:val="Odstavecseseznamem"/>
        <w:rPr>
          <w:rFonts w:ascii="Garamond" w:hAnsi="Garamond"/>
          <w:sz w:val="22"/>
          <w:szCs w:val="22"/>
        </w:rPr>
      </w:pPr>
    </w:p>
    <w:p w14:paraId="7773225A" w14:textId="4EFD00EA" w:rsidR="0048608F" w:rsidRDefault="0048608F" w:rsidP="0048608F">
      <w:pPr>
        <w:pStyle w:val="Odstavecseseznamem"/>
        <w:numPr>
          <w:ilvl w:val="6"/>
          <w:numId w:val="1"/>
        </w:numPr>
        <w:tabs>
          <w:tab w:val="left" w:pos="709"/>
        </w:tabs>
        <w:overflowPunct w:val="0"/>
        <w:autoSpaceDE w:val="0"/>
        <w:autoSpaceDN w:val="0"/>
        <w:adjustRightInd w:val="0"/>
        <w:spacing w:line="288" w:lineRule="auto"/>
        <w:ind w:right="23"/>
        <w:jc w:val="both"/>
        <w:textAlignment w:val="baseline"/>
        <w:rPr>
          <w:rFonts w:ascii="Garamond" w:hAnsi="Garamond"/>
          <w:sz w:val="22"/>
          <w:szCs w:val="22"/>
        </w:rPr>
      </w:pPr>
      <w:r>
        <w:rPr>
          <w:rFonts w:ascii="Garamond" w:hAnsi="Garamond"/>
          <w:sz w:val="22"/>
          <w:szCs w:val="22"/>
        </w:rPr>
        <w:t xml:space="preserve">Smluvní strany tímto sjednávají, že Prodávající je povinen v souvislosti s dodávkou </w:t>
      </w:r>
      <w:proofErr w:type="spellStart"/>
      <w:r>
        <w:rPr>
          <w:rFonts w:ascii="Garamond" w:hAnsi="Garamond"/>
          <w:sz w:val="22"/>
          <w:szCs w:val="22"/>
        </w:rPr>
        <w:t>Je</w:t>
      </w:r>
      <w:r w:rsidR="00E848E2">
        <w:rPr>
          <w:rFonts w:ascii="Garamond" w:hAnsi="Garamond"/>
          <w:sz w:val="22"/>
          <w:szCs w:val="22"/>
        </w:rPr>
        <w:t>d</w:t>
      </w:r>
      <w:r>
        <w:rPr>
          <w:rFonts w:ascii="Garamond" w:hAnsi="Garamond"/>
          <w:sz w:val="22"/>
          <w:szCs w:val="22"/>
        </w:rPr>
        <w:t>nočlánkových</w:t>
      </w:r>
      <w:proofErr w:type="spellEnd"/>
      <w:r>
        <w:rPr>
          <w:rFonts w:ascii="Garamond" w:hAnsi="Garamond"/>
          <w:sz w:val="22"/>
          <w:szCs w:val="22"/>
        </w:rPr>
        <w:t xml:space="preserve"> elektrobusů a Nabíjecí</w:t>
      </w:r>
      <w:r w:rsidR="00F62FCD">
        <w:rPr>
          <w:rFonts w:ascii="Garamond" w:hAnsi="Garamond"/>
          <w:sz w:val="22"/>
          <w:szCs w:val="22"/>
        </w:rPr>
        <w:t>ch</w:t>
      </w:r>
      <w:r>
        <w:rPr>
          <w:rFonts w:ascii="Garamond" w:hAnsi="Garamond"/>
          <w:sz w:val="22"/>
          <w:szCs w:val="22"/>
        </w:rPr>
        <w:t xml:space="preserve"> stanic zpracovat </w:t>
      </w:r>
      <w:r w:rsidRPr="0048608F">
        <w:rPr>
          <w:rFonts w:ascii="Garamond" w:hAnsi="Garamond"/>
          <w:b/>
          <w:sz w:val="22"/>
          <w:szCs w:val="22"/>
        </w:rPr>
        <w:t>„Místní provozní bezpečnostní předpis</w:t>
      </w:r>
      <w:r>
        <w:rPr>
          <w:rFonts w:ascii="Garamond" w:hAnsi="Garamond"/>
          <w:b/>
          <w:sz w:val="22"/>
          <w:szCs w:val="22"/>
        </w:rPr>
        <w:t>,</w:t>
      </w:r>
      <w:r w:rsidRPr="0048608F">
        <w:rPr>
          <w:rFonts w:ascii="Garamond" w:hAnsi="Garamond"/>
          <w:b/>
          <w:sz w:val="22"/>
          <w:szCs w:val="22"/>
        </w:rPr>
        <w:t>“</w:t>
      </w:r>
      <w:r w:rsidRPr="0012362A">
        <w:rPr>
          <w:rFonts w:ascii="Garamond" w:hAnsi="Garamond"/>
          <w:sz w:val="22"/>
          <w:szCs w:val="22"/>
        </w:rPr>
        <w:t xml:space="preserve"> </w:t>
      </w:r>
      <w:r>
        <w:rPr>
          <w:rFonts w:ascii="Garamond" w:hAnsi="Garamond"/>
          <w:sz w:val="22"/>
          <w:szCs w:val="22"/>
        </w:rPr>
        <w:t xml:space="preserve">který musí být zpracován </w:t>
      </w:r>
      <w:r w:rsidRPr="0012362A">
        <w:rPr>
          <w:rFonts w:ascii="Garamond" w:hAnsi="Garamond"/>
          <w:sz w:val="22"/>
          <w:szCs w:val="22"/>
        </w:rPr>
        <w:t xml:space="preserve">v souladu </w:t>
      </w:r>
      <w:r>
        <w:rPr>
          <w:rFonts w:ascii="Garamond" w:hAnsi="Garamond"/>
          <w:sz w:val="22"/>
          <w:szCs w:val="22"/>
        </w:rPr>
        <w:t>s příslušnými právními předpisy a</w:t>
      </w:r>
      <w:r w:rsidRPr="0012362A">
        <w:rPr>
          <w:rFonts w:ascii="Garamond" w:hAnsi="Garamond"/>
          <w:sz w:val="22"/>
          <w:szCs w:val="22"/>
        </w:rPr>
        <w:t xml:space="preserve"> jehož obsahem </w:t>
      </w:r>
      <w:r>
        <w:rPr>
          <w:rFonts w:ascii="Garamond" w:hAnsi="Garamond"/>
          <w:sz w:val="22"/>
          <w:szCs w:val="22"/>
        </w:rPr>
        <w:t>musí být</w:t>
      </w:r>
      <w:r w:rsidRPr="0012362A">
        <w:rPr>
          <w:rFonts w:ascii="Garamond" w:hAnsi="Garamond"/>
          <w:sz w:val="22"/>
          <w:szCs w:val="22"/>
        </w:rPr>
        <w:t xml:space="preserve"> zejména stanovení podmínek pro </w:t>
      </w:r>
      <w:r>
        <w:rPr>
          <w:rFonts w:ascii="Garamond" w:hAnsi="Garamond"/>
          <w:sz w:val="22"/>
          <w:szCs w:val="22"/>
        </w:rPr>
        <w:t xml:space="preserve">obsluhu, </w:t>
      </w:r>
      <w:r w:rsidRPr="0012362A">
        <w:rPr>
          <w:rFonts w:ascii="Garamond" w:hAnsi="Garamond"/>
          <w:sz w:val="22"/>
          <w:szCs w:val="22"/>
        </w:rPr>
        <w:t xml:space="preserve">servis a údržbu technologického zařízení. </w:t>
      </w:r>
      <w:r w:rsidRPr="00856DD4">
        <w:rPr>
          <w:rFonts w:ascii="Garamond" w:hAnsi="Garamond"/>
          <w:sz w:val="22"/>
          <w:szCs w:val="22"/>
        </w:rPr>
        <w:t xml:space="preserve">Místní provozní </w:t>
      </w:r>
      <w:proofErr w:type="gramStart"/>
      <w:r w:rsidRPr="00856DD4">
        <w:rPr>
          <w:rFonts w:ascii="Garamond" w:hAnsi="Garamond"/>
          <w:sz w:val="22"/>
          <w:szCs w:val="22"/>
        </w:rPr>
        <w:t>bezpečnostní  předpis</w:t>
      </w:r>
      <w:proofErr w:type="gramEnd"/>
      <w:r w:rsidRPr="00856DD4">
        <w:rPr>
          <w:rFonts w:ascii="Garamond" w:hAnsi="Garamond"/>
          <w:sz w:val="22"/>
          <w:szCs w:val="22"/>
        </w:rPr>
        <w:t xml:space="preserve"> pro práci na elektrickém zařízení bude vypracován </w:t>
      </w:r>
      <w:r>
        <w:rPr>
          <w:rFonts w:ascii="Garamond" w:hAnsi="Garamond"/>
          <w:sz w:val="22"/>
          <w:szCs w:val="22"/>
        </w:rPr>
        <w:t xml:space="preserve">za dodržení zejména následujících právních předpisů: </w:t>
      </w:r>
    </w:p>
    <w:p w14:paraId="16F9DED8" w14:textId="77777777" w:rsidR="0048608F" w:rsidRPr="00856DD4" w:rsidRDefault="0048608F" w:rsidP="0048608F">
      <w:pPr>
        <w:pStyle w:val="Odstavecseseznamem"/>
        <w:tabs>
          <w:tab w:val="left" w:pos="709"/>
        </w:tabs>
        <w:overflowPunct w:val="0"/>
        <w:autoSpaceDE w:val="0"/>
        <w:autoSpaceDN w:val="0"/>
        <w:adjustRightInd w:val="0"/>
        <w:spacing w:line="288" w:lineRule="auto"/>
        <w:ind w:left="360" w:right="23"/>
        <w:jc w:val="both"/>
        <w:textAlignment w:val="baseline"/>
        <w:rPr>
          <w:rFonts w:ascii="Garamond" w:hAnsi="Garamond"/>
          <w:sz w:val="22"/>
          <w:szCs w:val="22"/>
        </w:rPr>
      </w:pPr>
    </w:p>
    <w:p w14:paraId="0AE6B999" w14:textId="4DEC20CD" w:rsidR="0048608F" w:rsidRDefault="006F4BCE" w:rsidP="002348DA">
      <w:pPr>
        <w:pStyle w:val="Odstavecseseznamem"/>
        <w:numPr>
          <w:ilvl w:val="0"/>
          <w:numId w:val="24"/>
        </w:numPr>
        <w:tabs>
          <w:tab w:val="left" w:pos="709"/>
        </w:tabs>
        <w:overflowPunct w:val="0"/>
        <w:autoSpaceDE w:val="0"/>
        <w:autoSpaceDN w:val="0"/>
        <w:adjustRightInd w:val="0"/>
        <w:ind w:right="23"/>
        <w:jc w:val="both"/>
        <w:textAlignment w:val="baseline"/>
        <w:rPr>
          <w:rFonts w:ascii="Garamond" w:hAnsi="Garamond"/>
          <w:sz w:val="22"/>
          <w:szCs w:val="22"/>
        </w:rPr>
      </w:pPr>
      <w:r>
        <w:rPr>
          <w:rFonts w:ascii="Garamond" w:hAnsi="Garamond"/>
          <w:sz w:val="22"/>
          <w:szCs w:val="22"/>
        </w:rPr>
        <w:t>z</w:t>
      </w:r>
      <w:r w:rsidR="0048608F" w:rsidRPr="0048608F">
        <w:rPr>
          <w:rFonts w:ascii="Garamond" w:hAnsi="Garamond"/>
          <w:sz w:val="22"/>
          <w:szCs w:val="22"/>
        </w:rPr>
        <w:t xml:space="preserve">ákona </w:t>
      </w:r>
      <w:r>
        <w:rPr>
          <w:rFonts w:ascii="Garamond" w:hAnsi="Garamond"/>
          <w:sz w:val="22"/>
          <w:szCs w:val="22"/>
        </w:rPr>
        <w:t xml:space="preserve">č. </w:t>
      </w:r>
      <w:r w:rsidR="0048608F" w:rsidRPr="0048608F">
        <w:rPr>
          <w:rFonts w:ascii="Garamond" w:hAnsi="Garamond"/>
          <w:sz w:val="22"/>
          <w:szCs w:val="22"/>
        </w:rPr>
        <w:t>262/2006 Sb.</w:t>
      </w:r>
      <w:r w:rsidR="001E7B82">
        <w:rPr>
          <w:rFonts w:ascii="Garamond" w:hAnsi="Garamond"/>
          <w:sz w:val="22"/>
          <w:szCs w:val="22"/>
        </w:rPr>
        <w:t>,</w:t>
      </w:r>
      <w:r w:rsidR="0048608F" w:rsidRPr="0048608F">
        <w:rPr>
          <w:rFonts w:ascii="Garamond" w:hAnsi="Garamond"/>
          <w:sz w:val="22"/>
          <w:szCs w:val="22"/>
        </w:rPr>
        <w:t xml:space="preserve"> </w:t>
      </w:r>
      <w:proofErr w:type="gramStart"/>
      <w:r w:rsidR="001E7B82">
        <w:rPr>
          <w:rFonts w:ascii="Garamond" w:hAnsi="Garamond"/>
          <w:sz w:val="22"/>
          <w:szCs w:val="22"/>
        </w:rPr>
        <w:t>z</w:t>
      </w:r>
      <w:r w:rsidR="0048608F" w:rsidRPr="0048608F">
        <w:rPr>
          <w:rFonts w:ascii="Garamond" w:hAnsi="Garamond"/>
          <w:sz w:val="22"/>
          <w:szCs w:val="22"/>
        </w:rPr>
        <w:t>ákoník  práce</w:t>
      </w:r>
      <w:proofErr w:type="gramEnd"/>
      <w:r>
        <w:rPr>
          <w:rFonts w:ascii="Garamond" w:hAnsi="Garamond"/>
          <w:sz w:val="22"/>
          <w:szCs w:val="22"/>
        </w:rPr>
        <w:t>,</w:t>
      </w:r>
      <w:r w:rsidR="0048608F" w:rsidRPr="0048608F">
        <w:rPr>
          <w:rFonts w:ascii="Garamond" w:hAnsi="Garamond"/>
          <w:sz w:val="22"/>
          <w:szCs w:val="22"/>
        </w:rPr>
        <w:t xml:space="preserve"> v</w:t>
      </w:r>
      <w:r>
        <w:rPr>
          <w:rFonts w:ascii="Garamond" w:hAnsi="Garamond"/>
          <w:sz w:val="22"/>
          <w:szCs w:val="22"/>
        </w:rPr>
        <w:t>e</w:t>
      </w:r>
      <w:r w:rsidR="0048608F" w:rsidRPr="0048608F">
        <w:rPr>
          <w:rFonts w:ascii="Garamond" w:hAnsi="Garamond"/>
          <w:sz w:val="22"/>
          <w:szCs w:val="22"/>
        </w:rPr>
        <w:t xml:space="preserve"> zn</w:t>
      </w:r>
      <w:r w:rsidR="0048608F">
        <w:rPr>
          <w:rFonts w:ascii="Garamond" w:hAnsi="Garamond"/>
          <w:sz w:val="22"/>
          <w:szCs w:val="22"/>
        </w:rPr>
        <w:t>ě</w:t>
      </w:r>
      <w:r w:rsidR="0048608F" w:rsidRPr="0048608F">
        <w:rPr>
          <w:rFonts w:ascii="Garamond" w:hAnsi="Garamond"/>
          <w:sz w:val="22"/>
          <w:szCs w:val="22"/>
        </w:rPr>
        <w:t>ní</w:t>
      </w:r>
      <w:r>
        <w:rPr>
          <w:rFonts w:ascii="Garamond" w:hAnsi="Garamond"/>
          <w:sz w:val="22"/>
          <w:szCs w:val="22"/>
        </w:rPr>
        <w:t xml:space="preserve"> pozdějších předpisů</w:t>
      </w:r>
      <w:r w:rsidR="0048608F">
        <w:rPr>
          <w:rFonts w:ascii="Garamond" w:hAnsi="Garamond"/>
          <w:sz w:val="22"/>
          <w:szCs w:val="22"/>
        </w:rPr>
        <w:t>;</w:t>
      </w:r>
    </w:p>
    <w:p w14:paraId="506ACDBD" w14:textId="77777777" w:rsidR="00F37312" w:rsidRPr="0048608F" w:rsidRDefault="00F37312" w:rsidP="00F37312">
      <w:pPr>
        <w:pStyle w:val="Odstavecseseznamem"/>
        <w:tabs>
          <w:tab w:val="left" w:pos="709"/>
        </w:tabs>
        <w:overflowPunct w:val="0"/>
        <w:autoSpaceDE w:val="0"/>
        <w:autoSpaceDN w:val="0"/>
        <w:adjustRightInd w:val="0"/>
        <w:ind w:left="720" w:right="23"/>
        <w:jc w:val="both"/>
        <w:textAlignment w:val="baseline"/>
        <w:rPr>
          <w:rFonts w:ascii="Garamond" w:hAnsi="Garamond"/>
          <w:sz w:val="22"/>
          <w:szCs w:val="22"/>
        </w:rPr>
      </w:pPr>
    </w:p>
    <w:p w14:paraId="2C63BD7A" w14:textId="76B341E5" w:rsidR="0048608F" w:rsidRDefault="006F4BCE" w:rsidP="002348DA">
      <w:pPr>
        <w:pStyle w:val="Odstavecseseznamem"/>
        <w:numPr>
          <w:ilvl w:val="0"/>
          <w:numId w:val="24"/>
        </w:numPr>
        <w:tabs>
          <w:tab w:val="left" w:pos="709"/>
        </w:tabs>
        <w:overflowPunct w:val="0"/>
        <w:autoSpaceDE w:val="0"/>
        <w:autoSpaceDN w:val="0"/>
        <w:adjustRightInd w:val="0"/>
        <w:ind w:right="23"/>
        <w:jc w:val="both"/>
        <w:textAlignment w:val="baseline"/>
        <w:rPr>
          <w:rFonts w:ascii="Garamond" w:hAnsi="Garamond"/>
          <w:sz w:val="22"/>
          <w:szCs w:val="22"/>
        </w:rPr>
      </w:pPr>
      <w:r>
        <w:rPr>
          <w:rFonts w:ascii="Garamond" w:hAnsi="Garamond"/>
          <w:sz w:val="22"/>
          <w:szCs w:val="22"/>
        </w:rPr>
        <w:t>n</w:t>
      </w:r>
      <w:r w:rsidR="0048608F" w:rsidRPr="0048608F">
        <w:rPr>
          <w:rFonts w:ascii="Garamond" w:hAnsi="Garamond"/>
          <w:sz w:val="22"/>
          <w:szCs w:val="22"/>
        </w:rPr>
        <w:t xml:space="preserve">ařízení vlády č. 378/2001 Sb., kterým se </w:t>
      </w:r>
      <w:proofErr w:type="gramStart"/>
      <w:r w:rsidR="0048608F" w:rsidRPr="0048608F">
        <w:rPr>
          <w:rFonts w:ascii="Garamond" w:hAnsi="Garamond"/>
          <w:sz w:val="22"/>
          <w:szCs w:val="22"/>
        </w:rPr>
        <w:t>stanoví  bližší</w:t>
      </w:r>
      <w:proofErr w:type="gramEnd"/>
      <w:r w:rsidR="0048608F" w:rsidRPr="0048608F">
        <w:rPr>
          <w:rFonts w:ascii="Garamond" w:hAnsi="Garamond"/>
          <w:sz w:val="22"/>
          <w:szCs w:val="22"/>
        </w:rPr>
        <w:t xml:space="preserve">  požadavky  na  bezpečný  provoz  a používání  strojů,  technických  zařízení,  přístrojů  a nářadí</w:t>
      </w:r>
      <w:r w:rsidR="00F37312">
        <w:rPr>
          <w:rFonts w:ascii="Garamond" w:hAnsi="Garamond"/>
          <w:sz w:val="22"/>
          <w:szCs w:val="22"/>
        </w:rPr>
        <w:t>;</w:t>
      </w:r>
    </w:p>
    <w:p w14:paraId="0968C7CB" w14:textId="77777777" w:rsidR="00F37312" w:rsidRPr="00F37312" w:rsidRDefault="00F37312" w:rsidP="00F37312">
      <w:pPr>
        <w:pStyle w:val="Odstavecseseznamem"/>
        <w:jc w:val="both"/>
        <w:rPr>
          <w:rFonts w:ascii="Garamond" w:hAnsi="Garamond"/>
          <w:sz w:val="22"/>
          <w:szCs w:val="22"/>
        </w:rPr>
      </w:pPr>
    </w:p>
    <w:p w14:paraId="13C55B64" w14:textId="55F3DDD5" w:rsidR="0048608F" w:rsidRDefault="006F4BCE" w:rsidP="002348DA">
      <w:pPr>
        <w:pStyle w:val="Odstavecseseznamem"/>
        <w:numPr>
          <w:ilvl w:val="0"/>
          <w:numId w:val="24"/>
        </w:numPr>
        <w:tabs>
          <w:tab w:val="left" w:pos="709"/>
        </w:tabs>
        <w:overflowPunct w:val="0"/>
        <w:autoSpaceDE w:val="0"/>
        <w:autoSpaceDN w:val="0"/>
        <w:adjustRightInd w:val="0"/>
        <w:ind w:right="23"/>
        <w:jc w:val="both"/>
        <w:textAlignment w:val="baseline"/>
        <w:rPr>
          <w:rFonts w:ascii="Garamond" w:hAnsi="Garamond"/>
          <w:sz w:val="22"/>
          <w:szCs w:val="22"/>
        </w:rPr>
      </w:pPr>
      <w:r>
        <w:rPr>
          <w:rFonts w:ascii="Garamond" w:hAnsi="Garamond"/>
          <w:sz w:val="22"/>
          <w:szCs w:val="22"/>
        </w:rPr>
        <w:t>n</w:t>
      </w:r>
      <w:r w:rsidR="0048608F" w:rsidRPr="0048608F">
        <w:rPr>
          <w:rFonts w:ascii="Garamond" w:hAnsi="Garamond"/>
          <w:sz w:val="22"/>
          <w:szCs w:val="22"/>
        </w:rPr>
        <w:t>ařízení vlády č. 101/2005 Sb.</w:t>
      </w:r>
      <w:r>
        <w:rPr>
          <w:rFonts w:ascii="Garamond" w:hAnsi="Garamond"/>
          <w:sz w:val="22"/>
          <w:szCs w:val="22"/>
        </w:rPr>
        <w:t>,</w:t>
      </w:r>
      <w:r w:rsidR="0048608F" w:rsidRPr="0048608F">
        <w:rPr>
          <w:rFonts w:ascii="Garamond" w:hAnsi="Garamond"/>
          <w:sz w:val="22"/>
          <w:szCs w:val="22"/>
        </w:rPr>
        <w:t xml:space="preserve"> o </w:t>
      </w:r>
      <w:proofErr w:type="gramStart"/>
      <w:r w:rsidR="0048608F" w:rsidRPr="0048608F">
        <w:rPr>
          <w:rFonts w:ascii="Garamond" w:hAnsi="Garamond"/>
          <w:sz w:val="22"/>
          <w:szCs w:val="22"/>
        </w:rPr>
        <w:t>podrobnějších  požadavcích</w:t>
      </w:r>
      <w:proofErr w:type="gramEnd"/>
      <w:r w:rsidR="0048608F" w:rsidRPr="0048608F">
        <w:rPr>
          <w:rFonts w:ascii="Garamond" w:hAnsi="Garamond"/>
          <w:sz w:val="22"/>
          <w:szCs w:val="22"/>
        </w:rPr>
        <w:t xml:space="preserve">  na pracoviště a pracovní   prostředí</w:t>
      </w:r>
      <w:r w:rsidR="00F37312">
        <w:rPr>
          <w:rFonts w:ascii="Garamond" w:hAnsi="Garamond"/>
          <w:sz w:val="22"/>
          <w:szCs w:val="22"/>
        </w:rPr>
        <w:t>;</w:t>
      </w:r>
    </w:p>
    <w:p w14:paraId="154FB7FD" w14:textId="77777777" w:rsidR="00F37312" w:rsidRPr="00F37312" w:rsidRDefault="00F37312" w:rsidP="00F37312">
      <w:pPr>
        <w:pStyle w:val="Odstavecseseznamem"/>
        <w:jc w:val="both"/>
        <w:rPr>
          <w:rFonts w:ascii="Garamond" w:hAnsi="Garamond"/>
          <w:sz w:val="22"/>
          <w:szCs w:val="22"/>
        </w:rPr>
      </w:pPr>
    </w:p>
    <w:p w14:paraId="26751B18" w14:textId="07922719" w:rsidR="006F4BCE" w:rsidRDefault="006F4BCE" w:rsidP="002348DA">
      <w:pPr>
        <w:pStyle w:val="Odstavecseseznamem"/>
        <w:numPr>
          <w:ilvl w:val="0"/>
          <w:numId w:val="24"/>
        </w:numPr>
        <w:tabs>
          <w:tab w:val="left" w:pos="709"/>
        </w:tabs>
        <w:overflowPunct w:val="0"/>
        <w:autoSpaceDE w:val="0"/>
        <w:autoSpaceDN w:val="0"/>
        <w:adjustRightInd w:val="0"/>
        <w:ind w:right="23"/>
        <w:jc w:val="both"/>
        <w:textAlignment w:val="baseline"/>
        <w:rPr>
          <w:rFonts w:ascii="Garamond" w:hAnsi="Garamond"/>
          <w:sz w:val="22"/>
          <w:szCs w:val="22"/>
        </w:rPr>
      </w:pPr>
      <w:proofErr w:type="gramStart"/>
      <w:r>
        <w:rPr>
          <w:rFonts w:ascii="Garamond" w:hAnsi="Garamond"/>
          <w:sz w:val="22"/>
          <w:szCs w:val="22"/>
        </w:rPr>
        <w:t>n</w:t>
      </w:r>
      <w:r w:rsidR="0048608F" w:rsidRPr="0048608F">
        <w:rPr>
          <w:rFonts w:ascii="Garamond" w:hAnsi="Garamond"/>
          <w:sz w:val="22"/>
          <w:szCs w:val="22"/>
        </w:rPr>
        <w:t>ařízení  vlády</w:t>
      </w:r>
      <w:proofErr w:type="gramEnd"/>
      <w:r w:rsidR="0048608F" w:rsidRPr="0048608F">
        <w:rPr>
          <w:rFonts w:ascii="Garamond" w:hAnsi="Garamond"/>
          <w:sz w:val="22"/>
          <w:szCs w:val="22"/>
        </w:rPr>
        <w:t xml:space="preserve">  č. 362/2005 Sb.</w:t>
      </w:r>
      <w:r>
        <w:rPr>
          <w:rFonts w:ascii="Garamond" w:hAnsi="Garamond"/>
          <w:sz w:val="22"/>
          <w:szCs w:val="22"/>
        </w:rPr>
        <w:t>,</w:t>
      </w:r>
      <w:r w:rsidR="0048608F" w:rsidRPr="0048608F">
        <w:rPr>
          <w:rFonts w:ascii="Garamond" w:hAnsi="Garamond"/>
          <w:sz w:val="22"/>
          <w:szCs w:val="22"/>
        </w:rPr>
        <w:t xml:space="preserve"> o bližších  požadavcích  na  bezpečnost  a ochranu zdraví  při  práci  na  pracovištích  s nebezpečím pádu  z  výšky  nebo do  hloubky</w:t>
      </w:r>
      <w:r>
        <w:rPr>
          <w:rFonts w:ascii="Garamond" w:hAnsi="Garamond"/>
          <w:sz w:val="22"/>
          <w:szCs w:val="22"/>
        </w:rPr>
        <w:t>;</w:t>
      </w:r>
    </w:p>
    <w:p w14:paraId="759D362A" w14:textId="77777777" w:rsidR="006F4BCE" w:rsidRPr="00184406" w:rsidRDefault="006F4BCE" w:rsidP="006F4BCE">
      <w:pPr>
        <w:pStyle w:val="Odstavecseseznamem"/>
        <w:rPr>
          <w:rFonts w:ascii="Garamond" w:hAnsi="Garamond"/>
          <w:sz w:val="22"/>
          <w:szCs w:val="22"/>
        </w:rPr>
      </w:pPr>
    </w:p>
    <w:p w14:paraId="1FF9CE91" w14:textId="531A628B" w:rsidR="00B869A1" w:rsidRDefault="0048608F" w:rsidP="006F4BCE">
      <w:pPr>
        <w:pStyle w:val="Odstavecseseznamem"/>
        <w:numPr>
          <w:ilvl w:val="0"/>
          <w:numId w:val="24"/>
        </w:numPr>
        <w:tabs>
          <w:tab w:val="left" w:pos="709"/>
        </w:tabs>
        <w:overflowPunct w:val="0"/>
        <w:autoSpaceDE w:val="0"/>
        <w:autoSpaceDN w:val="0"/>
        <w:adjustRightInd w:val="0"/>
        <w:ind w:right="23"/>
        <w:jc w:val="both"/>
        <w:textAlignment w:val="baseline"/>
        <w:rPr>
          <w:rFonts w:ascii="Garamond" w:hAnsi="Garamond"/>
          <w:sz w:val="22"/>
          <w:szCs w:val="22"/>
        </w:rPr>
      </w:pPr>
      <w:proofErr w:type="gramStart"/>
      <w:r w:rsidRPr="00856DD4">
        <w:rPr>
          <w:rFonts w:ascii="Garamond" w:hAnsi="Garamond"/>
          <w:sz w:val="22"/>
          <w:szCs w:val="22"/>
        </w:rPr>
        <w:t>ČSN  EN</w:t>
      </w:r>
      <w:proofErr w:type="gramEnd"/>
      <w:r w:rsidRPr="00856DD4">
        <w:rPr>
          <w:rFonts w:ascii="Garamond" w:hAnsi="Garamond"/>
          <w:sz w:val="22"/>
          <w:szCs w:val="22"/>
        </w:rPr>
        <w:t xml:space="preserve"> 50 110-1  </w:t>
      </w:r>
      <w:proofErr w:type="spellStart"/>
      <w:r w:rsidRPr="00856DD4">
        <w:rPr>
          <w:rFonts w:ascii="Garamond" w:hAnsi="Garamond"/>
          <w:sz w:val="22"/>
          <w:szCs w:val="22"/>
        </w:rPr>
        <w:t>ed</w:t>
      </w:r>
      <w:proofErr w:type="spellEnd"/>
      <w:r w:rsidRPr="00856DD4">
        <w:rPr>
          <w:rFonts w:ascii="Garamond" w:hAnsi="Garamond"/>
          <w:sz w:val="22"/>
          <w:szCs w:val="22"/>
        </w:rPr>
        <w:t xml:space="preserve"> 3_ Obsluha a  práce na elektrických zařízeních </w:t>
      </w:r>
      <w:r w:rsidR="006D3672">
        <w:rPr>
          <w:rFonts w:ascii="Garamond" w:hAnsi="Garamond"/>
          <w:sz w:val="22"/>
          <w:szCs w:val="22"/>
        </w:rPr>
        <w:t xml:space="preserve">nebo rovnocenné normy; </w:t>
      </w:r>
    </w:p>
    <w:p w14:paraId="3B8209B3" w14:textId="77777777" w:rsidR="006F4BCE" w:rsidRPr="006F4BCE" w:rsidRDefault="006F4BCE" w:rsidP="006F4BCE">
      <w:pPr>
        <w:tabs>
          <w:tab w:val="left" w:pos="709"/>
        </w:tabs>
        <w:overflowPunct w:val="0"/>
        <w:autoSpaceDE w:val="0"/>
        <w:autoSpaceDN w:val="0"/>
        <w:adjustRightInd w:val="0"/>
        <w:ind w:right="23"/>
        <w:textAlignment w:val="baseline"/>
        <w:rPr>
          <w:rFonts w:ascii="Garamond" w:hAnsi="Garamond"/>
          <w:sz w:val="22"/>
          <w:szCs w:val="22"/>
        </w:rPr>
      </w:pPr>
    </w:p>
    <w:p w14:paraId="4D76632C" w14:textId="3ED6FA86" w:rsidR="00274834" w:rsidRDefault="00F37312" w:rsidP="00184406">
      <w:pPr>
        <w:pStyle w:val="Odstavecseseznamem"/>
        <w:numPr>
          <w:ilvl w:val="0"/>
          <w:numId w:val="24"/>
        </w:numPr>
        <w:tabs>
          <w:tab w:val="left" w:pos="709"/>
        </w:tabs>
        <w:overflowPunct w:val="0"/>
        <w:autoSpaceDE w:val="0"/>
        <w:autoSpaceDN w:val="0"/>
        <w:adjustRightInd w:val="0"/>
        <w:ind w:right="23"/>
        <w:jc w:val="both"/>
        <w:textAlignment w:val="baseline"/>
        <w:rPr>
          <w:rFonts w:ascii="Garamond" w:hAnsi="Garamond"/>
          <w:sz w:val="22"/>
          <w:szCs w:val="22"/>
        </w:rPr>
      </w:pPr>
      <w:r>
        <w:rPr>
          <w:rFonts w:ascii="Garamond" w:hAnsi="Garamond"/>
          <w:sz w:val="22"/>
          <w:szCs w:val="22"/>
        </w:rPr>
        <w:tab/>
      </w:r>
      <w:r w:rsidR="006F4BCE">
        <w:rPr>
          <w:rFonts w:ascii="Garamond" w:hAnsi="Garamond"/>
          <w:sz w:val="22"/>
          <w:szCs w:val="22"/>
        </w:rPr>
        <w:t>v</w:t>
      </w:r>
      <w:r w:rsidR="0048608F" w:rsidRPr="0048608F">
        <w:rPr>
          <w:rFonts w:ascii="Garamond" w:hAnsi="Garamond"/>
          <w:sz w:val="22"/>
          <w:szCs w:val="22"/>
        </w:rPr>
        <w:t xml:space="preserve">yhlášky ČÚBP č. 50/1978 Sb. o </w:t>
      </w:r>
      <w:proofErr w:type="gramStart"/>
      <w:r w:rsidR="0048608F" w:rsidRPr="0048608F">
        <w:rPr>
          <w:rFonts w:ascii="Garamond" w:hAnsi="Garamond"/>
          <w:sz w:val="22"/>
          <w:szCs w:val="22"/>
        </w:rPr>
        <w:t>odborné  způsobilosti</w:t>
      </w:r>
      <w:proofErr w:type="gramEnd"/>
      <w:r w:rsidR="0048608F" w:rsidRPr="0048608F">
        <w:rPr>
          <w:rFonts w:ascii="Garamond" w:hAnsi="Garamond"/>
          <w:sz w:val="22"/>
          <w:szCs w:val="22"/>
        </w:rPr>
        <w:t xml:space="preserve"> v</w:t>
      </w:r>
      <w:r w:rsidR="006F4BCE">
        <w:rPr>
          <w:rFonts w:ascii="Garamond" w:hAnsi="Garamond"/>
          <w:sz w:val="22"/>
          <w:szCs w:val="22"/>
        </w:rPr>
        <w:t> </w:t>
      </w:r>
      <w:r w:rsidR="0048608F" w:rsidRPr="0048608F">
        <w:rPr>
          <w:rFonts w:ascii="Garamond" w:hAnsi="Garamond"/>
          <w:sz w:val="22"/>
          <w:szCs w:val="22"/>
        </w:rPr>
        <w:t>elektrotechnice</w:t>
      </w:r>
      <w:r w:rsidR="006F4BCE">
        <w:rPr>
          <w:rFonts w:ascii="Garamond" w:hAnsi="Garamond"/>
          <w:sz w:val="22"/>
          <w:szCs w:val="22"/>
        </w:rPr>
        <w:t>, ve znění pozdějších předpisů</w:t>
      </w:r>
      <w:r w:rsidR="0066673A">
        <w:rPr>
          <w:rFonts w:ascii="Garamond" w:hAnsi="Garamond"/>
          <w:sz w:val="22"/>
          <w:szCs w:val="22"/>
        </w:rPr>
        <w:t>.</w:t>
      </w:r>
    </w:p>
    <w:p w14:paraId="51C7684C" w14:textId="77777777" w:rsidR="0021320D" w:rsidRDefault="0021320D" w:rsidP="00987193">
      <w:pPr>
        <w:tabs>
          <w:tab w:val="left" w:pos="709"/>
        </w:tabs>
        <w:overflowPunct w:val="0"/>
        <w:autoSpaceDE w:val="0"/>
        <w:autoSpaceDN w:val="0"/>
        <w:adjustRightInd w:val="0"/>
        <w:ind w:right="23"/>
        <w:textAlignment w:val="baseline"/>
        <w:rPr>
          <w:rFonts w:ascii="Garamond" w:hAnsi="Garamond"/>
          <w:sz w:val="22"/>
          <w:szCs w:val="22"/>
        </w:rPr>
      </w:pPr>
    </w:p>
    <w:p w14:paraId="69F9193A" w14:textId="77777777" w:rsidR="0021320D" w:rsidRDefault="0021320D" w:rsidP="00987193">
      <w:pPr>
        <w:tabs>
          <w:tab w:val="left" w:pos="709"/>
        </w:tabs>
        <w:overflowPunct w:val="0"/>
        <w:autoSpaceDE w:val="0"/>
        <w:autoSpaceDN w:val="0"/>
        <w:adjustRightInd w:val="0"/>
        <w:ind w:right="23"/>
        <w:textAlignment w:val="baseline"/>
        <w:rPr>
          <w:rFonts w:ascii="Garamond" w:hAnsi="Garamond"/>
          <w:sz w:val="22"/>
          <w:szCs w:val="22"/>
        </w:rPr>
      </w:pPr>
    </w:p>
    <w:p w14:paraId="1449BC4F" w14:textId="77777777" w:rsidR="005A34E2" w:rsidRPr="005A34E2" w:rsidRDefault="005A34E2" w:rsidP="00987193">
      <w:pPr>
        <w:pStyle w:val="CZslolnku"/>
        <w:keepLines/>
        <w:suppressLineNumbers/>
        <w:suppressAutoHyphens/>
        <w:ind w:left="0" w:firstLine="0"/>
        <w:rPr>
          <w:rFonts w:ascii="Garamond" w:hAnsi="Garamond"/>
          <w:sz w:val="22"/>
          <w:szCs w:val="22"/>
        </w:rPr>
      </w:pPr>
    </w:p>
    <w:p w14:paraId="6BC9EE4D" w14:textId="77777777" w:rsidR="00274834" w:rsidRPr="005A34E2" w:rsidRDefault="0065136D" w:rsidP="00987193">
      <w:pPr>
        <w:pStyle w:val="CZodstavec"/>
        <w:keepLines/>
        <w:suppressLineNumbers/>
        <w:suppressAutoHyphens/>
        <w:spacing w:after="240"/>
        <w:jc w:val="center"/>
        <w:rPr>
          <w:rFonts w:ascii="Garamond" w:hAnsi="Garamond"/>
          <w:b/>
          <w:sz w:val="22"/>
          <w:szCs w:val="22"/>
        </w:rPr>
      </w:pPr>
      <w:r w:rsidRPr="00274834">
        <w:rPr>
          <w:rFonts w:ascii="Garamond" w:hAnsi="Garamond"/>
          <w:b/>
          <w:sz w:val="22"/>
          <w:szCs w:val="22"/>
        </w:rPr>
        <w:t xml:space="preserve">Podrobné vymezení podmínek pro zajištění </w:t>
      </w:r>
      <w:r w:rsidR="00244F09" w:rsidRPr="00274834">
        <w:rPr>
          <w:rFonts w:ascii="Garamond" w:hAnsi="Garamond"/>
          <w:b/>
          <w:sz w:val="22"/>
          <w:szCs w:val="22"/>
        </w:rPr>
        <w:t>za</w:t>
      </w:r>
      <w:r w:rsidRPr="00274834">
        <w:rPr>
          <w:rFonts w:ascii="Garamond" w:hAnsi="Garamond"/>
          <w:b/>
          <w:sz w:val="22"/>
          <w:szCs w:val="22"/>
        </w:rPr>
        <w:t>školení</w:t>
      </w:r>
    </w:p>
    <w:p w14:paraId="3CC7E461" w14:textId="77777777" w:rsidR="005A34E2" w:rsidRDefault="0065136D" w:rsidP="00987193">
      <w:pPr>
        <w:pStyle w:val="CZodstavec"/>
        <w:keepLines/>
        <w:numPr>
          <w:ilvl w:val="6"/>
          <w:numId w:val="1"/>
        </w:numPr>
        <w:suppressLineNumbers/>
        <w:suppressAutoHyphens/>
        <w:rPr>
          <w:rFonts w:ascii="Garamond" w:hAnsi="Garamond"/>
          <w:sz w:val="22"/>
          <w:szCs w:val="22"/>
        </w:rPr>
      </w:pPr>
      <w:r w:rsidRPr="005A34E2">
        <w:rPr>
          <w:rFonts w:ascii="Garamond" w:hAnsi="Garamond"/>
          <w:sz w:val="22"/>
          <w:szCs w:val="22"/>
        </w:rPr>
        <w:t xml:space="preserve">Smluvní strany se dohodly, že Prodávající </w:t>
      </w:r>
      <w:r w:rsidR="003B3505" w:rsidRPr="005A34E2">
        <w:rPr>
          <w:rFonts w:ascii="Garamond" w:hAnsi="Garamond"/>
          <w:sz w:val="22"/>
          <w:szCs w:val="22"/>
        </w:rPr>
        <w:t xml:space="preserve">je povinen poskytnout </w:t>
      </w:r>
      <w:r w:rsidRPr="005A34E2">
        <w:rPr>
          <w:rFonts w:ascii="Garamond" w:hAnsi="Garamond"/>
          <w:sz w:val="22"/>
          <w:szCs w:val="22"/>
        </w:rPr>
        <w:t xml:space="preserve">Kupujícímu </w:t>
      </w:r>
      <w:r w:rsidR="003B3505" w:rsidRPr="005A34E2">
        <w:rPr>
          <w:rFonts w:ascii="Garamond" w:hAnsi="Garamond"/>
          <w:sz w:val="22"/>
          <w:szCs w:val="22"/>
        </w:rPr>
        <w:t>taktéž služby spočívající v</w:t>
      </w:r>
      <w:r w:rsidR="005107DC" w:rsidRPr="005A34E2">
        <w:rPr>
          <w:rFonts w:ascii="Garamond" w:hAnsi="Garamond"/>
          <w:sz w:val="22"/>
          <w:szCs w:val="22"/>
        </w:rPr>
        <w:t> zaškolení členů obsluhy a</w:t>
      </w:r>
      <w:r w:rsidR="003B3505" w:rsidRPr="005A34E2">
        <w:rPr>
          <w:rFonts w:ascii="Garamond" w:hAnsi="Garamond"/>
          <w:sz w:val="22"/>
          <w:szCs w:val="22"/>
        </w:rPr>
        <w:t xml:space="preserve"> personálu</w:t>
      </w:r>
      <w:r w:rsidRPr="005A34E2">
        <w:rPr>
          <w:rFonts w:ascii="Garamond" w:hAnsi="Garamond"/>
          <w:sz w:val="22"/>
          <w:szCs w:val="22"/>
        </w:rPr>
        <w:t xml:space="preserve"> Kupujícího</w:t>
      </w:r>
      <w:r w:rsidR="003B3505" w:rsidRPr="005A34E2">
        <w:rPr>
          <w:rFonts w:ascii="Garamond" w:hAnsi="Garamond"/>
          <w:sz w:val="22"/>
          <w:szCs w:val="22"/>
        </w:rPr>
        <w:t xml:space="preserve">, a to </w:t>
      </w:r>
      <w:r w:rsidRPr="005A34E2">
        <w:rPr>
          <w:rFonts w:ascii="Garamond" w:hAnsi="Garamond"/>
          <w:sz w:val="22"/>
          <w:szCs w:val="22"/>
        </w:rPr>
        <w:t>za následujících podmínek</w:t>
      </w:r>
      <w:r w:rsidR="003B3505" w:rsidRPr="005A34E2">
        <w:rPr>
          <w:rFonts w:ascii="Garamond" w:hAnsi="Garamond"/>
          <w:sz w:val="22"/>
          <w:szCs w:val="22"/>
        </w:rPr>
        <w:t>:</w:t>
      </w:r>
    </w:p>
    <w:p w14:paraId="5B911FFF" w14:textId="4E3DDF2E" w:rsidR="005A34E2" w:rsidRPr="005A34E2" w:rsidRDefault="0065136D" w:rsidP="00987193">
      <w:pPr>
        <w:pStyle w:val="CZodstavec"/>
        <w:keepLines/>
        <w:numPr>
          <w:ilvl w:val="7"/>
          <w:numId w:val="1"/>
        </w:numPr>
        <w:suppressLineNumbers/>
        <w:suppressAutoHyphens/>
        <w:rPr>
          <w:rFonts w:ascii="Garamond" w:hAnsi="Garamond" w:cs="Calibri"/>
          <w:bCs/>
          <w:sz w:val="22"/>
          <w:szCs w:val="22"/>
        </w:rPr>
      </w:pPr>
      <w:r w:rsidRPr="005A34E2">
        <w:rPr>
          <w:rFonts w:ascii="Garamond" w:hAnsi="Garamond" w:cs="Calibri"/>
          <w:bCs/>
          <w:sz w:val="22"/>
          <w:szCs w:val="22"/>
        </w:rPr>
        <w:t xml:space="preserve">Prodávající je povinen provést </w:t>
      </w:r>
      <w:r w:rsidR="00EE16DD" w:rsidRPr="005A34E2">
        <w:rPr>
          <w:rFonts w:ascii="Garamond" w:hAnsi="Garamond" w:cs="Calibri"/>
          <w:bCs/>
          <w:sz w:val="22"/>
          <w:szCs w:val="22"/>
        </w:rPr>
        <w:t>za</w:t>
      </w:r>
      <w:r w:rsidR="003B3505" w:rsidRPr="005A34E2">
        <w:rPr>
          <w:rFonts w:ascii="Garamond" w:hAnsi="Garamond" w:cs="Calibri"/>
          <w:bCs/>
          <w:sz w:val="22"/>
          <w:szCs w:val="22"/>
        </w:rPr>
        <w:t xml:space="preserve">školení pro </w:t>
      </w:r>
      <w:proofErr w:type="gramStart"/>
      <w:r w:rsidR="003D1120" w:rsidRPr="005A34E2">
        <w:rPr>
          <w:rFonts w:ascii="Garamond" w:hAnsi="Garamond" w:cs="Calibri"/>
          <w:bCs/>
          <w:sz w:val="22"/>
          <w:szCs w:val="22"/>
        </w:rPr>
        <w:t>20</w:t>
      </w:r>
      <w:r w:rsidR="003B3505" w:rsidRPr="005A34E2">
        <w:rPr>
          <w:rFonts w:ascii="Garamond" w:hAnsi="Garamond" w:cs="Calibri"/>
          <w:bCs/>
          <w:sz w:val="22"/>
          <w:szCs w:val="22"/>
        </w:rPr>
        <w:t xml:space="preserve"> – </w:t>
      </w:r>
      <w:r w:rsidR="003D1120" w:rsidRPr="005A34E2">
        <w:rPr>
          <w:rFonts w:ascii="Garamond" w:hAnsi="Garamond" w:cs="Calibri"/>
          <w:bCs/>
          <w:sz w:val="22"/>
          <w:szCs w:val="22"/>
        </w:rPr>
        <w:t>30</w:t>
      </w:r>
      <w:proofErr w:type="gramEnd"/>
      <w:r w:rsidR="003B3505" w:rsidRPr="005A34E2">
        <w:rPr>
          <w:rFonts w:ascii="Garamond" w:hAnsi="Garamond" w:cs="Calibri"/>
          <w:bCs/>
          <w:sz w:val="22"/>
          <w:szCs w:val="22"/>
        </w:rPr>
        <w:t xml:space="preserve"> pracovníků technického personálu </w:t>
      </w:r>
      <w:r w:rsidR="00C8717A" w:rsidRPr="005A34E2">
        <w:rPr>
          <w:rFonts w:ascii="Garamond" w:hAnsi="Garamond" w:cs="Calibri"/>
          <w:bCs/>
          <w:sz w:val="22"/>
          <w:szCs w:val="22"/>
        </w:rPr>
        <w:t>K</w:t>
      </w:r>
      <w:r w:rsidRPr="005A34E2">
        <w:rPr>
          <w:rFonts w:ascii="Garamond" w:hAnsi="Garamond" w:cs="Calibri"/>
          <w:bCs/>
          <w:sz w:val="22"/>
          <w:szCs w:val="22"/>
        </w:rPr>
        <w:t>upujícího</w:t>
      </w:r>
      <w:r w:rsidR="003B3505" w:rsidRPr="005A34E2">
        <w:rPr>
          <w:rFonts w:ascii="Garamond" w:hAnsi="Garamond" w:cs="Calibri"/>
          <w:bCs/>
          <w:sz w:val="22"/>
          <w:szCs w:val="22"/>
        </w:rPr>
        <w:t>, které tyto pracovníky připraví na manipulaci</w:t>
      </w:r>
      <w:r w:rsidR="00022702" w:rsidRPr="005A34E2">
        <w:rPr>
          <w:rFonts w:ascii="Garamond" w:hAnsi="Garamond" w:cs="Calibri"/>
          <w:bCs/>
          <w:sz w:val="22"/>
          <w:szCs w:val="22"/>
        </w:rPr>
        <w:t xml:space="preserve"> s</w:t>
      </w:r>
      <w:r w:rsidR="003B3505" w:rsidRPr="005A34E2">
        <w:rPr>
          <w:rFonts w:ascii="Garamond" w:hAnsi="Garamond" w:cs="Calibri"/>
          <w:bCs/>
          <w:sz w:val="22"/>
          <w:szCs w:val="22"/>
        </w:rPr>
        <w:t xml:space="preserve"> </w:t>
      </w:r>
      <w:proofErr w:type="spellStart"/>
      <w:r w:rsidR="00016E8D" w:rsidRPr="005A34E2">
        <w:rPr>
          <w:rFonts w:ascii="Garamond" w:hAnsi="Garamond" w:cs="Calibri"/>
          <w:bCs/>
          <w:sz w:val="22"/>
          <w:szCs w:val="22"/>
        </w:rPr>
        <w:t>Jednočlánkový</w:t>
      </w:r>
      <w:r w:rsidR="00AC041A" w:rsidRPr="005A34E2">
        <w:rPr>
          <w:rFonts w:ascii="Garamond" w:hAnsi="Garamond" w:cs="Calibri"/>
          <w:bCs/>
          <w:sz w:val="22"/>
          <w:szCs w:val="22"/>
        </w:rPr>
        <w:t>mi</w:t>
      </w:r>
      <w:proofErr w:type="spellEnd"/>
      <w:r w:rsidR="00016E8D" w:rsidRPr="005A34E2">
        <w:rPr>
          <w:rFonts w:ascii="Garamond" w:hAnsi="Garamond" w:cs="Calibri"/>
          <w:bCs/>
          <w:sz w:val="22"/>
          <w:szCs w:val="22"/>
        </w:rPr>
        <w:t xml:space="preserve"> </w:t>
      </w:r>
      <w:r w:rsidR="003D1120" w:rsidRPr="005A34E2">
        <w:rPr>
          <w:rFonts w:ascii="Garamond" w:hAnsi="Garamond" w:cs="Calibri"/>
          <w:bCs/>
          <w:sz w:val="22"/>
          <w:szCs w:val="22"/>
        </w:rPr>
        <w:t>elektrobu</w:t>
      </w:r>
      <w:r w:rsidR="00016E8D" w:rsidRPr="005A34E2">
        <w:rPr>
          <w:rFonts w:ascii="Garamond" w:hAnsi="Garamond" w:cs="Calibri"/>
          <w:bCs/>
          <w:sz w:val="22"/>
          <w:szCs w:val="22"/>
        </w:rPr>
        <w:t>sy</w:t>
      </w:r>
      <w:r w:rsidR="003B3505" w:rsidRPr="005A34E2">
        <w:rPr>
          <w:rFonts w:ascii="Garamond" w:hAnsi="Garamond" w:cs="Calibri"/>
          <w:bCs/>
          <w:sz w:val="22"/>
          <w:szCs w:val="22"/>
        </w:rPr>
        <w:t xml:space="preserve"> </w:t>
      </w:r>
      <w:r w:rsidR="00022702" w:rsidRPr="005A34E2">
        <w:rPr>
          <w:rFonts w:ascii="Garamond" w:hAnsi="Garamond" w:cs="Calibri"/>
          <w:bCs/>
          <w:sz w:val="22"/>
          <w:szCs w:val="22"/>
        </w:rPr>
        <w:t>na</w:t>
      </w:r>
      <w:r w:rsidR="003B3505" w:rsidRPr="005A34E2">
        <w:rPr>
          <w:rFonts w:ascii="Garamond" w:hAnsi="Garamond" w:cs="Calibri"/>
          <w:bCs/>
          <w:sz w:val="22"/>
          <w:szCs w:val="22"/>
        </w:rPr>
        <w:t xml:space="preserve"> technickou obsluhu, opravu a údržbu</w:t>
      </w:r>
      <w:r w:rsidR="00022702" w:rsidRPr="005A34E2">
        <w:rPr>
          <w:rFonts w:ascii="Garamond" w:hAnsi="Garamond" w:cs="Calibri"/>
          <w:bCs/>
          <w:sz w:val="22"/>
          <w:szCs w:val="22"/>
        </w:rPr>
        <w:t xml:space="preserve"> </w:t>
      </w:r>
      <w:proofErr w:type="spellStart"/>
      <w:r w:rsidR="00016E8D" w:rsidRPr="005A34E2">
        <w:rPr>
          <w:rFonts w:ascii="Garamond" w:hAnsi="Garamond" w:cs="Calibri"/>
          <w:bCs/>
          <w:sz w:val="22"/>
          <w:szCs w:val="22"/>
        </w:rPr>
        <w:t>Jednočlánkový</w:t>
      </w:r>
      <w:r w:rsidR="001509F8" w:rsidRPr="005A34E2">
        <w:rPr>
          <w:rFonts w:ascii="Garamond" w:hAnsi="Garamond" w:cs="Calibri"/>
          <w:bCs/>
          <w:sz w:val="22"/>
          <w:szCs w:val="22"/>
        </w:rPr>
        <w:t>ch</w:t>
      </w:r>
      <w:proofErr w:type="spellEnd"/>
      <w:r w:rsidR="00016E8D" w:rsidRPr="005A34E2">
        <w:rPr>
          <w:rFonts w:ascii="Garamond" w:hAnsi="Garamond" w:cs="Calibri"/>
          <w:bCs/>
          <w:sz w:val="22"/>
          <w:szCs w:val="22"/>
        </w:rPr>
        <w:t xml:space="preserve"> </w:t>
      </w:r>
      <w:r w:rsidR="003D1120" w:rsidRPr="005A34E2">
        <w:rPr>
          <w:rFonts w:ascii="Garamond" w:hAnsi="Garamond" w:cs="Calibri"/>
          <w:bCs/>
          <w:sz w:val="22"/>
          <w:szCs w:val="22"/>
        </w:rPr>
        <w:t>elektrobus</w:t>
      </w:r>
      <w:r w:rsidR="00016E8D" w:rsidRPr="005A34E2">
        <w:rPr>
          <w:rFonts w:ascii="Garamond" w:hAnsi="Garamond" w:cs="Calibri"/>
          <w:bCs/>
          <w:sz w:val="22"/>
          <w:szCs w:val="22"/>
        </w:rPr>
        <w:t>ů</w:t>
      </w:r>
      <w:r w:rsidR="001B720C" w:rsidRPr="005A34E2">
        <w:rPr>
          <w:rFonts w:ascii="Garamond" w:hAnsi="Garamond" w:cs="Calibri"/>
          <w:bCs/>
          <w:sz w:val="22"/>
          <w:szCs w:val="22"/>
        </w:rPr>
        <w:t xml:space="preserve"> včetně manipulace při dobíjení trakčních akumulátorů z </w:t>
      </w:r>
      <w:r w:rsidR="00EA3AFB">
        <w:rPr>
          <w:rFonts w:ascii="Garamond" w:hAnsi="Garamond" w:cs="Calibri"/>
          <w:bCs/>
          <w:sz w:val="22"/>
          <w:szCs w:val="22"/>
        </w:rPr>
        <w:t>M</w:t>
      </w:r>
      <w:r w:rsidR="001B720C" w:rsidRPr="005A34E2">
        <w:rPr>
          <w:rFonts w:ascii="Garamond" w:hAnsi="Garamond" w:cs="Calibri"/>
          <w:bCs/>
          <w:sz w:val="22"/>
          <w:szCs w:val="22"/>
        </w:rPr>
        <w:t>obilní nabíjecí soupravy</w:t>
      </w:r>
      <w:r w:rsidR="007A169F">
        <w:rPr>
          <w:rFonts w:ascii="Garamond" w:hAnsi="Garamond" w:cs="Calibri"/>
          <w:bCs/>
          <w:sz w:val="22"/>
          <w:szCs w:val="22"/>
        </w:rPr>
        <w:t xml:space="preserve">, </w:t>
      </w:r>
      <w:r w:rsidR="00790347">
        <w:rPr>
          <w:rFonts w:ascii="Garamond" w:hAnsi="Garamond" w:cs="Calibri"/>
          <w:bCs/>
          <w:sz w:val="22"/>
          <w:szCs w:val="22"/>
        </w:rPr>
        <w:t xml:space="preserve">dále </w:t>
      </w:r>
      <w:r w:rsidR="00EA3AFB">
        <w:rPr>
          <w:rFonts w:ascii="Garamond" w:hAnsi="Garamond" w:cs="Calibri"/>
          <w:bCs/>
          <w:sz w:val="22"/>
          <w:szCs w:val="22"/>
        </w:rPr>
        <w:t>na manipulaci</w:t>
      </w:r>
      <w:r w:rsidR="00790347">
        <w:rPr>
          <w:rFonts w:ascii="Garamond" w:hAnsi="Garamond" w:cs="Calibri"/>
          <w:bCs/>
          <w:sz w:val="22"/>
          <w:szCs w:val="22"/>
        </w:rPr>
        <w:t xml:space="preserve">, </w:t>
      </w:r>
      <w:r w:rsidR="00790347" w:rsidRPr="005A34E2">
        <w:rPr>
          <w:rFonts w:ascii="Garamond" w:hAnsi="Garamond" w:cs="Calibri"/>
          <w:bCs/>
          <w:sz w:val="22"/>
          <w:szCs w:val="22"/>
        </w:rPr>
        <w:t xml:space="preserve">obsluhu, opravu a </w:t>
      </w:r>
      <w:r w:rsidR="00A94F45">
        <w:rPr>
          <w:rFonts w:ascii="Garamond" w:hAnsi="Garamond" w:cs="Calibri"/>
          <w:bCs/>
          <w:sz w:val="22"/>
          <w:szCs w:val="22"/>
        </w:rPr>
        <w:t xml:space="preserve">běžnou </w:t>
      </w:r>
      <w:r w:rsidR="00790347" w:rsidRPr="005A34E2">
        <w:rPr>
          <w:rFonts w:ascii="Garamond" w:hAnsi="Garamond" w:cs="Calibri"/>
          <w:bCs/>
          <w:sz w:val="22"/>
          <w:szCs w:val="22"/>
        </w:rPr>
        <w:t>údržbu</w:t>
      </w:r>
      <w:r w:rsidR="00EA3AFB">
        <w:rPr>
          <w:rFonts w:ascii="Garamond" w:hAnsi="Garamond" w:cs="Calibri"/>
          <w:bCs/>
          <w:sz w:val="22"/>
          <w:szCs w:val="22"/>
        </w:rPr>
        <w:t xml:space="preserve"> </w:t>
      </w:r>
      <w:r w:rsidR="00184406">
        <w:rPr>
          <w:rFonts w:ascii="Garamond" w:hAnsi="Garamond" w:cs="Calibri"/>
          <w:bCs/>
          <w:sz w:val="22"/>
          <w:szCs w:val="22"/>
        </w:rPr>
        <w:t>Mobilní</w:t>
      </w:r>
      <w:r w:rsidR="00790347">
        <w:rPr>
          <w:rFonts w:ascii="Garamond" w:hAnsi="Garamond" w:cs="Calibri"/>
          <w:bCs/>
          <w:sz w:val="22"/>
          <w:szCs w:val="22"/>
        </w:rPr>
        <w:t>ch</w:t>
      </w:r>
      <w:r w:rsidR="007A169F">
        <w:rPr>
          <w:rFonts w:ascii="Garamond" w:hAnsi="Garamond" w:cs="Calibri"/>
          <w:bCs/>
          <w:sz w:val="22"/>
          <w:szCs w:val="22"/>
        </w:rPr>
        <w:t xml:space="preserve"> nabíjecí</w:t>
      </w:r>
      <w:r w:rsidR="00790347">
        <w:rPr>
          <w:rFonts w:ascii="Garamond" w:hAnsi="Garamond" w:cs="Calibri"/>
          <w:bCs/>
          <w:sz w:val="22"/>
          <w:szCs w:val="22"/>
        </w:rPr>
        <w:t>ch</w:t>
      </w:r>
      <w:r w:rsidR="007A169F">
        <w:rPr>
          <w:rFonts w:ascii="Garamond" w:hAnsi="Garamond" w:cs="Calibri"/>
          <w:bCs/>
          <w:sz w:val="22"/>
          <w:szCs w:val="22"/>
        </w:rPr>
        <w:t xml:space="preserve"> souprav</w:t>
      </w:r>
      <w:r w:rsidR="00790347">
        <w:rPr>
          <w:rFonts w:ascii="Garamond" w:hAnsi="Garamond" w:cs="Calibri"/>
          <w:bCs/>
          <w:sz w:val="22"/>
          <w:szCs w:val="22"/>
        </w:rPr>
        <w:t>,</w:t>
      </w:r>
      <w:r w:rsidR="001B720C" w:rsidRPr="005A34E2">
        <w:rPr>
          <w:rFonts w:ascii="Garamond" w:hAnsi="Garamond" w:cs="Calibri"/>
          <w:bCs/>
          <w:sz w:val="22"/>
          <w:szCs w:val="22"/>
        </w:rPr>
        <w:t xml:space="preserve"> </w:t>
      </w:r>
      <w:r w:rsidR="00790347">
        <w:rPr>
          <w:rFonts w:ascii="Garamond" w:hAnsi="Garamond" w:cs="Calibri"/>
          <w:bCs/>
          <w:sz w:val="22"/>
          <w:szCs w:val="22"/>
        </w:rPr>
        <w:t>jakož i na</w:t>
      </w:r>
      <w:r w:rsidR="001B720C" w:rsidRPr="005A34E2">
        <w:rPr>
          <w:rFonts w:ascii="Garamond" w:hAnsi="Garamond" w:cs="Calibri"/>
          <w:bCs/>
          <w:sz w:val="22"/>
          <w:szCs w:val="22"/>
        </w:rPr>
        <w:t xml:space="preserve"> </w:t>
      </w:r>
      <w:r w:rsidR="00790347">
        <w:rPr>
          <w:rFonts w:ascii="Garamond" w:hAnsi="Garamond" w:cs="Calibri"/>
          <w:bCs/>
          <w:sz w:val="22"/>
          <w:szCs w:val="22"/>
        </w:rPr>
        <w:t xml:space="preserve">manipulaci a obsluhu </w:t>
      </w:r>
      <w:r w:rsidR="000C098E" w:rsidRPr="005A34E2">
        <w:rPr>
          <w:rFonts w:ascii="Garamond" w:hAnsi="Garamond" w:cs="Calibri"/>
          <w:bCs/>
          <w:sz w:val="22"/>
          <w:szCs w:val="22"/>
        </w:rPr>
        <w:t>Nabíjecí</w:t>
      </w:r>
      <w:r w:rsidR="00790347">
        <w:rPr>
          <w:rFonts w:ascii="Garamond" w:hAnsi="Garamond" w:cs="Calibri"/>
          <w:bCs/>
          <w:sz w:val="22"/>
          <w:szCs w:val="22"/>
        </w:rPr>
        <w:t>ch</w:t>
      </w:r>
      <w:r w:rsidR="000C098E" w:rsidRPr="005A34E2">
        <w:rPr>
          <w:rFonts w:ascii="Garamond" w:hAnsi="Garamond" w:cs="Calibri"/>
          <w:bCs/>
          <w:sz w:val="22"/>
          <w:szCs w:val="22"/>
        </w:rPr>
        <w:t xml:space="preserve"> stanic</w:t>
      </w:r>
      <w:r w:rsidR="00022702" w:rsidRPr="005A34E2">
        <w:rPr>
          <w:rFonts w:ascii="Garamond" w:hAnsi="Garamond" w:cs="Calibri"/>
          <w:bCs/>
          <w:sz w:val="22"/>
          <w:szCs w:val="22"/>
        </w:rPr>
        <w:t>;</w:t>
      </w:r>
    </w:p>
    <w:p w14:paraId="698573C5" w14:textId="36A7B470" w:rsidR="005A34E2" w:rsidRPr="005A34E2" w:rsidRDefault="0065136D" w:rsidP="00987193">
      <w:pPr>
        <w:pStyle w:val="CZodstavec"/>
        <w:keepLines/>
        <w:numPr>
          <w:ilvl w:val="7"/>
          <w:numId w:val="1"/>
        </w:numPr>
        <w:suppressLineNumbers/>
        <w:suppressAutoHyphens/>
        <w:spacing w:line="276" w:lineRule="auto"/>
        <w:ind w:hanging="357"/>
        <w:rPr>
          <w:rFonts w:ascii="Garamond" w:hAnsi="Garamond" w:cs="Calibri"/>
          <w:bCs/>
          <w:sz w:val="22"/>
          <w:szCs w:val="22"/>
        </w:rPr>
      </w:pPr>
      <w:r w:rsidRPr="005A34E2">
        <w:rPr>
          <w:rFonts w:ascii="Garamond" w:hAnsi="Garamond" w:cs="Calibri"/>
          <w:bCs/>
          <w:sz w:val="22"/>
          <w:szCs w:val="22"/>
        </w:rPr>
        <w:t xml:space="preserve">Prodávající je povinen provést </w:t>
      </w:r>
      <w:r w:rsidR="00EE16DD" w:rsidRPr="005A34E2">
        <w:rPr>
          <w:rFonts w:ascii="Garamond" w:hAnsi="Garamond" w:cs="Calibri"/>
          <w:bCs/>
          <w:sz w:val="22"/>
          <w:szCs w:val="22"/>
        </w:rPr>
        <w:t>za</w:t>
      </w:r>
      <w:r w:rsidR="00022702" w:rsidRPr="005A34E2">
        <w:rPr>
          <w:rFonts w:ascii="Garamond" w:hAnsi="Garamond" w:cs="Calibri"/>
          <w:bCs/>
          <w:sz w:val="22"/>
          <w:szCs w:val="22"/>
        </w:rPr>
        <w:t xml:space="preserve">školení pro </w:t>
      </w:r>
      <w:proofErr w:type="gramStart"/>
      <w:r w:rsidR="00EB7B0E" w:rsidRPr="005A34E2">
        <w:rPr>
          <w:rFonts w:ascii="Garamond" w:hAnsi="Garamond" w:cs="Calibri"/>
          <w:bCs/>
          <w:sz w:val="22"/>
          <w:szCs w:val="22"/>
        </w:rPr>
        <w:t>20</w:t>
      </w:r>
      <w:r w:rsidR="00AC041A" w:rsidRPr="005A34E2">
        <w:rPr>
          <w:rFonts w:ascii="Garamond" w:hAnsi="Garamond" w:cs="Calibri"/>
          <w:bCs/>
          <w:sz w:val="22"/>
          <w:szCs w:val="22"/>
        </w:rPr>
        <w:t xml:space="preserve"> </w:t>
      </w:r>
      <w:r w:rsidR="00022702" w:rsidRPr="005A34E2">
        <w:rPr>
          <w:rFonts w:ascii="Garamond" w:hAnsi="Garamond" w:cs="Calibri"/>
          <w:bCs/>
          <w:sz w:val="22"/>
          <w:szCs w:val="22"/>
        </w:rPr>
        <w:t xml:space="preserve">– </w:t>
      </w:r>
      <w:r w:rsidR="00EB7B0E" w:rsidRPr="005A34E2">
        <w:rPr>
          <w:rFonts w:ascii="Garamond" w:hAnsi="Garamond" w:cs="Calibri"/>
          <w:bCs/>
          <w:sz w:val="22"/>
          <w:szCs w:val="22"/>
        </w:rPr>
        <w:t>30</w:t>
      </w:r>
      <w:proofErr w:type="gramEnd"/>
      <w:r w:rsidR="00022702" w:rsidRPr="005A34E2">
        <w:rPr>
          <w:rFonts w:ascii="Garamond" w:hAnsi="Garamond" w:cs="Calibri"/>
          <w:bCs/>
          <w:sz w:val="22"/>
          <w:szCs w:val="22"/>
        </w:rPr>
        <w:t xml:space="preserve"> řidičů </w:t>
      </w:r>
      <w:r w:rsidR="00C8717A" w:rsidRPr="005A34E2">
        <w:rPr>
          <w:rFonts w:ascii="Garamond" w:hAnsi="Garamond" w:cs="Calibri"/>
          <w:bCs/>
          <w:sz w:val="22"/>
          <w:szCs w:val="22"/>
        </w:rPr>
        <w:t>K</w:t>
      </w:r>
      <w:r w:rsidR="00A96465" w:rsidRPr="005A34E2">
        <w:rPr>
          <w:rFonts w:ascii="Garamond" w:hAnsi="Garamond" w:cs="Calibri"/>
          <w:bCs/>
          <w:sz w:val="22"/>
          <w:szCs w:val="22"/>
        </w:rPr>
        <w:t>upujícího</w:t>
      </w:r>
      <w:r w:rsidR="00022702" w:rsidRPr="005A34E2">
        <w:rPr>
          <w:rFonts w:ascii="Garamond" w:hAnsi="Garamond" w:cs="Calibri"/>
          <w:bCs/>
          <w:sz w:val="22"/>
          <w:szCs w:val="22"/>
        </w:rPr>
        <w:t xml:space="preserve">, které tyto pracovníky připraví na manipulaci s </w:t>
      </w:r>
      <w:proofErr w:type="spellStart"/>
      <w:r w:rsidR="00016E8D" w:rsidRPr="005A34E2">
        <w:rPr>
          <w:rFonts w:ascii="Garamond" w:hAnsi="Garamond" w:cs="Calibri"/>
          <w:bCs/>
          <w:sz w:val="22"/>
          <w:szCs w:val="22"/>
        </w:rPr>
        <w:t>Jednočlánkový</w:t>
      </w:r>
      <w:r w:rsidR="00AC041A" w:rsidRPr="005A34E2">
        <w:rPr>
          <w:rFonts w:ascii="Garamond" w:hAnsi="Garamond" w:cs="Calibri"/>
          <w:bCs/>
          <w:sz w:val="22"/>
          <w:szCs w:val="22"/>
        </w:rPr>
        <w:t>mi</w:t>
      </w:r>
      <w:proofErr w:type="spellEnd"/>
      <w:r w:rsidR="00016E8D" w:rsidRPr="005A34E2">
        <w:rPr>
          <w:rFonts w:ascii="Garamond" w:hAnsi="Garamond" w:cs="Calibri"/>
          <w:bCs/>
          <w:sz w:val="22"/>
          <w:szCs w:val="22"/>
        </w:rPr>
        <w:t xml:space="preserve"> </w:t>
      </w:r>
      <w:r w:rsidR="003D1120" w:rsidRPr="005A34E2">
        <w:rPr>
          <w:rFonts w:ascii="Garamond" w:hAnsi="Garamond" w:cs="Calibri"/>
          <w:bCs/>
          <w:sz w:val="22"/>
          <w:szCs w:val="22"/>
        </w:rPr>
        <w:t>elektrobusy</w:t>
      </w:r>
      <w:r w:rsidR="00022702" w:rsidRPr="005A34E2">
        <w:rPr>
          <w:rFonts w:ascii="Garamond" w:hAnsi="Garamond" w:cs="Calibri"/>
          <w:bCs/>
          <w:sz w:val="22"/>
          <w:szCs w:val="22"/>
        </w:rPr>
        <w:t xml:space="preserve"> zejména na správ</w:t>
      </w:r>
      <w:r w:rsidR="00E061ED" w:rsidRPr="005A34E2">
        <w:rPr>
          <w:rFonts w:ascii="Garamond" w:hAnsi="Garamond" w:cs="Calibri"/>
          <w:bCs/>
          <w:sz w:val="22"/>
          <w:szCs w:val="22"/>
        </w:rPr>
        <w:t>n</w:t>
      </w:r>
      <w:r w:rsidR="00022702" w:rsidRPr="005A34E2">
        <w:rPr>
          <w:rFonts w:ascii="Garamond" w:hAnsi="Garamond" w:cs="Calibri"/>
          <w:bCs/>
          <w:sz w:val="22"/>
          <w:szCs w:val="22"/>
        </w:rPr>
        <w:t>é užívání v provozu</w:t>
      </w:r>
      <w:r w:rsidR="001B720C" w:rsidRPr="005A34E2">
        <w:rPr>
          <w:rFonts w:ascii="Garamond" w:hAnsi="Garamond" w:cs="Calibri"/>
          <w:bCs/>
          <w:sz w:val="22"/>
          <w:szCs w:val="22"/>
        </w:rPr>
        <w:t xml:space="preserve"> a manipulac</w:t>
      </w:r>
      <w:r w:rsidR="005122DC">
        <w:rPr>
          <w:rFonts w:ascii="Garamond" w:hAnsi="Garamond" w:cs="Calibri"/>
          <w:bCs/>
          <w:sz w:val="22"/>
          <w:szCs w:val="22"/>
        </w:rPr>
        <w:t>i</w:t>
      </w:r>
      <w:r w:rsidR="001B720C" w:rsidRPr="005A34E2">
        <w:rPr>
          <w:rFonts w:ascii="Garamond" w:hAnsi="Garamond" w:cs="Calibri"/>
          <w:bCs/>
          <w:sz w:val="22"/>
          <w:szCs w:val="22"/>
        </w:rPr>
        <w:t xml:space="preserve"> při dobíjení trakčních akumulátorů z </w:t>
      </w:r>
      <w:r w:rsidR="00EA3AFB">
        <w:rPr>
          <w:rFonts w:ascii="Garamond" w:hAnsi="Garamond" w:cs="Calibri"/>
          <w:bCs/>
          <w:sz w:val="22"/>
          <w:szCs w:val="22"/>
        </w:rPr>
        <w:t>M</w:t>
      </w:r>
      <w:r w:rsidR="001B720C" w:rsidRPr="005A34E2">
        <w:rPr>
          <w:rFonts w:ascii="Garamond" w:hAnsi="Garamond" w:cs="Calibri"/>
          <w:bCs/>
          <w:sz w:val="22"/>
          <w:szCs w:val="22"/>
        </w:rPr>
        <w:t xml:space="preserve">obilní nabíjecí soupravy a </w:t>
      </w:r>
      <w:r w:rsidR="000C098E" w:rsidRPr="005A34E2">
        <w:rPr>
          <w:rFonts w:ascii="Garamond" w:hAnsi="Garamond" w:cs="Calibri"/>
          <w:bCs/>
          <w:sz w:val="22"/>
          <w:szCs w:val="22"/>
        </w:rPr>
        <w:t>Nabíjecí stanice</w:t>
      </w:r>
      <w:r w:rsidR="00022702" w:rsidRPr="005A34E2">
        <w:rPr>
          <w:rFonts w:ascii="Garamond" w:hAnsi="Garamond" w:cs="Calibri"/>
          <w:bCs/>
          <w:sz w:val="22"/>
          <w:szCs w:val="22"/>
        </w:rPr>
        <w:t>;</w:t>
      </w:r>
    </w:p>
    <w:p w14:paraId="2EC2794D" w14:textId="77777777" w:rsidR="00F979B3" w:rsidRPr="00F979B3" w:rsidRDefault="00393819" w:rsidP="00F979B3">
      <w:pPr>
        <w:pStyle w:val="CZodstavec"/>
        <w:keepLines/>
        <w:numPr>
          <w:ilvl w:val="7"/>
          <w:numId w:val="1"/>
        </w:numPr>
        <w:suppressLineNumbers/>
        <w:suppressAutoHyphens/>
        <w:spacing w:line="276" w:lineRule="auto"/>
        <w:ind w:hanging="357"/>
        <w:rPr>
          <w:rFonts w:ascii="Garamond" w:hAnsi="Garamond"/>
          <w:sz w:val="22"/>
          <w:szCs w:val="22"/>
        </w:rPr>
      </w:pPr>
      <w:r w:rsidRPr="005A34E2">
        <w:rPr>
          <w:rFonts w:ascii="Garamond" w:hAnsi="Garamond" w:cs="Calibri"/>
          <w:bCs/>
          <w:sz w:val="22"/>
          <w:szCs w:val="22"/>
        </w:rPr>
        <w:t xml:space="preserve">Prodávající je povinen provést </w:t>
      </w:r>
      <w:r w:rsidR="00EE16DD" w:rsidRPr="005A34E2">
        <w:rPr>
          <w:rFonts w:ascii="Garamond" w:hAnsi="Garamond" w:cs="Calibri"/>
          <w:bCs/>
          <w:sz w:val="22"/>
          <w:szCs w:val="22"/>
        </w:rPr>
        <w:t>za</w:t>
      </w:r>
      <w:r w:rsidRPr="005A34E2">
        <w:rPr>
          <w:rFonts w:ascii="Garamond" w:hAnsi="Garamond" w:cs="Calibri"/>
          <w:bCs/>
          <w:sz w:val="22"/>
          <w:szCs w:val="22"/>
        </w:rPr>
        <w:t xml:space="preserve">školení pro </w:t>
      </w:r>
      <w:proofErr w:type="gramStart"/>
      <w:r w:rsidRPr="005A34E2">
        <w:rPr>
          <w:rFonts w:ascii="Garamond" w:hAnsi="Garamond" w:cs="Calibri"/>
          <w:bCs/>
          <w:sz w:val="22"/>
          <w:szCs w:val="22"/>
        </w:rPr>
        <w:t>4 - 6</w:t>
      </w:r>
      <w:proofErr w:type="gramEnd"/>
      <w:r w:rsidRPr="005A34E2">
        <w:rPr>
          <w:rFonts w:ascii="Garamond" w:hAnsi="Garamond" w:cs="Calibri"/>
          <w:bCs/>
          <w:sz w:val="22"/>
          <w:szCs w:val="22"/>
        </w:rPr>
        <w:t xml:space="preserve"> pracovníků </w:t>
      </w:r>
      <w:r w:rsidR="00C8717A" w:rsidRPr="005A34E2">
        <w:rPr>
          <w:rFonts w:ascii="Garamond" w:hAnsi="Garamond" w:cs="Calibri"/>
          <w:bCs/>
          <w:sz w:val="22"/>
          <w:szCs w:val="22"/>
        </w:rPr>
        <w:t>K</w:t>
      </w:r>
      <w:r w:rsidRPr="005A34E2">
        <w:rPr>
          <w:rFonts w:ascii="Garamond" w:hAnsi="Garamond" w:cs="Calibri"/>
          <w:bCs/>
          <w:sz w:val="22"/>
          <w:szCs w:val="22"/>
        </w:rPr>
        <w:t>upujícího, které tyto</w:t>
      </w:r>
      <w:r w:rsidRPr="005A34E2">
        <w:rPr>
          <w:rFonts w:ascii="Garamond" w:hAnsi="Garamond"/>
          <w:sz w:val="22"/>
          <w:szCs w:val="22"/>
        </w:rPr>
        <w:t xml:space="preserve"> pracovníky připraví na manipulaci, obsluhu a údržbu Nabíjecí stanice, zejména na správné </w:t>
      </w:r>
      <w:r w:rsidRPr="005A34E2">
        <w:rPr>
          <w:rFonts w:ascii="Garamond" w:hAnsi="Garamond" w:cs="Calibri"/>
          <w:bCs/>
          <w:sz w:val="22"/>
          <w:szCs w:val="22"/>
        </w:rPr>
        <w:t>užívání v provozu a manipulaci při poruše stanice</w:t>
      </w:r>
      <w:r w:rsidR="00B4464B" w:rsidRPr="005A34E2">
        <w:rPr>
          <w:rFonts w:ascii="Garamond" w:hAnsi="Garamond" w:cs="Calibri"/>
          <w:bCs/>
          <w:sz w:val="22"/>
          <w:szCs w:val="22"/>
        </w:rPr>
        <w:t>.</w:t>
      </w:r>
    </w:p>
    <w:p w14:paraId="22083461" w14:textId="351619EE" w:rsidR="009829BB" w:rsidRDefault="001D72B0" w:rsidP="009829BB">
      <w:pPr>
        <w:pStyle w:val="CZodstavec"/>
        <w:keepLines/>
        <w:numPr>
          <w:ilvl w:val="6"/>
          <w:numId w:val="1"/>
        </w:numPr>
        <w:suppressLineNumbers/>
        <w:suppressAutoHyphens/>
        <w:ind w:hanging="357"/>
        <w:rPr>
          <w:rFonts w:ascii="Garamond" w:hAnsi="Garamond"/>
          <w:sz w:val="22"/>
          <w:szCs w:val="22"/>
        </w:rPr>
      </w:pPr>
      <w:r w:rsidRPr="005A5AB6">
        <w:rPr>
          <w:rFonts w:ascii="Garamond" w:hAnsi="Garamond"/>
          <w:sz w:val="22"/>
          <w:szCs w:val="22"/>
        </w:rPr>
        <w:t xml:space="preserve">Smluvní strany se dohodly, že výše uvedená </w:t>
      </w:r>
      <w:r w:rsidR="001A0320" w:rsidRPr="005A5AB6">
        <w:rPr>
          <w:rFonts w:ascii="Garamond" w:hAnsi="Garamond"/>
          <w:sz w:val="22"/>
          <w:szCs w:val="22"/>
        </w:rPr>
        <w:t>za</w:t>
      </w:r>
      <w:r w:rsidRPr="005A5AB6">
        <w:rPr>
          <w:rFonts w:ascii="Garamond" w:hAnsi="Garamond"/>
          <w:sz w:val="22"/>
          <w:szCs w:val="22"/>
        </w:rPr>
        <w:t xml:space="preserve">školení budou Prodávajícím zajištěna v českém jazyce. </w:t>
      </w:r>
      <w:r w:rsidR="00856DD4" w:rsidRPr="005A5AB6">
        <w:rPr>
          <w:rFonts w:ascii="Garamond" w:hAnsi="Garamond"/>
          <w:sz w:val="22"/>
          <w:szCs w:val="22"/>
        </w:rPr>
        <w:t>Zaš</w:t>
      </w:r>
      <w:r w:rsidRPr="005A5AB6">
        <w:rPr>
          <w:rFonts w:ascii="Garamond" w:hAnsi="Garamond"/>
          <w:sz w:val="22"/>
          <w:szCs w:val="22"/>
        </w:rPr>
        <w:t xml:space="preserve">kolení musí být provedena a budou realizována v areálech </w:t>
      </w:r>
      <w:r w:rsidR="00C8717A" w:rsidRPr="005A5AB6">
        <w:rPr>
          <w:rFonts w:ascii="Garamond" w:hAnsi="Garamond"/>
          <w:sz w:val="22"/>
          <w:szCs w:val="22"/>
        </w:rPr>
        <w:t>K</w:t>
      </w:r>
      <w:r w:rsidRPr="005A5AB6">
        <w:rPr>
          <w:rFonts w:ascii="Garamond" w:hAnsi="Garamond"/>
          <w:sz w:val="22"/>
          <w:szCs w:val="22"/>
        </w:rPr>
        <w:t>upujícího a v místě u</w:t>
      </w:r>
      <w:r w:rsidR="000C098E" w:rsidRPr="005A5AB6">
        <w:rPr>
          <w:rFonts w:ascii="Garamond" w:hAnsi="Garamond"/>
          <w:sz w:val="22"/>
          <w:szCs w:val="22"/>
        </w:rPr>
        <w:t>místění Nabíjecí stanice</w:t>
      </w:r>
      <w:r w:rsidR="00022702" w:rsidRPr="005A5AB6">
        <w:rPr>
          <w:rFonts w:ascii="Garamond" w:hAnsi="Garamond"/>
          <w:sz w:val="22"/>
          <w:szCs w:val="22"/>
        </w:rPr>
        <w:t>.</w:t>
      </w:r>
      <w:r w:rsidR="006E400C">
        <w:rPr>
          <w:rFonts w:ascii="Garamond" w:hAnsi="Garamond"/>
          <w:sz w:val="22"/>
          <w:szCs w:val="22"/>
        </w:rPr>
        <w:t xml:space="preserve"> Zaškolení zaměstnanců Kupujícího dle čl. V</w:t>
      </w:r>
      <w:r w:rsidR="005E209A">
        <w:rPr>
          <w:rFonts w:ascii="Garamond" w:hAnsi="Garamond"/>
          <w:sz w:val="22"/>
          <w:szCs w:val="22"/>
        </w:rPr>
        <w:t>.</w:t>
      </w:r>
      <w:r w:rsidR="006E400C">
        <w:rPr>
          <w:rFonts w:ascii="Garamond" w:hAnsi="Garamond"/>
          <w:sz w:val="22"/>
          <w:szCs w:val="22"/>
        </w:rPr>
        <w:t> odst. 1 písm. a)</w:t>
      </w:r>
      <w:r w:rsidR="009072F6">
        <w:rPr>
          <w:rFonts w:ascii="Garamond" w:hAnsi="Garamond"/>
          <w:sz w:val="22"/>
          <w:szCs w:val="22"/>
        </w:rPr>
        <w:t xml:space="preserve">, </w:t>
      </w:r>
      <w:r w:rsidR="006E400C">
        <w:rPr>
          <w:rFonts w:ascii="Garamond" w:hAnsi="Garamond"/>
          <w:sz w:val="22"/>
          <w:szCs w:val="22"/>
        </w:rPr>
        <w:t>b)</w:t>
      </w:r>
      <w:r w:rsidR="009072F6">
        <w:rPr>
          <w:rFonts w:ascii="Garamond" w:hAnsi="Garamond"/>
          <w:sz w:val="22"/>
          <w:szCs w:val="22"/>
        </w:rPr>
        <w:t xml:space="preserve"> a c</w:t>
      </w:r>
      <w:proofErr w:type="gramStart"/>
      <w:r w:rsidR="00640A30">
        <w:rPr>
          <w:rFonts w:ascii="Garamond" w:hAnsi="Garamond"/>
          <w:sz w:val="22"/>
          <w:szCs w:val="22"/>
        </w:rPr>
        <w:t>)</w:t>
      </w:r>
      <w:r w:rsidR="006E400C">
        <w:rPr>
          <w:rFonts w:ascii="Garamond" w:hAnsi="Garamond"/>
          <w:sz w:val="22"/>
          <w:szCs w:val="22"/>
        </w:rPr>
        <w:t xml:space="preserve">  této</w:t>
      </w:r>
      <w:proofErr w:type="gramEnd"/>
      <w:r w:rsidR="006E400C">
        <w:rPr>
          <w:rFonts w:ascii="Garamond" w:hAnsi="Garamond"/>
          <w:sz w:val="22"/>
          <w:szCs w:val="22"/>
        </w:rPr>
        <w:t xml:space="preserve"> </w:t>
      </w:r>
      <w:r w:rsidR="005E209A">
        <w:rPr>
          <w:rFonts w:ascii="Garamond" w:hAnsi="Garamond"/>
          <w:sz w:val="22"/>
          <w:szCs w:val="22"/>
        </w:rPr>
        <w:t>Kupní s</w:t>
      </w:r>
      <w:r w:rsidR="006E400C">
        <w:rPr>
          <w:rFonts w:ascii="Garamond" w:hAnsi="Garamond"/>
          <w:sz w:val="22"/>
          <w:szCs w:val="22"/>
        </w:rPr>
        <w:t xml:space="preserve">mlouvy bude probíhat jako skupinové </w:t>
      </w:r>
      <w:r w:rsidR="00741AC1">
        <w:rPr>
          <w:rFonts w:ascii="Garamond" w:hAnsi="Garamond"/>
          <w:sz w:val="22"/>
          <w:szCs w:val="22"/>
        </w:rPr>
        <w:t>za</w:t>
      </w:r>
      <w:r w:rsidR="006E400C">
        <w:rPr>
          <w:rFonts w:ascii="Garamond" w:hAnsi="Garamond"/>
          <w:sz w:val="22"/>
          <w:szCs w:val="22"/>
        </w:rPr>
        <w:t>školení</w:t>
      </w:r>
      <w:r w:rsidR="00741AC1">
        <w:rPr>
          <w:rFonts w:ascii="Garamond" w:hAnsi="Garamond"/>
          <w:sz w:val="22"/>
          <w:szCs w:val="22"/>
        </w:rPr>
        <w:t xml:space="preserve"> pro určitý druh zaměstnanců, tj. skupinové zaškolení pro pracovníky technického personálu, skupinové zaškolení pro řidiče a skupinové zaškolení pro ostatní pracovníky Kupujícího. </w:t>
      </w:r>
      <w:r w:rsidR="00B71416">
        <w:rPr>
          <w:rFonts w:ascii="Garamond" w:hAnsi="Garamond"/>
          <w:sz w:val="22"/>
          <w:szCs w:val="22"/>
        </w:rPr>
        <w:t>Zaškolení zaměstnanců Kupujícího se uskuteční do tří (3) pracovních dnů</w:t>
      </w:r>
      <w:r w:rsidR="00B71416" w:rsidRPr="00B71416">
        <w:rPr>
          <w:rFonts w:ascii="Garamond" w:hAnsi="Garamond"/>
          <w:sz w:val="22"/>
          <w:szCs w:val="22"/>
        </w:rPr>
        <w:t xml:space="preserve"> </w:t>
      </w:r>
      <w:r w:rsidR="00B71416" w:rsidRPr="00392F7F">
        <w:rPr>
          <w:rFonts w:ascii="Garamond" w:hAnsi="Garamond"/>
          <w:sz w:val="22"/>
          <w:szCs w:val="22"/>
        </w:rPr>
        <w:t>po</w:t>
      </w:r>
      <w:r w:rsidR="007A169F">
        <w:rPr>
          <w:rFonts w:ascii="Garamond" w:hAnsi="Garamond"/>
          <w:sz w:val="22"/>
          <w:szCs w:val="22"/>
        </w:rPr>
        <w:t xml:space="preserve"> první</w:t>
      </w:r>
      <w:r w:rsidR="00B71416" w:rsidRPr="00392F7F">
        <w:rPr>
          <w:rFonts w:ascii="Garamond" w:hAnsi="Garamond"/>
          <w:sz w:val="22"/>
          <w:szCs w:val="22"/>
        </w:rPr>
        <w:t xml:space="preserve"> dodávce </w:t>
      </w:r>
      <w:proofErr w:type="spellStart"/>
      <w:r w:rsidR="00B71416" w:rsidRPr="00392F7F">
        <w:rPr>
          <w:rFonts w:ascii="Garamond" w:hAnsi="Garamond"/>
          <w:sz w:val="22"/>
          <w:szCs w:val="22"/>
        </w:rPr>
        <w:t>Jednočlánkových</w:t>
      </w:r>
      <w:proofErr w:type="spellEnd"/>
      <w:r w:rsidR="00B71416" w:rsidRPr="00392F7F">
        <w:rPr>
          <w:rFonts w:ascii="Garamond" w:hAnsi="Garamond"/>
          <w:sz w:val="22"/>
          <w:szCs w:val="22"/>
        </w:rPr>
        <w:t xml:space="preserve"> elektr</w:t>
      </w:r>
      <w:r w:rsidR="00B71416">
        <w:rPr>
          <w:rFonts w:ascii="Garamond" w:hAnsi="Garamond"/>
          <w:sz w:val="22"/>
          <w:szCs w:val="22"/>
        </w:rPr>
        <w:t>o</w:t>
      </w:r>
      <w:r w:rsidR="00B71416" w:rsidRPr="00392F7F">
        <w:rPr>
          <w:rFonts w:ascii="Garamond" w:hAnsi="Garamond"/>
          <w:sz w:val="22"/>
          <w:szCs w:val="22"/>
        </w:rPr>
        <w:t>busů</w:t>
      </w:r>
      <w:r w:rsidR="00B71416">
        <w:rPr>
          <w:rFonts w:ascii="Garamond" w:hAnsi="Garamond"/>
          <w:sz w:val="22"/>
          <w:szCs w:val="22"/>
        </w:rPr>
        <w:t xml:space="preserve"> a Nabíjecí stanic</w:t>
      </w:r>
      <w:r w:rsidR="00B10F6C">
        <w:rPr>
          <w:rFonts w:ascii="Garamond" w:hAnsi="Garamond"/>
          <w:sz w:val="22"/>
          <w:szCs w:val="22"/>
        </w:rPr>
        <w:t>e</w:t>
      </w:r>
      <w:r w:rsidR="00B71416">
        <w:rPr>
          <w:rFonts w:ascii="Garamond" w:hAnsi="Garamond"/>
          <w:sz w:val="22"/>
          <w:szCs w:val="22"/>
        </w:rPr>
        <w:t>, nebude-li dohodnuto jinak</w:t>
      </w:r>
      <w:r w:rsidR="007A169F">
        <w:rPr>
          <w:rFonts w:ascii="Garamond" w:hAnsi="Garamond"/>
          <w:sz w:val="22"/>
          <w:szCs w:val="22"/>
        </w:rPr>
        <w:t>.</w:t>
      </w:r>
      <w:r w:rsidR="00B71416" w:rsidRPr="00B71416">
        <w:rPr>
          <w:rFonts w:ascii="Garamond" w:hAnsi="Garamond"/>
          <w:sz w:val="22"/>
          <w:szCs w:val="22"/>
        </w:rPr>
        <w:t xml:space="preserve">  </w:t>
      </w:r>
      <w:r w:rsidR="00741AC1" w:rsidRPr="00B71416">
        <w:rPr>
          <w:rFonts w:ascii="Garamond" w:hAnsi="Garamond"/>
          <w:sz w:val="22"/>
          <w:szCs w:val="22"/>
        </w:rPr>
        <w:t xml:space="preserve">   </w:t>
      </w:r>
      <w:r w:rsidR="006E400C" w:rsidRPr="00B71416">
        <w:rPr>
          <w:rFonts w:ascii="Garamond" w:hAnsi="Garamond"/>
          <w:sz w:val="22"/>
          <w:szCs w:val="22"/>
        </w:rPr>
        <w:t xml:space="preserve"> </w:t>
      </w:r>
    </w:p>
    <w:p w14:paraId="2FCE236A" w14:textId="5B959E49" w:rsidR="005A34E2" w:rsidRDefault="00540563" w:rsidP="00C0662D">
      <w:pPr>
        <w:pStyle w:val="CZodstavec"/>
        <w:keepLines/>
        <w:numPr>
          <w:ilvl w:val="6"/>
          <w:numId w:val="1"/>
        </w:numPr>
        <w:suppressLineNumbers/>
        <w:suppressAutoHyphens/>
        <w:ind w:left="357" w:hanging="357"/>
        <w:rPr>
          <w:rFonts w:ascii="Garamond" w:hAnsi="Garamond"/>
          <w:sz w:val="22"/>
          <w:szCs w:val="22"/>
        </w:rPr>
      </w:pPr>
      <w:r>
        <w:rPr>
          <w:rFonts w:ascii="Garamond" w:hAnsi="Garamond"/>
          <w:sz w:val="22"/>
          <w:szCs w:val="22"/>
        </w:rPr>
        <w:t xml:space="preserve">O zaškolení pracovníků a řidičů Kupujícího bude vyhotoven </w:t>
      </w:r>
      <w:r w:rsidR="00741AC1">
        <w:rPr>
          <w:rFonts w:ascii="Garamond" w:hAnsi="Garamond"/>
          <w:sz w:val="22"/>
          <w:szCs w:val="22"/>
        </w:rPr>
        <w:t>P</w:t>
      </w:r>
      <w:r>
        <w:rPr>
          <w:rFonts w:ascii="Garamond" w:hAnsi="Garamond"/>
          <w:sz w:val="22"/>
          <w:szCs w:val="22"/>
        </w:rPr>
        <w:t>rodávajícím písemný záznam</w:t>
      </w:r>
      <w:r w:rsidR="007400E1">
        <w:rPr>
          <w:rFonts w:ascii="Garamond" w:hAnsi="Garamond"/>
          <w:sz w:val="22"/>
          <w:szCs w:val="22"/>
        </w:rPr>
        <w:t xml:space="preserve"> podepsaný oprávněnými zástupci obou </w:t>
      </w:r>
      <w:r w:rsidR="007A169F">
        <w:rPr>
          <w:rFonts w:ascii="Garamond" w:hAnsi="Garamond"/>
          <w:sz w:val="22"/>
          <w:szCs w:val="22"/>
        </w:rPr>
        <w:t>S</w:t>
      </w:r>
      <w:r w:rsidR="007400E1">
        <w:rPr>
          <w:rFonts w:ascii="Garamond" w:hAnsi="Garamond"/>
          <w:sz w:val="22"/>
          <w:szCs w:val="22"/>
        </w:rPr>
        <w:t>mluvních stran</w:t>
      </w:r>
      <w:r>
        <w:rPr>
          <w:rFonts w:ascii="Garamond" w:hAnsi="Garamond"/>
          <w:sz w:val="22"/>
          <w:szCs w:val="22"/>
        </w:rPr>
        <w:t>, který bude obsahovat minimálně osnovu zaškolení a prezenční listinu.</w:t>
      </w:r>
    </w:p>
    <w:p w14:paraId="12315980" w14:textId="77777777" w:rsidR="005A34E2" w:rsidRDefault="005A34E2" w:rsidP="00C0662D">
      <w:pPr>
        <w:pStyle w:val="CZslolnku"/>
        <w:keepLines/>
        <w:suppressLineNumbers/>
        <w:suppressAutoHyphens/>
        <w:ind w:left="0" w:firstLine="0"/>
        <w:rPr>
          <w:rFonts w:ascii="Garamond" w:hAnsi="Garamond"/>
          <w:sz w:val="22"/>
          <w:szCs w:val="22"/>
        </w:rPr>
      </w:pPr>
    </w:p>
    <w:p w14:paraId="0A433BA0" w14:textId="523CA715" w:rsidR="005A34E2" w:rsidRPr="005A34E2" w:rsidRDefault="0065136D" w:rsidP="00987193">
      <w:pPr>
        <w:pStyle w:val="CZodstavec"/>
        <w:keepNext/>
        <w:keepLines/>
        <w:suppressLineNumbers/>
        <w:suppressAutoHyphens/>
        <w:spacing w:after="240"/>
        <w:jc w:val="center"/>
        <w:rPr>
          <w:rFonts w:ascii="Garamond" w:hAnsi="Garamond"/>
          <w:b/>
          <w:sz w:val="22"/>
          <w:szCs w:val="22"/>
        </w:rPr>
      </w:pPr>
      <w:r w:rsidRPr="005A34E2">
        <w:rPr>
          <w:rFonts w:ascii="Garamond" w:hAnsi="Garamond"/>
          <w:b/>
          <w:sz w:val="22"/>
          <w:szCs w:val="22"/>
        </w:rPr>
        <w:lastRenderedPageBreak/>
        <w:t xml:space="preserve">Podrobné vymezení podmínek pro </w:t>
      </w:r>
      <w:r w:rsidR="00E00261" w:rsidRPr="005A34E2">
        <w:rPr>
          <w:rFonts w:ascii="Garamond" w:hAnsi="Garamond"/>
          <w:b/>
          <w:sz w:val="22"/>
          <w:szCs w:val="22"/>
        </w:rPr>
        <w:t>p</w:t>
      </w:r>
      <w:r w:rsidRPr="005A34E2">
        <w:rPr>
          <w:rFonts w:ascii="Garamond" w:hAnsi="Garamond"/>
          <w:b/>
          <w:sz w:val="22"/>
          <w:szCs w:val="22"/>
        </w:rPr>
        <w:t>oskytování technické podpory</w:t>
      </w:r>
      <w:r w:rsidR="0060774B" w:rsidRPr="005A34E2">
        <w:rPr>
          <w:rFonts w:ascii="Garamond" w:hAnsi="Garamond"/>
          <w:b/>
          <w:sz w:val="22"/>
          <w:szCs w:val="22"/>
        </w:rPr>
        <w:t xml:space="preserve"> a součinnosti </w:t>
      </w:r>
      <w:r w:rsidR="000332D7">
        <w:rPr>
          <w:rFonts w:ascii="Garamond" w:hAnsi="Garamond"/>
          <w:b/>
          <w:sz w:val="22"/>
          <w:szCs w:val="22"/>
        </w:rPr>
        <w:t xml:space="preserve">pro </w:t>
      </w:r>
      <w:r w:rsidR="000332D7" w:rsidRPr="000332D7">
        <w:rPr>
          <w:rFonts w:ascii="Garamond" w:hAnsi="Garamond"/>
          <w:b/>
          <w:sz w:val="22"/>
          <w:szCs w:val="22"/>
        </w:rPr>
        <w:t xml:space="preserve">opravu </w:t>
      </w:r>
      <w:proofErr w:type="spellStart"/>
      <w:r w:rsidR="000332D7" w:rsidRPr="000332D7">
        <w:rPr>
          <w:rFonts w:ascii="Garamond" w:hAnsi="Garamond"/>
          <w:b/>
          <w:sz w:val="22"/>
          <w:szCs w:val="22"/>
        </w:rPr>
        <w:t>Jednočlánkového</w:t>
      </w:r>
      <w:proofErr w:type="spellEnd"/>
      <w:r w:rsidR="000332D7" w:rsidRPr="000332D7">
        <w:rPr>
          <w:rFonts w:ascii="Garamond" w:hAnsi="Garamond"/>
          <w:b/>
          <w:sz w:val="22"/>
          <w:szCs w:val="22"/>
        </w:rPr>
        <w:t xml:space="preserve"> elektrobusu</w:t>
      </w:r>
      <w:r w:rsidR="0057254F">
        <w:rPr>
          <w:rFonts w:ascii="Garamond" w:hAnsi="Garamond"/>
          <w:b/>
          <w:sz w:val="22"/>
          <w:szCs w:val="22"/>
        </w:rPr>
        <w:t xml:space="preserve"> a Mobilní nabíjecí soupravy</w:t>
      </w:r>
    </w:p>
    <w:p w14:paraId="50531E79" w14:textId="641DBEB2" w:rsidR="005A34E2" w:rsidRDefault="007400E1" w:rsidP="00C0662D">
      <w:pPr>
        <w:pStyle w:val="CZodstavec"/>
        <w:keepLines/>
        <w:numPr>
          <w:ilvl w:val="6"/>
          <w:numId w:val="1"/>
        </w:numPr>
        <w:suppressLineNumbers/>
        <w:suppressAutoHyphens/>
        <w:ind w:left="357" w:hanging="357"/>
        <w:rPr>
          <w:rFonts w:ascii="Garamond" w:hAnsi="Garamond"/>
          <w:sz w:val="22"/>
          <w:szCs w:val="22"/>
        </w:rPr>
      </w:pPr>
      <w:r>
        <w:rPr>
          <w:rFonts w:ascii="Garamond" w:hAnsi="Garamond"/>
          <w:sz w:val="22"/>
          <w:szCs w:val="22"/>
        </w:rPr>
        <w:t xml:space="preserve">Smluvní strany tímto sjednávají, </w:t>
      </w:r>
      <w:r w:rsidR="0065136D" w:rsidRPr="00392F7F">
        <w:rPr>
          <w:rFonts w:ascii="Garamond" w:hAnsi="Garamond"/>
          <w:sz w:val="22"/>
          <w:szCs w:val="22"/>
        </w:rPr>
        <w:t xml:space="preserve">že Prodávající je povinen poskytovat Kupujícímu, jako součást dodávky dle </w:t>
      </w:r>
      <w:r w:rsidR="003039C3" w:rsidRPr="007400E1">
        <w:rPr>
          <w:rFonts w:ascii="Garamond" w:hAnsi="Garamond"/>
          <w:sz w:val="22"/>
          <w:szCs w:val="22"/>
        </w:rPr>
        <w:t xml:space="preserve">čl. </w:t>
      </w:r>
      <w:r w:rsidR="004818F1" w:rsidRPr="007400E1">
        <w:rPr>
          <w:rFonts w:ascii="Garamond" w:hAnsi="Garamond"/>
          <w:sz w:val="22"/>
          <w:szCs w:val="22"/>
        </w:rPr>
        <w:t>I</w:t>
      </w:r>
      <w:r w:rsidR="000E07B5">
        <w:rPr>
          <w:rFonts w:ascii="Garamond" w:hAnsi="Garamond"/>
          <w:sz w:val="22"/>
          <w:szCs w:val="22"/>
        </w:rPr>
        <w:t>.</w:t>
      </w:r>
      <w:r w:rsidR="003039C3">
        <w:rPr>
          <w:rFonts w:ascii="Garamond" w:hAnsi="Garamond"/>
          <w:sz w:val="22"/>
          <w:szCs w:val="22"/>
        </w:rPr>
        <w:t xml:space="preserve"> této</w:t>
      </w:r>
      <w:r w:rsidR="0065136D" w:rsidRPr="00392F7F">
        <w:rPr>
          <w:rFonts w:ascii="Garamond" w:hAnsi="Garamond"/>
          <w:sz w:val="22"/>
          <w:szCs w:val="22"/>
        </w:rPr>
        <w:t xml:space="preserve"> Kupní smlouvy, </w:t>
      </w:r>
      <w:r w:rsidR="009F776A" w:rsidRPr="00392F7F">
        <w:rPr>
          <w:rFonts w:ascii="Garamond" w:hAnsi="Garamond"/>
          <w:sz w:val="22"/>
          <w:szCs w:val="22"/>
        </w:rPr>
        <w:t xml:space="preserve">po celou dobu </w:t>
      </w:r>
      <w:r w:rsidR="00B10F6C">
        <w:rPr>
          <w:rFonts w:ascii="Garamond" w:hAnsi="Garamond"/>
          <w:sz w:val="22"/>
          <w:szCs w:val="22"/>
        </w:rPr>
        <w:t>garantované</w:t>
      </w:r>
      <w:r w:rsidR="00B10F6C" w:rsidRPr="00392F7F">
        <w:rPr>
          <w:rFonts w:ascii="Garamond" w:hAnsi="Garamond"/>
          <w:sz w:val="22"/>
          <w:szCs w:val="22"/>
        </w:rPr>
        <w:t xml:space="preserve"> </w:t>
      </w:r>
      <w:r w:rsidR="009F776A" w:rsidRPr="00392F7F">
        <w:rPr>
          <w:rFonts w:ascii="Garamond" w:hAnsi="Garamond"/>
          <w:sz w:val="22"/>
          <w:szCs w:val="22"/>
        </w:rPr>
        <w:t>životnosti</w:t>
      </w:r>
      <w:r>
        <w:rPr>
          <w:rFonts w:ascii="Garamond" w:hAnsi="Garamond"/>
          <w:sz w:val="22"/>
          <w:szCs w:val="22"/>
        </w:rPr>
        <w:t xml:space="preserve"> </w:t>
      </w:r>
      <w:proofErr w:type="spellStart"/>
      <w:r w:rsidR="00016E8D" w:rsidRPr="00392F7F">
        <w:rPr>
          <w:rFonts w:ascii="Garamond" w:hAnsi="Garamond"/>
          <w:sz w:val="22"/>
          <w:szCs w:val="22"/>
        </w:rPr>
        <w:t>Jednočlánkový</w:t>
      </w:r>
      <w:r w:rsidR="00AC041A" w:rsidRPr="00392F7F">
        <w:rPr>
          <w:rFonts w:ascii="Garamond" w:hAnsi="Garamond"/>
          <w:sz w:val="22"/>
          <w:szCs w:val="22"/>
        </w:rPr>
        <w:t>ch</w:t>
      </w:r>
      <w:proofErr w:type="spellEnd"/>
      <w:r w:rsidR="00016E8D" w:rsidRPr="00392F7F">
        <w:rPr>
          <w:rFonts w:ascii="Garamond" w:hAnsi="Garamond"/>
          <w:sz w:val="22"/>
          <w:szCs w:val="22"/>
        </w:rPr>
        <w:t xml:space="preserve"> </w:t>
      </w:r>
      <w:r w:rsidR="003D1120" w:rsidRPr="00392F7F">
        <w:rPr>
          <w:rFonts w:ascii="Garamond" w:hAnsi="Garamond"/>
          <w:sz w:val="22"/>
          <w:szCs w:val="22"/>
        </w:rPr>
        <w:t>elektrobus</w:t>
      </w:r>
      <w:r w:rsidR="00016E8D" w:rsidRPr="00392F7F">
        <w:rPr>
          <w:rFonts w:ascii="Garamond" w:hAnsi="Garamond"/>
          <w:sz w:val="22"/>
          <w:szCs w:val="22"/>
        </w:rPr>
        <w:t>ů</w:t>
      </w:r>
      <w:r w:rsidR="00B10F6C">
        <w:rPr>
          <w:rFonts w:ascii="Garamond" w:hAnsi="Garamond"/>
          <w:sz w:val="22"/>
          <w:szCs w:val="22"/>
        </w:rPr>
        <w:t xml:space="preserve"> a</w:t>
      </w:r>
      <w:r w:rsidR="00184406">
        <w:rPr>
          <w:rFonts w:ascii="Garamond" w:hAnsi="Garamond"/>
          <w:sz w:val="22"/>
          <w:szCs w:val="22"/>
        </w:rPr>
        <w:t xml:space="preserve"> Mobilních nabíjecích souprav</w:t>
      </w:r>
      <w:r w:rsidR="0065136D" w:rsidRPr="00392F7F">
        <w:rPr>
          <w:rFonts w:ascii="Garamond" w:hAnsi="Garamond"/>
          <w:sz w:val="22"/>
          <w:szCs w:val="22"/>
        </w:rPr>
        <w:t>,</w:t>
      </w:r>
      <w:r w:rsidR="00022702" w:rsidRPr="00392F7F">
        <w:rPr>
          <w:rFonts w:ascii="Garamond" w:hAnsi="Garamond"/>
          <w:sz w:val="22"/>
          <w:szCs w:val="22"/>
        </w:rPr>
        <w:t xml:space="preserve"> </w:t>
      </w:r>
      <w:r w:rsidR="0065136D" w:rsidRPr="00392F7F">
        <w:rPr>
          <w:rFonts w:ascii="Garamond" w:hAnsi="Garamond"/>
          <w:sz w:val="22"/>
          <w:szCs w:val="22"/>
        </w:rPr>
        <w:t xml:space="preserve">rovněž </w:t>
      </w:r>
      <w:r w:rsidR="00022702" w:rsidRPr="00392F7F">
        <w:rPr>
          <w:rFonts w:ascii="Garamond" w:hAnsi="Garamond"/>
          <w:sz w:val="22"/>
          <w:szCs w:val="22"/>
        </w:rPr>
        <w:t>služby spočívající v poskytnutí technické podpory</w:t>
      </w:r>
      <w:r w:rsidR="009F776A" w:rsidRPr="00392F7F">
        <w:rPr>
          <w:rFonts w:ascii="Garamond" w:hAnsi="Garamond"/>
          <w:sz w:val="22"/>
          <w:szCs w:val="22"/>
        </w:rPr>
        <w:t xml:space="preserve">, a to do </w:t>
      </w:r>
      <w:r w:rsidR="0065136D" w:rsidRPr="00392F7F">
        <w:rPr>
          <w:rFonts w:ascii="Garamond" w:hAnsi="Garamond"/>
          <w:sz w:val="22"/>
          <w:szCs w:val="22"/>
        </w:rPr>
        <w:t>pěti (</w:t>
      </w:r>
      <w:r w:rsidR="009F776A" w:rsidRPr="00392F7F">
        <w:rPr>
          <w:rFonts w:ascii="Garamond" w:hAnsi="Garamond"/>
          <w:sz w:val="22"/>
          <w:szCs w:val="22"/>
        </w:rPr>
        <w:t>5</w:t>
      </w:r>
      <w:r w:rsidR="0065136D" w:rsidRPr="00392F7F">
        <w:rPr>
          <w:rFonts w:ascii="Garamond" w:hAnsi="Garamond"/>
          <w:sz w:val="22"/>
          <w:szCs w:val="22"/>
        </w:rPr>
        <w:t>)</w:t>
      </w:r>
      <w:r w:rsidR="009F776A" w:rsidRPr="00392F7F">
        <w:rPr>
          <w:rFonts w:ascii="Garamond" w:hAnsi="Garamond"/>
          <w:sz w:val="22"/>
          <w:szCs w:val="22"/>
        </w:rPr>
        <w:t xml:space="preserve"> pracovních dnů ode dne vyžádání</w:t>
      </w:r>
      <w:r w:rsidR="009D66AB">
        <w:rPr>
          <w:rFonts w:ascii="Garamond" w:hAnsi="Garamond"/>
          <w:sz w:val="22"/>
          <w:szCs w:val="22"/>
        </w:rPr>
        <w:t xml:space="preserve"> </w:t>
      </w:r>
      <w:r w:rsidR="0065136D" w:rsidRPr="00392F7F">
        <w:rPr>
          <w:rFonts w:ascii="Garamond" w:hAnsi="Garamond"/>
          <w:sz w:val="22"/>
          <w:szCs w:val="22"/>
        </w:rPr>
        <w:t>jejich poskytnutí ze strany Kupujícího</w:t>
      </w:r>
      <w:r w:rsidR="00022702" w:rsidRPr="00392F7F">
        <w:rPr>
          <w:rFonts w:ascii="Garamond" w:hAnsi="Garamond"/>
          <w:sz w:val="22"/>
          <w:szCs w:val="22"/>
        </w:rPr>
        <w:t>.</w:t>
      </w:r>
    </w:p>
    <w:p w14:paraId="1FC4EE63" w14:textId="77777777" w:rsidR="005A34E2" w:rsidRDefault="009F776A" w:rsidP="00C0662D">
      <w:pPr>
        <w:pStyle w:val="CZodstavec"/>
        <w:keepLines/>
        <w:numPr>
          <w:ilvl w:val="6"/>
          <w:numId w:val="1"/>
        </w:numPr>
        <w:suppressLineNumbers/>
        <w:suppressAutoHyphens/>
        <w:ind w:left="357" w:hanging="357"/>
        <w:rPr>
          <w:rFonts w:ascii="Garamond" w:hAnsi="Garamond"/>
          <w:sz w:val="22"/>
          <w:szCs w:val="22"/>
        </w:rPr>
      </w:pPr>
      <w:r w:rsidRPr="007400E1">
        <w:rPr>
          <w:rFonts w:ascii="Garamond" w:hAnsi="Garamond"/>
          <w:sz w:val="22"/>
          <w:szCs w:val="22"/>
        </w:rPr>
        <w:t xml:space="preserve">Vyžádáním se pro </w:t>
      </w:r>
      <w:r w:rsidR="0065136D" w:rsidRPr="007400E1">
        <w:rPr>
          <w:rFonts w:ascii="Garamond" w:hAnsi="Garamond"/>
          <w:sz w:val="22"/>
          <w:szCs w:val="22"/>
        </w:rPr>
        <w:t xml:space="preserve">účely této Kupní smlouvy </w:t>
      </w:r>
      <w:r w:rsidRPr="007400E1">
        <w:rPr>
          <w:rFonts w:ascii="Garamond" w:hAnsi="Garamond"/>
          <w:sz w:val="22"/>
          <w:szCs w:val="22"/>
        </w:rPr>
        <w:t xml:space="preserve">rozumí doručení vyžádání na e-mailovou adresu kontaktní osoby </w:t>
      </w:r>
      <w:r w:rsidR="00A96465" w:rsidRPr="007400E1">
        <w:rPr>
          <w:rFonts w:ascii="Garamond" w:hAnsi="Garamond"/>
          <w:sz w:val="22"/>
          <w:szCs w:val="22"/>
        </w:rPr>
        <w:t>Prodávajícího</w:t>
      </w:r>
      <w:r w:rsidRPr="007400E1">
        <w:rPr>
          <w:rFonts w:ascii="Garamond" w:hAnsi="Garamond"/>
          <w:sz w:val="22"/>
          <w:szCs w:val="22"/>
        </w:rPr>
        <w:t xml:space="preserve">: </w:t>
      </w:r>
      <w:r w:rsidR="007D4DD3" w:rsidRPr="005A34E2">
        <w:rPr>
          <w:rFonts w:ascii="Garamond" w:hAnsi="Garamond"/>
          <w:sz w:val="22"/>
          <w:szCs w:val="22"/>
        </w:rPr>
        <w:t>[</w:t>
      </w:r>
      <w:r w:rsidR="007400E1" w:rsidRPr="007C19DA">
        <w:rPr>
          <w:rFonts w:ascii="Garamond" w:hAnsi="Garamond"/>
          <w:sz w:val="22"/>
          <w:szCs w:val="22"/>
          <w:highlight w:val="cyan"/>
        </w:rPr>
        <w:t>DOPLNÍ DODAVATEL</w:t>
      </w:r>
      <w:r w:rsidR="007D4DD3" w:rsidRPr="005A34E2">
        <w:rPr>
          <w:rFonts w:ascii="Garamond" w:hAnsi="Garamond"/>
          <w:sz w:val="22"/>
          <w:szCs w:val="22"/>
        </w:rPr>
        <w:t>]</w:t>
      </w:r>
      <w:r w:rsidRPr="007400E1">
        <w:rPr>
          <w:rFonts w:ascii="Garamond" w:hAnsi="Garamond"/>
          <w:sz w:val="22"/>
          <w:szCs w:val="22"/>
        </w:rPr>
        <w:t xml:space="preserve"> </w:t>
      </w:r>
    </w:p>
    <w:p w14:paraId="60FA0B0E" w14:textId="77777777" w:rsidR="005A34E2" w:rsidRDefault="0065136D" w:rsidP="00C0662D">
      <w:pPr>
        <w:pStyle w:val="CZodstavec"/>
        <w:keepLines/>
        <w:numPr>
          <w:ilvl w:val="6"/>
          <w:numId w:val="1"/>
        </w:numPr>
        <w:suppressLineNumbers/>
        <w:suppressAutoHyphens/>
        <w:ind w:left="357" w:hanging="357"/>
        <w:rPr>
          <w:rFonts w:ascii="Garamond" w:hAnsi="Garamond"/>
          <w:sz w:val="22"/>
          <w:szCs w:val="22"/>
        </w:rPr>
      </w:pPr>
      <w:r w:rsidRPr="007400E1">
        <w:rPr>
          <w:rFonts w:ascii="Garamond" w:hAnsi="Garamond"/>
          <w:sz w:val="22"/>
          <w:szCs w:val="22"/>
        </w:rPr>
        <w:t>V rámci technické podpory dle tohoto článku Kupní smlouvy je Prodávající povinen</w:t>
      </w:r>
      <w:r w:rsidR="00E24686" w:rsidRPr="007400E1">
        <w:rPr>
          <w:rFonts w:ascii="Garamond" w:hAnsi="Garamond"/>
          <w:sz w:val="22"/>
          <w:szCs w:val="22"/>
        </w:rPr>
        <w:t>:</w:t>
      </w:r>
    </w:p>
    <w:p w14:paraId="7386EFAD" w14:textId="790A49FD" w:rsidR="005A34E2" w:rsidRDefault="0065136D" w:rsidP="005E209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 xml:space="preserve">poskytovat </w:t>
      </w:r>
      <w:r w:rsidR="001A0D67" w:rsidRPr="005A34E2">
        <w:rPr>
          <w:rFonts w:ascii="Garamond" w:hAnsi="Garamond"/>
          <w:sz w:val="22"/>
          <w:szCs w:val="22"/>
        </w:rPr>
        <w:t xml:space="preserve">úplné dokumentace k údržbě a opravám v případě, že existuje nad rámec dokumentace uvedené v čl. </w:t>
      </w:r>
      <w:r w:rsidR="004D79F3">
        <w:rPr>
          <w:rFonts w:ascii="Garamond" w:hAnsi="Garamond"/>
          <w:sz w:val="22"/>
          <w:szCs w:val="22"/>
        </w:rPr>
        <w:t>III</w:t>
      </w:r>
      <w:r w:rsidR="001A0D67" w:rsidRPr="005A34E2">
        <w:rPr>
          <w:rFonts w:ascii="Garamond" w:hAnsi="Garamond"/>
          <w:sz w:val="22"/>
          <w:szCs w:val="22"/>
        </w:rPr>
        <w:t>.</w:t>
      </w:r>
      <w:r w:rsidR="00E91C9F">
        <w:rPr>
          <w:rFonts w:ascii="Garamond" w:hAnsi="Garamond"/>
          <w:sz w:val="22"/>
          <w:szCs w:val="22"/>
        </w:rPr>
        <w:t>, resp.</w:t>
      </w:r>
      <w:r w:rsidR="00375475">
        <w:rPr>
          <w:rFonts w:ascii="Garamond" w:hAnsi="Garamond"/>
          <w:sz w:val="22"/>
          <w:szCs w:val="22"/>
        </w:rPr>
        <w:t xml:space="preserve"> IV.</w:t>
      </w:r>
      <w:r w:rsidR="001A0D67" w:rsidRPr="005A34E2">
        <w:rPr>
          <w:rFonts w:ascii="Garamond" w:hAnsi="Garamond"/>
          <w:sz w:val="22"/>
          <w:szCs w:val="22"/>
        </w:rPr>
        <w:t xml:space="preserve"> Kupní smlouvy</w:t>
      </w:r>
      <w:r w:rsidR="00E24686" w:rsidRPr="005A34E2">
        <w:rPr>
          <w:rFonts w:ascii="Garamond" w:hAnsi="Garamond"/>
          <w:sz w:val="22"/>
          <w:szCs w:val="22"/>
        </w:rPr>
        <w:t>;</w:t>
      </w:r>
    </w:p>
    <w:p w14:paraId="1AA5A6A7" w14:textId="52140478" w:rsidR="005A34E2" w:rsidRDefault="0065136D" w:rsidP="005E209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 xml:space="preserve">poskytovat </w:t>
      </w:r>
      <w:r w:rsidR="001A0D67" w:rsidRPr="005A34E2">
        <w:rPr>
          <w:rFonts w:ascii="Garamond" w:hAnsi="Garamond"/>
          <w:sz w:val="22"/>
          <w:szCs w:val="22"/>
        </w:rPr>
        <w:t>závazné pokyn</w:t>
      </w:r>
      <w:r w:rsidRPr="005A34E2">
        <w:rPr>
          <w:rFonts w:ascii="Garamond" w:hAnsi="Garamond"/>
          <w:sz w:val="22"/>
          <w:szCs w:val="22"/>
        </w:rPr>
        <w:t>y</w:t>
      </w:r>
      <w:r w:rsidR="001A0D67" w:rsidRPr="005A34E2">
        <w:rPr>
          <w:rFonts w:ascii="Garamond" w:hAnsi="Garamond"/>
          <w:sz w:val="22"/>
          <w:szCs w:val="22"/>
        </w:rPr>
        <w:t xml:space="preserve"> ke způsobu opravy konkrétní poruchy nebo havárie, </w:t>
      </w:r>
      <w:r w:rsidR="00E24686" w:rsidRPr="005A34E2">
        <w:rPr>
          <w:rFonts w:ascii="Garamond" w:hAnsi="Garamond"/>
          <w:sz w:val="22"/>
          <w:szCs w:val="22"/>
        </w:rPr>
        <w:t xml:space="preserve">poskytnutí </w:t>
      </w:r>
      <w:r w:rsidR="001A0D67" w:rsidRPr="005A34E2">
        <w:rPr>
          <w:rFonts w:ascii="Garamond" w:hAnsi="Garamond"/>
          <w:sz w:val="22"/>
          <w:szCs w:val="22"/>
        </w:rPr>
        <w:t>instruktáž</w:t>
      </w:r>
      <w:r w:rsidR="00E24686" w:rsidRPr="005A34E2">
        <w:rPr>
          <w:rFonts w:ascii="Garamond" w:hAnsi="Garamond"/>
          <w:sz w:val="22"/>
          <w:szCs w:val="22"/>
        </w:rPr>
        <w:t>e</w:t>
      </w:r>
      <w:r w:rsidR="001A0D67" w:rsidRPr="005A34E2">
        <w:rPr>
          <w:rFonts w:ascii="Garamond" w:hAnsi="Garamond"/>
          <w:sz w:val="22"/>
          <w:szCs w:val="22"/>
        </w:rPr>
        <w:t xml:space="preserve"> na místě</w:t>
      </w:r>
      <w:r w:rsidR="00E24686" w:rsidRPr="005A34E2">
        <w:rPr>
          <w:rFonts w:ascii="Garamond" w:hAnsi="Garamond"/>
          <w:sz w:val="22"/>
          <w:szCs w:val="22"/>
        </w:rPr>
        <w:t xml:space="preserve">, kde bude potřeba (zpravidla v místě, kde probíhá pravidelná oprava nebo údržba nebo i případně na místě, kde došlo k poruše </w:t>
      </w:r>
      <w:proofErr w:type="spellStart"/>
      <w:r w:rsidR="00E24686" w:rsidRPr="005A34E2">
        <w:rPr>
          <w:rFonts w:ascii="Garamond" w:hAnsi="Garamond"/>
          <w:sz w:val="22"/>
          <w:szCs w:val="22"/>
        </w:rPr>
        <w:t>Jednočlánkového</w:t>
      </w:r>
      <w:proofErr w:type="spellEnd"/>
      <w:r w:rsidR="00E24686" w:rsidRPr="005A34E2">
        <w:rPr>
          <w:rFonts w:ascii="Garamond" w:hAnsi="Garamond"/>
          <w:sz w:val="22"/>
          <w:szCs w:val="22"/>
        </w:rPr>
        <w:t xml:space="preserve"> </w:t>
      </w:r>
      <w:r w:rsidR="003D1120" w:rsidRPr="005A34E2">
        <w:rPr>
          <w:rFonts w:ascii="Garamond" w:hAnsi="Garamond"/>
          <w:sz w:val="22"/>
          <w:szCs w:val="22"/>
        </w:rPr>
        <w:t>elektrobu</w:t>
      </w:r>
      <w:r w:rsidR="00E24686" w:rsidRPr="005A34E2">
        <w:rPr>
          <w:rFonts w:ascii="Garamond" w:hAnsi="Garamond"/>
          <w:sz w:val="22"/>
          <w:szCs w:val="22"/>
        </w:rPr>
        <w:t>su</w:t>
      </w:r>
      <w:r w:rsidR="001B720C" w:rsidRPr="005A34E2">
        <w:rPr>
          <w:rFonts w:ascii="Garamond" w:hAnsi="Garamond"/>
          <w:sz w:val="22"/>
          <w:szCs w:val="22"/>
        </w:rPr>
        <w:t>)</w:t>
      </w:r>
      <w:r w:rsidR="00E24686" w:rsidRPr="005A34E2">
        <w:rPr>
          <w:rFonts w:ascii="Garamond" w:hAnsi="Garamond"/>
          <w:sz w:val="22"/>
          <w:szCs w:val="22"/>
        </w:rPr>
        <w:t>;</w:t>
      </w:r>
      <w:r w:rsidR="001A0D67" w:rsidRPr="005A34E2">
        <w:rPr>
          <w:rFonts w:ascii="Garamond" w:hAnsi="Garamond"/>
          <w:sz w:val="22"/>
          <w:szCs w:val="22"/>
        </w:rPr>
        <w:t xml:space="preserve"> </w:t>
      </w:r>
    </w:p>
    <w:p w14:paraId="5FF7103C" w14:textId="0C299031" w:rsidR="005A34E2" w:rsidRDefault="0065136D" w:rsidP="005E209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 xml:space="preserve">poskytovat </w:t>
      </w:r>
      <w:r w:rsidR="001A0D67" w:rsidRPr="005A34E2">
        <w:rPr>
          <w:rFonts w:ascii="Garamond" w:hAnsi="Garamond"/>
          <w:sz w:val="22"/>
          <w:szCs w:val="22"/>
        </w:rPr>
        <w:t xml:space="preserve">pomoc </w:t>
      </w:r>
      <w:r w:rsidR="007400E1" w:rsidRPr="005A34E2">
        <w:rPr>
          <w:rFonts w:ascii="Garamond" w:hAnsi="Garamond"/>
          <w:sz w:val="22"/>
          <w:szCs w:val="22"/>
        </w:rPr>
        <w:t>p</w:t>
      </w:r>
      <w:r w:rsidR="001A0D67" w:rsidRPr="005A34E2">
        <w:rPr>
          <w:rFonts w:ascii="Garamond" w:hAnsi="Garamond"/>
          <w:sz w:val="22"/>
          <w:szCs w:val="22"/>
        </w:rPr>
        <w:t>ři specifikaci náhradních dílů potřebných pro opravu.</w:t>
      </w:r>
    </w:p>
    <w:p w14:paraId="2436B726" w14:textId="3AD2E5FC" w:rsidR="005A34E2" w:rsidRDefault="0065136D" w:rsidP="007C19DA">
      <w:pPr>
        <w:pStyle w:val="CZodstavec"/>
        <w:keepNext/>
        <w:keepLines/>
        <w:numPr>
          <w:ilvl w:val="6"/>
          <w:numId w:val="1"/>
        </w:numPr>
        <w:suppressLineNumbers/>
        <w:suppressAutoHyphens/>
        <w:rPr>
          <w:rFonts w:ascii="Garamond" w:hAnsi="Garamond"/>
          <w:sz w:val="22"/>
          <w:szCs w:val="22"/>
        </w:rPr>
      </w:pPr>
      <w:r w:rsidRPr="005A34E2">
        <w:rPr>
          <w:rFonts w:ascii="Garamond" w:hAnsi="Garamond"/>
          <w:sz w:val="22"/>
          <w:szCs w:val="22"/>
        </w:rPr>
        <w:t xml:space="preserve">Prodávající </w:t>
      </w:r>
      <w:r w:rsidR="00606757" w:rsidRPr="005A34E2">
        <w:rPr>
          <w:rFonts w:ascii="Garamond" w:hAnsi="Garamond"/>
          <w:sz w:val="22"/>
          <w:szCs w:val="22"/>
        </w:rPr>
        <w:t xml:space="preserve">se dále zavazuje, že po celou dobu </w:t>
      </w:r>
      <w:r w:rsidR="00FE342B">
        <w:rPr>
          <w:rFonts w:ascii="Garamond" w:hAnsi="Garamond"/>
          <w:sz w:val="22"/>
          <w:szCs w:val="22"/>
        </w:rPr>
        <w:t>garantované</w:t>
      </w:r>
      <w:r w:rsidR="00FE342B" w:rsidRPr="005A34E2">
        <w:rPr>
          <w:rFonts w:ascii="Garamond" w:hAnsi="Garamond"/>
          <w:sz w:val="22"/>
          <w:szCs w:val="22"/>
        </w:rPr>
        <w:t xml:space="preserve"> </w:t>
      </w:r>
      <w:r w:rsidR="00606757" w:rsidRPr="005A34E2">
        <w:rPr>
          <w:rFonts w:ascii="Garamond" w:hAnsi="Garamond"/>
          <w:sz w:val="22"/>
          <w:szCs w:val="22"/>
        </w:rPr>
        <w:t xml:space="preserve">životnosti </w:t>
      </w:r>
      <w:proofErr w:type="spellStart"/>
      <w:r w:rsidR="00606757" w:rsidRPr="005A34E2">
        <w:rPr>
          <w:rFonts w:ascii="Garamond" w:hAnsi="Garamond"/>
          <w:sz w:val="22"/>
          <w:szCs w:val="22"/>
        </w:rPr>
        <w:t>Jednočlánkových</w:t>
      </w:r>
      <w:proofErr w:type="spellEnd"/>
      <w:r w:rsidR="00606757" w:rsidRPr="005A34E2">
        <w:rPr>
          <w:rFonts w:ascii="Garamond" w:hAnsi="Garamond"/>
          <w:sz w:val="22"/>
          <w:szCs w:val="22"/>
        </w:rPr>
        <w:t xml:space="preserve"> </w:t>
      </w:r>
      <w:r w:rsidR="003D1120" w:rsidRPr="005A34E2">
        <w:rPr>
          <w:rFonts w:ascii="Garamond" w:hAnsi="Garamond"/>
          <w:sz w:val="22"/>
          <w:szCs w:val="22"/>
        </w:rPr>
        <w:t>elektro</w:t>
      </w:r>
      <w:r w:rsidR="00606757" w:rsidRPr="005A34E2">
        <w:rPr>
          <w:rFonts w:ascii="Garamond" w:hAnsi="Garamond"/>
          <w:sz w:val="22"/>
          <w:szCs w:val="22"/>
        </w:rPr>
        <w:t>busů</w:t>
      </w:r>
      <w:r w:rsidR="001B720C" w:rsidRPr="005A34E2">
        <w:rPr>
          <w:rFonts w:ascii="Garamond" w:hAnsi="Garamond"/>
          <w:sz w:val="22"/>
          <w:szCs w:val="22"/>
        </w:rPr>
        <w:t xml:space="preserve"> </w:t>
      </w:r>
      <w:r w:rsidR="00606757" w:rsidRPr="005A34E2">
        <w:rPr>
          <w:rFonts w:ascii="Garamond" w:hAnsi="Garamond"/>
          <w:sz w:val="22"/>
          <w:szCs w:val="22"/>
        </w:rPr>
        <w:t xml:space="preserve">stanovené v ustanovení čl. </w:t>
      </w:r>
      <w:r w:rsidR="00E07073">
        <w:rPr>
          <w:rFonts w:ascii="Garamond" w:hAnsi="Garamond"/>
          <w:sz w:val="22"/>
          <w:szCs w:val="22"/>
        </w:rPr>
        <w:t>XIV</w:t>
      </w:r>
      <w:r w:rsidR="00606757" w:rsidRPr="005A34E2">
        <w:rPr>
          <w:rFonts w:ascii="Garamond" w:hAnsi="Garamond"/>
          <w:sz w:val="22"/>
          <w:szCs w:val="22"/>
        </w:rPr>
        <w:t>.</w:t>
      </w:r>
      <w:r w:rsidR="00E07073">
        <w:rPr>
          <w:rFonts w:ascii="Garamond" w:hAnsi="Garamond"/>
          <w:sz w:val="22"/>
          <w:szCs w:val="22"/>
        </w:rPr>
        <w:t xml:space="preserve"> odst. 13</w:t>
      </w:r>
      <w:r w:rsidR="00606757" w:rsidRPr="007C19DA">
        <w:rPr>
          <w:rFonts w:ascii="Garamond" w:hAnsi="Garamond"/>
          <w:sz w:val="22"/>
          <w:szCs w:val="22"/>
        </w:rPr>
        <w:t xml:space="preserve"> </w:t>
      </w:r>
      <w:r w:rsidR="00606757" w:rsidRPr="005A34E2">
        <w:rPr>
          <w:rFonts w:ascii="Garamond" w:hAnsi="Garamond"/>
          <w:sz w:val="22"/>
          <w:szCs w:val="22"/>
        </w:rPr>
        <w:t>této Kupní smlouvy</w:t>
      </w:r>
      <w:r w:rsidR="005E209A">
        <w:rPr>
          <w:rFonts w:ascii="Garamond" w:hAnsi="Garamond"/>
          <w:sz w:val="22"/>
          <w:szCs w:val="22"/>
        </w:rPr>
        <w:t>:</w:t>
      </w:r>
      <w:r w:rsidR="00606757" w:rsidRPr="005A34E2">
        <w:rPr>
          <w:rFonts w:ascii="Garamond" w:hAnsi="Garamond"/>
          <w:sz w:val="22"/>
          <w:szCs w:val="22"/>
        </w:rPr>
        <w:t xml:space="preserve"> </w:t>
      </w:r>
    </w:p>
    <w:p w14:paraId="621CEF1D" w14:textId="79413347" w:rsidR="005A34E2" w:rsidRDefault="00606757" w:rsidP="005E209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 xml:space="preserve">garantuje dostupnost všech náhradních dílů na tyto </w:t>
      </w:r>
      <w:proofErr w:type="spellStart"/>
      <w:r w:rsidRPr="005A34E2">
        <w:rPr>
          <w:rFonts w:ascii="Garamond" w:hAnsi="Garamond"/>
          <w:sz w:val="22"/>
          <w:szCs w:val="22"/>
        </w:rPr>
        <w:t>Jednočlánkové</w:t>
      </w:r>
      <w:proofErr w:type="spellEnd"/>
      <w:r w:rsidRPr="005A34E2">
        <w:rPr>
          <w:rFonts w:ascii="Garamond" w:hAnsi="Garamond"/>
          <w:sz w:val="22"/>
          <w:szCs w:val="22"/>
        </w:rPr>
        <w:t xml:space="preserve"> </w:t>
      </w:r>
      <w:r w:rsidR="003D1120" w:rsidRPr="005A34E2">
        <w:rPr>
          <w:rFonts w:ascii="Garamond" w:hAnsi="Garamond"/>
          <w:sz w:val="22"/>
          <w:szCs w:val="22"/>
        </w:rPr>
        <w:t>elektro</w:t>
      </w:r>
      <w:r w:rsidRPr="005A34E2">
        <w:rPr>
          <w:rFonts w:ascii="Garamond" w:hAnsi="Garamond"/>
          <w:sz w:val="22"/>
          <w:szCs w:val="22"/>
        </w:rPr>
        <w:t>busy</w:t>
      </w:r>
      <w:r w:rsidR="00AE394A" w:rsidRPr="005A34E2">
        <w:rPr>
          <w:rFonts w:ascii="Garamond" w:hAnsi="Garamond"/>
          <w:sz w:val="22"/>
          <w:szCs w:val="22"/>
        </w:rPr>
        <w:t>, a to ve lhůtě maximálně třiceti (30) dní od písemné objednávky ze strany Kupujícího</w:t>
      </w:r>
      <w:r w:rsidRPr="005A34E2">
        <w:rPr>
          <w:rFonts w:ascii="Garamond" w:hAnsi="Garamond"/>
          <w:sz w:val="22"/>
          <w:szCs w:val="22"/>
        </w:rPr>
        <w:t xml:space="preserve">. </w:t>
      </w:r>
      <w:r w:rsidR="006634C4">
        <w:rPr>
          <w:rFonts w:ascii="Garamond" w:hAnsi="Garamond"/>
          <w:sz w:val="22"/>
          <w:szCs w:val="22"/>
        </w:rPr>
        <w:t xml:space="preserve">Kupující není povinen náhradní díly odebírat od Prodávajícího. </w:t>
      </w:r>
      <w:r w:rsidRPr="005A34E2">
        <w:rPr>
          <w:rFonts w:ascii="Garamond" w:hAnsi="Garamond"/>
          <w:sz w:val="22"/>
          <w:szCs w:val="22"/>
        </w:rPr>
        <w:t>V</w:t>
      </w:r>
      <w:r w:rsidR="00E07073">
        <w:rPr>
          <w:rFonts w:ascii="Garamond" w:hAnsi="Garamond"/>
          <w:sz w:val="22"/>
          <w:szCs w:val="22"/>
        </w:rPr>
        <w:t> </w:t>
      </w:r>
      <w:r w:rsidRPr="005A34E2">
        <w:rPr>
          <w:rFonts w:ascii="Garamond" w:hAnsi="Garamond"/>
          <w:sz w:val="22"/>
          <w:szCs w:val="22"/>
        </w:rPr>
        <w:t xml:space="preserve">případě, že by </w:t>
      </w:r>
      <w:r w:rsidR="0065136D" w:rsidRPr="005A34E2">
        <w:rPr>
          <w:rFonts w:ascii="Garamond" w:hAnsi="Garamond"/>
          <w:sz w:val="22"/>
          <w:szCs w:val="22"/>
        </w:rPr>
        <w:t xml:space="preserve">Prodávající </w:t>
      </w:r>
      <w:r w:rsidRPr="005A34E2">
        <w:rPr>
          <w:rFonts w:ascii="Garamond" w:hAnsi="Garamond"/>
          <w:sz w:val="22"/>
          <w:szCs w:val="22"/>
        </w:rPr>
        <w:t>nebyl schopen dodat některé náhradní díly, je odpovědný za veškerou škodu, která případně vznikne v</w:t>
      </w:r>
      <w:r w:rsidR="00E07073">
        <w:rPr>
          <w:rFonts w:ascii="Garamond" w:hAnsi="Garamond"/>
          <w:sz w:val="22"/>
          <w:szCs w:val="22"/>
        </w:rPr>
        <w:t> </w:t>
      </w:r>
      <w:r w:rsidRPr="005A34E2">
        <w:rPr>
          <w:rFonts w:ascii="Garamond" w:hAnsi="Garamond"/>
          <w:sz w:val="22"/>
          <w:szCs w:val="22"/>
        </w:rPr>
        <w:t xml:space="preserve">důsledku nemožnosti </w:t>
      </w:r>
      <w:r w:rsidR="009F66DD" w:rsidRPr="005A34E2">
        <w:rPr>
          <w:rFonts w:ascii="Garamond" w:hAnsi="Garamond"/>
          <w:sz w:val="22"/>
          <w:szCs w:val="22"/>
        </w:rPr>
        <w:t xml:space="preserve">Kupujícího </w:t>
      </w:r>
      <w:r w:rsidRPr="005A34E2">
        <w:rPr>
          <w:rFonts w:ascii="Garamond" w:hAnsi="Garamond"/>
          <w:sz w:val="22"/>
          <w:szCs w:val="22"/>
        </w:rPr>
        <w:t>provést opravu nebo úpravu některého z</w:t>
      </w:r>
      <w:r w:rsidR="00E07073">
        <w:rPr>
          <w:rFonts w:ascii="Garamond" w:hAnsi="Garamond"/>
          <w:sz w:val="22"/>
          <w:szCs w:val="22"/>
        </w:rPr>
        <w:t> </w:t>
      </w:r>
      <w:proofErr w:type="spellStart"/>
      <w:r w:rsidRPr="005A34E2">
        <w:rPr>
          <w:rFonts w:ascii="Garamond" w:hAnsi="Garamond"/>
          <w:sz w:val="22"/>
          <w:szCs w:val="22"/>
        </w:rPr>
        <w:t>Jednočlánkových</w:t>
      </w:r>
      <w:proofErr w:type="spellEnd"/>
      <w:r w:rsidRPr="005A34E2">
        <w:rPr>
          <w:rFonts w:ascii="Garamond" w:hAnsi="Garamond"/>
          <w:sz w:val="22"/>
          <w:szCs w:val="22"/>
        </w:rPr>
        <w:t xml:space="preserve"> </w:t>
      </w:r>
      <w:r w:rsidR="003D1120" w:rsidRPr="005A34E2">
        <w:rPr>
          <w:rFonts w:ascii="Garamond" w:hAnsi="Garamond"/>
          <w:sz w:val="22"/>
          <w:szCs w:val="22"/>
        </w:rPr>
        <w:t>elektro</w:t>
      </w:r>
      <w:r w:rsidRPr="005A34E2">
        <w:rPr>
          <w:rFonts w:ascii="Garamond" w:hAnsi="Garamond"/>
          <w:sz w:val="22"/>
          <w:szCs w:val="22"/>
        </w:rPr>
        <w:t>busů.</w:t>
      </w:r>
    </w:p>
    <w:p w14:paraId="779EA2FA" w14:textId="77777777" w:rsidR="00312AAD" w:rsidRDefault="00606757" w:rsidP="005E209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 xml:space="preserve">garantuje dostupnost </w:t>
      </w:r>
      <w:r w:rsidRPr="005A34E2">
        <w:rPr>
          <w:rFonts w:ascii="Garamond" w:hAnsi="Garamond" w:cs="Calibri"/>
          <w:bCs/>
          <w:sz w:val="22"/>
          <w:szCs w:val="22"/>
        </w:rPr>
        <w:t>předepsaného speciálního servisního nářadí</w:t>
      </w:r>
      <w:r w:rsidR="00292441" w:rsidRPr="005A34E2">
        <w:rPr>
          <w:rFonts w:ascii="Garamond" w:hAnsi="Garamond" w:cs="Calibri"/>
          <w:bCs/>
          <w:sz w:val="22"/>
          <w:szCs w:val="22"/>
        </w:rPr>
        <w:t xml:space="preserve"> a SW</w:t>
      </w:r>
      <w:r w:rsidRPr="005A34E2">
        <w:rPr>
          <w:rFonts w:ascii="Garamond" w:hAnsi="Garamond"/>
          <w:sz w:val="22"/>
          <w:szCs w:val="22"/>
        </w:rPr>
        <w:t xml:space="preserve"> pro tyto </w:t>
      </w:r>
      <w:proofErr w:type="spellStart"/>
      <w:r w:rsidRPr="005A34E2">
        <w:rPr>
          <w:rFonts w:ascii="Garamond" w:hAnsi="Garamond"/>
          <w:sz w:val="22"/>
          <w:szCs w:val="22"/>
        </w:rPr>
        <w:t>Jednočlánkové</w:t>
      </w:r>
      <w:proofErr w:type="spellEnd"/>
      <w:r w:rsidRPr="005A34E2">
        <w:rPr>
          <w:rFonts w:ascii="Garamond" w:hAnsi="Garamond"/>
          <w:sz w:val="22"/>
          <w:szCs w:val="22"/>
        </w:rPr>
        <w:t xml:space="preserve"> </w:t>
      </w:r>
      <w:r w:rsidR="003D1120" w:rsidRPr="005A34E2">
        <w:rPr>
          <w:rFonts w:ascii="Garamond" w:hAnsi="Garamond"/>
          <w:sz w:val="22"/>
          <w:szCs w:val="22"/>
        </w:rPr>
        <w:t>elektro</w:t>
      </w:r>
      <w:r w:rsidRPr="005A34E2">
        <w:rPr>
          <w:rFonts w:ascii="Garamond" w:hAnsi="Garamond"/>
          <w:sz w:val="22"/>
          <w:szCs w:val="22"/>
        </w:rPr>
        <w:t xml:space="preserve">busy, a to ve lhůtě maximálně </w:t>
      </w:r>
      <w:r w:rsidR="009F66DD" w:rsidRPr="005A34E2">
        <w:rPr>
          <w:rFonts w:ascii="Garamond" w:hAnsi="Garamond"/>
          <w:sz w:val="22"/>
          <w:szCs w:val="22"/>
        </w:rPr>
        <w:t>třiceti (</w:t>
      </w:r>
      <w:r w:rsidRPr="005A34E2">
        <w:rPr>
          <w:rFonts w:ascii="Garamond" w:hAnsi="Garamond"/>
          <w:sz w:val="22"/>
          <w:szCs w:val="22"/>
        </w:rPr>
        <w:t>30</w:t>
      </w:r>
      <w:r w:rsidR="009F66DD" w:rsidRPr="005A34E2">
        <w:rPr>
          <w:rFonts w:ascii="Garamond" w:hAnsi="Garamond"/>
          <w:sz w:val="22"/>
          <w:szCs w:val="22"/>
        </w:rPr>
        <w:t>)</w:t>
      </w:r>
      <w:r w:rsidRPr="005A34E2">
        <w:rPr>
          <w:rFonts w:ascii="Garamond" w:hAnsi="Garamond"/>
          <w:sz w:val="22"/>
          <w:szCs w:val="22"/>
        </w:rPr>
        <w:t xml:space="preserve"> dní od </w:t>
      </w:r>
      <w:r w:rsidR="00423BD3">
        <w:rPr>
          <w:rFonts w:ascii="Garamond" w:hAnsi="Garamond"/>
          <w:sz w:val="22"/>
          <w:szCs w:val="22"/>
        </w:rPr>
        <w:t xml:space="preserve">doručení </w:t>
      </w:r>
      <w:r w:rsidRPr="005A34E2">
        <w:rPr>
          <w:rFonts w:ascii="Garamond" w:hAnsi="Garamond"/>
          <w:sz w:val="22"/>
          <w:szCs w:val="22"/>
        </w:rPr>
        <w:t xml:space="preserve">písemné objednávky ze strany </w:t>
      </w:r>
      <w:r w:rsidR="009F66DD" w:rsidRPr="005A34E2">
        <w:rPr>
          <w:rFonts w:ascii="Garamond" w:hAnsi="Garamond"/>
          <w:sz w:val="22"/>
          <w:szCs w:val="22"/>
        </w:rPr>
        <w:t>Kupujícího</w:t>
      </w:r>
      <w:r w:rsidRPr="005A34E2">
        <w:rPr>
          <w:rFonts w:ascii="Garamond" w:hAnsi="Garamond"/>
          <w:sz w:val="22"/>
          <w:szCs w:val="22"/>
        </w:rPr>
        <w:t>. V</w:t>
      </w:r>
      <w:r w:rsidR="00E07073">
        <w:rPr>
          <w:rFonts w:ascii="Garamond" w:hAnsi="Garamond"/>
          <w:sz w:val="22"/>
          <w:szCs w:val="22"/>
        </w:rPr>
        <w:t> </w:t>
      </w:r>
      <w:r w:rsidRPr="005A34E2">
        <w:rPr>
          <w:rFonts w:ascii="Garamond" w:hAnsi="Garamond"/>
          <w:sz w:val="22"/>
          <w:szCs w:val="22"/>
        </w:rPr>
        <w:t xml:space="preserve">případě, že by </w:t>
      </w:r>
      <w:r w:rsidR="009F66DD" w:rsidRPr="005A34E2">
        <w:rPr>
          <w:rFonts w:ascii="Garamond" w:hAnsi="Garamond"/>
          <w:sz w:val="22"/>
          <w:szCs w:val="22"/>
        </w:rPr>
        <w:t xml:space="preserve">Kupující </w:t>
      </w:r>
      <w:r w:rsidRPr="005A34E2">
        <w:rPr>
          <w:rFonts w:ascii="Garamond" w:hAnsi="Garamond"/>
          <w:sz w:val="22"/>
          <w:szCs w:val="22"/>
        </w:rPr>
        <w:t>nebyl schopen dodat</w:t>
      </w:r>
      <w:r w:rsidRPr="005A34E2">
        <w:rPr>
          <w:rFonts w:ascii="Garamond" w:hAnsi="Garamond" w:cs="Calibri"/>
          <w:bCs/>
          <w:sz w:val="22"/>
          <w:szCs w:val="22"/>
        </w:rPr>
        <w:t xml:space="preserve"> předepsané speciální servisní nářadí ve l</w:t>
      </w:r>
      <w:r w:rsidR="00D86070" w:rsidRPr="005A34E2">
        <w:rPr>
          <w:rFonts w:ascii="Garamond" w:hAnsi="Garamond" w:cs="Calibri"/>
          <w:bCs/>
          <w:sz w:val="22"/>
          <w:szCs w:val="22"/>
        </w:rPr>
        <w:t>h</w:t>
      </w:r>
      <w:r w:rsidRPr="005A34E2">
        <w:rPr>
          <w:rFonts w:ascii="Garamond" w:hAnsi="Garamond" w:cs="Calibri"/>
          <w:bCs/>
          <w:sz w:val="22"/>
          <w:szCs w:val="22"/>
        </w:rPr>
        <w:t>ůtě výše</w:t>
      </w:r>
      <w:r w:rsidR="00E76FFD">
        <w:rPr>
          <w:rFonts w:ascii="Garamond" w:hAnsi="Garamond" w:cs="Calibri"/>
          <w:bCs/>
          <w:sz w:val="22"/>
          <w:szCs w:val="22"/>
        </w:rPr>
        <w:t xml:space="preserve"> uvedené</w:t>
      </w:r>
      <w:r w:rsidRPr="005A34E2">
        <w:rPr>
          <w:rFonts w:ascii="Garamond" w:hAnsi="Garamond"/>
          <w:sz w:val="22"/>
          <w:szCs w:val="22"/>
        </w:rPr>
        <w:t>, je odpovědný za veškerou škodu, která případně vznikne v</w:t>
      </w:r>
      <w:r w:rsidR="00E07073">
        <w:rPr>
          <w:rFonts w:ascii="Garamond" w:hAnsi="Garamond"/>
          <w:sz w:val="22"/>
          <w:szCs w:val="22"/>
        </w:rPr>
        <w:t> </w:t>
      </w:r>
      <w:r w:rsidRPr="005A34E2">
        <w:rPr>
          <w:rFonts w:ascii="Garamond" w:hAnsi="Garamond"/>
          <w:sz w:val="22"/>
          <w:szCs w:val="22"/>
        </w:rPr>
        <w:t xml:space="preserve">důsledku nemožnosti </w:t>
      </w:r>
      <w:r w:rsidR="009F66DD" w:rsidRPr="005A34E2">
        <w:rPr>
          <w:rFonts w:ascii="Garamond" w:hAnsi="Garamond"/>
          <w:sz w:val="22"/>
          <w:szCs w:val="22"/>
        </w:rPr>
        <w:t xml:space="preserve">Kupujícího </w:t>
      </w:r>
      <w:r w:rsidRPr="005A34E2">
        <w:rPr>
          <w:rFonts w:ascii="Garamond" w:hAnsi="Garamond"/>
          <w:sz w:val="22"/>
          <w:szCs w:val="22"/>
        </w:rPr>
        <w:t>provést opravu nebo úpravu některého z</w:t>
      </w:r>
      <w:r w:rsidR="00E07073">
        <w:rPr>
          <w:rFonts w:ascii="Garamond" w:hAnsi="Garamond"/>
          <w:sz w:val="22"/>
          <w:szCs w:val="22"/>
        </w:rPr>
        <w:t> </w:t>
      </w:r>
      <w:proofErr w:type="spellStart"/>
      <w:r w:rsidRPr="005A34E2">
        <w:rPr>
          <w:rFonts w:ascii="Garamond" w:hAnsi="Garamond"/>
          <w:sz w:val="22"/>
          <w:szCs w:val="22"/>
        </w:rPr>
        <w:t>Jednočlánkových</w:t>
      </w:r>
      <w:proofErr w:type="spellEnd"/>
      <w:r w:rsidRPr="005A34E2">
        <w:rPr>
          <w:rFonts w:ascii="Garamond" w:hAnsi="Garamond"/>
          <w:sz w:val="22"/>
          <w:szCs w:val="22"/>
        </w:rPr>
        <w:t xml:space="preserve"> </w:t>
      </w:r>
      <w:r w:rsidR="003D1120" w:rsidRPr="005A34E2">
        <w:rPr>
          <w:rFonts w:ascii="Garamond" w:hAnsi="Garamond"/>
          <w:sz w:val="22"/>
          <w:szCs w:val="22"/>
        </w:rPr>
        <w:t>elektro</w:t>
      </w:r>
      <w:r w:rsidRPr="005A34E2">
        <w:rPr>
          <w:rFonts w:ascii="Garamond" w:hAnsi="Garamond"/>
          <w:sz w:val="22"/>
          <w:szCs w:val="22"/>
        </w:rPr>
        <w:t>busů.</w:t>
      </w:r>
      <w:r w:rsidR="006634C4">
        <w:rPr>
          <w:rFonts w:ascii="Garamond" w:hAnsi="Garamond"/>
          <w:sz w:val="22"/>
          <w:szCs w:val="22"/>
        </w:rPr>
        <w:t xml:space="preserve"> </w:t>
      </w:r>
    </w:p>
    <w:p w14:paraId="0B0E223A" w14:textId="1C5157B6" w:rsidR="005A34E2" w:rsidRDefault="006634C4" w:rsidP="00312AAD">
      <w:pPr>
        <w:pStyle w:val="Odstavecseseznamem"/>
        <w:tabs>
          <w:tab w:val="left" w:pos="709"/>
        </w:tabs>
        <w:overflowPunct w:val="0"/>
        <w:autoSpaceDE w:val="0"/>
        <w:autoSpaceDN w:val="0"/>
        <w:adjustRightInd w:val="0"/>
        <w:spacing w:after="120" w:line="288" w:lineRule="auto"/>
        <w:ind w:left="924" w:right="23"/>
        <w:jc w:val="both"/>
        <w:textAlignment w:val="baseline"/>
        <w:rPr>
          <w:rFonts w:ascii="Garamond" w:hAnsi="Garamond"/>
          <w:sz w:val="22"/>
          <w:szCs w:val="22"/>
        </w:rPr>
      </w:pPr>
      <w:r>
        <w:rPr>
          <w:rFonts w:ascii="Garamond" w:hAnsi="Garamond"/>
          <w:sz w:val="22"/>
          <w:szCs w:val="22"/>
        </w:rPr>
        <w:t>Kupující není povinen speciální servisní nářadí s</w:t>
      </w:r>
      <w:r w:rsidR="00E07073">
        <w:rPr>
          <w:rFonts w:ascii="Garamond" w:hAnsi="Garamond"/>
          <w:sz w:val="22"/>
          <w:szCs w:val="22"/>
        </w:rPr>
        <w:t> </w:t>
      </w:r>
      <w:r>
        <w:rPr>
          <w:rFonts w:ascii="Garamond" w:hAnsi="Garamond"/>
          <w:sz w:val="22"/>
          <w:szCs w:val="22"/>
        </w:rPr>
        <w:t>SW odebírat od Prodávajícího.</w:t>
      </w:r>
    </w:p>
    <w:p w14:paraId="3843B3C2" w14:textId="0AC3216C" w:rsidR="003A7505" w:rsidRDefault="00B007E6" w:rsidP="007C19DA">
      <w:pPr>
        <w:pStyle w:val="CZodstavec"/>
        <w:keepNext/>
        <w:keepLines/>
        <w:numPr>
          <w:ilvl w:val="6"/>
          <w:numId w:val="1"/>
        </w:numPr>
        <w:suppressLineNumbers/>
        <w:suppressAutoHyphens/>
        <w:rPr>
          <w:rFonts w:ascii="Garamond" w:hAnsi="Garamond"/>
          <w:sz w:val="22"/>
          <w:szCs w:val="22"/>
        </w:rPr>
      </w:pPr>
      <w:r w:rsidRPr="005A34E2">
        <w:rPr>
          <w:rFonts w:ascii="Garamond" w:hAnsi="Garamond"/>
          <w:sz w:val="22"/>
          <w:szCs w:val="22"/>
        </w:rPr>
        <w:lastRenderedPageBreak/>
        <w:t>V</w:t>
      </w:r>
      <w:r w:rsidR="00E07073">
        <w:rPr>
          <w:rFonts w:ascii="Garamond" w:hAnsi="Garamond"/>
          <w:sz w:val="22"/>
          <w:szCs w:val="22"/>
        </w:rPr>
        <w:t> </w:t>
      </w:r>
      <w:r w:rsidRPr="005A34E2">
        <w:rPr>
          <w:rFonts w:ascii="Garamond" w:hAnsi="Garamond"/>
          <w:sz w:val="22"/>
          <w:szCs w:val="22"/>
        </w:rPr>
        <w:t>případě, že nad rámec úpravy uvedené v</w:t>
      </w:r>
      <w:r w:rsidR="00E07073">
        <w:rPr>
          <w:rFonts w:ascii="Garamond" w:hAnsi="Garamond"/>
          <w:sz w:val="22"/>
          <w:szCs w:val="22"/>
        </w:rPr>
        <w:t> </w:t>
      </w:r>
      <w:r w:rsidRPr="005A34E2">
        <w:rPr>
          <w:rFonts w:ascii="Garamond" w:hAnsi="Garamond"/>
          <w:sz w:val="22"/>
          <w:szCs w:val="22"/>
        </w:rPr>
        <w:t xml:space="preserve">ustanovení tohoto čl. </w:t>
      </w:r>
      <w:r w:rsidR="009F66DD" w:rsidRPr="005A34E2">
        <w:rPr>
          <w:rFonts w:ascii="Garamond" w:hAnsi="Garamond"/>
          <w:sz w:val="22"/>
          <w:szCs w:val="22"/>
        </w:rPr>
        <w:t>VI</w:t>
      </w:r>
      <w:r w:rsidRPr="005A34E2">
        <w:rPr>
          <w:rFonts w:ascii="Garamond" w:hAnsi="Garamond"/>
          <w:sz w:val="22"/>
          <w:szCs w:val="22"/>
        </w:rPr>
        <w:t>. této Kupní smlouvy v</w:t>
      </w:r>
      <w:r w:rsidR="00E07073">
        <w:rPr>
          <w:rFonts w:ascii="Garamond" w:hAnsi="Garamond"/>
          <w:sz w:val="22"/>
          <w:szCs w:val="22"/>
        </w:rPr>
        <w:t> </w:t>
      </w:r>
      <w:r w:rsidRPr="005A34E2">
        <w:rPr>
          <w:rFonts w:ascii="Garamond" w:hAnsi="Garamond"/>
          <w:sz w:val="22"/>
          <w:szCs w:val="22"/>
        </w:rPr>
        <w:t xml:space="preserve">rámci dodávky </w:t>
      </w:r>
      <w:proofErr w:type="spellStart"/>
      <w:r w:rsidRPr="005A34E2">
        <w:rPr>
          <w:rFonts w:ascii="Garamond" w:hAnsi="Garamond"/>
          <w:sz w:val="22"/>
          <w:szCs w:val="22"/>
        </w:rPr>
        <w:t>Jednočlánkových</w:t>
      </w:r>
      <w:proofErr w:type="spellEnd"/>
      <w:r w:rsidRPr="005A34E2">
        <w:rPr>
          <w:rFonts w:ascii="Garamond" w:hAnsi="Garamond"/>
          <w:sz w:val="22"/>
          <w:szCs w:val="22"/>
        </w:rPr>
        <w:t xml:space="preserve"> </w:t>
      </w:r>
      <w:r w:rsidR="003D1120" w:rsidRPr="005A34E2">
        <w:rPr>
          <w:rFonts w:ascii="Garamond" w:hAnsi="Garamond"/>
          <w:sz w:val="22"/>
          <w:szCs w:val="22"/>
        </w:rPr>
        <w:t>elektro</w:t>
      </w:r>
      <w:r w:rsidRPr="005A34E2">
        <w:rPr>
          <w:rFonts w:ascii="Garamond" w:hAnsi="Garamond"/>
          <w:sz w:val="22"/>
          <w:szCs w:val="22"/>
        </w:rPr>
        <w:t>busů</w:t>
      </w:r>
      <w:r w:rsidR="00AD7BF4" w:rsidRPr="005A34E2">
        <w:rPr>
          <w:rFonts w:ascii="Garamond" w:hAnsi="Garamond"/>
          <w:sz w:val="22"/>
          <w:szCs w:val="22"/>
        </w:rPr>
        <w:t xml:space="preserve">, </w:t>
      </w:r>
      <w:r w:rsidR="00A22B88" w:rsidRPr="005A34E2">
        <w:rPr>
          <w:rFonts w:ascii="Garamond" w:hAnsi="Garamond"/>
          <w:sz w:val="22"/>
          <w:szCs w:val="22"/>
        </w:rPr>
        <w:t>Nabíjecí</w:t>
      </w:r>
      <w:r w:rsidR="00EE7231">
        <w:rPr>
          <w:rFonts w:ascii="Garamond" w:hAnsi="Garamond"/>
          <w:sz w:val="22"/>
          <w:szCs w:val="22"/>
        </w:rPr>
        <w:t>ch</w:t>
      </w:r>
      <w:r w:rsidR="00A22B88" w:rsidRPr="005A34E2">
        <w:rPr>
          <w:rFonts w:ascii="Garamond" w:hAnsi="Garamond"/>
          <w:sz w:val="22"/>
          <w:szCs w:val="22"/>
        </w:rPr>
        <w:t xml:space="preserve"> stanic</w:t>
      </w:r>
      <w:r w:rsidRPr="005A34E2">
        <w:rPr>
          <w:rFonts w:ascii="Garamond" w:hAnsi="Garamond"/>
          <w:sz w:val="22"/>
          <w:szCs w:val="22"/>
        </w:rPr>
        <w:t xml:space="preserve"> nebo </w:t>
      </w:r>
      <w:r w:rsidR="009F66DD" w:rsidRPr="005A34E2">
        <w:rPr>
          <w:rFonts w:ascii="Garamond" w:hAnsi="Garamond"/>
          <w:sz w:val="22"/>
          <w:szCs w:val="22"/>
        </w:rPr>
        <w:t>o</w:t>
      </w:r>
      <w:r w:rsidRPr="005A34E2">
        <w:rPr>
          <w:rFonts w:ascii="Garamond" w:hAnsi="Garamond"/>
          <w:sz w:val="22"/>
          <w:szCs w:val="22"/>
        </w:rPr>
        <w:t xml:space="preserve">statních dodávek </w:t>
      </w:r>
      <w:r w:rsidR="009F66DD" w:rsidRPr="005A34E2">
        <w:rPr>
          <w:rFonts w:ascii="Garamond" w:hAnsi="Garamond"/>
          <w:sz w:val="22"/>
          <w:szCs w:val="22"/>
        </w:rPr>
        <w:t xml:space="preserve">a služeb dle této Kupní smlouvy </w:t>
      </w:r>
      <w:r w:rsidRPr="005A34E2">
        <w:rPr>
          <w:rFonts w:ascii="Garamond" w:hAnsi="Garamond"/>
          <w:sz w:val="22"/>
          <w:szCs w:val="22"/>
        </w:rPr>
        <w:t>bude zapotřebí dodat taktéž jakýkoliv software ve spojení s</w:t>
      </w:r>
      <w:r w:rsidR="00E07073">
        <w:rPr>
          <w:rFonts w:ascii="Garamond" w:hAnsi="Garamond"/>
          <w:sz w:val="22"/>
          <w:szCs w:val="22"/>
        </w:rPr>
        <w:t> </w:t>
      </w:r>
      <w:r w:rsidRPr="005A34E2">
        <w:rPr>
          <w:rFonts w:ascii="Garamond" w:hAnsi="Garamond"/>
          <w:sz w:val="22"/>
          <w:szCs w:val="22"/>
        </w:rPr>
        <w:t xml:space="preserve">dodávkou </w:t>
      </w:r>
      <w:proofErr w:type="spellStart"/>
      <w:r w:rsidRPr="005A34E2">
        <w:rPr>
          <w:rFonts w:ascii="Garamond" w:hAnsi="Garamond"/>
          <w:sz w:val="22"/>
          <w:szCs w:val="22"/>
        </w:rPr>
        <w:t>Jednočlánkových</w:t>
      </w:r>
      <w:proofErr w:type="spellEnd"/>
      <w:r w:rsidRPr="005A34E2">
        <w:rPr>
          <w:rFonts w:ascii="Garamond" w:hAnsi="Garamond"/>
          <w:sz w:val="22"/>
          <w:szCs w:val="22"/>
        </w:rPr>
        <w:t xml:space="preserve"> </w:t>
      </w:r>
      <w:r w:rsidR="003D1120" w:rsidRPr="005A34E2">
        <w:rPr>
          <w:rFonts w:ascii="Garamond" w:hAnsi="Garamond"/>
          <w:sz w:val="22"/>
          <w:szCs w:val="22"/>
        </w:rPr>
        <w:t>elektro</w:t>
      </w:r>
      <w:r w:rsidRPr="005A34E2">
        <w:rPr>
          <w:rFonts w:ascii="Garamond" w:hAnsi="Garamond"/>
          <w:sz w:val="22"/>
          <w:szCs w:val="22"/>
        </w:rPr>
        <w:t>busů</w:t>
      </w:r>
      <w:r w:rsidR="00E94D9F" w:rsidRPr="005A34E2">
        <w:rPr>
          <w:rFonts w:ascii="Garamond" w:hAnsi="Garamond"/>
          <w:sz w:val="22"/>
          <w:szCs w:val="22"/>
        </w:rPr>
        <w:t>, Nabíjecí</w:t>
      </w:r>
      <w:r w:rsidR="00EE7231">
        <w:rPr>
          <w:rFonts w:ascii="Garamond" w:hAnsi="Garamond"/>
          <w:sz w:val="22"/>
          <w:szCs w:val="22"/>
        </w:rPr>
        <w:t>ch</w:t>
      </w:r>
      <w:r w:rsidR="00E94D9F" w:rsidRPr="005A34E2">
        <w:rPr>
          <w:rFonts w:ascii="Garamond" w:hAnsi="Garamond"/>
          <w:sz w:val="22"/>
          <w:szCs w:val="22"/>
        </w:rPr>
        <w:t xml:space="preserve"> stanic</w:t>
      </w:r>
      <w:r w:rsidRPr="005A34E2">
        <w:rPr>
          <w:rFonts w:ascii="Garamond" w:hAnsi="Garamond"/>
          <w:sz w:val="22"/>
          <w:szCs w:val="22"/>
        </w:rPr>
        <w:t xml:space="preserve"> nebo </w:t>
      </w:r>
      <w:r w:rsidR="009F66DD" w:rsidRPr="005A34E2">
        <w:rPr>
          <w:rFonts w:ascii="Garamond" w:hAnsi="Garamond"/>
          <w:sz w:val="22"/>
          <w:szCs w:val="22"/>
        </w:rPr>
        <w:t>o</w:t>
      </w:r>
      <w:r w:rsidRPr="005A34E2">
        <w:rPr>
          <w:rFonts w:ascii="Garamond" w:hAnsi="Garamond"/>
          <w:sz w:val="22"/>
          <w:szCs w:val="22"/>
        </w:rPr>
        <w:t xml:space="preserve">statních dodávek </w:t>
      </w:r>
      <w:r w:rsidR="009F66DD" w:rsidRPr="005A34E2">
        <w:rPr>
          <w:rFonts w:ascii="Garamond" w:hAnsi="Garamond"/>
          <w:sz w:val="22"/>
          <w:szCs w:val="22"/>
        </w:rPr>
        <w:t xml:space="preserve">a služeb </w:t>
      </w:r>
      <w:r w:rsidRPr="005A34E2">
        <w:rPr>
          <w:rFonts w:ascii="Garamond" w:hAnsi="Garamond"/>
          <w:sz w:val="22"/>
          <w:szCs w:val="22"/>
        </w:rPr>
        <w:t xml:space="preserve">nebo i samostatně, zavazuje se </w:t>
      </w:r>
      <w:r w:rsidR="009F66DD" w:rsidRPr="005A34E2">
        <w:rPr>
          <w:rFonts w:ascii="Garamond" w:hAnsi="Garamond"/>
          <w:sz w:val="22"/>
          <w:szCs w:val="22"/>
        </w:rPr>
        <w:t xml:space="preserve">Prodávající </w:t>
      </w:r>
      <w:r w:rsidRPr="005A34E2">
        <w:rPr>
          <w:rFonts w:ascii="Garamond" w:hAnsi="Garamond"/>
          <w:sz w:val="22"/>
          <w:szCs w:val="22"/>
        </w:rPr>
        <w:t xml:space="preserve">zajistit </w:t>
      </w:r>
      <w:r w:rsidR="009F66DD" w:rsidRPr="005A34E2">
        <w:rPr>
          <w:rFonts w:ascii="Garamond" w:hAnsi="Garamond"/>
          <w:sz w:val="22"/>
          <w:szCs w:val="22"/>
        </w:rPr>
        <w:t xml:space="preserve">Kupujícímu </w:t>
      </w:r>
      <w:r w:rsidRPr="008E7AE4">
        <w:rPr>
          <w:rFonts w:ascii="Garamond" w:hAnsi="Garamond"/>
          <w:sz w:val="22"/>
          <w:szCs w:val="22"/>
        </w:rPr>
        <w:t>licenci</w:t>
      </w:r>
      <w:r w:rsidRPr="005A34E2">
        <w:rPr>
          <w:rFonts w:ascii="Garamond" w:hAnsi="Garamond"/>
          <w:sz w:val="22"/>
          <w:szCs w:val="22"/>
        </w:rPr>
        <w:t xml:space="preserve"> – tedy svolení k</w:t>
      </w:r>
      <w:r w:rsidR="00E07073">
        <w:rPr>
          <w:rFonts w:ascii="Garamond" w:hAnsi="Garamond"/>
          <w:sz w:val="22"/>
          <w:szCs w:val="22"/>
        </w:rPr>
        <w:t> </w:t>
      </w:r>
      <w:r w:rsidRPr="005A34E2">
        <w:rPr>
          <w:rFonts w:ascii="Garamond" w:hAnsi="Garamond"/>
          <w:sz w:val="22"/>
          <w:szCs w:val="22"/>
        </w:rPr>
        <w:t>užití takovéhoto software</w:t>
      </w:r>
      <w:r w:rsidR="00921BCE">
        <w:rPr>
          <w:rFonts w:ascii="Garamond" w:hAnsi="Garamond"/>
          <w:sz w:val="22"/>
          <w:szCs w:val="22"/>
        </w:rPr>
        <w:t xml:space="preserve"> v</w:t>
      </w:r>
      <w:r w:rsidR="00E07073">
        <w:rPr>
          <w:rFonts w:ascii="Garamond" w:hAnsi="Garamond"/>
          <w:sz w:val="22"/>
          <w:szCs w:val="22"/>
        </w:rPr>
        <w:t> </w:t>
      </w:r>
      <w:r w:rsidR="00921BCE">
        <w:rPr>
          <w:rFonts w:ascii="Garamond" w:hAnsi="Garamond"/>
          <w:sz w:val="22"/>
          <w:szCs w:val="22"/>
        </w:rPr>
        <w:t>rozsahu</w:t>
      </w:r>
      <w:r w:rsidR="00E07073">
        <w:rPr>
          <w:rFonts w:ascii="Garamond" w:hAnsi="Garamond"/>
          <w:sz w:val="22"/>
          <w:szCs w:val="22"/>
        </w:rPr>
        <w:t xml:space="preserve"> a za podmínek</w:t>
      </w:r>
      <w:r w:rsidR="00921BCE">
        <w:rPr>
          <w:rFonts w:ascii="Garamond" w:hAnsi="Garamond"/>
          <w:sz w:val="22"/>
          <w:szCs w:val="22"/>
        </w:rPr>
        <w:t xml:space="preserve"> dle čl. XI. Kupní smlouvy</w:t>
      </w:r>
      <w:r w:rsidRPr="005A34E2">
        <w:rPr>
          <w:rFonts w:ascii="Garamond" w:hAnsi="Garamond"/>
          <w:sz w:val="22"/>
          <w:szCs w:val="22"/>
        </w:rPr>
        <w:t xml:space="preserve">, a to alespoň po celou dobu </w:t>
      </w:r>
      <w:r w:rsidR="00B10F6C">
        <w:rPr>
          <w:rFonts w:ascii="Garamond" w:hAnsi="Garamond"/>
          <w:sz w:val="22"/>
          <w:szCs w:val="22"/>
        </w:rPr>
        <w:t xml:space="preserve">garantované </w:t>
      </w:r>
      <w:r w:rsidRPr="005A34E2">
        <w:rPr>
          <w:rFonts w:ascii="Garamond" w:hAnsi="Garamond"/>
          <w:sz w:val="22"/>
          <w:szCs w:val="22"/>
        </w:rPr>
        <w:t xml:space="preserve">životnosti </w:t>
      </w:r>
      <w:proofErr w:type="spellStart"/>
      <w:r w:rsidRPr="005A34E2">
        <w:rPr>
          <w:rFonts w:ascii="Garamond" w:hAnsi="Garamond"/>
          <w:sz w:val="22"/>
          <w:szCs w:val="22"/>
        </w:rPr>
        <w:t>Jednočlánkových</w:t>
      </w:r>
      <w:proofErr w:type="spellEnd"/>
      <w:r w:rsidRPr="005A34E2">
        <w:rPr>
          <w:rFonts w:ascii="Garamond" w:hAnsi="Garamond"/>
          <w:sz w:val="22"/>
          <w:szCs w:val="22"/>
        </w:rPr>
        <w:t xml:space="preserve"> </w:t>
      </w:r>
      <w:r w:rsidR="003D1120" w:rsidRPr="005A34E2">
        <w:rPr>
          <w:rFonts w:ascii="Garamond" w:hAnsi="Garamond"/>
          <w:sz w:val="22"/>
          <w:szCs w:val="22"/>
        </w:rPr>
        <w:t>elektro</w:t>
      </w:r>
      <w:r w:rsidRPr="005A34E2">
        <w:rPr>
          <w:rFonts w:ascii="Garamond" w:hAnsi="Garamond"/>
          <w:sz w:val="22"/>
          <w:szCs w:val="22"/>
        </w:rPr>
        <w:t>busů</w:t>
      </w:r>
      <w:r w:rsidR="00AD7BF4" w:rsidRPr="005A34E2">
        <w:rPr>
          <w:rFonts w:ascii="Garamond" w:hAnsi="Garamond"/>
          <w:sz w:val="22"/>
          <w:szCs w:val="22"/>
        </w:rPr>
        <w:t xml:space="preserve"> a Nabíjecí</w:t>
      </w:r>
      <w:r w:rsidR="008C101C">
        <w:rPr>
          <w:rFonts w:ascii="Garamond" w:hAnsi="Garamond"/>
          <w:sz w:val="22"/>
          <w:szCs w:val="22"/>
        </w:rPr>
        <w:t>ch</w:t>
      </w:r>
      <w:r w:rsidR="00AD7BF4" w:rsidRPr="005A34E2">
        <w:rPr>
          <w:rFonts w:ascii="Garamond" w:hAnsi="Garamond"/>
          <w:sz w:val="22"/>
          <w:szCs w:val="22"/>
        </w:rPr>
        <w:t xml:space="preserve"> stanic</w:t>
      </w:r>
      <w:r w:rsidRPr="005A34E2">
        <w:rPr>
          <w:rFonts w:ascii="Garamond" w:hAnsi="Garamond"/>
          <w:sz w:val="22"/>
          <w:szCs w:val="22"/>
        </w:rPr>
        <w:t>.</w:t>
      </w:r>
    </w:p>
    <w:p w14:paraId="1853E528" w14:textId="77777777" w:rsidR="00F97071" w:rsidRDefault="00F97071" w:rsidP="00F97071">
      <w:pPr>
        <w:pStyle w:val="CZodstavec"/>
        <w:keepNext/>
        <w:keepLines/>
        <w:suppressLineNumbers/>
        <w:suppressAutoHyphens/>
        <w:ind w:left="360"/>
        <w:rPr>
          <w:rFonts w:ascii="Garamond" w:hAnsi="Garamond"/>
          <w:sz w:val="22"/>
          <w:szCs w:val="22"/>
        </w:rPr>
      </w:pPr>
    </w:p>
    <w:p w14:paraId="658AF48A" w14:textId="77777777" w:rsidR="00244524" w:rsidRPr="005A34E2" w:rsidRDefault="00244524" w:rsidP="007C19DA">
      <w:pPr>
        <w:pStyle w:val="CZslolnku"/>
        <w:keepNext/>
        <w:keepLines/>
        <w:suppressLineNumbers/>
        <w:suppressAutoHyphens/>
        <w:ind w:left="0" w:firstLine="0"/>
      </w:pPr>
    </w:p>
    <w:p w14:paraId="1ED43723" w14:textId="48B2F208" w:rsidR="00E00261" w:rsidRDefault="00E00261" w:rsidP="00E00261">
      <w:pPr>
        <w:pStyle w:val="CZNzevlnku"/>
        <w:rPr>
          <w:rFonts w:ascii="Garamond" w:hAnsi="Garamond"/>
          <w:sz w:val="22"/>
          <w:szCs w:val="22"/>
        </w:rPr>
      </w:pPr>
      <w:r w:rsidRPr="00E00261">
        <w:rPr>
          <w:rFonts w:ascii="Garamond" w:hAnsi="Garamond"/>
          <w:sz w:val="22"/>
          <w:szCs w:val="22"/>
        </w:rPr>
        <w:t xml:space="preserve">Podrobné vymezení podmínek pro dodávku </w:t>
      </w:r>
      <w:r w:rsidR="00D26A48">
        <w:rPr>
          <w:rFonts w:ascii="Garamond" w:hAnsi="Garamond"/>
          <w:sz w:val="22"/>
          <w:szCs w:val="22"/>
        </w:rPr>
        <w:t>N</w:t>
      </w:r>
      <w:r w:rsidRPr="00E00261">
        <w:rPr>
          <w:rFonts w:ascii="Garamond" w:hAnsi="Garamond"/>
          <w:sz w:val="22"/>
          <w:szCs w:val="22"/>
        </w:rPr>
        <w:t>abíjecí</w:t>
      </w:r>
      <w:r w:rsidR="00932631">
        <w:rPr>
          <w:rFonts w:ascii="Garamond" w:hAnsi="Garamond"/>
          <w:sz w:val="22"/>
          <w:szCs w:val="22"/>
        </w:rPr>
        <w:t>ch</w:t>
      </w:r>
      <w:r w:rsidRPr="00E00261">
        <w:rPr>
          <w:rFonts w:ascii="Garamond" w:hAnsi="Garamond"/>
          <w:sz w:val="22"/>
          <w:szCs w:val="22"/>
        </w:rPr>
        <w:t xml:space="preserve"> stanic</w:t>
      </w:r>
      <w:r w:rsidR="007A44FF">
        <w:rPr>
          <w:rFonts w:ascii="Garamond" w:hAnsi="Garamond"/>
          <w:sz w:val="22"/>
          <w:szCs w:val="22"/>
        </w:rPr>
        <w:t>, stavební práce</w:t>
      </w:r>
      <w:r w:rsidR="000332D7">
        <w:rPr>
          <w:rFonts w:ascii="Garamond" w:hAnsi="Garamond"/>
          <w:sz w:val="22"/>
          <w:szCs w:val="22"/>
        </w:rPr>
        <w:t xml:space="preserve"> a </w:t>
      </w:r>
      <w:r w:rsidR="000332D7" w:rsidRPr="000332D7">
        <w:rPr>
          <w:rFonts w:ascii="Garamond" w:hAnsi="Garamond"/>
          <w:sz w:val="22"/>
          <w:szCs w:val="22"/>
        </w:rPr>
        <w:t>technické podpory a součinnosti pro opravu</w:t>
      </w:r>
      <w:r w:rsidR="000332D7">
        <w:rPr>
          <w:rFonts w:ascii="Garamond" w:hAnsi="Garamond"/>
          <w:sz w:val="22"/>
          <w:szCs w:val="22"/>
        </w:rPr>
        <w:t xml:space="preserve"> Nabíjecích stanic</w:t>
      </w:r>
    </w:p>
    <w:p w14:paraId="4E540DDC" w14:textId="44732A6A" w:rsidR="007400E1" w:rsidRPr="007C19DA" w:rsidRDefault="007400E1" w:rsidP="007C19DA">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t xml:space="preserve">Smluvní strany tímto sjednávají, že </w:t>
      </w:r>
      <w:r w:rsidR="001152B1">
        <w:rPr>
          <w:rFonts w:ascii="Garamond" w:hAnsi="Garamond"/>
          <w:sz w:val="22"/>
          <w:szCs w:val="22"/>
        </w:rPr>
        <w:t>Prodávající</w:t>
      </w:r>
      <w:r w:rsidR="00E00261" w:rsidRPr="00E00261">
        <w:rPr>
          <w:rFonts w:ascii="Garamond" w:hAnsi="Garamond"/>
          <w:sz w:val="22"/>
          <w:szCs w:val="22"/>
        </w:rPr>
        <w:t xml:space="preserve"> </w:t>
      </w:r>
      <w:r>
        <w:rPr>
          <w:rFonts w:ascii="Garamond" w:hAnsi="Garamond"/>
          <w:sz w:val="22"/>
          <w:szCs w:val="22"/>
        </w:rPr>
        <w:t xml:space="preserve">je povinen </w:t>
      </w:r>
      <w:r w:rsidR="00E00261" w:rsidRPr="00E00261">
        <w:rPr>
          <w:rFonts w:ascii="Garamond" w:hAnsi="Garamond"/>
          <w:sz w:val="22"/>
          <w:szCs w:val="22"/>
        </w:rPr>
        <w:t xml:space="preserve">provést </w:t>
      </w:r>
      <w:r w:rsidR="00234A4F">
        <w:rPr>
          <w:rFonts w:ascii="Garamond" w:hAnsi="Garamond"/>
          <w:sz w:val="22"/>
          <w:szCs w:val="22"/>
        </w:rPr>
        <w:t xml:space="preserve">veškeré </w:t>
      </w:r>
      <w:r w:rsidR="00D26A48">
        <w:rPr>
          <w:rFonts w:ascii="Garamond" w:hAnsi="Garamond"/>
          <w:sz w:val="22"/>
          <w:szCs w:val="22"/>
        </w:rPr>
        <w:t>stavební práce v souvislosti dodávkou Nabíjecí</w:t>
      </w:r>
      <w:r w:rsidR="00F97071">
        <w:rPr>
          <w:rFonts w:ascii="Garamond" w:hAnsi="Garamond"/>
          <w:sz w:val="22"/>
          <w:szCs w:val="22"/>
        </w:rPr>
        <w:t>ch</w:t>
      </w:r>
      <w:r w:rsidR="00D26A48">
        <w:rPr>
          <w:rFonts w:ascii="Garamond" w:hAnsi="Garamond"/>
          <w:sz w:val="22"/>
          <w:szCs w:val="22"/>
        </w:rPr>
        <w:t xml:space="preserve"> stanic</w:t>
      </w:r>
      <w:r>
        <w:rPr>
          <w:rFonts w:ascii="Garamond" w:hAnsi="Garamond"/>
          <w:sz w:val="22"/>
          <w:szCs w:val="22"/>
        </w:rPr>
        <w:t xml:space="preserve"> v souladu s příslušnými právními předpisy</w:t>
      </w:r>
      <w:r w:rsidR="007A44FF">
        <w:rPr>
          <w:rFonts w:ascii="Garamond" w:hAnsi="Garamond"/>
          <w:sz w:val="22"/>
          <w:szCs w:val="22"/>
        </w:rPr>
        <w:t>,</w:t>
      </w:r>
      <w:r>
        <w:rPr>
          <w:rFonts w:ascii="Garamond" w:hAnsi="Garamond"/>
          <w:sz w:val="22"/>
          <w:szCs w:val="22"/>
        </w:rPr>
        <w:t xml:space="preserve"> rozhodnutími správních orgánů</w:t>
      </w:r>
      <w:r w:rsidR="007A44FF">
        <w:rPr>
          <w:rFonts w:ascii="Garamond" w:hAnsi="Garamond"/>
          <w:sz w:val="22"/>
          <w:szCs w:val="22"/>
        </w:rPr>
        <w:t xml:space="preserve"> a příslušnou </w:t>
      </w:r>
      <w:r w:rsidR="00375475">
        <w:rPr>
          <w:rFonts w:ascii="Garamond" w:hAnsi="Garamond"/>
          <w:sz w:val="22"/>
          <w:szCs w:val="22"/>
        </w:rPr>
        <w:t>PD</w:t>
      </w:r>
      <w:r w:rsidR="007A44FF">
        <w:rPr>
          <w:rFonts w:ascii="Garamond" w:hAnsi="Garamond"/>
          <w:sz w:val="22"/>
          <w:szCs w:val="22"/>
        </w:rPr>
        <w:t xml:space="preserve">. </w:t>
      </w:r>
    </w:p>
    <w:p w14:paraId="09A48A17" w14:textId="742D6D56" w:rsidR="000E03D0" w:rsidRDefault="007A44FF" w:rsidP="007C19DA">
      <w:pPr>
        <w:pStyle w:val="CZodstavec"/>
        <w:keepNext/>
        <w:keepLines/>
        <w:numPr>
          <w:ilvl w:val="6"/>
          <w:numId w:val="1"/>
        </w:numPr>
        <w:suppressLineNumbers/>
        <w:suppressAutoHyphens/>
        <w:rPr>
          <w:rFonts w:ascii="Garamond" w:hAnsi="Garamond"/>
          <w:sz w:val="22"/>
          <w:szCs w:val="22"/>
        </w:rPr>
      </w:pPr>
      <w:r w:rsidRPr="007A44FF">
        <w:rPr>
          <w:rFonts w:ascii="Garamond" w:hAnsi="Garamond"/>
          <w:sz w:val="22"/>
          <w:szCs w:val="22"/>
        </w:rPr>
        <w:t xml:space="preserve">Stavební práce musí být realizovány </w:t>
      </w:r>
      <w:r w:rsidR="00375475">
        <w:rPr>
          <w:rFonts w:ascii="Garamond" w:hAnsi="Garamond"/>
          <w:sz w:val="22"/>
          <w:szCs w:val="22"/>
        </w:rPr>
        <w:t>také</w:t>
      </w:r>
      <w:r w:rsidR="00375475" w:rsidRPr="007A44FF">
        <w:rPr>
          <w:rFonts w:ascii="Garamond" w:hAnsi="Garamond"/>
          <w:sz w:val="22"/>
          <w:szCs w:val="22"/>
        </w:rPr>
        <w:t xml:space="preserve"> </w:t>
      </w:r>
      <w:r w:rsidRPr="007A44FF">
        <w:rPr>
          <w:rFonts w:ascii="Garamond" w:hAnsi="Garamond"/>
          <w:sz w:val="22"/>
          <w:szCs w:val="22"/>
        </w:rPr>
        <w:t xml:space="preserve">v souladu </w:t>
      </w:r>
      <w:r w:rsidR="00D26A48" w:rsidRPr="007A44FF">
        <w:rPr>
          <w:rFonts w:ascii="Garamond" w:hAnsi="Garamond"/>
          <w:sz w:val="22"/>
          <w:szCs w:val="22"/>
        </w:rPr>
        <w:t>s</w:t>
      </w:r>
      <w:r w:rsidR="00610D60" w:rsidRPr="007A44FF">
        <w:rPr>
          <w:rFonts w:ascii="Garamond" w:hAnsi="Garamond"/>
          <w:sz w:val="22"/>
          <w:szCs w:val="22"/>
        </w:rPr>
        <w:t> </w:t>
      </w:r>
      <w:r w:rsidR="00D26A48" w:rsidRPr="007A44FF">
        <w:rPr>
          <w:rFonts w:ascii="Garamond" w:hAnsi="Garamond"/>
          <w:sz w:val="22"/>
          <w:szCs w:val="22"/>
        </w:rPr>
        <w:t>podmínkami</w:t>
      </w:r>
      <w:r w:rsidR="00610D60" w:rsidRPr="007A44FF">
        <w:rPr>
          <w:rFonts w:ascii="Garamond" w:hAnsi="Garamond"/>
          <w:sz w:val="22"/>
          <w:szCs w:val="22"/>
        </w:rPr>
        <w:t xml:space="preserve"> uvedenými </w:t>
      </w:r>
      <w:proofErr w:type="gramStart"/>
      <w:r w:rsidR="00610D60" w:rsidRPr="007A44FF">
        <w:rPr>
          <w:rFonts w:ascii="Garamond" w:hAnsi="Garamond"/>
          <w:sz w:val="22"/>
          <w:szCs w:val="22"/>
        </w:rPr>
        <w:t xml:space="preserve">v  </w:t>
      </w:r>
      <w:r w:rsidR="00CB6628">
        <w:rPr>
          <w:rFonts w:ascii="Garamond" w:hAnsi="Garamond"/>
          <w:sz w:val="22"/>
          <w:szCs w:val="22"/>
        </w:rPr>
        <w:t>příslušném</w:t>
      </w:r>
      <w:proofErr w:type="gramEnd"/>
      <w:r w:rsidR="00CB6628">
        <w:rPr>
          <w:rFonts w:ascii="Garamond" w:hAnsi="Garamond"/>
          <w:sz w:val="22"/>
          <w:szCs w:val="22"/>
        </w:rPr>
        <w:t xml:space="preserve"> P</w:t>
      </w:r>
      <w:r w:rsidR="00610D60" w:rsidRPr="007A44FF">
        <w:rPr>
          <w:rFonts w:ascii="Garamond" w:hAnsi="Garamond"/>
          <w:sz w:val="22"/>
          <w:szCs w:val="22"/>
        </w:rPr>
        <w:t>ovolení a v souladu s</w:t>
      </w:r>
      <w:r>
        <w:rPr>
          <w:rFonts w:ascii="Garamond" w:hAnsi="Garamond"/>
          <w:sz w:val="22"/>
          <w:szCs w:val="22"/>
        </w:rPr>
        <w:t> </w:t>
      </w:r>
      <w:r w:rsidRPr="005B2EFB">
        <w:rPr>
          <w:rFonts w:ascii="Garamond" w:hAnsi="Garamond"/>
          <w:b/>
          <w:sz w:val="22"/>
          <w:szCs w:val="22"/>
        </w:rPr>
        <w:t>Přílohami č. 3, 4, 1</w:t>
      </w:r>
      <w:r w:rsidR="00FF7CE2" w:rsidRPr="005B2EFB">
        <w:rPr>
          <w:rFonts w:ascii="Garamond" w:hAnsi="Garamond"/>
          <w:b/>
          <w:sz w:val="22"/>
          <w:szCs w:val="22"/>
        </w:rPr>
        <w:t>3</w:t>
      </w:r>
      <w:r w:rsidRPr="005B2EFB">
        <w:rPr>
          <w:rFonts w:ascii="Garamond" w:hAnsi="Garamond"/>
          <w:b/>
          <w:sz w:val="22"/>
          <w:szCs w:val="22"/>
        </w:rPr>
        <w:t>, 14, a 17</w:t>
      </w:r>
      <w:r>
        <w:rPr>
          <w:rFonts w:ascii="Garamond" w:hAnsi="Garamond"/>
          <w:sz w:val="22"/>
          <w:szCs w:val="22"/>
        </w:rPr>
        <w:t xml:space="preserve"> této Kupní smlouvy. </w:t>
      </w:r>
    </w:p>
    <w:p w14:paraId="08524DAE" w14:textId="2892DA58" w:rsidR="0048608F" w:rsidRDefault="0048608F" w:rsidP="007C19DA">
      <w:pPr>
        <w:pStyle w:val="CZodstavec"/>
        <w:keepNext/>
        <w:keepLines/>
        <w:numPr>
          <w:ilvl w:val="6"/>
          <w:numId w:val="1"/>
        </w:numPr>
        <w:suppressLineNumbers/>
        <w:suppressAutoHyphens/>
        <w:rPr>
          <w:rFonts w:ascii="Garamond" w:hAnsi="Garamond"/>
          <w:sz w:val="22"/>
          <w:szCs w:val="22"/>
        </w:rPr>
      </w:pPr>
      <w:proofErr w:type="gramStart"/>
      <w:r>
        <w:rPr>
          <w:rFonts w:ascii="Garamond" w:hAnsi="Garamond"/>
          <w:sz w:val="22"/>
          <w:szCs w:val="22"/>
        </w:rPr>
        <w:t>Prodáva</w:t>
      </w:r>
      <w:r w:rsidR="00B56F09">
        <w:rPr>
          <w:rFonts w:ascii="Garamond" w:hAnsi="Garamond"/>
          <w:sz w:val="22"/>
          <w:szCs w:val="22"/>
        </w:rPr>
        <w:t>jí</w:t>
      </w:r>
      <w:r>
        <w:rPr>
          <w:rFonts w:ascii="Garamond" w:hAnsi="Garamond"/>
          <w:sz w:val="22"/>
          <w:szCs w:val="22"/>
        </w:rPr>
        <w:t xml:space="preserve">cí </w:t>
      </w:r>
      <w:r w:rsidRPr="00D26A48">
        <w:rPr>
          <w:rFonts w:ascii="Garamond" w:hAnsi="Garamond"/>
          <w:sz w:val="22"/>
          <w:szCs w:val="22"/>
        </w:rPr>
        <w:t xml:space="preserve"> se</w:t>
      </w:r>
      <w:proofErr w:type="gramEnd"/>
      <w:r w:rsidRPr="00D26A48">
        <w:rPr>
          <w:rFonts w:ascii="Garamond" w:hAnsi="Garamond"/>
          <w:sz w:val="22"/>
          <w:szCs w:val="22"/>
        </w:rPr>
        <w:t xml:space="preserve"> zavazuje poskytovat technické poradenství a konzultace</w:t>
      </w:r>
      <w:r>
        <w:rPr>
          <w:rFonts w:ascii="Garamond" w:hAnsi="Garamond"/>
          <w:sz w:val="22"/>
          <w:szCs w:val="22"/>
        </w:rPr>
        <w:t>, případně i s</w:t>
      </w:r>
      <w:r w:rsidR="005A07BE">
        <w:rPr>
          <w:rFonts w:ascii="Garamond" w:hAnsi="Garamond"/>
          <w:sz w:val="22"/>
          <w:szCs w:val="22"/>
        </w:rPr>
        <w:t>v</w:t>
      </w:r>
      <w:r>
        <w:rPr>
          <w:rFonts w:ascii="Garamond" w:hAnsi="Garamond"/>
          <w:sz w:val="22"/>
          <w:szCs w:val="22"/>
        </w:rPr>
        <w:t xml:space="preserve">ou součinnost ve prospěch Kupujícího, a to </w:t>
      </w:r>
      <w:r w:rsidRPr="00D26A48">
        <w:rPr>
          <w:rFonts w:ascii="Garamond" w:hAnsi="Garamond"/>
          <w:sz w:val="22"/>
          <w:szCs w:val="22"/>
        </w:rPr>
        <w:t>ve věci diagnostikování poruch a ve věcech související</w:t>
      </w:r>
      <w:r>
        <w:rPr>
          <w:rFonts w:ascii="Garamond" w:hAnsi="Garamond"/>
          <w:sz w:val="22"/>
          <w:szCs w:val="22"/>
        </w:rPr>
        <w:t>ch</w:t>
      </w:r>
      <w:r w:rsidRPr="00D26A48">
        <w:rPr>
          <w:rFonts w:ascii="Garamond" w:hAnsi="Garamond"/>
          <w:sz w:val="22"/>
          <w:szCs w:val="22"/>
        </w:rPr>
        <w:t xml:space="preserve"> s</w:t>
      </w:r>
      <w:r>
        <w:rPr>
          <w:rFonts w:ascii="Garamond" w:hAnsi="Garamond"/>
          <w:sz w:val="22"/>
          <w:szCs w:val="22"/>
        </w:rPr>
        <w:t> </w:t>
      </w:r>
      <w:r w:rsidRPr="00D26A48">
        <w:rPr>
          <w:rFonts w:ascii="Garamond" w:hAnsi="Garamond"/>
          <w:sz w:val="22"/>
          <w:szCs w:val="22"/>
        </w:rPr>
        <w:t>provozem</w:t>
      </w:r>
      <w:r>
        <w:rPr>
          <w:rFonts w:ascii="Garamond" w:hAnsi="Garamond"/>
          <w:sz w:val="22"/>
          <w:szCs w:val="22"/>
        </w:rPr>
        <w:t xml:space="preserve"> Nabíjecí</w:t>
      </w:r>
      <w:r w:rsidR="00F97071">
        <w:rPr>
          <w:rFonts w:ascii="Garamond" w:hAnsi="Garamond"/>
          <w:sz w:val="22"/>
          <w:szCs w:val="22"/>
        </w:rPr>
        <w:t>ch stanic</w:t>
      </w:r>
      <w:r>
        <w:rPr>
          <w:rFonts w:ascii="Garamond" w:hAnsi="Garamond"/>
          <w:sz w:val="22"/>
          <w:szCs w:val="22"/>
        </w:rPr>
        <w:t xml:space="preserve"> zejména v </w:t>
      </w:r>
      <w:proofErr w:type="spellStart"/>
      <w:r>
        <w:rPr>
          <w:rFonts w:ascii="Garamond" w:hAnsi="Garamond"/>
          <w:sz w:val="22"/>
          <w:szCs w:val="22"/>
        </w:rPr>
        <w:t>následujícímí</w:t>
      </w:r>
      <w:proofErr w:type="spellEnd"/>
      <w:r>
        <w:rPr>
          <w:rFonts w:ascii="Garamond" w:hAnsi="Garamond"/>
          <w:sz w:val="22"/>
          <w:szCs w:val="22"/>
        </w:rPr>
        <w:t xml:space="preserve"> rozsahu:</w:t>
      </w:r>
    </w:p>
    <w:p w14:paraId="587ABDF6" w14:textId="28C3F349" w:rsidR="0048608F" w:rsidRPr="007C19DA" w:rsidRDefault="00375475" w:rsidP="00AE394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Pr>
          <w:rFonts w:ascii="Garamond" w:hAnsi="Garamond"/>
          <w:sz w:val="22"/>
          <w:szCs w:val="22"/>
        </w:rPr>
        <w:t>p</w:t>
      </w:r>
      <w:r w:rsidR="0048608F" w:rsidRPr="007C19DA">
        <w:rPr>
          <w:rFonts w:ascii="Garamond" w:hAnsi="Garamond"/>
          <w:sz w:val="22"/>
          <w:szCs w:val="22"/>
        </w:rPr>
        <w:t>oskytnout úplnou dokumentaci k údržbě a opravám Nabíjecí</w:t>
      </w:r>
      <w:r w:rsidR="008C2CBC">
        <w:rPr>
          <w:rFonts w:ascii="Garamond" w:hAnsi="Garamond"/>
          <w:sz w:val="22"/>
          <w:szCs w:val="22"/>
        </w:rPr>
        <w:t>ch</w:t>
      </w:r>
      <w:r w:rsidR="0048608F" w:rsidRPr="007C19DA">
        <w:rPr>
          <w:rFonts w:ascii="Garamond" w:hAnsi="Garamond"/>
          <w:sz w:val="22"/>
          <w:szCs w:val="22"/>
        </w:rPr>
        <w:t xml:space="preserve"> stanic</w:t>
      </w:r>
      <w:r>
        <w:rPr>
          <w:rFonts w:ascii="Garamond" w:hAnsi="Garamond"/>
          <w:sz w:val="22"/>
          <w:szCs w:val="22"/>
        </w:rPr>
        <w:t xml:space="preserve"> v případě, že existuje nad rámec dokumentace uvedené v čl. III.</w:t>
      </w:r>
      <w:r w:rsidR="00E91C9F">
        <w:rPr>
          <w:rFonts w:ascii="Garamond" w:hAnsi="Garamond"/>
          <w:sz w:val="22"/>
          <w:szCs w:val="22"/>
        </w:rPr>
        <w:t>, resp.</w:t>
      </w:r>
      <w:r>
        <w:rPr>
          <w:rFonts w:ascii="Garamond" w:hAnsi="Garamond"/>
          <w:sz w:val="22"/>
          <w:szCs w:val="22"/>
        </w:rPr>
        <w:t xml:space="preserve"> IV. Kupní smlouvy</w:t>
      </w:r>
      <w:r w:rsidR="0048608F" w:rsidRPr="007C19DA">
        <w:rPr>
          <w:rFonts w:ascii="Garamond" w:hAnsi="Garamond"/>
          <w:sz w:val="22"/>
          <w:szCs w:val="22"/>
        </w:rPr>
        <w:t>;</w:t>
      </w:r>
    </w:p>
    <w:p w14:paraId="77D67795" w14:textId="643FA311" w:rsidR="0048608F" w:rsidRPr="007C19DA" w:rsidRDefault="00375475" w:rsidP="00AE394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Pr>
          <w:rFonts w:ascii="Garamond" w:hAnsi="Garamond"/>
          <w:sz w:val="22"/>
          <w:szCs w:val="22"/>
        </w:rPr>
        <w:t>p</w:t>
      </w:r>
      <w:r w:rsidR="0048608F" w:rsidRPr="007C19DA">
        <w:rPr>
          <w:rFonts w:ascii="Garamond" w:hAnsi="Garamond"/>
          <w:sz w:val="22"/>
          <w:szCs w:val="22"/>
        </w:rPr>
        <w:t>oskytnout závazné pokyny ke způsobu opravy konkrétní poruchy nebo havárie Nabíjecí</w:t>
      </w:r>
      <w:r w:rsidR="008C2CBC">
        <w:rPr>
          <w:rFonts w:ascii="Garamond" w:hAnsi="Garamond"/>
          <w:sz w:val="22"/>
          <w:szCs w:val="22"/>
        </w:rPr>
        <w:t>ch</w:t>
      </w:r>
      <w:r w:rsidR="0048608F" w:rsidRPr="007C19DA">
        <w:rPr>
          <w:rFonts w:ascii="Garamond" w:hAnsi="Garamond"/>
          <w:sz w:val="22"/>
          <w:szCs w:val="22"/>
        </w:rPr>
        <w:t xml:space="preserve"> stanic, jakož i poskytnutí instruktáže na místě;</w:t>
      </w:r>
    </w:p>
    <w:p w14:paraId="79B67A93" w14:textId="7F125CAA" w:rsidR="0048608F" w:rsidRPr="007C19DA" w:rsidRDefault="00375475" w:rsidP="00AE394A">
      <w:pPr>
        <w:pStyle w:val="Odstavecseseznamem"/>
        <w:numPr>
          <w:ilvl w:val="7"/>
          <w:numId w:val="29"/>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Pr>
          <w:rFonts w:ascii="Garamond" w:hAnsi="Garamond"/>
          <w:sz w:val="22"/>
          <w:szCs w:val="22"/>
        </w:rPr>
        <w:t>p</w:t>
      </w:r>
      <w:r w:rsidR="0048608F" w:rsidRPr="007C19DA">
        <w:rPr>
          <w:rFonts w:ascii="Garamond" w:hAnsi="Garamond"/>
          <w:sz w:val="22"/>
          <w:szCs w:val="22"/>
        </w:rPr>
        <w:t>oskytnout konzultaci a součinnost při specifikaci náhradních dílů potřebných pro opravu Nabíjecí</w:t>
      </w:r>
      <w:r w:rsidR="008C2CBC">
        <w:rPr>
          <w:rFonts w:ascii="Garamond" w:hAnsi="Garamond"/>
          <w:sz w:val="22"/>
          <w:szCs w:val="22"/>
        </w:rPr>
        <w:t>ch</w:t>
      </w:r>
      <w:r w:rsidR="0048608F" w:rsidRPr="007C19DA">
        <w:rPr>
          <w:rFonts w:ascii="Garamond" w:hAnsi="Garamond"/>
          <w:sz w:val="22"/>
          <w:szCs w:val="22"/>
        </w:rPr>
        <w:t xml:space="preserve"> stanic</w:t>
      </w:r>
      <w:r w:rsidR="00C437E5">
        <w:rPr>
          <w:rFonts w:ascii="Garamond" w:hAnsi="Garamond"/>
          <w:sz w:val="22"/>
          <w:szCs w:val="22"/>
        </w:rPr>
        <w:t>;</w:t>
      </w:r>
    </w:p>
    <w:p w14:paraId="67DC61CD" w14:textId="42AB21F4" w:rsidR="00EE3609" w:rsidRPr="00260E40" w:rsidRDefault="008B0334" w:rsidP="00260E40">
      <w:pPr>
        <w:pStyle w:val="Odstavecseseznamem"/>
        <w:numPr>
          <w:ilvl w:val="7"/>
          <w:numId w:val="29"/>
        </w:numPr>
        <w:tabs>
          <w:tab w:val="left" w:pos="709"/>
        </w:tabs>
        <w:overflowPunct w:val="0"/>
        <w:autoSpaceDE w:val="0"/>
        <w:autoSpaceDN w:val="0"/>
        <w:adjustRightInd w:val="0"/>
        <w:spacing w:after="120" w:line="288" w:lineRule="auto"/>
        <w:ind w:right="23"/>
        <w:jc w:val="both"/>
        <w:textAlignment w:val="baseline"/>
        <w:rPr>
          <w:rFonts w:ascii="Garamond" w:hAnsi="Garamond"/>
          <w:sz w:val="22"/>
          <w:szCs w:val="22"/>
        </w:rPr>
      </w:pPr>
      <w:r w:rsidRPr="00AD468A">
        <w:rPr>
          <w:rFonts w:ascii="Garamond" w:hAnsi="Garamond"/>
          <w:sz w:val="22"/>
          <w:szCs w:val="22"/>
        </w:rPr>
        <w:t xml:space="preserve">Prodávající se zavazuje po celou dobu </w:t>
      </w:r>
      <w:r w:rsidR="00EE3609">
        <w:rPr>
          <w:rFonts w:ascii="Garamond" w:hAnsi="Garamond"/>
          <w:sz w:val="22"/>
          <w:szCs w:val="22"/>
        </w:rPr>
        <w:t>garantované</w:t>
      </w:r>
      <w:r w:rsidR="00EE3609" w:rsidRPr="00AD468A">
        <w:rPr>
          <w:rFonts w:ascii="Garamond" w:hAnsi="Garamond"/>
          <w:sz w:val="22"/>
          <w:szCs w:val="22"/>
        </w:rPr>
        <w:t xml:space="preserve"> </w:t>
      </w:r>
      <w:r w:rsidRPr="00AD468A">
        <w:rPr>
          <w:rFonts w:ascii="Garamond" w:hAnsi="Garamond"/>
          <w:sz w:val="22"/>
          <w:szCs w:val="22"/>
        </w:rPr>
        <w:t>životnosti Nabíjecí</w:t>
      </w:r>
      <w:r w:rsidR="008C2CBC">
        <w:rPr>
          <w:rFonts w:ascii="Garamond" w:hAnsi="Garamond"/>
          <w:sz w:val="22"/>
          <w:szCs w:val="22"/>
        </w:rPr>
        <w:t>ch</w:t>
      </w:r>
      <w:r w:rsidRPr="00AD468A">
        <w:rPr>
          <w:rFonts w:ascii="Garamond" w:hAnsi="Garamond"/>
          <w:sz w:val="22"/>
          <w:szCs w:val="22"/>
        </w:rPr>
        <w:t xml:space="preserve"> stanic garantovat ve prospěch Kupujícího </w:t>
      </w:r>
      <w:r w:rsidR="00E00261" w:rsidRPr="00AD468A">
        <w:rPr>
          <w:rFonts w:ascii="Garamond" w:hAnsi="Garamond"/>
          <w:sz w:val="22"/>
          <w:szCs w:val="22"/>
        </w:rPr>
        <w:t xml:space="preserve">dostupnost všech náhradních </w:t>
      </w:r>
      <w:r w:rsidR="00E00261" w:rsidRPr="00EA3AFB">
        <w:rPr>
          <w:rFonts w:ascii="Garamond" w:hAnsi="Garamond"/>
          <w:sz w:val="22"/>
          <w:szCs w:val="22"/>
        </w:rPr>
        <w:t xml:space="preserve">dílů </w:t>
      </w:r>
      <w:r w:rsidR="0012362A" w:rsidRPr="00AD468A">
        <w:rPr>
          <w:rFonts w:ascii="Garamond" w:hAnsi="Garamond"/>
          <w:sz w:val="22"/>
          <w:szCs w:val="22"/>
        </w:rPr>
        <w:t>s</w:t>
      </w:r>
      <w:r w:rsidR="00235A22">
        <w:rPr>
          <w:rFonts w:ascii="Garamond" w:hAnsi="Garamond"/>
          <w:sz w:val="22"/>
          <w:szCs w:val="22"/>
        </w:rPr>
        <w:t> </w:t>
      </w:r>
      <w:r w:rsidR="0012362A" w:rsidRPr="00AD468A">
        <w:rPr>
          <w:rFonts w:ascii="Garamond" w:hAnsi="Garamond"/>
          <w:sz w:val="22"/>
          <w:szCs w:val="22"/>
        </w:rPr>
        <w:t>termínem</w:t>
      </w:r>
      <w:r w:rsidR="00235A22">
        <w:rPr>
          <w:rFonts w:ascii="Garamond" w:hAnsi="Garamond"/>
          <w:sz w:val="22"/>
          <w:szCs w:val="22"/>
        </w:rPr>
        <w:t xml:space="preserve"> </w:t>
      </w:r>
      <w:r w:rsidR="0012362A" w:rsidRPr="00AD468A">
        <w:rPr>
          <w:rFonts w:ascii="Garamond" w:hAnsi="Garamond"/>
          <w:sz w:val="22"/>
          <w:szCs w:val="22"/>
        </w:rPr>
        <w:t xml:space="preserve">dodání ve lhůtě maximálně třiceti (30) dní od </w:t>
      </w:r>
      <w:r w:rsidR="00423BD3">
        <w:rPr>
          <w:rFonts w:ascii="Garamond" w:hAnsi="Garamond"/>
          <w:sz w:val="22"/>
          <w:szCs w:val="22"/>
        </w:rPr>
        <w:t xml:space="preserve">doručení </w:t>
      </w:r>
      <w:r w:rsidR="0012362A" w:rsidRPr="00AD468A">
        <w:rPr>
          <w:rFonts w:ascii="Garamond" w:hAnsi="Garamond"/>
          <w:sz w:val="22"/>
          <w:szCs w:val="22"/>
        </w:rPr>
        <w:t>písemné objednávky ze strany Kupujícího.</w:t>
      </w:r>
      <w:r w:rsidR="00EE3609">
        <w:rPr>
          <w:rFonts w:ascii="Garamond" w:hAnsi="Garamond"/>
          <w:sz w:val="22"/>
          <w:szCs w:val="22"/>
        </w:rPr>
        <w:t xml:space="preserve"> </w:t>
      </w:r>
      <w:r w:rsidR="00E00261" w:rsidRPr="00EE3609">
        <w:rPr>
          <w:rFonts w:ascii="Garamond" w:hAnsi="Garamond"/>
          <w:sz w:val="22"/>
          <w:szCs w:val="22"/>
        </w:rPr>
        <w:t xml:space="preserve">V případě, že by </w:t>
      </w:r>
      <w:r w:rsidRPr="00EE3609">
        <w:rPr>
          <w:rFonts w:ascii="Garamond" w:hAnsi="Garamond"/>
          <w:sz w:val="22"/>
          <w:szCs w:val="22"/>
        </w:rPr>
        <w:t>Prodáva</w:t>
      </w:r>
      <w:r w:rsidR="0012362A" w:rsidRPr="00EE3609">
        <w:rPr>
          <w:rFonts w:ascii="Garamond" w:hAnsi="Garamond"/>
          <w:sz w:val="22"/>
          <w:szCs w:val="22"/>
        </w:rPr>
        <w:t>jící</w:t>
      </w:r>
      <w:r w:rsidR="00E00261" w:rsidRPr="00EE3609">
        <w:rPr>
          <w:rFonts w:ascii="Garamond" w:hAnsi="Garamond"/>
          <w:sz w:val="22"/>
          <w:szCs w:val="22"/>
        </w:rPr>
        <w:t xml:space="preserve"> nebyl schopen dodat některé náhradní díly</w:t>
      </w:r>
      <w:r w:rsidR="0012362A" w:rsidRPr="00EE3609">
        <w:rPr>
          <w:rFonts w:ascii="Garamond" w:hAnsi="Garamond"/>
          <w:sz w:val="22"/>
          <w:szCs w:val="22"/>
        </w:rPr>
        <w:t xml:space="preserve"> ve stanovené lhůtě</w:t>
      </w:r>
      <w:r w:rsidR="00E00261" w:rsidRPr="00EE3609">
        <w:rPr>
          <w:rFonts w:ascii="Garamond" w:hAnsi="Garamond"/>
          <w:sz w:val="22"/>
          <w:szCs w:val="22"/>
        </w:rPr>
        <w:t>, je</w:t>
      </w:r>
      <w:r w:rsidR="0012362A" w:rsidRPr="00EE3609">
        <w:rPr>
          <w:rFonts w:ascii="Garamond" w:hAnsi="Garamond"/>
          <w:sz w:val="22"/>
          <w:szCs w:val="22"/>
        </w:rPr>
        <w:t xml:space="preserve"> Kupující oprávněn obstarat si náhradní díly k Nabíjecí stanici na vlastní náklady. Prodávající se následně zavazuje uhradit ve prospěch Kupujícího veškeré náklady, které Kupujícímu s obstaráním náhradních dílů k Nabíjecí stanici vznikly. </w:t>
      </w:r>
      <w:r w:rsidR="0048608F" w:rsidRPr="00EE3609">
        <w:rPr>
          <w:rFonts w:ascii="Garamond" w:hAnsi="Garamond"/>
          <w:sz w:val="22"/>
          <w:szCs w:val="22"/>
        </w:rPr>
        <w:t>V této souvislosti Kupující vystaví Prodávajícímu příslušný daňový doklad – fakturu se splatností 14 kalendářních dnů</w:t>
      </w:r>
      <w:r w:rsidR="00AD468A" w:rsidRPr="00EE3609">
        <w:rPr>
          <w:rFonts w:ascii="Garamond" w:hAnsi="Garamond"/>
          <w:sz w:val="22"/>
          <w:szCs w:val="22"/>
        </w:rPr>
        <w:t>.</w:t>
      </w:r>
      <w:r w:rsidR="00AE38AA" w:rsidRPr="00EE3609">
        <w:rPr>
          <w:rFonts w:ascii="Garamond" w:hAnsi="Garamond"/>
          <w:sz w:val="22"/>
          <w:szCs w:val="22"/>
        </w:rPr>
        <w:t xml:space="preserve"> </w:t>
      </w:r>
      <w:r w:rsidR="0065419C" w:rsidRPr="00EE3609">
        <w:rPr>
          <w:rFonts w:ascii="Garamond" w:hAnsi="Garamond"/>
          <w:sz w:val="22"/>
          <w:szCs w:val="22"/>
        </w:rPr>
        <w:t xml:space="preserve">Prodávající se zavazuje uhradit veškerou škodu, která případně vznikne v důsledku nemožnosti Kupujícího provést opravu nebo úpravu Nabíjecích stanic v důsledku nedodání </w:t>
      </w:r>
      <w:r w:rsidR="000332D7" w:rsidRPr="00EE3609">
        <w:rPr>
          <w:rFonts w:ascii="Garamond" w:hAnsi="Garamond"/>
          <w:sz w:val="22"/>
          <w:szCs w:val="22"/>
        </w:rPr>
        <w:t>náhradních dílů</w:t>
      </w:r>
      <w:r w:rsidR="0065419C" w:rsidRPr="00EE3609">
        <w:rPr>
          <w:rFonts w:ascii="Garamond" w:hAnsi="Garamond"/>
          <w:sz w:val="22"/>
          <w:szCs w:val="22"/>
        </w:rPr>
        <w:t>.</w:t>
      </w:r>
    </w:p>
    <w:p w14:paraId="48008754" w14:textId="0CD79E49" w:rsidR="00100331" w:rsidRPr="00A05962" w:rsidRDefault="00EE3609" w:rsidP="002F4092">
      <w:pPr>
        <w:pStyle w:val="Odstavecseseznamem"/>
        <w:tabs>
          <w:tab w:val="left" w:pos="709"/>
        </w:tabs>
        <w:overflowPunct w:val="0"/>
        <w:autoSpaceDE w:val="0"/>
        <w:autoSpaceDN w:val="0"/>
        <w:adjustRightInd w:val="0"/>
        <w:spacing w:line="288" w:lineRule="auto"/>
        <w:ind w:left="851" w:right="23" w:firstLine="142"/>
        <w:jc w:val="both"/>
        <w:textAlignment w:val="baseline"/>
      </w:pPr>
      <w:r>
        <w:rPr>
          <w:rFonts w:ascii="Garamond" w:hAnsi="Garamond"/>
          <w:sz w:val="22"/>
          <w:szCs w:val="22"/>
        </w:rPr>
        <w:t>Kupující není povinen náhradní díly odebírat od Prodávajícího</w:t>
      </w:r>
      <w:r w:rsidR="00A05962">
        <w:rPr>
          <w:rFonts w:ascii="Garamond" w:hAnsi="Garamond"/>
          <w:sz w:val="22"/>
          <w:szCs w:val="22"/>
        </w:rPr>
        <w:t>;</w:t>
      </w:r>
    </w:p>
    <w:p w14:paraId="57546C4B" w14:textId="4735F88F" w:rsidR="007C19DA" w:rsidRDefault="00E00261" w:rsidP="0065419C">
      <w:pPr>
        <w:pStyle w:val="Odstavecseseznamem"/>
        <w:numPr>
          <w:ilvl w:val="7"/>
          <w:numId w:val="29"/>
        </w:numPr>
        <w:tabs>
          <w:tab w:val="left" w:pos="709"/>
        </w:tabs>
        <w:overflowPunct w:val="0"/>
        <w:autoSpaceDE w:val="0"/>
        <w:autoSpaceDN w:val="0"/>
        <w:adjustRightInd w:val="0"/>
        <w:spacing w:after="120" w:line="288" w:lineRule="auto"/>
        <w:ind w:right="23"/>
        <w:jc w:val="both"/>
        <w:textAlignment w:val="baseline"/>
        <w:rPr>
          <w:rFonts w:ascii="Garamond" w:eastAsia="Calibri" w:hAnsi="Garamond"/>
          <w:sz w:val="22"/>
          <w:szCs w:val="22"/>
        </w:rPr>
      </w:pPr>
      <w:r w:rsidRPr="00AD468A">
        <w:rPr>
          <w:rFonts w:ascii="Garamond" w:hAnsi="Garamond"/>
          <w:sz w:val="22"/>
          <w:szCs w:val="22"/>
        </w:rPr>
        <w:t>Bude-li pro účely provádění údržby a oprav potřeba speciálního servisního nářadí</w:t>
      </w:r>
      <w:r w:rsidR="0065419C" w:rsidRPr="0065419C">
        <w:rPr>
          <w:rFonts w:ascii="Garamond" w:hAnsi="Garamond"/>
          <w:sz w:val="22"/>
          <w:szCs w:val="22"/>
        </w:rPr>
        <w:t xml:space="preserve"> a SW</w:t>
      </w:r>
      <w:r w:rsidR="0012362A" w:rsidRPr="0065419C">
        <w:rPr>
          <w:rFonts w:ascii="Garamond" w:hAnsi="Garamond"/>
          <w:sz w:val="22"/>
          <w:szCs w:val="22"/>
        </w:rPr>
        <w:t xml:space="preserve"> </w:t>
      </w:r>
      <w:r w:rsidR="0012362A" w:rsidRPr="00AD468A">
        <w:rPr>
          <w:rFonts w:ascii="Garamond" w:hAnsi="Garamond"/>
          <w:sz w:val="22"/>
          <w:szCs w:val="22"/>
        </w:rPr>
        <w:t>k Nabíjecí</w:t>
      </w:r>
      <w:r w:rsidR="0081151B">
        <w:rPr>
          <w:rFonts w:ascii="Garamond" w:hAnsi="Garamond"/>
          <w:sz w:val="22"/>
          <w:szCs w:val="22"/>
        </w:rPr>
        <w:t>m</w:t>
      </w:r>
      <w:r w:rsidR="0012362A" w:rsidRPr="00AD468A">
        <w:rPr>
          <w:rFonts w:ascii="Garamond" w:hAnsi="Garamond"/>
          <w:sz w:val="22"/>
          <w:szCs w:val="22"/>
        </w:rPr>
        <w:t xml:space="preserve"> stanic</w:t>
      </w:r>
      <w:r w:rsidR="0081151B">
        <w:rPr>
          <w:rFonts w:ascii="Garamond" w:hAnsi="Garamond"/>
          <w:sz w:val="22"/>
          <w:szCs w:val="22"/>
        </w:rPr>
        <w:t>ím</w:t>
      </w:r>
      <w:r w:rsidRPr="00AD468A">
        <w:rPr>
          <w:rFonts w:ascii="Garamond" w:hAnsi="Garamond"/>
          <w:sz w:val="22"/>
          <w:szCs w:val="22"/>
        </w:rPr>
        <w:t xml:space="preserve">, garantuje </w:t>
      </w:r>
      <w:proofErr w:type="gramStart"/>
      <w:r w:rsidR="0012362A" w:rsidRPr="00AD468A">
        <w:rPr>
          <w:rFonts w:ascii="Garamond" w:hAnsi="Garamond"/>
          <w:sz w:val="22"/>
          <w:szCs w:val="22"/>
        </w:rPr>
        <w:t xml:space="preserve">Prodávající </w:t>
      </w:r>
      <w:r w:rsidRPr="00AD468A">
        <w:rPr>
          <w:rFonts w:ascii="Garamond" w:hAnsi="Garamond"/>
          <w:sz w:val="22"/>
          <w:szCs w:val="22"/>
        </w:rPr>
        <w:t xml:space="preserve"> po</w:t>
      </w:r>
      <w:proofErr w:type="gramEnd"/>
      <w:r w:rsidRPr="00AD468A">
        <w:rPr>
          <w:rFonts w:ascii="Garamond" w:hAnsi="Garamond"/>
          <w:sz w:val="22"/>
          <w:szCs w:val="22"/>
        </w:rPr>
        <w:t xml:space="preserve"> celou dobu </w:t>
      </w:r>
      <w:r w:rsidR="00EE3609">
        <w:rPr>
          <w:rFonts w:ascii="Garamond" w:hAnsi="Garamond"/>
          <w:sz w:val="22"/>
          <w:szCs w:val="22"/>
        </w:rPr>
        <w:t>garantované</w:t>
      </w:r>
      <w:r w:rsidR="00EE3609" w:rsidRPr="00AD468A">
        <w:rPr>
          <w:rFonts w:ascii="Garamond" w:hAnsi="Garamond"/>
          <w:sz w:val="22"/>
          <w:szCs w:val="22"/>
        </w:rPr>
        <w:t xml:space="preserve"> </w:t>
      </w:r>
      <w:r w:rsidRPr="00AD468A">
        <w:rPr>
          <w:rFonts w:ascii="Garamond" w:hAnsi="Garamond"/>
          <w:sz w:val="22"/>
          <w:szCs w:val="22"/>
        </w:rPr>
        <w:t xml:space="preserve">životnosti </w:t>
      </w:r>
      <w:r w:rsidR="0012362A" w:rsidRPr="00AD468A">
        <w:rPr>
          <w:rFonts w:ascii="Garamond" w:hAnsi="Garamond"/>
          <w:sz w:val="22"/>
          <w:szCs w:val="22"/>
        </w:rPr>
        <w:t>N</w:t>
      </w:r>
      <w:r w:rsidRPr="00AD468A">
        <w:rPr>
          <w:rFonts w:ascii="Garamond" w:hAnsi="Garamond"/>
          <w:sz w:val="22"/>
          <w:szCs w:val="22"/>
        </w:rPr>
        <w:t>abíjecí stanice dostupnost tohoto předepsaného speciálního servisního nářadí</w:t>
      </w:r>
      <w:r w:rsidR="0065419C" w:rsidRPr="0065419C">
        <w:rPr>
          <w:rFonts w:ascii="Garamond" w:hAnsi="Garamond"/>
          <w:sz w:val="22"/>
          <w:szCs w:val="22"/>
        </w:rPr>
        <w:t xml:space="preserve"> a SW</w:t>
      </w:r>
      <w:r w:rsidRPr="0065419C">
        <w:rPr>
          <w:rFonts w:ascii="Garamond" w:hAnsi="Garamond"/>
          <w:sz w:val="22"/>
          <w:szCs w:val="22"/>
        </w:rPr>
        <w:t xml:space="preserve"> </w:t>
      </w:r>
      <w:r w:rsidR="0012362A" w:rsidRPr="00AD468A">
        <w:rPr>
          <w:rFonts w:ascii="Garamond" w:hAnsi="Garamond"/>
          <w:sz w:val="22"/>
          <w:szCs w:val="22"/>
        </w:rPr>
        <w:t>s dodáním</w:t>
      </w:r>
      <w:r w:rsidRPr="00AD468A">
        <w:rPr>
          <w:rFonts w:ascii="Garamond" w:hAnsi="Garamond"/>
          <w:sz w:val="22"/>
          <w:szCs w:val="22"/>
        </w:rPr>
        <w:t xml:space="preserve"> ve lhůtě maximálně třiceti (30) dní od </w:t>
      </w:r>
      <w:r w:rsidR="00423BD3">
        <w:rPr>
          <w:rFonts w:ascii="Garamond" w:hAnsi="Garamond"/>
          <w:sz w:val="22"/>
          <w:szCs w:val="22"/>
        </w:rPr>
        <w:t xml:space="preserve">doručení </w:t>
      </w:r>
      <w:r w:rsidRPr="00AD468A">
        <w:rPr>
          <w:rFonts w:ascii="Garamond" w:hAnsi="Garamond"/>
          <w:sz w:val="22"/>
          <w:szCs w:val="22"/>
        </w:rPr>
        <w:t xml:space="preserve">písemné objednávky ze strany </w:t>
      </w:r>
      <w:r w:rsidR="0012362A" w:rsidRPr="00AD468A">
        <w:rPr>
          <w:rFonts w:ascii="Garamond" w:hAnsi="Garamond"/>
          <w:sz w:val="22"/>
          <w:szCs w:val="22"/>
        </w:rPr>
        <w:t>Kupujícího</w:t>
      </w:r>
      <w:r w:rsidRPr="00AD468A">
        <w:rPr>
          <w:rFonts w:ascii="Garamond" w:hAnsi="Garamond"/>
          <w:sz w:val="22"/>
          <w:szCs w:val="22"/>
        </w:rPr>
        <w:t xml:space="preserve">. V případě, že </w:t>
      </w:r>
      <w:r w:rsidRPr="00AD468A">
        <w:rPr>
          <w:rFonts w:ascii="Garamond" w:hAnsi="Garamond"/>
          <w:sz w:val="22"/>
          <w:szCs w:val="22"/>
        </w:rPr>
        <w:lastRenderedPageBreak/>
        <w:t xml:space="preserve">by </w:t>
      </w:r>
      <w:r w:rsidR="0012362A" w:rsidRPr="00AD468A">
        <w:rPr>
          <w:rFonts w:ascii="Garamond" w:hAnsi="Garamond"/>
          <w:sz w:val="22"/>
          <w:szCs w:val="22"/>
        </w:rPr>
        <w:t>Prodávající</w:t>
      </w:r>
      <w:r w:rsidRPr="00AD468A">
        <w:rPr>
          <w:rFonts w:ascii="Garamond" w:hAnsi="Garamond"/>
          <w:sz w:val="22"/>
          <w:szCs w:val="22"/>
        </w:rPr>
        <w:t xml:space="preserve"> nebyl schopen dodat předepsané speciální servisní nářadí </w:t>
      </w:r>
      <w:r w:rsidR="0065419C" w:rsidRPr="0065419C">
        <w:rPr>
          <w:rFonts w:ascii="Garamond" w:hAnsi="Garamond"/>
          <w:sz w:val="22"/>
          <w:szCs w:val="22"/>
        </w:rPr>
        <w:t xml:space="preserve">a SW </w:t>
      </w:r>
      <w:r w:rsidRPr="0065419C">
        <w:rPr>
          <w:rFonts w:ascii="Garamond" w:hAnsi="Garamond"/>
          <w:sz w:val="22"/>
          <w:szCs w:val="22"/>
        </w:rPr>
        <w:t>v</w:t>
      </w:r>
      <w:r w:rsidRPr="00AD468A">
        <w:rPr>
          <w:rFonts w:ascii="Garamond" w:hAnsi="Garamond"/>
          <w:sz w:val="22"/>
          <w:szCs w:val="22"/>
        </w:rPr>
        <w:t xml:space="preserve">e výše uvedené lhůtě, je </w:t>
      </w:r>
      <w:r w:rsidR="00667D7E" w:rsidRPr="00AD468A">
        <w:rPr>
          <w:rFonts w:ascii="Garamond" w:hAnsi="Garamond"/>
          <w:sz w:val="22"/>
          <w:szCs w:val="22"/>
        </w:rPr>
        <w:t xml:space="preserve">Kupující oprávněn obstarat si servisní nářadí </w:t>
      </w:r>
      <w:r w:rsidR="0065419C" w:rsidRPr="0065419C">
        <w:rPr>
          <w:rFonts w:ascii="Garamond" w:hAnsi="Garamond"/>
          <w:sz w:val="22"/>
          <w:szCs w:val="22"/>
        </w:rPr>
        <w:t xml:space="preserve">a SW </w:t>
      </w:r>
      <w:r w:rsidR="00667D7E" w:rsidRPr="0065419C">
        <w:rPr>
          <w:rFonts w:ascii="Garamond" w:hAnsi="Garamond"/>
          <w:sz w:val="22"/>
          <w:szCs w:val="22"/>
        </w:rPr>
        <w:t>k</w:t>
      </w:r>
      <w:r w:rsidR="00667D7E" w:rsidRPr="00AD468A">
        <w:rPr>
          <w:rFonts w:ascii="Garamond" w:hAnsi="Garamond"/>
          <w:sz w:val="22"/>
          <w:szCs w:val="22"/>
        </w:rPr>
        <w:t xml:space="preserve"> Nabíjecí stanici </w:t>
      </w:r>
      <w:r w:rsidR="005A07BE" w:rsidRPr="00AD468A">
        <w:rPr>
          <w:rFonts w:ascii="Garamond" w:hAnsi="Garamond"/>
          <w:sz w:val="22"/>
          <w:szCs w:val="22"/>
        </w:rPr>
        <w:t xml:space="preserve">sám </w:t>
      </w:r>
      <w:r w:rsidR="00667D7E" w:rsidRPr="00AD468A">
        <w:rPr>
          <w:rFonts w:ascii="Garamond" w:hAnsi="Garamond"/>
          <w:sz w:val="22"/>
          <w:szCs w:val="22"/>
        </w:rPr>
        <w:t xml:space="preserve">na vlastní náklady. Prodávající se následně zavazuje uhradit ve prospěch Kupujícího veškeré náklady, které Kupujícímu s obstaráním servisního nářadí </w:t>
      </w:r>
      <w:r w:rsidR="0065419C" w:rsidRPr="0065419C">
        <w:rPr>
          <w:rFonts w:ascii="Garamond" w:hAnsi="Garamond"/>
          <w:sz w:val="22"/>
          <w:szCs w:val="22"/>
        </w:rPr>
        <w:t xml:space="preserve">a SW </w:t>
      </w:r>
      <w:r w:rsidR="00667D7E" w:rsidRPr="0065419C">
        <w:rPr>
          <w:rFonts w:ascii="Garamond" w:hAnsi="Garamond"/>
          <w:sz w:val="22"/>
          <w:szCs w:val="22"/>
        </w:rPr>
        <w:t>k</w:t>
      </w:r>
      <w:r w:rsidR="00667D7E" w:rsidRPr="00AD468A">
        <w:rPr>
          <w:rFonts w:ascii="Garamond" w:hAnsi="Garamond"/>
          <w:sz w:val="22"/>
          <w:szCs w:val="22"/>
        </w:rPr>
        <w:t> Nabíjecí stanici vznikly.</w:t>
      </w:r>
      <w:r w:rsidR="00F37312" w:rsidRPr="00AD468A">
        <w:rPr>
          <w:rFonts w:ascii="Garamond" w:hAnsi="Garamond"/>
          <w:sz w:val="22"/>
          <w:szCs w:val="22"/>
        </w:rPr>
        <w:t xml:space="preserve"> V této souvislosti Kupující vystaví Prodávajícímu příslušný daňový doklad – fakturu se splatností 14 </w:t>
      </w:r>
      <w:r w:rsidR="00F37312" w:rsidRPr="00100331">
        <w:rPr>
          <w:rFonts w:ascii="Garamond" w:eastAsia="Calibri" w:hAnsi="Garamond"/>
          <w:sz w:val="22"/>
          <w:szCs w:val="22"/>
        </w:rPr>
        <w:t xml:space="preserve">kalendářních dnů. </w:t>
      </w:r>
      <w:r w:rsidR="0065419C" w:rsidRPr="0065419C">
        <w:rPr>
          <w:rFonts w:ascii="Garamond" w:eastAsia="Calibri" w:hAnsi="Garamond"/>
          <w:sz w:val="22"/>
          <w:szCs w:val="22"/>
        </w:rPr>
        <w:t>Prodávající se zavazuje uhradit veškerou škodu, která případně vznikne v důsledku nemožnosti Kupujícího provést opravu nebo úpravu Nabíjecích stanic</w:t>
      </w:r>
      <w:r w:rsidR="0065419C">
        <w:rPr>
          <w:rFonts w:ascii="Garamond" w:eastAsia="Calibri" w:hAnsi="Garamond"/>
          <w:sz w:val="22"/>
          <w:szCs w:val="22"/>
        </w:rPr>
        <w:t xml:space="preserve"> v důsledku nedodání </w:t>
      </w:r>
      <w:r w:rsidR="0065419C" w:rsidRPr="0065419C">
        <w:rPr>
          <w:rFonts w:ascii="Garamond" w:eastAsia="Calibri" w:hAnsi="Garamond"/>
          <w:sz w:val="22"/>
          <w:szCs w:val="22"/>
        </w:rPr>
        <w:t>servisního nářadí a SW.</w:t>
      </w:r>
    </w:p>
    <w:p w14:paraId="5A844D49" w14:textId="2095E168" w:rsidR="00EE3609" w:rsidRDefault="00EE3609" w:rsidP="00EE3609">
      <w:pPr>
        <w:pStyle w:val="Odstavecseseznamem"/>
        <w:tabs>
          <w:tab w:val="left" w:pos="709"/>
        </w:tabs>
        <w:overflowPunct w:val="0"/>
        <w:autoSpaceDE w:val="0"/>
        <w:autoSpaceDN w:val="0"/>
        <w:adjustRightInd w:val="0"/>
        <w:spacing w:after="120" w:line="288" w:lineRule="auto"/>
        <w:ind w:left="927" w:right="23"/>
        <w:jc w:val="both"/>
        <w:textAlignment w:val="baseline"/>
        <w:rPr>
          <w:rFonts w:ascii="Garamond" w:eastAsia="Calibri" w:hAnsi="Garamond"/>
          <w:sz w:val="22"/>
          <w:szCs w:val="22"/>
        </w:rPr>
      </w:pPr>
      <w:r>
        <w:rPr>
          <w:rFonts w:ascii="Garamond" w:hAnsi="Garamond"/>
          <w:sz w:val="22"/>
          <w:szCs w:val="22"/>
        </w:rPr>
        <w:t>Kupující není povinen speciální servisní nářadí s SW odebírat od Prodávajícího.</w:t>
      </w:r>
    </w:p>
    <w:p w14:paraId="5CCB5DB9" w14:textId="77777777" w:rsidR="00100331" w:rsidRPr="00100331" w:rsidRDefault="00100331" w:rsidP="00987193">
      <w:pPr>
        <w:pStyle w:val="Odstavecseseznamem"/>
        <w:numPr>
          <w:ilvl w:val="6"/>
          <w:numId w:val="1"/>
        </w:numPr>
        <w:tabs>
          <w:tab w:val="left" w:pos="709"/>
        </w:tabs>
        <w:overflowPunct w:val="0"/>
        <w:autoSpaceDE w:val="0"/>
        <w:autoSpaceDN w:val="0"/>
        <w:adjustRightInd w:val="0"/>
        <w:spacing w:line="276" w:lineRule="auto"/>
        <w:ind w:left="357" w:right="23" w:hanging="357"/>
        <w:jc w:val="both"/>
        <w:textAlignment w:val="baseline"/>
        <w:rPr>
          <w:rFonts w:ascii="Garamond" w:eastAsia="Calibri" w:hAnsi="Garamond"/>
          <w:sz w:val="22"/>
          <w:szCs w:val="22"/>
        </w:rPr>
      </w:pPr>
      <w:r>
        <w:rPr>
          <w:rFonts w:ascii="Garamond" w:eastAsia="Calibri" w:hAnsi="Garamond"/>
          <w:sz w:val="22"/>
          <w:szCs w:val="22"/>
        </w:rPr>
        <w:t xml:space="preserve">Další podmínky realizace stavebních prací, předání a převzetí staveniště, vedení stavebního deníku atd. </w:t>
      </w:r>
      <w:r w:rsidRPr="00441780">
        <w:rPr>
          <w:rFonts w:ascii="Garamond" w:eastAsia="Calibri" w:hAnsi="Garamond"/>
          <w:sz w:val="22"/>
          <w:szCs w:val="22"/>
        </w:rPr>
        <w:t xml:space="preserve">obsahuje </w:t>
      </w:r>
      <w:r w:rsidRPr="00441780">
        <w:rPr>
          <w:rFonts w:ascii="Garamond" w:eastAsia="Calibri" w:hAnsi="Garamond"/>
          <w:b/>
          <w:sz w:val="22"/>
          <w:szCs w:val="22"/>
        </w:rPr>
        <w:t>Příloha č. 17</w:t>
      </w:r>
      <w:r w:rsidRPr="00441780">
        <w:rPr>
          <w:rFonts w:ascii="Garamond" w:eastAsia="Calibri" w:hAnsi="Garamond"/>
          <w:sz w:val="22"/>
          <w:szCs w:val="22"/>
        </w:rPr>
        <w:t xml:space="preserve"> této</w:t>
      </w:r>
      <w:r>
        <w:rPr>
          <w:rFonts w:ascii="Garamond" w:eastAsia="Calibri" w:hAnsi="Garamond"/>
          <w:sz w:val="22"/>
          <w:szCs w:val="22"/>
        </w:rPr>
        <w:t xml:space="preserve"> Kupní smlouvy.      </w:t>
      </w:r>
    </w:p>
    <w:p w14:paraId="00D7724E" w14:textId="77777777" w:rsidR="00667D7E" w:rsidRDefault="00667D7E" w:rsidP="00987193">
      <w:pPr>
        <w:pStyle w:val="CZslolnku"/>
        <w:keepLines/>
        <w:suppressLineNumbers/>
        <w:suppressAutoHyphens/>
        <w:ind w:left="0" w:firstLine="0"/>
        <w:rPr>
          <w:rFonts w:ascii="Garamond" w:hAnsi="Garamond"/>
          <w:sz w:val="22"/>
          <w:szCs w:val="22"/>
        </w:rPr>
      </w:pPr>
    </w:p>
    <w:p w14:paraId="6448C39F" w14:textId="66C1D954" w:rsidR="00244524" w:rsidRPr="00392F7F" w:rsidRDefault="007A34CD" w:rsidP="001C34C5">
      <w:pPr>
        <w:pStyle w:val="CZNzevlnku"/>
        <w:keepLines/>
        <w:suppressLineNumbers/>
        <w:suppressAutoHyphens/>
        <w:rPr>
          <w:rFonts w:ascii="Garamond" w:hAnsi="Garamond"/>
          <w:sz w:val="22"/>
          <w:szCs w:val="22"/>
        </w:rPr>
      </w:pPr>
      <w:r w:rsidRPr="00392F7F">
        <w:rPr>
          <w:rFonts w:ascii="Garamond" w:hAnsi="Garamond"/>
          <w:sz w:val="22"/>
          <w:szCs w:val="22"/>
        </w:rPr>
        <w:t>Cena</w:t>
      </w:r>
      <w:r w:rsidR="0011486E">
        <w:rPr>
          <w:rFonts w:ascii="Garamond" w:hAnsi="Garamond"/>
          <w:sz w:val="22"/>
          <w:szCs w:val="22"/>
        </w:rPr>
        <w:t xml:space="preserve"> a </w:t>
      </w:r>
      <w:r w:rsidR="00E91C9F">
        <w:rPr>
          <w:rFonts w:ascii="Garamond" w:hAnsi="Garamond"/>
          <w:sz w:val="22"/>
          <w:szCs w:val="22"/>
        </w:rPr>
        <w:t>p</w:t>
      </w:r>
      <w:r w:rsidR="0011486E">
        <w:rPr>
          <w:rFonts w:ascii="Garamond" w:hAnsi="Garamond"/>
          <w:sz w:val="22"/>
          <w:szCs w:val="22"/>
        </w:rPr>
        <w:t>latební podmínky</w:t>
      </w:r>
    </w:p>
    <w:p w14:paraId="568587D3" w14:textId="35BB553E" w:rsidR="00F37312" w:rsidRPr="008D2D0D" w:rsidRDefault="007A34CD" w:rsidP="00987193">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Smluvní strany se dohodly, že cena za </w:t>
      </w:r>
      <w:r w:rsidR="00A030DD" w:rsidRPr="00392F7F">
        <w:rPr>
          <w:rFonts w:ascii="Garamond" w:hAnsi="Garamond"/>
          <w:sz w:val="22"/>
          <w:szCs w:val="22"/>
        </w:rPr>
        <w:t xml:space="preserve">poskytnutí plnění ze strany Prodávajícího dle této Kupní smlouvy byla stanovena </w:t>
      </w:r>
      <w:r w:rsidR="00BE61F7">
        <w:rPr>
          <w:rFonts w:ascii="Garamond" w:hAnsi="Garamond"/>
          <w:sz w:val="22"/>
          <w:szCs w:val="22"/>
        </w:rPr>
        <w:t xml:space="preserve">na základě výsledku zadávacího řízení </w:t>
      </w:r>
      <w:r w:rsidR="00A030DD" w:rsidRPr="00392F7F">
        <w:rPr>
          <w:rFonts w:ascii="Garamond" w:hAnsi="Garamond"/>
          <w:sz w:val="22"/>
          <w:szCs w:val="22"/>
        </w:rPr>
        <w:t xml:space="preserve">a </w:t>
      </w:r>
      <w:r w:rsidR="00E91C9F" w:rsidRPr="00392F7F">
        <w:rPr>
          <w:rFonts w:ascii="Garamond" w:hAnsi="Garamond"/>
          <w:sz w:val="22"/>
          <w:szCs w:val="22"/>
        </w:rPr>
        <w:t>nabídk</w:t>
      </w:r>
      <w:r w:rsidR="00E91C9F">
        <w:rPr>
          <w:rFonts w:ascii="Garamond" w:hAnsi="Garamond"/>
          <w:sz w:val="22"/>
          <w:szCs w:val="22"/>
        </w:rPr>
        <w:t>y</w:t>
      </w:r>
      <w:r w:rsidR="00E91C9F" w:rsidRPr="00392F7F">
        <w:rPr>
          <w:rFonts w:ascii="Garamond" w:hAnsi="Garamond"/>
          <w:sz w:val="22"/>
          <w:szCs w:val="22"/>
        </w:rPr>
        <w:t xml:space="preserve"> </w:t>
      </w:r>
      <w:r w:rsidR="00A030DD" w:rsidRPr="00392F7F">
        <w:rPr>
          <w:rFonts w:ascii="Garamond" w:hAnsi="Garamond"/>
          <w:sz w:val="22"/>
          <w:szCs w:val="22"/>
        </w:rPr>
        <w:t xml:space="preserve">Prodávajícího v rámci </w:t>
      </w:r>
      <w:r w:rsidR="00BE61F7">
        <w:rPr>
          <w:rFonts w:ascii="Garamond" w:hAnsi="Garamond"/>
          <w:sz w:val="22"/>
          <w:szCs w:val="22"/>
        </w:rPr>
        <w:t>z</w:t>
      </w:r>
      <w:r w:rsidR="00A030DD" w:rsidRPr="00392F7F">
        <w:rPr>
          <w:rFonts w:ascii="Garamond" w:hAnsi="Garamond"/>
          <w:sz w:val="22"/>
          <w:szCs w:val="22"/>
        </w:rPr>
        <w:t>adávacího řízení</w:t>
      </w:r>
      <w:r w:rsidR="00E91C9F">
        <w:rPr>
          <w:rFonts w:ascii="Garamond" w:hAnsi="Garamond"/>
          <w:sz w:val="22"/>
          <w:szCs w:val="22"/>
        </w:rPr>
        <w:t xml:space="preserve"> na Veřejnou zakázku</w:t>
      </w:r>
      <w:r w:rsidR="006C5122">
        <w:rPr>
          <w:rFonts w:ascii="Garamond" w:hAnsi="Garamond"/>
          <w:sz w:val="22"/>
          <w:szCs w:val="22"/>
        </w:rPr>
        <w:t xml:space="preserve">. Cena je </w:t>
      </w:r>
      <w:proofErr w:type="spellStart"/>
      <w:r w:rsidR="00F37312">
        <w:rPr>
          <w:rFonts w:ascii="Garamond" w:hAnsi="Garamond"/>
          <w:sz w:val="22"/>
          <w:szCs w:val="22"/>
        </w:rPr>
        <w:t>rozpoložkována</w:t>
      </w:r>
      <w:proofErr w:type="spellEnd"/>
      <w:r w:rsidR="00F37312">
        <w:rPr>
          <w:rFonts w:ascii="Garamond" w:hAnsi="Garamond"/>
          <w:sz w:val="22"/>
          <w:szCs w:val="22"/>
        </w:rPr>
        <w:t xml:space="preserve"> níže uvedeným způsobem</w:t>
      </w:r>
      <w:r w:rsidR="006C5122">
        <w:rPr>
          <w:rFonts w:ascii="Garamond" w:hAnsi="Garamond"/>
          <w:sz w:val="22"/>
          <w:szCs w:val="22"/>
        </w:rPr>
        <w:t xml:space="preserve"> v tabulce</w:t>
      </w:r>
      <w:r w:rsidR="00F37312">
        <w:rPr>
          <w:rFonts w:ascii="Garamond" w:hAnsi="Garamond"/>
          <w:sz w:val="22"/>
          <w:szCs w:val="22"/>
        </w:rPr>
        <w:t>.</w:t>
      </w:r>
      <w:r w:rsidR="0060774B">
        <w:rPr>
          <w:rFonts w:ascii="Garamond" w:hAnsi="Garamond"/>
          <w:sz w:val="22"/>
          <w:szCs w:val="22"/>
        </w:rPr>
        <w:t xml:space="preserve"> </w:t>
      </w:r>
      <w:r w:rsidR="0060774B" w:rsidRPr="008D2D0D">
        <w:rPr>
          <w:rFonts w:ascii="Garamond" w:hAnsi="Garamond"/>
          <w:sz w:val="22"/>
          <w:szCs w:val="22"/>
        </w:rPr>
        <w:t xml:space="preserve">Kupující nebude poskytovat Prodávajícímu </w:t>
      </w:r>
      <w:r w:rsidR="007C18D7">
        <w:rPr>
          <w:rFonts w:ascii="Garamond" w:hAnsi="Garamond"/>
          <w:sz w:val="22"/>
          <w:szCs w:val="22"/>
        </w:rPr>
        <w:t xml:space="preserve">žádné </w:t>
      </w:r>
      <w:r w:rsidR="0060774B" w:rsidRPr="008D2D0D">
        <w:rPr>
          <w:rFonts w:ascii="Garamond" w:hAnsi="Garamond"/>
          <w:sz w:val="22"/>
          <w:szCs w:val="22"/>
        </w:rPr>
        <w:t xml:space="preserve">zálohy. </w:t>
      </w:r>
    </w:p>
    <w:p w14:paraId="5BB87F85" w14:textId="087E1FF5" w:rsidR="00244524" w:rsidRDefault="00F37312"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 xml:space="preserve">Prodávající tímto prohlašuje, že </w:t>
      </w:r>
      <w:r w:rsidR="00E91C9F">
        <w:rPr>
          <w:rFonts w:ascii="Garamond" w:hAnsi="Garamond"/>
          <w:sz w:val="22"/>
          <w:szCs w:val="22"/>
        </w:rPr>
        <w:t xml:space="preserve">celková </w:t>
      </w:r>
      <w:r>
        <w:rPr>
          <w:rFonts w:ascii="Garamond" w:hAnsi="Garamond"/>
          <w:sz w:val="22"/>
          <w:szCs w:val="22"/>
        </w:rPr>
        <w:t>cena plnění</w:t>
      </w:r>
      <w:r w:rsidR="00E91C9F">
        <w:rPr>
          <w:rFonts w:ascii="Garamond" w:hAnsi="Garamond"/>
          <w:sz w:val="22"/>
          <w:szCs w:val="22"/>
        </w:rPr>
        <w:t xml:space="preserve"> (bod 1</w:t>
      </w:r>
      <w:r w:rsidR="00A03479">
        <w:rPr>
          <w:rFonts w:ascii="Garamond" w:hAnsi="Garamond"/>
          <w:sz w:val="22"/>
          <w:szCs w:val="22"/>
        </w:rPr>
        <w:t>5</w:t>
      </w:r>
      <w:r w:rsidR="00E91C9F">
        <w:rPr>
          <w:rFonts w:ascii="Garamond" w:hAnsi="Garamond"/>
          <w:sz w:val="22"/>
          <w:szCs w:val="22"/>
        </w:rPr>
        <w:t xml:space="preserve"> tabulky níže)</w:t>
      </w:r>
      <w:r>
        <w:rPr>
          <w:rFonts w:ascii="Garamond" w:hAnsi="Garamond"/>
          <w:sz w:val="22"/>
          <w:szCs w:val="22"/>
        </w:rPr>
        <w:t xml:space="preserve"> podle této Kupní smlouvy je sjednána jako cena nejvýše přípustná, zahrnuje veškeré náklady Prodávajícího, které při plnění svých závazků dle této Kupní smlouvy nebo v souvislosti s ní vynaložil či vynaloží</w:t>
      </w:r>
      <w:r w:rsidR="0005344C">
        <w:rPr>
          <w:rFonts w:ascii="Garamond" w:hAnsi="Garamond"/>
          <w:sz w:val="22"/>
          <w:szCs w:val="22"/>
        </w:rPr>
        <w:t xml:space="preserve">. </w:t>
      </w:r>
      <w:r w:rsidR="006C5122">
        <w:rPr>
          <w:rFonts w:ascii="Garamond" w:hAnsi="Garamond"/>
          <w:sz w:val="22"/>
          <w:szCs w:val="22"/>
        </w:rPr>
        <w:t>Prodávající rovněž proh</w:t>
      </w:r>
      <w:r w:rsidR="005E209A">
        <w:rPr>
          <w:rFonts w:ascii="Garamond" w:hAnsi="Garamond"/>
          <w:sz w:val="22"/>
          <w:szCs w:val="22"/>
        </w:rPr>
        <w:t>la</w:t>
      </w:r>
      <w:r w:rsidR="006C5122">
        <w:rPr>
          <w:rFonts w:ascii="Garamond" w:hAnsi="Garamond"/>
          <w:sz w:val="22"/>
          <w:szCs w:val="22"/>
        </w:rPr>
        <w:t>šuje, že plnění, které</w:t>
      </w:r>
      <w:r w:rsidR="00014AFD">
        <w:rPr>
          <w:rFonts w:ascii="Garamond" w:hAnsi="Garamond"/>
          <w:sz w:val="22"/>
          <w:szCs w:val="22"/>
        </w:rPr>
        <w:t xml:space="preserve"> je nezbytné pro splnění účelu této </w:t>
      </w:r>
      <w:r w:rsidR="00D729B6">
        <w:rPr>
          <w:rFonts w:ascii="Garamond" w:hAnsi="Garamond"/>
          <w:sz w:val="22"/>
          <w:szCs w:val="22"/>
        </w:rPr>
        <w:t>Kupní s</w:t>
      </w:r>
      <w:r w:rsidR="00014AFD">
        <w:rPr>
          <w:rFonts w:ascii="Garamond" w:hAnsi="Garamond"/>
          <w:sz w:val="22"/>
          <w:szCs w:val="22"/>
        </w:rPr>
        <w:t>mlouvy a</w:t>
      </w:r>
      <w:r w:rsidR="006C5122">
        <w:rPr>
          <w:rFonts w:ascii="Garamond" w:hAnsi="Garamond"/>
          <w:sz w:val="22"/>
          <w:szCs w:val="22"/>
        </w:rPr>
        <w:t xml:space="preserve"> není výslovně specifikováno v níže uvedené tabulce, je zahrnuto v ceně souvisejícího plnění</w:t>
      </w:r>
      <w:r w:rsidR="00AA353E">
        <w:rPr>
          <w:rFonts w:ascii="Garamond" w:hAnsi="Garamond"/>
          <w:sz w:val="22"/>
          <w:szCs w:val="22"/>
        </w:rPr>
        <w:t xml:space="preserve">, které je v rámci tabulky </w:t>
      </w:r>
      <w:r w:rsidR="001E7B82">
        <w:rPr>
          <w:rFonts w:ascii="Garamond" w:hAnsi="Garamond"/>
          <w:sz w:val="22"/>
          <w:szCs w:val="22"/>
        </w:rPr>
        <w:t xml:space="preserve">Prodávajícím </w:t>
      </w:r>
      <w:r w:rsidR="00AA353E">
        <w:rPr>
          <w:rFonts w:ascii="Garamond" w:hAnsi="Garamond"/>
          <w:sz w:val="22"/>
          <w:szCs w:val="22"/>
        </w:rPr>
        <w:t>specifikováno.</w:t>
      </w:r>
    </w:p>
    <w:p w14:paraId="5000F14D" w14:textId="27F685EB" w:rsidR="00C0662D" w:rsidRDefault="00C0662D" w:rsidP="00C0662D">
      <w:pPr>
        <w:pStyle w:val="CZodstavec"/>
        <w:keepLines/>
        <w:suppressLineNumbers/>
        <w:suppressAutoHyphens/>
        <w:ind w:left="360"/>
        <w:rPr>
          <w:rFonts w:ascii="Garamond" w:hAnsi="Garamond"/>
          <w:sz w:val="22"/>
          <w:szCs w:val="22"/>
        </w:rPr>
      </w:pPr>
    </w:p>
    <w:p w14:paraId="0F8A97E7" w14:textId="77777777" w:rsidR="000B6E5B" w:rsidRDefault="000B6E5B" w:rsidP="00C0662D">
      <w:pPr>
        <w:pStyle w:val="CZodstavec"/>
        <w:keepLines/>
        <w:suppressLineNumbers/>
        <w:suppressAutoHyphens/>
        <w:ind w:left="360"/>
        <w:rPr>
          <w:rFonts w:ascii="Garamond" w:hAnsi="Garamond"/>
          <w:sz w:val="22"/>
          <w:szCs w:val="22"/>
        </w:rPr>
      </w:pPr>
    </w:p>
    <w:tbl>
      <w:tblPr>
        <w:tblStyle w:val="Mkatabulky"/>
        <w:tblW w:w="9010" w:type="dxa"/>
        <w:tblInd w:w="360" w:type="dxa"/>
        <w:tblBorders>
          <w:bottom w:val="none" w:sz="0" w:space="0" w:color="auto"/>
        </w:tblBorders>
        <w:tblLook w:val="04A0" w:firstRow="1" w:lastRow="0" w:firstColumn="1" w:lastColumn="0" w:noHBand="0" w:noVBand="1"/>
      </w:tblPr>
      <w:tblGrid>
        <w:gridCol w:w="741"/>
        <w:gridCol w:w="5953"/>
        <w:gridCol w:w="2316"/>
      </w:tblGrid>
      <w:tr w:rsidR="00C0662D" w:rsidRPr="00392F7F" w14:paraId="28365E9D" w14:textId="77777777" w:rsidTr="00C0662D">
        <w:tc>
          <w:tcPr>
            <w:tcW w:w="741" w:type="dxa"/>
            <w:shd w:val="clear" w:color="auto" w:fill="C4BC96" w:themeFill="background2" w:themeFillShade="BF"/>
          </w:tcPr>
          <w:p w14:paraId="4F35E499" w14:textId="77777777" w:rsidR="00C0662D" w:rsidRPr="00392F7F" w:rsidRDefault="00C0662D" w:rsidP="00C0662D">
            <w:pPr>
              <w:pStyle w:val="CZodstavec"/>
              <w:keepLines/>
              <w:suppressLineNumbers/>
              <w:suppressAutoHyphens/>
              <w:jc w:val="center"/>
              <w:rPr>
                <w:rFonts w:ascii="Garamond" w:hAnsi="Garamond"/>
                <w:b/>
                <w:sz w:val="22"/>
                <w:szCs w:val="22"/>
              </w:rPr>
            </w:pPr>
            <w:r>
              <w:rPr>
                <w:rFonts w:ascii="Garamond" w:hAnsi="Garamond"/>
                <w:b/>
                <w:sz w:val="22"/>
                <w:szCs w:val="22"/>
              </w:rPr>
              <w:t>Bod</w:t>
            </w:r>
          </w:p>
        </w:tc>
        <w:tc>
          <w:tcPr>
            <w:tcW w:w="5953" w:type="dxa"/>
            <w:shd w:val="clear" w:color="auto" w:fill="C4BC96" w:themeFill="background2" w:themeFillShade="BF"/>
          </w:tcPr>
          <w:p w14:paraId="618FA250" w14:textId="77777777" w:rsidR="00C0662D" w:rsidRPr="00392F7F" w:rsidRDefault="00C0662D" w:rsidP="00C0662D">
            <w:pPr>
              <w:pStyle w:val="CZodstavec"/>
              <w:keepLines/>
              <w:suppressLineNumbers/>
              <w:suppressAutoHyphens/>
              <w:jc w:val="center"/>
              <w:rPr>
                <w:rFonts w:ascii="Garamond" w:hAnsi="Garamond"/>
                <w:b/>
                <w:sz w:val="22"/>
                <w:szCs w:val="22"/>
              </w:rPr>
            </w:pPr>
            <w:r>
              <w:rPr>
                <w:rFonts w:ascii="Garamond" w:hAnsi="Garamond"/>
                <w:b/>
                <w:sz w:val="22"/>
                <w:szCs w:val="22"/>
              </w:rPr>
              <w:t xml:space="preserve">Plnění </w:t>
            </w:r>
          </w:p>
        </w:tc>
        <w:tc>
          <w:tcPr>
            <w:tcW w:w="2316" w:type="dxa"/>
            <w:shd w:val="clear" w:color="auto" w:fill="C4BC96" w:themeFill="background2" w:themeFillShade="BF"/>
          </w:tcPr>
          <w:p w14:paraId="5E52C402" w14:textId="77777777" w:rsidR="00C0662D" w:rsidRPr="00392F7F" w:rsidRDefault="00C0662D" w:rsidP="00C0662D">
            <w:pPr>
              <w:pStyle w:val="CZodstavec"/>
              <w:keepLines/>
              <w:suppressLineNumbers/>
              <w:suppressAutoHyphens/>
              <w:jc w:val="center"/>
              <w:rPr>
                <w:rFonts w:ascii="Garamond" w:hAnsi="Garamond"/>
                <w:b/>
                <w:sz w:val="22"/>
                <w:szCs w:val="22"/>
              </w:rPr>
            </w:pPr>
            <w:r w:rsidRPr="00392F7F">
              <w:rPr>
                <w:rFonts w:ascii="Garamond" w:hAnsi="Garamond"/>
                <w:b/>
                <w:sz w:val="22"/>
                <w:szCs w:val="22"/>
              </w:rPr>
              <w:t>Cena v Kč bez DPH</w:t>
            </w:r>
          </w:p>
        </w:tc>
      </w:tr>
      <w:tr w:rsidR="00C0662D" w:rsidRPr="00CE695F" w14:paraId="6BB20400" w14:textId="77777777" w:rsidTr="00C0662D">
        <w:tc>
          <w:tcPr>
            <w:tcW w:w="741" w:type="dxa"/>
            <w:tcBorders>
              <w:bottom w:val="single" w:sz="4" w:space="0" w:color="auto"/>
            </w:tcBorders>
            <w:vAlign w:val="center"/>
          </w:tcPr>
          <w:p w14:paraId="48D8775D" w14:textId="77777777" w:rsidR="00C0662D" w:rsidRPr="00CE695F" w:rsidRDefault="00C0662D" w:rsidP="00C0662D">
            <w:pPr>
              <w:pStyle w:val="CZodstavec"/>
              <w:keepLines/>
              <w:suppressLineNumbers/>
              <w:suppressAutoHyphens/>
              <w:jc w:val="center"/>
              <w:rPr>
                <w:rFonts w:ascii="Garamond" w:hAnsi="Garamond"/>
                <w:b/>
                <w:sz w:val="22"/>
                <w:szCs w:val="22"/>
              </w:rPr>
            </w:pPr>
            <w:r w:rsidRPr="00CE695F">
              <w:rPr>
                <w:rFonts w:ascii="Garamond" w:hAnsi="Garamond"/>
                <w:b/>
                <w:sz w:val="22"/>
                <w:szCs w:val="22"/>
              </w:rPr>
              <w:t>1.</w:t>
            </w:r>
          </w:p>
        </w:tc>
        <w:tc>
          <w:tcPr>
            <w:tcW w:w="5953" w:type="dxa"/>
            <w:tcBorders>
              <w:bottom w:val="single" w:sz="4" w:space="0" w:color="auto"/>
            </w:tcBorders>
            <w:vAlign w:val="center"/>
          </w:tcPr>
          <w:p w14:paraId="33680BD2" w14:textId="7D6C600A" w:rsidR="00C0662D" w:rsidRPr="00CE695F" w:rsidRDefault="00C0662D" w:rsidP="00263B46">
            <w:pPr>
              <w:pStyle w:val="CZodstavec"/>
              <w:keepLines/>
              <w:suppressLineNumbers/>
              <w:suppressAutoHyphens/>
              <w:jc w:val="left"/>
              <w:rPr>
                <w:rFonts w:ascii="Garamond" w:hAnsi="Garamond"/>
                <w:b/>
                <w:sz w:val="22"/>
                <w:szCs w:val="22"/>
              </w:rPr>
            </w:pPr>
            <w:r w:rsidRPr="00CE695F">
              <w:rPr>
                <w:rFonts w:ascii="Garamond" w:hAnsi="Garamond"/>
                <w:b/>
                <w:sz w:val="22"/>
                <w:szCs w:val="22"/>
              </w:rPr>
              <w:t>Celková cena za dodávku d</w:t>
            </w:r>
            <w:r w:rsidR="0081151B">
              <w:rPr>
                <w:rFonts w:ascii="Garamond" w:hAnsi="Garamond"/>
                <w:b/>
                <w:sz w:val="22"/>
                <w:szCs w:val="22"/>
              </w:rPr>
              <w:t xml:space="preserve">vaceti </w:t>
            </w:r>
            <w:r w:rsidR="00E24FEB">
              <w:rPr>
                <w:rFonts w:ascii="Garamond" w:hAnsi="Garamond"/>
                <w:b/>
                <w:sz w:val="22"/>
                <w:szCs w:val="22"/>
              </w:rPr>
              <w:t>čtyř</w:t>
            </w:r>
            <w:r w:rsidR="00E24FEB" w:rsidRPr="00CE695F">
              <w:rPr>
                <w:rFonts w:ascii="Garamond" w:hAnsi="Garamond"/>
                <w:b/>
                <w:sz w:val="22"/>
                <w:szCs w:val="22"/>
              </w:rPr>
              <w:t xml:space="preserve"> </w:t>
            </w:r>
            <w:r w:rsidRPr="00CE695F">
              <w:rPr>
                <w:rFonts w:ascii="Garamond" w:hAnsi="Garamond"/>
                <w:b/>
                <w:sz w:val="22"/>
                <w:szCs w:val="22"/>
              </w:rPr>
              <w:t>(</w:t>
            </w:r>
            <w:r w:rsidR="00E24FEB">
              <w:rPr>
                <w:rFonts w:ascii="Garamond" w:hAnsi="Garamond"/>
                <w:b/>
                <w:sz w:val="22"/>
                <w:szCs w:val="22"/>
              </w:rPr>
              <w:t>24</w:t>
            </w:r>
            <w:r w:rsidRPr="00CE695F">
              <w:rPr>
                <w:rFonts w:ascii="Garamond" w:hAnsi="Garamond"/>
                <w:b/>
                <w:sz w:val="22"/>
                <w:szCs w:val="22"/>
              </w:rPr>
              <w:t xml:space="preserve">) kusů </w:t>
            </w:r>
            <w:proofErr w:type="spellStart"/>
            <w:r w:rsidRPr="00CE695F">
              <w:rPr>
                <w:rFonts w:ascii="Garamond" w:hAnsi="Garamond"/>
                <w:b/>
                <w:sz w:val="22"/>
                <w:szCs w:val="22"/>
              </w:rPr>
              <w:t>Jednočlánkových</w:t>
            </w:r>
            <w:proofErr w:type="spellEnd"/>
            <w:r w:rsidRPr="00CE695F">
              <w:rPr>
                <w:rFonts w:ascii="Garamond" w:hAnsi="Garamond"/>
                <w:b/>
                <w:sz w:val="22"/>
                <w:szCs w:val="22"/>
              </w:rPr>
              <w:t xml:space="preserve"> elektrobusů (tvoří cena dle bodu 1.1 této tabulky x </w:t>
            </w:r>
            <w:r w:rsidR="00263B46" w:rsidRPr="00CE695F">
              <w:rPr>
                <w:rFonts w:ascii="Garamond" w:hAnsi="Garamond"/>
                <w:b/>
                <w:sz w:val="22"/>
                <w:szCs w:val="22"/>
              </w:rPr>
              <w:t>2</w:t>
            </w:r>
            <w:r w:rsidR="00263B46">
              <w:rPr>
                <w:rFonts w:ascii="Garamond" w:hAnsi="Garamond"/>
                <w:b/>
                <w:sz w:val="22"/>
                <w:szCs w:val="22"/>
              </w:rPr>
              <w:t>4</w:t>
            </w:r>
            <w:r w:rsidRPr="00CE695F">
              <w:rPr>
                <w:rFonts w:ascii="Garamond" w:hAnsi="Garamond"/>
                <w:b/>
                <w:sz w:val="22"/>
                <w:szCs w:val="22"/>
              </w:rPr>
              <w:t xml:space="preserve">) </w:t>
            </w:r>
          </w:p>
        </w:tc>
        <w:tc>
          <w:tcPr>
            <w:tcW w:w="2316" w:type="dxa"/>
            <w:tcBorders>
              <w:bottom w:val="single" w:sz="4" w:space="0" w:color="auto"/>
            </w:tcBorders>
            <w:vAlign w:val="center"/>
          </w:tcPr>
          <w:p w14:paraId="399A3362" w14:textId="77777777" w:rsidR="00C0662D" w:rsidRPr="00CE695F" w:rsidRDefault="00C0662D" w:rsidP="00C0662D">
            <w:pPr>
              <w:pStyle w:val="CZodstavec"/>
              <w:keepLines/>
              <w:suppressLineNumbers/>
              <w:suppressAutoHyphens/>
              <w:jc w:val="center"/>
              <w:rPr>
                <w:rFonts w:ascii="Garamond" w:hAnsi="Garamond"/>
                <w:b/>
                <w:sz w:val="22"/>
                <w:szCs w:val="22"/>
              </w:rPr>
            </w:pPr>
            <w:r w:rsidRPr="00CE695F">
              <w:rPr>
                <w:rFonts w:ascii="Garamond" w:hAnsi="Garamond"/>
                <w:sz w:val="22"/>
                <w:szCs w:val="22"/>
                <w:highlight w:val="cyan"/>
              </w:rPr>
              <w:t>[DOPLNÍ DODAVATEL]</w:t>
            </w:r>
          </w:p>
        </w:tc>
      </w:tr>
      <w:tr w:rsidR="00C0662D" w:rsidRPr="00CE695F" w14:paraId="43A58AB3" w14:textId="77777777" w:rsidTr="00C0662D">
        <w:trPr>
          <w:trHeight w:val="925"/>
        </w:trPr>
        <w:tc>
          <w:tcPr>
            <w:tcW w:w="741" w:type="dxa"/>
            <w:tcBorders>
              <w:bottom w:val="nil"/>
            </w:tcBorders>
            <w:vAlign w:val="center"/>
          </w:tcPr>
          <w:p w14:paraId="27506631" w14:textId="77777777" w:rsidR="00C0662D" w:rsidRPr="00CE695F" w:rsidRDefault="00C0662D" w:rsidP="00C0662D">
            <w:pPr>
              <w:pStyle w:val="CZodstavec"/>
              <w:keepLines/>
              <w:suppressLineNumbers/>
              <w:suppressAutoHyphens/>
              <w:spacing w:line="240" w:lineRule="auto"/>
              <w:jc w:val="center"/>
              <w:rPr>
                <w:rFonts w:ascii="Garamond" w:hAnsi="Garamond"/>
                <w:sz w:val="22"/>
                <w:szCs w:val="22"/>
              </w:rPr>
            </w:pPr>
            <w:r w:rsidRPr="00CE695F">
              <w:rPr>
                <w:rFonts w:ascii="Garamond" w:hAnsi="Garamond"/>
                <w:sz w:val="22"/>
                <w:szCs w:val="22"/>
              </w:rPr>
              <w:t>1.1</w:t>
            </w:r>
          </w:p>
        </w:tc>
        <w:tc>
          <w:tcPr>
            <w:tcW w:w="5953" w:type="dxa"/>
            <w:tcBorders>
              <w:bottom w:val="nil"/>
            </w:tcBorders>
            <w:vAlign w:val="center"/>
          </w:tcPr>
          <w:p w14:paraId="526D38BF" w14:textId="424CD421" w:rsidR="00C0662D" w:rsidRPr="00CE695F" w:rsidRDefault="00C0662D" w:rsidP="00C0662D">
            <w:pPr>
              <w:pStyle w:val="CZodstavec"/>
              <w:keepLines/>
              <w:suppressLineNumbers/>
              <w:suppressAutoHyphens/>
              <w:spacing w:line="240" w:lineRule="auto"/>
              <w:jc w:val="left"/>
              <w:rPr>
                <w:rFonts w:ascii="Garamond" w:hAnsi="Garamond"/>
                <w:sz w:val="22"/>
                <w:szCs w:val="22"/>
              </w:rPr>
            </w:pPr>
            <w:r w:rsidRPr="00CE695F">
              <w:rPr>
                <w:rFonts w:ascii="Garamond" w:hAnsi="Garamond"/>
                <w:sz w:val="22"/>
                <w:szCs w:val="22"/>
              </w:rPr>
              <w:t xml:space="preserve">Cena celkem za dodávku jednoho (1) kusu </w:t>
            </w:r>
            <w:proofErr w:type="spellStart"/>
            <w:r w:rsidRPr="00CE695F">
              <w:rPr>
                <w:rFonts w:ascii="Garamond" w:hAnsi="Garamond"/>
                <w:sz w:val="22"/>
                <w:szCs w:val="22"/>
              </w:rPr>
              <w:t>Jednočlánkového</w:t>
            </w:r>
            <w:proofErr w:type="spellEnd"/>
            <w:r w:rsidRPr="00CE695F">
              <w:rPr>
                <w:rFonts w:ascii="Garamond" w:hAnsi="Garamond"/>
                <w:sz w:val="22"/>
                <w:szCs w:val="22"/>
              </w:rPr>
              <w:t xml:space="preserve"> elektrobusu </w:t>
            </w:r>
            <w:r w:rsidRPr="00CE695F">
              <w:rPr>
                <w:rFonts w:ascii="Garamond" w:hAnsi="Garamond"/>
                <w:i/>
                <w:sz w:val="22"/>
                <w:szCs w:val="22"/>
              </w:rPr>
              <w:t>(cena této položky obsahuje i cenu uvedenou v bodu 1.1.1 této tabulky</w:t>
            </w:r>
            <w:r w:rsidR="00477F75">
              <w:rPr>
                <w:rFonts w:ascii="Garamond" w:hAnsi="Garamond"/>
                <w:i/>
                <w:sz w:val="22"/>
                <w:szCs w:val="22"/>
              </w:rPr>
              <w:t>; zároveň je cena této položky částí ceny bodu 1 této tabulky</w:t>
            </w:r>
            <w:r w:rsidRPr="00CE695F">
              <w:rPr>
                <w:rFonts w:ascii="Garamond" w:hAnsi="Garamond"/>
                <w:i/>
                <w:sz w:val="22"/>
                <w:szCs w:val="22"/>
              </w:rPr>
              <w:t>)</w:t>
            </w:r>
          </w:p>
        </w:tc>
        <w:tc>
          <w:tcPr>
            <w:tcW w:w="2316" w:type="dxa"/>
            <w:tcBorders>
              <w:bottom w:val="nil"/>
            </w:tcBorders>
            <w:vAlign w:val="center"/>
          </w:tcPr>
          <w:p w14:paraId="4326D426" w14:textId="77777777" w:rsidR="00C0662D" w:rsidRPr="00CE695F" w:rsidRDefault="00C0662D" w:rsidP="00C0662D">
            <w:pPr>
              <w:pStyle w:val="CZodstavec"/>
              <w:keepLines/>
              <w:suppressLineNumbers/>
              <w:suppressAutoHyphens/>
              <w:spacing w:line="240" w:lineRule="auto"/>
              <w:jc w:val="center"/>
              <w:rPr>
                <w:rFonts w:ascii="Garamond" w:hAnsi="Garamond"/>
                <w:sz w:val="22"/>
                <w:szCs w:val="22"/>
              </w:rPr>
            </w:pPr>
            <w:r w:rsidRPr="00CE695F">
              <w:rPr>
                <w:rFonts w:ascii="Garamond" w:hAnsi="Garamond"/>
                <w:sz w:val="22"/>
                <w:szCs w:val="22"/>
                <w:highlight w:val="cyan"/>
              </w:rPr>
              <w:t>[DOPLNÍ DODAVATEL]</w:t>
            </w:r>
          </w:p>
        </w:tc>
      </w:tr>
      <w:tr w:rsidR="00C0662D" w:rsidRPr="00CE695F" w14:paraId="6FE7DCEE" w14:textId="77777777" w:rsidTr="00C0662D">
        <w:trPr>
          <w:trHeight w:val="1040"/>
        </w:trPr>
        <w:tc>
          <w:tcPr>
            <w:tcW w:w="741" w:type="dxa"/>
            <w:tcBorders>
              <w:bottom w:val="nil"/>
            </w:tcBorders>
            <w:vAlign w:val="center"/>
          </w:tcPr>
          <w:p w14:paraId="40C6C726" w14:textId="77777777" w:rsidR="00C0662D" w:rsidRPr="00CE695F" w:rsidRDefault="00C0662D" w:rsidP="00C0662D">
            <w:pPr>
              <w:pStyle w:val="CZodstavec"/>
              <w:keepLines/>
              <w:suppressLineNumbers/>
              <w:suppressAutoHyphens/>
              <w:spacing w:line="240" w:lineRule="auto"/>
              <w:jc w:val="center"/>
              <w:rPr>
                <w:rFonts w:ascii="Garamond" w:hAnsi="Garamond"/>
                <w:sz w:val="22"/>
                <w:szCs w:val="22"/>
              </w:rPr>
            </w:pPr>
            <w:r w:rsidRPr="00CE695F">
              <w:rPr>
                <w:rFonts w:ascii="Garamond" w:hAnsi="Garamond"/>
                <w:sz w:val="22"/>
                <w:szCs w:val="22"/>
              </w:rPr>
              <w:t>1.1.1</w:t>
            </w:r>
          </w:p>
        </w:tc>
        <w:tc>
          <w:tcPr>
            <w:tcW w:w="5953" w:type="dxa"/>
            <w:tcBorders>
              <w:bottom w:val="nil"/>
            </w:tcBorders>
            <w:vAlign w:val="center"/>
          </w:tcPr>
          <w:p w14:paraId="24D2D9A5" w14:textId="77777777" w:rsidR="00C0662D" w:rsidRPr="00CE695F" w:rsidRDefault="00C0662D" w:rsidP="00C0662D">
            <w:pPr>
              <w:pStyle w:val="CZodstavec"/>
              <w:keepLines/>
              <w:suppressLineNumbers/>
              <w:suppressAutoHyphens/>
              <w:spacing w:line="240" w:lineRule="auto"/>
              <w:jc w:val="left"/>
              <w:rPr>
                <w:rFonts w:ascii="Garamond" w:hAnsi="Garamond"/>
                <w:sz w:val="22"/>
                <w:szCs w:val="22"/>
              </w:rPr>
            </w:pPr>
            <w:r w:rsidRPr="00CE695F">
              <w:rPr>
                <w:rFonts w:ascii="Garamond" w:hAnsi="Garamond"/>
                <w:sz w:val="22"/>
                <w:szCs w:val="22"/>
              </w:rPr>
              <w:t xml:space="preserve">Z toho cena trakčních akumulátorů pro jedno vozidlo </w:t>
            </w:r>
          </w:p>
          <w:p w14:paraId="47F44471" w14:textId="77777777" w:rsidR="00C0662D" w:rsidRPr="00CE695F" w:rsidRDefault="00C0662D" w:rsidP="00C0662D">
            <w:pPr>
              <w:pStyle w:val="CZodstavec"/>
              <w:keepLines/>
              <w:suppressLineNumbers/>
              <w:suppressAutoHyphens/>
              <w:spacing w:line="240" w:lineRule="auto"/>
              <w:jc w:val="left"/>
              <w:rPr>
                <w:rFonts w:ascii="Garamond" w:hAnsi="Garamond"/>
                <w:sz w:val="22"/>
                <w:szCs w:val="22"/>
              </w:rPr>
            </w:pPr>
            <w:r w:rsidRPr="00CE695F">
              <w:rPr>
                <w:rFonts w:ascii="Garamond" w:hAnsi="Garamond"/>
                <w:i/>
                <w:sz w:val="22"/>
                <w:szCs w:val="22"/>
              </w:rPr>
              <w:t>(cena této položky je částí ceny bodu 1.1 této tabulky)</w:t>
            </w:r>
          </w:p>
        </w:tc>
        <w:tc>
          <w:tcPr>
            <w:tcW w:w="2316" w:type="dxa"/>
            <w:tcBorders>
              <w:bottom w:val="nil"/>
            </w:tcBorders>
            <w:vAlign w:val="center"/>
          </w:tcPr>
          <w:p w14:paraId="00F2710E" w14:textId="77777777" w:rsidR="00C0662D" w:rsidRPr="00CE695F" w:rsidRDefault="00C0662D" w:rsidP="00C0662D">
            <w:pPr>
              <w:pStyle w:val="CZodstavec"/>
              <w:keepLines/>
              <w:suppressLineNumbers/>
              <w:suppressAutoHyphens/>
              <w:spacing w:line="240" w:lineRule="auto"/>
              <w:jc w:val="center"/>
              <w:rPr>
                <w:rFonts w:ascii="Garamond" w:hAnsi="Garamond"/>
                <w:sz w:val="22"/>
                <w:szCs w:val="22"/>
              </w:rPr>
            </w:pPr>
            <w:r w:rsidRPr="00CE695F">
              <w:rPr>
                <w:rFonts w:ascii="Garamond" w:hAnsi="Garamond"/>
                <w:sz w:val="22"/>
                <w:szCs w:val="22"/>
                <w:highlight w:val="cyan"/>
              </w:rPr>
              <w:t>[DOPLNÍ DODAVATEL]</w:t>
            </w:r>
          </w:p>
        </w:tc>
      </w:tr>
      <w:tr w:rsidR="00C0662D" w:rsidRPr="00CE695F" w14:paraId="68147473" w14:textId="77777777" w:rsidTr="00C0662D">
        <w:trPr>
          <w:trHeight w:val="1410"/>
        </w:trPr>
        <w:tc>
          <w:tcPr>
            <w:tcW w:w="741" w:type="dxa"/>
            <w:tcBorders>
              <w:bottom w:val="single" w:sz="4" w:space="0" w:color="auto"/>
            </w:tcBorders>
            <w:vAlign w:val="center"/>
          </w:tcPr>
          <w:p w14:paraId="2D13952B" w14:textId="77777777" w:rsidR="00C0662D" w:rsidRPr="00CE695F" w:rsidRDefault="00C0662D" w:rsidP="00C0662D">
            <w:pPr>
              <w:pStyle w:val="CZodstavec"/>
              <w:keepLines/>
              <w:suppressLineNumbers/>
              <w:suppressAutoHyphens/>
              <w:spacing w:line="240" w:lineRule="auto"/>
              <w:jc w:val="center"/>
              <w:rPr>
                <w:rFonts w:ascii="Garamond" w:hAnsi="Garamond"/>
                <w:b/>
                <w:sz w:val="22"/>
                <w:szCs w:val="22"/>
              </w:rPr>
            </w:pPr>
            <w:r w:rsidRPr="00CE695F">
              <w:rPr>
                <w:rFonts w:ascii="Garamond" w:hAnsi="Garamond"/>
                <w:b/>
                <w:sz w:val="22"/>
                <w:szCs w:val="22"/>
              </w:rPr>
              <w:lastRenderedPageBreak/>
              <w:t>2.</w:t>
            </w:r>
          </w:p>
        </w:tc>
        <w:tc>
          <w:tcPr>
            <w:tcW w:w="5953" w:type="dxa"/>
            <w:tcBorders>
              <w:bottom w:val="single" w:sz="4" w:space="0" w:color="auto"/>
            </w:tcBorders>
            <w:vAlign w:val="center"/>
          </w:tcPr>
          <w:p w14:paraId="634E57A1" w14:textId="77777777" w:rsidR="00C0662D" w:rsidRPr="00CE695F" w:rsidRDefault="00C0662D" w:rsidP="00C0662D">
            <w:pPr>
              <w:pStyle w:val="CZodstavec"/>
              <w:keepLines/>
              <w:suppressLineNumbers/>
              <w:suppressAutoHyphens/>
              <w:spacing w:line="240" w:lineRule="auto"/>
              <w:jc w:val="left"/>
              <w:rPr>
                <w:rFonts w:ascii="Garamond" w:hAnsi="Garamond"/>
                <w:b/>
                <w:sz w:val="22"/>
                <w:szCs w:val="22"/>
              </w:rPr>
            </w:pPr>
            <w:r w:rsidRPr="00CE695F">
              <w:rPr>
                <w:rFonts w:ascii="Garamond" w:hAnsi="Garamond"/>
                <w:b/>
                <w:sz w:val="22"/>
                <w:szCs w:val="22"/>
              </w:rPr>
              <w:t xml:space="preserve">Cena za software </w:t>
            </w:r>
            <w:proofErr w:type="spellStart"/>
            <w:r w:rsidRPr="00CE695F">
              <w:rPr>
                <w:rFonts w:ascii="Garamond" w:hAnsi="Garamond"/>
                <w:b/>
                <w:sz w:val="22"/>
                <w:szCs w:val="22"/>
              </w:rPr>
              <w:t>Jednočlánkového</w:t>
            </w:r>
            <w:proofErr w:type="spellEnd"/>
            <w:r w:rsidRPr="00CE695F">
              <w:rPr>
                <w:rFonts w:ascii="Garamond" w:hAnsi="Garamond"/>
                <w:b/>
                <w:sz w:val="22"/>
                <w:szCs w:val="22"/>
              </w:rPr>
              <w:t xml:space="preserve"> elektrobusu</w:t>
            </w:r>
          </w:p>
          <w:p w14:paraId="4F84A07E" w14:textId="77777777" w:rsidR="00C0662D" w:rsidRPr="00CE695F" w:rsidRDefault="00C0662D" w:rsidP="00C0662D">
            <w:pPr>
              <w:pStyle w:val="CZodstavec"/>
              <w:keepLines/>
              <w:suppressLineNumbers/>
              <w:suppressAutoHyphens/>
              <w:spacing w:line="240" w:lineRule="auto"/>
              <w:rPr>
                <w:rFonts w:ascii="Garamond" w:hAnsi="Garamond"/>
                <w:i/>
                <w:sz w:val="22"/>
                <w:szCs w:val="22"/>
              </w:rPr>
            </w:pPr>
            <w:r w:rsidRPr="00712D98">
              <w:rPr>
                <w:rFonts w:ascii="Garamond" w:hAnsi="Garamond"/>
                <w:i/>
                <w:sz w:val="22"/>
                <w:szCs w:val="22"/>
              </w:rPr>
              <w:t>Pokud je</w:t>
            </w:r>
            <w:r w:rsidRPr="00CE695F">
              <w:rPr>
                <w:rFonts w:ascii="Garamond" w:hAnsi="Garamond"/>
                <w:sz w:val="22"/>
                <w:szCs w:val="22"/>
              </w:rPr>
              <w:t xml:space="preserve"> SW </w:t>
            </w:r>
            <w:proofErr w:type="gramStart"/>
            <w:r w:rsidRPr="00CE695F">
              <w:rPr>
                <w:rFonts w:ascii="Garamond" w:hAnsi="Garamond"/>
                <w:i/>
                <w:sz w:val="22"/>
                <w:szCs w:val="22"/>
              </w:rPr>
              <w:t>součástí  jednoho</w:t>
            </w:r>
            <w:proofErr w:type="gramEnd"/>
            <w:r w:rsidRPr="00CE695F">
              <w:rPr>
                <w:rFonts w:ascii="Garamond" w:hAnsi="Garamond"/>
                <w:i/>
                <w:sz w:val="22"/>
                <w:szCs w:val="22"/>
              </w:rPr>
              <w:t xml:space="preserve"> (1) konkrétního </w:t>
            </w:r>
            <w:proofErr w:type="spellStart"/>
            <w:r w:rsidRPr="00CE695F">
              <w:rPr>
                <w:rFonts w:ascii="Garamond" w:hAnsi="Garamond"/>
                <w:i/>
                <w:sz w:val="22"/>
                <w:szCs w:val="22"/>
              </w:rPr>
              <w:t>Jednočlánkového</w:t>
            </w:r>
            <w:proofErr w:type="spellEnd"/>
            <w:r w:rsidRPr="00CE695F">
              <w:rPr>
                <w:rFonts w:ascii="Garamond" w:hAnsi="Garamond"/>
                <w:i/>
                <w:sz w:val="22"/>
                <w:szCs w:val="22"/>
              </w:rPr>
              <w:t xml:space="preserve"> elektrobusu, nebude Prodávající v tomto řádku (položce) SW naceňovat a SW bude naceněn v rámci položky pod bodem 1.1 této tabulky jako její součást. V tomto případě Prodávající do sloupce „Cena v Kč bez DPH“ uvede </w:t>
            </w:r>
            <w:r w:rsidRPr="00CE695F">
              <w:rPr>
                <w:rFonts w:ascii="Garamond" w:hAnsi="Garamond"/>
                <w:b/>
                <w:i/>
                <w:sz w:val="22"/>
                <w:szCs w:val="22"/>
              </w:rPr>
              <w:t>„0“</w:t>
            </w:r>
            <w:r w:rsidRPr="00CE695F">
              <w:rPr>
                <w:rFonts w:ascii="Garamond" w:hAnsi="Garamond"/>
                <w:i/>
                <w:sz w:val="22"/>
                <w:szCs w:val="22"/>
              </w:rPr>
              <w:t>.</w:t>
            </w:r>
          </w:p>
          <w:p w14:paraId="2E0DD5EB" w14:textId="0344E076" w:rsidR="00C0662D" w:rsidRPr="00CE695F" w:rsidRDefault="00C0662D" w:rsidP="006B144B">
            <w:pPr>
              <w:pStyle w:val="CZodstavec"/>
              <w:keepLines/>
              <w:suppressLineNumbers/>
              <w:suppressAutoHyphens/>
              <w:spacing w:line="240" w:lineRule="auto"/>
              <w:rPr>
                <w:rFonts w:ascii="Garamond" w:hAnsi="Garamond"/>
                <w:i/>
                <w:color w:val="00B0F0"/>
                <w:sz w:val="22"/>
                <w:szCs w:val="22"/>
              </w:rPr>
            </w:pPr>
            <w:r w:rsidRPr="00CE695F">
              <w:rPr>
                <w:rFonts w:ascii="Garamond" w:hAnsi="Garamond"/>
                <w:i/>
                <w:sz w:val="22"/>
                <w:szCs w:val="22"/>
              </w:rPr>
              <w:t xml:space="preserve">Pokud je SW využitelný nejen pro tento jeden konkrétní </w:t>
            </w:r>
            <w:proofErr w:type="spellStart"/>
            <w:r w:rsidRPr="00CE695F">
              <w:rPr>
                <w:rFonts w:ascii="Garamond" w:hAnsi="Garamond"/>
                <w:i/>
                <w:sz w:val="22"/>
                <w:szCs w:val="22"/>
              </w:rPr>
              <w:t>Jednočlánkový</w:t>
            </w:r>
            <w:proofErr w:type="spellEnd"/>
            <w:r w:rsidRPr="00CE695F">
              <w:rPr>
                <w:rFonts w:ascii="Garamond" w:hAnsi="Garamond"/>
                <w:i/>
                <w:sz w:val="22"/>
                <w:szCs w:val="22"/>
              </w:rPr>
              <w:t xml:space="preserve"> elektrobus, ale je využitelný pro </w:t>
            </w:r>
            <w:r w:rsidR="006B144B">
              <w:rPr>
                <w:rFonts w:ascii="Garamond" w:hAnsi="Garamond"/>
                <w:i/>
                <w:sz w:val="22"/>
                <w:szCs w:val="22"/>
              </w:rPr>
              <w:t>všechna</w:t>
            </w:r>
            <w:r w:rsidR="006B144B" w:rsidRPr="00CE695F">
              <w:rPr>
                <w:rFonts w:ascii="Garamond" w:hAnsi="Garamond"/>
                <w:i/>
                <w:sz w:val="22"/>
                <w:szCs w:val="22"/>
              </w:rPr>
              <w:t xml:space="preserve"> </w:t>
            </w:r>
            <w:r w:rsidRPr="00CE695F">
              <w:rPr>
                <w:rFonts w:ascii="Garamond" w:hAnsi="Garamond"/>
                <w:i/>
                <w:sz w:val="22"/>
                <w:szCs w:val="22"/>
              </w:rPr>
              <w:t xml:space="preserve">vozidla (případně více vozidel) společně, bude povinností </w:t>
            </w:r>
            <w:proofErr w:type="spellStart"/>
            <w:r w:rsidRPr="00CE695F">
              <w:rPr>
                <w:rFonts w:ascii="Garamond" w:hAnsi="Garamond"/>
                <w:i/>
                <w:sz w:val="22"/>
                <w:szCs w:val="22"/>
              </w:rPr>
              <w:t>Prdávajícího</w:t>
            </w:r>
            <w:proofErr w:type="spellEnd"/>
            <w:r w:rsidRPr="00CE695F">
              <w:rPr>
                <w:rFonts w:ascii="Garamond" w:hAnsi="Garamond"/>
                <w:i/>
                <w:sz w:val="22"/>
                <w:szCs w:val="22"/>
              </w:rPr>
              <w:t xml:space="preserve"> tuto položku ocenit samostatně v tomto řádku (položce) tabulky a její hodnota není součástí bodu 1.1 této tabulky. </w:t>
            </w:r>
          </w:p>
        </w:tc>
        <w:tc>
          <w:tcPr>
            <w:tcW w:w="2316" w:type="dxa"/>
            <w:tcBorders>
              <w:bottom w:val="single" w:sz="4" w:space="0" w:color="auto"/>
            </w:tcBorders>
            <w:vAlign w:val="center"/>
          </w:tcPr>
          <w:p w14:paraId="63D47189" w14:textId="77777777" w:rsidR="00C0662D" w:rsidRPr="00CE695F" w:rsidRDefault="00C0662D" w:rsidP="00C0662D">
            <w:pPr>
              <w:pStyle w:val="CZodstavec"/>
              <w:keepLines/>
              <w:suppressLineNumbers/>
              <w:suppressAutoHyphens/>
              <w:spacing w:line="240" w:lineRule="auto"/>
              <w:jc w:val="center"/>
              <w:rPr>
                <w:rFonts w:ascii="Garamond" w:hAnsi="Garamond"/>
                <w:sz w:val="22"/>
                <w:szCs w:val="22"/>
              </w:rPr>
            </w:pPr>
            <w:r w:rsidRPr="00CE695F">
              <w:rPr>
                <w:rFonts w:ascii="Garamond" w:hAnsi="Garamond"/>
                <w:sz w:val="22"/>
                <w:szCs w:val="22"/>
                <w:highlight w:val="cyan"/>
              </w:rPr>
              <w:t>[DOPLNÍ DODAVATEL]</w:t>
            </w:r>
          </w:p>
        </w:tc>
      </w:tr>
      <w:tr w:rsidR="00C0662D" w:rsidRPr="00CE695F" w14:paraId="1807DEB6" w14:textId="77777777" w:rsidTr="00C0662D">
        <w:tc>
          <w:tcPr>
            <w:tcW w:w="741" w:type="dxa"/>
            <w:tcBorders>
              <w:top w:val="single" w:sz="4" w:space="0" w:color="auto"/>
              <w:bottom w:val="single" w:sz="4" w:space="0" w:color="auto"/>
            </w:tcBorders>
            <w:vAlign w:val="center"/>
          </w:tcPr>
          <w:p w14:paraId="73C45E41" w14:textId="77777777" w:rsidR="00C0662D" w:rsidRPr="00CE695F" w:rsidRDefault="00C0662D" w:rsidP="00C0662D">
            <w:pPr>
              <w:pStyle w:val="CZodstavec"/>
              <w:keepLines/>
              <w:suppressLineNumbers/>
              <w:suppressAutoHyphens/>
              <w:jc w:val="center"/>
              <w:rPr>
                <w:rFonts w:ascii="Garamond" w:hAnsi="Garamond"/>
                <w:b/>
                <w:sz w:val="22"/>
                <w:szCs w:val="22"/>
              </w:rPr>
            </w:pPr>
            <w:r w:rsidRPr="00CE695F">
              <w:rPr>
                <w:rFonts w:ascii="Garamond" w:hAnsi="Garamond"/>
                <w:b/>
                <w:sz w:val="22"/>
                <w:szCs w:val="22"/>
              </w:rPr>
              <w:t>3.</w:t>
            </w:r>
          </w:p>
        </w:tc>
        <w:tc>
          <w:tcPr>
            <w:tcW w:w="5953" w:type="dxa"/>
            <w:tcBorders>
              <w:top w:val="single" w:sz="4" w:space="0" w:color="auto"/>
              <w:bottom w:val="single" w:sz="4" w:space="0" w:color="auto"/>
            </w:tcBorders>
            <w:vAlign w:val="center"/>
          </w:tcPr>
          <w:p w14:paraId="4F60D4D4" w14:textId="16234951" w:rsidR="00C0662D" w:rsidRPr="00CE695F" w:rsidRDefault="00C0662D" w:rsidP="001C34C5">
            <w:pPr>
              <w:pStyle w:val="CZodstavec"/>
              <w:keepLines/>
              <w:suppressLineNumbers/>
              <w:suppressAutoHyphens/>
              <w:rPr>
                <w:rFonts w:ascii="Garamond" w:hAnsi="Garamond"/>
                <w:b/>
                <w:sz w:val="22"/>
                <w:szCs w:val="22"/>
              </w:rPr>
            </w:pPr>
            <w:r w:rsidRPr="00CE695F">
              <w:rPr>
                <w:rFonts w:ascii="Garamond" w:hAnsi="Garamond"/>
                <w:b/>
                <w:sz w:val="22"/>
                <w:szCs w:val="22"/>
              </w:rPr>
              <w:t xml:space="preserve">Celková cena za dodávku </w:t>
            </w:r>
            <w:r w:rsidR="001C34C5">
              <w:rPr>
                <w:rFonts w:ascii="Garamond" w:hAnsi="Garamond"/>
                <w:b/>
                <w:sz w:val="22"/>
                <w:szCs w:val="22"/>
              </w:rPr>
              <w:t>M</w:t>
            </w:r>
            <w:r w:rsidRPr="00CE695F">
              <w:rPr>
                <w:rFonts w:ascii="Garamond" w:hAnsi="Garamond"/>
                <w:b/>
                <w:sz w:val="22"/>
                <w:szCs w:val="22"/>
              </w:rPr>
              <w:t>obilní</w:t>
            </w:r>
            <w:r w:rsidR="008A5EC2">
              <w:rPr>
                <w:rFonts w:ascii="Garamond" w:hAnsi="Garamond"/>
                <w:b/>
                <w:sz w:val="22"/>
                <w:szCs w:val="22"/>
              </w:rPr>
              <w:t>ch</w:t>
            </w:r>
            <w:r w:rsidRPr="00CE695F">
              <w:rPr>
                <w:rFonts w:ascii="Garamond" w:hAnsi="Garamond"/>
                <w:b/>
                <w:sz w:val="22"/>
                <w:szCs w:val="22"/>
              </w:rPr>
              <w:t xml:space="preserve"> nabíjecí</w:t>
            </w:r>
            <w:r w:rsidR="008A5EC2">
              <w:rPr>
                <w:rFonts w:ascii="Garamond" w:hAnsi="Garamond"/>
                <w:b/>
                <w:sz w:val="22"/>
                <w:szCs w:val="22"/>
              </w:rPr>
              <w:t>ch</w:t>
            </w:r>
            <w:r w:rsidRPr="00CE695F">
              <w:rPr>
                <w:rFonts w:ascii="Garamond" w:hAnsi="Garamond"/>
                <w:b/>
                <w:sz w:val="22"/>
                <w:szCs w:val="22"/>
              </w:rPr>
              <w:t xml:space="preserve"> souprav</w:t>
            </w:r>
            <w:r w:rsidRPr="00CE695F">
              <w:rPr>
                <w:rFonts w:ascii="Garamond" w:hAnsi="Garamond"/>
                <w:sz w:val="22"/>
                <w:szCs w:val="22"/>
              </w:rPr>
              <w:t xml:space="preserve"> </w:t>
            </w:r>
            <w:r w:rsidR="00A05962">
              <w:rPr>
                <w:rFonts w:ascii="Garamond" w:hAnsi="Garamond"/>
                <w:b/>
                <w:sz w:val="22"/>
                <w:szCs w:val="22"/>
              </w:rPr>
              <w:t>[</w:t>
            </w:r>
            <w:r w:rsidRPr="00CE695F">
              <w:rPr>
                <w:rFonts w:ascii="Garamond" w:hAnsi="Garamond"/>
                <w:b/>
                <w:sz w:val="22"/>
                <w:szCs w:val="22"/>
              </w:rPr>
              <w:t>tvoří</w:t>
            </w:r>
            <w:r w:rsidR="003E29C0">
              <w:rPr>
                <w:rFonts w:ascii="Garamond" w:hAnsi="Garamond"/>
                <w:b/>
                <w:sz w:val="22"/>
                <w:szCs w:val="22"/>
              </w:rPr>
              <w:t xml:space="preserve"> součet</w:t>
            </w:r>
            <w:r w:rsidRPr="00CE695F">
              <w:rPr>
                <w:rFonts w:ascii="Garamond" w:hAnsi="Garamond"/>
                <w:b/>
                <w:sz w:val="22"/>
                <w:szCs w:val="22"/>
              </w:rPr>
              <w:t xml:space="preserve"> </w:t>
            </w:r>
            <w:r w:rsidRPr="002F4092">
              <w:rPr>
                <w:rFonts w:ascii="Garamond" w:hAnsi="Garamond"/>
                <w:b/>
                <w:sz w:val="22"/>
                <w:szCs w:val="22"/>
                <w:highlight w:val="green"/>
              </w:rPr>
              <w:t>cen</w:t>
            </w:r>
            <w:r w:rsidR="003E29C0" w:rsidRPr="002F4092">
              <w:rPr>
                <w:rFonts w:ascii="Garamond" w:hAnsi="Garamond"/>
                <w:b/>
                <w:sz w:val="22"/>
                <w:szCs w:val="22"/>
                <w:highlight w:val="green"/>
              </w:rPr>
              <w:t>y</w:t>
            </w:r>
            <w:r w:rsidRPr="002F4092">
              <w:rPr>
                <w:rFonts w:ascii="Garamond" w:hAnsi="Garamond"/>
                <w:b/>
                <w:sz w:val="22"/>
                <w:szCs w:val="22"/>
                <w:highlight w:val="green"/>
              </w:rPr>
              <w:t xml:space="preserve"> </w:t>
            </w:r>
            <w:r w:rsidRPr="00A05962">
              <w:rPr>
                <w:rFonts w:ascii="Garamond" w:hAnsi="Garamond"/>
                <w:b/>
                <w:sz w:val="22"/>
                <w:szCs w:val="22"/>
                <w:highlight w:val="green"/>
              </w:rPr>
              <w:t xml:space="preserve">dle </w:t>
            </w:r>
            <w:r w:rsidRPr="00441780">
              <w:rPr>
                <w:rFonts w:ascii="Garamond" w:hAnsi="Garamond"/>
                <w:b/>
                <w:sz w:val="22"/>
                <w:szCs w:val="22"/>
                <w:highlight w:val="green"/>
              </w:rPr>
              <w:t xml:space="preserve">bodu 3.1 x </w:t>
            </w:r>
            <w:r w:rsidR="00034D8C" w:rsidRPr="00441780">
              <w:rPr>
                <w:rFonts w:ascii="Garamond" w:hAnsi="Garamond"/>
                <w:b/>
                <w:sz w:val="22"/>
                <w:szCs w:val="22"/>
                <w:highlight w:val="green"/>
              </w:rPr>
              <w:t xml:space="preserve">24 </w:t>
            </w:r>
            <w:r w:rsidR="00BD140F" w:rsidRPr="00441780">
              <w:rPr>
                <w:rFonts w:ascii="Garamond" w:hAnsi="Garamond"/>
                <w:b/>
                <w:sz w:val="22"/>
                <w:szCs w:val="22"/>
                <w:highlight w:val="green"/>
              </w:rPr>
              <w:t>a</w:t>
            </w:r>
            <w:r w:rsidR="003E29C0">
              <w:rPr>
                <w:rFonts w:ascii="Garamond" w:hAnsi="Garamond"/>
                <w:b/>
                <w:sz w:val="22"/>
                <w:szCs w:val="22"/>
              </w:rPr>
              <w:t xml:space="preserve"> ceny</w:t>
            </w:r>
            <w:r w:rsidR="00BD140F">
              <w:rPr>
                <w:rFonts w:ascii="Garamond" w:hAnsi="Garamond"/>
                <w:b/>
                <w:sz w:val="22"/>
                <w:szCs w:val="22"/>
              </w:rPr>
              <w:t xml:space="preserve"> dle bodu </w:t>
            </w:r>
            <w:proofErr w:type="gramStart"/>
            <w:r w:rsidR="00BD140F">
              <w:rPr>
                <w:rFonts w:ascii="Garamond" w:hAnsi="Garamond"/>
                <w:b/>
                <w:sz w:val="22"/>
                <w:szCs w:val="22"/>
              </w:rPr>
              <w:t>3.</w:t>
            </w:r>
            <w:r w:rsidR="00446663">
              <w:rPr>
                <w:rFonts w:ascii="Garamond" w:hAnsi="Garamond"/>
                <w:b/>
                <w:sz w:val="22"/>
                <w:szCs w:val="22"/>
              </w:rPr>
              <w:t xml:space="preserve">2 </w:t>
            </w:r>
            <w:r w:rsidR="00BD140F">
              <w:rPr>
                <w:rFonts w:ascii="Garamond" w:hAnsi="Garamond"/>
                <w:b/>
                <w:sz w:val="22"/>
                <w:szCs w:val="22"/>
              </w:rPr>
              <w:t xml:space="preserve"> </w:t>
            </w:r>
            <w:r w:rsidR="005E18C0">
              <w:rPr>
                <w:rFonts w:ascii="Garamond" w:hAnsi="Garamond"/>
                <w:b/>
                <w:sz w:val="22"/>
                <w:szCs w:val="22"/>
              </w:rPr>
              <w:t>x</w:t>
            </w:r>
            <w:proofErr w:type="gramEnd"/>
            <w:r w:rsidR="005E18C0">
              <w:rPr>
                <w:rFonts w:ascii="Garamond" w:hAnsi="Garamond"/>
                <w:b/>
                <w:sz w:val="22"/>
                <w:szCs w:val="22"/>
              </w:rPr>
              <w:t xml:space="preserve"> </w:t>
            </w:r>
            <w:r w:rsidR="00A05962">
              <w:rPr>
                <w:rFonts w:ascii="Garamond" w:hAnsi="Garamond"/>
                <w:b/>
                <w:sz w:val="22"/>
                <w:szCs w:val="22"/>
              </w:rPr>
              <w:t>4</w:t>
            </w:r>
            <w:r w:rsidR="003E29C0" w:rsidRPr="002F4092">
              <w:rPr>
                <w:rFonts w:ascii="Garamond" w:hAnsi="Garamond"/>
                <w:b/>
                <w:sz w:val="22"/>
                <w:szCs w:val="22"/>
                <w:highlight w:val="green"/>
              </w:rPr>
              <w:t xml:space="preserve">, tj. (bod 3.1 x 24) + (bod 3.2 x </w:t>
            </w:r>
            <w:r w:rsidR="00A05962" w:rsidRPr="002F4092">
              <w:rPr>
                <w:rFonts w:ascii="Garamond" w:hAnsi="Garamond"/>
                <w:b/>
                <w:sz w:val="22"/>
                <w:szCs w:val="22"/>
                <w:highlight w:val="green"/>
              </w:rPr>
              <w:t>4</w:t>
            </w:r>
            <w:r w:rsidR="003E29C0" w:rsidRPr="002F4092">
              <w:rPr>
                <w:rFonts w:ascii="Garamond" w:hAnsi="Garamond"/>
                <w:b/>
                <w:sz w:val="22"/>
                <w:szCs w:val="22"/>
                <w:highlight w:val="green"/>
              </w:rPr>
              <w:t>)</w:t>
            </w:r>
            <w:r w:rsidR="00A05962">
              <w:rPr>
                <w:rFonts w:ascii="Garamond" w:hAnsi="Garamond"/>
                <w:b/>
                <w:sz w:val="22"/>
                <w:szCs w:val="22"/>
                <w:highlight w:val="green"/>
              </w:rPr>
              <w:t>]</w:t>
            </w:r>
            <w:r w:rsidRPr="00CE695F">
              <w:rPr>
                <w:rFonts w:ascii="Garamond" w:hAnsi="Garamond"/>
                <w:b/>
                <w:sz w:val="22"/>
                <w:szCs w:val="22"/>
              </w:rPr>
              <w:t xml:space="preserve"> </w:t>
            </w:r>
          </w:p>
        </w:tc>
        <w:tc>
          <w:tcPr>
            <w:tcW w:w="2316" w:type="dxa"/>
            <w:tcBorders>
              <w:top w:val="single" w:sz="4" w:space="0" w:color="auto"/>
              <w:bottom w:val="single" w:sz="4" w:space="0" w:color="auto"/>
            </w:tcBorders>
            <w:vAlign w:val="center"/>
          </w:tcPr>
          <w:p w14:paraId="50D1B489" w14:textId="77777777" w:rsidR="00C0662D" w:rsidRPr="00CE695F" w:rsidRDefault="00C0662D" w:rsidP="00C0662D">
            <w:pPr>
              <w:pStyle w:val="CZodstavec"/>
              <w:keepLines/>
              <w:suppressLineNumbers/>
              <w:suppressAutoHyphens/>
              <w:jc w:val="center"/>
              <w:rPr>
                <w:rFonts w:ascii="Garamond" w:hAnsi="Garamond"/>
                <w:b/>
                <w:sz w:val="22"/>
                <w:szCs w:val="22"/>
              </w:rPr>
            </w:pPr>
            <w:r w:rsidRPr="00CE695F">
              <w:rPr>
                <w:rFonts w:ascii="Garamond" w:hAnsi="Garamond"/>
                <w:sz w:val="22"/>
                <w:szCs w:val="22"/>
                <w:highlight w:val="cyan"/>
              </w:rPr>
              <w:t>[DOPLNÍ DODAVATEL]</w:t>
            </w:r>
          </w:p>
        </w:tc>
      </w:tr>
      <w:tr w:rsidR="00C0662D" w:rsidRPr="00CE695F" w14:paraId="2D284723" w14:textId="77777777" w:rsidTr="00C0662D">
        <w:tc>
          <w:tcPr>
            <w:tcW w:w="741" w:type="dxa"/>
            <w:tcBorders>
              <w:top w:val="single" w:sz="4" w:space="0" w:color="auto"/>
              <w:bottom w:val="single" w:sz="4" w:space="0" w:color="auto"/>
            </w:tcBorders>
            <w:vAlign w:val="center"/>
          </w:tcPr>
          <w:p w14:paraId="00F7B806" w14:textId="77777777" w:rsidR="00C0662D" w:rsidRPr="006E1398" w:rsidRDefault="00C0662D" w:rsidP="00C0662D">
            <w:pPr>
              <w:pStyle w:val="CZodstavec"/>
              <w:keepLines/>
              <w:suppressLineNumbers/>
              <w:suppressAutoHyphens/>
              <w:spacing w:line="240" w:lineRule="auto"/>
              <w:jc w:val="center"/>
              <w:rPr>
                <w:rFonts w:ascii="Garamond" w:hAnsi="Garamond"/>
                <w:sz w:val="22"/>
                <w:szCs w:val="22"/>
                <w:highlight w:val="green"/>
              </w:rPr>
            </w:pPr>
            <w:r w:rsidRPr="006E1398">
              <w:rPr>
                <w:rFonts w:ascii="Garamond" w:hAnsi="Garamond"/>
                <w:sz w:val="22"/>
                <w:szCs w:val="22"/>
                <w:highlight w:val="green"/>
              </w:rPr>
              <w:t>3.1</w:t>
            </w:r>
          </w:p>
        </w:tc>
        <w:tc>
          <w:tcPr>
            <w:tcW w:w="5953" w:type="dxa"/>
            <w:tcBorders>
              <w:top w:val="single" w:sz="4" w:space="0" w:color="auto"/>
              <w:bottom w:val="single" w:sz="4" w:space="0" w:color="auto"/>
            </w:tcBorders>
            <w:vAlign w:val="center"/>
          </w:tcPr>
          <w:p w14:paraId="31145863" w14:textId="77777777" w:rsidR="00C0662D" w:rsidRDefault="00C0662D" w:rsidP="001C34C5">
            <w:pPr>
              <w:pStyle w:val="CZodstavec"/>
              <w:keepLines/>
              <w:suppressLineNumbers/>
              <w:suppressAutoHyphens/>
              <w:spacing w:line="240" w:lineRule="auto"/>
              <w:rPr>
                <w:rFonts w:ascii="Garamond" w:hAnsi="Garamond"/>
                <w:sz w:val="22"/>
                <w:szCs w:val="22"/>
                <w:highlight w:val="green"/>
              </w:rPr>
            </w:pPr>
            <w:r w:rsidRPr="006E1398">
              <w:rPr>
                <w:rFonts w:ascii="Garamond" w:hAnsi="Garamond"/>
                <w:sz w:val="22"/>
                <w:szCs w:val="22"/>
                <w:highlight w:val="green"/>
              </w:rPr>
              <w:t xml:space="preserve">Cena jednoho kusu (1) </w:t>
            </w:r>
            <w:r w:rsidR="001C34C5" w:rsidRPr="006E1398">
              <w:rPr>
                <w:rFonts w:ascii="Garamond" w:hAnsi="Garamond"/>
                <w:sz w:val="22"/>
                <w:szCs w:val="22"/>
                <w:highlight w:val="green"/>
              </w:rPr>
              <w:t>M</w:t>
            </w:r>
            <w:r w:rsidRPr="006E1398">
              <w:rPr>
                <w:rFonts w:ascii="Garamond" w:hAnsi="Garamond"/>
                <w:sz w:val="22"/>
                <w:szCs w:val="22"/>
                <w:highlight w:val="green"/>
              </w:rPr>
              <w:t>obilní nabíjecí soupravy</w:t>
            </w:r>
            <w:r w:rsidR="00D82D0E" w:rsidRPr="006E1398">
              <w:rPr>
                <w:rFonts w:ascii="Garamond" w:hAnsi="Garamond"/>
                <w:sz w:val="22"/>
                <w:szCs w:val="22"/>
                <w:highlight w:val="green"/>
              </w:rPr>
              <w:t xml:space="preserve"> I</w:t>
            </w:r>
            <w:r w:rsidR="00870F40" w:rsidRPr="006E1398">
              <w:rPr>
                <w:rFonts w:ascii="Garamond" w:hAnsi="Garamond"/>
                <w:sz w:val="22"/>
                <w:szCs w:val="22"/>
                <w:highlight w:val="green"/>
              </w:rPr>
              <w:t xml:space="preserve"> dle článku I</w:t>
            </w:r>
            <w:r w:rsidR="00B05DFF" w:rsidRPr="006E1398">
              <w:rPr>
                <w:rFonts w:ascii="Garamond" w:hAnsi="Garamond"/>
                <w:sz w:val="22"/>
                <w:szCs w:val="22"/>
                <w:highlight w:val="green"/>
              </w:rPr>
              <w:t xml:space="preserve">. odst. 1 písm. </w:t>
            </w:r>
            <w:r w:rsidR="00870F40" w:rsidRPr="006E1398">
              <w:rPr>
                <w:rFonts w:ascii="Garamond" w:hAnsi="Garamond"/>
                <w:sz w:val="22"/>
                <w:szCs w:val="22"/>
                <w:highlight w:val="green"/>
              </w:rPr>
              <w:t>b</w:t>
            </w:r>
            <w:r w:rsidR="00B05DFF" w:rsidRPr="006E1398">
              <w:rPr>
                <w:rFonts w:ascii="Garamond" w:hAnsi="Garamond"/>
                <w:sz w:val="22"/>
                <w:szCs w:val="22"/>
                <w:highlight w:val="green"/>
              </w:rPr>
              <w:t>)</w:t>
            </w:r>
            <w:r w:rsidR="00870F40" w:rsidRPr="006E1398">
              <w:rPr>
                <w:rFonts w:ascii="Garamond" w:hAnsi="Garamond"/>
                <w:sz w:val="22"/>
                <w:szCs w:val="22"/>
                <w:highlight w:val="green"/>
              </w:rPr>
              <w:t xml:space="preserve"> </w:t>
            </w:r>
            <w:r w:rsidR="00D729B6" w:rsidRPr="006E1398">
              <w:rPr>
                <w:rFonts w:ascii="Garamond" w:hAnsi="Garamond"/>
                <w:sz w:val="22"/>
                <w:szCs w:val="22"/>
                <w:highlight w:val="green"/>
              </w:rPr>
              <w:t>K</w:t>
            </w:r>
            <w:r w:rsidR="00870F40" w:rsidRPr="006E1398">
              <w:rPr>
                <w:rFonts w:ascii="Garamond" w:hAnsi="Garamond"/>
                <w:sz w:val="22"/>
                <w:szCs w:val="22"/>
                <w:highlight w:val="green"/>
              </w:rPr>
              <w:t>upní smlouvy</w:t>
            </w:r>
          </w:p>
          <w:p w14:paraId="3A5B71BB" w14:textId="3F869F4B" w:rsidR="006E1398" w:rsidRPr="00FD0798" w:rsidRDefault="006E1398" w:rsidP="001C34C5">
            <w:pPr>
              <w:pStyle w:val="CZodstavec"/>
              <w:keepLines/>
              <w:suppressLineNumbers/>
              <w:suppressAutoHyphens/>
              <w:spacing w:line="240" w:lineRule="auto"/>
              <w:rPr>
                <w:rFonts w:ascii="Garamond" w:hAnsi="Garamond"/>
                <w:i/>
                <w:iCs/>
                <w:color w:val="FF0000"/>
                <w:sz w:val="22"/>
                <w:szCs w:val="22"/>
                <w:highlight w:val="green"/>
              </w:rPr>
            </w:pPr>
            <w:r w:rsidRPr="00FD0798">
              <w:rPr>
                <w:rFonts w:ascii="Garamond" w:hAnsi="Garamond"/>
                <w:i/>
                <w:iCs/>
                <w:color w:val="FF0000"/>
                <w:sz w:val="22"/>
                <w:szCs w:val="22"/>
                <w:highlight w:val="green"/>
              </w:rPr>
              <w:t>Pokud u dod</w:t>
            </w:r>
            <w:r w:rsidR="00FD0798">
              <w:rPr>
                <w:rFonts w:ascii="Garamond" w:hAnsi="Garamond"/>
                <w:i/>
                <w:iCs/>
                <w:color w:val="FF0000"/>
                <w:sz w:val="22"/>
                <w:szCs w:val="22"/>
                <w:highlight w:val="green"/>
              </w:rPr>
              <w:t>áva</w:t>
            </w:r>
            <w:r w:rsidRPr="00FD0798">
              <w:rPr>
                <w:rFonts w:ascii="Garamond" w:hAnsi="Garamond"/>
                <w:i/>
                <w:iCs/>
                <w:color w:val="FF0000"/>
                <w:sz w:val="22"/>
                <w:szCs w:val="22"/>
                <w:highlight w:val="green"/>
              </w:rPr>
              <w:t xml:space="preserve">ných vozidel nebude nutné provádět balancování a dodatečné dobíjení </w:t>
            </w:r>
            <w:r w:rsidR="00FD0798" w:rsidRPr="00FD0798">
              <w:rPr>
                <w:rFonts w:ascii="Garamond" w:hAnsi="Garamond"/>
                <w:i/>
                <w:iCs/>
                <w:color w:val="FF0000"/>
                <w:sz w:val="22"/>
                <w:szCs w:val="22"/>
                <w:highlight w:val="green"/>
              </w:rPr>
              <w:t xml:space="preserve">trakčních akumulátorů mimo Nabíjecí stanice, a </w:t>
            </w:r>
            <w:r w:rsidR="00FD0798">
              <w:rPr>
                <w:rFonts w:ascii="Garamond" w:hAnsi="Garamond"/>
                <w:i/>
                <w:iCs/>
                <w:color w:val="FF0000"/>
                <w:sz w:val="22"/>
                <w:szCs w:val="22"/>
                <w:highlight w:val="green"/>
              </w:rPr>
              <w:t xml:space="preserve">předmětem Kupní smlouvy proto nebude </w:t>
            </w:r>
            <w:r w:rsidR="00FD0798" w:rsidRPr="00FD0798">
              <w:rPr>
                <w:rFonts w:ascii="Garamond" w:hAnsi="Garamond"/>
                <w:i/>
                <w:iCs/>
                <w:color w:val="FF0000"/>
                <w:sz w:val="22"/>
                <w:szCs w:val="22"/>
                <w:highlight w:val="green"/>
              </w:rPr>
              <w:t>dodání Mobilních nabíjecích s</w:t>
            </w:r>
            <w:r w:rsidR="00BD64A3">
              <w:rPr>
                <w:rFonts w:ascii="Garamond" w:hAnsi="Garamond"/>
                <w:i/>
                <w:iCs/>
                <w:color w:val="FF0000"/>
                <w:sz w:val="22"/>
                <w:szCs w:val="22"/>
                <w:highlight w:val="green"/>
              </w:rPr>
              <w:t>o</w:t>
            </w:r>
            <w:r w:rsidR="00FD0798" w:rsidRPr="00FD0798">
              <w:rPr>
                <w:rFonts w:ascii="Garamond" w:hAnsi="Garamond"/>
                <w:i/>
                <w:iCs/>
                <w:color w:val="FF0000"/>
                <w:sz w:val="22"/>
                <w:szCs w:val="22"/>
                <w:highlight w:val="green"/>
              </w:rPr>
              <w:t>uprav</w:t>
            </w:r>
            <w:r w:rsidR="00BD64A3">
              <w:rPr>
                <w:rFonts w:ascii="Garamond" w:hAnsi="Garamond"/>
                <w:i/>
                <w:iCs/>
                <w:color w:val="FF0000"/>
                <w:sz w:val="22"/>
                <w:szCs w:val="22"/>
                <w:highlight w:val="green"/>
              </w:rPr>
              <w:t xml:space="preserve"> I</w:t>
            </w:r>
            <w:r w:rsidR="00FD0798" w:rsidRPr="00FD0798">
              <w:rPr>
                <w:rFonts w:ascii="Garamond" w:hAnsi="Garamond"/>
                <w:i/>
                <w:iCs/>
                <w:color w:val="FF0000"/>
                <w:sz w:val="22"/>
                <w:szCs w:val="22"/>
                <w:highlight w:val="green"/>
              </w:rPr>
              <w:t xml:space="preserve">, Prodávající do sloupce „Cena v Kč bez DPH“ uvede „0“.  </w:t>
            </w:r>
            <w:r w:rsidRPr="00FD0798">
              <w:rPr>
                <w:rFonts w:ascii="Garamond" w:hAnsi="Garamond"/>
                <w:i/>
                <w:iCs/>
                <w:color w:val="FF0000"/>
                <w:sz w:val="22"/>
                <w:szCs w:val="22"/>
                <w:highlight w:val="green"/>
              </w:rPr>
              <w:t xml:space="preserve"> </w:t>
            </w:r>
          </w:p>
        </w:tc>
        <w:tc>
          <w:tcPr>
            <w:tcW w:w="2316" w:type="dxa"/>
            <w:tcBorders>
              <w:top w:val="single" w:sz="4" w:space="0" w:color="auto"/>
              <w:bottom w:val="single" w:sz="4" w:space="0" w:color="auto"/>
            </w:tcBorders>
            <w:vAlign w:val="center"/>
          </w:tcPr>
          <w:p w14:paraId="6126EB93" w14:textId="77777777" w:rsidR="00C0662D" w:rsidRPr="006E1398" w:rsidRDefault="00C0662D" w:rsidP="00C0662D">
            <w:pPr>
              <w:pStyle w:val="CZodstavec"/>
              <w:keepLines/>
              <w:suppressLineNumbers/>
              <w:suppressAutoHyphens/>
              <w:jc w:val="center"/>
              <w:rPr>
                <w:rFonts w:ascii="Garamond" w:hAnsi="Garamond"/>
                <w:sz w:val="22"/>
                <w:szCs w:val="22"/>
                <w:highlight w:val="green"/>
              </w:rPr>
            </w:pPr>
            <w:r w:rsidRPr="006E1398">
              <w:rPr>
                <w:rFonts w:ascii="Garamond" w:hAnsi="Garamond"/>
                <w:sz w:val="22"/>
                <w:szCs w:val="22"/>
                <w:highlight w:val="green"/>
              </w:rPr>
              <w:t>[DOPLNÍ DODAVATEL]</w:t>
            </w:r>
          </w:p>
        </w:tc>
      </w:tr>
      <w:tr w:rsidR="005E18C0" w:rsidRPr="00CE695F" w14:paraId="0899F923" w14:textId="77777777" w:rsidTr="00C0662D">
        <w:tc>
          <w:tcPr>
            <w:tcW w:w="741" w:type="dxa"/>
            <w:tcBorders>
              <w:top w:val="single" w:sz="4" w:space="0" w:color="auto"/>
              <w:bottom w:val="single" w:sz="4" w:space="0" w:color="auto"/>
            </w:tcBorders>
            <w:vAlign w:val="center"/>
          </w:tcPr>
          <w:p w14:paraId="7D3DD04B" w14:textId="77777777" w:rsidR="005E18C0" w:rsidRPr="00CE695F" w:rsidRDefault="005E18C0" w:rsidP="00C0662D">
            <w:pPr>
              <w:pStyle w:val="CZodstavec"/>
              <w:keepLines/>
              <w:suppressLineNumbers/>
              <w:suppressAutoHyphens/>
              <w:spacing w:line="240" w:lineRule="auto"/>
              <w:jc w:val="center"/>
              <w:rPr>
                <w:rFonts w:ascii="Garamond" w:hAnsi="Garamond"/>
                <w:sz w:val="22"/>
                <w:szCs w:val="22"/>
              </w:rPr>
            </w:pPr>
            <w:r>
              <w:rPr>
                <w:rFonts w:ascii="Garamond" w:hAnsi="Garamond"/>
                <w:sz w:val="22"/>
                <w:szCs w:val="22"/>
              </w:rPr>
              <w:t>3.2</w:t>
            </w:r>
          </w:p>
        </w:tc>
        <w:tc>
          <w:tcPr>
            <w:tcW w:w="5953" w:type="dxa"/>
            <w:tcBorders>
              <w:top w:val="single" w:sz="4" w:space="0" w:color="auto"/>
              <w:bottom w:val="single" w:sz="4" w:space="0" w:color="auto"/>
            </w:tcBorders>
            <w:vAlign w:val="center"/>
          </w:tcPr>
          <w:p w14:paraId="476CD17F" w14:textId="22F5F10C" w:rsidR="005E18C0" w:rsidRPr="00CE695F" w:rsidRDefault="005E18C0" w:rsidP="001C34C5">
            <w:pPr>
              <w:pStyle w:val="CZodstavec"/>
              <w:keepLines/>
              <w:suppressLineNumbers/>
              <w:suppressAutoHyphens/>
              <w:spacing w:line="240" w:lineRule="auto"/>
              <w:rPr>
                <w:rFonts w:ascii="Garamond" w:hAnsi="Garamond"/>
                <w:sz w:val="22"/>
                <w:szCs w:val="22"/>
              </w:rPr>
            </w:pPr>
            <w:r w:rsidRPr="00CE695F">
              <w:rPr>
                <w:rFonts w:ascii="Garamond" w:hAnsi="Garamond"/>
                <w:sz w:val="22"/>
                <w:szCs w:val="22"/>
              </w:rPr>
              <w:t xml:space="preserve">Cena jednoho kusu (1) </w:t>
            </w:r>
            <w:r w:rsidR="001C34C5">
              <w:rPr>
                <w:rFonts w:ascii="Garamond" w:hAnsi="Garamond"/>
                <w:sz w:val="22"/>
                <w:szCs w:val="22"/>
              </w:rPr>
              <w:t>M</w:t>
            </w:r>
            <w:r w:rsidRPr="00CE695F">
              <w:rPr>
                <w:rFonts w:ascii="Garamond" w:hAnsi="Garamond"/>
                <w:sz w:val="22"/>
                <w:szCs w:val="22"/>
              </w:rPr>
              <w:t>obilní nabíjecí soupravy</w:t>
            </w:r>
            <w:r>
              <w:rPr>
                <w:rFonts w:ascii="Garamond" w:hAnsi="Garamond"/>
                <w:sz w:val="22"/>
                <w:szCs w:val="22"/>
              </w:rPr>
              <w:t xml:space="preserve"> </w:t>
            </w:r>
            <w:r w:rsidR="00D82D0E" w:rsidRPr="006E1398">
              <w:rPr>
                <w:rFonts w:ascii="Garamond" w:hAnsi="Garamond"/>
                <w:sz w:val="22"/>
                <w:szCs w:val="22"/>
                <w:highlight w:val="green"/>
              </w:rPr>
              <w:t>II</w:t>
            </w:r>
            <w:r w:rsidR="00D82D0E">
              <w:rPr>
                <w:rFonts w:ascii="Garamond" w:hAnsi="Garamond"/>
                <w:sz w:val="22"/>
                <w:szCs w:val="22"/>
              </w:rPr>
              <w:t xml:space="preserve"> </w:t>
            </w:r>
            <w:r w:rsidR="00870F40">
              <w:rPr>
                <w:rFonts w:ascii="Garamond" w:hAnsi="Garamond"/>
                <w:sz w:val="22"/>
                <w:szCs w:val="22"/>
              </w:rPr>
              <w:t>dle článku I</w:t>
            </w:r>
            <w:r w:rsidR="00B05DFF">
              <w:rPr>
                <w:rFonts w:ascii="Garamond" w:hAnsi="Garamond"/>
                <w:sz w:val="22"/>
                <w:szCs w:val="22"/>
              </w:rPr>
              <w:t>.</w:t>
            </w:r>
            <w:r w:rsidR="00870F40">
              <w:rPr>
                <w:rFonts w:ascii="Garamond" w:hAnsi="Garamond"/>
                <w:sz w:val="22"/>
                <w:szCs w:val="22"/>
              </w:rPr>
              <w:t xml:space="preserve"> </w:t>
            </w:r>
            <w:r w:rsidR="00B05DFF">
              <w:rPr>
                <w:rFonts w:ascii="Garamond" w:hAnsi="Garamond"/>
                <w:sz w:val="22"/>
                <w:szCs w:val="22"/>
              </w:rPr>
              <w:t xml:space="preserve">odst. 1 písm. </w:t>
            </w:r>
            <w:r w:rsidR="00870F40">
              <w:rPr>
                <w:rFonts w:ascii="Garamond" w:hAnsi="Garamond"/>
                <w:sz w:val="22"/>
                <w:szCs w:val="22"/>
              </w:rPr>
              <w:t>c</w:t>
            </w:r>
            <w:r w:rsidR="00B05DFF">
              <w:rPr>
                <w:rFonts w:ascii="Garamond" w:hAnsi="Garamond"/>
                <w:sz w:val="22"/>
                <w:szCs w:val="22"/>
              </w:rPr>
              <w:t>)</w:t>
            </w:r>
            <w:r w:rsidR="00870F40">
              <w:rPr>
                <w:rFonts w:ascii="Garamond" w:hAnsi="Garamond"/>
                <w:sz w:val="22"/>
                <w:szCs w:val="22"/>
              </w:rPr>
              <w:t xml:space="preserve"> </w:t>
            </w:r>
            <w:r w:rsidR="00D729B6">
              <w:rPr>
                <w:rFonts w:ascii="Garamond" w:hAnsi="Garamond"/>
                <w:sz w:val="22"/>
                <w:szCs w:val="22"/>
              </w:rPr>
              <w:t>K</w:t>
            </w:r>
            <w:r w:rsidR="00870F40">
              <w:rPr>
                <w:rFonts w:ascii="Garamond" w:hAnsi="Garamond"/>
                <w:sz w:val="22"/>
                <w:szCs w:val="22"/>
              </w:rPr>
              <w:t>upní smlouvy</w:t>
            </w:r>
          </w:p>
        </w:tc>
        <w:tc>
          <w:tcPr>
            <w:tcW w:w="2316" w:type="dxa"/>
            <w:tcBorders>
              <w:top w:val="single" w:sz="4" w:space="0" w:color="auto"/>
              <w:bottom w:val="single" w:sz="4" w:space="0" w:color="auto"/>
            </w:tcBorders>
            <w:vAlign w:val="center"/>
          </w:tcPr>
          <w:p w14:paraId="34ADBF8B" w14:textId="77777777" w:rsidR="005E18C0" w:rsidRPr="00CE695F" w:rsidRDefault="00870F40" w:rsidP="00C0662D">
            <w:pPr>
              <w:pStyle w:val="CZodstavec"/>
              <w:keepLines/>
              <w:suppressLineNumbers/>
              <w:suppressAutoHyphens/>
              <w:jc w:val="center"/>
              <w:rPr>
                <w:rFonts w:ascii="Garamond" w:hAnsi="Garamond"/>
                <w:sz w:val="22"/>
                <w:szCs w:val="22"/>
                <w:highlight w:val="cyan"/>
              </w:rPr>
            </w:pPr>
            <w:r w:rsidRPr="00CE695F">
              <w:rPr>
                <w:rFonts w:ascii="Garamond" w:hAnsi="Garamond"/>
                <w:sz w:val="22"/>
                <w:szCs w:val="22"/>
                <w:highlight w:val="cyan"/>
              </w:rPr>
              <w:t>[DOPLNÍ DODAVATEL]</w:t>
            </w:r>
          </w:p>
        </w:tc>
      </w:tr>
      <w:tr w:rsidR="00C0662D" w:rsidRPr="00CE695F" w14:paraId="2BE653BA" w14:textId="77777777" w:rsidTr="00C0662D">
        <w:trPr>
          <w:trHeight w:val="839"/>
        </w:trPr>
        <w:tc>
          <w:tcPr>
            <w:tcW w:w="741" w:type="dxa"/>
            <w:tcBorders>
              <w:top w:val="single" w:sz="4" w:space="0" w:color="auto"/>
            </w:tcBorders>
            <w:vAlign w:val="center"/>
          </w:tcPr>
          <w:p w14:paraId="15F76BB0" w14:textId="77777777" w:rsidR="00C0662D" w:rsidRPr="00CE695F" w:rsidRDefault="00C0662D" w:rsidP="00C0662D">
            <w:pPr>
              <w:pStyle w:val="CZodstavec"/>
              <w:keepLines/>
              <w:suppressLineNumbers/>
              <w:suppressAutoHyphens/>
              <w:spacing w:line="240" w:lineRule="auto"/>
              <w:jc w:val="center"/>
              <w:rPr>
                <w:rFonts w:ascii="Garamond" w:hAnsi="Garamond"/>
                <w:sz w:val="22"/>
                <w:szCs w:val="22"/>
              </w:rPr>
            </w:pPr>
            <w:r w:rsidRPr="00CE695F">
              <w:rPr>
                <w:rFonts w:ascii="Garamond" w:hAnsi="Garamond"/>
                <w:b/>
                <w:sz w:val="22"/>
                <w:szCs w:val="22"/>
              </w:rPr>
              <w:t>4.</w:t>
            </w:r>
          </w:p>
        </w:tc>
        <w:tc>
          <w:tcPr>
            <w:tcW w:w="5953" w:type="dxa"/>
            <w:tcBorders>
              <w:top w:val="single" w:sz="4" w:space="0" w:color="auto"/>
            </w:tcBorders>
            <w:vAlign w:val="center"/>
          </w:tcPr>
          <w:p w14:paraId="4FEB0CB6" w14:textId="326610EB" w:rsidR="00C0662D" w:rsidRPr="00C0662D" w:rsidRDefault="00C0662D" w:rsidP="00B401F6">
            <w:pPr>
              <w:pStyle w:val="CZodstavec"/>
              <w:keepLines/>
              <w:suppressLineNumbers/>
              <w:suppressAutoHyphens/>
              <w:spacing w:line="240" w:lineRule="auto"/>
              <w:jc w:val="left"/>
              <w:rPr>
                <w:rFonts w:ascii="Garamond" w:hAnsi="Garamond"/>
                <w:b/>
                <w:sz w:val="22"/>
                <w:szCs w:val="22"/>
              </w:rPr>
            </w:pPr>
            <w:r w:rsidRPr="00C0662D">
              <w:rPr>
                <w:rFonts w:ascii="Garamond" w:hAnsi="Garamond"/>
                <w:b/>
                <w:sz w:val="22"/>
                <w:szCs w:val="22"/>
              </w:rPr>
              <w:t xml:space="preserve">Cena za projektovou dokumentaci k Nabíjecí stanici </w:t>
            </w:r>
            <w:r w:rsidR="00E3302B">
              <w:rPr>
                <w:rFonts w:ascii="Garamond" w:hAnsi="Garamond"/>
                <w:b/>
                <w:sz w:val="22"/>
                <w:szCs w:val="22"/>
              </w:rPr>
              <w:t xml:space="preserve">v lokalitě </w:t>
            </w:r>
            <w:r w:rsidR="00B401F6">
              <w:rPr>
                <w:rFonts w:ascii="Garamond" w:hAnsi="Garamond"/>
                <w:b/>
                <w:sz w:val="22"/>
                <w:szCs w:val="22"/>
              </w:rPr>
              <w:t>Valch</w:t>
            </w:r>
            <w:r w:rsidR="00B105F3">
              <w:rPr>
                <w:rFonts w:ascii="Garamond" w:hAnsi="Garamond"/>
                <w:b/>
                <w:sz w:val="22"/>
                <w:szCs w:val="22"/>
              </w:rPr>
              <w:t>a</w:t>
            </w:r>
            <w:r w:rsidR="00B401F6">
              <w:rPr>
                <w:rFonts w:ascii="Garamond" w:hAnsi="Garamond"/>
                <w:b/>
                <w:sz w:val="22"/>
                <w:szCs w:val="22"/>
              </w:rPr>
              <w:t>řská</w:t>
            </w:r>
          </w:p>
        </w:tc>
        <w:tc>
          <w:tcPr>
            <w:tcW w:w="2316" w:type="dxa"/>
            <w:tcBorders>
              <w:top w:val="single" w:sz="4" w:space="0" w:color="auto"/>
            </w:tcBorders>
            <w:vAlign w:val="center"/>
          </w:tcPr>
          <w:p w14:paraId="075390CA" w14:textId="77777777" w:rsidR="00C0662D" w:rsidRPr="00CE695F" w:rsidRDefault="00C0662D" w:rsidP="00C0662D">
            <w:pPr>
              <w:pStyle w:val="CZodstavec"/>
              <w:keepLines/>
              <w:suppressLineNumbers/>
              <w:suppressAutoHyphens/>
              <w:jc w:val="center"/>
              <w:rPr>
                <w:rFonts w:ascii="Garamond" w:hAnsi="Garamond"/>
                <w:sz w:val="22"/>
                <w:szCs w:val="22"/>
              </w:rPr>
            </w:pPr>
            <w:r w:rsidRPr="00CE695F">
              <w:rPr>
                <w:rFonts w:ascii="Garamond" w:hAnsi="Garamond"/>
                <w:sz w:val="22"/>
                <w:szCs w:val="22"/>
                <w:highlight w:val="cyan"/>
              </w:rPr>
              <w:t>[DOPLNÍ DODAVATEL]</w:t>
            </w:r>
          </w:p>
        </w:tc>
      </w:tr>
      <w:tr w:rsidR="00E3302B" w:rsidRPr="00CE695F" w14:paraId="09404AE4" w14:textId="77777777" w:rsidTr="00C0662D">
        <w:trPr>
          <w:trHeight w:val="839"/>
        </w:trPr>
        <w:tc>
          <w:tcPr>
            <w:tcW w:w="741" w:type="dxa"/>
            <w:tcBorders>
              <w:top w:val="single" w:sz="4" w:space="0" w:color="auto"/>
            </w:tcBorders>
            <w:vAlign w:val="center"/>
          </w:tcPr>
          <w:p w14:paraId="3E26BED8" w14:textId="77777777" w:rsidR="00E3302B" w:rsidRPr="00CE695F" w:rsidRDefault="009043EA" w:rsidP="00C0662D">
            <w:pPr>
              <w:pStyle w:val="CZodstavec"/>
              <w:keepLines/>
              <w:suppressLineNumbers/>
              <w:suppressAutoHyphens/>
              <w:spacing w:line="240" w:lineRule="auto"/>
              <w:jc w:val="center"/>
              <w:rPr>
                <w:rFonts w:ascii="Garamond" w:hAnsi="Garamond"/>
                <w:b/>
                <w:sz w:val="22"/>
                <w:szCs w:val="22"/>
              </w:rPr>
            </w:pPr>
            <w:r>
              <w:rPr>
                <w:rFonts w:ascii="Garamond" w:hAnsi="Garamond"/>
                <w:b/>
                <w:sz w:val="22"/>
                <w:szCs w:val="22"/>
              </w:rPr>
              <w:t>5.</w:t>
            </w:r>
          </w:p>
        </w:tc>
        <w:tc>
          <w:tcPr>
            <w:tcW w:w="5953" w:type="dxa"/>
            <w:tcBorders>
              <w:top w:val="single" w:sz="4" w:space="0" w:color="auto"/>
            </w:tcBorders>
            <w:vAlign w:val="center"/>
          </w:tcPr>
          <w:p w14:paraId="6F7427C0" w14:textId="77777777" w:rsidR="00E3302B" w:rsidRPr="00CE695F" w:rsidRDefault="00E3302B" w:rsidP="00E3302B">
            <w:pPr>
              <w:pStyle w:val="CZodstavec"/>
              <w:keepLines/>
              <w:suppressLineNumbers/>
              <w:suppressAutoHyphens/>
              <w:spacing w:line="240" w:lineRule="auto"/>
              <w:jc w:val="left"/>
              <w:rPr>
                <w:rFonts w:ascii="Garamond" w:hAnsi="Garamond"/>
                <w:i/>
                <w:color w:val="00B0F0"/>
                <w:sz w:val="22"/>
                <w:szCs w:val="22"/>
              </w:rPr>
            </w:pPr>
            <w:r w:rsidRPr="00C0662D">
              <w:rPr>
                <w:rFonts w:ascii="Garamond" w:hAnsi="Garamond"/>
                <w:b/>
                <w:sz w:val="22"/>
                <w:szCs w:val="22"/>
              </w:rPr>
              <w:t xml:space="preserve">Cena za projektovou dokumentaci k Nabíjecí stanici </w:t>
            </w:r>
            <w:r>
              <w:rPr>
                <w:rFonts w:ascii="Garamond" w:hAnsi="Garamond"/>
                <w:b/>
                <w:sz w:val="22"/>
                <w:szCs w:val="22"/>
              </w:rPr>
              <w:t>v lokalitě Hranečník</w:t>
            </w:r>
          </w:p>
        </w:tc>
        <w:tc>
          <w:tcPr>
            <w:tcW w:w="2316" w:type="dxa"/>
            <w:tcBorders>
              <w:top w:val="single" w:sz="4" w:space="0" w:color="auto"/>
            </w:tcBorders>
            <w:vAlign w:val="center"/>
          </w:tcPr>
          <w:p w14:paraId="5625F54C" w14:textId="4A7A53AE" w:rsidR="00E3302B" w:rsidRPr="00CE695F" w:rsidRDefault="00A3473D" w:rsidP="00C0662D">
            <w:pPr>
              <w:pStyle w:val="CZodstavec"/>
              <w:keepLines/>
              <w:suppressLineNumbers/>
              <w:suppressAutoHyphens/>
              <w:jc w:val="center"/>
              <w:rPr>
                <w:rFonts w:ascii="Garamond" w:hAnsi="Garamond"/>
                <w:sz w:val="22"/>
                <w:szCs w:val="22"/>
                <w:highlight w:val="cyan"/>
              </w:rPr>
            </w:pPr>
            <w:r w:rsidRPr="00CE695F">
              <w:rPr>
                <w:rFonts w:ascii="Garamond" w:hAnsi="Garamond"/>
                <w:sz w:val="22"/>
                <w:szCs w:val="22"/>
                <w:highlight w:val="cyan"/>
              </w:rPr>
              <w:t>[DOPLNÍ DODAVATEL]</w:t>
            </w:r>
          </w:p>
        </w:tc>
      </w:tr>
      <w:tr w:rsidR="00C0662D" w:rsidRPr="00CE695F" w14:paraId="23134DD8" w14:textId="77777777" w:rsidTr="00C0662D">
        <w:tc>
          <w:tcPr>
            <w:tcW w:w="741" w:type="dxa"/>
            <w:vAlign w:val="center"/>
          </w:tcPr>
          <w:p w14:paraId="0285BDFC" w14:textId="77777777" w:rsidR="00C0662D" w:rsidRPr="00CE695F" w:rsidRDefault="009043EA" w:rsidP="00C0662D">
            <w:pPr>
              <w:pStyle w:val="CZodstavec"/>
              <w:keepLines/>
              <w:suppressLineNumbers/>
              <w:suppressAutoHyphens/>
              <w:jc w:val="center"/>
              <w:rPr>
                <w:rFonts w:ascii="Garamond" w:hAnsi="Garamond"/>
                <w:b/>
                <w:sz w:val="22"/>
                <w:szCs w:val="22"/>
              </w:rPr>
            </w:pPr>
            <w:r>
              <w:rPr>
                <w:rFonts w:ascii="Garamond" w:hAnsi="Garamond"/>
                <w:b/>
                <w:sz w:val="22"/>
                <w:szCs w:val="22"/>
              </w:rPr>
              <w:t>6</w:t>
            </w:r>
            <w:r w:rsidR="00C0662D" w:rsidRPr="00CE695F">
              <w:rPr>
                <w:rFonts w:ascii="Garamond" w:hAnsi="Garamond"/>
                <w:b/>
                <w:sz w:val="22"/>
                <w:szCs w:val="22"/>
              </w:rPr>
              <w:t>.</w:t>
            </w:r>
          </w:p>
        </w:tc>
        <w:tc>
          <w:tcPr>
            <w:tcW w:w="5953" w:type="dxa"/>
            <w:vAlign w:val="center"/>
          </w:tcPr>
          <w:p w14:paraId="5FD62604" w14:textId="77777777" w:rsidR="00C0662D" w:rsidRPr="00CE695F" w:rsidRDefault="00C0662D" w:rsidP="007027B4">
            <w:pPr>
              <w:pStyle w:val="CZodstavec"/>
              <w:keepLines/>
              <w:suppressLineNumbers/>
              <w:suppressAutoHyphens/>
              <w:jc w:val="left"/>
              <w:rPr>
                <w:rFonts w:ascii="Garamond" w:hAnsi="Garamond"/>
                <w:b/>
                <w:sz w:val="22"/>
                <w:szCs w:val="22"/>
              </w:rPr>
            </w:pPr>
            <w:r w:rsidRPr="00CE695F">
              <w:rPr>
                <w:rFonts w:ascii="Garamond" w:hAnsi="Garamond"/>
                <w:b/>
                <w:sz w:val="22"/>
                <w:szCs w:val="22"/>
              </w:rPr>
              <w:t>Cena za dodávku Nabíjecí stanice</w:t>
            </w:r>
            <w:r w:rsidR="00E3302B">
              <w:rPr>
                <w:rFonts w:ascii="Garamond" w:hAnsi="Garamond"/>
                <w:b/>
                <w:sz w:val="22"/>
                <w:szCs w:val="22"/>
              </w:rPr>
              <w:t xml:space="preserve"> v lokalitě </w:t>
            </w:r>
            <w:r w:rsidR="007027B4">
              <w:rPr>
                <w:rFonts w:ascii="Garamond" w:hAnsi="Garamond"/>
                <w:b/>
                <w:sz w:val="22"/>
                <w:szCs w:val="22"/>
              </w:rPr>
              <w:t>Valchařská</w:t>
            </w:r>
            <w:r w:rsidRPr="00CE695F">
              <w:rPr>
                <w:rFonts w:ascii="Garamond" w:hAnsi="Garamond"/>
                <w:b/>
                <w:sz w:val="22"/>
                <w:szCs w:val="22"/>
              </w:rPr>
              <w:t xml:space="preserve"> (včetně montáže, stavebních prací, připojení a uvedení do provozu)</w:t>
            </w:r>
          </w:p>
        </w:tc>
        <w:tc>
          <w:tcPr>
            <w:tcW w:w="2316" w:type="dxa"/>
            <w:vAlign w:val="center"/>
          </w:tcPr>
          <w:p w14:paraId="357D4D82" w14:textId="77777777" w:rsidR="00C0662D" w:rsidRPr="00CE695F" w:rsidRDefault="00C0662D" w:rsidP="00C0662D">
            <w:pPr>
              <w:pStyle w:val="CZodstavec"/>
              <w:keepLines/>
              <w:suppressLineNumbers/>
              <w:suppressAutoHyphens/>
              <w:jc w:val="center"/>
              <w:rPr>
                <w:rFonts w:ascii="Garamond" w:hAnsi="Garamond"/>
                <w:b/>
                <w:sz w:val="22"/>
                <w:szCs w:val="22"/>
                <w:lang w:val="en-US"/>
              </w:rPr>
            </w:pPr>
            <w:r w:rsidRPr="00CE695F">
              <w:rPr>
                <w:rFonts w:ascii="Garamond" w:hAnsi="Garamond"/>
                <w:sz w:val="22"/>
                <w:szCs w:val="22"/>
                <w:highlight w:val="cyan"/>
              </w:rPr>
              <w:t>[DOPLNÍ DODAVATEL]</w:t>
            </w:r>
          </w:p>
        </w:tc>
      </w:tr>
      <w:tr w:rsidR="00C0662D" w:rsidRPr="00CE695F" w14:paraId="563D5B78" w14:textId="77777777" w:rsidTr="00C0662D">
        <w:tc>
          <w:tcPr>
            <w:tcW w:w="741" w:type="dxa"/>
            <w:vAlign w:val="center"/>
          </w:tcPr>
          <w:p w14:paraId="369E143D" w14:textId="77777777" w:rsidR="00C0662D" w:rsidRPr="00CE695F" w:rsidRDefault="009043EA" w:rsidP="00C0662D">
            <w:pPr>
              <w:pStyle w:val="CZodstavec"/>
              <w:widowControl w:val="0"/>
              <w:suppressLineNumbers/>
              <w:suppressAutoHyphens/>
              <w:jc w:val="center"/>
              <w:rPr>
                <w:rFonts w:ascii="Garamond" w:hAnsi="Garamond"/>
                <w:sz w:val="22"/>
                <w:szCs w:val="22"/>
              </w:rPr>
            </w:pPr>
            <w:r>
              <w:rPr>
                <w:rFonts w:ascii="Garamond" w:hAnsi="Garamond"/>
                <w:sz w:val="22"/>
                <w:szCs w:val="22"/>
              </w:rPr>
              <w:t>6</w:t>
            </w:r>
            <w:r w:rsidR="00C0662D" w:rsidRPr="00CE695F">
              <w:rPr>
                <w:rFonts w:ascii="Garamond" w:hAnsi="Garamond"/>
                <w:sz w:val="22"/>
                <w:szCs w:val="22"/>
              </w:rPr>
              <w:t>.1</w:t>
            </w:r>
          </w:p>
        </w:tc>
        <w:tc>
          <w:tcPr>
            <w:tcW w:w="5953" w:type="dxa"/>
            <w:vAlign w:val="center"/>
          </w:tcPr>
          <w:p w14:paraId="697B278C" w14:textId="77777777" w:rsidR="00C0662D" w:rsidRPr="00CE695F" w:rsidRDefault="00C0662D" w:rsidP="00D24FEA">
            <w:pPr>
              <w:pStyle w:val="CZodstavec"/>
              <w:widowControl w:val="0"/>
              <w:suppressLineNumbers/>
              <w:suppressAutoHyphens/>
              <w:spacing w:line="240" w:lineRule="auto"/>
              <w:rPr>
                <w:rFonts w:ascii="Garamond" w:hAnsi="Garamond"/>
                <w:i/>
                <w:color w:val="00B0F0"/>
                <w:sz w:val="22"/>
                <w:szCs w:val="22"/>
              </w:rPr>
            </w:pPr>
            <w:r w:rsidRPr="00CE695F">
              <w:rPr>
                <w:rFonts w:ascii="Garamond" w:hAnsi="Garamond"/>
                <w:sz w:val="22"/>
                <w:szCs w:val="22"/>
              </w:rPr>
              <w:t xml:space="preserve">Cena Nabíjecí </w:t>
            </w:r>
            <w:r w:rsidRPr="001E7B82">
              <w:rPr>
                <w:rFonts w:ascii="Garamond" w:hAnsi="Garamond"/>
                <w:sz w:val="22"/>
                <w:szCs w:val="22"/>
              </w:rPr>
              <w:t>stanice</w:t>
            </w:r>
            <w:r w:rsidRPr="00CE695F">
              <w:rPr>
                <w:rFonts w:ascii="Garamond" w:hAnsi="Garamond"/>
                <w:sz w:val="22"/>
                <w:szCs w:val="22"/>
              </w:rPr>
              <w:t xml:space="preserve"> </w:t>
            </w:r>
            <w:r w:rsidRPr="00CE695F">
              <w:rPr>
                <w:rFonts w:ascii="Garamond" w:hAnsi="Garamond"/>
                <w:i/>
                <w:sz w:val="22"/>
                <w:szCs w:val="22"/>
              </w:rPr>
              <w:t xml:space="preserve">(cena této položky je částí ceny bodu </w:t>
            </w:r>
            <w:r w:rsidR="00D24FEA">
              <w:rPr>
                <w:rFonts w:ascii="Garamond" w:hAnsi="Garamond"/>
                <w:i/>
                <w:sz w:val="22"/>
                <w:szCs w:val="22"/>
              </w:rPr>
              <w:t>6</w:t>
            </w:r>
            <w:r w:rsidRPr="00CE695F">
              <w:rPr>
                <w:rFonts w:ascii="Garamond" w:hAnsi="Garamond"/>
                <w:i/>
                <w:sz w:val="22"/>
                <w:szCs w:val="22"/>
              </w:rPr>
              <w:t xml:space="preserve"> této tabulky)</w:t>
            </w:r>
          </w:p>
        </w:tc>
        <w:tc>
          <w:tcPr>
            <w:tcW w:w="2316" w:type="dxa"/>
            <w:vAlign w:val="center"/>
          </w:tcPr>
          <w:p w14:paraId="34A91953" w14:textId="77777777" w:rsidR="00C0662D" w:rsidRPr="00CE695F" w:rsidRDefault="00C0662D" w:rsidP="00C0662D">
            <w:pPr>
              <w:pStyle w:val="CZodstavec"/>
              <w:widowControl w:val="0"/>
              <w:suppressLineNumbers/>
              <w:suppressAutoHyphens/>
              <w:spacing w:line="240" w:lineRule="auto"/>
              <w:jc w:val="center"/>
              <w:rPr>
                <w:rFonts w:ascii="Garamond" w:hAnsi="Garamond"/>
                <w:color w:val="FF0000"/>
                <w:sz w:val="22"/>
                <w:szCs w:val="22"/>
                <w:lang w:val="en-US"/>
              </w:rPr>
            </w:pPr>
            <w:r w:rsidRPr="00CE695F">
              <w:rPr>
                <w:rFonts w:ascii="Garamond" w:hAnsi="Garamond"/>
                <w:sz w:val="22"/>
                <w:szCs w:val="22"/>
                <w:highlight w:val="cyan"/>
              </w:rPr>
              <w:t>[DOPLNÍ DODAVATEL]</w:t>
            </w:r>
          </w:p>
        </w:tc>
      </w:tr>
      <w:tr w:rsidR="00C0662D" w:rsidRPr="00CE695F" w14:paraId="30DF83CC" w14:textId="77777777" w:rsidTr="00C0662D">
        <w:tc>
          <w:tcPr>
            <w:tcW w:w="741" w:type="dxa"/>
            <w:vAlign w:val="center"/>
          </w:tcPr>
          <w:p w14:paraId="0AEAEE07" w14:textId="77777777" w:rsidR="00C0662D" w:rsidRPr="00CE695F" w:rsidRDefault="009043EA" w:rsidP="00C0662D">
            <w:pPr>
              <w:pStyle w:val="CZodstavec"/>
              <w:widowControl w:val="0"/>
              <w:suppressLineNumbers/>
              <w:suppressAutoHyphens/>
              <w:jc w:val="center"/>
              <w:rPr>
                <w:rFonts w:ascii="Garamond" w:hAnsi="Garamond"/>
                <w:b/>
                <w:sz w:val="22"/>
                <w:szCs w:val="22"/>
              </w:rPr>
            </w:pPr>
            <w:r>
              <w:rPr>
                <w:rFonts w:ascii="Garamond" w:hAnsi="Garamond"/>
                <w:sz w:val="22"/>
                <w:szCs w:val="22"/>
              </w:rPr>
              <w:t>6</w:t>
            </w:r>
            <w:r w:rsidR="00C0662D" w:rsidRPr="00CE695F">
              <w:rPr>
                <w:rFonts w:ascii="Garamond" w:hAnsi="Garamond"/>
                <w:sz w:val="22"/>
                <w:szCs w:val="22"/>
              </w:rPr>
              <w:t>.2</w:t>
            </w:r>
          </w:p>
        </w:tc>
        <w:tc>
          <w:tcPr>
            <w:tcW w:w="5953" w:type="dxa"/>
            <w:vAlign w:val="center"/>
          </w:tcPr>
          <w:p w14:paraId="71BA3771" w14:textId="3543D7D7" w:rsidR="00C0662D" w:rsidRPr="00CE695F" w:rsidRDefault="00C0662D" w:rsidP="00D24FEA">
            <w:pPr>
              <w:pStyle w:val="CZodstavec"/>
              <w:widowControl w:val="0"/>
              <w:suppressLineNumbers/>
              <w:suppressAutoHyphens/>
              <w:rPr>
                <w:rFonts w:ascii="Garamond" w:hAnsi="Garamond"/>
                <w:i/>
                <w:color w:val="00B0F0"/>
                <w:sz w:val="22"/>
                <w:szCs w:val="22"/>
              </w:rPr>
            </w:pPr>
            <w:r w:rsidRPr="00CE695F">
              <w:rPr>
                <w:rFonts w:ascii="Garamond" w:hAnsi="Garamond"/>
                <w:sz w:val="22"/>
                <w:szCs w:val="22"/>
              </w:rPr>
              <w:t xml:space="preserve">Cena trafostanice </w:t>
            </w:r>
            <w:r w:rsidRPr="00CE695F">
              <w:rPr>
                <w:rFonts w:ascii="Garamond" w:hAnsi="Garamond"/>
                <w:i/>
                <w:sz w:val="22"/>
                <w:szCs w:val="22"/>
              </w:rPr>
              <w:t xml:space="preserve">(cena této položky je částí ceny bodu </w:t>
            </w:r>
            <w:r w:rsidR="00D24FEA">
              <w:rPr>
                <w:rFonts w:ascii="Garamond" w:hAnsi="Garamond"/>
                <w:i/>
                <w:sz w:val="22"/>
                <w:szCs w:val="22"/>
              </w:rPr>
              <w:t>6</w:t>
            </w:r>
            <w:r w:rsidRPr="00CE695F">
              <w:rPr>
                <w:rFonts w:ascii="Garamond" w:hAnsi="Garamond"/>
                <w:i/>
                <w:sz w:val="22"/>
                <w:szCs w:val="22"/>
              </w:rPr>
              <w:t xml:space="preserve"> této tabulky)</w:t>
            </w:r>
          </w:p>
        </w:tc>
        <w:tc>
          <w:tcPr>
            <w:tcW w:w="2316" w:type="dxa"/>
            <w:vAlign w:val="center"/>
          </w:tcPr>
          <w:p w14:paraId="0FEDCD09" w14:textId="77777777" w:rsidR="00C0662D" w:rsidRPr="00CE695F" w:rsidRDefault="00C0662D" w:rsidP="00C0662D">
            <w:pPr>
              <w:pStyle w:val="CZodstavec"/>
              <w:keepLines/>
              <w:suppressLineNumbers/>
              <w:suppressAutoHyphens/>
              <w:jc w:val="center"/>
              <w:rPr>
                <w:rFonts w:ascii="Garamond" w:hAnsi="Garamond"/>
                <w:b/>
                <w:sz w:val="22"/>
                <w:szCs w:val="22"/>
                <w:lang w:val="en-US"/>
              </w:rPr>
            </w:pPr>
            <w:r w:rsidRPr="00CE695F">
              <w:rPr>
                <w:rFonts w:ascii="Garamond" w:hAnsi="Garamond"/>
                <w:sz w:val="22"/>
                <w:szCs w:val="22"/>
                <w:highlight w:val="cyan"/>
              </w:rPr>
              <w:t>[DOPLNÍ DODAVATEL]</w:t>
            </w:r>
          </w:p>
        </w:tc>
      </w:tr>
      <w:tr w:rsidR="00C0662D" w:rsidRPr="00CE695F" w14:paraId="48AA790A" w14:textId="77777777" w:rsidTr="00C0662D">
        <w:tc>
          <w:tcPr>
            <w:tcW w:w="741" w:type="dxa"/>
            <w:vAlign w:val="center"/>
          </w:tcPr>
          <w:p w14:paraId="09D0056D" w14:textId="77777777" w:rsidR="00C0662D" w:rsidRPr="00CE695F" w:rsidRDefault="009043EA" w:rsidP="00C0662D">
            <w:pPr>
              <w:pStyle w:val="CZodstavec"/>
              <w:widowControl w:val="0"/>
              <w:suppressLineNumbers/>
              <w:suppressAutoHyphens/>
              <w:jc w:val="center"/>
              <w:rPr>
                <w:rFonts w:ascii="Garamond" w:hAnsi="Garamond"/>
                <w:b/>
                <w:sz w:val="22"/>
                <w:szCs w:val="22"/>
              </w:rPr>
            </w:pPr>
            <w:r>
              <w:rPr>
                <w:rFonts w:ascii="Garamond" w:hAnsi="Garamond"/>
                <w:sz w:val="22"/>
                <w:szCs w:val="22"/>
              </w:rPr>
              <w:t>6</w:t>
            </w:r>
            <w:r w:rsidR="00C0662D" w:rsidRPr="00CE695F">
              <w:rPr>
                <w:rFonts w:ascii="Garamond" w:hAnsi="Garamond"/>
                <w:sz w:val="22"/>
                <w:szCs w:val="22"/>
              </w:rPr>
              <w:t>.3</w:t>
            </w:r>
          </w:p>
        </w:tc>
        <w:tc>
          <w:tcPr>
            <w:tcW w:w="5953" w:type="dxa"/>
            <w:vAlign w:val="center"/>
          </w:tcPr>
          <w:p w14:paraId="0C6CD1AF" w14:textId="77777777" w:rsidR="00C0662D" w:rsidRPr="00CE695F" w:rsidRDefault="00C0662D" w:rsidP="00D24FEA">
            <w:pPr>
              <w:pStyle w:val="CZodstavec"/>
              <w:widowControl w:val="0"/>
              <w:suppressLineNumbers/>
              <w:suppressAutoHyphens/>
              <w:rPr>
                <w:rFonts w:ascii="Garamond" w:hAnsi="Garamond"/>
                <w:i/>
                <w:color w:val="00B0F0"/>
                <w:sz w:val="22"/>
                <w:szCs w:val="22"/>
              </w:rPr>
            </w:pPr>
            <w:r w:rsidRPr="00CE695F">
              <w:rPr>
                <w:rFonts w:ascii="Garamond" w:hAnsi="Garamond"/>
                <w:sz w:val="22"/>
                <w:szCs w:val="22"/>
              </w:rPr>
              <w:t xml:space="preserve">Stavební práce </w:t>
            </w:r>
            <w:r w:rsidRPr="00CE695F">
              <w:rPr>
                <w:rFonts w:ascii="Garamond" w:hAnsi="Garamond"/>
                <w:i/>
                <w:sz w:val="22"/>
                <w:szCs w:val="22"/>
              </w:rPr>
              <w:t xml:space="preserve">(cena této položky je částí ceny bodu </w:t>
            </w:r>
            <w:r w:rsidR="00D24FEA">
              <w:rPr>
                <w:rFonts w:ascii="Garamond" w:hAnsi="Garamond"/>
                <w:i/>
                <w:sz w:val="22"/>
                <w:szCs w:val="22"/>
              </w:rPr>
              <w:t>6</w:t>
            </w:r>
            <w:r w:rsidRPr="00CE695F">
              <w:rPr>
                <w:rFonts w:ascii="Garamond" w:hAnsi="Garamond"/>
                <w:i/>
                <w:sz w:val="22"/>
                <w:szCs w:val="22"/>
              </w:rPr>
              <w:t xml:space="preserve"> této tabulky)</w:t>
            </w:r>
          </w:p>
        </w:tc>
        <w:tc>
          <w:tcPr>
            <w:tcW w:w="2316" w:type="dxa"/>
            <w:vAlign w:val="center"/>
          </w:tcPr>
          <w:p w14:paraId="45B4EB0F" w14:textId="77777777" w:rsidR="00C0662D" w:rsidRPr="00CE695F" w:rsidRDefault="00C0662D" w:rsidP="00C0662D">
            <w:pPr>
              <w:pStyle w:val="CZodstavec"/>
              <w:widowControl w:val="0"/>
              <w:suppressLineNumbers/>
              <w:suppressAutoHyphens/>
              <w:spacing w:line="240" w:lineRule="auto"/>
              <w:jc w:val="center"/>
              <w:rPr>
                <w:rFonts w:ascii="Garamond" w:hAnsi="Garamond"/>
                <w:b/>
                <w:sz w:val="22"/>
                <w:szCs w:val="22"/>
                <w:lang w:val="en-US"/>
              </w:rPr>
            </w:pPr>
            <w:r w:rsidRPr="00CE695F">
              <w:rPr>
                <w:rFonts w:ascii="Garamond" w:hAnsi="Garamond"/>
                <w:sz w:val="22"/>
                <w:szCs w:val="22"/>
                <w:highlight w:val="cyan"/>
              </w:rPr>
              <w:t>[DOPLNÍ DODAVATEL]</w:t>
            </w:r>
          </w:p>
        </w:tc>
      </w:tr>
      <w:tr w:rsidR="00A3473D" w:rsidRPr="00CE695F" w14:paraId="6A6EB2CD" w14:textId="77777777" w:rsidTr="00C0662D">
        <w:tc>
          <w:tcPr>
            <w:tcW w:w="741" w:type="dxa"/>
            <w:vAlign w:val="center"/>
          </w:tcPr>
          <w:p w14:paraId="4EF23F43" w14:textId="77777777" w:rsidR="00A3473D" w:rsidRPr="00F87B82" w:rsidRDefault="00A3473D" w:rsidP="00A3473D">
            <w:pPr>
              <w:pStyle w:val="CZodstavec"/>
              <w:widowControl w:val="0"/>
              <w:suppressLineNumbers/>
              <w:suppressAutoHyphens/>
              <w:jc w:val="center"/>
              <w:rPr>
                <w:rFonts w:ascii="Garamond" w:hAnsi="Garamond"/>
                <w:b/>
                <w:sz w:val="22"/>
                <w:szCs w:val="22"/>
              </w:rPr>
            </w:pPr>
            <w:r w:rsidRPr="00F87B82">
              <w:rPr>
                <w:rFonts w:ascii="Garamond" w:hAnsi="Garamond"/>
                <w:b/>
                <w:sz w:val="22"/>
                <w:szCs w:val="22"/>
              </w:rPr>
              <w:t>7</w:t>
            </w:r>
            <w:r>
              <w:rPr>
                <w:rFonts w:ascii="Garamond" w:hAnsi="Garamond"/>
                <w:b/>
                <w:sz w:val="22"/>
                <w:szCs w:val="22"/>
              </w:rPr>
              <w:t>.</w:t>
            </w:r>
          </w:p>
        </w:tc>
        <w:tc>
          <w:tcPr>
            <w:tcW w:w="5953" w:type="dxa"/>
            <w:vAlign w:val="center"/>
          </w:tcPr>
          <w:p w14:paraId="3E71C3E2" w14:textId="77777777" w:rsidR="00A3473D" w:rsidRPr="00CE695F" w:rsidRDefault="00A3473D" w:rsidP="00A3473D">
            <w:pPr>
              <w:pStyle w:val="CZodstavec"/>
              <w:keepLines/>
              <w:suppressLineNumbers/>
              <w:suppressAutoHyphens/>
              <w:jc w:val="left"/>
              <w:rPr>
                <w:rFonts w:ascii="Garamond" w:hAnsi="Garamond"/>
                <w:b/>
                <w:sz w:val="22"/>
                <w:szCs w:val="22"/>
              </w:rPr>
            </w:pPr>
            <w:r w:rsidRPr="00CE695F">
              <w:rPr>
                <w:rFonts w:ascii="Garamond" w:hAnsi="Garamond"/>
                <w:b/>
                <w:sz w:val="22"/>
                <w:szCs w:val="22"/>
              </w:rPr>
              <w:t>Cena za dodávku Nabíjecí stanice</w:t>
            </w:r>
            <w:r>
              <w:rPr>
                <w:rFonts w:ascii="Garamond" w:hAnsi="Garamond"/>
                <w:b/>
                <w:sz w:val="22"/>
                <w:szCs w:val="22"/>
              </w:rPr>
              <w:t xml:space="preserve"> v lokalitě Hranečník</w:t>
            </w:r>
            <w:r w:rsidRPr="00CE695F">
              <w:rPr>
                <w:rFonts w:ascii="Garamond" w:hAnsi="Garamond"/>
                <w:b/>
                <w:sz w:val="22"/>
                <w:szCs w:val="22"/>
              </w:rPr>
              <w:t xml:space="preserve"> (včetně montáže, stavebních prací, připojení a uvedení do provozu)</w:t>
            </w:r>
          </w:p>
        </w:tc>
        <w:tc>
          <w:tcPr>
            <w:tcW w:w="2316" w:type="dxa"/>
            <w:vAlign w:val="center"/>
          </w:tcPr>
          <w:p w14:paraId="2D748713" w14:textId="340E6072" w:rsidR="00A3473D" w:rsidRPr="00CE695F" w:rsidRDefault="00A3473D" w:rsidP="00A3473D">
            <w:pPr>
              <w:pStyle w:val="CZodstavec"/>
              <w:widowControl w:val="0"/>
              <w:suppressLineNumbers/>
              <w:suppressAutoHyphens/>
              <w:spacing w:line="240" w:lineRule="auto"/>
              <w:jc w:val="center"/>
              <w:rPr>
                <w:rFonts w:ascii="Garamond" w:hAnsi="Garamond"/>
                <w:sz w:val="22"/>
                <w:szCs w:val="22"/>
                <w:highlight w:val="cyan"/>
              </w:rPr>
            </w:pPr>
            <w:r w:rsidRPr="00CE695F">
              <w:rPr>
                <w:rFonts w:ascii="Garamond" w:hAnsi="Garamond"/>
                <w:sz w:val="22"/>
                <w:szCs w:val="22"/>
                <w:highlight w:val="cyan"/>
              </w:rPr>
              <w:t>[DOPLNÍ DODAVATEL]</w:t>
            </w:r>
          </w:p>
        </w:tc>
      </w:tr>
      <w:tr w:rsidR="00A3473D" w:rsidRPr="00CE695F" w14:paraId="3219D4F1" w14:textId="77777777" w:rsidTr="00C0662D">
        <w:tc>
          <w:tcPr>
            <w:tcW w:w="741" w:type="dxa"/>
            <w:vAlign w:val="center"/>
          </w:tcPr>
          <w:p w14:paraId="33CE4694" w14:textId="77777777" w:rsidR="00A3473D" w:rsidRPr="00CE695F" w:rsidRDefault="00A3473D" w:rsidP="00A3473D">
            <w:pPr>
              <w:pStyle w:val="CZodstavec"/>
              <w:widowControl w:val="0"/>
              <w:suppressLineNumbers/>
              <w:suppressAutoHyphens/>
              <w:jc w:val="center"/>
              <w:rPr>
                <w:rFonts w:ascii="Garamond" w:hAnsi="Garamond"/>
                <w:sz w:val="22"/>
                <w:szCs w:val="22"/>
              </w:rPr>
            </w:pPr>
            <w:r>
              <w:rPr>
                <w:rFonts w:ascii="Garamond" w:hAnsi="Garamond"/>
                <w:sz w:val="22"/>
                <w:szCs w:val="22"/>
              </w:rPr>
              <w:t>7.1</w:t>
            </w:r>
          </w:p>
        </w:tc>
        <w:tc>
          <w:tcPr>
            <w:tcW w:w="5953" w:type="dxa"/>
            <w:vAlign w:val="center"/>
          </w:tcPr>
          <w:p w14:paraId="0B766905" w14:textId="77777777" w:rsidR="00A3473D" w:rsidRPr="00CE695F" w:rsidRDefault="00A3473D" w:rsidP="00A3473D">
            <w:pPr>
              <w:pStyle w:val="CZodstavec"/>
              <w:widowControl w:val="0"/>
              <w:suppressLineNumbers/>
              <w:suppressAutoHyphens/>
              <w:spacing w:line="240" w:lineRule="auto"/>
              <w:rPr>
                <w:rFonts w:ascii="Garamond" w:hAnsi="Garamond"/>
                <w:i/>
                <w:color w:val="00B0F0"/>
                <w:sz w:val="22"/>
                <w:szCs w:val="22"/>
              </w:rPr>
            </w:pPr>
            <w:r w:rsidRPr="00CE695F">
              <w:rPr>
                <w:rFonts w:ascii="Garamond" w:hAnsi="Garamond"/>
                <w:sz w:val="22"/>
                <w:szCs w:val="22"/>
              </w:rPr>
              <w:t xml:space="preserve">Cena Nabíjecí </w:t>
            </w:r>
            <w:r w:rsidRPr="001E7B82">
              <w:rPr>
                <w:rFonts w:ascii="Garamond" w:hAnsi="Garamond"/>
                <w:sz w:val="22"/>
                <w:szCs w:val="22"/>
              </w:rPr>
              <w:t>stanice</w:t>
            </w:r>
            <w:r w:rsidRPr="00CE695F">
              <w:rPr>
                <w:rFonts w:ascii="Garamond" w:hAnsi="Garamond"/>
                <w:sz w:val="22"/>
                <w:szCs w:val="22"/>
              </w:rPr>
              <w:t xml:space="preserve"> </w:t>
            </w:r>
            <w:r w:rsidRPr="00CE695F">
              <w:rPr>
                <w:rFonts w:ascii="Garamond" w:hAnsi="Garamond"/>
                <w:i/>
                <w:sz w:val="22"/>
                <w:szCs w:val="22"/>
              </w:rPr>
              <w:t xml:space="preserve">(cena této položky je částí ceny bodu </w:t>
            </w:r>
            <w:r>
              <w:rPr>
                <w:rFonts w:ascii="Garamond" w:hAnsi="Garamond"/>
                <w:i/>
                <w:sz w:val="22"/>
                <w:szCs w:val="22"/>
              </w:rPr>
              <w:t>7</w:t>
            </w:r>
            <w:r w:rsidRPr="00CE695F">
              <w:rPr>
                <w:rFonts w:ascii="Garamond" w:hAnsi="Garamond"/>
                <w:i/>
                <w:sz w:val="22"/>
                <w:szCs w:val="22"/>
              </w:rPr>
              <w:t xml:space="preserve"> této tabulky)</w:t>
            </w:r>
          </w:p>
        </w:tc>
        <w:tc>
          <w:tcPr>
            <w:tcW w:w="2316" w:type="dxa"/>
            <w:vAlign w:val="center"/>
          </w:tcPr>
          <w:p w14:paraId="58A7A2B5" w14:textId="30F17090" w:rsidR="00A3473D" w:rsidRPr="00CE695F" w:rsidRDefault="00A3473D" w:rsidP="00A3473D">
            <w:pPr>
              <w:pStyle w:val="CZodstavec"/>
              <w:widowControl w:val="0"/>
              <w:suppressLineNumbers/>
              <w:suppressAutoHyphens/>
              <w:spacing w:line="240" w:lineRule="auto"/>
              <w:jc w:val="center"/>
              <w:rPr>
                <w:rFonts w:ascii="Garamond" w:hAnsi="Garamond"/>
                <w:sz w:val="22"/>
                <w:szCs w:val="22"/>
                <w:highlight w:val="cyan"/>
              </w:rPr>
            </w:pPr>
            <w:r w:rsidRPr="00CE695F">
              <w:rPr>
                <w:rFonts w:ascii="Garamond" w:hAnsi="Garamond"/>
                <w:sz w:val="22"/>
                <w:szCs w:val="22"/>
                <w:highlight w:val="cyan"/>
              </w:rPr>
              <w:t xml:space="preserve">[DOPLNÍ </w:t>
            </w:r>
            <w:r w:rsidRPr="00CE695F">
              <w:rPr>
                <w:rFonts w:ascii="Garamond" w:hAnsi="Garamond"/>
                <w:sz w:val="22"/>
                <w:szCs w:val="22"/>
                <w:highlight w:val="cyan"/>
              </w:rPr>
              <w:lastRenderedPageBreak/>
              <w:t>DODAVATEL]</w:t>
            </w:r>
          </w:p>
        </w:tc>
      </w:tr>
      <w:tr w:rsidR="00A3473D" w:rsidRPr="00CE695F" w14:paraId="61DB5A6F" w14:textId="77777777" w:rsidTr="00C0662D">
        <w:tc>
          <w:tcPr>
            <w:tcW w:w="741" w:type="dxa"/>
            <w:vAlign w:val="center"/>
          </w:tcPr>
          <w:p w14:paraId="240AFD91" w14:textId="77777777" w:rsidR="00A3473D" w:rsidRPr="00CE695F" w:rsidRDefault="00A3473D" w:rsidP="00A3473D">
            <w:pPr>
              <w:pStyle w:val="CZodstavec"/>
              <w:widowControl w:val="0"/>
              <w:suppressLineNumbers/>
              <w:suppressAutoHyphens/>
              <w:jc w:val="center"/>
              <w:rPr>
                <w:rFonts w:ascii="Garamond" w:hAnsi="Garamond"/>
                <w:sz w:val="22"/>
                <w:szCs w:val="22"/>
              </w:rPr>
            </w:pPr>
            <w:r>
              <w:rPr>
                <w:rFonts w:ascii="Garamond" w:hAnsi="Garamond"/>
                <w:sz w:val="22"/>
                <w:szCs w:val="22"/>
              </w:rPr>
              <w:lastRenderedPageBreak/>
              <w:t>7.2</w:t>
            </w:r>
          </w:p>
        </w:tc>
        <w:tc>
          <w:tcPr>
            <w:tcW w:w="5953" w:type="dxa"/>
            <w:vAlign w:val="center"/>
          </w:tcPr>
          <w:p w14:paraId="54AE5940" w14:textId="2034A47C" w:rsidR="00A3473D" w:rsidRPr="00CE695F" w:rsidRDefault="00A3473D" w:rsidP="00A3473D">
            <w:pPr>
              <w:pStyle w:val="CZodstavec"/>
              <w:widowControl w:val="0"/>
              <w:suppressLineNumbers/>
              <w:suppressAutoHyphens/>
              <w:rPr>
                <w:rFonts w:ascii="Garamond" w:hAnsi="Garamond"/>
                <w:i/>
                <w:color w:val="00B0F0"/>
                <w:sz w:val="22"/>
                <w:szCs w:val="22"/>
              </w:rPr>
            </w:pPr>
            <w:r w:rsidRPr="00CE695F">
              <w:rPr>
                <w:rFonts w:ascii="Garamond" w:hAnsi="Garamond"/>
                <w:sz w:val="22"/>
                <w:szCs w:val="22"/>
              </w:rPr>
              <w:t xml:space="preserve">Cena trafostanice </w:t>
            </w:r>
            <w:r w:rsidRPr="00CE695F">
              <w:rPr>
                <w:rFonts w:ascii="Garamond" w:hAnsi="Garamond"/>
                <w:i/>
                <w:sz w:val="22"/>
                <w:szCs w:val="22"/>
              </w:rPr>
              <w:t xml:space="preserve">(cena této položky je částí ceny bodu </w:t>
            </w:r>
            <w:r>
              <w:rPr>
                <w:rFonts w:ascii="Garamond" w:hAnsi="Garamond"/>
                <w:i/>
                <w:sz w:val="22"/>
                <w:szCs w:val="22"/>
              </w:rPr>
              <w:t>7</w:t>
            </w:r>
            <w:r w:rsidRPr="00CE695F">
              <w:rPr>
                <w:rFonts w:ascii="Garamond" w:hAnsi="Garamond"/>
                <w:i/>
                <w:sz w:val="22"/>
                <w:szCs w:val="22"/>
              </w:rPr>
              <w:t xml:space="preserve"> této tabulky)</w:t>
            </w:r>
          </w:p>
        </w:tc>
        <w:tc>
          <w:tcPr>
            <w:tcW w:w="2316" w:type="dxa"/>
            <w:vAlign w:val="center"/>
          </w:tcPr>
          <w:p w14:paraId="3FA2C138" w14:textId="18731542" w:rsidR="00A3473D" w:rsidRPr="00CE695F" w:rsidRDefault="00A3473D" w:rsidP="00A3473D">
            <w:pPr>
              <w:pStyle w:val="CZodstavec"/>
              <w:widowControl w:val="0"/>
              <w:suppressLineNumbers/>
              <w:suppressAutoHyphens/>
              <w:spacing w:line="240" w:lineRule="auto"/>
              <w:jc w:val="center"/>
              <w:rPr>
                <w:rFonts w:ascii="Garamond" w:hAnsi="Garamond"/>
                <w:sz w:val="22"/>
                <w:szCs w:val="22"/>
                <w:highlight w:val="cyan"/>
              </w:rPr>
            </w:pPr>
            <w:r w:rsidRPr="00CE695F">
              <w:rPr>
                <w:rFonts w:ascii="Garamond" w:hAnsi="Garamond"/>
                <w:sz w:val="22"/>
                <w:szCs w:val="22"/>
                <w:highlight w:val="cyan"/>
              </w:rPr>
              <w:t>[DOPLNÍ DODAVATEL]</w:t>
            </w:r>
          </w:p>
        </w:tc>
      </w:tr>
      <w:tr w:rsidR="00A3473D" w:rsidRPr="00CE695F" w14:paraId="69313F60" w14:textId="77777777" w:rsidTr="00C0662D">
        <w:tc>
          <w:tcPr>
            <w:tcW w:w="741" w:type="dxa"/>
            <w:vAlign w:val="center"/>
          </w:tcPr>
          <w:p w14:paraId="37292D0A" w14:textId="77777777" w:rsidR="00A3473D" w:rsidRPr="00CE695F" w:rsidRDefault="00A3473D" w:rsidP="00A3473D">
            <w:pPr>
              <w:pStyle w:val="CZodstavec"/>
              <w:widowControl w:val="0"/>
              <w:suppressLineNumbers/>
              <w:suppressAutoHyphens/>
              <w:jc w:val="center"/>
              <w:rPr>
                <w:rFonts w:ascii="Garamond" w:hAnsi="Garamond"/>
                <w:sz w:val="22"/>
                <w:szCs w:val="22"/>
              </w:rPr>
            </w:pPr>
            <w:r>
              <w:rPr>
                <w:rFonts w:ascii="Garamond" w:hAnsi="Garamond"/>
                <w:sz w:val="22"/>
                <w:szCs w:val="22"/>
              </w:rPr>
              <w:t>7.3</w:t>
            </w:r>
          </w:p>
        </w:tc>
        <w:tc>
          <w:tcPr>
            <w:tcW w:w="5953" w:type="dxa"/>
            <w:vAlign w:val="center"/>
          </w:tcPr>
          <w:p w14:paraId="41B1B4DF" w14:textId="77777777" w:rsidR="00A3473D" w:rsidRPr="00CE695F" w:rsidRDefault="00A3473D" w:rsidP="00A3473D">
            <w:pPr>
              <w:pStyle w:val="CZodstavec"/>
              <w:widowControl w:val="0"/>
              <w:suppressLineNumbers/>
              <w:suppressAutoHyphens/>
              <w:rPr>
                <w:rFonts w:ascii="Garamond" w:hAnsi="Garamond"/>
                <w:i/>
                <w:color w:val="00B0F0"/>
                <w:sz w:val="22"/>
                <w:szCs w:val="22"/>
              </w:rPr>
            </w:pPr>
            <w:r w:rsidRPr="00CE695F">
              <w:rPr>
                <w:rFonts w:ascii="Garamond" w:hAnsi="Garamond"/>
                <w:sz w:val="22"/>
                <w:szCs w:val="22"/>
              </w:rPr>
              <w:t xml:space="preserve">Stavební práce </w:t>
            </w:r>
            <w:r w:rsidRPr="00CE695F">
              <w:rPr>
                <w:rFonts w:ascii="Garamond" w:hAnsi="Garamond"/>
                <w:i/>
                <w:sz w:val="22"/>
                <w:szCs w:val="22"/>
              </w:rPr>
              <w:t xml:space="preserve">(cena této položky je částí ceny bodu </w:t>
            </w:r>
            <w:r>
              <w:rPr>
                <w:rFonts w:ascii="Garamond" w:hAnsi="Garamond"/>
                <w:i/>
                <w:sz w:val="22"/>
                <w:szCs w:val="22"/>
              </w:rPr>
              <w:t>7</w:t>
            </w:r>
            <w:r w:rsidRPr="00CE695F">
              <w:rPr>
                <w:rFonts w:ascii="Garamond" w:hAnsi="Garamond"/>
                <w:i/>
                <w:sz w:val="22"/>
                <w:szCs w:val="22"/>
              </w:rPr>
              <w:t xml:space="preserve"> této tabulky)</w:t>
            </w:r>
          </w:p>
        </w:tc>
        <w:tc>
          <w:tcPr>
            <w:tcW w:w="2316" w:type="dxa"/>
            <w:vAlign w:val="center"/>
          </w:tcPr>
          <w:p w14:paraId="5974997D" w14:textId="75500D17" w:rsidR="00A3473D" w:rsidRPr="00CE695F" w:rsidRDefault="00A3473D" w:rsidP="00A3473D">
            <w:pPr>
              <w:pStyle w:val="CZodstavec"/>
              <w:widowControl w:val="0"/>
              <w:suppressLineNumbers/>
              <w:suppressAutoHyphens/>
              <w:spacing w:line="240" w:lineRule="auto"/>
              <w:jc w:val="center"/>
              <w:rPr>
                <w:rFonts w:ascii="Garamond" w:hAnsi="Garamond"/>
                <w:sz w:val="22"/>
                <w:szCs w:val="22"/>
                <w:highlight w:val="cyan"/>
              </w:rPr>
            </w:pPr>
            <w:r w:rsidRPr="00CE695F">
              <w:rPr>
                <w:rFonts w:ascii="Garamond" w:hAnsi="Garamond"/>
                <w:sz w:val="22"/>
                <w:szCs w:val="22"/>
                <w:highlight w:val="cyan"/>
              </w:rPr>
              <w:t>[DOPLNÍ DODAVATEL]</w:t>
            </w:r>
          </w:p>
        </w:tc>
      </w:tr>
      <w:tr w:rsidR="00A3473D" w:rsidRPr="00CE695F" w14:paraId="489CA7FC" w14:textId="77777777" w:rsidTr="00C0662D">
        <w:tc>
          <w:tcPr>
            <w:tcW w:w="741" w:type="dxa"/>
            <w:vAlign w:val="center"/>
          </w:tcPr>
          <w:p w14:paraId="21594674" w14:textId="77777777" w:rsidR="00A3473D" w:rsidRPr="00CE695F" w:rsidRDefault="00A3473D" w:rsidP="00A3473D">
            <w:pPr>
              <w:pStyle w:val="CZodstavec"/>
              <w:widowControl w:val="0"/>
              <w:suppressLineNumbers/>
              <w:suppressAutoHyphens/>
              <w:jc w:val="center"/>
              <w:rPr>
                <w:rFonts w:ascii="Garamond" w:hAnsi="Garamond"/>
                <w:b/>
                <w:sz w:val="22"/>
                <w:szCs w:val="22"/>
              </w:rPr>
            </w:pPr>
            <w:r>
              <w:rPr>
                <w:rFonts w:ascii="Garamond" w:hAnsi="Garamond"/>
                <w:b/>
                <w:sz w:val="22"/>
                <w:szCs w:val="22"/>
              </w:rPr>
              <w:t>8</w:t>
            </w:r>
            <w:r w:rsidRPr="00CE695F">
              <w:rPr>
                <w:rFonts w:ascii="Garamond" w:hAnsi="Garamond"/>
                <w:b/>
                <w:sz w:val="22"/>
                <w:szCs w:val="22"/>
              </w:rPr>
              <w:t>.</w:t>
            </w:r>
          </w:p>
        </w:tc>
        <w:tc>
          <w:tcPr>
            <w:tcW w:w="5953" w:type="dxa"/>
            <w:vAlign w:val="center"/>
          </w:tcPr>
          <w:p w14:paraId="78F09E4A" w14:textId="77777777" w:rsidR="00A3473D" w:rsidRPr="00CE695F" w:rsidRDefault="00A3473D" w:rsidP="00A3473D">
            <w:pPr>
              <w:pStyle w:val="CZodstavec"/>
              <w:keepLines/>
              <w:suppressLineNumbers/>
              <w:suppressAutoHyphens/>
              <w:spacing w:line="240" w:lineRule="auto"/>
              <w:jc w:val="left"/>
              <w:rPr>
                <w:rFonts w:ascii="Garamond" w:hAnsi="Garamond"/>
                <w:b/>
                <w:sz w:val="22"/>
                <w:szCs w:val="22"/>
              </w:rPr>
            </w:pPr>
            <w:r w:rsidRPr="00CE695F">
              <w:rPr>
                <w:rFonts w:ascii="Garamond" w:hAnsi="Garamond"/>
                <w:b/>
                <w:sz w:val="22"/>
                <w:szCs w:val="22"/>
              </w:rPr>
              <w:t xml:space="preserve">Cena za software Nabíjecí stanice </w:t>
            </w:r>
            <w:r>
              <w:rPr>
                <w:rFonts w:ascii="Garamond" w:hAnsi="Garamond"/>
                <w:b/>
                <w:sz w:val="22"/>
                <w:szCs w:val="22"/>
              </w:rPr>
              <w:t>v lokalitě Valchařská</w:t>
            </w:r>
          </w:p>
          <w:p w14:paraId="41F56808" w14:textId="77777777" w:rsidR="00A3473D" w:rsidRPr="00CE695F" w:rsidRDefault="00A3473D" w:rsidP="00A3473D">
            <w:pPr>
              <w:pStyle w:val="CZodstavec"/>
              <w:keepLines/>
              <w:suppressLineNumbers/>
              <w:suppressAutoHyphens/>
              <w:spacing w:line="240" w:lineRule="auto"/>
              <w:rPr>
                <w:rFonts w:ascii="Garamond" w:hAnsi="Garamond"/>
                <w:i/>
                <w:sz w:val="22"/>
                <w:szCs w:val="22"/>
              </w:rPr>
            </w:pPr>
            <w:r>
              <w:rPr>
                <w:rFonts w:ascii="Garamond" w:hAnsi="Garamond"/>
                <w:i/>
                <w:sz w:val="22"/>
                <w:szCs w:val="22"/>
              </w:rPr>
              <w:t xml:space="preserve">Pokud je SW součástí </w:t>
            </w:r>
            <w:r w:rsidRPr="00CE695F">
              <w:rPr>
                <w:rFonts w:ascii="Garamond" w:hAnsi="Garamond"/>
                <w:i/>
                <w:sz w:val="22"/>
                <w:szCs w:val="22"/>
              </w:rPr>
              <w:t>Nabíjecí stanice</w:t>
            </w:r>
            <w:r>
              <w:rPr>
                <w:rFonts w:ascii="Garamond" w:hAnsi="Garamond"/>
                <w:i/>
                <w:sz w:val="22"/>
                <w:szCs w:val="22"/>
              </w:rPr>
              <w:t xml:space="preserve"> Valchařská</w:t>
            </w:r>
            <w:r w:rsidRPr="00CE695F">
              <w:rPr>
                <w:rFonts w:ascii="Garamond" w:hAnsi="Garamond"/>
                <w:i/>
                <w:sz w:val="22"/>
                <w:szCs w:val="22"/>
              </w:rPr>
              <w:t xml:space="preserve">, nebude Prodávající v tomto řádku (položce) SW naceňovat a SW bude naceněn v rámci položky pod bodem </w:t>
            </w:r>
            <w:r>
              <w:rPr>
                <w:rFonts w:ascii="Garamond" w:hAnsi="Garamond"/>
                <w:i/>
                <w:sz w:val="22"/>
                <w:szCs w:val="22"/>
              </w:rPr>
              <w:t>6</w:t>
            </w:r>
            <w:r w:rsidRPr="00CE695F">
              <w:rPr>
                <w:rFonts w:ascii="Garamond" w:hAnsi="Garamond"/>
                <w:i/>
                <w:sz w:val="22"/>
                <w:szCs w:val="22"/>
              </w:rPr>
              <w:t xml:space="preserve">.1 této tabulky jako její součást. V tomto případě Prodávající do sloupce „Cena v Kč bez DPH“ uvede </w:t>
            </w:r>
            <w:r w:rsidRPr="00CE695F">
              <w:rPr>
                <w:rFonts w:ascii="Garamond" w:hAnsi="Garamond"/>
                <w:b/>
                <w:i/>
                <w:sz w:val="22"/>
                <w:szCs w:val="22"/>
              </w:rPr>
              <w:t>„0“</w:t>
            </w:r>
            <w:r w:rsidRPr="00CE695F">
              <w:rPr>
                <w:rFonts w:ascii="Garamond" w:hAnsi="Garamond"/>
                <w:i/>
                <w:sz w:val="22"/>
                <w:szCs w:val="22"/>
              </w:rPr>
              <w:t>.</w:t>
            </w:r>
          </w:p>
          <w:p w14:paraId="7EA4CB27" w14:textId="0463D155" w:rsidR="00A3473D" w:rsidRPr="00CE695F" w:rsidRDefault="00A3473D" w:rsidP="00A3473D">
            <w:pPr>
              <w:pStyle w:val="CZodstavec"/>
              <w:keepLines/>
              <w:suppressLineNumbers/>
              <w:suppressAutoHyphens/>
              <w:spacing w:line="240" w:lineRule="auto"/>
              <w:rPr>
                <w:rFonts w:ascii="Garamond" w:hAnsi="Garamond"/>
                <w:sz w:val="22"/>
                <w:szCs w:val="22"/>
              </w:rPr>
            </w:pPr>
            <w:r w:rsidRPr="00CE695F">
              <w:rPr>
                <w:rFonts w:ascii="Garamond" w:hAnsi="Garamond"/>
                <w:i/>
                <w:sz w:val="22"/>
                <w:szCs w:val="22"/>
              </w:rPr>
              <w:t xml:space="preserve">Pokud je SW využitelný nejen pro tento jeden kus konkrétní Nabíjecí stanice, ale je využitelný pro více Nabíjecích stanic, bude povinností </w:t>
            </w:r>
            <w:proofErr w:type="spellStart"/>
            <w:r w:rsidRPr="00CE695F">
              <w:rPr>
                <w:rFonts w:ascii="Garamond" w:hAnsi="Garamond"/>
                <w:i/>
                <w:sz w:val="22"/>
                <w:szCs w:val="22"/>
              </w:rPr>
              <w:t>Prdávajícího</w:t>
            </w:r>
            <w:proofErr w:type="spellEnd"/>
            <w:r w:rsidRPr="00CE695F">
              <w:rPr>
                <w:rFonts w:ascii="Garamond" w:hAnsi="Garamond"/>
                <w:i/>
                <w:sz w:val="22"/>
                <w:szCs w:val="22"/>
              </w:rPr>
              <w:t xml:space="preserve"> tento řádek (položku) ocenit samostatně v tomto řádku (položce) tabulky a její hodnota není součástí bodu </w:t>
            </w:r>
            <w:r>
              <w:rPr>
                <w:rFonts w:ascii="Garamond" w:hAnsi="Garamond"/>
                <w:i/>
                <w:sz w:val="22"/>
                <w:szCs w:val="22"/>
              </w:rPr>
              <w:t>6</w:t>
            </w:r>
            <w:r w:rsidRPr="00CE695F">
              <w:rPr>
                <w:rFonts w:ascii="Garamond" w:hAnsi="Garamond"/>
                <w:i/>
                <w:sz w:val="22"/>
                <w:szCs w:val="22"/>
              </w:rPr>
              <w:t xml:space="preserve">.1 této tabulky. </w:t>
            </w:r>
          </w:p>
        </w:tc>
        <w:tc>
          <w:tcPr>
            <w:tcW w:w="2316" w:type="dxa"/>
            <w:vAlign w:val="center"/>
          </w:tcPr>
          <w:p w14:paraId="1312859E" w14:textId="77777777" w:rsidR="00A3473D" w:rsidRPr="00CE695F" w:rsidRDefault="00A3473D" w:rsidP="00A3473D">
            <w:pPr>
              <w:pStyle w:val="CZodstavec"/>
              <w:widowControl w:val="0"/>
              <w:suppressLineNumbers/>
              <w:suppressAutoHyphens/>
              <w:spacing w:line="240" w:lineRule="auto"/>
              <w:jc w:val="center"/>
              <w:rPr>
                <w:rFonts w:ascii="Garamond" w:hAnsi="Garamond"/>
                <w:sz w:val="22"/>
                <w:szCs w:val="22"/>
                <w:lang w:val="en-US"/>
              </w:rPr>
            </w:pPr>
            <w:r w:rsidRPr="00CE695F">
              <w:rPr>
                <w:rFonts w:ascii="Garamond" w:hAnsi="Garamond"/>
                <w:sz w:val="22"/>
                <w:szCs w:val="22"/>
                <w:highlight w:val="cyan"/>
              </w:rPr>
              <w:t>[DOPLNÍ DODAVATEL]</w:t>
            </w:r>
          </w:p>
        </w:tc>
      </w:tr>
      <w:tr w:rsidR="00A3473D" w:rsidRPr="00CE695F" w14:paraId="065352BC" w14:textId="77777777" w:rsidTr="00C0662D">
        <w:tc>
          <w:tcPr>
            <w:tcW w:w="741" w:type="dxa"/>
            <w:vAlign w:val="center"/>
          </w:tcPr>
          <w:p w14:paraId="3CE5411E" w14:textId="77777777" w:rsidR="00A3473D" w:rsidRDefault="00A3473D" w:rsidP="00A3473D">
            <w:pPr>
              <w:pStyle w:val="CZodstavec"/>
              <w:widowControl w:val="0"/>
              <w:suppressLineNumbers/>
              <w:suppressAutoHyphens/>
              <w:jc w:val="center"/>
              <w:rPr>
                <w:rFonts w:ascii="Garamond" w:hAnsi="Garamond"/>
                <w:b/>
                <w:sz w:val="22"/>
                <w:szCs w:val="22"/>
              </w:rPr>
            </w:pPr>
            <w:r>
              <w:rPr>
                <w:rFonts w:ascii="Garamond" w:hAnsi="Garamond"/>
                <w:b/>
                <w:sz w:val="22"/>
                <w:szCs w:val="22"/>
              </w:rPr>
              <w:t>9.</w:t>
            </w:r>
          </w:p>
        </w:tc>
        <w:tc>
          <w:tcPr>
            <w:tcW w:w="5953" w:type="dxa"/>
            <w:vAlign w:val="center"/>
          </w:tcPr>
          <w:p w14:paraId="41FFFC2E" w14:textId="77777777" w:rsidR="00A3473D" w:rsidRPr="00CE695F" w:rsidRDefault="00A3473D" w:rsidP="00A3473D">
            <w:pPr>
              <w:pStyle w:val="CZodstavec"/>
              <w:keepLines/>
              <w:suppressLineNumbers/>
              <w:suppressAutoHyphens/>
              <w:spacing w:line="240" w:lineRule="auto"/>
              <w:jc w:val="left"/>
              <w:rPr>
                <w:rFonts w:ascii="Garamond" w:hAnsi="Garamond"/>
                <w:b/>
                <w:sz w:val="22"/>
                <w:szCs w:val="22"/>
              </w:rPr>
            </w:pPr>
            <w:r w:rsidRPr="00CE695F">
              <w:rPr>
                <w:rFonts w:ascii="Garamond" w:hAnsi="Garamond"/>
                <w:b/>
                <w:sz w:val="22"/>
                <w:szCs w:val="22"/>
              </w:rPr>
              <w:t xml:space="preserve">Cena za software Nabíjecí stanice </w:t>
            </w:r>
            <w:r>
              <w:rPr>
                <w:rFonts w:ascii="Garamond" w:hAnsi="Garamond"/>
                <w:b/>
                <w:sz w:val="22"/>
                <w:szCs w:val="22"/>
              </w:rPr>
              <w:t>v lokalitě Hranečník</w:t>
            </w:r>
          </w:p>
          <w:p w14:paraId="147A5A37" w14:textId="77777777" w:rsidR="00A3473D" w:rsidRPr="00CE695F" w:rsidRDefault="00A3473D" w:rsidP="00A3473D">
            <w:pPr>
              <w:pStyle w:val="CZodstavec"/>
              <w:keepLines/>
              <w:suppressLineNumbers/>
              <w:suppressAutoHyphens/>
              <w:spacing w:line="240" w:lineRule="auto"/>
              <w:rPr>
                <w:rFonts w:ascii="Garamond" w:hAnsi="Garamond"/>
                <w:i/>
                <w:sz w:val="22"/>
                <w:szCs w:val="22"/>
              </w:rPr>
            </w:pPr>
            <w:r>
              <w:rPr>
                <w:rFonts w:ascii="Garamond" w:hAnsi="Garamond"/>
                <w:i/>
                <w:sz w:val="22"/>
                <w:szCs w:val="22"/>
              </w:rPr>
              <w:t xml:space="preserve">Pokud je SW součástí </w:t>
            </w:r>
            <w:r w:rsidRPr="00CE695F">
              <w:rPr>
                <w:rFonts w:ascii="Garamond" w:hAnsi="Garamond"/>
                <w:i/>
                <w:sz w:val="22"/>
                <w:szCs w:val="22"/>
              </w:rPr>
              <w:t>Nabíjecí stanice</w:t>
            </w:r>
            <w:r>
              <w:rPr>
                <w:rFonts w:ascii="Garamond" w:hAnsi="Garamond"/>
                <w:i/>
                <w:sz w:val="22"/>
                <w:szCs w:val="22"/>
              </w:rPr>
              <w:t xml:space="preserve"> Valchařská</w:t>
            </w:r>
            <w:r w:rsidRPr="00CE695F">
              <w:rPr>
                <w:rFonts w:ascii="Garamond" w:hAnsi="Garamond"/>
                <w:i/>
                <w:sz w:val="22"/>
                <w:szCs w:val="22"/>
              </w:rPr>
              <w:t xml:space="preserve">, nebude Prodávající v tomto řádku (položce) SW naceňovat a SW bude naceněn v rámci položky pod bodem </w:t>
            </w:r>
            <w:r>
              <w:rPr>
                <w:rFonts w:ascii="Garamond" w:hAnsi="Garamond"/>
                <w:i/>
                <w:sz w:val="22"/>
                <w:szCs w:val="22"/>
              </w:rPr>
              <w:t>7</w:t>
            </w:r>
            <w:r w:rsidRPr="00CE695F">
              <w:rPr>
                <w:rFonts w:ascii="Garamond" w:hAnsi="Garamond"/>
                <w:i/>
                <w:sz w:val="22"/>
                <w:szCs w:val="22"/>
              </w:rPr>
              <w:t xml:space="preserve">.1 této tabulky jako její součást. V tomto případě Prodávající do sloupce „Cena v Kč bez DPH“ uvede </w:t>
            </w:r>
            <w:r w:rsidRPr="00CE695F">
              <w:rPr>
                <w:rFonts w:ascii="Garamond" w:hAnsi="Garamond"/>
                <w:b/>
                <w:i/>
                <w:sz w:val="22"/>
                <w:szCs w:val="22"/>
              </w:rPr>
              <w:t>„0“</w:t>
            </w:r>
            <w:r w:rsidRPr="00CE695F">
              <w:rPr>
                <w:rFonts w:ascii="Garamond" w:hAnsi="Garamond"/>
                <w:i/>
                <w:sz w:val="22"/>
                <w:szCs w:val="22"/>
              </w:rPr>
              <w:t>.</w:t>
            </w:r>
          </w:p>
          <w:p w14:paraId="34E399DE" w14:textId="046261C8" w:rsidR="00A3473D" w:rsidRPr="00CE695F" w:rsidRDefault="00A3473D" w:rsidP="00A3473D">
            <w:pPr>
              <w:pStyle w:val="CZodstavec"/>
              <w:keepLines/>
              <w:suppressLineNumbers/>
              <w:suppressAutoHyphens/>
              <w:spacing w:line="240" w:lineRule="auto"/>
              <w:rPr>
                <w:rFonts w:ascii="Garamond" w:hAnsi="Garamond"/>
                <w:sz w:val="22"/>
                <w:szCs w:val="22"/>
              </w:rPr>
            </w:pPr>
            <w:r w:rsidRPr="00CE695F">
              <w:rPr>
                <w:rFonts w:ascii="Garamond" w:hAnsi="Garamond"/>
                <w:i/>
                <w:sz w:val="22"/>
                <w:szCs w:val="22"/>
              </w:rPr>
              <w:t xml:space="preserve">Pokud je SW využitelný nejen pro tento jeden kus konkrétní Nabíjecí stanice, ale je využitelný pro více Nabíjecích stanic, bude povinností </w:t>
            </w:r>
            <w:proofErr w:type="spellStart"/>
            <w:r w:rsidRPr="00CE695F">
              <w:rPr>
                <w:rFonts w:ascii="Garamond" w:hAnsi="Garamond"/>
                <w:i/>
                <w:sz w:val="22"/>
                <w:szCs w:val="22"/>
              </w:rPr>
              <w:t>Prdávajícího</w:t>
            </w:r>
            <w:proofErr w:type="spellEnd"/>
            <w:r w:rsidRPr="00CE695F">
              <w:rPr>
                <w:rFonts w:ascii="Garamond" w:hAnsi="Garamond"/>
                <w:i/>
                <w:sz w:val="22"/>
                <w:szCs w:val="22"/>
              </w:rPr>
              <w:t xml:space="preserve"> tento řádek (položku) ocenit samostatně v tomto řádku (položce) tabulky a její hodnota není součástí bodu </w:t>
            </w:r>
            <w:r>
              <w:rPr>
                <w:rFonts w:ascii="Garamond" w:hAnsi="Garamond"/>
                <w:i/>
                <w:sz w:val="22"/>
                <w:szCs w:val="22"/>
              </w:rPr>
              <w:t>7</w:t>
            </w:r>
            <w:r w:rsidRPr="00CE695F">
              <w:rPr>
                <w:rFonts w:ascii="Garamond" w:hAnsi="Garamond"/>
                <w:i/>
                <w:sz w:val="22"/>
                <w:szCs w:val="22"/>
              </w:rPr>
              <w:t xml:space="preserve">.1 této tabulky. </w:t>
            </w:r>
          </w:p>
        </w:tc>
        <w:tc>
          <w:tcPr>
            <w:tcW w:w="2316" w:type="dxa"/>
            <w:vAlign w:val="center"/>
          </w:tcPr>
          <w:p w14:paraId="1A92A1BB" w14:textId="77777777" w:rsidR="00A3473D" w:rsidRPr="00CE695F" w:rsidRDefault="00A3473D" w:rsidP="00A3473D">
            <w:pPr>
              <w:pStyle w:val="CZodstavec"/>
              <w:widowControl w:val="0"/>
              <w:suppressLineNumbers/>
              <w:suppressAutoHyphens/>
              <w:spacing w:line="240" w:lineRule="auto"/>
              <w:jc w:val="center"/>
              <w:rPr>
                <w:rFonts w:ascii="Garamond" w:hAnsi="Garamond"/>
                <w:sz w:val="22"/>
                <w:szCs w:val="22"/>
                <w:lang w:val="en-US"/>
              </w:rPr>
            </w:pPr>
            <w:r w:rsidRPr="00CE695F">
              <w:rPr>
                <w:rFonts w:ascii="Garamond" w:hAnsi="Garamond"/>
                <w:sz w:val="22"/>
                <w:szCs w:val="22"/>
                <w:highlight w:val="cyan"/>
              </w:rPr>
              <w:t>[DOPLNÍ DODAVATEL]</w:t>
            </w:r>
          </w:p>
        </w:tc>
      </w:tr>
      <w:tr w:rsidR="00A3473D" w:rsidRPr="00CE695F" w14:paraId="5D8CAC9F" w14:textId="77777777" w:rsidTr="00C0662D">
        <w:tc>
          <w:tcPr>
            <w:tcW w:w="741" w:type="dxa"/>
            <w:vAlign w:val="center"/>
          </w:tcPr>
          <w:p w14:paraId="25DD29A7" w14:textId="11A1F76A" w:rsidR="00A3473D" w:rsidRPr="00CE695F" w:rsidRDefault="00A3473D" w:rsidP="00A3473D">
            <w:pPr>
              <w:pStyle w:val="CZodstavec"/>
              <w:keepLines/>
              <w:suppressLineNumbers/>
              <w:suppressAutoHyphens/>
              <w:jc w:val="center"/>
              <w:rPr>
                <w:rFonts w:ascii="Garamond" w:hAnsi="Garamond"/>
                <w:b/>
                <w:sz w:val="22"/>
                <w:szCs w:val="22"/>
              </w:rPr>
            </w:pPr>
            <w:r>
              <w:rPr>
                <w:rFonts w:ascii="Garamond" w:hAnsi="Garamond"/>
                <w:b/>
                <w:sz w:val="22"/>
                <w:szCs w:val="22"/>
              </w:rPr>
              <w:t>1</w:t>
            </w:r>
            <w:r w:rsidR="00263B46">
              <w:rPr>
                <w:rFonts w:ascii="Garamond" w:hAnsi="Garamond"/>
                <w:b/>
                <w:sz w:val="22"/>
                <w:szCs w:val="22"/>
              </w:rPr>
              <w:t>0</w:t>
            </w:r>
            <w:r w:rsidRPr="00CE695F">
              <w:rPr>
                <w:rFonts w:ascii="Garamond" w:hAnsi="Garamond"/>
                <w:b/>
                <w:sz w:val="22"/>
                <w:szCs w:val="22"/>
              </w:rPr>
              <w:t>.</w:t>
            </w:r>
          </w:p>
        </w:tc>
        <w:tc>
          <w:tcPr>
            <w:tcW w:w="5953" w:type="dxa"/>
            <w:vAlign w:val="center"/>
          </w:tcPr>
          <w:p w14:paraId="3093B33A" w14:textId="1CD0D481" w:rsidR="00A3473D" w:rsidRPr="00CE695F" w:rsidRDefault="00A3473D" w:rsidP="002F4092">
            <w:pPr>
              <w:pStyle w:val="CZodstavec"/>
              <w:keepLines/>
              <w:suppressLineNumbers/>
              <w:suppressAutoHyphens/>
              <w:ind w:left="16" w:hanging="16"/>
              <w:jc w:val="left"/>
              <w:rPr>
                <w:rFonts w:ascii="Garamond" w:hAnsi="Garamond"/>
                <w:b/>
                <w:sz w:val="22"/>
                <w:szCs w:val="22"/>
              </w:rPr>
            </w:pPr>
            <w:r w:rsidRPr="00CE695F">
              <w:rPr>
                <w:rFonts w:ascii="Garamond" w:hAnsi="Garamond"/>
                <w:b/>
                <w:sz w:val="22"/>
                <w:szCs w:val="22"/>
              </w:rPr>
              <w:t xml:space="preserve">Cena za poskytnutí </w:t>
            </w:r>
            <w:r w:rsidR="00B105F3">
              <w:rPr>
                <w:rFonts w:ascii="Garamond" w:hAnsi="Garamond"/>
                <w:b/>
                <w:sz w:val="22"/>
                <w:szCs w:val="22"/>
              </w:rPr>
              <w:t xml:space="preserve">dvou (2) sad </w:t>
            </w:r>
            <w:r w:rsidRPr="00CE695F">
              <w:rPr>
                <w:rFonts w:ascii="Garamond" w:hAnsi="Garamond"/>
                <w:b/>
                <w:sz w:val="22"/>
                <w:szCs w:val="22"/>
              </w:rPr>
              <w:t xml:space="preserve">speciálního servisního nářadí </w:t>
            </w:r>
          </w:p>
        </w:tc>
        <w:tc>
          <w:tcPr>
            <w:tcW w:w="2316" w:type="dxa"/>
            <w:vAlign w:val="center"/>
          </w:tcPr>
          <w:p w14:paraId="2D4F7D75" w14:textId="77777777" w:rsidR="00A3473D" w:rsidRPr="00CE695F" w:rsidRDefault="00A3473D" w:rsidP="00A3473D">
            <w:pPr>
              <w:pStyle w:val="CZodstavec"/>
              <w:keepLines/>
              <w:suppressLineNumbers/>
              <w:suppressAutoHyphens/>
              <w:jc w:val="center"/>
              <w:rPr>
                <w:rFonts w:ascii="Garamond" w:hAnsi="Garamond"/>
                <w:b/>
                <w:sz w:val="22"/>
                <w:szCs w:val="22"/>
              </w:rPr>
            </w:pPr>
            <w:r w:rsidRPr="00CE695F">
              <w:rPr>
                <w:rFonts w:ascii="Garamond" w:hAnsi="Garamond"/>
                <w:sz w:val="22"/>
                <w:szCs w:val="22"/>
                <w:highlight w:val="cyan"/>
              </w:rPr>
              <w:t>[DOPLNÍ DODAVATEL]</w:t>
            </w:r>
          </w:p>
        </w:tc>
      </w:tr>
      <w:tr w:rsidR="00A3473D" w:rsidRPr="00CE695F" w14:paraId="5F80AC1F" w14:textId="77777777" w:rsidTr="00C0662D">
        <w:tc>
          <w:tcPr>
            <w:tcW w:w="741" w:type="dxa"/>
            <w:vAlign w:val="center"/>
          </w:tcPr>
          <w:p w14:paraId="78C735A9" w14:textId="0D9D5CE7" w:rsidR="00A3473D" w:rsidRPr="008278E4" w:rsidRDefault="00A3473D" w:rsidP="00263B46">
            <w:pPr>
              <w:pStyle w:val="CZodstavec"/>
              <w:keepLines/>
              <w:suppressLineNumbers/>
              <w:suppressAutoHyphens/>
              <w:jc w:val="center"/>
              <w:rPr>
                <w:rFonts w:ascii="Garamond" w:hAnsi="Garamond"/>
                <w:sz w:val="22"/>
                <w:szCs w:val="22"/>
              </w:rPr>
            </w:pPr>
            <w:r>
              <w:rPr>
                <w:rFonts w:ascii="Garamond" w:hAnsi="Garamond"/>
                <w:sz w:val="22"/>
                <w:szCs w:val="22"/>
              </w:rPr>
              <w:t>1</w:t>
            </w:r>
            <w:r w:rsidR="00263B46">
              <w:rPr>
                <w:rFonts w:ascii="Garamond" w:hAnsi="Garamond"/>
                <w:sz w:val="22"/>
                <w:szCs w:val="22"/>
              </w:rPr>
              <w:t>0</w:t>
            </w:r>
            <w:r w:rsidRPr="008278E4">
              <w:rPr>
                <w:rFonts w:ascii="Garamond" w:hAnsi="Garamond"/>
                <w:sz w:val="22"/>
                <w:szCs w:val="22"/>
              </w:rPr>
              <w:t>.1</w:t>
            </w:r>
          </w:p>
        </w:tc>
        <w:tc>
          <w:tcPr>
            <w:tcW w:w="5953" w:type="dxa"/>
            <w:vAlign w:val="center"/>
          </w:tcPr>
          <w:p w14:paraId="0D6295CD" w14:textId="77777777" w:rsidR="00A3473D" w:rsidRPr="00E31A27" w:rsidRDefault="00A3473D" w:rsidP="00A3473D">
            <w:pPr>
              <w:pStyle w:val="CZodstavec"/>
              <w:keepLines/>
              <w:suppressLineNumbers/>
              <w:suppressAutoHyphens/>
              <w:ind w:left="360" w:hanging="360"/>
              <w:jc w:val="left"/>
              <w:rPr>
                <w:rFonts w:ascii="Garamond" w:hAnsi="Garamond"/>
                <w:sz w:val="22"/>
                <w:szCs w:val="22"/>
              </w:rPr>
            </w:pPr>
            <w:r w:rsidRPr="00E31A27">
              <w:rPr>
                <w:rFonts w:ascii="Garamond" w:hAnsi="Garamond"/>
                <w:sz w:val="22"/>
                <w:szCs w:val="22"/>
              </w:rPr>
              <w:t xml:space="preserve">Cena za poskytnutí jedné sady speciálního servisního nářadí </w:t>
            </w:r>
          </w:p>
        </w:tc>
        <w:tc>
          <w:tcPr>
            <w:tcW w:w="2316" w:type="dxa"/>
            <w:vAlign w:val="center"/>
          </w:tcPr>
          <w:p w14:paraId="1A198143" w14:textId="77777777" w:rsidR="00A3473D" w:rsidRPr="00CE695F" w:rsidRDefault="00A3473D" w:rsidP="00A3473D">
            <w:pPr>
              <w:pStyle w:val="CZodstavec"/>
              <w:keepLines/>
              <w:suppressLineNumbers/>
              <w:suppressAutoHyphens/>
              <w:jc w:val="center"/>
              <w:rPr>
                <w:rFonts w:ascii="Garamond" w:hAnsi="Garamond"/>
                <w:b/>
                <w:sz w:val="22"/>
                <w:szCs w:val="22"/>
              </w:rPr>
            </w:pPr>
            <w:r w:rsidRPr="00CE695F">
              <w:rPr>
                <w:rFonts w:ascii="Garamond" w:hAnsi="Garamond"/>
                <w:sz w:val="22"/>
                <w:szCs w:val="22"/>
                <w:highlight w:val="cyan"/>
              </w:rPr>
              <w:t>[DOPLNÍ DODAVATEL]</w:t>
            </w:r>
          </w:p>
        </w:tc>
      </w:tr>
      <w:tr w:rsidR="00A3473D" w:rsidRPr="00CE695F" w14:paraId="2C5F2091" w14:textId="77777777" w:rsidTr="00C0662D">
        <w:tc>
          <w:tcPr>
            <w:tcW w:w="741" w:type="dxa"/>
            <w:vAlign w:val="center"/>
          </w:tcPr>
          <w:p w14:paraId="665817B9" w14:textId="6901B0A7" w:rsidR="00A3473D" w:rsidRPr="00CE695F" w:rsidRDefault="00A3473D" w:rsidP="00263B46">
            <w:pPr>
              <w:pStyle w:val="CZodstavec"/>
              <w:keepLines/>
              <w:suppressLineNumbers/>
              <w:suppressAutoHyphens/>
              <w:jc w:val="center"/>
              <w:rPr>
                <w:rFonts w:ascii="Garamond" w:hAnsi="Garamond"/>
                <w:b/>
                <w:sz w:val="22"/>
                <w:szCs w:val="22"/>
              </w:rPr>
            </w:pPr>
            <w:r>
              <w:rPr>
                <w:rFonts w:ascii="Garamond" w:hAnsi="Garamond"/>
                <w:b/>
                <w:sz w:val="22"/>
                <w:szCs w:val="22"/>
              </w:rPr>
              <w:t>1</w:t>
            </w:r>
            <w:r w:rsidR="00263B46">
              <w:rPr>
                <w:rFonts w:ascii="Garamond" w:hAnsi="Garamond"/>
                <w:b/>
                <w:sz w:val="22"/>
                <w:szCs w:val="22"/>
              </w:rPr>
              <w:t>1</w:t>
            </w:r>
            <w:r w:rsidRPr="00CE695F">
              <w:rPr>
                <w:rFonts w:ascii="Garamond" w:hAnsi="Garamond"/>
                <w:b/>
                <w:sz w:val="22"/>
                <w:szCs w:val="22"/>
              </w:rPr>
              <w:t>.</w:t>
            </w:r>
          </w:p>
        </w:tc>
        <w:tc>
          <w:tcPr>
            <w:tcW w:w="5953" w:type="dxa"/>
            <w:vAlign w:val="center"/>
          </w:tcPr>
          <w:p w14:paraId="5C92F4B7" w14:textId="5D6AA34D" w:rsidR="00A3473D" w:rsidRPr="00CE695F" w:rsidRDefault="00A3473D" w:rsidP="00A3473D">
            <w:pPr>
              <w:pStyle w:val="CZodstavec"/>
              <w:keepLines/>
              <w:suppressLineNumbers/>
              <w:suppressAutoHyphens/>
              <w:jc w:val="left"/>
              <w:rPr>
                <w:rFonts w:ascii="Garamond" w:hAnsi="Garamond"/>
                <w:b/>
                <w:sz w:val="22"/>
                <w:szCs w:val="22"/>
              </w:rPr>
            </w:pPr>
            <w:r w:rsidRPr="00CE695F">
              <w:rPr>
                <w:rFonts w:ascii="Garamond" w:hAnsi="Garamond"/>
                <w:b/>
                <w:sz w:val="22"/>
                <w:szCs w:val="22"/>
              </w:rPr>
              <w:t xml:space="preserve">Cena za poskytnutí </w:t>
            </w:r>
            <w:r w:rsidR="00B105F3">
              <w:rPr>
                <w:rFonts w:ascii="Garamond" w:hAnsi="Garamond"/>
                <w:b/>
                <w:sz w:val="22"/>
                <w:szCs w:val="22"/>
              </w:rPr>
              <w:t xml:space="preserve">dvou (2) sad </w:t>
            </w:r>
            <w:r w:rsidRPr="00CE695F">
              <w:rPr>
                <w:rFonts w:ascii="Garamond" w:hAnsi="Garamond"/>
                <w:b/>
                <w:sz w:val="22"/>
                <w:szCs w:val="22"/>
              </w:rPr>
              <w:t>předepsaného speciálního diagnostického zařízení</w:t>
            </w:r>
          </w:p>
        </w:tc>
        <w:tc>
          <w:tcPr>
            <w:tcW w:w="2316" w:type="dxa"/>
            <w:vAlign w:val="center"/>
          </w:tcPr>
          <w:p w14:paraId="0CC2E886" w14:textId="77777777" w:rsidR="00A3473D" w:rsidRPr="00CE695F" w:rsidRDefault="00A3473D" w:rsidP="00A3473D">
            <w:pPr>
              <w:pStyle w:val="CZodstavec"/>
              <w:keepLines/>
              <w:suppressLineNumbers/>
              <w:suppressAutoHyphens/>
              <w:jc w:val="center"/>
              <w:rPr>
                <w:rFonts w:ascii="Garamond" w:hAnsi="Garamond"/>
                <w:b/>
                <w:sz w:val="22"/>
                <w:szCs w:val="22"/>
              </w:rPr>
            </w:pPr>
            <w:r w:rsidRPr="00CE695F">
              <w:rPr>
                <w:rFonts w:ascii="Garamond" w:hAnsi="Garamond"/>
                <w:sz w:val="22"/>
                <w:szCs w:val="22"/>
                <w:highlight w:val="cyan"/>
              </w:rPr>
              <w:t>[DOPLNÍ DODAVATEL]</w:t>
            </w:r>
          </w:p>
        </w:tc>
      </w:tr>
      <w:tr w:rsidR="00A3473D" w:rsidRPr="00CE695F" w14:paraId="1E08D52B" w14:textId="77777777" w:rsidTr="00C0662D">
        <w:tc>
          <w:tcPr>
            <w:tcW w:w="741" w:type="dxa"/>
            <w:vAlign w:val="center"/>
          </w:tcPr>
          <w:p w14:paraId="587123E1" w14:textId="00E2F35A" w:rsidR="00A3473D" w:rsidRPr="008278E4" w:rsidRDefault="00A3473D" w:rsidP="00263B46">
            <w:pPr>
              <w:pStyle w:val="CZodstavec"/>
              <w:keepLines/>
              <w:suppressLineNumbers/>
              <w:suppressAutoHyphens/>
              <w:jc w:val="center"/>
              <w:rPr>
                <w:rFonts w:ascii="Garamond" w:hAnsi="Garamond"/>
                <w:sz w:val="22"/>
                <w:szCs w:val="22"/>
              </w:rPr>
            </w:pPr>
            <w:r>
              <w:rPr>
                <w:rFonts w:ascii="Garamond" w:hAnsi="Garamond"/>
                <w:sz w:val="22"/>
                <w:szCs w:val="22"/>
              </w:rPr>
              <w:t>1</w:t>
            </w:r>
            <w:r w:rsidR="00263B46">
              <w:rPr>
                <w:rFonts w:ascii="Garamond" w:hAnsi="Garamond"/>
                <w:sz w:val="22"/>
                <w:szCs w:val="22"/>
              </w:rPr>
              <w:t>1</w:t>
            </w:r>
            <w:r w:rsidRPr="008278E4">
              <w:rPr>
                <w:rFonts w:ascii="Garamond" w:hAnsi="Garamond"/>
                <w:sz w:val="22"/>
                <w:szCs w:val="22"/>
              </w:rPr>
              <w:t>.1</w:t>
            </w:r>
          </w:p>
        </w:tc>
        <w:tc>
          <w:tcPr>
            <w:tcW w:w="5953" w:type="dxa"/>
            <w:vAlign w:val="center"/>
          </w:tcPr>
          <w:p w14:paraId="077A5A57" w14:textId="77777777" w:rsidR="00A3473D" w:rsidRPr="008278E4" w:rsidRDefault="00A3473D" w:rsidP="00A3473D">
            <w:pPr>
              <w:pStyle w:val="CZodstavec"/>
              <w:keepLines/>
              <w:suppressLineNumbers/>
              <w:suppressAutoHyphens/>
              <w:jc w:val="left"/>
              <w:rPr>
                <w:rFonts w:ascii="Garamond" w:hAnsi="Garamond"/>
                <w:sz w:val="22"/>
                <w:szCs w:val="22"/>
              </w:rPr>
            </w:pPr>
            <w:r w:rsidRPr="008278E4">
              <w:rPr>
                <w:rFonts w:ascii="Garamond" w:hAnsi="Garamond"/>
                <w:sz w:val="22"/>
                <w:szCs w:val="22"/>
              </w:rPr>
              <w:t xml:space="preserve">Cena za poskytnutí </w:t>
            </w:r>
            <w:r>
              <w:rPr>
                <w:rFonts w:ascii="Garamond" w:hAnsi="Garamond"/>
                <w:sz w:val="22"/>
                <w:szCs w:val="22"/>
              </w:rPr>
              <w:t>jedné sady</w:t>
            </w:r>
            <w:r w:rsidRPr="008278E4">
              <w:rPr>
                <w:rFonts w:ascii="Garamond" w:hAnsi="Garamond"/>
                <w:sz w:val="22"/>
                <w:szCs w:val="22"/>
              </w:rPr>
              <w:t xml:space="preserve"> předepsaného speciálního diagnostického zařízení</w:t>
            </w:r>
          </w:p>
        </w:tc>
        <w:tc>
          <w:tcPr>
            <w:tcW w:w="2316" w:type="dxa"/>
            <w:vAlign w:val="center"/>
          </w:tcPr>
          <w:p w14:paraId="7BE868C9" w14:textId="77777777" w:rsidR="00A3473D" w:rsidRPr="00CE695F" w:rsidRDefault="00A3473D" w:rsidP="00A3473D">
            <w:pPr>
              <w:pStyle w:val="CZodstavec"/>
              <w:keepLines/>
              <w:suppressLineNumbers/>
              <w:suppressAutoHyphens/>
              <w:jc w:val="center"/>
              <w:rPr>
                <w:rFonts w:ascii="Garamond" w:hAnsi="Garamond"/>
                <w:b/>
                <w:sz w:val="22"/>
                <w:szCs w:val="22"/>
              </w:rPr>
            </w:pPr>
            <w:r w:rsidRPr="00CE695F">
              <w:rPr>
                <w:rFonts w:ascii="Garamond" w:hAnsi="Garamond"/>
                <w:sz w:val="22"/>
                <w:szCs w:val="22"/>
                <w:highlight w:val="cyan"/>
              </w:rPr>
              <w:t>[DOPLNÍ DODAVATEL]</w:t>
            </w:r>
          </w:p>
        </w:tc>
      </w:tr>
      <w:tr w:rsidR="008E7AE4" w:rsidRPr="00CE695F" w14:paraId="5907D41D" w14:textId="77777777" w:rsidTr="00C0662D">
        <w:tc>
          <w:tcPr>
            <w:tcW w:w="741" w:type="dxa"/>
            <w:vAlign w:val="center"/>
          </w:tcPr>
          <w:p w14:paraId="2697D5BB" w14:textId="19701E33" w:rsidR="008E7AE4" w:rsidRPr="003150D8" w:rsidRDefault="008E7AE4" w:rsidP="00263B46">
            <w:pPr>
              <w:pStyle w:val="CZodstavec"/>
              <w:keepLines/>
              <w:suppressLineNumbers/>
              <w:suppressAutoHyphens/>
              <w:jc w:val="center"/>
              <w:rPr>
                <w:rFonts w:ascii="Garamond" w:hAnsi="Garamond"/>
                <w:b/>
                <w:bCs/>
                <w:sz w:val="22"/>
                <w:szCs w:val="22"/>
              </w:rPr>
            </w:pPr>
            <w:r w:rsidRPr="003150D8">
              <w:rPr>
                <w:rFonts w:ascii="Garamond" w:hAnsi="Garamond"/>
                <w:b/>
                <w:bCs/>
                <w:sz w:val="22"/>
                <w:szCs w:val="22"/>
              </w:rPr>
              <w:t>12.</w:t>
            </w:r>
          </w:p>
        </w:tc>
        <w:tc>
          <w:tcPr>
            <w:tcW w:w="5953" w:type="dxa"/>
            <w:vAlign w:val="center"/>
          </w:tcPr>
          <w:p w14:paraId="29EF2008" w14:textId="75255221" w:rsidR="008E7AE4" w:rsidRPr="003150D8" w:rsidRDefault="008E7AE4" w:rsidP="00A3473D">
            <w:pPr>
              <w:pStyle w:val="CZodstavec"/>
              <w:keepLines/>
              <w:suppressLineNumbers/>
              <w:suppressAutoHyphens/>
              <w:jc w:val="left"/>
              <w:rPr>
                <w:rFonts w:ascii="Garamond" w:hAnsi="Garamond"/>
                <w:b/>
                <w:bCs/>
                <w:sz w:val="22"/>
                <w:szCs w:val="22"/>
              </w:rPr>
            </w:pPr>
            <w:r w:rsidRPr="003150D8">
              <w:rPr>
                <w:rFonts w:ascii="Garamond" w:hAnsi="Garamond"/>
                <w:b/>
                <w:bCs/>
                <w:sz w:val="22"/>
                <w:szCs w:val="22"/>
              </w:rPr>
              <w:t>Cena za zaškolení</w:t>
            </w:r>
            <w:r w:rsidR="003150D8" w:rsidRPr="003150D8">
              <w:rPr>
                <w:rFonts w:ascii="Garamond" w:hAnsi="Garamond"/>
                <w:b/>
                <w:bCs/>
                <w:sz w:val="22"/>
                <w:szCs w:val="22"/>
              </w:rPr>
              <w:t xml:space="preserve"> obsluhy (technického personálu) </w:t>
            </w:r>
            <w:proofErr w:type="spellStart"/>
            <w:r w:rsidR="003150D8" w:rsidRPr="003150D8">
              <w:rPr>
                <w:rFonts w:ascii="Garamond" w:hAnsi="Garamond"/>
                <w:b/>
                <w:bCs/>
                <w:sz w:val="22"/>
                <w:szCs w:val="22"/>
              </w:rPr>
              <w:t>Jednočlánkových</w:t>
            </w:r>
            <w:proofErr w:type="spellEnd"/>
            <w:r w:rsidR="003150D8" w:rsidRPr="003150D8">
              <w:rPr>
                <w:rFonts w:ascii="Garamond" w:hAnsi="Garamond"/>
                <w:b/>
                <w:bCs/>
                <w:sz w:val="22"/>
                <w:szCs w:val="22"/>
              </w:rPr>
              <w:t xml:space="preserve"> elektrobusů </w:t>
            </w:r>
          </w:p>
        </w:tc>
        <w:tc>
          <w:tcPr>
            <w:tcW w:w="2316" w:type="dxa"/>
            <w:vAlign w:val="center"/>
          </w:tcPr>
          <w:p w14:paraId="55AC961E" w14:textId="047A7888" w:rsidR="008E7AE4" w:rsidRPr="00CE695F" w:rsidRDefault="004C5A03" w:rsidP="00A3473D">
            <w:pPr>
              <w:pStyle w:val="CZodstavec"/>
              <w:keepLines/>
              <w:suppressLineNumbers/>
              <w:suppressAutoHyphens/>
              <w:jc w:val="center"/>
              <w:rPr>
                <w:rFonts w:ascii="Garamond" w:hAnsi="Garamond"/>
                <w:sz w:val="22"/>
                <w:szCs w:val="22"/>
                <w:highlight w:val="cyan"/>
              </w:rPr>
            </w:pPr>
            <w:r w:rsidRPr="00CE695F">
              <w:rPr>
                <w:rFonts w:ascii="Garamond" w:hAnsi="Garamond"/>
                <w:sz w:val="22"/>
                <w:szCs w:val="22"/>
                <w:highlight w:val="cyan"/>
              </w:rPr>
              <w:t>[DOPLNÍ DODAVATEL]</w:t>
            </w:r>
          </w:p>
        </w:tc>
      </w:tr>
      <w:tr w:rsidR="008E7AE4" w:rsidRPr="00CE695F" w14:paraId="1A98E3EA" w14:textId="77777777" w:rsidTr="00C0662D">
        <w:tc>
          <w:tcPr>
            <w:tcW w:w="741" w:type="dxa"/>
            <w:vAlign w:val="center"/>
          </w:tcPr>
          <w:p w14:paraId="3786C64B" w14:textId="749DE030" w:rsidR="008E7AE4" w:rsidRPr="003150D8" w:rsidRDefault="003150D8" w:rsidP="00263B46">
            <w:pPr>
              <w:pStyle w:val="CZodstavec"/>
              <w:keepLines/>
              <w:suppressLineNumbers/>
              <w:suppressAutoHyphens/>
              <w:jc w:val="center"/>
              <w:rPr>
                <w:rFonts w:ascii="Garamond" w:hAnsi="Garamond"/>
                <w:b/>
                <w:bCs/>
                <w:sz w:val="22"/>
                <w:szCs w:val="22"/>
              </w:rPr>
            </w:pPr>
            <w:r w:rsidRPr="003150D8">
              <w:rPr>
                <w:rFonts w:ascii="Garamond" w:hAnsi="Garamond"/>
                <w:b/>
                <w:bCs/>
                <w:sz w:val="22"/>
                <w:szCs w:val="22"/>
              </w:rPr>
              <w:t>13.</w:t>
            </w:r>
          </w:p>
        </w:tc>
        <w:tc>
          <w:tcPr>
            <w:tcW w:w="5953" w:type="dxa"/>
            <w:vAlign w:val="center"/>
          </w:tcPr>
          <w:p w14:paraId="4872048F" w14:textId="6096473C" w:rsidR="008E7AE4" w:rsidRPr="003150D8" w:rsidRDefault="003150D8" w:rsidP="00A3473D">
            <w:pPr>
              <w:pStyle w:val="CZodstavec"/>
              <w:keepLines/>
              <w:suppressLineNumbers/>
              <w:suppressAutoHyphens/>
              <w:jc w:val="left"/>
              <w:rPr>
                <w:rFonts w:ascii="Garamond" w:hAnsi="Garamond"/>
                <w:b/>
                <w:bCs/>
                <w:sz w:val="22"/>
                <w:szCs w:val="22"/>
              </w:rPr>
            </w:pPr>
            <w:r w:rsidRPr="003150D8">
              <w:rPr>
                <w:rFonts w:ascii="Garamond" w:hAnsi="Garamond"/>
                <w:b/>
                <w:bCs/>
                <w:sz w:val="22"/>
                <w:szCs w:val="22"/>
              </w:rPr>
              <w:t xml:space="preserve">Cena za zaškolení řidičů </w:t>
            </w:r>
            <w:proofErr w:type="spellStart"/>
            <w:r w:rsidRPr="003150D8">
              <w:rPr>
                <w:rFonts w:ascii="Garamond" w:hAnsi="Garamond"/>
                <w:b/>
                <w:bCs/>
                <w:sz w:val="22"/>
                <w:szCs w:val="22"/>
              </w:rPr>
              <w:t>Jednočlánkových</w:t>
            </w:r>
            <w:proofErr w:type="spellEnd"/>
            <w:r w:rsidRPr="003150D8">
              <w:rPr>
                <w:rFonts w:ascii="Garamond" w:hAnsi="Garamond"/>
                <w:b/>
                <w:bCs/>
                <w:sz w:val="22"/>
                <w:szCs w:val="22"/>
              </w:rPr>
              <w:t xml:space="preserve"> elektrobusů</w:t>
            </w:r>
          </w:p>
        </w:tc>
        <w:tc>
          <w:tcPr>
            <w:tcW w:w="2316" w:type="dxa"/>
            <w:vAlign w:val="center"/>
          </w:tcPr>
          <w:p w14:paraId="5925CF91" w14:textId="696EA157" w:rsidR="008E7AE4" w:rsidRPr="00CE695F" w:rsidRDefault="004C5A03" w:rsidP="00A3473D">
            <w:pPr>
              <w:pStyle w:val="CZodstavec"/>
              <w:keepLines/>
              <w:suppressLineNumbers/>
              <w:suppressAutoHyphens/>
              <w:jc w:val="center"/>
              <w:rPr>
                <w:rFonts w:ascii="Garamond" w:hAnsi="Garamond"/>
                <w:sz w:val="22"/>
                <w:szCs w:val="22"/>
                <w:highlight w:val="cyan"/>
              </w:rPr>
            </w:pPr>
            <w:r w:rsidRPr="00CE695F">
              <w:rPr>
                <w:rFonts w:ascii="Garamond" w:hAnsi="Garamond"/>
                <w:sz w:val="22"/>
                <w:szCs w:val="22"/>
                <w:highlight w:val="cyan"/>
              </w:rPr>
              <w:t>[DOPLNÍ DODAVATEL]</w:t>
            </w:r>
          </w:p>
        </w:tc>
      </w:tr>
      <w:tr w:rsidR="008E7AE4" w:rsidRPr="00CE695F" w14:paraId="343F4917" w14:textId="77777777" w:rsidTr="00C0662D">
        <w:tc>
          <w:tcPr>
            <w:tcW w:w="741" w:type="dxa"/>
            <w:vAlign w:val="center"/>
          </w:tcPr>
          <w:p w14:paraId="31F42650" w14:textId="1E98595B" w:rsidR="008E7AE4" w:rsidRPr="003150D8" w:rsidRDefault="003150D8" w:rsidP="00263B46">
            <w:pPr>
              <w:pStyle w:val="CZodstavec"/>
              <w:keepLines/>
              <w:suppressLineNumbers/>
              <w:suppressAutoHyphens/>
              <w:jc w:val="center"/>
              <w:rPr>
                <w:rFonts w:ascii="Garamond" w:hAnsi="Garamond"/>
                <w:b/>
                <w:bCs/>
                <w:sz w:val="22"/>
                <w:szCs w:val="22"/>
              </w:rPr>
            </w:pPr>
            <w:r w:rsidRPr="003150D8">
              <w:rPr>
                <w:rFonts w:ascii="Garamond" w:hAnsi="Garamond"/>
                <w:b/>
                <w:bCs/>
                <w:sz w:val="22"/>
                <w:szCs w:val="22"/>
              </w:rPr>
              <w:t>14.</w:t>
            </w:r>
          </w:p>
        </w:tc>
        <w:tc>
          <w:tcPr>
            <w:tcW w:w="5953" w:type="dxa"/>
            <w:vAlign w:val="center"/>
          </w:tcPr>
          <w:p w14:paraId="7E6EA7BF" w14:textId="11EA3554" w:rsidR="008E7AE4" w:rsidRPr="003150D8" w:rsidRDefault="003150D8" w:rsidP="00A3473D">
            <w:pPr>
              <w:pStyle w:val="CZodstavec"/>
              <w:keepLines/>
              <w:suppressLineNumbers/>
              <w:suppressAutoHyphens/>
              <w:jc w:val="left"/>
              <w:rPr>
                <w:rFonts w:ascii="Garamond" w:hAnsi="Garamond"/>
                <w:b/>
                <w:bCs/>
                <w:sz w:val="22"/>
                <w:szCs w:val="22"/>
              </w:rPr>
            </w:pPr>
            <w:r w:rsidRPr="003150D8">
              <w:rPr>
                <w:rFonts w:ascii="Garamond" w:hAnsi="Garamond"/>
                <w:b/>
                <w:bCs/>
                <w:sz w:val="22"/>
                <w:szCs w:val="22"/>
              </w:rPr>
              <w:t>Cena za zaškolení obsluhy Nabíjecích stanic</w:t>
            </w:r>
          </w:p>
        </w:tc>
        <w:tc>
          <w:tcPr>
            <w:tcW w:w="2316" w:type="dxa"/>
            <w:vAlign w:val="center"/>
          </w:tcPr>
          <w:p w14:paraId="76263EAC" w14:textId="54307FB0" w:rsidR="008E7AE4" w:rsidRPr="00CE695F" w:rsidRDefault="004C5A03" w:rsidP="00A3473D">
            <w:pPr>
              <w:pStyle w:val="CZodstavec"/>
              <w:keepLines/>
              <w:suppressLineNumbers/>
              <w:suppressAutoHyphens/>
              <w:jc w:val="center"/>
              <w:rPr>
                <w:rFonts w:ascii="Garamond" w:hAnsi="Garamond"/>
                <w:sz w:val="22"/>
                <w:szCs w:val="22"/>
                <w:highlight w:val="cyan"/>
              </w:rPr>
            </w:pPr>
            <w:r w:rsidRPr="00CE695F">
              <w:rPr>
                <w:rFonts w:ascii="Garamond" w:hAnsi="Garamond"/>
                <w:sz w:val="22"/>
                <w:szCs w:val="22"/>
                <w:highlight w:val="cyan"/>
              </w:rPr>
              <w:t>[DOPLNÍ DODAVATEL]</w:t>
            </w:r>
          </w:p>
        </w:tc>
      </w:tr>
      <w:tr w:rsidR="00A3473D" w:rsidRPr="00CE695F" w14:paraId="5F6EE3B5" w14:textId="77777777" w:rsidTr="00F3060E">
        <w:tc>
          <w:tcPr>
            <w:tcW w:w="741" w:type="dxa"/>
            <w:tcBorders>
              <w:bottom w:val="single" w:sz="4" w:space="0" w:color="auto"/>
            </w:tcBorders>
            <w:vAlign w:val="center"/>
          </w:tcPr>
          <w:p w14:paraId="53E686B2" w14:textId="6FFB4B1E" w:rsidR="00A3473D" w:rsidRPr="00CE695F" w:rsidRDefault="00A3473D" w:rsidP="00263B46">
            <w:pPr>
              <w:pStyle w:val="CZodstavec"/>
              <w:keepLines/>
              <w:suppressLineNumbers/>
              <w:suppressAutoHyphens/>
              <w:ind w:left="66"/>
              <w:jc w:val="center"/>
              <w:rPr>
                <w:rFonts w:ascii="Garamond" w:hAnsi="Garamond"/>
                <w:b/>
                <w:sz w:val="22"/>
                <w:szCs w:val="22"/>
              </w:rPr>
            </w:pPr>
            <w:r>
              <w:rPr>
                <w:rFonts w:ascii="Garamond" w:hAnsi="Garamond"/>
                <w:b/>
                <w:sz w:val="22"/>
                <w:szCs w:val="22"/>
              </w:rPr>
              <w:lastRenderedPageBreak/>
              <w:t>1</w:t>
            </w:r>
            <w:r w:rsidR="003150D8">
              <w:rPr>
                <w:rFonts w:ascii="Garamond" w:hAnsi="Garamond"/>
                <w:b/>
                <w:sz w:val="22"/>
                <w:szCs w:val="22"/>
              </w:rPr>
              <w:t>5</w:t>
            </w:r>
            <w:r w:rsidRPr="00CE695F">
              <w:rPr>
                <w:rFonts w:ascii="Garamond" w:hAnsi="Garamond"/>
                <w:b/>
                <w:sz w:val="22"/>
                <w:szCs w:val="22"/>
              </w:rPr>
              <w:t>.</w:t>
            </w:r>
          </w:p>
        </w:tc>
        <w:tc>
          <w:tcPr>
            <w:tcW w:w="5953" w:type="dxa"/>
            <w:tcBorders>
              <w:bottom w:val="single" w:sz="4" w:space="0" w:color="auto"/>
            </w:tcBorders>
            <w:vAlign w:val="center"/>
          </w:tcPr>
          <w:p w14:paraId="4DCA3DB8" w14:textId="15959185" w:rsidR="00A3473D" w:rsidRPr="00CE695F" w:rsidRDefault="00A3473D" w:rsidP="002A61E7">
            <w:pPr>
              <w:pStyle w:val="CZodstavec"/>
              <w:keepLines/>
              <w:suppressLineNumbers/>
              <w:suppressAutoHyphens/>
              <w:ind w:left="66"/>
              <w:jc w:val="left"/>
              <w:rPr>
                <w:rFonts w:ascii="Garamond" w:hAnsi="Garamond"/>
                <w:b/>
                <w:i/>
                <w:sz w:val="22"/>
                <w:szCs w:val="22"/>
              </w:rPr>
            </w:pPr>
            <w:r w:rsidRPr="00CE695F">
              <w:rPr>
                <w:rFonts w:ascii="Garamond" w:hAnsi="Garamond"/>
                <w:b/>
                <w:sz w:val="22"/>
                <w:szCs w:val="22"/>
              </w:rPr>
              <w:t xml:space="preserve">CELKOVÁ </w:t>
            </w:r>
            <w:proofErr w:type="gramStart"/>
            <w:r w:rsidRPr="00CE695F">
              <w:rPr>
                <w:rFonts w:ascii="Garamond" w:hAnsi="Garamond"/>
                <w:b/>
                <w:sz w:val="22"/>
                <w:szCs w:val="22"/>
              </w:rPr>
              <w:t>CENA  =</w:t>
            </w:r>
            <w:proofErr w:type="gramEnd"/>
            <w:r w:rsidRPr="00CE695F">
              <w:rPr>
                <w:rFonts w:ascii="Garamond" w:hAnsi="Garamond"/>
                <w:b/>
                <w:sz w:val="22"/>
                <w:szCs w:val="22"/>
              </w:rPr>
              <w:t xml:space="preserve"> součet cen uvedených pod body 1,2,3,4,5,6,7,8,9</w:t>
            </w:r>
            <w:r>
              <w:rPr>
                <w:rFonts w:ascii="Garamond" w:hAnsi="Garamond"/>
                <w:b/>
                <w:sz w:val="22"/>
                <w:szCs w:val="22"/>
              </w:rPr>
              <w:t>,10,11</w:t>
            </w:r>
            <w:r w:rsidR="003150D8">
              <w:rPr>
                <w:rFonts w:ascii="Garamond" w:hAnsi="Garamond"/>
                <w:b/>
                <w:sz w:val="22"/>
                <w:szCs w:val="22"/>
              </w:rPr>
              <w:t>,12,13,14</w:t>
            </w:r>
            <w:r w:rsidRPr="00CE695F">
              <w:rPr>
                <w:rFonts w:ascii="Garamond" w:hAnsi="Garamond"/>
                <w:b/>
                <w:sz w:val="22"/>
                <w:szCs w:val="22"/>
              </w:rPr>
              <w:t xml:space="preserve"> této tabulky.</w:t>
            </w:r>
          </w:p>
        </w:tc>
        <w:tc>
          <w:tcPr>
            <w:tcW w:w="2316" w:type="dxa"/>
            <w:tcBorders>
              <w:bottom w:val="single" w:sz="4" w:space="0" w:color="auto"/>
            </w:tcBorders>
            <w:vAlign w:val="center"/>
          </w:tcPr>
          <w:p w14:paraId="62AE9AA0" w14:textId="77777777" w:rsidR="00A3473D" w:rsidRPr="00CE695F" w:rsidRDefault="00A3473D" w:rsidP="00A3473D">
            <w:pPr>
              <w:pStyle w:val="CZodstavec"/>
              <w:keepLines/>
              <w:suppressLineNumbers/>
              <w:suppressAutoHyphens/>
              <w:jc w:val="center"/>
              <w:rPr>
                <w:rFonts w:ascii="Garamond" w:hAnsi="Garamond"/>
                <w:b/>
                <w:sz w:val="22"/>
                <w:szCs w:val="22"/>
              </w:rPr>
            </w:pPr>
            <w:r w:rsidRPr="00CE695F">
              <w:rPr>
                <w:rFonts w:ascii="Garamond" w:hAnsi="Garamond"/>
                <w:sz w:val="22"/>
                <w:szCs w:val="22"/>
                <w:highlight w:val="cyan"/>
              </w:rPr>
              <w:t>[DOPLNÍ DODAVATEL]</w:t>
            </w:r>
          </w:p>
        </w:tc>
      </w:tr>
      <w:tr w:rsidR="00A3473D" w:rsidRPr="00CE695F" w14:paraId="45384BD7" w14:textId="77777777" w:rsidTr="00F3060E">
        <w:tc>
          <w:tcPr>
            <w:tcW w:w="741" w:type="dxa"/>
            <w:tcBorders>
              <w:bottom w:val="single" w:sz="4" w:space="0" w:color="auto"/>
            </w:tcBorders>
            <w:vAlign w:val="center"/>
          </w:tcPr>
          <w:p w14:paraId="3C22930F" w14:textId="0FE44065" w:rsidR="00A3473D" w:rsidRPr="006F43D8" w:rsidRDefault="00A3473D" w:rsidP="00263B46">
            <w:pPr>
              <w:pStyle w:val="CZodstavec"/>
              <w:keepLines/>
              <w:suppressLineNumbers/>
              <w:suppressAutoHyphens/>
              <w:ind w:left="66"/>
              <w:jc w:val="center"/>
              <w:rPr>
                <w:rFonts w:ascii="Garamond" w:hAnsi="Garamond"/>
                <w:bCs/>
                <w:sz w:val="22"/>
                <w:szCs w:val="22"/>
              </w:rPr>
            </w:pPr>
            <w:r w:rsidRPr="006F43D8">
              <w:rPr>
                <w:rFonts w:ascii="Garamond" w:hAnsi="Garamond"/>
                <w:bCs/>
                <w:sz w:val="22"/>
                <w:szCs w:val="22"/>
              </w:rPr>
              <w:t>1</w:t>
            </w:r>
            <w:r w:rsidR="00A03479">
              <w:rPr>
                <w:rFonts w:ascii="Garamond" w:hAnsi="Garamond"/>
                <w:bCs/>
                <w:sz w:val="22"/>
                <w:szCs w:val="22"/>
              </w:rPr>
              <w:t>5</w:t>
            </w:r>
            <w:r w:rsidR="00327966" w:rsidRPr="006F43D8">
              <w:rPr>
                <w:rFonts w:ascii="Garamond" w:hAnsi="Garamond"/>
                <w:bCs/>
                <w:sz w:val="22"/>
                <w:szCs w:val="22"/>
              </w:rPr>
              <w:t>.1</w:t>
            </w:r>
            <w:r w:rsidRPr="006F43D8">
              <w:rPr>
                <w:rFonts w:ascii="Garamond" w:hAnsi="Garamond"/>
                <w:bCs/>
                <w:sz w:val="22"/>
                <w:szCs w:val="22"/>
              </w:rPr>
              <w:t>.</w:t>
            </w:r>
          </w:p>
        </w:tc>
        <w:tc>
          <w:tcPr>
            <w:tcW w:w="5953" w:type="dxa"/>
            <w:tcBorders>
              <w:bottom w:val="single" w:sz="4" w:space="0" w:color="auto"/>
            </w:tcBorders>
            <w:vAlign w:val="center"/>
          </w:tcPr>
          <w:p w14:paraId="5432A635" w14:textId="76948CA2" w:rsidR="005A4AE2" w:rsidRDefault="005A4AE2" w:rsidP="00A3473D">
            <w:pPr>
              <w:pStyle w:val="CZodstavec"/>
              <w:keepLines/>
              <w:suppressLineNumbers/>
              <w:suppressAutoHyphens/>
              <w:ind w:left="66"/>
              <w:jc w:val="left"/>
              <w:rPr>
                <w:rFonts w:ascii="Garamond" w:hAnsi="Garamond"/>
                <w:b/>
                <w:sz w:val="22"/>
                <w:szCs w:val="22"/>
              </w:rPr>
            </w:pPr>
            <w:r>
              <w:rPr>
                <w:rFonts w:ascii="Garamond" w:hAnsi="Garamond"/>
                <w:b/>
                <w:sz w:val="22"/>
                <w:szCs w:val="22"/>
              </w:rPr>
              <w:t>D</w:t>
            </w:r>
            <w:r w:rsidR="00A3473D" w:rsidRPr="00CE695F">
              <w:rPr>
                <w:rFonts w:ascii="Garamond" w:hAnsi="Garamond"/>
                <w:b/>
                <w:sz w:val="22"/>
                <w:szCs w:val="22"/>
              </w:rPr>
              <w:t>ovozní cl</w:t>
            </w:r>
            <w:r>
              <w:rPr>
                <w:rFonts w:ascii="Garamond" w:hAnsi="Garamond"/>
                <w:b/>
                <w:sz w:val="22"/>
                <w:szCs w:val="22"/>
              </w:rPr>
              <w:t>o</w:t>
            </w:r>
            <w:r w:rsidR="00A3473D" w:rsidRPr="00CE695F">
              <w:rPr>
                <w:rFonts w:ascii="Garamond" w:hAnsi="Garamond"/>
                <w:b/>
                <w:sz w:val="22"/>
                <w:szCs w:val="22"/>
              </w:rPr>
              <w:t xml:space="preserve"> </w:t>
            </w:r>
          </w:p>
          <w:p w14:paraId="15708D67" w14:textId="2364EFC8" w:rsidR="00A3473D" w:rsidRPr="00E95AB6" w:rsidRDefault="00A3473D" w:rsidP="000F784F">
            <w:pPr>
              <w:pStyle w:val="CZodstavec"/>
              <w:keepLines/>
              <w:suppressLineNumbers/>
              <w:suppressAutoHyphens/>
              <w:spacing w:line="240" w:lineRule="auto"/>
              <w:rPr>
                <w:rFonts w:ascii="Garamond" w:hAnsi="Garamond"/>
                <w:i/>
                <w:sz w:val="22"/>
                <w:szCs w:val="22"/>
              </w:rPr>
            </w:pPr>
            <w:r w:rsidRPr="006F43D8">
              <w:rPr>
                <w:rFonts w:ascii="Garamond" w:hAnsi="Garamond"/>
                <w:b/>
                <w:i/>
                <w:sz w:val="22"/>
                <w:szCs w:val="22"/>
              </w:rPr>
              <w:t>(</w:t>
            </w:r>
            <w:r w:rsidR="000F784F">
              <w:rPr>
                <w:rFonts w:ascii="Garamond" w:hAnsi="Garamond"/>
                <w:b/>
                <w:i/>
                <w:sz w:val="22"/>
                <w:szCs w:val="22"/>
              </w:rPr>
              <w:t xml:space="preserve">viz </w:t>
            </w:r>
            <w:r w:rsidR="00441780">
              <w:rPr>
                <w:rFonts w:ascii="Garamond" w:hAnsi="Garamond"/>
                <w:b/>
                <w:i/>
                <w:sz w:val="22"/>
                <w:szCs w:val="22"/>
              </w:rPr>
              <w:t>č</w:t>
            </w:r>
            <w:r w:rsidR="000F784F">
              <w:rPr>
                <w:rFonts w:ascii="Garamond" w:hAnsi="Garamond"/>
                <w:b/>
                <w:i/>
                <w:sz w:val="22"/>
                <w:szCs w:val="22"/>
              </w:rPr>
              <w:t>l. VIII. odst. 9</w:t>
            </w:r>
            <w:r w:rsidR="00441780">
              <w:rPr>
                <w:rFonts w:ascii="Garamond" w:hAnsi="Garamond"/>
                <w:b/>
                <w:i/>
                <w:sz w:val="22"/>
                <w:szCs w:val="22"/>
              </w:rPr>
              <w:t xml:space="preserve"> Kupní smlouvy -</w:t>
            </w:r>
            <w:r w:rsidR="000F784F">
              <w:rPr>
                <w:rFonts w:ascii="Garamond" w:hAnsi="Garamond"/>
                <w:b/>
                <w:i/>
                <w:sz w:val="22"/>
                <w:szCs w:val="22"/>
              </w:rPr>
              <w:t xml:space="preserve"> </w:t>
            </w:r>
            <w:r w:rsidRPr="006F43D8">
              <w:rPr>
                <w:rFonts w:ascii="Garamond" w:hAnsi="Garamond"/>
                <w:b/>
                <w:i/>
                <w:sz w:val="22"/>
                <w:szCs w:val="22"/>
              </w:rPr>
              <w:t xml:space="preserve">platí pouze pro Prodávajícího a dodávky vozidel ze zemí mimo EU; prodávající uvede celkovou </w:t>
            </w:r>
            <w:r w:rsidR="005A4AE2" w:rsidRPr="006F43D8">
              <w:rPr>
                <w:rFonts w:ascii="Garamond" w:hAnsi="Garamond"/>
                <w:b/>
                <w:i/>
                <w:sz w:val="22"/>
                <w:szCs w:val="22"/>
              </w:rPr>
              <w:t>výši</w:t>
            </w:r>
            <w:r w:rsidRPr="006F43D8">
              <w:rPr>
                <w:rFonts w:ascii="Garamond" w:hAnsi="Garamond"/>
                <w:b/>
                <w:i/>
                <w:sz w:val="22"/>
                <w:szCs w:val="22"/>
              </w:rPr>
              <w:t xml:space="preserve"> dovozního cla</w:t>
            </w:r>
            <w:r w:rsidR="005A4AE2" w:rsidRPr="006F43D8">
              <w:rPr>
                <w:rFonts w:ascii="Garamond" w:hAnsi="Garamond"/>
                <w:b/>
                <w:i/>
                <w:sz w:val="22"/>
                <w:szCs w:val="22"/>
              </w:rPr>
              <w:t xml:space="preserve">, které je </w:t>
            </w:r>
            <w:r w:rsidR="00B05DFF" w:rsidRPr="006F43D8">
              <w:rPr>
                <w:rFonts w:ascii="Garamond" w:hAnsi="Garamond"/>
                <w:b/>
                <w:i/>
                <w:sz w:val="22"/>
                <w:szCs w:val="22"/>
              </w:rPr>
              <w:t>součásti</w:t>
            </w:r>
            <w:r w:rsidR="005A4AE2" w:rsidRPr="006F43D8">
              <w:rPr>
                <w:rFonts w:ascii="Garamond" w:hAnsi="Garamond"/>
                <w:b/>
                <w:i/>
                <w:sz w:val="22"/>
                <w:szCs w:val="22"/>
              </w:rPr>
              <w:t> celkové cen</w:t>
            </w:r>
            <w:r w:rsidR="00B05DFF" w:rsidRPr="006F43D8">
              <w:rPr>
                <w:rFonts w:ascii="Garamond" w:hAnsi="Garamond"/>
                <w:b/>
                <w:i/>
                <w:sz w:val="22"/>
                <w:szCs w:val="22"/>
              </w:rPr>
              <w:t>y</w:t>
            </w:r>
            <w:r w:rsidR="005A4AE2" w:rsidRPr="006F43D8">
              <w:rPr>
                <w:rFonts w:ascii="Garamond" w:hAnsi="Garamond"/>
                <w:b/>
                <w:i/>
                <w:sz w:val="22"/>
                <w:szCs w:val="22"/>
              </w:rPr>
              <w:t xml:space="preserve"> uvedené v bodě 1</w:t>
            </w:r>
            <w:r w:rsidR="00A03479">
              <w:rPr>
                <w:rFonts w:ascii="Garamond" w:hAnsi="Garamond"/>
                <w:b/>
                <w:i/>
                <w:sz w:val="22"/>
                <w:szCs w:val="22"/>
              </w:rPr>
              <w:t>5</w:t>
            </w:r>
            <w:r w:rsidR="00B05DFF" w:rsidRPr="006F43D8">
              <w:rPr>
                <w:rFonts w:ascii="Garamond" w:hAnsi="Garamond"/>
                <w:b/>
                <w:i/>
                <w:sz w:val="22"/>
                <w:szCs w:val="22"/>
              </w:rPr>
              <w:t xml:space="preserve"> této tabulky</w:t>
            </w:r>
            <w:r w:rsidR="00FB5A4F" w:rsidRPr="006F43D8">
              <w:rPr>
                <w:rFonts w:ascii="Garamond" w:hAnsi="Garamond"/>
                <w:b/>
                <w:i/>
                <w:sz w:val="22"/>
                <w:szCs w:val="22"/>
              </w:rPr>
              <w:t xml:space="preserve"> </w:t>
            </w:r>
            <w:proofErr w:type="gramStart"/>
            <w:r w:rsidR="00FB5A4F" w:rsidRPr="006F43D8">
              <w:rPr>
                <w:rFonts w:ascii="Garamond" w:hAnsi="Garamond"/>
                <w:b/>
                <w:i/>
                <w:sz w:val="22"/>
                <w:szCs w:val="22"/>
              </w:rPr>
              <w:t>V  případě</w:t>
            </w:r>
            <w:proofErr w:type="gramEnd"/>
            <w:r w:rsidR="00FB5A4F" w:rsidRPr="006F43D8">
              <w:rPr>
                <w:rFonts w:ascii="Garamond" w:hAnsi="Garamond"/>
                <w:b/>
                <w:i/>
                <w:sz w:val="22"/>
                <w:szCs w:val="22"/>
              </w:rPr>
              <w:t xml:space="preserve"> </w:t>
            </w:r>
            <w:r w:rsidR="00383308" w:rsidRPr="006F43D8">
              <w:rPr>
                <w:rFonts w:ascii="Garamond" w:hAnsi="Garamond"/>
                <w:b/>
                <w:i/>
                <w:sz w:val="22"/>
                <w:szCs w:val="22"/>
              </w:rPr>
              <w:t xml:space="preserve">dodávek vozidel v rámci EU uvede </w:t>
            </w:r>
            <w:r w:rsidR="00FB5A4F" w:rsidRPr="006F43D8">
              <w:rPr>
                <w:rFonts w:ascii="Garamond" w:hAnsi="Garamond"/>
                <w:b/>
                <w:i/>
                <w:sz w:val="22"/>
                <w:szCs w:val="22"/>
              </w:rPr>
              <w:t>Prodávající do sloupce „Cena v Kč bez DPH“ uvede „0“.</w:t>
            </w:r>
            <w:r w:rsidRPr="006F43D8">
              <w:rPr>
                <w:rFonts w:ascii="Garamond" w:hAnsi="Garamond"/>
                <w:b/>
                <w:i/>
                <w:sz w:val="22"/>
                <w:szCs w:val="22"/>
              </w:rPr>
              <w:t>)</w:t>
            </w:r>
            <w:r w:rsidRPr="00CE695F">
              <w:rPr>
                <w:rFonts w:ascii="Garamond" w:hAnsi="Garamond"/>
                <w:b/>
                <w:sz w:val="22"/>
                <w:szCs w:val="22"/>
              </w:rPr>
              <w:t xml:space="preserve"> </w:t>
            </w:r>
          </w:p>
        </w:tc>
        <w:tc>
          <w:tcPr>
            <w:tcW w:w="2316" w:type="dxa"/>
            <w:tcBorders>
              <w:bottom w:val="single" w:sz="4" w:space="0" w:color="auto"/>
            </w:tcBorders>
            <w:vAlign w:val="center"/>
          </w:tcPr>
          <w:p w14:paraId="19ED71ED" w14:textId="073D9A55" w:rsidR="00A3473D" w:rsidRPr="00CE695F" w:rsidRDefault="00A3473D" w:rsidP="000F784F">
            <w:pPr>
              <w:pStyle w:val="CZodstavec"/>
              <w:keepLines/>
              <w:suppressLineNumbers/>
              <w:suppressAutoHyphens/>
              <w:jc w:val="center"/>
              <w:rPr>
                <w:rFonts w:ascii="Garamond" w:hAnsi="Garamond"/>
                <w:sz w:val="22"/>
                <w:szCs w:val="22"/>
              </w:rPr>
            </w:pPr>
            <w:r w:rsidRPr="00CE695F">
              <w:rPr>
                <w:rFonts w:ascii="Garamond" w:hAnsi="Garamond"/>
                <w:sz w:val="22"/>
                <w:szCs w:val="22"/>
                <w:highlight w:val="cyan"/>
              </w:rPr>
              <w:t>[DOPLNÍ DODAVATEL]</w:t>
            </w:r>
          </w:p>
        </w:tc>
      </w:tr>
    </w:tbl>
    <w:p w14:paraId="1BC26088" w14:textId="77777777" w:rsidR="00C0662D" w:rsidRDefault="00C0662D" w:rsidP="00C0662D">
      <w:pPr>
        <w:pStyle w:val="CZodstavec"/>
        <w:keepLines/>
        <w:suppressLineNumbers/>
        <w:suppressAutoHyphens/>
        <w:ind w:left="360"/>
        <w:rPr>
          <w:rFonts w:ascii="Garamond" w:hAnsi="Garamond"/>
          <w:sz w:val="22"/>
          <w:szCs w:val="22"/>
        </w:rPr>
      </w:pPr>
    </w:p>
    <w:p w14:paraId="0AFE0AB1" w14:textId="77777777" w:rsidR="00FA5092" w:rsidRPr="00392F7F" w:rsidRDefault="00FA5092" w:rsidP="00987193">
      <w:pPr>
        <w:pStyle w:val="CZodstavec"/>
        <w:keepLines/>
        <w:numPr>
          <w:ilvl w:val="6"/>
          <w:numId w:val="1"/>
        </w:numPr>
        <w:suppressLineNumbers/>
        <w:suppressAutoHyphens/>
        <w:rPr>
          <w:rFonts w:ascii="Garamond" w:hAnsi="Garamond"/>
          <w:sz w:val="22"/>
          <w:szCs w:val="22"/>
        </w:rPr>
      </w:pPr>
      <w:r w:rsidRPr="00CE695F">
        <w:rPr>
          <w:rFonts w:ascii="Garamond" w:hAnsi="Garamond"/>
          <w:sz w:val="22"/>
          <w:szCs w:val="22"/>
        </w:rPr>
        <w:t>Smluvní strany se dohodly, že ceny jednotlivých plnění uvedené v odst.</w:t>
      </w:r>
      <w:r w:rsidR="00CE695F" w:rsidRPr="00CE695F">
        <w:rPr>
          <w:rFonts w:ascii="Garamond" w:hAnsi="Garamond"/>
          <w:sz w:val="22"/>
          <w:szCs w:val="22"/>
        </w:rPr>
        <w:t xml:space="preserve"> </w:t>
      </w:r>
      <w:r w:rsidR="00CE695F">
        <w:rPr>
          <w:rFonts w:ascii="Garamond" w:hAnsi="Garamond"/>
          <w:sz w:val="22"/>
          <w:szCs w:val="22"/>
        </w:rPr>
        <w:t>2</w:t>
      </w:r>
      <w:r w:rsidRPr="00CE695F">
        <w:rPr>
          <w:rFonts w:ascii="Garamond" w:hAnsi="Garamond"/>
          <w:sz w:val="22"/>
          <w:szCs w:val="22"/>
        </w:rPr>
        <w:t xml:space="preserve"> výše jsou</w:t>
      </w:r>
      <w:r w:rsidRPr="00392F7F">
        <w:rPr>
          <w:rFonts w:ascii="Garamond" w:hAnsi="Garamond"/>
          <w:sz w:val="22"/>
          <w:szCs w:val="22"/>
        </w:rPr>
        <w:t xml:space="preserve"> cenami konečnými a nepřekročitelnými, zahrnujícími veškeré náklady Prodávajícího a mohou být měněny pouze v souladu s touto Kupní smlouvou, resp. v souladu se Z</w:t>
      </w:r>
      <w:r w:rsidR="009D71A5">
        <w:rPr>
          <w:rFonts w:ascii="Garamond" w:hAnsi="Garamond"/>
          <w:sz w:val="22"/>
          <w:szCs w:val="22"/>
        </w:rPr>
        <w:t>Z</w:t>
      </w:r>
      <w:r w:rsidRPr="00392F7F">
        <w:rPr>
          <w:rFonts w:ascii="Garamond" w:hAnsi="Garamond"/>
          <w:sz w:val="22"/>
          <w:szCs w:val="22"/>
        </w:rPr>
        <w:t>VZ.</w:t>
      </w:r>
    </w:p>
    <w:p w14:paraId="4EECCE24" w14:textId="64EA5DB1" w:rsidR="00C45FEF" w:rsidRPr="00F139F5" w:rsidRDefault="00FA5092" w:rsidP="00987193">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V souladu s předchozím ustanovením tohoto článku Kupní smlouvy Prodávající výslovně prohlašuje a ujišťuje Kupujícího, že cen</w:t>
      </w:r>
      <w:r w:rsidR="002A4453">
        <w:rPr>
          <w:rFonts w:ascii="Garamond" w:hAnsi="Garamond"/>
          <w:sz w:val="22"/>
          <w:szCs w:val="22"/>
        </w:rPr>
        <w:t>y</w:t>
      </w:r>
      <w:r w:rsidRPr="00392F7F">
        <w:rPr>
          <w:rFonts w:ascii="Garamond" w:hAnsi="Garamond"/>
          <w:sz w:val="22"/>
          <w:szCs w:val="22"/>
        </w:rPr>
        <w:t xml:space="preserve"> uvedené v tomto článku Kupní smlouvy již v sobě zahrnují nejen veškeré režijní náklady </w:t>
      </w:r>
      <w:r w:rsidR="00A96465" w:rsidRPr="00392F7F">
        <w:rPr>
          <w:rFonts w:ascii="Garamond" w:hAnsi="Garamond"/>
          <w:sz w:val="22"/>
          <w:szCs w:val="22"/>
        </w:rPr>
        <w:t>Prodávajícího</w:t>
      </w:r>
      <w:r w:rsidRPr="00392F7F">
        <w:rPr>
          <w:rFonts w:ascii="Garamond" w:hAnsi="Garamond"/>
          <w:sz w:val="22"/>
          <w:szCs w:val="22"/>
        </w:rPr>
        <w:t xml:space="preserve"> spojené s plněním dle této Kupní smlouvy, ale také </w:t>
      </w:r>
      <w:r w:rsidR="00B05DFF">
        <w:rPr>
          <w:rFonts w:ascii="Garamond" w:hAnsi="Garamond"/>
          <w:sz w:val="22"/>
          <w:szCs w:val="22"/>
        </w:rPr>
        <w:t xml:space="preserve">přiměřený </w:t>
      </w:r>
      <w:r w:rsidRPr="00392F7F">
        <w:rPr>
          <w:rFonts w:ascii="Garamond" w:hAnsi="Garamond"/>
          <w:sz w:val="22"/>
          <w:szCs w:val="22"/>
        </w:rPr>
        <w:t xml:space="preserve">zisk zajišťující řádné plnění této Kupní smlouvy z jeho strany. </w:t>
      </w:r>
      <w:r w:rsidR="00441606" w:rsidRPr="005A5AB6">
        <w:rPr>
          <w:rFonts w:ascii="Garamond" w:hAnsi="Garamond"/>
          <w:sz w:val="22"/>
          <w:szCs w:val="22"/>
        </w:rPr>
        <w:t xml:space="preserve">Cena </w:t>
      </w:r>
      <w:r w:rsidR="005A5AB6">
        <w:rPr>
          <w:rFonts w:ascii="Garamond" w:hAnsi="Garamond"/>
          <w:sz w:val="22"/>
          <w:szCs w:val="22"/>
        </w:rPr>
        <w:t>zahrnuje</w:t>
      </w:r>
      <w:r w:rsidR="00441606" w:rsidRPr="005A5AB6">
        <w:rPr>
          <w:rFonts w:ascii="Garamond" w:hAnsi="Garamond"/>
          <w:sz w:val="22"/>
          <w:szCs w:val="22"/>
        </w:rPr>
        <w:t xml:space="preserve"> veškeré náklady nezbytné k řádné realizaci předmětu </w:t>
      </w:r>
      <w:r w:rsidR="00D729B6">
        <w:rPr>
          <w:rFonts w:ascii="Garamond" w:hAnsi="Garamond"/>
          <w:sz w:val="22"/>
          <w:szCs w:val="22"/>
        </w:rPr>
        <w:t xml:space="preserve">Kupní </w:t>
      </w:r>
      <w:r w:rsidR="00441606" w:rsidRPr="005A5AB6">
        <w:rPr>
          <w:rFonts w:ascii="Garamond" w:hAnsi="Garamond"/>
          <w:sz w:val="22"/>
          <w:szCs w:val="22"/>
        </w:rPr>
        <w:t xml:space="preserve">smlouvy a je stanovena jako cena nejvýše přípustná (vč. dopravy, mezd zaměstnanců </w:t>
      </w:r>
      <w:r w:rsidR="005F4F7B">
        <w:rPr>
          <w:rFonts w:ascii="Garamond" w:hAnsi="Garamond"/>
          <w:sz w:val="22"/>
          <w:szCs w:val="22"/>
        </w:rPr>
        <w:t>P</w:t>
      </w:r>
      <w:r w:rsidR="00441606" w:rsidRPr="005A5AB6">
        <w:rPr>
          <w:rFonts w:ascii="Garamond" w:hAnsi="Garamond"/>
          <w:sz w:val="22"/>
          <w:szCs w:val="22"/>
        </w:rPr>
        <w:t>rodávajícího, pojištění, veškerých poplatků,</w:t>
      </w:r>
      <w:r w:rsidR="005F4F7B">
        <w:rPr>
          <w:rFonts w:ascii="Garamond" w:hAnsi="Garamond"/>
          <w:sz w:val="22"/>
          <w:szCs w:val="22"/>
        </w:rPr>
        <w:t xml:space="preserve"> cla a souvisejících poplatků,</w:t>
      </w:r>
      <w:r w:rsidR="00441606" w:rsidRPr="005A5AB6">
        <w:rPr>
          <w:rFonts w:ascii="Garamond" w:hAnsi="Garamond"/>
          <w:sz w:val="22"/>
          <w:szCs w:val="22"/>
        </w:rPr>
        <w:t xml:space="preserve"> </w:t>
      </w:r>
      <w:proofErr w:type="gramStart"/>
      <w:r w:rsidR="00441606" w:rsidRPr="005A5AB6">
        <w:rPr>
          <w:rFonts w:ascii="Garamond" w:hAnsi="Garamond"/>
          <w:sz w:val="22"/>
          <w:szCs w:val="22"/>
        </w:rPr>
        <w:t>revizí,  nutných</w:t>
      </w:r>
      <w:proofErr w:type="gramEnd"/>
      <w:r w:rsidR="00441606" w:rsidRPr="005A5AB6">
        <w:rPr>
          <w:rFonts w:ascii="Garamond" w:hAnsi="Garamond"/>
          <w:sz w:val="22"/>
          <w:szCs w:val="22"/>
        </w:rPr>
        <w:t xml:space="preserve"> k získání </w:t>
      </w:r>
      <w:r w:rsidR="00441606" w:rsidRPr="00F139F5">
        <w:rPr>
          <w:rFonts w:ascii="Garamond" w:hAnsi="Garamond"/>
          <w:sz w:val="22"/>
          <w:szCs w:val="22"/>
        </w:rPr>
        <w:t>potřebných vyjádření</w:t>
      </w:r>
      <w:r w:rsidR="001B55CF">
        <w:rPr>
          <w:rFonts w:ascii="Garamond" w:hAnsi="Garamond"/>
          <w:sz w:val="22"/>
          <w:szCs w:val="22"/>
        </w:rPr>
        <w:t>,</w:t>
      </w:r>
      <w:r w:rsidR="00441606" w:rsidRPr="00F139F5">
        <w:rPr>
          <w:rFonts w:ascii="Garamond" w:hAnsi="Garamond"/>
          <w:sz w:val="22"/>
          <w:szCs w:val="22"/>
        </w:rPr>
        <w:t xml:space="preserve"> provedení veškerých potřebných stavebně technických průzkumů nutných ke zpracování PD</w:t>
      </w:r>
      <w:r w:rsidR="001B55CF">
        <w:rPr>
          <w:rFonts w:ascii="Garamond" w:hAnsi="Garamond"/>
          <w:sz w:val="22"/>
          <w:szCs w:val="22"/>
        </w:rPr>
        <w:t>, odměny za poskytnutí licencí dle čl. XI.</w:t>
      </w:r>
      <w:r w:rsidR="00441606" w:rsidRPr="00F139F5">
        <w:rPr>
          <w:rFonts w:ascii="Garamond" w:hAnsi="Garamond"/>
          <w:sz w:val="22"/>
          <w:szCs w:val="22"/>
        </w:rPr>
        <w:t xml:space="preserve"> atd.).</w:t>
      </w:r>
    </w:p>
    <w:p w14:paraId="6DAD0A80" w14:textId="2F87906B" w:rsidR="00244524" w:rsidRPr="00392F7F" w:rsidRDefault="00FA5092" w:rsidP="00987193">
      <w:pPr>
        <w:pStyle w:val="CZodstavec"/>
        <w:keepLines/>
        <w:numPr>
          <w:ilvl w:val="6"/>
          <w:numId w:val="1"/>
        </w:numPr>
        <w:suppressLineNumbers/>
        <w:suppressAutoHyphens/>
        <w:rPr>
          <w:rFonts w:ascii="Garamond" w:hAnsi="Garamond"/>
          <w:sz w:val="22"/>
          <w:szCs w:val="22"/>
        </w:rPr>
      </w:pPr>
      <w:r w:rsidRPr="00F139F5">
        <w:rPr>
          <w:rFonts w:ascii="Garamond" w:hAnsi="Garamond"/>
          <w:sz w:val="22"/>
          <w:szCs w:val="22"/>
        </w:rPr>
        <w:t xml:space="preserve">Smluvní strany se dohodly, že cena plnění poskytnutého Prodávajícím na základě této Kupní smlouvy bude </w:t>
      </w:r>
      <w:r w:rsidR="005563DB" w:rsidRPr="00F139F5">
        <w:rPr>
          <w:rFonts w:ascii="Garamond" w:hAnsi="Garamond"/>
          <w:sz w:val="22"/>
          <w:szCs w:val="22"/>
        </w:rPr>
        <w:t>vyúčtována prostřednictvím</w:t>
      </w:r>
      <w:r w:rsidRPr="00F139F5">
        <w:rPr>
          <w:rFonts w:ascii="Garamond" w:hAnsi="Garamond"/>
          <w:sz w:val="22"/>
          <w:szCs w:val="22"/>
        </w:rPr>
        <w:t xml:space="preserve"> příslušných daňových dokladů – faktur vystavených Prodávajícím v souladu s touto Kupní smlouvou a příslušnými právními předpisy</w:t>
      </w:r>
      <w:r w:rsidR="00B869A1" w:rsidRPr="00F139F5">
        <w:rPr>
          <w:rFonts w:ascii="Garamond" w:hAnsi="Garamond"/>
          <w:sz w:val="22"/>
          <w:szCs w:val="22"/>
        </w:rPr>
        <w:t>.</w:t>
      </w:r>
      <w:r w:rsidRPr="00F139F5">
        <w:rPr>
          <w:rFonts w:ascii="Garamond" w:hAnsi="Garamond"/>
          <w:sz w:val="22"/>
          <w:szCs w:val="22"/>
        </w:rPr>
        <w:t xml:space="preserve"> Prodávající je povinen vystavit samostatný daňový doklad – fakturu pro</w:t>
      </w:r>
      <w:r w:rsidR="00A05EE1" w:rsidRPr="00F139F5">
        <w:rPr>
          <w:rFonts w:ascii="Garamond" w:hAnsi="Garamond"/>
          <w:sz w:val="22"/>
          <w:szCs w:val="22"/>
        </w:rPr>
        <w:t xml:space="preserve"> každé plnění zvlášť, tj.</w:t>
      </w:r>
      <w:r w:rsidR="001E7B82" w:rsidRPr="00F139F5">
        <w:rPr>
          <w:rFonts w:ascii="Garamond" w:hAnsi="Garamond"/>
          <w:sz w:val="22"/>
          <w:szCs w:val="22"/>
        </w:rPr>
        <w:t xml:space="preserve"> </w:t>
      </w:r>
      <w:r w:rsidR="00B869A1" w:rsidRPr="00F139F5">
        <w:rPr>
          <w:rFonts w:ascii="Garamond" w:hAnsi="Garamond"/>
          <w:sz w:val="22"/>
          <w:szCs w:val="22"/>
        </w:rPr>
        <w:t>samostatně vyfakturovat plnění 1.1, 2., 3.1.</w:t>
      </w:r>
      <w:r w:rsidR="001D53AB">
        <w:rPr>
          <w:rFonts w:ascii="Garamond" w:hAnsi="Garamond"/>
          <w:sz w:val="22"/>
          <w:szCs w:val="22"/>
        </w:rPr>
        <w:t xml:space="preserve">, </w:t>
      </w:r>
      <w:r w:rsidR="001D53AB" w:rsidRPr="00FD0798">
        <w:rPr>
          <w:rFonts w:ascii="Garamond" w:hAnsi="Garamond"/>
          <w:sz w:val="22"/>
          <w:szCs w:val="22"/>
          <w:highlight w:val="green"/>
        </w:rPr>
        <w:t>3.2</w:t>
      </w:r>
      <w:r w:rsidR="00B869A1" w:rsidRPr="00F139F5">
        <w:rPr>
          <w:rFonts w:ascii="Garamond" w:hAnsi="Garamond"/>
          <w:sz w:val="22"/>
          <w:szCs w:val="22"/>
        </w:rPr>
        <w:t>, 4.,</w:t>
      </w:r>
      <w:r w:rsidR="002D239A" w:rsidRPr="00F139F5">
        <w:rPr>
          <w:rFonts w:ascii="Garamond" w:hAnsi="Garamond"/>
          <w:sz w:val="22"/>
          <w:szCs w:val="22"/>
        </w:rPr>
        <w:t xml:space="preserve"> 5.,</w:t>
      </w:r>
      <w:r w:rsidR="00B869A1" w:rsidRPr="00F139F5">
        <w:rPr>
          <w:rFonts w:ascii="Garamond" w:hAnsi="Garamond"/>
          <w:sz w:val="22"/>
          <w:szCs w:val="22"/>
        </w:rPr>
        <w:t xml:space="preserve"> </w:t>
      </w:r>
      <w:r w:rsidR="002D239A" w:rsidRPr="00F139F5">
        <w:rPr>
          <w:rFonts w:ascii="Garamond" w:hAnsi="Garamond"/>
          <w:sz w:val="22"/>
          <w:szCs w:val="22"/>
        </w:rPr>
        <w:t>6</w:t>
      </w:r>
      <w:r w:rsidR="00B869A1" w:rsidRPr="00F139F5">
        <w:rPr>
          <w:rFonts w:ascii="Garamond" w:hAnsi="Garamond"/>
          <w:sz w:val="22"/>
          <w:szCs w:val="22"/>
        </w:rPr>
        <w:t xml:space="preserve">.1., </w:t>
      </w:r>
      <w:r w:rsidR="002D239A" w:rsidRPr="00F139F5">
        <w:rPr>
          <w:rFonts w:ascii="Garamond" w:hAnsi="Garamond"/>
          <w:sz w:val="22"/>
          <w:szCs w:val="22"/>
        </w:rPr>
        <w:t>6</w:t>
      </w:r>
      <w:r w:rsidR="00B869A1" w:rsidRPr="00F139F5">
        <w:rPr>
          <w:rFonts w:ascii="Garamond" w:hAnsi="Garamond"/>
          <w:sz w:val="22"/>
          <w:szCs w:val="22"/>
        </w:rPr>
        <w:t xml:space="preserve">.2., </w:t>
      </w:r>
      <w:r w:rsidR="002D239A" w:rsidRPr="00F139F5">
        <w:rPr>
          <w:rFonts w:ascii="Garamond" w:hAnsi="Garamond"/>
          <w:sz w:val="22"/>
          <w:szCs w:val="22"/>
        </w:rPr>
        <w:t>6</w:t>
      </w:r>
      <w:r w:rsidR="00B869A1" w:rsidRPr="00F139F5">
        <w:rPr>
          <w:rFonts w:ascii="Garamond" w:hAnsi="Garamond"/>
          <w:sz w:val="22"/>
          <w:szCs w:val="22"/>
        </w:rPr>
        <w:t>.3.,</w:t>
      </w:r>
      <w:r w:rsidR="002D239A" w:rsidRPr="00F139F5">
        <w:rPr>
          <w:rFonts w:ascii="Garamond" w:hAnsi="Garamond"/>
          <w:sz w:val="22"/>
          <w:szCs w:val="22"/>
        </w:rPr>
        <w:t xml:space="preserve"> 7.1., 7</w:t>
      </w:r>
      <w:r w:rsidR="00034D8C" w:rsidRPr="00F139F5">
        <w:rPr>
          <w:rFonts w:ascii="Garamond" w:hAnsi="Garamond"/>
          <w:sz w:val="22"/>
          <w:szCs w:val="22"/>
        </w:rPr>
        <w:t>.</w:t>
      </w:r>
      <w:r w:rsidR="002D239A" w:rsidRPr="00F139F5">
        <w:rPr>
          <w:rFonts w:ascii="Garamond" w:hAnsi="Garamond"/>
          <w:sz w:val="22"/>
          <w:szCs w:val="22"/>
        </w:rPr>
        <w:t>2., 7.3.</w:t>
      </w:r>
      <w:proofErr w:type="gramStart"/>
      <w:r w:rsidR="002D239A" w:rsidRPr="00F139F5">
        <w:rPr>
          <w:rFonts w:ascii="Garamond" w:hAnsi="Garamond"/>
          <w:sz w:val="22"/>
          <w:szCs w:val="22"/>
        </w:rPr>
        <w:t xml:space="preserve">, </w:t>
      </w:r>
      <w:r w:rsidR="00B869A1" w:rsidRPr="00F139F5">
        <w:rPr>
          <w:rFonts w:ascii="Garamond" w:hAnsi="Garamond"/>
          <w:sz w:val="22"/>
          <w:szCs w:val="22"/>
        </w:rPr>
        <w:t xml:space="preserve"> </w:t>
      </w:r>
      <w:r w:rsidR="002D239A" w:rsidRPr="00F139F5">
        <w:rPr>
          <w:rFonts w:ascii="Garamond" w:hAnsi="Garamond"/>
          <w:sz w:val="22"/>
          <w:szCs w:val="22"/>
        </w:rPr>
        <w:t>8</w:t>
      </w:r>
      <w:r w:rsidR="001D53AB">
        <w:rPr>
          <w:rFonts w:ascii="Garamond" w:hAnsi="Garamond"/>
          <w:sz w:val="22"/>
          <w:szCs w:val="22"/>
        </w:rPr>
        <w:t>.</w:t>
      </w:r>
      <w:proofErr w:type="gramEnd"/>
      <w:r w:rsidR="001D53AB">
        <w:rPr>
          <w:rFonts w:ascii="Garamond" w:hAnsi="Garamond"/>
          <w:sz w:val="22"/>
          <w:szCs w:val="22"/>
        </w:rPr>
        <w:t>, 9., 10., 11.</w:t>
      </w:r>
      <w:r w:rsidR="001E7B82" w:rsidRPr="00F139F5">
        <w:rPr>
          <w:rFonts w:ascii="Garamond" w:hAnsi="Garamond"/>
          <w:sz w:val="22"/>
          <w:szCs w:val="22"/>
        </w:rPr>
        <w:t xml:space="preserve">, která </w:t>
      </w:r>
      <w:r w:rsidR="00145E3D" w:rsidRPr="00F139F5">
        <w:rPr>
          <w:rFonts w:ascii="Garamond" w:hAnsi="Garamond"/>
          <w:sz w:val="22"/>
          <w:szCs w:val="22"/>
        </w:rPr>
        <w:t xml:space="preserve">jsou </w:t>
      </w:r>
      <w:r w:rsidR="001E7B82" w:rsidRPr="00F139F5">
        <w:rPr>
          <w:rFonts w:ascii="Garamond" w:hAnsi="Garamond"/>
          <w:sz w:val="22"/>
          <w:szCs w:val="22"/>
        </w:rPr>
        <w:t>uvedena v čl. VIII</w:t>
      </w:r>
      <w:r w:rsidR="00B728E7">
        <w:rPr>
          <w:rFonts w:ascii="Garamond" w:hAnsi="Garamond"/>
          <w:sz w:val="22"/>
          <w:szCs w:val="22"/>
        </w:rPr>
        <w:t>.</w:t>
      </w:r>
      <w:r w:rsidR="001E7B82" w:rsidRPr="00F139F5">
        <w:rPr>
          <w:rFonts w:ascii="Garamond" w:hAnsi="Garamond"/>
          <w:sz w:val="22"/>
          <w:szCs w:val="22"/>
        </w:rPr>
        <w:t xml:space="preserve"> odst. 2 této </w:t>
      </w:r>
      <w:r w:rsidR="00D729B6">
        <w:rPr>
          <w:rFonts w:ascii="Garamond" w:hAnsi="Garamond"/>
          <w:sz w:val="22"/>
          <w:szCs w:val="22"/>
        </w:rPr>
        <w:t xml:space="preserve">Kupní </w:t>
      </w:r>
      <w:r w:rsidR="001E7B82" w:rsidRPr="00F139F5">
        <w:rPr>
          <w:rFonts w:ascii="Garamond" w:hAnsi="Garamond"/>
          <w:sz w:val="22"/>
          <w:szCs w:val="22"/>
        </w:rPr>
        <w:t>smlouvy (tabulka).</w:t>
      </w:r>
      <w:r w:rsidR="00C43B91" w:rsidRPr="00F139F5">
        <w:rPr>
          <w:rFonts w:ascii="Garamond" w:hAnsi="Garamond"/>
          <w:sz w:val="22"/>
          <w:szCs w:val="22"/>
        </w:rPr>
        <w:t xml:space="preserve"> </w:t>
      </w:r>
      <w:r w:rsidR="00B869A1" w:rsidRPr="00F139F5">
        <w:rPr>
          <w:rFonts w:ascii="Garamond" w:hAnsi="Garamond"/>
          <w:sz w:val="22"/>
          <w:szCs w:val="22"/>
        </w:rPr>
        <w:t>U plnění 1.1 bude na faktuře zvláš</w:t>
      </w:r>
      <w:r w:rsidR="00145E3D" w:rsidRPr="00F139F5">
        <w:rPr>
          <w:rFonts w:ascii="Garamond" w:hAnsi="Garamond"/>
          <w:sz w:val="22"/>
          <w:szCs w:val="22"/>
        </w:rPr>
        <w:t xml:space="preserve">ť </w:t>
      </w:r>
      <w:r w:rsidR="00B869A1" w:rsidRPr="00F139F5">
        <w:rPr>
          <w:rFonts w:ascii="Garamond" w:hAnsi="Garamond"/>
          <w:sz w:val="22"/>
          <w:szCs w:val="22"/>
        </w:rPr>
        <w:t>vyčíslena cena trakčního akumulátoru dle bodu</w:t>
      </w:r>
      <w:r w:rsidR="00B869A1">
        <w:rPr>
          <w:rFonts w:ascii="Garamond" w:hAnsi="Garamond"/>
          <w:sz w:val="22"/>
          <w:szCs w:val="22"/>
        </w:rPr>
        <w:t xml:space="preserve"> 1.1.1.</w:t>
      </w:r>
      <w:r w:rsidR="00312AAD">
        <w:rPr>
          <w:rFonts w:ascii="Garamond" w:hAnsi="Garamond"/>
          <w:sz w:val="22"/>
          <w:szCs w:val="22"/>
        </w:rPr>
        <w:t xml:space="preserve"> Plnění uvedená v bodech 12. až 14. čl. VIII. odst. 2 této Kupní smlouvy (tabulka) lze </w:t>
      </w:r>
      <w:r w:rsidR="002875F0">
        <w:rPr>
          <w:rFonts w:ascii="Garamond" w:hAnsi="Garamond"/>
          <w:sz w:val="22"/>
          <w:szCs w:val="22"/>
        </w:rPr>
        <w:t xml:space="preserve">vyúčtovat </w:t>
      </w:r>
      <w:r w:rsidR="00ED490C">
        <w:rPr>
          <w:rFonts w:ascii="Garamond" w:hAnsi="Garamond"/>
          <w:sz w:val="22"/>
          <w:szCs w:val="22"/>
        </w:rPr>
        <w:t>prostřednictvím</w:t>
      </w:r>
      <w:r w:rsidR="002875F0">
        <w:rPr>
          <w:rFonts w:ascii="Garamond" w:hAnsi="Garamond"/>
          <w:sz w:val="22"/>
          <w:szCs w:val="22"/>
        </w:rPr>
        <w:t xml:space="preserve"> jedn</w:t>
      </w:r>
      <w:r w:rsidR="00ED490C">
        <w:rPr>
          <w:rFonts w:ascii="Garamond" w:hAnsi="Garamond"/>
          <w:sz w:val="22"/>
          <w:szCs w:val="22"/>
        </w:rPr>
        <w:t xml:space="preserve">oho daňového </w:t>
      </w:r>
      <w:proofErr w:type="gramStart"/>
      <w:r w:rsidR="00ED490C">
        <w:rPr>
          <w:rFonts w:ascii="Garamond" w:hAnsi="Garamond"/>
          <w:sz w:val="22"/>
          <w:szCs w:val="22"/>
        </w:rPr>
        <w:t>dokladu -</w:t>
      </w:r>
      <w:r w:rsidR="002875F0">
        <w:rPr>
          <w:rFonts w:ascii="Garamond" w:hAnsi="Garamond"/>
          <w:sz w:val="22"/>
          <w:szCs w:val="22"/>
        </w:rPr>
        <w:t xml:space="preserve"> faktury</w:t>
      </w:r>
      <w:proofErr w:type="gramEnd"/>
      <w:r w:rsidR="00312AAD">
        <w:rPr>
          <w:rFonts w:ascii="Garamond" w:hAnsi="Garamond"/>
          <w:sz w:val="22"/>
          <w:szCs w:val="22"/>
        </w:rPr>
        <w:t>.</w:t>
      </w:r>
    </w:p>
    <w:p w14:paraId="2278BF05" w14:textId="77777777" w:rsidR="00244524" w:rsidRPr="00392F7F" w:rsidRDefault="007A34CD" w:rsidP="00987193">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K cenám uvedeným výše bude připočtena daň z přidané hodnoty podle platné legislativy. </w:t>
      </w:r>
    </w:p>
    <w:p w14:paraId="0D44F9A9" w14:textId="5E98C0A5" w:rsidR="00244524" w:rsidRPr="00392F7F" w:rsidRDefault="00FA5092" w:rsidP="00987193">
      <w:pPr>
        <w:pStyle w:val="CZodstavec"/>
        <w:keepLines/>
        <w:numPr>
          <w:ilvl w:val="6"/>
          <w:numId w:val="1"/>
        </w:numPr>
        <w:suppressLineNumbers/>
        <w:suppressAutoHyphens/>
        <w:rPr>
          <w:rFonts w:ascii="Garamond" w:hAnsi="Garamond"/>
          <w:b/>
          <w:sz w:val="22"/>
          <w:szCs w:val="22"/>
        </w:rPr>
      </w:pPr>
      <w:r w:rsidRPr="00392F7F">
        <w:rPr>
          <w:rFonts w:ascii="Garamond" w:hAnsi="Garamond"/>
          <w:sz w:val="22"/>
          <w:szCs w:val="22"/>
        </w:rPr>
        <w:t xml:space="preserve">Smluvní strany se dohodly, že je-li Prodávající </w:t>
      </w:r>
      <w:r w:rsidR="007A34CD" w:rsidRPr="00392F7F">
        <w:rPr>
          <w:rFonts w:ascii="Garamond" w:hAnsi="Garamond"/>
          <w:sz w:val="22"/>
          <w:szCs w:val="22"/>
        </w:rPr>
        <w:t xml:space="preserve">osobou registrovanou k dani v jiném členském státě </w:t>
      </w:r>
      <w:r w:rsidRPr="00392F7F">
        <w:rPr>
          <w:rFonts w:ascii="Garamond" w:hAnsi="Garamond"/>
          <w:sz w:val="22"/>
          <w:szCs w:val="22"/>
        </w:rPr>
        <w:t xml:space="preserve">Evropské unie </w:t>
      </w:r>
      <w:r w:rsidR="007A34CD" w:rsidRPr="00392F7F">
        <w:rPr>
          <w:rFonts w:ascii="Garamond" w:hAnsi="Garamond"/>
          <w:sz w:val="22"/>
          <w:szCs w:val="22"/>
        </w:rPr>
        <w:t xml:space="preserve">nebo </w:t>
      </w:r>
      <w:r w:rsidRPr="00392F7F">
        <w:rPr>
          <w:rFonts w:ascii="Garamond" w:hAnsi="Garamond"/>
          <w:sz w:val="22"/>
          <w:szCs w:val="22"/>
        </w:rPr>
        <w:t xml:space="preserve">jde-li </w:t>
      </w:r>
      <w:r w:rsidR="007A34CD" w:rsidRPr="00392F7F">
        <w:rPr>
          <w:rFonts w:ascii="Garamond" w:hAnsi="Garamond"/>
          <w:sz w:val="22"/>
          <w:szCs w:val="22"/>
        </w:rPr>
        <w:t>o dovoz ze třetí země, jedná se o plnění osvobozené od daně</w:t>
      </w:r>
      <w:r w:rsidRPr="00392F7F">
        <w:rPr>
          <w:rFonts w:ascii="Garamond" w:hAnsi="Garamond"/>
          <w:sz w:val="22"/>
          <w:szCs w:val="22"/>
        </w:rPr>
        <w:t xml:space="preserve"> z přidané </w:t>
      </w:r>
      <w:proofErr w:type="gramStart"/>
      <w:r w:rsidRPr="00392F7F">
        <w:rPr>
          <w:rFonts w:ascii="Garamond" w:hAnsi="Garamond"/>
          <w:sz w:val="22"/>
          <w:szCs w:val="22"/>
        </w:rPr>
        <w:t>hodnoty</w:t>
      </w:r>
      <w:r w:rsidR="007A34CD" w:rsidRPr="00392F7F">
        <w:rPr>
          <w:rFonts w:ascii="Garamond" w:hAnsi="Garamond"/>
          <w:sz w:val="22"/>
          <w:szCs w:val="22"/>
        </w:rPr>
        <w:t xml:space="preserve">,  </w:t>
      </w:r>
      <w:r w:rsidRPr="00392F7F">
        <w:rPr>
          <w:rFonts w:ascii="Garamond" w:hAnsi="Garamond"/>
          <w:sz w:val="22"/>
          <w:szCs w:val="22"/>
        </w:rPr>
        <w:t>kdy</w:t>
      </w:r>
      <w:proofErr w:type="gramEnd"/>
      <w:r w:rsidRPr="00392F7F">
        <w:rPr>
          <w:rFonts w:ascii="Garamond" w:hAnsi="Garamond"/>
          <w:sz w:val="22"/>
          <w:szCs w:val="22"/>
        </w:rPr>
        <w:t xml:space="preserve"> </w:t>
      </w:r>
      <w:r w:rsidR="007A34CD" w:rsidRPr="00392F7F">
        <w:rPr>
          <w:rFonts w:ascii="Garamond" w:hAnsi="Garamond"/>
          <w:sz w:val="22"/>
          <w:szCs w:val="22"/>
        </w:rPr>
        <w:t xml:space="preserve">cena </w:t>
      </w:r>
      <w:r w:rsidRPr="00392F7F">
        <w:rPr>
          <w:rFonts w:ascii="Garamond" w:hAnsi="Garamond"/>
          <w:sz w:val="22"/>
          <w:szCs w:val="22"/>
        </w:rPr>
        <w:t xml:space="preserve">tohoto plnění </w:t>
      </w:r>
      <w:r w:rsidR="007A34CD" w:rsidRPr="00392F7F">
        <w:rPr>
          <w:rFonts w:ascii="Garamond" w:hAnsi="Garamond"/>
          <w:sz w:val="22"/>
          <w:szCs w:val="22"/>
        </w:rPr>
        <w:t xml:space="preserve">bude </w:t>
      </w:r>
      <w:r w:rsidRPr="00392F7F">
        <w:rPr>
          <w:rFonts w:ascii="Garamond" w:hAnsi="Garamond"/>
          <w:sz w:val="22"/>
          <w:szCs w:val="22"/>
        </w:rPr>
        <w:t xml:space="preserve">fakturována </w:t>
      </w:r>
      <w:r w:rsidR="007A34CD" w:rsidRPr="00392F7F">
        <w:rPr>
          <w:rFonts w:ascii="Garamond" w:hAnsi="Garamond"/>
          <w:sz w:val="22"/>
          <w:szCs w:val="22"/>
        </w:rPr>
        <w:t>na úrovni bez DPH. V případě Služeb je místem plnění Česká republika, cena bude rovněž stanovena na úrovni bez DPH. V souladu se zákonem č. 235/2004</w:t>
      </w:r>
      <w:r w:rsidR="00BA14DE">
        <w:rPr>
          <w:rFonts w:ascii="Garamond" w:hAnsi="Garamond"/>
          <w:sz w:val="22"/>
          <w:szCs w:val="22"/>
        </w:rPr>
        <w:t xml:space="preserve"> </w:t>
      </w:r>
      <w:r w:rsidR="007A34CD" w:rsidRPr="00392F7F">
        <w:rPr>
          <w:rFonts w:ascii="Garamond" w:hAnsi="Garamond"/>
          <w:sz w:val="22"/>
          <w:szCs w:val="22"/>
        </w:rPr>
        <w:t xml:space="preserve">Sb., o dani z přidané </w:t>
      </w:r>
      <w:proofErr w:type="gramStart"/>
      <w:r w:rsidR="007A34CD" w:rsidRPr="00392F7F">
        <w:rPr>
          <w:rFonts w:ascii="Garamond" w:hAnsi="Garamond"/>
          <w:sz w:val="22"/>
          <w:szCs w:val="22"/>
        </w:rPr>
        <w:t>hodnoty</w:t>
      </w:r>
      <w:r w:rsidR="00BA14DE">
        <w:rPr>
          <w:rFonts w:ascii="Garamond" w:hAnsi="Garamond"/>
          <w:sz w:val="22"/>
          <w:szCs w:val="22"/>
        </w:rPr>
        <w:t>,</w:t>
      </w:r>
      <w:r w:rsidR="007A34CD" w:rsidRPr="00392F7F">
        <w:rPr>
          <w:rFonts w:ascii="Garamond" w:hAnsi="Garamond"/>
          <w:sz w:val="22"/>
          <w:szCs w:val="22"/>
        </w:rPr>
        <w:t xml:space="preserve"> </w:t>
      </w:r>
      <w:r w:rsidR="00BA14DE">
        <w:rPr>
          <w:rFonts w:ascii="Garamond" w:hAnsi="Garamond"/>
          <w:sz w:val="22"/>
          <w:szCs w:val="22"/>
        </w:rPr>
        <w:t> ve</w:t>
      </w:r>
      <w:proofErr w:type="gramEnd"/>
      <w:r w:rsidR="007A34CD" w:rsidRPr="00392F7F">
        <w:rPr>
          <w:rFonts w:ascii="Garamond" w:hAnsi="Garamond"/>
          <w:sz w:val="22"/>
          <w:szCs w:val="22"/>
        </w:rPr>
        <w:t xml:space="preserve"> znění</w:t>
      </w:r>
      <w:r w:rsidR="00BA14DE">
        <w:rPr>
          <w:rFonts w:ascii="Garamond" w:hAnsi="Garamond"/>
          <w:sz w:val="22"/>
          <w:szCs w:val="22"/>
        </w:rPr>
        <w:t xml:space="preserve"> pozdějších předpisů</w:t>
      </w:r>
      <w:r w:rsidR="007A34CD" w:rsidRPr="00392F7F">
        <w:rPr>
          <w:rFonts w:ascii="Garamond" w:hAnsi="Garamond"/>
          <w:sz w:val="22"/>
          <w:szCs w:val="22"/>
        </w:rPr>
        <w:t xml:space="preserve"> </w:t>
      </w:r>
      <w:r w:rsidR="005563DB" w:rsidRPr="00392F7F">
        <w:rPr>
          <w:rFonts w:ascii="Garamond" w:hAnsi="Garamond"/>
          <w:sz w:val="22"/>
          <w:szCs w:val="22"/>
        </w:rPr>
        <w:t>(dále jen „</w:t>
      </w:r>
      <w:r w:rsidR="005563DB" w:rsidRPr="00441780">
        <w:rPr>
          <w:rFonts w:ascii="Garamond" w:hAnsi="Garamond"/>
          <w:b/>
          <w:bCs/>
          <w:sz w:val="22"/>
          <w:szCs w:val="22"/>
        </w:rPr>
        <w:t>ZDPH</w:t>
      </w:r>
      <w:r w:rsidR="005563DB" w:rsidRPr="00392F7F">
        <w:rPr>
          <w:rFonts w:ascii="Garamond" w:hAnsi="Garamond"/>
          <w:sz w:val="22"/>
          <w:szCs w:val="22"/>
        </w:rPr>
        <w:t>“)</w:t>
      </w:r>
      <w:r w:rsidR="00BA14DE">
        <w:rPr>
          <w:rFonts w:ascii="Garamond" w:hAnsi="Garamond"/>
          <w:sz w:val="22"/>
          <w:szCs w:val="22"/>
        </w:rPr>
        <w:t>,</w:t>
      </w:r>
      <w:r w:rsidR="005563DB" w:rsidRPr="00392F7F">
        <w:rPr>
          <w:rFonts w:ascii="Garamond" w:hAnsi="Garamond"/>
          <w:sz w:val="22"/>
          <w:szCs w:val="22"/>
        </w:rPr>
        <w:t xml:space="preserve"> </w:t>
      </w:r>
      <w:r w:rsidR="007A34CD" w:rsidRPr="00392F7F">
        <w:rPr>
          <w:rFonts w:ascii="Garamond" w:hAnsi="Garamond"/>
          <w:sz w:val="22"/>
          <w:szCs w:val="22"/>
        </w:rPr>
        <w:t xml:space="preserve">a Směrnicí rady 2006/112/ES o společném systému daně z přidané hodnoty je daň v těchto případech povinen přiznat a zaplatit </w:t>
      </w:r>
      <w:r w:rsidRPr="00392F7F">
        <w:rPr>
          <w:rFonts w:ascii="Garamond" w:hAnsi="Garamond"/>
          <w:sz w:val="22"/>
          <w:szCs w:val="22"/>
        </w:rPr>
        <w:t>Kupující</w:t>
      </w:r>
      <w:r w:rsidR="007A34CD" w:rsidRPr="00392F7F">
        <w:rPr>
          <w:rFonts w:ascii="Garamond" w:hAnsi="Garamond"/>
          <w:sz w:val="22"/>
          <w:szCs w:val="22"/>
        </w:rPr>
        <w:t>.</w:t>
      </w:r>
    </w:p>
    <w:p w14:paraId="2A2A8FE1" w14:textId="7CBB9D88" w:rsidR="00244524" w:rsidRDefault="007A34CD" w:rsidP="00987193">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Veškeré ceny dohodnuté v této Kupní smlouvě jsou ceny v korunách českých. Cenu nelze jakýmkoliv způsobem vázat na jinou měnu než korunu českou. </w:t>
      </w:r>
    </w:p>
    <w:p w14:paraId="3DDE6927" w14:textId="0F953524" w:rsidR="00171E47" w:rsidRPr="001D53AB" w:rsidRDefault="00FE40EC" w:rsidP="00987193">
      <w:pPr>
        <w:pStyle w:val="CZodstavec"/>
        <w:keepLines/>
        <w:numPr>
          <w:ilvl w:val="6"/>
          <w:numId w:val="1"/>
        </w:numPr>
        <w:suppressLineNumbers/>
        <w:suppressAutoHyphens/>
        <w:rPr>
          <w:rFonts w:ascii="Garamond" w:hAnsi="Garamond"/>
          <w:sz w:val="22"/>
          <w:szCs w:val="22"/>
        </w:rPr>
      </w:pPr>
      <w:r w:rsidRPr="00E80C88">
        <w:rPr>
          <w:rFonts w:ascii="Garamond" w:hAnsi="Garamond"/>
          <w:sz w:val="22"/>
          <w:szCs w:val="22"/>
        </w:rPr>
        <w:lastRenderedPageBreak/>
        <w:t xml:space="preserve">Předpokládá se, že zboží bude propuštěno do volného oběhu v ČR, tzn. dovozní clo bude vyměřeno celními orgány </w:t>
      </w:r>
      <w:r w:rsidRPr="001D53AB">
        <w:rPr>
          <w:rFonts w:ascii="Garamond" w:hAnsi="Garamond"/>
          <w:sz w:val="22"/>
          <w:szCs w:val="22"/>
        </w:rPr>
        <w:t xml:space="preserve">České republiky </w:t>
      </w:r>
      <w:r w:rsidR="003423F3">
        <w:rPr>
          <w:rFonts w:ascii="Garamond" w:hAnsi="Garamond"/>
          <w:sz w:val="22"/>
          <w:szCs w:val="22"/>
        </w:rPr>
        <w:t>K</w:t>
      </w:r>
      <w:r w:rsidRPr="001D53AB">
        <w:rPr>
          <w:rFonts w:ascii="Garamond" w:hAnsi="Garamond"/>
          <w:sz w:val="22"/>
          <w:szCs w:val="22"/>
        </w:rPr>
        <w:t xml:space="preserve">upujícímu. Prodávající bude fakturovat vždy cenu bez dovozního cla. Konkrétní informace o způsobu proclení zjistí </w:t>
      </w:r>
      <w:r w:rsidR="00CD069F" w:rsidRPr="001D53AB">
        <w:rPr>
          <w:rFonts w:ascii="Garamond" w:hAnsi="Garamond"/>
          <w:sz w:val="22"/>
          <w:szCs w:val="22"/>
        </w:rPr>
        <w:t>K</w:t>
      </w:r>
      <w:r w:rsidRPr="001D53AB">
        <w:rPr>
          <w:rFonts w:ascii="Garamond" w:hAnsi="Garamond"/>
          <w:sz w:val="22"/>
          <w:szCs w:val="22"/>
        </w:rPr>
        <w:t xml:space="preserve">upující </w:t>
      </w:r>
      <w:r w:rsidRPr="00655B09">
        <w:rPr>
          <w:rFonts w:ascii="Garamond" w:hAnsi="Garamond"/>
          <w:sz w:val="22"/>
          <w:szCs w:val="22"/>
        </w:rPr>
        <w:t>společně s </w:t>
      </w:r>
      <w:r w:rsidR="00CD069F" w:rsidRPr="00655B09">
        <w:rPr>
          <w:rFonts w:ascii="Garamond" w:hAnsi="Garamond"/>
          <w:sz w:val="22"/>
          <w:szCs w:val="22"/>
        </w:rPr>
        <w:t>P</w:t>
      </w:r>
      <w:r w:rsidRPr="00655B09">
        <w:rPr>
          <w:rFonts w:ascii="Garamond" w:hAnsi="Garamond"/>
          <w:sz w:val="22"/>
          <w:szCs w:val="22"/>
        </w:rPr>
        <w:t>rodávajícím před uskutečněním dodávky tak, aby byly splněny podmínky uvedené výše, tzn., aby byla vystavena faktura na ceny snížené o částky odpovídající clu</w:t>
      </w:r>
      <w:r w:rsidR="00BE3EF1">
        <w:rPr>
          <w:rFonts w:ascii="Garamond" w:hAnsi="Garamond"/>
          <w:sz w:val="22"/>
          <w:szCs w:val="22"/>
        </w:rPr>
        <w:t xml:space="preserve"> (náklady odpovídající clu nese Prodávající)</w:t>
      </w:r>
      <w:r w:rsidRPr="001D53AB">
        <w:rPr>
          <w:rFonts w:ascii="Garamond" w:hAnsi="Garamond"/>
          <w:sz w:val="22"/>
          <w:szCs w:val="22"/>
        </w:rPr>
        <w:t xml:space="preserve">. </w:t>
      </w:r>
      <w:r w:rsidR="005E11AD" w:rsidRPr="001D53AB">
        <w:rPr>
          <w:rFonts w:ascii="Garamond" w:hAnsi="Garamond"/>
          <w:sz w:val="22"/>
          <w:szCs w:val="22"/>
        </w:rPr>
        <w:t xml:space="preserve">Ustanovení tohoto článku se použije pouze v případě povinnosti hradit clo, tj. </w:t>
      </w:r>
      <w:r w:rsidR="00BE3EF1">
        <w:rPr>
          <w:rFonts w:ascii="Garamond" w:hAnsi="Garamond"/>
          <w:sz w:val="22"/>
          <w:szCs w:val="22"/>
        </w:rPr>
        <w:t xml:space="preserve">zejména </w:t>
      </w:r>
      <w:r w:rsidR="005E11AD" w:rsidRPr="001D53AB">
        <w:rPr>
          <w:rFonts w:ascii="Garamond" w:hAnsi="Garamond"/>
          <w:sz w:val="22"/>
          <w:szCs w:val="22"/>
        </w:rPr>
        <w:t xml:space="preserve">u dodávek zboží ze zemí mimo EU.  </w:t>
      </w:r>
    </w:p>
    <w:p w14:paraId="1874E2C6" w14:textId="1EE728E7" w:rsidR="00171E47" w:rsidRPr="001D53AB" w:rsidRDefault="00171E47" w:rsidP="00171E47">
      <w:pPr>
        <w:pStyle w:val="CZodstavec"/>
        <w:keepLines/>
        <w:numPr>
          <w:ilvl w:val="6"/>
          <w:numId w:val="1"/>
        </w:numPr>
        <w:suppressLineNumbers/>
        <w:suppressAutoHyphens/>
        <w:rPr>
          <w:rFonts w:ascii="Garamond" w:hAnsi="Garamond"/>
          <w:sz w:val="22"/>
          <w:szCs w:val="22"/>
        </w:rPr>
      </w:pPr>
      <w:r w:rsidRPr="001D53AB">
        <w:rPr>
          <w:rFonts w:ascii="Garamond" w:hAnsi="Garamond"/>
          <w:sz w:val="22"/>
          <w:szCs w:val="22"/>
        </w:rPr>
        <w:t>Úhrada ceny bude probíhat v souladu s čl. VIII</w:t>
      </w:r>
      <w:r w:rsidR="003423F3">
        <w:rPr>
          <w:rFonts w:ascii="Garamond" w:hAnsi="Garamond"/>
          <w:sz w:val="22"/>
          <w:szCs w:val="22"/>
        </w:rPr>
        <w:t>.</w:t>
      </w:r>
      <w:r w:rsidRPr="001D53AB">
        <w:rPr>
          <w:rFonts w:ascii="Garamond" w:hAnsi="Garamond"/>
          <w:sz w:val="22"/>
          <w:szCs w:val="22"/>
        </w:rPr>
        <w:t>, tj. na základě dodání jednotlivých plnění dle čl. VIII. odst. 2 této Kupní smlouvy (tabulka), a to vždy na základě daňového dokladu – faktury vystaveného Prodávajícím a doručeného Kupujícím</w:t>
      </w:r>
      <w:r w:rsidR="00145E3D" w:rsidRPr="001D53AB">
        <w:rPr>
          <w:rFonts w:ascii="Garamond" w:hAnsi="Garamond"/>
          <w:sz w:val="22"/>
          <w:szCs w:val="22"/>
        </w:rPr>
        <w:t>u</w:t>
      </w:r>
      <w:r w:rsidRPr="001D53AB">
        <w:rPr>
          <w:rFonts w:ascii="Garamond" w:hAnsi="Garamond"/>
          <w:sz w:val="22"/>
          <w:szCs w:val="22"/>
        </w:rPr>
        <w:t xml:space="preserve">.  </w:t>
      </w:r>
    </w:p>
    <w:p w14:paraId="572C8518" w14:textId="59A35F31" w:rsidR="00171E47" w:rsidRPr="001D53AB" w:rsidRDefault="00171E47" w:rsidP="00171E47">
      <w:pPr>
        <w:pStyle w:val="CZodstavec"/>
        <w:keepLines/>
        <w:numPr>
          <w:ilvl w:val="6"/>
          <w:numId w:val="1"/>
        </w:numPr>
        <w:suppressLineNumbers/>
        <w:suppressAutoHyphens/>
        <w:rPr>
          <w:rFonts w:ascii="Garamond" w:hAnsi="Garamond"/>
          <w:sz w:val="22"/>
          <w:szCs w:val="22"/>
        </w:rPr>
      </w:pPr>
      <w:r w:rsidRPr="001D53AB">
        <w:rPr>
          <w:rFonts w:ascii="Garamond" w:hAnsi="Garamond"/>
          <w:sz w:val="22"/>
          <w:szCs w:val="22"/>
        </w:rPr>
        <w:t xml:space="preserve">Úhrada ceny dle této Kupní smlouvy bude provedena vždy formou bankovního převodu na účet Prodávajícího uvedený na příslušné faktuře. </w:t>
      </w:r>
    </w:p>
    <w:p w14:paraId="61FAC847" w14:textId="1D41B4B4" w:rsidR="00171E47" w:rsidRPr="001D53AB" w:rsidRDefault="00171E47" w:rsidP="00171E47">
      <w:pPr>
        <w:pStyle w:val="CZodstavec"/>
        <w:keepLines/>
        <w:numPr>
          <w:ilvl w:val="6"/>
          <w:numId w:val="1"/>
        </w:numPr>
        <w:suppressLineNumbers/>
        <w:suppressAutoHyphens/>
        <w:rPr>
          <w:rFonts w:ascii="Garamond" w:hAnsi="Garamond"/>
          <w:b/>
          <w:sz w:val="22"/>
          <w:szCs w:val="22"/>
        </w:rPr>
      </w:pPr>
      <w:r w:rsidRPr="001D53AB">
        <w:rPr>
          <w:rFonts w:ascii="Garamond" w:hAnsi="Garamond"/>
          <w:sz w:val="22"/>
          <w:szCs w:val="22"/>
        </w:rPr>
        <w:t>Faktury za jednotlivá dílčí plnění v souladu s čl. VIII</w:t>
      </w:r>
      <w:r w:rsidR="00BF376D">
        <w:rPr>
          <w:rFonts w:ascii="Garamond" w:hAnsi="Garamond"/>
          <w:sz w:val="22"/>
          <w:szCs w:val="22"/>
        </w:rPr>
        <w:t>.</w:t>
      </w:r>
      <w:r w:rsidRPr="001D53AB">
        <w:rPr>
          <w:rFonts w:ascii="Garamond" w:hAnsi="Garamond"/>
          <w:sz w:val="22"/>
          <w:szCs w:val="22"/>
        </w:rPr>
        <w:t xml:space="preserve"> odst. </w:t>
      </w:r>
      <w:r w:rsidR="001D53AB">
        <w:rPr>
          <w:rFonts w:ascii="Garamond" w:hAnsi="Garamond"/>
          <w:sz w:val="22"/>
          <w:szCs w:val="22"/>
        </w:rPr>
        <w:t>5</w:t>
      </w:r>
      <w:r w:rsidRPr="001D53AB">
        <w:rPr>
          <w:rFonts w:ascii="Garamond" w:hAnsi="Garamond"/>
          <w:sz w:val="22"/>
          <w:szCs w:val="22"/>
        </w:rPr>
        <w:t xml:space="preserve"> této Kupní smlouvy budou vystavovány vždy do 15 dnů ode dne uskutečnění zdanitelného plnění. Faktury musí mít náležitosti daňového dokladu podle </w:t>
      </w:r>
      <w:r w:rsidR="00BF376D" w:rsidRPr="00441780">
        <w:rPr>
          <w:rFonts w:ascii="Garamond" w:hAnsi="Garamond"/>
          <w:sz w:val="22"/>
          <w:szCs w:val="22"/>
        </w:rPr>
        <w:t>ZDPH</w:t>
      </w:r>
      <w:r w:rsidRPr="001D53AB">
        <w:rPr>
          <w:rFonts w:ascii="Garamond" w:hAnsi="Garamond"/>
          <w:sz w:val="22"/>
          <w:szCs w:val="22"/>
        </w:rPr>
        <w:t xml:space="preserve"> a musí obsahovat rovněž číslo této Kupní smlouvy. Dílčí plnění uvedené v čl. VIII</w:t>
      </w:r>
      <w:r w:rsidR="00BF376D">
        <w:rPr>
          <w:rFonts w:ascii="Garamond" w:hAnsi="Garamond"/>
          <w:sz w:val="22"/>
          <w:szCs w:val="22"/>
        </w:rPr>
        <w:t>.</w:t>
      </w:r>
      <w:r w:rsidRPr="001D53AB">
        <w:rPr>
          <w:rFonts w:ascii="Garamond" w:hAnsi="Garamond"/>
          <w:sz w:val="22"/>
          <w:szCs w:val="22"/>
        </w:rPr>
        <w:t xml:space="preserve"> odst. 2 bod </w:t>
      </w:r>
      <w:r w:rsidR="0080436D" w:rsidRPr="001D53AB">
        <w:rPr>
          <w:rFonts w:ascii="Garamond" w:hAnsi="Garamond"/>
          <w:sz w:val="22"/>
          <w:szCs w:val="22"/>
        </w:rPr>
        <w:t>6</w:t>
      </w:r>
      <w:r w:rsidRPr="001D53AB">
        <w:rPr>
          <w:rFonts w:ascii="Garamond" w:hAnsi="Garamond"/>
          <w:sz w:val="22"/>
          <w:szCs w:val="22"/>
        </w:rPr>
        <w:t>.3</w:t>
      </w:r>
      <w:r w:rsidR="0080436D" w:rsidRPr="001D53AB">
        <w:rPr>
          <w:rFonts w:ascii="Garamond" w:hAnsi="Garamond"/>
          <w:sz w:val="22"/>
          <w:szCs w:val="22"/>
        </w:rPr>
        <w:t xml:space="preserve"> a 7.3</w:t>
      </w:r>
      <w:r w:rsidRPr="001D53AB">
        <w:rPr>
          <w:rFonts w:ascii="Garamond" w:hAnsi="Garamond"/>
          <w:sz w:val="22"/>
          <w:szCs w:val="22"/>
        </w:rPr>
        <w:t xml:space="preserve"> (stavební práce)</w:t>
      </w:r>
      <w:r w:rsidR="00675117">
        <w:rPr>
          <w:rFonts w:ascii="Garamond" w:hAnsi="Garamond"/>
          <w:sz w:val="22"/>
          <w:szCs w:val="22"/>
        </w:rPr>
        <w:t xml:space="preserve"> </w:t>
      </w:r>
      <w:r w:rsidRPr="001D53AB">
        <w:rPr>
          <w:rFonts w:ascii="Garamond" w:hAnsi="Garamond"/>
          <w:sz w:val="22"/>
          <w:szCs w:val="22"/>
        </w:rPr>
        <w:t>tabulk</w:t>
      </w:r>
      <w:r w:rsidR="00675117">
        <w:rPr>
          <w:rFonts w:ascii="Garamond" w:hAnsi="Garamond"/>
          <w:sz w:val="22"/>
          <w:szCs w:val="22"/>
        </w:rPr>
        <w:t>y</w:t>
      </w:r>
      <w:r w:rsidRPr="001D53AB">
        <w:rPr>
          <w:rFonts w:ascii="Garamond" w:hAnsi="Garamond"/>
          <w:sz w:val="22"/>
          <w:szCs w:val="22"/>
        </w:rPr>
        <w:t xml:space="preserve"> bude fakturováno samostatně</w:t>
      </w:r>
      <w:r w:rsidR="00675117">
        <w:rPr>
          <w:rFonts w:ascii="Garamond" w:hAnsi="Garamond"/>
          <w:sz w:val="22"/>
          <w:szCs w:val="22"/>
        </w:rPr>
        <w:t xml:space="preserve"> a</w:t>
      </w:r>
      <w:r w:rsidRPr="001D53AB">
        <w:rPr>
          <w:rFonts w:ascii="Garamond" w:hAnsi="Garamond"/>
          <w:sz w:val="22"/>
          <w:szCs w:val="22"/>
        </w:rPr>
        <w:t xml:space="preserve"> v případě tuzemského Prodávajícího bude uplatněn režim přenesení daňové povinnosti. </w:t>
      </w:r>
    </w:p>
    <w:p w14:paraId="6CE22E79" w14:textId="236E9CC1" w:rsidR="00171E47" w:rsidRPr="001D53AB" w:rsidRDefault="00171E47" w:rsidP="00171E47">
      <w:pPr>
        <w:pStyle w:val="CZodstavec"/>
        <w:keepLines/>
        <w:numPr>
          <w:ilvl w:val="6"/>
          <w:numId w:val="1"/>
        </w:numPr>
        <w:suppressLineNumbers/>
        <w:suppressAutoHyphens/>
        <w:rPr>
          <w:rFonts w:ascii="Garamond" w:hAnsi="Garamond"/>
          <w:sz w:val="22"/>
          <w:szCs w:val="22"/>
        </w:rPr>
      </w:pPr>
      <w:r w:rsidRPr="001D53AB">
        <w:rPr>
          <w:rFonts w:ascii="Garamond" w:hAnsi="Garamond"/>
          <w:sz w:val="22"/>
          <w:szCs w:val="22"/>
        </w:rPr>
        <w:t>V případě, že faktura nebude mít odpovídající náležitosti nebo nebude vystavena v souladu s touto Kupní smlouvou, je Kupující oprávněn zaslat ji ve lhůtě splatnosti zpět k</w:t>
      </w:r>
      <w:r w:rsidR="00BF376D">
        <w:rPr>
          <w:rFonts w:ascii="Garamond" w:hAnsi="Garamond"/>
          <w:sz w:val="22"/>
          <w:szCs w:val="22"/>
        </w:rPr>
        <w:t> </w:t>
      </w:r>
      <w:r w:rsidRPr="001D53AB">
        <w:rPr>
          <w:rFonts w:ascii="Garamond" w:hAnsi="Garamond"/>
          <w:sz w:val="22"/>
          <w:szCs w:val="22"/>
        </w:rPr>
        <w:t>doplnění</w:t>
      </w:r>
      <w:r w:rsidR="00BF376D">
        <w:rPr>
          <w:rFonts w:ascii="Garamond" w:hAnsi="Garamond"/>
          <w:sz w:val="22"/>
          <w:szCs w:val="22"/>
        </w:rPr>
        <w:t xml:space="preserve"> nebo opravě</w:t>
      </w:r>
      <w:r w:rsidRPr="001D53AB">
        <w:rPr>
          <w:rFonts w:ascii="Garamond" w:hAnsi="Garamond"/>
          <w:sz w:val="22"/>
          <w:szCs w:val="22"/>
        </w:rPr>
        <w:t xml:space="preserve"> Prodávajícímu, aniž se </w:t>
      </w:r>
      <w:r w:rsidR="00675117">
        <w:rPr>
          <w:rFonts w:ascii="Garamond" w:hAnsi="Garamond"/>
          <w:sz w:val="22"/>
          <w:szCs w:val="22"/>
        </w:rPr>
        <w:t xml:space="preserve">Kupující </w:t>
      </w:r>
      <w:r w:rsidRPr="001D53AB">
        <w:rPr>
          <w:rFonts w:ascii="Garamond" w:hAnsi="Garamond"/>
          <w:sz w:val="22"/>
          <w:szCs w:val="22"/>
        </w:rPr>
        <w:t xml:space="preserve">dostane do prodlení </w:t>
      </w:r>
      <w:r w:rsidR="00BF376D">
        <w:rPr>
          <w:rFonts w:ascii="Garamond" w:hAnsi="Garamond"/>
          <w:sz w:val="22"/>
          <w:szCs w:val="22"/>
        </w:rPr>
        <w:t>s její úhradou</w:t>
      </w:r>
      <w:r w:rsidRPr="001D53AB">
        <w:rPr>
          <w:rFonts w:ascii="Garamond" w:hAnsi="Garamond"/>
          <w:sz w:val="22"/>
          <w:szCs w:val="22"/>
        </w:rPr>
        <w:t xml:space="preserve">; </w:t>
      </w:r>
      <w:r w:rsidR="00876925" w:rsidRPr="001D53AB">
        <w:rPr>
          <w:rFonts w:ascii="Garamond" w:hAnsi="Garamond"/>
          <w:sz w:val="22"/>
          <w:szCs w:val="22"/>
        </w:rPr>
        <w:t xml:space="preserve">celá </w:t>
      </w:r>
      <w:r w:rsidRPr="001D53AB">
        <w:rPr>
          <w:rFonts w:ascii="Garamond" w:hAnsi="Garamond"/>
          <w:sz w:val="22"/>
          <w:szCs w:val="22"/>
        </w:rPr>
        <w:t>lhůta splatnosti počíná běžet znovu od opětovného doručení náležitě doplněné či opravené faktury Kupujícímu.</w:t>
      </w:r>
    </w:p>
    <w:p w14:paraId="3C1DBA43" w14:textId="2112564F" w:rsidR="00171E47" w:rsidRPr="00B211B9" w:rsidRDefault="00171E47" w:rsidP="00171E47">
      <w:pPr>
        <w:pStyle w:val="CZodstavec"/>
        <w:keepLines/>
        <w:numPr>
          <w:ilvl w:val="6"/>
          <w:numId w:val="1"/>
        </w:numPr>
        <w:suppressLineNumbers/>
        <w:suppressAutoHyphens/>
        <w:rPr>
          <w:rFonts w:ascii="Garamond" w:hAnsi="Garamond"/>
          <w:sz w:val="22"/>
          <w:szCs w:val="22"/>
        </w:rPr>
      </w:pPr>
      <w:r w:rsidRPr="001D53AB">
        <w:rPr>
          <w:rFonts w:ascii="Garamond" w:hAnsi="Garamond"/>
          <w:sz w:val="22"/>
          <w:szCs w:val="22"/>
        </w:rPr>
        <w:t>Splatnost daňových dokladů – faktur činí třicet (30) dnů ode dne jej</w:t>
      </w:r>
      <w:r w:rsidR="00A76904">
        <w:rPr>
          <w:rFonts w:ascii="Garamond" w:hAnsi="Garamond"/>
          <w:sz w:val="22"/>
          <w:szCs w:val="22"/>
        </w:rPr>
        <w:t>ich</w:t>
      </w:r>
      <w:r w:rsidRPr="001D53AB">
        <w:rPr>
          <w:rFonts w:ascii="Garamond" w:hAnsi="Garamond"/>
          <w:sz w:val="22"/>
          <w:szCs w:val="22"/>
        </w:rPr>
        <w:t xml:space="preserve"> doručení Kupujícímu. Doručením se rozumí doručení faktur společně s veškerými požadovanými dokumenty,</w:t>
      </w:r>
      <w:r w:rsidRPr="00B211B9">
        <w:rPr>
          <w:rFonts w:ascii="Garamond" w:hAnsi="Garamond"/>
          <w:sz w:val="22"/>
          <w:szCs w:val="22"/>
        </w:rPr>
        <w:t xml:space="preserve"> a to doporučeným dopisem nebo ve formátu PDF prostřednictvím elektronické </w:t>
      </w:r>
      <w:proofErr w:type="gramStart"/>
      <w:r w:rsidRPr="00B211B9">
        <w:rPr>
          <w:rFonts w:ascii="Garamond" w:hAnsi="Garamond"/>
          <w:sz w:val="22"/>
          <w:szCs w:val="22"/>
        </w:rPr>
        <w:t>pošty  na</w:t>
      </w:r>
      <w:proofErr w:type="gramEnd"/>
      <w:r w:rsidRPr="00B211B9">
        <w:rPr>
          <w:rFonts w:ascii="Garamond" w:hAnsi="Garamond"/>
          <w:sz w:val="22"/>
          <w:szCs w:val="22"/>
        </w:rPr>
        <w:t xml:space="preserve"> </w:t>
      </w:r>
      <w:r w:rsidR="00D45CEB">
        <w:rPr>
          <w:rFonts w:ascii="Garamond" w:hAnsi="Garamond"/>
          <w:sz w:val="22"/>
          <w:szCs w:val="22"/>
        </w:rPr>
        <w:t xml:space="preserve">kontaktní </w:t>
      </w:r>
      <w:r w:rsidRPr="00B211B9">
        <w:rPr>
          <w:rFonts w:ascii="Garamond" w:hAnsi="Garamond"/>
          <w:sz w:val="22"/>
          <w:szCs w:val="22"/>
        </w:rPr>
        <w:t xml:space="preserve">adresu Kupujícího nebo na e-mailovou adresu </w:t>
      </w:r>
      <w:hyperlink r:id="rId8" w:history="1">
        <w:r w:rsidR="00BF376D" w:rsidRPr="002D1032">
          <w:rPr>
            <w:rStyle w:val="Hypertextovodkaz"/>
            <w:rFonts w:ascii="Garamond" w:hAnsi="Garamond"/>
            <w:sz w:val="22"/>
            <w:szCs w:val="22"/>
          </w:rPr>
          <w:t>elektronicka.fakturace@dpo.cz</w:t>
        </w:r>
      </w:hyperlink>
      <w:r w:rsidRPr="00B211B9">
        <w:rPr>
          <w:rFonts w:ascii="Garamond" w:hAnsi="Garamond"/>
          <w:sz w:val="22"/>
          <w:szCs w:val="22"/>
        </w:rPr>
        <w:t xml:space="preserve">. V případě doručování v elektronické podobě ve formátu PDF musí být </w:t>
      </w:r>
      <w:r>
        <w:rPr>
          <w:rFonts w:ascii="Garamond" w:hAnsi="Garamond"/>
          <w:sz w:val="22"/>
          <w:szCs w:val="22"/>
        </w:rPr>
        <w:t xml:space="preserve">veškeré daňové </w:t>
      </w:r>
      <w:proofErr w:type="gramStart"/>
      <w:r>
        <w:rPr>
          <w:rFonts w:ascii="Garamond" w:hAnsi="Garamond"/>
          <w:sz w:val="22"/>
          <w:szCs w:val="22"/>
        </w:rPr>
        <w:t xml:space="preserve">doklady - </w:t>
      </w:r>
      <w:r w:rsidRPr="00B211B9">
        <w:rPr>
          <w:rFonts w:ascii="Garamond" w:hAnsi="Garamond"/>
          <w:sz w:val="22"/>
          <w:szCs w:val="22"/>
        </w:rPr>
        <w:t>faktury</w:t>
      </w:r>
      <w:proofErr w:type="gramEnd"/>
      <w:r w:rsidRPr="00B211B9">
        <w:rPr>
          <w:rFonts w:ascii="Garamond" w:hAnsi="Garamond"/>
          <w:sz w:val="22"/>
          <w:szCs w:val="22"/>
        </w:rPr>
        <w:t xml:space="preserve"> podepsány </w:t>
      </w:r>
      <w:r w:rsidRPr="000C79D1">
        <w:rPr>
          <w:rFonts w:ascii="Garamond" w:hAnsi="Garamond"/>
          <w:sz w:val="22"/>
          <w:szCs w:val="22"/>
        </w:rPr>
        <w:t>zaručeným elektronickým podpisem</w:t>
      </w:r>
      <w:r w:rsidRPr="00B211B9">
        <w:rPr>
          <w:rFonts w:ascii="Garamond" w:hAnsi="Garamond"/>
          <w:sz w:val="22"/>
          <w:szCs w:val="22"/>
        </w:rPr>
        <w:t>. Stejným způsobem musejí být pořízeny a doručeny i veškeré přílohy k</w:t>
      </w:r>
      <w:r>
        <w:rPr>
          <w:rFonts w:ascii="Garamond" w:hAnsi="Garamond"/>
          <w:sz w:val="22"/>
          <w:szCs w:val="22"/>
        </w:rPr>
        <w:t xml:space="preserve"> daňovým </w:t>
      </w:r>
      <w:proofErr w:type="gramStart"/>
      <w:r>
        <w:rPr>
          <w:rFonts w:ascii="Garamond" w:hAnsi="Garamond"/>
          <w:sz w:val="22"/>
          <w:szCs w:val="22"/>
        </w:rPr>
        <w:t xml:space="preserve">dokladům - </w:t>
      </w:r>
      <w:r w:rsidRPr="00B211B9">
        <w:rPr>
          <w:rFonts w:ascii="Garamond" w:hAnsi="Garamond"/>
          <w:sz w:val="22"/>
          <w:szCs w:val="22"/>
        </w:rPr>
        <w:t>fakturám</w:t>
      </w:r>
      <w:proofErr w:type="gramEnd"/>
      <w:r w:rsidRPr="00B211B9">
        <w:rPr>
          <w:rFonts w:ascii="Garamond" w:hAnsi="Garamond"/>
          <w:sz w:val="22"/>
          <w:szCs w:val="22"/>
        </w:rPr>
        <w:t xml:space="preserve">. </w:t>
      </w:r>
      <w:r w:rsidR="00876925">
        <w:rPr>
          <w:rFonts w:ascii="Garamond" w:hAnsi="Garamond"/>
          <w:sz w:val="22"/>
          <w:szCs w:val="22"/>
        </w:rPr>
        <w:t xml:space="preserve">Na faktuře musí být uvedena adresa sídla </w:t>
      </w:r>
      <w:r w:rsidR="00BF376D">
        <w:rPr>
          <w:rFonts w:ascii="Garamond" w:hAnsi="Garamond"/>
          <w:sz w:val="22"/>
          <w:szCs w:val="22"/>
        </w:rPr>
        <w:t>K</w:t>
      </w:r>
      <w:r w:rsidR="00876925">
        <w:rPr>
          <w:rFonts w:ascii="Garamond" w:hAnsi="Garamond"/>
          <w:sz w:val="22"/>
          <w:szCs w:val="22"/>
        </w:rPr>
        <w:t xml:space="preserve">upujícího uvedená v obchodním rejstříku, a to i tehdy, bude-li faktura doručována na kontaktní adresu </w:t>
      </w:r>
      <w:proofErr w:type="spellStart"/>
      <w:r w:rsidR="00BF376D">
        <w:rPr>
          <w:rFonts w:ascii="Garamond" w:hAnsi="Garamond"/>
          <w:sz w:val="22"/>
          <w:szCs w:val="22"/>
        </w:rPr>
        <w:t>K</w:t>
      </w:r>
      <w:r w:rsidR="00876925">
        <w:rPr>
          <w:rFonts w:ascii="Garamond" w:hAnsi="Garamond"/>
          <w:sz w:val="22"/>
          <w:szCs w:val="22"/>
        </w:rPr>
        <w:t>upujího</w:t>
      </w:r>
      <w:proofErr w:type="spellEnd"/>
      <w:r w:rsidR="00876925">
        <w:rPr>
          <w:rFonts w:ascii="Garamond" w:hAnsi="Garamond"/>
          <w:sz w:val="22"/>
          <w:szCs w:val="22"/>
        </w:rPr>
        <w:t xml:space="preserve"> uvedenou v záhlaví </w:t>
      </w:r>
      <w:r w:rsidR="00D729B6">
        <w:rPr>
          <w:rFonts w:ascii="Garamond" w:hAnsi="Garamond"/>
          <w:sz w:val="22"/>
          <w:szCs w:val="22"/>
        </w:rPr>
        <w:t xml:space="preserve">Kupní </w:t>
      </w:r>
      <w:r w:rsidR="00876925">
        <w:rPr>
          <w:rFonts w:ascii="Garamond" w:hAnsi="Garamond"/>
          <w:sz w:val="22"/>
          <w:szCs w:val="22"/>
        </w:rPr>
        <w:t>smlouvy.</w:t>
      </w:r>
    </w:p>
    <w:p w14:paraId="5B7F822B" w14:textId="77777777" w:rsidR="00171E47" w:rsidRPr="00534B5F" w:rsidRDefault="00171E47" w:rsidP="00171E47">
      <w:pPr>
        <w:pStyle w:val="CZodstavec"/>
        <w:keepLines/>
        <w:numPr>
          <w:ilvl w:val="6"/>
          <w:numId w:val="1"/>
        </w:numPr>
        <w:suppressLineNumbers/>
        <w:suppressAutoHyphens/>
        <w:rPr>
          <w:rFonts w:ascii="Garamond" w:hAnsi="Garamond"/>
          <w:sz w:val="22"/>
          <w:szCs w:val="22"/>
        </w:rPr>
      </w:pPr>
      <w:r w:rsidRPr="00534B5F">
        <w:rPr>
          <w:rFonts w:ascii="Garamond" w:hAnsi="Garamond"/>
          <w:sz w:val="22"/>
          <w:szCs w:val="22"/>
        </w:rPr>
        <w:t>Zaplacením se pro účely této Kupní smlouvy rozumí den odepsání příslušné částky z účtu Kupujícího ve prospěch účtu Prodávajícího.</w:t>
      </w:r>
    </w:p>
    <w:p w14:paraId="45B17FB1" w14:textId="7938A343" w:rsidR="00171E47" w:rsidRDefault="00171E47" w:rsidP="00171E47">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Prodávající prohlašuje, že čísla bankovního spojení, na </w:t>
      </w:r>
      <w:proofErr w:type="gramStart"/>
      <w:r w:rsidRPr="00392F7F">
        <w:rPr>
          <w:rFonts w:ascii="Garamond" w:hAnsi="Garamond"/>
          <w:sz w:val="22"/>
          <w:szCs w:val="22"/>
        </w:rPr>
        <w:t>které  bude</w:t>
      </w:r>
      <w:proofErr w:type="gramEnd"/>
      <w:r w:rsidRPr="00392F7F">
        <w:rPr>
          <w:rFonts w:ascii="Garamond" w:hAnsi="Garamond"/>
          <w:sz w:val="22"/>
          <w:szCs w:val="22"/>
        </w:rPr>
        <w:t xml:space="preserve"> prováděna bezhotovostní úhrada za předmět plnění, jsou, resp. k datu splatnosti budou evidována v souladu s § 96 ZDPH  v registru plátců. Prodávající požádá o zaevidování i nově zřízeného bankovního účtu, tj účtu do registru plátců podle § 96 ZDPH. V případě, že účet ke dni </w:t>
      </w:r>
      <w:proofErr w:type="gramStart"/>
      <w:r w:rsidRPr="00392F7F">
        <w:rPr>
          <w:rFonts w:ascii="Garamond" w:hAnsi="Garamond"/>
          <w:sz w:val="22"/>
          <w:szCs w:val="22"/>
        </w:rPr>
        <w:t>úhrady  evidován</w:t>
      </w:r>
      <w:proofErr w:type="gramEnd"/>
      <w:r w:rsidRPr="00392F7F">
        <w:rPr>
          <w:rFonts w:ascii="Garamond" w:hAnsi="Garamond"/>
          <w:sz w:val="22"/>
          <w:szCs w:val="22"/>
        </w:rPr>
        <w:t xml:space="preserve">  nebude, je Kupující oprávněn uhradit Prodávajícímu cenu bez DPH, kdy DPH Kupující poukáže správci daně.</w:t>
      </w:r>
    </w:p>
    <w:p w14:paraId="457C7B7F" w14:textId="77777777" w:rsidR="00244524" w:rsidRPr="00392F7F" w:rsidRDefault="00244524" w:rsidP="00987193">
      <w:pPr>
        <w:pStyle w:val="CZslolnku"/>
        <w:keepLines/>
        <w:suppressLineNumbers/>
        <w:suppressAutoHyphens/>
        <w:ind w:left="0" w:firstLine="0"/>
        <w:rPr>
          <w:rFonts w:ascii="Garamond" w:hAnsi="Garamond"/>
          <w:sz w:val="22"/>
          <w:szCs w:val="22"/>
        </w:rPr>
      </w:pPr>
    </w:p>
    <w:p w14:paraId="539A9AF1" w14:textId="3DA45065" w:rsidR="00244524" w:rsidRPr="00392F7F" w:rsidRDefault="00022702" w:rsidP="00987193">
      <w:pPr>
        <w:pStyle w:val="CZNzevlnku"/>
        <w:keepLines/>
        <w:suppressLineNumbers/>
        <w:suppressAutoHyphens/>
        <w:rPr>
          <w:rFonts w:ascii="Garamond" w:hAnsi="Garamond"/>
          <w:sz w:val="22"/>
          <w:szCs w:val="22"/>
        </w:rPr>
      </w:pPr>
      <w:r w:rsidRPr="00392F7F">
        <w:rPr>
          <w:rFonts w:ascii="Garamond" w:hAnsi="Garamond"/>
          <w:sz w:val="22"/>
          <w:szCs w:val="22"/>
        </w:rPr>
        <w:t>Dodání zboží</w:t>
      </w:r>
    </w:p>
    <w:p w14:paraId="6D36E74A" w14:textId="5BFF2FFE" w:rsidR="000D47AE" w:rsidRDefault="00A05BD2" w:rsidP="00987193">
      <w:pPr>
        <w:pStyle w:val="CZodstavec"/>
        <w:keepLines/>
        <w:numPr>
          <w:ilvl w:val="0"/>
          <w:numId w:val="18"/>
        </w:numPr>
        <w:suppressLineNumbers/>
        <w:suppressAutoHyphens/>
        <w:ind w:left="426"/>
        <w:rPr>
          <w:rFonts w:ascii="Garamond" w:hAnsi="Garamond"/>
          <w:sz w:val="22"/>
          <w:szCs w:val="22"/>
          <w:u w:val="single"/>
        </w:rPr>
      </w:pPr>
      <w:r w:rsidRPr="00A05BD2">
        <w:rPr>
          <w:rFonts w:ascii="Garamond" w:hAnsi="Garamond"/>
          <w:sz w:val="22"/>
          <w:szCs w:val="22"/>
          <w:u w:val="single"/>
        </w:rPr>
        <w:t xml:space="preserve">Dodání </w:t>
      </w:r>
      <w:r w:rsidR="003A4610">
        <w:rPr>
          <w:rFonts w:ascii="Garamond" w:hAnsi="Garamond"/>
          <w:sz w:val="22"/>
          <w:szCs w:val="22"/>
          <w:u w:val="single"/>
        </w:rPr>
        <w:t>PD</w:t>
      </w:r>
      <w:r w:rsidR="006B3906">
        <w:rPr>
          <w:rFonts w:ascii="Garamond" w:hAnsi="Garamond"/>
          <w:sz w:val="22"/>
          <w:szCs w:val="22"/>
          <w:u w:val="single"/>
        </w:rPr>
        <w:t xml:space="preserve"> a zajištění Povolení</w:t>
      </w:r>
      <w:r w:rsidR="003077C0">
        <w:rPr>
          <w:rFonts w:ascii="Garamond" w:hAnsi="Garamond"/>
          <w:sz w:val="22"/>
          <w:szCs w:val="22"/>
          <w:u w:val="single"/>
        </w:rPr>
        <w:t>:</w:t>
      </w:r>
    </w:p>
    <w:p w14:paraId="6E53F69E" w14:textId="2886B0DF" w:rsidR="00A05BD2" w:rsidRDefault="00A05BD2" w:rsidP="00987193">
      <w:pPr>
        <w:pStyle w:val="CZodstavec"/>
        <w:keepLines/>
        <w:numPr>
          <w:ilvl w:val="0"/>
          <w:numId w:val="20"/>
        </w:numPr>
        <w:suppressLineNumbers/>
        <w:suppressAutoHyphens/>
        <w:rPr>
          <w:rFonts w:ascii="Garamond" w:hAnsi="Garamond"/>
          <w:sz w:val="22"/>
          <w:szCs w:val="22"/>
        </w:rPr>
      </w:pPr>
      <w:r>
        <w:rPr>
          <w:rFonts w:ascii="Garamond" w:hAnsi="Garamond"/>
          <w:sz w:val="22"/>
          <w:szCs w:val="22"/>
        </w:rPr>
        <w:lastRenderedPageBreak/>
        <w:t xml:space="preserve">Prodávající se zavazuje zpracovat </w:t>
      </w:r>
      <w:r w:rsidR="003A4610">
        <w:rPr>
          <w:rFonts w:ascii="Garamond" w:hAnsi="Garamond"/>
          <w:sz w:val="22"/>
          <w:szCs w:val="22"/>
        </w:rPr>
        <w:t>PD</w:t>
      </w:r>
      <w:r w:rsidR="006B3906">
        <w:rPr>
          <w:rFonts w:ascii="Garamond" w:hAnsi="Garamond"/>
          <w:sz w:val="22"/>
          <w:szCs w:val="22"/>
        </w:rPr>
        <w:t xml:space="preserve"> Valchařská a PD Hranečník a zajistit pravomocná Povolení </w:t>
      </w:r>
      <w:r>
        <w:rPr>
          <w:rFonts w:ascii="Garamond" w:hAnsi="Garamond"/>
          <w:sz w:val="22"/>
          <w:szCs w:val="22"/>
        </w:rPr>
        <w:t>k </w:t>
      </w:r>
      <w:r w:rsidR="003A4610">
        <w:rPr>
          <w:rFonts w:ascii="Garamond" w:hAnsi="Garamond"/>
          <w:sz w:val="22"/>
          <w:szCs w:val="22"/>
        </w:rPr>
        <w:t>N</w:t>
      </w:r>
      <w:r>
        <w:rPr>
          <w:rFonts w:ascii="Garamond" w:hAnsi="Garamond"/>
          <w:sz w:val="22"/>
          <w:szCs w:val="22"/>
        </w:rPr>
        <w:t>abíjecí</w:t>
      </w:r>
      <w:r w:rsidR="006B3906">
        <w:rPr>
          <w:rFonts w:ascii="Garamond" w:hAnsi="Garamond"/>
          <w:sz w:val="22"/>
          <w:szCs w:val="22"/>
        </w:rPr>
        <w:t>m</w:t>
      </w:r>
      <w:r>
        <w:rPr>
          <w:rFonts w:ascii="Garamond" w:hAnsi="Garamond"/>
          <w:sz w:val="22"/>
          <w:szCs w:val="22"/>
        </w:rPr>
        <w:t xml:space="preserve"> stanic</w:t>
      </w:r>
      <w:r w:rsidR="006B3906">
        <w:rPr>
          <w:rFonts w:ascii="Garamond" w:hAnsi="Garamond"/>
          <w:sz w:val="22"/>
          <w:szCs w:val="22"/>
        </w:rPr>
        <w:t>ím</w:t>
      </w:r>
      <w:r>
        <w:rPr>
          <w:rFonts w:ascii="Garamond" w:hAnsi="Garamond"/>
          <w:sz w:val="22"/>
          <w:szCs w:val="22"/>
        </w:rPr>
        <w:t xml:space="preserve"> </w:t>
      </w:r>
      <w:r w:rsidRPr="00235F54">
        <w:rPr>
          <w:rFonts w:ascii="Garamond" w:hAnsi="Garamond"/>
          <w:b/>
          <w:sz w:val="22"/>
          <w:szCs w:val="22"/>
        </w:rPr>
        <w:t xml:space="preserve">nejpozději do </w:t>
      </w:r>
      <w:r w:rsidR="006B3906">
        <w:rPr>
          <w:rFonts w:ascii="Garamond" w:hAnsi="Garamond"/>
          <w:b/>
          <w:sz w:val="22"/>
          <w:szCs w:val="22"/>
        </w:rPr>
        <w:t>9 měsíců</w:t>
      </w:r>
      <w:r>
        <w:rPr>
          <w:rFonts w:ascii="Garamond" w:hAnsi="Garamond"/>
          <w:sz w:val="22"/>
          <w:szCs w:val="22"/>
        </w:rPr>
        <w:t xml:space="preserve"> od</w:t>
      </w:r>
      <w:r w:rsidR="0043497A">
        <w:rPr>
          <w:rFonts w:ascii="Garamond" w:hAnsi="Garamond"/>
          <w:sz w:val="22"/>
          <w:szCs w:val="22"/>
        </w:rPr>
        <w:t xml:space="preserve"> nabytí</w:t>
      </w:r>
      <w:r>
        <w:rPr>
          <w:rFonts w:ascii="Garamond" w:hAnsi="Garamond"/>
          <w:sz w:val="22"/>
          <w:szCs w:val="22"/>
        </w:rPr>
        <w:t xml:space="preserve"> </w:t>
      </w:r>
      <w:r w:rsidR="0043497A">
        <w:rPr>
          <w:rFonts w:ascii="Garamond" w:hAnsi="Garamond"/>
          <w:sz w:val="22"/>
          <w:szCs w:val="22"/>
        </w:rPr>
        <w:t xml:space="preserve">účinnosti </w:t>
      </w:r>
      <w:r w:rsidR="00235F54">
        <w:rPr>
          <w:rFonts w:ascii="Garamond" w:hAnsi="Garamond"/>
          <w:sz w:val="22"/>
          <w:szCs w:val="22"/>
        </w:rPr>
        <w:t xml:space="preserve">této Kupní </w:t>
      </w:r>
      <w:r>
        <w:rPr>
          <w:rFonts w:ascii="Garamond" w:hAnsi="Garamond"/>
          <w:sz w:val="22"/>
          <w:szCs w:val="22"/>
        </w:rPr>
        <w:t>smlouvy</w:t>
      </w:r>
      <w:r w:rsidR="003077C0">
        <w:rPr>
          <w:rFonts w:ascii="Garamond" w:hAnsi="Garamond"/>
          <w:sz w:val="22"/>
          <w:szCs w:val="22"/>
        </w:rPr>
        <w:t>; Kupující k uvedenému poskytne jen zcela nezbytnou součinnost</w:t>
      </w:r>
      <w:r>
        <w:rPr>
          <w:rFonts w:ascii="Garamond" w:hAnsi="Garamond"/>
          <w:sz w:val="22"/>
          <w:szCs w:val="22"/>
        </w:rPr>
        <w:t>.</w:t>
      </w:r>
    </w:p>
    <w:p w14:paraId="26290B9A" w14:textId="30908A38" w:rsidR="00A05BD2" w:rsidRPr="00DC09DC" w:rsidRDefault="00A05BD2" w:rsidP="00987193">
      <w:pPr>
        <w:pStyle w:val="CZodstavec"/>
        <w:keepLines/>
        <w:numPr>
          <w:ilvl w:val="0"/>
          <w:numId w:val="20"/>
        </w:numPr>
        <w:suppressLineNumbers/>
        <w:suppressAutoHyphens/>
        <w:rPr>
          <w:rFonts w:ascii="Garamond" w:hAnsi="Garamond"/>
          <w:sz w:val="22"/>
          <w:szCs w:val="22"/>
        </w:rPr>
      </w:pPr>
      <w:r>
        <w:rPr>
          <w:rFonts w:ascii="Garamond" w:hAnsi="Garamond"/>
          <w:sz w:val="22"/>
          <w:szCs w:val="22"/>
        </w:rPr>
        <w:t xml:space="preserve">Místem předání </w:t>
      </w:r>
      <w:r w:rsidR="003A4610">
        <w:rPr>
          <w:rFonts w:ascii="Garamond" w:hAnsi="Garamond"/>
          <w:sz w:val="22"/>
          <w:szCs w:val="22"/>
        </w:rPr>
        <w:t xml:space="preserve">PD </w:t>
      </w:r>
      <w:r>
        <w:rPr>
          <w:rFonts w:ascii="Garamond" w:hAnsi="Garamond"/>
          <w:sz w:val="22"/>
          <w:szCs w:val="22"/>
        </w:rPr>
        <w:t xml:space="preserve">bude Dopravní podnik Ostrava a.s., </w:t>
      </w:r>
      <w:r w:rsidR="002A61E7">
        <w:rPr>
          <w:rFonts w:ascii="Garamond" w:hAnsi="Garamond"/>
          <w:sz w:val="22"/>
          <w:szCs w:val="22"/>
        </w:rPr>
        <w:t>úsek technického ředitele</w:t>
      </w:r>
      <w:r>
        <w:rPr>
          <w:rFonts w:ascii="Garamond" w:hAnsi="Garamond"/>
          <w:sz w:val="22"/>
          <w:szCs w:val="22"/>
        </w:rPr>
        <w:t xml:space="preserve">, </w:t>
      </w:r>
      <w:r w:rsidR="00D45CEB">
        <w:rPr>
          <w:rFonts w:ascii="Garamond" w:hAnsi="Garamond"/>
          <w:sz w:val="22"/>
          <w:szCs w:val="22"/>
        </w:rPr>
        <w:t>Masarykovo náměstí 3090/15</w:t>
      </w:r>
      <w:r>
        <w:rPr>
          <w:rFonts w:ascii="Garamond" w:hAnsi="Garamond"/>
          <w:sz w:val="22"/>
          <w:szCs w:val="22"/>
        </w:rPr>
        <w:t>, 702</w:t>
      </w:r>
      <w:r w:rsidR="00853CDE">
        <w:rPr>
          <w:rFonts w:ascii="Garamond" w:hAnsi="Garamond"/>
          <w:sz w:val="22"/>
          <w:szCs w:val="22"/>
        </w:rPr>
        <w:t xml:space="preserve"> </w:t>
      </w:r>
      <w:r>
        <w:rPr>
          <w:rFonts w:ascii="Garamond" w:hAnsi="Garamond"/>
          <w:sz w:val="22"/>
          <w:szCs w:val="22"/>
        </w:rPr>
        <w:t xml:space="preserve">00 Ostrava – Moravská Ostrava. Předání a převzetí bude provedeno osobně. </w:t>
      </w:r>
      <w:r w:rsidRPr="00DC09DC">
        <w:rPr>
          <w:rFonts w:ascii="Garamond" w:hAnsi="Garamond"/>
          <w:sz w:val="22"/>
          <w:szCs w:val="22"/>
        </w:rPr>
        <w:t xml:space="preserve">Kontaktní osoba </w:t>
      </w:r>
      <w:r w:rsidR="00E301BA">
        <w:rPr>
          <w:rFonts w:ascii="Garamond" w:hAnsi="Garamond"/>
          <w:sz w:val="22"/>
          <w:szCs w:val="22"/>
        </w:rPr>
        <w:t>K</w:t>
      </w:r>
      <w:r w:rsidRPr="00DC09DC">
        <w:rPr>
          <w:rFonts w:ascii="Garamond" w:hAnsi="Garamond"/>
          <w:sz w:val="22"/>
          <w:szCs w:val="22"/>
        </w:rPr>
        <w:t xml:space="preserve">upujícího: Ing. </w:t>
      </w:r>
      <w:r w:rsidR="002A61E7" w:rsidRPr="00DC09DC">
        <w:rPr>
          <w:rFonts w:ascii="Garamond" w:hAnsi="Garamond"/>
          <w:sz w:val="22"/>
          <w:szCs w:val="22"/>
        </w:rPr>
        <w:t>Ondřej Ferenčík</w:t>
      </w:r>
      <w:r w:rsidRPr="00DC09DC">
        <w:rPr>
          <w:rFonts w:ascii="Garamond" w:hAnsi="Garamond"/>
          <w:sz w:val="22"/>
          <w:szCs w:val="22"/>
        </w:rPr>
        <w:t xml:space="preserve">, </w:t>
      </w:r>
      <w:r w:rsidR="002A61E7" w:rsidRPr="00DC09DC">
        <w:rPr>
          <w:rFonts w:ascii="Garamond" w:hAnsi="Garamond"/>
          <w:sz w:val="22"/>
          <w:szCs w:val="22"/>
        </w:rPr>
        <w:t xml:space="preserve">manažer stavebních </w:t>
      </w:r>
      <w:proofErr w:type="gramStart"/>
      <w:r w:rsidR="002A61E7" w:rsidRPr="00DC09DC">
        <w:rPr>
          <w:rFonts w:ascii="Garamond" w:hAnsi="Garamond"/>
          <w:sz w:val="22"/>
          <w:szCs w:val="22"/>
        </w:rPr>
        <w:t xml:space="preserve">projektů </w:t>
      </w:r>
      <w:r w:rsidR="007D65B4" w:rsidRPr="00DC09DC">
        <w:rPr>
          <w:rFonts w:ascii="Garamond" w:hAnsi="Garamond"/>
          <w:sz w:val="22"/>
          <w:szCs w:val="22"/>
        </w:rPr>
        <w:t>,</w:t>
      </w:r>
      <w:proofErr w:type="gramEnd"/>
      <w:r w:rsidR="007D65B4" w:rsidRPr="00DC09DC">
        <w:rPr>
          <w:rFonts w:ascii="Garamond" w:hAnsi="Garamond"/>
          <w:sz w:val="22"/>
          <w:szCs w:val="22"/>
        </w:rPr>
        <w:t xml:space="preserve"> tel. </w:t>
      </w:r>
      <w:r w:rsidR="00B211B9" w:rsidRPr="00DC09DC">
        <w:rPr>
          <w:rFonts w:ascii="Garamond" w:hAnsi="Garamond"/>
          <w:sz w:val="22"/>
          <w:szCs w:val="22"/>
        </w:rPr>
        <w:t>+ 420</w:t>
      </w:r>
      <w:r w:rsidR="001E7B82" w:rsidRPr="00DC09DC">
        <w:rPr>
          <w:rFonts w:ascii="Garamond" w:hAnsi="Garamond"/>
          <w:sz w:val="22"/>
          <w:szCs w:val="22"/>
        </w:rPr>
        <w:t> </w:t>
      </w:r>
      <w:r w:rsidR="007D65B4" w:rsidRPr="00DC09DC">
        <w:rPr>
          <w:rFonts w:ascii="Garamond" w:hAnsi="Garamond"/>
          <w:sz w:val="22"/>
          <w:szCs w:val="22"/>
        </w:rPr>
        <w:t>597</w:t>
      </w:r>
      <w:r w:rsidR="001E7B82" w:rsidRPr="00DC09DC">
        <w:rPr>
          <w:rFonts w:ascii="Garamond" w:hAnsi="Garamond"/>
          <w:sz w:val="22"/>
          <w:szCs w:val="22"/>
        </w:rPr>
        <w:t> </w:t>
      </w:r>
      <w:r w:rsidR="007D65B4" w:rsidRPr="00DC09DC">
        <w:rPr>
          <w:rFonts w:ascii="Garamond" w:hAnsi="Garamond"/>
          <w:sz w:val="22"/>
          <w:szCs w:val="22"/>
        </w:rPr>
        <w:t>401</w:t>
      </w:r>
      <w:r w:rsidR="001E7B82" w:rsidRPr="00DC09DC">
        <w:rPr>
          <w:rFonts w:ascii="Garamond" w:hAnsi="Garamond"/>
          <w:sz w:val="22"/>
          <w:szCs w:val="22"/>
        </w:rPr>
        <w:t xml:space="preserve"> </w:t>
      </w:r>
      <w:r w:rsidR="002A61E7" w:rsidRPr="00DC09DC">
        <w:rPr>
          <w:rFonts w:ascii="Garamond" w:hAnsi="Garamond"/>
          <w:sz w:val="22"/>
          <w:szCs w:val="22"/>
        </w:rPr>
        <w:t>212</w:t>
      </w:r>
      <w:r w:rsidRPr="00DC09DC">
        <w:rPr>
          <w:rFonts w:ascii="Garamond" w:hAnsi="Garamond"/>
          <w:sz w:val="22"/>
          <w:szCs w:val="22"/>
        </w:rPr>
        <w:t>.</w:t>
      </w:r>
    </w:p>
    <w:p w14:paraId="0FAEE4B2" w14:textId="64398C10" w:rsidR="00A05BD2" w:rsidRPr="00FA58D9" w:rsidRDefault="00A05BD2" w:rsidP="00987193">
      <w:pPr>
        <w:pStyle w:val="CZodstavec"/>
        <w:keepLines/>
        <w:numPr>
          <w:ilvl w:val="0"/>
          <w:numId w:val="18"/>
        </w:numPr>
        <w:suppressLineNumbers/>
        <w:suppressAutoHyphens/>
        <w:ind w:left="426"/>
        <w:rPr>
          <w:rFonts w:ascii="Garamond" w:hAnsi="Garamond"/>
          <w:sz w:val="22"/>
          <w:szCs w:val="22"/>
          <w:u w:val="single"/>
        </w:rPr>
      </w:pPr>
      <w:r w:rsidRPr="00FA58D9">
        <w:rPr>
          <w:rFonts w:ascii="Garamond" w:hAnsi="Garamond"/>
          <w:sz w:val="22"/>
          <w:szCs w:val="22"/>
          <w:u w:val="single"/>
        </w:rPr>
        <w:t xml:space="preserve">Dodání </w:t>
      </w:r>
      <w:proofErr w:type="spellStart"/>
      <w:r w:rsidR="000F7D9D" w:rsidRPr="00FA58D9">
        <w:rPr>
          <w:rFonts w:ascii="Garamond" w:hAnsi="Garamond"/>
          <w:sz w:val="22"/>
          <w:szCs w:val="22"/>
          <w:u w:val="single"/>
        </w:rPr>
        <w:t>Jednočlánkových</w:t>
      </w:r>
      <w:proofErr w:type="spellEnd"/>
      <w:r w:rsidR="000F7D9D" w:rsidRPr="00FA58D9">
        <w:rPr>
          <w:rFonts w:ascii="Garamond" w:hAnsi="Garamond"/>
          <w:sz w:val="22"/>
          <w:szCs w:val="22"/>
          <w:u w:val="single"/>
        </w:rPr>
        <w:t xml:space="preserve"> </w:t>
      </w:r>
      <w:r w:rsidRPr="00FA58D9">
        <w:rPr>
          <w:rFonts w:ascii="Garamond" w:hAnsi="Garamond"/>
          <w:sz w:val="22"/>
          <w:szCs w:val="22"/>
          <w:u w:val="single"/>
        </w:rPr>
        <w:t xml:space="preserve">elektrobusů a </w:t>
      </w:r>
      <w:r w:rsidR="00902726">
        <w:rPr>
          <w:rFonts w:ascii="Garamond" w:hAnsi="Garamond"/>
          <w:sz w:val="22"/>
          <w:szCs w:val="22"/>
          <w:u w:val="single"/>
        </w:rPr>
        <w:t>M</w:t>
      </w:r>
      <w:r w:rsidRPr="00FA58D9">
        <w:rPr>
          <w:rFonts w:ascii="Garamond" w:hAnsi="Garamond"/>
          <w:sz w:val="22"/>
          <w:szCs w:val="22"/>
          <w:u w:val="single"/>
        </w:rPr>
        <w:t>obilních nabíjecích souprav</w:t>
      </w:r>
      <w:r w:rsidR="00405DFA">
        <w:rPr>
          <w:rFonts w:ascii="Garamond" w:hAnsi="Garamond"/>
          <w:sz w:val="22"/>
          <w:szCs w:val="22"/>
          <w:u w:val="single"/>
        </w:rPr>
        <w:t xml:space="preserve"> </w:t>
      </w:r>
    </w:p>
    <w:p w14:paraId="43883AA9" w14:textId="69AE0529" w:rsidR="00675816" w:rsidRPr="00DC09DC" w:rsidRDefault="00A05BD2" w:rsidP="00987193">
      <w:pPr>
        <w:pStyle w:val="CZodstavec"/>
        <w:keepLines/>
        <w:numPr>
          <w:ilvl w:val="0"/>
          <w:numId w:val="19"/>
        </w:numPr>
        <w:suppressLineNumbers/>
        <w:suppressAutoHyphens/>
        <w:rPr>
          <w:rFonts w:ascii="Garamond" w:hAnsi="Garamond"/>
          <w:sz w:val="22"/>
          <w:szCs w:val="22"/>
          <w:u w:val="single"/>
        </w:rPr>
      </w:pPr>
      <w:r w:rsidRPr="00DC09DC">
        <w:rPr>
          <w:rFonts w:ascii="Garamond" w:hAnsi="Garamond"/>
          <w:sz w:val="22"/>
          <w:szCs w:val="22"/>
        </w:rPr>
        <w:t xml:space="preserve">Prodávající se zavazuje dodat Kupujícímu </w:t>
      </w:r>
      <w:proofErr w:type="spellStart"/>
      <w:r w:rsidRPr="00DC09DC">
        <w:rPr>
          <w:rFonts w:ascii="Garamond" w:hAnsi="Garamond"/>
          <w:sz w:val="22"/>
          <w:szCs w:val="22"/>
        </w:rPr>
        <w:t>Jednočlánkové</w:t>
      </w:r>
      <w:proofErr w:type="spellEnd"/>
      <w:r w:rsidRPr="00DC09DC">
        <w:rPr>
          <w:rFonts w:ascii="Garamond" w:hAnsi="Garamond"/>
          <w:sz w:val="22"/>
          <w:szCs w:val="22"/>
        </w:rPr>
        <w:t xml:space="preserve"> elektrobusy a </w:t>
      </w:r>
      <w:r w:rsidR="004C2987">
        <w:rPr>
          <w:rFonts w:ascii="Garamond" w:hAnsi="Garamond"/>
          <w:sz w:val="22"/>
          <w:szCs w:val="22"/>
        </w:rPr>
        <w:t>M</w:t>
      </w:r>
      <w:r w:rsidRPr="00DC09DC">
        <w:rPr>
          <w:rFonts w:ascii="Garamond" w:hAnsi="Garamond"/>
          <w:sz w:val="22"/>
          <w:szCs w:val="22"/>
        </w:rPr>
        <w:t>obilní nabíjecí soupravy</w:t>
      </w:r>
      <w:r w:rsidR="006C08B3">
        <w:rPr>
          <w:rFonts w:ascii="Garamond" w:hAnsi="Garamond"/>
          <w:sz w:val="22"/>
          <w:szCs w:val="22"/>
        </w:rPr>
        <w:t xml:space="preserve"> </w:t>
      </w:r>
      <w:r w:rsidR="008F40D6">
        <w:rPr>
          <w:rFonts w:ascii="Garamond" w:hAnsi="Garamond"/>
          <w:b/>
          <w:sz w:val="22"/>
          <w:szCs w:val="22"/>
        </w:rPr>
        <w:t>v době plnění uvedené v písm. b) tohoto článku Kupní smlouvy</w:t>
      </w:r>
      <w:r w:rsidRPr="00DC09DC">
        <w:rPr>
          <w:rFonts w:ascii="Garamond" w:hAnsi="Garamond"/>
          <w:sz w:val="22"/>
          <w:szCs w:val="22"/>
        </w:rPr>
        <w:t xml:space="preserve"> </w:t>
      </w:r>
      <w:r w:rsidR="008F40D6">
        <w:rPr>
          <w:rFonts w:ascii="Garamond" w:hAnsi="Garamond"/>
          <w:sz w:val="22"/>
          <w:szCs w:val="22"/>
        </w:rPr>
        <w:t>na základě</w:t>
      </w:r>
      <w:r w:rsidRPr="00DC09DC">
        <w:rPr>
          <w:rFonts w:ascii="Garamond" w:hAnsi="Garamond"/>
          <w:sz w:val="22"/>
          <w:szCs w:val="22"/>
        </w:rPr>
        <w:t xml:space="preserve"> </w:t>
      </w:r>
      <w:r w:rsidR="00235F54" w:rsidRPr="00DC09DC">
        <w:rPr>
          <w:rFonts w:ascii="Garamond" w:hAnsi="Garamond"/>
          <w:sz w:val="22"/>
          <w:szCs w:val="22"/>
        </w:rPr>
        <w:t>písemné výzvy (</w:t>
      </w:r>
      <w:r w:rsidRPr="00DC09DC">
        <w:rPr>
          <w:rFonts w:ascii="Garamond" w:hAnsi="Garamond"/>
          <w:sz w:val="22"/>
          <w:szCs w:val="22"/>
        </w:rPr>
        <w:t>objednávky</w:t>
      </w:r>
      <w:r w:rsidR="00235F54" w:rsidRPr="00DC09DC">
        <w:rPr>
          <w:rFonts w:ascii="Garamond" w:hAnsi="Garamond"/>
          <w:sz w:val="22"/>
          <w:szCs w:val="22"/>
        </w:rPr>
        <w:t>) vystavené Kupujícím</w:t>
      </w:r>
      <w:r w:rsidR="008F40D6">
        <w:rPr>
          <w:rFonts w:ascii="Garamond" w:hAnsi="Garamond"/>
          <w:sz w:val="22"/>
          <w:szCs w:val="22"/>
        </w:rPr>
        <w:t xml:space="preserve"> a doručené</w:t>
      </w:r>
      <w:r w:rsidR="00235F54" w:rsidRPr="00DC09DC">
        <w:rPr>
          <w:rFonts w:ascii="Garamond" w:hAnsi="Garamond"/>
          <w:sz w:val="22"/>
          <w:szCs w:val="22"/>
        </w:rPr>
        <w:t xml:space="preserve"> Prodávající</w:t>
      </w:r>
      <w:r w:rsidR="000F7D9D" w:rsidRPr="00DC09DC">
        <w:rPr>
          <w:rFonts w:ascii="Garamond" w:hAnsi="Garamond"/>
          <w:sz w:val="22"/>
          <w:szCs w:val="22"/>
        </w:rPr>
        <w:t>mu</w:t>
      </w:r>
      <w:r w:rsidRPr="00DC09DC">
        <w:rPr>
          <w:rFonts w:ascii="Garamond" w:hAnsi="Garamond"/>
          <w:sz w:val="22"/>
          <w:szCs w:val="22"/>
        </w:rPr>
        <w:t>.</w:t>
      </w:r>
      <w:r w:rsidR="008F526D" w:rsidRPr="00DC09DC">
        <w:rPr>
          <w:rFonts w:ascii="Garamond" w:hAnsi="Garamond"/>
          <w:sz w:val="22"/>
          <w:szCs w:val="22"/>
        </w:rPr>
        <w:t xml:space="preserve"> </w:t>
      </w:r>
      <w:r w:rsidR="00235F54" w:rsidRPr="00DC09DC">
        <w:rPr>
          <w:rFonts w:ascii="Garamond" w:hAnsi="Garamond"/>
          <w:sz w:val="22"/>
          <w:szCs w:val="22"/>
        </w:rPr>
        <w:t xml:space="preserve">Prodávající je povinen objednávku vystavenou Kupujícím nejpozději do následujícího pracovního dne od jejího doručení potvrdit </w:t>
      </w:r>
      <w:r w:rsidR="00675117" w:rsidRPr="00217FA5">
        <w:rPr>
          <w:rFonts w:ascii="Garamond" w:hAnsi="Garamond"/>
          <w:sz w:val="22"/>
          <w:szCs w:val="22"/>
        </w:rPr>
        <w:t>na e-mailovou adresu oprávněného zástupce pro věci smluvní</w:t>
      </w:r>
      <w:r w:rsidR="00675117">
        <w:rPr>
          <w:rFonts w:ascii="Garamond" w:hAnsi="Garamond"/>
          <w:sz w:val="22"/>
          <w:szCs w:val="22"/>
        </w:rPr>
        <w:t xml:space="preserve"> Kupujícího </w:t>
      </w:r>
      <w:r w:rsidR="00235F54" w:rsidRPr="00DC09DC">
        <w:rPr>
          <w:rFonts w:ascii="Garamond" w:hAnsi="Garamond"/>
          <w:sz w:val="22"/>
          <w:szCs w:val="22"/>
        </w:rPr>
        <w:t xml:space="preserve">a potvrzenou </w:t>
      </w:r>
      <w:r w:rsidR="00675117">
        <w:rPr>
          <w:rFonts w:ascii="Garamond" w:hAnsi="Garamond"/>
          <w:sz w:val="22"/>
          <w:szCs w:val="22"/>
        </w:rPr>
        <w:t xml:space="preserve">rovněž </w:t>
      </w:r>
      <w:r w:rsidR="00235F54" w:rsidRPr="00DC09DC">
        <w:rPr>
          <w:rFonts w:ascii="Garamond" w:hAnsi="Garamond"/>
          <w:sz w:val="22"/>
          <w:szCs w:val="22"/>
        </w:rPr>
        <w:t xml:space="preserve">zaslat </w:t>
      </w:r>
      <w:r w:rsidR="000F7D9D" w:rsidRPr="00DC09DC">
        <w:rPr>
          <w:rFonts w:ascii="Garamond" w:hAnsi="Garamond"/>
          <w:sz w:val="22"/>
          <w:szCs w:val="22"/>
        </w:rPr>
        <w:t xml:space="preserve">zpět </w:t>
      </w:r>
      <w:r w:rsidR="00235F54" w:rsidRPr="00DC09DC">
        <w:rPr>
          <w:rFonts w:ascii="Garamond" w:hAnsi="Garamond"/>
          <w:sz w:val="22"/>
          <w:szCs w:val="22"/>
        </w:rPr>
        <w:t xml:space="preserve">Kupujícímu. </w:t>
      </w:r>
      <w:r w:rsidR="008F526D" w:rsidRPr="00DC09DC">
        <w:rPr>
          <w:rFonts w:ascii="Garamond" w:hAnsi="Garamond"/>
          <w:sz w:val="22"/>
          <w:szCs w:val="22"/>
        </w:rPr>
        <w:t xml:space="preserve">Kupující </w:t>
      </w:r>
      <w:r w:rsidR="00854D90" w:rsidRPr="00DC09DC">
        <w:rPr>
          <w:rFonts w:ascii="Garamond" w:hAnsi="Garamond"/>
          <w:sz w:val="22"/>
          <w:szCs w:val="22"/>
        </w:rPr>
        <w:t>předpokládá</w:t>
      </w:r>
      <w:r w:rsidR="00235F54" w:rsidRPr="00DC09DC">
        <w:rPr>
          <w:rFonts w:ascii="Garamond" w:hAnsi="Garamond"/>
          <w:sz w:val="22"/>
          <w:szCs w:val="22"/>
        </w:rPr>
        <w:t xml:space="preserve"> odeslání výzvy (objednávky) Prodávající</w:t>
      </w:r>
      <w:r w:rsidR="00567514">
        <w:rPr>
          <w:rFonts w:ascii="Garamond" w:hAnsi="Garamond"/>
          <w:sz w:val="22"/>
          <w:szCs w:val="22"/>
        </w:rPr>
        <w:t>mu</w:t>
      </w:r>
      <w:r w:rsidR="00235F54" w:rsidRPr="00DC09DC">
        <w:rPr>
          <w:rFonts w:ascii="Garamond" w:hAnsi="Garamond"/>
          <w:sz w:val="22"/>
          <w:szCs w:val="22"/>
        </w:rPr>
        <w:t xml:space="preserve"> </w:t>
      </w:r>
      <w:r w:rsidR="001118C9" w:rsidRPr="00DC09DC">
        <w:rPr>
          <w:rFonts w:ascii="Garamond" w:hAnsi="Garamond"/>
          <w:sz w:val="22"/>
          <w:szCs w:val="22"/>
        </w:rPr>
        <w:t xml:space="preserve">do 90 dnů od </w:t>
      </w:r>
      <w:r w:rsidR="00957745" w:rsidRPr="00DC09DC">
        <w:rPr>
          <w:rFonts w:ascii="Garamond" w:hAnsi="Garamond"/>
          <w:sz w:val="22"/>
          <w:szCs w:val="22"/>
        </w:rPr>
        <w:t xml:space="preserve">nabytí </w:t>
      </w:r>
      <w:r w:rsidR="001118C9" w:rsidRPr="00DC09DC">
        <w:rPr>
          <w:rFonts w:ascii="Garamond" w:hAnsi="Garamond"/>
          <w:sz w:val="22"/>
          <w:szCs w:val="22"/>
        </w:rPr>
        <w:t>účinnosti Kupní smlouvy</w:t>
      </w:r>
      <w:r w:rsidR="00C140FA">
        <w:rPr>
          <w:rFonts w:ascii="Garamond" w:hAnsi="Garamond"/>
          <w:sz w:val="22"/>
          <w:szCs w:val="22"/>
        </w:rPr>
        <w:t xml:space="preserve">. </w:t>
      </w:r>
      <w:r w:rsidR="00C140FA" w:rsidRPr="00217FA5">
        <w:rPr>
          <w:rFonts w:ascii="Garamond" w:hAnsi="Garamond"/>
          <w:sz w:val="22"/>
          <w:szCs w:val="22"/>
        </w:rPr>
        <w:t xml:space="preserve">Nepotvrzení výzvy (objednávky) </w:t>
      </w:r>
      <w:r w:rsidR="00675117">
        <w:rPr>
          <w:rFonts w:ascii="Garamond" w:hAnsi="Garamond"/>
          <w:sz w:val="22"/>
          <w:szCs w:val="22"/>
        </w:rPr>
        <w:t xml:space="preserve">Prodávajícím </w:t>
      </w:r>
      <w:r w:rsidR="00C140FA" w:rsidRPr="00217FA5">
        <w:rPr>
          <w:rFonts w:ascii="Garamond" w:hAnsi="Garamond"/>
          <w:sz w:val="22"/>
          <w:szCs w:val="22"/>
        </w:rPr>
        <w:t>v uvedené lhůtě nemá vliv na povinnost Prodávajícího</w:t>
      </w:r>
      <w:r w:rsidR="00C140FA">
        <w:rPr>
          <w:rFonts w:ascii="Garamond" w:hAnsi="Garamond"/>
          <w:sz w:val="22"/>
          <w:szCs w:val="22"/>
        </w:rPr>
        <w:t xml:space="preserve"> dodat zboží dle této Kupní smlouvy</w:t>
      </w:r>
      <w:r w:rsidR="008F526D" w:rsidRPr="00DC09DC">
        <w:rPr>
          <w:rFonts w:ascii="Garamond" w:hAnsi="Garamond"/>
          <w:sz w:val="22"/>
          <w:szCs w:val="22"/>
        </w:rPr>
        <w:t>.</w:t>
      </w:r>
      <w:r w:rsidRPr="00DC09DC">
        <w:rPr>
          <w:rFonts w:ascii="Garamond" w:hAnsi="Garamond"/>
          <w:sz w:val="22"/>
          <w:szCs w:val="22"/>
        </w:rPr>
        <w:t xml:space="preserve"> </w:t>
      </w:r>
    </w:p>
    <w:p w14:paraId="5BD6FCA6" w14:textId="04651902" w:rsidR="0072665F" w:rsidRPr="00921603" w:rsidRDefault="00A05BD2" w:rsidP="0072665F">
      <w:pPr>
        <w:pStyle w:val="CZodstavec"/>
        <w:keepLines/>
        <w:numPr>
          <w:ilvl w:val="0"/>
          <w:numId w:val="19"/>
        </w:numPr>
        <w:suppressLineNumbers/>
        <w:suppressAutoHyphens/>
        <w:rPr>
          <w:rFonts w:ascii="Garamond" w:hAnsi="Garamond"/>
          <w:sz w:val="22"/>
          <w:szCs w:val="22"/>
          <w:u w:val="single"/>
        </w:rPr>
      </w:pPr>
      <w:r w:rsidRPr="00DC09DC">
        <w:rPr>
          <w:rFonts w:ascii="Garamond" w:hAnsi="Garamond"/>
          <w:sz w:val="22"/>
          <w:szCs w:val="22"/>
        </w:rPr>
        <w:t xml:space="preserve">Prodávající </w:t>
      </w:r>
      <w:r w:rsidR="00235F54" w:rsidRPr="00DC09DC">
        <w:rPr>
          <w:rFonts w:ascii="Garamond" w:hAnsi="Garamond"/>
          <w:sz w:val="22"/>
          <w:szCs w:val="22"/>
        </w:rPr>
        <w:t xml:space="preserve">se zavazuje </w:t>
      </w:r>
      <w:r w:rsidRPr="00DC09DC">
        <w:rPr>
          <w:rFonts w:ascii="Garamond" w:hAnsi="Garamond"/>
          <w:sz w:val="22"/>
          <w:szCs w:val="22"/>
        </w:rPr>
        <w:t xml:space="preserve">dodat </w:t>
      </w:r>
      <w:proofErr w:type="spellStart"/>
      <w:r w:rsidR="00235F54" w:rsidRPr="00DC09DC">
        <w:rPr>
          <w:rFonts w:ascii="Garamond" w:hAnsi="Garamond"/>
          <w:sz w:val="22"/>
          <w:szCs w:val="22"/>
        </w:rPr>
        <w:t>Jednočlánkové</w:t>
      </w:r>
      <w:proofErr w:type="spellEnd"/>
      <w:r w:rsidR="00235F54" w:rsidRPr="00DC09DC">
        <w:rPr>
          <w:rFonts w:ascii="Garamond" w:hAnsi="Garamond"/>
          <w:sz w:val="22"/>
          <w:szCs w:val="22"/>
        </w:rPr>
        <w:t xml:space="preserve"> elektrobusy </w:t>
      </w:r>
      <w:r w:rsidRPr="00DC09DC">
        <w:rPr>
          <w:rFonts w:ascii="Garamond" w:hAnsi="Garamond"/>
          <w:sz w:val="22"/>
          <w:szCs w:val="22"/>
        </w:rPr>
        <w:t xml:space="preserve">a </w:t>
      </w:r>
      <w:r w:rsidR="004C2987">
        <w:rPr>
          <w:rFonts w:ascii="Garamond" w:hAnsi="Garamond"/>
          <w:sz w:val="22"/>
          <w:szCs w:val="22"/>
        </w:rPr>
        <w:t>M</w:t>
      </w:r>
      <w:r w:rsidRPr="00DC09DC">
        <w:rPr>
          <w:rFonts w:ascii="Garamond" w:hAnsi="Garamond"/>
          <w:sz w:val="22"/>
          <w:szCs w:val="22"/>
        </w:rPr>
        <w:t>obilní nabíjecí</w:t>
      </w:r>
      <w:r>
        <w:rPr>
          <w:rFonts w:ascii="Garamond" w:hAnsi="Garamond"/>
          <w:sz w:val="22"/>
          <w:szCs w:val="22"/>
        </w:rPr>
        <w:t xml:space="preserve"> s</w:t>
      </w:r>
      <w:r w:rsidR="00854D90">
        <w:rPr>
          <w:rFonts w:ascii="Garamond" w:hAnsi="Garamond"/>
          <w:sz w:val="22"/>
          <w:szCs w:val="22"/>
        </w:rPr>
        <w:t>oupravy</w:t>
      </w:r>
      <w:r>
        <w:rPr>
          <w:rFonts w:ascii="Garamond" w:hAnsi="Garamond"/>
          <w:sz w:val="22"/>
          <w:szCs w:val="22"/>
        </w:rPr>
        <w:t xml:space="preserve"> </w:t>
      </w:r>
      <w:r w:rsidR="0072665F" w:rsidRPr="00E715F2">
        <w:rPr>
          <w:rFonts w:ascii="Garamond" w:hAnsi="Garamond"/>
          <w:sz w:val="22"/>
          <w:szCs w:val="22"/>
        </w:rPr>
        <w:t>v</w:t>
      </w:r>
      <w:r w:rsidR="0072665F">
        <w:rPr>
          <w:rFonts w:ascii="Garamond" w:hAnsi="Garamond"/>
          <w:sz w:val="22"/>
          <w:szCs w:val="22"/>
        </w:rPr>
        <w:t>e</w:t>
      </w:r>
      <w:r w:rsidR="0072665F" w:rsidRPr="00E715F2">
        <w:rPr>
          <w:rFonts w:ascii="Garamond" w:hAnsi="Garamond"/>
          <w:sz w:val="22"/>
          <w:szCs w:val="22"/>
        </w:rPr>
        <w:t xml:space="preserve"> </w:t>
      </w:r>
      <w:r w:rsidR="004C2987">
        <w:rPr>
          <w:rFonts w:ascii="Garamond" w:hAnsi="Garamond"/>
          <w:sz w:val="22"/>
          <w:szCs w:val="22"/>
        </w:rPr>
        <w:t xml:space="preserve">třech </w:t>
      </w:r>
      <w:r w:rsidR="0072665F" w:rsidRPr="00E715F2">
        <w:rPr>
          <w:rFonts w:ascii="Garamond" w:hAnsi="Garamond"/>
          <w:sz w:val="22"/>
          <w:szCs w:val="22"/>
        </w:rPr>
        <w:t>samostatných dodávkách</w:t>
      </w:r>
      <w:r w:rsidR="0072665F">
        <w:rPr>
          <w:rFonts w:ascii="Garamond" w:hAnsi="Garamond"/>
          <w:sz w:val="22"/>
          <w:szCs w:val="22"/>
        </w:rPr>
        <w:t>, členěných takto:</w:t>
      </w:r>
    </w:p>
    <w:p w14:paraId="61A76397" w14:textId="27FDDF2E" w:rsidR="0072665F" w:rsidRPr="00C13A92" w:rsidRDefault="0072665F" w:rsidP="006665C9">
      <w:pPr>
        <w:pStyle w:val="CZodstavec"/>
        <w:keepLines/>
        <w:numPr>
          <w:ilvl w:val="1"/>
          <w:numId w:val="36"/>
        </w:numPr>
        <w:suppressLineNumbers/>
        <w:suppressAutoHyphens/>
        <w:rPr>
          <w:rFonts w:ascii="Garamond" w:hAnsi="Garamond"/>
          <w:color w:val="000000"/>
          <w:sz w:val="22"/>
          <w:szCs w:val="22"/>
        </w:rPr>
      </w:pPr>
      <w:r w:rsidRPr="00C13A92">
        <w:rPr>
          <w:rFonts w:ascii="Garamond" w:hAnsi="Garamond"/>
          <w:color w:val="000000"/>
          <w:sz w:val="22"/>
          <w:szCs w:val="22"/>
        </w:rPr>
        <w:t xml:space="preserve">první dodávka </w:t>
      </w:r>
      <w:r w:rsidR="008C00D4" w:rsidRPr="004C2987">
        <w:rPr>
          <w:rFonts w:ascii="Garamond" w:hAnsi="Garamond"/>
          <w:b/>
          <w:bCs/>
          <w:color w:val="000000"/>
          <w:sz w:val="22"/>
          <w:szCs w:val="22"/>
        </w:rPr>
        <w:t xml:space="preserve">osmi </w:t>
      </w:r>
      <w:r w:rsidRPr="004C2987">
        <w:rPr>
          <w:rFonts w:ascii="Garamond" w:hAnsi="Garamond"/>
          <w:b/>
          <w:bCs/>
          <w:color w:val="000000"/>
          <w:sz w:val="22"/>
          <w:szCs w:val="22"/>
        </w:rPr>
        <w:t>(</w:t>
      </w:r>
      <w:r w:rsidR="008C00D4" w:rsidRPr="004C2987">
        <w:rPr>
          <w:rFonts w:ascii="Garamond" w:hAnsi="Garamond"/>
          <w:b/>
          <w:bCs/>
          <w:color w:val="000000"/>
          <w:sz w:val="22"/>
          <w:szCs w:val="22"/>
        </w:rPr>
        <w:t>8</w:t>
      </w:r>
      <w:r w:rsidRPr="004C2987">
        <w:rPr>
          <w:rFonts w:ascii="Garamond" w:hAnsi="Garamond"/>
          <w:b/>
          <w:bCs/>
          <w:color w:val="000000"/>
          <w:sz w:val="22"/>
          <w:szCs w:val="22"/>
        </w:rPr>
        <w:t>)</w:t>
      </w:r>
      <w:r w:rsidRPr="00C13A92">
        <w:rPr>
          <w:rFonts w:ascii="Garamond" w:hAnsi="Garamond"/>
          <w:color w:val="000000"/>
          <w:sz w:val="22"/>
          <w:szCs w:val="22"/>
        </w:rPr>
        <w:t xml:space="preserve"> </w:t>
      </w:r>
      <w:r w:rsidRPr="00C13A92">
        <w:rPr>
          <w:rFonts w:ascii="Garamond" w:hAnsi="Garamond"/>
          <w:b/>
          <w:color w:val="000000"/>
          <w:sz w:val="22"/>
          <w:szCs w:val="22"/>
        </w:rPr>
        <w:t>vozidel</w:t>
      </w:r>
      <w:r w:rsidRPr="00C13A92">
        <w:rPr>
          <w:rFonts w:ascii="Garamond" w:hAnsi="Garamond"/>
          <w:color w:val="000000"/>
          <w:sz w:val="22"/>
          <w:szCs w:val="22"/>
        </w:rPr>
        <w:t xml:space="preserve"> nejpozději do 14 dnů ode dne uplynutí </w:t>
      </w:r>
      <w:r w:rsidRPr="004C2987">
        <w:rPr>
          <w:rFonts w:ascii="Garamond" w:hAnsi="Garamond"/>
          <w:b/>
          <w:bCs/>
          <w:color w:val="000000"/>
          <w:sz w:val="22"/>
          <w:szCs w:val="22"/>
        </w:rPr>
        <w:t>12 měsíců</w:t>
      </w:r>
      <w:r w:rsidRPr="00C13A92">
        <w:rPr>
          <w:rFonts w:ascii="Garamond" w:hAnsi="Garamond"/>
          <w:color w:val="000000"/>
          <w:sz w:val="22"/>
          <w:szCs w:val="22"/>
        </w:rPr>
        <w:t xml:space="preserve"> ode dne doručení písemné výzvy</w:t>
      </w:r>
      <w:r w:rsidR="008B603B">
        <w:rPr>
          <w:rFonts w:ascii="Garamond" w:hAnsi="Garamond"/>
          <w:color w:val="000000"/>
          <w:sz w:val="22"/>
          <w:szCs w:val="22"/>
        </w:rPr>
        <w:t xml:space="preserve">; v rámci této dodávky se Prodávající zavazuje dodat Kupujícímu rovněž </w:t>
      </w:r>
      <w:del w:id="2" w:author="Lenka Haroková" w:date="2020-10-01T13:46:00Z">
        <w:r w:rsidR="004C2987" w:rsidRPr="009C2BFA" w:rsidDel="00243DE1">
          <w:rPr>
            <w:rFonts w:ascii="Garamond" w:hAnsi="Garamond"/>
            <w:b/>
            <w:bCs/>
            <w:color w:val="000000"/>
            <w:sz w:val="22"/>
            <w:szCs w:val="22"/>
            <w:highlight w:val="green"/>
          </w:rPr>
          <w:delText xml:space="preserve">jedenáct </w:delText>
        </w:r>
      </w:del>
      <w:ins w:id="3" w:author="Lenka Haroková" w:date="2020-10-01T13:46:00Z">
        <w:r w:rsidR="00243DE1">
          <w:rPr>
            <w:rFonts w:ascii="Garamond" w:hAnsi="Garamond"/>
            <w:b/>
            <w:bCs/>
            <w:color w:val="000000"/>
            <w:sz w:val="22"/>
            <w:szCs w:val="22"/>
            <w:highlight w:val="green"/>
          </w:rPr>
          <w:t xml:space="preserve">dvanáct </w:t>
        </w:r>
      </w:ins>
      <w:del w:id="4" w:author="Lenka Haroková" w:date="2020-10-01T13:46:00Z">
        <w:r w:rsidR="004C2987" w:rsidRPr="009C2BFA" w:rsidDel="00243DE1">
          <w:rPr>
            <w:rFonts w:ascii="Garamond" w:hAnsi="Garamond"/>
            <w:b/>
            <w:bCs/>
            <w:color w:val="000000"/>
            <w:sz w:val="22"/>
            <w:szCs w:val="22"/>
            <w:highlight w:val="green"/>
          </w:rPr>
          <w:delText>(</w:delText>
        </w:r>
        <w:r w:rsidR="00E548AE" w:rsidRPr="009C2BFA" w:rsidDel="00243DE1">
          <w:rPr>
            <w:rFonts w:ascii="Garamond" w:hAnsi="Garamond"/>
            <w:b/>
            <w:bCs/>
            <w:color w:val="000000"/>
            <w:sz w:val="22"/>
            <w:szCs w:val="22"/>
            <w:highlight w:val="green"/>
          </w:rPr>
          <w:delText>11</w:delText>
        </w:r>
        <w:r w:rsidR="004C2987" w:rsidRPr="009C2BFA" w:rsidDel="00243DE1">
          <w:rPr>
            <w:rFonts w:ascii="Garamond" w:hAnsi="Garamond"/>
            <w:b/>
            <w:bCs/>
            <w:color w:val="000000"/>
            <w:sz w:val="22"/>
            <w:szCs w:val="22"/>
            <w:highlight w:val="green"/>
          </w:rPr>
          <w:delText>)</w:delText>
        </w:r>
      </w:del>
      <w:ins w:id="5" w:author="Lenka Haroková" w:date="2020-10-01T13:46:00Z">
        <w:r w:rsidR="00243DE1">
          <w:rPr>
            <w:rFonts w:ascii="Garamond" w:hAnsi="Garamond"/>
            <w:b/>
            <w:bCs/>
            <w:color w:val="000000"/>
            <w:sz w:val="22"/>
            <w:szCs w:val="22"/>
            <w:highlight w:val="green"/>
          </w:rPr>
          <w:t xml:space="preserve"> (12)</w:t>
        </w:r>
      </w:ins>
      <w:r w:rsidR="008B603B" w:rsidRPr="009C2BFA">
        <w:rPr>
          <w:rFonts w:ascii="Garamond" w:hAnsi="Garamond"/>
          <w:b/>
          <w:bCs/>
          <w:color w:val="000000"/>
          <w:sz w:val="22"/>
          <w:szCs w:val="22"/>
          <w:highlight w:val="green"/>
        </w:rPr>
        <w:t xml:space="preserve"> k</w:t>
      </w:r>
      <w:r w:rsidR="004C2987" w:rsidRPr="009C2BFA">
        <w:rPr>
          <w:rFonts w:ascii="Garamond" w:hAnsi="Garamond"/>
          <w:b/>
          <w:bCs/>
          <w:color w:val="000000"/>
          <w:sz w:val="22"/>
          <w:szCs w:val="22"/>
          <w:highlight w:val="green"/>
        </w:rPr>
        <w:t>u</w:t>
      </w:r>
      <w:r w:rsidR="008B603B" w:rsidRPr="009C2BFA">
        <w:rPr>
          <w:rFonts w:ascii="Garamond" w:hAnsi="Garamond"/>
          <w:b/>
          <w:bCs/>
          <w:color w:val="000000"/>
          <w:sz w:val="22"/>
          <w:szCs w:val="22"/>
          <w:highlight w:val="green"/>
        </w:rPr>
        <w:t>s</w:t>
      </w:r>
      <w:r w:rsidR="004C2987" w:rsidRPr="009C2BFA">
        <w:rPr>
          <w:rFonts w:ascii="Garamond" w:hAnsi="Garamond"/>
          <w:b/>
          <w:bCs/>
          <w:color w:val="000000"/>
          <w:sz w:val="22"/>
          <w:szCs w:val="22"/>
          <w:highlight w:val="green"/>
        </w:rPr>
        <w:t>ů</w:t>
      </w:r>
      <w:r w:rsidR="008B603B" w:rsidRPr="009C2BFA">
        <w:rPr>
          <w:rFonts w:ascii="Garamond" w:hAnsi="Garamond"/>
          <w:b/>
          <w:bCs/>
          <w:color w:val="000000"/>
          <w:sz w:val="22"/>
          <w:szCs w:val="22"/>
          <w:highlight w:val="green"/>
        </w:rPr>
        <w:t xml:space="preserve"> </w:t>
      </w:r>
      <w:r w:rsidR="00902726" w:rsidRPr="009C2BFA">
        <w:rPr>
          <w:rFonts w:ascii="Garamond" w:hAnsi="Garamond"/>
          <w:b/>
          <w:bCs/>
          <w:color w:val="000000"/>
          <w:sz w:val="22"/>
          <w:szCs w:val="22"/>
          <w:highlight w:val="green"/>
        </w:rPr>
        <w:t>Mobilních</w:t>
      </w:r>
      <w:r w:rsidR="008B603B" w:rsidRPr="009C2BFA">
        <w:rPr>
          <w:rFonts w:ascii="Garamond" w:hAnsi="Garamond"/>
          <w:b/>
          <w:bCs/>
          <w:color w:val="000000"/>
          <w:sz w:val="22"/>
          <w:szCs w:val="22"/>
          <w:highlight w:val="green"/>
        </w:rPr>
        <w:t xml:space="preserve"> nabíjecích souprav</w:t>
      </w:r>
      <w:r w:rsidR="0093782F" w:rsidRPr="009C2BFA">
        <w:rPr>
          <w:rFonts w:ascii="Garamond" w:hAnsi="Garamond"/>
          <w:b/>
          <w:bCs/>
          <w:color w:val="000000"/>
          <w:sz w:val="22"/>
          <w:szCs w:val="22"/>
          <w:highlight w:val="green"/>
        </w:rPr>
        <w:t>, z toho osm (8) kusů Mobilních nabíjecích souprav I a</w:t>
      </w:r>
      <w:r w:rsidR="0093782F">
        <w:rPr>
          <w:rFonts w:ascii="Garamond" w:hAnsi="Garamond"/>
          <w:b/>
          <w:bCs/>
          <w:color w:val="000000"/>
          <w:sz w:val="22"/>
          <w:szCs w:val="22"/>
        </w:rPr>
        <w:t xml:space="preserve"> </w:t>
      </w:r>
      <w:r w:rsidR="00761A16">
        <w:rPr>
          <w:rFonts w:ascii="Garamond" w:hAnsi="Garamond"/>
          <w:b/>
          <w:bCs/>
          <w:color w:val="000000"/>
          <w:sz w:val="22"/>
          <w:szCs w:val="22"/>
        </w:rPr>
        <w:t>čtyři</w:t>
      </w:r>
      <w:r w:rsidR="0093782F">
        <w:rPr>
          <w:rFonts w:ascii="Garamond" w:hAnsi="Garamond"/>
          <w:b/>
          <w:bCs/>
          <w:color w:val="000000"/>
          <w:sz w:val="22"/>
          <w:szCs w:val="22"/>
        </w:rPr>
        <w:t xml:space="preserve"> (</w:t>
      </w:r>
      <w:r w:rsidR="00761A16">
        <w:rPr>
          <w:rFonts w:ascii="Garamond" w:hAnsi="Garamond"/>
          <w:b/>
          <w:bCs/>
          <w:color w:val="000000"/>
          <w:sz w:val="22"/>
          <w:szCs w:val="22"/>
        </w:rPr>
        <w:t>4</w:t>
      </w:r>
      <w:r w:rsidR="0093782F">
        <w:rPr>
          <w:rFonts w:ascii="Garamond" w:hAnsi="Garamond"/>
          <w:b/>
          <w:bCs/>
          <w:color w:val="000000"/>
          <w:sz w:val="22"/>
          <w:szCs w:val="22"/>
        </w:rPr>
        <w:t xml:space="preserve">) kusy Mobilních nabíjecích souprav </w:t>
      </w:r>
      <w:r w:rsidR="0093782F" w:rsidRPr="009C2BFA">
        <w:rPr>
          <w:rFonts w:ascii="Garamond" w:hAnsi="Garamond"/>
          <w:b/>
          <w:bCs/>
          <w:color w:val="000000"/>
          <w:sz w:val="22"/>
          <w:szCs w:val="22"/>
          <w:highlight w:val="green"/>
        </w:rPr>
        <w:t>II</w:t>
      </w:r>
      <w:r w:rsidRPr="00C13A92">
        <w:rPr>
          <w:rFonts w:ascii="Garamond" w:hAnsi="Garamond"/>
          <w:color w:val="000000"/>
          <w:sz w:val="22"/>
          <w:szCs w:val="22"/>
        </w:rPr>
        <w:t>,</w:t>
      </w:r>
    </w:p>
    <w:p w14:paraId="6DA47849" w14:textId="732736C0" w:rsidR="0072665F" w:rsidRPr="00C13A92" w:rsidRDefault="0072665F" w:rsidP="006665C9">
      <w:pPr>
        <w:pStyle w:val="CZodstavec"/>
        <w:keepLines/>
        <w:numPr>
          <w:ilvl w:val="1"/>
          <w:numId w:val="36"/>
        </w:numPr>
        <w:suppressLineNumbers/>
        <w:suppressAutoHyphens/>
        <w:rPr>
          <w:rFonts w:ascii="Garamond" w:hAnsi="Garamond"/>
          <w:color w:val="000000"/>
          <w:sz w:val="22"/>
          <w:szCs w:val="22"/>
        </w:rPr>
      </w:pPr>
      <w:r w:rsidRPr="00C13A92">
        <w:rPr>
          <w:rFonts w:ascii="Garamond" w:hAnsi="Garamond"/>
          <w:color w:val="000000"/>
          <w:sz w:val="22"/>
          <w:szCs w:val="22"/>
        </w:rPr>
        <w:t xml:space="preserve">druhá dodávka </w:t>
      </w:r>
      <w:r w:rsidR="008C00D4" w:rsidRPr="004C2987">
        <w:rPr>
          <w:rFonts w:ascii="Garamond" w:hAnsi="Garamond"/>
          <w:b/>
          <w:bCs/>
          <w:color w:val="000000"/>
          <w:sz w:val="22"/>
          <w:szCs w:val="22"/>
        </w:rPr>
        <w:t xml:space="preserve">deseti </w:t>
      </w:r>
      <w:r w:rsidRPr="004C2987">
        <w:rPr>
          <w:rFonts w:ascii="Garamond" w:hAnsi="Garamond"/>
          <w:b/>
          <w:bCs/>
          <w:color w:val="000000"/>
          <w:sz w:val="22"/>
          <w:szCs w:val="22"/>
        </w:rPr>
        <w:t>(</w:t>
      </w:r>
      <w:r w:rsidR="008C00D4" w:rsidRPr="004C2987">
        <w:rPr>
          <w:rFonts w:ascii="Garamond" w:hAnsi="Garamond"/>
          <w:b/>
          <w:bCs/>
          <w:color w:val="000000"/>
          <w:sz w:val="22"/>
          <w:szCs w:val="22"/>
        </w:rPr>
        <w:t>10</w:t>
      </w:r>
      <w:r w:rsidRPr="004C2987">
        <w:rPr>
          <w:rFonts w:ascii="Garamond" w:hAnsi="Garamond"/>
          <w:b/>
          <w:bCs/>
          <w:color w:val="000000"/>
          <w:sz w:val="22"/>
          <w:szCs w:val="22"/>
        </w:rPr>
        <w:t>)</w:t>
      </w:r>
      <w:r w:rsidRPr="00C13A92">
        <w:rPr>
          <w:rFonts w:ascii="Garamond" w:hAnsi="Garamond"/>
          <w:color w:val="000000"/>
          <w:sz w:val="22"/>
          <w:szCs w:val="22"/>
        </w:rPr>
        <w:t xml:space="preserve"> </w:t>
      </w:r>
      <w:r w:rsidRPr="00C13A92">
        <w:rPr>
          <w:rFonts w:ascii="Garamond" w:hAnsi="Garamond"/>
          <w:b/>
          <w:color w:val="000000"/>
          <w:sz w:val="22"/>
          <w:szCs w:val="22"/>
        </w:rPr>
        <w:t>vozidel</w:t>
      </w:r>
      <w:r w:rsidRPr="00C13A92">
        <w:rPr>
          <w:rFonts w:ascii="Garamond" w:hAnsi="Garamond"/>
          <w:color w:val="000000"/>
          <w:sz w:val="22"/>
          <w:szCs w:val="22"/>
        </w:rPr>
        <w:t xml:space="preserve"> nejpozději do 14 dnů</w:t>
      </w:r>
      <w:r w:rsidRPr="00D71D67">
        <w:rPr>
          <w:rFonts w:ascii="Garamond" w:hAnsi="Garamond"/>
          <w:color w:val="000000"/>
          <w:sz w:val="22"/>
        </w:rPr>
        <w:t xml:space="preserve"> ode dne uplynutí </w:t>
      </w:r>
      <w:r w:rsidR="00E548AE">
        <w:rPr>
          <w:rFonts w:ascii="Garamond" w:hAnsi="Garamond"/>
          <w:b/>
          <w:bCs/>
          <w:color w:val="000000"/>
          <w:sz w:val="22"/>
        </w:rPr>
        <w:t>16</w:t>
      </w:r>
      <w:r w:rsidR="008C00D4" w:rsidRPr="004C2987">
        <w:rPr>
          <w:rFonts w:ascii="Garamond" w:hAnsi="Garamond"/>
          <w:b/>
          <w:bCs/>
          <w:color w:val="000000"/>
          <w:sz w:val="22"/>
        </w:rPr>
        <w:t xml:space="preserve"> </w:t>
      </w:r>
      <w:r w:rsidRPr="004C2987">
        <w:rPr>
          <w:rFonts w:ascii="Garamond" w:hAnsi="Garamond"/>
          <w:b/>
          <w:bCs/>
          <w:color w:val="000000"/>
          <w:sz w:val="22"/>
        </w:rPr>
        <w:t>měsíců</w:t>
      </w:r>
      <w:r w:rsidRPr="00D71D67">
        <w:rPr>
          <w:rFonts w:ascii="Garamond" w:hAnsi="Garamond"/>
          <w:color w:val="000000"/>
          <w:sz w:val="22"/>
        </w:rPr>
        <w:t xml:space="preserve"> ode dne doručení písemné výzvy</w:t>
      </w:r>
      <w:r w:rsidR="00D34E01" w:rsidRPr="00535227">
        <w:rPr>
          <w:rFonts w:ascii="Garamond" w:hAnsi="Garamond"/>
          <w:color w:val="000000"/>
          <w:sz w:val="22"/>
          <w:szCs w:val="22"/>
          <w:highlight w:val="green"/>
        </w:rPr>
        <w:t xml:space="preserve">; </w:t>
      </w:r>
      <w:r w:rsidR="004C2987" w:rsidRPr="00535227">
        <w:rPr>
          <w:rFonts w:ascii="Garamond" w:hAnsi="Garamond"/>
          <w:color w:val="000000"/>
          <w:sz w:val="22"/>
          <w:szCs w:val="22"/>
          <w:highlight w:val="green"/>
        </w:rPr>
        <w:t xml:space="preserve">v rámci této dodávky se Prodávající zavazuje dodat Kupujícímu rovněž </w:t>
      </w:r>
      <w:r w:rsidR="004C2987" w:rsidRPr="00535227">
        <w:rPr>
          <w:rFonts w:ascii="Garamond" w:hAnsi="Garamond"/>
          <w:b/>
          <w:bCs/>
          <w:color w:val="000000"/>
          <w:sz w:val="22"/>
          <w:szCs w:val="22"/>
          <w:highlight w:val="green"/>
        </w:rPr>
        <w:t>deset (10) kusů Mobilních nabíjecích souprav</w:t>
      </w:r>
      <w:r w:rsidR="0093782F" w:rsidRPr="00535227">
        <w:rPr>
          <w:rFonts w:ascii="Garamond" w:hAnsi="Garamond"/>
          <w:b/>
          <w:bCs/>
          <w:color w:val="000000"/>
          <w:sz w:val="22"/>
          <w:szCs w:val="22"/>
          <w:highlight w:val="green"/>
        </w:rPr>
        <w:t xml:space="preserve"> I</w:t>
      </w:r>
      <w:r w:rsidR="004C2987" w:rsidRPr="00C13A92">
        <w:rPr>
          <w:rFonts w:ascii="Garamond" w:hAnsi="Garamond"/>
          <w:color w:val="000000"/>
          <w:sz w:val="22"/>
          <w:szCs w:val="22"/>
        </w:rPr>
        <w:t>,</w:t>
      </w:r>
    </w:p>
    <w:p w14:paraId="5C3F2F7F" w14:textId="51914CD7" w:rsidR="00A05BD2" w:rsidRPr="000C79D1" w:rsidRDefault="0072665F" w:rsidP="004C2987">
      <w:pPr>
        <w:pStyle w:val="CZodstavec"/>
        <w:keepLines/>
        <w:numPr>
          <w:ilvl w:val="1"/>
          <w:numId w:val="36"/>
        </w:numPr>
        <w:suppressLineNumbers/>
        <w:suppressAutoHyphens/>
        <w:rPr>
          <w:rFonts w:ascii="Garamond" w:hAnsi="Garamond"/>
          <w:color w:val="000000"/>
          <w:sz w:val="22"/>
          <w:szCs w:val="22"/>
        </w:rPr>
      </w:pPr>
      <w:r w:rsidRPr="00C13A92">
        <w:rPr>
          <w:rFonts w:ascii="Garamond" w:hAnsi="Garamond"/>
          <w:color w:val="000000"/>
          <w:sz w:val="22"/>
          <w:szCs w:val="22"/>
        </w:rPr>
        <w:t xml:space="preserve">třetí dodávka </w:t>
      </w:r>
      <w:r w:rsidR="008C00D4" w:rsidRPr="004C2987">
        <w:rPr>
          <w:rFonts w:ascii="Garamond" w:hAnsi="Garamond"/>
          <w:b/>
          <w:bCs/>
          <w:color w:val="000000"/>
          <w:sz w:val="22"/>
          <w:szCs w:val="22"/>
        </w:rPr>
        <w:t xml:space="preserve">šesti </w:t>
      </w:r>
      <w:r w:rsidRPr="004C2987">
        <w:rPr>
          <w:rFonts w:ascii="Garamond" w:hAnsi="Garamond"/>
          <w:b/>
          <w:bCs/>
          <w:color w:val="000000"/>
          <w:sz w:val="22"/>
          <w:szCs w:val="22"/>
        </w:rPr>
        <w:t>(</w:t>
      </w:r>
      <w:r w:rsidR="008C00D4" w:rsidRPr="004C2987">
        <w:rPr>
          <w:rFonts w:ascii="Garamond" w:hAnsi="Garamond"/>
          <w:b/>
          <w:bCs/>
          <w:color w:val="000000"/>
          <w:sz w:val="22"/>
          <w:szCs w:val="22"/>
        </w:rPr>
        <w:t>6</w:t>
      </w:r>
      <w:r w:rsidRPr="004C2987">
        <w:rPr>
          <w:rFonts w:ascii="Garamond" w:hAnsi="Garamond"/>
          <w:b/>
          <w:bCs/>
          <w:color w:val="000000"/>
          <w:sz w:val="22"/>
          <w:szCs w:val="22"/>
        </w:rPr>
        <w:t>)</w:t>
      </w:r>
      <w:r w:rsidRPr="00C13A92">
        <w:rPr>
          <w:rFonts w:ascii="Garamond" w:hAnsi="Garamond"/>
          <w:color w:val="000000"/>
          <w:sz w:val="22"/>
          <w:szCs w:val="22"/>
        </w:rPr>
        <w:t xml:space="preserve"> </w:t>
      </w:r>
      <w:proofErr w:type="gramStart"/>
      <w:r w:rsidRPr="00C13A92">
        <w:rPr>
          <w:rFonts w:ascii="Garamond" w:hAnsi="Garamond"/>
          <w:b/>
          <w:color w:val="000000"/>
          <w:sz w:val="22"/>
          <w:szCs w:val="22"/>
        </w:rPr>
        <w:t>vozidel</w:t>
      </w:r>
      <w:r w:rsidRPr="00C13A92">
        <w:rPr>
          <w:rFonts w:ascii="Garamond" w:hAnsi="Garamond"/>
          <w:color w:val="000000"/>
          <w:sz w:val="22"/>
          <w:szCs w:val="22"/>
        </w:rPr>
        <w:t xml:space="preserve">  </w:t>
      </w:r>
      <w:r>
        <w:rPr>
          <w:rFonts w:ascii="Garamond" w:hAnsi="Garamond"/>
          <w:color w:val="000000"/>
          <w:sz w:val="22"/>
          <w:szCs w:val="22"/>
        </w:rPr>
        <w:t>nejpozději</w:t>
      </w:r>
      <w:proofErr w:type="gramEnd"/>
      <w:r>
        <w:rPr>
          <w:rFonts w:ascii="Garamond" w:hAnsi="Garamond"/>
          <w:color w:val="000000"/>
          <w:sz w:val="22"/>
          <w:szCs w:val="22"/>
        </w:rPr>
        <w:t xml:space="preserve"> do </w:t>
      </w:r>
      <w:r w:rsidRPr="00C13A92">
        <w:rPr>
          <w:rFonts w:ascii="Garamond" w:hAnsi="Garamond"/>
          <w:color w:val="000000"/>
          <w:sz w:val="22"/>
          <w:szCs w:val="22"/>
        </w:rPr>
        <w:t>14 dnů</w:t>
      </w:r>
      <w:r w:rsidRPr="00D71D67">
        <w:rPr>
          <w:rFonts w:ascii="Garamond" w:hAnsi="Garamond"/>
          <w:color w:val="000000"/>
          <w:sz w:val="22"/>
        </w:rPr>
        <w:t xml:space="preserve"> ode dne uplynutí </w:t>
      </w:r>
      <w:r w:rsidR="00E548AE">
        <w:rPr>
          <w:rFonts w:ascii="Garamond" w:hAnsi="Garamond"/>
          <w:b/>
          <w:bCs/>
          <w:color w:val="000000"/>
          <w:sz w:val="22"/>
        </w:rPr>
        <w:t>18</w:t>
      </w:r>
      <w:r w:rsidR="008C00D4" w:rsidRPr="004C2987">
        <w:rPr>
          <w:rFonts w:ascii="Garamond" w:hAnsi="Garamond"/>
          <w:b/>
          <w:bCs/>
          <w:color w:val="000000"/>
          <w:sz w:val="22"/>
        </w:rPr>
        <w:t xml:space="preserve"> </w:t>
      </w:r>
      <w:r w:rsidRPr="004C2987">
        <w:rPr>
          <w:rFonts w:ascii="Garamond" w:hAnsi="Garamond"/>
          <w:b/>
          <w:bCs/>
          <w:color w:val="000000"/>
          <w:sz w:val="22"/>
        </w:rPr>
        <w:t>měsíců</w:t>
      </w:r>
      <w:r w:rsidRPr="00D71D67">
        <w:rPr>
          <w:rFonts w:ascii="Garamond" w:hAnsi="Garamond"/>
          <w:color w:val="000000"/>
          <w:sz w:val="22"/>
        </w:rPr>
        <w:t xml:space="preserve"> ode dne doručení písemné výzvy</w:t>
      </w:r>
      <w:r w:rsidR="00D34E01" w:rsidRPr="00535227">
        <w:rPr>
          <w:rFonts w:ascii="Garamond" w:hAnsi="Garamond"/>
          <w:color w:val="000000"/>
          <w:sz w:val="22"/>
          <w:szCs w:val="22"/>
          <w:highlight w:val="green"/>
        </w:rPr>
        <w:t xml:space="preserve">; v rámci této dodávky se Prodávající zavazuje dodat Kupujícímu rovněž </w:t>
      </w:r>
      <w:r w:rsidR="00D34E01" w:rsidRPr="00535227">
        <w:rPr>
          <w:rFonts w:ascii="Garamond" w:hAnsi="Garamond"/>
          <w:b/>
          <w:bCs/>
          <w:color w:val="000000"/>
          <w:sz w:val="22"/>
          <w:szCs w:val="22"/>
          <w:highlight w:val="green"/>
        </w:rPr>
        <w:t>šest (6) kusů Mobilních nabíjecích souprav</w:t>
      </w:r>
      <w:r w:rsidR="0093782F" w:rsidRPr="00535227">
        <w:rPr>
          <w:rFonts w:ascii="Garamond" w:hAnsi="Garamond"/>
          <w:b/>
          <w:bCs/>
          <w:color w:val="000000"/>
          <w:sz w:val="22"/>
          <w:szCs w:val="22"/>
          <w:highlight w:val="green"/>
        </w:rPr>
        <w:t xml:space="preserve"> I</w:t>
      </w:r>
      <w:r w:rsidRPr="000C79D1">
        <w:rPr>
          <w:rFonts w:ascii="Garamond" w:hAnsi="Garamond"/>
          <w:sz w:val="22"/>
          <w:szCs w:val="22"/>
        </w:rPr>
        <w:t>.</w:t>
      </w:r>
    </w:p>
    <w:p w14:paraId="7F0E0DA0" w14:textId="1E83895A" w:rsidR="00675816" w:rsidRPr="00832926" w:rsidRDefault="00675816" w:rsidP="00832926">
      <w:pPr>
        <w:pStyle w:val="CZodstavec"/>
        <w:keepLines/>
        <w:numPr>
          <w:ilvl w:val="0"/>
          <w:numId w:val="19"/>
        </w:numPr>
        <w:suppressLineNumbers/>
        <w:suppressAutoHyphens/>
        <w:rPr>
          <w:rFonts w:ascii="Garamond" w:hAnsi="Garamond"/>
          <w:sz w:val="22"/>
          <w:szCs w:val="22"/>
          <w:u w:val="single"/>
        </w:rPr>
      </w:pPr>
      <w:r w:rsidRPr="00675816">
        <w:rPr>
          <w:rFonts w:ascii="Garamond" w:hAnsi="Garamond"/>
          <w:sz w:val="22"/>
          <w:szCs w:val="22"/>
        </w:rPr>
        <w:lastRenderedPageBreak/>
        <w:t xml:space="preserve">Dodání </w:t>
      </w:r>
      <w:proofErr w:type="spellStart"/>
      <w:r w:rsidR="009A5033">
        <w:rPr>
          <w:rFonts w:ascii="Garamond" w:hAnsi="Garamond"/>
          <w:sz w:val="22"/>
          <w:szCs w:val="22"/>
        </w:rPr>
        <w:t>Jednočlánkových</w:t>
      </w:r>
      <w:proofErr w:type="spellEnd"/>
      <w:r w:rsidR="009A5033">
        <w:rPr>
          <w:rFonts w:ascii="Garamond" w:hAnsi="Garamond"/>
          <w:sz w:val="22"/>
          <w:szCs w:val="22"/>
        </w:rPr>
        <w:t xml:space="preserve"> </w:t>
      </w:r>
      <w:r w:rsidR="003A4610">
        <w:rPr>
          <w:rFonts w:ascii="Garamond" w:hAnsi="Garamond"/>
          <w:sz w:val="22"/>
          <w:szCs w:val="22"/>
        </w:rPr>
        <w:t>elektro</w:t>
      </w:r>
      <w:r w:rsidRPr="00675816">
        <w:rPr>
          <w:rFonts w:ascii="Garamond" w:hAnsi="Garamond"/>
          <w:sz w:val="22"/>
          <w:szCs w:val="22"/>
        </w:rPr>
        <w:t xml:space="preserve">busů bude předcházet technická </w:t>
      </w:r>
      <w:proofErr w:type="spellStart"/>
      <w:r w:rsidR="004A630F">
        <w:rPr>
          <w:rFonts w:ascii="Garamond" w:hAnsi="Garamond"/>
          <w:sz w:val="22"/>
          <w:szCs w:val="22"/>
        </w:rPr>
        <w:t>před</w:t>
      </w:r>
      <w:r w:rsidRPr="00675816">
        <w:rPr>
          <w:rFonts w:ascii="Garamond" w:hAnsi="Garamond"/>
          <w:sz w:val="22"/>
          <w:szCs w:val="22"/>
        </w:rPr>
        <w:t>přejímka</w:t>
      </w:r>
      <w:proofErr w:type="spellEnd"/>
      <w:r w:rsidRPr="00675816">
        <w:rPr>
          <w:rFonts w:ascii="Garamond" w:hAnsi="Garamond"/>
          <w:sz w:val="22"/>
          <w:szCs w:val="22"/>
        </w:rPr>
        <w:t xml:space="preserve">. Místem technické </w:t>
      </w:r>
      <w:proofErr w:type="spellStart"/>
      <w:r w:rsidR="00327966">
        <w:rPr>
          <w:rFonts w:ascii="Garamond" w:hAnsi="Garamond"/>
          <w:sz w:val="22"/>
          <w:szCs w:val="22"/>
        </w:rPr>
        <w:t>před</w:t>
      </w:r>
      <w:r w:rsidRPr="00675816">
        <w:rPr>
          <w:rFonts w:ascii="Garamond" w:hAnsi="Garamond"/>
          <w:sz w:val="22"/>
          <w:szCs w:val="22"/>
        </w:rPr>
        <w:t>přejímky</w:t>
      </w:r>
      <w:proofErr w:type="spellEnd"/>
      <w:r w:rsidRPr="00675816">
        <w:rPr>
          <w:rFonts w:ascii="Garamond" w:hAnsi="Garamond"/>
          <w:sz w:val="22"/>
          <w:szCs w:val="22"/>
        </w:rPr>
        <w:t xml:space="preserve"> </w:t>
      </w:r>
      <w:proofErr w:type="spellStart"/>
      <w:r w:rsidR="00235F54">
        <w:rPr>
          <w:rFonts w:ascii="Garamond" w:hAnsi="Garamond"/>
          <w:sz w:val="22"/>
          <w:szCs w:val="22"/>
        </w:rPr>
        <w:t>Jednočlánkových</w:t>
      </w:r>
      <w:proofErr w:type="spellEnd"/>
      <w:r w:rsidR="00235F54">
        <w:rPr>
          <w:rFonts w:ascii="Garamond" w:hAnsi="Garamond"/>
          <w:sz w:val="22"/>
          <w:szCs w:val="22"/>
        </w:rPr>
        <w:t xml:space="preserve"> elektrobusů</w:t>
      </w:r>
      <w:r w:rsidRPr="00675816">
        <w:rPr>
          <w:rFonts w:ascii="Garamond" w:hAnsi="Garamond"/>
          <w:sz w:val="22"/>
          <w:szCs w:val="22"/>
        </w:rPr>
        <w:t xml:space="preserve"> je výrobní středisko výrobce: </w:t>
      </w:r>
      <w:r w:rsidR="009A5033" w:rsidRPr="006C69E8">
        <w:rPr>
          <w:rFonts w:ascii="Garamond" w:hAnsi="Garamond"/>
          <w:sz w:val="22"/>
          <w:szCs w:val="22"/>
          <w:highlight w:val="cyan"/>
        </w:rPr>
        <w:t>[DOPLNÍ DODAVATEL]</w:t>
      </w:r>
      <w:r w:rsidR="009A5033" w:rsidRPr="007400E1">
        <w:rPr>
          <w:rFonts w:ascii="Garamond" w:hAnsi="Garamond"/>
          <w:sz w:val="22"/>
          <w:szCs w:val="22"/>
        </w:rPr>
        <w:t xml:space="preserve"> </w:t>
      </w:r>
      <w:r w:rsidRPr="00675816">
        <w:rPr>
          <w:rFonts w:ascii="Garamond" w:hAnsi="Garamond"/>
          <w:sz w:val="22"/>
          <w:szCs w:val="22"/>
        </w:rPr>
        <w:t xml:space="preserve">Prodávající je povinen vyzvat Kupujícího k technické </w:t>
      </w:r>
      <w:proofErr w:type="spellStart"/>
      <w:r w:rsidR="00327966">
        <w:rPr>
          <w:rFonts w:ascii="Garamond" w:hAnsi="Garamond"/>
          <w:sz w:val="22"/>
          <w:szCs w:val="22"/>
        </w:rPr>
        <w:t>před</w:t>
      </w:r>
      <w:r w:rsidRPr="00675816">
        <w:rPr>
          <w:rFonts w:ascii="Garamond" w:hAnsi="Garamond"/>
          <w:sz w:val="22"/>
          <w:szCs w:val="22"/>
        </w:rPr>
        <w:t>přejímce</w:t>
      </w:r>
      <w:proofErr w:type="spellEnd"/>
      <w:r w:rsidRPr="00675816">
        <w:rPr>
          <w:rFonts w:ascii="Garamond" w:hAnsi="Garamond"/>
          <w:sz w:val="22"/>
          <w:szCs w:val="22"/>
        </w:rPr>
        <w:t xml:space="preserve">, </w:t>
      </w:r>
      <w:r w:rsidR="009A5033">
        <w:rPr>
          <w:rFonts w:ascii="Garamond" w:hAnsi="Garamond"/>
          <w:sz w:val="22"/>
          <w:szCs w:val="22"/>
        </w:rPr>
        <w:t>prostřednictvím e-mailu</w:t>
      </w:r>
      <w:r w:rsidR="000F7D9D">
        <w:rPr>
          <w:rFonts w:ascii="Garamond" w:hAnsi="Garamond"/>
          <w:sz w:val="22"/>
          <w:szCs w:val="22"/>
        </w:rPr>
        <w:t xml:space="preserve"> </w:t>
      </w:r>
      <w:r w:rsidR="009A5033">
        <w:rPr>
          <w:rFonts w:ascii="Garamond" w:hAnsi="Garamond"/>
          <w:sz w:val="22"/>
          <w:szCs w:val="22"/>
        </w:rPr>
        <w:t>(</w:t>
      </w:r>
      <w:r w:rsidRPr="00675816">
        <w:rPr>
          <w:rFonts w:ascii="Garamond" w:hAnsi="Garamond"/>
          <w:sz w:val="22"/>
          <w:szCs w:val="22"/>
        </w:rPr>
        <w:t>kontaktní osob</w:t>
      </w:r>
      <w:r w:rsidR="009A5033">
        <w:rPr>
          <w:rFonts w:ascii="Garamond" w:hAnsi="Garamond"/>
          <w:sz w:val="22"/>
          <w:szCs w:val="22"/>
        </w:rPr>
        <w:t>a</w:t>
      </w:r>
      <w:r w:rsidRPr="00675816">
        <w:rPr>
          <w:rFonts w:ascii="Garamond" w:hAnsi="Garamond"/>
          <w:sz w:val="22"/>
          <w:szCs w:val="22"/>
        </w:rPr>
        <w:t xml:space="preserve"> Kupujícího ve věcech technických</w:t>
      </w:r>
      <w:r w:rsidR="00DC09DC">
        <w:rPr>
          <w:rFonts w:ascii="Garamond" w:hAnsi="Garamond"/>
          <w:sz w:val="22"/>
          <w:szCs w:val="22"/>
        </w:rPr>
        <w:t xml:space="preserve"> </w:t>
      </w:r>
      <w:r w:rsidR="00DC09DC" w:rsidRPr="00D55C6D">
        <w:rPr>
          <w:rFonts w:ascii="Garamond" w:hAnsi="Garamond"/>
          <w:sz w:val="22"/>
          <w:szCs w:val="22"/>
        </w:rPr>
        <w:t>č. XV</w:t>
      </w:r>
      <w:r w:rsidR="00327966">
        <w:rPr>
          <w:rFonts w:ascii="Garamond" w:hAnsi="Garamond"/>
          <w:sz w:val="22"/>
          <w:szCs w:val="22"/>
        </w:rPr>
        <w:t>.</w:t>
      </w:r>
      <w:r w:rsidR="00DC09DC" w:rsidRPr="00D55C6D">
        <w:rPr>
          <w:rFonts w:ascii="Garamond" w:hAnsi="Garamond"/>
          <w:sz w:val="22"/>
          <w:szCs w:val="22"/>
        </w:rPr>
        <w:t xml:space="preserve"> odst.</w:t>
      </w:r>
      <w:r w:rsidR="002C30F9">
        <w:rPr>
          <w:rFonts w:ascii="Garamond" w:hAnsi="Garamond"/>
          <w:sz w:val="22"/>
          <w:szCs w:val="22"/>
        </w:rPr>
        <w:t xml:space="preserve"> </w:t>
      </w:r>
      <w:r w:rsidR="00430077">
        <w:rPr>
          <w:rFonts w:ascii="Garamond" w:hAnsi="Garamond"/>
          <w:sz w:val="22"/>
          <w:szCs w:val="22"/>
        </w:rPr>
        <w:t>8</w:t>
      </w:r>
      <w:r w:rsidR="002C30F9">
        <w:rPr>
          <w:rFonts w:ascii="Garamond" w:hAnsi="Garamond"/>
          <w:sz w:val="22"/>
          <w:szCs w:val="22"/>
        </w:rPr>
        <w:t xml:space="preserve"> Kupní smlouvy</w:t>
      </w:r>
      <w:r w:rsidR="009A5033">
        <w:rPr>
          <w:rFonts w:ascii="Garamond" w:hAnsi="Garamond"/>
          <w:sz w:val="22"/>
          <w:szCs w:val="22"/>
        </w:rPr>
        <w:t>)</w:t>
      </w:r>
      <w:r w:rsidR="000F7D9D">
        <w:rPr>
          <w:rFonts w:ascii="Garamond" w:hAnsi="Garamond"/>
          <w:sz w:val="22"/>
          <w:szCs w:val="22"/>
        </w:rPr>
        <w:t xml:space="preserve"> nebo doporučeným dopisem</w:t>
      </w:r>
      <w:r w:rsidR="00C37ECA">
        <w:rPr>
          <w:rFonts w:ascii="Garamond" w:hAnsi="Garamond"/>
          <w:sz w:val="22"/>
          <w:szCs w:val="22"/>
        </w:rPr>
        <w:t>,</w:t>
      </w:r>
      <w:r w:rsidRPr="00675816">
        <w:rPr>
          <w:rFonts w:ascii="Garamond" w:hAnsi="Garamond"/>
          <w:sz w:val="22"/>
          <w:szCs w:val="22"/>
        </w:rPr>
        <w:t xml:space="preserve"> </w:t>
      </w:r>
      <w:r w:rsidR="009A5033">
        <w:rPr>
          <w:rFonts w:ascii="Garamond" w:hAnsi="Garamond"/>
          <w:sz w:val="22"/>
          <w:szCs w:val="22"/>
        </w:rPr>
        <w:t xml:space="preserve">a to </w:t>
      </w:r>
      <w:r w:rsidRPr="00675816">
        <w:rPr>
          <w:rFonts w:ascii="Garamond" w:hAnsi="Garamond"/>
          <w:sz w:val="22"/>
          <w:szCs w:val="22"/>
        </w:rPr>
        <w:t xml:space="preserve">minimálně pět (5) pracovních dnů před termínem technické </w:t>
      </w:r>
      <w:proofErr w:type="spellStart"/>
      <w:r w:rsidR="00327966">
        <w:rPr>
          <w:rFonts w:ascii="Garamond" w:hAnsi="Garamond"/>
          <w:sz w:val="22"/>
          <w:szCs w:val="22"/>
        </w:rPr>
        <w:t>před</w:t>
      </w:r>
      <w:r w:rsidRPr="00675816">
        <w:rPr>
          <w:rFonts w:ascii="Garamond" w:hAnsi="Garamond"/>
          <w:sz w:val="22"/>
          <w:szCs w:val="22"/>
        </w:rPr>
        <w:t>přejímky</w:t>
      </w:r>
      <w:proofErr w:type="spellEnd"/>
      <w:r w:rsidRPr="00675816">
        <w:rPr>
          <w:rFonts w:ascii="Garamond" w:hAnsi="Garamond"/>
          <w:sz w:val="22"/>
          <w:szCs w:val="22"/>
        </w:rPr>
        <w:t xml:space="preserve">. O provedení technické </w:t>
      </w:r>
      <w:proofErr w:type="spellStart"/>
      <w:r w:rsidR="00327966">
        <w:rPr>
          <w:rFonts w:ascii="Garamond" w:hAnsi="Garamond"/>
          <w:sz w:val="22"/>
          <w:szCs w:val="22"/>
        </w:rPr>
        <w:t>před</w:t>
      </w:r>
      <w:r w:rsidRPr="00675816">
        <w:rPr>
          <w:rFonts w:ascii="Garamond" w:hAnsi="Garamond"/>
          <w:sz w:val="22"/>
          <w:szCs w:val="22"/>
        </w:rPr>
        <w:t>přejímky</w:t>
      </w:r>
      <w:proofErr w:type="spellEnd"/>
      <w:r w:rsidRPr="00675816">
        <w:rPr>
          <w:rFonts w:ascii="Garamond" w:hAnsi="Garamond"/>
          <w:sz w:val="22"/>
          <w:szCs w:val="22"/>
        </w:rPr>
        <w:t xml:space="preserve"> se sepíše </w:t>
      </w:r>
      <w:r w:rsidR="009A5033">
        <w:rPr>
          <w:rFonts w:ascii="Garamond" w:hAnsi="Garamond"/>
          <w:sz w:val="22"/>
          <w:szCs w:val="22"/>
        </w:rPr>
        <w:t>protokol, který musí být podepsán oprávněnými osobami obou smluvních stran</w:t>
      </w:r>
      <w:r w:rsidR="00884850">
        <w:rPr>
          <w:rFonts w:ascii="Garamond" w:hAnsi="Garamond"/>
          <w:sz w:val="22"/>
          <w:szCs w:val="22"/>
        </w:rPr>
        <w:t>,</w:t>
      </w:r>
      <w:r w:rsidR="008A1B34">
        <w:rPr>
          <w:rFonts w:ascii="Garamond" w:hAnsi="Garamond"/>
          <w:sz w:val="22"/>
          <w:szCs w:val="22"/>
        </w:rPr>
        <w:t xml:space="preserve"> v němž bude zaznamenán průběh </w:t>
      </w:r>
      <w:proofErr w:type="spellStart"/>
      <w:r w:rsidR="00327966">
        <w:rPr>
          <w:rFonts w:ascii="Garamond" w:hAnsi="Garamond"/>
          <w:sz w:val="22"/>
          <w:szCs w:val="22"/>
        </w:rPr>
        <w:t>před</w:t>
      </w:r>
      <w:r w:rsidR="008A1B34">
        <w:rPr>
          <w:rFonts w:ascii="Garamond" w:hAnsi="Garamond"/>
          <w:sz w:val="22"/>
          <w:szCs w:val="22"/>
        </w:rPr>
        <w:t>přejímky</w:t>
      </w:r>
      <w:proofErr w:type="spellEnd"/>
      <w:r w:rsidR="008A1B34">
        <w:rPr>
          <w:rFonts w:ascii="Garamond" w:hAnsi="Garamond"/>
          <w:sz w:val="22"/>
          <w:szCs w:val="22"/>
        </w:rPr>
        <w:t xml:space="preserve"> a její výsledek, včetně případných výhrad Kupujícího</w:t>
      </w:r>
      <w:r w:rsidR="009A5033">
        <w:rPr>
          <w:rFonts w:ascii="Garamond" w:hAnsi="Garamond"/>
          <w:sz w:val="22"/>
          <w:szCs w:val="22"/>
        </w:rPr>
        <w:t xml:space="preserve">. </w:t>
      </w:r>
      <w:r w:rsidR="00DC09DC">
        <w:rPr>
          <w:rFonts w:ascii="Garamond" w:hAnsi="Garamond"/>
          <w:sz w:val="22"/>
          <w:szCs w:val="22"/>
        </w:rPr>
        <w:t xml:space="preserve"> </w:t>
      </w:r>
      <w:r w:rsidR="00DC09DC" w:rsidRPr="00DD7599">
        <w:rPr>
          <w:rFonts w:ascii="Garamond" w:hAnsi="Garamond"/>
          <w:color w:val="000000"/>
          <w:sz w:val="22"/>
          <w:szCs w:val="22"/>
        </w:rPr>
        <w:t xml:space="preserve">Nedostaví-li se zástupce </w:t>
      </w:r>
      <w:r w:rsidR="00DC09DC">
        <w:rPr>
          <w:rFonts w:ascii="Garamond" w:hAnsi="Garamond"/>
          <w:color w:val="000000"/>
          <w:sz w:val="22"/>
          <w:szCs w:val="22"/>
        </w:rPr>
        <w:t>Kupujícího pro věci technické</w:t>
      </w:r>
      <w:r w:rsidR="00DC09DC" w:rsidRPr="00DD7599">
        <w:rPr>
          <w:rFonts w:ascii="Garamond" w:hAnsi="Garamond"/>
          <w:color w:val="000000"/>
          <w:sz w:val="22"/>
          <w:szCs w:val="22"/>
        </w:rPr>
        <w:t xml:space="preserve"> k provedení </w:t>
      </w:r>
      <w:proofErr w:type="spellStart"/>
      <w:r w:rsidR="00327966">
        <w:rPr>
          <w:rFonts w:ascii="Garamond" w:hAnsi="Garamond"/>
          <w:color w:val="000000"/>
          <w:sz w:val="22"/>
          <w:szCs w:val="22"/>
        </w:rPr>
        <w:t>před</w:t>
      </w:r>
      <w:r w:rsidR="00DC09DC" w:rsidRPr="00DD7599">
        <w:rPr>
          <w:rFonts w:ascii="Garamond" w:hAnsi="Garamond"/>
          <w:color w:val="000000"/>
          <w:sz w:val="22"/>
          <w:szCs w:val="22"/>
        </w:rPr>
        <w:t>přejímky</w:t>
      </w:r>
      <w:proofErr w:type="spellEnd"/>
      <w:r w:rsidR="00DC09DC" w:rsidRPr="00DD7599">
        <w:rPr>
          <w:rFonts w:ascii="Garamond" w:hAnsi="Garamond"/>
          <w:color w:val="000000"/>
          <w:sz w:val="22"/>
          <w:szCs w:val="22"/>
        </w:rPr>
        <w:t xml:space="preserve">, má se za to, že </w:t>
      </w:r>
      <w:proofErr w:type="spellStart"/>
      <w:r w:rsidR="00327966">
        <w:rPr>
          <w:rFonts w:ascii="Garamond" w:hAnsi="Garamond"/>
          <w:color w:val="000000"/>
          <w:sz w:val="22"/>
          <w:szCs w:val="22"/>
        </w:rPr>
        <w:t>před</w:t>
      </w:r>
      <w:r w:rsidR="00DC09DC" w:rsidRPr="00DD7599">
        <w:rPr>
          <w:rFonts w:ascii="Garamond" w:hAnsi="Garamond"/>
          <w:color w:val="000000"/>
          <w:sz w:val="22"/>
          <w:szCs w:val="22"/>
        </w:rPr>
        <w:t>přejímka</w:t>
      </w:r>
      <w:proofErr w:type="spellEnd"/>
      <w:r w:rsidR="00DC09DC" w:rsidRPr="00DD7599">
        <w:rPr>
          <w:rFonts w:ascii="Garamond" w:hAnsi="Garamond"/>
          <w:color w:val="000000"/>
          <w:sz w:val="22"/>
          <w:szCs w:val="22"/>
        </w:rPr>
        <w:t xml:space="preserve"> proběhla bez výhrad. </w:t>
      </w:r>
      <w:r w:rsidR="00DC09DC">
        <w:rPr>
          <w:rFonts w:ascii="Garamond" w:hAnsi="Garamond"/>
          <w:color w:val="000000"/>
          <w:sz w:val="22"/>
          <w:szCs w:val="22"/>
        </w:rPr>
        <w:t xml:space="preserve">V rámci </w:t>
      </w:r>
      <w:proofErr w:type="spellStart"/>
      <w:r w:rsidR="00327966">
        <w:rPr>
          <w:rFonts w:ascii="Garamond" w:hAnsi="Garamond"/>
          <w:color w:val="000000"/>
          <w:sz w:val="22"/>
          <w:szCs w:val="22"/>
        </w:rPr>
        <w:t>před</w:t>
      </w:r>
      <w:r w:rsidR="00DC09DC">
        <w:rPr>
          <w:rFonts w:ascii="Garamond" w:hAnsi="Garamond"/>
          <w:color w:val="000000"/>
          <w:sz w:val="22"/>
          <w:szCs w:val="22"/>
        </w:rPr>
        <w:t>přejímky</w:t>
      </w:r>
      <w:proofErr w:type="spellEnd"/>
      <w:r w:rsidR="00DC09DC">
        <w:rPr>
          <w:rFonts w:ascii="Garamond" w:hAnsi="Garamond"/>
          <w:color w:val="000000"/>
          <w:sz w:val="22"/>
          <w:szCs w:val="22"/>
        </w:rPr>
        <w:t xml:space="preserve"> bude provedena z</w:t>
      </w:r>
      <w:r w:rsidR="00DC09DC" w:rsidRPr="00961D20">
        <w:rPr>
          <w:rFonts w:ascii="Garamond" w:hAnsi="Garamond"/>
          <w:color w:val="000000"/>
          <w:sz w:val="22"/>
          <w:szCs w:val="22"/>
        </w:rPr>
        <w:t xml:space="preserve">kušební jízda v městském provozu v délce cca 20 km. </w:t>
      </w:r>
      <w:r w:rsidR="00DC09DC">
        <w:rPr>
          <w:rFonts w:ascii="Garamond" w:hAnsi="Garamond"/>
          <w:color w:val="000000"/>
          <w:sz w:val="22"/>
          <w:szCs w:val="22"/>
        </w:rPr>
        <w:t xml:space="preserve">Veškeré náklady související se zkušební jízdou, dle předchozí věty, jdou k tíži Prodávajícího. </w:t>
      </w:r>
      <w:r w:rsidR="00DC09DC" w:rsidRPr="00DD7599">
        <w:rPr>
          <w:rFonts w:ascii="Garamond" w:hAnsi="Garamond"/>
          <w:color w:val="000000"/>
          <w:sz w:val="22"/>
          <w:szCs w:val="22"/>
        </w:rPr>
        <w:t xml:space="preserve">Úspěšné provedení </w:t>
      </w:r>
      <w:proofErr w:type="spellStart"/>
      <w:r w:rsidR="00327966">
        <w:rPr>
          <w:rFonts w:ascii="Garamond" w:hAnsi="Garamond"/>
          <w:color w:val="000000"/>
          <w:sz w:val="22"/>
          <w:szCs w:val="22"/>
        </w:rPr>
        <w:t>před</w:t>
      </w:r>
      <w:r w:rsidR="00DC09DC" w:rsidRPr="00DD7599">
        <w:rPr>
          <w:rFonts w:ascii="Garamond" w:hAnsi="Garamond"/>
          <w:color w:val="000000"/>
          <w:sz w:val="22"/>
          <w:szCs w:val="22"/>
        </w:rPr>
        <w:t>přejímky</w:t>
      </w:r>
      <w:proofErr w:type="spellEnd"/>
      <w:r w:rsidR="00DC09DC" w:rsidRPr="00DD7599">
        <w:rPr>
          <w:rFonts w:ascii="Garamond" w:hAnsi="Garamond"/>
          <w:color w:val="000000"/>
          <w:sz w:val="22"/>
          <w:szCs w:val="22"/>
        </w:rPr>
        <w:t xml:space="preserve"> (tj. bez jakýchkoli výhrad </w:t>
      </w:r>
      <w:r w:rsidR="00DC09DC">
        <w:rPr>
          <w:rFonts w:ascii="Garamond" w:hAnsi="Garamond"/>
          <w:color w:val="000000"/>
          <w:sz w:val="22"/>
          <w:szCs w:val="22"/>
        </w:rPr>
        <w:t>Kupujícího</w:t>
      </w:r>
      <w:r w:rsidR="00DC09DC" w:rsidRPr="00DD7599">
        <w:rPr>
          <w:rFonts w:ascii="Garamond" w:hAnsi="Garamond"/>
          <w:color w:val="000000"/>
          <w:sz w:val="22"/>
          <w:szCs w:val="22"/>
        </w:rPr>
        <w:t>) je podmínkou pro realizaci</w:t>
      </w:r>
      <w:r w:rsidR="00DC09DC">
        <w:rPr>
          <w:rFonts w:ascii="Garamond" w:hAnsi="Garamond"/>
          <w:color w:val="000000"/>
          <w:sz w:val="22"/>
          <w:szCs w:val="22"/>
        </w:rPr>
        <w:t xml:space="preserve"> dodávek dle čl. IX. odst. </w:t>
      </w:r>
      <w:r w:rsidR="000C79D1">
        <w:rPr>
          <w:rFonts w:ascii="Garamond" w:hAnsi="Garamond"/>
          <w:color w:val="000000"/>
          <w:sz w:val="22"/>
          <w:szCs w:val="22"/>
        </w:rPr>
        <w:t>2</w:t>
      </w:r>
      <w:r w:rsidR="00832926" w:rsidRPr="00832926">
        <w:rPr>
          <w:rFonts w:ascii="Garamond" w:hAnsi="Garamond"/>
          <w:color w:val="000000"/>
          <w:sz w:val="22"/>
          <w:szCs w:val="22"/>
        </w:rPr>
        <w:t xml:space="preserve"> </w:t>
      </w:r>
      <w:r w:rsidR="00DC09DC" w:rsidRPr="00832926">
        <w:rPr>
          <w:rFonts w:ascii="Garamond" w:hAnsi="Garamond"/>
          <w:color w:val="000000"/>
          <w:sz w:val="22"/>
          <w:szCs w:val="22"/>
        </w:rPr>
        <w:t xml:space="preserve">písm. b) Kupní smlouvy. V případě jakýchkoli výtek Kupujícího je Prodávající povinen sjednat odpovídající nápravu a vyzvat Kupujícího k opětovné </w:t>
      </w:r>
      <w:proofErr w:type="spellStart"/>
      <w:r w:rsidR="00327966" w:rsidRPr="00832926">
        <w:rPr>
          <w:rFonts w:ascii="Garamond" w:hAnsi="Garamond"/>
          <w:color w:val="000000"/>
          <w:sz w:val="22"/>
          <w:szCs w:val="22"/>
        </w:rPr>
        <w:t>před</w:t>
      </w:r>
      <w:r w:rsidR="00DC09DC" w:rsidRPr="00832926">
        <w:rPr>
          <w:rFonts w:ascii="Garamond" w:hAnsi="Garamond"/>
          <w:color w:val="000000"/>
          <w:sz w:val="22"/>
          <w:szCs w:val="22"/>
        </w:rPr>
        <w:t>přejímce</w:t>
      </w:r>
      <w:proofErr w:type="spellEnd"/>
      <w:r w:rsidR="00DC09DC" w:rsidRPr="00832926">
        <w:rPr>
          <w:rFonts w:ascii="Garamond" w:hAnsi="Garamond"/>
          <w:color w:val="000000"/>
          <w:sz w:val="22"/>
          <w:szCs w:val="22"/>
        </w:rPr>
        <w:t xml:space="preserve"> totožným způsobem vymezeným výše tak, aby se opakovaná </w:t>
      </w:r>
      <w:proofErr w:type="spellStart"/>
      <w:r w:rsidR="00327966" w:rsidRPr="00832926">
        <w:rPr>
          <w:rFonts w:ascii="Garamond" w:hAnsi="Garamond"/>
          <w:color w:val="000000"/>
          <w:sz w:val="22"/>
          <w:szCs w:val="22"/>
        </w:rPr>
        <w:t>před</w:t>
      </w:r>
      <w:r w:rsidR="00DC09DC" w:rsidRPr="00832926">
        <w:rPr>
          <w:rFonts w:ascii="Garamond" w:hAnsi="Garamond"/>
          <w:color w:val="000000"/>
          <w:sz w:val="22"/>
          <w:szCs w:val="22"/>
        </w:rPr>
        <w:t>přejímka</w:t>
      </w:r>
      <w:proofErr w:type="spellEnd"/>
      <w:r w:rsidR="00DC09DC" w:rsidRPr="00832926">
        <w:rPr>
          <w:rFonts w:ascii="Garamond" w:hAnsi="Garamond"/>
          <w:color w:val="000000"/>
          <w:sz w:val="22"/>
          <w:szCs w:val="22"/>
        </w:rPr>
        <w:t xml:space="preserve"> konala nejpozději do 10 pracovních dnů od neúspěšné </w:t>
      </w:r>
      <w:proofErr w:type="spellStart"/>
      <w:r w:rsidR="00327966" w:rsidRPr="00832926">
        <w:rPr>
          <w:rFonts w:ascii="Garamond" w:hAnsi="Garamond"/>
          <w:color w:val="000000"/>
          <w:sz w:val="22"/>
          <w:szCs w:val="22"/>
        </w:rPr>
        <w:t>před</w:t>
      </w:r>
      <w:r w:rsidR="00DC09DC" w:rsidRPr="00832926">
        <w:rPr>
          <w:rFonts w:ascii="Garamond" w:hAnsi="Garamond"/>
          <w:color w:val="000000"/>
          <w:sz w:val="22"/>
          <w:szCs w:val="22"/>
        </w:rPr>
        <w:t>přejímky</w:t>
      </w:r>
      <w:proofErr w:type="spellEnd"/>
      <w:r w:rsidR="00DC09DC" w:rsidRPr="00832926">
        <w:rPr>
          <w:rFonts w:ascii="Garamond" w:hAnsi="Garamond"/>
          <w:color w:val="000000"/>
          <w:sz w:val="22"/>
          <w:szCs w:val="22"/>
        </w:rPr>
        <w:t xml:space="preserve"> (přitom je stále vázán lhůtami pro uskutečnění jednotlivých dodávek). V případě, že rovněž tato opakovaná </w:t>
      </w:r>
      <w:proofErr w:type="spellStart"/>
      <w:r w:rsidR="00327966" w:rsidRPr="00832926">
        <w:rPr>
          <w:rFonts w:ascii="Garamond" w:hAnsi="Garamond"/>
          <w:color w:val="000000"/>
          <w:sz w:val="22"/>
          <w:szCs w:val="22"/>
        </w:rPr>
        <w:t>před</w:t>
      </w:r>
      <w:r w:rsidR="00DC09DC" w:rsidRPr="00832926">
        <w:rPr>
          <w:rFonts w:ascii="Garamond" w:hAnsi="Garamond"/>
          <w:color w:val="000000"/>
          <w:sz w:val="22"/>
          <w:szCs w:val="22"/>
        </w:rPr>
        <w:t>přejímka</w:t>
      </w:r>
      <w:proofErr w:type="spellEnd"/>
      <w:r w:rsidR="00DC09DC" w:rsidRPr="00832926">
        <w:rPr>
          <w:rFonts w:ascii="Garamond" w:hAnsi="Garamond"/>
          <w:color w:val="000000"/>
          <w:sz w:val="22"/>
          <w:szCs w:val="22"/>
        </w:rPr>
        <w:t xml:space="preserve"> nebude úspěšná, je Kupující oprávněn od Kupní </w:t>
      </w:r>
      <w:r w:rsidR="006C08B3" w:rsidRPr="00832926">
        <w:rPr>
          <w:rFonts w:ascii="Garamond" w:hAnsi="Garamond"/>
          <w:color w:val="000000"/>
          <w:sz w:val="22"/>
          <w:szCs w:val="22"/>
        </w:rPr>
        <w:t>s</w:t>
      </w:r>
      <w:r w:rsidR="00DC09DC" w:rsidRPr="00832926">
        <w:rPr>
          <w:rFonts w:ascii="Garamond" w:hAnsi="Garamond"/>
          <w:color w:val="000000"/>
          <w:sz w:val="22"/>
          <w:szCs w:val="22"/>
        </w:rPr>
        <w:t>mlouvy odstoupit.</w:t>
      </w:r>
    </w:p>
    <w:p w14:paraId="592DA1F1" w14:textId="664911DE" w:rsidR="00675816" w:rsidRDefault="00675816" w:rsidP="000127F7">
      <w:pPr>
        <w:pStyle w:val="CZodstavec"/>
        <w:keepLines/>
        <w:numPr>
          <w:ilvl w:val="0"/>
          <w:numId w:val="19"/>
        </w:numPr>
        <w:suppressLineNumbers/>
        <w:suppressAutoHyphens/>
        <w:rPr>
          <w:rFonts w:ascii="Garamond" w:hAnsi="Garamond"/>
          <w:sz w:val="22"/>
          <w:szCs w:val="22"/>
        </w:rPr>
      </w:pPr>
      <w:r w:rsidRPr="009427B3">
        <w:rPr>
          <w:rFonts w:ascii="Garamond" w:hAnsi="Garamond"/>
          <w:color w:val="000000"/>
          <w:sz w:val="22"/>
          <w:szCs w:val="22"/>
        </w:rPr>
        <w:t>Prodávající</w:t>
      </w:r>
      <w:r w:rsidRPr="00675816">
        <w:rPr>
          <w:rFonts w:ascii="Garamond" w:hAnsi="Garamond"/>
          <w:sz w:val="22"/>
          <w:szCs w:val="22"/>
        </w:rPr>
        <w:t xml:space="preserve"> vyzve </w:t>
      </w:r>
      <w:r w:rsidR="00854D90">
        <w:rPr>
          <w:rFonts w:ascii="Garamond" w:hAnsi="Garamond"/>
          <w:sz w:val="22"/>
          <w:szCs w:val="22"/>
        </w:rPr>
        <w:t>K</w:t>
      </w:r>
      <w:r w:rsidRPr="00675816">
        <w:rPr>
          <w:rFonts w:ascii="Garamond" w:hAnsi="Garamond"/>
          <w:sz w:val="22"/>
          <w:szCs w:val="22"/>
        </w:rPr>
        <w:t xml:space="preserve">upujícího k </w:t>
      </w:r>
      <w:r w:rsidR="006D6EC0">
        <w:rPr>
          <w:rFonts w:ascii="Garamond" w:hAnsi="Garamond"/>
          <w:sz w:val="22"/>
          <w:szCs w:val="22"/>
        </w:rPr>
        <w:t>převzetí</w:t>
      </w:r>
      <w:r w:rsidR="006D6EC0" w:rsidRPr="00675816">
        <w:rPr>
          <w:rFonts w:ascii="Garamond" w:hAnsi="Garamond"/>
          <w:sz w:val="22"/>
          <w:szCs w:val="22"/>
        </w:rPr>
        <w:t xml:space="preserve"> </w:t>
      </w:r>
      <w:r w:rsidR="000F7D9D">
        <w:rPr>
          <w:rFonts w:ascii="Garamond" w:hAnsi="Garamond"/>
          <w:sz w:val="22"/>
          <w:szCs w:val="22"/>
        </w:rPr>
        <w:t>zboží</w:t>
      </w:r>
      <w:r w:rsidRPr="00675816">
        <w:rPr>
          <w:rFonts w:ascii="Garamond" w:hAnsi="Garamond"/>
          <w:sz w:val="22"/>
          <w:szCs w:val="22"/>
        </w:rPr>
        <w:t xml:space="preserve"> prokazatelným způsobem (e-mailem, nebo doporučeným dopisem na adresu </w:t>
      </w:r>
      <w:r w:rsidR="00854D90">
        <w:rPr>
          <w:rFonts w:ascii="Garamond" w:hAnsi="Garamond"/>
          <w:sz w:val="22"/>
          <w:szCs w:val="22"/>
        </w:rPr>
        <w:t>K</w:t>
      </w:r>
      <w:r w:rsidRPr="00675816">
        <w:rPr>
          <w:rFonts w:ascii="Garamond" w:hAnsi="Garamond"/>
          <w:sz w:val="22"/>
          <w:szCs w:val="22"/>
        </w:rPr>
        <w:t xml:space="preserve">upujícího uvedenou v záhlaví </w:t>
      </w:r>
      <w:r w:rsidR="00D729B6">
        <w:rPr>
          <w:rFonts w:ascii="Garamond" w:hAnsi="Garamond"/>
          <w:sz w:val="22"/>
          <w:szCs w:val="22"/>
        </w:rPr>
        <w:t xml:space="preserve">Kupní </w:t>
      </w:r>
      <w:r w:rsidRPr="00675816">
        <w:rPr>
          <w:rFonts w:ascii="Garamond" w:hAnsi="Garamond"/>
          <w:sz w:val="22"/>
          <w:szCs w:val="22"/>
        </w:rPr>
        <w:t xml:space="preserve">smlouvy) alespoň </w:t>
      </w:r>
      <w:r w:rsidR="001E7B82">
        <w:rPr>
          <w:rFonts w:ascii="Garamond" w:hAnsi="Garamond"/>
          <w:sz w:val="22"/>
          <w:szCs w:val="22"/>
        </w:rPr>
        <w:t>tři (</w:t>
      </w:r>
      <w:r w:rsidRPr="00675816">
        <w:rPr>
          <w:rFonts w:ascii="Garamond" w:hAnsi="Garamond"/>
          <w:sz w:val="22"/>
          <w:szCs w:val="22"/>
        </w:rPr>
        <w:t>3</w:t>
      </w:r>
      <w:r w:rsidR="001E7B82">
        <w:rPr>
          <w:rFonts w:ascii="Garamond" w:hAnsi="Garamond"/>
          <w:sz w:val="22"/>
          <w:szCs w:val="22"/>
        </w:rPr>
        <w:t>)</w:t>
      </w:r>
      <w:r w:rsidRPr="00675816">
        <w:rPr>
          <w:rFonts w:ascii="Garamond" w:hAnsi="Garamond"/>
          <w:sz w:val="22"/>
          <w:szCs w:val="22"/>
        </w:rPr>
        <w:t xml:space="preserve"> pracovní dny před termínem předání </w:t>
      </w:r>
      <w:r w:rsidR="000F7D9D">
        <w:rPr>
          <w:rFonts w:ascii="Garamond" w:hAnsi="Garamond"/>
          <w:sz w:val="22"/>
          <w:szCs w:val="22"/>
        </w:rPr>
        <w:t>zboží</w:t>
      </w:r>
      <w:r w:rsidRPr="00675816">
        <w:rPr>
          <w:rFonts w:ascii="Garamond" w:hAnsi="Garamond"/>
          <w:sz w:val="22"/>
          <w:szCs w:val="22"/>
        </w:rPr>
        <w:t>.</w:t>
      </w:r>
      <w:r w:rsidR="00EE36E2">
        <w:rPr>
          <w:rFonts w:ascii="Garamond" w:hAnsi="Garamond"/>
          <w:sz w:val="22"/>
          <w:szCs w:val="22"/>
        </w:rPr>
        <w:t xml:space="preserve"> </w:t>
      </w:r>
      <w:r w:rsidR="00EE36E2" w:rsidRPr="00DF604F">
        <w:rPr>
          <w:rFonts w:ascii="Garamond" w:hAnsi="Garamond"/>
          <w:sz w:val="22"/>
          <w:szCs w:val="22"/>
        </w:rPr>
        <w:t>Kupující vždy nejpozději do dne, kdy má dojít k převzetí zboží</w:t>
      </w:r>
      <w:r w:rsidR="00884850">
        <w:rPr>
          <w:rFonts w:ascii="Garamond" w:hAnsi="Garamond"/>
          <w:sz w:val="22"/>
          <w:szCs w:val="22"/>
        </w:rPr>
        <w:t>,</w:t>
      </w:r>
      <w:r w:rsidR="00EE36E2" w:rsidRPr="00DF604F">
        <w:rPr>
          <w:rFonts w:ascii="Garamond" w:hAnsi="Garamond"/>
          <w:sz w:val="22"/>
          <w:szCs w:val="22"/>
        </w:rPr>
        <w:t xml:space="preserve"> identifikuje místo</w:t>
      </w:r>
      <w:r w:rsidR="00EE36E2">
        <w:rPr>
          <w:rFonts w:ascii="Garamond" w:hAnsi="Garamond"/>
          <w:sz w:val="22"/>
          <w:szCs w:val="22"/>
        </w:rPr>
        <w:t xml:space="preserve"> pro dodání zboží podle čl. IX. odst. </w:t>
      </w:r>
      <w:r w:rsidR="000C79D1">
        <w:rPr>
          <w:rFonts w:ascii="Garamond" w:hAnsi="Garamond"/>
          <w:sz w:val="22"/>
          <w:szCs w:val="22"/>
        </w:rPr>
        <w:t>2</w:t>
      </w:r>
      <w:r w:rsidR="000C79D1" w:rsidRPr="00DF604F">
        <w:rPr>
          <w:rFonts w:ascii="Garamond" w:hAnsi="Garamond"/>
          <w:sz w:val="22"/>
          <w:szCs w:val="22"/>
        </w:rPr>
        <w:t xml:space="preserve"> </w:t>
      </w:r>
      <w:r w:rsidR="00EE36E2" w:rsidRPr="00DF604F">
        <w:rPr>
          <w:rFonts w:ascii="Garamond" w:hAnsi="Garamond"/>
          <w:sz w:val="22"/>
          <w:szCs w:val="22"/>
        </w:rPr>
        <w:t xml:space="preserve">písm. </w:t>
      </w:r>
      <w:r w:rsidR="00832926">
        <w:rPr>
          <w:rFonts w:ascii="Garamond" w:hAnsi="Garamond"/>
          <w:sz w:val="22"/>
          <w:szCs w:val="22"/>
        </w:rPr>
        <w:t>e</w:t>
      </w:r>
      <w:r w:rsidR="00EE36E2" w:rsidRPr="00DF604F">
        <w:rPr>
          <w:rFonts w:ascii="Garamond" w:hAnsi="Garamond"/>
          <w:sz w:val="22"/>
          <w:szCs w:val="22"/>
        </w:rPr>
        <w:t>) Kupní smlouvy (e-mailem na oprávněného zástupce Prodávajícího pro věci smluvní). Neučiní-li tak, splní Prodávající svou povinnost dodání zboží do které</w:t>
      </w:r>
      <w:r w:rsidR="00EE36E2">
        <w:rPr>
          <w:rFonts w:ascii="Garamond" w:hAnsi="Garamond"/>
          <w:sz w:val="22"/>
          <w:szCs w:val="22"/>
        </w:rPr>
        <w:t xml:space="preserve">hokoli místa plnění dle čl. IX. odst. </w:t>
      </w:r>
      <w:r w:rsidR="000C79D1">
        <w:rPr>
          <w:rFonts w:ascii="Garamond" w:hAnsi="Garamond"/>
          <w:sz w:val="22"/>
          <w:szCs w:val="22"/>
        </w:rPr>
        <w:t>2</w:t>
      </w:r>
      <w:r w:rsidR="000C79D1" w:rsidRPr="00DF604F">
        <w:rPr>
          <w:rFonts w:ascii="Garamond" w:hAnsi="Garamond"/>
          <w:sz w:val="22"/>
          <w:szCs w:val="22"/>
        </w:rPr>
        <w:t xml:space="preserve"> </w:t>
      </w:r>
      <w:r w:rsidR="00EE36E2" w:rsidRPr="00DF604F">
        <w:rPr>
          <w:rFonts w:ascii="Garamond" w:hAnsi="Garamond"/>
          <w:sz w:val="22"/>
          <w:szCs w:val="22"/>
        </w:rPr>
        <w:t xml:space="preserve">písm. </w:t>
      </w:r>
      <w:r w:rsidR="009427B3">
        <w:rPr>
          <w:rFonts w:ascii="Garamond" w:hAnsi="Garamond"/>
          <w:sz w:val="22"/>
          <w:szCs w:val="22"/>
        </w:rPr>
        <w:t>e</w:t>
      </w:r>
      <w:r w:rsidR="00EE36E2" w:rsidRPr="00DF604F">
        <w:rPr>
          <w:rFonts w:ascii="Garamond" w:hAnsi="Garamond"/>
          <w:sz w:val="22"/>
          <w:szCs w:val="22"/>
        </w:rPr>
        <w:t>) Kupní smlouvy</w:t>
      </w:r>
      <w:r w:rsidR="00EE36E2">
        <w:rPr>
          <w:rFonts w:ascii="Garamond" w:hAnsi="Garamond"/>
          <w:sz w:val="22"/>
          <w:szCs w:val="22"/>
        </w:rPr>
        <w:t>.</w:t>
      </w:r>
    </w:p>
    <w:p w14:paraId="7687ADAD" w14:textId="593F8F94" w:rsidR="00B7038C" w:rsidRDefault="00675816" w:rsidP="00987193">
      <w:pPr>
        <w:pStyle w:val="CZodstavec"/>
        <w:keepLines/>
        <w:numPr>
          <w:ilvl w:val="0"/>
          <w:numId w:val="19"/>
        </w:numPr>
        <w:suppressLineNumbers/>
        <w:suppressAutoHyphens/>
        <w:rPr>
          <w:rFonts w:ascii="Garamond" w:hAnsi="Garamond"/>
          <w:sz w:val="22"/>
          <w:szCs w:val="22"/>
        </w:rPr>
      </w:pPr>
      <w:r w:rsidRPr="00675816">
        <w:rPr>
          <w:rFonts w:ascii="Garamond" w:hAnsi="Garamond"/>
          <w:sz w:val="22"/>
          <w:szCs w:val="22"/>
        </w:rPr>
        <w:t xml:space="preserve">Místem dodání </w:t>
      </w:r>
      <w:r w:rsidR="000F7D9D">
        <w:rPr>
          <w:rFonts w:ascii="Garamond" w:hAnsi="Garamond"/>
          <w:sz w:val="22"/>
          <w:szCs w:val="22"/>
        </w:rPr>
        <w:t xml:space="preserve">zboží podle </w:t>
      </w:r>
      <w:r w:rsidRPr="00675816">
        <w:rPr>
          <w:rFonts w:ascii="Garamond" w:hAnsi="Garamond"/>
          <w:sz w:val="22"/>
          <w:szCs w:val="22"/>
        </w:rPr>
        <w:t>této</w:t>
      </w:r>
      <w:r w:rsidR="00D729B6">
        <w:rPr>
          <w:rFonts w:ascii="Garamond" w:hAnsi="Garamond"/>
          <w:sz w:val="22"/>
          <w:szCs w:val="22"/>
        </w:rPr>
        <w:t xml:space="preserve"> Kupní</w:t>
      </w:r>
      <w:r w:rsidRPr="00675816">
        <w:rPr>
          <w:rFonts w:ascii="Garamond" w:hAnsi="Garamond"/>
          <w:sz w:val="22"/>
          <w:szCs w:val="22"/>
        </w:rPr>
        <w:t xml:space="preserve"> smlouvy je Dopravní podnik Ostrava a.s., Areál střediska</w:t>
      </w:r>
      <w:r>
        <w:rPr>
          <w:rFonts w:ascii="Garamond" w:hAnsi="Garamond"/>
          <w:sz w:val="22"/>
          <w:szCs w:val="22"/>
        </w:rPr>
        <w:t xml:space="preserve"> </w:t>
      </w:r>
      <w:r w:rsidRPr="008B35FD">
        <w:rPr>
          <w:rFonts w:ascii="Garamond" w:hAnsi="Garamond"/>
          <w:sz w:val="22"/>
          <w:szCs w:val="22"/>
        </w:rPr>
        <w:t>údržba autobusy Poruba,</w:t>
      </w:r>
      <w:r>
        <w:rPr>
          <w:rFonts w:ascii="Garamond" w:hAnsi="Garamond"/>
          <w:sz w:val="22"/>
          <w:szCs w:val="22"/>
        </w:rPr>
        <w:t xml:space="preserve"> ul. Slavíkova 6229/</w:t>
      </w:r>
      <w:proofErr w:type="gramStart"/>
      <w:r>
        <w:rPr>
          <w:rFonts w:ascii="Garamond" w:hAnsi="Garamond"/>
          <w:sz w:val="22"/>
          <w:szCs w:val="22"/>
        </w:rPr>
        <w:t>27</w:t>
      </w:r>
      <w:r w:rsidR="00342332">
        <w:rPr>
          <w:rFonts w:ascii="Garamond" w:hAnsi="Garamond"/>
          <w:sz w:val="22"/>
          <w:szCs w:val="22"/>
        </w:rPr>
        <w:t>A</w:t>
      </w:r>
      <w:proofErr w:type="gramEnd"/>
      <w:r>
        <w:rPr>
          <w:rFonts w:ascii="Garamond" w:hAnsi="Garamond"/>
          <w:sz w:val="22"/>
          <w:szCs w:val="22"/>
        </w:rPr>
        <w:t>, 708 00 Ostrava – Poruba</w:t>
      </w:r>
      <w:r w:rsidR="00CB09C0">
        <w:rPr>
          <w:rFonts w:ascii="Garamond" w:hAnsi="Garamond"/>
          <w:sz w:val="22"/>
          <w:szCs w:val="22"/>
        </w:rPr>
        <w:t xml:space="preserve"> a Areál střediska údržba autobusy Hranečník, ul. Počáteční </w:t>
      </w:r>
      <w:r w:rsidR="002D2925">
        <w:rPr>
          <w:rFonts w:ascii="Garamond" w:hAnsi="Garamond"/>
          <w:sz w:val="22"/>
          <w:szCs w:val="22"/>
        </w:rPr>
        <w:t>1962</w:t>
      </w:r>
      <w:r w:rsidR="00CB09C0">
        <w:rPr>
          <w:rFonts w:ascii="Garamond" w:hAnsi="Garamond"/>
          <w:sz w:val="22"/>
          <w:szCs w:val="22"/>
        </w:rPr>
        <w:t>/</w:t>
      </w:r>
      <w:r w:rsidR="002D2925">
        <w:rPr>
          <w:rFonts w:ascii="Garamond" w:hAnsi="Garamond"/>
          <w:sz w:val="22"/>
          <w:szCs w:val="22"/>
        </w:rPr>
        <w:t>36</w:t>
      </w:r>
      <w:r w:rsidR="00CB09C0">
        <w:rPr>
          <w:rFonts w:ascii="Garamond" w:hAnsi="Garamond"/>
          <w:sz w:val="22"/>
          <w:szCs w:val="22"/>
        </w:rPr>
        <w:t>, 7</w:t>
      </w:r>
      <w:r w:rsidR="00AE5C61">
        <w:rPr>
          <w:rFonts w:ascii="Garamond" w:hAnsi="Garamond"/>
          <w:sz w:val="22"/>
          <w:szCs w:val="22"/>
        </w:rPr>
        <w:t>10</w:t>
      </w:r>
      <w:r w:rsidR="00CB09C0">
        <w:rPr>
          <w:rFonts w:ascii="Garamond" w:hAnsi="Garamond"/>
          <w:sz w:val="22"/>
          <w:szCs w:val="22"/>
        </w:rPr>
        <w:t xml:space="preserve"> 00 Ostrava, Slezská Ostrava</w:t>
      </w:r>
      <w:r w:rsidR="00EE36E2">
        <w:rPr>
          <w:rFonts w:ascii="Garamond" w:hAnsi="Garamond"/>
          <w:sz w:val="22"/>
          <w:szCs w:val="22"/>
        </w:rPr>
        <w:t>.</w:t>
      </w:r>
    </w:p>
    <w:p w14:paraId="46AA8D44" w14:textId="7B492D07" w:rsidR="00675816" w:rsidRDefault="00B7038C" w:rsidP="00987193">
      <w:pPr>
        <w:pStyle w:val="CZodstavec"/>
        <w:keepLines/>
        <w:numPr>
          <w:ilvl w:val="0"/>
          <w:numId w:val="19"/>
        </w:numPr>
        <w:suppressLineNumbers/>
        <w:suppressAutoHyphens/>
        <w:rPr>
          <w:rFonts w:ascii="Garamond" w:hAnsi="Garamond"/>
          <w:sz w:val="22"/>
          <w:szCs w:val="22"/>
        </w:rPr>
      </w:pPr>
      <w:r>
        <w:rPr>
          <w:rFonts w:ascii="Garamond" w:hAnsi="Garamond"/>
          <w:sz w:val="22"/>
          <w:szCs w:val="22"/>
        </w:rPr>
        <w:t>O počtech</w:t>
      </w:r>
      <w:r w:rsidR="00697DF5">
        <w:rPr>
          <w:rFonts w:ascii="Garamond" w:hAnsi="Garamond"/>
          <w:sz w:val="22"/>
          <w:szCs w:val="22"/>
        </w:rPr>
        <w:t xml:space="preserve"> a rozmístění</w:t>
      </w:r>
      <w:r>
        <w:rPr>
          <w:rFonts w:ascii="Garamond" w:hAnsi="Garamond"/>
          <w:sz w:val="22"/>
          <w:szCs w:val="22"/>
        </w:rPr>
        <w:t xml:space="preserve"> jednotlivých vozidel do místa dodání určí </w:t>
      </w:r>
      <w:r w:rsidR="00C37ECA">
        <w:rPr>
          <w:rFonts w:ascii="Garamond" w:hAnsi="Garamond"/>
          <w:sz w:val="22"/>
          <w:szCs w:val="22"/>
        </w:rPr>
        <w:t>K</w:t>
      </w:r>
      <w:r>
        <w:rPr>
          <w:rFonts w:ascii="Garamond" w:hAnsi="Garamond"/>
          <w:sz w:val="22"/>
          <w:szCs w:val="22"/>
        </w:rPr>
        <w:t>upující dle provozních podmínek</w:t>
      </w:r>
      <w:r w:rsidR="00EE36E2">
        <w:rPr>
          <w:rFonts w:ascii="Garamond" w:hAnsi="Garamond"/>
          <w:sz w:val="22"/>
          <w:szCs w:val="22"/>
        </w:rPr>
        <w:t>.</w:t>
      </w:r>
    </w:p>
    <w:p w14:paraId="17FA4711" w14:textId="77777777" w:rsidR="00675816" w:rsidRPr="006E660B" w:rsidRDefault="00675816" w:rsidP="00987193">
      <w:pPr>
        <w:pStyle w:val="CZodstavec"/>
        <w:keepLines/>
        <w:numPr>
          <w:ilvl w:val="0"/>
          <w:numId w:val="19"/>
        </w:numPr>
        <w:suppressLineNumbers/>
        <w:suppressAutoHyphens/>
        <w:rPr>
          <w:rFonts w:ascii="Garamond" w:hAnsi="Garamond"/>
          <w:sz w:val="22"/>
          <w:szCs w:val="22"/>
        </w:rPr>
      </w:pPr>
      <w:r w:rsidRPr="006E660B">
        <w:rPr>
          <w:rFonts w:ascii="Garamond" w:hAnsi="Garamond"/>
          <w:sz w:val="22"/>
          <w:szCs w:val="22"/>
        </w:rPr>
        <w:t>Prodávající je povinen zajistit zejména:</w:t>
      </w:r>
    </w:p>
    <w:p w14:paraId="77851716" w14:textId="28B5C718" w:rsidR="00675816" w:rsidRPr="006E660B" w:rsidRDefault="002D1D84" w:rsidP="00987193">
      <w:pPr>
        <w:pStyle w:val="CZodstavec"/>
        <w:keepLines/>
        <w:numPr>
          <w:ilvl w:val="5"/>
          <w:numId w:val="1"/>
        </w:numPr>
        <w:suppressLineNumbers/>
        <w:suppressAutoHyphens/>
        <w:rPr>
          <w:rFonts w:ascii="Garamond" w:hAnsi="Garamond"/>
          <w:sz w:val="22"/>
          <w:szCs w:val="22"/>
        </w:rPr>
      </w:pPr>
      <w:proofErr w:type="gramStart"/>
      <w:r>
        <w:rPr>
          <w:rFonts w:ascii="Garamond" w:hAnsi="Garamond"/>
          <w:sz w:val="22"/>
          <w:szCs w:val="22"/>
        </w:rPr>
        <w:t>o</w:t>
      </w:r>
      <w:r w:rsidR="008E5E0B">
        <w:rPr>
          <w:rFonts w:ascii="Garamond" w:hAnsi="Garamond"/>
          <w:sz w:val="22"/>
          <w:szCs w:val="22"/>
        </w:rPr>
        <w:t xml:space="preserve">bstarání </w:t>
      </w:r>
      <w:r w:rsidR="00675816" w:rsidRPr="006E660B">
        <w:rPr>
          <w:rFonts w:ascii="Garamond" w:hAnsi="Garamond"/>
          <w:sz w:val="22"/>
          <w:szCs w:val="22"/>
        </w:rPr>
        <w:t xml:space="preserve"> na</w:t>
      </w:r>
      <w:proofErr w:type="gramEnd"/>
      <w:r w:rsidR="00675816" w:rsidRPr="006E660B">
        <w:rPr>
          <w:rFonts w:ascii="Garamond" w:hAnsi="Garamond"/>
          <w:sz w:val="22"/>
          <w:szCs w:val="22"/>
        </w:rPr>
        <w:t xml:space="preserve"> vlastní nebezpečí a náklady veškeré vývozní licence nebo jiná úřední povolení nebo jiné doklady potřebné pro dodání </w:t>
      </w:r>
      <w:r w:rsidR="000F7D9D">
        <w:rPr>
          <w:rFonts w:ascii="Garamond" w:hAnsi="Garamond"/>
          <w:sz w:val="22"/>
          <w:szCs w:val="22"/>
        </w:rPr>
        <w:t>zboží</w:t>
      </w:r>
      <w:r w:rsidR="00675816" w:rsidRPr="006E660B">
        <w:rPr>
          <w:rFonts w:ascii="Garamond" w:hAnsi="Garamond"/>
          <w:sz w:val="22"/>
          <w:szCs w:val="22"/>
        </w:rPr>
        <w:t xml:space="preserve"> </w:t>
      </w:r>
      <w:r w:rsidR="006C08B3">
        <w:rPr>
          <w:rFonts w:ascii="Garamond" w:hAnsi="Garamond"/>
          <w:sz w:val="22"/>
          <w:szCs w:val="22"/>
        </w:rPr>
        <w:t>K</w:t>
      </w:r>
      <w:r w:rsidR="00675816" w:rsidRPr="006E660B">
        <w:rPr>
          <w:rFonts w:ascii="Garamond" w:hAnsi="Garamond"/>
          <w:sz w:val="22"/>
          <w:szCs w:val="22"/>
        </w:rPr>
        <w:t xml:space="preserve">upujícímu. Pokud přicházejí v úvahu, vyřídit veškeré formality pro vývoz </w:t>
      </w:r>
      <w:r w:rsidR="000F7D9D">
        <w:rPr>
          <w:rFonts w:ascii="Garamond" w:hAnsi="Garamond"/>
          <w:sz w:val="22"/>
          <w:szCs w:val="22"/>
        </w:rPr>
        <w:t>zboží</w:t>
      </w:r>
      <w:r w:rsidR="00675816" w:rsidRPr="006E660B">
        <w:rPr>
          <w:rFonts w:ascii="Garamond" w:hAnsi="Garamond"/>
          <w:sz w:val="22"/>
          <w:szCs w:val="22"/>
        </w:rPr>
        <w:t xml:space="preserve"> do ujednaného místa</w:t>
      </w:r>
      <w:r w:rsidR="00327966" w:rsidRPr="006E660B">
        <w:rPr>
          <w:rFonts w:ascii="Garamond" w:hAnsi="Garamond"/>
          <w:sz w:val="22"/>
          <w:szCs w:val="22"/>
        </w:rPr>
        <w:t xml:space="preserve"> </w:t>
      </w:r>
      <w:r w:rsidR="00675816" w:rsidRPr="006E660B">
        <w:rPr>
          <w:rFonts w:ascii="Garamond" w:hAnsi="Garamond"/>
          <w:sz w:val="22"/>
          <w:szCs w:val="22"/>
        </w:rPr>
        <w:t>na hranici a pro průvoz jinou zem</w:t>
      </w:r>
      <w:r w:rsidR="000F7D9D">
        <w:rPr>
          <w:rFonts w:ascii="Garamond" w:hAnsi="Garamond"/>
          <w:sz w:val="22"/>
          <w:szCs w:val="22"/>
        </w:rPr>
        <w:t>í</w:t>
      </w:r>
      <w:r w:rsidR="00675816" w:rsidRPr="006E660B">
        <w:rPr>
          <w:rFonts w:ascii="Garamond" w:hAnsi="Garamond"/>
          <w:sz w:val="22"/>
          <w:szCs w:val="22"/>
        </w:rPr>
        <w:t>;</w:t>
      </w:r>
    </w:p>
    <w:p w14:paraId="47D3A4DF" w14:textId="4CF5657F" w:rsidR="006E660B" w:rsidRPr="006E660B" w:rsidRDefault="002D1D84" w:rsidP="00987193">
      <w:pPr>
        <w:pStyle w:val="CZodstavec"/>
        <w:keepLines/>
        <w:numPr>
          <w:ilvl w:val="5"/>
          <w:numId w:val="1"/>
        </w:numPr>
        <w:suppressLineNumbers/>
        <w:suppressAutoHyphens/>
        <w:rPr>
          <w:rFonts w:ascii="Garamond" w:hAnsi="Garamond"/>
          <w:sz w:val="22"/>
          <w:szCs w:val="22"/>
        </w:rPr>
      </w:pPr>
      <w:r>
        <w:rPr>
          <w:rFonts w:ascii="Garamond" w:hAnsi="Garamond"/>
          <w:sz w:val="22"/>
          <w:szCs w:val="22"/>
        </w:rPr>
        <w:t>z</w:t>
      </w:r>
      <w:r w:rsidR="00EA4047">
        <w:rPr>
          <w:rFonts w:ascii="Garamond" w:hAnsi="Garamond"/>
          <w:sz w:val="22"/>
          <w:szCs w:val="22"/>
        </w:rPr>
        <w:t xml:space="preserve">aplacení </w:t>
      </w:r>
      <w:r w:rsidR="000F7D9D">
        <w:rPr>
          <w:rFonts w:ascii="Garamond" w:hAnsi="Garamond"/>
          <w:sz w:val="22"/>
          <w:szCs w:val="22"/>
        </w:rPr>
        <w:t>veškerých</w:t>
      </w:r>
      <w:r w:rsidR="00675816" w:rsidRPr="006E660B">
        <w:rPr>
          <w:rFonts w:ascii="Garamond" w:hAnsi="Garamond"/>
          <w:sz w:val="22"/>
          <w:szCs w:val="22"/>
        </w:rPr>
        <w:t xml:space="preserve"> náklad</w:t>
      </w:r>
      <w:r w:rsidR="000F7D9D">
        <w:rPr>
          <w:rFonts w:ascii="Garamond" w:hAnsi="Garamond"/>
          <w:sz w:val="22"/>
          <w:szCs w:val="22"/>
        </w:rPr>
        <w:t>ů</w:t>
      </w:r>
      <w:r w:rsidR="00675816" w:rsidRPr="006E660B">
        <w:rPr>
          <w:rFonts w:ascii="Garamond" w:hAnsi="Garamond"/>
          <w:sz w:val="22"/>
          <w:szCs w:val="22"/>
        </w:rPr>
        <w:t xml:space="preserve"> spojen</w:t>
      </w:r>
      <w:r w:rsidR="000F7D9D">
        <w:rPr>
          <w:rFonts w:ascii="Garamond" w:hAnsi="Garamond"/>
          <w:sz w:val="22"/>
          <w:szCs w:val="22"/>
        </w:rPr>
        <w:t>ých</w:t>
      </w:r>
      <w:r w:rsidR="00675816" w:rsidRPr="006E660B">
        <w:rPr>
          <w:rFonts w:ascii="Garamond" w:hAnsi="Garamond"/>
          <w:sz w:val="22"/>
          <w:szCs w:val="22"/>
        </w:rPr>
        <w:t xml:space="preserve"> s</w:t>
      </w:r>
      <w:r w:rsidR="00335E58">
        <w:rPr>
          <w:rFonts w:ascii="Garamond" w:hAnsi="Garamond"/>
          <w:sz w:val="22"/>
          <w:szCs w:val="22"/>
        </w:rPr>
        <w:t>e</w:t>
      </w:r>
      <w:r w:rsidR="00675816" w:rsidRPr="006E660B">
        <w:rPr>
          <w:rFonts w:ascii="Garamond" w:hAnsi="Garamond"/>
          <w:sz w:val="22"/>
          <w:szCs w:val="22"/>
        </w:rPr>
        <w:t> </w:t>
      </w:r>
      <w:r w:rsidR="00335E58">
        <w:rPr>
          <w:rFonts w:ascii="Garamond" w:hAnsi="Garamond"/>
          <w:sz w:val="22"/>
          <w:szCs w:val="22"/>
        </w:rPr>
        <w:t>zbožím</w:t>
      </w:r>
      <w:r w:rsidR="00675816" w:rsidRPr="006E660B">
        <w:rPr>
          <w:rFonts w:ascii="Garamond" w:hAnsi="Garamond"/>
          <w:sz w:val="22"/>
          <w:szCs w:val="22"/>
        </w:rPr>
        <w:t xml:space="preserve"> do doby jeho dodání, pokud přicházejí v</w:t>
      </w:r>
      <w:r w:rsidR="00335E58">
        <w:rPr>
          <w:rFonts w:ascii="Garamond" w:hAnsi="Garamond"/>
          <w:sz w:val="22"/>
          <w:szCs w:val="22"/>
        </w:rPr>
        <w:t> </w:t>
      </w:r>
      <w:r w:rsidR="00675816" w:rsidRPr="006E660B">
        <w:rPr>
          <w:rFonts w:ascii="Garamond" w:hAnsi="Garamond"/>
          <w:sz w:val="22"/>
          <w:szCs w:val="22"/>
        </w:rPr>
        <w:t>úvahu</w:t>
      </w:r>
      <w:r w:rsidR="00335E58">
        <w:rPr>
          <w:rFonts w:ascii="Garamond" w:hAnsi="Garamond"/>
          <w:sz w:val="22"/>
          <w:szCs w:val="22"/>
        </w:rPr>
        <w:t>;</w:t>
      </w:r>
      <w:r w:rsidR="00675816" w:rsidRPr="006E660B">
        <w:rPr>
          <w:rFonts w:ascii="Garamond" w:hAnsi="Garamond"/>
          <w:sz w:val="22"/>
          <w:szCs w:val="22"/>
        </w:rPr>
        <w:t xml:space="preserve"> </w:t>
      </w:r>
      <w:r w:rsidR="00335E58">
        <w:rPr>
          <w:rFonts w:ascii="Garamond" w:hAnsi="Garamond"/>
          <w:sz w:val="22"/>
          <w:szCs w:val="22"/>
        </w:rPr>
        <w:t>zejména úhradu nákladů</w:t>
      </w:r>
      <w:r w:rsidR="00675816" w:rsidRPr="006E660B">
        <w:rPr>
          <w:rFonts w:ascii="Garamond" w:hAnsi="Garamond"/>
          <w:sz w:val="22"/>
          <w:szCs w:val="22"/>
        </w:rPr>
        <w:t xml:space="preserve"> za celní formality potřebné pro vývoz zboží, jakožto i veškeré clo, daně a jiné poplatky placené při vývozu zboží a pro průvoz zboží jinou zemí;</w:t>
      </w:r>
    </w:p>
    <w:p w14:paraId="1D68DED9" w14:textId="50C9AAED" w:rsidR="00675816" w:rsidRPr="00697DF5" w:rsidRDefault="002D1D84" w:rsidP="00987193">
      <w:pPr>
        <w:pStyle w:val="CZodstavec"/>
        <w:keepLines/>
        <w:numPr>
          <w:ilvl w:val="5"/>
          <w:numId w:val="1"/>
        </w:numPr>
        <w:suppressLineNumbers/>
        <w:suppressAutoHyphens/>
        <w:rPr>
          <w:rFonts w:ascii="Garamond" w:hAnsi="Garamond"/>
          <w:sz w:val="22"/>
          <w:szCs w:val="22"/>
        </w:rPr>
      </w:pPr>
      <w:r>
        <w:rPr>
          <w:rFonts w:ascii="Garamond" w:hAnsi="Garamond"/>
          <w:sz w:val="22"/>
          <w:szCs w:val="22"/>
        </w:rPr>
        <w:lastRenderedPageBreak/>
        <w:t>z</w:t>
      </w:r>
      <w:r w:rsidR="00335E58">
        <w:rPr>
          <w:rFonts w:ascii="Garamond" w:hAnsi="Garamond"/>
          <w:sz w:val="22"/>
          <w:szCs w:val="22"/>
        </w:rPr>
        <w:t>ajistit</w:t>
      </w:r>
      <w:r w:rsidR="00675816" w:rsidRPr="006E660B">
        <w:rPr>
          <w:rFonts w:ascii="Garamond" w:hAnsi="Garamond"/>
          <w:sz w:val="22"/>
          <w:szCs w:val="22"/>
        </w:rPr>
        <w:t xml:space="preserve"> na své náklady složení dodaných </w:t>
      </w:r>
      <w:proofErr w:type="spellStart"/>
      <w:r w:rsidR="00335E58" w:rsidRPr="00697DF5">
        <w:rPr>
          <w:rFonts w:ascii="Garamond" w:hAnsi="Garamond"/>
          <w:sz w:val="22"/>
          <w:szCs w:val="22"/>
        </w:rPr>
        <w:t>Jednočlánkových</w:t>
      </w:r>
      <w:proofErr w:type="spellEnd"/>
      <w:r w:rsidR="00335E58" w:rsidRPr="00697DF5">
        <w:rPr>
          <w:rFonts w:ascii="Garamond" w:hAnsi="Garamond"/>
          <w:sz w:val="22"/>
          <w:szCs w:val="22"/>
        </w:rPr>
        <w:t xml:space="preserve"> elektrobusů</w:t>
      </w:r>
      <w:r w:rsidR="00675816" w:rsidRPr="00697DF5">
        <w:rPr>
          <w:rFonts w:ascii="Garamond" w:hAnsi="Garamond"/>
          <w:sz w:val="22"/>
          <w:szCs w:val="22"/>
        </w:rPr>
        <w:t xml:space="preserve"> </w:t>
      </w:r>
      <w:r w:rsidR="002D107E">
        <w:rPr>
          <w:rFonts w:ascii="Garamond" w:hAnsi="Garamond"/>
          <w:sz w:val="22"/>
          <w:szCs w:val="22"/>
        </w:rPr>
        <w:t xml:space="preserve">v místě </w:t>
      </w:r>
      <w:r w:rsidR="00B53598">
        <w:rPr>
          <w:rFonts w:ascii="Garamond" w:hAnsi="Garamond"/>
          <w:sz w:val="22"/>
          <w:szCs w:val="22"/>
        </w:rPr>
        <w:t>dodání</w:t>
      </w:r>
      <w:r w:rsidR="002D107E">
        <w:rPr>
          <w:rFonts w:ascii="Garamond" w:hAnsi="Garamond"/>
          <w:sz w:val="22"/>
          <w:szCs w:val="22"/>
        </w:rPr>
        <w:t xml:space="preserve"> </w:t>
      </w:r>
      <w:r w:rsidR="00675816" w:rsidRPr="00697DF5">
        <w:rPr>
          <w:rFonts w:ascii="Garamond" w:hAnsi="Garamond"/>
          <w:sz w:val="22"/>
          <w:szCs w:val="22"/>
        </w:rPr>
        <w:t xml:space="preserve">z dopravního prostředku, na kterém bude zboží dopraveno, a to za přítomnosti oprávněného zástupce </w:t>
      </w:r>
      <w:r w:rsidR="00335E58" w:rsidRPr="00697DF5">
        <w:rPr>
          <w:rFonts w:ascii="Garamond" w:hAnsi="Garamond"/>
          <w:sz w:val="22"/>
          <w:szCs w:val="22"/>
        </w:rPr>
        <w:t>K</w:t>
      </w:r>
      <w:r w:rsidR="00675816" w:rsidRPr="00697DF5">
        <w:rPr>
          <w:rFonts w:ascii="Garamond" w:hAnsi="Garamond"/>
          <w:sz w:val="22"/>
          <w:szCs w:val="22"/>
        </w:rPr>
        <w:t>upujícího.</w:t>
      </w:r>
    </w:p>
    <w:p w14:paraId="5B39EA85" w14:textId="5BF2C4AE" w:rsidR="00A05BD2" w:rsidRPr="00697DF5" w:rsidRDefault="006E660B" w:rsidP="00987193">
      <w:pPr>
        <w:pStyle w:val="CZodstavec"/>
        <w:keepLines/>
        <w:numPr>
          <w:ilvl w:val="0"/>
          <w:numId w:val="19"/>
        </w:numPr>
        <w:suppressLineNumbers/>
        <w:suppressAutoHyphens/>
        <w:rPr>
          <w:rFonts w:ascii="Garamond" w:hAnsi="Garamond"/>
          <w:sz w:val="22"/>
          <w:szCs w:val="22"/>
        </w:rPr>
      </w:pPr>
      <w:r w:rsidRPr="00697DF5">
        <w:rPr>
          <w:rFonts w:ascii="Garamond" w:hAnsi="Garamond"/>
          <w:sz w:val="22"/>
          <w:szCs w:val="22"/>
        </w:rPr>
        <w:t xml:space="preserve">Smluvní strany se </w:t>
      </w:r>
      <w:r w:rsidR="00286A81" w:rsidRPr="00697DF5">
        <w:rPr>
          <w:rFonts w:ascii="Garamond" w:hAnsi="Garamond"/>
          <w:sz w:val="22"/>
          <w:szCs w:val="22"/>
        </w:rPr>
        <w:t>v souvislosti s plněním podle této</w:t>
      </w:r>
      <w:r w:rsidR="00D729B6">
        <w:rPr>
          <w:rFonts w:ascii="Garamond" w:hAnsi="Garamond"/>
          <w:sz w:val="22"/>
          <w:szCs w:val="22"/>
        </w:rPr>
        <w:t xml:space="preserve"> Kupní</w:t>
      </w:r>
      <w:r w:rsidR="00286A81" w:rsidRPr="00697DF5">
        <w:rPr>
          <w:rFonts w:ascii="Garamond" w:hAnsi="Garamond"/>
          <w:sz w:val="22"/>
          <w:szCs w:val="22"/>
        </w:rPr>
        <w:t xml:space="preserve"> smlouvy </w:t>
      </w:r>
      <w:r w:rsidRPr="00697DF5">
        <w:rPr>
          <w:rFonts w:ascii="Garamond" w:hAnsi="Garamond"/>
          <w:sz w:val="22"/>
          <w:szCs w:val="22"/>
        </w:rPr>
        <w:t xml:space="preserve">zavazují dodržovat základní požadavky k zajištění BOZP a požární ochrany, které tvoří </w:t>
      </w:r>
      <w:r w:rsidR="001C4819" w:rsidRPr="00697DF5">
        <w:rPr>
          <w:rFonts w:ascii="Garamond" w:hAnsi="Garamond"/>
          <w:b/>
          <w:sz w:val="22"/>
          <w:szCs w:val="22"/>
        </w:rPr>
        <w:t>Přílohu č. 7</w:t>
      </w:r>
      <w:r w:rsidR="001C4819" w:rsidRPr="00697DF5">
        <w:rPr>
          <w:rFonts w:ascii="Garamond" w:hAnsi="Garamond"/>
          <w:sz w:val="22"/>
          <w:szCs w:val="22"/>
        </w:rPr>
        <w:t xml:space="preserve"> této Kupní smlouvy. </w:t>
      </w:r>
    </w:p>
    <w:p w14:paraId="57E6D94A" w14:textId="703B2B77" w:rsidR="006E660B" w:rsidRDefault="00335E58" w:rsidP="00987193">
      <w:pPr>
        <w:pStyle w:val="CZodstavec"/>
        <w:keepLines/>
        <w:numPr>
          <w:ilvl w:val="0"/>
          <w:numId w:val="19"/>
        </w:numPr>
        <w:suppressLineNumbers/>
        <w:suppressAutoHyphens/>
        <w:rPr>
          <w:rFonts w:ascii="Garamond" w:hAnsi="Garamond"/>
          <w:sz w:val="22"/>
          <w:szCs w:val="22"/>
        </w:rPr>
      </w:pPr>
      <w:r w:rsidRPr="00697DF5">
        <w:rPr>
          <w:rFonts w:ascii="Garamond" w:hAnsi="Garamond"/>
          <w:sz w:val="22"/>
          <w:szCs w:val="22"/>
        </w:rPr>
        <w:t>Prodávající bere na vědomí, že p</w:t>
      </w:r>
      <w:r w:rsidR="006E660B" w:rsidRPr="00697DF5">
        <w:rPr>
          <w:rFonts w:ascii="Garamond" w:hAnsi="Garamond"/>
          <w:sz w:val="22"/>
          <w:szCs w:val="22"/>
        </w:rPr>
        <w:t xml:space="preserve">řevzetí </w:t>
      </w:r>
      <w:proofErr w:type="spellStart"/>
      <w:r w:rsidRPr="00697DF5">
        <w:rPr>
          <w:rFonts w:ascii="Garamond" w:hAnsi="Garamond"/>
          <w:sz w:val="22"/>
          <w:szCs w:val="22"/>
        </w:rPr>
        <w:t>Jednočlánkových</w:t>
      </w:r>
      <w:proofErr w:type="spellEnd"/>
      <w:r w:rsidRPr="00697DF5">
        <w:rPr>
          <w:rFonts w:ascii="Garamond" w:hAnsi="Garamond"/>
          <w:sz w:val="22"/>
          <w:szCs w:val="22"/>
        </w:rPr>
        <w:t xml:space="preserve"> </w:t>
      </w:r>
      <w:r w:rsidR="006E660B" w:rsidRPr="00697DF5">
        <w:rPr>
          <w:rFonts w:ascii="Garamond" w:hAnsi="Garamond"/>
          <w:sz w:val="22"/>
          <w:szCs w:val="22"/>
        </w:rPr>
        <w:t>elektrobusů</w:t>
      </w:r>
      <w:r w:rsidR="006E660B">
        <w:rPr>
          <w:rFonts w:ascii="Garamond" w:hAnsi="Garamond"/>
          <w:sz w:val="22"/>
          <w:szCs w:val="22"/>
        </w:rPr>
        <w:t xml:space="preserve"> </w:t>
      </w:r>
      <w:r w:rsidR="00B53598">
        <w:rPr>
          <w:rFonts w:ascii="Garamond" w:hAnsi="Garamond"/>
          <w:sz w:val="22"/>
          <w:szCs w:val="22"/>
        </w:rPr>
        <w:t xml:space="preserve">a </w:t>
      </w:r>
      <w:r w:rsidR="000127F7">
        <w:rPr>
          <w:rFonts w:ascii="Garamond" w:hAnsi="Garamond"/>
          <w:sz w:val="22"/>
          <w:szCs w:val="22"/>
        </w:rPr>
        <w:t>Mobilních</w:t>
      </w:r>
      <w:r w:rsidR="00B53598">
        <w:rPr>
          <w:rFonts w:ascii="Garamond" w:hAnsi="Garamond"/>
          <w:sz w:val="22"/>
          <w:szCs w:val="22"/>
        </w:rPr>
        <w:t xml:space="preserve"> nabíjecích souprav </w:t>
      </w:r>
      <w:r w:rsidR="006E660B" w:rsidRPr="006E660B">
        <w:rPr>
          <w:rFonts w:ascii="Garamond" w:hAnsi="Garamond"/>
          <w:sz w:val="22"/>
          <w:szCs w:val="22"/>
        </w:rPr>
        <w:t>proběhne v pracovní d</w:t>
      </w:r>
      <w:r w:rsidR="006E660B">
        <w:rPr>
          <w:rFonts w:ascii="Garamond" w:hAnsi="Garamond"/>
          <w:sz w:val="22"/>
          <w:szCs w:val="22"/>
        </w:rPr>
        <w:t>e</w:t>
      </w:r>
      <w:r w:rsidR="006E660B" w:rsidRPr="006E660B">
        <w:rPr>
          <w:rFonts w:ascii="Garamond" w:hAnsi="Garamond"/>
          <w:sz w:val="22"/>
          <w:szCs w:val="22"/>
        </w:rPr>
        <w:t>n</w:t>
      </w:r>
      <w:r w:rsidR="00C37ECA">
        <w:rPr>
          <w:rFonts w:ascii="Garamond" w:hAnsi="Garamond"/>
          <w:sz w:val="22"/>
          <w:szCs w:val="22"/>
        </w:rPr>
        <w:t>,</w:t>
      </w:r>
      <w:r w:rsidR="006E660B" w:rsidRPr="006E660B">
        <w:rPr>
          <w:rFonts w:ascii="Garamond" w:hAnsi="Garamond"/>
          <w:sz w:val="22"/>
          <w:szCs w:val="22"/>
        </w:rPr>
        <w:t xml:space="preserve"> a to mezi 7:00 – 13:00 hodinou, nebude-li dohodnuto </w:t>
      </w:r>
      <w:r>
        <w:rPr>
          <w:rFonts w:ascii="Garamond" w:hAnsi="Garamond"/>
          <w:sz w:val="22"/>
          <w:szCs w:val="22"/>
        </w:rPr>
        <w:t xml:space="preserve">mezi </w:t>
      </w:r>
      <w:r w:rsidR="00145E3D">
        <w:rPr>
          <w:rFonts w:ascii="Garamond" w:hAnsi="Garamond"/>
          <w:sz w:val="22"/>
          <w:szCs w:val="22"/>
        </w:rPr>
        <w:t>S</w:t>
      </w:r>
      <w:r>
        <w:rPr>
          <w:rFonts w:ascii="Garamond" w:hAnsi="Garamond"/>
          <w:sz w:val="22"/>
          <w:szCs w:val="22"/>
        </w:rPr>
        <w:t xml:space="preserve">mluvními stranami </w:t>
      </w:r>
      <w:r w:rsidR="006E660B" w:rsidRPr="006E660B">
        <w:rPr>
          <w:rFonts w:ascii="Garamond" w:hAnsi="Garamond"/>
          <w:sz w:val="22"/>
          <w:szCs w:val="22"/>
        </w:rPr>
        <w:t>jinak.</w:t>
      </w:r>
    </w:p>
    <w:p w14:paraId="4E2AD814" w14:textId="7016B552" w:rsidR="006E660B" w:rsidRDefault="006E660B" w:rsidP="00987193">
      <w:pPr>
        <w:pStyle w:val="CZodstavec"/>
        <w:keepLines/>
        <w:numPr>
          <w:ilvl w:val="0"/>
          <w:numId w:val="19"/>
        </w:numPr>
        <w:suppressLineNumbers/>
        <w:suppressAutoHyphens/>
        <w:rPr>
          <w:rFonts w:ascii="Garamond" w:hAnsi="Garamond"/>
          <w:sz w:val="22"/>
          <w:szCs w:val="22"/>
        </w:rPr>
      </w:pPr>
      <w:r>
        <w:rPr>
          <w:rFonts w:ascii="Garamond" w:hAnsi="Garamond"/>
          <w:sz w:val="22"/>
          <w:szCs w:val="22"/>
        </w:rPr>
        <w:t>Smluvní strany tímto sjednávají, že o</w:t>
      </w:r>
      <w:r w:rsidRPr="00392F7F">
        <w:rPr>
          <w:rFonts w:ascii="Garamond" w:hAnsi="Garamond"/>
          <w:sz w:val="22"/>
          <w:szCs w:val="22"/>
        </w:rPr>
        <w:t xml:space="preserve"> převzetí </w:t>
      </w:r>
      <w:r w:rsidR="002C30F9">
        <w:rPr>
          <w:rFonts w:ascii="Garamond" w:hAnsi="Garamond"/>
          <w:sz w:val="22"/>
          <w:szCs w:val="22"/>
        </w:rPr>
        <w:t xml:space="preserve">každého </w:t>
      </w:r>
      <w:proofErr w:type="spellStart"/>
      <w:r w:rsidR="001C4819">
        <w:rPr>
          <w:rFonts w:ascii="Garamond" w:hAnsi="Garamond"/>
          <w:sz w:val="22"/>
          <w:szCs w:val="22"/>
        </w:rPr>
        <w:t>Jednočlánkových</w:t>
      </w:r>
      <w:proofErr w:type="spellEnd"/>
      <w:r w:rsidR="001C4819">
        <w:rPr>
          <w:rFonts w:ascii="Garamond" w:hAnsi="Garamond"/>
          <w:sz w:val="22"/>
          <w:szCs w:val="22"/>
        </w:rPr>
        <w:t xml:space="preserve"> elekt</w:t>
      </w:r>
      <w:r w:rsidR="00CB56C9">
        <w:rPr>
          <w:rFonts w:ascii="Garamond" w:hAnsi="Garamond"/>
          <w:sz w:val="22"/>
          <w:szCs w:val="22"/>
        </w:rPr>
        <w:t>ro</w:t>
      </w:r>
      <w:r w:rsidR="001C4819">
        <w:rPr>
          <w:rFonts w:ascii="Garamond" w:hAnsi="Garamond"/>
          <w:sz w:val="22"/>
          <w:szCs w:val="22"/>
        </w:rPr>
        <w:t>busů</w:t>
      </w:r>
      <w:r w:rsidRPr="00392F7F">
        <w:rPr>
          <w:rFonts w:ascii="Garamond" w:hAnsi="Garamond"/>
          <w:sz w:val="22"/>
          <w:szCs w:val="22"/>
        </w:rPr>
        <w:t xml:space="preserve"> </w:t>
      </w:r>
      <w:r w:rsidR="00212854">
        <w:rPr>
          <w:rFonts w:ascii="Garamond" w:hAnsi="Garamond"/>
          <w:sz w:val="22"/>
          <w:szCs w:val="22"/>
        </w:rPr>
        <w:t>a Mobilní nabíjecí souprav</w:t>
      </w:r>
      <w:r w:rsidR="002C30F9">
        <w:rPr>
          <w:rFonts w:ascii="Garamond" w:hAnsi="Garamond"/>
          <w:sz w:val="22"/>
          <w:szCs w:val="22"/>
        </w:rPr>
        <w:t>y</w:t>
      </w:r>
      <w:r w:rsidR="00212854">
        <w:rPr>
          <w:rFonts w:ascii="Garamond" w:hAnsi="Garamond"/>
          <w:sz w:val="22"/>
          <w:szCs w:val="22"/>
        </w:rPr>
        <w:t xml:space="preserve"> </w:t>
      </w:r>
      <w:r w:rsidRPr="00392F7F">
        <w:rPr>
          <w:rFonts w:ascii="Garamond" w:hAnsi="Garamond"/>
          <w:sz w:val="22"/>
          <w:szCs w:val="22"/>
        </w:rPr>
        <w:t xml:space="preserve">v místě plnění bude vystaven předávací protokol, který podepíšou oprávnění zástupci obou Smluvních stran a který bude zároveň sloužit jako dodací list s uvedením dodaného zboží, jeho množství, cenou a číslem této Kupní smlouvy Kupujícího. Předávací protokol </w:t>
      </w:r>
      <w:r w:rsidR="002C30F9">
        <w:rPr>
          <w:rFonts w:ascii="Garamond" w:hAnsi="Garamond"/>
          <w:sz w:val="22"/>
          <w:szCs w:val="22"/>
        </w:rPr>
        <w:t xml:space="preserve">k </w:t>
      </w:r>
      <w:proofErr w:type="spellStart"/>
      <w:r w:rsidR="002C30F9">
        <w:rPr>
          <w:rFonts w:ascii="Garamond" w:hAnsi="Garamond"/>
          <w:sz w:val="22"/>
          <w:szCs w:val="22"/>
        </w:rPr>
        <w:t>Jednočlánkovému</w:t>
      </w:r>
      <w:proofErr w:type="spellEnd"/>
      <w:r w:rsidR="002C30F9">
        <w:rPr>
          <w:rFonts w:ascii="Garamond" w:hAnsi="Garamond"/>
          <w:sz w:val="22"/>
          <w:szCs w:val="22"/>
        </w:rPr>
        <w:t xml:space="preserve"> elektrobusu </w:t>
      </w:r>
      <w:r w:rsidRPr="00392F7F">
        <w:rPr>
          <w:rFonts w:ascii="Garamond" w:hAnsi="Garamond"/>
          <w:sz w:val="22"/>
          <w:szCs w:val="22"/>
        </w:rPr>
        <w:t>dle tohoto bodu bude obsahovat následující náležitosti:</w:t>
      </w:r>
    </w:p>
    <w:p w14:paraId="5CB05C31" w14:textId="77777777" w:rsidR="006E660B" w:rsidRPr="001C4819" w:rsidRDefault="006E660B" w:rsidP="00E40B99">
      <w:pPr>
        <w:pStyle w:val="CZodstavec"/>
        <w:keepLines/>
        <w:numPr>
          <w:ilvl w:val="5"/>
          <w:numId w:val="38"/>
        </w:numPr>
        <w:suppressLineNumbers/>
        <w:suppressAutoHyphens/>
        <w:rPr>
          <w:rFonts w:ascii="Garamond" w:hAnsi="Garamond"/>
          <w:sz w:val="22"/>
          <w:szCs w:val="22"/>
        </w:rPr>
      </w:pPr>
      <w:r w:rsidRPr="001C4819">
        <w:rPr>
          <w:rFonts w:ascii="Garamond" w:hAnsi="Garamond"/>
          <w:sz w:val="22"/>
          <w:szCs w:val="22"/>
        </w:rPr>
        <w:t>Číslo předávacího protokolu.</w:t>
      </w:r>
    </w:p>
    <w:p w14:paraId="74CDB756" w14:textId="77777777" w:rsidR="006E660B" w:rsidRPr="00392F7F" w:rsidRDefault="006E660B" w:rsidP="00E40B9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Datum a místo předání.</w:t>
      </w:r>
    </w:p>
    <w:p w14:paraId="12FF61E5" w14:textId="742C8C5C" w:rsidR="006E660B" w:rsidRPr="00392F7F" w:rsidRDefault="006E660B" w:rsidP="00E40B9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 xml:space="preserve">Značka, typ </w:t>
      </w:r>
      <w:proofErr w:type="spellStart"/>
      <w:r w:rsidR="006D6EC0">
        <w:rPr>
          <w:rFonts w:ascii="Garamond" w:hAnsi="Garamond"/>
          <w:sz w:val="22"/>
          <w:szCs w:val="22"/>
        </w:rPr>
        <w:t>Jednočlánkového</w:t>
      </w:r>
      <w:proofErr w:type="spellEnd"/>
      <w:r w:rsidR="006D6EC0">
        <w:rPr>
          <w:rFonts w:ascii="Garamond" w:hAnsi="Garamond"/>
          <w:sz w:val="22"/>
          <w:szCs w:val="22"/>
        </w:rPr>
        <w:t xml:space="preserve"> </w:t>
      </w:r>
      <w:r w:rsidRPr="00392F7F">
        <w:rPr>
          <w:rFonts w:ascii="Garamond" w:hAnsi="Garamond"/>
          <w:sz w:val="22"/>
          <w:szCs w:val="22"/>
        </w:rPr>
        <w:t>elektrobusu, číslo podvozku, typ a číslo motoru.</w:t>
      </w:r>
    </w:p>
    <w:p w14:paraId="6A5B4736" w14:textId="77777777" w:rsidR="006E660B" w:rsidRPr="00392F7F" w:rsidRDefault="006E660B" w:rsidP="00E40B9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Stav ujetých km při předání.</w:t>
      </w:r>
    </w:p>
    <w:p w14:paraId="4AC7C539" w14:textId="224E3EDB" w:rsidR="006E660B" w:rsidRPr="00392F7F" w:rsidRDefault="006E660B" w:rsidP="00E40B9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 xml:space="preserve">Prohlášení o shodě technického stavu </w:t>
      </w:r>
      <w:proofErr w:type="spellStart"/>
      <w:r w:rsidRPr="00392F7F">
        <w:rPr>
          <w:rFonts w:ascii="Garamond" w:hAnsi="Garamond"/>
          <w:sz w:val="22"/>
          <w:szCs w:val="22"/>
        </w:rPr>
        <w:t>Jednočlánkového</w:t>
      </w:r>
      <w:proofErr w:type="spellEnd"/>
      <w:r w:rsidRPr="00392F7F">
        <w:rPr>
          <w:rFonts w:ascii="Garamond" w:hAnsi="Garamond"/>
          <w:sz w:val="22"/>
          <w:szCs w:val="22"/>
        </w:rPr>
        <w:t xml:space="preserve"> elektrobusu s technickou specifikací</w:t>
      </w:r>
      <w:r w:rsidR="00182C70">
        <w:rPr>
          <w:rFonts w:ascii="Garamond" w:hAnsi="Garamond"/>
          <w:sz w:val="22"/>
          <w:szCs w:val="22"/>
        </w:rPr>
        <w:t xml:space="preserve"> v českém jazyce</w:t>
      </w:r>
      <w:r w:rsidRPr="00392F7F">
        <w:rPr>
          <w:rFonts w:ascii="Garamond" w:hAnsi="Garamond"/>
          <w:sz w:val="22"/>
          <w:szCs w:val="22"/>
        </w:rPr>
        <w:t>.</w:t>
      </w:r>
    </w:p>
    <w:p w14:paraId="6CE5F70B" w14:textId="5307E07B" w:rsidR="006E660B" w:rsidRPr="00392F7F" w:rsidRDefault="008B6EBC" w:rsidP="00E40B99">
      <w:pPr>
        <w:pStyle w:val="CZodstavec"/>
        <w:keepLines/>
        <w:numPr>
          <w:ilvl w:val="5"/>
          <w:numId w:val="1"/>
        </w:numPr>
        <w:suppressLineNumbers/>
        <w:suppressAutoHyphens/>
        <w:rPr>
          <w:rFonts w:ascii="Garamond" w:hAnsi="Garamond"/>
          <w:sz w:val="22"/>
          <w:szCs w:val="22"/>
        </w:rPr>
      </w:pPr>
      <w:r>
        <w:rPr>
          <w:rFonts w:ascii="Garamond" w:hAnsi="Garamond"/>
          <w:sz w:val="22"/>
          <w:szCs w:val="22"/>
        </w:rPr>
        <w:t>V</w:t>
      </w:r>
      <w:r w:rsidRPr="00392F7F">
        <w:rPr>
          <w:rFonts w:ascii="Garamond" w:hAnsi="Garamond"/>
          <w:sz w:val="22"/>
          <w:szCs w:val="22"/>
        </w:rPr>
        <w:t xml:space="preserve">ady </w:t>
      </w:r>
      <w:r w:rsidR="006E660B" w:rsidRPr="00392F7F">
        <w:rPr>
          <w:rFonts w:ascii="Garamond" w:hAnsi="Garamond"/>
          <w:sz w:val="22"/>
          <w:szCs w:val="22"/>
        </w:rPr>
        <w:t xml:space="preserve">zjištěné při přejímce </w:t>
      </w:r>
      <w:proofErr w:type="spellStart"/>
      <w:r w:rsidR="006D6EC0">
        <w:rPr>
          <w:rFonts w:ascii="Garamond" w:hAnsi="Garamond"/>
          <w:sz w:val="22"/>
          <w:szCs w:val="22"/>
        </w:rPr>
        <w:t>Jednočlánkového</w:t>
      </w:r>
      <w:proofErr w:type="spellEnd"/>
      <w:r w:rsidR="006D6EC0">
        <w:rPr>
          <w:rFonts w:ascii="Garamond" w:hAnsi="Garamond"/>
          <w:sz w:val="22"/>
          <w:szCs w:val="22"/>
        </w:rPr>
        <w:t xml:space="preserve"> </w:t>
      </w:r>
      <w:r w:rsidR="0020476D">
        <w:rPr>
          <w:rFonts w:ascii="Garamond" w:hAnsi="Garamond"/>
          <w:sz w:val="22"/>
          <w:szCs w:val="22"/>
        </w:rPr>
        <w:t>elektro</w:t>
      </w:r>
      <w:r w:rsidR="006E660B" w:rsidRPr="00392F7F">
        <w:rPr>
          <w:rFonts w:ascii="Garamond" w:hAnsi="Garamond"/>
          <w:sz w:val="22"/>
          <w:szCs w:val="22"/>
        </w:rPr>
        <w:t>busu, návrh řešení a termín odstranění.</w:t>
      </w:r>
    </w:p>
    <w:p w14:paraId="4D434AF2" w14:textId="577E95C9" w:rsidR="006E660B" w:rsidRPr="00392F7F" w:rsidRDefault="006E660B" w:rsidP="00E40B9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Poznámky (výbava</w:t>
      </w:r>
      <w:r w:rsidR="006D6EC0" w:rsidRPr="006D6EC0">
        <w:rPr>
          <w:rFonts w:ascii="Garamond" w:hAnsi="Garamond"/>
          <w:sz w:val="22"/>
          <w:szCs w:val="22"/>
        </w:rPr>
        <w:t xml:space="preserve"> </w:t>
      </w:r>
      <w:proofErr w:type="spellStart"/>
      <w:r w:rsidR="006D6EC0">
        <w:rPr>
          <w:rFonts w:ascii="Garamond" w:hAnsi="Garamond"/>
          <w:sz w:val="22"/>
          <w:szCs w:val="22"/>
        </w:rPr>
        <w:t>Jednočlánkového</w:t>
      </w:r>
      <w:proofErr w:type="spellEnd"/>
      <w:r w:rsidRPr="00392F7F">
        <w:rPr>
          <w:rFonts w:ascii="Garamond" w:hAnsi="Garamond"/>
          <w:sz w:val="22"/>
          <w:szCs w:val="22"/>
        </w:rPr>
        <w:t xml:space="preserve"> elektrobusu, doklady).</w:t>
      </w:r>
    </w:p>
    <w:p w14:paraId="299EF9C3" w14:textId="3C9A9593" w:rsidR="006E660B" w:rsidRPr="00392F7F" w:rsidRDefault="006E660B" w:rsidP="00E40B9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 xml:space="preserve">Adresa Kupujícího, jméno a příjmení, zařazení a podpis </w:t>
      </w:r>
      <w:r w:rsidR="00DD2AAE" w:rsidRPr="00392F7F">
        <w:rPr>
          <w:rFonts w:ascii="Garamond" w:hAnsi="Garamond"/>
          <w:sz w:val="22"/>
          <w:szCs w:val="22"/>
        </w:rPr>
        <w:t xml:space="preserve">osoby </w:t>
      </w:r>
      <w:r w:rsidRPr="00392F7F">
        <w:rPr>
          <w:rFonts w:ascii="Garamond" w:hAnsi="Garamond"/>
          <w:sz w:val="22"/>
          <w:szCs w:val="22"/>
        </w:rPr>
        <w:t>oprávněné podepsat předávací protokol.</w:t>
      </w:r>
    </w:p>
    <w:p w14:paraId="52E06B21" w14:textId="3AD21E26" w:rsidR="006E660B" w:rsidRDefault="006E660B" w:rsidP="00E40B9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Příjmení a podpis předávajícího a přebírajícího.</w:t>
      </w:r>
    </w:p>
    <w:p w14:paraId="63335225" w14:textId="04219B09" w:rsidR="002C30F9" w:rsidRDefault="002C30F9" w:rsidP="002C30F9">
      <w:pPr>
        <w:pStyle w:val="CZodstavec"/>
        <w:keepLines/>
        <w:suppressLineNumbers/>
        <w:suppressAutoHyphens/>
        <w:ind w:left="1146"/>
        <w:rPr>
          <w:rFonts w:ascii="Garamond" w:hAnsi="Garamond"/>
          <w:sz w:val="22"/>
          <w:szCs w:val="22"/>
        </w:rPr>
      </w:pPr>
      <w:r w:rsidRPr="00392F7F">
        <w:rPr>
          <w:rFonts w:ascii="Garamond" w:hAnsi="Garamond"/>
          <w:sz w:val="22"/>
          <w:szCs w:val="22"/>
        </w:rPr>
        <w:t xml:space="preserve">Předávací protokol </w:t>
      </w:r>
      <w:r>
        <w:rPr>
          <w:rFonts w:ascii="Garamond" w:hAnsi="Garamond"/>
          <w:sz w:val="22"/>
          <w:szCs w:val="22"/>
        </w:rPr>
        <w:t xml:space="preserve">k </w:t>
      </w:r>
      <w:proofErr w:type="spellStart"/>
      <w:r>
        <w:rPr>
          <w:rFonts w:ascii="Garamond" w:hAnsi="Garamond"/>
          <w:sz w:val="22"/>
          <w:szCs w:val="22"/>
        </w:rPr>
        <w:t>Mobílní</w:t>
      </w:r>
      <w:proofErr w:type="spellEnd"/>
      <w:r>
        <w:rPr>
          <w:rFonts w:ascii="Garamond" w:hAnsi="Garamond"/>
          <w:sz w:val="22"/>
          <w:szCs w:val="22"/>
        </w:rPr>
        <w:t xml:space="preserve"> nabíjecí souprav</w:t>
      </w:r>
      <w:r w:rsidR="00F537FB">
        <w:rPr>
          <w:rFonts w:ascii="Garamond" w:hAnsi="Garamond"/>
          <w:sz w:val="22"/>
          <w:szCs w:val="22"/>
        </w:rPr>
        <w:t>ě</w:t>
      </w:r>
      <w:r>
        <w:rPr>
          <w:rFonts w:ascii="Garamond" w:hAnsi="Garamond"/>
          <w:sz w:val="22"/>
          <w:szCs w:val="22"/>
        </w:rPr>
        <w:t xml:space="preserve"> </w:t>
      </w:r>
      <w:r w:rsidRPr="00392F7F">
        <w:rPr>
          <w:rFonts w:ascii="Garamond" w:hAnsi="Garamond"/>
          <w:sz w:val="22"/>
          <w:szCs w:val="22"/>
        </w:rPr>
        <w:t>dle tohoto bodu bude obsahovat následující náležitosti:</w:t>
      </w:r>
    </w:p>
    <w:p w14:paraId="42E346F5" w14:textId="77777777" w:rsidR="002C30F9" w:rsidRPr="001C4819" w:rsidRDefault="002C30F9" w:rsidP="002C30F9">
      <w:pPr>
        <w:pStyle w:val="CZodstavec"/>
        <w:keepLines/>
        <w:numPr>
          <w:ilvl w:val="5"/>
          <w:numId w:val="43"/>
        </w:numPr>
        <w:suppressLineNumbers/>
        <w:suppressAutoHyphens/>
        <w:rPr>
          <w:rFonts w:ascii="Garamond" w:hAnsi="Garamond"/>
          <w:sz w:val="22"/>
          <w:szCs w:val="22"/>
        </w:rPr>
      </w:pPr>
      <w:r w:rsidRPr="001C4819">
        <w:rPr>
          <w:rFonts w:ascii="Garamond" w:hAnsi="Garamond"/>
          <w:sz w:val="22"/>
          <w:szCs w:val="22"/>
        </w:rPr>
        <w:t>Číslo předávacího protokolu.</w:t>
      </w:r>
    </w:p>
    <w:p w14:paraId="242605F7" w14:textId="77777777" w:rsidR="002C30F9" w:rsidRPr="00392F7F" w:rsidRDefault="002C30F9" w:rsidP="002C30F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Datum a místo předání.</w:t>
      </w:r>
    </w:p>
    <w:p w14:paraId="61BF89DA" w14:textId="5AEF6DBB" w:rsidR="002C30F9" w:rsidRPr="00392F7F" w:rsidRDefault="009422CB" w:rsidP="002C30F9">
      <w:pPr>
        <w:pStyle w:val="CZodstavec"/>
        <w:keepLines/>
        <w:numPr>
          <w:ilvl w:val="5"/>
          <w:numId w:val="1"/>
        </w:numPr>
        <w:suppressLineNumbers/>
        <w:suppressAutoHyphens/>
        <w:rPr>
          <w:rFonts w:ascii="Garamond" w:hAnsi="Garamond"/>
          <w:sz w:val="22"/>
          <w:szCs w:val="22"/>
        </w:rPr>
      </w:pPr>
      <w:r>
        <w:rPr>
          <w:rFonts w:ascii="Garamond" w:hAnsi="Garamond"/>
          <w:sz w:val="22"/>
          <w:szCs w:val="22"/>
        </w:rPr>
        <w:t>Značka, typ a výrobní číslo</w:t>
      </w:r>
      <w:r w:rsidR="002C30F9">
        <w:rPr>
          <w:rFonts w:ascii="Garamond" w:hAnsi="Garamond"/>
          <w:sz w:val="22"/>
          <w:szCs w:val="22"/>
        </w:rPr>
        <w:t xml:space="preserve"> Mobilní nabíjecí souprav</w:t>
      </w:r>
      <w:r w:rsidR="00DC1CBC">
        <w:rPr>
          <w:rFonts w:ascii="Garamond" w:hAnsi="Garamond"/>
          <w:sz w:val="22"/>
          <w:szCs w:val="22"/>
        </w:rPr>
        <w:t>y</w:t>
      </w:r>
      <w:r w:rsidR="002C30F9" w:rsidRPr="00392F7F">
        <w:rPr>
          <w:rFonts w:ascii="Garamond" w:hAnsi="Garamond"/>
          <w:sz w:val="22"/>
          <w:szCs w:val="22"/>
        </w:rPr>
        <w:t>.</w:t>
      </w:r>
    </w:p>
    <w:p w14:paraId="69923118" w14:textId="26FBDC20" w:rsidR="002C30F9" w:rsidRPr="00392F7F" w:rsidRDefault="002C30F9" w:rsidP="002C30F9">
      <w:pPr>
        <w:pStyle w:val="CZodstavec"/>
        <w:keepLines/>
        <w:numPr>
          <w:ilvl w:val="5"/>
          <w:numId w:val="1"/>
        </w:numPr>
        <w:suppressLineNumbers/>
        <w:suppressAutoHyphens/>
        <w:rPr>
          <w:rFonts w:ascii="Garamond" w:hAnsi="Garamond"/>
          <w:sz w:val="22"/>
          <w:szCs w:val="22"/>
        </w:rPr>
      </w:pPr>
      <w:r>
        <w:rPr>
          <w:rFonts w:ascii="Garamond" w:hAnsi="Garamond"/>
          <w:sz w:val="22"/>
          <w:szCs w:val="22"/>
        </w:rPr>
        <w:t>V</w:t>
      </w:r>
      <w:r w:rsidRPr="00392F7F">
        <w:rPr>
          <w:rFonts w:ascii="Garamond" w:hAnsi="Garamond"/>
          <w:sz w:val="22"/>
          <w:szCs w:val="22"/>
        </w:rPr>
        <w:t xml:space="preserve">ady zjištěné při přejímce </w:t>
      </w:r>
      <w:r>
        <w:rPr>
          <w:rFonts w:ascii="Garamond" w:hAnsi="Garamond"/>
          <w:sz w:val="22"/>
          <w:szCs w:val="22"/>
        </w:rPr>
        <w:t>Mobilní nabíjecí souprav</w:t>
      </w:r>
      <w:r w:rsidR="00DC1CBC">
        <w:rPr>
          <w:rFonts w:ascii="Garamond" w:hAnsi="Garamond"/>
          <w:sz w:val="22"/>
          <w:szCs w:val="22"/>
        </w:rPr>
        <w:t>y</w:t>
      </w:r>
      <w:r w:rsidRPr="00392F7F">
        <w:rPr>
          <w:rFonts w:ascii="Garamond" w:hAnsi="Garamond"/>
          <w:sz w:val="22"/>
          <w:szCs w:val="22"/>
        </w:rPr>
        <w:t>, návrh řešení a termín odstranění.</w:t>
      </w:r>
    </w:p>
    <w:p w14:paraId="28725716" w14:textId="218F5485" w:rsidR="002C30F9" w:rsidRPr="00392F7F" w:rsidRDefault="002C30F9" w:rsidP="002C30F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Poznámky (doklady).</w:t>
      </w:r>
    </w:p>
    <w:p w14:paraId="4583BA03" w14:textId="70225B6B" w:rsidR="002C30F9" w:rsidRPr="00392F7F" w:rsidRDefault="002C30F9" w:rsidP="002C30F9">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t xml:space="preserve">Adresa Kupujícího, jméno a příjmení, zařazení a podpis </w:t>
      </w:r>
      <w:r w:rsidR="00DD2AAE" w:rsidRPr="00392F7F">
        <w:rPr>
          <w:rFonts w:ascii="Garamond" w:hAnsi="Garamond"/>
          <w:sz w:val="22"/>
          <w:szCs w:val="22"/>
        </w:rPr>
        <w:t xml:space="preserve">osoby </w:t>
      </w:r>
      <w:r w:rsidRPr="00392F7F">
        <w:rPr>
          <w:rFonts w:ascii="Garamond" w:hAnsi="Garamond"/>
          <w:sz w:val="22"/>
          <w:szCs w:val="22"/>
        </w:rPr>
        <w:t>oprávněné podepsat předávací protokol.</w:t>
      </w:r>
    </w:p>
    <w:p w14:paraId="067AC129" w14:textId="3842E1ED" w:rsidR="006E660B" w:rsidRPr="00215D9B" w:rsidRDefault="002C30F9" w:rsidP="00987193">
      <w:pPr>
        <w:pStyle w:val="CZodstavec"/>
        <w:keepLines/>
        <w:numPr>
          <w:ilvl w:val="5"/>
          <w:numId w:val="1"/>
        </w:numPr>
        <w:suppressLineNumbers/>
        <w:suppressAutoHyphens/>
        <w:rPr>
          <w:rFonts w:ascii="Garamond" w:hAnsi="Garamond"/>
          <w:sz w:val="22"/>
          <w:szCs w:val="22"/>
        </w:rPr>
      </w:pPr>
      <w:r w:rsidRPr="00392F7F">
        <w:rPr>
          <w:rFonts w:ascii="Garamond" w:hAnsi="Garamond"/>
          <w:sz w:val="22"/>
          <w:szCs w:val="22"/>
        </w:rPr>
        <w:lastRenderedPageBreak/>
        <w:t>Příjmení a podpis předávajícího a přebírajícího.</w:t>
      </w:r>
    </w:p>
    <w:p w14:paraId="2E50F226" w14:textId="4146A35A" w:rsidR="006E660B" w:rsidRPr="00697DF5" w:rsidRDefault="006E660B" w:rsidP="00987193">
      <w:pPr>
        <w:pStyle w:val="CZodstavec"/>
        <w:keepLines/>
        <w:numPr>
          <w:ilvl w:val="0"/>
          <w:numId w:val="19"/>
        </w:numPr>
        <w:suppressLineNumbers/>
        <w:suppressAutoHyphens/>
        <w:rPr>
          <w:rFonts w:ascii="Garamond" w:hAnsi="Garamond"/>
          <w:sz w:val="22"/>
          <w:szCs w:val="22"/>
        </w:rPr>
      </w:pPr>
      <w:r w:rsidRPr="00392F7F">
        <w:rPr>
          <w:rFonts w:ascii="Garamond" w:hAnsi="Garamond"/>
          <w:sz w:val="22"/>
          <w:szCs w:val="22"/>
        </w:rPr>
        <w:t>Kupující je oprávněn odmítnout převzít</w:t>
      </w:r>
      <w:r w:rsidR="003829F6">
        <w:rPr>
          <w:rFonts w:ascii="Garamond" w:hAnsi="Garamond"/>
          <w:sz w:val="22"/>
          <w:szCs w:val="22"/>
        </w:rPr>
        <w:t xml:space="preserve"> tuto část</w:t>
      </w:r>
      <w:r w:rsidRPr="00392F7F">
        <w:rPr>
          <w:rFonts w:ascii="Garamond" w:hAnsi="Garamond"/>
          <w:sz w:val="22"/>
          <w:szCs w:val="22"/>
        </w:rPr>
        <w:t xml:space="preserve"> předmět</w:t>
      </w:r>
      <w:r w:rsidR="003829F6">
        <w:rPr>
          <w:rFonts w:ascii="Garamond" w:hAnsi="Garamond"/>
          <w:sz w:val="22"/>
          <w:szCs w:val="22"/>
        </w:rPr>
        <w:t>u</w:t>
      </w:r>
      <w:r w:rsidRPr="00392F7F">
        <w:rPr>
          <w:rFonts w:ascii="Garamond" w:hAnsi="Garamond"/>
          <w:sz w:val="22"/>
          <w:szCs w:val="22"/>
        </w:rPr>
        <w:t xml:space="preserve"> plnění</w:t>
      </w:r>
      <w:r w:rsidR="003829F6">
        <w:rPr>
          <w:rFonts w:ascii="Garamond" w:hAnsi="Garamond"/>
          <w:sz w:val="22"/>
          <w:szCs w:val="22"/>
        </w:rPr>
        <w:t>, pokud</w:t>
      </w:r>
      <w:r w:rsidRPr="00392F7F">
        <w:rPr>
          <w:rFonts w:ascii="Garamond" w:hAnsi="Garamond"/>
          <w:sz w:val="22"/>
          <w:szCs w:val="22"/>
        </w:rPr>
        <w:t xml:space="preserve"> vykazuj</w:t>
      </w:r>
      <w:r w:rsidR="003829F6">
        <w:rPr>
          <w:rFonts w:ascii="Garamond" w:hAnsi="Garamond"/>
          <w:sz w:val="22"/>
          <w:szCs w:val="22"/>
        </w:rPr>
        <w:t>e</w:t>
      </w:r>
      <w:r w:rsidRPr="00392F7F">
        <w:rPr>
          <w:rFonts w:ascii="Garamond" w:hAnsi="Garamond"/>
          <w:sz w:val="22"/>
          <w:szCs w:val="22"/>
        </w:rPr>
        <w:t xml:space="preserve"> </w:t>
      </w:r>
      <w:proofErr w:type="gramStart"/>
      <w:r w:rsidRPr="00392F7F">
        <w:rPr>
          <w:rFonts w:ascii="Garamond" w:hAnsi="Garamond"/>
          <w:sz w:val="22"/>
          <w:szCs w:val="22"/>
        </w:rPr>
        <w:t>při  převzetí</w:t>
      </w:r>
      <w:proofErr w:type="gramEnd"/>
      <w:r w:rsidRPr="00392F7F">
        <w:rPr>
          <w:rFonts w:ascii="Garamond" w:hAnsi="Garamond"/>
          <w:sz w:val="22"/>
          <w:szCs w:val="22"/>
        </w:rPr>
        <w:t xml:space="preserve"> zjevné vady a nedodělky oproti technickým podmínkám a ujednáním uvedeným v této Kupní </w:t>
      </w:r>
      <w:r w:rsidRPr="00697DF5">
        <w:rPr>
          <w:rFonts w:ascii="Garamond" w:hAnsi="Garamond"/>
          <w:sz w:val="22"/>
          <w:szCs w:val="22"/>
        </w:rPr>
        <w:t>smlouvě</w:t>
      </w:r>
      <w:r w:rsidR="007E37CD">
        <w:rPr>
          <w:rFonts w:ascii="Garamond" w:hAnsi="Garamond"/>
          <w:sz w:val="22"/>
          <w:szCs w:val="22"/>
        </w:rPr>
        <w:t>, s výjimkou</w:t>
      </w:r>
      <w:r w:rsidR="007E37CD" w:rsidRPr="007E37CD">
        <w:rPr>
          <w:rFonts w:ascii="Garamond" w:hAnsi="Garamond"/>
          <w:sz w:val="22"/>
          <w:szCs w:val="22"/>
        </w:rPr>
        <w:t xml:space="preserve"> vad a nedodělků </w:t>
      </w:r>
      <w:r w:rsidR="007E37CD">
        <w:rPr>
          <w:rFonts w:ascii="Garamond" w:hAnsi="Garamond"/>
          <w:sz w:val="22"/>
          <w:szCs w:val="22"/>
        </w:rPr>
        <w:t>ne</w:t>
      </w:r>
      <w:r w:rsidR="007E37CD" w:rsidRPr="007E37CD">
        <w:rPr>
          <w:rFonts w:ascii="Garamond" w:hAnsi="Garamond"/>
          <w:sz w:val="22"/>
          <w:szCs w:val="22"/>
        </w:rPr>
        <w:t>bránících je</w:t>
      </w:r>
      <w:r w:rsidR="007E37CD">
        <w:rPr>
          <w:rFonts w:ascii="Garamond" w:hAnsi="Garamond"/>
          <w:sz w:val="22"/>
          <w:szCs w:val="22"/>
        </w:rPr>
        <w:t>jímu</w:t>
      </w:r>
      <w:r w:rsidR="007E37CD" w:rsidRPr="007E37CD">
        <w:rPr>
          <w:rFonts w:ascii="Garamond" w:hAnsi="Garamond"/>
          <w:sz w:val="22"/>
          <w:szCs w:val="22"/>
        </w:rPr>
        <w:t xml:space="preserve"> řádnému užívání. Vadami a nedodělky nebránícími řádnému užívání </w:t>
      </w:r>
      <w:r w:rsidR="007E37CD">
        <w:rPr>
          <w:rFonts w:ascii="Garamond" w:hAnsi="Garamond"/>
          <w:sz w:val="22"/>
          <w:szCs w:val="22"/>
        </w:rPr>
        <w:t xml:space="preserve">předmětu plnění </w:t>
      </w:r>
      <w:r w:rsidR="007E37CD" w:rsidRPr="007E37CD">
        <w:rPr>
          <w:rFonts w:ascii="Garamond" w:hAnsi="Garamond"/>
          <w:sz w:val="22"/>
          <w:szCs w:val="22"/>
        </w:rPr>
        <w:t>se</w:t>
      </w:r>
      <w:r w:rsidR="007E37CD">
        <w:rPr>
          <w:rFonts w:ascii="Garamond" w:hAnsi="Garamond"/>
          <w:sz w:val="22"/>
          <w:szCs w:val="22"/>
        </w:rPr>
        <w:t xml:space="preserve"> pro účely Kupní smlouvy</w:t>
      </w:r>
      <w:r w:rsidR="007E37CD" w:rsidRPr="007E37CD">
        <w:rPr>
          <w:rFonts w:ascii="Garamond" w:hAnsi="Garamond"/>
          <w:sz w:val="22"/>
          <w:szCs w:val="22"/>
        </w:rPr>
        <w:t xml:space="preserve"> rozumí pouze drobné ojedinělé vady a drobné ojedinělé nedodělky, které samy o sobě ani ve spojení s jinými nebrání užívání předmětu </w:t>
      </w:r>
      <w:r w:rsidR="007E37CD">
        <w:rPr>
          <w:rFonts w:ascii="Garamond" w:hAnsi="Garamond"/>
          <w:sz w:val="22"/>
          <w:szCs w:val="22"/>
        </w:rPr>
        <w:t xml:space="preserve">plnění </w:t>
      </w:r>
      <w:r w:rsidR="007E37CD" w:rsidRPr="007E37CD">
        <w:rPr>
          <w:rFonts w:ascii="Garamond" w:hAnsi="Garamond"/>
          <w:sz w:val="22"/>
          <w:szCs w:val="22"/>
        </w:rPr>
        <w:t xml:space="preserve">funkčně nebo esteticky, ani užívání předmětu </w:t>
      </w:r>
      <w:r w:rsidR="007E37CD">
        <w:rPr>
          <w:rFonts w:ascii="Garamond" w:hAnsi="Garamond"/>
          <w:sz w:val="22"/>
          <w:szCs w:val="22"/>
        </w:rPr>
        <w:t>plnění</w:t>
      </w:r>
      <w:r w:rsidR="007E37CD" w:rsidRPr="007E37CD">
        <w:rPr>
          <w:rFonts w:ascii="Garamond" w:hAnsi="Garamond"/>
          <w:sz w:val="22"/>
          <w:szCs w:val="22"/>
        </w:rPr>
        <w:t xml:space="preserve"> podstatným způsobem neomezují.</w:t>
      </w:r>
    </w:p>
    <w:p w14:paraId="726674BE" w14:textId="63C81731" w:rsidR="00A05BD2" w:rsidRPr="00697DF5" w:rsidRDefault="008F526D" w:rsidP="00987193">
      <w:pPr>
        <w:pStyle w:val="CZodstavec"/>
        <w:keepLines/>
        <w:numPr>
          <w:ilvl w:val="0"/>
          <w:numId w:val="18"/>
        </w:numPr>
        <w:suppressLineNumbers/>
        <w:suppressAutoHyphens/>
        <w:ind w:left="426"/>
        <w:rPr>
          <w:rFonts w:ascii="Garamond" w:hAnsi="Garamond"/>
          <w:sz w:val="22"/>
          <w:szCs w:val="22"/>
        </w:rPr>
      </w:pPr>
      <w:r w:rsidRPr="00697DF5">
        <w:rPr>
          <w:rFonts w:ascii="Garamond" w:hAnsi="Garamond"/>
          <w:sz w:val="22"/>
          <w:szCs w:val="22"/>
          <w:u w:val="single"/>
        </w:rPr>
        <w:t xml:space="preserve">Dodání </w:t>
      </w:r>
      <w:r w:rsidR="00854D90" w:rsidRPr="00697DF5">
        <w:rPr>
          <w:rFonts w:ascii="Garamond" w:hAnsi="Garamond"/>
          <w:sz w:val="22"/>
          <w:szCs w:val="22"/>
          <w:u w:val="single"/>
        </w:rPr>
        <w:t>N</w:t>
      </w:r>
      <w:r w:rsidRPr="00697DF5">
        <w:rPr>
          <w:rFonts w:ascii="Garamond" w:hAnsi="Garamond"/>
          <w:sz w:val="22"/>
          <w:szCs w:val="22"/>
          <w:u w:val="single"/>
        </w:rPr>
        <w:t>abíjecí</w:t>
      </w:r>
      <w:r w:rsidR="007E37CD">
        <w:rPr>
          <w:rFonts w:ascii="Garamond" w:hAnsi="Garamond"/>
          <w:sz w:val="22"/>
          <w:szCs w:val="22"/>
          <w:u w:val="single"/>
        </w:rPr>
        <w:t>ch</w:t>
      </w:r>
      <w:r w:rsidRPr="00697DF5">
        <w:rPr>
          <w:rFonts w:ascii="Garamond" w:hAnsi="Garamond"/>
          <w:sz w:val="22"/>
          <w:szCs w:val="22"/>
          <w:u w:val="single"/>
        </w:rPr>
        <w:t xml:space="preserve"> stanic:</w:t>
      </w:r>
    </w:p>
    <w:p w14:paraId="41B4B4ED" w14:textId="590E5036" w:rsidR="009C6039" w:rsidRPr="00697DF5" w:rsidRDefault="008F526D" w:rsidP="00987193">
      <w:pPr>
        <w:pStyle w:val="CZodstavec"/>
        <w:keepLines/>
        <w:numPr>
          <w:ilvl w:val="0"/>
          <w:numId w:val="21"/>
        </w:numPr>
        <w:suppressLineNumbers/>
        <w:suppressAutoHyphens/>
        <w:rPr>
          <w:rFonts w:ascii="Garamond" w:hAnsi="Garamond"/>
          <w:sz w:val="22"/>
          <w:szCs w:val="22"/>
        </w:rPr>
      </w:pPr>
      <w:r w:rsidRPr="00697DF5">
        <w:rPr>
          <w:rFonts w:ascii="Garamond" w:hAnsi="Garamond"/>
          <w:sz w:val="22"/>
          <w:szCs w:val="22"/>
        </w:rPr>
        <w:t>Prodávající se zavazuje dodat (včetně montáže a uvedení do provozu) Kupujícímu Nabíjecí stanic</w:t>
      </w:r>
      <w:r w:rsidR="0093605E" w:rsidRPr="00697DF5">
        <w:rPr>
          <w:rFonts w:ascii="Garamond" w:hAnsi="Garamond"/>
          <w:sz w:val="22"/>
          <w:szCs w:val="22"/>
        </w:rPr>
        <w:t>e</w:t>
      </w:r>
      <w:r w:rsidRPr="00697DF5">
        <w:rPr>
          <w:rFonts w:ascii="Garamond" w:hAnsi="Garamond"/>
          <w:sz w:val="22"/>
          <w:szCs w:val="22"/>
        </w:rPr>
        <w:t xml:space="preserve"> </w:t>
      </w:r>
      <w:r w:rsidR="002A61E7" w:rsidRPr="00697DF5">
        <w:rPr>
          <w:rFonts w:ascii="Garamond" w:hAnsi="Garamond"/>
          <w:sz w:val="22"/>
          <w:szCs w:val="22"/>
        </w:rPr>
        <w:t>do lokalit</w:t>
      </w:r>
      <w:r w:rsidR="007F3403">
        <w:rPr>
          <w:rFonts w:ascii="Garamond" w:hAnsi="Garamond"/>
          <w:sz w:val="22"/>
          <w:szCs w:val="22"/>
        </w:rPr>
        <w:t xml:space="preserve">y </w:t>
      </w:r>
      <w:r w:rsidR="009752BC">
        <w:rPr>
          <w:rFonts w:ascii="Garamond" w:hAnsi="Garamond"/>
          <w:sz w:val="22"/>
          <w:szCs w:val="22"/>
        </w:rPr>
        <w:t>Hranečník</w:t>
      </w:r>
      <w:r w:rsidR="009752BC" w:rsidRPr="00697DF5">
        <w:rPr>
          <w:rFonts w:ascii="Garamond" w:hAnsi="Garamond"/>
          <w:sz w:val="22"/>
          <w:szCs w:val="22"/>
        </w:rPr>
        <w:t xml:space="preserve"> </w:t>
      </w:r>
      <w:r w:rsidRPr="00697DF5">
        <w:rPr>
          <w:rFonts w:ascii="Garamond" w:hAnsi="Garamond"/>
          <w:b/>
          <w:sz w:val="22"/>
          <w:szCs w:val="22"/>
        </w:rPr>
        <w:t xml:space="preserve">nejpozději do </w:t>
      </w:r>
      <w:r w:rsidR="007F3403">
        <w:rPr>
          <w:rFonts w:ascii="Garamond" w:hAnsi="Garamond"/>
          <w:b/>
          <w:sz w:val="22"/>
          <w:szCs w:val="22"/>
        </w:rPr>
        <w:t>3</w:t>
      </w:r>
      <w:r w:rsidR="007F3403" w:rsidRPr="00697DF5">
        <w:rPr>
          <w:rFonts w:ascii="Garamond" w:hAnsi="Garamond"/>
          <w:b/>
          <w:sz w:val="22"/>
          <w:szCs w:val="22"/>
        </w:rPr>
        <w:t xml:space="preserve"> </w:t>
      </w:r>
      <w:r w:rsidRPr="00697DF5">
        <w:rPr>
          <w:rFonts w:ascii="Garamond" w:hAnsi="Garamond"/>
          <w:b/>
          <w:sz w:val="22"/>
          <w:szCs w:val="22"/>
        </w:rPr>
        <w:t>měsíců</w:t>
      </w:r>
      <w:r w:rsidRPr="00697DF5">
        <w:rPr>
          <w:rFonts w:ascii="Garamond" w:hAnsi="Garamond"/>
          <w:sz w:val="22"/>
          <w:szCs w:val="22"/>
        </w:rPr>
        <w:t xml:space="preserve"> ode dne </w:t>
      </w:r>
      <w:r w:rsidR="00315B98" w:rsidRPr="00697DF5">
        <w:rPr>
          <w:rFonts w:ascii="Garamond" w:hAnsi="Garamond"/>
          <w:sz w:val="22"/>
          <w:szCs w:val="22"/>
        </w:rPr>
        <w:t xml:space="preserve">předání a převzetí staveniště (viz </w:t>
      </w:r>
      <w:r w:rsidR="00773B7C" w:rsidRPr="00697DF5">
        <w:rPr>
          <w:rFonts w:ascii="Garamond" w:hAnsi="Garamond"/>
          <w:b/>
          <w:sz w:val="22"/>
          <w:szCs w:val="22"/>
        </w:rPr>
        <w:t>Příloha č. 1</w:t>
      </w:r>
      <w:r w:rsidR="00315B98" w:rsidRPr="00697DF5">
        <w:rPr>
          <w:rFonts w:ascii="Garamond" w:hAnsi="Garamond"/>
          <w:b/>
          <w:sz w:val="22"/>
          <w:szCs w:val="22"/>
        </w:rPr>
        <w:t>7</w:t>
      </w:r>
      <w:r w:rsidR="00315B98" w:rsidRPr="00697DF5">
        <w:rPr>
          <w:rFonts w:ascii="Garamond" w:hAnsi="Garamond"/>
          <w:sz w:val="22"/>
          <w:szCs w:val="22"/>
        </w:rPr>
        <w:t>)</w:t>
      </w:r>
      <w:r w:rsidR="007F3403">
        <w:rPr>
          <w:rFonts w:ascii="Garamond" w:hAnsi="Garamond"/>
          <w:sz w:val="22"/>
          <w:szCs w:val="22"/>
        </w:rPr>
        <w:t xml:space="preserve"> a do lokality </w:t>
      </w:r>
      <w:r w:rsidR="009752BC">
        <w:rPr>
          <w:rFonts w:ascii="Garamond" w:hAnsi="Garamond"/>
          <w:sz w:val="22"/>
          <w:szCs w:val="22"/>
        </w:rPr>
        <w:t xml:space="preserve">Valchařská </w:t>
      </w:r>
      <w:r w:rsidR="007F3403" w:rsidRPr="00697DF5">
        <w:rPr>
          <w:rFonts w:ascii="Garamond" w:hAnsi="Garamond"/>
          <w:b/>
          <w:sz w:val="22"/>
          <w:szCs w:val="22"/>
        </w:rPr>
        <w:t xml:space="preserve">nejpozději do </w:t>
      </w:r>
      <w:r w:rsidR="007F3403">
        <w:rPr>
          <w:rFonts w:ascii="Garamond" w:hAnsi="Garamond"/>
          <w:b/>
          <w:sz w:val="22"/>
          <w:szCs w:val="22"/>
        </w:rPr>
        <w:t>6</w:t>
      </w:r>
      <w:r w:rsidR="007F3403" w:rsidRPr="00697DF5">
        <w:rPr>
          <w:rFonts w:ascii="Garamond" w:hAnsi="Garamond"/>
          <w:b/>
          <w:sz w:val="22"/>
          <w:szCs w:val="22"/>
        </w:rPr>
        <w:t xml:space="preserve"> měsíců</w:t>
      </w:r>
      <w:r w:rsidR="007F3403" w:rsidRPr="00697DF5">
        <w:rPr>
          <w:rFonts w:ascii="Garamond" w:hAnsi="Garamond"/>
          <w:sz w:val="22"/>
          <w:szCs w:val="22"/>
        </w:rPr>
        <w:t xml:space="preserve"> ode dne předání a převzetí staveniště (viz </w:t>
      </w:r>
      <w:r w:rsidR="007F3403" w:rsidRPr="00697DF5">
        <w:rPr>
          <w:rFonts w:ascii="Garamond" w:hAnsi="Garamond"/>
          <w:b/>
          <w:sz w:val="22"/>
          <w:szCs w:val="22"/>
        </w:rPr>
        <w:t>Příloha č. 17</w:t>
      </w:r>
      <w:r w:rsidR="007F3403" w:rsidRPr="00697DF5">
        <w:rPr>
          <w:rFonts w:ascii="Garamond" w:hAnsi="Garamond"/>
          <w:sz w:val="22"/>
          <w:szCs w:val="22"/>
        </w:rPr>
        <w:t>)</w:t>
      </w:r>
      <w:r w:rsidR="007F3403">
        <w:rPr>
          <w:rFonts w:ascii="Garamond" w:hAnsi="Garamond"/>
          <w:sz w:val="22"/>
          <w:szCs w:val="22"/>
        </w:rPr>
        <w:t xml:space="preserve"> a při současném splnění podmínky dle písm. b) a c) tohoto odstavce</w:t>
      </w:r>
      <w:r w:rsidRPr="00697DF5">
        <w:rPr>
          <w:rFonts w:ascii="Garamond" w:hAnsi="Garamond"/>
          <w:sz w:val="22"/>
          <w:szCs w:val="22"/>
        </w:rPr>
        <w:t xml:space="preserve">. </w:t>
      </w:r>
      <w:r w:rsidR="007F3403">
        <w:rPr>
          <w:rFonts w:ascii="Garamond" w:hAnsi="Garamond"/>
          <w:sz w:val="22"/>
          <w:szCs w:val="22"/>
        </w:rPr>
        <w:t>P</w:t>
      </w:r>
      <w:r w:rsidR="00315B98" w:rsidRPr="00697DF5">
        <w:rPr>
          <w:rFonts w:ascii="Garamond" w:hAnsi="Garamond"/>
          <w:sz w:val="22"/>
          <w:szCs w:val="22"/>
        </w:rPr>
        <w:t>ředání a převzetí staveniště</w:t>
      </w:r>
      <w:r w:rsidRPr="00697DF5">
        <w:rPr>
          <w:rFonts w:ascii="Garamond" w:hAnsi="Garamond"/>
          <w:sz w:val="22"/>
          <w:szCs w:val="22"/>
        </w:rPr>
        <w:t xml:space="preserve"> </w:t>
      </w:r>
      <w:r w:rsidR="007F3403">
        <w:rPr>
          <w:rFonts w:ascii="Garamond" w:hAnsi="Garamond"/>
          <w:sz w:val="22"/>
          <w:szCs w:val="22"/>
        </w:rPr>
        <w:t xml:space="preserve">proběhne </w:t>
      </w:r>
      <w:r w:rsidRPr="00697DF5">
        <w:rPr>
          <w:rFonts w:ascii="Garamond" w:hAnsi="Garamond"/>
          <w:sz w:val="22"/>
          <w:szCs w:val="22"/>
        </w:rPr>
        <w:t xml:space="preserve">nejpozději </w:t>
      </w:r>
      <w:r w:rsidR="0020476D" w:rsidRPr="00697DF5">
        <w:rPr>
          <w:rFonts w:ascii="Garamond" w:hAnsi="Garamond"/>
          <w:sz w:val="22"/>
          <w:szCs w:val="22"/>
        </w:rPr>
        <w:t xml:space="preserve">do </w:t>
      </w:r>
      <w:r w:rsidR="007F3403">
        <w:rPr>
          <w:rFonts w:ascii="Garamond" w:hAnsi="Garamond"/>
          <w:sz w:val="22"/>
          <w:szCs w:val="22"/>
        </w:rPr>
        <w:t>5</w:t>
      </w:r>
      <w:r w:rsidR="0020476D" w:rsidRPr="00697DF5">
        <w:rPr>
          <w:rFonts w:ascii="Garamond" w:hAnsi="Garamond"/>
          <w:sz w:val="22"/>
          <w:szCs w:val="22"/>
        </w:rPr>
        <w:t xml:space="preserve"> </w:t>
      </w:r>
      <w:r w:rsidR="007F3403">
        <w:rPr>
          <w:rFonts w:ascii="Garamond" w:hAnsi="Garamond"/>
          <w:sz w:val="22"/>
          <w:szCs w:val="22"/>
        </w:rPr>
        <w:t xml:space="preserve">pracovních dnů </w:t>
      </w:r>
      <w:r w:rsidR="009752BC">
        <w:rPr>
          <w:rFonts w:ascii="Garamond" w:hAnsi="Garamond"/>
          <w:sz w:val="22"/>
          <w:szCs w:val="22"/>
        </w:rPr>
        <w:t>od doručení výzvy</w:t>
      </w:r>
      <w:r w:rsidR="005F4C74">
        <w:rPr>
          <w:rFonts w:ascii="Garamond" w:hAnsi="Garamond"/>
          <w:sz w:val="22"/>
          <w:szCs w:val="22"/>
        </w:rPr>
        <w:t xml:space="preserve"> Kupujícího</w:t>
      </w:r>
      <w:r w:rsidR="009752BC">
        <w:rPr>
          <w:rFonts w:ascii="Garamond" w:hAnsi="Garamond"/>
          <w:sz w:val="22"/>
          <w:szCs w:val="22"/>
        </w:rPr>
        <w:t xml:space="preserve"> k jeho převzetí Prodávajícímu. Výzva k převzetí staveniště bude Kupujícím učiněna po</w:t>
      </w:r>
      <w:r w:rsidR="0020476D" w:rsidRPr="00697DF5">
        <w:rPr>
          <w:rFonts w:ascii="Garamond" w:hAnsi="Garamond"/>
          <w:sz w:val="22"/>
          <w:szCs w:val="22"/>
        </w:rPr>
        <w:t xml:space="preserve"> nabytí právní moci</w:t>
      </w:r>
      <w:r w:rsidR="007F3403">
        <w:rPr>
          <w:rFonts w:ascii="Garamond" w:hAnsi="Garamond"/>
          <w:sz w:val="22"/>
          <w:szCs w:val="22"/>
        </w:rPr>
        <w:t xml:space="preserve"> příslušného Povolení</w:t>
      </w:r>
      <w:r w:rsidR="0020476D" w:rsidRPr="00697DF5">
        <w:rPr>
          <w:rFonts w:ascii="Garamond" w:hAnsi="Garamond"/>
          <w:sz w:val="22"/>
          <w:szCs w:val="22"/>
        </w:rPr>
        <w:t xml:space="preserve"> </w:t>
      </w:r>
      <w:r w:rsidR="007F3403">
        <w:rPr>
          <w:rFonts w:ascii="Garamond" w:hAnsi="Garamond"/>
          <w:sz w:val="22"/>
          <w:szCs w:val="22"/>
        </w:rPr>
        <w:t>(stavebního nebo společného povolení)</w:t>
      </w:r>
      <w:r w:rsidR="008265BD">
        <w:rPr>
          <w:rFonts w:ascii="Garamond" w:hAnsi="Garamond"/>
          <w:sz w:val="22"/>
          <w:szCs w:val="22"/>
        </w:rPr>
        <w:t xml:space="preserve">. </w:t>
      </w:r>
      <w:bookmarkStart w:id="6" w:name="_Hlk48207321"/>
      <w:r w:rsidR="006246E9">
        <w:rPr>
          <w:rFonts w:ascii="Garamond" w:hAnsi="Garamond"/>
          <w:sz w:val="22"/>
          <w:szCs w:val="22"/>
        </w:rPr>
        <w:t>Prodávající je oprávněn s předchozím souhlasem Kupujícího realizovat některé dílčí činnosti (přeložky inženýrských sítí, kácení stromů)</w:t>
      </w:r>
      <w:r w:rsidR="006246E9" w:rsidRPr="006246E9">
        <w:rPr>
          <w:rFonts w:ascii="Garamond" w:hAnsi="Garamond"/>
          <w:sz w:val="22"/>
          <w:szCs w:val="22"/>
        </w:rPr>
        <w:t xml:space="preserve"> </w:t>
      </w:r>
      <w:r w:rsidR="006246E9">
        <w:rPr>
          <w:rFonts w:ascii="Garamond" w:hAnsi="Garamond"/>
          <w:sz w:val="22"/>
          <w:szCs w:val="22"/>
        </w:rPr>
        <w:t>v dotčených lokalitách před předáním staveniště</w:t>
      </w:r>
      <w:r w:rsidR="00ED490C">
        <w:rPr>
          <w:rFonts w:ascii="Garamond" w:hAnsi="Garamond"/>
          <w:sz w:val="22"/>
          <w:szCs w:val="22"/>
        </w:rPr>
        <w:t xml:space="preserve"> ve smyslu věty první až třetí tohoto písm. a)</w:t>
      </w:r>
      <w:r w:rsidR="006246E9">
        <w:rPr>
          <w:rFonts w:ascii="Garamond" w:hAnsi="Garamond"/>
          <w:sz w:val="22"/>
          <w:szCs w:val="22"/>
        </w:rPr>
        <w:t>, bude-li to nezbytné pro řádné splnění dodávky Nabíjecích stanic</w:t>
      </w:r>
      <w:r w:rsidR="00ED490C">
        <w:rPr>
          <w:rFonts w:ascii="Garamond" w:hAnsi="Garamond"/>
          <w:sz w:val="22"/>
          <w:szCs w:val="22"/>
        </w:rPr>
        <w:t xml:space="preserve"> a při dodržení povinností vyplývajících z právních předpisů, technických norem</w:t>
      </w:r>
      <w:r w:rsidR="00EB6A6B">
        <w:rPr>
          <w:rFonts w:ascii="Garamond" w:hAnsi="Garamond"/>
          <w:sz w:val="22"/>
          <w:szCs w:val="22"/>
        </w:rPr>
        <w:t>,</w:t>
      </w:r>
      <w:r w:rsidR="00ED490C">
        <w:rPr>
          <w:rFonts w:ascii="Garamond" w:hAnsi="Garamond"/>
          <w:sz w:val="22"/>
          <w:szCs w:val="22"/>
        </w:rPr>
        <w:t xml:space="preserve"> vydaných Povolení</w:t>
      </w:r>
      <w:r w:rsidR="00EB6A6B">
        <w:rPr>
          <w:rFonts w:ascii="Garamond" w:hAnsi="Garamond"/>
          <w:sz w:val="22"/>
          <w:szCs w:val="22"/>
        </w:rPr>
        <w:t xml:space="preserve"> a této Kupní smlouvy</w:t>
      </w:r>
      <w:r w:rsidR="006246E9">
        <w:rPr>
          <w:rFonts w:ascii="Garamond" w:hAnsi="Garamond"/>
          <w:sz w:val="22"/>
          <w:szCs w:val="22"/>
        </w:rPr>
        <w:t xml:space="preserve">. </w:t>
      </w:r>
      <w:r w:rsidR="008265BD">
        <w:rPr>
          <w:rFonts w:ascii="Garamond" w:hAnsi="Garamond"/>
          <w:sz w:val="22"/>
          <w:szCs w:val="22"/>
        </w:rPr>
        <w:t xml:space="preserve">Kupující se zavazuje poskytnout Prodávajícímu </w:t>
      </w:r>
      <w:r w:rsidR="006246E9">
        <w:rPr>
          <w:rFonts w:ascii="Garamond" w:hAnsi="Garamond"/>
          <w:sz w:val="22"/>
          <w:szCs w:val="22"/>
        </w:rPr>
        <w:t xml:space="preserve">k tomuto pouze </w:t>
      </w:r>
      <w:r w:rsidR="008265BD">
        <w:rPr>
          <w:rFonts w:ascii="Garamond" w:hAnsi="Garamond"/>
          <w:sz w:val="22"/>
          <w:szCs w:val="22"/>
        </w:rPr>
        <w:t>nezbytnou součinnost</w:t>
      </w:r>
      <w:r w:rsidR="0020476D" w:rsidRPr="00697DF5">
        <w:rPr>
          <w:rFonts w:ascii="Garamond" w:hAnsi="Garamond"/>
          <w:sz w:val="22"/>
          <w:szCs w:val="22"/>
        </w:rPr>
        <w:t>.</w:t>
      </w:r>
      <w:r w:rsidR="00854D90" w:rsidRPr="00697DF5">
        <w:rPr>
          <w:rFonts w:ascii="Garamond" w:hAnsi="Garamond"/>
          <w:sz w:val="22"/>
          <w:szCs w:val="22"/>
        </w:rPr>
        <w:t xml:space="preserve"> </w:t>
      </w:r>
      <w:bookmarkEnd w:id="6"/>
      <w:r w:rsidR="00854D90" w:rsidRPr="00697DF5">
        <w:rPr>
          <w:rFonts w:ascii="Garamond" w:hAnsi="Garamond"/>
          <w:sz w:val="22"/>
          <w:szCs w:val="22"/>
        </w:rPr>
        <w:t xml:space="preserve">Dodání </w:t>
      </w:r>
      <w:r w:rsidR="00774501" w:rsidRPr="00697DF5">
        <w:rPr>
          <w:rFonts w:ascii="Garamond" w:hAnsi="Garamond"/>
          <w:sz w:val="22"/>
          <w:szCs w:val="22"/>
        </w:rPr>
        <w:t>N</w:t>
      </w:r>
      <w:r w:rsidR="00854D90" w:rsidRPr="00697DF5">
        <w:rPr>
          <w:rFonts w:ascii="Garamond" w:hAnsi="Garamond"/>
          <w:sz w:val="22"/>
          <w:szCs w:val="22"/>
        </w:rPr>
        <w:t xml:space="preserve">abíjecí stanice </w:t>
      </w:r>
      <w:r w:rsidR="00335E58" w:rsidRPr="00697DF5">
        <w:rPr>
          <w:rFonts w:ascii="Garamond" w:hAnsi="Garamond"/>
          <w:sz w:val="22"/>
          <w:szCs w:val="22"/>
        </w:rPr>
        <w:t>musí být</w:t>
      </w:r>
      <w:r w:rsidR="00854D90" w:rsidRPr="00697DF5">
        <w:rPr>
          <w:rFonts w:ascii="Garamond" w:hAnsi="Garamond"/>
          <w:sz w:val="22"/>
          <w:szCs w:val="22"/>
        </w:rPr>
        <w:t xml:space="preserve"> v souladu s harmonogramem výstavby zpracovan</w:t>
      </w:r>
      <w:r w:rsidR="00B71416" w:rsidRPr="00697DF5">
        <w:rPr>
          <w:rFonts w:ascii="Garamond" w:hAnsi="Garamond"/>
          <w:sz w:val="22"/>
          <w:szCs w:val="22"/>
        </w:rPr>
        <w:t>é</w:t>
      </w:r>
      <w:r w:rsidR="00335E58" w:rsidRPr="00697DF5">
        <w:rPr>
          <w:rFonts w:ascii="Garamond" w:hAnsi="Garamond"/>
          <w:sz w:val="22"/>
          <w:szCs w:val="22"/>
        </w:rPr>
        <w:t>m</w:t>
      </w:r>
      <w:r w:rsidR="00854D90" w:rsidRPr="00697DF5">
        <w:rPr>
          <w:rFonts w:ascii="Garamond" w:hAnsi="Garamond"/>
          <w:sz w:val="22"/>
          <w:szCs w:val="22"/>
        </w:rPr>
        <w:t xml:space="preserve"> </w:t>
      </w:r>
      <w:r w:rsidR="00335E58" w:rsidRPr="00697DF5">
        <w:rPr>
          <w:rFonts w:ascii="Garamond" w:hAnsi="Garamond"/>
          <w:sz w:val="22"/>
          <w:szCs w:val="22"/>
        </w:rPr>
        <w:t>P</w:t>
      </w:r>
      <w:r w:rsidR="00854D90" w:rsidRPr="00697DF5">
        <w:rPr>
          <w:rFonts w:ascii="Garamond" w:hAnsi="Garamond"/>
          <w:sz w:val="22"/>
          <w:szCs w:val="22"/>
        </w:rPr>
        <w:t xml:space="preserve">rodávajícím, který tvoří </w:t>
      </w:r>
      <w:r w:rsidR="00335E58" w:rsidRPr="00697DF5">
        <w:rPr>
          <w:rFonts w:ascii="Garamond" w:hAnsi="Garamond"/>
          <w:b/>
          <w:sz w:val="22"/>
          <w:szCs w:val="22"/>
        </w:rPr>
        <w:t xml:space="preserve">Přílohu </w:t>
      </w:r>
      <w:r w:rsidR="00D67118" w:rsidRPr="00697DF5">
        <w:rPr>
          <w:rFonts w:ascii="Garamond" w:hAnsi="Garamond"/>
          <w:b/>
          <w:sz w:val="22"/>
          <w:szCs w:val="22"/>
        </w:rPr>
        <w:t xml:space="preserve">č. </w:t>
      </w:r>
      <w:r w:rsidR="00335E58" w:rsidRPr="00697DF5">
        <w:rPr>
          <w:rFonts w:ascii="Garamond" w:hAnsi="Garamond"/>
          <w:b/>
          <w:sz w:val="22"/>
          <w:szCs w:val="22"/>
        </w:rPr>
        <w:t>14</w:t>
      </w:r>
      <w:r w:rsidR="00286A81" w:rsidRPr="00697DF5">
        <w:rPr>
          <w:rFonts w:ascii="Garamond" w:hAnsi="Garamond"/>
          <w:b/>
          <w:sz w:val="22"/>
          <w:szCs w:val="22"/>
        </w:rPr>
        <w:t xml:space="preserve"> </w:t>
      </w:r>
      <w:r w:rsidR="00286A81" w:rsidRPr="00697DF5">
        <w:rPr>
          <w:rFonts w:ascii="Garamond" w:hAnsi="Garamond"/>
          <w:sz w:val="22"/>
          <w:szCs w:val="22"/>
        </w:rPr>
        <w:t>této Kupní smlouvy</w:t>
      </w:r>
      <w:r w:rsidR="00B53598">
        <w:rPr>
          <w:rFonts w:ascii="Garamond" w:hAnsi="Garamond"/>
          <w:sz w:val="22"/>
          <w:szCs w:val="22"/>
        </w:rPr>
        <w:t xml:space="preserve"> (případně aktualizovaném v souladu s </w:t>
      </w:r>
      <w:r w:rsidR="00B53598" w:rsidRPr="00C51A75">
        <w:rPr>
          <w:rFonts w:ascii="Garamond" w:hAnsi="Garamond"/>
          <w:b/>
          <w:bCs/>
          <w:sz w:val="22"/>
          <w:szCs w:val="22"/>
        </w:rPr>
        <w:t xml:space="preserve">Přílohou č. </w:t>
      </w:r>
      <w:r w:rsidR="00EF4E3D" w:rsidRPr="00C51A75">
        <w:rPr>
          <w:rFonts w:ascii="Garamond" w:hAnsi="Garamond"/>
          <w:b/>
          <w:bCs/>
          <w:sz w:val="22"/>
          <w:szCs w:val="22"/>
        </w:rPr>
        <w:t>17</w:t>
      </w:r>
      <w:r w:rsidR="00EF4E3D">
        <w:rPr>
          <w:rFonts w:ascii="Garamond" w:hAnsi="Garamond"/>
          <w:sz w:val="22"/>
          <w:szCs w:val="22"/>
        </w:rPr>
        <w:t xml:space="preserve"> Kupní smlouvy)</w:t>
      </w:r>
      <w:r w:rsidR="00286A81" w:rsidRPr="00697DF5">
        <w:rPr>
          <w:rFonts w:ascii="Garamond" w:hAnsi="Garamond"/>
          <w:sz w:val="22"/>
          <w:szCs w:val="22"/>
        </w:rPr>
        <w:t>.</w:t>
      </w:r>
    </w:p>
    <w:p w14:paraId="718C2256" w14:textId="4ACB944D" w:rsidR="00375BEB" w:rsidRPr="00697DF5" w:rsidRDefault="009C6039" w:rsidP="00987193">
      <w:pPr>
        <w:pStyle w:val="CZodstavec"/>
        <w:keepLines/>
        <w:numPr>
          <w:ilvl w:val="0"/>
          <w:numId w:val="21"/>
        </w:numPr>
        <w:suppressLineNumbers/>
        <w:suppressAutoHyphens/>
        <w:rPr>
          <w:rFonts w:ascii="Garamond" w:hAnsi="Garamond"/>
          <w:sz w:val="22"/>
          <w:szCs w:val="22"/>
        </w:rPr>
      </w:pPr>
      <w:r w:rsidRPr="00697DF5">
        <w:rPr>
          <w:rFonts w:ascii="Garamond" w:hAnsi="Garamond"/>
          <w:sz w:val="22"/>
          <w:szCs w:val="22"/>
        </w:rPr>
        <w:t>Nabíjecí stanice v lokalitě Hranečník s jedním nabíjecím ramenem</w:t>
      </w:r>
      <w:r w:rsidR="00D10BC9" w:rsidRPr="00697DF5">
        <w:rPr>
          <w:rFonts w:ascii="Garamond" w:hAnsi="Garamond"/>
          <w:sz w:val="22"/>
          <w:szCs w:val="22"/>
        </w:rPr>
        <w:t xml:space="preserve"> bude dodána </w:t>
      </w:r>
      <w:r w:rsidR="00D10BC9" w:rsidRPr="009752BC">
        <w:rPr>
          <w:rFonts w:ascii="Garamond" w:hAnsi="Garamond"/>
          <w:sz w:val="22"/>
          <w:szCs w:val="22"/>
        </w:rPr>
        <w:t>(včetně montáže a uvedení do provozu)</w:t>
      </w:r>
      <w:r w:rsidR="00D10BC9" w:rsidRPr="00697DF5">
        <w:rPr>
          <w:rFonts w:ascii="Garamond" w:hAnsi="Garamond"/>
          <w:sz w:val="22"/>
          <w:szCs w:val="22"/>
        </w:rPr>
        <w:t xml:space="preserve"> nejpozději </w:t>
      </w:r>
      <w:r w:rsidR="00D10BC9" w:rsidRPr="003C5F66">
        <w:rPr>
          <w:rFonts w:ascii="Garamond" w:hAnsi="Garamond"/>
          <w:b/>
          <w:bCs/>
          <w:sz w:val="22"/>
          <w:szCs w:val="22"/>
        </w:rPr>
        <w:t xml:space="preserve">v den dodání 8 ks vozidel dle článku </w:t>
      </w:r>
      <w:r w:rsidR="00375BEB" w:rsidRPr="003C5F66">
        <w:rPr>
          <w:rFonts w:ascii="Garamond" w:hAnsi="Garamond"/>
          <w:b/>
          <w:bCs/>
          <w:sz w:val="22"/>
          <w:szCs w:val="22"/>
        </w:rPr>
        <w:t>IX</w:t>
      </w:r>
      <w:r w:rsidR="007F3403" w:rsidRPr="003C5F66">
        <w:rPr>
          <w:rFonts w:ascii="Garamond" w:hAnsi="Garamond"/>
          <w:b/>
          <w:bCs/>
          <w:sz w:val="22"/>
          <w:szCs w:val="22"/>
        </w:rPr>
        <w:t>.</w:t>
      </w:r>
      <w:r w:rsidR="00286A81" w:rsidRPr="00697DF5">
        <w:rPr>
          <w:rFonts w:ascii="Garamond" w:hAnsi="Garamond"/>
          <w:b/>
          <w:sz w:val="22"/>
          <w:szCs w:val="22"/>
        </w:rPr>
        <w:t xml:space="preserve"> </w:t>
      </w:r>
      <w:r w:rsidR="007F3403">
        <w:rPr>
          <w:rFonts w:ascii="Garamond" w:hAnsi="Garamond"/>
          <w:b/>
          <w:sz w:val="22"/>
          <w:szCs w:val="22"/>
        </w:rPr>
        <w:t>odst.</w:t>
      </w:r>
      <w:r w:rsidR="00375BEB" w:rsidRPr="00697DF5">
        <w:rPr>
          <w:rFonts w:ascii="Garamond" w:hAnsi="Garamond"/>
          <w:b/>
          <w:sz w:val="22"/>
          <w:szCs w:val="22"/>
        </w:rPr>
        <w:t xml:space="preserve"> 2 </w:t>
      </w:r>
      <w:r w:rsidR="00EF4E3D">
        <w:rPr>
          <w:rFonts w:ascii="Garamond" w:hAnsi="Garamond"/>
          <w:b/>
          <w:sz w:val="22"/>
          <w:szCs w:val="22"/>
        </w:rPr>
        <w:t xml:space="preserve">písm. </w:t>
      </w:r>
      <w:r w:rsidR="00375BEB" w:rsidRPr="00697DF5">
        <w:rPr>
          <w:rFonts w:ascii="Garamond" w:hAnsi="Garamond"/>
          <w:b/>
          <w:sz w:val="22"/>
          <w:szCs w:val="22"/>
        </w:rPr>
        <w:t>b</w:t>
      </w:r>
      <w:r w:rsidR="00EF4E3D">
        <w:rPr>
          <w:rFonts w:ascii="Garamond" w:hAnsi="Garamond"/>
          <w:b/>
          <w:sz w:val="22"/>
          <w:szCs w:val="22"/>
        </w:rPr>
        <w:t>)</w:t>
      </w:r>
      <w:r w:rsidR="00375BEB" w:rsidRPr="00697DF5">
        <w:rPr>
          <w:rFonts w:ascii="Garamond" w:hAnsi="Garamond"/>
          <w:b/>
          <w:sz w:val="22"/>
          <w:szCs w:val="22"/>
        </w:rPr>
        <w:t xml:space="preserve"> </w:t>
      </w:r>
      <w:r w:rsidR="00EF4E3D">
        <w:rPr>
          <w:rFonts w:ascii="Garamond" w:hAnsi="Garamond"/>
          <w:b/>
          <w:sz w:val="22"/>
          <w:szCs w:val="22"/>
        </w:rPr>
        <w:t xml:space="preserve">bod </w:t>
      </w:r>
      <w:r w:rsidR="00375BEB" w:rsidRPr="00697DF5">
        <w:rPr>
          <w:rFonts w:ascii="Garamond" w:hAnsi="Garamond"/>
          <w:b/>
          <w:sz w:val="22"/>
          <w:szCs w:val="22"/>
        </w:rPr>
        <w:t>(i)</w:t>
      </w:r>
      <w:r w:rsidR="00476889">
        <w:rPr>
          <w:rFonts w:ascii="Garamond" w:hAnsi="Garamond"/>
          <w:b/>
          <w:sz w:val="22"/>
          <w:szCs w:val="22"/>
        </w:rPr>
        <w:t>.</w:t>
      </w:r>
    </w:p>
    <w:p w14:paraId="38B5C0E5" w14:textId="6145B8B3" w:rsidR="00375BEB" w:rsidRPr="00E00CB0" w:rsidRDefault="008F526D" w:rsidP="00375BEB">
      <w:pPr>
        <w:pStyle w:val="CZodstavec"/>
        <w:keepLines/>
        <w:numPr>
          <w:ilvl w:val="0"/>
          <w:numId w:val="21"/>
        </w:numPr>
        <w:suppressLineNumbers/>
        <w:suppressAutoHyphens/>
        <w:rPr>
          <w:rFonts w:ascii="Garamond" w:hAnsi="Garamond"/>
          <w:sz w:val="22"/>
          <w:szCs w:val="22"/>
        </w:rPr>
      </w:pPr>
      <w:r w:rsidRPr="00697DF5">
        <w:rPr>
          <w:rFonts w:ascii="Garamond" w:hAnsi="Garamond"/>
          <w:sz w:val="22"/>
          <w:szCs w:val="22"/>
        </w:rPr>
        <w:t xml:space="preserve"> </w:t>
      </w:r>
      <w:r w:rsidR="00375BEB" w:rsidRPr="00697DF5">
        <w:rPr>
          <w:rFonts w:ascii="Garamond" w:hAnsi="Garamond"/>
          <w:sz w:val="22"/>
          <w:szCs w:val="22"/>
        </w:rPr>
        <w:t>Nabíjecí stanice v lokalitě Valchařská s třemi nabíjecími rameny</w:t>
      </w:r>
      <w:r w:rsidR="00375BEB">
        <w:rPr>
          <w:rFonts w:ascii="Garamond" w:hAnsi="Garamond"/>
          <w:sz w:val="22"/>
          <w:szCs w:val="22"/>
        </w:rPr>
        <w:t xml:space="preserve"> bude dodána </w:t>
      </w:r>
      <w:r w:rsidR="00375BEB" w:rsidRPr="009752BC">
        <w:rPr>
          <w:rFonts w:ascii="Garamond" w:hAnsi="Garamond"/>
          <w:sz w:val="22"/>
          <w:szCs w:val="22"/>
        </w:rPr>
        <w:t>(včetně montáže a uvedení do provozu)</w:t>
      </w:r>
      <w:r w:rsidR="00375BEB">
        <w:rPr>
          <w:rFonts w:ascii="Garamond" w:hAnsi="Garamond"/>
          <w:sz w:val="22"/>
          <w:szCs w:val="22"/>
        </w:rPr>
        <w:t xml:space="preserve"> nejpozději </w:t>
      </w:r>
      <w:r w:rsidR="00375BEB" w:rsidRPr="003C5F66">
        <w:rPr>
          <w:rFonts w:ascii="Garamond" w:hAnsi="Garamond"/>
          <w:b/>
          <w:bCs/>
          <w:sz w:val="22"/>
          <w:szCs w:val="22"/>
        </w:rPr>
        <w:t xml:space="preserve">v den dodání </w:t>
      </w:r>
      <w:r w:rsidR="00697DF5" w:rsidRPr="003C5F66">
        <w:rPr>
          <w:rFonts w:ascii="Garamond" w:hAnsi="Garamond"/>
          <w:b/>
          <w:bCs/>
          <w:sz w:val="22"/>
          <w:szCs w:val="22"/>
        </w:rPr>
        <w:t>1</w:t>
      </w:r>
      <w:r w:rsidR="004A630F" w:rsidRPr="003C5F66">
        <w:rPr>
          <w:rFonts w:ascii="Garamond" w:hAnsi="Garamond"/>
          <w:b/>
          <w:bCs/>
          <w:sz w:val="22"/>
          <w:szCs w:val="22"/>
        </w:rPr>
        <w:t>0</w:t>
      </w:r>
      <w:r w:rsidR="00375BEB" w:rsidRPr="003C5F66">
        <w:rPr>
          <w:rFonts w:ascii="Garamond" w:hAnsi="Garamond"/>
          <w:b/>
          <w:bCs/>
          <w:sz w:val="22"/>
          <w:szCs w:val="22"/>
        </w:rPr>
        <w:t xml:space="preserve"> ks vozidel dle článku IX</w:t>
      </w:r>
      <w:r w:rsidR="007F3403" w:rsidRPr="003C5F66">
        <w:rPr>
          <w:rFonts w:ascii="Garamond" w:hAnsi="Garamond"/>
          <w:b/>
          <w:bCs/>
          <w:sz w:val="22"/>
          <w:szCs w:val="22"/>
        </w:rPr>
        <w:t>.</w:t>
      </w:r>
      <w:r w:rsidR="00375BEB" w:rsidRPr="007F3403">
        <w:rPr>
          <w:rFonts w:ascii="Garamond" w:hAnsi="Garamond"/>
          <w:b/>
          <w:bCs/>
          <w:sz w:val="22"/>
          <w:szCs w:val="22"/>
        </w:rPr>
        <w:t xml:space="preserve"> </w:t>
      </w:r>
      <w:r w:rsidR="007F3403">
        <w:rPr>
          <w:rFonts w:ascii="Garamond" w:hAnsi="Garamond"/>
          <w:b/>
          <w:sz w:val="22"/>
          <w:szCs w:val="22"/>
        </w:rPr>
        <w:t xml:space="preserve">odst. </w:t>
      </w:r>
      <w:r w:rsidR="00375BEB">
        <w:rPr>
          <w:rFonts w:ascii="Garamond" w:hAnsi="Garamond"/>
          <w:b/>
          <w:sz w:val="22"/>
          <w:szCs w:val="22"/>
        </w:rPr>
        <w:t xml:space="preserve">2 </w:t>
      </w:r>
      <w:r w:rsidR="00EF4E3D">
        <w:rPr>
          <w:rFonts w:ascii="Garamond" w:hAnsi="Garamond"/>
          <w:b/>
          <w:sz w:val="22"/>
          <w:szCs w:val="22"/>
        </w:rPr>
        <w:t xml:space="preserve">písm. </w:t>
      </w:r>
      <w:r w:rsidR="00375BEB">
        <w:rPr>
          <w:rFonts w:ascii="Garamond" w:hAnsi="Garamond"/>
          <w:b/>
          <w:sz w:val="22"/>
          <w:szCs w:val="22"/>
        </w:rPr>
        <w:t>b</w:t>
      </w:r>
      <w:r w:rsidR="00EF4E3D">
        <w:rPr>
          <w:rFonts w:ascii="Garamond" w:hAnsi="Garamond"/>
          <w:b/>
          <w:sz w:val="22"/>
          <w:szCs w:val="22"/>
        </w:rPr>
        <w:t>)</w:t>
      </w:r>
      <w:r w:rsidR="00375BEB">
        <w:rPr>
          <w:rFonts w:ascii="Garamond" w:hAnsi="Garamond"/>
          <w:b/>
          <w:sz w:val="22"/>
          <w:szCs w:val="22"/>
        </w:rPr>
        <w:t xml:space="preserve"> </w:t>
      </w:r>
      <w:r w:rsidR="00EF4E3D">
        <w:rPr>
          <w:rFonts w:ascii="Garamond" w:hAnsi="Garamond"/>
          <w:b/>
          <w:sz w:val="22"/>
          <w:szCs w:val="22"/>
        </w:rPr>
        <w:t xml:space="preserve">bod </w:t>
      </w:r>
      <w:r w:rsidR="00375BEB">
        <w:rPr>
          <w:rFonts w:ascii="Garamond" w:hAnsi="Garamond"/>
          <w:b/>
          <w:sz w:val="22"/>
          <w:szCs w:val="22"/>
        </w:rPr>
        <w:t>(</w:t>
      </w:r>
      <w:proofErr w:type="spellStart"/>
      <w:r w:rsidR="00375BEB">
        <w:rPr>
          <w:rFonts w:ascii="Garamond" w:hAnsi="Garamond"/>
          <w:b/>
          <w:sz w:val="22"/>
          <w:szCs w:val="22"/>
        </w:rPr>
        <w:t>ii</w:t>
      </w:r>
      <w:proofErr w:type="spellEnd"/>
      <w:r w:rsidR="00375BEB">
        <w:rPr>
          <w:rFonts w:ascii="Garamond" w:hAnsi="Garamond"/>
          <w:b/>
          <w:sz w:val="22"/>
          <w:szCs w:val="22"/>
        </w:rPr>
        <w:t>)</w:t>
      </w:r>
      <w:r w:rsidR="00476889">
        <w:rPr>
          <w:rFonts w:ascii="Garamond" w:hAnsi="Garamond"/>
          <w:b/>
          <w:sz w:val="22"/>
          <w:szCs w:val="22"/>
        </w:rPr>
        <w:t>.</w:t>
      </w:r>
    </w:p>
    <w:p w14:paraId="20EFC5E4" w14:textId="0FC8473E" w:rsidR="00A2163F" w:rsidRDefault="0020476D" w:rsidP="00987193">
      <w:pPr>
        <w:pStyle w:val="CZodstavec"/>
        <w:keepLines/>
        <w:numPr>
          <w:ilvl w:val="0"/>
          <w:numId w:val="21"/>
        </w:numPr>
        <w:suppressLineNumbers/>
        <w:suppressAutoHyphens/>
        <w:rPr>
          <w:rFonts w:ascii="Garamond" w:hAnsi="Garamond"/>
          <w:sz w:val="22"/>
          <w:szCs w:val="22"/>
        </w:rPr>
      </w:pPr>
      <w:r w:rsidRPr="00697DF5">
        <w:rPr>
          <w:rFonts w:ascii="Garamond" w:hAnsi="Garamond"/>
          <w:sz w:val="22"/>
          <w:szCs w:val="22"/>
        </w:rPr>
        <w:t xml:space="preserve">Místo plnění bude uvedeno v příslušném </w:t>
      </w:r>
      <w:r w:rsidR="00674EBC">
        <w:rPr>
          <w:rFonts w:ascii="Garamond" w:hAnsi="Garamond"/>
          <w:sz w:val="22"/>
          <w:szCs w:val="22"/>
        </w:rPr>
        <w:t>P</w:t>
      </w:r>
      <w:r w:rsidR="00476889">
        <w:rPr>
          <w:rFonts w:ascii="Garamond" w:hAnsi="Garamond"/>
          <w:sz w:val="22"/>
          <w:szCs w:val="22"/>
        </w:rPr>
        <w:t>ovolení</w:t>
      </w:r>
      <w:r w:rsidRPr="00697DF5">
        <w:rPr>
          <w:rFonts w:ascii="Garamond" w:hAnsi="Garamond"/>
          <w:sz w:val="22"/>
          <w:szCs w:val="22"/>
        </w:rPr>
        <w:t>. Kupující předpokládá, že místem plnění bude v</w:t>
      </w:r>
      <w:r w:rsidR="00B71416" w:rsidRPr="00697DF5">
        <w:rPr>
          <w:rFonts w:ascii="Garamond" w:hAnsi="Garamond"/>
          <w:sz w:val="22"/>
          <w:szCs w:val="22"/>
        </w:rPr>
        <w:t xml:space="preserve"> daném případě </w:t>
      </w:r>
      <w:r w:rsidRPr="00697DF5">
        <w:rPr>
          <w:rFonts w:ascii="Garamond" w:hAnsi="Garamond"/>
          <w:sz w:val="22"/>
          <w:szCs w:val="22"/>
        </w:rPr>
        <w:t>míst</w:t>
      </w:r>
      <w:r w:rsidR="004A375A" w:rsidRPr="00697DF5">
        <w:rPr>
          <w:rFonts w:ascii="Garamond" w:hAnsi="Garamond"/>
          <w:sz w:val="22"/>
          <w:szCs w:val="22"/>
        </w:rPr>
        <w:t>o</w:t>
      </w:r>
      <w:r w:rsidRPr="00697DF5">
        <w:rPr>
          <w:rFonts w:ascii="Garamond" w:hAnsi="Garamond"/>
          <w:sz w:val="22"/>
          <w:szCs w:val="22"/>
        </w:rPr>
        <w:t xml:space="preserve"> uveden</w:t>
      </w:r>
      <w:r w:rsidR="004A375A" w:rsidRPr="00697DF5">
        <w:rPr>
          <w:rFonts w:ascii="Garamond" w:hAnsi="Garamond"/>
          <w:sz w:val="22"/>
          <w:szCs w:val="22"/>
        </w:rPr>
        <w:t>é</w:t>
      </w:r>
      <w:r w:rsidRPr="00697DF5">
        <w:rPr>
          <w:rFonts w:ascii="Garamond" w:hAnsi="Garamond"/>
          <w:sz w:val="22"/>
          <w:szCs w:val="22"/>
        </w:rPr>
        <w:t xml:space="preserve"> </w:t>
      </w:r>
      <w:r w:rsidR="00D67118" w:rsidRPr="00697DF5">
        <w:rPr>
          <w:rFonts w:ascii="Garamond" w:hAnsi="Garamond"/>
          <w:sz w:val="22"/>
          <w:szCs w:val="22"/>
        </w:rPr>
        <w:t>v </w:t>
      </w:r>
      <w:r w:rsidR="00D67118" w:rsidRPr="00697DF5">
        <w:rPr>
          <w:rFonts w:ascii="Garamond" w:hAnsi="Garamond"/>
          <w:b/>
          <w:sz w:val="22"/>
          <w:szCs w:val="22"/>
        </w:rPr>
        <w:t>Přílo</w:t>
      </w:r>
      <w:r w:rsidR="00EF4E3D">
        <w:rPr>
          <w:rFonts w:ascii="Garamond" w:hAnsi="Garamond"/>
          <w:b/>
          <w:sz w:val="22"/>
          <w:szCs w:val="22"/>
        </w:rPr>
        <w:t>hách</w:t>
      </w:r>
      <w:r w:rsidR="00D67118" w:rsidRPr="00697DF5">
        <w:rPr>
          <w:rFonts w:ascii="Garamond" w:hAnsi="Garamond"/>
          <w:b/>
          <w:sz w:val="22"/>
          <w:szCs w:val="22"/>
        </w:rPr>
        <w:t xml:space="preserve"> č. 1</w:t>
      </w:r>
      <w:r w:rsidR="00A03479">
        <w:rPr>
          <w:rFonts w:ascii="Garamond" w:hAnsi="Garamond"/>
          <w:b/>
          <w:sz w:val="22"/>
          <w:szCs w:val="22"/>
        </w:rPr>
        <w:t>3</w:t>
      </w:r>
      <w:r w:rsidR="00D43A20" w:rsidRPr="00697DF5">
        <w:rPr>
          <w:rFonts w:ascii="Garamond" w:hAnsi="Garamond"/>
          <w:b/>
          <w:sz w:val="22"/>
          <w:szCs w:val="22"/>
        </w:rPr>
        <w:t xml:space="preserve"> a 17</w:t>
      </w:r>
      <w:r w:rsidR="00286A81" w:rsidRPr="00697DF5">
        <w:rPr>
          <w:rFonts w:ascii="Garamond" w:hAnsi="Garamond"/>
          <w:b/>
          <w:sz w:val="22"/>
          <w:szCs w:val="22"/>
        </w:rPr>
        <w:t xml:space="preserve"> </w:t>
      </w:r>
      <w:r w:rsidR="00286A81" w:rsidRPr="00697DF5">
        <w:rPr>
          <w:rFonts w:ascii="Garamond" w:hAnsi="Garamond"/>
          <w:sz w:val="22"/>
          <w:szCs w:val="22"/>
        </w:rPr>
        <w:t>této Kupní smlouvy</w:t>
      </w:r>
      <w:r w:rsidR="00D67118" w:rsidRPr="00697DF5">
        <w:rPr>
          <w:rFonts w:ascii="Garamond" w:hAnsi="Garamond"/>
          <w:sz w:val="22"/>
          <w:szCs w:val="22"/>
        </w:rPr>
        <w:t>.</w:t>
      </w:r>
      <w:r w:rsidR="00286A81" w:rsidRPr="00697DF5">
        <w:rPr>
          <w:rFonts w:ascii="Garamond" w:hAnsi="Garamond"/>
          <w:sz w:val="22"/>
          <w:szCs w:val="22"/>
        </w:rPr>
        <w:t xml:space="preserve"> </w:t>
      </w:r>
      <w:r w:rsidR="00476889">
        <w:rPr>
          <w:rFonts w:ascii="Garamond" w:hAnsi="Garamond"/>
          <w:sz w:val="22"/>
          <w:szCs w:val="22"/>
        </w:rPr>
        <w:t>Nebude-li možné stavbu Nabíjecí stanice umístit a povolit v místě uvedeném v </w:t>
      </w:r>
      <w:r w:rsidR="00476889" w:rsidRPr="008B35FD">
        <w:rPr>
          <w:rFonts w:ascii="Garamond" w:hAnsi="Garamond"/>
          <w:b/>
          <w:bCs/>
          <w:sz w:val="22"/>
          <w:szCs w:val="22"/>
        </w:rPr>
        <w:t>Přílo</w:t>
      </w:r>
      <w:r w:rsidR="00EF4E3D" w:rsidRPr="008B35FD">
        <w:rPr>
          <w:rFonts w:ascii="Garamond" w:hAnsi="Garamond"/>
          <w:b/>
          <w:bCs/>
          <w:sz w:val="22"/>
          <w:szCs w:val="22"/>
        </w:rPr>
        <w:t>hách</w:t>
      </w:r>
      <w:r w:rsidR="00476889" w:rsidRPr="008B35FD">
        <w:rPr>
          <w:rFonts w:ascii="Garamond" w:hAnsi="Garamond"/>
          <w:b/>
          <w:bCs/>
          <w:sz w:val="22"/>
          <w:szCs w:val="22"/>
        </w:rPr>
        <w:t xml:space="preserve"> č. 1</w:t>
      </w:r>
      <w:r w:rsidR="00A03479">
        <w:rPr>
          <w:rFonts w:ascii="Garamond" w:hAnsi="Garamond"/>
          <w:b/>
          <w:bCs/>
          <w:sz w:val="22"/>
          <w:szCs w:val="22"/>
        </w:rPr>
        <w:t>3</w:t>
      </w:r>
      <w:r w:rsidR="00476889" w:rsidRPr="008B35FD">
        <w:rPr>
          <w:rFonts w:ascii="Garamond" w:hAnsi="Garamond"/>
          <w:b/>
          <w:bCs/>
          <w:sz w:val="22"/>
          <w:szCs w:val="22"/>
        </w:rPr>
        <w:t xml:space="preserve"> a 17</w:t>
      </w:r>
      <w:r w:rsidR="00476889">
        <w:rPr>
          <w:rFonts w:ascii="Garamond" w:hAnsi="Garamond"/>
          <w:sz w:val="22"/>
          <w:szCs w:val="22"/>
        </w:rPr>
        <w:t xml:space="preserve"> této Kupní smlouvy, </w:t>
      </w:r>
      <w:r w:rsidRPr="00476889">
        <w:rPr>
          <w:rFonts w:ascii="Garamond" w:hAnsi="Garamond"/>
          <w:sz w:val="22"/>
          <w:szCs w:val="22"/>
        </w:rPr>
        <w:t xml:space="preserve">je </w:t>
      </w:r>
      <w:r w:rsidR="00B71416" w:rsidRPr="00476889">
        <w:rPr>
          <w:rFonts w:ascii="Garamond" w:hAnsi="Garamond"/>
          <w:sz w:val="22"/>
          <w:szCs w:val="22"/>
        </w:rPr>
        <w:t>K</w:t>
      </w:r>
      <w:r w:rsidRPr="00476889">
        <w:rPr>
          <w:rFonts w:ascii="Garamond" w:hAnsi="Garamond"/>
          <w:sz w:val="22"/>
          <w:szCs w:val="22"/>
        </w:rPr>
        <w:t xml:space="preserve">upující oprávněn v rámci své provozní sítě </w:t>
      </w:r>
      <w:r w:rsidR="00476889">
        <w:rPr>
          <w:rFonts w:ascii="Garamond" w:hAnsi="Garamond"/>
          <w:sz w:val="22"/>
          <w:szCs w:val="22"/>
        </w:rPr>
        <w:t xml:space="preserve">na území města Ostravy </w:t>
      </w:r>
      <w:r w:rsidRPr="00476889">
        <w:rPr>
          <w:rFonts w:ascii="Garamond" w:hAnsi="Garamond"/>
          <w:sz w:val="22"/>
          <w:szCs w:val="22"/>
        </w:rPr>
        <w:t>změnit místo plnění</w:t>
      </w:r>
      <w:r w:rsidR="00476889">
        <w:rPr>
          <w:rFonts w:ascii="Garamond" w:hAnsi="Garamond"/>
          <w:sz w:val="22"/>
          <w:szCs w:val="22"/>
        </w:rPr>
        <w:t xml:space="preserve"> pro realizaci Nabíjecí stanice</w:t>
      </w:r>
      <w:r w:rsidR="00110407">
        <w:rPr>
          <w:rFonts w:ascii="Garamond" w:hAnsi="Garamond"/>
          <w:sz w:val="22"/>
          <w:szCs w:val="22"/>
        </w:rPr>
        <w:t xml:space="preserve"> a</w:t>
      </w:r>
      <w:r w:rsidRPr="00697DF5">
        <w:rPr>
          <w:rFonts w:ascii="Garamond" w:hAnsi="Garamond"/>
          <w:sz w:val="22"/>
          <w:szCs w:val="22"/>
        </w:rPr>
        <w:t xml:space="preserve"> Prodávající</w:t>
      </w:r>
      <w:r>
        <w:rPr>
          <w:rFonts w:ascii="Garamond" w:hAnsi="Garamond"/>
          <w:sz w:val="22"/>
          <w:szCs w:val="22"/>
        </w:rPr>
        <w:t xml:space="preserve"> se zav</w:t>
      </w:r>
      <w:r w:rsidR="004A375A">
        <w:rPr>
          <w:rFonts w:ascii="Garamond" w:hAnsi="Garamond"/>
          <w:sz w:val="22"/>
          <w:szCs w:val="22"/>
        </w:rPr>
        <w:t>a</w:t>
      </w:r>
      <w:r>
        <w:rPr>
          <w:rFonts w:ascii="Garamond" w:hAnsi="Garamond"/>
          <w:sz w:val="22"/>
          <w:szCs w:val="22"/>
        </w:rPr>
        <w:t>zuje tuto změnu respektovat</w:t>
      </w:r>
      <w:r w:rsidR="00697DF5">
        <w:rPr>
          <w:rFonts w:ascii="Garamond" w:hAnsi="Garamond"/>
          <w:sz w:val="22"/>
          <w:szCs w:val="22"/>
        </w:rPr>
        <w:t>.</w:t>
      </w:r>
      <w:r w:rsidR="00110407" w:rsidRPr="00110407">
        <w:rPr>
          <w:rFonts w:ascii="Garamond" w:hAnsi="Garamond"/>
          <w:sz w:val="22"/>
          <w:szCs w:val="22"/>
        </w:rPr>
        <w:t xml:space="preserve"> </w:t>
      </w:r>
      <w:r w:rsidR="00110407">
        <w:rPr>
          <w:rFonts w:ascii="Garamond" w:hAnsi="Garamond"/>
          <w:sz w:val="22"/>
          <w:szCs w:val="22"/>
        </w:rPr>
        <w:t>Smluvní strany se zavazují o této případné změně bez zbytečného odkladu uzavřít dodatek k této Kupní smlouvě.</w:t>
      </w:r>
    </w:p>
    <w:p w14:paraId="29876D22" w14:textId="77777777" w:rsidR="00A2163F" w:rsidRDefault="00A2163F" w:rsidP="00987193">
      <w:pPr>
        <w:pStyle w:val="CZodstavec"/>
        <w:keepLines/>
        <w:numPr>
          <w:ilvl w:val="0"/>
          <w:numId w:val="21"/>
        </w:numPr>
        <w:suppressLineNumbers/>
        <w:suppressAutoHyphens/>
        <w:rPr>
          <w:rFonts w:ascii="Garamond" w:hAnsi="Garamond"/>
          <w:sz w:val="22"/>
          <w:szCs w:val="22"/>
        </w:rPr>
      </w:pPr>
      <w:r w:rsidRPr="00A2163F">
        <w:rPr>
          <w:rFonts w:ascii="Garamond" w:hAnsi="Garamond"/>
          <w:sz w:val="22"/>
          <w:szCs w:val="22"/>
        </w:rPr>
        <w:t>Přejímka proběhne v pracovní d</w:t>
      </w:r>
      <w:r>
        <w:rPr>
          <w:rFonts w:ascii="Garamond" w:hAnsi="Garamond"/>
          <w:sz w:val="22"/>
          <w:szCs w:val="22"/>
        </w:rPr>
        <w:t>e</w:t>
      </w:r>
      <w:r w:rsidRPr="00A2163F">
        <w:rPr>
          <w:rFonts w:ascii="Garamond" w:hAnsi="Garamond"/>
          <w:sz w:val="22"/>
          <w:szCs w:val="22"/>
        </w:rPr>
        <w:t>n a to mezi 7:00 – 13:00 hodinou.</w:t>
      </w:r>
    </w:p>
    <w:p w14:paraId="4B7278C2" w14:textId="52444403" w:rsidR="00A2163F" w:rsidRPr="00A2163F" w:rsidRDefault="00A2163F" w:rsidP="00987193">
      <w:pPr>
        <w:pStyle w:val="CZodstavec"/>
        <w:keepLines/>
        <w:numPr>
          <w:ilvl w:val="0"/>
          <w:numId w:val="21"/>
        </w:numPr>
        <w:suppressLineNumbers/>
        <w:suppressAutoHyphens/>
        <w:rPr>
          <w:rFonts w:ascii="Garamond" w:hAnsi="Garamond"/>
          <w:sz w:val="22"/>
          <w:szCs w:val="22"/>
        </w:rPr>
      </w:pPr>
      <w:r w:rsidRPr="00A2163F">
        <w:rPr>
          <w:rFonts w:ascii="Garamond" w:hAnsi="Garamond"/>
          <w:sz w:val="22"/>
          <w:szCs w:val="22"/>
        </w:rPr>
        <w:t xml:space="preserve">Kupující bude vyzván k převzetí </w:t>
      </w:r>
      <w:r w:rsidR="00945943">
        <w:rPr>
          <w:rFonts w:ascii="Garamond" w:hAnsi="Garamond"/>
          <w:sz w:val="22"/>
          <w:szCs w:val="22"/>
        </w:rPr>
        <w:t>N</w:t>
      </w:r>
      <w:r>
        <w:rPr>
          <w:rFonts w:ascii="Garamond" w:hAnsi="Garamond"/>
          <w:sz w:val="22"/>
          <w:szCs w:val="22"/>
        </w:rPr>
        <w:t>abíjecí</w:t>
      </w:r>
      <w:r w:rsidR="0093605E">
        <w:rPr>
          <w:rFonts w:ascii="Garamond" w:hAnsi="Garamond"/>
          <w:sz w:val="22"/>
          <w:szCs w:val="22"/>
        </w:rPr>
        <w:t>ch</w:t>
      </w:r>
      <w:r>
        <w:rPr>
          <w:rFonts w:ascii="Garamond" w:hAnsi="Garamond"/>
          <w:sz w:val="22"/>
          <w:szCs w:val="22"/>
        </w:rPr>
        <w:t xml:space="preserve"> stanic</w:t>
      </w:r>
      <w:r w:rsidRPr="00A2163F">
        <w:rPr>
          <w:rFonts w:ascii="Garamond" w:hAnsi="Garamond"/>
          <w:sz w:val="22"/>
          <w:szCs w:val="22"/>
        </w:rPr>
        <w:t xml:space="preserve"> v místě plnění minimálně pět (5) pracovních dnů před termínem </w:t>
      </w:r>
      <w:r w:rsidR="00853CDE">
        <w:rPr>
          <w:rFonts w:ascii="Garamond" w:hAnsi="Garamond"/>
          <w:sz w:val="22"/>
          <w:szCs w:val="22"/>
        </w:rPr>
        <w:t xml:space="preserve">předání a </w:t>
      </w:r>
      <w:r w:rsidRPr="00A2163F">
        <w:rPr>
          <w:rFonts w:ascii="Garamond" w:hAnsi="Garamond"/>
          <w:sz w:val="22"/>
          <w:szCs w:val="22"/>
        </w:rPr>
        <w:t>převzetí.</w:t>
      </w:r>
    </w:p>
    <w:p w14:paraId="018F884A" w14:textId="783ED050" w:rsidR="0039579E" w:rsidRDefault="00A2163F" w:rsidP="00987193">
      <w:pPr>
        <w:pStyle w:val="CZodstavec"/>
        <w:keepLines/>
        <w:numPr>
          <w:ilvl w:val="0"/>
          <w:numId w:val="21"/>
        </w:numPr>
        <w:suppressLineNumbers/>
        <w:suppressAutoHyphens/>
        <w:rPr>
          <w:rFonts w:ascii="Garamond" w:hAnsi="Garamond"/>
          <w:sz w:val="22"/>
          <w:szCs w:val="22"/>
        </w:rPr>
      </w:pPr>
      <w:r w:rsidRPr="00392F7F">
        <w:rPr>
          <w:rFonts w:ascii="Garamond" w:hAnsi="Garamond"/>
          <w:sz w:val="22"/>
          <w:szCs w:val="22"/>
        </w:rPr>
        <w:lastRenderedPageBreak/>
        <w:t xml:space="preserve">Kupující je oprávněn odmítnout převzít </w:t>
      </w:r>
      <w:r w:rsidR="00476889">
        <w:rPr>
          <w:rFonts w:ascii="Garamond" w:hAnsi="Garamond"/>
          <w:sz w:val="22"/>
          <w:szCs w:val="22"/>
        </w:rPr>
        <w:t xml:space="preserve">tuto část </w:t>
      </w:r>
      <w:r w:rsidRPr="00392F7F">
        <w:rPr>
          <w:rFonts w:ascii="Garamond" w:hAnsi="Garamond"/>
          <w:sz w:val="22"/>
          <w:szCs w:val="22"/>
        </w:rPr>
        <w:t>předmět</w:t>
      </w:r>
      <w:r w:rsidR="00476889">
        <w:rPr>
          <w:rFonts w:ascii="Garamond" w:hAnsi="Garamond"/>
          <w:sz w:val="22"/>
          <w:szCs w:val="22"/>
        </w:rPr>
        <w:t>u</w:t>
      </w:r>
      <w:r w:rsidRPr="00392F7F">
        <w:rPr>
          <w:rFonts w:ascii="Garamond" w:hAnsi="Garamond"/>
          <w:sz w:val="22"/>
          <w:szCs w:val="22"/>
        </w:rPr>
        <w:t xml:space="preserve"> plnění vykazující při převzetí zjevné vady a nedodělky oproti technickým podmínkám a ujednáním uvedeným v této Kupní smlouvě</w:t>
      </w:r>
      <w:r w:rsidR="001F34ED">
        <w:rPr>
          <w:rFonts w:ascii="Garamond" w:hAnsi="Garamond"/>
          <w:sz w:val="22"/>
          <w:szCs w:val="22"/>
        </w:rPr>
        <w:t>, s výjimkou</w:t>
      </w:r>
      <w:r w:rsidR="001F34ED" w:rsidRPr="007E37CD">
        <w:rPr>
          <w:rFonts w:ascii="Garamond" w:hAnsi="Garamond"/>
          <w:sz w:val="22"/>
          <w:szCs w:val="22"/>
        </w:rPr>
        <w:t xml:space="preserve"> vad a nedodělků </w:t>
      </w:r>
      <w:r w:rsidR="001F34ED">
        <w:rPr>
          <w:rFonts w:ascii="Garamond" w:hAnsi="Garamond"/>
          <w:sz w:val="22"/>
          <w:szCs w:val="22"/>
        </w:rPr>
        <w:t>ne</w:t>
      </w:r>
      <w:r w:rsidR="001F34ED" w:rsidRPr="007E37CD">
        <w:rPr>
          <w:rFonts w:ascii="Garamond" w:hAnsi="Garamond"/>
          <w:sz w:val="22"/>
          <w:szCs w:val="22"/>
        </w:rPr>
        <w:t>bránících je</w:t>
      </w:r>
      <w:r w:rsidR="001F34ED">
        <w:rPr>
          <w:rFonts w:ascii="Garamond" w:hAnsi="Garamond"/>
          <w:sz w:val="22"/>
          <w:szCs w:val="22"/>
        </w:rPr>
        <w:t>jímu</w:t>
      </w:r>
      <w:r w:rsidR="001F34ED" w:rsidRPr="007E37CD">
        <w:rPr>
          <w:rFonts w:ascii="Garamond" w:hAnsi="Garamond"/>
          <w:sz w:val="22"/>
          <w:szCs w:val="22"/>
        </w:rPr>
        <w:t xml:space="preserve"> řádnému užívání</w:t>
      </w:r>
      <w:r w:rsidRPr="00392F7F">
        <w:rPr>
          <w:rFonts w:ascii="Garamond" w:hAnsi="Garamond"/>
          <w:sz w:val="22"/>
          <w:szCs w:val="22"/>
        </w:rPr>
        <w:t>.</w:t>
      </w:r>
    </w:p>
    <w:p w14:paraId="7A6C423D" w14:textId="2E57DB70" w:rsidR="0039579E" w:rsidRPr="0039579E" w:rsidRDefault="0039579E" w:rsidP="00987193">
      <w:pPr>
        <w:pStyle w:val="CZodstavec"/>
        <w:keepLines/>
        <w:numPr>
          <w:ilvl w:val="0"/>
          <w:numId w:val="21"/>
        </w:numPr>
        <w:suppressLineNumbers/>
        <w:suppressAutoHyphens/>
        <w:rPr>
          <w:rFonts w:ascii="Garamond" w:hAnsi="Garamond"/>
          <w:sz w:val="22"/>
          <w:szCs w:val="22"/>
        </w:rPr>
      </w:pPr>
      <w:r w:rsidRPr="0039579E">
        <w:rPr>
          <w:rFonts w:ascii="Garamond" w:hAnsi="Garamond"/>
          <w:sz w:val="22"/>
          <w:szCs w:val="22"/>
        </w:rPr>
        <w:t xml:space="preserve">Fyzické </w:t>
      </w:r>
      <w:r w:rsidR="00853CDE">
        <w:rPr>
          <w:rFonts w:ascii="Garamond" w:hAnsi="Garamond"/>
          <w:sz w:val="22"/>
          <w:szCs w:val="22"/>
        </w:rPr>
        <w:t xml:space="preserve">předání a </w:t>
      </w:r>
      <w:r w:rsidRPr="0039579E">
        <w:rPr>
          <w:rFonts w:ascii="Garamond" w:hAnsi="Garamond"/>
          <w:sz w:val="22"/>
          <w:szCs w:val="22"/>
        </w:rPr>
        <w:t>převzetí (dodání) Nabíjecí</w:t>
      </w:r>
      <w:r w:rsidR="00823BF5">
        <w:rPr>
          <w:rFonts w:ascii="Garamond" w:hAnsi="Garamond"/>
          <w:sz w:val="22"/>
          <w:szCs w:val="22"/>
        </w:rPr>
        <w:t>ch</w:t>
      </w:r>
      <w:r w:rsidRPr="0039579E">
        <w:rPr>
          <w:rFonts w:ascii="Garamond" w:hAnsi="Garamond"/>
          <w:sz w:val="22"/>
          <w:szCs w:val="22"/>
        </w:rPr>
        <w:t xml:space="preserve"> stanic bude probíhat v místě plnění. O </w:t>
      </w:r>
      <w:r w:rsidR="00853CDE">
        <w:rPr>
          <w:rFonts w:ascii="Garamond" w:hAnsi="Garamond"/>
          <w:sz w:val="22"/>
          <w:szCs w:val="22"/>
        </w:rPr>
        <w:t xml:space="preserve">předání a </w:t>
      </w:r>
      <w:r w:rsidRPr="0039579E">
        <w:rPr>
          <w:rFonts w:ascii="Garamond" w:hAnsi="Garamond"/>
          <w:sz w:val="22"/>
          <w:szCs w:val="22"/>
        </w:rPr>
        <w:t>převzetí Nabíje</w:t>
      </w:r>
      <w:r w:rsidR="00823BF5">
        <w:rPr>
          <w:rFonts w:ascii="Garamond" w:hAnsi="Garamond"/>
          <w:sz w:val="22"/>
          <w:szCs w:val="22"/>
        </w:rPr>
        <w:t>cí</w:t>
      </w:r>
      <w:r w:rsidRPr="0039579E">
        <w:rPr>
          <w:rFonts w:ascii="Garamond" w:hAnsi="Garamond"/>
          <w:sz w:val="22"/>
          <w:szCs w:val="22"/>
        </w:rPr>
        <w:t>c</w:t>
      </w:r>
      <w:r w:rsidR="00823BF5">
        <w:rPr>
          <w:rFonts w:ascii="Garamond" w:hAnsi="Garamond"/>
          <w:sz w:val="22"/>
          <w:szCs w:val="22"/>
        </w:rPr>
        <w:t>h</w:t>
      </w:r>
      <w:r w:rsidRPr="0039579E">
        <w:rPr>
          <w:rFonts w:ascii="Garamond" w:hAnsi="Garamond"/>
          <w:sz w:val="22"/>
          <w:szCs w:val="22"/>
        </w:rPr>
        <w:t xml:space="preserve"> stanic v místě plnění bude vystaven předávací protokol, který podepíšou oprávnění zástupci obou Smluvních stran a který bude zároveň sloužit jako dodací list s uvedením dodaného zboží, jeho množství, cenou a číslem této Kupní smlouvy Kupujícího. Předávací protokol dle tohoto bodu bude</w:t>
      </w:r>
      <w:r w:rsidR="0093605E">
        <w:rPr>
          <w:rFonts w:ascii="Garamond" w:hAnsi="Garamond"/>
          <w:sz w:val="22"/>
          <w:szCs w:val="22"/>
        </w:rPr>
        <w:t xml:space="preserve"> ke každé Nabíjecí stanici</w:t>
      </w:r>
      <w:r w:rsidRPr="0039579E">
        <w:rPr>
          <w:rFonts w:ascii="Garamond" w:hAnsi="Garamond"/>
          <w:sz w:val="22"/>
          <w:szCs w:val="22"/>
        </w:rPr>
        <w:t xml:space="preserve"> obsahovat následující náležitosti:</w:t>
      </w:r>
    </w:p>
    <w:p w14:paraId="263629AE" w14:textId="77777777" w:rsidR="0039579E" w:rsidRPr="00D67118" w:rsidRDefault="0039579E" w:rsidP="00697DF5">
      <w:pPr>
        <w:pStyle w:val="CZodstavec"/>
        <w:keepLines/>
        <w:numPr>
          <w:ilvl w:val="5"/>
          <w:numId w:val="39"/>
        </w:numPr>
        <w:suppressLineNumbers/>
        <w:suppressAutoHyphens/>
        <w:rPr>
          <w:rFonts w:ascii="Garamond" w:hAnsi="Garamond"/>
          <w:sz w:val="22"/>
          <w:szCs w:val="22"/>
        </w:rPr>
      </w:pPr>
      <w:r w:rsidRPr="00D67118">
        <w:rPr>
          <w:rFonts w:ascii="Garamond" w:hAnsi="Garamond"/>
          <w:sz w:val="22"/>
          <w:szCs w:val="22"/>
        </w:rPr>
        <w:t>Číslo předávacího protokolu.</w:t>
      </w:r>
    </w:p>
    <w:p w14:paraId="06E9BF79" w14:textId="77777777" w:rsidR="0039579E" w:rsidRPr="00392F7F" w:rsidRDefault="0039579E" w:rsidP="00697DF5">
      <w:pPr>
        <w:pStyle w:val="CZodstavec"/>
        <w:keepLines/>
        <w:numPr>
          <w:ilvl w:val="5"/>
          <w:numId w:val="38"/>
        </w:numPr>
        <w:suppressLineNumbers/>
        <w:suppressAutoHyphens/>
        <w:rPr>
          <w:rFonts w:ascii="Garamond" w:hAnsi="Garamond"/>
          <w:sz w:val="22"/>
          <w:szCs w:val="22"/>
        </w:rPr>
      </w:pPr>
      <w:r w:rsidRPr="00392F7F">
        <w:rPr>
          <w:rFonts w:ascii="Garamond" w:hAnsi="Garamond"/>
          <w:sz w:val="22"/>
          <w:szCs w:val="22"/>
        </w:rPr>
        <w:t>Datum a místo předání.</w:t>
      </w:r>
    </w:p>
    <w:p w14:paraId="50632E77" w14:textId="77777777" w:rsidR="0039579E" w:rsidRPr="00392F7F" w:rsidRDefault="0039579E" w:rsidP="00697DF5">
      <w:pPr>
        <w:pStyle w:val="CZodstavec"/>
        <w:keepLines/>
        <w:numPr>
          <w:ilvl w:val="5"/>
          <w:numId w:val="38"/>
        </w:numPr>
        <w:suppressLineNumbers/>
        <w:suppressAutoHyphens/>
        <w:rPr>
          <w:rFonts w:ascii="Garamond" w:hAnsi="Garamond"/>
          <w:sz w:val="22"/>
          <w:szCs w:val="22"/>
        </w:rPr>
      </w:pPr>
      <w:r w:rsidRPr="00392F7F">
        <w:rPr>
          <w:rFonts w:ascii="Garamond" w:hAnsi="Garamond"/>
          <w:sz w:val="22"/>
          <w:szCs w:val="22"/>
        </w:rPr>
        <w:t xml:space="preserve">Značka, typ </w:t>
      </w:r>
      <w:r w:rsidR="00945943">
        <w:rPr>
          <w:rFonts w:ascii="Garamond" w:hAnsi="Garamond"/>
          <w:sz w:val="22"/>
          <w:szCs w:val="22"/>
        </w:rPr>
        <w:t>N</w:t>
      </w:r>
      <w:r w:rsidRPr="00392F7F">
        <w:rPr>
          <w:rFonts w:ascii="Garamond" w:hAnsi="Garamond"/>
          <w:sz w:val="22"/>
          <w:szCs w:val="22"/>
        </w:rPr>
        <w:t xml:space="preserve">abíjecí </w:t>
      </w:r>
      <w:r w:rsidR="001E199E">
        <w:rPr>
          <w:rFonts w:ascii="Garamond" w:hAnsi="Garamond"/>
          <w:sz w:val="22"/>
          <w:szCs w:val="22"/>
        </w:rPr>
        <w:t>stanice</w:t>
      </w:r>
      <w:r w:rsidRPr="00392F7F">
        <w:rPr>
          <w:rFonts w:ascii="Garamond" w:hAnsi="Garamond"/>
          <w:sz w:val="22"/>
          <w:szCs w:val="22"/>
        </w:rPr>
        <w:t>, výrobní číslo.</w:t>
      </w:r>
    </w:p>
    <w:p w14:paraId="07FA7D33" w14:textId="77777777" w:rsidR="0039579E" w:rsidRPr="00392F7F" w:rsidRDefault="0039579E" w:rsidP="00697DF5">
      <w:pPr>
        <w:pStyle w:val="CZodstavec"/>
        <w:keepLines/>
        <w:numPr>
          <w:ilvl w:val="5"/>
          <w:numId w:val="38"/>
        </w:numPr>
        <w:suppressLineNumbers/>
        <w:suppressAutoHyphens/>
        <w:rPr>
          <w:rFonts w:ascii="Garamond" w:hAnsi="Garamond"/>
          <w:sz w:val="22"/>
          <w:szCs w:val="22"/>
        </w:rPr>
      </w:pPr>
      <w:r w:rsidRPr="00392F7F">
        <w:rPr>
          <w:rFonts w:ascii="Garamond" w:hAnsi="Garamond"/>
          <w:sz w:val="22"/>
          <w:szCs w:val="22"/>
        </w:rPr>
        <w:t>Značka, typ a výrobní číslo transformátoru pro napájení Nabíjecí stanice</w:t>
      </w:r>
      <w:r w:rsidR="00D67118">
        <w:rPr>
          <w:rFonts w:ascii="Garamond" w:hAnsi="Garamond"/>
          <w:sz w:val="22"/>
          <w:szCs w:val="22"/>
        </w:rPr>
        <w:t>.</w:t>
      </w:r>
    </w:p>
    <w:p w14:paraId="2FA1CB92" w14:textId="77777777" w:rsidR="0039579E" w:rsidRPr="00392F7F" w:rsidRDefault="0039579E" w:rsidP="00697DF5">
      <w:pPr>
        <w:pStyle w:val="CZodstavec"/>
        <w:keepLines/>
        <w:numPr>
          <w:ilvl w:val="5"/>
          <w:numId w:val="38"/>
        </w:numPr>
        <w:suppressLineNumbers/>
        <w:suppressAutoHyphens/>
        <w:rPr>
          <w:rFonts w:ascii="Garamond" w:hAnsi="Garamond"/>
          <w:sz w:val="22"/>
          <w:szCs w:val="22"/>
        </w:rPr>
      </w:pPr>
      <w:r w:rsidRPr="00392F7F">
        <w:rPr>
          <w:rFonts w:ascii="Garamond" w:hAnsi="Garamond"/>
          <w:sz w:val="22"/>
          <w:szCs w:val="22"/>
        </w:rPr>
        <w:t>Stavy měřících přístrojů energií při předání.</w:t>
      </w:r>
    </w:p>
    <w:p w14:paraId="6D0B62CC" w14:textId="1BE3E1D4" w:rsidR="0039579E" w:rsidRPr="00392F7F" w:rsidRDefault="0039579E" w:rsidP="00697DF5">
      <w:pPr>
        <w:pStyle w:val="CZodstavec"/>
        <w:keepLines/>
        <w:numPr>
          <w:ilvl w:val="5"/>
          <w:numId w:val="38"/>
        </w:numPr>
        <w:suppressLineNumbers/>
        <w:suppressAutoHyphens/>
        <w:rPr>
          <w:rFonts w:ascii="Garamond" w:hAnsi="Garamond"/>
          <w:sz w:val="22"/>
          <w:szCs w:val="22"/>
        </w:rPr>
      </w:pPr>
      <w:r w:rsidRPr="00392F7F">
        <w:rPr>
          <w:rFonts w:ascii="Garamond" w:hAnsi="Garamond"/>
          <w:sz w:val="22"/>
          <w:szCs w:val="22"/>
        </w:rPr>
        <w:t xml:space="preserve">Prohlášení o shodě technického stavu </w:t>
      </w:r>
      <w:r w:rsidR="00945943">
        <w:rPr>
          <w:rFonts w:ascii="Garamond" w:hAnsi="Garamond"/>
          <w:sz w:val="22"/>
          <w:szCs w:val="22"/>
        </w:rPr>
        <w:t>N</w:t>
      </w:r>
      <w:r w:rsidRPr="00392F7F">
        <w:rPr>
          <w:rFonts w:ascii="Garamond" w:hAnsi="Garamond"/>
          <w:sz w:val="22"/>
          <w:szCs w:val="22"/>
        </w:rPr>
        <w:t xml:space="preserve">abíjecí </w:t>
      </w:r>
      <w:r w:rsidR="001E199E">
        <w:rPr>
          <w:rFonts w:ascii="Garamond" w:hAnsi="Garamond"/>
          <w:sz w:val="22"/>
          <w:szCs w:val="22"/>
        </w:rPr>
        <w:t>stanice</w:t>
      </w:r>
      <w:r w:rsidR="003406F0">
        <w:rPr>
          <w:rFonts w:ascii="Garamond" w:hAnsi="Garamond"/>
          <w:sz w:val="22"/>
          <w:szCs w:val="22"/>
        </w:rPr>
        <w:t xml:space="preserve"> </w:t>
      </w:r>
      <w:r w:rsidRPr="00392F7F">
        <w:rPr>
          <w:rFonts w:ascii="Garamond" w:hAnsi="Garamond"/>
          <w:sz w:val="22"/>
          <w:szCs w:val="22"/>
        </w:rPr>
        <w:t>s technickou specifikací</w:t>
      </w:r>
      <w:r w:rsidR="00182C70">
        <w:rPr>
          <w:rFonts w:ascii="Garamond" w:hAnsi="Garamond"/>
          <w:sz w:val="22"/>
          <w:szCs w:val="22"/>
        </w:rPr>
        <w:t xml:space="preserve"> v českém jazyce</w:t>
      </w:r>
      <w:r w:rsidRPr="00392F7F">
        <w:rPr>
          <w:rFonts w:ascii="Garamond" w:hAnsi="Garamond"/>
          <w:sz w:val="22"/>
          <w:szCs w:val="22"/>
        </w:rPr>
        <w:t>.</w:t>
      </w:r>
    </w:p>
    <w:p w14:paraId="68DA263E" w14:textId="741B849E" w:rsidR="0039579E" w:rsidRPr="00392F7F" w:rsidRDefault="008B6EBC" w:rsidP="00697DF5">
      <w:pPr>
        <w:pStyle w:val="CZodstavec"/>
        <w:keepLines/>
        <w:numPr>
          <w:ilvl w:val="5"/>
          <w:numId w:val="38"/>
        </w:numPr>
        <w:suppressLineNumbers/>
        <w:suppressAutoHyphens/>
        <w:rPr>
          <w:rFonts w:ascii="Garamond" w:hAnsi="Garamond"/>
          <w:sz w:val="22"/>
          <w:szCs w:val="22"/>
        </w:rPr>
      </w:pPr>
      <w:r>
        <w:rPr>
          <w:rFonts w:ascii="Garamond" w:hAnsi="Garamond"/>
          <w:sz w:val="22"/>
          <w:szCs w:val="22"/>
        </w:rPr>
        <w:t>V</w:t>
      </w:r>
      <w:r w:rsidR="0039579E" w:rsidRPr="00392F7F">
        <w:rPr>
          <w:rFonts w:ascii="Garamond" w:hAnsi="Garamond"/>
          <w:sz w:val="22"/>
          <w:szCs w:val="22"/>
        </w:rPr>
        <w:t xml:space="preserve">ady zjištěné při přejímce </w:t>
      </w:r>
      <w:r w:rsidR="00945943">
        <w:rPr>
          <w:rFonts w:ascii="Garamond" w:hAnsi="Garamond"/>
          <w:sz w:val="22"/>
          <w:szCs w:val="22"/>
        </w:rPr>
        <w:t>N</w:t>
      </w:r>
      <w:r w:rsidR="0039579E" w:rsidRPr="00392F7F">
        <w:rPr>
          <w:rFonts w:ascii="Garamond" w:hAnsi="Garamond"/>
          <w:sz w:val="22"/>
          <w:szCs w:val="22"/>
        </w:rPr>
        <w:t>abíjecí stanice a trafostanice, návrh řešení a termín odstranění.</w:t>
      </w:r>
    </w:p>
    <w:p w14:paraId="13F9F55D" w14:textId="2E518F41" w:rsidR="0039579E" w:rsidRPr="00392F7F" w:rsidRDefault="0039579E" w:rsidP="00697DF5">
      <w:pPr>
        <w:pStyle w:val="CZodstavec"/>
        <w:keepLines/>
        <w:numPr>
          <w:ilvl w:val="5"/>
          <w:numId w:val="38"/>
        </w:numPr>
        <w:suppressLineNumbers/>
        <w:suppressAutoHyphens/>
        <w:rPr>
          <w:rFonts w:ascii="Garamond" w:hAnsi="Garamond"/>
          <w:sz w:val="22"/>
          <w:szCs w:val="22"/>
        </w:rPr>
      </w:pPr>
      <w:r w:rsidRPr="00392F7F">
        <w:rPr>
          <w:rFonts w:ascii="Garamond" w:hAnsi="Garamond"/>
          <w:sz w:val="22"/>
          <w:szCs w:val="22"/>
        </w:rPr>
        <w:t xml:space="preserve">Poznámky (výbava </w:t>
      </w:r>
      <w:r w:rsidR="00945943">
        <w:rPr>
          <w:rFonts w:ascii="Garamond" w:hAnsi="Garamond"/>
          <w:sz w:val="22"/>
          <w:szCs w:val="22"/>
        </w:rPr>
        <w:t>N</w:t>
      </w:r>
      <w:r w:rsidRPr="00392F7F">
        <w:rPr>
          <w:rFonts w:ascii="Garamond" w:hAnsi="Garamond"/>
          <w:sz w:val="22"/>
          <w:szCs w:val="22"/>
        </w:rPr>
        <w:t xml:space="preserve">abíjecí </w:t>
      </w:r>
      <w:r w:rsidR="001E199E">
        <w:rPr>
          <w:rFonts w:ascii="Garamond" w:hAnsi="Garamond"/>
          <w:sz w:val="22"/>
          <w:szCs w:val="22"/>
        </w:rPr>
        <w:t>stanice</w:t>
      </w:r>
      <w:r w:rsidRPr="00392F7F">
        <w:rPr>
          <w:rFonts w:ascii="Garamond" w:hAnsi="Garamond"/>
          <w:sz w:val="22"/>
          <w:szCs w:val="22"/>
        </w:rPr>
        <w:t>,</w:t>
      </w:r>
      <w:r w:rsidR="009422CB">
        <w:rPr>
          <w:rFonts w:ascii="Garamond" w:hAnsi="Garamond"/>
          <w:sz w:val="22"/>
          <w:szCs w:val="22"/>
        </w:rPr>
        <w:t xml:space="preserve"> </w:t>
      </w:r>
      <w:r w:rsidRPr="00392F7F">
        <w:rPr>
          <w:rFonts w:ascii="Garamond" w:hAnsi="Garamond"/>
          <w:sz w:val="22"/>
          <w:szCs w:val="22"/>
        </w:rPr>
        <w:t>schémata, revizní zprávy, doklady).</w:t>
      </w:r>
    </w:p>
    <w:p w14:paraId="7746A648" w14:textId="12B90AB5" w:rsidR="0039579E" w:rsidRDefault="0039579E" w:rsidP="00697DF5">
      <w:pPr>
        <w:pStyle w:val="CZodstavec"/>
        <w:keepLines/>
        <w:numPr>
          <w:ilvl w:val="5"/>
          <w:numId w:val="38"/>
        </w:numPr>
        <w:suppressLineNumbers/>
        <w:suppressAutoHyphens/>
        <w:rPr>
          <w:rFonts w:ascii="Garamond" w:hAnsi="Garamond"/>
          <w:sz w:val="22"/>
          <w:szCs w:val="22"/>
        </w:rPr>
      </w:pPr>
      <w:r w:rsidRPr="00392F7F">
        <w:rPr>
          <w:rFonts w:ascii="Garamond" w:hAnsi="Garamond"/>
          <w:sz w:val="22"/>
          <w:szCs w:val="22"/>
        </w:rPr>
        <w:t xml:space="preserve">Adresa Kupujícího, jméno a příjmení, zařazení a podpis </w:t>
      </w:r>
      <w:r w:rsidR="00DC6266" w:rsidRPr="00392F7F">
        <w:rPr>
          <w:rFonts w:ascii="Garamond" w:hAnsi="Garamond"/>
          <w:sz w:val="22"/>
          <w:szCs w:val="22"/>
        </w:rPr>
        <w:t xml:space="preserve">osoby </w:t>
      </w:r>
      <w:r w:rsidRPr="00392F7F">
        <w:rPr>
          <w:rFonts w:ascii="Garamond" w:hAnsi="Garamond"/>
          <w:sz w:val="22"/>
          <w:szCs w:val="22"/>
        </w:rPr>
        <w:t>oprávněné podepsat předávací protokol.</w:t>
      </w:r>
    </w:p>
    <w:p w14:paraId="6C660C84" w14:textId="77777777" w:rsidR="00A05BD2" w:rsidRPr="0039579E" w:rsidRDefault="0039579E" w:rsidP="00697DF5">
      <w:pPr>
        <w:pStyle w:val="CZodstavec"/>
        <w:keepLines/>
        <w:numPr>
          <w:ilvl w:val="5"/>
          <w:numId w:val="38"/>
        </w:numPr>
        <w:suppressLineNumbers/>
        <w:suppressAutoHyphens/>
        <w:rPr>
          <w:rFonts w:ascii="Garamond" w:hAnsi="Garamond"/>
          <w:sz w:val="22"/>
          <w:szCs w:val="22"/>
        </w:rPr>
      </w:pPr>
      <w:r w:rsidRPr="0039579E">
        <w:rPr>
          <w:rFonts w:ascii="Garamond" w:hAnsi="Garamond"/>
          <w:sz w:val="22"/>
          <w:szCs w:val="22"/>
        </w:rPr>
        <w:t>Příjmení a podpis předávajícího a přebírajícího.</w:t>
      </w:r>
    </w:p>
    <w:p w14:paraId="21FB279B" w14:textId="77777777" w:rsidR="000D47AE" w:rsidRPr="000D47AE" w:rsidRDefault="000D47AE" w:rsidP="00987193">
      <w:pPr>
        <w:pStyle w:val="CZodstavec"/>
        <w:keepLines/>
        <w:numPr>
          <w:ilvl w:val="0"/>
          <w:numId w:val="18"/>
        </w:numPr>
        <w:suppressLineNumbers/>
        <w:suppressAutoHyphens/>
        <w:ind w:left="426"/>
        <w:rPr>
          <w:rFonts w:ascii="Garamond" w:hAnsi="Garamond"/>
          <w:sz w:val="22"/>
          <w:szCs w:val="22"/>
          <w:u w:val="single"/>
        </w:rPr>
      </w:pPr>
      <w:r w:rsidRPr="000D47AE">
        <w:rPr>
          <w:rFonts w:ascii="Garamond" w:hAnsi="Garamond"/>
          <w:sz w:val="22"/>
          <w:szCs w:val="22"/>
          <w:u w:val="single"/>
        </w:rPr>
        <w:t>Ostatní plnění</w:t>
      </w:r>
    </w:p>
    <w:p w14:paraId="3B2B1E54" w14:textId="77777777" w:rsidR="00244524" w:rsidRPr="00392F7F" w:rsidRDefault="00BB1D75" w:rsidP="00987193">
      <w:pPr>
        <w:pStyle w:val="CZodstavec"/>
        <w:keepLines/>
        <w:suppressLineNumbers/>
        <w:suppressAutoHyphens/>
        <w:rPr>
          <w:rFonts w:ascii="Garamond" w:hAnsi="Garamond"/>
          <w:sz w:val="22"/>
          <w:szCs w:val="22"/>
        </w:rPr>
      </w:pPr>
      <w:r w:rsidRPr="00392F7F">
        <w:rPr>
          <w:rFonts w:ascii="Garamond" w:hAnsi="Garamond"/>
          <w:sz w:val="22"/>
          <w:szCs w:val="22"/>
        </w:rPr>
        <w:t>Smluvní strany se dále dohodly, že ostatní plnění dle této Kupní smlouvy bude ze strany Prodávajícího poskytováno následujícím způsobem</w:t>
      </w:r>
      <w:r w:rsidR="001806DF" w:rsidRPr="00392F7F">
        <w:rPr>
          <w:rFonts w:ascii="Garamond" w:hAnsi="Garamond"/>
          <w:sz w:val="22"/>
          <w:szCs w:val="22"/>
        </w:rPr>
        <w:t>:</w:t>
      </w:r>
    </w:p>
    <w:p w14:paraId="00375F20" w14:textId="77777777" w:rsidR="00244524" w:rsidRPr="00392F7F" w:rsidRDefault="001806DF" w:rsidP="00987193">
      <w:pPr>
        <w:pStyle w:val="CZodstavec"/>
        <w:keepLines/>
        <w:numPr>
          <w:ilvl w:val="7"/>
          <w:numId w:val="1"/>
        </w:numPr>
        <w:suppressLineNumbers/>
        <w:suppressAutoHyphens/>
        <w:rPr>
          <w:rFonts w:ascii="Garamond" w:hAnsi="Garamond"/>
          <w:sz w:val="22"/>
          <w:szCs w:val="22"/>
        </w:rPr>
      </w:pPr>
      <w:r w:rsidRPr="00392F7F">
        <w:rPr>
          <w:rFonts w:ascii="Garamond" w:hAnsi="Garamond"/>
          <w:sz w:val="22"/>
          <w:szCs w:val="22"/>
        </w:rPr>
        <w:t>Dokumentace a ostatní doklady stanoven</w:t>
      </w:r>
      <w:r w:rsidR="00B71416">
        <w:rPr>
          <w:rFonts w:ascii="Garamond" w:hAnsi="Garamond"/>
          <w:sz w:val="22"/>
          <w:szCs w:val="22"/>
        </w:rPr>
        <w:t>é</w:t>
      </w:r>
      <w:r w:rsidRPr="00392F7F">
        <w:rPr>
          <w:rFonts w:ascii="Garamond" w:hAnsi="Garamond"/>
          <w:sz w:val="22"/>
          <w:szCs w:val="22"/>
        </w:rPr>
        <w:t xml:space="preserve"> v</w:t>
      </w:r>
      <w:r w:rsidR="00A2380D">
        <w:rPr>
          <w:rFonts w:ascii="Garamond" w:hAnsi="Garamond"/>
          <w:sz w:val="22"/>
          <w:szCs w:val="22"/>
        </w:rPr>
        <w:t> čl. III</w:t>
      </w:r>
      <w:r w:rsidR="00FD45EE">
        <w:rPr>
          <w:rFonts w:ascii="Garamond" w:hAnsi="Garamond"/>
          <w:sz w:val="22"/>
          <w:szCs w:val="22"/>
        </w:rPr>
        <w:t>.</w:t>
      </w:r>
      <w:r w:rsidR="00A2380D">
        <w:rPr>
          <w:rFonts w:ascii="Garamond" w:hAnsi="Garamond"/>
          <w:sz w:val="22"/>
          <w:szCs w:val="22"/>
        </w:rPr>
        <w:t xml:space="preserve"> odst. 1</w:t>
      </w:r>
      <w:r w:rsidRPr="00392F7F">
        <w:rPr>
          <w:rFonts w:ascii="Garamond" w:hAnsi="Garamond"/>
          <w:sz w:val="22"/>
          <w:szCs w:val="22"/>
        </w:rPr>
        <w:t xml:space="preserve"> této Kupní smlouvy tak, že:</w:t>
      </w:r>
    </w:p>
    <w:p w14:paraId="67490399" w14:textId="7A6A4642" w:rsidR="00244524" w:rsidRPr="00392F7F" w:rsidRDefault="001806DF" w:rsidP="00697DF5">
      <w:pPr>
        <w:pStyle w:val="CZodstavec"/>
        <w:keepLines/>
        <w:numPr>
          <w:ilvl w:val="5"/>
          <w:numId w:val="40"/>
        </w:numPr>
        <w:suppressLineNumbers/>
        <w:suppressAutoHyphens/>
        <w:rPr>
          <w:rFonts w:ascii="Garamond" w:hAnsi="Garamond"/>
          <w:sz w:val="22"/>
          <w:szCs w:val="22"/>
        </w:rPr>
      </w:pPr>
      <w:r w:rsidRPr="00392F7F">
        <w:rPr>
          <w:rFonts w:ascii="Garamond" w:hAnsi="Garamond"/>
          <w:sz w:val="22"/>
          <w:szCs w:val="22"/>
        </w:rPr>
        <w:t xml:space="preserve">při </w:t>
      </w:r>
      <w:r w:rsidR="008F61BE">
        <w:rPr>
          <w:rFonts w:ascii="Garamond" w:hAnsi="Garamond"/>
          <w:sz w:val="22"/>
          <w:szCs w:val="22"/>
        </w:rPr>
        <w:t xml:space="preserve">první </w:t>
      </w:r>
      <w:r w:rsidRPr="00392F7F">
        <w:rPr>
          <w:rFonts w:ascii="Garamond" w:hAnsi="Garamond"/>
          <w:sz w:val="22"/>
          <w:szCs w:val="22"/>
        </w:rPr>
        <w:t xml:space="preserve">dodávce </w:t>
      </w:r>
      <w:proofErr w:type="spellStart"/>
      <w:r w:rsidR="00016E8D" w:rsidRPr="00392F7F">
        <w:rPr>
          <w:rFonts w:ascii="Garamond" w:hAnsi="Garamond"/>
          <w:sz w:val="22"/>
          <w:szCs w:val="22"/>
        </w:rPr>
        <w:t>Jednočlánko</w:t>
      </w:r>
      <w:r w:rsidR="00D86294" w:rsidRPr="00392F7F">
        <w:rPr>
          <w:rFonts w:ascii="Garamond" w:hAnsi="Garamond"/>
          <w:sz w:val="22"/>
          <w:szCs w:val="22"/>
        </w:rPr>
        <w:t>v</w:t>
      </w:r>
      <w:r w:rsidR="006A0AB0">
        <w:rPr>
          <w:rFonts w:ascii="Garamond" w:hAnsi="Garamond"/>
          <w:sz w:val="22"/>
          <w:szCs w:val="22"/>
        </w:rPr>
        <w:t>ých</w:t>
      </w:r>
      <w:proofErr w:type="spellEnd"/>
      <w:r w:rsidR="00016E8D" w:rsidRPr="00392F7F">
        <w:rPr>
          <w:rFonts w:ascii="Garamond" w:hAnsi="Garamond"/>
          <w:sz w:val="22"/>
          <w:szCs w:val="22"/>
        </w:rPr>
        <w:t xml:space="preserve"> </w:t>
      </w:r>
      <w:r w:rsidR="00D20687" w:rsidRPr="00392F7F">
        <w:rPr>
          <w:rFonts w:ascii="Garamond" w:hAnsi="Garamond"/>
          <w:sz w:val="22"/>
          <w:szCs w:val="22"/>
        </w:rPr>
        <w:t>elektro</w:t>
      </w:r>
      <w:r w:rsidR="00016E8D" w:rsidRPr="00392F7F">
        <w:rPr>
          <w:rFonts w:ascii="Garamond" w:hAnsi="Garamond"/>
          <w:sz w:val="22"/>
          <w:szCs w:val="22"/>
        </w:rPr>
        <w:t>bus</w:t>
      </w:r>
      <w:r w:rsidR="006A0AB0">
        <w:rPr>
          <w:rFonts w:ascii="Garamond" w:hAnsi="Garamond"/>
          <w:sz w:val="22"/>
          <w:szCs w:val="22"/>
        </w:rPr>
        <w:t>ů</w:t>
      </w:r>
      <w:r w:rsidR="009422CB">
        <w:rPr>
          <w:rFonts w:ascii="Garamond" w:hAnsi="Garamond"/>
          <w:sz w:val="22"/>
          <w:szCs w:val="22"/>
        </w:rPr>
        <w:t xml:space="preserve"> a Mobilních nabíjecích souprav</w:t>
      </w:r>
      <w:r w:rsidRPr="00392F7F">
        <w:rPr>
          <w:rFonts w:ascii="Garamond" w:hAnsi="Garamond"/>
          <w:sz w:val="22"/>
          <w:szCs w:val="22"/>
        </w:rPr>
        <w:t xml:space="preserve"> bude dodána dokumentace a ostatní doklady vážící se k celé dodávce </w:t>
      </w:r>
      <w:proofErr w:type="spellStart"/>
      <w:r w:rsidR="00016E8D" w:rsidRPr="00392F7F">
        <w:rPr>
          <w:rFonts w:ascii="Garamond" w:hAnsi="Garamond"/>
          <w:sz w:val="22"/>
          <w:szCs w:val="22"/>
        </w:rPr>
        <w:t>Jednočlánkový</w:t>
      </w:r>
      <w:r w:rsidR="0077633A" w:rsidRPr="00392F7F">
        <w:rPr>
          <w:rFonts w:ascii="Garamond" w:hAnsi="Garamond"/>
          <w:sz w:val="22"/>
          <w:szCs w:val="22"/>
        </w:rPr>
        <w:t>ch</w:t>
      </w:r>
      <w:proofErr w:type="spellEnd"/>
      <w:r w:rsidR="00016E8D" w:rsidRPr="00392F7F">
        <w:rPr>
          <w:rFonts w:ascii="Garamond" w:hAnsi="Garamond"/>
          <w:sz w:val="22"/>
          <w:szCs w:val="22"/>
        </w:rPr>
        <w:t xml:space="preserve"> </w:t>
      </w:r>
      <w:r w:rsidR="00D20687" w:rsidRPr="00392F7F">
        <w:rPr>
          <w:rFonts w:ascii="Garamond" w:hAnsi="Garamond"/>
          <w:sz w:val="22"/>
          <w:szCs w:val="22"/>
        </w:rPr>
        <w:t>elektro</w:t>
      </w:r>
      <w:r w:rsidR="00016E8D" w:rsidRPr="00392F7F">
        <w:rPr>
          <w:rFonts w:ascii="Garamond" w:hAnsi="Garamond"/>
          <w:sz w:val="22"/>
          <w:szCs w:val="22"/>
        </w:rPr>
        <w:t>busů</w:t>
      </w:r>
      <w:r w:rsidR="009422CB">
        <w:rPr>
          <w:rFonts w:ascii="Garamond" w:hAnsi="Garamond"/>
          <w:sz w:val="22"/>
          <w:szCs w:val="22"/>
        </w:rPr>
        <w:t xml:space="preserve"> a Mobilních nabíjecích souprav</w:t>
      </w:r>
      <w:r w:rsidRPr="00392F7F">
        <w:rPr>
          <w:rFonts w:ascii="Garamond" w:hAnsi="Garamond"/>
          <w:sz w:val="22"/>
          <w:szCs w:val="22"/>
        </w:rPr>
        <w:t>;</w:t>
      </w:r>
    </w:p>
    <w:p w14:paraId="771BEE87" w14:textId="527B1ED8" w:rsidR="00244524" w:rsidRPr="00697DF5" w:rsidRDefault="00BB1D75" w:rsidP="00697DF5">
      <w:pPr>
        <w:pStyle w:val="CZodstavec"/>
        <w:keepLines/>
        <w:numPr>
          <w:ilvl w:val="5"/>
          <w:numId w:val="39"/>
        </w:numPr>
        <w:suppressLineNumbers/>
        <w:suppressAutoHyphens/>
        <w:rPr>
          <w:rFonts w:ascii="Garamond" w:hAnsi="Garamond"/>
          <w:sz w:val="22"/>
          <w:szCs w:val="22"/>
        </w:rPr>
      </w:pPr>
      <w:r w:rsidRPr="00392F7F">
        <w:rPr>
          <w:rFonts w:ascii="Garamond" w:hAnsi="Garamond"/>
          <w:sz w:val="22"/>
          <w:szCs w:val="22"/>
        </w:rPr>
        <w:t>k</w:t>
      </w:r>
      <w:r w:rsidR="001806DF" w:rsidRPr="00392F7F">
        <w:rPr>
          <w:rFonts w:ascii="Garamond" w:hAnsi="Garamond"/>
          <w:sz w:val="22"/>
          <w:szCs w:val="22"/>
        </w:rPr>
        <w:t xml:space="preserve">e každé dodávce </w:t>
      </w:r>
      <w:r w:rsidR="001806DF" w:rsidRPr="00697DF5">
        <w:rPr>
          <w:rFonts w:ascii="Garamond" w:hAnsi="Garamond"/>
          <w:sz w:val="22"/>
          <w:szCs w:val="22"/>
        </w:rPr>
        <w:t xml:space="preserve">jednotlivého </w:t>
      </w:r>
      <w:proofErr w:type="spellStart"/>
      <w:r w:rsidR="001806DF" w:rsidRPr="00697DF5">
        <w:rPr>
          <w:rFonts w:ascii="Garamond" w:hAnsi="Garamond"/>
          <w:sz w:val="22"/>
          <w:szCs w:val="22"/>
        </w:rPr>
        <w:t>Jednočlánkového</w:t>
      </w:r>
      <w:proofErr w:type="spellEnd"/>
      <w:r w:rsidR="0077633A" w:rsidRPr="00697DF5">
        <w:rPr>
          <w:rFonts w:ascii="Garamond" w:hAnsi="Garamond"/>
          <w:sz w:val="22"/>
          <w:szCs w:val="22"/>
        </w:rPr>
        <w:t xml:space="preserve"> </w:t>
      </w:r>
      <w:r w:rsidR="00D20687" w:rsidRPr="00EC4926">
        <w:rPr>
          <w:rFonts w:ascii="Garamond" w:hAnsi="Garamond"/>
          <w:sz w:val="22"/>
          <w:szCs w:val="22"/>
        </w:rPr>
        <w:t>elektro</w:t>
      </w:r>
      <w:r w:rsidR="001806DF" w:rsidRPr="00EC4926">
        <w:rPr>
          <w:rFonts w:ascii="Garamond" w:hAnsi="Garamond"/>
          <w:sz w:val="22"/>
          <w:szCs w:val="22"/>
        </w:rPr>
        <w:t>busu</w:t>
      </w:r>
      <w:r w:rsidR="009422CB" w:rsidRPr="00EC4926">
        <w:rPr>
          <w:rFonts w:ascii="Garamond" w:hAnsi="Garamond"/>
          <w:sz w:val="22"/>
          <w:szCs w:val="22"/>
        </w:rPr>
        <w:t xml:space="preserve"> </w:t>
      </w:r>
      <w:r w:rsidR="009422CB" w:rsidRPr="00453031">
        <w:rPr>
          <w:rFonts w:ascii="Garamond" w:hAnsi="Garamond"/>
          <w:sz w:val="22"/>
          <w:szCs w:val="22"/>
          <w:highlight w:val="green"/>
        </w:rPr>
        <w:t>a jednotlivých Mobilních nabíjecích souprav</w:t>
      </w:r>
      <w:r w:rsidR="00215D9B" w:rsidRPr="00453031">
        <w:rPr>
          <w:rFonts w:ascii="Garamond" w:hAnsi="Garamond"/>
          <w:sz w:val="22"/>
          <w:szCs w:val="22"/>
          <w:highlight w:val="green"/>
        </w:rPr>
        <w:t xml:space="preserve"> I</w:t>
      </w:r>
      <w:r w:rsidR="001806DF" w:rsidRPr="00697DF5">
        <w:rPr>
          <w:rFonts w:ascii="Garamond" w:hAnsi="Garamond"/>
          <w:sz w:val="22"/>
          <w:szCs w:val="22"/>
        </w:rPr>
        <w:t xml:space="preserve"> bude dodána dokumentace a ostatní doklady vážící se k tomuto </w:t>
      </w:r>
      <w:proofErr w:type="spellStart"/>
      <w:r w:rsidR="001806DF" w:rsidRPr="00697DF5">
        <w:rPr>
          <w:rFonts w:ascii="Garamond" w:hAnsi="Garamond"/>
          <w:sz w:val="22"/>
          <w:szCs w:val="22"/>
        </w:rPr>
        <w:t>Jednočlánkovému</w:t>
      </w:r>
      <w:proofErr w:type="spellEnd"/>
      <w:r w:rsidR="0077633A" w:rsidRPr="00697DF5">
        <w:rPr>
          <w:rFonts w:ascii="Garamond" w:hAnsi="Garamond"/>
          <w:sz w:val="22"/>
          <w:szCs w:val="22"/>
        </w:rPr>
        <w:t xml:space="preserve"> </w:t>
      </w:r>
      <w:r w:rsidR="00D20687" w:rsidRPr="00697DF5">
        <w:rPr>
          <w:rFonts w:ascii="Garamond" w:hAnsi="Garamond"/>
          <w:sz w:val="22"/>
          <w:szCs w:val="22"/>
        </w:rPr>
        <w:t>elektro</w:t>
      </w:r>
      <w:r w:rsidR="00730966" w:rsidRPr="00697DF5">
        <w:rPr>
          <w:rFonts w:ascii="Garamond" w:hAnsi="Garamond"/>
          <w:sz w:val="22"/>
          <w:szCs w:val="22"/>
        </w:rPr>
        <w:t>busu</w:t>
      </w:r>
      <w:r w:rsidR="009422CB">
        <w:rPr>
          <w:rFonts w:ascii="Garamond" w:hAnsi="Garamond"/>
          <w:sz w:val="22"/>
          <w:szCs w:val="22"/>
        </w:rPr>
        <w:t xml:space="preserve"> </w:t>
      </w:r>
      <w:r w:rsidR="009422CB" w:rsidRPr="00453031">
        <w:rPr>
          <w:rFonts w:ascii="Garamond" w:hAnsi="Garamond"/>
          <w:sz w:val="22"/>
          <w:szCs w:val="22"/>
          <w:highlight w:val="green"/>
        </w:rPr>
        <w:t xml:space="preserve">a Mobilní nabíjecí </w:t>
      </w:r>
      <w:r w:rsidR="009422CB" w:rsidRPr="00BD64A3">
        <w:rPr>
          <w:rFonts w:ascii="Garamond" w:hAnsi="Garamond"/>
          <w:sz w:val="22"/>
          <w:szCs w:val="22"/>
          <w:highlight w:val="green"/>
        </w:rPr>
        <w:t>soupravě</w:t>
      </w:r>
      <w:r w:rsidR="00BD64A3" w:rsidRPr="00BD64A3">
        <w:rPr>
          <w:rFonts w:ascii="Garamond" w:hAnsi="Garamond"/>
          <w:sz w:val="22"/>
          <w:szCs w:val="22"/>
          <w:highlight w:val="green"/>
        </w:rPr>
        <w:t xml:space="preserve"> I</w:t>
      </w:r>
      <w:r w:rsidR="00730966" w:rsidRPr="00697DF5">
        <w:rPr>
          <w:rFonts w:ascii="Garamond" w:hAnsi="Garamond"/>
          <w:sz w:val="22"/>
          <w:szCs w:val="22"/>
        </w:rPr>
        <w:t>;</w:t>
      </w:r>
    </w:p>
    <w:p w14:paraId="059AB97E" w14:textId="6960C27F" w:rsidR="002A1E2F" w:rsidRPr="00697DF5" w:rsidRDefault="00393819" w:rsidP="00697DF5">
      <w:pPr>
        <w:pStyle w:val="CZodstavec"/>
        <w:keepLines/>
        <w:numPr>
          <w:ilvl w:val="5"/>
          <w:numId w:val="39"/>
        </w:numPr>
        <w:suppressLineNumbers/>
        <w:suppressAutoHyphens/>
        <w:rPr>
          <w:rFonts w:ascii="Garamond" w:hAnsi="Garamond"/>
          <w:sz w:val="22"/>
          <w:szCs w:val="22"/>
        </w:rPr>
      </w:pPr>
      <w:r w:rsidRPr="00697DF5">
        <w:rPr>
          <w:rFonts w:ascii="Garamond" w:hAnsi="Garamond"/>
          <w:sz w:val="22"/>
          <w:szCs w:val="22"/>
        </w:rPr>
        <w:t xml:space="preserve">k dodávce </w:t>
      </w:r>
      <w:r w:rsidR="002F4EAC" w:rsidRPr="00697DF5">
        <w:rPr>
          <w:rFonts w:ascii="Garamond" w:hAnsi="Garamond"/>
          <w:sz w:val="22"/>
          <w:szCs w:val="22"/>
        </w:rPr>
        <w:t xml:space="preserve">každé </w:t>
      </w:r>
      <w:r w:rsidRPr="00697DF5">
        <w:rPr>
          <w:rFonts w:ascii="Garamond" w:hAnsi="Garamond"/>
          <w:sz w:val="22"/>
          <w:szCs w:val="22"/>
        </w:rPr>
        <w:t>Nabíjecí stanice bude dodána dokumentace a ostatní doklady v</w:t>
      </w:r>
      <w:r w:rsidR="009E13E5" w:rsidRPr="00697DF5">
        <w:rPr>
          <w:rFonts w:ascii="Garamond" w:hAnsi="Garamond"/>
          <w:sz w:val="22"/>
          <w:szCs w:val="22"/>
        </w:rPr>
        <w:t>z</w:t>
      </w:r>
      <w:r w:rsidRPr="00697DF5">
        <w:rPr>
          <w:rFonts w:ascii="Garamond" w:hAnsi="Garamond"/>
          <w:sz w:val="22"/>
          <w:szCs w:val="22"/>
        </w:rPr>
        <w:t xml:space="preserve">tahující se k dodávce </w:t>
      </w:r>
      <w:r w:rsidR="002F4EAC" w:rsidRPr="00697DF5">
        <w:rPr>
          <w:rFonts w:ascii="Garamond" w:hAnsi="Garamond"/>
          <w:sz w:val="22"/>
          <w:szCs w:val="22"/>
        </w:rPr>
        <w:t xml:space="preserve">každé </w:t>
      </w:r>
      <w:r w:rsidRPr="00697DF5">
        <w:rPr>
          <w:rFonts w:ascii="Garamond" w:hAnsi="Garamond"/>
          <w:sz w:val="22"/>
          <w:szCs w:val="22"/>
        </w:rPr>
        <w:t>Nabíjecí stanice</w:t>
      </w:r>
      <w:r w:rsidR="00A2380D" w:rsidRPr="00697DF5">
        <w:rPr>
          <w:rFonts w:ascii="Garamond" w:hAnsi="Garamond"/>
          <w:sz w:val="22"/>
          <w:szCs w:val="22"/>
        </w:rPr>
        <w:t>;</w:t>
      </w:r>
    </w:p>
    <w:p w14:paraId="1BCAC169" w14:textId="129D4BA9" w:rsidR="00244524" w:rsidRPr="00697DF5" w:rsidRDefault="00606F91" w:rsidP="00D55C6D">
      <w:pPr>
        <w:pStyle w:val="CZodstavec"/>
        <w:keepLines/>
        <w:numPr>
          <w:ilvl w:val="7"/>
          <w:numId w:val="41"/>
        </w:numPr>
        <w:suppressLineNumbers/>
        <w:suppressAutoHyphens/>
        <w:rPr>
          <w:rFonts w:ascii="Garamond" w:hAnsi="Garamond"/>
          <w:sz w:val="22"/>
          <w:szCs w:val="22"/>
        </w:rPr>
      </w:pPr>
      <w:r>
        <w:rPr>
          <w:rFonts w:ascii="Garamond" w:hAnsi="Garamond"/>
          <w:sz w:val="22"/>
          <w:szCs w:val="22"/>
        </w:rPr>
        <w:t>s</w:t>
      </w:r>
      <w:r w:rsidR="007B4A24" w:rsidRPr="00697DF5">
        <w:rPr>
          <w:rFonts w:ascii="Garamond" w:hAnsi="Garamond"/>
          <w:sz w:val="22"/>
          <w:szCs w:val="22"/>
        </w:rPr>
        <w:t>ervisní nářadí a diagnostická zařízení</w:t>
      </w:r>
      <w:r w:rsidR="001806DF" w:rsidRPr="00697DF5">
        <w:rPr>
          <w:rFonts w:ascii="Garamond" w:hAnsi="Garamond"/>
          <w:sz w:val="22"/>
          <w:szCs w:val="22"/>
        </w:rPr>
        <w:t xml:space="preserve"> uvedené v</w:t>
      </w:r>
      <w:r w:rsidR="00A2380D" w:rsidRPr="00697DF5">
        <w:rPr>
          <w:rFonts w:ascii="Garamond" w:hAnsi="Garamond"/>
          <w:sz w:val="22"/>
          <w:szCs w:val="22"/>
        </w:rPr>
        <w:t> čl. IV</w:t>
      </w:r>
      <w:r w:rsidR="00FD45EE" w:rsidRPr="00697DF5">
        <w:rPr>
          <w:rFonts w:ascii="Garamond" w:hAnsi="Garamond"/>
          <w:sz w:val="22"/>
          <w:szCs w:val="22"/>
        </w:rPr>
        <w:t>.</w:t>
      </w:r>
      <w:r w:rsidR="001806DF" w:rsidRPr="00697DF5">
        <w:rPr>
          <w:rFonts w:ascii="Garamond" w:hAnsi="Garamond"/>
          <w:sz w:val="22"/>
          <w:szCs w:val="22"/>
        </w:rPr>
        <w:t xml:space="preserve"> této Kupní smlouvy vážící se k </w:t>
      </w:r>
      <w:proofErr w:type="spellStart"/>
      <w:r w:rsidR="00016E8D" w:rsidRPr="00697DF5">
        <w:rPr>
          <w:rFonts w:ascii="Garamond" w:hAnsi="Garamond"/>
          <w:sz w:val="22"/>
          <w:szCs w:val="22"/>
        </w:rPr>
        <w:t>Jednočlánkový</w:t>
      </w:r>
      <w:r w:rsidR="0077633A" w:rsidRPr="00697DF5">
        <w:rPr>
          <w:rFonts w:ascii="Garamond" w:hAnsi="Garamond"/>
          <w:sz w:val="22"/>
          <w:szCs w:val="22"/>
        </w:rPr>
        <w:t>m</w:t>
      </w:r>
      <w:proofErr w:type="spellEnd"/>
      <w:r w:rsidR="00016E8D" w:rsidRPr="00697DF5">
        <w:rPr>
          <w:rFonts w:ascii="Garamond" w:hAnsi="Garamond"/>
          <w:sz w:val="22"/>
          <w:szCs w:val="22"/>
        </w:rPr>
        <w:t xml:space="preserve"> </w:t>
      </w:r>
      <w:r w:rsidR="00D20687" w:rsidRPr="00697DF5">
        <w:rPr>
          <w:rFonts w:ascii="Garamond" w:hAnsi="Garamond"/>
          <w:sz w:val="22"/>
          <w:szCs w:val="22"/>
        </w:rPr>
        <w:t>elektro</w:t>
      </w:r>
      <w:r w:rsidR="00016E8D" w:rsidRPr="00697DF5">
        <w:rPr>
          <w:rFonts w:ascii="Garamond" w:hAnsi="Garamond"/>
          <w:sz w:val="22"/>
          <w:szCs w:val="22"/>
        </w:rPr>
        <w:t>busů</w:t>
      </w:r>
      <w:r w:rsidR="001806DF" w:rsidRPr="00697DF5">
        <w:rPr>
          <w:rFonts w:ascii="Garamond" w:hAnsi="Garamond"/>
          <w:sz w:val="22"/>
          <w:szCs w:val="22"/>
        </w:rPr>
        <w:t>m, současně s</w:t>
      </w:r>
      <w:r w:rsidR="00055A66" w:rsidRPr="00697DF5">
        <w:rPr>
          <w:rFonts w:ascii="Garamond" w:hAnsi="Garamond"/>
          <w:sz w:val="22"/>
          <w:szCs w:val="22"/>
        </w:rPr>
        <w:t xml:space="preserve"> první</w:t>
      </w:r>
      <w:r w:rsidR="001806DF" w:rsidRPr="00697DF5">
        <w:rPr>
          <w:rFonts w:ascii="Garamond" w:hAnsi="Garamond"/>
          <w:sz w:val="22"/>
          <w:szCs w:val="22"/>
        </w:rPr>
        <w:t xml:space="preserve"> </w:t>
      </w:r>
      <w:proofErr w:type="gramStart"/>
      <w:r w:rsidR="001806DF" w:rsidRPr="00697DF5">
        <w:rPr>
          <w:rFonts w:ascii="Garamond" w:hAnsi="Garamond"/>
          <w:sz w:val="22"/>
          <w:szCs w:val="22"/>
        </w:rPr>
        <w:t xml:space="preserve">dodávkou </w:t>
      </w:r>
      <w:r w:rsidR="00016E8D" w:rsidRPr="00697DF5">
        <w:rPr>
          <w:rFonts w:ascii="Garamond" w:hAnsi="Garamond"/>
          <w:sz w:val="22"/>
          <w:szCs w:val="22"/>
        </w:rPr>
        <w:t xml:space="preserve"> </w:t>
      </w:r>
      <w:proofErr w:type="spellStart"/>
      <w:r>
        <w:rPr>
          <w:rFonts w:ascii="Garamond" w:hAnsi="Garamond"/>
          <w:sz w:val="22"/>
          <w:szCs w:val="22"/>
        </w:rPr>
        <w:t>Jednočlánkových</w:t>
      </w:r>
      <w:proofErr w:type="spellEnd"/>
      <w:proofErr w:type="gramEnd"/>
      <w:r>
        <w:rPr>
          <w:rFonts w:ascii="Garamond" w:hAnsi="Garamond"/>
          <w:sz w:val="22"/>
          <w:szCs w:val="22"/>
        </w:rPr>
        <w:t xml:space="preserve"> </w:t>
      </w:r>
      <w:r w:rsidR="00D20687" w:rsidRPr="00697DF5">
        <w:rPr>
          <w:rFonts w:ascii="Garamond" w:hAnsi="Garamond"/>
          <w:sz w:val="22"/>
          <w:szCs w:val="22"/>
        </w:rPr>
        <w:t>elektro</w:t>
      </w:r>
      <w:r w:rsidR="00016E8D" w:rsidRPr="00697DF5">
        <w:rPr>
          <w:rFonts w:ascii="Garamond" w:hAnsi="Garamond"/>
          <w:sz w:val="22"/>
          <w:szCs w:val="22"/>
        </w:rPr>
        <w:t>bus</w:t>
      </w:r>
      <w:r w:rsidR="006A0AB0" w:rsidRPr="00697DF5">
        <w:rPr>
          <w:rFonts w:ascii="Garamond" w:hAnsi="Garamond"/>
          <w:sz w:val="22"/>
          <w:szCs w:val="22"/>
        </w:rPr>
        <w:t>ů</w:t>
      </w:r>
      <w:r w:rsidR="001806DF" w:rsidRPr="00697DF5">
        <w:rPr>
          <w:rFonts w:ascii="Garamond" w:hAnsi="Garamond"/>
          <w:sz w:val="22"/>
          <w:szCs w:val="22"/>
        </w:rPr>
        <w:t>;</w:t>
      </w:r>
    </w:p>
    <w:p w14:paraId="4C6A9A2F" w14:textId="38A3B4E6" w:rsidR="00244524" w:rsidRPr="00697DF5" w:rsidRDefault="00606F91" w:rsidP="00987193">
      <w:pPr>
        <w:pStyle w:val="CZodstavec"/>
        <w:keepLines/>
        <w:numPr>
          <w:ilvl w:val="7"/>
          <w:numId w:val="1"/>
        </w:numPr>
        <w:suppressLineNumbers/>
        <w:suppressAutoHyphens/>
        <w:rPr>
          <w:rFonts w:ascii="Garamond" w:hAnsi="Garamond"/>
          <w:sz w:val="22"/>
          <w:szCs w:val="22"/>
        </w:rPr>
      </w:pPr>
      <w:r>
        <w:rPr>
          <w:rFonts w:ascii="Garamond" w:hAnsi="Garamond"/>
          <w:sz w:val="22"/>
          <w:szCs w:val="22"/>
        </w:rPr>
        <w:lastRenderedPageBreak/>
        <w:t>s</w:t>
      </w:r>
      <w:r w:rsidR="00A2380D" w:rsidRPr="00697DF5">
        <w:rPr>
          <w:rFonts w:ascii="Garamond" w:hAnsi="Garamond"/>
          <w:sz w:val="22"/>
          <w:szCs w:val="22"/>
        </w:rPr>
        <w:t xml:space="preserve">lužby spojené </w:t>
      </w:r>
      <w:r w:rsidR="007B4A24" w:rsidRPr="00697DF5">
        <w:rPr>
          <w:rFonts w:ascii="Garamond" w:hAnsi="Garamond"/>
          <w:sz w:val="22"/>
          <w:szCs w:val="22"/>
        </w:rPr>
        <w:t xml:space="preserve">s předmětem </w:t>
      </w:r>
      <w:r w:rsidR="00A2380D" w:rsidRPr="00697DF5">
        <w:rPr>
          <w:rFonts w:ascii="Garamond" w:hAnsi="Garamond"/>
          <w:sz w:val="22"/>
          <w:szCs w:val="22"/>
        </w:rPr>
        <w:t xml:space="preserve">této </w:t>
      </w:r>
      <w:r w:rsidR="007B4A24" w:rsidRPr="00697DF5">
        <w:rPr>
          <w:rFonts w:ascii="Garamond" w:hAnsi="Garamond"/>
          <w:sz w:val="22"/>
          <w:szCs w:val="22"/>
        </w:rPr>
        <w:t>Kupní smlouvy</w:t>
      </w:r>
      <w:r w:rsidR="00286731" w:rsidRPr="00697DF5">
        <w:rPr>
          <w:rFonts w:ascii="Garamond" w:hAnsi="Garamond"/>
          <w:sz w:val="22"/>
          <w:szCs w:val="22"/>
        </w:rPr>
        <w:t xml:space="preserve"> </w:t>
      </w:r>
      <w:r w:rsidR="001806DF" w:rsidRPr="00697DF5">
        <w:rPr>
          <w:rFonts w:ascii="Garamond" w:hAnsi="Garamond"/>
          <w:sz w:val="22"/>
          <w:szCs w:val="22"/>
        </w:rPr>
        <w:t>uvedené v</w:t>
      </w:r>
      <w:r w:rsidR="00A2380D" w:rsidRPr="00697DF5">
        <w:rPr>
          <w:rFonts w:ascii="Garamond" w:hAnsi="Garamond"/>
          <w:sz w:val="22"/>
          <w:szCs w:val="22"/>
        </w:rPr>
        <w:t> čl. V</w:t>
      </w:r>
      <w:r w:rsidR="00FD45EE" w:rsidRPr="00697DF5">
        <w:rPr>
          <w:rFonts w:ascii="Garamond" w:hAnsi="Garamond"/>
          <w:sz w:val="22"/>
          <w:szCs w:val="22"/>
        </w:rPr>
        <w:t>.</w:t>
      </w:r>
      <w:r w:rsidR="001806DF" w:rsidRPr="00697DF5">
        <w:rPr>
          <w:rFonts w:ascii="Garamond" w:hAnsi="Garamond"/>
          <w:sz w:val="22"/>
          <w:szCs w:val="22"/>
        </w:rPr>
        <w:t xml:space="preserve"> této Kupní smlouvy</w:t>
      </w:r>
      <w:r w:rsidR="00A2380D" w:rsidRPr="00697DF5">
        <w:rPr>
          <w:rFonts w:ascii="Garamond" w:hAnsi="Garamond"/>
          <w:sz w:val="22"/>
          <w:szCs w:val="22"/>
        </w:rPr>
        <w:t xml:space="preserve"> (zejména zaškolení)</w:t>
      </w:r>
      <w:r w:rsidR="001806DF" w:rsidRPr="00697DF5">
        <w:rPr>
          <w:rFonts w:ascii="Garamond" w:hAnsi="Garamond"/>
          <w:sz w:val="22"/>
          <w:szCs w:val="22"/>
        </w:rPr>
        <w:t xml:space="preserve">, ve lhůtě </w:t>
      </w:r>
      <w:r w:rsidR="00133E52" w:rsidRPr="00697DF5">
        <w:rPr>
          <w:rFonts w:ascii="Garamond" w:hAnsi="Garamond"/>
          <w:sz w:val="22"/>
          <w:szCs w:val="22"/>
        </w:rPr>
        <w:t xml:space="preserve">do </w:t>
      </w:r>
      <w:r w:rsidR="008F61BE" w:rsidRPr="00697DF5">
        <w:rPr>
          <w:rFonts w:ascii="Garamond" w:hAnsi="Garamond"/>
          <w:sz w:val="22"/>
          <w:szCs w:val="22"/>
        </w:rPr>
        <w:t>pěti</w:t>
      </w:r>
      <w:r w:rsidR="00ED384F" w:rsidRPr="00697DF5">
        <w:rPr>
          <w:rFonts w:ascii="Garamond" w:hAnsi="Garamond"/>
          <w:sz w:val="22"/>
          <w:szCs w:val="22"/>
        </w:rPr>
        <w:t xml:space="preserve"> (</w:t>
      </w:r>
      <w:r w:rsidR="008F61BE" w:rsidRPr="00697DF5">
        <w:rPr>
          <w:rFonts w:ascii="Garamond" w:hAnsi="Garamond"/>
          <w:sz w:val="22"/>
          <w:szCs w:val="22"/>
        </w:rPr>
        <w:t>5</w:t>
      </w:r>
      <w:r w:rsidR="00ED384F" w:rsidRPr="00697DF5">
        <w:rPr>
          <w:rFonts w:ascii="Garamond" w:hAnsi="Garamond"/>
          <w:sz w:val="22"/>
          <w:szCs w:val="22"/>
        </w:rPr>
        <w:t>) pracovních dnů</w:t>
      </w:r>
      <w:r w:rsidR="001806DF" w:rsidRPr="00697DF5">
        <w:rPr>
          <w:rFonts w:ascii="Garamond" w:hAnsi="Garamond"/>
          <w:sz w:val="22"/>
          <w:szCs w:val="22"/>
        </w:rPr>
        <w:t xml:space="preserve"> po </w:t>
      </w:r>
      <w:r w:rsidR="008F61BE" w:rsidRPr="00697DF5">
        <w:rPr>
          <w:rFonts w:ascii="Garamond" w:hAnsi="Garamond"/>
          <w:sz w:val="22"/>
          <w:szCs w:val="22"/>
        </w:rPr>
        <w:t xml:space="preserve">první </w:t>
      </w:r>
      <w:r w:rsidR="001806DF" w:rsidRPr="00697DF5">
        <w:rPr>
          <w:rFonts w:ascii="Garamond" w:hAnsi="Garamond"/>
          <w:sz w:val="22"/>
          <w:szCs w:val="22"/>
        </w:rPr>
        <w:t xml:space="preserve">dodávce </w:t>
      </w:r>
      <w:proofErr w:type="spellStart"/>
      <w:r w:rsidR="00016E8D" w:rsidRPr="00697DF5">
        <w:rPr>
          <w:rFonts w:ascii="Garamond" w:hAnsi="Garamond"/>
          <w:sz w:val="22"/>
          <w:szCs w:val="22"/>
        </w:rPr>
        <w:t>Jednočlánkový</w:t>
      </w:r>
      <w:r w:rsidR="0077633A" w:rsidRPr="00697DF5">
        <w:rPr>
          <w:rFonts w:ascii="Garamond" w:hAnsi="Garamond"/>
          <w:sz w:val="22"/>
          <w:szCs w:val="22"/>
        </w:rPr>
        <w:t>ch</w:t>
      </w:r>
      <w:proofErr w:type="spellEnd"/>
      <w:r w:rsidR="00016E8D" w:rsidRPr="00697DF5">
        <w:rPr>
          <w:rFonts w:ascii="Garamond" w:hAnsi="Garamond"/>
          <w:sz w:val="22"/>
          <w:szCs w:val="22"/>
        </w:rPr>
        <w:t xml:space="preserve"> </w:t>
      </w:r>
      <w:r w:rsidR="00D20687" w:rsidRPr="00697DF5">
        <w:rPr>
          <w:rFonts w:ascii="Garamond" w:hAnsi="Garamond"/>
          <w:sz w:val="22"/>
          <w:szCs w:val="22"/>
        </w:rPr>
        <w:t>elektr</w:t>
      </w:r>
      <w:r w:rsidR="009E13E5" w:rsidRPr="00697DF5">
        <w:rPr>
          <w:rFonts w:ascii="Garamond" w:hAnsi="Garamond"/>
          <w:sz w:val="22"/>
          <w:szCs w:val="22"/>
        </w:rPr>
        <w:t>o</w:t>
      </w:r>
      <w:r w:rsidR="00016E8D" w:rsidRPr="00697DF5">
        <w:rPr>
          <w:rFonts w:ascii="Garamond" w:hAnsi="Garamond"/>
          <w:sz w:val="22"/>
          <w:szCs w:val="22"/>
        </w:rPr>
        <w:t>busů</w:t>
      </w:r>
      <w:r w:rsidR="009E13E5" w:rsidRPr="00697DF5">
        <w:rPr>
          <w:rFonts w:ascii="Garamond" w:hAnsi="Garamond"/>
          <w:sz w:val="22"/>
          <w:szCs w:val="22"/>
        </w:rPr>
        <w:t xml:space="preserve"> a Nabíjecí</w:t>
      </w:r>
      <w:r w:rsidR="00897221" w:rsidRPr="00697DF5">
        <w:rPr>
          <w:rFonts w:ascii="Garamond" w:hAnsi="Garamond"/>
          <w:sz w:val="22"/>
          <w:szCs w:val="22"/>
        </w:rPr>
        <w:t>ch</w:t>
      </w:r>
      <w:r w:rsidR="009E13E5" w:rsidRPr="00697DF5">
        <w:rPr>
          <w:rFonts w:ascii="Garamond" w:hAnsi="Garamond"/>
          <w:sz w:val="22"/>
          <w:szCs w:val="22"/>
        </w:rPr>
        <w:t xml:space="preserve"> stanic</w:t>
      </w:r>
      <w:r w:rsidR="000F56CD" w:rsidRPr="00697DF5">
        <w:rPr>
          <w:rFonts w:ascii="Garamond" w:hAnsi="Garamond"/>
          <w:sz w:val="22"/>
          <w:szCs w:val="22"/>
        </w:rPr>
        <w:t>, nebude-li dohodnuto jinak</w:t>
      </w:r>
      <w:r w:rsidR="00A2380D" w:rsidRPr="00697DF5">
        <w:rPr>
          <w:rFonts w:ascii="Garamond" w:hAnsi="Garamond"/>
          <w:sz w:val="22"/>
          <w:szCs w:val="22"/>
        </w:rPr>
        <w:t>;</w:t>
      </w:r>
    </w:p>
    <w:p w14:paraId="30A9CA07" w14:textId="67F5391A" w:rsidR="00244524" w:rsidRPr="00392F7F" w:rsidRDefault="00606F91" w:rsidP="00987193">
      <w:pPr>
        <w:pStyle w:val="CZodstavec"/>
        <w:keepLines/>
        <w:numPr>
          <w:ilvl w:val="7"/>
          <w:numId w:val="1"/>
        </w:numPr>
        <w:suppressLineNumbers/>
        <w:suppressAutoHyphens/>
        <w:rPr>
          <w:rFonts w:ascii="Garamond" w:hAnsi="Garamond"/>
          <w:sz w:val="22"/>
          <w:szCs w:val="22"/>
        </w:rPr>
      </w:pPr>
      <w:r>
        <w:rPr>
          <w:rFonts w:ascii="Garamond" w:hAnsi="Garamond"/>
          <w:sz w:val="22"/>
          <w:szCs w:val="22"/>
        </w:rPr>
        <w:t>s</w:t>
      </w:r>
      <w:r w:rsidR="001806DF" w:rsidRPr="00697DF5">
        <w:rPr>
          <w:rFonts w:ascii="Garamond" w:hAnsi="Garamond"/>
          <w:sz w:val="22"/>
          <w:szCs w:val="22"/>
        </w:rPr>
        <w:t xml:space="preserve">lužby </w:t>
      </w:r>
      <w:r w:rsidR="00286731" w:rsidRPr="00697DF5">
        <w:rPr>
          <w:rFonts w:ascii="Garamond" w:hAnsi="Garamond"/>
          <w:sz w:val="22"/>
          <w:szCs w:val="22"/>
        </w:rPr>
        <w:t xml:space="preserve">spojené s předmětem Kupní smlouvy </w:t>
      </w:r>
      <w:r w:rsidR="001806DF" w:rsidRPr="00697DF5">
        <w:rPr>
          <w:rFonts w:ascii="Garamond" w:hAnsi="Garamond"/>
          <w:sz w:val="22"/>
          <w:szCs w:val="22"/>
        </w:rPr>
        <w:t>uvedené v</w:t>
      </w:r>
      <w:r w:rsidR="00A2380D" w:rsidRPr="00697DF5">
        <w:rPr>
          <w:rFonts w:ascii="Garamond" w:hAnsi="Garamond"/>
          <w:sz w:val="22"/>
          <w:szCs w:val="22"/>
        </w:rPr>
        <w:t> čl. VI</w:t>
      </w:r>
      <w:r w:rsidR="00FD45EE" w:rsidRPr="00697DF5">
        <w:rPr>
          <w:rFonts w:ascii="Garamond" w:hAnsi="Garamond"/>
          <w:sz w:val="22"/>
          <w:szCs w:val="22"/>
        </w:rPr>
        <w:t>.</w:t>
      </w:r>
      <w:r w:rsidR="001806DF" w:rsidRPr="00697DF5">
        <w:rPr>
          <w:rFonts w:ascii="Garamond" w:hAnsi="Garamond"/>
          <w:sz w:val="22"/>
          <w:szCs w:val="22"/>
        </w:rPr>
        <w:t xml:space="preserve"> této Kupní smlouvy na základě potřeby </w:t>
      </w:r>
      <w:r w:rsidR="00BB1D75" w:rsidRPr="00697DF5">
        <w:rPr>
          <w:rFonts w:ascii="Garamond" w:hAnsi="Garamond"/>
          <w:sz w:val="22"/>
          <w:szCs w:val="22"/>
        </w:rPr>
        <w:t xml:space="preserve">Kupujícího </w:t>
      </w:r>
      <w:r w:rsidR="001806DF" w:rsidRPr="00697DF5">
        <w:rPr>
          <w:rFonts w:ascii="Garamond" w:hAnsi="Garamond"/>
          <w:sz w:val="22"/>
          <w:szCs w:val="22"/>
        </w:rPr>
        <w:t xml:space="preserve">v období </w:t>
      </w:r>
      <w:r w:rsidR="00D848BC">
        <w:rPr>
          <w:rFonts w:ascii="Garamond" w:hAnsi="Garamond"/>
          <w:sz w:val="22"/>
          <w:szCs w:val="22"/>
        </w:rPr>
        <w:t>garantované</w:t>
      </w:r>
      <w:r w:rsidR="00D848BC" w:rsidRPr="00697DF5">
        <w:rPr>
          <w:rFonts w:ascii="Garamond" w:hAnsi="Garamond"/>
          <w:sz w:val="22"/>
          <w:szCs w:val="22"/>
        </w:rPr>
        <w:t xml:space="preserve"> </w:t>
      </w:r>
      <w:r w:rsidR="00142740" w:rsidRPr="00697DF5">
        <w:rPr>
          <w:rFonts w:ascii="Garamond" w:hAnsi="Garamond"/>
          <w:sz w:val="22"/>
          <w:szCs w:val="22"/>
        </w:rPr>
        <w:t xml:space="preserve">životnosti </w:t>
      </w:r>
      <w:proofErr w:type="spellStart"/>
      <w:r w:rsidR="00142740" w:rsidRPr="00697DF5">
        <w:rPr>
          <w:rFonts w:ascii="Garamond" w:hAnsi="Garamond"/>
          <w:sz w:val="22"/>
          <w:szCs w:val="22"/>
        </w:rPr>
        <w:t>Jednočlánkových</w:t>
      </w:r>
      <w:proofErr w:type="spellEnd"/>
      <w:r w:rsidR="00142740" w:rsidRPr="00697DF5">
        <w:rPr>
          <w:rFonts w:ascii="Garamond" w:hAnsi="Garamond"/>
          <w:sz w:val="22"/>
          <w:szCs w:val="22"/>
        </w:rPr>
        <w:t xml:space="preserve"> </w:t>
      </w:r>
      <w:r w:rsidR="00D20687" w:rsidRPr="00697DF5">
        <w:rPr>
          <w:rFonts w:ascii="Garamond" w:hAnsi="Garamond"/>
          <w:sz w:val="22"/>
          <w:szCs w:val="22"/>
        </w:rPr>
        <w:t>elektro</w:t>
      </w:r>
      <w:r w:rsidR="00142740" w:rsidRPr="00697DF5">
        <w:rPr>
          <w:rFonts w:ascii="Garamond" w:hAnsi="Garamond"/>
          <w:sz w:val="22"/>
          <w:szCs w:val="22"/>
        </w:rPr>
        <w:t>busů</w:t>
      </w:r>
      <w:r w:rsidR="00CA3977" w:rsidRPr="00392F7F">
        <w:rPr>
          <w:rFonts w:ascii="Garamond" w:hAnsi="Garamond"/>
          <w:sz w:val="22"/>
          <w:szCs w:val="22"/>
        </w:rPr>
        <w:t xml:space="preserve">, </w:t>
      </w:r>
      <w:r w:rsidR="00D848BC" w:rsidRPr="0008213F">
        <w:rPr>
          <w:rFonts w:ascii="Garamond" w:hAnsi="Garamond"/>
          <w:sz w:val="22"/>
          <w:szCs w:val="22"/>
        </w:rPr>
        <w:t>Mobilních nabíjecích souprav</w:t>
      </w:r>
      <w:r w:rsidR="00D848BC">
        <w:rPr>
          <w:rFonts w:ascii="Garamond" w:hAnsi="Garamond"/>
          <w:sz w:val="22"/>
          <w:szCs w:val="22"/>
        </w:rPr>
        <w:t xml:space="preserve"> </w:t>
      </w:r>
      <w:r w:rsidR="00F14AE9">
        <w:rPr>
          <w:rFonts w:ascii="Garamond" w:hAnsi="Garamond"/>
          <w:sz w:val="22"/>
          <w:szCs w:val="22"/>
        </w:rPr>
        <w:t xml:space="preserve">a </w:t>
      </w:r>
      <w:r w:rsidR="00CA3977" w:rsidRPr="00392F7F">
        <w:rPr>
          <w:rFonts w:ascii="Garamond" w:hAnsi="Garamond"/>
          <w:sz w:val="22"/>
          <w:szCs w:val="22"/>
        </w:rPr>
        <w:t>Nabíjecí</w:t>
      </w:r>
      <w:r w:rsidR="00055A66">
        <w:rPr>
          <w:rFonts w:ascii="Garamond" w:hAnsi="Garamond"/>
          <w:sz w:val="22"/>
          <w:szCs w:val="22"/>
        </w:rPr>
        <w:t>ch</w:t>
      </w:r>
      <w:r w:rsidR="00CA3977" w:rsidRPr="00392F7F">
        <w:rPr>
          <w:rFonts w:ascii="Garamond" w:hAnsi="Garamond"/>
          <w:sz w:val="22"/>
          <w:szCs w:val="22"/>
        </w:rPr>
        <w:t xml:space="preserve"> stanic</w:t>
      </w:r>
      <w:r w:rsidR="001806DF" w:rsidRPr="00392F7F">
        <w:rPr>
          <w:rFonts w:ascii="Garamond" w:hAnsi="Garamond"/>
          <w:sz w:val="22"/>
          <w:szCs w:val="22"/>
        </w:rPr>
        <w:t>.</w:t>
      </w:r>
    </w:p>
    <w:p w14:paraId="7CB836EC" w14:textId="77777777" w:rsidR="000D47AE" w:rsidRDefault="00BB1D75" w:rsidP="00987193">
      <w:pPr>
        <w:pStyle w:val="CZodstavec"/>
        <w:keepLines/>
        <w:numPr>
          <w:ilvl w:val="0"/>
          <w:numId w:val="18"/>
        </w:numPr>
        <w:suppressLineNumbers/>
        <w:suppressAutoHyphens/>
        <w:ind w:left="426"/>
        <w:rPr>
          <w:rFonts w:ascii="Garamond" w:hAnsi="Garamond"/>
          <w:sz w:val="22"/>
          <w:szCs w:val="22"/>
        </w:rPr>
      </w:pPr>
      <w:r w:rsidRPr="00392F7F">
        <w:rPr>
          <w:rFonts w:ascii="Garamond" w:hAnsi="Garamond"/>
          <w:sz w:val="22"/>
          <w:szCs w:val="22"/>
        </w:rPr>
        <w:t xml:space="preserve">Kupující </w:t>
      </w:r>
      <w:r w:rsidR="00BC0190" w:rsidRPr="00392F7F">
        <w:rPr>
          <w:rFonts w:ascii="Garamond" w:hAnsi="Garamond"/>
          <w:sz w:val="22"/>
          <w:szCs w:val="22"/>
        </w:rPr>
        <w:t xml:space="preserve">převezme zboží buď osobně (tj. osobou oprávněnou za něj jednat) nebo jej převezme jeho zástupce zmocněný na základě plné moci. Při osobním převzetí je oprávněná osoba povinna prokázat </w:t>
      </w:r>
      <w:r w:rsidR="00A2380D">
        <w:rPr>
          <w:rFonts w:ascii="Garamond" w:hAnsi="Garamond"/>
          <w:sz w:val="22"/>
          <w:szCs w:val="22"/>
        </w:rPr>
        <w:t>P</w:t>
      </w:r>
      <w:r w:rsidR="00BC0190" w:rsidRPr="00392F7F">
        <w:rPr>
          <w:rFonts w:ascii="Garamond" w:hAnsi="Garamond"/>
          <w:sz w:val="22"/>
          <w:szCs w:val="22"/>
        </w:rPr>
        <w:t>rodávajícímu svoji totožnost.</w:t>
      </w:r>
    </w:p>
    <w:p w14:paraId="421FE768" w14:textId="77777777" w:rsidR="00244524" w:rsidRPr="00392F7F" w:rsidRDefault="00244524" w:rsidP="00987193">
      <w:pPr>
        <w:pStyle w:val="CZslolnku"/>
        <w:keepLines/>
        <w:suppressLineNumbers/>
        <w:suppressAutoHyphens/>
        <w:ind w:left="0" w:firstLine="0"/>
        <w:rPr>
          <w:rFonts w:ascii="Garamond" w:hAnsi="Garamond"/>
          <w:sz w:val="22"/>
          <w:szCs w:val="22"/>
        </w:rPr>
      </w:pPr>
    </w:p>
    <w:p w14:paraId="5CFD5B5E" w14:textId="77777777" w:rsidR="00244524" w:rsidRPr="00392F7F" w:rsidRDefault="00C73473" w:rsidP="00987193">
      <w:pPr>
        <w:pStyle w:val="CZNzevlnku"/>
        <w:keepLines/>
        <w:suppressLineNumbers/>
        <w:suppressAutoHyphens/>
        <w:rPr>
          <w:rFonts w:ascii="Garamond" w:hAnsi="Garamond"/>
          <w:sz w:val="22"/>
          <w:szCs w:val="22"/>
        </w:rPr>
      </w:pPr>
      <w:r w:rsidRPr="00392F7F">
        <w:rPr>
          <w:rFonts w:ascii="Garamond" w:hAnsi="Garamond"/>
          <w:sz w:val="22"/>
          <w:szCs w:val="22"/>
        </w:rPr>
        <w:t xml:space="preserve">Prohlášení </w:t>
      </w:r>
      <w:r w:rsidR="00A96465" w:rsidRPr="00392F7F">
        <w:rPr>
          <w:rFonts w:ascii="Garamond" w:hAnsi="Garamond"/>
          <w:sz w:val="22"/>
          <w:szCs w:val="22"/>
        </w:rPr>
        <w:t>Prodávajícího</w:t>
      </w:r>
    </w:p>
    <w:p w14:paraId="7EA71623" w14:textId="77777777" w:rsidR="00244524" w:rsidRPr="00392F7F" w:rsidRDefault="00A96465" w:rsidP="00987193">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Prodávající</w:t>
      </w:r>
      <w:r w:rsidR="00C73473" w:rsidRPr="00392F7F">
        <w:rPr>
          <w:rFonts w:ascii="Garamond" w:hAnsi="Garamond"/>
          <w:sz w:val="22"/>
          <w:szCs w:val="22"/>
        </w:rPr>
        <w:t xml:space="preserve"> tímto prohlašuje, že ke dni uzavření </w:t>
      </w:r>
      <w:r w:rsidR="008173B1">
        <w:rPr>
          <w:rFonts w:ascii="Garamond" w:hAnsi="Garamond"/>
          <w:sz w:val="22"/>
          <w:szCs w:val="22"/>
        </w:rPr>
        <w:t xml:space="preserve">této </w:t>
      </w:r>
      <w:r w:rsidR="001B657A" w:rsidRPr="00392F7F">
        <w:rPr>
          <w:rFonts w:ascii="Garamond" w:hAnsi="Garamond"/>
          <w:sz w:val="22"/>
          <w:szCs w:val="22"/>
        </w:rPr>
        <w:t>Kupní</w:t>
      </w:r>
      <w:r w:rsidR="00C73473" w:rsidRPr="00392F7F">
        <w:rPr>
          <w:rFonts w:ascii="Garamond" w:hAnsi="Garamond"/>
          <w:sz w:val="22"/>
          <w:szCs w:val="22"/>
        </w:rPr>
        <w:t xml:space="preserve"> smlouvy:</w:t>
      </w:r>
    </w:p>
    <w:p w14:paraId="5BF45ACF" w14:textId="0F2D1278" w:rsidR="00244524" w:rsidRDefault="008173B1" w:rsidP="00987193">
      <w:pPr>
        <w:pStyle w:val="CZodstavec"/>
        <w:keepLines/>
        <w:numPr>
          <w:ilvl w:val="7"/>
          <w:numId w:val="1"/>
        </w:numPr>
        <w:suppressLineNumbers/>
        <w:suppressAutoHyphens/>
        <w:rPr>
          <w:rFonts w:ascii="Garamond" w:hAnsi="Garamond"/>
          <w:sz w:val="22"/>
          <w:szCs w:val="22"/>
        </w:rPr>
      </w:pPr>
      <w:r>
        <w:rPr>
          <w:rFonts w:ascii="Garamond" w:hAnsi="Garamond"/>
          <w:sz w:val="22"/>
          <w:szCs w:val="22"/>
        </w:rPr>
        <w:t>n</w:t>
      </w:r>
      <w:r w:rsidR="00C73473" w:rsidRPr="00392F7F">
        <w:rPr>
          <w:rFonts w:ascii="Garamond" w:hAnsi="Garamond"/>
          <w:sz w:val="22"/>
          <w:szCs w:val="22"/>
        </w:rPr>
        <w:t xml:space="preserve">ení v platební neschopnosti a podle nejlepšího vědomí </w:t>
      </w:r>
      <w:r w:rsidR="00A96465" w:rsidRPr="00392F7F">
        <w:rPr>
          <w:rFonts w:ascii="Garamond" w:hAnsi="Garamond"/>
          <w:sz w:val="22"/>
          <w:szCs w:val="22"/>
        </w:rPr>
        <w:t>Prodávajícího</w:t>
      </w:r>
      <w:r w:rsidR="00C73473" w:rsidRPr="00392F7F">
        <w:rPr>
          <w:rFonts w:ascii="Garamond" w:hAnsi="Garamond"/>
          <w:sz w:val="22"/>
          <w:szCs w:val="22"/>
        </w:rPr>
        <w:t xml:space="preserve"> neprobíhají žádná řízení týkající se likvidace, úpadku, exekuce, prodeje podniku </w:t>
      </w:r>
      <w:r w:rsidR="00A96465" w:rsidRPr="00392F7F">
        <w:rPr>
          <w:rFonts w:ascii="Garamond" w:hAnsi="Garamond"/>
          <w:sz w:val="22"/>
          <w:szCs w:val="22"/>
        </w:rPr>
        <w:t>Prodávajícího</w:t>
      </w:r>
      <w:r w:rsidR="00C73473" w:rsidRPr="00392F7F">
        <w:rPr>
          <w:rFonts w:ascii="Garamond" w:hAnsi="Garamond"/>
          <w:sz w:val="22"/>
          <w:szCs w:val="22"/>
        </w:rPr>
        <w:t xml:space="preserve"> nebo jeho části, nebo jiná řízení ve smyslu zákona č. 182/2006 Sb., o úpadku a způsobech jeho řešení</w:t>
      </w:r>
      <w:r w:rsidR="00606F91">
        <w:rPr>
          <w:rFonts w:ascii="Garamond" w:hAnsi="Garamond"/>
          <w:sz w:val="22"/>
          <w:szCs w:val="22"/>
        </w:rPr>
        <w:t xml:space="preserve"> (insolvenční zákon), ve znění pozdějších předpisů</w:t>
      </w:r>
      <w:r>
        <w:rPr>
          <w:rFonts w:ascii="Garamond" w:hAnsi="Garamond"/>
          <w:sz w:val="22"/>
          <w:szCs w:val="22"/>
        </w:rPr>
        <w:t>;</w:t>
      </w:r>
    </w:p>
    <w:p w14:paraId="484C8D24" w14:textId="5B32DFDE" w:rsidR="008173B1" w:rsidRDefault="008173B1" w:rsidP="00987193">
      <w:pPr>
        <w:pStyle w:val="CZodstavec"/>
        <w:keepLines/>
        <w:numPr>
          <w:ilvl w:val="7"/>
          <w:numId w:val="1"/>
        </w:numPr>
        <w:suppressLineNumbers/>
        <w:suppressAutoHyphens/>
        <w:rPr>
          <w:rFonts w:ascii="Garamond" w:hAnsi="Garamond"/>
          <w:sz w:val="22"/>
          <w:szCs w:val="22"/>
        </w:rPr>
      </w:pPr>
      <w:r>
        <w:rPr>
          <w:rFonts w:ascii="Garamond" w:hAnsi="Garamond"/>
          <w:sz w:val="22"/>
          <w:szCs w:val="22"/>
        </w:rPr>
        <w:t xml:space="preserve">je schopen po odborné a kapacitní stránce plně dostát veškerým závazkům </w:t>
      </w:r>
      <w:r w:rsidR="008B6EBC">
        <w:rPr>
          <w:rFonts w:ascii="Garamond" w:hAnsi="Garamond"/>
          <w:sz w:val="22"/>
          <w:szCs w:val="22"/>
        </w:rPr>
        <w:t xml:space="preserve">pro něj </w:t>
      </w:r>
      <w:r>
        <w:rPr>
          <w:rFonts w:ascii="Garamond" w:hAnsi="Garamond"/>
          <w:sz w:val="22"/>
          <w:szCs w:val="22"/>
        </w:rPr>
        <w:t xml:space="preserve">plynoucím z této </w:t>
      </w:r>
      <w:r w:rsidR="00606F91">
        <w:rPr>
          <w:rFonts w:ascii="Garamond" w:hAnsi="Garamond"/>
          <w:sz w:val="22"/>
          <w:szCs w:val="22"/>
        </w:rPr>
        <w:t xml:space="preserve">Kupní </w:t>
      </w:r>
      <w:r>
        <w:rPr>
          <w:rFonts w:ascii="Garamond" w:hAnsi="Garamond"/>
          <w:sz w:val="22"/>
          <w:szCs w:val="22"/>
        </w:rPr>
        <w:t xml:space="preserve">smlouvy. </w:t>
      </w:r>
    </w:p>
    <w:p w14:paraId="3BCF8508" w14:textId="17B7B3FD" w:rsidR="008173B1" w:rsidRDefault="008173B1"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 xml:space="preserve">V případě ukáže-li se po uzavření této </w:t>
      </w:r>
      <w:r w:rsidR="00011525">
        <w:rPr>
          <w:rFonts w:ascii="Garamond" w:hAnsi="Garamond"/>
          <w:sz w:val="22"/>
          <w:szCs w:val="22"/>
        </w:rPr>
        <w:t xml:space="preserve">Kupní </w:t>
      </w:r>
      <w:r>
        <w:rPr>
          <w:rFonts w:ascii="Garamond" w:hAnsi="Garamond"/>
          <w:sz w:val="22"/>
          <w:szCs w:val="22"/>
        </w:rPr>
        <w:t xml:space="preserve">smlouvy, že některé výše uvedené prohlášení Prodávajícího je nepravdivé, je Kupující oprávněn od této </w:t>
      </w:r>
      <w:r w:rsidR="00606F91">
        <w:rPr>
          <w:rFonts w:ascii="Garamond" w:hAnsi="Garamond"/>
          <w:sz w:val="22"/>
          <w:szCs w:val="22"/>
        </w:rPr>
        <w:t xml:space="preserve">Kupní </w:t>
      </w:r>
      <w:r>
        <w:rPr>
          <w:rFonts w:ascii="Garamond" w:hAnsi="Garamond"/>
          <w:sz w:val="22"/>
          <w:szCs w:val="22"/>
        </w:rPr>
        <w:t xml:space="preserve">smlouvy odstoupit. </w:t>
      </w:r>
    </w:p>
    <w:p w14:paraId="7D80A73B" w14:textId="7638EE1F" w:rsidR="00F104EF" w:rsidRDefault="00F104EF"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Prodávající</w:t>
      </w:r>
      <w:r w:rsidRPr="00F104EF">
        <w:rPr>
          <w:rFonts w:ascii="Garamond" w:hAnsi="Garamond"/>
          <w:sz w:val="22"/>
          <w:szCs w:val="22"/>
        </w:rPr>
        <w:t xml:space="preserve"> se zavazuje realizovat předmět této </w:t>
      </w:r>
      <w:r>
        <w:rPr>
          <w:rFonts w:ascii="Garamond" w:hAnsi="Garamond"/>
          <w:sz w:val="22"/>
          <w:szCs w:val="22"/>
        </w:rPr>
        <w:t xml:space="preserve">Kupní </w:t>
      </w:r>
      <w:r w:rsidRPr="00F104EF">
        <w:rPr>
          <w:rFonts w:ascii="Garamond" w:hAnsi="Garamond"/>
          <w:sz w:val="22"/>
          <w:szCs w:val="22"/>
        </w:rPr>
        <w:t xml:space="preserve">smlouvy prostřednictvím osob, kterými byla prokazována kvalifikace v rámci zadávacího řízení </w:t>
      </w:r>
      <w:r>
        <w:rPr>
          <w:rFonts w:ascii="Garamond" w:hAnsi="Garamond"/>
          <w:sz w:val="22"/>
          <w:szCs w:val="22"/>
        </w:rPr>
        <w:t xml:space="preserve">na Veřejnou zakázku </w:t>
      </w:r>
      <w:r w:rsidRPr="00F104EF">
        <w:rPr>
          <w:rFonts w:ascii="Garamond" w:hAnsi="Garamond"/>
          <w:sz w:val="22"/>
          <w:szCs w:val="22"/>
        </w:rPr>
        <w:t xml:space="preserve">dle </w:t>
      </w:r>
      <w:r w:rsidR="00DC6266">
        <w:rPr>
          <w:rFonts w:ascii="Garamond" w:hAnsi="Garamond"/>
          <w:sz w:val="22"/>
          <w:szCs w:val="22"/>
        </w:rPr>
        <w:t>ZZVZ</w:t>
      </w:r>
      <w:r w:rsidRPr="00F104EF">
        <w:rPr>
          <w:rFonts w:ascii="Garamond" w:hAnsi="Garamond"/>
          <w:sz w:val="22"/>
          <w:szCs w:val="22"/>
        </w:rPr>
        <w:t xml:space="preserve"> (dále jen „odborná osoba“). </w:t>
      </w:r>
      <w:r>
        <w:rPr>
          <w:rFonts w:ascii="Garamond" w:hAnsi="Garamond"/>
          <w:sz w:val="22"/>
          <w:szCs w:val="22"/>
        </w:rPr>
        <w:t>Prodávající</w:t>
      </w:r>
      <w:r w:rsidRPr="00F104EF">
        <w:rPr>
          <w:rFonts w:ascii="Garamond" w:hAnsi="Garamond"/>
          <w:sz w:val="22"/>
          <w:szCs w:val="22"/>
        </w:rPr>
        <w:t xml:space="preserve"> je oprávněn změnit odbornou osobu pouze z vážných důvodů, a to s předchozím písemným souhlasem </w:t>
      </w:r>
      <w:r>
        <w:rPr>
          <w:rFonts w:ascii="Garamond" w:hAnsi="Garamond"/>
          <w:sz w:val="22"/>
          <w:szCs w:val="22"/>
        </w:rPr>
        <w:t>Kupujícího</w:t>
      </w:r>
      <w:r w:rsidRPr="00F104EF">
        <w:rPr>
          <w:rFonts w:ascii="Garamond" w:hAnsi="Garamond"/>
          <w:sz w:val="22"/>
          <w:szCs w:val="22"/>
        </w:rPr>
        <w:t xml:space="preserve">. Žádost o souhlas se změnou odborné osoby bude doložena doklady potřebnými k prokázání požadované kvalifikace. </w:t>
      </w:r>
      <w:r>
        <w:rPr>
          <w:rFonts w:ascii="Garamond" w:hAnsi="Garamond"/>
          <w:sz w:val="22"/>
          <w:szCs w:val="22"/>
        </w:rPr>
        <w:t xml:space="preserve">Kupující </w:t>
      </w:r>
      <w:r w:rsidRPr="00F104EF">
        <w:rPr>
          <w:rFonts w:ascii="Garamond" w:hAnsi="Garamond"/>
          <w:sz w:val="22"/>
          <w:szCs w:val="22"/>
        </w:rPr>
        <w:t xml:space="preserve">vydá písemný souhlas se změnou odborné osoby do </w:t>
      </w:r>
      <w:r>
        <w:rPr>
          <w:rFonts w:ascii="Garamond" w:hAnsi="Garamond"/>
          <w:sz w:val="22"/>
          <w:szCs w:val="22"/>
        </w:rPr>
        <w:t>5</w:t>
      </w:r>
      <w:r w:rsidRPr="00F104EF">
        <w:rPr>
          <w:rFonts w:ascii="Garamond" w:hAnsi="Garamond"/>
          <w:sz w:val="22"/>
          <w:szCs w:val="22"/>
        </w:rPr>
        <w:t xml:space="preserve"> pracovních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w:t>
      </w:r>
      <w:r>
        <w:rPr>
          <w:rFonts w:ascii="Garamond" w:hAnsi="Garamond"/>
          <w:sz w:val="22"/>
          <w:szCs w:val="22"/>
        </w:rPr>
        <w:t>V</w:t>
      </w:r>
      <w:r w:rsidRPr="00F104EF">
        <w:rPr>
          <w:rFonts w:ascii="Garamond" w:hAnsi="Garamond"/>
          <w:sz w:val="22"/>
          <w:szCs w:val="22"/>
        </w:rPr>
        <w:t>eřejné zakázky.</w:t>
      </w:r>
    </w:p>
    <w:p w14:paraId="232F4D6A" w14:textId="77777777" w:rsidR="00244524" w:rsidRDefault="00244524" w:rsidP="00987193">
      <w:pPr>
        <w:pStyle w:val="CZslolnku"/>
        <w:keepLines/>
        <w:suppressLineNumbers/>
        <w:suppressAutoHyphens/>
        <w:ind w:left="0" w:firstLine="0"/>
        <w:rPr>
          <w:rFonts w:ascii="Garamond" w:hAnsi="Garamond"/>
          <w:sz w:val="22"/>
          <w:szCs w:val="22"/>
        </w:rPr>
      </w:pPr>
    </w:p>
    <w:p w14:paraId="68B99640" w14:textId="1188FD90" w:rsidR="004666B0" w:rsidRPr="004666B0" w:rsidRDefault="004666B0" w:rsidP="00987193">
      <w:pPr>
        <w:pStyle w:val="CZNzevlnku"/>
        <w:keepLines/>
        <w:suppressLineNumbers/>
        <w:suppressAutoHyphens/>
        <w:rPr>
          <w:rFonts w:ascii="Garamond" w:hAnsi="Garamond"/>
          <w:sz w:val="22"/>
          <w:szCs w:val="22"/>
        </w:rPr>
      </w:pPr>
      <w:r w:rsidRPr="00DA07F3">
        <w:rPr>
          <w:rFonts w:ascii="Garamond" w:hAnsi="Garamond"/>
          <w:sz w:val="22"/>
          <w:szCs w:val="22"/>
        </w:rPr>
        <w:t>Poskytnutí licenc</w:t>
      </w:r>
      <w:r w:rsidR="008750EF">
        <w:rPr>
          <w:rFonts w:ascii="Garamond" w:hAnsi="Garamond"/>
          <w:sz w:val="22"/>
          <w:szCs w:val="22"/>
        </w:rPr>
        <w:t>í</w:t>
      </w:r>
    </w:p>
    <w:p w14:paraId="32C5FEAD" w14:textId="59FA0D50" w:rsidR="002127B7" w:rsidRPr="00011525" w:rsidRDefault="001F3267"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Pr</w:t>
      </w:r>
      <w:r w:rsidR="00EC4926">
        <w:rPr>
          <w:rFonts w:ascii="Garamond" w:hAnsi="Garamond"/>
          <w:sz w:val="22"/>
          <w:szCs w:val="22"/>
        </w:rPr>
        <w:t>o</w:t>
      </w:r>
      <w:r>
        <w:rPr>
          <w:rFonts w:ascii="Garamond" w:hAnsi="Garamond"/>
          <w:sz w:val="22"/>
          <w:szCs w:val="22"/>
        </w:rPr>
        <w:t xml:space="preserve"> jakýkoliv software </w:t>
      </w:r>
      <w:r w:rsidR="002127B7" w:rsidRPr="00011525">
        <w:rPr>
          <w:rFonts w:ascii="Garamond" w:hAnsi="Garamond"/>
          <w:sz w:val="22"/>
          <w:szCs w:val="22"/>
        </w:rPr>
        <w:t>spojen</w:t>
      </w:r>
      <w:r>
        <w:rPr>
          <w:rFonts w:ascii="Garamond" w:hAnsi="Garamond"/>
          <w:sz w:val="22"/>
          <w:szCs w:val="22"/>
        </w:rPr>
        <w:t>ý</w:t>
      </w:r>
      <w:r w:rsidR="002127B7" w:rsidRPr="00011525">
        <w:rPr>
          <w:rFonts w:ascii="Garamond" w:hAnsi="Garamond"/>
          <w:sz w:val="22"/>
          <w:szCs w:val="22"/>
        </w:rPr>
        <w:t xml:space="preserve"> s dodávkou </w:t>
      </w:r>
      <w:proofErr w:type="spellStart"/>
      <w:r w:rsidR="00011525">
        <w:rPr>
          <w:rFonts w:ascii="Garamond" w:hAnsi="Garamond"/>
          <w:sz w:val="22"/>
          <w:szCs w:val="22"/>
        </w:rPr>
        <w:t>Jednočlánkových</w:t>
      </w:r>
      <w:proofErr w:type="spellEnd"/>
      <w:r w:rsidR="00011525">
        <w:rPr>
          <w:rFonts w:ascii="Garamond" w:hAnsi="Garamond"/>
          <w:sz w:val="22"/>
          <w:szCs w:val="22"/>
        </w:rPr>
        <w:t xml:space="preserve"> elektrobusů</w:t>
      </w:r>
      <w:r w:rsidR="002127B7" w:rsidRPr="00011525">
        <w:rPr>
          <w:rFonts w:ascii="Garamond" w:hAnsi="Garamond"/>
          <w:sz w:val="22"/>
          <w:szCs w:val="22"/>
        </w:rPr>
        <w:t xml:space="preserve"> nebo ostatních dodávek a služeb nebo i samostatně zavazuje se Prodávající zajistit Kupujícímu nevýhradní licenci – tedy svolení k užití takovéhoto </w:t>
      </w:r>
      <w:r w:rsidR="002127B7" w:rsidRPr="008750EF">
        <w:rPr>
          <w:rFonts w:ascii="Garamond" w:hAnsi="Garamond"/>
          <w:sz w:val="22"/>
          <w:szCs w:val="22"/>
        </w:rPr>
        <w:t>softwar</w:t>
      </w:r>
      <w:r w:rsidR="00011525" w:rsidRPr="008750EF">
        <w:rPr>
          <w:rFonts w:ascii="Garamond" w:hAnsi="Garamond"/>
          <w:sz w:val="22"/>
          <w:szCs w:val="22"/>
        </w:rPr>
        <w:t>u</w:t>
      </w:r>
      <w:r w:rsidR="00453031" w:rsidRPr="008750EF">
        <w:rPr>
          <w:rFonts w:ascii="Garamond" w:hAnsi="Garamond"/>
          <w:sz w:val="22"/>
          <w:szCs w:val="22"/>
        </w:rPr>
        <w:t xml:space="preserve"> pro řádné užívání celého předmětu plnění Kupní smlouvy (dodávaného zboží) neomezeným počtem zaměstnanců Kupujícího</w:t>
      </w:r>
      <w:r w:rsidR="003077C0" w:rsidRPr="008750EF">
        <w:rPr>
          <w:rFonts w:ascii="Garamond" w:hAnsi="Garamond"/>
          <w:sz w:val="22"/>
          <w:szCs w:val="22"/>
        </w:rPr>
        <w:t xml:space="preserve"> či případně i jinými osobami za úče</w:t>
      </w:r>
      <w:r w:rsidR="00EC4926" w:rsidRPr="008750EF">
        <w:rPr>
          <w:rFonts w:ascii="Garamond" w:hAnsi="Garamond"/>
          <w:sz w:val="22"/>
          <w:szCs w:val="22"/>
        </w:rPr>
        <w:t>l</w:t>
      </w:r>
      <w:r w:rsidR="003077C0" w:rsidRPr="008750EF">
        <w:rPr>
          <w:rFonts w:ascii="Garamond" w:hAnsi="Garamond"/>
          <w:sz w:val="22"/>
          <w:szCs w:val="22"/>
        </w:rPr>
        <w:t>em provádění servisu, nebude-li z jakéhokoliv důvodu realizován Prodávajícím</w:t>
      </w:r>
      <w:r w:rsidR="002127B7" w:rsidRPr="008750EF">
        <w:rPr>
          <w:rFonts w:ascii="Garamond" w:hAnsi="Garamond"/>
          <w:sz w:val="22"/>
          <w:szCs w:val="22"/>
        </w:rPr>
        <w:t>,</w:t>
      </w:r>
      <w:r w:rsidR="002127B7" w:rsidRPr="00011525">
        <w:rPr>
          <w:rFonts w:ascii="Garamond" w:hAnsi="Garamond"/>
          <w:sz w:val="22"/>
          <w:szCs w:val="22"/>
        </w:rPr>
        <w:t xml:space="preserve"> a to alespoň po celou dobu garantované životnosti </w:t>
      </w:r>
      <w:proofErr w:type="spellStart"/>
      <w:r w:rsidR="00B82BAE">
        <w:rPr>
          <w:rFonts w:ascii="Garamond" w:hAnsi="Garamond"/>
          <w:sz w:val="22"/>
          <w:szCs w:val="22"/>
        </w:rPr>
        <w:t>Jednočlánkových</w:t>
      </w:r>
      <w:proofErr w:type="spellEnd"/>
      <w:r w:rsidR="00B82BAE">
        <w:rPr>
          <w:rFonts w:ascii="Garamond" w:hAnsi="Garamond"/>
          <w:sz w:val="22"/>
          <w:szCs w:val="22"/>
        </w:rPr>
        <w:t xml:space="preserve"> </w:t>
      </w:r>
      <w:r w:rsidR="002127B7" w:rsidRPr="00011525">
        <w:rPr>
          <w:rFonts w:ascii="Garamond" w:hAnsi="Garamond"/>
          <w:sz w:val="22"/>
          <w:szCs w:val="22"/>
        </w:rPr>
        <w:t>elektrobusů</w:t>
      </w:r>
      <w:r w:rsidR="00453031">
        <w:rPr>
          <w:rFonts w:ascii="Garamond" w:hAnsi="Garamond"/>
          <w:sz w:val="22"/>
          <w:szCs w:val="22"/>
        </w:rPr>
        <w:t>, Mobilních nabíjecích souprav a Nabíjecích stanic</w:t>
      </w:r>
      <w:r w:rsidR="002127B7" w:rsidRPr="00011525">
        <w:rPr>
          <w:rFonts w:ascii="Garamond" w:hAnsi="Garamond"/>
          <w:sz w:val="22"/>
          <w:szCs w:val="22"/>
        </w:rPr>
        <w:t xml:space="preserve">. </w:t>
      </w:r>
      <w:r w:rsidR="002127B7" w:rsidRPr="00242B79">
        <w:rPr>
          <w:rFonts w:ascii="Garamond" w:hAnsi="Garamond"/>
          <w:sz w:val="22"/>
          <w:szCs w:val="22"/>
        </w:rPr>
        <w:t xml:space="preserve">Prodávající prohlašuje, že je oprávněn postoupit užívací práva k software za podmínek stanovených touto </w:t>
      </w:r>
      <w:r w:rsidR="00D729B6">
        <w:rPr>
          <w:rFonts w:ascii="Garamond" w:hAnsi="Garamond"/>
          <w:sz w:val="22"/>
          <w:szCs w:val="22"/>
        </w:rPr>
        <w:t xml:space="preserve">Kupní </w:t>
      </w:r>
      <w:r w:rsidR="002127B7" w:rsidRPr="00242B79">
        <w:rPr>
          <w:rFonts w:ascii="Garamond" w:hAnsi="Garamond"/>
          <w:sz w:val="22"/>
          <w:szCs w:val="22"/>
        </w:rPr>
        <w:t xml:space="preserve">smlouvou </w:t>
      </w:r>
      <w:r w:rsidR="004C5067">
        <w:rPr>
          <w:rFonts w:ascii="Garamond" w:hAnsi="Garamond"/>
          <w:sz w:val="22"/>
          <w:szCs w:val="22"/>
        </w:rPr>
        <w:t>Kupujícímu</w:t>
      </w:r>
      <w:r w:rsidR="002127B7" w:rsidRPr="00011525">
        <w:rPr>
          <w:rFonts w:ascii="Garamond" w:hAnsi="Garamond"/>
          <w:sz w:val="22"/>
          <w:szCs w:val="22"/>
        </w:rPr>
        <w:t>. Jednotlivý software bude uveden na faktuře s následujícími údaji:</w:t>
      </w:r>
    </w:p>
    <w:p w14:paraId="70C7FC20" w14:textId="77777777" w:rsidR="002127B7" w:rsidRPr="00011525" w:rsidRDefault="002127B7" w:rsidP="00987193">
      <w:pPr>
        <w:numPr>
          <w:ilvl w:val="1"/>
          <w:numId w:val="23"/>
        </w:numPr>
        <w:shd w:val="clear" w:color="auto" w:fill="FFFFFF"/>
        <w:ind w:hanging="357"/>
        <w:jc w:val="left"/>
        <w:rPr>
          <w:rFonts w:ascii="Garamond" w:hAnsi="Garamond"/>
          <w:sz w:val="22"/>
          <w:szCs w:val="22"/>
        </w:rPr>
      </w:pPr>
      <w:r w:rsidRPr="00011525">
        <w:rPr>
          <w:rFonts w:ascii="Garamond" w:hAnsi="Garamond"/>
          <w:sz w:val="22"/>
          <w:szCs w:val="22"/>
        </w:rPr>
        <w:lastRenderedPageBreak/>
        <w:t>název software;</w:t>
      </w:r>
    </w:p>
    <w:p w14:paraId="43204A31" w14:textId="77777777" w:rsidR="002127B7" w:rsidRPr="00011525" w:rsidRDefault="002127B7" w:rsidP="00987193">
      <w:pPr>
        <w:numPr>
          <w:ilvl w:val="1"/>
          <w:numId w:val="23"/>
        </w:numPr>
        <w:shd w:val="clear" w:color="auto" w:fill="FFFFFF"/>
        <w:ind w:hanging="357"/>
        <w:jc w:val="left"/>
        <w:rPr>
          <w:rFonts w:ascii="Garamond" w:hAnsi="Garamond"/>
          <w:sz w:val="22"/>
          <w:szCs w:val="22"/>
        </w:rPr>
      </w:pPr>
      <w:r w:rsidRPr="00011525">
        <w:rPr>
          <w:rFonts w:ascii="Garamond" w:hAnsi="Garamond"/>
          <w:sz w:val="22"/>
          <w:szCs w:val="22"/>
        </w:rPr>
        <w:t>verze software;</w:t>
      </w:r>
    </w:p>
    <w:p w14:paraId="48CB094D" w14:textId="77777777" w:rsidR="002127B7" w:rsidRPr="00011525" w:rsidRDefault="002127B7" w:rsidP="00987193">
      <w:pPr>
        <w:numPr>
          <w:ilvl w:val="1"/>
          <w:numId w:val="23"/>
        </w:numPr>
        <w:shd w:val="clear" w:color="auto" w:fill="FFFFFF"/>
        <w:ind w:hanging="357"/>
        <w:jc w:val="left"/>
        <w:rPr>
          <w:rFonts w:ascii="Garamond" w:hAnsi="Garamond"/>
          <w:sz w:val="22"/>
          <w:szCs w:val="22"/>
        </w:rPr>
      </w:pPr>
      <w:r w:rsidRPr="00011525">
        <w:rPr>
          <w:rFonts w:ascii="Garamond" w:hAnsi="Garamond"/>
          <w:sz w:val="22"/>
          <w:szCs w:val="22"/>
        </w:rPr>
        <w:t>jazyková mutace;</w:t>
      </w:r>
    </w:p>
    <w:p w14:paraId="542DF7BA" w14:textId="0F976587" w:rsidR="002127B7" w:rsidRDefault="002127B7" w:rsidP="00F14AE9">
      <w:pPr>
        <w:numPr>
          <w:ilvl w:val="1"/>
          <w:numId w:val="23"/>
        </w:numPr>
        <w:shd w:val="clear" w:color="auto" w:fill="FFFFFF"/>
        <w:ind w:hanging="357"/>
        <w:jc w:val="left"/>
        <w:rPr>
          <w:rFonts w:ascii="Garamond" w:hAnsi="Garamond"/>
          <w:sz w:val="22"/>
          <w:szCs w:val="22"/>
        </w:rPr>
      </w:pPr>
      <w:r w:rsidRPr="00011525">
        <w:rPr>
          <w:rFonts w:ascii="Garamond" w:hAnsi="Garamond"/>
          <w:sz w:val="22"/>
          <w:szCs w:val="22"/>
        </w:rPr>
        <w:t>počet pořízených licencí</w:t>
      </w:r>
      <w:r w:rsidR="00B82BAE">
        <w:rPr>
          <w:rFonts w:ascii="Garamond" w:hAnsi="Garamond"/>
          <w:sz w:val="22"/>
          <w:szCs w:val="22"/>
        </w:rPr>
        <w:t>.</w:t>
      </w:r>
    </w:p>
    <w:p w14:paraId="3E1E9F85" w14:textId="77777777" w:rsidR="00F14AE9" w:rsidRPr="00F14AE9" w:rsidRDefault="00F14AE9" w:rsidP="00F14AE9">
      <w:pPr>
        <w:shd w:val="clear" w:color="auto" w:fill="FFFFFF"/>
        <w:ind w:left="1440"/>
        <w:jc w:val="left"/>
        <w:rPr>
          <w:rFonts w:ascii="Garamond" w:hAnsi="Garamond"/>
          <w:sz w:val="22"/>
          <w:szCs w:val="22"/>
        </w:rPr>
      </w:pPr>
    </w:p>
    <w:p w14:paraId="028581D3" w14:textId="4F8A8AA1" w:rsidR="004666B0" w:rsidRDefault="002127B7" w:rsidP="00987193">
      <w:pPr>
        <w:pStyle w:val="CZodstavec"/>
        <w:keepLines/>
        <w:numPr>
          <w:ilvl w:val="6"/>
          <w:numId w:val="1"/>
        </w:numPr>
        <w:suppressLineNumbers/>
        <w:suppressAutoHyphens/>
        <w:rPr>
          <w:rFonts w:ascii="Garamond" w:hAnsi="Garamond"/>
          <w:sz w:val="22"/>
          <w:szCs w:val="22"/>
        </w:rPr>
      </w:pPr>
      <w:r w:rsidRPr="00011525">
        <w:rPr>
          <w:rFonts w:ascii="Garamond" w:hAnsi="Garamond"/>
          <w:sz w:val="22"/>
          <w:szCs w:val="22"/>
        </w:rPr>
        <w:t xml:space="preserve">V případě, že Prodávající může postoupit Kupujícímu užívací práva k software na své náklady, nemusí být nabývacím dokladem </w:t>
      </w:r>
      <w:r w:rsidR="00011525">
        <w:rPr>
          <w:rFonts w:ascii="Garamond" w:hAnsi="Garamond"/>
          <w:sz w:val="22"/>
          <w:szCs w:val="22"/>
        </w:rPr>
        <w:t xml:space="preserve">daňový </w:t>
      </w:r>
      <w:proofErr w:type="gramStart"/>
      <w:r w:rsidR="00011525">
        <w:rPr>
          <w:rFonts w:ascii="Garamond" w:hAnsi="Garamond"/>
          <w:sz w:val="22"/>
          <w:szCs w:val="22"/>
        </w:rPr>
        <w:t xml:space="preserve">doklad - </w:t>
      </w:r>
      <w:r w:rsidRPr="00011525">
        <w:rPr>
          <w:rFonts w:ascii="Garamond" w:hAnsi="Garamond"/>
          <w:sz w:val="22"/>
          <w:szCs w:val="22"/>
        </w:rPr>
        <w:t>faktura</w:t>
      </w:r>
      <w:proofErr w:type="gramEnd"/>
      <w:r w:rsidRPr="00011525">
        <w:rPr>
          <w:rFonts w:ascii="Garamond" w:hAnsi="Garamond"/>
          <w:sz w:val="22"/>
          <w:szCs w:val="22"/>
        </w:rPr>
        <w:t>, ale může to být dodací list. Požadované údaje musí být uvedeny na dodacím listu.</w:t>
      </w:r>
    </w:p>
    <w:p w14:paraId="56D23AAA" w14:textId="6DC984BA" w:rsidR="004666B0" w:rsidRPr="00011525" w:rsidRDefault="004666B0" w:rsidP="00987193">
      <w:pPr>
        <w:pStyle w:val="CZodstavec"/>
        <w:keepLines/>
        <w:numPr>
          <w:ilvl w:val="6"/>
          <w:numId w:val="1"/>
        </w:numPr>
        <w:suppressLineNumbers/>
        <w:suppressAutoHyphens/>
        <w:rPr>
          <w:rFonts w:ascii="Garamond" w:hAnsi="Garamond"/>
          <w:sz w:val="22"/>
          <w:szCs w:val="22"/>
        </w:rPr>
      </w:pPr>
      <w:r w:rsidRPr="00011525">
        <w:rPr>
          <w:rFonts w:ascii="Garamond" w:hAnsi="Garamond"/>
          <w:sz w:val="22"/>
          <w:szCs w:val="22"/>
        </w:rPr>
        <w:t xml:space="preserve">Pokud je výsledkem činnosti Prodávajícího podle této </w:t>
      </w:r>
      <w:r w:rsidR="00D729B6">
        <w:rPr>
          <w:rFonts w:ascii="Garamond" w:hAnsi="Garamond"/>
          <w:sz w:val="22"/>
          <w:szCs w:val="22"/>
        </w:rPr>
        <w:t xml:space="preserve">Kupní </w:t>
      </w:r>
      <w:r w:rsidRPr="00011525">
        <w:rPr>
          <w:rFonts w:ascii="Garamond" w:hAnsi="Garamond"/>
          <w:sz w:val="22"/>
          <w:szCs w:val="22"/>
        </w:rPr>
        <w:t>smlouvy plnění, které naplňuje znaky díla ve smyslu zákona č. 121/2000 Sb., o právu autorském, o právech souvisejících s právem autorským</w:t>
      </w:r>
      <w:r w:rsidR="00011525">
        <w:rPr>
          <w:rFonts w:ascii="Garamond" w:hAnsi="Garamond"/>
          <w:sz w:val="22"/>
          <w:szCs w:val="22"/>
        </w:rPr>
        <w:t xml:space="preserve"> </w:t>
      </w:r>
      <w:r w:rsidRPr="00011525">
        <w:rPr>
          <w:rFonts w:ascii="Garamond" w:hAnsi="Garamond"/>
          <w:sz w:val="22"/>
          <w:szCs w:val="22"/>
        </w:rPr>
        <w:t xml:space="preserve">a o změně některých zákonů (autorský zákon), ve znění pozdějších předpisů (dále jen </w:t>
      </w:r>
      <w:r w:rsidRPr="003D5BC8">
        <w:rPr>
          <w:rFonts w:ascii="Garamond" w:hAnsi="Garamond"/>
          <w:sz w:val="22"/>
          <w:szCs w:val="22"/>
        </w:rPr>
        <w:t>„autorské dílo“</w:t>
      </w:r>
      <w:r w:rsidRPr="00011525">
        <w:rPr>
          <w:rFonts w:ascii="Garamond" w:hAnsi="Garamond"/>
          <w:sz w:val="22"/>
          <w:szCs w:val="22"/>
        </w:rPr>
        <w:t xml:space="preserve">), </w:t>
      </w:r>
      <w:r w:rsidR="00011525">
        <w:rPr>
          <w:rFonts w:ascii="Garamond" w:hAnsi="Garamond"/>
          <w:sz w:val="22"/>
          <w:szCs w:val="22"/>
        </w:rPr>
        <w:t xml:space="preserve">zejména jedná-li se o projektové dokumentace a jiné Prodávajícím zpracované dokumentace ke </w:t>
      </w:r>
      <w:r w:rsidR="00B82BAE">
        <w:rPr>
          <w:rFonts w:ascii="Garamond" w:hAnsi="Garamond"/>
          <w:sz w:val="22"/>
          <w:szCs w:val="22"/>
        </w:rPr>
        <w:t>z</w:t>
      </w:r>
      <w:r w:rsidR="00011525">
        <w:rPr>
          <w:rFonts w:ascii="Garamond" w:hAnsi="Garamond"/>
          <w:sz w:val="22"/>
          <w:szCs w:val="22"/>
        </w:rPr>
        <w:t xml:space="preserve">boží, </w:t>
      </w:r>
      <w:r w:rsidRPr="00011525">
        <w:rPr>
          <w:rFonts w:ascii="Garamond" w:hAnsi="Garamond"/>
          <w:sz w:val="22"/>
          <w:szCs w:val="22"/>
        </w:rPr>
        <w:t>získává Kupující od Prodávajícího veškerá práva související s ochranou duševního vlastnictví vztahující se k dílu, a to v rozsahu nezbytném pro řádné užívání díla Kupujícím po celou dobu trvání příslušných práv. Kupující zejména získává od Prodávajícího k takovému dílu nejpozději ke dni jeho předání veškerá majetková práva, a to formou dále uvedeného licenčního ujednání.</w:t>
      </w:r>
    </w:p>
    <w:p w14:paraId="5A2182BF" w14:textId="4B0B948B" w:rsidR="00011525" w:rsidRDefault="004666B0" w:rsidP="00987193">
      <w:pPr>
        <w:pStyle w:val="CZodstavec"/>
        <w:keepLines/>
        <w:numPr>
          <w:ilvl w:val="6"/>
          <w:numId w:val="1"/>
        </w:numPr>
        <w:suppressLineNumbers/>
        <w:suppressAutoHyphens/>
        <w:rPr>
          <w:rFonts w:ascii="Garamond" w:hAnsi="Garamond"/>
          <w:sz w:val="22"/>
          <w:szCs w:val="22"/>
        </w:rPr>
      </w:pPr>
      <w:proofErr w:type="gramStart"/>
      <w:r w:rsidRPr="00011525">
        <w:rPr>
          <w:rFonts w:ascii="Garamond" w:hAnsi="Garamond"/>
          <w:sz w:val="22"/>
          <w:szCs w:val="22"/>
        </w:rPr>
        <w:t xml:space="preserve">Licence </w:t>
      </w:r>
      <w:r w:rsidR="001F3267">
        <w:rPr>
          <w:rFonts w:ascii="Garamond" w:hAnsi="Garamond"/>
          <w:sz w:val="22"/>
          <w:szCs w:val="22"/>
        </w:rPr>
        <w:t xml:space="preserve"> dle</w:t>
      </w:r>
      <w:proofErr w:type="gramEnd"/>
      <w:r w:rsidR="001F3267">
        <w:rPr>
          <w:rFonts w:ascii="Garamond" w:hAnsi="Garamond"/>
          <w:sz w:val="22"/>
          <w:szCs w:val="22"/>
        </w:rPr>
        <w:t xml:space="preserve"> odst. 3 </w:t>
      </w:r>
      <w:r w:rsidRPr="00011525">
        <w:rPr>
          <w:rFonts w:ascii="Garamond" w:hAnsi="Garamond"/>
          <w:sz w:val="22"/>
          <w:szCs w:val="22"/>
        </w:rPr>
        <w:t xml:space="preserve">je udělena jako nevýhradní k veškerým známým způsobům užití takového díla, zejména k účelu, ke kterému bylo takové dílo </w:t>
      </w:r>
      <w:r w:rsidR="002161F6" w:rsidRPr="00011525">
        <w:rPr>
          <w:rFonts w:ascii="Garamond" w:hAnsi="Garamond"/>
          <w:sz w:val="22"/>
          <w:szCs w:val="22"/>
        </w:rPr>
        <w:t>Prodávajícím</w:t>
      </w:r>
      <w:r w:rsidRPr="00011525">
        <w:rPr>
          <w:rFonts w:ascii="Garamond" w:hAnsi="Garamond"/>
          <w:sz w:val="22"/>
          <w:szCs w:val="22"/>
        </w:rPr>
        <w:t xml:space="preserve"> či třetí osobou vytvořeno v souladu s</w:t>
      </w:r>
      <w:r w:rsidR="00D729B6">
        <w:rPr>
          <w:rFonts w:ascii="Garamond" w:hAnsi="Garamond"/>
          <w:sz w:val="22"/>
          <w:szCs w:val="22"/>
        </w:rPr>
        <w:t xml:space="preserve"> Kupní</w:t>
      </w:r>
      <w:r w:rsidRPr="00011525">
        <w:rPr>
          <w:rFonts w:ascii="Garamond" w:hAnsi="Garamond"/>
          <w:sz w:val="22"/>
          <w:szCs w:val="22"/>
        </w:rPr>
        <w:t xml:space="preserve"> smlouvou, a to v rozsahu minimálně nezbytném pro řádné užívání díla </w:t>
      </w:r>
      <w:r w:rsidR="004D1BF6">
        <w:rPr>
          <w:rFonts w:ascii="Garamond" w:hAnsi="Garamond"/>
          <w:sz w:val="22"/>
          <w:szCs w:val="22"/>
        </w:rPr>
        <w:t>Kupujícím</w:t>
      </w:r>
      <w:r w:rsidRPr="00011525">
        <w:rPr>
          <w:rFonts w:ascii="Garamond" w:hAnsi="Garamond"/>
          <w:sz w:val="22"/>
          <w:szCs w:val="22"/>
        </w:rPr>
        <w:t xml:space="preserve">. Licence je udělena jako neodvolatelná, neomezená územním či množstevním rozsahem a rovněž tak neomezená způsobem nebo rozsahem užití. </w:t>
      </w:r>
    </w:p>
    <w:p w14:paraId="52A1B4F3" w14:textId="651AB594" w:rsidR="004666B0" w:rsidRDefault="00011525"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 xml:space="preserve">Licence </w:t>
      </w:r>
      <w:r w:rsidR="001F3267">
        <w:rPr>
          <w:rFonts w:ascii="Garamond" w:hAnsi="Garamond"/>
          <w:sz w:val="22"/>
          <w:szCs w:val="22"/>
        </w:rPr>
        <w:t xml:space="preserve">dle odst. 3 </w:t>
      </w:r>
      <w:r>
        <w:rPr>
          <w:rFonts w:ascii="Garamond" w:hAnsi="Garamond"/>
          <w:sz w:val="22"/>
          <w:szCs w:val="22"/>
        </w:rPr>
        <w:t>je</w:t>
      </w:r>
      <w:r w:rsidR="004666B0" w:rsidRPr="00011525">
        <w:rPr>
          <w:rFonts w:ascii="Garamond" w:hAnsi="Garamond"/>
          <w:sz w:val="22"/>
          <w:szCs w:val="22"/>
        </w:rPr>
        <w:t xml:space="preserve"> udělena na dobu určitou (po dobu trvání majetkových práv </w:t>
      </w:r>
      <w:r w:rsidR="004666B0" w:rsidRPr="00011525">
        <w:rPr>
          <w:rFonts w:ascii="Garamond" w:hAnsi="Garamond"/>
          <w:sz w:val="22"/>
          <w:szCs w:val="22"/>
        </w:rPr>
        <w:br/>
        <w:t xml:space="preserve">k takovému dílu) a </w:t>
      </w:r>
      <w:r w:rsidR="00B82BAE">
        <w:rPr>
          <w:rFonts w:ascii="Garamond" w:hAnsi="Garamond"/>
          <w:sz w:val="22"/>
          <w:szCs w:val="22"/>
        </w:rPr>
        <w:t>Kupující</w:t>
      </w:r>
      <w:r w:rsidR="004666B0" w:rsidRPr="00011525">
        <w:rPr>
          <w:rFonts w:ascii="Garamond" w:hAnsi="Garamond"/>
          <w:sz w:val="22"/>
          <w:szCs w:val="22"/>
        </w:rPr>
        <w:t xml:space="preserve"> ji není povinen využít. Licence se automaticky vztahuje na všechny nové verze, aktualizované verze, na úpravy a překlady autorského díla dodané </w:t>
      </w:r>
      <w:r w:rsidR="00B82BAE">
        <w:rPr>
          <w:rFonts w:ascii="Garamond" w:hAnsi="Garamond"/>
          <w:sz w:val="22"/>
          <w:szCs w:val="22"/>
        </w:rPr>
        <w:t>Prodávajícím</w:t>
      </w:r>
      <w:r w:rsidR="004666B0" w:rsidRPr="00011525">
        <w:rPr>
          <w:rFonts w:ascii="Garamond" w:hAnsi="Garamond"/>
          <w:sz w:val="22"/>
          <w:szCs w:val="22"/>
        </w:rPr>
        <w:t xml:space="preserve">. </w:t>
      </w:r>
    </w:p>
    <w:p w14:paraId="5A2677BD" w14:textId="77777777" w:rsidR="005F0267" w:rsidRDefault="00F3272E"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V případě, že třetí osoba uplatní vůči Kupujícímu jakékoli právo vztahující se k autorskému dílu, či k ostatním předmětům duševního vlastnictví</w:t>
      </w:r>
      <w:r w:rsidR="00DA07F3">
        <w:rPr>
          <w:rFonts w:ascii="Garamond" w:hAnsi="Garamond"/>
          <w:sz w:val="22"/>
          <w:szCs w:val="22"/>
        </w:rPr>
        <w:t>, jež jsou předmětem plnění dle této Kupní smlouvy poskytnutým Kupujícímu ze strany Prodávajícího</w:t>
      </w:r>
      <w:r>
        <w:rPr>
          <w:rFonts w:ascii="Garamond" w:hAnsi="Garamond"/>
          <w:sz w:val="22"/>
          <w:szCs w:val="22"/>
        </w:rPr>
        <w:t>, zavazuje se Prodávající v takovém případě vést s takovou třetí osobou vlastním nákladem jednání, případně soudní spor či jiný spor za účelem ochrany práv a oprávněných zájmů Kupujícího.</w:t>
      </w:r>
      <w:r w:rsidR="008F61BE">
        <w:rPr>
          <w:rFonts w:ascii="Garamond" w:hAnsi="Garamond"/>
          <w:sz w:val="22"/>
          <w:szCs w:val="22"/>
        </w:rPr>
        <w:t xml:space="preserve"> </w:t>
      </w:r>
      <w:r>
        <w:rPr>
          <w:rFonts w:ascii="Garamond" w:hAnsi="Garamond"/>
          <w:sz w:val="22"/>
          <w:szCs w:val="22"/>
        </w:rPr>
        <w:t>V případě, že třetí osoba bude v jednání, případně soudním či jiném sporu úspěšná, zavazuje se Prodávající v takovém případě nahradit Kupujícímu veškeré náklady, které v této souvislosti Kupujícímu vzniknou.</w:t>
      </w:r>
    </w:p>
    <w:p w14:paraId="5AB59AE6" w14:textId="61399621" w:rsidR="00F3272E" w:rsidRPr="00FD7ED3" w:rsidRDefault="005F0267" w:rsidP="00987193">
      <w:pPr>
        <w:pStyle w:val="CZodstavec"/>
        <w:keepLines/>
        <w:numPr>
          <w:ilvl w:val="6"/>
          <w:numId w:val="1"/>
        </w:numPr>
        <w:suppressLineNumbers/>
        <w:suppressAutoHyphens/>
        <w:rPr>
          <w:rFonts w:ascii="Garamond" w:hAnsi="Garamond"/>
          <w:sz w:val="22"/>
          <w:szCs w:val="22"/>
        </w:rPr>
      </w:pPr>
      <w:r w:rsidRPr="00FD7ED3">
        <w:rPr>
          <w:rFonts w:ascii="Garamond" w:hAnsi="Garamond"/>
          <w:sz w:val="22"/>
          <w:szCs w:val="22"/>
        </w:rPr>
        <w:t>Odměna za poskytnutí licencí dle tohoto článku XI. Kupní smlouvy je obsažena v ceně dodávaného plnění (software a autorských děl).</w:t>
      </w:r>
      <w:r w:rsidR="00F3272E" w:rsidRPr="00FD7ED3">
        <w:rPr>
          <w:rFonts w:ascii="Garamond" w:hAnsi="Garamond"/>
          <w:sz w:val="22"/>
          <w:szCs w:val="22"/>
        </w:rPr>
        <w:t xml:space="preserve"> </w:t>
      </w:r>
    </w:p>
    <w:p w14:paraId="04044067" w14:textId="77777777" w:rsidR="00D63127" w:rsidRPr="00011525" w:rsidRDefault="00D63127" w:rsidP="00987193">
      <w:pPr>
        <w:pStyle w:val="CZslolnku"/>
        <w:keepLines/>
        <w:suppressLineNumbers/>
        <w:suppressAutoHyphens/>
        <w:ind w:left="0" w:firstLine="0"/>
        <w:rPr>
          <w:rFonts w:ascii="Garamond" w:hAnsi="Garamond"/>
          <w:sz w:val="22"/>
          <w:szCs w:val="22"/>
        </w:rPr>
      </w:pPr>
    </w:p>
    <w:p w14:paraId="3227508A" w14:textId="77777777" w:rsidR="00244524" w:rsidRPr="00392F7F" w:rsidRDefault="00344353" w:rsidP="00987193">
      <w:pPr>
        <w:pStyle w:val="CZNzevlnku"/>
        <w:keepLines/>
        <w:suppressLineNumbers/>
        <w:suppressAutoHyphens/>
        <w:rPr>
          <w:rFonts w:ascii="Garamond" w:hAnsi="Garamond"/>
          <w:sz w:val="22"/>
          <w:szCs w:val="22"/>
        </w:rPr>
      </w:pPr>
      <w:r>
        <w:rPr>
          <w:rFonts w:ascii="Garamond" w:hAnsi="Garamond"/>
          <w:sz w:val="22"/>
          <w:szCs w:val="22"/>
        </w:rPr>
        <w:t>Sankční ujednání</w:t>
      </w:r>
      <w:r w:rsidR="00185CDE">
        <w:rPr>
          <w:rFonts w:ascii="Garamond" w:hAnsi="Garamond"/>
          <w:sz w:val="22"/>
          <w:szCs w:val="22"/>
        </w:rPr>
        <w:t>, náhrada újmy</w:t>
      </w:r>
      <w:r>
        <w:rPr>
          <w:rFonts w:ascii="Garamond" w:hAnsi="Garamond"/>
          <w:sz w:val="22"/>
          <w:szCs w:val="22"/>
        </w:rPr>
        <w:t xml:space="preserve"> </w:t>
      </w:r>
      <w:r w:rsidR="00C43B76" w:rsidRPr="00392F7F">
        <w:rPr>
          <w:rFonts w:ascii="Garamond" w:hAnsi="Garamond"/>
          <w:sz w:val="22"/>
          <w:szCs w:val="22"/>
        </w:rPr>
        <w:t xml:space="preserve"> </w:t>
      </w:r>
    </w:p>
    <w:p w14:paraId="29497C8D" w14:textId="0B34B769" w:rsidR="002F0C04" w:rsidRPr="00B211B9" w:rsidRDefault="00661767" w:rsidP="00987193">
      <w:pPr>
        <w:pStyle w:val="CZodstavec"/>
        <w:keepLines/>
        <w:numPr>
          <w:ilvl w:val="0"/>
          <w:numId w:val="3"/>
        </w:numPr>
        <w:suppressLineNumbers/>
        <w:suppressAutoHyphens/>
        <w:rPr>
          <w:rFonts w:ascii="Garamond" w:hAnsi="Garamond"/>
          <w:sz w:val="22"/>
          <w:szCs w:val="22"/>
        </w:rPr>
      </w:pPr>
      <w:r w:rsidRPr="00B211B9">
        <w:rPr>
          <w:rFonts w:ascii="Garamond" w:hAnsi="Garamond"/>
          <w:sz w:val="22"/>
          <w:szCs w:val="22"/>
        </w:rPr>
        <w:t>Prodávající se zavazuje uhradit Kupujícímu smluvní pokutu pro případ nedodržení sjednaného termínu dodání zboží</w:t>
      </w:r>
      <w:r w:rsidR="00853804">
        <w:rPr>
          <w:rFonts w:ascii="Garamond" w:hAnsi="Garamond"/>
          <w:sz w:val="22"/>
          <w:szCs w:val="22"/>
        </w:rPr>
        <w:t>,</w:t>
      </w:r>
      <w:r w:rsidRPr="00B211B9">
        <w:rPr>
          <w:rFonts w:ascii="Garamond" w:hAnsi="Garamond"/>
          <w:sz w:val="22"/>
          <w:szCs w:val="22"/>
        </w:rPr>
        <w:t xml:space="preserve"> </w:t>
      </w:r>
      <w:r w:rsidR="00582A62">
        <w:rPr>
          <w:rFonts w:ascii="Garamond" w:hAnsi="Garamond"/>
          <w:sz w:val="22"/>
          <w:szCs w:val="22"/>
        </w:rPr>
        <w:t>resp</w:t>
      </w:r>
      <w:r w:rsidR="008750EF">
        <w:rPr>
          <w:rFonts w:ascii="Garamond" w:hAnsi="Garamond"/>
          <w:sz w:val="22"/>
          <w:szCs w:val="22"/>
        </w:rPr>
        <w:t xml:space="preserve">. </w:t>
      </w:r>
      <w:r w:rsidRPr="00B211B9">
        <w:rPr>
          <w:rFonts w:ascii="Garamond" w:hAnsi="Garamond"/>
          <w:sz w:val="22"/>
          <w:szCs w:val="22"/>
        </w:rPr>
        <w:t>jeho části</w:t>
      </w:r>
      <w:r w:rsidR="008750EF">
        <w:rPr>
          <w:rFonts w:ascii="Garamond" w:hAnsi="Garamond"/>
          <w:sz w:val="22"/>
          <w:szCs w:val="22"/>
        </w:rPr>
        <w:t>,</w:t>
      </w:r>
      <w:r w:rsidRPr="00B211B9">
        <w:rPr>
          <w:rFonts w:ascii="Garamond" w:hAnsi="Garamond"/>
          <w:sz w:val="22"/>
          <w:szCs w:val="22"/>
        </w:rPr>
        <w:t xml:space="preserve"> podle čl. IX</w:t>
      </w:r>
      <w:r w:rsidR="00FD45EE">
        <w:rPr>
          <w:rFonts w:ascii="Garamond" w:hAnsi="Garamond"/>
          <w:sz w:val="22"/>
          <w:szCs w:val="22"/>
        </w:rPr>
        <w:t>.</w:t>
      </w:r>
      <w:r w:rsidRPr="00B211B9">
        <w:rPr>
          <w:rFonts w:ascii="Garamond" w:hAnsi="Garamond"/>
          <w:sz w:val="22"/>
          <w:szCs w:val="22"/>
        </w:rPr>
        <w:t xml:space="preserve"> této Kupní smlouvy, a to ve výši 0,2 % z ceny nedodaného zboží bez DPH za každý i započatý den prodlení</w:t>
      </w:r>
      <w:r w:rsidR="00B211B9" w:rsidRPr="00B211B9">
        <w:rPr>
          <w:rFonts w:ascii="Garamond" w:hAnsi="Garamond"/>
          <w:sz w:val="22"/>
          <w:szCs w:val="22"/>
        </w:rPr>
        <w:t>.</w:t>
      </w:r>
    </w:p>
    <w:p w14:paraId="033BEC77" w14:textId="1B066B18" w:rsidR="00244524" w:rsidRDefault="003C66B7" w:rsidP="00987193">
      <w:pPr>
        <w:pStyle w:val="CZodstavec"/>
        <w:keepLines/>
        <w:numPr>
          <w:ilvl w:val="0"/>
          <w:numId w:val="3"/>
        </w:numPr>
        <w:suppressLineNumbers/>
        <w:suppressAutoHyphens/>
        <w:rPr>
          <w:rFonts w:ascii="Garamond" w:hAnsi="Garamond"/>
          <w:sz w:val="22"/>
          <w:szCs w:val="22"/>
        </w:rPr>
      </w:pPr>
      <w:r w:rsidRPr="00392F7F">
        <w:rPr>
          <w:rFonts w:ascii="Garamond" w:hAnsi="Garamond"/>
          <w:sz w:val="22"/>
          <w:szCs w:val="22"/>
        </w:rPr>
        <w:lastRenderedPageBreak/>
        <w:t xml:space="preserve">V případě prodlení </w:t>
      </w:r>
      <w:r w:rsidR="00A96465" w:rsidRPr="00392F7F">
        <w:rPr>
          <w:rFonts w:ascii="Garamond" w:hAnsi="Garamond"/>
          <w:sz w:val="22"/>
          <w:szCs w:val="22"/>
        </w:rPr>
        <w:t>Kupujícího</w:t>
      </w:r>
      <w:r w:rsidRPr="00392F7F">
        <w:rPr>
          <w:rFonts w:ascii="Garamond" w:hAnsi="Garamond"/>
          <w:sz w:val="22"/>
          <w:szCs w:val="22"/>
        </w:rPr>
        <w:t xml:space="preserve"> s uhrazením </w:t>
      </w:r>
      <w:r w:rsidR="00A327FF">
        <w:rPr>
          <w:rFonts w:ascii="Garamond" w:hAnsi="Garamond"/>
          <w:sz w:val="22"/>
          <w:szCs w:val="22"/>
        </w:rPr>
        <w:t xml:space="preserve">řádně doručeného daňového </w:t>
      </w:r>
      <w:proofErr w:type="gramStart"/>
      <w:r w:rsidR="00A327FF">
        <w:rPr>
          <w:rFonts w:ascii="Garamond" w:hAnsi="Garamond"/>
          <w:sz w:val="22"/>
          <w:szCs w:val="22"/>
        </w:rPr>
        <w:t>dokladu - faktury</w:t>
      </w:r>
      <w:proofErr w:type="gramEnd"/>
      <w:r w:rsidR="00A327FF">
        <w:rPr>
          <w:rFonts w:ascii="Garamond" w:hAnsi="Garamond"/>
          <w:sz w:val="22"/>
          <w:szCs w:val="22"/>
        </w:rPr>
        <w:t xml:space="preserve"> </w:t>
      </w:r>
      <w:r w:rsidR="00A96465" w:rsidRPr="00392F7F">
        <w:rPr>
          <w:rFonts w:ascii="Garamond" w:hAnsi="Garamond"/>
          <w:sz w:val="22"/>
          <w:szCs w:val="22"/>
        </w:rPr>
        <w:t>Prodávajícímu</w:t>
      </w:r>
      <w:r w:rsidRPr="00392F7F">
        <w:rPr>
          <w:rFonts w:ascii="Garamond" w:hAnsi="Garamond"/>
          <w:sz w:val="22"/>
          <w:szCs w:val="22"/>
        </w:rPr>
        <w:t xml:space="preserve"> </w:t>
      </w:r>
      <w:r w:rsidR="007A1295" w:rsidRPr="00392F7F">
        <w:rPr>
          <w:rFonts w:ascii="Garamond" w:hAnsi="Garamond"/>
          <w:sz w:val="22"/>
          <w:szCs w:val="22"/>
        </w:rPr>
        <w:t>dle této Kupní smlouvy,</w:t>
      </w:r>
      <w:r w:rsidRPr="00392F7F">
        <w:rPr>
          <w:rFonts w:ascii="Garamond" w:hAnsi="Garamond"/>
          <w:sz w:val="22"/>
          <w:szCs w:val="22"/>
        </w:rPr>
        <w:t xml:space="preserve"> je </w:t>
      </w:r>
      <w:r w:rsidR="00A96465" w:rsidRPr="00392F7F">
        <w:rPr>
          <w:rFonts w:ascii="Garamond" w:hAnsi="Garamond"/>
          <w:sz w:val="22"/>
          <w:szCs w:val="22"/>
        </w:rPr>
        <w:t>Kupující</w:t>
      </w:r>
      <w:r w:rsidRPr="00392F7F">
        <w:rPr>
          <w:rFonts w:ascii="Garamond" w:hAnsi="Garamond"/>
          <w:sz w:val="22"/>
          <w:szCs w:val="22"/>
        </w:rPr>
        <w:t xml:space="preserve"> povinen uhradit </w:t>
      </w:r>
      <w:r w:rsidR="00A96465" w:rsidRPr="00392F7F">
        <w:rPr>
          <w:rFonts w:ascii="Garamond" w:hAnsi="Garamond"/>
          <w:sz w:val="22"/>
          <w:szCs w:val="22"/>
        </w:rPr>
        <w:t>Prodávajícímu</w:t>
      </w:r>
      <w:r w:rsidRPr="00392F7F">
        <w:rPr>
          <w:rFonts w:ascii="Garamond" w:hAnsi="Garamond"/>
          <w:sz w:val="22"/>
          <w:szCs w:val="22"/>
        </w:rPr>
        <w:t xml:space="preserve"> </w:t>
      </w:r>
      <w:r w:rsidR="00A2159A" w:rsidRPr="00392F7F">
        <w:rPr>
          <w:rFonts w:ascii="Garamond" w:hAnsi="Garamond"/>
          <w:sz w:val="22"/>
          <w:szCs w:val="22"/>
        </w:rPr>
        <w:t xml:space="preserve">úrok z prodlení </w:t>
      </w:r>
      <w:r w:rsidRPr="00392F7F">
        <w:rPr>
          <w:rFonts w:ascii="Garamond" w:hAnsi="Garamond"/>
          <w:sz w:val="22"/>
          <w:szCs w:val="22"/>
        </w:rPr>
        <w:t>ve výši 0,0</w:t>
      </w:r>
      <w:r w:rsidR="00426B11">
        <w:rPr>
          <w:rFonts w:ascii="Garamond" w:hAnsi="Garamond"/>
          <w:sz w:val="22"/>
          <w:szCs w:val="22"/>
        </w:rPr>
        <w:t>1</w:t>
      </w:r>
      <w:r w:rsidRPr="00392F7F">
        <w:rPr>
          <w:rFonts w:ascii="Garamond" w:hAnsi="Garamond"/>
          <w:sz w:val="22"/>
          <w:szCs w:val="22"/>
        </w:rPr>
        <w:t xml:space="preserve"> % z celkové</w:t>
      </w:r>
      <w:r w:rsidR="00A2159A" w:rsidRPr="00392F7F">
        <w:rPr>
          <w:rFonts w:ascii="Garamond" w:hAnsi="Garamond"/>
          <w:sz w:val="22"/>
          <w:szCs w:val="22"/>
        </w:rPr>
        <w:t>ho</w:t>
      </w:r>
      <w:r w:rsidRPr="00392F7F">
        <w:rPr>
          <w:rFonts w:ascii="Garamond" w:hAnsi="Garamond"/>
          <w:sz w:val="22"/>
          <w:szCs w:val="22"/>
        </w:rPr>
        <w:t xml:space="preserve"> neuhrazené</w:t>
      </w:r>
      <w:r w:rsidR="007A1295" w:rsidRPr="00392F7F">
        <w:rPr>
          <w:rFonts w:ascii="Garamond" w:hAnsi="Garamond"/>
          <w:sz w:val="22"/>
          <w:szCs w:val="22"/>
        </w:rPr>
        <w:t xml:space="preserve">ho </w:t>
      </w:r>
      <w:r w:rsidR="00A2159A" w:rsidRPr="00392F7F">
        <w:rPr>
          <w:rFonts w:ascii="Garamond" w:hAnsi="Garamond"/>
          <w:sz w:val="22"/>
          <w:szCs w:val="22"/>
        </w:rPr>
        <w:t>dluhu</w:t>
      </w:r>
      <w:r w:rsidR="007A1295" w:rsidRPr="00392F7F">
        <w:rPr>
          <w:rFonts w:ascii="Garamond" w:hAnsi="Garamond"/>
          <w:sz w:val="22"/>
          <w:szCs w:val="22"/>
        </w:rPr>
        <w:t xml:space="preserve"> dle této Kupní smlouvy</w:t>
      </w:r>
      <w:r w:rsidRPr="00392F7F">
        <w:rPr>
          <w:rFonts w:ascii="Garamond" w:hAnsi="Garamond"/>
          <w:sz w:val="22"/>
          <w:szCs w:val="22"/>
        </w:rPr>
        <w:t xml:space="preserve"> za každý započatý den prodlení.</w:t>
      </w:r>
    </w:p>
    <w:p w14:paraId="2CEB5066" w14:textId="4AED173F" w:rsidR="00811CCF" w:rsidRDefault="00916AEA" w:rsidP="00987193">
      <w:pPr>
        <w:pStyle w:val="CZodstavec"/>
        <w:keepLines/>
        <w:numPr>
          <w:ilvl w:val="0"/>
          <w:numId w:val="3"/>
        </w:numPr>
        <w:suppressLineNumbers/>
        <w:suppressAutoHyphens/>
        <w:rPr>
          <w:rFonts w:ascii="Garamond" w:hAnsi="Garamond"/>
          <w:sz w:val="22"/>
          <w:szCs w:val="22"/>
        </w:rPr>
      </w:pPr>
      <w:r>
        <w:rPr>
          <w:rFonts w:ascii="Garamond" w:hAnsi="Garamond"/>
          <w:sz w:val="22"/>
          <w:szCs w:val="22"/>
        </w:rPr>
        <w:t xml:space="preserve">Pokud dojde k porušení povinnosti Prodávajícího </w:t>
      </w:r>
      <w:r w:rsidR="00811CCF">
        <w:rPr>
          <w:rFonts w:ascii="Garamond" w:hAnsi="Garamond"/>
          <w:sz w:val="22"/>
          <w:szCs w:val="22"/>
        </w:rPr>
        <w:t xml:space="preserve">(i) </w:t>
      </w:r>
      <w:r>
        <w:rPr>
          <w:rFonts w:ascii="Garamond" w:hAnsi="Garamond"/>
          <w:sz w:val="22"/>
          <w:szCs w:val="22"/>
        </w:rPr>
        <w:t xml:space="preserve">započít s odstraňováním vad </w:t>
      </w:r>
      <w:r w:rsidR="00811CCF">
        <w:rPr>
          <w:rFonts w:ascii="Garamond" w:hAnsi="Garamond"/>
          <w:sz w:val="22"/>
          <w:szCs w:val="22"/>
        </w:rPr>
        <w:t xml:space="preserve">u </w:t>
      </w:r>
      <w:r>
        <w:rPr>
          <w:rFonts w:ascii="Garamond" w:hAnsi="Garamond"/>
          <w:sz w:val="22"/>
          <w:szCs w:val="22"/>
        </w:rPr>
        <w:t xml:space="preserve"> </w:t>
      </w:r>
      <w:proofErr w:type="spellStart"/>
      <w:r>
        <w:rPr>
          <w:rFonts w:ascii="Garamond" w:hAnsi="Garamond"/>
          <w:sz w:val="22"/>
          <w:szCs w:val="22"/>
        </w:rPr>
        <w:t>Jednočlánkových</w:t>
      </w:r>
      <w:proofErr w:type="spellEnd"/>
      <w:r>
        <w:rPr>
          <w:rFonts w:ascii="Garamond" w:hAnsi="Garamond"/>
          <w:sz w:val="22"/>
          <w:szCs w:val="22"/>
        </w:rPr>
        <w:t xml:space="preserve"> elektrobusů</w:t>
      </w:r>
      <w:r w:rsidR="00194543">
        <w:rPr>
          <w:rFonts w:ascii="Garamond" w:hAnsi="Garamond"/>
          <w:sz w:val="22"/>
          <w:szCs w:val="22"/>
        </w:rPr>
        <w:t xml:space="preserve"> či Mobilních nabíjecích souprav</w:t>
      </w:r>
      <w:r w:rsidR="00811CCF">
        <w:rPr>
          <w:rFonts w:ascii="Garamond" w:hAnsi="Garamond"/>
          <w:sz w:val="22"/>
          <w:szCs w:val="22"/>
        </w:rPr>
        <w:t xml:space="preserve"> nebo (</w:t>
      </w:r>
      <w:proofErr w:type="spellStart"/>
      <w:r w:rsidR="00811CCF">
        <w:rPr>
          <w:rFonts w:ascii="Garamond" w:hAnsi="Garamond"/>
          <w:sz w:val="22"/>
          <w:szCs w:val="22"/>
        </w:rPr>
        <w:t>ii</w:t>
      </w:r>
      <w:proofErr w:type="spellEnd"/>
      <w:r w:rsidR="00811CCF">
        <w:rPr>
          <w:rFonts w:ascii="Garamond" w:hAnsi="Garamond"/>
          <w:sz w:val="22"/>
          <w:szCs w:val="22"/>
        </w:rPr>
        <w:t xml:space="preserve">) započít s pravidelnou údržbou u </w:t>
      </w:r>
      <w:proofErr w:type="spellStart"/>
      <w:r w:rsidR="00811CCF" w:rsidRPr="00194543">
        <w:rPr>
          <w:rFonts w:ascii="Garamond" w:hAnsi="Garamond"/>
          <w:sz w:val="22"/>
          <w:szCs w:val="22"/>
        </w:rPr>
        <w:t>Jednočlánkových</w:t>
      </w:r>
      <w:proofErr w:type="spellEnd"/>
      <w:r w:rsidR="00811CCF" w:rsidRPr="00194543">
        <w:rPr>
          <w:rFonts w:ascii="Garamond" w:hAnsi="Garamond"/>
          <w:sz w:val="22"/>
          <w:szCs w:val="22"/>
        </w:rPr>
        <w:t xml:space="preserve"> elektrobusů</w:t>
      </w:r>
      <w:r w:rsidR="00194543">
        <w:rPr>
          <w:rFonts w:ascii="Garamond" w:hAnsi="Garamond"/>
          <w:sz w:val="22"/>
          <w:szCs w:val="22"/>
        </w:rPr>
        <w:t xml:space="preserve"> či Mobilních nabíjecích souprav</w:t>
      </w:r>
      <w:r w:rsidR="00811CCF">
        <w:rPr>
          <w:rFonts w:ascii="Garamond" w:hAnsi="Garamond"/>
          <w:sz w:val="22"/>
          <w:szCs w:val="22"/>
        </w:rPr>
        <w:t xml:space="preserve">, a to v termínech </w:t>
      </w:r>
      <w:r w:rsidR="00811CCF" w:rsidRPr="00535227">
        <w:rPr>
          <w:rFonts w:ascii="Garamond" w:hAnsi="Garamond"/>
          <w:sz w:val="22"/>
          <w:szCs w:val="22"/>
        </w:rPr>
        <w:t xml:space="preserve">dle </w:t>
      </w:r>
      <w:r w:rsidR="00773B7C" w:rsidRPr="00535227">
        <w:rPr>
          <w:rFonts w:ascii="Garamond" w:hAnsi="Garamond"/>
          <w:b/>
          <w:sz w:val="22"/>
          <w:szCs w:val="22"/>
        </w:rPr>
        <w:t xml:space="preserve">Přílohy č. </w:t>
      </w:r>
      <w:r w:rsidR="00BB3E17" w:rsidRPr="00535227">
        <w:rPr>
          <w:rFonts w:ascii="Garamond" w:hAnsi="Garamond"/>
          <w:b/>
          <w:sz w:val="22"/>
          <w:szCs w:val="22"/>
        </w:rPr>
        <w:t>18</w:t>
      </w:r>
      <w:r w:rsidR="00811CCF">
        <w:rPr>
          <w:rFonts w:ascii="Garamond" w:hAnsi="Garamond"/>
          <w:sz w:val="22"/>
          <w:szCs w:val="22"/>
        </w:rPr>
        <w:t xml:space="preserve"> této </w:t>
      </w:r>
      <w:r w:rsidR="00FD45EE">
        <w:rPr>
          <w:rFonts w:ascii="Garamond" w:hAnsi="Garamond"/>
          <w:sz w:val="22"/>
          <w:szCs w:val="22"/>
        </w:rPr>
        <w:t xml:space="preserve">Kupní </w:t>
      </w:r>
      <w:r w:rsidR="00811CCF">
        <w:rPr>
          <w:rFonts w:ascii="Garamond" w:hAnsi="Garamond"/>
          <w:sz w:val="22"/>
          <w:szCs w:val="22"/>
        </w:rPr>
        <w:t xml:space="preserve">smlouvy, je Kupující oprávněn </w:t>
      </w:r>
      <w:r w:rsidR="005F0C5B">
        <w:rPr>
          <w:rFonts w:ascii="Garamond" w:hAnsi="Garamond"/>
          <w:sz w:val="22"/>
          <w:szCs w:val="22"/>
        </w:rPr>
        <w:t xml:space="preserve">požadovat po </w:t>
      </w:r>
      <w:r w:rsidR="00811CCF">
        <w:rPr>
          <w:rFonts w:ascii="Garamond" w:hAnsi="Garamond"/>
          <w:sz w:val="22"/>
          <w:szCs w:val="22"/>
        </w:rPr>
        <w:t>Prodávajícím</w:t>
      </w:r>
      <w:r w:rsidR="005F0C5B">
        <w:rPr>
          <w:rFonts w:ascii="Garamond" w:hAnsi="Garamond"/>
          <w:sz w:val="22"/>
          <w:szCs w:val="22"/>
        </w:rPr>
        <w:t xml:space="preserve"> zaplacení</w:t>
      </w:r>
      <w:r w:rsidR="00811CCF">
        <w:rPr>
          <w:rFonts w:ascii="Garamond" w:hAnsi="Garamond"/>
          <w:sz w:val="22"/>
          <w:szCs w:val="22"/>
        </w:rPr>
        <w:t xml:space="preserve"> smluvní pokut</w:t>
      </w:r>
      <w:r w:rsidR="005F0C5B">
        <w:rPr>
          <w:rFonts w:ascii="Garamond" w:hAnsi="Garamond"/>
          <w:sz w:val="22"/>
          <w:szCs w:val="22"/>
        </w:rPr>
        <w:t>y</w:t>
      </w:r>
      <w:r w:rsidR="00811CCF">
        <w:rPr>
          <w:rFonts w:ascii="Garamond" w:hAnsi="Garamond"/>
          <w:sz w:val="22"/>
          <w:szCs w:val="22"/>
        </w:rPr>
        <w:t xml:space="preserve"> ve výši 500,-</w:t>
      </w:r>
      <w:r w:rsidR="00FD45EE">
        <w:rPr>
          <w:rFonts w:ascii="Garamond" w:hAnsi="Garamond"/>
          <w:sz w:val="22"/>
          <w:szCs w:val="22"/>
        </w:rPr>
        <w:t xml:space="preserve"> </w:t>
      </w:r>
      <w:r w:rsidR="00811CCF">
        <w:rPr>
          <w:rFonts w:ascii="Garamond" w:hAnsi="Garamond"/>
          <w:sz w:val="22"/>
          <w:szCs w:val="22"/>
        </w:rPr>
        <w:t>Kč za každý i započatý den prodlení se započetím odstraňování vad či nástupu na pravidelnou údržbu vozidel</w:t>
      </w:r>
      <w:r w:rsidR="00B13456">
        <w:rPr>
          <w:rFonts w:ascii="Garamond" w:hAnsi="Garamond"/>
          <w:sz w:val="22"/>
          <w:szCs w:val="22"/>
        </w:rPr>
        <w:t xml:space="preserve"> u každého </w:t>
      </w:r>
      <w:r w:rsidR="00C25A36">
        <w:rPr>
          <w:rFonts w:ascii="Garamond" w:hAnsi="Garamond"/>
          <w:sz w:val="22"/>
          <w:szCs w:val="22"/>
        </w:rPr>
        <w:t xml:space="preserve">jednotlivého </w:t>
      </w:r>
      <w:r w:rsidR="00B13456">
        <w:rPr>
          <w:rFonts w:ascii="Garamond" w:hAnsi="Garamond"/>
          <w:sz w:val="22"/>
          <w:szCs w:val="22"/>
        </w:rPr>
        <w:t>případu.</w:t>
      </w:r>
      <w:r w:rsidR="00811CCF">
        <w:rPr>
          <w:rFonts w:ascii="Garamond" w:hAnsi="Garamond"/>
          <w:sz w:val="22"/>
          <w:szCs w:val="22"/>
        </w:rPr>
        <w:t xml:space="preserve">  </w:t>
      </w:r>
    </w:p>
    <w:p w14:paraId="5A781141" w14:textId="15C2FE2D" w:rsidR="00916AEA" w:rsidRPr="00223887" w:rsidRDefault="00811CCF" w:rsidP="00223887">
      <w:pPr>
        <w:pStyle w:val="CZodstavec"/>
        <w:keepLines/>
        <w:numPr>
          <w:ilvl w:val="0"/>
          <w:numId w:val="3"/>
        </w:numPr>
        <w:suppressLineNumbers/>
        <w:suppressAutoHyphens/>
        <w:rPr>
          <w:rFonts w:ascii="Garamond" w:hAnsi="Garamond"/>
          <w:sz w:val="22"/>
          <w:szCs w:val="22"/>
        </w:rPr>
      </w:pPr>
      <w:r w:rsidRPr="00811CCF">
        <w:rPr>
          <w:rFonts w:ascii="Garamond" w:hAnsi="Garamond"/>
          <w:sz w:val="22"/>
          <w:szCs w:val="22"/>
        </w:rPr>
        <w:t xml:space="preserve">Nelze-li v průběhu záruční doby definované </w:t>
      </w:r>
      <w:r w:rsidRPr="00CC06B2">
        <w:rPr>
          <w:rFonts w:ascii="Garamond" w:hAnsi="Garamond"/>
          <w:sz w:val="22"/>
          <w:szCs w:val="22"/>
        </w:rPr>
        <w:t>v </w:t>
      </w:r>
      <w:r w:rsidRPr="00DD7362">
        <w:rPr>
          <w:rFonts w:ascii="Garamond" w:hAnsi="Garamond"/>
          <w:sz w:val="22"/>
          <w:szCs w:val="22"/>
        </w:rPr>
        <w:t>čl. XIV</w:t>
      </w:r>
      <w:r w:rsidRPr="00CC06B2">
        <w:rPr>
          <w:rFonts w:ascii="Garamond" w:hAnsi="Garamond"/>
          <w:sz w:val="22"/>
          <w:szCs w:val="22"/>
        </w:rPr>
        <w:t xml:space="preserve">. této </w:t>
      </w:r>
      <w:r w:rsidR="00FD45EE" w:rsidRPr="00CC06B2">
        <w:rPr>
          <w:rFonts w:ascii="Garamond" w:hAnsi="Garamond"/>
          <w:sz w:val="22"/>
          <w:szCs w:val="22"/>
        </w:rPr>
        <w:t>Kupní</w:t>
      </w:r>
      <w:r w:rsidR="00FD45EE">
        <w:rPr>
          <w:rFonts w:ascii="Garamond" w:hAnsi="Garamond"/>
          <w:sz w:val="22"/>
          <w:szCs w:val="22"/>
        </w:rPr>
        <w:t xml:space="preserve"> </w:t>
      </w:r>
      <w:r w:rsidRPr="00811CCF">
        <w:rPr>
          <w:rFonts w:ascii="Garamond" w:hAnsi="Garamond"/>
          <w:sz w:val="22"/>
          <w:szCs w:val="22"/>
        </w:rPr>
        <w:t xml:space="preserve">smlouvy pro vady řádně užívat </w:t>
      </w:r>
      <w:proofErr w:type="spellStart"/>
      <w:r w:rsidRPr="00811CCF">
        <w:rPr>
          <w:rFonts w:ascii="Garamond" w:hAnsi="Garamond"/>
          <w:sz w:val="22"/>
          <w:szCs w:val="22"/>
        </w:rPr>
        <w:t>Jednočlánkové</w:t>
      </w:r>
      <w:proofErr w:type="spellEnd"/>
      <w:r w:rsidRPr="00811CCF">
        <w:rPr>
          <w:rFonts w:ascii="Garamond" w:hAnsi="Garamond"/>
          <w:sz w:val="22"/>
          <w:szCs w:val="22"/>
        </w:rPr>
        <w:t xml:space="preserve"> elektrobusy a Prodávající neodstraní tyto vady ve sjednané lhůtě, je Kupující oprávněn </w:t>
      </w:r>
      <w:r w:rsidR="005F0C5B">
        <w:rPr>
          <w:rFonts w:ascii="Garamond" w:hAnsi="Garamond"/>
          <w:sz w:val="22"/>
          <w:szCs w:val="22"/>
        </w:rPr>
        <w:t>požadovat po</w:t>
      </w:r>
      <w:r w:rsidR="005F0C5B" w:rsidRPr="00811CCF">
        <w:rPr>
          <w:rFonts w:ascii="Garamond" w:hAnsi="Garamond"/>
          <w:sz w:val="22"/>
          <w:szCs w:val="22"/>
        </w:rPr>
        <w:t xml:space="preserve"> </w:t>
      </w:r>
      <w:r w:rsidRPr="00811CCF">
        <w:rPr>
          <w:rFonts w:ascii="Garamond" w:hAnsi="Garamond"/>
          <w:sz w:val="22"/>
          <w:szCs w:val="22"/>
        </w:rPr>
        <w:t xml:space="preserve">Prodávajícím </w:t>
      </w:r>
      <w:r w:rsidR="005F0C5B">
        <w:rPr>
          <w:rFonts w:ascii="Garamond" w:hAnsi="Garamond"/>
          <w:sz w:val="22"/>
          <w:szCs w:val="22"/>
        </w:rPr>
        <w:t xml:space="preserve">zaplacení </w:t>
      </w:r>
      <w:r w:rsidRPr="00811CCF">
        <w:rPr>
          <w:rFonts w:ascii="Garamond" w:hAnsi="Garamond"/>
          <w:sz w:val="22"/>
          <w:szCs w:val="22"/>
        </w:rPr>
        <w:t>smluvní pokut</w:t>
      </w:r>
      <w:r w:rsidR="005F0C5B">
        <w:rPr>
          <w:rFonts w:ascii="Garamond" w:hAnsi="Garamond"/>
          <w:sz w:val="22"/>
          <w:szCs w:val="22"/>
        </w:rPr>
        <w:t>y</w:t>
      </w:r>
      <w:r w:rsidRPr="00811CCF">
        <w:rPr>
          <w:rFonts w:ascii="Garamond" w:hAnsi="Garamond"/>
          <w:sz w:val="22"/>
          <w:szCs w:val="22"/>
        </w:rPr>
        <w:t xml:space="preserve"> ve výši </w:t>
      </w:r>
      <w:proofErr w:type="gramStart"/>
      <w:r w:rsidR="00BB3E17">
        <w:rPr>
          <w:rFonts w:ascii="Garamond" w:hAnsi="Garamond"/>
          <w:sz w:val="22"/>
          <w:szCs w:val="22"/>
        </w:rPr>
        <w:t>2</w:t>
      </w:r>
      <w:r w:rsidRPr="00811CCF">
        <w:rPr>
          <w:rFonts w:ascii="Garamond" w:hAnsi="Garamond"/>
          <w:sz w:val="22"/>
          <w:szCs w:val="22"/>
        </w:rPr>
        <w:t>.000,-</w:t>
      </w:r>
      <w:proofErr w:type="gramEnd"/>
      <w:r w:rsidRPr="00811CCF">
        <w:rPr>
          <w:rFonts w:ascii="Garamond" w:hAnsi="Garamond"/>
          <w:sz w:val="22"/>
          <w:szCs w:val="22"/>
        </w:rPr>
        <w:t xml:space="preserve"> Kč za každý započatý den prodlení s odstraněním každé takové záruční vady. Smluvní pokuta dle tohoto ustanovení nebude po Prodávajícím uplatňována v případě zapůjčení náhradního dopravního prostředku – elektrobusu shodných nebo obdobných technických parametrů a elektrobus bud</w:t>
      </w:r>
      <w:r w:rsidR="005F0C5B">
        <w:rPr>
          <w:rFonts w:ascii="Garamond" w:hAnsi="Garamond"/>
          <w:sz w:val="22"/>
          <w:szCs w:val="22"/>
        </w:rPr>
        <w:t>e</w:t>
      </w:r>
      <w:r w:rsidRPr="00811CCF">
        <w:rPr>
          <w:rFonts w:ascii="Garamond" w:hAnsi="Garamond"/>
          <w:sz w:val="22"/>
          <w:szCs w:val="22"/>
        </w:rPr>
        <w:t xml:space="preserve"> vybaven řídícím a </w:t>
      </w:r>
      <w:r w:rsidRPr="00DD7362">
        <w:rPr>
          <w:rFonts w:ascii="Garamond" w:hAnsi="Garamond"/>
          <w:sz w:val="22"/>
          <w:szCs w:val="22"/>
        </w:rPr>
        <w:t>informačním systémem Kupujícího</w:t>
      </w:r>
      <w:r w:rsidR="00B46772" w:rsidRPr="00DD7362">
        <w:rPr>
          <w:rFonts w:ascii="Garamond" w:hAnsi="Garamond"/>
          <w:sz w:val="22"/>
          <w:szCs w:val="22"/>
        </w:rPr>
        <w:t>, a to za dny, ve kterých bylo náhradní vozidlo Prodávajícím zapůjčeno</w:t>
      </w:r>
      <w:r w:rsidRPr="00DD7362">
        <w:rPr>
          <w:rFonts w:ascii="Garamond" w:hAnsi="Garamond"/>
          <w:sz w:val="22"/>
          <w:szCs w:val="22"/>
        </w:rPr>
        <w:t>. Nárok na zaplacení smluvní pokuty Kupujícím</w:t>
      </w:r>
      <w:r w:rsidR="00FD45EE" w:rsidRPr="00DD7362">
        <w:rPr>
          <w:rFonts w:ascii="Garamond" w:hAnsi="Garamond"/>
          <w:sz w:val="22"/>
          <w:szCs w:val="22"/>
        </w:rPr>
        <w:t>u</w:t>
      </w:r>
      <w:r w:rsidRPr="00DD7362">
        <w:rPr>
          <w:rFonts w:ascii="Garamond" w:hAnsi="Garamond"/>
          <w:sz w:val="22"/>
          <w:szCs w:val="22"/>
        </w:rPr>
        <w:t xml:space="preserve"> nevznikne tehdy, jestliže k porušení povinnosti Prodávajícím došlo v důsledku </w:t>
      </w:r>
      <w:r w:rsidR="005F0C5B">
        <w:rPr>
          <w:rFonts w:ascii="Garamond" w:hAnsi="Garamond"/>
          <w:sz w:val="22"/>
          <w:szCs w:val="22"/>
        </w:rPr>
        <w:t>zásahu</w:t>
      </w:r>
      <w:r w:rsidR="005F0C5B" w:rsidRPr="00DD7362">
        <w:rPr>
          <w:rFonts w:ascii="Garamond" w:hAnsi="Garamond"/>
          <w:sz w:val="22"/>
          <w:szCs w:val="22"/>
        </w:rPr>
        <w:t xml:space="preserve"> </w:t>
      </w:r>
      <w:r w:rsidRPr="00DD7362">
        <w:rPr>
          <w:rFonts w:ascii="Garamond" w:hAnsi="Garamond"/>
          <w:sz w:val="22"/>
          <w:szCs w:val="22"/>
        </w:rPr>
        <w:t>vyšší moci.</w:t>
      </w:r>
      <w:r w:rsidR="00916AEA" w:rsidRPr="00DD7362">
        <w:rPr>
          <w:rFonts w:ascii="Garamond" w:hAnsi="Garamond"/>
          <w:sz w:val="22"/>
          <w:szCs w:val="22"/>
        </w:rPr>
        <w:t xml:space="preserve"> </w:t>
      </w:r>
      <w:r w:rsidR="0008213F" w:rsidRPr="00223887">
        <w:rPr>
          <w:rFonts w:ascii="Garamond" w:hAnsi="Garamond"/>
          <w:sz w:val="22"/>
          <w:szCs w:val="22"/>
        </w:rPr>
        <w:t xml:space="preserve">Za vyšší moc se pro účely této Kupní smlouvy </w:t>
      </w:r>
      <w:r w:rsidR="00223887" w:rsidRPr="00223887">
        <w:rPr>
          <w:rFonts w:ascii="Garamond" w:hAnsi="Garamond"/>
          <w:sz w:val="22"/>
          <w:szCs w:val="22"/>
        </w:rPr>
        <w:t xml:space="preserve">považují případy, kdy </w:t>
      </w:r>
      <w:r w:rsidR="00223887">
        <w:rPr>
          <w:rFonts w:ascii="Garamond" w:hAnsi="Garamond"/>
          <w:sz w:val="22"/>
          <w:szCs w:val="22"/>
        </w:rPr>
        <w:t>S</w:t>
      </w:r>
      <w:r w:rsidR="00223887" w:rsidRPr="00223887">
        <w:rPr>
          <w:rFonts w:ascii="Garamond" w:hAnsi="Garamond"/>
          <w:sz w:val="22"/>
          <w:szCs w:val="22"/>
        </w:rPr>
        <w:t>mluvní strana prokáže, že jí ve splnění povinnosti z</w:t>
      </w:r>
      <w:r w:rsidR="00223887">
        <w:rPr>
          <w:rFonts w:ascii="Garamond" w:hAnsi="Garamond"/>
          <w:sz w:val="22"/>
          <w:szCs w:val="22"/>
        </w:rPr>
        <w:t xml:space="preserve"> Kupní</w:t>
      </w:r>
      <w:r w:rsidR="00223887" w:rsidRPr="00223887">
        <w:rPr>
          <w:rFonts w:ascii="Garamond" w:hAnsi="Garamond"/>
          <w:sz w:val="22"/>
          <w:szCs w:val="22"/>
        </w:rPr>
        <w:t xml:space="preserve"> smlouvy dočasně nebo trvale zabránila mimořádná nepředvídatelná a nepřekonatelná překážka vzniklá nezávisle na vůli této </w:t>
      </w:r>
      <w:r w:rsidR="00223887">
        <w:rPr>
          <w:rFonts w:ascii="Garamond" w:hAnsi="Garamond"/>
          <w:sz w:val="22"/>
          <w:szCs w:val="22"/>
        </w:rPr>
        <w:t>S</w:t>
      </w:r>
      <w:r w:rsidR="00223887" w:rsidRPr="00223887">
        <w:rPr>
          <w:rFonts w:ascii="Garamond" w:hAnsi="Garamond"/>
          <w:sz w:val="22"/>
          <w:szCs w:val="22"/>
        </w:rPr>
        <w:t xml:space="preserve">mluvní strany. Za okolnosti vyšší moci se považují zejména válečný konflikt, přírodní katastrofa (např. povodeň), masivní výpadek elektrické energie nebo dodávek ropy, embargo nebo epidemie, popřípadě krizové opatření vyhlášené orgánem veřejné moci při epidemii. Za vyšší moc se pro účely této </w:t>
      </w:r>
      <w:r w:rsidR="00223887">
        <w:rPr>
          <w:rFonts w:ascii="Garamond" w:hAnsi="Garamond"/>
          <w:sz w:val="22"/>
          <w:szCs w:val="22"/>
        </w:rPr>
        <w:t xml:space="preserve">Kupní </w:t>
      </w:r>
      <w:r w:rsidR="00223887" w:rsidRPr="00223887">
        <w:rPr>
          <w:rFonts w:ascii="Garamond" w:hAnsi="Garamond"/>
          <w:sz w:val="22"/>
          <w:szCs w:val="22"/>
        </w:rPr>
        <w:t>smlouvy nepovažuje překážka vzniklá z</w:t>
      </w:r>
      <w:r w:rsidR="00223887">
        <w:rPr>
          <w:rFonts w:ascii="Garamond" w:hAnsi="Garamond"/>
          <w:sz w:val="22"/>
          <w:szCs w:val="22"/>
        </w:rPr>
        <w:t> </w:t>
      </w:r>
      <w:r w:rsidR="00223887" w:rsidRPr="00223887">
        <w:rPr>
          <w:rFonts w:ascii="Garamond" w:hAnsi="Garamond"/>
          <w:sz w:val="22"/>
          <w:szCs w:val="22"/>
        </w:rPr>
        <w:t>poměrů</w:t>
      </w:r>
      <w:r w:rsidR="00223887">
        <w:rPr>
          <w:rFonts w:ascii="Garamond" w:hAnsi="Garamond"/>
          <w:sz w:val="22"/>
          <w:szCs w:val="22"/>
        </w:rPr>
        <w:t xml:space="preserve"> S</w:t>
      </w:r>
      <w:r w:rsidR="00223887" w:rsidRPr="00223887">
        <w:rPr>
          <w:rFonts w:ascii="Garamond" w:hAnsi="Garamond"/>
          <w:sz w:val="22"/>
          <w:szCs w:val="22"/>
        </w:rPr>
        <w:t xml:space="preserve">mluvní strany, která se překážky dle odstavce 1 dovolává, nebo vzniklá až v době, kdy byla tato </w:t>
      </w:r>
      <w:r w:rsidR="00223887">
        <w:rPr>
          <w:rFonts w:ascii="Garamond" w:hAnsi="Garamond"/>
          <w:sz w:val="22"/>
          <w:szCs w:val="22"/>
        </w:rPr>
        <w:t>S</w:t>
      </w:r>
      <w:r w:rsidR="00223887" w:rsidRPr="00223887">
        <w:rPr>
          <w:rFonts w:ascii="Garamond" w:hAnsi="Garamond"/>
          <w:sz w:val="22"/>
          <w:szCs w:val="22"/>
        </w:rPr>
        <w:t xml:space="preserve">mluvní strana v prodlení s plněním smluvené povinnosti, ani překážka, kterou byla tato </w:t>
      </w:r>
      <w:r w:rsidR="00223887">
        <w:rPr>
          <w:rFonts w:ascii="Garamond" w:hAnsi="Garamond"/>
          <w:sz w:val="22"/>
          <w:szCs w:val="22"/>
        </w:rPr>
        <w:t>S</w:t>
      </w:r>
      <w:r w:rsidR="00223887" w:rsidRPr="00223887">
        <w:rPr>
          <w:rFonts w:ascii="Garamond" w:hAnsi="Garamond"/>
          <w:sz w:val="22"/>
          <w:szCs w:val="22"/>
        </w:rPr>
        <w:t xml:space="preserve">mluvní strana podle </w:t>
      </w:r>
      <w:r w:rsidR="00223887">
        <w:rPr>
          <w:rFonts w:ascii="Garamond" w:hAnsi="Garamond"/>
          <w:sz w:val="22"/>
          <w:szCs w:val="22"/>
        </w:rPr>
        <w:t xml:space="preserve">Kupní </w:t>
      </w:r>
      <w:r w:rsidR="00223887" w:rsidRPr="00223887">
        <w:rPr>
          <w:rFonts w:ascii="Garamond" w:hAnsi="Garamond"/>
          <w:sz w:val="22"/>
          <w:szCs w:val="22"/>
        </w:rPr>
        <w:t>smlouvy překonat</w:t>
      </w:r>
      <w:r w:rsidR="00223887">
        <w:rPr>
          <w:rFonts w:ascii="Garamond" w:hAnsi="Garamond"/>
          <w:sz w:val="22"/>
          <w:szCs w:val="22"/>
        </w:rPr>
        <w:t>.</w:t>
      </w:r>
    </w:p>
    <w:p w14:paraId="4B3ABDEF" w14:textId="665F9A7A" w:rsidR="00244524" w:rsidRPr="00DD7362" w:rsidRDefault="00E43109" w:rsidP="00987193">
      <w:pPr>
        <w:pStyle w:val="CZodstavec"/>
        <w:keepLines/>
        <w:numPr>
          <w:ilvl w:val="0"/>
          <w:numId w:val="3"/>
        </w:numPr>
        <w:suppressLineNumbers/>
        <w:suppressAutoHyphens/>
        <w:rPr>
          <w:rFonts w:ascii="Garamond" w:hAnsi="Garamond"/>
          <w:sz w:val="22"/>
          <w:szCs w:val="22"/>
        </w:rPr>
      </w:pPr>
      <w:r w:rsidRPr="00DD7362">
        <w:rPr>
          <w:rFonts w:ascii="Garamond" w:hAnsi="Garamond"/>
          <w:sz w:val="22"/>
          <w:szCs w:val="22"/>
        </w:rPr>
        <w:t xml:space="preserve">V případě, že se </w:t>
      </w:r>
      <w:r w:rsidR="00A96465" w:rsidRPr="00DD7362">
        <w:rPr>
          <w:rFonts w:ascii="Garamond" w:hAnsi="Garamond"/>
          <w:sz w:val="22"/>
          <w:szCs w:val="22"/>
        </w:rPr>
        <w:t>Prodávající</w:t>
      </w:r>
      <w:r w:rsidRPr="00DD7362">
        <w:rPr>
          <w:rFonts w:ascii="Garamond" w:hAnsi="Garamond"/>
          <w:sz w:val="22"/>
          <w:szCs w:val="22"/>
        </w:rPr>
        <w:t xml:space="preserve"> dostane do prodlení s dodáním náhradních dílů v záruční době </w:t>
      </w:r>
      <w:r w:rsidR="007D27C6" w:rsidRPr="00DD7362">
        <w:rPr>
          <w:rFonts w:ascii="Garamond" w:hAnsi="Garamond"/>
          <w:sz w:val="22"/>
          <w:szCs w:val="22"/>
        </w:rPr>
        <w:t xml:space="preserve">dle této </w:t>
      </w:r>
      <w:r w:rsidR="00FD45EE" w:rsidRPr="00DD7362">
        <w:rPr>
          <w:rFonts w:ascii="Garamond" w:hAnsi="Garamond"/>
          <w:sz w:val="22"/>
          <w:szCs w:val="22"/>
        </w:rPr>
        <w:t xml:space="preserve">Kupní </w:t>
      </w:r>
      <w:r w:rsidR="007D27C6" w:rsidRPr="00DD7362">
        <w:rPr>
          <w:rFonts w:ascii="Garamond" w:hAnsi="Garamond"/>
          <w:sz w:val="22"/>
          <w:szCs w:val="22"/>
        </w:rPr>
        <w:t>smlouvy</w:t>
      </w:r>
      <w:r w:rsidRPr="00DD7362">
        <w:rPr>
          <w:rFonts w:ascii="Garamond" w:hAnsi="Garamond"/>
          <w:sz w:val="22"/>
          <w:szCs w:val="22"/>
        </w:rPr>
        <w:t xml:space="preserve">, je </w:t>
      </w:r>
      <w:r w:rsidR="00A96465" w:rsidRPr="00DD7362">
        <w:rPr>
          <w:rFonts w:ascii="Garamond" w:hAnsi="Garamond"/>
          <w:sz w:val="22"/>
          <w:szCs w:val="22"/>
        </w:rPr>
        <w:t>Kupující</w:t>
      </w:r>
      <w:r w:rsidRPr="00DD7362">
        <w:rPr>
          <w:rFonts w:ascii="Garamond" w:hAnsi="Garamond"/>
          <w:sz w:val="22"/>
          <w:szCs w:val="22"/>
        </w:rPr>
        <w:t xml:space="preserve"> oprávněn </w:t>
      </w:r>
      <w:r w:rsidR="005F0C5B">
        <w:rPr>
          <w:rFonts w:ascii="Garamond" w:hAnsi="Garamond"/>
          <w:sz w:val="22"/>
          <w:szCs w:val="22"/>
        </w:rPr>
        <w:t>požadovat po</w:t>
      </w:r>
      <w:r w:rsidR="005F0C5B" w:rsidRPr="00DD7362">
        <w:rPr>
          <w:rFonts w:ascii="Garamond" w:hAnsi="Garamond"/>
          <w:sz w:val="22"/>
          <w:szCs w:val="22"/>
        </w:rPr>
        <w:t xml:space="preserve"> </w:t>
      </w:r>
      <w:r w:rsidR="00A96465" w:rsidRPr="00DD7362">
        <w:rPr>
          <w:rFonts w:ascii="Garamond" w:hAnsi="Garamond"/>
          <w:sz w:val="22"/>
          <w:szCs w:val="22"/>
        </w:rPr>
        <w:t>Prodávajícím</w:t>
      </w:r>
      <w:r w:rsidR="005F0C5B">
        <w:rPr>
          <w:rFonts w:ascii="Garamond" w:hAnsi="Garamond"/>
          <w:sz w:val="22"/>
          <w:szCs w:val="22"/>
        </w:rPr>
        <w:t xml:space="preserve"> zaplacení</w:t>
      </w:r>
      <w:r w:rsidRPr="00DD7362">
        <w:rPr>
          <w:rFonts w:ascii="Garamond" w:hAnsi="Garamond"/>
          <w:sz w:val="22"/>
          <w:szCs w:val="22"/>
        </w:rPr>
        <w:t xml:space="preserve"> smluvní pokut</w:t>
      </w:r>
      <w:r w:rsidR="005F0C5B">
        <w:rPr>
          <w:rFonts w:ascii="Garamond" w:hAnsi="Garamond"/>
          <w:sz w:val="22"/>
          <w:szCs w:val="22"/>
        </w:rPr>
        <w:t>y</w:t>
      </w:r>
      <w:r w:rsidRPr="00DD7362">
        <w:rPr>
          <w:rFonts w:ascii="Garamond" w:hAnsi="Garamond"/>
          <w:sz w:val="22"/>
          <w:szCs w:val="22"/>
        </w:rPr>
        <w:t xml:space="preserve"> ve výši </w:t>
      </w:r>
      <w:proofErr w:type="gramStart"/>
      <w:r w:rsidR="00550058" w:rsidRPr="00DD7362">
        <w:rPr>
          <w:rFonts w:ascii="Garamond" w:hAnsi="Garamond"/>
          <w:sz w:val="22"/>
          <w:szCs w:val="22"/>
        </w:rPr>
        <w:t>1</w:t>
      </w:r>
      <w:r w:rsidRPr="00DD7362">
        <w:rPr>
          <w:rFonts w:ascii="Garamond" w:hAnsi="Garamond"/>
          <w:sz w:val="22"/>
          <w:szCs w:val="22"/>
        </w:rPr>
        <w:t>.000,-</w:t>
      </w:r>
      <w:proofErr w:type="gramEnd"/>
      <w:r w:rsidR="00FD45EE" w:rsidRPr="00DD7362">
        <w:rPr>
          <w:rFonts w:ascii="Garamond" w:hAnsi="Garamond"/>
          <w:sz w:val="22"/>
          <w:szCs w:val="22"/>
        </w:rPr>
        <w:t xml:space="preserve"> </w:t>
      </w:r>
      <w:r w:rsidRPr="00DD7362">
        <w:rPr>
          <w:rFonts w:ascii="Garamond" w:hAnsi="Garamond"/>
          <w:sz w:val="22"/>
          <w:szCs w:val="22"/>
        </w:rPr>
        <w:t>Kč za každý i započatý den prodlení.</w:t>
      </w:r>
    </w:p>
    <w:p w14:paraId="27955311" w14:textId="76410B59" w:rsidR="00D71647" w:rsidRDefault="00933316" w:rsidP="00987193">
      <w:pPr>
        <w:pStyle w:val="CZodstavec"/>
        <w:keepLines/>
        <w:numPr>
          <w:ilvl w:val="0"/>
          <w:numId w:val="3"/>
        </w:numPr>
        <w:suppressLineNumbers/>
        <w:suppressAutoHyphens/>
        <w:rPr>
          <w:rFonts w:ascii="Garamond" w:hAnsi="Garamond"/>
          <w:sz w:val="22"/>
          <w:szCs w:val="22"/>
        </w:rPr>
      </w:pPr>
      <w:r w:rsidRPr="00DD7362">
        <w:rPr>
          <w:rFonts w:ascii="Garamond" w:hAnsi="Garamond"/>
          <w:sz w:val="22"/>
          <w:szCs w:val="22"/>
        </w:rPr>
        <w:t>Při nedodržení míry provozuschopnosti 9</w:t>
      </w:r>
      <w:r w:rsidR="00CC4785" w:rsidRPr="00DD7362">
        <w:rPr>
          <w:rFonts w:ascii="Garamond" w:hAnsi="Garamond"/>
          <w:sz w:val="22"/>
          <w:szCs w:val="22"/>
        </w:rPr>
        <w:t>5</w:t>
      </w:r>
      <w:r w:rsidRPr="00DD7362">
        <w:rPr>
          <w:rFonts w:ascii="Garamond" w:hAnsi="Garamond"/>
          <w:sz w:val="22"/>
          <w:szCs w:val="22"/>
        </w:rPr>
        <w:t xml:space="preserve"> % u každého vozidla </w:t>
      </w:r>
      <w:r w:rsidR="009F6002">
        <w:rPr>
          <w:rFonts w:ascii="Garamond" w:hAnsi="Garamond"/>
          <w:sz w:val="22"/>
          <w:szCs w:val="22"/>
        </w:rPr>
        <w:t>dle</w:t>
      </w:r>
      <w:r w:rsidRPr="00DD7362">
        <w:rPr>
          <w:rFonts w:ascii="Garamond" w:hAnsi="Garamond"/>
          <w:sz w:val="22"/>
          <w:szCs w:val="22"/>
        </w:rPr>
        <w:t xml:space="preserve"> čl. </w:t>
      </w:r>
      <w:r w:rsidR="0083142F" w:rsidRPr="00DD7362">
        <w:rPr>
          <w:rFonts w:ascii="Garamond" w:hAnsi="Garamond"/>
          <w:sz w:val="22"/>
          <w:szCs w:val="22"/>
        </w:rPr>
        <w:t>XI</w:t>
      </w:r>
      <w:r w:rsidR="006A1EA0" w:rsidRPr="00DD7362">
        <w:rPr>
          <w:rFonts w:ascii="Garamond" w:hAnsi="Garamond"/>
          <w:sz w:val="22"/>
          <w:szCs w:val="22"/>
        </w:rPr>
        <w:t>V</w:t>
      </w:r>
      <w:r w:rsidR="00EA44D9" w:rsidRPr="00DD7362">
        <w:rPr>
          <w:rFonts w:ascii="Garamond" w:hAnsi="Garamond"/>
          <w:sz w:val="22"/>
          <w:szCs w:val="22"/>
        </w:rPr>
        <w:t>.</w:t>
      </w:r>
      <w:r w:rsidRPr="00DD7362">
        <w:rPr>
          <w:rFonts w:ascii="Garamond" w:hAnsi="Garamond"/>
          <w:sz w:val="22"/>
          <w:szCs w:val="22"/>
        </w:rPr>
        <w:t xml:space="preserve"> </w:t>
      </w:r>
      <w:r w:rsidR="0083142F" w:rsidRPr="00DD7362">
        <w:rPr>
          <w:rFonts w:ascii="Garamond" w:hAnsi="Garamond"/>
          <w:sz w:val="22"/>
          <w:szCs w:val="22"/>
        </w:rPr>
        <w:t>odst. 1</w:t>
      </w:r>
      <w:r w:rsidR="004C38AF">
        <w:rPr>
          <w:rFonts w:ascii="Garamond" w:hAnsi="Garamond"/>
          <w:sz w:val="22"/>
          <w:szCs w:val="22"/>
        </w:rPr>
        <w:t>7</w:t>
      </w:r>
      <w:r w:rsidR="009F6002">
        <w:rPr>
          <w:rFonts w:ascii="Garamond" w:hAnsi="Garamond"/>
          <w:sz w:val="22"/>
          <w:szCs w:val="22"/>
        </w:rPr>
        <w:t xml:space="preserve"> Kupní smlouvy</w:t>
      </w:r>
      <w:r w:rsidRPr="00DD7362">
        <w:rPr>
          <w:rFonts w:ascii="Garamond" w:hAnsi="Garamond"/>
          <w:sz w:val="22"/>
          <w:szCs w:val="22"/>
        </w:rPr>
        <w:t xml:space="preserve"> je </w:t>
      </w:r>
      <w:r w:rsidR="00A96465" w:rsidRPr="00DD7362">
        <w:rPr>
          <w:rFonts w:ascii="Garamond" w:hAnsi="Garamond"/>
          <w:sz w:val="22"/>
          <w:szCs w:val="22"/>
        </w:rPr>
        <w:t>Kupující</w:t>
      </w:r>
      <w:r w:rsidRPr="00DD7362">
        <w:rPr>
          <w:rFonts w:ascii="Garamond" w:hAnsi="Garamond"/>
          <w:sz w:val="22"/>
          <w:szCs w:val="22"/>
        </w:rPr>
        <w:t xml:space="preserve"> oprávněn </w:t>
      </w:r>
      <w:r w:rsidR="009F6002">
        <w:rPr>
          <w:rFonts w:ascii="Garamond" w:hAnsi="Garamond"/>
          <w:sz w:val="22"/>
          <w:szCs w:val="22"/>
        </w:rPr>
        <w:t>požadovat po</w:t>
      </w:r>
      <w:r w:rsidR="009F6002" w:rsidRPr="00DD7362">
        <w:rPr>
          <w:rFonts w:ascii="Garamond" w:hAnsi="Garamond"/>
          <w:sz w:val="22"/>
          <w:szCs w:val="22"/>
        </w:rPr>
        <w:t xml:space="preserve"> </w:t>
      </w:r>
      <w:r w:rsidR="00A96465" w:rsidRPr="00DD7362">
        <w:rPr>
          <w:rFonts w:ascii="Garamond" w:hAnsi="Garamond"/>
          <w:sz w:val="22"/>
          <w:szCs w:val="22"/>
        </w:rPr>
        <w:t>Prodávajícím</w:t>
      </w:r>
      <w:r w:rsidR="009F6002">
        <w:rPr>
          <w:rFonts w:ascii="Garamond" w:hAnsi="Garamond"/>
          <w:sz w:val="22"/>
          <w:szCs w:val="22"/>
        </w:rPr>
        <w:t xml:space="preserve"> zaplacení</w:t>
      </w:r>
      <w:r w:rsidRPr="00DD7362">
        <w:rPr>
          <w:rFonts w:ascii="Garamond" w:hAnsi="Garamond"/>
          <w:sz w:val="22"/>
          <w:szCs w:val="22"/>
        </w:rPr>
        <w:t xml:space="preserve"> smluvní pokut</w:t>
      </w:r>
      <w:r w:rsidR="009F6002">
        <w:rPr>
          <w:rFonts w:ascii="Garamond" w:hAnsi="Garamond"/>
          <w:sz w:val="22"/>
          <w:szCs w:val="22"/>
        </w:rPr>
        <w:t>y</w:t>
      </w:r>
      <w:r w:rsidRPr="00DD7362">
        <w:rPr>
          <w:rFonts w:ascii="Garamond" w:hAnsi="Garamond"/>
          <w:sz w:val="22"/>
          <w:szCs w:val="22"/>
        </w:rPr>
        <w:t xml:space="preserve"> ve výši </w:t>
      </w:r>
      <w:proofErr w:type="gramStart"/>
      <w:r w:rsidR="00550058" w:rsidRPr="00DD7362">
        <w:rPr>
          <w:rFonts w:ascii="Garamond" w:hAnsi="Garamond"/>
          <w:sz w:val="22"/>
          <w:szCs w:val="22"/>
        </w:rPr>
        <w:t>1</w:t>
      </w:r>
      <w:r w:rsidRPr="00DD7362">
        <w:rPr>
          <w:rFonts w:ascii="Garamond" w:hAnsi="Garamond"/>
          <w:sz w:val="22"/>
          <w:szCs w:val="22"/>
        </w:rPr>
        <w:t>.000,-</w:t>
      </w:r>
      <w:proofErr w:type="gramEnd"/>
      <w:r w:rsidR="00EA44D9" w:rsidRPr="00DD7362">
        <w:rPr>
          <w:rFonts w:ascii="Garamond" w:hAnsi="Garamond"/>
          <w:sz w:val="22"/>
          <w:szCs w:val="22"/>
        </w:rPr>
        <w:t xml:space="preserve"> </w:t>
      </w:r>
      <w:r w:rsidRPr="00DD7362">
        <w:rPr>
          <w:rFonts w:ascii="Garamond" w:hAnsi="Garamond"/>
          <w:sz w:val="22"/>
          <w:szCs w:val="22"/>
        </w:rPr>
        <w:t>Kč za každý i započatý den</w:t>
      </w:r>
      <w:r w:rsidRPr="00392F7F">
        <w:rPr>
          <w:rFonts w:ascii="Garamond" w:hAnsi="Garamond"/>
          <w:sz w:val="22"/>
          <w:szCs w:val="22"/>
        </w:rPr>
        <w:t>, který překročí</w:t>
      </w:r>
      <w:r w:rsidR="00EA44D9">
        <w:rPr>
          <w:rFonts w:ascii="Garamond" w:hAnsi="Garamond"/>
          <w:sz w:val="22"/>
          <w:szCs w:val="22"/>
        </w:rPr>
        <w:t xml:space="preserve">, resp. </w:t>
      </w:r>
      <w:r w:rsidR="009F6002">
        <w:rPr>
          <w:rFonts w:ascii="Garamond" w:hAnsi="Garamond"/>
          <w:sz w:val="22"/>
          <w:szCs w:val="22"/>
        </w:rPr>
        <w:t xml:space="preserve">kterým nebude </w:t>
      </w:r>
      <w:r w:rsidR="00EA44D9">
        <w:rPr>
          <w:rFonts w:ascii="Garamond" w:hAnsi="Garamond"/>
          <w:sz w:val="22"/>
          <w:szCs w:val="22"/>
        </w:rPr>
        <w:t>dodržen</w:t>
      </w:r>
      <w:r w:rsidR="009F6002">
        <w:rPr>
          <w:rFonts w:ascii="Garamond" w:hAnsi="Garamond"/>
          <w:sz w:val="22"/>
          <w:szCs w:val="22"/>
        </w:rPr>
        <w:t>a</w:t>
      </w:r>
      <w:r w:rsidR="00EA44D9">
        <w:rPr>
          <w:rFonts w:ascii="Garamond" w:hAnsi="Garamond"/>
          <w:sz w:val="22"/>
          <w:szCs w:val="22"/>
        </w:rPr>
        <w:t xml:space="preserve"> </w:t>
      </w:r>
      <w:proofErr w:type="spellStart"/>
      <w:r w:rsidR="00EA44D9">
        <w:rPr>
          <w:rFonts w:ascii="Garamond" w:hAnsi="Garamond"/>
          <w:sz w:val="22"/>
          <w:szCs w:val="22"/>
        </w:rPr>
        <w:t>sjedn</w:t>
      </w:r>
      <w:r w:rsidR="00550058">
        <w:rPr>
          <w:rFonts w:ascii="Garamond" w:hAnsi="Garamond"/>
          <w:sz w:val="22"/>
          <w:szCs w:val="22"/>
        </w:rPr>
        <w:t>á</w:t>
      </w:r>
      <w:r w:rsidR="00EA44D9">
        <w:rPr>
          <w:rFonts w:ascii="Garamond" w:hAnsi="Garamond"/>
          <w:sz w:val="22"/>
          <w:szCs w:val="22"/>
        </w:rPr>
        <w:t>n</w:t>
      </w:r>
      <w:r w:rsidR="009F6002">
        <w:rPr>
          <w:rFonts w:ascii="Garamond" w:hAnsi="Garamond"/>
          <w:sz w:val="22"/>
          <w:szCs w:val="22"/>
        </w:rPr>
        <w:t>á</w:t>
      </w:r>
      <w:proofErr w:type="spellEnd"/>
      <w:r w:rsidR="00EA44D9">
        <w:rPr>
          <w:rFonts w:ascii="Garamond" w:hAnsi="Garamond"/>
          <w:sz w:val="22"/>
          <w:szCs w:val="22"/>
        </w:rPr>
        <w:t xml:space="preserve"> mír</w:t>
      </w:r>
      <w:r w:rsidR="009F6002">
        <w:rPr>
          <w:rFonts w:ascii="Garamond" w:hAnsi="Garamond"/>
          <w:sz w:val="22"/>
          <w:szCs w:val="22"/>
        </w:rPr>
        <w:t>a</w:t>
      </w:r>
      <w:r w:rsidR="00EA44D9">
        <w:rPr>
          <w:rFonts w:ascii="Garamond" w:hAnsi="Garamond"/>
          <w:sz w:val="22"/>
          <w:szCs w:val="22"/>
        </w:rPr>
        <w:t xml:space="preserve"> provozuschopnosti příslušného vozidla</w:t>
      </w:r>
      <w:r w:rsidRPr="00392F7F">
        <w:rPr>
          <w:rFonts w:ascii="Garamond" w:hAnsi="Garamond"/>
          <w:sz w:val="22"/>
          <w:szCs w:val="22"/>
        </w:rPr>
        <w:t>.</w:t>
      </w:r>
    </w:p>
    <w:p w14:paraId="0FBAA248" w14:textId="7D3E8018" w:rsidR="006410FA" w:rsidRDefault="00602DB1" w:rsidP="00602DB1">
      <w:pPr>
        <w:pStyle w:val="CZodstavec"/>
        <w:keepLines/>
        <w:numPr>
          <w:ilvl w:val="0"/>
          <w:numId w:val="3"/>
        </w:numPr>
        <w:suppressLineNumbers/>
        <w:suppressAutoHyphens/>
        <w:rPr>
          <w:rFonts w:ascii="Garamond" w:hAnsi="Garamond"/>
          <w:sz w:val="22"/>
          <w:szCs w:val="22"/>
        </w:rPr>
      </w:pPr>
      <w:r w:rsidRPr="009C55D4">
        <w:rPr>
          <w:rFonts w:ascii="Garamond" w:hAnsi="Garamond"/>
          <w:sz w:val="22"/>
          <w:szCs w:val="22"/>
        </w:rPr>
        <w:t>Za každý případ nedodržení uvedeného rozsahu materiálu a provozních náplní Prodávajícím deklarovaného v </w:t>
      </w:r>
      <w:r w:rsidRPr="00C51A75">
        <w:rPr>
          <w:rFonts w:ascii="Garamond" w:hAnsi="Garamond"/>
          <w:b/>
          <w:sz w:val="22"/>
          <w:szCs w:val="22"/>
        </w:rPr>
        <w:t>Příloze č. 6</w:t>
      </w:r>
      <w:r w:rsidR="00DB6950" w:rsidRPr="00C51A75">
        <w:rPr>
          <w:rFonts w:ascii="Garamond" w:hAnsi="Garamond"/>
          <w:b/>
          <w:sz w:val="22"/>
          <w:szCs w:val="22"/>
        </w:rPr>
        <w:t xml:space="preserve"> Kupní smlouvy</w:t>
      </w:r>
      <w:r w:rsidRPr="009C55D4">
        <w:rPr>
          <w:rFonts w:ascii="Garamond" w:hAnsi="Garamond"/>
          <w:sz w:val="22"/>
          <w:szCs w:val="22"/>
        </w:rPr>
        <w:t xml:space="preserve">, je Kupující oprávněn </w:t>
      </w:r>
      <w:r w:rsidR="009F6002">
        <w:rPr>
          <w:rFonts w:ascii="Garamond" w:hAnsi="Garamond"/>
          <w:sz w:val="22"/>
          <w:szCs w:val="22"/>
        </w:rPr>
        <w:t>požadovat po</w:t>
      </w:r>
      <w:r w:rsidR="009F6002" w:rsidRPr="009C55D4">
        <w:rPr>
          <w:rFonts w:ascii="Garamond" w:hAnsi="Garamond"/>
          <w:sz w:val="22"/>
          <w:szCs w:val="22"/>
        </w:rPr>
        <w:t xml:space="preserve"> </w:t>
      </w:r>
      <w:r w:rsidRPr="009C55D4">
        <w:rPr>
          <w:rFonts w:ascii="Garamond" w:hAnsi="Garamond"/>
          <w:sz w:val="22"/>
          <w:szCs w:val="22"/>
        </w:rPr>
        <w:t>Prodávajícím</w:t>
      </w:r>
      <w:r w:rsidR="009F6002">
        <w:rPr>
          <w:rFonts w:ascii="Garamond" w:hAnsi="Garamond"/>
          <w:sz w:val="22"/>
          <w:szCs w:val="22"/>
        </w:rPr>
        <w:t xml:space="preserve"> zaplacení</w:t>
      </w:r>
      <w:r w:rsidRPr="009C55D4">
        <w:rPr>
          <w:rFonts w:ascii="Garamond" w:hAnsi="Garamond"/>
          <w:sz w:val="22"/>
          <w:szCs w:val="22"/>
        </w:rPr>
        <w:t xml:space="preserve"> smluvní pokut</w:t>
      </w:r>
      <w:r w:rsidR="009F6002">
        <w:rPr>
          <w:rFonts w:ascii="Garamond" w:hAnsi="Garamond"/>
          <w:sz w:val="22"/>
          <w:szCs w:val="22"/>
        </w:rPr>
        <w:t>y</w:t>
      </w:r>
      <w:r w:rsidRPr="009C55D4">
        <w:rPr>
          <w:rFonts w:ascii="Garamond" w:hAnsi="Garamond"/>
          <w:sz w:val="22"/>
          <w:szCs w:val="22"/>
        </w:rPr>
        <w:t xml:space="preserve">, která odpovídá ceně materiálu či provozní náplně, které musel Kupující pořídit nad rámec </w:t>
      </w:r>
      <w:r w:rsidRPr="00C51A75">
        <w:rPr>
          <w:rFonts w:ascii="Garamond" w:hAnsi="Garamond"/>
          <w:b/>
          <w:sz w:val="22"/>
          <w:szCs w:val="22"/>
        </w:rPr>
        <w:t xml:space="preserve">Přílohy č. </w:t>
      </w:r>
      <w:proofErr w:type="gramStart"/>
      <w:r w:rsidR="009C0C36" w:rsidRPr="00C51A75">
        <w:rPr>
          <w:rFonts w:ascii="Garamond" w:hAnsi="Garamond"/>
          <w:b/>
          <w:sz w:val="22"/>
          <w:szCs w:val="22"/>
        </w:rPr>
        <w:t>6</w:t>
      </w:r>
      <w:r w:rsidRPr="009C55D4">
        <w:rPr>
          <w:rFonts w:ascii="Garamond" w:hAnsi="Garamond"/>
          <w:sz w:val="22"/>
          <w:szCs w:val="22"/>
        </w:rPr>
        <w:t xml:space="preserve"> </w:t>
      </w:r>
      <w:r w:rsidR="00DB6950">
        <w:rPr>
          <w:rFonts w:ascii="Garamond" w:hAnsi="Garamond"/>
          <w:sz w:val="22"/>
          <w:szCs w:val="22"/>
        </w:rPr>
        <w:t>,</w:t>
      </w:r>
      <w:proofErr w:type="gramEnd"/>
      <w:r w:rsidR="00DB6950">
        <w:rPr>
          <w:rFonts w:ascii="Garamond" w:hAnsi="Garamond"/>
          <w:sz w:val="22"/>
          <w:szCs w:val="22"/>
        </w:rPr>
        <w:t xml:space="preserve"> uvedené v</w:t>
      </w:r>
      <w:r w:rsidR="00C42AE0">
        <w:rPr>
          <w:rFonts w:ascii="Garamond" w:hAnsi="Garamond"/>
          <w:sz w:val="22"/>
          <w:szCs w:val="22"/>
        </w:rPr>
        <w:t xml:space="preserve"> této </w:t>
      </w:r>
      <w:r w:rsidR="00835903">
        <w:rPr>
          <w:rFonts w:ascii="Garamond" w:hAnsi="Garamond"/>
          <w:sz w:val="22"/>
          <w:szCs w:val="22"/>
        </w:rPr>
        <w:t>P</w:t>
      </w:r>
      <w:r w:rsidR="00DB6950">
        <w:rPr>
          <w:rFonts w:ascii="Garamond" w:hAnsi="Garamond"/>
          <w:sz w:val="22"/>
          <w:szCs w:val="22"/>
        </w:rPr>
        <w:t xml:space="preserve">říloze </w:t>
      </w:r>
      <w:r w:rsidR="00835903">
        <w:rPr>
          <w:rFonts w:ascii="Garamond" w:hAnsi="Garamond"/>
          <w:sz w:val="22"/>
          <w:szCs w:val="22"/>
        </w:rPr>
        <w:t xml:space="preserve">č. 6 </w:t>
      </w:r>
      <w:r w:rsidR="00C42AE0">
        <w:rPr>
          <w:rFonts w:ascii="Garamond" w:hAnsi="Garamond"/>
          <w:sz w:val="22"/>
          <w:szCs w:val="22"/>
        </w:rPr>
        <w:t>a</w:t>
      </w:r>
      <w:r w:rsidRPr="009F6002">
        <w:rPr>
          <w:rFonts w:ascii="Garamond" w:hAnsi="Garamond"/>
          <w:sz w:val="22"/>
          <w:szCs w:val="22"/>
        </w:rPr>
        <w:t xml:space="preserve"> navýšen</w:t>
      </w:r>
      <w:r w:rsidR="00C42AE0">
        <w:rPr>
          <w:rFonts w:ascii="Garamond" w:hAnsi="Garamond"/>
          <w:sz w:val="22"/>
          <w:szCs w:val="22"/>
        </w:rPr>
        <w:t>é</w:t>
      </w:r>
      <w:r w:rsidRPr="009F6002">
        <w:rPr>
          <w:rFonts w:ascii="Garamond" w:hAnsi="Garamond"/>
          <w:sz w:val="22"/>
          <w:szCs w:val="22"/>
        </w:rPr>
        <w:t xml:space="preserve"> o 20 %.</w:t>
      </w:r>
    </w:p>
    <w:p w14:paraId="7611F095" w14:textId="2AB28A42" w:rsidR="0003455C" w:rsidRPr="008E55E4" w:rsidRDefault="006410FA" w:rsidP="008E55E4">
      <w:pPr>
        <w:pStyle w:val="CZodstavec"/>
        <w:keepLines/>
        <w:numPr>
          <w:ilvl w:val="0"/>
          <w:numId w:val="3"/>
        </w:numPr>
        <w:suppressLineNumbers/>
        <w:suppressAutoHyphens/>
        <w:rPr>
          <w:rFonts w:ascii="Garamond" w:hAnsi="Garamond"/>
          <w:sz w:val="22"/>
          <w:szCs w:val="22"/>
        </w:rPr>
      </w:pPr>
      <w:r w:rsidRPr="001501A3">
        <w:rPr>
          <w:rFonts w:ascii="Garamond" w:hAnsi="Garamond"/>
          <w:sz w:val="22"/>
          <w:szCs w:val="22"/>
        </w:rPr>
        <w:t xml:space="preserve"> </w:t>
      </w:r>
      <w:r w:rsidR="0003455C" w:rsidRPr="008E55E4">
        <w:rPr>
          <w:rFonts w:ascii="Garamond" w:hAnsi="Garamond"/>
          <w:sz w:val="22"/>
          <w:szCs w:val="22"/>
        </w:rPr>
        <w:t xml:space="preserve">V případě prodlení Prodávajícího s montáží komponent </w:t>
      </w:r>
      <w:r w:rsidR="001501A3" w:rsidRPr="008E55E4">
        <w:rPr>
          <w:rFonts w:ascii="Garamond" w:hAnsi="Garamond"/>
          <w:sz w:val="22"/>
          <w:szCs w:val="22"/>
        </w:rPr>
        <w:t xml:space="preserve">palubního, informačního a odbavovacího systému </w:t>
      </w:r>
      <w:r w:rsidR="0003455C" w:rsidRPr="008E55E4">
        <w:rPr>
          <w:rFonts w:ascii="Garamond" w:hAnsi="Garamond"/>
          <w:sz w:val="22"/>
          <w:szCs w:val="22"/>
        </w:rPr>
        <w:t>dodaných Kupujícím do jednotlivých vozidel</w:t>
      </w:r>
      <w:r w:rsidR="001501A3" w:rsidRPr="008E55E4">
        <w:rPr>
          <w:rFonts w:ascii="Garamond" w:hAnsi="Garamond"/>
          <w:sz w:val="22"/>
          <w:szCs w:val="22"/>
        </w:rPr>
        <w:t xml:space="preserve"> dle čl. I. odst. 5 Kupní smlouvy je Kupující </w:t>
      </w:r>
      <w:proofErr w:type="spellStart"/>
      <w:r w:rsidR="001501A3" w:rsidRPr="008E55E4">
        <w:rPr>
          <w:rFonts w:ascii="Garamond" w:hAnsi="Garamond"/>
          <w:sz w:val="22"/>
          <w:szCs w:val="22"/>
        </w:rPr>
        <w:t>oprávěn</w:t>
      </w:r>
      <w:proofErr w:type="spellEnd"/>
      <w:r w:rsidR="001501A3" w:rsidRPr="008E55E4">
        <w:rPr>
          <w:rFonts w:ascii="Garamond" w:hAnsi="Garamond"/>
          <w:sz w:val="22"/>
          <w:szCs w:val="22"/>
        </w:rPr>
        <w:t xml:space="preserve"> požadovat po Prodávajícím zaplacení smluvní pokuty ve výši 2.000 Kč za každý i započatý den prodlení a za každý jednotlivý případ.</w:t>
      </w:r>
      <w:r w:rsidR="0003455C" w:rsidRPr="008E55E4">
        <w:rPr>
          <w:rFonts w:ascii="Garamond" w:hAnsi="Garamond"/>
          <w:sz w:val="22"/>
          <w:szCs w:val="22"/>
        </w:rPr>
        <w:t xml:space="preserve"> </w:t>
      </w:r>
    </w:p>
    <w:p w14:paraId="4C2C6763" w14:textId="5E52E8A2" w:rsidR="006410FA" w:rsidRPr="00A5059C" w:rsidRDefault="006410FA" w:rsidP="00A5059C">
      <w:pPr>
        <w:pStyle w:val="CZodstavec"/>
        <w:keepLines/>
        <w:numPr>
          <w:ilvl w:val="0"/>
          <w:numId w:val="3"/>
        </w:numPr>
        <w:suppressLineNumbers/>
        <w:suppressAutoHyphens/>
        <w:rPr>
          <w:rFonts w:ascii="Garamond" w:hAnsi="Garamond"/>
          <w:sz w:val="22"/>
          <w:szCs w:val="22"/>
        </w:rPr>
      </w:pPr>
      <w:r w:rsidRPr="001B1D09">
        <w:rPr>
          <w:rFonts w:ascii="Garamond" w:hAnsi="Garamond"/>
          <w:sz w:val="22"/>
          <w:szCs w:val="22"/>
        </w:rPr>
        <w:lastRenderedPageBreak/>
        <w:t xml:space="preserve">V případě, že </w:t>
      </w:r>
      <w:r w:rsidR="006A3E3E" w:rsidRPr="001B1D09">
        <w:rPr>
          <w:rFonts w:ascii="Garamond" w:hAnsi="Garamond"/>
          <w:sz w:val="22"/>
          <w:szCs w:val="22"/>
        </w:rPr>
        <w:t>Prodávající</w:t>
      </w:r>
      <w:r w:rsidRPr="001B1D09">
        <w:rPr>
          <w:rFonts w:ascii="Garamond" w:hAnsi="Garamond"/>
          <w:sz w:val="22"/>
          <w:szCs w:val="22"/>
        </w:rPr>
        <w:t xml:space="preserve"> bude v prodlení s řádným předáním   dokumentac</w:t>
      </w:r>
      <w:r w:rsidR="004C38AF">
        <w:rPr>
          <w:rFonts w:ascii="Garamond" w:hAnsi="Garamond"/>
          <w:sz w:val="22"/>
          <w:szCs w:val="22"/>
        </w:rPr>
        <w:t>e skutečného provedení</w:t>
      </w:r>
      <w:r w:rsidRPr="001B1D09">
        <w:rPr>
          <w:rFonts w:ascii="Garamond" w:hAnsi="Garamond"/>
          <w:sz w:val="22"/>
          <w:szCs w:val="22"/>
        </w:rPr>
        <w:t xml:space="preserve"> stavby</w:t>
      </w:r>
      <w:r w:rsidR="004C38AF">
        <w:rPr>
          <w:rFonts w:ascii="Garamond" w:hAnsi="Garamond"/>
          <w:sz w:val="22"/>
          <w:szCs w:val="22"/>
        </w:rPr>
        <w:t xml:space="preserve"> Nabíjecí stanice</w:t>
      </w:r>
      <w:r w:rsidRPr="001B1D09">
        <w:rPr>
          <w:rFonts w:ascii="Garamond" w:hAnsi="Garamond"/>
          <w:sz w:val="22"/>
          <w:szCs w:val="22"/>
        </w:rPr>
        <w:t xml:space="preserve">, je </w:t>
      </w:r>
      <w:r w:rsidR="006A3E3E" w:rsidRPr="001B1D09">
        <w:rPr>
          <w:rFonts w:ascii="Garamond" w:hAnsi="Garamond"/>
          <w:sz w:val="22"/>
          <w:szCs w:val="22"/>
        </w:rPr>
        <w:t>Kupující</w:t>
      </w:r>
      <w:r w:rsidRPr="001B1D09">
        <w:rPr>
          <w:rFonts w:ascii="Garamond" w:hAnsi="Garamond"/>
          <w:sz w:val="22"/>
          <w:szCs w:val="22"/>
        </w:rPr>
        <w:t xml:space="preserve"> oprávněn požadovat, a zhotovitel v tomto případě zaplatí objednateli, smluvní pokutu ve výši </w:t>
      </w:r>
      <w:proofErr w:type="gramStart"/>
      <w:r w:rsidRPr="001B1D09">
        <w:rPr>
          <w:rFonts w:ascii="Garamond" w:hAnsi="Garamond"/>
          <w:sz w:val="22"/>
          <w:szCs w:val="22"/>
        </w:rPr>
        <w:t>5.000,-</w:t>
      </w:r>
      <w:proofErr w:type="gramEnd"/>
      <w:r w:rsidRPr="001B1D09">
        <w:rPr>
          <w:rFonts w:ascii="Garamond" w:hAnsi="Garamond"/>
          <w:sz w:val="22"/>
          <w:szCs w:val="22"/>
        </w:rPr>
        <w:t xml:space="preserve"> Kč (slovy pět tisíc korun) za každý i započatý den prodlení.</w:t>
      </w:r>
    </w:p>
    <w:p w14:paraId="33FCCBE2" w14:textId="2978E0F3" w:rsidR="00A5059C" w:rsidRDefault="006410FA" w:rsidP="001501A3">
      <w:pPr>
        <w:pStyle w:val="CZodstavec"/>
        <w:keepLines/>
        <w:numPr>
          <w:ilvl w:val="0"/>
          <w:numId w:val="3"/>
        </w:numPr>
        <w:suppressLineNumbers/>
        <w:suppressAutoHyphens/>
        <w:rPr>
          <w:rFonts w:ascii="Garamond" w:hAnsi="Garamond"/>
          <w:sz w:val="22"/>
          <w:szCs w:val="22"/>
        </w:rPr>
      </w:pPr>
      <w:r w:rsidRPr="001501A3">
        <w:rPr>
          <w:rFonts w:ascii="Garamond" w:hAnsi="Garamond"/>
          <w:sz w:val="22"/>
          <w:szCs w:val="22"/>
        </w:rPr>
        <w:t xml:space="preserve">Při prodlení </w:t>
      </w:r>
      <w:r w:rsidR="00334298">
        <w:rPr>
          <w:rFonts w:ascii="Garamond" w:hAnsi="Garamond"/>
          <w:sz w:val="22"/>
          <w:szCs w:val="22"/>
        </w:rPr>
        <w:t>Prodávajícího</w:t>
      </w:r>
      <w:r w:rsidRPr="001501A3">
        <w:rPr>
          <w:rFonts w:ascii="Garamond" w:hAnsi="Garamond"/>
          <w:sz w:val="22"/>
          <w:szCs w:val="22"/>
        </w:rPr>
        <w:t xml:space="preserve"> s odstraněním vad a nedodělků</w:t>
      </w:r>
      <w:r w:rsidR="00334298">
        <w:rPr>
          <w:rFonts w:ascii="Garamond" w:hAnsi="Garamond"/>
          <w:sz w:val="22"/>
          <w:szCs w:val="22"/>
        </w:rPr>
        <w:t xml:space="preserve"> nebránících řádnému užívání </w:t>
      </w:r>
      <w:proofErr w:type="spellStart"/>
      <w:r w:rsidR="001B5775">
        <w:rPr>
          <w:rFonts w:ascii="Garamond" w:hAnsi="Garamond"/>
          <w:sz w:val="22"/>
          <w:szCs w:val="22"/>
        </w:rPr>
        <w:t>Jednočlánkových</w:t>
      </w:r>
      <w:proofErr w:type="spellEnd"/>
      <w:r w:rsidR="001B5775">
        <w:rPr>
          <w:rFonts w:ascii="Garamond" w:hAnsi="Garamond"/>
          <w:sz w:val="22"/>
          <w:szCs w:val="22"/>
        </w:rPr>
        <w:t xml:space="preserve"> elektrobusů nebo Mobilních nabíjecích souprav</w:t>
      </w:r>
      <w:r w:rsidRPr="001501A3">
        <w:rPr>
          <w:rFonts w:ascii="Garamond" w:hAnsi="Garamond"/>
          <w:sz w:val="22"/>
          <w:szCs w:val="22"/>
        </w:rPr>
        <w:t xml:space="preserve"> uvedených v zápise o </w:t>
      </w:r>
      <w:r w:rsidR="001B5775">
        <w:rPr>
          <w:rFonts w:ascii="Garamond" w:hAnsi="Garamond"/>
          <w:sz w:val="22"/>
          <w:szCs w:val="22"/>
        </w:rPr>
        <w:t>jejich</w:t>
      </w:r>
      <w:r w:rsidR="00334298">
        <w:rPr>
          <w:rFonts w:ascii="Garamond" w:hAnsi="Garamond"/>
          <w:sz w:val="22"/>
          <w:szCs w:val="22"/>
        </w:rPr>
        <w:t xml:space="preserve"> </w:t>
      </w:r>
      <w:r w:rsidRPr="001501A3">
        <w:rPr>
          <w:rFonts w:ascii="Garamond" w:hAnsi="Garamond"/>
          <w:sz w:val="22"/>
          <w:szCs w:val="22"/>
        </w:rPr>
        <w:t xml:space="preserve">předání a převzetí, je </w:t>
      </w:r>
      <w:r w:rsidR="00334298">
        <w:rPr>
          <w:rFonts w:ascii="Garamond" w:hAnsi="Garamond"/>
          <w:sz w:val="22"/>
          <w:szCs w:val="22"/>
        </w:rPr>
        <w:t>Kupující</w:t>
      </w:r>
      <w:r w:rsidRPr="001501A3">
        <w:rPr>
          <w:rFonts w:ascii="Garamond" w:hAnsi="Garamond"/>
          <w:sz w:val="22"/>
          <w:szCs w:val="22"/>
        </w:rPr>
        <w:t xml:space="preserve"> oprávněn </w:t>
      </w:r>
      <w:r w:rsidR="00334298">
        <w:rPr>
          <w:rFonts w:ascii="Garamond" w:hAnsi="Garamond"/>
          <w:sz w:val="22"/>
          <w:szCs w:val="22"/>
        </w:rPr>
        <w:t>požadovat po</w:t>
      </w:r>
      <w:r w:rsidRPr="001501A3">
        <w:rPr>
          <w:rFonts w:ascii="Garamond" w:hAnsi="Garamond"/>
          <w:sz w:val="22"/>
          <w:szCs w:val="22"/>
        </w:rPr>
        <w:t xml:space="preserve"> </w:t>
      </w:r>
      <w:r w:rsidR="00334298">
        <w:rPr>
          <w:rFonts w:ascii="Garamond" w:hAnsi="Garamond"/>
          <w:sz w:val="22"/>
          <w:szCs w:val="22"/>
        </w:rPr>
        <w:t>Prodávajícím zaplacení</w:t>
      </w:r>
      <w:r w:rsidRPr="001501A3">
        <w:rPr>
          <w:rFonts w:ascii="Garamond" w:hAnsi="Garamond"/>
          <w:sz w:val="22"/>
          <w:szCs w:val="22"/>
        </w:rPr>
        <w:t xml:space="preserve"> smluvní pokut</w:t>
      </w:r>
      <w:r w:rsidR="00334298">
        <w:rPr>
          <w:rFonts w:ascii="Garamond" w:hAnsi="Garamond"/>
          <w:sz w:val="22"/>
          <w:szCs w:val="22"/>
        </w:rPr>
        <w:t>y</w:t>
      </w:r>
      <w:r w:rsidRPr="001501A3">
        <w:rPr>
          <w:rFonts w:ascii="Garamond" w:hAnsi="Garamond"/>
          <w:sz w:val="22"/>
          <w:szCs w:val="22"/>
        </w:rPr>
        <w:t xml:space="preserve"> ve výši </w:t>
      </w:r>
      <w:proofErr w:type="gramStart"/>
      <w:r w:rsidRPr="001501A3">
        <w:rPr>
          <w:rFonts w:ascii="Garamond" w:hAnsi="Garamond"/>
          <w:sz w:val="22"/>
          <w:szCs w:val="22"/>
        </w:rPr>
        <w:t>5.000,-</w:t>
      </w:r>
      <w:proofErr w:type="gramEnd"/>
      <w:r w:rsidRPr="001501A3">
        <w:rPr>
          <w:rFonts w:ascii="Garamond" w:hAnsi="Garamond"/>
          <w:sz w:val="22"/>
          <w:szCs w:val="22"/>
        </w:rPr>
        <w:t xml:space="preserve"> Kč (slovy pět tisíc korun) za každý i započatý den prodlení</w:t>
      </w:r>
      <w:r w:rsidR="00B220EC">
        <w:rPr>
          <w:rFonts w:ascii="Garamond" w:hAnsi="Garamond"/>
          <w:sz w:val="22"/>
          <w:szCs w:val="22"/>
        </w:rPr>
        <w:t xml:space="preserve"> s jejich odstraněním</w:t>
      </w:r>
      <w:r w:rsidR="00197D8C">
        <w:rPr>
          <w:rFonts w:ascii="Garamond" w:hAnsi="Garamond"/>
          <w:sz w:val="22"/>
          <w:szCs w:val="22"/>
        </w:rPr>
        <w:t xml:space="preserve"> u každého </w:t>
      </w:r>
      <w:proofErr w:type="spellStart"/>
      <w:r w:rsidR="00197D8C">
        <w:rPr>
          <w:rFonts w:ascii="Garamond" w:hAnsi="Garamond"/>
          <w:sz w:val="22"/>
          <w:szCs w:val="22"/>
        </w:rPr>
        <w:t>Jednočlánkového</w:t>
      </w:r>
      <w:proofErr w:type="spellEnd"/>
      <w:r w:rsidR="00197D8C">
        <w:rPr>
          <w:rFonts w:ascii="Garamond" w:hAnsi="Garamond"/>
          <w:sz w:val="22"/>
          <w:szCs w:val="22"/>
        </w:rPr>
        <w:t xml:space="preserve"> elektrobusu nebo Mobilní nabíjecí stanice</w:t>
      </w:r>
      <w:r w:rsidRPr="001501A3">
        <w:rPr>
          <w:rFonts w:ascii="Garamond" w:hAnsi="Garamond"/>
          <w:sz w:val="22"/>
          <w:szCs w:val="22"/>
        </w:rPr>
        <w:t>.</w:t>
      </w:r>
    </w:p>
    <w:p w14:paraId="199E7780" w14:textId="06823AD1" w:rsidR="00602DB1" w:rsidRPr="00A5059C" w:rsidRDefault="006410FA" w:rsidP="00A5059C">
      <w:pPr>
        <w:pStyle w:val="CZodstavec"/>
        <w:keepLines/>
        <w:numPr>
          <w:ilvl w:val="0"/>
          <w:numId w:val="3"/>
        </w:numPr>
        <w:suppressLineNumbers/>
        <w:suppressAutoHyphens/>
        <w:rPr>
          <w:rFonts w:ascii="Garamond" w:hAnsi="Garamond"/>
          <w:sz w:val="22"/>
          <w:szCs w:val="22"/>
        </w:rPr>
      </w:pPr>
      <w:r w:rsidRPr="001501A3">
        <w:rPr>
          <w:rFonts w:ascii="Garamond" w:hAnsi="Garamond"/>
          <w:sz w:val="22"/>
          <w:szCs w:val="22"/>
        </w:rPr>
        <w:t xml:space="preserve">V případě, že </w:t>
      </w:r>
      <w:r w:rsidR="00EA3CD3">
        <w:rPr>
          <w:rFonts w:ascii="Garamond" w:hAnsi="Garamond"/>
          <w:sz w:val="22"/>
          <w:szCs w:val="22"/>
        </w:rPr>
        <w:t>Prodávající</w:t>
      </w:r>
      <w:r w:rsidRPr="001501A3">
        <w:rPr>
          <w:rFonts w:ascii="Garamond" w:hAnsi="Garamond"/>
          <w:sz w:val="22"/>
          <w:szCs w:val="22"/>
        </w:rPr>
        <w:t xml:space="preserve"> bez předchozího písemného odsouhlasení </w:t>
      </w:r>
      <w:r w:rsidR="002D05B4">
        <w:rPr>
          <w:rFonts w:ascii="Garamond" w:hAnsi="Garamond"/>
          <w:sz w:val="22"/>
          <w:szCs w:val="22"/>
        </w:rPr>
        <w:t>-</w:t>
      </w:r>
      <w:r w:rsidR="002D05B4" w:rsidRPr="001501A3">
        <w:rPr>
          <w:rFonts w:ascii="Garamond" w:hAnsi="Garamond"/>
          <w:sz w:val="22"/>
          <w:szCs w:val="22"/>
        </w:rPr>
        <w:t xml:space="preserve"> </w:t>
      </w:r>
      <w:r w:rsidR="00EA3CD3">
        <w:rPr>
          <w:rFonts w:ascii="Garamond" w:hAnsi="Garamond"/>
          <w:sz w:val="22"/>
          <w:szCs w:val="22"/>
        </w:rPr>
        <w:t>Kupující</w:t>
      </w:r>
      <w:r w:rsidR="002D05B4">
        <w:rPr>
          <w:rFonts w:ascii="Garamond" w:hAnsi="Garamond"/>
          <w:sz w:val="22"/>
          <w:szCs w:val="22"/>
        </w:rPr>
        <w:t>m</w:t>
      </w:r>
      <w:r w:rsidRPr="001501A3">
        <w:rPr>
          <w:rFonts w:ascii="Garamond" w:hAnsi="Garamond"/>
          <w:sz w:val="22"/>
          <w:szCs w:val="22"/>
        </w:rPr>
        <w:t xml:space="preserve"> provede změnu na pozici </w:t>
      </w:r>
      <w:r w:rsidR="002D05B4">
        <w:rPr>
          <w:rFonts w:ascii="Garamond" w:hAnsi="Garamond"/>
          <w:sz w:val="22"/>
          <w:szCs w:val="22"/>
        </w:rPr>
        <w:t>odborné osoby ve smyslu čl. X. odst. 3 Kupní smlouvy</w:t>
      </w:r>
      <w:r w:rsidRPr="001501A3">
        <w:rPr>
          <w:rFonts w:ascii="Garamond" w:hAnsi="Garamond"/>
          <w:sz w:val="22"/>
          <w:szCs w:val="22"/>
        </w:rPr>
        <w:t xml:space="preserve">, je </w:t>
      </w:r>
      <w:r w:rsidR="00EA3CD3">
        <w:rPr>
          <w:rFonts w:ascii="Garamond" w:hAnsi="Garamond"/>
          <w:sz w:val="22"/>
          <w:szCs w:val="22"/>
        </w:rPr>
        <w:t>Kupující</w:t>
      </w:r>
      <w:r w:rsidRPr="001501A3">
        <w:rPr>
          <w:rFonts w:ascii="Garamond" w:hAnsi="Garamond"/>
          <w:sz w:val="22"/>
          <w:szCs w:val="22"/>
        </w:rPr>
        <w:t xml:space="preserve"> oprávněn </w:t>
      </w:r>
      <w:r w:rsidR="00EA3CD3">
        <w:rPr>
          <w:rFonts w:ascii="Garamond" w:hAnsi="Garamond"/>
          <w:sz w:val="22"/>
          <w:szCs w:val="22"/>
        </w:rPr>
        <w:t>požadovat po Prodávajícím zaplacení</w:t>
      </w:r>
      <w:r w:rsidRPr="001501A3">
        <w:rPr>
          <w:rFonts w:ascii="Garamond" w:hAnsi="Garamond"/>
          <w:sz w:val="22"/>
          <w:szCs w:val="22"/>
        </w:rPr>
        <w:t xml:space="preserve"> smluvní pokut</w:t>
      </w:r>
      <w:r w:rsidR="00EA3CD3">
        <w:rPr>
          <w:rFonts w:ascii="Garamond" w:hAnsi="Garamond"/>
          <w:sz w:val="22"/>
          <w:szCs w:val="22"/>
        </w:rPr>
        <w:t>y</w:t>
      </w:r>
      <w:r w:rsidRPr="001501A3">
        <w:rPr>
          <w:rFonts w:ascii="Garamond" w:hAnsi="Garamond"/>
          <w:sz w:val="22"/>
          <w:szCs w:val="22"/>
        </w:rPr>
        <w:t xml:space="preserve"> ve výši </w:t>
      </w:r>
      <w:proofErr w:type="gramStart"/>
      <w:r w:rsidRPr="001501A3">
        <w:rPr>
          <w:rFonts w:ascii="Garamond" w:hAnsi="Garamond"/>
          <w:sz w:val="22"/>
          <w:szCs w:val="22"/>
        </w:rPr>
        <w:t>50.000,-</w:t>
      </w:r>
      <w:proofErr w:type="gramEnd"/>
      <w:r w:rsidRPr="001501A3">
        <w:rPr>
          <w:rFonts w:ascii="Garamond" w:hAnsi="Garamond"/>
          <w:sz w:val="22"/>
          <w:szCs w:val="22"/>
        </w:rPr>
        <w:t xml:space="preserve"> Kč (slovy padesát tisíc korun) za každý zjištěný případ.</w:t>
      </w:r>
    </w:p>
    <w:p w14:paraId="26A07377" w14:textId="77666F19" w:rsidR="00244524" w:rsidRDefault="00C43B76" w:rsidP="00987193">
      <w:pPr>
        <w:pStyle w:val="CZodstavec"/>
        <w:keepLines/>
        <w:numPr>
          <w:ilvl w:val="0"/>
          <w:numId w:val="3"/>
        </w:numPr>
        <w:suppressLineNumbers/>
        <w:suppressAutoHyphens/>
        <w:rPr>
          <w:rFonts w:ascii="Garamond" w:hAnsi="Garamond"/>
          <w:sz w:val="22"/>
          <w:szCs w:val="22"/>
        </w:rPr>
      </w:pPr>
      <w:r w:rsidRPr="00392F7F">
        <w:rPr>
          <w:rFonts w:ascii="Garamond" w:hAnsi="Garamond"/>
          <w:sz w:val="22"/>
          <w:szCs w:val="22"/>
        </w:rPr>
        <w:t xml:space="preserve">Uplatněním jakékoliv smluvní pokuty není nijak dotčeno </w:t>
      </w:r>
      <w:r w:rsidR="00700A94">
        <w:rPr>
          <w:rFonts w:ascii="Garamond" w:hAnsi="Garamond"/>
          <w:sz w:val="22"/>
          <w:szCs w:val="22"/>
        </w:rPr>
        <w:t xml:space="preserve">ani omezeno </w:t>
      </w:r>
      <w:r w:rsidRPr="00392F7F">
        <w:rPr>
          <w:rFonts w:ascii="Garamond" w:hAnsi="Garamond"/>
          <w:sz w:val="22"/>
          <w:szCs w:val="22"/>
        </w:rPr>
        <w:t>právo na náhradu vzniklé škody a ušlý zisk</w:t>
      </w:r>
      <w:r w:rsidR="00D64DE2">
        <w:rPr>
          <w:rFonts w:ascii="Garamond" w:hAnsi="Garamond"/>
          <w:sz w:val="22"/>
          <w:szCs w:val="22"/>
        </w:rPr>
        <w:t xml:space="preserve"> Kupujícího</w:t>
      </w:r>
      <w:r w:rsidR="0046443D" w:rsidRPr="00392F7F">
        <w:rPr>
          <w:rFonts w:ascii="Garamond" w:hAnsi="Garamond"/>
          <w:sz w:val="22"/>
          <w:szCs w:val="22"/>
        </w:rPr>
        <w:t>.</w:t>
      </w:r>
      <w:r w:rsidR="00BE6E41" w:rsidRPr="00392F7F">
        <w:rPr>
          <w:rFonts w:ascii="Garamond" w:hAnsi="Garamond"/>
          <w:sz w:val="22"/>
          <w:szCs w:val="22"/>
        </w:rPr>
        <w:t xml:space="preserve"> Uplatněním nároku na zaplacení smluvní pokuty ani jejím skutečným uhrazením nezanikne povinnost </w:t>
      </w:r>
      <w:r w:rsidR="00A96465" w:rsidRPr="00392F7F">
        <w:rPr>
          <w:rFonts w:ascii="Garamond" w:hAnsi="Garamond"/>
          <w:sz w:val="22"/>
          <w:szCs w:val="22"/>
        </w:rPr>
        <w:t>Prodávajícího</w:t>
      </w:r>
      <w:r w:rsidR="00BE6E41" w:rsidRPr="00392F7F">
        <w:rPr>
          <w:rFonts w:ascii="Garamond" w:hAnsi="Garamond"/>
          <w:sz w:val="22"/>
          <w:szCs w:val="22"/>
        </w:rPr>
        <w:t xml:space="preserve"> splnit povinnost, jejíž plnění bylo zajištěno smluvní pokutou, a </w:t>
      </w:r>
      <w:r w:rsidR="00F61986">
        <w:rPr>
          <w:rFonts w:ascii="Garamond" w:hAnsi="Garamond"/>
          <w:sz w:val="22"/>
          <w:szCs w:val="22"/>
        </w:rPr>
        <w:t>P</w:t>
      </w:r>
      <w:r w:rsidR="00BE6E41" w:rsidRPr="00392F7F">
        <w:rPr>
          <w:rFonts w:ascii="Garamond" w:hAnsi="Garamond"/>
          <w:sz w:val="22"/>
          <w:szCs w:val="22"/>
        </w:rPr>
        <w:t>rodávající tak bude i nadále povinen ke splnění takovéto povinnosti</w:t>
      </w:r>
      <w:r w:rsidR="00BE6E41" w:rsidRPr="000748A2">
        <w:rPr>
          <w:rFonts w:ascii="Garamond" w:hAnsi="Garamond"/>
          <w:sz w:val="22"/>
          <w:szCs w:val="22"/>
        </w:rPr>
        <w:t>.</w:t>
      </w:r>
      <w:r w:rsidR="0077633A" w:rsidRPr="000748A2">
        <w:rPr>
          <w:rFonts w:ascii="Garamond" w:hAnsi="Garamond"/>
          <w:sz w:val="22"/>
          <w:szCs w:val="22"/>
        </w:rPr>
        <w:t xml:space="preserve"> Pro vyloučení pochybnosti se smluvní strany výslovně dohodly, že škodou ve smyslu této Kupní smlouvy může případně být taktéž </w:t>
      </w:r>
      <w:r w:rsidR="00EE1F24" w:rsidRPr="000748A2">
        <w:rPr>
          <w:rFonts w:ascii="Garamond" w:hAnsi="Garamond"/>
          <w:sz w:val="22"/>
          <w:szCs w:val="22"/>
        </w:rPr>
        <w:t xml:space="preserve">snížení nebo nepřiznání poskytnutí dotace </w:t>
      </w:r>
      <w:r w:rsidR="00231577">
        <w:rPr>
          <w:rFonts w:ascii="Garamond" w:hAnsi="Garamond"/>
          <w:sz w:val="22"/>
          <w:szCs w:val="22"/>
        </w:rPr>
        <w:t>[</w:t>
      </w:r>
      <w:r w:rsidR="00EE1F24" w:rsidRPr="000748A2">
        <w:rPr>
          <w:rFonts w:ascii="Garamond" w:hAnsi="Garamond"/>
          <w:sz w:val="22"/>
          <w:szCs w:val="22"/>
        </w:rPr>
        <w:t xml:space="preserve">ve smyslu zákona č. 218/2000 Sb., o rozpočtových pravidlech a o změně některých souvisejících zákonů </w:t>
      </w:r>
      <w:r w:rsidR="00231577">
        <w:rPr>
          <w:rFonts w:ascii="Garamond" w:hAnsi="Garamond"/>
          <w:sz w:val="22"/>
          <w:szCs w:val="22"/>
        </w:rPr>
        <w:t xml:space="preserve">(rozpočtová pravidla), ve znění pozdějších předpisů </w:t>
      </w:r>
      <w:r w:rsidR="00EE1F24" w:rsidRPr="000748A2">
        <w:rPr>
          <w:rFonts w:ascii="Garamond" w:hAnsi="Garamond"/>
          <w:sz w:val="22"/>
          <w:szCs w:val="22"/>
        </w:rPr>
        <w:t xml:space="preserve">- </w:t>
      </w:r>
      <w:r w:rsidR="007B4A24" w:rsidRPr="000748A2">
        <w:rPr>
          <w:rFonts w:ascii="Garamond" w:hAnsi="Garamond"/>
          <w:sz w:val="22"/>
          <w:szCs w:val="22"/>
        </w:rPr>
        <w:t xml:space="preserve">peněžní prostředky státního rozpočtu, státních finančních aktiv nebo </w:t>
      </w:r>
      <w:r w:rsidR="00EE1F24" w:rsidRPr="000748A2">
        <w:rPr>
          <w:rFonts w:ascii="Garamond" w:hAnsi="Garamond"/>
          <w:sz w:val="22"/>
          <w:szCs w:val="22"/>
        </w:rPr>
        <w:t>n</w:t>
      </w:r>
      <w:r w:rsidR="007B4A24" w:rsidRPr="000748A2">
        <w:rPr>
          <w:rFonts w:ascii="Garamond" w:hAnsi="Garamond"/>
          <w:sz w:val="22"/>
          <w:szCs w:val="22"/>
        </w:rPr>
        <w:t>árodního fondu poskytnuté právnickým nebo fyzickým osobám na stanovený účel</w:t>
      </w:r>
      <w:r w:rsidR="00231577">
        <w:rPr>
          <w:rFonts w:ascii="Garamond" w:hAnsi="Garamond"/>
          <w:sz w:val="22"/>
          <w:szCs w:val="22"/>
        </w:rPr>
        <w:t>]</w:t>
      </w:r>
      <w:r w:rsidR="00EE1F24" w:rsidRPr="000748A2">
        <w:rPr>
          <w:rFonts w:ascii="Garamond" w:hAnsi="Garamond"/>
          <w:sz w:val="22"/>
          <w:szCs w:val="22"/>
        </w:rPr>
        <w:t xml:space="preserve"> ze strany třetího subjektu </w:t>
      </w:r>
      <w:r w:rsidR="000748A2" w:rsidRPr="000748A2">
        <w:rPr>
          <w:rFonts w:ascii="Garamond" w:hAnsi="Garamond"/>
          <w:sz w:val="22"/>
          <w:szCs w:val="22"/>
        </w:rPr>
        <w:t>–</w:t>
      </w:r>
      <w:r w:rsidR="009F6002">
        <w:rPr>
          <w:rFonts w:ascii="Garamond" w:hAnsi="Garamond"/>
          <w:sz w:val="22"/>
          <w:szCs w:val="22"/>
        </w:rPr>
        <w:t xml:space="preserve"> </w:t>
      </w:r>
      <w:r w:rsidR="000748A2" w:rsidRPr="000748A2">
        <w:rPr>
          <w:rFonts w:ascii="Garamond" w:hAnsi="Garamond"/>
          <w:sz w:val="22"/>
          <w:szCs w:val="22"/>
        </w:rPr>
        <w:t>Ministerstv</w:t>
      </w:r>
      <w:r w:rsidR="009F6002">
        <w:rPr>
          <w:rFonts w:ascii="Garamond" w:hAnsi="Garamond"/>
          <w:sz w:val="22"/>
          <w:szCs w:val="22"/>
        </w:rPr>
        <w:t>a</w:t>
      </w:r>
      <w:r w:rsidR="000748A2" w:rsidRPr="000748A2">
        <w:rPr>
          <w:rFonts w:ascii="Garamond" w:hAnsi="Garamond"/>
          <w:sz w:val="22"/>
          <w:szCs w:val="22"/>
        </w:rPr>
        <w:t xml:space="preserve"> pro místní rozvoj ČR</w:t>
      </w:r>
      <w:r w:rsidR="00EE1F24" w:rsidRPr="000748A2">
        <w:rPr>
          <w:rFonts w:ascii="Garamond" w:hAnsi="Garamond"/>
          <w:sz w:val="22"/>
          <w:szCs w:val="22"/>
        </w:rPr>
        <w:t xml:space="preserve">, jestliže je toto snížení nebo nepřiznání poskytnutí dotace způsobeno prodlením nebo jiným porušením této Kupní smlouvy ze strany </w:t>
      </w:r>
      <w:r w:rsidR="00A96465" w:rsidRPr="000748A2">
        <w:rPr>
          <w:rFonts w:ascii="Garamond" w:hAnsi="Garamond"/>
          <w:sz w:val="22"/>
          <w:szCs w:val="22"/>
        </w:rPr>
        <w:t>Prodávajícího</w:t>
      </w:r>
      <w:r w:rsidR="00EE1F24" w:rsidRPr="000748A2">
        <w:rPr>
          <w:rFonts w:ascii="Garamond" w:hAnsi="Garamond"/>
          <w:sz w:val="22"/>
          <w:szCs w:val="22"/>
        </w:rPr>
        <w:t>.</w:t>
      </w:r>
      <w:r w:rsidR="005E7239" w:rsidRPr="00392F7F">
        <w:rPr>
          <w:rFonts w:ascii="Garamond" w:hAnsi="Garamond"/>
          <w:sz w:val="22"/>
          <w:szCs w:val="22"/>
        </w:rPr>
        <w:t xml:space="preserve"> Pro vyloučení pochybnosti se smluvní strany výslovně dohodly, že škodou ve smyslu této Kupní smlouvy může případně být taktéž smluvní pokuta </w:t>
      </w:r>
      <w:r w:rsidR="00825193" w:rsidRPr="00392F7F">
        <w:rPr>
          <w:rFonts w:ascii="Garamond" w:hAnsi="Garamond"/>
          <w:sz w:val="22"/>
          <w:szCs w:val="22"/>
        </w:rPr>
        <w:t xml:space="preserve">účtována </w:t>
      </w:r>
      <w:r w:rsidR="00A96465" w:rsidRPr="00392F7F">
        <w:rPr>
          <w:rFonts w:ascii="Garamond" w:hAnsi="Garamond"/>
          <w:sz w:val="22"/>
          <w:szCs w:val="22"/>
        </w:rPr>
        <w:t>Kupujícímu</w:t>
      </w:r>
      <w:r w:rsidR="00825193" w:rsidRPr="00392F7F">
        <w:rPr>
          <w:rFonts w:ascii="Garamond" w:hAnsi="Garamond"/>
          <w:sz w:val="22"/>
          <w:szCs w:val="22"/>
        </w:rPr>
        <w:t xml:space="preserve"> </w:t>
      </w:r>
      <w:r w:rsidR="00D528B9" w:rsidRPr="00392F7F">
        <w:rPr>
          <w:rFonts w:ascii="Garamond" w:hAnsi="Garamond"/>
          <w:sz w:val="22"/>
          <w:szCs w:val="22"/>
        </w:rPr>
        <w:t>objednatelem</w:t>
      </w:r>
      <w:r w:rsidR="005E7239" w:rsidRPr="00392F7F">
        <w:rPr>
          <w:rFonts w:ascii="Garamond" w:hAnsi="Garamond"/>
          <w:sz w:val="22"/>
          <w:szCs w:val="22"/>
        </w:rPr>
        <w:t xml:space="preserve"> závazku veřejné služby za každý nevypravený spoj způsobený prodlením nebo jiným porušením této Kupní smlouvy ze strany </w:t>
      </w:r>
      <w:r w:rsidR="00A96465" w:rsidRPr="00392F7F">
        <w:rPr>
          <w:rFonts w:ascii="Garamond" w:hAnsi="Garamond"/>
          <w:sz w:val="22"/>
          <w:szCs w:val="22"/>
        </w:rPr>
        <w:t>Prodávajícího</w:t>
      </w:r>
      <w:r w:rsidR="005E7239" w:rsidRPr="00392F7F">
        <w:rPr>
          <w:rFonts w:ascii="Garamond" w:hAnsi="Garamond"/>
          <w:sz w:val="22"/>
          <w:szCs w:val="22"/>
        </w:rPr>
        <w:t>.</w:t>
      </w:r>
    </w:p>
    <w:p w14:paraId="747A7039" w14:textId="77777777" w:rsidR="00C97C45" w:rsidRPr="00392F7F" w:rsidRDefault="00C97C45" w:rsidP="00987193">
      <w:pPr>
        <w:pStyle w:val="CZodstavec"/>
        <w:keepLines/>
        <w:numPr>
          <w:ilvl w:val="0"/>
          <w:numId w:val="3"/>
        </w:numPr>
        <w:suppressLineNumbers/>
        <w:suppressAutoHyphens/>
        <w:rPr>
          <w:rFonts w:ascii="Garamond" w:hAnsi="Garamond"/>
          <w:sz w:val="22"/>
          <w:szCs w:val="22"/>
        </w:rPr>
      </w:pPr>
      <w:r>
        <w:rPr>
          <w:rFonts w:ascii="Garamond" w:hAnsi="Garamond"/>
          <w:sz w:val="22"/>
          <w:szCs w:val="22"/>
        </w:rPr>
        <w:t xml:space="preserve">Smluvní pokuty sjednané dle této Kupní smlouvy za porušení jednotlivých povinností lze ze strany Kupujícího po Prodávajícím uplatňovat i </w:t>
      </w:r>
      <w:proofErr w:type="gramStart"/>
      <w:r>
        <w:rPr>
          <w:rFonts w:ascii="Garamond" w:hAnsi="Garamond"/>
          <w:sz w:val="22"/>
          <w:szCs w:val="22"/>
        </w:rPr>
        <w:t>opakovaně</w:t>
      </w:r>
      <w:proofErr w:type="gramEnd"/>
      <w:r>
        <w:rPr>
          <w:rFonts w:ascii="Garamond" w:hAnsi="Garamond"/>
          <w:sz w:val="22"/>
          <w:szCs w:val="22"/>
        </w:rPr>
        <w:t xml:space="preserve"> a to v případě, dojde-li k opakovanému porušení povinnosti zajišťované smluvní pokutou. </w:t>
      </w:r>
    </w:p>
    <w:p w14:paraId="18302C4D" w14:textId="25D8CA3A" w:rsidR="00244524" w:rsidRDefault="00C43B76" w:rsidP="00987193">
      <w:pPr>
        <w:pStyle w:val="CZodstavec"/>
        <w:keepLines/>
        <w:numPr>
          <w:ilvl w:val="0"/>
          <w:numId w:val="3"/>
        </w:numPr>
        <w:suppressLineNumbers/>
        <w:suppressAutoHyphens/>
        <w:rPr>
          <w:rFonts w:ascii="Garamond" w:hAnsi="Garamond"/>
          <w:sz w:val="22"/>
          <w:szCs w:val="22"/>
        </w:rPr>
      </w:pPr>
      <w:r w:rsidRPr="00392F7F">
        <w:rPr>
          <w:rFonts w:ascii="Garamond" w:hAnsi="Garamond"/>
          <w:sz w:val="22"/>
          <w:szCs w:val="22"/>
        </w:rPr>
        <w:t xml:space="preserve">Smluvní pokuta je splatná ve lhůtě 30 dnů od dne doručení </w:t>
      </w:r>
      <w:r w:rsidR="00D64DE2">
        <w:rPr>
          <w:rFonts w:ascii="Garamond" w:hAnsi="Garamond"/>
          <w:sz w:val="22"/>
          <w:szCs w:val="22"/>
        </w:rPr>
        <w:t>písemné výzvy k zaplacení</w:t>
      </w:r>
      <w:r w:rsidRPr="00392F7F">
        <w:rPr>
          <w:rFonts w:ascii="Garamond" w:hAnsi="Garamond"/>
          <w:sz w:val="22"/>
          <w:szCs w:val="22"/>
        </w:rPr>
        <w:t xml:space="preserve"> smluvní pokut</w:t>
      </w:r>
      <w:r w:rsidR="00231577">
        <w:rPr>
          <w:rFonts w:ascii="Garamond" w:hAnsi="Garamond"/>
          <w:sz w:val="22"/>
          <w:szCs w:val="22"/>
        </w:rPr>
        <w:t>y Prodávajícímu</w:t>
      </w:r>
      <w:r w:rsidRPr="00392F7F">
        <w:rPr>
          <w:rFonts w:ascii="Garamond" w:hAnsi="Garamond"/>
          <w:sz w:val="22"/>
          <w:szCs w:val="22"/>
        </w:rPr>
        <w:t>.</w:t>
      </w:r>
    </w:p>
    <w:p w14:paraId="0B20478A" w14:textId="77777777" w:rsidR="00185CDE" w:rsidRDefault="00185CDE" w:rsidP="00987193">
      <w:pPr>
        <w:pStyle w:val="CZodstavec"/>
        <w:keepLines/>
        <w:numPr>
          <w:ilvl w:val="0"/>
          <w:numId w:val="3"/>
        </w:numPr>
        <w:suppressLineNumbers/>
        <w:suppressAutoHyphens/>
        <w:rPr>
          <w:rFonts w:ascii="Garamond" w:hAnsi="Garamond"/>
          <w:sz w:val="22"/>
          <w:szCs w:val="22"/>
        </w:rPr>
      </w:pPr>
      <w:r>
        <w:rPr>
          <w:rFonts w:ascii="Garamond" w:hAnsi="Garamond"/>
          <w:sz w:val="22"/>
          <w:szCs w:val="22"/>
        </w:rPr>
        <w:t xml:space="preserve">Prodávající je povinen nahradit Kupujícímu veškerou újmu, která Kupujícímu v souvislosti s plněním dle této Kupní smlouvy prokazatelně vznikne.  </w:t>
      </w:r>
    </w:p>
    <w:p w14:paraId="70652A22" w14:textId="77777777" w:rsidR="00244524" w:rsidRPr="00392F7F" w:rsidRDefault="00244524" w:rsidP="00987193">
      <w:pPr>
        <w:pStyle w:val="CZslolnku"/>
        <w:keepLines/>
        <w:suppressLineNumbers/>
        <w:suppressAutoHyphens/>
        <w:ind w:left="0" w:firstLine="0"/>
        <w:rPr>
          <w:rFonts w:ascii="Garamond" w:hAnsi="Garamond"/>
          <w:sz w:val="22"/>
          <w:szCs w:val="22"/>
        </w:rPr>
      </w:pPr>
    </w:p>
    <w:p w14:paraId="740E529C" w14:textId="386F0FA3" w:rsidR="00244524" w:rsidRPr="00392F7F" w:rsidRDefault="00A12B89" w:rsidP="00987193">
      <w:pPr>
        <w:pStyle w:val="CZNzevlnku"/>
        <w:keepLines/>
        <w:suppressLineNumbers/>
        <w:suppressAutoHyphens/>
        <w:rPr>
          <w:rFonts w:ascii="Garamond" w:hAnsi="Garamond"/>
          <w:sz w:val="22"/>
          <w:szCs w:val="22"/>
        </w:rPr>
      </w:pPr>
      <w:r>
        <w:rPr>
          <w:rFonts w:ascii="Garamond" w:hAnsi="Garamond"/>
          <w:sz w:val="22"/>
          <w:szCs w:val="22"/>
        </w:rPr>
        <w:t>Poddodavatelé</w:t>
      </w:r>
    </w:p>
    <w:p w14:paraId="6484190A" w14:textId="77777777" w:rsidR="00244524" w:rsidRPr="00392F7F" w:rsidRDefault="00A96465" w:rsidP="00987193">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Prodávající</w:t>
      </w:r>
      <w:r w:rsidR="003C66B7" w:rsidRPr="00392F7F">
        <w:rPr>
          <w:rFonts w:ascii="Garamond" w:hAnsi="Garamond"/>
          <w:sz w:val="22"/>
          <w:szCs w:val="22"/>
        </w:rPr>
        <w:t xml:space="preserve"> může pověřit plněním této </w:t>
      </w:r>
      <w:r w:rsidR="001B657A" w:rsidRPr="00392F7F">
        <w:rPr>
          <w:rFonts w:ascii="Garamond" w:hAnsi="Garamond"/>
          <w:sz w:val="22"/>
          <w:szCs w:val="22"/>
        </w:rPr>
        <w:t>Kupní</w:t>
      </w:r>
      <w:r w:rsidR="003C66B7" w:rsidRPr="00392F7F">
        <w:rPr>
          <w:rFonts w:ascii="Garamond" w:hAnsi="Garamond"/>
          <w:sz w:val="22"/>
          <w:szCs w:val="22"/>
        </w:rPr>
        <w:t xml:space="preserve"> smlouvy jinou osobu, jestliže z povahy plnění nevyplývá nic jiného. </w:t>
      </w:r>
    </w:p>
    <w:p w14:paraId="3AC183E7" w14:textId="61C51386" w:rsidR="00A81E58" w:rsidRDefault="00A81E58" w:rsidP="00987193">
      <w:pPr>
        <w:pStyle w:val="CZodstavec"/>
        <w:keepLines/>
        <w:numPr>
          <w:ilvl w:val="6"/>
          <w:numId w:val="1"/>
        </w:numPr>
        <w:suppressLineNumbers/>
        <w:suppressAutoHyphens/>
        <w:rPr>
          <w:rFonts w:ascii="Garamond" w:hAnsi="Garamond"/>
          <w:sz w:val="22"/>
          <w:szCs w:val="22"/>
        </w:rPr>
      </w:pPr>
      <w:r w:rsidRPr="00A81E58">
        <w:rPr>
          <w:rFonts w:ascii="Garamond" w:hAnsi="Garamond"/>
          <w:sz w:val="22"/>
          <w:szCs w:val="22"/>
        </w:rPr>
        <w:lastRenderedPageBreak/>
        <w:t xml:space="preserve">Prodávající se zavazuje nejpozději </w:t>
      </w:r>
      <w:r w:rsidR="00E8265F">
        <w:rPr>
          <w:rFonts w:ascii="Garamond" w:hAnsi="Garamond"/>
          <w:sz w:val="22"/>
          <w:szCs w:val="22"/>
        </w:rPr>
        <w:t>do 5 pracovních dnů po účinnosti</w:t>
      </w:r>
      <w:r w:rsidRPr="00A81E58">
        <w:rPr>
          <w:rFonts w:ascii="Garamond" w:hAnsi="Garamond"/>
          <w:sz w:val="22"/>
          <w:szCs w:val="22"/>
        </w:rPr>
        <w:t xml:space="preserve"> této Kupní smlouvy sdělit identifikaci </w:t>
      </w:r>
      <w:r w:rsidR="008677DB">
        <w:rPr>
          <w:rFonts w:ascii="Garamond" w:hAnsi="Garamond"/>
          <w:sz w:val="22"/>
          <w:szCs w:val="22"/>
        </w:rPr>
        <w:t>pod</w:t>
      </w:r>
      <w:r w:rsidR="00E46CE8">
        <w:rPr>
          <w:rFonts w:ascii="Garamond" w:hAnsi="Garamond"/>
          <w:sz w:val="22"/>
          <w:szCs w:val="22"/>
        </w:rPr>
        <w:t>dodavatelů</w:t>
      </w:r>
      <w:r w:rsidRPr="00A81E58">
        <w:rPr>
          <w:rFonts w:ascii="Garamond" w:hAnsi="Garamond"/>
          <w:sz w:val="22"/>
          <w:szCs w:val="22"/>
        </w:rPr>
        <w:t xml:space="preserve">, kteří se budou </w:t>
      </w:r>
      <w:r w:rsidR="00FC713A">
        <w:rPr>
          <w:rFonts w:ascii="Garamond" w:hAnsi="Garamond"/>
          <w:sz w:val="22"/>
          <w:szCs w:val="22"/>
        </w:rPr>
        <w:t xml:space="preserve">podílet </w:t>
      </w:r>
      <w:r w:rsidRPr="00A81E58">
        <w:rPr>
          <w:rFonts w:ascii="Garamond" w:hAnsi="Garamond"/>
          <w:sz w:val="22"/>
          <w:szCs w:val="22"/>
        </w:rPr>
        <w:t xml:space="preserve">na plnění </w:t>
      </w:r>
      <w:r w:rsidR="00FC713A">
        <w:rPr>
          <w:rFonts w:ascii="Garamond" w:hAnsi="Garamond"/>
          <w:sz w:val="22"/>
          <w:szCs w:val="22"/>
        </w:rPr>
        <w:t>dodávek Nabíjecích stanic, vč. stavebních prací, montáži a uvedení Nabíjecích stanic do provozu,</w:t>
      </w:r>
      <w:r w:rsidR="00FC713A" w:rsidRPr="00A81E58">
        <w:rPr>
          <w:rFonts w:ascii="Garamond" w:hAnsi="Garamond"/>
          <w:sz w:val="22"/>
          <w:szCs w:val="22"/>
        </w:rPr>
        <w:t xml:space="preserve"> </w:t>
      </w:r>
      <w:r w:rsidRPr="00A81E58">
        <w:rPr>
          <w:rFonts w:ascii="Garamond" w:hAnsi="Garamond"/>
          <w:sz w:val="22"/>
          <w:szCs w:val="22"/>
        </w:rPr>
        <w:t xml:space="preserve">podle této Kupní smlouvy, jakož i specifikaci plnění, které budou </w:t>
      </w:r>
      <w:r w:rsidR="008677DB">
        <w:rPr>
          <w:rFonts w:ascii="Garamond" w:hAnsi="Garamond"/>
          <w:sz w:val="22"/>
          <w:szCs w:val="22"/>
        </w:rPr>
        <w:t>pod</w:t>
      </w:r>
      <w:r w:rsidR="00E46CE8">
        <w:rPr>
          <w:rFonts w:ascii="Garamond" w:hAnsi="Garamond"/>
          <w:sz w:val="22"/>
          <w:szCs w:val="22"/>
        </w:rPr>
        <w:t>dodavatelé</w:t>
      </w:r>
      <w:r w:rsidRPr="00A81E58">
        <w:rPr>
          <w:rFonts w:ascii="Garamond" w:hAnsi="Garamond"/>
          <w:sz w:val="22"/>
          <w:szCs w:val="22"/>
        </w:rPr>
        <w:t xml:space="preserve"> v rámci své činnosti realizovat.</w:t>
      </w:r>
      <w:r w:rsidR="00FC713A">
        <w:rPr>
          <w:rFonts w:ascii="Garamond" w:hAnsi="Garamond"/>
          <w:sz w:val="22"/>
          <w:szCs w:val="22"/>
        </w:rPr>
        <w:t xml:space="preserve"> Tím není dotčen odst. 5 tohoto článku Kupní smlouvy.</w:t>
      </w:r>
      <w:r w:rsidRPr="00A81E58">
        <w:rPr>
          <w:rFonts w:ascii="Garamond" w:hAnsi="Garamond"/>
          <w:sz w:val="22"/>
          <w:szCs w:val="22"/>
        </w:rPr>
        <w:t xml:space="preserve"> </w:t>
      </w:r>
    </w:p>
    <w:p w14:paraId="2CEE04A5" w14:textId="77777777" w:rsidR="00244524" w:rsidRDefault="003C66B7" w:rsidP="00987193">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Za plnění </w:t>
      </w:r>
      <w:r w:rsidR="00A12B89">
        <w:rPr>
          <w:rFonts w:ascii="Garamond" w:hAnsi="Garamond"/>
          <w:sz w:val="22"/>
          <w:szCs w:val="22"/>
        </w:rPr>
        <w:t>poddodavatelů</w:t>
      </w:r>
      <w:r w:rsidR="00A12B89" w:rsidRPr="00392F7F">
        <w:rPr>
          <w:rFonts w:ascii="Garamond" w:hAnsi="Garamond"/>
          <w:sz w:val="22"/>
          <w:szCs w:val="22"/>
        </w:rPr>
        <w:t xml:space="preserve"> </w:t>
      </w:r>
      <w:r w:rsidR="00A96465" w:rsidRPr="00392F7F">
        <w:rPr>
          <w:rFonts w:ascii="Garamond" w:hAnsi="Garamond"/>
          <w:sz w:val="22"/>
          <w:szCs w:val="22"/>
        </w:rPr>
        <w:t>Prodávající</w:t>
      </w:r>
      <w:r w:rsidRPr="00392F7F">
        <w:rPr>
          <w:rFonts w:ascii="Garamond" w:hAnsi="Garamond"/>
          <w:sz w:val="22"/>
          <w:szCs w:val="22"/>
        </w:rPr>
        <w:t xml:space="preserve"> odpovídá jako za své plnění, včetně odpovědnosti za důsledky vzniklé při porušení smluvních závazků.</w:t>
      </w:r>
    </w:p>
    <w:p w14:paraId="4234EB9C" w14:textId="77777777" w:rsidR="00E46CE8" w:rsidRDefault="00E46CE8"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 xml:space="preserve">Prodávající je povinen zajistit, aby </w:t>
      </w:r>
      <w:r w:rsidR="00A12B89">
        <w:rPr>
          <w:rFonts w:ascii="Garamond" w:hAnsi="Garamond"/>
          <w:sz w:val="22"/>
          <w:szCs w:val="22"/>
        </w:rPr>
        <w:t>pod</w:t>
      </w:r>
      <w:r>
        <w:rPr>
          <w:rFonts w:ascii="Garamond" w:hAnsi="Garamond"/>
          <w:sz w:val="22"/>
          <w:szCs w:val="22"/>
        </w:rPr>
        <w:t xml:space="preserve">dodavatel, který se podílí na plnění předmětu Kupní smlouvy, byl odborně způsobilý k řádnému plnění. V případě, že </w:t>
      </w:r>
      <w:r w:rsidR="008677DB">
        <w:rPr>
          <w:rFonts w:ascii="Garamond" w:hAnsi="Garamond"/>
          <w:sz w:val="22"/>
          <w:szCs w:val="22"/>
        </w:rPr>
        <w:t>pod</w:t>
      </w:r>
      <w:r>
        <w:rPr>
          <w:rFonts w:ascii="Garamond" w:hAnsi="Garamond"/>
          <w:sz w:val="22"/>
          <w:szCs w:val="22"/>
        </w:rPr>
        <w:t xml:space="preserve">dodavatel pozbude v průběhu plnění předmětu Kupní smlouvy jakoukoli způsobilost k řádnému plnění, je Prodávající povinen okamžitě zajistit, aby se takový </w:t>
      </w:r>
      <w:r w:rsidR="008677DB">
        <w:rPr>
          <w:rFonts w:ascii="Garamond" w:hAnsi="Garamond"/>
          <w:sz w:val="22"/>
          <w:szCs w:val="22"/>
        </w:rPr>
        <w:t>pod</w:t>
      </w:r>
      <w:r>
        <w:rPr>
          <w:rFonts w:ascii="Garamond" w:hAnsi="Garamond"/>
          <w:sz w:val="22"/>
          <w:szCs w:val="22"/>
        </w:rPr>
        <w:t xml:space="preserve">dodavatel na dalším plnění předmětu Kupní smlouvy nepodílel. </w:t>
      </w:r>
    </w:p>
    <w:p w14:paraId="033F85F5" w14:textId="7577A15E" w:rsidR="00E46CE8" w:rsidRPr="00392F7F" w:rsidRDefault="00E46CE8" w:rsidP="00987193">
      <w:pPr>
        <w:pStyle w:val="CZodstavec"/>
        <w:keepLines/>
        <w:numPr>
          <w:ilvl w:val="6"/>
          <w:numId w:val="1"/>
        </w:numPr>
        <w:suppressLineNumbers/>
        <w:suppressAutoHyphens/>
        <w:rPr>
          <w:rFonts w:ascii="Garamond" w:hAnsi="Garamond"/>
          <w:sz w:val="22"/>
          <w:szCs w:val="22"/>
        </w:rPr>
      </w:pPr>
      <w:r>
        <w:rPr>
          <w:rFonts w:ascii="Garamond" w:hAnsi="Garamond"/>
          <w:sz w:val="22"/>
          <w:szCs w:val="22"/>
        </w:rPr>
        <w:t xml:space="preserve">Prodávající je povinen zajistit, aby příslušná část předmětu Kupní smlouvy, kterou se zavázal plnit prostřednictvím </w:t>
      </w:r>
      <w:r w:rsidR="008677DB">
        <w:rPr>
          <w:rFonts w:ascii="Garamond" w:hAnsi="Garamond"/>
          <w:sz w:val="22"/>
          <w:szCs w:val="22"/>
        </w:rPr>
        <w:t>pod</w:t>
      </w:r>
      <w:r>
        <w:rPr>
          <w:rFonts w:ascii="Garamond" w:hAnsi="Garamond"/>
          <w:sz w:val="22"/>
          <w:szCs w:val="22"/>
        </w:rPr>
        <w:t>dodavatele uvedeného ve své nabídce</w:t>
      </w:r>
      <w:r w:rsidR="00231577">
        <w:rPr>
          <w:rFonts w:ascii="Garamond" w:hAnsi="Garamond"/>
          <w:sz w:val="22"/>
          <w:szCs w:val="22"/>
        </w:rPr>
        <w:t xml:space="preserve"> podané v zadávacím řízení</w:t>
      </w:r>
      <w:r>
        <w:rPr>
          <w:rFonts w:ascii="Garamond" w:hAnsi="Garamond"/>
          <w:sz w:val="22"/>
          <w:szCs w:val="22"/>
        </w:rPr>
        <w:t xml:space="preserve">, byla plněna výhradně tímto uvedeným </w:t>
      </w:r>
      <w:r w:rsidR="008677DB">
        <w:rPr>
          <w:rFonts w:ascii="Garamond" w:hAnsi="Garamond"/>
          <w:sz w:val="22"/>
          <w:szCs w:val="22"/>
        </w:rPr>
        <w:t>pod</w:t>
      </w:r>
      <w:r>
        <w:rPr>
          <w:rFonts w:ascii="Garamond" w:hAnsi="Garamond"/>
          <w:sz w:val="22"/>
          <w:szCs w:val="22"/>
        </w:rPr>
        <w:t xml:space="preserve">dodavatelem. Změna </w:t>
      </w:r>
      <w:r w:rsidR="008677DB">
        <w:rPr>
          <w:rFonts w:ascii="Garamond" w:hAnsi="Garamond"/>
          <w:sz w:val="22"/>
          <w:szCs w:val="22"/>
        </w:rPr>
        <w:t xml:space="preserve">poddodavatele </w:t>
      </w:r>
      <w:r>
        <w:rPr>
          <w:rFonts w:ascii="Garamond" w:hAnsi="Garamond"/>
          <w:sz w:val="22"/>
          <w:szCs w:val="22"/>
        </w:rPr>
        <w:t xml:space="preserve">uvedeného v nabídce Prodávajícího je možná pouze s předchozím písemným souhlasem Kupujícího. Změna </w:t>
      </w:r>
      <w:r w:rsidR="008677DB">
        <w:rPr>
          <w:rFonts w:ascii="Garamond" w:hAnsi="Garamond"/>
          <w:sz w:val="22"/>
          <w:szCs w:val="22"/>
        </w:rPr>
        <w:t xml:space="preserve">poddodavatele </w:t>
      </w:r>
      <w:r>
        <w:rPr>
          <w:rFonts w:ascii="Garamond" w:hAnsi="Garamond"/>
          <w:sz w:val="22"/>
          <w:szCs w:val="22"/>
        </w:rPr>
        <w:t xml:space="preserve">bez předchozího písemného souhlasu Kupujícího v tomto případě bude posuzována jako podstatné porušení této Kupní smlouvy Prodávajícím.        </w:t>
      </w:r>
    </w:p>
    <w:p w14:paraId="3702CA04" w14:textId="77777777" w:rsidR="00244524" w:rsidRPr="00392F7F" w:rsidRDefault="00244524" w:rsidP="00987193">
      <w:pPr>
        <w:pStyle w:val="CZslolnku"/>
        <w:keepLines/>
        <w:suppressLineNumbers/>
        <w:suppressAutoHyphens/>
        <w:ind w:left="0" w:firstLine="0"/>
        <w:rPr>
          <w:rFonts w:ascii="Garamond" w:hAnsi="Garamond"/>
          <w:sz w:val="22"/>
          <w:szCs w:val="22"/>
        </w:rPr>
      </w:pPr>
    </w:p>
    <w:p w14:paraId="010CD646" w14:textId="77777777" w:rsidR="00244524" w:rsidRPr="00392F7F" w:rsidRDefault="0046443D" w:rsidP="00987193">
      <w:pPr>
        <w:pStyle w:val="CZNzevlnku"/>
        <w:keepLines/>
        <w:suppressLineNumbers/>
        <w:suppressAutoHyphens/>
        <w:rPr>
          <w:rFonts w:ascii="Garamond" w:hAnsi="Garamond"/>
          <w:sz w:val="22"/>
          <w:szCs w:val="22"/>
        </w:rPr>
      </w:pPr>
      <w:r w:rsidRPr="00392F7F">
        <w:rPr>
          <w:rFonts w:ascii="Garamond" w:hAnsi="Garamond"/>
          <w:sz w:val="22"/>
          <w:szCs w:val="22"/>
        </w:rPr>
        <w:t>Záruka a vady zboží</w:t>
      </w:r>
    </w:p>
    <w:p w14:paraId="6484E53D" w14:textId="1AB8D8CD" w:rsidR="006D3672" w:rsidRDefault="00A96465" w:rsidP="00987193">
      <w:pPr>
        <w:pStyle w:val="CZodstavec"/>
        <w:keepLines/>
        <w:numPr>
          <w:ilvl w:val="6"/>
          <w:numId w:val="16"/>
        </w:numPr>
        <w:suppressLineNumbers/>
        <w:suppressAutoHyphens/>
        <w:rPr>
          <w:rFonts w:ascii="Garamond" w:hAnsi="Garamond"/>
          <w:sz w:val="22"/>
          <w:szCs w:val="22"/>
        </w:rPr>
      </w:pPr>
      <w:r w:rsidRPr="006D3672">
        <w:rPr>
          <w:rFonts w:ascii="Garamond" w:hAnsi="Garamond"/>
          <w:sz w:val="22"/>
          <w:szCs w:val="22"/>
        </w:rPr>
        <w:t>Prodávající</w:t>
      </w:r>
      <w:r w:rsidR="00041DAA" w:rsidRPr="006D3672">
        <w:rPr>
          <w:rFonts w:ascii="Garamond" w:hAnsi="Garamond"/>
          <w:sz w:val="22"/>
          <w:szCs w:val="22"/>
        </w:rPr>
        <w:t xml:space="preserve"> je povinen </w:t>
      </w:r>
      <w:r w:rsidRPr="006D3672">
        <w:rPr>
          <w:rFonts w:ascii="Garamond" w:hAnsi="Garamond"/>
          <w:sz w:val="22"/>
          <w:szCs w:val="22"/>
        </w:rPr>
        <w:t>Kupujícímu</w:t>
      </w:r>
      <w:r w:rsidR="001509F8" w:rsidRPr="006D3672">
        <w:rPr>
          <w:rFonts w:ascii="Garamond" w:hAnsi="Garamond"/>
          <w:sz w:val="22"/>
          <w:szCs w:val="22"/>
        </w:rPr>
        <w:t xml:space="preserve"> </w:t>
      </w:r>
      <w:r w:rsidR="00041DAA" w:rsidRPr="006D3672">
        <w:rPr>
          <w:rFonts w:ascii="Garamond" w:hAnsi="Garamond"/>
          <w:sz w:val="22"/>
          <w:szCs w:val="22"/>
        </w:rPr>
        <w:t xml:space="preserve">dodat </w:t>
      </w:r>
      <w:r w:rsidR="00816694" w:rsidRPr="006D3672">
        <w:rPr>
          <w:rFonts w:ascii="Garamond" w:hAnsi="Garamond"/>
          <w:sz w:val="22"/>
          <w:szCs w:val="22"/>
        </w:rPr>
        <w:t xml:space="preserve">veškeré zboží definované v této </w:t>
      </w:r>
      <w:r w:rsidR="00EA44D9">
        <w:rPr>
          <w:rFonts w:ascii="Garamond" w:hAnsi="Garamond"/>
          <w:sz w:val="22"/>
          <w:szCs w:val="22"/>
        </w:rPr>
        <w:t xml:space="preserve">Kupní </w:t>
      </w:r>
      <w:r w:rsidR="00816694" w:rsidRPr="006D3672">
        <w:rPr>
          <w:rFonts w:ascii="Garamond" w:hAnsi="Garamond"/>
          <w:sz w:val="22"/>
          <w:szCs w:val="22"/>
        </w:rPr>
        <w:t>smlouvě bez právních a faktických vad</w:t>
      </w:r>
      <w:r w:rsidR="00DE7F1B" w:rsidRPr="006D3672">
        <w:rPr>
          <w:rFonts w:ascii="Garamond" w:hAnsi="Garamond"/>
          <w:sz w:val="22"/>
          <w:szCs w:val="22"/>
        </w:rPr>
        <w:t>, je povinen dodat zboží zejména v souladu se zadávacími podmínkami</w:t>
      </w:r>
      <w:r w:rsidR="006D3672" w:rsidRPr="006D3672">
        <w:rPr>
          <w:rFonts w:ascii="Garamond" w:hAnsi="Garamond"/>
          <w:sz w:val="22"/>
          <w:szCs w:val="22"/>
        </w:rPr>
        <w:t xml:space="preserve"> </w:t>
      </w:r>
      <w:r w:rsidR="00A9750F">
        <w:rPr>
          <w:rFonts w:ascii="Garamond" w:hAnsi="Garamond"/>
          <w:sz w:val="22"/>
          <w:szCs w:val="22"/>
        </w:rPr>
        <w:t xml:space="preserve">Veřejné zakázky </w:t>
      </w:r>
      <w:r w:rsidR="006D3672" w:rsidRPr="006D3672">
        <w:rPr>
          <w:rFonts w:ascii="Garamond" w:hAnsi="Garamond"/>
          <w:sz w:val="22"/>
          <w:szCs w:val="22"/>
        </w:rPr>
        <w:t xml:space="preserve">a </w:t>
      </w:r>
      <w:r w:rsidR="00DE7F1B" w:rsidRPr="006D3672">
        <w:rPr>
          <w:rFonts w:ascii="Garamond" w:hAnsi="Garamond"/>
          <w:sz w:val="22"/>
          <w:szCs w:val="22"/>
        </w:rPr>
        <w:t>touto Kupní smlouv</w:t>
      </w:r>
      <w:r w:rsidR="00EA44D9">
        <w:rPr>
          <w:rFonts w:ascii="Garamond" w:hAnsi="Garamond"/>
          <w:sz w:val="22"/>
          <w:szCs w:val="22"/>
        </w:rPr>
        <w:t>o</w:t>
      </w:r>
      <w:r w:rsidR="00DE7F1B" w:rsidRPr="006D3672">
        <w:rPr>
          <w:rFonts w:ascii="Garamond" w:hAnsi="Garamond"/>
          <w:sz w:val="22"/>
          <w:szCs w:val="22"/>
        </w:rPr>
        <w:t>u</w:t>
      </w:r>
      <w:r w:rsidR="006D3672" w:rsidRPr="006D3672">
        <w:rPr>
          <w:rFonts w:ascii="Garamond" w:hAnsi="Garamond"/>
          <w:sz w:val="22"/>
          <w:szCs w:val="22"/>
        </w:rPr>
        <w:t xml:space="preserve">. </w:t>
      </w:r>
    </w:p>
    <w:p w14:paraId="595B3CA3" w14:textId="0A1DD4BD" w:rsidR="00244524" w:rsidRPr="006D3672" w:rsidRDefault="00816694" w:rsidP="00987193">
      <w:pPr>
        <w:pStyle w:val="CZodstavec"/>
        <w:keepLines/>
        <w:numPr>
          <w:ilvl w:val="6"/>
          <w:numId w:val="16"/>
        </w:numPr>
        <w:suppressLineNumbers/>
        <w:suppressAutoHyphens/>
        <w:rPr>
          <w:rFonts w:ascii="Garamond" w:hAnsi="Garamond"/>
          <w:sz w:val="22"/>
          <w:szCs w:val="22"/>
        </w:rPr>
      </w:pPr>
      <w:r w:rsidRPr="006D3672">
        <w:rPr>
          <w:rFonts w:ascii="Garamond" w:hAnsi="Garamond"/>
          <w:sz w:val="22"/>
          <w:szCs w:val="22"/>
        </w:rPr>
        <w:t xml:space="preserve">Kupují </w:t>
      </w:r>
      <w:r w:rsidR="00DE7F1B" w:rsidRPr="006D3672">
        <w:rPr>
          <w:rFonts w:ascii="Garamond" w:hAnsi="Garamond"/>
          <w:sz w:val="22"/>
          <w:szCs w:val="22"/>
        </w:rPr>
        <w:t>si vyhrazuje právo nepřevzít zboží s vadami</w:t>
      </w:r>
      <w:r w:rsidR="001F34ED">
        <w:rPr>
          <w:rFonts w:ascii="Garamond" w:hAnsi="Garamond"/>
          <w:sz w:val="22"/>
          <w:szCs w:val="22"/>
        </w:rPr>
        <w:t>, s výjimkou</w:t>
      </w:r>
      <w:r w:rsidR="001F34ED" w:rsidRPr="007E37CD">
        <w:rPr>
          <w:rFonts w:ascii="Garamond" w:hAnsi="Garamond"/>
          <w:sz w:val="22"/>
          <w:szCs w:val="22"/>
        </w:rPr>
        <w:t xml:space="preserve"> vad a nedodělků </w:t>
      </w:r>
      <w:r w:rsidR="001F34ED">
        <w:rPr>
          <w:rFonts w:ascii="Garamond" w:hAnsi="Garamond"/>
          <w:sz w:val="22"/>
          <w:szCs w:val="22"/>
        </w:rPr>
        <w:t>ne</w:t>
      </w:r>
      <w:r w:rsidR="001F34ED" w:rsidRPr="007E37CD">
        <w:rPr>
          <w:rFonts w:ascii="Garamond" w:hAnsi="Garamond"/>
          <w:sz w:val="22"/>
          <w:szCs w:val="22"/>
        </w:rPr>
        <w:t xml:space="preserve">bránících </w:t>
      </w:r>
      <w:r w:rsidR="001F34ED">
        <w:rPr>
          <w:rFonts w:ascii="Garamond" w:hAnsi="Garamond"/>
          <w:sz w:val="22"/>
          <w:szCs w:val="22"/>
        </w:rPr>
        <w:t>jeho</w:t>
      </w:r>
      <w:r w:rsidR="001F34ED" w:rsidRPr="007E37CD">
        <w:rPr>
          <w:rFonts w:ascii="Garamond" w:hAnsi="Garamond"/>
          <w:sz w:val="22"/>
          <w:szCs w:val="22"/>
        </w:rPr>
        <w:t xml:space="preserve"> řádnému užívání</w:t>
      </w:r>
      <w:r w:rsidR="00DE7F1B" w:rsidRPr="006D3672">
        <w:rPr>
          <w:rFonts w:ascii="Garamond" w:hAnsi="Garamond"/>
          <w:sz w:val="22"/>
          <w:szCs w:val="22"/>
        </w:rPr>
        <w:t xml:space="preserve">. </w:t>
      </w:r>
      <w:r w:rsidRPr="006D3672">
        <w:rPr>
          <w:rFonts w:ascii="Garamond" w:hAnsi="Garamond"/>
          <w:sz w:val="22"/>
          <w:szCs w:val="22"/>
        </w:rPr>
        <w:t xml:space="preserve"> </w:t>
      </w:r>
    </w:p>
    <w:p w14:paraId="1C32189A" w14:textId="77777777" w:rsidR="00244524" w:rsidRPr="00392F7F" w:rsidRDefault="00BE6E41"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t xml:space="preserve">Jestliže má dodávané </w:t>
      </w:r>
      <w:r w:rsidR="00222DAC" w:rsidRPr="00392F7F">
        <w:rPr>
          <w:rFonts w:ascii="Garamond" w:hAnsi="Garamond"/>
          <w:sz w:val="22"/>
          <w:szCs w:val="22"/>
        </w:rPr>
        <w:t>zboží</w:t>
      </w:r>
      <w:r w:rsidRPr="00392F7F">
        <w:rPr>
          <w:rFonts w:ascii="Garamond" w:hAnsi="Garamond"/>
          <w:sz w:val="22"/>
          <w:szCs w:val="22"/>
        </w:rPr>
        <w:t xml:space="preserve"> vady, je </w:t>
      </w:r>
      <w:r w:rsidR="00A96465" w:rsidRPr="00392F7F">
        <w:rPr>
          <w:rFonts w:ascii="Garamond" w:hAnsi="Garamond"/>
          <w:sz w:val="22"/>
          <w:szCs w:val="22"/>
        </w:rPr>
        <w:t>Kupující</w:t>
      </w:r>
      <w:r w:rsidR="001A07D8" w:rsidRPr="00392F7F">
        <w:rPr>
          <w:rFonts w:ascii="Garamond" w:hAnsi="Garamond"/>
          <w:sz w:val="22"/>
          <w:szCs w:val="22"/>
        </w:rPr>
        <w:t xml:space="preserve"> </w:t>
      </w:r>
      <w:r w:rsidRPr="00392F7F">
        <w:rPr>
          <w:rFonts w:ascii="Garamond" w:hAnsi="Garamond"/>
          <w:sz w:val="22"/>
          <w:szCs w:val="22"/>
        </w:rPr>
        <w:t xml:space="preserve">oprávněn: </w:t>
      </w:r>
    </w:p>
    <w:p w14:paraId="48E68830" w14:textId="7C3C51B8" w:rsidR="00244524" w:rsidRPr="00392F7F" w:rsidRDefault="00BE6E41" w:rsidP="00987193">
      <w:pPr>
        <w:pStyle w:val="CZodstavec"/>
        <w:keepLines/>
        <w:numPr>
          <w:ilvl w:val="7"/>
          <w:numId w:val="16"/>
        </w:numPr>
        <w:suppressLineNumbers/>
        <w:suppressAutoHyphens/>
        <w:rPr>
          <w:rFonts w:ascii="Garamond" w:hAnsi="Garamond"/>
          <w:sz w:val="22"/>
          <w:szCs w:val="22"/>
        </w:rPr>
      </w:pPr>
      <w:r w:rsidRPr="00392F7F">
        <w:rPr>
          <w:rFonts w:ascii="Garamond" w:hAnsi="Garamond"/>
          <w:sz w:val="22"/>
          <w:szCs w:val="22"/>
        </w:rPr>
        <w:t xml:space="preserve">požadovat odstranění vad dodáním náhradního </w:t>
      </w:r>
      <w:r w:rsidR="00222DAC" w:rsidRPr="00392F7F">
        <w:rPr>
          <w:rFonts w:ascii="Garamond" w:hAnsi="Garamond"/>
          <w:sz w:val="22"/>
          <w:szCs w:val="22"/>
        </w:rPr>
        <w:t>zboží</w:t>
      </w:r>
      <w:r w:rsidRPr="00392F7F">
        <w:rPr>
          <w:rFonts w:ascii="Garamond" w:hAnsi="Garamond"/>
          <w:sz w:val="22"/>
          <w:szCs w:val="22"/>
        </w:rPr>
        <w:t xml:space="preserve"> za </w:t>
      </w:r>
      <w:r w:rsidR="00222DAC" w:rsidRPr="00392F7F">
        <w:rPr>
          <w:rFonts w:ascii="Garamond" w:hAnsi="Garamond"/>
          <w:sz w:val="22"/>
          <w:szCs w:val="22"/>
        </w:rPr>
        <w:t>zboží</w:t>
      </w:r>
      <w:r w:rsidRPr="00392F7F">
        <w:rPr>
          <w:rFonts w:ascii="Garamond" w:hAnsi="Garamond"/>
          <w:sz w:val="22"/>
          <w:szCs w:val="22"/>
        </w:rPr>
        <w:t xml:space="preserve"> vadné nebo</w:t>
      </w:r>
      <w:r w:rsidR="00550058">
        <w:rPr>
          <w:rFonts w:ascii="Garamond" w:hAnsi="Garamond"/>
          <w:sz w:val="22"/>
          <w:szCs w:val="22"/>
        </w:rPr>
        <w:t>;</w:t>
      </w:r>
      <w:r w:rsidRPr="00392F7F">
        <w:rPr>
          <w:rFonts w:ascii="Garamond" w:hAnsi="Garamond"/>
          <w:sz w:val="22"/>
          <w:szCs w:val="22"/>
        </w:rPr>
        <w:t xml:space="preserve"> </w:t>
      </w:r>
    </w:p>
    <w:p w14:paraId="4F0374C6" w14:textId="16CABB3B" w:rsidR="00244524" w:rsidRPr="00392F7F" w:rsidRDefault="00BE6E41" w:rsidP="00987193">
      <w:pPr>
        <w:pStyle w:val="CZodstavec"/>
        <w:keepLines/>
        <w:numPr>
          <w:ilvl w:val="7"/>
          <w:numId w:val="16"/>
        </w:numPr>
        <w:suppressLineNumbers/>
        <w:suppressAutoHyphens/>
        <w:rPr>
          <w:rFonts w:ascii="Garamond" w:hAnsi="Garamond"/>
          <w:sz w:val="22"/>
          <w:szCs w:val="22"/>
        </w:rPr>
      </w:pPr>
      <w:r w:rsidRPr="00392F7F">
        <w:rPr>
          <w:rFonts w:ascii="Garamond" w:hAnsi="Garamond"/>
          <w:sz w:val="22"/>
          <w:szCs w:val="22"/>
        </w:rPr>
        <w:t xml:space="preserve">požadovat odstranění vad opravou </w:t>
      </w:r>
      <w:r w:rsidR="00222DAC" w:rsidRPr="00392F7F">
        <w:rPr>
          <w:rFonts w:ascii="Garamond" w:hAnsi="Garamond"/>
          <w:sz w:val="22"/>
          <w:szCs w:val="22"/>
        </w:rPr>
        <w:t>zboží</w:t>
      </w:r>
      <w:r w:rsidRPr="00392F7F">
        <w:rPr>
          <w:rFonts w:ascii="Garamond" w:hAnsi="Garamond"/>
          <w:sz w:val="22"/>
          <w:szCs w:val="22"/>
        </w:rPr>
        <w:t xml:space="preserve"> nebo</w:t>
      </w:r>
      <w:r w:rsidR="00550058">
        <w:rPr>
          <w:rFonts w:ascii="Garamond" w:hAnsi="Garamond"/>
          <w:sz w:val="22"/>
          <w:szCs w:val="22"/>
        </w:rPr>
        <w:t>;</w:t>
      </w:r>
      <w:r w:rsidRPr="00392F7F">
        <w:rPr>
          <w:rFonts w:ascii="Garamond" w:hAnsi="Garamond"/>
          <w:sz w:val="22"/>
          <w:szCs w:val="22"/>
        </w:rPr>
        <w:t xml:space="preserve"> </w:t>
      </w:r>
    </w:p>
    <w:p w14:paraId="52A3B9E1" w14:textId="3885B768" w:rsidR="00244524" w:rsidRPr="00392F7F" w:rsidRDefault="00BE6E41" w:rsidP="00987193">
      <w:pPr>
        <w:pStyle w:val="CZodstavec"/>
        <w:keepLines/>
        <w:numPr>
          <w:ilvl w:val="7"/>
          <w:numId w:val="16"/>
        </w:numPr>
        <w:suppressLineNumbers/>
        <w:suppressAutoHyphens/>
        <w:rPr>
          <w:rFonts w:ascii="Garamond" w:hAnsi="Garamond"/>
          <w:sz w:val="22"/>
          <w:szCs w:val="22"/>
        </w:rPr>
      </w:pPr>
      <w:r w:rsidRPr="00392F7F">
        <w:rPr>
          <w:rFonts w:ascii="Garamond" w:hAnsi="Garamond"/>
          <w:sz w:val="22"/>
          <w:szCs w:val="22"/>
        </w:rPr>
        <w:t>požadovat přiměřenou slevu z kupní ceny</w:t>
      </w:r>
      <w:r w:rsidR="00816694">
        <w:rPr>
          <w:rFonts w:ascii="Garamond" w:hAnsi="Garamond"/>
          <w:sz w:val="22"/>
          <w:szCs w:val="22"/>
        </w:rPr>
        <w:t xml:space="preserve"> zboží či jeho části</w:t>
      </w:r>
      <w:r w:rsidRPr="00392F7F">
        <w:rPr>
          <w:rFonts w:ascii="Garamond" w:hAnsi="Garamond"/>
          <w:sz w:val="22"/>
          <w:szCs w:val="22"/>
        </w:rPr>
        <w:t xml:space="preserve"> nebo</w:t>
      </w:r>
      <w:r w:rsidR="00550058">
        <w:rPr>
          <w:rFonts w:ascii="Garamond" w:hAnsi="Garamond"/>
          <w:sz w:val="22"/>
          <w:szCs w:val="22"/>
        </w:rPr>
        <w:t>;</w:t>
      </w:r>
      <w:r w:rsidRPr="00392F7F">
        <w:rPr>
          <w:rFonts w:ascii="Garamond" w:hAnsi="Garamond"/>
          <w:sz w:val="22"/>
          <w:szCs w:val="22"/>
        </w:rPr>
        <w:t xml:space="preserve"> </w:t>
      </w:r>
    </w:p>
    <w:p w14:paraId="6E1EC06E" w14:textId="5E2ACCB4" w:rsidR="00244524" w:rsidRPr="00392F7F" w:rsidRDefault="00BE6E41" w:rsidP="00987193">
      <w:pPr>
        <w:pStyle w:val="CZodstavec"/>
        <w:keepLines/>
        <w:numPr>
          <w:ilvl w:val="7"/>
          <w:numId w:val="16"/>
        </w:numPr>
        <w:suppressLineNumbers/>
        <w:suppressAutoHyphens/>
        <w:rPr>
          <w:rFonts w:ascii="Garamond" w:hAnsi="Garamond"/>
          <w:sz w:val="22"/>
          <w:szCs w:val="22"/>
        </w:rPr>
      </w:pPr>
      <w:r w:rsidRPr="00392F7F">
        <w:rPr>
          <w:rFonts w:ascii="Garamond" w:hAnsi="Garamond"/>
          <w:sz w:val="22"/>
          <w:szCs w:val="22"/>
        </w:rPr>
        <w:t xml:space="preserve">odstoupit od </w:t>
      </w:r>
      <w:r w:rsidR="00816694">
        <w:rPr>
          <w:rFonts w:ascii="Garamond" w:hAnsi="Garamond"/>
          <w:sz w:val="22"/>
          <w:szCs w:val="22"/>
        </w:rPr>
        <w:t xml:space="preserve">této Kupní </w:t>
      </w:r>
      <w:r w:rsidRPr="00392F7F">
        <w:rPr>
          <w:rFonts w:ascii="Garamond" w:hAnsi="Garamond"/>
          <w:sz w:val="22"/>
          <w:szCs w:val="22"/>
        </w:rPr>
        <w:t xml:space="preserve">smlouvy. </w:t>
      </w:r>
    </w:p>
    <w:p w14:paraId="2CC9380B" w14:textId="77777777" w:rsidR="00244524" w:rsidRPr="00392F7F" w:rsidRDefault="00BE6E41"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t xml:space="preserve">Volba nároku z vad zboží je vždy na </w:t>
      </w:r>
      <w:r w:rsidR="00A96465" w:rsidRPr="00392F7F">
        <w:rPr>
          <w:rFonts w:ascii="Garamond" w:hAnsi="Garamond"/>
          <w:sz w:val="22"/>
          <w:szCs w:val="22"/>
        </w:rPr>
        <w:t>Kupujícím</w:t>
      </w:r>
      <w:r w:rsidRPr="00392F7F">
        <w:rPr>
          <w:rFonts w:ascii="Garamond" w:hAnsi="Garamond"/>
          <w:sz w:val="22"/>
          <w:szCs w:val="22"/>
        </w:rPr>
        <w:t>.</w:t>
      </w:r>
    </w:p>
    <w:p w14:paraId="3E77D00B" w14:textId="245A85D1" w:rsidR="00244524" w:rsidRPr="00392F7F" w:rsidRDefault="00A96465"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lastRenderedPageBreak/>
        <w:t>Prodávající</w:t>
      </w:r>
      <w:r w:rsidR="0080129F" w:rsidRPr="00392F7F">
        <w:rPr>
          <w:rFonts w:ascii="Garamond" w:hAnsi="Garamond"/>
          <w:sz w:val="22"/>
          <w:szCs w:val="22"/>
        </w:rPr>
        <w:t xml:space="preserve"> prohlašuje, že dodávané </w:t>
      </w:r>
      <w:proofErr w:type="spellStart"/>
      <w:r w:rsidR="0080129F" w:rsidRPr="00392F7F">
        <w:rPr>
          <w:rFonts w:ascii="Garamond" w:hAnsi="Garamond"/>
          <w:sz w:val="22"/>
          <w:szCs w:val="22"/>
        </w:rPr>
        <w:t>Jednočlánkové</w:t>
      </w:r>
      <w:proofErr w:type="spellEnd"/>
      <w:r w:rsidR="0080129F" w:rsidRPr="00392F7F">
        <w:rPr>
          <w:rFonts w:ascii="Garamond" w:hAnsi="Garamond"/>
          <w:sz w:val="22"/>
          <w:szCs w:val="22"/>
        </w:rPr>
        <w:t xml:space="preserve"> </w:t>
      </w:r>
      <w:r w:rsidR="0022228B" w:rsidRPr="00392F7F">
        <w:rPr>
          <w:rFonts w:ascii="Garamond" w:hAnsi="Garamond"/>
          <w:sz w:val="22"/>
          <w:szCs w:val="22"/>
        </w:rPr>
        <w:t>elektrobusy</w:t>
      </w:r>
      <w:r w:rsidR="00A9750F">
        <w:rPr>
          <w:rFonts w:ascii="Garamond" w:hAnsi="Garamond"/>
          <w:sz w:val="22"/>
          <w:szCs w:val="22"/>
        </w:rPr>
        <w:t>, Mobilní nabíjecí soupravy</w:t>
      </w:r>
      <w:r w:rsidR="00E1502D" w:rsidRPr="00392F7F">
        <w:rPr>
          <w:rFonts w:ascii="Garamond" w:hAnsi="Garamond"/>
          <w:sz w:val="22"/>
          <w:szCs w:val="22"/>
        </w:rPr>
        <w:t xml:space="preserve"> a Nabíjecí stanice </w:t>
      </w:r>
      <w:r w:rsidR="0080129F" w:rsidRPr="00392F7F">
        <w:rPr>
          <w:rFonts w:ascii="Garamond" w:hAnsi="Garamond"/>
          <w:sz w:val="22"/>
          <w:szCs w:val="22"/>
        </w:rPr>
        <w:t xml:space="preserve">vyhovují </w:t>
      </w:r>
      <w:r w:rsidR="00A9750F">
        <w:rPr>
          <w:rFonts w:ascii="Garamond" w:hAnsi="Garamond"/>
          <w:sz w:val="22"/>
          <w:szCs w:val="22"/>
        </w:rPr>
        <w:t xml:space="preserve">právním předpisům, vozidla také </w:t>
      </w:r>
      <w:r w:rsidR="0080129F" w:rsidRPr="00392F7F">
        <w:rPr>
          <w:rFonts w:ascii="Garamond" w:hAnsi="Garamond"/>
          <w:sz w:val="22"/>
          <w:szCs w:val="22"/>
        </w:rPr>
        <w:t>všem zákonným podmínkám pro provoz na pozemních komunikacích a v MHD na území České republiky</w:t>
      </w:r>
      <w:r w:rsidR="00816694">
        <w:rPr>
          <w:rFonts w:ascii="Garamond" w:hAnsi="Garamond"/>
          <w:sz w:val="22"/>
          <w:szCs w:val="22"/>
        </w:rPr>
        <w:t>, zejména však na úz</w:t>
      </w:r>
      <w:r w:rsidR="00DA5965">
        <w:rPr>
          <w:rFonts w:ascii="Garamond" w:hAnsi="Garamond"/>
          <w:sz w:val="22"/>
          <w:szCs w:val="22"/>
        </w:rPr>
        <w:t>e</w:t>
      </w:r>
      <w:r w:rsidR="00816694">
        <w:rPr>
          <w:rFonts w:ascii="Garamond" w:hAnsi="Garamond"/>
          <w:sz w:val="22"/>
          <w:szCs w:val="22"/>
        </w:rPr>
        <w:t>mí města Ostravy</w:t>
      </w:r>
      <w:r w:rsidR="00A9750F">
        <w:rPr>
          <w:rFonts w:ascii="Garamond" w:hAnsi="Garamond"/>
          <w:sz w:val="22"/>
          <w:szCs w:val="22"/>
        </w:rPr>
        <w:t xml:space="preserve"> (viz </w:t>
      </w:r>
      <w:r w:rsidR="00C51A75" w:rsidRPr="008E55E4">
        <w:rPr>
          <w:rFonts w:ascii="Garamond" w:hAnsi="Garamond"/>
          <w:b/>
          <w:bCs/>
          <w:sz w:val="22"/>
          <w:szCs w:val="22"/>
        </w:rPr>
        <w:t>P</w:t>
      </w:r>
      <w:r w:rsidR="00A9750F" w:rsidRPr="008E55E4">
        <w:rPr>
          <w:rFonts w:ascii="Garamond" w:hAnsi="Garamond"/>
          <w:b/>
          <w:bCs/>
          <w:sz w:val="22"/>
          <w:szCs w:val="22"/>
        </w:rPr>
        <w:t>říloha č. 11</w:t>
      </w:r>
      <w:r w:rsidR="00A9750F">
        <w:rPr>
          <w:rFonts w:ascii="Garamond" w:hAnsi="Garamond"/>
          <w:sz w:val="22"/>
          <w:szCs w:val="22"/>
        </w:rPr>
        <w:t xml:space="preserve"> Kupní smlouvy)</w:t>
      </w:r>
      <w:r w:rsidR="0080129F" w:rsidRPr="00392F7F">
        <w:rPr>
          <w:rFonts w:ascii="Garamond" w:hAnsi="Garamond"/>
          <w:sz w:val="22"/>
          <w:szCs w:val="22"/>
        </w:rPr>
        <w:t xml:space="preserve">. </w:t>
      </w:r>
      <w:r w:rsidRPr="00392F7F">
        <w:rPr>
          <w:rFonts w:ascii="Garamond" w:hAnsi="Garamond"/>
          <w:sz w:val="22"/>
          <w:szCs w:val="22"/>
        </w:rPr>
        <w:t>Prodávající</w:t>
      </w:r>
      <w:r w:rsidR="0080129F" w:rsidRPr="00392F7F">
        <w:rPr>
          <w:rFonts w:ascii="Garamond" w:hAnsi="Garamond"/>
          <w:sz w:val="22"/>
          <w:szCs w:val="22"/>
        </w:rPr>
        <w:t xml:space="preserve"> poskytuje </w:t>
      </w:r>
      <w:r w:rsidRPr="00392F7F">
        <w:rPr>
          <w:rFonts w:ascii="Garamond" w:hAnsi="Garamond"/>
          <w:sz w:val="22"/>
          <w:szCs w:val="22"/>
        </w:rPr>
        <w:t>Kupujícímu</w:t>
      </w:r>
      <w:r w:rsidR="0080129F" w:rsidRPr="00392F7F">
        <w:rPr>
          <w:rFonts w:ascii="Garamond" w:hAnsi="Garamond"/>
          <w:sz w:val="22"/>
          <w:szCs w:val="22"/>
        </w:rPr>
        <w:t xml:space="preserve"> ucelený systém garancí uvedený v následujících odstavcích, které </w:t>
      </w:r>
      <w:r w:rsidRPr="00392F7F">
        <w:rPr>
          <w:rFonts w:ascii="Garamond" w:hAnsi="Garamond"/>
          <w:sz w:val="22"/>
          <w:szCs w:val="22"/>
        </w:rPr>
        <w:t>Kupujícímu</w:t>
      </w:r>
      <w:r w:rsidR="0080129F" w:rsidRPr="00392F7F">
        <w:rPr>
          <w:rFonts w:ascii="Garamond" w:hAnsi="Garamond"/>
          <w:sz w:val="22"/>
          <w:szCs w:val="22"/>
        </w:rPr>
        <w:t xml:space="preserve"> zaručí nad rámec zákonných povinností přiměřenou míru provozuschopnosti a provozní spolehlivosti dodaných </w:t>
      </w:r>
      <w:proofErr w:type="spellStart"/>
      <w:r w:rsidR="0080129F" w:rsidRPr="00392F7F">
        <w:rPr>
          <w:rFonts w:ascii="Garamond" w:hAnsi="Garamond"/>
          <w:sz w:val="22"/>
          <w:szCs w:val="22"/>
        </w:rPr>
        <w:t>Jednočlánkových</w:t>
      </w:r>
      <w:proofErr w:type="spellEnd"/>
      <w:r w:rsidR="0080129F" w:rsidRPr="00392F7F">
        <w:rPr>
          <w:rFonts w:ascii="Garamond" w:hAnsi="Garamond"/>
          <w:sz w:val="22"/>
          <w:szCs w:val="22"/>
        </w:rPr>
        <w:t xml:space="preserve"> </w:t>
      </w:r>
      <w:r w:rsidR="0022228B" w:rsidRPr="00392F7F">
        <w:rPr>
          <w:rFonts w:ascii="Garamond" w:hAnsi="Garamond"/>
          <w:sz w:val="22"/>
          <w:szCs w:val="22"/>
        </w:rPr>
        <w:t>elektro</w:t>
      </w:r>
      <w:r w:rsidR="0080129F" w:rsidRPr="00392F7F">
        <w:rPr>
          <w:rFonts w:ascii="Garamond" w:hAnsi="Garamond"/>
          <w:sz w:val="22"/>
          <w:szCs w:val="22"/>
        </w:rPr>
        <w:t>busů</w:t>
      </w:r>
      <w:r w:rsidR="00A9750F">
        <w:rPr>
          <w:rFonts w:ascii="Garamond" w:hAnsi="Garamond"/>
          <w:sz w:val="22"/>
          <w:szCs w:val="22"/>
        </w:rPr>
        <w:t>, Mobilních nabíjecích souprav</w:t>
      </w:r>
      <w:r w:rsidR="0001459C">
        <w:rPr>
          <w:rFonts w:ascii="Garamond" w:hAnsi="Garamond"/>
          <w:sz w:val="22"/>
          <w:szCs w:val="22"/>
        </w:rPr>
        <w:t xml:space="preserve"> a Nabíjecích stanic</w:t>
      </w:r>
      <w:r w:rsidR="0080129F" w:rsidRPr="00392F7F">
        <w:rPr>
          <w:rFonts w:ascii="Garamond" w:hAnsi="Garamond"/>
          <w:sz w:val="22"/>
          <w:szCs w:val="22"/>
        </w:rPr>
        <w:t xml:space="preserve"> po dobu jejich </w:t>
      </w:r>
      <w:r w:rsidR="00A9750F">
        <w:rPr>
          <w:rFonts w:ascii="Garamond" w:hAnsi="Garamond"/>
          <w:sz w:val="22"/>
          <w:szCs w:val="22"/>
        </w:rPr>
        <w:t>garantované</w:t>
      </w:r>
      <w:r w:rsidR="00A9750F" w:rsidRPr="00392F7F">
        <w:rPr>
          <w:rFonts w:ascii="Garamond" w:hAnsi="Garamond"/>
          <w:sz w:val="22"/>
          <w:szCs w:val="22"/>
        </w:rPr>
        <w:t xml:space="preserve"> </w:t>
      </w:r>
      <w:r w:rsidR="0080129F" w:rsidRPr="00392F7F">
        <w:rPr>
          <w:rFonts w:ascii="Garamond" w:hAnsi="Garamond"/>
          <w:sz w:val="22"/>
          <w:szCs w:val="22"/>
        </w:rPr>
        <w:t xml:space="preserve">životnosti, jakož i dosažení </w:t>
      </w:r>
      <w:r w:rsidR="00816694">
        <w:rPr>
          <w:rFonts w:ascii="Garamond" w:hAnsi="Garamond"/>
          <w:sz w:val="22"/>
          <w:szCs w:val="22"/>
        </w:rPr>
        <w:t>P</w:t>
      </w:r>
      <w:r w:rsidRPr="00392F7F">
        <w:rPr>
          <w:rFonts w:ascii="Garamond" w:hAnsi="Garamond"/>
          <w:sz w:val="22"/>
          <w:szCs w:val="22"/>
        </w:rPr>
        <w:t>rodávajícím</w:t>
      </w:r>
      <w:r w:rsidR="0080129F" w:rsidRPr="00392F7F">
        <w:rPr>
          <w:rFonts w:ascii="Garamond" w:hAnsi="Garamond"/>
          <w:sz w:val="22"/>
          <w:szCs w:val="22"/>
        </w:rPr>
        <w:t xml:space="preserve"> </w:t>
      </w:r>
      <w:r w:rsidR="00A9750F">
        <w:rPr>
          <w:rFonts w:ascii="Garamond" w:hAnsi="Garamond"/>
          <w:sz w:val="22"/>
          <w:szCs w:val="22"/>
        </w:rPr>
        <w:t>garantované</w:t>
      </w:r>
      <w:r w:rsidR="00A9750F" w:rsidRPr="00392F7F">
        <w:rPr>
          <w:rFonts w:ascii="Garamond" w:hAnsi="Garamond"/>
          <w:sz w:val="22"/>
          <w:szCs w:val="22"/>
        </w:rPr>
        <w:t xml:space="preserve"> </w:t>
      </w:r>
      <w:r w:rsidR="0080129F" w:rsidRPr="00392F7F">
        <w:rPr>
          <w:rFonts w:ascii="Garamond" w:hAnsi="Garamond"/>
          <w:sz w:val="22"/>
          <w:szCs w:val="22"/>
        </w:rPr>
        <w:t xml:space="preserve">životnosti </w:t>
      </w:r>
      <w:proofErr w:type="spellStart"/>
      <w:r w:rsidR="0080129F" w:rsidRPr="00392F7F">
        <w:rPr>
          <w:rFonts w:ascii="Garamond" w:hAnsi="Garamond"/>
          <w:sz w:val="22"/>
          <w:szCs w:val="22"/>
        </w:rPr>
        <w:t>Jednočlánkových</w:t>
      </w:r>
      <w:proofErr w:type="spellEnd"/>
      <w:r w:rsidR="0080129F" w:rsidRPr="00392F7F">
        <w:rPr>
          <w:rFonts w:ascii="Garamond" w:hAnsi="Garamond"/>
          <w:sz w:val="22"/>
          <w:szCs w:val="22"/>
        </w:rPr>
        <w:t xml:space="preserve"> </w:t>
      </w:r>
      <w:r w:rsidR="0022228B" w:rsidRPr="00392F7F">
        <w:rPr>
          <w:rFonts w:ascii="Garamond" w:hAnsi="Garamond"/>
          <w:sz w:val="22"/>
          <w:szCs w:val="22"/>
        </w:rPr>
        <w:t>elektrobusů</w:t>
      </w:r>
      <w:r w:rsidR="00A9750F">
        <w:rPr>
          <w:rFonts w:ascii="Garamond" w:hAnsi="Garamond"/>
          <w:sz w:val="22"/>
          <w:szCs w:val="22"/>
        </w:rPr>
        <w:t>, Mobilních nabíjecích souprav</w:t>
      </w:r>
      <w:r w:rsidR="0001459C">
        <w:rPr>
          <w:rFonts w:ascii="Garamond" w:hAnsi="Garamond"/>
          <w:sz w:val="22"/>
          <w:szCs w:val="22"/>
        </w:rPr>
        <w:t xml:space="preserve"> a Nabíjecích stanic</w:t>
      </w:r>
      <w:r w:rsidR="0080129F" w:rsidRPr="00392F7F">
        <w:rPr>
          <w:rFonts w:ascii="Garamond" w:hAnsi="Garamond"/>
          <w:sz w:val="22"/>
          <w:szCs w:val="22"/>
        </w:rPr>
        <w:t xml:space="preserve">, to vše při předvídatelných provozních nákladech. </w:t>
      </w:r>
    </w:p>
    <w:p w14:paraId="15750BDE" w14:textId="77777777" w:rsidR="00244524" w:rsidRPr="00392F7F" w:rsidRDefault="00A96465"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t>Prodávající</w:t>
      </w:r>
      <w:r w:rsidR="0080129F" w:rsidRPr="00392F7F">
        <w:rPr>
          <w:rFonts w:ascii="Garamond" w:hAnsi="Garamond"/>
          <w:sz w:val="22"/>
          <w:szCs w:val="22"/>
        </w:rPr>
        <w:t xml:space="preserve"> se zavazuje pro účely odstraňování záručních vad </w:t>
      </w:r>
      <w:r w:rsidR="00EA44D9">
        <w:rPr>
          <w:rFonts w:ascii="Garamond" w:hAnsi="Garamond"/>
          <w:sz w:val="22"/>
          <w:szCs w:val="22"/>
        </w:rPr>
        <w:t xml:space="preserve">zboží </w:t>
      </w:r>
      <w:r w:rsidR="0080129F" w:rsidRPr="00392F7F">
        <w:rPr>
          <w:rFonts w:ascii="Garamond" w:hAnsi="Garamond"/>
          <w:sz w:val="22"/>
          <w:szCs w:val="22"/>
        </w:rPr>
        <w:t>dodávat výlučně nové originální náhradní díly. Za nový náhradní díl se nepovažuje repasovaný či jinak dodatečně opravený náhradní díl.</w:t>
      </w:r>
    </w:p>
    <w:p w14:paraId="4654FD45" w14:textId="2F3F2EB6" w:rsidR="00244524" w:rsidRPr="00392F7F" w:rsidRDefault="00A96465"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t>Prodávající</w:t>
      </w:r>
      <w:r w:rsidR="0080129F" w:rsidRPr="00392F7F">
        <w:rPr>
          <w:rFonts w:ascii="Garamond" w:hAnsi="Garamond"/>
          <w:sz w:val="22"/>
          <w:szCs w:val="22"/>
        </w:rPr>
        <w:t xml:space="preserve"> bude zbaven jakýchkoliv závazků plynoucích z poskytnutých </w:t>
      </w:r>
      <w:r w:rsidR="00DE7F1B">
        <w:rPr>
          <w:rFonts w:ascii="Garamond" w:hAnsi="Garamond"/>
          <w:sz w:val="22"/>
          <w:szCs w:val="22"/>
        </w:rPr>
        <w:t>záruk (</w:t>
      </w:r>
      <w:r w:rsidR="0080129F" w:rsidRPr="00392F7F">
        <w:rPr>
          <w:rFonts w:ascii="Garamond" w:hAnsi="Garamond"/>
          <w:sz w:val="22"/>
          <w:szCs w:val="22"/>
        </w:rPr>
        <w:t>garancí</w:t>
      </w:r>
      <w:r w:rsidR="00DE7F1B">
        <w:rPr>
          <w:rFonts w:ascii="Garamond" w:hAnsi="Garamond"/>
          <w:sz w:val="22"/>
          <w:szCs w:val="22"/>
        </w:rPr>
        <w:t>)</w:t>
      </w:r>
      <w:r w:rsidR="0080129F" w:rsidRPr="00392F7F">
        <w:rPr>
          <w:rFonts w:ascii="Garamond" w:hAnsi="Garamond"/>
          <w:sz w:val="22"/>
          <w:szCs w:val="22"/>
        </w:rPr>
        <w:t xml:space="preserve">, pokud vada nebo jakákoliv další škoda, která by jinak byla zahrnuta v některé z garancí, vznikla z důvodů, které nelze rozumně započítat k tíži </w:t>
      </w:r>
      <w:r w:rsidR="00EA44D9">
        <w:rPr>
          <w:rFonts w:ascii="Garamond" w:hAnsi="Garamond"/>
          <w:sz w:val="22"/>
          <w:szCs w:val="22"/>
        </w:rPr>
        <w:t>P</w:t>
      </w:r>
      <w:r w:rsidRPr="00392F7F">
        <w:rPr>
          <w:rFonts w:ascii="Garamond" w:hAnsi="Garamond"/>
          <w:sz w:val="22"/>
          <w:szCs w:val="22"/>
        </w:rPr>
        <w:t>rodávajícího</w:t>
      </w:r>
      <w:r w:rsidR="0080129F" w:rsidRPr="00392F7F">
        <w:rPr>
          <w:rFonts w:ascii="Garamond" w:hAnsi="Garamond"/>
          <w:sz w:val="22"/>
          <w:szCs w:val="22"/>
        </w:rPr>
        <w:t>, tedy zejména:</w:t>
      </w:r>
    </w:p>
    <w:p w14:paraId="45850DB1" w14:textId="14B31F00" w:rsidR="00244524" w:rsidRPr="00392F7F" w:rsidRDefault="0080129F" w:rsidP="00987193">
      <w:pPr>
        <w:keepLines/>
        <w:numPr>
          <w:ilvl w:val="0"/>
          <w:numId w:val="9"/>
        </w:numPr>
        <w:suppressLineNumbers/>
        <w:tabs>
          <w:tab w:val="left" w:pos="1418"/>
        </w:tabs>
        <w:suppressAutoHyphens/>
        <w:rPr>
          <w:rFonts w:ascii="Garamond" w:hAnsi="Garamond"/>
          <w:sz w:val="22"/>
          <w:szCs w:val="22"/>
        </w:rPr>
      </w:pPr>
      <w:r w:rsidRPr="00392F7F">
        <w:rPr>
          <w:rFonts w:ascii="Garamond" w:hAnsi="Garamond"/>
          <w:sz w:val="22"/>
          <w:szCs w:val="22"/>
        </w:rPr>
        <w:t xml:space="preserve">úmyslným nebo neúmyslným poškozením </w:t>
      </w:r>
      <w:proofErr w:type="spellStart"/>
      <w:r w:rsidRPr="00392F7F">
        <w:rPr>
          <w:rFonts w:ascii="Garamond" w:hAnsi="Garamond"/>
          <w:sz w:val="22"/>
          <w:szCs w:val="22"/>
        </w:rPr>
        <w:t>Jednočlánkových</w:t>
      </w:r>
      <w:proofErr w:type="spellEnd"/>
      <w:r w:rsidRPr="00392F7F">
        <w:rPr>
          <w:rFonts w:ascii="Garamond" w:hAnsi="Garamond"/>
          <w:sz w:val="22"/>
          <w:szCs w:val="22"/>
        </w:rPr>
        <w:t xml:space="preserve"> </w:t>
      </w:r>
      <w:r w:rsidR="0022228B" w:rsidRPr="00392F7F">
        <w:rPr>
          <w:rFonts w:ascii="Garamond" w:hAnsi="Garamond"/>
          <w:sz w:val="22"/>
          <w:szCs w:val="22"/>
        </w:rPr>
        <w:t>elektro</w:t>
      </w:r>
      <w:r w:rsidRPr="00392F7F">
        <w:rPr>
          <w:rFonts w:ascii="Garamond" w:hAnsi="Garamond"/>
          <w:sz w:val="22"/>
          <w:szCs w:val="22"/>
        </w:rPr>
        <w:t>busů</w:t>
      </w:r>
      <w:r w:rsidR="00CA3977" w:rsidRPr="00392F7F">
        <w:rPr>
          <w:rFonts w:ascii="Garamond" w:hAnsi="Garamond"/>
          <w:sz w:val="22"/>
          <w:szCs w:val="22"/>
        </w:rPr>
        <w:t>,</w:t>
      </w:r>
      <w:r w:rsidR="00A9750F">
        <w:rPr>
          <w:rFonts w:ascii="Garamond" w:hAnsi="Garamond"/>
          <w:sz w:val="22"/>
          <w:szCs w:val="22"/>
        </w:rPr>
        <w:t xml:space="preserve"> Mobilních nabíjecích souprav či</w:t>
      </w:r>
      <w:r w:rsidR="00DE7F1B">
        <w:rPr>
          <w:rFonts w:ascii="Garamond" w:hAnsi="Garamond"/>
          <w:sz w:val="22"/>
          <w:szCs w:val="22"/>
        </w:rPr>
        <w:t xml:space="preserve"> </w:t>
      </w:r>
      <w:r w:rsidR="00733386" w:rsidRPr="00392F7F">
        <w:rPr>
          <w:rFonts w:ascii="Garamond" w:hAnsi="Garamond"/>
          <w:sz w:val="22"/>
          <w:szCs w:val="22"/>
        </w:rPr>
        <w:t>Nabíjecí</w:t>
      </w:r>
      <w:r w:rsidR="00A77934">
        <w:rPr>
          <w:rFonts w:ascii="Garamond" w:hAnsi="Garamond"/>
          <w:sz w:val="22"/>
          <w:szCs w:val="22"/>
        </w:rPr>
        <w:t>ch</w:t>
      </w:r>
      <w:r w:rsidR="00733386" w:rsidRPr="00392F7F">
        <w:rPr>
          <w:rFonts w:ascii="Garamond" w:hAnsi="Garamond"/>
          <w:sz w:val="22"/>
          <w:szCs w:val="22"/>
        </w:rPr>
        <w:t xml:space="preserve"> stanic</w:t>
      </w:r>
      <w:r w:rsidR="00231577">
        <w:rPr>
          <w:rFonts w:ascii="Garamond" w:hAnsi="Garamond"/>
          <w:sz w:val="22"/>
          <w:szCs w:val="22"/>
        </w:rPr>
        <w:t xml:space="preserve"> </w:t>
      </w:r>
      <w:r w:rsidRPr="00392F7F">
        <w:rPr>
          <w:rFonts w:ascii="Garamond" w:hAnsi="Garamond"/>
          <w:sz w:val="22"/>
          <w:szCs w:val="22"/>
        </w:rPr>
        <w:t xml:space="preserve">třetí </w:t>
      </w:r>
      <w:r w:rsidR="00231577">
        <w:rPr>
          <w:rFonts w:ascii="Garamond" w:hAnsi="Garamond"/>
          <w:sz w:val="22"/>
          <w:szCs w:val="22"/>
        </w:rPr>
        <w:t>osobou</w:t>
      </w:r>
      <w:r w:rsidRPr="00392F7F">
        <w:rPr>
          <w:rFonts w:ascii="Garamond" w:hAnsi="Garamond"/>
          <w:sz w:val="22"/>
          <w:szCs w:val="22"/>
        </w:rPr>
        <w:t>,</w:t>
      </w:r>
    </w:p>
    <w:p w14:paraId="1C6B2009" w14:textId="77777777" w:rsidR="00244524" w:rsidRPr="00392F7F" w:rsidRDefault="0080129F" w:rsidP="00987193">
      <w:pPr>
        <w:keepLines/>
        <w:numPr>
          <w:ilvl w:val="0"/>
          <w:numId w:val="9"/>
        </w:numPr>
        <w:suppressLineNumbers/>
        <w:tabs>
          <w:tab w:val="left" w:pos="1418"/>
        </w:tabs>
        <w:suppressAutoHyphens/>
        <w:rPr>
          <w:rFonts w:ascii="Garamond" w:hAnsi="Garamond"/>
          <w:sz w:val="22"/>
          <w:szCs w:val="22"/>
        </w:rPr>
      </w:pPr>
      <w:r w:rsidRPr="00392F7F">
        <w:rPr>
          <w:rFonts w:ascii="Garamond" w:hAnsi="Garamond"/>
          <w:sz w:val="22"/>
          <w:szCs w:val="22"/>
        </w:rPr>
        <w:t>dopravní nehodou, pokud tato nevznikla v souvislosti s vadou podléhající některé z garancí,</w:t>
      </w:r>
    </w:p>
    <w:p w14:paraId="54B8BFDA" w14:textId="77777777" w:rsidR="00244524" w:rsidRPr="00392F7F" w:rsidRDefault="0080129F" w:rsidP="00987193">
      <w:pPr>
        <w:keepLines/>
        <w:numPr>
          <w:ilvl w:val="0"/>
          <w:numId w:val="9"/>
        </w:numPr>
        <w:suppressLineNumbers/>
        <w:tabs>
          <w:tab w:val="left" w:pos="1418"/>
        </w:tabs>
        <w:suppressAutoHyphens/>
        <w:rPr>
          <w:rFonts w:ascii="Garamond" w:hAnsi="Garamond"/>
          <w:sz w:val="22"/>
          <w:szCs w:val="22"/>
        </w:rPr>
      </w:pPr>
      <w:r w:rsidRPr="00392F7F">
        <w:rPr>
          <w:rFonts w:ascii="Garamond" w:hAnsi="Garamond"/>
          <w:sz w:val="22"/>
          <w:szCs w:val="22"/>
        </w:rPr>
        <w:t>vandalismem,</w:t>
      </w:r>
    </w:p>
    <w:p w14:paraId="4EA4EC14" w14:textId="39BA29C8" w:rsidR="00244524" w:rsidRPr="008563EE" w:rsidRDefault="0080129F" w:rsidP="00987193">
      <w:pPr>
        <w:keepLines/>
        <w:numPr>
          <w:ilvl w:val="0"/>
          <w:numId w:val="9"/>
        </w:numPr>
        <w:suppressLineNumbers/>
        <w:tabs>
          <w:tab w:val="left" w:pos="1418"/>
        </w:tabs>
        <w:suppressAutoHyphens/>
        <w:rPr>
          <w:rFonts w:ascii="Garamond" w:hAnsi="Garamond"/>
          <w:sz w:val="22"/>
          <w:szCs w:val="22"/>
        </w:rPr>
      </w:pPr>
      <w:r w:rsidRPr="008563EE">
        <w:rPr>
          <w:rFonts w:ascii="Garamond" w:hAnsi="Garamond"/>
          <w:sz w:val="22"/>
          <w:szCs w:val="22"/>
        </w:rPr>
        <w:t xml:space="preserve">chybným </w:t>
      </w:r>
      <w:r w:rsidR="00932E89">
        <w:rPr>
          <w:rFonts w:ascii="Garamond" w:hAnsi="Garamond"/>
          <w:sz w:val="22"/>
          <w:szCs w:val="22"/>
        </w:rPr>
        <w:t>zacházením</w:t>
      </w:r>
      <w:r w:rsidR="00932E89" w:rsidRPr="008563EE">
        <w:rPr>
          <w:rFonts w:ascii="Garamond" w:hAnsi="Garamond"/>
          <w:sz w:val="22"/>
          <w:szCs w:val="22"/>
        </w:rPr>
        <w:t xml:space="preserve"> </w:t>
      </w:r>
      <w:r w:rsidRPr="008563EE">
        <w:rPr>
          <w:rFonts w:ascii="Garamond" w:hAnsi="Garamond"/>
          <w:sz w:val="22"/>
          <w:szCs w:val="22"/>
        </w:rPr>
        <w:t xml:space="preserve">personálu </w:t>
      </w:r>
      <w:r w:rsidR="00A96465" w:rsidRPr="008563EE">
        <w:rPr>
          <w:rFonts w:ascii="Garamond" w:hAnsi="Garamond"/>
          <w:sz w:val="22"/>
          <w:szCs w:val="22"/>
        </w:rPr>
        <w:t>Kupujícího</w:t>
      </w:r>
      <w:r w:rsidRPr="008563EE">
        <w:rPr>
          <w:rFonts w:ascii="Garamond" w:hAnsi="Garamond"/>
          <w:sz w:val="22"/>
          <w:szCs w:val="22"/>
        </w:rPr>
        <w:t xml:space="preserve"> (např. nedostatečná oprava, včas neprovedená nebo chybně provedená údržba). Rozsah </w:t>
      </w:r>
      <w:r w:rsidR="00A96465" w:rsidRPr="008563EE">
        <w:rPr>
          <w:rFonts w:ascii="Garamond" w:hAnsi="Garamond"/>
          <w:sz w:val="22"/>
          <w:szCs w:val="22"/>
        </w:rPr>
        <w:t>Prodávajícím</w:t>
      </w:r>
      <w:r w:rsidRPr="008563EE">
        <w:rPr>
          <w:rFonts w:ascii="Garamond" w:hAnsi="Garamond"/>
          <w:sz w:val="22"/>
          <w:szCs w:val="22"/>
        </w:rPr>
        <w:t xml:space="preserve"> předepsané údržby </w:t>
      </w:r>
      <w:proofErr w:type="spellStart"/>
      <w:r w:rsidR="00DE7F1B" w:rsidRPr="008563EE">
        <w:rPr>
          <w:rFonts w:ascii="Garamond" w:hAnsi="Garamond"/>
          <w:sz w:val="22"/>
          <w:szCs w:val="22"/>
        </w:rPr>
        <w:t>Jednočlánkových</w:t>
      </w:r>
      <w:proofErr w:type="spellEnd"/>
      <w:r w:rsidR="00DE7F1B" w:rsidRPr="008563EE">
        <w:rPr>
          <w:rFonts w:ascii="Garamond" w:hAnsi="Garamond"/>
          <w:sz w:val="22"/>
          <w:szCs w:val="22"/>
        </w:rPr>
        <w:t xml:space="preserve"> elektrobusů</w:t>
      </w:r>
      <w:r w:rsidR="00DA5965" w:rsidRPr="008563EE">
        <w:rPr>
          <w:rFonts w:ascii="Garamond" w:hAnsi="Garamond"/>
          <w:sz w:val="22"/>
          <w:szCs w:val="22"/>
        </w:rPr>
        <w:t xml:space="preserve"> </w:t>
      </w:r>
      <w:r w:rsidRPr="008563EE">
        <w:rPr>
          <w:rFonts w:ascii="Garamond" w:hAnsi="Garamond"/>
          <w:sz w:val="22"/>
          <w:szCs w:val="22"/>
        </w:rPr>
        <w:t>je specifikován v</w:t>
      </w:r>
      <w:r w:rsidR="00DE7F1B" w:rsidRPr="008563EE">
        <w:rPr>
          <w:rFonts w:ascii="Garamond" w:hAnsi="Garamond"/>
          <w:sz w:val="22"/>
          <w:szCs w:val="22"/>
        </w:rPr>
        <w:t> </w:t>
      </w:r>
      <w:r w:rsidR="00DE7F1B" w:rsidRPr="008563EE">
        <w:rPr>
          <w:rFonts w:ascii="Garamond" w:hAnsi="Garamond"/>
          <w:b/>
          <w:sz w:val="22"/>
          <w:szCs w:val="22"/>
        </w:rPr>
        <w:t>Příloze č. 6</w:t>
      </w:r>
      <w:r w:rsidRPr="008563EE">
        <w:rPr>
          <w:rFonts w:ascii="Garamond" w:hAnsi="Garamond"/>
          <w:sz w:val="22"/>
          <w:szCs w:val="22"/>
        </w:rPr>
        <w:t xml:space="preserve"> </w:t>
      </w:r>
      <w:r w:rsidR="00DE7F1B" w:rsidRPr="008563EE">
        <w:rPr>
          <w:rFonts w:ascii="Garamond" w:hAnsi="Garamond"/>
          <w:sz w:val="22"/>
          <w:szCs w:val="22"/>
        </w:rPr>
        <w:t xml:space="preserve">této Kupní smlouvy </w:t>
      </w:r>
      <w:r w:rsidRPr="008563EE">
        <w:rPr>
          <w:rFonts w:ascii="Garamond" w:hAnsi="Garamond"/>
          <w:sz w:val="22"/>
          <w:szCs w:val="22"/>
        </w:rPr>
        <w:t>–</w:t>
      </w:r>
      <w:r w:rsidR="00CA3977" w:rsidRPr="008563EE">
        <w:rPr>
          <w:rFonts w:ascii="Garamond" w:hAnsi="Garamond"/>
          <w:sz w:val="22"/>
          <w:szCs w:val="22"/>
        </w:rPr>
        <w:t xml:space="preserve"> Rozsah a četnost pravidelné údržby</w:t>
      </w:r>
      <w:r w:rsidRPr="008563EE">
        <w:rPr>
          <w:rFonts w:ascii="Garamond" w:hAnsi="Garamond"/>
          <w:sz w:val="22"/>
          <w:szCs w:val="22"/>
        </w:rPr>
        <w:t>,</w:t>
      </w:r>
    </w:p>
    <w:p w14:paraId="2801ABF6" w14:textId="77777777" w:rsidR="00244524" w:rsidRPr="008563EE" w:rsidRDefault="0080129F" w:rsidP="00987193">
      <w:pPr>
        <w:keepLines/>
        <w:numPr>
          <w:ilvl w:val="0"/>
          <w:numId w:val="9"/>
        </w:numPr>
        <w:suppressLineNumbers/>
        <w:tabs>
          <w:tab w:val="left" w:pos="1418"/>
        </w:tabs>
        <w:suppressAutoHyphens/>
        <w:rPr>
          <w:rFonts w:ascii="Garamond" w:hAnsi="Garamond"/>
          <w:sz w:val="22"/>
          <w:szCs w:val="22"/>
        </w:rPr>
      </w:pPr>
      <w:r w:rsidRPr="008563EE">
        <w:rPr>
          <w:rFonts w:ascii="Garamond" w:hAnsi="Garamond"/>
          <w:sz w:val="22"/>
          <w:szCs w:val="22"/>
        </w:rPr>
        <w:t>vyšší mocí,</w:t>
      </w:r>
    </w:p>
    <w:p w14:paraId="632EB709" w14:textId="1C2CFFAA" w:rsidR="00244524" w:rsidRPr="008563EE" w:rsidRDefault="0080129F" w:rsidP="00987193">
      <w:pPr>
        <w:keepLines/>
        <w:numPr>
          <w:ilvl w:val="0"/>
          <w:numId w:val="9"/>
        </w:numPr>
        <w:suppressLineNumbers/>
        <w:tabs>
          <w:tab w:val="left" w:pos="1418"/>
        </w:tabs>
        <w:suppressAutoHyphens/>
        <w:spacing w:after="120"/>
        <w:rPr>
          <w:rFonts w:ascii="Garamond" w:hAnsi="Garamond"/>
          <w:sz w:val="22"/>
          <w:szCs w:val="22"/>
        </w:rPr>
      </w:pPr>
      <w:r w:rsidRPr="008563EE">
        <w:rPr>
          <w:rFonts w:ascii="Garamond" w:hAnsi="Garamond"/>
          <w:sz w:val="22"/>
          <w:szCs w:val="22"/>
        </w:rPr>
        <w:t xml:space="preserve">použitím </w:t>
      </w:r>
      <w:proofErr w:type="spellStart"/>
      <w:r w:rsidRPr="008563EE">
        <w:rPr>
          <w:rFonts w:ascii="Garamond" w:hAnsi="Garamond"/>
          <w:sz w:val="22"/>
          <w:szCs w:val="22"/>
        </w:rPr>
        <w:t>Jednočlánkových</w:t>
      </w:r>
      <w:proofErr w:type="spellEnd"/>
      <w:r w:rsidRPr="008563EE">
        <w:rPr>
          <w:rFonts w:ascii="Garamond" w:hAnsi="Garamond"/>
          <w:sz w:val="22"/>
          <w:szCs w:val="22"/>
        </w:rPr>
        <w:t xml:space="preserve"> </w:t>
      </w:r>
      <w:r w:rsidR="00144A4A" w:rsidRPr="008563EE">
        <w:rPr>
          <w:rFonts w:ascii="Garamond" w:hAnsi="Garamond"/>
          <w:sz w:val="22"/>
          <w:szCs w:val="22"/>
        </w:rPr>
        <w:t>elektro</w:t>
      </w:r>
      <w:r w:rsidRPr="008563EE">
        <w:rPr>
          <w:rFonts w:ascii="Garamond" w:hAnsi="Garamond"/>
          <w:sz w:val="22"/>
          <w:szCs w:val="22"/>
        </w:rPr>
        <w:t>busů</w:t>
      </w:r>
      <w:r w:rsidR="00EE01A3" w:rsidRPr="008563EE">
        <w:rPr>
          <w:rFonts w:ascii="Garamond" w:hAnsi="Garamond"/>
          <w:sz w:val="22"/>
          <w:szCs w:val="22"/>
        </w:rPr>
        <w:t xml:space="preserve">, </w:t>
      </w:r>
      <w:r w:rsidR="00A9750F">
        <w:rPr>
          <w:rFonts w:ascii="Garamond" w:hAnsi="Garamond"/>
          <w:sz w:val="22"/>
          <w:szCs w:val="22"/>
        </w:rPr>
        <w:t xml:space="preserve">Mobilních nabíjecích souprav či </w:t>
      </w:r>
      <w:r w:rsidR="00733386" w:rsidRPr="008563EE">
        <w:rPr>
          <w:rFonts w:ascii="Garamond" w:hAnsi="Garamond"/>
          <w:sz w:val="22"/>
          <w:szCs w:val="22"/>
        </w:rPr>
        <w:t>Nabíjecí</w:t>
      </w:r>
      <w:r w:rsidR="00A77934" w:rsidRPr="008563EE">
        <w:rPr>
          <w:rFonts w:ascii="Garamond" w:hAnsi="Garamond"/>
          <w:sz w:val="22"/>
          <w:szCs w:val="22"/>
        </w:rPr>
        <w:t>ch</w:t>
      </w:r>
      <w:r w:rsidR="00733386" w:rsidRPr="008563EE">
        <w:rPr>
          <w:rFonts w:ascii="Garamond" w:hAnsi="Garamond"/>
          <w:sz w:val="22"/>
          <w:szCs w:val="22"/>
        </w:rPr>
        <w:t xml:space="preserve"> stanic</w:t>
      </w:r>
      <w:r w:rsidR="00EE01A3" w:rsidRPr="008563EE">
        <w:rPr>
          <w:rFonts w:ascii="Garamond" w:hAnsi="Garamond"/>
          <w:sz w:val="22"/>
          <w:szCs w:val="22"/>
        </w:rPr>
        <w:t xml:space="preserve"> </w:t>
      </w:r>
      <w:r w:rsidRPr="008563EE">
        <w:rPr>
          <w:rFonts w:ascii="Garamond" w:hAnsi="Garamond"/>
          <w:sz w:val="22"/>
          <w:szCs w:val="22"/>
        </w:rPr>
        <w:t>v jiných podmínkách nebo k jiným účelům, než ke kterým jsou určeny.</w:t>
      </w:r>
    </w:p>
    <w:p w14:paraId="1230B6BA" w14:textId="679C0B05" w:rsidR="00244524" w:rsidRPr="008563EE" w:rsidRDefault="0080129F" w:rsidP="00987193">
      <w:pPr>
        <w:pStyle w:val="CZodstavec"/>
        <w:keepLines/>
        <w:numPr>
          <w:ilvl w:val="6"/>
          <w:numId w:val="16"/>
        </w:numPr>
        <w:suppressLineNumbers/>
        <w:suppressAutoHyphens/>
        <w:rPr>
          <w:rFonts w:ascii="Garamond" w:hAnsi="Garamond"/>
          <w:sz w:val="22"/>
          <w:szCs w:val="22"/>
        </w:rPr>
      </w:pPr>
      <w:r w:rsidRPr="008563EE">
        <w:rPr>
          <w:rFonts w:ascii="Garamond" w:hAnsi="Garamond"/>
          <w:sz w:val="22"/>
          <w:szCs w:val="22"/>
        </w:rPr>
        <w:t xml:space="preserve">Ze záruk a garancí jsou vyloučeny pouze součásti podléhající běžnému opotřebení, pokud jejich životnost neklesne pod obvyklé hodnoty (a to pouze tyto komponenty: brzdové obložení, brzdové kotouče, žárovky, pneumatiky, gumičky stěračů). Za obvyklou životnost brzdového obložení se považuje </w:t>
      </w:r>
      <w:r w:rsidR="008B5FDD" w:rsidRPr="008563EE">
        <w:rPr>
          <w:rFonts w:ascii="Garamond" w:hAnsi="Garamond"/>
          <w:sz w:val="22"/>
          <w:szCs w:val="22"/>
        </w:rPr>
        <w:t xml:space="preserve">80 </w:t>
      </w:r>
      <w:r w:rsidR="00144A4A" w:rsidRPr="008563EE">
        <w:rPr>
          <w:rFonts w:ascii="Garamond" w:hAnsi="Garamond"/>
          <w:sz w:val="22"/>
          <w:szCs w:val="22"/>
        </w:rPr>
        <w:t xml:space="preserve">000 km, brzdových kotoučů </w:t>
      </w:r>
      <w:r w:rsidR="008B5FDD" w:rsidRPr="008563EE">
        <w:rPr>
          <w:rFonts w:ascii="Garamond" w:hAnsi="Garamond"/>
          <w:sz w:val="22"/>
          <w:szCs w:val="22"/>
        </w:rPr>
        <w:t>80 </w:t>
      </w:r>
      <w:r w:rsidRPr="008563EE">
        <w:rPr>
          <w:rFonts w:ascii="Garamond" w:hAnsi="Garamond"/>
          <w:sz w:val="22"/>
          <w:szCs w:val="22"/>
        </w:rPr>
        <w:t>000 km</w:t>
      </w:r>
      <w:r w:rsidR="00792FF1" w:rsidRPr="008563EE">
        <w:rPr>
          <w:rFonts w:ascii="Garamond" w:hAnsi="Garamond"/>
          <w:sz w:val="22"/>
          <w:szCs w:val="22"/>
        </w:rPr>
        <w:t xml:space="preserve"> a</w:t>
      </w:r>
      <w:r w:rsidRPr="008563EE">
        <w:rPr>
          <w:rFonts w:ascii="Garamond" w:hAnsi="Garamond"/>
          <w:sz w:val="22"/>
          <w:szCs w:val="22"/>
        </w:rPr>
        <w:t xml:space="preserve"> pneumatik </w:t>
      </w:r>
      <w:r w:rsidR="008B5FDD" w:rsidRPr="008563EE">
        <w:rPr>
          <w:rFonts w:ascii="Garamond" w:hAnsi="Garamond"/>
          <w:sz w:val="22"/>
          <w:szCs w:val="22"/>
        </w:rPr>
        <w:t>80 </w:t>
      </w:r>
      <w:r w:rsidRPr="008563EE">
        <w:rPr>
          <w:rFonts w:ascii="Garamond" w:hAnsi="Garamond"/>
          <w:sz w:val="22"/>
          <w:szCs w:val="22"/>
        </w:rPr>
        <w:t xml:space="preserve">000 km. </w:t>
      </w:r>
    </w:p>
    <w:p w14:paraId="71DECAF8" w14:textId="79248D3D" w:rsidR="00244524" w:rsidRPr="008563EE" w:rsidRDefault="009A79F7" w:rsidP="00987193">
      <w:pPr>
        <w:pStyle w:val="CZodstavec"/>
        <w:keepLines/>
        <w:numPr>
          <w:ilvl w:val="6"/>
          <w:numId w:val="16"/>
        </w:numPr>
        <w:suppressLineNumbers/>
        <w:suppressAutoHyphens/>
        <w:rPr>
          <w:rFonts w:ascii="Garamond" w:hAnsi="Garamond"/>
          <w:sz w:val="22"/>
          <w:szCs w:val="22"/>
        </w:rPr>
      </w:pPr>
      <w:r>
        <w:rPr>
          <w:rFonts w:ascii="Garamond" w:hAnsi="Garamond"/>
          <w:sz w:val="22"/>
          <w:szCs w:val="22"/>
        </w:rPr>
        <w:t>Smluvní strany se dohodly</w:t>
      </w:r>
      <w:r w:rsidR="0080129F" w:rsidRPr="008563EE">
        <w:rPr>
          <w:rFonts w:ascii="Garamond" w:hAnsi="Garamond"/>
          <w:sz w:val="22"/>
          <w:szCs w:val="22"/>
        </w:rPr>
        <w:t xml:space="preserve">, že jakékoliv nároky plynoucí z některé z poskytnutých záruk a garancí, uplatněné </w:t>
      </w:r>
      <w:r w:rsidR="00A96465" w:rsidRPr="008563EE">
        <w:rPr>
          <w:rFonts w:ascii="Garamond" w:hAnsi="Garamond"/>
          <w:sz w:val="22"/>
          <w:szCs w:val="22"/>
        </w:rPr>
        <w:t>Kupujícím</w:t>
      </w:r>
      <w:r w:rsidR="0080129F" w:rsidRPr="008563EE">
        <w:rPr>
          <w:rFonts w:ascii="Garamond" w:hAnsi="Garamond"/>
          <w:sz w:val="22"/>
          <w:szCs w:val="22"/>
        </w:rPr>
        <w:t xml:space="preserve"> vůči </w:t>
      </w:r>
      <w:r w:rsidR="00A96465" w:rsidRPr="008563EE">
        <w:rPr>
          <w:rFonts w:ascii="Garamond" w:hAnsi="Garamond"/>
          <w:sz w:val="22"/>
          <w:szCs w:val="22"/>
        </w:rPr>
        <w:t>Prodávajícímu</w:t>
      </w:r>
      <w:r w:rsidR="0080129F" w:rsidRPr="008563EE">
        <w:rPr>
          <w:rFonts w:ascii="Garamond" w:hAnsi="Garamond"/>
          <w:sz w:val="22"/>
          <w:szCs w:val="22"/>
        </w:rPr>
        <w:t xml:space="preserve">, považují obě strany za oprávněné, pokud </w:t>
      </w:r>
      <w:r w:rsidR="00A96465" w:rsidRPr="008563EE">
        <w:rPr>
          <w:rFonts w:ascii="Garamond" w:hAnsi="Garamond"/>
          <w:sz w:val="22"/>
          <w:szCs w:val="22"/>
        </w:rPr>
        <w:t>Prodávající</w:t>
      </w:r>
      <w:r w:rsidR="0080129F" w:rsidRPr="008563EE">
        <w:rPr>
          <w:rFonts w:ascii="Garamond" w:hAnsi="Garamond"/>
          <w:sz w:val="22"/>
          <w:szCs w:val="22"/>
        </w:rPr>
        <w:t xml:space="preserve"> neprokáže jejich neoprávněnost. </w:t>
      </w:r>
      <w:r w:rsidR="00A96465" w:rsidRPr="008563EE">
        <w:rPr>
          <w:rFonts w:ascii="Garamond" w:hAnsi="Garamond"/>
          <w:sz w:val="22"/>
          <w:szCs w:val="22"/>
        </w:rPr>
        <w:t>Kupující</w:t>
      </w:r>
      <w:r w:rsidR="0080129F" w:rsidRPr="008563EE">
        <w:rPr>
          <w:rFonts w:ascii="Garamond" w:hAnsi="Garamond"/>
          <w:sz w:val="22"/>
          <w:szCs w:val="22"/>
        </w:rPr>
        <w:t xml:space="preserve"> se zavazuje poskytovat </w:t>
      </w:r>
      <w:r w:rsidR="00A96465" w:rsidRPr="008563EE">
        <w:rPr>
          <w:rFonts w:ascii="Garamond" w:hAnsi="Garamond"/>
          <w:sz w:val="22"/>
          <w:szCs w:val="22"/>
        </w:rPr>
        <w:t>Prodávajícímu</w:t>
      </w:r>
      <w:r w:rsidR="0080129F" w:rsidRPr="008563EE">
        <w:rPr>
          <w:rFonts w:ascii="Garamond" w:hAnsi="Garamond"/>
          <w:sz w:val="22"/>
          <w:szCs w:val="22"/>
        </w:rPr>
        <w:t xml:space="preserve"> potřebnou součinnost při získávání podkladů pro posouzení oprávněnosti nároků uplatněných </w:t>
      </w:r>
      <w:r w:rsidR="00A96465" w:rsidRPr="008563EE">
        <w:rPr>
          <w:rFonts w:ascii="Garamond" w:hAnsi="Garamond"/>
          <w:sz w:val="22"/>
          <w:szCs w:val="22"/>
        </w:rPr>
        <w:t>Kupujícím</w:t>
      </w:r>
      <w:r w:rsidR="0080129F" w:rsidRPr="008563EE">
        <w:rPr>
          <w:rFonts w:ascii="Garamond" w:hAnsi="Garamond"/>
          <w:sz w:val="22"/>
          <w:szCs w:val="22"/>
        </w:rPr>
        <w:t>.</w:t>
      </w:r>
    </w:p>
    <w:p w14:paraId="0B1D7E4A" w14:textId="4A027414" w:rsidR="00244524" w:rsidRPr="00440F30" w:rsidRDefault="0080129F" w:rsidP="00987193">
      <w:pPr>
        <w:pStyle w:val="CZodstavec"/>
        <w:keepLines/>
        <w:numPr>
          <w:ilvl w:val="6"/>
          <w:numId w:val="16"/>
        </w:numPr>
        <w:suppressLineNumbers/>
        <w:suppressAutoHyphens/>
        <w:rPr>
          <w:rFonts w:ascii="Garamond" w:hAnsi="Garamond"/>
          <w:sz w:val="22"/>
          <w:szCs w:val="22"/>
        </w:rPr>
      </w:pPr>
      <w:r w:rsidRPr="008563EE">
        <w:rPr>
          <w:rFonts w:ascii="Garamond" w:hAnsi="Garamond"/>
          <w:sz w:val="22"/>
          <w:szCs w:val="22"/>
        </w:rPr>
        <w:t xml:space="preserve">Rozsah </w:t>
      </w:r>
      <w:r w:rsidR="009F6E7A" w:rsidRPr="008563EE">
        <w:rPr>
          <w:rFonts w:ascii="Garamond" w:hAnsi="Garamond"/>
          <w:sz w:val="22"/>
          <w:szCs w:val="22"/>
        </w:rPr>
        <w:t xml:space="preserve">a četnost pravidelné údržby </w:t>
      </w:r>
      <w:proofErr w:type="spellStart"/>
      <w:r w:rsidR="00EA44D9" w:rsidRPr="008563EE">
        <w:rPr>
          <w:rFonts w:ascii="Garamond" w:hAnsi="Garamond"/>
          <w:sz w:val="22"/>
          <w:szCs w:val="22"/>
        </w:rPr>
        <w:t>Jednočlánových</w:t>
      </w:r>
      <w:proofErr w:type="spellEnd"/>
      <w:r w:rsidR="00EA44D9" w:rsidRPr="008563EE">
        <w:rPr>
          <w:rFonts w:ascii="Garamond" w:hAnsi="Garamond"/>
          <w:sz w:val="22"/>
          <w:szCs w:val="22"/>
        </w:rPr>
        <w:t xml:space="preserve"> </w:t>
      </w:r>
      <w:r w:rsidR="00DA5965" w:rsidRPr="008563EE">
        <w:rPr>
          <w:rFonts w:ascii="Garamond" w:hAnsi="Garamond"/>
          <w:sz w:val="22"/>
          <w:szCs w:val="22"/>
        </w:rPr>
        <w:t xml:space="preserve">elektrobusů </w:t>
      </w:r>
      <w:r w:rsidRPr="008563EE">
        <w:rPr>
          <w:rFonts w:ascii="Garamond" w:hAnsi="Garamond"/>
          <w:sz w:val="22"/>
          <w:szCs w:val="22"/>
        </w:rPr>
        <w:t>je specifikován v</w:t>
      </w:r>
      <w:r w:rsidR="00DE7F1B" w:rsidRPr="008563EE">
        <w:rPr>
          <w:rFonts w:ascii="Garamond" w:hAnsi="Garamond"/>
          <w:sz w:val="22"/>
          <w:szCs w:val="22"/>
        </w:rPr>
        <w:t> </w:t>
      </w:r>
      <w:r w:rsidR="00DE7F1B" w:rsidRPr="008563EE">
        <w:rPr>
          <w:rFonts w:ascii="Garamond" w:hAnsi="Garamond"/>
          <w:b/>
          <w:sz w:val="22"/>
          <w:szCs w:val="22"/>
        </w:rPr>
        <w:t>Příloze č. 5</w:t>
      </w:r>
      <w:r w:rsidR="00DE7F1B" w:rsidRPr="008563EE">
        <w:rPr>
          <w:rFonts w:ascii="Garamond" w:hAnsi="Garamond"/>
          <w:sz w:val="22"/>
          <w:szCs w:val="22"/>
        </w:rPr>
        <w:t xml:space="preserve"> a </w:t>
      </w:r>
      <w:r w:rsidR="00937DC1" w:rsidRPr="008563EE">
        <w:rPr>
          <w:rFonts w:ascii="Garamond" w:hAnsi="Garamond"/>
          <w:b/>
          <w:sz w:val="22"/>
          <w:szCs w:val="22"/>
        </w:rPr>
        <w:t xml:space="preserve">Příloze </w:t>
      </w:r>
      <w:r w:rsidR="00DE7F1B" w:rsidRPr="008563EE">
        <w:rPr>
          <w:rFonts w:ascii="Garamond" w:hAnsi="Garamond"/>
          <w:b/>
          <w:sz w:val="22"/>
          <w:szCs w:val="22"/>
        </w:rPr>
        <w:t>č. 6</w:t>
      </w:r>
      <w:r w:rsidRPr="008563EE">
        <w:rPr>
          <w:rFonts w:ascii="Garamond" w:hAnsi="Garamond"/>
          <w:sz w:val="22"/>
          <w:szCs w:val="22"/>
        </w:rPr>
        <w:t xml:space="preserve"> </w:t>
      </w:r>
      <w:r w:rsidR="009A79F7">
        <w:rPr>
          <w:rFonts w:ascii="Garamond" w:hAnsi="Garamond"/>
          <w:sz w:val="22"/>
          <w:szCs w:val="22"/>
        </w:rPr>
        <w:t xml:space="preserve">Kupní smlouvy </w:t>
      </w:r>
      <w:r w:rsidRPr="008563EE">
        <w:rPr>
          <w:rFonts w:ascii="Garamond" w:hAnsi="Garamond"/>
          <w:sz w:val="22"/>
          <w:szCs w:val="22"/>
        </w:rPr>
        <w:t xml:space="preserve">– </w:t>
      </w:r>
      <w:r w:rsidR="006C7A35">
        <w:rPr>
          <w:rFonts w:ascii="Garamond" w:hAnsi="Garamond"/>
          <w:sz w:val="22"/>
          <w:szCs w:val="22"/>
        </w:rPr>
        <w:t>r</w:t>
      </w:r>
      <w:r w:rsidR="009A79F7">
        <w:rPr>
          <w:rFonts w:ascii="Garamond" w:hAnsi="Garamond"/>
          <w:sz w:val="22"/>
          <w:szCs w:val="22"/>
        </w:rPr>
        <w:t>ozsah a četnost údržby</w:t>
      </w:r>
      <w:r w:rsidRPr="008563EE">
        <w:rPr>
          <w:rFonts w:ascii="Garamond" w:hAnsi="Garamond"/>
          <w:sz w:val="22"/>
          <w:szCs w:val="22"/>
        </w:rPr>
        <w:t xml:space="preserve"> a soupis</w:t>
      </w:r>
      <w:r w:rsidRPr="00392F7F">
        <w:rPr>
          <w:rFonts w:ascii="Garamond" w:hAnsi="Garamond"/>
          <w:sz w:val="22"/>
          <w:szCs w:val="22"/>
        </w:rPr>
        <w:t xml:space="preserve"> servisních přípravků</w:t>
      </w:r>
      <w:r w:rsidR="00D93DBA" w:rsidRPr="00392F7F">
        <w:rPr>
          <w:rFonts w:ascii="Garamond" w:hAnsi="Garamond"/>
          <w:sz w:val="22"/>
          <w:szCs w:val="22"/>
        </w:rPr>
        <w:t xml:space="preserve"> a nářadí</w:t>
      </w:r>
      <w:r w:rsidRPr="00392F7F">
        <w:rPr>
          <w:rFonts w:ascii="Garamond" w:hAnsi="Garamond"/>
          <w:sz w:val="22"/>
          <w:szCs w:val="22"/>
        </w:rPr>
        <w:t xml:space="preserve">. Rozsah předepsané údržby obsahuje definicí úkonů, jejichž provádění je nezbytným </w:t>
      </w:r>
      <w:r w:rsidRPr="00440F30">
        <w:rPr>
          <w:rFonts w:ascii="Garamond" w:hAnsi="Garamond"/>
          <w:sz w:val="22"/>
          <w:szCs w:val="22"/>
        </w:rPr>
        <w:t xml:space="preserve">předpokladem pro </w:t>
      </w:r>
      <w:r w:rsidR="00A96465" w:rsidRPr="00440F30">
        <w:rPr>
          <w:rFonts w:ascii="Garamond" w:hAnsi="Garamond"/>
          <w:sz w:val="22"/>
          <w:szCs w:val="22"/>
        </w:rPr>
        <w:t>Prodávajícím</w:t>
      </w:r>
      <w:r w:rsidRPr="00440F30">
        <w:rPr>
          <w:rFonts w:ascii="Garamond" w:hAnsi="Garamond"/>
          <w:sz w:val="22"/>
          <w:szCs w:val="22"/>
        </w:rPr>
        <w:t xml:space="preserve"> </w:t>
      </w:r>
      <w:r w:rsidR="001048F8">
        <w:rPr>
          <w:rFonts w:ascii="Garamond" w:hAnsi="Garamond"/>
          <w:sz w:val="22"/>
          <w:szCs w:val="22"/>
        </w:rPr>
        <w:t>garantovanou</w:t>
      </w:r>
      <w:r w:rsidR="001048F8" w:rsidRPr="00440F30">
        <w:rPr>
          <w:rFonts w:ascii="Garamond" w:hAnsi="Garamond"/>
          <w:sz w:val="22"/>
          <w:szCs w:val="22"/>
        </w:rPr>
        <w:t xml:space="preserve"> </w:t>
      </w:r>
      <w:r w:rsidRPr="00440F30">
        <w:rPr>
          <w:rFonts w:ascii="Garamond" w:hAnsi="Garamond"/>
          <w:sz w:val="22"/>
          <w:szCs w:val="22"/>
        </w:rPr>
        <w:t xml:space="preserve">životnost </w:t>
      </w:r>
      <w:proofErr w:type="spellStart"/>
      <w:r w:rsidRPr="00440F30">
        <w:rPr>
          <w:rFonts w:ascii="Garamond" w:hAnsi="Garamond"/>
          <w:sz w:val="22"/>
          <w:szCs w:val="22"/>
        </w:rPr>
        <w:t>Jednočlánkových</w:t>
      </w:r>
      <w:proofErr w:type="spellEnd"/>
      <w:r w:rsidRPr="00440F30">
        <w:rPr>
          <w:rFonts w:ascii="Garamond" w:hAnsi="Garamond"/>
          <w:sz w:val="22"/>
          <w:szCs w:val="22"/>
        </w:rPr>
        <w:t xml:space="preserve"> </w:t>
      </w:r>
      <w:r w:rsidR="00144A4A" w:rsidRPr="00440F30">
        <w:rPr>
          <w:rFonts w:ascii="Garamond" w:hAnsi="Garamond"/>
          <w:sz w:val="22"/>
          <w:szCs w:val="22"/>
        </w:rPr>
        <w:t>elektro</w:t>
      </w:r>
      <w:r w:rsidRPr="00440F30">
        <w:rPr>
          <w:rFonts w:ascii="Garamond" w:hAnsi="Garamond"/>
          <w:sz w:val="22"/>
          <w:szCs w:val="22"/>
        </w:rPr>
        <w:t xml:space="preserve">busů. S ohledem na skutečnost, že rozsah předepsané údržby stanovuje </w:t>
      </w:r>
      <w:r w:rsidR="00A96465" w:rsidRPr="00440F30">
        <w:rPr>
          <w:rFonts w:ascii="Garamond" w:hAnsi="Garamond"/>
          <w:sz w:val="22"/>
          <w:szCs w:val="22"/>
        </w:rPr>
        <w:t>Prodávající</w:t>
      </w:r>
      <w:r w:rsidRPr="00440F30">
        <w:rPr>
          <w:rFonts w:ascii="Garamond" w:hAnsi="Garamond"/>
          <w:sz w:val="22"/>
          <w:szCs w:val="22"/>
        </w:rPr>
        <w:t xml:space="preserve">, tak v případě, že po dobu </w:t>
      </w:r>
      <w:r w:rsidR="001048F8">
        <w:rPr>
          <w:rFonts w:ascii="Garamond" w:hAnsi="Garamond"/>
          <w:sz w:val="22"/>
          <w:szCs w:val="22"/>
        </w:rPr>
        <w:t xml:space="preserve">garantované </w:t>
      </w:r>
      <w:r w:rsidRPr="00440F30">
        <w:rPr>
          <w:rFonts w:ascii="Garamond" w:hAnsi="Garamond"/>
          <w:sz w:val="22"/>
          <w:szCs w:val="22"/>
        </w:rPr>
        <w:t>životnosti dojde škodě</w:t>
      </w:r>
      <w:r w:rsidR="001048F8">
        <w:rPr>
          <w:rFonts w:ascii="Garamond" w:hAnsi="Garamond"/>
          <w:sz w:val="22"/>
          <w:szCs w:val="22"/>
        </w:rPr>
        <w:t xml:space="preserve"> na </w:t>
      </w:r>
      <w:proofErr w:type="spellStart"/>
      <w:r w:rsidR="001048F8" w:rsidRPr="00440F30">
        <w:rPr>
          <w:rFonts w:ascii="Garamond" w:hAnsi="Garamond"/>
          <w:sz w:val="22"/>
          <w:szCs w:val="22"/>
        </w:rPr>
        <w:t>Jednočlánkov</w:t>
      </w:r>
      <w:r w:rsidR="001048F8">
        <w:rPr>
          <w:rFonts w:ascii="Garamond" w:hAnsi="Garamond"/>
          <w:sz w:val="22"/>
          <w:szCs w:val="22"/>
        </w:rPr>
        <w:t>ém</w:t>
      </w:r>
      <w:proofErr w:type="spellEnd"/>
      <w:r w:rsidR="001048F8" w:rsidRPr="00440F30">
        <w:rPr>
          <w:rFonts w:ascii="Garamond" w:hAnsi="Garamond"/>
          <w:sz w:val="22"/>
          <w:szCs w:val="22"/>
        </w:rPr>
        <w:t xml:space="preserve"> elektrobus</w:t>
      </w:r>
      <w:r w:rsidR="001048F8">
        <w:rPr>
          <w:rFonts w:ascii="Garamond" w:hAnsi="Garamond"/>
          <w:sz w:val="22"/>
          <w:szCs w:val="22"/>
        </w:rPr>
        <w:t>u</w:t>
      </w:r>
      <w:r w:rsidRPr="00440F30">
        <w:rPr>
          <w:rFonts w:ascii="Garamond" w:hAnsi="Garamond"/>
          <w:sz w:val="22"/>
          <w:szCs w:val="22"/>
        </w:rPr>
        <w:t xml:space="preserve">, náhradu škody </w:t>
      </w:r>
      <w:r w:rsidR="004E7B02">
        <w:rPr>
          <w:rFonts w:ascii="Garamond" w:hAnsi="Garamond"/>
          <w:sz w:val="22"/>
          <w:szCs w:val="22"/>
        </w:rPr>
        <w:t>je povinen u</w:t>
      </w:r>
      <w:r w:rsidRPr="00440F30">
        <w:rPr>
          <w:rFonts w:ascii="Garamond" w:hAnsi="Garamond"/>
          <w:sz w:val="22"/>
          <w:szCs w:val="22"/>
        </w:rPr>
        <w:t>hrad</w:t>
      </w:r>
      <w:r w:rsidR="004E7B02">
        <w:rPr>
          <w:rFonts w:ascii="Garamond" w:hAnsi="Garamond"/>
          <w:sz w:val="22"/>
          <w:szCs w:val="22"/>
        </w:rPr>
        <w:t>it</w:t>
      </w:r>
      <w:r w:rsidRPr="00440F30">
        <w:rPr>
          <w:rFonts w:ascii="Garamond" w:hAnsi="Garamond"/>
          <w:sz w:val="22"/>
          <w:szCs w:val="22"/>
        </w:rPr>
        <w:t xml:space="preserve"> </w:t>
      </w:r>
      <w:r w:rsidR="00A96465" w:rsidRPr="00440F30">
        <w:rPr>
          <w:rFonts w:ascii="Garamond" w:hAnsi="Garamond"/>
          <w:sz w:val="22"/>
          <w:szCs w:val="22"/>
        </w:rPr>
        <w:t>Prodávající</w:t>
      </w:r>
      <w:r w:rsidRPr="00440F30">
        <w:rPr>
          <w:rFonts w:ascii="Garamond" w:hAnsi="Garamond"/>
          <w:sz w:val="22"/>
          <w:szCs w:val="22"/>
        </w:rPr>
        <w:t xml:space="preserve">, a to v případě, že příčina vzniku </w:t>
      </w:r>
      <w:proofErr w:type="gramStart"/>
      <w:r w:rsidRPr="00440F30">
        <w:rPr>
          <w:rFonts w:ascii="Garamond" w:hAnsi="Garamond"/>
          <w:sz w:val="22"/>
          <w:szCs w:val="22"/>
        </w:rPr>
        <w:t>škody  bude</w:t>
      </w:r>
      <w:proofErr w:type="gramEnd"/>
      <w:r w:rsidRPr="00440F30">
        <w:rPr>
          <w:rFonts w:ascii="Garamond" w:hAnsi="Garamond"/>
          <w:sz w:val="22"/>
          <w:szCs w:val="22"/>
        </w:rPr>
        <w:t xml:space="preserve"> technického charakteru</w:t>
      </w:r>
      <w:r w:rsidR="00EE066C" w:rsidRPr="00440F30">
        <w:rPr>
          <w:rFonts w:ascii="Garamond" w:hAnsi="Garamond"/>
          <w:sz w:val="22"/>
          <w:szCs w:val="22"/>
        </w:rPr>
        <w:t xml:space="preserve"> a</w:t>
      </w:r>
      <w:r w:rsidRPr="00440F30">
        <w:rPr>
          <w:rFonts w:ascii="Garamond" w:hAnsi="Garamond"/>
          <w:sz w:val="22"/>
          <w:szCs w:val="22"/>
        </w:rPr>
        <w:t xml:space="preserve"> </w:t>
      </w:r>
      <w:r w:rsidR="00A96465" w:rsidRPr="00440F30">
        <w:rPr>
          <w:rFonts w:ascii="Garamond" w:hAnsi="Garamond"/>
          <w:sz w:val="22"/>
          <w:szCs w:val="22"/>
        </w:rPr>
        <w:t>Kupující</w:t>
      </w:r>
      <w:r w:rsidRPr="00440F30">
        <w:rPr>
          <w:rFonts w:ascii="Garamond" w:hAnsi="Garamond"/>
          <w:sz w:val="22"/>
          <w:szCs w:val="22"/>
        </w:rPr>
        <w:t xml:space="preserve"> dodrží úkony stanovené v</w:t>
      </w:r>
      <w:r w:rsidR="00937DC1" w:rsidRPr="00440F30">
        <w:rPr>
          <w:rFonts w:ascii="Garamond" w:hAnsi="Garamond"/>
          <w:sz w:val="22"/>
          <w:szCs w:val="22"/>
        </w:rPr>
        <w:t> </w:t>
      </w:r>
      <w:r w:rsidR="00937DC1" w:rsidRPr="00440F30">
        <w:rPr>
          <w:rFonts w:ascii="Garamond" w:hAnsi="Garamond"/>
          <w:b/>
          <w:sz w:val="22"/>
          <w:szCs w:val="22"/>
        </w:rPr>
        <w:t>Příloze č. 6</w:t>
      </w:r>
      <w:r w:rsidR="00937DC1" w:rsidRPr="00440F30">
        <w:rPr>
          <w:rFonts w:ascii="Garamond" w:hAnsi="Garamond"/>
          <w:sz w:val="22"/>
          <w:szCs w:val="22"/>
        </w:rPr>
        <w:t xml:space="preserve"> této Kupní smlouvy. </w:t>
      </w:r>
    </w:p>
    <w:p w14:paraId="05828978" w14:textId="461C4C5F" w:rsidR="00244524" w:rsidRPr="00392F7F" w:rsidRDefault="0080129F" w:rsidP="00987193">
      <w:pPr>
        <w:pStyle w:val="CZodstavec"/>
        <w:keepLines/>
        <w:numPr>
          <w:ilvl w:val="6"/>
          <w:numId w:val="16"/>
        </w:numPr>
        <w:suppressLineNumbers/>
        <w:suppressAutoHyphens/>
        <w:rPr>
          <w:rFonts w:ascii="Garamond" w:hAnsi="Garamond"/>
          <w:sz w:val="22"/>
          <w:szCs w:val="22"/>
        </w:rPr>
      </w:pPr>
      <w:r w:rsidRPr="00440F30">
        <w:rPr>
          <w:rFonts w:ascii="Garamond" w:hAnsi="Garamond"/>
          <w:sz w:val="22"/>
          <w:szCs w:val="22"/>
        </w:rPr>
        <w:lastRenderedPageBreak/>
        <w:t>Poskytnuté záruky a garance se prodlužují o dobu odstavení</w:t>
      </w:r>
      <w:r w:rsidRPr="00392F7F">
        <w:rPr>
          <w:rFonts w:ascii="Garamond" w:hAnsi="Garamond"/>
          <w:sz w:val="22"/>
          <w:szCs w:val="22"/>
        </w:rPr>
        <w:t xml:space="preserve"> </w:t>
      </w:r>
      <w:proofErr w:type="spellStart"/>
      <w:r w:rsidRPr="00392F7F">
        <w:rPr>
          <w:rFonts w:ascii="Garamond" w:hAnsi="Garamond"/>
          <w:sz w:val="22"/>
          <w:szCs w:val="22"/>
        </w:rPr>
        <w:t>Jednočlánkových</w:t>
      </w:r>
      <w:proofErr w:type="spellEnd"/>
      <w:r w:rsidRPr="00392F7F">
        <w:rPr>
          <w:rFonts w:ascii="Garamond" w:hAnsi="Garamond"/>
          <w:sz w:val="22"/>
          <w:szCs w:val="22"/>
        </w:rPr>
        <w:t xml:space="preserve"> </w:t>
      </w:r>
      <w:r w:rsidR="00144A4A" w:rsidRPr="00392F7F">
        <w:rPr>
          <w:rFonts w:ascii="Garamond" w:hAnsi="Garamond"/>
          <w:sz w:val="22"/>
          <w:szCs w:val="22"/>
        </w:rPr>
        <w:t>elektro</w:t>
      </w:r>
      <w:r w:rsidRPr="00392F7F">
        <w:rPr>
          <w:rFonts w:ascii="Garamond" w:hAnsi="Garamond"/>
          <w:sz w:val="22"/>
          <w:szCs w:val="22"/>
        </w:rPr>
        <w:t>busů</w:t>
      </w:r>
      <w:r w:rsidR="004E7B02">
        <w:rPr>
          <w:rFonts w:ascii="Garamond" w:hAnsi="Garamond"/>
          <w:sz w:val="22"/>
          <w:szCs w:val="22"/>
        </w:rPr>
        <w:t>, Mobilních nabíjecích souprav</w:t>
      </w:r>
      <w:r w:rsidR="00733386" w:rsidRPr="00392F7F">
        <w:rPr>
          <w:rFonts w:ascii="Garamond" w:hAnsi="Garamond"/>
          <w:sz w:val="22"/>
          <w:szCs w:val="22"/>
        </w:rPr>
        <w:t xml:space="preserve"> </w:t>
      </w:r>
      <w:r w:rsidR="00537191">
        <w:rPr>
          <w:rFonts w:ascii="Garamond" w:hAnsi="Garamond"/>
          <w:sz w:val="22"/>
          <w:szCs w:val="22"/>
        </w:rPr>
        <w:t xml:space="preserve">nebo </w:t>
      </w:r>
      <w:r w:rsidR="00733386" w:rsidRPr="00392F7F">
        <w:rPr>
          <w:rFonts w:ascii="Garamond" w:hAnsi="Garamond"/>
          <w:sz w:val="22"/>
          <w:szCs w:val="22"/>
        </w:rPr>
        <w:t>Nabíjecí</w:t>
      </w:r>
      <w:r w:rsidR="004E7B02">
        <w:rPr>
          <w:rFonts w:ascii="Garamond" w:hAnsi="Garamond"/>
          <w:sz w:val="22"/>
          <w:szCs w:val="22"/>
        </w:rPr>
        <w:t>ch</w:t>
      </w:r>
      <w:r w:rsidR="00733386" w:rsidRPr="00392F7F">
        <w:rPr>
          <w:rFonts w:ascii="Garamond" w:hAnsi="Garamond"/>
          <w:sz w:val="22"/>
          <w:szCs w:val="22"/>
        </w:rPr>
        <w:t xml:space="preserve"> stanic</w:t>
      </w:r>
      <w:r w:rsidRPr="00392F7F">
        <w:rPr>
          <w:rFonts w:ascii="Garamond" w:hAnsi="Garamond"/>
          <w:sz w:val="22"/>
          <w:szCs w:val="22"/>
        </w:rPr>
        <w:t xml:space="preserve"> z provozu z důvodů </w:t>
      </w:r>
      <w:r w:rsidR="00A96465" w:rsidRPr="00392F7F">
        <w:rPr>
          <w:rFonts w:ascii="Garamond" w:hAnsi="Garamond"/>
          <w:sz w:val="22"/>
          <w:szCs w:val="22"/>
        </w:rPr>
        <w:t>Prodávajícím</w:t>
      </w:r>
      <w:r w:rsidRPr="00392F7F">
        <w:rPr>
          <w:rFonts w:ascii="Garamond" w:hAnsi="Garamond"/>
          <w:sz w:val="22"/>
          <w:szCs w:val="22"/>
        </w:rPr>
        <w:t xml:space="preserve"> uznané záruční vady nebo o dobu provádění záruční opravy z důvodů </w:t>
      </w:r>
      <w:r w:rsidR="00A96465" w:rsidRPr="00392F7F">
        <w:rPr>
          <w:rFonts w:ascii="Garamond" w:hAnsi="Garamond"/>
          <w:sz w:val="22"/>
          <w:szCs w:val="22"/>
        </w:rPr>
        <w:t>Prodávajícím</w:t>
      </w:r>
      <w:r w:rsidRPr="00392F7F">
        <w:rPr>
          <w:rFonts w:ascii="Garamond" w:hAnsi="Garamond"/>
          <w:sz w:val="22"/>
          <w:szCs w:val="22"/>
        </w:rPr>
        <w:t xml:space="preserve"> uznané záruční vady. U záručních vad, se kterými je možno </w:t>
      </w:r>
      <w:proofErr w:type="spellStart"/>
      <w:r w:rsidRPr="00392F7F">
        <w:rPr>
          <w:rFonts w:ascii="Garamond" w:hAnsi="Garamond"/>
          <w:sz w:val="22"/>
          <w:szCs w:val="22"/>
        </w:rPr>
        <w:t>Jednočlánkový</w:t>
      </w:r>
      <w:proofErr w:type="spellEnd"/>
      <w:r w:rsidRPr="00392F7F">
        <w:rPr>
          <w:rFonts w:ascii="Garamond" w:hAnsi="Garamond"/>
          <w:sz w:val="22"/>
          <w:szCs w:val="22"/>
        </w:rPr>
        <w:t xml:space="preserve"> </w:t>
      </w:r>
      <w:r w:rsidR="00144A4A" w:rsidRPr="00392F7F">
        <w:rPr>
          <w:rFonts w:ascii="Garamond" w:hAnsi="Garamond"/>
          <w:sz w:val="22"/>
          <w:szCs w:val="22"/>
        </w:rPr>
        <w:t>elektr</w:t>
      </w:r>
      <w:r w:rsidRPr="00392F7F">
        <w:rPr>
          <w:rFonts w:ascii="Garamond" w:hAnsi="Garamond"/>
          <w:sz w:val="22"/>
          <w:szCs w:val="22"/>
        </w:rPr>
        <w:t xml:space="preserve">obus provozovat, se doba záruky neprodlužuje. Pro stanovení data počátku lhůty pro prodloužení záruční doby je rozhodné datum nahlášení </w:t>
      </w:r>
      <w:proofErr w:type="gramStart"/>
      <w:r w:rsidRPr="00392F7F">
        <w:rPr>
          <w:rFonts w:ascii="Garamond" w:hAnsi="Garamond"/>
          <w:sz w:val="22"/>
          <w:szCs w:val="22"/>
        </w:rPr>
        <w:t>vady</w:t>
      </w:r>
      <w:proofErr w:type="gramEnd"/>
      <w:r w:rsidRPr="00392F7F">
        <w:rPr>
          <w:rFonts w:ascii="Garamond" w:hAnsi="Garamond"/>
          <w:sz w:val="22"/>
          <w:szCs w:val="22"/>
        </w:rPr>
        <w:t xml:space="preserve"> resp. nahlášení odstavení </w:t>
      </w:r>
      <w:proofErr w:type="spellStart"/>
      <w:r w:rsidRPr="00392F7F">
        <w:rPr>
          <w:rFonts w:ascii="Garamond" w:hAnsi="Garamond"/>
          <w:sz w:val="22"/>
          <w:szCs w:val="22"/>
        </w:rPr>
        <w:t>Jednočlánkového</w:t>
      </w:r>
      <w:proofErr w:type="spellEnd"/>
      <w:r w:rsidRPr="00392F7F">
        <w:rPr>
          <w:rFonts w:ascii="Garamond" w:hAnsi="Garamond"/>
          <w:sz w:val="22"/>
          <w:szCs w:val="22"/>
        </w:rPr>
        <w:t xml:space="preserve"> </w:t>
      </w:r>
      <w:r w:rsidR="00144A4A" w:rsidRPr="00392F7F">
        <w:rPr>
          <w:rFonts w:ascii="Garamond" w:hAnsi="Garamond"/>
          <w:sz w:val="22"/>
          <w:szCs w:val="22"/>
        </w:rPr>
        <w:t>elektro</w:t>
      </w:r>
      <w:r w:rsidRPr="00392F7F">
        <w:rPr>
          <w:rFonts w:ascii="Garamond" w:hAnsi="Garamond"/>
          <w:sz w:val="22"/>
          <w:szCs w:val="22"/>
        </w:rPr>
        <w:t>busu</w:t>
      </w:r>
      <w:r w:rsidR="004E7B02">
        <w:rPr>
          <w:rFonts w:ascii="Garamond" w:hAnsi="Garamond"/>
          <w:sz w:val="22"/>
          <w:szCs w:val="22"/>
        </w:rPr>
        <w:t>, Mobilní nabíjecí soupravy</w:t>
      </w:r>
      <w:r w:rsidR="00733386" w:rsidRPr="00392F7F">
        <w:rPr>
          <w:rFonts w:ascii="Garamond" w:hAnsi="Garamond"/>
          <w:sz w:val="22"/>
          <w:szCs w:val="22"/>
        </w:rPr>
        <w:t xml:space="preserve"> nebo Nabíjecí stanice</w:t>
      </w:r>
      <w:r w:rsidRPr="00392F7F">
        <w:rPr>
          <w:rFonts w:ascii="Garamond" w:hAnsi="Garamond"/>
          <w:sz w:val="22"/>
          <w:szCs w:val="22"/>
        </w:rPr>
        <w:t>. Záruky poskytnuté t</w:t>
      </w:r>
      <w:r w:rsidR="00E25025" w:rsidRPr="00392F7F">
        <w:rPr>
          <w:rFonts w:ascii="Garamond" w:hAnsi="Garamond"/>
          <w:sz w:val="22"/>
          <w:szCs w:val="22"/>
        </w:rPr>
        <w:t>ou</w:t>
      </w:r>
      <w:r w:rsidRPr="00392F7F">
        <w:rPr>
          <w:rFonts w:ascii="Garamond" w:hAnsi="Garamond"/>
          <w:sz w:val="22"/>
          <w:szCs w:val="22"/>
        </w:rPr>
        <w:t xml:space="preserve">to </w:t>
      </w:r>
      <w:r w:rsidR="00D729B6">
        <w:rPr>
          <w:rFonts w:ascii="Garamond" w:hAnsi="Garamond"/>
          <w:sz w:val="22"/>
          <w:szCs w:val="22"/>
        </w:rPr>
        <w:t>K</w:t>
      </w:r>
      <w:r w:rsidRPr="00392F7F">
        <w:rPr>
          <w:rFonts w:ascii="Garamond" w:hAnsi="Garamond"/>
          <w:sz w:val="22"/>
          <w:szCs w:val="22"/>
        </w:rPr>
        <w:t xml:space="preserve">upní smlouvou nesmí být nijak omezeny obvyklými záručními podmínkami </w:t>
      </w:r>
      <w:r w:rsidR="00A96465" w:rsidRPr="00392F7F">
        <w:rPr>
          <w:rFonts w:ascii="Garamond" w:hAnsi="Garamond"/>
          <w:sz w:val="22"/>
          <w:szCs w:val="22"/>
        </w:rPr>
        <w:t>Prodávajícího</w:t>
      </w:r>
      <w:r w:rsidRPr="00392F7F">
        <w:rPr>
          <w:rFonts w:ascii="Garamond" w:hAnsi="Garamond"/>
          <w:sz w:val="22"/>
          <w:szCs w:val="22"/>
        </w:rPr>
        <w:t xml:space="preserve">. Provedení záručních oprav zajišťuje a veškeré náklady spojené se záruční opravou hradí </w:t>
      </w:r>
      <w:r w:rsidR="00A96465" w:rsidRPr="00392F7F">
        <w:rPr>
          <w:rFonts w:ascii="Garamond" w:hAnsi="Garamond"/>
          <w:sz w:val="22"/>
          <w:szCs w:val="22"/>
        </w:rPr>
        <w:t>Prodávající</w:t>
      </w:r>
      <w:r w:rsidRPr="00392F7F">
        <w:rPr>
          <w:rFonts w:ascii="Garamond" w:hAnsi="Garamond"/>
          <w:sz w:val="22"/>
          <w:szCs w:val="22"/>
        </w:rPr>
        <w:t xml:space="preserve">, pokud není v této </w:t>
      </w:r>
      <w:r w:rsidR="00EA44D9">
        <w:rPr>
          <w:rFonts w:ascii="Garamond" w:hAnsi="Garamond"/>
          <w:sz w:val="22"/>
          <w:szCs w:val="22"/>
        </w:rPr>
        <w:t xml:space="preserve">Kupní </w:t>
      </w:r>
      <w:r w:rsidRPr="00392F7F">
        <w:rPr>
          <w:rFonts w:ascii="Garamond" w:hAnsi="Garamond"/>
          <w:sz w:val="22"/>
          <w:szCs w:val="22"/>
        </w:rPr>
        <w:t xml:space="preserve">smlouvě stanoveno jinak. </w:t>
      </w:r>
    </w:p>
    <w:p w14:paraId="7BE076FD" w14:textId="77777777" w:rsidR="00244524" w:rsidRPr="00392F7F" w:rsidRDefault="00A96465"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t>Prodávající</w:t>
      </w:r>
      <w:r w:rsidR="0080129F" w:rsidRPr="00392F7F">
        <w:rPr>
          <w:rFonts w:ascii="Garamond" w:hAnsi="Garamond"/>
          <w:sz w:val="22"/>
          <w:szCs w:val="22"/>
        </w:rPr>
        <w:t xml:space="preserve"> poskytuje </w:t>
      </w:r>
      <w:r w:rsidRPr="00392F7F">
        <w:rPr>
          <w:rFonts w:ascii="Garamond" w:hAnsi="Garamond"/>
          <w:sz w:val="22"/>
          <w:szCs w:val="22"/>
        </w:rPr>
        <w:t>Kupujícímu</w:t>
      </w:r>
      <w:r w:rsidR="0080129F" w:rsidRPr="00392F7F">
        <w:rPr>
          <w:rFonts w:ascii="Garamond" w:hAnsi="Garamond"/>
          <w:sz w:val="22"/>
          <w:szCs w:val="22"/>
        </w:rPr>
        <w:t xml:space="preserve"> na dodané </w:t>
      </w:r>
      <w:proofErr w:type="spellStart"/>
      <w:r w:rsidR="0080129F" w:rsidRPr="00392F7F">
        <w:rPr>
          <w:rFonts w:ascii="Garamond" w:hAnsi="Garamond"/>
          <w:sz w:val="22"/>
          <w:szCs w:val="22"/>
        </w:rPr>
        <w:t>Jednočlánkové</w:t>
      </w:r>
      <w:proofErr w:type="spellEnd"/>
      <w:r w:rsidR="0080129F" w:rsidRPr="00392F7F">
        <w:rPr>
          <w:rFonts w:ascii="Garamond" w:hAnsi="Garamond"/>
          <w:sz w:val="22"/>
          <w:szCs w:val="22"/>
        </w:rPr>
        <w:t xml:space="preserve"> </w:t>
      </w:r>
      <w:r w:rsidR="00144A4A" w:rsidRPr="00392F7F">
        <w:rPr>
          <w:rFonts w:ascii="Garamond" w:hAnsi="Garamond"/>
          <w:sz w:val="22"/>
          <w:szCs w:val="22"/>
        </w:rPr>
        <w:t>elektro</w:t>
      </w:r>
      <w:r w:rsidR="0080129F" w:rsidRPr="00392F7F">
        <w:rPr>
          <w:rFonts w:ascii="Garamond" w:hAnsi="Garamond"/>
          <w:sz w:val="22"/>
          <w:szCs w:val="22"/>
        </w:rPr>
        <w:t xml:space="preserve">busy následující záruky </w:t>
      </w:r>
      <w:r w:rsidR="004C5E65">
        <w:rPr>
          <w:rFonts w:ascii="Garamond" w:hAnsi="Garamond"/>
          <w:sz w:val="22"/>
          <w:szCs w:val="22"/>
        </w:rPr>
        <w:t xml:space="preserve">a </w:t>
      </w:r>
      <w:r w:rsidR="0080129F" w:rsidRPr="00392F7F">
        <w:rPr>
          <w:rFonts w:ascii="Garamond" w:hAnsi="Garamond"/>
          <w:sz w:val="22"/>
          <w:szCs w:val="22"/>
        </w:rPr>
        <w:t>garance:</w:t>
      </w:r>
    </w:p>
    <w:p w14:paraId="6D41C32A" w14:textId="46AAB593" w:rsidR="00D9774A" w:rsidRDefault="00494827" w:rsidP="00987193">
      <w:pPr>
        <w:pStyle w:val="Odstavecseseznamem"/>
        <w:keepLines/>
        <w:numPr>
          <w:ilvl w:val="0"/>
          <w:numId w:val="10"/>
        </w:numPr>
        <w:suppressLineNumbers/>
        <w:suppressAutoHyphens/>
        <w:spacing w:after="120" w:line="288" w:lineRule="auto"/>
        <w:jc w:val="both"/>
        <w:rPr>
          <w:rFonts w:ascii="Garamond" w:hAnsi="Garamond"/>
          <w:sz w:val="22"/>
          <w:szCs w:val="22"/>
        </w:rPr>
      </w:pPr>
      <w:r>
        <w:rPr>
          <w:rFonts w:ascii="Garamond" w:hAnsi="Garamond"/>
          <w:sz w:val="22"/>
          <w:szCs w:val="22"/>
        </w:rPr>
        <w:t>z</w:t>
      </w:r>
      <w:r w:rsidR="0080129F" w:rsidRPr="00392F7F">
        <w:rPr>
          <w:rFonts w:ascii="Garamond" w:hAnsi="Garamond"/>
          <w:sz w:val="22"/>
          <w:szCs w:val="22"/>
        </w:rPr>
        <w:t xml:space="preserve">áruku za jakost v délce </w:t>
      </w:r>
      <w:r w:rsidR="0019088E" w:rsidRPr="00392F7F">
        <w:rPr>
          <w:rFonts w:ascii="Garamond" w:hAnsi="Garamond"/>
          <w:sz w:val="22"/>
          <w:szCs w:val="22"/>
        </w:rPr>
        <w:t>60</w:t>
      </w:r>
      <w:r w:rsidR="0080129F" w:rsidRPr="00392F7F">
        <w:rPr>
          <w:rFonts w:ascii="Garamond" w:hAnsi="Garamond"/>
          <w:sz w:val="22"/>
          <w:szCs w:val="22"/>
        </w:rPr>
        <w:t xml:space="preserve"> měsíců, bez omezení počtu ujetých kilometrů, od dodání příslušného vozidla, přičemž tato záruka se vztahuje také na jakékoliv úniky provozních náplní ze systémů a podsystémů dodaných </w:t>
      </w:r>
      <w:proofErr w:type="spellStart"/>
      <w:r w:rsidR="0080129F" w:rsidRPr="00392F7F">
        <w:rPr>
          <w:rFonts w:ascii="Garamond" w:hAnsi="Garamond"/>
          <w:sz w:val="22"/>
          <w:szCs w:val="22"/>
        </w:rPr>
        <w:t>Jednočlánkových</w:t>
      </w:r>
      <w:proofErr w:type="spellEnd"/>
      <w:r w:rsidR="0080129F" w:rsidRPr="00392F7F">
        <w:rPr>
          <w:rFonts w:ascii="Garamond" w:hAnsi="Garamond"/>
          <w:sz w:val="22"/>
          <w:szCs w:val="22"/>
        </w:rPr>
        <w:t xml:space="preserve"> </w:t>
      </w:r>
      <w:r w:rsidR="00144A4A" w:rsidRPr="00392F7F">
        <w:rPr>
          <w:rFonts w:ascii="Garamond" w:hAnsi="Garamond"/>
          <w:sz w:val="22"/>
          <w:szCs w:val="22"/>
        </w:rPr>
        <w:t>elektr</w:t>
      </w:r>
      <w:r w:rsidR="0080129F" w:rsidRPr="00392F7F">
        <w:rPr>
          <w:rFonts w:ascii="Garamond" w:hAnsi="Garamond"/>
          <w:sz w:val="22"/>
          <w:szCs w:val="22"/>
        </w:rPr>
        <w:t xml:space="preserve">obusů </w:t>
      </w:r>
      <w:r w:rsidR="0080129F" w:rsidRPr="007E37CD">
        <w:rPr>
          <w:rFonts w:ascii="Garamond" w:hAnsi="Garamond"/>
          <w:sz w:val="22"/>
          <w:szCs w:val="22"/>
        </w:rPr>
        <w:t xml:space="preserve">a také </w:t>
      </w:r>
      <w:r w:rsidR="0011434C" w:rsidRPr="007E37CD">
        <w:rPr>
          <w:rFonts w:ascii="Garamond" w:hAnsi="Garamond"/>
          <w:sz w:val="22"/>
          <w:szCs w:val="22"/>
        </w:rPr>
        <w:t xml:space="preserve">na </w:t>
      </w:r>
      <w:r w:rsidR="0080129F" w:rsidRPr="007E37CD">
        <w:rPr>
          <w:rFonts w:ascii="Garamond" w:hAnsi="Garamond"/>
          <w:sz w:val="22"/>
          <w:szCs w:val="22"/>
        </w:rPr>
        <w:t xml:space="preserve">všechny </w:t>
      </w:r>
      <w:r w:rsidR="00EC251B" w:rsidRPr="001F34ED">
        <w:rPr>
          <w:rFonts w:ascii="Garamond" w:hAnsi="Garamond"/>
          <w:sz w:val="22"/>
          <w:szCs w:val="22"/>
        </w:rPr>
        <w:t>P</w:t>
      </w:r>
      <w:r w:rsidR="00A96465" w:rsidRPr="007E37CD">
        <w:rPr>
          <w:rFonts w:ascii="Garamond" w:hAnsi="Garamond"/>
          <w:sz w:val="22"/>
          <w:szCs w:val="22"/>
        </w:rPr>
        <w:t>rodávajícím</w:t>
      </w:r>
      <w:r w:rsidR="0011434C" w:rsidRPr="007E37CD">
        <w:rPr>
          <w:rFonts w:ascii="Garamond" w:hAnsi="Garamond"/>
          <w:sz w:val="22"/>
          <w:szCs w:val="22"/>
        </w:rPr>
        <w:t xml:space="preserve"> dodané </w:t>
      </w:r>
      <w:r w:rsidR="0080129F" w:rsidRPr="007E37CD">
        <w:rPr>
          <w:rFonts w:ascii="Garamond" w:hAnsi="Garamond"/>
          <w:sz w:val="22"/>
          <w:szCs w:val="22"/>
        </w:rPr>
        <w:t>komponenty odbavovacího a informačního systému</w:t>
      </w:r>
      <w:r w:rsidR="00937DC1">
        <w:rPr>
          <w:rFonts w:ascii="Garamond" w:hAnsi="Garamond"/>
          <w:sz w:val="22"/>
          <w:szCs w:val="22"/>
        </w:rPr>
        <w:t>;</w:t>
      </w:r>
      <w:r w:rsidR="0080129F" w:rsidRPr="00392F7F">
        <w:rPr>
          <w:rFonts w:ascii="Garamond" w:hAnsi="Garamond"/>
          <w:sz w:val="22"/>
          <w:szCs w:val="22"/>
        </w:rPr>
        <w:t xml:space="preserve"> </w:t>
      </w:r>
    </w:p>
    <w:p w14:paraId="0EE91AD2" w14:textId="188A73F0" w:rsidR="00244524" w:rsidRPr="00392F7F" w:rsidRDefault="00494827" w:rsidP="00987193">
      <w:pPr>
        <w:pStyle w:val="Odstavecseseznamem"/>
        <w:keepLines/>
        <w:numPr>
          <w:ilvl w:val="0"/>
          <w:numId w:val="10"/>
        </w:numPr>
        <w:suppressLineNumbers/>
        <w:suppressAutoHyphens/>
        <w:spacing w:after="120" w:line="288" w:lineRule="auto"/>
        <w:jc w:val="both"/>
        <w:rPr>
          <w:rFonts w:ascii="Garamond" w:hAnsi="Garamond"/>
          <w:sz w:val="22"/>
          <w:szCs w:val="22"/>
        </w:rPr>
      </w:pPr>
      <w:r>
        <w:rPr>
          <w:rFonts w:ascii="Garamond" w:hAnsi="Garamond"/>
          <w:sz w:val="22"/>
          <w:szCs w:val="22"/>
        </w:rPr>
        <w:t>z</w:t>
      </w:r>
      <w:r w:rsidR="00D9774A">
        <w:rPr>
          <w:rFonts w:ascii="Garamond" w:hAnsi="Garamond"/>
          <w:sz w:val="22"/>
          <w:szCs w:val="22"/>
        </w:rPr>
        <w:t xml:space="preserve">áruka za jakost v délce 72 měsíců u </w:t>
      </w:r>
      <w:r w:rsidR="00537191">
        <w:rPr>
          <w:rFonts w:ascii="Garamond" w:hAnsi="Garamond"/>
          <w:sz w:val="22"/>
          <w:szCs w:val="22"/>
        </w:rPr>
        <w:t xml:space="preserve">trakčních </w:t>
      </w:r>
      <w:r w:rsidR="0080129F" w:rsidRPr="00392F7F">
        <w:rPr>
          <w:rFonts w:ascii="Garamond" w:hAnsi="Garamond"/>
          <w:sz w:val="22"/>
          <w:szCs w:val="22"/>
        </w:rPr>
        <w:t>akumulátorů</w:t>
      </w:r>
      <w:r w:rsidR="00D9774A">
        <w:rPr>
          <w:rFonts w:ascii="Garamond" w:hAnsi="Garamond"/>
          <w:sz w:val="22"/>
          <w:szCs w:val="22"/>
        </w:rPr>
        <w:t xml:space="preserve"> od dodání příslušného </w:t>
      </w:r>
      <w:proofErr w:type="gramStart"/>
      <w:r w:rsidR="00D9774A">
        <w:rPr>
          <w:rFonts w:ascii="Garamond" w:hAnsi="Garamond"/>
          <w:sz w:val="22"/>
          <w:szCs w:val="22"/>
        </w:rPr>
        <w:t>vozidla</w:t>
      </w:r>
      <w:r w:rsidR="0080129F" w:rsidRPr="00392F7F">
        <w:rPr>
          <w:rFonts w:ascii="Garamond" w:hAnsi="Garamond"/>
          <w:sz w:val="22"/>
          <w:szCs w:val="22"/>
        </w:rPr>
        <w:t xml:space="preserve">  na</w:t>
      </w:r>
      <w:proofErr w:type="gramEnd"/>
      <w:r w:rsidR="0080129F" w:rsidRPr="00392F7F">
        <w:rPr>
          <w:rFonts w:ascii="Garamond" w:hAnsi="Garamond"/>
          <w:sz w:val="22"/>
          <w:szCs w:val="22"/>
        </w:rPr>
        <w:t xml:space="preserve"> zachování </w:t>
      </w:r>
      <w:r w:rsidR="00D9774A">
        <w:rPr>
          <w:rFonts w:ascii="Garamond" w:hAnsi="Garamond"/>
          <w:sz w:val="22"/>
          <w:szCs w:val="22"/>
        </w:rPr>
        <w:t xml:space="preserve">garantovaného dojezdu </w:t>
      </w:r>
      <w:proofErr w:type="spellStart"/>
      <w:r w:rsidR="00662A75">
        <w:rPr>
          <w:rFonts w:ascii="Garamond" w:hAnsi="Garamond"/>
          <w:sz w:val="22"/>
          <w:szCs w:val="22"/>
        </w:rPr>
        <w:t>Jednočlánkového</w:t>
      </w:r>
      <w:proofErr w:type="spellEnd"/>
      <w:r w:rsidR="00662A75">
        <w:rPr>
          <w:rFonts w:ascii="Garamond" w:hAnsi="Garamond"/>
          <w:sz w:val="22"/>
          <w:szCs w:val="22"/>
        </w:rPr>
        <w:t xml:space="preserve"> </w:t>
      </w:r>
      <w:r w:rsidR="00D9774A">
        <w:rPr>
          <w:rFonts w:ascii="Garamond" w:hAnsi="Garamond"/>
          <w:sz w:val="22"/>
          <w:szCs w:val="22"/>
        </w:rPr>
        <w:t>elektrobusu</w:t>
      </w:r>
      <w:r w:rsidR="00937DC1">
        <w:rPr>
          <w:rFonts w:ascii="Garamond" w:hAnsi="Garamond"/>
          <w:sz w:val="22"/>
          <w:szCs w:val="22"/>
        </w:rPr>
        <w:t>;</w:t>
      </w:r>
      <w:r w:rsidR="00AF23E3" w:rsidRPr="00392F7F">
        <w:rPr>
          <w:rFonts w:ascii="Garamond" w:hAnsi="Garamond"/>
          <w:sz w:val="22"/>
          <w:szCs w:val="22"/>
        </w:rPr>
        <w:t xml:space="preserve"> </w:t>
      </w:r>
    </w:p>
    <w:p w14:paraId="1FB6A7CF" w14:textId="3080D0D6" w:rsidR="00244524" w:rsidRPr="00392F7F" w:rsidRDefault="00494827" w:rsidP="00987193">
      <w:pPr>
        <w:pStyle w:val="Odstavecseseznamem"/>
        <w:keepLines/>
        <w:numPr>
          <w:ilvl w:val="0"/>
          <w:numId w:val="10"/>
        </w:numPr>
        <w:suppressLineNumbers/>
        <w:suppressAutoHyphens/>
        <w:spacing w:after="120" w:line="288" w:lineRule="auto"/>
        <w:jc w:val="both"/>
        <w:rPr>
          <w:rFonts w:ascii="Garamond" w:hAnsi="Garamond"/>
          <w:sz w:val="22"/>
          <w:szCs w:val="22"/>
        </w:rPr>
      </w:pPr>
      <w:r>
        <w:rPr>
          <w:rFonts w:ascii="Garamond" w:hAnsi="Garamond"/>
          <w:sz w:val="22"/>
          <w:szCs w:val="22"/>
        </w:rPr>
        <w:t>z</w:t>
      </w:r>
      <w:r w:rsidR="0080129F" w:rsidRPr="00392F7F">
        <w:rPr>
          <w:rFonts w:ascii="Garamond" w:hAnsi="Garamond"/>
          <w:sz w:val="22"/>
          <w:szCs w:val="22"/>
        </w:rPr>
        <w:t xml:space="preserve">áruku </w:t>
      </w:r>
      <w:r w:rsidR="00937DC1">
        <w:rPr>
          <w:rFonts w:ascii="Garamond" w:hAnsi="Garamond"/>
          <w:sz w:val="22"/>
          <w:szCs w:val="22"/>
        </w:rPr>
        <w:t xml:space="preserve">za jakost </w:t>
      </w:r>
      <w:r w:rsidR="0080129F" w:rsidRPr="00392F7F">
        <w:rPr>
          <w:rFonts w:ascii="Garamond" w:hAnsi="Garamond"/>
          <w:sz w:val="22"/>
          <w:szCs w:val="22"/>
        </w:rPr>
        <w:t xml:space="preserve">na zachování antikorozních vlastností karoserie a tuhosti rámu </w:t>
      </w:r>
      <w:proofErr w:type="spellStart"/>
      <w:r w:rsidR="00EA44D9">
        <w:rPr>
          <w:rFonts w:ascii="Garamond" w:hAnsi="Garamond"/>
          <w:sz w:val="22"/>
          <w:szCs w:val="22"/>
        </w:rPr>
        <w:t>Jednočlánkových</w:t>
      </w:r>
      <w:proofErr w:type="spellEnd"/>
      <w:r w:rsidR="00EA44D9">
        <w:rPr>
          <w:rFonts w:ascii="Garamond" w:hAnsi="Garamond"/>
          <w:sz w:val="22"/>
          <w:szCs w:val="22"/>
        </w:rPr>
        <w:t xml:space="preserve"> elektrobusů </w:t>
      </w:r>
      <w:r w:rsidR="0080129F" w:rsidRPr="00392F7F">
        <w:rPr>
          <w:rFonts w:ascii="Garamond" w:hAnsi="Garamond"/>
          <w:sz w:val="22"/>
          <w:szCs w:val="22"/>
        </w:rPr>
        <w:t xml:space="preserve">v délce </w:t>
      </w:r>
      <w:r w:rsidR="00080E80" w:rsidRPr="00392F7F">
        <w:rPr>
          <w:rFonts w:ascii="Garamond" w:hAnsi="Garamond"/>
          <w:sz w:val="22"/>
          <w:szCs w:val="22"/>
        </w:rPr>
        <w:t>dvanácti (</w:t>
      </w:r>
      <w:r w:rsidR="0019088E" w:rsidRPr="00392F7F">
        <w:rPr>
          <w:rFonts w:ascii="Garamond" w:hAnsi="Garamond"/>
          <w:sz w:val="22"/>
          <w:szCs w:val="22"/>
        </w:rPr>
        <w:t>12</w:t>
      </w:r>
      <w:r w:rsidR="00080E80" w:rsidRPr="00392F7F">
        <w:rPr>
          <w:rFonts w:ascii="Garamond" w:hAnsi="Garamond"/>
          <w:sz w:val="22"/>
          <w:szCs w:val="22"/>
        </w:rPr>
        <w:t>)</w:t>
      </w:r>
      <w:r w:rsidR="0080129F" w:rsidRPr="00392F7F">
        <w:rPr>
          <w:rFonts w:ascii="Garamond" w:hAnsi="Garamond"/>
          <w:sz w:val="22"/>
          <w:szCs w:val="22"/>
        </w:rPr>
        <w:t xml:space="preserve"> let</w:t>
      </w:r>
      <w:r w:rsidR="00EA44D9">
        <w:rPr>
          <w:rFonts w:ascii="Garamond" w:hAnsi="Garamond"/>
          <w:sz w:val="22"/>
          <w:szCs w:val="22"/>
        </w:rPr>
        <w:t xml:space="preserve"> od dodání příslušného vozidla</w:t>
      </w:r>
      <w:r w:rsidR="00937DC1">
        <w:rPr>
          <w:rFonts w:ascii="Garamond" w:hAnsi="Garamond"/>
          <w:sz w:val="22"/>
          <w:szCs w:val="22"/>
        </w:rPr>
        <w:t>;</w:t>
      </w:r>
    </w:p>
    <w:p w14:paraId="3D50688C" w14:textId="58D88013" w:rsidR="00537191" w:rsidRDefault="00494827" w:rsidP="00987193">
      <w:pPr>
        <w:pStyle w:val="Odstavecseseznamem"/>
        <w:keepLines/>
        <w:numPr>
          <w:ilvl w:val="0"/>
          <w:numId w:val="10"/>
        </w:numPr>
        <w:suppressLineNumbers/>
        <w:suppressAutoHyphens/>
        <w:spacing w:after="120" w:line="288" w:lineRule="auto"/>
        <w:jc w:val="both"/>
        <w:rPr>
          <w:rFonts w:ascii="Garamond" w:hAnsi="Garamond"/>
          <w:bCs/>
          <w:sz w:val="22"/>
          <w:szCs w:val="22"/>
        </w:rPr>
      </w:pPr>
      <w:r>
        <w:rPr>
          <w:rFonts w:ascii="Garamond" w:hAnsi="Garamond"/>
          <w:sz w:val="22"/>
          <w:szCs w:val="22"/>
        </w:rPr>
        <w:t>z</w:t>
      </w:r>
      <w:r w:rsidR="0080129F" w:rsidRPr="00392F7F">
        <w:rPr>
          <w:rFonts w:ascii="Garamond" w:hAnsi="Garamond"/>
          <w:sz w:val="22"/>
          <w:szCs w:val="22"/>
        </w:rPr>
        <w:t>áruku</w:t>
      </w:r>
      <w:r w:rsidR="0080129F" w:rsidRPr="00392F7F">
        <w:rPr>
          <w:rFonts w:ascii="Garamond" w:hAnsi="Garamond"/>
          <w:bCs/>
          <w:sz w:val="22"/>
          <w:szCs w:val="22"/>
        </w:rPr>
        <w:t xml:space="preserve"> </w:t>
      </w:r>
      <w:r w:rsidR="00937DC1">
        <w:rPr>
          <w:rFonts w:ascii="Garamond" w:hAnsi="Garamond"/>
          <w:bCs/>
          <w:sz w:val="22"/>
          <w:szCs w:val="22"/>
        </w:rPr>
        <w:t xml:space="preserve">za jakost </w:t>
      </w:r>
      <w:r w:rsidR="0080129F" w:rsidRPr="00392F7F">
        <w:rPr>
          <w:rFonts w:ascii="Garamond" w:hAnsi="Garamond"/>
          <w:bCs/>
          <w:sz w:val="22"/>
          <w:szCs w:val="22"/>
        </w:rPr>
        <w:t xml:space="preserve">na lak </w:t>
      </w:r>
      <w:proofErr w:type="spellStart"/>
      <w:r w:rsidR="0080129F" w:rsidRPr="00392F7F">
        <w:rPr>
          <w:rFonts w:ascii="Garamond" w:hAnsi="Garamond"/>
          <w:sz w:val="22"/>
          <w:szCs w:val="22"/>
        </w:rPr>
        <w:t>Jednočlánkových</w:t>
      </w:r>
      <w:proofErr w:type="spellEnd"/>
      <w:r w:rsidR="0080129F" w:rsidRPr="00392F7F">
        <w:rPr>
          <w:rFonts w:ascii="Garamond" w:hAnsi="Garamond"/>
          <w:sz w:val="22"/>
          <w:szCs w:val="22"/>
        </w:rPr>
        <w:t xml:space="preserve"> </w:t>
      </w:r>
      <w:r w:rsidR="00144A4A" w:rsidRPr="00392F7F">
        <w:rPr>
          <w:rFonts w:ascii="Garamond" w:hAnsi="Garamond"/>
          <w:sz w:val="22"/>
          <w:szCs w:val="22"/>
        </w:rPr>
        <w:t>elektro</w:t>
      </w:r>
      <w:r w:rsidR="0080129F" w:rsidRPr="00392F7F">
        <w:rPr>
          <w:rFonts w:ascii="Garamond" w:hAnsi="Garamond"/>
          <w:sz w:val="22"/>
          <w:szCs w:val="22"/>
        </w:rPr>
        <w:t xml:space="preserve">busů </w:t>
      </w:r>
      <w:r w:rsidR="0080129F" w:rsidRPr="00392F7F">
        <w:rPr>
          <w:rFonts w:ascii="Garamond" w:hAnsi="Garamond"/>
          <w:bCs/>
          <w:sz w:val="22"/>
          <w:szCs w:val="22"/>
        </w:rPr>
        <w:t xml:space="preserve">v délce </w:t>
      </w:r>
      <w:r w:rsidR="00776FAF">
        <w:rPr>
          <w:rFonts w:ascii="Garamond" w:hAnsi="Garamond"/>
          <w:bCs/>
          <w:sz w:val="22"/>
          <w:szCs w:val="22"/>
        </w:rPr>
        <w:t>pěti</w:t>
      </w:r>
      <w:r w:rsidR="00080E80" w:rsidRPr="00392F7F">
        <w:rPr>
          <w:rFonts w:ascii="Garamond" w:hAnsi="Garamond"/>
          <w:bCs/>
          <w:sz w:val="22"/>
          <w:szCs w:val="22"/>
        </w:rPr>
        <w:t xml:space="preserve"> </w:t>
      </w:r>
      <w:r w:rsidR="00080E80" w:rsidRPr="00392F7F">
        <w:rPr>
          <w:rFonts w:ascii="Garamond" w:hAnsi="Garamond"/>
          <w:sz w:val="22"/>
          <w:szCs w:val="22"/>
        </w:rPr>
        <w:t>(</w:t>
      </w:r>
      <w:r w:rsidR="00776FAF">
        <w:rPr>
          <w:rFonts w:ascii="Garamond" w:hAnsi="Garamond"/>
          <w:sz w:val="22"/>
          <w:szCs w:val="22"/>
        </w:rPr>
        <w:t>5</w:t>
      </w:r>
      <w:r w:rsidR="00080E80" w:rsidRPr="00392F7F">
        <w:rPr>
          <w:rFonts w:ascii="Garamond" w:hAnsi="Garamond"/>
          <w:sz w:val="22"/>
          <w:szCs w:val="22"/>
        </w:rPr>
        <w:t>)</w:t>
      </w:r>
      <w:r w:rsidR="0080129F" w:rsidRPr="00392F7F">
        <w:rPr>
          <w:rFonts w:ascii="Garamond" w:hAnsi="Garamond"/>
          <w:bCs/>
          <w:sz w:val="22"/>
          <w:szCs w:val="22"/>
        </w:rPr>
        <w:t xml:space="preserve"> let</w:t>
      </w:r>
      <w:r w:rsidR="00EA44D9">
        <w:rPr>
          <w:rFonts w:ascii="Garamond" w:hAnsi="Garamond"/>
          <w:bCs/>
          <w:sz w:val="22"/>
          <w:szCs w:val="22"/>
        </w:rPr>
        <w:t xml:space="preserve"> od dodání příslušného vozidla</w:t>
      </w:r>
      <w:r w:rsidR="00937DC1">
        <w:rPr>
          <w:rFonts w:ascii="Garamond" w:hAnsi="Garamond"/>
          <w:bCs/>
          <w:sz w:val="22"/>
          <w:szCs w:val="22"/>
        </w:rPr>
        <w:t>.</w:t>
      </w:r>
      <w:r w:rsidR="0080129F" w:rsidRPr="00392F7F">
        <w:rPr>
          <w:rFonts w:ascii="Garamond" w:hAnsi="Garamond"/>
          <w:bCs/>
          <w:sz w:val="22"/>
          <w:szCs w:val="22"/>
        </w:rPr>
        <w:t xml:space="preserve"> </w:t>
      </w:r>
    </w:p>
    <w:p w14:paraId="596B15B7" w14:textId="54B7664B" w:rsidR="00494827" w:rsidRDefault="00494827" w:rsidP="00494827">
      <w:pPr>
        <w:pStyle w:val="CZodstavec"/>
        <w:keepLines/>
        <w:suppressLineNumbers/>
        <w:suppressAutoHyphens/>
        <w:ind w:left="360"/>
        <w:rPr>
          <w:rFonts w:ascii="Garamond" w:hAnsi="Garamond"/>
          <w:sz w:val="22"/>
          <w:szCs w:val="22"/>
        </w:rPr>
      </w:pPr>
      <w:r w:rsidRPr="00392F7F">
        <w:rPr>
          <w:rFonts w:ascii="Garamond" w:hAnsi="Garamond"/>
          <w:sz w:val="22"/>
          <w:szCs w:val="22"/>
        </w:rPr>
        <w:t xml:space="preserve">Prodávající poskytuje Kupujícímu na dodané </w:t>
      </w:r>
      <w:r>
        <w:rPr>
          <w:rFonts w:ascii="Garamond" w:hAnsi="Garamond"/>
          <w:sz w:val="22"/>
          <w:szCs w:val="22"/>
        </w:rPr>
        <w:t>Mobilní nabíjecí soupravy</w:t>
      </w:r>
      <w:r w:rsidRPr="00392F7F">
        <w:rPr>
          <w:rFonts w:ascii="Garamond" w:hAnsi="Garamond"/>
          <w:sz w:val="22"/>
          <w:szCs w:val="22"/>
        </w:rPr>
        <w:t xml:space="preserve"> následující záruk</w:t>
      </w:r>
      <w:r w:rsidR="00662A75">
        <w:rPr>
          <w:rFonts w:ascii="Garamond" w:hAnsi="Garamond"/>
          <w:sz w:val="22"/>
          <w:szCs w:val="22"/>
        </w:rPr>
        <w:t>u</w:t>
      </w:r>
      <w:r w:rsidRPr="00392F7F">
        <w:rPr>
          <w:rFonts w:ascii="Garamond" w:hAnsi="Garamond"/>
          <w:sz w:val="22"/>
          <w:szCs w:val="22"/>
        </w:rPr>
        <w:t>:</w:t>
      </w:r>
    </w:p>
    <w:p w14:paraId="79E1B67F" w14:textId="434908CF" w:rsidR="00494827" w:rsidRPr="00494827" w:rsidRDefault="00494827" w:rsidP="008E55E4">
      <w:pPr>
        <w:pStyle w:val="Odstavecseseznamem"/>
        <w:keepLines/>
        <w:numPr>
          <w:ilvl w:val="0"/>
          <w:numId w:val="44"/>
        </w:numPr>
        <w:suppressLineNumbers/>
        <w:suppressAutoHyphens/>
        <w:spacing w:after="120" w:line="288" w:lineRule="auto"/>
        <w:jc w:val="both"/>
        <w:rPr>
          <w:rFonts w:ascii="Garamond" w:hAnsi="Garamond"/>
          <w:sz w:val="22"/>
          <w:szCs w:val="22"/>
        </w:rPr>
      </w:pPr>
      <w:r>
        <w:rPr>
          <w:rFonts w:ascii="Garamond" w:hAnsi="Garamond"/>
          <w:sz w:val="22"/>
          <w:szCs w:val="22"/>
        </w:rPr>
        <w:t>z</w:t>
      </w:r>
      <w:r w:rsidRPr="00392F7F">
        <w:rPr>
          <w:rFonts w:ascii="Garamond" w:hAnsi="Garamond"/>
          <w:sz w:val="22"/>
          <w:szCs w:val="22"/>
        </w:rPr>
        <w:t>áruku za jakost v délce 60 měsíců od dodání příslušné</w:t>
      </w:r>
      <w:r>
        <w:rPr>
          <w:rFonts w:ascii="Garamond" w:hAnsi="Garamond"/>
          <w:sz w:val="22"/>
          <w:szCs w:val="22"/>
        </w:rPr>
        <w:t xml:space="preserve"> Mobilní nabíjecí soupravy.</w:t>
      </w:r>
    </w:p>
    <w:p w14:paraId="50C78D1D" w14:textId="5F005649" w:rsidR="00244524" w:rsidRPr="00392F7F" w:rsidRDefault="00D87CD7" w:rsidP="00987193">
      <w:pPr>
        <w:pStyle w:val="CZodstavec"/>
        <w:keepLines/>
        <w:numPr>
          <w:ilvl w:val="6"/>
          <w:numId w:val="16"/>
        </w:numPr>
        <w:suppressLineNumbers/>
        <w:suppressAutoHyphens/>
        <w:rPr>
          <w:rFonts w:ascii="Garamond" w:hAnsi="Garamond"/>
          <w:sz w:val="22"/>
          <w:szCs w:val="22"/>
        </w:rPr>
      </w:pPr>
      <w:r>
        <w:rPr>
          <w:rFonts w:ascii="Garamond" w:hAnsi="Garamond"/>
          <w:bCs/>
          <w:sz w:val="22"/>
          <w:szCs w:val="22"/>
        </w:rPr>
        <w:t>Garantovaná</w:t>
      </w:r>
      <w:r w:rsidR="0080129F" w:rsidRPr="00392F7F">
        <w:rPr>
          <w:rFonts w:ascii="Garamond" w:hAnsi="Garamond"/>
          <w:bCs/>
          <w:sz w:val="22"/>
          <w:szCs w:val="22"/>
        </w:rPr>
        <w:t xml:space="preserve"> </w:t>
      </w:r>
      <w:proofErr w:type="gramStart"/>
      <w:r w:rsidR="0080129F" w:rsidRPr="00392F7F">
        <w:rPr>
          <w:rFonts w:ascii="Garamond" w:hAnsi="Garamond"/>
          <w:bCs/>
          <w:sz w:val="22"/>
          <w:szCs w:val="22"/>
        </w:rPr>
        <w:t xml:space="preserve">životnost - </w:t>
      </w:r>
      <w:r w:rsidR="0072167D">
        <w:rPr>
          <w:rFonts w:ascii="Garamond" w:hAnsi="Garamond"/>
          <w:bCs/>
          <w:sz w:val="22"/>
          <w:szCs w:val="22"/>
        </w:rPr>
        <w:t>P</w:t>
      </w:r>
      <w:r w:rsidR="00A96465" w:rsidRPr="00392F7F">
        <w:rPr>
          <w:rFonts w:ascii="Garamond" w:hAnsi="Garamond"/>
          <w:sz w:val="22"/>
          <w:szCs w:val="22"/>
        </w:rPr>
        <w:t>rodávající</w:t>
      </w:r>
      <w:proofErr w:type="gramEnd"/>
      <w:r w:rsidR="0080129F" w:rsidRPr="00392F7F">
        <w:rPr>
          <w:rFonts w:ascii="Garamond" w:hAnsi="Garamond"/>
          <w:sz w:val="22"/>
          <w:szCs w:val="22"/>
        </w:rPr>
        <w:t xml:space="preserve"> </w:t>
      </w:r>
      <w:r w:rsidR="00937DC1">
        <w:rPr>
          <w:rFonts w:ascii="Garamond" w:hAnsi="Garamond"/>
          <w:sz w:val="22"/>
          <w:szCs w:val="22"/>
        </w:rPr>
        <w:t xml:space="preserve">se </w:t>
      </w:r>
      <w:proofErr w:type="spellStart"/>
      <w:r w:rsidR="00937DC1">
        <w:rPr>
          <w:rFonts w:ascii="Garamond" w:hAnsi="Garamond"/>
          <w:sz w:val="22"/>
          <w:szCs w:val="22"/>
        </w:rPr>
        <w:t>zvazuje</w:t>
      </w:r>
      <w:proofErr w:type="spellEnd"/>
      <w:r w:rsidR="00937DC1">
        <w:rPr>
          <w:rFonts w:ascii="Garamond" w:hAnsi="Garamond"/>
          <w:sz w:val="22"/>
          <w:szCs w:val="22"/>
        </w:rPr>
        <w:t xml:space="preserve"> poskytnout </w:t>
      </w:r>
      <w:r w:rsidR="00A96465" w:rsidRPr="00392F7F">
        <w:rPr>
          <w:rFonts w:ascii="Garamond" w:hAnsi="Garamond"/>
          <w:sz w:val="22"/>
          <w:szCs w:val="22"/>
        </w:rPr>
        <w:t>Kupujícímu</w:t>
      </w:r>
      <w:r w:rsidR="0080129F" w:rsidRPr="00392F7F">
        <w:rPr>
          <w:rFonts w:ascii="Garamond" w:hAnsi="Garamond"/>
          <w:sz w:val="22"/>
          <w:szCs w:val="22"/>
        </w:rPr>
        <w:t xml:space="preserve"> záruku na dosažení </w:t>
      </w:r>
      <w:r>
        <w:rPr>
          <w:rFonts w:ascii="Garamond" w:hAnsi="Garamond"/>
          <w:sz w:val="22"/>
          <w:szCs w:val="22"/>
        </w:rPr>
        <w:t>garantované</w:t>
      </w:r>
      <w:r w:rsidRPr="00392F7F">
        <w:rPr>
          <w:rFonts w:ascii="Garamond" w:hAnsi="Garamond"/>
          <w:sz w:val="22"/>
          <w:szCs w:val="22"/>
        </w:rPr>
        <w:t xml:space="preserve"> </w:t>
      </w:r>
      <w:r w:rsidR="0080129F" w:rsidRPr="00392F7F">
        <w:rPr>
          <w:rFonts w:ascii="Garamond" w:hAnsi="Garamond"/>
          <w:sz w:val="22"/>
          <w:szCs w:val="22"/>
        </w:rPr>
        <w:t xml:space="preserve">životnosti </w:t>
      </w:r>
      <w:proofErr w:type="spellStart"/>
      <w:r w:rsidR="0080129F" w:rsidRPr="00392F7F">
        <w:rPr>
          <w:rFonts w:ascii="Garamond" w:hAnsi="Garamond"/>
          <w:sz w:val="22"/>
          <w:szCs w:val="22"/>
        </w:rPr>
        <w:t>Jednočlánkových</w:t>
      </w:r>
      <w:proofErr w:type="spellEnd"/>
      <w:r w:rsidR="0080129F" w:rsidRPr="00392F7F">
        <w:rPr>
          <w:rFonts w:ascii="Garamond" w:hAnsi="Garamond"/>
          <w:sz w:val="22"/>
          <w:szCs w:val="22"/>
        </w:rPr>
        <w:t xml:space="preserve"> </w:t>
      </w:r>
      <w:r w:rsidR="00144A4A" w:rsidRPr="00392F7F">
        <w:rPr>
          <w:rFonts w:ascii="Garamond" w:hAnsi="Garamond"/>
          <w:sz w:val="22"/>
          <w:szCs w:val="22"/>
        </w:rPr>
        <w:t>elek</w:t>
      </w:r>
      <w:r w:rsidR="0080129F" w:rsidRPr="00392F7F">
        <w:rPr>
          <w:rFonts w:ascii="Garamond" w:hAnsi="Garamond"/>
          <w:sz w:val="22"/>
          <w:szCs w:val="22"/>
        </w:rPr>
        <w:t>t</w:t>
      </w:r>
      <w:r w:rsidR="00144A4A" w:rsidRPr="00392F7F">
        <w:rPr>
          <w:rFonts w:ascii="Garamond" w:hAnsi="Garamond"/>
          <w:sz w:val="22"/>
          <w:szCs w:val="22"/>
        </w:rPr>
        <w:t>r</w:t>
      </w:r>
      <w:r w:rsidR="0080129F" w:rsidRPr="00392F7F">
        <w:rPr>
          <w:rFonts w:ascii="Garamond" w:hAnsi="Garamond"/>
          <w:sz w:val="22"/>
          <w:szCs w:val="22"/>
        </w:rPr>
        <w:t>obusů v městském provozu</w:t>
      </w:r>
      <w:r>
        <w:rPr>
          <w:rFonts w:ascii="Garamond" w:hAnsi="Garamond"/>
          <w:sz w:val="22"/>
          <w:szCs w:val="22"/>
        </w:rPr>
        <w:t>, Mobilních nabíjecích souprav</w:t>
      </w:r>
      <w:r w:rsidR="0080129F" w:rsidRPr="00392F7F">
        <w:rPr>
          <w:rFonts w:ascii="Garamond" w:hAnsi="Garamond"/>
          <w:sz w:val="22"/>
          <w:szCs w:val="22"/>
        </w:rPr>
        <w:t xml:space="preserve"> </w:t>
      </w:r>
      <w:r w:rsidR="0098073A">
        <w:rPr>
          <w:rFonts w:ascii="Garamond" w:hAnsi="Garamond"/>
          <w:sz w:val="22"/>
          <w:szCs w:val="22"/>
        </w:rPr>
        <w:t xml:space="preserve">a Nabíjecích stanic </w:t>
      </w:r>
      <w:r w:rsidR="0080129F" w:rsidRPr="00392F7F">
        <w:rPr>
          <w:rFonts w:ascii="Garamond" w:hAnsi="Garamond"/>
          <w:sz w:val="22"/>
          <w:szCs w:val="22"/>
        </w:rPr>
        <w:t xml:space="preserve">v délce </w:t>
      </w:r>
      <w:r w:rsidR="00937DC1">
        <w:rPr>
          <w:rFonts w:ascii="Garamond" w:hAnsi="Garamond"/>
          <w:sz w:val="22"/>
          <w:szCs w:val="22"/>
        </w:rPr>
        <w:t xml:space="preserve">minimálně </w:t>
      </w:r>
      <w:r w:rsidR="00937DC1" w:rsidRPr="006C69E8">
        <w:rPr>
          <w:rFonts w:ascii="Garamond" w:hAnsi="Garamond"/>
          <w:sz w:val="22"/>
          <w:szCs w:val="22"/>
          <w:highlight w:val="cyan"/>
        </w:rPr>
        <w:t xml:space="preserve">144 měsíců </w:t>
      </w:r>
      <w:r w:rsidR="0008784F" w:rsidRPr="006C69E8">
        <w:rPr>
          <w:rFonts w:ascii="Garamond" w:hAnsi="Garamond"/>
          <w:sz w:val="22"/>
          <w:szCs w:val="22"/>
          <w:highlight w:val="cyan"/>
        </w:rPr>
        <w:t>[</w:t>
      </w:r>
      <w:r w:rsidR="00937DC1" w:rsidRPr="006C69E8">
        <w:rPr>
          <w:rFonts w:ascii="Garamond" w:hAnsi="Garamond"/>
          <w:sz w:val="22"/>
          <w:szCs w:val="22"/>
          <w:highlight w:val="cyan"/>
        </w:rPr>
        <w:t xml:space="preserve">DOPLNÍ DODAVTEL POUZE V PŘÍPADĚ, POKUD MÁ V ÚMYSLU UVÉST DELŠÍ, NEŽ ZADAVATELEM POŽADOVANOU MINIMÁLNÍ </w:t>
      </w:r>
      <w:r w:rsidR="000B4411">
        <w:rPr>
          <w:rFonts w:ascii="Garamond" w:hAnsi="Garamond"/>
          <w:sz w:val="22"/>
          <w:szCs w:val="22"/>
          <w:highlight w:val="cyan"/>
        </w:rPr>
        <w:t>DOBU</w:t>
      </w:r>
      <w:r w:rsidR="000B4411" w:rsidRPr="006C69E8">
        <w:rPr>
          <w:rFonts w:ascii="Garamond" w:hAnsi="Garamond"/>
          <w:sz w:val="22"/>
          <w:szCs w:val="22"/>
          <w:highlight w:val="cyan"/>
        </w:rPr>
        <w:t xml:space="preserve"> </w:t>
      </w:r>
      <w:r w:rsidR="00937DC1" w:rsidRPr="006C69E8">
        <w:rPr>
          <w:rFonts w:ascii="Garamond" w:hAnsi="Garamond"/>
          <w:sz w:val="22"/>
          <w:szCs w:val="22"/>
          <w:highlight w:val="cyan"/>
        </w:rPr>
        <w:t>144 MĚS.</w:t>
      </w:r>
      <w:r w:rsidR="0008784F" w:rsidRPr="006C69E8">
        <w:rPr>
          <w:rFonts w:ascii="Garamond" w:hAnsi="Garamond"/>
          <w:sz w:val="22"/>
          <w:szCs w:val="22"/>
          <w:highlight w:val="cyan"/>
        </w:rPr>
        <w:t>]</w:t>
      </w:r>
      <w:r w:rsidR="0008784F" w:rsidRPr="00392F7F">
        <w:rPr>
          <w:rFonts w:ascii="Garamond" w:hAnsi="Garamond"/>
          <w:sz w:val="22"/>
          <w:szCs w:val="22"/>
        </w:rPr>
        <w:t xml:space="preserve">. </w:t>
      </w:r>
      <w:r w:rsidR="00494827">
        <w:rPr>
          <w:rFonts w:ascii="Garamond" w:hAnsi="Garamond"/>
          <w:sz w:val="22"/>
          <w:szCs w:val="22"/>
        </w:rPr>
        <w:t>Garantované</w:t>
      </w:r>
      <w:r w:rsidR="00494827" w:rsidRPr="00392F7F">
        <w:rPr>
          <w:rFonts w:ascii="Garamond" w:hAnsi="Garamond"/>
          <w:sz w:val="22"/>
          <w:szCs w:val="22"/>
        </w:rPr>
        <w:t xml:space="preserve"> </w:t>
      </w:r>
      <w:r w:rsidR="0080129F" w:rsidRPr="00392F7F">
        <w:rPr>
          <w:rFonts w:ascii="Garamond" w:hAnsi="Garamond"/>
          <w:sz w:val="22"/>
          <w:szCs w:val="22"/>
        </w:rPr>
        <w:t xml:space="preserve">životnosti </w:t>
      </w:r>
      <w:proofErr w:type="spellStart"/>
      <w:r w:rsidR="0080129F" w:rsidRPr="00392F7F">
        <w:rPr>
          <w:rFonts w:ascii="Garamond" w:hAnsi="Garamond"/>
          <w:sz w:val="22"/>
          <w:szCs w:val="22"/>
        </w:rPr>
        <w:t>Jednočlánkových</w:t>
      </w:r>
      <w:proofErr w:type="spellEnd"/>
      <w:r w:rsidR="0080129F" w:rsidRPr="00392F7F">
        <w:rPr>
          <w:rFonts w:ascii="Garamond" w:hAnsi="Garamond"/>
          <w:sz w:val="22"/>
          <w:szCs w:val="22"/>
        </w:rPr>
        <w:t xml:space="preserve"> </w:t>
      </w:r>
      <w:r w:rsidR="00144A4A" w:rsidRPr="00392F7F">
        <w:rPr>
          <w:rFonts w:ascii="Garamond" w:hAnsi="Garamond"/>
          <w:sz w:val="22"/>
          <w:szCs w:val="22"/>
        </w:rPr>
        <w:t>elektro</w:t>
      </w:r>
      <w:r w:rsidR="0080129F" w:rsidRPr="00392F7F">
        <w:rPr>
          <w:rFonts w:ascii="Garamond" w:hAnsi="Garamond"/>
          <w:sz w:val="22"/>
          <w:szCs w:val="22"/>
        </w:rPr>
        <w:t>busů</w:t>
      </w:r>
      <w:r w:rsidR="008B57F1" w:rsidRPr="00392F7F">
        <w:rPr>
          <w:rFonts w:ascii="Garamond" w:hAnsi="Garamond"/>
          <w:sz w:val="22"/>
          <w:szCs w:val="22"/>
        </w:rPr>
        <w:t xml:space="preserve"> </w:t>
      </w:r>
      <w:r w:rsidR="0080129F" w:rsidRPr="00392F7F">
        <w:rPr>
          <w:rFonts w:ascii="Garamond" w:hAnsi="Garamond"/>
          <w:sz w:val="22"/>
          <w:szCs w:val="22"/>
        </w:rPr>
        <w:t>není dosaženo, pokud z důvodu koroze nebo únavového porušení základních nosných částí karoserie včetně zavěšení náprav a agregátů vozidlo nemůže být provozováno v souladu s</w:t>
      </w:r>
      <w:r w:rsidR="00736972" w:rsidRPr="00392F7F">
        <w:rPr>
          <w:rFonts w:ascii="Garamond" w:hAnsi="Garamond"/>
          <w:sz w:val="22"/>
          <w:szCs w:val="22"/>
        </w:rPr>
        <w:t xml:space="preserve"> </w:t>
      </w:r>
      <w:r w:rsidR="0080129F" w:rsidRPr="00392F7F">
        <w:rPr>
          <w:rFonts w:ascii="Garamond" w:hAnsi="Garamond"/>
          <w:sz w:val="22"/>
          <w:szCs w:val="22"/>
        </w:rPr>
        <w:t>platnými předpisy upravujícími technické podmínky pro provoz na pozemních komunikacích v České republice.</w:t>
      </w:r>
      <w:r w:rsidR="00307363">
        <w:rPr>
          <w:rFonts w:ascii="Garamond" w:hAnsi="Garamond"/>
          <w:sz w:val="22"/>
          <w:szCs w:val="22"/>
        </w:rPr>
        <w:t xml:space="preserve"> </w:t>
      </w:r>
      <w:r w:rsidR="00494827">
        <w:rPr>
          <w:rFonts w:ascii="Garamond" w:hAnsi="Garamond"/>
          <w:sz w:val="22"/>
          <w:szCs w:val="22"/>
        </w:rPr>
        <w:t>Garantovaná</w:t>
      </w:r>
      <w:r w:rsidR="006978B1">
        <w:rPr>
          <w:rFonts w:ascii="Garamond" w:hAnsi="Garamond"/>
          <w:sz w:val="22"/>
          <w:szCs w:val="22"/>
        </w:rPr>
        <w:t xml:space="preserve"> životnost 144 měsíců se netýká trakčních akumulátorů, u kterých je </w:t>
      </w:r>
      <w:r w:rsidR="00494827">
        <w:rPr>
          <w:rFonts w:ascii="Garamond" w:hAnsi="Garamond"/>
          <w:sz w:val="22"/>
          <w:szCs w:val="22"/>
        </w:rPr>
        <w:t xml:space="preserve">garantovaná </w:t>
      </w:r>
      <w:r w:rsidR="006978B1">
        <w:rPr>
          <w:rFonts w:ascii="Garamond" w:hAnsi="Garamond"/>
          <w:sz w:val="22"/>
          <w:szCs w:val="22"/>
        </w:rPr>
        <w:t>životnost 72 měsíců.</w:t>
      </w:r>
    </w:p>
    <w:p w14:paraId="127D6B9A" w14:textId="7F5396DC" w:rsidR="00244524" w:rsidRPr="00392F7F" w:rsidRDefault="00A96465"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t>Prodávající</w:t>
      </w:r>
      <w:r w:rsidR="0080129F" w:rsidRPr="00392F7F">
        <w:rPr>
          <w:rFonts w:ascii="Garamond" w:hAnsi="Garamond"/>
          <w:sz w:val="22"/>
          <w:szCs w:val="22"/>
        </w:rPr>
        <w:t xml:space="preserve"> bude zbaven závazků plynoucích z </w:t>
      </w:r>
      <w:r w:rsidR="00847CAE">
        <w:rPr>
          <w:rFonts w:ascii="Garamond" w:hAnsi="Garamond"/>
          <w:sz w:val="22"/>
          <w:szCs w:val="22"/>
        </w:rPr>
        <w:t>garantované</w:t>
      </w:r>
      <w:r w:rsidR="0080129F" w:rsidRPr="00392F7F">
        <w:rPr>
          <w:rFonts w:ascii="Garamond" w:hAnsi="Garamond"/>
          <w:sz w:val="22"/>
          <w:szCs w:val="22"/>
        </w:rPr>
        <w:t xml:space="preserve"> životnosti </w:t>
      </w:r>
      <w:proofErr w:type="spellStart"/>
      <w:r w:rsidR="0080129F" w:rsidRPr="00392F7F">
        <w:rPr>
          <w:rFonts w:ascii="Garamond" w:hAnsi="Garamond"/>
          <w:sz w:val="22"/>
          <w:szCs w:val="22"/>
        </w:rPr>
        <w:t>Jednočlánkových</w:t>
      </w:r>
      <w:proofErr w:type="spellEnd"/>
      <w:r w:rsidR="0080129F" w:rsidRPr="00392F7F">
        <w:rPr>
          <w:rFonts w:ascii="Garamond" w:hAnsi="Garamond"/>
          <w:sz w:val="22"/>
          <w:szCs w:val="22"/>
        </w:rPr>
        <w:t xml:space="preserve"> </w:t>
      </w:r>
      <w:r w:rsidR="00144A4A" w:rsidRPr="00392F7F">
        <w:rPr>
          <w:rFonts w:ascii="Garamond" w:hAnsi="Garamond"/>
          <w:sz w:val="22"/>
          <w:szCs w:val="22"/>
        </w:rPr>
        <w:t>elektro</w:t>
      </w:r>
      <w:r w:rsidR="0080129F" w:rsidRPr="00392F7F">
        <w:rPr>
          <w:rFonts w:ascii="Garamond" w:hAnsi="Garamond"/>
          <w:sz w:val="22"/>
          <w:szCs w:val="22"/>
        </w:rPr>
        <w:t>busů</w:t>
      </w:r>
      <w:r w:rsidR="006978B1">
        <w:rPr>
          <w:rFonts w:ascii="Garamond" w:hAnsi="Garamond"/>
          <w:sz w:val="22"/>
          <w:szCs w:val="22"/>
        </w:rPr>
        <w:t>,</w:t>
      </w:r>
      <w:r w:rsidR="0080129F" w:rsidRPr="00392F7F">
        <w:rPr>
          <w:rFonts w:ascii="Garamond" w:hAnsi="Garamond"/>
          <w:sz w:val="22"/>
          <w:szCs w:val="22"/>
        </w:rPr>
        <w:t xml:space="preserve"> pokud prokáže, že </w:t>
      </w:r>
      <w:r w:rsidR="00847CAE">
        <w:rPr>
          <w:rFonts w:ascii="Garamond" w:hAnsi="Garamond"/>
          <w:sz w:val="22"/>
          <w:szCs w:val="22"/>
        </w:rPr>
        <w:t>garantované</w:t>
      </w:r>
      <w:r w:rsidR="0080129F" w:rsidRPr="00392F7F">
        <w:rPr>
          <w:rFonts w:ascii="Garamond" w:hAnsi="Garamond"/>
          <w:sz w:val="22"/>
          <w:szCs w:val="22"/>
        </w:rPr>
        <w:t xml:space="preserve"> životnosti nebylo dosaženo zaviněním </w:t>
      </w:r>
      <w:r w:rsidRPr="00392F7F">
        <w:rPr>
          <w:rFonts w:ascii="Garamond" w:hAnsi="Garamond"/>
          <w:sz w:val="22"/>
          <w:szCs w:val="22"/>
        </w:rPr>
        <w:t>Kupujícího</w:t>
      </w:r>
      <w:r w:rsidR="0080129F" w:rsidRPr="002968E5">
        <w:rPr>
          <w:rFonts w:ascii="Garamond" w:hAnsi="Garamond"/>
          <w:sz w:val="22"/>
          <w:szCs w:val="22"/>
        </w:rPr>
        <w:t xml:space="preserve">. Jako důvod nedosažení garantované životnosti nemůže </w:t>
      </w:r>
      <w:r w:rsidR="00175340">
        <w:rPr>
          <w:rFonts w:ascii="Garamond" w:hAnsi="Garamond"/>
          <w:sz w:val="22"/>
          <w:szCs w:val="22"/>
        </w:rPr>
        <w:t>Prodávající</w:t>
      </w:r>
      <w:r w:rsidR="00175340" w:rsidRPr="002968E5">
        <w:rPr>
          <w:rFonts w:ascii="Garamond" w:hAnsi="Garamond"/>
          <w:sz w:val="22"/>
          <w:szCs w:val="22"/>
        </w:rPr>
        <w:t xml:space="preserve"> </w:t>
      </w:r>
      <w:r w:rsidR="0080129F" w:rsidRPr="002968E5">
        <w:rPr>
          <w:rFonts w:ascii="Garamond" w:hAnsi="Garamond"/>
          <w:sz w:val="22"/>
          <w:szCs w:val="22"/>
        </w:rPr>
        <w:t xml:space="preserve">uvést přetěžování </w:t>
      </w:r>
      <w:proofErr w:type="spellStart"/>
      <w:r w:rsidR="0080129F" w:rsidRPr="002968E5">
        <w:rPr>
          <w:rFonts w:ascii="Garamond" w:hAnsi="Garamond"/>
          <w:sz w:val="22"/>
          <w:szCs w:val="22"/>
        </w:rPr>
        <w:t>Jednočlánkových</w:t>
      </w:r>
      <w:proofErr w:type="spellEnd"/>
      <w:r w:rsidR="0080129F" w:rsidRPr="002968E5">
        <w:rPr>
          <w:rFonts w:ascii="Garamond" w:hAnsi="Garamond"/>
          <w:sz w:val="22"/>
          <w:szCs w:val="22"/>
        </w:rPr>
        <w:t xml:space="preserve"> </w:t>
      </w:r>
      <w:r w:rsidR="00144A4A" w:rsidRPr="002968E5">
        <w:rPr>
          <w:rFonts w:ascii="Garamond" w:hAnsi="Garamond"/>
          <w:sz w:val="22"/>
          <w:szCs w:val="22"/>
        </w:rPr>
        <w:t>elektro</w:t>
      </w:r>
      <w:r w:rsidR="0080129F" w:rsidRPr="002968E5">
        <w:rPr>
          <w:rFonts w:ascii="Garamond" w:hAnsi="Garamond"/>
          <w:sz w:val="22"/>
          <w:szCs w:val="22"/>
        </w:rPr>
        <w:t>busů.</w:t>
      </w:r>
      <w:r w:rsidR="005A032E" w:rsidRPr="00392F7F">
        <w:rPr>
          <w:rFonts w:ascii="Garamond" w:hAnsi="Garamond"/>
          <w:sz w:val="22"/>
          <w:szCs w:val="22"/>
        </w:rPr>
        <w:t xml:space="preserve"> </w:t>
      </w:r>
      <w:proofErr w:type="spellStart"/>
      <w:r w:rsidR="00A2627D" w:rsidRPr="00392F7F">
        <w:rPr>
          <w:rFonts w:ascii="Garamond" w:hAnsi="Garamond"/>
          <w:sz w:val="22"/>
          <w:szCs w:val="22"/>
        </w:rPr>
        <w:t>Jednočlánkové</w:t>
      </w:r>
      <w:proofErr w:type="spellEnd"/>
      <w:r w:rsidR="00A2627D" w:rsidRPr="00392F7F">
        <w:rPr>
          <w:rFonts w:ascii="Garamond" w:hAnsi="Garamond"/>
          <w:sz w:val="22"/>
          <w:szCs w:val="22"/>
        </w:rPr>
        <w:t xml:space="preserve"> </w:t>
      </w:r>
      <w:r w:rsidR="00144A4A" w:rsidRPr="00392F7F">
        <w:rPr>
          <w:rFonts w:ascii="Garamond" w:hAnsi="Garamond"/>
          <w:sz w:val="22"/>
          <w:szCs w:val="22"/>
        </w:rPr>
        <w:t>elektro</w:t>
      </w:r>
      <w:r w:rsidR="00A2627D" w:rsidRPr="00392F7F">
        <w:rPr>
          <w:rFonts w:ascii="Garamond" w:hAnsi="Garamond"/>
          <w:sz w:val="22"/>
          <w:szCs w:val="22"/>
        </w:rPr>
        <w:t xml:space="preserve">busy musí být konstruovány tak, aby při běžném způsobu používání (tj. při obsazení všech míst k sezení a celé plochy pro stojící cestující s výjimkou plochy, kde by stojící cestující nepřípustně omezovali výhled řidiče) nemohlo dojít k přetížení kterékoliv nápravy nebo k překročení celkové hmotnosti </w:t>
      </w:r>
      <w:proofErr w:type="spellStart"/>
      <w:r w:rsidR="00A2627D" w:rsidRPr="00392F7F">
        <w:rPr>
          <w:rFonts w:ascii="Garamond" w:hAnsi="Garamond"/>
          <w:sz w:val="22"/>
          <w:szCs w:val="22"/>
        </w:rPr>
        <w:t>Jednočlánkového</w:t>
      </w:r>
      <w:proofErr w:type="spellEnd"/>
      <w:r w:rsidR="00736972" w:rsidRPr="00392F7F">
        <w:rPr>
          <w:rFonts w:ascii="Garamond" w:hAnsi="Garamond"/>
          <w:sz w:val="22"/>
          <w:szCs w:val="22"/>
        </w:rPr>
        <w:t xml:space="preserve"> </w:t>
      </w:r>
      <w:r w:rsidR="00144A4A" w:rsidRPr="00392F7F">
        <w:rPr>
          <w:rFonts w:ascii="Garamond" w:hAnsi="Garamond"/>
          <w:sz w:val="22"/>
          <w:szCs w:val="22"/>
        </w:rPr>
        <w:t>elektro</w:t>
      </w:r>
      <w:r w:rsidR="00736972" w:rsidRPr="00392F7F">
        <w:rPr>
          <w:rFonts w:ascii="Garamond" w:hAnsi="Garamond"/>
          <w:sz w:val="22"/>
          <w:szCs w:val="22"/>
        </w:rPr>
        <w:t>busu</w:t>
      </w:r>
      <w:r w:rsidR="00A2627D" w:rsidRPr="00392F7F">
        <w:rPr>
          <w:rFonts w:ascii="Garamond" w:hAnsi="Garamond"/>
          <w:sz w:val="22"/>
          <w:szCs w:val="22"/>
        </w:rPr>
        <w:t>.</w:t>
      </w:r>
    </w:p>
    <w:p w14:paraId="51128B50" w14:textId="3954A439" w:rsidR="00847CAE" w:rsidRDefault="00847CAE">
      <w:pPr>
        <w:pStyle w:val="CZodstavec"/>
        <w:keepLines/>
        <w:numPr>
          <w:ilvl w:val="6"/>
          <w:numId w:val="16"/>
        </w:numPr>
        <w:suppressLineNumbers/>
        <w:suppressAutoHyphens/>
        <w:rPr>
          <w:rFonts w:ascii="Garamond" w:hAnsi="Garamond"/>
          <w:sz w:val="22"/>
          <w:szCs w:val="22"/>
        </w:rPr>
      </w:pPr>
      <w:r w:rsidRPr="002968E5">
        <w:rPr>
          <w:rFonts w:ascii="Garamond" w:hAnsi="Garamond"/>
          <w:sz w:val="22"/>
          <w:szCs w:val="22"/>
        </w:rPr>
        <w:lastRenderedPageBreak/>
        <w:t xml:space="preserve">Jako důvod nedosažení garantované životnosti nemůže </w:t>
      </w:r>
      <w:r>
        <w:rPr>
          <w:rFonts w:ascii="Garamond" w:hAnsi="Garamond"/>
          <w:sz w:val="22"/>
          <w:szCs w:val="22"/>
        </w:rPr>
        <w:t>Prodávající</w:t>
      </w:r>
      <w:r w:rsidRPr="002968E5">
        <w:rPr>
          <w:rFonts w:ascii="Garamond" w:hAnsi="Garamond"/>
          <w:sz w:val="22"/>
          <w:szCs w:val="22"/>
        </w:rPr>
        <w:t xml:space="preserve"> uvést přetěžování </w:t>
      </w:r>
      <w:r>
        <w:rPr>
          <w:rFonts w:ascii="Garamond" w:hAnsi="Garamond"/>
          <w:sz w:val="22"/>
          <w:szCs w:val="22"/>
        </w:rPr>
        <w:t>Mobilní nabíjecí soupravy</w:t>
      </w:r>
      <w:r w:rsidRPr="00A60463">
        <w:rPr>
          <w:rFonts w:ascii="Garamond" w:hAnsi="Garamond"/>
          <w:sz w:val="22"/>
          <w:szCs w:val="22"/>
        </w:rPr>
        <w:t xml:space="preserve">. Nabíjecí </w:t>
      </w:r>
      <w:r>
        <w:rPr>
          <w:rFonts w:ascii="Garamond" w:hAnsi="Garamond"/>
          <w:sz w:val="22"/>
          <w:szCs w:val="22"/>
        </w:rPr>
        <w:t>souprava</w:t>
      </w:r>
      <w:r w:rsidRPr="00A60463">
        <w:rPr>
          <w:rFonts w:ascii="Garamond" w:hAnsi="Garamond"/>
          <w:sz w:val="22"/>
          <w:szCs w:val="22"/>
        </w:rPr>
        <w:t xml:space="preserve"> musí být konstruována tak, aby při běžném způsobu používání (tj. při </w:t>
      </w:r>
      <w:r w:rsidR="00B37439">
        <w:rPr>
          <w:rFonts w:ascii="Garamond" w:hAnsi="Garamond"/>
          <w:sz w:val="22"/>
          <w:szCs w:val="22"/>
        </w:rPr>
        <w:t xml:space="preserve">nouzovém </w:t>
      </w:r>
      <w:r w:rsidRPr="00A60463">
        <w:rPr>
          <w:rFonts w:ascii="Garamond" w:hAnsi="Garamond"/>
          <w:sz w:val="22"/>
          <w:szCs w:val="22"/>
        </w:rPr>
        <w:t xml:space="preserve">nabíjení </w:t>
      </w:r>
      <w:r w:rsidR="00B37439">
        <w:rPr>
          <w:rFonts w:ascii="Garamond" w:hAnsi="Garamond"/>
          <w:sz w:val="22"/>
          <w:szCs w:val="22"/>
        </w:rPr>
        <w:t>trakčního akumulátoru a při jeho vybalancování</w:t>
      </w:r>
      <w:r w:rsidRPr="00A60463">
        <w:rPr>
          <w:rFonts w:ascii="Garamond" w:hAnsi="Garamond"/>
          <w:sz w:val="22"/>
          <w:szCs w:val="22"/>
        </w:rPr>
        <w:t xml:space="preserve">) nemohlo dojít k přetížení </w:t>
      </w:r>
      <w:r>
        <w:rPr>
          <w:rFonts w:ascii="Garamond" w:hAnsi="Garamond"/>
          <w:sz w:val="22"/>
          <w:szCs w:val="22"/>
        </w:rPr>
        <w:t>Mobilní nabíjecí soupravy</w:t>
      </w:r>
      <w:r w:rsidRPr="00A60463">
        <w:rPr>
          <w:rFonts w:ascii="Garamond" w:hAnsi="Garamond"/>
          <w:sz w:val="22"/>
          <w:szCs w:val="22"/>
        </w:rPr>
        <w:t>.</w:t>
      </w:r>
    </w:p>
    <w:p w14:paraId="58D6BC2B" w14:textId="05336D70" w:rsidR="00A60463" w:rsidRPr="00A60463" w:rsidRDefault="003F67CE">
      <w:pPr>
        <w:pStyle w:val="CZodstavec"/>
        <w:keepLines/>
        <w:numPr>
          <w:ilvl w:val="6"/>
          <w:numId w:val="16"/>
        </w:numPr>
        <w:suppressLineNumbers/>
        <w:suppressAutoHyphens/>
        <w:rPr>
          <w:rFonts w:ascii="Garamond" w:hAnsi="Garamond"/>
          <w:sz w:val="22"/>
          <w:szCs w:val="22"/>
        </w:rPr>
      </w:pPr>
      <w:r w:rsidRPr="002968E5">
        <w:rPr>
          <w:rFonts w:ascii="Garamond" w:hAnsi="Garamond"/>
          <w:sz w:val="22"/>
          <w:szCs w:val="22"/>
        </w:rPr>
        <w:t xml:space="preserve">Jako důvod nedosažení garantované životnosti nemůže </w:t>
      </w:r>
      <w:r w:rsidR="00175340">
        <w:rPr>
          <w:rFonts w:ascii="Garamond" w:hAnsi="Garamond"/>
          <w:sz w:val="22"/>
          <w:szCs w:val="22"/>
        </w:rPr>
        <w:t>Prodávající</w:t>
      </w:r>
      <w:r w:rsidR="00175340" w:rsidRPr="002968E5">
        <w:rPr>
          <w:rFonts w:ascii="Garamond" w:hAnsi="Garamond"/>
          <w:sz w:val="22"/>
          <w:szCs w:val="22"/>
        </w:rPr>
        <w:t xml:space="preserve"> </w:t>
      </w:r>
      <w:r w:rsidRPr="002968E5">
        <w:rPr>
          <w:rFonts w:ascii="Garamond" w:hAnsi="Garamond"/>
          <w:sz w:val="22"/>
          <w:szCs w:val="22"/>
        </w:rPr>
        <w:t>uvést přetěžování Nabíjecí stanice</w:t>
      </w:r>
      <w:r w:rsidRPr="00A60463">
        <w:rPr>
          <w:rFonts w:ascii="Garamond" w:hAnsi="Garamond"/>
          <w:sz w:val="22"/>
          <w:szCs w:val="22"/>
        </w:rPr>
        <w:t xml:space="preserve">. Nabíjecí stanice musí být konstruována tak, aby při běžném způsobu používání (tj. při nabíjení </w:t>
      </w:r>
      <w:proofErr w:type="spellStart"/>
      <w:r w:rsidR="00662A75">
        <w:rPr>
          <w:rFonts w:ascii="Garamond" w:hAnsi="Garamond"/>
          <w:sz w:val="22"/>
          <w:szCs w:val="22"/>
        </w:rPr>
        <w:t>Jednočlánkových</w:t>
      </w:r>
      <w:proofErr w:type="spellEnd"/>
      <w:r w:rsidR="00662A75">
        <w:rPr>
          <w:rFonts w:ascii="Garamond" w:hAnsi="Garamond"/>
          <w:sz w:val="22"/>
          <w:szCs w:val="22"/>
        </w:rPr>
        <w:t xml:space="preserve"> </w:t>
      </w:r>
      <w:r w:rsidRPr="00A60463">
        <w:rPr>
          <w:rFonts w:ascii="Garamond" w:hAnsi="Garamond"/>
          <w:sz w:val="22"/>
          <w:szCs w:val="22"/>
        </w:rPr>
        <w:t>elektrobusů) nemohlo dojít k proudovému přetížení kteréhokoliv elektrického okruhu nebo k překročení celkového proudového odběru Nabíjecí stanice.</w:t>
      </w:r>
    </w:p>
    <w:p w14:paraId="3D525AB6" w14:textId="6027ADF3" w:rsidR="00A60463" w:rsidRPr="00392F7F" w:rsidRDefault="002B1914" w:rsidP="006665C9">
      <w:pPr>
        <w:pStyle w:val="CZodstavec"/>
        <w:keepLines/>
        <w:numPr>
          <w:ilvl w:val="6"/>
          <w:numId w:val="16"/>
        </w:numPr>
        <w:suppressLineNumbers/>
        <w:suppressAutoHyphens/>
        <w:rPr>
          <w:rFonts w:ascii="Garamond" w:hAnsi="Garamond"/>
          <w:sz w:val="22"/>
          <w:szCs w:val="22"/>
        </w:rPr>
      </w:pPr>
      <w:r>
        <w:rPr>
          <w:rFonts w:ascii="Garamond" w:hAnsi="Garamond"/>
          <w:sz w:val="22"/>
          <w:szCs w:val="22"/>
        </w:rPr>
        <w:t>G</w:t>
      </w:r>
      <w:r w:rsidR="00A60463" w:rsidRPr="00A60463">
        <w:rPr>
          <w:rFonts w:ascii="Garamond" w:hAnsi="Garamond"/>
          <w:sz w:val="22"/>
          <w:szCs w:val="22"/>
        </w:rPr>
        <w:t>arance provozuschopnosti: Prodávající se zavazuje vytvořit Kupujícímu takové podmínky, aby byly minimalizovány vynucené prostoje vozidel z důvodu technických vad. Kupující požaduje dodržení míry provozuschopnosti vozidel samostatně za každý rok provozu v době záruky za jakost vozidel, ve výši min. 95 % u každého vozidla. Míra provozuschopnosti se vypočítá jako podíl provozuschopných dnů a kalendářních dnů, vynásobený konstantou 100 a zaokrouhlený na celé číslo</w:t>
      </w:r>
      <w:r w:rsidR="002968E5">
        <w:rPr>
          <w:rFonts w:ascii="Garamond" w:hAnsi="Garamond"/>
          <w:sz w:val="22"/>
          <w:szCs w:val="22"/>
        </w:rPr>
        <w:t xml:space="preserve"> dle obecně platných pravidel pro zaokrouhlování</w:t>
      </w:r>
      <w:r w:rsidR="00A60463" w:rsidRPr="00A60463">
        <w:rPr>
          <w:rFonts w:ascii="Garamond" w:hAnsi="Garamond"/>
          <w:sz w:val="22"/>
          <w:szCs w:val="22"/>
        </w:rPr>
        <w:t xml:space="preserve"> (např. podíl 94,49 % se zaokrouhlí na 94 %, což znamená nesplnění provozuschopnosti; 94,5 % se zaokrouhlí na 95 %, což znamená splnění provozuschopnosti).   Jako neprovozuschopné dny vozidel nebudou považovány prostoje způsobené násilným zásahem, např. dopravní nehodou, vandalismem apod., prostoje při provádění pravidelné údržby a prostoje při poruchách palubního a odbavovacího systému. Jako neprovozuschopné vozidlo bude počítáno vozidlo, které je nepojízdné nebo jej není možné bezpečně provozovat dle platných předpisů nebo může způsobit ohrožení účastníků silničního provozu nebo cestujících s výjimkou situací uvedených výše. Při výpočtu míry provozuschopnosti se bude vycházet z informačního systému Kupujícího, přičemž neprovozuschopné vozidlo je nutné ze strany Kupujícího bez zbytečného odkladu oznámit na kontaktní osobu Prodávajícího. První den neprovozuschopnosti je určen jako následující kalendářní den od oznámení vady. Oznámením se pro tento případ rozumí písemné doručení oznámení. Při prokazování příčiny vzniku neprovozuschopnosti platí stejné podmínky, jako při posuzování záručních oprav. Vyhodnocení a případné vyčíslení smluvní pokuty, včetně případné fakturace, bude provedeno po prvních 12 měsících provozu a dále po každých dalších 12 měsících provozu, po dobu záruční doby. V případě, že záruční doba v měsících nebude násobkem čísla 12, bude poslední vyhodnocení provedeno za zbývající dobu záruky</w:t>
      </w:r>
      <w:r w:rsidR="00A60463">
        <w:rPr>
          <w:rFonts w:ascii="Garamond" w:hAnsi="Garamond"/>
          <w:sz w:val="22"/>
          <w:szCs w:val="22"/>
        </w:rPr>
        <w:t>.</w:t>
      </w:r>
    </w:p>
    <w:p w14:paraId="5ECF1E2E" w14:textId="77777777" w:rsidR="0080129F" w:rsidRDefault="00A96465" w:rsidP="00987193">
      <w:pPr>
        <w:pStyle w:val="CZodstavec"/>
        <w:keepLines/>
        <w:numPr>
          <w:ilvl w:val="6"/>
          <w:numId w:val="16"/>
        </w:numPr>
        <w:suppressLineNumbers/>
        <w:suppressAutoHyphens/>
        <w:rPr>
          <w:rFonts w:ascii="Garamond" w:hAnsi="Garamond"/>
          <w:sz w:val="22"/>
          <w:szCs w:val="22"/>
        </w:rPr>
      </w:pPr>
      <w:r w:rsidRPr="00392F7F">
        <w:rPr>
          <w:rFonts w:ascii="Garamond" w:hAnsi="Garamond"/>
          <w:sz w:val="22"/>
          <w:szCs w:val="22"/>
        </w:rPr>
        <w:t>Prodávající</w:t>
      </w:r>
      <w:r w:rsidR="0080129F" w:rsidRPr="00392F7F">
        <w:rPr>
          <w:rFonts w:ascii="Garamond" w:hAnsi="Garamond"/>
          <w:sz w:val="22"/>
          <w:szCs w:val="22"/>
        </w:rPr>
        <w:t xml:space="preserve"> poskytuje garanci, že životnost </w:t>
      </w:r>
      <w:r w:rsidR="000E6E94">
        <w:rPr>
          <w:rFonts w:ascii="Garamond" w:hAnsi="Garamond"/>
          <w:sz w:val="22"/>
          <w:szCs w:val="22"/>
        </w:rPr>
        <w:t>elektro</w:t>
      </w:r>
      <w:r w:rsidR="0080129F" w:rsidRPr="00392F7F">
        <w:rPr>
          <w:rFonts w:ascii="Garamond" w:hAnsi="Garamond"/>
          <w:sz w:val="22"/>
          <w:szCs w:val="22"/>
        </w:rPr>
        <w:t xml:space="preserve">motoru u každého dodaného </w:t>
      </w:r>
      <w:proofErr w:type="spellStart"/>
      <w:r w:rsidR="0080129F" w:rsidRPr="00392F7F">
        <w:rPr>
          <w:rFonts w:ascii="Garamond" w:hAnsi="Garamond"/>
          <w:sz w:val="22"/>
          <w:szCs w:val="22"/>
        </w:rPr>
        <w:t>Jednočlánkového</w:t>
      </w:r>
      <w:proofErr w:type="spellEnd"/>
      <w:r w:rsidR="0080129F" w:rsidRPr="00392F7F">
        <w:rPr>
          <w:rFonts w:ascii="Garamond" w:hAnsi="Garamond"/>
          <w:sz w:val="22"/>
          <w:szCs w:val="22"/>
        </w:rPr>
        <w:t xml:space="preserve"> </w:t>
      </w:r>
      <w:r w:rsidR="00651012" w:rsidRPr="00392F7F">
        <w:rPr>
          <w:rFonts w:ascii="Garamond" w:hAnsi="Garamond"/>
          <w:sz w:val="22"/>
          <w:szCs w:val="22"/>
        </w:rPr>
        <w:t>elektro</w:t>
      </w:r>
      <w:r w:rsidR="0080129F" w:rsidRPr="00392F7F">
        <w:rPr>
          <w:rFonts w:ascii="Garamond" w:hAnsi="Garamond"/>
          <w:sz w:val="22"/>
          <w:szCs w:val="22"/>
        </w:rPr>
        <w:t xml:space="preserve">busu činí minimálně </w:t>
      </w:r>
      <w:r w:rsidR="00651012" w:rsidRPr="002F0C04">
        <w:rPr>
          <w:rFonts w:ascii="Garamond" w:hAnsi="Garamond"/>
          <w:sz w:val="22"/>
          <w:szCs w:val="22"/>
        </w:rPr>
        <w:t>500</w:t>
      </w:r>
      <w:r w:rsidR="002F0C04" w:rsidRPr="002F0C04">
        <w:rPr>
          <w:rFonts w:ascii="Garamond" w:hAnsi="Garamond"/>
          <w:sz w:val="22"/>
          <w:szCs w:val="22"/>
        </w:rPr>
        <w:t xml:space="preserve"> 000</w:t>
      </w:r>
      <w:r w:rsidR="0080129F" w:rsidRPr="002F0C04">
        <w:rPr>
          <w:rFonts w:ascii="Garamond" w:hAnsi="Garamond"/>
          <w:sz w:val="22"/>
          <w:szCs w:val="22"/>
        </w:rPr>
        <w:t xml:space="preserve"> km</w:t>
      </w:r>
      <w:r w:rsidR="0080129F" w:rsidRPr="00392F7F">
        <w:rPr>
          <w:rFonts w:ascii="Garamond" w:hAnsi="Garamond"/>
          <w:sz w:val="22"/>
          <w:szCs w:val="22"/>
        </w:rPr>
        <w:t xml:space="preserve">, a to za předpokladu dodržení výrobcem předepsaných servisních úkonů </w:t>
      </w:r>
      <w:r w:rsidRPr="00392F7F">
        <w:rPr>
          <w:rFonts w:ascii="Garamond" w:hAnsi="Garamond"/>
          <w:sz w:val="22"/>
          <w:szCs w:val="22"/>
        </w:rPr>
        <w:t>Kupujícím</w:t>
      </w:r>
      <w:r w:rsidR="0080129F" w:rsidRPr="00392F7F">
        <w:rPr>
          <w:rFonts w:ascii="Garamond" w:hAnsi="Garamond"/>
          <w:sz w:val="22"/>
          <w:szCs w:val="22"/>
        </w:rPr>
        <w:t>.</w:t>
      </w:r>
      <w:r w:rsidR="00691649" w:rsidRPr="00392F7F">
        <w:rPr>
          <w:rFonts w:ascii="Garamond" w:hAnsi="Garamond"/>
          <w:sz w:val="22"/>
          <w:szCs w:val="22"/>
        </w:rPr>
        <w:t xml:space="preserve"> Tím není dotčena záruka za jakost.</w:t>
      </w:r>
    </w:p>
    <w:p w14:paraId="4AC5A599" w14:textId="6665D12B" w:rsidR="00617B51" w:rsidRPr="0071490D" w:rsidRDefault="00617B51" w:rsidP="00987193">
      <w:pPr>
        <w:pStyle w:val="CZodstavec"/>
        <w:keepLines/>
        <w:numPr>
          <w:ilvl w:val="6"/>
          <w:numId w:val="16"/>
        </w:numPr>
        <w:suppressLineNumbers/>
        <w:suppressAutoHyphens/>
        <w:rPr>
          <w:rFonts w:ascii="Garamond" w:hAnsi="Garamond"/>
          <w:sz w:val="22"/>
          <w:szCs w:val="22"/>
        </w:rPr>
      </w:pPr>
      <w:bookmarkStart w:id="7" w:name="_Toc141841032"/>
      <w:bookmarkEnd w:id="7"/>
      <w:r w:rsidRPr="00392F7F">
        <w:rPr>
          <w:rFonts w:ascii="Garamond" w:hAnsi="Garamond"/>
          <w:sz w:val="22"/>
          <w:szCs w:val="22"/>
        </w:rPr>
        <w:t xml:space="preserve">V případě, že se u </w:t>
      </w:r>
      <w:proofErr w:type="spellStart"/>
      <w:r w:rsidRPr="0071490D">
        <w:rPr>
          <w:rFonts w:ascii="Garamond" w:hAnsi="Garamond"/>
          <w:sz w:val="22"/>
          <w:szCs w:val="22"/>
        </w:rPr>
        <w:t>Jednočlánkového</w:t>
      </w:r>
      <w:proofErr w:type="spellEnd"/>
      <w:r w:rsidRPr="0071490D">
        <w:rPr>
          <w:rFonts w:ascii="Garamond" w:hAnsi="Garamond"/>
          <w:sz w:val="22"/>
          <w:szCs w:val="22"/>
        </w:rPr>
        <w:t xml:space="preserve"> </w:t>
      </w:r>
      <w:r w:rsidR="00651012" w:rsidRPr="0071490D">
        <w:rPr>
          <w:rFonts w:ascii="Garamond" w:hAnsi="Garamond"/>
          <w:sz w:val="22"/>
          <w:szCs w:val="22"/>
        </w:rPr>
        <w:t>elektro</w:t>
      </w:r>
      <w:r w:rsidRPr="0071490D">
        <w:rPr>
          <w:rFonts w:ascii="Garamond" w:hAnsi="Garamond"/>
          <w:sz w:val="22"/>
          <w:szCs w:val="22"/>
        </w:rPr>
        <w:t>busu</w:t>
      </w:r>
      <w:r w:rsidR="008A60DF">
        <w:rPr>
          <w:rFonts w:ascii="Garamond" w:hAnsi="Garamond"/>
          <w:sz w:val="22"/>
          <w:szCs w:val="22"/>
        </w:rPr>
        <w:t>, Mobilní nabíjecí soupravy</w:t>
      </w:r>
      <w:r w:rsidR="000E6E94" w:rsidRPr="0071490D">
        <w:rPr>
          <w:rFonts w:ascii="Garamond" w:hAnsi="Garamond"/>
          <w:sz w:val="22"/>
          <w:szCs w:val="22"/>
        </w:rPr>
        <w:t xml:space="preserve"> nebo</w:t>
      </w:r>
      <w:r w:rsidR="003F67CE" w:rsidRPr="0071490D">
        <w:rPr>
          <w:rFonts w:ascii="Garamond" w:hAnsi="Garamond"/>
          <w:sz w:val="22"/>
          <w:szCs w:val="22"/>
        </w:rPr>
        <w:t xml:space="preserve"> Nabíjecí stanice</w:t>
      </w:r>
      <w:r w:rsidR="00A1325A" w:rsidRPr="0071490D">
        <w:rPr>
          <w:rFonts w:ascii="Garamond" w:hAnsi="Garamond"/>
          <w:sz w:val="22"/>
          <w:szCs w:val="22"/>
        </w:rPr>
        <w:t xml:space="preserve"> </w:t>
      </w:r>
      <w:r w:rsidRPr="0071490D">
        <w:rPr>
          <w:rFonts w:ascii="Garamond" w:hAnsi="Garamond"/>
          <w:sz w:val="22"/>
          <w:szCs w:val="22"/>
        </w:rPr>
        <w:t>vyskytne v záru</w:t>
      </w:r>
      <w:r w:rsidR="00F312D6" w:rsidRPr="0071490D">
        <w:rPr>
          <w:rFonts w:ascii="Garamond" w:hAnsi="Garamond"/>
          <w:sz w:val="22"/>
          <w:szCs w:val="22"/>
        </w:rPr>
        <w:t>č</w:t>
      </w:r>
      <w:r w:rsidRPr="0071490D">
        <w:rPr>
          <w:rFonts w:ascii="Garamond" w:hAnsi="Garamond"/>
          <w:sz w:val="22"/>
          <w:szCs w:val="22"/>
        </w:rPr>
        <w:t xml:space="preserve">ní době </w:t>
      </w:r>
      <w:r w:rsidR="00A15D3D" w:rsidRPr="0071490D">
        <w:rPr>
          <w:rFonts w:ascii="Garamond" w:hAnsi="Garamond"/>
          <w:sz w:val="22"/>
          <w:szCs w:val="22"/>
        </w:rPr>
        <w:t>vada nebo porucha, tato vada nebo porucha bude odstraněna v rámci záručního servisu.</w:t>
      </w:r>
    </w:p>
    <w:p w14:paraId="1B6EC516" w14:textId="77777777" w:rsidR="00244524" w:rsidRPr="0071490D" w:rsidRDefault="00617B51" w:rsidP="00987193">
      <w:pPr>
        <w:pStyle w:val="CZodstavec"/>
        <w:keepLines/>
        <w:numPr>
          <w:ilvl w:val="6"/>
          <w:numId w:val="16"/>
        </w:numPr>
        <w:suppressLineNumbers/>
        <w:suppressAutoHyphens/>
        <w:rPr>
          <w:rFonts w:ascii="Garamond" w:hAnsi="Garamond"/>
          <w:bCs/>
          <w:sz w:val="22"/>
          <w:szCs w:val="22"/>
        </w:rPr>
      </w:pPr>
      <w:r w:rsidRPr="0071490D">
        <w:rPr>
          <w:rFonts w:ascii="Garamond" w:hAnsi="Garamond"/>
          <w:sz w:val="22"/>
          <w:szCs w:val="22"/>
        </w:rPr>
        <w:t xml:space="preserve">Záručním servisem se rozumí provádění záručních oprav </w:t>
      </w:r>
      <w:r w:rsidR="004C5E65" w:rsidRPr="0071490D">
        <w:rPr>
          <w:rFonts w:ascii="Garamond" w:hAnsi="Garamond"/>
          <w:sz w:val="22"/>
          <w:szCs w:val="22"/>
        </w:rPr>
        <w:t xml:space="preserve">Prodávajícím </w:t>
      </w:r>
      <w:r w:rsidRPr="0071490D">
        <w:rPr>
          <w:rFonts w:ascii="Garamond" w:hAnsi="Garamond"/>
          <w:sz w:val="22"/>
          <w:szCs w:val="22"/>
        </w:rPr>
        <w:t xml:space="preserve">(tj. odstraňování vad nebo poruch, na něž se vztahuje záruka </w:t>
      </w:r>
      <w:r w:rsidR="004C5E65" w:rsidRPr="0071490D">
        <w:rPr>
          <w:rFonts w:ascii="Garamond" w:hAnsi="Garamond"/>
          <w:sz w:val="22"/>
          <w:szCs w:val="22"/>
        </w:rPr>
        <w:t>podle čl. XIV</w:t>
      </w:r>
      <w:r w:rsidR="00AE3CA9" w:rsidRPr="0071490D">
        <w:rPr>
          <w:rFonts w:ascii="Garamond" w:hAnsi="Garamond"/>
          <w:sz w:val="22"/>
          <w:szCs w:val="22"/>
        </w:rPr>
        <w:t>.</w:t>
      </w:r>
      <w:r w:rsidR="004C5E65" w:rsidRPr="0071490D">
        <w:rPr>
          <w:rFonts w:ascii="Garamond" w:hAnsi="Garamond"/>
          <w:sz w:val="22"/>
          <w:szCs w:val="22"/>
        </w:rPr>
        <w:t xml:space="preserve"> </w:t>
      </w:r>
      <w:r w:rsidR="00A15D3D" w:rsidRPr="0071490D">
        <w:rPr>
          <w:rFonts w:ascii="Garamond" w:hAnsi="Garamond"/>
          <w:sz w:val="22"/>
          <w:szCs w:val="22"/>
        </w:rPr>
        <w:t xml:space="preserve">této </w:t>
      </w:r>
      <w:r w:rsidRPr="0071490D">
        <w:rPr>
          <w:rFonts w:ascii="Garamond" w:hAnsi="Garamond"/>
          <w:sz w:val="22"/>
          <w:szCs w:val="22"/>
        </w:rPr>
        <w:t>Kupní smlouvy), včetně dodání potřebných náhradních dílů</w:t>
      </w:r>
      <w:r w:rsidR="00F312D6" w:rsidRPr="0071490D">
        <w:rPr>
          <w:rFonts w:ascii="Garamond" w:hAnsi="Garamond"/>
          <w:sz w:val="22"/>
          <w:szCs w:val="22"/>
        </w:rPr>
        <w:t xml:space="preserve">, provádění mimozáručních oprav a provádění </w:t>
      </w:r>
      <w:r w:rsidR="000E6E94" w:rsidRPr="0071490D">
        <w:rPr>
          <w:rFonts w:ascii="Garamond" w:hAnsi="Garamond"/>
          <w:sz w:val="22"/>
          <w:szCs w:val="22"/>
        </w:rPr>
        <w:t xml:space="preserve">předepsané </w:t>
      </w:r>
      <w:r w:rsidR="00F312D6" w:rsidRPr="0071490D">
        <w:rPr>
          <w:rFonts w:ascii="Garamond" w:hAnsi="Garamond"/>
          <w:sz w:val="22"/>
          <w:szCs w:val="22"/>
        </w:rPr>
        <w:t>údržby</w:t>
      </w:r>
      <w:r w:rsidRPr="0071490D">
        <w:rPr>
          <w:rFonts w:ascii="Garamond" w:hAnsi="Garamond"/>
          <w:sz w:val="22"/>
          <w:szCs w:val="22"/>
        </w:rPr>
        <w:t>.</w:t>
      </w:r>
    </w:p>
    <w:p w14:paraId="038BA30E" w14:textId="44CF7FB7" w:rsidR="00244524" w:rsidRPr="0071490D" w:rsidRDefault="00617B51" w:rsidP="00987193">
      <w:pPr>
        <w:pStyle w:val="CZodstavec"/>
        <w:keepLines/>
        <w:numPr>
          <w:ilvl w:val="6"/>
          <w:numId w:val="16"/>
        </w:numPr>
        <w:suppressLineNumbers/>
        <w:suppressAutoHyphens/>
        <w:rPr>
          <w:rFonts w:ascii="Garamond" w:hAnsi="Garamond"/>
          <w:bCs/>
          <w:sz w:val="22"/>
          <w:szCs w:val="22"/>
        </w:rPr>
      </w:pPr>
      <w:r w:rsidRPr="0071490D">
        <w:rPr>
          <w:rFonts w:ascii="Garamond" w:hAnsi="Garamond"/>
          <w:sz w:val="22"/>
          <w:szCs w:val="22"/>
        </w:rPr>
        <w:lastRenderedPageBreak/>
        <w:t xml:space="preserve">Záruční opravy provádí </w:t>
      </w:r>
      <w:r w:rsidR="00D34191" w:rsidRPr="0071490D">
        <w:rPr>
          <w:rFonts w:ascii="Garamond" w:hAnsi="Garamond"/>
          <w:sz w:val="22"/>
          <w:szCs w:val="22"/>
        </w:rPr>
        <w:t>P</w:t>
      </w:r>
      <w:r w:rsidR="00A96465" w:rsidRPr="0071490D">
        <w:rPr>
          <w:rFonts w:ascii="Garamond" w:hAnsi="Garamond"/>
          <w:sz w:val="22"/>
          <w:szCs w:val="22"/>
        </w:rPr>
        <w:t>rodávající</w:t>
      </w:r>
      <w:r w:rsidRPr="0071490D">
        <w:rPr>
          <w:rFonts w:ascii="Garamond" w:hAnsi="Garamond"/>
          <w:sz w:val="22"/>
          <w:szCs w:val="22"/>
        </w:rPr>
        <w:t xml:space="preserve"> a veškeré náklady (včetně nákladů na převoz vozidla k externím opravám) spojené se záruční opravou hradí </w:t>
      </w:r>
      <w:r w:rsidR="00D34191" w:rsidRPr="0071490D">
        <w:rPr>
          <w:rFonts w:ascii="Garamond" w:hAnsi="Garamond"/>
          <w:sz w:val="22"/>
          <w:szCs w:val="22"/>
        </w:rPr>
        <w:t>P</w:t>
      </w:r>
      <w:r w:rsidR="00A96465" w:rsidRPr="0071490D">
        <w:rPr>
          <w:rFonts w:ascii="Garamond" w:hAnsi="Garamond"/>
          <w:sz w:val="22"/>
          <w:szCs w:val="22"/>
        </w:rPr>
        <w:t>rodávající</w:t>
      </w:r>
      <w:r w:rsidRPr="0071490D">
        <w:rPr>
          <w:rFonts w:ascii="Garamond" w:hAnsi="Garamond"/>
          <w:sz w:val="22"/>
          <w:szCs w:val="22"/>
        </w:rPr>
        <w:t xml:space="preserve">, pokud není v této </w:t>
      </w:r>
      <w:r w:rsidR="00AE3CA9" w:rsidRPr="0071490D">
        <w:rPr>
          <w:rFonts w:ascii="Garamond" w:hAnsi="Garamond"/>
          <w:sz w:val="22"/>
          <w:szCs w:val="22"/>
        </w:rPr>
        <w:t xml:space="preserve">Kupní </w:t>
      </w:r>
      <w:r w:rsidRPr="0071490D">
        <w:rPr>
          <w:rFonts w:ascii="Garamond" w:hAnsi="Garamond"/>
          <w:sz w:val="22"/>
          <w:szCs w:val="22"/>
        </w:rPr>
        <w:t xml:space="preserve">smlouvě stanoveno jinak. </w:t>
      </w:r>
      <w:r w:rsidR="00A15D3D" w:rsidRPr="0071490D">
        <w:rPr>
          <w:rFonts w:ascii="Garamond" w:hAnsi="Garamond"/>
          <w:sz w:val="22"/>
          <w:szCs w:val="22"/>
        </w:rPr>
        <w:t>Pro vyloučení pochybností Smluvní strany s</w:t>
      </w:r>
      <w:r w:rsidR="002968E5">
        <w:rPr>
          <w:rFonts w:ascii="Garamond" w:hAnsi="Garamond"/>
          <w:sz w:val="22"/>
          <w:szCs w:val="22"/>
        </w:rPr>
        <w:t>jednávají</w:t>
      </w:r>
      <w:r w:rsidR="00A15D3D" w:rsidRPr="0071490D">
        <w:rPr>
          <w:rFonts w:ascii="Garamond" w:hAnsi="Garamond"/>
          <w:sz w:val="22"/>
          <w:szCs w:val="22"/>
        </w:rPr>
        <w:t>, že ú</w:t>
      </w:r>
      <w:r w:rsidRPr="0071490D">
        <w:rPr>
          <w:rFonts w:ascii="Garamond" w:hAnsi="Garamond"/>
          <w:sz w:val="22"/>
          <w:szCs w:val="22"/>
        </w:rPr>
        <w:t xml:space="preserve">držbu provádí </w:t>
      </w:r>
      <w:r w:rsidR="00D34191" w:rsidRPr="0071490D">
        <w:rPr>
          <w:rFonts w:ascii="Garamond" w:hAnsi="Garamond"/>
          <w:sz w:val="22"/>
          <w:szCs w:val="22"/>
        </w:rPr>
        <w:t>P</w:t>
      </w:r>
      <w:r w:rsidR="00A96465" w:rsidRPr="0071490D">
        <w:rPr>
          <w:rFonts w:ascii="Garamond" w:hAnsi="Garamond"/>
          <w:sz w:val="22"/>
          <w:szCs w:val="22"/>
        </w:rPr>
        <w:t>rodávající</w:t>
      </w:r>
      <w:r w:rsidRPr="0071490D">
        <w:rPr>
          <w:rFonts w:ascii="Garamond" w:hAnsi="Garamond"/>
          <w:sz w:val="22"/>
          <w:szCs w:val="22"/>
        </w:rPr>
        <w:t xml:space="preserve"> a veškeré náklady spojené s údržbou hradí </w:t>
      </w:r>
      <w:r w:rsidR="00A96465" w:rsidRPr="0071490D">
        <w:rPr>
          <w:rFonts w:ascii="Garamond" w:hAnsi="Garamond"/>
          <w:sz w:val="22"/>
          <w:szCs w:val="22"/>
        </w:rPr>
        <w:t>Kupující</w:t>
      </w:r>
      <w:r w:rsidRPr="0071490D">
        <w:rPr>
          <w:rFonts w:ascii="Garamond" w:hAnsi="Garamond"/>
          <w:sz w:val="22"/>
          <w:szCs w:val="22"/>
        </w:rPr>
        <w:t xml:space="preserve">, pokud není v této </w:t>
      </w:r>
      <w:r w:rsidR="00D729B6">
        <w:rPr>
          <w:rFonts w:ascii="Garamond" w:hAnsi="Garamond"/>
          <w:sz w:val="22"/>
          <w:szCs w:val="22"/>
        </w:rPr>
        <w:t xml:space="preserve">Kupní </w:t>
      </w:r>
      <w:r w:rsidRPr="0071490D">
        <w:rPr>
          <w:rFonts w:ascii="Garamond" w:hAnsi="Garamond"/>
          <w:sz w:val="22"/>
          <w:szCs w:val="22"/>
        </w:rPr>
        <w:t xml:space="preserve">smlouvě stanoveno jinak. Mimozáruční opravy provádí </w:t>
      </w:r>
      <w:r w:rsidR="00D34191" w:rsidRPr="0071490D">
        <w:rPr>
          <w:rFonts w:ascii="Garamond" w:hAnsi="Garamond"/>
          <w:sz w:val="22"/>
          <w:szCs w:val="22"/>
        </w:rPr>
        <w:t>P</w:t>
      </w:r>
      <w:r w:rsidR="00A96465" w:rsidRPr="0071490D">
        <w:rPr>
          <w:rFonts w:ascii="Garamond" w:hAnsi="Garamond"/>
          <w:sz w:val="22"/>
          <w:szCs w:val="22"/>
        </w:rPr>
        <w:t>rodávající</w:t>
      </w:r>
      <w:r w:rsidR="00305794" w:rsidRPr="0071490D">
        <w:rPr>
          <w:rFonts w:ascii="Garamond" w:hAnsi="Garamond"/>
          <w:sz w:val="22"/>
          <w:szCs w:val="22"/>
        </w:rPr>
        <w:t xml:space="preserve"> </w:t>
      </w:r>
      <w:r w:rsidRPr="0071490D">
        <w:rPr>
          <w:rFonts w:ascii="Garamond" w:hAnsi="Garamond"/>
          <w:sz w:val="22"/>
          <w:szCs w:val="22"/>
        </w:rPr>
        <w:t>a veškeré náklady spojené s</w:t>
      </w:r>
      <w:r w:rsidR="00305794" w:rsidRPr="0071490D">
        <w:rPr>
          <w:rFonts w:ascii="Garamond" w:hAnsi="Garamond"/>
          <w:sz w:val="22"/>
          <w:szCs w:val="22"/>
        </w:rPr>
        <w:t> mimozáruční opravou</w:t>
      </w:r>
      <w:r w:rsidRPr="0071490D">
        <w:rPr>
          <w:rFonts w:ascii="Garamond" w:hAnsi="Garamond"/>
          <w:sz w:val="22"/>
          <w:szCs w:val="22"/>
        </w:rPr>
        <w:t xml:space="preserve"> hradí </w:t>
      </w:r>
      <w:r w:rsidR="00A96465" w:rsidRPr="0071490D">
        <w:rPr>
          <w:rFonts w:ascii="Garamond" w:hAnsi="Garamond"/>
          <w:sz w:val="22"/>
          <w:szCs w:val="22"/>
        </w:rPr>
        <w:t>Kupující</w:t>
      </w:r>
      <w:r w:rsidRPr="0071490D">
        <w:rPr>
          <w:rFonts w:ascii="Garamond" w:hAnsi="Garamond"/>
          <w:sz w:val="22"/>
          <w:szCs w:val="22"/>
        </w:rPr>
        <w:t>, pokud není v</w:t>
      </w:r>
      <w:r w:rsidR="00D729B6">
        <w:rPr>
          <w:rFonts w:ascii="Garamond" w:hAnsi="Garamond"/>
          <w:sz w:val="22"/>
          <w:szCs w:val="22"/>
        </w:rPr>
        <w:t> </w:t>
      </w:r>
      <w:r w:rsidRPr="0071490D">
        <w:rPr>
          <w:rFonts w:ascii="Garamond" w:hAnsi="Garamond"/>
          <w:sz w:val="22"/>
          <w:szCs w:val="22"/>
        </w:rPr>
        <w:t>této</w:t>
      </w:r>
      <w:r w:rsidR="00D729B6">
        <w:rPr>
          <w:rFonts w:ascii="Garamond" w:hAnsi="Garamond"/>
          <w:sz w:val="22"/>
          <w:szCs w:val="22"/>
        </w:rPr>
        <w:t xml:space="preserve"> Kupní</w:t>
      </w:r>
      <w:r w:rsidRPr="0071490D">
        <w:rPr>
          <w:rFonts w:ascii="Garamond" w:hAnsi="Garamond"/>
          <w:sz w:val="22"/>
          <w:szCs w:val="22"/>
        </w:rPr>
        <w:t xml:space="preserve"> smlouvě stanoveno jinak.</w:t>
      </w:r>
      <w:r w:rsidR="004C5E65" w:rsidRPr="0071490D">
        <w:rPr>
          <w:rFonts w:ascii="Garamond" w:hAnsi="Garamond"/>
          <w:sz w:val="22"/>
          <w:szCs w:val="22"/>
        </w:rPr>
        <w:t xml:space="preserve"> Servisní podmínky </w:t>
      </w:r>
      <w:proofErr w:type="spellStart"/>
      <w:r w:rsidR="004C5E65" w:rsidRPr="0071490D">
        <w:rPr>
          <w:rFonts w:ascii="Garamond" w:hAnsi="Garamond"/>
          <w:sz w:val="22"/>
          <w:szCs w:val="22"/>
        </w:rPr>
        <w:t>Jednočlánkových</w:t>
      </w:r>
      <w:proofErr w:type="spellEnd"/>
      <w:r w:rsidR="004C5E65" w:rsidRPr="0071490D">
        <w:rPr>
          <w:rFonts w:ascii="Garamond" w:hAnsi="Garamond"/>
          <w:sz w:val="22"/>
          <w:szCs w:val="22"/>
        </w:rPr>
        <w:t xml:space="preserve"> elektrobusů</w:t>
      </w:r>
      <w:r w:rsidR="00C5271F">
        <w:rPr>
          <w:rFonts w:ascii="Garamond" w:hAnsi="Garamond"/>
          <w:sz w:val="22"/>
          <w:szCs w:val="22"/>
        </w:rPr>
        <w:t xml:space="preserve"> a Mobilních nabíjecích souprav,</w:t>
      </w:r>
      <w:r w:rsidR="004C5E65" w:rsidRPr="0071490D">
        <w:rPr>
          <w:rFonts w:ascii="Garamond" w:hAnsi="Garamond"/>
          <w:sz w:val="22"/>
          <w:szCs w:val="22"/>
        </w:rPr>
        <w:t xml:space="preserve"> a servisní</w:t>
      </w:r>
      <w:r w:rsidR="00E848E2" w:rsidRPr="0071490D">
        <w:rPr>
          <w:rFonts w:ascii="Garamond" w:hAnsi="Garamond"/>
          <w:sz w:val="22"/>
          <w:szCs w:val="22"/>
        </w:rPr>
        <w:t xml:space="preserve">, </w:t>
      </w:r>
      <w:r w:rsidR="00E848E2" w:rsidRPr="0033466C">
        <w:rPr>
          <w:rFonts w:ascii="Garamond" w:hAnsi="Garamond"/>
          <w:sz w:val="22"/>
          <w:szCs w:val="22"/>
        </w:rPr>
        <w:t>sankční</w:t>
      </w:r>
      <w:r w:rsidR="00E848E2" w:rsidRPr="0071490D">
        <w:rPr>
          <w:rFonts w:ascii="Garamond" w:hAnsi="Garamond"/>
          <w:sz w:val="22"/>
          <w:szCs w:val="22"/>
        </w:rPr>
        <w:t xml:space="preserve"> a záruční</w:t>
      </w:r>
      <w:r w:rsidR="004C5E65" w:rsidRPr="0071490D">
        <w:rPr>
          <w:rFonts w:ascii="Garamond" w:hAnsi="Garamond"/>
          <w:sz w:val="22"/>
          <w:szCs w:val="22"/>
        </w:rPr>
        <w:t xml:space="preserve"> podmínky Nabíjecí</w:t>
      </w:r>
      <w:r w:rsidR="00C5271F">
        <w:rPr>
          <w:rFonts w:ascii="Garamond" w:hAnsi="Garamond"/>
          <w:sz w:val="22"/>
          <w:szCs w:val="22"/>
        </w:rPr>
        <w:t>ch</w:t>
      </w:r>
      <w:r w:rsidR="004C5E65" w:rsidRPr="0071490D">
        <w:rPr>
          <w:rFonts w:ascii="Garamond" w:hAnsi="Garamond"/>
          <w:sz w:val="22"/>
          <w:szCs w:val="22"/>
        </w:rPr>
        <w:t xml:space="preserve"> stanic jsou blíže specifikovány v </w:t>
      </w:r>
      <w:r w:rsidR="004C5E65" w:rsidRPr="0071490D">
        <w:rPr>
          <w:rFonts w:ascii="Garamond" w:hAnsi="Garamond"/>
          <w:b/>
          <w:sz w:val="22"/>
          <w:szCs w:val="22"/>
        </w:rPr>
        <w:t xml:space="preserve">Příloze č. </w:t>
      </w:r>
      <w:r w:rsidR="005861D4">
        <w:rPr>
          <w:rFonts w:ascii="Garamond" w:hAnsi="Garamond"/>
          <w:b/>
          <w:sz w:val="22"/>
          <w:szCs w:val="22"/>
        </w:rPr>
        <w:t>17</w:t>
      </w:r>
      <w:r w:rsidR="004C5E65" w:rsidRPr="0071490D">
        <w:rPr>
          <w:rFonts w:ascii="Garamond" w:hAnsi="Garamond"/>
          <w:sz w:val="22"/>
          <w:szCs w:val="22"/>
        </w:rPr>
        <w:t xml:space="preserve"> a v </w:t>
      </w:r>
      <w:r w:rsidR="004C5E65" w:rsidRPr="0071490D">
        <w:rPr>
          <w:rFonts w:ascii="Garamond" w:hAnsi="Garamond"/>
          <w:b/>
          <w:sz w:val="22"/>
          <w:szCs w:val="22"/>
        </w:rPr>
        <w:t xml:space="preserve">Příloze č. </w:t>
      </w:r>
      <w:r w:rsidR="007F181F" w:rsidRPr="0071490D">
        <w:rPr>
          <w:rFonts w:ascii="Garamond" w:hAnsi="Garamond"/>
          <w:b/>
          <w:sz w:val="22"/>
          <w:szCs w:val="22"/>
        </w:rPr>
        <w:t>1</w:t>
      </w:r>
      <w:r w:rsidR="005861D4">
        <w:rPr>
          <w:rFonts w:ascii="Garamond" w:hAnsi="Garamond"/>
          <w:b/>
          <w:sz w:val="22"/>
          <w:szCs w:val="22"/>
        </w:rPr>
        <w:t>8</w:t>
      </w:r>
      <w:r w:rsidR="007F181F" w:rsidRPr="0071490D">
        <w:rPr>
          <w:rFonts w:ascii="Garamond" w:hAnsi="Garamond"/>
          <w:sz w:val="22"/>
          <w:szCs w:val="22"/>
        </w:rPr>
        <w:t xml:space="preserve"> </w:t>
      </w:r>
      <w:r w:rsidR="004C5E65" w:rsidRPr="0071490D">
        <w:rPr>
          <w:rFonts w:ascii="Garamond" w:hAnsi="Garamond"/>
          <w:sz w:val="22"/>
          <w:szCs w:val="22"/>
        </w:rPr>
        <w:t xml:space="preserve">této Kupní smlouvy.  </w:t>
      </w:r>
    </w:p>
    <w:p w14:paraId="1EFAFD32" w14:textId="77777777" w:rsidR="00244524" w:rsidRPr="00392F7F" w:rsidRDefault="00244524" w:rsidP="00987193">
      <w:pPr>
        <w:pStyle w:val="CZslolnku"/>
        <w:keepLines/>
        <w:suppressLineNumbers/>
        <w:suppressAutoHyphens/>
        <w:ind w:left="0" w:firstLine="0"/>
        <w:rPr>
          <w:rFonts w:ascii="Garamond" w:hAnsi="Garamond"/>
          <w:sz w:val="22"/>
          <w:szCs w:val="22"/>
        </w:rPr>
      </w:pPr>
    </w:p>
    <w:p w14:paraId="1DD027FB" w14:textId="77777777" w:rsidR="00244524" w:rsidRPr="00392F7F" w:rsidRDefault="00396EA9" w:rsidP="00987193">
      <w:pPr>
        <w:pStyle w:val="CZNzevlnku"/>
        <w:keepLines/>
        <w:suppressLineNumbers/>
        <w:suppressAutoHyphens/>
        <w:rPr>
          <w:rFonts w:ascii="Garamond" w:hAnsi="Garamond"/>
          <w:sz w:val="22"/>
          <w:szCs w:val="22"/>
        </w:rPr>
      </w:pPr>
      <w:r>
        <w:rPr>
          <w:rFonts w:ascii="Garamond" w:hAnsi="Garamond"/>
          <w:sz w:val="22"/>
          <w:szCs w:val="22"/>
        </w:rPr>
        <w:t xml:space="preserve">Ostatní ujednání </w:t>
      </w:r>
    </w:p>
    <w:p w14:paraId="559A803B" w14:textId="16132B01" w:rsidR="00244524" w:rsidRPr="0084056A" w:rsidRDefault="00C43B76" w:rsidP="0084056A">
      <w:pPr>
        <w:pStyle w:val="CZodstavec"/>
        <w:keepLines/>
        <w:numPr>
          <w:ilvl w:val="0"/>
          <w:numId w:val="5"/>
        </w:numPr>
        <w:suppressLineNumbers/>
        <w:suppressAutoHyphens/>
        <w:rPr>
          <w:rFonts w:ascii="Garamond" w:hAnsi="Garamond"/>
          <w:sz w:val="22"/>
          <w:szCs w:val="22"/>
        </w:rPr>
      </w:pPr>
      <w:r w:rsidRPr="0084056A">
        <w:rPr>
          <w:rFonts w:ascii="Garamond" w:hAnsi="Garamond"/>
          <w:sz w:val="22"/>
          <w:szCs w:val="22"/>
        </w:rPr>
        <w:t xml:space="preserve">Tato </w:t>
      </w:r>
      <w:r w:rsidR="001B657A" w:rsidRPr="0084056A">
        <w:rPr>
          <w:rFonts w:ascii="Garamond" w:hAnsi="Garamond"/>
          <w:sz w:val="22"/>
          <w:szCs w:val="22"/>
        </w:rPr>
        <w:t>Kupní</w:t>
      </w:r>
      <w:r w:rsidR="00E15616" w:rsidRPr="0084056A">
        <w:rPr>
          <w:rFonts w:ascii="Garamond" w:hAnsi="Garamond"/>
          <w:sz w:val="22"/>
          <w:szCs w:val="22"/>
        </w:rPr>
        <w:t xml:space="preserve"> s</w:t>
      </w:r>
      <w:r w:rsidRPr="0084056A">
        <w:rPr>
          <w:rFonts w:ascii="Garamond" w:hAnsi="Garamond"/>
          <w:sz w:val="22"/>
          <w:szCs w:val="22"/>
        </w:rPr>
        <w:t xml:space="preserve">mlouva nabývá platnosti dnem jejího podpisu </w:t>
      </w:r>
      <w:r w:rsidR="0063565A" w:rsidRPr="0084056A">
        <w:rPr>
          <w:rFonts w:ascii="Garamond" w:hAnsi="Garamond"/>
          <w:sz w:val="22"/>
          <w:szCs w:val="22"/>
        </w:rPr>
        <w:t xml:space="preserve">oběma </w:t>
      </w:r>
      <w:r w:rsidR="001A07D8" w:rsidRPr="0084056A">
        <w:rPr>
          <w:rFonts w:ascii="Garamond" w:hAnsi="Garamond"/>
          <w:sz w:val="22"/>
          <w:szCs w:val="22"/>
        </w:rPr>
        <w:t xml:space="preserve">Smluvními </w:t>
      </w:r>
      <w:r w:rsidRPr="0084056A">
        <w:rPr>
          <w:rFonts w:ascii="Garamond" w:hAnsi="Garamond"/>
          <w:sz w:val="22"/>
          <w:szCs w:val="22"/>
        </w:rPr>
        <w:t xml:space="preserve">stranami </w:t>
      </w:r>
      <w:r w:rsidR="0084056A" w:rsidRPr="0084056A">
        <w:rPr>
          <w:rFonts w:ascii="Garamond" w:hAnsi="Garamond"/>
          <w:sz w:val="22"/>
          <w:szCs w:val="22"/>
        </w:rPr>
        <w:t xml:space="preserve">a účinnosti dnem zveřejnění v Registru smluv ve smyslu zákona č. 340/2015 Sb., </w:t>
      </w:r>
      <w:r w:rsidR="004E3119" w:rsidRPr="004E3119">
        <w:rPr>
          <w:rFonts w:ascii="Garamond" w:hAnsi="Garamond"/>
          <w:sz w:val="22"/>
          <w:szCs w:val="22"/>
        </w:rPr>
        <w:t>o zvláštních podmínkách účinnosti některých smluv, uveřejňování těchto smluv a o registru smluv</w:t>
      </w:r>
      <w:r w:rsidR="004E3119">
        <w:rPr>
          <w:rFonts w:ascii="Garamond" w:hAnsi="Garamond"/>
          <w:sz w:val="22"/>
          <w:szCs w:val="22"/>
        </w:rPr>
        <w:t xml:space="preserve"> (zákon </w:t>
      </w:r>
      <w:r w:rsidR="0084056A" w:rsidRPr="0084056A">
        <w:rPr>
          <w:rFonts w:ascii="Garamond" w:hAnsi="Garamond"/>
          <w:sz w:val="22"/>
          <w:szCs w:val="22"/>
        </w:rPr>
        <w:t xml:space="preserve">o registru </w:t>
      </w:r>
      <w:r w:rsidR="0084056A" w:rsidRPr="00242665">
        <w:rPr>
          <w:rFonts w:ascii="Garamond" w:hAnsi="Garamond"/>
          <w:sz w:val="22"/>
          <w:szCs w:val="22"/>
        </w:rPr>
        <w:t>smluv</w:t>
      </w:r>
      <w:r w:rsidR="004E3119">
        <w:rPr>
          <w:rFonts w:ascii="Garamond" w:hAnsi="Garamond"/>
          <w:sz w:val="22"/>
          <w:szCs w:val="22"/>
        </w:rPr>
        <w:t>), ve znění pozdějších předpisů</w:t>
      </w:r>
      <w:r w:rsidR="0084056A" w:rsidRPr="00242665">
        <w:rPr>
          <w:rFonts w:ascii="Garamond" w:hAnsi="Garamond"/>
          <w:sz w:val="22"/>
          <w:szCs w:val="22"/>
        </w:rPr>
        <w:t xml:space="preserve">, které provede Kupující. O nabytí účinnosti </w:t>
      </w:r>
      <w:r w:rsidR="00D729B6">
        <w:rPr>
          <w:rFonts w:ascii="Garamond" w:hAnsi="Garamond"/>
          <w:sz w:val="22"/>
          <w:szCs w:val="22"/>
        </w:rPr>
        <w:t xml:space="preserve">Kupní </w:t>
      </w:r>
      <w:r w:rsidR="0084056A" w:rsidRPr="00242665">
        <w:rPr>
          <w:rFonts w:ascii="Garamond" w:hAnsi="Garamond"/>
          <w:sz w:val="22"/>
          <w:szCs w:val="22"/>
        </w:rPr>
        <w:t>smlouvy se Kupující zavazuje informovat</w:t>
      </w:r>
      <w:r w:rsidR="0084056A">
        <w:rPr>
          <w:rFonts w:ascii="Garamond" w:hAnsi="Garamond"/>
          <w:sz w:val="22"/>
          <w:szCs w:val="22"/>
        </w:rPr>
        <w:t xml:space="preserve"> </w:t>
      </w:r>
      <w:r w:rsidR="0084056A" w:rsidRPr="0084056A">
        <w:rPr>
          <w:rFonts w:ascii="Garamond" w:hAnsi="Garamond"/>
          <w:sz w:val="22"/>
          <w:szCs w:val="22"/>
        </w:rPr>
        <w:t>Prodávajícího bez zbytečného odklad</w:t>
      </w:r>
      <w:r w:rsidR="0084056A">
        <w:rPr>
          <w:rFonts w:ascii="Garamond" w:hAnsi="Garamond"/>
          <w:sz w:val="22"/>
          <w:szCs w:val="22"/>
        </w:rPr>
        <w:t xml:space="preserve">u, a to na e-mailovou adresu: </w:t>
      </w:r>
      <w:r w:rsidR="00242665" w:rsidRPr="006C69E8">
        <w:rPr>
          <w:rFonts w:ascii="Garamond" w:hAnsi="Garamond"/>
          <w:sz w:val="22"/>
          <w:szCs w:val="22"/>
          <w:highlight w:val="cyan"/>
        </w:rPr>
        <w:t>[DOPLNÍ DODAVATEL</w:t>
      </w:r>
      <w:r w:rsidR="00242665" w:rsidRPr="00392F7F">
        <w:rPr>
          <w:rFonts w:ascii="Garamond" w:hAnsi="Garamond"/>
          <w:sz w:val="22"/>
          <w:szCs w:val="22"/>
        </w:rPr>
        <w:t>]</w:t>
      </w:r>
      <w:r w:rsidR="00D355C1">
        <w:rPr>
          <w:rFonts w:ascii="Garamond" w:hAnsi="Garamond"/>
          <w:sz w:val="22"/>
          <w:szCs w:val="22"/>
        </w:rPr>
        <w:t xml:space="preserve"> nebo do jeho datové schránky</w:t>
      </w:r>
      <w:r w:rsidRPr="0084056A">
        <w:rPr>
          <w:rFonts w:ascii="Garamond" w:hAnsi="Garamond"/>
          <w:sz w:val="22"/>
          <w:szCs w:val="22"/>
        </w:rPr>
        <w:t>.</w:t>
      </w:r>
      <w:r w:rsidR="00D355C1">
        <w:rPr>
          <w:rFonts w:ascii="Garamond" w:hAnsi="Garamond"/>
          <w:sz w:val="22"/>
          <w:szCs w:val="22"/>
        </w:rPr>
        <w:t xml:space="preserve"> </w:t>
      </w:r>
    </w:p>
    <w:p w14:paraId="23362C2E" w14:textId="77777777" w:rsidR="004C5E65" w:rsidRDefault="004C5E65" w:rsidP="00987193">
      <w:pPr>
        <w:pStyle w:val="CZodstavec"/>
        <w:keepLines/>
        <w:numPr>
          <w:ilvl w:val="0"/>
          <w:numId w:val="5"/>
        </w:numPr>
        <w:suppressLineNumbers/>
        <w:suppressAutoHyphens/>
        <w:rPr>
          <w:rFonts w:ascii="Garamond" w:hAnsi="Garamond"/>
          <w:sz w:val="22"/>
          <w:szCs w:val="22"/>
        </w:rPr>
      </w:pPr>
      <w:r>
        <w:rPr>
          <w:rFonts w:ascii="Garamond" w:hAnsi="Garamond"/>
          <w:sz w:val="22"/>
          <w:szCs w:val="22"/>
        </w:rPr>
        <w:t>Každá ze smluvních stran je oprávněna od této Kupní smlouvy odstoupit z důvodů uvedených v této Kupní smlouvě</w:t>
      </w:r>
      <w:r w:rsidR="00C41780">
        <w:rPr>
          <w:rFonts w:ascii="Garamond" w:hAnsi="Garamond"/>
          <w:sz w:val="22"/>
          <w:szCs w:val="22"/>
        </w:rPr>
        <w:t xml:space="preserve"> nebo z důvodů uvedených v obecně závazných právních předpisech. </w:t>
      </w:r>
    </w:p>
    <w:p w14:paraId="7049A4E5" w14:textId="77777777" w:rsidR="0063565A" w:rsidRDefault="0063565A" w:rsidP="00987193">
      <w:pPr>
        <w:pStyle w:val="CZodstavec"/>
        <w:keepLines/>
        <w:numPr>
          <w:ilvl w:val="0"/>
          <w:numId w:val="5"/>
        </w:numPr>
        <w:suppressLineNumbers/>
        <w:suppressAutoHyphens/>
        <w:rPr>
          <w:rFonts w:ascii="Garamond" w:hAnsi="Garamond"/>
          <w:sz w:val="22"/>
          <w:szCs w:val="22"/>
        </w:rPr>
      </w:pPr>
      <w:r>
        <w:rPr>
          <w:rFonts w:ascii="Garamond" w:hAnsi="Garamond"/>
          <w:sz w:val="22"/>
          <w:szCs w:val="22"/>
        </w:rPr>
        <w:t>Kupující je oprávněn odstoupit od této Kupní smlouvy</w:t>
      </w:r>
      <w:r w:rsidR="00C41780">
        <w:rPr>
          <w:rFonts w:ascii="Garamond" w:hAnsi="Garamond"/>
          <w:sz w:val="22"/>
          <w:szCs w:val="22"/>
        </w:rPr>
        <w:t xml:space="preserve"> v případě podstatného porušení této Kupní smlouvy, přičemž za podstatné porušení Kupní smlouvy ze strany Prodávajícího se považuje zejména, nikoli však výlučně: </w:t>
      </w:r>
      <w:r>
        <w:rPr>
          <w:rFonts w:ascii="Garamond" w:hAnsi="Garamond"/>
          <w:sz w:val="22"/>
          <w:szCs w:val="22"/>
        </w:rPr>
        <w:t xml:space="preserve"> </w:t>
      </w:r>
    </w:p>
    <w:p w14:paraId="5447CA45" w14:textId="317278F7" w:rsidR="00244524" w:rsidRPr="00392F7F" w:rsidRDefault="0063565A" w:rsidP="00987193">
      <w:pPr>
        <w:pStyle w:val="Odstavecseseznamem"/>
        <w:keepLines/>
        <w:numPr>
          <w:ilvl w:val="0"/>
          <w:numId w:val="32"/>
        </w:numPr>
        <w:suppressLineNumbers/>
        <w:suppressAutoHyphens/>
        <w:spacing w:after="120" w:line="288" w:lineRule="auto"/>
        <w:jc w:val="both"/>
        <w:rPr>
          <w:rFonts w:ascii="Garamond" w:hAnsi="Garamond"/>
          <w:sz w:val="22"/>
          <w:szCs w:val="22"/>
        </w:rPr>
      </w:pPr>
      <w:r>
        <w:rPr>
          <w:rFonts w:ascii="Garamond" w:hAnsi="Garamond"/>
          <w:sz w:val="22"/>
          <w:szCs w:val="22"/>
        </w:rPr>
        <w:t>P</w:t>
      </w:r>
      <w:r w:rsidR="00A96465" w:rsidRPr="00392F7F">
        <w:rPr>
          <w:rFonts w:ascii="Garamond" w:hAnsi="Garamond"/>
          <w:sz w:val="22"/>
          <w:szCs w:val="22"/>
        </w:rPr>
        <w:t>rodávající</w:t>
      </w:r>
      <w:r w:rsidR="00285115" w:rsidRPr="00392F7F">
        <w:rPr>
          <w:rFonts w:ascii="Garamond" w:hAnsi="Garamond"/>
          <w:sz w:val="22"/>
          <w:szCs w:val="22"/>
        </w:rPr>
        <w:t xml:space="preserve"> bude déle než </w:t>
      </w:r>
      <w:r w:rsidR="00080E80" w:rsidRPr="00392F7F">
        <w:rPr>
          <w:rFonts w:ascii="Garamond" w:hAnsi="Garamond"/>
          <w:sz w:val="22"/>
          <w:szCs w:val="22"/>
        </w:rPr>
        <w:t>třicet (</w:t>
      </w:r>
      <w:r w:rsidR="00654AA8" w:rsidRPr="00392F7F">
        <w:rPr>
          <w:rFonts w:ascii="Garamond" w:hAnsi="Garamond"/>
          <w:sz w:val="22"/>
          <w:szCs w:val="22"/>
        </w:rPr>
        <w:t>30</w:t>
      </w:r>
      <w:r w:rsidR="00080E80" w:rsidRPr="00392F7F">
        <w:rPr>
          <w:rFonts w:ascii="Garamond" w:hAnsi="Garamond"/>
          <w:sz w:val="22"/>
          <w:szCs w:val="22"/>
        </w:rPr>
        <w:t>)</w:t>
      </w:r>
      <w:r w:rsidR="00285115" w:rsidRPr="00392F7F">
        <w:rPr>
          <w:rFonts w:ascii="Garamond" w:hAnsi="Garamond"/>
          <w:sz w:val="22"/>
          <w:szCs w:val="22"/>
        </w:rPr>
        <w:t xml:space="preserve"> dnů v prodlení s předáním </w:t>
      </w:r>
      <w:r w:rsidR="00C41780">
        <w:rPr>
          <w:rFonts w:ascii="Garamond" w:hAnsi="Garamond"/>
          <w:sz w:val="22"/>
          <w:szCs w:val="22"/>
        </w:rPr>
        <w:t xml:space="preserve">zboží nebo jeho části podle této Kupní smlouvy; uvedené neplatí v případě </w:t>
      </w:r>
      <w:r w:rsidR="00435330">
        <w:rPr>
          <w:rFonts w:ascii="Garamond" w:hAnsi="Garamond"/>
          <w:sz w:val="22"/>
          <w:szCs w:val="22"/>
        </w:rPr>
        <w:t>zásahu vyšší moci</w:t>
      </w:r>
      <w:r w:rsidR="00C41780">
        <w:rPr>
          <w:rFonts w:ascii="Garamond" w:hAnsi="Garamond"/>
          <w:sz w:val="22"/>
          <w:szCs w:val="22"/>
        </w:rPr>
        <w:t xml:space="preserve">; </w:t>
      </w:r>
    </w:p>
    <w:p w14:paraId="61279441" w14:textId="0F9767DC" w:rsidR="00244524" w:rsidRPr="00392F7F" w:rsidRDefault="0063565A" w:rsidP="00987193">
      <w:pPr>
        <w:pStyle w:val="Odstavecseseznamem"/>
        <w:keepLines/>
        <w:numPr>
          <w:ilvl w:val="0"/>
          <w:numId w:val="32"/>
        </w:numPr>
        <w:suppressLineNumbers/>
        <w:suppressAutoHyphens/>
        <w:spacing w:after="120" w:line="288" w:lineRule="auto"/>
        <w:jc w:val="both"/>
        <w:rPr>
          <w:rFonts w:ascii="Garamond" w:hAnsi="Garamond"/>
          <w:sz w:val="22"/>
          <w:szCs w:val="22"/>
        </w:rPr>
      </w:pPr>
      <w:r>
        <w:rPr>
          <w:rFonts w:ascii="Garamond" w:hAnsi="Garamond"/>
          <w:sz w:val="22"/>
          <w:szCs w:val="22"/>
        </w:rPr>
        <w:t xml:space="preserve">Prodávající bude provádět činnosti, které jsou předmětem plnění dle této Kupní smlouvy v rozporu </w:t>
      </w:r>
      <w:r w:rsidR="00C41780">
        <w:rPr>
          <w:rFonts w:ascii="Garamond" w:hAnsi="Garamond"/>
          <w:sz w:val="22"/>
          <w:szCs w:val="22"/>
        </w:rPr>
        <w:t xml:space="preserve">zejména </w:t>
      </w:r>
      <w:r>
        <w:rPr>
          <w:rFonts w:ascii="Garamond" w:hAnsi="Garamond"/>
          <w:sz w:val="22"/>
          <w:szCs w:val="22"/>
        </w:rPr>
        <w:t xml:space="preserve">se </w:t>
      </w:r>
      <w:r w:rsidR="00B85157">
        <w:rPr>
          <w:rFonts w:ascii="Garamond" w:hAnsi="Garamond"/>
          <w:sz w:val="22"/>
          <w:szCs w:val="22"/>
        </w:rPr>
        <w:t>zadávací dokum</w:t>
      </w:r>
      <w:r w:rsidR="000B4411">
        <w:rPr>
          <w:rFonts w:ascii="Garamond" w:hAnsi="Garamond"/>
          <w:sz w:val="22"/>
          <w:szCs w:val="22"/>
        </w:rPr>
        <w:t>e</w:t>
      </w:r>
      <w:r w:rsidR="00B85157">
        <w:rPr>
          <w:rFonts w:ascii="Garamond" w:hAnsi="Garamond"/>
          <w:sz w:val="22"/>
          <w:szCs w:val="22"/>
        </w:rPr>
        <w:t>ntací V</w:t>
      </w:r>
      <w:r>
        <w:rPr>
          <w:rFonts w:ascii="Garamond" w:hAnsi="Garamond"/>
          <w:sz w:val="22"/>
          <w:szCs w:val="22"/>
        </w:rPr>
        <w:t>eřejné zakázky</w:t>
      </w:r>
      <w:r w:rsidR="00C41780">
        <w:rPr>
          <w:rFonts w:ascii="Garamond" w:hAnsi="Garamond"/>
          <w:sz w:val="22"/>
          <w:szCs w:val="22"/>
        </w:rPr>
        <w:t>, v rozporu s příslušnými právními předpisy, s projektovou dokumentací, neodborně</w:t>
      </w:r>
      <w:r>
        <w:rPr>
          <w:rFonts w:ascii="Garamond" w:hAnsi="Garamond"/>
          <w:sz w:val="22"/>
          <w:szCs w:val="22"/>
        </w:rPr>
        <w:t xml:space="preserve"> nebo v rozporu s pokyny </w:t>
      </w:r>
      <w:r w:rsidR="00C41780">
        <w:rPr>
          <w:rFonts w:ascii="Garamond" w:hAnsi="Garamond"/>
          <w:sz w:val="22"/>
          <w:szCs w:val="22"/>
        </w:rPr>
        <w:t>Kupujícího</w:t>
      </w:r>
      <w:r>
        <w:rPr>
          <w:rFonts w:ascii="Garamond" w:hAnsi="Garamond"/>
          <w:sz w:val="22"/>
          <w:szCs w:val="22"/>
        </w:rPr>
        <w:t xml:space="preserve"> a nezjedná nápravu ani v dodatečně poskytnuté přiměřené lhůtě stanovené </w:t>
      </w:r>
      <w:r w:rsidR="00C41780">
        <w:rPr>
          <w:rFonts w:ascii="Garamond" w:hAnsi="Garamond"/>
          <w:sz w:val="22"/>
          <w:szCs w:val="22"/>
        </w:rPr>
        <w:t>Kupujícím</w:t>
      </w:r>
      <w:r>
        <w:rPr>
          <w:rFonts w:ascii="Garamond" w:hAnsi="Garamond"/>
          <w:sz w:val="22"/>
          <w:szCs w:val="22"/>
        </w:rPr>
        <w:t xml:space="preserve"> v písemné výzvě;</w:t>
      </w:r>
    </w:p>
    <w:p w14:paraId="466F5DA0" w14:textId="75742D75" w:rsidR="00244524" w:rsidRDefault="00A96465" w:rsidP="00987193">
      <w:pPr>
        <w:pStyle w:val="Odstavecseseznamem"/>
        <w:keepLines/>
        <w:numPr>
          <w:ilvl w:val="0"/>
          <w:numId w:val="32"/>
        </w:numPr>
        <w:suppressLineNumbers/>
        <w:suppressAutoHyphens/>
        <w:spacing w:after="120" w:line="288" w:lineRule="auto"/>
        <w:jc w:val="both"/>
        <w:rPr>
          <w:rFonts w:ascii="Garamond" w:hAnsi="Garamond"/>
          <w:sz w:val="22"/>
          <w:szCs w:val="22"/>
        </w:rPr>
      </w:pPr>
      <w:r w:rsidRPr="00392F7F">
        <w:rPr>
          <w:rFonts w:ascii="Garamond" w:hAnsi="Garamond"/>
          <w:sz w:val="22"/>
          <w:szCs w:val="22"/>
        </w:rPr>
        <w:t>Prodávající</w:t>
      </w:r>
      <w:r w:rsidR="00285115" w:rsidRPr="00392F7F">
        <w:rPr>
          <w:rFonts w:ascii="Garamond" w:hAnsi="Garamond"/>
          <w:sz w:val="22"/>
          <w:szCs w:val="22"/>
        </w:rPr>
        <w:t xml:space="preserve"> </w:t>
      </w:r>
      <w:r w:rsidR="007F2404">
        <w:rPr>
          <w:rFonts w:ascii="Garamond" w:hAnsi="Garamond"/>
          <w:sz w:val="22"/>
          <w:szCs w:val="22"/>
        </w:rPr>
        <w:t xml:space="preserve">se ocitne </w:t>
      </w:r>
      <w:r w:rsidR="00285115" w:rsidRPr="00392F7F">
        <w:rPr>
          <w:rFonts w:ascii="Garamond" w:hAnsi="Garamond"/>
          <w:sz w:val="22"/>
          <w:szCs w:val="22"/>
        </w:rPr>
        <w:t>v likvidaci nebo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4E3119">
        <w:rPr>
          <w:rFonts w:ascii="Garamond" w:hAnsi="Garamond"/>
          <w:sz w:val="22"/>
          <w:szCs w:val="22"/>
        </w:rPr>
        <w:t>.</w:t>
      </w:r>
    </w:p>
    <w:p w14:paraId="39679F10" w14:textId="3EF5C108" w:rsidR="00C41780" w:rsidRDefault="00C43B76" w:rsidP="00987193">
      <w:pPr>
        <w:pStyle w:val="CZodstavec"/>
        <w:keepLines/>
        <w:numPr>
          <w:ilvl w:val="0"/>
          <w:numId w:val="5"/>
        </w:numPr>
        <w:suppressLineNumbers/>
        <w:suppressAutoHyphens/>
        <w:rPr>
          <w:rFonts w:ascii="Garamond" w:hAnsi="Garamond"/>
          <w:sz w:val="22"/>
          <w:szCs w:val="22"/>
        </w:rPr>
      </w:pPr>
      <w:r w:rsidRPr="00C41780">
        <w:rPr>
          <w:rFonts w:ascii="Garamond" w:hAnsi="Garamond"/>
          <w:sz w:val="22"/>
          <w:szCs w:val="22"/>
        </w:rPr>
        <w:t xml:space="preserve">Odstoupení </w:t>
      </w:r>
      <w:r w:rsidR="00654AA8" w:rsidRPr="00C41780">
        <w:rPr>
          <w:rFonts w:ascii="Garamond" w:hAnsi="Garamond"/>
          <w:sz w:val="22"/>
          <w:szCs w:val="22"/>
        </w:rPr>
        <w:t xml:space="preserve">od </w:t>
      </w:r>
      <w:r w:rsidR="00D729B6">
        <w:rPr>
          <w:rFonts w:ascii="Garamond" w:hAnsi="Garamond"/>
          <w:sz w:val="22"/>
          <w:szCs w:val="22"/>
        </w:rPr>
        <w:t xml:space="preserve">Kupní </w:t>
      </w:r>
      <w:r w:rsidR="00654AA8" w:rsidRPr="00C41780">
        <w:rPr>
          <w:rFonts w:ascii="Garamond" w:hAnsi="Garamond"/>
          <w:sz w:val="22"/>
          <w:szCs w:val="22"/>
        </w:rPr>
        <w:t xml:space="preserve">smlouvy </w:t>
      </w:r>
      <w:r w:rsidRPr="00C41780">
        <w:rPr>
          <w:rFonts w:ascii="Garamond" w:hAnsi="Garamond"/>
          <w:sz w:val="22"/>
          <w:szCs w:val="22"/>
        </w:rPr>
        <w:t xml:space="preserve">je účinné od okamžiku, kdy je doručeno písemné prohlášení o odstoupení od </w:t>
      </w:r>
      <w:r w:rsidR="00E15616" w:rsidRPr="00C41780">
        <w:rPr>
          <w:rFonts w:ascii="Garamond" w:hAnsi="Garamond"/>
          <w:sz w:val="22"/>
          <w:szCs w:val="22"/>
        </w:rPr>
        <w:t xml:space="preserve">této </w:t>
      </w:r>
      <w:r w:rsidR="001B657A" w:rsidRPr="00C41780">
        <w:rPr>
          <w:rFonts w:ascii="Garamond" w:hAnsi="Garamond"/>
          <w:sz w:val="22"/>
          <w:szCs w:val="22"/>
        </w:rPr>
        <w:t>Kupní</w:t>
      </w:r>
      <w:r w:rsidR="00E15616" w:rsidRPr="00C41780">
        <w:rPr>
          <w:rFonts w:ascii="Garamond" w:hAnsi="Garamond"/>
          <w:sz w:val="22"/>
          <w:szCs w:val="22"/>
        </w:rPr>
        <w:t xml:space="preserve"> s</w:t>
      </w:r>
      <w:r w:rsidRPr="00C41780">
        <w:rPr>
          <w:rFonts w:ascii="Garamond" w:hAnsi="Garamond"/>
          <w:sz w:val="22"/>
          <w:szCs w:val="22"/>
        </w:rPr>
        <w:t xml:space="preserve">mlouvy </w:t>
      </w:r>
      <w:r w:rsidR="00B85157">
        <w:rPr>
          <w:rFonts w:ascii="Garamond" w:hAnsi="Garamond"/>
          <w:sz w:val="22"/>
          <w:szCs w:val="22"/>
        </w:rPr>
        <w:t>druhé Smluvní straně</w:t>
      </w:r>
      <w:r w:rsidRPr="00C41780">
        <w:rPr>
          <w:rFonts w:ascii="Garamond" w:hAnsi="Garamond"/>
          <w:sz w:val="22"/>
          <w:szCs w:val="22"/>
        </w:rPr>
        <w:t xml:space="preserve">. </w:t>
      </w:r>
    </w:p>
    <w:p w14:paraId="574DFDC8" w14:textId="77777777" w:rsidR="00244524" w:rsidRPr="00C41780" w:rsidRDefault="00A96465" w:rsidP="00987193">
      <w:pPr>
        <w:pStyle w:val="CZodstavec"/>
        <w:keepLines/>
        <w:numPr>
          <w:ilvl w:val="0"/>
          <w:numId w:val="5"/>
        </w:numPr>
        <w:suppressLineNumbers/>
        <w:suppressAutoHyphens/>
        <w:rPr>
          <w:rFonts w:ascii="Garamond" w:hAnsi="Garamond"/>
          <w:sz w:val="22"/>
          <w:szCs w:val="22"/>
        </w:rPr>
      </w:pPr>
      <w:r w:rsidRPr="00C41780">
        <w:rPr>
          <w:rFonts w:ascii="Garamond" w:hAnsi="Garamond"/>
          <w:sz w:val="22"/>
          <w:szCs w:val="22"/>
        </w:rPr>
        <w:t>Prodávající</w:t>
      </w:r>
      <w:r w:rsidR="0046443D" w:rsidRPr="00C41780">
        <w:rPr>
          <w:rFonts w:ascii="Garamond" w:hAnsi="Garamond"/>
          <w:sz w:val="22"/>
          <w:szCs w:val="22"/>
        </w:rPr>
        <w:t xml:space="preserve"> se zavazuje:</w:t>
      </w:r>
    </w:p>
    <w:p w14:paraId="660DBABE" w14:textId="77777777" w:rsidR="00244524" w:rsidRPr="00392F7F" w:rsidRDefault="0046443D" w:rsidP="00987193">
      <w:pPr>
        <w:pStyle w:val="Odstavecseseznamem"/>
        <w:keepLines/>
        <w:numPr>
          <w:ilvl w:val="0"/>
          <w:numId w:val="33"/>
        </w:numPr>
        <w:suppressLineNumbers/>
        <w:suppressAutoHyphens/>
        <w:spacing w:after="120" w:line="288" w:lineRule="auto"/>
        <w:jc w:val="both"/>
        <w:rPr>
          <w:rFonts w:ascii="Garamond" w:hAnsi="Garamond"/>
          <w:sz w:val="22"/>
          <w:szCs w:val="22"/>
        </w:rPr>
      </w:pPr>
      <w:r w:rsidRPr="00392F7F">
        <w:rPr>
          <w:rFonts w:ascii="Garamond" w:hAnsi="Garamond"/>
          <w:sz w:val="22"/>
          <w:szCs w:val="22"/>
        </w:rPr>
        <w:t xml:space="preserve">informovat neprodleně </w:t>
      </w:r>
      <w:r w:rsidR="00A96465" w:rsidRPr="00392F7F">
        <w:rPr>
          <w:rFonts w:ascii="Garamond" w:hAnsi="Garamond"/>
          <w:sz w:val="22"/>
          <w:szCs w:val="22"/>
        </w:rPr>
        <w:t>Kupujícího</w:t>
      </w:r>
      <w:r w:rsidRPr="00392F7F">
        <w:rPr>
          <w:rFonts w:ascii="Garamond" w:hAnsi="Garamond"/>
          <w:sz w:val="22"/>
          <w:szCs w:val="22"/>
        </w:rPr>
        <w:t xml:space="preserve"> o všech skutečnostech majících vliv na plnění dle této Kupní smlouvy,</w:t>
      </w:r>
    </w:p>
    <w:p w14:paraId="37C20A1A" w14:textId="77777777" w:rsidR="00244524" w:rsidRPr="00392F7F" w:rsidRDefault="0046443D" w:rsidP="00987193">
      <w:pPr>
        <w:pStyle w:val="Odstavecseseznamem"/>
        <w:keepLines/>
        <w:numPr>
          <w:ilvl w:val="0"/>
          <w:numId w:val="33"/>
        </w:numPr>
        <w:suppressLineNumbers/>
        <w:suppressAutoHyphens/>
        <w:spacing w:after="120" w:line="288" w:lineRule="auto"/>
        <w:jc w:val="both"/>
        <w:rPr>
          <w:rFonts w:ascii="Garamond" w:hAnsi="Garamond"/>
          <w:sz w:val="22"/>
          <w:szCs w:val="22"/>
        </w:rPr>
      </w:pPr>
      <w:r w:rsidRPr="00392F7F">
        <w:rPr>
          <w:rFonts w:ascii="Garamond" w:hAnsi="Garamond"/>
          <w:sz w:val="22"/>
          <w:szCs w:val="22"/>
        </w:rPr>
        <w:t>plnit řádně a ve stanoveném termínu své povinnosti vyplývající z této Kupní smlouvy,</w:t>
      </w:r>
    </w:p>
    <w:p w14:paraId="2A0A63AF" w14:textId="77777777" w:rsidR="00244524" w:rsidRPr="00392F7F" w:rsidRDefault="0046443D" w:rsidP="00987193">
      <w:pPr>
        <w:pStyle w:val="Odstavecseseznamem"/>
        <w:keepLines/>
        <w:numPr>
          <w:ilvl w:val="0"/>
          <w:numId w:val="33"/>
        </w:numPr>
        <w:suppressLineNumbers/>
        <w:suppressAutoHyphens/>
        <w:spacing w:after="120" w:line="288" w:lineRule="auto"/>
        <w:jc w:val="both"/>
        <w:rPr>
          <w:rFonts w:ascii="Garamond" w:hAnsi="Garamond"/>
          <w:sz w:val="22"/>
          <w:szCs w:val="22"/>
        </w:rPr>
      </w:pPr>
      <w:r w:rsidRPr="00392F7F">
        <w:rPr>
          <w:rFonts w:ascii="Garamond" w:hAnsi="Garamond"/>
          <w:sz w:val="22"/>
          <w:szCs w:val="22"/>
        </w:rPr>
        <w:t xml:space="preserve">požádat včas </w:t>
      </w:r>
      <w:r w:rsidR="00A96465" w:rsidRPr="00392F7F">
        <w:rPr>
          <w:rFonts w:ascii="Garamond" w:hAnsi="Garamond"/>
          <w:sz w:val="22"/>
          <w:szCs w:val="22"/>
        </w:rPr>
        <w:t>Kupujícího</w:t>
      </w:r>
      <w:r w:rsidRPr="00392F7F">
        <w:rPr>
          <w:rFonts w:ascii="Garamond" w:hAnsi="Garamond"/>
          <w:sz w:val="22"/>
          <w:szCs w:val="22"/>
        </w:rPr>
        <w:t xml:space="preserve"> o potřebnou součinnost za účelem řádného plnění této Kupní smlouvy,</w:t>
      </w:r>
    </w:p>
    <w:p w14:paraId="6B9EFB0D" w14:textId="772388F4" w:rsidR="00244524" w:rsidRPr="00392F7F" w:rsidRDefault="0046443D" w:rsidP="00987193">
      <w:pPr>
        <w:pStyle w:val="Odstavecseseznamem"/>
        <w:keepLines/>
        <w:numPr>
          <w:ilvl w:val="0"/>
          <w:numId w:val="33"/>
        </w:numPr>
        <w:suppressLineNumbers/>
        <w:suppressAutoHyphens/>
        <w:spacing w:after="120" w:line="288" w:lineRule="auto"/>
        <w:jc w:val="both"/>
        <w:rPr>
          <w:rFonts w:ascii="Garamond" w:hAnsi="Garamond"/>
          <w:sz w:val="22"/>
          <w:szCs w:val="22"/>
        </w:rPr>
      </w:pPr>
      <w:r w:rsidRPr="00392F7F">
        <w:rPr>
          <w:rFonts w:ascii="Garamond" w:hAnsi="Garamond"/>
          <w:sz w:val="22"/>
          <w:szCs w:val="22"/>
        </w:rPr>
        <w:lastRenderedPageBreak/>
        <w:t xml:space="preserve">na vyžádání </w:t>
      </w:r>
      <w:r w:rsidR="00A96465" w:rsidRPr="00392F7F">
        <w:rPr>
          <w:rFonts w:ascii="Garamond" w:hAnsi="Garamond"/>
          <w:sz w:val="22"/>
          <w:szCs w:val="22"/>
        </w:rPr>
        <w:t>Kupujícího</w:t>
      </w:r>
      <w:r w:rsidRPr="00392F7F">
        <w:rPr>
          <w:rFonts w:ascii="Garamond" w:hAnsi="Garamond"/>
          <w:sz w:val="22"/>
          <w:szCs w:val="22"/>
        </w:rPr>
        <w:t xml:space="preserve"> se zúčastnit osobní schůzky, pokud </w:t>
      </w:r>
      <w:r w:rsidR="00A96465" w:rsidRPr="00392F7F">
        <w:rPr>
          <w:rFonts w:ascii="Garamond" w:hAnsi="Garamond"/>
          <w:sz w:val="22"/>
          <w:szCs w:val="22"/>
        </w:rPr>
        <w:t>Kupující</w:t>
      </w:r>
      <w:r w:rsidRPr="00392F7F">
        <w:rPr>
          <w:rFonts w:ascii="Garamond" w:hAnsi="Garamond"/>
          <w:sz w:val="22"/>
          <w:szCs w:val="22"/>
        </w:rPr>
        <w:t xml:space="preserve"> požádá o schůzku </w:t>
      </w:r>
      <w:r w:rsidR="00B85157">
        <w:rPr>
          <w:rFonts w:ascii="Garamond" w:hAnsi="Garamond"/>
          <w:sz w:val="22"/>
          <w:szCs w:val="22"/>
        </w:rPr>
        <w:t>alespoň</w:t>
      </w:r>
      <w:r w:rsidR="00B85157" w:rsidRPr="00392F7F">
        <w:rPr>
          <w:rFonts w:ascii="Garamond" w:hAnsi="Garamond"/>
          <w:sz w:val="22"/>
          <w:szCs w:val="22"/>
        </w:rPr>
        <w:t xml:space="preserve"> </w:t>
      </w:r>
      <w:r w:rsidRPr="00392F7F">
        <w:rPr>
          <w:rFonts w:ascii="Garamond" w:hAnsi="Garamond"/>
          <w:sz w:val="22"/>
          <w:szCs w:val="22"/>
        </w:rPr>
        <w:t xml:space="preserve">5 pracovních dnů předem. V mimořádně naléhavých případech je možno tento termín po dohodě </w:t>
      </w:r>
      <w:r w:rsidR="001A07D8" w:rsidRPr="00392F7F">
        <w:rPr>
          <w:rFonts w:ascii="Garamond" w:hAnsi="Garamond"/>
          <w:sz w:val="22"/>
          <w:szCs w:val="22"/>
        </w:rPr>
        <w:t>S</w:t>
      </w:r>
      <w:r w:rsidRPr="00392F7F">
        <w:rPr>
          <w:rFonts w:ascii="Garamond" w:hAnsi="Garamond"/>
          <w:sz w:val="22"/>
          <w:szCs w:val="22"/>
        </w:rPr>
        <w:t>mluvních stran zkrátit.</w:t>
      </w:r>
    </w:p>
    <w:p w14:paraId="4D1210B1" w14:textId="77777777" w:rsidR="00244524" w:rsidRPr="00392F7F" w:rsidRDefault="00A96465" w:rsidP="00987193">
      <w:pPr>
        <w:pStyle w:val="CZodstavec"/>
        <w:keepLines/>
        <w:numPr>
          <w:ilvl w:val="0"/>
          <w:numId w:val="5"/>
        </w:numPr>
        <w:suppressLineNumbers/>
        <w:suppressAutoHyphens/>
        <w:rPr>
          <w:rFonts w:ascii="Garamond" w:hAnsi="Garamond"/>
          <w:sz w:val="22"/>
          <w:szCs w:val="22"/>
        </w:rPr>
      </w:pPr>
      <w:r w:rsidRPr="00392F7F">
        <w:rPr>
          <w:rFonts w:ascii="Garamond" w:hAnsi="Garamond"/>
          <w:sz w:val="22"/>
          <w:szCs w:val="22"/>
        </w:rPr>
        <w:t>Prodávající</w:t>
      </w:r>
      <w:r w:rsidR="0046443D" w:rsidRPr="00392F7F">
        <w:rPr>
          <w:rFonts w:ascii="Garamond" w:hAnsi="Garamond"/>
          <w:sz w:val="22"/>
          <w:szCs w:val="22"/>
        </w:rPr>
        <w:t xml:space="preserve"> není oprávněn postoupit ani převést jakákoliv svá práva či povinnosti vyplývající z této Kupní smlouvy bez předchozího </w:t>
      </w:r>
      <w:r w:rsidR="00654AA8" w:rsidRPr="00392F7F">
        <w:rPr>
          <w:rFonts w:ascii="Garamond" w:hAnsi="Garamond"/>
          <w:sz w:val="22"/>
          <w:szCs w:val="22"/>
        </w:rPr>
        <w:t xml:space="preserve">písemného souhlasu </w:t>
      </w:r>
      <w:r w:rsidRPr="00392F7F">
        <w:rPr>
          <w:rFonts w:ascii="Garamond" w:hAnsi="Garamond"/>
          <w:sz w:val="22"/>
          <w:szCs w:val="22"/>
        </w:rPr>
        <w:t>Kupujícího</w:t>
      </w:r>
      <w:r w:rsidR="00654AA8" w:rsidRPr="00392F7F">
        <w:rPr>
          <w:rFonts w:ascii="Garamond" w:hAnsi="Garamond"/>
          <w:sz w:val="22"/>
          <w:szCs w:val="22"/>
        </w:rPr>
        <w:t>.</w:t>
      </w:r>
    </w:p>
    <w:p w14:paraId="19AFE5FA" w14:textId="77777777" w:rsidR="00A45CED" w:rsidRPr="00A45CED" w:rsidRDefault="00A45CED" w:rsidP="00987193">
      <w:pPr>
        <w:pStyle w:val="CZodstavec"/>
        <w:keepLines/>
        <w:numPr>
          <w:ilvl w:val="0"/>
          <w:numId w:val="5"/>
        </w:numPr>
        <w:suppressLineNumbers/>
        <w:suppressAutoHyphens/>
        <w:rPr>
          <w:rFonts w:ascii="Garamond" w:hAnsi="Garamond"/>
          <w:sz w:val="22"/>
          <w:szCs w:val="22"/>
        </w:rPr>
      </w:pPr>
      <w:r>
        <w:rPr>
          <w:rFonts w:ascii="Garamond" w:hAnsi="Garamond" w:cs="Arial"/>
          <w:sz w:val="22"/>
          <w:szCs w:val="22"/>
        </w:rPr>
        <w:t xml:space="preserve">Prodávající </w:t>
      </w:r>
      <w:r w:rsidRPr="00A45CED">
        <w:rPr>
          <w:rFonts w:ascii="Garamond" w:hAnsi="Garamond" w:cs="Arial"/>
          <w:sz w:val="22"/>
          <w:szCs w:val="22"/>
        </w:rPr>
        <w:t>prohlašuje, že má uzavřenou platnou pojistnou smlouvu, jejímž předmětem je pojištění odpovědnosti za škodu způsobenou třetím osobám</w:t>
      </w:r>
      <w:r>
        <w:rPr>
          <w:rFonts w:ascii="Garamond" w:hAnsi="Garamond" w:cs="Arial"/>
          <w:sz w:val="22"/>
          <w:szCs w:val="22"/>
        </w:rPr>
        <w:t xml:space="preserve"> v souvislosti s jeho podnikatelskou </w:t>
      </w:r>
      <w:proofErr w:type="gramStart"/>
      <w:r>
        <w:rPr>
          <w:rFonts w:ascii="Garamond" w:hAnsi="Garamond" w:cs="Arial"/>
          <w:sz w:val="22"/>
          <w:szCs w:val="22"/>
        </w:rPr>
        <w:t xml:space="preserve">činností </w:t>
      </w:r>
      <w:r w:rsidRPr="00A45CED">
        <w:rPr>
          <w:rFonts w:ascii="Garamond" w:hAnsi="Garamond" w:cs="Arial"/>
          <w:sz w:val="22"/>
          <w:szCs w:val="22"/>
        </w:rPr>
        <w:t xml:space="preserve"> s</w:t>
      </w:r>
      <w:proofErr w:type="gramEnd"/>
      <w:r w:rsidRPr="00A45CED">
        <w:rPr>
          <w:rFonts w:ascii="Garamond" w:hAnsi="Garamond" w:cs="Arial"/>
          <w:sz w:val="22"/>
          <w:szCs w:val="22"/>
        </w:rPr>
        <w:t xml:space="preserve"> minimální pojistnou částkou pojištění odpovědnosti za škodu </w:t>
      </w:r>
      <w:r w:rsidR="004B1BEB">
        <w:rPr>
          <w:rFonts w:ascii="Garamond" w:hAnsi="Garamond" w:cs="Arial"/>
          <w:sz w:val="22"/>
          <w:szCs w:val="22"/>
        </w:rPr>
        <w:t xml:space="preserve">ve výši </w:t>
      </w:r>
      <w:r>
        <w:rPr>
          <w:rFonts w:ascii="Garamond" w:hAnsi="Garamond" w:cs="Arial"/>
          <w:sz w:val="22"/>
          <w:szCs w:val="22"/>
        </w:rPr>
        <w:t>1</w:t>
      </w:r>
      <w:r w:rsidRPr="00A45CED">
        <w:rPr>
          <w:rFonts w:ascii="Garamond" w:hAnsi="Garamond" w:cs="Arial"/>
          <w:sz w:val="22"/>
          <w:szCs w:val="22"/>
        </w:rPr>
        <w:t xml:space="preserve">0 mil. Kč. Pojistnou smlouvu bude </w:t>
      </w:r>
      <w:r>
        <w:rPr>
          <w:rFonts w:ascii="Garamond" w:hAnsi="Garamond" w:cs="Arial"/>
          <w:sz w:val="22"/>
          <w:szCs w:val="22"/>
        </w:rPr>
        <w:t>Prodávající</w:t>
      </w:r>
      <w:r w:rsidRPr="00A45CED">
        <w:rPr>
          <w:rFonts w:ascii="Garamond" w:hAnsi="Garamond" w:cs="Arial"/>
          <w:sz w:val="22"/>
          <w:szCs w:val="22"/>
        </w:rPr>
        <w:t xml:space="preserve"> udržovat v platnosti po celou dobu platnosti této </w:t>
      </w:r>
      <w:r w:rsidR="00635609">
        <w:rPr>
          <w:rFonts w:ascii="Garamond" w:hAnsi="Garamond" w:cs="Arial"/>
          <w:sz w:val="22"/>
          <w:szCs w:val="22"/>
        </w:rPr>
        <w:t xml:space="preserve">Kupní </w:t>
      </w:r>
      <w:r w:rsidRPr="00A45CED">
        <w:rPr>
          <w:rFonts w:ascii="Garamond" w:hAnsi="Garamond" w:cs="Arial"/>
          <w:sz w:val="22"/>
          <w:szCs w:val="22"/>
        </w:rPr>
        <w:t>smlouvy</w:t>
      </w:r>
      <w:r>
        <w:rPr>
          <w:rFonts w:ascii="Garamond" w:hAnsi="Garamond" w:cs="Arial"/>
          <w:sz w:val="22"/>
          <w:szCs w:val="22"/>
        </w:rPr>
        <w:t>.</w:t>
      </w:r>
    </w:p>
    <w:p w14:paraId="0C16687D" w14:textId="1CA266E6" w:rsidR="00B078A9" w:rsidRDefault="00B078A9" w:rsidP="00987193">
      <w:pPr>
        <w:pStyle w:val="CZodstavec"/>
        <w:keepLines/>
        <w:numPr>
          <w:ilvl w:val="0"/>
          <w:numId w:val="5"/>
        </w:numPr>
        <w:suppressLineNumbers/>
        <w:suppressAutoHyphens/>
        <w:rPr>
          <w:rFonts w:ascii="Garamond" w:hAnsi="Garamond"/>
          <w:sz w:val="22"/>
          <w:szCs w:val="22"/>
        </w:rPr>
      </w:pPr>
      <w:r>
        <w:rPr>
          <w:rFonts w:ascii="Garamond" w:hAnsi="Garamond"/>
          <w:sz w:val="22"/>
          <w:szCs w:val="22"/>
        </w:rPr>
        <w:t xml:space="preserve">Není – </w:t>
      </w:r>
      <w:proofErr w:type="spellStart"/>
      <w:r>
        <w:rPr>
          <w:rFonts w:ascii="Garamond" w:hAnsi="Garamond"/>
          <w:sz w:val="22"/>
          <w:szCs w:val="22"/>
        </w:rPr>
        <w:t>li</w:t>
      </w:r>
      <w:proofErr w:type="spellEnd"/>
      <w:r>
        <w:rPr>
          <w:rFonts w:ascii="Garamond" w:hAnsi="Garamond"/>
          <w:sz w:val="22"/>
          <w:szCs w:val="22"/>
        </w:rPr>
        <w:t xml:space="preserve"> touto </w:t>
      </w:r>
      <w:r w:rsidR="00635609">
        <w:rPr>
          <w:rFonts w:ascii="Garamond" w:hAnsi="Garamond"/>
          <w:sz w:val="22"/>
          <w:szCs w:val="22"/>
        </w:rPr>
        <w:t xml:space="preserve">Kupní </w:t>
      </w:r>
      <w:r>
        <w:rPr>
          <w:rFonts w:ascii="Garamond" w:hAnsi="Garamond"/>
          <w:sz w:val="22"/>
          <w:szCs w:val="22"/>
        </w:rPr>
        <w:t xml:space="preserve">smlouvou stanoveno jinak, veškerá oznámení, výzvy, žádosti nebo jiná sdělení musí mít písemnou formu a budou se považovat za účinná, jestliže budou podepsány oprávněným zástupcem smluvní strany uvedeným v níže uvedeném ustanovení a budou doručeny prostřednictvím držitele poštovní licence nebo elektronickou poštou příslušným osobám: </w:t>
      </w:r>
    </w:p>
    <w:p w14:paraId="52B32D85" w14:textId="77777777" w:rsidR="00B078A9" w:rsidRDefault="003D5BC8" w:rsidP="00987193">
      <w:pPr>
        <w:pStyle w:val="CZodstavec"/>
        <w:keepLines/>
        <w:suppressLineNumbers/>
        <w:suppressAutoHyphens/>
        <w:ind w:left="502"/>
        <w:rPr>
          <w:rFonts w:ascii="Garamond" w:hAnsi="Garamond"/>
          <w:sz w:val="22"/>
          <w:szCs w:val="22"/>
        </w:rPr>
      </w:pPr>
      <w:r w:rsidRPr="003D5BC8">
        <w:rPr>
          <w:rFonts w:ascii="Garamond" w:hAnsi="Garamond"/>
          <w:b/>
          <w:sz w:val="22"/>
          <w:szCs w:val="22"/>
        </w:rPr>
        <w:t>Za Kupujícího</w:t>
      </w:r>
      <w:r>
        <w:rPr>
          <w:rFonts w:ascii="Garamond" w:hAnsi="Garamond"/>
          <w:sz w:val="22"/>
          <w:szCs w:val="22"/>
        </w:rPr>
        <w:t>:</w:t>
      </w:r>
    </w:p>
    <w:p w14:paraId="3EE6244E" w14:textId="77777777" w:rsidR="003D5BC8" w:rsidRDefault="003D5BC8"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Oprávněný zástupce pro věci </w:t>
      </w:r>
      <w:proofErr w:type="gramStart"/>
      <w:r>
        <w:rPr>
          <w:rFonts w:ascii="Garamond" w:hAnsi="Garamond"/>
          <w:sz w:val="22"/>
          <w:szCs w:val="22"/>
        </w:rPr>
        <w:t>technické</w:t>
      </w:r>
      <w:r w:rsidR="009A3E6E">
        <w:rPr>
          <w:rFonts w:ascii="Garamond" w:hAnsi="Garamond"/>
          <w:sz w:val="22"/>
          <w:szCs w:val="22"/>
        </w:rPr>
        <w:t xml:space="preserve"> - elektrobusy</w:t>
      </w:r>
      <w:proofErr w:type="gramEnd"/>
      <w:r>
        <w:rPr>
          <w:rFonts w:ascii="Garamond" w:hAnsi="Garamond"/>
          <w:sz w:val="22"/>
          <w:szCs w:val="22"/>
        </w:rPr>
        <w:t xml:space="preserve">: </w:t>
      </w:r>
      <w:r w:rsidR="009A3E6E">
        <w:rPr>
          <w:rFonts w:ascii="Garamond" w:hAnsi="Garamond"/>
          <w:sz w:val="22"/>
          <w:szCs w:val="22"/>
        </w:rPr>
        <w:t>Tomáš Benda</w:t>
      </w:r>
    </w:p>
    <w:p w14:paraId="1E0B87C6" w14:textId="0CA4EEDC" w:rsidR="003D5BC8" w:rsidRDefault="003D5BC8" w:rsidP="00987193">
      <w:pPr>
        <w:pStyle w:val="CZodstavec"/>
        <w:keepLines/>
        <w:suppressLineNumbers/>
        <w:suppressAutoHyphens/>
        <w:ind w:left="502"/>
        <w:rPr>
          <w:rFonts w:ascii="Garamond" w:hAnsi="Garamond"/>
          <w:sz w:val="22"/>
          <w:szCs w:val="22"/>
        </w:rPr>
      </w:pPr>
      <w:r>
        <w:rPr>
          <w:rFonts w:ascii="Garamond" w:hAnsi="Garamond"/>
          <w:sz w:val="22"/>
          <w:szCs w:val="22"/>
        </w:rPr>
        <w:t>Tel. spojení</w:t>
      </w:r>
      <w:r w:rsidR="009A3E6E">
        <w:rPr>
          <w:rFonts w:ascii="Garamond" w:hAnsi="Garamond"/>
          <w:sz w:val="22"/>
          <w:szCs w:val="22"/>
        </w:rPr>
        <w:t>: +420 59 470 2700/2800</w:t>
      </w:r>
      <w:r w:rsidR="00E75C02">
        <w:rPr>
          <w:rFonts w:ascii="Garamond" w:hAnsi="Garamond"/>
          <w:sz w:val="22"/>
          <w:szCs w:val="22"/>
        </w:rPr>
        <w:t>,</w:t>
      </w:r>
      <w:r w:rsidR="00E75C02">
        <w:rPr>
          <w:rFonts w:ascii="Garamond" w:hAnsi="Garamond"/>
          <w:sz w:val="22"/>
          <w:szCs w:val="22"/>
        </w:rPr>
        <w:tab/>
      </w:r>
      <w:r w:rsidR="009A3E6E">
        <w:rPr>
          <w:rFonts w:ascii="Garamond" w:hAnsi="Garamond"/>
          <w:sz w:val="22"/>
          <w:szCs w:val="22"/>
        </w:rPr>
        <w:t xml:space="preserve"> </w:t>
      </w:r>
      <w:r>
        <w:rPr>
          <w:rFonts w:ascii="Garamond" w:hAnsi="Garamond"/>
          <w:sz w:val="22"/>
          <w:szCs w:val="22"/>
        </w:rPr>
        <w:t>email:</w:t>
      </w:r>
      <w:r w:rsidR="009A3E6E">
        <w:rPr>
          <w:rFonts w:ascii="Garamond" w:hAnsi="Garamond"/>
          <w:sz w:val="22"/>
          <w:szCs w:val="22"/>
        </w:rPr>
        <w:t xml:space="preserve"> </w:t>
      </w:r>
      <w:r w:rsidR="00317E71">
        <w:rPr>
          <w:rFonts w:ascii="Garamond" w:hAnsi="Garamond"/>
          <w:sz w:val="22"/>
          <w:szCs w:val="22"/>
        </w:rPr>
        <w:t>T</w:t>
      </w:r>
      <w:r w:rsidR="00A62D54">
        <w:rPr>
          <w:rFonts w:ascii="Garamond" w:hAnsi="Garamond"/>
          <w:sz w:val="22"/>
          <w:szCs w:val="22"/>
        </w:rPr>
        <w:t>omas.</w:t>
      </w:r>
      <w:r w:rsidR="00317E71">
        <w:rPr>
          <w:rFonts w:ascii="Garamond" w:hAnsi="Garamond"/>
          <w:sz w:val="22"/>
          <w:szCs w:val="22"/>
        </w:rPr>
        <w:t>B</w:t>
      </w:r>
      <w:r w:rsidR="009A3E6E">
        <w:rPr>
          <w:rFonts w:ascii="Garamond" w:hAnsi="Garamond"/>
          <w:sz w:val="22"/>
          <w:szCs w:val="22"/>
        </w:rPr>
        <w:t>enda@dpo.cz</w:t>
      </w:r>
    </w:p>
    <w:p w14:paraId="3B647CB0" w14:textId="5CFAD9F9" w:rsidR="009A3E6E" w:rsidRDefault="009A3E6E"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Oprávněný zástupce pro věci technické – nabíjecí stanice: </w:t>
      </w:r>
      <w:r w:rsidR="00523D8A">
        <w:rPr>
          <w:rFonts w:ascii="Garamond" w:hAnsi="Garamond"/>
          <w:sz w:val="22"/>
          <w:szCs w:val="22"/>
        </w:rPr>
        <w:t xml:space="preserve">Ing. </w:t>
      </w:r>
      <w:r>
        <w:rPr>
          <w:rFonts w:ascii="Garamond" w:hAnsi="Garamond"/>
          <w:sz w:val="22"/>
          <w:szCs w:val="22"/>
        </w:rPr>
        <w:t xml:space="preserve">Jiří </w:t>
      </w:r>
      <w:r w:rsidR="00776FAF">
        <w:rPr>
          <w:rFonts w:ascii="Garamond" w:hAnsi="Garamond"/>
          <w:sz w:val="22"/>
          <w:szCs w:val="22"/>
        </w:rPr>
        <w:t>Plaček</w:t>
      </w:r>
    </w:p>
    <w:p w14:paraId="191049E6" w14:textId="49A4B749" w:rsidR="009A3E6E" w:rsidRDefault="009A3E6E"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Tel. spojení: +420 59 470 </w:t>
      </w:r>
      <w:r w:rsidR="00DC09DC">
        <w:rPr>
          <w:rFonts w:ascii="Garamond" w:hAnsi="Garamond"/>
          <w:sz w:val="22"/>
          <w:szCs w:val="22"/>
        </w:rPr>
        <w:t>1320</w:t>
      </w:r>
      <w:r w:rsidR="00E75C02">
        <w:rPr>
          <w:rFonts w:ascii="Garamond" w:hAnsi="Garamond"/>
          <w:sz w:val="22"/>
          <w:szCs w:val="22"/>
        </w:rPr>
        <w:t>,</w:t>
      </w:r>
      <w:r w:rsidR="00E75C02">
        <w:rPr>
          <w:rFonts w:ascii="Garamond" w:hAnsi="Garamond"/>
          <w:sz w:val="22"/>
          <w:szCs w:val="22"/>
        </w:rPr>
        <w:tab/>
      </w:r>
      <w:r w:rsidR="00E75C02">
        <w:rPr>
          <w:rFonts w:ascii="Garamond" w:hAnsi="Garamond"/>
          <w:sz w:val="22"/>
          <w:szCs w:val="22"/>
        </w:rPr>
        <w:tab/>
      </w:r>
      <w:r>
        <w:rPr>
          <w:rFonts w:ascii="Garamond" w:hAnsi="Garamond"/>
          <w:sz w:val="22"/>
          <w:szCs w:val="22"/>
        </w:rPr>
        <w:t xml:space="preserve"> email: </w:t>
      </w:r>
      <w:r w:rsidR="00317E71">
        <w:rPr>
          <w:rFonts w:ascii="Garamond" w:hAnsi="Garamond"/>
          <w:sz w:val="22"/>
          <w:szCs w:val="22"/>
        </w:rPr>
        <w:t>J</w:t>
      </w:r>
      <w:r w:rsidR="00A62D54">
        <w:rPr>
          <w:rFonts w:ascii="Garamond" w:hAnsi="Garamond"/>
          <w:sz w:val="22"/>
          <w:szCs w:val="22"/>
        </w:rPr>
        <w:t>iri.</w:t>
      </w:r>
      <w:r w:rsidR="00317E71">
        <w:rPr>
          <w:rFonts w:ascii="Garamond" w:hAnsi="Garamond"/>
          <w:sz w:val="22"/>
          <w:szCs w:val="22"/>
        </w:rPr>
        <w:t>P</w:t>
      </w:r>
      <w:r w:rsidR="00A62D54">
        <w:rPr>
          <w:rFonts w:ascii="Garamond" w:hAnsi="Garamond"/>
          <w:sz w:val="22"/>
          <w:szCs w:val="22"/>
        </w:rPr>
        <w:t>la</w:t>
      </w:r>
      <w:r>
        <w:rPr>
          <w:rFonts w:ascii="Garamond" w:hAnsi="Garamond"/>
          <w:sz w:val="22"/>
          <w:szCs w:val="22"/>
        </w:rPr>
        <w:t>cek@dpo.cz</w:t>
      </w:r>
    </w:p>
    <w:p w14:paraId="20EFCDDB" w14:textId="77777777" w:rsidR="003D5BC8" w:rsidRDefault="003D5BC8"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Oprávněný zástupce pro věci smluvní: </w:t>
      </w:r>
      <w:r w:rsidR="00231204">
        <w:rPr>
          <w:rFonts w:ascii="Garamond" w:hAnsi="Garamond"/>
          <w:sz w:val="22"/>
          <w:szCs w:val="22"/>
        </w:rPr>
        <w:t>Ing. Martin Chovanec</w:t>
      </w:r>
    </w:p>
    <w:p w14:paraId="2AB9011C" w14:textId="19307B1E" w:rsidR="003D5BC8" w:rsidRDefault="003D5BC8"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Tel. </w:t>
      </w:r>
      <w:proofErr w:type="gramStart"/>
      <w:r>
        <w:rPr>
          <w:rFonts w:ascii="Garamond" w:hAnsi="Garamond"/>
          <w:sz w:val="22"/>
          <w:szCs w:val="22"/>
        </w:rPr>
        <w:t>spojení</w:t>
      </w:r>
      <w:r w:rsidR="00231204">
        <w:rPr>
          <w:rFonts w:ascii="Garamond" w:hAnsi="Garamond"/>
          <w:sz w:val="22"/>
          <w:szCs w:val="22"/>
        </w:rPr>
        <w:t>:+</w:t>
      </w:r>
      <w:proofErr w:type="gramEnd"/>
      <w:r w:rsidR="00231204">
        <w:rPr>
          <w:rFonts w:ascii="Garamond" w:hAnsi="Garamond"/>
          <w:sz w:val="22"/>
          <w:szCs w:val="22"/>
        </w:rPr>
        <w:t>420 59 740 1200</w:t>
      </w:r>
      <w:r w:rsidR="00E75C02">
        <w:rPr>
          <w:rFonts w:ascii="Garamond" w:hAnsi="Garamond"/>
          <w:sz w:val="22"/>
          <w:szCs w:val="22"/>
        </w:rPr>
        <w:t>,</w:t>
      </w:r>
      <w:r w:rsidR="00E75C02">
        <w:rPr>
          <w:rFonts w:ascii="Garamond" w:hAnsi="Garamond"/>
          <w:sz w:val="22"/>
          <w:szCs w:val="22"/>
        </w:rPr>
        <w:tab/>
      </w:r>
      <w:r w:rsidR="00E75C02">
        <w:rPr>
          <w:rFonts w:ascii="Garamond" w:hAnsi="Garamond"/>
          <w:sz w:val="22"/>
          <w:szCs w:val="22"/>
        </w:rPr>
        <w:tab/>
      </w:r>
      <w:r w:rsidR="00231204">
        <w:rPr>
          <w:rFonts w:ascii="Garamond" w:hAnsi="Garamond"/>
          <w:sz w:val="22"/>
          <w:szCs w:val="22"/>
        </w:rPr>
        <w:t xml:space="preserve"> </w:t>
      </w:r>
      <w:r>
        <w:rPr>
          <w:rFonts w:ascii="Garamond" w:hAnsi="Garamond"/>
          <w:sz w:val="22"/>
          <w:szCs w:val="22"/>
        </w:rPr>
        <w:t>email:</w:t>
      </w:r>
      <w:r w:rsidR="00231204">
        <w:rPr>
          <w:rFonts w:ascii="Garamond" w:hAnsi="Garamond"/>
          <w:sz w:val="22"/>
          <w:szCs w:val="22"/>
        </w:rPr>
        <w:t xml:space="preserve"> </w:t>
      </w:r>
      <w:r w:rsidR="00317E71">
        <w:rPr>
          <w:rFonts w:ascii="Garamond" w:hAnsi="Garamond"/>
          <w:sz w:val="22"/>
          <w:szCs w:val="22"/>
        </w:rPr>
        <w:t>M</w:t>
      </w:r>
      <w:r w:rsidR="00A62D54">
        <w:rPr>
          <w:rFonts w:ascii="Garamond" w:hAnsi="Garamond"/>
          <w:sz w:val="22"/>
          <w:szCs w:val="22"/>
        </w:rPr>
        <w:t>artim.</w:t>
      </w:r>
      <w:r w:rsidR="00317E71">
        <w:rPr>
          <w:rFonts w:ascii="Garamond" w:hAnsi="Garamond"/>
          <w:sz w:val="22"/>
          <w:szCs w:val="22"/>
        </w:rPr>
        <w:t>C</w:t>
      </w:r>
      <w:r w:rsidR="00231204">
        <w:rPr>
          <w:rFonts w:ascii="Garamond" w:hAnsi="Garamond"/>
          <w:sz w:val="22"/>
          <w:szCs w:val="22"/>
        </w:rPr>
        <w:t>hovanec@dpo.cz</w:t>
      </w:r>
      <w:r>
        <w:rPr>
          <w:rFonts w:ascii="Garamond" w:hAnsi="Garamond"/>
          <w:sz w:val="22"/>
          <w:szCs w:val="22"/>
        </w:rPr>
        <w:t>..</w:t>
      </w:r>
    </w:p>
    <w:p w14:paraId="166C4BA4" w14:textId="77777777" w:rsidR="003D5BC8" w:rsidRPr="003D5BC8" w:rsidRDefault="003D5BC8" w:rsidP="00987193">
      <w:pPr>
        <w:pStyle w:val="CZodstavec"/>
        <w:keepLines/>
        <w:suppressLineNumbers/>
        <w:suppressAutoHyphens/>
        <w:ind w:left="502"/>
        <w:rPr>
          <w:rFonts w:ascii="Garamond" w:hAnsi="Garamond"/>
          <w:b/>
          <w:sz w:val="22"/>
          <w:szCs w:val="22"/>
        </w:rPr>
      </w:pPr>
      <w:r w:rsidRPr="003D5BC8">
        <w:rPr>
          <w:rFonts w:ascii="Garamond" w:hAnsi="Garamond"/>
          <w:b/>
          <w:sz w:val="22"/>
          <w:szCs w:val="22"/>
        </w:rPr>
        <w:t xml:space="preserve">Za Prodávajícího: </w:t>
      </w:r>
    </w:p>
    <w:p w14:paraId="539E9C75" w14:textId="77777777" w:rsidR="003D5BC8" w:rsidRDefault="003D5BC8"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Oprávněný zástupce pro věci technické: </w:t>
      </w:r>
      <w:r w:rsidRPr="006C69E8">
        <w:rPr>
          <w:rFonts w:ascii="Garamond" w:hAnsi="Garamond"/>
          <w:sz w:val="22"/>
          <w:szCs w:val="22"/>
          <w:highlight w:val="cyan"/>
        </w:rPr>
        <w:t>[DOPLNÍ DODAVATEL]</w:t>
      </w:r>
    </w:p>
    <w:p w14:paraId="06E51218" w14:textId="77777777" w:rsidR="003D5BC8" w:rsidRDefault="003D5BC8"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Tel. </w:t>
      </w:r>
      <w:proofErr w:type="gramStart"/>
      <w:r>
        <w:rPr>
          <w:rFonts w:ascii="Garamond" w:hAnsi="Garamond"/>
          <w:sz w:val="22"/>
          <w:szCs w:val="22"/>
        </w:rPr>
        <w:t>spojení</w:t>
      </w:r>
      <w:r w:rsidRPr="006C69E8">
        <w:rPr>
          <w:rFonts w:ascii="Garamond" w:hAnsi="Garamond"/>
          <w:sz w:val="22"/>
          <w:szCs w:val="22"/>
          <w:highlight w:val="cyan"/>
        </w:rPr>
        <w:t>:[</w:t>
      </w:r>
      <w:proofErr w:type="gramEnd"/>
      <w:r w:rsidRPr="006C69E8">
        <w:rPr>
          <w:rFonts w:ascii="Garamond" w:hAnsi="Garamond"/>
          <w:sz w:val="22"/>
          <w:szCs w:val="22"/>
          <w:highlight w:val="cyan"/>
        </w:rPr>
        <w:t>DOPLNÍ DODAVATEL]</w:t>
      </w:r>
      <w:r>
        <w:rPr>
          <w:rFonts w:ascii="Garamond" w:hAnsi="Garamond"/>
          <w:sz w:val="22"/>
          <w:szCs w:val="22"/>
        </w:rPr>
        <w:t xml:space="preserve">; email </w:t>
      </w:r>
      <w:r w:rsidRPr="006C69E8">
        <w:rPr>
          <w:rFonts w:ascii="Garamond" w:hAnsi="Garamond"/>
          <w:sz w:val="22"/>
          <w:szCs w:val="22"/>
          <w:highlight w:val="cyan"/>
        </w:rPr>
        <w:t>[DOPLNÍ DODAVATEL]</w:t>
      </w:r>
    </w:p>
    <w:p w14:paraId="1CF3D12D" w14:textId="77777777" w:rsidR="003D5BC8" w:rsidRDefault="003D5BC8" w:rsidP="00987193">
      <w:pPr>
        <w:pStyle w:val="CZodstavec"/>
        <w:keepLines/>
        <w:suppressLineNumbers/>
        <w:suppressAutoHyphens/>
        <w:ind w:left="502"/>
        <w:rPr>
          <w:rFonts w:ascii="Garamond" w:hAnsi="Garamond"/>
          <w:sz w:val="22"/>
          <w:szCs w:val="22"/>
        </w:rPr>
      </w:pPr>
      <w:r>
        <w:rPr>
          <w:rFonts w:ascii="Garamond" w:hAnsi="Garamond"/>
          <w:sz w:val="22"/>
          <w:szCs w:val="22"/>
        </w:rPr>
        <w:t xml:space="preserve">Oprávněný zástupce pro věci smluvní: </w:t>
      </w:r>
      <w:r>
        <w:rPr>
          <w:rFonts w:ascii="Garamond" w:hAnsi="Garamond"/>
          <w:sz w:val="22"/>
          <w:szCs w:val="22"/>
        </w:rPr>
        <w:tab/>
      </w:r>
      <w:r w:rsidRPr="006C69E8">
        <w:rPr>
          <w:rFonts w:ascii="Garamond" w:hAnsi="Garamond"/>
          <w:sz w:val="22"/>
          <w:szCs w:val="22"/>
          <w:highlight w:val="cyan"/>
        </w:rPr>
        <w:t>[DOPLNÍ DODAVATEL]</w:t>
      </w:r>
    </w:p>
    <w:p w14:paraId="50AC7680" w14:textId="77777777" w:rsidR="00185CDE" w:rsidRDefault="003D5BC8" w:rsidP="00987193">
      <w:pPr>
        <w:pStyle w:val="CZodstavec"/>
        <w:keepLines/>
        <w:suppressLineNumbers/>
        <w:suppressAutoHyphens/>
        <w:ind w:firstLine="502"/>
        <w:rPr>
          <w:rFonts w:ascii="Garamond" w:hAnsi="Garamond"/>
          <w:sz w:val="22"/>
          <w:szCs w:val="22"/>
        </w:rPr>
      </w:pPr>
      <w:r>
        <w:rPr>
          <w:rFonts w:ascii="Garamond" w:hAnsi="Garamond"/>
          <w:sz w:val="22"/>
          <w:szCs w:val="22"/>
        </w:rPr>
        <w:t xml:space="preserve">Tel. spojení: </w:t>
      </w:r>
      <w:r w:rsidRPr="006C69E8">
        <w:rPr>
          <w:rFonts w:ascii="Garamond" w:hAnsi="Garamond"/>
          <w:sz w:val="22"/>
          <w:szCs w:val="22"/>
          <w:highlight w:val="cyan"/>
        </w:rPr>
        <w:t>[DOPLNÍ DODAVATEL]</w:t>
      </w:r>
      <w:r w:rsidRPr="007400E1">
        <w:rPr>
          <w:rFonts w:ascii="Garamond" w:hAnsi="Garamond"/>
          <w:sz w:val="22"/>
          <w:szCs w:val="22"/>
        </w:rPr>
        <w:t xml:space="preserve"> </w:t>
      </w:r>
      <w:r>
        <w:rPr>
          <w:rFonts w:ascii="Garamond" w:hAnsi="Garamond"/>
          <w:sz w:val="22"/>
          <w:szCs w:val="22"/>
        </w:rPr>
        <w:t xml:space="preserve">email: </w:t>
      </w:r>
      <w:r w:rsidRPr="006C69E8">
        <w:rPr>
          <w:rFonts w:ascii="Garamond" w:hAnsi="Garamond"/>
          <w:sz w:val="22"/>
          <w:szCs w:val="22"/>
          <w:highlight w:val="cyan"/>
        </w:rPr>
        <w:t>[DOPLNÍ DODAVATEL]</w:t>
      </w:r>
      <w:r w:rsidR="00B078A9">
        <w:rPr>
          <w:rFonts w:ascii="Garamond" w:hAnsi="Garamond"/>
          <w:sz w:val="22"/>
          <w:szCs w:val="22"/>
        </w:rPr>
        <w:t xml:space="preserve">  </w:t>
      </w:r>
    </w:p>
    <w:p w14:paraId="034AED76" w14:textId="77777777" w:rsidR="003D1BC8" w:rsidRPr="00392F7F" w:rsidRDefault="003D1BC8" w:rsidP="00987193">
      <w:pPr>
        <w:pStyle w:val="CZslolnku"/>
        <w:keepLines/>
        <w:suppressLineNumbers/>
        <w:suppressAutoHyphens/>
        <w:ind w:left="0" w:firstLine="0"/>
        <w:rPr>
          <w:rFonts w:ascii="Garamond" w:hAnsi="Garamond"/>
          <w:sz w:val="22"/>
          <w:szCs w:val="22"/>
        </w:rPr>
      </w:pPr>
    </w:p>
    <w:p w14:paraId="6C847CFD" w14:textId="77777777" w:rsidR="003D1BC8" w:rsidRPr="00B0036A" w:rsidRDefault="003D1BC8" w:rsidP="00987193">
      <w:pPr>
        <w:pStyle w:val="CZNzevlnku"/>
        <w:keepLines/>
        <w:suppressLineNumbers/>
        <w:suppressAutoHyphens/>
        <w:rPr>
          <w:rFonts w:ascii="Garamond" w:hAnsi="Garamond"/>
          <w:sz w:val="22"/>
          <w:szCs w:val="22"/>
        </w:rPr>
      </w:pPr>
      <w:r w:rsidRPr="00B0036A">
        <w:rPr>
          <w:rFonts w:ascii="Garamond" w:hAnsi="Garamond"/>
          <w:sz w:val="22"/>
          <w:szCs w:val="22"/>
        </w:rPr>
        <w:t>Podmínky poskytovatele dotace</w:t>
      </w:r>
    </w:p>
    <w:p w14:paraId="31BBEDCD" w14:textId="68EFCCB4" w:rsidR="003D1BC8" w:rsidRPr="00B0036A" w:rsidRDefault="003D1BC8" w:rsidP="00987193">
      <w:pPr>
        <w:pStyle w:val="CZodstavec"/>
        <w:keepLines/>
        <w:numPr>
          <w:ilvl w:val="0"/>
          <w:numId w:val="11"/>
        </w:numPr>
        <w:suppressLineNumbers/>
        <w:suppressAutoHyphens/>
        <w:rPr>
          <w:rFonts w:ascii="Garamond" w:hAnsi="Garamond"/>
          <w:sz w:val="22"/>
          <w:szCs w:val="22"/>
        </w:rPr>
      </w:pPr>
      <w:r w:rsidRPr="00B0036A">
        <w:rPr>
          <w:rFonts w:ascii="Garamond" w:hAnsi="Garamond"/>
          <w:sz w:val="22"/>
          <w:szCs w:val="22"/>
        </w:rPr>
        <w:t xml:space="preserve">Jelikož bude </w:t>
      </w:r>
      <w:r w:rsidR="00635609">
        <w:rPr>
          <w:rFonts w:ascii="Garamond" w:hAnsi="Garamond"/>
          <w:sz w:val="22"/>
          <w:szCs w:val="22"/>
        </w:rPr>
        <w:t>K</w:t>
      </w:r>
      <w:r w:rsidRPr="00B0036A">
        <w:rPr>
          <w:rFonts w:ascii="Garamond" w:hAnsi="Garamond"/>
          <w:sz w:val="22"/>
          <w:szCs w:val="22"/>
        </w:rPr>
        <w:t xml:space="preserve">upující na zakoupení předmětu </w:t>
      </w:r>
      <w:r w:rsidR="00D729B6">
        <w:rPr>
          <w:rFonts w:ascii="Garamond" w:hAnsi="Garamond"/>
          <w:sz w:val="22"/>
          <w:szCs w:val="22"/>
        </w:rPr>
        <w:t xml:space="preserve">Kupní </w:t>
      </w:r>
      <w:r w:rsidRPr="00B0036A">
        <w:rPr>
          <w:rFonts w:ascii="Garamond" w:hAnsi="Garamond"/>
          <w:sz w:val="22"/>
          <w:szCs w:val="22"/>
        </w:rPr>
        <w:t xml:space="preserve">smlouvy čerpat dotace z programů EU, umožní </w:t>
      </w:r>
      <w:r w:rsidR="00635609">
        <w:rPr>
          <w:rFonts w:ascii="Garamond" w:hAnsi="Garamond"/>
          <w:sz w:val="22"/>
          <w:szCs w:val="22"/>
        </w:rPr>
        <w:t>P</w:t>
      </w:r>
      <w:r w:rsidRPr="00B0036A">
        <w:rPr>
          <w:rFonts w:ascii="Garamond" w:hAnsi="Garamond"/>
          <w:sz w:val="22"/>
          <w:szCs w:val="22"/>
        </w:rPr>
        <w:t xml:space="preserve">rodávající </w:t>
      </w:r>
      <w:r w:rsidR="00635609">
        <w:rPr>
          <w:rFonts w:ascii="Garamond" w:hAnsi="Garamond"/>
          <w:sz w:val="22"/>
          <w:szCs w:val="22"/>
        </w:rPr>
        <w:t>K</w:t>
      </w:r>
      <w:r w:rsidRPr="00B0036A">
        <w:rPr>
          <w:rFonts w:ascii="Garamond" w:hAnsi="Garamond"/>
          <w:sz w:val="22"/>
          <w:szCs w:val="22"/>
        </w:rPr>
        <w:t xml:space="preserve">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w:t>
      </w:r>
    </w:p>
    <w:p w14:paraId="119E8DA5" w14:textId="32826A5C" w:rsidR="003D1BC8" w:rsidRPr="00B0036A" w:rsidRDefault="003D1BC8" w:rsidP="00987193">
      <w:pPr>
        <w:pStyle w:val="CZodstavec"/>
        <w:keepLines/>
        <w:numPr>
          <w:ilvl w:val="0"/>
          <w:numId w:val="5"/>
        </w:numPr>
        <w:suppressLineNumbers/>
        <w:suppressAutoHyphens/>
        <w:rPr>
          <w:rFonts w:ascii="Garamond" w:hAnsi="Garamond"/>
          <w:sz w:val="22"/>
          <w:szCs w:val="22"/>
        </w:rPr>
      </w:pPr>
      <w:r w:rsidRPr="00B0036A">
        <w:rPr>
          <w:rFonts w:ascii="Garamond" w:hAnsi="Garamond"/>
          <w:sz w:val="22"/>
          <w:szCs w:val="22"/>
        </w:rPr>
        <w:lastRenderedPageBreak/>
        <w:t xml:space="preserve">Prodávající se zavazuje poskytnout přiměřený přístup zástupcům </w:t>
      </w:r>
      <w:r w:rsidR="00635609">
        <w:rPr>
          <w:rFonts w:ascii="Garamond" w:hAnsi="Garamond"/>
          <w:sz w:val="22"/>
          <w:szCs w:val="22"/>
        </w:rPr>
        <w:t>K</w:t>
      </w:r>
      <w:r w:rsidRPr="00B0036A">
        <w:rPr>
          <w:rFonts w:ascii="Garamond" w:hAnsi="Garamond"/>
          <w:sz w:val="22"/>
          <w:szCs w:val="22"/>
        </w:rPr>
        <w:t xml:space="preserve">upujícího, zástupcům poskytovatele dotace, </w:t>
      </w:r>
      <w:r w:rsidR="00635609">
        <w:rPr>
          <w:rFonts w:ascii="Garamond" w:hAnsi="Garamond"/>
          <w:sz w:val="22"/>
          <w:szCs w:val="22"/>
        </w:rPr>
        <w:t>a</w:t>
      </w:r>
      <w:r w:rsidRPr="00B0036A">
        <w:rPr>
          <w:rFonts w:ascii="Garamond" w:hAnsi="Garamond"/>
          <w:sz w:val="22"/>
          <w:szCs w:val="22"/>
        </w:rPr>
        <w:t xml:space="preserve">uditního orgánu či jiným příslušným kontrolním úřadům do míst činnosti a lokalit plnění </w:t>
      </w:r>
      <w:r w:rsidR="00702260">
        <w:rPr>
          <w:rFonts w:ascii="Garamond" w:hAnsi="Garamond"/>
          <w:sz w:val="22"/>
          <w:szCs w:val="22"/>
        </w:rPr>
        <w:t xml:space="preserve">Kupní </w:t>
      </w:r>
      <w:r w:rsidRPr="00B0036A">
        <w:rPr>
          <w:rFonts w:ascii="Garamond" w:hAnsi="Garamond"/>
          <w:sz w:val="22"/>
          <w:szCs w:val="22"/>
        </w:rPr>
        <w:t>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0AACA0F3" w14:textId="77777777" w:rsidR="003D1BC8" w:rsidRPr="00B0036A" w:rsidRDefault="003D1BC8" w:rsidP="00987193">
      <w:pPr>
        <w:pStyle w:val="CZodstavec"/>
        <w:keepLines/>
        <w:numPr>
          <w:ilvl w:val="0"/>
          <w:numId w:val="5"/>
        </w:numPr>
        <w:suppressLineNumbers/>
        <w:suppressAutoHyphens/>
        <w:rPr>
          <w:rFonts w:ascii="Garamond" w:hAnsi="Garamond"/>
          <w:sz w:val="22"/>
          <w:szCs w:val="22"/>
        </w:rPr>
      </w:pPr>
      <w:r w:rsidRPr="00B0036A">
        <w:rPr>
          <w:rFonts w:ascii="Garamond" w:hAnsi="Garamond"/>
          <w:sz w:val="22"/>
          <w:szCs w:val="22"/>
        </w:rPr>
        <w:t xml:space="preserve">Prodávající zaručuje, že práva výše uvedených kontrolních institucí provádět audity, kontroly a ověření se budou stejnou měrou vztahovat, a to za stejných podmínek a podle stejných pravidel na jakéhokoli </w:t>
      </w:r>
      <w:r w:rsidR="008677DB">
        <w:rPr>
          <w:rFonts w:ascii="Garamond" w:hAnsi="Garamond"/>
          <w:sz w:val="22"/>
          <w:szCs w:val="22"/>
        </w:rPr>
        <w:t>pod</w:t>
      </w:r>
      <w:r w:rsidR="008677DB" w:rsidRPr="00B0036A">
        <w:rPr>
          <w:rFonts w:ascii="Garamond" w:hAnsi="Garamond"/>
          <w:sz w:val="22"/>
          <w:szCs w:val="22"/>
        </w:rPr>
        <w:t xml:space="preserve">dodavatele </w:t>
      </w:r>
      <w:r w:rsidRPr="00B0036A">
        <w:rPr>
          <w:rFonts w:ascii="Garamond" w:hAnsi="Garamond"/>
          <w:sz w:val="22"/>
          <w:szCs w:val="22"/>
        </w:rPr>
        <w:t xml:space="preserve">či jakoukoli jinou stranu, která má prospěch z finančních prostředků poskytnutých v rámci této </w:t>
      </w:r>
      <w:r w:rsidR="00635609">
        <w:rPr>
          <w:rFonts w:ascii="Garamond" w:hAnsi="Garamond"/>
          <w:sz w:val="22"/>
          <w:szCs w:val="22"/>
        </w:rPr>
        <w:t xml:space="preserve">Kupní </w:t>
      </w:r>
      <w:r w:rsidRPr="00B0036A">
        <w:rPr>
          <w:rFonts w:ascii="Garamond" w:hAnsi="Garamond"/>
          <w:sz w:val="22"/>
          <w:szCs w:val="22"/>
        </w:rPr>
        <w:t>smlouvy.</w:t>
      </w:r>
    </w:p>
    <w:p w14:paraId="1BA751FC" w14:textId="3DABB879" w:rsidR="00242B79" w:rsidRDefault="003D1BC8" w:rsidP="00987193">
      <w:pPr>
        <w:pStyle w:val="CZodstavec"/>
        <w:keepLines/>
        <w:numPr>
          <w:ilvl w:val="0"/>
          <w:numId w:val="5"/>
        </w:numPr>
        <w:suppressLineNumbers/>
        <w:suppressAutoHyphens/>
        <w:rPr>
          <w:rFonts w:ascii="Garamond" w:hAnsi="Garamond"/>
          <w:sz w:val="22"/>
          <w:szCs w:val="22"/>
        </w:rPr>
      </w:pPr>
      <w:r w:rsidRPr="00B0036A">
        <w:rPr>
          <w:rFonts w:ascii="Garamond" w:hAnsi="Garamond"/>
          <w:sz w:val="22"/>
          <w:szCs w:val="22"/>
        </w:rPr>
        <w:t xml:space="preserve">Prodávající je povinen uchovávat veškerou dokumentaci související s realizací projektu včetně účetních dokladů minimálně </w:t>
      </w:r>
      <w:r w:rsidR="00744DB6">
        <w:rPr>
          <w:rFonts w:ascii="Garamond" w:hAnsi="Garamond"/>
          <w:sz w:val="22"/>
          <w:szCs w:val="22"/>
        </w:rPr>
        <w:t xml:space="preserve">10 let od </w:t>
      </w:r>
      <w:proofErr w:type="spellStart"/>
      <w:r w:rsidR="00744DB6">
        <w:rPr>
          <w:rFonts w:ascii="Garamond" w:hAnsi="Garamond"/>
          <w:sz w:val="22"/>
          <w:szCs w:val="22"/>
        </w:rPr>
        <w:t>finačního</w:t>
      </w:r>
      <w:proofErr w:type="spellEnd"/>
      <w:r w:rsidR="00744DB6">
        <w:rPr>
          <w:rFonts w:ascii="Garamond" w:hAnsi="Garamond"/>
          <w:sz w:val="22"/>
          <w:szCs w:val="22"/>
        </w:rPr>
        <w:t xml:space="preserve"> </w:t>
      </w:r>
      <w:proofErr w:type="spellStart"/>
      <w:r w:rsidR="00744DB6">
        <w:rPr>
          <w:rFonts w:ascii="Garamond" w:hAnsi="Garamond"/>
          <w:sz w:val="22"/>
          <w:szCs w:val="22"/>
        </w:rPr>
        <w:t>ukonční</w:t>
      </w:r>
      <w:proofErr w:type="spellEnd"/>
      <w:r w:rsidR="00744DB6">
        <w:rPr>
          <w:rFonts w:ascii="Garamond" w:hAnsi="Garamond"/>
          <w:sz w:val="22"/>
          <w:szCs w:val="22"/>
        </w:rPr>
        <w:t xml:space="preserve"> projektu</w:t>
      </w:r>
      <w:r w:rsidRPr="00B0036A">
        <w:rPr>
          <w:rFonts w:ascii="Garamond" w:hAnsi="Garamond"/>
          <w:sz w:val="22"/>
          <w:szCs w:val="22"/>
        </w:rPr>
        <w:t xml:space="preserve">. </w:t>
      </w:r>
    </w:p>
    <w:p w14:paraId="7D0103DD" w14:textId="35BD63D5" w:rsidR="00242B79" w:rsidRDefault="003D1BC8" w:rsidP="00987193">
      <w:pPr>
        <w:pStyle w:val="CZodstavec"/>
        <w:keepLines/>
        <w:numPr>
          <w:ilvl w:val="0"/>
          <w:numId w:val="5"/>
        </w:numPr>
        <w:suppressLineNumbers/>
        <w:suppressAutoHyphens/>
        <w:rPr>
          <w:rFonts w:ascii="Garamond" w:hAnsi="Garamond"/>
          <w:sz w:val="22"/>
          <w:szCs w:val="22"/>
        </w:rPr>
      </w:pPr>
      <w:r w:rsidRPr="00242B79">
        <w:rPr>
          <w:rFonts w:ascii="Garamond" w:hAnsi="Garamond"/>
          <w:sz w:val="22"/>
          <w:szCs w:val="22"/>
        </w:rPr>
        <w:t xml:space="preserve">Prodávající je povinen minimálně </w:t>
      </w:r>
      <w:r w:rsidR="00744DB6">
        <w:rPr>
          <w:rFonts w:ascii="Garamond" w:hAnsi="Garamond"/>
          <w:sz w:val="22"/>
          <w:szCs w:val="22"/>
        </w:rPr>
        <w:t>10 le</w:t>
      </w:r>
      <w:r w:rsidR="00AD7535">
        <w:rPr>
          <w:rFonts w:ascii="Garamond" w:hAnsi="Garamond"/>
          <w:sz w:val="22"/>
          <w:szCs w:val="22"/>
        </w:rPr>
        <w:t>t</w:t>
      </w:r>
      <w:r w:rsidR="00744DB6">
        <w:rPr>
          <w:rFonts w:ascii="Garamond" w:hAnsi="Garamond"/>
          <w:sz w:val="22"/>
          <w:szCs w:val="22"/>
        </w:rPr>
        <w:t xml:space="preserve"> od finančního ukončení projektu</w:t>
      </w:r>
      <w:r w:rsidRPr="00242B79">
        <w:rPr>
          <w:rFonts w:ascii="Garamond" w:hAnsi="Garamond"/>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AFE34E4" w14:textId="77777777" w:rsidR="00242B79" w:rsidRPr="00392F7F" w:rsidRDefault="00242B79" w:rsidP="00987193">
      <w:pPr>
        <w:pStyle w:val="CZslolnku"/>
        <w:keepLines/>
        <w:suppressLineNumbers/>
        <w:suppressAutoHyphens/>
        <w:ind w:left="0" w:firstLine="0"/>
        <w:rPr>
          <w:rFonts w:ascii="Garamond" w:hAnsi="Garamond"/>
          <w:sz w:val="22"/>
          <w:szCs w:val="22"/>
        </w:rPr>
      </w:pPr>
    </w:p>
    <w:p w14:paraId="753FCF30" w14:textId="77777777" w:rsidR="00242B79" w:rsidRPr="00B0036A" w:rsidRDefault="00242B79" w:rsidP="00987193">
      <w:pPr>
        <w:pStyle w:val="CZNzevlnku"/>
        <w:keepLines/>
        <w:suppressLineNumbers/>
        <w:suppressAutoHyphens/>
        <w:rPr>
          <w:rFonts w:ascii="Garamond" w:hAnsi="Garamond"/>
          <w:sz w:val="22"/>
          <w:szCs w:val="22"/>
        </w:rPr>
      </w:pPr>
      <w:proofErr w:type="spellStart"/>
      <w:r>
        <w:rPr>
          <w:rFonts w:ascii="Garamond" w:hAnsi="Garamond"/>
          <w:sz w:val="22"/>
          <w:szCs w:val="22"/>
        </w:rPr>
        <w:t>Záveřečná</w:t>
      </w:r>
      <w:proofErr w:type="spellEnd"/>
      <w:r>
        <w:rPr>
          <w:rFonts w:ascii="Garamond" w:hAnsi="Garamond"/>
          <w:sz w:val="22"/>
          <w:szCs w:val="22"/>
        </w:rPr>
        <w:t xml:space="preserve"> ustanovení</w:t>
      </w:r>
    </w:p>
    <w:p w14:paraId="2BFC65C4" w14:textId="7293E011" w:rsidR="00244524" w:rsidRPr="00392F7F" w:rsidRDefault="00C43B76" w:rsidP="00987193">
      <w:pPr>
        <w:pStyle w:val="CZodstavec"/>
        <w:keepLines/>
        <w:numPr>
          <w:ilvl w:val="0"/>
          <w:numId w:val="6"/>
        </w:numPr>
        <w:suppressLineNumbers/>
        <w:suppressAutoHyphens/>
        <w:rPr>
          <w:rFonts w:ascii="Garamond" w:hAnsi="Garamond"/>
          <w:sz w:val="22"/>
          <w:szCs w:val="22"/>
        </w:rPr>
      </w:pPr>
      <w:r w:rsidRPr="00392F7F">
        <w:rPr>
          <w:rFonts w:ascii="Garamond" w:hAnsi="Garamond"/>
          <w:sz w:val="22"/>
          <w:szCs w:val="22"/>
        </w:rPr>
        <w:t xml:space="preserve">Tato </w:t>
      </w:r>
      <w:r w:rsidR="001B657A" w:rsidRPr="00392F7F">
        <w:rPr>
          <w:rFonts w:ascii="Garamond" w:hAnsi="Garamond"/>
          <w:sz w:val="22"/>
          <w:szCs w:val="22"/>
        </w:rPr>
        <w:t>Kupní</w:t>
      </w:r>
      <w:r w:rsidR="00E15616" w:rsidRPr="00392F7F">
        <w:rPr>
          <w:rFonts w:ascii="Garamond" w:hAnsi="Garamond"/>
          <w:sz w:val="22"/>
          <w:szCs w:val="22"/>
        </w:rPr>
        <w:t xml:space="preserve"> s</w:t>
      </w:r>
      <w:r w:rsidRPr="00392F7F">
        <w:rPr>
          <w:rFonts w:ascii="Garamond" w:hAnsi="Garamond"/>
          <w:sz w:val="22"/>
          <w:szCs w:val="22"/>
        </w:rPr>
        <w:t xml:space="preserve">mlouva se řídí právním řádem České republiky, zejména příslušnými ustanoveními </w:t>
      </w:r>
      <w:r w:rsidR="00270D4B">
        <w:rPr>
          <w:rFonts w:ascii="Garamond" w:hAnsi="Garamond"/>
          <w:sz w:val="22"/>
          <w:szCs w:val="22"/>
        </w:rPr>
        <w:t>OZ</w:t>
      </w:r>
      <w:r w:rsidR="00437B10" w:rsidRPr="00392F7F">
        <w:rPr>
          <w:rFonts w:ascii="Garamond" w:hAnsi="Garamond"/>
          <w:sz w:val="22"/>
          <w:szCs w:val="22"/>
        </w:rPr>
        <w:t xml:space="preserve"> a</w:t>
      </w:r>
      <w:r w:rsidRPr="00392F7F">
        <w:rPr>
          <w:rFonts w:ascii="Garamond" w:hAnsi="Garamond"/>
          <w:sz w:val="22"/>
          <w:szCs w:val="22"/>
        </w:rPr>
        <w:t xml:space="preserve"> </w:t>
      </w:r>
      <w:r w:rsidR="00CE4741" w:rsidRPr="00A56D45">
        <w:rPr>
          <w:rFonts w:ascii="Garamond" w:hAnsi="Garamond"/>
          <w:sz w:val="22"/>
          <w:szCs w:val="22"/>
        </w:rPr>
        <w:t>ZZVZ</w:t>
      </w:r>
      <w:r w:rsidRPr="00392F7F">
        <w:rPr>
          <w:rFonts w:ascii="Garamond" w:hAnsi="Garamond"/>
          <w:sz w:val="22"/>
          <w:szCs w:val="22"/>
        </w:rPr>
        <w:t>.</w:t>
      </w:r>
      <w:r w:rsidR="00AE6232" w:rsidRPr="00392F7F">
        <w:rPr>
          <w:rFonts w:ascii="Garamond" w:hAnsi="Garamond"/>
          <w:sz w:val="22"/>
          <w:szCs w:val="22"/>
        </w:rPr>
        <w:t xml:space="preserve"> Smluvní strany dále prohlašují, že v kontextu předchozí věty však vylučují aplikaci Úmluvy OSN o smlouvách o mezinárodní koupi zboží, vtělené do právního řádu České republiky sdělením č. 160/19</w:t>
      </w:r>
      <w:r w:rsidR="00702260">
        <w:rPr>
          <w:rFonts w:ascii="Garamond" w:hAnsi="Garamond"/>
          <w:sz w:val="22"/>
          <w:szCs w:val="22"/>
        </w:rPr>
        <w:t>9</w:t>
      </w:r>
      <w:r w:rsidR="00AE6232" w:rsidRPr="00392F7F">
        <w:rPr>
          <w:rFonts w:ascii="Garamond" w:hAnsi="Garamond"/>
          <w:sz w:val="22"/>
          <w:szCs w:val="22"/>
        </w:rPr>
        <w:t>1 Sb.</w:t>
      </w:r>
      <w:r w:rsidRPr="00392F7F">
        <w:rPr>
          <w:rFonts w:ascii="Garamond" w:hAnsi="Garamond"/>
          <w:sz w:val="22"/>
          <w:szCs w:val="22"/>
        </w:rPr>
        <w:t xml:space="preserve"> Veškeré spory mezi Smluvními stranami vzniklé z této </w:t>
      </w:r>
      <w:r w:rsidR="001B657A" w:rsidRPr="00392F7F">
        <w:rPr>
          <w:rFonts w:ascii="Garamond" w:hAnsi="Garamond"/>
          <w:sz w:val="22"/>
          <w:szCs w:val="22"/>
        </w:rPr>
        <w:t>Kupní</w:t>
      </w:r>
      <w:r w:rsidR="00E15616" w:rsidRPr="00392F7F">
        <w:rPr>
          <w:rFonts w:ascii="Garamond" w:hAnsi="Garamond"/>
          <w:sz w:val="22"/>
          <w:szCs w:val="22"/>
        </w:rPr>
        <w:t xml:space="preserve"> s</w:t>
      </w:r>
      <w:r w:rsidRPr="00392F7F">
        <w:rPr>
          <w:rFonts w:ascii="Garamond" w:hAnsi="Garamond"/>
          <w:sz w:val="22"/>
          <w:szCs w:val="22"/>
        </w:rPr>
        <w:t xml:space="preserve">mlouvy nebo v souvislosti s ní, budou </w:t>
      </w:r>
      <w:proofErr w:type="gramStart"/>
      <w:r w:rsidRPr="00392F7F">
        <w:rPr>
          <w:rFonts w:ascii="Garamond" w:hAnsi="Garamond"/>
          <w:sz w:val="22"/>
          <w:szCs w:val="22"/>
        </w:rPr>
        <w:t>řešeny</w:t>
      </w:r>
      <w:proofErr w:type="gramEnd"/>
      <w:r w:rsidRPr="00392F7F">
        <w:rPr>
          <w:rFonts w:ascii="Garamond" w:hAnsi="Garamond"/>
          <w:sz w:val="22"/>
          <w:szCs w:val="22"/>
        </w:rPr>
        <w:t xml:space="preserve"> pokud možno nejprve smírně.</w:t>
      </w:r>
    </w:p>
    <w:p w14:paraId="0CD8D777" w14:textId="5B4ACFA3" w:rsidR="00244524" w:rsidRPr="00392F7F" w:rsidRDefault="006231CF" w:rsidP="00987193">
      <w:pPr>
        <w:pStyle w:val="CZodstavec"/>
        <w:keepLines/>
        <w:numPr>
          <w:ilvl w:val="0"/>
          <w:numId w:val="6"/>
        </w:numPr>
        <w:suppressLineNumbers/>
        <w:suppressAutoHyphens/>
        <w:rPr>
          <w:rFonts w:ascii="Garamond" w:hAnsi="Garamond"/>
          <w:sz w:val="22"/>
          <w:szCs w:val="22"/>
        </w:rPr>
      </w:pPr>
      <w:r w:rsidRPr="00392F7F">
        <w:rPr>
          <w:rFonts w:ascii="Garamond" w:hAnsi="Garamond"/>
          <w:sz w:val="22"/>
          <w:szCs w:val="22"/>
        </w:rPr>
        <w:t xml:space="preserve">Jestliže se v této Kupní smlouvě některý z úkonů </w:t>
      </w:r>
      <w:r w:rsidR="00C46646" w:rsidRPr="00392F7F">
        <w:rPr>
          <w:rFonts w:ascii="Garamond" w:hAnsi="Garamond"/>
          <w:sz w:val="22"/>
          <w:szCs w:val="22"/>
        </w:rPr>
        <w:t xml:space="preserve">musí uskutečnit písemně, má se za splnění </w:t>
      </w:r>
      <w:r w:rsidR="004F7D8A" w:rsidRPr="00392F7F">
        <w:rPr>
          <w:rFonts w:ascii="Garamond" w:hAnsi="Garamond"/>
          <w:sz w:val="22"/>
          <w:szCs w:val="22"/>
        </w:rPr>
        <w:t xml:space="preserve">podmínky </w:t>
      </w:r>
      <w:r w:rsidR="00C46646" w:rsidRPr="00392F7F">
        <w:rPr>
          <w:rFonts w:ascii="Garamond" w:hAnsi="Garamond"/>
          <w:sz w:val="22"/>
          <w:szCs w:val="22"/>
        </w:rPr>
        <w:t>písemnosti provedené</w:t>
      </w:r>
      <w:r w:rsidR="004F7D8A" w:rsidRPr="00392F7F">
        <w:rPr>
          <w:rFonts w:ascii="Garamond" w:hAnsi="Garamond"/>
          <w:sz w:val="22"/>
          <w:szCs w:val="22"/>
        </w:rPr>
        <w:t xml:space="preserve">ho úkonu taktéž úkon provedený </w:t>
      </w:r>
      <w:r w:rsidR="00C46646" w:rsidRPr="00392F7F">
        <w:rPr>
          <w:rFonts w:ascii="Garamond" w:hAnsi="Garamond"/>
          <w:sz w:val="22"/>
          <w:szCs w:val="22"/>
        </w:rPr>
        <w:t>prostřednictvím emailu, pokud takovéto provedení úkonu může Smluvní strana, která takto úkon uskutečňuje, doložit.</w:t>
      </w:r>
    </w:p>
    <w:p w14:paraId="75CE99BD" w14:textId="25D5FF75" w:rsidR="00244524" w:rsidRPr="00392F7F" w:rsidRDefault="00C43B76" w:rsidP="00987193">
      <w:pPr>
        <w:pStyle w:val="CZodstavec"/>
        <w:keepLines/>
        <w:numPr>
          <w:ilvl w:val="0"/>
          <w:numId w:val="6"/>
        </w:numPr>
        <w:suppressLineNumbers/>
        <w:suppressAutoHyphens/>
        <w:rPr>
          <w:rFonts w:ascii="Garamond" w:hAnsi="Garamond"/>
          <w:sz w:val="22"/>
          <w:szCs w:val="22"/>
        </w:rPr>
      </w:pPr>
      <w:r w:rsidRPr="00392F7F">
        <w:rPr>
          <w:rFonts w:ascii="Garamond" w:hAnsi="Garamond"/>
          <w:sz w:val="22"/>
          <w:szCs w:val="22"/>
        </w:rPr>
        <w:t xml:space="preserve">Smluvní strany se dohodly, že místně příslušným soudem pro řešení případných sporů bude soud příslušný dle místa sídla </w:t>
      </w:r>
      <w:r w:rsidR="00A96465" w:rsidRPr="00392F7F">
        <w:rPr>
          <w:rFonts w:ascii="Garamond" w:hAnsi="Garamond"/>
          <w:sz w:val="22"/>
          <w:szCs w:val="22"/>
        </w:rPr>
        <w:t>Kupujícího</w:t>
      </w:r>
      <w:r w:rsidR="00D355C1">
        <w:rPr>
          <w:rFonts w:ascii="Garamond" w:hAnsi="Garamond"/>
          <w:sz w:val="22"/>
          <w:szCs w:val="22"/>
        </w:rPr>
        <w:t xml:space="preserve"> a rozhodné právo bude české právo</w:t>
      </w:r>
      <w:r w:rsidRPr="00392F7F">
        <w:rPr>
          <w:rFonts w:ascii="Garamond" w:hAnsi="Garamond"/>
          <w:sz w:val="22"/>
          <w:szCs w:val="22"/>
        </w:rPr>
        <w:t>.</w:t>
      </w:r>
    </w:p>
    <w:p w14:paraId="11ECD9A1" w14:textId="77777777" w:rsidR="00244524" w:rsidRPr="00392F7F" w:rsidRDefault="00C73473" w:rsidP="00987193">
      <w:pPr>
        <w:pStyle w:val="CZodstavec"/>
        <w:keepLines/>
        <w:numPr>
          <w:ilvl w:val="0"/>
          <w:numId w:val="6"/>
        </w:numPr>
        <w:suppressLineNumbers/>
        <w:suppressAutoHyphens/>
        <w:rPr>
          <w:rFonts w:ascii="Garamond" w:hAnsi="Garamond"/>
          <w:sz w:val="22"/>
          <w:szCs w:val="22"/>
        </w:rPr>
      </w:pPr>
      <w:r w:rsidRPr="00392F7F">
        <w:rPr>
          <w:rFonts w:ascii="Garamond" w:hAnsi="Garamond"/>
          <w:sz w:val="22"/>
          <w:szCs w:val="22"/>
        </w:rPr>
        <w:t xml:space="preserve">Tato </w:t>
      </w:r>
      <w:r w:rsidR="001B657A" w:rsidRPr="00392F7F">
        <w:rPr>
          <w:rFonts w:ascii="Garamond" w:hAnsi="Garamond"/>
          <w:sz w:val="22"/>
          <w:szCs w:val="22"/>
        </w:rPr>
        <w:t>Kupní</w:t>
      </w:r>
      <w:r w:rsidRPr="00392F7F">
        <w:rPr>
          <w:rFonts w:ascii="Garamond" w:hAnsi="Garamond"/>
          <w:sz w:val="22"/>
          <w:szCs w:val="22"/>
        </w:rPr>
        <w:t xml:space="preserve"> smlouva může být změněna pouze prostřednictvím písemných dodatků podepsaných oběma </w:t>
      </w:r>
      <w:r w:rsidR="001A07D8" w:rsidRPr="00392F7F">
        <w:rPr>
          <w:rFonts w:ascii="Garamond" w:hAnsi="Garamond"/>
          <w:sz w:val="22"/>
          <w:szCs w:val="22"/>
        </w:rPr>
        <w:t xml:space="preserve">Smluvními </w:t>
      </w:r>
      <w:r w:rsidRPr="00392F7F">
        <w:rPr>
          <w:rFonts w:ascii="Garamond" w:hAnsi="Garamond"/>
          <w:sz w:val="22"/>
          <w:szCs w:val="22"/>
        </w:rPr>
        <w:t>stranami.</w:t>
      </w:r>
    </w:p>
    <w:p w14:paraId="4665B39B" w14:textId="6F03EF65" w:rsidR="00244524" w:rsidRPr="00392F7F" w:rsidRDefault="00C73473" w:rsidP="00987193">
      <w:pPr>
        <w:pStyle w:val="CZodstavec"/>
        <w:keepLines/>
        <w:numPr>
          <w:ilvl w:val="0"/>
          <w:numId w:val="6"/>
        </w:numPr>
        <w:suppressLineNumbers/>
        <w:suppressAutoHyphens/>
        <w:rPr>
          <w:rFonts w:ascii="Garamond" w:hAnsi="Garamond"/>
          <w:sz w:val="22"/>
          <w:szCs w:val="22"/>
        </w:rPr>
      </w:pPr>
      <w:r w:rsidRPr="00392F7F">
        <w:rPr>
          <w:rFonts w:ascii="Garamond" w:hAnsi="Garamond"/>
          <w:sz w:val="22"/>
          <w:szCs w:val="22"/>
        </w:rPr>
        <w:t xml:space="preserve">Jestliže se ukáže jakékoliv ustanovení této </w:t>
      </w:r>
      <w:r w:rsidR="001B657A" w:rsidRPr="00392F7F">
        <w:rPr>
          <w:rFonts w:ascii="Garamond" w:hAnsi="Garamond"/>
          <w:sz w:val="22"/>
          <w:szCs w:val="22"/>
        </w:rPr>
        <w:t>Kupní</w:t>
      </w:r>
      <w:r w:rsidRPr="00392F7F">
        <w:rPr>
          <w:rFonts w:ascii="Garamond" w:hAnsi="Garamond"/>
          <w:sz w:val="22"/>
          <w:szCs w:val="22"/>
        </w:rPr>
        <w:t xml:space="preserve"> smlouvy jako neplatné, nevymahatelné nebo neúčinné, nedotýká se tato neplatnost, nevymahatelnost nebo neúčinnost ostatních ustanovení této </w:t>
      </w:r>
      <w:r w:rsidR="001B657A" w:rsidRPr="00392F7F">
        <w:rPr>
          <w:rFonts w:ascii="Garamond" w:hAnsi="Garamond"/>
          <w:sz w:val="22"/>
          <w:szCs w:val="22"/>
        </w:rPr>
        <w:t>Kupní</w:t>
      </w:r>
      <w:r w:rsidRPr="00392F7F">
        <w:rPr>
          <w:rFonts w:ascii="Garamond" w:hAnsi="Garamond"/>
          <w:sz w:val="22"/>
          <w:szCs w:val="22"/>
        </w:rPr>
        <w:t xml:space="preserve">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w:t>
      </w:r>
      <w:r w:rsidR="00702260">
        <w:rPr>
          <w:rFonts w:ascii="Garamond" w:hAnsi="Garamond"/>
          <w:sz w:val="22"/>
          <w:szCs w:val="22"/>
        </w:rPr>
        <w:t xml:space="preserve"> při dodržení ZZVZ</w:t>
      </w:r>
      <w:r w:rsidRPr="00392F7F">
        <w:rPr>
          <w:rFonts w:ascii="Garamond" w:hAnsi="Garamond"/>
          <w:sz w:val="22"/>
          <w:szCs w:val="22"/>
        </w:rPr>
        <w:t>.</w:t>
      </w:r>
    </w:p>
    <w:p w14:paraId="46A80B0A" w14:textId="4C252E19" w:rsidR="00244524" w:rsidRPr="00392F7F" w:rsidRDefault="00C73473" w:rsidP="00987193">
      <w:pPr>
        <w:pStyle w:val="CZodstavec"/>
        <w:keepLines/>
        <w:numPr>
          <w:ilvl w:val="0"/>
          <w:numId w:val="6"/>
        </w:numPr>
        <w:suppressLineNumbers/>
        <w:suppressAutoHyphens/>
        <w:rPr>
          <w:rFonts w:ascii="Garamond" w:hAnsi="Garamond"/>
          <w:sz w:val="22"/>
          <w:szCs w:val="22"/>
        </w:rPr>
      </w:pPr>
      <w:r w:rsidRPr="00392F7F">
        <w:rPr>
          <w:rFonts w:ascii="Garamond" w:hAnsi="Garamond"/>
          <w:sz w:val="22"/>
          <w:szCs w:val="22"/>
        </w:rPr>
        <w:t xml:space="preserve">Smluvní strany tímto prohlašují, že neexistuje žádné ústní ujednání, smlouva či řízení některé Smluvní strany, které by nepříznivě ovlivnilo výkon jakýchkoliv práv a povinností dle této </w:t>
      </w:r>
      <w:r w:rsidR="001B657A" w:rsidRPr="00392F7F">
        <w:rPr>
          <w:rFonts w:ascii="Garamond" w:hAnsi="Garamond"/>
          <w:sz w:val="22"/>
          <w:szCs w:val="22"/>
        </w:rPr>
        <w:t>Kupní</w:t>
      </w:r>
      <w:r w:rsidRPr="00392F7F">
        <w:rPr>
          <w:rFonts w:ascii="Garamond" w:hAnsi="Garamond"/>
          <w:sz w:val="22"/>
          <w:szCs w:val="22"/>
        </w:rPr>
        <w:t xml:space="preserve"> smlouvy. </w:t>
      </w:r>
    </w:p>
    <w:p w14:paraId="37BC4E48" w14:textId="514AD5DB" w:rsidR="00244524" w:rsidRDefault="00C73473" w:rsidP="00681FF9">
      <w:pPr>
        <w:pStyle w:val="CZodstavec"/>
        <w:keepLines/>
        <w:numPr>
          <w:ilvl w:val="0"/>
          <w:numId w:val="6"/>
        </w:numPr>
        <w:suppressLineNumbers/>
        <w:suppressAutoHyphens/>
        <w:rPr>
          <w:rFonts w:ascii="Garamond" w:hAnsi="Garamond"/>
          <w:sz w:val="22"/>
          <w:szCs w:val="22"/>
        </w:rPr>
      </w:pPr>
      <w:r w:rsidRPr="00392F7F">
        <w:rPr>
          <w:rFonts w:ascii="Garamond" w:hAnsi="Garamond"/>
          <w:sz w:val="22"/>
          <w:szCs w:val="22"/>
        </w:rPr>
        <w:lastRenderedPageBreak/>
        <w:t xml:space="preserve">Tato </w:t>
      </w:r>
      <w:r w:rsidR="001B657A" w:rsidRPr="00392F7F">
        <w:rPr>
          <w:rFonts w:ascii="Garamond" w:hAnsi="Garamond"/>
          <w:sz w:val="22"/>
          <w:szCs w:val="22"/>
        </w:rPr>
        <w:t>Kupní</w:t>
      </w:r>
      <w:r w:rsidRPr="00392F7F">
        <w:rPr>
          <w:rFonts w:ascii="Garamond" w:hAnsi="Garamond"/>
          <w:sz w:val="22"/>
          <w:szCs w:val="22"/>
        </w:rPr>
        <w:t xml:space="preserve"> smlouva je vyhotovena</w:t>
      </w:r>
      <w:r w:rsidR="00681FF9">
        <w:rPr>
          <w:rFonts w:ascii="Garamond" w:hAnsi="Garamond"/>
          <w:sz w:val="22"/>
          <w:szCs w:val="22"/>
        </w:rPr>
        <w:t xml:space="preserve"> </w:t>
      </w:r>
      <w:r w:rsidR="00681FF9" w:rsidRPr="00681FF9">
        <w:rPr>
          <w:rFonts w:ascii="Garamond" w:hAnsi="Garamond"/>
          <w:sz w:val="22"/>
          <w:szCs w:val="22"/>
        </w:rPr>
        <w:t>v elektronické podobě</w:t>
      </w:r>
      <w:r w:rsidRPr="00392F7F">
        <w:rPr>
          <w:rFonts w:ascii="Garamond" w:hAnsi="Garamond"/>
          <w:sz w:val="22"/>
          <w:szCs w:val="22"/>
        </w:rPr>
        <w:t>.</w:t>
      </w:r>
    </w:p>
    <w:p w14:paraId="4E13FD37" w14:textId="63CB445C" w:rsidR="0008114D" w:rsidRDefault="0008114D" w:rsidP="00987193">
      <w:pPr>
        <w:pStyle w:val="CZodstavec"/>
        <w:keepLines/>
        <w:numPr>
          <w:ilvl w:val="0"/>
          <w:numId w:val="6"/>
        </w:numPr>
        <w:suppressLineNumbers/>
        <w:suppressAutoHyphens/>
        <w:rPr>
          <w:rFonts w:ascii="Garamond" w:hAnsi="Garamond"/>
          <w:sz w:val="22"/>
          <w:szCs w:val="22"/>
        </w:rPr>
      </w:pPr>
      <w:r w:rsidRPr="00820C83">
        <w:rPr>
          <w:rFonts w:ascii="Garamond" w:hAnsi="Garamond"/>
          <w:sz w:val="22"/>
          <w:szCs w:val="22"/>
        </w:rPr>
        <w:t xml:space="preserve">Prodávající podpisem této </w:t>
      </w:r>
      <w:r w:rsidR="00D729B6">
        <w:rPr>
          <w:rFonts w:ascii="Garamond" w:hAnsi="Garamond"/>
          <w:sz w:val="22"/>
          <w:szCs w:val="22"/>
        </w:rPr>
        <w:t xml:space="preserve">Kupní </w:t>
      </w:r>
      <w:r w:rsidRPr="00820C83">
        <w:rPr>
          <w:rFonts w:ascii="Garamond" w:hAnsi="Garamond"/>
          <w:sz w:val="22"/>
          <w:szCs w:val="22"/>
        </w:rPr>
        <w:t>smlouvy bere na vědomí, že Dopravní podnik Ostrava a.s. je povinným subjektem v souladu se zákonem č. 106/1999 Sb., o svobodném přístupu k informacím (dále také jen „</w:t>
      </w:r>
      <w:proofErr w:type="spellStart"/>
      <w:r w:rsidR="00702260" w:rsidRPr="00C5271F">
        <w:rPr>
          <w:rFonts w:ascii="Garamond" w:hAnsi="Garamond"/>
          <w:b/>
          <w:bCs/>
          <w:sz w:val="22"/>
          <w:szCs w:val="22"/>
        </w:rPr>
        <w:t>Inf</w:t>
      </w:r>
      <w:proofErr w:type="spellEnd"/>
      <w:r w:rsidR="00702260" w:rsidRPr="00C5271F">
        <w:rPr>
          <w:rFonts w:ascii="Garamond" w:hAnsi="Garamond"/>
          <w:b/>
          <w:bCs/>
          <w:sz w:val="22"/>
          <w:szCs w:val="22"/>
        </w:rPr>
        <w:t xml:space="preserve">. </w:t>
      </w:r>
      <w:r w:rsidRPr="00C5271F">
        <w:rPr>
          <w:rFonts w:ascii="Garamond" w:hAnsi="Garamond"/>
          <w:b/>
          <w:bCs/>
          <w:sz w:val="22"/>
          <w:szCs w:val="22"/>
        </w:rPr>
        <w:t>zákon</w:t>
      </w:r>
      <w:r w:rsidRPr="00820C83">
        <w:rPr>
          <w:rFonts w:ascii="Garamond" w:hAnsi="Garamond"/>
          <w:sz w:val="22"/>
          <w:szCs w:val="22"/>
        </w:rPr>
        <w:t>“) a v souladu a za podmínek stanovených v</w:t>
      </w:r>
      <w:r w:rsidR="00702260">
        <w:rPr>
          <w:rFonts w:ascii="Garamond" w:hAnsi="Garamond"/>
          <w:sz w:val="22"/>
          <w:szCs w:val="22"/>
        </w:rPr>
        <w:t> </w:t>
      </w:r>
      <w:proofErr w:type="spellStart"/>
      <w:r w:rsidR="00702260">
        <w:rPr>
          <w:rFonts w:ascii="Garamond" w:hAnsi="Garamond"/>
          <w:sz w:val="22"/>
          <w:szCs w:val="22"/>
        </w:rPr>
        <w:t>Inf</w:t>
      </w:r>
      <w:proofErr w:type="spellEnd"/>
      <w:r w:rsidR="00702260">
        <w:rPr>
          <w:rFonts w:ascii="Garamond" w:hAnsi="Garamond"/>
          <w:sz w:val="22"/>
          <w:szCs w:val="22"/>
        </w:rPr>
        <w:t xml:space="preserve">. </w:t>
      </w:r>
      <w:r w:rsidRPr="00820C83">
        <w:rPr>
          <w:rFonts w:ascii="Garamond" w:hAnsi="Garamond"/>
          <w:sz w:val="22"/>
          <w:szCs w:val="22"/>
        </w:rPr>
        <w:t xml:space="preserve">zákoně je povinen tuto </w:t>
      </w:r>
      <w:r w:rsidR="00702260">
        <w:rPr>
          <w:rFonts w:ascii="Garamond" w:hAnsi="Garamond"/>
          <w:sz w:val="22"/>
          <w:szCs w:val="22"/>
        </w:rPr>
        <w:t xml:space="preserve">Kupní </w:t>
      </w:r>
      <w:r w:rsidRPr="00820C83">
        <w:rPr>
          <w:rFonts w:ascii="Garamond" w:hAnsi="Garamond"/>
          <w:sz w:val="22"/>
          <w:szCs w:val="22"/>
        </w:rPr>
        <w:t xml:space="preserve">smlouvu, příp. informace v ní obsažené nebo z ní vyplývající zveřejnit. Informace, které je povinen Dopravní podnik Ostrava a.s. zveřejnit, se nepovažují za obchodní tajemství ve smyslu ustanovení § 504 </w:t>
      </w:r>
      <w:r w:rsidR="00CE4741">
        <w:rPr>
          <w:rFonts w:ascii="Garamond" w:hAnsi="Garamond"/>
          <w:sz w:val="22"/>
          <w:szCs w:val="22"/>
        </w:rPr>
        <w:t>OZ</w:t>
      </w:r>
      <w:r w:rsidRPr="00820C83">
        <w:rPr>
          <w:rFonts w:ascii="Garamond" w:hAnsi="Garamond"/>
          <w:sz w:val="22"/>
          <w:szCs w:val="22"/>
        </w:rPr>
        <w:t xml:space="preserve">, ani za důvěrný údaj nebo sdělení ve smyslu </w:t>
      </w:r>
      <w:proofErr w:type="gramStart"/>
      <w:r w:rsidRPr="00820C83">
        <w:rPr>
          <w:rFonts w:ascii="Garamond" w:hAnsi="Garamond"/>
          <w:sz w:val="22"/>
          <w:szCs w:val="22"/>
        </w:rPr>
        <w:t xml:space="preserve">ustanovení </w:t>
      </w:r>
      <w:r w:rsidR="00741AC1">
        <w:rPr>
          <w:rFonts w:ascii="Garamond" w:hAnsi="Garamond"/>
          <w:sz w:val="22"/>
          <w:szCs w:val="22"/>
        </w:rPr>
        <w:t xml:space="preserve"> </w:t>
      </w:r>
      <w:r w:rsidRPr="00820C83">
        <w:rPr>
          <w:rFonts w:ascii="Garamond" w:hAnsi="Garamond"/>
          <w:sz w:val="22"/>
          <w:szCs w:val="22"/>
        </w:rPr>
        <w:t>§</w:t>
      </w:r>
      <w:proofErr w:type="gramEnd"/>
      <w:r w:rsidRPr="00820C83">
        <w:rPr>
          <w:rFonts w:ascii="Garamond" w:hAnsi="Garamond"/>
          <w:sz w:val="22"/>
          <w:szCs w:val="22"/>
        </w:rPr>
        <w:t xml:space="preserve"> 1730 odst. 2 </w:t>
      </w:r>
      <w:r w:rsidR="00CE4741">
        <w:rPr>
          <w:rFonts w:ascii="Garamond" w:hAnsi="Garamond"/>
          <w:sz w:val="22"/>
          <w:szCs w:val="22"/>
        </w:rPr>
        <w:t>OZ</w:t>
      </w:r>
      <w:r w:rsidRPr="00820C83">
        <w:rPr>
          <w:rFonts w:ascii="Garamond" w:hAnsi="Garamond"/>
          <w:sz w:val="22"/>
          <w:szCs w:val="22"/>
        </w:rPr>
        <w:t xml:space="preserve">. Podpisem této </w:t>
      </w:r>
      <w:r w:rsidR="00D729B6">
        <w:rPr>
          <w:rFonts w:ascii="Garamond" w:hAnsi="Garamond"/>
          <w:sz w:val="22"/>
          <w:szCs w:val="22"/>
        </w:rPr>
        <w:t xml:space="preserve">Kupní </w:t>
      </w:r>
      <w:r w:rsidRPr="00820C83">
        <w:rPr>
          <w:rFonts w:ascii="Garamond" w:hAnsi="Garamond"/>
          <w:sz w:val="22"/>
          <w:szCs w:val="22"/>
        </w:rPr>
        <w:t xml:space="preserve">smlouvy dále bere </w:t>
      </w:r>
      <w:r w:rsidR="00F61986">
        <w:rPr>
          <w:rFonts w:ascii="Garamond" w:hAnsi="Garamond"/>
          <w:sz w:val="22"/>
          <w:szCs w:val="22"/>
        </w:rPr>
        <w:t>P</w:t>
      </w:r>
      <w:r w:rsidRPr="00820C83">
        <w:rPr>
          <w:rFonts w:ascii="Garamond" w:hAnsi="Garamond"/>
          <w:sz w:val="22"/>
          <w:szCs w:val="22"/>
        </w:rPr>
        <w:t xml:space="preserve">rodávající na vědomí, že Dopravní podnik Ostrava a.s. je povinen za podmínek stanovených v zákoně č. 340/2015 Sb., o </w:t>
      </w:r>
      <w:proofErr w:type="gramStart"/>
      <w:r w:rsidRPr="00820C83">
        <w:rPr>
          <w:rFonts w:ascii="Garamond" w:hAnsi="Garamond"/>
          <w:sz w:val="22"/>
          <w:szCs w:val="22"/>
        </w:rPr>
        <w:t>registru  smluv</w:t>
      </w:r>
      <w:proofErr w:type="gramEnd"/>
      <w:r w:rsidRPr="00820C83">
        <w:rPr>
          <w:rFonts w:ascii="Garamond" w:hAnsi="Garamond"/>
          <w:sz w:val="22"/>
          <w:szCs w:val="22"/>
        </w:rPr>
        <w:t>,  zveřejňovat smlouvy na Portálu veřejné správy v Registru smluv</w:t>
      </w:r>
      <w:r>
        <w:rPr>
          <w:rFonts w:ascii="Garamond" w:hAnsi="Garamond"/>
          <w:sz w:val="22"/>
          <w:szCs w:val="22"/>
        </w:rPr>
        <w:t>.</w:t>
      </w:r>
    </w:p>
    <w:p w14:paraId="14A6949E" w14:textId="080A5C6F" w:rsidR="00E112A8" w:rsidRDefault="00E112A8" w:rsidP="00987193">
      <w:pPr>
        <w:pStyle w:val="CZodstavec"/>
        <w:keepLines/>
        <w:numPr>
          <w:ilvl w:val="0"/>
          <w:numId w:val="6"/>
        </w:numPr>
        <w:suppressLineNumbers/>
        <w:suppressAutoHyphens/>
        <w:rPr>
          <w:rFonts w:ascii="Garamond" w:hAnsi="Garamond"/>
          <w:sz w:val="22"/>
          <w:szCs w:val="22"/>
        </w:rPr>
      </w:pPr>
      <w:r>
        <w:rPr>
          <w:rFonts w:ascii="Garamond" w:hAnsi="Garamond"/>
          <w:sz w:val="22"/>
          <w:szCs w:val="22"/>
        </w:rPr>
        <w:t xml:space="preserve">Smluvní strany vylučují aplikaci </w:t>
      </w:r>
      <w:proofErr w:type="spellStart"/>
      <w:r>
        <w:rPr>
          <w:rFonts w:ascii="Garamond" w:hAnsi="Garamond"/>
          <w:sz w:val="22"/>
          <w:szCs w:val="22"/>
        </w:rPr>
        <w:t>ust</w:t>
      </w:r>
      <w:proofErr w:type="spellEnd"/>
      <w:r>
        <w:rPr>
          <w:rFonts w:ascii="Garamond" w:hAnsi="Garamond"/>
          <w:sz w:val="22"/>
          <w:szCs w:val="22"/>
        </w:rPr>
        <w:t xml:space="preserve">. § 557 </w:t>
      </w:r>
      <w:r w:rsidR="008C15F9">
        <w:rPr>
          <w:rFonts w:ascii="Garamond" w:hAnsi="Garamond"/>
          <w:sz w:val="22"/>
          <w:szCs w:val="22"/>
        </w:rPr>
        <w:t>OZ</w:t>
      </w:r>
      <w:r>
        <w:rPr>
          <w:rFonts w:ascii="Garamond" w:hAnsi="Garamond"/>
          <w:sz w:val="22"/>
          <w:szCs w:val="22"/>
        </w:rPr>
        <w:t>.</w:t>
      </w:r>
    </w:p>
    <w:p w14:paraId="5DDB6C04" w14:textId="2FB2F214" w:rsidR="00244524" w:rsidRDefault="00E304B2" w:rsidP="00987193">
      <w:pPr>
        <w:pStyle w:val="CZodstavec"/>
        <w:keepLines/>
        <w:numPr>
          <w:ilvl w:val="0"/>
          <w:numId w:val="6"/>
        </w:numPr>
        <w:suppressLineNumbers/>
        <w:suppressAutoHyphens/>
        <w:rPr>
          <w:rFonts w:ascii="Garamond" w:hAnsi="Garamond"/>
          <w:sz w:val="22"/>
          <w:szCs w:val="22"/>
        </w:rPr>
      </w:pPr>
      <w:r>
        <w:rPr>
          <w:rFonts w:ascii="Garamond" w:hAnsi="Garamond"/>
          <w:sz w:val="22"/>
          <w:szCs w:val="22"/>
        </w:rPr>
        <w:t>Nedílnou s</w:t>
      </w:r>
      <w:r w:rsidR="00C73473" w:rsidRPr="00C16E66">
        <w:rPr>
          <w:rFonts w:ascii="Garamond" w:hAnsi="Garamond"/>
          <w:sz w:val="22"/>
          <w:szCs w:val="22"/>
        </w:rPr>
        <w:t xml:space="preserve">oučástí této </w:t>
      </w:r>
      <w:r w:rsidR="00D729B6">
        <w:rPr>
          <w:rFonts w:ascii="Garamond" w:hAnsi="Garamond"/>
          <w:sz w:val="22"/>
          <w:szCs w:val="22"/>
        </w:rPr>
        <w:t xml:space="preserve">Kupní </w:t>
      </w:r>
      <w:r w:rsidR="00C73473" w:rsidRPr="00C16E66">
        <w:rPr>
          <w:rFonts w:ascii="Garamond" w:hAnsi="Garamond"/>
          <w:sz w:val="22"/>
          <w:szCs w:val="22"/>
        </w:rPr>
        <w:t xml:space="preserve">smlouvy jsou </w:t>
      </w:r>
      <w:r w:rsidR="00C16E66">
        <w:rPr>
          <w:rFonts w:ascii="Garamond" w:hAnsi="Garamond"/>
          <w:sz w:val="22"/>
          <w:szCs w:val="22"/>
        </w:rPr>
        <w:t>následující</w:t>
      </w:r>
      <w:r w:rsidR="00C73473" w:rsidRPr="00C16E66">
        <w:rPr>
          <w:rFonts w:ascii="Garamond" w:hAnsi="Garamond"/>
          <w:sz w:val="22"/>
          <w:szCs w:val="22"/>
        </w:rPr>
        <w:t xml:space="preserve"> přílohy:</w:t>
      </w:r>
    </w:p>
    <w:p w14:paraId="45CBBF1A" w14:textId="0657E5E7" w:rsidR="00F3272E" w:rsidRPr="00FD413B" w:rsidRDefault="00F3272E" w:rsidP="00D46304">
      <w:pPr>
        <w:pStyle w:val="CZodstavec"/>
        <w:keepLines/>
        <w:suppressLineNumbers/>
        <w:suppressAutoHyphens/>
        <w:ind w:left="1985" w:hanging="1277"/>
        <w:rPr>
          <w:rFonts w:ascii="Garamond" w:hAnsi="Garamond"/>
          <w:sz w:val="22"/>
          <w:szCs w:val="22"/>
        </w:rPr>
      </w:pPr>
      <w:r w:rsidRPr="00FD413B">
        <w:rPr>
          <w:rFonts w:ascii="Garamond" w:hAnsi="Garamond"/>
          <w:b/>
          <w:sz w:val="22"/>
          <w:szCs w:val="22"/>
        </w:rPr>
        <w:t>Příloha č. 1</w:t>
      </w:r>
      <w:r w:rsidRPr="00F3272E">
        <w:rPr>
          <w:rFonts w:ascii="Garamond" w:hAnsi="Garamond"/>
          <w:sz w:val="22"/>
          <w:szCs w:val="22"/>
        </w:rPr>
        <w:t xml:space="preserve"> – Technická specifikace </w:t>
      </w:r>
      <w:proofErr w:type="spellStart"/>
      <w:r w:rsidR="00EB6BE1">
        <w:rPr>
          <w:rFonts w:ascii="Garamond" w:hAnsi="Garamond"/>
          <w:sz w:val="22"/>
          <w:szCs w:val="22"/>
        </w:rPr>
        <w:t>J</w:t>
      </w:r>
      <w:r w:rsidR="00CE4741">
        <w:rPr>
          <w:rFonts w:ascii="Garamond" w:hAnsi="Garamond"/>
          <w:sz w:val="22"/>
          <w:szCs w:val="22"/>
        </w:rPr>
        <w:t>ednočlánkového</w:t>
      </w:r>
      <w:proofErr w:type="spellEnd"/>
      <w:r w:rsidR="00CE4741">
        <w:rPr>
          <w:rFonts w:ascii="Garamond" w:hAnsi="Garamond"/>
          <w:sz w:val="22"/>
          <w:szCs w:val="22"/>
        </w:rPr>
        <w:t xml:space="preserve"> e</w:t>
      </w:r>
      <w:r w:rsidRPr="00F3272E">
        <w:rPr>
          <w:rFonts w:ascii="Garamond" w:hAnsi="Garamond"/>
          <w:sz w:val="22"/>
          <w:szCs w:val="22"/>
        </w:rPr>
        <w:t>lektrobusu</w:t>
      </w:r>
      <w:r w:rsidR="006C6871">
        <w:rPr>
          <w:rFonts w:ascii="Garamond" w:hAnsi="Garamond"/>
          <w:sz w:val="22"/>
          <w:szCs w:val="22"/>
        </w:rPr>
        <w:t xml:space="preserve"> – soupis požadavků</w:t>
      </w:r>
      <w:r w:rsidRPr="00FD413B">
        <w:rPr>
          <w:rFonts w:ascii="Garamond" w:hAnsi="Garamond"/>
          <w:sz w:val="22"/>
          <w:szCs w:val="22"/>
        </w:rPr>
        <w:tab/>
      </w:r>
      <w:r w:rsidR="00A16E27" w:rsidRPr="00911F9C">
        <w:rPr>
          <w:rFonts w:ascii="Garamond" w:hAnsi="Garamond"/>
          <w:sz w:val="22"/>
          <w:szCs w:val="22"/>
          <w:highlight w:val="cyan"/>
        </w:rPr>
        <w:t>[</w:t>
      </w:r>
      <w:r w:rsidR="00A16E27">
        <w:rPr>
          <w:rFonts w:ascii="Garamond" w:hAnsi="Garamond"/>
          <w:sz w:val="22"/>
          <w:szCs w:val="22"/>
          <w:highlight w:val="cyan"/>
        </w:rPr>
        <w:t>BUDE DOPLNĚNO</w:t>
      </w:r>
      <w:r w:rsidR="00A16E27" w:rsidRPr="006C69E8">
        <w:rPr>
          <w:rFonts w:ascii="Garamond" w:hAnsi="Garamond"/>
          <w:sz w:val="22"/>
          <w:szCs w:val="22"/>
          <w:highlight w:val="cyan"/>
        </w:rPr>
        <w:t xml:space="preserve"> DODAVATEL</w:t>
      </w:r>
      <w:r w:rsidR="00A16E27">
        <w:rPr>
          <w:rFonts w:ascii="Garamond" w:hAnsi="Garamond"/>
          <w:sz w:val="22"/>
          <w:szCs w:val="22"/>
          <w:highlight w:val="cyan"/>
        </w:rPr>
        <w:t>EM</w:t>
      </w:r>
      <w:r w:rsidR="00A16E27" w:rsidRPr="006C69E8">
        <w:rPr>
          <w:rFonts w:ascii="Garamond" w:hAnsi="Garamond"/>
          <w:sz w:val="22"/>
          <w:szCs w:val="22"/>
          <w:highlight w:val="cyan"/>
        </w:rPr>
        <w:t>]</w:t>
      </w:r>
    </w:p>
    <w:p w14:paraId="346F26A2" w14:textId="3D20DA73" w:rsidR="00F3272E" w:rsidRPr="00FD413B" w:rsidRDefault="00F3272E" w:rsidP="00911F9C">
      <w:pPr>
        <w:pStyle w:val="CZodstavec"/>
        <w:keepLines/>
        <w:suppressLineNumbers/>
        <w:suppressAutoHyphens/>
        <w:ind w:left="1985" w:hanging="1277"/>
        <w:rPr>
          <w:rFonts w:ascii="Garamond" w:hAnsi="Garamond"/>
          <w:sz w:val="22"/>
          <w:szCs w:val="22"/>
        </w:rPr>
      </w:pPr>
      <w:r w:rsidRPr="00FD413B">
        <w:rPr>
          <w:rFonts w:ascii="Garamond" w:hAnsi="Garamond"/>
          <w:b/>
          <w:sz w:val="22"/>
          <w:szCs w:val="22"/>
        </w:rPr>
        <w:t xml:space="preserve">Příloha č. 2 – </w:t>
      </w:r>
      <w:r w:rsidR="006C75D9" w:rsidRPr="006C75D9">
        <w:rPr>
          <w:rFonts w:ascii="Garamond" w:hAnsi="Garamond"/>
          <w:bCs/>
          <w:sz w:val="22"/>
          <w:szCs w:val="22"/>
        </w:rPr>
        <w:t>Nákres (t</w:t>
      </w:r>
      <w:r w:rsidR="00FD413B" w:rsidRPr="000401E2">
        <w:rPr>
          <w:rFonts w:ascii="Garamond" w:hAnsi="Garamond"/>
          <w:bCs/>
          <w:sz w:val="22"/>
          <w:szCs w:val="22"/>
        </w:rPr>
        <w:t>ypový</w:t>
      </w:r>
      <w:r w:rsidR="00FD413B">
        <w:rPr>
          <w:rFonts w:ascii="Garamond" w:hAnsi="Garamond"/>
          <w:sz w:val="22"/>
          <w:szCs w:val="22"/>
        </w:rPr>
        <w:t xml:space="preserve"> výkres</w:t>
      </w:r>
      <w:r w:rsidR="006C75D9">
        <w:rPr>
          <w:rFonts w:ascii="Garamond" w:hAnsi="Garamond"/>
          <w:sz w:val="22"/>
          <w:szCs w:val="22"/>
        </w:rPr>
        <w:t>)</w:t>
      </w:r>
      <w:r w:rsidR="00CE4741">
        <w:rPr>
          <w:rFonts w:ascii="Garamond" w:hAnsi="Garamond"/>
          <w:sz w:val="22"/>
          <w:szCs w:val="22"/>
        </w:rPr>
        <w:t xml:space="preserve"> </w:t>
      </w:r>
      <w:proofErr w:type="spellStart"/>
      <w:r w:rsidR="00EB6BE1">
        <w:rPr>
          <w:rFonts w:ascii="Garamond" w:hAnsi="Garamond"/>
          <w:sz w:val="22"/>
          <w:szCs w:val="22"/>
        </w:rPr>
        <w:t>J</w:t>
      </w:r>
      <w:r w:rsidR="00CE4741">
        <w:rPr>
          <w:rFonts w:ascii="Garamond" w:hAnsi="Garamond"/>
          <w:sz w:val="22"/>
          <w:szCs w:val="22"/>
        </w:rPr>
        <w:t>ednočlánkového</w:t>
      </w:r>
      <w:proofErr w:type="spellEnd"/>
      <w:r w:rsidR="006C75D9">
        <w:rPr>
          <w:rFonts w:ascii="Garamond" w:hAnsi="Garamond"/>
          <w:sz w:val="22"/>
          <w:szCs w:val="22"/>
        </w:rPr>
        <w:t xml:space="preserve"> </w:t>
      </w:r>
      <w:proofErr w:type="gramStart"/>
      <w:r w:rsidR="00FD413B">
        <w:rPr>
          <w:rFonts w:ascii="Garamond" w:hAnsi="Garamond"/>
          <w:sz w:val="22"/>
          <w:szCs w:val="22"/>
        </w:rPr>
        <w:t>elektrobusu</w:t>
      </w:r>
      <w:r w:rsidR="00A07768">
        <w:rPr>
          <w:rFonts w:ascii="Garamond" w:hAnsi="Garamond"/>
          <w:sz w:val="22"/>
          <w:szCs w:val="22"/>
        </w:rPr>
        <w:t xml:space="preserve"> </w:t>
      </w:r>
      <w:r w:rsidR="00A16E27" w:rsidRPr="00A16E27">
        <w:rPr>
          <w:rFonts w:ascii="Garamond" w:hAnsi="Garamond"/>
          <w:sz w:val="22"/>
          <w:szCs w:val="22"/>
          <w:highlight w:val="cyan"/>
        </w:rPr>
        <w:t xml:space="preserve"> </w:t>
      </w:r>
      <w:r w:rsidR="00A16E27" w:rsidRPr="008B6EF7">
        <w:rPr>
          <w:rFonts w:ascii="Garamond" w:hAnsi="Garamond"/>
          <w:sz w:val="22"/>
          <w:szCs w:val="22"/>
          <w:highlight w:val="cyan"/>
        </w:rPr>
        <w:t>[</w:t>
      </w:r>
      <w:proofErr w:type="gramEnd"/>
      <w:r w:rsidR="00A16E27">
        <w:rPr>
          <w:rFonts w:ascii="Garamond" w:hAnsi="Garamond"/>
          <w:sz w:val="22"/>
          <w:szCs w:val="22"/>
          <w:highlight w:val="cyan"/>
        </w:rPr>
        <w:t>BUDE DOPLNĚNO</w:t>
      </w:r>
      <w:r w:rsidR="00A16E27" w:rsidRPr="006C69E8">
        <w:rPr>
          <w:rFonts w:ascii="Garamond" w:hAnsi="Garamond"/>
          <w:sz w:val="22"/>
          <w:szCs w:val="22"/>
          <w:highlight w:val="cyan"/>
        </w:rPr>
        <w:t xml:space="preserve"> DODAVATEL</w:t>
      </w:r>
      <w:r w:rsidR="000A5D98">
        <w:rPr>
          <w:rFonts w:ascii="Garamond" w:hAnsi="Garamond"/>
          <w:sz w:val="22"/>
          <w:szCs w:val="22"/>
          <w:highlight w:val="cyan"/>
        </w:rPr>
        <w:t>EM</w:t>
      </w:r>
      <w:r w:rsidR="00A16E27" w:rsidRPr="006C69E8">
        <w:rPr>
          <w:rFonts w:ascii="Garamond" w:hAnsi="Garamond"/>
          <w:sz w:val="22"/>
          <w:szCs w:val="22"/>
          <w:highlight w:val="cyan"/>
        </w:rPr>
        <w:t>]</w:t>
      </w:r>
    </w:p>
    <w:p w14:paraId="2729D4B1" w14:textId="4EBCEECC" w:rsidR="00F3272E" w:rsidRPr="00FD413B" w:rsidRDefault="00F3272E" w:rsidP="00D46304">
      <w:pPr>
        <w:pStyle w:val="CZodstavec"/>
        <w:keepLines/>
        <w:suppressLineNumbers/>
        <w:suppressAutoHyphens/>
        <w:ind w:left="1985" w:hanging="1277"/>
        <w:rPr>
          <w:rFonts w:ascii="Garamond" w:hAnsi="Garamond"/>
          <w:b/>
          <w:sz w:val="22"/>
          <w:szCs w:val="22"/>
        </w:rPr>
      </w:pPr>
      <w:r w:rsidRPr="006C6871">
        <w:rPr>
          <w:rFonts w:ascii="Garamond" w:hAnsi="Garamond"/>
          <w:b/>
          <w:sz w:val="22"/>
          <w:szCs w:val="22"/>
        </w:rPr>
        <w:t>Příloha č. 3</w:t>
      </w:r>
      <w:r w:rsidRPr="00FD413B">
        <w:rPr>
          <w:rFonts w:ascii="Garamond" w:hAnsi="Garamond"/>
          <w:b/>
          <w:sz w:val="22"/>
          <w:szCs w:val="22"/>
        </w:rPr>
        <w:t xml:space="preserve"> – </w:t>
      </w:r>
      <w:r w:rsidRPr="00FD413B">
        <w:rPr>
          <w:rFonts w:ascii="Garamond" w:hAnsi="Garamond"/>
          <w:sz w:val="22"/>
          <w:szCs w:val="22"/>
        </w:rPr>
        <w:t xml:space="preserve">Technická specifikace </w:t>
      </w:r>
      <w:r w:rsidR="006A0664" w:rsidRPr="00FD413B">
        <w:rPr>
          <w:rFonts w:ascii="Garamond" w:hAnsi="Garamond"/>
          <w:sz w:val="22"/>
          <w:szCs w:val="22"/>
        </w:rPr>
        <w:t>N</w:t>
      </w:r>
      <w:r w:rsidRPr="00FD413B">
        <w:rPr>
          <w:rFonts w:ascii="Garamond" w:hAnsi="Garamond"/>
          <w:sz w:val="22"/>
          <w:szCs w:val="22"/>
        </w:rPr>
        <w:t>abíjecí</w:t>
      </w:r>
      <w:r w:rsidR="0010087A">
        <w:rPr>
          <w:rFonts w:ascii="Garamond" w:hAnsi="Garamond"/>
          <w:sz w:val="22"/>
          <w:szCs w:val="22"/>
        </w:rPr>
        <w:t>ch</w:t>
      </w:r>
      <w:r w:rsidRPr="00FD413B">
        <w:rPr>
          <w:rFonts w:ascii="Garamond" w:hAnsi="Garamond"/>
          <w:sz w:val="22"/>
          <w:szCs w:val="22"/>
        </w:rPr>
        <w:t xml:space="preserve"> stanic</w:t>
      </w:r>
      <w:r w:rsidR="008755AF">
        <w:rPr>
          <w:rFonts w:ascii="Garamond" w:hAnsi="Garamond"/>
          <w:sz w:val="22"/>
          <w:szCs w:val="22"/>
        </w:rPr>
        <w:t xml:space="preserve"> – soupis požadavků</w:t>
      </w:r>
      <w:r w:rsidR="00A07768">
        <w:rPr>
          <w:rFonts w:ascii="Garamond" w:hAnsi="Garamond"/>
          <w:sz w:val="22"/>
          <w:szCs w:val="22"/>
        </w:rPr>
        <w:t xml:space="preserve"> </w:t>
      </w:r>
      <w:r w:rsidR="000A5D98" w:rsidRPr="008B6EF7">
        <w:rPr>
          <w:rFonts w:ascii="Garamond" w:hAnsi="Garamond"/>
          <w:sz w:val="22"/>
          <w:szCs w:val="22"/>
          <w:highlight w:val="cyan"/>
        </w:rPr>
        <w:t>[</w:t>
      </w:r>
      <w:r w:rsidR="000A5D98">
        <w:rPr>
          <w:rFonts w:ascii="Garamond" w:hAnsi="Garamond"/>
          <w:sz w:val="22"/>
          <w:szCs w:val="22"/>
          <w:highlight w:val="cyan"/>
        </w:rPr>
        <w:t>BUDE DOPLNĚNO</w:t>
      </w:r>
      <w:r w:rsidR="000A5D98" w:rsidRPr="006C69E8">
        <w:rPr>
          <w:rFonts w:ascii="Garamond" w:hAnsi="Garamond"/>
          <w:sz w:val="22"/>
          <w:szCs w:val="22"/>
          <w:highlight w:val="cyan"/>
        </w:rPr>
        <w:t xml:space="preserve"> DODAVATEL</w:t>
      </w:r>
      <w:r w:rsidR="000A5D98">
        <w:rPr>
          <w:rFonts w:ascii="Garamond" w:hAnsi="Garamond"/>
          <w:sz w:val="22"/>
          <w:szCs w:val="22"/>
          <w:highlight w:val="cyan"/>
        </w:rPr>
        <w:t>EM</w:t>
      </w:r>
      <w:r w:rsidR="000A5D98" w:rsidRPr="006C69E8">
        <w:rPr>
          <w:rFonts w:ascii="Garamond" w:hAnsi="Garamond"/>
          <w:sz w:val="22"/>
          <w:szCs w:val="22"/>
          <w:highlight w:val="cyan"/>
        </w:rPr>
        <w:t>]</w:t>
      </w:r>
    </w:p>
    <w:p w14:paraId="0AD15ADA" w14:textId="4EC0181A" w:rsidR="00F3272E" w:rsidRDefault="00F3272E" w:rsidP="00987193">
      <w:pPr>
        <w:pStyle w:val="CZodstavec"/>
        <w:keepLines/>
        <w:suppressLineNumbers/>
        <w:suppressAutoHyphens/>
        <w:ind w:left="1985" w:hanging="1277"/>
        <w:rPr>
          <w:rFonts w:ascii="Garamond" w:hAnsi="Garamond"/>
          <w:sz w:val="22"/>
          <w:szCs w:val="22"/>
        </w:rPr>
      </w:pPr>
      <w:r w:rsidRPr="00FD413B">
        <w:rPr>
          <w:rFonts w:ascii="Garamond" w:hAnsi="Garamond"/>
          <w:b/>
          <w:sz w:val="22"/>
          <w:szCs w:val="22"/>
        </w:rPr>
        <w:t>Příloha č. 4</w:t>
      </w:r>
      <w:r w:rsidR="00FD413B" w:rsidRPr="00FD413B">
        <w:rPr>
          <w:rFonts w:ascii="Garamond" w:hAnsi="Garamond"/>
          <w:b/>
          <w:sz w:val="22"/>
          <w:szCs w:val="22"/>
        </w:rPr>
        <w:t xml:space="preserve"> – </w:t>
      </w:r>
      <w:r w:rsidR="00FD413B" w:rsidRPr="00FD413B">
        <w:rPr>
          <w:rFonts w:ascii="Garamond" w:hAnsi="Garamond"/>
          <w:sz w:val="22"/>
          <w:szCs w:val="22"/>
        </w:rPr>
        <w:t>T</w:t>
      </w:r>
      <w:r w:rsidRPr="00FD413B">
        <w:rPr>
          <w:rFonts w:ascii="Garamond" w:hAnsi="Garamond"/>
          <w:sz w:val="22"/>
          <w:szCs w:val="22"/>
        </w:rPr>
        <w:t xml:space="preserve">echnický nákres Nabíjecí stanice včetně napájecí trafostanice a jejího napojení na napětí 22 </w:t>
      </w:r>
      <w:proofErr w:type="spellStart"/>
      <w:r w:rsidRPr="00FD413B">
        <w:rPr>
          <w:rFonts w:ascii="Garamond" w:hAnsi="Garamond"/>
          <w:sz w:val="22"/>
          <w:szCs w:val="22"/>
        </w:rPr>
        <w:t>kV</w:t>
      </w:r>
      <w:proofErr w:type="spellEnd"/>
      <w:r w:rsidR="00A62D54">
        <w:rPr>
          <w:rFonts w:ascii="Garamond" w:hAnsi="Garamond"/>
          <w:sz w:val="22"/>
          <w:szCs w:val="22"/>
        </w:rPr>
        <w:t xml:space="preserve"> pro lokalitu </w:t>
      </w:r>
      <w:r w:rsidR="00424EC4">
        <w:rPr>
          <w:rFonts w:ascii="Garamond" w:hAnsi="Garamond"/>
          <w:sz w:val="22"/>
          <w:szCs w:val="22"/>
        </w:rPr>
        <w:t>Valchařská</w:t>
      </w:r>
      <w:r w:rsidR="007A4A50">
        <w:rPr>
          <w:rFonts w:ascii="Garamond" w:hAnsi="Garamond"/>
          <w:sz w:val="22"/>
          <w:szCs w:val="22"/>
        </w:rPr>
        <w:t xml:space="preserve"> a Hranečník</w:t>
      </w:r>
      <w:r w:rsidR="00A07768">
        <w:rPr>
          <w:rFonts w:ascii="Garamond" w:hAnsi="Garamond"/>
          <w:sz w:val="22"/>
          <w:szCs w:val="22"/>
        </w:rPr>
        <w:t xml:space="preserve"> </w:t>
      </w:r>
      <w:r w:rsidR="00F14AF8" w:rsidRPr="008B6EF7">
        <w:rPr>
          <w:rFonts w:ascii="Garamond" w:hAnsi="Garamond"/>
          <w:sz w:val="22"/>
          <w:szCs w:val="22"/>
          <w:highlight w:val="cyan"/>
        </w:rPr>
        <w:t>[</w:t>
      </w:r>
      <w:r w:rsidR="00F14AF8">
        <w:rPr>
          <w:rFonts w:ascii="Garamond" w:hAnsi="Garamond"/>
          <w:sz w:val="22"/>
          <w:szCs w:val="22"/>
          <w:highlight w:val="cyan"/>
        </w:rPr>
        <w:t>BUDE DOPLNĚNO</w:t>
      </w:r>
      <w:r w:rsidR="00F14AF8" w:rsidRPr="006C69E8">
        <w:rPr>
          <w:rFonts w:ascii="Garamond" w:hAnsi="Garamond"/>
          <w:sz w:val="22"/>
          <w:szCs w:val="22"/>
          <w:highlight w:val="cyan"/>
        </w:rPr>
        <w:t xml:space="preserve"> DODAVATEL</w:t>
      </w:r>
      <w:r w:rsidR="00F14AF8">
        <w:rPr>
          <w:rFonts w:ascii="Garamond" w:hAnsi="Garamond"/>
          <w:sz w:val="22"/>
          <w:szCs w:val="22"/>
          <w:highlight w:val="cyan"/>
        </w:rPr>
        <w:t>EM</w:t>
      </w:r>
      <w:r w:rsidR="00F14AF8" w:rsidRPr="006C69E8">
        <w:rPr>
          <w:rFonts w:ascii="Garamond" w:hAnsi="Garamond"/>
          <w:sz w:val="22"/>
          <w:szCs w:val="22"/>
          <w:highlight w:val="cyan"/>
        </w:rPr>
        <w:t>]</w:t>
      </w:r>
    </w:p>
    <w:p w14:paraId="77F22618" w14:textId="72C5C6B3" w:rsidR="00EB6BE1" w:rsidRPr="00FD413B" w:rsidRDefault="00F3272E" w:rsidP="00911F9C">
      <w:pPr>
        <w:pStyle w:val="CZodstavec"/>
        <w:keepLines/>
        <w:suppressLineNumbers/>
        <w:suppressAutoHyphens/>
        <w:ind w:left="1985" w:hanging="1277"/>
        <w:rPr>
          <w:rFonts w:ascii="Garamond" w:hAnsi="Garamond"/>
          <w:b/>
          <w:sz w:val="22"/>
          <w:szCs w:val="22"/>
        </w:rPr>
      </w:pPr>
      <w:r w:rsidRPr="00FD413B">
        <w:rPr>
          <w:rFonts w:ascii="Garamond" w:hAnsi="Garamond"/>
          <w:b/>
          <w:sz w:val="22"/>
          <w:szCs w:val="22"/>
        </w:rPr>
        <w:t xml:space="preserve">Příloha č. 5 – </w:t>
      </w:r>
      <w:r w:rsidR="00911F9C">
        <w:rPr>
          <w:rFonts w:ascii="Garamond" w:hAnsi="Garamond"/>
          <w:sz w:val="22"/>
          <w:szCs w:val="22"/>
        </w:rPr>
        <w:t xml:space="preserve">Soupis </w:t>
      </w:r>
      <w:r w:rsidRPr="00FD413B">
        <w:rPr>
          <w:rFonts w:ascii="Garamond" w:hAnsi="Garamond"/>
          <w:sz w:val="22"/>
          <w:szCs w:val="22"/>
        </w:rPr>
        <w:t>servisníh</w:t>
      </w:r>
      <w:r w:rsidR="00FD413B">
        <w:rPr>
          <w:rFonts w:ascii="Garamond" w:hAnsi="Garamond"/>
          <w:sz w:val="22"/>
          <w:szCs w:val="22"/>
        </w:rPr>
        <w:t>o nářadí a přípravků</w:t>
      </w:r>
      <w:r w:rsidR="00911F9C">
        <w:rPr>
          <w:rFonts w:ascii="Garamond" w:hAnsi="Garamond"/>
          <w:sz w:val="22"/>
          <w:szCs w:val="22"/>
        </w:rPr>
        <w:t>, diagnostického zařízení a SW</w:t>
      </w:r>
      <w:r w:rsidR="00A07768">
        <w:rPr>
          <w:rFonts w:ascii="Garamond" w:hAnsi="Garamond"/>
          <w:sz w:val="22"/>
          <w:szCs w:val="22"/>
        </w:rPr>
        <w:t xml:space="preserve"> </w:t>
      </w:r>
      <w:r w:rsidR="00911F9C" w:rsidRPr="008B6EF7">
        <w:rPr>
          <w:rFonts w:ascii="Garamond" w:hAnsi="Garamond"/>
          <w:sz w:val="22"/>
          <w:szCs w:val="22"/>
          <w:highlight w:val="cyan"/>
        </w:rPr>
        <w:t>[</w:t>
      </w:r>
      <w:r w:rsidR="00911F9C">
        <w:rPr>
          <w:rFonts w:ascii="Garamond" w:hAnsi="Garamond"/>
          <w:sz w:val="22"/>
          <w:szCs w:val="22"/>
          <w:highlight w:val="cyan"/>
        </w:rPr>
        <w:t>BUDE DOPLNĚNO</w:t>
      </w:r>
      <w:r w:rsidR="00911F9C" w:rsidRPr="006C69E8">
        <w:rPr>
          <w:rFonts w:ascii="Garamond" w:hAnsi="Garamond"/>
          <w:sz w:val="22"/>
          <w:szCs w:val="22"/>
          <w:highlight w:val="cyan"/>
        </w:rPr>
        <w:t xml:space="preserve"> DODAVATEL</w:t>
      </w:r>
      <w:r w:rsidR="00911F9C">
        <w:rPr>
          <w:rFonts w:ascii="Garamond" w:hAnsi="Garamond"/>
          <w:sz w:val="22"/>
          <w:szCs w:val="22"/>
          <w:highlight w:val="cyan"/>
        </w:rPr>
        <w:t>EM</w:t>
      </w:r>
      <w:r w:rsidR="00911F9C" w:rsidRPr="006C69E8">
        <w:rPr>
          <w:rFonts w:ascii="Garamond" w:hAnsi="Garamond"/>
          <w:sz w:val="22"/>
          <w:szCs w:val="22"/>
          <w:highlight w:val="cyan"/>
        </w:rPr>
        <w:t>]</w:t>
      </w:r>
    </w:p>
    <w:p w14:paraId="6BEB76B2" w14:textId="2864AF66" w:rsidR="00F3272E" w:rsidRPr="00FD413B" w:rsidRDefault="00F3272E" w:rsidP="00911F9C">
      <w:pPr>
        <w:pStyle w:val="CZodstavec"/>
        <w:keepLines/>
        <w:suppressLineNumbers/>
        <w:suppressAutoHyphens/>
        <w:ind w:left="1985" w:hanging="1277"/>
        <w:rPr>
          <w:rFonts w:ascii="Garamond" w:hAnsi="Garamond"/>
          <w:sz w:val="22"/>
          <w:szCs w:val="22"/>
        </w:rPr>
      </w:pPr>
      <w:r w:rsidRPr="00FD413B">
        <w:rPr>
          <w:rFonts w:ascii="Garamond" w:hAnsi="Garamond"/>
          <w:b/>
          <w:sz w:val="22"/>
          <w:szCs w:val="22"/>
        </w:rPr>
        <w:t xml:space="preserve">Příloha č. 6 – </w:t>
      </w:r>
      <w:r w:rsidRPr="00FD413B">
        <w:rPr>
          <w:rFonts w:ascii="Garamond" w:hAnsi="Garamond"/>
          <w:sz w:val="22"/>
          <w:szCs w:val="22"/>
        </w:rPr>
        <w:t>Rozsah a četnost pravidelné údržby</w:t>
      </w:r>
      <w:r w:rsidR="00A07768">
        <w:rPr>
          <w:rFonts w:ascii="Garamond" w:hAnsi="Garamond"/>
          <w:sz w:val="22"/>
          <w:szCs w:val="22"/>
        </w:rPr>
        <w:t xml:space="preserve"> </w:t>
      </w:r>
      <w:proofErr w:type="spellStart"/>
      <w:r w:rsidR="00094790">
        <w:rPr>
          <w:rFonts w:ascii="Garamond" w:hAnsi="Garamond"/>
          <w:sz w:val="22"/>
          <w:szCs w:val="22"/>
        </w:rPr>
        <w:t>J</w:t>
      </w:r>
      <w:r w:rsidR="00A564E5">
        <w:rPr>
          <w:rFonts w:ascii="Garamond" w:hAnsi="Garamond"/>
          <w:sz w:val="22"/>
          <w:szCs w:val="22"/>
        </w:rPr>
        <w:t>ednočlánkového</w:t>
      </w:r>
      <w:proofErr w:type="spellEnd"/>
      <w:r w:rsidR="00A564E5">
        <w:rPr>
          <w:rFonts w:ascii="Garamond" w:hAnsi="Garamond"/>
          <w:sz w:val="22"/>
          <w:szCs w:val="22"/>
        </w:rPr>
        <w:t xml:space="preserve"> elektrobusu </w:t>
      </w:r>
      <w:r w:rsidR="00A564E5" w:rsidRPr="008B6EF7">
        <w:rPr>
          <w:rFonts w:ascii="Garamond" w:hAnsi="Garamond"/>
          <w:sz w:val="22"/>
          <w:szCs w:val="22"/>
          <w:highlight w:val="cyan"/>
        </w:rPr>
        <w:t>[</w:t>
      </w:r>
      <w:r w:rsidR="00A564E5">
        <w:rPr>
          <w:rFonts w:ascii="Garamond" w:hAnsi="Garamond"/>
          <w:sz w:val="22"/>
          <w:szCs w:val="22"/>
          <w:highlight w:val="cyan"/>
        </w:rPr>
        <w:t>BUDE DOPLNĚNO</w:t>
      </w:r>
      <w:r w:rsidR="00A564E5" w:rsidRPr="006C69E8">
        <w:rPr>
          <w:rFonts w:ascii="Garamond" w:hAnsi="Garamond"/>
          <w:sz w:val="22"/>
          <w:szCs w:val="22"/>
          <w:highlight w:val="cyan"/>
        </w:rPr>
        <w:t xml:space="preserve"> DODAVATEL</w:t>
      </w:r>
      <w:r w:rsidR="00A564E5">
        <w:rPr>
          <w:rFonts w:ascii="Garamond" w:hAnsi="Garamond"/>
          <w:sz w:val="22"/>
          <w:szCs w:val="22"/>
          <w:highlight w:val="cyan"/>
        </w:rPr>
        <w:t>EM</w:t>
      </w:r>
      <w:r w:rsidR="00A564E5" w:rsidRPr="006C69E8">
        <w:rPr>
          <w:rFonts w:ascii="Garamond" w:hAnsi="Garamond"/>
          <w:sz w:val="22"/>
          <w:szCs w:val="22"/>
          <w:highlight w:val="cyan"/>
        </w:rPr>
        <w:t>]</w:t>
      </w:r>
    </w:p>
    <w:p w14:paraId="43357729" w14:textId="39A9A4F6" w:rsidR="00F3272E" w:rsidRPr="00FD413B" w:rsidRDefault="00F3272E" w:rsidP="00987193">
      <w:pPr>
        <w:pStyle w:val="CZodstavec"/>
        <w:keepLines/>
        <w:suppressLineNumbers/>
        <w:suppressAutoHyphens/>
        <w:ind w:firstLine="708"/>
        <w:rPr>
          <w:rFonts w:ascii="Garamond" w:hAnsi="Garamond"/>
          <w:b/>
          <w:sz w:val="22"/>
          <w:szCs w:val="22"/>
        </w:rPr>
      </w:pPr>
      <w:r w:rsidRPr="00FD413B">
        <w:rPr>
          <w:rFonts w:ascii="Garamond" w:hAnsi="Garamond"/>
          <w:b/>
          <w:sz w:val="22"/>
          <w:szCs w:val="22"/>
        </w:rPr>
        <w:t xml:space="preserve">Příloha č. 7 – </w:t>
      </w:r>
      <w:r w:rsidRPr="00FD413B">
        <w:rPr>
          <w:rFonts w:ascii="Garamond" w:hAnsi="Garamond"/>
          <w:sz w:val="22"/>
          <w:szCs w:val="22"/>
        </w:rPr>
        <w:t>Základní požadavky k zajištění BOZP</w:t>
      </w:r>
      <w:r w:rsidR="00A07768">
        <w:rPr>
          <w:rFonts w:ascii="Garamond" w:hAnsi="Garamond"/>
          <w:sz w:val="22"/>
          <w:szCs w:val="22"/>
        </w:rPr>
        <w:t xml:space="preserve"> </w:t>
      </w:r>
    </w:p>
    <w:p w14:paraId="75293A54" w14:textId="3C2A4117" w:rsidR="00F3272E" w:rsidRPr="00FD413B" w:rsidRDefault="00F3272E" w:rsidP="00987193">
      <w:pPr>
        <w:pStyle w:val="CZodstavec"/>
        <w:keepLines/>
        <w:suppressLineNumbers/>
        <w:suppressAutoHyphens/>
        <w:ind w:firstLine="708"/>
        <w:rPr>
          <w:rFonts w:ascii="Garamond" w:hAnsi="Garamond"/>
          <w:sz w:val="22"/>
          <w:szCs w:val="22"/>
        </w:rPr>
      </w:pPr>
      <w:r w:rsidRPr="00FD413B">
        <w:rPr>
          <w:rFonts w:ascii="Garamond" w:hAnsi="Garamond"/>
          <w:b/>
          <w:sz w:val="22"/>
          <w:szCs w:val="22"/>
        </w:rPr>
        <w:t xml:space="preserve">Příloha č. 8 – </w:t>
      </w:r>
      <w:r w:rsidRPr="00FD413B">
        <w:rPr>
          <w:rFonts w:ascii="Garamond" w:hAnsi="Garamond"/>
          <w:sz w:val="22"/>
          <w:szCs w:val="22"/>
        </w:rPr>
        <w:t>Rozsah autorizace</w:t>
      </w:r>
      <w:r w:rsidR="00A07768">
        <w:rPr>
          <w:rFonts w:ascii="Garamond" w:hAnsi="Garamond"/>
          <w:sz w:val="22"/>
          <w:szCs w:val="22"/>
        </w:rPr>
        <w:t xml:space="preserve"> </w:t>
      </w:r>
      <w:r w:rsidR="00923D62" w:rsidRPr="008B6EF7">
        <w:rPr>
          <w:rFonts w:ascii="Garamond" w:hAnsi="Garamond"/>
          <w:sz w:val="22"/>
          <w:szCs w:val="22"/>
          <w:highlight w:val="cyan"/>
        </w:rPr>
        <w:t>[</w:t>
      </w:r>
      <w:r w:rsidR="003518CA">
        <w:rPr>
          <w:rFonts w:ascii="Garamond" w:hAnsi="Garamond"/>
          <w:sz w:val="22"/>
          <w:szCs w:val="22"/>
          <w:highlight w:val="cyan"/>
        </w:rPr>
        <w:t>BUDE DOPLNĚNO</w:t>
      </w:r>
      <w:r w:rsidR="003518CA" w:rsidRPr="006C69E8">
        <w:rPr>
          <w:rFonts w:ascii="Garamond" w:hAnsi="Garamond"/>
          <w:sz w:val="22"/>
          <w:szCs w:val="22"/>
          <w:highlight w:val="cyan"/>
        </w:rPr>
        <w:t xml:space="preserve"> DODAVATEL</w:t>
      </w:r>
      <w:r w:rsidR="003518CA">
        <w:rPr>
          <w:rFonts w:ascii="Garamond" w:hAnsi="Garamond"/>
          <w:sz w:val="22"/>
          <w:szCs w:val="22"/>
          <w:highlight w:val="cyan"/>
        </w:rPr>
        <w:t>EM</w:t>
      </w:r>
      <w:r w:rsidR="003518CA" w:rsidRPr="006C69E8">
        <w:rPr>
          <w:rFonts w:ascii="Garamond" w:hAnsi="Garamond"/>
          <w:sz w:val="22"/>
          <w:szCs w:val="22"/>
          <w:highlight w:val="cyan"/>
        </w:rPr>
        <w:t>]</w:t>
      </w:r>
    </w:p>
    <w:p w14:paraId="49AFB1EF" w14:textId="3FD10C27" w:rsidR="00F3272E" w:rsidRPr="00FD413B" w:rsidRDefault="00F3272E" w:rsidP="00C5271F">
      <w:pPr>
        <w:pStyle w:val="CZodstavec"/>
        <w:keepLines/>
        <w:suppressLineNumbers/>
        <w:suppressAutoHyphens/>
        <w:ind w:left="1985" w:hanging="1277"/>
        <w:rPr>
          <w:rFonts w:ascii="Garamond" w:hAnsi="Garamond"/>
          <w:b/>
          <w:sz w:val="22"/>
          <w:szCs w:val="22"/>
        </w:rPr>
      </w:pPr>
      <w:r w:rsidRPr="00FD413B">
        <w:rPr>
          <w:rFonts w:ascii="Garamond" w:hAnsi="Garamond"/>
          <w:b/>
          <w:sz w:val="22"/>
          <w:szCs w:val="22"/>
        </w:rPr>
        <w:t xml:space="preserve">Příloha č. 9 – </w:t>
      </w:r>
      <w:r w:rsidRPr="00FD413B">
        <w:rPr>
          <w:rFonts w:ascii="Garamond" w:hAnsi="Garamond"/>
          <w:sz w:val="22"/>
          <w:szCs w:val="22"/>
        </w:rPr>
        <w:t>Náklady na</w:t>
      </w:r>
      <w:r w:rsidR="002F1EE4" w:rsidRPr="00FD413B">
        <w:rPr>
          <w:rFonts w:ascii="Garamond" w:hAnsi="Garamond"/>
          <w:sz w:val="22"/>
          <w:szCs w:val="22"/>
        </w:rPr>
        <w:t xml:space="preserve"> předepsanou</w:t>
      </w:r>
      <w:r w:rsidRPr="00FD413B">
        <w:rPr>
          <w:rFonts w:ascii="Garamond" w:hAnsi="Garamond"/>
          <w:sz w:val="22"/>
          <w:szCs w:val="22"/>
        </w:rPr>
        <w:t xml:space="preserve"> údržbu</w:t>
      </w:r>
      <w:r w:rsidR="00923D62">
        <w:rPr>
          <w:rFonts w:ascii="Garamond" w:hAnsi="Garamond"/>
          <w:sz w:val="22"/>
          <w:szCs w:val="22"/>
        </w:rPr>
        <w:t xml:space="preserve"> </w:t>
      </w:r>
      <w:r w:rsidR="00923D62" w:rsidRPr="008B6EF7">
        <w:rPr>
          <w:rFonts w:ascii="Garamond" w:hAnsi="Garamond"/>
          <w:sz w:val="22"/>
          <w:szCs w:val="22"/>
          <w:highlight w:val="cyan"/>
        </w:rPr>
        <w:t>[</w:t>
      </w:r>
      <w:r w:rsidR="00923D62">
        <w:rPr>
          <w:rFonts w:ascii="Garamond" w:hAnsi="Garamond"/>
          <w:sz w:val="22"/>
          <w:szCs w:val="22"/>
          <w:highlight w:val="cyan"/>
        </w:rPr>
        <w:t>BUDE DOPLNĚNO</w:t>
      </w:r>
      <w:r w:rsidR="00923D62" w:rsidRPr="006C69E8">
        <w:rPr>
          <w:rFonts w:ascii="Garamond" w:hAnsi="Garamond"/>
          <w:sz w:val="22"/>
          <w:szCs w:val="22"/>
          <w:highlight w:val="cyan"/>
        </w:rPr>
        <w:t xml:space="preserve"> DODAVATEL</w:t>
      </w:r>
      <w:r w:rsidR="00923D62">
        <w:rPr>
          <w:rFonts w:ascii="Garamond" w:hAnsi="Garamond"/>
          <w:sz w:val="22"/>
          <w:szCs w:val="22"/>
          <w:highlight w:val="cyan"/>
        </w:rPr>
        <w:t>EM</w:t>
      </w:r>
      <w:r w:rsidR="00923D62" w:rsidRPr="006C69E8">
        <w:rPr>
          <w:rFonts w:ascii="Garamond" w:hAnsi="Garamond"/>
          <w:sz w:val="22"/>
          <w:szCs w:val="22"/>
          <w:highlight w:val="cyan"/>
        </w:rPr>
        <w:t>]</w:t>
      </w:r>
    </w:p>
    <w:p w14:paraId="7449FCC1" w14:textId="49664062" w:rsidR="00F3272E" w:rsidRPr="00FD413B" w:rsidRDefault="00F3272E" w:rsidP="00987193">
      <w:pPr>
        <w:pStyle w:val="CZodstavec"/>
        <w:keepLines/>
        <w:suppressLineNumbers/>
        <w:suppressAutoHyphens/>
        <w:ind w:firstLine="708"/>
        <w:rPr>
          <w:rFonts w:ascii="Garamond" w:hAnsi="Garamond"/>
          <w:b/>
          <w:sz w:val="22"/>
          <w:szCs w:val="22"/>
        </w:rPr>
      </w:pPr>
      <w:r w:rsidRPr="00FD413B">
        <w:rPr>
          <w:rFonts w:ascii="Garamond" w:hAnsi="Garamond"/>
          <w:b/>
          <w:sz w:val="22"/>
          <w:szCs w:val="22"/>
        </w:rPr>
        <w:t xml:space="preserve">Příloha č. 10 – </w:t>
      </w:r>
      <w:r w:rsidRPr="00FD413B">
        <w:rPr>
          <w:rFonts w:ascii="Garamond" w:hAnsi="Garamond"/>
          <w:sz w:val="22"/>
          <w:szCs w:val="22"/>
        </w:rPr>
        <w:t>Definice chování LCD displej</w:t>
      </w:r>
      <w:r w:rsidR="00533BF0">
        <w:rPr>
          <w:rFonts w:ascii="Garamond" w:hAnsi="Garamond"/>
          <w:sz w:val="22"/>
          <w:szCs w:val="22"/>
        </w:rPr>
        <w:t>e</w:t>
      </w:r>
      <w:r w:rsidR="00A07768">
        <w:rPr>
          <w:rFonts w:ascii="Garamond" w:hAnsi="Garamond"/>
          <w:sz w:val="22"/>
          <w:szCs w:val="22"/>
        </w:rPr>
        <w:t xml:space="preserve"> </w:t>
      </w:r>
    </w:p>
    <w:p w14:paraId="55727DA2" w14:textId="2B889A0D" w:rsidR="00F3272E" w:rsidRPr="00FD413B" w:rsidRDefault="00F3272E" w:rsidP="00987193">
      <w:pPr>
        <w:pStyle w:val="CZodstavec"/>
        <w:keepLines/>
        <w:suppressLineNumbers/>
        <w:suppressAutoHyphens/>
        <w:ind w:firstLine="708"/>
        <w:rPr>
          <w:rFonts w:ascii="Garamond" w:hAnsi="Garamond"/>
          <w:sz w:val="22"/>
          <w:szCs w:val="22"/>
        </w:rPr>
      </w:pPr>
      <w:r w:rsidRPr="00FD413B">
        <w:rPr>
          <w:rFonts w:ascii="Garamond" w:hAnsi="Garamond"/>
          <w:b/>
          <w:sz w:val="22"/>
          <w:szCs w:val="22"/>
        </w:rPr>
        <w:t>Příloha č. 11 –</w:t>
      </w:r>
      <w:r w:rsidR="00E66B9F">
        <w:rPr>
          <w:rFonts w:ascii="Garamond" w:hAnsi="Garamond"/>
          <w:b/>
          <w:sz w:val="22"/>
          <w:szCs w:val="22"/>
        </w:rPr>
        <w:t xml:space="preserve"> </w:t>
      </w:r>
      <w:r w:rsidR="0038511E">
        <w:rPr>
          <w:rFonts w:ascii="Garamond" w:hAnsi="Garamond"/>
          <w:sz w:val="22"/>
          <w:szCs w:val="22"/>
        </w:rPr>
        <w:t>Trasy linek</w:t>
      </w:r>
      <w:r w:rsidR="00A07768">
        <w:rPr>
          <w:rFonts w:ascii="Garamond" w:hAnsi="Garamond"/>
          <w:sz w:val="22"/>
          <w:szCs w:val="22"/>
        </w:rPr>
        <w:t xml:space="preserve"> </w:t>
      </w:r>
    </w:p>
    <w:p w14:paraId="244AA411" w14:textId="1C6CB512" w:rsidR="00F3272E" w:rsidRPr="00FD413B" w:rsidRDefault="00F3272E" w:rsidP="00987193">
      <w:pPr>
        <w:pStyle w:val="CZodstavec"/>
        <w:keepLines/>
        <w:suppressLineNumbers/>
        <w:suppressAutoHyphens/>
        <w:ind w:firstLine="708"/>
        <w:rPr>
          <w:rFonts w:ascii="Garamond" w:hAnsi="Garamond"/>
          <w:b/>
          <w:sz w:val="22"/>
          <w:szCs w:val="22"/>
        </w:rPr>
      </w:pPr>
      <w:r w:rsidRPr="00FD413B">
        <w:rPr>
          <w:rFonts w:ascii="Garamond" w:hAnsi="Garamond"/>
          <w:b/>
          <w:sz w:val="22"/>
          <w:szCs w:val="22"/>
        </w:rPr>
        <w:t xml:space="preserve">Příloha č. 12 – </w:t>
      </w:r>
      <w:r w:rsidR="00A03479" w:rsidRPr="00FD413B">
        <w:rPr>
          <w:rFonts w:ascii="Garamond" w:hAnsi="Garamond"/>
          <w:sz w:val="22"/>
          <w:szCs w:val="22"/>
        </w:rPr>
        <w:t>Požadavky na vyhotovení projektov</w:t>
      </w:r>
      <w:r w:rsidR="00A03479">
        <w:rPr>
          <w:rFonts w:ascii="Garamond" w:hAnsi="Garamond"/>
          <w:sz w:val="22"/>
          <w:szCs w:val="22"/>
        </w:rPr>
        <w:t>ých</w:t>
      </w:r>
      <w:r w:rsidR="00A03479" w:rsidRPr="00FD413B">
        <w:rPr>
          <w:rFonts w:ascii="Garamond" w:hAnsi="Garamond"/>
          <w:sz w:val="22"/>
          <w:szCs w:val="22"/>
        </w:rPr>
        <w:t xml:space="preserve"> dokumentac</w:t>
      </w:r>
      <w:r w:rsidR="00A03479">
        <w:rPr>
          <w:rFonts w:ascii="Garamond" w:hAnsi="Garamond"/>
          <w:sz w:val="22"/>
          <w:szCs w:val="22"/>
        </w:rPr>
        <w:t>í</w:t>
      </w:r>
      <w:r w:rsidR="00A03479" w:rsidRPr="00FD413B">
        <w:rPr>
          <w:rFonts w:ascii="Garamond" w:hAnsi="Garamond"/>
          <w:sz w:val="22"/>
          <w:szCs w:val="22"/>
        </w:rPr>
        <w:t xml:space="preserve"> stav</w:t>
      </w:r>
      <w:r w:rsidR="00A03479">
        <w:rPr>
          <w:rFonts w:ascii="Garamond" w:hAnsi="Garamond"/>
          <w:sz w:val="22"/>
          <w:szCs w:val="22"/>
        </w:rPr>
        <w:t>e</w:t>
      </w:r>
      <w:r w:rsidR="00A03479" w:rsidRPr="00FD413B">
        <w:rPr>
          <w:rFonts w:ascii="Garamond" w:hAnsi="Garamond"/>
          <w:sz w:val="22"/>
          <w:szCs w:val="22"/>
        </w:rPr>
        <w:t>b</w:t>
      </w:r>
      <w:r w:rsidR="00A03479">
        <w:rPr>
          <w:rFonts w:ascii="Garamond" w:hAnsi="Garamond"/>
          <w:sz w:val="22"/>
          <w:szCs w:val="22"/>
        </w:rPr>
        <w:t xml:space="preserve"> Nabíjecích stanic </w:t>
      </w:r>
    </w:p>
    <w:p w14:paraId="5E84EF73" w14:textId="554C9E81" w:rsidR="00F3272E" w:rsidRPr="00FD413B" w:rsidRDefault="00F3272E" w:rsidP="00987193">
      <w:pPr>
        <w:pStyle w:val="CZodstavec"/>
        <w:keepLines/>
        <w:suppressLineNumbers/>
        <w:suppressAutoHyphens/>
        <w:ind w:firstLine="708"/>
        <w:rPr>
          <w:rFonts w:ascii="Garamond" w:hAnsi="Garamond"/>
          <w:sz w:val="22"/>
          <w:szCs w:val="22"/>
        </w:rPr>
      </w:pPr>
      <w:r w:rsidRPr="00FD413B">
        <w:rPr>
          <w:rFonts w:ascii="Garamond" w:hAnsi="Garamond"/>
          <w:b/>
          <w:sz w:val="22"/>
          <w:szCs w:val="22"/>
        </w:rPr>
        <w:t xml:space="preserve">Příloha č. 13 – </w:t>
      </w:r>
      <w:r w:rsidR="00A03479" w:rsidRPr="00FD413B">
        <w:rPr>
          <w:rFonts w:ascii="Garamond" w:hAnsi="Garamond"/>
          <w:sz w:val="22"/>
          <w:szCs w:val="22"/>
        </w:rPr>
        <w:t>Tras</w:t>
      </w:r>
      <w:r w:rsidR="00A03479">
        <w:rPr>
          <w:rFonts w:ascii="Garamond" w:hAnsi="Garamond"/>
          <w:sz w:val="22"/>
          <w:szCs w:val="22"/>
        </w:rPr>
        <w:t>y</w:t>
      </w:r>
      <w:r w:rsidR="00A03479" w:rsidRPr="00FD413B">
        <w:rPr>
          <w:rFonts w:ascii="Garamond" w:hAnsi="Garamond"/>
          <w:sz w:val="22"/>
          <w:szCs w:val="22"/>
        </w:rPr>
        <w:t xml:space="preserve"> </w:t>
      </w:r>
      <w:r w:rsidR="00A03479">
        <w:rPr>
          <w:rFonts w:ascii="Garamond" w:hAnsi="Garamond"/>
          <w:sz w:val="22"/>
          <w:szCs w:val="22"/>
        </w:rPr>
        <w:t xml:space="preserve">vedení </w:t>
      </w:r>
      <w:r w:rsidR="00A03479" w:rsidRPr="00FD413B">
        <w:rPr>
          <w:rFonts w:ascii="Garamond" w:hAnsi="Garamond"/>
          <w:sz w:val="22"/>
          <w:szCs w:val="22"/>
        </w:rPr>
        <w:t>kabel</w:t>
      </w:r>
      <w:r w:rsidR="00A03479">
        <w:rPr>
          <w:rFonts w:ascii="Garamond" w:hAnsi="Garamond"/>
          <w:sz w:val="22"/>
          <w:szCs w:val="22"/>
        </w:rPr>
        <w:t>ů</w:t>
      </w:r>
      <w:r w:rsidR="00A03479" w:rsidRPr="00FD413B">
        <w:rPr>
          <w:rFonts w:ascii="Garamond" w:hAnsi="Garamond"/>
          <w:sz w:val="22"/>
          <w:szCs w:val="22"/>
        </w:rPr>
        <w:t xml:space="preserve"> pro </w:t>
      </w:r>
      <w:r w:rsidR="00A03479">
        <w:rPr>
          <w:rFonts w:ascii="Garamond" w:hAnsi="Garamond"/>
          <w:sz w:val="22"/>
          <w:szCs w:val="22"/>
        </w:rPr>
        <w:t>Nabíjecí stanice</w:t>
      </w:r>
      <w:r w:rsidR="00A03479" w:rsidRPr="00FD413B" w:rsidDel="00A03479">
        <w:rPr>
          <w:rFonts w:ascii="Garamond" w:hAnsi="Garamond"/>
          <w:sz w:val="22"/>
          <w:szCs w:val="22"/>
        </w:rPr>
        <w:t xml:space="preserve"> </w:t>
      </w:r>
    </w:p>
    <w:p w14:paraId="2CE2EF5D" w14:textId="75902652" w:rsidR="00F3272E" w:rsidRPr="00FD413B" w:rsidRDefault="00F3272E" w:rsidP="00C5271F">
      <w:pPr>
        <w:pStyle w:val="CZodstavec"/>
        <w:keepLines/>
        <w:suppressLineNumbers/>
        <w:suppressAutoHyphens/>
        <w:ind w:left="1985" w:hanging="1277"/>
        <w:rPr>
          <w:rFonts w:ascii="Garamond" w:hAnsi="Garamond"/>
          <w:sz w:val="22"/>
          <w:szCs w:val="22"/>
        </w:rPr>
      </w:pPr>
      <w:r w:rsidRPr="00FD413B">
        <w:rPr>
          <w:rFonts w:ascii="Garamond" w:hAnsi="Garamond"/>
          <w:b/>
          <w:sz w:val="22"/>
          <w:szCs w:val="22"/>
        </w:rPr>
        <w:t xml:space="preserve">Příloha č. 14 – </w:t>
      </w:r>
      <w:r w:rsidRPr="00FD413B">
        <w:rPr>
          <w:rFonts w:ascii="Garamond" w:hAnsi="Garamond"/>
          <w:sz w:val="22"/>
          <w:szCs w:val="22"/>
        </w:rPr>
        <w:t xml:space="preserve">Harmonogram </w:t>
      </w:r>
      <w:r w:rsidR="0049643E">
        <w:rPr>
          <w:rFonts w:ascii="Garamond" w:hAnsi="Garamond"/>
          <w:sz w:val="22"/>
          <w:szCs w:val="22"/>
        </w:rPr>
        <w:t>vý</w:t>
      </w:r>
      <w:r w:rsidRPr="00FD413B">
        <w:rPr>
          <w:rFonts w:ascii="Garamond" w:hAnsi="Garamond"/>
          <w:sz w:val="22"/>
          <w:szCs w:val="22"/>
        </w:rPr>
        <w:t xml:space="preserve">stavby </w:t>
      </w:r>
      <w:r w:rsidR="006A0664" w:rsidRPr="00FD413B">
        <w:rPr>
          <w:rFonts w:ascii="Garamond" w:hAnsi="Garamond"/>
          <w:sz w:val="22"/>
          <w:szCs w:val="22"/>
        </w:rPr>
        <w:t>N</w:t>
      </w:r>
      <w:r w:rsidRPr="00FD413B">
        <w:rPr>
          <w:rFonts w:ascii="Garamond" w:hAnsi="Garamond"/>
          <w:sz w:val="22"/>
          <w:szCs w:val="22"/>
        </w:rPr>
        <w:t>abíjecí stanice</w:t>
      </w:r>
      <w:r w:rsidR="007A4A50">
        <w:rPr>
          <w:rFonts w:ascii="Garamond" w:hAnsi="Garamond"/>
          <w:sz w:val="22"/>
          <w:szCs w:val="22"/>
        </w:rPr>
        <w:t xml:space="preserve"> v lokalitě </w:t>
      </w:r>
      <w:r w:rsidR="00DB6BA8">
        <w:rPr>
          <w:rFonts w:ascii="Garamond" w:hAnsi="Garamond"/>
          <w:sz w:val="22"/>
          <w:szCs w:val="22"/>
        </w:rPr>
        <w:t>Valchařská</w:t>
      </w:r>
      <w:r w:rsidR="007A4A50">
        <w:rPr>
          <w:rFonts w:ascii="Garamond" w:hAnsi="Garamond"/>
          <w:sz w:val="22"/>
          <w:szCs w:val="22"/>
        </w:rPr>
        <w:t xml:space="preserve"> a Hranečník</w:t>
      </w:r>
      <w:r w:rsidR="00A07768">
        <w:rPr>
          <w:rFonts w:ascii="Garamond" w:hAnsi="Garamond"/>
          <w:sz w:val="22"/>
          <w:szCs w:val="22"/>
        </w:rPr>
        <w:t xml:space="preserve"> </w:t>
      </w:r>
      <w:r w:rsidR="00BC617F" w:rsidRPr="008B6EF7">
        <w:rPr>
          <w:rFonts w:ascii="Garamond" w:hAnsi="Garamond"/>
          <w:sz w:val="22"/>
          <w:szCs w:val="22"/>
          <w:highlight w:val="cyan"/>
        </w:rPr>
        <w:t>[</w:t>
      </w:r>
      <w:r w:rsidR="00BC617F">
        <w:rPr>
          <w:rFonts w:ascii="Garamond" w:hAnsi="Garamond"/>
          <w:sz w:val="22"/>
          <w:szCs w:val="22"/>
          <w:highlight w:val="cyan"/>
        </w:rPr>
        <w:t>BUDE DOPLNĚNO</w:t>
      </w:r>
      <w:r w:rsidR="00BC617F" w:rsidRPr="006C69E8">
        <w:rPr>
          <w:rFonts w:ascii="Garamond" w:hAnsi="Garamond"/>
          <w:sz w:val="22"/>
          <w:szCs w:val="22"/>
          <w:highlight w:val="cyan"/>
        </w:rPr>
        <w:t xml:space="preserve"> DODAVATEL</w:t>
      </w:r>
      <w:r w:rsidR="00BC617F">
        <w:rPr>
          <w:rFonts w:ascii="Garamond" w:hAnsi="Garamond"/>
          <w:sz w:val="22"/>
          <w:szCs w:val="22"/>
          <w:highlight w:val="cyan"/>
        </w:rPr>
        <w:t>EM</w:t>
      </w:r>
      <w:r w:rsidR="00BC617F" w:rsidRPr="006C69E8">
        <w:rPr>
          <w:rFonts w:ascii="Garamond" w:hAnsi="Garamond"/>
          <w:sz w:val="22"/>
          <w:szCs w:val="22"/>
          <w:highlight w:val="cyan"/>
        </w:rPr>
        <w:t>]</w:t>
      </w:r>
    </w:p>
    <w:p w14:paraId="19057B6F" w14:textId="2C6EE51D" w:rsidR="00F3272E" w:rsidRPr="00FD413B" w:rsidRDefault="00F3272E" w:rsidP="00987193">
      <w:pPr>
        <w:pStyle w:val="CZodstavec"/>
        <w:keepLines/>
        <w:suppressLineNumbers/>
        <w:suppressAutoHyphens/>
        <w:ind w:firstLine="708"/>
        <w:rPr>
          <w:rFonts w:ascii="Garamond" w:hAnsi="Garamond"/>
          <w:sz w:val="22"/>
          <w:szCs w:val="22"/>
        </w:rPr>
      </w:pPr>
      <w:r w:rsidRPr="00FD413B">
        <w:rPr>
          <w:rFonts w:ascii="Garamond" w:hAnsi="Garamond"/>
          <w:b/>
          <w:sz w:val="22"/>
          <w:szCs w:val="22"/>
        </w:rPr>
        <w:t xml:space="preserve">Příloha č. 15 - </w:t>
      </w:r>
      <w:r w:rsidRPr="00FD413B">
        <w:rPr>
          <w:rFonts w:ascii="Garamond" w:hAnsi="Garamond"/>
          <w:sz w:val="22"/>
          <w:szCs w:val="22"/>
        </w:rPr>
        <w:t xml:space="preserve">Vzor reklamačního </w:t>
      </w:r>
      <w:r w:rsidR="004F756E">
        <w:rPr>
          <w:rFonts w:ascii="Garamond" w:hAnsi="Garamond"/>
          <w:sz w:val="22"/>
          <w:szCs w:val="22"/>
        </w:rPr>
        <w:t>oznámení</w:t>
      </w:r>
    </w:p>
    <w:p w14:paraId="025D1118" w14:textId="35584627" w:rsidR="00F3272E" w:rsidRPr="00FD413B" w:rsidRDefault="00F3272E" w:rsidP="00987193">
      <w:pPr>
        <w:pStyle w:val="CZodstavec"/>
        <w:keepLines/>
        <w:suppressLineNumbers/>
        <w:suppressAutoHyphens/>
        <w:ind w:firstLine="708"/>
        <w:rPr>
          <w:rFonts w:ascii="Garamond" w:hAnsi="Garamond"/>
          <w:b/>
          <w:sz w:val="22"/>
          <w:szCs w:val="22"/>
        </w:rPr>
      </w:pPr>
      <w:r w:rsidRPr="00FD413B">
        <w:rPr>
          <w:rFonts w:ascii="Garamond" w:hAnsi="Garamond"/>
          <w:b/>
          <w:sz w:val="22"/>
          <w:szCs w:val="22"/>
        </w:rPr>
        <w:t xml:space="preserve">Příloha č. 16 – </w:t>
      </w:r>
      <w:r w:rsidR="00705779">
        <w:rPr>
          <w:rFonts w:ascii="Garamond" w:hAnsi="Garamond"/>
          <w:sz w:val="22"/>
          <w:szCs w:val="22"/>
        </w:rPr>
        <w:t>Schéma z</w:t>
      </w:r>
      <w:r w:rsidR="00A07768">
        <w:rPr>
          <w:rFonts w:ascii="Garamond" w:hAnsi="Garamond"/>
          <w:sz w:val="22"/>
          <w:szCs w:val="22"/>
        </w:rPr>
        <w:t>apojení odbavovacího systému</w:t>
      </w:r>
      <w:r w:rsidR="0023707C">
        <w:rPr>
          <w:rFonts w:ascii="Garamond" w:hAnsi="Garamond"/>
          <w:sz w:val="22"/>
          <w:szCs w:val="22"/>
        </w:rPr>
        <w:t xml:space="preserve"> </w:t>
      </w:r>
    </w:p>
    <w:p w14:paraId="476568EF" w14:textId="16881DFD" w:rsidR="00F3272E" w:rsidRPr="00FD413B" w:rsidRDefault="00F3272E" w:rsidP="00987193">
      <w:pPr>
        <w:pStyle w:val="CZodstavec"/>
        <w:keepLines/>
        <w:suppressLineNumbers/>
        <w:suppressAutoHyphens/>
        <w:ind w:firstLine="708"/>
        <w:rPr>
          <w:rFonts w:ascii="Garamond" w:hAnsi="Garamond"/>
          <w:b/>
          <w:sz w:val="22"/>
          <w:szCs w:val="22"/>
        </w:rPr>
      </w:pPr>
      <w:r w:rsidRPr="00FD413B">
        <w:rPr>
          <w:rFonts w:ascii="Garamond" w:hAnsi="Garamond"/>
          <w:b/>
          <w:sz w:val="22"/>
          <w:szCs w:val="22"/>
        </w:rPr>
        <w:t xml:space="preserve">Příloha č. 17 - </w:t>
      </w:r>
      <w:r w:rsidR="00375ECB" w:rsidRPr="00FD413B">
        <w:rPr>
          <w:rFonts w:ascii="Garamond" w:hAnsi="Garamond"/>
          <w:sz w:val="22"/>
          <w:szCs w:val="22"/>
        </w:rPr>
        <w:t>P</w:t>
      </w:r>
      <w:r w:rsidRPr="00FD413B">
        <w:rPr>
          <w:rFonts w:ascii="Garamond" w:hAnsi="Garamond"/>
          <w:sz w:val="22"/>
          <w:szCs w:val="22"/>
        </w:rPr>
        <w:t>odmínk</w:t>
      </w:r>
      <w:r w:rsidR="00375ECB" w:rsidRPr="00FD413B">
        <w:rPr>
          <w:rFonts w:ascii="Garamond" w:hAnsi="Garamond"/>
          <w:sz w:val="22"/>
          <w:szCs w:val="22"/>
        </w:rPr>
        <w:t>y</w:t>
      </w:r>
      <w:r w:rsidRPr="00FD413B">
        <w:rPr>
          <w:rFonts w:ascii="Garamond" w:hAnsi="Garamond"/>
          <w:sz w:val="22"/>
          <w:szCs w:val="22"/>
        </w:rPr>
        <w:t xml:space="preserve"> pro dodávku </w:t>
      </w:r>
      <w:r w:rsidR="00375ECB" w:rsidRPr="00FD413B">
        <w:rPr>
          <w:rFonts w:ascii="Garamond" w:hAnsi="Garamond"/>
          <w:sz w:val="22"/>
          <w:szCs w:val="22"/>
        </w:rPr>
        <w:t xml:space="preserve">a servis </w:t>
      </w:r>
      <w:r w:rsidR="00331D7C" w:rsidRPr="00FD413B">
        <w:rPr>
          <w:rFonts w:ascii="Garamond" w:hAnsi="Garamond"/>
          <w:sz w:val="22"/>
          <w:szCs w:val="22"/>
        </w:rPr>
        <w:t>Nabíjecí</w:t>
      </w:r>
      <w:r w:rsidR="007A4A50">
        <w:rPr>
          <w:rFonts w:ascii="Garamond" w:hAnsi="Garamond"/>
          <w:sz w:val="22"/>
          <w:szCs w:val="22"/>
        </w:rPr>
        <w:t>ch</w:t>
      </w:r>
      <w:r w:rsidR="00331D7C" w:rsidRPr="00FD413B">
        <w:rPr>
          <w:rFonts w:ascii="Garamond" w:hAnsi="Garamond"/>
          <w:sz w:val="22"/>
          <w:szCs w:val="22"/>
        </w:rPr>
        <w:t xml:space="preserve"> </w:t>
      </w:r>
      <w:r w:rsidRPr="00FD413B">
        <w:rPr>
          <w:rFonts w:ascii="Garamond" w:hAnsi="Garamond"/>
          <w:sz w:val="22"/>
          <w:szCs w:val="22"/>
        </w:rPr>
        <w:t>stanic</w:t>
      </w:r>
      <w:r w:rsidRPr="00FD413B">
        <w:rPr>
          <w:rFonts w:ascii="Garamond" w:hAnsi="Garamond"/>
          <w:b/>
          <w:sz w:val="22"/>
          <w:szCs w:val="22"/>
        </w:rPr>
        <w:t xml:space="preserve"> </w:t>
      </w:r>
    </w:p>
    <w:p w14:paraId="187780E8" w14:textId="48A6471C" w:rsidR="00F3272E" w:rsidRPr="007A4A50" w:rsidRDefault="00F3272E" w:rsidP="00987193">
      <w:pPr>
        <w:pStyle w:val="CZodstavec"/>
        <w:keepLines/>
        <w:suppressLineNumbers/>
        <w:suppressAutoHyphens/>
        <w:ind w:firstLine="708"/>
        <w:rPr>
          <w:rFonts w:ascii="Garamond" w:hAnsi="Garamond"/>
          <w:strike/>
          <w:sz w:val="22"/>
          <w:szCs w:val="22"/>
        </w:rPr>
      </w:pPr>
      <w:r w:rsidRPr="00FD413B">
        <w:rPr>
          <w:rFonts w:ascii="Garamond" w:hAnsi="Garamond"/>
          <w:b/>
          <w:sz w:val="22"/>
          <w:szCs w:val="22"/>
        </w:rPr>
        <w:lastRenderedPageBreak/>
        <w:t xml:space="preserve">Příloha č. 18 – </w:t>
      </w:r>
      <w:r w:rsidR="009805A6" w:rsidRPr="00FD413B">
        <w:rPr>
          <w:rFonts w:ascii="Garamond" w:hAnsi="Garamond"/>
          <w:sz w:val="22"/>
          <w:szCs w:val="22"/>
        </w:rPr>
        <w:t>Servisní podmínky</w:t>
      </w:r>
      <w:r w:rsidR="00A213F8">
        <w:rPr>
          <w:rFonts w:ascii="Garamond" w:hAnsi="Garamond"/>
          <w:sz w:val="22"/>
          <w:szCs w:val="22"/>
        </w:rPr>
        <w:t xml:space="preserve"> </w:t>
      </w:r>
      <w:proofErr w:type="spellStart"/>
      <w:r w:rsidR="00094790">
        <w:rPr>
          <w:rFonts w:ascii="Garamond" w:hAnsi="Garamond"/>
          <w:sz w:val="22"/>
          <w:szCs w:val="22"/>
        </w:rPr>
        <w:t>Jednočlánkových</w:t>
      </w:r>
      <w:proofErr w:type="spellEnd"/>
      <w:r w:rsidR="00094790">
        <w:rPr>
          <w:rFonts w:ascii="Garamond" w:hAnsi="Garamond"/>
          <w:sz w:val="22"/>
          <w:szCs w:val="22"/>
        </w:rPr>
        <w:t xml:space="preserve"> </w:t>
      </w:r>
      <w:r w:rsidR="00313B18" w:rsidRPr="00FD413B">
        <w:rPr>
          <w:rFonts w:ascii="Garamond" w:hAnsi="Garamond"/>
          <w:sz w:val="22"/>
          <w:szCs w:val="22"/>
        </w:rPr>
        <w:t>elektrobusů</w:t>
      </w:r>
      <w:r w:rsidR="00313B18">
        <w:rPr>
          <w:rFonts w:ascii="Garamond" w:hAnsi="Garamond"/>
          <w:sz w:val="22"/>
          <w:szCs w:val="22"/>
        </w:rPr>
        <w:t xml:space="preserve"> </w:t>
      </w:r>
      <w:r w:rsidR="00A213F8">
        <w:rPr>
          <w:rFonts w:ascii="Garamond" w:hAnsi="Garamond"/>
          <w:sz w:val="22"/>
          <w:szCs w:val="22"/>
        </w:rPr>
        <w:t>a sank</w:t>
      </w:r>
      <w:r w:rsidR="00313B18">
        <w:rPr>
          <w:rFonts w:ascii="Garamond" w:hAnsi="Garamond"/>
          <w:sz w:val="22"/>
          <w:szCs w:val="22"/>
        </w:rPr>
        <w:t>ční ujednání</w:t>
      </w:r>
      <w:r w:rsidR="009805A6" w:rsidRPr="00FD413B">
        <w:rPr>
          <w:rFonts w:ascii="Garamond" w:hAnsi="Garamond"/>
          <w:sz w:val="22"/>
          <w:szCs w:val="22"/>
        </w:rPr>
        <w:t xml:space="preserve"> </w:t>
      </w:r>
      <w:r w:rsidR="0031297E" w:rsidRPr="008B6EF7">
        <w:rPr>
          <w:rFonts w:ascii="Garamond" w:hAnsi="Garamond"/>
          <w:sz w:val="22"/>
          <w:szCs w:val="22"/>
          <w:highlight w:val="cyan"/>
        </w:rPr>
        <w:t>[</w:t>
      </w:r>
      <w:r w:rsidR="0031297E">
        <w:rPr>
          <w:rFonts w:ascii="Garamond" w:hAnsi="Garamond"/>
          <w:sz w:val="22"/>
          <w:szCs w:val="22"/>
          <w:highlight w:val="cyan"/>
        </w:rPr>
        <w:t>BUDE DOPLNĚNO</w:t>
      </w:r>
      <w:r w:rsidR="0031297E" w:rsidRPr="006C69E8">
        <w:rPr>
          <w:rFonts w:ascii="Garamond" w:hAnsi="Garamond"/>
          <w:sz w:val="22"/>
          <w:szCs w:val="22"/>
          <w:highlight w:val="cyan"/>
        </w:rPr>
        <w:t xml:space="preserve"> DODAVATEL</w:t>
      </w:r>
      <w:r w:rsidR="0031297E">
        <w:rPr>
          <w:rFonts w:ascii="Garamond" w:hAnsi="Garamond"/>
          <w:sz w:val="22"/>
          <w:szCs w:val="22"/>
          <w:highlight w:val="cyan"/>
        </w:rPr>
        <w:t>EM</w:t>
      </w:r>
      <w:r w:rsidR="0031297E" w:rsidRPr="006C69E8">
        <w:rPr>
          <w:rFonts w:ascii="Garamond" w:hAnsi="Garamond"/>
          <w:sz w:val="22"/>
          <w:szCs w:val="22"/>
          <w:highlight w:val="cyan"/>
        </w:rPr>
        <w:t>]</w:t>
      </w:r>
    </w:p>
    <w:p w14:paraId="75D025DF" w14:textId="110F8D44" w:rsidR="00DB6BA8" w:rsidRDefault="00F3272E" w:rsidP="00C5271F">
      <w:pPr>
        <w:pStyle w:val="CZodstavec"/>
        <w:keepLines/>
        <w:suppressLineNumbers/>
        <w:suppressAutoHyphens/>
        <w:ind w:left="2127" w:hanging="1419"/>
        <w:rPr>
          <w:rFonts w:ascii="Garamond" w:hAnsi="Garamond"/>
          <w:sz w:val="22"/>
          <w:szCs w:val="22"/>
        </w:rPr>
      </w:pPr>
      <w:r w:rsidRPr="00FD413B">
        <w:rPr>
          <w:rFonts w:ascii="Garamond" w:hAnsi="Garamond"/>
          <w:b/>
          <w:sz w:val="22"/>
          <w:szCs w:val="22"/>
        </w:rPr>
        <w:t xml:space="preserve">Příloha č. </w:t>
      </w:r>
      <w:r w:rsidR="001666F2">
        <w:rPr>
          <w:rFonts w:ascii="Garamond" w:hAnsi="Garamond"/>
          <w:b/>
          <w:sz w:val="22"/>
          <w:szCs w:val="22"/>
        </w:rPr>
        <w:t>19</w:t>
      </w:r>
      <w:r w:rsidRPr="00FD413B">
        <w:rPr>
          <w:rFonts w:ascii="Garamond" w:hAnsi="Garamond"/>
          <w:b/>
          <w:sz w:val="22"/>
          <w:szCs w:val="22"/>
        </w:rPr>
        <w:t xml:space="preserve"> – </w:t>
      </w:r>
      <w:r w:rsidR="0023707C" w:rsidRPr="0023707C">
        <w:rPr>
          <w:rFonts w:ascii="Garamond" w:hAnsi="Garamond"/>
          <w:sz w:val="22"/>
          <w:szCs w:val="22"/>
        </w:rPr>
        <w:t>Základní technické parametry vozidla</w:t>
      </w:r>
      <w:r w:rsidR="0023707C">
        <w:rPr>
          <w:rFonts w:ascii="Garamond" w:hAnsi="Garamond"/>
          <w:b/>
          <w:sz w:val="22"/>
          <w:szCs w:val="22"/>
        </w:rPr>
        <w:t xml:space="preserve"> </w:t>
      </w:r>
      <w:r w:rsidR="00F81F2E" w:rsidRPr="008B6EF7">
        <w:rPr>
          <w:rFonts w:ascii="Garamond" w:hAnsi="Garamond"/>
          <w:sz w:val="22"/>
          <w:szCs w:val="22"/>
          <w:highlight w:val="cyan"/>
        </w:rPr>
        <w:t>[</w:t>
      </w:r>
      <w:r w:rsidR="00F81F2E">
        <w:rPr>
          <w:rFonts w:ascii="Garamond" w:hAnsi="Garamond"/>
          <w:sz w:val="22"/>
          <w:szCs w:val="22"/>
          <w:highlight w:val="cyan"/>
        </w:rPr>
        <w:t>BUDE DOPLNĚNO</w:t>
      </w:r>
      <w:r w:rsidR="00F81F2E" w:rsidRPr="006C69E8">
        <w:rPr>
          <w:rFonts w:ascii="Garamond" w:hAnsi="Garamond"/>
          <w:sz w:val="22"/>
          <w:szCs w:val="22"/>
          <w:highlight w:val="cyan"/>
        </w:rPr>
        <w:t xml:space="preserve"> DODAVATEL</w:t>
      </w:r>
      <w:r w:rsidR="00F81F2E">
        <w:rPr>
          <w:rFonts w:ascii="Garamond" w:hAnsi="Garamond"/>
          <w:sz w:val="22"/>
          <w:szCs w:val="22"/>
          <w:highlight w:val="cyan"/>
        </w:rPr>
        <w:t>EM</w:t>
      </w:r>
      <w:r w:rsidR="00F81F2E" w:rsidRPr="006C69E8">
        <w:rPr>
          <w:rFonts w:ascii="Garamond" w:hAnsi="Garamond"/>
          <w:sz w:val="22"/>
          <w:szCs w:val="22"/>
          <w:highlight w:val="cyan"/>
        </w:rPr>
        <w:t>]</w:t>
      </w:r>
    </w:p>
    <w:p w14:paraId="4D49CBE1" w14:textId="6E935C76" w:rsidR="00F3272E" w:rsidRDefault="00DB6BA8" w:rsidP="00987193">
      <w:pPr>
        <w:pStyle w:val="CZodstavec"/>
        <w:keepLines/>
        <w:suppressLineNumbers/>
        <w:suppressAutoHyphens/>
        <w:ind w:firstLine="708"/>
        <w:rPr>
          <w:rFonts w:ascii="Garamond" w:hAnsi="Garamond"/>
          <w:sz w:val="22"/>
          <w:szCs w:val="22"/>
        </w:rPr>
      </w:pPr>
      <w:r w:rsidRPr="00DB6BA8">
        <w:rPr>
          <w:rFonts w:ascii="Garamond" w:hAnsi="Garamond"/>
          <w:b/>
          <w:sz w:val="22"/>
          <w:szCs w:val="22"/>
        </w:rPr>
        <w:t xml:space="preserve">Příloha č. </w:t>
      </w:r>
      <w:r w:rsidR="001666F2">
        <w:rPr>
          <w:rFonts w:ascii="Garamond" w:hAnsi="Garamond"/>
          <w:b/>
          <w:sz w:val="22"/>
          <w:szCs w:val="22"/>
        </w:rPr>
        <w:t>20</w:t>
      </w:r>
      <w:r w:rsidRPr="00DB6BA8">
        <w:rPr>
          <w:rFonts w:ascii="Garamond" w:hAnsi="Garamond"/>
          <w:b/>
          <w:sz w:val="22"/>
          <w:szCs w:val="22"/>
        </w:rPr>
        <w:t xml:space="preserve"> </w:t>
      </w:r>
      <w:r w:rsidRPr="00DB6BA8">
        <w:rPr>
          <w:rFonts w:ascii="Garamond" w:hAnsi="Garamond"/>
          <w:sz w:val="22"/>
          <w:szCs w:val="22"/>
        </w:rPr>
        <w:t xml:space="preserve">– </w:t>
      </w:r>
      <w:r w:rsidR="0023707C">
        <w:rPr>
          <w:rFonts w:ascii="Garamond" w:hAnsi="Garamond"/>
          <w:sz w:val="22"/>
          <w:szCs w:val="22"/>
        </w:rPr>
        <w:t>Rozmí</w:t>
      </w:r>
      <w:r w:rsidR="00E70126">
        <w:rPr>
          <w:rFonts w:ascii="Garamond" w:hAnsi="Garamond"/>
          <w:sz w:val="22"/>
          <w:szCs w:val="22"/>
        </w:rPr>
        <w:t>s</w:t>
      </w:r>
      <w:r w:rsidR="0023707C">
        <w:rPr>
          <w:rFonts w:ascii="Garamond" w:hAnsi="Garamond"/>
          <w:sz w:val="22"/>
          <w:szCs w:val="22"/>
        </w:rPr>
        <w:t xml:space="preserve">tění terminálů </w:t>
      </w:r>
      <w:r w:rsidR="00E70126">
        <w:rPr>
          <w:rFonts w:ascii="Garamond" w:hAnsi="Garamond"/>
          <w:sz w:val="22"/>
          <w:szCs w:val="22"/>
        </w:rPr>
        <w:t>a</w:t>
      </w:r>
      <w:r w:rsidR="0023707C">
        <w:rPr>
          <w:rFonts w:ascii="Garamond" w:hAnsi="Garamond"/>
          <w:sz w:val="22"/>
          <w:szCs w:val="22"/>
        </w:rPr>
        <w:t xml:space="preserve"> ethernetov</w:t>
      </w:r>
      <w:r w:rsidR="00E70126">
        <w:rPr>
          <w:rFonts w:ascii="Garamond" w:hAnsi="Garamond"/>
          <w:sz w:val="22"/>
          <w:szCs w:val="22"/>
        </w:rPr>
        <w:t>é</w:t>
      </w:r>
      <w:r w:rsidR="0023707C">
        <w:rPr>
          <w:rFonts w:ascii="Garamond" w:hAnsi="Garamond"/>
          <w:sz w:val="22"/>
          <w:szCs w:val="22"/>
        </w:rPr>
        <w:t xml:space="preserve"> sítě </w:t>
      </w:r>
    </w:p>
    <w:p w14:paraId="231F57EC" w14:textId="5E98BB38" w:rsidR="009805A6" w:rsidRPr="00DB6BA8" w:rsidRDefault="009805A6" w:rsidP="009805A6">
      <w:pPr>
        <w:pStyle w:val="CZodstavec"/>
        <w:keepLines/>
        <w:suppressLineNumbers/>
        <w:suppressAutoHyphens/>
        <w:ind w:firstLine="708"/>
        <w:rPr>
          <w:rFonts w:ascii="Garamond" w:hAnsi="Garamond"/>
          <w:b/>
          <w:sz w:val="22"/>
          <w:szCs w:val="22"/>
        </w:rPr>
      </w:pPr>
      <w:r w:rsidRPr="00DB6BA8">
        <w:rPr>
          <w:rFonts w:ascii="Garamond" w:hAnsi="Garamond"/>
          <w:b/>
          <w:sz w:val="22"/>
          <w:szCs w:val="22"/>
        </w:rPr>
        <w:t xml:space="preserve">Příloha č. </w:t>
      </w:r>
      <w:r w:rsidR="001666F2">
        <w:rPr>
          <w:rFonts w:ascii="Garamond" w:hAnsi="Garamond"/>
          <w:b/>
          <w:sz w:val="22"/>
          <w:szCs w:val="22"/>
        </w:rPr>
        <w:t>21</w:t>
      </w:r>
      <w:r w:rsidR="001666F2" w:rsidRPr="00DB6BA8">
        <w:rPr>
          <w:rFonts w:ascii="Garamond" w:hAnsi="Garamond"/>
          <w:b/>
          <w:sz w:val="22"/>
          <w:szCs w:val="22"/>
        </w:rPr>
        <w:t xml:space="preserve"> </w:t>
      </w:r>
      <w:proofErr w:type="gramStart"/>
      <w:r w:rsidRPr="00DB6BA8">
        <w:rPr>
          <w:rFonts w:ascii="Garamond" w:hAnsi="Garamond"/>
          <w:sz w:val="22"/>
          <w:szCs w:val="22"/>
        </w:rPr>
        <w:t xml:space="preserve">– </w:t>
      </w:r>
      <w:r w:rsidR="0023707C">
        <w:rPr>
          <w:rFonts w:ascii="Garamond" w:hAnsi="Garamond"/>
          <w:sz w:val="22"/>
          <w:szCs w:val="22"/>
        </w:rPr>
        <w:t xml:space="preserve"> Technický</w:t>
      </w:r>
      <w:proofErr w:type="gramEnd"/>
      <w:r w:rsidR="0023707C">
        <w:rPr>
          <w:rFonts w:ascii="Garamond" w:hAnsi="Garamond"/>
          <w:sz w:val="22"/>
          <w:szCs w:val="22"/>
        </w:rPr>
        <w:t xml:space="preserve"> výkres sedadla cestujících </w:t>
      </w:r>
    </w:p>
    <w:p w14:paraId="047CC2C4" w14:textId="78AB9CDA" w:rsidR="009805A6" w:rsidRPr="00DB6BA8" w:rsidRDefault="009805A6" w:rsidP="009805A6">
      <w:pPr>
        <w:pStyle w:val="CZodstavec"/>
        <w:keepLines/>
        <w:suppressLineNumbers/>
        <w:suppressAutoHyphens/>
        <w:ind w:firstLine="708"/>
        <w:rPr>
          <w:rFonts w:ascii="Garamond" w:hAnsi="Garamond"/>
          <w:b/>
          <w:sz w:val="22"/>
          <w:szCs w:val="22"/>
        </w:rPr>
      </w:pPr>
      <w:r w:rsidRPr="00DB6BA8">
        <w:rPr>
          <w:rFonts w:ascii="Garamond" w:hAnsi="Garamond"/>
          <w:b/>
          <w:sz w:val="22"/>
          <w:szCs w:val="22"/>
        </w:rPr>
        <w:t xml:space="preserve">Příloha č. </w:t>
      </w:r>
      <w:r w:rsidR="001666F2">
        <w:rPr>
          <w:rFonts w:ascii="Garamond" w:hAnsi="Garamond"/>
          <w:b/>
          <w:sz w:val="22"/>
          <w:szCs w:val="22"/>
        </w:rPr>
        <w:t>22</w:t>
      </w:r>
      <w:r w:rsidR="001666F2" w:rsidRPr="00DB6BA8">
        <w:rPr>
          <w:rFonts w:ascii="Garamond" w:hAnsi="Garamond"/>
          <w:b/>
          <w:sz w:val="22"/>
          <w:szCs w:val="22"/>
        </w:rPr>
        <w:t xml:space="preserve"> </w:t>
      </w:r>
      <w:r w:rsidRPr="00DB6BA8">
        <w:rPr>
          <w:rFonts w:ascii="Garamond" w:hAnsi="Garamond"/>
          <w:sz w:val="22"/>
          <w:szCs w:val="22"/>
        </w:rPr>
        <w:t xml:space="preserve">– </w:t>
      </w:r>
      <w:r w:rsidR="0023707C">
        <w:rPr>
          <w:rFonts w:ascii="Garamond" w:hAnsi="Garamond"/>
          <w:sz w:val="22"/>
          <w:szCs w:val="22"/>
        </w:rPr>
        <w:t xml:space="preserve">Grafický manuál piktogramů </w:t>
      </w:r>
    </w:p>
    <w:p w14:paraId="19F0225D" w14:textId="77777777" w:rsidR="009805A6" w:rsidRPr="00DB6BA8" w:rsidRDefault="009805A6" w:rsidP="00987193">
      <w:pPr>
        <w:pStyle w:val="CZodstavec"/>
        <w:keepLines/>
        <w:suppressLineNumbers/>
        <w:suppressAutoHyphens/>
        <w:ind w:firstLine="708"/>
        <w:rPr>
          <w:rFonts w:ascii="Garamond" w:hAnsi="Garamond"/>
          <w:b/>
          <w:sz w:val="22"/>
          <w:szCs w:val="22"/>
        </w:rPr>
      </w:pPr>
    </w:p>
    <w:p w14:paraId="2C6315B0" w14:textId="77777777" w:rsidR="00F3272E" w:rsidRDefault="00F3272E" w:rsidP="00987193">
      <w:pPr>
        <w:pStyle w:val="CZodstavec"/>
        <w:keepLines/>
        <w:suppressLineNumbers/>
        <w:suppressAutoHyphens/>
        <w:spacing w:after="0" w:line="240" w:lineRule="auto"/>
        <w:ind w:left="360" w:firstLine="343"/>
        <w:rPr>
          <w:rFonts w:ascii="Garamond" w:hAnsi="Garamond"/>
          <w:sz w:val="22"/>
          <w:szCs w:val="22"/>
        </w:rPr>
      </w:pPr>
    </w:p>
    <w:p w14:paraId="7043DAD9" w14:textId="77777777" w:rsidR="00FD413B" w:rsidRPr="00F3272E" w:rsidRDefault="00FD413B" w:rsidP="00987193">
      <w:pPr>
        <w:pStyle w:val="CZodstavec"/>
        <w:keepLines/>
        <w:suppressLineNumbers/>
        <w:suppressAutoHyphens/>
        <w:spacing w:after="0" w:line="240" w:lineRule="auto"/>
        <w:ind w:left="360" w:firstLine="343"/>
        <w:rPr>
          <w:rFonts w:ascii="Garamond" w:hAnsi="Garamond"/>
          <w:sz w:val="22"/>
          <w:szCs w:val="22"/>
        </w:rPr>
      </w:pPr>
    </w:p>
    <w:p w14:paraId="762FB5D5" w14:textId="35270C27" w:rsidR="00244524" w:rsidRPr="00392F7F" w:rsidRDefault="00C43B76" w:rsidP="00987193">
      <w:pPr>
        <w:pStyle w:val="CZodstavec"/>
        <w:keepLines/>
        <w:suppressLineNumbers/>
        <w:suppressAutoHyphens/>
        <w:rPr>
          <w:rFonts w:ascii="Garamond" w:hAnsi="Garamond"/>
          <w:sz w:val="22"/>
          <w:szCs w:val="22"/>
        </w:rPr>
      </w:pPr>
      <w:r w:rsidRPr="00392F7F">
        <w:rPr>
          <w:rFonts w:ascii="Garamond" w:hAnsi="Garamond"/>
          <w:sz w:val="22"/>
          <w:szCs w:val="22"/>
        </w:rPr>
        <w:t xml:space="preserve">Na důkaz toho, že Smluvní strany s obsahem této </w:t>
      </w:r>
      <w:r w:rsidR="001B657A" w:rsidRPr="00392F7F">
        <w:rPr>
          <w:rFonts w:ascii="Garamond" w:hAnsi="Garamond"/>
          <w:sz w:val="22"/>
          <w:szCs w:val="22"/>
        </w:rPr>
        <w:t>Kupní</w:t>
      </w:r>
      <w:r w:rsidR="00E15616" w:rsidRPr="00392F7F">
        <w:rPr>
          <w:rFonts w:ascii="Garamond" w:hAnsi="Garamond"/>
          <w:sz w:val="22"/>
          <w:szCs w:val="22"/>
        </w:rPr>
        <w:t xml:space="preserve"> s</w:t>
      </w:r>
      <w:r w:rsidRPr="00392F7F">
        <w:rPr>
          <w:rFonts w:ascii="Garamond" w:hAnsi="Garamond"/>
          <w:sz w:val="22"/>
          <w:szCs w:val="22"/>
        </w:rPr>
        <w:t xml:space="preserve">mlouvy </w:t>
      </w:r>
      <w:r w:rsidR="00E304B2">
        <w:rPr>
          <w:rFonts w:ascii="Garamond" w:hAnsi="Garamond"/>
          <w:sz w:val="22"/>
          <w:szCs w:val="22"/>
        </w:rPr>
        <w:t xml:space="preserve">a přílohami, které tvoří nedílnou součást této Kupní smlouvy, </w:t>
      </w:r>
      <w:r w:rsidRPr="00392F7F">
        <w:rPr>
          <w:rFonts w:ascii="Garamond" w:hAnsi="Garamond"/>
          <w:sz w:val="22"/>
          <w:szCs w:val="22"/>
        </w:rPr>
        <w:t xml:space="preserve">souhlasí, </w:t>
      </w:r>
      <w:r w:rsidR="00E304B2">
        <w:rPr>
          <w:rFonts w:ascii="Garamond" w:hAnsi="Garamond"/>
          <w:sz w:val="22"/>
          <w:szCs w:val="22"/>
        </w:rPr>
        <w:t xml:space="preserve">této </w:t>
      </w:r>
      <w:r w:rsidR="00CE4741">
        <w:rPr>
          <w:rFonts w:ascii="Garamond" w:hAnsi="Garamond"/>
          <w:sz w:val="22"/>
          <w:szCs w:val="22"/>
        </w:rPr>
        <w:t>Kupní smlouvě</w:t>
      </w:r>
      <w:r w:rsidR="00E304B2">
        <w:rPr>
          <w:rFonts w:ascii="Garamond" w:hAnsi="Garamond"/>
          <w:sz w:val="22"/>
          <w:szCs w:val="22"/>
        </w:rPr>
        <w:t xml:space="preserve"> rozumí </w:t>
      </w:r>
      <w:r w:rsidRPr="00392F7F">
        <w:rPr>
          <w:rFonts w:ascii="Garamond" w:hAnsi="Garamond"/>
          <w:sz w:val="22"/>
          <w:szCs w:val="22"/>
        </w:rPr>
        <w:t xml:space="preserve">a zavazují se k jejímu plnění, připojují </w:t>
      </w:r>
      <w:r w:rsidR="00E304B2">
        <w:rPr>
          <w:rFonts w:ascii="Garamond" w:hAnsi="Garamond"/>
          <w:sz w:val="22"/>
          <w:szCs w:val="22"/>
        </w:rPr>
        <w:t xml:space="preserve">Smluvní strany </w:t>
      </w:r>
      <w:r w:rsidRPr="00392F7F">
        <w:rPr>
          <w:rFonts w:ascii="Garamond" w:hAnsi="Garamond"/>
          <w:sz w:val="22"/>
          <w:szCs w:val="22"/>
        </w:rPr>
        <w:t xml:space="preserve">své podpisy a prohlašují, že tato </w:t>
      </w:r>
      <w:r w:rsidR="00CE4741">
        <w:rPr>
          <w:rFonts w:ascii="Garamond" w:hAnsi="Garamond"/>
          <w:sz w:val="22"/>
          <w:szCs w:val="22"/>
        </w:rPr>
        <w:t>Kupní smlouv</w:t>
      </w:r>
      <w:r w:rsidR="00EB6BE1">
        <w:rPr>
          <w:rFonts w:ascii="Garamond" w:hAnsi="Garamond"/>
          <w:sz w:val="22"/>
          <w:szCs w:val="22"/>
        </w:rPr>
        <w:t>a</w:t>
      </w:r>
      <w:r w:rsidRPr="00392F7F">
        <w:rPr>
          <w:rFonts w:ascii="Garamond" w:hAnsi="Garamond"/>
          <w:sz w:val="22"/>
          <w:szCs w:val="22"/>
        </w:rPr>
        <w:t xml:space="preserve"> byla uzavřena podle jejich svobodné a vážné vůle prosté tísně.</w:t>
      </w:r>
    </w:p>
    <w:p w14:paraId="1F5FA816" w14:textId="77777777" w:rsidR="003D5BC8" w:rsidRDefault="003D5BC8" w:rsidP="00987193">
      <w:pPr>
        <w:keepLines/>
        <w:suppressLineNumbers/>
        <w:suppressAutoHyphens/>
        <w:rPr>
          <w:rFonts w:ascii="Garamond" w:hAnsi="Garamond"/>
          <w:sz w:val="22"/>
          <w:szCs w:val="22"/>
        </w:rPr>
      </w:pPr>
    </w:p>
    <w:p w14:paraId="33C029A3" w14:textId="77777777" w:rsidR="00FD413B" w:rsidRDefault="00FD413B" w:rsidP="00987193">
      <w:pPr>
        <w:keepLines/>
        <w:suppressLineNumbers/>
        <w:suppressAutoHyphens/>
        <w:rPr>
          <w:rFonts w:ascii="Garamond" w:hAnsi="Garamond"/>
          <w:sz w:val="22"/>
          <w:szCs w:val="22"/>
        </w:rPr>
      </w:pPr>
    </w:p>
    <w:p w14:paraId="6E0A1D4A" w14:textId="77777777" w:rsidR="00FD413B" w:rsidRDefault="00FD413B" w:rsidP="00987193">
      <w:pPr>
        <w:keepLines/>
        <w:suppressLineNumbers/>
        <w:suppressAutoHyphens/>
        <w:rPr>
          <w:rFonts w:ascii="Garamond" w:hAnsi="Garamond"/>
          <w:sz w:val="22"/>
          <w:szCs w:val="22"/>
        </w:rPr>
      </w:pPr>
    </w:p>
    <w:p w14:paraId="1512A03D" w14:textId="77777777" w:rsidR="00C129A2" w:rsidRPr="00392F7F" w:rsidRDefault="00C129A2" w:rsidP="00987193">
      <w:pPr>
        <w:keepLines/>
        <w:suppressLineNumbers/>
        <w:suppressAutoHyphens/>
        <w:rPr>
          <w:rFonts w:ascii="Garamond" w:hAnsi="Garamond"/>
          <w:sz w:val="22"/>
          <w:szCs w:val="22"/>
        </w:rPr>
      </w:pPr>
    </w:p>
    <w:p w14:paraId="5C9E2FCC" w14:textId="77777777" w:rsidR="00244524" w:rsidRPr="00392F7F" w:rsidRDefault="00244524" w:rsidP="00987193">
      <w:pPr>
        <w:keepLines/>
        <w:suppressLineNumbers/>
        <w:suppressAutoHyphens/>
        <w:rPr>
          <w:rFonts w:ascii="Garamond" w:hAnsi="Garamond"/>
          <w:sz w:val="22"/>
          <w:szCs w:val="22"/>
        </w:rPr>
      </w:pPr>
    </w:p>
    <w:p w14:paraId="3B9C9654" w14:textId="77777777" w:rsidR="00244524" w:rsidRPr="00392F7F" w:rsidRDefault="00244524" w:rsidP="00987193">
      <w:pPr>
        <w:keepLines/>
        <w:suppressLineNumbers/>
        <w:suppressAutoHyphens/>
        <w:rPr>
          <w:rFonts w:ascii="Garamond" w:hAnsi="Garamond"/>
          <w:sz w:val="22"/>
          <w:szCs w:val="22"/>
        </w:rPr>
      </w:pPr>
    </w:p>
    <w:p w14:paraId="013FD99B" w14:textId="77777777" w:rsidR="00244524" w:rsidRPr="00392F7F" w:rsidRDefault="00244524" w:rsidP="00987193">
      <w:pPr>
        <w:keepLines/>
        <w:suppressLineNumbers/>
        <w:suppressAutoHyphens/>
        <w:rPr>
          <w:rFonts w:ascii="Garamond" w:hAnsi="Garamond"/>
          <w:sz w:val="22"/>
          <w:szCs w:val="22"/>
        </w:rPr>
      </w:pPr>
    </w:p>
    <w:p w14:paraId="098BAE8F" w14:textId="77777777" w:rsidR="00244524" w:rsidRPr="00392F7F" w:rsidRDefault="00C43B76" w:rsidP="00987193">
      <w:pPr>
        <w:keepLines/>
        <w:suppressLineNumbers/>
        <w:suppressAutoHyphens/>
        <w:rPr>
          <w:rFonts w:ascii="Garamond" w:hAnsi="Garamond"/>
          <w:sz w:val="22"/>
          <w:szCs w:val="22"/>
        </w:rPr>
      </w:pPr>
      <w:r w:rsidRPr="00392F7F">
        <w:rPr>
          <w:rFonts w:ascii="Garamond" w:hAnsi="Garamond"/>
          <w:sz w:val="22"/>
          <w:szCs w:val="22"/>
        </w:rPr>
        <w:tab/>
      </w:r>
      <w:r w:rsidR="00C16E66">
        <w:rPr>
          <w:rFonts w:ascii="Garamond" w:hAnsi="Garamond"/>
          <w:sz w:val="22"/>
          <w:szCs w:val="22"/>
        </w:rPr>
        <w:t xml:space="preserve">     </w:t>
      </w:r>
      <w:r w:rsidRPr="00392F7F">
        <w:rPr>
          <w:rFonts w:ascii="Garamond" w:hAnsi="Garamond"/>
          <w:sz w:val="22"/>
          <w:szCs w:val="22"/>
        </w:rPr>
        <w:t>............</w:t>
      </w:r>
      <w:r w:rsidR="00C16E66">
        <w:rPr>
          <w:rFonts w:ascii="Garamond" w:hAnsi="Garamond"/>
          <w:sz w:val="22"/>
          <w:szCs w:val="22"/>
        </w:rPr>
        <w:t>...........................</w:t>
      </w:r>
      <w:r w:rsidR="00C16E66">
        <w:rPr>
          <w:rFonts w:ascii="Garamond" w:hAnsi="Garamond"/>
          <w:sz w:val="22"/>
          <w:szCs w:val="22"/>
        </w:rPr>
        <w:tab/>
      </w:r>
      <w:r w:rsidR="00C16E66">
        <w:rPr>
          <w:rFonts w:ascii="Garamond" w:hAnsi="Garamond"/>
          <w:sz w:val="22"/>
          <w:szCs w:val="22"/>
        </w:rPr>
        <w:tab/>
      </w:r>
      <w:r w:rsidR="00C16E66">
        <w:rPr>
          <w:rFonts w:ascii="Garamond" w:hAnsi="Garamond"/>
          <w:sz w:val="22"/>
          <w:szCs w:val="22"/>
        </w:rPr>
        <w:tab/>
      </w:r>
      <w:r w:rsidR="00C16E66">
        <w:rPr>
          <w:rFonts w:ascii="Garamond" w:hAnsi="Garamond"/>
          <w:sz w:val="22"/>
          <w:szCs w:val="22"/>
        </w:rPr>
        <w:tab/>
        <w:t xml:space="preserve">   </w:t>
      </w:r>
      <w:r w:rsidRPr="00392F7F">
        <w:rPr>
          <w:rFonts w:ascii="Garamond" w:hAnsi="Garamond"/>
          <w:sz w:val="22"/>
          <w:szCs w:val="22"/>
        </w:rPr>
        <w:t>.......................................</w:t>
      </w:r>
    </w:p>
    <w:p w14:paraId="4EB44D9C" w14:textId="77777777" w:rsidR="00C16E66" w:rsidRPr="00392F7F" w:rsidRDefault="00C43B76" w:rsidP="00987193">
      <w:pPr>
        <w:keepLines/>
        <w:suppressLineNumbers/>
        <w:suppressAutoHyphens/>
        <w:rPr>
          <w:rFonts w:ascii="Garamond" w:hAnsi="Garamond"/>
          <w:sz w:val="22"/>
          <w:szCs w:val="22"/>
        </w:rPr>
      </w:pPr>
      <w:r w:rsidRPr="00392F7F">
        <w:rPr>
          <w:rFonts w:ascii="Garamond" w:hAnsi="Garamond"/>
          <w:sz w:val="22"/>
          <w:szCs w:val="22"/>
        </w:rPr>
        <w:tab/>
      </w:r>
      <w:r w:rsidR="00C16E66" w:rsidRPr="00B077CE">
        <w:rPr>
          <w:rFonts w:ascii="Garamond" w:hAnsi="Garamond"/>
          <w:b/>
          <w:sz w:val="22"/>
          <w:szCs w:val="22"/>
        </w:rPr>
        <w:t>Dopravní podnik Ostrava a.s.</w:t>
      </w:r>
      <w:r w:rsidR="00C16E66" w:rsidRPr="00B077CE">
        <w:rPr>
          <w:rFonts w:ascii="Garamond" w:hAnsi="Garamond"/>
          <w:b/>
          <w:sz w:val="22"/>
          <w:szCs w:val="22"/>
        </w:rPr>
        <w:tab/>
      </w:r>
      <w:r w:rsidR="00C16E66">
        <w:rPr>
          <w:rFonts w:ascii="Garamond" w:hAnsi="Garamond"/>
          <w:sz w:val="22"/>
          <w:szCs w:val="22"/>
        </w:rPr>
        <w:tab/>
      </w:r>
      <w:r w:rsidR="00C16E66">
        <w:rPr>
          <w:rFonts w:ascii="Garamond" w:hAnsi="Garamond"/>
          <w:sz w:val="22"/>
          <w:szCs w:val="22"/>
        </w:rPr>
        <w:tab/>
      </w:r>
      <w:r w:rsidR="00C16E66">
        <w:rPr>
          <w:rFonts w:ascii="Garamond" w:hAnsi="Garamond"/>
          <w:sz w:val="22"/>
          <w:szCs w:val="22"/>
        </w:rPr>
        <w:tab/>
      </w:r>
      <w:r w:rsidR="00C16E66" w:rsidRPr="006C69E8">
        <w:rPr>
          <w:rFonts w:ascii="Garamond" w:hAnsi="Garamond"/>
          <w:sz w:val="22"/>
          <w:szCs w:val="22"/>
          <w:highlight w:val="cyan"/>
        </w:rPr>
        <w:t>[</w:t>
      </w:r>
      <w:r w:rsidR="00C16E66" w:rsidRPr="006C69E8">
        <w:rPr>
          <w:rFonts w:ascii="Garamond" w:hAnsi="Garamond"/>
          <w:b/>
          <w:sz w:val="22"/>
          <w:szCs w:val="22"/>
          <w:highlight w:val="cyan"/>
        </w:rPr>
        <w:t>DOPLNÍ DODAVATEL</w:t>
      </w:r>
      <w:r w:rsidR="00C16E66" w:rsidRPr="00392F7F">
        <w:rPr>
          <w:rFonts w:ascii="Garamond" w:hAnsi="Garamond"/>
          <w:sz w:val="22"/>
          <w:szCs w:val="22"/>
        </w:rPr>
        <w:t>]</w:t>
      </w:r>
    </w:p>
    <w:p w14:paraId="76123EB6" w14:textId="77777777" w:rsidR="00B077CE" w:rsidRPr="00392F7F" w:rsidRDefault="00B077CE" w:rsidP="00987193">
      <w:pPr>
        <w:keepLines/>
        <w:suppressLineNumbers/>
        <w:suppressAutoHyphens/>
        <w:rPr>
          <w:rFonts w:ascii="Garamond" w:hAnsi="Garamond"/>
          <w:sz w:val="22"/>
          <w:szCs w:val="22"/>
        </w:rPr>
      </w:pPr>
      <w:r w:rsidRPr="00392F7F">
        <w:rPr>
          <w:rFonts w:ascii="Garamond" w:hAnsi="Garamond"/>
          <w:sz w:val="22"/>
          <w:szCs w:val="22"/>
        </w:rPr>
        <w:t xml:space="preserve">Ing. </w:t>
      </w:r>
      <w:r>
        <w:rPr>
          <w:rFonts w:ascii="Garamond" w:hAnsi="Garamond"/>
          <w:sz w:val="22"/>
          <w:szCs w:val="22"/>
        </w:rPr>
        <w:t xml:space="preserve">Daniel </w:t>
      </w:r>
      <w:proofErr w:type="spellStart"/>
      <w:r>
        <w:rPr>
          <w:rFonts w:ascii="Garamond" w:hAnsi="Garamond"/>
          <w:sz w:val="22"/>
          <w:szCs w:val="22"/>
        </w:rPr>
        <w:t>Morys</w:t>
      </w:r>
      <w:proofErr w:type="spellEnd"/>
      <w:r w:rsidRPr="00392F7F">
        <w:rPr>
          <w:rFonts w:ascii="Garamond" w:hAnsi="Garamond"/>
          <w:sz w:val="22"/>
          <w:szCs w:val="22"/>
        </w:rPr>
        <w:t xml:space="preserve">, </w:t>
      </w:r>
      <w:r>
        <w:rPr>
          <w:rFonts w:ascii="Garamond" w:hAnsi="Garamond"/>
          <w:sz w:val="22"/>
          <w:szCs w:val="22"/>
        </w:rPr>
        <w:t>MBA</w:t>
      </w:r>
      <w:r w:rsidRPr="00392F7F">
        <w:rPr>
          <w:rFonts w:ascii="Garamond" w:hAnsi="Garamond"/>
          <w:sz w:val="22"/>
          <w:szCs w:val="22"/>
        </w:rPr>
        <w:t>., předsed</w:t>
      </w:r>
      <w:r>
        <w:rPr>
          <w:rFonts w:ascii="Garamond" w:hAnsi="Garamond"/>
          <w:sz w:val="22"/>
          <w:szCs w:val="22"/>
        </w:rPr>
        <w:t>a</w:t>
      </w:r>
      <w:r w:rsidRPr="00392F7F">
        <w:rPr>
          <w:rFonts w:ascii="Garamond" w:hAnsi="Garamond"/>
          <w:sz w:val="22"/>
          <w:szCs w:val="22"/>
        </w:rPr>
        <w:t xml:space="preserve"> představenstva</w:t>
      </w:r>
      <w:r>
        <w:rPr>
          <w:rFonts w:ascii="Garamond" w:hAnsi="Garamond"/>
          <w:sz w:val="22"/>
          <w:szCs w:val="22"/>
        </w:rPr>
        <w:tab/>
      </w:r>
      <w:r>
        <w:rPr>
          <w:rFonts w:ascii="Garamond" w:hAnsi="Garamond"/>
          <w:sz w:val="22"/>
          <w:szCs w:val="22"/>
        </w:rPr>
        <w:tab/>
      </w:r>
      <w:r w:rsidRPr="006C69E8">
        <w:rPr>
          <w:rFonts w:ascii="Garamond" w:hAnsi="Garamond"/>
          <w:sz w:val="22"/>
          <w:szCs w:val="22"/>
          <w:highlight w:val="cyan"/>
        </w:rPr>
        <w:t>[DOPLNÍ DODAVATEL]</w:t>
      </w:r>
    </w:p>
    <w:p w14:paraId="34FCB6F7" w14:textId="77777777" w:rsidR="00244524" w:rsidRDefault="00244524" w:rsidP="00987193">
      <w:pPr>
        <w:keepLines/>
        <w:suppressLineNumbers/>
        <w:suppressAutoHyphens/>
        <w:rPr>
          <w:rFonts w:ascii="Garamond" w:hAnsi="Garamond"/>
          <w:sz w:val="22"/>
          <w:szCs w:val="22"/>
        </w:rPr>
      </w:pPr>
    </w:p>
    <w:p w14:paraId="5E03FC78" w14:textId="2E8E0B04" w:rsidR="00C43B76" w:rsidRDefault="00C16E66" w:rsidP="00987193">
      <w:pPr>
        <w:keepLines/>
        <w:suppressLineNumbers/>
        <w:suppressAutoHyphens/>
        <w:ind w:left="709" w:firstLine="709"/>
        <w:rPr>
          <w:rFonts w:ascii="Garamond" w:hAnsi="Garamond"/>
          <w:sz w:val="22"/>
          <w:szCs w:val="22"/>
        </w:rPr>
      </w:pPr>
      <w:r>
        <w:rPr>
          <w:rFonts w:ascii="Garamond" w:hAnsi="Garamond"/>
          <w:sz w:val="22"/>
          <w:szCs w:val="22"/>
        </w:rPr>
        <w:t xml:space="preserve">Kupující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Prodávající </w:t>
      </w:r>
    </w:p>
    <w:p w14:paraId="1A4956DF" w14:textId="5B1030AE" w:rsidR="002A61E7" w:rsidRDefault="002A61E7" w:rsidP="00987193">
      <w:pPr>
        <w:keepLines/>
        <w:suppressLineNumbers/>
        <w:suppressAutoHyphens/>
        <w:ind w:left="709" w:firstLine="709"/>
        <w:rPr>
          <w:rFonts w:ascii="Garamond" w:hAnsi="Garamond"/>
          <w:sz w:val="22"/>
          <w:szCs w:val="22"/>
        </w:rPr>
      </w:pPr>
    </w:p>
    <w:p w14:paraId="7249AC79" w14:textId="6AAD50CD" w:rsidR="002A61E7" w:rsidRPr="00392F7F" w:rsidRDefault="00CE4741" w:rsidP="00C5271F">
      <w:pPr>
        <w:keepLines/>
        <w:suppressLineNumbers/>
        <w:suppressAutoHyphens/>
        <w:ind w:firstLine="709"/>
        <w:rPr>
          <w:rFonts w:ascii="Garamond" w:hAnsi="Garamond"/>
          <w:sz w:val="22"/>
          <w:szCs w:val="22"/>
        </w:rPr>
      </w:pPr>
      <w:r>
        <w:rPr>
          <w:rFonts w:ascii="Garamond" w:hAnsi="Garamond"/>
          <w:sz w:val="22"/>
          <w:szCs w:val="22"/>
        </w:rPr>
        <w:t xml:space="preserve">      </w:t>
      </w:r>
      <w:r w:rsidR="002A61E7" w:rsidRPr="00392F7F">
        <w:rPr>
          <w:rFonts w:ascii="Garamond" w:hAnsi="Garamond"/>
          <w:sz w:val="22"/>
          <w:szCs w:val="22"/>
        </w:rPr>
        <w:t>............</w:t>
      </w:r>
      <w:r w:rsidR="002A61E7">
        <w:rPr>
          <w:rFonts w:ascii="Garamond" w:hAnsi="Garamond"/>
          <w:sz w:val="22"/>
          <w:szCs w:val="22"/>
        </w:rPr>
        <w:t>...........................</w:t>
      </w:r>
      <w:r w:rsidR="002A61E7">
        <w:rPr>
          <w:rFonts w:ascii="Garamond" w:hAnsi="Garamond"/>
          <w:sz w:val="22"/>
          <w:szCs w:val="22"/>
        </w:rPr>
        <w:tab/>
      </w:r>
      <w:r w:rsidR="002A61E7">
        <w:rPr>
          <w:rFonts w:ascii="Garamond" w:hAnsi="Garamond"/>
          <w:sz w:val="22"/>
          <w:szCs w:val="22"/>
        </w:rPr>
        <w:tab/>
      </w:r>
      <w:r w:rsidR="002A61E7">
        <w:rPr>
          <w:rFonts w:ascii="Garamond" w:hAnsi="Garamond"/>
          <w:sz w:val="22"/>
          <w:szCs w:val="22"/>
        </w:rPr>
        <w:tab/>
      </w:r>
      <w:r w:rsidR="002A61E7">
        <w:rPr>
          <w:rFonts w:ascii="Garamond" w:hAnsi="Garamond"/>
          <w:sz w:val="22"/>
          <w:szCs w:val="22"/>
        </w:rPr>
        <w:tab/>
        <w:t xml:space="preserve">  </w:t>
      </w:r>
      <w:r w:rsidR="002A61E7">
        <w:rPr>
          <w:rFonts w:ascii="Garamond" w:hAnsi="Garamond"/>
          <w:sz w:val="22"/>
          <w:szCs w:val="22"/>
        </w:rPr>
        <w:tab/>
      </w:r>
      <w:r w:rsidR="002A61E7" w:rsidRPr="00392F7F">
        <w:rPr>
          <w:rFonts w:ascii="Garamond" w:hAnsi="Garamond"/>
          <w:sz w:val="22"/>
          <w:szCs w:val="22"/>
        </w:rPr>
        <w:t>.......................................</w:t>
      </w:r>
    </w:p>
    <w:p w14:paraId="0F6A9AB7" w14:textId="77777777" w:rsidR="002A61E7" w:rsidRPr="00392F7F" w:rsidRDefault="002A61E7" w:rsidP="002A61E7">
      <w:pPr>
        <w:keepLines/>
        <w:suppressLineNumbers/>
        <w:suppressAutoHyphens/>
        <w:rPr>
          <w:rFonts w:ascii="Garamond" w:hAnsi="Garamond"/>
          <w:sz w:val="22"/>
          <w:szCs w:val="22"/>
        </w:rPr>
      </w:pPr>
      <w:r w:rsidRPr="00392F7F">
        <w:rPr>
          <w:rFonts w:ascii="Garamond" w:hAnsi="Garamond"/>
          <w:sz w:val="22"/>
          <w:szCs w:val="22"/>
        </w:rPr>
        <w:tab/>
      </w:r>
      <w:r w:rsidRPr="00B077CE">
        <w:rPr>
          <w:rFonts w:ascii="Garamond" w:hAnsi="Garamond"/>
          <w:b/>
          <w:sz w:val="22"/>
          <w:szCs w:val="22"/>
        </w:rPr>
        <w:t>Dopravní podnik Ostrava a.s.</w:t>
      </w:r>
      <w:r w:rsidRPr="00B077CE">
        <w:rPr>
          <w:rFonts w:ascii="Garamond" w:hAnsi="Garamond"/>
          <w:b/>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6C69E8">
        <w:rPr>
          <w:rFonts w:ascii="Garamond" w:hAnsi="Garamond"/>
          <w:sz w:val="22"/>
          <w:szCs w:val="22"/>
          <w:highlight w:val="cyan"/>
        </w:rPr>
        <w:t>[</w:t>
      </w:r>
      <w:r w:rsidRPr="006C69E8">
        <w:rPr>
          <w:rFonts w:ascii="Garamond" w:hAnsi="Garamond"/>
          <w:b/>
          <w:sz w:val="22"/>
          <w:szCs w:val="22"/>
          <w:highlight w:val="cyan"/>
        </w:rPr>
        <w:t>DOPLNÍ DODAVATEL</w:t>
      </w:r>
      <w:r w:rsidRPr="00392F7F">
        <w:rPr>
          <w:rFonts w:ascii="Garamond" w:hAnsi="Garamond"/>
          <w:sz w:val="22"/>
          <w:szCs w:val="22"/>
        </w:rPr>
        <w:t>]</w:t>
      </w:r>
    </w:p>
    <w:p w14:paraId="07BE2298" w14:textId="15A5F2F7" w:rsidR="002A61E7" w:rsidRPr="00392F7F" w:rsidRDefault="002A61E7" w:rsidP="002A61E7">
      <w:pPr>
        <w:keepLines/>
        <w:suppressLineNumbers/>
        <w:suppressAutoHyphens/>
        <w:rPr>
          <w:rFonts w:ascii="Garamond" w:hAnsi="Garamond"/>
          <w:sz w:val="22"/>
          <w:szCs w:val="22"/>
        </w:rPr>
      </w:pPr>
      <w:r w:rsidRPr="00392F7F">
        <w:rPr>
          <w:rFonts w:ascii="Garamond" w:hAnsi="Garamond"/>
          <w:sz w:val="22"/>
          <w:szCs w:val="22"/>
        </w:rPr>
        <w:t xml:space="preserve">Ing. </w:t>
      </w:r>
      <w:r>
        <w:rPr>
          <w:rFonts w:ascii="Garamond" w:hAnsi="Garamond"/>
          <w:sz w:val="22"/>
          <w:szCs w:val="22"/>
        </w:rPr>
        <w:t>Martin Chovanec</w:t>
      </w:r>
      <w:r w:rsidRPr="00392F7F">
        <w:rPr>
          <w:rFonts w:ascii="Garamond" w:hAnsi="Garamond"/>
          <w:sz w:val="22"/>
          <w:szCs w:val="22"/>
        </w:rPr>
        <w:t xml:space="preserve">., </w:t>
      </w:r>
      <w:r>
        <w:rPr>
          <w:rFonts w:ascii="Garamond" w:hAnsi="Garamond"/>
          <w:sz w:val="22"/>
          <w:szCs w:val="22"/>
        </w:rPr>
        <w:t>člen</w:t>
      </w:r>
      <w:r w:rsidRPr="00392F7F">
        <w:rPr>
          <w:rFonts w:ascii="Garamond" w:hAnsi="Garamond"/>
          <w:sz w:val="22"/>
          <w:szCs w:val="22"/>
        </w:rPr>
        <w:t xml:space="preserve"> představenstva</w:t>
      </w:r>
      <w:r>
        <w:rPr>
          <w:rFonts w:ascii="Garamond" w:hAnsi="Garamond"/>
          <w:sz w:val="22"/>
          <w:szCs w:val="22"/>
        </w:rPr>
        <w:tab/>
      </w:r>
      <w:r>
        <w:rPr>
          <w:rFonts w:ascii="Garamond" w:hAnsi="Garamond"/>
          <w:sz w:val="22"/>
          <w:szCs w:val="22"/>
        </w:rPr>
        <w:tab/>
      </w:r>
      <w:r>
        <w:rPr>
          <w:rFonts w:ascii="Garamond" w:hAnsi="Garamond"/>
          <w:sz w:val="22"/>
          <w:szCs w:val="22"/>
        </w:rPr>
        <w:tab/>
      </w:r>
      <w:r w:rsidRPr="006C69E8">
        <w:rPr>
          <w:rFonts w:ascii="Garamond" w:hAnsi="Garamond"/>
          <w:sz w:val="22"/>
          <w:szCs w:val="22"/>
          <w:highlight w:val="cyan"/>
        </w:rPr>
        <w:t>[DOPLNÍ DODAVATEL]</w:t>
      </w:r>
    </w:p>
    <w:p w14:paraId="2441D8F8" w14:textId="77777777" w:rsidR="002A61E7" w:rsidRDefault="002A61E7" w:rsidP="002A61E7">
      <w:pPr>
        <w:keepLines/>
        <w:suppressLineNumbers/>
        <w:suppressAutoHyphens/>
        <w:rPr>
          <w:rFonts w:ascii="Garamond" w:hAnsi="Garamond"/>
          <w:sz w:val="22"/>
          <w:szCs w:val="22"/>
        </w:rPr>
      </w:pPr>
    </w:p>
    <w:p w14:paraId="0D2D5AF8" w14:textId="77777777" w:rsidR="002A61E7" w:rsidRPr="00392F7F" w:rsidRDefault="002A61E7" w:rsidP="002A61E7">
      <w:pPr>
        <w:keepLines/>
        <w:suppressLineNumbers/>
        <w:suppressAutoHyphens/>
        <w:ind w:left="709" w:firstLine="709"/>
        <w:rPr>
          <w:rFonts w:ascii="Garamond" w:hAnsi="Garamond"/>
          <w:sz w:val="22"/>
          <w:szCs w:val="22"/>
        </w:rPr>
      </w:pPr>
      <w:r>
        <w:rPr>
          <w:rFonts w:ascii="Garamond" w:hAnsi="Garamond"/>
          <w:sz w:val="22"/>
          <w:szCs w:val="22"/>
        </w:rPr>
        <w:t xml:space="preserve">Kupující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Prodávající </w:t>
      </w:r>
    </w:p>
    <w:p w14:paraId="1728690B" w14:textId="77777777" w:rsidR="002A61E7" w:rsidRPr="00392F7F" w:rsidRDefault="002A61E7" w:rsidP="00987193">
      <w:pPr>
        <w:keepLines/>
        <w:suppressLineNumbers/>
        <w:suppressAutoHyphens/>
        <w:ind w:left="709" w:firstLine="709"/>
        <w:rPr>
          <w:rFonts w:ascii="Garamond" w:hAnsi="Garamond"/>
          <w:sz w:val="22"/>
          <w:szCs w:val="22"/>
        </w:rPr>
      </w:pPr>
    </w:p>
    <w:sectPr w:rsidR="002A61E7" w:rsidRPr="00392F7F" w:rsidSect="001A4F9C">
      <w:headerReference w:type="default" r:id="rId9"/>
      <w:footerReference w:type="even"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3540C" w14:textId="77777777" w:rsidR="00312AAD" w:rsidRDefault="00312AAD">
      <w:r>
        <w:separator/>
      </w:r>
    </w:p>
  </w:endnote>
  <w:endnote w:type="continuationSeparator" w:id="0">
    <w:p w14:paraId="5A2A7F20" w14:textId="77777777" w:rsidR="00312AAD" w:rsidRDefault="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780A" w14:textId="77777777" w:rsidR="00312AAD" w:rsidRDefault="00312A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1DFFF0" w14:textId="77777777" w:rsidR="00312AAD" w:rsidRDefault="00312A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736"/>
      <w:docPartObj>
        <w:docPartGallery w:val="Page Numbers (Bottom of Page)"/>
        <w:docPartUnique/>
      </w:docPartObj>
    </w:sdtPr>
    <w:sdtEndPr/>
    <w:sdtContent>
      <w:p w14:paraId="1DFA4EC7" w14:textId="63E48162" w:rsidR="00312AAD" w:rsidRDefault="00312AAD">
        <w:pPr>
          <w:pStyle w:val="Zpat"/>
          <w:jc w:val="center"/>
        </w:pPr>
        <w:r>
          <w:fldChar w:fldCharType="begin"/>
        </w:r>
        <w:r>
          <w:instrText xml:space="preserve"> PAGE   \* MERGEFORMAT </w:instrText>
        </w:r>
        <w:r>
          <w:fldChar w:fldCharType="separate"/>
        </w:r>
        <w:r w:rsidR="00640A30">
          <w:rPr>
            <w:noProof/>
          </w:rPr>
          <w:t>11</w:t>
        </w:r>
        <w:r>
          <w:rPr>
            <w:noProof/>
          </w:rPr>
          <w:fldChar w:fldCharType="end"/>
        </w:r>
      </w:p>
    </w:sdtContent>
  </w:sdt>
  <w:p w14:paraId="26ACF240" w14:textId="77777777" w:rsidR="00312AAD" w:rsidRDefault="00312A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16EA4" w14:textId="77777777" w:rsidR="00312AAD" w:rsidRDefault="00312AAD">
      <w:r>
        <w:separator/>
      </w:r>
    </w:p>
  </w:footnote>
  <w:footnote w:type="continuationSeparator" w:id="0">
    <w:p w14:paraId="2D4A065E" w14:textId="77777777" w:rsidR="00312AAD" w:rsidRDefault="0031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16A2" w14:textId="77777777" w:rsidR="00312AAD" w:rsidRDefault="00312AAD" w:rsidP="006213CE">
    <w:pPr>
      <w:pStyle w:val="Zhlav"/>
      <w:tabs>
        <w:tab w:val="clear" w:pos="9072"/>
      </w:tabs>
    </w:pPr>
    <w:r>
      <w:t xml:space="preserve">   </w:t>
    </w:r>
  </w:p>
  <w:p w14:paraId="0E292B95" w14:textId="77777777" w:rsidR="00312AAD" w:rsidRDefault="00312AAD" w:rsidP="006213CE">
    <w:pPr>
      <w:pStyle w:val="Zhlav"/>
      <w:tabs>
        <w:tab w:val="clear" w:pos="9072"/>
      </w:tabs>
    </w:pPr>
    <w:r w:rsidRPr="00882603">
      <w:rPr>
        <w:noProof/>
      </w:rPr>
      <w:drawing>
        <wp:inline distT="0" distB="0" distL="0" distR="0" wp14:anchorId="600C6B47" wp14:editId="577C603A">
          <wp:extent cx="4604156" cy="738835"/>
          <wp:effectExtent l="19050" t="0" r="5944" b="0"/>
          <wp:docPr id="3" name="obrázek 2" descr="image002"/>
          <wp:cNvGraphicFramePr/>
          <a:graphic xmlns:a="http://schemas.openxmlformats.org/drawingml/2006/main">
            <a:graphicData uri="http://schemas.openxmlformats.org/drawingml/2006/picture">
              <pic:pic xmlns:pic="http://schemas.openxmlformats.org/drawingml/2006/picture">
                <pic:nvPicPr>
                  <pic:cNvPr id="1026" name="obrázek 2" descr="image002"/>
                  <pic:cNvPicPr>
                    <a:picLocks noChangeAspect="1" noChangeArrowheads="1"/>
                  </pic:cNvPicPr>
                </pic:nvPicPr>
                <pic:blipFill>
                  <a:blip r:embed="rId1" cstate="print"/>
                  <a:srcRect/>
                  <a:stretch>
                    <a:fillRect/>
                  </a:stretch>
                </pic:blipFill>
                <pic:spPr bwMode="auto">
                  <a:xfrm>
                    <a:off x="0" y="0"/>
                    <a:ext cx="4619187" cy="7412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0B7F"/>
    <w:multiLevelType w:val="multilevel"/>
    <w:tmpl w:val="B6989A22"/>
    <w:lvl w:ilvl="0">
      <w:start w:val="1"/>
      <w:numFmt w:val="upperRoman"/>
      <w:lvlText w:val="%1."/>
      <w:lvlJc w:val="left"/>
      <w:pPr>
        <w:ind w:left="300" w:hanging="300"/>
      </w:pPr>
      <w:rPr>
        <w:rFonts w:cs="Times New Roman" w:hint="default"/>
        <w:b/>
        <w:i w:val="0"/>
      </w:rPr>
    </w:lvl>
    <w:lvl w:ilvl="1">
      <w:start w:val="1"/>
      <w:numFmt w:val="decimal"/>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0B073E3"/>
    <w:multiLevelType w:val="hybridMultilevel"/>
    <w:tmpl w:val="3C70EC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853150"/>
    <w:multiLevelType w:val="hybridMultilevel"/>
    <w:tmpl w:val="02AAAD0A"/>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15:restartNumberingAfterBreak="0">
    <w:nsid w:val="25E87DA5"/>
    <w:multiLevelType w:val="hybridMultilevel"/>
    <w:tmpl w:val="02444808"/>
    <w:lvl w:ilvl="0" w:tplc="04050017">
      <w:start w:val="1"/>
      <w:numFmt w:val="lowerLetter"/>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4" w15:restartNumberingAfterBreak="0">
    <w:nsid w:val="2CE87B9D"/>
    <w:multiLevelType w:val="hybridMultilevel"/>
    <w:tmpl w:val="382A18F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35D240A"/>
    <w:multiLevelType w:val="hybridMultilevel"/>
    <w:tmpl w:val="AD1485C6"/>
    <w:lvl w:ilvl="0" w:tplc="04050005">
      <w:start w:val="1"/>
      <w:numFmt w:val="bullet"/>
      <w:lvlText w:val=""/>
      <w:lvlJc w:val="left"/>
      <w:pPr>
        <w:ind w:left="731" w:hanging="360"/>
      </w:pPr>
      <w:rPr>
        <w:rFonts w:ascii="Wingdings" w:hAnsi="Wingdings" w:hint="default"/>
      </w:rPr>
    </w:lvl>
    <w:lvl w:ilvl="1" w:tplc="04050003" w:tentative="1">
      <w:start w:val="1"/>
      <w:numFmt w:val="bullet"/>
      <w:lvlText w:val="o"/>
      <w:lvlJc w:val="left"/>
      <w:pPr>
        <w:ind w:left="1451" w:hanging="360"/>
      </w:pPr>
      <w:rPr>
        <w:rFonts w:ascii="Courier New" w:hAnsi="Courier New" w:cs="Courier New" w:hint="default"/>
      </w:rPr>
    </w:lvl>
    <w:lvl w:ilvl="2" w:tplc="04050005" w:tentative="1">
      <w:start w:val="1"/>
      <w:numFmt w:val="bullet"/>
      <w:lvlText w:val=""/>
      <w:lvlJc w:val="left"/>
      <w:pPr>
        <w:ind w:left="2171" w:hanging="360"/>
      </w:pPr>
      <w:rPr>
        <w:rFonts w:ascii="Wingdings" w:hAnsi="Wingdings" w:hint="default"/>
      </w:rPr>
    </w:lvl>
    <w:lvl w:ilvl="3" w:tplc="04050001" w:tentative="1">
      <w:start w:val="1"/>
      <w:numFmt w:val="bullet"/>
      <w:lvlText w:val=""/>
      <w:lvlJc w:val="left"/>
      <w:pPr>
        <w:ind w:left="2891" w:hanging="360"/>
      </w:pPr>
      <w:rPr>
        <w:rFonts w:ascii="Symbol" w:hAnsi="Symbol" w:hint="default"/>
      </w:rPr>
    </w:lvl>
    <w:lvl w:ilvl="4" w:tplc="04050003" w:tentative="1">
      <w:start w:val="1"/>
      <w:numFmt w:val="bullet"/>
      <w:lvlText w:val="o"/>
      <w:lvlJc w:val="left"/>
      <w:pPr>
        <w:ind w:left="3611" w:hanging="360"/>
      </w:pPr>
      <w:rPr>
        <w:rFonts w:ascii="Courier New" w:hAnsi="Courier New" w:cs="Courier New" w:hint="default"/>
      </w:rPr>
    </w:lvl>
    <w:lvl w:ilvl="5" w:tplc="04050005" w:tentative="1">
      <w:start w:val="1"/>
      <w:numFmt w:val="bullet"/>
      <w:lvlText w:val=""/>
      <w:lvlJc w:val="left"/>
      <w:pPr>
        <w:ind w:left="4331" w:hanging="360"/>
      </w:pPr>
      <w:rPr>
        <w:rFonts w:ascii="Wingdings" w:hAnsi="Wingdings" w:hint="default"/>
      </w:rPr>
    </w:lvl>
    <w:lvl w:ilvl="6" w:tplc="04050001" w:tentative="1">
      <w:start w:val="1"/>
      <w:numFmt w:val="bullet"/>
      <w:lvlText w:val=""/>
      <w:lvlJc w:val="left"/>
      <w:pPr>
        <w:ind w:left="5051" w:hanging="360"/>
      </w:pPr>
      <w:rPr>
        <w:rFonts w:ascii="Symbol" w:hAnsi="Symbol" w:hint="default"/>
      </w:rPr>
    </w:lvl>
    <w:lvl w:ilvl="7" w:tplc="04050003" w:tentative="1">
      <w:start w:val="1"/>
      <w:numFmt w:val="bullet"/>
      <w:lvlText w:val="o"/>
      <w:lvlJc w:val="left"/>
      <w:pPr>
        <w:ind w:left="5771" w:hanging="360"/>
      </w:pPr>
      <w:rPr>
        <w:rFonts w:ascii="Courier New" w:hAnsi="Courier New" w:cs="Courier New" w:hint="default"/>
      </w:rPr>
    </w:lvl>
    <w:lvl w:ilvl="8" w:tplc="04050005" w:tentative="1">
      <w:start w:val="1"/>
      <w:numFmt w:val="bullet"/>
      <w:lvlText w:val=""/>
      <w:lvlJc w:val="left"/>
      <w:pPr>
        <w:ind w:left="6491" w:hanging="360"/>
      </w:pPr>
      <w:rPr>
        <w:rFonts w:ascii="Wingdings" w:hAnsi="Wingdings" w:hint="default"/>
      </w:rPr>
    </w:lvl>
  </w:abstractNum>
  <w:abstractNum w:abstractNumId="6" w15:restartNumberingAfterBreak="0">
    <w:nsid w:val="33DF1ED6"/>
    <w:multiLevelType w:val="hybridMultilevel"/>
    <w:tmpl w:val="21A0450C"/>
    <w:lvl w:ilvl="0" w:tplc="6A4C79A8">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3EF03BB"/>
    <w:multiLevelType w:val="hybridMultilevel"/>
    <w:tmpl w:val="9FB09228"/>
    <w:lvl w:ilvl="0" w:tplc="25D602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34C4789C"/>
    <w:multiLevelType w:val="hybridMultilevel"/>
    <w:tmpl w:val="A4CC95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DB1BFA"/>
    <w:multiLevelType w:val="multilevel"/>
    <w:tmpl w:val="35A424D2"/>
    <w:lvl w:ilvl="0">
      <w:start w:val="1"/>
      <w:numFmt w:val="upperRoman"/>
      <w:pStyle w:val="CZslolnku"/>
      <w:suff w:val="nothing"/>
      <w:lvlText w:val="%1."/>
      <w:lvlJc w:val="center"/>
      <w:pPr>
        <w:ind w:left="4892"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10" w15:restartNumberingAfterBreak="0">
    <w:nsid w:val="38BD7CD3"/>
    <w:multiLevelType w:val="hybridMultilevel"/>
    <w:tmpl w:val="2070AD8C"/>
    <w:lvl w:ilvl="0" w:tplc="04050005">
      <w:start w:val="1"/>
      <w:numFmt w:val="bullet"/>
      <w:lvlText w:val=""/>
      <w:lvlJc w:val="left"/>
      <w:pPr>
        <w:ind w:left="1135" w:hanging="360"/>
      </w:pPr>
      <w:rPr>
        <w:rFonts w:ascii="Wingdings" w:hAnsi="Wingdings" w:hint="default"/>
      </w:rPr>
    </w:lvl>
    <w:lvl w:ilvl="1" w:tplc="04050003" w:tentative="1">
      <w:start w:val="1"/>
      <w:numFmt w:val="bullet"/>
      <w:lvlText w:val="o"/>
      <w:lvlJc w:val="left"/>
      <w:pPr>
        <w:ind w:left="1855" w:hanging="360"/>
      </w:pPr>
      <w:rPr>
        <w:rFonts w:ascii="Courier New" w:hAnsi="Courier New" w:cs="Courier New" w:hint="default"/>
      </w:rPr>
    </w:lvl>
    <w:lvl w:ilvl="2" w:tplc="04050005" w:tentative="1">
      <w:start w:val="1"/>
      <w:numFmt w:val="bullet"/>
      <w:lvlText w:val=""/>
      <w:lvlJc w:val="left"/>
      <w:pPr>
        <w:ind w:left="2575" w:hanging="360"/>
      </w:pPr>
      <w:rPr>
        <w:rFonts w:ascii="Wingdings" w:hAnsi="Wingdings" w:hint="default"/>
      </w:rPr>
    </w:lvl>
    <w:lvl w:ilvl="3" w:tplc="04050001" w:tentative="1">
      <w:start w:val="1"/>
      <w:numFmt w:val="bullet"/>
      <w:lvlText w:val=""/>
      <w:lvlJc w:val="left"/>
      <w:pPr>
        <w:ind w:left="3295" w:hanging="360"/>
      </w:pPr>
      <w:rPr>
        <w:rFonts w:ascii="Symbol" w:hAnsi="Symbol" w:hint="default"/>
      </w:rPr>
    </w:lvl>
    <w:lvl w:ilvl="4" w:tplc="04050003" w:tentative="1">
      <w:start w:val="1"/>
      <w:numFmt w:val="bullet"/>
      <w:lvlText w:val="o"/>
      <w:lvlJc w:val="left"/>
      <w:pPr>
        <w:ind w:left="4015" w:hanging="360"/>
      </w:pPr>
      <w:rPr>
        <w:rFonts w:ascii="Courier New" w:hAnsi="Courier New" w:cs="Courier New" w:hint="default"/>
      </w:rPr>
    </w:lvl>
    <w:lvl w:ilvl="5" w:tplc="04050005" w:tentative="1">
      <w:start w:val="1"/>
      <w:numFmt w:val="bullet"/>
      <w:lvlText w:val=""/>
      <w:lvlJc w:val="left"/>
      <w:pPr>
        <w:ind w:left="4735" w:hanging="360"/>
      </w:pPr>
      <w:rPr>
        <w:rFonts w:ascii="Wingdings" w:hAnsi="Wingdings" w:hint="default"/>
      </w:rPr>
    </w:lvl>
    <w:lvl w:ilvl="6" w:tplc="04050001" w:tentative="1">
      <w:start w:val="1"/>
      <w:numFmt w:val="bullet"/>
      <w:lvlText w:val=""/>
      <w:lvlJc w:val="left"/>
      <w:pPr>
        <w:ind w:left="5455" w:hanging="360"/>
      </w:pPr>
      <w:rPr>
        <w:rFonts w:ascii="Symbol" w:hAnsi="Symbol" w:hint="default"/>
      </w:rPr>
    </w:lvl>
    <w:lvl w:ilvl="7" w:tplc="04050003" w:tentative="1">
      <w:start w:val="1"/>
      <w:numFmt w:val="bullet"/>
      <w:lvlText w:val="o"/>
      <w:lvlJc w:val="left"/>
      <w:pPr>
        <w:ind w:left="6175" w:hanging="360"/>
      </w:pPr>
      <w:rPr>
        <w:rFonts w:ascii="Courier New" w:hAnsi="Courier New" w:cs="Courier New" w:hint="default"/>
      </w:rPr>
    </w:lvl>
    <w:lvl w:ilvl="8" w:tplc="04050005" w:tentative="1">
      <w:start w:val="1"/>
      <w:numFmt w:val="bullet"/>
      <w:lvlText w:val=""/>
      <w:lvlJc w:val="left"/>
      <w:pPr>
        <w:ind w:left="6895" w:hanging="360"/>
      </w:pPr>
      <w:rPr>
        <w:rFonts w:ascii="Wingdings" w:hAnsi="Wingdings" w:hint="default"/>
      </w:rPr>
    </w:lvl>
  </w:abstractNum>
  <w:abstractNum w:abstractNumId="11" w15:restartNumberingAfterBreak="0">
    <w:nsid w:val="3B377904"/>
    <w:multiLevelType w:val="hybridMultilevel"/>
    <w:tmpl w:val="B3DCAE10"/>
    <w:lvl w:ilvl="0" w:tplc="04050017">
      <w:start w:val="1"/>
      <w:numFmt w:val="lowerLetter"/>
      <w:lvlText w:val="%1)"/>
      <w:lvlJc w:val="left"/>
      <w:pPr>
        <w:ind w:left="1084" w:hanging="360"/>
      </w:pPr>
    </w:lvl>
    <w:lvl w:ilvl="1" w:tplc="04050001">
      <w:start w:val="1"/>
      <w:numFmt w:val="bullet"/>
      <w:lvlText w:val=""/>
      <w:lvlJc w:val="left"/>
      <w:pPr>
        <w:ind w:left="1804" w:hanging="360"/>
      </w:pPr>
      <w:rPr>
        <w:rFonts w:ascii="Symbol" w:hAnsi="Symbol" w:hint="default"/>
      </w:r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2" w15:restartNumberingAfterBreak="0">
    <w:nsid w:val="3E255495"/>
    <w:multiLevelType w:val="hybridMultilevel"/>
    <w:tmpl w:val="382A18F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14" w15:restartNumberingAfterBreak="0">
    <w:nsid w:val="4C5111D6"/>
    <w:multiLevelType w:val="hybridMultilevel"/>
    <w:tmpl w:val="9FB09228"/>
    <w:lvl w:ilvl="0" w:tplc="25D602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29B4EDD"/>
    <w:multiLevelType w:val="hybridMultilevel"/>
    <w:tmpl w:val="851627DC"/>
    <w:lvl w:ilvl="0" w:tplc="04050017">
      <w:start w:val="1"/>
      <w:numFmt w:val="lowerLetter"/>
      <w:lvlText w:val="%1)"/>
      <w:lvlJc w:val="left"/>
      <w:pPr>
        <w:ind w:left="1084" w:hanging="360"/>
      </w:pPr>
    </w:lvl>
    <w:lvl w:ilvl="1" w:tplc="04050011">
      <w:start w:val="1"/>
      <w:numFmt w:val="decimal"/>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7" w15:restartNumberingAfterBreak="0">
    <w:nsid w:val="55932CD0"/>
    <w:multiLevelType w:val="hybridMultilevel"/>
    <w:tmpl w:val="9FB09228"/>
    <w:lvl w:ilvl="0" w:tplc="25D602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8753F18"/>
    <w:multiLevelType w:val="multilevel"/>
    <w:tmpl w:val="C3F64334"/>
    <w:lvl w:ilvl="0">
      <w:start w:val="1"/>
      <w:numFmt w:val="decimal"/>
      <w:pStyle w:val="Nadpis1"/>
      <w:lvlText w:val="%1"/>
      <w:lvlJc w:val="left"/>
      <w:pPr>
        <w:tabs>
          <w:tab w:val="num" w:pos="432"/>
        </w:tabs>
        <w:ind w:left="432" w:hanging="432"/>
      </w:pPr>
      <w:rPr>
        <w:color w:val="auto"/>
      </w:rPr>
    </w:lvl>
    <w:lvl w:ilvl="1">
      <w:start w:val="1"/>
      <w:numFmt w:val="decimal"/>
      <w:pStyle w:val="Nadpis2"/>
      <w:lvlText w:val="%1.%2"/>
      <w:lvlJc w:val="left"/>
      <w:pPr>
        <w:tabs>
          <w:tab w:val="num" w:pos="1002"/>
        </w:tabs>
        <w:ind w:left="1002" w:hanging="576"/>
      </w:pPr>
      <w:rPr>
        <w:rFonts w:ascii="Calibri" w:hAnsi="Calibri" w:cs="Calibri" w:hint="default"/>
        <w:i w:val="0"/>
        <w:sz w:val="24"/>
        <w:szCs w:val="24"/>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15:restartNumberingAfterBreak="0">
    <w:nsid w:val="592519FD"/>
    <w:multiLevelType w:val="hybridMultilevel"/>
    <w:tmpl w:val="56682F9A"/>
    <w:lvl w:ilvl="0" w:tplc="3F8E996C">
      <w:start w:val="1"/>
      <w:numFmt w:val="lowerLetter"/>
      <w:lvlText w:val="%1)"/>
      <w:lvlJc w:val="left"/>
      <w:pPr>
        <w:tabs>
          <w:tab w:val="num" w:pos="1069"/>
        </w:tabs>
        <w:ind w:left="1069" w:hanging="360"/>
      </w:pPr>
      <w:rPr>
        <w:rFonts w:hint="default"/>
      </w:rPr>
    </w:lvl>
    <w:lvl w:ilvl="1" w:tplc="6060A070" w:tentative="1">
      <w:start w:val="1"/>
      <w:numFmt w:val="bullet"/>
      <w:lvlText w:val="o"/>
      <w:lvlJc w:val="left"/>
      <w:pPr>
        <w:tabs>
          <w:tab w:val="num" w:pos="2149"/>
        </w:tabs>
        <w:ind w:left="2149" w:hanging="360"/>
      </w:pPr>
      <w:rPr>
        <w:rFonts w:ascii="Courier New" w:hAnsi="Courier New" w:cs="Courier New" w:hint="default"/>
      </w:rPr>
    </w:lvl>
    <w:lvl w:ilvl="2" w:tplc="6B867734" w:tentative="1">
      <w:start w:val="1"/>
      <w:numFmt w:val="bullet"/>
      <w:lvlText w:val=""/>
      <w:lvlJc w:val="left"/>
      <w:pPr>
        <w:tabs>
          <w:tab w:val="num" w:pos="2869"/>
        </w:tabs>
        <w:ind w:left="2869" w:hanging="360"/>
      </w:pPr>
      <w:rPr>
        <w:rFonts w:ascii="Wingdings" w:hAnsi="Wingdings" w:hint="default"/>
      </w:rPr>
    </w:lvl>
    <w:lvl w:ilvl="3" w:tplc="A704EB10" w:tentative="1">
      <w:start w:val="1"/>
      <w:numFmt w:val="bullet"/>
      <w:lvlText w:val=""/>
      <w:lvlJc w:val="left"/>
      <w:pPr>
        <w:tabs>
          <w:tab w:val="num" w:pos="3589"/>
        </w:tabs>
        <w:ind w:left="3589" w:hanging="360"/>
      </w:pPr>
      <w:rPr>
        <w:rFonts w:ascii="Symbol" w:hAnsi="Symbol" w:hint="default"/>
      </w:rPr>
    </w:lvl>
    <w:lvl w:ilvl="4" w:tplc="7B2E2D12" w:tentative="1">
      <w:start w:val="1"/>
      <w:numFmt w:val="bullet"/>
      <w:lvlText w:val="o"/>
      <w:lvlJc w:val="left"/>
      <w:pPr>
        <w:tabs>
          <w:tab w:val="num" w:pos="4309"/>
        </w:tabs>
        <w:ind w:left="4309" w:hanging="360"/>
      </w:pPr>
      <w:rPr>
        <w:rFonts w:ascii="Courier New" w:hAnsi="Courier New" w:cs="Courier New" w:hint="default"/>
      </w:rPr>
    </w:lvl>
    <w:lvl w:ilvl="5" w:tplc="7A58F6B8" w:tentative="1">
      <w:start w:val="1"/>
      <w:numFmt w:val="bullet"/>
      <w:lvlText w:val=""/>
      <w:lvlJc w:val="left"/>
      <w:pPr>
        <w:tabs>
          <w:tab w:val="num" w:pos="5029"/>
        </w:tabs>
        <w:ind w:left="5029" w:hanging="360"/>
      </w:pPr>
      <w:rPr>
        <w:rFonts w:ascii="Wingdings" w:hAnsi="Wingdings" w:hint="default"/>
      </w:rPr>
    </w:lvl>
    <w:lvl w:ilvl="6" w:tplc="B1601EEC" w:tentative="1">
      <w:start w:val="1"/>
      <w:numFmt w:val="bullet"/>
      <w:lvlText w:val=""/>
      <w:lvlJc w:val="left"/>
      <w:pPr>
        <w:tabs>
          <w:tab w:val="num" w:pos="5749"/>
        </w:tabs>
        <w:ind w:left="5749" w:hanging="360"/>
      </w:pPr>
      <w:rPr>
        <w:rFonts w:ascii="Symbol" w:hAnsi="Symbol" w:hint="default"/>
      </w:rPr>
    </w:lvl>
    <w:lvl w:ilvl="7" w:tplc="CA1AF2B6" w:tentative="1">
      <w:start w:val="1"/>
      <w:numFmt w:val="bullet"/>
      <w:lvlText w:val="o"/>
      <w:lvlJc w:val="left"/>
      <w:pPr>
        <w:tabs>
          <w:tab w:val="num" w:pos="6469"/>
        </w:tabs>
        <w:ind w:left="6469" w:hanging="360"/>
      </w:pPr>
      <w:rPr>
        <w:rFonts w:ascii="Courier New" w:hAnsi="Courier New" w:cs="Courier New" w:hint="default"/>
      </w:rPr>
    </w:lvl>
    <w:lvl w:ilvl="8" w:tplc="C44ACD4E"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9874619"/>
    <w:multiLevelType w:val="hybridMultilevel"/>
    <w:tmpl w:val="FC26DDCA"/>
    <w:lvl w:ilvl="0" w:tplc="04050005">
      <w:start w:val="1"/>
      <w:numFmt w:val="bullet"/>
      <w:lvlText w:val=""/>
      <w:lvlJc w:val="left"/>
      <w:pPr>
        <w:ind w:left="1866" w:hanging="360"/>
      </w:pPr>
      <w:rPr>
        <w:rFonts w:ascii="Wingdings" w:hAnsi="Wingding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1" w15:restartNumberingAfterBreak="0">
    <w:nsid w:val="5E6635A1"/>
    <w:multiLevelType w:val="hybridMultilevel"/>
    <w:tmpl w:val="3C306858"/>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55654E4"/>
    <w:multiLevelType w:val="hybridMultilevel"/>
    <w:tmpl w:val="9FB09228"/>
    <w:lvl w:ilvl="0" w:tplc="25D602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405C72"/>
    <w:multiLevelType w:val="hybridMultilevel"/>
    <w:tmpl w:val="0A629E00"/>
    <w:lvl w:ilvl="0" w:tplc="599E820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024EF6"/>
    <w:multiLevelType w:val="hybridMultilevel"/>
    <w:tmpl w:val="D9FE96D0"/>
    <w:lvl w:ilvl="0" w:tplc="04050017">
      <w:start w:val="1"/>
      <w:numFmt w:val="lowerLetter"/>
      <w:lvlText w:val="%1)"/>
      <w:lvlJc w:val="left"/>
      <w:pPr>
        <w:ind w:left="1146" w:hanging="360"/>
      </w:pPr>
    </w:lvl>
    <w:lvl w:ilvl="1" w:tplc="AF281B40">
      <w:start w:val="1"/>
      <w:numFmt w:val="lowerRoman"/>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70C86AC4"/>
    <w:multiLevelType w:val="hybridMultilevel"/>
    <w:tmpl w:val="EFEE08D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28" w15:restartNumberingAfterBreak="0">
    <w:nsid w:val="7B292617"/>
    <w:multiLevelType w:val="hybridMultilevel"/>
    <w:tmpl w:val="FE407D3A"/>
    <w:lvl w:ilvl="0" w:tplc="93F6EF10">
      <w:start w:val="3"/>
      <w:numFmt w:val="lowerLetter"/>
      <w:lvlText w:val="%1)"/>
      <w:lvlJc w:val="left"/>
      <w:pPr>
        <w:ind w:left="106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13"/>
    <w:lvlOverride w:ilvl="0">
      <w:startOverride w:val="1"/>
    </w:lvlOverride>
  </w:num>
  <w:num w:numId="4">
    <w:abstractNumId w:val="13"/>
  </w:num>
  <w:num w:numId="5">
    <w:abstractNumId w:val="13"/>
    <w:lvlOverride w:ilvl="0">
      <w:startOverride w:val="1"/>
    </w:lvlOverride>
  </w:num>
  <w:num w:numId="6">
    <w:abstractNumId w:val="13"/>
    <w:lvlOverride w:ilvl="0">
      <w:startOverride w:val="1"/>
    </w:lvlOverride>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13"/>
    <w:lvlOverride w:ilvl="0">
      <w:startOverride w:val="1"/>
    </w:lvlOverride>
  </w:num>
  <w:num w:numId="12">
    <w:abstractNumId w:val="1"/>
  </w:num>
  <w:num w:numId="13">
    <w:abstractNumId w:val="10"/>
  </w:num>
  <w:num w:numId="14">
    <w:abstractNumId w:val="15"/>
  </w:num>
  <w:num w:numId="15">
    <w:abstractNumId w:val="2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3"/>
  </w:num>
  <w:num w:numId="18">
    <w:abstractNumId w:val="6"/>
  </w:num>
  <w:num w:numId="19">
    <w:abstractNumId w:val="12"/>
  </w:num>
  <w:num w:numId="20">
    <w:abstractNumId w:val="2"/>
  </w:num>
  <w:num w:numId="21">
    <w:abstractNumId w:val="4"/>
  </w:num>
  <w:num w:numId="22">
    <w:abstractNumId w:val="23"/>
  </w:num>
  <w:num w:numId="23">
    <w:abstractNumId w:val="24"/>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num>
  <w:num w:numId="32">
    <w:abstractNumId w:val="22"/>
  </w:num>
  <w:num w:numId="33">
    <w:abstractNumId w:val="14"/>
  </w:num>
  <w:num w:numId="34">
    <w:abstractNumId w:val="16"/>
  </w:num>
  <w:num w:numId="35">
    <w:abstractNumId w:val="11"/>
  </w:num>
  <w:num w:numId="36">
    <w:abstractNumId w:val="2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2"/>
    </w:lvlOverride>
    <w:lvlOverride w:ilvl="8">
      <w:startOverride w:val="1"/>
    </w:lvlOverride>
  </w:num>
  <w:num w:numId="42">
    <w:abstractNumId w:val="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ka Haroková">
    <w15:presenceInfo w15:providerId="AD" w15:userId="S::harokova@mt-legal.com::a7e93bf8-7ec4-4b11-a731-cad7f48ac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comments="0" w:formatting="0"/>
  <w:trackRevision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2ED2"/>
    <w:rsid w:val="00005A31"/>
    <w:rsid w:val="0000600D"/>
    <w:rsid w:val="000113E8"/>
    <w:rsid w:val="00011525"/>
    <w:rsid w:val="000118CE"/>
    <w:rsid w:val="000127F7"/>
    <w:rsid w:val="0001459C"/>
    <w:rsid w:val="00014AFD"/>
    <w:rsid w:val="00016E8D"/>
    <w:rsid w:val="000178E9"/>
    <w:rsid w:val="000210DA"/>
    <w:rsid w:val="00022702"/>
    <w:rsid w:val="00022AC8"/>
    <w:rsid w:val="000236AA"/>
    <w:rsid w:val="000254CF"/>
    <w:rsid w:val="000262F6"/>
    <w:rsid w:val="00026E63"/>
    <w:rsid w:val="000273EB"/>
    <w:rsid w:val="00027CF0"/>
    <w:rsid w:val="000332D7"/>
    <w:rsid w:val="000343D8"/>
    <w:rsid w:val="0003455C"/>
    <w:rsid w:val="00034D8C"/>
    <w:rsid w:val="00035C98"/>
    <w:rsid w:val="000401E2"/>
    <w:rsid w:val="00041DAA"/>
    <w:rsid w:val="0004402E"/>
    <w:rsid w:val="000504A0"/>
    <w:rsid w:val="000504A7"/>
    <w:rsid w:val="00050FF3"/>
    <w:rsid w:val="0005344C"/>
    <w:rsid w:val="000546A2"/>
    <w:rsid w:val="00055A66"/>
    <w:rsid w:val="00055D7D"/>
    <w:rsid w:val="00057B29"/>
    <w:rsid w:val="00060680"/>
    <w:rsid w:val="000618E6"/>
    <w:rsid w:val="00065CD4"/>
    <w:rsid w:val="000712C1"/>
    <w:rsid w:val="000718C6"/>
    <w:rsid w:val="0007406B"/>
    <w:rsid w:val="000748A2"/>
    <w:rsid w:val="00075A49"/>
    <w:rsid w:val="000764F9"/>
    <w:rsid w:val="00076E05"/>
    <w:rsid w:val="00077A2A"/>
    <w:rsid w:val="00080E80"/>
    <w:rsid w:val="0008114D"/>
    <w:rsid w:val="0008213F"/>
    <w:rsid w:val="00082461"/>
    <w:rsid w:val="00083EE4"/>
    <w:rsid w:val="00084319"/>
    <w:rsid w:val="00084886"/>
    <w:rsid w:val="0008529B"/>
    <w:rsid w:val="00085969"/>
    <w:rsid w:val="000875B1"/>
    <w:rsid w:val="0008784F"/>
    <w:rsid w:val="00090C3A"/>
    <w:rsid w:val="00091986"/>
    <w:rsid w:val="0009260E"/>
    <w:rsid w:val="00092816"/>
    <w:rsid w:val="00092875"/>
    <w:rsid w:val="00092CFF"/>
    <w:rsid w:val="00093746"/>
    <w:rsid w:val="00094615"/>
    <w:rsid w:val="00094790"/>
    <w:rsid w:val="00094E69"/>
    <w:rsid w:val="0009759D"/>
    <w:rsid w:val="0009789E"/>
    <w:rsid w:val="00097E7C"/>
    <w:rsid w:val="000A125D"/>
    <w:rsid w:val="000A190F"/>
    <w:rsid w:val="000A1F5B"/>
    <w:rsid w:val="000A35F2"/>
    <w:rsid w:val="000A5D98"/>
    <w:rsid w:val="000A7AEA"/>
    <w:rsid w:val="000B0BEC"/>
    <w:rsid w:val="000B11D2"/>
    <w:rsid w:val="000B2E91"/>
    <w:rsid w:val="000B3706"/>
    <w:rsid w:val="000B3B88"/>
    <w:rsid w:val="000B4411"/>
    <w:rsid w:val="000B552E"/>
    <w:rsid w:val="000B6255"/>
    <w:rsid w:val="000B6E5B"/>
    <w:rsid w:val="000B74CF"/>
    <w:rsid w:val="000C098E"/>
    <w:rsid w:val="000C17DE"/>
    <w:rsid w:val="000C2316"/>
    <w:rsid w:val="000C37FD"/>
    <w:rsid w:val="000C386E"/>
    <w:rsid w:val="000C5C24"/>
    <w:rsid w:val="000C79D1"/>
    <w:rsid w:val="000D0503"/>
    <w:rsid w:val="000D0681"/>
    <w:rsid w:val="000D23C4"/>
    <w:rsid w:val="000D2C7C"/>
    <w:rsid w:val="000D47AE"/>
    <w:rsid w:val="000D49EE"/>
    <w:rsid w:val="000D586C"/>
    <w:rsid w:val="000D5CFE"/>
    <w:rsid w:val="000D6677"/>
    <w:rsid w:val="000D6862"/>
    <w:rsid w:val="000D74F1"/>
    <w:rsid w:val="000E03D0"/>
    <w:rsid w:val="000E07B5"/>
    <w:rsid w:val="000E24D3"/>
    <w:rsid w:val="000E2AA5"/>
    <w:rsid w:val="000E3980"/>
    <w:rsid w:val="000E490C"/>
    <w:rsid w:val="000E4E9E"/>
    <w:rsid w:val="000E5D6D"/>
    <w:rsid w:val="000E6345"/>
    <w:rsid w:val="000E6E94"/>
    <w:rsid w:val="000E7607"/>
    <w:rsid w:val="000F0A65"/>
    <w:rsid w:val="000F1641"/>
    <w:rsid w:val="000F33FE"/>
    <w:rsid w:val="000F38BD"/>
    <w:rsid w:val="000F56CD"/>
    <w:rsid w:val="000F784F"/>
    <w:rsid w:val="000F7D9D"/>
    <w:rsid w:val="00100331"/>
    <w:rsid w:val="0010087A"/>
    <w:rsid w:val="00100E3B"/>
    <w:rsid w:val="001019E4"/>
    <w:rsid w:val="0010201B"/>
    <w:rsid w:val="00102180"/>
    <w:rsid w:val="00103765"/>
    <w:rsid w:val="00103F52"/>
    <w:rsid w:val="001048F8"/>
    <w:rsid w:val="00104F70"/>
    <w:rsid w:val="00105F6C"/>
    <w:rsid w:val="00110407"/>
    <w:rsid w:val="001118C9"/>
    <w:rsid w:val="0011349C"/>
    <w:rsid w:val="0011434C"/>
    <w:rsid w:val="0011486E"/>
    <w:rsid w:val="001152B1"/>
    <w:rsid w:val="0011568E"/>
    <w:rsid w:val="001156EA"/>
    <w:rsid w:val="00115BAE"/>
    <w:rsid w:val="001160F9"/>
    <w:rsid w:val="00116869"/>
    <w:rsid w:val="0012245C"/>
    <w:rsid w:val="00122A16"/>
    <w:rsid w:val="0012362A"/>
    <w:rsid w:val="001244F2"/>
    <w:rsid w:val="00127A77"/>
    <w:rsid w:val="00127DB8"/>
    <w:rsid w:val="00131152"/>
    <w:rsid w:val="00131617"/>
    <w:rsid w:val="00132A7B"/>
    <w:rsid w:val="00133E52"/>
    <w:rsid w:val="00134050"/>
    <w:rsid w:val="00136328"/>
    <w:rsid w:val="00137527"/>
    <w:rsid w:val="00141C2F"/>
    <w:rsid w:val="00142740"/>
    <w:rsid w:val="0014317E"/>
    <w:rsid w:val="00143905"/>
    <w:rsid w:val="00144A4A"/>
    <w:rsid w:val="00144F8E"/>
    <w:rsid w:val="00145E3D"/>
    <w:rsid w:val="00145EF5"/>
    <w:rsid w:val="0014698F"/>
    <w:rsid w:val="001501A3"/>
    <w:rsid w:val="0015024F"/>
    <w:rsid w:val="001506F3"/>
    <w:rsid w:val="001509F8"/>
    <w:rsid w:val="00151410"/>
    <w:rsid w:val="00152E2C"/>
    <w:rsid w:val="00153A8E"/>
    <w:rsid w:val="00154CC5"/>
    <w:rsid w:val="00163645"/>
    <w:rsid w:val="00163665"/>
    <w:rsid w:val="001642F1"/>
    <w:rsid w:val="00165EA7"/>
    <w:rsid w:val="001666F2"/>
    <w:rsid w:val="0016728E"/>
    <w:rsid w:val="001700DF"/>
    <w:rsid w:val="0017055D"/>
    <w:rsid w:val="00170657"/>
    <w:rsid w:val="00171E47"/>
    <w:rsid w:val="00173AAD"/>
    <w:rsid w:val="00173AEF"/>
    <w:rsid w:val="001746FA"/>
    <w:rsid w:val="00175340"/>
    <w:rsid w:val="00175797"/>
    <w:rsid w:val="00175DE6"/>
    <w:rsid w:val="001772E3"/>
    <w:rsid w:val="001776D0"/>
    <w:rsid w:val="001806DF"/>
    <w:rsid w:val="0018184C"/>
    <w:rsid w:val="00181D04"/>
    <w:rsid w:val="001820B4"/>
    <w:rsid w:val="0018215D"/>
    <w:rsid w:val="0018217D"/>
    <w:rsid w:val="00182C70"/>
    <w:rsid w:val="00183D12"/>
    <w:rsid w:val="00184406"/>
    <w:rsid w:val="00185C71"/>
    <w:rsid w:val="00185CDE"/>
    <w:rsid w:val="00185E8D"/>
    <w:rsid w:val="0018630C"/>
    <w:rsid w:val="0018647C"/>
    <w:rsid w:val="0018699A"/>
    <w:rsid w:val="0018750C"/>
    <w:rsid w:val="00187956"/>
    <w:rsid w:val="0019088E"/>
    <w:rsid w:val="00190B3F"/>
    <w:rsid w:val="00191B4B"/>
    <w:rsid w:val="00194543"/>
    <w:rsid w:val="00194AD3"/>
    <w:rsid w:val="001963C0"/>
    <w:rsid w:val="001974A4"/>
    <w:rsid w:val="001976A2"/>
    <w:rsid w:val="001979F4"/>
    <w:rsid w:val="00197D8C"/>
    <w:rsid w:val="001A0320"/>
    <w:rsid w:val="001A07D8"/>
    <w:rsid w:val="001A0D67"/>
    <w:rsid w:val="001A426B"/>
    <w:rsid w:val="001A4F9C"/>
    <w:rsid w:val="001A674F"/>
    <w:rsid w:val="001A6BD8"/>
    <w:rsid w:val="001A6CE6"/>
    <w:rsid w:val="001A7449"/>
    <w:rsid w:val="001B0E62"/>
    <w:rsid w:val="001B12F0"/>
    <w:rsid w:val="001B1CDB"/>
    <w:rsid w:val="001B1D09"/>
    <w:rsid w:val="001B3C96"/>
    <w:rsid w:val="001B41DE"/>
    <w:rsid w:val="001B421A"/>
    <w:rsid w:val="001B4748"/>
    <w:rsid w:val="001B4BF0"/>
    <w:rsid w:val="001B55CF"/>
    <w:rsid w:val="001B5775"/>
    <w:rsid w:val="001B611E"/>
    <w:rsid w:val="001B657A"/>
    <w:rsid w:val="001B68EC"/>
    <w:rsid w:val="001B720C"/>
    <w:rsid w:val="001B7950"/>
    <w:rsid w:val="001C095B"/>
    <w:rsid w:val="001C2322"/>
    <w:rsid w:val="001C34C5"/>
    <w:rsid w:val="001C4819"/>
    <w:rsid w:val="001C55AC"/>
    <w:rsid w:val="001D09ED"/>
    <w:rsid w:val="001D0A9F"/>
    <w:rsid w:val="001D1ED9"/>
    <w:rsid w:val="001D22F4"/>
    <w:rsid w:val="001D2338"/>
    <w:rsid w:val="001D2EA1"/>
    <w:rsid w:val="001D53AB"/>
    <w:rsid w:val="001D56BF"/>
    <w:rsid w:val="001D625C"/>
    <w:rsid w:val="001D72B0"/>
    <w:rsid w:val="001D7B2B"/>
    <w:rsid w:val="001E0B77"/>
    <w:rsid w:val="001E199E"/>
    <w:rsid w:val="001E1D43"/>
    <w:rsid w:val="001E1D4B"/>
    <w:rsid w:val="001E1F30"/>
    <w:rsid w:val="001E1F89"/>
    <w:rsid w:val="001E2D74"/>
    <w:rsid w:val="001E33A3"/>
    <w:rsid w:val="001E3FAB"/>
    <w:rsid w:val="001E604C"/>
    <w:rsid w:val="001E644D"/>
    <w:rsid w:val="001E76AC"/>
    <w:rsid w:val="001E7A64"/>
    <w:rsid w:val="001E7B82"/>
    <w:rsid w:val="001F085E"/>
    <w:rsid w:val="001F0C20"/>
    <w:rsid w:val="001F3267"/>
    <w:rsid w:val="001F34ED"/>
    <w:rsid w:val="001F3BF7"/>
    <w:rsid w:val="001F5A36"/>
    <w:rsid w:val="001F5BF2"/>
    <w:rsid w:val="001F6063"/>
    <w:rsid w:val="00200B4A"/>
    <w:rsid w:val="00200C0A"/>
    <w:rsid w:val="002025FA"/>
    <w:rsid w:val="002044AB"/>
    <w:rsid w:val="0020476D"/>
    <w:rsid w:val="0020482D"/>
    <w:rsid w:val="00204D7A"/>
    <w:rsid w:val="0020593D"/>
    <w:rsid w:val="0020700F"/>
    <w:rsid w:val="0021065C"/>
    <w:rsid w:val="002127B7"/>
    <w:rsid w:val="00212854"/>
    <w:rsid w:val="0021320D"/>
    <w:rsid w:val="0021392C"/>
    <w:rsid w:val="00215D9B"/>
    <w:rsid w:val="002161F6"/>
    <w:rsid w:val="002171A4"/>
    <w:rsid w:val="00217832"/>
    <w:rsid w:val="0022228B"/>
    <w:rsid w:val="00222DAC"/>
    <w:rsid w:val="00223887"/>
    <w:rsid w:val="00223B64"/>
    <w:rsid w:val="00223D72"/>
    <w:rsid w:val="00223FB9"/>
    <w:rsid w:val="00224432"/>
    <w:rsid w:val="002253C3"/>
    <w:rsid w:val="002255C1"/>
    <w:rsid w:val="0022611D"/>
    <w:rsid w:val="00226125"/>
    <w:rsid w:val="002267D1"/>
    <w:rsid w:val="00231204"/>
    <w:rsid w:val="00231577"/>
    <w:rsid w:val="0023211B"/>
    <w:rsid w:val="00232C20"/>
    <w:rsid w:val="00234770"/>
    <w:rsid w:val="002348DA"/>
    <w:rsid w:val="00234A4F"/>
    <w:rsid w:val="00234EED"/>
    <w:rsid w:val="00235A22"/>
    <w:rsid w:val="00235F54"/>
    <w:rsid w:val="0023707C"/>
    <w:rsid w:val="00241B9F"/>
    <w:rsid w:val="00242142"/>
    <w:rsid w:val="00242665"/>
    <w:rsid w:val="00242B79"/>
    <w:rsid w:val="00243D3D"/>
    <w:rsid w:val="00243DE1"/>
    <w:rsid w:val="00244048"/>
    <w:rsid w:val="00244524"/>
    <w:rsid w:val="0024494D"/>
    <w:rsid w:val="00244F09"/>
    <w:rsid w:val="00245909"/>
    <w:rsid w:val="00247FDC"/>
    <w:rsid w:val="00250B07"/>
    <w:rsid w:val="0025296A"/>
    <w:rsid w:val="00252A30"/>
    <w:rsid w:val="00257170"/>
    <w:rsid w:val="002575FF"/>
    <w:rsid w:val="00257B59"/>
    <w:rsid w:val="002604D2"/>
    <w:rsid w:val="00260E40"/>
    <w:rsid w:val="00261C4E"/>
    <w:rsid w:val="00262755"/>
    <w:rsid w:val="00262FB7"/>
    <w:rsid w:val="002632E7"/>
    <w:rsid w:val="00263B46"/>
    <w:rsid w:val="00264874"/>
    <w:rsid w:val="00264E67"/>
    <w:rsid w:val="002658CA"/>
    <w:rsid w:val="002679CA"/>
    <w:rsid w:val="00270440"/>
    <w:rsid w:val="00270D4B"/>
    <w:rsid w:val="002710C8"/>
    <w:rsid w:val="00271B95"/>
    <w:rsid w:val="00274326"/>
    <w:rsid w:val="00274834"/>
    <w:rsid w:val="00280C45"/>
    <w:rsid w:val="00281022"/>
    <w:rsid w:val="002820DD"/>
    <w:rsid w:val="00284D7C"/>
    <w:rsid w:val="00285115"/>
    <w:rsid w:val="00286731"/>
    <w:rsid w:val="00286A81"/>
    <w:rsid w:val="002875F0"/>
    <w:rsid w:val="00292441"/>
    <w:rsid w:val="002932CD"/>
    <w:rsid w:val="0029497C"/>
    <w:rsid w:val="002951FA"/>
    <w:rsid w:val="00295DFE"/>
    <w:rsid w:val="002968E5"/>
    <w:rsid w:val="00296A42"/>
    <w:rsid w:val="00297744"/>
    <w:rsid w:val="002A05DE"/>
    <w:rsid w:val="002A1E2F"/>
    <w:rsid w:val="002A213A"/>
    <w:rsid w:val="002A4453"/>
    <w:rsid w:val="002A4964"/>
    <w:rsid w:val="002A536F"/>
    <w:rsid w:val="002A61E7"/>
    <w:rsid w:val="002A650F"/>
    <w:rsid w:val="002A7087"/>
    <w:rsid w:val="002A7594"/>
    <w:rsid w:val="002B1914"/>
    <w:rsid w:val="002B19EF"/>
    <w:rsid w:val="002B2AA4"/>
    <w:rsid w:val="002B36C1"/>
    <w:rsid w:val="002B3A24"/>
    <w:rsid w:val="002B4DB6"/>
    <w:rsid w:val="002B67F9"/>
    <w:rsid w:val="002C0BC3"/>
    <w:rsid w:val="002C1180"/>
    <w:rsid w:val="002C1DBC"/>
    <w:rsid w:val="002C1F13"/>
    <w:rsid w:val="002C30F9"/>
    <w:rsid w:val="002D056C"/>
    <w:rsid w:val="002D05B4"/>
    <w:rsid w:val="002D0CD3"/>
    <w:rsid w:val="002D107E"/>
    <w:rsid w:val="002D1D84"/>
    <w:rsid w:val="002D22DE"/>
    <w:rsid w:val="002D239A"/>
    <w:rsid w:val="002D26E5"/>
    <w:rsid w:val="002D2925"/>
    <w:rsid w:val="002D5E23"/>
    <w:rsid w:val="002D65BB"/>
    <w:rsid w:val="002D6FE6"/>
    <w:rsid w:val="002D7391"/>
    <w:rsid w:val="002D7A08"/>
    <w:rsid w:val="002D7ABE"/>
    <w:rsid w:val="002E08F7"/>
    <w:rsid w:val="002E3872"/>
    <w:rsid w:val="002E4531"/>
    <w:rsid w:val="002E7344"/>
    <w:rsid w:val="002F0C04"/>
    <w:rsid w:val="002F1EE4"/>
    <w:rsid w:val="002F1F55"/>
    <w:rsid w:val="002F3B33"/>
    <w:rsid w:val="002F4092"/>
    <w:rsid w:val="002F439E"/>
    <w:rsid w:val="002F443C"/>
    <w:rsid w:val="002F4EAC"/>
    <w:rsid w:val="002F4FE1"/>
    <w:rsid w:val="002F6690"/>
    <w:rsid w:val="002F6EEB"/>
    <w:rsid w:val="002F7B9D"/>
    <w:rsid w:val="0030012B"/>
    <w:rsid w:val="00300358"/>
    <w:rsid w:val="00301D52"/>
    <w:rsid w:val="0030260C"/>
    <w:rsid w:val="003039C3"/>
    <w:rsid w:val="00303B4E"/>
    <w:rsid w:val="0030536C"/>
    <w:rsid w:val="00305794"/>
    <w:rsid w:val="00305C20"/>
    <w:rsid w:val="003071C9"/>
    <w:rsid w:val="00307363"/>
    <w:rsid w:val="003075DD"/>
    <w:rsid w:val="003077C0"/>
    <w:rsid w:val="00310614"/>
    <w:rsid w:val="003107B6"/>
    <w:rsid w:val="00310D66"/>
    <w:rsid w:val="00311323"/>
    <w:rsid w:val="0031297E"/>
    <w:rsid w:val="00312AAD"/>
    <w:rsid w:val="00313158"/>
    <w:rsid w:val="00313B18"/>
    <w:rsid w:val="003150D8"/>
    <w:rsid w:val="00315B98"/>
    <w:rsid w:val="003162DB"/>
    <w:rsid w:val="00316886"/>
    <w:rsid w:val="00316B7F"/>
    <w:rsid w:val="00317E71"/>
    <w:rsid w:val="00317F3F"/>
    <w:rsid w:val="003218B6"/>
    <w:rsid w:val="0032192F"/>
    <w:rsid w:val="00321E03"/>
    <w:rsid w:val="00322CB7"/>
    <w:rsid w:val="00323564"/>
    <w:rsid w:val="00323867"/>
    <w:rsid w:val="00323A92"/>
    <w:rsid w:val="00323B05"/>
    <w:rsid w:val="00323F44"/>
    <w:rsid w:val="003246CE"/>
    <w:rsid w:val="0032690D"/>
    <w:rsid w:val="00327966"/>
    <w:rsid w:val="00330544"/>
    <w:rsid w:val="0033069D"/>
    <w:rsid w:val="00331132"/>
    <w:rsid w:val="00331D7C"/>
    <w:rsid w:val="003335FA"/>
    <w:rsid w:val="00334298"/>
    <w:rsid w:val="0033466C"/>
    <w:rsid w:val="003346E4"/>
    <w:rsid w:val="00334F3C"/>
    <w:rsid w:val="00335955"/>
    <w:rsid w:val="00335E58"/>
    <w:rsid w:val="00335FFE"/>
    <w:rsid w:val="003367BE"/>
    <w:rsid w:val="003369A2"/>
    <w:rsid w:val="00337B55"/>
    <w:rsid w:val="003406F0"/>
    <w:rsid w:val="0034189C"/>
    <w:rsid w:val="00342332"/>
    <w:rsid w:val="003423F3"/>
    <w:rsid w:val="00343947"/>
    <w:rsid w:val="00344353"/>
    <w:rsid w:val="0034458B"/>
    <w:rsid w:val="00344F6E"/>
    <w:rsid w:val="00345BA0"/>
    <w:rsid w:val="00346145"/>
    <w:rsid w:val="00346C86"/>
    <w:rsid w:val="003474D8"/>
    <w:rsid w:val="00350309"/>
    <w:rsid w:val="00350922"/>
    <w:rsid w:val="00350C00"/>
    <w:rsid w:val="003518CA"/>
    <w:rsid w:val="00351DA1"/>
    <w:rsid w:val="00352A0C"/>
    <w:rsid w:val="00352C55"/>
    <w:rsid w:val="003554C0"/>
    <w:rsid w:val="0035594D"/>
    <w:rsid w:val="00355CEB"/>
    <w:rsid w:val="00357D64"/>
    <w:rsid w:val="00360221"/>
    <w:rsid w:val="003616B9"/>
    <w:rsid w:val="003621D1"/>
    <w:rsid w:val="003651B8"/>
    <w:rsid w:val="0036608D"/>
    <w:rsid w:val="00373268"/>
    <w:rsid w:val="0037394F"/>
    <w:rsid w:val="00373A18"/>
    <w:rsid w:val="00374899"/>
    <w:rsid w:val="00375475"/>
    <w:rsid w:val="00375BEB"/>
    <w:rsid w:val="00375ECB"/>
    <w:rsid w:val="0038187C"/>
    <w:rsid w:val="00382566"/>
    <w:rsid w:val="003829F6"/>
    <w:rsid w:val="00383148"/>
    <w:rsid w:val="0038325B"/>
    <w:rsid w:val="00383308"/>
    <w:rsid w:val="00383AEF"/>
    <w:rsid w:val="0038511E"/>
    <w:rsid w:val="00385E04"/>
    <w:rsid w:val="00387974"/>
    <w:rsid w:val="003909F7"/>
    <w:rsid w:val="00392593"/>
    <w:rsid w:val="00392F03"/>
    <w:rsid w:val="00392F7F"/>
    <w:rsid w:val="00393681"/>
    <w:rsid w:val="00393819"/>
    <w:rsid w:val="003952CF"/>
    <w:rsid w:val="0039579E"/>
    <w:rsid w:val="003969B6"/>
    <w:rsid w:val="00396EA9"/>
    <w:rsid w:val="0039725E"/>
    <w:rsid w:val="003A31F0"/>
    <w:rsid w:val="003A4489"/>
    <w:rsid w:val="003A4610"/>
    <w:rsid w:val="003A5B52"/>
    <w:rsid w:val="003A73B9"/>
    <w:rsid w:val="003A7505"/>
    <w:rsid w:val="003A7906"/>
    <w:rsid w:val="003A7D3D"/>
    <w:rsid w:val="003B084B"/>
    <w:rsid w:val="003B2246"/>
    <w:rsid w:val="003B2724"/>
    <w:rsid w:val="003B2972"/>
    <w:rsid w:val="003B3505"/>
    <w:rsid w:val="003B4A50"/>
    <w:rsid w:val="003B5B2E"/>
    <w:rsid w:val="003B629E"/>
    <w:rsid w:val="003B6B43"/>
    <w:rsid w:val="003C0197"/>
    <w:rsid w:val="003C12DC"/>
    <w:rsid w:val="003C132C"/>
    <w:rsid w:val="003C3A0C"/>
    <w:rsid w:val="003C552A"/>
    <w:rsid w:val="003C5F66"/>
    <w:rsid w:val="003C641C"/>
    <w:rsid w:val="003C64E0"/>
    <w:rsid w:val="003C66B7"/>
    <w:rsid w:val="003C6B4D"/>
    <w:rsid w:val="003C6E5B"/>
    <w:rsid w:val="003C7178"/>
    <w:rsid w:val="003C7A69"/>
    <w:rsid w:val="003D05F0"/>
    <w:rsid w:val="003D0DD0"/>
    <w:rsid w:val="003D1120"/>
    <w:rsid w:val="003D1BC8"/>
    <w:rsid w:val="003D2FEB"/>
    <w:rsid w:val="003D307B"/>
    <w:rsid w:val="003D36FF"/>
    <w:rsid w:val="003D5BC8"/>
    <w:rsid w:val="003D700E"/>
    <w:rsid w:val="003D7EBD"/>
    <w:rsid w:val="003E0961"/>
    <w:rsid w:val="003E113C"/>
    <w:rsid w:val="003E2322"/>
    <w:rsid w:val="003E29C0"/>
    <w:rsid w:val="003E387B"/>
    <w:rsid w:val="003E500D"/>
    <w:rsid w:val="003E6047"/>
    <w:rsid w:val="003E613F"/>
    <w:rsid w:val="003E7858"/>
    <w:rsid w:val="003E7DF5"/>
    <w:rsid w:val="003F4035"/>
    <w:rsid w:val="003F45E3"/>
    <w:rsid w:val="003F5B7B"/>
    <w:rsid w:val="003F602E"/>
    <w:rsid w:val="003F6261"/>
    <w:rsid w:val="003F6420"/>
    <w:rsid w:val="003F67CE"/>
    <w:rsid w:val="003F68E9"/>
    <w:rsid w:val="003F7241"/>
    <w:rsid w:val="003F7F00"/>
    <w:rsid w:val="00400673"/>
    <w:rsid w:val="00400E52"/>
    <w:rsid w:val="00401644"/>
    <w:rsid w:val="00402079"/>
    <w:rsid w:val="004022FC"/>
    <w:rsid w:val="00404008"/>
    <w:rsid w:val="00405DFA"/>
    <w:rsid w:val="00411017"/>
    <w:rsid w:val="004111E6"/>
    <w:rsid w:val="004151DE"/>
    <w:rsid w:val="0041622D"/>
    <w:rsid w:val="00416D6C"/>
    <w:rsid w:val="004224FE"/>
    <w:rsid w:val="00422AB4"/>
    <w:rsid w:val="004236FD"/>
    <w:rsid w:val="00423BD3"/>
    <w:rsid w:val="0042439D"/>
    <w:rsid w:val="00424EC4"/>
    <w:rsid w:val="00426032"/>
    <w:rsid w:val="0042645E"/>
    <w:rsid w:val="00426B11"/>
    <w:rsid w:val="00430077"/>
    <w:rsid w:val="00430B48"/>
    <w:rsid w:val="00431676"/>
    <w:rsid w:val="00433FE8"/>
    <w:rsid w:val="0043497A"/>
    <w:rsid w:val="00434E0E"/>
    <w:rsid w:val="00435330"/>
    <w:rsid w:val="004363E7"/>
    <w:rsid w:val="004372D9"/>
    <w:rsid w:val="00437B10"/>
    <w:rsid w:val="00440F30"/>
    <w:rsid w:val="004414C4"/>
    <w:rsid w:val="00441606"/>
    <w:rsid w:val="00441780"/>
    <w:rsid w:val="004434CF"/>
    <w:rsid w:val="00444106"/>
    <w:rsid w:val="00445679"/>
    <w:rsid w:val="00446663"/>
    <w:rsid w:val="00450F17"/>
    <w:rsid w:val="00453031"/>
    <w:rsid w:val="00453C9D"/>
    <w:rsid w:val="004544D6"/>
    <w:rsid w:val="00454C49"/>
    <w:rsid w:val="004554E2"/>
    <w:rsid w:val="00455F86"/>
    <w:rsid w:val="004637DF"/>
    <w:rsid w:val="00463ACE"/>
    <w:rsid w:val="0046443D"/>
    <w:rsid w:val="004666B0"/>
    <w:rsid w:val="00466B5E"/>
    <w:rsid w:val="004679FC"/>
    <w:rsid w:val="00470395"/>
    <w:rsid w:val="0047040F"/>
    <w:rsid w:val="00471535"/>
    <w:rsid w:val="00471C9B"/>
    <w:rsid w:val="00471D13"/>
    <w:rsid w:val="0047587B"/>
    <w:rsid w:val="00476536"/>
    <w:rsid w:val="00476889"/>
    <w:rsid w:val="00476DC2"/>
    <w:rsid w:val="00476F2D"/>
    <w:rsid w:val="00477F75"/>
    <w:rsid w:val="004818F1"/>
    <w:rsid w:val="004822B7"/>
    <w:rsid w:val="00482798"/>
    <w:rsid w:val="00483420"/>
    <w:rsid w:val="00483CFB"/>
    <w:rsid w:val="00483F89"/>
    <w:rsid w:val="00484C03"/>
    <w:rsid w:val="00485044"/>
    <w:rsid w:val="004857EF"/>
    <w:rsid w:val="0048608F"/>
    <w:rsid w:val="00487A6A"/>
    <w:rsid w:val="00487ABE"/>
    <w:rsid w:val="0049008C"/>
    <w:rsid w:val="00494827"/>
    <w:rsid w:val="00495F37"/>
    <w:rsid w:val="0049643E"/>
    <w:rsid w:val="0049798C"/>
    <w:rsid w:val="004A197A"/>
    <w:rsid w:val="004A2BD9"/>
    <w:rsid w:val="004A30AF"/>
    <w:rsid w:val="004A375A"/>
    <w:rsid w:val="004A46B4"/>
    <w:rsid w:val="004A5A24"/>
    <w:rsid w:val="004A630F"/>
    <w:rsid w:val="004A6556"/>
    <w:rsid w:val="004B1BEB"/>
    <w:rsid w:val="004B27D8"/>
    <w:rsid w:val="004B32DE"/>
    <w:rsid w:val="004B5FF4"/>
    <w:rsid w:val="004B6524"/>
    <w:rsid w:val="004C0A05"/>
    <w:rsid w:val="004C2987"/>
    <w:rsid w:val="004C2F32"/>
    <w:rsid w:val="004C38AF"/>
    <w:rsid w:val="004C4112"/>
    <w:rsid w:val="004C5067"/>
    <w:rsid w:val="004C5A03"/>
    <w:rsid w:val="004C5E65"/>
    <w:rsid w:val="004C6EDB"/>
    <w:rsid w:val="004C75F1"/>
    <w:rsid w:val="004D004B"/>
    <w:rsid w:val="004D1BF6"/>
    <w:rsid w:val="004D2434"/>
    <w:rsid w:val="004D4044"/>
    <w:rsid w:val="004D4580"/>
    <w:rsid w:val="004D581E"/>
    <w:rsid w:val="004D679B"/>
    <w:rsid w:val="004D7556"/>
    <w:rsid w:val="004D79A8"/>
    <w:rsid w:val="004D79F3"/>
    <w:rsid w:val="004E0723"/>
    <w:rsid w:val="004E0BF1"/>
    <w:rsid w:val="004E25A9"/>
    <w:rsid w:val="004E3119"/>
    <w:rsid w:val="004E3462"/>
    <w:rsid w:val="004E3AE5"/>
    <w:rsid w:val="004E6229"/>
    <w:rsid w:val="004E7B02"/>
    <w:rsid w:val="004F066C"/>
    <w:rsid w:val="004F0698"/>
    <w:rsid w:val="004F19F9"/>
    <w:rsid w:val="004F2BC3"/>
    <w:rsid w:val="004F41A8"/>
    <w:rsid w:val="004F43A0"/>
    <w:rsid w:val="004F5FCF"/>
    <w:rsid w:val="004F6788"/>
    <w:rsid w:val="004F6832"/>
    <w:rsid w:val="004F72E4"/>
    <w:rsid w:val="004F756E"/>
    <w:rsid w:val="004F7ABE"/>
    <w:rsid w:val="004F7D8A"/>
    <w:rsid w:val="00500347"/>
    <w:rsid w:val="00500A47"/>
    <w:rsid w:val="0050136E"/>
    <w:rsid w:val="00501F60"/>
    <w:rsid w:val="005046B1"/>
    <w:rsid w:val="00504D70"/>
    <w:rsid w:val="005054F1"/>
    <w:rsid w:val="00505695"/>
    <w:rsid w:val="005069B7"/>
    <w:rsid w:val="005107DC"/>
    <w:rsid w:val="005122DC"/>
    <w:rsid w:val="00516010"/>
    <w:rsid w:val="00517B2E"/>
    <w:rsid w:val="0052012A"/>
    <w:rsid w:val="00520FFA"/>
    <w:rsid w:val="00523D8A"/>
    <w:rsid w:val="0052535C"/>
    <w:rsid w:val="005259AB"/>
    <w:rsid w:val="00532010"/>
    <w:rsid w:val="00533A8D"/>
    <w:rsid w:val="00533BF0"/>
    <w:rsid w:val="0053463B"/>
    <w:rsid w:val="00534B5F"/>
    <w:rsid w:val="00535227"/>
    <w:rsid w:val="005352CC"/>
    <w:rsid w:val="00537191"/>
    <w:rsid w:val="00540563"/>
    <w:rsid w:val="00541A37"/>
    <w:rsid w:val="00543902"/>
    <w:rsid w:val="005452A9"/>
    <w:rsid w:val="005453DA"/>
    <w:rsid w:val="00547EA4"/>
    <w:rsid w:val="00550058"/>
    <w:rsid w:val="005507EC"/>
    <w:rsid w:val="00550AF0"/>
    <w:rsid w:val="00550E33"/>
    <w:rsid w:val="00551654"/>
    <w:rsid w:val="00553F5B"/>
    <w:rsid w:val="00554173"/>
    <w:rsid w:val="00554416"/>
    <w:rsid w:val="005546DC"/>
    <w:rsid w:val="005563DB"/>
    <w:rsid w:val="0055680D"/>
    <w:rsid w:val="005621EF"/>
    <w:rsid w:val="005644A6"/>
    <w:rsid w:val="005659EA"/>
    <w:rsid w:val="00565D35"/>
    <w:rsid w:val="00567514"/>
    <w:rsid w:val="005675C8"/>
    <w:rsid w:val="00567AF3"/>
    <w:rsid w:val="0057023F"/>
    <w:rsid w:val="0057254F"/>
    <w:rsid w:val="00572E41"/>
    <w:rsid w:val="00574CD5"/>
    <w:rsid w:val="00577F79"/>
    <w:rsid w:val="005814A9"/>
    <w:rsid w:val="0058159D"/>
    <w:rsid w:val="0058222D"/>
    <w:rsid w:val="00582A62"/>
    <w:rsid w:val="00583668"/>
    <w:rsid w:val="00584122"/>
    <w:rsid w:val="00584E40"/>
    <w:rsid w:val="005851CA"/>
    <w:rsid w:val="005861D4"/>
    <w:rsid w:val="005861F1"/>
    <w:rsid w:val="00587656"/>
    <w:rsid w:val="005879C8"/>
    <w:rsid w:val="00590294"/>
    <w:rsid w:val="00591AD0"/>
    <w:rsid w:val="005949AB"/>
    <w:rsid w:val="00596311"/>
    <w:rsid w:val="005976CE"/>
    <w:rsid w:val="0059776A"/>
    <w:rsid w:val="005A032E"/>
    <w:rsid w:val="005A0523"/>
    <w:rsid w:val="005A07BE"/>
    <w:rsid w:val="005A0BDE"/>
    <w:rsid w:val="005A2028"/>
    <w:rsid w:val="005A213A"/>
    <w:rsid w:val="005A24BE"/>
    <w:rsid w:val="005A34E2"/>
    <w:rsid w:val="005A4317"/>
    <w:rsid w:val="005A43CE"/>
    <w:rsid w:val="005A469B"/>
    <w:rsid w:val="005A4AE2"/>
    <w:rsid w:val="005A5576"/>
    <w:rsid w:val="005A5AB6"/>
    <w:rsid w:val="005B0B07"/>
    <w:rsid w:val="005B2EFB"/>
    <w:rsid w:val="005B5323"/>
    <w:rsid w:val="005B5845"/>
    <w:rsid w:val="005B5CA4"/>
    <w:rsid w:val="005B74BB"/>
    <w:rsid w:val="005C1DD5"/>
    <w:rsid w:val="005C2B26"/>
    <w:rsid w:val="005C2C10"/>
    <w:rsid w:val="005C3874"/>
    <w:rsid w:val="005C3B4C"/>
    <w:rsid w:val="005C4E14"/>
    <w:rsid w:val="005C5BF5"/>
    <w:rsid w:val="005D0138"/>
    <w:rsid w:val="005D151A"/>
    <w:rsid w:val="005D16C1"/>
    <w:rsid w:val="005D4082"/>
    <w:rsid w:val="005D4D2D"/>
    <w:rsid w:val="005D62AA"/>
    <w:rsid w:val="005D65AF"/>
    <w:rsid w:val="005D6A33"/>
    <w:rsid w:val="005D7241"/>
    <w:rsid w:val="005D7303"/>
    <w:rsid w:val="005D7DDC"/>
    <w:rsid w:val="005E03FB"/>
    <w:rsid w:val="005E11AD"/>
    <w:rsid w:val="005E18C0"/>
    <w:rsid w:val="005E209A"/>
    <w:rsid w:val="005E27FA"/>
    <w:rsid w:val="005E48BC"/>
    <w:rsid w:val="005E6A39"/>
    <w:rsid w:val="005E6D7A"/>
    <w:rsid w:val="005E7239"/>
    <w:rsid w:val="005E744F"/>
    <w:rsid w:val="005E78AE"/>
    <w:rsid w:val="005F0267"/>
    <w:rsid w:val="005F0C5B"/>
    <w:rsid w:val="005F4C74"/>
    <w:rsid w:val="005F4F7B"/>
    <w:rsid w:val="005F51F0"/>
    <w:rsid w:val="005F5750"/>
    <w:rsid w:val="005F6799"/>
    <w:rsid w:val="005F6965"/>
    <w:rsid w:val="00601237"/>
    <w:rsid w:val="00602DB1"/>
    <w:rsid w:val="00603015"/>
    <w:rsid w:val="00604046"/>
    <w:rsid w:val="00604B5B"/>
    <w:rsid w:val="00604BA2"/>
    <w:rsid w:val="006055AB"/>
    <w:rsid w:val="00605BFE"/>
    <w:rsid w:val="00606757"/>
    <w:rsid w:val="00606E98"/>
    <w:rsid w:val="00606F91"/>
    <w:rsid w:val="0060774B"/>
    <w:rsid w:val="00610864"/>
    <w:rsid w:val="00610A5E"/>
    <w:rsid w:val="00610D60"/>
    <w:rsid w:val="00611281"/>
    <w:rsid w:val="006115BC"/>
    <w:rsid w:val="00611A44"/>
    <w:rsid w:val="006121F1"/>
    <w:rsid w:val="006128DB"/>
    <w:rsid w:val="00612E2B"/>
    <w:rsid w:val="00613968"/>
    <w:rsid w:val="0061464A"/>
    <w:rsid w:val="00617519"/>
    <w:rsid w:val="00617B51"/>
    <w:rsid w:val="00620EDE"/>
    <w:rsid w:val="006213CE"/>
    <w:rsid w:val="0062186D"/>
    <w:rsid w:val="00621D3F"/>
    <w:rsid w:val="006231CF"/>
    <w:rsid w:val="00623C85"/>
    <w:rsid w:val="006246E9"/>
    <w:rsid w:val="00625419"/>
    <w:rsid w:val="00626454"/>
    <w:rsid w:val="006313A7"/>
    <w:rsid w:val="00632C72"/>
    <w:rsid w:val="0063464C"/>
    <w:rsid w:val="00635609"/>
    <w:rsid w:val="0063565A"/>
    <w:rsid w:val="00636F4D"/>
    <w:rsid w:val="00640A30"/>
    <w:rsid w:val="006410FA"/>
    <w:rsid w:val="00642956"/>
    <w:rsid w:val="0064303F"/>
    <w:rsid w:val="0064742C"/>
    <w:rsid w:val="00647581"/>
    <w:rsid w:val="00647DBA"/>
    <w:rsid w:val="00650366"/>
    <w:rsid w:val="00651012"/>
    <w:rsid w:val="0065136D"/>
    <w:rsid w:val="00652D6D"/>
    <w:rsid w:val="00653182"/>
    <w:rsid w:val="00654139"/>
    <w:rsid w:val="0065419C"/>
    <w:rsid w:val="00654AA8"/>
    <w:rsid w:val="00655B09"/>
    <w:rsid w:val="00657488"/>
    <w:rsid w:val="00657D19"/>
    <w:rsid w:val="00661767"/>
    <w:rsid w:val="00662A75"/>
    <w:rsid w:val="006634C4"/>
    <w:rsid w:val="0066384B"/>
    <w:rsid w:val="00663EB3"/>
    <w:rsid w:val="00665019"/>
    <w:rsid w:val="006665C9"/>
    <w:rsid w:val="0066673A"/>
    <w:rsid w:val="0066681D"/>
    <w:rsid w:val="00666B56"/>
    <w:rsid w:val="00666F3E"/>
    <w:rsid w:val="00666F7C"/>
    <w:rsid w:val="006672F9"/>
    <w:rsid w:val="00667D7E"/>
    <w:rsid w:val="006732F8"/>
    <w:rsid w:val="00673C7C"/>
    <w:rsid w:val="00674C5E"/>
    <w:rsid w:val="00674EBC"/>
    <w:rsid w:val="00675117"/>
    <w:rsid w:val="00675816"/>
    <w:rsid w:val="00675B3F"/>
    <w:rsid w:val="006819A7"/>
    <w:rsid w:val="00681C9A"/>
    <w:rsid w:val="00681FF9"/>
    <w:rsid w:val="006839CC"/>
    <w:rsid w:val="00683B15"/>
    <w:rsid w:val="006842E4"/>
    <w:rsid w:val="00684571"/>
    <w:rsid w:val="00684FB2"/>
    <w:rsid w:val="006850C0"/>
    <w:rsid w:val="00686B65"/>
    <w:rsid w:val="00687E9B"/>
    <w:rsid w:val="00687ECA"/>
    <w:rsid w:val="00690EF2"/>
    <w:rsid w:val="006912F3"/>
    <w:rsid w:val="00691520"/>
    <w:rsid w:val="00691649"/>
    <w:rsid w:val="00691A3B"/>
    <w:rsid w:val="00691C32"/>
    <w:rsid w:val="00695251"/>
    <w:rsid w:val="00695A02"/>
    <w:rsid w:val="00695A0C"/>
    <w:rsid w:val="00695D44"/>
    <w:rsid w:val="006978B1"/>
    <w:rsid w:val="00697DF5"/>
    <w:rsid w:val="006A0664"/>
    <w:rsid w:val="006A0AB0"/>
    <w:rsid w:val="006A105D"/>
    <w:rsid w:val="006A1DFA"/>
    <w:rsid w:val="006A1EA0"/>
    <w:rsid w:val="006A31E8"/>
    <w:rsid w:val="006A3E3E"/>
    <w:rsid w:val="006A4324"/>
    <w:rsid w:val="006A4E79"/>
    <w:rsid w:val="006A5922"/>
    <w:rsid w:val="006A5CA1"/>
    <w:rsid w:val="006A6AE0"/>
    <w:rsid w:val="006A747B"/>
    <w:rsid w:val="006B144B"/>
    <w:rsid w:val="006B16B7"/>
    <w:rsid w:val="006B2C3D"/>
    <w:rsid w:val="006B2D0B"/>
    <w:rsid w:val="006B2E52"/>
    <w:rsid w:val="006B3906"/>
    <w:rsid w:val="006B6E2F"/>
    <w:rsid w:val="006B7253"/>
    <w:rsid w:val="006B77C7"/>
    <w:rsid w:val="006C08B3"/>
    <w:rsid w:val="006C0AC2"/>
    <w:rsid w:val="006C2E31"/>
    <w:rsid w:val="006C4672"/>
    <w:rsid w:val="006C5122"/>
    <w:rsid w:val="006C531B"/>
    <w:rsid w:val="006C5759"/>
    <w:rsid w:val="006C6871"/>
    <w:rsid w:val="006C69E8"/>
    <w:rsid w:val="006C6C06"/>
    <w:rsid w:val="006C75D9"/>
    <w:rsid w:val="006C7A35"/>
    <w:rsid w:val="006D0108"/>
    <w:rsid w:val="006D1420"/>
    <w:rsid w:val="006D3672"/>
    <w:rsid w:val="006D3878"/>
    <w:rsid w:val="006D428F"/>
    <w:rsid w:val="006D6B78"/>
    <w:rsid w:val="006D6CAC"/>
    <w:rsid w:val="006D6EC0"/>
    <w:rsid w:val="006D7140"/>
    <w:rsid w:val="006E0BAB"/>
    <w:rsid w:val="006E1398"/>
    <w:rsid w:val="006E366C"/>
    <w:rsid w:val="006E400C"/>
    <w:rsid w:val="006E4129"/>
    <w:rsid w:val="006E4327"/>
    <w:rsid w:val="006E5028"/>
    <w:rsid w:val="006E5E99"/>
    <w:rsid w:val="006E660B"/>
    <w:rsid w:val="006E706E"/>
    <w:rsid w:val="006E76DD"/>
    <w:rsid w:val="006F0D90"/>
    <w:rsid w:val="006F12CD"/>
    <w:rsid w:val="006F3256"/>
    <w:rsid w:val="006F43D8"/>
    <w:rsid w:val="006F4BCE"/>
    <w:rsid w:val="006F66EC"/>
    <w:rsid w:val="006F78CB"/>
    <w:rsid w:val="00700A94"/>
    <w:rsid w:val="007021AA"/>
    <w:rsid w:val="00702260"/>
    <w:rsid w:val="007027B4"/>
    <w:rsid w:val="00702C42"/>
    <w:rsid w:val="00702EBF"/>
    <w:rsid w:val="00703385"/>
    <w:rsid w:val="0070386F"/>
    <w:rsid w:val="007039E6"/>
    <w:rsid w:val="00704D11"/>
    <w:rsid w:val="007052A9"/>
    <w:rsid w:val="00705779"/>
    <w:rsid w:val="00705FA6"/>
    <w:rsid w:val="007122B2"/>
    <w:rsid w:val="00712409"/>
    <w:rsid w:val="007124DB"/>
    <w:rsid w:val="00712D98"/>
    <w:rsid w:val="0071313E"/>
    <w:rsid w:val="0071420F"/>
    <w:rsid w:val="0071490D"/>
    <w:rsid w:val="00715786"/>
    <w:rsid w:val="0071601A"/>
    <w:rsid w:val="007173DB"/>
    <w:rsid w:val="0072135A"/>
    <w:rsid w:val="0072167D"/>
    <w:rsid w:val="00721E94"/>
    <w:rsid w:val="00725181"/>
    <w:rsid w:val="0072561C"/>
    <w:rsid w:val="0072665F"/>
    <w:rsid w:val="0072667A"/>
    <w:rsid w:val="00726CA7"/>
    <w:rsid w:val="00730966"/>
    <w:rsid w:val="0073123E"/>
    <w:rsid w:val="00732458"/>
    <w:rsid w:val="00733386"/>
    <w:rsid w:val="00736972"/>
    <w:rsid w:val="00737C8D"/>
    <w:rsid w:val="007400E1"/>
    <w:rsid w:val="00741AC1"/>
    <w:rsid w:val="00741D81"/>
    <w:rsid w:val="00742802"/>
    <w:rsid w:val="007446F9"/>
    <w:rsid w:val="00744AC8"/>
    <w:rsid w:val="00744DB6"/>
    <w:rsid w:val="0074536F"/>
    <w:rsid w:val="00746CBE"/>
    <w:rsid w:val="00752318"/>
    <w:rsid w:val="00753C98"/>
    <w:rsid w:val="00754F5A"/>
    <w:rsid w:val="00755B77"/>
    <w:rsid w:val="00761A16"/>
    <w:rsid w:val="00762F40"/>
    <w:rsid w:val="00764D5C"/>
    <w:rsid w:val="00767A93"/>
    <w:rsid w:val="0077023E"/>
    <w:rsid w:val="00773042"/>
    <w:rsid w:val="00773108"/>
    <w:rsid w:val="00773B7C"/>
    <w:rsid w:val="00774501"/>
    <w:rsid w:val="00776335"/>
    <w:rsid w:val="0077633A"/>
    <w:rsid w:val="00776540"/>
    <w:rsid w:val="00776AD9"/>
    <w:rsid w:val="00776CF9"/>
    <w:rsid w:val="00776FAF"/>
    <w:rsid w:val="00777226"/>
    <w:rsid w:val="0077744C"/>
    <w:rsid w:val="00777E04"/>
    <w:rsid w:val="00782161"/>
    <w:rsid w:val="0078318E"/>
    <w:rsid w:val="00783327"/>
    <w:rsid w:val="007864BC"/>
    <w:rsid w:val="00790347"/>
    <w:rsid w:val="00790A1C"/>
    <w:rsid w:val="00791431"/>
    <w:rsid w:val="00791472"/>
    <w:rsid w:val="00791905"/>
    <w:rsid w:val="00792FF1"/>
    <w:rsid w:val="007940A5"/>
    <w:rsid w:val="0079525A"/>
    <w:rsid w:val="00796D2C"/>
    <w:rsid w:val="00796F19"/>
    <w:rsid w:val="00797CDC"/>
    <w:rsid w:val="007A1295"/>
    <w:rsid w:val="007A169F"/>
    <w:rsid w:val="007A173F"/>
    <w:rsid w:val="007A2584"/>
    <w:rsid w:val="007A2925"/>
    <w:rsid w:val="007A34CD"/>
    <w:rsid w:val="007A44FF"/>
    <w:rsid w:val="007A4A50"/>
    <w:rsid w:val="007A4D7B"/>
    <w:rsid w:val="007A5A78"/>
    <w:rsid w:val="007A6E4F"/>
    <w:rsid w:val="007B00AC"/>
    <w:rsid w:val="007B08F0"/>
    <w:rsid w:val="007B0BC1"/>
    <w:rsid w:val="007B331D"/>
    <w:rsid w:val="007B4A24"/>
    <w:rsid w:val="007B53A8"/>
    <w:rsid w:val="007B5B4C"/>
    <w:rsid w:val="007C0E4B"/>
    <w:rsid w:val="007C18D7"/>
    <w:rsid w:val="007C190C"/>
    <w:rsid w:val="007C1956"/>
    <w:rsid w:val="007C19DA"/>
    <w:rsid w:val="007C2B56"/>
    <w:rsid w:val="007C4A67"/>
    <w:rsid w:val="007D27C6"/>
    <w:rsid w:val="007D2E5F"/>
    <w:rsid w:val="007D3D8E"/>
    <w:rsid w:val="007D4DD3"/>
    <w:rsid w:val="007D5270"/>
    <w:rsid w:val="007D64B3"/>
    <w:rsid w:val="007D65B4"/>
    <w:rsid w:val="007D6AC6"/>
    <w:rsid w:val="007D6D7A"/>
    <w:rsid w:val="007D771A"/>
    <w:rsid w:val="007E0E0A"/>
    <w:rsid w:val="007E0F30"/>
    <w:rsid w:val="007E2D12"/>
    <w:rsid w:val="007E3001"/>
    <w:rsid w:val="007E3231"/>
    <w:rsid w:val="007E33C2"/>
    <w:rsid w:val="007E37CD"/>
    <w:rsid w:val="007E48C7"/>
    <w:rsid w:val="007E578D"/>
    <w:rsid w:val="007E75B5"/>
    <w:rsid w:val="007F181F"/>
    <w:rsid w:val="007F2404"/>
    <w:rsid w:val="007F2947"/>
    <w:rsid w:val="007F2DED"/>
    <w:rsid w:val="007F3403"/>
    <w:rsid w:val="007F4FE3"/>
    <w:rsid w:val="007F527B"/>
    <w:rsid w:val="007F5BD4"/>
    <w:rsid w:val="007F61F5"/>
    <w:rsid w:val="0080129F"/>
    <w:rsid w:val="0080436D"/>
    <w:rsid w:val="008044AA"/>
    <w:rsid w:val="00804E76"/>
    <w:rsid w:val="008056E0"/>
    <w:rsid w:val="00807CDE"/>
    <w:rsid w:val="0081151B"/>
    <w:rsid w:val="00811CCF"/>
    <w:rsid w:val="00812645"/>
    <w:rsid w:val="008147BA"/>
    <w:rsid w:val="008152D8"/>
    <w:rsid w:val="00815326"/>
    <w:rsid w:val="0081539B"/>
    <w:rsid w:val="00816694"/>
    <w:rsid w:val="0081690D"/>
    <w:rsid w:val="00816AB2"/>
    <w:rsid w:val="008171EA"/>
    <w:rsid w:val="008173B1"/>
    <w:rsid w:val="00822E22"/>
    <w:rsid w:val="00823BF5"/>
    <w:rsid w:val="00825171"/>
    <w:rsid w:val="00825193"/>
    <w:rsid w:val="00825D3F"/>
    <w:rsid w:val="008265BD"/>
    <w:rsid w:val="00826723"/>
    <w:rsid w:val="008278E4"/>
    <w:rsid w:val="00830082"/>
    <w:rsid w:val="0083142F"/>
    <w:rsid w:val="00832926"/>
    <w:rsid w:val="00832971"/>
    <w:rsid w:val="0083542F"/>
    <w:rsid w:val="00835659"/>
    <w:rsid w:val="00835903"/>
    <w:rsid w:val="00836339"/>
    <w:rsid w:val="00836889"/>
    <w:rsid w:val="008377F6"/>
    <w:rsid w:val="0084056A"/>
    <w:rsid w:val="008406A8"/>
    <w:rsid w:val="008424AB"/>
    <w:rsid w:val="0084331C"/>
    <w:rsid w:val="00844CDC"/>
    <w:rsid w:val="00847CAE"/>
    <w:rsid w:val="008528E7"/>
    <w:rsid w:val="00853327"/>
    <w:rsid w:val="00853804"/>
    <w:rsid w:val="00853CDE"/>
    <w:rsid w:val="00854D90"/>
    <w:rsid w:val="00855505"/>
    <w:rsid w:val="00855A2E"/>
    <w:rsid w:val="008563EE"/>
    <w:rsid w:val="00856DD4"/>
    <w:rsid w:val="0086012B"/>
    <w:rsid w:val="0086443A"/>
    <w:rsid w:val="00864B10"/>
    <w:rsid w:val="00865D6D"/>
    <w:rsid w:val="0086743C"/>
    <w:rsid w:val="008677DB"/>
    <w:rsid w:val="00870B20"/>
    <w:rsid w:val="00870CB3"/>
    <w:rsid w:val="00870F40"/>
    <w:rsid w:val="0087369B"/>
    <w:rsid w:val="0087388A"/>
    <w:rsid w:val="0087450C"/>
    <w:rsid w:val="008750EF"/>
    <w:rsid w:val="008755AF"/>
    <w:rsid w:val="00875881"/>
    <w:rsid w:val="00876874"/>
    <w:rsid w:val="00876925"/>
    <w:rsid w:val="00880517"/>
    <w:rsid w:val="00882603"/>
    <w:rsid w:val="008831B4"/>
    <w:rsid w:val="00883CDE"/>
    <w:rsid w:val="00884850"/>
    <w:rsid w:val="008853DB"/>
    <w:rsid w:val="0088711F"/>
    <w:rsid w:val="0088720E"/>
    <w:rsid w:val="00892280"/>
    <w:rsid w:val="00892770"/>
    <w:rsid w:val="008940BE"/>
    <w:rsid w:val="00894469"/>
    <w:rsid w:val="0089545E"/>
    <w:rsid w:val="00896435"/>
    <w:rsid w:val="00897221"/>
    <w:rsid w:val="00897A75"/>
    <w:rsid w:val="00897E94"/>
    <w:rsid w:val="008A052E"/>
    <w:rsid w:val="008A1B34"/>
    <w:rsid w:val="008A3908"/>
    <w:rsid w:val="008A3A4C"/>
    <w:rsid w:val="008A406C"/>
    <w:rsid w:val="008A429F"/>
    <w:rsid w:val="008A55AD"/>
    <w:rsid w:val="008A5B21"/>
    <w:rsid w:val="008A5EC2"/>
    <w:rsid w:val="008A60DF"/>
    <w:rsid w:val="008B0334"/>
    <w:rsid w:val="008B1FB1"/>
    <w:rsid w:val="008B2505"/>
    <w:rsid w:val="008B35FD"/>
    <w:rsid w:val="008B4BFE"/>
    <w:rsid w:val="008B57F1"/>
    <w:rsid w:val="008B5E48"/>
    <w:rsid w:val="008B5FDD"/>
    <w:rsid w:val="008B603B"/>
    <w:rsid w:val="008B6EBC"/>
    <w:rsid w:val="008C00D4"/>
    <w:rsid w:val="008C101C"/>
    <w:rsid w:val="008C11B2"/>
    <w:rsid w:val="008C15E3"/>
    <w:rsid w:val="008C15F9"/>
    <w:rsid w:val="008C193D"/>
    <w:rsid w:val="008C2677"/>
    <w:rsid w:val="008C2CBC"/>
    <w:rsid w:val="008C2CC4"/>
    <w:rsid w:val="008C5BC7"/>
    <w:rsid w:val="008D0EB9"/>
    <w:rsid w:val="008D19D0"/>
    <w:rsid w:val="008D1B4C"/>
    <w:rsid w:val="008D220E"/>
    <w:rsid w:val="008D25BF"/>
    <w:rsid w:val="008D2D0D"/>
    <w:rsid w:val="008D6635"/>
    <w:rsid w:val="008D6748"/>
    <w:rsid w:val="008D6EE4"/>
    <w:rsid w:val="008D7750"/>
    <w:rsid w:val="008E0DF7"/>
    <w:rsid w:val="008E2C25"/>
    <w:rsid w:val="008E55E4"/>
    <w:rsid w:val="008E5E0B"/>
    <w:rsid w:val="008E6B86"/>
    <w:rsid w:val="008E6BDA"/>
    <w:rsid w:val="008E7AE4"/>
    <w:rsid w:val="008F1DD0"/>
    <w:rsid w:val="008F1EBB"/>
    <w:rsid w:val="008F1F39"/>
    <w:rsid w:val="008F31B8"/>
    <w:rsid w:val="008F40D6"/>
    <w:rsid w:val="008F526D"/>
    <w:rsid w:val="008F5D04"/>
    <w:rsid w:val="008F61BE"/>
    <w:rsid w:val="008F6602"/>
    <w:rsid w:val="008F6A91"/>
    <w:rsid w:val="009008F5"/>
    <w:rsid w:val="00902726"/>
    <w:rsid w:val="00902E68"/>
    <w:rsid w:val="00903312"/>
    <w:rsid w:val="009043EA"/>
    <w:rsid w:val="009047F9"/>
    <w:rsid w:val="00905026"/>
    <w:rsid w:val="009072F6"/>
    <w:rsid w:val="0090779A"/>
    <w:rsid w:val="00911F9C"/>
    <w:rsid w:val="00912A8F"/>
    <w:rsid w:val="00913FBD"/>
    <w:rsid w:val="00915EF5"/>
    <w:rsid w:val="00916AEA"/>
    <w:rsid w:val="0092169B"/>
    <w:rsid w:val="00921BCE"/>
    <w:rsid w:val="0092255E"/>
    <w:rsid w:val="00922FCA"/>
    <w:rsid w:val="00923D62"/>
    <w:rsid w:val="00926F44"/>
    <w:rsid w:val="00926F83"/>
    <w:rsid w:val="00927720"/>
    <w:rsid w:val="00932631"/>
    <w:rsid w:val="00932716"/>
    <w:rsid w:val="00932E89"/>
    <w:rsid w:val="00933316"/>
    <w:rsid w:val="009341E6"/>
    <w:rsid w:val="00934CEB"/>
    <w:rsid w:val="0093605E"/>
    <w:rsid w:val="009367A5"/>
    <w:rsid w:val="0093782F"/>
    <w:rsid w:val="00937DC1"/>
    <w:rsid w:val="00937E9F"/>
    <w:rsid w:val="009401D6"/>
    <w:rsid w:val="00940FEB"/>
    <w:rsid w:val="009422CB"/>
    <w:rsid w:val="009427B3"/>
    <w:rsid w:val="00942DEB"/>
    <w:rsid w:val="00945943"/>
    <w:rsid w:val="00945994"/>
    <w:rsid w:val="00945B4A"/>
    <w:rsid w:val="00947A40"/>
    <w:rsid w:val="00952A3A"/>
    <w:rsid w:val="00952A69"/>
    <w:rsid w:val="00952BDC"/>
    <w:rsid w:val="0095488C"/>
    <w:rsid w:val="009575D2"/>
    <w:rsid w:val="00957745"/>
    <w:rsid w:val="00960543"/>
    <w:rsid w:val="00961E2C"/>
    <w:rsid w:val="00961EC3"/>
    <w:rsid w:val="00963022"/>
    <w:rsid w:val="0096445D"/>
    <w:rsid w:val="00964824"/>
    <w:rsid w:val="00965B04"/>
    <w:rsid w:val="00966A93"/>
    <w:rsid w:val="00970E99"/>
    <w:rsid w:val="009723B7"/>
    <w:rsid w:val="00972A24"/>
    <w:rsid w:val="00972BCC"/>
    <w:rsid w:val="0097312E"/>
    <w:rsid w:val="00974F92"/>
    <w:rsid w:val="0097512E"/>
    <w:rsid w:val="009752BC"/>
    <w:rsid w:val="00975652"/>
    <w:rsid w:val="00976B17"/>
    <w:rsid w:val="00976CCA"/>
    <w:rsid w:val="009805A6"/>
    <w:rsid w:val="0098073A"/>
    <w:rsid w:val="009829BB"/>
    <w:rsid w:val="009857DB"/>
    <w:rsid w:val="0098628E"/>
    <w:rsid w:val="009862A2"/>
    <w:rsid w:val="00986F85"/>
    <w:rsid w:val="00987193"/>
    <w:rsid w:val="009879B1"/>
    <w:rsid w:val="00990AD2"/>
    <w:rsid w:val="0099585A"/>
    <w:rsid w:val="00997528"/>
    <w:rsid w:val="009A0483"/>
    <w:rsid w:val="009A07EF"/>
    <w:rsid w:val="009A1485"/>
    <w:rsid w:val="009A259D"/>
    <w:rsid w:val="009A3701"/>
    <w:rsid w:val="009A3E6E"/>
    <w:rsid w:val="009A5033"/>
    <w:rsid w:val="009A79F7"/>
    <w:rsid w:val="009B75E6"/>
    <w:rsid w:val="009C0C36"/>
    <w:rsid w:val="009C1684"/>
    <w:rsid w:val="009C2BFA"/>
    <w:rsid w:val="009C2BFE"/>
    <w:rsid w:val="009C3FDC"/>
    <w:rsid w:val="009C4FB3"/>
    <w:rsid w:val="009C6039"/>
    <w:rsid w:val="009C682E"/>
    <w:rsid w:val="009C7DB9"/>
    <w:rsid w:val="009D03BC"/>
    <w:rsid w:val="009D13E7"/>
    <w:rsid w:val="009D2FC3"/>
    <w:rsid w:val="009D5CEB"/>
    <w:rsid w:val="009D66AB"/>
    <w:rsid w:val="009D68FA"/>
    <w:rsid w:val="009D6AB2"/>
    <w:rsid w:val="009D6CF6"/>
    <w:rsid w:val="009D71A5"/>
    <w:rsid w:val="009E1336"/>
    <w:rsid w:val="009E1363"/>
    <w:rsid w:val="009E13DD"/>
    <w:rsid w:val="009E13E5"/>
    <w:rsid w:val="009E34F4"/>
    <w:rsid w:val="009E36EE"/>
    <w:rsid w:val="009E3D1F"/>
    <w:rsid w:val="009E4D91"/>
    <w:rsid w:val="009E6C6E"/>
    <w:rsid w:val="009E6FB4"/>
    <w:rsid w:val="009E725B"/>
    <w:rsid w:val="009E7F77"/>
    <w:rsid w:val="009F1742"/>
    <w:rsid w:val="009F26FC"/>
    <w:rsid w:val="009F2909"/>
    <w:rsid w:val="009F31A8"/>
    <w:rsid w:val="009F48DF"/>
    <w:rsid w:val="009F4FD9"/>
    <w:rsid w:val="009F5910"/>
    <w:rsid w:val="009F6002"/>
    <w:rsid w:val="009F621F"/>
    <w:rsid w:val="009F66DD"/>
    <w:rsid w:val="009F68D6"/>
    <w:rsid w:val="009F6E7A"/>
    <w:rsid w:val="009F776A"/>
    <w:rsid w:val="00A020EE"/>
    <w:rsid w:val="00A0217C"/>
    <w:rsid w:val="00A02AFE"/>
    <w:rsid w:val="00A030DD"/>
    <w:rsid w:val="00A03479"/>
    <w:rsid w:val="00A035AA"/>
    <w:rsid w:val="00A03907"/>
    <w:rsid w:val="00A03CF6"/>
    <w:rsid w:val="00A04DF1"/>
    <w:rsid w:val="00A05962"/>
    <w:rsid w:val="00A05BD2"/>
    <w:rsid w:val="00A05EE1"/>
    <w:rsid w:val="00A06E5E"/>
    <w:rsid w:val="00A07768"/>
    <w:rsid w:val="00A07E15"/>
    <w:rsid w:val="00A1086D"/>
    <w:rsid w:val="00A11D98"/>
    <w:rsid w:val="00A12B89"/>
    <w:rsid w:val="00A1325A"/>
    <w:rsid w:val="00A15D3D"/>
    <w:rsid w:val="00A16E27"/>
    <w:rsid w:val="00A174F2"/>
    <w:rsid w:val="00A213F8"/>
    <w:rsid w:val="00A2159A"/>
    <w:rsid w:val="00A2163F"/>
    <w:rsid w:val="00A224E7"/>
    <w:rsid w:val="00A22AE5"/>
    <w:rsid w:val="00A22B88"/>
    <w:rsid w:val="00A237D9"/>
    <w:rsid w:val="00A2380D"/>
    <w:rsid w:val="00A2427F"/>
    <w:rsid w:val="00A26195"/>
    <w:rsid w:val="00A2627D"/>
    <w:rsid w:val="00A2750B"/>
    <w:rsid w:val="00A327FF"/>
    <w:rsid w:val="00A34006"/>
    <w:rsid w:val="00A3473D"/>
    <w:rsid w:val="00A34E94"/>
    <w:rsid w:val="00A35F4A"/>
    <w:rsid w:val="00A36B6E"/>
    <w:rsid w:val="00A408D7"/>
    <w:rsid w:val="00A4201D"/>
    <w:rsid w:val="00A422D5"/>
    <w:rsid w:val="00A425BA"/>
    <w:rsid w:val="00A43485"/>
    <w:rsid w:val="00A446E2"/>
    <w:rsid w:val="00A45CED"/>
    <w:rsid w:val="00A46383"/>
    <w:rsid w:val="00A5059C"/>
    <w:rsid w:val="00A5229A"/>
    <w:rsid w:val="00A53898"/>
    <w:rsid w:val="00A53961"/>
    <w:rsid w:val="00A55614"/>
    <w:rsid w:val="00A55797"/>
    <w:rsid w:val="00A563E6"/>
    <w:rsid w:val="00A564E5"/>
    <w:rsid w:val="00A56D45"/>
    <w:rsid w:val="00A60463"/>
    <w:rsid w:val="00A62696"/>
    <w:rsid w:val="00A62D54"/>
    <w:rsid w:val="00A6333D"/>
    <w:rsid w:val="00A63F1A"/>
    <w:rsid w:val="00A650B4"/>
    <w:rsid w:val="00A66126"/>
    <w:rsid w:val="00A70BA4"/>
    <w:rsid w:val="00A71BF2"/>
    <w:rsid w:val="00A72692"/>
    <w:rsid w:val="00A736E5"/>
    <w:rsid w:val="00A73EA1"/>
    <w:rsid w:val="00A74C5C"/>
    <w:rsid w:val="00A74CCE"/>
    <w:rsid w:val="00A752E5"/>
    <w:rsid w:val="00A75789"/>
    <w:rsid w:val="00A75D7C"/>
    <w:rsid w:val="00A76904"/>
    <w:rsid w:val="00A77180"/>
    <w:rsid w:val="00A7780D"/>
    <w:rsid w:val="00A77934"/>
    <w:rsid w:val="00A8093A"/>
    <w:rsid w:val="00A809E6"/>
    <w:rsid w:val="00A80AAD"/>
    <w:rsid w:val="00A8163A"/>
    <w:rsid w:val="00A81E58"/>
    <w:rsid w:val="00A8357F"/>
    <w:rsid w:val="00A904F0"/>
    <w:rsid w:val="00A90EAD"/>
    <w:rsid w:val="00A94F45"/>
    <w:rsid w:val="00A95711"/>
    <w:rsid w:val="00A96465"/>
    <w:rsid w:val="00A9750F"/>
    <w:rsid w:val="00AA0A08"/>
    <w:rsid w:val="00AA18B7"/>
    <w:rsid w:val="00AA2382"/>
    <w:rsid w:val="00AA2D74"/>
    <w:rsid w:val="00AA353E"/>
    <w:rsid w:val="00AA3D03"/>
    <w:rsid w:val="00AA56F4"/>
    <w:rsid w:val="00AB0053"/>
    <w:rsid w:val="00AB027C"/>
    <w:rsid w:val="00AB038B"/>
    <w:rsid w:val="00AB12EF"/>
    <w:rsid w:val="00AB35AE"/>
    <w:rsid w:val="00AB3D88"/>
    <w:rsid w:val="00AB458F"/>
    <w:rsid w:val="00AB5ACB"/>
    <w:rsid w:val="00AB5F01"/>
    <w:rsid w:val="00AB68BB"/>
    <w:rsid w:val="00AB7DC5"/>
    <w:rsid w:val="00AC036E"/>
    <w:rsid w:val="00AC041A"/>
    <w:rsid w:val="00AC0730"/>
    <w:rsid w:val="00AC0D68"/>
    <w:rsid w:val="00AC167D"/>
    <w:rsid w:val="00AC2857"/>
    <w:rsid w:val="00AC38EB"/>
    <w:rsid w:val="00AC469F"/>
    <w:rsid w:val="00AC77C5"/>
    <w:rsid w:val="00AC7E35"/>
    <w:rsid w:val="00AD03DF"/>
    <w:rsid w:val="00AD28B8"/>
    <w:rsid w:val="00AD3E62"/>
    <w:rsid w:val="00AD468A"/>
    <w:rsid w:val="00AD4AE6"/>
    <w:rsid w:val="00AD5D8D"/>
    <w:rsid w:val="00AD5DEA"/>
    <w:rsid w:val="00AD6C54"/>
    <w:rsid w:val="00AD738A"/>
    <w:rsid w:val="00AD7535"/>
    <w:rsid w:val="00AD7BF4"/>
    <w:rsid w:val="00AD7EFB"/>
    <w:rsid w:val="00AE0118"/>
    <w:rsid w:val="00AE0B51"/>
    <w:rsid w:val="00AE0E29"/>
    <w:rsid w:val="00AE28B5"/>
    <w:rsid w:val="00AE38AA"/>
    <w:rsid w:val="00AE394A"/>
    <w:rsid w:val="00AE3CA9"/>
    <w:rsid w:val="00AE4037"/>
    <w:rsid w:val="00AE568F"/>
    <w:rsid w:val="00AE5C61"/>
    <w:rsid w:val="00AE619A"/>
    <w:rsid w:val="00AE6232"/>
    <w:rsid w:val="00AE65AE"/>
    <w:rsid w:val="00AE7B7F"/>
    <w:rsid w:val="00AF09F7"/>
    <w:rsid w:val="00AF1083"/>
    <w:rsid w:val="00AF23E3"/>
    <w:rsid w:val="00AF5736"/>
    <w:rsid w:val="00AF5AD3"/>
    <w:rsid w:val="00AF6257"/>
    <w:rsid w:val="00AF73FF"/>
    <w:rsid w:val="00B0036A"/>
    <w:rsid w:val="00B007E6"/>
    <w:rsid w:val="00B01E14"/>
    <w:rsid w:val="00B0292E"/>
    <w:rsid w:val="00B02DA0"/>
    <w:rsid w:val="00B036C6"/>
    <w:rsid w:val="00B05DFF"/>
    <w:rsid w:val="00B062AD"/>
    <w:rsid w:val="00B077CE"/>
    <w:rsid w:val="00B078A9"/>
    <w:rsid w:val="00B105F3"/>
    <w:rsid w:val="00B10F6C"/>
    <w:rsid w:val="00B13456"/>
    <w:rsid w:val="00B1600B"/>
    <w:rsid w:val="00B1603A"/>
    <w:rsid w:val="00B161C8"/>
    <w:rsid w:val="00B16460"/>
    <w:rsid w:val="00B20AA8"/>
    <w:rsid w:val="00B211B9"/>
    <w:rsid w:val="00B212D5"/>
    <w:rsid w:val="00B21C92"/>
    <w:rsid w:val="00B220EC"/>
    <w:rsid w:val="00B229BF"/>
    <w:rsid w:val="00B23DA4"/>
    <w:rsid w:val="00B24B35"/>
    <w:rsid w:val="00B274CD"/>
    <w:rsid w:val="00B27AAF"/>
    <w:rsid w:val="00B306D6"/>
    <w:rsid w:val="00B317CA"/>
    <w:rsid w:val="00B332C1"/>
    <w:rsid w:val="00B336C8"/>
    <w:rsid w:val="00B3424F"/>
    <w:rsid w:val="00B36CF0"/>
    <w:rsid w:val="00B37342"/>
    <w:rsid w:val="00B37439"/>
    <w:rsid w:val="00B37982"/>
    <w:rsid w:val="00B37AC4"/>
    <w:rsid w:val="00B401F6"/>
    <w:rsid w:val="00B43DF9"/>
    <w:rsid w:val="00B4464B"/>
    <w:rsid w:val="00B44AFC"/>
    <w:rsid w:val="00B455B0"/>
    <w:rsid w:val="00B45727"/>
    <w:rsid w:val="00B46638"/>
    <w:rsid w:val="00B46772"/>
    <w:rsid w:val="00B468B8"/>
    <w:rsid w:val="00B4716A"/>
    <w:rsid w:val="00B4731F"/>
    <w:rsid w:val="00B47E26"/>
    <w:rsid w:val="00B51484"/>
    <w:rsid w:val="00B51A19"/>
    <w:rsid w:val="00B51BE7"/>
    <w:rsid w:val="00B525CD"/>
    <w:rsid w:val="00B52987"/>
    <w:rsid w:val="00B53598"/>
    <w:rsid w:val="00B5422F"/>
    <w:rsid w:val="00B54D0B"/>
    <w:rsid w:val="00B55D93"/>
    <w:rsid w:val="00B56236"/>
    <w:rsid w:val="00B5623E"/>
    <w:rsid w:val="00B56783"/>
    <w:rsid w:val="00B5684D"/>
    <w:rsid w:val="00B56F09"/>
    <w:rsid w:val="00B65DD5"/>
    <w:rsid w:val="00B66542"/>
    <w:rsid w:val="00B66DD7"/>
    <w:rsid w:val="00B676A6"/>
    <w:rsid w:val="00B7038C"/>
    <w:rsid w:val="00B70E4B"/>
    <w:rsid w:val="00B71416"/>
    <w:rsid w:val="00B72028"/>
    <w:rsid w:val="00B728E7"/>
    <w:rsid w:val="00B73C5A"/>
    <w:rsid w:val="00B73D3E"/>
    <w:rsid w:val="00B75C43"/>
    <w:rsid w:val="00B81F4F"/>
    <w:rsid w:val="00B82BAE"/>
    <w:rsid w:val="00B841B4"/>
    <w:rsid w:val="00B84881"/>
    <w:rsid w:val="00B85157"/>
    <w:rsid w:val="00B869A1"/>
    <w:rsid w:val="00B86C20"/>
    <w:rsid w:val="00B9180C"/>
    <w:rsid w:val="00B9185C"/>
    <w:rsid w:val="00B94ACA"/>
    <w:rsid w:val="00BA14DE"/>
    <w:rsid w:val="00BA387A"/>
    <w:rsid w:val="00BA620F"/>
    <w:rsid w:val="00BB1D75"/>
    <w:rsid w:val="00BB34F9"/>
    <w:rsid w:val="00BB3E17"/>
    <w:rsid w:val="00BB7335"/>
    <w:rsid w:val="00BC0190"/>
    <w:rsid w:val="00BC2CA7"/>
    <w:rsid w:val="00BC46CE"/>
    <w:rsid w:val="00BC597C"/>
    <w:rsid w:val="00BC5CC5"/>
    <w:rsid w:val="00BC617F"/>
    <w:rsid w:val="00BC6D46"/>
    <w:rsid w:val="00BC6F1C"/>
    <w:rsid w:val="00BD0492"/>
    <w:rsid w:val="00BD0497"/>
    <w:rsid w:val="00BD08BA"/>
    <w:rsid w:val="00BD140F"/>
    <w:rsid w:val="00BD1FEF"/>
    <w:rsid w:val="00BD3786"/>
    <w:rsid w:val="00BD413D"/>
    <w:rsid w:val="00BD64A3"/>
    <w:rsid w:val="00BD65DC"/>
    <w:rsid w:val="00BD67C9"/>
    <w:rsid w:val="00BD73BD"/>
    <w:rsid w:val="00BE1C29"/>
    <w:rsid w:val="00BE1C88"/>
    <w:rsid w:val="00BE1D4F"/>
    <w:rsid w:val="00BE2D38"/>
    <w:rsid w:val="00BE3AA4"/>
    <w:rsid w:val="00BE3BAB"/>
    <w:rsid w:val="00BE3EF1"/>
    <w:rsid w:val="00BE61F7"/>
    <w:rsid w:val="00BE6E41"/>
    <w:rsid w:val="00BE7EAF"/>
    <w:rsid w:val="00BF06DA"/>
    <w:rsid w:val="00BF0F26"/>
    <w:rsid w:val="00BF29AC"/>
    <w:rsid w:val="00BF2B1D"/>
    <w:rsid w:val="00BF376D"/>
    <w:rsid w:val="00BF38E2"/>
    <w:rsid w:val="00BF3CD3"/>
    <w:rsid w:val="00BF4319"/>
    <w:rsid w:val="00BF4BC9"/>
    <w:rsid w:val="00BF6AB8"/>
    <w:rsid w:val="00C003F3"/>
    <w:rsid w:val="00C0222B"/>
    <w:rsid w:val="00C0339A"/>
    <w:rsid w:val="00C038B5"/>
    <w:rsid w:val="00C03E81"/>
    <w:rsid w:val="00C04C22"/>
    <w:rsid w:val="00C0574D"/>
    <w:rsid w:val="00C065BF"/>
    <w:rsid w:val="00C0662D"/>
    <w:rsid w:val="00C06CDA"/>
    <w:rsid w:val="00C113B4"/>
    <w:rsid w:val="00C129A2"/>
    <w:rsid w:val="00C13F4A"/>
    <w:rsid w:val="00C140FA"/>
    <w:rsid w:val="00C144F9"/>
    <w:rsid w:val="00C1536A"/>
    <w:rsid w:val="00C167FC"/>
    <w:rsid w:val="00C16E66"/>
    <w:rsid w:val="00C17955"/>
    <w:rsid w:val="00C17BDC"/>
    <w:rsid w:val="00C17D18"/>
    <w:rsid w:val="00C2008C"/>
    <w:rsid w:val="00C20F39"/>
    <w:rsid w:val="00C21AE6"/>
    <w:rsid w:val="00C226FC"/>
    <w:rsid w:val="00C24A55"/>
    <w:rsid w:val="00C25121"/>
    <w:rsid w:val="00C25A36"/>
    <w:rsid w:val="00C26311"/>
    <w:rsid w:val="00C27EF3"/>
    <w:rsid w:val="00C30701"/>
    <w:rsid w:val="00C30FB9"/>
    <w:rsid w:val="00C31941"/>
    <w:rsid w:val="00C31CD0"/>
    <w:rsid w:val="00C32241"/>
    <w:rsid w:val="00C323A4"/>
    <w:rsid w:val="00C3292A"/>
    <w:rsid w:val="00C36081"/>
    <w:rsid w:val="00C3741C"/>
    <w:rsid w:val="00C37ECA"/>
    <w:rsid w:val="00C40146"/>
    <w:rsid w:val="00C40775"/>
    <w:rsid w:val="00C41780"/>
    <w:rsid w:val="00C41AF7"/>
    <w:rsid w:val="00C42AE0"/>
    <w:rsid w:val="00C437E5"/>
    <w:rsid w:val="00C43B76"/>
    <w:rsid w:val="00C43B91"/>
    <w:rsid w:val="00C45228"/>
    <w:rsid w:val="00C45336"/>
    <w:rsid w:val="00C45FEF"/>
    <w:rsid w:val="00C46646"/>
    <w:rsid w:val="00C46F39"/>
    <w:rsid w:val="00C502AD"/>
    <w:rsid w:val="00C508D4"/>
    <w:rsid w:val="00C509FD"/>
    <w:rsid w:val="00C51A75"/>
    <w:rsid w:val="00C5271F"/>
    <w:rsid w:val="00C52EE1"/>
    <w:rsid w:val="00C53E1E"/>
    <w:rsid w:val="00C552BE"/>
    <w:rsid w:val="00C56FA6"/>
    <w:rsid w:val="00C57259"/>
    <w:rsid w:val="00C60937"/>
    <w:rsid w:val="00C60F8C"/>
    <w:rsid w:val="00C61C09"/>
    <w:rsid w:val="00C6322B"/>
    <w:rsid w:val="00C6431C"/>
    <w:rsid w:val="00C651FB"/>
    <w:rsid w:val="00C65422"/>
    <w:rsid w:val="00C65953"/>
    <w:rsid w:val="00C659AE"/>
    <w:rsid w:val="00C66D88"/>
    <w:rsid w:val="00C679AA"/>
    <w:rsid w:val="00C67BBC"/>
    <w:rsid w:val="00C71038"/>
    <w:rsid w:val="00C72F1A"/>
    <w:rsid w:val="00C73473"/>
    <w:rsid w:val="00C73ABC"/>
    <w:rsid w:val="00C75564"/>
    <w:rsid w:val="00C7599D"/>
    <w:rsid w:val="00C76D97"/>
    <w:rsid w:val="00C817BF"/>
    <w:rsid w:val="00C81B76"/>
    <w:rsid w:val="00C82A03"/>
    <w:rsid w:val="00C83E3B"/>
    <w:rsid w:val="00C85B61"/>
    <w:rsid w:val="00C8717A"/>
    <w:rsid w:val="00C912BD"/>
    <w:rsid w:val="00C92B8F"/>
    <w:rsid w:val="00C935B8"/>
    <w:rsid w:val="00C935E8"/>
    <w:rsid w:val="00C93621"/>
    <w:rsid w:val="00C93EBF"/>
    <w:rsid w:val="00C94212"/>
    <w:rsid w:val="00C948C3"/>
    <w:rsid w:val="00C97959"/>
    <w:rsid w:val="00C97C45"/>
    <w:rsid w:val="00C97CD1"/>
    <w:rsid w:val="00CA3400"/>
    <w:rsid w:val="00CA383A"/>
    <w:rsid w:val="00CA3977"/>
    <w:rsid w:val="00CA3B02"/>
    <w:rsid w:val="00CA5305"/>
    <w:rsid w:val="00CA55A2"/>
    <w:rsid w:val="00CA6937"/>
    <w:rsid w:val="00CB09C0"/>
    <w:rsid w:val="00CB4E88"/>
    <w:rsid w:val="00CB56C9"/>
    <w:rsid w:val="00CB5882"/>
    <w:rsid w:val="00CB6628"/>
    <w:rsid w:val="00CB72D0"/>
    <w:rsid w:val="00CC06B2"/>
    <w:rsid w:val="00CC18A7"/>
    <w:rsid w:val="00CC2405"/>
    <w:rsid w:val="00CC292A"/>
    <w:rsid w:val="00CC3B7F"/>
    <w:rsid w:val="00CC4785"/>
    <w:rsid w:val="00CD069F"/>
    <w:rsid w:val="00CD2ADD"/>
    <w:rsid w:val="00CD3603"/>
    <w:rsid w:val="00CD5289"/>
    <w:rsid w:val="00CD53AE"/>
    <w:rsid w:val="00CD63C2"/>
    <w:rsid w:val="00CD6F98"/>
    <w:rsid w:val="00CD780C"/>
    <w:rsid w:val="00CE01B8"/>
    <w:rsid w:val="00CE07A6"/>
    <w:rsid w:val="00CE07B0"/>
    <w:rsid w:val="00CE2A59"/>
    <w:rsid w:val="00CE4741"/>
    <w:rsid w:val="00CE5E19"/>
    <w:rsid w:val="00CE695F"/>
    <w:rsid w:val="00CE6BAF"/>
    <w:rsid w:val="00CF002D"/>
    <w:rsid w:val="00CF1162"/>
    <w:rsid w:val="00CF2A89"/>
    <w:rsid w:val="00CF2EA0"/>
    <w:rsid w:val="00CF513B"/>
    <w:rsid w:val="00CF6183"/>
    <w:rsid w:val="00CF6BE1"/>
    <w:rsid w:val="00CF6DFC"/>
    <w:rsid w:val="00CF6FE2"/>
    <w:rsid w:val="00D01237"/>
    <w:rsid w:val="00D02755"/>
    <w:rsid w:val="00D041DF"/>
    <w:rsid w:val="00D049D2"/>
    <w:rsid w:val="00D06ACF"/>
    <w:rsid w:val="00D10957"/>
    <w:rsid w:val="00D10BC9"/>
    <w:rsid w:val="00D11C04"/>
    <w:rsid w:val="00D132BC"/>
    <w:rsid w:val="00D140C3"/>
    <w:rsid w:val="00D15807"/>
    <w:rsid w:val="00D15882"/>
    <w:rsid w:val="00D166FB"/>
    <w:rsid w:val="00D20687"/>
    <w:rsid w:val="00D224ED"/>
    <w:rsid w:val="00D24FEA"/>
    <w:rsid w:val="00D264AA"/>
    <w:rsid w:val="00D26A48"/>
    <w:rsid w:val="00D30108"/>
    <w:rsid w:val="00D30363"/>
    <w:rsid w:val="00D306FC"/>
    <w:rsid w:val="00D34191"/>
    <w:rsid w:val="00D34640"/>
    <w:rsid w:val="00D34E01"/>
    <w:rsid w:val="00D35334"/>
    <w:rsid w:val="00D35463"/>
    <w:rsid w:val="00D355C1"/>
    <w:rsid w:val="00D37EB3"/>
    <w:rsid w:val="00D404B5"/>
    <w:rsid w:val="00D439B5"/>
    <w:rsid w:val="00D43A20"/>
    <w:rsid w:val="00D45CEB"/>
    <w:rsid w:val="00D460D9"/>
    <w:rsid w:val="00D46304"/>
    <w:rsid w:val="00D4663E"/>
    <w:rsid w:val="00D4760E"/>
    <w:rsid w:val="00D50094"/>
    <w:rsid w:val="00D50259"/>
    <w:rsid w:val="00D516DD"/>
    <w:rsid w:val="00D520EE"/>
    <w:rsid w:val="00D528B9"/>
    <w:rsid w:val="00D53AA0"/>
    <w:rsid w:val="00D54BDD"/>
    <w:rsid w:val="00D55BC1"/>
    <w:rsid w:val="00D55C6D"/>
    <w:rsid w:val="00D55EBD"/>
    <w:rsid w:val="00D568E8"/>
    <w:rsid w:val="00D56A2D"/>
    <w:rsid w:val="00D60C64"/>
    <w:rsid w:val="00D63127"/>
    <w:rsid w:val="00D638FA"/>
    <w:rsid w:val="00D64DE2"/>
    <w:rsid w:val="00D652EF"/>
    <w:rsid w:val="00D665B1"/>
    <w:rsid w:val="00D67118"/>
    <w:rsid w:val="00D71647"/>
    <w:rsid w:val="00D729B6"/>
    <w:rsid w:val="00D74098"/>
    <w:rsid w:val="00D74CB1"/>
    <w:rsid w:val="00D75C84"/>
    <w:rsid w:val="00D803C8"/>
    <w:rsid w:val="00D81CF4"/>
    <w:rsid w:val="00D82D0E"/>
    <w:rsid w:val="00D82F45"/>
    <w:rsid w:val="00D83A03"/>
    <w:rsid w:val="00D84379"/>
    <w:rsid w:val="00D848BC"/>
    <w:rsid w:val="00D858B3"/>
    <w:rsid w:val="00D85EA8"/>
    <w:rsid w:val="00D86070"/>
    <w:rsid w:val="00D86294"/>
    <w:rsid w:val="00D870D4"/>
    <w:rsid w:val="00D87213"/>
    <w:rsid w:val="00D87CD7"/>
    <w:rsid w:val="00D90C44"/>
    <w:rsid w:val="00D92892"/>
    <w:rsid w:val="00D9363A"/>
    <w:rsid w:val="00D93DBA"/>
    <w:rsid w:val="00D94090"/>
    <w:rsid w:val="00D9774A"/>
    <w:rsid w:val="00D977CE"/>
    <w:rsid w:val="00DA07F3"/>
    <w:rsid w:val="00DA0CF1"/>
    <w:rsid w:val="00DA5965"/>
    <w:rsid w:val="00DA5A95"/>
    <w:rsid w:val="00DB21D2"/>
    <w:rsid w:val="00DB3072"/>
    <w:rsid w:val="00DB612F"/>
    <w:rsid w:val="00DB68A7"/>
    <w:rsid w:val="00DB6950"/>
    <w:rsid w:val="00DB6BA8"/>
    <w:rsid w:val="00DC09DC"/>
    <w:rsid w:val="00DC1CBC"/>
    <w:rsid w:val="00DC6266"/>
    <w:rsid w:val="00DD271E"/>
    <w:rsid w:val="00DD2AAE"/>
    <w:rsid w:val="00DD3546"/>
    <w:rsid w:val="00DD3791"/>
    <w:rsid w:val="00DD3E58"/>
    <w:rsid w:val="00DD4CC2"/>
    <w:rsid w:val="00DD5C1B"/>
    <w:rsid w:val="00DD60EA"/>
    <w:rsid w:val="00DD6382"/>
    <w:rsid w:val="00DD6877"/>
    <w:rsid w:val="00DD7123"/>
    <w:rsid w:val="00DD7362"/>
    <w:rsid w:val="00DD773B"/>
    <w:rsid w:val="00DE1D4E"/>
    <w:rsid w:val="00DE369A"/>
    <w:rsid w:val="00DE5183"/>
    <w:rsid w:val="00DE550D"/>
    <w:rsid w:val="00DE5D39"/>
    <w:rsid w:val="00DE7F1B"/>
    <w:rsid w:val="00DF58C1"/>
    <w:rsid w:val="00DF5918"/>
    <w:rsid w:val="00DF726E"/>
    <w:rsid w:val="00DF7587"/>
    <w:rsid w:val="00E00261"/>
    <w:rsid w:val="00E038F1"/>
    <w:rsid w:val="00E054E8"/>
    <w:rsid w:val="00E061ED"/>
    <w:rsid w:val="00E061FF"/>
    <w:rsid w:val="00E07073"/>
    <w:rsid w:val="00E112A8"/>
    <w:rsid w:val="00E12203"/>
    <w:rsid w:val="00E1251A"/>
    <w:rsid w:val="00E12580"/>
    <w:rsid w:val="00E139C1"/>
    <w:rsid w:val="00E1502D"/>
    <w:rsid w:val="00E15616"/>
    <w:rsid w:val="00E15907"/>
    <w:rsid w:val="00E15E86"/>
    <w:rsid w:val="00E16EF5"/>
    <w:rsid w:val="00E1716A"/>
    <w:rsid w:val="00E200AC"/>
    <w:rsid w:val="00E21A0B"/>
    <w:rsid w:val="00E222AC"/>
    <w:rsid w:val="00E2282F"/>
    <w:rsid w:val="00E24686"/>
    <w:rsid w:val="00E24FEB"/>
    <w:rsid w:val="00E25025"/>
    <w:rsid w:val="00E25D2F"/>
    <w:rsid w:val="00E264FC"/>
    <w:rsid w:val="00E301BA"/>
    <w:rsid w:val="00E304B2"/>
    <w:rsid w:val="00E31A27"/>
    <w:rsid w:val="00E326AF"/>
    <w:rsid w:val="00E32939"/>
    <w:rsid w:val="00E3302B"/>
    <w:rsid w:val="00E332BF"/>
    <w:rsid w:val="00E339D3"/>
    <w:rsid w:val="00E362A9"/>
    <w:rsid w:val="00E363C2"/>
    <w:rsid w:val="00E36C5A"/>
    <w:rsid w:val="00E40B99"/>
    <w:rsid w:val="00E43109"/>
    <w:rsid w:val="00E43DAD"/>
    <w:rsid w:val="00E46CE8"/>
    <w:rsid w:val="00E51872"/>
    <w:rsid w:val="00E51968"/>
    <w:rsid w:val="00E54503"/>
    <w:rsid w:val="00E548AE"/>
    <w:rsid w:val="00E54FD7"/>
    <w:rsid w:val="00E603F4"/>
    <w:rsid w:val="00E61281"/>
    <w:rsid w:val="00E61CAE"/>
    <w:rsid w:val="00E623CF"/>
    <w:rsid w:val="00E62933"/>
    <w:rsid w:val="00E640F4"/>
    <w:rsid w:val="00E64825"/>
    <w:rsid w:val="00E66880"/>
    <w:rsid w:val="00E66B9F"/>
    <w:rsid w:val="00E70126"/>
    <w:rsid w:val="00E715FC"/>
    <w:rsid w:val="00E71741"/>
    <w:rsid w:val="00E75C02"/>
    <w:rsid w:val="00E75CBC"/>
    <w:rsid w:val="00E76C6A"/>
    <w:rsid w:val="00E76FFD"/>
    <w:rsid w:val="00E77E78"/>
    <w:rsid w:val="00E81541"/>
    <w:rsid w:val="00E81EEE"/>
    <w:rsid w:val="00E8265F"/>
    <w:rsid w:val="00E82946"/>
    <w:rsid w:val="00E83CA6"/>
    <w:rsid w:val="00E8401E"/>
    <w:rsid w:val="00E848E2"/>
    <w:rsid w:val="00E84F85"/>
    <w:rsid w:val="00E86928"/>
    <w:rsid w:val="00E91556"/>
    <w:rsid w:val="00E91C9F"/>
    <w:rsid w:val="00E94D9F"/>
    <w:rsid w:val="00E9516E"/>
    <w:rsid w:val="00E95AB6"/>
    <w:rsid w:val="00E974DB"/>
    <w:rsid w:val="00EA0371"/>
    <w:rsid w:val="00EA1C60"/>
    <w:rsid w:val="00EA2825"/>
    <w:rsid w:val="00EA310C"/>
    <w:rsid w:val="00EA3AFB"/>
    <w:rsid w:val="00EA3CD3"/>
    <w:rsid w:val="00EA4047"/>
    <w:rsid w:val="00EA44D9"/>
    <w:rsid w:val="00EA5287"/>
    <w:rsid w:val="00EA5B43"/>
    <w:rsid w:val="00EA6ADE"/>
    <w:rsid w:val="00EA6F1A"/>
    <w:rsid w:val="00EA7F81"/>
    <w:rsid w:val="00EB1960"/>
    <w:rsid w:val="00EB5163"/>
    <w:rsid w:val="00EB5835"/>
    <w:rsid w:val="00EB6A6B"/>
    <w:rsid w:val="00EB6BE1"/>
    <w:rsid w:val="00EB6E4D"/>
    <w:rsid w:val="00EB7B0E"/>
    <w:rsid w:val="00EC02F2"/>
    <w:rsid w:val="00EC0C50"/>
    <w:rsid w:val="00EC251B"/>
    <w:rsid w:val="00EC3E1E"/>
    <w:rsid w:val="00EC4926"/>
    <w:rsid w:val="00EC4D03"/>
    <w:rsid w:val="00EC56A9"/>
    <w:rsid w:val="00EC5975"/>
    <w:rsid w:val="00EC7893"/>
    <w:rsid w:val="00ED06AB"/>
    <w:rsid w:val="00ED384F"/>
    <w:rsid w:val="00ED41B2"/>
    <w:rsid w:val="00ED490C"/>
    <w:rsid w:val="00EE01A3"/>
    <w:rsid w:val="00EE066C"/>
    <w:rsid w:val="00EE1229"/>
    <w:rsid w:val="00EE16DD"/>
    <w:rsid w:val="00EE1F24"/>
    <w:rsid w:val="00EE23F4"/>
    <w:rsid w:val="00EE3609"/>
    <w:rsid w:val="00EE36E2"/>
    <w:rsid w:val="00EE5390"/>
    <w:rsid w:val="00EE7231"/>
    <w:rsid w:val="00EF073D"/>
    <w:rsid w:val="00EF14EA"/>
    <w:rsid w:val="00EF22A4"/>
    <w:rsid w:val="00EF2CE2"/>
    <w:rsid w:val="00EF4E3D"/>
    <w:rsid w:val="00EF549E"/>
    <w:rsid w:val="00EF71D6"/>
    <w:rsid w:val="00F01061"/>
    <w:rsid w:val="00F02B3E"/>
    <w:rsid w:val="00F03569"/>
    <w:rsid w:val="00F03810"/>
    <w:rsid w:val="00F03DB8"/>
    <w:rsid w:val="00F0553F"/>
    <w:rsid w:val="00F06299"/>
    <w:rsid w:val="00F07B4E"/>
    <w:rsid w:val="00F07F85"/>
    <w:rsid w:val="00F104EF"/>
    <w:rsid w:val="00F11E9B"/>
    <w:rsid w:val="00F1293C"/>
    <w:rsid w:val="00F12CE6"/>
    <w:rsid w:val="00F138DB"/>
    <w:rsid w:val="00F139F5"/>
    <w:rsid w:val="00F14AE9"/>
    <w:rsid w:val="00F14AF8"/>
    <w:rsid w:val="00F20CC4"/>
    <w:rsid w:val="00F21039"/>
    <w:rsid w:val="00F21C99"/>
    <w:rsid w:val="00F239B8"/>
    <w:rsid w:val="00F27B57"/>
    <w:rsid w:val="00F3060E"/>
    <w:rsid w:val="00F312D6"/>
    <w:rsid w:val="00F3235A"/>
    <w:rsid w:val="00F3272E"/>
    <w:rsid w:val="00F3391D"/>
    <w:rsid w:val="00F344A7"/>
    <w:rsid w:val="00F35A2A"/>
    <w:rsid w:val="00F361C4"/>
    <w:rsid w:val="00F36583"/>
    <w:rsid w:val="00F37312"/>
    <w:rsid w:val="00F37EC8"/>
    <w:rsid w:val="00F43046"/>
    <w:rsid w:val="00F437EF"/>
    <w:rsid w:val="00F46698"/>
    <w:rsid w:val="00F5020C"/>
    <w:rsid w:val="00F51ECE"/>
    <w:rsid w:val="00F52271"/>
    <w:rsid w:val="00F531B0"/>
    <w:rsid w:val="00F534A6"/>
    <w:rsid w:val="00F537FB"/>
    <w:rsid w:val="00F5405D"/>
    <w:rsid w:val="00F54D43"/>
    <w:rsid w:val="00F55CFE"/>
    <w:rsid w:val="00F57473"/>
    <w:rsid w:val="00F574AD"/>
    <w:rsid w:val="00F578CD"/>
    <w:rsid w:val="00F57D7A"/>
    <w:rsid w:val="00F6099B"/>
    <w:rsid w:val="00F60ED9"/>
    <w:rsid w:val="00F60F3E"/>
    <w:rsid w:val="00F61986"/>
    <w:rsid w:val="00F62FCD"/>
    <w:rsid w:val="00F65B11"/>
    <w:rsid w:val="00F664C7"/>
    <w:rsid w:val="00F81F03"/>
    <w:rsid w:val="00F81F2E"/>
    <w:rsid w:val="00F828A8"/>
    <w:rsid w:val="00F82A17"/>
    <w:rsid w:val="00F84E4F"/>
    <w:rsid w:val="00F87B82"/>
    <w:rsid w:val="00F902DF"/>
    <w:rsid w:val="00F90CDD"/>
    <w:rsid w:val="00F93783"/>
    <w:rsid w:val="00F9644E"/>
    <w:rsid w:val="00F96450"/>
    <w:rsid w:val="00F96A0E"/>
    <w:rsid w:val="00F97071"/>
    <w:rsid w:val="00F979B3"/>
    <w:rsid w:val="00FA0EF3"/>
    <w:rsid w:val="00FA2879"/>
    <w:rsid w:val="00FA2893"/>
    <w:rsid w:val="00FA35A2"/>
    <w:rsid w:val="00FA3E2E"/>
    <w:rsid w:val="00FA5092"/>
    <w:rsid w:val="00FA5772"/>
    <w:rsid w:val="00FA58D9"/>
    <w:rsid w:val="00FA6162"/>
    <w:rsid w:val="00FA7E1F"/>
    <w:rsid w:val="00FB0F1D"/>
    <w:rsid w:val="00FB1486"/>
    <w:rsid w:val="00FB1721"/>
    <w:rsid w:val="00FB3E44"/>
    <w:rsid w:val="00FB5A4F"/>
    <w:rsid w:val="00FB6DB4"/>
    <w:rsid w:val="00FC0C63"/>
    <w:rsid w:val="00FC1579"/>
    <w:rsid w:val="00FC25F3"/>
    <w:rsid w:val="00FC2EBF"/>
    <w:rsid w:val="00FC37D4"/>
    <w:rsid w:val="00FC3F83"/>
    <w:rsid w:val="00FC4CEF"/>
    <w:rsid w:val="00FC4F29"/>
    <w:rsid w:val="00FC5A94"/>
    <w:rsid w:val="00FC713A"/>
    <w:rsid w:val="00FD0798"/>
    <w:rsid w:val="00FD2410"/>
    <w:rsid w:val="00FD3B76"/>
    <w:rsid w:val="00FD413B"/>
    <w:rsid w:val="00FD45EE"/>
    <w:rsid w:val="00FD7ED3"/>
    <w:rsid w:val="00FE07BB"/>
    <w:rsid w:val="00FE0B13"/>
    <w:rsid w:val="00FE1FCF"/>
    <w:rsid w:val="00FE28C4"/>
    <w:rsid w:val="00FE342B"/>
    <w:rsid w:val="00FE40EC"/>
    <w:rsid w:val="00FE79A6"/>
    <w:rsid w:val="00FE7BB2"/>
    <w:rsid w:val="00FF0C78"/>
    <w:rsid w:val="00FF29BE"/>
    <w:rsid w:val="00FF3E36"/>
    <w:rsid w:val="00FF4B5C"/>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A47F"/>
  <w15:docId w15:val="{E3715011-96A4-45DC-8C3D-F89E8D54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1431"/>
    <w:pPr>
      <w:spacing w:line="288" w:lineRule="auto"/>
      <w:jc w:val="both"/>
    </w:pPr>
    <w:rPr>
      <w:rFonts w:ascii="Century Gothic" w:eastAsia="Calibri" w:hAnsi="Century Gothic"/>
      <w:szCs w:val="24"/>
    </w:rPr>
  </w:style>
  <w:style w:type="paragraph" w:styleId="Nadpis1">
    <w:name w:val="heading 1"/>
    <w:basedOn w:val="Normln"/>
    <w:next w:val="Normln"/>
    <w:link w:val="Nadpis1Char"/>
    <w:uiPriority w:val="99"/>
    <w:qFormat/>
    <w:rsid w:val="00FC3F83"/>
    <w:pPr>
      <w:keepNext/>
      <w:numPr>
        <w:numId w:val="7"/>
      </w:numPr>
      <w:spacing w:before="240" w:after="60" w:line="240" w:lineRule="auto"/>
      <w:jc w:val="left"/>
      <w:outlineLvl w:val="0"/>
    </w:pPr>
    <w:rPr>
      <w:rFonts w:ascii="Arial" w:eastAsia="Times New Roman" w:hAnsi="Arial" w:cs="Arial"/>
      <w:b/>
      <w:bCs/>
      <w:kern w:val="32"/>
      <w:sz w:val="32"/>
      <w:szCs w:val="32"/>
    </w:rPr>
  </w:style>
  <w:style w:type="paragraph" w:styleId="Nadpis2">
    <w:name w:val="heading 2"/>
    <w:basedOn w:val="Normln"/>
    <w:next w:val="Normln"/>
    <w:link w:val="Nadpis2Char"/>
    <w:qFormat/>
    <w:rsid w:val="00FC3F83"/>
    <w:pPr>
      <w:keepNext/>
      <w:numPr>
        <w:ilvl w:val="1"/>
        <w:numId w:val="7"/>
      </w:numPr>
      <w:spacing w:before="240" w:after="60" w:line="240" w:lineRule="auto"/>
      <w:jc w:val="left"/>
      <w:outlineLvl w:val="1"/>
    </w:pPr>
    <w:rPr>
      <w:rFonts w:ascii="Arial" w:eastAsia="Times New Roman" w:hAnsi="Arial" w:cs="Arial"/>
      <w:b/>
      <w:bCs/>
      <w:i/>
      <w:iCs/>
      <w:sz w:val="28"/>
      <w:szCs w:val="28"/>
    </w:rPr>
  </w:style>
  <w:style w:type="paragraph" w:styleId="Nadpis3">
    <w:name w:val="heading 3"/>
    <w:basedOn w:val="Normln"/>
    <w:next w:val="Normln"/>
    <w:link w:val="Nadpis3Char"/>
    <w:qFormat/>
    <w:rsid w:val="00FC3F83"/>
    <w:pPr>
      <w:keepNext/>
      <w:numPr>
        <w:ilvl w:val="2"/>
        <w:numId w:val="7"/>
      </w:numPr>
      <w:spacing w:before="240" w:after="60" w:line="240" w:lineRule="auto"/>
      <w:jc w:val="left"/>
      <w:outlineLvl w:val="2"/>
    </w:pPr>
    <w:rPr>
      <w:rFonts w:ascii="Arial" w:eastAsia="Times New Roman" w:hAnsi="Arial" w:cs="Arial"/>
      <w:b/>
      <w:bCs/>
      <w:sz w:val="26"/>
      <w:szCs w:val="26"/>
    </w:rPr>
  </w:style>
  <w:style w:type="paragraph" w:styleId="Nadpis4">
    <w:name w:val="heading 4"/>
    <w:basedOn w:val="Normln"/>
    <w:next w:val="Normln"/>
    <w:link w:val="Nadpis4Char"/>
    <w:qFormat/>
    <w:rsid w:val="00FC3F83"/>
    <w:pPr>
      <w:keepNext/>
      <w:numPr>
        <w:ilvl w:val="3"/>
        <w:numId w:val="7"/>
      </w:numPr>
      <w:spacing w:before="240" w:after="60" w:line="240" w:lineRule="auto"/>
      <w:jc w:val="left"/>
      <w:outlineLvl w:val="3"/>
    </w:pPr>
    <w:rPr>
      <w:rFonts w:ascii="Times New Roman" w:eastAsia="Times New Roman" w:hAnsi="Times New Roman"/>
      <w:b/>
      <w:bCs/>
      <w:sz w:val="28"/>
      <w:szCs w:val="28"/>
    </w:rPr>
  </w:style>
  <w:style w:type="paragraph" w:styleId="Nadpis5">
    <w:name w:val="heading 5"/>
    <w:basedOn w:val="Normln"/>
    <w:next w:val="Normln"/>
    <w:link w:val="Nadpis5Char"/>
    <w:qFormat/>
    <w:rsid w:val="00FC3F83"/>
    <w:pPr>
      <w:numPr>
        <w:ilvl w:val="4"/>
        <w:numId w:val="7"/>
      </w:numPr>
      <w:spacing w:before="240" w:after="60" w:line="240" w:lineRule="auto"/>
      <w:jc w:val="left"/>
      <w:outlineLvl w:val="4"/>
    </w:pPr>
    <w:rPr>
      <w:rFonts w:ascii="Calibri" w:eastAsia="Times New Roman" w:hAnsi="Calibri"/>
      <w:b/>
      <w:bCs/>
      <w:i/>
      <w:iCs/>
      <w:sz w:val="26"/>
      <w:szCs w:val="26"/>
    </w:rPr>
  </w:style>
  <w:style w:type="paragraph" w:styleId="Nadpis6">
    <w:name w:val="heading 6"/>
    <w:basedOn w:val="Normln"/>
    <w:next w:val="Normln"/>
    <w:link w:val="Nadpis6Char"/>
    <w:qFormat/>
    <w:rsid w:val="00FC3F83"/>
    <w:pPr>
      <w:numPr>
        <w:ilvl w:val="5"/>
        <w:numId w:val="7"/>
      </w:numPr>
      <w:spacing w:before="240" w:after="60" w:line="240" w:lineRule="auto"/>
      <w:jc w:val="left"/>
      <w:outlineLvl w:val="5"/>
    </w:pPr>
    <w:rPr>
      <w:rFonts w:ascii="Times New Roman" w:eastAsia="Times New Roman" w:hAnsi="Times New Roman"/>
      <w:b/>
      <w:bCs/>
      <w:sz w:val="22"/>
      <w:szCs w:val="22"/>
    </w:rPr>
  </w:style>
  <w:style w:type="paragraph" w:styleId="Nadpis7">
    <w:name w:val="heading 7"/>
    <w:basedOn w:val="Normln"/>
    <w:next w:val="Normln"/>
    <w:link w:val="Nadpis7Char"/>
    <w:qFormat/>
    <w:rsid w:val="00FC3F83"/>
    <w:pPr>
      <w:numPr>
        <w:ilvl w:val="6"/>
        <w:numId w:val="7"/>
      </w:numPr>
      <w:spacing w:before="240" w:after="60" w:line="240" w:lineRule="auto"/>
      <w:jc w:val="left"/>
      <w:outlineLvl w:val="6"/>
    </w:pPr>
    <w:rPr>
      <w:rFonts w:ascii="Times New Roman" w:eastAsia="Times New Roman" w:hAnsi="Times New Roman"/>
      <w:sz w:val="24"/>
    </w:rPr>
  </w:style>
  <w:style w:type="paragraph" w:styleId="Nadpis8">
    <w:name w:val="heading 8"/>
    <w:basedOn w:val="Normln"/>
    <w:next w:val="Normln"/>
    <w:link w:val="Nadpis8Char"/>
    <w:qFormat/>
    <w:rsid w:val="00FC3F83"/>
    <w:pPr>
      <w:numPr>
        <w:ilvl w:val="7"/>
        <w:numId w:val="7"/>
      </w:numPr>
      <w:spacing w:before="240" w:after="60" w:line="240" w:lineRule="auto"/>
      <w:jc w:val="left"/>
      <w:outlineLvl w:val="7"/>
    </w:pPr>
    <w:rPr>
      <w:rFonts w:ascii="Times New Roman" w:eastAsia="Times New Roman" w:hAnsi="Times New Roman"/>
      <w:i/>
      <w:iCs/>
      <w:sz w:val="24"/>
    </w:rPr>
  </w:style>
  <w:style w:type="paragraph" w:styleId="Nadpis9">
    <w:name w:val="heading 9"/>
    <w:basedOn w:val="Normln"/>
    <w:next w:val="Normln"/>
    <w:link w:val="Nadpis9Char"/>
    <w:qFormat/>
    <w:rsid w:val="00FC3F83"/>
    <w:pPr>
      <w:numPr>
        <w:ilvl w:val="8"/>
        <w:numId w:val="7"/>
      </w:numPr>
      <w:spacing w:before="240" w:after="60" w:line="240" w:lineRule="auto"/>
      <w:jc w:val="left"/>
      <w:outlineLvl w:val="8"/>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791431"/>
    <w:pPr>
      <w:spacing w:before="120" w:after="120"/>
      <w:ind w:left="357"/>
    </w:pPr>
  </w:style>
  <w:style w:type="paragraph" w:customStyle="1" w:styleId="CZslolnku">
    <w:name w:val="CZ číslo článku"/>
    <w:next w:val="CZNzevlnku"/>
    <w:rsid w:val="00791431"/>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791431"/>
    <w:pPr>
      <w:spacing w:after="240"/>
      <w:jc w:val="center"/>
    </w:pPr>
    <w:rPr>
      <w:b/>
    </w:rPr>
  </w:style>
  <w:style w:type="paragraph" w:customStyle="1" w:styleId="CZodstavec">
    <w:name w:val="CZ odstavec"/>
    <w:rsid w:val="00791431"/>
    <w:pPr>
      <w:spacing w:after="120" w:line="288" w:lineRule="auto"/>
      <w:jc w:val="both"/>
    </w:pPr>
    <w:rPr>
      <w:rFonts w:ascii="Century Gothic" w:eastAsia="Calibri" w:hAnsi="Century Gothic"/>
      <w:szCs w:val="24"/>
    </w:rPr>
  </w:style>
  <w:style w:type="paragraph" w:customStyle="1" w:styleId="CZerven">
    <w:name w:val="CZ červeně"/>
    <w:basedOn w:val="Normln"/>
    <w:rsid w:val="00791431"/>
    <w:rPr>
      <w:i/>
      <w:color w:val="FF0000"/>
    </w:rPr>
  </w:style>
  <w:style w:type="paragraph" w:customStyle="1" w:styleId="CZerventun">
    <w:name w:val="CZ červeně tučně"/>
    <w:basedOn w:val="Normln"/>
    <w:rsid w:val="00791431"/>
    <w:rPr>
      <w:b/>
      <w:color w:val="FF0000"/>
    </w:rPr>
  </w:style>
  <w:style w:type="paragraph" w:customStyle="1" w:styleId="CZZkladntexttun">
    <w:name w:val="CZ Základní text tučně"/>
    <w:basedOn w:val="Normln"/>
    <w:rsid w:val="00791431"/>
    <w:rPr>
      <w:b/>
    </w:rPr>
  </w:style>
  <w:style w:type="paragraph" w:customStyle="1" w:styleId="CZNadpis">
    <w:name w:val="CZ Nadpis"/>
    <w:basedOn w:val="Normln"/>
    <w:rsid w:val="00791431"/>
    <w:pPr>
      <w:spacing w:before="120" w:after="120"/>
      <w:jc w:val="center"/>
    </w:pPr>
    <w:rPr>
      <w:b/>
      <w:sz w:val="28"/>
    </w:rPr>
  </w:style>
  <w:style w:type="character" w:customStyle="1" w:styleId="Nadpis1Char">
    <w:name w:val="Nadpis 1 Char"/>
    <w:basedOn w:val="Standardnpsmoodstavce"/>
    <w:link w:val="Nadpis1"/>
    <w:rsid w:val="00FC3F83"/>
    <w:rPr>
      <w:rFonts w:ascii="Arial" w:hAnsi="Arial" w:cs="Arial"/>
      <w:b/>
      <w:bCs/>
      <w:kern w:val="32"/>
      <w:sz w:val="32"/>
      <w:szCs w:val="32"/>
    </w:rPr>
  </w:style>
  <w:style w:type="character" w:customStyle="1" w:styleId="CZervenChar">
    <w:name w:val="CZ červeně Char"/>
    <w:rsid w:val="00791431"/>
    <w:rPr>
      <w:rFonts w:ascii="Century Gothic" w:eastAsia="Calibri" w:hAnsi="Century Gothic"/>
      <w:i/>
      <w:color w:val="FF0000"/>
      <w:szCs w:val="24"/>
      <w:lang w:val="cs-CZ" w:eastAsia="cs-CZ" w:bidi="ar-SA"/>
    </w:rPr>
  </w:style>
  <w:style w:type="character" w:customStyle="1" w:styleId="CZZkladntexttunChar">
    <w:name w:val="CZ Základní text tučně Char"/>
    <w:rsid w:val="00791431"/>
    <w:rPr>
      <w:rFonts w:ascii="Century Gothic" w:eastAsia="Calibri" w:hAnsi="Century Gothic"/>
      <w:b/>
      <w:szCs w:val="24"/>
      <w:lang w:val="cs-CZ" w:eastAsia="cs-CZ" w:bidi="ar-SA"/>
    </w:rPr>
  </w:style>
  <w:style w:type="character" w:customStyle="1" w:styleId="CZerventunChar">
    <w:name w:val="CZ červeně tučně Char"/>
    <w:rsid w:val="00791431"/>
    <w:rPr>
      <w:rFonts w:ascii="Century Gothic" w:eastAsia="Calibri" w:hAnsi="Century Gothic"/>
      <w:b/>
      <w:color w:val="FF0000"/>
      <w:szCs w:val="24"/>
      <w:lang w:val="cs-CZ" w:eastAsia="cs-CZ" w:bidi="ar-SA"/>
    </w:rPr>
  </w:style>
  <w:style w:type="paragraph" w:styleId="Zpat">
    <w:name w:val="footer"/>
    <w:basedOn w:val="Normln"/>
    <w:link w:val="ZpatChar"/>
    <w:uiPriority w:val="99"/>
    <w:rsid w:val="00791431"/>
    <w:pPr>
      <w:tabs>
        <w:tab w:val="center" w:pos="4536"/>
        <w:tab w:val="right" w:pos="9072"/>
      </w:tabs>
    </w:pPr>
  </w:style>
  <w:style w:type="character" w:styleId="slostrnky">
    <w:name w:val="page number"/>
    <w:semiHidden/>
    <w:rsid w:val="00791431"/>
    <w:rPr>
      <w:rFonts w:ascii="Century Gothic" w:hAnsi="Century Gothic"/>
      <w:sz w:val="18"/>
    </w:rPr>
  </w:style>
  <w:style w:type="paragraph" w:styleId="Textbubliny">
    <w:name w:val="Balloon Text"/>
    <w:basedOn w:val="Normln"/>
    <w:semiHidden/>
    <w:rsid w:val="00791431"/>
    <w:rPr>
      <w:rFonts w:ascii="Tahoma" w:hAnsi="Tahoma" w:cs="Tahoma"/>
      <w:sz w:val="16"/>
      <w:szCs w:val="16"/>
    </w:rPr>
  </w:style>
  <w:style w:type="paragraph" w:styleId="Zhlav">
    <w:name w:val="header"/>
    <w:basedOn w:val="Normln"/>
    <w:semiHidden/>
    <w:rsid w:val="00791431"/>
    <w:pPr>
      <w:tabs>
        <w:tab w:val="center" w:pos="4536"/>
        <w:tab w:val="right" w:pos="9072"/>
      </w:tabs>
    </w:pPr>
  </w:style>
  <w:style w:type="paragraph" w:customStyle="1" w:styleId="CZpsm">
    <w:name w:val="CZ písm."/>
    <w:rsid w:val="00791431"/>
    <w:pPr>
      <w:tabs>
        <w:tab w:val="left" w:pos="1247"/>
      </w:tabs>
      <w:spacing w:after="120"/>
      <w:jc w:val="both"/>
    </w:pPr>
    <w:rPr>
      <w:rFonts w:ascii="Century Gothic" w:eastAsia="Calibri" w:hAnsi="Century Gothic"/>
      <w:szCs w:val="24"/>
    </w:rPr>
  </w:style>
  <w:style w:type="character" w:customStyle="1" w:styleId="CZodstavecChar">
    <w:name w:val="CZ odstavec Char"/>
    <w:rsid w:val="00791431"/>
    <w:rPr>
      <w:rFonts w:ascii="Century Gothic" w:eastAsia="Calibri" w:hAnsi="Century Gothic"/>
      <w:szCs w:val="24"/>
      <w:lang w:bidi="ar-SA"/>
    </w:rPr>
  </w:style>
  <w:style w:type="paragraph" w:customStyle="1" w:styleId="StylCZodstavecerven">
    <w:name w:val="Styl CZ odstavec + Červená"/>
    <w:basedOn w:val="CZodstavec"/>
    <w:rsid w:val="00791431"/>
    <w:rPr>
      <w:i/>
      <w:color w:val="FF0000"/>
    </w:rPr>
  </w:style>
  <w:style w:type="character" w:customStyle="1" w:styleId="StylCZodstavecervenChar">
    <w:name w:val="Styl CZ odstavec + Červená Char"/>
    <w:rsid w:val="00791431"/>
    <w:rPr>
      <w:rFonts w:ascii="Century Gothic" w:eastAsia="Calibri" w:hAnsi="Century Gothic"/>
      <w:i/>
      <w:color w:val="FF0000"/>
      <w:szCs w:val="24"/>
    </w:rPr>
  </w:style>
  <w:style w:type="character" w:styleId="Odkaznakoment">
    <w:name w:val="annotation reference"/>
    <w:uiPriority w:val="99"/>
    <w:semiHidden/>
    <w:rsid w:val="00791431"/>
    <w:rPr>
      <w:sz w:val="16"/>
      <w:szCs w:val="16"/>
    </w:rPr>
  </w:style>
  <w:style w:type="paragraph" w:styleId="Textkomente">
    <w:name w:val="annotation text"/>
    <w:basedOn w:val="Normln"/>
    <w:uiPriority w:val="99"/>
    <w:semiHidden/>
    <w:rsid w:val="00791431"/>
    <w:rPr>
      <w:szCs w:val="20"/>
    </w:rPr>
  </w:style>
  <w:style w:type="character" w:customStyle="1" w:styleId="TextkomenteChar">
    <w:name w:val="Text komentáře Char"/>
    <w:uiPriority w:val="99"/>
    <w:rsid w:val="00791431"/>
    <w:rPr>
      <w:rFonts w:ascii="Century Gothic" w:eastAsia="Calibri" w:hAnsi="Century Gothic"/>
    </w:rPr>
  </w:style>
  <w:style w:type="paragraph" w:styleId="Pedmtkomente">
    <w:name w:val="annotation subject"/>
    <w:basedOn w:val="Textkomente"/>
    <w:next w:val="Textkomente"/>
    <w:rsid w:val="00791431"/>
    <w:rPr>
      <w:b/>
      <w:bCs/>
    </w:rPr>
  </w:style>
  <w:style w:type="character" w:customStyle="1" w:styleId="PedmtkomenteChar">
    <w:name w:val="Předmět komentáře Char"/>
    <w:rsid w:val="00791431"/>
    <w:rPr>
      <w:rFonts w:ascii="Century Gothic" w:eastAsia="Calibri" w:hAnsi="Century Gothic"/>
      <w:b/>
      <w:bCs/>
    </w:rPr>
  </w:style>
  <w:style w:type="paragraph" w:customStyle="1" w:styleId="StylCZervenPodtrenZa6b">
    <w:name w:val="Styl CZ červeně + Podtržení Za:  6 b."/>
    <w:basedOn w:val="CZerven"/>
    <w:rsid w:val="00791431"/>
    <w:pPr>
      <w:spacing w:after="120"/>
    </w:pPr>
    <w:rPr>
      <w:iCs/>
    </w:rPr>
  </w:style>
  <w:style w:type="paragraph" w:customStyle="1" w:styleId="StylCZervenPodtren">
    <w:name w:val="Styl CZ červeně + Podtržení"/>
    <w:basedOn w:val="CZerven"/>
    <w:rsid w:val="00791431"/>
    <w:rPr>
      <w:iCs/>
    </w:rPr>
  </w:style>
  <w:style w:type="character" w:customStyle="1" w:styleId="StylCZervenPodtrenChar">
    <w:name w:val="Styl CZ červeně + Podtržení Char"/>
    <w:rsid w:val="00791431"/>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791431"/>
    <w:rPr>
      <w:rFonts w:ascii="Century Gothic" w:eastAsia="Calibri" w:hAnsi="Century Gothic"/>
      <w:i/>
      <w:iCs/>
      <w:color w:val="FF0000"/>
      <w:szCs w:val="24"/>
      <w:lang w:val="cs-CZ" w:eastAsia="cs-CZ" w:bidi="ar-SA"/>
    </w:rPr>
  </w:style>
  <w:style w:type="character" w:customStyle="1" w:styleId="Nadpis2Char">
    <w:name w:val="Nadpis 2 Char"/>
    <w:basedOn w:val="Standardnpsmoodstavce"/>
    <w:link w:val="Nadpis2"/>
    <w:rsid w:val="00FC3F83"/>
    <w:rPr>
      <w:rFonts w:ascii="Arial" w:hAnsi="Arial" w:cs="Arial"/>
      <w:b/>
      <w:bCs/>
      <w:i/>
      <w:iCs/>
      <w:sz w:val="28"/>
      <w:szCs w:val="28"/>
    </w:rPr>
  </w:style>
  <w:style w:type="character" w:customStyle="1" w:styleId="Nadpis3Char">
    <w:name w:val="Nadpis 3 Char"/>
    <w:basedOn w:val="Standardnpsmoodstavce"/>
    <w:link w:val="Nadpis3"/>
    <w:rsid w:val="00FC3F83"/>
    <w:rPr>
      <w:rFonts w:ascii="Arial" w:hAnsi="Arial" w:cs="Arial"/>
      <w:b/>
      <w:bCs/>
      <w:sz w:val="26"/>
      <w:szCs w:val="26"/>
    </w:rPr>
  </w:style>
  <w:style w:type="character" w:customStyle="1" w:styleId="Nadpis4Char">
    <w:name w:val="Nadpis 4 Char"/>
    <w:basedOn w:val="Standardnpsmoodstavce"/>
    <w:link w:val="Nadpis4"/>
    <w:rsid w:val="00FC3F83"/>
    <w:rPr>
      <w:b/>
      <w:bCs/>
      <w:sz w:val="28"/>
      <w:szCs w:val="28"/>
    </w:rPr>
  </w:style>
  <w:style w:type="character" w:customStyle="1" w:styleId="Nadpis5Char">
    <w:name w:val="Nadpis 5 Char"/>
    <w:basedOn w:val="Standardnpsmoodstavce"/>
    <w:link w:val="Nadpis5"/>
    <w:rsid w:val="00FC3F83"/>
    <w:rPr>
      <w:rFonts w:ascii="Calibri" w:hAnsi="Calibri"/>
      <w:b/>
      <w:bCs/>
      <w:i/>
      <w:iCs/>
      <w:sz w:val="26"/>
      <w:szCs w:val="26"/>
    </w:rPr>
  </w:style>
  <w:style w:type="character" w:customStyle="1" w:styleId="Nadpis6Char">
    <w:name w:val="Nadpis 6 Char"/>
    <w:basedOn w:val="Standardnpsmoodstavce"/>
    <w:link w:val="Nadpis6"/>
    <w:rsid w:val="00FC3F83"/>
    <w:rPr>
      <w:b/>
      <w:bCs/>
      <w:sz w:val="22"/>
      <w:szCs w:val="22"/>
    </w:rPr>
  </w:style>
  <w:style w:type="character" w:customStyle="1" w:styleId="Nadpis7Char">
    <w:name w:val="Nadpis 7 Char"/>
    <w:basedOn w:val="Standardnpsmoodstavce"/>
    <w:link w:val="Nadpis7"/>
    <w:rsid w:val="00FC3F83"/>
    <w:rPr>
      <w:sz w:val="24"/>
      <w:szCs w:val="24"/>
    </w:rPr>
  </w:style>
  <w:style w:type="character" w:customStyle="1" w:styleId="Nadpis8Char">
    <w:name w:val="Nadpis 8 Char"/>
    <w:basedOn w:val="Standardnpsmoodstavce"/>
    <w:link w:val="Nadpis8"/>
    <w:rsid w:val="00FC3F83"/>
    <w:rPr>
      <w:i/>
      <w:iCs/>
      <w:sz w:val="24"/>
      <w:szCs w:val="24"/>
    </w:rPr>
  </w:style>
  <w:style w:type="character" w:customStyle="1" w:styleId="Nadpis9Char">
    <w:name w:val="Nadpis 9 Char"/>
    <w:basedOn w:val="Standardnpsmoodstavce"/>
    <w:link w:val="Nadpis9"/>
    <w:rsid w:val="00FC3F83"/>
    <w:rPr>
      <w:rFonts w:ascii="Arial" w:hAnsi="Arial" w:cs="Arial"/>
      <w:sz w:val="22"/>
      <w:szCs w:val="22"/>
    </w:rPr>
  </w:style>
  <w:style w:type="table" w:styleId="Mkatabulky">
    <w:name w:val="Table Grid"/>
    <w:basedOn w:val="Normlntabulka"/>
    <w:rsid w:val="00FC3F8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FC3F83"/>
    <w:pPr>
      <w:spacing w:line="240" w:lineRule="auto"/>
      <w:ind w:left="708"/>
      <w:jc w:val="left"/>
    </w:pPr>
    <w:rPr>
      <w:rFonts w:ascii="Calibri" w:eastAsia="Times New Roman" w:hAnsi="Calibri"/>
      <w:sz w:val="24"/>
    </w:rPr>
  </w:style>
  <w:style w:type="paragraph" w:styleId="Zkladntext">
    <w:name w:val="Body Text"/>
    <w:basedOn w:val="Normln"/>
    <w:link w:val="ZkladntextChar"/>
    <w:rsid w:val="00FC3F83"/>
    <w:pPr>
      <w:spacing w:line="240" w:lineRule="auto"/>
    </w:pPr>
    <w:rPr>
      <w:rFonts w:ascii="Times New Roman" w:eastAsia="Times New Roman" w:hAnsi="Times New Roman"/>
      <w:sz w:val="24"/>
    </w:rPr>
  </w:style>
  <w:style w:type="character" w:customStyle="1" w:styleId="ZkladntextChar">
    <w:name w:val="Základní text Char"/>
    <w:basedOn w:val="Standardnpsmoodstavce"/>
    <w:link w:val="Zkladntext"/>
    <w:rsid w:val="00FC3F83"/>
    <w:rPr>
      <w:sz w:val="24"/>
      <w:szCs w:val="24"/>
    </w:rPr>
  </w:style>
  <w:style w:type="paragraph" w:customStyle="1" w:styleId="Default">
    <w:name w:val="Default"/>
    <w:rsid w:val="00BE6E41"/>
    <w:pPr>
      <w:autoSpaceDE w:val="0"/>
      <w:autoSpaceDN w:val="0"/>
      <w:adjustRightInd w:val="0"/>
    </w:pPr>
    <w:rPr>
      <w:rFonts w:ascii="Calibri" w:hAnsi="Calibri" w:cs="Calibri"/>
      <w:color w:val="000000"/>
      <w:sz w:val="24"/>
      <w:szCs w:val="24"/>
    </w:rPr>
  </w:style>
  <w:style w:type="character" w:styleId="Siln">
    <w:name w:val="Strong"/>
    <w:basedOn w:val="Standardnpsmoodstavce"/>
    <w:uiPriority w:val="22"/>
    <w:qFormat/>
    <w:rsid w:val="009A3701"/>
    <w:rPr>
      <w:b/>
      <w:bCs/>
    </w:rPr>
  </w:style>
  <w:style w:type="character" w:customStyle="1" w:styleId="apple-converted-space">
    <w:name w:val="apple-converted-space"/>
    <w:basedOn w:val="Standardnpsmoodstavce"/>
    <w:rsid w:val="009A3701"/>
  </w:style>
  <w:style w:type="character" w:styleId="Hypertextovodkaz">
    <w:name w:val="Hyperlink"/>
    <w:basedOn w:val="Standardnpsmoodstavce"/>
    <w:unhideWhenUsed/>
    <w:rsid w:val="00C93EBF"/>
    <w:rPr>
      <w:color w:val="0000FF"/>
      <w:u w:val="single"/>
    </w:rPr>
  </w:style>
  <w:style w:type="paragraph" w:styleId="Revize">
    <w:name w:val="Revision"/>
    <w:hidden/>
    <w:uiPriority w:val="99"/>
    <w:semiHidden/>
    <w:rsid w:val="002025FA"/>
    <w:rPr>
      <w:rFonts w:ascii="Century Gothic" w:eastAsia="Calibri" w:hAnsi="Century Gothic"/>
      <w:szCs w:val="24"/>
    </w:rPr>
  </w:style>
  <w:style w:type="character" w:customStyle="1" w:styleId="ZpatChar">
    <w:name w:val="Zápatí Char"/>
    <w:basedOn w:val="Standardnpsmoodstavce"/>
    <w:link w:val="Zpat"/>
    <w:uiPriority w:val="99"/>
    <w:rsid w:val="0042645E"/>
    <w:rPr>
      <w:rFonts w:ascii="Century Gothic" w:eastAsia="Calibri" w:hAnsi="Century Gothic"/>
      <w:szCs w:val="24"/>
    </w:rPr>
  </w:style>
  <w:style w:type="paragraph" w:styleId="Seznamsodrkami">
    <w:name w:val="List Bullet"/>
    <w:basedOn w:val="Odstavecseseznamem"/>
    <w:uiPriority w:val="99"/>
    <w:unhideWhenUsed/>
    <w:rsid w:val="00E00261"/>
    <w:pPr>
      <w:numPr>
        <w:numId w:val="14"/>
      </w:numPr>
      <w:spacing w:before="75"/>
      <w:ind w:left="1418" w:hanging="567"/>
      <w:jc w:val="both"/>
    </w:pPr>
    <w:rPr>
      <w:rFonts w:ascii="Times New Roman" w:hAnsi="Times New Roman"/>
    </w:rPr>
  </w:style>
  <w:style w:type="paragraph" w:customStyle="1" w:styleId="Textvbloku1">
    <w:name w:val="Text v bloku1"/>
    <w:basedOn w:val="Normln"/>
    <w:rsid w:val="004666B0"/>
    <w:pPr>
      <w:suppressAutoHyphens/>
      <w:spacing w:line="240" w:lineRule="auto"/>
      <w:ind w:left="708" w:right="-284" w:hanging="304"/>
      <w:jc w:val="left"/>
    </w:pPr>
    <w:rPr>
      <w:rFonts w:ascii="Times New Roman" w:eastAsia="Times New Roman" w:hAnsi="Times New Roman" w:cs="Calibri"/>
      <w:sz w:val="24"/>
      <w:szCs w:val="20"/>
      <w:lang w:eastAsia="ar-SA"/>
    </w:rPr>
  </w:style>
  <w:style w:type="paragraph" w:customStyle="1" w:styleId="Styl4">
    <w:name w:val="Styl4"/>
    <w:basedOn w:val="Normln"/>
    <w:rsid w:val="002127B7"/>
    <w:pPr>
      <w:numPr>
        <w:numId w:val="22"/>
      </w:numPr>
      <w:spacing w:before="120" w:line="240" w:lineRule="auto"/>
    </w:pPr>
    <w:rPr>
      <w:rFonts w:ascii="Times New Roman" w:eastAsia="Times New Roman" w:hAnsi="Times New Roman"/>
      <w:sz w:val="24"/>
    </w:rPr>
  </w:style>
  <w:style w:type="paragraph" w:customStyle="1" w:styleId="Text">
    <w:name w:val="Text"/>
    <w:basedOn w:val="Normln"/>
    <w:uiPriority w:val="99"/>
    <w:rsid w:val="00654139"/>
    <w:pPr>
      <w:tabs>
        <w:tab w:val="left" w:pos="227"/>
      </w:tabs>
      <w:spacing w:line="220" w:lineRule="exact"/>
    </w:pPr>
    <w:rPr>
      <w:rFonts w:ascii="Book Antiqua" w:eastAsia="Times New Roman" w:hAnsi="Book Antiqua"/>
      <w:color w:val="000000"/>
      <w:sz w:val="18"/>
      <w:szCs w:val="20"/>
      <w:lang w:val="en-US"/>
    </w:rPr>
  </w:style>
  <w:style w:type="paragraph" w:customStyle="1" w:styleId="odstavec">
    <w:name w:val="odstavec"/>
    <w:basedOn w:val="Normln"/>
    <w:rsid w:val="001642F1"/>
    <w:pPr>
      <w:spacing w:before="100" w:beforeAutospacing="1" w:after="100" w:afterAutospacing="1" w:line="240" w:lineRule="auto"/>
      <w:jc w:val="left"/>
    </w:pPr>
    <w:rPr>
      <w:rFonts w:ascii="Times New Roman" w:eastAsia="Times New Roman" w:hAnsi="Times New Roman"/>
      <w:sz w:val="24"/>
    </w:rPr>
  </w:style>
  <w:style w:type="character" w:customStyle="1" w:styleId="Nevyeenzmnka1">
    <w:name w:val="Nevyřešená zmínka1"/>
    <w:basedOn w:val="Standardnpsmoodstavce"/>
    <w:uiPriority w:val="99"/>
    <w:semiHidden/>
    <w:unhideWhenUsed/>
    <w:rsid w:val="00BF376D"/>
    <w:rPr>
      <w:color w:val="605E5C"/>
      <w:shd w:val="clear" w:color="auto" w:fill="E1DFDD"/>
    </w:rPr>
  </w:style>
  <w:style w:type="character" w:customStyle="1" w:styleId="OdstavecseseznamemChar">
    <w:name w:val="Odstavec se seznamem Char"/>
    <w:link w:val="Odstavecseseznamem"/>
    <w:uiPriority w:val="99"/>
    <w:rsid w:val="006410FA"/>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2575">
      <w:bodyDiv w:val="1"/>
      <w:marLeft w:val="0"/>
      <w:marRight w:val="0"/>
      <w:marTop w:val="0"/>
      <w:marBottom w:val="0"/>
      <w:divBdr>
        <w:top w:val="none" w:sz="0" w:space="0" w:color="auto"/>
        <w:left w:val="none" w:sz="0" w:space="0" w:color="auto"/>
        <w:bottom w:val="none" w:sz="0" w:space="0" w:color="auto"/>
        <w:right w:val="none" w:sz="0" w:space="0" w:color="auto"/>
      </w:divBdr>
    </w:div>
    <w:div w:id="704138738">
      <w:bodyDiv w:val="1"/>
      <w:marLeft w:val="0"/>
      <w:marRight w:val="0"/>
      <w:marTop w:val="0"/>
      <w:marBottom w:val="0"/>
      <w:divBdr>
        <w:top w:val="none" w:sz="0" w:space="0" w:color="auto"/>
        <w:left w:val="none" w:sz="0" w:space="0" w:color="auto"/>
        <w:bottom w:val="none" w:sz="0" w:space="0" w:color="auto"/>
        <w:right w:val="none" w:sz="0" w:space="0" w:color="auto"/>
      </w:divBdr>
    </w:div>
    <w:div w:id="16219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FCAD3-BBCF-4074-87AF-C2DC6214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35</Pages>
  <Words>13194</Words>
  <Characters>79572</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Smlouva o centralizovaném zadání veřejné zakázky</vt:lpstr>
    </vt:vector>
  </TitlesOfParts>
  <Company>CS-Project</Company>
  <LinksUpToDate>false</LinksUpToDate>
  <CharactersWithSpaces>92581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AKVT</dc:creator>
  <cp:lastModifiedBy>Lenka Haroková</cp:lastModifiedBy>
  <cp:revision>61</cp:revision>
  <cp:lastPrinted>2020-01-10T09:30:00Z</cp:lastPrinted>
  <dcterms:created xsi:type="dcterms:W3CDTF">2020-08-12T08:42:00Z</dcterms:created>
  <dcterms:modified xsi:type="dcterms:W3CDTF">2020-10-01T11:48:00Z</dcterms:modified>
</cp:coreProperties>
</file>