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9ED80" w14:textId="3BF06A30" w:rsidR="00795262" w:rsidRPr="00684C6E" w:rsidRDefault="00795262" w:rsidP="00040363">
      <w:pPr>
        <w:spacing w:line="240" w:lineRule="auto"/>
        <w:jc w:val="center"/>
        <w:rPr>
          <w:rFonts w:asciiTheme="minorHAnsi" w:hAnsiTheme="minorHAnsi" w:cs="Arial"/>
          <w:b/>
          <w:sz w:val="28"/>
          <w:szCs w:val="28"/>
        </w:rPr>
      </w:pPr>
      <w:r w:rsidRPr="00684C6E">
        <w:rPr>
          <w:rFonts w:asciiTheme="minorHAnsi" w:hAnsiTheme="minorHAnsi" w:cs="Arial"/>
          <w:b/>
          <w:sz w:val="28"/>
          <w:szCs w:val="28"/>
        </w:rPr>
        <w:t>SMLOUVA O DÍLO</w:t>
      </w:r>
      <w:r w:rsidR="00040363">
        <w:rPr>
          <w:rFonts w:asciiTheme="minorHAnsi" w:hAnsiTheme="minorHAnsi" w:cs="Arial"/>
          <w:b/>
          <w:sz w:val="28"/>
          <w:szCs w:val="28"/>
        </w:rPr>
        <w:t xml:space="preserve"> č. …………………….</w:t>
      </w:r>
    </w:p>
    <w:p w14:paraId="0555165E" w14:textId="77777777" w:rsidR="00795262" w:rsidRDefault="00795262" w:rsidP="00040363">
      <w:pPr>
        <w:pStyle w:val="Nadpis1"/>
        <w:numPr>
          <w:ilvl w:val="0"/>
          <w:numId w:val="0"/>
        </w:numPr>
        <w:spacing w:before="0"/>
        <w:ind w:left="300"/>
        <w:jc w:val="center"/>
        <w:rPr>
          <w:rFonts w:asciiTheme="minorHAnsi" w:hAnsiTheme="minorHAnsi" w:cs="Arial"/>
          <w:b w:val="0"/>
        </w:rPr>
      </w:pPr>
      <w:r w:rsidRPr="00040363">
        <w:rPr>
          <w:rFonts w:asciiTheme="minorHAnsi" w:hAnsiTheme="minorHAnsi" w:cs="Arial"/>
          <w:b w:val="0"/>
        </w:rPr>
        <w:t xml:space="preserve">uzavřená níže uvedeného dne, měsíce a roku, podle ustanovení § </w:t>
      </w:r>
      <w:smartTag w:uri="urn:schemas-microsoft-com:office:smarttags" w:element="metricconverter">
        <w:smartTagPr>
          <w:attr w:name="ProductID" w:val="2586 a"/>
        </w:smartTagPr>
        <w:r w:rsidRPr="00040363">
          <w:rPr>
            <w:rFonts w:asciiTheme="minorHAnsi" w:hAnsiTheme="minorHAnsi" w:cs="Arial"/>
            <w:b w:val="0"/>
          </w:rPr>
          <w:t>2586 a</w:t>
        </w:r>
      </w:smartTag>
      <w:r w:rsidRPr="00040363">
        <w:rPr>
          <w:rFonts w:asciiTheme="minorHAnsi" w:hAnsiTheme="minorHAnsi" w:cs="Arial"/>
          <w:b w:val="0"/>
        </w:rPr>
        <w:t xml:space="preserve"> násl. zákona č. 89/2012 Sb., občanského zákoníku (dále jen „</w:t>
      </w:r>
      <w:r w:rsidRPr="00795262">
        <w:rPr>
          <w:rFonts w:asciiTheme="minorHAnsi" w:hAnsiTheme="minorHAnsi" w:cs="Arial"/>
          <w:b w:val="0"/>
        </w:rPr>
        <w:t>občanský zákoník</w:t>
      </w:r>
      <w:r w:rsidRPr="00040363">
        <w:rPr>
          <w:rFonts w:asciiTheme="minorHAnsi" w:hAnsiTheme="minorHAnsi" w:cs="Arial"/>
          <w:b w:val="0"/>
        </w:rPr>
        <w:t xml:space="preserve">“) </w:t>
      </w:r>
    </w:p>
    <w:p w14:paraId="57802548" w14:textId="77777777" w:rsidR="00795262" w:rsidRDefault="00795262" w:rsidP="00040363">
      <w:pPr>
        <w:pStyle w:val="Nadpis1"/>
        <w:numPr>
          <w:ilvl w:val="0"/>
          <w:numId w:val="0"/>
        </w:numPr>
        <w:spacing w:before="0"/>
        <w:ind w:left="300"/>
        <w:jc w:val="center"/>
        <w:rPr>
          <w:rFonts w:asciiTheme="minorHAnsi" w:hAnsiTheme="minorHAnsi" w:cs="Arial"/>
          <w:b w:val="0"/>
        </w:rPr>
      </w:pPr>
    </w:p>
    <w:p w14:paraId="75740AF6" w14:textId="7987C6F7" w:rsidR="00FC7EFC" w:rsidRDefault="00547489" w:rsidP="00040363">
      <w:pPr>
        <w:pStyle w:val="Nadpis1"/>
        <w:numPr>
          <w:ilvl w:val="0"/>
          <w:numId w:val="28"/>
        </w:numPr>
        <w:spacing w:before="0"/>
        <w:ind w:left="0" w:firstLine="0"/>
        <w:jc w:val="center"/>
        <w:rPr>
          <w:rFonts w:asciiTheme="minorHAnsi" w:hAnsiTheme="minorHAnsi"/>
        </w:rPr>
      </w:pPr>
      <w:r w:rsidRPr="00040363">
        <w:rPr>
          <w:rFonts w:asciiTheme="minorHAnsi" w:hAnsiTheme="minorHAnsi"/>
        </w:rPr>
        <w:t>Smluvní strany</w:t>
      </w:r>
    </w:p>
    <w:p w14:paraId="483BC62F" w14:textId="77777777" w:rsidR="00795262" w:rsidRPr="0070693D" w:rsidRDefault="00795262" w:rsidP="00040363"/>
    <w:p w14:paraId="75740AF7" w14:textId="77777777" w:rsidR="00547489" w:rsidRPr="00040363" w:rsidRDefault="00547489" w:rsidP="00040363">
      <w:pPr>
        <w:tabs>
          <w:tab w:val="left" w:pos="3969"/>
        </w:tabs>
        <w:spacing w:line="240" w:lineRule="auto"/>
        <w:ind w:right="21"/>
        <w:jc w:val="both"/>
        <w:rPr>
          <w:rFonts w:asciiTheme="minorHAnsi" w:hAnsiTheme="minorHAnsi"/>
          <w:b/>
          <w:sz w:val="22"/>
          <w:szCs w:val="22"/>
          <w:lang w:val="cs-CZ"/>
        </w:rPr>
      </w:pPr>
      <w:r w:rsidRPr="00040363">
        <w:rPr>
          <w:rFonts w:asciiTheme="minorHAnsi" w:hAnsiTheme="minorHAnsi"/>
          <w:b/>
          <w:sz w:val="22"/>
          <w:szCs w:val="22"/>
          <w:lang w:val="cs-CZ"/>
        </w:rPr>
        <w:t>Objednatel:</w:t>
      </w:r>
      <w:r w:rsidRPr="00040363">
        <w:rPr>
          <w:rFonts w:asciiTheme="minorHAnsi" w:hAnsiTheme="minorHAnsi"/>
          <w:b/>
          <w:sz w:val="22"/>
          <w:szCs w:val="22"/>
          <w:lang w:val="cs-CZ"/>
        </w:rPr>
        <w:tab/>
        <w:t>Dopravní podnik Ostrava a.s.</w:t>
      </w:r>
    </w:p>
    <w:p w14:paraId="75740AF8" w14:textId="77777777" w:rsidR="00547489" w:rsidRPr="00040363" w:rsidRDefault="00547489" w:rsidP="00040363">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 xml:space="preserve">se sídlem: </w:t>
      </w:r>
      <w:r w:rsidRPr="00040363">
        <w:rPr>
          <w:rFonts w:asciiTheme="minorHAnsi" w:hAnsiTheme="minorHAnsi"/>
          <w:sz w:val="22"/>
          <w:szCs w:val="22"/>
          <w:lang w:val="cs-CZ"/>
        </w:rPr>
        <w:tab/>
        <w:t>Poděbradova 494/2, Moravská Ostrava, PSČ 702 00 Ostrava</w:t>
      </w:r>
    </w:p>
    <w:p w14:paraId="75740AFA" w14:textId="77777777" w:rsidR="00547489" w:rsidRPr="00040363" w:rsidRDefault="00547489" w:rsidP="00547489">
      <w:pPr>
        <w:tabs>
          <w:tab w:val="left" w:pos="3969"/>
        </w:tabs>
        <w:ind w:right="21"/>
        <w:rPr>
          <w:rFonts w:asciiTheme="minorHAnsi" w:hAnsiTheme="minorHAnsi"/>
          <w:sz w:val="22"/>
          <w:szCs w:val="22"/>
          <w:lang w:val="cs-CZ"/>
        </w:rPr>
      </w:pPr>
      <w:r w:rsidRPr="00040363">
        <w:rPr>
          <w:rFonts w:asciiTheme="minorHAnsi" w:hAnsiTheme="minorHAnsi"/>
          <w:sz w:val="22"/>
          <w:szCs w:val="22"/>
          <w:lang w:val="cs-CZ"/>
        </w:rPr>
        <w:t xml:space="preserve">zapsaná v obch. rejstříku:    </w:t>
      </w:r>
      <w:r w:rsidRPr="00040363">
        <w:rPr>
          <w:rFonts w:asciiTheme="minorHAnsi" w:hAnsiTheme="minorHAnsi"/>
          <w:sz w:val="22"/>
          <w:szCs w:val="22"/>
          <w:lang w:val="cs-CZ"/>
        </w:rPr>
        <w:tab/>
        <w:t>vedeném u Krajského soudu Ostrava, oddíl B., vložka číslo 1104</w:t>
      </w:r>
    </w:p>
    <w:p w14:paraId="75740AFB" w14:textId="77777777" w:rsidR="00547489" w:rsidRPr="00040363" w:rsidRDefault="00547489" w:rsidP="00547489">
      <w:pPr>
        <w:tabs>
          <w:tab w:val="left" w:pos="3969"/>
        </w:tabs>
        <w:ind w:right="21"/>
        <w:rPr>
          <w:rFonts w:asciiTheme="minorHAnsi" w:hAnsiTheme="minorHAnsi"/>
          <w:sz w:val="22"/>
          <w:szCs w:val="22"/>
          <w:lang w:val="cs-CZ"/>
        </w:rPr>
      </w:pPr>
      <w:r w:rsidRPr="00040363">
        <w:rPr>
          <w:rFonts w:asciiTheme="minorHAnsi" w:hAnsiTheme="minorHAnsi"/>
          <w:sz w:val="22"/>
          <w:szCs w:val="22"/>
          <w:lang w:val="cs-CZ"/>
        </w:rPr>
        <w:t xml:space="preserve">IČ: </w:t>
      </w:r>
      <w:r w:rsidRPr="00040363">
        <w:rPr>
          <w:rFonts w:asciiTheme="minorHAnsi" w:hAnsiTheme="minorHAnsi"/>
          <w:sz w:val="22"/>
          <w:szCs w:val="22"/>
          <w:lang w:val="cs-CZ"/>
        </w:rPr>
        <w:tab/>
        <w:t>61974757</w:t>
      </w:r>
    </w:p>
    <w:p w14:paraId="75740AFC" w14:textId="77777777" w:rsidR="00547489" w:rsidRPr="00040363" w:rsidRDefault="00547489" w:rsidP="00547489">
      <w:pPr>
        <w:tabs>
          <w:tab w:val="left" w:pos="3969"/>
        </w:tabs>
        <w:ind w:right="21"/>
        <w:rPr>
          <w:rFonts w:asciiTheme="minorHAnsi" w:hAnsiTheme="minorHAnsi"/>
          <w:color w:val="auto"/>
          <w:sz w:val="22"/>
          <w:szCs w:val="22"/>
          <w:lang w:val="cs-CZ"/>
        </w:rPr>
      </w:pPr>
      <w:r w:rsidRPr="00040363">
        <w:rPr>
          <w:rFonts w:asciiTheme="minorHAnsi" w:hAnsiTheme="minorHAnsi"/>
          <w:sz w:val="22"/>
          <w:szCs w:val="22"/>
          <w:lang w:val="cs-CZ"/>
        </w:rPr>
        <w:t>DIČ:</w:t>
      </w:r>
      <w:r w:rsidRPr="00040363">
        <w:rPr>
          <w:rFonts w:asciiTheme="minorHAnsi" w:hAnsiTheme="minorHAnsi"/>
          <w:sz w:val="22"/>
          <w:szCs w:val="22"/>
          <w:lang w:val="cs-CZ"/>
        </w:rPr>
        <w:tab/>
      </w:r>
      <w:r w:rsidRPr="00040363">
        <w:rPr>
          <w:rFonts w:asciiTheme="minorHAnsi" w:hAnsiTheme="minorHAnsi"/>
          <w:color w:val="auto"/>
          <w:sz w:val="22"/>
          <w:szCs w:val="22"/>
          <w:lang w:val="cs-CZ"/>
        </w:rPr>
        <w:t>CZ61974757  plátce DPH</w:t>
      </w:r>
    </w:p>
    <w:p w14:paraId="75740AFD" w14:textId="77777777" w:rsidR="00547489" w:rsidRPr="00040363" w:rsidRDefault="00547489" w:rsidP="00547489">
      <w:pPr>
        <w:tabs>
          <w:tab w:val="left" w:pos="3969"/>
        </w:tabs>
        <w:ind w:right="21"/>
        <w:rPr>
          <w:rFonts w:asciiTheme="minorHAnsi" w:hAnsiTheme="minorHAnsi"/>
          <w:sz w:val="22"/>
          <w:szCs w:val="22"/>
          <w:lang w:val="cs-CZ"/>
        </w:rPr>
      </w:pPr>
      <w:r w:rsidRPr="00040363">
        <w:rPr>
          <w:rFonts w:asciiTheme="minorHAnsi" w:hAnsiTheme="minorHAnsi"/>
          <w:color w:val="auto"/>
          <w:sz w:val="22"/>
          <w:szCs w:val="22"/>
          <w:lang w:val="cs-CZ"/>
        </w:rPr>
        <w:t>bankovní spojení:</w:t>
      </w:r>
      <w:r w:rsidRPr="00040363">
        <w:rPr>
          <w:rFonts w:asciiTheme="minorHAnsi" w:hAnsiTheme="minorHAnsi"/>
          <w:color w:val="auto"/>
          <w:sz w:val="22"/>
          <w:szCs w:val="22"/>
          <w:lang w:val="cs-CZ"/>
        </w:rPr>
        <w:tab/>
        <w:t>Komerční banka, a.s., pobočka Ostrava, Nádražní 12</w:t>
      </w:r>
    </w:p>
    <w:p w14:paraId="75740AFE" w14:textId="77777777" w:rsidR="00547489" w:rsidRPr="00040363" w:rsidRDefault="00547489" w:rsidP="00547489">
      <w:pPr>
        <w:tabs>
          <w:tab w:val="left" w:pos="3969"/>
        </w:tabs>
        <w:ind w:right="21"/>
        <w:rPr>
          <w:rFonts w:asciiTheme="minorHAnsi" w:hAnsiTheme="minorHAnsi"/>
          <w:sz w:val="22"/>
          <w:szCs w:val="22"/>
          <w:lang w:val="cs-CZ"/>
        </w:rPr>
      </w:pPr>
      <w:r w:rsidRPr="00040363">
        <w:rPr>
          <w:rFonts w:asciiTheme="minorHAnsi" w:hAnsiTheme="minorHAnsi"/>
          <w:sz w:val="22"/>
          <w:szCs w:val="22"/>
          <w:lang w:val="cs-CZ"/>
        </w:rPr>
        <w:t>číslo účtu:</w:t>
      </w:r>
      <w:r w:rsidRPr="00040363">
        <w:rPr>
          <w:rFonts w:asciiTheme="minorHAnsi" w:hAnsiTheme="minorHAnsi"/>
          <w:sz w:val="22"/>
          <w:szCs w:val="22"/>
          <w:lang w:val="cs-CZ"/>
        </w:rPr>
        <w:tab/>
        <w:t>5708761/0100</w:t>
      </w:r>
    </w:p>
    <w:p w14:paraId="75740AFF" w14:textId="77777777" w:rsidR="005F70D7" w:rsidRPr="00040363" w:rsidRDefault="005F70D7" w:rsidP="00547489">
      <w:pPr>
        <w:tabs>
          <w:tab w:val="left" w:pos="3969"/>
        </w:tabs>
        <w:ind w:right="21"/>
        <w:rPr>
          <w:rFonts w:asciiTheme="minorHAnsi" w:hAnsiTheme="minorHAnsi"/>
          <w:sz w:val="22"/>
          <w:szCs w:val="22"/>
          <w:lang w:val="cs-CZ"/>
        </w:rPr>
      </w:pPr>
      <w:r w:rsidRPr="00040363">
        <w:rPr>
          <w:rFonts w:asciiTheme="minorHAnsi" w:hAnsiTheme="minorHAnsi"/>
          <w:sz w:val="22"/>
          <w:szCs w:val="22"/>
          <w:lang w:val="cs-CZ"/>
        </w:rPr>
        <w:t>datová schránka:</w:t>
      </w:r>
      <w:r w:rsidRPr="00040363">
        <w:rPr>
          <w:rFonts w:asciiTheme="minorHAnsi" w:hAnsiTheme="minorHAnsi"/>
          <w:sz w:val="22"/>
          <w:szCs w:val="22"/>
          <w:lang w:val="cs-CZ"/>
        </w:rPr>
        <w:tab/>
      </w:r>
      <w:r w:rsidR="004A5549" w:rsidRPr="00040363">
        <w:rPr>
          <w:rFonts w:asciiTheme="minorHAnsi" w:hAnsiTheme="minorHAnsi"/>
          <w:sz w:val="22"/>
          <w:szCs w:val="22"/>
          <w:lang w:val="cs-CZ"/>
        </w:rPr>
        <w:t>f7mdrpg</w:t>
      </w:r>
    </w:p>
    <w:p w14:paraId="75740B00" w14:textId="77777777" w:rsidR="00787B28" w:rsidRPr="00040363" w:rsidRDefault="00D92757" w:rsidP="0054748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zastoupen</w:t>
      </w:r>
      <w:r w:rsidR="00547489" w:rsidRPr="00040363">
        <w:rPr>
          <w:rFonts w:asciiTheme="minorHAnsi" w:hAnsiTheme="minorHAnsi"/>
          <w:sz w:val="22"/>
          <w:szCs w:val="22"/>
          <w:lang w:val="cs-CZ"/>
        </w:rPr>
        <w:t>:</w:t>
      </w:r>
      <w:r w:rsidR="00547489" w:rsidRPr="00040363">
        <w:rPr>
          <w:rFonts w:asciiTheme="minorHAnsi" w:hAnsiTheme="minorHAnsi"/>
          <w:sz w:val="22"/>
          <w:szCs w:val="22"/>
          <w:lang w:val="cs-CZ"/>
        </w:rPr>
        <w:tab/>
      </w:r>
      <w:r w:rsidR="00787B28" w:rsidRPr="00040363">
        <w:rPr>
          <w:rFonts w:asciiTheme="minorHAnsi" w:hAnsiTheme="minorHAnsi"/>
          <w:sz w:val="22"/>
          <w:szCs w:val="22"/>
          <w:lang w:val="cs-CZ"/>
        </w:rPr>
        <w:t xml:space="preserve">Ing. Danielem </w:t>
      </w:r>
      <w:proofErr w:type="spellStart"/>
      <w:r w:rsidR="00787B28" w:rsidRPr="00040363">
        <w:rPr>
          <w:rFonts w:asciiTheme="minorHAnsi" w:hAnsiTheme="minorHAnsi"/>
          <w:sz w:val="22"/>
          <w:szCs w:val="22"/>
          <w:lang w:val="cs-CZ"/>
        </w:rPr>
        <w:t>Morysem</w:t>
      </w:r>
      <w:proofErr w:type="spellEnd"/>
      <w:r w:rsidR="00787B28" w:rsidRPr="00040363">
        <w:rPr>
          <w:rFonts w:asciiTheme="minorHAnsi" w:hAnsiTheme="minorHAnsi"/>
          <w:sz w:val="22"/>
          <w:szCs w:val="22"/>
          <w:lang w:val="cs-CZ"/>
        </w:rPr>
        <w:t>, MBA, předsedou představenstva</w:t>
      </w:r>
    </w:p>
    <w:p w14:paraId="75740B01" w14:textId="77777777" w:rsidR="00547489" w:rsidRPr="00040363" w:rsidRDefault="00787B28" w:rsidP="0054748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ab/>
      </w:r>
      <w:r w:rsidR="001C6BD7" w:rsidRPr="00040363">
        <w:rPr>
          <w:rFonts w:asciiTheme="minorHAnsi" w:hAnsiTheme="minorHAnsi"/>
          <w:sz w:val="22"/>
          <w:szCs w:val="22"/>
          <w:lang w:val="cs-CZ"/>
        </w:rPr>
        <w:t xml:space="preserve">Ing. </w:t>
      </w:r>
      <w:r w:rsidR="00A43DFB" w:rsidRPr="00040363">
        <w:rPr>
          <w:rFonts w:asciiTheme="minorHAnsi" w:hAnsiTheme="minorHAnsi"/>
          <w:sz w:val="22"/>
          <w:szCs w:val="22"/>
          <w:lang w:val="cs-CZ"/>
        </w:rPr>
        <w:t>Martin</w:t>
      </w:r>
      <w:r w:rsidRPr="00040363">
        <w:rPr>
          <w:rFonts w:asciiTheme="minorHAnsi" w:hAnsiTheme="minorHAnsi"/>
          <w:sz w:val="22"/>
          <w:szCs w:val="22"/>
          <w:lang w:val="cs-CZ"/>
        </w:rPr>
        <w:t>em</w:t>
      </w:r>
      <w:r w:rsidR="00A43DFB" w:rsidRPr="00040363">
        <w:rPr>
          <w:rFonts w:asciiTheme="minorHAnsi" w:hAnsiTheme="minorHAnsi"/>
          <w:sz w:val="22"/>
          <w:szCs w:val="22"/>
          <w:lang w:val="cs-CZ"/>
        </w:rPr>
        <w:t xml:space="preserve"> Chovanc</w:t>
      </w:r>
      <w:r w:rsidRPr="00040363">
        <w:rPr>
          <w:rFonts w:asciiTheme="minorHAnsi" w:hAnsiTheme="minorHAnsi"/>
          <w:sz w:val="22"/>
          <w:szCs w:val="22"/>
          <w:lang w:val="cs-CZ"/>
        </w:rPr>
        <w:t>em</w:t>
      </w:r>
      <w:r w:rsidR="00A43DFB" w:rsidRPr="00040363">
        <w:rPr>
          <w:rFonts w:asciiTheme="minorHAnsi" w:hAnsiTheme="minorHAnsi"/>
          <w:sz w:val="22"/>
          <w:szCs w:val="22"/>
          <w:lang w:val="cs-CZ"/>
        </w:rPr>
        <w:t xml:space="preserve">, </w:t>
      </w:r>
      <w:r w:rsidRPr="00040363">
        <w:rPr>
          <w:rFonts w:asciiTheme="minorHAnsi" w:hAnsiTheme="minorHAnsi"/>
          <w:sz w:val="22"/>
          <w:szCs w:val="22"/>
          <w:lang w:val="cs-CZ"/>
        </w:rPr>
        <w:t>členem představenstva</w:t>
      </w:r>
      <w:r w:rsidR="00A43DFB" w:rsidRPr="00040363">
        <w:rPr>
          <w:rFonts w:asciiTheme="minorHAnsi" w:hAnsiTheme="minorHAnsi"/>
          <w:sz w:val="22"/>
          <w:szCs w:val="22"/>
          <w:lang w:val="cs-CZ"/>
        </w:rPr>
        <w:t xml:space="preserve"> </w:t>
      </w:r>
    </w:p>
    <w:p w14:paraId="75740B02" w14:textId="77777777" w:rsidR="00D92757" w:rsidRPr="00040363" w:rsidRDefault="00AE62D2" w:rsidP="0054748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kontaktní osoba</w:t>
      </w:r>
      <w:r w:rsidR="00D92757" w:rsidRPr="00040363">
        <w:rPr>
          <w:rFonts w:asciiTheme="minorHAnsi" w:hAnsiTheme="minorHAnsi"/>
          <w:sz w:val="22"/>
          <w:szCs w:val="22"/>
          <w:lang w:val="cs-CZ"/>
        </w:rPr>
        <w:t xml:space="preserve"> </w:t>
      </w:r>
      <w:r w:rsidR="00547489" w:rsidRPr="00040363">
        <w:rPr>
          <w:rFonts w:asciiTheme="minorHAnsi" w:hAnsiTheme="minorHAnsi"/>
          <w:sz w:val="22"/>
          <w:szCs w:val="22"/>
          <w:lang w:val="cs-CZ"/>
        </w:rPr>
        <w:t>ve věcech smluvních:</w:t>
      </w:r>
      <w:r w:rsidR="001C6BD7" w:rsidRPr="00040363">
        <w:rPr>
          <w:rFonts w:asciiTheme="minorHAnsi" w:hAnsiTheme="minorHAnsi"/>
          <w:sz w:val="22"/>
          <w:szCs w:val="22"/>
          <w:lang w:val="cs-CZ"/>
        </w:rPr>
        <w:t xml:space="preserve">           </w:t>
      </w:r>
      <w:r w:rsidR="00973F00" w:rsidRPr="00040363">
        <w:rPr>
          <w:rFonts w:asciiTheme="minorHAnsi" w:hAnsiTheme="minorHAnsi"/>
          <w:sz w:val="22"/>
          <w:szCs w:val="22"/>
          <w:lang w:val="cs-CZ"/>
        </w:rPr>
        <w:t>Ing. Petr Holuša</w:t>
      </w:r>
      <w:r w:rsidR="00A43DFB" w:rsidRPr="00040363">
        <w:rPr>
          <w:rFonts w:asciiTheme="minorHAnsi" w:hAnsiTheme="minorHAnsi"/>
          <w:sz w:val="22"/>
          <w:szCs w:val="22"/>
          <w:lang w:val="cs-CZ"/>
        </w:rPr>
        <w:t xml:space="preserve">, </w:t>
      </w:r>
      <w:r w:rsidR="009D5909" w:rsidRPr="00040363">
        <w:rPr>
          <w:rFonts w:asciiTheme="minorHAnsi" w:hAnsiTheme="minorHAnsi"/>
          <w:sz w:val="22"/>
          <w:szCs w:val="22"/>
          <w:lang w:val="cs-CZ"/>
        </w:rPr>
        <w:t>vedoucí odboru dopravní cesta</w:t>
      </w:r>
    </w:p>
    <w:p w14:paraId="75740B03" w14:textId="77777777" w:rsidR="00430130" w:rsidRPr="00040363" w:rsidRDefault="00835347" w:rsidP="0054748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ab/>
        <w:t xml:space="preserve">tel.: 59 740 </w:t>
      </w:r>
      <w:r w:rsidR="009D5909" w:rsidRPr="00040363">
        <w:rPr>
          <w:rFonts w:asciiTheme="minorHAnsi" w:hAnsiTheme="minorHAnsi"/>
          <w:sz w:val="22"/>
          <w:szCs w:val="22"/>
          <w:lang w:val="cs-CZ"/>
        </w:rPr>
        <w:t>2170</w:t>
      </w:r>
      <w:r w:rsidRPr="00040363">
        <w:rPr>
          <w:rFonts w:asciiTheme="minorHAnsi" w:hAnsiTheme="minorHAnsi"/>
          <w:sz w:val="22"/>
          <w:szCs w:val="22"/>
          <w:lang w:val="cs-CZ"/>
        </w:rPr>
        <w:t>, email</w:t>
      </w:r>
      <w:r w:rsidR="00430130" w:rsidRPr="00040363">
        <w:rPr>
          <w:rFonts w:asciiTheme="minorHAnsi" w:hAnsiTheme="minorHAnsi"/>
          <w:sz w:val="22"/>
          <w:szCs w:val="22"/>
          <w:lang w:val="cs-CZ"/>
        </w:rPr>
        <w:t xml:space="preserve">: </w:t>
      </w:r>
      <w:hyperlink r:id="rId8" w:history="1">
        <w:r w:rsidR="00973F00" w:rsidRPr="00040363">
          <w:rPr>
            <w:rStyle w:val="Hypertextovodkaz"/>
            <w:rFonts w:asciiTheme="minorHAnsi" w:hAnsiTheme="minorHAnsi"/>
            <w:sz w:val="22"/>
            <w:szCs w:val="22"/>
            <w:lang w:val="cs-CZ"/>
          </w:rPr>
          <w:t>Petr. Holusa@dpo.cz</w:t>
        </w:r>
      </w:hyperlink>
    </w:p>
    <w:p w14:paraId="75740B04" w14:textId="77777777" w:rsidR="00547489" w:rsidRPr="00040363" w:rsidRDefault="00AE62D2" w:rsidP="00547489">
      <w:pPr>
        <w:tabs>
          <w:tab w:val="left" w:pos="3969"/>
        </w:tabs>
        <w:spacing w:line="240" w:lineRule="auto"/>
        <w:ind w:left="3969" w:right="21" w:hanging="3969"/>
        <w:rPr>
          <w:rFonts w:asciiTheme="minorHAnsi" w:hAnsiTheme="minorHAnsi"/>
          <w:sz w:val="22"/>
          <w:szCs w:val="22"/>
          <w:lang w:val="cs-CZ"/>
        </w:rPr>
      </w:pPr>
      <w:r w:rsidRPr="00040363">
        <w:rPr>
          <w:rFonts w:asciiTheme="minorHAnsi" w:hAnsiTheme="minorHAnsi"/>
          <w:sz w:val="22"/>
          <w:szCs w:val="22"/>
          <w:lang w:val="cs-CZ"/>
        </w:rPr>
        <w:t>kontaktní osoby</w:t>
      </w:r>
      <w:r w:rsidR="00D92757" w:rsidRPr="00040363">
        <w:rPr>
          <w:rFonts w:asciiTheme="minorHAnsi" w:hAnsiTheme="minorHAnsi"/>
          <w:sz w:val="22"/>
          <w:szCs w:val="22"/>
          <w:lang w:val="cs-CZ"/>
        </w:rPr>
        <w:t xml:space="preserve"> </w:t>
      </w:r>
      <w:r w:rsidR="00547489" w:rsidRPr="00040363">
        <w:rPr>
          <w:rFonts w:asciiTheme="minorHAnsi" w:hAnsiTheme="minorHAnsi"/>
          <w:sz w:val="22"/>
          <w:szCs w:val="22"/>
          <w:lang w:val="cs-CZ"/>
        </w:rPr>
        <w:t xml:space="preserve">ve věcech technických: </w:t>
      </w:r>
      <w:r w:rsidR="00547489" w:rsidRPr="00040363">
        <w:rPr>
          <w:rFonts w:asciiTheme="minorHAnsi" w:hAnsiTheme="minorHAnsi"/>
          <w:sz w:val="22"/>
          <w:szCs w:val="22"/>
          <w:lang w:val="cs-CZ"/>
        </w:rPr>
        <w:tab/>
      </w:r>
      <w:r w:rsidR="00973F00" w:rsidRPr="00040363">
        <w:rPr>
          <w:rFonts w:asciiTheme="minorHAnsi" w:hAnsiTheme="minorHAnsi"/>
          <w:sz w:val="22"/>
          <w:szCs w:val="22"/>
          <w:lang w:val="cs-CZ"/>
        </w:rPr>
        <w:t>Ing. Petr Holuša</w:t>
      </w:r>
      <w:r w:rsidR="001C6BD7" w:rsidRPr="00040363">
        <w:rPr>
          <w:rFonts w:asciiTheme="minorHAnsi" w:hAnsiTheme="minorHAnsi"/>
          <w:sz w:val="22"/>
          <w:szCs w:val="22"/>
          <w:lang w:val="cs-CZ"/>
        </w:rPr>
        <w:t>, vedoucí odboru dopravní cesta</w:t>
      </w:r>
      <w:r w:rsidR="00547489" w:rsidRPr="00040363">
        <w:rPr>
          <w:rFonts w:asciiTheme="minorHAnsi" w:hAnsiTheme="minorHAnsi"/>
          <w:sz w:val="22"/>
          <w:szCs w:val="22"/>
          <w:lang w:val="cs-CZ"/>
        </w:rPr>
        <w:t xml:space="preserve"> </w:t>
      </w:r>
    </w:p>
    <w:p w14:paraId="75740B05" w14:textId="77777777" w:rsidR="001C6BD7" w:rsidRPr="00040363" w:rsidRDefault="00547489" w:rsidP="00E636F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ab/>
      </w:r>
      <w:r w:rsidR="00D92757" w:rsidRPr="00040363">
        <w:rPr>
          <w:rFonts w:asciiTheme="minorHAnsi" w:hAnsiTheme="minorHAnsi"/>
          <w:sz w:val="22"/>
          <w:szCs w:val="22"/>
          <w:lang w:val="cs-CZ"/>
        </w:rPr>
        <w:t xml:space="preserve">tel.: </w:t>
      </w:r>
      <w:r w:rsidR="001C6BD7" w:rsidRPr="00040363">
        <w:rPr>
          <w:rFonts w:asciiTheme="minorHAnsi" w:hAnsiTheme="minorHAnsi"/>
          <w:sz w:val="22"/>
          <w:szCs w:val="22"/>
          <w:lang w:val="cs-CZ"/>
        </w:rPr>
        <w:t>59</w:t>
      </w:r>
      <w:r w:rsidR="00430130" w:rsidRPr="00040363">
        <w:rPr>
          <w:rFonts w:asciiTheme="minorHAnsi" w:hAnsiTheme="minorHAnsi"/>
          <w:sz w:val="22"/>
          <w:szCs w:val="22"/>
          <w:lang w:val="cs-CZ"/>
        </w:rPr>
        <w:t> </w:t>
      </w:r>
      <w:r w:rsidR="001C6BD7" w:rsidRPr="00040363">
        <w:rPr>
          <w:rFonts w:asciiTheme="minorHAnsi" w:hAnsiTheme="minorHAnsi"/>
          <w:sz w:val="22"/>
          <w:szCs w:val="22"/>
          <w:lang w:val="cs-CZ"/>
        </w:rPr>
        <w:t>740</w:t>
      </w:r>
      <w:r w:rsidR="00430130" w:rsidRPr="00040363">
        <w:rPr>
          <w:rFonts w:asciiTheme="minorHAnsi" w:hAnsiTheme="minorHAnsi"/>
          <w:sz w:val="22"/>
          <w:szCs w:val="22"/>
          <w:lang w:val="cs-CZ"/>
        </w:rPr>
        <w:t xml:space="preserve"> </w:t>
      </w:r>
      <w:r w:rsidR="001C6BD7" w:rsidRPr="00040363">
        <w:rPr>
          <w:rFonts w:asciiTheme="minorHAnsi" w:hAnsiTheme="minorHAnsi"/>
          <w:sz w:val="22"/>
          <w:szCs w:val="22"/>
          <w:lang w:val="cs-CZ"/>
        </w:rPr>
        <w:t>2170</w:t>
      </w:r>
      <w:r w:rsidR="00D92757" w:rsidRPr="00040363">
        <w:rPr>
          <w:rFonts w:asciiTheme="minorHAnsi" w:hAnsiTheme="minorHAnsi"/>
          <w:sz w:val="22"/>
          <w:szCs w:val="22"/>
          <w:lang w:val="cs-CZ"/>
        </w:rPr>
        <w:t xml:space="preserve">, e-mail: </w:t>
      </w:r>
      <w:hyperlink r:id="rId9" w:history="1">
        <w:r w:rsidR="00973F00" w:rsidRPr="00040363">
          <w:rPr>
            <w:rStyle w:val="Hypertextovodkaz"/>
            <w:rFonts w:asciiTheme="minorHAnsi" w:hAnsiTheme="minorHAnsi"/>
            <w:sz w:val="22"/>
            <w:szCs w:val="22"/>
            <w:lang w:val="cs-CZ"/>
          </w:rPr>
          <w:t>Petr.Holusa@dpo.cz</w:t>
        </w:r>
      </w:hyperlink>
    </w:p>
    <w:p w14:paraId="75740B06" w14:textId="795815EA" w:rsidR="001C6BD7" w:rsidRPr="00040363" w:rsidRDefault="001C6BD7" w:rsidP="00E636F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 xml:space="preserve">                                                                        </w:t>
      </w:r>
      <w:r w:rsidR="00795262">
        <w:rPr>
          <w:rFonts w:asciiTheme="minorHAnsi" w:hAnsiTheme="minorHAnsi"/>
          <w:sz w:val="22"/>
          <w:szCs w:val="22"/>
          <w:lang w:val="cs-CZ"/>
        </w:rPr>
        <w:tab/>
      </w:r>
      <w:r w:rsidR="004142DC" w:rsidRPr="00040363">
        <w:rPr>
          <w:rFonts w:asciiTheme="minorHAnsi" w:hAnsiTheme="minorHAnsi"/>
          <w:sz w:val="22"/>
          <w:szCs w:val="22"/>
          <w:lang w:val="cs-CZ"/>
        </w:rPr>
        <w:t>Ing. Roman Maceček</w:t>
      </w:r>
      <w:r w:rsidRPr="00040363">
        <w:rPr>
          <w:rFonts w:asciiTheme="minorHAnsi" w:hAnsiTheme="minorHAnsi"/>
          <w:sz w:val="22"/>
          <w:szCs w:val="22"/>
          <w:lang w:val="cs-CZ"/>
        </w:rPr>
        <w:t>, vedoucí střediska</w:t>
      </w:r>
      <w:r w:rsidR="00430130" w:rsidRPr="00040363">
        <w:rPr>
          <w:rFonts w:asciiTheme="minorHAnsi" w:hAnsiTheme="minorHAnsi"/>
          <w:sz w:val="22"/>
          <w:szCs w:val="22"/>
          <w:lang w:val="cs-CZ"/>
        </w:rPr>
        <w:t xml:space="preserve"> </w:t>
      </w:r>
      <w:r w:rsidR="004142DC" w:rsidRPr="00040363">
        <w:rPr>
          <w:rFonts w:asciiTheme="minorHAnsi" w:hAnsiTheme="minorHAnsi"/>
          <w:sz w:val="22"/>
          <w:szCs w:val="22"/>
          <w:lang w:val="cs-CZ"/>
        </w:rPr>
        <w:t>vrchní stavba</w:t>
      </w:r>
    </w:p>
    <w:p w14:paraId="75740B07" w14:textId="434DB55B" w:rsidR="001A7CEF" w:rsidRPr="00040363" w:rsidRDefault="001C6BD7" w:rsidP="00E636F9">
      <w:pPr>
        <w:tabs>
          <w:tab w:val="left" w:pos="3969"/>
        </w:tabs>
        <w:spacing w:line="240" w:lineRule="auto"/>
        <w:ind w:right="21"/>
        <w:rPr>
          <w:rFonts w:asciiTheme="minorHAnsi" w:hAnsiTheme="minorHAnsi"/>
          <w:sz w:val="22"/>
          <w:szCs w:val="22"/>
        </w:rPr>
      </w:pPr>
      <w:r w:rsidRPr="00040363">
        <w:rPr>
          <w:rFonts w:asciiTheme="minorHAnsi" w:hAnsiTheme="minorHAnsi"/>
          <w:sz w:val="22"/>
          <w:szCs w:val="22"/>
          <w:lang w:val="cs-CZ"/>
        </w:rPr>
        <w:t xml:space="preserve">                                                                        </w:t>
      </w:r>
      <w:r w:rsidR="00795262">
        <w:rPr>
          <w:rFonts w:asciiTheme="minorHAnsi" w:hAnsiTheme="minorHAnsi"/>
          <w:sz w:val="22"/>
          <w:szCs w:val="22"/>
          <w:lang w:val="cs-CZ"/>
        </w:rPr>
        <w:tab/>
      </w:r>
      <w:r w:rsidRPr="00040363">
        <w:rPr>
          <w:rFonts w:asciiTheme="minorHAnsi" w:hAnsiTheme="minorHAnsi"/>
          <w:sz w:val="22"/>
          <w:szCs w:val="22"/>
          <w:lang w:val="cs-CZ"/>
        </w:rPr>
        <w:t>tel.: 59</w:t>
      </w:r>
      <w:r w:rsidR="00430130" w:rsidRPr="00040363">
        <w:rPr>
          <w:rFonts w:asciiTheme="minorHAnsi" w:hAnsiTheme="minorHAnsi"/>
          <w:sz w:val="22"/>
          <w:szCs w:val="22"/>
          <w:lang w:val="cs-CZ"/>
        </w:rPr>
        <w:t> </w:t>
      </w:r>
      <w:r w:rsidRPr="00040363">
        <w:rPr>
          <w:rFonts w:asciiTheme="minorHAnsi" w:hAnsiTheme="minorHAnsi"/>
          <w:sz w:val="22"/>
          <w:szCs w:val="22"/>
          <w:lang w:val="cs-CZ"/>
        </w:rPr>
        <w:t>740</w:t>
      </w:r>
      <w:r w:rsidR="00430130" w:rsidRPr="00040363">
        <w:rPr>
          <w:rFonts w:asciiTheme="minorHAnsi" w:hAnsiTheme="minorHAnsi"/>
          <w:sz w:val="22"/>
          <w:szCs w:val="22"/>
          <w:lang w:val="cs-CZ"/>
        </w:rPr>
        <w:t xml:space="preserve"> </w:t>
      </w:r>
      <w:r w:rsidRPr="00040363">
        <w:rPr>
          <w:rFonts w:asciiTheme="minorHAnsi" w:hAnsiTheme="minorHAnsi"/>
          <w:sz w:val="22"/>
          <w:szCs w:val="22"/>
          <w:lang w:val="cs-CZ"/>
        </w:rPr>
        <w:t>2</w:t>
      </w:r>
      <w:r w:rsidR="00430130" w:rsidRPr="00040363">
        <w:rPr>
          <w:rFonts w:asciiTheme="minorHAnsi" w:hAnsiTheme="minorHAnsi"/>
          <w:sz w:val="22"/>
          <w:szCs w:val="22"/>
          <w:lang w:val="cs-CZ"/>
        </w:rPr>
        <w:t>1</w:t>
      </w:r>
      <w:r w:rsidR="004142DC" w:rsidRPr="00040363">
        <w:rPr>
          <w:rFonts w:asciiTheme="minorHAnsi" w:hAnsiTheme="minorHAnsi"/>
          <w:sz w:val="22"/>
          <w:szCs w:val="22"/>
          <w:lang w:val="cs-CZ"/>
        </w:rPr>
        <w:t>5</w:t>
      </w:r>
      <w:r w:rsidRPr="00040363">
        <w:rPr>
          <w:rFonts w:asciiTheme="minorHAnsi" w:hAnsiTheme="minorHAnsi"/>
          <w:sz w:val="22"/>
          <w:szCs w:val="22"/>
          <w:lang w:val="cs-CZ"/>
        </w:rPr>
        <w:t xml:space="preserve">0, e-mail: </w:t>
      </w:r>
      <w:hyperlink r:id="rId10" w:history="1">
        <w:r w:rsidR="004142DC" w:rsidRPr="00040363">
          <w:rPr>
            <w:rStyle w:val="Hypertextovodkaz"/>
            <w:rFonts w:asciiTheme="minorHAnsi" w:hAnsiTheme="minorHAnsi"/>
            <w:sz w:val="22"/>
            <w:szCs w:val="22"/>
            <w:lang w:val="cs-CZ"/>
          </w:rPr>
          <w:t>Roman.Macecek@dpo.cz</w:t>
        </w:r>
      </w:hyperlink>
    </w:p>
    <w:p w14:paraId="75740B08" w14:textId="77777777" w:rsidR="00A43DFB" w:rsidRPr="00040363" w:rsidRDefault="00A43DFB" w:rsidP="00E636F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rPr>
        <w:tab/>
      </w:r>
      <w:r w:rsidRPr="00040363">
        <w:rPr>
          <w:rFonts w:asciiTheme="minorHAnsi" w:hAnsiTheme="minorHAnsi"/>
          <w:sz w:val="22"/>
          <w:szCs w:val="22"/>
          <w:lang w:val="cs-CZ"/>
        </w:rPr>
        <w:t xml:space="preserve">Ing. Karel Navrátil, </w:t>
      </w:r>
      <w:r w:rsidR="00973F00" w:rsidRPr="00040363">
        <w:rPr>
          <w:rFonts w:asciiTheme="minorHAnsi" w:hAnsiTheme="minorHAnsi"/>
          <w:sz w:val="22"/>
          <w:szCs w:val="22"/>
          <w:lang w:val="cs-CZ"/>
        </w:rPr>
        <w:t>manažer stavebních projektů</w:t>
      </w:r>
    </w:p>
    <w:p w14:paraId="75740B09" w14:textId="5BD9CCE8" w:rsidR="00A43DFB" w:rsidRPr="00040363" w:rsidRDefault="00A43DFB" w:rsidP="00E636F9">
      <w:pPr>
        <w:tabs>
          <w:tab w:val="left" w:pos="3969"/>
        </w:tabs>
        <w:spacing w:line="240" w:lineRule="auto"/>
        <w:ind w:right="21"/>
        <w:rPr>
          <w:rStyle w:val="Hypertextovodkaz"/>
          <w:rFonts w:asciiTheme="minorHAnsi" w:hAnsiTheme="minorHAnsi"/>
          <w:sz w:val="22"/>
          <w:szCs w:val="22"/>
          <w:lang w:val="cs-CZ"/>
        </w:rPr>
      </w:pPr>
      <w:r w:rsidRPr="00040363">
        <w:rPr>
          <w:rFonts w:asciiTheme="minorHAnsi" w:hAnsiTheme="minorHAnsi"/>
          <w:sz w:val="22"/>
          <w:szCs w:val="22"/>
          <w:lang w:val="cs-CZ"/>
        </w:rPr>
        <w:tab/>
        <w:t>tel.: 59</w:t>
      </w:r>
      <w:r w:rsidR="00430130" w:rsidRPr="00040363">
        <w:rPr>
          <w:rFonts w:asciiTheme="minorHAnsi" w:hAnsiTheme="minorHAnsi"/>
          <w:sz w:val="22"/>
          <w:szCs w:val="22"/>
          <w:lang w:val="cs-CZ"/>
        </w:rPr>
        <w:t> </w:t>
      </w:r>
      <w:r w:rsidRPr="00040363">
        <w:rPr>
          <w:rFonts w:asciiTheme="minorHAnsi" w:hAnsiTheme="minorHAnsi"/>
          <w:sz w:val="22"/>
          <w:szCs w:val="22"/>
          <w:lang w:val="cs-CZ"/>
        </w:rPr>
        <w:t>740</w:t>
      </w:r>
      <w:r w:rsidR="00430130" w:rsidRPr="00040363">
        <w:rPr>
          <w:rFonts w:asciiTheme="minorHAnsi" w:hAnsiTheme="minorHAnsi"/>
          <w:sz w:val="22"/>
          <w:szCs w:val="22"/>
          <w:lang w:val="cs-CZ"/>
        </w:rPr>
        <w:t xml:space="preserve"> </w:t>
      </w:r>
      <w:r w:rsidRPr="00040363">
        <w:rPr>
          <w:rFonts w:asciiTheme="minorHAnsi" w:hAnsiTheme="minorHAnsi"/>
          <w:sz w:val="22"/>
          <w:szCs w:val="22"/>
          <w:lang w:val="cs-CZ"/>
        </w:rPr>
        <w:t xml:space="preserve">1048, e-mail: </w:t>
      </w:r>
      <w:hyperlink r:id="rId11" w:history="1">
        <w:r w:rsidR="009D5909" w:rsidRPr="00040363">
          <w:rPr>
            <w:rStyle w:val="Hypertextovodkaz"/>
            <w:rFonts w:asciiTheme="minorHAnsi" w:hAnsiTheme="minorHAnsi"/>
            <w:sz w:val="22"/>
            <w:szCs w:val="22"/>
            <w:lang w:val="cs-CZ"/>
          </w:rPr>
          <w:t>Karel.Navratil@dpo.cz</w:t>
        </w:r>
      </w:hyperlink>
    </w:p>
    <w:p w14:paraId="0480BCB9" w14:textId="2DF391B0" w:rsidR="004C19FF" w:rsidRPr="00040363" w:rsidRDefault="004C19FF" w:rsidP="004C19FF">
      <w:pPr>
        <w:tabs>
          <w:tab w:val="left" w:pos="3969"/>
        </w:tabs>
        <w:spacing w:line="240" w:lineRule="auto"/>
        <w:ind w:right="21"/>
        <w:rPr>
          <w:rFonts w:asciiTheme="minorHAnsi" w:hAnsiTheme="minorHAnsi"/>
          <w:sz w:val="22"/>
          <w:szCs w:val="22"/>
        </w:rPr>
      </w:pPr>
      <w:r w:rsidRPr="00040363">
        <w:rPr>
          <w:rStyle w:val="Hypertextovodkaz"/>
          <w:rFonts w:asciiTheme="minorHAnsi" w:hAnsiTheme="minorHAnsi"/>
          <w:color w:val="auto"/>
          <w:sz w:val="22"/>
          <w:szCs w:val="22"/>
          <w:u w:val="none"/>
          <w:lang w:val="cs-CZ"/>
        </w:rPr>
        <w:t>osoba oprávněná pro změny díla:</w:t>
      </w:r>
      <w:r w:rsidRPr="00040363">
        <w:rPr>
          <w:rStyle w:val="Hypertextovodkaz"/>
          <w:rFonts w:asciiTheme="minorHAnsi" w:hAnsiTheme="minorHAnsi"/>
          <w:color w:val="auto"/>
          <w:sz w:val="22"/>
          <w:szCs w:val="22"/>
          <w:u w:val="none"/>
          <w:lang w:val="cs-CZ"/>
        </w:rPr>
        <w:tab/>
      </w:r>
      <w:r w:rsidRPr="00030B06">
        <w:rPr>
          <w:rFonts w:asciiTheme="minorHAnsi" w:hAnsiTheme="minorHAnsi"/>
          <w:sz w:val="22"/>
          <w:szCs w:val="22"/>
          <w:lang w:val="cs-CZ"/>
        </w:rPr>
        <w:t>Ing.</w:t>
      </w:r>
      <w:r w:rsidR="00FC5574" w:rsidRPr="00030B06">
        <w:rPr>
          <w:rFonts w:asciiTheme="minorHAnsi" w:hAnsiTheme="minorHAnsi"/>
          <w:sz w:val="22"/>
          <w:szCs w:val="22"/>
          <w:lang w:val="cs-CZ"/>
        </w:rPr>
        <w:t xml:space="preserve"> </w:t>
      </w:r>
      <w:r w:rsidRPr="00040363">
        <w:rPr>
          <w:rFonts w:asciiTheme="minorHAnsi" w:hAnsiTheme="minorHAnsi"/>
          <w:sz w:val="22"/>
          <w:szCs w:val="22"/>
        </w:rPr>
        <w:t xml:space="preserve">Martin </w:t>
      </w:r>
      <w:proofErr w:type="spellStart"/>
      <w:r w:rsidRPr="00040363">
        <w:rPr>
          <w:rFonts w:asciiTheme="minorHAnsi" w:hAnsiTheme="minorHAnsi"/>
          <w:sz w:val="22"/>
          <w:szCs w:val="22"/>
        </w:rPr>
        <w:t>Chovanec</w:t>
      </w:r>
      <w:proofErr w:type="spellEnd"/>
      <w:r w:rsidRPr="00040363">
        <w:rPr>
          <w:rFonts w:asciiTheme="minorHAnsi" w:hAnsiTheme="minorHAnsi"/>
          <w:sz w:val="22"/>
          <w:szCs w:val="22"/>
        </w:rPr>
        <w:t xml:space="preserve">, </w:t>
      </w:r>
      <w:r w:rsidR="00957CE6" w:rsidRPr="00040363">
        <w:rPr>
          <w:rFonts w:asciiTheme="minorHAnsi" w:hAnsiTheme="minorHAnsi"/>
          <w:sz w:val="22"/>
          <w:szCs w:val="22"/>
          <w:lang w:val="cs-CZ"/>
        </w:rPr>
        <w:t>ředitel úseku technického</w:t>
      </w:r>
    </w:p>
    <w:p w14:paraId="4D96D95D" w14:textId="59D4B59C" w:rsidR="004C19FF" w:rsidRPr="00040363" w:rsidRDefault="004C19FF" w:rsidP="004C19FF">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rPr>
        <w:tab/>
        <w:t xml:space="preserve">tel.: 59 740 </w:t>
      </w:r>
      <w:r w:rsidRPr="00040363">
        <w:rPr>
          <w:rFonts w:asciiTheme="minorHAnsi" w:hAnsiTheme="minorHAnsi"/>
          <w:color w:val="auto"/>
          <w:sz w:val="22"/>
          <w:szCs w:val="22"/>
        </w:rPr>
        <w:t>1200,</w:t>
      </w:r>
      <w:r w:rsidRPr="00040363">
        <w:rPr>
          <w:rStyle w:val="Hypertextovodkaz"/>
          <w:rFonts w:asciiTheme="minorHAnsi" w:hAnsiTheme="minorHAnsi"/>
          <w:color w:val="auto"/>
          <w:sz w:val="22"/>
          <w:szCs w:val="22"/>
          <w:u w:val="none"/>
          <w:lang w:val="cs-CZ"/>
        </w:rPr>
        <w:t xml:space="preserve"> email: </w:t>
      </w:r>
      <w:hyperlink r:id="rId12" w:history="1">
        <w:r w:rsidRPr="00040363">
          <w:rPr>
            <w:rStyle w:val="Hypertextovodkaz"/>
            <w:rFonts w:asciiTheme="minorHAnsi" w:hAnsiTheme="minorHAnsi"/>
            <w:sz w:val="22"/>
            <w:szCs w:val="22"/>
            <w:u w:val="none"/>
            <w:lang w:val="cs-CZ"/>
          </w:rPr>
          <w:t>Martin.Chovanec@dpo.cz</w:t>
        </w:r>
      </w:hyperlink>
    </w:p>
    <w:p w14:paraId="75740B0A" w14:textId="77777777" w:rsidR="00D54220" w:rsidRPr="00040363" w:rsidRDefault="00547489" w:rsidP="00E636F9">
      <w:pPr>
        <w:tabs>
          <w:tab w:val="left" w:pos="3969"/>
        </w:tabs>
        <w:spacing w:line="240" w:lineRule="auto"/>
        <w:ind w:right="21"/>
        <w:rPr>
          <w:rFonts w:asciiTheme="minorHAnsi" w:hAnsiTheme="minorHAnsi"/>
          <w:sz w:val="22"/>
          <w:szCs w:val="22"/>
          <w:lang w:val="cs-CZ"/>
        </w:rPr>
      </w:pPr>
      <w:r w:rsidRPr="00040363">
        <w:rPr>
          <w:rFonts w:asciiTheme="minorHAnsi" w:hAnsiTheme="minorHAnsi"/>
          <w:sz w:val="22"/>
          <w:szCs w:val="22"/>
          <w:lang w:val="cs-CZ"/>
        </w:rPr>
        <w:tab/>
      </w:r>
      <w:r w:rsidR="00D54220" w:rsidRPr="00040363">
        <w:rPr>
          <w:rFonts w:asciiTheme="minorHAnsi" w:hAnsiTheme="minorHAnsi"/>
          <w:sz w:val="22"/>
          <w:szCs w:val="22"/>
          <w:lang w:val="cs-CZ"/>
        </w:rPr>
        <w:tab/>
      </w:r>
      <w:r w:rsidR="00D54220" w:rsidRPr="00040363">
        <w:rPr>
          <w:rFonts w:asciiTheme="minorHAnsi" w:hAnsiTheme="minorHAnsi"/>
          <w:sz w:val="22"/>
          <w:szCs w:val="22"/>
          <w:lang w:val="cs-CZ"/>
        </w:rPr>
        <w:tab/>
        <w:t xml:space="preserve"> </w:t>
      </w:r>
    </w:p>
    <w:p w14:paraId="75740B0B" w14:textId="4CE6805D" w:rsidR="00D54220" w:rsidRPr="00040363" w:rsidRDefault="00D54220" w:rsidP="001A7CEF">
      <w:pPr>
        <w:spacing w:line="240" w:lineRule="auto"/>
        <w:ind w:right="21"/>
        <w:rPr>
          <w:rFonts w:asciiTheme="minorHAnsi" w:hAnsiTheme="minorHAnsi"/>
          <w:sz w:val="22"/>
          <w:szCs w:val="22"/>
          <w:lang w:val="cs-CZ"/>
        </w:rPr>
      </w:pPr>
      <w:r w:rsidRPr="00040363">
        <w:rPr>
          <w:rFonts w:asciiTheme="minorHAnsi" w:hAnsiTheme="minorHAnsi"/>
          <w:sz w:val="22"/>
          <w:szCs w:val="22"/>
          <w:lang w:val="cs-CZ"/>
        </w:rPr>
        <w:t xml:space="preserve">dále </w:t>
      </w:r>
      <w:r w:rsidR="00795262">
        <w:rPr>
          <w:rFonts w:asciiTheme="minorHAnsi" w:hAnsiTheme="minorHAnsi"/>
          <w:sz w:val="22"/>
          <w:szCs w:val="22"/>
          <w:lang w:val="cs-CZ"/>
        </w:rPr>
        <w:t>také jako</w:t>
      </w:r>
      <w:r w:rsidRPr="00040363">
        <w:rPr>
          <w:rFonts w:asciiTheme="minorHAnsi" w:hAnsiTheme="minorHAnsi"/>
          <w:sz w:val="22"/>
          <w:szCs w:val="22"/>
          <w:lang w:val="cs-CZ"/>
        </w:rPr>
        <w:t xml:space="preserve"> </w:t>
      </w:r>
      <w:r w:rsidR="00BE7ED0">
        <w:rPr>
          <w:rFonts w:asciiTheme="minorHAnsi" w:hAnsiTheme="minorHAnsi"/>
          <w:b/>
          <w:sz w:val="22"/>
          <w:szCs w:val="22"/>
          <w:lang w:val="cs-CZ"/>
        </w:rPr>
        <w:t>„O</w:t>
      </w:r>
      <w:r w:rsidRPr="00040363">
        <w:rPr>
          <w:rFonts w:asciiTheme="minorHAnsi" w:hAnsiTheme="minorHAnsi"/>
          <w:b/>
          <w:sz w:val="22"/>
          <w:szCs w:val="22"/>
          <w:lang w:val="cs-CZ"/>
        </w:rPr>
        <w:t>bjednatel“</w:t>
      </w:r>
      <w:r w:rsidRPr="00040363">
        <w:rPr>
          <w:rFonts w:asciiTheme="minorHAnsi" w:hAnsiTheme="minorHAnsi"/>
          <w:sz w:val="22"/>
          <w:szCs w:val="22"/>
          <w:lang w:val="cs-CZ"/>
        </w:rPr>
        <w:t xml:space="preserve">) </w:t>
      </w:r>
    </w:p>
    <w:p w14:paraId="75740B0D" w14:textId="77777777" w:rsidR="00D54220" w:rsidRPr="00040363" w:rsidRDefault="00D54220">
      <w:pPr>
        <w:widowControl w:val="0"/>
        <w:ind w:right="21"/>
        <w:jc w:val="center"/>
        <w:rPr>
          <w:rFonts w:asciiTheme="minorHAnsi" w:hAnsiTheme="minorHAnsi"/>
          <w:sz w:val="22"/>
          <w:szCs w:val="22"/>
          <w:lang w:val="cs-CZ"/>
        </w:rPr>
      </w:pPr>
    </w:p>
    <w:p w14:paraId="75740B0E" w14:textId="77777777" w:rsidR="00547489" w:rsidRPr="00040363" w:rsidRDefault="00547489" w:rsidP="00547489">
      <w:pPr>
        <w:widowControl w:val="0"/>
        <w:ind w:right="21"/>
        <w:jc w:val="both"/>
        <w:rPr>
          <w:rFonts w:asciiTheme="minorHAnsi" w:hAnsiTheme="minorHAnsi"/>
          <w:sz w:val="22"/>
          <w:szCs w:val="22"/>
          <w:lang w:val="cs-CZ"/>
        </w:rPr>
      </w:pPr>
      <w:r w:rsidRPr="00040363">
        <w:rPr>
          <w:rFonts w:asciiTheme="minorHAnsi" w:hAnsiTheme="minorHAnsi"/>
          <w:sz w:val="22"/>
          <w:szCs w:val="22"/>
          <w:lang w:val="cs-CZ"/>
        </w:rPr>
        <w:t>a</w:t>
      </w:r>
    </w:p>
    <w:p w14:paraId="0B3117E5" w14:textId="77777777" w:rsidR="00D36F4F" w:rsidRPr="00030B06" w:rsidRDefault="00D36F4F" w:rsidP="00040363">
      <w:pPr>
        <w:tabs>
          <w:tab w:val="left" w:pos="3969"/>
        </w:tabs>
        <w:jc w:val="both"/>
        <w:rPr>
          <w:rFonts w:asciiTheme="minorHAnsi" w:hAnsiTheme="minorHAnsi"/>
          <w:b/>
          <w:lang w:val="cs-CZ"/>
        </w:rPr>
      </w:pPr>
    </w:p>
    <w:p w14:paraId="34F4EFD3" w14:textId="77777777" w:rsidR="00795262" w:rsidRPr="00030B06" w:rsidRDefault="00795262" w:rsidP="00040363">
      <w:pPr>
        <w:tabs>
          <w:tab w:val="left" w:pos="3969"/>
        </w:tabs>
        <w:jc w:val="both"/>
        <w:rPr>
          <w:rFonts w:asciiTheme="minorHAnsi" w:hAnsiTheme="minorHAnsi"/>
          <w:b/>
          <w:lang w:val="cs-CZ"/>
        </w:rPr>
      </w:pPr>
      <w:r w:rsidRPr="00030B06">
        <w:rPr>
          <w:rFonts w:asciiTheme="minorHAnsi" w:hAnsiTheme="minorHAnsi"/>
          <w:b/>
          <w:sz w:val="22"/>
          <w:szCs w:val="22"/>
          <w:lang w:val="cs-CZ"/>
        </w:rPr>
        <w:t>Zhotovitel:</w:t>
      </w:r>
      <w:r w:rsidRPr="00030B06">
        <w:rPr>
          <w:rFonts w:asciiTheme="minorHAnsi" w:hAnsiTheme="minorHAnsi"/>
          <w:b/>
          <w:sz w:val="22"/>
          <w:szCs w:val="22"/>
          <w:lang w:val="cs-CZ"/>
        </w:rPr>
        <w:tab/>
      </w:r>
    </w:p>
    <w:p w14:paraId="4B3390F7" w14:textId="3A4CD8CD"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 xml:space="preserve">se sídlem: </w:t>
      </w:r>
      <w:r w:rsidRPr="00030B06">
        <w:rPr>
          <w:rFonts w:asciiTheme="minorHAnsi" w:hAnsiTheme="minorHAnsi"/>
          <w:sz w:val="22"/>
          <w:szCs w:val="22"/>
          <w:lang w:val="cs-CZ"/>
        </w:rPr>
        <w:tab/>
      </w:r>
      <w:r w:rsidRPr="00030B06">
        <w:rPr>
          <w:rFonts w:asciiTheme="minorHAnsi" w:hAnsiTheme="minorHAnsi"/>
          <w:sz w:val="22"/>
          <w:szCs w:val="22"/>
          <w:lang w:val="cs-CZ"/>
        </w:rPr>
        <w:tab/>
      </w:r>
    </w:p>
    <w:p w14:paraId="144D3A9C" w14:textId="77777777"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 xml:space="preserve">zapsaná v obch. rejstříku:    </w:t>
      </w:r>
      <w:r w:rsidRPr="00030B06">
        <w:rPr>
          <w:rFonts w:asciiTheme="minorHAnsi" w:hAnsiTheme="minorHAnsi"/>
          <w:sz w:val="22"/>
          <w:szCs w:val="22"/>
          <w:lang w:val="cs-CZ"/>
        </w:rPr>
        <w:tab/>
      </w:r>
    </w:p>
    <w:p w14:paraId="71CE3535" w14:textId="77777777"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 xml:space="preserve">IČ: </w:t>
      </w:r>
      <w:r w:rsidRPr="00030B06">
        <w:rPr>
          <w:rFonts w:asciiTheme="minorHAnsi" w:hAnsiTheme="minorHAnsi"/>
          <w:sz w:val="22"/>
          <w:szCs w:val="22"/>
          <w:lang w:val="cs-CZ"/>
        </w:rPr>
        <w:tab/>
      </w:r>
    </w:p>
    <w:p w14:paraId="0EDC177C" w14:textId="77777777"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DIČ:</w:t>
      </w:r>
      <w:r w:rsidRPr="00030B06">
        <w:rPr>
          <w:rFonts w:asciiTheme="minorHAnsi" w:hAnsiTheme="minorHAnsi"/>
          <w:sz w:val="22"/>
          <w:szCs w:val="22"/>
          <w:lang w:val="cs-CZ"/>
        </w:rPr>
        <w:tab/>
      </w:r>
    </w:p>
    <w:p w14:paraId="2C7DB2CF" w14:textId="77777777"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bankovní spojení:</w:t>
      </w:r>
      <w:r w:rsidRPr="00030B06">
        <w:rPr>
          <w:rFonts w:asciiTheme="minorHAnsi" w:hAnsiTheme="minorHAnsi"/>
          <w:sz w:val="22"/>
          <w:szCs w:val="22"/>
          <w:lang w:val="cs-CZ"/>
        </w:rPr>
        <w:tab/>
      </w:r>
    </w:p>
    <w:p w14:paraId="6D4182F7" w14:textId="77777777"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číslo účtu:</w:t>
      </w:r>
      <w:r w:rsidRPr="00030B06">
        <w:rPr>
          <w:rFonts w:asciiTheme="minorHAnsi" w:hAnsiTheme="minorHAnsi"/>
          <w:sz w:val="22"/>
          <w:szCs w:val="22"/>
          <w:lang w:val="cs-CZ"/>
        </w:rPr>
        <w:tab/>
      </w:r>
    </w:p>
    <w:p w14:paraId="054A40C9" w14:textId="77777777" w:rsidR="00795262" w:rsidRPr="00030B06" w:rsidRDefault="00795262" w:rsidP="00795262">
      <w:pPr>
        <w:tabs>
          <w:tab w:val="left" w:pos="3969"/>
        </w:tabs>
        <w:ind w:right="21"/>
        <w:rPr>
          <w:rFonts w:asciiTheme="minorHAnsi" w:hAnsiTheme="minorHAnsi"/>
          <w:sz w:val="22"/>
          <w:szCs w:val="22"/>
          <w:lang w:val="cs-CZ"/>
        </w:rPr>
      </w:pPr>
      <w:r w:rsidRPr="00030B06">
        <w:rPr>
          <w:rFonts w:asciiTheme="minorHAnsi" w:hAnsiTheme="minorHAnsi"/>
          <w:sz w:val="22"/>
          <w:szCs w:val="22"/>
          <w:lang w:val="cs-CZ"/>
        </w:rPr>
        <w:t>jednající:</w:t>
      </w:r>
      <w:r w:rsidRPr="00030B06">
        <w:rPr>
          <w:rFonts w:asciiTheme="minorHAnsi" w:hAnsiTheme="minorHAnsi"/>
          <w:sz w:val="22"/>
          <w:szCs w:val="22"/>
          <w:lang w:val="cs-CZ"/>
        </w:rPr>
        <w:tab/>
      </w:r>
    </w:p>
    <w:p w14:paraId="0CA406A9" w14:textId="77777777" w:rsidR="00795262" w:rsidRPr="00030B06" w:rsidRDefault="00795262" w:rsidP="00795262">
      <w:pPr>
        <w:tabs>
          <w:tab w:val="left" w:pos="3969"/>
        </w:tabs>
        <w:ind w:left="3969" w:right="21" w:hanging="3969"/>
        <w:rPr>
          <w:rFonts w:asciiTheme="minorHAnsi" w:hAnsiTheme="minorHAnsi"/>
          <w:sz w:val="22"/>
          <w:szCs w:val="22"/>
          <w:lang w:val="cs-CZ"/>
        </w:rPr>
      </w:pPr>
      <w:r w:rsidRPr="00030B06">
        <w:rPr>
          <w:rFonts w:asciiTheme="minorHAnsi" w:hAnsiTheme="minorHAnsi"/>
          <w:sz w:val="22"/>
          <w:szCs w:val="22"/>
          <w:lang w:val="cs-CZ"/>
        </w:rPr>
        <w:t>kontaktní osoba ve věcech smluvních:</w:t>
      </w:r>
      <w:r w:rsidRPr="00030B06">
        <w:rPr>
          <w:rFonts w:asciiTheme="minorHAnsi" w:hAnsiTheme="minorHAnsi"/>
          <w:sz w:val="22"/>
          <w:szCs w:val="22"/>
          <w:lang w:val="cs-CZ"/>
        </w:rPr>
        <w:tab/>
      </w:r>
    </w:p>
    <w:p w14:paraId="0BA0383F" w14:textId="77777777" w:rsidR="00795262" w:rsidRPr="00030B06" w:rsidRDefault="00795262" w:rsidP="00795262">
      <w:pPr>
        <w:tabs>
          <w:tab w:val="left" w:pos="3969"/>
        </w:tabs>
        <w:ind w:left="3969" w:right="21" w:hanging="3969"/>
        <w:rPr>
          <w:rFonts w:asciiTheme="minorHAnsi" w:hAnsiTheme="minorHAnsi"/>
          <w:sz w:val="22"/>
          <w:szCs w:val="22"/>
          <w:lang w:val="pl-PL"/>
        </w:rPr>
      </w:pPr>
      <w:r w:rsidRPr="00030B06">
        <w:rPr>
          <w:rFonts w:asciiTheme="minorHAnsi" w:hAnsiTheme="minorHAnsi"/>
          <w:sz w:val="22"/>
          <w:szCs w:val="22"/>
          <w:lang w:val="pl-PL"/>
        </w:rPr>
        <w:t xml:space="preserve">kontaktní osoba ve věcech technických: </w:t>
      </w:r>
      <w:r w:rsidRPr="00030B06">
        <w:rPr>
          <w:rFonts w:asciiTheme="minorHAnsi" w:hAnsiTheme="minorHAnsi"/>
          <w:sz w:val="22"/>
          <w:szCs w:val="22"/>
          <w:lang w:val="pl-PL"/>
        </w:rPr>
        <w:tab/>
      </w:r>
    </w:p>
    <w:p w14:paraId="1C9A7ADE" w14:textId="2A2E2247" w:rsidR="00795262" w:rsidRPr="00040363" w:rsidRDefault="00795262" w:rsidP="00795262">
      <w:pPr>
        <w:widowControl w:val="0"/>
        <w:ind w:right="6258"/>
        <w:jc w:val="both"/>
        <w:rPr>
          <w:rFonts w:asciiTheme="minorHAnsi" w:hAnsiTheme="minorHAnsi"/>
          <w:sz w:val="22"/>
          <w:szCs w:val="22"/>
          <w:lang w:val="cs-CZ"/>
        </w:rPr>
      </w:pPr>
      <w:r w:rsidRPr="00030B06">
        <w:rPr>
          <w:rFonts w:asciiTheme="minorHAnsi" w:hAnsiTheme="minorHAnsi"/>
          <w:sz w:val="22"/>
          <w:szCs w:val="22"/>
          <w:lang w:val="pl-PL"/>
        </w:rPr>
        <w:t xml:space="preserve">osoba oprávněná pro </w:t>
      </w:r>
      <w:r w:rsidR="00D36F4F">
        <w:rPr>
          <w:rFonts w:asciiTheme="minorHAnsi" w:hAnsiTheme="minorHAnsi"/>
          <w:sz w:val="22"/>
          <w:szCs w:val="22"/>
          <w:lang w:val="cs-CZ"/>
        </w:rPr>
        <w:t>z</w:t>
      </w:r>
      <w:r w:rsidRPr="00040363">
        <w:rPr>
          <w:rFonts w:asciiTheme="minorHAnsi" w:hAnsiTheme="minorHAnsi"/>
          <w:sz w:val="22"/>
          <w:szCs w:val="22"/>
          <w:lang w:val="cs-CZ"/>
        </w:rPr>
        <w:t>měn</w:t>
      </w:r>
      <w:r w:rsidR="00D36F4F">
        <w:rPr>
          <w:rFonts w:asciiTheme="minorHAnsi" w:hAnsiTheme="minorHAnsi"/>
          <w:sz w:val="22"/>
          <w:szCs w:val="22"/>
          <w:lang w:val="cs-CZ"/>
        </w:rPr>
        <w:t>y</w:t>
      </w:r>
      <w:r w:rsidRPr="00040363">
        <w:rPr>
          <w:rFonts w:asciiTheme="minorHAnsi" w:hAnsiTheme="minorHAnsi"/>
          <w:sz w:val="22"/>
          <w:szCs w:val="22"/>
          <w:lang w:val="cs-CZ"/>
        </w:rPr>
        <w:t xml:space="preserve"> díla</w:t>
      </w:r>
      <w:r w:rsidR="00D36F4F">
        <w:rPr>
          <w:rFonts w:asciiTheme="minorHAnsi" w:hAnsiTheme="minorHAnsi"/>
          <w:sz w:val="22"/>
          <w:szCs w:val="22"/>
          <w:lang w:val="cs-CZ"/>
        </w:rPr>
        <w:t>:</w:t>
      </w:r>
      <w:r w:rsidRPr="00030B06">
        <w:rPr>
          <w:rFonts w:asciiTheme="minorHAnsi" w:hAnsiTheme="minorHAnsi"/>
          <w:sz w:val="22"/>
          <w:szCs w:val="22"/>
          <w:lang w:val="pl-PL"/>
        </w:rPr>
        <w:tab/>
      </w:r>
      <w:r w:rsidRPr="00040363">
        <w:rPr>
          <w:rFonts w:asciiTheme="minorHAnsi" w:hAnsiTheme="minorHAnsi"/>
          <w:sz w:val="22"/>
          <w:szCs w:val="22"/>
          <w:lang w:val="cs-CZ"/>
        </w:rPr>
        <w:tab/>
      </w:r>
    </w:p>
    <w:p w14:paraId="6D68500B" w14:textId="5ECAFD0B" w:rsidR="00795262" w:rsidRPr="00040363" w:rsidRDefault="00D36F4F" w:rsidP="00795262">
      <w:pPr>
        <w:widowControl w:val="0"/>
        <w:ind w:right="21"/>
        <w:jc w:val="both"/>
        <w:rPr>
          <w:rFonts w:asciiTheme="minorHAnsi" w:hAnsiTheme="minorHAnsi"/>
          <w:sz w:val="22"/>
          <w:szCs w:val="22"/>
          <w:lang w:val="cs-CZ"/>
        </w:rPr>
      </w:pPr>
      <w:r>
        <w:rPr>
          <w:rFonts w:asciiTheme="minorHAnsi" w:hAnsiTheme="minorHAnsi"/>
          <w:sz w:val="22"/>
          <w:szCs w:val="22"/>
          <w:lang w:val="cs-CZ"/>
        </w:rPr>
        <w:t>(dále také jako</w:t>
      </w:r>
      <w:r w:rsidR="00795262" w:rsidRPr="00040363">
        <w:rPr>
          <w:rFonts w:asciiTheme="minorHAnsi" w:hAnsiTheme="minorHAnsi"/>
          <w:sz w:val="22"/>
          <w:szCs w:val="22"/>
          <w:lang w:val="cs-CZ"/>
        </w:rPr>
        <w:t xml:space="preserve"> </w:t>
      </w:r>
      <w:r w:rsidR="00795262" w:rsidRPr="00040363">
        <w:rPr>
          <w:rFonts w:asciiTheme="minorHAnsi" w:hAnsiTheme="minorHAnsi"/>
          <w:b/>
          <w:sz w:val="22"/>
          <w:szCs w:val="22"/>
          <w:lang w:val="cs-CZ"/>
        </w:rPr>
        <w:t>„</w:t>
      </w:r>
      <w:r w:rsidR="00BE7ED0">
        <w:rPr>
          <w:rFonts w:asciiTheme="minorHAnsi" w:hAnsiTheme="minorHAnsi"/>
          <w:b/>
          <w:sz w:val="22"/>
          <w:szCs w:val="22"/>
          <w:lang w:val="cs-CZ"/>
        </w:rPr>
        <w:t>Z</w:t>
      </w:r>
      <w:r w:rsidR="00795262" w:rsidRPr="00040363">
        <w:rPr>
          <w:rFonts w:asciiTheme="minorHAnsi" w:hAnsiTheme="minorHAnsi"/>
          <w:b/>
          <w:sz w:val="22"/>
          <w:szCs w:val="22"/>
          <w:lang w:val="cs-CZ"/>
        </w:rPr>
        <w:t>hotovitel“</w:t>
      </w:r>
      <w:r w:rsidR="00795262" w:rsidRPr="00040363">
        <w:rPr>
          <w:rFonts w:asciiTheme="minorHAnsi" w:hAnsiTheme="minorHAnsi"/>
          <w:sz w:val="22"/>
          <w:szCs w:val="22"/>
          <w:lang w:val="cs-CZ"/>
        </w:rPr>
        <w:t xml:space="preserve">) </w:t>
      </w:r>
    </w:p>
    <w:p w14:paraId="310B0D70" w14:textId="508965F3" w:rsidR="00795262" w:rsidRPr="00040363" w:rsidRDefault="00D36F4F" w:rsidP="00795262">
      <w:pPr>
        <w:widowControl w:val="0"/>
        <w:ind w:right="21"/>
        <w:jc w:val="both"/>
        <w:rPr>
          <w:rFonts w:asciiTheme="minorHAnsi" w:hAnsiTheme="minorHAnsi"/>
          <w:sz w:val="22"/>
          <w:szCs w:val="22"/>
          <w:lang w:val="cs-CZ"/>
        </w:rPr>
      </w:pPr>
      <w:r w:rsidRPr="00795262">
        <w:rPr>
          <w:rFonts w:asciiTheme="minorHAnsi" w:hAnsiTheme="minorHAnsi"/>
          <w:i/>
          <w:color w:val="00B0F0"/>
          <w:sz w:val="22"/>
          <w:szCs w:val="22"/>
          <w:lang w:val="cs-CZ"/>
        </w:rPr>
        <w:t xml:space="preserve"> </w:t>
      </w:r>
      <w:r w:rsidR="00795262" w:rsidRPr="00040363">
        <w:rPr>
          <w:rFonts w:asciiTheme="minorHAnsi" w:hAnsiTheme="minorHAnsi"/>
          <w:i/>
          <w:color w:val="00B0F0"/>
          <w:sz w:val="22"/>
          <w:szCs w:val="22"/>
          <w:lang w:val="cs-CZ"/>
        </w:rPr>
        <w:t>(POZ. Doplní uchazeč. Poté poznámku vymažte)</w:t>
      </w:r>
    </w:p>
    <w:p w14:paraId="4154152A" w14:textId="3BB5D81D" w:rsidR="009B3CBB" w:rsidRPr="003145C9" w:rsidRDefault="003145C9" w:rsidP="003145C9">
      <w:pPr>
        <w:pStyle w:val="Nadpis7"/>
        <w:keepLines w:val="0"/>
        <w:numPr>
          <w:ilvl w:val="0"/>
          <w:numId w:val="28"/>
        </w:numPr>
        <w:spacing w:before="0" w:after="120" w:line="264" w:lineRule="auto"/>
        <w:ind w:left="0" w:firstLine="0"/>
        <w:jc w:val="center"/>
        <w:rPr>
          <w:rFonts w:asciiTheme="minorHAnsi" w:hAnsiTheme="minorHAnsi" w:cs="Arial"/>
          <w:b/>
          <w:i w:val="0"/>
          <w:color w:val="auto"/>
          <w:sz w:val="22"/>
          <w:szCs w:val="22"/>
        </w:rPr>
      </w:pPr>
      <w:proofErr w:type="spellStart"/>
      <w:r w:rsidRPr="003145C9">
        <w:rPr>
          <w:rFonts w:asciiTheme="minorHAnsi" w:hAnsiTheme="minorHAnsi" w:cs="Arial"/>
          <w:b/>
          <w:i w:val="0"/>
          <w:color w:val="auto"/>
          <w:sz w:val="22"/>
          <w:szCs w:val="22"/>
        </w:rPr>
        <w:lastRenderedPageBreak/>
        <w:t>Podklady</w:t>
      </w:r>
      <w:proofErr w:type="spellEnd"/>
      <w:r w:rsidRPr="003145C9">
        <w:rPr>
          <w:rFonts w:asciiTheme="minorHAnsi" w:hAnsiTheme="minorHAnsi" w:cs="Arial"/>
          <w:b/>
          <w:i w:val="0"/>
          <w:color w:val="auto"/>
          <w:sz w:val="22"/>
          <w:szCs w:val="22"/>
        </w:rPr>
        <w:t xml:space="preserve"> </w:t>
      </w:r>
      <w:proofErr w:type="spellStart"/>
      <w:r w:rsidRPr="003145C9">
        <w:rPr>
          <w:rFonts w:asciiTheme="minorHAnsi" w:hAnsiTheme="minorHAnsi" w:cs="Arial"/>
          <w:b/>
          <w:i w:val="0"/>
          <w:color w:val="auto"/>
          <w:sz w:val="22"/>
          <w:szCs w:val="22"/>
        </w:rPr>
        <w:t>smlouvy</w:t>
      </w:r>
      <w:proofErr w:type="spellEnd"/>
    </w:p>
    <w:p w14:paraId="51BCC9C4" w14:textId="07189759" w:rsidR="009B3CBB" w:rsidRPr="003145C9" w:rsidRDefault="009B3CBB" w:rsidP="003145C9">
      <w:pPr>
        <w:pStyle w:val="Zkladntext"/>
        <w:numPr>
          <w:ilvl w:val="1"/>
          <w:numId w:val="28"/>
        </w:numPr>
        <w:spacing w:after="0" w:line="264" w:lineRule="auto"/>
        <w:ind w:left="426" w:hanging="426"/>
        <w:jc w:val="both"/>
        <w:rPr>
          <w:rFonts w:asciiTheme="minorHAnsi" w:hAnsiTheme="minorHAnsi" w:cs="Arial"/>
          <w:szCs w:val="22"/>
        </w:rPr>
      </w:pPr>
      <w:bookmarkStart w:id="0" w:name="_Ref321907430"/>
      <w:proofErr w:type="spellStart"/>
      <w:r w:rsidRPr="003145C9">
        <w:rPr>
          <w:rFonts w:asciiTheme="minorHAnsi" w:hAnsiTheme="minorHAnsi" w:cs="Arial"/>
          <w:szCs w:val="22"/>
        </w:rPr>
        <w:t>Podkladem</w:t>
      </w:r>
      <w:proofErr w:type="spellEnd"/>
      <w:r w:rsidRPr="003145C9">
        <w:rPr>
          <w:rFonts w:asciiTheme="minorHAnsi" w:hAnsiTheme="minorHAnsi" w:cs="Arial"/>
          <w:szCs w:val="22"/>
        </w:rPr>
        <w:t xml:space="preserve"> pro </w:t>
      </w:r>
      <w:proofErr w:type="spellStart"/>
      <w:r w:rsidRPr="003145C9">
        <w:rPr>
          <w:rFonts w:asciiTheme="minorHAnsi" w:hAnsiTheme="minorHAnsi" w:cs="Arial"/>
          <w:szCs w:val="22"/>
        </w:rPr>
        <w:t>uzavření</w:t>
      </w:r>
      <w:proofErr w:type="spellEnd"/>
      <w:r w:rsidRPr="003145C9">
        <w:rPr>
          <w:rFonts w:asciiTheme="minorHAnsi" w:hAnsiTheme="minorHAnsi" w:cs="Arial"/>
          <w:szCs w:val="22"/>
        </w:rPr>
        <w:t xml:space="preserve"> </w:t>
      </w:r>
      <w:proofErr w:type="spellStart"/>
      <w:r w:rsidRPr="003145C9">
        <w:rPr>
          <w:rFonts w:asciiTheme="minorHAnsi" w:hAnsiTheme="minorHAnsi" w:cs="Arial"/>
          <w:szCs w:val="22"/>
        </w:rPr>
        <w:t>této</w:t>
      </w:r>
      <w:proofErr w:type="spellEnd"/>
      <w:r w:rsidRPr="003145C9">
        <w:rPr>
          <w:rFonts w:asciiTheme="minorHAnsi" w:hAnsiTheme="minorHAnsi" w:cs="Arial"/>
          <w:szCs w:val="22"/>
        </w:rPr>
        <w:t xml:space="preserve"> </w:t>
      </w:r>
      <w:proofErr w:type="spellStart"/>
      <w:r w:rsidRPr="003145C9">
        <w:rPr>
          <w:rFonts w:asciiTheme="minorHAnsi" w:hAnsiTheme="minorHAnsi" w:cs="Arial"/>
          <w:szCs w:val="22"/>
        </w:rPr>
        <w:t>smlouvy</w:t>
      </w:r>
      <w:proofErr w:type="spellEnd"/>
      <w:r w:rsidRPr="003145C9">
        <w:rPr>
          <w:rFonts w:asciiTheme="minorHAnsi" w:hAnsiTheme="minorHAnsi" w:cs="Arial"/>
          <w:szCs w:val="22"/>
        </w:rPr>
        <w:t xml:space="preserve"> o </w:t>
      </w:r>
      <w:proofErr w:type="spellStart"/>
      <w:r w:rsidRPr="003145C9">
        <w:rPr>
          <w:rFonts w:asciiTheme="minorHAnsi" w:hAnsiTheme="minorHAnsi" w:cs="Arial"/>
          <w:szCs w:val="22"/>
        </w:rPr>
        <w:t>dílo</w:t>
      </w:r>
      <w:proofErr w:type="spellEnd"/>
      <w:r w:rsidRPr="003145C9">
        <w:rPr>
          <w:rFonts w:asciiTheme="minorHAnsi" w:hAnsiTheme="minorHAnsi" w:cs="Arial"/>
          <w:szCs w:val="22"/>
        </w:rPr>
        <w:t xml:space="preserve"> (</w:t>
      </w:r>
      <w:proofErr w:type="spellStart"/>
      <w:r w:rsidRPr="003145C9">
        <w:rPr>
          <w:rFonts w:asciiTheme="minorHAnsi" w:hAnsiTheme="minorHAnsi" w:cs="Arial"/>
          <w:szCs w:val="22"/>
        </w:rPr>
        <w:t>dále</w:t>
      </w:r>
      <w:proofErr w:type="spellEnd"/>
      <w:r w:rsidRPr="003145C9">
        <w:rPr>
          <w:rFonts w:asciiTheme="minorHAnsi" w:hAnsiTheme="minorHAnsi" w:cs="Arial"/>
          <w:szCs w:val="22"/>
        </w:rPr>
        <w:t xml:space="preserve"> </w:t>
      </w:r>
      <w:proofErr w:type="spellStart"/>
      <w:r w:rsidRPr="003145C9">
        <w:rPr>
          <w:rFonts w:asciiTheme="minorHAnsi" w:hAnsiTheme="minorHAnsi" w:cs="Arial"/>
          <w:szCs w:val="22"/>
        </w:rPr>
        <w:t>také</w:t>
      </w:r>
      <w:proofErr w:type="spellEnd"/>
      <w:r w:rsidRPr="003145C9">
        <w:rPr>
          <w:rFonts w:asciiTheme="minorHAnsi" w:hAnsiTheme="minorHAnsi" w:cs="Arial"/>
          <w:szCs w:val="22"/>
        </w:rPr>
        <w:t xml:space="preserve"> </w:t>
      </w:r>
      <w:proofErr w:type="spellStart"/>
      <w:r w:rsidRPr="003145C9">
        <w:rPr>
          <w:rFonts w:asciiTheme="minorHAnsi" w:hAnsiTheme="minorHAnsi" w:cs="Arial"/>
          <w:szCs w:val="22"/>
        </w:rPr>
        <w:t>jako</w:t>
      </w:r>
      <w:proofErr w:type="spellEnd"/>
      <w:r w:rsidRPr="003145C9">
        <w:rPr>
          <w:rFonts w:asciiTheme="minorHAnsi" w:hAnsiTheme="minorHAnsi" w:cs="Arial"/>
          <w:szCs w:val="22"/>
        </w:rPr>
        <w:t xml:space="preserve"> „</w:t>
      </w:r>
      <w:proofErr w:type="spellStart"/>
      <w:r w:rsidRPr="003145C9">
        <w:rPr>
          <w:rFonts w:asciiTheme="minorHAnsi" w:hAnsiTheme="minorHAnsi" w:cs="Arial"/>
          <w:b/>
          <w:szCs w:val="22"/>
        </w:rPr>
        <w:t>Smlouva</w:t>
      </w:r>
      <w:proofErr w:type="spellEnd"/>
      <w:r w:rsidRPr="003145C9">
        <w:rPr>
          <w:rFonts w:asciiTheme="minorHAnsi" w:hAnsiTheme="minorHAnsi" w:cs="Arial"/>
          <w:szCs w:val="22"/>
        </w:rPr>
        <w:t>“)</w:t>
      </w:r>
      <w:r w:rsidR="00390DC1" w:rsidRPr="003145C9">
        <w:rPr>
          <w:rFonts w:asciiTheme="minorHAnsi" w:hAnsiTheme="minorHAnsi" w:cs="Arial"/>
          <w:szCs w:val="22"/>
        </w:rPr>
        <w:t xml:space="preserve"> je</w:t>
      </w:r>
      <w:r w:rsidRPr="003145C9">
        <w:rPr>
          <w:rFonts w:asciiTheme="minorHAnsi" w:hAnsiTheme="minorHAnsi" w:cs="Arial"/>
          <w:szCs w:val="22"/>
        </w:rPr>
        <w:t>:</w:t>
      </w:r>
      <w:bookmarkEnd w:id="0"/>
    </w:p>
    <w:p w14:paraId="239E71F6" w14:textId="77777777" w:rsidR="003145C9" w:rsidRPr="003145C9" w:rsidRDefault="009B3CBB" w:rsidP="003145C9">
      <w:pPr>
        <w:pStyle w:val="Odstavecseseznamem"/>
        <w:numPr>
          <w:ilvl w:val="0"/>
          <w:numId w:val="32"/>
        </w:numPr>
        <w:tabs>
          <w:tab w:val="clear" w:pos="709"/>
          <w:tab w:val="left" w:pos="851"/>
        </w:tabs>
        <w:spacing w:before="0"/>
        <w:ind w:left="851" w:hanging="425"/>
        <w:jc w:val="both"/>
        <w:rPr>
          <w:rFonts w:asciiTheme="minorHAnsi" w:hAnsiTheme="minorHAnsi" w:cs="Arial"/>
        </w:rPr>
      </w:pPr>
      <w:r w:rsidRPr="003145C9">
        <w:rPr>
          <w:rFonts w:asciiTheme="minorHAnsi" w:hAnsiTheme="minorHAnsi" w:cs="Arial"/>
        </w:rPr>
        <w:t xml:space="preserve">Nabídka Zhotovitele ze dne …………….. </w:t>
      </w:r>
      <w:r w:rsidRPr="00040363">
        <w:rPr>
          <w:rFonts w:asciiTheme="minorHAnsi" w:hAnsiTheme="minorHAnsi"/>
          <w:i/>
          <w:color w:val="00B0F0"/>
        </w:rPr>
        <w:t>(POZ. Doplní uchazeč. Poté poznámku vymažte)</w:t>
      </w:r>
      <w:r w:rsidR="005562D0" w:rsidRPr="003145C9">
        <w:rPr>
          <w:rFonts w:asciiTheme="minorHAnsi" w:hAnsiTheme="minorHAnsi"/>
          <w:i/>
          <w:color w:val="00B0F0"/>
        </w:rPr>
        <w:t xml:space="preserve">, </w:t>
      </w:r>
      <w:r w:rsidR="005562D0" w:rsidRPr="003145C9">
        <w:rPr>
          <w:rFonts w:asciiTheme="minorHAnsi" w:hAnsiTheme="minorHAnsi"/>
        </w:rPr>
        <w:t>kterou učinil</w:t>
      </w:r>
      <w:r w:rsidR="005562D0" w:rsidRPr="003145C9">
        <w:rPr>
          <w:rFonts w:asciiTheme="minorHAnsi" w:hAnsiTheme="minorHAnsi"/>
          <w:i/>
        </w:rPr>
        <w:t xml:space="preserve"> </w:t>
      </w:r>
      <w:r w:rsidR="005562D0" w:rsidRPr="00040363">
        <w:rPr>
          <w:rFonts w:asciiTheme="minorHAnsi" w:hAnsiTheme="minorHAnsi"/>
        </w:rPr>
        <w:t xml:space="preserve">v rámci </w:t>
      </w:r>
      <w:r w:rsidR="005562D0" w:rsidRPr="003145C9">
        <w:rPr>
          <w:rFonts w:asciiTheme="minorHAnsi" w:hAnsiTheme="minorHAnsi"/>
        </w:rPr>
        <w:t>veřejné zakázky s názvem</w:t>
      </w:r>
      <w:r w:rsidR="005562D0" w:rsidRPr="00040363">
        <w:rPr>
          <w:rFonts w:asciiTheme="minorHAnsi" w:hAnsiTheme="minorHAnsi"/>
        </w:rPr>
        <w:t xml:space="preserve"> „Rekonstrukce TT na ul. Pavlovova vč. zastávky Rodimcevova“</w:t>
      </w:r>
      <w:r w:rsidR="005562D0" w:rsidRPr="003145C9">
        <w:rPr>
          <w:rFonts w:asciiTheme="minorHAnsi" w:hAnsiTheme="minorHAnsi"/>
        </w:rPr>
        <w:t>,</w:t>
      </w:r>
      <w:r w:rsidR="005562D0" w:rsidRPr="003145C9">
        <w:rPr>
          <w:rFonts w:asciiTheme="minorHAnsi" w:hAnsiTheme="minorHAnsi"/>
          <w:b/>
        </w:rPr>
        <w:t xml:space="preserve"> </w:t>
      </w:r>
      <w:r w:rsidR="005562D0" w:rsidRPr="003145C9">
        <w:rPr>
          <w:rFonts w:asciiTheme="minorHAnsi" w:hAnsiTheme="minorHAnsi"/>
        </w:rPr>
        <w:t>vyhlášené</w:t>
      </w:r>
      <w:r w:rsidR="005562D0" w:rsidRPr="00040363">
        <w:rPr>
          <w:rFonts w:asciiTheme="minorHAnsi" w:hAnsiTheme="minorHAnsi"/>
        </w:rPr>
        <w:t xml:space="preserve"> </w:t>
      </w:r>
      <w:r w:rsidR="005562D0" w:rsidRPr="003145C9">
        <w:rPr>
          <w:rFonts w:asciiTheme="minorHAnsi" w:hAnsiTheme="minorHAnsi"/>
        </w:rPr>
        <w:t>Objednatelem</w:t>
      </w:r>
      <w:r w:rsidR="005562D0" w:rsidRPr="00040363">
        <w:rPr>
          <w:rFonts w:asciiTheme="minorHAnsi" w:hAnsiTheme="minorHAnsi"/>
        </w:rPr>
        <w:t xml:space="preserve"> pod číslem NR-60-20-OŘ-Ko-OPD</w:t>
      </w:r>
      <w:r w:rsidR="003145C9">
        <w:rPr>
          <w:rFonts w:asciiTheme="minorHAnsi" w:hAnsiTheme="minorHAnsi"/>
        </w:rPr>
        <w:t>,</w:t>
      </w:r>
    </w:p>
    <w:p w14:paraId="5295586B" w14:textId="1086B3E0" w:rsidR="009B3CBB" w:rsidRPr="003145C9" w:rsidRDefault="009B3CBB" w:rsidP="003145C9">
      <w:pPr>
        <w:pStyle w:val="Odstavecseseznamem"/>
        <w:numPr>
          <w:ilvl w:val="0"/>
          <w:numId w:val="0"/>
        </w:numPr>
        <w:tabs>
          <w:tab w:val="clear" w:pos="709"/>
          <w:tab w:val="left" w:pos="851"/>
        </w:tabs>
        <w:spacing w:before="0"/>
        <w:ind w:left="851"/>
        <w:jc w:val="both"/>
        <w:rPr>
          <w:rFonts w:asciiTheme="minorHAnsi" w:hAnsiTheme="minorHAnsi" w:cs="Arial"/>
        </w:rPr>
      </w:pPr>
      <w:r w:rsidRPr="003145C9">
        <w:rPr>
          <w:rFonts w:asciiTheme="minorHAnsi" w:hAnsiTheme="minorHAnsi" w:cs="Arial"/>
        </w:rPr>
        <w:t xml:space="preserve"> </w:t>
      </w:r>
    </w:p>
    <w:p w14:paraId="466DD025" w14:textId="0039E0FB" w:rsidR="009B3CBB" w:rsidRPr="00030B06" w:rsidRDefault="009B3CBB" w:rsidP="003145C9">
      <w:pPr>
        <w:numPr>
          <w:ilvl w:val="0"/>
          <w:numId w:val="32"/>
        </w:numPr>
        <w:tabs>
          <w:tab w:val="left" w:pos="851"/>
        </w:tabs>
        <w:spacing w:line="240" w:lineRule="auto"/>
        <w:ind w:left="851" w:hanging="425"/>
        <w:jc w:val="both"/>
        <w:rPr>
          <w:rFonts w:asciiTheme="minorHAnsi" w:hAnsiTheme="minorHAnsi" w:cs="Arial"/>
          <w:sz w:val="22"/>
          <w:szCs w:val="22"/>
          <w:lang w:val="cs-CZ"/>
        </w:rPr>
      </w:pPr>
      <w:r w:rsidRPr="00030B06">
        <w:rPr>
          <w:rFonts w:asciiTheme="minorHAnsi" w:hAnsiTheme="minorHAnsi" w:cs="Arial"/>
          <w:sz w:val="22"/>
          <w:szCs w:val="22"/>
          <w:lang w:val="cs-CZ"/>
        </w:rPr>
        <w:t xml:space="preserve">Projektová dokumentace vyhotovená </w:t>
      </w:r>
      <w:r w:rsidRPr="00030B06">
        <w:rPr>
          <w:rFonts w:asciiTheme="minorHAnsi" w:hAnsiTheme="minorHAnsi"/>
          <w:sz w:val="22"/>
          <w:szCs w:val="22"/>
          <w:lang w:val="cs-CZ"/>
        </w:rPr>
        <w:t>podle dokumentace pro vydání stavebního povolení v rozsahu dokumentace pro provádění stavby, vypracované společností IM-PROJEKT, inženýrské a mostní konstrukce, s.r.o., IČO: 276 89 328, se sídlem Vodní 1, 602 00 Brno pro projekt ITI-Modernizace tramvajových tratí DPO, CZ.04.1.40/0.0/0.0/18_057/0000419</w:t>
      </w:r>
      <w:r w:rsidRPr="00030B06">
        <w:rPr>
          <w:rFonts w:asciiTheme="minorHAnsi" w:hAnsiTheme="minorHAnsi" w:cs="Arial"/>
          <w:sz w:val="22"/>
          <w:szCs w:val="22"/>
          <w:lang w:val="cs-CZ"/>
        </w:rPr>
        <w:t>, která byla předložena Zhotoviteli před uzavřením této Smlouvy, a která tvoří přílohu č. 2 této Smlouvy</w:t>
      </w:r>
      <w:r w:rsidR="003145C9" w:rsidRPr="00030B06">
        <w:rPr>
          <w:rFonts w:asciiTheme="minorHAnsi" w:hAnsiTheme="minorHAnsi" w:cs="Arial"/>
          <w:sz w:val="22"/>
          <w:szCs w:val="22"/>
          <w:lang w:val="cs-CZ"/>
        </w:rPr>
        <w:t xml:space="preserve"> (dále </w:t>
      </w:r>
      <w:proofErr w:type="spellStart"/>
      <w:r w:rsidR="003145C9" w:rsidRPr="00030B06">
        <w:rPr>
          <w:rFonts w:asciiTheme="minorHAnsi" w:hAnsiTheme="minorHAnsi" w:cs="Arial"/>
          <w:sz w:val="22"/>
          <w:szCs w:val="22"/>
          <w:lang w:val="cs-CZ"/>
        </w:rPr>
        <w:t>take</w:t>
      </w:r>
      <w:proofErr w:type="spellEnd"/>
      <w:r w:rsidR="003145C9" w:rsidRPr="00030B06">
        <w:rPr>
          <w:rFonts w:asciiTheme="minorHAnsi" w:hAnsiTheme="minorHAnsi" w:cs="Arial"/>
          <w:sz w:val="22"/>
          <w:szCs w:val="22"/>
          <w:lang w:val="cs-CZ"/>
        </w:rPr>
        <w:t xml:space="preserve"> jako</w:t>
      </w:r>
      <w:r w:rsidRPr="00030B06">
        <w:rPr>
          <w:rFonts w:asciiTheme="minorHAnsi" w:hAnsiTheme="minorHAnsi" w:cs="Arial"/>
          <w:sz w:val="22"/>
          <w:szCs w:val="22"/>
          <w:lang w:val="cs-CZ"/>
        </w:rPr>
        <w:t xml:space="preserve"> „Projektová dokumentace“)</w:t>
      </w:r>
      <w:r w:rsidR="003145C9" w:rsidRPr="00030B06">
        <w:rPr>
          <w:rFonts w:asciiTheme="minorHAnsi" w:hAnsiTheme="minorHAnsi" w:cs="Arial"/>
          <w:sz w:val="22"/>
          <w:szCs w:val="22"/>
          <w:lang w:val="cs-CZ"/>
        </w:rPr>
        <w:t>,</w:t>
      </w:r>
    </w:p>
    <w:p w14:paraId="53148F52" w14:textId="77777777" w:rsidR="003145C9" w:rsidRPr="00030B06" w:rsidRDefault="003145C9" w:rsidP="003145C9">
      <w:pPr>
        <w:ind w:left="928" w:hanging="360"/>
        <w:rPr>
          <w:rFonts w:asciiTheme="minorHAnsi" w:hAnsiTheme="minorHAnsi" w:cs="Arial"/>
          <w:sz w:val="22"/>
          <w:szCs w:val="22"/>
          <w:lang w:val="cs-CZ"/>
        </w:rPr>
      </w:pPr>
    </w:p>
    <w:p w14:paraId="5572DCDD" w14:textId="3AE70017" w:rsidR="00390DC1" w:rsidRPr="00030B06" w:rsidRDefault="00390DC1" w:rsidP="003145C9">
      <w:pPr>
        <w:numPr>
          <w:ilvl w:val="0"/>
          <w:numId w:val="32"/>
        </w:numPr>
        <w:tabs>
          <w:tab w:val="left" w:pos="851"/>
        </w:tabs>
        <w:spacing w:line="240" w:lineRule="auto"/>
        <w:ind w:left="851" w:hanging="425"/>
        <w:jc w:val="both"/>
        <w:rPr>
          <w:rFonts w:asciiTheme="minorHAnsi" w:hAnsiTheme="minorHAnsi" w:cs="Arial"/>
          <w:sz w:val="22"/>
          <w:szCs w:val="22"/>
          <w:lang w:val="cs-CZ"/>
        </w:rPr>
      </w:pPr>
      <w:r w:rsidRPr="00030B06">
        <w:rPr>
          <w:rFonts w:asciiTheme="minorHAnsi" w:hAnsiTheme="minorHAnsi" w:cs="Arial"/>
          <w:sz w:val="22"/>
          <w:szCs w:val="22"/>
          <w:lang w:val="cs-CZ"/>
        </w:rPr>
        <w:t xml:space="preserve">Veškeré další požadavky a náležitosti uvedené v zadávací dokumentaci k veřejné zakázce </w:t>
      </w:r>
      <w:r w:rsidRPr="00030B06">
        <w:rPr>
          <w:rFonts w:asciiTheme="minorHAnsi" w:hAnsiTheme="minorHAnsi"/>
          <w:sz w:val="22"/>
          <w:szCs w:val="22"/>
          <w:lang w:val="cs-CZ"/>
        </w:rPr>
        <w:t>s názvem „Rekonstrukce TT na ul. Pavlovova vč. zastávky Rodimcevova“,</w:t>
      </w:r>
      <w:r w:rsidRPr="00030B06">
        <w:rPr>
          <w:rFonts w:asciiTheme="minorHAnsi" w:hAnsiTheme="minorHAnsi"/>
          <w:b/>
          <w:sz w:val="22"/>
          <w:szCs w:val="22"/>
          <w:lang w:val="cs-CZ"/>
        </w:rPr>
        <w:t xml:space="preserve"> </w:t>
      </w:r>
      <w:r w:rsidRPr="00030B06">
        <w:rPr>
          <w:rFonts w:asciiTheme="minorHAnsi" w:hAnsiTheme="minorHAnsi"/>
          <w:sz w:val="22"/>
          <w:szCs w:val="22"/>
          <w:lang w:val="cs-CZ"/>
        </w:rPr>
        <w:t>vyhlášené Objednatelem pod číslem NR-60-20-OŘ-Ko-OPD, včetně jejich příloh.</w:t>
      </w:r>
    </w:p>
    <w:p w14:paraId="1B3B49D4" w14:textId="77777777" w:rsidR="009B3CBB" w:rsidRPr="003145C9" w:rsidRDefault="009B3CBB" w:rsidP="009B3CBB">
      <w:pPr>
        <w:widowControl w:val="0"/>
        <w:ind w:right="21"/>
        <w:jc w:val="both"/>
        <w:rPr>
          <w:rFonts w:asciiTheme="minorHAnsi" w:hAnsiTheme="minorHAnsi" w:cs="Arial"/>
          <w:sz w:val="22"/>
          <w:szCs w:val="22"/>
          <w:lang w:val="cs-CZ"/>
        </w:rPr>
      </w:pPr>
    </w:p>
    <w:p w14:paraId="75740B0F" w14:textId="4CAA7874" w:rsidR="00547489" w:rsidRPr="00040363" w:rsidRDefault="009B3CBB" w:rsidP="003145C9">
      <w:pPr>
        <w:pStyle w:val="Odstavecseseznamem"/>
        <w:widowControl w:val="0"/>
        <w:numPr>
          <w:ilvl w:val="1"/>
          <w:numId w:val="28"/>
        </w:numPr>
        <w:ind w:left="426" w:hanging="426"/>
        <w:jc w:val="both"/>
        <w:rPr>
          <w:rFonts w:asciiTheme="minorHAnsi" w:hAnsiTheme="minorHAnsi"/>
        </w:rPr>
      </w:pPr>
      <w:r w:rsidRPr="003145C9">
        <w:rPr>
          <w:rFonts w:asciiTheme="minorHAnsi" w:hAnsiTheme="minorHAnsi" w:cs="Arial"/>
        </w:rPr>
        <w:t>Zhotovitel prohlašuje, že mu před uzavřením této Smlouvy byly předány veškeré podklady a informace nezbytné pro řádné nacenění Díla a převzetí závazků z této Smlouvy.</w:t>
      </w:r>
    </w:p>
    <w:p w14:paraId="42DBD39B" w14:textId="77777777" w:rsidR="00040363" w:rsidRPr="00040363" w:rsidRDefault="00040363" w:rsidP="00040363">
      <w:pPr>
        <w:pStyle w:val="Odstavecseseznamem"/>
        <w:widowControl w:val="0"/>
        <w:numPr>
          <w:ilvl w:val="0"/>
          <w:numId w:val="0"/>
        </w:numPr>
        <w:ind w:left="426"/>
        <w:jc w:val="both"/>
        <w:rPr>
          <w:rFonts w:asciiTheme="minorHAnsi" w:hAnsiTheme="minorHAnsi"/>
        </w:rPr>
      </w:pPr>
    </w:p>
    <w:p w14:paraId="08FE07B2" w14:textId="160AF1C2" w:rsidR="00040363" w:rsidRPr="00040363" w:rsidRDefault="00040363" w:rsidP="00040363">
      <w:pPr>
        <w:pStyle w:val="Odstavecseseznamem"/>
        <w:widowControl w:val="0"/>
        <w:numPr>
          <w:ilvl w:val="1"/>
          <w:numId w:val="28"/>
        </w:numPr>
        <w:ind w:left="426" w:hanging="426"/>
        <w:jc w:val="both"/>
        <w:rPr>
          <w:rFonts w:asciiTheme="minorHAnsi" w:hAnsiTheme="minorHAnsi" w:cstheme="minorHAnsi"/>
        </w:rPr>
      </w:pPr>
      <w:r w:rsidRPr="00040363">
        <w:rPr>
          <w:rFonts w:asciiTheme="minorHAnsi" w:hAnsiTheme="minorHAnsi" w:cstheme="minorHAnsi"/>
          <w:noProof/>
        </w:rPr>
        <w:t xml:space="preserve">Předchozí souhlas dozorčí rady objednatele k uzavření této smlouvy byl udělen dne </w:t>
      </w:r>
      <w:r w:rsidRPr="00040363">
        <w:rPr>
          <w:rFonts w:asciiTheme="minorHAnsi" w:hAnsiTheme="minorHAnsi" w:cstheme="minorHAnsi"/>
          <w:noProof/>
          <w:highlight w:val="yellow"/>
        </w:rPr>
        <w:t>…</w:t>
      </w:r>
      <w:r w:rsidRPr="00040363">
        <w:rPr>
          <w:rFonts w:asciiTheme="minorHAnsi" w:hAnsiTheme="minorHAnsi" w:cstheme="minorHAnsi"/>
          <w:noProof/>
        </w:rPr>
        <w:t xml:space="preserve"> </w:t>
      </w:r>
      <w:r w:rsidRPr="00040363">
        <w:rPr>
          <w:rFonts w:asciiTheme="minorHAnsi" w:hAnsiTheme="minorHAnsi" w:cstheme="minorHAnsi"/>
          <w:highlight w:val="cyan"/>
        </w:rPr>
        <w:t>[</w:t>
      </w:r>
      <w:r w:rsidRPr="00040363">
        <w:rPr>
          <w:rFonts w:asciiTheme="minorHAnsi" w:hAnsiTheme="minorHAnsi" w:cstheme="minorHAnsi"/>
          <w:i/>
          <w:iCs/>
          <w:highlight w:val="cyan"/>
        </w:rPr>
        <w:t>pozn.:</w:t>
      </w:r>
      <w:r w:rsidRPr="00040363">
        <w:rPr>
          <w:rFonts w:asciiTheme="minorHAnsi" w:hAnsiTheme="minorHAnsi" w:cstheme="minorHAnsi"/>
          <w:highlight w:val="cyan"/>
        </w:rPr>
        <w:t xml:space="preserve"> </w:t>
      </w:r>
      <w:r w:rsidRPr="00040363">
        <w:rPr>
          <w:rFonts w:asciiTheme="minorHAnsi" w:hAnsiTheme="minorHAnsi" w:cstheme="minorHAnsi"/>
          <w:i/>
          <w:iCs/>
          <w:highlight w:val="cyan"/>
        </w:rPr>
        <w:t>dodavatel nevyplňuje, doplní zadavatel až před podpisem smlouvy]</w:t>
      </w:r>
      <w:r w:rsidRPr="00040363">
        <w:rPr>
          <w:rFonts w:asciiTheme="minorHAnsi" w:hAnsiTheme="minorHAnsi" w:cstheme="minorHAnsi"/>
        </w:rPr>
        <w:t>.</w:t>
      </w:r>
    </w:p>
    <w:p w14:paraId="10B0D92A" w14:textId="22539FC4" w:rsidR="00D36F4F" w:rsidRPr="009B3CBB" w:rsidRDefault="00D36F4F" w:rsidP="00040363">
      <w:pPr>
        <w:widowControl w:val="0"/>
        <w:ind w:right="21"/>
        <w:jc w:val="both"/>
        <w:rPr>
          <w:rFonts w:asciiTheme="minorHAnsi" w:hAnsiTheme="minorHAnsi"/>
          <w:szCs w:val="22"/>
          <w:lang w:val="cs-CZ"/>
        </w:rPr>
      </w:pPr>
    </w:p>
    <w:p w14:paraId="75740B26" w14:textId="588A1A29" w:rsidR="00FC7EFC" w:rsidRDefault="00E702D4" w:rsidP="00040363">
      <w:pPr>
        <w:pStyle w:val="Nadpis1"/>
        <w:numPr>
          <w:ilvl w:val="0"/>
          <w:numId w:val="28"/>
        </w:numPr>
        <w:tabs>
          <w:tab w:val="clear" w:pos="709"/>
          <w:tab w:val="left" w:pos="0"/>
        </w:tabs>
        <w:spacing w:before="0"/>
        <w:ind w:left="0" w:firstLine="0"/>
        <w:jc w:val="center"/>
        <w:rPr>
          <w:rFonts w:asciiTheme="minorHAnsi" w:hAnsiTheme="minorHAnsi"/>
        </w:rPr>
      </w:pPr>
      <w:r w:rsidRPr="00040363">
        <w:rPr>
          <w:rFonts w:asciiTheme="minorHAnsi" w:hAnsiTheme="minorHAnsi"/>
        </w:rPr>
        <w:t>Předmět smlouvy</w:t>
      </w:r>
    </w:p>
    <w:p w14:paraId="0340C01A" w14:textId="77777777" w:rsidR="00D36F4F" w:rsidRPr="0070693D" w:rsidRDefault="00D36F4F" w:rsidP="00040363">
      <w:pPr>
        <w:spacing w:line="240" w:lineRule="auto"/>
      </w:pPr>
    </w:p>
    <w:p w14:paraId="75740B27" w14:textId="2844F22F" w:rsidR="00FC7EFC" w:rsidRPr="000E3090" w:rsidRDefault="00E702D4" w:rsidP="000E3090">
      <w:pPr>
        <w:pStyle w:val="Odstavecseseznamem"/>
        <w:numPr>
          <w:ilvl w:val="1"/>
          <w:numId w:val="28"/>
        </w:numPr>
        <w:tabs>
          <w:tab w:val="left" w:pos="993"/>
        </w:tabs>
        <w:spacing w:before="0"/>
        <w:ind w:left="426" w:hanging="426"/>
        <w:jc w:val="both"/>
        <w:rPr>
          <w:rFonts w:asciiTheme="minorHAnsi" w:hAnsiTheme="minorHAnsi"/>
        </w:rPr>
      </w:pPr>
      <w:r w:rsidRPr="00040363">
        <w:rPr>
          <w:rFonts w:asciiTheme="minorHAnsi" w:hAnsiTheme="minorHAnsi"/>
        </w:rPr>
        <w:t xml:space="preserve">Zhotovitel se zavazuje podle této smlouvy ke zhotovení </w:t>
      </w:r>
      <w:r w:rsidR="007F359D" w:rsidRPr="00040363">
        <w:rPr>
          <w:rFonts w:asciiTheme="minorHAnsi" w:hAnsiTheme="minorHAnsi"/>
        </w:rPr>
        <w:t xml:space="preserve">díla </w:t>
      </w:r>
      <w:r w:rsidRPr="00040363">
        <w:rPr>
          <w:rFonts w:asciiTheme="minorHAnsi" w:hAnsiTheme="minorHAnsi"/>
        </w:rPr>
        <w:t xml:space="preserve">pod názvem </w:t>
      </w:r>
      <w:r w:rsidR="001070F7" w:rsidRPr="00040363">
        <w:rPr>
          <w:rFonts w:asciiTheme="minorHAnsi" w:hAnsiTheme="minorHAnsi"/>
        </w:rPr>
        <w:t>„</w:t>
      </w:r>
      <w:r w:rsidR="0056547D" w:rsidRPr="00040363">
        <w:rPr>
          <w:rFonts w:asciiTheme="minorHAnsi" w:hAnsiTheme="minorHAnsi"/>
        </w:rPr>
        <w:t>Rekonstrukce TT na ul. Pavlovova vč. zastávky Rodimcevova</w:t>
      </w:r>
      <w:r w:rsidR="001070F7" w:rsidRPr="00040363">
        <w:rPr>
          <w:rFonts w:asciiTheme="minorHAnsi" w:hAnsiTheme="minorHAnsi"/>
        </w:rPr>
        <w:t>“</w:t>
      </w:r>
      <w:r w:rsidR="001070F7" w:rsidRPr="00040363">
        <w:rPr>
          <w:rFonts w:asciiTheme="minorHAnsi" w:hAnsiTheme="minorHAnsi"/>
          <w:b/>
        </w:rPr>
        <w:t xml:space="preserve"> </w:t>
      </w:r>
      <w:r w:rsidRPr="00040363">
        <w:rPr>
          <w:rFonts w:asciiTheme="minorHAnsi" w:hAnsiTheme="minorHAnsi"/>
        </w:rPr>
        <w:t xml:space="preserve">v rozsahu a členění podle </w:t>
      </w:r>
      <w:r w:rsidR="009B3CBB">
        <w:rPr>
          <w:rFonts w:asciiTheme="minorHAnsi" w:hAnsiTheme="minorHAnsi"/>
        </w:rPr>
        <w:t>Projektové dokumentace (dále také jako „Dílo“)</w:t>
      </w:r>
      <w:r w:rsidR="00291BE4" w:rsidRPr="00040363">
        <w:rPr>
          <w:rFonts w:asciiTheme="minorHAnsi" w:hAnsiTheme="minorHAnsi"/>
        </w:rPr>
        <w:t>.</w:t>
      </w:r>
      <w:r w:rsidR="00564CD8" w:rsidRPr="00040363">
        <w:rPr>
          <w:rFonts w:asciiTheme="minorHAnsi" w:hAnsiTheme="minorHAnsi"/>
        </w:rPr>
        <w:t xml:space="preserve"> </w:t>
      </w:r>
    </w:p>
    <w:p w14:paraId="016D9A47" w14:textId="77777777" w:rsidR="0070693D" w:rsidRPr="00040363" w:rsidRDefault="0070693D" w:rsidP="0070693D">
      <w:pPr>
        <w:pStyle w:val="Odstavecseseznamem"/>
        <w:numPr>
          <w:ilvl w:val="0"/>
          <w:numId w:val="0"/>
        </w:numPr>
        <w:tabs>
          <w:tab w:val="left" w:pos="993"/>
        </w:tabs>
        <w:spacing w:before="0"/>
        <w:ind w:left="426"/>
        <w:jc w:val="both"/>
        <w:rPr>
          <w:rFonts w:asciiTheme="minorHAnsi" w:hAnsiTheme="minorHAnsi"/>
        </w:rPr>
      </w:pPr>
    </w:p>
    <w:p w14:paraId="75740B28" w14:textId="0FC34203" w:rsidR="00E864FA" w:rsidRDefault="00390DC1" w:rsidP="00040363">
      <w:pPr>
        <w:pStyle w:val="Odstavecseseznamem"/>
        <w:numPr>
          <w:ilvl w:val="1"/>
          <w:numId w:val="28"/>
        </w:numPr>
        <w:tabs>
          <w:tab w:val="clear" w:pos="709"/>
          <w:tab w:val="left" w:pos="426"/>
        </w:tabs>
        <w:spacing w:before="0"/>
        <w:ind w:left="426" w:hanging="426"/>
        <w:jc w:val="both"/>
        <w:rPr>
          <w:rFonts w:asciiTheme="minorHAnsi" w:hAnsiTheme="minorHAnsi"/>
        </w:rPr>
      </w:pPr>
      <w:r>
        <w:rPr>
          <w:rFonts w:asciiTheme="minorHAnsi" w:hAnsiTheme="minorHAnsi"/>
        </w:rPr>
        <w:t>Dílo</w:t>
      </w:r>
      <w:r w:rsidR="00C4668B" w:rsidRPr="00040363">
        <w:rPr>
          <w:rFonts w:asciiTheme="minorHAnsi" w:hAnsiTheme="minorHAnsi"/>
        </w:rPr>
        <w:t xml:space="preserve"> není</w:t>
      </w:r>
      <w:r>
        <w:rPr>
          <w:rFonts w:asciiTheme="minorHAnsi" w:hAnsiTheme="minorHAnsi"/>
        </w:rPr>
        <w:t xml:space="preserve"> rozděleno</w:t>
      </w:r>
      <w:r w:rsidR="00E864FA" w:rsidRPr="00040363">
        <w:rPr>
          <w:rFonts w:asciiTheme="minorHAnsi" w:hAnsiTheme="minorHAnsi"/>
        </w:rPr>
        <w:t xml:space="preserve"> na etapy</w:t>
      </w:r>
      <w:r>
        <w:rPr>
          <w:rFonts w:asciiTheme="minorHAnsi" w:hAnsiTheme="minorHAnsi"/>
        </w:rPr>
        <w:t xml:space="preserve"> a bude realizováno</w:t>
      </w:r>
      <w:r w:rsidR="00C4668B" w:rsidRPr="00040363">
        <w:rPr>
          <w:rFonts w:asciiTheme="minorHAnsi" w:hAnsiTheme="minorHAnsi"/>
        </w:rPr>
        <w:t xml:space="preserve"> jako jeden soubor stavebních a inženýrských objektů.</w:t>
      </w:r>
    </w:p>
    <w:p w14:paraId="64C446DE" w14:textId="77777777" w:rsidR="0070693D" w:rsidRPr="00030B06" w:rsidRDefault="0070693D" w:rsidP="0070693D">
      <w:pPr>
        <w:ind w:left="928" w:hanging="360"/>
        <w:rPr>
          <w:rFonts w:asciiTheme="minorHAnsi" w:hAnsiTheme="minorHAnsi"/>
          <w:sz w:val="22"/>
          <w:szCs w:val="22"/>
          <w:lang w:val="cs-CZ"/>
        </w:rPr>
      </w:pPr>
    </w:p>
    <w:p w14:paraId="75740B2B" w14:textId="5DC56DBB" w:rsidR="00E864FA" w:rsidRPr="00040363" w:rsidRDefault="00390DC1" w:rsidP="00040363">
      <w:pPr>
        <w:pStyle w:val="Odstavecseseznamem"/>
        <w:numPr>
          <w:ilvl w:val="1"/>
          <w:numId w:val="28"/>
        </w:numPr>
        <w:tabs>
          <w:tab w:val="clear" w:pos="709"/>
          <w:tab w:val="left" w:pos="426"/>
        </w:tabs>
        <w:spacing w:before="0"/>
        <w:ind w:left="426" w:hanging="426"/>
        <w:jc w:val="both"/>
        <w:rPr>
          <w:rFonts w:asciiTheme="minorHAnsi" w:hAnsiTheme="minorHAnsi"/>
        </w:rPr>
      </w:pPr>
      <w:r>
        <w:rPr>
          <w:rFonts w:asciiTheme="minorHAnsi" w:hAnsiTheme="minorHAnsi"/>
        </w:rPr>
        <w:t>Dílo</w:t>
      </w:r>
      <w:r w:rsidR="00C76807" w:rsidRPr="00040363">
        <w:rPr>
          <w:rFonts w:asciiTheme="minorHAnsi" w:hAnsiTheme="minorHAnsi"/>
        </w:rPr>
        <w:t xml:space="preserve"> j</w:t>
      </w:r>
      <w:r w:rsidR="00C4668B" w:rsidRPr="00040363">
        <w:rPr>
          <w:rFonts w:asciiTheme="minorHAnsi" w:hAnsiTheme="minorHAnsi"/>
        </w:rPr>
        <w:t>e</w:t>
      </w:r>
      <w:r w:rsidR="00E864FA" w:rsidRPr="00040363">
        <w:rPr>
          <w:rFonts w:asciiTheme="minorHAnsi" w:hAnsiTheme="minorHAnsi"/>
        </w:rPr>
        <w:t xml:space="preserve"> členěn</w:t>
      </w:r>
      <w:r>
        <w:rPr>
          <w:rFonts w:asciiTheme="minorHAnsi" w:hAnsiTheme="minorHAnsi"/>
        </w:rPr>
        <w:t>o</w:t>
      </w:r>
      <w:r w:rsidR="00C76807" w:rsidRPr="00040363">
        <w:rPr>
          <w:rFonts w:asciiTheme="minorHAnsi" w:hAnsiTheme="minorHAnsi"/>
        </w:rPr>
        <w:t xml:space="preserve"> na následující stavební objekty (SO) a provozní soubory (PS)</w:t>
      </w:r>
      <w:r w:rsidR="00E864FA" w:rsidRPr="00040363">
        <w:rPr>
          <w:rFonts w:asciiTheme="minorHAnsi" w:hAnsiTheme="minorHAnsi"/>
        </w:rPr>
        <w:t>.</w:t>
      </w:r>
    </w:p>
    <w:p w14:paraId="75740B2D" w14:textId="21D68F05" w:rsidR="00C76807" w:rsidRPr="00040363" w:rsidRDefault="00C7680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 xml:space="preserve">SO </w:t>
      </w:r>
      <w:r w:rsidR="001070F7" w:rsidRPr="00040363">
        <w:rPr>
          <w:rFonts w:asciiTheme="minorHAnsi" w:hAnsiTheme="minorHAnsi"/>
        </w:rPr>
        <w:t>11-01</w:t>
      </w:r>
      <w:r w:rsidRPr="00040363">
        <w:rPr>
          <w:rFonts w:asciiTheme="minorHAnsi" w:hAnsiTheme="minorHAnsi"/>
        </w:rPr>
        <w:t xml:space="preserve"> – </w:t>
      </w:r>
      <w:r w:rsidR="001070F7" w:rsidRPr="00040363">
        <w:rPr>
          <w:rFonts w:asciiTheme="minorHAnsi" w:hAnsiTheme="minorHAnsi"/>
        </w:rPr>
        <w:t>Svršek a spodek tramvajové trati (DPO)</w:t>
      </w:r>
    </w:p>
    <w:p w14:paraId="75740B2F" w14:textId="64221410" w:rsidR="007B5BC7" w:rsidRPr="00040363" w:rsidRDefault="00E87179" w:rsidP="0070693D">
      <w:pPr>
        <w:pStyle w:val="Odstavecseseznamem"/>
        <w:numPr>
          <w:ilvl w:val="0"/>
          <w:numId w:val="0"/>
        </w:numPr>
        <w:tabs>
          <w:tab w:val="clear" w:pos="709"/>
          <w:tab w:val="left" w:pos="851"/>
        </w:tabs>
        <w:spacing w:before="0"/>
        <w:ind w:left="851" w:hanging="426"/>
        <w:jc w:val="both"/>
        <w:rPr>
          <w:rFonts w:asciiTheme="minorHAnsi" w:hAnsiTheme="minorHAnsi"/>
        </w:rPr>
      </w:pPr>
      <w:r>
        <w:rPr>
          <w:rFonts w:asciiTheme="minorHAnsi" w:hAnsiTheme="minorHAnsi"/>
        </w:rPr>
        <w:t>SO 12-01 – Tramvajová zastávka</w:t>
      </w:r>
      <w:r w:rsidR="001070F7" w:rsidRPr="00040363">
        <w:rPr>
          <w:rFonts w:asciiTheme="minorHAnsi" w:hAnsiTheme="minorHAnsi"/>
        </w:rPr>
        <w:t xml:space="preserve"> Rodimcevova (DPO)</w:t>
      </w:r>
    </w:p>
    <w:p w14:paraId="58BE5409" w14:textId="1B583BB5" w:rsidR="00BB6132"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14-01 – Kabelové komory (CETIN)</w:t>
      </w:r>
      <w:r w:rsidR="005B6759" w:rsidRPr="00040363">
        <w:rPr>
          <w:rFonts w:asciiTheme="minorHAnsi" w:hAnsiTheme="minorHAnsi"/>
        </w:rPr>
        <w:t xml:space="preserve"> </w:t>
      </w:r>
    </w:p>
    <w:p w14:paraId="1FD7F349" w14:textId="61028A75" w:rsidR="00BB6132"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15-01 – Výstražná světla v nástupních hranách nástupišť (DPO)</w:t>
      </w:r>
    </w:p>
    <w:p w14:paraId="398686F7" w14:textId="53A035A4"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15-02 – Silové vedení NN (DPO)</w:t>
      </w:r>
    </w:p>
    <w:p w14:paraId="4436B802" w14:textId="61BC6407"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15-21 – Veřejné osvětlení (OKAS)</w:t>
      </w:r>
    </w:p>
    <w:p w14:paraId="135639DC" w14:textId="68C122D7"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15-61 – Poplachový zabezpečovací systém (THERM)</w:t>
      </w:r>
    </w:p>
    <w:p w14:paraId="546279BB" w14:textId="046E2B94"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15-62 – Sdělovací vedení (UPC)</w:t>
      </w:r>
    </w:p>
    <w:p w14:paraId="1F2722CC" w14:textId="3773FFB1" w:rsidR="001070F7" w:rsidRPr="00040363" w:rsidRDefault="001070F7"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w:t>
      </w:r>
      <w:r w:rsidR="00C64040" w:rsidRPr="00040363">
        <w:rPr>
          <w:rFonts w:asciiTheme="minorHAnsi" w:hAnsiTheme="minorHAnsi"/>
        </w:rPr>
        <w:t>3</w:t>
      </w:r>
      <w:r w:rsidRPr="00040363">
        <w:rPr>
          <w:rFonts w:asciiTheme="minorHAnsi" w:hAnsiTheme="minorHAnsi"/>
        </w:rPr>
        <w:t xml:space="preserve"> – Sdělovací vedení (</w:t>
      </w:r>
      <w:r w:rsidR="00C64040" w:rsidRPr="00040363">
        <w:rPr>
          <w:rFonts w:asciiTheme="minorHAnsi" w:hAnsiTheme="minorHAnsi"/>
        </w:rPr>
        <w:t>CETIN</w:t>
      </w:r>
      <w:r w:rsidRPr="00040363">
        <w:rPr>
          <w:rFonts w:asciiTheme="minorHAnsi" w:hAnsiTheme="minorHAnsi"/>
        </w:rPr>
        <w:t>)</w:t>
      </w:r>
      <w:r w:rsidR="005B6759" w:rsidRPr="00040363">
        <w:rPr>
          <w:rFonts w:asciiTheme="minorHAnsi" w:hAnsiTheme="minorHAnsi"/>
        </w:rPr>
        <w:t xml:space="preserve"> – pouze koordinace</w:t>
      </w:r>
    </w:p>
    <w:p w14:paraId="2B8E1523" w14:textId="0C931531"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15-64 – Sdělovací vedení (OVANET)</w:t>
      </w:r>
    </w:p>
    <w:p w14:paraId="196D8186" w14:textId="5A745715"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15-65 – WIFI anténa a příprava pro kamerový systém (DPO)</w:t>
      </w:r>
    </w:p>
    <w:p w14:paraId="0A3FE40C" w14:textId="45E957F3"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15-66 – Sdělovací vedení (SŽDC)</w:t>
      </w:r>
    </w:p>
    <w:p w14:paraId="6786AEEE" w14:textId="7E88861A"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16-01 – Dešťová kanalizace (DPO)</w:t>
      </w:r>
    </w:p>
    <w:p w14:paraId="6707FA24" w14:textId="34BB4E5B"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16-02 – Jednotná kanalizace (OVAK)</w:t>
      </w:r>
    </w:p>
    <w:p w14:paraId="13FE3373" w14:textId="51849AFE"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16-31 – Vodovod (OVAK)</w:t>
      </w:r>
    </w:p>
    <w:p w14:paraId="4A077486" w14:textId="11CBC217"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16-61 – STL Plynovod (INNOGY)</w:t>
      </w:r>
    </w:p>
    <w:p w14:paraId="6B97F314" w14:textId="0B308DD0"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18-01 – Místní komunikaci (OKAS)</w:t>
      </w:r>
    </w:p>
    <w:p w14:paraId="2E0BFE36" w14:textId="0E8043A6"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18-02 – Místní komunikace, chodníky, cyklostezky (ÚMO OJ)</w:t>
      </w:r>
    </w:p>
    <w:p w14:paraId="6A336312" w14:textId="39FCF0F5"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18-91 – Dopravně inženýrské opatření</w:t>
      </w:r>
    </w:p>
    <w:p w14:paraId="24A03957" w14:textId="4F6FF012"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26-01 – Oplocení areálu (THERM)</w:t>
      </w:r>
    </w:p>
    <w:p w14:paraId="77B23C9F" w14:textId="20BE8DD1" w:rsidR="00C64040" w:rsidRPr="00040363" w:rsidRDefault="00C64040" w:rsidP="0070693D">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31-01 – Trakční vedení (DPO)</w:t>
      </w:r>
    </w:p>
    <w:p w14:paraId="407BFFE0" w14:textId="1628D0F3" w:rsidR="00390DC1" w:rsidRPr="00040363" w:rsidRDefault="00C64040" w:rsidP="00390DC1">
      <w:pPr>
        <w:pStyle w:val="Odstavecseseznamem"/>
        <w:numPr>
          <w:ilvl w:val="0"/>
          <w:numId w:val="0"/>
        </w:numPr>
        <w:tabs>
          <w:tab w:val="clear" w:pos="709"/>
          <w:tab w:val="left" w:pos="851"/>
        </w:tabs>
        <w:spacing w:before="0"/>
        <w:ind w:left="851" w:hanging="426"/>
        <w:jc w:val="both"/>
        <w:rPr>
          <w:rFonts w:asciiTheme="minorHAnsi" w:hAnsiTheme="minorHAnsi"/>
        </w:rPr>
      </w:pPr>
      <w:r w:rsidRPr="00040363">
        <w:rPr>
          <w:rFonts w:asciiTheme="minorHAnsi" w:hAnsiTheme="minorHAnsi"/>
        </w:rPr>
        <w:t>SO 36-01 – Silové vedení – Napájení a zpětné kabely (DPO)</w:t>
      </w:r>
    </w:p>
    <w:p w14:paraId="307B1498" w14:textId="77777777" w:rsidR="001070F7" w:rsidRPr="00040363" w:rsidRDefault="001070F7" w:rsidP="0070693D">
      <w:pPr>
        <w:pStyle w:val="Odstavecseseznamem"/>
        <w:numPr>
          <w:ilvl w:val="0"/>
          <w:numId w:val="0"/>
        </w:numPr>
        <w:tabs>
          <w:tab w:val="clear" w:pos="709"/>
          <w:tab w:val="left" w:pos="426"/>
        </w:tabs>
        <w:spacing w:before="0"/>
        <w:ind w:left="426" w:hanging="426"/>
        <w:jc w:val="both"/>
        <w:rPr>
          <w:rFonts w:asciiTheme="minorHAnsi" w:hAnsiTheme="minorHAnsi"/>
        </w:rPr>
      </w:pPr>
    </w:p>
    <w:p w14:paraId="306B6A8C" w14:textId="77777777" w:rsidR="00705F33" w:rsidRPr="000E3090" w:rsidRDefault="00E702D4"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40363">
        <w:rPr>
          <w:rFonts w:asciiTheme="minorHAnsi" w:hAnsiTheme="minorHAnsi"/>
        </w:rPr>
        <w:t xml:space="preserve">Součástí </w:t>
      </w:r>
      <w:r w:rsidR="00390DC1" w:rsidRPr="000E3090">
        <w:rPr>
          <w:rFonts w:asciiTheme="minorHAnsi" w:hAnsiTheme="minorHAnsi"/>
        </w:rPr>
        <w:t>Díla</w:t>
      </w:r>
      <w:r w:rsidR="00705F33" w:rsidRPr="000E3090">
        <w:rPr>
          <w:rFonts w:asciiTheme="minorHAnsi" w:hAnsiTheme="minorHAnsi"/>
        </w:rPr>
        <w:t xml:space="preserve"> je rovněž:</w:t>
      </w:r>
      <w:r w:rsidRPr="000F097E">
        <w:rPr>
          <w:rFonts w:asciiTheme="minorHAnsi" w:hAnsiTheme="minorHAnsi"/>
        </w:rPr>
        <w:t xml:space="preserve"> </w:t>
      </w:r>
    </w:p>
    <w:p w14:paraId="36BF6E1F" w14:textId="77777777" w:rsidR="00705F33" w:rsidRDefault="00E702D4"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 xml:space="preserve">potřebné vytýčení inženýrských sítí, vytýčení </w:t>
      </w:r>
      <w:r w:rsidR="00464A6F" w:rsidRPr="000F097E">
        <w:rPr>
          <w:rFonts w:asciiTheme="minorHAnsi" w:hAnsiTheme="minorHAnsi"/>
        </w:rPr>
        <w:t xml:space="preserve">obvodů </w:t>
      </w:r>
      <w:r w:rsidRPr="000F097E">
        <w:rPr>
          <w:rFonts w:asciiTheme="minorHAnsi" w:hAnsiTheme="minorHAnsi"/>
        </w:rPr>
        <w:t>staveniště včetně zajištění a úhrady nákladů za zábor</w:t>
      </w:r>
      <w:r w:rsidR="00464A6F" w:rsidRPr="000F097E">
        <w:rPr>
          <w:rFonts w:asciiTheme="minorHAnsi" w:hAnsiTheme="minorHAnsi"/>
        </w:rPr>
        <w:t>y</w:t>
      </w:r>
      <w:r w:rsidRPr="000F097E">
        <w:rPr>
          <w:rFonts w:asciiTheme="minorHAnsi" w:hAnsiTheme="minorHAnsi"/>
        </w:rPr>
        <w:t xml:space="preserve"> veřejného prostranství </w:t>
      </w:r>
      <w:r w:rsidR="00D36A1C" w:rsidRPr="000F097E">
        <w:rPr>
          <w:rFonts w:asciiTheme="minorHAnsi" w:hAnsiTheme="minorHAnsi"/>
        </w:rPr>
        <w:t xml:space="preserve">a komunikací </w:t>
      </w:r>
      <w:r w:rsidR="00390DC1" w:rsidRPr="000E3090">
        <w:rPr>
          <w:rFonts w:asciiTheme="minorHAnsi" w:hAnsiTheme="minorHAnsi"/>
        </w:rPr>
        <w:t>v obvodu i mimo obvod Díla</w:t>
      </w:r>
      <w:r w:rsidRPr="000F097E">
        <w:rPr>
          <w:rFonts w:asciiTheme="minorHAnsi" w:hAnsiTheme="minorHAnsi"/>
        </w:rPr>
        <w:t xml:space="preserve"> a úhrada veškerých ostatních poplatků souvisejících s pr</w:t>
      </w:r>
      <w:r w:rsidR="00390DC1" w:rsidRPr="000E3090">
        <w:rPr>
          <w:rFonts w:asciiTheme="minorHAnsi" w:hAnsiTheme="minorHAnsi"/>
        </w:rPr>
        <w:t>ovedením Díla</w:t>
      </w:r>
      <w:r w:rsidR="00705F33" w:rsidRPr="000E3090">
        <w:rPr>
          <w:rFonts w:asciiTheme="minorHAnsi" w:hAnsiTheme="minorHAnsi"/>
        </w:rPr>
        <w:t>,</w:t>
      </w:r>
    </w:p>
    <w:p w14:paraId="20CC487A" w14:textId="77777777" w:rsidR="000E3090" w:rsidRPr="000E3090" w:rsidRDefault="000E3090" w:rsidP="000E3090">
      <w:pPr>
        <w:pStyle w:val="Odstavecseseznamem"/>
        <w:numPr>
          <w:ilvl w:val="0"/>
          <w:numId w:val="0"/>
        </w:numPr>
        <w:tabs>
          <w:tab w:val="clear" w:pos="709"/>
          <w:tab w:val="left" w:pos="426"/>
        </w:tabs>
        <w:spacing w:before="0"/>
        <w:ind w:left="851"/>
        <w:jc w:val="both"/>
        <w:rPr>
          <w:rFonts w:asciiTheme="minorHAnsi" w:hAnsiTheme="minorHAnsi"/>
        </w:rPr>
      </w:pPr>
    </w:p>
    <w:p w14:paraId="33A0E75F" w14:textId="70FF53FE" w:rsidR="0070693D" w:rsidRDefault="00E702D4" w:rsidP="000F097E">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zpracování projekt</w:t>
      </w:r>
      <w:r w:rsidR="00464A6F" w:rsidRPr="000F097E">
        <w:rPr>
          <w:rFonts w:asciiTheme="minorHAnsi" w:hAnsiTheme="minorHAnsi"/>
        </w:rPr>
        <w:t>ů</w:t>
      </w:r>
      <w:r w:rsidRPr="000F097E">
        <w:rPr>
          <w:rFonts w:asciiTheme="minorHAnsi" w:hAnsiTheme="minorHAnsi"/>
        </w:rPr>
        <w:t xml:space="preserve"> </w:t>
      </w:r>
      <w:r w:rsidR="009D5909" w:rsidRPr="000F097E">
        <w:rPr>
          <w:rFonts w:asciiTheme="minorHAnsi" w:hAnsiTheme="minorHAnsi"/>
        </w:rPr>
        <w:t>případn</w:t>
      </w:r>
      <w:r w:rsidR="00464A6F" w:rsidRPr="000F097E">
        <w:rPr>
          <w:rFonts w:asciiTheme="minorHAnsi" w:hAnsiTheme="minorHAnsi"/>
        </w:rPr>
        <w:t>ých</w:t>
      </w:r>
      <w:r w:rsidR="009D5909" w:rsidRPr="000F097E">
        <w:rPr>
          <w:rFonts w:asciiTheme="minorHAnsi" w:hAnsiTheme="minorHAnsi"/>
        </w:rPr>
        <w:t xml:space="preserve"> </w:t>
      </w:r>
      <w:r w:rsidRPr="000F097E">
        <w:rPr>
          <w:rFonts w:asciiTheme="minorHAnsi" w:hAnsiTheme="minorHAnsi"/>
        </w:rPr>
        <w:t>zařízení staveniště a zajištění stavební</w:t>
      </w:r>
      <w:r w:rsidR="00464A6F" w:rsidRPr="000F097E">
        <w:rPr>
          <w:rFonts w:asciiTheme="minorHAnsi" w:hAnsiTheme="minorHAnsi"/>
        </w:rPr>
        <w:t>ch</w:t>
      </w:r>
      <w:r w:rsidRPr="000F097E">
        <w:rPr>
          <w:rFonts w:asciiTheme="minorHAnsi" w:hAnsiTheme="minorHAnsi"/>
        </w:rPr>
        <w:t xml:space="preserve"> povolení pro </w:t>
      </w:r>
      <w:r w:rsidR="009D5909" w:rsidRPr="000F097E">
        <w:rPr>
          <w:rFonts w:asciiTheme="minorHAnsi" w:hAnsiTheme="minorHAnsi"/>
        </w:rPr>
        <w:t xml:space="preserve">případné </w:t>
      </w:r>
      <w:r w:rsidRPr="000F097E">
        <w:rPr>
          <w:rFonts w:asciiTheme="minorHAnsi" w:hAnsiTheme="minorHAnsi"/>
        </w:rPr>
        <w:t>zařízení staveniště</w:t>
      </w:r>
      <w:r w:rsidR="002A5954" w:rsidRPr="000F097E">
        <w:rPr>
          <w:rFonts w:asciiTheme="minorHAnsi" w:hAnsiTheme="minorHAnsi"/>
        </w:rPr>
        <w:t xml:space="preserve"> </w:t>
      </w:r>
      <w:r w:rsidR="009D5909" w:rsidRPr="000F097E">
        <w:rPr>
          <w:rFonts w:asciiTheme="minorHAnsi" w:hAnsiTheme="minorHAnsi"/>
        </w:rPr>
        <w:t>(</w:t>
      </w:r>
      <w:r w:rsidR="00C6473C" w:rsidRPr="000F097E">
        <w:rPr>
          <w:rFonts w:asciiTheme="minorHAnsi" w:hAnsiTheme="minorHAnsi"/>
        </w:rPr>
        <w:t>je</w:t>
      </w:r>
      <w:r w:rsidR="005D544D" w:rsidRPr="000F097E">
        <w:rPr>
          <w:rFonts w:asciiTheme="minorHAnsi" w:hAnsiTheme="minorHAnsi"/>
        </w:rPr>
        <w:t>-</w:t>
      </w:r>
      <w:r w:rsidR="00C6473C" w:rsidRPr="000F097E">
        <w:rPr>
          <w:rFonts w:asciiTheme="minorHAnsi" w:hAnsiTheme="minorHAnsi"/>
        </w:rPr>
        <w:t xml:space="preserve">li vyžadováno dle Stavebního zákona </w:t>
      </w:r>
      <w:r w:rsidR="002A5954" w:rsidRPr="000F097E">
        <w:rPr>
          <w:rFonts w:asciiTheme="minorHAnsi" w:hAnsiTheme="minorHAnsi"/>
        </w:rPr>
        <w:t xml:space="preserve">č. </w:t>
      </w:r>
      <w:r w:rsidR="00C6473C" w:rsidRPr="000F097E">
        <w:rPr>
          <w:rFonts w:asciiTheme="minorHAnsi" w:hAnsiTheme="minorHAnsi"/>
        </w:rPr>
        <w:t>183/2006</w:t>
      </w:r>
      <w:r w:rsidR="002A5954" w:rsidRPr="000F097E">
        <w:rPr>
          <w:rFonts w:asciiTheme="minorHAnsi" w:hAnsiTheme="minorHAnsi"/>
        </w:rPr>
        <w:t xml:space="preserve"> </w:t>
      </w:r>
      <w:r w:rsidR="00E210E1" w:rsidRPr="000F097E">
        <w:rPr>
          <w:rFonts w:asciiTheme="minorHAnsi" w:hAnsiTheme="minorHAnsi"/>
        </w:rPr>
        <w:t>Sb</w:t>
      </w:r>
      <w:r w:rsidR="002A5954" w:rsidRPr="000F097E">
        <w:rPr>
          <w:rFonts w:asciiTheme="minorHAnsi" w:hAnsiTheme="minorHAnsi"/>
        </w:rPr>
        <w:t>.</w:t>
      </w:r>
      <w:r w:rsidR="00EE0739" w:rsidRPr="000F097E">
        <w:rPr>
          <w:rFonts w:asciiTheme="minorHAnsi" w:hAnsiTheme="minorHAnsi"/>
        </w:rPr>
        <w:t xml:space="preserve"> </w:t>
      </w:r>
      <w:r w:rsidR="00C6473C" w:rsidRPr="000F097E">
        <w:rPr>
          <w:rFonts w:asciiTheme="minorHAnsi" w:hAnsiTheme="minorHAnsi"/>
        </w:rPr>
        <w:t>v</w:t>
      </w:r>
      <w:r w:rsidR="00EE0739" w:rsidRPr="000F097E">
        <w:rPr>
          <w:rFonts w:asciiTheme="minorHAnsi" w:hAnsiTheme="minorHAnsi"/>
        </w:rPr>
        <w:t> </w:t>
      </w:r>
      <w:r w:rsidR="00C6473C" w:rsidRPr="000F097E">
        <w:rPr>
          <w:rFonts w:asciiTheme="minorHAnsi" w:hAnsiTheme="minorHAnsi"/>
        </w:rPr>
        <w:t>platném</w:t>
      </w:r>
      <w:r w:rsidR="00EE0739" w:rsidRPr="000F097E">
        <w:rPr>
          <w:rFonts w:asciiTheme="minorHAnsi" w:hAnsiTheme="minorHAnsi"/>
        </w:rPr>
        <w:t xml:space="preserve"> </w:t>
      </w:r>
      <w:r w:rsidR="00C6473C" w:rsidRPr="000F097E">
        <w:rPr>
          <w:rFonts w:asciiTheme="minorHAnsi" w:hAnsiTheme="minorHAnsi"/>
        </w:rPr>
        <w:t>znění</w:t>
      </w:r>
      <w:r w:rsidR="009D5909" w:rsidRPr="000F097E">
        <w:rPr>
          <w:rFonts w:asciiTheme="minorHAnsi" w:hAnsiTheme="minorHAnsi"/>
        </w:rPr>
        <w:t>)</w:t>
      </w:r>
      <w:r w:rsidR="00EE0739" w:rsidRPr="000F097E">
        <w:rPr>
          <w:rFonts w:asciiTheme="minorHAnsi" w:hAnsiTheme="minorHAnsi"/>
        </w:rPr>
        <w:t xml:space="preserve"> </w:t>
      </w:r>
      <w:r w:rsidRPr="000F097E">
        <w:rPr>
          <w:rFonts w:asciiTheme="minorHAnsi" w:hAnsiTheme="minorHAnsi"/>
        </w:rPr>
        <w:t>a zajištění a provedení geodetických a geometr</w:t>
      </w:r>
      <w:r w:rsidR="00705F33" w:rsidRPr="000E3090">
        <w:rPr>
          <w:rFonts w:asciiTheme="minorHAnsi" w:hAnsiTheme="minorHAnsi"/>
        </w:rPr>
        <w:t>ických prací po dobu realizace Díla</w:t>
      </w:r>
      <w:r w:rsidRPr="000F097E">
        <w:rPr>
          <w:rFonts w:asciiTheme="minorHAnsi" w:hAnsiTheme="minorHAnsi"/>
        </w:rPr>
        <w:t xml:space="preserve"> včetně zhotovení</w:t>
      </w:r>
      <w:r w:rsidR="00705F33" w:rsidRPr="000E3090">
        <w:rPr>
          <w:rFonts w:asciiTheme="minorHAnsi" w:hAnsiTheme="minorHAnsi"/>
        </w:rPr>
        <w:t xml:space="preserve"> geometrického plánu dokončeného Díla</w:t>
      </w:r>
      <w:r w:rsidRPr="000F097E">
        <w:rPr>
          <w:rFonts w:asciiTheme="minorHAnsi" w:hAnsiTheme="minorHAnsi"/>
        </w:rPr>
        <w:t xml:space="preserve"> </w:t>
      </w:r>
      <w:r w:rsidR="00D43E6D" w:rsidRPr="000F097E">
        <w:rPr>
          <w:rFonts w:asciiTheme="minorHAnsi" w:hAnsiTheme="minorHAnsi"/>
        </w:rPr>
        <w:t xml:space="preserve">a geometrických plánů pro zapsání věcných břemen </w:t>
      </w:r>
      <w:r w:rsidRPr="000F097E">
        <w:rPr>
          <w:rFonts w:asciiTheme="minorHAnsi" w:hAnsiTheme="minorHAnsi"/>
        </w:rPr>
        <w:t xml:space="preserve">v počtu </w:t>
      </w:r>
      <w:r w:rsidR="0036403E" w:rsidRPr="000F097E">
        <w:rPr>
          <w:rFonts w:asciiTheme="minorHAnsi" w:hAnsiTheme="minorHAnsi"/>
        </w:rPr>
        <w:t>4</w:t>
      </w:r>
      <w:r w:rsidRPr="000F097E">
        <w:rPr>
          <w:rFonts w:asciiTheme="minorHAnsi" w:hAnsiTheme="minorHAnsi"/>
        </w:rPr>
        <w:t xml:space="preserve"> výtisků </w:t>
      </w:r>
      <w:r w:rsidR="0036403E" w:rsidRPr="000F097E">
        <w:rPr>
          <w:rFonts w:asciiTheme="minorHAnsi" w:hAnsiTheme="minorHAnsi"/>
        </w:rPr>
        <w:t xml:space="preserve">každého dotčeného vlastníka pozemku </w:t>
      </w:r>
      <w:r w:rsidRPr="000F097E">
        <w:rPr>
          <w:rFonts w:asciiTheme="minorHAnsi" w:hAnsiTheme="minorHAnsi"/>
        </w:rPr>
        <w:t>pro zápis do katastru nemovitostí</w:t>
      </w:r>
      <w:r w:rsidR="00705F33" w:rsidRPr="000E3090">
        <w:rPr>
          <w:rFonts w:asciiTheme="minorHAnsi" w:hAnsiTheme="minorHAnsi"/>
        </w:rPr>
        <w:t>,</w:t>
      </w:r>
    </w:p>
    <w:p w14:paraId="58052D76" w14:textId="77777777" w:rsidR="000E3090" w:rsidRPr="00030B06" w:rsidRDefault="000E3090" w:rsidP="000E3090">
      <w:pPr>
        <w:ind w:left="928" w:hanging="360"/>
        <w:rPr>
          <w:rFonts w:asciiTheme="minorHAnsi" w:hAnsiTheme="minorHAnsi"/>
          <w:sz w:val="22"/>
          <w:szCs w:val="22"/>
          <w:lang w:val="cs-CZ"/>
        </w:rPr>
      </w:pPr>
    </w:p>
    <w:p w14:paraId="346FF377" w14:textId="77777777" w:rsidR="00705F33" w:rsidRDefault="00705F33" w:rsidP="000F097E">
      <w:pPr>
        <w:pStyle w:val="Odstavecseseznamem"/>
        <w:numPr>
          <w:ilvl w:val="2"/>
          <w:numId w:val="28"/>
        </w:numPr>
        <w:tabs>
          <w:tab w:val="clear" w:pos="709"/>
          <w:tab w:val="left" w:pos="426"/>
        </w:tabs>
        <w:spacing w:before="0"/>
        <w:ind w:left="851" w:hanging="425"/>
        <w:jc w:val="both"/>
        <w:rPr>
          <w:rFonts w:asciiTheme="minorHAnsi" w:hAnsiTheme="minorHAnsi"/>
        </w:rPr>
      </w:pPr>
      <w:r w:rsidRPr="000E3090">
        <w:rPr>
          <w:rFonts w:asciiTheme="minorHAnsi" w:hAnsiTheme="minorHAnsi"/>
        </w:rPr>
        <w:t>z</w:t>
      </w:r>
      <w:r w:rsidR="001601D4" w:rsidRPr="000F097E">
        <w:rPr>
          <w:rFonts w:asciiTheme="minorHAnsi" w:hAnsiTheme="minorHAnsi"/>
        </w:rPr>
        <w:t xml:space="preserve">ajištění </w:t>
      </w:r>
      <w:r w:rsidR="00BF3C37" w:rsidRPr="000F097E">
        <w:rPr>
          <w:rFonts w:asciiTheme="minorHAnsi" w:hAnsiTheme="minorHAnsi"/>
        </w:rPr>
        <w:t xml:space="preserve">vypracování, </w:t>
      </w:r>
      <w:r w:rsidR="00E702D4" w:rsidRPr="000F097E">
        <w:rPr>
          <w:rFonts w:asciiTheme="minorHAnsi" w:hAnsiTheme="minorHAnsi"/>
        </w:rPr>
        <w:t>projednání</w:t>
      </w:r>
      <w:r w:rsidR="00E636F9" w:rsidRPr="000F097E">
        <w:rPr>
          <w:rFonts w:asciiTheme="minorHAnsi" w:hAnsiTheme="minorHAnsi"/>
        </w:rPr>
        <w:t>,</w:t>
      </w:r>
      <w:r w:rsidR="00E702D4" w:rsidRPr="000F097E">
        <w:rPr>
          <w:rFonts w:asciiTheme="minorHAnsi" w:hAnsiTheme="minorHAnsi"/>
        </w:rPr>
        <w:t xml:space="preserve"> schválení </w:t>
      </w:r>
      <w:r w:rsidR="006342E3" w:rsidRPr="000F097E">
        <w:rPr>
          <w:rFonts w:asciiTheme="minorHAnsi" w:hAnsiTheme="minorHAnsi"/>
        </w:rPr>
        <w:t xml:space="preserve">a realizace </w:t>
      </w:r>
      <w:r w:rsidR="00E702D4" w:rsidRPr="000F097E">
        <w:rPr>
          <w:rFonts w:asciiTheme="minorHAnsi" w:hAnsiTheme="minorHAnsi"/>
        </w:rPr>
        <w:t>dočasného dopravního značení včetně organizace dopravy po dobu výstavby</w:t>
      </w:r>
      <w:r w:rsidR="00065064" w:rsidRPr="000F097E">
        <w:rPr>
          <w:rFonts w:asciiTheme="minorHAnsi" w:hAnsiTheme="minorHAnsi"/>
        </w:rPr>
        <w:t>.</w:t>
      </w:r>
      <w:r w:rsidR="005C76F7" w:rsidRPr="000F097E">
        <w:rPr>
          <w:rFonts w:asciiTheme="minorHAnsi" w:hAnsiTheme="minorHAnsi"/>
        </w:rPr>
        <w:t xml:space="preserve"> </w:t>
      </w:r>
      <w:r w:rsidR="00065064" w:rsidRPr="000F097E">
        <w:rPr>
          <w:rFonts w:asciiTheme="minorHAnsi" w:hAnsiTheme="minorHAnsi"/>
        </w:rPr>
        <w:t>Tato</w:t>
      </w:r>
      <w:r w:rsidR="005C76F7" w:rsidRPr="000F097E">
        <w:rPr>
          <w:rFonts w:asciiTheme="minorHAnsi" w:hAnsiTheme="minorHAnsi"/>
        </w:rPr>
        <w:t xml:space="preserve"> </w:t>
      </w:r>
      <w:r w:rsidR="00065064" w:rsidRPr="000F097E">
        <w:rPr>
          <w:rFonts w:asciiTheme="minorHAnsi" w:hAnsiTheme="minorHAnsi"/>
        </w:rPr>
        <w:t>dokumentace</w:t>
      </w:r>
      <w:r w:rsidR="00724F56" w:rsidRPr="000F097E">
        <w:rPr>
          <w:rFonts w:asciiTheme="minorHAnsi" w:hAnsiTheme="minorHAnsi"/>
        </w:rPr>
        <w:t xml:space="preserve"> v tištěné podobě</w:t>
      </w:r>
      <w:r w:rsidR="00065064" w:rsidRPr="000F097E">
        <w:rPr>
          <w:rFonts w:asciiTheme="minorHAnsi" w:hAnsiTheme="minorHAnsi"/>
        </w:rPr>
        <w:t xml:space="preserve"> bude </w:t>
      </w:r>
      <w:r w:rsidRPr="000E3090">
        <w:rPr>
          <w:rFonts w:asciiTheme="minorHAnsi" w:hAnsiTheme="minorHAnsi"/>
        </w:rPr>
        <w:t>O</w:t>
      </w:r>
      <w:r w:rsidR="00A565A6" w:rsidRPr="000F097E">
        <w:rPr>
          <w:rFonts w:asciiTheme="minorHAnsi" w:hAnsiTheme="minorHAnsi"/>
        </w:rPr>
        <w:t xml:space="preserve">bjednateli </w:t>
      </w:r>
      <w:r w:rsidR="00065064" w:rsidRPr="000F097E">
        <w:rPr>
          <w:rFonts w:asciiTheme="minorHAnsi" w:hAnsiTheme="minorHAnsi"/>
        </w:rPr>
        <w:t xml:space="preserve">předána nejpozději </w:t>
      </w:r>
      <w:r w:rsidR="009703F7" w:rsidRPr="000F097E">
        <w:rPr>
          <w:rFonts w:asciiTheme="minorHAnsi" w:hAnsiTheme="minorHAnsi"/>
        </w:rPr>
        <w:t>při</w:t>
      </w:r>
      <w:r w:rsidR="00065064" w:rsidRPr="000F097E">
        <w:rPr>
          <w:rFonts w:asciiTheme="minorHAnsi" w:hAnsiTheme="minorHAnsi"/>
        </w:rPr>
        <w:t xml:space="preserve"> </w:t>
      </w:r>
      <w:r w:rsidR="00EE0739" w:rsidRPr="000F097E">
        <w:rPr>
          <w:rFonts w:asciiTheme="minorHAnsi" w:hAnsiTheme="minorHAnsi"/>
        </w:rPr>
        <w:t>předání a převzetí místa plnění (staveniště)</w:t>
      </w:r>
      <w:r w:rsidRPr="000E3090">
        <w:rPr>
          <w:rFonts w:asciiTheme="minorHAnsi" w:hAnsiTheme="minorHAnsi"/>
        </w:rPr>
        <w:t>,</w:t>
      </w:r>
    </w:p>
    <w:p w14:paraId="48686327" w14:textId="77777777" w:rsidR="000E3090" w:rsidRPr="00030B06" w:rsidRDefault="000E3090" w:rsidP="000E3090">
      <w:pPr>
        <w:ind w:left="928" w:hanging="360"/>
        <w:rPr>
          <w:rFonts w:asciiTheme="minorHAnsi" w:hAnsiTheme="minorHAnsi"/>
          <w:sz w:val="22"/>
          <w:szCs w:val="22"/>
          <w:lang w:val="cs-CZ"/>
        </w:rPr>
      </w:pPr>
    </w:p>
    <w:p w14:paraId="1E02F3FD" w14:textId="77777777" w:rsidR="00705F33" w:rsidRDefault="00BA671A"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 xml:space="preserve">průběžné </w:t>
      </w:r>
      <w:r w:rsidR="00656E54" w:rsidRPr="000F097E">
        <w:rPr>
          <w:rFonts w:asciiTheme="minorHAnsi" w:hAnsiTheme="minorHAnsi"/>
        </w:rPr>
        <w:t>pořizování detailní fotodokum</w:t>
      </w:r>
      <w:r w:rsidR="00492B09" w:rsidRPr="000F097E">
        <w:rPr>
          <w:rFonts w:asciiTheme="minorHAnsi" w:hAnsiTheme="minorHAnsi"/>
        </w:rPr>
        <w:t>en</w:t>
      </w:r>
      <w:r w:rsidR="00656E54" w:rsidRPr="000F097E">
        <w:rPr>
          <w:rFonts w:asciiTheme="minorHAnsi" w:hAnsiTheme="minorHAnsi"/>
        </w:rPr>
        <w:t xml:space="preserve">tace </w:t>
      </w:r>
      <w:r w:rsidR="00D74DE9" w:rsidRPr="000F097E">
        <w:rPr>
          <w:rFonts w:asciiTheme="minorHAnsi" w:hAnsiTheme="minorHAnsi"/>
        </w:rPr>
        <w:t xml:space="preserve">dokumentující </w:t>
      </w:r>
      <w:r w:rsidR="00656E54" w:rsidRPr="000F097E">
        <w:rPr>
          <w:rFonts w:asciiTheme="minorHAnsi" w:hAnsiTheme="minorHAnsi"/>
        </w:rPr>
        <w:t>průběh prací na staveništi</w:t>
      </w:r>
      <w:r w:rsidR="00705F33" w:rsidRPr="000E3090">
        <w:rPr>
          <w:rFonts w:asciiTheme="minorHAnsi" w:hAnsiTheme="minorHAnsi"/>
        </w:rPr>
        <w:t xml:space="preserve"> a všechny části Díla</w:t>
      </w:r>
      <w:r w:rsidR="00D74DE9" w:rsidRPr="000F097E">
        <w:rPr>
          <w:rFonts w:asciiTheme="minorHAnsi" w:hAnsiTheme="minorHAnsi"/>
        </w:rPr>
        <w:t>, které budou při dalším provádění prací zakryty</w:t>
      </w:r>
      <w:r w:rsidR="00EB1A86" w:rsidRPr="000F097E">
        <w:rPr>
          <w:rFonts w:asciiTheme="minorHAnsi" w:hAnsiTheme="minorHAnsi"/>
        </w:rPr>
        <w:t xml:space="preserve"> včetně pořízení fotodokumentace</w:t>
      </w:r>
      <w:r w:rsidR="00426018" w:rsidRPr="000F097E">
        <w:rPr>
          <w:rFonts w:asciiTheme="minorHAnsi" w:hAnsiTheme="minorHAnsi"/>
        </w:rPr>
        <w:t xml:space="preserve"> </w:t>
      </w:r>
      <w:r w:rsidR="00EB1A86" w:rsidRPr="000F097E">
        <w:rPr>
          <w:rFonts w:asciiTheme="minorHAnsi" w:hAnsiTheme="minorHAnsi"/>
        </w:rPr>
        <w:t>vad</w:t>
      </w:r>
      <w:r w:rsidR="00426018" w:rsidRPr="000F097E">
        <w:rPr>
          <w:rFonts w:asciiTheme="minorHAnsi" w:hAnsiTheme="minorHAnsi"/>
        </w:rPr>
        <w:t xml:space="preserve"> </w:t>
      </w:r>
      <w:r w:rsidR="00EB1A86" w:rsidRPr="000F097E">
        <w:rPr>
          <w:rFonts w:asciiTheme="minorHAnsi" w:hAnsiTheme="minorHAnsi"/>
        </w:rPr>
        <w:t xml:space="preserve">a nedodělků </w:t>
      </w:r>
      <w:r w:rsidR="003B18E7" w:rsidRPr="000F097E">
        <w:rPr>
          <w:rFonts w:asciiTheme="minorHAnsi" w:hAnsiTheme="minorHAnsi"/>
        </w:rPr>
        <w:t>brání</w:t>
      </w:r>
      <w:r w:rsidR="00EB1A86" w:rsidRPr="000F097E">
        <w:rPr>
          <w:rFonts w:asciiTheme="minorHAnsi" w:hAnsiTheme="minorHAnsi"/>
        </w:rPr>
        <w:t>cí</w:t>
      </w:r>
      <w:r w:rsidR="003B18E7" w:rsidRPr="000F097E">
        <w:rPr>
          <w:rFonts w:asciiTheme="minorHAnsi" w:hAnsiTheme="minorHAnsi"/>
        </w:rPr>
        <w:t>ch</w:t>
      </w:r>
      <w:r w:rsidR="00705F33" w:rsidRPr="000E3090">
        <w:rPr>
          <w:rFonts w:asciiTheme="minorHAnsi" w:hAnsiTheme="minorHAnsi"/>
        </w:rPr>
        <w:t xml:space="preserve"> i</w:t>
      </w:r>
      <w:r w:rsidR="00EB1A86" w:rsidRPr="000F097E">
        <w:rPr>
          <w:rFonts w:asciiTheme="minorHAnsi" w:hAnsiTheme="minorHAnsi"/>
        </w:rPr>
        <w:t xml:space="preserve"> nebrán</w:t>
      </w:r>
      <w:r w:rsidR="003B18E7" w:rsidRPr="000F097E">
        <w:rPr>
          <w:rFonts w:asciiTheme="minorHAnsi" w:hAnsiTheme="minorHAnsi"/>
        </w:rPr>
        <w:t>í</w:t>
      </w:r>
      <w:r w:rsidR="00EB1A86" w:rsidRPr="000F097E">
        <w:rPr>
          <w:rFonts w:asciiTheme="minorHAnsi" w:hAnsiTheme="minorHAnsi"/>
        </w:rPr>
        <w:t>cí</w:t>
      </w:r>
      <w:r w:rsidR="003B18E7" w:rsidRPr="000F097E">
        <w:rPr>
          <w:rFonts w:asciiTheme="minorHAnsi" w:hAnsiTheme="minorHAnsi"/>
        </w:rPr>
        <w:t>ch</w:t>
      </w:r>
      <w:r w:rsidR="00705F33" w:rsidRPr="000E3090">
        <w:rPr>
          <w:rFonts w:asciiTheme="minorHAnsi" w:hAnsiTheme="minorHAnsi"/>
        </w:rPr>
        <w:t xml:space="preserve"> užívání Díla,</w:t>
      </w:r>
    </w:p>
    <w:p w14:paraId="09F38BCF" w14:textId="77777777" w:rsidR="000E3090" w:rsidRPr="00030B06" w:rsidRDefault="000E3090" w:rsidP="000E3090">
      <w:pPr>
        <w:rPr>
          <w:rFonts w:asciiTheme="minorHAnsi" w:hAnsiTheme="minorHAnsi"/>
          <w:sz w:val="22"/>
          <w:szCs w:val="22"/>
          <w:lang w:val="cs-CZ"/>
        </w:rPr>
      </w:pPr>
    </w:p>
    <w:p w14:paraId="6FEAEA67" w14:textId="77777777" w:rsidR="00705F33" w:rsidRDefault="00DB242E" w:rsidP="000F097E">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zajištění</w:t>
      </w:r>
      <w:r w:rsidR="006342E3" w:rsidRPr="000F097E">
        <w:rPr>
          <w:rFonts w:asciiTheme="minorHAnsi" w:hAnsiTheme="minorHAnsi"/>
        </w:rPr>
        <w:t xml:space="preserve"> </w:t>
      </w:r>
      <w:r w:rsidR="004F4D44" w:rsidRPr="000F097E">
        <w:rPr>
          <w:rFonts w:asciiTheme="minorHAnsi" w:hAnsiTheme="minorHAnsi"/>
        </w:rPr>
        <w:t xml:space="preserve">veřejného provozu na dotčených tramvajových a autobusových nástupištích, trvalých </w:t>
      </w:r>
      <w:r w:rsidR="006342E3" w:rsidRPr="000F097E">
        <w:rPr>
          <w:rFonts w:asciiTheme="minorHAnsi" w:hAnsiTheme="minorHAnsi"/>
        </w:rPr>
        <w:t xml:space="preserve">přístupů </w:t>
      </w:r>
      <w:r w:rsidR="004F4D44" w:rsidRPr="000F097E">
        <w:rPr>
          <w:rFonts w:asciiTheme="minorHAnsi" w:hAnsiTheme="minorHAnsi"/>
        </w:rPr>
        <w:t xml:space="preserve">cestujících </w:t>
      </w:r>
      <w:r w:rsidR="006342E3" w:rsidRPr="000F097E">
        <w:rPr>
          <w:rFonts w:asciiTheme="minorHAnsi" w:hAnsiTheme="minorHAnsi"/>
        </w:rPr>
        <w:t xml:space="preserve">na </w:t>
      </w:r>
      <w:r w:rsidR="004F4D44" w:rsidRPr="000F097E">
        <w:rPr>
          <w:rFonts w:asciiTheme="minorHAnsi" w:hAnsiTheme="minorHAnsi"/>
        </w:rPr>
        <w:t>nástupiště</w:t>
      </w:r>
      <w:r w:rsidR="006342E3" w:rsidRPr="000F097E">
        <w:rPr>
          <w:rFonts w:asciiTheme="minorHAnsi" w:hAnsiTheme="minorHAnsi"/>
        </w:rPr>
        <w:t>, provedení a udržování přístupových tras</w:t>
      </w:r>
      <w:r w:rsidR="0040355F" w:rsidRPr="000F097E">
        <w:rPr>
          <w:rFonts w:asciiTheme="minorHAnsi" w:hAnsiTheme="minorHAnsi"/>
        </w:rPr>
        <w:t xml:space="preserve"> </w:t>
      </w:r>
      <w:r w:rsidR="004F4D44" w:rsidRPr="000F097E">
        <w:rPr>
          <w:rFonts w:asciiTheme="minorHAnsi" w:hAnsiTheme="minorHAnsi"/>
        </w:rPr>
        <w:t>na nástupiště</w:t>
      </w:r>
      <w:r w:rsidR="006342E3" w:rsidRPr="000F097E">
        <w:rPr>
          <w:rFonts w:asciiTheme="minorHAnsi" w:hAnsiTheme="minorHAnsi"/>
        </w:rPr>
        <w:t>.</w:t>
      </w:r>
      <w:r w:rsidR="0040355F" w:rsidRPr="000F097E">
        <w:rPr>
          <w:rFonts w:asciiTheme="minorHAnsi" w:hAnsiTheme="minorHAnsi"/>
        </w:rPr>
        <w:t xml:space="preserve"> S</w:t>
      </w:r>
      <w:r w:rsidR="00D36A1C" w:rsidRPr="000F097E">
        <w:rPr>
          <w:rFonts w:asciiTheme="minorHAnsi" w:hAnsiTheme="minorHAnsi"/>
        </w:rPr>
        <w:t xml:space="preserve">tavba bude realizována </w:t>
      </w:r>
      <w:r w:rsidR="00723876" w:rsidRPr="000F097E">
        <w:rPr>
          <w:rFonts w:asciiTheme="minorHAnsi" w:hAnsiTheme="minorHAnsi"/>
        </w:rPr>
        <w:t>s</w:t>
      </w:r>
      <w:r w:rsidR="00D36A1C" w:rsidRPr="000F097E">
        <w:rPr>
          <w:rFonts w:asciiTheme="minorHAnsi" w:hAnsiTheme="minorHAnsi"/>
        </w:rPr>
        <w:t xml:space="preserve"> </w:t>
      </w:r>
      <w:r w:rsidR="0040355F" w:rsidRPr="000F097E">
        <w:rPr>
          <w:rFonts w:asciiTheme="minorHAnsi" w:hAnsiTheme="minorHAnsi"/>
        </w:rPr>
        <w:t>vyloučení</w:t>
      </w:r>
      <w:r w:rsidR="00723876" w:rsidRPr="000F097E">
        <w:rPr>
          <w:rFonts w:asciiTheme="minorHAnsi" w:hAnsiTheme="minorHAnsi"/>
        </w:rPr>
        <w:t>m</w:t>
      </w:r>
      <w:r w:rsidR="0040355F" w:rsidRPr="000F097E">
        <w:rPr>
          <w:rFonts w:asciiTheme="minorHAnsi" w:hAnsiTheme="minorHAnsi"/>
        </w:rPr>
        <w:t xml:space="preserve"> </w:t>
      </w:r>
      <w:r w:rsidR="004F4D44" w:rsidRPr="000F097E">
        <w:rPr>
          <w:rFonts w:asciiTheme="minorHAnsi" w:hAnsiTheme="minorHAnsi"/>
        </w:rPr>
        <w:t xml:space="preserve">drážního </w:t>
      </w:r>
      <w:r w:rsidR="00705F33" w:rsidRPr="000E3090">
        <w:rPr>
          <w:rFonts w:asciiTheme="minorHAnsi" w:hAnsiTheme="minorHAnsi"/>
        </w:rPr>
        <w:t>provozu,</w:t>
      </w:r>
    </w:p>
    <w:p w14:paraId="4005A1A1" w14:textId="77777777" w:rsidR="000E3090" w:rsidRPr="000E3090" w:rsidRDefault="000E3090" w:rsidP="000E3090">
      <w:pPr>
        <w:ind w:left="928" w:hanging="360"/>
        <w:rPr>
          <w:rFonts w:asciiTheme="minorHAnsi" w:hAnsiTheme="minorHAnsi"/>
          <w:sz w:val="22"/>
          <w:szCs w:val="22"/>
        </w:rPr>
      </w:pPr>
    </w:p>
    <w:p w14:paraId="0B189145" w14:textId="77777777" w:rsidR="00705F33" w:rsidRDefault="00705F33"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zajištění staveniště v souladu s požadavky BOZP</w:t>
      </w:r>
      <w:r w:rsidRPr="000E3090">
        <w:rPr>
          <w:rFonts w:asciiTheme="minorHAnsi" w:hAnsiTheme="minorHAnsi"/>
        </w:rPr>
        <w:t>,</w:t>
      </w:r>
    </w:p>
    <w:p w14:paraId="0D91555A" w14:textId="77777777" w:rsidR="000E3090" w:rsidRPr="000E3090" w:rsidRDefault="000E3090" w:rsidP="000E3090">
      <w:pPr>
        <w:ind w:left="928" w:hanging="360"/>
        <w:rPr>
          <w:rFonts w:asciiTheme="minorHAnsi" w:hAnsiTheme="minorHAnsi"/>
          <w:sz w:val="22"/>
          <w:szCs w:val="22"/>
        </w:rPr>
      </w:pPr>
    </w:p>
    <w:p w14:paraId="304A6FF3" w14:textId="1241C4A0" w:rsidR="00705F33" w:rsidRDefault="00E702D4" w:rsidP="000F097E">
      <w:pPr>
        <w:pStyle w:val="Odstavecseseznamem"/>
        <w:numPr>
          <w:ilvl w:val="2"/>
          <w:numId w:val="28"/>
        </w:numPr>
        <w:tabs>
          <w:tab w:val="clear" w:pos="709"/>
          <w:tab w:val="left" w:pos="426"/>
        </w:tabs>
        <w:spacing w:before="0"/>
        <w:ind w:left="851" w:hanging="425"/>
        <w:jc w:val="both"/>
        <w:rPr>
          <w:rFonts w:asciiTheme="minorHAnsi" w:hAnsiTheme="minorHAnsi"/>
        </w:rPr>
      </w:pPr>
      <w:r w:rsidRPr="000F097E">
        <w:rPr>
          <w:rFonts w:asciiTheme="minorHAnsi" w:hAnsiTheme="minorHAnsi"/>
        </w:rPr>
        <w:t>zhotovení podrobn</w:t>
      </w:r>
      <w:r w:rsidR="00705F33" w:rsidRPr="000E3090">
        <w:rPr>
          <w:rFonts w:asciiTheme="minorHAnsi" w:hAnsiTheme="minorHAnsi"/>
        </w:rPr>
        <w:t>ých prováděcích dokumentací k Dílu</w:t>
      </w:r>
      <w:r w:rsidRPr="000F097E">
        <w:rPr>
          <w:rFonts w:asciiTheme="minorHAnsi" w:hAnsiTheme="minorHAnsi"/>
        </w:rPr>
        <w:t xml:space="preserve"> </w:t>
      </w:r>
      <w:r w:rsidR="002A5954" w:rsidRPr="000F097E">
        <w:rPr>
          <w:rFonts w:asciiTheme="minorHAnsi" w:hAnsiTheme="minorHAnsi"/>
        </w:rPr>
        <w:t xml:space="preserve">(pokud jejich zhotovení bude nutné pro realizaci </w:t>
      </w:r>
      <w:r w:rsidR="00705F33" w:rsidRPr="000E3090">
        <w:rPr>
          <w:rFonts w:asciiTheme="minorHAnsi" w:hAnsiTheme="minorHAnsi"/>
        </w:rPr>
        <w:t>Díla</w:t>
      </w:r>
      <w:r w:rsidR="002A5954" w:rsidRPr="000F097E">
        <w:rPr>
          <w:rFonts w:asciiTheme="minorHAnsi" w:hAnsiTheme="minorHAnsi"/>
        </w:rPr>
        <w:t xml:space="preserve">) </w:t>
      </w:r>
      <w:r w:rsidRPr="000F097E">
        <w:rPr>
          <w:rFonts w:asciiTheme="minorHAnsi" w:hAnsiTheme="minorHAnsi"/>
        </w:rPr>
        <w:t>v</w:t>
      </w:r>
      <w:r w:rsidR="009F4202" w:rsidRPr="000F097E">
        <w:rPr>
          <w:rFonts w:asciiTheme="minorHAnsi" w:hAnsiTheme="minorHAnsi"/>
        </w:rPr>
        <w:t>e dvou</w:t>
      </w:r>
      <w:r w:rsidR="00DB60F2" w:rsidRPr="000F097E">
        <w:rPr>
          <w:rFonts w:asciiTheme="minorHAnsi" w:hAnsiTheme="minorHAnsi"/>
        </w:rPr>
        <w:t xml:space="preserve"> </w:t>
      </w:r>
      <w:r w:rsidRPr="000F097E">
        <w:rPr>
          <w:rFonts w:asciiTheme="minorHAnsi" w:hAnsiTheme="minorHAnsi"/>
        </w:rPr>
        <w:t xml:space="preserve">vyhotoveních v tištěné podobě a zároveň </w:t>
      </w:r>
      <w:r w:rsidR="009F4202" w:rsidRPr="000F097E">
        <w:rPr>
          <w:rFonts w:asciiTheme="minorHAnsi" w:hAnsiTheme="minorHAnsi"/>
        </w:rPr>
        <w:t>1</w:t>
      </w:r>
      <w:r w:rsidR="00705F33" w:rsidRPr="000E3090">
        <w:rPr>
          <w:rFonts w:asciiTheme="minorHAnsi" w:hAnsiTheme="minorHAnsi"/>
        </w:rPr>
        <w:t xml:space="preserve"> x v elektronické podobě. Podrobné prováděcí dokumentace budou odsouhlaseny O</w:t>
      </w:r>
      <w:r w:rsidR="00705F33" w:rsidRPr="000F097E">
        <w:rPr>
          <w:rFonts w:asciiTheme="minorHAnsi" w:hAnsiTheme="minorHAnsi"/>
        </w:rPr>
        <w:t>bjednatelem a dále správci jednotlivých stavebních objektů a provozních souborů. Objednatel je povinen uplatnit své připomínky nebo odsouhlasit předloženou dokumentaci nejpozději do 10 pracovní</w:t>
      </w:r>
      <w:r w:rsidR="00705F33" w:rsidRPr="000E3090">
        <w:rPr>
          <w:rFonts w:asciiTheme="minorHAnsi" w:hAnsiTheme="minorHAnsi"/>
        </w:rPr>
        <w:t>ch dnů od doručení Objednateli Z</w:t>
      </w:r>
      <w:r w:rsidR="00705F33" w:rsidRPr="000F097E">
        <w:rPr>
          <w:rFonts w:asciiTheme="minorHAnsi" w:hAnsiTheme="minorHAnsi"/>
        </w:rPr>
        <w:t>hotovitelem</w:t>
      </w:r>
      <w:r w:rsidR="000E3090">
        <w:rPr>
          <w:rFonts w:asciiTheme="minorHAnsi" w:hAnsiTheme="minorHAnsi"/>
        </w:rPr>
        <w:t>,</w:t>
      </w:r>
    </w:p>
    <w:p w14:paraId="48E848E8" w14:textId="77777777" w:rsidR="000E3090" w:rsidRPr="00030B06" w:rsidRDefault="000E3090" w:rsidP="000E3090">
      <w:pPr>
        <w:ind w:left="928" w:hanging="360"/>
        <w:rPr>
          <w:rFonts w:asciiTheme="minorHAnsi" w:hAnsiTheme="minorHAnsi"/>
          <w:sz w:val="22"/>
          <w:szCs w:val="22"/>
          <w:lang w:val="cs-CZ"/>
        </w:rPr>
      </w:pPr>
    </w:p>
    <w:p w14:paraId="0BDFC686" w14:textId="14A99F17" w:rsidR="00271655" w:rsidRDefault="00271655"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E3090">
        <w:rPr>
          <w:rFonts w:asciiTheme="minorHAnsi" w:hAnsiTheme="minorHAnsi"/>
        </w:rPr>
        <w:t xml:space="preserve">zpracování podrobného harmonogramu postupu prací, který bude předán Objednateli při předání a převzetí staveniště, přičemž tento harmonogram bude, v případě potřeby, aktualizován v průběhu realizace Díla a v každém případě musí respektovat Termíny plnění dle čl. </w:t>
      </w:r>
      <w:r w:rsidR="000F097E">
        <w:rPr>
          <w:rFonts w:asciiTheme="minorHAnsi" w:hAnsiTheme="minorHAnsi"/>
        </w:rPr>
        <w:t>VI</w:t>
      </w:r>
      <w:r w:rsidRPr="000E3090">
        <w:rPr>
          <w:rFonts w:asciiTheme="minorHAnsi" w:hAnsiTheme="minorHAnsi"/>
        </w:rPr>
        <w:t xml:space="preserve"> této smlouvy. Harmonogram postupu prací bude tvořit přílohu č. 5 S</w:t>
      </w:r>
      <w:r w:rsidR="000E3090">
        <w:rPr>
          <w:rFonts w:asciiTheme="minorHAnsi" w:hAnsiTheme="minorHAnsi"/>
        </w:rPr>
        <w:t>mlouvy,</w:t>
      </w:r>
    </w:p>
    <w:p w14:paraId="545AC0EE" w14:textId="77777777" w:rsidR="000E3090" w:rsidRPr="00030B06" w:rsidRDefault="000E3090" w:rsidP="000E3090">
      <w:pPr>
        <w:ind w:left="928" w:hanging="360"/>
        <w:rPr>
          <w:rFonts w:asciiTheme="minorHAnsi" w:hAnsiTheme="minorHAnsi"/>
          <w:sz w:val="22"/>
          <w:szCs w:val="22"/>
          <w:lang w:val="cs-CZ"/>
        </w:rPr>
      </w:pPr>
    </w:p>
    <w:p w14:paraId="75740B49" w14:textId="6738097C" w:rsidR="00FC7EFC" w:rsidRPr="000F097E" w:rsidRDefault="00705F33" w:rsidP="000E3090">
      <w:pPr>
        <w:pStyle w:val="Odstavecseseznamem"/>
        <w:numPr>
          <w:ilvl w:val="2"/>
          <w:numId w:val="28"/>
        </w:numPr>
        <w:tabs>
          <w:tab w:val="clear" w:pos="709"/>
          <w:tab w:val="left" w:pos="426"/>
        </w:tabs>
        <w:spacing w:before="0"/>
        <w:ind w:left="851" w:hanging="425"/>
        <w:jc w:val="both"/>
        <w:rPr>
          <w:rFonts w:asciiTheme="minorHAnsi" w:hAnsiTheme="minorHAnsi"/>
        </w:rPr>
      </w:pPr>
      <w:r w:rsidRPr="000E3090">
        <w:rPr>
          <w:rFonts w:asciiTheme="minorHAnsi" w:hAnsiTheme="minorHAnsi"/>
        </w:rPr>
        <w:t xml:space="preserve">zhotovení </w:t>
      </w:r>
      <w:r w:rsidR="00E702D4" w:rsidRPr="000F097E">
        <w:rPr>
          <w:rFonts w:asciiTheme="minorHAnsi" w:hAnsiTheme="minorHAnsi"/>
        </w:rPr>
        <w:t>dokume</w:t>
      </w:r>
      <w:r w:rsidRPr="000E3090">
        <w:rPr>
          <w:rFonts w:asciiTheme="minorHAnsi" w:hAnsiTheme="minorHAnsi"/>
        </w:rPr>
        <w:t>ntace dle skutečného provedení Díla</w:t>
      </w:r>
      <w:r w:rsidR="00E702D4" w:rsidRPr="000F097E">
        <w:rPr>
          <w:rFonts w:asciiTheme="minorHAnsi" w:hAnsiTheme="minorHAnsi"/>
        </w:rPr>
        <w:t xml:space="preserve"> (dále </w:t>
      </w:r>
      <w:r w:rsidR="00BE7ED0" w:rsidRPr="000E3090">
        <w:rPr>
          <w:rFonts w:asciiTheme="minorHAnsi" w:hAnsiTheme="minorHAnsi"/>
        </w:rPr>
        <w:t>také jako</w:t>
      </w:r>
      <w:r w:rsidR="00910514" w:rsidRPr="000F097E">
        <w:rPr>
          <w:rFonts w:asciiTheme="minorHAnsi" w:hAnsiTheme="minorHAnsi"/>
        </w:rPr>
        <w:t xml:space="preserve"> </w:t>
      </w:r>
      <w:r w:rsidR="00BE7ED0" w:rsidRPr="000E3090">
        <w:rPr>
          <w:rFonts w:asciiTheme="minorHAnsi" w:hAnsiTheme="minorHAnsi"/>
        </w:rPr>
        <w:t>„</w:t>
      </w:r>
      <w:r w:rsidR="00910514" w:rsidRPr="000F097E">
        <w:rPr>
          <w:rFonts w:asciiTheme="minorHAnsi" w:hAnsiTheme="minorHAnsi"/>
        </w:rPr>
        <w:t>DSP</w:t>
      </w:r>
      <w:r w:rsidRPr="000E3090">
        <w:rPr>
          <w:rFonts w:asciiTheme="minorHAnsi" w:hAnsiTheme="minorHAnsi"/>
        </w:rPr>
        <w:t>D</w:t>
      </w:r>
      <w:r w:rsidR="00BE7ED0" w:rsidRPr="000E3090">
        <w:rPr>
          <w:rFonts w:asciiTheme="minorHAnsi" w:hAnsiTheme="minorHAnsi"/>
        </w:rPr>
        <w:t>“</w:t>
      </w:r>
      <w:r w:rsidRPr="000E3090">
        <w:rPr>
          <w:rFonts w:asciiTheme="minorHAnsi" w:hAnsiTheme="minorHAnsi"/>
        </w:rPr>
        <w:t>) při dokončení D</w:t>
      </w:r>
      <w:r w:rsidR="00910514" w:rsidRPr="000F097E">
        <w:rPr>
          <w:rFonts w:asciiTheme="minorHAnsi" w:hAnsiTheme="minorHAnsi"/>
        </w:rPr>
        <w:t>íla</w:t>
      </w:r>
      <w:r w:rsidR="002A5954" w:rsidRPr="000F097E">
        <w:rPr>
          <w:rFonts w:asciiTheme="minorHAnsi" w:hAnsiTheme="minorHAnsi"/>
        </w:rPr>
        <w:t>.</w:t>
      </w:r>
      <w:r w:rsidR="00271655" w:rsidRPr="000E3090">
        <w:rPr>
          <w:rFonts w:asciiTheme="minorHAnsi" w:hAnsiTheme="minorHAnsi"/>
        </w:rPr>
        <w:t xml:space="preserve"> </w:t>
      </w:r>
      <w:r w:rsidRPr="000E3090">
        <w:rPr>
          <w:rFonts w:asciiTheme="minorHAnsi" w:hAnsiTheme="minorHAnsi"/>
        </w:rPr>
        <w:t>DSPD</w:t>
      </w:r>
      <w:r w:rsidR="00294061" w:rsidRPr="000F097E">
        <w:rPr>
          <w:rFonts w:asciiTheme="minorHAnsi" w:hAnsiTheme="minorHAnsi"/>
        </w:rPr>
        <w:t xml:space="preserve"> bude vypracována v souladu s vyhláškou č.</w:t>
      </w:r>
      <w:r w:rsidR="00934231" w:rsidRPr="000F097E">
        <w:rPr>
          <w:rFonts w:asciiTheme="minorHAnsi" w:hAnsiTheme="minorHAnsi"/>
        </w:rPr>
        <w:t xml:space="preserve"> </w:t>
      </w:r>
      <w:r w:rsidR="00294061" w:rsidRPr="000F097E">
        <w:rPr>
          <w:rFonts w:asciiTheme="minorHAnsi" w:hAnsiTheme="minorHAnsi"/>
        </w:rPr>
        <w:t>499/2006 Sb.</w:t>
      </w:r>
      <w:r w:rsidR="00271655" w:rsidRPr="000E3090">
        <w:rPr>
          <w:rFonts w:asciiTheme="minorHAnsi" w:hAnsiTheme="minorHAnsi"/>
        </w:rPr>
        <w:t xml:space="preserve"> a to ve 3 výtiscích v tištěné podobě a zároveň 3 x v elektronické podobě, a to na el. nosiči v neuzamčených formátech DWG výkresová část, textová a tabulková část ve formátu WORD a EXCEL, rozpočtová část v programu KROS+ (nebo v jiném kompatibilním) a formátu EXCEL,</w:t>
      </w:r>
      <w:r w:rsidR="002A5954" w:rsidRPr="000F097E">
        <w:rPr>
          <w:rFonts w:asciiTheme="minorHAnsi" w:hAnsiTheme="minorHAnsi"/>
        </w:rPr>
        <w:t xml:space="preserve"> </w:t>
      </w:r>
    </w:p>
    <w:p w14:paraId="04CDFBA9" w14:textId="0A0F07A6" w:rsidR="009E0F50" w:rsidRPr="000F097E" w:rsidRDefault="0070693D" w:rsidP="000E3090">
      <w:pPr>
        <w:tabs>
          <w:tab w:val="left" w:pos="851"/>
        </w:tabs>
        <w:suppressAutoHyphens/>
        <w:overflowPunct w:val="0"/>
        <w:autoSpaceDE w:val="0"/>
        <w:autoSpaceDN w:val="0"/>
        <w:adjustRightInd w:val="0"/>
        <w:spacing w:line="240" w:lineRule="auto"/>
        <w:ind w:left="426" w:hanging="426"/>
        <w:jc w:val="both"/>
        <w:rPr>
          <w:rFonts w:asciiTheme="minorHAnsi" w:hAnsiTheme="minorHAnsi"/>
          <w:color w:val="auto"/>
          <w:sz w:val="22"/>
          <w:szCs w:val="22"/>
          <w:lang w:val="cs-CZ"/>
        </w:rPr>
      </w:pPr>
      <w:r w:rsidRPr="000E3090">
        <w:rPr>
          <w:rFonts w:asciiTheme="minorHAnsi" w:hAnsiTheme="minorHAnsi"/>
          <w:color w:val="auto"/>
          <w:sz w:val="22"/>
          <w:szCs w:val="22"/>
          <w:lang w:val="cs-CZ"/>
        </w:rPr>
        <w:tab/>
      </w:r>
      <w:r w:rsidR="000E3090">
        <w:rPr>
          <w:rFonts w:asciiTheme="minorHAnsi" w:hAnsiTheme="minorHAnsi"/>
          <w:color w:val="auto"/>
          <w:sz w:val="22"/>
          <w:szCs w:val="22"/>
          <w:lang w:val="cs-CZ"/>
        </w:rPr>
        <w:tab/>
      </w:r>
      <w:r w:rsidR="00271655" w:rsidRPr="000E3090">
        <w:rPr>
          <w:rFonts w:asciiTheme="minorHAnsi" w:hAnsiTheme="minorHAnsi"/>
          <w:color w:val="auto"/>
          <w:sz w:val="22"/>
          <w:szCs w:val="22"/>
          <w:lang w:val="cs-CZ"/>
        </w:rPr>
        <w:t>Nedílnou součástí DSPD</w:t>
      </w:r>
      <w:r w:rsidR="009E0F50" w:rsidRPr="000F097E">
        <w:rPr>
          <w:rFonts w:asciiTheme="minorHAnsi" w:hAnsiTheme="minorHAnsi"/>
          <w:color w:val="auto"/>
          <w:sz w:val="22"/>
          <w:szCs w:val="22"/>
          <w:lang w:val="cs-CZ"/>
        </w:rPr>
        <w:t xml:space="preserve"> bude:</w:t>
      </w:r>
    </w:p>
    <w:p w14:paraId="6D3C31BF" w14:textId="76732DDD" w:rsidR="009E0F50" w:rsidRPr="000F097E" w:rsidRDefault="009E0F50" w:rsidP="000E3090">
      <w:pPr>
        <w:pStyle w:val="Odstavecseseznamem"/>
        <w:numPr>
          <w:ilvl w:val="0"/>
          <w:numId w:val="27"/>
        </w:numPr>
        <w:tabs>
          <w:tab w:val="clear" w:pos="709"/>
          <w:tab w:val="left" w:pos="1276"/>
        </w:tabs>
        <w:suppressAutoHyphens/>
        <w:overflowPunct w:val="0"/>
        <w:autoSpaceDE w:val="0"/>
        <w:autoSpaceDN w:val="0"/>
        <w:adjustRightInd w:val="0"/>
        <w:spacing w:before="0"/>
        <w:ind w:left="1276" w:hanging="426"/>
        <w:jc w:val="both"/>
        <w:rPr>
          <w:rFonts w:asciiTheme="minorHAnsi" w:hAnsiTheme="minorHAnsi"/>
        </w:rPr>
      </w:pPr>
      <w:r w:rsidRPr="000F097E">
        <w:rPr>
          <w:rFonts w:asciiTheme="minorHAnsi" w:hAnsiTheme="minorHAnsi"/>
        </w:rPr>
        <w:t>atesty a doklady o požadovaných vlastnostech výrobků a materiálů (prohlášení o shodě) dle zák. č. 22/1997 Sb., o technických požadavcích na výrobky, ve znění pozdějších předpisů, včetně čestného prohlášení Zhotovitele o shodě výrobků a m</w:t>
      </w:r>
      <w:r w:rsidR="00271655" w:rsidRPr="000E3090">
        <w:rPr>
          <w:rFonts w:asciiTheme="minorHAnsi" w:hAnsiTheme="minorHAnsi"/>
        </w:rPr>
        <w:t>ateriálů použitých k provedení Díla</w:t>
      </w:r>
      <w:r w:rsidRPr="000F097E">
        <w:rPr>
          <w:rFonts w:asciiTheme="minorHAnsi" w:hAnsiTheme="minorHAnsi"/>
        </w:rPr>
        <w:t>, a to výhradně v českém jazyce</w:t>
      </w:r>
      <w:r w:rsidR="009113A6" w:rsidRPr="000F097E">
        <w:rPr>
          <w:rFonts w:asciiTheme="minorHAnsi" w:hAnsiTheme="minorHAnsi"/>
        </w:rPr>
        <w:t>,</w:t>
      </w:r>
      <w:r w:rsidRPr="000F097E">
        <w:rPr>
          <w:rFonts w:asciiTheme="minorHAnsi" w:hAnsiTheme="minorHAnsi"/>
        </w:rPr>
        <w:t xml:space="preserve"> </w:t>
      </w:r>
    </w:p>
    <w:p w14:paraId="394D64CC" w14:textId="77777777" w:rsidR="009E0F50" w:rsidRPr="000F097E" w:rsidRDefault="009E0F50" w:rsidP="000E3090">
      <w:pPr>
        <w:tabs>
          <w:tab w:val="left" w:pos="1276"/>
        </w:tabs>
        <w:suppressAutoHyphens/>
        <w:overflowPunct w:val="0"/>
        <w:autoSpaceDE w:val="0"/>
        <w:autoSpaceDN w:val="0"/>
        <w:adjustRightInd w:val="0"/>
        <w:spacing w:line="240" w:lineRule="auto"/>
        <w:ind w:left="1276" w:hanging="426"/>
        <w:jc w:val="both"/>
        <w:rPr>
          <w:rFonts w:asciiTheme="minorHAnsi" w:hAnsiTheme="minorHAnsi"/>
          <w:color w:val="auto"/>
          <w:sz w:val="22"/>
          <w:szCs w:val="22"/>
          <w:lang w:val="cs-CZ"/>
        </w:rPr>
      </w:pPr>
    </w:p>
    <w:p w14:paraId="6920BC0D" w14:textId="441C1005" w:rsidR="009E0F50" w:rsidRPr="000F097E" w:rsidRDefault="009E0F50" w:rsidP="000E3090">
      <w:pPr>
        <w:pStyle w:val="Odstavecseseznamem"/>
        <w:numPr>
          <w:ilvl w:val="0"/>
          <w:numId w:val="27"/>
        </w:numPr>
        <w:tabs>
          <w:tab w:val="clear" w:pos="709"/>
          <w:tab w:val="left" w:pos="1276"/>
        </w:tabs>
        <w:suppressAutoHyphens/>
        <w:overflowPunct w:val="0"/>
        <w:autoSpaceDE w:val="0"/>
        <w:autoSpaceDN w:val="0"/>
        <w:adjustRightInd w:val="0"/>
        <w:spacing w:before="0"/>
        <w:ind w:left="1276" w:hanging="426"/>
        <w:jc w:val="both"/>
        <w:rPr>
          <w:rFonts w:asciiTheme="minorHAnsi" w:hAnsiTheme="minorHAnsi"/>
        </w:rPr>
      </w:pPr>
      <w:r w:rsidRPr="000F097E">
        <w:rPr>
          <w:rFonts w:asciiTheme="minorHAnsi" w:hAnsiTheme="minorHAnsi"/>
        </w:rPr>
        <w:t>protokoly o provedení všech nezbytných průzkumů, zkoušek, atestů a revizí podle ČSN, právních nebo technických předpisů vztahujících se k </w:t>
      </w:r>
      <w:r w:rsidR="00271655" w:rsidRPr="000E3090">
        <w:rPr>
          <w:rFonts w:asciiTheme="minorHAnsi" w:hAnsiTheme="minorHAnsi"/>
        </w:rPr>
        <w:t>Dílu</w:t>
      </w:r>
      <w:r w:rsidRPr="000F097E">
        <w:rPr>
          <w:rFonts w:asciiTheme="minorHAnsi" w:hAnsiTheme="minorHAnsi"/>
        </w:rPr>
        <w:t xml:space="preserve"> a platných v době provádění </w:t>
      </w:r>
      <w:r w:rsidR="000E76F1" w:rsidRPr="000F097E">
        <w:rPr>
          <w:rFonts w:asciiTheme="minorHAnsi" w:hAnsiTheme="minorHAnsi"/>
        </w:rPr>
        <w:t xml:space="preserve">a </w:t>
      </w:r>
      <w:r w:rsidRPr="000F097E">
        <w:rPr>
          <w:rFonts w:asciiTheme="minorHAnsi" w:hAnsiTheme="minorHAnsi"/>
        </w:rPr>
        <w:t xml:space="preserve">předání </w:t>
      </w:r>
      <w:r w:rsidR="00271655" w:rsidRPr="000E3090">
        <w:rPr>
          <w:rFonts w:asciiTheme="minorHAnsi" w:hAnsiTheme="minorHAnsi"/>
        </w:rPr>
        <w:t>Díla</w:t>
      </w:r>
      <w:r w:rsidRPr="000F097E">
        <w:rPr>
          <w:rFonts w:asciiTheme="minorHAnsi" w:hAnsiTheme="minorHAnsi"/>
        </w:rPr>
        <w:t>, kterými bude prokázáno dosažení předepsané kvality a předeps</w:t>
      </w:r>
      <w:r w:rsidR="00BE7ED0" w:rsidRPr="000E3090">
        <w:rPr>
          <w:rFonts w:asciiTheme="minorHAnsi" w:hAnsiTheme="minorHAnsi"/>
        </w:rPr>
        <w:t>an</w:t>
      </w:r>
      <w:r w:rsidR="000E3090" w:rsidRPr="000E3090">
        <w:rPr>
          <w:rFonts w:asciiTheme="minorHAnsi" w:hAnsiTheme="minorHAnsi"/>
        </w:rPr>
        <w:t>ých technických parametrů Díla</w:t>
      </w:r>
      <w:r w:rsidRPr="000F097E">
        <w:rPr>
          <w:rFonts w:asciiTheme="minorHAnsi" w:hAnsiTheme="minorHAnsi"/>
        </w:rPr>
        <w:t xml:space="preserve">, </w:t>
      </w:r>
    </w:p>
    <w:p w14:paraId="27DB25AD" w14:textId="77777777" w:rsidR="009E0F50" w:rsidRPr="000F097E" w:rsidRDefault="009E0F50" w:rsidP="000E3090">
      <w:pPr>
        <w:tabs>
          <w:tab w:val="left" w:pos="1276"/>
        </w:tabs>
        <w:suppressAutoHyphens/>
        <w:overflowPunct w:val="0"/>
        <w:autoSpaceDE w:val="0"/>
        <w:autoSpaceDN w:val="0"/>
        <w:adjustRightInd w:val="0"/>
        <w:spacing w:line="240" w:lineRule="auto"/>
        <w:ind w:left="1276" w:hanging="426"/>
        <w:jc w:val="both"/>
        <w:rPr>
          <w:rFonts w:asciiTheme="minorHAnsi" w:hAnsiTheme="minorHAnsi"/>
          <w:color w:val="auto"/>
          <w:sz w:val="22"/>
          <w:szCs w:val="22"/>
          <w:lang w:val="cs-CZ"/>
        </w:rPr>
      </w:pPr>
    </w:p>
    <w:p w14:paraId="1D41275B" w14:textId="4D5532D4" w:rsidR="009E0F50" w:rsidRPr="000F097E" w:rsidRDefault="009E0F50" w:rsidP="000E3090">
      <w:pPr>
        <w:pStyle w:val="Odstavecseseznamem"/>
        <w:numPr>
          <w:ilvl w:val="0"/>
          <w:numId w:val="27"/>
        </w:numPr>
        <w:tabs>
          <w:tab w:val="clear" w:pos="709"/>
          <w:tab w:val="left" w:pos="1276"/>
        </w:tabs>
        <w:suppressAutoHyphens/>
        <w:overflowPunct w:val="0"/>
        <w:autoSpaceDE w:val="0"/>
        <w:autoSpaceDN w:val="0"/>
        <w:adjustRightInd w:val="0"/>
        <w:spacing w:before="0"/>
        <w:ind w:left="1276" w:hanging="426"/>
        <w:jc w:val="both"/>
        <w:rPr>
          <w:rFonts w:asciiTheme="minorHAnsi" w:hAnsiTheme="minorHAnsi"/>
        </w:rPr>
      </w:pPr>
      <w:r w:rsidRPr="000F097E">
        <w:rPr>
          <w:rFonts w:asciiTheme="minorHAnsi" w:hAnsiTheme="minorHAnsi"/>
        </w:rPr>
        <w:t>celková situace včetně přívodů, přípojek, komunikací, podzemních i nadzemních vedení v areálu staveniště s údaji o hloubkách uložení sítí (i v digitální podobě),</w:t>
      </w:r>
    </w:p>
    <w:p w14:paraId="678F88CD" w14:textId="77777777" w:rsidR="009E0F50" w:rsidRPr="000F097E" w:rsidRDefault="009E0F50" w:rsidP="000E3090">
      <w:pPr>
        <w:tabs>
          <w:tab w:val="left" w:pos="1276"/>
        </w:tabs>
        <w:suppressAutoHyphens/>
        <w:overflowPunct w:val="0"/>
        <w:autoSpaceDE w:val="0"/>
        <w:autoSpaceDN w:val="0"/>
        <w:adjustRightInd w:val="0"/>
        <w:spacing w:line="240" w:lineRule="auto"/>
        <w:ind w:left="1276" w:hanging="426"/>
        <w:jc w:val="both"/>
        <w:rPr>
          <w:rFonts w:asciiTheme="minorHAnsi" w:hAnsiTheme="minorHAnsi"/>
          <w:color w:val="auto"/>
          <w:sz w:val="22"/>
          <w:szCs w:val="22"/>
          <w:lang w:val="cs-CZ"/>
        </w:rPr>
      </w:pPr>
    </w:p>
    <w:p w14:paraId="088009E7" w14:textId="2261C775" w:rsidR="009E0F50" w:rsidRPr="000F097E" w:rsidRDefault="009E0F50" w:rsidP="000E3090">
      <w:pPr>
        <w:pStyle w:val="Odstavecseseznamem"/>
        <w:numPr>
          <w:ilvl w:val="0"/>
          <w:numId w:val="27"/>
        </w:numPr>
        <w:tabs>
          <w:tab w:val="clear" w:pos="709"/>
          <w:tab w:val="left" w:pos="1276"/>
        </w:tabs>
        <w:suppressAutoHyphens/>
        <w:overflowPunct w:val="0"/>
        <w:autoSpaceDE w:val="0"/>
        <w:autoSpaceDN w:val="0"/>
        <w:adjustRightInd w:val="0"/>
        <w:spacing w:before="0"/>
        <w:ind w:left="1276" w:hanging="426"/>
        <w:jc w:val="both"/>
        <w:rPr>
          <w:rFonts w:asciiTheme="minorHAnsi" w:hAnsiTheme="minorHAnsi"/>
        </w:rPr>
      </w:pPr>
      <w:r w:rsidRPr="000F097E">
        <w:rPr>
          <w:rFonts w:asciiTheme="minorHAnsi" w:hAnsiTheme="minorHAnsi"/>
        </w:rPr>
        <w:t xml:space="preserve">protokol o zaškolení personálu Objednatele potvrzený Objednatelem nejpozději 1 kalendářní den před dnem </w:t>
      </w:r>
      <w:r w:rsidR="00BE7ED0" w:rsidRPr="000E3090">
        <w:rPr>
          <w:rFonts w:asciiTheme="minorHAnsi" w:hAnsiTheme="minorHAnsi"/>
        </w:rPr>
        <w:t>odevz</w:t>
      </w:r>
      <w:r w:rsidR="000E3090" w:rsidRPr="000E3090">
        <w:rPr>
          <w:rFonts w:asciiTheme="minorHAnsi" w:hAnsiTheme="minorHAnsi"/>
        </w:rPr>
        <w:t>dání a převzetí dokončeného Díla</w:t>
      </w:r>
      <w:r w:rsidRPr="000F097E">
        <w:rPr>
          <w:rFonts w:asciiTheme="minorHAnsi" w:hAnsiTheme="minorHAnsi"/>
        </w:rPr>
        <w:t>. Protokol o zaškolení personálu bude dokladovat zaškolení personálu ve věci technologie insta</w:t>
      </w:r>
      <w:r w:rsidR="00BE7ED0" w:rsidRPr="000E3090">
        <w:rPr>
          <w:rFonts w:asciiTheme="minorHAnsi" w:hAnsiTheme="minorHAnsi"/>
        </w:rPr>
        <w:t>lo</w:t>
      </w:r>
      <w:r w:rsidR="000E3090" w:rsidRPr="000E3090">
        <w:rPr>
          <w:rFonts w:asciiTheme="minorHAnsi" w:hAnsiTheme="minorHAnsi"/>
        </w:rPr>
        <w:t>vané nebo dotčené v rámci Díla</w:t>
      </w:r>
      <w:r w:rsidRPr="000F097E">
        <w:rPr>
          <w:rFonts w:asciiTheme="minorHAnsi" w:hAnsiTheme="minorHAnsi"/>
        </w:rPr>
        <w:t>, zaškolení na údržbu všech viditelných p</w:t>
      </w:r>
      <w:r w:rsidR="00BE7ED0" w:rsidRPr="000E3090">
        <w:rPr>
          <w:rFonts w:asciiTheme="minorHAnsi" w:hAnsiTheme="minorHAnsi"/>
        </w:rPr>
        <w:t>ov</w:t>
      </w:r>
      <w:r w:rsidR="000E3090" w:rsidRPr="000E3090">
        <w:rPr>
          <w:rFonts w:asciiTheme="minorHAnsi" w:hAnsiTheme="minorHAnsi"/>
        </w:rPr>
        <w:t>rchů, které jsou součástí Díla nebo Dílem</w:t>
      </w:r>
      <w:r w:rsidRPr="000F097E">
        <w:rPr>
          <w:rFonts w:asciiTheme="minorHAnsi" w:hAnsiTheme="minorHAnsi"/>
        </w:rPr>
        <w:t xml:space="preserve"> dotčené, a zaškolení personálu Objednatele ve vě</w:t>
      </w:r>
      <w:r w:rsidR="00BE7ED0" w:rsidRPr="000E3090">
        <w:rPr>
          <w:rFonts w:asciiTheme="minorHAnsi" w:hAnsiTheme="minorHAnsi"/>
        </w:rPr>
        <w:t>ci</w:t>
      </w:r>
      <w:r w:rsidR="000E3090" w:rsidRPr="000E3090">
        <w:rPr>
          <w:rFonts w:asciiTheme="minorHAnsi" w:hAnsiTheme="minorHAnsi"/>
        </w:rPr>
        <w:t xml:space="preserve"> optimalizace provozování Díla</w:t>
      </w:r>
      <w:r w:rsidRPr="000F097E">
        <w:rPr>
          <w:rFonts w:asciiTheme="minorHAnsi" w:hAnsiTheme="minorHAnsi"/>
        </w:rPr>
        <w:t>. Termíny jednotlivých proškolení budou v dostatečném předstihu dohodnuty s Objednatelem. Všechny návody a manuály je povinen Zhotovitel předložit výhradně v českém jazyce a již ve fázi proškolování. Zaškolení proběhne na náklady Zhotovitele.</w:t>
      </w:r>
    </w:p>
    <w:p w14:paraId="0A30E705" w14:textId="77777777" w:rsidR="009E0F50" w:rsidRPr="000F097E" w:rsidRDefault="009E0F50" w:rsidP="0070693D">
      <w:pPr>
        <w:pStyle w:val="Odstavecseseznamem"/>
        <w:numPr>
          <w:ilvl w:val="0"/>
          <w:numId w:val="0"/>
        </w:numPr>
        <w:tabs>
          <w:tab w:val="clear" w:pos="709"/>
          <w:tab w:val="left" w:pos="851"/>
        </w:tabs>
        <w:spacing w:before="0"/>
        <w:ind w:left="851" w:hanging="426"/>
        <w:jc w:val="both"/>
        <w:rPr>
          <w:rFonts w:asciiTheme="minorHAnsi" w:hAnsiTheme="minorHAnsi"/>
        </w:rPr>
      </w:pPr>
    </w:p>
    <w:p w14:paraId="75740B4B" w14:textId="248FCFB9" w:rsidR="00246C6F" w:rsidRDefault="00E702D4"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 xml:space="preserve">Veškeré odchylky od specifikace </w:t>
      </w:r>
      <w:r w:rsidR="000E3090" w:rsidRPr="000E3090">
        <w:rPr>
          <w:rFonts w:asciiTheme="minorHAnsi" w:hAnsiTheme="minorHAnsi"/>
        </w:rPr>
        <w:t>Díla</w:t>
      </w:r>
      <w:r w:rsidR="00E2140E" w:rsidRPr="000F097E">
        <w:rPr>
          <w:rFonts w:asciiTheme="minorHAnsi" w:hAnsiTheme="minorHAnsi"/>
        </w:rPr>
        <w:t xml:space="preserve"> </w:t>
      </w:r>
      <w:r w:rsidR="00BE7ED0" w:rsidRPr="000E3090">
        <w:rPr>
          <w:rFonts w:asciiTheme="minorHAnsi" w:hAnsiTheme="minorHAnsi"/>
        </w:rPr>
        <w:t>mohou být prováděny Z</w:t>
      </w:r>
      <w:r w:rsidRPr="000F097E">
        <w:rPr>
          <w:rFonts w:asciiTheme="minorHAnsi" w:hAnsiTheme="minorHAnsi"/>
        </w:rPr>
        <w:t>hotovitelem pouze tehdy, budou-li písemně ods</w:t>
      </w:r>
      <w:r w:rsidR="00BE7ED0" w:rsidRPr="000E3090">
        <w:rPr>
          <w:rFonts w:asciiTheme="minorHAnsi" w:hAnsiTheme="minorHAnsi"/>
        </w:rPr>
        <w:t>ouhlaseny O</w:t>
      </w:r>
      <w:r w:rsidR="000E3090" w:rsidRPr="000E3090">
        <w:rPr>
          <w:rFonts w:asciiTheme="minorHAnsi" w:hAnsiTheme="minorHAnsi"/>
        </w:rPr>
        <w:t>bjednatelem. Jestliže Z</w:t>
      </w:r>
      <w:r w:rsidRPr="000F097E">
        <w:rPr>
          <w:rFonts w:asciiTheme="minorHAnsi" w:hAnsiTheme="minorHAnsi"/>
        </w:rPr>
        <w:t>hotovitel provede práce a jiná plnění nad tento rámec, nemá nárok na jejich zaplacení.</w:t>
      </w:r>
    </w:p>
    <w:p w14:paraId="03EFD8A8" w14:textId="77777777" w:rsidR="003145C9" w:rsidRPr="000E3090" w:rsidRDefault="003145C9" w:rsidP="003145C9">
      <w:pPr>
        <w:pStyle w:val="Odstavecseseznamem"/>
        <w:numPr>
          <w:ilvl w:val="0"/>
          <w:numId w:val="0"/>
        </w:numPr>
        <w:tabs>
          <w:tab w:val="clear" w:pos="709"/>
          <w:tab w:val="left" w:pos="426"/>
        </w:tabs>
        <w:spacing w:before="0"/>
        <w:ind w:left="426"/>
        <w:jc w:val="both"/>
        <w:rPr>
          <w:rFonts w:asciiTheme="minorHAnsi" w:hAnsiTheme="minorHAnsi"/>
        </w:rPr>
      </w:pPr>
    </w:p>
    <w:p w14:paraId="6D8D4CC1" w14:textId="77777777" w:rsidR="000E3090" w:rsidRDefault="000E3090" w:rsidP="000E3090">
      <w:pPr>
        <w:pStyle w:val="Odstavecseseznamem"/>
        <w:numPr>
          <w:ilvl w:val="1"/>
          <w:numId w:val="28"/>
        </w:numPr>
        <w:tabs>
          <w:tab w:val="clear" w:pos="709"/>
          <w:tab w:val="left" w:pos="426"/>
        </w:tabs>
        <w:spacing w:before="0"/>
        <w:ind w:left="426" w:hanging="426"/>
        <w:jc w:val="both"/>
        <w:rPr>
          <w:rFonts w:asciiTheme="minorHAnsi" w:hAnsiTheme="minorHAnsi"/>
        </w:rPr>
      </w:pPr>
      <w:r w:rsidRPr="000E3090">
        <w:rPr>
          <w:rFonts w:asciiTheme="minorHAnsi" w:hAnsiTheme="minorHAnsi"/>
        </w:rPr>
        <w:t>Dílo</w:t>
      </w:r>
      <w:r w:rsidRPr="000F097E">
        <w:rPr>
          <w:rFonts w:asciiTheme="minorHAnsi" w:hAnsiTheme="minorHAnsi"/>
        </w:rPr>
        <w:t xml:space="preserve"> </w:t>
      </w:r>
      <w:r w:rsidRPr="000E3090">
        <w:rPr>
          <w:rFonts w:asciiTheme="minorHAnsi" w:hAnsiTheme="minorHAnsi"/>
        </w:rPr>
        <w:t>bude zhotoveno</w:t>
      </w:r>
      <w:r w:rsidRPr="000F097E">
        <w:rPr>
          <w:rFonts w:asciiTheme="minorHAnsi" w:hAnsiTheme="minorHAnsi"/>
        </w:rPr>
        <w:t xml:space="preserve"> v souladu s podmínkami uvedenými ve vyjádřeních dotčených orgánů státní správy a správců inženýrských sítí</w:t>
      </w:r>
      <w:r w:rsidRPr="000E3090">
        <w:rPr>
          <w:rFonts w:asciiTheme="minorHAnsi" w:hAnsiTheme="minorHAnsi"/>
        </w:rPr>
        <w:t xml:space="preserve"> a podmínkami uvedenými ve stavebním povolení.</w:t>
      </w:r>
    </w:p>
    <w:p w14:paraId="235756A3" w14:textId="77777777" w:rsidR="003145C9" w:rsidRPr="00030B06" w:rsidRDefault="003145C9" w:rsidP="003145C9">
      <w:pPr>
        <w:ind w:left="928" w:hanging="360"/>
        <w:rPr>
          <w:rFonts w:asciiTheme="minorHAnsi" w:hAnsiTheme="minorHAnsi"/>
          <w:sz w:val="22"/>
          <w:szCs w:val="22"/>
          <w:lang w:val="cs-CZ"/>
        </w:rPr>
      </w:pPr>
    </w:p>
    <w:p w14:paraId="4193FBF1" w14:textId="77777777" w:rsidR="003145C9" w:rsidRDefault="000E3090" w:rsidP="000E3090">
      <w:pPr>
        <w:pStyle w:val="Odstavecseseznamem"/>
        <w:numPr>
          <w:ilvl w:val="1"/>
          <w:numId w:val="28"/>
        </w:numPr>
        <w:tabs>
          <w:tab w:val="clear" w:pos="709"/>
          <w:tab w:val="left" w:pos="426"/>
        </w:tabs>
        <w:spacing w:before="0"/>
        <w:ind w:left="426" w:hanging="426"/>
        <w:jc w:val="both"/>
        <w:rPr>
          <w:rFonts w:asciiTheme="minorHAnsi" w:hAnsiTheme="minorHAnsi"/>
        </w:rPr>
      </w:pPr>
      <w:r w:rsidRPr="000E3090">
        <w:rPr>
          <w:rFonts w:asciiTheme="minorHAnsi" w:hAnsiTheme="minorHAnsi"/>
        </w:rPr>
        <w:t>Zhotovením Díla a naplněním předmětu Smlouvy</w:t>
      </w:r>
      <w:r w:rsidRPr="000F097E">
        <w:rPr>
          <w:rFonts w:asciiTheme="minorHAnsi" w:hAnsiTheme="minorHAnsi"/>
        </w:rPr>
        <w:t xml:space="preserve"> smluvní strany rozumí úplné, funkční a bezvadné provedení všech stavebních prací, montážních prací a konstrukcí, včetně dodávek potřebných materiálů a zařízení nez</w:t>
      </w:r>
      <w:r w:rsidRPr="000E3090">
        <w:rPr>
          <w:rFonts w:asciiTheme="minorHAnsi" w:hAnsiTheme="minorHAnsi"/>
        </w:rPr>
        <w:t>bytných pro řádné dokončení Díla</w:t>
      </w:r>
      <w:r w:rsidRPr="000F097E">
        <w:rPr>
          <w:rFonts w:asciiTheme="minorHAnsi" w:hAnsiTheme="minorHAnsi"/>
        </w:rPr>
        <w:t>, dále provedení všech činností souvisejících s dodávkou stavebních prací a konstrukcí, jejichž prove</w:t>
      </w:r>
      <w:r w:rsidRPr="000E3090">
        <w:rPr>
          <w:rFonts w:asciiTheme="minorHAnsi" w:hAnsiTheme="minorHAnsi"/>
        </w:rPr>
        <w:t>dení je pro řádné dokončení Díla</w:t>
      </w:r>
      <w:r w:rsidRPr="000F097E">
        <w:rPr>
          <w:rFonts w:asciiTheme="minorHAnsi" w:hAnsiTheme="minorHAnsi"/>
        </w:rPr>
        <w:t xml:space="preserve"> nezbytné (např.: zařízení staveniště, provozní vlivy, dopravné, inženýrská činnost Zhotovitele, zaškolení obsluhy, bezpečnostní opatření, přechodné dopravní značení, dokumentace skutečného provedení stavby apod.) včetně koordinač</w:t>
      </w:r>
      <w:r w:rsidRPr="000E3090">
        <w:rPr>
          <w:rFonts w:asciiTheme="minorHAnsi" w:hAnsiTheme="minorHAnsi"/>
        </w:rPr>
        <w:t>ní a kompletační činnosti celého Díla.</w:t>
      </w:r>
    </w:p>
    <w:p w14:paraId="064EB66B" w14:textId="65352CC2" w:rsidR="000E3090" w:rsidRPr="00030B06" w:rsidRDefault="000E3090" w:rsidP="003145C9">
      <w:pPr>
        <w:ind w:left="928" w:hanging="360"/>
        <w:rPr>
          <w:rFonts w:asciiTheme="minorHAnsi" w:hAnsiTheme="minorHAnsi"/>
          <w:lang w:val="cs-CZ"/>
        </w:rPr>
      </w:pPr>
      <w:r w:rsidRPr="00030B06">
        <w:rPr>
          <w:rFonts w:asciiTheme="minorHAnsi" w:hAnsiTheme="minorHAnsi"/>
          <w:lang w:val="cs-CZ"/>
        </w:rPr>
        <w:t xml:space="preserve"> </w:t>
      </w:r>
    </w:p>
    <w:p w14:paraId="71B5C5BB" w14:textId="68D03095" w:rsidR="000E3090" w:rsidRDefault="000E3090" w:rsidP="000E3090">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 xml:space="preserve">Nedílnou součástí </w:t>
      </w:r>
      <w:r w:rsidRPr="000E3090">
        <w:rPr>
          <w:rFonts w:asciiTheme="minorHAnsi" w:hAnsiTheme="minorHAnsi"/>
        </w:rPr>
        <w:t>zhotovení Díla</w:t>
      </w:r>
      <w:r w:rsidRPr="000F097E">
        <w:rPr>
          <w:rFonts w:asciiTheme="minorHAnsi" w:hAnsiTheme="minorHAnsi"/>
        </w:rPr>
        <w:t xml:space="preserve"> je i účast Zhotovitele na kolaudačním řízení a případném zkušebním provozu. Po vyhodnocení zkušebního provozu odstraní Zhotovitel pří</w:t>
      </w:r>
      <w:r w:rsidRPr="000E3090">
        <w:rPr>
          <w:rFonts w:asciiTheme="minorHAnsi" w:hAnsiTheme="minorHAnsi"/>
        </w:rPr>
        <w:t>padné provozní nedostatky a Dílo</w:t>
      </w:r>
      <w:r w:rsidRPr="000F097E">
        <w:rPr>
          <w:rFonts w:asciiTheme="minorHAnsi" w:hAnsiTheme="minorHAnsi"/>
        </w:rPr>
        <w:t xml:space="preserve"> bude </w:t>
      </w:r>
      <w:r w:rsidRPr="000E3090">
        <w:rPr>
          <w:rFonts w:asciiTheme="minorHAnsi" w:hAnsiTheme="minorHAnsi"/>
        </w:rPr>
        <w:t>uvedeno</w:t>
      </w:r>
      <w:r w:rsidRPr="000F097E">
        <w:rPr>
          <w:rFonts w:asciiTheme="minorHAnsi" w:hAnsiTheme="minorHAnsi"/>
        </w:rPr>
        <w:t xml:space="preserve"> do trvalého provozu.</w:t>
      </w:r>
    </w:p>
    <w:p w14:paraId="5CD01EEE" w14:textId="77777777" w:rsidR="003145C9" w:rsidRPr="00030B06" w:rsidRDefault="003145C9" w:rsidP="003145C9">
      <w:pPr>
        <w:ind w:left="928" w:hanging="360"/>
        <w:rPr>
          <w:rFonts w:asciiTheme="minorHAnsi" w:hAnsiTheme="minorHAnsi"/>
          <w:sz w:val="22"/>
          <w:szCs w:val="22"/>
          <w:lang w:val="cs-CZ"/>
        </w:rPr>
      </w:pPr>
    </w:p>
    <w:p w14:paraId="3417F288" w14:textId="2C363070" w:rsidR="0070693D" w:rsidRDefault="000E3090" w:rsidP="00200454">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Zhotovitel prohlašuje, že v souladu se zadá</w:t>
      </w:r>
      <w:r w:rsidR="00200454">
        <w:rPr>
          <w:rFonts w:asciiTheme="minorHAnsi" w:hAnsiTheme="minorHAnsi"/>
        </w:rPr>
        <w:t>ním zahrnul do předmětu plnění D</w:t>
      </w:r>
      <w:r w:rsidRPr="000F097E">
        <w:rPr>
          <w:rFonts w:asciiTheme="minorHAnsi" w:hAnsiTheme="minorHAnsi"/>
        </w:rPr>
        <w:t>íla veškeré práce a dodávky, které jsou obsaženy v této smlouvě (včetně příloh), bez ohledu na to, zda jsou obsaženy v textové nebo výkresové části dokumentace DSP + DPS stavby, včetně těch prací, které v dokumentaci sice obsaženy nebyly, ale zhotovitel je mohl nebo měl na základě svých odborných a technických znalostí předpokládat a zjistit. Jakákoliv změna ceny z důvodu opomenutí nebo chyby není možná.</w:t>
      </w:r>
    </w:p>
    <w:p w14:paraId="2A5F863F" w14:textId="77777777" w:rsidR="00200454" w:rsidRPr="000F097E" w:rsidRDefault="00200454" w:rsidP="00200454">
      <w:pPr>
        <w:pStyle w:val="Odstavecseseznamem"/>
        <w:numPr>
          <w:ilvl w:val="0"/>
          <w:numId w:val="0"/>
        </w:numPr>
        <w:ind w:left="928"/>
        <w:rPr>
          <w:rFonts w:asciiTheme="minorHAnsi" w:hAnsiTheme="minorHAnsi"/>
        </w:rPr>
      </w:pPr>
    </w:p>
    <w:p w14:paraId="51CDD3D0" w14:textId="3AD37983" w:rsidR="009E0F50" w:rsidRPr="000F097E" w:rsidRDefault="009E0F50"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K</w:t>
      </w:r>
      <w:r w:rsidR="00200454">
        <w:rPr>
          <w:rFonts w:asciiTheme="minorHAnsi" w:hAnsiTheme="minorHAnsi"/>
        </w:rPr>
        <w:t xml:space="preserve"> přejímce Díla</w:t>
      </w:r>
      <w:r w:rsidRPr="000F097E">
        <w:rPr>
          <w:rFonts w:asciiTheme="minorHAnsi" w:hAnsiTheme="minorHAnsi"/>
        </w:rPr>
        <w:t>:</w:t>
      </w:r>
    </w:p>
    <w:p w14:paraId="6043A8BA" w14:textId="5E5D2B36" w:rsidR="009E0F50" w:rsidRPr="000F097E" w:rsidRDefault="0070693D" w:rsidP="0070693D">
      <w:pPr>
        <w:pStyle w:val="Odstavecseseznamem"/>
        <w:numPr>
          <w:ilvl w:val="0"/>
          <w:numId w:val="0"/>
        </w:numPr>
        <w:tabs>
          <w:tab w:val="clear" w:pos="709"/>
          <w:tab w:val="left" w:pos="426"/>
        </w:tabs>
        <w:spacing w:before="0"/>
        <w:ind w:left="426" w:hanging="426"/>
        <w:jc w:val="both"/>
        <w:rPr>
          <w:rFonts w:asciiTheme="minorHAnsi" w:hAnsiTheme="minorHAnsi"/>
        </w:rPr>
      </w:pPr>
      <w:r>
        <w:rPr>
          <w:rFonts w:asciiTheme="minorHAnsi" w:hAnsiTheme="minorHAnsi"/>
        </w:rPr>
        <w:tab/>
      </w:r>
      <w:r w:rsidR="009E0F50" w:rsidRPr="000F097E">
        <w:rPr>
          <w:rFonts w:asciiTheme="minorHAnsi" w:hAnsiTheme="minorHAnsi"/>
        </w:rPr>
        <w:t>Zhotovitel předá Objednateli k pře</w:t>
      </w:r>
      <w:r w:rsidR="00200454">
        <w:rPr>
          <w:rFonts w:asciiTheme="minorHAnsi" w:hAnsiTheme="minorHAnsi"/>
        </w:rPr>
        <w:t>jímacímu řízení dokončeného Díla</w:t>
      </w:r>
      <w:r w:rsidR="009E0F50" w:rsidRPr="000F097E">
        <w:rPr>
          <w:rFonts w:asciiTheme="minorHAnsi" w:hAnsiTheme="minorHAnsi"/>
        </w:rPr>
        <w:t xml:space="preserve"> následující:</w:t>
      </w:r>
    </w:p>
    <w:p w14:paraId="1EACE36E" w14:textId="415CB413" w:rsidR="009E0F50" w:rsidRDefault="009E0F50" w:rsidP="00F40412">
      <w:pPr>
        <w:pStyle w:val="Odstavecseseznamem"/>
        <w:numPr>
          <w:ilvl w:val="0"/>
          <w:numId w:val="27"/>
        </w:numPr>
        <w:tabs>
          <w:tab w:val="clear" w:pos="709"/>
          <w:tab w:val="left" w:pos="851"/>
        </w:tabs>
        <w:spacing w:before="0"/>
        <w:ind w:left="851" w:hanging="425"/>
        <w:jc w:val="both"/>
        <w:rPr>
          <w:rFonts w:asciiTheme="minorHAnsi" w:hAnsiTheme="minorHAnsi"/>
        </w:rPr>
      </w:pPr>
      <w:r w:rsidRPr="000F097E">
        <w:rPr>
          <w:rFonts w:asciiTheme="minorHAnsi" w:hAnsiTheme="minorHAnsi"/>
        </w:rPr>
        <w:t>seznam všech předaných dokladů</w:t>
      </w:r>
      <w:r w:rsidR="000B76AA">
        <w:rPr>
          <w:rFonts w:asciiTheme="minorHAnsi" w:hAnsiTheme="minorHAnsi"/>
        </w:rPr>
        <w:t>,</w:t>
      </w:r>
    </w:p>
    <w:p w14:paraId="0BE87682" w14:textId="77777777" w:rsidR="00F40412" w:rsidRPr="000F097E" w:rsidRDefault="00F40412" w:rsidP="00F40412">
      <w:pPr>
        <w:pStyle w:val="Odstavecseseznamem"/>
        <w:numPr>
          <w:ilvl w:val="0"/>
          <w:numId w:val="0"/>
        </w:numPr>
        <w:tabs>
          <w:tab w:val="clear" w:pos="709"/>
          <w:tab w:val="left" w:pos="851"/>
        </w:tabs>
        <w:spacing w:before="0"/>
        <w:ind w:left="851"/>
        <w:jc w:val="both"/>
        <w:rPr>
          <w:rFonts w:asciiTheme="minorHAnsi" w:hAnsiTheme="minorHAnsi"/>
        </w:rPr>
      </w:pPr>
    </w:p>
    <w:p w14:paraId="699DB01A" w14:textId="5EDB08D5" w:rsidR="009E0F50" w:rsidRDefault="009E0F50" w:rsidP="00F40412">
      <w:pPr>
        <w:pStyle w:val="Odstavecseseznamem"/>
        <w:numPr>
          <w:ilvl w:val="0"/>
          <w:numId w:val="27"/>
        </w:numPr>
        <w:tabs>
          <w:tab w:val="clear" w:pos="709"/>
          <w:tab w:val="left" w:pos="851"/>
        </w:tabs>
        <w:spacing w:before="0"/>
        <w:ind w:left="851" w:hanging="425"/>
        <w:jc w:val="both"/>
        <w:rPr>
          <w:rFonts w:asciiTheme="minorHAnsi" w:hAnsiTheme="minorHAnsi"/>
        </w:rPr>
      </w:pPr>
      <w:r w:rsidRPr="000F097E">
        <w:rPr>
          <w:rFonts w:asciiTheme="minorHAnsi" w:hAnsiTheme="minorHAnsi"/>
        </w:rPr>
        <w:t>atesty a doklady o požadovaných vlastnostech výrobků a materiálů (prohlášení o shodě) dle zákona číslo 22/1997 Sb., o technických požadavcích na výrobky, ve znění pozdějších předpisů, včetně generálního prohlášení Zhotovitele o shodě výrobků a materiálů po</w:t>
      </w:r>
      <w:r w:rsidR="00200454">
        <w:rPr>
          <w:rFonts w:asciiTheme="minorHAnsi" w:hAnsiTheme="minorHAnsi"/>
        </w:rPr>
        <w:t>užitých k provedení Díla</w:t>
      </w:r>
      <w:r w:rsidR="000B76AA">
        <w:rPr>
          <w:rFonts w:asciiTheme="minorHAnsi" w:hAnsiTheme="minorHAnsi"/>
        </w:rPr>
        <w:t>,</w:t>
      </w:r>
    </w:p>
    <w:p w14:paraId="7436A546" w14:textId="77777777" w:rsidR="00F40412" w:rsidRPr="00030B06" w:rsidRDefault="00F40412" w:rsidP="00F40412">
      <w:pPr>
        <w:ind w:left="928" w:hanging="360"/>
        <w:rPr>
          <w:rFonts w:asciiTheme="minorHAnsi" w:hAnsiTheme="minorHAnsi"/>
          <w:sz w:val="22"/>
          <w:szCs w:val="22"/>
          <w:lang w:val="cs-CZ"/>
        </w:rPr>
      </w:pPr>
    </w:p>
    <w:p w14:paraId="6179B7AD" w14:textId="7BAE6D7C" w:rsidR="009E0F50" w:rsidRDefault="009E0F50" w:rsidP="00F40412">
      <w:pPr>
        <w:pStyle w:val="Odstavecseseznamem"/>
        <w:numPr>
          <w:ilvl w:val="0"/>
          <w:numId w:val="27"/>
        </w:numPr>
        <w:tabs>
          <w:tab w:val="clear" w:pos="709"/>
          <w:tab w:val="left" w:pos="851"/>
        </w:tabs>
        <w:spacing w:before="0"/>
        <w:ind w:left="851" w:hanging="425"/>
        <w:jc w:val="both"/>
        <w:rPr>
          <w:rFonts w:asciiTheme="minorHAnsi" w:hAnsiTheme="minorHAnsi"/>
        </w:rPr>
      </w:pPr>
      <w:r w:rsidRPr="000F097E">
        <w:rPr>
          <w:rFonts w:asciiTheme="minorHAnsi" w:hAnsiTheme="minorHAnsi"/>
        </w:rPr>
        <w:t>protokoly o provedení všech nezbytných zkoušek, atestů a revizí podle ČSN, právních nebo technických předpisů vztahujících se k </w:t>
      </w:r>
      <w:r w:rsidR="00200454">
        <w:rPr>
          <w:rFonts w:asciiTheme="minorHAnsi" w:hAnsiTheme="minorHAnsi"/>
        </w:rPr>
        <w:t>Dílu</w:t>
      </w:r>
      <w:r w:rsidRPr="000F097E">
        <w:rPr>
          <w:rFonts w:asciiTheme="minorHAnsi" w:hAnsiTheme="minorHAnsi"/>
        </w:rPr>
        <w:t xml:space="preserve"> a platných</w:t>
      </w:r>
      <w:r w:rsidR="00BE7ED0">
        <w:rPr>
          <w:rFonts w:asciiTheme="minorHAnsi" w:hAnsiTheme="minorHAnsi"/>
        </w:rPr>
        <w:t xml:space="preserve"> v</w:t>
      </w:r>
      <w:r w:rsidR="00200454">
        <w:rPr>
          <w:rFonts w:asciiTheme="minorHAnsi" w:hAnsiTheme="minorHAnsi"/>
        </w:rPr>
        <w:t> době provádění a předání Díla</w:t>
      </w:r>
      <w:r w:rsidRPr="000F097E">
        <w:rPr>
          <w:rFonts w:asciiTheme="minorHAnsi" w:hAnsiTheme="minorHAnsi"/>
        </w:rPr>
        <w:t>, kterými bude prokázáno dosažení předepsané kvality a předeps</w:t>
      </w:r>
      <w:r w:rsidR="00BE7ED0">
        <w:rPr>
          <w:rFonts w:asciiTheme="minorHAnsi" w:hAnsiTheme="minorHAnsi"/>
        </w:rPr>
        <w:t>an</w:t>
      </w:r>
      <w:r w:rsidR="00200454">
        <w:rPr>
          <w:rFonts w:asciiTheme="minorHAnsi" w:hAnsiTheme="minorHAnsi"/>
        </w:rPr>
        <w:t>ých technických parametrů Díla</w:t>
      </w:r>
      <w:r w:rsidR="000B76AA">
        <w:rPr>
          <w:rFonts w:asciiTheme="minorHAnsi" w:hAnsiTheme="minorHAnsi"/>
        </w:rPr>
        <w:t>,</w:t>
      </w:r>
    </w:p>
    <w:p w14:paraId="44F3A41D" w14:textId="77777777" w:rsidR="00532A33" w:rsidRPr="003B190D" w:rsidRDefault="00532A33" w:rsidP="003B190D">
      <w:pPr>
        <w:pStyle w:val="Odstavecseseznamem"/>
        <w:numPr>
          <w:ilvl w:val="0"/>
          <w:numId w:val="0"/>
        </w:numPr>
        <w:ind w:left="928"/>
        <w:rPr>
          <w:rFonts w:asciiTheme="minorHAnsi" w:hAnsiTheme="minorHAnsi"/>
        </w:rPr>
      </w:pPr>
    </w:p>
    <w:p w14:paraId="6DAB35F7" w14:textId="0C5F8AB7" w:rsidR="00532A33" w:rsidRDefault="00532A33" w:rsidP="00F40412">
      <w:pPr>
        <w:pStyle w:val="Odstavecseseznamem"/>
        <w:numPr>
          <w:ilvl w:val="0"/>
          <w:numId w:val="27"/>
        </w:numPr>
        <w:tabs>
          <w:tab w:val="clear" w:pos="709"/>
          <w:tab w:val="left" w:pos="851"/>
        </w:tabs>
        <w:spacing w:before="0"/>
        <w:ind w:left="851" w:hanging="425"/>
        <w:jc w:val="both"/>
        <w:rPr>
          <w:rFonts w:asciiTheme="minorHAnsi" w:hAnsiTheme="minorHAnsi"/>
        </w:rPr>
      </w:pPr>
      <w:r>
        <w:rPr>
          <w:rFonts w:asciiTheme="minorHAnsi" w:hAnsiTheme="minorHAnsi"/>
        </w:rPr>
        <w:t>Průkaz způsobilosti na elektrické zařízení (trakční vedení, silnoproudá elektroinstalace apod.)</w:t>
      </w:r>
    </w:p>
    <w:p w14:paraId="5DF40F87" w14:textId="77777777" w:rsidR="00F40412" w:rsidRPr="00030B06" w:rsidRDefault="00F40412" w:rsidP="00F40412">
      <w:pPr>
        <w:ind w:left="928" w:hanging="360"/>
        <w:rPr>
          <w:rFonts w:asciiTheme="minorHAnsi" w:hAnsiTheme="minorHAnsi"/>
          <w:sz w:val="22"/>
          <w:szCs w:val="22"/>
          <w:lang w:val="cs-CZ"/>
        </w:rPr>
      </w:pPr>
    </w:p>
    <w:p w14:paraId="69F6E2DA" w14:textId="54D2C4E8" w:rsidR="00F40412" w:rsidRDefault="009E0F50"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projektovou dokumentaci skutečného provedení stavby</w:t>
      </w:r>
      <w:r w:rsidR="000B76AA">
        <w:rPr>
          <w:rFonts w:asciiTheme="minorHAnsi" w:hAnsiTheme="minorHAnsi"/>
        </w:rPr>
        <w:t>,</w:t>
      </w:r>
    </w:p>
    <w:p w14:paraId="158846B6" w14:textId="3F69AAA6" w:rsidR="009E0F50" w:rsidRPr="000F097E" w:rsidRDefault="009E0F50" w:rsidP="00F40412">
      <w:pPr>
        <w:pStyle w:val="Odstavecseseznamem"/>
        <w:numPr>
          <w:ilvl w:val="0"/>
          <w:numId w:val="0"/>
        </w:numPr>
        <w:tabs>
          <w:tab w:val="clear" w:pos="709"/>
          <w:tab w:val="left" w:pos="851"/>
        </w:tabs>
        <w:spacing w:before="0"/>
        <w:ind w:left="851"/>
        <w:jc w:val="both"/>
        <w:rPr>
          <w:rFonts w:asciiTheme="minorHAnsi" w:hAnsiTheme="minorHAnsi"/>
        </w:rPr>
      </w:pPr>
      <w:r w:rsidRPr="000F097E">
        <w:rPr>
          <w:rFonts w:asciiTheme="minorHAnsi" w:hAnsiTheme="minorHAnsi"/>
        </w:rPr>
        <w:t xml:space="preserve"> </w:t>
      </w:r>
    </w:p>
    <w:p w14:paraId="280D65F2" w14:textId="4D00B594"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 xml:space="preserve">do projektové dokumentace stavby ověřené ve stavebním řízení Zhotovitel zřetelně vyznačí všechny změny, k nimž došlo v průběhu zhotovení </w:t>
      </w:r>
      <w:r w:rsidR="00200454">
        <w:rPr>
          <w:rFonts w:asciiTheme="minorHAnsi" w:hAnsiTheme="minorHAnsi"/>
        </w:rPr>
        <w:t>Díla</w:t>
      </w:r>
      <w:r w:rsidRPr="000F097E">
        <w:rPr>
          <w:rFonts w:asciiTheme="minorHAnsi" w:hAnsiTheme="minorHAnsi"/>
        </w:rPr>
        <w:t>, a všechny změněné dokumenty označí nápisem „změna“ s odkazem na konkrétní změnový list, ze kterého bude vyplývat projednání změny s odpovědnou osobou Objednatele a její souhlasné stanovisko,</w:t>
      </w:r>
    </w:p>
    <w:p w14:paraId="53C479E5" w14:textId="77777777" w:rsidR="00F40412" w:rsidRPr="00030B06" w:rsidRDefault="00F40412" w:rsidP="00106B5D">
      <w:pPr>
        <w:tabs>
          <w:tab w:val="left" w:pos="1276"/>
        </w:tabs>
        <w:ind w:left="1276"/>
        <w:rPr>
          <w:rFonts w:asciiTheme="minorHAnsi" w:hAnsiTheme="minorHAnsi"/>
          <w:sz w:val="22"/>
          <w:szCs w:val="22"/>
          <w:lang w:val="cs-CZ"/>
        </w:rPr>
      </w:pPr>
    </w:p>
    <w:p w14:paraId="250CC6BD" w14:textId="07E47B36"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t</w:t>
      </w:r>
      <w:r w:rsidR="00200454">
        <w:rPr>
          <w:rFonts w:asciiTheme="minorHAnsi" w:hAnsiTheme="minorHAnsi"/>
        </w:rPr>
        <w:t>y části projektové dokumentace Díla</w:t>
      </w:r>
      <w:r w:rsidRPr="000F097E">
        <w:rPr>
          <w:rFonts w:asciiTheme="minorHAnsi" w:hAnsiTheme="minorHAnsi"/>
        </w:rPr>
        <w:t>, u kterých nedošlo k žádným změnám, Zhotovitel označí nápisem „beze změn“,</w:t>
      </w:r>
    </w:p>
    <w:p w14:paraId="486510FF" w14:textId="77777777" w:rsidR="00F40412" w:rsidRPr="00030B06" w:rsidRDefault="00F40412" w:rsidP="00106B5D">
      <w:pPr>
        <w:tabs>
          <w:tab w:val="left" w:pos="1276"/>
        </w:tabs>
        <w:ind w:left="1276" w:hanging="360"/>
        <w:rPr>
          <w:rFonts w:asciiTheme="minorHAnsi" w:hAnsiTheme="minorHAnsi"/>
          <w:sz w:val="22"/>
          <w:szCs w:val="22"/>
          <w:lang w:val="cs-CZ"/>
        </w:rPr>
      </w:pPr>
    </w:p>
    <w:p w14:paraId="7631019F" w14:textId="60D8CEA3"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každý výkres dokumen</w:t>
      </w:r>
      <w:r w:rsidR="00200454">
        <w:rPr>
          <w:rFonts w:asciiTheme="minorHAnsi" w:hAnsiTheme="minorHAnsi"/>
        </w:rPr>
        <w:t>tace skutečného provedení Díla</w:t>
      </w:r>
      <w:r w:rsidRPr="000F097E">
        <w:rPr>
          <w:rFonts w:asciiTheme="minorHAnsi" w:hAnsiTheme="minorHAnsi"/>
        </w:rPr>
        <w:t xml:space="preserve"> Zhotovitel opatří jménem a příjmením osoby, která skutečnost potvrdila nebo která zakreslila změny, jejím podpisem a razítkem Zhotovitele,</w:t>
      </w:r>
    </w:p>
    <w:p w14:paraId="57AFFEFE" w14:textId="77777777" w:rsidR="00F40412" w:rsidRPr="00030B06" w:rsidRDefault="00F40412" w:rsidP="00106B5D">
      <w:pPr>
        <w:tabs>
          <w:tab w:val="left" w:pos="1276"/>
        </w:tabs>
        <w:ind w:left="1276"/>
        <w:rPr>
          <w:rFonts w:asciiTheme="minorHAnsi" w:hAnsiTheme="minorHAnsi"/>
          <w:sz w:val="22"/>
          <w:szCs w:val="22"/>
          <w:lang w:val="cs-CZ"/>
        </w:rPr>
      </w:pPr>
    </w:p>
    <w:p w14:paraId="51181D1B" w14:textId="6CCDC5E1"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na každý výkres obsahující změnu opro</w:t>
      </w:r>
      <w:r w:rsidR="00200454">
        <w:rPr>
          <w:rFonts w:asciiTheme="minorHAnsi" w:hAnsiTheme="minorHAnsi"/>
        </w:rPr>
        <w:t>ti projektové dokumentaci Díla</w:t>
      </w:r>
      <w:r w:rsidRPr="000F097E">
        <w:rPr>
          <w:rFonts w:asciiTheme="minorHAnsi" w:hAnsiTheme="minorHAnsi"/>
        </w:rPr>
        <w:t xml:space="preserve"> ověřené ve stavebním řízení Zhotovitel zajistí uvedení souhlasného stanoviska a podpisu odpovědného projektanta a pověřené osoby Obje</w:t>
      </w:r>
      <w:r w:rsidR="00200454">
        <w:rPr>
          <w:rFonts w:asciiTheme="minorHAnsi" w:hAnsiTheme="minorHAnsi"/>
        </w:rPr>
        <w:t xml:space="preserve">dnatele odpovědné za realizaci </w:t>
      </w:r>
      <w:r w:rsidR="00971842">
        <w:rPr>
          <w:rFonts w:asciiTheme="minorHAnsi" w:hAnsiTheme="minorHAnsi"/>
        </w:rPr>
        <w:t>Díla</w:t>
      </w:r>
      <w:r w:rsidRPr="000F097E">
        <w:rPr>
          <w:rFonts w:asciiTheme="minorHAnsi" w:hAnsiTheme="minorHAnsi"/>
        </w:rPr>
        <w:t>,</w:t>
      </w:r>
    </w:p>
    <w:p w14:paraId="34F0F1BA" w14:textId="77777777" w:rsidR="00F40412" w:rsidRPr="00030B06" w:rsidRDefault="00F40412" w:rsidP="00106B5D">
      <w:pPr>
        <w:tabs>
          <w:tab w:val="left" w:pos="1276"/>
        </w:tabs>
        <w:ind w:left="1276"/>
        <w:rPr>
          <w:rFonts w:asciiTheme="minorHAnsi" w:hAnsiTheme="minorHAnsi"/>
          <w:sz w:val="22"/>
          <w:szCs w:val="22"/>
          <w:lang w:val="cs-CZ"/>
        </w:rPr>
      </w:pPr>
    </w:p>
    <w:p w14:paraId="252187D3" w14:textId="5BE46D4B" w:rsidR="009E0F50" w:rsidRDefault="009E0F50"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Zhotovitelem vyhotovena dokumentace bude zřetelně označena jako „dokumentace skutečného provedení stavby.“</w:t>
      </w:r>
    </w:p>
    <w:p w14:paraId="39326301" w14:textId="77777777" w:rsidR="00F40412" w:rsidRPr="00030B06" w:rsidRDefault="00F40412" w:rsidP="00106B5D">
      <w:pPr>
        <w:tabs>
          <w:tab w:val="left" w:pos="1276"/>
        </w:tabs>
        <w:ind w:left="1276"/>
        <w:rPr>
          <w:rFonts w:asciiTheme="minorHAnsi" w:hAnsiTheme="minorHAnsi"/>
          <w:sz w:val="22"/>
          <w:szCs w:val="22"/>
          <w:lang w:val="cs-CZ"/>
        </w:rPr>
      </w:pPr>
    </w:p>
    <w:p w14:paraId="0C4A158D" w14:textId="2343D6B8" w:rsidR="004C0119" w:rsidRDefault="004C0119"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doklady o uložení množství a kategorie odpadu na řízené skládky, případně doklad o předání a převzetí odpadu k recyklaci organizaci (osobě) oprávněné k této činnosti;</w:t>
      </w:r>
    </w:p>
    <w:p w14:paraId="0758D96A" w14:textId="77777777" w:rsidR="00F40412" w:rsidRPr="00030B06" w:rsidRDefault="00F40412" w:rsidP="00106B5D">
      <w:pPr>
        <w:tabs>
          <w:tab w:val="left" w:pos="1276"/>
        </w:tabs>
        <w:ind w:left="1276"/>
        <w:rPr>
          <w:rFonts w:asciiTheme="minorHAnsi" w:hAnsiTheme="minorHAnsi"/>
          <w:sz w:val="22"/>
          <w:szCs w:val="22"/>
          <w:lang w:val="cs-CZ"/>
        </w:rPr>
      </w:pPr>
    </w:p>
    <w:p w14:paraId="11296943" w14:textId="654AEDD6" w:rsidR="004C0119" w:rsidRDefault="004C0119"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sidRPr="000F097E">
        <w:rPr>
          <w:rFonts w:asciiTheme="minorHAnsi" w:hAnsiTheme="minorHAnsi"/>
        </w:rPr>
        <w:t>geodetická zaměření (výškopisné a polohopisné) skutečného provedení samostatně pro každý stavební a inženýrský objekt zvlášť ve výkresové formě, textová data ve formátu *</w:t>
      </w:r>
      <w:proofErr w:type="spellStart"/>
      <w:r w:rsidRPr="000F097E">
        <w:rPr>
          <w:rFonts w:asciiTheme="minorHAnsi" w:hAnsiTheme="minorHAnsi"/>
        </w:rPr>
        <w:t>doc</w:t>
      </w:r>
      <w:r w:rsidR="009113A6" w:rsidRPr="000F097E">
        <w:rPr>
          <w:rFonts w:asciiTheme="minorHAnsi" w:hAnsiTheme="minorHAnsi"/>
        </w:rPr>
        <w:t>x</w:t>
      </w:r>
      <w:proofErr w:type="spellEnd"/>
      <w:r w:rsidRPr="000F097E">
        <w:rPr>
          <w:rFonts w:asciiTheme="minorHAnsi" w:hAnsiTheme="minorHAnsi"/>
        </w:rPr>
        <w:t xml:space="preserve"> WORD a v digitální formě ve formátu *</w:t>
      </w:r>
      <w:proofErr w:type="spellStart"/>
      <w:r w:rsidRPr="000F097E">
        <w:rPr>
          <w:rFonts w:asciiTheme="minorHAnsi" w:hAnsiTheme="minorHAnsi"/>
        </w:rPr>
        <w:t>dgn</w:t>
      </w:r>
      <w:proofErr w:type="spellEnd"/>
      <w:r w:rsidRPr="000F097E">
        <w:rPr>
          <w:rFonts w:asciiTheme="minorHAnsi" w:hAnsiTheme="minorHAnsi"/>
        </w:rPr>
        <w:t xml:space="preserve"> programu </w:t>
      </w:r>
      <w:proofErr w:type="spellStart"/>
      <w:r w:rsidRPr="000F097E">
        <w:rPr>
          <w:rFonts w:asciiTheme="minorHAnsi" w:hAnsiTheme="minorHAnsi"/>
        </w:rPr>
        <w:t>MicroStation</w:t>
      </w:r>
      <w:proofErr w:type="spellEnd"/>
      <w:r w:rsidRPr="000F097E">
        <w:rPr>
          <w:rFonts w:asciiTheme="minorHAnsi" w:hAnsiTheme="minorHAnsi"/>
        </w:rPr>
        <w:t xml:space="preserve">; výsledná data budou zobrazena v souřadnicovém systému S-JTSK x-y, výšky (z) </w:t>
      </w:r>
      <w:proofErr w:type="spellStart"/>
      <w:r w:rsidRPr="000F097E">
        <w:rPr>
          <w:rFonts w:asciiTheme="minorHAnsi" w:hAnsiTheme="minorHAnsi"/>
        </w:rPr>
        <w:t>Bpvve</w:t>
      </w:r>
      <w:proofErr w:type="spellEnd"/>
      <w:r w:rsidRPr="000F097E">
        <w:rPr>
          <w:rFonts w:asciiTheme="minorHAnsi" w:hAnsiTheme="minorHAnsi"/>
        </w:rPr>
        <w:t xml:space="preserve"> 3. třídě přesnosti a budou ověřena oprávněným geodetem a dodána ve 3 originálních vyhotoveních pro každý inženýrský objekt zvlášť;</w:t>
      </w:r>
    </w:p>
    <w:p w14:paraId="427082CB" w14:textId="77777777" w:rsidR="00F40412" w:rsidRPr="00030B06" w:rsidRDefault="00F40412" w:rsidP="00106B5D">
      <w:pPr>
        <w:tabs>
          <w:tab w:val="left" w:pos="1276"/>
        </w:tabs>
        <w:ind w:left="1276" w:hanging="360"/>
        <w:rPr>
          <w:rFonts w:asciiTheme="minorHAnsi" w:hAnsiTheme="minorHAnsi"/>
          <w:sz w:val="22"/>
          <w:szCs w:val="22"/>
          <w:lang w:val="cs-CZ"/>
        </w:rPr>
      </w:pPr>
    </w:p>
    <w:p w14:paraId="7CB7FB2A" w14:textId="5B6B9C09" w:rsidR="004C0119" w:rsidRDefault="000B76AA" w:rsidP="00106B5D">
      <w:pPr>
        <w:pStyle w:val="Odstavecseseznamem"/>
        <w:numPr>
          <w:ilvl w:val="0"/>
          <w:numId w:val="19"/>
        </w:numPr>
        <w:tabs>
          <w:tab w:val="clear" w:pos="709"/>
          <w:tab w:val="left" w:pos="1276"/>
        </w:tabs>
        <w:spacing w:before="0"/>
        <w:ind w:left="1276" w:hanging="425"/>
        <w:jc w:val="both"/>
        <w:rPr>
          <w:rFonts w:asciiTheme="minorHAnsi" w:hAnsiTheme="minorHAnsi"/>
        </w:rPr>
      </w:pPr>
      <w:r>
        <w:rPr>
          <w:rFonts w:asciiTheme="minorHAnsi" w:hAnsiTheme="minorHAnsi"/>
        </w:rPr>
        <w:t>geometrický plán (dále také jako</w:t>
      </w:r>
      <w:r w:rsidR="004C0119" w:rsidRPr="000F097E">
        <w:rPr>
          <w:rFonts w:asciiTheme="minorHAnsi" w:hAnsiTheme="minorHAnsi"/>
        </w:rPr>
        <w:t xml:space="preserve"> „GP“) stavebních objektů zpevněných ploch a stavebních objektů GP bude ověřen katastrální úřadem a Objednateli předán v 5 originálních vyhotoveních, přičemž pro účely majetkového vypořádání musí být trvale zastavěné části pozemků (pozemky dotčené stavbou) geometricky odděleny a označeny parcelním číslem, včetně prověření, zda nedochází ke slučování částí pozemků s odlišnými údaji o právech a povinnostech (věcná břemena, zástavní práva apod.);</w:t>
      </w:r>
    </w:p>
    <w:p w14:paraId="4CBD04FC" w14:textId="77777777" w:rsidR="00F40412" w:rsidRPr="00030B06" w:rsidRDefault="00F40412" w:rsidP="00F40412">
      <w:pPr>
        <w:ind w:left="928" w:hanging="360"/>
        <w:rPr>
          <w:rFonts w:asciiTheme="minorHAnsi" w:hAnsiTheme="minorHAnsi"/>
          <w:sz w:val="22"/>
          <w:szCs w:val="22"/>
          <w:lang w:val="cs-CZ"/>
        </w:rPr>
      </w:pPr>
    </w:p>
    <w:p w14:paraId="392B7391" w14:textId="7EF9C0FF"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geometrický plán pro vklad do katastru nemovitostí – pro vymezení věcných břemen všech nově zřízených inženýrských sítí a přeložek včetně jejich ochranných pásem samostatně (zvlášť) pro každou dotčenou instituci, a to v pěti originálních vyhotoveních,</w:t>
      </w:r>
    </w:p>
    <w:p w14:paraId="17E62D78" w14:textId="77777777" w:rsidR="00F40412" w:rsidRPr="00030B06" w:rsidRDefault="00F40412" w:rsidP="00F40412">
      <w:pPr>
        <w:ind w:left="928" w:hanging="360"/>
        <w:rPr>
          <w:rFonts w:asciiTheme="minorHAnsi" w:hAnsiTheme="minorHAnsi"/>
          <w:sz w:val="22"/>
          <w:szCs w:val="22"/>
          <w:lang w:val="cs-CZ"/>
        </w:rPr>
      </w:pPr>
    </w:p>
    <w:p w14:paraId="52FD5E83" w14:textId="69E2FC06"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doklady o vytýčení stavby dle souřadnic systému S-JTSK,</w:t>
      </w:r>
    </w:p>
    <w:p w14:paraId="5D3FC236" w14:textId="77777777" w:rsidR="00F40412" w:rsidRPr="00030B06" w:rsidRDefault="00F40412" w:rsidP="00F40412">
      <w:pPr>
        <w:ind w:left="928" w:hanging="360"/>
        <w:rPr>
          <w:rFonts w:asciiTheme="minorHAnsi" w:hAnsiTheme="minorHAnsi"/>
          <w:sz w:val="22"/>
          <w:szCs w:val="22"/>
          <w:lang w:val="pl-PL"/>
        </w:rPr>
      </w:pPr>
    </w:p>
    <w:p w14:paraId="5D1FA373" w14:textId="169874BA"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 xml:space="preserve">fotodokumentaci </w:t>
      </w:r>
      <w:r w:rsidR="00200454">
        <w:rPr>
          <w:rFonts w:asciiTheme="minorHAnsi" w:hAnsiTheme="minorHAnsi"/>
        </w:rPr>
        <w:t>Díla</w:t>
      </w:r>
      <w:r w:rsidRPr="000F097E">
        <w:rPr>
          <w:rFonts w:asciiTheme="minorHAnsi" w:hAnsiTheme="minorHAnsi"/>
        </w:rPr>
        <w:t xml:space="preserve"> po ukončení realizace, přičemž k</w:t>
      </w:r>
      <w:r w:rsidR="000B76AA">
        <w:rPr>
          <w:rFonts w:asciiTheme="minorHAnsi" w:hAnsiTheme="minorHAnsi"/>
        </w:rPr>
        <w:t>aždý snímek bude opatřen číslem a</w:t>
      </w:r>
      <w:r w:rsidRPr="000F097E">
        <w:rPr>
          <w:rFonts w:asciiTheme="minorHAnsi" w:hAnsiTheme="minorHAnsi"/>
        </w:rPr>
        <w:t xml:space="preserve"> aktuálním datem;</w:t>
      </w:r>
    </w:p>
    <w:p w14:paraId="4794A1CC" w14:textId="77777777" w:rsidR="00F40412" w:rsidRPr="00030B06" w:rsidRDefault="00F40412" w:rsidP="00F40412">
      <w:pPr>
        <w:spacing w:line="240" w:lineRule="auto"/>
        <w:rPr>
          <w:rFonts w:asciiTheme="minorHAnsi" w:hAnsiTheme="minorHAnsi"/>
          <w:sz w:val="22"/>
          <w:szCs w:val="22"/>
          <w:lang w:val="pl-PL"/>
        </w:rPr>
      </w:pPr>
    </w:p>
    <w:p w14:paraId="21CE6725" w14:textId="7FE17002"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kopie záručních listů dodaných výrobků, materiálů a zařízení v českém jazyce a jejich seznam s uvedením termínů platnosti záruky, potvrzení o zárukách jiných dodavatelů;</w:t>
      </w:r>
    </w:p>
    <w:p w14:paraId="576182F2" w14:textId="77777777" w:rsidR="00F40412" w:rsidRPr="00030B06" w:rsidRDefault="00F40412" w:rsidP="00F40412">
      <w:pPr>
        <w:rPr>
          <w:rFonts w:asciiTheme="minorHAnsi" w:hAnsiTheme="minorHAnsi"/>
          <w:sz w:val="22"/>
          <w:szCs w:val="22"/>
          <w:lang w:val="pl-PL"/>
        </w:rPr>
      </w:pPr>
    </w:p>
    <w:p w14:paraId="0657AD4B" w14:textId="50292658"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prohlášení o shodě na stavbě použitých materiálů, výrobků a realizovaných dodávek;</w:t>
      </w:r>
    </w:p>
    <w:p w14:paraId="22222D82" w14:textId="77777777" w:rsidR="00F40412" w:rsidRPr="00030B06" w:rsidRDefault="00F40412" w:rsidP="00F40412">
      <w:pPr>
        <w:rPr>
          <w:rFonts w:asciiTheme="minorHAnsi" w:hAnsiTheme="minorHAnsi"/>
          <w:sz w:val="22"/>
          <w:szCs w:val="22"/>
          <w:lang w:val="pl-PL"/>
        </w:rPr>
      </w:pPr>
    </w:p>
    <w:p w14:paraId="6C9FC839" w14:textId="6E8A2FEA"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návody a manuály k provozu a údržbě dodávek včetně protokolů o zaškolení obsluhy jednot</w:t>
      </w:r>
      <w:r w:rsidR="00106B5D">
        <w:rPr>
          <w:rFonts w:asciiTheme="minorHAnsi" w:hAnsiTheme="minorHAnsi"/>
        </w:rPr>
        <w:t>livých technologických dodávek Díla</w:t>
      </w:r>
      <w:r w:rsidRPr="000F097E">
        <w:rPr>
          <w:rFonts w:asciiTheme="minorHAnsi" w:hAnsiTheme="minorHAnsi"/>
        </w:rPr>
        <w:t xml:space="preserve"> se specifickými termíny kontrol;</w:t>
      </w:r>
    </w:p>
    <w:p w14:paraId="1745DEAF" w14:textId="77777777" w:rsidR="00F40412" w:rsidRPr="00030B06" w:rsidRDefault="00F40412" w:rsidP="00F40412">
      <w:pPr>
        <w:ind w:left="928" w:hanging="360"/>
        <w:rPr>
          <w:rFonts w:asciiTheme="minorHAnsi" w:hAnsiTheme="minorHAnsi"/>
          <w:sz w:val="22"/>
          <w:szCs w:val="22"/>
          <w:lang w:val="pl-PL"/>
        </w:rPr>
      </w:pPr>
    </w:p>
    <w:p w14:paraId="48D11277" w14:textId="5789BBF8"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písemné</w:t>
      </w:r>
      <w:r w:rsidR="000B76AA">
        <w:rPr>
          <w:rFonts w:asciiTheme="minorHAnsi" w:hAnsiTheme="minorHAnsi"/>
        </w:rPr>
        <w:t xml:space="preserve"> p</w:t>
      </w:r>
      <w:r w:rsidR="00200454">
        <w:rPr>
          <w:rFonts w:asciiTheme="minorHAnsi" w:hAnsiTheme="minorHAnsi"/>
        </w:rPr>
        <w:t>rohlášení Zhotovitele, že Dílo</w:t>
      </w:r>
      <w:r w:rsidRPr="000F097E">
        <w:rPr>
          <w:rFonts w:asciiTheme="minorHAnsi" w:hAnsiTheme="minorHAnsi"/>
        </w:rPr>
        <w:t xml:space="preserve"> by</w:t>
      </w:r>
      <w:r w:rsidR="00200454">
        <w:rPr>
          <w:rFonts w:asciiTheme="minorHAnsi" w:hAnsiTheme="minorHAnsi"/>
        </w:rPr>
        <w:t>lo zhotoveno</w:t>
      </w:r>
      <w:r w:rsidRPr="000F097E">
        <w:rPr>
          <w:rFonts w:asciiTheme="minorHAnsi" w:hAnsiTheme="minorHAnsi"/>
        </w:rPr>
        <w:t xml:space="preserve"> v souladu s touto smlouvou, stavebním povolením a projektovou dokumentací pro provádění stavby;</w:t>
      </w:r>
    </w:p>
    <w:p w14:paraId="0661C0D7" w14:textId="77777777" w:rsidR="00F40412" w:rsidRPr="00030B06" w:rsidRDefault="00F40412" w:rsidP="00F40412">
      <w:pPr>
        <w:ind w:left="928" w:hanging="360"/>
        <w:rPr>
          <w:rFonts w:asciiTheme="minorHAnsi" w:hAnsiTheme="minorHAnsi"/>
          <w:sz w:val="22"/>
          <w:szCs w:val="22"/>
          <w:lang w:val="pl-PL"/>
        </w:rPr>
      </w:pPr>
    </w:p>
    <w:p w14:paraId="17BE3E78" w14:textId="3123E0F5"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Zhotovitel také musí dodat a namontovat po ukončení realizace stálou pamětní desku z odolného a trvalého materiálu o velikosti minimálně 0,3 x 0,4 m dle pravidel na publicitu projektu, přičemž tuto pamětní desku nechá Zhotovitel před její výrobou a instalací písemně schválit Objednatelem;</w:t>
      </w:r>
    </w:p>
    <w:p w14:paraId="476D31CA" w14:textId="77777777" w:rsidR="00F40412" w:rsidRPr="00030B06" w:rsidRDefault="00F40412" w:rsidP="00F40412">
      <w:pPr>
        <w:rPr>
          <w:rFonts w:asciiTheme="minorHAnsi" w:hAnsiTheme="minorHAnsi"/>
          <w:sz w:val="22"/>
          <w:szCs w:val="22"/>
          <w:lang w:val="pl-PL"/>
        </w:rPr>
      </w:pPr>
    </w:p>
    <w:p w14:paraId="786F2FE5" w14:textId="465D1AD8" w:rsidR="004C0119" w:rsidRDefault="004C0119" w:rsidP="00F40412">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originál stavebního deníku</w:t>
      </w:r>
      <w:r w:rsidR="00106B5D">
        <w:rPr>
          <w:rFonts w:asciiTheme="minorHAnsi" w:hAnsiTheme="minorHAnsi"/>
        </w:rPr>
        <w:t>,</w:t>
      </w:r>
      <w:r w:rsidR="006F2758" w:rsidRPr="000F097E">
        <w:rPr>
          <w:rFonts w:asciiTheme="minorHAnsi" w:hAnsiTheme="minorHAnsi"/>
        </w:rPr>
        <w:t xml:space="preserve"> to neplatí v případě elektronického deníku</w:t>
      </w:r>
      <w:r w:rsidRPr="000F097E">
        <w:rPr>
          <w:rFonts w:asciiTheme="minorHAnsi" w:hAnsiTheme="minorHAnsi"/>
        </w:rPr>
        <w:t>,</w:t>
      </w:r>
    </w:p>
    <w:p w14:paraId="79ECAB0A" w14:textId="77777777" w:rsidR="00F40412" w:rsidRPr="00030B06" w:rsidRDefault="00F40412" w:rsidP="00F40412">
      <w:pPr>
        <w:rPr>
          <w:rFonts w:asciiTheme="minorHAnsi" w:hAnsiTheme="minorHAnsi"/>
          <w:sz w:val="22"/>
          <w:szCs w:val="22"/>
          <w:lang w:val="pl-PL"/>
        </w:rPr>
      </w:pPr>
    </w:p>
    <w:p w14:paraId="2BF851F7" w14:textId="079AAE7A" w:rsidR="009E0F50" w:rsidRDefault="004C0119" w:rsidP="00200454">
      <w:pPr>
        <w:pStyle w:val="Odstavecseseznamem"/>
        <w:numPr>
          <w:ilvl w:val="0"/>
          <w:numId w:val="19"/>
        </w:numPr>
        <w:tabs>
          <w:tab w:val="clear" w:pos="709"/>
          <w:tab w:val="left" w:pos="851"/>
        </w:tabs>
        <w:spacing w:before="0"/>
        <w:ind w:left="851" w:hanging="425"/>
        <w:jc w:val="both"/>
        <w:rPr>
          <w:rFonts w:asciiTheme="minorHAnsi" w:hAnsiTheme="minorHAnsi"/>
        </w:rPr>
      </w:pPr>
      <w:r w:rsidRPr="000F097E">
        <w:rPr>
          <w:rFonts w:asciiTheme="minorHAnsi" w:hAnsiTheme="minorHAnsi"/>
        </w:rPr>
        <w:t>a ostatní doklady související s</w:t>
      </w:r>
      <w:r w:rsidR="000B76AA">
        <w:rPr>
          <w:rFonts w:asciiTheme="minorHAnsi" w:hAnsiTheme="minorHAnsi"/>
        </w:rPr>
        <w:t> </w:t>
      </w:r>
      <w:r w:rsidRPr="000F097E">
        <w:rPr>
          <w:rFonts w:asciiTheme="minorHAnsi" w:hAnsiTheme="minorHAnsi"/>
        </w:rPr>
        <w:t>realizací</w:t>
      </w:r>
      <w:r w:rsidR="00200454">
        <w:rPr>
          <w:rFonts w:asciiTheme="minorHAnsi" w:hAnsiTheme="minorHAnsi"/>
        </w:rPr>
        <w:t xml:space="preserve"> Díla</w:t>
      </w:r>
      <w:r w:rsidRPr="000F097E">
        <w:rPr>
          <w:rFonts w:asciiTheme="minorHAnsi" w:hAnsiTheme="minorHAnsi"/>
        </w:rPr>
        <w:t>, které nejsou výše výslovně uvedeny.</w:t>
      </w:r>
    </w:p>
    <w:p w14:paraId="12597302" w14:textId="77777777" w:rsidR="00106B5D" w:rsidRPr="000F097E" w:rsidRDefault="00106B5D" w:rsidP="00106B5D">
      <w:pPr>
        <w:pStyle w:val="Odstavecseseznamem"/>
        <w:numPr>
          <w:ilvl w:val="0"/>
          <w:numId w:val="0"/>
        </w:numPr>
        <w:ind w:left="928"/>
        <w:rPr>
          <w:rFonts w:asciiTheme="minorHAnsi" w:hAnsiTheme="minorHAnsi"/>
        </w:rPr>
      </w:pPr>
    </w:p>
    <w:p w14:paraId="75740B4C" w14:textId="5DF6423B" w:rsidR="00D83D92" w:rsidRDefault="00D83D92" w:rsidP="000F097E">
      <w:pPr>
        <w:pStyle w:val="Nadpis1"/>
        <w:numPr>
          <w:ilvl w:val="0"/>
          <w:numId w:val="28"/>
        </w:numPr>
        <w:tabs>
          <w:tab w:val="clear" w:pos="709"/>
          <w:tab w:val="left" w:pos="284"/>
        </w:tabs>
        <w:spacing w:before="0"/>
        <w:ind w:left="0" w:firstLine="0"/>
        <w:jc w:val="center"/>
        <w:rPr>
          <w:rFonts w:asciiTheme="minorHAnsi" w:hAnsiTheme="minorHAnsi"/>
        </w:rPr>
      </w:pPr>
      <w:r w:rsidRPr="000F097E">
        <w:rPr>
          <w:rFonts w:asciiTheme="minorHAnsi" w:hAnsiTheme="minorHAnsi"/>
        </w:rPr>
        <w:t>Vícepráce</w:t>
      </w:r>
      <w:r w:rsidR="00145388" w:rsidRPr="00145388">
        <w:rPr>
          <w:rFonts w:asciiTheme="minorHAnsi" w:hAnsiTheme="minorHAnsi"/>
        </w:rPr>
        <w:t xml:space="preserve"> a méněpráce</w:t>
      </w:r>
    </w:p>
    <w:p w14:paraId="3A705D04" w14:textId="77777777" w:rsidR="00145388" w:rsidRPr="000F097E" w:rsidRDefault="00145388" w:rsidP="00145388">
      <w:pPr>
        <w:rPr>
          <w:lang w:val="cs-CZ"/>
        </w:rPr>
      </w:pPr>
    </w:p>
    <w:p w14:paraId="196F5593" w14:textId="3EEE8F30" w:rsidR="00106B5D" w:rsidRDefault="00106B5D" w:rsidP="00145388">
      <w:pPr>
        <w:pStyle w:val="Odstavecseseznamem"/>
        <w:spacing w:before="0"/>
        <w:ind w:left="426" w:hanging="426"/>
        <w:jc w:val="both"/>
        <w:rPr>
          <w:rFonts w:asciiTheme="minorHAnsi" w:hAnsiTheme="minorHAnsi"/>
        </w:rPr>
      </w:pPr>
      <w:r w:rsidRPr="00145388">
        <w:rPr>
          <w:rFonts w:asciiTheme="minorHAnsi" w:hAnsiTheme="minorHAnsi"/>
        </w:rPr>
        <w:t>Zhotovitel prohlašuje, že jeho nabídka v rámci výše uvedeného zadávacího řízení byla vypracována s ohledem na všechny části zadávacích podmínek a s ohledem na zkušenosti zhotovitele jako profesionála v daném oboru a zhotovitel zaručuje její úplnost a správnost; za vícepráce tedy nejsou považována žádná plnění (dodatečné výkony, navýšení objemu materiálu atd.) potřebná pro provedení Díla (</w:t>
      </w:r>
      <w:r w:rsidRPr="00145388">
        <w:rPr>
          <w:rFonts w:asciiTheme="minorHAnsi" w:hAnsiTheme="minorHAnsi"/>
          <w:i/>
          <w:iCs/>
        </w:rPr>
        <w:t>v touto smlouvou řešeném rozsahu</w:t>
      </w:r>
      <w:r w:rsidRPr="00145388">
        <w:rPr>
          <w:rFonts w:asciiTheme="minorHAnsi" w:hAnsiTheme="minorHAnsi"/>
        </w:rPr>
        <w:t>), pokud chybou či opomenutím zhotovitele či z jiného důvodu nebyla zahrnuta do nabídky zhotovitele či byla zahrnuta nesprávně. Není-li v této smlouvě uvedeno jinak, tak za vícepráce se nepovažuje ani navýšení nákladovosti na straně zhotovitele z jakýchkoli důvodů a ani práce, jejichž provedení bylo vyvoláno prodlením zhotovitele s prováděním Díla nebo které jsou důsledkem vadného plnění zhotovitele.</w:t>
      </w:r>
    </w:p>
    <w:p w14:paraId="1ED7A256" w14:textId="77777777" w:rsidR="00145388" w:rsidRPr="00145388" w:rsidRDefault="00145388" w:rsidP="00145388">
      <w:pPr>
        <w:pStyle w:val="Odstavecseseznamem"/>
        <w:numPr>
          <w:ilvl w:val="0"/>
          <w:numId w:val="0"/>
        </w:numPr>
        <w:spacing w:before="0"/>
        <w:ind w:left="426"/>
        <w:jc w:val="both"/>
        <w:rPr>
          <w:rFonts w:asciiTheme="minorHAnsi" w:hAnsiTheme="minorHAnsi"/>
        </w:rPr>
      </w:pPr>
    </w:p>
    <w:p w14:paraId="18D9CDAA" w14:textId="3E3026E3" w:rsidR="00145388" w:rsidRPr="00D87421" w:rsidRDefault="00106B5D" w:rsidP="00D87421">
      <w:pPr>
        <w:pStyle w:val="Odstavecseseznamem"/>
        <w:shd w:val="clear" w:color="auto" w:fill="FFFFFF"/>
        <w:spacing w:before="0"/>
        <w:ind w:left="426" w:hanging="426"/>
        <w:jc w:val="both"/>
        <w:rPr>
          <w:rFonts w:asciiTheme="minorHAnsi" w:hAnsiTheme="minorHAnsi" w:cstheme="majorBidi"/>
        </w:rPr>
      </w:pPr>
      <w:r w:rsidRPr="00145388">
        <w:rPr>
          <w:rFonts w:asciiTheme="minorHAnsi" w:hAnsiTheme="minorHAnsi" w:cstheme="majorBidi"/>
        </w:rPr>
        <w:t>Za vícepráce (dále také jen „</w:t>
      </w:r>
      <w:r w:rsidRPr="00145388">
        <w:rPr>
          <w:rFonts w:asciiTheme="minorHAnsi" w:hAnsiTheme="minorHAnsi" w:cstheme="majorBidi"/>
          <w:b/>
          <w:bCs/>
          <w:i/>
          <w:iCs/>
        </w:rPr>
        <w:t>Vícepráce</w:t>
      </w:r>
      <w:r w:rsidRPr="00145388">
        <w:rPr>
          <w:rFonts w:asciiTheme="minorHAnsi" w:hAnsiTheme="minorHAnsi" w:cstheme="majorBidi"/>
        </w:rPr>
        <w:t>“) jsou tedy dle této smlouvy považovány pouze a výlučně:</w:t>
      </w:r>
    </w:p>
    <w:p w14:paraId="3395B848" w14:textId="3EC7FA4A" w:rsidR="00106B5D" w:rsidRDefault="00106B5D" w:rsidP="00145388">
      <w:pPr>
        <w:pStyle w:val="Odstavecseseznamem"/>
        <w:numPr>
          <w:ilvl w:val="0"/>
          <w:numId w:val="19"/>
        </w:numPr>
        <w:shd w:val="clear" w:color="auto" w:fill="FFFFFF"/>
        <w:tabs>
          <w:tab w:val="clear" w:pos="709"/>
        </w:tabs>
        <w:spacing w:before="0"/>
        <w:ind w:left="851" w:right="0" w:hanging="425"/>
        <w:jc w:val="both"/>
        <w:rPr>
          <w:rFonts w:asciiTheme="minorHAnsi" w:hAnsiTheme="minorHAnsi" w:cstheme="majorBidi"/>
        </w:rPr>
      </w:pPr>
      <w:r w:rsidRPr="00145388">
        <w:rPr>
          <w:rFonts w:asciiTheme="minorHAnsi" w:hAnsiTheme="minorHAnsi" w:cstheme="majorBidi"/>
        </w:rPr>
        <w:t xml:space="preserve">dodatečná nezbytná plnění rozšiřující předmět Díla nad rámec rozsahu dle </w:t>
      </w:r>
      <w:proofErr w:type="spellStart"/>
      <w:r w:rsidR="00145388" w:rsidRPr="00145388">
        <w:rPr>
          <w:rFonts w:asciiTheme="minorHAnsi" w:hAnsiTheme="minorHAnsi" w:cstheme="majorBidi"/>
        </w:rPr>
        <w:t>ust</w:t>
      </w:r>
      <w:proofErr w:type="spellEnd"/>
      <w:r w:rsidR="00145388" w:rsidRPr="00145388">
        <w:rPr>
          <w:rFonts w:asciiTheme="minorHAnsi" w:hAnsiTheme="minorHAnsi" w:cstheme="majorBidi"/>
        </w:rPr>
        <w:t>. čl. III odst. 1 až 4 této smlouvy</w:t>
      </w:r>
      <w:r w:rsidRPr="00145388">
        <w:rPr>
          <w:rFonts w:asciiTheme="minorHAnsi" w:hAnsiTheme="minorHAnsi" w:cstheme="majorBidi"/>
        </w:rPr>
        <w:t>, jejichž potřeba vznikla z důvodu objektivních a zcela nepředvídatelných okolností zjištěných v místě provádění Díla (skryté překážky, které prokazatelně nebylo možno zjistit ani při vynaložení potřebné odborné péče ze strany zhotovitele),</w:t>
      </w:r>
    </w:p>
    <w:p w14:paraId="087996E2" w14:textId="77777777" w:rsidR="00145388" w:rsidRDefault="00145388" w:rsidP="00145388">
      <w:pPr>
        <w:pStyle w:val="Odstavecseseznamem"/>
        <w:numPr>
          <w:ilvl w:val="0"/>
          <w:numId w:val="0"/>
        </w:numPr>
        <w:shd w:val="clear" w:color="auto" w:fill="FFFFFF"/>
        <w:tabs>
          <w:tab w:val="clear" w:pos="709"/>
        </w:tabs>
        <w:spacing w:before="0"/>
        <w:ind w:left="851" w:right="0" w:hanging="425"/>
        <w:jc w:val="both"/>
        <w:rPr>
          <w:rFonts w:asciiTheme="minorHAnsi" w:hAnsiTheme="minorHAnsi" w:cstheme="majorBidi"/>
        </w:rPr>
      </w:pPr>
    </w:p>
    <w:p w14:paraId="11CB776E" w14:textId="27EA568D" w:rsidR="00106B5D" w:rsidRPr="00145388" w:rsidRDefault="00106B5D" w:rsidP="00145388">
      <w:pPr>
        <w:pStyle w:val="Odstavecseseznamem"/>
        <w:numPr>
          <w:ilvl w:val="0"/>
          <w:numId w:val="19"/>
        </w:numPr>
        <w:shd w:val="clear" w:color="auto" w:fill="FFFFFF"/>
        <w:tabs>
          <w:tab w:val="clear" w:pos="709"/>
        </w:tabs>
        <w:spacing w:before="0"/>
        <w:ind w:left="851" w:right="0" w:hanging="425"/>
        <w:jc w:val="both"/>
        <w:rPr>
          <w:rFonts w:asciiTheme="minorHAnsi" w:hAnsiTheme="minorHAnsi" w:cstheme="majorBidi"/>
        </w:rPr>
      </w:pPr>
      <w:r w:rsidRPr="00145388">
        <w:rPr>
          <w:rFonts w:asciiTheme="minorHAnsi" w:hAnsiTheme="minorHAnsi" w:cstheme="majorBidi"/>
        </w:rPr>
        <w:t xml:space="preserve">dodatečná nezbytná plnění rozšiřující předmět Díla nad rámec rozsahu dle </w:t>
      </w:r>
      <w:proofErr w:type="spellStart"/>
      <w:r w:rsidR="00145388" w:rsidRPr="00145388">
        <w:rPr>
          <w:rFonts w:asciiTheme="minorHAnsi" w:hAnsiTheme="minorHAnsi" w:cstheme="majorBidi"/>
        </w:rPr>
        <w:t>ust</w:t>
      </w:r>
      <w:proofErr w:type="spellEnd"/>
      <w:r w:rsidR="00145388" w:rsidRPr="00145388">
        <w:rPr>
          <w:rFonts w:asciiTheme="minorHAnsi" w:hAnsiTheme="minorHAnsi" w:cstheme="majorBidi"/>
        </w:rPr>
        <w:t>. čl. III odst. 1 až 4 této smlouvy</w:t>
      </w:r>
      <w:r w:rsidRPr="00145388">
        <w:rPr>
          <w:rFonts w:asciiTheme="minorHAnsi" w:hAnsiTheme="minorHAnsi" w:cstheme="majorBidi"/>
        </w:rPr>
        <w:t>, jejichž potřeba vznikla z důvodu změn</w:t>
      </w:r>
      <w:r w:rsidRPr="00145388">
        <w:rPr>
          <w:rFonts w:asciiTheme="minorHAnsi" w:hAnsiTheme="minorHAnsi"/>
        </w:rPr>
        <w:t xml:space="preserve"> právních předpisů či technických a jiných norem a/nebo v důsledku specifických požadavků správních orgánů, které nebyly známy v době podání nabídky zhotovitele v rámci zadávacího řízení na zadání veřejné zakázky.</w:t>
      </w:r>
    </w:p>
    <w:p w14:paraId="3B9E1CFD" w14:textId="77777777" w:rsidR="00145388" w:rsidRPr="00145388" w:rsidRDefault="00145388" w:rsidP="00145388">
      <w:pPr>
        <w:pStyle w:val="Odstavecseseznamem"/>
        <w:numPr>
          <w:ilvl w:val="0"/>
          <w:numId w:val="0"/>
        </w:numPr>
        <w:ind w:left="851" w:hanging="425"/>
        <w:rPr>
          <w:rFonts w:asciiTheme="minorHAnsi" w:hAnsiTheme="minorHAnsi" w:cstheme="majorBidi"/>
        </w:rPr>
      </w:pPr>
    </w:p>
    <w:p w14:paraId="45B15F33" w14:textId="7D696D10" w:rsidR="00106B5D" w:rsidRPr="00145388" w:rsidRDefault="00106B5D" w:rsidP="00145388">
      <w:pPr>
        <w:pStyle w:val="Odstavecseseznamem"/>
        <w:numPr>
          <w:ilvl w:val="0"/>
          <w:numId w:val="19"/>
        </w:numPr>
        <w:shd w:val="clear" w:color="auto" w:fill="FFFFFF"/>
        <w:tabs>
          <w:tab w:val="clear" w:pos="709"/>
        </w:tabs>
        <w:spacing w:before="0"/>
        <w:ind w:left="851" w:right="0" w:hanging="425"/>
        <w:jc w:val="both"/>
        <w:rPr>
          <w:rFonts w:asciiTheme="minorHAnsi" w:hAnsiTheme="minorHAnsi" w:cstheme="majorBidi"/>
        </w:rPr>
      </w:pPr>
      <w:r w:rsidRPr="00145388">
        <w:rPr>
          <w:rFonts w:asciiTheme="minorHAnsi" w:hAnsiTheme="minorHAnsi" w:cstheme="majorBidi"/>
        </w:rPr>
        <w:t xml:space="preserve">dodatečná plnění rozšiřující předmět Díla nad rámec rozsahu dle </w:t>
      </w:r>
      <w:proofErr w:type="spellStart"/>
      <w:r w:rsidR="00145388" w:rsidRPr="00145388">
        <w:rPr>
          <w:rFonts w:asciiTheme="minorHAnsi" w:hAnsiTheme="minorHAnsi" w:cstheme="majorBidi"/>
        </w:rPr>
        <w:t>ust</w:t>
      </w:r>
      <w:proofErr w:type="spellEnd"/>
      <w:r w:rsidR="00145388" w:rsidRPr="00145388">
        <w:rPr>
          <w:rFonts w:asciiTheme="minorHAnsi" w:hAnsiTheme="minorHAnsi" w:cstheme="majorBidi"/>
        </w:rPr>
        <w:t>. čl. III odst. 1 až 4 této smlouvy</w:t>
      </w:r>
      <w:r w:rsidRPr="00145388">
        <w:rPr>
          <w:rFonts w:asciiTheme="minorHAnsi" w:hAnsiTheme="minorHAnsi" w:cstheme="majorBidi"/>
        </w:rPr>
        <w:t>, prováděná v důsledku objednatelem výslovně vyžádané změny/úpravy předmětu Díla.</w:t>
      </w:r>
    </w:p>
    <w:p w14:paraId="66ECA158" w14:textId="77777777" w:rsidR="00145388" w:rsidRDefault="00145388" w:rsidP="00145388">
      <w:pPr>
        <w:pStyle w:val="Odstavecseseznamem"/>
        <w:numPr>
          <w:ilvl w:val="0"/>
          <w:numId w:val="0"/>
        </w:numPr>
        <w:tabs>
          <w:tab w:val="clear" w:pos="709"/>
          <w:tab w:val="left" w:pos="993"/>
        </w:tabs>
        <w:spacing w:before="0"/>
        <w:ind w:left="426" w:hanging="426"/>
        <w:jc w:val="both"/>
        <w:rPr>
          <w:rFonts w:asciiTheme="minorHAnsi" w:hAnsiTheme="minorHAnsi" w:cstheme="majorBidi"/>
        </w:rPr>
      </w:pPr>
      <w:r>
        <w:rPr>
          <w:rFonts w:asciiTheme="minorHAnsi" w:hAnsiTheme="minorHAnsi" w:cstheme="majorBidi"/>
        </w:rPr>
        <w:tab/>
      </w:r>
    </w:p>
    <w:p w14:paraId="75740B4F" w14:textId="783044B9" w:rsidR="00772A6F" w:rsidRPr="00145388" w:rsidRDefault="00145388" w:rsidP="00145388">
      <w:pPr>
        <w:pStyle w:val="Odstavecseseznamem"/>
        <w:numPr>
          <w:ilvl w:val="0"/>
          <w:numId w:val="0"/>
        </w:numPr>
        <w:tabs>
          <w:tab w:val="clear" w:pos="709"/>
          <w:tab w:val="left" w:pos="993"/>
        </w:tabs>
        <w:spacing w:before="0"/>
        <w:ind w:left="426" w:hanging="426"/>
        <w:jc w:val="both"/>
        <w:rPr>
          <w:rFonts w:asciiTheme="minorHAnsi" w:hAnsiTheme="minorHAnsi" w:cstheme="majorBidi"/>
        </w:rPr>
      </w:pPr>
      <w:r>
        <w:rPr>
          <w:rFonts w:asciiTheme="minorHAnsi" w:hAnsiTheme="minorHAnsi" w:cstheme="majorBidi"/>
        </w:rPr>
        <w:tab/>
      </w:r>
      <w:r w:rsidR="00106B5D" w:rsidRPr="00145388">
        <w:rPr>
          <w:rFonts w:asciiTheme="minorHAnsi" w:hAnsiTheme="minorHAnsi" w:cstheme="majorBidi"/>
        </w:rPr>
        <w:t>Objednatel si tímto vyhrazuje právo na provedení takovýchto Víceprací ze strany zhotovitele s tím, že smluvní strany se na takovýchto Vícepracích dohodnou vždy před jejich provedením, a to formou změnového listu, podepsaného oprávněnými zástupci smluvních stran pro změny díla dle záhlaví této smlouvy, případně statutárními zástupci smluvních stran. Součástí změnového listu bude i dohoda o ceně takovýchto Víceprací, jinak zhotoviteli nevzniká nárok na jejich proplacení (tím není dotčena povinnost smluvních stran učinit tyto Vícepráce předmětem dodatku k této smlouvě). Nebude-li ve změnovém listu smluvními stranami sjednána změna termínu plnění, nemají Vícepráce vliv na sjednané termíny dle této smlouvy.</w:t>
      </w:r>
    </w:p>
    <w:p w14:paraId="64071A0A" w14:textId="77777777" w:rsidR="00145388" w:rsidRPr="00145388" w:rsidRDefault="00145388" w:rsidP="00145388">
      <w:pPr>
        <w:pStyle w:val="Odstavecseseznamem"/>
        <w:numPr>
          <w:ilvl w:val="0"/>
          <w:numId w:val="0"/>
        </w:numPr>
        <w:tabs>
          <w:tab w:val="clear" w:pos="709"/>
          <w:tab w:val="left" w:pos="993"/>
        </w:tabs>
        <w:spacing w:before="0"/>
        <w:ind w:left="426" w:hanging="426"/>
        <w:jc w:val="both"/>
        <w:rPr>
          <w:rFonts w:asciiTheme="minorHAnsi" w:hAnsiTheme="minorHAnsi" w:cstheme="majorBidi"/>
        </w:rPr>
      </w:pPr>
    </w:p>
    <w:p w14:paraId="77B9BF70" w14:textId="6F6EAACA" w:rsidR="00145388" w:rsidRPr="00145388" w:rsidRDefault="00186458" w:rsidP="00145388">
      <w:pPr>
        <w:pStyle w:val="Odstavecseseznamem"/>
        <w:spacing w:before="0"/>
        <w:ind w:left="426" w:hanging="426"/>
        <w:jc w:val="both"/>
        <w:rPr>
          <w:rFonts w:asciiTheme="minorHAnsi" w:hAnsiTheme="minorHAnsi"/>
        </w:rPr>
      </w:pPr>
      <w:r>
        <w:rPr>
          <w:rFonts w:asciiTheme="minorHAnsi" w:hAnsiTheme="minorHAnsi"/>
        </w:rPr>
        <w:t>Méněpráce</w:t>
      </w:r>
    </w:p>
    <w:p w14:paraId="7F7EE206" w14:textId="54DE0F26" w:rsidR="00145388" w:rsidRDefault="00145388" w:rsidP="00186458">
      <w:pPr>
        <w:pStyle w:val="Odstavecseseznamem"/>
        <w:numPr>
          <w:ilvl w:val="0"/>
          <w:numId w:val="0"/>
        </w:numPr>
        <w:shd w:val="clear" w:color="auto" w:fill="FFFFFF"/>
        <w:spacing w:before="0"/>
        <w:ind w:left="426" w:hanging="426"/>
        <w:jc w:val="both"/>
        <w:rPr>
          <w:rFonts w:asciiTheme="minorHAnsi" w:hAnsiTheme="minorHAnsi" w:cstheme="majorBidi"/>
        </w:rPr>
      </w:pPr>
      <w:r>
        <w:rPr>
          <w:rFonts w:asciiTheme="minorHAnsi" w:hAnsiTheme="minorHAnsi" w:cstheme="majorBidi"/>
        </w:rPr>
        <w:tab/>
      </w:r>
      <w:r w:rsidRPr="00145388">
        <w:rPr>
          <w:rFonts w:asciiTheme="minorHAnsi" w:hAnsiTheme="minorHAnsi" w:cstheme="majorBidi"/>
        </w:rPr>
        <w:t>Jakékoli omezení rozsahu Díla či omezení plnění (kvalitativní i kvantitativní) podléhá vždy předchozímu souhlasu objednatele formou změnového listu podepsaného oprávněnými zástupci smluvních stran pro změny díla dle záhlaví této smlouvy, případně statutárními zástupci smluvních stran (bez takovéto dohody se jedná o vadu či nedodělek předmětu Díla) s následným uzavřením dodatku k této smlouvě. Méněpráce nebudou za žádných okolností zhotovitelem účtovány.</w:t>
      </w:r>
    </w:p>
    <w:p w14:paraId="19F5E4CC" w14:textId="77777777" w:rsidR="00186458" w:rsidRPr="000F097E" w:rsidRDefault="00186458" w:rsidP="00186458">
      <w:pPr>
        <w:pStyle w:val="Odstavecseseznamem"/>
        <w:numPr>
          <w:ilvl w:val="0"/>
          <w:numId w:val="0"/>
        </w:numPr>
        <w:shd w:val="clear" w:color="auto" w:fill="FFFFFF"/>
        <w:spacing w:before="0"/>
        <w:ind w:left="426" w:hanging="426"/>
        <w:jc w:val="both"/>
        <w:rPr>
          <w:rFonts w:asciiTheme="minorHAnsi" w:hAnsiTheme="minorHAnsi" w:cstheme="majorBidi"/>
        </w:rPr>
      </w:pPr>
    </w:p>
    <w:p w14:paraId="75740B50" w14:textId="77777777" w:rsidR="00FC7EFC" w:rsidRDefault="00E702D4" w:rsidP="000F097E">
      <w:pPr>
        <w:pStyle w:val="Nadpis1"/>
        <w:numPr>
          <w:ilvl w:val="0"/>
          <w:numId w:val="28"/>
        </w:numPr>
        <w:tabs>
          <w:tab w:val="clear" w:pos="709"/>
          <w:tab w:val="left" w:pos="0"/>
        </w:tabs>
        <w:spacing w:before="0"/>
        <w:ind w:left="0" w:firstLine="0"/>
        <w:jc w:val="center"/>
        <w:rPr>
          <w:rFonts w:asciiTheme="minorHAnsi" w:hAnsiTheme="minorHAnsi"/>
        </w:rPr>
      </w:pPr>
      <w:r w:rsidRPr="000F097E">
        <w:rPr>
          <w:rFonts w:asciiTheme="minorHAnsi" w:hAnsiTheme="minorHAnsi"/>
        </w:rPr>
        <w:t>Místo plnění</w:t>
      </w:r>
    </w:p>
    <w:p w14:paraId="6249E87B" w14:textId="77777777" w:rsidR="00186458" w:rsidRPr="000F097E" w:rsidRDefault="00186458" w:rsidP="00186458">
      <w:pPr>
        <w:rPr>
          <w:lang w:val="cs-CZ"/>
        </w:rPr>
      </w:pPr>
    </w:p>
    <w:p w14:paraId="75740B51" w14:textId="20112593" w:rsidR="00FC7EFC" w:rsidRDefault="00E702D4"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Místem plnění j</w:t>
      </w:r>
      <w:r w:rsidR="00FE7973" w:rsidRPr="000F097E">
        <w:rPr>
          <w:rFonts w:asciiTheme="minorHAnsi" w:hAnsiTheme="minorHAnsi"/>
        </w:rPr>
        <w:t>e úsek</w:t>
      </w:r>
      <w:r w:rsidR="00920523" w:rsidRPr="000F097E">
        <w:rPr>
          <w:rFonts w:asciiTheme="minorHAnsi" w:hAnsiTheme="minorHAnsi"/>
        </w:rPr>
        <w:t xml:space="preserve"> tramvajové trati </w:t>
      </w:r>
      <w:r w:rsidR="00B862F1" w:rsidRPr="000F097E">
        <w:rPr>
          <w:rFonts w:asciiTheme="minorHAnsi" w:hAnsiTheme="minorHAnsi"/>
        </w:rPr>
        <w:t xml:space="preserve">v obou směrech </w:t>
      </w:r>
      <w:r w:rsidR="00B372DC" w:rsidRPr="000F097E">
        <w:rPr>
          <w:rFonts w:asciiTheme="minorHAnsi" w:hAnsiTheme="minorHAnsi"/>
        </w:rPr>
        <w:t xml:space="preserve">tramvajová trať na ul. Pavlovova včetně zastávky Rodimcevova </w:t>
      </w:r>
      <w:r w:rsidRPr="000F097E">
        <w:rPr>
          <w:rFonts w:asciiTheme="minorHAnsi" w:hAnsiTheme="minorHAnsi"/>
        </w:rPr>
        <w:t xml:space="preserve">(přesné vymezení stavby viz projektová dokumentace ve stupni </w:t>
      </w:r>
      <w:r w:rsidR="00430130" w:rsidRPr="000F097E">
        <w:rPr>
          <w:rFonts w:asciiTheme="minorHAnsi" w:hAnsiTheme="minorHAnsi"/>
        </w:rPr>
        <w:t>D</w:t>
      </w:r>
      <w:r w:rsidR="00CD6E43" w:rsidRPr="000F097E">
        <w:rPr>
          <w:rFonts w:asciiTheme="minorHAnsi" w:hAnsiTheme="minorHAnsi"/>
        </w:rPr>
        <w:t>SP</w:t>
      </w:r>
      <w:r w:rsidR="00430130" w:rsidRPr="000F097E">
        <w:rPr>
          <w:rFonts w:asciiTheme="minorHAnsi" w:hAnsiTheme="minorHAnsi"/>
        </w:rPr>
        <w:t xml:space="preserve"> + DPS</w:t>
      </w:r>
      <w:r w:rsidRPr="000F097E">
        <w:rPr>
          <w:rFonts w:asciiTheme="minorHAnsi" w:hAnsiTheme="minorHAnsi"/>
        </w:rPr>
        <w:t>).</w:t>
      </w:r>
      <w:r w:rsidR="009777CD" w:rsidRPr="000F097E">
        <w:rPr>
          <w:rFonts w:asciiTheme="minorHAnsi" w:hAnsiTheme="minorHAnsi"/>
        </w:rPr>
        <w:t xml:space="preserve"> </w:t>
      </w:r>
    </w:p>
    <w:p w14:paraId="5AAE0D87" w14:textId="77777777" w:rsidR="00186458" w:rsidRPr="000F097E" w:rsidRDefault="00186458" w:rsidP="00186458">
      <w:pPr>
        <w:pStyle w:val="Odstavecseseznamem"/>
        <w:numPr>
          <w:ilvl w:val="0"/>
          <w:numId w:val="0"/>
        </w:numPr>
        <w:tabs>
          <w:tab w:val="clear" w:pos="709"/>
          <w:tab w:val="left" w:pos="426"/>
        </w:tabs>
        <w:spacing w:before="0"/>
        <w:ind w:left="426" w:hanging="426"/>
        <w:jc w:val="both"/>
        <w:rPr>
          <w:rFonts w:asciiTheme="minorHAnsi" w:hAnsiTheme="minorHAnsi"/>
        </w:rPr>
      </w:pPr>
    </w:p>
    <w:p w14:paraId="75740B52" w14:textId="77777777" w:rsidR="00FC7EFC" w:rsidRDefault="00E702D4" w:rsidP="000F097E">
      <w:pPr>
        <w:pStyle w:val="Odstavecseseznamem"/>
        <w:numPr>
          <w:ilvl w:val="1"/>
          <w:numId w:val="28"/>
        </w:numPr>
        <w:tabs>
          <w:tab w:val="clear" w:pos="709"/>
          <w:tab w:val="left" w:pos="426"/>
        </w:tabs>
        <w:spacing w:before="0"/>
        <w:ind w:left="426" w:hanging="426"/>
        <w:jc w:val="both"/>
        <w:rPr>
          <w:rFonts w:asciiTheme="minorHAnsi" w:hAnsiTheme="minorHAnsi"/>
        </w:rPr>
      </w:pPr>
      <w:r w:rsidRPr="000F097E">
        <w:rPr>
          <w:rFonts w:asciiTheme="minorHAnsi" w:hAnsiTheme="minorHAnsi"/>
        </w:rPr>
        <w:t>Zhotovitel prohlašuje, že je mu místo realizace stavby známo a rovněž tak jsou mu známy technické a přírodní vlastnosti pozemků pro zhotovení stavby, které mohl zjistit z předané projektové dokumentace a vykonáním běžné prohlídky staveniště.</w:t>
      </w:r>
    </w:p>
    <w:p w14:paraId="489A1896" w14:textId="77777777" w:rsidR="00186458" w:rsidRPr="000F097E" w:rsidRDefault="00186458" w:rsidP="00186458">
      <w:pPr>
        <w:pStyle w:val="Odstavecseseznamem"/>
        <w:numPr>
          <w:ilvl w:val="0"/>
          <w:numId w:val="0"/>
        </w:numPr>
        <w:tabs>
          <w:tab w:val="clear" w:pos="709"/>
          <w:tab w:val="left" w:pos="993"/>
        </w:tabs>
        <w:spacing w:before="0"/>
        <w:ind w:left="993"/>
        <w:jc w:val="both"/>
        <w:rPr>
          <w:rFonts w:asciiTheme="minorHAnsi" w:hAnsiTheme="minorHAnsi"/>
        </w:rPr>
      </w:pPr>
    </w:p>
    <w:p w14:paraId="75740B53" w14:textId="77777777" w:rsidR="00FC7EFC" w:rsidRDefault="00F666F6" w:rsidP="000F097E">
      <w:pPr>
        <w:pStyle w:val="Nadpis1"/>
        <w:numPr>
          <w:ilvl w:val="0"/>
          <w:numId w:val="28"/>
        </w:numPr>
        <w:tabs>
          <w:tab w:val="clear" w:pos="709"/>
          <w:tab w:val="left" w:pos="0"/>
        </w:tabs>
        <w:spacing w:before="0"/>
        <w:ind w:left="0" w:firstLine="0"/>
        <w:jc w:val="center"/>
        <w:rPr>
          <w:rFonts w:asciiTheme="minorHAnsi" w:hAnsiTheme="minorHAnsi"/>
        </w:rPr>
      </w:pPr>
      <w:r w:rsidRPr="000F097E">
        <w:rPr>
          <w:rFonts w:asciiTheme="minorHAnsi" w:hAnsiTheme="minorHAnsi"/>
        </w:rPr>
        <w:t>Termín plnění a dokončení díla</w:t>
      </w:r>
    </w:p>
    <w:p w14:paraId="7FF69DA0" w14:textId="77777777" w:rsidR="00186458" w:rsidRPr="000F097E" w:rsidRDefault="00186458" w:rsidP="00186458">
      <w:pPr>
        <w:rPr>
          <w:lang w:val="cs-CZ"/>
        </w:rPr>
      </w:pPr>
    </w:p>
    <w:p w14:paraId="724DF7A3" w14:textId="5394CFA2" w:rsidR="00E17A41" w:rsidRDefault="000B1BF9" w:rsidP="003B190D">
      <w:pPr>
        <w:pStyle w:val="Odstavecseseznamem"/>
        <w:numPr>
          <w:ilvl w:val="1"/>
          <w:numId w:val="28"/>
        </w:numPr>
        <w:tabs>
          <w:tab w:val="clear" w:pos="709"/>
          <w:tab w:val="left" w:pos="426"/>
        </w:tabs>
        <w:spacing w:before="0"/>
        <w:ind w:left="426" w:right="-51" w:hanging="426"/>
        <w:jc w:val="both"/>
        <w:rPr>
          <w:rFonts w:asciiTheme="minorHAnsi" w:hAnsiTheme="minorHAnsi"/>
        </w:rPr>
      </w:pPr>
      <w:r w:rsidRPr="007B7627">
        <w:rPr>
          <w:rFonts w:asciiTheme="minorHAnsi" w:hAnsiTheme="minorHAnsi"/>
        </w:rPr>
        <w:t>D</w:t>
      </w:r>
      <w:r w:rsidR="003475E3" w:rsidRPr="007B7627">
        <w:rPr>
          <w:rFonts w:asciiTheme="minorHAnsi" w:hAnsiTheme="minorHAnsi"/>
        </w:rPr>
        <w:t xml:space="preserve">ílo </w:t>
      </w:r>
      <w:r w:rsidR="00920523" w:rsidRPr="007B7627">
        <w:rPr>
          <w:rFonts w:asciiTheme="minorHAnsi" w:hAnsiTheme="minorHAnsi"/>
          <w:b/>
          <w:bCs/>
        </w:rPr>
        <w:t>(</w:t>
      </w:r>
      <w:r w:rsidR="00B372DC" w:rsidRPr="007B7627">
        <w:rPr>
          <w:rFonts w:asciiTheme="minorHAnsi" w:hAnsiTheme="minorHAnsi"/>
          <w:b/>
        </w:rPr>
        <w:t>Tramvajová trať na ul. Pavlovova včetně zastávky Rodimcevova</w:t>
      </w:r>
      <w:r w:rsidR="00920523" w:rsidRPr="007B7627">
        <w:rPr>
          <w:rFonts w:asciiTheme="minorHAnsi" w:hAnsiTheme="minorHAnsi"/>
          <w:b/>
          <w:bCs/>
        </w:rPr>
        <w:t xml:space="preserve">) </w:t>
      </w:r>
      <w:r w:rsidR="003475E3" w:rsidRPr="007B7627">
        <w:rPr>
          <w:rFonts w:asciiTheme="minorHAnsi" w:hAnsiTheme="minorHAnsi"/>
        </w:rPr>
        <w:t>v rozsahu předmětu plnění dle článku</w:t>
      </w:r>
      <w:r w:rsidR="000F097E">
        <w:rPr>
          <w:rFonts w:asciiTheme="minorHAnsi" w:hAnsiTheme="minorHAnsi"/>
        </w:rPr>
        <w:t xml:space="preserve"> III</w:t>
      </w:r>
      <w:r w:rsidR="003475E3" w:rsidRPr="007B7627">
        <w:rPr>
          <w:rFonts w:asciiTheme="minorHAnsi" w:hAnsiTheme="minorHAnsi"/>
        </w:rPr>
        <w:t xml:space="preserve">. této smlouvy </w:t>
      </w:r>
      <w:r w:rsidR="00027CF9" w:rsidRPr="007B7627">
        <w:rPr>
          <w:rFonts w:asciiTheme="minorHAnsi" w:hAnsiTheme="minorHAnsi"/>
        </w:rPr>
        <w:t xml:space="preserve">vyjma dodání geometrického plánu </w:t>
      </w:r>
      <w:r w:rsidR="00C7364B" w:rsidRPr="007B7627">
        <w:rPr>
          <w:rFonts w:asciiTheme="minorHAnsi" w:hAnsiTheme="minorHAnsi"/>
        </w:rPr>
        <w:t xml:space="preserve">dokončené stavby a geometrických plánů pro zapsání věcných břemen </w:t>
      </w:r>
      <w:r w:rsidR="003475E3" w:rsidRPr="007B7627">
        <w:rPr>
          <w:rFonts w:asciiTheme="minorHAnsi" w:hAnsiTheme="minorHAnsi"/>
        </w:rPr>
        <w:t>bude dokončeno a předáno do</w:t>
      </w:r>
      <w:proofErr w:type="gramStart"/>
      <w:r w:rsidR="001B4CD3" w:rsidRPr="007B7627">
        <w:rPr>
          <w:rFonts w:asciiTheme="minorHAnsi" w:hAnsiTheme="minorHAnsi"/>
        </w:rPr>
        <w:t xml:space="preserve"> </w:t>
      </w:r>
      <w:permStart w:id="133779280" w:edGrp="everyone"/>
      <w:r w:rsidR="002845BB" w:rsidRPr="007B7627">
        <w:rPr>
          <w:rFonts w:asciiTheme="minorHAnsi" w:hAnsiTheme="minorHAnsi"/>
        </w:rPr>
        <w:t>….</w:t>
      </w:r>
      <w:proofErr w:type="gramEnd"/>
      <w:r w:rsidR="002845BB" w:rsidRPr="007B7627">
        <w:rPr>
          <w:rFonts w:asciiTheme="minorHAnsi" w:hAnsiTheme="minorHAnsi"/>
        </w:rPr>
        <w:t>.</w:t>
      </w:r>
      <w:permEnd w:id="133779280"/>
      <w:r w:rsidR="005C76F7" w:rsidRPr="007B7627">
        <w:rPr>
          <w:rFonts w:asciiTheme="minorHAnsi" w:hAnsiTheme="minorHAnsi"/>
        </w:rPr>
        <w:t xml:space="preserve"> </w:t>
      </w:r>
      <w:r w:rsidR="003475E3" w:rsidRPr="007B7627">
        <w:rPr>
          <w:rFonts w:asciiTheme="minorHAnsi" w:hAnsiTheme="minorHAnsi"/>
        </w:rPr>
        <w:t>kalendářních dnů</w:t>
      </w:r>
      <w:r w:rsidR="003B190D">
        <w:rPr>
          <w:rFonts w:asciiTheme="minorHAnsi" w:hAnsiTheme="minorHAnsi"/>
        </w:rPr>
        <w:t xml:space="preserve"> </w:t>
      </w:r>
      <w:r w:rsidR="003B190D" w:rsidRPr="007B7627">
        <w:rPr>
          <w:rFonts w:asciiTheme="minorHAnsi" w:hAnsiTheme="minorHAnsi"/>
          <w:i/>
          <w:color w:val="00B0F0"/>
        </w:rPr>
        <w:t xml:space="preserve">(POZ. Zhotovitel doplní v souladu se svou nabídkou jím navržený závazný počet kalendářních dnů pro dokončení díla. </w:t>
      </w:r>
      <w:r w:rsidR="003B190D" w:rsidRPr="007B7627">
        <w:rPr>
          <w:rFonts w:asciiTheme="minorHAnsi" w:hAnsiTheme="minorHAnsi"/>
          <w:b/>
          <w:i/>
          <w:color w:val="00B0F0"/>
        </w:rPr>
        <w:t>Tento údaj je předmětem hodnocení!</w:t>
      </w:r>
      <w:r w:rsidR="003B190D" w:rsidRPr="007B7627">
        <w:rPr>
          <w:rFonts w:asciiTheme="minorHAnsi" w:hAnsiTheme="minorHAnsi"/>
          <w:i/>
          <w:color w:val="00B0F0"/>
        </w:rPr>
        <w:t xml:space="preserve"> Objednatel požaduje dokončení díla nejpozději do 90/slovy devadesáti/ kalendářních dnů. Poté poznámku vymaže</w:t>
      </w:r>
      <w:r w:rsidR="003B190D">
        <w:rPr>
          <w:rFonts w:asciiTheme="minorHAnsi" w:hAnsiTheme="minorHAnsi"/>
          <w:i/>
          <w:color w:val="00B0F0"/>
        </w:rPr>
        <w:t>)</w:t>
      </w:r>
      <w:del w:id="1" w:author="Michal Nosek" w:date="2020-07-30T14:12:00Z">
        <w:r w:rsidR="003475E3" w:rsidRPr="003B190D" w:rsidDel="003B190D">
          <w:rPr>
            <w:rFonts w:asciiTheme="minorHAnsi" w:hAnsiTheme="minorHAnsi"/>
          </w:rPr>
          <w:delText xml:space="preserve"> </w:delText>
        </w:r>
      </w:del>
      <w:r w:rsidR="003475E3" w:rsidRPr="003B190D">
        <w:rPr>
          <w:rFonts w:asciiTheme="minorHAnsi" w:hAnsiTheme="minorHAnsi"/>
        </w:rPr>
        <w:t xml:space="preserve">od předání a převzetí místa plnění (staveniště) dle </w:t>
      </w:r>
      <w:r w:rsidR="00027CF9" w:rsidRPr="003B190D">
        <w:rPr>
          <w:rFonts w:asciiTheme="minorHAnsi" w:hAnsiTheme="minorHAnsi"/>
        </w:rPr>
        <w:t xml:space="preserve">bodu </w:t>
      </w:r>
      <w:r w:rsidR="00DC4F3A" w:rsidRPr="003B190D">
        <w:rPr>
          <w:rFonts w:asciiTheme="minorHAnsi" w:hAnsiTheme="minorHAnsi"/>
        </w:rPr>
        <w:t>XII</w:t>
      </w:r>
      <w:r w:rsidR="00027CF9" w:rsidRPr="003B190D">
        <w:rPr>
          <w:rFonts w:asciiTheme="minorHAnsi" w:hAnsiTheme="minorHAnsi"/>
        </w:rPr>
        <w:t xml:space="preserve">.2 </w:t>
      </w:r>
      <w:r w:rsidR="003475E3" w:rsidRPr="003B190D">
        <w:rPr>
          <w:rFonts w:asciiTheme="minorHAnsi" w:hAnsiTheme="minorHAnsi"/>
        </w:rPr>
        <w:t>této smlouvy</w:t>
      </w:r>
      <w:r w:rsidR="00F666F6" w:rsidRPr="003B190D">
        <w:rPr>
          <w:rFonts w:asciiTheme="minorHAnsi" w:hAnsiTheme="minorHAnsi"/>
        </w:rPr>
        <w:t>.</w:t>
      </w:r>
      <w:r w:rsidR="002A5954" w:rsidRPr="003B190D">
        <w:rPr>
          <w:rFonts w:asciiTheme="minorHAnsi" w:hAnsiTheme="minorHAnsi"/>
        </w:rPr>
        <w:t xml:space="preserve"> </w:t>
      </w:r>
    </w:p>
    <w:p w14:paraId="0EEE6EAB" w14:textId="77777777" w:rsidR="003B190D" w:rsidRDefault="003B190D" w:rsidP="003B190D">
      <w:pPr>
        <w:pStyle w:val="Odstavecseseznamem"/>
        <w:numPr>
          <w:ilvl w:val="0"/>
          <w:numId w:val="0"/>
        </w:numPr>
        <w:tabs>
          <w:tab w:val="clear" w:pos="709"/>
          <w:tab w:val="left" w:pos="426"/>
        </w:tabs>
        <w:spacing w:before="0"/>
        <w:ind w:left="426" w:right="-51"/>
        <w:jc w:val="both"/>
        <w:rPr>
          <w:rFonts w:asciiTheme="minorHAnsi" w:hAnsiTheme="minorHAnsi"/>
        </w:rPr>
      </w:pPr>
    </w:p>
    <w:p w14:paraId="2D011943" w14:textId="24A78584" w:rsidR="003B190D" w:rsidRDefault="00920523" w:rsidP="003B190D">
      <w:pPr>
        <w:pStyle w:val="Odstavecseseznamem"/>
        <w:numPr>
          <w:ilvl w:val="1"/>
          <w:numId w:val="28"/>
        </w:numPr>
        <w:tabs>
          <w:tab w:val="clear" w:pos="709"/>
          <w:tab w:val="left" w:pos="426"/>
        </w:tabs>
        <w:spacing w:before="0"/>
        <w:ind w:left="426" w:right="-51" w:hanging="426"/>
        <w:jc w:val="both"/>
        <w:rPr>
          <w:rFonts w:asciiTheme="minorHAnsi" w:hAnsiTheme="minorHAnsi"/>
        </w:rPr>
      </w:pPr>
      <w:r w:rsidRPr="003B190D">
        <w:rPr>
          <w:rFonts w:asciiTheme="minorHAnsi" w:hAnsiTheme="minorHAnsi"/>
        </w:rPr>
        <w:t>Předpokládaný</w:t>
      </w:r>
      <w:r w:rsidR="00962D5A" w:rsidRPr="003B190D">
        <w:rPr>
          <w:rFonts w:asciiTheme="minorHAnsi" w:hAnsiTheme="minorHAnsi"/>
        </w:rPr>
        <w:t xml:space="preserve"> termín realizace díla je </w:t>
      </w:r>
      <w:r w:rsidR="00E17A41" w:rsidRPr="003B190D">
        <w:rPr>
          <w:rFonts w:asciiTheme="minorHAnsi" w:hAnsiTheme="minorHAnsi"/>
        </w:rPr>
        <w:t>březen až červen 2021</w:t>
      </w:r>
      <w:r w:rsidRPr="003B190D">
        <w:rPr>
          <w:rFonts w:asciiTheme="minorHAnsi" w:hAnsiTheme="minorHAnsi"/>
        </w:rPr>
        <w:t xml:space="preserve">. Geometrické plány pro zapsání věcných břemen </w:t>
      </w:r>
      <w:r w:rsidR="00C54F63" w:rsidRPr="003B190D">
        <w:rPr>
          <w:rFonts w:asciiTheme="minorHAnsi" w:hAnsiTheme="minorHAnsi"/>
        </w:rPr>
        <w:t xml:space="preserve">a geometrický plán dokončené stavby </w:t>
      </w:r>
      <w:r w:rsidRPr="003B190D">
        <w:rPr>
          <w:rFonts w:asciiTheme="minorHAnsi" w:hAnsiTheme="minorHAnsi"/>
        </w:rPr>
        <w:t>se zhotovitel zavazuje dodat do jednoho měsíce ode dne převzetí díla dle předchozí věty, pokud se smluvní strany nedohodnou jinak</w:t>
      </w:r>
      <w:r w:rsidR="003B190D">
        <w:rPr>
          <w:rFonts w:asciiTheme="minorHAnsi" w:hAnsiTheme="minorHAnsi"/>
        </w:rPr>
        <w:t>.</w:t>
      </w:r>
    </w:p>
    <w:p w14:paraId="1E32DDE8" w14:textId="77777777" w:rsidR="003B190D" w:rsidRPr="003B190D" w:rsidRDefault="003B190D" w:rsidP="003B190D">
      <w:pPr>
        <w:pStyle w:val="Odstavecseseznamem"/>
        <w:numPr>
          <w:ilvl w:val="0"/>
          <w:numId w:val="0"/>
        </w:numPr>
        <w:ind w:left="928"/>
        <w:rPr>
          <w:rFonts w:asciiTheme="minorHAnsi" w:hAnsiTheme="minorHAnsi"/>
        </w:rPr>
      </w:pPr>
    </w:p>
    <w:p w14:paraId="75740B57" w14:textId="7E520E72" w:rsidR="00723876" w:rsidRPr="003B190D" w:rsidRDefault="00723876" w:rsidP="003B190D">
      <w:pPr>
        <w:pStyle w:val="Odstavecseseznamem"/>
        <w:numPr>
          <w:ilvl w:val="1"/>
          <w:numId w:val="28"/>
        </w:numPr>
        <w:tabs>
          <w:tab w:val="clear" w:pos="709"/>
          <w:tab w:val="left" w:pos="426"/>
        </w:tabs>
        <w:spacing w:before="0"/>
        <w:ind w:left="426" w:right="-51" w:hanging="426"/>
        <w:jc w:val="both"/>
        <w:rPr>
          <w:rFonts w:asciiTheme="minorHAnsi" w:hAnsiTheme="minorHAnsi"/>
        </w:rPr>
      </w:pPr>
      <w:r w:rsidRPr="003B190D">
        <w:rPr>
          <w:rFonts w:asciiTheme="minorHAnsi" w:hAnsiTheme="minorHAnsi"/>
        </w:rPr>
        <w:t xml:space="preserve">Součástí termínu plnění </w:t>
      </w:r>
      <w:r w:rsidR="00B372DC" w:rsidRPr="003B190D">
        <w:rPr>
          <w:rFonts w:asciiTheme="minorHAnsi" w:hAnsiTheme="minorHAnsi"/>
          <w:b/>
          <w:bCs/>
        </w:rPr>
        <w:t>(</w:t>
      </w:r>
      <w:r w:rsidR="00B372DC" w:rsidRPr="003B190D">
        <w:rPr>
          <w:rFonts w:asciiTheme="minorHAnsi" w:hAnsiTheme="minorHAnsi"/>
          <w:b/>
        </w:rPr>
        <w:t>Tramvajová trať na ul. Pavlovova včetně zastávky Rodimcevova</w:t>
      </w:r>
      <w:r w:rsidR="00B372DC" w:rsidRPr="003B190D">
        <w:rPr>
          <w:rFonts w:asciiTheme="minorHAnsi" w:hAnsiTheme="minorHAnsi"/>
          <w:b/>
          <w:bCs/>
        </w:rPr>
        <w:t xml:space="preserve">) </w:t>
      </w:r>
      <w:r w:rsidRPr="003B190D">
        <w:rPr>
          <w:rFonts w:asciiTheme="minorHAnsi" w:hAnsiTheme="minorHAnsi"/>
        </w:rPr>
        <w:t>je i výluka tramvajového provozu v celkové době trvání</w:t>
      </w:r>
      <w:proofErr w:type="gramStart"/>
      <w:r w:rsidRPr="003B190D">
        <w:rPr>
          <w:rFonts w:asciiTheme="minorHAnsi" w:hAnsiTheme="minorHAnsi"/>
        </w:rPr>
        <w:t xml:space="preserve"> </w:t>
      </w:r>
      <w:permStart w:id="1720460235" w:edGrp="everyone"/>
      <w:r w:rsidR="00934231" w:rsidRPr="003B190D">
        <w:rPr>
          <w:rFonts w:asciiTheme="minorHAnsi" w:hAnsiTheme="minorHAnsi"/>
        </w:rPr>
        <w:t>….</w:t>
      </w:r>
      <w:proofErr w:type="gramEnd"/>
      <w:r w:rsidR="00934231" w:rsidRPr="003B190D">
        <w:rPr>
          <w:rFonts w:asciiTheme="minorHAnsi" w:hAnsiTheme="minorHAnsi"/>
        </w:rPr>
        <w:t>.</w:t>
      </w:r>
      <w:permEnd w:id="1720460235"/>
      <w:r w:rsidR="00934231" w:rsidRPr="003B190D">
        <w:rPr>
          <w:rFonts w:asciiTheme="minorHAnsi" w:hAnsiTheme="minorHAnsi"/>
        </w:rPr>
        <w:t xml:space="preserve"> kalendářních</w:t>
      </w:r>
      <w:r w:rsidRPr="003B190D">
        <w:rPr>
          <w:rFonts w:asciiTheme="minorHAnsi" w:hAnsiTheme="minorHAnsi"/>
        </w:rPr>
        <w:t xml:space="preserve"> dnů.</w:t>
      </w:r>
      <w:r w:rsidR="00934231" w:rsidRPr="003B190D">
        <w:rPr>
          <w:rFonts w:asciiTheme="minorHAnsi" w:hAnsiTheme="minorHAnsi"/>
        </w:rPr>
        <w:t xml:space="preserve"> </w:t>
      </w:r>
      <w:r w:rsidR="00BC2AA3" w:rsidRPr="003B190D">
        <w:rPr>
          <w:rFonts w:asciiTheme="minorHAnsi" w:hAnsiTheme="minorHAnsi"/>
        </w:rPr>
        <w:t>Výluka tramvajového provozu bude</w:t>
      </w:r>
      <w:r w:rsidR="00934231" w:rsidRPr="003B190D">
        <w:rPr>
          <w:rFonts w:asciiTheme="minorHAnsi" w:hAnsiTheme="minorHAnsi"/>
        </w:rPr>
        <w:t xml:space="preserve"> </w:t>
      </w:r>
      <w:r w:rsidR="00BC2AA3" w:rsidRPr="003B190D">
        <w:rPr>
          <w:rFonts w:asciiTheme="minorHAnsi" w:hAnsiTheme="minorHAnsi"/>
        </w:rPr>
        <w:t xml:space="preserve">uskutečněna v období </w:t>
      </w:r>
      <w:r w:rsidR="009645DF" w:rsidRPr="003B190D">
        <w:rPr>
          <w:rFonts w:asciiTheme="minorHAnsi" w:hAnsiTheme="minorHAnsi"/>
        </w:rPr>
        <w:t>březen až červen 2021</w:t>
      </w:r>
      <w:r w:rsidR="00BC2AA3" w:rsidRPr="003B190D">
        <w:rPr>
          <w:rFonts w:asciiTheme="minorHAnsi" w:hAnsiTheme="minorHAnsi"/>
        </w:rPr>
        <w:t xml:space="preserve"> </w:t>
      </w:r>
      <w:r w:rsidRPr="003B190D">
        <w:rPr>
          <w:rFonts w:asciiTheme="minorHAnsi" w:hAnsiTheme="minorHAnsi"/>
        </w:rPr>
        <w:t xml:space="preserve"> </w:t>
      </w:r>
      <w:r w:rsidRPr="003B190D">
        <w:rPr>
          <w:rFonts w:asciiTheme="minorHAnsi" w:hAnsiTheme="minorHAnsi"/>
          <w:i/>
          <w:color w:val="00B0F0"/>
        </w:rPr>
        <w:t xml:space="preserve">(POZ. </w:t>
      </w:r>
      <w:r w:rsidR="00137BF2" w:rsidRPr="003B190D">
        <w:rPr>
          <w:rFonts w:asciiTheme="minorHAnsi" w:hAnsiTheme="minorHAnsi"/>
          <w:i/>
          <w:color w:val="00B0F0"/>
        </w:rPr>
        <w:t>Zhotovitel doplní v souladu se svou nabídkou jím navržený závazný p</w:t>
      </w:r>
      <w:r w:rsidRPr="003B190D">
        <w:rPr>
          <w:rFonts w:asciiTheme="minorHAnsi" w:hAnsiTheme="minorHAnsi"/>
          <w:i/>
          <w:color w:val="00B0F0"/>
        </w:rPr>
        <w:t>očet</w:t>
      </w:r>
      <w:r w:rsidR="00934231" w:rsidRPr="003B190D">
        <w:rPr>
          <w:rFonts w:asciiTheme="minorHAnsi" w:hAnsiTheme="minorHAnsi"/>
          <w:i/>
          <w:color w:val="00B0F0"/>
        </w:rPr>
        <w:t xml:space="preserve"> kalendářních</w:t>
      </w:r>
      <w:r w:rsidRPr="003B190D">
        <w:rPr>
          <w:rFonts w:asciiTheme="minorHAnsi" w:hAnsiTheme="minorHAnsi"/>
          <w:i/>
          <w:color w:val="00B0F0"/>
        </w:rPr>
        <w:t xml:space="preserve"> dnů výluky</w:t>
      </w:r>
      <w:r w:rsidR="00934231" w:rsidRPr="003B190D">
        <w:rPr>
          <w:rFonts w:asciiTheme="minorHAnsi" w:hAnsiTheme="minorHAnsi"/>
          <w:i/>
          <w:color w:val="00B0F0"/>
        </w:rPr>
        <w:t>.</w:t>
      </w:r>
      <w:r w:rsidRPr="003B190D">
        <w:rPr>
          <w:rFonts w:asciiTheme="minorHAnsi" w:hAnsiTheme="minorHAnsi"/>
          <w:i/>
          <w:color w:val="00B0F0"/>
        </w:rPr>
        <w:t xml:space="preserve"> </w:t>
      </w:r>
      <w:r w:rsidR="00137BF2" w:rsidRPr="003B190D">
        <w:rPr>
          <w:rFonts w:asciiTheme="minorHAnsi" w:hAnsiTheme="minorHAnsi"/>
          <w:b/>
          <w:bCs/>
          <w:i/>
          <w:color w:val="00B0F0"/>
        </w:rPr>
        <w:t>Tento údaj je předmětem hodnocení.</w:t>
      </w:r>
      <w:r w:rsidR="00137BF2" w:rsidRPr="003B190D">
        <w:rPr>
          <w:rFonts w:asciiTheme="minorHAnsi" w:hAnsiTheme="minorHAnsi"/>
          <w:i/>
          <w:color w:val="00B0F0"/>
        </w:rPr>
        <w:t xml:space="preserve"> </w:t>
      </w:r>
      <w:r w:rsidRPr="003B190D">
        <w:rPr>
          <w:rFonts w:asciiTheme="minorHAnsi" w:hAnsiTheme="minorHAnsi"/>
          <w:i/>
          <w:color w:val="00B0F0"/>
        </w:rPr>
        <w:t>Objedna</w:t>
      </w:r>
      <w:r w:rsidR="00920523" w:rsidRPr="003B190D">
        <w:rPr>
          <w:rFonts w:asciiTheme="minorHAnsi" w:hAnsiTheme="minorHAnsi"/>
          <w:i/>
          <w:color w:val="00B0F0"/>
        </w:rPr>
        <w:t xml:space="preserve">tel požaduje max. délku výluk </w:t>
      </w:r>
      <w:r w:rsidR="00D51C17" w:rsidRPr="003B190D">
        <w:rPr>
          <w:rFonts w:asciiTheme="minorHAnsi" w:hAnsiTheme="minorHAnsi"/>
          <w:i/>
          <w:color w:val="00B0F0"/>
        </w:rPr>
        <w:t>60</w:t>
      </w:r>
      <w:r w:rsidR="006141AA" w:rsidRPr="003B190D">
        <w:rPr>
          <w:rFonts w:asciiTheme="minorHAnsi" w:hAnsiTheme="minorHAnsi"/>
          <w:i/>
          <w:color w:val="00B0F0"/>
        </w:rPr>
        <w:t>.</w:t>
      </w:r>
      <w:r w:rsidR="00137BF2" w:rsidRPr="003B190D">
        <w:rPr>
          <w:rFonts w:asciiTheme="minorHAnsi" w:hAnsiTheme="minorHAnsi"/>
          <w:i/>
          <w:color w:val="00B0F0"/>
        </w:rPr>
        <w:t xml:space="preserve"> /slovy šedesát/</w:t>
      </w:r>
      <w:r w:rsidRPr="003B190D">
        <w:rPr>
          <w:rFonts w:asciiTheme="minorHAnsi" w:hAnsiTheme="minorHAnsi"/>
          <w:i/>
          <w:color w:val="00B0F0"/>
        </w:rPr>
        <w:t xml:space="preserve"> kalendářních dnů. Poté poznámku vymaže</w:t>
      </w:r>
      <w:r w:rsidR="00934231" w:rsidRPr="003B190D">
        <w:rPr>
          <w:rFonts w:asciiTheme="minorHAnsi" w:hAnsiTheme="minorHAnsi"/>
          <w:i/>
          <w:color w:val="00B0F0"/>
        </w:rPr>
        <w:t>.</w:t>
      </w:r>
      <w:r w:rsidRPr="003B190D">
        <w:rPr>
          <w:rFonts w:asciiTheme="minorHAnsi" w:hAnsiTheme="minorHAnsi"/>
          <w:i/>
          <w:color w:val="00B0F0"/>
        </w:rPr>
        <w:t>)</w:t>
      </w:r>
    </w:p>
    <w:p w14:paraId="1B4CD0C8" w14:textId="77777777" w:rsidR="00186458" w:rsidRPr="009645DF" w:rsidRDefault="00186458" w:rsidP="00E17A41">
      <w:pPr>
        <w:pStyle w:val="Odstavecseseznamem"/>
        <w:numPr>
          <w:ilvl w:val="0"/>
          <w:numId w:val="0"/>
        </w:numPr>
        <w:tabs>
          <w:tab w:val="left" w:pos="426"/>
        </w:tabs>
        <w:ind w:left="426" w:hanging="426"/>
        <w:rPr>
          <w:rFonts w:asciiTheme="minorHAnsi" w:hAnsiTheme="minorHAnsi"/>
        </w:rPr>
      </w:pPr>
    </w:p>
    <w:p w14:paraId="75740B59" w14:textId="1153EAEB" w:rsidR="00FC7EFC" w:rsidRDefault="00F666F6" w:rsidP="009645DF">
      <w:pPr>
        <w:pStyle w:val="Odstavecseseznamem"/>
        <w:numPr>
          <w:ilvl w:val="1"/>
          <w:numId w:val="28"/>
        </w:numPr>
        <w:tabs>
          <w:tab w:val="clear" w:pos="709"/>
          <w:tab w:val="left" w:pos="426"/>
        </w:tabs>
        <w:spacing w:before="0"/>
        <w:ind w:left="426" w:hanging="426"/>
        <w:jc w:val="both"/>
        <w:rPr>
          <w:rFonts w:asciiTheme="minorHAnsi" w:hAnsiTheme="minorHAnsi"/>
        </w:rPr>
      </w:pPr>
      <w:r w:rsidRPr="009645DF">
        <w:rPr>
          <w:rFonts w:asciiTheme="minorHAnsi" w:hAnsiTheme="minorHAnsi"/>
        </w:rPr>
        <w:t xml:space="preserve">Podrobné prováděcí dokumentace budou objednateli předány </w:t>
      </w:r>
      <w:r w:rsidR="00B01524" w:rsidRPr="009645DF">
        <w:rPr>
          <w:rFonts w:asciiTheme="minorHAnsi" w:hAnsiTheme="minorHAnsi"/>
        </w:rPr>
        <w:t xml:space="preserve">k odsouhlasení </w:t>
      </w:r>
      <w:r w:rsidRPr="009645DF">
        <w:rPr>
          <w:rFonts w:asciiTheme="minorHAnsi" w:hAnsiTheme="minorHAnsi"/>
        </w:rPr>
        <w:t xml:space="preserve">nejpozději </w:t>
      </w:r>
      <w:r w:rsidR="00D36A1C" w:rsidRPr="009645DF">
        <w:rPr>
          <w:rFonts w:asciiTheme="minorHAnsi" w:hAnsiTheme="minorHAnsi"/>
        </w:rPr>
        <w:t>1</w:t>
      </w:r>
      <w:r w:rsidR="00175220" w:rsidRPr="009645DF">
        <w:rPr>
          <w:rFonts w:asciiTheme="minorHAnsi" w:hAnsiTheme="minorHAnsi"/>
        </w:rPr>
        <w:t>0</w:t>
      </w:r>
      <w:r w:rsidR="00D36A1C" w:rsidRPr="009645DF">
        <w:rPr>
          <w:rFonts w:asciiTheme="minorHAnsi" w:hAnsiTheme="minorHAnsi"/>
        </w:rPr>
        <w:t xml:space="preserve"> </w:t>
      </w:r>
      <w:r w:rsidR="00175220" w:rsidRPr="009645DF">
        <w:rPr>
          <w:rFonts w:asciiTheme="minorHAnsi" w:hAnsiTheme="minorHAnsi"/>
        </w:rPr>
        <w:t>pracovních</w:t>
      </w:r>
      <w:r w:rsidR="00D36A1C" w:rsidRPr="009645DF">
        <w:rPr>
          <w:rFonts w:asciiTheme="minorHAnsi" w:hAnsiTheme="minorHAnsi"/>
        </w:rPr>
        <w:t xml:space="preserve"> </w:t>
      </w:r>
      <w:r w:rsidRPr="009645DF">
        <w:rPr>
          <w:rFonts w:asciiTheme="minorHAnsi" w:hAnsiTheme="minorHAnsi"/>
        </w:rPr>
        <w:t>dnů před zahájením příslušných prací</w:t>
      </w:r>
      <w:r w:rsidR="003B6FE1" w:rsidRPr="009645DF">
        <w:rPr>
          <w:rFonts w:asciiTheme="minorHAnsi" w:hAnsiTheme="minorHAnsi"/>
        </w:rPr>
        <w:t xml:space="preserve"> podle této dokumentace</w:t>
      </w:r>
      <w:r w:rsidRPr="009645DF">
        <w:rPr>
          <w:rFonts w:asciiTheme="minorHAnsi" w:hAnsiTheme="minorHAnsi"/>
        </w:rPr>
        <w:t>.</w:t>
      </w:r>
    </w:p>
    <w:p w14:paraId="5D07A165" w14:textId="77777777" w:rsidR="00186458" w:rsidRPr="009645DF" w:rsidRDefault="00186458" w:rsidP="00E17A41">
      <w:pPr>
        <w:pStyle w:val="Odstavecseseznamem"/>
        <w:numPr>
          <w:ilvl w:val="0"/>
          <w:numId w:val="0"/>
        </w:numPr>
        <w:tabs>
          <w:tab w:val="left" w:pos="426"/>
        </w:tabs>
        <w:ind w:left="426" w:hanging="426"/>
        <w:rPr>
          <w:rFonts w:asciiTheme="minorHAnsi" w:hAnsiTheme="minorHAnsi"/>
        </w:rPr>
      </w:pPr>
    </w:p>
    <w:p w14:paraId="75740B5A" w14:textId="77777777" w:rsidR="00F666F6" w:rsidRPr="009645DF" w:rsidRDefault="00F666F6" w:rsidP="009645DF">
      <w:pPr>
        <w:pStyle w:val="Odstavecseseznamem"/>
        <w:numPr>
          <w:ilvl w:val="1"/>
          <w:numId w:val="28"/>
        </w:numPr>
        <w:tabs>
          <w:tab w:val="clear" w:pos="709"/>
          <w:tab w:val="left" w:pos="426"/>
        </w:tabs>
        <w:spacing w:before="0"/>
        <w:ind w:left="426" w:hanging="426"/>
        <w:rPr>
          <w:rFonts w:asciiTheme="minorHAnsi" w:hAnsiTheme="minorHAnsi"/>
        </w:rPr>
      </w:pPr>
      <w:r w:rsidRPr="009645DF">
        <w:rPr>
          <w:rFonts w:asciiTheme="minorHAnsi" w:hAnsiTheme="minorHAnsi"/>
        </w:rPr>
        <w:t>Doba dokončení díla může být přiměřeně prodloužena:</w:t>
      </w:r>
    </w:p>
    <w:p w14:paraId="4E8941EC" w14:textId="77777777" w:rsidR="00186458" w:rsidRDefault="00186458" w:rsidP="00E17A41">
      <w:pPr>
        <w:pStyle w:val="Odstavecseseznamem"/>
        <w:numPr>
          <w:ilvl w:val="0"/>
          <w:numId w:val="0"/>
        </w:numPr>
        <w:tabs>
          <w:tab w:val="left" w:pos="426"/>
        </w:tabs>
        <w:spacing w:before="0"/>
        <w:ind w:left="426" w:hanging="426"/>
      </w:pPr>
    </w:p>
    <w:p w14:paraId="02B2E510" w14:textId="0AB98AD6" w:rsidR="00186458" w:rsidRPr="00E17A41" w:rsidRDefault="00186458" w:rsidP="00E17A41">
      <w:pPr>
        <w:pStyle w:val="odrka"/>
        <w:numPr>
          <w:ilvl w:val="0"/>
          <w:numId w:val="19"/>
        </w:numPr>
        <w:tabs>
          <w:tab w:val="clear" w:pos="1560"/>
          <w:tab w:val="left" w:pos="851"/>
          <w:tab w:val="left" w:pos="1134"/>
        </w:tabs>
        <w:ind w:left="851" w:right="21" w:hanging="426"/>
        <w:jc w:val="both"/>
        <w:rPr>
          <w:rFonts w:asciiTheme="minorHAnsi" w:hAnsiTheme="minorHAnsi"/>
          <w:color w:val="auto"/>
        </w:rPr>
      </w:pPr>
      <w:r w:rsidRPr="00E17A41">
        <w:rPr>
          <w:rFonts w:asciiTheme="minorHAnsi" w:hAnsiTheme="minorHAnsi"/>
        </w:rPr>
        <w:t>vzniknou-li v průběhu provádění Díla prokazatelně překážky na straně objednatele – Termín plnění se prodlouží o dobu překážek na straně objednatele;</w:t>
      </w:r>
    </w:p>
    <w:p w14:paraId="27B9C4F8" w14:textId="77777777" w:rsidR="00E17A41" w:rsidRPr="00E17A41" w:rsidRDefault="00E17A41" w:rsidP="00E17A41">
      <w:pPr>
        <w:pStyle w:val="odrka"/>
        <w:numPr>
          <w:ilvl w:val="0"/>
          <w:numId w:val="0"/>
        </w:numPr>
        <w:tabs>
          <w:tab w:val="clear" w:pos="1560"/>
          <w:tab w:val="left" w:pos="851"/>
          <w:tab w:val="left" w:pos="1134"/>
        </w:tabs>
        <w:ind w:left="851" w:right="21"/>
        <w:jc w:val="both"/>
        <w:rPr>
          <w:rFonts w:asciiTheme="minorHAnsi" w:hAnsiTheme="minorHAnsi"/>
          <w:color w:val="auto"/>
        </w:rPr>
      </w:pPr>
    </w:p>
    <w:p w14:paraId="23FE6372" w14:textId="7A7134AB" w:rsidR="00186458" w:rsidRPr="00E17A41" w:rsidRDefault="00186458" w:rsidP="00E17A41">
      <w:pPr>
        <w:pStyle w:val="odrka"/>
        <w:numPr>
          <w:ilvl w:val="0"/>
          <w:numId w:val="19"/>
        </w:numPr>
        <w:tabs>
          <w:tab w:val="clear" w:pos="1560"/>
          <w:tab w:val="left" w:pos="851"/>
          <w:tab w:val="left" w:pos="1134"/>
        </w:tabs>
        <w:ind w:left="851" w:right="21" w:hanging="426"/>
        <w:jc w:val="both"/>
        <w:rPr>
          <w:rFonts w:asciiTheme="minorHAnsi" w:hAnsiTheme="minorHAnsi"/>
          <w:color w:val="auto"/>
        </w:rPr>
      </w:pPr>
      <w:r w:rsidRPr="00E17A41">
        <w:rPr>
          <w:rFonts w:asciiTheme="minorHAnsi" w:hAnsiTheme="minorHAnsi"/>
        </w:rPr>
        <w:t>v případě za podmínek této smlouvy dohodnutých Víceprací</w:t>
      </w:r>
      <w:r w:rsidRPr="00E17A41">
        <w:rPr>
          <w:rFonts w:asciiTheme="minorHAnsi" w:hAnsiTheme="minorHAnsi" w:cstheme="majorBidi"/>
        </w:rPr>
        <w:t>, v takovémto případě však pouze za předpokladu, že zhotovitel ještě před uzavřením změnového listu pro provedení Víceprací jednoznačně prokáže vliv Víceprací na sjednaný Termín plnění Díla s ohledem na technologické postupy dle aplikovatelných technických norem – pro tento případ je zhotovitel oprávněn požadovat prodloužení Termínu plnění pouze o takový počet dnů, o které se prokazatelně prodlouží doba realizace s ohledem na výše uvedené technologické postupy;</w:t>
      </w:r>
    </w:p>
    <w:p w14:paraId="1CC620B5" w14:textId="77777777" w:rsidR="00E17A41" w:rsidRPr="00E17A41" w:rsidRDefault="00E17A41" w:rsidP="00E17A41">
      <w:pPr>
        <w:pStyle w:val="Odstavecseseznamem"/>
        <w:numPr>
          <w:ilvl w:val="0"/>
          <w:numId w:val="0"/>
        </w:numPr>
        <w:ind w:left="928"/>
        <w:rPr>
          <w:rFonts w:asciiTheme="minorHAnsi" w:hAnsiTheme="minorHAnsi"/>
        </w:rPr>
      </w:pPr>
    </w:p>
    <w:p w14:paraId="7139D791" w14:textId="77777777" w:rsidR="00186458" w:rsidRDefault="00186458" w:rsidP="00E17A41">
      <w:pPr>
        <w:pStyle w:val="odrka"/>
        <w:numPr>
          <w:ilvl w:val="0"/>
          <w:numId w:val="19"/>
        </w:numPr>
        <w:tabs>
          <w:tab w:val="clear" w:pos="1560"/>
          <w:tab w:val="left" w:pos="851"/>
          <w:tab w:val="left" w:pos="1134"/>
        </w:tabs>
        <w:ind w:left="851" w:right="21" w:hanging="426"/>
        <w:jc w:val="both"/>
        <w:rPr>
          <w:rFonts w:asciiTheme="minorHAnsi" w:hAnsiTheme="minorHAnsi"/>
          <w:color w:val="auto"/>
        </w:rPr>
      </w:pPr>
      <w:r w:rsidRPr="00E17A41">
        <w:rPr>
          <w:rFonts w:asciiTheme="minorHAnsi" w:hAnsiTheme="minorHAnsi"/>
          <w:color w:val="auto"/>
        </w:rPr>
        <w:t>jestliže bude potřebné v průběhu realizace Díla upravit postup realizace Díla s ohledem na legislativní nařízení na základě zákona (např. archeologických, památkových či jiných průzkumů) či v důsledku rozhodnutí správních orgánů, které neměl zhotovitel k dispozici v okamžiku podání nabídky v rámci zadávacího řízení na zadání této smlouvy  – Termín plnění se prodlouží maximálně o dobu vyplývající z takovéhoto legislativního nařízení či rozhodnutí správního orgánu;</w:t>
      </w:r>
    </w:p>
    <w:p w14:paraId="419AF638" w14:textId="77777777" w:rsidR="00E17A41" w:rsidRPr="00E17A41" w:rsidRDefault="00E17A41" w:rsidP="00E17A41">
      <w:pPr>
        <w:pStyle w:val="Odstavecseseznamem"/>
        <w:numPr>
          <w:ilvl w:val="0"/>
          <w:numId w:val="0"/>
        </w:numPr>
        <w:ind w:left="928"/>
        <w:rPr>
          <w:rFonts w:asciiTheme="minorHAnsi" w:hAnsiTheme="minorHAnsi"/>
        </w:rPr>
      </w:pPr>
    </w:p>
    <w:p w14:paraId="530FB6A2" w14:textId="272F9F38" w:rsidR="00186458" w:rsidRPr="00E17A41" w:rsidRDefault="00186458" w:rsidP="00E17A41">
      <w:pPr>
        <w:pStyle w:val="odrka"/>
        <w:numPr>
          <w:ilvl w:val="0"/>
          <w:numId w:val="19"/>
        </w:numPr>
        <w:tabs>
          <w:tab w:val="clear" w:pos="1560"/>
          <w:tab w:val="left" w:pos="851"/>
          <w:tab w:val="left" w:pos="1134"/>
        </w:tabs>
        <w:ind w:left="851" w:right="21" w:hanging="426"/>
        <w:jc w:val="both"/>
        <w:rPr>
          <w:rFonts w:asciiTheme="minorHAnsi" w:hAnsiTheme="minorHAnsi"/>
          <w:color w:val="auto"/>
        </w:rPr>
      </w:pPr>
      <w:r w:rsidRPr="00E17A41">
        <w:rPr>
          <w:rFonts w:asciiTheme="minorHAnsi" w:hAnsiTheme="minorHAnsi"/>
          <w:color w:val="auto"/>
        </w:rPr>
        <w:t>pokud nebude možno plynule pokračovat v provádění Díla z důvodu prokazatelně nepříznivých klimatických podmínek a tato skutečnost bude zaznamenána do stavebního deníku; za nepříznivé klimatické podmínky bude považován stav, kdy povětrnostní podmínky, to znamená srážky a venkovní teploty, neumož</w:t>
      </w:r>
      <w:r w:rsidR="00E17A41">
        <w:rPr>
          <w:rFonts w:asciiTheme="minorHAnsi" w:hAnsiTheme="minorHAnsi"/>
          <w:color w:val="auto"/>
        </w:rPr>
        <w:t xml:space="preserve">ňují prokazatelně dle </w:t>
      </w:r>
      <w:proofErr w:type="spellStart"/>
      <w:r w:rsidR="00E17A41">
        <w:rPr>
          <w:rFonts w:asciiTheme="minorHAnsi" w:hAnsiTheme="minorHAnsi"/>
          <w:color w:val="auto"/>
        </w:rPr>
        <w:t>technicko-</w:t>
      </w:r>
      <w:r w:rsidRPr="00E17A41">
        <w:rPr>
          <w:rFonts w:asciiTheme="minorHAnsi" w:hAnsiTheme="minorHAnsi"/>
          <w:color w:val="auto"/>
        </w:rPr>
        <w:t>kvalitativních</w:t>
      </w:r>
      <w:proofErr w:type="spellEnd"/>
      <w:r w:rsidRPr="00E17A41">
        <w:rPr>
          <w:rFonts w:asciiTheme="minorHAnsi" w:hAnsiTheme="minorHAnsi"/>
          <w:color w:val="auto"/>
        </w:rPr>
        <w:t xml:space="preserve"> podmínek provádět dané stavební práce. Termín plnění se prodlouží maximálně o dobu, po kterou nemůže být Dílo prokazatelně prováděno.</w:t>
      </w:r>
    </w:p>
    <w:p w14:paraId="340AB569" w14:textId="77777777" w:rsidR="00186458" w:rsidRPr="00E17A41" w:rsidRDefault="00186458" w:rsidP="00E17A41">
      <w:pPr>
        <w:pStyle w:val="odrka"/>
        <w:numPr>
          <w:ilvl w:val="0"/>
          <w:numId w:val="0"/>
        </w:numPr>
        <w:tabs>
          <w:tab w:val="left" w:pos="426"/>
        </w:tabs>
        <w:ind w:left="426" w:hanging="426"/>
        <w:jc w:val="both"/>
        <w:rPr>
          <w:rFonts w:asciiTheme="minorHAnsi" w:hAnsiTheme="minorHAnsi"/>
        </w:rPr>
      </w:pPr>
    </w:p>
    <w:p w14:paraId="75740B5E" w14:textId="05398E69" w:rsidR="00FC7EFC" w:rsidRPr="00E17A41" w:rsidRDefault="00E17A41" w:rsidP="00E17A41">
      <w:pPr>
        <w:pStyle w:val="odrka"/>
        <w:numPr>
          <w:ilvl w:val="0"/>
          <w:numId w:val="0"/>
        </w:numPr>
        <w:tabs>
          <w:tab w:val="left" w:pos="426"/>
        </w:tabs>
        <w:ind w:left="426" w:hanging="426"/>
        <w:jc w:val="both"/>
        <w:rPr>
          <w:rFonts w:asciiTheme="minorHAnsi" w:hAnsiTheme="minorHAnsi"/>
        </w:rPr>
      </w:pPr>
      <w:r>
        <w:rPr>
          <w:rFonts w:asciiTheme="minorHAnsi" w:hAnsiTheme="minorHAnsi"/>
        </w:rPr>
        <w:tab/>
      </w:r>
      <w:r w:rsidR="00186458" w:rsidRPr="00E17A41">
        <w:rPr>
          <w:rFonts w:asciiTheme="minorHAnsi" w:hAnsiTheme="minorHAnsi"/>
        </w:rPr>
        <w:t xml:space="preserve">O prodloužení Termínu plnění dle </w:t>
      </w:r>
      <w:r w:rsidR="00ED7C69">
        <w:rPr>
          <w:rFonts w:asciiTheme="minorHAnsi" w:hAnsiTheme="minorHAnsi"/>
        </w:rPr>
        <w:t>tohoto odstavce</w:t>
      </w:r>
      <w:r w:rsidR="00186458" w:rsidRPr="00E17A41">
        <w:rPr>
          <w:rFonts w:asciiTheme="minorHAnsi" w:hAnsiTheme="minorHAnsi"/>
        </w:rPr>
        <w:t xml:space="preserve"> musí být smluvními stranami sepsán dodatek k této smlouvě.</w:t>
      </w:r>
    </w:p>
    <w:p w14:paraId="19DE5916" w14:textId="77777777" w:rsidR="00186458" w:rsidRPr="00ED7C69" w:rsidRDefault="00186458" w:rsidP="00E17A41">
      <w:pPr>
        <w:pStyle w:val="odrka"/>
        <w:numPr>
          <w:ilvl w:val="0"/>
          <w:numId w:val="0"/>
        </w:numPr>
        <w:tabs>
          <w:tab w:val="left" w:pos="426"/>
        </w:tabs>
        <w:ind w:left="426" w:hanging="426"/>
        <w:jc w:val="both"/>
        <w:rPr>
          <w:rFonts w:asciiTheme="minorHAnsi" w:hAnsiTheme="minorHAnsi"/>
        </w:rPr>
      </w:pPr>
    </w:p>
    <w:p w14:paraId="75740B60" w14:textId="77777777" w:rsidR="00FC7EFC" w:rsidRPr="00E17A41" w:rsidRDefault="00F666F6" w:rsidP="00ED7C69">
      <w:pPr>
        <w:pStyle w:val="Odstavecseseznamem"/>
        <w:numPr>
          <w:ilvl w:val="1"/>
          <w:numId w:val="28"/>
        </w:numPr>
        <w:tabs>
          <w:tab w:val="clear" w:pos="709"/>
          <w:tab w:val="left" w:pos="426"/>
        </w:tabs>
        <w:spacing w:before="0"/>
        <w:ind w:left="426" w:hanging="426"/>
        <w:jc w:val="both"/>
        <w:rPr>
          <w:rFonts w:asciiTheme="minorHAnsi" w:hAnsiTheme="minorHAnsi"/>
        </w:rPr>
      </w:pPr>
      <w:r w:rsidRPr="00ED7C69">
        <w:rPr>
          <w:rFonts w:asciiTheme="minorHAnsi" w:hAnsiTheme="minorHAnsi"/>
        </w:rPr>
        <w:t>Prodloužení doby provádění díla se určí podle doby trvání překážky nebo neplnění závazků objednatele sjednaných v této smlouvě, s přihlédnutím k době nezbytné pro obnovení prací, po písemné dohodě smluvních stran.</w:t>
      </w:r>
    </w:p>
    <w:p w14:paraId="020C4F9A" w14:textId="77777777" w:rsidR="00186458" w:rsidRPr="00ED7C69" w:rsidRDefault="00186458" w:rsidP="00E17A41">
      <w:pPr>
        <w:pStyle w:val="Odstavecseseznamem"/>
        <w:numPr>
          <w:ilvl w:val="0"/>
          <w:numId w:val="0"/>
        </w:numPr>
        <w:tabs>
          <w:tab w:val="clear" w:pos="709"/>
          <w:tab w:val="left" w:pos="426"/>
        </w:tabs>
        <w:spacing w:before="0"/>
        <w:ind w:left="426" w:hanging="426"/>
        <w:jc w:val="both"/>
        <w:rPr>
          <w:rFonts w:asciiTheme="minorHAnsi" w:hAnsiTheme="minorHAnsi"/>
        </w:rPr>
      </w:pPr>
    </w:p>
    <w:p w14:paraId="75740B61" w14:textId="43AC683C" w:rsidR="00FC7EFC" w:rsidRPr="00E17A41" w:rsidRDefault="00F666F6" w:rsidP="00ED7C69">
      <w:pPr>
        <w:pStyle w:val="Odstavecseseznamem"/>
        <w:numPr>
          <w:ilvl w:val="1"/>
          <w:numId w:val="28"/>
        </w:numPr>
        <w:tabs>
          <w:tab w:val="clear" w:pos="709"/>
          <w:tab w:val="left" w:pos="426"/>
        </w:tabs>
        <w:spacing w:before="0"/>
        <w:ind w:left="426" w:hanging="426"/>
        <w:jc w:val="both"/>
        <w:rPr>
          <w:rFonts w:asciiTheme="minorHAnsi" w:hAnsiTheme="minorHAnsi"/>
        </w:rPr>
      </w:pPr>
      <w:r w:rsidRPr="00ED7C69">
        <w:rPr>
          <w:rFonts w:asciiTheme="minorHAnsi" w:hAnsiTheme="minorHAnsi"/>
        </w:rPr>
        <w:t xml:space="preserve">Zhotovitel písemně oznámí objednateli </w:t>
      </w:r>
      <w:r w:rsidR="00CE7B02" w:rsidRPr="00ED7C69">
        <w:rPr>
          <w:rFonts w:asciiTheme="minorHAnsi" w:hAnsiTheme="minorHAnsi"/>
        </w:rPr>
        <w:t xml:space="preserve">zápisem do stavebního deníku </w:t>
      </w:r>
      <w:r w:rsidR="005F73FA">
        <w:rPr>
          <w:rFonts w:asciiTheme="minorHAnsi" w:hAnsiTheme="minorHAnsi"/>
        </w:rPr>
        <w:t>dokončení D</w:t>
      </w:r>
      <w:r w:rsidRPr="00ED7C69">
        <w:rPr>
          <w:rFonts w:asciiTheme="minorHAnsi" w:hAnsiTheme="minorHAnsi"/>
        </w:rPr>
        <w:t>íla nejpozději 10 kalendářních dnů předem</w:t>
      </w:r>
      <w:r w:rsidR="002751B1" w:rsidRPr="00ED7C69">
        <w:rPr>
          <w:rFonts w:asciiTheme="minorHAnsi" w:hAnsiTheme="minorHAnsi"/>
        </w:rPr>
        <w:t>.</w:t>
      </w:r>
      <w:r w:rsidRPr="00ED7C69">
        <w:rPr>
          <w:rFonts w:asciiTheme="minorHAnsi" w:hAnsiTheme="minorHAnsi"/>
        </w:rPr>
        <w:t xml:space="preserve"> Poté oprávněná osoba objednatele vyzve zhotovitele k přejímacímu řízení nejpozději do</w:t>
      </w:r>
      <w:r w:rsidR="006A6D36" w:rsidRPr="00ED7C69">
        <w:rPr>
          <w:rFonts w:asciiTheme="minorHAnsi" w:hAnsiTheme="minorHAnsi"/>
        </w:rPr>
        <w:t xml:space="preserve"> </w:t>
      </w:r>
      <w:r w:rsidRPr="00ED7C69">
        <w:rPr>
          <w:rFonts w:asciiTheme="minorHAnsi" w:hAnsiTheme="minorHAnsi"/>
        </w:rPr>
        <w:t xml:space="preserve">10 kalendářních dnů od tohoto </w:t>
      </w:r>
      <w:r w:rsidR="00CE7B02" w:rsidRPr="00ED7C69">
        <w:rPr>
          <w:rFonts w:asciiTheme="minorHAnsi" w:hAnsiTheme="minorHAnsi"/>
        </w:rPr>
        <w:t>zápisu</w:t>
      </w:r>
      <w:r w:rsidRPr="00ED7C69">
        <w:rPr>
          <w:rFonts w:asciiTheme="minorHAnsi" w:hAnsiTheme="minorHAnsi"/>
        </w:rPr>
        <w:t>.</w:t>
      </w:r>
    </w:p>
    <w:p w14:paraId="2D5679AC" w14:textId="77777777" w:rsidR="00186458" w:rsidRPr="00ED7C69" w:rsidRDefault="00186458" w:rsidP="00E17A41">
      <w:pPr>
        <w:pStyle w:val="Odstavecseseznamem"/>
        <w:numPr>
          <w:ilvl w:val="0"/>
          <w:numId w:val="0"/>
        </w:numPr>
        <w:tabs>
          <w:tab w:val="left" w:pos="426"/>
        </w:tabs>
        <w:ind w:left="426" w:hanging="426"/>
        <w:rPr>
          <w:rFonts w:asciiTheme="minorHAnsi" w:hAnsiTheme="minorHAnsi"/>
        </w:rPr>
      </w:pPr>
    </w:p>
    <w:p w14:paraId="75740B62" w14:textId="689F5451" w:rsidR="00FC7EFC" w:rsidRDefault="00F666F6" w:rsidP="00ED7C69">
      <w:pPr>
        <w:pStyle w:val="Odstavecseseznamem"/>
        <w:numPr>
          <w:ilvl w:val="1"/>
          <w:numId w:val="28"/>
        </w:numPr>
        <w:tabs>
          <w:tab w:val="clear" w:pos="709"/>
          <w:tab w:val="left" w:pos="426"/>
        </w:tabs>
        <w:spacing w:before="0"/>
        <w:ind w:left="426" w:hanging="426"/>
        <w:jc w:val="both"/>
        <w:rPr>
          <w:rFonts w:asciiTheme="minorHAnsi" w:hAnsiTheme="minorHAnsi"/>
        </w:rPr>
      </w:pPr>
      <w:r w:rsidRPr="00ED7C69">
        <w:rPr>
          <w:rFonts w:asciiTheme="minorHAnsi" w:hAnsiTheme="minorHAnsi"/>
        </w:rPr>
        <w:t xml:space="preserve">Zhotovitel se zavazuje vyklidit staveniště a uvést </w:t>
      </w:r>
      <w:r w:rsidR="00A06EF2" w:rsidRPr="00ED7C69">
        <w:rPr>
          <w:rFonts w:asciiTheme="minorHAnsi" w:hAnsiTheme="minorHAnsi"/>
        </w:rPr>
        <w:t xml:space="preserve">dotčené pozemky </w:t>
      </w:r>
      <w:r w:rsidRPr="00ED7C69">
        <w:rPr>
          <w:rFonts w:asciiTheme="minorHAnsi" w:hAnsiTheme="minorHAnsi"/>
        </w:rPr>
        <w:t>do náležitého stavu nejpozději do 10</w:t>
      </w:r>
      <w:r w:rsidR="00910514" w:rsidRPr="00ED7C69">
        <w:rPr>
          <w:rFonts w:asciiTheme="minorHAnsi" w:hAnsiTheme="minorHAnsi"/>
        </w:rPr>
        <w:t> </w:t>
      </w:r>
      <w:r w:rsidRPr="00ED7C69">
        <w:rPr>
          <w:rFonts w:asciiTheme="minorHAnsi" w:hAnsiTheme="minorHAnsi"/>
        </w:rPr>
        <w:t>kalendářních dnů po převzetí díla jako celku objednatelem</w:t>
      </w:r>
      <w:r w:rsidR="006A6D36" w:rsidRPr="00ED7C69">
        <w:rPr>
          <w:rFonts w:asciiTheme="minorHAnsi" w:hAnsiTheme="minorHAnsi"/>
        </w:rPr>
        <w:t>,</w:t>
      </w:r>
      <w:r w:rsidR="0086104B" w:rsidRPr="00ED7C69">
        <w:rPr>
          <w:rFonts w:asciiTheme="minorHAnsi" w:hAnsiTheme="minorHAnsi"/>
        </w:rPr>
        <w:t xml:space="preserve"> nebude-li v předávacím protokolu dokončené stavby uvedeno jinak</w:t>
      </w:r>
      <w:r w:rsidRPr="00ED7C69">
        <w:rPr>
          <w:rFonts w:asciiTheme="minorHAnsi" w:hAnsiTheme="minorHAnsi"/>
        </w:rPr>
        <w:t xml:space="preserve">. O vyklizení staveniště </w:t>
      </w:r>
      <w:r w:rsidR="00A06EF2" w:rsidRPr="00ED7C69">
        <w:rPr>
          <w:rFonts w:asciiTheme="minorHAnsi" w:hAnsiTheme="minorHAnsi"/>
        </w:rPr>
        <w:t xml:space="preserve">obě </w:t>
      </w:r>
      <w:r w:rsidRPr="00ED7C69">
        <w:rPr>
          <w:rFonts w:asciiTheme="minorHAnsi" w:hAnsiTheme="minorHAnsi"/>
        </w:rPr>
        <w:t xml:space="preserve">strany sepíší protokol potvrzující </w:t>
      </w:r>
      <w:r w:rsidR="00581CE5" w:rsidRPr="00ED7C69">
        <w:rPr>
          <w:rFonts w:asciiTheme="minorHAnsi" w:hAnsiTheme="minorHAnsi"/>
        </w:rPr>
        <w:t xml:space="preserve">předání a </w:t>
      </w:r>
      <w:r w:rsidRPr="00ED7C69">
        <w:rPr>
          <w:rFonts w:asciiTheme="minorHAnsi" w:hAnsiTheme="minorHAnsi"/>
        </w:rPr>
        <w:t>převzetí vyklizeného staveniště.</w:t>
      </w:r>
      <w:r w:rsidR="00A06EF2" w:rsidRPr="00ED7C69">
        <w:rPr>
          <w:rFonts w:asciiTheme="minorHAnsi" w:hAnsiTheme="minorHAnsi"/>
        </w:rPr>
        <w:t xml:space="preserve"> Případnou vzniklou škodu se zhotovitel zavazuje uhradit.</w:t>
      </w:r>
    </w:p>
    <w:p w14:paraId="3A5E7709" w14:textId="77777777" w:rsidR="00186458" w:rsidRPr="00ED7C69" w:rsidRDefault="00186458" w:rsidP="00186458">
      <w:pPr>
        <w:pStyle w:val="Odstavecseseznamem"/>
        <w:numPr>
          <w:ilvl w:val="0"/>
          <w:numId w:val="0"/>
        </w:numPr>
        <w:ind w:left="928"/>
        <w:rPr>
          <w:rFonts w:asciiTheme="minorHAnsi" w:hAnsiTheme="minorHAnsi"/>
        </w:rPr>
      </w:pPr>
    </w:p>
    <w:p w14:paraId="75740B63" w14:textId="77777777" w:rsidR="00FC7EFC" w:rsidRDefault="00591370" w:rsidP="00ED7C69">
      <w:pPr>
        <w:pStyle w:val="Nadpis1"/>
        <w:numPr>
          <w:ilvl w:val="0"/>
          <w:numId w:val="28"/>
        </w:numPr>
        <w:spacing w:before="0"/>
        <w:ind w:left="709" w:hanging="425"/>
        <w:jc w:val="center"/>
        <w:rPr>
          <w:rFonts w:asciiTheme="minorHAnsi" w:hAnsiTheme="minorHAnsi"/>
        </w:rPr>
      </w:pPr>
      <w:r w:rsidRPr="00ED7C69">
        <w:rPr>
          <w:rFonts w:asciiTheme="minorHAnsi" w:hAnsiTheme="minorHAnsi"/>
        </w:rPr>
        <w:t xml:space="preserve"> </w:t>
      </w:r>
      <w:r w:rsidR="00F666F6" w:rsidRPr="00ED7C69">
        <w:rPr>
          <w:rFonts w:asciiTheme="minorHAnsi" w:hAnsiTheme="minorHAnsi"/>
        </w:rPr>
        <w:t>Cena předmětu smlouvy</w:t>
      </w:r>
    </w:p>
    <w:p w14:paraId="48279DC3" w14:textId="77777777" w:rsidR="005F73FA" w:rsidRPr="00ED7C69" w:rsidRDefault="005F73FA" w:rsidP="005F73FA">
      <w:pPr>
        <w:rPr>
          <w:lang w:val="cs-CZ"/>
        </w:rPr>
      </w:pPr>
    </w:p>
    <w:p w14:paraId="4B0E79E5" w14:textId="780EF40B" w:rsidR="00FE7973" w:rsidRPr="00ED7C69" w:rsidRDefault="00ED7C69" w:rsidP="00ED7C69">
      <w:pPr>
        <w:tabs>
          <w:tab w:val="left" w:pos="426"/>
          <w:tab w:val="left" w:pos="5387"/>
        </w:tabs>
        <w:ind w:left="426" w:hanging="426"/>
        <w:jc w:val="both"/>
        <w:rPr>
          <w:rFonts w:asciiTheme="minorHAnsi" w:hAnsiTheme="minorHAnsi"/>
          <w:b/>
          <w:color w:val="auto"/>
          <w:sz w:val="22"/>
          <w:szCs w:val="22"/>
          <w:lang w:val="cs-CZ"/>
        </w:rPr>
      </w:pPr>
      <w:r w:rsidRPr="00030B06">
        <w:rPr>
          <w:rFonts w:asciiTheme="minorHAnsi" w:hAnsiTheme="minorHAnsi"/>
          <w:sz w:val="22"/>
          <w:szCs w:val="22"/>
          <w:lang w:val="cs-CZ"/>
        </w:rPr>
        <w:t xml:space="preserve">1. </w:t>
      </w:r>
      <w:r w:rsidRPr="00030B06">
        <w:rPr>
          <w:rFonts w:asciiTheme="minorHAnsi" w:hAnsiTheme="minorHAnsi"/>
          <w:sz w:val="22"/>
          <w:szCs w:val="22"/>
          <w:lang w:val="cs-CZ"/>
        </w:rPr>
        <w:tab/>
      </w:r>
      <w:r w:rsidR="00F666F6" w:rsidRPr="00030B06">
        <w:rPr>
          <w:rFonts w:asciiTheme="minorHAnsi" w:hAnsiTheme="minorHAnsi"/>
          <w:sz w:val="22"/>
          <w:szCs w:val="22"/>
          <w:lang w:val="cs-CZ"/>
        </w:rPr>
        <w:t>Cena je stanovena ve smyslu nabídky zhotovitele jako cena nejvýše přípustná, platná po celou dobu provádění díla</w:t>
      </w:r>
      <w:r w:rsidRPr="00030B06">
        <w:rPr>
          <w:rFonts w:asciiTheme="minorHAnsi" w:hAnsiTheme="minorHAnsi"/>
          <w:sz w:val="22"/>
          <w:szCs w:val="22"/>
          <w:lang w:val="cs-CZ"/>
        </w:rPr>
        <w:t xml:space="preserve">. </w:t>
      </w:r>
    </w:p>
    <w:p w14:paraId="75740B68" w14:textId="35903CA4" w:rsidR="00920523" w:rsidRPr="00ED7C69" w:rsidRDefault="005F73FA" w:rsidP="00ED7C69">
      <w:pPr>
        <w:tabs>
          <w:tab w:val="left" w:pos="426"/>
        </w:tabs>
        <w:spacing w:line="360" w:lineRule="auto"/>
        <w:ind w:left="426" w:hanging="426"/>
        <w:rPr>
          <w:rFonts w:asciiTheme="minorHAnsi" w:hAnsiTheme="minorHAnsi"/>
          <w:b/>
          <w:sz w:val="22"/>
          <w:szCs w:val="22"/>
          <w:lang w:val="cs-CZ"/>
        </w:rPr>
      </w:pPr>
      <w:r w:rsidRPr="00ED7C69">
        <w:rPr>
          <w:rFonts w:asciiTheme="minorHAnsi" w:hAnsiTheme="minorHAnsi"/>
          <w:b/>
          <w:color w:val="auto"/>
          <w:sz w:val="22"/>
          <w:szCs w:val="22"/>
          <w:lang w:val="cs-CZ"/>
        </w:rPr>
        <w:tab/>
      </w:r>
      <w:r w:rsidR="00920523" w:rsidRPr="00ED7C69">
        <w:rPr>
          <w:rFonts w:asciiTheme="minorHAnsi" w:hAnsiTheme="minorHAnsi"/>
          <w:b/>
          <w:color w:val="auto"/>
          <w:sz w:val="22"/>
          <w:szCs w:val="22"/>
          <w:lang w:val="cs-CZ"/>
        </w:rPr>
        <w:t xml:space="preserve">Cena celkem </w:t>
      </w:r>
      <w:r w:rsidR="00920523" w:rsidRPr="00ED7C69">
        <w:rPr>
          <w:rFonts w:asciiTheme="minorHAnsi" w:hAnsiTheme="minorHAnsi"/>
          <w:b/>
          <w:sz w:val="22"/>
          <w:szCs w:val="22"/>
          <w:lang w:val="cs-CZ"/>
        </w:rPr>
        <w:t>bez DPH:</w:t>
      </w:r>
      <w:r w:rsidR="00920523" w:rsidRPr="00ED7C69">
        <w:rPr>
          <w:rFonts w:asciiTheme="minorHAnsi" w:hAnsiTheme="minorHAnsi"/>
          <w:b/>
          <w:sz w:val="22"/>
          <w:szCs w:val="22"/>
          <w:lang w:val="cs-CZ"/>
        </w:rPr>
        <w:tab/>
      </w:r>
      <w:permStart w:id="2123371624" w:edGrp="everyone"/>
      <w:r w:rsidR="00920523" w:rsidRPr="00ED7C69">
        <w:rPr>
          <w:rFonts w:asciiTheme="minorHAnsi" w:hAnsiTheme="minorHAnsi"/>
          <w:b/>
          <w:sz w:val="22"/>
          <w:szCs w:val="22"/>
          <w:lang w:val="cs-CZ"/>
        </w:rPr>
        <w:t>…………………...….</w:t>
      </w:r>
      <w:permEnd w:id="2123371624"/>
      <w:r w:rsidR="00920523" w:rsidRPr="00ED7C69">
        <w:rPr>
          <w:rFonts w:asciiTheme="minorHAnsi" w:hAnsiTheme="minorHAnsi"/>
          <w:b/>
          <w:sz w:val="22"/>
          <w:szCs w:val="22"/>
          <w:lang w:val="cs-CZ"/>
        </w:rPr>
        <w:t>Kč</w:t>
      </w:r>
    </w:p>
    <w:p w14:paraId="75740B69" w14:textId="08182BD9" w:rsidR="00F666F6" w:rsidRPr="00ED7C69" w:rsidRDefault="00033A69" w:rsidP="00ED7C69">
      <w:pPr>
        <w:tabs>
          <w:tab w:val="left" w:pos="426"/>
        </w:tabs>
        <w:spacing w:line="240" w:lineRule="auto"/>
        <w:ind w:left="426" w:hanging="426"/>
        <w:rPr>
          <w:rFonts w:asciiTheme="minorHAnsi" w:hAnsiTheme="minorHAnsi"/>
          <w:i/>
          <w:color w:val="00B0F0"/>
          <w:sz w:val="22"/>
          <w:szCs w:val="22"/>
          <w:lang w:val="cs-CZ"/>
        </w:rPr>
      </w:pPr>
      <w:r w:rsidRPr="00ED7C69">
        <w:rPr>
          <w:rFonts w:asciiTheme="minorHAnsi" w:hAnsiTheme="minorHAnsi"/>
          <w:b/>
          <w:sz w:val="22"/>
          <w:szCs w:val="22"/>
          <w:lang w:val="cs-CZ"/>
        </w:rPr>
        <w:tab/>
      </w:r>
      <w:permStart w:id="1098399272" w:edGrp="everyone"/>
      <w:r w:rsidR="00F666F6" w:rsidRPr="00ED7C69">
        <w:rPr>
          <w:rFonts w:asciiTheme="minorHAnsi" w:hAnsiTheme="minorHAnsi"/>
          <w:i/>
          <w:color w:val="00B0F0"/>
          <w:sz w:val="22"/>
          <w:szCs w:val="22"/>
          <w:lang w:val="cs-CZ"/>
        </w:rPr>
        <w:t xml:space="preserve">(POZ. Doplní </w:t>
      </w:r>
      <w:r w:rsidR="00A43DFB" w:rsidRPr="00ED7C69">
        <w:rPr>
          <w:rFonts w:asciiTheme="minorHAnsi" w:hAnsiTheme="minorHAnsi"/>
          <w:i/>
          <w:color w:val="00B0F0"/>
          <w:sz w:val="22"/>
          <w:szCs w:val="22"/>
          <w:lang w:val="cs-CZ"/>
        </w:rPr>
        <w:t>zhotovitel</w:t>
      </w:r>
      <w:r w:rsidR="00F666F6" w:rsidRPr="00ED7C69">
        <w:rPr>
          <w:rFonts w:asciiTheme="minorHAnsi" w:hAnsiTheme="minorHAnsi"/>
          <w:i/>
          <w:color w:val="00B0F0"/>
          <w:sz w:val="22"/>
          <w:szCs w:val="22"/>
          <w:lang w:val="cs-CZ"/>
        </w:rPr>
        <w:t xml:space="preserve">. </w:t>
      </w:r>
      <w:r w:rsidR="00894CBD" w:rsidRPr="00ED7C69">
        <w:rPr>
          <w:rFonts w:asciiTheme="minorHAnsi" w:hAnsiTheme="minorHAnsi"/>
          <w:b/>
          <w:bCs/>
          <w:i/>
          <w:color w:val="00B0F0"/>
          <w:sz w:val="22"/>
          <w:szCs w:val="22"/>
          <w:lang w:val="cs-CZ"/>
        </w:rPr>
        <w:t xml:space="preserve">Tento údaj bude předmětem hodnocení! </w:t>
      </w:r>
      <w:r w:rsidR="00F666F6" w:rsidRPr="00ED7C69">
        <w:rPr>
          <w:rFonts w:asciiTheme="minorHAnsi" w:hAnsiTheme="minorHAnsi"/>
          <w:i/>
          <w:color w:val="00B0F0"/>
          <w:sz w:val="22"/>
          <w:szCs w:val="22"/>
          <w:lang w:val="cs-CZ"/>
        </w:rPr>
        <w:t>Poté poznámku vymaže</w:t>
      </w:r>
      <w:r w:rsidR="00894CBD" w:rsidRPr="00ED7C69">
        <w:rPr>
          <w:rFonts w:asciiTheme="minorHAnsi" w:hAnsiTheme="minorHAnsi"/>
          <w:i/>
          <w:color w:val="00B0F0"/>
          <w:sz w:val="22"/>
          <w:szCs w:val="22"/>
          <w:lang w:val="cs-CZ"/>
        </w:rPr>
        <w:t>.</w:t>
      </w:r>
      <w:r w:rsidR="00F666F6" w:rsidRPr="00ED7C69">
        <w:rPr>
          <w:rFonts w:asciiTheme="minorHAnsi" w:hAnsiTheme="minorHAnsi"/>
          <w:i/>
          <w:color w:val="00B0F0"/>
          <w:sz w:val="22"/>
          <w:szCs w:val="22"/>
          <w:lang w:val="cs-CZ"/>
        </w:rPr>
        <w:t>)</w:t>
      </w:r>
    </w:p>
    <w:permEnd w:id="1098399272"/>
    <w:p w14:paraId="20226244" w14:textId="77777777" w:rsidR="005F73FA" w:rsidRPr="00ED7C69" w:rsidRDefault="005F73FA" w:rsidP="00ED7C69">
      <w:pPr>
        <w:tabs>
          <w:tab w:val="left" w:pos="426"/>
        </w:tabs>
        <w:spacing w:line="240" w:lineRule="auto"/>
        <w:ind w:left="426" w:hanging="426"/>
        <w:rPr>
          <w:rFonts w:asciiTheme="minorHAnsi" w:hAnsiTheme="minorHAnsi"/>
          <w:i/>
          <w:color w:val="00B0F0"/>
          <w:sz w:val="22"/>
          <w:szCs w:val="22"/>
          <w:lang w:val="cs-CZ"/>
        </w:rPr>
      </w:pPr>
    </w:p>
    <w:p w14:paraId="75740B6A" w14:textId="72365CDC" w:rsidR="00FC7EFC" w:rsidRPr="00030B06" w:rsidRDefault="00ED7C69" w:rsidP="00ED7C69">
      <w:pPr>
        <w:tabs>
          <w:tab w:val="left" w:pos="426"/>
        </w:tabs>
        <w:ind w:left="426" w:hanging="426"/>
        <w:jc w:val="both"/>
        <w:rPr>
          <w:rFonts w:asciiTheme="minorHAnsi" w:hAnsiTheme="minorHAnsi"/>
          <w:i/>
          <w:color w:val="00B0F0"/>
          <w:sz w:val="22"/>
          <w:szCs w:val="22"/>
          <w:lang w:val="cs-CZ"/>
        </w:rPr>
      </w:pPr>
      <w:r w:rsidRPr="00030B06">
        <w:rPr>
          <w:rFonts w:asciiTheme="minorHAnsi" w:hAnsiTheme="minorHAnsi"/>
          <w:sz w:val="22"/>
          <w:szCs w:val="22"/>
          <w:lang w:val="cs-CZ"/>
        </w:rPr>
        <w:t xml:space="preserve">2. </w:t>
      </w:r>
      <w:r w:rsidRPr="00030B06">
        <w:rPr>
          <w:rFonts w:asciiTheme="minorHAnsi" w:hAnsiTheme="minorHAnsi"/>
          <w:sz w:val="22"/>
          <w:szCs w:val="22"/>
          <w:lang w:val="cs-CZ"/>
        </w:rPr>
        <w:tab/>
      </w:r>
      <w:r w:rsidR="00F666F6" w:rsidRPr="00030B06">
        <w:rPr>
          <w:rFonts w:asciiTheme="minorHAnsi" w:hAnsiTheme="minorHAnsi"/>
          <w:sz w:val="22"/>
          <w:szCs w:val="22"/>
          <w:lang w:val="cs-CZ"/>
        </w:rPr>
        <w:t xml:space="preserve">Cena je určena jako součet cen položek </w:t>
      </w:r>
      <w:r w:rsidR="00A5795D" w:rsidRPr="00030B06">
        <w:rPr>
          <w:rFonts w:asciiTheme="minorHAnsi" w:hAnsiTheme="minorHAnsi"/>
          <w:sz w:val="22"/>
          <w:szCs w:val="22"/>
          <w:lang w:val="cs-CZ"/>
        </w:rPr>
        <w:t>oceněn</w:t>
      </w:r>
      <w:r w:rsidR="00601EA4" w:rsidRPr="00030B06">
        <w:rPr>
          <w:rFonts w:asciiTheme="minorHAnsi" w:hAnsiTheme="minorHAnsi"/>
          <w:sz w:val="22"/>
          <w:szCs w:val="22"/>
          <w:lang w:val="cs-CZ"/>
        </w:rPr>
        <w:t>ého</w:t>
      </w:r>
      <w:r w:rsidR="00A5795D" w:rsidRPr="00030B06">
        <w:rPr>
          <w:rFonts w:asciiTheme="minorHAnsi" w:hAnsiTheme="minorHAnsi"/>
          <w:sz w:val="22"/>
          <w:szCs w:val="22"/>
          <w:lang w:val="cs-CZ"/>
        </w:rPr>
        <w:t xml:space="preserve"> </w:t>
      </w:r>
      <w:r w:rsidR="00A43DFB" w:rsidRPr="00030B06">
        <w:rPr>
          <w:rFonts w:asciiTheme="minorHAnsi" w:hAnsiTheme="minorHAnsi"/>
          <w:sz w:val="22"/>
          <w:szCs w:val="22"/>
          <w:lang w:val="cs-CZ"/>
        </w:rPr>
        <w:t>soupisu prací</w:t>
      </w:r>
      <w:r w:rsidR="00F666F6" w:rsidRPr="00030B06">
        <w:rPr>
          <w:rFonts w:asciiTheme="minorHAnsi" w:hAnsiTheme="minorHAnsi"/>
          <w:sz w:val="22"/>
          <w:szCs w:val="22"/>
          <w:lang w:val="cs-CZ"/>
        </w:rPr>
        <w:t>, kter</w:t>
      </w:r>
      <w:r w:rsidR="00601EA4" w:rsidRPr="00030B06">
        <w:rPr>
          <w:rFonts w:asciiTheme="minorHAnsi" w:hAnsiTheme="minorHAnsi"/>
          <w:sz w:val="22"/>
          <w:szCs w:val="22"/>
          <w:lang w:val="cs-CZ"/>
        </w:rPr>
        <w:t>ý</w:t>
      </w:r>
      <w:r w:rsidR="00F666F6" w:rsidRPr="00030B06">
        <w:rPr>
          <w:rFonts w:asciiTheme="minorHAnsi" w:hAnsiTheme="minorHAnsi"/>
          <w:sz w:val="22"/>
          <w:szCs w:val="22"/>
          <w:lang w:val="cs-CZ"/>
        </w:rPr>
        <w:t xml:space="preserve"> j</w:t>
      </w:r>
      <w:r w:rsidR="00A43DFB" w:rsidRPr="00030B06">
        <w:rPr>
          <w:rFonts w:asciiTheme="minorHAnsi" w:hAnsiTheme="minorHAnsi"/>
          <w:sz w:val="22"/>
          <w:szCs w:val="22"/>
          <w:lang w:val="cs-CZ"/>
        </w:rPr>
        <w:t>e</w:t>
      </w:r>
      <w:r w:rsidR="00F666F6" w:rsidRPr="00030B06">
        <w:rPr>
          <w:rFonts w:asciiTheme="minorHAnsi" w:hAnsiTheme="minorHAnsi"/>
          <w:sz w:val="22"/>
          <w:szCs w:val="22"/>
          <w:lang w:val="cs-CZ"/>
        </w:rPr>
        <w:t xml:space="preserve"> nedílnou součástí nabídky</w:t>
      </w:r>
      <w:r w:rsidR="00A43DFB" w:rsidRPr="00030B06">
        <w:rPr>
          <w:rFonts w:asciiTheme="minorHAnsi" w:hAnsiTheme="minorHAnsi"/>
          <w:sz w:val="22"/>
          <w:szCs w:val="22"/>
          <w:lang w:val="cs-CZ"/>
        </w:rPr>
        <w:t xml:space="preserve"> </w:t>
      </w:r>
      <w:r w:rsidR="00F666F6" w:rsidRPr="00030B06">
        <w:rPr>
          <w:rFonts w:asciiTheme="minorHAnsi" w:hAnsiTheme="minorHAnsi"/>
          <w:sz w:val="22"/>
          <w:szCs w:val="22"/>
          <w:lang w:val="cs-CZ"/>
        </w:rPr>
        <w:t xml:space="preserve">zhotovitele v rámci veřejné zakázky </w:t>
      </w:r>
      <w:r w:rsidR="006141AA" w:rsidRPr="00030B06">
        <w:rPr>
          <w:rFonts w:asciiTheme="minorHAnsi" w:hAnsiTheme="minorHAnsi"/>
          <w:b/>
          <w:sz w:val="22"/>
          <w:szCs w:val="22"/>
          <w:lang w:val="cs-CZ"/>
        </w:rPr>
        <w:t>„</w:t>
      </w:r>
      <w:r w:rsidR="00B372DC" w:rsidRPr="00030B06">
        <w:rPr>
          <w:rFonts w:asciiTheme="minorHAnsi" w:hAnsiTheme="minorHAnsi"/>
          <w:b/>
          <w:sz w:val="22"/>
          <w:szCs w:val="22"/>
          <w:lang w:val="cs-CZ"/>
        </w:rPr>
        <w:t>Rekonstrukce TT na ul. Pavlovova vč. zastávky Rodimcevova“</w:t>
      </w:r>
      <w:r w:rsidR="004A3B05" w:rsidRPr="00030B06">
        <w:rPr>
          <w:rFonts w:asciiTheme="minorHAnsi" w:hAnsiTheme="minorHAnsi"/>
          <w:sz w:val="22"/>
          <w:szCs w:val="22"/>
          <w:lang w:val="cs-CZ"/>
        </w:rPr>
        <w:t xml:space="preserve"> </w:t>
      </w:r>
      <w:r w:rsidR="00A43DFB" w:rsidRPr="00030B06">
        <w:rPr>
          <w:rFonts w:asciiTheme="minorHAnsi" w:hAnsiTheme="minorHAnsi"/>
          <w:sz w:val="22"/>
          <w:szCs w:val="22"/>
          <w:lang w:val="cs-CZ"/>
        </w:rPr>
        <w:t>ze</w:t>
      </w:r>
      <w:r w:rsidR="00F666F6" w:rsidRPr="00030B06">
        <w:rPr>
          <w:rFonts w:asciiTheme="minorHAnsi" w:hAnsiTheme="minorHAnsi"/>
          <w:sz w:val="22"/>
          <w:szCs w:val="22"/>
          <w:lang w:val="cs-CZ"/>
        </w:rPr>
        <w:t xml:space="preserve"> dne </w:t>
      </w:r>
      <w:permStart w:id="239555069" w:edGrp="everyone"/>
      <w:r w:rsidR="002845BB" w:rsidRPr="00030B06">
        <w:rPr>
          <w:rFonts w:asciiTheme="minorHAnsi" w:hAnsiTheme="minorHAnsi"/>
          <w:sz w:val="22"/>
          <w:szCs w:val="22"/>
          <w:lang w:val="cs-CZ"/>
        </w:rPr>
        <w:t>…</w:t>
      </w:r>
      <w:proofErr w:type="gramStart"/>
      <w:r w:rsidR="002845BB" w:rsidRPr="00030B06">
        <w:rPr>
          <w:rFonts w:asciiTheme="minorHAnsi" w:hAnsiTheme="minorHAnsi"/>
          <w:sz w:val="22"/>
          <w:szCs w:val="22"/>
          <w:lang w:val="cs-CZ"/>
        </w:rPr>
        <w:t>…….</w:t>
      </w:r>
      <w:proofErr w:type="gramEnd"/>
      <w:r w:rsidR="002845BB" w:rsidRPr="00030B06">
        <w:rPr>
          <w:rFonts w:asciiTheme="minorHAnsi" w:hAnsiTheme="minorHAnsi"/>
          <w:sz w:val="22"/>
          <w:szCs w:val="22"/>
          <w:lang w:val="cs-CZ"/>
        </w:rPr>
        <w:t>.</w:t>
      </w:r>
      <w:r w:rsidR="00043350" w:rsidRPr="00030B06">
        <w:rPr>
          <w:rFonts w:asciiTheme="minorHAnsi" w:hAnsiTheme="minorHAnsi"/>
          <w:sz w:val="22"/>
          <w:szCs w:val="22"/>
          <w:lang w:val="cs-CZ"/>
        </w:rPr>
        <w:t xml:space="preserve"> </w:t>
      </w:r>
      <w:r w:rsidR="00F666F6" w:rsidRPr="00030B06">
        <w:rPr>
          <w:rFonts w:asciiTheme="minorHAnsi" w:hAnsiTheme="minorHAnsi"/>
          <w:sz w:val="22"/>
          <w:szCs w:val="22"/>
          <w:lang w:val="cs-CZ"/>
        </w:rPr>
        <w:t xml:space="preserve"> </w:t>
      </w:r>
      <w:r w:rsidR="00F666F6" w:rsidRPr="00030B06">
        <w:rPr>
          <w:rFonts w:asciiTheme="minorHAnsi" w:hAnsiTheme="minorHAnsi"/>
          <w:i/>
          <w:color w:val="00B0F0"/>
          <w:sz w:val="22"/>
          <w:szCs w:val="22"/>
          <w:lang w:val="cs-CZ"/>
        </w:rPr>
        <w:t>(POZ</w:t>
      </w:r>
      <w:r w:rsidR="009777CD" w:rsidRPr="00030B06">
        <w:rPr>
          <w:rFonts w:asciiTheme="minorHAnsi" w:hAnsiTheme="minorHAnsi"/>
          <w:i/>
          <w:color w:val="00B0F0"/>
          <w:sz w:val="22"/>
          <w:szCs w:val="22"/>
          <w:lang w:val="cs-CZ"/>
        </w:rPr>
        <w:t>.</w:t>
      </w:r>
      <w:r w:rsidR="00F666F6" w:rsidRPr="00030B06">
        <w:rPr>
          <w:rFonts w:asciiTheme="minorHAnsi" w:hAnsiTheme="minorHAnsi"/>
          <w:i/>
          <w:color w:val="00B0F0"/>
          <w:sz w:val="22"/>
          <w:szCs w:val="22"/>
          <w:lang w:val="cs-CZ"/>
        </w:rPr>
        <w:t xml:space="preserve"> </w:t>
      </w:r>
      <w:r w:rsidR="009777CD" w:rsidRPr="00030B06">
        <w:rPr>
          <w:rFonts w:asciiTheme="minorHAnsi" w:hAnsiTheme="minorHAnsi"/>
          <w:i/>
          <w:color w:val="00B0F0"/>
          <w:sz w:val="22"/>
          <w:szCs w:val="22"/>
          <w:lang w:val="cs-CZ"/>
        </w:rPr>
        <w:t>Upraví a d</w:t>
      </w:r>
      <w:r w:rsidR="00F666F6" w:rsidRPr="00030B06">
        <w:rPr>
          <w:rFonts w:asciiTheme="minorHAnsi" w:hAnsiTheme="minorHAnsi"/>
          <w:i/>
          <w:color w:val="00B0F0"/>
          <w:sz w:val="22"/>
          <w:szCs w:val="22"/>
          <w:lang w:val="cs-CZ"/>
        </w:rPr>
        <w:t xml:space="preserve">oplní </w:t>
      </w:r>
      <w:r w:rsidR="00A43DFB" w:rsidRPr="00030B06">
        <w:rPr>
          <w:rFonts w:asciiTheme="minorHAnsi" w:hAnsiTheme="minorHAnsi"/>
          <w:i/>
          <w:color w:val="00B0F0"/>
          <w:sz w:val="22"/>
          <w:szCs w:val="22"/>
          <w:lang w:val="cs-CZ"/>
        </w:rPr>
        <w:t>zhotovitel</w:t>
      </w:r>
      <w:r w:rsidR="00F666F6" w:rsidRPr="00030B06">
        <w:rPr>
          <w:rFonts w:asciiTheme="minorHAnsi" w:hAnsiTheme="minorHAnsi"/>
          <w:i/>
          <w:color w:val="00B0F0"/>
          <w:sz w:val="22"/>
          <w:szCs w:val="22"/>
          <w:lang w:val="cs-CZ"/>
        </w:rPr>
        <w:t>. Poté poznámku vymaže</w:t>
      </w:r>
      <w:r w:rsidR="00894CBD" w:rsidRPr="00030B06">
        <w:rPr>
          <w:rFonts w:asciiTheme="minorHAnsi" w:hAnsiTheme="minorHAnsi"/>
          <w:i/>
          <w:color w:val="00B0F0"/>
          <w:sz w:val="22"/>
          <w:szCs w:val="22"/>
          <w:lang w:val="cs-CZ"/>
        </w:rPr>
        <w:t>.</w:t>
      </w:r>
      <w:r w:rsidR="00F666F6" w:rsidRPr="00030B06">
        <w:rPr>
          <w:rFonts w:asciiTheme="minorHAnsi" w:hAnsiTheme="minorHAnsi"/>
          <w:i/>
          <w:color w:val="00B0F0"/>
          <w:sz w:val="22"/>
          <w:szCs w:val="22"/>
          <w:lang w:val="cs-CZ"/>
        </w:rPr>
        <w:t>)</w:t>
      </w:r>
      <w:permEnd w:id="239555069"/>
      <w:r w:rsidR="00086623" w:rsidRPr="00030B06">
        <w:rPr>
          <w:rFonts w:asciiTheme="minorHAnsi" w:hAnsiTheme="minorHAnsi"/>
          <w:sz w:val="22"/>
          <w:szCs w:val="22"/>
          <w:lang w:val="cs-CZ"/>
        </w:rPr>
        <w:t xml:space="preserve"> Oceněný soupis prací tvoří přílohu č. </w:t>
      </w:r>
      <w:r w:rsidRPr="00030B06">
        <w:rPr>
          <w:rFonts w:asciiTheme="minorHAnsi" w:hAnsiTheme="minorHAnsi"/>
          <w:sz w:val="22"/>
          <w:szCs w:val="22"/>
          <w:lang w:val="cs-CZ"/>
        </w:rPr>
        <w:t>2</w:t>
      </w:r>
      <w:r w:rsidR="00086623" w:rsidRPr="00030B06">
        <w:rPr>
          <w:rFonts w:asciiTheme="minorHAnsi" w:hAnsiTheme="minorHAnsi"/>
          <w:sz w:val="22"/>
          <w:szCs w:val="22"/>
          <w:lang w:val="cs-CZ"/>
        </w:rPr>
        <w:t xml:space="preserve"> této smlouvy.</w:t>
      </w:r>
    </w:p>
    <w:p w14:paraId="418C2682" w14:textId="77777777" w:rsidR="005F73FA" w:rsidRPr="00ED7C69" w:rsidRDefault="005F73FA" w:rsidP="00ED7C69">
      <w:pPr>
        <w:pStyle w:val="Odstavecseseznamem"/>
        <w:numPr>
          <w:ilvl w:val="0"/>
          <w:numId w:val="0"/>
        </w:numPr>
        <w:tabs>
          <w:tab w:val="clear" w:pos="709"/>
          <w:tab w:val="left" w:pos="426"/>
        </w:tabs>
        <w:spacing w:before="0"/>
        <w:ind w:left="426"/>
        <w:jc w:val="both"/>
        <w:rPr>
          <w:rFonts w:asciiTheme="minorHAnsi" w:hAnsiTheme="minorHAnsi"/>
          <w:i/>
          <w:color w:val="00B0F0"/>
        </w:rPr>
      </w:pPr>
    </w:p>
    <w:p w14:paraId="75740B6B" w14:textId="49B9F02B" w:rsidR="00FC7EFC" w:rsidRPr="00ED7C69" w:rsidRDefault="00ED7C69" w:rsidP="00ED7C69">
      <w:pPr>
        <w:ind w:left="426" w:hanging="426"/>
        <w:jc w:val="both"/>
        <w:rPr>
          <w:rFonts w:asciiTheme="minorHAnsi" w:hAnsiTheme="minorHAnsi"/>
          <w:sz w:val="22"/>
          <w:szCs w:val="22"/>
        </w:rPr>
      </w:pPr>
      <w:r w:rsidRPr="00030B06">
        <w:rPr>
          <w:rFonts w:asciiTheme="minorHAnsi" w:hAnsiTheme="minorHAnsi"/>
          <w:lang w:val="cs-CZ"/>
        </w:rPr>
        <w:t xml:space="preserve">3. </w:t>
      </w:r>
      <w:r w:rsidR="003B190D" w:rsidRPr="00030B06">
        <w:rPr>
          <w:rFonts w:asciiTheme="minorHAnsi" w:hAnsiTheme="minorHAnsi"/>
          <w:lang w:val="cs-CZ"/>
        </w:rPr>
        <w:tab/>
      </w:r>
      <w:r w:rsidR="00647E5C" w:rsidRPr="00030B06">
        <w:rPr>
          <w:rFonts w:asciiTheme="minorHAnsi" w:hAnsiTheme="minorHAnsi"/>
          <w:sz w:val="22"/>
          <w:szCs w:val="22"/>
          <w:lang w:val="cs-CZ"/>
        </w:rPr>
        <w:t xml:space="preserve">Poskytovaný předmět této smlouvy o dílo je zařazen do číselného kódu klasifikace produkce CZ CPA 42, to znamená, že plnění podléhá režimu přenesení daňové povinnosti dle § 92e zákona č. 235/2004 Sb., o dani z přidané hodnoty (dále jen zákon o DPH) v platném znění. Zhotovitel bude fakturovat bez daně z přidané hodnoty, daň je povinen přiznat a zaplatit objednatel. </w:t>
      </w:r>
      <w:r w:rsidR="00647E5C" w:rsidRPr="00030B06">
        <w:rPr>
          <w:rFonts w:asciiTheme="minorHAnsi" w:hAnsiTheme="minorHAnsi"/>
          <w:sz w:val="22"/>
          <w:szCs w:val="22"/>
          <w:lang w:val="pl-PL"/>
        </w:rPr>
        <w:t xml:space="preserve">Faktura bude mít náležitosti dle § 29 odst. 1 písm. a) až j) a dle § 29 odst. </w:t>
      </w:r>
      <w:r w:rsidR="00647E5C" w:rsidRPr="00ED7C69">
        <w:rPr>
          <w:rFonts w:asciiTheme="minorHAnsi" w:hAnsiTheme="minorHAnsi"/>
          <w:sz w:val="22"/>
          <w:szCs w:val="22"/>
        </w:rPr>
        <w:t xml:space="preserve">2, </w:t>
      </w:r>
      <w:proofErr w:type="spellStart"/>
      <w:r w:rsidR="00647E5C" w:rsidRPr="00ED7C69">
        <w:rPr>
          <w:rFonts w:asciiTheme="minorHAnsi" w:hAnsiTheme="minorHAnsi"/>
          <w:sz w:val="22"/>
          <w:szCs w:val="22"/>
        </w:rPr>
        <w:t>písm</w:t>
      </w:r>
      <w:proofErr w:type="spellEnd"/>
      <w:r w:rsidR="00647E5C" w:rsidRPr="00ED7C69">
        <w:rPr>
          <w:rFonts w:asciiTheme="minorHAnsi" w:hAnsiTheme="minorHAnsi"/>
          <w:sz w:val="22"/>
          <w:szCs w:val="22"/>
        </w:rPr>
        <w:t xml:space="preserve">. c) </w:t>
      </w:r>
      <w:proofErr w:type="spellStart"/>
      <w:r w:rsidR="00647E5C" w:rsidRPr="00ED7C69">
        <w:rPr>
          <w:rFonts w:asciiTheme="minorHAnsi" w:hAnsiTheme="minorHAnsi"/>
          <w:sz w:val="22"/>
          <w:szCs w:val="22"/>
        </w:rPr>
        <w:t>zákona</w:t>
      </w:r>
      <w:proofErr w:type="spellEnd"/>
      <w:r w:rsidR="00647E5C" w:rsidRPr="00ED7C69">
        <w:rPr>
          <w:rFonts w:asciiTheme="minorHAnsi" w:hAnsiTheme="minorHAnsi"/>
          <w:sz w:val="22"/>
          <w:szCs w:val="22"/>
        </w:rPr>
        <w:t xml:space="preserve"> o DPH.</w:t>
      </w:r>
    </w:p>
    <w:p w14:paraId="7EB70D7C" w14:textId="77777777" w:rsidR="00822BE4" w:rsidRPr="00ED7C69" w:rsidRDefault="00822BE4" w:rsidP="00ED7C69">
      <w:pPr>
        <w:ind w:left="426" w:hanging="426"/>
        <w:jc w:val="both"/>
        <w:rPr>
          <w:rFonts w:asciiTheme="minorHAnsi" w:hAnsiTheme="minorHAnsi"/>
          <w:sz w:val="22"/>
          <w:szCs w:val="22"/>
        </w:rPr>
      </w:pPr>
    </w:p>
    <w:p w14:paraId="75740B6C" w14:textId="34A985AB" w:rsidR="00FC7EFC" w:rsidRPr="00ED7C69" w:rsidRDefault="00F666F6" w:rsidP="00ED7C69">
      <w:pPr>
        <w:pStyle w:val="Odstavecseseznamem"/>
        <w:ind w:left="426" w:hanging="426"/>
        <w:jc w:val="both"/>
        <w:rPr>
          <w:rFonts w:asciiTheme="minorHAnsi" w:hAnsiTheme="minorHAnsi"/>
        </w:rPr>
      </w:pPr>
      <w:r w:rsidRPr="00ED7C69">
        <w:rPr>
          <w:rFonts w:asciiTheme="minorHAnsi" w:hAnsiTheme="minorHAnsi"/>
        </w:rPr>
        <w:t>Objednatel prohlašuje, že financování prací a dodávek, které jsou předmětem této smlouvy, má zajištěno.</w:t>
      </w:r>
    </w:p>
    <w:p w14:paraId="66D82E81" w14:textId="77777777" w:rsidR="00822BE4" w:rsidRPr="00ED7C69" w:rsidRDefault="00822BE4" w:rsidP="00ED7C69">
      <w:pPr>
        <w:ind w:left="426" w:hanging="426"/>
        <w:jc w:val="both"/>
        <w:rPr>
          <w:rFonts w:asciiTheme="minorHAnsi" w:hAnsiTheme="minorHAnsi"/>
          <w:sz w:val="22"/>
          <w:szCs w:val="22"/>
        </w:rPr>
      </w:pPr>
    </w:p>
    <w:p w14:paraId="75740B6D" w14:textId="6A88A43C" w:rsidR="00F666F6" w:rsidRPr="00ED7C69" w:rsidRDefault="00F666F6" w:rsidP="00ED7C69">
      <w:pPr>
        <w:pStyle w:val="Odstavecseseznamem"/>
        <w:ind w:left="426" w:hanging="426"/>
        <w:jc w:val="both"/>
        <w:rPr>
          <w:rFonts w:asciiTheme="minorHAnsi" w:hAnsiTheme="minorHAnsi"/>
        </w:rPr>
      </w:pPr>
      <w:r w:rsidRPr="00ED7C69">
        <w:rPr>
          <w:rFonts w:asciiTheme="minorHAnsi" w:hAnsiTheme="minorHAnsi"/>
        </w:rPr>
        <w:t xml:space="preserve">Výši sjednané ceny lze </w:t>
      </w:r>
      <w:r w:rsidR="00D61B62" w:rsidRPr="00ED7C69">
        <w:rPr>
          <w:rFonts w:asciiTheme="minorHAnsi" w:hAnsiTheme="minorHAnsi"/>
        </w:rPr>
        <w:t>měni</w:t>
      </w:r>
      <w:r w:rsidRPr="00ED7C69">
        <w:rPr>
          <w:rFonts w:asciiTheme="minorHAnsi" w:hAnsiTheme="minorHAnsi"/>
        </w:rPr>
        <w:t xml:space="preserve">t pouze </w:t>
      </w:r>
      <w:r w:rsidR="002751B1" w:rsidRPr="00ED7C69">
        <w:rPr>
          <w:rFonts w:asciiTheme="minorHAnsi" w:hAnsiTheme="minorHAnsi"/>
        </w:rPr>
        <w:t xml:space="preserve">na základě dohody smluvních stran formou písemného dodatku k této smlouvě, a to pouze </w:t>
      </w:r>
      <w:r w:rsidRPr="00ED7C69">
        <w:rPr>
          <w:rFonts w:asciiTheme="minorHAnsi" w:hAnsiTheme="minorHAnsi"/>
        </w:rPr>
        <w:t>v případě:</w:t>
      </w:r>
    </w:p>
    <w:p w14:paraId="75740B6E" w14:textId="5221A206" w:rsidR="00FC7EFC" w:rsidRPr="00ED7C69" w:rsidRDefault="004B5980" w:rsidP="003B190D">
      <w:pPr>
        <w:pStyle w:val="odrka"/>
        <w:numPr>
          <w:ilvl w:val="0"/>
          <w:numId w:val="9"/>
        </w:numPr>
        <w:tabs>
          <w:tab w:val="clear" w:pos="1560"/>
          <w:tab w:val="left" w:pos="851"/>
          <w:tab w:val="left" w:pos="2410"/>
        </w:tabs>
        <w:ind w:left="851" w:hanging="426"/>
        <w:jc w:val="both"/>
        <w:rPr>
          <w:rFonts w:asciiTheme="minorHAnsi" w:hAnsiTheme="minorHAnsi"/>
        </w:rPr>
      </w:pPr>
      <w:r w:rsidRPr="00ED7C69">
        <w:rPr>
          <w:rFonts w:asciiTheme="minorHAnsi" w:hAnsiTheme="minorHAnsi"/>
        </w:rPr>
        <w:t>n</w:t>
      </w:r>
      <w:r w:rsidR="00D61B62" w:rsidRPr="00ED7C69">
        <w:rPr>
          <w:rFonts w:asciiTheme="minorHAnsi" w:hAnsiTheme="minorHAnsi"/>
        </w:rPr>
        <w:t xml:space="preserve">ebude-li některá část díla v důsledku sjednaných méněprací provedena, bude cena za dílo snížena, a to odečtením veškerých nákladů na provedení těch částí díla, které </w:t>
      </w:r>
      <w:r w:rsidRPr="00ED7C69">
        <w:rPr>
          <w:rFonts w:asciiTheme="minorHAnsi" w:hAnsiTheme="minorHAnsi"/>
        </w:rPr>
        <w:t xml:space="preserve">v rámci méněprací nebudou provedeny. Náklady na méněpráce budou odečteny ve výši součtu veškerých odpovídajících položek a nákladů neprovedených dle soupisu prací, který </w:t>
      </w:r>
      <w:r w:rsidR="006A6D36" w:rsidRPr="00ED7C69">
        <w:rPr>
          <w:rFonts w:asciiTheme="minorHAnsi" w:hAnsiTheme="minorHAnsi"/>
        </w:rPr>
        <w:t xml:space="preserve">je </w:t>
      </w:r>
      <w:r w:rsidRPr="00ED7C69">
        <w:rPr>
          <w:rFonts w:asciiTheme="minorHAnsi" w:hAnsiTheme="minorHAnsi"/>
        </w:rPr>
        <w:t>přílohou číslo 1 této smlouvy;</w:t>
      </w:r>
    </w:p>
    <w:p w14:paraId="7DF04116" w14:textId="77777777" w:rsidR="00822BE4" w:rsidRPr="00ED7C69" w:rsidRDefault="00822BE4" w:rsidP="003B190D">
      <w:pPr>
        <w:pStyle w:val="odrka"/>
        <w:numPr>
          <w:ilvl w:val="0"/>
          <w:numId w:val="0"/>
        </w:numPr>
        <w:tabs>
          <w:tab w:val="clear" w:pos="1560"/>
          <w:tab w:val="left" w:pos="851"/>
          <w:tab w:val="left" w:pos="2410"/>
        </w:tabs>
        <w:ind w:left="851" w:hanging="426"/>
        <w:jc w:val="both"/>
        <w:rPr>
          <w:rFonts w:asciiTheme="minorHAnsi" w:hAnsiTheme="minorHAnsi"/>
        </w:rPr>
      </w:pPr>
    </w:p>
    <w:p w14:paraId="75740B6F" w14:textId="5DF50F5E" w:rsidR="00FC7EFC" w:rsidRPr="00ED7C69" w:rsidRDefault="004B5980" w:rsidP="003B190D">
      <w:pPr>
        <w:pStyle w:val="odrka"/>
        <w:numPr>
          <w:ilvl w:val="0"/>
          <w:numId w:val="9"/>
        </w:numPr>
        <w:tabs>
          <w:tab w:val="clear" w:pos="1560"/>
          <w:tab w:val="left" w:pos="851"/>
          <w:tab w:val="left" w:pos="2410"/>
        </w:tabs>
        <w:ind w:left="851" w:hanging="426"/>
        <w:jc w:val="both"/>
        <w:rPr>
          <w:rFonts w:asciiTheme="minorHAnsi" w:hAnsiTheme="minorHAnsi"/>
        </w:rPr>
      </w:pPr>
      <w:r w:rsidRPr="00ED7C69">
        <w:rPr>
          <w:rFonts w:asciiTheme="minorHAnsi" w:hAnsiTheme="minorHAnsi"/>
        </w:rPr>
        <w:t xml:space="preserve">přičtením veškerých nákladů na provedení těch částí díla, které objednatel písemně nařídil formou dodatečných prací provádět nad rámec množství nebo kvality uvedené v projektové dokumentaci nebo soupisu prací. </w:t>
      </w:r>
      <w:r w:rsidR="00C32ED4" w:rsidRPr="00ED7C69">
        <w:rPr>
          <w:rFonts w:asciiTheme="minorHAnsi" w:hAnsiTheme="minorHAnsi"/>
        </w:rPr>
        <w:t xml:space="preserve">Cena Víceprací bude účtována podle odpovídajících jednotkových cen položek a nákladů dle Přílohy č. 1 této smlouvy, nebo dle ceníku URS v aktuální cenové soustavě, podle toho, která z těchto částek bude nižší; </w:t>
      </w:r>
    </w:p>
    <w:p w14:paraId="04FDD5B8" w14:textId="77777777" w:rsidR="00822BE4" w:rsidRPr="00030B06" w:rsidRDefault="00822BE4" w:rsidP="003B190D">
      <w:pPr>
        <w:ind w:left="851" w:hanging="426"/>
        <w:jc w:val="both"/>
        <w:rPr>
          <w:rFonts w:asciiTheme="minorHAnsi" w:hAnsiTheme="minorHAnsi"/>
          <w:sz w:val="22"/>
          <w:szCs w:val="22"/>
          <w:lang w:val="cs-CZ"/>
        </w:rPr>
      </w:pPr>
    </w:p>
    <w:p w14:paraId="75740B70" w14:textId="1959E771" w:rsidR="00C2396C" w:rsidRPr="00ED7C69" w:rsidRDefault="00C2396C" w:rsidP="003B190D">
      <w:pPr>
        <w:pStyle w:val="odrka"/>
        <w:numPr>
          <w:ilvl w:val="0"/>
          <w:numId w:val="9"/>
        </w:numPr>
        <w:tabs>
          <w:tab w:val="clear" w:pos="1560"/>
          <w:tab w:val="left" w:pos="851"/>
          <w:tab w:val="left" w:pos="2410"/>
        </w:tabs>
        <w:ind w:left="851" w:hanging="426"/>
        <w:jc w:val="both"/>
        <w:rPr>
          <w:rFonts w:asciiTheme="minorHAnsi" w:hAnsiTheme="minorHAnsi"/>
        </w:rPr>
      </w:pPr>
      <w:r w:rsidRPr="00ED7C69">
        <w:rPr>
          <w:rFonts w:asciiTheme="minorHAnsi" w:hAnsiTheme="minorHAnsi"/>
        </w:rPr>
        <w:t>v případech, kdy položky dodatečných prací nelze ocenit žádným ze způsobů uvedených v písmenu b) tohoto odstavce, doloží zhotovitel individuální transparentní kalkulaci jednotkové ceny. Výsledná jednotková cena pak bude stanovena na základě dohody objednatele a zhotovitele. Objednatel j</w:t>
      </w:r>
      <w:r w:rsidR="006A6D36" w:rsidRPr="00ED7C69">
        <w:rPr>
          <w:rFonts w:asciiTheme="minorHAnsi" w:hAnsiTheme="minorHAnsi"/>
        </w:rPr>
        <w:t>e</w:t>
      </w:r>
      <w:r w:rsidRPr="00ED7C69">
        <w:rPr>
          <w:rFonts w:asciiTheme="minorHAnsi" w:hAnsiTheme="minorHAnsi"/>
        </w:rPr>
        <w:t xml:space="preserve"> v tomto případě oprávněn ověřit přiměřenost jednotkové ceny nezávislým subjektem.</w:t>
      </w:r>
    </w:p>
    <w:p w14:paraId="41603B2D" w14:textId="77777777" w:rsidR="00822BE4" w:rsidRPr="00ED7C69" w:rsidRDefault="00822BE4" w:rsidP="00ED7C69">
      <w:pPr>
        <w:pStyle w:val="Odstavecseseznamem"/>
        <w:numPr>
          <w:ilvl w:val="0"/>
          <w:numId w:val="0"/>
        </w:numPr>
        <w:spacing w:before="0"/>
        <w:ind w:left="426" w:hanging="426"/>
        <w:jc w:val="both"/>
        <w:rPr>
          <w:rFonts w:asciiTheme="minorHAnsi" w:hAnsiTheme="minorHAnsi"/>
        </w:rPr>
      </w:pPr>
    </w:p>
    <w:p w14:paraId="75740B71" w14:textId="0BFC3F02" w:rsidR="00C2396C" w:rsidRPr="00ED7C69" w:rsidRDefault="00822BE4" w:rsidP="00ED7C69">
      <w:pPr>
        <w:pStyle w:val="odrka"/>
        <w:numPr>
          <w:ilvl w:val="0"/>
          <w:numId w:val="0"/>
        </w:numPr>
        <w:tabs>
          <w:tab w:val="left" w:pos="426"/>
        </w:tabs>
        <w:ind w:left="426" w:hanging="426"/>
        <w:jc w:val="both"/>
        <w:rPr>
          <w:rFonts w:asciiTheme="minorHAnsi" w:hAnsiTheme="minorHAnsi"/>
        </w:rPr>
      </w:pPr>
      <w:r w:rsidRPr="00ED7C69">
        <w:rPr>
          <w:rFonts w:asciiTheme="minorHAnsi" w:hAnsiTheme="minorHAnsi"/>
        </w:rPr>
        <w:t xml:space="preserve">6. </w:t>
      </w:r>
      <w:r w:rsidRPr="00ED7C69">
        <w:rPr>
          <w:rFonts w:asciiTheme="minorHAnsi" w:hAnsiTheme="minorHAnsi"/>
        </w:rPr>
        <w:tab/>
      </w:r>
      <w:r w:rsidR="00C2396C" w:rsidRPr="00ED7C69">
        <w:rPr>
          <w:rFonts w:asciiTheme="minorHAnsi" w:hAnsiTheme="minorHAnsi"/>
        </w:rPr>
        <w:t>Postup podle pí</w:t>
      </w:r>
      <w:r w:rsidR="00C83AB7" w:rsidRPr="00ED7C69">
        <w:rPr>
          <w:rFonts w:asciiTheme="minorHAnsi" w:hAnsiTheme="minorHAnsi"/>
        </w:rPr>
        <w:t>s</w:t>
      </w:r>
      <w:r w:rsidR="00C2396C" w:rsidRPr="00ED7C69">
        <w:rPr>
          <w:rFonts w:asciiTheme="minorHAnsi" w:hAnsiTheme="minorHAnsi"/>
        </w:rPr>
        <w:t>men a) až c) tohoto odstavce se uplatní při veškerých změnách ceny včetně případu, kdy:</w:t>
      </w:r>
    </w:p>
    <w:p w14:paraId="75740B72" w14:textId="52EF1B0F" w:rsidR="00C2396C" w:rsidRPr="00ED7C69" w:rsidRDefault="00C2396C" w:rsidP="003B190D">
      <w:pPr>
        <w:pStyle w:val="odrka"/>
        <w:numPr>
          <w:ilvl w:val="0"/>
          <w:numId w:val="0"/>
        </w:numPr>
        <w:tabs>
          <w:tab w:val="clear" w:pos="1560"/>
          <w:tab w:val="left" w:pos="851"/>
        </w:tabs>
        <w:ind w:left="851" w:hanging="426"/>
        <w:jc w:val="both"/>
        <w:rPr>
          <w:rFonts w:asciiTheme="minorHAnsi" w:hAnsiTheme="minorHAnsi"/>
        </w:rPr>
      </w:pPr>
      <w:r w:rsidRPr="00ED7C69">
        <w:rPr>
          <w:rFonts w:asciiTheme="minorHAnsi" w:hAnsiTheme="minorHAnsi"/>
        </w:rPr>
        <w:t xml:space="preserve">- </w:t>
      </w:r>
      <w:r w:rsidR="00822BE4" w:rsidRPr="00ED7C69">
        <w:rPr>
          <w:rFonts w:asciiTheme="minorHAnsi" w:hAnsiTheme="minorHAnsi"/>
        </w:rPr>
        <w:tab/>
      </w:r>
      <w:r w:rsidRPr="00ED7C69">
        <w:rPr>
          <w:rFonts w:asciiTheme="minorHAnsi" w:hAnsiTheme="minorHAnsi"/>
        </w:rPr>
        <w:t>při realizaci se zjistí skutečnosti, které nebyly v době podpisu smlouvy známy, a zhotovitel je nezavinil ani nemohl předvídat a mají vliv na cenu díla,</w:t>
      </w:r>
    </w:p>
    <w:p w14:paraId="75740B73" w14:textId="77B8A7C2" w:rsidR="00C2396C" w:rsidRPr="00ED7C69" w:rsidRDefault="00C2396C" w:rsidP="003B190D">
      <w:pPr>
        <w:pStyle w:val="odrka"/>
        <w:numPr>
          <w:ilvl w:val="0"/>
          <w:numId w:val="0"/>
        </w:numPr>
        <w:tabs>
          <w:tab w:val="left" w:pos="851"/>
        </w:tabs>
        <w:ind w:left="851" w:hanging="426"/>
        <w:jc w:val="both"/>
        <w:rPr>
          <w:rFonts w:asciiTheme="minorHAnsi" w:hAnsiTheme="minorHAnsi"/>
        </w:rPr>
      </w:pPr>
      <w:r w:rsidRPr="00ED7C69">
        <w:rPr>
          <w:rFonts w:asciiTheme="minorHAnsi" w:hAnsiTheme="minorHAnsi"/>
        </w:rPr>
        <w:t xml:space="preserve">- </w:t>
      </w:r>
      <w:r w:rsidR="00822BE4" w:rsidRPr="00ED7C69">
        <w:rPr>
          <w:rFonts w:asciiTheme="minorHAnsi" w:hAnsiTheme="minorHAnsi"/>
        </w:rPr>
        <w:tab/>
      </w:r>
      <w:r w:rsidRPr="00ED7C69">
        <w:rPr>
          <w:rFonts w:asciiTheme="minorHAnsi" w:hAnsiTheme="minorHAnsi"/>
        </w:rPr>
        <w:t>při realizaci se zjistí skutečnosti odlišné od dokumentace předané objednatelem (např. neodpovídající geologické údaje, neočekávané inženýrské sítě</w:t>
      </w:r>
      <w:r w:rsidR="00C83AB7" w:rsidRPr="00ED7C69">
        <w:rPr>
          <w:rFonts w:asciiTheme="minorHAnsi" w:hAnsiTheme="minorHAnsi"/>
        </w:rPr>
        <w:t>, apod.)</w:t>
      </w:r>
    </w:p>
    <w:p w14:paraId="6F69CA49" w14:textId="77777777" w:rsidR="00822BE4" w:rsidRPr="00ED7C69" w:rsidRDefault="00822BE4" w:rsidP="00ED7C69">
      <w:pPr>
        <w:pStyle w:val="odrka"/>
        <w:numPr>
          <w:ilvl w:val="0"/>
          <w:numId w:val="0"/>
        </w:numPr>
        <w:tabs>
          <w:tab w:val="left" w:pos="851"/>
        </w:tabs>
        <w:ind w:left="426" w:hanging="426"/>
        <w:jc w:val="both"/>
        <w:rPr>
          <w:rFonts w:asciiTheme="minorHAnsi" w:hAnsiTheme="minorHAnsi"/>
        </w:rPr>
      </w:pPr>
    </w:p>
    <w:p w14:paraId="75740B74" w14:textId="2273C5FE" w:rsidR="00FC7EFC" w:rsidRPr="00030B06" w:rsidRDefault="00ED7C69" w:rsidP="00ED7C69">
      <w:pPr>
        <w:ind w:left="426" w:hanging="426"/>
        <w:jc w:val="both"/>
        <w:rPr>
          <w:rFonts w:asciiTheme="minorHAnsi" w:hAnsiTheme="minorHAnsi"/>
          <w:sz w:val="22"/>
          <w:szCs w:val="22"/>
          <w:lang w:val="cs-CZ"/>
        </w:rPr>
      </w:pPr>
      <w:r w:rsidRPr="00030B06">
        <w:rPr>
          <w:rFonts w:asciiTheme="minorHAnsi" w:hAnsiTheme="minorHAnsi"/>
          <w:lang w:val="cs-CZ"/>
        </w:rPr>
        <w:t xml:space="preserve">7. </w:t>
      </w:r>
      <w:r w:rsidR="003B190D" w:rsidRPr="00030B06">
        <w:rPr>
          <w:rFonts w:asciiTheme="minorHAnsi" w:hAnsiTheme="minorHAnsi"/>
          <w:lang w:val="cs-CZ"/>
        </w:rPr>
        <w:tab/>
      </w:r>
      <w:r w:rsidR="00F666F6" w:rsidRPr="00030B06">
        <w:rPr>
          <w:rFonts w:asciiTheme="minorHAnsi" w:hAnsiTheme="minorHAnsi"/>
          <w:sz w:val="22"/>
          <w:szCs w:val="22"/>
          <w:lang w:val="cs-CZ"/>
        </w:rPr>
        <w:t>Cena obsahuje i případné zvýšené náklady spojené s vývojem cen vstupních nákladů, a to až do doby ukončení díla.</w:t>
      </w:r>
    </w:p>
    <w:p w14:paraId="48823C65" w14:textId="77777777" w:rsidR="00822BE4" w:rsidRPr="00ED7C69" w:rsidRDefault="00822BE4" w:rsidP="00ED7C69">
      <w:pPr>
        <w:pStyle w:val="Odstavecseseznamem"/>
        <w:numPr>
          <w:ilvl w:val="0"/>
          <w:numId w:val="0"/>
        </w:numPr>
        <w:tabs>
          <w:tab w:val="clear" w:pos="709"/>
          <w:tab w:val="left" w:pos="426"/>
        </w:tabs>
        <w:spacing w:before="0"/>
        <w:ind w:left="426" w:hanging="426"/>
        <w:jc w:val="both"/>
        <w:rPr>
          <w:rFonts w:asciiTheme="minorHAnsi" w:hAnsiTheme="minorHAnsi"/>
        </w:rPr>
      </w:pPr>
    </w:p>
    <w:p w14:paraId="4753BB7E" w14:textId="4E7F5E44" w:rsidR="00822BE4" w:rsidRPr="00030B06" w:rsidRDefault="00ED7C69" w:rsidP="00ED7C69">
      <w:pPr>
        <w:ind w:left="426" w:hanging="426"/>
        <w:jc w:val="both"/>
        <w:rPr>
          <w:rFonts w:asciiTheme="minorHAnsi" w:hAnsiTheme="minorHAnsi"/>
          <w:sz w:val="22"/>
          <w:szCs w:val="22"/>
          <w:lang w:val="cs-CZ"/>
        </w:rPr>
      </w:pPr>
      <w:r w:rsidRPr="00030B06">
        <w:rPr>
          <w:rFonts w:asciiTheme="minorHAnsi" w:hAnsiTheme="minorHAnsi"/>
          <w:sz w:val="22"/>
          <w:szCs w:val="22"/>
          <w:lang w:val="cs-CZ"/>
        </w:rPr>
        <w:t xml:space="preserve">8. </w:t>
      </w:r>
      <w:r w:rsidR="003B190D" w:rsidRPr="00030B06">
        <w:rPr>
          <w:rFonts w:asciiTheme="minorHAnsi" w:hAnsiTheme="minorHAnsi"/>
          <w:sz w:val="22"/>
          <w:szCs w:val="22"/>
          <w:lang w:val="cs-CZ"/>
        </w:rPr>
        <w:tab/>
      </w:r>
      <w:r w:rsidR="00783C00" w:rsidRPr="00030B06">
        <w:rPr>
          <w:rFonts w:asciiTheme="minorHAnsi" w:hAnsiTheme="minorHAnsi"/>
          <w:sz w:val="22"/>
          <w:szCs w:val="22"/>
          <w:lang w:val="cs-CZ"/>
        </w:rPr>
        <w:t xml:space="preserve">Zhotovitel prohlašuje, že v uvedené ceně jsou zahrnuty veškeré dodávky, výkony, náklady a nákladové faktory všeho druhu vztahující se k předmětu díla (např. náklady na provedení </w:t>
      </w:r>
      <w:r w:rsidR="00973BC1" w:rsidRPr="00030B06">
        <w:rPr>
          <w:rFonts w:asciiTheme="minorHAnsi" w:hAnsiTheme="minorHAnsi"/>
          <w:sz w:val="22"/>
          <w:szCs w:val="22"/>
          <w:lang w:val="cs-CZ"/>
        </w:rPr>
        <w:t xml:space="preserve">revizí a </w:t>
      </w:r>
      <w:r w:rsidR="00783C00" w:rsidRPr="00030B06">
        <w:rPr>
          <w:rFonts w:asciiTheme="minorHAnsi" w:hAnsiTheme="minorHAnsi"/>
          <w:sz w:val="22"/>
          <w:szCs w:val="22"/>
          <w:lang w:val="cs-CZ"/>
        </w:rPr>
        <w:t xml:space="preserve">zkoušek, náklady na zajištění staveniště, skládkovné, atd.), které zhotoviteli vzniknou </w:t>
      </w:r>
      <w:r w:rsidR="00ED474C" w:rsidRPr="00030B06">
        <w:rPr>
          <w:rFonts w:asciiTheme="minorHAnsi" w:hAnsiTheme="minorHAnsi"/>
          <w:sz w:val="22"/>
          <w:szCs w:val="22"/>
          <w:lang w:val="cs-CZ"/>
        </w:rPr>
        <w:t>při</w:t>
      </w:r>
      <w:r w:rsidR="00783C00" w:rsidRPr="00030B06">
        <w:rPr>
          <w:rFonts w:asciiTheme="minorHAnsi" w:hAnsiTheme="minorHAnsi"/>
          <w:sz w:val="22"/>
          <w:szCs w:val="22"/>
          <w:lang w:val="cs-CZ"/>
        </w:rPr>
        <w:t xml:space="preserve"> realizac</w:t>
      </w:r>
      <w:r w:rsidR="00ED474C" w:rsidRPr="00030B06">
        <w:rPr>
          <w:rFonts w:asciiTheme="minorHAnsi" w:hAnsiTheme="minorHAnsi"/>
          <w:sz w:val="22"/>
          <w:szCs w:val="22"/>
          <w:lang w:val="cs-CZ"/>
        </w:rPr>
        <w:t>i</w:t>
      </w:r>
      <w:r w:rsidR="00783C00" w:rsidRPr="00030B06">
        <w:rPr>
          <w:rFonts w:asciiTheme="minorHAnsi" w:hAnsiTheme="minorHAnsi"/>
          <w:sz w:val="22"/>
          <w:szCs w:val="22"/>
          <w:lang w:val="cs-CZ"/>
        </w:rPr>
        <w:t xml:space="preserve"> díla až do doby předání provedeného díla v požadovaném termínu</w:t>
      </w:r>
      <w:r w:rsidR="00627C60" w:rsidRPr="00030B06">
        <w:rPr>
          <w:rFonts w:asciiTheme="minorHAnsi" w:hAnsiTheme="minorHAnsi"/>
          <w:sz w:val="22"/>
          <w:szCs w:val="22"/>
          <w:lang w:val="cs-CZ"/>
        </w:rPr>
        <w:t>,</w:t>
      </w:r>
      <w:r w:rsidR="00783C00" w:rsidRPr="00030B06">
        <w:rPr>
          <w:rFonts w:asciiTheme="minorHAnsi" w:hAnsiTheme="minorHAnsi"/>
          <w:sz w:val="22"/>
          <w:szCs w:val="22"/>
          <w:lang w:val="cs-CZ"/>
        </w:rPr>
        <w:t xml:space="preserve">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w:t>
      </w:r>
    </w:p>
    <w:p w14:paraId="75740B75" w14:textId="724CB194" w:rsidR="00FC7EFC" w:rsidRPr="00030B06" w:rsidRDefault="00783C00" w:rsidP="00ED7C69">
      <w:pPr>
        <w:ind w:left="426" w:hanging="426"/>
        <w:jc w:val="both"/>
        <w:rPr>
          <w:rFonts w:asciiTheme="minorHAnsi" w:hAnsiTheme="minorHAnsi"/>
          <w:sz w:val="22"/>
          <w:szCs w:val="22"/>
          <w:lang w:val="cs-CZ"/>
        </w:rPr>
      </w:pPr>
      <w:r w:rsidRPr="00030B06">
        <w:rPr>
          <w:rFonts w:asciiTheme="minorHAnsi" w:hAnsiTheme="minorHAnsi"/>
          <w:sz w:val="22"/>
          <w:szCs w:val="22"/>
          <w:lang w:val="cs-CZ"/>
        </w:rPr>
        <w:t xml:space="preserve"> </w:t>
      </w:r>
      <w:r w:rsidR="00F666F6" w:rsidRPr="00030B06">
        <w:rPr>
          <w:rFonts w:asciiTheme="minorHAnsi" w:hAnsiTheme="minorHAnsi"/>
          <w:sz w:val="22"/>
          <w:szCs w:val="22"/>
          <w:lang w:val="cs-CZ"/>
        </w:rPr>
        <w:t xml:space="preserve"> </w:t>
      </w:r>
    </w:p>
    <w:p w14:paraId="75740B76" w14:textId="07502B00" w:rsidR="00FC7EFC" w:rsidRPr="00030B06" w:rsidRDefault="00ED7C69" w:rsidP="00ED7C69">
      <w:pPr>
        <w:ind w:left="426" w:hanging="426"/>
        <w:jc w:val="both"/>
        <w:rPr>
          <w:rFonts w:asciiTheme="minorHAnsi" w:hAnsiTheme="minorHAnsi"/>
          <w:sz w:val="22"/>
          <w:szCs w:val="22"/>
          <w:lang w:val="cs-CZ"/>
        </w:rPr>
      </w:pPr>
      <w:r w:rsidRPr="00030B06">
        <w:rPr>
          <w:rFonts w:asciiTheme="minorHAnsi" w:hAnsiTheme="minorHAnsi"/>
          <w:sz w:val="22"/>
          <w:szCs w:val="22"/>
          <w:lang w:val="cs-CZ"/>
        </w:rPr>
        <w:t xml:space="preserve">9. </w:t>
      </w:r>
      <w:r w:rsidR="003B190D" w:rsidRPr="00030B06">
        <w:rPr>
          <w:rFonts w:asciiTheme="minorHAnsi" w:hAnsiTheme="minorHAnsi"/>
          <w:sz w:val="22"/>
          <w:szCs w:val="22"/>
          <w:lang w:val="cs-CZ"/>
        </w:rPr>
        <w:tab/>
      </w:r>
      <w:r w:rsidR="00F666F6" w:rsidRPr="00030B06">
        <w:rPr>
          <w:rFonts w:asciiTheme="minorHAnsi" w:hAnsiTheme="minorHAnsi"/>
          <w:sz w:val="22"/>
          <w:szCs w:val="22"/>
          <w:lang w:val="cs-CZ"/>
        </w:rPr>
        <w:t xml:space="preserve">V případě, že bude objednatel požadovat realizaci dodatečných požadavků, kvalitativních či množstevních změn, budou tyto práce oceněny pomocí jednotkových cen z příslušných </w:t>
      </w:r>
      <w:r w:rsidR="00A5795D" w:rsidRPr="00030B06">
        <w:rPr>
          <w:rFonts w:asciiTheme="minorHAnsi" w:hAnsiTheme="minorHAnsi"/>
          <w:sz w:val="22"/>
          <w:szCs w:val="22"/>
          <w:lang w:val="cs-CZ"/>
        </w:rPr>
        <w:t xml:space="preserve">oceněných </w:t>
      </w:r>
      <w:r w:rsidR="003A4535" w:rsidRPr="00030B06">
        <w:rPr>
          <w:rFonts w:asciiTheme="minorHAnsi" w:hAnsiTheme="minorHAnsi"/>
          <w:sz w:val="22"/>
          <w:szCs w:val="22"/>
          <w:lang w:val="cs-CZ"/>
        </w:rPr>
        <w:t>soupisů prací</w:t>
      </w:r>
      <w:r w:rsidR="00F666F6" w:rsidRPr="00030B06">
        <w:rPr>
          <w:rFonts w:asciiTheme="minorHAnsi" w:hAnsiTheme="minorHAnsi"/>
          <w:sz w:val="22"/>
          <w:szCs w:val="22"/>
          <w:lang w:val="cs-CZ"/>
        </w:rPr>
        <w:t xml:space="preserve">, které jsou </w:t>
      </w:r>
      <w:r w:rsidR="00DB60F2" w:rsidRPr="00030B06">
        <w:rPr>
          <w:rFonts w:asciiTheme="minorHAnsi" w:hAnsiTheme="minorHAnsi"/>
          <w:sz w:val="22"/>
          <w:szCs w:val="22"/>
          <w:lang w:val="cs-CZ"/>
        </w:rPr>
        <w:t xml:space="preserve">Přílohou </w:t>
      </w:r>
      <w:r w:rsidR="00F666F6" w:rsidRPr="00030B06">
        <w:rPr>
          <w:rFonts w:asciiTheme="minorHAnsi" w:hAnsiTheme="minorHAnsi"/>
          <w:sz w:val="22"/>
          <w:szCs w:val="22"/>
          <w:lang w:val="cs-CZ"/>
        </w:rPr>
        <w:t>č. 1 této smlouvy o dílo. Položky v </w:t>
      </w:r>
      <w:r w:rsidR="00725F66" w:rsidRPr="00030B06">
        <w:rPr>
          <w:rFonts w:asciiTheme="minorHAnsi" w:hAnsiTheme="minorHAnsi"/>
          <w:sz w:val="22"/>
          <w:szCs w:val="22"/>
          <w:lang w:val="cs-CZ"/>
        </w:rPr>
        <w:t>soupisu prací</w:t>
      </w:r>
      <w:r w:rsidR="00F666F6" w:rsidRPr="00030B06">
        <w:rPr>
          <w:rFonts w:asciiTheme="minorHAnsi" w:hAnsiTheme="minorHAnsi"/>
          <w:sz w:val="22"/>
          <w:szCs w:val="22"/>
          <w:lang w:val="cs-CZ"/>
        </w:rPr>
        <w:t xml:space="preserve"> neobsažené budou oceněny </w:t>
      </w:r>
      <w:r w:rsidR="0067395F" w:rsidRPr="00030B06">
        <w:rPr>
          <w:rFonts w:asciiTheme="minorHAnsi" w:hAnsiTheme="minorHAnsi"/>
          <w:sz w:val="22"/>
          <w:szCs w:val="22"/>
          <w:lang w:val="cs-CZ"/>
        </w:rPr>
        <w:t>na základě ceníků ÚRS Praha v</w:t>
      </w:r>
      <w:r w:rsidR="00AD3578" w:rsidRPr="00030B06">
        <w:rPr>
          <w:rFonts w:asciiTheme="minorHAnsi" w:hAnsiTheme="minorHAnsi"/>
          <w:sz w:val="22"/>
          <w:szCs w:val="22"/>
          <w:lang w:val="cs-CZ"/>
        </w:rPr>
        <w:t xml:space="preserve"> aktuální </w:t>
      </w:r>
      <w:r w:rsidR="0067395F" w:rsidRPr="00030B06">
        <w:rPr>
          <w:rFonts w:asciiTheme="minorHAnsi" w:hAnsiTheme="minorHAnsi"/>
          <w:sz w:val="22"/>
          <w:szCs w:val="22"/>
          <w:lang w:val="cs-CZ"/>
        </w:rPr>
        <w:t>cenové úrovni příslušné</w:t>
      </w:r>
      <w:r w:rsidR="00AD3578" w:rsidRPr="00030B06">
        <w:rPr>
          <w:rFonts w:asciiTheme="minorHAnsi" w:hAnsiTheme="minorHAnsi"/>
          <w:sz w:val="22"/>
          <w:szCs w:val="22"/>
          <w:lang w:val="cs-CZ"/>
        </w:rPr>
        <w:t>ho</w:t>
      </w:r>
      <w:r w:rsidR="0067395F" w:rsidRPr="00030B06">
        <w:rPr>
          <w:rFonts w:asciiTheme="minorHAnsi" w:hAnsiTheme="minorHAnsi"/>
          <w:sz w:val="22"/>
          <w:szCs w:val="22"/>
          <w:lang w:val="cs-CZ"/>
        </w:rPr>
        <w:t xml:space="preserve"> roku podání nabídky. V případě, že datová základna ÚRS Praha položky nutné k ocenění neobsahuje, budou oceněny </w:t>
      </w:r>
      <w:r w:rsidR="00F666F6" w:rsidRPr="00030B06">
        <w:rPr>
          <w:rFonts w:asciiTheme="minorHAnsi" w:hAnsiTheme="minorHAnsi"/>
          <w:sz w:val="22"/>
          <w:szCs w:val="22"/>
          <w:lang w:val="cs-CZ"/>
        </w:rPr>
        <w:t>dle dohody obou stran.</w:t>
      </w:r>
      <w:r w:rsidR="0067395F" w:rsidRPr="00030B06">
        <w:rPr>
          <w:rFonts w:asciiTheme="minorHAnsi" w:hAnsiTheme="minorHAnsi"/>
          <w:sz w:val="22"/>
          <w:szCs w:val="22"/>
          <w:lang w:val="cs-CZ"/>
        </w:rPr>
        <w:t xml:space="preserve"> Ke</w:t>
      </w:r>
      <w:r w:rsidR="00910514" w:rsidRPr="00030B06">
        <w:rPr>
          <w:rFonts w:asciiTheme="minorHAnsi" w:hAnsiTheme="minorHAnsi"/>
          <w:sz w:val="22"/>
          <w:szCs w:val="22"/>
          <w:lang w:val="cs-CZ"/>
        </w:rPr>
        <w:t> </w:t>
      </w:r>
      <w:r w:rsidR="0067395F" w:rsidRPr="00030B06">
        <w:rPr>
          <w:rFonts w:asciiTheme="minorHAnsi" w:hAnsiTheme="minorHAnsi"/>
          <w:sz w:val="22"/>
          <w:szCs w:val="22"/>
          <w:lang w:val="cs-CZ"/>
        </w:rPr>
        <w:t xml:space="preserve">každému dodatečnému požadavku bude vypracován </w:t>
      </w:r>
      <w:r w:rsidR="00AD3578" w:rsidRPr="00030B06">
        <w:rPr>
          <w:rFonts w:asciiTheme="minorHAnsi" w:hAnsiTheme="minorHAnsi"/>
          <w:sz w:val="22"/>
          <w:szCs w:val="22"/>
          <w:lang w:val="cs-CZ"/>
        </w:rPr>
        <w:t xml:space="preserve">a schválen </w:t>
      </w:r>
      <w:r w:rsidR="0067395F" w:rsidRPr="00030B06">
        <w:rPr>
          <w:rFonts w:asciiTheme="minorHAnsi" w:hAnsiTheme="minorHAnsi"/>
          <w:sz w:val="22"/>
          <w:szCs w:val="22"/>
          <w:lang w:val="cs-CZ"/>
        </w:rPr>
        <w:t>Změnový list dle příslušného vzoru objednatele.</w:t>
      </w:r>
    </w:p>
    <w:p w14:paraId="3CA179D0" w14:textId="3C1D128A" w:rsidR="00CB40C7" w:rsidRPr="00ED7C69" w:rsidRDefault="00CB40C7" w:rsidP="00822BE4">
      <w:pPr>
        <w:pStyle w:val="Odstavecseseznamem"/>
        <w:numPr>
          <w:ilvl w:val="0"/>
          <w:numId w:val="0"/>
        </w:numPr>
        <w:tabs>
          <w:tab w:val="clear" w:pos="709"/>
          <w:tab w:val="left" w:pos="426"/>
        </w:tabs>
        <w:spacing w:before="0"/>
        <w:ind w:left="426"/>
        <w:jc w:val="both"/>
        <w:rPr>
          <w:rFonts w:asciiTheme="minorHAnsi" w:hAnsiTheme="minorHAnsi"/>
        </w:rPr>
      </w:pPr>
    </w:p>
    <w:p w14:paraId="75740B77" w14:textId="77777777" w:rsidR="00FC7EFC" w:rsidRDefault="00F666F6" w:rsidP="00ED7C69">
      <w:pPr>
        <w:pStyle w:val="Nadpis1"/>
        <w:numPr>
          <w:ilvl w:val="0"/>
          <w:numId w:val="28"/>
        </w:numPr>
        <w:tabs>
          <w:tab w:val="clear" w:pos="709"/>
          <w:tab w:val="left" w:pos="284"/>
        </w:tabs>
        <w:spacing w:before="0"/>
        <w:ind w:left="0" w:firstLine="0"/>
        <w:jc w:val="center"/>
        <w:rPr>
          <w:rFonts w:asciiTheme="minorHAnsi" w:hAnsiTheme="minorHAnsi"/>
        </w:rPr>
      </w:pPr>
      <w:r w:rsidRPr="00ED7C69">
        <w:rPr>
          <w:rFonts w:asciiTheme="minorHAnsi" w:hAnsiTheme="minorHAnsi"/>
        </w:rPr>
        <w:t>Platební podmínky</w:t>
      </w:r>
    </w:p>
    <w:p w14:paraId="17313576" w14:textId="77777777" w:rsidR="00822BE4" w:rsidRPr="00ED7C69" w:rsidRDefault="00822BE4" w:rsidP="00E62DFE">
      <w:pPr>
        <w:spacing w:line="240" w:lineRule="auto"/>
        <w:ind w:left="426" w:hanging="426"/>
        <w:rPr>
          <w:lang w:val="cs-CZ"/>
        </w:rPr>
      </w:pPr>
    </w:p>
    <w:p w14:paraId="75740B78" w14:textId="30B92D9C" w:rsidR="00FC7EFC" w:rsidRDefault="00F666F6" w:rsidP="00ED7C69">
      <w:pPr>
        <w:pStyle w:val="Odstavecseseznamem"/>
        <w:numPr>
          <w:ilvl w:val="1"/>
          <w:numId w:val="28"/>
        </w:numPr>
        <w:tabs>
          <w:tab w:val="clear" w:pos="709"/>
          <w:tab w:val="left" w:pos="993"/>
        </w:tabs>
        <w:spacing w:before="0"/>
        <w:ind w:left="426" w:hanging="426"/>
        <w:jc w:val="both"/>
        <w:rPr>
          <w:rFonts w:asciiTheme="minorHAnsi" w:hAnsiTheme="minorHAnsi"/>
        </w:rPr>
      </w:pPr>
      <w:r w:rsidRPr="00ED7C69">
        <w:rPr>
          <w:rFonts w:asciiTheme="minorHAnsi" w:hAnsiTheme="minorHAnsi"/>
        </w:rPr>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ED7C69">
        <w:rPr>
          <w:rFonts w:asciiTheme="minorHAnsi" w:hAnsiTheme="minorHAnsi"/>
        </w:rPr>
        <w:t xml:space="preserve"> dle příslušného vzoru objednatele.</w:t>
      </w:r>
      <w:r w:rsidR="00D403CB" w:rsidRPr="00ED7C69">
        <w:rPr>
          <w:rFonts w:asciiTheme="minorHAnsi" w:hAnsiTheme="minorHAnsi"/>
        </w:rPr>
        <w:t xml:space="preserve"> </w:t>
      </w:r>
      <w:r w:rsidR="007225BD" w:rsidRPr="00ED7C69">
        <w:rPr>
          <w:rFonts w:asciiTheme="minorHAnsi" w:hAnsiTheme="minorHAnsi"/>
        </w:rPr>
        <w:t xml:space="preserve">Dodatečné </w:t>
      </w:r>
      <w:r w:rsidR="004A3B05" w:rsidRPr="00ED7C69">
        <w:rPr>
          <w:rFonts w:asciiTheme="minorHAnsi" w:hAnsiTheme="minorHAnsi"/>
        </w:rPr>
        <w:t>služby a stavební práce</w:t>
      </w:r>
      <w:r w:rsidR="007225BD" w:rsidRPr="00ED7C69">
        <w:rPr>
          <w:rFonts w:asciiTheme="minorHAnsi" w:hAnsiTheme="minorHAnsi"/>
        </w:rPr>
        <w:t xml:space="preserve"> dle bodu </w:t>
      </w:r>
      <w:r w:rsidR="00ED7C69">
        <w:rPr>
          <w:rFonts w:asciiTheme="minorHAnsi" w:hAnsiTheme="minorHAnsi"/>
        </w:rPr>
        <w:t xml:space="preserve">IV, odst. 2 </w:t>
      </w:r>
      <w:r w:rsidR="00581CE5" w:rsidRPr="00ED7C69">
        <w:rPr>
          <w:rFonts w:asciiTheme="minorHAnsi" w:hAnsiTheme="minorHAnsi"/>
        </w:rPr>
        <w:t xml:space="preserve"> </w:t>
      </w:r>
      <w:r w:rsidR="007225BD" w:rsidRPr="00ED7C69">
        <w:rPr>
          <w:rFonts w:asciiTheme="minorHAnsi" w:hAnsiTheme="minorHAnsi"/>
        </w:rPr>
        <w:t>budou fakturovány po odsouhlasení</w:t>
      </w:r>
      <w:r w:rsidR="00426018" w:rsidRPr="00ED7C69">
        <w:rPr>
          <w:rFonts w:asciiTheme="minorHAnsi" w:hAnsiTheme="minorHAnsi"/>
        </w:rPr>
        <w:t xml:space="preserve"> </w:t>
      </w:r>
      <w:r w:rsidR="0067395F" w:rsidRPr="00ED7C69">
        <w:rPr>
          <w:rFonts w:asciiTheme="minorHAnsi" w:hAnsiTheme="minorHAnsi"/>
        </w:rPr>
        <w:t>Z</w:t>
      </w:r>
      <w:r w:rsidR="007225BD" w:rsidRPr="00ED7C69">
        <w:rPr>
          <w:rFonts w:asciiTheme="minorHAnsi" w:hAnsiTheme="minorHAnsi"/>
        </w:rPr>
        <w:t>měnového</w:t>
      </w:r>
      <w:r w:rsidR="00426018" w:rsidRPr="00ED7C69">
        <w:rPr>
          <w:rFonts w:asciiTheme="minorHAnsi" w:hAnsiTheme="minorHAnsi"/>
        </w:rPr>
        <w:t xml:space="preserve"> </w:t>
      </w:r>
      <w:r w:rsidR="007225BD" w:rsidRPr="00ED7C69">
        <w:rPr>
          <w:rFonts w:asciiTheme="minorHAnsi" w:hAnsiTheme="minorHAnsi"/>
        </w:rPr>
        <w:t>listu</w:t>
      </w:r>
      <w:r w:rsidR="00001BB4" w:rsidRPr="00ED7C69">
        <w:rPr>
          <w:rFonts w:asciiTheme="minorHAnsi" w:hAnsiTheme="minorHAnsi"/>
        </w:rPr>
        <w:t xml:space="preserve"> osobou oprávněnou pro změny díla objednatele</w:t>
      </w:r>
      <w:r w:rsidR="00426018" w:rsidRPr="00ED7C69">
        <w:rPr>
          <w:rFonts w:asciiTheme="minorHAnsi" w:hAnsiTheme="minorHAnsi"/>
        </w:rPr>
        <w:t xml:space="preserve"> </w:t>
      </w:r>
      <w:r w:rsidR="007225BD" w:rsidRPr="00ED7C69">
        <w:rPr>
          <w:rFonts w:asciiTheme="minorHAnsi" w:hAnsiTheme="minorHAnsi"/>
        </w:rPr>
        <w:t>a uzavření příslušného smluvního dodatku.</w:t>
      </w:r>
    </w:p>
    <w:p w14:paraId="259C2A9C" w14:textId="77777777" w:rsidR="00E62DFE" w:rsidRPr="00ED7C69" w:rsidRDefault="00E62DFE" w:rsidP="00E62DFE">
      <w:pPr>
        <w:pStyle w:val="Odstavecseseznamem"/>
        <w:numPr>
          <w:ilvl w:val="0"/>
          <w:numId w:val="0"/>
        </w:numPr>
        <w:tabs>
          <w:tab w:val="clear" w:pos="709"/>
          <w:tab w:val="left" w:pos="993"/>
        </w:tabs>
        <w:spacing w:before="0"/>
        <w:ind w:left="426"/>
        <w:jc w:val="both"/>
        <w:rPr>
          <w:rFonts w:asciiTheme="minorHAnsi" w:hAnsiTheme="minorHAnsi"/>
        </w:rPr>
      </w:pPr>
    </w:p>
    <w:p w14:paraId="731B6CC6" w14:textId="369D1F98" w:rsidR="00E62DFE" w:rsidRDefault="00F666F6" w:rsidP="00ED7C69">
      <w:pPr>
        <w:pStyle w:val="Odstavecseseznamem"/>
        <w:numPr>
          <w:ilvl w:val="1"/>
          <w:numId w:val="28"/>
        </w:numPr>
        <w:tabs>
          <w:tab w:val="clear" w:pos="709"/>
          <w:tab w:val="left" w:pos="993"/>
        </w:tabs>
        <w:spacing w:before="0"/>
        <w:ind w:left="426" w:hanging="426"/>
        <w:jc w:val="both"/>
        <w:rPr>
          <w:rFonts w:asciiTheme="minorHAnsi" w:hAnsiTheme="minorHAnsi"/>
        </w:rPr>
      </w:pPr>
      <w:r w:rsidRPr="00ED7C69">
        <w:rPr>
          <w:rFonts w:asciiTheme="minorHAnsi" w:hAnsiTheme="minorHAnsi"/>
        </w:rPr>
        <w:t xml:space="preserve">U každého daňového dokladu bude provedena 10% pozastávka. Tím se rozumí, že ve lhůtě splatnosti bude uhrazeno 90 % fakturované částky. Pozastávka bude uvolněna do </w:t>
      </w:r>
      <w:r w:rsidR="00DB60F2" w:rsidRPr="00ED7C69">
        <w:rPr>
          <w:rFonts w:asciiTheme="minorHAnsi" w:hAnsiTheme="minorHAnsi"/>
        </w:rPr>
        <w:t xml:space="preserve">30 </w:t>
      </w:r>
      <w:r w:rsidRPr="00ED7C69">
        <w:rPr>
          <w:rFonts w:asciiTheme="minorHAnsi" w:hAnsiTheme="minorHAnsi"/>
        </w:rPr>
        <w:t>dnů po odstranění všech vad a</w:t>
      </w:r>
      <w:r w:rsidR="000F2AEB" w:rsidRPr="00ED7C69">
        <w:rPr>
          <w:rFonts w:asciiTheme="minorHAnsi" w:hAnsiTheme="minorHAnsi"/>
        </w:rPr>
        <w:t> </w:t>
      </w:r>
      <w:r w:rsidRPr="00ED7C69">
        <w:rPr>
          <w:rFonts w:asciiTheme="minorHAnsi" w:hAnsiTheme="minorHAnsi"/>
        </w:rPr>
        <w:t>nedodělků uvedených v zápisu o předání a převzetí celého díla</w:t>
      </w:r>
      <w:r w:rsidR="00212058" w:rsidRPr="00ED7C69">
        <w:rPr>
          <w:rFonts w:asciiTheme="minorHAnsi" w:hAnsiTheme="minorHAnsi"/>
        </w:rPr>
        <w:t xml:space="preserve"> na základě písemné výzvy zhotovitele</w:t>
      </w:r>
      <w:r w:rsidR="00043350" w:rsidRPr="00ED7C69">
        <w:rPr>
          <w:rFonts w:asciiTheme="minorHAnsi" w:hAnsiTheme="minorHAnsi"/>
        </w:rPr>
        <w:t>,</w:t>
      </w:r>
      <w:r w:rsidR="00D43E6D" w:rsidRPr="00ED7C69">
        <w:rPr>
          <w:rFonts w:asciiTheme="minorHAnsi" w:hAnsiTheme="minorHAnsi"/>
        </w:rPr>
        <w:t xml:space="preserve"> pokud se smluvní strany nedohodnou písemně jinak</w:t>
      </w:r>
      <w:r w:rsidRPr="00ED7C69">
        <w:rPr>
          <w:rFonts w:asciiTheme="minorHAnsi" w:hAnsiTheme="minorHAnsi"/>
        </w:rPr>
        <w:t xml:space="preserve">. Pokud vady a nedodělky zjištěny nebudou, bude pozastávka uvolněna do </w:t>
      </w:r>
      <w:r w:rsidR="00D403CB" w:rsidRPr="00ED7C69">
        <w:rPr>
          <w:rFonts w:asciiTheme="minorHAnsi" w:hAnsiTheme="minorHAnsi"/>
        </w:rPr>
        <w:t xml:space="preserve">30 kalendářních </w:t>
      </w:r>
      <w:r w:rsidRPr="00ED7C69">
        <w:rPr>
          <w:rFonts w:asciiTheme="minorHAnsi" w:hAnsiTheme="minorHAnsi"/>
        </w:rPr>
        <w:t xml:space="preserve">dnů ode dne předání a převzetí </w:t>
      </w:r>
      <w:r w:rsidR="00EF2F97" w:rsidRPr="00ED7C69">
        <w:rPr>
          <w:rFonts w:asciiTheme="minorHAnsi" w:hAnsiTheme="minorHAnsi"/>
        </w:rPr>
        <w:t xml:space="preserve">celého </w:t>
      </w:r>
      <w:r w:rsidRPr="00ED7C69">
        <w:rPr>
          <w:rFonts w:asciiTheme="minorHAnsi" w:hAnsiTheme="minorHAnsi"/>
        </w:rPr>
        <w:t>díla.</w:t>
      </w:r>
    </w:p>
    <w:p w14:paraId="100CDCDE" w14:textId="77777777" w:rsidR="00E62DFE" w:rsidRPr="00030B06" w:rsidRDefault="00E62DFE" w:rsidP="00E62DFE">
      <w:pPr>
        <w:rPr>
          <w:rFonts w:asciiTheme="minorHAnsi" w:hAnsiTheme="minorHAnsi"/>
          <w:lang w:val="cs-CZ"/>
        </w:rPr>
      </w:pPr>
    </w:p>
    <w:p w14:paraId="2F62407E" w14:textId="77777777" w:rsidR="00E62DFE" w:rsidRPr="006517D9" w:rsidRDefault="00E62DFE" w:rsidP="00E62DFE">
      <w:pPr>
        <w:pStyle w:val="Odstavecseseznamem"/>
        <w:numPr>
          <w:ilvl w:val="1"/>
          <w:numId w:val="28"/>
        </w:numPr>
        <w:spacing w:before="0"/>
        <w:ind w:left="426" w:right="30" w:hanging="426"/>
        <w:jc w:val="both"/>
        <w:rPr>
          <w:rFonts w:asciiTheme="minorHAnsi" w:hAnsiTheme="minorHAnsi"/>
        </w:rPr>
      </w:pPr>
      <w:r w:rsidRPr="006517D9">
        <w:rPr>
          <w:rFonts w:asciiTheme="minorHAnsi" w:hAnsiTheme="minorHAnsi"/>
        </w:rPr>
        <w:t xml:space="preserve">Zhotovitel je oprávněn předložit objednateli bankovní záruku ve výši Pozastávky z celkové ceny Díla, když v takovém případě objednatel uvolní již zadrženou příslušnou část Pozastávky (dosud nespotřebovanou) na účet Zhotovitele, a to do 5 pracovních dnů od předložení bankovní záruky Zhotovitelem, resp. objednatel nebude provádět Pozastávky z dalších vystavovaných daňových dokladů až do výše bankovní záruky. </w:t>
      </w:r>
    </w:p>
    <w:p w14:paraId="2460CB58" w14:textId="77777777" w:rsidR="006517D9" w:rsidRPr="006517D9" w:rsidRDefault="006517D9" w:rsidP="006517D9">
      <w:pPr>
        <w:pStyle w:val="Odstavecseseznamem"/>
        <w:numPr>
          <w:ilvl w:val="0"/>
          <w:numId w:val="0"/>
        </w:numPr>
        <w:ind w:left="928"/>
        <w:rPr>
          <w:rFonts w:asciiTheme="minorHAnsi" w:hAnsiTheme="minorHAnsi"/>
        </w:rPr>
      </w:pPr>
    </w:p>
    <w:p w14:paraId="6750E31C" w14:textId="77777777" w:rsidR="00E62DFE" w:rsidRPr="006517D9" w:rsidRDefault="00E62DFE" w:rsidP="00E62DFE">
      <w:pPr>
        <w:pStyle w:val="Odstavecseseznamem"/>
        <w:numPr>
          <w:ilvl w:val="1"/>
          <w:numId w:val="28"/>
        </w:numPr>
        <w:spacing w:before="0"/>
        <w:ind w:left="426" w:right="30" w:hanging="426"/>
        <w:jc w:val="both"/>
        <w:rPr>
          <w:rFonts w:asciiTheme="minorHAnsi" w:eastAsia="Calibri" w:hAnsiTheme="minorHAnsi"/>
        </w:rPr>
      </w:pPr>
      <w:r w:rsidRPr="006517D9">
        <w:rPr>
          <w:rFonts w:asciiTheme="minorHAnsi" w:hAnsiTheme="minorHAnsi"/>
        </w:rPr>
        <w:t xml:space="preserve">Platnost bankovní záruky bude stanovena až do uplynutí třiceti dnů po podpisu Předávacího protokolu (bude-li Dílo předáno a převzato bez výhrad), nebo do třiceti dnů po odstranění všech vad a nedodělků uvedených v Předávacím protokolu a podpisu Zápisu o odstranění vad smluvními stranami </w:t>
      </w:r>
      <w:r w:rsidRPr="006517D9">
        <w:rPr>
          <w:rFonts w:asciiTheme="minorHAnsi" w:eastAsia="Calibri" w:hAnsiTheme="minorHAnsi"/>
        </w:rPr>
        <w:t xml:space="preserve">(bude-li Dílo předáno a převzato s výhradami). </w:t>
      </w:r>
      <w:r w:rsidRPr="006517D9">
        <w:rPr>
          <w:rFonts w:asciiTheme="minorHAnsi" w:hAnsiTheme="minorHAnsi"/>
        </w:rPr>
        <w:t xml:space="preserve">Bude-li třeba, je zhotovitel na vlastní náklady a bez vyzvání povinen zajistit prodloužení platnosti vystavené bankovní záruky, případně úpravu její výše s ohledem na to, aby kryla i případné Vícepráce. </w:t>
      </w:r>
    </w:p>
    <w:p w14:paraId="72FC098C" w14:textId="77777777" w:rsidR="006517D9" w:rsidRPr="006517D9" w:rsidRDefault="006517D9" w:rsidP="006517D9">
      <w:pPr>
        <w:pStyle w:val="Odstavecseseznamem"/>
        <w:numPr>
          <w:ilvl w:val="0"/>
          <w:numId w:val="0"/>
        </w:numPr>
        <w:ind w:left="928"/>
        <w:rPr>
          <w:rFonts w:asciiTheme="minorHAnsi" w:eastAsia="Calibri" w:hAnsiTheme="minorHAnsi"/>
        </w:rPr>
      </w:pPr>
    </w:p>
    <w:p w14:paraId="25259200" w14:textId="77777777" w:rsidR="00E62DFE" w:rsidRPr="006517D9" w:rsidRDefault="00E62DFE" w:rsidP="00E62DFE">
      <w:pPr>
        <w:pStyle w:val="Odstavecseseznamem"/>
        <w:numPr>
          <w:ilvl w:val="1"/>
          <w:numId w:val="28"/>
        </w:numPr>
        <w:spacing w:before="0"/>
        <w:ind w:left="426" w:right="30" w:hanging="426"/>
        <w:jc w:val="both"/>
        <w:rPr>
          <w:rFonts w:asciiTheme="minorHAnsi" w:hAnsiTheme="minorHAnsi"/>
        </w:rPr>
      </w:pPr>
      <w:r w:rsidRPr="006517D9">
        <w:rPr>
          <w:rFonts w:asciiTheme="minorHAnsi" w:hAnsiTheme="minorHAnsi"/>
        </w:rPr>
        <w:t xml:space="preserve">Tato bankovní záruka bude neodvolatelná, bezpodmínečná a splatná na první vyžádání. Objednatel bude oprávněn na základě bankovní záruky uplatnit u jejího vystavitele jakékoli pohledávky za zhotovitelem vzniklé v souvislosti s touto smlouvou. </w:t>
      </w:r>
    </w:p>
    <w:p w14:paraId="48972D6D" w14:textId="77777777" w:rsidR="006517D9" w:rsidRPr="006517D9" w:rsidRDefault="006517D9" w:rsidP="006517D9">
      <w:pPr>
        <w:pStyle w:val="Odstavecseseznamem"/>
        <w:numPr>
          <w:ilvl w:val="0"/>
          <w:numId w:val="0"/>
        </w:numPr>
        <w:ind w:left="928"/>
        <w:rPr>
          <w:rFonts w:asciiTheme="minorHAnsi" w:hAnsiTheme="minorHAnsi"/>
        </w:rPr>
      </w:pPr>
    </w:p>
    <w:p w14:paraId="44D1E8B4" w14:textId="3DD3032B" w:rsidR="00E62DFE" w:rsidRPr="006517D9" w:rsidRDefault="00E62DFE" w:rsidP="006517D9">
      <w:pPr>
        <w:pStyle w:val="Odstavecseseznamem"/>
        <w:numPr>
          <w:ilvl w:val="1"/>
          <w:numId w:val="28"/>
        </w:numPr>
        <w:tabs>
          <w:tab w:val="clear" w:pos="709"/>
          <w:tab w:val="left" w:pos="993"/>
        </w:tabs>
        <w:spacing w:before="0"/>
        <w:ind w:left="426" w:hanging="426"/>
        <w:jc w:val="both"/>
        <w:rPr>
          <w:rFonts w:asciiTheme="minorHAnsi" w:hAnsiTheme="minorHAnsi"/>
        </w:rPr>
      </w:pPr>
      <w:r w:rsidRPr="006517D9">
        <w:rPr>
          <w:rFonts w:asciiTheme="minorHAnsi" w:hAnsiTheme="minorHAnsi"/>
        </w:rPr>
        <w:t>Znění bankovní záruky musí být předem odsouhlaseno objednatelem.</w:t>
      </w:r>
    </w:p>
    <w:p w14:paraId="75740B79" w14:textId="7E28DA6B" w:rsidR="00FC7EFC" w:rsidRPr="00ED7C69" w:rsidRDefault="00FC7EFC" w:rsidP="006517D9">
      <w:pPr>
        <w:pStyle w:val="Odstavecseseznamem"/>
        <w:numPr>
          <w:ilvl w:val="0"/>
          <w:numId w:val="0"/>
        </w:numPr>
        <w:tabs>
          <w:tab w:val="clear" w:pos="709"/>
          <w:tab w:val="left" w:pos="993"/>
        </w:tabs>
        <w:spacing w:before="0"/>
        <w:ind w:left="928" w:hanging="360"/>
        <w:jc w:val="both"/>
        <w:rPr>
          <w:rFonts w:asciiTheme="minorHAnsi" w:hAnsiTheme="minorHAnsi"/>
        </w:rPr>
      </w:pPr>
    </w:p>
    <w:p w14:paraId="005029B2" w14:textId="77777777" w:rsidR="00E62DFE" w:rsidRDefault="00F666F6" w:rsidP="00ED7C69">
      <w:pPr>
        <w:pStyle w:val="Odstavecseseznamem"/>
        <w:numPr>
          <w:ilvl w:val="1"/>
          <w:numId w:val="28"/>
        </w:numPr>
        <w:tabs>
          <w:tab w:val="clear" w:pos="709"/>
          <w:tab w:val="left" w:pos="993"/>
        </w:tabs>
        <w:spacing w:before="0"/>
        <w:ind w:left="426" w:hanging="426"/>
        <w:jc w:val="both"/>
        <w:rPr>
          <w:rFonts w:asciiTheme="minorHAnsi" w:hAnsiTheme="minorHAnsi"/>
        </w:rPr>
      </w:pPr>
      <w:r w:rsidRPr="00ED7C69">
        <w:rPr>
          <w:rFonts w:asciiTheme="minorHAnsi" w:hAnsiTheme="minorHAnsi"/>
        </w:rPr>
        <w:t>Smluvní strany se dohodly na splatnosti faktur 30 kalendářních dnů ode dne jejich doručení objednateli, přičemž protokol o odsouhlasených pracích bude přílohou faktur.</w:t>
      </w:r>
    </w:p>
    <w:p w14:paraId="75740B7A" w14:textId="1E5C37A8" w:rsidR="00FC7EFC" w:rsidRPr="00030B06" w:rsidRDefault="00F666F6" w:rsidP="00E62DFE">
      <w:pPr>
        <w:ind w:left="928" w:hanging="360"/>
        <w:rPr>
          <w:rFonts w:asciiTheme="minorHAnsi" w:hAnsiTheme="minorHAnsi"/>
          <w:lang w:val="cs-CZ"/>
        </w:rPr>
      </w:pPr>
      <w:r w:rsidRPr="00030B06">
        <w:rPr>
          <w:rFonts w:asciiTheme="minorHAnsi" w:hAnsiTheme="minorHAnsi"/>
          <w:lang w:val="cs-CZ"/>
        </w:rPr>
        <w:t xml:space="preserve"> </w:t>
      </w:r>
    </w:p>
    <w:p w14:paraId="30DDD2F4" w14:textId="50B59BDF" w:rsidR="00E62DFE" w:rsidRDefault="00F666F6" w:rsidP="00ED7C69">
      <w:pPr>
        <w:pStyle w:val="Odstavecseseznamem"/>
        <w:numPr>
          <w:ilvl w:val="1"/>
          <w:numId w:val="28"/>
        </w:numPr>
        <w:tabs>
          <w:tab w:val="clear" w:pos="709"/>
          <w:tab w:val="left" w:pos="993"/>
        </w:tabs>
        <w:spacing w:before="0"/>
        <w:ind w:left="426" w:hanging="426"/>
        <w:jc w:val="both"/>
        <w:rPr>
          <w:rFonts w:asciiTheme="minorHAnsi" w:hAnsiTheme="minorHAnsi"/>
        </w:rPr>
      </w:pPr>
      <w:r w:rsidRPr="00ED7C69">
        <w:rPr>
          <w:rFonts w:asciiTheme="minorHAnsi" w:hAnsiTheme="minorHAnsi"/>
        </w:rPr>
        <w:t>Pokud faktury nebudou obsahovat předepsané náležitosti</w:t>
      </w:r>
      <w:r w:rsidR="00627C60" w:rsidRPr="00ED7C69">
        <w:rPr>
          <w:rFonts w:asciiTheme="minorHAnsi" w:hAnsiTheme="minorHAnsi"/>
        </w:rPr>
        <w:t xml:space="preserve"> nebo budou obsahovat nesprávné </w:t>
      </w:r>
      <w:r w:rsidR="00EF2F97" w:rsidRPr="00ED7C69">
        <w:rPr>
          <w:rFonts w:asciiTheme="minorHAnsi" w:hAnsiTheme="minorHAnsi"/>
        </w:rPr>
        <w:t xml:space="preserve">či neúplné </w:t>
      </w:r>
      <w:r w:rsidR="00627C60" w:rsidRPr="00ED7C69">
        <w:rPr>
          <w:rFonts w:asciiTheme="minorHAnsi" w:hAnsiTheme="minorHAnsi"/>
        </w:rPr>
        <w:t>údaje</w:t>
      </w:r>
      <w:r w:rsidRPr="00ED7C69">
        <w:rPr>
          <w:rFonts w:asciiTheme="minorHAnsi" w:hAnsiTheme="minorHAnsi"/>
        </w:rPr>
        <w:t xml:space="preserve">, je objednatel oprávněn vrátit je zhotoviteli k doplnění. Ve vrácené faktuře vyznačí objednatel důvod vrácení. V tomto případě se ruší původní lhůta splatnosti dle </w:t>
      </w:r>
      <w:r w:rsidR="00DC4F3A">
        <w:rPr>
          <w:rFonts w:asciiTheme="minorHAnsi" w:hAnsiTheme="minorHAnsi"/>
        </w:rPr>
        <w:t>čl.</w:t>
      </w:r>
      <w:r w:rsidR="00296579">
        <w:rPr>
          <w:rFonts w:asciiTheme="minorHAnsi" w:hAnsiTheme="minorHAnsi"/>
        </w:rPr>
        <w:t xml:space="preserve"> </w:t>
      </w:r>
      <w:r w:rsidR="00DC4F3A">
        <w:rPr>
          <w:rFonts w:asciiTheme="minorHAnsi" w:hAnsiTheme="minorHAnsi"/>
        </w:rPr>
        <w:t>VIII</w:t>
      </w:r>
      <w:r w:rsidR="00296579">
        <w:rPr>
          <w:rFonts w:asciiTheme="minorHAnsi" w:hAnsiTheme="minorHAnsi"/>
        </w:rPr>
        <w:t>.</w:t>
      </w:r>
      <w:r w:rsidR="003B190D">
        <w:rPr>
          <w:rFonts w:asciiTheme="minorHAnsi" w:hAnsiTheme="minorHAnsi"/>
        </w:rPr>
        <w:t xml:space="preserve"> </w:t>
      </w:r>
      <w:r w:rsidR="00DC4F3A">
        <w:rPr>
          <w:rFonts w:asciiTheme="minorHAnsi" w:hAnsiTheme="minorHAnsi"/>
        </w:rPr>
        <w:t xml:space="preserve">odst. </w:t>
      </w:r>
      <w:r w:rsidR="00296579">
        <w:rPr>
          <w:rFonts w:asciiTheme="minorHAnsi" w:hAnsiTheme="minorHAnsi"/>
        </w:rPr>
        <w:t>7.</w:t>
      </w:r>
      <w:r w:rsidRPr="00853BE6">
        <w:rPr>
          <w:rFonts w:asciiTheme="minorHAnsi" w:hAnsiTheme="minorHAnsi"/>
        </w:rPr>
        <w:t xml:space="preserve"> a nová lhůta splatnosti začne plynout až doručením opravené či doplněné faktury – daňového dokladu zpět objednateli.</w:t>
      </w:r>
    </w:p>
    <w:p w14:paraId="75740B7B" w14:textId="48F2B514" w:rsidR="00FC7EFC" w:rsidRPr="00030B06" w:rsidRDefault="00F666F6" w:rsidP="00E62DFE">
      <w:pPr>
        <w:ind w:left="928" w:hanging="360"/>
        <w:rPr>
          <w:rFonts w:asciiTheme="minorHAnsi" w:hAnsiTheme="minorHAnsi"/>
          <w:lang w:val="cs-CZ"/>
        </w:rPr>
      </w:pPr>
      <w:r w:rsidRPr="00030B06">
        <w:rPr>
          <w:rFonts w:asciiTheme="minorHAnsi" w:hAnsiTheme="minorHAnsi"/>
          <w:lang w:val="cs-CZ"/>
        </w:rPr>
        <w:t xml:space="preserve"> </w:t>
      </w:r>
    </w:p>
    <w:p w14:paraId="366E9154" w14:textId="77777777" w:rsidR="00E62DFE" w:rsidRDefault="00647E5C" w:rsidP="00853BE6">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Smluvní strany se dohodly na platbách formou bezhotovostního bankovního převodu na účty uvedené ve vystavených fakturách (daňových dokladech).</w:t>
      </w:r>
    </w:p>
    <w:p w14:paraId="75740B7C" w14:textId="4ACA14D0" w:rsidR="00FC7EFC" w:rsidRPr="00030B06" w:rsidRDefault="00647E5C" w:rsidP="00E62DFE">
      <w:pPr>
        <w:rPr>
          <w:rFonts w:asciiTheme="minorHAnsi" w:hAnsiTheme="minorHAnsi"/>
          <w:lang w:val="cs-CZ"/>
        </w:rPr>
      </w:pPr>
      <w:r w:rsidRPr="00030B06">
        <w:rPr>
          <w:rFonts w:asciiTheme="minorHAnsi" w:hAnsiTheme="minorHAnsi"/>
          <w:lang w:val="cs-CZ"/>
        </w:rPr>
        <w:t xml:space="preserve"> </w:t>
      </w:r>
    </w:p>
    <w:p w14:paraId="3BC50693" w14:textId="77777777" w:rsidR="00E62DFE" w:rsidRDefault="00F666F6" w:rsidP="00853BE6">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Bankovní účet, na který bude objednatelem placeno, musí být vždy bankovním účtem zhotovitele.</w:t>
      </w:r>
    </w:p>
    <w:p w14:paraId="75740B7D" w14:textId="109A01AF" w:rsidR="00FC7EFC" w:rsidRPr="00030B06" w:rsidRDefault="00F666F6" w:rsidP="00E62DFE">
      <w:pPr>
        <w:rPr>
          <w:rFonts w:asciiTheme="minorHAnsi" w:hAnsiTheme="minorHAnsi"/>
          <w:lang w:val="cs-CZ"/>
        </w:rPr>
      </w:pPr>
      <w:r w:rsidRPr="00030B06">
        <w:rPr>
          <w:rFonts w:asciiTheme="minorHAnsi" w:hAnsiTheme="minorHAnsi"/>
          <w:lang w:val="cs-CZ"/>
        </w:rPr>
        <w:t xml:space="preserve"> </w:t>
      </w:r>
    </w:p>
    <w:p w14:paraId="75740B7E" w14:textId="77777777" w:rsidR="00FC7EFC" w:rsidRDefault="00F666F6" w:rsidP="00853BE6">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Objednatel nebude poskytovat zálohy.</w:t>
      </w:r>
    </w:p>
    <w:p w14:paraId="305158B6" w14:textId="77777777" w:rsidR="00E62DFE" w:rsidRPr="00853BE6" w:rsidRDefault="00E62DFE" w:rsidP="00E62DFE">
      <w:pPr>
        <w:pStyle w:val="Odstavecseseznamem"/>
        <w:numPr>
          <w:ilvl w:val="0"/>
          <w:numId w:val="0"/>
        </w:numPr>
        <w:tabs>
          <w:tab w:val="clear" w:pos="709"/>
          <w:tab w:val="left" w:pos="993"/>
        </w:tabs>
        <w:spacing w:before="0"/>
        <w:ind w:left="426"/>
        <w:jc w:val="both"/>
        <w:rPr>
          <w:rFonts w:asciiTheme="minorHAnsi" w:hAnsiTheme="minorHAnsi"/>
        </w:rPr>
      </w:pPr>
    </w:p>
    <w:p w14:paraId="57816119" w14:textId="70CE351B" w:rsidR="00E62DFE" w:rsidRDefault="00F666F6" w:rsidP="00853BE6">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Zhotovitel uvede na faktuře číslo smlouvy objednatele</w:t>
      </w:r>
      <w:r w:rsidR="00B73161" w:rsidRPr="00853BE6">
        <w:rPr>
          <w:rFonts w:asciiTheme="minorHAnsi" w:hAnsiTheme="minorHAnsi"/>
        </w:rPr>
        <w:t>, číslo a název dotovaného projektu dle čl.</w:t>
      </w:r>
      <w:r w:rsidR="003B190D">
        <w:rPr>
          <w:rFonts w:asciiTheme="minorHAnsi" w:hAnsiTheme="minorHAnsi"/>
        </w:rPr>
        <w:t xml:space="preserve"> </w:t>
      </w:r>
      <w:r w:rsidR="00DC4F3A">
        <w:rPr>
          <w:rFonts w:asciiTheme="minorHAnsi" w:hAnsiTheme="minorHAnsi"/>
        </w:rPr>
        <w:t>XIV, odst.</w:t>
      </w:r>
      <w:r w:rsidR="003B190D">
        <w:rPr>
          <w:rFonts w:asciiTheme="minorHAnsi" w:hAnsiTheme="minorHAnsi"/>
        </w:rPr>
        <w:t xml:space="preserve"> </w:t>
      </w:r>
      <w:r w:rsidR="00B73161" w:rsidRPr="00853BE6">
        <w:rPr>
          <w:rFonts w:asciiTheme="minorHAnsi" w:hAnsiTheme="minorHAnsi"/>
        </w:rPr>
        <w:t>6 smlouvy</w:t>
      </w:r>
      <w:r w:rsidRPr="00853BE6">
        <w:rPr>
          <w:rFonts w:asciiTheme="minorHAnsi" w:hAnsiTheme="minorHAnsi"/>
        </w:rPr>
        <w:t>.</w:t>
      </w:r>
    </w:p>
    <w:p w14:paraId="75740B7F" w14:textId="1976D82C" w:rsidR="00FC7EFC" w:rsidRPr="00853BE6" w:rsidRDefault="00C72DBB" w:rsidP="00E62DFE">
      <w:pPr>
        <w:rPr>
          <w:rFonts w:asciiTheme="minorHAnsi" w:hAnsiTheme="minorHAnsi"/>
        </w:rPr>
      </w:pPr>
      <w:r w:rsidRPr="00853BE6">
        <w:rPr>
          <w:rFonts w:asciiTheme="minorHAnsi" w:hAnsiTheme="minorHAnsi"/>
        </w:rPr>
        <w:t xml:space="preserve"> </w:t>
      </w:r>
    </w:p>
    <w:p w14:paraId="75740B80" w14:textId="456DA1DD" w:rsidR="00FC7EFC" w:rsidRPr="003B190D" w:rsidRDefault="00F73C2C" w:rsidP="003B190D">
      <w:pPr>
        <w:pStyle w:val="Odstavecseseznamem"/>
        <w:numPr>
          <w:ilvl w:val="1"/>
          <w:numId w:val="28"/>
        </w:numPr>
        <w:tabs>
          <w:tab w:val="clear" w:pos="709"/>
          <w:tab w:val="left" w:pos="993"/>
        </w:tabs>
        <w:spacing w:before="0"/>
        <w:ind w:left="426" w:hanging="426"/>
        <w:jc w:val="both"/>
        <w:rPr>
          <w:rFonts w:asciiTheme="minorHAnsi" w:hAnsiTheme="minorHAnsi"/>
        </w:rPr>
      </w:pPr>
      <w:r w:rsidRPr="00853BE6">
        <w:rPr>
          <w:rFonts w:asciiTheme="minorHAnsi" w:hAnsiTheme="minorHAnsi"/>
        </w:rPr>
        <w:t>Faktury jsou zhotovitelem vystavovány ve formátu PDF, podepsány zaručeným elektronickým podpisem a</w:t>
      </w:r>
      <w:r w:rsidR="000F2AEB" w:rsidRPr="00853BE6">
        <w:rPr>
          <w:rFonts w:asciiTheme="minorHAnsi" w:hAnsiTheme="minorHAnsi"/>
        </w:rPr>
        <w:t> </w:t>
      </w:r>
      <w:r w:rsidRPr="00853BE6">
        <w:rPr>
          <w:rFonts w:asciiTheme="minorHAnsi" w:hAnsiTheme="minorHAnsi"/>
        </w:rPr>
        <w:t xml:space="preserve">zasílány včetně naskenovaného soupisu </w:t>
      </w:r>
      <w:r w:rsidR="00D43E6D" w:rsidRPr="00853BE6">
        <w:rPr>
          <w:rFonts w:asciiTheme="minorHAnsi" w:hAnsiTheme="minorHAnsi"/>
        </w:rPr>
        <w:t xml:space="preserve">provedených </w:t>
      </w:r>
      <w:r w:rsidRPr="00853BE6">
        <w:rPr>
          <w:rFonts w:asciiTheme="minorHAnsi" w:hAnsiTheme="minorHAnsi"/>
        </w:rPr>
        <w:t xml:space="preserve">prací se zjišťovacím protokolem </w:t>
      </w:r>
      <w:r w:rsidR="00D43E6D" w:rsidRPr="00853BE6">
        <w:rPr>
          <w:rFonts w:asciiTheme="minorHAnsi" w:hAnsiTheme="minorHAnsi"/>
        </w:rPr>
        <w:t xml:space="preserve">potvrzeným technickým dozorem </w:t>
      </w:r>
      <w:r w:rsidR="00A5795D" w:rsidRPr="00853BE6">
        <w:rPr>
          <w:rFonts w:asciiTheme="minorHAnsi" w:hAnsiTheme="minorHAnsi"/>
        </w:rPr>
        <w:t>objednatele</w:t>
      </w:r>
      <w:r w:rsidR="00D43E6D" w:rsidRPr="00853BE6">
        <w:rPr>
          <w:rFonts w:asciiTheme="minorHAnsi" w:hAnsiTheme="minorHAnsi"/>
        </w:rPr>
        <w:t xml:space="preserve"> </w:t>
      </w:r>
      <w:r w:rsidRPr="00853BE6">
        <w:rPr>
          <w:rFonts w:asciiTheme="minorHAnsi" w:hAnsiTheme="minorHAnsi"/>
        </w:rPr>
        <w:t xml:space="preserve">(tyto dokumenty jsou nedílnou součástí faktury) na adresu </w:t>
      </w:r>
      <w:hyperlink r:id="rId13" w:history="1">
        <w:r w:rsidRPr="00853BE6">
          <w:rPr>
            <w:rStyle w:val="Hypertextovodkaz"/>
            <w:rFonts w:asciiTheme="minorHAnsi" w:hAnsiTheme="minorHAnsi"/>
          </w:rPr>
          <w:t>elektronicka.fakturace@dpo.cz</w:t>
        </w:r>
      </w:hyperlink>
      <w:r w:rsidRPr="00853BE6">
        <w:rPr>
          <w:rFonts w:asciiTheme="minorHAnsi" w:hAnsiTheme="minorHAnsi"/>
        </w:rPr>
        <w:t xml:space="preserve">. Pokud zhotovitel nemá možnost </w:t>
      </w:r>
      <w:r w:rsidR="00F5160B" w:rsidRPr="00853BE6">
        <w:rPr>
          <w:rFonts w:asciiTheme="minorHAnsi" w:hAnsiTheme="minorHAnsi"/>
        </w:rPr>
        <w:t>takto zasílat faktury, bude je doručovat v písemném vyhotovení na adresu: Dopravní podnik Ostrava a.s., Poděbradova 494/2, Moravská Ostrava, 702</w:t>
      </w:r>
      <w:r w:rsidR="000F2AEB" w:rsidRPr="00853BE6">
        <w:rPr>
          <w:rFonts w:asciiTheme="minorHAnsi" w:hAnsiTheme="minorHAnsi"/>
        </w:rPr>
        <w:t> </w:t>
      </w:r>
      <w:r w:rsidR="00F5160B" w:rsidRPr="00853BE6">
        <w:rPr>
          <w:rFonts w:asciiTheme="minorHAnsi" w:hAnsiTheme="minorHAnsi"/>
        </w:rPr>
        <w:t xml:space="preserve">00 Ostrava.  </w:t>
      </w:r>
      <w:r w:rsidRPr="00853BE6">
        <w:rPr>
          <w:rFonts w:asciiTheme="minorHAnsi" w:hAnsiTheme="minorHAnsi"/>
        </w:rPr>
        <w:t xml:space="preserve"> </w:t>
      </w:r>
      <w:r w:rsidR="00A55061" w:rsidRPr="00853BE6">
        <w:rPr>
          <w:rFonts w:asciiTheme="minorHAnsi" w:hAnsiTheme="minorHAnsi"/>
        </w:rPr>
        <w:t>V případě doručování poštou se v pochybnostech má za to, že faktury byly doručeny třetí pracovní den po jejich odeslání.</w:t>
      </w:r>
    </w:p>
    <w:p w14:paraId="75740B82" w14:textId="6ECB8B1F" w:rsidR="008712DF" w:rsidRPr="00D87421" w:rsidRDefault="0056547D" w:rsidP="006517D9">
      <w:pPr>
        <w:pStyle w:val="Odstavecseseznamem"/>
        <w:numPr>
          <w:ilvl w:val="1"/>
          <w:numId w:val="28"/>
        </w:numPr>
        <w:spacing w:before="0"/>
        <w:ind w:left="426" w:hanging="426"/>
        <w:jc w:val="both"/>
        <w:rPr>
          <w:rFonts w:asciiTheme="minorHAnsi" w:hAnsiTheme="minorHAnsi"/>
          <w:snapToGrid w:val="0"/>
        </w:rPr>
      </w:pPr>
      <w:r w:rsidRPr="00853BE6">
        <w:rPr>
          <w:rFonts w:asciiTheme="minorHAnsi" w:hAnsiTheme="minorHAnsi"/>
        </w:rPr>
        <w:t>Na předmět smlouvy objednatel předpokládá čerpání dotace z prostředků EU. Název a číslo dotovaného projektu je „ITI-Modernizace tramvajových tratí DPO, CZ.04.1.40/0.0/0.0/18_057/0000</w:t>
      </w:r>
      <w:r w:rsidRPr="00853BE6">
        <w:rPr>
          <w:rFonts w:asciiTheme="minorHAnsi" w:hAnsiTheme="minorHAnsi"/>
          <w:b/>
        </w:rPr>
        <w:t>419</w:t>
      </w:r>
      <w:r w:rsidRPr="00853BE6">
        <w:rPr>
          <w:rFonts w:asciiTheme="minorHAnsi" w:hAnsiTheme="minorHAnsi"/>
        </w:rPr>
        <w:t>. Uvedený název a číslo projektu je zhotovitel povinen uvádět na všech fakturách.</w:t>
      </w:r>
    </w:p>
    <w:p w14:paraId="0DD558D0" w14:textId="77777777" w:rsidR="00D87421" w:rsidRPr="00030B06" w:rsidRDefault="00D87421" w:rsidP="00D87421">
      <w:pPr>
        <w:ind w:left="928" w:hanging="360"/>
        <w:rPr>
          <w:rFonts w:asciiTheme="minorHAnsi" w:hAnsiTheme="minorHAnsi"/>
          <w:snapToGrid w:val="0"/>
          <w:lang w:val="cs-CZ"/>
        </w:rPr>
      </w:pPr>
    </w:p>
    <w:p w14:paraId="75740B83" w14:textId="77777777" w:rsidR="00FC7EFC" w:rsidRDefault="00F666F6" w:rsidP="00853BE6">
      <w:pPr>
        <w:pStyle w:val="Nadpis1"/>
        <w:numPr>
          <w:ilvl w:val="0"/>
          <w:numId w:val="28"/>
        </w:numPr>
        <w:tabs>
          <w:tab w:val="clear" w:pos="709"/>
          <w:tab w:val="left" w:pos="0"/>
        </w:tabs>
        <w:spacing w:before="0"/>
        <w:ind w:left="0" w:firstLine="0"/>
        <w:jc w:val="center"/>
        <w:rPr>
          <w:rFonts w:asciiTheme="minorHAnsi" w:hAnsiTheme="minorHAnsi"/>
        </w:rPr>
      </w:pPr>
      <w:r w:rsidRPr="00853BE6">
        <w:rPr>
          <w:rFonts w:asciiTheme="minorHAnsi" w:hAnsiTheme="minorHAnsi"/>
        </w:rPr>
        <w:t xml:space="preserve">Záruka </w:t>
      </w:r>
      <w:r w:rsidR="005E61AF" w:rsidRPr="00853BE6">
        <w:rPr>
          <w:rFonts w:asciiTheme="minorHAnsi" w:hAnsiTheme="minorHAnsi"/>
        </w:rPr>
        <w:t xml:space="preserve">na </w:t>
      </w:r>
      <w:r w:rsidRPr="00853BE6">
        <w:rPr>
          <w:rFonts w:asciiTheme="minorHAnsi" w:hAnsiTheme="minorHAnsi"/>
        </w:rPr>
        <w:t>předmět smlouvy</w:t>
      </w:r>
    </w:p>
    <w:p w14:paraId="31D05A50" w14:textId="77777777" w:rsidR="00D87421" w:rsidRPr="00853BE6" w:rsidRDefault="00D87421" w:rsidP="00D87421">
      <w:pPr>
        <w:rPr>
          <w:lang w:val="cs-CZ"/>
        </w:rPr>
      </w:pPr>
    </w:p>
    <w:p w14:paraId="75740B84" w14:textId="77777777" w:rsidR="00E702E4"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poskytuje na provedené dílo jako celek i jeho jednotlivé části </w:t>
      </w:r>
      <w:r w:rsidR="00FB14A0" w:rsidRPr="00853BE6">
        <w:rPr>
          <w:rFonts w:asciiTheme="minorHAnsi" w:hAnsiTheme="minorHAnsi"/>
        </w:rPr>
        <w:t xml:space="preserve">záruku za jakost </w:t>
      </w:r>
      <w:r w:rsidR="00835347" w:rsidRPr="00853BE6">
        <w:rPr>
          <w:rFonts w:asciiTheme="minorHAnsi" w:hAnsiTheme="minorHAnsi"/>
        </w:rPr>
        <w:t xml:space="preserve">v trvání </w:t>
      </w:r>
      <w:r w:rsidR="00E702E4" w:rsidRPr="00853BE6">
        <w:rPr>
          <w:rFonts w:asciiTheme="minorHAnsi" w:hAnsiTheme="minorHAnsi"/>
          <w:b/>
        </w:rPr>
        <w:t>60</w:t>
      </w:r>
      <w:r w:rsidR="00601EA4" w:rsidRPr="00853BE6">
        <w:rPr>
          <w:rFonts w:asciiTheme="minorHAnsi" w:hAnsiTheme="minorHAnsi"/>
          <w:b/>
        </w:rPr>
        <w:t xml:space="preserve"> měsíců</w:t>
      </w:r>
      <w:r w:rsidR="00835347" w:rsidRPr="00853BE6">
        <w:rPr>
          <w:rFonts w:asciiTheme="minorHAnsi" w:hAnsiTheme="minorHAnsi"/>
        </w:rPr>
        <w:t>.</w:t>
      </w:r>
    </w:p>
    <w:p w14:paraId="606A2BE5"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75740B85"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odpovědný za to, že převzatý předmět smlouvy po dobu </w:t>
      </w:r>
      <w:r w:rsidR="00D403CB" w:rsidRPr="00853BE6">
        <w:rPr>
          <w:rFonts w:asciiTheme="minorHAnsi" w:hAnsiTheme="minorHAnsi"/>
        </w:rPr>
        <w:t xml:space="preserve">záruky </w:t>
      </w:r>
      <w:r w:rsidR="008E32B4" w:rsidRPr="00853BE6">
        <w:rPr>
          <w:rFonts w:asciiTheme="minorHAnsi" w:hAnsiTheme="minorHAnsi"/>
        </w:rPr>
        <w:t xml:space="preserve">za </w:t>
      </w:r>
      <w:r w:rsidR="00D403CB" w:rsidRPr="00853BE6">
        <w:rPr>
          <w:rFonts w:asciiTheme="minorHAnsi" w:hAnsiTheme="minorHAnsi"/>
        </w:rPr>
        <w:t xml:space="preserve">jakost </w:t>
      </w:r>
      <w:r w:rsidRPr="00853BE6">
        <w:rPr>
          <w:rFonts w:asciiTheme="minorHAnsi" w:hAnsiTheme="minorHAnsi"/>
        </w:rPr>
        <w:t>bude splňovat určené technické parametry, bude sloužit sjednanému účelu či účelu obvyklému a bude v souladu s normami a</w:t>
      </w:r>
      <w:r w:rsidR="000F2AEB" w:rsidRPr="00853BE6">
        <w:rPr>
          <w:rFonts w:asciiTheme="minorHAnsi" w:hAnsiTheme="minorHAnsi"/>
        </w:rPr>
        <w:t> </w:t>
      </w:r>
      <w:r w:rsidRPr="00853BE6">
        <w:rPr>
          <w:rFonts w:asciiTheme="minorHAnsi" w:hAnsiTheme="minorHAnsi"/>
        </w:rPr>
        <w:t>předpisy určenými objednatelem.</w:t>
      </w:r>
    </w:p>
    <w:p w14:paraId="6422DD49" w14:textId="77777777" w:rsidR="00D87421" w:rsidRPr="00030B06" w:rsidRDefault="00D87421" w:rsidP="00D87421">
      <w:pPr>
        <w:ind w:left="928" w:hanging="360"/>
        <w:rPr>
          <w:rFonts w:asciiTheme="minorHAnsi" w:hAnsiTheme="minorHAnsi"/>
          <w:lang w:val="cs-CZ"/>
        </w:rPr>
      </w:pPr>
    </w:p>
    <w:p w14:paraId="75740B86" w14:textId="662EEC9B" w:rsidR="00FC7EFC" w:rsidRDefault="00D403CB"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Záruka </w:t>
      </w:r>
      <w:r w:rsidR="008E32B4" w:rsidRPr="00853BE6">
        <w:rPr>
          <w:rFonts w:asciiTheme="minorHAnsi" w:hAnsiTheme="minorHAnsi"/>
        </w:rPr>
        <w:t xml:space="preserve">za </w:t>
      </w:r>
      <w:r w:rsidRPr="00853BE6">
        <w:rPr>
          <w:rFonts w:asciiTheme="minorHAnsi" w:hAnsiTheme="minorHAnsi"/>
        </w:rPr>
        <w:t xml:space="preserve">jakost </w:t>
      </w:r>
      <w:r w:rsidR="00F666F6" w:rsidRPr="00853BE6">
        <w:rPr>
          <w:rFonts w:asciiTheme="minorHAnsi" w:hAnsiTheme="minorHAnsi"/>
        </w:rPr>
        <w:t xml:space="preserve">začíná plynout od dne </w:t>
      </w:r>
      <w:r w:rsidR="007D7797" w:rsidRPr="00853BE6">
        <w:rPr>
          <w:rFonts w:asciiTheme="minorHAnsi" w:hAnsiTheme="minorHAnsi"/>
        </w:rPr>
        <w:t>protokolárního</w:t>
      </w:r>
      <w:r w:rsidR="0060527C" w:rsidRPr="00853BE6">
        <w:rPr>
          <w:rFonts w:asciiTheme="minorHAnsi" w:hAnsiTheme="minorHAnsi"/>
        </w:rPr>
        <w:t xml:space="preserve"> </w:t>
      </w:r>
      <w:r w:rsidR="007D7797" w:rsidRPr="00853BE6">
        <w:rPr>
          <w:rFonts w:asciiTheme="minorHAnsi" w:hAnsiTheme="minorHAnsi"/>
        </w:rPr>
        <w:t>převzetí</w:t>
      </w:r>
      <w:r w:rsidR="008E32B4" w:rsidRPr="00853BE6">
        <w:rPr>
          <w:rFonts w:asciiTheme="minorHAnsi" w:hAnsiTheme="minorHAnsi"/>
        </w:rPr>
        <w:t xml:space="preserve"> díla a </w:t>
      </w:r>
      <w:r w:rsidR="00EF2F97" w:rsidRPr="00853BE6">
        <w:rPr>
          <w:rFonts w:asciiTheme="minorHAnsi" w:hAnsiTheme="minorHAnsi"/>
        </w:rPr>
        <w:t xml:space="preserve">v případě, že bude dílo převzato s vadami či nedodělky, </w:t>
      </w:r>
      <w:r w:rsidR="008E32B4" w:rsidRPr="00853BE6">
        <w:rPr>
          <w:rFonts w:asciiTheme="minorHAnsi" w:hAnsiTheme="minorHAnsi"/>
        </w:rPr>
        <w:t>prodlužuje se o dobu od předání díla do</w:t>
      </w:r>
      <w:r w:rsidR="00F666F6" w:rsidRPr="00853BE6">
        <w:rPr>
          <w:rFonts w:asciiTheme="minorHAnsi" w:hAnsiTheme="minorHAnsi"/>
        </w:rPr>
        <w:t xml:space="preserve"> </w:t>
      </w:r>
      <w:r w:rsidR="00A84AEE" w:rsidRPr="00853BE6">
        <w:rPr>
          <w:rFonts w:asciiTheme="minorHAnsi" w:hAnsiTheme="minorHAnsi"/>
        </w:rPr>
        <w:t>odstranění poslední vady nebo nedodělku</w:t>
      </w:r>
      <w:r w:rsidR="00F666F6" w:rsidRPr="00853BE6">
        <w:rPr>
          <w:rFonts w:asciiTheme="minorHAnsi" w:hAnsiTheme="minorHAnsi"/>
        </w:rPr>
        <w:t xml:space="preserve"> </w:t>
      </w:r>
      <w:r w:rsidR="00A84AEE" w:rsidRPr="00853BE6">
        <w:rPr>
          <w:rFonts w:asciiTheme="minorHAnsi" w:hAnsiTheme="minorHAnsi"/>
        </w:rPr>
        <w:t>na díle uvedeném v protokolu o předání a převzetí nebo v jeho příloze</w:t>
      </w:r>
      <w:r w:rsidR="00F666F6" w:rsidRPr="00853BE6">
        <w:rPr>
          <w:rFonts w:asciiTheme="minorHAnsi" w:hAnsiTheme="minorHAnsi"/>
        </w:rPr>
        <w:t>.</w:t>
      </w:r>
    </w:p>
    <w:p w14:paraId="097461F1" w14:textId="77777777" w:rsidR="00D87421" w:rsidRPr="00030B06" w:rsidRDefault="00D87421" w:rsidP="00D87421">
      <w:pPr>
        <w:ind w:left="928" w:hanging="360"/>
        <w:rPr>
          <w:rFonts w:asciiTheme="minorHAnsi" w:hAnsiTheme="minorHAnsi"/>
          <w:lang w:val="cs-CZ"/>
        </w:rPr>
      </w:pPr>
    </w:p>
    <w:p w14:paraId="75740B87"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Vyskytne-li se v průběhu </w:t>
      </w:r>
      <w:r w:rsidR="00D403CB" w:rsidRPr="00853BE6">
        <w:rPr>
          <w:rFonts w:asciiTheme="minorHAnsi" w:hAnsiTheme="minorHAnsi"/>
        </w:rPr>
        <w:t xml:space="preserve">trvání záruky </w:t>
      </w:r>
      <w:r w:rsidR="008E32B4" w:rsidRPr="00853BE6">
        <w:rPr>
          <w:rFonts w:asciiTheme="minorHAnsi" w:hAnsiTheme="minorHAnsi"/>
        </w:rPr>
        <w:t xml:space="preserve">za </w:t>
      </w:r>
      <w:r w:rsidR="00D403CB" w:rsidRPr="00853BE6">
        <w:rPr>
          <w:rFonts w:asciiTheme="minorHAnsi" w:hAnsiTheme="minorHAnsi"/>
        </w:rPr>
        <w:t>jakost</w:t>
      </w:r>
      <w:r w:rsidRPr="00853BE6">
        <w:rPr>
          <w:rFonts w:asciiTheme="minorHAnsi" w:hAnsiTheme="minorHAnsi"/>
        </w:rPr>
        <w:t xml:space="preserve"> na provedeném díle vada, která nemá vliv na přerušení </w:t>
      </w:r>
      <w:r w:rsidR="00855682" w:rsidRPr="00853BE6">
        <w:rPr>
          <w:rFonts w:asciiTheme="minorHAnsi" w:hAnsiTheme="minorHAnsi"/>
        </w:rPr>
        <w:t xml:space="preserve">drážní nebo autobusové </w:t>
      </w:r>
      <w:r w:rsidRPr="00853BE6">
        <w:rPr>
          <w:rFonts w:asciiTheme="minorHAnsi" w:hAnsiTheme="minorHAnsi"/>
        </w:rPr>
        <w:t>dopravy, oznámí objednatel její výskyt a to, jak se tato vada projevuje</w:t>
      </w:r>
      <w:r w:rsidR="008E32B4" w:rsidRPr="00853BE6">
        <w:rPr>
          <w:rFonts w:asciiTheme="minorHAnsi" w:hAnsiTheme="minorHAnsi"/>
        </w:rPr>
        <w:t>,</w:t>
      </w:r>
      <w:r w:rsidRPr="00853BE6">
        <w:rPr>
          <w:rFonts w:asciiTheme="minorHAnsi" w:hAnsiTheme="minorHAnsi"/>
        </w:rPr>
        <w:t xml:space="preserve"> písemně zhotoviteli (datovou zprávou</w:t>
      </w:r>
      <w:r w:rsidR="00766721" w:rsidRPr="00853BE6">
        <w:rPr>
          <w:rFonts w:asciiTheme="minorHAnsi" w:hAnsiTheme="minorHAnsi"/>
        </w:rPr>
        <w:t>, e-mailem, faxem</w:t>
      </w:r>
      <w:r w:rsidRPr="00853BE6">
        <w:rPr>
          <w:rFonts w:asciiTheme="minorHAnsi" w:hAnsiTheme="minorHAnsi"/>
        </w:rPr>
        <w:t xml:space="preserve"> nebo doporučeným dopisem na adresu objednatele). Jakmile objednatel odeslal toto písemné oznámení, má se za to, že požaduje bezplatné odstranění vady. Zhotovitel je povinen tuto vadu odstranit do 15</w:t>
      </w:r>
      <w:r w:rsidR="00910514" w:rsidRPr="00853BE6">
        <w:rPr>
          <w:rFonts w:asciiTheme="minorHAnsi" w:hAnsiTheme="minorHAnsi"/>
        </w:rPr>
        <w:t> </w:t>
      </w:r>
      <w:r w:rsidRPr="00853BE6">
        <w:rPr>
          <w:rFonts w:asciiTheme="minorHAnsi" w:hAnsiTheme="minorHAnsi"/>
        </w:rPr>
        <w:t>kalendářních dnů od doručení zprávy</w:t>
      </w:r>
      <w:r w:rsidR="006B7BD3" w:rsidRPr="00853BE6">
        <w:rPr>
          <w:rFonts w:asciiTheme="minorHAnsi" w:hAnsiTheme="minorHAnsi"/>
        </w:rPr>
        <w:t>,</w:t>
      </w:r>
      <w:r w:rsidRPr="00853BE6">
        <w:rPr>
          <w:rFonts w:asciiTheme="minorHAnsi" w:hAnsiTheme="minorHAnsi"/>
        </w:rPr>
        <w:t xml:space="preserve"> pokud nebude písemně dohodnuto jinak.</w:t>
      </w:r>
    </w:p>
    <w:p w14:paraId="348ED7C2" w14:textId="77777777" w:rsidR="00D87421" w:rsidRPr="00030B06" w:rsidRDefault="00D87421" w:rsidP="00D87421">
      <w:pPr>
        <w:ind w:left="928" w:hanging="360"/>
        <w:rPr>
          <w:rFonts w:asciiTheme="minorHAnsi" w:hAnsiTheme="minorHAnsi"/>
          <w:lang w:val="cs-CZ"/>
        </w:rPr>
      </w:pPr>
    </w:p>
    <w:p w14:paraId="75740B88" w14:textId="2DAAAFC1"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Vyskytne-li se v průběhu </w:t>
      </w:r>
      <w:r w:rsidR="00D403CB" w:rsidRPr="00853BE6">
        <w:rPr>
          <w:rFonts w:asciiTheme="minorHAnsi" w:hAnsiTheme="minorHAnsi"/>
        </w:rPr>
        <w:t xml:space="preserve">trvání záruky </w:t>
      </w:r>
      <w:r w:rsidR="008E32B4" w:rsidRPr="00853BE6">
        <w:rPr>
          <w:rFonts w:asciiTheme="minorHAnsi" w:hAnsiTheme="minorHAnsi"/>
        </w:rPr>
        <w:t xml:space="preserve">za </w:t>
      </w:r>
      <w:r w:rsidR="00D403CB" w:rsidRPr="00853BE6">
        <w:rPr>
          <w:rFonts w:asciiTheme="minorHAnsi" w:hAnsiTheme="minorHAnsi"/>
        </w:rPr>
        <w:t>jakost</w:t>
      </w:r>
      <w:r w:rsidRPr="00853BE6">
        <w:rPr>
          <w:rFonts w:asciiTheme="minorHAnsi" w:hAnsiTheme="minorHAnsi"/>
        </w:rPr>
        <w:t xml:space="preserve"> na provedeném díle vada, která má vliv na přerušení </w:t>
      </w:r>
      <w:r w:rsidR="00855682" w:rsidRPr="00853BE6">
        <w:rPr>
          <w:rFonts w:asciiTheme="minorHAnsi" w:hAnsiTheme="minorHAnsi"/>
        </w:rPr>
        <w:t xml:space="preserve">drážní nebo autobusové </w:t>
      </w:r>
      <w:r w:rsidRPr="00853BE6">
        <w:rPr>
          <w:rFonts w:asciiTheme="minorHAnsi" w:hAnsiTheme="minorHAnsi"/>
        </w:rPr>
        <w:t xml:space="preserve">dopravy, oznámí objednatel její výskyt bezprostředně zhotoviteli telefonicky (tel. </w:t>
      </w:r>
      <w:permStart w:id="861952694" w:edGrp="everyone"/>
      <w:r w:rsidR="002845BB" w:rsidRPr="00853BE6">
        <w:rPr>
          <w:rFonts w:asciiTheme="minorHAnsi" w:hAnsiTheme="minorHAnsi"/>
        </w:rPr>
        <w:t>……………</w:t>
      </w:r>
      <w:permEnd w:id="861952694"/>
      <w:r w:rsidRPr="00853BE6">
        <w:rPr>
          <w:rFonts w:asciiTheme="minorHAnsi" w:hAnsiTheme="minorHAnsi"/>
        </w:rPr>
        <w:t xml:space="preserve">) </w:t>
      </w:r>
      <w:r w:rsidR="00C72DBB" w:rsidRPr="00853BE6">
        <w:rPr>
          <w:rFonts w:asciiTheme="minorHAnsi" w:hAnsiTheme="minorHAnsi"/>
        </w:rPr>
        <w:t xml:space="preserve">a </w:t>
      </w:r>
      <w:r w:rsidR="001A5C61" w:rsidRPr="00853BE6">
        <w:rPr>
          <w:rFonts w:asciiTheme="minorHAnsi" w:hAnsiTheme="minorHAnsi"/>
        </w:rPr>
        <w:t xml:space="preserve">elektronicky </w:t>
      </w:r>
      <w:r w:rsidRPr="00853BE6">
        <w:rPr>
          <w:rFonts w:asciiTheme="minorHAnsi" w:hAnsiTheme="minorHAnsi"/>
        </w:rPr>
        <w:t xml:space="preserve">(na e-mail </w:t>
      </w:r>
      <w:permStart w:id="1675177422" w:edGrp="everyone"/>
      <w:r w:rsidR="002845BB" w:rsidRPr="00853BE6">
        <w:rPr>
          <w:rFonts w:asciiTheme="minorHAnsi" w:hAnsiTheme="minorHAnsi"/>
        </w:rPr>
        <w:t>…</w:t>
      </w:r>
      <w:proofErr w:type="gramStart"/>
      <w:r w:rsidR="002845BB" w:rsidRPr="00853BE6">
        <w:rPr>
          <w:rFonts w:asciiTheme="minorHAnsi" w:hAnsiTheme="minorHAnsi"/>
        </w:rPr>
        <w:t>…….</w:t>
      </w:r>
      <w:proofErr w:type="gramEnd"/>
      <w:r w:rsidR="002845BB" w:rsidRPr="00853BE6">
        <w:rPr>
          <w:rFonts w:asciiTheme="minorHAnsi" w:hAnsiTheme="minorHAnsi"/>
        </w:rPr>
        <w:t>……….</w:t>
      </w:r>
      <w:permEnd w:id="1675177422"/>
      <w:r w:rsidRPr="00853BE6">
        <w:rPr>
          <w:rFonts w:asciiTheme="minorHAnsi" w:hAnsiTheme="minorHAnsi"/>
        </w:rPr>
        <w:t xml:space="preserve">). </w:t>
      </w:r>
      <w:permStart w:id="1346719200" w:edGrp="everyone"/>
      <w:r w:rsidRPr="00853BE6">
        <w:rPr>
          <w:rFonts w:asciiTheme="minorHAnsi" w:hAnsiTheme="minorHAnsi"/>
          <w:i/>
          <w:color w:val="00B0F0"/>
        </w:rPr>
        <w:t xml:space="preserve">(POZ. Doplní </w:t>
      </w:r>
      <w:r w:rsidR="00A43DFB" w:rsidRPr="00853BE6">
        <w:rPr>
          <w:rFonts w:asciiTheme="minorHAnsi" w:hAnsiTheme="minorHAnsi"/>
          <w:i/>
          <w:color w:val="00B0F0"/>
        </w:rPr>
        <w:t>zhotovitel</w:t>
      </w:r>
      <w:r w:rsidRPr="00853BE6">
        <w:rPr>
          <w:rFonts w:asciiTheme="minorHAnsi" w:hAnsiTheme="minorHAnsi"/>
          <w:i/>
          <w:color w:val="00B0F0"/>
        </w:rPr>
        <w:t>. Poté poznámku vymaže</w:t>
      </w:r>
      <w:r w:rsidR="007E3165" w:rsidRPr="00853BE6">
        <w:rPr>
          <w:rFonts w:asciiTheme="minorHAnsi" w:hAnsiTheme="minorHAnsi"/>
          <w:i/>
          <w:color w:val="00B0F0"/>
        </w:rPr>
        <w:t>.</w:t>
      </w:r>
      <w:r w:rsidRPr="00853BE6">
        <w:rPr>
          <w:rFonts w:asciiTheme="minorHAnsi" w:hAnsiTheme="minorHAnsi"/>
          <w:i/>
          <w:color w:val="00B0F0"/>
        </w:rPr>
        <w:t>)</w:t>
      </w:r>
      <w:r w:rsidRPr="00853BE6">
        <w:rPr>
          <w:rFonts w:asciiTheme="minorHAnsi" w:hAnsiTheme="minorHAnsi"/>
        </w:rPr>
        <w:t xml:space="preserve"> </w:t>
      </w:r>
      <w:permEnd w:id="1346719200"/>
      <w:r w:rsidRPr="00853BE6">
        <w:rPr>
          <w:rFonts w:asciiTheme="minorHAnsi" w:hAnsiTheme="minorHAnsi"/>
        </w:rPr>
        <w:t xml:space="preserve">Jakmile objednatel provede toto oznámení, má se za to, že požaduje </w:t>
      </w:r>
      <w:r w:rsidR="001A5C61" w:rsidRPr="00853BE6">
        <w:rPr>
          <w:rFonts w:asciiTheme="minorHAnsi" w:hAnsiTheme="minorHAnsi"/>
        </w:rPr>
        <w:t xml:space="preserve">bezodkladné </w:t>
      </w:r>
      <w:r w:rsidRPr="00853BE6">
        <w:rPr>
          <w:rFonts w:asciiTheme="minorHAnsi" w:hAnsiTheme="minorHAnsi"/>
        </w:rPr>
        <w:t>bezplatné odstranění vady.</w:t>
      </w:r>
    </w:p>
    <w:p w14:paraId="64DFF2D8" w14:textId="77777777" w:rsidR="00D87421" w:rsidRPr="00030B06" w:rsidRDefault="00D87421" w:rsidP="00D87421">
      <w:pPr>
        <w:rPr>
          <w:rFonts w:asciiTheme="minorHAnsi" w:hAnsiTheme="minorHAnsi"/>
          <w:lang w:val="cs-CZ"/>
        </w:rPr>
      </w:pPr>
    </w:p>
    <w:p w14:paraId="75740B89"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je povinen umožnit zhotoviteli odstranění vad a nedodělků.</w:t>
      </w:r>
    </w:p>
    <w:p w14:paraId="0BB4F477" w14:textId="77777777" w:rsidR="00D87421" w:rsidRPr="00030B06" w:rsidRDefault="00D87421" w:rsidP="00D87421">
      <w:pPr>
        <w:rPr>
          <w:rFonts w:asciiTheme="minorHAnsi" w:hAnsiTheme="minorHAnsi"/>
          <w:lang w:val="cs-CZ"/>
        </w:rPr>
      </w:pPr>
    </w:p>
    <w:p w14:paraId="75740B8A" w14:textId="5E4EAC43"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Provedené odstranění vad a nedodělků zhotovitel objednateli předá. Na provedené odstranění vady poskytne zhotovitel záruku </w:t>
      </w:r>
      <w:r w:rsidR="008E32B4" w:rsidRPr="00853BE6">
        <w:rPr>
          <w:rFonts w:asciiTheme="minorHAnsi" w:hAnsiTheme="minorHAnsi"/>
        </w:rPr>
        <w:t xml:space="preserve">za </w:t>
      </w:r>
      <w:r w:rsidR="00D403CB" w:rsidRPr="00853BE6">
        <w:rPr>
          <w:rFonts w:asciiTheme="minorHAnsi" w:hAnsiTheme="minorHAnsi"/>
        </w:rPr>
        <w:t xml:space="preserve">jakost </w:t>
      </w:r>
      <w:r w:rsidRPr="00853BE6">
        <w:rPr>
          <w:rFonts w:asciiTheme="minorHAnsi" w:hAnsiTheme="minorHAnsi"/>
        </w:rPr>
        <w:t xml:space="preserve">v délce minimálně 12 měsíců. Běh této záruční </w:t>
      </w:r>
      <w:r w:rsidR="008E32B4" w:rsidRPr="00853BE6">
        <w:rPr>
          <w:rFonts w:asciiTheme="minorHAnsi" w:hAnsiTheme="minorHAnsi"/>
        </w:rPr>
        <w:t xml:space="preserve">doby </w:t>
      </w:r>
      <w:r w:rsidRPr="00853BE6">
        <w:rPr>
          <w:rFonts w:asciiTheme="minorHAnsi" w:hAnsiTheme="minorHAnsi"/>
        </w:rPr>
        <w:t xml:space="preserve">však neskončí před uplynutím záruční </w:t>
      </w:r>
      <w:r w:rsidR="008E32B4" w:rsidRPr="00853BE6">
        <w:rPr>
          <w:rFonts w:asciiTheme="minorHAnsi" w:hAnsiTheme="minorHAnsi"/>
        </w:rPr>
        <w:t xml:space="preserve">doby </w:t>
      </w:r>
      <w:r w:rsidRPr="00853BE6">
        <w:rPr>
          <w:rFonts w:asciiTheme="minorHAnsi" w:hAnsiTheme="minorHAnsi"/>
        </w:rPr>
        <w:t>dle</w:t>
      </w:r>
      <w:r w:rsidR="00DC4F3A">
        <w:rPr>
          <w:rFonts w:asciiTheme="minorHAnsi" w:hAnsiTheme="minorHAnsi"/>
        </w:rPr>
        <w:t xml:space="preserve"> čl. </w:t>
      </w:r>
      <w:r w:rsidRPr="00853BE6">
        <w:rPr>
          <w:rFonts w:asciiTheme="minorHAnsi" w:hAnsiTheme="minorHAnsi"/>
        </w:rPr>
        <w:t xml:space="preserve"> </w:t>
      </w:r>
      <w:r w:rsidR="00002D54">
        <w:rPr>
          <w:rFonts w:asciiTheme="minorHAnsi" w:hAnsiTheme="minorHAnsi"/>
        </w:rPr>
        <w:t>IX</w:t>
      </w:r>
      <w:r w:rsidRPr="00853BE6">
        <w:rPr>
          <w:rFonts w:asciiTheme="minorHAnsi" w:hAnsiTheme="minorHAnsi"/>
        </w:rPr>
        <w:t>.</w:t>
      </w:r>
      <w:r w:rsidR="00002D54">
        <w:rPr>
          <w:rFonts w:asciiTheme="minorHAnsi" w:hAnsiTheme="minorHAnsi"/>
        </w:rPr>
        <w:t xml:space="preserve"> </w:t>
      </w:r>
      <w:r w:rsidR="00DC4F3A">
        <w:rPr>
          <w:rFonts w:asciiTheme="minorHAnsi" w:hAnsiTheme="minorHAnsi"/>
        </w:rPr>
        <w:t xml:space="preserve">odst. </w:t>
      </w:r>
      <w:r w:rsidRPr="00853BE6">
        <w:rPr>
          <w:rFonts w:asciiTheme="minorHAnsi" w:hAnsiTheme="minorHAnsi"/>
        </w:rPr>
        <w:t>1 této smlouvy.</w:t>
      </w:r>
    </w:p>
    <w:p w14:paraId="586386F3" w14:textId="77777777" w:rsidR="00D87421" w:rsidRPr="00853BE6" w:rsidRDefault="00D87421" w:rsidP="00D87421">
      <w:pPr>
        <w:ind w:left="928" w:hanging="360"/>
        <w:rPr>
          <w:rFonts w:asciiTheme="minorHAnsi" w:hAnsiTheme="minorHAnsi"/>
        </w:rPr>
      </w:pPr>
    </w:p>
    <w:p w14:paraId="75740B8B"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nese veškeré náklady spojené se zárukou na předmět smlouvy.</w:t>
      </w:r>
    </w:p>
    <w:p w14:paraId="6056D0AC" w14:textId="77777777" w:rsidR="00D87421" w:rsidRPr="00853BE6" w:rsidRDefault="00D87421" w:rsidP="00D87421">
      <w:pPr>
        <w:ind w:left="928" w:hanging="360"/>
        <w:rPr>
          <w:rFonts w:asciiTheme="minorHAnsi" w:hAnsiTheme="minorHAnsi"/>
        </w:rPr>
      </w:pPr>
    </w:p>
    <w:p w14:paraId="75740B8C" w14:textId="77777777" w:rsidR="008E32B4" w:rsidRDefault="008E32B4"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p>
    <w:p w14:paraId="285CEEC7" w14:textId="77777777" w:rsidR="00D87421" w:rsidRPr="00030B06" w:rsidRDefault="00D87421" w:rsidP="00D87421">
      <w:pPr>
        <w:ind w:left="928" w:hanging="360"/>
        <w:rPr>
          <w:rFonts w:asciiTheme="minorHAnsi" w:hAnsiTheme="minorHAnsi"/>
          <w:lang w:val="cs-CZ"/>
        </w:rPr>
      </w:pPr>
    </w:p>
    <w:p w14:paraId="45254B06" w14:textId="77777777" w:rsidR="00D87421" w:rsidRPr="00030B06" w:rsidRDefault="00D87421" w:rsidP="00D87421">
      <w:pPr>
        <w:ind w:left="928" w:hanging="360"/>
        <w:rPr>
          <w:rFonts w:asciiTheme="minorHAnsi" w:hAnsiTheme="minorHAnsi"/>
          <w:lang w:val="cs-CZ"/>
        </w:rPr>
      </w:pPr>
    </w:p>
    <w:p w14:paraId="42BBFB33" w14:textId="77777777" w:rsidR="00D87421" w:rsidRPr="00030B06" w:rsidRDefault="00D87421" w:rsidP="00D87421">
      <w:pPr>
        <w:ind w:left="928" w:hanging="360"/>
        <w:rPr>
          <w:rFonts w:asciiTheme="minorHAnsi" w:hAnsiTheme="minorHAnsi"/>
          <w:lang w:val="cs-CZ"/>
        </w:rPr>
      </w:pPr>
    </w:p>
    <w:p w14:paraId="40A09B16" w14:textId="77777777" w:rsidR="00D87421" w:rsidRPr="00030B06" w:rsidRDefault="00D87421" w:rsidP="00D87421">
      <w:pPr>
        <w:ind w:left="928" w:hanging="360"/>
        <w:rPr>
          <w:rFonts w:asciiTheme="minorHAnsi" w:hAnsiTheme="minorHAnsi"/>
          <w:lang w:val="cs-CZ"/>
        </w:rPr>
      </w:pPr>
    </w:p>
    <w:p w14:paraId="75740B8D" w14:textId="77777777" w:rsidR="00FC7EFC" w:rsidRDefault="00F666F6" w:rsidP="00853BE6">
      <w:pPr>
        <w:pStyle w:val="Nadpis1"/>
        <w:numPr>
          <w:ilvl w:val="0"/>
          <w:numId w:val="28"/>
        </w:numPr>
        <w:tabs>
          <w:tab w:val="clear" w:pos="709"/>
          <w:tab w:val="left" w:pos="426"/>
          <w:tab w:val="left" w:pos="993"/>
        </w:tabs>
        <w:spacing w:before="0"/>
        <w:ind w:left="426" w:hanging="426"/>
        <w:jc w:val="center"/>
        <w:rPr>
          <w:rFonts w:asciiTheme="minorHAnsi" w:hAnsiTheme="minorHAnsi"/>
        </w:rPr>
      </w:pPr>
      <w:r w:rsidRPr="00853BE6">
        <w:rPr>
          <w:rFonts w:asciiTheme="minorHAnsi" w:hAnsiTheme="minorHAnsi"/>
        </w:rPr>
        <w:t>Sankční ujednání</w:t>
      </w:r>
    </w:p>
    <w:p w14:paraId="11E97B21" w14:textId="77777777" w:rsidR="00D87421" w:rsidRPr="00853BE6" w:rsidRDefault="00D87421" w:rsidP="00D87421">
      <w:pPr>
        <w:rPr>
          <w:lang w:val="cs-CZ"/>
        </w:rPr>
      </w:pPr>
    </w:p>
    <w:p w14:paraId="75740B8E" w14:textId="20B0F53E"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V případě, že zhotovitel bude v prodlení s </w:t>
      </w:r>
      <w:r w:rsidR="001A5C61" w:rsidRPr="00853BE6">
        <w:rPr>
          <w:rFonts w:asciiTheme="minorHAnsi" w:hAnsiTheme="minorHAnsi"/>
        </w:rPr>
        <w:t>poskytnutím</w:t>
      </w:r>
      <w:r w:rsidRPr="00853BE6">
        <w:rPr>
          <w:rFonts w:asciiTheme="minorHAnsi" w:hAnsiTheme="minorHAnsi"/>
        </w:rPr>
        <w:t xml:space="preserve"> předmětu smlouvy (díla) oproti </w:t>
      </w:r>
      <w:r w:rsidR="006B7BD3" w:rsidRPr="00853BE6">
        <w:rPr>
          <w:rFonts w:asciiTheme="minorHAnsi" w:hAnsiTheme="minorHAnsi"/>
        </w:rPr>
        <w:t xml:space="preserve">sjednanému </w:t>
      </w:r>
      <w:r w:rsidRPr="00853BE6">
        <w:rPr>
          <w:rFonts w:asciiTheme="minorHAnsi" w:hAnsiTheme="minorHAnsi"/>
        </w:rPr>
        <w:t xml:space="preserve">termínu, je objednatel oprávněn požadovat, a zhotovitel v tomto případě zaplatí objednateli, smluvní pokutu ve výši </w:t>
      </w:r>
      <w:r w:rsidR="00832703" w:rsidRPr="00853BE6">
        <w:rPr>
          <w:rFonts w:asciiTheme="minorHAnsi" w:hAnsiTheme="minorHAnsi"/>
        </w:rPr>
        <w:t>0,</w:t>
      </w:r>
      <w:r w:rsidR="00FE7973" w:rsidRPr="00853BE6">
        <w:rPr>
          <w:rFonts w:asciiTheme="minorHAnsi" w:hAnsiTheme="minorHAnsi"/>
        </w:rPr>
        <w:t>0</w:t>
      </w:r>
      <w:r w:rsidR="00832703" w:rsidRPr="00853BE6">
        <w:rPr>
          <w:rFonts w:asciiTheme="minorHAnsi" w:hAnsiTheme="minorHAnsi"/>
        </w:rPr>
        <w:t>5</w:t>
      </w:r>
      <w:r w:rsidR="00C72DBB" w:rsidRPr="00853BE6">
        <w:rPr>
          <w:rFonts w:asciiTheme="minorHAnsi" w:hAnsiTheme="minorHAnsi"/>
        </w:rPr>
        <w:t xml:space="preserve"> </w:t>
      </w:r>
      <w:r w:rsidRPr="00853BE6">
        <w:rPr>
          <w:rFonts w:asciiTheme="minorHAnsi" w:hAnsiTheme="minorHAnsi"/>
        </w:rPr>
        <w:t xml:space="preserve">% z celkové </w:t>
      </w:r>
      <w:r w:rsidR="008E32B4" w:rsidRPr="00853BE6">
        <w:rPr>
          <w:rFonts w:asciiTheme="minorHAnsi" w:hAnsiTheme="minorHAnsi"/>
        </w:rPr>
        <w:t xml:space="preserve">ceny </w:t>
      </w:r>
      <w:r w:rsidRPr="00853BE6">
        <w:rPr>
          <w:rFonts w:asciiTheme="minorHAnsi" w:hAnsiTheme="minorHAnsi"/>
        </w:rPr>
        <w:t xml:space="preserve">díla </w:t>
      </w:r>
      <w:r w:rsidR="00A55061" w:rsidRPr="00853BE6">
        <w:rPr>
          <w:rFonts w:asciiTheme="minorHAnsi" w:hAnsiTheme="minorHAnsi"/>
        </w:rPr>
        <w:t xml:space="preserve">bez </w:t>
      </w:r>
      <w:r w:rsidRPr="00853BE6">
        <w:rPr>
          <w:rFonts w:asciiTheme="minorHAnsi" w:hAnsiTheme="minorHAnsi"/>
        </w:rPr>
        <w:t>DPH za každý i započatý den prodlení.</w:t>
      </w:r>
    </w:p>
    <w:p w14:paraId="6C6A6060" w14:textId="77777777" w:rsidR="00D87421" w:rsidRPr="00030B06" w:rsidRDefault="00D87421" w:rsidP="00D87421">
      <w:pPr>
        <w:tabs>
          <w:tab w:val="left" w:pos="426"/>
          <w:tab w:val="left" w:pos="993"/>
        </w:tabs>
        <w:jc w:val="both"/>
        <w:rPr>
          <w:rFonts w:asciiTheme="minorHAnsi" w:hAnsiTheme="minorHAnsi"/>
          <w:lang w:val="cs-CZ"/>
        </w:rPr>
      </w:pPr>
    </w:p>
    <w:p w14:paraId="75740B8F"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že zhotovitel bude v prodlení s řádným předáním podrobných prováděcích dokumentací stavby, </w:t>
      </w:r>
      <w:r w:rsidR="00353642" w:rsidRPr="00853BE6">
        <w:rPr>
          <w:rFonts w:asciiTheme="minorHAnsi" w:hAnsiTheme="minorHAnsi"/>
        </w:rPr>
        <w:br/>
      </w:r>
      <w:r w:rsidRPr="00853BE6">
        <w:rPr>
          <w:rFonts w:asciiTheme="minorHAnsi" w:hAnsiTheme="minorHAnsi"/>
        </w:rPr>
        <w:t xml:space="preserve">je objednatel oprávněn požadovat, a zhotovitel v tomto případě zaplatí objednateli, smluvní pokutu ve výši </w:t>
      </w:r>
      <w:proofErr w:type="gramStart"/>
      <w:r w:rsidRPr="00853BE6">
        <w:rPr>
          <w:rFonts w:asciiTheme="minorHAnsi" w:hAnsiTheme="minorHAnsi"/>
        </w:rPr>
        <w:t>5.000,-</w:t>
      </w:r>
      <w:proofErr w:type="gramEnd"/>
      <w:r w:rsidRPr="00853BE6">
        <w:rPr>
          <w:rFonts w:asciiTheme="minorHAnsi" w:hAnsiTheme="minorHAnsi"/>
        </w:rPr>
        <w:t xml:space="preserve"> Kč (slovy pět</w:t>
      </w:r>
      <w:r w:rsidR="009777CD" w:rsidRPr="00853BE6">
        <w:rPr>
          <w:rFonts w:asciiTheme="minorHAnsi" w:hAnsiTheme="minorHAnsi"/>
        </w:rPr>
        <w:t xml:space="preserve"> </w:t>
      </w:r>
      <w:r w:rsidRPr="00853BE6">
        <w:rPr>
          <w:rFonts w:asciiTheme="minorHAnsi" w:hAnsiTheme="minorHAnsi"/>
        </w:rPr>
        <w:t>tisíc korun) za každý i započatý den prodlení.</w:t>
      </w:r>
    </w:p>
    <w:p w14:paraId="754E6E3F" w14:textId="77777777" w:rsidR="00D87421" w:rsidRPr="00030B06" w:rsidRDefault="00D87421" w:rsidP="00D87421">
      <w:pPr>
        <w:ind w:left="928" w:hanging="360"/>
        <w:rPr>
          <w:rFonts w:asciiTheme="minorHAnsi" w:hAnsiTheme="minorHAnsi"/>
          <w:lang w:val="cs-CZ"/>
        </w:rPr>
      </w:pPr>
    </w:p>
    <w:p w14:paraId="75740B90" w14:textId="06FEA020" w:rsidR="0046697E" w:rsidRDefault="0046697E"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přerušení provozu drážní </w:t>
      </w:r>
      <w:r w:rsidR="00E168A5" w:rsidRPr="00853BE6">
        <w:rPr>
          <w:rFonts w:asciiTheme="minorHAnsi" w:hAnsiTheme="minorHAnsi"/>
        </w:rPr>
        <w:t xml:space="preserve">dopravy </w:t>
      </w:r>
      <w:r w:rsidRPr="00853BE6">
        <w:rPr>
          <w:rFonts w:asciiTheme="minorHAnsi" w:hAnsiTheme="minorHAnsi"/>
        </w:rPr>
        <w:t>v průběhu realizace díla</w:t>
      </w:r>
      <w:r w:rsidR="009B5411" w:rsidRPr="00853BE6">
        <w:rPr>
          <w:rFonts w:asciiTheme="minorHAnsi" w:hAnsiTheme="minorHAnsi"/>
        </w:rPr>
        <w:t xml:space="preserve"> nad rámec přerušení dle čl. V</w:t>
      </w:r>
      <w:r w:rsidR="003746E4">
        <w:rPr>
          <w:rFonts w:asciiTheme="minorHAnsi" w:hAnsiTheme="minorHAnsi"/>
        </w:rPr>
        <w:t>I</w:t>
      </w:r>
      <w:r w:rsidR="009B5411" w:rsidRPr="00853BE6">
        <w:rPr>
          <w:rFonts w:asciiTheme="minorHAnsi" w:hAnsiTheme="minorHAnsi"/>
        </w:rPr>
        <w:t xml:space="preserve">. odst. </w:t>
      </w:r>
      <w:r w:rsidR="00DC4F3A">
        <w:rPr>
          <w:rFonts w:asciiTheme="minorHAnsi" w:hAnsiTheme="minorHAnsi"/>
        </w:rPr>
        <w:t>3</w:t>
      </w:r>
      <w:r w:rsidR="009B5411" w:rsidRPr="00853BE6">
        <w:rPr>
          <w:rFonts w:asciiTheme="minorHAnsi" w:hAnsiTheme="minorHAnsi"/>
        </w:rPr>
        <w:t xml:space="preserve"> smlouvy</w:t>
      </w:r>
      <w:r w:rsidRPr="00853BE6">
        <w:rPr>
          <w:rFonts w:asciiTheme="minorHAnsi" w:hAnsiTheme="minorHAnsi"/>
        </w:rPr>
        <w:t xml:space="preserve">, a to z důvodů nespočívajících na straně objednatele, je objednatel oprávněn účtovat zhotoviteli a zhotovitel je v tomto případě povinen zaplatit objednateli smluvní pokutu ve výši </w:t>
      </w:r>
      <w:proofErr w:type="gramStart"/>
      <w:r w:rsidR="00A924B0" w:rsidRPr="00853BE6">
        <w:rPr>
          <w:rFonts w:asciiTheme="minorHAnsi" w:hAnsiTheme="minorHAnsi"/>
        </w:rPr>
        <w:t>1</w:t>
      </w:r>
      <w:r w:rsidR="0044652D" w:rsidRPr="00853BE6">
        <w:rPr>
          <w:rFonts w:asciiTheme="minorHAnsi" w:hAnsiTheme="minorHAnsi"/>
        </w:rPr>
        <w:t>5</w:t>
      </w:r>
      <w:r w:rsidR="00A924B0" w:rsidRPr="00853BE6">
        <w:rPr>
          <w:rFonts w:asciiTheme="minorHAnsi" w:hAnsiTheme="minorHAnsi"/>
        </w:rPr>
        <w:t>.000</w:t>
      </w:r>
      <w:r w:rsidRPr="00853BE6">
        <w:rPr>
          <w:rFonts w:asciiTheme="minorHAnsi" w:hAnsiTheme="minorHAnsi"/>
        </w:rPr>
        <w:t>,-</w:t>
      </w:r>
      <w:proofErr w:type="gramEnd"/>
      <w:r w:rsidRPr="00853BE6">
        <w:rPr>
          <w:rFonts w:asciiTheme="minorHAnsi" w:hAnsiTheme="minorHAnsi"/>
        </w:rPr>
        <w:t xml:space="preserve"> Kč (slovy: </w:t>
      </w:r>
      <w:r w:rsidR="0044652D" w:rsidRPr="00853BE6">
        <w:rPr>
          <w:rFonts w:asciiTheme="minorHAnsi" w:hAnsiTheme="minorHAnsi"/>
        </w:rPr>
        <w:t>patnáct</w:t>
      </w:r>
      <w:r w:rsidR="00A924B0" w:rsidRPr="00853BE6">
        <w:rPr>
          <w:rFonts w:asciiTheme="minorHAnsi" w:hAnsiTheme="minorHAnsi"/>
        </w:rPr>
        <w:t xml:space="preserve"> tisíc korun</w:t>
      </w:r>
      <w:r w:rsidRPr="00853BE6">
        <w:rPr>
          <w:rFonts w:asciiTheme="minorHAnsi" w:hAnsiTheme="minorHAnsi"/>
        </w:rPr>
        <w:t>) za každou i započatou hodinu, po kterou není možno provozovat drážní dopravu, a to až do doby odstranění příčiny přerušení provozu.</w:t>
      </w:r>
    </w:p>
    <w:p w14:paraId="6FEFCB2D" w14:textId="77777777" w:rsidR="00D87421" w:rsidRPr="00853BE6" w:rsidRDefault="00D87421" w:rsidP="00D87421">
      <w:pPr>
        <w:pStyle w:val="Odstavecseseznamem"/>
        <w:numPr>
          <w:ilvl w:val="0"/>
          <w:numId w:val="0"/>
        </w:numPr>
        <w:ind w:left="928"/>
        <w:rPr>
          <w:rFonts w:asciiTheme="minorHAnsi" w:hAnsiTheme="minorHAnsi"/>
        </w:rPr>
      </w:pPr>
    </w:p>
    <w:p w14:paraId="75740B91" w14:textId="29AA05D1"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přerušení provozu </w:t>
      </w:r>
      <w:r w:rsidR="00855682" w:rsidRPr="00853BE6">
        <w:rPr>
          <w:rFonts w:asciiTheme="minorHAnsi" w:hAnsiTheme="minorHAnsi"/>
        </w:rPr>
        <w:t>drážní</w:t>
      </w:r>
      <w:r w:rsidR="00DC4F3A">
        <w:rPr>
          <w:rFonts w:asciiTheme="minorHAnsi" w:hAnsiTheme="minorHAnsi"/>
        </w:rPr>
        <w:t xml:space="preserve"> nebo autobusové</w:t>
      </w:r>
      <w:r w:rsidR="00855682" w:rsidRPr="00853BE6">
        <w:rPr>
          <w:rFonts w:asciiTheme="minorHAnsi" w:hAnsiTheme="minorHAnsi"/>
        </w:rPr>
        <w:t xml:space="preserve"> </w:t>
      </w:r>
      <w:r w:rsidRPr="00853BE6">
        <w:rPr>
          <w:rFonts w:asciiTheme="minorHAnsi" w:hAnsiTheme="minorHAnsi"/>
        </w:rPr>
        <w:t>dopravy</w:t>
      </w:r>
      <w:r w:rsidR="004A3B05" w:rsidRPr="00853BE6">
        <w:rPr>
          <w:rFonts w:asciiTheme="minorHAnsi" w:hAnsiTheme="minorHAnsi"/>
        </w:rPr>
        <w:t xml:space="preserve"> </w:t>
      </w:r>
      <w:r w:rsidRPr="00853BE6">
        <w:rPr>
          <w:rFonts w:asciiTheme="minorHAnsi" w:hAnsiTheme="minorHAnsi"/>
        </w:rPr>
        <w:t xml:space="preserve">z důvodu záruční vady dle </w:t>
      </w:r>
      <w:r w:rsidR="003746E4">
        <w:rPr>
          <w:rFonts w:asciiTheme="minorHAnsi" w:hAnsiTheme="minorHAnsi"/>
        </w:rPr>
        <w:t>čl. IX, odst</w:t>
      </w:r>
      <w:ins w:id="2" w:author="Lasák Jan, Mgr." w:date="2020-07-16T15:54:00Z">
        <w:r w:rsidR="00D66FF1">
          <w:rPr>
            <w:rFonts w:asciiTheme="minorHAnsi" w:hAnsiTheme="minorHAnsi"/>
          </w:rPr>
          <w:t>.</w:t>
        </w:r>
      </w:ins>
      <w:r w:rsidR="003746E4">
        <w:rPr>
          <w:rFonts w:asciiTheme="minorHAnsi" w:hAnsiTheme="minorHAnsi"/>
        </w:rPr>
        <w:t xml:space="preserve"> 5</w:t>
      </w:r>
      <w:r w:rsidRPr="00853BE6">
        <w:rPr>
          <w:rFonts w:asciiTheme="minorHAnsi" w:hAnsiTheme="minorHAnsi"/>
        </w:rPr>
        <w:t xml:space="preserve"> </w:t>
      </w:r>
      <w:r w:rsidR="00A924B0" w:rsidRPr="00853BE6">
        <w:rPr>
          <w:rFonts w:asciiTheme="minorHAnsi" w:hAnsiTheme="minorHAnsi"/>
        </w:rPr>
        <w:t xml:space="preserve">nebo z důvodů činnosti zhotovitele při realizaci díla </w:t>
      </w:r>
      <w:r w:rsidRPr="00853BE6">
        <w:rPr>
          <w:rFonts w:asciiTheme="minorHAnsi" w:hAnsiTheme="minorHAnsi"/>
        </w:rPr>
        <w:t xml:space="preserve">je objednatel oprávněn účtovat zhotoviteli smluvní pokutu ve výši </w:t>
      </w:r>
      <w:proofErr w:type="gramStart"/>
      <w:r w:rsidR="008C0A74" w:rsidRPr="00853BE6">
        <w:rPr>
          <w:rFonts w:asciiTheme="minorHAnsi" w:hAnsiTheme="minorHAnsi"/>
        </w:rPr>
        <w:t>15</w:t>
      </w:r>
      <w:r w:rsidRPr="00853BE6">
        <w:rPr>
          <w:rFonts w:asciiTheme="minorHAnsi" w:hAnsiTheme="minorHAnsi"/>
        </w:rPr>
        <w:t>.</w:t>
      </w:r>
      <w:r w:rsidR="00601EA4" w:rsidRPr="00853BE6">
        <w:rPr>
          <w:rFonts w:asciiTheme="minorHAnsi" w:hAnsiTheme="minorHAnsi"/>
        </w:rPr>
        <w:t>000</w:t>
      </w:r>
      <w:r w:rsidRPr="00853BE6">
        <w:rPr>
          <w:rFonts w:asciiTheme="minorHAnsi" w:hAnsiTheme="minorHAnsi"/>
        </w:rPr>
        <w:t>,-</w:t>
      </w:r>
      <w:proofErr w:type="gramEnd"/>
      <w:r w:rsidRPr="00853BE6">
        <w:rPr>
          <w:rFonts w:asciiTheme="minorHAnsi" w:hAnsiTheme="minorHAnsi"/>
        </w:rPr>
        <w:t xml:space="preserve"> Kč (slovy </w:t>
      </w:r>
      <w:r w:rsidR="008C0A74" w:rsidRPr="00853BE6">
        <w:rPr>
          <w:rFonts w:asciiTheme="minorHAnsi" w:hAnsiTheme="minorHAnsi"/>
        </w:rPr>
        <w:t xml:space="preserve">patnáct </w:t>
      </w:r>
      <w:r w:rsidR="00973BC1" w:rsidRPr="00853BE6">
        <w:rPr>
          <w:rFonts w:asciiTheme="minorHAnsi" w:hAnsiTheme="minorHAnsi"/>
        </w:rPr>
        <w:t xml:space="preserve">tisíc </w:t>
      </w:r>
      <w:r w:rsidRPr="00853BE6">
        <w:rPr>
          <w:rFonts w:asciiTheme="minorHAnsi" w:hAnsiTheme="minorHAnsi"/>
        </w:rPr>
        <w:t xml:space="preserve">korun) za každou i započatou hodinu, kdy není možno provozovat </w:t>
      </w:r>
      <w:r w:rsidR="00855682" w:rsidRPr="00853BE6">
        <w:rPr>
          <w:rFonts w:asciiTheme="minorHAnsi" w:hAnsiTheme="minorHAnsi"/>
        </w:rPr>
        <w:t xml:space="preserve">drážní </w:t>
      </w:r>
      <w:r w:rsidR="00CE7B02" w:rsidRPr="00853BE6">
        <w:rPr>
          <w:rFonts w:asciiTheme="minorHAnsi" w:hAnsiTheme="minorHAnsi"/>
        </w:rPr>
        <w:t>dopravu</w:t>
      </w:r>
      <w:r w:rsidRPr="00853BE6">
        <w:rPr>
          <w:rFonts w:asciiTheme="minorHAnsi" w:hAnsiTheme="minorHAnsi"/>
        </w:rPr>
        <w:t xml:space="preserve">, a to až do doby odstranění </w:t>
      </w:r>
      <w:r w:rsidR="00A1047B" w:rsidRPr="00853BE6">
        <w:rPr>
          <w:rFonts w:asciiTheme="minorHAnsi" w:hAnsiTheme="minorHAnsi"/>
        </w:rPr>
        <w:t>příčiny přerušení provozu</w:t>
      </w:r>
      <w:r w:rsidRPr="00853BE6">
        <w:rPr>
          <w:rFonts w:asciiTheme="minorHAnsi" w:hAnsiTheme="minorHAnsi"/>
        </w:rPr>
        <w:t>.</w:t>
      </w:r>
    </w:p>
    <w:p w14:paraId="23E18EBD" w14:textId="77777777" w:rsidR="00D87421" w:rsidRPr="00853BE6" w:rsidRDefault="00D87421" w:rsidP="00D87421">
      <w:pPr>
        <w:pStyle w:val="Odstavecseseznamem"/>
        <w:numPr>
          <w:ilvl w:val="0"/>
          <w:numId w:val="0"/>
        </w:numPr>
        <w:ind w:left="928"/>
        <w:rPr>
          <w:rFonts w:asciiTheme="minorHAnsi" w:hAnsiTheme="minorHAnsi"/>
        </w:rPr>
      </w:pPr>
    </w:p>
    <w:p w14:paraId="75740B92" w14:textId="28C483D8"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že se zhotovitel dostane do prodlení </w:t>
      </w:r>
      <w:r w:rsidR="00017361" w:rsidRPr="00853BE6">
        <w:rPr>
          <w:rFonts w:asciiTheme="minorHAnsi" w:hAnsiTheme="minorHAnsi"/>
        </w:rPr>
        <w:t>s</w:t>
      </w:r>
      <w:r w:rsidRPr="00853BE6">
        <w:rPr>
          <w:rFonts w:asciiTheme="minorHAnsi" w:hAnsiTheme="minorHAnsi"/>
        </w:rPr>
        <w:t xml:space="preserve"> odstranění</w:t>
      </w:r>
      <w:r w:rsidR="00017361" w:rsidRPr="00853BE6">
        <w:rPr>
          <w:rFonts w:asciiTheme="minorHAnsi" w:hAnsiTheme="minorHAnsi"/>
        </w:rPr>
        <w:t>m</w:t>
      </w:r>
      <w:r w:rsidRPr="00853BE6">
        <w:rPr>
          <w:rFonts w:asciiTheme="minorHAnsi" w:hAnsiTheme="minorHAnsi"/>
        </w:rPr>
        <w:t xml:space="preserve"> záruční vad</w:t>
      </w:r>
      <w:r w:rsidR="00017361" w:rsidRPr="00853BE6">
        <w:rPr>
          <w:rFonts w:asciiTheme="minorHAnsi" w:hAnsiTheme="minorHAnsi"/>
        </w:rPr>
        <w:t>y</w:t>
      </w:r>
      <w:r w:rsidRPr="00853BE6">
        <w:rPr>
          <w:rFonts w:asciiTheme="minorHAnsi" w:hAnsiTheme="minorHAnsi"/>
        </w:rPr>
        <w:t>, kter</w:t>
      </w:r>
      <w:r w:rsidR="00017361" w:rsidRPr="00853BE6">
        <w:rPr>
          <w:rFonts w:asciiTheme="minorHAnsi" w:hAnsiTheme="minorHAnsi"/>
        </w:rPr>
        <w:t>á</w:t>
      </w:r>
      <w:r w:rsidRPr="00853BE6">
        <w:rPr>
          <w:rFonts w:asciiTheme="minorHAnsi" w:hAnsiTheme="minorHAnsi"/>
        </w:rPr>
        <w:t xml:space="preserve"> neved</w:t>
      </w:r>
      <w:r w:rsidR="00017361" w:rsidRPr="00853BE6">
        <w:rPr>
          <w:rFonts w:asciiTheme="minorHAnsi" w:hAnsiTheme="minorHAnsi"/>
        </w:rPr>
        <w:t>e</w:t>
      </w:r>
      <w:r w:rsidRPr="00853BE6">
        <w:rPr>
          <w:rFonts w:asciiTheme="minorHAnsi" w:hAnsiTheme="minorHAnsi"/>
        </w:rPr>
        <w:t xml:space="preserve"> k přerušení </w:t>
      </w:r>
      <w:r w:rsidR="00A924B0" w:rsidRPr="00853BE6">
        <w:rPr>
          <w:rFonts w:asciiTheme="minorHAnsi" w:hAnsiTheme="minorHAnsi"/>
        </w:rPr>
        <w:t>drážní</w:t>
      </w:r>
      <w:r w:rsidR="00A1047B" w:rsidRPr="00853BE6">
        <w:rPr>
          <w:rFonts w:asciiTheme="minorHAnsi" w:hAnsiTheme="minorHAnsi"/>
        </w:rPr>
        <w:t xml:space="preserve"> dopravy</w:t>
      </w:r>
      <w:r w:rsidR="00A924B0" w:rsidRPr="00853BE6">
        <w:rPr>
          <w:rFonts w:asciiTheme="minorHAnsi" w:hAnsiTheme="minorHAnsi"/>
        </w:rPr>
        <w:t xml:space="preserve"> </w:t>
      </w:r>
      <w:r w:rsidRPr="00853BE6">
        <w:rPr>
          <w:rFonts w:asciiTheme="minorHAnsi" w:hAnsiTheme="minorHAnsi"/>
        </w:rPr>
        <w:t>(viz čl.</w:t>
      </w:r>
      <w:r w:rsidR="003746E4">
        <w:rPr>
          <w:rFonts w:asciiTheme="minorHAnsi" w:hAnsiTheme="minorHAnsi"/>
        </w:rPr>
        <w:t xml:space="preserve"> IX</w:t>
      </w:r>
      <w:r w:rsidRPr="00853BE6">
        <w:rPr>
          <w:rFonts w:asciiTheme="minorHAnsi" w:hAnsiTheme="minorHAnsi"/>
        </w:rPr>
        <w:t xml:space="preserve">, odst. </w:t>
      </w:r>
      <w:del w:id="3" w:author="Lasák Jan, Mgr." w:date="2020-07-28T09:28:00Z">
        <w:r w:rsidR="003746E4" w:rsidDel="00002D54">
          <w:rPr>
            <w:rFonts w:asciiTheme="minorHAnsi" w:hAnsiTheme="minorHAnsi"/>
          </w:rPr>
          <w:delText>9</w:delText>
        </w:r>
        <w:r w:rsidRPr="00853BE6" w:rsidDel="00002D54">
          <w:rPr>
            <w:rFonts w:asciiTheme="minorHAnsi" w:hAnsiTheme="minorHAnsi"/>
          </w:rPr>
          <w:delText>.</w:delText>
        </w:r>
      </w:del>
      <w:r w:rsidR="00943806" w:rsidRPr="00853BE6">
        <w:rPr>
          <w:rFonts w:asciiTheme="minorHAnsi" w:hAnsiTheme="minorHAnsi"/>
        </w:rPr>
        <w:t>4</w:t>
      </w:r>
      <w:r w:rsidRPr="00853BE6">
        <w:rPr>
          <w:rFonts w:asciiTheme="minorHAnsi" w:hAnsiTheme="minorHAnsi"/>
        </w:rPr>
        <w:t>), je objednatel oprávněn účtovat zhotoviteli smluvní pokutu ve výši 5.000,- Kč (slovy pět</w:t>
      </w:r>
      <w:r w:rsidR="007E05E5" w:rsidRPr="00853BE6">
        <w:rPr>
          <w:rFonts w:asciiTheme="minorHAnsi" w:hAnsiTheme="minorHAnsi"/>
        </w:rPr>
        <w:t xml:space="preserve"> </w:t>
      </w:r>
      <w:r w:rsidRPr="00853BE6">
        <w:rPr>
          <w:rFonts w:asciiTheme="minorHAnsi" w:hAnsiTheme="minorHAnsi"/>
        </w:rPr>
        <w:t>tisíc korun) za každý i započatý den prodlení.</w:t>
      </w:r>
    </w:p>
    <w:p w14:paraId="7E357165" w14:textId="77777777" w:rsidR="00D87421" w:rsidRPr="00853BE6" w:rsidRDefault="00D87421" w:rsidP="00D87421">
      <w:pPr>
        <w:pStyle w:val="Odstavecseseznamem"/>
        <w:numPr>
          <w:ilvl w:val="0"/>
          <w:numId w:val="0"/>
        </w:numPr>
        <w:ind w:left="928"/>
        <w:rPr>
          <w:rFonts w:asciiTheme="minorHAnsi" w:hAnsiTheme="minorHAnsi"/>
        </w:rPr>
      </w:pPr>
    </w:p>
    <w:p w14:paraId="75740B93"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Při prodlení </w:t>
      </w:r>
      <w:r w:rsidR="00017361" w:rsidRPr="00853BE6">
        <w:rPr>
          <w:rFonts w:asciiTheme="minorHAnsi" w:hAnsiTheme="minorHAnsi"/>
        </w:rPr>
        <w:t xml:space="preserve">zhotovitele </w:t>
      </w:r>
      <w:r w:rsidRPr="00853BE6">
        <w:rPr>
          <w:rFonts w:asciiTheme="minorHAnsi" w:hAnsiTheme="minorHAnsi"/>
        </w:rPr>
        <w:t>s odstraněním vad a nedodělků, uvedených v zápise o předání a převzetí díla, je objednatel oprávněn účtovat zhotoviteli smluvní pokutu ve výši 5.000,- Kč (slovy pět</w:t>
      </w:r>
      <w:r w:rsidR="009777CD" w:rsidRPr="00853BE6">
        <w:rPr>
          <w:rFonts w:asciiTheme="minorHAnsi" w:hAnsiTheme="minorHAnsi"/>
        </w:rPr>
        <w:t xml:space="preserve"> </w:t>
      </w:r>
      <w:r w:rsidRPr="00853BE6">
        <w:rPr>
          <w:rFonts w:asciiTheme="minorHAnsi" w:hAnsiTheme="minorHAnsi"/>
        </w:rPr>
        <w:t xml:space="preserve">tisíc korun) za </w:t>
      </w:r>
      <w:r w:rsidR="00910514" w:rsidRPr="00853BE6">
        <w:rPr>
          <w:rFonts w:asciiTheme="minorHAnsi" w:hAnsiTheme="minorHAnsi"/>
        </w:rPr>
        <w:t xml:space="preserve">každou vadu </w:t>
      </w:r>
      <w:r w:rsidR="00B278DE" w:rsidRPr="00853BE6">
        <w:rPr>
          <w:rFonts w:asciiTheme="minorHAnsi" w:hAnsiTheme="minorHAnsi"/>
        </w:rPr>
        <w:t xml:space="preserve">či nedodělek </w:t>
      </w:r>
      <w:r w:rsidR="00910514" w:rsidRPr="00853BE6">
        <w:rPr>
          <w:rFonts w:asciiTheme="minorHAnsi" w:hAnsiTheme="minorHAnsi"/>
        </w:rPr>
        <w:t>a za </w:t>
      </w:r>
      <w:r w:rsidRPr="00853BE6">
        <w:rPr>
          <w:rFonts w:asciiTheme="minorHAnsi" w:hAnsiTheme="minorHAnsi"/>
        </w:rPr>
        <w:t>každý i započatý den prodlení.</w:t>
      </w:r>
    </w:p>
    <w:p w14:paraId="3FCEC9A5" w14:textId="77777777" w:rsidR="00D87421" w:rsidRPr="00030B06" w:rsidRDefault="00D87421" w:rsidP="00D87421">
      <w:pPr>
        <w:ind w:left="928" w:hanging="360"/>
        <w:rPr>
          <w:rFonts w:asciiTheme="minorHAnsi" w:hAnsiTheme="minorHAnsi"/>
          <w:lang w:val="cs-CZ"/>
        </w:rPr>
      </w:pPr>
    </w:p>
    <w:p w14:paraId="75740B94"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Při prodlení </w:t>
      </w:r>
      <w:r w:rsidR="00A156DA" w:rsidRPr="00853BE6">
        <w:rPr>
          <w:rFonts w:asciiTheme="minorHAnsi" w:hAnsiTheme="minorHAnsi"/>
        </w:rPr>
        <w:t xml:space="preserve">zhotovitele </w:t>
      </w:r>
      <w:r w:rsidRPr="00853BE6">
        <w:rPr>
          <w:rFonts w:asciiTheme="minorHAnsi" w:hAnsiTheme="minorHAnsi"/>
        </w:rPr>
        <w:t xml:space="preserve">s vyklizením staveniště je objednatel oprávněn účtovat zhotoviteli smluvní pokutu ve výši </w:t>
      </w:r>
      <w:proofErr w:type="gramStart"/>
      <w:r w:rsidRPr="00853BE6">
        <w:rPr>
          <w:rFonts w:asciiTheme="minorHAnsi" w:hAnsiTheme="minorHAnsi"/>
        </w:rPr>
        <w:t>2.000</w:t>
      </w:r>
      <w:r w:rsidR="000F2AEB" w:rsidRPr="00853BE6">
        <w:rPr>
          <w:rFonts w:asciiTheme="minorHAnsi" w:hAnsiTheme="minorHAnsi"/>
        </w:rPr>
        <w:t>,-</w:t>
      </w:r>
      <w:proofErr w:type="gramEnd"/>
      <w:r w:rsidR="000F2AEB" w:rsidRPr="00853BE6">
        <w:rPr>
          <w:rFonts w:asciiTheme="minorHAnsi" w:hAnsiTheme="minorHAnsi"/>
        </w:rPr>
        <w:t> </w:t>
      </w:r>
      <w:r w:rsidRPr="00853BE6">
        <w:rPr>
          <w:rFonts w:asciiTheme="minorHAnsi" w:hAnsiTheme="minorHAnsi"/>
        </w:rPr>
        <w:t>Kč (slovy dva</w:t>
      </w:r>
      <w:r w:rsidR="009777CD" w:rsidRPr="00853BE6">
        <w:rPr>
          <w:rFonts w:asciiTheme="minorHAnsi" w:hAnsiTheme="minorHAnsi"/>
        </w:rPr>
        <w:t xml:space="preserve"> </w:t>
      </w:r>
      <w:r w:rsidRPr="00853BE6">
        <w:rPr>
          <w:rFonts w:asciiTheme="minorHAnsi" w:hAnsiTheme="minorHAnsi"/>
        </w:rPr>
        <w:t>tisíce korun) za každý i započatý den prodlení.</w:t>
      </w:r>
    </w:p>
    <w:p w14:paraId="1E1F8AAE" w14:textId="77777777" w:rsidR="00D87421" w:rsidRPr="00030B06" w:rsidRDefault="00D87421" w:rsidP="00D87421">
      <w:pPr>
        <w:ind w:left="928" w:hanging="360"/>
        <w:rPr>
          <w:rFonts w:asciiTheme="minorHAnsi" w:hAnsiTheme="minorHAnsi"/>
          <w:lang w:val="cs-CZ"/>
        </w:rPr>
      </w:pPr>
    </w:p>
    <w:p w14:paraId="75740B95"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že zhotovitel bez předchozího písemného odsouhlasení zástupcem objednatele ve věcech </w:t>
      </w:r>
      <w:r w:rsidR="005F245D" w:rsidRPr="00853BE6">
        <w:rPr>
          <w:rFonts w:asciiTheme="minorHAnsi" w:hAnsiTheme="minorHAnsi"/>
        </w:rPr>
        <w:t xml:space="preserve">smluvních </w:t>
      </w:r>
      <w:r w:rsidRPr="00853BE6">
        <w:rPr>
          <w:rFonts w:asciiTheme="minorHAnsi" w:hAnsiTheme="minorHAnsi"/>
        </w:rPr>
        <w:t xml:space="preserve">dle čl. I provede změnu na pozici vedoucích pracovníků uvedených </w:t>
      </w:r>
      <w:r w:rsidR="00B7492D" w:rsidRPr="00853BE6">
        <w:rPr>
          <w:rFonts w:asciiTheme="minorHAnsi" w:hAnsiTheme="minorHAnsi"/>
        </w:rPr>
        <w:t xml:space="preserve">v </w:t>
      </w:r>
      <w:r w:rsidR="00A156DA" w:rsidRPr="00853BE6">
        <w:rPr>
          <w:rFonts w:asciiTheme="minorHAnsi" w:hAnsiTheme="minorHAnsi"/>
        </w:rPr>
        <w:t xml:space="preserve">příloze č. </w:t>
      </w:r>
      <w:r w:rsidR="00506D1E" w:rsidRPr="00853BE6">
        <w:rPr>
          <w:rFonts w:asciiTheme="minorHAnsi" w:hAnsiTheme="minorHAnsi"/>
        </w:rPr>
        <w:t>4</w:t>
      </w:r>
      <w:r w:rsidR="00B7492D" w:rsidRPr="00853BE6">
        <w:rPr>
          <w:rFonts w:asciiTheme="minorHAnsi" w:hAnsiTheme="minorHAnsi"/>
        </w:rPr>
        <w:t xml:space="preserve"> smlouvy</w:t>
      </w:r>
      <w:r w:rsidRPr="00853BE6">
        <w:rPr>
          <w:rFonts w:asciiTheme="minorHAnsi" w:hAnsiTheme="minorHAnsi"/>
        </w:rPr>
        <w:t xml:space="preserve">, je objednatel oprávněn účtovat smluvní pokutu ve výši </w:t>
      </w:r>
      <w:proofErr w:type="gramStart"/>
      <w:r w:rsidRPr="00853BE6">
        <w:rPr>
          <w:rFonts w:asciiTheme="minorHAnsi" w:hAnsiTheme="minorHAnsi"/>
        </w:rPr>
        <w:t>50.000,-</w:t>
      </w:r>
      <w:proofErr w:type="gramEnd"/>
      <w:r w:rsidRPr="00853BE6">
        <w:rPr>
          <w:rFonts w:asciiTheme="minorHAnsi" w:hAnsiTheme="minorHAnsi"/>
        </w:rPr>
        <w:t xml:space="preserve"> Kč (slovy padesát</w:t>
      </w:r>
      <w:r w:rsidR="009777CD" w:rsidRPr="00853BE6">
        <w:rPr>
          <w:rFonts w:asciiTheme="minorHAnsi" w:hAnsiTheme="minorHAnsi"/>
        </w:rPr>
        <w:t xml:space="preserve"> </w:t>
      </w:r>
      <w:r w:rsidRPr="00853BE6">
        <w:rPr>
          <w:rFonts w:asciiTheme="minorHAnsi" w:hAnsiTheme="minorHAnsi"/>
        </w:rPr>
        <w:t>tisíc korun) za každý zjištěný případ.</w:t>
      </w:r>
    </w:p>
    <w:p w14:paraId="78FD8DF7" w14:textId="77777777" w:rsidR="00D87421" w:rsidRPr="00030B06" w:rsidRDefault="00D87421" w:rsidP="00D87421">
      <w:pPr>
        <w:ind w:left="928" w:hanging="360"/>
        <w:rPr>
          <w:rFonts w:asciiTheme="minorHAnsi" w:hAnsiTheme="minorHAnsi"/>
          <w:lang w:val="cs-CZ"/>
        </w:rPr>
      </w:pPr>
    </w:p>
    <w:p w14:paraId="75740B96" w14:textId="255B083F"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V případě prodlení objednatele s úhradou faktury je zhotovitel oprávněn účtovat objednateli úrok z prodlení </w:t>
      </w:r>
      <w:r w:rsidR="00353642" w:rsidRPr="00853BE6">
        <w:rPr>
          <w:rFonts w:asciiTheme="minorHAnsi" w:hAnsiTheme="minorHAnsi"/>
        </w:rPr>
        <w:br/>
      </w:r>
      <w:r w:rsidRPr="00853BE6">
        <w:rPr>
          <w:rFonts w:asciiTheme="minorHAnsi" w:hAnsiTheme="minorHAnsi"/>
        </w:rPr>
        <w:t xml:space="preserve">ve výši </w:t>
      </w:r>
      <w:r w:rsidR="00601EA4" w:rsidRPr="00853BE6">
        <w:rPr>
          <w:rFonts w:asciiTheme="minorHAnsi" w:hAnsiTheme="minorHAnsi"/>
        </w:rPr>
        <w:t>0</w:t>
      </w:r>
      <w:r w:rsidRPr="00853BE6">
        <w:rPr>
          <w:rFonts w:asciiTheme="minorHAnsi" w:hAnsiTheme="minorHAnsi"/>
        </w:rPr>
        <w:t>,</w:t>
      </w:r>
      <w:r w:rsidR="00601EA4" w:rsidRPr="00853BE6">
        <w:rPr>
          <w:rFonts w:asciiTheme="minorHAnsi" w:hAnsiTheme="minorHAnsi"/>
        </w:rPr>
        <w:t>05</w:t>
      </w:r>
      <w:r w:rsidR="000F2AEB" w:rsidRPr="00853BE6">
        <w:rPr>
          <w:rFonts w:asciiTheme="minorHAnsi" w:hAnsiTheme="minorHAnsi"/>
        </w:rPr>
        <w:t xml:space="preserve"> </w:t>
      </w:r>
      <w:r w:rsidRPr="00853BE6">
        <w:rPr>
          <w:rFonts w:asciiTheme="minorHAnsi" w:hAnsiTheme="minorHAnsi"/>
        </w:rPr>
        <w:t>% z dlužné částky za každý i započatý den prodlení.</w:t>
      </w:r>
      <w:r w:rsidR="008A7CE8" w:rsidRPr="00853BE6">
        <w:rPr>
          <w:rFonts w:asciiTheme="minorHAnsi" w:hAnsiTheme="minorHAnsi"/>
        </w:rPr>
        <w:t xml:space="preserve"> </w:t>
      </w:r>
    </w:p>
    <w:p w14:paraId="7CFFF5E7" w14:textId="77777777" w:rsidR="00D87421" w:rsidRPr="00030B06" w:rsidRDefault="00D87421" w:rsidP="00D87421">
      <w:pPr>
        <w:ind w:left="928" w:hanging="360"/>
        <w:rPr>
          <w:rFonts w:asciiTheme="minorHAnsi" w:hAnsiTheme="minorHAnsi"/>
          <w:lang w:val="cs-CZ"/>
        </w:rPr>
      </w:pPr>
    </w:p>
    <w:p w14:paraId="75740B97" w14:textId="77777777" w:rsidR="00FC7EFC" w:rsidRDefault="00F666F6" w:rsidP="00853BE6">
      <w:pPr>
        <w:numPr>
          <w:ilvl w:val="1"/>
          <w:numId w:val="28"/>
        </w:numPr>
        <w:tabs>
          <w:tab w:val="left" w:pos="426"/>
          <w:tab w:val="left" w:pos="993"/>
        </w:tabs>
        <w:spacing w:line="240" w:lineRule="auto"/>
        <w:ind w:left="426" w:hanging="426"/>
        <w:jc w:val="both"/>
        <w:rPr>
          <w:rFonts w:asciiTheme="minorHAnsi" w:hAnsiTheme="minorHAnsi"/>
          <w:sz w:val="22"/>
          <w:szCs w:val="22"/>
          <w:lang w:val="cs-CZ"/>
        </w:rPr>
      </w:pPr>
      <w:r w:rsidRPr="00853BE6">
        <w:rPr>
          <w:rFonts w:asciiTheme="minorHAnsi" w:hAnsiTheme="minorHAnsi"/>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17EAFF6E" w14:textId="77777777" w:rsidR="00D87421" w:rsidRPr="00030B06" w:rsidRDefault="00D87421" w:rsidP="00D87421">
      <w:pPr>
        <w:rPr>
          <w:rFonts w:asciiTheme="minorHAnsi" w:hAnsiTheme="minorHAnsi"/>
          <w:lang w:val="cs-CZ"/>
        </w:rPr>
      </w:pPr>
    </w:p>
    <w:p w14:paraId="75740B98"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uhradí objednateli poplatky, sankce, škody a práce vzniklé navíc (dále jen více náklady) z důvodu nedodržení podmínek pravomocných rozhodnutí nebo závazných vyjádření orgánů státní správy.</w:t>
      </w:r>
    </w:p>
    <w:p w14:paraId="5DA3E1B9" w14:textId="77777777" w:rsidR="00D87421" w:rsidRPr="00853BE6" w:rsidRDefault="00D87421" w:rsidP="00D87421">
      <w:pPr>
        <w:pStyle w:val="Odstavecseseznamem"/>
        <w:numPr>
          <w:ilvl w:val="0"/>
          <w:numId w:val="0"/>
        </w:numPr>
        <w:ind w:left="928"/>
        <w:rPr>
          <w:rFonts w:asciiTheme="minorHAnsi" w:hAnsiTheme="minorHAnsi"/>
        </w:rPr>
      </w:pPr>
    </w:p>
    <w:p w14:paraId="75740B99" w14:textId="77777777" w:rsidR="00FC7EFC" w:rsidRDefault="00F666F6" w:rsidP="00853BE6">
      <w:pPr>
        <w:pStyle w:val="Nadpis1"/>
        <w:numPr>
          <w:ilvl w:val="0"/>
          <w:numId w:val="28"/>
        </w:numPr>
        <w:tabs>
          <w:tab w:val="clear" w:pos="709"/>
          <w:tab w:val="left" w:pos="426"/>
        </w:tabs>
        <w:spacing w:before="0"/>
        <w:ind w:left="426" w:hanging="426"/>
        <w:jc w:val="center"/>
        <w:rPr>
          <w:rFonts w:asciiTheme="minorHAnsi" w:hAnsiTheme="minorHAnsi"/>
        </w:rPr>
      </w:pPr>
      <w:r w:rsidRPr="00853BE6">
        <w:rPr>
          <w:rFonts w:asciiTheme="minorHAnsi" w:hAnsiTheme="minorHAnsi"/>
        </w:rPr>
        <w:t>Stavební deník</w:t>
      </w:r>
    </w:p>
    <w:p w14:paraId="1E770376" w14:textId="77777777" w:rsidR="00D87421" w:rsidRPr="00853BE6" w:rsidRDefault="00D87421" w:rsidP="00D87421">
      <w:pPr>
        <w:rPr>
          <w:lang w:val="cs-CZ"/>
        </w:rPr>
      </w:pPr>
    </w:p>
    <w:p w14:paraId="75740B9A"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povede ode dne převzetí staveniště </w:t>
      </w:r>
      <w:r w:rsidR="00F026E4" w:rsidRPr="00853BE6">
        <w:rPr>
          <w:rFonts w:asciiTheme="minorHAnsi" w:hAnsiTheme="minorHAnsi"/>
        </w:rPr>
        <w:t xml:space="preserve">elektronický online </w:t>
      </w:r>
      <w:r w:rsidRPr="00853BE6">
        <w:rPr>
          <w:rFonts w:asciiTheme="minorHAnsi" w:hAnsiTheme="minorHAnsi"/>
        </w:rPr>
        <w:t>stavební deník</w:t>
      </w:r>
      <w:r w:rsidR="00F026E4" w:rsidRPr="00853BE6">
        <w:rPr>
          <w:rFonts w:asciiTheme="minorHAnsi" w:hAnsiTheme="minorHAnsi"/>
        </w:rPr>
        <w:t xml:space="preserve"> vedený na stránkách např. společnosti </w:t>
      </w:r>
      <w:proofErr w:type="spellStart"/>
      <w:r w:rsidR="00F026E4" w:rsidRPr="00853BE6">
        <w:rPr>
          <w:rFonts w:asciiTheme="minorHAnsi" w:hAnsiTheme="minorHAnsi"/>
        </w:rPr>
        <w:t>First</w:t>
      </w:r>
      <w:proofErr w:type="spellEnd"/>
      <w:r w:rsidR="00F026E4" w:rsidRPr="00853BE6">
        <w:rPr>
          <w:rFonts w:asciiTheme="minorHAnsi" w:hAnsiTheme="minorHAnsi"/>
        </w:rPr>
        <w:t xml:space="preserve"> informatik </w:t>
      </w:r>
      <w:proofErr w:type="spellStart"/>
      <w:r w:rsidR="00F026E4" w:rsidRPr="00853BE6">
        <w:rPr>
          <w:rFonts w:asciiTheme="minorHAnsi" w:hAnsiTheme="minorHAnsi"/>
        </w:rPr>
        <w:t>systems</w:t>
      </w:r>
      <w:proofErr w:type="spellEnd"/>
      <w:r w:rsidR="00F026E4" w:rsidRPr="00853BE6">
        <w:rPr>
          <w:rFonts w:asciiTheme="minorHAnsi" w:hAnsiTheme="minorHAnsi"/>
        </w:rPr>
        <w:t xml:space="preserve">, s.r.o. – </w:t>
      </w:r>
      <w:hyperlink r:id="rId14" w:history="1">
        <w:r w:rsidR="00F026E4" w:rsidRPr="00853BE6">
          <w:rPr>
            <w:rStyle w:val="Hypertextovodkaz"/>
            <w:rFonts w:asciiTheme="minorHAnsi" w:hAnsiTheme="minorHAnsi"/>
          </w:rPr>
          <w:t>www.buildary.online</w:t>
        </w:r>
      </w:hyperlink>
      <w:r w:rsidRPr="00853BE6">
        <w:rPr>
          <w:rFonts w:asciiTheme="minorHAnsi" w:hAnsiTheme="minorHAnsi"/>
        </w:rPr>
        <w:t xml:space="preserve">. Stavební deník musí obsahovat veškeré náležitosti dané účinnými právními předpisy. </w:t>
      </w:r>
      <w:r w:rsidR="004E3446" w:rsidRPr="00853BE6">
        <w:rPr>
          <w:rFonts w:asciiTheme="minorHAnsi" w:hAnsiTheme="minorHAnsi"/>
        </w:rPr>
        <w:t xml:space="preserve">Zhotovitel je povinen minimálně po dobu realizace díla zajistit přístup ke stavebnímu deníku pro objednatele (kontaktní osoby ve věcech technických). </w:t>
      </w:r>
      <w:r w:rsidRPr="00853BE6">
        <w:rPr>
          <w:rFonts w:asciiTheme="minorHAnsi" w:hAnsiTheme="minorHAnsi"/>
        </w:rPr>
        <w:t>Do stavebního deníku bude zhotovitel zapisovat všechny skutečnosti, rozhodné pro plnění smlouvy, zejména údaje o časovém</w:t>
      </w:r>
      <w:r w:rsidR="00C244F0" w:rsidRPr="00853BE6">
        <w:rPr>
          <w:rFonts w:asciiTheme="minorHAnsi" w:hAnsiTheme="minorHAnsi"/>
        </w:rPr>
        <w:t xml:space="preserve"> </w:t>
      </w:r>
      <w:r w:rsidRPr="00853BE6">
        <w:rPr>
          <w:rFonts w:asciiTheme="minorHAnsi" w:hAnsiTheme="minorHAnsi"/>
        </w:rPr>
        <w:t xml:space="preserve">postupu prací a jejich jakosti, důvody odchylek prováděných prací </w:t>
      </w:r>
      <w:r w:rsidR="00646AB8" w:rsidRPr="00853BE6">
        <w:rPr>
          <w:rFonts w:asciiTheme="minorHAnsi" w:hAnsiTheme="minorHAnsi"/>
        </w:rPr>
        <w:t>(</w:t>
      </w:r>
      <w:r w:rsidR="001107B1" w:rsidRPr="00853BE6">
        <w:rPr>
          <w:rFonts w:asciiTheme="minorHAnsi" w:hAnsiTheme="minorHAnsi"/>
        </w:rPr>
        <w:t xml:space="preserve">co se týče </w:t>
      </w:r>
      <w:r w:rsidR="00646AB8" w:rsidRPr="00853BE6">
        <w:rPr>
          <w:rFonts w:asciiTheme="minorHAnsi" w:hAnsiTheme="minorHAnsi"/>
        </w:rPr>
        <w:t>druhu, množství</w:t>
      </w:r>
      <w:r w:rsidR="001107B1" w:rsidRPr="00853BE6">
        <w:rPr>
          <w:rFonts w:asciiTheme="minorHAnsi" w:hAnsiTheme="minorHAnsi"/>
        </w:rPr>
        <w:t>, atd.</w:t>
      </w:r>
      <w:r w:rsidR="00646AB8" w:rsidRPr="00853BE6">
        <w:rPr>
          <w:rFonts w:asciiTheme="minorHAnsi" w:hAnsiTheme="minorHAnsi"/>
        </w:rPr>
        <w:t xml:space="preserve">) </w:t>
      </w:r>
      <w:r w:rsidRPr="00853BE6">
        <w:rPr>
          <w:rFonts w:asciiTheme="minorHAnsi" w:hAnsiTheme="minorHAnsi"/>
        </w:rPr>
        <w:t>od projektové dokumentace a údaje potřebné pro posouzení prací orgány státní správy.</w:t>
      </w:r>
    </w:p>
    <w:p w14:paraId="56CC7526" w14:textId="77777777" w:rsidR="00D87421" w:rsidRPr="00030B06" w:rsidRDefault="00D87421" w:rsidP="00D87421">
      <w:pPr>
        <w:tabs>
          <w:tab w:val="left" w:pos="426"/>
          <w:tab w:val="left" w:pos="993"/>
        </w:tabs>
        <w:jc w:val="both"/>
        <w:rPr>
          <w:rFonts w:asciiTheme="minorHAnsi" w:hAnsiTheme="minorHAnsi"/>
          <w:lang w:val="cs-CZ"/>
        </w:rPr>
      </w:pPr>
    </w:p>
    <w:p w14:paraId="75740B9B"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je povinen stavební deník sledovat a k zápisům připojovat své stanovisk</w:t>
      </w:r>
      <w:r w:rsidR="004278BD" w:rsidRPr="00853BE6">
        <w:rPr>
          <w:rFonts w:asciiTheme="minorHAnsi" w:hAnsiTheme="minorHAnsi"/>
        </w:rPr>
        <w:t>a</w:t>
      </w:r>
      <w:r w:rsidRPr="00853BE6">
        <w:rPr>
          <w:rFonts w:asciiTheme="minorHAnsi" w:hAnsiTheme="minorHAnsi"/>
        </w:rPr>
        <w:t>.</w:t>
      </w:r>
      <w:r w:rsidR="004E3446" w:rsidRPr="00853BE6">
        <w:rPr>
          <w:rFonts w:asciiTheme="minorHAnsi" w:hAnsiTheme="minorHAnsi"/>
        </w:rPr>
        <w:t xml:space="preserve"> Za objednatele jsou oprávněny zapisovat ve stavebním deníku také kontaktní osoby ve věcech technických.</w:t>
      </w:r>
    </w:p>
    <w:p w14:paraId="02903A5E" w14:textId="77777777" w:rsidR="00D87421" w:rsidRPr="00030B06" w:rsidRDefault="00D87421" w:rsidP="00D87421">
      <w:pPr>
        <w:ind w:left="928" w:hanging="360"/>
        <w:rPr>
          <w:rFonts w:asciiTheme="minorHAnsi" w:hAnsiTheme="minorHAnsi"/>
          <w:lang w:val="cs-CZ"/>
        </w:rPr>
      </w:pPr>
    </w:p>
    <w:p w14:paraId="75740B9C" w14:textId="77777777" w:rsidR="00F666F6" w:rsidRPr="00853BE6"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Stavební deník </w:t>
      </w:r>
      <w:r w:rsidR="00EC2305" w:rsidRPr="00853BE6">
        <w:rPr>
          <w:rFonts w:asciiTheme="minorHAnsi" w:hAnsiTheme="minorHAnsi"/>
        </w:rPr>
        <w:t xml:space="preserve">zejména </w:t>
      </w:r>
      <w:r w:rsidRPr="00853BE6">
        <w:rPr>
          <w:rFonts w:asciiTheme="minorHAnsi" w:hAnsiTheme="minorHAnsi"/>
        </w:rPr>
        <w:t>obsahuje:</w:t>
      </w:r>
    </w:p>
    <w:p w14:paraId="75740B9D"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základní list, ve kterém se uvádí název a sídlo objednatele, projektanta a změny těchto údajů</w:t>
      </w:r>
    </w:p>
    <w:p w14:paraId="75740B9E"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identifikační údaje stavby podle projektové dokumentace;</w:t>
      </w:r>
    </w:p>
    <w:p w14:paraId="75740B9F"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přehled smluv včetně dodatků a změn;</w:t>
      </w:r>
    </w:p>
    <w:p w14:paraId="75740BA0"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seznam dokladů a úředních opatření týkajících se stavby;</w:t>
      </w:r>
    </w:p>
    <w:p w14:paraId="75740BA1" w14:textId="77777777" w:rsidR="00F666F6" w:rsidRPr="00853BE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seznam dokumentace stavby, jejich změn a doplnění;</w:t>
      </w:r>
    </w:p>
    <w:p w14:paraId="75740BA2" w14:textId="77777777" w:rsidR="00F666F6" w:rsidRDefault="00F666F6" w:rsidP="00D87421">
      <w:pPr>
        <w:pStyle w:val="odrka"/>
        <w:numPr>
          <w:ilvl w:val="0"/>
          <w:numId w:val="11"/>
        </w:numPr>
        <w:tabs>
          <w:tab w:val="clear" w:pos="1560"/>
          <w:tab w:val="left" w:pos="851"/>
          <w:tab w:val="left" w:pos="993"/>
          <w:tab w:val="left" w:pos="1701"/>
        </w:tabs>
        <w:ind w:left="851" w:hanging="426"/>
        <w:jc w:val="both"/>
        <w:rPr>
          <w:rFonts w:asciiTheme="minorHAnsi" w:hAnsiTheme="minorHAnsi"/>
        </w:rPr>
      </w:pPr>
      <w:r w:rsidRPr="00853BE6">
        <w:rPr>
          <w:rFonts w:asciiTheme="minorHAnsi" w:hAnsiTheme="minorHAnsi"/>
        </w:rPr>
        <w:t>přehled zkoušek všech druhů.</w:t>
      </w:r>
    </w:p>
    <w:p w14:paraId="77453C76" w14:textId="77777777" w:rsidR="00D87421" w:rsidRPr="00853BE6" w:rsidRDefault="00D87421" w:rsidP="00D87421">
      <w:pPr>
        <w:pStyle w:val="odrka"/>
        <w:numPr>
          <w:ilvl w:val="0"/>
          <w:numId w:val="0"/>
        </w:numPr>
        <w:tabs>
          <w:tab w:val="clear" w:pos="1560"/>
          <w:tab w:val="left" w:pos="851"/>
          <w:tab w:val="left" w:pos="993"/>
          <w:tab w:val="left" w:pos="1701"/>
        </w:tabs>
        <w:ind w:left="851"/>
        <w:jc w:val="both"/>
        <w:rPr>
          <w:rFonts w:asciiTheme="minorHAnsi" w:hAnsiTheme="minorHAnsi"/>
        </w:rPr>
      </w:pPr>
    </w:p>
    <w:p w14:paraId="75740BA3"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Denní záznamy bude zapisovat a podepisovat stavbyvedoucí (jeho zástupce) v den, kdy práce byly provedeny nebo kdy nastaly okolnosti, které vyvolaly nutnost zápisu. Při denních záznamech nesmí být vynechána volná místa.</w:t>
      </w:r>
    </w:p>
    <w:p w14:paraId="362D7DEB" w14:textId="77777777" w:rsidR="00D87421" w:rsidRPr="00853BE6" w:rsidRDefault="00D87421" w:rsidP="00D87421">
      <w:pPr>
        <w:tabs>
          <w:tab w:val="left" w:pos="426"/>
          <w:tab w:val="left" w:pos="993"/>
        </w:tabs>
        <w:jc w:val="both"/>
        <w:rPr>
          <w:rFonts w:asciiTheme="minorHAnsi" w:hAnsiTheme="minorHAnsi"/>
        </w:rPr>
      </w:pPr>
    </w:p>
    <w:p w14:paraId="75740BA4"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Do deníku je oprávněn provádět záznamy kromě státního stavebního dohledu také </w:t>
      </w:r>
      <w:r w:rsidR="004E3446" w:rsidRPr="00853BE6">
        <w:rPr>
          <w:rFonts w:asciiTheme="minorHAnsi" w:hAnsiTheme="minorHAnsi"/>
        </w:rPr>
        <w:t>kontaktní osoba</w:t>
      </w:r>
      <w:r w:rsidRPr="00853BE6">
        <w:rPr>
          <w:rFonts w:asciiTheme="minorHAnsi" w:hAnsiTheme="minorHAnsi"/>
        </w:rPr>
        <w:t xml:space="preserve"> objednatele </w:t>
      </w:r>
      <w:r w:rsidR="006E7FF9" w:rsidRPr="00853BE6">
        <w:rPr>
          <w:rFonts w:asciiTheme="minorHAnsi" w:hAnsiTheme="minorHAnsi"/>
        </w:rPr>
        <w:t xml:space="preserve">ve věcech technických, </w:t>
      </w:r>
      <w:r w:rsidRPr="00853BE6">
        <w:rPr>
          <w:rFonts w:asciiTheme="minorHAnsi" w:hAnsiTheme="minorHAnsi"/>
        </w:rPr>
        <w:t>projektant v rámci autorského dozoru, koordinátor bezpečnosti a</w:t>
      </w:r>
      <w:r w:rsidR="000F2AEB" w:rsidRPr="00853BE6">
        <w:rPr>
          <w:rFonts w:asciiTheme="minorHAnsi" w:hAnsiTheme="minorHAnsi"/>
        </w:rPr>
        <w:t> </w:t>
      </w:r>
      <w:r w:rsidRPr="00853BE6">
        <w:rPr>
          <w:rFonts w:asciiTheme="minorHAnsi" w:hAnsiTheme="minorHAnsi"/>
        </w:rPr>
        <w:t>ochrany zdraví při práci (dále jen BOZP), případně osoby objednatelem pověřené zápisem do stavebního deníku.</w:t>
      </w:r>
    </w:p>
    <w:p w14:paraId="2E5DDFAC" w14:textId="77777777" w:rsidR="00D87421" w:rsidRPr="00853BE6" w:rsidRDefault="00D87421" w:rsidP="00D87421">
      <w:pPr>
        <w:ind w:left="928" w:hanging="360"/>
        <w:rPr>
          <w:rFonts w:asciiTheme="minorHAnsi" w:hAnsiTheme="minorHAnsi"/>
        </w:rPr>
      </w:pPr>
    </w:p>
    <w:p w14:paraId="75740BA5"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Nesouhlasí-li stavbyvedoucí se záznamem orgánů a osob, uvedených v předchozím ustanovení, připojí k jejich záznamu do tří pracovních dnů své vyjádření, jinak se má za to, že s obsahem záznamu souhlasí.</w:t>
      </w:r>
    </w:p>
    <w:p w14:paraId="4F11852E" w14:textId="77777777" w:rsidR="00D87421" w:rsidRPr="00853BE6" w:rsidRDefault="00D87421" w:rsidP="00D87421">
      <w:pPr>
        <w:ind w:left="928" w:hanging="360"/>
        <w:rPr>
          <w:rFonts w:asciiTheme="minorHAnsi" w:hAnsiTheme="minorHAnsi"/>
        </w:rPr>
      </w:pPr>
    </w:p>
    <w:p w14:paraId="75740BA6"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Nesouhlasí-li objednatel s obsahem záznamu ve stavebním deníku, </w:t>
      </w:r>
      <w:r w:rsidR="00A924B0" w:rsidRPr="00853BE6">
        <w:rPr>
          <w:rFonts w:asciiTheme="minorHAnsi" w:hAnsiTheme="minorHAnsi"/>
        </w:rPr>
        <w:t>zapíše námitku</w:t>
      </w:r>
      <w:r w:rsidRPr="00853BE6">
        <w:rPr>
          <w:rFonts w:asciiTheme="minorHAnsi" w:hAnsiTheme="minorHAnsi"/>
        </w:rPr>
        <w:t xml:space="preserve"> do jednoho týdne od záznamu - jinak se má za to, že s obsahem záznamu souhlasí.</w:t>
      </w:r>
    </w:p>
    <w:p w14:paraId="6323D8DC" w14:textId="77777777" w:rsidR="00D87421" w:rsidRPr="00853BE6" w:rsidRDefault="00D87421" w:rsidP="00D87421">
      <w:pPr>
        <w:ind w:left="928" w:hanging="360"/>
        <w:rPr>
          <w:rFonts w:asciiTheme="minorHAnsi" w:hAnsiTheme="minorHAnsi"/>
        </w:rPr>
      </w:pPr>
    </w:p>
    <w:p w14:paraId="75740BA7" w14:textId="6C74B556" w:rsidR="00FC7EFC" w:rsidRDefault="00E55259"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předá při předání staveniště všem zúčastněným osobám dle </w:t>
      </w:r>
      <w:r w:rsidR="00DC4F3A">
        <w:rPr>
          <w:rFonts w:asciiTheme="minorHAnsi" w:hAnsiTheme="minorHAnsi"/>
        </w:rPr>
        <w:t>čl. XI, odst. 5</w:t>
      </w:r>
      <w:r w:rsidRPr="00853BE6">
        <w:rPr>
          <w:rFonts w:asciiTheme="minorHAnsi" w:hAnsiTheme="minorHAnsi"/>
        </w:rPr>
        <w:t xml:space="preserve"> Smlouvy potřebné přihlašovací údaje pro sdílení dat elektronického stavebního deníku.</w:t>
      </w:r>
    </w:p>
    <w:p w14:paraId="7F5B6A28" w14:textId="77777777" w:rsidR="00D87421" w:rsidRPr="00030B06" w:rsidRDefault="00D87421" w:rsidP="00D87421">
      <w:pPr>
        <w:ind w:left="928" w:hanging="360"/>
        <w:rPr>
          <w:rFonts w:asciiTheme="minorHAnsi" w:hAnsiTheme="minorHAnsi"/>
          <w:lang w:val="cs-CZ"/>
        </w:rPr>
      </w:pPr>
    </w:p>
    <w:p w14:paraId="56246E86" w14:textId="77777777" w:rsidR="00D87421" w:rsidRPr="00030B06" w:rsidRDefault="00D87421" w:rsidP="00D87421">
      <w:pPr>
        <w:ind w:left="928" w:hanging="360"/>
        <w:rPr>
          <w:rFonts w:asciiTheme="minorHAnsi" w:hAnsiTheme="minorHAnsi"/>
          <w:lang w:val="cs-CZ"/>
        </w:rPr>
      </w:pPr>
    </w:p>
    <w:p w14:paraId="4EB0EF4F" w14:textId="77777777" w:rsidR="00D87421" w:rsidRPr="00030B06" w:rsidRDefault="00D87421" w:rsidP="00D87421">
      <w:pPr>
        <w:ind w:left="928" w:hanging="360"/>
        <w:rPr>
          <w:rFonts w:asciiTheme="minorHAnsi" w:hAnsiTheme="minorHAnsi"/>
          <w:lang w:val="cs-CZ"/>
        </w:rPr>
      </w:pPr>
    </w:p>
    <w:p w14:paraId="74D9815D" w14:textId="77777777" w:rsidR="00D87421" w:rsidRPr="00030B06" w:rsidRDefault="00D87421" w:rsidP="00D87421">
      <w:pPr>
        <w:ind w:left="928" w:hanging="360"/>
        <w:rPr>
          <w:rFonts w:asciiTheme="minorHAnsi" w:hAnsiTheme="minorHAnsi"/>
          <w:lang w:val="cs-CZ"/>
        </w:rPr>
      </w:pPr>
    </w:p>
    <w:p w14:paraId="6FD4C506" w14:textId="2F51BE98" w:rsidR="00D87421" w:rsidRDefault="00F666F6" w:rsidP="00D87421">
      <w:pPr>
        <w:pStyle w:val="Nadpis1"/>
        <w:numPr>
          <w:ilvl w:val="0"/>
          <w:numId w:val="28"/>
        </w:numPr>
        <w:tabs>
          <w:tab w:val="clear" w:pos="709"/>
          <w:tab w:val="left" w:pos="426"/>
        </w:tabs>
        <w:spacing w:before="0"/>
        <w:ind w:left="426" w:hanging="426"/>
        <w:jc w:val="center"/>
        <w:rPr>
          <w:rFonts w:asciiTheme="minorHAnsi" w:hAnsiTheme="minorHAnsi"/>
        </w:rPr>
      </w:pPr>
      <w:r w:rsidRPr="00853BE6">
        <w:rPr>
          <w:rFonts w:asciiTheme="minorHAnsi" w:hAnsiTheme="minorHAnsi"/>
        </w:rPr>
        <w:t>Provádění díla</w:t>
      </w:r>
    </w:p>
    <w:p w14:paraId="710489B9" w14:textId="77777777" w:rsidR="00D87421" w:rsidRPr="00853BE6" w:rsidRDefault="00D87421" w:rsidP="00D87421">
      <w:pPr>
        <w:rPr>
          <w:lang w:val="cs-CZ"/>
        </w:rPr>
      </w:pPr>
    </w:p>
    <w:p w14:paraId="75740BA9"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Při zjištění podzemních zařízení, která nebyla správci v jejich vyjádřeních uvedena a brání realizaci prací, </w:t>
      </w:r>
      <w:r w:rsidR="00353642" w:rsidRPr="00853BE6">
        <w:rPr>
          <w:rFonts w:asciiTheme="minorHAnsi" w:hAnsiTheme="minorHAnsi"/>
        </w:rPr>
        <w:br/>
      </w:r>
      <w:r w:rsidRPr="00853BE6">
        <w:rPr>
          <w:rFonts w:asciiTheme="minorHAnsi" w:hAnsiTheme="minorHAnsi"/>
        </w:rPr>
        <w:t>je zhotovitel oprávněn po předchozím oznámení objednateli (telefonicky na kontaktní osobu objednatele) přerušit práce v bezprostřední blízkosti nalezené sítě.</w:t>
      </w:r>
    </w:p>
    <w:p w14:paraId="5744BA8E"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75740BAA" w14:textId="1EDD10A6"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Staveniště bude předáno a převzato </w:t>
      </w:r>
      <w:r w:rsidR="002845BB" w:rsidRPr="00853BE6">
        <w:rPr>
          <w:rFonts w:asciiTheme="minorHAnsi" w:hAnsiTheme="minorHAnsi"/>
        </w:rPr>
        <w:t xml:space="preserve">do </w:t>
      </w:r>
      <w:r w:rsidR="00571152" w:rsidRPr="00853BE6">
        <w:rPr>
          <w:rFonts w:asciiTheme="minorHAnsi" w:hAnsiTheme="minorHAnsi"/>
        </w:rPr>
        <w:t>10</w:t>
      </w:r>
      <w:r w:rsidR="002845BB" w:rsidRPr="00853BE6">
        <w:rPr>
          <w:rFonts w:asciiTheme="minorHAnsi" w:hAnsiTheme="minorHAnsi"/>
        </w:rPr>
        <w:t xml:space="preserve"> pracovních</w:t>
      </w:r>
      <w:r w:rsidRPr="00853BE6">
        <w:rPr>
          <w:rFonts w:asciiTheme="minorHAnsi" w:hAnsiTheme="minorHAnsi"/>
        </w:rPr>
        <w:t xml:space="preserve"> dnů od doručení výzvy ze strany objednatele. Výzvu objednatel doručí na adresu zhotovitele </w:t>
      </w:r>
      <w:permStart w:id="1968248325" w:edGrp="everyone"/>
      <w:r w:rsidR="002845BB" w:rsidRPr="00853BE6">
        <w:rPr>
          <w:rFonts w:asciiTheme="minorHAnsi" w:hAnsiTheme="minorHAnsi"/>
        </w:rPr>
        <w:t>……..</w:t>
      </w:r>
      <w:r w:rsidR="00B56FF4" w:rsidRPr="00853BE6">
        <w:rPr>
          <w:rFonts w:asciiTheme="minorHAnsi" w:hAnsiTheme="minorHAnsi"/>
        </w:rPr>
        <w:t xml:space="preserve"> </w:t>
      </w:r>
      <w:r w:rsidRPr="00853BE6">
        <w:rPr>
          <w:rFonts w:asciiTheme="minorHAnsi" w:hAnsiTheme="minorHAnsi"/>
          <w:i/>
          <w:color w:val="00B0F0"/>
        </w:rPr>
        <w:t xml:space="preserve">(POZ. Doplní </w:t>
      </w:r>
      <w:r w:rsidR="00A43DFB" w:rsidRPr="00853BE6">
        <w:rPr>
          <w:rFonts w:asciiTheme="minorHAnsi" w:hAnsiTheme="minorHAnsi"/>
          <w:i/>
          <w:color w:val="00B0F0"/>
        </w:rPr>
        <w:t>zhotovitel</w:t>
      </w:r>
      <w:r w:rsidRPr="00853BE6">
        <w:rPr>
          <w:rFonts w:asciiTheme="minorHAnsi" w:hAnsiTheme="minorHAnsi"/>
          <w:i/>
          <w:color w:val="00B0F0"/>
        </w:rPr>
        <w:t>. Poté poznámku vymaže)</w:t>
      </w:r>
      <w:permEnd w:id="1968248325"/>
      <w:r w:rsidRPr="00853BE6">
        <w:rPr>
          <w:rFonts w:asciiTheme="minorHAnsi" w:hAnsiTheme="minorHAnsi"/>
        </w:rPr>
        <w:t xml:space="preserve">. </w:t>
      </w:r>
      <w:r w:rsidR="00B278DE" w:rsidRPr="00853BE6">
        <w:rPr>
          <w:rFonts w:asciiTheme="minorHAnsi" w:hAnsiTheme="minorHAnsi"/>
        </w:rPr>
        <w:t>Marným uplynutím této lhůty z důvodů na straně zhotovitele se staveniště považuje za předané a převzaté, nebude-li</w:t>
      </w:r>
      <w:r w:rsidR="00657267" w:rsidRPr="00853BE6">
        <w:rPr>
          <w:rFonts w:asciiTheme="minorHAnsi" w:hAnsiTheme="minorHAnsi"/>
        </w:rPr>
        <w:t xml:space="preserve"> písemně</w:t>
      </w:r>
      <w:r w:rsidR="00B278DE" w:rsidRPr="00853BE6">
        <w:rPr>
          <w:rFonts w:asciiTheme="minorHAnsi" w:hAnsiTheme="minorHAnsi"/>
        </w:rPr>
        <w:t xml:space="preserve"> dohodnuto jinak. </w:t>
      </w:r>
      <w:r w:rsidR="00984C4E" w:rsidRPr="00853BE6">
        <w:rPr>
          <w:rFonts w:asciiTheme="minorHAnsi" w:hAnsiTheme="minorHAnsi"/>
        </w:rPr>
        <w:t>O předání staveniště bude vypracován Protokol o předání a převzetí staveniště dle příslušného vzoru objednatele</w:t>
      </w:r>
      <w:r w:rsidR="00955D5D" w:rsidRPr="00853BE6">
        <w:rPr>
          <w:rFonts w:asciiTheme="minorHAnsi" w:hAnsiTheme="minorHAnsi"/>
        </w:rPr>
        <w:t>.</w:t>
      </w:r>
    </w:p>
    <w:p w14:paraId="02B5B77A" w14:textId="77777777" w:rsidR="00D87421" w:rsidRPr="00030B06" w:rsidRDefault="00D87421" w:rsidP="00D87421">
      <w:pPr>
        <w:ind w:left="928" w:hanging="360"/>
        <w:rPr>
          <w:rFonts w:asciiTheme="minorHAnsi" w:hAnsiTheme="minorHAnsi"/>
          <w:lang w:val="cs-CZ"/>
        </w:rPr>
      </w:pPr>
    </w:p>
    <w:p w14:paraId="75740BAB" w14:textId="77777777" w:rsidR="00FC7EFC" w:rsidRDefault="002845BB"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účastnit se pravidelných i mimořádných kontrolních dnů. Pravidelné kontrolní dny se budou konat minimálně 1x týdně v místě stavby. Mimořádné kontrolní dny se budou konat na místě určeném objednatelem v jím určených termínech.</w:t>
      </w:r>
    </w:p>
    <w:p w14:paraId="69388D70" w14:textId="77777777" w:rsidR="00D87421" w:rsidRPr="00853BE6" w:rsidRDefault="00D87421" w:rsidP="00D87421">
      <w:pPr>
        <w:pStyle w:val="Odstavecseseznamem"/>
        <w:numPr>
          <w:ilvl w:val="0"/>
          <w:numId w:val="0"/>
        </w:numPr>
        <w:ind w:left="928"/>
        <w:rPr>
          <w:rFonts w:asciiTheme="minorHAnsi" w:hAnsiTheme="minorHAnsi"/>
        </w:rPr>
      </w:pPr>
    </w:p>
    <w:p w14:paraId="75740BAC" w14:textId="218E0C96" w:rsidR="00FC7EFC" w:rsidRDefault="002845BB"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ke dni předání a převzetí staveniště provede aktualizaci Harmonogramu výstavby</w:t>
      </w:r>
      <w:r w:rsidR="00FC752E" w:rsidRPr="00853BE6">
        <w:rPr>
          <w:rFonts w:asciiTheme="minorHAnsi" w:hAnsiTheme="minorHAnsi"/>
        </w:rPr>
        <w:t xml:space="preserve"> včetně detailního harmonogramu výluky tramvajového provozu</w:t>
      </w:r>
      <w:r w:rsidRPr="00853BE6">
        <w:rPr>
          <w:rFonts w:asciiTheme="minorHAnsi" w:hAnsiTheme="minorHAnsi"/>
        </w:rPr>
        <w:t>, který tvoří Přílohu č. 2 této smlouvy.</w:t>
      </w:r>
      <w:r w:rsidR="00571152" w:rsidRPr="00853BE6">
        <w:rPr>
          <w:rFonts w:asciiTheme="minorHAnsi" w:hAnsiTheme="minorHAnsi"/>
        </w:rPr>
        <w:t xml:space="preserve"> Předmětem této aktualizace bude pouze přepracování harmonogramu na konkrétní datumy. K této aktualizaci nebude potřeba sjednávat dodatek. V případě jiných úprav harmonogramu bude nutné dodatek uzavřít.</w:t>
      </w:r>
      <w:r w:rsidR="003B1BF2" w:rsidRPr="00853BE6">
        <w:rPr>
          <w:rFonts w:asciiTheme="minorHAnsi" w:hAnsiTheme="minorHAnsi"/>
        </w:rPr>
        <w:t xml:space="preserve"> </w:t>
      </w:r>
    </w:p>
    <w:p w14:paraId="48CB0450" w14:textId="77777777" w:rsidR="00D87421" w:rsidRPr="00030B06" w:rsidRDefault="00D87421" w:rsidP="00D87421">
      <w:pPr>
        <w:ind w:left="928" w:hanging="360"/>
        <w:rPr>
          <w:rFonts w:asciiTheme="minorHAnsi" w:hAnsiTheme="minorHAnsi"/>
          <w:lang w:val="cs-CZ"/>
        </w:rPr>
      </w:pPr>
    </w:p>
    <w:p w14:paraId="75740BAD" w14:textId="77777777" w:rsidR="00FC7EFC" w:rsidRDefault="003B1BF2"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nejméně 10 pracovních dní p</w:t>
      </w:r>
      <w:r w:rsidR="004B60CC" w:rsidRPr="00853BE6">
        <w:rPr>
          <w:rFonts w:asciiTheme="minorHAnsi" w:hAnsiTheme="minorHAnsi"/>
        </w:rPr>
        <w:t>řed zaháje</w:t>
      </w:r>
      <w:r w:rsidR="00F70EFB" w:rsidRPr="00853BE6">
        <w:rPr>
          <w:rFonts w:asciiTheme="minorHAnsi" w:hAnsiTheme="minorHAnsi"/>
        </w:rPr>
        <w:t>ní</w:t>
      </w:r>
      <w:r w:rsidR="004B60CC" w:rsidRPr="00853BE6">
        <w:rPr>
          <w:rFonts w:asciiTheme="minorHAnsi" w:hAnsiTheme="minorHAnsi"/>
        </w:rPr>
        <w:t xml:space="preserve">m prací na příslušném stavebním objektu </w:t>
      </w:r>
      <w:r w:rsidRPr="00853BE6">
        <w:rPr>
          <w:rFonts w:asciiTheme="minorHAnsi" w:hAnsiTheme="minorHAnsi"/>
        </w:rPr>
        <w:t xml:space="preserve">nebo provozním souboru </w:t>
      </w:r>
      <w:r w:rsidR="004B60CC" w:rsidRPr="00853BE6">
        <w:rPr>
          <w:rFonts w:asciiTheme="minorHAnsi" w:hAnsiTheme="minorHAnsi"/>
        </w:rPr>
        <w:t>předloží objednateli ke schválení</w:t>
      </w:r>
      <w:r w:rsidR="006E7FF9" w:rsidRPr="00853BE6">
        <w:rPr>
          <w:rFonts w:asciiTheme="minorHAnsi" w:hAnsiTheme="minorHAnsi"/>
        </w:rPr>
        <w:t xml:space="preserve"> technologické postupy a</w:t>
      </w:r>
      <w:r w:rsidR="004B60CC" w:rsidRPr="00853BE6">
        <w:rPr>
          <w:rFonts w:asciiTheme="minorHAnsi" w:hAnsiTheme="minorHAnsi"/>
        </w:rPr>
        <w:t xml:space="preserve"> kontrolní a zkušební plán (KZP). Práce na této části díla budou zahájeny až po schválení </w:t>
      </w:r>
      <w:r w:rsidR="006E7FF9" w:rsidRPr="00853BE6">
        <w:rPr>
          <w:rFonts w:asciiTheme="minorHAnsi" w:hAnsiTheme="minorHAnsi"/>
        </w:rPr>
        <w:t xml:space="preserve">těchto dokumentů </w:t>
      </w:r>
      <w:r w:rsidR="004B60CC" w:rsidRPr="00853BE6">
        <w:rPr>
          <w:rFonts w:asciiTheme="minorHAnsi" w:hAnsiTheme="minorHAnsi"/>
        </w:rPr>
        <w:t>objednatelem.</w:t>
      </w:r>
      <w:r w:rsidR="00516FF5" w:rsidRPr="00853BE6">
        <w:rPr>
          <w:rFonts w:asciiTheme="minorHAnsi" w:hAnsiTheme="minorHAnsi"/>
        </w:rPr>
        <w:t xml:space="preserve"> Objednatel je povinen uplatnit své připomínky nebo odsouhlasit tyto dokumenty nejpozději do 5 pracovních dnů od doručení objednateli zhotovitelem</w:t>
      </w:r>
      <w:r w:rsidR="00955D5D" w:rsidRPr="00853BE6">
        <w:rPr>
          <w:rFonts w:asciiTheme="minorHAnsi" w:hAnsiTheme="minorHAnsi"/>
        </w:rPr>
        <w:t>.</w:t>
      </w:r>
    </w:p>
    <w:p w14:paraId="57CEBBFB" w14:textId="77777777" w:rsidR="00D87421" w:rsidRPr="00030B06" w:rsidRDefault="00D87421" w:rsidP="00D87421">
      <w:pPr>
        <w:ind w:left="928" w:hanging="360"/>
        <w:rPr>
          <w:rFonts w:asciiTheme="minorHAnsi" w:hAnsiTheme="minorHAnsi"/>
          <w:lang w:val="cs-CZ"/>
        </w:rPr>
      </w:pPr>
    </w:p>
    <w:p w14:paraId="75740BAE"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provede stavbu dle předané dokumentace </w:t>
      </w:r>
      <w:r w:rsidR="00D86095" w:rsidRPr="00853BE6">
        <w:rPr>
          <w:rFonts w:asciiTheme="minorHAnsi" w:hAnsiTheme="minorHAnsi"/>
        </w:rPr>
        <w:t>DSP</w:t>
      </w:r>
      <w:r w:rsidR="009351A0" w:rsidRPr="00853BE6">
        <w:rPr>
          <w:rFonts w:asciiTheme="minorHAnsi" w:hAnsiTheme="minorHAnsi"/>
        </w:rPr>
        <w:t xml:space="preserve"> </w:t>
      </w:r>
      <w:r w:rsidR="00D86095" w:rsidRPr="00853BE6">
        <w:rPr>
          <w:rFonts w:asciiTheme="minorHAnsi" w:hAnsiTheme="minorHAnsi"/>
        </w:rPr>
        <w:t>+</w:t>
      </w:r>
      <w:r w:rsidR="009351A0" w:rsidRPr="00853BE6">
        <w:rPr>
          <w:rFonts w:asciiTheme="minorHAnsi" w:hAnsiTheme="minorHAnsi"/>
        </w:rPr>
        <w:t xml:space="preserve"> </w:t>
      </w:r>
      <w:r w:rsidR="00D86095" w:rsidRPr="00853BE6">
        <w:rPr>
          <w:rFonts w:asciiTheme="minorHAnsi" w:hAnsiTheme="minorHAnsi"/>
        </w:rPr>
        <w:t>RDS</w:t>
      </w:r>
      <w:r w:rsidRPr="00853BE6">
        <w:rPr>
          <w:rFonts w:asciiTheme="minorHAnsi" w:hAnsiTheme="minorHAnsi"/>
        </w:rPr>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14:paraId="3D990EF2" w14:textId="77777777" w:rsidR="00D87421" w:rsidRPr="00030B06" w:rsidRDefault="00D87421" w:rsidP="00D87421">
      <w:pPr>
        <w:ind w:left="928" w:hanging="360"/>
        <w:rPr>
          <w:rFonts w:asciiTheme="minorHAnsi" w:hAnsiTheme="minorHAnsi"/>
          <w:lang w:val="cs-CZ"/>
        </w:rPr>
      </w:pPr>
    </w:p>
    <w:p w14:paraId="75740BAF"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vyzve objednatele písemně nejméně 3 pracovní dny předem k prověření kvality a rozsahu prací, </w:t>
      </w:r>
      <w:r w:rsidR="00353642" w:rsidRPr="00853BE6">
        <w:rPr>
          <w:rFonts w:asciiTheme="minorHAnsi" w:hAnsiTheme="minorHAnsi"/>
        </w:rPr>
        <w:br/>
      </w:r>
      <w:r w:rsidRPr="00853BE6">
        <w:rPr>
          <w:rFonts w:asciiTheme="minorHAnsi" w:hAnsiTheme="minorHAnsi"/>
        </w:rPr>
        <w:t>jež budou dalším postupem při zhotovování díla zakryty, nebo se stanou nepřístupnými. Pokud tak neučiní je objednatel oprávněn požadovat odkrytí díla a zhotovitel je povinen takové zpřístupnění na vlastní náklady provést.</w:t>
      </w:r>
    </w:p>
    <w:p w14:paraId="71F211A6" w14:textId="77777777" w:rsidR="00D87421" w:rsidRPr="00030B06" w:rsidRDefault="00D87421" w:rsidP="00D87421">
      <w:pPr>
        <w:ind w:left="928" w:hanging="360"/>
        <w:rPr>
          <w:rFonts w:asciiTheme="minorHAnsi" w:hAnsiTheme="minorHAnsi"/>
          <w:lang w:val="cs-CZ"/>
        </w:rPr>
      </w:pPr>
    </w:p>
    <w:p w14:paraId="75740BB0"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rsidRPr="00853BE6">
        <w:rPr>
          <w:rFonts w:asciiTheme="minorHAnsi" w:hAnsiTheme="minorHAnsi"/>
        </w:rPr>
        <w:t xml:space="preserve"> V tomto případě zhotovitel provede detailní fotodokumentaci příslušných zakrývaných konstrukcí, kterou předá zástupci objednatele.</w:t>
      </w:r>
    </w:p>
    <w:p w14:paraId="10A46F63" w14:textId="77777777" w:rsidR="00D87421" w:rsidRPr="00030B06" w:rsidRDefault="00D87421" w:rsidP="00D87421">
      <w:pPr>
        <w:ind w:left="928" w:hanging="360"/>
        <w:rPr>
          <w:rFonts w:asciiTheme="minorHAnsi" w:hAnsiTheme="minorHAnsi"/>
          <w:lang w:val="cs-CZ"/>
        </w:rPr>
      </w:pPr>
    </w:p>
    <w:p w14:paraId="75740BB1" w14:textId="77777777" w:rsidR="00FC7EFC" w:rsidRPr="00853BE6"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Požaduje</w:t>
      </w:r>
      <w:r w:rsidR="00492B09" w:rsidRPr="00853BE6">
        <w:rPr>
          <w:rFonts w:asciiTheme="minorHAnsi" w:hAnsiTheme="minorHAnsi"/>
        </w:rPr>
        <w:t>-</w:t>
      </w:r>
      <w:r w:rsidRPr="00853BE6">
        <w:rPr>
          <w:rFonts w:asciiTheme="minorHAnsi" w:hAnsiTheme="minorHAnsi"/>
        </w:rPr>
        <w:t>li přesto objednatel dodatečné odkrytí, je povinen hradit náklady zhotovitele na předmětné dodatečné odkrytí.</w:t>
      </w:r>
    </w:p>
    <w:p w14:paraId="75740BB2"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Zjistí - </w:t>
      </w:r>
      <w:proofErr w:type="spellStart"/>
      <w:r w:rsidRPr="00853BE6">
        <w:rPr>
          <w:rFonts w:asciiTheme="minorHAnsi" w:hAnsiTheme="minorHAnsi"/>
        </w:rPr>
        <w:t>li</w:t>
      </w:r>
      <w:proofErr w:type="spellEnd"/>
      <w:r w:rsidRPr="00853BE6">
        <w:rPr>
          <w:rFonts w:asciiTheme="minorHAnsi" w:hAnsiTheme="minorHAnsi"/>
        </w:rPr>
        <w:t xml:space="preserve"> se však při dodatečném odkrytí, že práce byly provedeny zřejmě vadně, nese náklady dodatečného odkrytí zhotovitel.</w:t>
      </w:r>
    </w:p>
    <w:p w14:paraId="70DE2692" w14:textId="77777777" w:rsidR="00D87421" w:rsidRPr="00030B06" w:rsidRDefault="00D87421" w:rsidP="00D87421">
      <w:pPr>
        <w:tabs>
          <w:tab w:val="left" w:pos="426"/>
          <w:tab w:val="left" w:pos="993"/>
        </w:tabs>
        <w:jc w:val="both"/>
        <w:rPr>
          <w:rFonts w:asciiTheme="minorHAnsi" w:hAnsiTheme="minorHAnsi"/>
          <w:lang w:val="cs-CZ"/>
        </w:rPr>
      </w:pPr>
    </w:p>
    <w:p w14:paraId="75740BB3"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zajistit stavbu tak, aby nedošlo k</w:t>
      </w:r>
      <w:r w:rsidR="00492B09" w:rsidRPr="00853BE6">
        <w:rPr>
          <w:rFonts w:asciiTheme="minorHAnsi" w:hAnsiTheme="minorHAnsi"/>
        </w:rPr>
        <w:t xml:space="preserve"> překračování hygienických limitů, </w:t>
      </w:r>
      <w:r w:rsidRPr="00853BE6">
        <w:rPr>
          <w:rFonts w:asciiTheme="minorHAnsi" w:hAnsiTheme="minorHAnsi"/>
        </w:rPr>
        <w:t>ohrožování, nadměrnému nebo zbytečnému obtěžování okolí stavby, ke znečišťování komunikace, vod a k porušení ochranných pásem.</w:t>
      </w:r>
    </w:p>
    <w:p w14:paraId="072D5D47" w14:textId="77777777" w:rsidR="00D87421" w:rsidRPr="00030B06" w:rsidRDefault="00D87421" w:rsidP="00D87421">
      <w:pPr>
        <w:ind w:left="928" w:hanging="360"/>
        <w:rPr>
          <w:rFonts w:asciiTheme="minorHAnsi" w:hAnsiTheme="minorHAnsi"/>
          <w:lang w:val="cs-CZ"/>
        </w:rPr>
      </w:pPr>
    </w:p>
    <w:p w14:paraId="75740BB4"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povinen udržovat na staveništi a na přenechaných inženýrských sítích pořádek a čistotu, </w:t>
      </w:r>
      <w:r w:rsidR="00353642" w:rsidRPr="00853BE6">
        <w:rPr>
          <w:rFonts w:asciiTheme="minorHAnsi" w:hAnsiTheme="minorHAnsi"/>
        </w:rPr>
        <w:br/>
      </w:r>
      <w:r w:rsidRPr="00853BE6">
        <w:rPr>
          <w:rFonts w:asciiTheme="minorHAnsi" w:hAnsiTheme="minorHAnsi"/>
        </w:rPr>
        <w:t>je povinen odstraňovat odpady a nečistoty vzniklé jeho činností. Zhotovitel je podle § 4 odst. 1 písm. x) zákona č.</w:t>
      </w:r>
      <w:r w:rsidR="000F2AEB" w:rsidRPr="00853BE6">
        <w:rPr>
          <w:rFonts w:asciiTheme="minorHAnsi" w:hAnsiTheme="minorHAnsi"/>
        </w:rPr>
        <w:t> </w:t>
      </w:r>
      <w:r w:rsidRPr="00853BE6">
        <w:rPr>
          <w:rFonts w:asciiTheme="minorHAnsi" w:hAnsiTheme="minorHAnsi"/>
        </w:rPr>
        <w:t>185/2001Sb., o odpadech a o změně některých dalších předpisů v platném znění, původcem odpadů.</w:t>
      </w:r>
    </w:p>
    <w:p w14:paraId="1F7271AF" w14:textId="77777777" w:rsidR="00D87421" w:rsidRPr="00030B06" w:rsidRDefault="00D87421" w:rsidP="00D87421">
      <w:pPr>
        <w:ind w:left="928" w:hanging="360"/>
        <w:rPr>
          <w:rFonts w:asciiTheme="minorHAnsi" w:hAnsiTheme="minorHAnsi"/>
          <w:lang w:val="cs-CZ"/>
        </w:rPr>
      </w:pPr>
    </w:p>
    <w:p w14:paraId="75740BB5" w14:textId="0A16D96E" w:rsidR="00723876" w:rsidRDefault="0072387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zajistí</w:t>
      </w:r>
      <w:r w:rsidR="00B278DE" w:rsidRPr="00853BE6">
        <w:rPr>
          <w:rFonts w:asciiTheme="minorHAnsi" w:hAnsiTheme="minorHAnsi"/>
        </w:rPr>
        <w:t>,</w:t>
      </w:r>
      <w:r w:rsidRPr="00853BE6">
        <w:rPr>
          <w:rFonts w:asciiTheme="minorHAnsi" w:hAnsiTheme="minorHAnsi"/>
        </w:rPr>
        <w:t xml:space="preserve"> aby při realizac</w:t>
      </w:r>
      <w:r w:rsidR="00F94401" w:rsidRPr="00853BE6">
        <w:rPr>
          <w:rFonts w:asciiTheme="minorHAnsi" w:hAnsiTheme="minorHAnsi"/>
        </w:rPr>
        <w:t xml:space="preserve">i nedošlo k poškození krajinných prvků v okolí </w:t>
      </w:r>
      <w:r w:rsidR="00693B5B" w:rsidRPr="00853BE6">
        <w:rPr>
          <w:rFonts w:asciiTheme="minorHAnsi" w:hAnsiTheme="minorHAnsi"/>
        </w:rPr>
        <w:t>díla</w:t>
      </w:r>
      <w:r w:rsidRPr="00853BE6">
        <w:rPr>
          <w:rFonts w:asciiTheme="minorHAnsi" w:hAnsiTheme="minorHAnsi"/>
        </w:rPr>
        <w:t>.</w:t>
      </w:r>
    </w:p>
    <w:p w14:paraId="19EED45D" w14:textId="77777777" w:rsidR="00D87421" w:rsidRPr="00030B06" w:rsidRDefault="00D87421" w:rsidP="00D87421">
      <w:pPr>
        <w:ind w:left="928" w:hanging="360"/>
        <w:rPr>
          <w:rFonts w:asciiTheme="minorHAnsi" w:hAnsiTheme="minorHAnsi"/>
          <w:lang w:val="cs-CZ"/>
        </w:rPr>
      </w:pPr>
    </w:p>
    <w:p w14:paraId="75740BB6"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má právo v době realizace předmětu plnění provádět kontroly, zda odpad vznikající činností zhotovitele není neoprávněně ukládán na pozemky nebo do nádob objednatele. Při zjištění takovéto skutečnosti si objednatel vyhrazuje právo účtovat zhotoviteli smluvní pokutu ve výši 10.000,- Kč (slovy deset</w:t>
      </w:r>
      <w:r w:rsidR="00C244F0" w:rsidRPr="00853BE6">
        <w:rPr>
          <w:rFonts w:asciiTheme="minorHAnsi" w:hAnsiTheme="minorHAnsi"/>
        </w:rPr>
        <w:t xml:space="preserve"> </w:t>
      </w:r>
      <w:r w:rsidRPr="00853BE6">
        <w:rPr>
          <w:rFonts w:asciiTheme="minorHAnsi" w:hAnsiTheme="minorHAnsi"/>
        </w:rPr>
        <w:t xml:space="preserve">tisíc korun) za každý zjištěný případ. Zaplacením smluvní pokuty není dotčeno </w:t>
      </w:r>
      <w:r w:rsidR="00B278DE" w:rsidRPr="00853BE6">
        <w:rPr>
          <w:rFonts w:asciiTheme="minorHAnsi" w:hAnsiTheme="minorHAnsi"/>
        </w:rPr>
        <w:t xml:space="preserve">ani omezeno </w:t>
      </w:r>
      <w:r w:rsidRPr="00853BE6">
        <w:rPr>
          <w:rFonts w:asciiTheme="minorHAnsi" w:hAnsiTheme="minorHAnsi"/>
        </w:rPr>
        <w:t xml:space="preserve">právo objednatele na náhradu škody. </w:t>
      </w:r>
      <w:r w:rsidR="00757C8E" w:rsidRPr="00853BE6">
        <w:rPr>
          <w:rFonts w:asciiTheme="minorHAnsi" w:hAnsiTheme="minorHAnsi"/>
        </w:rPr>
        <w:t xml:space="preserve">Z důvodu odstranění pochybností se za škodu považuje také pokuta, která bude objednateli uložena ve správním řízení. </w:t>
      </w:r>
      <w:r w:rsidRPr="00853BE6">
        <w:rPr>
          <w:rFonts w:asciiTheme="minorHAnsi" w:hAnsiTheme="minorHAnsi"/>
        </w:rPr>
        <w:t xml:space="preserve">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rsidRPr="00853BE6">
        <w:rPr>
          <w:rFonts w:asciiTheme="minorHAnsi" w:hAnsiTheme="minorHAnsi"/>
        </w:rPr>
        <w:t xml:space="preserve">energie </w:t>
      </w:r>
      <w:r w:rsidRPr="00853BE6">
        <w:rPr>
          <w:rFonts w:asciiTheme="minorHAnsi" w:hAnsiTheme="minorHAnsi"/>
        </w:rPr>
        <w:t xml:space="preserve">a ekologie objednatele na </w:t>
      </w:r>
      <w:r w:rsidR="005378A7" w:rsidRPr="00853BE6">
        <w:rPr>
          <w:rFonts w:asciiTheme="minorHAnsi" w:hAnsiTheme="minorHAnsi"/>
        </w:rPr>
        <w:t xml:space="preserve">e-mailovou adresu </w:t>
      </w:r>
      <w:hyperlink r:id="rId15" w:history="1">
        <w:r w:rsidR="005378A7" w:rsidRPr="00853BE6">
          <w:rPr>
            <w:rStyle w:val="Hypertextovodkaz"/>
            <w:rFonts w:asciiTheme="minorHAnsi" w:hAnsiTheme="minorHAnsi"/>
          </w:rPr>
          <w:t>ekologie@dpo.cz</w:t>
        </w:r>
      </w:hyperlink>
      <w:r w:rsidRPr="00853BE6">
        <w:rPr>
          <w:rFonts w:asciiTheme="minorHAnsi" w:hAnsiTheme="minorHAnsi"/>
        </w:rPr>
        <w:t>. Zhotovitel odpovídá občanům a majitelům pozemků dle ustanovení občanského zákoníku v platném znění za škody vzniklé mimo staveniště, které způsobil svou stavební činností.</w:t>
      </w:r>
    </w:p>
    <w:p w14:paraId="6FABFD0A"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75740BB7"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povinen staveniště zabezpečit v souladu s právními předpisy </w:t>
      </w:r>
      <w:r w:rsidR="003A4535" w:rsidRPr="00853BE6">
        <w:rPr>
          <w:rFonts w:asciiTheme="minorHAnsi" w:hAnsiTheme="minorHAnsi"/>
        </w:rPr>
        <w:t xml:space="preserve">v platném znění, </w:t>
      </w:r>
      <w:r w:rsidRPr="00853BE6">
        <w:rPr>
          <w:rFonts w:asciiTheme="minorHAnsi" w:hAnsiTheme="minorHAnsi"/>
        </w:rPr>
        <w:t>zejména podle zákona č. 309/2006 Sb., o zajištění dalších podmínek bezpečnosti a ochrany zdraví při práci, nařízení vlády č.591/2006 Sb., o bližších minimálních požadavcích na bezpečnost a ochranu z</w:t>
      </w:r>
      <w:r w:rsidR="00426018" w:rsidRPr="00853BE6">
        <w:rPr>
          <w:rFonts w:asciiTheme="minorHAnsi" w:hAnsiTheme="minorHAnsi"/>
        </w:rPr>
        <w:t xml:space="preserve">draví při práci na staveništích </w:t>
      </w:r>
      <w:r w:rsidRPr="00853BE6">
        <w:rPr>
          <w:rFonts w:asciiTheme="minorHAnsi" w:hAnsiTheme="minorHAnsi"/>
        </w:rPr>
        <w:t>a nařízení vlády č.101/2005 Sb., o podrobnějších požadavcích na pracoviště a pracovní prostředí.</w:t>
      </w:r>
    </w:p>
    <w:p w14:paraId="34175C8C" w14:textId="77777777" w:rsidR="00D87421" w:rsidRPr="00030B06" w:rsidRDefault="00D87421" w:rsidP="00D87421">
      <w:pPr>
        <w:ind w:left="928" w:hanging="360"/>
        <w:rPr>
          <w:rFonts w:asciiTheme="minorHAnsi" w:hAnsiTheme="minorHAnsi"/>
          <w:lang w:val="cs-CZ"/>
        </w:rPr>
      </w:pPr>
    </w:p>
    <w:p w14:paraId="75740BB8"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zajistí na své </w:t>
      </w:r>
      <w:proofErr w:type="gramStart"/>
      <w:r w:rsidRPr="00853BE6">
        <w:rPr>
          <w:rFonts w:asciiTheme="minorHAnsi" w:hAnsiTheme="minorHAnsi"/>
        </w:rPr>
        <w:t>náklady  povolení</w:t>
      </w:r>
      <w:proofErr w:type="gramEnd"/>
      <w:r w:rsidRPr="00853BE6">
        <w:rPr>
          <w:rFonts w:asciiTheme="minorHAnsi" w:hAnsiTheme="minorHAnsi"/>
        </w:rPr>
        <w:t xml:space="preserve"> k uzavírkám a prokopávkám komunikací, projednání dočasného dopravního značení vč. organizace dopravy po dobu výstavby</w:t>
      </w:r>
      <w:r w:rsidR="008C0A74" w:rsidRPr="00853BE6">
        <w:rPr>
          <w:rFonts w:asciiTheme="minorHAnsi" w:hAnsiTheme="minorHAnsi"/>
        </w:rPr>
        <w:t xml:space="preserve"> </w:t>
      </w:r>
      <w:r w:rsidRPr="00853BE6">
        <w:rPr>
          <w:rFonts w:asciiTheme="minorHAnsi" w:hAnsiTheme="minorHAnsi"/>
        </w:rPr>
        <w:t>a koordinace postupu prací s objednatelem.</w:t>
      </w:r>
    </w:p>
    <w:p w14:paraId="1CA160F5" w14:textId="77777777" w:rsidR="00D87421" w:rsidRPr="00030B06" w:rsidRDefault="00D87421" w:rsidP="00D87421">
      <w:pPr>
        <w:ind w:left="928" w:hanging="360"/>
        <w:rPr>
          <w:rFonts w:asciiTheme="minorHAnsi" w:hAnsiTheme="minorHAnsi"/>
          <w:lang w:val="cs-CZ"/>
        </w:rPr>
      </w:pPr>
    </w:p>
    <w:p w14:paraId="75740BB9"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1F2689CD" w14:textId="77777777" w:rsidR="00D87421" w:rsidRPr="00030B06" w:rsidRDefault="00D87421" w:rsidP="00D87421">
      <w:pPr>
        <w:ind w:left="928" w:hanging="360"/>
        <w:rPr>
          <w:rFonts w:asciiTheme="minorHAnsi" w:hAnsiTheme="minorHAnsi"/>
          <w:lang w:val="cs-CZ"/>
        </w:rPr>
      </w:pPr>
    </w:p>
    <w:p w14:paraId="75740BBA"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Zástupci smluvních stran, uvedení v této smlouvě, jako </w:t>
      </w:r>
      <w:r w:rsidR="00757C8E" w:rsidRPr="00853BE6">
        <w:rPr>
          <w:rFonts w:asciiTheme="minorHAnsi" w:hAnsiTheme="minorHAnsi"/>
        </w:rPr>
        <w:t xml:space="preserve">kontaktní </w:t>
      </w:r>
      <w:r w:rsidRPr="00853BE6">
        <w:rPr>
          <w:rFonts w:asciiTheme="minorHAnsi" w:hAnsiTheme="minorHAnsi"/>
        </w:rPr>
        <w:t xml:space="preserve">osoby ve věcech technických, </w:t>
      </w:r>
      <w:r w:rsidR="00353642" w:rsidRPr="00853BE6">
        <w:rPr>
          <w:rFonts w:asciiTheme="minorHAnsi" w:hAnsiTheme="minorHAnsi"/>
        </w:rPr>
        <w:br/>
      </w:r>
      <w:r w:rsidRPr="00853BE6">
        <w:rPr>
          <w:rFonts w:asciiTheme="minorHAnsi" w:hAnsiTheme="minorHAnsi"/>
        </w:rPr>
        <w:t>jsou zmocněni k převzetí provedeného díla, a to i každý jednotlivě.</w:t>
      </w:r>
    </w:p>
    <w:p w14:paraId="33062097" w14:textId="77777777" w:rsidR="00D87421" w:rsidRPr="00030B06" w:rsidRDefault="00D87421" w:rsidP="00D87421">
      <w:pPr>
        <w:ind w:left="928" w:hanging="360"/>
        <w:rPr>
          <w:rFonts w:asciiTheme="minorHAnsi" w:hAnsiTheme="minorHAnsi"/>
          <w:lang w:val="cs-CZ"/>
        </w:rPr>
      </w:pPr>
    </w:p>
    <w:p w14:paraId="75740BBB"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Objednatel je povinen převzít pouze dílo, </w:t>
      </w:r>
      <w:r w:rsidR="000B1BF9" w:rsidRPr="00853BE6">
        <w:rPr>
          <w:rFonts w:asciiTheme="minorHAnsi" w:hAnsiTheme="minorHAnsi"/>
        </w:rPr>
        <w:t xml:space="preserve">u kterého byla při předání zhotovitelem předvedena jeho způsobilost sloužit bezpečně svému účelu </w:t>
      </w:r>
      <w:r w:rsidRPr="00853BE6">
        <w:rPr>
          <w:rFonts w:asciiTheme="minorHAnsi" w:hAnsiTheme="minorHAnsi"/>
        </w:rPr>
        <w:t>a ke kterému zhotovitel doloží veškeré dokumenty (revizní zprávy, výsledky zkoušek, atesty použitých materiálů, záruční list</w:t>
      </w:r>
      <w:r w:rsidR="00A416E2" w:rsidRPr="00853BE6">
        <w:rPr>
          <w:rFonts w:asciiTheme="minorHAnsi" w:hAnsiTheme="minorHAnsi"/>
        </w:rPr>
        <w:t>y</w:t>
      </w:r>
      <w:r w:rsidRPr="00853BE6">
        <w:rPr>
          <w:rFonts w:asciiTheme="minorHAnsi" w:hAnsiTheme="minorHAnsi"/>
        </w:rPr>
        <w:t>, apod.) nutné dle zákona č. 266/1994 Sb. o drahách, v platném znění a příslušných vyhlášek a zákona č. 183/2006 Sb., stavební zákon</w:t>
      </w:r>
      <w:r w:rsidR="00B305BF" w:rsidRPr="00853BE6">
        <w:rPr>
          <w:rFonts w:asciiTheme="minorHAnsi" w:hAnsiTheme="minorHAnsi"/>
        </w:rPr>
        <w:t>,</w:t>
      </w:r>
      <w:r w:rsidRPr="00853BE6">
        <w:rPr>
          <w:rFonts w:asciiTheme="minorHAnsi" w:hAnsiTheme="minorHAnsi"/>
        </w:rPr>
        <w:t xml:space="preserve"> v platném znění</w:t>
      </w:r>
      <w:r w:rsidR="00B305BF" w:rsidRPr="00853BE6">
        <w:rPr>
          <w:rFonts w:asciiTheme="minorHAnsi" w:hAnsiTheme="minorHAnsi"/>
        </w:rPr>
        <w:t>,</w:t>
      </w:r>
      <w:r w:rsidRPr="00853BE6">
        <w:rPr>
          <w:rFonts w:asciiTheme="minorHAnsi" w:hAnsiTheme="minorHAnsi"/>
        </w:rPr>
        <w:t xml:space="preserve"> a jeho prováděcích předpisů a navazujících vyhlášek pro uvedení do provozu a provozování díla, jako dráhy.</w:t>
      </w:r>
      <w:r w:rsidR="00A416E2" w:rsidRPr="00853BE6">
        <w:rPr>
          <w:rFonts w:asciiTheme="minorHAnsi" w:hAnsiTheme="minorHAnsi"/>
        </w:rPr>
        <w:t xml:space="preserve"> Při přejímce zhotovitel předá objednateli rovněž doklady o nakládání s odpady vzniklými při </w:t>
      </w:r>
      <w:r w:rsidR="00C244F0" w:rsidRPr="00853BE6">
        <w:rPr>
          <w:rFonts w:asciiTheme="minorHAnsi" w:hAnsiTheme="minorHAnsi"/>
        </w:rPr>
        <w:t>výstavbě, podrobnou</w:t>
      </w:r>
      <w:r w:rsidR="00A416E2" w:rsidRPr="00853BE6">
        <w:rPr>
          <w:rFonts w:asciiTheme="minorHAnsi" w:hAnsiTheme="minorHAnsi"/>
        </w:rPr>
        <w:t xml:space="preserve"> fotografickou dokumentaci průběhu výstavby </w:t>
      </w:r>
      <w:r w:rsidR="00826B7C" w:rsidRPr="00853BE6">
        <w:rPr>
          <w:rFonts w:asciiTheme="minorHAnsi" w:hAnsiTheme="minorHAnsi"/>
        </w:rPr>
        <w:t xml:space="preserve">a zakrývaných částí díla </w:t>
      </w:r>
      <w:r w:rsidR="00A416E2" w:rsidRPr="00853BE6">
        <w:rPr>
          <w:rFonts w:asciiTheme="minorHAnsi" w:hAnsiTheme="minorHAnsi"/>
        </w:rPr>
        <w:t>1x v papírové formě a 1x na elektronickém nosiči</w:t>
      </w:r>
      <w:r w:rsidR="00757C8E" w:rsidRPr="00853BE6">
        <w:rPr>
          <w:rFonts w:asciiTheme="minorHAnsi" w:hAnsiTheme="minorHAnsi"/>
        </w:rPr>
        <w:t xml:space="preserve"> a veškeré doklady nutné k vydání kolaudačního souhlasu</w:t>
      </w:r>
      <w:r w:rsidR="00A416E2" w:rsidRPr="00853BE6">
        <w:rPr>
          <w:rFonts w:asciiTheme="minorHAnsi" w:hAnsiTheme="minorHAnsi"/>
        </w:rPr>
        <w:t>.</w:t>
      </w:r>
    </w:p>
    <w:p w14:paraId="5DF7F869" w14:textId="77777777" w:rsidR="00D87421" w:rsidRPr="00030B06" w:rsidRDefault="00D87421" w:rsidP="00D87421">
      <w:pPr>
        <w:ind w:left="928" w:hanging="360"/>
        <w:rPr>
          <w:rFonts w:asciiTheme="minorHAnsi" w:hAnsiTheme="minorHAnsi"/>
          <w:lang w:val="cs-CZ"/>
        </w:rPr>
      </w:pPr>
    </w:p>
    <w:p w14:paraId="75740BBC"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Pokud objednatel převezme dílo vykazující vady a nedodělky, dohodne se zhotovitelem písemně způsob a</w:t>
      </w:r>
      <w:r w:rsidR="000F2AEB" w:rsidRPr="00853BE6">
        <w:rPr>
          <w:rFonts w:asciiTheme="minorHAnsi" w:hAnsiTheme="minorHAnsi"/>
        </w:rPr>
        <w:t> </w:t>
      </w:r>
      <w:r w:rsidRPr="00853BE6">
        <w:rPr>
          <w:rFonts w:asciiTheme="minorHAnsi" w:hAnsiTheme="minorHAnsi"/>
        </w:rPr>
        <w:t xml:space="preserve">termín odstranění vad </w:t>
      </w:r>
      <w:r w:rsidR="00A416E2" w:rsidRPr="00853BE6">
        <w:rPr>
          <w:rFonts w:asciiTheme="minorHAnsi" w:hAnsiTheme="minorHAnsi"/>
        </w:rPr>
        <w:t xml:space="preserve">a nedodělků </w:t>
      </w:r>
      <w:r w:rsidRPr="00853BE6">
        <w:rPr>
          <w:rFonts w:asciiTheme="minorHAnsi" w:hAnsiTheme="minorHAnsi"/>
        </w:rPr>
        <w:t>díla.</w:t>
      </w:r>
    </w:p>
    <w:p w14:paraId="25DC33F0" w14:textId="77777777" w:rsidR="00D87421" w:rsidRPr="00030B06" w:rsidRDefault="00D87421" w:rsidP="00D87421">
      <w:pPr>
        <w:rPr>
          <w:rFonts w:asciiTheme="minorHAnsi" w:hAnsiTheme="minorHAnsi"/>
          <w:lang w:val="cs-CZ"/>
        </w:rPr>
      </w:pPr>
    </w:p>
    <w:p w14:paraId="75740BBD" w14:textId="098F718F"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povinen vždy bezodkladně po dokončení části stavby, kterou bude nutno dle </w:t>
      </w:r>
      <w:r w:rsidR="00757C8E" w:rsidRPr="00853BE6">
        <w:rPr>
          <w:rFonts w:asciiTheme="minorHAnsi" w:hAnsiTheme="minorHAnsi"/>
        </w:rPr>
        <w:t xml:space="preserve">projektové </w:t>
      </w:r>
      <w:r w:rsidRPr="00853BE6">
        <w:rPr>
          <w:rFonts w:asciiTheme="minorHAnsi" w:hAnsiTheme="minorHAnsi"/>
        </w:rPr>
        <w:t>dokumentace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353642" w:rsidRPr="00853BE6">
        <w:rPr>
          <w:rFonts w:asciiTheme="minorHAnsi" w:hAnsiTheme="minorHAnsi"/>
        </w:rPr>
        <w:t xml:space="preserve"> </w:t>
      </w:r>
      <w:r w:rsidRPr="00853BE6">
        <w:rPr>
          <w:rFonts w:asciiTheme="minorHAnsi" w:hAnsiTheme="minorHAnsi"/>
        </w:rPr>
        <w:t xml:space="preserve">Dohoda o předání části díla k užívání musí být písemná a musí být podepsána osobami uvedenými v </w:t>
      </w:r>
      <w:r w:rsidR="00AB4BD0">
        <w:rPr>
          <w:rFonts w:asciiTheme="minorHAnsi" w:hAnsiTheme="minorHAnsi"/>
        </w:rPr>
        <w:t>čl.</w:t>
      </w:r>
      <w:r w:rsidR="00AB4BD0" w:rsidRPr="00853BE6">
        <w:rPr>
          <w:rFonts w:asciiTheme="minorHAnsi" w:hAnsiTheme="minorHAnsi"/>
        </w:rPr>
        <w:t xml:space="preserve"> </w:t>
      </w:r>
      <w:r w:rsidRPr="00853BE6">
        <w:rPr>
          <w:rFonts w:asciiTheme="minorHAnsi" w:hAnsiTheme="minorHAnsi"/>
        </w:rPr>
        <w:t xml:space="preserve">I. této smlouvy. </w:t>
      </w:r>
      <w:r w:rsidR="00757C8E" w:rsidRPr="00853BE6">
        <w:rPr>
          <w:rFonts w:asciiTheme="minorHAnsi" w:hAnsiTheme="minorHAnsi"/>
        </w:rPr>
        <w:t>Dohoda o předání části díla k užívání nenahrazuje protokol o předání díla a nemá za následek počátek běhu sjednaných záruk.</w:t>
      </w:r>
    </w:p>
    <w:p w14:paraId="4BD0BEAD" w14:textId="77777777" w:rsidR="00D87421" w:rsidRPr="00030B06" w:rsidRDefault="00D87421" w:rsidP="00D87421">
      <w:pPr>
        <w:ind w:left="928" w:hanging="360"/>
        <w:rPr>
          <w:rFonts w:asciiTheme="minorHAnsi" w:hAnsiTheme="minorHAnsi"/>
          <w:lang w:val="cs-CZ"/>
        </w:rPr>
      </w:pPr>
    </w:p>
    <w:p w14:paraId="75740BBE" w14:textId="7812580A"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nese až do lhůty předání a převzetí díla jako celku nebezpečí škod na zhotovovaném díle s výjimkou případů, kdy bude objednatel užívat nepředané dílo nebo jeho část na základě dohody ve smyslu </w:t>
      </w:r>
      <w:r w:rsidR="00DC4F3A">
        <w:rPr>
          <w:rFonts w:asciiTheme="minorHAnsi" w:hAnsiTheme="minorHAnsi"/>
        </w:rPr>
        <w:t>čl. XII, odst. 21</w:t>
      </w:r>
      <w:del w:id="4" w:author="Michal Nosek" w:date="2020-07-23T15:40:00Z">
        <w:r w:rsidR="00826B7C" w:rsidRPr="00853BE6" w:rsidDel="00DC4F3A">
          <w:rPr>
            <w:rFonts w:asciiTheme="minorHAnsi" w:hAnsiTheme="minorHAnsi"/>
          </w:rPr>
          <w:delText xml:space="preserve"> </w:delText>
        </w:r>
      </w:del>
      <w:r w:rsidRPr="00853BE6">
        <w:rPr>
          <w:rFonts w:asciiTheme="minorHAnsi" w:hAnsiTheme="minorHAnsi"/>
        </w:rPr>
        <w:t xml:space="preserve">této smlouvy. </w:t>
      </w:r>
    </w:p>
    <w:p w14:paraId="281D9EBE" w14:textId="77777777" w:rsidR="00D87421" w:rsidRPr="00853BE6" w:rsidRDefault="00D87421" w:rsidP="00D87421">
      <w:pPr>
        <w:ind w:left="928" w:hanging="360"/>
        <w:rPr>
          <w:rFonts w:asciiTheme="minorHAnsi" w:hAnsiTheme="minorHAnsi"/>
        </w:rPr>
      </w:pPr>
    </w:p>
    <w:p w14:paraId="75740BBF"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Základní požadavky k zajištění BOZP jsou stanoveny v Příloze č. 3.</w:t>
      </w:r>
      <w:r w:rsidR="00D86095" w:rsidRPr="00853BE6">
        <w:rPr>
          <w:rFonts w:asciiTheme="minorHAnsi" w:hAnsiTheme="minorHAnsi"/>
        </w:rPr>
        <w:t xml:space="preserve"> </w:t>
      </w:r>
      <w:r w:rsidR="00FC7EFC" w:rsidRPr="00853BE6">
        <w:rPr>
          <w:rFonts w:asciiTheme="minorHAnsi" w:hAnsiTheme="minorHAnsi"/>
        </w:rPr>
        <w:t>S</w:t>
      </w:r>
      <w:r w:rsidR="00D86095" w:rsidRPr="00853BE6">
        <w:rPr>
          <w:rFonts w:asciiTheme="minorHAnsi" w:hAnsiTheme="minorHAnsi"/>
        </w:rPr>
        <w:t>mlouvy</w:t>
      </w:r>
      <w:r w:rsidR="00FC7EFC" w:rsidRPr="00853BE6">
        <w:rPr>
          <w:rFonts w:asciiTheme="minorHAnsi" w:hAnsiTheme="minorHAnsi"/>
        </w:rPr>
        <w:t>.</w:t>
      </w:r>
    </w:p>
    <w:p w14:paraId="18C808E7" w14:textId="77777777" w:rsidR="00D87421" w:rsidRPr="00853BE6" w:rsidRDefault="00D87421" w:rsidP="00D87421">
      <w:pPr>
        <w:ind w:left="928" w:hanging="360"/>
        <w:rPr>
          <w:rFonts w:asciiTheme="minorHAnsi" w:hAnsiTheme="minorHAnsi"/>
        </w:rPr>
      </w:pPr>
    </w:p>
    <w:p w14:paraId="75740BC0"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se zavazuje realizovat práce vyžadující zvláštní způsobilost nebo povolení podle příslušných předpisů osobami, které tuto podmínku splňují.</w:t>
      </w:r>
    </w:p>
    <w:p w14:paraId="125F0FED" w14:textId="77777777" w:rsidR="00D87421" w:rsidRPr="00853BE6" w:rsidRDefault="00D87421" w:rsidP="00D87421">
      <w:pPr>
        <w:ind w:left="928" w:hanging="360"/>
        <w:rPr>
          <w:rFonts w:asciiTheme="minorHAnsi" w:hAnsiTheme="minorHAnsi"/>
        </w:rPr>
      </w:pPr>
    </w:p>
    <w:p w14:paraId="75740BC1" w14:textId="77777777" w:rsidR="00FC7EFC" w:rsidRDefault="00F666F6"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dodržovat a řídit se pokyny koordinátora BOZP, kterého zajistí objednatel.</w:t>
      </w:r>
    </w:p>
    <w:p w14:paraId="405FDEF7" w14:textId="77777777" w:rsidR="00D87421" w:rsidRPr="00853BE6" w:rsidRDefault="00D87421" w:rsidP="00D87421">
      <w:pPr>
        <w:ind w:left="928" w:hanging="360"/>
        <w:rPr>
          <w:rFonts w:asciiTheme="minorHAnsi" w:hAnsiTheme="minorHAnsi"/>
        </w:rPr>
      </w:pPr>
    </w:p>
    <w:p w14:paraId="75740BC2"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Veškerá jednání mezi zhotovitelem a objednatelem v ústním i písemném styku budou vedena výhradně v</w:t>
      </w:r>
      <w:r w:rsidR="000F2AEB" w:rsidRPr="00853BE6">
        <w:rPr>
          <w:rFonts w:asciiTheme="minorHAnsi" w:hAnsiTheme="minorHAnsi"/>
        </w:rPr>
        <w:t> </w:t>
      </w:r>
      <w:r w:rsidRPr="00853BE6">
        <w:rPr>
          <w:rFonts w:asciiTheme="minorHAnsi" w:hAnsiTheme="minorHAnsi"/>
        </w:rPr>
        <w:t>jazyce českém.</w:t>
      </w:r>
    </w:p>
    <w:p w14:paraId="0397D563" w14:textId="77777777" w:rsidR="00D87421" w:rsidRPr="00853BE6" w:rsidRDefault="00D87421" w:rsidP="00D87421">
      <w:pPr>
        <w:ind w:left="928" w:hanging="360"/>
        <w:rPr>
          <w:rFonts w:asciiTheme="minorHAnsi" w:hAnsiTheme="minorHAnsi"/>
        </w:rPr>
      </w:pPr>
    </w:p>
    <w:p w14:paraId="75740BC3"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je povinen realizovat zakázku pracovníky na vedoucích pozicích uvedenými </w:t>
      </w:r>
      <w:r w:rsidR="00B305BF" w:rsidRPr="00853BE6">
        <w:rPr>
          <w:rFonts w:asciiTheme="minorHAnsi" w:hAnsiTheme="minorHAnsi"/>
        </w:rPr>
        <w:t>v příloze č.</w:t>
      </w:r>
      <w:r w:rsidR="00C244F0" w:rsidRPr="00853BE6">
        <w:rPr>
          <w:rFonts w:asciiTheme="minorHAnsi" w:hAnsiTheme="minorHAnsi"/>
        </w:rPr>
        <w:t xml:space="preserve"> </w:t>
      </w:r>
      <w:r w:rsidR="00B305BF" w:rsidRPr="00853BE6">
        <w:rPr>
          <w:rFonts w:asciiTheme="minorHAnsi" w:hAnsiTheme="minorHAnsi"/>
        </w:rPr>
        <w:t>4</w:t>
      </w:r>
      <w:r w:rsidRPr="00853BE6">
        <w:rPr>
          <w:rFonts w:asciiTheme="minorHAnsi" w:hAnsiTheme="minorHAnsi"/>
        </w:rPr>
        <w:t>. Změna na těchto pozicích podléhá souhlasu objednatele. V případě požadavku zhotovitele na náhradu vedoucího pracovníka</w:t>
      </w:r>
      <w:r w:rsidR="001107B1" w:rsidRPr="00853BE6">
        <w:rPr>
          <w:rFonts w:asciiTheme="minorHAnsi" w:hAnsiTheme="minorHAnsi"/>
        </w:rPr>
        <w:t xml:space="preserve">, </w:t>
      </w:r>
      <w:r w:rsidRPr="00853BE6">
        <w:rPr>
          <w:rFonts w:asciiTheme="minorHAnsi" w:hAnsiTheme="minorHAnsi"/>
        </w:rPr>
        <w:t>je zhotovitel povinen nominovat takového vedoucího pracovníka, který plně splňuje původní kvalifikační požadavky.</w:t>
      </w:r>
    </w:p>
    <w:p w14:paraId="71E3BF68" w14:textId="77777777" w:rsidR="00D87421" w:rsidRPr="00030B06" w:rsidRDefault="00D87421" w:rsidP="00D87421">
      <w:pPr>
        <w:ind w:left="928" w:hanging="360"/>
        <w:rPr>
          <w:rFonts w:asciiTheme="minorHAnsi" w:hAnsiTheme="minorHAnsi"/>
          <w:lang w:val="cs-CZ"/>
        </w:rPr>
      </w:pPr>
    </w:p>
    <w:p w14:paraId="75740BC4"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853BE6">
        <w:rPr>
          <w:rFonts w:asciiTheme="minorHAnsi" w:hAnsiTheme="minorHAnsi"/>
        </w:rPr>
        <w:t xml:space="preserve">včetně resortních </w:t>
      </w:r>
      <w:r w:rsidRPr="00853BE6">
        <w:rPr>
          <w:rFonts w:asciiTheme="minorHAnsi" w:hAnsiTheme="minorHAnsi"/>
        </w:rPr>
        <w:t xml:space="preserve">platných </w:t>
      </w:r>
      <w:r w:rsidR="00353642" w:rsidRPr="00853BE6">
        <w:rPr>
          <w:rFonts w:asciiTheme="minorHAnsi" w:hAnsiTheme="minorHAnsi"/>
        </w:rPr>
        <w:br/>
      </w:r>
      <w:r w:rsidRPr="00853BE6">
        <w:rPr>
          <w:rFonts w:asciiTheme="minorHAnsi" w:hAnsiTheme="minorHAnsi"/>
        </w:rPr>
        <w:t>na území České republiky.</w:t>
      </w:r>
    </w:p>
    <w:p w14:paraId="33528971" w14:textId="77777777" w:rsidR="00D87421" w:rsidRPr="00030B06" w:rsidRDefault="00D87421" w:rsidP="00D87421">
      <w:pPr>
        <w:ind w:left="928" w:hanging="360"/>
        <w:rPr>
          <w:rFonts w:asciiTheme="minorHAnsi" w:hAnsiTheme="minorHAnsi"/>
          <w:lang w:val="cs-CZ"/>
        </w:rPr>
      </w:pPr>
    </w:p>
    <w:p w14:paraId="75740BC5" w14:textId="77777777" w:rsidR="00FC7EFC" w:rsidRDefault="00244383" w:rsidP="00853BE6">
      <w:pPr>
        <w:pStyle w:val="Nadpis1"/>
        <w:numPr>
          <w:ilvl w:val="0"/>
          <w:numId w:val="28"/>
        </w:numPr>
        <w:tabs>
          <w:tab w:val="clear" w:pos="709"/>
          <w:tab w:val="left" w:pos="426"/>
          <w:tab w:val="left" w:pos="993"/>
        </w:tabs>
        <w:spacing w:before="0"/>
        <w:ind w:left="426" w:hanging="426"/>
        <w:jc w:val="center"/>
        <w:rPr>
          <w:rFonts w:asciiTheme="minorHAnsi" w:hAnsiTheme="minorHAnsi"/>
        </w:rPr>
      </w:pPr>
      <w:r w:rsidRPr="00853BE6">
        <w:rPr>
          <w:rFonts w:asciiTheme="minorHAnsi" w:hAnsiTheme="minorHAnsi"/>
        </w:rPr>
        <w:t>Další práva a povinnosti smluvních stran</w:t>
      </w:r>
    </w:p>
    <w:p w14:paraId="380853D0" w14:textId="77777777" w:rsidR="00D87421" w:rsidRPr="00853BE6" w:rsidRDefault="00D87421" w:rsidP="00D87421">
      <w:pPr>
        <w:rPr>
          <w:lang w:val="cs-CZ"/>
        </w:rPr>
      </w:pPr>
    </w:p>
    <w:p w14:paraId="75740BC6"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Objednatel může od smlouvy odstoupit za podmínek upravených zákonem č. 89/2012 Sb., </w:t>
      </w:r>
      <w:r w:rsidR="00976345" w:rsidRPr="00853BE6">
        <w:rPr>
          <w:rFonts w:asciiTheme="minorHAnsi" w:hAnsiTheme="minorHAnsi"/>
        </w:rPr>
        <w:t>o</w:t>
      </w:r>
      <w:r w:rsidRPr="00853BE6">
        <w:rPr>
          <w:rFonts w:asciiTheme="minorHAnsi" w:hAnsiTheme="minorHAnsi"/>
        </w:rPr>
        <w:t>bčanský zákoník, v platném znění. Objednatel je dále oprávněn od smlouvy odstoupit v případě stanovených v </w:t>
      </w:r>
      <w:r w:rsidR="00506D1E" w:rsidRPr="00853BE6">
        <w:rPr>
          <w:rFonts w:asciiTheme="minorHAnsi" w:hAnsiTheme="minorHAnsi"/>
        </w:rPr>
        <w:t>zákoně č. 134/2016 Sb</w:t>
      </w:r>
      <w:r w:rsidR="00757C8E" w:rsidRPr="00853BE6">
        <w:rPr>
          <w:rFonts w:asciiTheme="minorHAnsi" w:hAnsiTheme="minorHAnsi"/>
        </w:rPr>
        <w:t>.,</w:t>
      </w:r>
      <w:r w:rsidR="00506D1E" w:rsidRPr="00853BE6">
        <w:rPr>
          <w:rFonts w:asciiTheme="minorHAnsi" w:hAnsiTheme="minorHAnsi"/>
        </w:rPr>
        <w:t xml:space="preserve"> o zadávání veřejných zakázek</w:t>
      </w:r>
      <w:r w:rsidRPr="00853BE6">
        <w:rPr>
          <w:rFonts w:asciiTheme="minorHAnsi" w:hAnsiTheme="minorHAnsi"/>
        </w:rPr>
        <w:t>,</w:t>
      </w:r>
      <w:r w:rsidR="00506D1E" w:rsidRPr="00853BE6">
        <w:rPr>
          <w:rFonts w:asciiTheme="minorHAnsi" w:hAnsiTheme="minorHAnsi"/>
        </w:rPr>
        <w:t xml:space="preserve"> </w:t>
      </w:r>
      <w:r w:rsidRPr="00853BE6">
        <w:rPr>
          <w:rFonts w:asciiTheme="minorHAnsi" w:hAnsiTheme="minorHAnsi"/>
        </w:rPr>
        <w:t>tj. v případě, že zhotovitel uvedl v nabídce informace nebo doklady, které neodpovídají skutečnosti a měly nebo mohly mít vliv na výsledek zadávacího řízení, na jehož základě došlo k uzavření této smlouvy o dílo</w:t>
      </w:r>
      <w:r w:rsidR="001107B1" w:rsidRPr="00853BE6">
        <w:rPr>
          <w:rFonts w:asciiTheme="minorHAnsi" w:hAnsiTheme="minorHAnsi"/>
        </w:rPr>
        <w:t>.</w:t>
      </w:r>
    </w:p>
    <w:p w14:paraId="32843552"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75740BC7"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Jestliže je smlouva ukončena dohodou či odstoupením před dokončením předmětu smlouvy, smluvní strany protokolárně provedou inventarizaci veškerých plnění, služeb, prací a dodávek provedených k datu, </w:t>
      </w:r>
      <w:r w:rsidR="00353642" w:rsidRPr="00853BE6">
        <w:rPr>
          <w:rFonts w:asciiTheme="minorHAnsi" w:hAnsiTheme="minorHAnsi"/>
        </w:rPr>
        <w:br/>
      </w:r>
      <w:r w:rsidRPr="00853BE6">
        <w:rPr>
          <w:rFonts w:asciiTheme="minorHAnsi" w:hAnsiTheme="minorHAnsi"/>
        </w:rPr>
        <w:t>kdy smlouva byla ukončena a na tomto základě provedou vyrovnání vzájemných závazků a pohledávek z toho pro ně vyplývajících.</w:t>
      </w:r>
    </w:p>
    <w:p w14:paraId="14FE4DB4" w14:textId="77777777" w:rsidR="00D87421" w:rsidRPr="00030B06" w:rsidRDefault="00D87421" w:rsidP="00D87421">
      <w:pPr>
        <w:ind w:left="928" w:hanging="360"/>
        <w:rPr>
          <w:rFonts w:asciiTheme="minorHAnsi" w:hAnsiTheme="minorHAnsi"/>
          <w:lang w:val="cs-CZ"/>
        </w:rPr>
      </w:pPr>
    </w:p>
    <w:p w14:paraId="75740BC8" w14:textId="50F9E906"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Odstoupení od smlouvy musí být provedeno písemně</w:t>
      </w:r>
      <w:r w:rsidR="00383822" w:rsidRPr="00853BE6">
        <w:rPr>
          <w:rFonts w:asciiTheme="minorHAnsi" w:hAnsiTheme="minorHAnsi"/>
        </w:rPr>
        <w:t xml:space="preserve"> nebo datovou schránkou</w:t>
      </w:r>
      <w:r w:rsidRPr="00853BE6">
        <w:rPr>
          <w:rFonts w:asciiTheme="minorHAnsi" w:hAnsiTheme="minorHAnsi"/>
        </w:rPr>
        <w:t>, jinak je neplatné. Odstoupení od smlouvy musí být doručeno druhé smluvní straně písemnou zásilkou na doručenku.</w:t>
      </w:r>
    </w:p>
    <w:p w14:paraId="12C1B255" w14:textId="77777777" w:rsidR="00D87421" w:rsidRPr="00030B06" w:rsidRDefault="00D87421" w:rsidP="00D87421">
      <w:pPr>
        <w:ind w:left="928" w:hanging="360"/>
        <w:rPr>
          <w:rFonts w:asciiTheme="minorHAnsi" w:hAnsiTheme="minorHAnsi"/>
          <w:lang w:val="cs-CZ"/>
        </w:rPr>
      </w:pPr>
    </w:p>
    <w:p w14:paraId="75740BC9"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432FD769" w14:textId="77777777" w:rsidR="00D87421" w:rsidRPr="00030B06" w:rsidRDefault="00D87421" w:rsidP="00D87421">
      <w:pPr>
        <w:ind w:left="928" w:hanging="360"/>
        <w:rPr>
          <w:rFonts w:asciiTheme="minorHAnsi" w:hAnsiTheme="minorHAnsi"/>
          <w:lang w:val="cs-CZ"/>
        </w:rPr>
      </w:pPr>
    </w:p>
    <w:p w14:paraId="75740BCA"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Pokud nebylo v této smlouvě ujednáno jinak, řídí se práva a povinnosti a právní poměry z této smlouvy vyplývající, vznikající a související, ustanoveními zákona č. 89/2012 Sb.</w:t>
      </w:r>
      <w:r w:rsidR="00976345" w:rsidRPr="00853BE6">
        <w:rPr>
          <w:rFonts w:asciiTheme="minorHAnsi" w:hAnsiTheme="minorHAnsi"/>
        </w:rPr>
        <w:t>,</w:t>
      </w:r>
      <w:r w:rsidRPr="00853BE6">
        <w:rPr>
          <w:rFonts w:asciiTheme="minorHAnsi" w:hAnsiTheme="minorHAnsi"/>
        </w:rPr>
        <w:t xml:space="preserve"> </w:t>
      </w:r>
      <w:r w:rsidR="00976345" w:rsidRPr="00853BE6">
        <w:rPr>
          <w:rFonts w:asciiTheme="minorHAnsi" w:hAnsiTheme="minorHAnsi"/>
        </w:rPr>
        <w:t>o</w:t>
      </w:r>
      <w:r w:rsidRPr="00853BE6">
        <w:rPr>
          <w:rFonts w:asciiTheme="minorHAnsi" w:hAnsiTheme="minorHAnsi"/>
        </w:rPr>
        <w:t>bčanský zákoník</w:t>
      </w:r>
      <w:r w:rsidR="00976345" w:rsidRPr="00853BE6">
        <w:rPr>
          <w:rFonts w:asciiTheme="minorHAnsi" w:hAnsiTheme="minorHAnsi"/>
        </w:rPr>
        <w:t>,</w:t>
      </w:r>
      <w:r w:rsidRPr="00853BE6">
        <w:rPr>
          <w:rFonts w:asciiTheme="minorHAnsi" w:hAnsiTheme="minorHAnsi"/>
        </w:rPr>
        <w:t xml:space="preserve"> v platném znění. Dojde-li mezi smluvními stranami ke sporu, a tento bude řešen soudní cestou, pak místně příslušným soudem bude soud objednatele a rozhodným právem je české právo.</w:t>
      </w:r>
    </w:p>
    <w:p w14:paraId="5F9F4BB9" w14:textId="77777777" w:rsidR="00D87421" w:rsidRPr="00030B06" w:rsidRDefault="00D87421" w:rsidP="00D87421">
      <w:pPr>
        <w:ind w:left="928" w:hanging="360"/>
        <w:rPr>
          <w:rFonts w:asciiTheme="minorHAnsi" w:hAnsiTheme="minorHAnsi"/>
          <w:lang w:val="cs-CZ"/>
        </w:rPr>
      </w:pPr>
    </w:p>
    <w:p w14:paraId="75740BCB"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Technický dozor této stavby nesmí provádět osoba či osoby zhotovitele, jakož i osoby, které jsou propojeny se zhotovitelem. Toto ustanovení se nepoužije, pokud si technický dozor objednatel provádí sám.</w:t>
      </w:r>
    </w:p>
    <w:p w14:paraId="385F1D96" w14:textId="77777777" w:rsidR="00D87421" w:rsidRPr="00030B06" w:rsidRDefault="00D87421" w:rsidP="00D87421">
      <w:pPr>
        <w:ind w:left="928" w:hanging="360"/>
        <w:rPr>
          <w:rFonts w:asciiTheme="minorHAnsi" w:hAnsiTheme="minorHAnsi"/>
          <w:lang w:val="cs-CZ"/>
        </w:rPr>
      </w:pPr>
    </w:p>
    <w:p w14:paraId="75740BCC" w14:textId="77777777" w:rsidR="00C93C0D" w:rsidRDefault="00C93C0D" w:rsidP="00853BE6">
      <w:pPr>
        <w:pStyle w:val="Nadpis1"/>
        <w:numPr>
          <w:ilvl w:val="0"/>
          <w:numId w:val="28"/>
        </w:numPr>
        <w:tabs>
          <w:tab w:val="clear" w:pos="709"/>
          <w:tab w:val="left" w:pos="426"/>
        </w:tabs>
        <w:spacing w:before="0"/>
        <w:ind w:left="426" w:hanging="426"/>
        <w:jc w:val="center"/>
        <w:rPr>
          <w:rFonts w:asciiTheme="minorHAnsi" w:hAnsiTheme="minorHAnsi"/>
        </w:rPr>
      </w:pPr>
      <w:r w:rsidRPr="00853BE6">
        <w:rPr>
          <w:rFonts w:asciiTheme="minorHAnsi" w:hAnsiTheme="minorHAnsi"/>
        </w:rPr>
        <w:t>Podmínky poskytování dotace</w:t>
      </w:r>
    </w:p>
    <w:p w14:paraId="458D3649" w14:textId="77777777" w:rsidR="00D87421" w:rsidRPr="00853BE6" w:rsidRDefault="00D87421" w:rsidP="00D87421">
      <w:pPr>
        <w:rPr>
          <w:lang w:val="cs-CZ"/>
        </w:rPr>
      </w:pPr>
    </w:p>
    <w:p w14:paraId="75740BCD" w14:textId="77777777" w:rsidR="00C93C0D" w:rsidRPr="00D87421"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eastAsiaTheme="minorHAnsi" w:hAnsiTheme="minorHAnsi"/>
        </w:rPr>
      </w:pPr>
      <w:r w:rsidRPr="00853BE6">
        <w:rPr>
          <w:rFonts w:asciiTheme="minorHAnsi" w:hAnsiTheme="minorHAnsi"/>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56864C3" w14:textId="77777777" w:rsidR="00D87421" w:rsidRPr="00853BE6" w:rsidRDefault="00D87421" w:rsidP="00D87421">
      <w:pPr>
        <w:pStyle w:val="Odstavecseseznamem"/>
        <w:numPr>
          <w:ilvl w:val="0"/>
          <w:numId w:val="0"/>
        </w:numPr>
        <w:tabs>
          <w:tab w:val="clear" w:pos="709"/>
          <w:tab w:val="left" w:pos="426"/>
          <w:tab w:val="left" w:pos="993"/>
        </w:tabs>
        <w:spacing w:before="0"/>
        <w:ind w:left="426"/>
        <w:jc w:val="both"/>
        <w:rPr>
          <w:rFonts w:asciiTheme="minorHAnsi" w:eastAsiaTheme="minorHAnsi" w:hAnsiTheme="minorHAnsi"/>
        </w:rPr>
      </w:pPr>
    </w:p>
    <w:p w14:paraId="75740BCE" w14:textId="77777777" w:rsidR="00C93C0D"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se zavazuje poskytnout přiměřený přístup zástupcům objednatele, zástupcům poskytovatele dotace, auditního orgánu či jiným příslušným kontrolním úřadům do míst činnosti a lokalit plnění smlouvy a k dokumentům 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20EE694E" w14:textId="77777777" w:rsidR="00D87421" w:rsidRPr="00030B06" w:rsidRDefault="00D87421" w:rsidP="00D87421">
      <w:pPr>
        <w:ind w:left="928" w:hanging="360"/>
        <w:rPr>
          <w:rFonts w:asciiTheme="minorHAnsi" w:hAnsiTheme="minorHAnsi"/>
          <w:lang w:val="cs-CZ"/>
        </w:rPr>
      </w:pPr>
    </w:p>
    <w:p w14:paraId="75740BCF" w14:textId="77777777" w:rsidR="00C93C0D"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E2C5EC0" w14:textId="77777777" w:rsidR="00A06CC9" w:rsidRPr="00030B06" w:rsidRDefault="00A06CC9" w:rsidP="00A06CC9">
      <w:pPr>
        <w:ind w:left="928" w:hanging="360"/>
        <w:rPr>
          <w:rFonts w:asciiTheme="minorHAnsi" w:hAnsiTheme="minorHAnsi"/>
          <w:lang w:val="cs-CZ"/>
        </w:rPr>
      </w:pPr>
    </w:p>
    <w:p w14:paraId="75740BD0" w14:textId="61CD1B44" w:rsidR="00C93C0D" w:rsidRPr="00853BE6"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uchovávat veškerou dokumentaci související s realizací předmětu plnění včetně účetních dokladů minimálně do konce roku 20</w:t>
      </w:r>
      <w:r w:rsidR="00383822" w:rsidRPr="00853BE6">
        <w:rPr>
          <w:rFonts w:asciiTheme="minorHAnsi" w:hAnsiTheme="minorHAnsi"/>
        </w:rPr>
        <w:t>30</w:t>
      </w:r>
      <w:r w:rsidRPr="00853BE6">
        <w:rPr>
          <w:rFonts w:asciiTheme="minorHAnsi" w:hAnsiTheme="minorHAnsi"/>
        </w:rPr>
        <w:t xml:space="preserve">. </w:t>
      </w:r>
    </w:p>
    <w:p w14:paraId="75740BD1" w14:textId="1FC659AF" w:rsidR="00C93C0D" w:rsidRDefault="00C93C0D"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Zhotovitel je povinen minimálně do konce roku 20</w:t>
      </w:r>
      <w:r w:rsidR="00383822" w:rsidRPr="00853BE6">
        <w:rPr>
          <w:rFonts w:asciiTheme="minorHAnsi" w:hAnsiTheme="minorHAnsi"/>
        </w:rPr>
        <w:t>30</w:t>
      </w:r>
      <w:r w:rsidRPr="00853BE6">
        <w:rPr>
          <w:rFonts w:asciiTheme="minorHAnsi" w:hAnsiTheme="minorHAnsi"/>
        </w:rPr>
        <w:t xml:space="preserve"> poskytovat požadované informace a dokumentaci související s realizací projektu zaměstnancům nebo zmocněncům pověřených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7FA1396E" w14:textId="77777777" w:rsidR="00A06CC9" w:rsidRDefault="00A06CC9" w:rsidP="00A06CC9">
      <w:pPr>
        <w:pStyle w:val="Odstavecseseznamem"/>
        <w:numPr>
          <w:ilvl w:val="0"/>
          <w:numId w:val="0"/>
        </w:numPr>
        <w:tabs>
          <w:tab w:val="clear" w:pos="709"/>
          <w:tab w:val="left" w:pos="426"/>
          <w:tab w:val="left" w:pos="993"/>
        </w:tabs>
        <w:spacing w:before="0"/>
        <w:ind w:left="426"/>
        <w:jc w:val="both"/>
        <w:rPr>
          <w:rFonts w:asciiTheme="minorHAnsi" w:hAnsiTheme="minorHAnsi"/>
        </w:rPr>
      </w:pPr>
    </w:p>
    <w:p w14:paraId="75740BD2" w14:textId="5CCDCD0C" w:rsidR="007D3AF4" w:rsidRPr="00A06CC9" w:rsidRDefault="007D3AF4" w:rsidP="00A06CC9">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bCs/>
        </w:rPr>
        <w:t xml:space="preserve">Na předmět smlouvy </w:t>
      </w:r>
      <w:r w:rsidR="00C4350F" w:rsidRPr="00853BE6">
        <w:rPr>
          <w:rFonts w:asciiTheme="minorHAnsi" w:hAnsiTheme="minorHAnsi"/>
          <w:bCs/>
        </w:rPr>
        <w:t>objednatel</w:t>
      </w:r>
      <w:r w:rsidRPr="00853BE6">
        <w:rPr>
          <w:rFonts w:asciiTheme="minorHAnsi" w:hAnsiTheme="minorHAnsi"/>
          <w:bCs/>
        </w:rPr>
        <w:t xml:space="preserve"> předpokládá čerpání dotace z prostředků EU. Název a číslo dotovaného projektu je „</w:t>
      </w:r>
      <w:r w:rsidR="00DE426A" w:rsidRPr="00853BE6">
        <w:rPr>
          <w:rFonts w:asciiTheme="minorHAnsi" w:hAnsiTheme="minorHAnsi"/>
          <w:bCs/>
        </w:rPr>
        <w:t>ITI-Modernizace tramvajových tratí DPO</w:t>
      </w:r>
      <w:r w:rsidRPr="00853BE6">
        <w:rPr>
          <w:rFonts w:asciiTheme="minorHAnsi" w:hAnsiTheme="minorHAnsi"/>
          <w:bCs/>
        </w:rPr>
        <w:t>, CZ.04.1.40/0.0/0.0/18_057/0000</w:t>
      </w:r>
      <w:r w:rsidR="0056547D" w:rsidRPr="00853BE6">
        <w:rPr>
          <w:rFonts w:asciiTheme="minorHAnsi" w:hAnsiTheme="minorHAnsi"/>
          <w:bCs/>
        </w:rPr>
        <w:t>419</w:t>
      </w:r>
      <w:r w:rsidRPr="00853BE6">
        <w:rPr>
          <w:rFonts w:asciiTheme="minorHAnsi" w:hAnsiTheme="minorHAnsi"/>
          <w:bCs/>
        </w:rPr>
        <w:t xml:space="preserve">. Uvedený název a číslo projektu je </w:t>
      </w:r>
      <w:r w:rsidR="00C4350F" w:rsidRPr="00853BE6">
        <w:rPr>
          <w:rFonts w:asciiTheme="minorHAnsi" w:hAnsiTheme="minorHAnsi"/>
          <w:bCs/>
        </w:rPr>
        <w:t>zhotovitel</w:t>
      </w:r>
      <w:r w:rsidRPr="00853BE6">
        <w:rPr>
          <w:rFonts w:asciiTheme="minorHAnsi" w:hAnsiTheme="minorHAnsi"/>
          <w:bCs/>
        </w:rPr>
        <w:t xml:space="preserve"> povinen uvádět na všech fakturách.</w:t>
      </w:r>
    </w:p>
    <w:p w14:paraId="67252612" w14:textId="77777777" w:rsidR="00A06CC9" w:rsidRPr="00853BE6" w:rsidRDefault="00A06CC9" w:rsidP="00A06CC9">
      <w:pPr>
        <w:pStyle w:val="Odstavecseseznamem"/>
        <w:numPr>
          <w:ilvl w:val="0"/>
          <w:numId w:val="0"/>
        </w:numPr>
        <w:ind w:left="928"/>
        <w:rPr>
          <w:rFonts w:asciiTheme="minorHAnsi" w:hAnsiTheme="minorHAnsi"/>
        </w:rPr>
      </w:pPr>
    </w:p>
    <w:p w14:paraId="75740BD4" w14:textId="77777777" w:rsidR="00FC7EFC" w:rsidRDefault="00244383" w:rsidP="00853BE6">
      <w:pPr>
        <w:pStyle w:val="Nadpis1"/>
        <w:numPr>
          <w:ilvl w:val="0"/>
          <w:numId w:val="28"/>
        </w:numPr>
        <w:tabs>
          <w:tab w:val="clear" w:pos="709"/>
          <w:tab w:val="left" w:pos="426"/>
          <w:tab w:val="left" w:pos="993"/>
        </w:tabs>
        <w:spacing w:before="0"/>
        <w:ind w:left="426" w:hanging="426"/>
        <w:jc w:val="center"/>
        <w:rPr>
          <w:rFonts w:asciiTheme="minorHAnsi" w:hAnsiTheme="minorHAnsi"/>
        </w:rPr>
      </w:pPr>
      <w:r w:rsidRPr="00853BE6">
        <w:rPr>
          <w:rFonts w:asciiTheme="minorHAnsi" w:hAnsiTheme="minorHAnsi"/>
        </w:rPr>
        <w:t>Závěrečné ujednání</w:t>
      </w:r>
    </w:p>
    <w:p w14:paraId="7B11CB12" w14:textId="77777777" w:rsidR="00A06CC9" w:rsidRPr="00853BE6" w:rsidRDefault="00A06CC9" w:rsidP="00A06CC9">
      <w:pPr>
        <w:rPr>
          <w:lang w:val="cs-CZ"/>
        </w:rPr>
      </w:pPr>
    </w:p>
    <w:p w14:paraId="75740BD5" w14:textId="34BA9A6B" w:rsidR="00FC7EFC" w:rsidRPr="00A06CC9" w:rsidRDefault="00244383" w:rsidP="00A06CC9">
      <w:pPr>
        <w:pStyle w:val="Odstavecseseznamem"/>
        <w:numPr>
          <w:ilvl w:val="1"/>
          <w:numId w:val="28"/>
        </w:numPr>
        <w:shd w:val="clear" w:color="auto" w:fill="FFFFFF"/>
        <w:tabs>
          <w:tab w:val="left" w:pos="426"/>
        </w:tabs>
        <w:spacing w:before="0"/>
        <w:ind w:left="426" w:hanging="426"/>
        <w:jc w:val="both"/>
        <w:rPr>
          <w:rFonts w:asciiTheme="minorHAnsi" w:hAnsiTheme="minorHAnsi"/>
        </w:rPr>
      </w:pPr>
      <w:r w:rsidRPr="00853BE6">
        <w:rPr>
          <w:rFonts w:asciiTheme="minorHAnsi" w:hAnsiTheme="minorHAnsi"/>
        </w:rPr>
        <w:t>Zhotovitel prohlašuje, že převzal kompletní projektovou dokumentaci</w:t>
      </w:r>
      <w:r w:rsidR="007F58B2" w:rsidRPr="00853BE6">
        <w:rPr>
          <w:rFonts w:asciiTheme="minorHAnsi" w:hAnsiTheme="minorHAnsi"/>
          <w:b/>
        </w:rPr>
        <w:t xml:space="preserve"> </w:t>
      </w:r>
      <w:r w:rsidRPr="00853BE6">
        <w:rPr>
          <w:rFonts w:asciiTheme="minorHAnsi" w:hAnsiTheme="minorHAnsi"/>
        </w:rPr>
        <w:t>stavby</w:t>
      </w:r>
      <w:r w:rsidR="00846DE2" w:rsidRPr="00853BE6">
        <w:rPr>
          <w:rFonts w:asciiTheme="minorHAnsi" w:hAnsiTheme="minorHAnsi"/>
        </w:rPr>
        <w:t xml:space="preserve"> DSP+RDS</w:t>
      </w:r>
      <w:r w:rsidRPr="00853BE6">
        <w:rPr>
          <w:rFonts w:asciiTheme="minorHAnsi" w:hAnsiTheme="minorHAnsi"/>
        </w:rPr>
        <w:t xml:space="preserve"> vypracovanou </w:t>
      </w:r>
      <w:r w:rsidR="00835347" w:rsidRPr="00853BE6">
        <w:rPr>
          <w:rFonts w:asciiTheme="minorHAnsi" w:hAnsiTheme="minorHAnsi"/>
        </w:rPr>
        <w:t xml:space="preserve">firmou </w:t>
      </w:r>
      <w:r w:rsidR="00BC5A76" w:rsidRPr="00853BE6">
        <w:rPr>
          <w:rFonts w:asciiTheme="minorHAnsi" w:hAnsiTheme="minorHAnsi"/>
        </w:rPr>
        <w:t>Dopravní projektování</w:t>
      </w:r>
      <w:r w:rsidR="005573A5" w:rsidRPr="00853BE6">
        <w:rPr>
          <w:rFonts w:asciiTheme="minorHAnsi" w:hAnsiTheme="minorHAnsi"/>
        </w:rPr>
        <w:t>,</w:t>
      </w:r>
      <w:r w:rsidR="00BC5A76" w:rsidRPr="00853BE6">
        <w:rPr>
          <w:rFonts w:asciiTheme="minorHAnsi" w:hAnsiTheme="minorHAnsi"/>
        </w:rPr>
        <w:t xml:space="preserve"> </w:t>
      </w:r>
      <w:r w:rsidR="000B6E5A" w:rsidRPr="00853BE6">
        <w:rPr>
          <w:rFonts w:asciiTheme="minorHAnsi" w:hAnsiTheme="minorHAnsi"/>
        </w:rPr>
        <w:t>spol. s r.o., IČ: 253 61 520, se sídlem 28. října 3388/111,702 00</w:t>
      </w:r>
      <w:r w:rsidR="005573A5" w:rsidRPr="00853BE6">
        <w:rPr>
          <w:rFonts w:asciiTheme="minorHAnsi" w:hAnsiTheme="minorHAnsi"/>
        </w:rPr>
        <w:t xml:space="preserve"> Ostrava,</w:t>
      </w:r>
      <w:r w:rsidR="000B6E5A" w:rsidRPr="00853BE6">
        <w:rPr>
          <w:rFonts w:asciiTheme="minorHAnsi" w:hAnsiTheme="minorHAnsi"/>
        </w:rPr>
        <w:t xml:space="preserve"> Moravská Ostrava,</w:t>
      </w:r>
      <w:r w:rsidR="005573A5" w:rsidRPr="00853BE6">
        <w:rPr>
          <w:rFonts w:asciiTheme="minorHAnsi" w:hAnsiTheme="minorHAnsi"/>
        </w:rPr>
        <w:t xml:space="preserve"> </w:t>
      </w:r>
      <w:r w:rsidR="000B6E5A" w:rsidRPr="00853BE6">
        <w:rPr>
          <w:rFonts w:asciiTheme="minorHAnsi" w:hAnsiTheme="minorHAnsi"/>
        </w:rPr>
        <w:t xml:space="preserve">(Budova Smart Innovation Center, tzv. Skelet) </w:t>
      </w:r>
      <w:r w:rsidRPr="00853BE6">
        <w:rPr>
          <w:rFonts w:asciiTheme="minorHAnsi" w:hAnsiTheme="minorHAnsi"/>
        </w:rPr>
        <w:t>vč. její dokladové části.</w:t>
      </w:r>
      <w:r w:rsidR="00FE5BA1" w:rsidRPr="00853BE6">
        <w:rPr>
          <w:rFonts w:asciiTheme="minorHAnsi" w:hAnsiTheme="minorHAnsi"/>
        </w:rPr>
        <w:t xml:space="preserve"> Projektová dokumentace DSP+RDS stavby v tištěné podobě včetně dokladové části, </w:t>
      </w:r>
      <w:r w:rsidR="00666F52" w:rsidRPr="00853BE6">
        <w:rPr>
          <w:rFonts w:asciiTheme="minorHAnsi" w:hAnsiTheme="minorHAnsi"/>
        </w:rPr>
        <w:t>bude předána nejpozději při podpisu této smlouvy.</w:t>
      </w:r>
    </w:p>
    <w:p w14:paraId="60B8415A" w14:textId="77777777" w:rsidR="00A06CC9" w:rsidRPr="00030B06" w:rsidRDefault="00A06CC9" w:rsidP="00A06CC9">
      <w:pPr>
        <w:shd w:val="clear" w:color="auto" w:fill="FFFFFF"/>
        <w:tabs>
          <w:tab w:val="left" w:pos="426"/>
        </w:tabs>
        <w:ind w:left="928" w:hanging="360"/>
        <w:jc w:val="both"/>
        <w:rPr>
          <w:rFonts w:asciiTheme="minorHAnsi" w:hAnsiTheme="minorHAnsi"/>
          <w:lang w:val="cs-CZ"/>
        </w:rPr>
      </w:pPr>
    </w:p>
    <w:p w14:paraId="75740BD6" w14:textId="77777777" w:rsidR="00FC7EFC" w:rsidRDefault="00244383" w:rsidP="00A06CC9">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853BE6">
        <w:rPr>
          <w:rFonts w:asciiTheme="minorHAnsi" w:hAnsiTheme="minorHAnsi"/>
        </w:rPr>
        <w:t>5</w:t>
      </w:r>
      <w:r w:rsidR="009E07D2" w:rsidRPr="00853BE6">
        <w:rPr>
          <w:rFonts w:asciiTheme="minorHAnsi" w:hAnsiTheme="minorHAnsi"/>
        </w:rPr>
        <w:t xml:space="preserve"> </w:t>
      </w:r>
      <w:r w:rsidRPr="00853BE6">
        <w:rPr>
          <w:rFonts w:asciiTheme="minorHAnsi" w:hAnsiTheme="minorHAnsi"/>
        </w:rPr>
        <w:t xml:space="preserve">mil. Kč pro jednu pojistnou událost a celková částka pojistného plnění minimálně </w:t>
      </w:r>
      <w:r w:rsidR="00E574FC" w:rsidRPr="00853BE6">
        <w:rPr>
          <w:rFonts w:asciiTheme="minorHAnsi" w:hAnsiTheme="minorHAnsi"/>
        </w:rPr>
        <w:t>15</w:t>
      </w:r>
      <w:r w:rsidR="009E07D2" w:rsidRPr="00853BE6">
        <w:rPr>
          <w:rFonts w:asciiTheme="minorHAnsi" w:hAnsiTheme="minorHAnsi"/>
        </w:rPr>
        <w:t xml:space="preserve"> </w:t>
      </w:r>
      <w:r w:rsidRPr="00853BE6">
        <w:rPr>
          <w:rFonts w:asciiTheme="minorHAnsi" w:hAnsiTheme="minorHAnsi"/>
        </w:rPr>
        <w:t>mil. Kč ročně.</w:t>
      </w:r>
    </w:p>
    <w:p w14:paraId="07EFEBC0" w14:textId="77777777" w:rsidR="00A06CC9" w:rsidRPr="00853BE6" w:rsidRDefault="00A06CC9" w:rsidP="00A06CC9">
      <w:pPr>
        <w:pStyle w:val="Odstavecseseznamem"/>
        <w:numPr>
          <w:ilvl w:val="0"/>
          <w:numId w:val="0"/>
        </w:numPr>
        <w:ind w:left="928"/>
        <w:rPr>
          <w:rFonts w:asciiTheme="minorHAnsi" w:hAnsiTheme="minorHAnsi"/>
        </w:rPr>
      </w:pPr>
    </w:p>
    <w:p w14:paraId="75740BD7" w14:textId="77777777" w:rsidR="00FC7EFC" w:rsidRDefault="00757C8E"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Není-li ve smlouvě uvedeno jinak, tak v</w:t>
      </w:r>
      <w:r w:rsidR="00244383" w:rsidRPr="00853BE6">
        <w:rPr>
          <w:rFonts w:asciiTheme="minorHAnsi" w:hAnsiTheme="minorHAnsi"/>
        </w:rPr>
        <w:t>eškeré změny a doplňky smlouvy lze provést pouze formou písemných dodatků odsouhlasených oběma smluvními stranami.</w:t>
      </w:r>
      <w:r w:rsidR="00646AB8" w:rsidRPr="00853BE6">
        <w:rPr>
          <w:rFonts w:asciiTheme="minorHAnsi" w:hAnsiTheme="minorHAnsi"/>
        </w:rPr>
        <w:t xml:space="preserve"> V případě, že smluvní dodatek bude obsahovat změnu ceny díla, bude podkladem pro jeho uzavření oběma stranami odsouhlasený změnový list.</w:t>
      </w:r>
    </w:p>
    <w:p w14:paraId="0F0E000B" w14:textId="77777777" w:rsidR="00A06CC9" w:rsidRPr="00030B06" w:rsidRDefault="00A06CC9" w:rsidP="00A06CC9">
      <w:pPr>
        <w:ind w:left="928" w:hanging="360"/>
        <w:rPr>
          <w:rFonts w:asciiTheme="minorHAnsi" w:hAnsiTheme="minorHAnsi"/>
          <w:lang w:val="cs-CZ"/>
        </w:rPr>
      </w:pPr>
    </w:p>
    <w:p w14:paraId="75740BD8" w14:textId="166972B9" w:rsidR="00244383" w:rsidRDefault="00C4350F"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Tato smlouva se vyhotovuje v jednom (1) vyhotovení v elektronické podobě, které bude poskytnuto oběma smluvním stranám.</w:t>
      </w:r>
    </w:p>
    <w:p w14:paraId="3613E921" w14:textId="77777777" w:rsidR="00A06CC9" w:rsidRPr="00030B06" w:rsidRDefault="00A06CC9" w:rsidP="00A06CC9">
      <w:pPr>
        <w:ind w:left="928" w:hanging="360"/>
        <w:rPr>
          <w:rFonts w:asciiTheme="minorHAnsi" w:hAnsiTheme="minorHAnsi"/>
          <w:lang w:val="cs-CZ"/>
        </w:rPr>
      </w:pPr>
    </w:p>
    <w:p w14:paraId="75740BDB" w14:textId="77777777" w:rsidR="00FC7EFC" w:rsidRDefault="007D7797"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Smluvní strany prohlašují, že je ji</w:t>
      </w:r>
      <w:r w:rsidR="00244383" w:rsidRPr="00853BE6">
        <w:rPr>
          <w:rFonts w:asciiTheme="minorHAnsi" w:hAnsiTheme="minorHAnsi"/>
        </w:rPr>
        <w:t>m znám celý obsah smlouvy a že tuto smlouvu uzavřely na základě své svobodné a vážné vůle. Na důkaz této skutečnosti připojují svoje podpisy.</w:t>
      </w:r>
    </w:p>
    <w:p w14:paraId="4487E8CD" w14:textId="77777777" w:rsidR="00A06CC9" w:rsidRPr="00853BE6" w:rsidRDefault="00A06CC9" w:rsidP="00A06CC9">
      <w:pPr>
        <w:ind w:left="928" w:hanging="360"/>
        <w:rPr>
          <w:rFonts w:asciiTheme="minorHAnsi" w:hAnsiTheme="minorHAnsi"/>
        </w:rPr>
      </w:pPr>
    </w:p>
    <w:p w14:paraId="75740BDC" w14:textId="77777777" w:rsidR="00FC7EFC" w:rsidRPr="00A06CC9" w:rsidRDefault="00307D5F"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i/>
        </w:rPr>
      </w:pPr>
      <w:r w:rsidRPr="00853BE6">
        <w:rPr>
          <w:rFonts w:asciiTheme="minorHAnsi" w:hAnsiTheme="minorHAnsi"/>
        </w:rPr>
        <w:t>Zhotovitel podpisem této smlouvy bere na vědomí, že Dopravní podnik Ostrava a.s. je povinným subjektem v souladu se zákonem č. 106/1999 Sb., o svobodném přístupu k informacím (dále také jen „zákon“) a</w:t>
      </w:r>
      <w:r w:rsidR="000F2AEB" w:rsidRPr="00853BE6">
        <w:rPr>
          <w:rFonts w:asciiTheme="minorHAnsi" w:hAnsiTheme="minorHAnsi"/>
        </w:rPr>
        <w:t> </w:t>
      </w:r>
      <w:r w:rsidRPr="00853BE6">
        <w:rPr>
          <w:rFonts w:asciiTheme="minorHAnsi" w:hAnsiTheme="minorHAnsi"/>
        </w:rPr>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rsidRPr="00853BE6">
        <w:rPr>
          <w:rFonts w:asciiTheme="minorHAnsi" w:hAnsiTheme="minorHAnsi"/>
        </w:rPr>
        <w:t> </w:t>
      </w:r>
      <w:r w:rsidRPr="00853BE6">
        <w:rPr>
          <w:rFonts w:asciiTheme="minorHAnsi" w:hAnsiTheme="minorHAnsi"/>
        </w:rPr>
        <w:t>340/2015 Sb., o registru smluv,</w:t>
      </w:r>
      <w:r w:rsidR="0015747B" w:rsidRPr="00853BE6">
        <w:rPr>
          <w:rFonts w:asciiTheme="minorHAnsi" w:hAnsiTheme="minorHAnsi"/>
        </w:rPr>
        <w:t xml:space="preserve"> </w:t>
      </w:r>
      <w:r w:rsidRPr="00853BE6">
        <w:rPr>
          <w:rFonts w:asciiTheme="minorHAnsi" w:hAnsiTheme="minorHAnsi"/>
        </w:rPr>
        <w:t>zveřejňovat smlouvy na Portálu veřejné správy v Registru smluv.</w:t>
      </w:r>
    </w:p>
    <w:p w14:paraId="620B3751" w14:textId="77777777" w:rsidR="00A06CC9" w:rsidRPr="00030B06" w:rsidRDefault="00A06CC9" w:rsidP="00A06CC9">
      <w:pPr>
        <w:rPr>
          <w:rFonts w:asciiTheme="minorHAnsi" w:hAnsiTheme="minorHAnsi"/>
          <w:i/>
          <w:lang w:val="cs-CZ"/>
        </w:rPr>
      </w:pPr>
    </w:p>
    <w:p w14:paraId="75740BDD" w14:textId="77777777" w:rsidR="00FC7EFC" w:rsidRDefault="00244383" w:rsidP="00853BE6">
      <w:pPr>
        <w:pStyle w:val="Odstavecseseznamem"/>
        <w:numPr>
          <w:ilvl w:val="1"/>
          <w:numId w:val="28"/>
        </w:numPr>
        <w:tabs>
          <w:tab w:val="clear" w:pos="709"/>
          <w:tab w:val="left" w:pos="426"/>
          <w:tab w:val="left" w:pos="993"/>
        </w:tabs>
        <w:spacing w:before="0"/>
        <w:ind w:left="426" w:hanging="426"/>
        <w:jc w:val="both"/>
        <w:rPr>
          <w:rFonts w:asciiTheme="minorHAnsi" w:hAnsiTheme="minorHAnsi"/>
        </w:rPr>
      </w:pPr>
      <w:r w:rsidRPr="00853BE6">
        <w:rPr>
          <w:rFonts w:asciiTheme="minorHAnsi" w:hAnsiTheme="minorHAnsi"/>
        </w:rPr>
        <w:t xml:space="preserve">Obě smluvní strany jsou obecně povinny zachovávat mlčenlivost ohledně všech skutečností, </w:t>
      </w:r>
      <w:r w:rsidR="00E33F88" w:rsidRPr="00853BE6">
        <w:rPr>
          <w:rFonts w:asciiTheme="minorHAnsi" w:hAnsiTheme="minorHAnsi"/>
        </w:rPr>
        <w:t>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w:t>
      </w:r>
      <w:r w:rsidR="00C244F0" w:rsidRPr="00853BE6">
        <w:rPr>
          <w:rFonts w:asciiTheme="minorHAnsi" w:hAnsiTheme="minorHAnsi"/>
        </w:rPr>
        <w:t xml:space="preserve"> </w:t>
      </w:r>
      <w:r w:rsidR="00E33F88" w:rsidRPr="00853BE6">
        <w:rPr>
          <w:rFonts w:asciiTheme="minorHAnsi" w:hAnsiTheme="minorHAnsi"/>
        </w:rPr>
        <w:t>Sb</w:t>
      </w:r>
      <w:r w:rsidR="00C244F0" w:rsidRPr="00853BE6">
        <w:rPr>
          <w:rFonts w:asciiTheme="minorHAnsi" w:hAnsiTheme="minorHAnsi"/>
        </w:rPr>
        <w:t xml:space="preserve">., o </w:t>
      </w:r>
      <w:r w:rsidR="00E33F88" w:rsidRPr="00853BE6">
        <w:rPr>
          <w:rFonts w:asciiTheme="minorHAnsi" w:hAnsiTheme="minorHAnsi"/>
        </w:rPr>
        <w:t>svobodném přístupu k informacím, ani jinak. Obchodní tajemství zhotovitele je blíže vyspecifikováno v příloze č. 5 smlouvy. Ostatní ustanovení smlouvy nepodléhají ze strany zhotovitele obchodnímu tajemství a smluvní strany souhlasí se zveřejněním smluvních podmínek obsažených ve smlouvě, včetně jejích příloh a případných dod</w:t>
      </w:r>
      <w:r w:rsidR="00B73664" w:rsidRPr="00853BE6">
        <w:rPr>
          <w:rFonts w:asciiTheme="minorHAnsi" w:hAnsiTheme="minorHAnsi"/>
        </w:rPr>
        <w:t>a</w:t>
      </w:r>
      <w:r w:rsidR="00E33F88" w:rsidRPr="00853BE6">
        <w:rPr>
          <w:rFonts w:asciiTheme="minorHAnsi" w:hAnsiTheme="minorHAnsi"/>
        </w:rPr>
        <w:t>tků smlouvy za podmínek vyplývajících z příslušných právních předpisů, zejména zákona č. 106/1999 Sb., o svobodném přístupu k informacím, ve znění pozdějších předpisů, zákona č. 134/2016 Sb., o zadávání veřejných zakázek</w:t>
      </w:r>
      <w:r w:rsidR="00B73664" w:rsidRPr="00853BE6">
        <w:rPr>
          <w:rFonts w:asciiTheme="minorHAnsi" w:hAnsiTheme="minorHAnsi"/>
        </w:rPr>
        <w:t>, ve znění pozdějších předpisů, a zákona č. 340/2015 Sb., o registru smluv, ve znění pozdějších předpisů.</w:t>
      </w:r>
    </w:p>
    <w:p w14:paraId="7505010D" w14:textId="77777777" w:rsidR="00A06CC9" w:rsidRPr="00030B06" w:rsidRDefault="00A06CC9" w:rsidP="00A06CC9">
      <w:pPr>
        <w:ind w:left="928" w:hanging="360"/>
        <w:rPr>
          <w:rFonts w:asciiTheme="minorHAnsi" w:hAnsiTheme="minorHAnsi"/>
          <w:lang w:val="cs-CZ"/>
        </w:rPr>
      </w:pPr>
    </w:p>
    <w:p w14:paraId="75740BDE" w14:textId="77777777" w:rsidR="00660ABF" w:rsidRDefault="00C16F26" w:rsidP="00853BE6">
      <w:pPr>
        <w:pStyle w:val="Nadpis1"/>
        <w:numPr>
          <w:ilvl w:val="0"/>
          <w:numId w:val="28"/>
        </w:numPr>
        <w:tabs>
          <w:tab w:val="clear" w:pos="709"/>
          <w:tab w:val="left" w:pos="426"/>
          <w:tab w:val="left" w:pos="993"/>
        </w:tabs>
        <w:spacing w:before="0"/>
        <w:ind w:left="426" w:hanging="426"/>
        <w:jc w:val="center"/>
        <w:rPr>
          <w:rFonts w:asciiTheme="minorHAnsi" w:hAnsiTheme="minorHAnsi"/>
        </w:rPr>
      </w:pPr>
      <w:r w:rsidRPr="00853BE6">
        <w:rPr>
          <w:rFonts w:asciiTheme="minorHAnsi" w:hAnsiTheme="minorHAnsi"/>
        </w:rPr>
        <w:t>Účinnost smlouvy</w:t>
      </w:r>
    </w:p>
    <w:p w14:paraId="6429108F" w14:textId="77777777" w:rsidR="00A06CC9" w:rsidRPr="00853BE6" w:rsidRDefault="00A06CC9" w:rsidP="00A06CC9">
      <w:pPr>
        <w:rPr>
          <w:lang w:val="cs-CZ"/>
        </w:rPr>
      </w:pPr>
    </w:p>
    <w:p w14:paraId="75740BDF" w14:textId="751CCFBA" w:rsidR="00591370" w:rsidRPr="00853BE6" w:rsidRDefault="00246C6F" w:rsidP="00D87421">
      <w:pPr>
        <w:tabs>
          <w:tab w:val="left" w:pos="426"/>
          <w:tab w:val="left" w:pos="993"/>
        </w:tabs>
        <w:ind w:left="426" w:hanging="426"/>
        <w:jc w:val="both"/>
        <w:rPr>
          <w:rFonts w:asciiTheme="minorHAnsi" w:hAnsiTheme="minorHAnsi"/>
          <w:color w:val="auto"/>
          <w:sz w:val="22"/>
          <w:szCs w:val="22"/>
          <w:lang w:val="cs-CZ"/>
        </w:rPr>
      </w:pPr>
      <w:r w:rsidRPr="00853BE6">
        <w:rPr>
          <w:rFonts w:asciiTheme="minorHAnsi" w:hAnsiTheme="minorHAnsi"/>
          <w:color w:val="auto"/>
          <w:sz w:val="22"/>
          <w:szCs w:val="22"/>
          <w:lang w:val="cs-CZ"/>
        </w:rPr>
        <w:t xml:space="preserve">1 </w:t>
      </w:r>
      <w:r w:rsidR="00A06CC9">
        <w:rPr>
          <w:rFonts w:asciiTheme="minorHAnsi" w:hAnsiTheme="minorHAnsi"/>
          <w:color w:val="auto"/>
          <w:sz w:val="22"/>
          <w:szCs w:val="22"/>
          <w:lang w:val="cs-CZ"/>
        </w:rPr>
        <w:t>.</w:t>
      </w:r>
      <w:r w:rsidR="00426018" w:rsidRPr="00853BE6">
        <w:rPr>
          <w:rFonts w:asciiTheme="minorHAnsi" w:hAnsiTheme="minorHAnsi"/>
          <w:color w:val="auto"/>
          <w:sz w:val="22"/>
          <w:szCs w:val="22"/>
          <w:lang w:val="cs-CZ"/>
        </w:rPr>
        <w:tab/>
      </w:r>
      <w:r w:rsidR="00591370" w:rsidRPr="00853BE6">
        <w:rPr>
          <w:rFonts w:asciiTheme="minorHAnsi" w:hAnsiTheme="minorHAnsi"/>
          <w:sz w:val="22"/>
          <w:szCs w:val="22"/>
          <w:lang w:val="cs-CZ"/>
        </w:rPr>
        <w:t>Smluvní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strany</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berou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na</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vědomí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že</w:t>
      </w:r>
      <w:r w:rsidR="00591370" w:rsidRPr="000F6796">
        <w:rPr>
          <w:rFonts w:asciiTheme="minorHAnsi" w:hAnsiTheme="minorHAnsi"/>
          <w:sz w:val="22"/>
          <w:szCs w:val="22"/>
          <w:lang w:val="cs-CZ"/>
        </w:rPr>
        <w:t xml:space="preserve"> </w:t>
      </w:r>
      <w:r w:rsidR="00C4271E" w:rsidRPr="000F6796">
        <w:rPr>
          <w:rFonts w:asciiTheme="minorHAnsi" w:hAnsiTheme="minorHAnsi"/>
          <w:sz w:val="22"/>
          <w:szCs w:val="22"/>
          <w:lang w:val="cs-CZ"/>
        </w:rPr>
        <w:t xml:space="preserve">smlouva nabývá </w:t>
      </w:r>
      <w:r w:rsidR="00591370" w:rsidRPr="00853BE6">
        <w:rPr>
          <w:rFonts w:asciiTheme="minorHAnsi" w:hAnsiTheme="minorHAnsi"/>
          <w:sz w:val="22"/>
          <w:szCs w:val="22"/>
          <w:lang w:val="cs-CZ"/>
        </w:rPr>
        <w:t>účinnosti</w:t>
      </w:r>
      <w:r w:rsidR="00591370" w:rsidRPr="000F6796">
        <w:rPr>
          <w:rFonts w:asciiTheme="minorHAnsi" w:hAnsiTheme="minorHAnsi"/>
          <w:sz w:val="22"/>
          <w:szCs w:val="22"/>
          <w:lang w:val="cs-CZ"/>
        </w:rPr>
        <w:t xml:space="preserve"> </w:t>
      </w:r>
      <w:r w:rsidR="00C4271E" w:rsidRPr="00853BE6">
        <w:rPr>
          <w:rFonts w:asciiTheme="minorHAnsi" w:hAnsiTheme="minorHAnsi"/>
          <w:sz w:val="22"/>
          <w:szCs w:val="22"/>
          <w:lang w:val="cs-CZ"/>
        </w:rPr>
        <w:t>až jejím</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uveřejnění</w:t>
      </w:r>
      <w:r w:rsidR="00C4271E" w:rsidRPr="00853BE6">
        <w:rPr>
          <w:rFonts w:asciiTheme="minorHAnsi" w:hAnsiTheme="minorHAnsi"/>
          <w:sz w:val="22"/>
          <w:szCs w:val="22"/>
          <w:lang w:val="cs-CZ"/>
        </w:rPr>
        <w:t>m</w:t>
      </w:r>
      <w:r w:rsidR="00591370" w:rsidRPr="000F6796">
        <w:rPr>
          <w:rFonts w:asciiTheme="minorHAnsi" w:hAnsiTheme="minorHAnsi"/>
          <w:sz w:val="22"/>
          <w:szCs w:val="22"/>
          <w:lang w:val="cs-CZ"/>
        </w:rPr>
        <w:t xml:space="preserve"> v </w:t>
      </w:r>
      <w:r w:rsidR="00591370" w:rsidRPr="00853BE6">
        <w:rPr>
          <w:rFonts w:asciiTheme="minorHAnsi" w:hAnsiTheme="minorHAnsi"/>
          <w:sz w:val="22"/>
          <w:szCs w:val="22"/>
          <w:lang w:val="cs-CZ"/>
        </w:rPr>
        <w:t>registru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podle</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zákona</w:t>
      </w:r>
      <w:r w:rsidR="00591370" w:rsidRPr="000F6796">
        <w:rPr>
          <w:rFonts w:asciiTheme="minorHAnsi" w:hAnsiTheme="minorHAnsi"/>
          <w:sz w:val="22"/>
          <w:szCs w:val="22"/>
          <w:lang w:val="cs-CZ"/>
        </w:rPr>
        <w:t xml:space="preserve"> č. 340/2015 Sb., o </w:t>
      </w:r>
      <w:r w:rsidR="00591370" w:rsidRPr="00853BE6">
        <w:rPr>
          <w:rFonts w:asciiTheme="minorHAnsi" w:hAnsiTheme="minorHAnsi"/>
          <w:sz w:val="22"/>
          <w:szCs w:val="22"/>
          <w:lang w:val="cs-CZ"/>
        </w:rPr>
        <w:t>zvláštních</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podmínkách</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účinnosti</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některých</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uveřejňování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některých</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w:t>
      </w:r>
      <w:r w:rsidR="00591370" w:rsidRPr="000F6796">
        <w:rPr>
          <w:rFonts w:asciiTheme="minorHAnsi" w:hAnsiTheme="minorHAnsi"/>
          <w:sz w:val="22"/>
          <w:szCs w:val="22"/>
          <w:lang w:val="cs-CZ"/>
        </w:rPr>
        <w:t xml:space="preserve"> a o </w:t>
      </w:r>
      <w:r w:rsidR="00591370" w:rsidRPr="00853BE6">
        <w:rPr>
          <w:rFonts w:asciiTheme="minorHAnsi" w:hAnsiTheme="minorHAnsi"/>
          <w:sz w:val="22"/>
          <w:szCs w:val="22"/>
          <w:lang w:val="cs-CZ"/>
        </w:rPr>
        <w:t>registru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zákon</w:t>
      </w:r>
      <w:r w:rsidR="00591370" w:rsidRPr="000F6796">
        <w:rPr>
          <w:rFonts w:asciiTheme="minorHAnsi" w:hAnsiTheme="minorHAnsi"/>
          <w:sz w:val="22"/>
          <w:szCs w:val="22"/>
          <w:lang w:val="cs-CZ"/>
        </w:rPr>
        <w:t xml:space="preserve"> o </w:t>
      </w:r>
      <w:r w:rsidR="00591370" w:rsidRPr="00853BE6">
        <w:rPr>
          <w:rFonts w:asciiTheme="minorHAnsi" w:hAnsiTheme="minorHAnsi"/>
          <w:sz w:val="22"/>
          <w:szCs w:val="22"/>
          <w:lang w:val="cs-CZ"/>
        </w:rPr>
        <w:t>registru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ve</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znění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pozdějších</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předpisů</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Zaslání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smlouvy</w:t>
      </w:r>
      <w:r w:rsidR="00591370" w:rsidRPr="000F6796">
        <w:rPr>
          <w:rFonts w:asciiTheme="minorHAnsi" w:hAnsiTheme="minorHAnsi"/>
          <w:sz w:val="22"/>
          <w:szCs w:val="22"/>
          <w:lang w:val="cs-CZ"/>
        </w:rPr>
        <w:t xml:space="preserve"> do </w:t>
      </w:r>
      <w:r w:rsidR="00591370" w:rsidRPr="00853BE6">
        <w:rPr>
          <w:rFonts w:asciiTheme="minorHAnsi" w:hAnsiTheme="minorHAnsi"/>
          <w:sz w:val="22"/>
          <w:szCs w:val="22"/>
          <w:lang w:val="cs-CZ"/>
        </w:rPr>
        <w:t>registru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zajistí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objednatel</w:t>
      </w:r>
      <w:r w:rsidR="00591370" w:rsidRPr="000F6796">
        <w:rPr>
          <w:rFonts w:asciiTheme="minorHAnsi" w:hAnsiTheme="minorHAnsi"/>
          <w:sz w:val="22"/>
          <w:szCs w:val="22"/>
          <w:lang w:val="cs-CZ"/>
        </w:rPr>
        <w:t xml:space="preserve">. O </w:t>
      </w:r>
      <w:r w:rsidR="00591370" w:rsidRPr="00853BE6">
        <w:rPr>
          <w:rFonts w:asciiTheme="minorHAnsi" w:hAnsiTheme="minorHAnsi"/>
          <w:sz w:val="22"/>
          <w:szCs w:val="22"/>
          <w:lang w:val="cs-CZ"/>
        </w:rPr>
        <w:t>nabytí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účinnosti</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smlouvy</w:t>
      </w:r>
      <w:r w:rsidR="00591370" w:rsidRPr="000F6796">
        <w:rPr>
          <w:rFonts w:asciiTheme="minorHAnsi" w:hAnsiTheme="minorHAnsi"/>
          <w:sz w:val="22"/>
          <w:szCs w:val="22"/>
          <w:lang w:val="cs-CZ"/>
        </w:rPr>
        <w:t xml:space="preserve"> se </w:t>
      </w:r>
      <w:r w:rsidR="00591370" w:rsidRPr="00853BE6">
        <w:rPr>
          <w:rFonts w:asciiTheme="minorHAnsi" w:hAnsiTheme="minorHAnsi"/>
          <w:sz w:val="22"/>
          <w:szCs w:val="22"/>
          <w:lang w:val="cs-CZ"/>
        </w:rPr>
        <w:t>objednatel</w:t>
      </w:r>
      <w:r w:rsidR="00591370" w:rsidRPr="000F6796">
        <w:rPr>
          <w:rFonts w:asciiTheme="minorHAnsi" w:hAnsiTheme="minorHAnsi"/>
          <w:sz w:val="22"/>
          <w:szCs w:val="22"/>
          <w:lang w:val="cs-CZ"/>
        </w:rPr>
        <w:t> </w:t>
      </w:r>
      <w:r w:rsidR="00591370" w:rsidRPr="00853BE6">
        <w:rPr>
          <w:rFonts w:asciiTheme="minorHAnsi" w:hAnsiTheme="minorHAnsi"/>
          <w:sz w:val="22"/>
          <w:szCs w:val="22"/>
          <w:lang w:val="cs-CZ"/>
        </w:rPr>
        <w:t>zavazuje</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informovat</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druhou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smluvní</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stranu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bez</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zbytečného</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odkladu</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elektronicky</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na</w:t>
      </w:r>
      <w:r w:rsidR="00591370" w:rsidRPr="000F6796">
        <w:rPr>
          <w:rFonts w:asciiTheme="minorHAnsi" w:hAnsiTheme="minorHAnsi"/>
          <w:sz w:val="22"/>
          <w:szCs w:val="22"/>
          <w:lang w:val="cs-CZ"/>
        </w:rPr>
        <w:t xml:space="preserve"> </w:t>
      </w:r>
      <w:r w:rsidR="00591370" w:rsidRPr="00853BE6">
        <w:rPr>
          <w:rFonts w:asciiTheme="minorHAnsi" w:hAnsiTheme="minorHAnsi"/>
          <w:sz w:val="22"/>
          <w:szCs w:val="22"/>
          <w:lang w:val="cs-CZ"/>
        </w:rPr>
        <w:t>adresu</w:t>
      </w:r>
      <w:r w:rsidR="00591370" w:rsidRPr="000F6796">
        <w:rPr>
          <w:rFonts w:asciiTheme="minorHAnsi" w:hAnsiTheme="minorHAnsi"/>
          <w:sz w:val="22"/>
          <w:szCs w:val="22"/>
          <w:lang w:val="cs-CZ"/>
        </w:rPr>
        <w:t xml:space="preserve">  </w:t>
      </w:r>
      <w:bookmarkStart w:id="5" w:name="_Hlk29374517"/>
      <w:permStart w:id="1036261905" w:edGrp="everyone"/>
      <w:r w:rsidR="007F5137" w:rsidRPr="00853BE6">
        <w:fldChar w:fldCharType="begin"/>
      </w:r>
      <w:r w:rsidR="007010BF" w:rsidRPr="000F6796">
        <w:rPr>
          <w:rFonts w:asciiTheme="minorHAnsi" w:hAnsiTheme="minorHAnsi"/>
          <w:sz w:val="22"/>
          <w:szCs w:val="22"/>
          <w:lang w:val="cs-CZ"/>
        </w:rPr>
        <w:instrText xml:space="preserve"> HYPERLINK "mailto:xxxxxx@xxxx.cz" </w:instrText>
      </w:r>
      <w:r w:rsidR="007F5137" w:rsidRPr="00853BE6">
        <w:fldChar w:fldCharType="separate"/>
      </w:r>
      <w:r w:rsidR="00591370" w:rsidRPr="000F6796">
        <w:rPr>
          <w:rStyle w:val="Hypertextovodkaz"/>
          <w:rFonts w:asciiTheme="minorHAnsi" w:eastAsia="Arial Unicode MS" w:hAnsiTheme="minorHAnsi"/>
          <w:sz w:val="22"/>
          <w:szCs w:val="22"/>
          <w:lang w:val="cs-CZ"/>
        </w:rPr>
        <w:t>xxxxxx@xxxx.cz</w:t>
      </w:r>
      <w:r w:rsidR="007F5137" w:rsidRPr="00853BE6">
        <w:rPr>
          <w:rStyle w:val="Hypertextovodkaz"/>
          <w:rFonts w:asciiTheme="minorHAnsi" w:eastAsia="Arial Unicode MS" w:hAnsiTheme="minorHAnsi"/>
          <w:sz w:val="22"/>
          <w:szCs w:val="22"/>
        </w:rPr>
        <w:fldChar w:fldCharType="end"/>
      </w:r>
      <w:r w:rsidR="00591370" w:rsidRPr="000F6796">
        <w:rPr>
          <w:rFonts w:asciiTheme="minorHAnsi" w:hAnsiTheme="minorHAnsi"/>
          <w:sz w:val="22"/>
          <w:szCs w:val="22"/>
          <w:lang w:val="cs-CZ"/>
        </w:rPr>
        <w:t xml:space="preserve"> </w:t>
      </w:r>
      <w:r w:rsidR="00591370" w:rsidRPr="000F6796">
        <w:rPr>
          <w:rFonts w:asciiTheme="minorHAnsi" w:hAnsiTheme="minorHAnsi"/>
          <w:i/>
          <w:color w:val="00B0F0"/>
          <w:sz w:val="22"/>
          <w:szCs w:val="22"/>
          <w:lang w:val="cs-CZ"/>
        </w:rPr>
        <w:t>(</w:t>
      </w:r>
      <w:r w:rsidR="00FA5450" w:rsidRPr="000F6796">
        <w:rPr>
          <w:rFonts w:asciiTheme="minorHAnsi" w:hAnsiTheme="minorHAnsi"/>
          <w:i/>
          <w:color w:val="00B0F0"/>
          <w:sz w:val="22"/>
          <w:szCs w:val="22"/>
          <w:lang w:val="cs-CZ"/>
        </w:rPr>
        <w:t xml:space="preserve">POZ. </w:t>
      </w:r>
      <w:r w:rsidR="00591370" w:rsidRPr="00853BE6">
        <w:rPr>
          <w:rFonts w:asciiTheme="minorHAnsi" w:hAnsiTheme="minorHAnsi"/>
          <w:i/>
          <w:color w:val="00B0F0"/>
          <w:sz w:val="22"/>
          <w:szCs w:val="22"/>
          <w:lang w:val="cs-CZ"/>
        </w:rPr>
        <w:t>Doplní</w:t>
      </w:r>
      <w:r w:rsidR="00591370" w:rsidRPr="00030B06">
        <w:rPr>
          <w:rFonts w:asciiTheme="minorHAnsi" w:hAnsiTheme="minorHAnsi"/>
          <w:i/>
          <w:color w:val="00B0F0"/>
          <w:sz w:val="22"/>
          <w:szCs w:val="22"/>
          <w:lang w:val="cs-CZ"/>
        </w:rPr>
        <w:t xml:space="preserve"> </w:t>
      </w:r>
      <w:r w:rsidR="00591370" w:rsidRPr="00853BE6">
        <w:rPr>
          <w:rFonts w:asciiTheme="minorHAnsi" w:hAnsiTheme="minorHAnsi"/>
          <w:i/>
          <w:color w:val="00B0F0"/>
          <w:sz w:val="22"/>
          <w:szCs w:val="22"/>
          <w:lang w:val="cs-CZ"/>
        </w:rPr>
        <w:t>zhotovitel</w:t>
      </w:r>
      <w:r w:rsidR="00591370" w:rsidRPr="00030B06">
        <w:rPr>
          <w:rFonts w:asciiTheme="minorHAnsi" w:hAnsiTheme="minorHAnsi"/>
          <w:i/>
          <w:color w:val="00B0F0"/>
          <w:sz w:val="22"/>
          <w:szCs w:val="22"/>
          <w:lang w:val="cs-CZ"/>
        </w:rPr>
        <w:t xml:space="preserve">, </w:t>
      </w:r>
      <w:r w:rsidR="00591370" w:rsidRPr="00853BE6">
        <w:rPr>
          <w:rFonts w:asciiTheme="minorHAnsi" w:hAnsiTheme="minorHAnsi"/>
          <w:i/>
          <w:color w:val="00B0F0"/>
          <w:sz w:val="22"/>
          <w:szCs w:val="22"/>
          <w:lang w:val="cs-CZ"/>
        </w:rPr>
        <w:t>poté</w:t>
      </w:r>
      <w:r w:rsidR="00591370" w:rsidRPr="00030B06">
        <w:rPr>
          <w:rFonts w:asciiTheme="minorHAnsi" w:hAnsiTheme="minorHAnsi"/>
          <w:i/>
          <w:color w:val="00B0F0"/>
          <w:sz w:val="22"/>
          <w:szCs w:val="22"/>
          <w:lang w:val="cs-CZ"/>
        </w:rPr>
        <w:t xml:space="preserve"> </w:t>
      </w:r>
      <w:r w:rsidR="00591370" w:rsidRPr="00853BE6">
        <w:rPr>
          <w:rFonts w:asciiTheme="minorHAnsi" w:hAnsiTheme="minorHAnsi"/>
          <w:i/>
          <w:color w:val="00B0F0"/>
          <w:sz w:val="22"/>
          <w:szCs w:val="22"/>
          <w:lang w:val="cs-CZ"/>
        </w:rPr>
        <w:t>poznámku</w:t>
      </w:r>
      <w:r w:rsidR="00591370" w:rsidRPr="00030B06">
        <w:rPr>
          <w:rFonts w:asciiTheme="minorHAnsi" w:hAnsiTheme="minorHAnsi"/>
          <w:i/>
          <w:color w:val="00B0F0"/>
          <w:sz w:val="22"/>
          <w:szCs w:val="22"/>
          <w:lang w:val="cs-CZ"/>
        </w:rPr>
        <w:t xml:space="preserve"> </w:t>
      </w:r>
      <w:r w:rsidR="00591370" w:rsidRPr="00853BE6">
        <w:rPr>
          <w:rFonts w:asciiTheme="minorHAnsi" w:hAnsiTheme="minorHAnsi"/>
          <w:i/>
          <w:color w:val="00B0F0"/>
          <w:sz w:val="22"/>
          <w:szCs w:val="22"/>
          <w:lang w:val="cs-CZ"/>
        </w:rPr>
        <w:t>vymaže</w:t>
      </w:r>
      <w:r w:rsidR="00FA5450" w:rsidRPr="00853BE6">
        <w:rPr>
          <w:rFonts w:asciiTheme="minorHAnsi" w:hAnsiTheme="minorHAnsi"/>
          <w:i/>
          <w:color w:val="00B0F0"/>
          <w:sz w:val="22"/>
          <w:szCs w:val="22"/>
          <w:lang w:val="cs-CZ"/>
        </w:rPr>
        <w:t>.</w:t>
      </w:r>
      <w:r w:rsidR="00591370" w:rsidRPr="00030B06">
        <w:rPr>
          <w:rFonts w:asciiTheme="minorHAnsi" w:hAnsiTheme="minorHAnsi"/>
          <w:i/>
          <w:color w:val="00B0F0"/>
          <w:sz w:val="22"/>
          <w:szCs w:val="22"/>
          <w:lang w:val="cs-CZ"/>
        </w:rPr>
        <w:t>)</w:t>
      </w:r>
      <w:bookmarkEnd w:id="5"/>
      <w:permEnd w:id="1036261905"/>
      <w:r w:rsidR="000E33D1" w:rsidRPr="00030B06">
        <w:rPr>
          <w:rFonts w:asciiTheme="minorHAnsi" w:hAnsiTheme="minorHAnsi"/>
          <w:i/>
          <w:color w:val="00B0F0"/>
          <w:sz w:val="22"/>
          <w:szCs w:val="22"/>
          <w:lang w:val="cs-CZ"/>
        </w:rPr>
        <w:t xml:space="preserve"> </w:t>
      </w:r>
      <w:r w:rsidR="000E33D1" w:rsidRPr="00853BE6">
        <w:rPr>
          <w:rFonts w:asciiTheme="minorHAnsi" w:hAnsiTheme="minorHAnsi"/>
          <w:color w:val="auto"/>
          <w:sz w:val="22"/>
          <w:szCs w:val="22"/>
          <w:lang w:val="cs-CZ"/>
        </w:rPr>
        <w:t xml:space="preserve">nebo do </w:t>
      </w:r>
      <w:r w:rsidR="002D7C7D" w:rsidRPr="00853BE6">
        <w:rPr>
          <w:rFonts w:asciiTheme="minorHAnsi" w:hAnsiTheme="minorHAnsi"/>
          <w:color w:val="auto"/>
          <w:sz w:val="22"/>
          <w:szCs w:val="22"/>
          <w:lang w:val="cs-CZ"/>
        </w:rPr>
        <w:t xml:space="preserve">její </w:t>
      </w:r>
      <w:r w:rsidR="000E33D1" w:rsidRPr="00853BE6">
        <w:rPr>
          <w:rFonts w:asciiTheme="minorHAnsi" w:hAnsiTheme="minorHAnsi"/>
          <w:color w:val="auto"/>
          <w:sz w:val="22"/>
          <w:szCs w:val="22"/>
          <w:lang w:val="cs-CZ"/>
        </w:rPr>
        <w:t>datové schránky. Plnění předmětu smlouvy před účinností této smlouvy se považuje za plnění podle této smlouvy a práva a povinnosti z něj vzniklé se řídí touto smlouvou.</w:t>
      </w:r>
    </w:p>
    <w:p w14:paraId="75740BE0" w14:textId="77777777" w:rsidR="00591370" w:rsidRPr="00853BE6" w:rsidRDefault="00591370" w:rsidP="00D87421">
      <w:pPr>
        <w:tabs>
          <w:tab w:val="left" w:pos="426"/>
          <w:tab w:val="left" w:pos="993"/>
        </w:tabs>
        <w:ind w:left="426" w:hanging="426"/>
        <w:jc w:val="both"/>
        <w:rPr>
          <w:rFonts w:asciiTheme="minorHAnsi" w:hAnsiTheme="minorHAnsi"/>
          <w:sz w:val="22"/>
          <w:szCs w:val="22"/>
          <w:lang w:val="cs-CZ"/>
        </w:rPr>
      </w:pPr>
    </w:p>
    <w:p w14:paraId="75740BE1" w14:textId="77777777" w:rsidR="004707AE" w:rsidRPr="00853BE6" w:rsidRDefault="004707AE" w:rsidP="00D87421">
      <w:pPr>
        <w:tabs>
          <w:tab w:val="left" w:pos="426"/>
          <w:tab w:val="left" w:pos="993"/>
        </w:tabs>
        <w:ind w:left="426" w:hanging="426"/>
        <w:jc w:val="both"/>
        <w:rPr>
          <w:rFonts w:asciiTheme="minorHAnsi" w:hAnsiTheme="minorHAnsi"/>
          <w:sz w:val="22"/>
          <w:szCs w:val="22"/>
          <w:lang w:val="cs-CZ"/>
        </w:rPr>
      </w:pPr>
      <w:r w:rsidRPr="00853BE6">
        <w:rPr>
          <w:rFonts w:asciiTheme="minorHAnsi" w:hAnsiTheme="minorHAnsi"/>
          <w:sz w:val="22"/>
          <w:szCs w:val="22"/>
          <w:lang w:val="cs-CZ"/>
        </w:rPr>
        <w:t>Přílohy této smlouvy tvoří:</w:t>
      </w:r>
    </w:p>
    <w:p w14:paraId="75740BE2" w14:textId="77777777" w:rsidR="004707AE" w:rsidRPr="00853BE6" w:rsidRDefault="004707AE"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1:</w:t>
      </w:r>
      <w:r w:rsidRPr="00853BE6">
        <w:rPr>
          <w:rFonts w:asciiTheme="minorHAnsi" w:hAnsiTheme="minorHAnsi"/>
          <w:sz w:val="22"/>
          <w:szCs w:val="22"/>
          <w:lang w:val="cs-CZ"/>
        </w:rPr>
        <w:tab/>
      </w:r>
      <w:r w:rsidR="00D6654B" w:rsidRPr="00853BE6">
        <w:rPr>
          <w:rFonts w:asciiTheme="minorHAnsi" w:hAnsiTheme="minorHAnsi"/>
          <w:sz w:val="22"/>
          <w:szCs w:val="22"/>
          <w:lang w:val="cs-CZ"/>
        </w:rPr>
        <w:t xml:space="preserve">Oceněný </w:t>
      </w:r>
      <w:r w:rsidR="00A43DFB" w:rsidRPr="00853BE6">
        <w:rPr>
          <w:rFonts w:asciiTheme="minorHAnsi" w:hAnsiTheme="minorHAnsi"/>
          <w:sz w:val="22"/>
          <w:szCs w:val="22"/>
          <w:lang w:val="cs-CZ"/>
        </w:rPr>
        <w:t>soupis prací</w:t>
      </w:r>
      <w:r w:rsidR="00FC7EFC" w:rsidRPr="00853BE6">
        <w:rPr>
          <w:rFonts w:asciiTheme="minorHAnsi" w:hAnsiTheme="minorHAnsi"/>
          <w:sz w:val="22"/>
          <w:szCs w:val="22"/>
          <w:lang w:val="cs-CZ"/>
        </w:rPr>
        <w:t>,</w:t>
      </w:r>
    </w:p>
    <w:p w14:paraId="75740BE3" w14:textId="5C95826D" w:rsidR="004707AE" w:rsidRPr="00853BE6" w:rsidRDefault="004707AE"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2:</w:t>
      </w:r>
      <w:r w:rsidRPr="00853BE6">
        <w:rPr>
          <w:rFonts w:asciiTheme="minorHAnsi" w:hAnsiTheme="minorHAnsi"/>
          <w:sz w:val="22"/>
          <w:szCs w:val="22"/>
          <w:lang w:val="cs-CZ"/>
        </w:rPr>
        <w:tab/>
        <w:t xml:space="preserve">Harmonogram </w:t>
      </w:r>
      <w:r w:rsidR="002845BB" w:rsidRPr="00853BE6">
        <w:rPr>
          <w:rFonts w:asciiTheme="minorHAnsi" w:hAnsiTheme="minorHAnsi"/>
          <w:color w:val="auto"/>
          <w:sz w:val="22"/>
          <w:szCs w:val="22"/>
          <w:lang w:val="cs-CZ"/>
        </w:rPr>
        <w:t>výstavby</w:t>
      </w:r>
      <w:r w:rsidR="00B73161" w:rsidRPr="00853BE6">
        <w:rPr>
          <w:rFonts w:asciiTheme="minorHAnsi" w:hAnsiTheme="minorHAnsi"/>
          <w:color w:val="auto"/>
          <w:sz w:val="22"/>
          <w:szCs w:val="22"/>
          <w:lang w:val="cs-CZ"/>
        </w:rPr>
        <w:t xml:space="preserve"> včetně detailního harmonogramu výluky tramvajového provozu</w:t>
      </w:r>
      <w:r w:rsidR="00FC7EFC" w:rsidRPr="00853BE6">
        <w:rPr>
          <w:rFonts w:asciiTheme="minorHAnsi" w:hAnsiTheme="minorHAnsi"/>
          <w:color w:val="auto"/>
          <w:sz w:val="22"/>
          <w:szCs w:val="22"/>
          <w:lang w:val="cs-CZ"/>
        </w:rPr>
        <w:t>,</w:t>
      </w:r>
    </w:p>
    <w:p w14:paraId="75740BE4" w14:textId="77777777" w:rsidR="00932BE5" w:rsidRPr="00853BE6" w:rsidRDefault="004707AE"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3:</w:t>
      </w:r>
      <w:r w:rsidRPr="00853BE6">
        <w:rPr>
          <w:rFonts w:asciiTheme="minorHAnsi" w:hAnsiTheme="minorHAnsi"/>
          <w:sz w:val="22"/>
          <w:szCs w:val="22"/>
          <w:lang w:val="cs-CZ"/>
        </w:rPr>
        <w:tab/>
        <w:t>Základní požadavky k zajištění BOZP</w:t>
      </w:r>
      <w:r w:rsidR="00FC7EFC" w:rsidRPr="00853BE6">
        <w:rPr>
          <w:rFonts w:asciiTheme="minorHAnsi" w:hAnsiTheme="minorHAnsi"/>
          <w:sz w:val="22"/>
          <w:szCs w:val="22"/>
          <w:lang w:val="cs-CZ"/>
        </w:rPr>
        <w:t>,</w:t>
      </w:r>
    </w:p>
    <w:p w14:paraId="75740BE5" w14:textId="77777777" w:rsidR="006C4EEB" w:rsidRPr="00853BE6" w:rsidRDefault="006C4EEB"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4:</w:t>
      </w:r>
      <w:r w:rsidRPr="00853BE6">
        <w:rPr>
          <w:rFonts w:asciiTheme="minorHAnsi" w:hAnsiTheme="minorHAnsi"/>
          <w:sz w:val="22"/>
          <w:szCs w:val="22"/>
          <w:lang w:val="cs-CZ"/>
        </w:rPr>
        <w:tab/>
        <w:t>Seznam vedoucích profesních pracovníků</w:t>
      </w:r>
      <w:r w:rsidR="00CD3C3F" w:rsidRPr="00853BE6">
        <w:rPr>
          <w:rFonts w:asciiTheme="minorHAnsi" w:hAnsiTheme="minorHAnsi"/>
          <w:sz w:val="22"/>
          <w:szCs w:val="22"/>
          <w:lang w:val="cs-CZ"/>
        </w:rPr>
        <w:t>,</w:t>
      </w:r>
    </w:p>
    <w:p w14:paraId="75740BE6" w14:textId="77777777" w:rsidR="00B73664" w:rsidRPr="00853BE6" w:rsidRDefault="00B73664" w:rsidP="00D87421">
      <w:pPr>
        <w:tabs>
          <w:tab w:val="left" w:pos="426"/>
          <w:tab w:val="left" w:pos="1985"/>
        </w:tabs>
        <w:spacing w:line="240" w:lineRule="auto"/>
        <w:ind w:left="426" w:right="21" w:hanging="426"/>
        <w:jc w:val="both"/>
        <w:rPr>
          <w:rFonts w:asciiTheme="minorHAnsi" w:hAnsiTheme="minorHAnsi"/>
          <w:sz w:val="22"/>
          <w:szCs w:val="22"/>
          <w:lang w:val="cs-CZ"/>
        </w:rPr>
      </w:pPr>
      <w:r w:rsidRPr="00853BE6">
        <w:rPr>
          <w:rFonts w:asciiTheme="minorHAnsi" w:hAnsiTheme="minorHAnsi"/>
          <w:sz w:val="22"/>
          <w:szCs w:val="22"/>
          <w:lang w:val="cs-CZ"/>
        </w:rPr>
        <w:t>Příloha č. 5:</w:t>
      </w:r>
      <w:r w:rsidRPr="00853BE6">
        <w:rPr>
          <w:rFonts w:asciiTheme="minorHAnsi" w:hAnsiTheme="minorHAnsi"/>
          <w:sz w:val="22"/>
          <w:szCs w:val="22"/>
          <w:lang w:val="cs-CZ"/>
        </w:rPr>
        <w:tab/>
        <w:t>Vymezení obchodního tajemství</w:t>
      </w:r>
      <w:r w:rsidR="007B6BA8" w:rsidRPr="00853BE6">
        <w:rPr>
          <w:rFonts w:asciiTheme="minorHAnsi" w:hAnsiTheme="minorHAnsi"/>
          <w:sz w:val="22"/>
          <w:szCs w:val="22"/>
          <w:lang w:val="cs-CZ"/>
        </w:rPr>
        <w:t xml:space="preserve"> zhotovitele</w:t>
      </w:r>
      <w:r w:rsidR="00CD3C3F" w:rsidRPr="00853BE6">
        <w:rPr>
          <w:rFonts w:asciiTheme="minorHAnsi" w:hAnsiTheme="minorHAnsi"/>
          <w:sz w:val="22"/>
          <w:szCs w:val="22"/>
          <w:lang w:val="cs-CZ"/>
        </w:rPr>
        <w:t>.</w:t>
      </w:r>
    </w:p>
    <w:p w14:paraId="75740BE7" w14:textId="77777777" w:rsidR="00FC7EFC" w:rsidRPr="00853BE6" w:rsidRDefault="00FC7EFC" w:rsidP="00D87421">
      <w:pPr>
        <w:tabs>
          <w:tab w:val="left" w:pos="426"/>
          <w:tab w:val="left" w:pos="1985"/>
        </w:tabs>
        <w:spacing w:line="240" w:lineRule="auto"/>
        <w:ind w:left="426" w:right="21" w:hanging="426"/>
        <w:jc w:val="both"/>
        <w:rPr>
          <w:rFonts w:asciiTheme="minorHAnsi" w:hAnsiTheme="minorHAnsi"/>
          <w:sz w:val="22"/>
          <w:szCs w:val="22"/>
          <w:lang w:val="cs-CZ"/>
        </w:rPr>
      </w:pPr>
    </w:p>
    <w:p w14:paraId="75740BE8" w14:textId="77777777" w:rsidR="004707AE" w:rsidRPr="008F0342" w:rsidRDefault="004707AE" w:rsidP="00D87421">
      <w:pPr>
        <w:tabs>
          <w:tab w:val="left" w:pos="426"/>
          <w:tab w:val="left" w:pos="6096"/>
        </w:tabs>
        <w:spacing w:line="240" w:lineRule="auto"/>
        <w:ind w:left="426" w:right="21" w:hanging="426"/>
        <w:jc w:val="both"/>
        <w:rPr>
          <w:rFonts w:asciiTheme="minorHAnsi" w:hAnsiTheme="minorHAnsi"/>
          <w:color w:val="auto"/>
          <w:sz w:val="22"/>
          <w:szCs w:val="22"/>
          <w:lang w:val="cs-CZ"/>
        </w:rPr>
      </w:pPr>
      <w:r w:rsidRPr="00853BE6">
        <w:rPr>
          <w:rFonts w:asciiTheme="minorHAnsi" w:hAnsiTheme="minorHAnsi"/>
          <w:sz w:val="22"/>
          <w:szCs w:val="22"/>
          <w:lang w:val="cs-CZ"/>
        </w:rPr>
        <w:t xml:space="preserve">V Ostravě </w:t>
      </w:r>
      <w:r w:rsidRPr="008F0342">
        <w:rPr>
          <w:rFonts w:asciiTheme="minorHAnsi" w:hAnsiTheme="minorHAnsi"/>
          <w:color w:val="auto"/>
          <w:sz w:val="22"/>
          <w:szCs w:val="22"/>
          <w:lang w:val="cs-CZ"/>
        </w:rPr>
        <w:t xml:space="preserve">dne </w:t>
      </w:r>
      <w:permStart w:id="987969033" w:edGrp="everyone"/>
      <w:r w:rsidRPr="008F0342">
        <w:rPr>
          <w:rFonts w:asciiTheme="minorHAnsi" w:hAnsiTheme="minorHAnsi"/>
          <w:color w:val="auto"/>
          <w:sz w:val="22"/>
          <w:szCs w:val="22"/>
          <w:lang w:val="cs-CZ"/>
        </w:rPr>
        <w:t>………………</w:t>
      </w:r>
      <w:r w:rsidRPr="008F0342">
        <w:rPr>
          <w:rFonts w:asciiTheme="minorHAnsi" w:hAnsiTheme="minorHAnsi"/>
          <w:color w:val="auto"/>
          <w:sz w:val="22"/>
          <w:szCs w:val="22"/>
          <w:lang w:val="cs-CZ"/>
        </w:rPr>
        <w:tab/>
        <w:t>V ………….. dne ………………</w:t>
      </w:r>
    </w:p>
    <w:p w14:paraId="75740BE9" w14:textId="77777777" w:rsidR="004707AE" w:rsidRPr="008F0342" w:rsidRDefault="004707AE" w:rsidP="00D87421">
      <w:pPr>
        <w:tabs>
          <w:tab w:val="left" w:pos="426"/>
        </w:tabs>
        <w:spacing w:line="240" w:lineRule="auto"/>
        <w:ind w:left="426" w:right="21" w:hanging="426"/>
        <w:jc w:val="both"/>
        <w:rPr>
          <w:rFonts w:asciiTheme="minorHAnsi" w:hAnsiTheme="minorHAnsi"/>
          <w:color w:val="auto"/>
          <w:sz w:val="22"/>
          <w:szCs w:val="22"/>
          <w:lang w:val="cs-CZ"/>
        </w:rPr>
      </w:pPr>
    </w:p>
    <w:p w14:paraId="75740BEA" w14:textId="77777777" w:rsidR="004707AE" w:rsidRPr="008F0342" w:rsidRDefault="004707AE" w:rsidP="00D87421">
      <w:pPr>
        <w:tabs>
          <w:tab w:val="left" w:pos="426"/>
        </w:tabs>
        <w:spacing w:line="240" w:lineRule="auto"/>
        <w:ind w:left="426" w:right="21" w:hanging="426"/>
        <w:jc w:val="both"/>
        <w:rPr>
          <w:rFonts w:asciiTheme="minorHAnsi" w:hAnsiTheme="minorHAnsi"/>
          <w:color w:val="auto"/>
          <w:sz w:val="22"/>
          <w:szCs w:val="22"/>
          <w:lang w:val="cs-CZ"/>
        </w:rPr>
      </w:pPr>
    </w:p>
    <w:p w14:paraId="75740BEB" w14:textId="77777777" w:rsidR="004707AE" w:rsidRPr="008F0342" w:rsidRDefault="004707AE"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r w:rsidRPr="008F0342">
        <w:rPr>
          <w:rFonts w:asciiTheme="minorHAnsi" w:hAnsiTheme="minorHAnsi"/>
          <w:color w:val="auto"/>
          <w:sz w:val="22"/>
          <w:szCs w:val="22"/>
          <w:lang w:val="cs-CZ"/>
        </w:rPr>
        <w:t>………………………………….</w:t>
      </w:r>
      <w:r w:rsidRPr="008F0342">
        <w:rPr>
          <w:rFonts w:asciiTheme="minorHAnsi" w:hAnsiTheme="minorHAnsi"/>
          <w:color w:val="auto"/>
          <w:sz w:val="22"/>
          <w:szCs w:val="22"/>
          <w:lang w:val="cs-CZ"/>
        </w:rPr>
        <w:tab/>
        <w:t>………………………………….</w:t>
      </w:r>
    </w:p>
    <w:p w14:paraId="75740BEC" w14:textId="77777777" w:rsidR="004707AE" w:rsidRPr="008F0342" w:rsidRDefault="00E56975" w:rsidP="00D87421">
      <w:pPr>
        <w:tabs>
          <w:tab w:val="left" w:pos="426"/>
          <w:tab w:val="center" w:pos="7655"/>
        </w:tabs>
        <w:spacing w:line="240" w:lineRule="auto"/>
        <w:ind w:left="426" w:right="21" w:hanging="426"/>
        <w:jc w:val="both"/>
        <w:rPr>
          <w:rFonts w:asciiTheme="minorHAnsi" w:hAnsiTheme="minorHAnsi"/>
          <w:i/>
          <w:color w:val="auto"/>
          <w:sz w:val="22"/>
          <w:szCs w:val="22"/>
          <w:lang w:val="cs-CZ"/>
        </w:rPr>
      </w:pPr>
      <w:r w:rsidRPr="008F0342">
        <w:rPr>
          <w:rFonts w:asciiTheme="minorHAnsi" w:hAnsiTheme="minorHAnsi"/>
          <w:color w:val="auto"/>
          <w:sz w:val="22"/>
          <w:szCs w:val="22"/>
          <w:lang w:val="cs-CZ"/>
        </w:rPr>
        <w:t xml:space="preserve">Ing. </w:t>
      </w:r>
      <w:r w:rsidR="00C83AB7" w:rsidRPr="008F0342">
        <w:rPr>
          <w:rFonts w:asciiTheme="minorHAnsi" w:hAnsiTheme="minorHAnsi"/>
          <w:color w:val="auto"/>
          <w:sz w:val="22"/>
          <w:szCs w:val="22"/>
          <w:lang w:val="cs-CZ"/>
        </w:rPr>
        <w:t>Daniel Morys, MBA</w:t>
      </w:r>
      <w:r w:rsidR="004707AE" w:rsidRPr="008F0342">
        <w:rPr>
          <w:rFonts w:asciiTheme="minorHAnsi" w:hAnsiTheme="minorHAnsi"/>
          <w:color w:val="auto"/>
          <w:sz w:val="22"/>
          <w:szCs w:val="22"/>
          <w:lang w:val="cs-CZ"/>
        </w:rPr>
        <w:tab/>
        <w:t>oprávněná osoba zhotovitele</w:t>
      </w:r>
    </w:p>
    <w:p w14:paraId="75740BED" w14:textId="27FFB188" w:rsidR="00C83AB7" w:rsidRPr="008F0342" w:rsidRDefault="00C83AB7"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proofErr w:type="gramStart"/>
      <w:r w:rsidRPr="008F0342">
        <w:rPr>
          <w:rFonts w:asciiTheme="minorHAnsi" w:hAnsiTheme="minorHAnsi"/>
          <w:color w:val="auto"/>
          <w:sz w:val="22"/>
          <w:szCs w:val="22"/>
          <w:lang w:val="cs-CZ"/>
        </w:rPr>
        <w:t>předseda  představenstva</w:t>
      </w:r>
      <w:proofErr w:type="gramEnd"/>
      <w:r w:rsidR="00FA5450" w:rsidRPr="008F0342">
        <w:rPr>
          <w:rFonts w:asciiTheme="minorHAnsi" w:hAnsiTheme="minorHAnsi"/>
          <w:color w:val="auto"/>
          <w:sz w:val="22"/>
          <w:szCs w:val="22"/>
          <w:lang w:val="cs-CZ"/>
        </w:rPr>
        <w:tab/>
      </w:r>
      <w:r w:rsidR="00FA5450" w:rsidRPr="008F0342">
        <w:rPr>
          <w:rFonts w:asciiTheme="minorHAnsi" w:hAnsiTheme="minorHAnsi"/>
          <w:i/>
          <w:iCs/>
          <w:color w:val="auto"/>
          <w:sz w:val="22"/>
          <w:szCs w:val="22"/>
          <w:lang w:val="cs-CZ"/>
        </w:rPr>
        <w:t>P</w:t>
      </w:r>
      <w:r w:rsidR="00FA5450" w:rsidRPr="00030B06">
        <w:rPr>
          <w:rFonts w:asciiTheme="minorHAnsi" w:hAnsiTheme="minorHAnsi"/>
          <w:i/>
          <w:iCs/>
          <w:color w:val="auto"/>
          <w:sz w:val="22"/>
          <w:szCs w:val="22"/>
          <w:lang w:val="cs-CZ"/>
        </w:rPr>
        <w:t>O</w:t>
      </w:r>
      <w:r w:rsidR="00FA5450" w:rsidRPr="00030B06">
        <w:rPr>
          <w:rFonts w:asciiTheme="minorHAnsi" w:hAnsiTheme="minorHAnsi"/>
          <w:i/>
          <w:color w:val="auto"/>
          <w:sz w:val="22"/>
          <w:szCs w:val="22"/>
          <w:lang w:val="cs-CZ"/>
        </w:rPr>
        <w:t xml:space="preserve">Z. </w:t>
      </w:r>
      <w:r w:rsidR="00FA5450" w:rsidRPr="008F0342">
        <w:rPr>
          <w:rFonts w:asciiTheme="minorHAnsi" w:hAnsiTheme="minorHAnsi"/>
          <w:i/>
          <w:color w:val="auto"/>
          <w:sz w:val="22"/>
          <w:szCs w:val="22"/>
          <w:lang w:val="cs-CZ"/>
        </w:rPr>
        <w:t>Doplní</w:t>
      </w:r>
      <w:r w:rsidR="00FA5450" w:rsidRPr="00030B06">
        <w:rPr>
          <w:rFonts w:asciiTheme="minorHAnsi" w:hAnsiTheme="minorHAnsi"/>
          <w:i/>
          <w:color w:val="auto"/>
          <w:sz w:val="22"/>
          <w:szCs w:val="22"/>
          <w:lang w:val="cs-CZ"/>
        </w:rPr>
        <w:t xml:space="preserve"> </w:t>
      </w:r>
      <w:r w:rsidR="00FA5450" w:rsidRPr="008F0342">
        <w:rPr>
          <w:rFonts w:asciiTheme="minorHAnsi" w:hAnsiTheme="minorHAnsi"/>
          <w:i/>
          <w:color w:val="auto"/>
          <w:sz w:val="22"/>
          <w:szCs w:val="22"/>
          <w:lang w:val="cs-CZ"/>
        </w:rPr>
        <w:t>zhotovitel</w:t>
      </w:r>
      <w:r w:rsidR="00FA5450" w:rsidRPr="00030B06">
        <w:rPr>
          <w:rFonts w:asciiTheme="minorHAnsi" w:hAnsiTheme="minorHAnsi"/>
          <w:i/>
          <w:color w:val="auto"/>
          <w:sz w:val="22"/>
          <w:szCs w:val="22"/>
          <w:lang w:val="cs-CZ"/>
        </w:rPr>
        <w:t xml:space="preserve">, </w:t>
      </w:r>
      <w:r w:rsidR="00FA5450" w:rsidRPr="008F0342">
        <w:rPr>
          <w:rFonts w:asciiTheme="minorHAnsi" w:hAnsiTheme="minorHAnsi"/>
          <w:i/>
          <w:color w:val="auto"/>
          <w:sz w:val="22"/>
          <w:szCs w:val="22"/>
          <w:lang w:val="cs-CZ"/>
        </w:rPr>
        <w:t>poté</w:t>
      </w:r>
      <w:r w:rsidR="00FA5450" w:rsidRPr="00030B06">
        <w:rPr>
          <w:rFonts w:asciiTheme="minorHAnsi" w:hAnsiTheme="minorHAnsi"/>
          <w:i/>
          <w:color w:val="auto"/>
          <w:sz w:val="22"/>
          <w:szCs w:val="22"/>
          <w:lang w:val="cs-CZ"/>
        </w:rPr>
        <w:t xml:space="preserve"> </w:t>
      </w:r>
      <w:r w:rsidR="00FA5450" w:rsidRPr="008F0342">
        <w:rPr>
          <w:rFonts w:asciiTheme="minorHAnsi" w:hAnsiTheme="minorHAnsi"/>
          <w:i/>
          <w:color w:val="auto"/>
          <w:sz w:val="22"/>
          <w:szCs w:val="22"/>
          <w:lang w:val="cs-CZ"/>
        </w:rPr>
        <w:t>poznámku</w:t>
      </w:r>
      <w:r w:rsidR="00FA5450" w:rsidRPr="00030B06">
        <w:rPr>
          <w:rFonts w:asciiTheme="minorHAnsi" w:hAnsiTheme="minorHAnsi"/>
          <w:i/>
          <w:color w:val="auto"/>
          <w:sz w:val="22"/>
          <w:szCs w:val="22"/>
          <w:lang w:val="cs-CZ"/>
        </w:rPr>
        <w:t xml:space="preserve"> </w:t>
      </w:r>
      <w:r w:rsidR="00FA5450" w:rsidRPr="008F0342">
        <w:rPr>
          <w:rFonts w:asciiTheme="minorHAnsi" w:hAnsiTheme="minorHAnsi"/>
          <w:i/>
          <w:color w:val="auto"/>
          <w:sz w:val="22"/>
          <w:szCs w:val="22"/>
          <w:lang w:val="cs-CZ"/>
        </w:rPr>
        <w:t>vymaže.</w:t>
      </w:r>
      <w:r w:rsidR="00FA5450" w:rsidRPr="00030B06">
        <w:rPr>
          <w:rFonts w:asciiTheme="minorHAnsi" w:hAnsiTheme="minorHAnsi"/>
          <w:i/>
          <w:color w:val="auto"/>
          <w:sz w:val="22"/>
          <w:szCs w:val="22"/>
          <w:lang w:val="cs-CZ"/>
        </w:rPr>
        <w:t>)</w:t>
      </w:r>
    </w:p>
    <w:p w14:paraId="75740BEE" w14:textId="0F698728" w:rsidR="00C83AB7" w:rsidRDefault="00C83AB7"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p>
    <w:p w14:paraId="5E72D4D5" w14:textId="4B861D32" w:rsidR="008F0342" w:rsidRDefault="008F0342"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p>
    <w:p w14:paraId="731AD28A" w14:textId="77777777" w:rsidR="008F0342" w:rsidRPr="008F0342" w:rsidRDefault="008F0342"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p>
    <w:p w14:paraId="75740BEF" w14:textId="77777777" w:rsidR="00C83AB7" w:rsidRPr="008F0342" w:rsidRDefault="00C83AB7"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r w:rsidRPr="008F0342">
        <w:rPr>
          <w:rFonts w:asciiTheme="minorHAnsi" w:hAnsiTheme="minorHAnsi"/>
          <w:color w:val="auto"/>
          <w:sz w:val="22"/>
          <w:szCs w:val="22"/>
          <w:lang w:val="cs-CZ"/>
        </w:rPr>
        <w:t>………………………………….</w:t>
      </w:r>
      <w:r w:rsidRPr="008F0342">
        <w:rPr>
          <w:rFonts w:asciiTheme="minorHAnsi" w:hAnsiTheme="minorHAnsi"/>
          <w:color w:val="auto"/>
          <w:sz w:val="22"/>
          <w:szCs w:val="22"/>
          <w:lang w:val="cs-CZ"/>
        </w:rPr>
        <w:tab/>
      </w:r>
    </w:p>
    <w:p w14:paraId="75740BF0" w14:textId="77777777" w:rsidR="00C83AB7" w:rsidRPr="008F0342" w:rsidRDefault="00C83AB7" w:rsidP="00D87421">
      <w:pPr>
        <w:tabs>
          <w:tab w:val="left" w:pos="426"/>
          <w:tab w:val="center" w:pos="7655"/>
        </w:tabs>
        <w:spacing w:line="240" w:lineRule="auto"/>
        <w:ind w:left="426" w:right="21" w:hanging="426"/>
        <w:jc w:val="both"/>
        <w:rPr>
          <w:rFonts w:asciiTheme="minorHAnsi" w:hAnsiTheme="minorHAnsi"/>
          <w:i/>
          <w:color w:val="auto"/>
          <w:sz w:val="22"/>
          <w:szCs w:val="22"/>
          <w:lang w:val="cs-CZ"/>
        </w:rPr>
      </w:pPr>
      <w:r w:rsidRPr="008F0342">
        <w:rPr>
          <w:rFonts w:asciiTheme="minorHAnsi" w:hAnsiTheme="minorHAnsi"/>
          <w:color w:val="auto"/>
          <w:sz w:val="22"/>
          <w:szCs w:val="22"/>
          <w:lang w:val="cs-CZ"/>
        </w:rPr>
        <w:t>Ing. Martin Chovanec</w:t>
      </w:r>
      <w:r w:rsidRPr="008F0342">
        <w:rPr>
          <w:rFonts w:asciiTheme="minorHAnsi" w:hAnsiTheme="minorHAnsi"/>
          <w:color w:val="auto"/>
          <w:sz w:val="22"/>
          <w:szCs w:val="22"/>
          <w:lang w:val="cs-CZ"/>
        </w:rPr>
        <w:tab/>
      </w:r>
    </w:p>
    <w:p w14:paraId="75740BF1" w14:textId="77777777" w:rsidR="00E56975" w:rsidRPr="008F0342" w:rsidRDefault="00C83AB7" w:rsidP="00D87421">
      <w:pPr>
        <w:tabs>
          <w:tab w:val="left" w:pos="426"/>
          <w:tab w:val="center" w:pos="7655"/>
        </w:tabs>
        <w:spacing w:line="240" w:lineRule="auto"/>
        <w:ind w:left="426" w:right="21" w:hanging="426"/>
        <w:jc w:val="both"/>
        <w:rPr>
          <w:rFonts w:asciiTheme="minorHAnsi" w:hAnsiTheme="minorHAnsi"/>
          <w:color w:val="auto"/>
          <w:sz w:val="22"/>
          <w:szCs w:val="22"/>
          <w:lang w:val="cs-CZ"/>
        </w:rPr>
      </w:pPr>
      <w:r w:rsidRPr="008F0342">
        <w:rPr>
          <w:rFonts w:asciiTheme="minorHAnsi" w:hAnsiTheme="minorHAnsi"/>
          <w:color w:val="auto"/>
          <w:sz w:val="22"/>
          <w:szCs w:val="22"/>
          <w:lang w:val="cs-CZ"/>
        </w:rPr>
        <w:t>člen představenstva</w:t>
      </w:r>
      <w:r w:rsidR="00E56975" w:rsidRPr="008F0342">
        <w:rPr>
          <w:rFonts w:asciiTheme="minorHAnsi" w:hAnsiTheme="minorHAnsi"/>
          <w:color w:val="auto"/>
          <w:sz w:val="22"/>
          <w:szCs w:val="22"/>
          <w:lang w:val="cs-CZ"/>
        </w:rPr>
        <w:t xml:space="preserve"> </w:t>
      </w:r>
      <w:permEnd w:id="987969033"/>
    </w:p>
    <w:sectPr w:rsidR="00E56975" w:rsidRPr="008F0342" w:rsidSect="00F046C8">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815" w:right="851" w:bottom="1276"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B8C3F" w14:textId="77777777" w:rsidR="005C2DC4" w:rsidRDefault="005C2DC4">
      <w:r>
        <w:separator/>
      </w:r>
    </w:p>
  </w:endnote>
  <w:endnote w:type="continuationSeparator" w:id="0">
    <w:p w14:paraId="646EE5E6" w14:textId="77777777" w:rsidR="005C2DC4" w:rsidRDefault="005C2DC4">
      <w:r>
        <w:continuationSeparator/>
      </w:r>
    </w:p>
  </w:endnote>
  <w:endnote w:type="continuationNotice" w:id="1">
    <w:p w14:paraId="1BCC00E9" w14:textId="77777777" w:rsidR="005C2DC4" w:rsidRDefault="005C2D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C0F" w14:textId="77777777" w:rsidR="003B190D" w:rsidRDefault="003B190D">
    <w:pPr>
      <w:pStyle w:val="Zpat"/>
      <w:jc w:val="right"/>
    </w:pPr>
    <w:proofErr w:type="spellStart"/>
    <w:r>
      <w:rPr>
        <w:i/>
        <w:sz w:val="22"/>
        <w:szCs w:val="22"/>
      </w:rPr>
      <w:t>Stránka</w:t>
    </w:r>
    <w:proofErr w:type="spellEnd"/>
    <w:r>
      <w:rPr>
        <w:i/>
        <w:sz w:val="22"/>
        <w:szCs w:val="22"/>
      </w:rPr>
      <w:t xml:space="preserve">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11</w:t>
    </w:r>
    <w:r>
      <w:rPr>
        <w:i/>
        <w:sz w:val="22"/>
        <w:szCs w:val="22"/>
      </w:rPr>
      <w:fldChar w:fldCharType="end"/>
    </w:r>
  </w:p>
  <w:p w14:paraId="75740C10" w14:textId="77777777" w:rsidR="003B190D" w:rsidRDefault="003B19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C11" w14:textId="4B3BD506" w:rsidR="003B190D" w:rsidRDefault="00030B06" w:rsidP="00F42B09">
    <w:pPr>
      <w:pStyle w:val="Pata"/>
    </w:pPr>
    <w:sdt>
      <w:sdtPr>
        <w:id w:val="1674757851"/>
        <w:docPartObj>
          <w:docPartGallery w:val="Page Numbers (Bottom of Page)"/>
          <w:docPartUnique/>
        </w:docPartObj>
      </w:sdtPr>
      <w:sdtEndPr/>
      <w:sdtContent>
        <w:sdt>
          <w:sdtPr>
            <w:id w:val="570244799"/>
            <w:docPartObj>
              <w:docPartGallery w:val="Page Numbers (Top of Page)"/>
              <w:docPartUnique/>
            </w:docPartObj>
          </w:sdtPr>
          <w:sdtEndPr/>
          <w:sdtContent>
            <w:r w:rsidR="003B190D" w:rsidRPr="00F352EC">
              <w:t>„</w:t>
            </w:r>
            <w:r w:rsidR="003B190D">
              <w:rPr>
                <w:b/>
              </w:rPr>
              <w:t>Rekonstrukce TT na ul. Pavlovova vč. zastávky Rodimcevova</w:t>
            </w:r>
            <w:r w:rsidR="003B190D" w:rsidRPr="00F352EC">
              <w:t>“</w:t>
            </w:r>
            <w:r w:rsidR="003B190D">
              <w:rPr>
                <w:b/>
              </w:rPr>
              <w:tab/>
            </w:r>
            <w:r w:rsidR="003B190D" w:rsidRPr="00306C59">
              <w:t>s</w:t>
            </w:r>
            <w:r w:rsidR="003B190D" w:rsidRPr="00F539F2">
              <w:t xml:space="preserve">trana </w:t>
            </w:r>
            <w:r w:rsidR="003B190D">
              <w:fldChar w:fldCharType="begin"/>
            </w:r>
            <w:r w:rsidR="003B190D">
              <w:instrText>PAGE</w:instrText>
            </w:r>
            <w:r w:rsidR="003B190D">
              <w:fldChar w:fldCharType="separate"/>
            </w:r>
            <w:r w:rsidR="003B190D">
              <w:rPr>
                <w:noProof/>
              </w:rPr>
              <w:t>4</w:t>
            </w:r>
            <w:r w:rsidR="003B190D">
              <w:rPr>
                <w:noProof/>
              </w:rPr>
              <w:fldChar w:fldCharType="end"/>
            </w:r>
            <w:r w:rsidR="003B190D" w:rsidRPr="00F539F2">
              <w:t>/</w:t>
            </w:r>
            <w:r w:rsidR="003B190D">
              <w:fldChar w:fldCharType="begin"/>
            </w:r>
            <w:r w:rsidR="003B190D">
              <w:instrText>NUMPAGES</w:instrText>
            </w:r>
            <w:r w:rsidR="003B190D">
              <w:fldChar w:fldCharType="separate"/>
            </w:r>
            <w:r w:rsidR="003B190D">
              <w:rPr>
                <w:noProof/>
              </w:rPr>
              <w:t>20</w:t>
            </w:r>
            <w:r w:rsidR="003B190D">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C12" w14:textId="77777777" w:rsidR="003B190D" w:rsidRPr="001526C2" w:rsidRDefault="003B190D" w:rsidP="00F42B09">
    <w:pPr>
      <w:pStyle w:val="Pata"/>
    </w:pPr>
    <w:r w:rsidRPr="001526C2">
      <w:tab/>
    </w:r>
  </w:p>
  <w:p w14:paraId="75740C13" w14:textId="4A1A5CA2" w:rsidR="003B190D" w:rsidRDefault="00030B06" w:rsidP="00F42B09">
    <w:pPr>
      <w:pStyle w:val="Pata"/>
    </w:pPr>
    <w:sdt>
      <w:sdtPr>
        <w:id w:val="1929466456"/>
        <w:docPartObj>
          <w:docPartGallery w:val="Page Numbers (Bottom of Page)"/>
          <w:docPartUnique/>
        </w:docPartObj>
      </w:sdtPr>
      <w:sdtEndPr/>
      <w:sdtContent>
        <w:sdt>
          <w:sdtPr>
            <w:id w:val="1208603464"/>
            <w:docPartObj>
              <w:docPartGallery w:val="Page Numbers (Top of Page)"/>
              <w:docPartUnique/>
            </w:docPartObj>
          </w:sdtPr>
          <w:sdtEndPr/>
          <w:sdtContent>
            <w:r w:rsidR="003B190D" w:rsidRPr="00F352EC">
              <w:t>„Rekonstrukce TT na ul. Pavlovova vč. zastávky Rodimcevova“</w:t>
            </w:r>
            <w:r w:rsidR="003B190D" w:rsidRPr="00C4668B">
              <w:rPr>
                <w:b/>
              </w:rPr>
              <w:tab/>
            </w:r>
            <w:r w:rsidR="003B190D" w:rsidRPr="001526C2">
              <w:t xml:space="preserve">strana </w:t>
            </w:r>
            <w:r w:rsidR="003B190D">
              <w:fldChar w:fldCharType="begin"/>
            </w:r>
            <w:r w:rsidR="003B190D">
              <w:instrText>PAGE</w:instrText>
            </w:r>
            <w:r w:rsidR="003B190D">
              <w:fldChar w:fldCharType="separate"/>
            </w:r>
            <w:r w:rsidR="003B190D">
              <w:rPr>
                <w:noProof/>
              </w:rPr>
              <w:t>1</w:t>
            </w:r>
            <w:r w:rsidR="003B190D">
              <w:fldChar w:fldCharType="end"/>
            </w:r>
            <w:r w:rsidR="003B190D" w:rsidRPr="001526C2">
              <w:t>/</w:t>
            </w:r>
            <w:r w:rsidR="003B190D">
              <w:fldChar w:fldCharType="begin"/>
            </w:r>
            <w:r w:rsidR="003B190D">
              <w:instrText>NUMPAGES</w:instrText>
            </w:r>
            <w:r w:rsidR="003B190D">
              <w:fldChar w:fldCharType="separate"/>
            </w:r>
            <w:r w:rsidR="003B190D">
              <w:rPr>
                <w:noProof/>
              </w:rPr>
              <w:t>20</w:t>
            </w:r>
            <w:r w:rsidR="003B190D">
              <w:fldChar w:fldCharType="end"/>
            </w:r>
            <w:r w:rsidR="003B190D" w:rsidRPr="001526C2">
              <w:tab/>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8D63C" w14:textId="77777777" w:rsidR="005C2DC4" w:rsidRDefault="005C2DC4">
      <w:r>
        <w:separator/>
      </w:r>
    </w:p>
  </w:footnote>
  <w:footnote w:type="continuationSeparator" w:id="0">
    <w:p w14:paraId="3EFC4F69" w14:textId="77777777" w:rsidR="005C2DC4" w:rsidRDefault="005C2DC4">
      <w:r>
        <w:continuationSeparator/>
      </w:r>
    </w:p>
  </w:footnote>
  <w:footnote w:type="continuationNotice" w:id="1">
    <w:p w14:paraId="5ACCE37F" w14:textId="77777777" w:rsidR="005C2DC4" w:rsidRDefault="005C2D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0C09" w14:textId="77777777" w:rsidR="003B190D" w:rsidRDefault="003B190D">
    <w:pPr>
      <w:pStyle w:val="Zhlav"/>
      <w:tabs>
        <w:tab w:val="clear" w:pos="4536"/>
        <w:tab w:val="clear" w:pos="9072"/>
      </w:tabs>
      <w:jc w:val="both"/>
      <w:rPr>
        <w:sz w:val="22"/>
        <w:szCs w:val="22"/>
      </w:rPr>
    </w:pPr>
    <w:r>
      <w:rPr>
        <w:sz w:val="22"/>
        <w:szCs w:val="22"/>
      </w:rPr>
      <w:t>Příloha č. 1 – Návrh smlouvy</w:t>
    </w:r>
  </w:p>
  <w:p w14:paraId="75740C0A" w14:textId="77777777" w:rsidR="003B190D" w:rsidRDefault="003B190D">
    <w:pPr>
      <w:pStyle w:val="Zhlav"/>
      <w:tabs>
        <w:tab w:val="clear" w:pos="4536"/>
        <w:tab w:val="clear" w:pos="9072"/>
      </w:tabs>
      <w:jc w:val="both"/>
      <w:rPr>
        <w:sz w:val="22"/>
        <w:szCs w:val="22"/>
      </w:rPr>
    </w:pPr>
  </w:p>
  <w:p w14:paraId="75740C0B" w14:textId="77777777" w:rsidR="003B190D" w:rsidRDefault="003B190D">
    <w:pPr>
      <w:pStyle w:val="Zhlav"/>
      <w:tabs>
        <w:tab w:val="clear" w:pos="4536"/>
        <w:tab w:val="clear" w:pos="9072"/>
      </w:tabs>
      <w:jc w:val="center"/>
    </w:pPr>
    <w:r>
      <w:rPr>
        <w:noProof/>
      </w:rPr>
      <w:drawing>
        <wp:inline distT="0" distB="0" distL="0" distR="0" wp14:anchorId="75740C14" wp14:editId="75740C15">
          <wp:extent cx="2956560" cy="876300"/>
          <wp:effectExtent l="19050" t="0" r="0" b="0"/>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75740C0C" w14:textId="77777777" w:rsidR="003B190D" w:rsidRDefault="003B190D">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F3CC" w14:textId="77777777" w:rsidR="003B190D" w:rsidRPr="00AB15CA" w:rsidRDefault="003B190D" w:rsidP="00795262">
    <w:pPr>
      <w:pStyle w:val="Zkladntext"/>
      <w:spacing w:after="0" w:line="240" w:lineRule="auto"/>
      <w:ind w:left="720"/>
      <w:jc w:val="center"/>
      <w:rPr>
        <w:i/>
        <w:sz w:val="20"/>
      </w:rPr>
    </w:pPr>
    <w:r>
      <w:rPr>
        <w:i/>
        <w:noProof/>
        <w:sz w:val="20"/>
        <w:lang w:val="cs-CZ"/>
      </w:rPr>
      <w:drawing>
        <wp:anchor distT="0" distB="0" distL="114300" distR="114300" simplePos="0" relativeHeight="251663360" behindDoc="0" locked="0" layoutInCell="1" allowOverlap="1" wp14:anchorId="086C0894" wp14:editId="3391DE13">
          <wp:simplePos x="0" y="0"/>
          <wp:positionH relativeFrom="margin">
            <wp:posOffset>4137660</wp:posOffset>
          </wp:positionH>
          <wp:positionV relativeFrom="page">
            <wp:posOffset>365760</wp:posOffset>
          </wp:positionV>
          <wp:extent cx="2170430" cy="612140"/>
          <wp:effectExtent l="19050" t="0" r="1270" b="0"/>
          <wp:wrapSquare wrapText="bothSides"/>
          <wp:docPr id="1"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i/>
        <w:noProof/>
        <w:sz w:val="20"/>
        <w:lang w:val="cs-CZ"/>
      </w:rPr>
      <w:drawing>
        <wp:anchor distT="0" distB="0" distL="114300" distR="114300" simplePos="0" relativeHeight="251662336" behindDoc="0" locked="0" layoutInCell="1" allowOverlap="1" wp14:anchorId="7E013D3D" wp14:editId="10975229">
          <wp:simplePos x="0" y="0"/>
          <wp:positionH relativeFrom="page">
            <wp:posOffset>710565</wp:posOffset>
          </wp:positionH>
          <wp:positionV relativeFrom="page">
            <wp:posOffset>365760</wp:posOffset>
          </wp:positionV>
          <wp:extent cx="1864995" cy="500380"/>
          <wp:effectExtent l="19050" t="0" r="1905"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i/>
        <w:sz w:val="20"/>
      </w:rPr>
      <w:t xml:space="preserve"> </w:t>
    </w:r>
  </w:p>
  <w:p w14:paraId="13E9A384" w14:textId="77777777" w:rsidR="003B190D" w:rsidRDefault="003B190D" w:rsidP="00795262">
    <w:pPr>
      <w:pStyle w:val="Zhlav"/>
      <w:tabs>
        <w:tab w:val="clear" w:pos="4536"/>
        <w:tab w:val="clear" w:pos="9072"/>
      </w:tabs>
      <w:jc w:val="both"/>
      <w:rPr>
        <w:sz w:val="22"/>
        <w:szCs w:val="22"/>
      </w:rPr>
    </w:pPr>
  </w:p>
  <w:p w14:paraId="0532C098" w14:textId="77777777" w:rsidR="003B190D" w:rsidRDefault="003B190D" w:rsidP="00795262">
    <w:pPr>
      <w:pStyle w:val="Zhlav"/>
      <w:tabs>
        <w:tab w:val="clear" w:pos="4536"/>
        <w:tab w:val="clear" w:pos="9072"/>
      </w:tabs>
      <w:jc w:val="center"/>
    </w:pPr>
  </w:p>
  <w:p w14:paraId="07133F32" w14:textId="77777777" w:rsidR="003B190D" w:rsidRDefault="003B190D" w:rsidP="00795262">
    <w:pPr>
      <w:pStyle w:val="Zhlav"/>
      <w:tabs>
        <w:tab w:val="clear" w:pos="4536"/>
        <w:tab w:val="clear" w:pos="9072"/>
      </w:tabs>
      <w:jc w:val="center"/>
    </w:pPr>
  </w:p>
  <w:p w14:paraId="75740C0D" w14:textId="77777777" w:rsidR="003B190D" w:rsidRDefault="003B190D">
    <w:pPr>
      <w:pStyle w:val="Zhlav"/>
      <w:tabs>
        <w:tab w:val="clear" w:pos="4536"/>
        <w:tab w:val="clear" w:pos="9072"/>
      </w:tabs>
      <w:jc w:val="center"/>
    </w:pPr>
  </w:p>
  <w:p w14:paraId="75740C0E" w14:textId="77777777" w:rsidR="003B190D" w:rsidRDefault="003B190D" w:rsidP="009E748F">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4F403" w14:textId="77777777" w:rsidR="003B190D" w:rsidRPr="00AB15CA" w:rsidRDefault="003B190D" w:rsidP="00795262">
    <w:pPr>
      <w:pStyle w:val="Zkladntext"/>
      <w:spacing w:after="0" w:line="240" w:lineRule="auto"/>
      <w:ind w:left="720"/>
      <w:jc w:val="center"/>
      <w:rPr>
        <w:i/>
        <w:sz w:val="20"/>
      </w:rPr>
    </w:pPr>
    <w:r>
      <w:rPr>
        <w:i/>
        <w:noProof/>
        <w:sz w:val="20"/>
        <w:lang w:val="cs-CZ"/>
      </w:rPr>
      <w:drawing>
        <wp:anchor distT="0" distB="0" distL="114300" distR="114300" simplePos="0" relativeHeight="251660288" behindDoc="0" locked="0" layoutInCell="1" allowOverlap="1" wp14:anchorId="3CEFA796" wp14:editId="50FCF896">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i/>
        <w:noProof/>
        <w:sz w:val="20"/>
        <w:lang w:val="cs-CZ"/>
      </w:rPr>
      <w:drawing>
        <wp:anchor distT="0" distB="0" distL="114300" distR="114300" simplePos="0" relativeHeight="251659264" behindDoc="0" locked="0" layoutInCell="1" allowOverlap="1" wp14:anchorId="13D97D31" wp14:editId="19A48D75">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i/>
        <w:sz w:val="20"/>
      </w:rPr>
      <w:t xml:space="preserve"> </w:t>
    </w:r>
  </w:p>
  <w:p w14:paraId="5481FF77" w14:textId="77777777" w:rsidR="003B190D" w:rsidRDefault="003B190D" w:rsidP="00795262">
    <w:pPr>
      <w:pStyle w:val="Zhlav"/>
      <w:tabs>
        <w:tab w:val="clear" w:pos="4536"/>
        <w:tab w:val="clear" w:pos="9072"/>
      </w:tabs>
      <w:jc w:val="both"/>
      <w:rPr>
        <w:sz w:val="22"/>
        <w:szCs w:val="22"/>
      </w:rPr>
    </w:pPr>
  </w:p>
  <w:p w14:paraId="1A32530C" w14:textId="77777777" w:rsidR="003B190D" w:rsidRDefault="003B190D" w:rsidP="00795262">
    <w:pPr>
      <w:pStyle w:val="Zhlav"/>
      <w:tabs>
        <w:tab w:val="clear" w:pos="4536"/>
        <w:tab w:val="clear" w:pos="9072"/>
      </w:tabs>
      <w:jc w:val="center"/>
    </w:pPr>
  </w:p>
  <w:p w14:paraId="17A8AC88" w14:textId="77777777" w:rsidR="003B190D" w:rsidRDefault="003B190D" w:rsidP="00795262">
    <w:pPr>
      <w:pStyle w:val="Zhlav"/>
      <w:tabs>
        <w:tab w:val="clear" w:pos="4536"/>
        <w:tab w:val="clear" w:pos="9072"/>
      </w:tabs>
      <w:jc w:val="center"/>
    </w:pPr>
  </w:p>
  <w:p w14:paraId="6D09400B" w14:textId="77777777" w:rsidR="003B190D" w:rsidRDefault="003B19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9D8"/>
    <w:multiLevelType w:val="hybridMultilevel"/>
    <w:tmpl w:val="485ECC90"/>
    <w:lvl w:ilvl="0" w:tplc="C1E632E0">
      <w:start w:val="1"/>
      <w:numFmt w:val="lowerLetter"/>
      <w:lvlText w:val="%1)"/>
      <w:lvlJc w:val="left"/>
      <w:pPr>
        <w:tabs>
          <w:tab w:val="num" w:pos="1260"/>
        </w:tabs>
        <w:ind w:left="12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2" w15:restartNumberingAfterBreak="0">
    <w:nsid w:val="05E1346B"/>
    <w:multiLevelType w:val="hybridMultilevel"/>
    <w:tmpl w:val="1598D328"/>
    <w:lvl w:ilvl="0" w:tplc="EB304ED0">
      <w:start w:val="1"/>
      <w:numFmt w:val="upperRoman"/>
      <w:lvlText w:val="%1."/>
      <w:lvlJc w:val="left"/>
      <w:pPr>
        <w:ind w:left="1020" w:hanging="720"/>
      </w:pPr>
      <w:rPr>
        <w:rFonts w:hint="default"/>
      </w:rPr>
    </w:lvl>
    <w:lvl w:ilvl="1" w:tplc="3202E764">
      <w:start w:val="1"/>
      <w:numFmt w:val="decimal"/>
      <w:lvlText w:val="%2."/>
      <w:lvlJc w:val="left"/>
      <w:pPr>
        <w:ind w:left="1380" w:hanging="360"/>
      </w:pPr>
      <w:rPr>
        <w:rFonts w:asciiTheme="minorHAnsi" w:eastAsia="Times New Roman" w:hAnsiTheme="minorHAnsi" w:cs="Times New Roman"/>
        <w:i w:val="0"/>
        <w:color w:val="auto"/>
      </w:rPr>
    </w:lvl>
    <w:lvl w:ilvl="2" w:tplc="593CCACA">
      <w:start w:val="1"/>
      <w:numFmt w:val="lowerLetter"/>
      <w:lvlText w:val="%3)"/>
      <w:lvlJc w:val="left"/>
      <w:pPr>
        <w:ind w:left="2280" w:hanging="360"/>
      </w:pPr>
      <w:rPr>
        <w:rFonts w:hint="default"/>
      </w:r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15:restartNumberingAfterBreak="0">
    <w:nsid w:val="08ED0B7F"/>
    <w:multiLevelType w:val="multilevel"/>
    <w:tmpl w:val="3904D76A"/>
    <w:lvl w:ilvl="0">
      <w:start w:val="1"/>
      <w:numFmt w:val="upperRoman"/>
      <w:pStyle w:val="Nadpis1"/>
      <w:lvlText w:val="%1."/>
      <w:lvlJc w:val="left"/>
      <w:pPr>
        <w:ind w:left="300" w:hanging="300"/>
      </w:pPr>
      <w:rPr>
        <w:rFonts w:cs="Times New Roman" w:hint="default"/>
        <w:b/>
        <w:i w:val="0"/>
      </w:rPr>
    </w:lvl>
    <w:lvl w:ilvl="1">
      <w:start w:val="1"/>
      <w:numFmt w:val="decimal"/>
      <w:pStyle w:val="Odstavecseseznamem"/>
      <w:isLgl/>
      <w:lvlText w:val="%2."/>
      <w:lvlJc w:val="left"/>
      <w:pPr>
        <w:ind w:left="928" w:hanging="360"/>
      </w:pPr>
      <w:rPr>
        <w:rFonts w:asciiTheme="minorHAnsi" w:eastAsia="Times New Roman" w:hAnsiTheme="minorHAnsi" w:cstheme="majorBidi"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0ADB2F93"/>
    <w:multiLevelType w:val="hybridMultilevel"/>
    <w:tmpl w:val="6A023ED6"/>
    <w:lvl w:ilvl="0" w:tplc="EAD458D6">
      <w:numFmt w:val="bullet"/>
      <w:lvlText w:val="-"/>
      <w:lvlJc w:val="left"/>
      <w:pPr>
        <w:ind w:left="1353" w:hanging="360"/>
      </w:pPr>
      <w:rPr>
        <w:rFonts w:asciiTheme="minorHAnsi" w:eastAsia="Times New Roman" w:hAnsiTheme="minorHAnsi" w:cs="Times New Roman" w:hint="default"/>
        <w:b w:val="0"/>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5"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296E1F26"/>
    <w:multiLevelType w:val="multilevel"/>
    <w:tmpl w:val="99A6F8DE"/>
    <w:lvl w:ilvl="0">
      <w:start w:val="1"/>
      <w:numFmt w:val="decimal"/>
      <w:lvlText w:val="%1."/>
      <w:lvlJc w:val="left"/>
      <w:pPr>
        <w:ind w:left="720" w:hanging="360"/>
      </w:pPr>
    </w:lvl>
    <w:lvl w:ilvl="1">
      <w:start w:val="1"/>
      <w:numFmt w:val="decimal"/>
      <w:isLgl/>
      <w:lvlText w:val="%1.%2"/>
      <w:lvlJc w:val="left"/>
      <w:pPr>
        <w:ind w:left="989" w:hanging="705"/>
      </w:pPr>
      <w:rPr>
        <w:rFonts w:hint="default"/>
      </w:rPr>
    </w:lvl>
    <w:lvl w:ilvl="2">
      <w:start w:val="1"/>
      <w:numFmt w:val="lowerRoman"/>
      <w:lvlText w:val="(%3)"/>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6A0935"/>
    <w:multiLevelType w:val="hybridMultilevel"/>
    <w:tmpl w:val="C5D4CAA8"/>
    <w:lvl w:ilvl="0" w:tplc="5A5E3D92">
      <w:start w:val="3"/>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F242B89"/>
    <w:multiLevelType w:val="hybridMultilevel"/>
    <w:tmpl w:val="BE428B82"/>
    <w:lvl w:ilvl="0" w:tplc="FA3A22EE">
      <w:start w:val="7"/>
      <w:numFmt w:val="lowerLetter"/>
      <w:lvlText w:val="%1)"/>
      <w:lvlJc w:val="left"/>
      <w:pPr>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3267D1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0" w15:restartNumberingAfterBreak="0">
    <w:nsid w:val="3ED003C8"/>
    <w:multiLevelType w:val="hybridMultilevel"/>
    <w:tmpl w:val="9C004E94"/>
    <w:lvl w:ilvl="0" w:tplc="E618B238">
      <w:start w:val="1"/>
      <w:numFmt w:val="decimal"/>
      <w:lvlText w:val="3.%1."/>
      <w:lvlJc w:val="left"/>
      <w:pPr>
        <w:ind w:left="1429" w:hanging="360"/>
      </w:pPr>
      <w:rPr>
        <w:rFonts w:ascii="Times New Roman" w:hAnsi="Times New Roman" w:cs="Times New Roman" w:hint="default"/>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1"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3" w15:restartNumberingAfterBreak="0">
    <w:nsid w:val="43F66559"/>
    <w:multiLevelType w:val="hybridMultilevel"/>
    <w:tmpl w:val="8736CC32"/>
    <w:lvl w:ilvl="0" w:tplc="0405000F">
      <w:start w:val="1"/>
      <w:numFmt w:val="bullet"/>
      <w:lvlText w:val="-"/>
      <w:lvlJc w:val="left"/>
      <w:pPr>
        <w:ind w:left="1288" w:hanging="360"/>
      </w:pPr>
      <w:rPr>
        <w:rFonts w:ascii="Calibri" w:eastAsiaTheme="minorHAnsi" w:hAnsi="Calibri" w:cstheme="minorBidi" w:hint="default"/>
      </w:rPr>
    </w:lvl>
    <w:lvl w:ilvl="1" w:tplc="04050003">
      <w:start w:val="1"/>
      <w:numFmt w:val="bullet"/>
      <w:lvlText w:val="o"/>
      <w:lvlJc w:val="left"/>
      <w:pPr>
        <w:ind w:left="2008" w:hanging="360"/>
      </w:pPr>
      <w:rPr>
        <w:rFonts w:ascii="Courier New" w:hAnsi="Courier New" w:cs="Courier New" w:hint="default"/>
      </w:rPr>
    </w:lvl>
    <w:lvl w:ilvl="2" w:tplc="04050005">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14"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D6B3E6C"/>
    <w:multiLevelType w:val="hybridMultilevel"/>
    <w:tmpl w:val="5F4E8696"/>
    <w:lvl w:ilvl="0" w:tplc="C83E65D2">
      <w:start w:val="1"/>
      <w:numFmt w:val="lowerLetter"/>
      <w:pStyle w:val="odrka"/>
      <w:lvlText w:val="%1)"/>
      <w:lvlJc w:val="left"/>
      <w:pPr>
        <w:ind w:left="1647" w:hanging="360"/>
      </w:pPr>
      <w:rPr>
        <w:rFonts w:ascii="Times New Roman" w:eastAsia="Times New Roman" w:hAnsi="Times New Roman" w:cs="Times New Roman"/>
      </w:rPr>
    </w:lvl>
    <w:lvl w:ilvl="1" w:tplc="04050003">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15:restartNumberingAfterBreak="0">
    <w:nsid w:val="4F3E449A"/>
    <w:multiLevelType w:val="multilevel"/>
    <w:tmpl w:val="75768C06"/>
    <w:lvl w:ilvl="0">
      <w:start w:val="1"/>
      <w:numFmt w:val="decimal"/>
      <w:lvlText w:val="%1."/>
      <w:lvlJc w:val="left"/>
      <w:pPr>
        <w:tabs>
          <w:tab w:val="num" w:pos="360"/>
        </w:tabs>
        <w:ind w:left="360" w:hanging="360"/>
      </w:pPr>
      <w:rPr>
        <w:color w:val="auto"/>
      </w:rPr>
    </w:lvl>
    <w:lvl w:ilvl="1">
      <w:start w:val="1"/>
      <w:numFmt w:val="decimal"/>
      <w:isLgl/>
      <w:lvlText w:val="%1.%2."/>
      <w:lvlJc w:val="left"/>
      <w:pPr>
        <w:tabs>
          <w:tab w:val="num" w:pos="1130"/>
        </w:tabs>
        <w:ind w:left="1130" w:hanging="420"/>
      </w:pPr>
      <w:rPr>
        <w:rFonts w:hint="default"/>
        <w:color w:val="auto"/>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07733B6"/>
    <w:multiLevelType w:val="hybridMultilevel"/>
    <w:tmpl w:val="0C44E568"/>
    <w:lvl w:ilvl="0" w:tplc="1284CB9E">
      <w:start w:val="1"/>
      <w:numFmt w:val="upperRoman"/>
      <w:lvlText w:val="%1."/>
      <w:lvlJc w:val="left"/>
      <w:pPr>
        <w:ind w:left="1287" w:hanging="72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7CA2F5F"/>
    <w:multiLevelType w:val="hybridMultilevel"/>
    <w:tmpl w:val="24FE6E84"/>
    <w:lvl w:ilvl="0" w:tplc="04050017">
      <w:start w:val="1"/>
      <w:numFmt w:val="lowerLetter"/>
      <w:lvlText w:val="%1)"/>
      <w:lvlJc w:val="left"/>
      <w:pPr>
        <w:ind w:left="1211" w:hanging="360"/>
      </w:pPr>
      <w:rPr>
        <w:rFonts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0"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F6DB6"/>
    <w:multiLevelType w:val="hybridMultilevel"/>
    <w:tmpl w:val="6F3839F8"/>
    <w:lvl w:ilvl="0" w:tplc="0405000F">
      <w:start w:val="1"/>
      <w:numFmt w:val="bullet"/>
      <w:lvlText w:val="-"/>
      <w:lvlJc w:val="left"/>
      <w:pPr>
        <w:ind w:left="2160" w:hanging="360"/>
      </w:pPr>
      <w:rPr>
        <w:rFonts w:ascii="Calibri" w:eastAsiaTheme="minorHAnsi" w:hAnsi="Calibri" w:cstheme="minorBidi"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2" w15:restartNumberingAfterBreak="0">
    <w:nsid w:val="6B7D6419"/>
    <w:multiLevelType w:val="hybridMultilevel"/>
    <w:tmpl w:val="A7D29BFE"/>
    <w:lvl w:ilvl="0" w:tplc="FD5A2E9C">
      <w:start w:val="1"/>
      <w:numFmt w:val="lowerLetter"/>
      <w:lvlText w:val="%1)"/>
      <w:lvlJc w:val="left"/>
      <w:pPr>
        <w:ind w:left="1429" w:hanging="360"/>
      </w:pPr>
      <w:rPr>
        <w:rFonts w:asciiTheme="minorHAnsi" w:eastAsia="Times New Roman" w:hAnsiTheme="minorHAnsi" w:cs="Arial" w:hint="default"/>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76BE3486"/>
    <w:multiLevelType w:val="hybridMultilevel"/>
    <w:tmpl w:val="C3425C00"/>
    <w:lvl w:ilvl="0" w:tplc="71BEF75A">
      <w:start w:val="1"/>
      <w:numFmt w:val="decimal"/>
      <w:lvlText w:val="%1.1"/>
      <w:lvlJc w:val="left"/>
      <w:pPr>
        <w:ind w:left="720" w:hanging="360"/>
      </w:pPr>
      <w:rPr>
        <w:rFonts w:hint="default"/>
      </w:rPr>
    </w:lvl>
    <w:lvl w:ilvl="1" w:tplc="4566E92C">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DF32AC7"/>
    <w:multiLevelType w:val="multilevel"/>
    <w:tmpl w:val="C1B84E1C"/>
    <w:lvl w:ilvl="0">
      <w:start w:val="1"/>
      <w:numFmt w:val="upperRoman"/>
      <w:lvlText w:val="%1."/>
      <w:lvlJc w:val="left"/>
      <w:pPr>
        <w:ind w:left="300" w:hanging="300"/>
      </w:pPr>
      <w:rPr>
        <w:rFonts w:cs="Times New Roman" w:hint="default"/>
        <w:b/>
        <w:i w:val="0"/>
      </w:rPr>
    </w:lvl>
    <w:lvl w:ilvl="1">
      <w:start w:val="1"/>
      <w:numFmt w:val="bullet"/>
      <w:lvlText w:val=""/>
      <w:lvlJc w:val="left"/>
      <w:pPr>
        <w:ind w:left="928"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
  </w:num>
  <w:num w:numId="2">
    <w:abstractNumId w:val="15"/>
  </w:num>
  <w:num w:numId="3">
    <w:abstractNumId w:val="11"/>
  </w:num>
  <w:num w:numId="4">
    <w:abstractNumId w:val="5"/>
  </w:num>
  <w:num w:numId="5">
    <w:abstractNumId w:val="10"/>
  </w:num>
  <w:num w:numId="6">
    <w:abstractNumId w:val="20"/>
  </w:num>
  <w:num w:numId="7">
    <w:abstractNumId w:val="3"/>
  </w:num>
  <w:num w:numId="8">
    <w:abstractNumId w:val="14"/>
  </w:num>
  <w:num w:numId="9">
    <w:abstractNumId w:val="9"/>
  </w:num>
  <w:num w:numId="10">
    <w:abstractNumId w:val="8"/>
  </w:num>
  <w:num w:numId="11">
    <w:abstractNumId w:val="1"/>
  </w:num>
  <w:num w:numId="12">
    <w:abstractNumId w:val="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0"/>
  </w:num>
  <w:num w:numId="16">
    <w:abstractNumId w:val="3"/>
  </w:num>
  <w:num w:numId="17">
    <w:abstractNumId w:val="26"/>
  </w:num>
  <w:num w:numId="18">
    <w:abstractNumId w:val="21"/>
  </w:num>
  <w:num w:numId="19">
    <w:abstractNumId w:val="13"/>
  </w:num>
  <w:num w:numId="20">
    <w:abstractNumId w:val="3"/>
  </w:num>
  <w:num w:numId="21">
    <w:abstractNumId w:val="3"/>
  </w:num>
  <w:num w:numId="22">
    <w:abstractNumId w:val="7"/>
  </w:num>
  <w:num w:numId="23">
    <w:abstractNumId w:val="3"/>
  </w:num>
  <w:num w:numId="24">
    <w:abstractNumId w:val="3"/>
  </w:num>
  <w:num w:numId="25">
    <w:abstractNumId w:val="3"/>
  </w:num>
  <w:num w:numId="26">
    <w:abstractNumId w:val="3"/>
  </w:num>
  <w:num w:numId="27">
    <w:abstractNumId w:val="4"/>
  </w:num>
  <w:num w:numId="28">
    <w:abstractNumId w:val="2"/>
  </w:num>
  <w:num w:numId="29">
    <w:abstractNumId w:val="23"/>
  </w:num>
  <w:num w:numId="30">
    <w:abstractNumId w:val="6"/>
  </w:num>
  <w:num w:numId="31">
    <w:abstractNumId w:val="25"/>
  </w:num>
  <w:num w:numId="32">
    <w:abstractNumId w:val="22"/>
  </w:num>
  <w:num w:numId="33">
    <w:abstractNumId w:val="17"/>
  </w:num>
  <w:num w:numId="34">
    <w:abstractNumId w:val="24"/>
  </w:num>
  <w:num w:numId="35">
    <w:abstractNumId w:val="18"/>
  </w:num>
  <w:num w:numId="36">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l Nosek">
    <w15:presenceInfo w15:providerId="Windows Live" w15:userId="d96427f9e7e728e2"/>
  </w15:person>
  <w15:person w15:author="Lasák Jan, Mgr.">
    <w15:presenceInfo w15:providerId="AD" w15:userId="S-1-5-21-1688287415-1860907588-483988704-10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cs-CZ" w:vendorID="64" w:dllVersion="4096" w:nlCheck="1" w:checkStyle="0"/>
  <w:activeWritingStyle w:appName="MSWord" w:lang="en-US" w:vendorID="64" w:dllVersion="0" w:nlCheck="1" w:checkStyle="0"/>
  <w:activeWritingStyle w:appName="MSWord" w:lang="cs-CZ" w:vendorID="64" w:dllVersion="0" w:nlCheck="1" w:checkStyle="0"/>
  <w:proofState w:spelling="clean" w:grammar="clean"/>
  <w:attachedTemplate r:id="rId1"/>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BB4"/>
    <w:rsid w:val="00002D54"/>
    <w:rsid w:val="0000651C"/>
    <w:rsid w:val="0001012E"/>
    <w:rsid w:val="0001726A"/>
    <w:rsid w:val="00017361"/>
    <w:rsid w:val="00017870"/>
    <w:rsid w:val="00026548"/>
    <w:rsid w:val="00027403"/>
    <w:rsid w:val="00027CF9"/>
    <w:rsid w:val="00030B06"/>
    <w:rsid w:val="00031DC1"/>
    <w:rsid w:val="00032B9E"/>
    <w:rsid w:val="00033A69"/>
    <w:rsid w:val="000353EE"/>
    <w:rsid w:val="00040363"/>
    <w:rsid w:val="00041430"/>
    <w:rsid w:val="00043350"/>
    <w:rsid w:val="0004416E"/>
    <w:rsid w:val="00050880"/>
    <w:rsid w:val="0005232A"/>
    <w:rsid w:val="0005253A"/>
    <w:rsid w:val="0006217B"/>
    <w:rsid w:val="00064369"/>
    <w:rsid w:val="00065064"/>
    <w:rsid w:val="00071A50"/>
    <w:rsid w:val="0007210D"/>
    <w:rsid w:val="00086623"/>
    <w:rsid w:val="000902F4"/>
    <w:rsid w:val="00092B5A"/>
    <w:rsid w:val="00093E95"/>
    <w:rsid w:val="000A1307"/>
    <w:rsid w:val="000A4E36"/>
    <w:rsid w:val="000B1BF9"/>
    <w:rsid w:val="000B6E5A"/>
    <w:rsid w:val="000B7279"/>
    <w:rsid w:val="000B76AA"/>
    <w:rsid w:val="000C31F0"/>
    <w:rsid w:val="000C551A"/>
    <w:rsid w:val="000C5E73"/>
    <w:rsid w:val="000D13F5"/>
    <w:rsid w:val="000D3F83"/>
    <w:rsid w:val="000D5651"/>
    <w:rsid w:val="000D6AC3"/>
    <w:rsid w:val="000E3090"/>
    <w:rsid w:val="000E33D1"/>
    <w:rsid w:val="000E46FC"/>
    <w:rsid w:val="000E5526"/>
    <w:rsid w:val="000E76F1"/>
    <w:rsid w:val="000F097E"/>
    <w:rsid w:val="000F0CA9"/>
    <w:rsid w:val="000F2AEB"/>
    <w:rsid w:val="000F2BD2"/>
    <w:rsid w:val="000F3D83"/>
    <w:rsid w:val="000F6796"/>
    <w:rsid w:val="00103F4B"/>
    <w:rsid w:val="00106B5D"/>
    <w:rsid w:val="001070F7"/>
    <w:rsid w:val="001107B1"/>
    <w:rsid w:val="00111DF3"/>
    <w:rsid w:val="00114F8A"/>
    <w:rsid w:val="00117A0A"/>
    <w:rsid w:val="001228EF"/>
    <w:rsid w:val="0012621E"/>
    <w:rsid w:val="00127D4E"/>
    <w:rsid w:val="00130DDB"/>
    <w:rsid w:val="0013150F"/>
    <w:rsid w:val="001365BD"/>
    <w:rsid w:val="00137BF2"/>
    <w:rsid w:val="00137C77"/>
    <w:rsid w:val="00141CAC"/>
    <w:rsid w:val="00143009"/>
    <w:rsid w:val="00145388"/>
    <w:rsid w:val="00151E98"/>
    <w:rsid w:val="0015747B"/>
    <w:rsid w:val="001601D4"/>
    <w:rsid w:val="001635F6"/>
    <w:rsid w:val="001706B7"/>
    <w:rsid w:val="00173EBF"/>
    <w:rsid w:val="00175220"/>
    <w:rsid w:val="00175B55"/>
    <w:rsid w:val="001777DB"/>
    <w:rsid w:val="00181049"/>
    <w:rsid w:val="00185224"/>
    <w:rsid w:val="00186458"/>
    <w:rsid w:val="00197397"/>
    <w:rsid w:val="001A5BD4"/>
    <w:rsid w:val="001A5C61"/>
    <w:rsid w:val="001A7CEF"/>
    <w:rsid w:val="001A7E19"/>
    <w:rsid w:val="001B38B1"/>
    <w:rsid w:val="001B4CD3"/>
    <w:rsid w:val="001B62A1"/>
    <w:rsid w:val="001B7330"/>
    <w:rsid w:val="001B7B7B"/>
    <w:rsid w:val="001C0D97"/>
    <w:rsid w:val="001C33D5"/>
    <w:rsid w:val="001C36F2"/>
    <w:rsid w:val="001C6BD7"/>
    <w:rsid w:val="001D2A0A"/>
    <w:rsid w:val="001D2E53"/>
    <w:rsid w:val="001D4D08"/>
    <w:rsid w:val="001D5484"/>
    <w:rsid w:val="001E0526"/>
    <w:rsid w:val="001E0FB5"/>
    <w:rsid w:val="001E4BE6"/>
    <w:rsid w:val="001E6538"/>
    <w:rsid w:val="001E67A8"/>
    <w:rsid w:val="001F2E54"/>
    <w:rsid w:val="001F3418"/>
    <w:rsid w:val="001F40B3"/>
    <w:rsid w:val="00200454"/>
    <w:rsid w:val="00201217"/>
    <w:rsid w:val="002104F9"/>
    <w:rsid w:val="00212058"/>
    <w:rsid w:val="0022128E"/>
    <w:rsid w:val="00224EF9"/>
    <w:rsid w:val="002257E2"/>
    <w:rsid w:val="0022738F"/>
    <w:rsid w:val="00231019"/>
    <w:rsid w:val="0023186E"/>
    <w:rsid w:val="00233BAF"/>
    <w:rsid w:val="002423C7"/>
    <w:rsid w:val="00242D6E"/>
    <w:rsid w:val="00244383"/>
    <w:rsid w:val="00246C6F"/>
    <w:rsid w:val="00246EF7"/>
    <w:rsid w:val="00251861"/>
    <w:rsid w:val="00254063"/>
    <w:rsid w:val="0026375A"/>
    <w:rsid w:val="00265960"/>
    <w:rsid w:val="00270DDE"/>
    <w:rsid w:val="00271655"/>
    <w:rsid w:val="0027175A"/>
    <w:rsid w:val="002751B1"/>
    <w:rsid w:val="0028227F"/>
    <w:rsid w:val="00282A2E"/>
    <w:rsid w:val="002842CC"/>
    <w:rsid w:val="002845BB"/>
    <w:rsid w:val="00291BE4"/>
    <w:rsid w:val="00294061"/>
    <w:rsid w:val="00296579"/>
    <w:rsid w:val="002A29E8"/>
    <w:rsid w:val="002A3498"/>
    <w:rsid w:val="002A5954"/>
    <w:rsid w:val="002B4BF8"/>
    <w:rsid w:val="002C2ACB"/>
    <w:rsid w:val="002D4F3F"/>
    <w:rsid w:val="002D583B"/>
    <w:rsid w:val="002D62B3"/>
    <w:rsid w:val="002D7C7D"/>
    <w:rsid w:val="002D7CD1"/>
    <w:rsid w:val="002E1B6D"/>
    <w:rsid w:val="002E24E4"/>
    <w:rsid w:val="002E6D2C"/>
    <w:rsid w:val="003014E1"/>
    <w:rsid w:val="00304731"/>
    <w:rsid w:val="00306250"/>
    <w:rsid w:val="00306C59"/>
    <w:rsid w:val="00307080"/>
    <w:rsid w:val="00307725"/>
    <w:rsid w:val="00307D5F"/>
    <w:rsid w:val="003145C9"/>
    <w:rsid w:val="0031517F"/>
    <w:rsid w:val="00316C68"/>
    <w:rsid w:val="003238C0"/>
    <w:rsid w:val="00323E97"/>
    <w:rsid w:val="003271CF"/>
    <w:rsid w:val="00337281"/>
    <w:rsid w:val="0034007D"/>
    <w:rsid w:val="0034027B"/>
    <w:rsid w:val="00346E3E"/>
    <w:rsid w:val="003475E3"/>
    <w:rsid w:val="003476B4"/>
    <w:rsid w:val="003519D9"/>
    <w:rsid w:val="00352CDC"/>
    <w:rsid w:val="00353642"/>
    <w:rsid w:val="00362A6E"/>
    <w:rsid w:val="0036403E"/>
    <w:rsid w:val="00365CAA"/>
    <w:rsid w:val="00373131"/>
    <w:rsid w:val="003746E4"/>
    <w:rsid w:val="00375C74"/>
    <w:rsid w:val="003765C2"/>
    <w:rsid w:val="0038216E"/>
    <w:rsid w:val="00382683"/>
    <w:rsid w:val="00383822"/>
    <w:rsid w:val="00384C7B"/>
    <w:rsid w:val="00385D05"/>
    <w:rsid w:val="00385FC5"/>
    <w:rsid w:val="00386E79"/>
    <w:rsid w:val="00387EF4"/>
    <w:rsid w:val="00390DC1"/>
    <w:rsid w:val="003910D3"/>
    <w:rsid w:val="00391C2A"/>
    <w:rsid w:val="003A2B53"/>
    <w:rsid w:val="003A4535"/>
    <w:rsid w:val="003A669D"/>
    <w:rsid w:val="003A6974"/>
    <w:rsid w:val="003B18E7"/>
    <w:rsid w:val="003B190D"/>
    <w:rsid w:val="003B1BF2"/>
    <w:rsid w:val="003B38FD"/>
    <w:rsid w:val="003B6FE1"/>
    <w:rsid w:val="003B799A"/>
    <w:rsid w:val="003C0F3A"/>
    <w:rsid w:val="003C26C4"/>
    <w:rsid w:val="003C3B33"/>
    <w:rsid w:val="003C756E"/>
    <w:rsid w:val="003D0309"/>
    <w:rsid w:val="003D5828"/>
    <w:rsid w:val="003E0A6E"/>
    <w:rsid w:val="003E1BC6"/>
    <w:rsid w:val="003E5274"/>
    <w:rsid w:val="003E6062"/>
    <w:rsid w:val="003E7C48"/>
    <w:rsid w:val="003F4232"/>
    <w:rsid w:val="0040355F"/>
    <w:rsid w:val="00407DEB"/>
    <w:rsid w:val="0041088B"/>
    <w:rsid w:val="0041129B"/>
    <w:rsid w:val="00413E6E"/>
    <w:rsid w:val="004142DC"/>
    <w:rsid w:val="00416EB8"/>
    <w:rsid w:val="004242DE"/>
    <w:rsid w:val="00426018"/>
    <w:rsid w:val="00426057"/>
    <w:rsid w:val="00427287"/>
    <w:rsid w:val="004278BD"/>
    <w:rsid w:val="00430130"/>
    <w:rsid w:val="00430979"/>
    <w:rsid w:val="00437F39"/>
    <w:rsid w:val="0044339C"/>
    <w:rsid w:val="00443C5A"/>
    <w:rsid w:val="00443E9E"/>
    <w:rsid w:val="004447C4"/>
    <w:rsid w:val="00444B49"/>
    <w:rsid w:val="0044652D"/>
    <w:rsid w:val="00446AD1"/>
    <w:rsid w:val="00455712"/>
    <w:rsid w:val="00464A6F"/>
    <w:rsid w:val="0046697E"/>
    <w:rsid w:val="00466C64"/>
    <w:rsid w:val="004707AE"/>
    <w:rsid w:val="004728E3"/>
    <w:rsid w:val="00473ABB"/>
    <w:rsid w:val="004802D9"/>
    <w:rsid w:val="00480381"/>
    <w:rsid w:val="004837FF"/>
    <w:rsid w:val="00484EBB"/>
    <w:rsid w:val="00490AD8"/>
    <w:rsid w:val="00491951"/>
    <w:rsid w:val="00492B09"/>
    <w:rsid w:val="00492DBE"/>
    <w:rsid w:val="004954E7"/>
    <w:rsid w:val="00496E73"/>
    <w:rsid w:val="00496ECC"/>
    <w:rsid w:val="004A3B05"/>
    <w:rsid w:val="004A3C7C"/>
    <w:rsid w:val="004A5549"/>
    <w:rsid w:val="004A6B6A"/>
    <w:rsid w:val="004A6EAA"/>
    <w:rsid w:val="004B5980"/>
    <w:rsid w:val="004B60CC"/>
    <w:rsid w:val="004C0119"/>
    <w:rsid w:val="004C19FF"/>
    <w:rsid w:val="004D1E25"/>
    <w:rsid w:val="004D268E"/>
    <w:rsid w:val="004D521D"/>
    <w:rsid w:val="004E3446"/>
    <w:rsid w:val="004E4180"/>
    <w:rsid w:val="004E5E12"/>
    <w:rsid w:val="004F186B"/>
    <w:rsid w:val="004F4D44"/>
    <w:rsid w:val="004F6E9F"/>
    <w:rsid w:val="004F7198"/>
    <w:rsid w:val="0050213C"/>
    <w:rsid w:val="00506D1E"/>
    <w:rsid w:val="00507EDE"/>
    <w:rsid w:val="0051486A"/>
    <w:rsid w:val="005161DD"/>
    <w:rsid w:val="00516FF5"/>
    <w:rsid w:val="00520727"/>
    <w:rsid w:val="00532A33"/>
    <w:rsid w:val="005378A7"/>
    <w:rsid w:val="00540C4F"/>
    <w:rsid w:val="0054118E"/>
    <w:rsid w:val="005473D8"/>
    <w:rsid w:val="00547489"/>
    <w:rsid w:val="00547C11"/>
    <w:rsid w:val="00547D2C"/>
    <w:rsid w:val="00551937"/>
    <w:rsid w:val="00554D22"/>
    <w:rsid w:val="005562CF"/>
    <w:rsid w:val="005562D0"/>
    <w:rsid w:val="005573A5"/>
    <w:rsid w:val="00560E0D"/>
    <w:rsid w:val="00564BF6"/>
    <w:rsid w:val="00564CD8"/>
    <w:rsid w:val="0056547D"/>
    <w:rsid w:val="005706EF"/>
    <w:rsid w:val="00571152"/>
    <w:rsid w:val="00574EAA"/>
    <w:rsid w:val="00581CE5"/>
    <w:rsid w:val="005839B3"/>
    <w:rsid w:val="00591370"/>
    <w:rsid w:val="00595937"/>
    <w:rsid w:val="005A1DF3"/>
    <w:rsid w:val="005A2E05"/>
    <w:rsid w:val="005B6759"/>
    <w:rsid w:val="005B7D66"/>
    <w:rsid w:val="005C2DC4"/>
    <w:rsid w:val="005C68A2"/>
    <w:rsid w:val="005C6ACC"/>
    <w:rsid w:val="005C6F0F"/>
    <w:rsid w:val="005C76F7"/>
    <w:rsid w:val="005D2219"/>
    <w:rsid w:val="005D544D"/>
    <w:rsid w:val="005E0367"/>
    <w:rsid w:val="005E1A05"/>
    <w:rsid w:val="005E3C28"/>
    <w:rsid w:val="005E53B6"/>
    <w:rsid w:val="005E61AF"/>
    <w:rsid w:val="005E6985"/>
    <w:rsid w:val="005F1967"/>
    <w:rsid w:val="005F245D"/>
    <w:rsid w:val="005F70D7"/>
    <w:rsid w:val="005F73FA"/>
    <w:rsid w:val="0060008B"/>
    <w:rsid w:val="006009FD"/>
    <w:rsid w:val="00600D74"/>
    <w:rsid w:val="00601EA4"/>
    <w:rsid w:val="00603689"/>
    <w:rsid w:val="006048F1"/>
    <w:rsid w:val="0060527C"/>
    <w:rsid w:val="006118D2"/>
    <w:rsid w:val="006141AA"/>
    <w:rsid w:val="006143F4"/>
    <w:rsid w:val="006148F5"/>
    <w:rsid w:val="00616425"/>
    <w:rsid w:val="00616CBE"/>
    <w:rsid w:val="00625EE7"/>
    <w:rsid w:val="00627C60"/>
    <w:rsid w:val="006338C1"/>
    <w:rsid w:val="00633F17"/>
    <w:rsid w:val="006342E3"/>
    <w:rsid w:val="00636489"/>
    <w:rsid w:val="006374AC"/>
    <w:rsid w:val="0064389F"/>
    <w:rsid w:val="00646AB8"/>
    <w:rsid w:val="006479C5"/>
    <w:rsid w:val="00647E5C"/>
    <w:rsid w:val="006517D9"/>
    <w:rsid w:val="0065419E"/>
    <w:rsid w:val="00656E4D"/>
    <w:rsid w:val="00656E54"/>
    <w:rsid w:val="00657267"/>
    <w:rsid w:val="00660ABF"/>
    <w:rsid w:val="00661C56"/>
    <w:rsid w:val="00666F52"/>
    <w:rsid w:val="006702A2"/>
    <w:rsid w:val="00670338"/>
    <w:rsid w:val="0067395F"/>
    <w:rsid w:val="00675841"/>
    <w:rsid w:val="00675F6C"/>
    <w:rsid w:val="006839E3"/>
    <w:rsid w:val="00685CA6"/>
    <w:rsid w:val="00687C4B"/>
    <w:rsid w:val="00687EF8"/>
    <w:rsid w:val="00693B5B"/>
    <w:rsid w:val="00694DB3"/>
    <w:rsid w:val="00697E5E"/>
    <w:rsid w:val="006A1C3D"/>
    <w:rsid w:val="006A5169"/>
    <w:rsid w:val="006A596E"/>
    <w:rsid w:val="006A59EA"/>
    <w:rsid w:val="006A6BF2"/>
    <w:rsid w:val="006A6D36"/>
    <w:rsid w:val="006B0674"/>
    <w:rsid w:val="006B4E50"/>
    <w:rsid w:val="006B4E90"/>
    <w:rsid w:val="006B5C54"/>
    <w:rsid w:val="006B6EBD"/>
    <w:rsid w:val="006B73CF"/>
    <w:rsid w:val="006B7BD3"/>
    <w:rsid w:val="006C18EC"/>
    <w:rsid w:val="006C282F"/>
    <w:rsid w:val="006C2861"/>
    <w:rsid w:val="006C4EEB"/>
    <w:rsid w:val="006D00C1"/>
    <w:rsid w:val="006D0C60"/>
    <w:rsid w:val="006D0CD7"/>
    <w:rsid w:val="006D3D5F"/>
    <w:rsid w:val="006E1647"/>
    <w:rsid w:val="006E44BC"/>
    <w:rsid w:val="006E4CBA"/>
    <w:rsid w:val="006E7FF9"/>
    <w:rsid w:val="006F20D4"/>
    <w:rsid w:val="006F2758"/>
    <w:rsid w:val="006F6191"/>
    <w:rsid w:val="006F71A3"/>
    <w:rsid w:val="007001D0"/>
    <w:rsid w:val="007010BF"/>
    <w:rsid w:val="0070199C"/>
    <w:rsid w:val="00705F33"/>
    <w:rsid w:val="0070693D"/>
    <w:rsid w:val="00707637"/>
    <w:rsid w:val="00710BC6"/>
    <w:rsid w:val="00713B74"/>
    <w:rsid w:val="0071670B"/>
    <w:rsid w:val="00716F3B"/>
    <w:rsid w:val="007225BD"/>
    <w:rsid w:val="00722D63"/>
    <w:rsid w:val="00723876"/>
    <w:rsid w:val="0072434A"/>
    <w:rsid w:val="00724F56"/>
    <w:rsid w:val="00725F66"/>
    <w:rsid w:val="00731273"/>
    <w:rsid w:val="007313C0"/>
    <w:rsid w:val="007344E7"/>
    <w:rsid w:val="00734DA3"/>
    <w:rsid w:val="0073548D"/>
    <w:rsid w:val="0073672B"/>
    <w:rsid w:val="007407B1"/>
    <w:rsid w:val="00741A65"/>
    <w:rsid w:val="00741C2D"/>
    <w:rsid w:val="00745706"/>
    <w:rsid w:val="00747C52"/>
    <w:rsid w:val="007511E7"/>
    <w:rsid w:val="00751D1A"/>
    <w:rsid w:val="00757C8E"/>
    <w:rsid w:val="00761487"/>
    <w:rsid w:val="00763F94"/>
    <w:rsid w:val="00766711"/>
    <w:rsid w:val="00766721"/>
    <w:rsid w:val="0077126F"/>
    <w:rsid w:val="00772A6F"/>
    <w:rsid w:val="00772C12"/>
    <w:rsid w:val="0077356C"/>
    <w:rsid w:val="00780C64"/>
    <w:rsid w:val="00781605"/>
    <w:rsid w:val="00782383"/>
    <w:rsid w:val="00782567"/>
    <w:rsid w:val="00783C00"/>
    <w:rsid w:val="007845CD"/>
    <w:rsid w:val="0078697A"/>
    <w:rsid w:val="00787B28"/>
    <w:rsid w:val="00794B1D"/>
    <w:rsid w:val="00795262"/>
    <w:rsid w:val="007A02F6"/>
    <w:rsid w:val="007A13CE"/>
    <w:rsid w:val="007A33F2"/>
    <w:rsid w:val="007A3901"/>
    <w:rsid w:val="007A59D3"/>
    <w:rsid w:val="007A7FD1"/>
    <w:rsid w:val="007B5BC7"/>
    <w:rsid w:val="007B6BA8"/>
    <w:rsid w:val="007B6BB9"/>
    <w:rsid w:val="007B7627"/>
    <w:rsid w:val="007C313E"/>
    <w:rsid w:val="007C55AB"/>
    <w:rsid w:val="007D16A8"/>
    <w:rsid w:val="007D3A8A"/>
    <w:rsid w:val="007D3AF4"/>
    <w:rsid w:val="007D4FDE"/>
    <w:rsid w:val="007D554E"/>
    <w:rsid w:val="007D7797"/>
    <w:rsid w:val="007E05E5"/>
    <w:rsid w:val="007E3165"/>
    <w:rsid w:val="007E611E"/>
    <w:rsid w:val="007F044D"/>
    <w:rsid w:val="007F359D"/>
    <w:rsid w:val="007F5137"/>
    <w:rsid w:val="007F58B2"/>
    <w:rsid w:val="00800D34"/>
    <w:rsid w:val="0080100A"/>
    <w:rsid w:val="00801D21"/>
    <w:rsid w:val="008022DA"/>
    <w:rsid w:val="00810CCB"/>
    <w:rsid w:val="00810EB1"/>
    <w:rsid w:val="008112FD"/>
    <w:rsid w:val="00822BE4"/>
    <w:rsid w:val="00823AE2"/>
    <w:rsid w:val="00823CA6"/>
    <w:rsid w:val="00826B7C"/>
    <w:rsid w:val="00830095"/>
    <w:rsid w:val="00832703"/>
    <w:rsid w:val="00833877"/>
    <w:rsid w:val="00835347"/>
    <w:rsid w:val="00837D96"/>
    <w:rsid w:val="0084028B"/>
    <w:rsid w:val="0084122C"/>
    <w:rsid w:val="00841CDF"/>
    <w:rsid w:val="00842580"/>
    <w:rsid w:val="00842C90"/>
    <w:rsid w:val="00846DE2"/>
    <w:rsid w:val="00851351"/>
    <w:rsid w:val="00852143"/>
    <w:rsid w:val="00852AA7"/>
    <w:rsid w:val="00853BE6"/>
    <w:rsid w:val="00855682"/>
    <w:rsid w:val="00857933"/>
    <w:rsid w:val="0086104B"/>
    <w:rsid w:val="008667FC"/>
    <w:rsid w:val="00867019"/>
    <w:rsid w:val="00870416"/>
    <w:rsid w:val="008712DF"/>
    <w:rsid w:val="00875A80"/>
    <w:rsid w:val="00883E20"/>
    <w:rsid w:val="0089169A"/>
    <w:rsid w:val="00894CBD"/>
    <w:rsid w:val="00897F2E"/>
    <w:rsid w:val="008A0F26"/>
    <w:rsid w:val="008A23F8"/>
    <w:rsid w:val="008A4A0F"/>
    <w:rsid w:val="008A6787"/>
    <w:rsid w:val="008A7CE8"/>
    <w:rsid w:val="008B00DC"/>
    <w:rsid w:val="008B1010"/>
    <w:rsid w:val="008B163C"/>
    <w:rsid w:val="008B69F1"/>
    <w:rsid w:val="008C0A74"/>
    <w:rsid w:val="008C2696"/>
    <w:rsid w:val="008C41F9"/>
    <w:rsid w:val="008D3B6E"/>
    <w:rsid w:val="008D631B"/>
    <w:rsid w:val="008D7C7B"/>
    <w:rsid w:val="008E1F4F"/>
    <w:rsid w:val="008E32B4"/>
    <w:rsid w:val="008E475E"/>
    <w:rsid w:val="008E54F1"/>
    <w:rsid w:val="008E6377"/>
    <w:rsid w:val="008F0342"/>
    <w:rsid w:val="008F586C"/>
    <w:rsid w:val="00902546"/>
    <w:rsid w:val="009034E6"/>
    <w:rsid w:val="00906A17"/>
    <w:rsid w:val="00907D1D"/>
    <w:rsid w:val="00910514"/>
    <w:rsid w:val="00910B22"/>
    <w:rsid w:val="009113A6"/>
    <w:rsid w:val="009144FB"/>
    <w:rsid w:val="009145EC"/>
    <w:rsid w:val="00917B69"/>
    <w:rsid w:val="009201CA"/>
    <w:rsid w:val="00920523"/>
    <w:rsid w:val="0092203A"/>
    <w:rsid w:val="009248AB"/>
    <w:rsid w:val="00932BE5"/>
    <w:rsid w:val="00933871"/>
    <w:rsid w:val="00933CCF"/>
    <w:rsid w:val="00934231"/>
    <w:rsid w:val="00934D30"/>
    <w:rsid w:val="009351A0"/>
    <w:rsid w:val="00940B08"/>
    <w:rsid w:val="009429FF"/>
    <w:rsid w:val="00943806"/>
    <w:rsid w:val="00955D5D"/>
    <w:rsid w:val="00955D87"/>
    <w:rsid w:val="00957CE6"/>
    <w:rsid w:val="0096204A"/>
    <w:rsid w:val="00962D5A"/>
    <w:rsid w:val="009645DF"/>
    <w:rsid w:val="00967F35"/>
    <w:rsid w:val="009703F7"/>
    <w:rsid w:val="00971842"/>
    <w:rsid w:val="009731DF"/>
    <w:rsid w:val="00973BC1"/>
    <w:rsid w:val="00973F00"/>
    <w:rsid w:val="00976345"/>
    <w:rsid w:val="009777CD"/>
    <w:rsid w:val="00984C4E"/>
    <w:rsid w:val="00986397"/>
    <w:rsid w:val="00987BD7"/>
    <w:rsid w:val="00991D87"/>
    <w:rsid w:val="00992519"/>
    <w:rsid w:val="009977A4"/>
    <w:rsid w:val="009A51A4"/>
    <w:rsid w:val="009B2125"/>
    <w:rsid w:val="009B3CBB"/>
    <w:rsid w:val="009B4C55"/>
    <w:rsid w:val="009B5411"/>
    <w:rsid w:val="009C1BCB"/>
    <w:rsid w:val="009C223C"/>
    <w:rsid w:val="009C53F6"/>
    <w:rsid w:val="009D5015"/>
    <w:rsid w:val="009D5909"/>
    <w:rsid w:val="009E07D2"/>
    <w:rsid w:val="009E0F50"/>
    <w:rsid w:val="009E1B68"/>
    <w:rsid w:val="009E2376"/>
    <w:rsid w:val="009E39C1"/>
    <w:rsid w:val="009E748F"/>
    <w:rsid w:val="009F3306"/>
    <w:rsid w:val="009F4202"/>
    <w:rsid w:val="009F5024"/>
    <w:rsid w:val="00A033BB"/>
    <w:rsid w:val="00A039BB"/>
    <w:rsid w:val="00A06149"/>
    <w:rsid w:val="00A06CC9"/>
    <w:rsid w:val="00A06EF2"/>
    <w:rsid w:val="00A1047B"/>
    <w:rsid w:val="00A12495"/>
    <w:rsid w:val="00A156DA"/>
    <w:rsid w:val="00A17B25"/>
    <w:rsid w:val="00A21766"/>
    <w:rsid w:val="00A240A0"/>
    <w:rsid w:val="00A24892"/>
    <w:rsid w:val="00A3003C"/>
    <w:rsid w:val="00A30331"/>
    <w:rsid w:val="00A36FE2"/>
    <w:rsid w:val="00A37617"/>
    <w:rsid w:val="00A416E2"/>
    <w:rsid w:val="00A43851"/>
    <w:rsid w:val="00A43DFB"/>
    <w:rsid w:val="00A4760E"/>
    <w:rsid w:val="00A50D73"/>
    <w:rsid w:val="00A5177F"/>
    <w:rsid w:val="00A55061"/>
    <w:rsid w:val="00A565A6"/>
    <w:rsid w:val="00A5795D"/>
    <w:rsid w:val="00A60A34"/>
    <w:rsid w:val="00A612BD"/>
    <w:rsid w:val="00A62F1D"/>
    <w:rsid w:val="00A63225"/>
    <w:rsid w:val="00A65F27"/>
    <w:rsid w:val="00A7071E"/>
    <w:rsid w:val="00A7515B"/>
    <w:rsid w:val="00A77DF3"/>
    <w:rsid w:val="00A84AEE"/>
    <w:rsid w:val="00A85362"/>
    <w:rsid w:val="00A86698"/>
    <w:rsid w:val="00A91978"/>
    <w:rsid w:val="00A91B3F"/>
    <w:rsid w:val="00A924B0"/>
    <w:rsid w:val="00A9337B"/>
    <w:rsid w:val="00A95461"/>
    <w:rsid w:val="00A972FD"/>
    <w:rsid w:val="00A97878"/>
    <w:rsid w:val="00AA0176"/>
    <w:rsid w:val="00AA117B"/>
    <w:rsid w:val="00AA229E"/>
    <w:rsid w:val="00AA47E0"/>
    <w:rsid w:val="00AA504A"/>
    <w:rsid w:val="00AA5A8D"/>
    <w:rsid w:val="00AB0E1E"/>
    <w:rsid w:val="00AB15CA"/>
    <w:rsid w:val="00AB27A1"/>
    <w:rsid w:val="00AB287A"/>
    <w:rsid w:val="00AB2DFB"/>
    <w:rsid w:val="00AB4BD0"/>
    <w:rsid w:val="00AB64E3"/>
    <w:rsid w:val="00AC4CD9"/>
    <w:rsid w:val="00AC6269"/>
    <w:rsid w:val="00AD1AFC"/>
    <w:rsid w:val="00AD3578"/>
    <w:rsid w:val="00AE1AD4"/>
    <w:rsid w:val="00AE4ACC"/>
    <w:rsid w:val="00AE5938"/>
    <w:rsid w:val="00AE62D2"/>
    <w:rsid w:val="00AF4287"/>
    <w:rsid w:val="00AF715B"/>
    <w:rsid w:val="00B003B3"/>
    <w:rsid w:val="00B01524"/>
    <w:rsid w:val="00B02FCF"/>
    <w:rsid w:val="00B03E20"/>
    <w:rsid w:val="00B04D98"/>
    <w:rsid w:val="00B1246C"/>
    <w:rsid w:val="00B12E89"/>
    <w:rsid w:val="00B176FF"/>
    <w:rsid w:val="00B2400A"/>
    <w:rsid w:val="00B24450"/>
    <w:rsid w:val="00B26D65"/>
    <w:rsid w:val="00B278DE"/>
    <w:rsid w:val="00B305BF"/>
    <w:rsid w:val="00B3156E"/>
    <w:rsid w:val="00B372DC"/>
    <w:rsid w:val="00B378B5"/>
    <w:rsid w:val="00B406AB"/>
    <w:rsid w:val="00B420B9"/>
    <w:rsid w:val="00B442C4"/>
    <w:rsid w:val="00B504EC"/>
    <w:rsid w:val="00B50E27"/>
    <w:rsid w:val="00B557C8"/>
    <w:rsid w:val="00B56FF4"/>
    <w:rsid w:val="00B65249"/>
    <w:rsid w:val="00B70B5F"/>
    <w:rsid w:val="00B73161"/>
    <w:rsid w:val="00B73664"/>
    <w:rsid w:val="00B7492D"/>
    <w:rsid w:val="00B768B9"/>
    <w:rsid w:val="00B776E8"/>
    <w:rsid w:val="00B813F6"/>
    <w:rsid w:val="00B843FB"/>
    <w:rsid w:val="00B862F1"/>
    <w:rsid w:val="00B86FE7"/>
    <w:rsid w:val="00B94F7E"/>
    <w:rsid w:val="00BA671A"/>
    <w:rsid w:val="00BB0043"/>
    <w:rsid w:val="00BB0F2B"/>
    <w:rsid w:val="00BB508F"/>
    <w:rsid w:val="00BB5508"/>
    <w:rsid w:val="00BB6132"/>
    <w:rsid w:val="00BC1F20"/>
    <w:rsid w:val="00BC2AA3"/>
    <w:rsid w:val="00BC4291"/>
    <w:rsid w:val="00BC5790"/>
    <w:rsid w:val="00BC5A76"/>
    <w:rsid w:val="00BC5F38"/>
    <w:rsid w:val="00BC6ABD"/>
    <w:rsid w:val="00BD7970"/>
    <w:rsid w:val="00BE4354"/>
    <w:rsid w:val="00BE690C"/>
    <w:rsid w:val="00BE7ED0"/>
    <w:rsid w:val="00BF2905"/>
    <w:rsid w:val="00BF3356"/>
    <w:rsid w:val="00BF3C37"/>
    <w:rsid w:val="00C04CFF"/>
    <w:rsid w:val="00C0766C"/>
    <w:rsid w:val="00C159A4"/>
    <w:rsid w:val="00C16D12"/>
    <w:rsid w:val="00C16F26"/>
    <w:rsid w:val="00C2396C"/>
    <w:rsid w:val="00C244F0"/>
    <w:rsid w:val="00C2507F"/>
    <w:rsid w:val="00C32ED4"/>
    <w:rsid w:val="00C424A1"/>
    <w:rsid w:val="00C4271E"/>
    <w:rsid w:val="00C4350F"/>
    <w:rsid w:val="00C43EAD"/>
    <w:rsid w:val="00C4668B"/>
    <w:rsid w:val="00C53D21"/>
    <w:rsid w:val="00C54F63"/>
    <w:rsid w:val="00C561CD"/>
    <w:rsid w:val="00C64040"/>
    <w:rsid w:val="00C6473C"/>
    <w:rsid w:val="00C64A87"/>
    <w:rsid w:val="00C72DBB"/>
    <w:rsid w:val="00C7364B"/>
    <w:rsid w:val="00C75A03"/>
    <w:rsid w:val="00C76807"/>
    <w:rsid w:val="00C76A3B"/>
    <w:rsid w:val="00C804FD"/>
    <w:rsid w:val="00C80AE3"/>
    <w:rsid w:val="00C83523"/>
    <w:rsid w:val="00C83AB7"/>
    <w:rsid w:val="00C93C0D"/>
    <w:rsid w:val="00C944F9"/>
    <w:rsid w:val="00CA0C64"/>
    <w:rsid w:val="00CA1480"/>
    <w:rsid w:val="00CA2DD4"/>
    <w:rsid w:val="00CB1F25"/>
    <w:rsid w:val="00CB40C7"/>
    <w:rsid w:val="00CC0D27"/>
    <w:rsid w:val="00CC1D63"/>
    <w:rsid w:val="00CD130D"/>
    <w:rsid w:val="00CD2B70"/>
    <w:rsid w:val="00CD3C3F"/>
    <w:rsid w:val="00CD6E43"/>
    <w:rsid w:val="00CE26E8"/>
    <w:rsid w:val="00CE5761"/>
    <w:rsid w:val="00CE64CA"/>
    <w:rsid w:val="00CE7B02"/>
    <w:rsid w:val="00CF2125"/>
    <w:rsid w:val="00D03058"/>
    <w:rsid w:val="00D0397F"/>
    <w:rsid w:val="00D05599"/>
    <w:rsid w:val="00D120BB"/>
    <w:rsid w:val="00D146F3"/>
    <w:rsid w:val="00D14C00"/>
    <w:rsid w:val="00D17183"/>
    <w:rsid w:val="00D2032F"/>
    <w:rsid w:val="00D242B8"/>
    <w:rsid w:val="00D25A98"/>
    <w:rsid w:val="00D26557"/>
    <w:rsid w:val="00D31A2E"/>
    <w:rsid w:val="00D32E91"/>
    <w:rsid w:val="00D36536"/>
    <w:rsid w:val="00D36A1C"/>
    <w:rsid w:val="00D36DA5"/>
    <w:rsid w:val="00D36F4F"/>
    <w:rsid w:val="00D403CB"/>
    <w:rsid w:val="00D41BBC"/>
    <w:rsid w:val="00D43E6D"/>
    <w:rsid w:val="00D45760"/>
    <w:rsid w:val="00D46EBB"/>
    <w:rsid w:val="00D51C17"/>
    <w:rsid w:val="00D52BC4"/>
    <w:rsid w:val="00D54220"/>
    <w:rsid w:val="00D61B62"/>
    <w:rsid w:val="00D65E7F"/>
    <w:rsid w:val="00D6654B"/>
    <w:rsid w:val="00D6656D"/>
    <w:rsid w:val="00D66FF1"/>
    <w:rsid w:val="00D7115B"/>
    <w:rsid w:val="00D74DE9"/>
    <w:rsid w:val="00D83D92"/>
    <w:rsid w:val="00D841CD"/>
    <w:rsid w:val="00D84C14"/>
    <w:rsid w:val="00D86095"/>
    <w:rsid w:val="00D87421"/>
    <w:rsid w:val="00D92757"/>
    <w:rsid w:val="00D92B4C"/>
    <w:rsid w:val="00DA59A7"/>
    <w:rsid w:val="00DB242E"/>
    <w:rsid w:val="00DB29B3"/>
    <w:rsid w:val="00DB60F2"/>
    <w:rsid w:val="00DC0928"/>
    <w:rsid w:val="00DC1476"/>
    <w:rsid w:val="00DC234B"/>
    <w:rsid w:val="00DC4F3A"/>
    <w:rsid w:val="00DC539E"/>
    <w:rsid w:val="00DC5D14"/>
    <w:rsid w:val="00DD0B63"/>
    <w:rsid w:val="00DE426A"/>
    <w:rsid w:val="00DE7D11"/>
    <w:rsid w:val="00E00B40"/>
    <w:rsid w:val="00E06AD8"/>
    <w:rsid w:val="00E116E4"/>
    <w:rsid w:val="00E13CCB"/>
    <w:rsid w:val="00E168A5"/>
    <w:rsid w:val="00E17A41"/>
    <w:rsid w:val="00E210E1"/>
    <w:rsid w:val="00E2140E"/>
    <w:rsid w:val="00E24A83"/>
    <w:rsid w:val="00E26D65"/>
    <w:rsid w:val="00E326BA"/>
    <w:rsid w:val="00E33F88"/>
    <w:rsid w:val="00E359C7"/>
    <w:rsid w:val="00E46948"/>
    <w:rsid w:val="00E534FD"/>
    <w:rsid w:val="00E54F40"/>
    <w:rsid w:val="00E55259"/>
    <w:rsid w:val="00E558C9"/>
    <w:rsid w:val="00E55F0A"/>
    <w:rsid w:val="00E56975"/>
    <w:rsid w:val="00E574FC"/>
    <w:rsid w:val="00E62DFE"/>
    <w:rsid w:val="00E6352D"/>
    <w:rsid w:val="00E636F9"/>
    <w:rsid w:val="00E64D2B"/>
    <w:rsid w:val="00E65760"/>
    <w:rsid w:val="00E702D4"/>
    <w:rsid w:val="00E702E4"/>
    <w:rsid w:val="00E74C77"/>
    <w:rsid w:val="00E7622B"/>
    <w:rsid w:val="00E76639"/>
    <w:rsid w:val="00E766FA"/>
    <w:rsid w:val="00E82CDF"/>
    <w:rsid w:val="00E864FA"/>
    <w:rsid w:val="00E87179"/>
    <w:rsid w:val="00E872AF"/>
    <w:rsid w:val="00E91148"/>
    <w:rsid w:val="00E92A61"/>
    <w:rsid w:val="00E93BCE"/>
    <w:rsid w:val="00E9509D"/>
    <w:rsid w:val="00E9698A"/>
    <w:rsid w:val="00EB1A86"/>
    <w:rsid w:val="00EB70C5"/>
    <w:rsid w:val="00EC1D1D"/>
    <w:rsid w:val="00EC2305"/>
    <w:rsid w:val="00EC3F52"/>
    <w:rsid w:val="00EC4014"/>
    <w:rsid w:val="00ED2050"/>
    <w:rsid w:val="00ED36F7"/>
    <w:rsid w:val="00ED474C"/>
    <w:rsid w:val="00ED7C69"/>
    <w:rsid w:val="00EE03C8"/>
    <w:rsid w:val="00EE04B8"/>
    <w:rsid w:val="00EE0739"/>
    <w:rsid w:val="00EE311E"/>
    <w:rsid w:val="00EF2F97"/>
    <w:rsid w:val="00EF6B9E"/>
    <w:rsid w:val="00F026E4"/>
    <w:rsid w:val="00F046C8"/>
    <w:rsid w:val="00F10F84"/>
    <w:rsid w:val="00F14A1F"/>
    <w:rsid w:val="00F20514"/>
    <w:rsid w:val="00F20C71"/>
    <w:rsid w:val="00F20DF6"/>
    <w:rsid w:val="00F25476"/>
    <w:rsid w:val="00F26556"/>
    <w:rsid w:val="00F27566"/>
    <w:rsid w:val="00F279CD"/>
    <w:rsid w:val="00F31BF1"/>
    <w:rsid w:val="00F32D8A"/>
    <w:rsid w:val="00F40412"/>
    <w:rsid w:val="00F407A3"/>
    <w:rsid w:val="00F42B09"/>
    <w:rsid w:val="00F45339"/>
    <w:rsid w:val="00F47CA7"/>
    <w:rsid w:val="00F5160B"/>
    <w:rsid w:val="00F539E8"/>
    <w:rsid w:val="00F54BDB"/>
    <w:rsid w:val="00F62172"/>
    <w:rsid w:val="00F666F6"/>
    <w:rsid w:val="00F70BAB"/>
    <w:rsid w:val="00F70EFB"/>
    <w:rsid w:val="00F7174D"/>
    <w:rsid w:val="00F73116"/>
    <w:rsid w:val="00F73C2C"/>
    <w:rsid w:val="00F80E22"/>
    <w:rsid w:val="00F85ED5"/>
    <w:rsid w:val="00F86C9C"/>
    <w:rsid w:val="00F9071A"/>
    <w:rsid w:val="00F91610"/>
    <w:rsid w:val="00F918AF"/>
    <w:rsid w:val="00F94401"/>
    <w:rsid w:val="00FA02E0"/>
    <w:rsid w:val="00FA1A1D"/>
    <w:rsid w:val="00FA5450"/>
    <w:rsid w:val="00FA7B17"/>
    <w:rsid w:val="00FB14A0"/>
    <w:rsid w:val="00FC47F9"/>
    <w:rsid w:val="00FC5119"/>
    <w:rsid w:val="00FC5574"/>
    <w:rsid w:val="00FC752E"/>
    <w:rsid w:val="00FC7EFC"/>
    <w:rsid w:val="00FD3876"/>
    <w:rsid w:val="00FD4DD1"/>
    <w:rsid w:val="00FE1BB0"/>
    <w:rsid w:val="00FE5BA1"/>
    <w:rsid w:val="00FE7973"/>
    <w:rsid w:val="00FF07C1"/>
    <w:rsid w:val="00FF6FFE"/>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75740AF1"/>
  <w15:docId w15:val="{9FC5F4E0-DC56-4FC7-AB9F-C96CDF3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7">
    <w:name w:val="heading 7"/>
    <w:basedOn w:val="Normln"/>
    <w:next w:val="Normln"/>
    <w:link w:val="Nadpis7Char"/>
    <w:semiHidden/>
    <w:unhideWhenUsed/>
    <w:qFormat/>
    <w:locked/>
    <w:rsid w:val="009B3CBB"/>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semiHidden/>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locked/>
    <w:rsid w:val="007D3A8A"/>
    <w:rPr>
      <w:color w:val="000000"/>
      <w:szCs w:val="20"/>
      <w:lang w:val="en-US"/>
    </w:rPr>
  </w:style>
  <w:style w:type="paragraph" w:styleId="Odstavecseseznamem">
    <w:name w:val="List Paragraph"/>
    <w:basedOn w:val="Normln"/>
    <w:link w:val="OdstavecseseznamemChar"/>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pr5klad">
    <w:name w:val="pr5klad"/>
    <w:uiPriority w:val="99"/>
    <w:rsid w:val="00362A6E"/>
    <w:pPr>
      <w:widowControl w:val="0"/>
      <w:tabs>
        <w:tab w:val="num" w:pos="720"/>
      </w:tabs>
      <w:spacing w:after="80"/>
      <w:ind w:left="720" w:hanging="360"/>
      <w:jc w:val="both"/>
    </w:pPr>
    <w:rPr>
      <w:rFonts w:ascii="Arial" w:hAnsi="Arial"/>
      <w:color w:val="000000"/>
      <w:sz w:val="18"/>
      <w:szCs w:val="20"/>
    </w:rPr>
  </w:style>
  <w:style w:type="paragraph" w:styleId="Zkladntextodsazen2">
    <w:name w:val="Body Text Indent 2"/>
    <w:basedOn w:val="Normln"/>
    <w:link w:val="Zkladntextodsazen2Char"/>
    <w:uiPriority w:val="99"/>
    <w:semiHidden/>
    <w:unhideWhenUsed/>
    <w:rsid w:val="008712D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712DF"/>
    <w:rPr>
      <w:rFonts w:ascii="Book Antiqua" w:hAnsi="Book Antiqua"/>
      <w:color w:val="000000"/>
      <w:sz w:val="24"/>
      <w:szCs w:val="20"/>
      <w:lang w:val="en-US"/>
    </w:rPr>
  </w:style>
  <w:style w:type="paragraph" w:customStyle="1" w:styleId="rove2">
    <w:name w:val="úroveň 2"/>
    <w:basedOn w:val="Normln"/>
    <w:rsid w:val="007D3AF4"/>
    <w:pPr>
      <w:spacing w:after="120" w:line="240" w:lineRule="auto"/>
      <w:ind w:left="-278" w:hanging="432"/>
      <w:jc w:val="both"/>
    </w:pPr>
    <w:rPr>
      <w:rFonts w:ascii="Times New Roman" w:eastAsiaTheme="minorHAnsi" w:hAnsi="Times New Roman"/>
      <w:color w:val="auto"/>
      <w:szCs w:val="24"/>
      <w:lang w:val="cs-CZ"/>
    </w:rPr>
  </w:style>
  <w:style w:type="paragraph" w:styleId="Normlnweb">
    <w:name w:val="Normal (Web)"/>
    <w:basedOn w:val="Normln"/>
    <w:uiPriority w:val="99"/>
    <w:unhideWhenUsed/>
    <w:rsid w:val="000B6E5A"/>
    <w:pPr>
      <w:spacing w:before="100" w:beforeAutospacing="1" w:after="100" w:afterAutospacing="1" w:line="240" w:lineRule="auto"/>
    </w:pPr>
    <w:rPr>
      <w:rFonts w:ascii="Times New Roman" w:hAnsi="Times New Roman"/>
      <w:color w:val="auto"/>
      <w:szCs w:val="24"/>
      <w:lang w:val="cs-CZ"/>
    </w:rPr>
  </w:style>
  <w:style w:type="character" w:customStyle="1" w:styleId="Nevyeenzmnka1">
    <w:name w:val="Nevyřešená zmínka1"/>
    <w:basedOn w:val="Standardnpsmoodstavce"/>
    <w:uiPriority w:val="99"/>
    <w:semiHidden/>
    <w:unhideWhenUsed/>
    <w:rsid w:val="00FA5450"/>
    <w:rPr>
      <w:color w:val="605E5C"/>
      <w:shd w:val="clear" w:color="auto" w:fill="E1DFDD"/>
    </w:rPr>
  </w:style>
  <w:style w:type="paragraph" w:styleId="Podnadpis">
    <w:name w:val="Subtitle"/>
    <w:basedOn w:val="Normln"/>
    <w:link w:val="PodnadpisChar"/>
    <w:qFormat/>
    <w:locked/>
    <w:rsid w:val="001E4BE6"/>
    <w:pPr>
      <w:spacing w:line="240" w:lineRule="auto"/>
      <w:jc w:val="center"/>
    </w:pPr>
    <w:rPr>
      <w:rFonts w:ascii="Times New Roman" w:hAnsi="Times New Roman"/>
      <w:b/>
      <w:bCs/>
      <w:color w:val="auto"/>
      <w:sz w:val="28"/>
      <w:szCs w:val="24"/>
      <w:lang w:val="cs-CZ"/>
    </w:rPr>
  </w:style>
  <w:style w:type="character" w:customStyle="1" w:styleId="PodnadpisChar">
    <w:name w:val="Podnadpis Char"/>
    <w:basedOn w:val="Standardnpsmoodstavce"/>
    <w:link w:val="Podnadpis"/>
    <w:rsid w:val="001E4BE6"/>
    <w:rPr>
      <w:b/>
      <w:bCs/>
      <w:sz w:val="28"/>
      <w:szCs w:val="24"/>
    </w:rPr>
  </w:style>
  <w:style w:type="character" w:customStyle="1" w:styleId="ZhlavChar1">
    <w:name w:val="Záhlaví Char1"/>
    <w:basedOn w:val="Standardnpsmoodstavce"/>
    <w:uiPriority w:val="99"/>
    <w:semiHidden/>
    <w:locked/>
    <w:rsid w:val="00795262"/>
    <w:rPr>
      <w:rFonts w:ascii="Book Antiqua" w:hAnsi="Book Antiqua" w:cs="Times New Roman"/>
      <w:color w:val="000000"/>
      <w:sz w:val="20"/>
      <w:szCs w:val="20"/>
      <w:lang w:val="en-US"/>
    </w:rPr>
  </w:style>
  <w:style w:type="character" w:customStyle="1" w:styleId="OdstavecseseznamemChar">
    <w:name w:val="Odstavec se seznamem Char"/>
    <w:basedOn w:val="Standardnpsmoodstavce"/>
    <w:link w:val="Odstavecseseznamem"/>
    <w:uiPriority w:val="99"/>
    <w:rsid w:val="00795262"/>
  </w:style>
  <w:style w:type="character" w:customStyle="1" w:styleId="Nadpis7Char">
    <w:name w:val="Nadpis 7 Char"/>
    <w:basedOn w:val="Standardnpsmoodstavce"/>
    <w:link w:val="Nadpis7"/>
    <w:semiHidden/>
    <w:rsid w:val="009B3CBB"/>
    <w:rPr>
      <w:rFonts w:asciiTheme="majorHAnsi" w:eastAsiaTheme="majorEastAsia" w:hAnsiTheme="majorHAnsi" w:cstheme="majorBidi"/>
      <w:i/>
      <w:iCs/>
      <w:color w:val="243F60" w:themeColor="accent1" w:themeShade="7F"/>
      <w:sz w:val="24"/>
      <w:szCs w:val="20"/>
      <w:lang w:val="en-US"/>
    </w:rPr>
  </w:style>
  <w:style w:type="paragraph" w:customStyle="1" w:styleId="Text">
    <w:name w:val="Text"/>
    <w:basedOn w:val="Normln"/>
    <w:uiPriority w:val="99"/>
    <w:rsid w:val="00106B5D"/>
    <w:pPr>
      <w:tabs>
        <w:tab w:val="left" w:pos="227"/>
      </w:tabs>
      <w:spacing w:line="220" w:lineRule="exact"/>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5790">
      <w:bodyDiv w:val="1"/>
      <w:marLeft w:val="0"/>
      <w:marRight w:val="0"/>
      <w:marTop w:val="0"/>
      <w:marBottom w:val="0"/>
      <w:divBdr>
        <w:top w:val="none" w:sz="0" w:space="0" w:color="auto"/>
        <w:left w:val="none" w:sz="0" w:space="0" w:color="auto"/>
        <w:bottom w:val="none" w:sz="0" w:space="0" w:color="auto"/>
        <w:right w:val="none" w:sz="0" w:space="0" w:color="auto"/>
      </w:divBdr>
    </w:div>
    <w:div w:id="156389228">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379283834">
      <w:bodyDiv w:val="1"/>
      <w:marLeft w:val="0"/>
      <w:marRight w:val="0"/>
      <w:marTop w:val="0"/>
      <w:marBottom w:val="0"/>
      <w:divBdr>
        <w:top w:val="none" w:sz="0" w:space="0" w:color="auto"/>
        <w:left w:val="none" w:sz="0" w:space="0" w:color="auto"/>
        <w:bottom w:val="none" w:sz="0" w:space="0" w:color="auto"/>
        <w:right w:val="none" w:sz="0" w:space="0" w:color="auto"/>
      </w:divBdr>
    </w:div>
    <w:div w:id="700666032">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5436192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3043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kologie@dpo.cz" TargetMode="External"/><Relationship Id="rId23" Type="http://schemas.microsoft.com/office/2011/relationships/people" Target="people.xml"/><Relationship Id="rId10" Type="http://schemas.openxmlformats.org/officeDocument/2006/relationships/hyperlink" Target="mailto:Roman.Macecek@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http://www.buildary.onlin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FEE6E-16A6-434C-B49C-1E9C0076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4</TotalTime>
  <Pages>20</Pages>
  <Words>8135</Words>
  <Characters>49384</Characters>
  <Application>Microsoft Office Word</Application>
  <DocSecurity>0</DocSecurity>
  <Lines>411</Lines>
  <Paragraphs>114</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57405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navratilk</dc:creator>
  <cp:lastModifiedBy>Magdaléna Poncza</cp:lastModifiedBy>
  <cp:revision>3</cp:revision>
  <cp:lastPrinted>2019-01-15T05:41:00Z</cp:lastPrinted>
  <dcterms:created xsi:type="dcterms:W3CDTF">2020-10-20T13:21:00Z</dcterms:created>
  <dcterms:modified xsi:type="dcterms:W3CDTF">2020-10-20T13:30:00Z</dcterms:modified>
</cp:coreProperties>
</file>