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FB4C1" w14:textId="72E8EEEE" w:rsidR="00D4645F" w:rsidRPr="001E1B2B" w:rsidRDefault="00D4645F" w:rsidP="00B05127">
      <w:pPr>
        <w:pStyle w:val="Default"/>
        <w:jc w:val="center"/>
      </w:pPr>
      <w:r w:rsidRPr="001E1B2B">
        <w:rPr>
          <w:b/>
          <w:bCs/>
          <w:u w:val="single"/>
        </w:rPr>
        <w:t xml:space="preserve">Příloha č. </w:t>
      </w:r>
      <w:r w:rsidR="003E54B8">
        <w:rPr>
          <w:b/>
          <w:bCs/>
          <w:u w:val="single"/>
        </w:rPr>
        <w:t xml:space="preserve">9 </w:t>
      </w:r>
      <w:r w:rsidR="003E54B8" w:rsidRPr="003E54B8">
        <w:rPr>
          <w:u w:val="single"/>
        </w:rPr>
        <w:t>k</w:t>
      </w:r>
      <w:r w:rsidRPr="00F4359C">
        <w:t xml:space="preserve"> zadávací dokumentaci veřejné zakázky </w:t>
      </w:r>
      <w:r w:rsidRPr="001E1B2B">
        <w:t>„</w:t>
      </w:r>
      <w:r w:rsidR="00B05127" w:rsidRPr="00B05127">
        <w:t>Lakýrnické práce včetně dodávek materiálu při povrchových úpravách skříní kolejových vozidel</w:t>
      </w:r>
      <w:r w:rsidRPr="001E1B2B">
        <w:t>“</w:t>
      </w:r>
    </w:p>
    <w:p w14:paraId="0F162EAD" w14:textId="77777777" w:rsidR="00D4645F" w:rsidRPr="00F4359C" w:rsidRDefault="00D4645F" w:rsidP="00D4645F">
      <w:pPr>
        <w:pStyle w:val="Zhlav"/>
        <w:tabs>
          <w:tab w:val="clear" w:pos="4536"/>
          <w:tab w:val="clear" w:pos="9072"/>
          <w:tab w:val="left" w:pos="6024"/>
        </w:tabs>
        <w:rPr>
          <w:rFonts w:ascii="Garamond" w:hAnsi="Garamond"/>
        </w:rPr>
      </w:pPr>
      <w:r w:rsidRPr="00F4359C">
        <w:rPr>
          <w:rFonts w:ascii="Garamond" w:hAnsi="Garamond"/>
        </w:rPr>
        <w:tab/>
      </w:r>
    </w:p>
    <w:p w14:paraId="61095F2A" w14:textId="77777777" w:rsidR="00D4645F" w:rsidRDefault="00D4645F" w:rsidP="00D4645F">
      <w:pPr>
        <w:pStyle w:val="Zhlav"/>
        <w:rPr>
          <w:rFonts w:ascii="Garamond" w:hAnsi="Garamond"/>
        </w:rPr>
      </w:pPr>
    </w:p>
    <w:p w14:paraId="3F94B090" w14:textId="3BBDCB1A" w:rsidR="00D4645F" w:rsidRDefault="00D4645F" w:rsidP="00D4645F">
      <w:pPr>
        <w:pStyle w:val="Zhlav"/>
        <w:rPr>
          <w:rFonts w:ascii="Garamond" w:hAnsi="Garamond"/>
        </w:rPr>
      </w:pPr>
      <w:r>
        <w:rPr>
          <w:rFonts w:ascii="Garamond" w:hAnsi="Garamond"/>
        </w:rPr>
        <w:t xml:space="preserve">Příloha č. </w:t>
      </w:r>
      <w:r w:rsidR="00B05127">
        <w:rPr>
          <w:rFonts w:ascii="Garamond" w:hAnsi="Garamond"/>
        </w:rPr>
        <w:t>9</w:t>
      </w:r>
      <w:r>
        <w:rPr>
          <w:rFonts w:ascii="Garamond" w:hAnsi="Garamond"/>
        </w:rPr>
        <w:t xml:space="preserve"> obsahuje:</w:t>
      </w:r>
    </w:p>
    <w:p w14:paraId="46466A24" w14:textId="77777777" w:rsidR="00D4645F" w:rsidRPr="00D4645F" w:rsidRDefault="00D4645F" w:rsidP="00D4645F">
      <w:pPr>
        <w:pStyle w:val="Zhlav"/>
        <w:numPr>
          <w:ilvl w:val="0"/>
          <w:numId w:val="5"/>
        </w:numPr>
        <w:rPr>
          <w:rFonts w:ascii="Garamond" w:hAnsi="Garamond"/>
        </w:rPr>
      </w:pPr>
      <w:r>
        <w:rPr>
          <w:rFonts w:ascii="Garamond" w:hAnsi="Garamond"/>
        </w:rPr>
        <w:t>Dohoda o mlčenlivosti</w:t>
      </w:r>
    </w:p>
    <w:p w14:paraId="1662BB27" w14:textId="77777777" w:rsidR="00D4645F" w:rsidRDefault="00D4645F">
      <w:pPr>
        <w:spacing w:before="0" w:after="160" w:line="259" w:lineRule="auto"/>
        <w:jc w:val="left"/>
        <w:rPr>
          <w:b/>
          <w:bCs/>
        </w:rPr>
      </w:pPr>
    </w:p>
    <w:p w14:paraId="64B27300" w14:textId="77777777" w:rsidR="001A2263" w:rsidRDefault="001A2263">
      <w:pPr>
        <w:spacing w:before="0" w:after="160" w:line="259" w:lineRule="auto"/>
        <w:jc w:val="left"/>
        <w:rPr>
          <w:b/>
          <w:bCs/>
        </w:rPr>
      </w:pPr>
    </w:p>
    <w:p w14:paraId="2CF2AACE" w14:textId="77777777" w:rsidR="001A2263" w:rsidRDefault="001A2263" w:rsidP="00C616C4">
      <w:pPr>
        <w:spacing w:before="0" w:after="160" w:line="259" w:lineRule="auto"/>
        <w:jc w:val="center"/>
        <w:rPr>
          <w:b/>
          <w:bCs/>
        </w:rPr>
      </w:pPr>
    </w:p>
    <w:p w14:paraId="748F7893" w14:textId="77777777" w:rsidR="00D4645F" w:rsidRDefault="00D4645F">
      <w:pPr>
        <w:spacing w:before="0" w:after="160" w:line="259" w:lineRule="auto"/>
        <w:jc w:val="left"/>
        <w:rPr>
          <w:b/>
          <w:bCs/>
          <w:sz w:val="32"/>
          <w:szCs w:val="36"/>
        </w:rPr>
      </w:pPr>
      <w:r>
        <w:rPr>
          <w:b/>
          <w:bCs/>
          <w:sz w:val="32"/>
          <w:szCs w:val="36"/>
        </w:rPr>
        <w:br w:type="page"/>
      </w:r>
    </w:p>
    <w:p w14:paraId="3F119424" w14:textId="77777777" w:rsidR="001A2263" w:rsidRDefault="001A2263" w:rsidP="00C616C4">
      <w:pPr>
        <w:tabs>
          <w:tab w:val="left" w:pos="3264"/>
        </w:tabs>
        <w:spacing w:before="0" w:after="160" w:line="259" w:lineRule="auto"/>
        <w:jc w:val="center"/>
        <w:rPr>
          <w:b/>
          <w:bCs/>
        </w:rPr>
      </w:pPr>
      <w:r w:rsidRPr="001A2263">
        <w:rPr>
          <w:b/>
          <w:bCs/>
          <w:sz w:val="32"/>
          <w:szCs w:val="36"/>
        </w:rPr>
        <w:lastRenderedPageBreak/>
        <w:t>Dohoda o mlčenlivosti</w:t>
      </w:r>
    </w:p>
    <w:p w14:paraId="206D02EB" w14:textId="77777777" w:rsidR="001A2263" w:rsidRDefault="001A2263" w:rsidP="00C616C4">
      <w:pPr>
        <w:tabs>
          <w:tab w:val="left" w:pos="3264"/>
        </w:tabs>
        <w:spacing w:before="0" w:after="160" w:line="259" w:lineRule="auto"/>
        <w:jc w:val="center"/>
        <w:rPr>
          <w:b/>
          <w:bCs/>
        </w:rPr>
      </w:pPr>
    </w:p>
    <w:p w14:paraId="1115C30C" w14:textId="77777777" w:rsidR="001A2263" w:rsidRDefault="001A2263" w:rsidP="00C616C4">
      <w:pPr>
        <w:tabs>
          <w:tab w:val="left" w:pos="3264"/>
        </w:tabs>
        <w:spacing w:before="0" w:after="160" w:line="259" w:lineRule="auto"/>
        <w:jc w:val="center"/>
        <w:rPr>
          <w:b/>
          <w:bCs/>
        </w:rPr>
      </w:pPr>
    </w:p>
    <w:p w14:paraId="0AE85664" w14:textId="77777777" w:rsidR="001A2263" w:rsidRPr="006A25E0" w:rsidRDefault="001A2263" w:rsidP="00C616C4">
      <w:pPr>
        <w:pStyle w:val="Titulka"/>
        <w:keepNext/>
        <w:spacing w:after="600"/>
        <w:rPr>
          <w:sz w:val="26"/>
          <w:szCs w:val="26"/>
        </w:rPr>
      </w:pPr>
      <w:r w:rsidRPr="006A25E0">
        <w:rPr>
          <w:sz w:val="26"/>
          <w:szCs w:val="26"/>
        </w:rPr>
        <w:t>mezi</w:t>
      </w:r>
    </w:p>
    <w:p w14:paraId="0E46E231" w14:textId="77777777" w:rsidR="001A2263" w:rsidRDefault="001A2263" w:rsidP="00C616C4">
      <w:pPr>
        <w:pStyle w:val="Spolecnost"/>
        <w:keepNext/>
      </w:pPr>
    </w:p>
    <w:p w14:paraId="50603D8D" w14:textId="77777777" w:rsidR="001A2263" w:rsidRDefault="001A2263" w:rsidP="00C616C4">
      <w:pPr>
        <w:pStyle w:val="Spolecnost"/>
        <w:keepNext/>
      </w:pPr>
      <w:r w:rsidRPr="00E761BB">
        <w:t>DPOV, a.s.</w:t>
      </w:r>
    </w:p>
    <w:p w14:paraId="17263C91" w14:textId="77777777" w:rsidR="001A2263" w:rsidRPr="006A25E0" w:rsidRDefault="001A2263" w:rsidP="00C616C4">
      <w:pPr>
        <w:keepNext/>
        <w:jc w:val="center"/>
        <w:rPr>
          <w:sz w:val="26"/>
          <w:szCs w:val="26"/>
        </w:rPr>
      </w:pPr>
      <w:r w:rsidRPr="006A25E0">
        <w:rPr>
          <w:sz w:val="26"/>
          <w:szCs w:val="26"/>
        </w:rPr>
        <w:t xml:space="preserve">jako </w:t>
      </w:r>
      <w:r>
        <w:rPr>
          <w:sz w:val="26"/>
          <w:szCs w:val="26"/>
        </w:rPr>
        <w:t xml:space="preserve">Zadavatelem </w:t>
      </w:r>
      <w:r w:rsidRPr="006A25E0">
        <w:rPr>
          <w:sz w:val="26"/>
          <w:szCs w:val="26"/>
        </w:rPr>
        <w:t xml:space="preserve">na straně </w:t>
      </w:r>
      <w:r>
        <w:rPr>
          <w:sz w:val="26"/>
          <w:szCs w:val="26"/>
        </w:rPr>
        <w:t>jedné</w:t>
      </w:r>
    </w:p>
    <w:p w14:paraId="30EE4132" w14:textId="77777777" w:rsidR="001A2263" w:rsidRDefault="001A2263" w:rsidP="00C616C4">
      <w:pPr>
        <w:pStyle w:val="Spolecnost"/>
        <w:keepNext/>
      </w:pPr>
    </w:p>
    <w:p w14:paraId="3F47EFAF" w14:textId="77777777" w:rsidR="001A2263" w:rsidRDefault="001A2263" w:rsidP="001A2263">
      <w:pPr>
        <w:tabs>
          <w:tab w:val="left" w:pos="3264"/>
        </w:tabs>
        <w:spacing w:before="0" w:after="160" w:line="259" w:lineRule="auto"/>
        <w:jc w:val="left"/>
        <w:rPr>
          <w:b/>
          <w:bCs/>
        </w:rPr>
      </w:pPr>
    </w:p>
    <w:p w14:paraId="45C2E238" w14:textId="77777777" w:rsidR="001A2263" w:rsidRPr="006A25E0" w:rsidRDefault="001A2263" w:rsidP="001A2263">
      <w:pPr>
        <w:pStyle w:val="Titulka"/>
        <w:keepNext/>
        <w:rPr>
          <w:sz w:val="26"/>
          <w:szCs w:val="26"/>
        </w:rPr>
      </w:pPr>
      <w:r w:rsidRPr="006A25E0">
        <w:rPr>
          <w:sz w:val="26"/>
          <w:szCs w:val="26"/>
        </w:rPr>
        <w:t>a</w:t>
      </w:r>
    </w:p>
    <w:p w14:paraId="606D496C" w14:textId="77777777" w:rsidR="001A2263" w:rsidRPr="008606CF" w:rsidRDefault="001A2263" w:rsidP="001A2263">
      <w:pPr>
        <w:pStyle w:val="Spolecnost"/>
        <w:keepNext/>
        <w:rPr>
          <w:sz w:val="12"/>
          <w:szCs w:val="12"/>
        </w:rPr>
      </w:pPr>
    </w:p>
    <w:p w14:paraId="5BA68E39" w14:textId="77777777" w:rsidR="001A2263" w:rsidRPr="008029E0" w:rsidRDefault="001A2263" w:rsidP="001A2263">
      <w:pPr>
        <w:pStyle w:val="Spolecnost"/>
        <w:keepNext/>
        <w:rPr>
          <w:szCs w:val="32"/>
        </w:rPr>
      </w:pPr>
      <w:r w:rsidRPr="00D250B3">
        <w:rPr>
          <w:szCs w:val="32"/>
        </w:rPr>
        <w:t>[</w:t>
      </w:r>
      <w:r w:rsidRPr="0036378C">
        <w:rPr>
          <w:szCs w:val="32"/>
          <w:highlight w:val="green"/>
        </w:rPr>
        <w:t>OBCHODNÍ FIRMA</w:t>
      </w:r>
      <w:r w:rsidR="00232895">
        <w:rPr>
          <w:szCs w:val="32"/>
          <w:highlight w:val="green"/>
        </w:rPr>
        <w:t xml:space="preserve"> DODAVATELE</w:t>
      </w:r>
      <w:r w:rsidRPr="00D250B3">
        <w:rPr>
          <w:szCs w:val="32"/>
        </w:rPr>
        <w:t>]</w:t>
      </w:r>
    </w:p>
    <w:p w14:paraId="1FAB0051" w14:textId="77777777" w:rsidR="001A2263" w:rsidRDefault="001A2263" w:rsidP="001A2263">
      <w:pPr>
        <w:keepNext/>
        <w:jc w:val="center"/>
        <w:rPr>
          <w:sz w:val="26"/>
          <w:szCs w:val="26"/>
        </w:rPr>
      </w:pPr>
      <w:r w:rsidRPr="006A25E0">
        <w:rPr>
          <w:sz w:val="26"/>
          <w:szCs w:val="26"/>
        </w:rPr>
        <w:t xml:space="preserve">jako </w:t>
      </w:r>
      <w:r>
        <w:rPr>
          <w:sz w:val="26"/>
          <w:szCs w:val="26"/>
        </w:rPr>
        <w:t xml:space="preserve">Účastníkem </w:t>
      </w:r>
      <w:r w:rsidRPr="006A25E0">
        <w:rPr>
          <w:sz w:val="26"/>
          <w:szCs w:val="26"/>
        </w:rPr>
        <w:t>na straně druhé</w:t>
      </w:r>
    </w:p>
    <w:p w14:paraId="7E37F492" w14:textId="77777777" w:rsidR="001A2263" w:rsidRDefault="001A2263" w:rsidP="001A2263">
      <w:pPr>
        <w:keepNext/>
        <w:jc w:val="center"/>
        <w:rPr>
          <w:sz w:val="26"/>
          <w:szCs w:val="26"/>
        </w:rPr>
      </w:pPr>
    </w:p>
    <w:p w14:paraId="43AE7A60" w14:textId="77777777" w:rsidR="001A2263" w:rsidRDefault="001A2263" w:rsidP="001A2263">
      <w:pPr>
        <w:keepNext/>
        <w:jc w:val="center"/>
        <w:rPr>
          <w:sz w:val="26"/>
          <w:szCs w:val="26"/>
        </w:rPr>
      </w:pPr>
    </w:p>
    <w:p w14:paraId="1799A01A" w14:textId="77777777" w:rsidR="001A2263" w:rsidRPr="006A25E0" w:rsidRDefault="001A2263" w:rsidP="001A2263">
      <w:pPr>
        <w:keepNext/>
        <w:jc w:val="center"/>
        <w:rPr>
          <w:sz w:val="26"/>
          <w:szCs w:val="26"/>
        </w:rPr>
      </w:pPr>
      <w:r w:rsidRPr="006A25E0">
        <w:rPr>
          <w:sz w:val="26"/>
          <w:szCs w:val="26"/>
        </w:rPr>
        <w:t xml:space="preserve">uzavřená dne </w:t>
      </w:r>
      <w:r w:rsidRPr="001C2DB3">
        <w:rPr>
          <w:bCs/>
          <w:sz w:val="26"/>
          <w:szCs w:val="26"/>
        </w:rPr>
        <w:t>[</w:t>
      </w:r>
      <w:r w:rsidRPr="0036378C">
        <w:rPr>
          <w:bCs/>
          <w:caps/>
          <w:sz w:val="26"/>
          <w:szCs w:val="26"/>
          <w:highlight w:val="cyan"/>
        </w:rPr>
        <w:t>bude doplněno</w:t>
      </w:r>
      <w:r w:rsidRPr="001C2DB3">
        <w:rPr>
          <w:bCs/>
          <w:sz w:val="26"/>
          <w:szCs w:val="26"/>
        </w:rPr>
        <w:t>]</w:t>
      </w:r>
    </w:p>
    <w:p w14:paraId="7B9FB625" w14:textId="77777777" w:rsidR="001A2263" w:rsidRPr="006A25E0" w:rsidRDefault="001A2263" w:rsidP="001A2263">
      <w:pPr>
        <w:keepNext/>
        <w:jc w:val="center"/>
        <w:rPr>
          <w:sz w:val="26"/>
          <w:szCs w:val="26"/>
        </w:rPr>
      </w:pPr>
    </w:p>
    <w:p w14:paraId="391BAC31" w14:textId="77777777" w:rsidR="001A2263" w:rsidRPr="003D2447" w:rsidRDefault="00D4645F" w:rsidP="001A2263">
      <w:pPr>
        <w:keepNext/>
        <w:spacing w:before="0"/>
        <w:jc w:val="center"/>
        <w:rPr>
          <w:rFonts w:cs="Times New Roman"/>
          <w:b/>
          <w:bCs/>
          <w:caps/>
          <w:spacing w:val="10"/>
          <w:sz w:val="24"/>
        </w:rPr>
      </w:pPr>
      <w:r>
        <w:rPr>
          <w:b/>
          <w:bCs/>
          <w:noProof/>
        </w:rPr>
        <w:drawing>
          <wp:anchor distT="0" distB="0" distL="114300" distR="114300" simplePos="0" relativeHeight="251658240" behindDoc="1" locked="0" layoutInCell="1" allowOverlap="1" wp14:anchorId="5C73A41C" wp14:editId="5B6BA913">
            <wp:simplePos x="0" y="0"/>
            <wp:positionH relativeFrom="column">
              <wp:posOffset>1973580</wp:posOffset>
            </wp:positionH>
            <wp:positionV relativeFrom="paragraph">
              <wp:posOffset>1854200</wp:posOffset>
            </wp:positionV>
            <wp:extent cx="1875790" cy="730885"/>
            <wp:effectExtent l="0" t="0" r="0" b="0"/>
            <wp:wrapTight wrapText="bothSides">
              <wp:wrapPolygon edited="0">
                <wp:start x="0" y="0"/>
                <wp:lineTo x="0" y="20831"/>
                <wp:lineTo x="21278" y="20831"/>
                <wp:lineTo x="21278"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0374" r="1698" b="31317"/>
                    <a:stretch>
                      <a:fillRect/>
                    </a:stretch>
                  </pic:blipFill>
                  <pic:spPr bwMode="auto">
                    <a:xfrm>
                      <a:off x="0" y="0"/>
                      <a:ext cx="1875790" cy="730885"/>
                    </a:xfrm>
                    <a:prstGeom prst="rect">
                      <a:avLst/>
                    </a:prstGeom>
                    <a:noFill/>
                  </pic:spPr>
                </pic:pic>
              </a:graphicData>
            </a:graphic>
            <wp14:sizeRelH relativeFrom="page">
              <wp14:pctWidth>0</wp14:pctWidth>
            </wp14:sizeRelH>
            <wp14:sizeRelV relativeFrom="page">
              <wp14:pctHeight>0</wp14:pctHeight>
            </wp14:sizeRelV>
          </wp:anchor>
        </w:drawing>
      </w:r>
      <w:r w:rsidR="001A2263" w:rsidRPr="001A2263">
        <w:br w:type="page"/>
      </w:r>
      <w:r w:rsidR="001A2263">
        <w:rPr>
          <w:rFonts w:cs="Times New Roman"/>
          <w:b/>
          <w:bCs/>
          <w:caps/>
          <w:spacing w:val="10"/>
          <w:sz w:val="24"/>
        </w:rPr>
        <w:lastRenderedPageBreak/>
        <w:t>Dohoda o mlčenlivosti</w:t>
      </w:r>
      <w:r w:rsidR="001A2263" w:rsidRPr="003D2447">
        <w:rPr>
          <w:rFonts w:cs="Times New Roman"/>
          <w:b/>
          <w:bCs/>
          <w:caps/>
          <w:spacing w:val="10"/>
          <w:sz w:val="24"/>
        </w:rPr>
        <w:t xml:space="preserve"> </w:t>
      </w:r>
    </w:p>
    <w:p w14:paraId="75A9AC4A" w14:textId="77777777" w:rsidR="001A2263" w:rsidRPr="004E4C96" w:rsidRDefault="001A2263" w:rsidP="001A2263">
      <w:pPr>
        <w:keepNext/>
        <w:spacing w:before="0"/>
        <w:jc w:val="center"/>
        <w:rPr>
          <w:bCs/>
          <w:caps/>
          <w:szCs w:val="22"/>
        </w:rPr>
      </w:pPr>
      <w:r w:rsidRPr="004E4C96">
        <w:rPr>
          <w:bCs/>
          <w:szCs w:val="22"/>
        </w:rPr>
        <w:t>číslo</w:t>
      </w:r>
      <w:r>
        <w:rPr>
          <w:bCs/>
          <w:caps/>
          <w:szCs w:val="22"/>
        </w:rPr>
        <w:t xml:space="preserve">: </w:t>
      </w:r>
      <w:r w:rsidRPr="004E4C96">
        <w:rPr>
          <w:caps/>
        </w:rPr>
        <w:t>[</w:t>
      </w:r>
      <w:r w:rsidRPr="0036378C">
        <w:rPr>
          <w:bCs/>
          <w:caps/>
          <w:highlight w:val="cyan"/>
        </w:rPr>
        <w:t>bude doplněno</w:t>
      </w:r>
      <w:r w:rsidRPr="004E4C96">
        <w:rPr>
          <w:caps/>
        </w:rPr>
        <w:t>]</w:t>
      </w:r>
    </w:p>
    <w:p w14:paraId="09438095" w14:textId="77777777" w:rsidR="001A2263" w:rsidRPr="004E4C96" w:rsidRDefault="001A2263" w:rsidP="001A2263">
      <w:pPr>
        <w:keepNext/>
        <w:jc w:val="center"/>
        <w:rPr>
          <w:szCs w:val="22"/>
        </w:rPr>
      </w:pPr>
      <w:r w:rsidRPr="004E4C96">
        <w:rPr>
          <w:szCs w:val="22"/>
        </w:rPr>
        <w:t xml:space="preserve">uzavřená </w:t>
      </w:r>
      <w:r>
        <w:rPr>
          <w:szCs w:val="22"/>
        </w:rPr>
        <w:t>podl</w:t>
      </w:r>
      <w:r w:rsidRPr="004E4C96">
        <w:rPr>
          <w:szCs w:val="22"/>
        </w:rPr>
        <w:t xml:space="preserve">e </w:t>
      </w:r>
      <w:r>
        <w:rPr>
          <w:szCs w:val="22"/>
        </w:rPr>
        <w:t xml:space="preserve">ustanovení </w:t>
      </w:r>
      <w:r w:rsidRPr="004E4C96">
        <w:rPr>
          <w:szCs w:val="22"/>
        </w:rPr>
        <w:t xml:space="preserve">§ </w:t>
      </w:r>
      <w:r w:rsidR="00DD77D8">
        <w:rPr>
          <w:bCs/>
          <w:szCs w:val="22"/>
        </w:rPr>
        <w:t>1746 odst. 2</w:t>
      </w:r>
      <w:r w:rsidRPr="004E4C96">
        <w:rPr>
          <w:szCs w:val="22"/>
        </w:rPr>
        <w:t xml:space="preserve"> zákona č. 89/2012 Sb.,</w:t>
      </w:r>
      <w:r>
        <w:rPr>
          <w:szCs w:val="22"/>
        </w:rPr>
        <w:t xml:space="preserve"> </w:t>
      </w:r>
      <w:r w:rsidRPr="004E4C96">
        <w:rPr>
          <w:szCs w:val="22"/>
        </w:rPr>
        <w:t>občanský zákoník, v</w:t>
      </w:r>
      <w:r>
        <w:rPr>
          <w:szCs w:val="22"/>
        </w:rPr>
        <w:t xml:space="preserve"> platném</w:t>
      </w:r>
      <w:r w:rsidRPr="004E4C96">
        <w:rPr>
          <w:szCs w:val="22"/>
        </w:rPr>
        <w:t xml:space="preserve"> znění </w:t>
      </w:r>
    </w:p>
    <w:p w14:paraId="7DA8849B" w14:textId="77777777" w:rsidR="001A2263" w:rsidRPr="000D6738" w:rsidRDefault="001A2263" w:rsidP="001A2263">
      <w:pPr>
        <w:keepNext/>
        <w:spacing w:before="240"/>
        <w:jc w:val="center"/>
        <w:rPr>
          <w:szCs w:val="22"/>
        </w:rPr>
      </w:pPr>
      <w:r w:rsidRPr="000D6738">
        <w:rPr>
          <w:szCs w:val="22"/>
        </w:rPr>
        <w:t>(„</w:t>
      </w:r>
      <w:r w:rsidR="00A80EDB">
        <w:rPr>
          <w:b/>
          <w:bCs/>
          <w:szCs w:val="22"/>
        </w:rPr>
        <w:t>Dohoda</w:t>
      </w:r>
      <w:r w:rsidRPr="000D6738">
        <w:rPr>
          <w:szCs w:val="22"/>
        </w:rPr>
        <w:t>“)</w:t>
      </w:r>
    </w:p>
    <w:p w14:paraId="44F41C27" w14:textId="77777777" w:rsidR="001A2263" w:rsidRDefault="001A2263">
      <w:pPr>
        <w:spacing w:before="0" w:after="160" w:line="259" w:lineRule="auto"/>
        <w:jc w:val="left"/>
        <w:rPr>
          <w:b/>
          <w:bCs/>
        </w:rPr>
      </w:pPr>
    </w:p>
    <w:p w14:paraId="63E8E918" w14:textId="77777777" w:rsidR="001A2263" w:rsidRPr="000D6738" w:rsidRDefault="001A2263" w:rsidP="001A2263">
      <w:pPr>
        <w:keepNext/>
        <w:spacing w:after="240"/>
        <w:jc w:val="left"/>
        <w:rPr>
          <w:b/>
          <w:bCs/>
        </w:rPr>
      </w:pPr>
      <w:r w:rsidRPr="000D6738">
        <w:rPr>
          <w:b/>
          <w:bCs/>
        </w:rPr>
        <w:t>SMLUVNÍ STRANY</w:t>
      </w:r>
    </w:p>
    <w:p w14:paraId="79433141" w14:textId="77777777" w:rsidR="001A2263" w:rsidRPr="00E761BB" w:rsidRDefault="001A2263" w:rsidP="001A2263">
      <w:pPr>
        <w:keepNext/>
        <w:numPr>
          <w:ilvl w:val="0"/>
          <w:numId w:val="1"/>
        </w:numPr>
        <w:rPr>
          <w:szCs w:val="22"/>
        </w:rPr>
      </w:pPr>
      <w:r w:rsidRPr="00E761BB">
        <w:rPr>
          <w:b/>
          <w:bCs/>
          <w:szCs w:val="22"/>
        </w:rPr>
        <w:t>DPOV, a.s.</w:t>
      </w:r>
    </w:p>
    <w:p w14:paraId="21C58E44" w14:textId="77777777" w:rsidR="001A2263" w:rsidRPr="00944635" w:rsidRDefault="001A2263" w:rsidP="001A2263">
      <w:pPr>
        <w:pStyle w:val="Text11"/>
        <w:rPr>
          <w:szCs w:val="22"/>
        </w:rPr>
      </w:pPr>
      <w:r w:rsidRPr="00A32784">
        <w:rPr>
          <w:szCs w:val="22"/>
        </w:rPr>
        <w:t>se sídlem</w:t>
      </w:r>
      <w:r w:rsidRPr="00E761BB">
        <w:rPr>
          <w:szCs w:val="22"/>
        </w:rPr>
        <w:t xml:space="preserve"> Husova 635/</w:t>
      </w:r>
      <w:proofErr w:type="gramStart"/>
      <w:r w:rsidRPr="00E761BB">
        <w:rPr>
          <w:szCs w:val="22"/>
        </w:rPr>
        <w:t>1b</w:t>
      </w:r>
      <w:proofErr w:type="gramEnd"/>
      <w:r w:rsidRPr="00E761BB">
        <w:rPr>
          <w:szCs w:val="22"/>
        </w:rPr>
        <w:t>, 751</w:t>
      </w:r>
      <w:r>
        <w:rPr>
          <w:szCs w:val="22"/>
        </w:rPr>
        <w:t> </w:t>
      </w:r>
      <w:r w:rsidRPr="00E761BB">
        <w:rPr>
          <w:szCs w:val="22"/>
        </w:rPr>
        <w:t>52</w:t>
      </w:r>
      <w:r>
        <w:rPr>
          <w:szCs w:val="22"/>
        </w:rPr>
        <w:t xml:space="preserve"> Přerov</w:t>
      </w:r>
      <w:r w:rsidRPr="00E761BB">
        <w:rPr>
          <w:szCs w:val="22"/>
        </w:rPr>
        <w:t xml:space="preserve">, IČO: 277 86 331, DIČ: CZ27786331, zapsaná v obchodním rejstříku vedeném Krajským soudem v Ostravě, </w:t>
      </w:r>
      <w:proofErr w:type="spellStart"/>
      <w:r>
        <w:rPr>
          <w:szCs w:val="22"/>
        </w:rPr>
        <w:t>sp</w:t>
      </w:r>
      <w:proofErr w:type="spellEnd"/>
      <w:r>
        <w:rPr>
          <w:szCs w:val="22"/>
        </w:rPr>
        <w:t xml:space="preserve">. zn. </w:t>
      </w:r>
      <w:r w:rsidRPr="00E761BB">
        <w:rPr>
          <w:szCs w:val="22"/>
        </w:rPr>
        <w:t>B 3147</w:t>
      </w:r>
      <w:r w:rsidRPr="00A32784">
        <w:rPr>
          <w:szCs w:val="22"/>
        </w:rPr>
        <w:t xml:space="preserve"> </w:t>
      </w:r>
    </w:p>
    <w:p w14:paraId="32EF7FBA" w14:textId="77777777" w:rsidR="001A2263" w:rsidRPr="00A32784" w:rsidRDefault="001A2263" w:rsidP="001A2263">
      <w:pPr>
        <w:pStyle w:val="Text11"/>
        <w:rPr>
          <w:szCs w:val="22"/>
        </w:rPr>
      </w:pPr>
      <w:r w:rsidRPr="00A32784">
        <w:rPr>
          <w:szCs w:val="22"/>
        </w:rPr>
        <w:t>(„</w:t>
      </w:r>
      <w:r>
        <w:rPr>
          <w:b/>
          <w:szCs w:val="22"/>
        </w:rPr>
        <w:t>Zadavatel</w:t>
      </w:r>
      <w:r w:rsidRPr="00A32784">
        <w:rPr>
          <w:szCs w:val="22"/>
        </w:rPr>
        <w:t>“)</w:t>
      </w:r>
    </w:p>
    <w:p w14:paraId="2903BED0" w14:textId="77777777" w:rsidR="001A2263" w:rsidRDefault="001A2263" w:rsidP="001A2263">
      <w:pPr>
        <w:keepNext/>
        <w:tabs>
          <w:tab w:val="left" w:pos="3060"/>
        </w:tabs>
        <w:spacing w:before="240" w:after="240"/>
        <w:ind w:left="567"/>
        <w:rPr>
          <w:rFonts w:cs="Times New Roman"/>
          <w:szCs w:val="22"/>
        </w:rPr>
      </w:pPr>
      <w:r w:rsidRPr="00AE0BBE">
        <w:rPr>
          <w:rFonts w:cs="Times New Roman"/>
          <w:szCs w:val="22"/>
        </w:rPr>
        <w:t>a</w:t>
      </w:r>
    </w:p>
    <w:p w14:paraId="0FBC0CE7" w14:textId="77777777" w:rsidR="001A2263" w:rsidRPr="00076276" w:rsidRDefault="001A2263" w:rsidP="001A2263">
      <w:pPr>
        <w:keepNext/>
        <w:numPr>
          <w:ilvl w:val="0"/>
          <w:numId w:val="1"/>
        </w:numPr>
        <w:rPr>
          <w:b/>
          <w:bCs/>
          <w:szCs w:val="22"/>
        </w:rPr>
      </w:pPr>
      <w:r w:rsidRPr="00A9238E">
        <w:t>[</w:t>
      </w:r>
      <w:r w:rsidRPr="006A14F6">
        <w:rPr>
          <w:b/>
          <w:highlight w:val="green"/>
        </w:rPr>
        <w:t xml:space="preserve">OBCHODNÍ FIRMA </w:t>
      </w:r>
      <w:r w:rsidR="007028C3">
        <w:rPr>
          <w:b/>
          <w:highlight w:val="green"/>
        </w:rPr>
        <w:t>DODAVATELE</w:t>
      </w:r>
      <w:r w:rsidRPr="00A9238E">
        <w:t>]</w:t>
      </w:r>
      <w:r w:rsidRPr="00076276">
        <w:rPr>
          <w:b/>
          <w:bCs/>
          <w:szCs w:val="22"/>
        </w:rPr>
        <w:t xml:space="preserve"> </w:t>
      </w:r>
    </w:p>
    <w:p w14:paraId="3C47BD81" w14:textId="77777777" w:rsidR="001A2263" w:rsidRPr="00AE0BBE" w:rsidRDefault="001A2263" w:rsidP="001A2263">
      <w:pPr>
        <w:keepNext/>
        <w:ind w:left="567"/>
        <w:rPr>
          <w:rFonts w:cs="Times New Roman"/>
          <w:szCs w:val="22"/>
        </w:rPr>
      </w:pPr>
      <w:r w:rsidRPr="00AE0BBE">
        <w:rPr>
          <w:rFonts w:cs="Times New Roman"/>
          <w:szCs w:val="22"/>
        </w:rPr>
        <w:t xml:space="preserve">se sídlem </w:t>
      </w:r>
      <w:r w:rsidRPr="001C2DB3">
        <w:rPr>
          <w:bCs/>
        </w:rPr>
        <w:t>[</w:t>
      </w:r>
      <w:r w:rsidRPr="006A14F6">
        <w:rPr>
          <w:bCs/>
          <w:highlight w:val="green"/>
        </w:rPr>
        <w:t>DOPLNÍ</w:t>
      </w:r>
      <w:r>
        <w:rPr>
          <w:bCs/>
          <w:highlight w:val="green"/>
        </w:rPr>
        <w:t xml:space="preserve"> </w:t>
      </w:r>
      <w:r w:rsidR="007028C3">
        <w:rPr>
          <w:bCs/>
          <w:highlight w:val="green"/>
        </w:rPr>
        <w:t>DODAVATEL</w:t>
      </w:r>
      <w:r w:rsidRPr="001C2DB3">
        <w:rPr>
          <w:bCs/>
        </w:rPr>
        <w:t>]</w:t>
      </w:r>
      <w:r w:rsidRPr="00AE0BBE">
        <w:rPr>
          <w:rFonts w:cs="Times New Roman"/>
          <w:szCs w:val="22"/>
        </w:rPr>
        <w:t>, IČ</w:t>
      </w:r>
      <w:r>
        <w:rPr>
          <w:rFonts w:cs="Times New Roman"/>
          <w:szCs w:val="22"/>
        </w:rPr>
        <w:t>O: </w:t>
      </w:r>
      <w:r w:rsidRPr="001C2DB3">
        <w:rPr>
          <w:bCs/>
        </w:rPr>
        <w:t>[</w:t>
      </w:r>
      <w:r w:rsidRPr="006A14F6">
        <w:rPr>
          <w:bCs/>
          <w:highlight w:val="green"/>
        </w:rPr>
        <w:t xml:space="preserve">DOPLNÍ </w:t>
      </w:r>
      <w:r w:rsidR="007028C3">
        <w:rPr>
          <w:bCs/>
          <w:highlight w:val="green"/>
        </w:rPr>
        <w:t>DODAVATEL</w:t>
      </w:r>
      <w:r w:rsidRPr="001C2DB3">
        <w:rPr>
          <w:bCs/>
        </w:rPr>
        <w:t>]</w:t>
      </w:r>
      <w:r w:rsidRPr="00AE0BBE">
        <w:rPr>
          <w:rFonts w:cs="Times New Roman"/>
          <w:szCs w:val="22"/>
        </w:rPr>
        <w:t xml:space="preserve">, DIČ: </w:t>
      </w:r>
      <w:r w:rsidRPr="00A9238E">
        <w:t>[</w:t>
      </w:r>
      <w:r w:rsidRPr="006A14F6">
        <w:rPr>
          <w:bCs/>
          <w:highlight w:val="green"/>
        </w:rPr>
        <w:t xml:space="preserve">DOPLNÍ </w:t>
      </w:r>
      <w:r w:rsidR="007028C3">
        <w:rPr>
          <w:bCs/>
          <w:highlight w:val="green"/>
        </w:rPr>
        <w:t>DODAVATEL</w:t>
      </w:r>
      <w:r w:rsidRPr="00A9238E">
        <w:t>]</w:t>
      </w:r>
      <w:r w:rsidRPr="00AE0BBE">
        <w:rPr>
          <w:rFonts w:cs="Times New Roman"/>
          <w:szCs w:val="22"/>
        </w:rPr>
        <w:t>, zapsaná v </w:t>
      </w:r>
      <w:r>
        <w:rPr>
          <w:rFonts w:cs="Times New Roman"/>
          <w:szCs w:val="22"/>
        </w:rPr>
        <w:t>o</w:t>
      </w:r>
      <w:r w:rsidRPr="00AE0BBE">
        <w:rPr>
          <w:rFonts w:cs="Times New Roman"/>
          <w:szCs w:val="22"/>
        </w:rPr>
        <w:t xml:space="preserve">bchodním rejstříku vedeném </w:t>
      </w:r>
      <w:r w:rsidRPr="00A9238E">
        <w:t>[</w:t>
      </w:r>
      <w:r w:rsidRPr="006A14F6">
        <w:rPr>
          <w:bCs/>
          <w:highlight w:val="green"/>
        </w:rPr>
        <w:t xml:space="preserve">DOPLNÍ </w:t>
      </w:r>
      <w:r w:rsidR="007028C3">
        <w:rPr>
          <w:bCs/>
          <w:highlight w:val="green"/>
        </w:rPr>
        <w:t>DODAVATEL</w:t>
      </w:r>
      <w:r w:rsidRPr="00A9238E">
        <w:t>]</w:t>
      </w:r>
      <w:r>
        <w:t xml:space="preserve"> </w:t>
      </w:r>
      <w:r>
        <w:rPr>
          <w:rFonts w:cs="Times New Roman"/>
          <w:szCs w:val="22"/>
        </w:rPr>
        <w:t>soudem</w:t>
      </w:r>
      <w:r w:rsidRPr="00AE0BBE">
        <w:rPr>
          <w:rFonts w:cs="Times New Roman"/>
          <w:szCs w:val="22"/>
        </w:rPr>
        <w:t xml:space="preserve"> v</w:t>
      </w:r>
      <w:r>
        <w:rPr>
          <w:rFonts w:cs="Times New Roman"/>
          <w:szCs w:val="22"/>
        </w:rPr>
        <w:t> </w:t>
      </w:r>
      <w:r w:rsidRPr="00A9238E">
        <w:t>[</w:t>
      </w:r>
      <w:r w:rsidRPr="006A14F6">
        <w:rPr>
          <w:bCs/>
          <w:highlight w:val="green"/>
        </w:rPr>
        <w:t xml:space="preserve">DOPLNÍ </w:t>
      </w:r>
      <w:r w:rsidR="007028C3">
        <w:rPr>
          <w:bCs/>
          <w:highlight w:val="green"/>
        </w:rPr>
        <w:t>DODAVATEL</w:t>
      </w:r>
      <w:r w:rsidRPr="00A9238E">
        <w:t>]</w:t>
      </w:r>
      <w:r w:rsidRPr="00AE0BBE">
        <w:rPr>
          <w:rFonts w:cs="Times New Roman"/>
          <w:szCs w:val="22"/>
        </w:rPr>
        <w:t xml:space="preserve">, </w:t>
      </w:r>
      <w:proofErr w:type="spellStart"/>
      <w:r>
        <w:rPr>
          <w:szCs w:val="22"/>
        </w:rPr>
        <w:t>sp</w:t>
      </w:r>
      <w:proofErr w:type="spellEnd"/>
      <w:r>
        <w:rPr>
          <w:szCs w:val="22"/>
        </w:rPr>
        <w:t xml:space="preserve">. zn. </w:t>
      </w:r>
      <w:r w:rsidRPr="00A9238E">
        <w:t>[</w:t>
      </w:r>
      <w:r w:rsidRPr="006A14F6">
        <w:rPr>
          <w:bCs/>
          <w:highlight w:val="green"/>
        </w:rPr>
        <w:t xml:space="preserve">DOPLNÍ </w:t>
      </w:r>
      <w:r w:rsidR="007028C3">
        <w:rPr>
          <w:bCs/>
          <w:highlight w:val="green"/>
        </w:rPr>
        <w:t>DODAVATEL</w:t>
      </w:r>
      <w:r w:rsidRPr="00A9238E">
        <w:t>]</w:t>
      </w:r>
    </w:p>
    <w:p w14:paraId="273DD18F" w14:textId="77777777" w:rsidR="001A2263" w:rsidRDefault="001A2263" w:rsidP="001A2263">
      <w:pPr>
        <w:keepNext/>
        <w:ind w:left="567"/>
        <w:rPr>
          <w:rFonts w:cs="Times New Roman"/>
          <w:szCs w:val="22"/>
        </w:rPr>
      </w:pPr>
      <w:r>
        <w:rPr>
          <w:rFonts w:cs="Times New Roman"/>
          <w:szCs w:val="22"/>
        </w:rPr>
        <w:t>(„</w:t>
      </w:r>
      <w:r>
        <w:rPr>
          <w:rFonts w:cs="Times New Roman"/>
          <w:b/>
          <w:szCs w:val="22"/>
        </w:rPr>
        <w:t>Zhotovitel</w:t>
      </w:r>
      <w:r>
        <w:rPr>
          <w:rFonts w:cs="Times New Roman"/>
          <w:szCs w:val="22"/>
        </w:rPr>
        <w:t>“)</w:t>
      </w:r>
    </w:p>
    <w:p w14:paraId="099D30AC" w14:textId="77777777" w:rsidR="001A2263" w:rsidRPr="00C52F37" w:rsidRDefault="001A2263" w:rsidP="001A2263">
      <w:pPr>
        <w:pStyle w:val="Text11"/>
      </w:pPr>
      <w:r w:rsidRPr="00962508">
        <w:t>(</w:t>
      </w:r>
      <w:r>
        <w:t xml:space="preserve">Zadavatel a Účastník </w:t>
      </w:r>
      <w:r w:rsidRPr="00962508">
        <w:t>společně</w:t>
      </w:r>
      <w:r>
        <w:t xml:space="preserve"> jako</w:t>
      </w:r>
      <w:r w:rsidRPr="00962508">
        <w:t xml:space="preserve"> „</w:t>
      </w:r>
      <w:r w:rsidRPr="00E761BB">
        <w:rPr>
          <w:b/>
        </w:rPr>
        <w:t>S</w:t>
      </w:r>
      <w:r w:rsidRPr="00703949">
        <w:rPr>
          <w:b/>
        </w:rPr>
        <w:t>trany</w:t>
      </w:r>
      <w:r w:rsidRPr="00962508">
        <w:t>“</w:t>
      </w:r>
      <w:r>
        <w:t xml:space="preserve"> </w:t>
      </w:r>
      <w:r w:rsidRPr="00962508">
        <w:t xml:space="preserve">a každá samostatně </w:t>
      </w:r>
      <w:r>
        <w:t xml:space="preserve">jako </w:t>
      </w:r>
      <w:r w:rsidRPr="00962508">
        <w:t>„</w:t>
      </w:r>
      <w:r w:rsidRPr="00E761BB">
        <w:rPr>
          <w:b/>
        </w:rPr>
        <w:t>S</w:t>
      </w:r>
      <w:r w:rsidRPr="00703949">
        <w:rPr>
          <w:b/>
        </w:rPr>
        <w:t>trana</w:t>
      </w:r>
      <w:r w:rsidRPr="00962508">
        <w:t>“)</w:t>
      </w:r>
      <w:r>
        <w:rPr>
          <w:szCs w:val="22"/>
        </w:rPr>
        <w:t xml:space="preserve">  </w:t>
      </w:r>
    </w:p>
    <w:p w14:paraId="6E60E22A" w14:textId="77777777" w:rsidR="001A2263" w:rsidRPr="00AE0BBE" w:rsidRDefault="001A2263" w:rsidP="001A2263">
      <w:pPr>
        <w:pStyle w:val="Smluvnistranypreambule"/>
        <w:keepNext/>
        <w:rPr>
          <w:b w:val="0"/>
          <w:bCs/>
          <w:szCs w:val="22"/>
        </w:rPr>
      </w:pPr>
      <w:r w:rsidRPr="000D06E2">
        <w:t>PREAMBULE</w:t>
      </w:r>
    </w:p>
    <w:p w14:paraId="15D1617E" w14:textId="02A5FE0A" w:rsidR="001A2263" w:rsidRDefault="001A2263" w:rsidP="001A2263">
      <w:pPr>
        <w:pStyle w:val="Preambule"/>
        <w:keepNext/>
        <w:widowControl/>
        <w:numPr>
          <w:ilvl w:val="0"/>
          <w:numId w:val="2"/>
        </w:numPr>
        <w:ind w:hanging="567"/>
        <w:rPr>
          <w:szCs w:val="22"/>
        </w:rPr>
      </w:pPr>
      <w:r w:rsidRPr="001A2263">
        <w:rPr>
          <w:szCs w:val="22"/>
        </w:rPr>
        <w:t>Zadavatel je právnická osoba zaměřující se, mimo jiné, na modernizace interiérů železničních kolejových vozidel a je řádně zapsán a registrován u příslušných úřadů v souladu s českým právním řádem</w:t>
      </w:r>
      <w:r>
        <w:rPr>
          <w:szCs w:val="22"/>
        </w:rPr>
        <w:t>. Zadavatel zahájil zadávací řízení na sektorovou veřejnou zakázku „</w:t>
      </w:r>
      <w:r w:rsidR="00B05127">
        <w:rPr>
          <w:b/>
          <w:bCs/>
          <w:szCs w:val="22"/>
        </w:rPr>
        <w:t>Lakýrnické práce včetně dodávek materiálu při povrchových úpravách skříní kolejových vozidel</w:t>
      </w:r>
      <w:r>
        <w:rPr>
          <w:szCs w:val="22"/>
        </w:rPr>
        <w:t>“</w:t>
      </w:r>
      <w:r w:rsidR="00E041F6">
        <w:rPr>
          <w:szCs w:val="22"/>
        </w:rPr>
        <w:t xml:space="preserve"> (dále jen „</w:t>
      </w:r>
      <w:r w:rsidR="00E041F6" w:rsidRPr="00E041F6">
        <w:rPr>
          <w:b/>
          <w:bCs/>
          <w:szCs w:val="22"/>
        </w:rPr>
        <w:t>Veřejná zakázka</w:t>
      </w:r>
      <w:r w:rsidR="00E041F6">
        <w:rPr>
          <w:szCs w:val="22"/>
        </w:rPr>
        <w:t>“)</w:t>
      </w:r>
      <w:r w:rsidR="00D72DB1">
        <w:rPr>
          <w:szCs w:val="22"/>
        </w:rPr>
        <w:t xml:space="preserve">, na </w:t>
      </w:r>
      <w:proofErr w:type="gramStart"/>
      <w:r w:rsidR="00D72DB1">
        <w:rPr>
          <w:szCs w:val="22"/>
        </w:rPr>
        <w:t>základě</w:t>
      </w:r>
      <w:proofErr w:type="gramEnd"/>
      <w:r w:rsidR="00D72DB1">
        <w:rPr>
          <w:szCs w:val="22"/>
        </w:rPr>
        <w:t xml:space="preserve"> které má být s vybraným účastníkem uzavřena</w:t>
      </w:r>
      <w:r w:rsidR="00B05127">
        <w:rPr>
          <w:szCs w:val="22"/>
        </w:rPr>
        <w:t xml:space="preserve"> rámcová</w:t>
      </w:r>
      <w:r w:rsidR="00D72DB1">
        <w:rPr>
          <w:szCs w:val="22"/>
        </w:rPr>
        <w:t xml:space="preserve"> smlouva o dílo (dále jen „</w:t>
      </w:r>
      <w:r w:rsidR="00B05127">
        <w:rPr>
          <w:b/>
          <w:bCs/>
          <w:szCs w:val="22"/>
        </w:rPr>
        <w:t>Rámcová s</w:t>
      </w:r>
      <w:r w:rsidR="00D72DB1" w:rsidRPr="009C5C82">
        <w:rPr>
          <w:b/>
          <w:bCs/>
          <w:szCs w:val="22"/>
        </w:rPr>
        <w:t>mlouva o dílo</w:t>
      </w:r>
      <w:r w:rsidR="00D72DB1">
        <w:rPr>
          <w:szCs w:val="22"/>
        </w:rPr>
        <w:t>“).</w:t>
      </w:r>
    </w:p>
    <w:p w14:paraId="1C95D88C" w14:textId="61265521" w:rsidR="00D72DB1" w:rsidRPr="007028C3" w:rsidRDefault="00D72DB1" w:rsidP="001A2263">
      <w:pPr>
        <w:pStyle w:val="Preambule"/>
        <w:keepNext/>
        <w:widowControl/>
        <w:numPr>
          <w:ilvl w:val="0"/>
          <w:numId w:val="2"/>
        </w:numPr>
        <w:ind w:hanging="567"/>
        <w:rPr>
          <w:szCs w:val="22"/>
        </w:rPr>
      </w:pPr>
      <w:r>
        <w:rPr>
          <w:szCs w:val="22"/>
        </w:rPr>
        <w:t>Zadavatel uvádí, že mezi ním jakožto zhotovitelem a společností České dráhy, a.s., IČO: 70994226, se sídlem Nábřeží L. Svobody 1222, 110 15 Praha 1 (dále jen „</w:t>
      </w:r>
      <w:r w:rsidRPr="00846457">
        <w:rPr>
          <w:b/>
          <w:bCs/>
          <w:szCs w:val="22"/>
        </w:rPr>
        <w:t>ČD</w:t>
      </w:r>
      <w:r>
        <w:rPr>
          <w:szCs w:val="22"/>
        </w:rPr>
        <w:t xml:space="preserve">“) jakožto </w:t>
      </w:r>
      <w:r w:rsidR="0049361D">
        <w:rPr>
          <w:szCs w:val="22"/>
        </w:rPr>
        <w:t>objednatelem byla</w:t>
      </w:r>
      <w:r>
        <w:rPr>
          <w:szCs w:val="22"/>
        </w:rPr>
        <w:t xml:space="preserve"> uzavřena Smlouva o dílo, jejímž předmětem je mimo </w:t>
      </w:r>
      <w:r w:rsidR="0049361D">
        <w:rPr>
          <w:szCs w:val="22"/>
        </w:rPr>
        <w:t>jiné Základní rozsah periodické opravy, související opravárenské práce a nepředvídané opravárenské práce</w:t>
      </w:r>
      <w:r w:rsidRPr="007028C3">
        <w:rPr>
          <w:szCs w:val="22"/>
          <w:vertAlign w:val="superscript"/>
        </w:rPr>
        <w:t xml:space="preserve"> </w:t>
      </w:r>
      <w:r w:rsidRPr="007028C3">
        <w:rPr>
          <w:szCs w:val="22"/>
        </w:rPr>
        <w:t>(dále jen „</w:t>
      </w:r>
      <w:r w:rsidRPr="007028C3">
        <w:rPr>
          <w:b/>
          <w:bCs/>
          <w:szCs w:val="22"/>
        </w:rPr>
        <w:t>Hlavní smlouva</w:t>
      </w:r>
      <w:r w:rsidRPr="008D0276">
        <w:rPr>
          <w:szCs w:val="22"/>
        </w:rPr>
        <w:t>“).</w:t>
      </w:r>
      <w:r w:rsidR="004C0088" w:rsidRPr="008D0276">
        <w:t xml:space="preserve"> Zadavatel dále provádí lakýrnické práce na kolejových vozidel taktéž pro další subjekty ze skupiny ČD. </w:t>
      </w:r>
      <w:r w:rsidRPr="008D0276">
        <w:rPr>
          <w:szCs w:val="22"/>
        </w:rPr>
        <w:t xml:space="preserve"> Hlavní smlouva byla mezi ČD a Zadavatelem uzavřena přímo jakožto s přidruženou osobou ve smyslu §</w:t>
      </w:r>
      <w:r w:rsidRPr="007028C3">
        <w:rPr>
          <w:szCs w:val="22"/>
        </w:rPr>
        <w:t xml:space="preserve"> 155 odst. 1 </w:t>
      </w:r>
      <w:r w:rsidR="00E041F6" w:rsidRPr="007028C3">
        <w:rPr>
          <w:szCs w:val="22"/>
        </w:rPr>
        <w:t>zákona č. 136/2016 Sb., o zadávání veřejných zakázek, v platném znění (dále jen „</w:t>
      </w:r>
      <w:r w:rsidR="00E041F6" w:rsidRPr="007028C3">
        <w:rPr>
          <w:b/>
          <w:bCs/>
          <w:szCs w:val="22"/>
        </w:rPr>
        <w:t>ZZVZ</w:t>
      </w:r>
      <w:r w:rsidR="00E041F6" w:rsidRPr="007028C3">
        <w:rPr>
          <w:szCs w:val="22"/>
        </w:rPr>
        <w:t>“)</w:t>
      </w:r>
      <w:r w:rsidRPr="007028C3">
        <w:rPr>
          <w:szCs w:val="22"/>
        </w:rPr>
        <w:t xml:space="preserve">. Část plnění dle Hlavní smlouvy má Zadavatel v úmyslu provést prostřednictvím poddodavatele, jenž je vybírán ve </w:t>
      </w:r>
      <w:r w:rsidR="00E041F6" w:rsidRPr="007028C3">
        <w:rPr>
          <w:szCs w:val="22"/>
        </w:rPr>
        <w:t>Veřejné zakázce</w:t>
      </w:r>
      <w:r w:rsidRPr="007028C3">
        <w:rPr>
          <w:szCs w:val="22"/>
        </w:rPr>
        <w:t>.</w:t>
      </w:r>
      <w:r w:rsidR="004C0088">
        <w:rPr>
          <w:szCs w:val="22"/>
        </w:rPr>
        <w:t xml:space="preserve"> Při plnění Rámcové smlouvy o dílo tak mohou být Zhotoviteli zpřístupněny důvěrné informace ČD a dalších osob ze skupiny společnosti ČD, přičemž povinnosti stanovené Zhotoviteli na základě této Dohody se vztahují ke všem takto poskytnutým informacím.</w:t>
      </w:r>
      <w:r w:rsidR="0049361D">
        <w:rPr>
          <w:szCs w:val="22"/>
        </w:rPr>
        <w:t xml:space="preserve"> </w:t>
      </w:r>
    </w:p>
    <w:p w14:paraId="308A9FF1" w14:textId="71C9ACFF" w:rsidR="00D72DB1" w:rsidRPr="007028C3" w:rsidRDefault="004C0088" w:rsidP="001A2263">
      <w:pPr>
        <w:pStyle w:val="Preambule"/>
        <w:keepNext/>
        <w:widowControl/>
        <w:numPr>
          <w:ilvl w:val="0"/>
          <w:numId w:val="2"/>
        </w:numPr>
        <w:ind w:hanging="567"/>
        <w:rPr>
          <w:szCs w:val="22"/>
        </w:rPr>
      </w:pPr>
      <w:ins w:id="0" w:author="Office" w:date="2020-09-01T15:09:00Z">
        <w:r>
          <w:rPr>
            <w:szCs w:val="22"/>
          </w:rPr>
          <w:t xml:space="preserve"> </w:t>
        </w:r>
      </w:ins>
      <w:r w:rsidR="00D72DB1" w:rsidRPr="007028C3">
        <w:rPr>
          <w:szCs w:val="22"/>
        </w:rPr>
        <w:t>Účastní</w:t>
      </w:r>
      <w:r w:rsidR="00E041F6" w:rsidRPr="007028C3">
        <w:rPr>
          <w:szCs w:val="22"/>
        </w:rPr>
        <w:t>k</w:t>
      </w:r>
      <w:r w:rsidR="001A2263" w:rsidRPr="007028C3">
        <w:rPr>
          <w:szCs w:val="22"/>
        </w:rPr>
        <w:t xml:space="preserve"> je právnická osoba založená</w:t>
      </w:r>
      <w:r w:rsidR="00427F8C" w:rsidRPr="007028C3">
        <w:rPr>
          <w:szCs w:val="22"/>
        </w:rPr>
        <w:t xml:space="preserve"> / fyzická osoba</w:t>
      </w:r>
      <w:r w:rsidR="007028C3">
        <w:rPr>
          <w:szCs w:val="22"/>
        </w:rPr>
        <w:t xml:space="preserve"> </w:t>
      </w:r>
      <w:r w:rsidR="007028C3" w:rsidRPr="001C2DB3">
        <w:rPr>
          <w:bCs/>
        </w:rPr>
        <w:t>[</w:t>
      </w:r>
      <w:r w:rsidR="007028C3">
        <w:rPr>
          <w:bCs/>
          <w:highlight w:val="green"/>
        </w:rPr>
        <w:t>ZVOLÍ DODAVATEL</w:t>
      </w:r>
      <w:r w:rsidRPr="00A9238E">
        <w:t>]</w:t>
      </w:r>
      <w:r w:rsidR="00427F8C" w:rsidRPr="007028C3">
        <w:rPr>
          <w:szCs w:val="22"/>
        </w:rPr>
        <w:t xml:space="preserve"> podnikající</w:t>
      </w:r>
      <w:r w:rsidR="001A2263" w:rsidRPr="007028C3">
        <w:rPr>
          <w:szCs w:val="22"/>
        </w:rPr>
        <w:t xml:space="preserve"> podle právního řádu České republiky specializující se zejména na</w:t>
      </w:r>
      <w:r>
        <w:rPr>
          <w:szCs w:val="22"/>
        </w:rPr>
        <w:t xml:space="preserve"> lakýrnických a všech souvisejících prací a dodávek na</w:t>
      </w:r>
      <w:r w:rsidR="001A2263" w:rsidRPr="007028C3">
        <w:rPr>
          <w:szCs w:val="22"/>
        </w:rPr>
        <w:t xml:space="preserve"> </w:t>
      </w:r>
      <w:r w:rsidR="001A2263" w:rsidRPr="007028C3">
        <w:rPr>
          <w:bCs/>
          <w:szCs w:val="22"/>
        </w:rPr>
        <w:t xml:space="preserve">železničních kolejových </w:t>
      </w:r>
      <w:r w:rsidR="008D0276" w:rsidRPr="007028C3">
        <w:rPr>
          <w:bCs/>
          <w:szCs w:val="22"/>
        </w:rPr>
        <w:t>vozidel.</w:t>
      </w:r>
      <w:r w:rsidR="001A2263" w:rsidRPr="007028C3">
        <w:rPr>
          <w:bCs/>
          <w:szCs w:val="22"/>
        </w:rPr>
        <w:t xml:space="preserve"> </w:t>
      </w:r>
      <w:r w:rsidR="00E041F6" w:rsidRPr="007028C3">
        <w:rPr>
          <w:bCs/>
          <w:szCs w:val="22"/>
        </w:rPr>
        <w:t>Účastník</w:t>
      </w:r>
      <w:r w:rsidR="001A2263" w:rsidRPr="007028C3">
        <w:rPr>
          <w:bCs/>
          <w:szCs w:val="22"/>
        </w:rPr>
        <w:t xml:space="preserve"> </w:t>
      </w:r>
      <w:r w:rsidR="00D72DB1" w:rsidRPr="007028C3">
        <w:rPr>
          <w:bCs/>
          <w:szCs w:val="22"/>
        </w:rPr>
        <w:t xml:space="preserve">má zájem podat nabídku </w:t>
      </w:r>
      <w:r w:rsidR="00E041F6" w:rsidRPr="007028C3">
        <w:rPr>
          <w:bCs/>
          <w:szCs w:val="22"/>
        </w:rPr>
        <w:t xml:space="preserve">ve Veřejné </w:t>
      </w:r>
      <w:r w:rsidR="00E041F6" w:rsidRPr="007028C3">
        <w:rPr>
          <w:bCs/>
          <w:szCs w:val="22"/>
        </w:rPr>
        <w:lastRenderedPageBreak/>
        <w:t>zakázce</w:t>
      </w:r>
      <w:r w:rsidR="00D72DB1" w:rsidRPr="007028C3">
        <w:rPr>
          <w:bCs/>
          <w:szCs w:val="22"/>
        </w:rPr>
        <w:t>. Z tohoto důvodu má Účastník zájem seznámit se důvěrnými informacemi nezbytnými pro řádné vyhotovení nabídky Účastníka a případně také k řádnému plnění Smlouvy o dílo.</w:t>
      </w:r>
    </w:p>
    <w:p w14:paraId="5126A7E2" w14:textId="77777777" w:rsidR="001A2263" w:rsidRPr="007028C3" w:rsidRDefault="00D72DB1" w:rsidP="001A2263">
      <w:pPr>
        <w:pStyle w:val="Preambule"/>
        <w:keepNext/>
        <w:widowControl/>
        <w:numPr>
          <w:ilvl w:val="0"/>
          <w:numId w:val="2"/>
        </w:numPr>
        <w:ind w:hanging="567"/>
        <w:rPr>
          <w:szCs w:val="22"/>
        </w:rPr>
      </w:pPr>
      <w:r w:rsidRPr="007028C3">
        <w:rPr>
          <w:bCs/>
          <w:szCs w:val="22"/>
        </w:rPr>
        <w:t>Za účelem</w:t>
      </w:r>
      <w:r w:rsidR="00A80EDB" w:rsidRPr="007028C3">
        <w:rPr>
          <w:bCs/>
          <w:szCs w:val="22"/>
        </w:rPr>
        <w:t xml:space="preserve"> </w:t>
      </w:r>
      <w:r w:rsidRPr="007028C3">
        <w:rPr>
          <w:bCs/>
          <w:szCs w:val="22"/>
        </w:rPr>
        <w:t xml:space="preserve">poskytnutí důvěrných informací Účastníkovi, </w:t>
      </w:r>
      <w:r w:rsidR="00C616C4" w:rsidRPr="007028C3">
        <w:rPr>
          <w:bCs/>
          <w:szCs w:val="22"/>
        </w:rPr>
        <w:t>v rozsahu</w:t>
      </w:r>
      <w:r w:rsidRPr="007028C3">
        <w:rPr>
          <w:bCs/>
          <w:szCs w:val="22"/>
        </w:rPr>
        <w:t xml:space="preserve"> nezbytné</w:t>
      </w:r>
      <w:r w:rsidR="00C616C4" w:rsidRPr="007028C3">
        <w:rPr>
          <w:bCs/>
          <w:szCs w:val="22"/>
        </w:rPr>
        <w:t>m</w:t>
      </w:r>
      <w:r w:rsidRPr="007028C3">
        <w:rPr>
          <w:bCs/>
          <w:szCs w:val="22"/>
        </w:rPr>
        <w:t xml:space="preserve"> pro řádné vyhotovení </w:t>
      </w:r>
      <w:r w:rsidRPr="007028C3">
        <w:rPr>
          <w:szCs w:val="22"/>
        </w:rPr>
        <w:t xml:space="preserve">nabídky Účastníka </w:t>
      </w:r>
      <w:r w:rsidR="004A6153" w:rsidRPr="007028C3">
        <w:rPr>
          <w:szCs w:val="22"/>
        </w:rPr>
        <w:t xml:space="preserve">ve Veřejné zakázce, </w:t>
      </w:r>
      <w:r w:rsidRPr="007028C3">
        <w:rPr>
          <w:szCs w:val="22"/>
        </w:rPr>
        <w:t>a případně taktéž pro řádné plnění</w:t>
      </w:r>
      <w:r w:rsidR="00C616C4" w:rsidRPr="007028C3">
        <w:rPr>
          <w:szCs w:val="22"/>
        </w:rPr>
        <w:t xml:space="preserve"> Smlouvy o dílo</w:t>
      </w:r>
      <w:r w:rsidR="00A80EDB" w:rsidRPr="007028C3">
        <w:rPr>
          <w:szCs w:val="22"/>
        </w:rPr>
        <w:t xml:space="preserve">, tak </w:t>
      </w:r>
      <w:r w:rsidR="004A6153" w:rsidRPr="007028C3">
        <w:rPr>
          <w:szCs w:val="22"/>
        </w:rPr>
        <w:t>S</w:t>
      </w:r>
      <w:r w:rsidR="00A80EDB" w:rsidRPr="007028C3">
        <w:rPr>
          <w:szCs w:val="22"/>
        </w:rPr>
        <w:t>trany přistupují k uzavření této Dohody</w:t>
      </w:r>
      <w:r w:rsidR="00D96BCB" w:rsidRPr="007028C3">
        <w:rPr>
          <w:szCs w:val="22"/>
        </w:rPr>
        <w:t>.</w:t>
      </w:r>
    </w:p>
    <w:p w14:paraId="53035FF1" w14:textId="77777777" w:rsidR="00276B4F" w:rsidRPr="007028C3" w:rsidRDefault="00276B4F" w:rsidP="00276B4F">
      <w:pPr>
        <w:pStyle w:val="Nadpis1"/>
      </w:pPr>
      <w:r w:rsidRPr="007028C3">
        <w:t>Důvěrné informace</w:t>
      </w:r>
    </w:p>
    <w:p w14:paraId="43848E65" w14:textId="60FEA6B3" w:rsidR="00276B4F" w:rsidRPr="007028C3" w:rsidRDefault="00276B4F" w:rsidP="00D96BCB">
      <w:pPr>
        <w:pStyle w:val="Clanek11"/>
        <w:tabs>
          <w:tab w:val="clear" w:pos="360"/>
          <w:tab w:val="num" w:pos="567"/>
        </w:tabs>
        <w:ind w:left="567" w:hanging="567"/>
      </w:pPr>
      <w:r w:rsidRPr="007028C3">
        <w:rPr>
          <w:u w:val="single"/>
        </w:rPr>
        <w:t>Důvěrné informace</w:t>
      </w:r>
      <w:r w:rsidRPr="007028C3">
        <w:t xml:space="preserve">. Důvěrnými informacemi se rozumí, jakékoli a všechny informace, které nebyly Zadavatelem označeny jako veřejné bez ohledu na formu a způsob jejich sdělení a/nebo zachycení, jakékoli a všechny skutečnosti, které se Účastník v průběhu </w:t>
      </w:r>
      <w:r w:rsidR="00987643" w:rsidRPr="007028C3">
        <w:t>Veřejné zakázky</w:t>
      </w:r>
      <w:r w:rsidRPr="007028C3">
        <w:t xml:space="preserve"> a/nebo v průběhu plnění </w:t>
      </w:r>
      <w:r w:rsidR="004C0088">
        <w:t>Rámcové smlouvy</w:t>
      </w:r>
      <w:r w:rsidR="004C0088" w:rsidRPr="007028C3">
        <w:t xml:space="preserve"> </w:t>
      </w:r>
      <w:r w:rsidRPr="007028C3">
        <w:t xml:space="preserve">o dílo dozví a/nebo mu budou Zadavatelem jakkoli zpřístupněny, jakož i sama existence těchto skutečností a vzájemná spolupráce </w:t>
      </w:r>
      <w:r w:rsidR="00987643" w:rsidRPr="007028C3">
        <w:t>S</w:t>
      </w:r>
      <w:r w:rsidRPr="007028C3">
        <w:t>tran, zejména pak veškeré údaje, výkresy, filmy, materiály, počítačově snímatelná média a informace jakéhokoli druhu a v jakékoli formě, hmotného či nehmotného charakteru, které zpřístupní Zadavatel Účastníkovi písemně nebo ústně, formou prezentace nebo jinak. Veškeré tiskové zprávy či veřejná prohlášení týkající se této Dohody či jejího předmětu nebo s touto Dohodou či jejím předmětem související lze učinit pouze se souhlasem Zadavatele. Důvěrnými informacemi se rozumí zejména, nikoliv však výlučně:</w:t>
      </w:r>
    </w:p>
    <w:p w14:paraId="2A945116" w14:textId="69878326" w:rsidR="007E263E" w:rsidRPr="007028C3" w:rsidRDefault="00276B4F" w:rsidP="00AB5957">
      <w:pPr>
        <w:pStyle w:val="Claneka"/>
      </w:pPr>
      <w:r w:rsidRPr="007028C3">
        <w:t xml:space="preserve">Příloha č. </w:t>
      </w:r>
      <w:r w:rsidR="0046049B">
        <w:t>2</w:t>
      </w:r>
      <w:r w:rsidRPr="007028C3">
        <w:t xml:space="preserve"> zadávací dokumentace veřejné zakázky – </w:t>
      </w:r>
      <w:r w:rsidR="0046049B" w:rsidRPr="007E263E">
        <w:rPr>
          <w:szCs w:val="22"/>
        </w:rPr>
        <w:t>Předpis ČD V98/25</w:t>
      </w:r>
      <w:r w:rsidR="004C0088" w:rsidRPr="007E263E">
        <w:rPr>
          <w:szCs w:val="22"/>
        </w:rPr>
        <w:t xml:space="preserve"> </w:t>
      </w:r>
    </w:p>
    <w:p w14:paraId="6765EDF7" w14:textId="22BB8C67" w:rsidR="007E263E" w:rsidRPr="007E263E" w:rsidRDefault="007E263E" w:rsidP="00AB5957">
      <w:pPr>
        <w:pStyle w:val="Claneka"/>
      </w:pPr>
      <w:r>
        <w:t>Příloha č.3 zadávací dokumentace veřejné zakázky – Příloha č.5 předpisu ČD V98/25</w:t>
      </w:r>
    </w:p>
    <w:p w14:paraId="0567FA13" w14:textId="5A5B0F2A" w:rsidR="0046049B" w:rsidRDefault="0046049B" w:rsidP="00AB5957">
      <w:pPr>
        <w:pStyle w:val="Claneka"/>
      </w:pPr>
      <w:r>
        <w:t xml:space="preserve">Příloha č. 7 zadávací dokumentace veřejné zakázky – </w:t>
      </w:r>
      <w:bookmarkStart w:id="1" w:name="_Hlk50383102"/>
      <w:r w:rsidR="004C0088">
        <w:t>Grafick</w:t>
      </w:r>
      <w:ins w:id="2" w:author="Burda Pavel, Bc." w:date="2020-09-07T14:57:00Z">
        <w:r w:rsidR="004F7E12">
          <w:t>ý</w:t>
        </w:r>
      </w:ins>
      <w:r w:rsidR="004C0088">
        <w:t xml:space="preserve"> </w:t>
      </w:r>
      <w:r w:rsidR="007E263E">
        <w:t xml:space="preserve">manuál vozidel hnacích, nákladních a zvláštních přeprav ČD </w:t>
      </w:r>
      <w:proofErr w:type="spellStart"/>
      <w:r w:rsidR="007E263E">
        <w:t>Cargo</w:t>
      </w:r>
      <w:bookmarkEnd w:id="1"/>
      <w:proofErr w:type="spellEnd"/>
    </w:p>
    <w:p w14:paraId="38723775" w14:textId="2B9C4E9C" w:rsidR="0046049B" w:rsidRDefault="0046049B" w:rsidP="00F61801">
      <w:pPr>
        <w:pStyle w:val="Claneka"/>
      </w:pPr>
      <w:r>
        <w:t>Příloha č. 8 zadávací dokumentace veřejné zakázky – Manuál</w:t>
      </w:r>
      <w:r w:rsidRPr="0046049B">
        <w:t xml:space="preserve"> vnějšího barevného řešení kolejových vozidel ČD</w:t>
      </w:r>
    </w:p>
    <w:p w14:paraId="1B40EDB3" w14:textId="77777777" w:rsidR="0046049B" w:rsidRPr="007028C3" w:rsidRDefault="0046049B" w:rsidP="007E263E">
      <w:pPr>
        <w:pStyle w:val="Claneka"/>
        <w:numPr>
          <w:ilvl w:val="0"/>
          <w:numId w:val="0"/>
        </w:numPr>
        <w:ind w:left="992"/>
      </w:pPr>
    </w:p>
    <w:p w14:paraId="286565B2" w14:textId="77777777" w:rsidR="00C1032A" w:rsidRPr="007028C3" w:rsidRDefault="00C1032A" w:rsidP="00D96BCB">
      <w:pPr>
        <w:pStyle w:val="Clanek11"/>
        <w:tabs>
          <w:tab w:val="clear" w:pos="360"/>
          <w:tab w:val="num" w:pos="567"/>
        </w:tabs>
        <w:ind w:left="567" w:hanging="567"/>
      </w:pPr>
      <w:r w:rsidRPr="007028C3">
        <w:rPr>
          <w:u w:val="single"/>
        </w:rPr>
        <w:t>Zástupci Účastníka</w:t>
      </w:r>
      <w:r w:rsidR="0083421F" w:rsidRPr="007028C3">
        <w:t>.</w:t>
      </w:r>
      <w:r w:rsidRPr="007028C3">
        <w:t xml:space="preserve"> Jakožto zástupci Účastníka jsou pro účely této Dohody označování všichni zaměstnance, statutární orgány, členové dozorčích orgánů, poradci (mj. finanční poradce, právní zástupce a účetní) Účastníka, včetně třetích osob, které Účastník pověří sestavením nabídky Účastníka </w:t>
      </w:r>
      <w:r w:rsidR="00987643" w:rsidRPr="007028C3">
        <w:t>pro Veřejnou zakázku</w:t>
      </w:r>
      <w:r w:rsidRPr="007028C3">
        <w:t xml:space="preserve"> a/nebo případně také plněním Smlouvy o dílo.</w:t>
      </w:r>
    </w:p>
    <w:p w14:paraId="54FB15EF" w14:textId="77777777" w:rsidR="00276B4F" w:rsidRPr="007028C3" w:rsidRDefault="00276B4F" w:rsidP="00276B4F">
      <w:pPr>
        <w:pStyle w:val="Nadpis1"/>
      </w:pPr>
      <w:r w:rsidRPr="007028C3">
        <w:t>Povinnosti Smluvních stran</w:t>
      </w:r>
    </w:p>
    <w:p w14:paraId="3F855B79" w14:textId="77777777" w:rsidR="00276B4F" w:rsidRPr="007028C3" w:rsidRDefault="000D6460" w:rsidP="00276B4F">
      <w:pPr>
        <w:pStyle w:val="Clanek11"/>
        <w:keepNext/>
        <w:widowControl/>
        <w:tabs>
          <w:tab w:val="clear" w:pos="360"/>
          <w:tab w:val="num" w:pos="567"/>
        </w:tabs>
        <w:ind w:left="567" w:hanging="567"/>
        <w:rPr>
          <w:szCs w:val="22"/>
        </w:rPr>
      </w:pPr>
      <w:r w:rsidRPr="007028C3">
        <w:rPr>
          <w:szCs w:val="22"/>
          <w:u w:val="single"/>
        </w:rPr>
        <w:t>Povinnosti Účastníka</w:t>
      </w:r>
      <w:r w:rsidR="0083421F" w:rsidRPr="007028C3">
        <w:rPr>
          <w:szCs w:val="22"/>
          <w:u w:val="single"/>
        </w:rPr>
        <w:t>.</w:t>
      </w:r>
      <w:r w:rsidRPr="007028C3">
        <w:rPr>
          <w:szCs w:val="22"/>
        </w:rPr>
        <w:t xml:space="preserve"> </w:t>
      </w:r>
      <w:r w:rsidR="00276B4F" w:rsidRPr="007028C3">
        <w:rPr>
          <w:szCs w:val="22"/>
        </w:rPr>
        <w:t>Účastník je povinen:</w:t>
      </w:r>
    </w:p>
    <w:p w14:paraId="7A130F24" w14:textId="77777777" w:rsidR="00DE15EE" w:rsidRDefault="00276B4F" w:rsidP="00DE15EE">
      <w:pPr>
        <w:pStyle w:val="Claneka"/>
        <w:numPr>
          <w:ilvl w:val="0"/>
          <w:numId w:val="7"/>
        </w:numPr>
        <w:ind w:left="993"/>
      </w:pPr>
      <w:r w:rsidRPr="007028C3">
        <w:t xml:space="preserve">zajistit utajení Důvěrných informací a </w:t>
      </w:r>
      <w:r w:rsidR="00C86CF8" w:rsidRPr="007028C3">
        <w:t>jejich ochranu</w:t>
      </w:r>
      <w:r w:rsidRPr="007028C3">
        <w:t xml:space="preserve"> způsobem obvyklým pro utajování takových informací, který dostatečně zajistí, aby nedošlo k ohrožení a/nebo k neoprávněnému zveřejnění a/nebo zneužití Důvěrných informací a omezí přístup k nim pouze na Zástupce, kteří potřebují znát takové informace v souvislosti s činností, kterou </w:t>
      </w:r>
      <w:r w:rsidR="006A164F" w:rsidRPr="007028C3">
        <w:t>Účastník</w:t>
      </w:r>
      <w:r w:rsidRPr="007028C3">
        <w:t xml:space="preserve"> pro </w:t>
      </w:r>
      <w:r w:rsidR="006A164F" w:rsidRPr="007028C3">
        <w:t>Zadavatele</w:t>
      </w:r>
      <w:r w:rsidRPr="007028C3">
        <w:t xml:space="preserve"> vykonává a</w:t>
      </w:r>
      <w:r w:rsidR="006A164F" w:rsidRPr="007028C3">
        <w:t>/nebo bude vykonávat;</w:t>
      </w:r>
    </w:p>
    <w:p w14:paraId="4838BE48" w14:textId="77777777" w:rsidR="00DE15EE" w:rsidRPr="00DE15EE" w:rsidRDefault="00C1032A" w:rsidP="00DE15EE">
      <w:pPr>
        <w:pStyle w:val="Claneka"/>
        <w:numPr>
          <w:ilvl w:val="0"/>
          <w:numId w:val="7"/>
        </w:numPr>
        <w:ind w:left="993"/>
      </w:pPr>
      <w:r w:rsidRPr="00DE15EE">
        <w:rPr>
          <w:rFonts w:cstheme="minorHAnsi"/>
          <w:szCs w:val="20"/>
        </w:rPr>
        <w:t xml:space="preserve">nevyužije </w:t>
      </w:r>
      <w:r w:rsidR="00DC7D74" w:rsidRPr="00DE15EE">
        <w:rPr>
          <w:rFonts w:cstheme="minorHAnsi"/>
          <w:szCs w:val="20"/>
        </w:rPr>
        <w:t xml:space="preserve">jakékoliv </w:t>
      </w:r>
      <w:r w:rsidRPr="00DE15EE">
        <w:rPr>
          <w:rFonts w:cstheme="minorHAnsi"/>
          <w:szCs w:val="20"/>
        </w:rPr>
        <w:t xml:space="preserve">Důvěrné informace, pro jiný účel než ten, pro který </w:t>
      </w:r>
      <w:r w:rsidR="006A164F" w:rsidRPr="00DE15EE">
        <w:rPr>
          <w:rFonts w:cstheme="minorHAnsi"/>
          <w:szCs w:val="20"/>
        </w:rPr>
        <w:t>mu</w:t>
      </w:r>
      <w:r w:rsidRPr="00DE15EE">
        <w:rPr>
          <w:rFonts w:cstheme="minorHAnsi"/>
          <w:szCs w:val="20"/>
        </w:rPr>
        <w:t xml:space="preserve"> byly poskytnuty</w:t>
      </w:r>
      <w:r w:rsidR="006A164F" w:rsidRPr="00DE15EE">
        <w:rPr>
          <w:rFonts w:cstheme="minorHAnsi"/>
          <w:szCs w:val="20"/>
        </w:rPr>
        <w:t>;</w:t>
      </w:r>
    </w:p>
    <w:p w14:paraId="43E8A0B4" w14:textId="77777777" w:rsidR="00C1032A" w:rsidRPr="007028C3" w:rsidRDefault="00C1032A" w:rsidP="00DE15EE">
      <w:pPr>
        <w:pStyle w:val="Claneka"/>
        <w:numPr>
          <w:ilvl w:val="0"/>
          <w:numId w:val="7"/>
        </w:numPr>
        <w:ind w:left="993"/>
      </w:pPr>
      <w:r w:rsidRPr="007028C3">
        <w:t>nezpřístupn</w:t>
      </w:r>
      <w:r w:rsidR="00DC7D74" w:rsidRPr="007028C3">
        <w:t>it</w:t>
      </w:r>
      <w:r w:rsidRPr="007028C3">
        <w:t xml:space="preserve"> Důvěrné informace, které </w:t>
      </w:r>
      <w:r w:rsidR="006A164F" w:rsidRPr="007028C3">
        <w:t>mu</w:t>
      </w:r>
      <w:r w:rsidRPr="007028C3">
        <w:t xml:space="preserve"> byly zpřístupněny, žádné třetí straně, vyjma svých Zástupců, bez předchozího písemného souhlasu </w:t>
      </w:r>
      <w:r w:rsidR="006A164F" w:rsidRPr="007028C3">
        <w:t>Zadavatele;</w:t>
      </w:r>
    </w:p>
    <w:p w14:paraId="4E69FD58" w14:textId="77777777" w:rsidR="006A164F" w:rsidRPr="007028C3" w:rsidRDefault="006A164F" w:rsidP="00DE15EE">
      <w:pPr>
        <w:pStyle w:val="Claneka"/>
        <w:numPr>
          <w:ilvl w:val="0"/>
          <w:numId w:val="7"/>
        </w:numPr>
        <w:ind w:left="993"/>
      </w:pPr>
      <w:r w:rsidRPr="007028C3">
        <w:t>žádným způsobem</w:t>
      </w:r>
      <w:r w:rsidR="00C1032A" w:rsidRPr="007028C3">
        <w:t xml:space="preserve"> kopírovat</w:t>
      </w:r>
      <w:r w:rsidRPr="007028C3">
        <w:t xml:space="preserve"> či rozmnožovat</w:t>
      </w:r>
      <w:r w:rsidR="00C1032A" w:rsidRPr="007028C3">
        <w:t xml:space="preserve"> Důvěrné informace</w:t>
      </w:r>
      <w:r w:rsidRPr="007028C3">
        <w:t>, a to ani pro své interní účely;</w:t>
      </w:r>
      <w:r w:rsidR="00445409" w:rsidRPr="007028C3">
        <w:t xml:space="preserve"> tento zákaz se nevztahuje na Účastníka, se kterým bude</w:t>
      </w:r>
      <w:r w:rsidR="000D6460" w:rsidRPr="007028C3">
        <w:t xml:space="preserve"> na základě výsledků Veřejné zakázky</w:t>
      </w:r>
      <w:r w:rsidR="00445409" w:rsidRPr="007028C3">
        <w:t xml:space="preserve"> uzavřena Smlouva o dílo;</w:t>
      </w:r>
    </w:p>
    <w:p w14:paraId="5328FEA5" w14:textId="77777777" w:rsidR="00C1032A" w:rsidRPr="007028C3" w:rsidRDefault="00C1032A" w:rsidP="00DE15EE">
      <w:pPr>
        <w:pStyle w:val="Claneka"/>
        <w:numPr>
          <w:ilvl w:val="0"/>
          <w:numId w:val="7"/>
        </w:numPr>
        <w:ind w:left="993"/>
      </w:pPr>
      <w:r w:rsidRPr="007028C3">
        <w:t>zajist</w:t>
      </w:r>
      <w:r w:rsidR="00CD0D21" w:rsidRPr="007028C3">
        <w:t>it</w:t>
      </w:r>
      <w:r w:rsidRPr="007028C3">
        <w:t xml:space="preserve">, že všichni Zástupci, kterým </w:t>
      </w:r>
      <w:r w:rsidR="00DC7D74" w:rsidRPr="007028C3">
        <w:t>Účastník</w:t>
      </w:r>
      <w:r w:rsidRPr="007028C3">
        <w:t xml:space="preserve"> zpřístupnil Důvěrné informace, budou nakládat s Důvěrnými informacemi tak, aby byly plněny všechny povinnosti </w:t>
      </w:r>
      <w:r w:rsidR="00B25B7E" w:rsidRPr="007028C3">
        <w:t>Účastníka</w:t>
      </w:r>
      <w:r w:rsidRPr="007028C3">
        <w:t xml:space="preserve"> dle této Dohody</w:t>
      </w:r>
      <w:r w:rsidR="00B25B7E" w:rsidRPr="007028C3">
        <w:t>;</w:t>
      </w:r>
    </w:p>
    <w:p w14:paraId="66BDEC6F" w14:textId="77777777" w:rsidR="00381F24" w:rsidRPr="007028C3" w:rsidRDefault="00381F24" w:rsidP="00DE15EE">
      <w:pPr>
        <w:pStyle w:val="Claneka"/>
        <w:numPr>
          <w:ilvl w:val="0"/>
          <w:numId w:val="7"/>
        </w:numPr>
        <w:ind w:left="993"/>
      </w:pPr>
      <w:r w:rsidRPr="007028C3">
        <w:t>nevyužívat v souvislosti se svou podnikatelskou činností pro sebe či pro jiného Důvěrné informace;</w:t>
      </w:r>
    </w:p>
    <w:p w14:paraId="1F245F21" w14:textId="77777777" w:rsidR="00F75C06" w:rsidRPr="007028C3" w:rsidRDefault="00F75C06" w:rsidP="00DE15EE">
      <w:pPr>
        <w:pStyle w:val="Claneka"/>
        <w:numPr>
          <w:ilvl w:val="0"/>
          <w:numId w:val="7"/>
        </w:numPr>
        <w:ind w:left="993"/>
      </w:pPr>
      <w:r w:rsidRPr="007028C3">
        <w:lastRenderedPageBreak/>
        <w:t>bez zbytečného odkladu</w:t>
      </w:r>
      <w:r w:rsidR="00D96BCB" w:rsidRPr="007028C3">
        <w:t>, nejpozději však do 3 kalendářních dnů,</w:t>
      </w:r>
      <w:r w:rsidRPr="007028C3">
        <w:t xml:space="preserve"> Zadavateli (i) na jeho písemnou žádost nebo (</w:t>
      </w:r>
      <w:proofErr w:type="spellStart"/>
      <w:r w:rsidRPr="007028C3">
        <w:t>ii</w:t>
      </w:r>
      <w:proofErr w:type="spellEnd"/>
      <w:r w:rsidRPr="007028C3">
        <w:t>) v návaznosti na doručení o rozhodnutí o výběru nejvhodnější nabídky ve Veřejné zakázce jiné než Účastníka, rozhodnutí o vyloučení Účastníka z Veřejné zakázky, rozhodnutí o zrušení Veřejné zakázky,</w:t>
      </w:r>
      <w:r w:rsidR="00DC7D74" w:rsidRPr="007028C3">
        <w:t xml:space="preserve"> nebo</w:t>
      </w:r>
      <w:r w:rsidRPr="007028C3">
        <w:t xml:space="preserve"> (</w:t>
      </w:r>
      <w:proofErr w:type="spellStart"/>
      <w:r w:rsidRPr="007028C3">
        <w:t>iii</w:t>
      </w:r>
      <w:proofErr w:type="spellEnd"/>
      <w:r w:rsidRPr="007028C3">
        <w:t xml:space="preserve">) poté, co Účastníkovi marně uplyne lhůta pro podání nabídky do Veřejné zakázky, </w:t>
      </w:r>
      <w:r w:rsidR="00DC7D74" w:rsidRPr="007028C3">
        <w:t xml:space="preserve">nebo </w:t>
      </w:r>
      <w:r w:rsidRPr="007028C3">
        <w:t>(</w:t>
      </w:r>
      <w:proofErr w:type="spellStart"/>
      <w:r w:rsidRPr="007028C3">
        <w:t>iv</w:t>
      </w:r>
      <w:proofErr w:type="spellEnd"/>
      <w:r w:rsidRPr="007028C3">
        <w:t>) poté, co účast Účastníka ve Veřejné zakázce skončí jiným než výše uvedeným způsobem, podle toho, co nastane dříve, vrátit</w:t>
      </w:r>
      <w:r w:rsidR="00DC7D74" w:rsidRPr="007028C3">
        <w:t xml:space="preserve"> všechny</w:t>
      </w:r>
      <w:r w:rsidRPr="007028C3">
        <w:t xml:space="preserve"> Důvěrné informace, které mu byly poskytnuty v souvislosti Veřejnou zakázkou a/nebo plněním Smlouvy o dílo</w:t>
      </w:r>
      <w:r w:rsidR="00445409" w:rsidRPr="007028C3">
        <w:t xml:space="preserve"> a </w:t>
      </w:r>
      <w:r w:rsidR="00DC7D74" w:rsidRPr="007028C3">
        <w:t xml:space="preserve">také </w:t>
      </w:r>
      <w:r w:rsidR="00445409" w:rsidRPr="007028C3">
        <w:t>veškeré jejich případné rozmnoženiny či kopie</w:t>
      </w:r>
      <w:r w:rsidRPr="007028C3">
        <w:t xml:space="preserve">; Účastník je zároveň povinen a znehodnotit všechny materiály, které vlastní, popř. s nimi disponuje, obsahující Důvěrné informace. Zadavatel může případně písemně souhlasit s tím, že Účastník zničí všechny zpřístupněné Důvěrné informace a předloží Zadavateli potvrzení o takovém zničení, které řádně provedl pověřený vedoucí pracovník Informované strany. Z důvodu vyloučení pochybností platí, že vrácení/zničení Důvěrných informací a znehodnocení materiálů obsahujících Důvěrné informace z důvodu jejich odstranění nezbavuje Účastníka povinností stanovených touto Dohodou. </w:t>
      </w:r>
    </w:p>
    <w:p w14:paraId="516231AE" w14:textId="77777777" w:rsidR="00D96BCB" w:rsidRPr="007028C3" w:rsidRDefault="0083421F" w:rsidP="00D96BCB">
      <w:pPr>
        <w:pStyle w:val="Clanek11"/>
        <w:keepNext/>
        <w:widowControl/>
        <w:tabs>
          <w:tab w:val="clear" w:pos="360"/>
          <w:tab w:val="num" w:pos="567"/>
        </w:tabs>
        <w:ind w:left="567" w:hanging="567"/>
      </w:pPr>
      <w:r w:rsidRPr="007028C3">
        <w:rPr>
          <w:rFonts w:cs="Times New Roman"/>
          <w:u w:val="single"/>
        </w:rPr>
        <w:t>Výjimky</w:t>
      </w:r>
      <w:r w:rsidRPr="007028C3">
        <w:rPr>
          <w:rFonts w:cs="Times New Roman"/>
        </w:rPr>
        <w:t xml:space="preserve">. </w:t>
      </w:r>
      <w:r w:rsidR="00D96BCB" w:rsidRPr="007028C3">
        <w:rPr>
          <w:rFonts w:cs="Times New Roman"/>
        </w:rPr>
        <w:t>Ustanovení čl. 2.1 této Dohody se nevztahuje na Důvěrné informace:</w:t>
      </w:r>
    </w:p>
    <w:p w14:paraId="3F18BEFF" w14:textId="77777777" w:rsidR="00D96BCB" w:rsidRPr="007028C3" w:rsidRDefault="00D96BCB" w:rsidP="00DE15EE">
      <w:pPr>
        <w:pStyle w:val="Claneka"/>
      </w:pPr>
      <w:r w:rsidRPr="007028C3">
        <w:t>které byly v době jejich zveřejnění všeobecně známými;</w:t>
      </w:r>
    </w:p>
    <w:p w14:paraId="33640DDC" w14:textId="77777777" w:rsidR="00D96BCB" w:rsidRPr="007028C3" w:rsidRDefault="00D96BCB" w:rsidP="00D96BCB">
      <w:pPr>
        <w:pStyle w:val="Claneka"/>
        <w:keepNext/>
        <w:keepLines w:val="0"/>
        <w:widowControl/>
      </w:pPr>
      <w:r w:rsidRPr="007028C3">
        <w:t>které se staly nebo stanou všeobecně známými či dostupnými jinak než porušením povinností některé ze Stran, jejich zaměstnanců, poradců nebo konzultantů;</w:t>
      </w:r>
    </w:p>
    <w:p w14:paraId="207486DE" w14:textId="77777777" w:rsidR="00D96BCB" w:rsidRPr="007028C3" w:rsidRDefault="00D96BCB" w:rsidP="00D96BCB">
      <w:pPr>
        <w:pStyle w:val="Claneka"/>
        <w:keepNext/>
        <w:keepLines w:val="0"/>
        <w:widowControl/>
      </w:pPr>
      <w:r w:rsidRPr="007028C3">
        <w:t>které byly zveřejněny na základě povinnosti dané obecně závaznými právními předpisy nebo na základě pravomocného soudního rozhodnutí nebo pravomocného rozhodnutí orgánů státní správy;</w:t>
      </w:r>
    </w:p>
    <w:p w14:paraId="3166B33D" w14:textId="77777777" w:rsidR="00D96BCB" w:rsidRPr="007028C3" w:rsidRDefault="00D96BCB" w:rsidP="00D96BCB">
      <w:pPr>
        <w:pStyle w:val="Claneka"/>
        <w:keepNext/>
        <w:keepLines w:val="0"/>
        <w:widowControl/>
      </w:pPr>
      <w:r w:rsidRPr="007028C3">
        <w:t>k jejichž zveřejnění si daly Strany výslovný souhlas.</w:t>
      </w:r>
    </w:p>
    <w:p w14:paraId="4BF6F4AA" w14:textId="77777777" w:rsidR="00D96BCB" w:rsidRPr="007028C3" w:rsidRDefault="00013C2F" w:rsidP="00013C2F">
      <w:pPr>
        <w:pStyle w:val="Clanek11"/>
        <w:tabs>
          <w:tab w:val="clear" w:pos="360"/>
          <w:tab w:val="num" w:pos="567"/>
        </w:tabs>
        <w:ind w:left="567" w:hanging="567"/>
      </w:pPr>
      <w:r w:rsidRPr="007028C3">
        <w:rPr>
          <w:u w:val="single"/>
        </w:rPr>
        <w:t>Vlastnictví Důvěrných informací</w:t>
      </w:r>
      <w:r w:rsidR="0083421F" w:rsidRPr="007028C3">
        <w:rPr>
          <w:u w:val="single"/>
        </w:rPr>
        <w:t>.</w:t>
      </w:r>
      <w:r w:rsidRPr="007028C3">
        <w:t xml:space="preserve"> Veškeré Důvěrné informace zpřístupněné Účastníkovi nebo získané Účastníkem a s nimi související práva zůstávají ve výhradním vlastnictví Zadavatele a případně ČD. </w:t>
      </w:r>
      <w:r w:rsidR="00D96BCB" w:rsidRPr="007028C3">
        <w:t>Předání Důvěrných informací poskytnutých dle této Dohody v žádném případě neznamená ani nenaznačuje udělení či souhlas s udělením jakékoli licence (patentu, autorského či jiného práva) či jiného práva Účastníkovi. Předání Důvěrn</w:t>
      </w:r>
      <w:r w:rsidR="00DC7D74" w:rsidRPr="007028C3">
        <w:t>ých</w:t>
      </w:r>
      <w:r w:rsidR="00D96BCB" w:rsidRPr="007028C3">
        <w:t xml:space="preserve"> informac</w:t>
      </w:r>
      <w:r w:rsidR="00DC7D74" w:rsidRPr="007028C3">
        <w:t>í</w:t>
      </w:r>
      <w:r w:rsidR="00D96BCB" w:rsidRPr="007028C3">
        <w:t xml:space="preserve"> neumožňuje Účastníkovi ani ho neopravňuje využívat, pronajímat, prodávat, zpřístupňovat či jinak nakládat Důvěrnými informacemi, a to ani v kombinaci s jinými informacemi, ve prospěch jiné osoby než Zadavatele. </w:t>
      </w:r>
    </w:p>
    <w:p w14:paraId="5C14FEDD" w14:textId="77777777" w:rsidR="00276B4F" w:rsidRPr="007028C3" w:rsidRDefault="00381F24" w:rsidP="00D96BCB">
      <w:pPr>
        <w:pStyle w:val="Clanek11"/>
        <w:tabs>
          <w:tab w:val="clear" w:pos="360"/>
          <w:tab w:val="num" w:pos="567"/>
        </w:tabs>
        <w:ind w:left="567" w:hanging="567"/>
      </w:pPr>
      <w:r w:rsidRPr="007028C3">
        <w:rPr>
          <w:u w:val="single"/>
        </w:rPr>
        <w:t>Smluvní pokuta</w:t>
      </w:r>
      <w:r w:rsidR="0083421F" w:rsidRPr="007028C3">
        <w:t>.</w:t>
      </w:r>
      <w:r w:rsidRPr="007028C3">
        <w:t xml:space="preserve"> </w:t>
      </w:r>
      <w:r w:rsidR="00D96BCB" w:rsidRPr="007028C3">
        <w:t>Zadavatel</w:t>
      </w:r>
      <w:r w:rsidRPr="007028C3">
        <w:t xml:space="preserve"> má nárok na smluvní pokutu od </w:t>
      </w:r>
      <w:r w:rsidR="00D96BCB" w:rsidRPr="007028C3">
        <w:t>Účastníka</w:t>
      </w:r>
      <w:r w:rsidRPr="007028C3">
        <w:t xml:space="preserve"> ve výši </w:t>
      </w:r>
      <w:proofErr w:type="gramStart"/>
      <w:r w:rsidRPr="007028C3">
        <w:t>500</w:t>
      </w:r>
      <w:r w:rsidR="00D96BCB" w:rsidRPr="007028C3">
        <w:t>.</w:t>
      </w:r>
      <w:r w:rsidRPr="007028C3">
        <w:t>000,-</w:t>
      </w:r>
      <w:proofErr w:type="gramEnd"/>
      <w:r w:rsidRPr="007028C3">
        <w:t xml:space="preserve"> Kč za každý </w:t>
      </w:r>
      <w:r w:rsidR="00D96BCB" w:rsidRPr="007028C3">
        <w:t xml:space="preserve">jednotlivý </w:t>
      </w:r>
      <w:r w:rsidRPr="007028C3">
        <w:t xml:space="preserve">případ porušení povinností </w:t>
      </w:r>
      <w:r w:rsidR="00D96BCB" w:rsidRPr="007028C3">
        <w:t xml:space="preserve">Účastníka </w:t>
      </w:r>
      <w:r w:rsidRPr="007028C3">
        <w:t>uvedených v</w:t>
      </w:r>
      <w:r w:rsidR="00D96BCB" w:rsidRPr="007028C3">
        <w:t> </w:t>
      </w:r>
      <w:r w:rsidRPr="007028C3">
        <w:t>této</w:t>
      </w:r>
      <w:r w:rsidR="00D96BCB" w:rsidRPr="007028C3">
        <w:t xml:space="preserve"> Dohodě</w:t>
      </w:r>
      <w:r w:rsidRPr="007028C3">
        <w:t xml:space="preserve">.  </w:t>
      </w:r>
      <w:r w:rsidR="00DC7D74" w:rsidRPr="007028C3">
        <w:t>Účastník je</w:t>
      </w:r>
      <w:r w:rsidRPr="007028C3">
        <w:t xml:space="preserve"> rovněž </w:t>
      </w:r>
      <w:r w:rsidR="00D96BCB" w:rsidRPr="007028C3">
        <w:t>povinen</w:t>
      </w:r>
      <w:r w:rsidRPr="007028C3">
        <w:t xml:space="preserve"> </w:t>
      </w:r>
      <w:r w:rsidR="00D96BCB" w:rsidRPr="007028C3">
        <w:t>Zadavateli</w:t>
      </w:r>
      <w:r w:rsidRPr="007028C3">
        <w:t xml:space="preserve"> vedle smluvní pokuty nahradit škodu způsobenou porušením povinností dle této Dohody v plné výši. </w:t>
      </w:r>
      <w:r w:rsidR="00D96BCB" w:rsidRPr="007028C3">
        <w:t>Ustanovení</w:t>
      </w:r>
      <w:r w:rsidRPr="007028C3">
        <w:t xml:space="preserve"> § 2050 zákona č. 89/2012 Sb., občanský zákoník, v platném znění, se tak nepoužije.</w:t>
      </w:r>
    </w:p>
    <w:p w14:paraId="2C824DB6" w14:textId="77777777" w:rsidR="00D96BCB" w:rsidRDefault="00D96BCB" w:rsidP="00D96BCB">
      <w:pPr>
        <w:pStyle w:val="Nadpis1"/>
      </w:pPr>
      <w:r>
        <w:t>Závěrečná ujednání</w:t>
      </w:r>
    </w:p>
    <w:p w14:paraId="1DEC0866" w14:textId="77777777" w:rsidR="008E432E" w:rsidRDefault="00702174" w:rsidP="008E432E">
      <w:pPr>
        <w:pStyle w:val="Clanek11"/>
        <w:keepNext/>
        <w:widowControl/>
        <w:tabs>
          <w:tab w:val="clear" w:pos="360"/>
          <w:tab w:val="num" w:pos="567"/>
        </w:tabs>
        <w:ind w:left="567" w:hanging="567"/>
      </w:pPr>
      <w:bookmarkStart w:id="3" w:name="_Ref450722499"/>
      <w:r>
        <w:rPr>
          <w:u w:val="single"/>
        </w:rPr>
        <w:t>Platnost a účinnost Dohody</w:t>
      </w:r>
      <w:r w:rsidRPr="003433CA">
        <w:rPr>
          <w:u w:val="single"/>
        </w:rPr>
        <w:t>.</w:t>
      </w:r>
      <w:r>
        <w:t xml:space="preserve"> </w:t>
      </w:r>
      <w:r w:rsidRPr="00AE0BBE">
        <w:t xml:space="preserve">Tato </w:t>
      </w:r>
      <w:r>
        <w:t>Dohoda</w:t>
      </w:r>
      <w:r w:rsidRPr="00AE0BBE">
        <w:t xml:space="preserve"> nabývá platnosti </w:t>
      </w:r>
      <w:r>
        <w:t xml:space="preserve">a účinnosti dnem jejího podpisu poslední ze </w:t>
      </w:r>
      <w:r w:rsidR="00DC7D74">
        <w:t>S</w:t>
      </w:r>
      <w:r>
        <w:t>tran.</w:t>
      </w:r>
    </w:p>
    <w:p w14:paraId="030AFD43" w14:textId="77777777" w:rsidR="00296341" w:rsidRDefault="00296341" w:rsidP="008E432E">
      <w:pPr>
        <w:pStyle w:val="Clanek11"/>
        <w:keepNext/>
        <w:widowControl/>
        <w:tabs>
          <w:tab w:val="clear" w:pos="360"/>
          <w:tab w:val="num" w:pos="567"/>
        </w:tabs>
        <w:ind w:left="567" w:hanging="567"/>
      </w:pPr>
      <w:r w:rsidRPr="00AF28AD">
        <w:rPr>
          <w:u w:val="single"/>
        </w:rPr>
        <w:t xml:space="preserve">Trvání </w:t>
      </w:r>
      <w:r>
        <w:rPr>
          <w:u w:val="single"/>
        </w:rPr>
        <w:t>Dohody</w:t>
      </w:r>
      <w:r w:rsidRPr="00AF28AD">
        <w:rPr>
          <w:u w:val="single"/>
        </w:rPr>
        <w:t>.</w:t>
      </w:r>
      <w:r w:rsidRPr="00AF28AD">
        <w:t xml:space="preserve"> </w:t>
      </w:r>
      <w:r>
        <w:t>Dohoda</w:t>
      </w:r>
      <w:r w:rsidRPr="00AF28AD">
        <w:t xml:space="preserve"> se uzavírá na dobu</w:t>
      </w:r>
      <w:r>
        <w:t xml:space="preserve"> neurčitou.</w:t>
      </w:r>
    </w:p>
    <w:p w14:paraId="57A29C66" w14:textId="77777777" w:rsidR="008E432E" w:rsidRPr="00702174" w:rsidRDefault="008E432E" w:rsidP="008E432E">
      <w:pPr>
        <w:pStyle w:val="Clanek11"/>
        <w:keepNext/>
        <w:widowControl/>
        <w:tabs>
          <w:tab w:val="clear" w:pos="360"/>
          <w:tab w:val="num" w:pos="567"/>
        </w:tabs>
        <w:ind w:left="567" w:hanging="567"/>
      </w:pPr>
      <w:r w:rsidRPr="008E432E">
        <w:rPr>
          <w:u w:val="single"/>
        </w:rPr>
        <w:t>Právní nástupci:</w:t>
      </w:r>
      <w:r>
        <w:t xml:space="preserve"> </w:t>
      </w:r>
      <w:r w:rsidRPr="008E432E">
        <w:t xml:space="preserve">Tato Dohoda je závazná též pro právní nástupce </w:t>
      </w:r>
      <w:r w:rsidR="00DC7D74">
        <w:t>S</w:t>
      </w:r>
      <w:r w:rsidRPr="008E432E">
        <w:t xml:space="preserve">tran. Každá ze </w:t>
      </w:r>
      <w:r w:rsidR="00DC7D74">
        <w:t>Stran</w:t>
      </w:r>
      <w:r w:rsidRPr="008E432E">
        <w:t xml:space="preserve"> se zavazuje v případě právního nástupnictví převést práva a povinnosti z této Dohody na své právní nástupce.</w:t>
      </w:r>
    </w:p>
    <w:p w14:paraId="1456E394" w14:textId="77777777" w:rsidR="00D96BCB" w:rsidRDefault="00D96BCB" w:rsidP="00D96BCB">
      <w:pPr>
        <w:pStyle w:val="Clanek11"/>
        <w:keepNext/>
        <w:widowControl/>
        <w:tabs>
          <w:tab w:val="clear" w:pos="360"/>
          <w:tab w:val="num" w:pos="567"/>
        </w:tabs>
        <w:ind w:left="567" w:hanging="567"/>
      </w:pPr>
      <w:r w:rsidRPr="008D3CF3">
        <w:rPr>
          <w:u w:val="single"/>
        </w:rPr>
        <w:t>Změna.</w:t>
      </w:r>
      <w:r>
        <w:t xml:space="preserve"> </w:t>
      </w:r>
      <w:r w:rsidRPr="00086075">
        <w:t>Tato</w:t>
      </w:r>
      <w:r w:rsidRPr="00DE7424">
        <w:t xml:space="preserve"> </w:t>
      </w:r>
      <w:r>
        <w:t>Dohoda</w:t>
      </w:r>
      <w:r w:rsidRPr="00DE7424">
        <w:t xml:space="preserve"> </w:t>
      </w:r>
      <w:r>
        <w:t xml:space="preserve">může být měněna, doplněna </w:t>
      </w:r>
      <w:r w:rsidRPr="00DE7424">
        <w:t>pouze písemně,</w:t>
      </w:r>
      <w:r>
        <w:t xml:space="preserve"> a to vzestupně </w:t>
      </w:r>
      <w:r w:rsidRPr="00DE7424">
        <w:t xml:space="preserve">číslovanými dodatky, které musí být podepsány </w:t>
      </w:r>
      <w:r>
        <w:t xml:space="preserve">statutárními orgány </w:t>
      </w:r>
      <w:r w:rsidR="00DC7D74">
        <w:t>S</w:t>
      </w:r>
      <w:r>
        <w:t>tran.</w:t>
      </w:r>
      <w:r w:rsidRPr="001A34D3">
        <w:t xml:space="preserve"> </w:t>
      </w:r>
      <w:r>
        <w:t>P</w:t>
      </w:r>
      <w:r w:rsidRPr="001A34D3">
        <w:t xml:space="preserve">ro vyloučení pochybností </w:t>
      </w:r>
      <w:r>
        <w:t>S</w:t>
      </w:r>
      <w:r w:rsidRPr="001A34D3">
        <w:t xml:space="preserve">trany konstatují, že písemná forma není zachována při právním jednání učiněném elektronickými nebo </w:t>
      </w:r>
      <w:r w:rsidRPr="001A34D3">
        <w:lastRenderedPageBreak/>
        <w:t>technickými prostředky ve smyslu ust</w:t>
      </w:r>
      <w:r>
        <w:t>anovení</w:t>
      </w:r>
      <w:r w:rsidRPr="001A34D3">
        <w:t xml:space="preserve"> § 562 </w:t>
      </w:r>
      <w:r>
        <w:t>O</w:t>
      </w:r>
      <w:r w:rsidRPr="001A34D3">
        <w:t>bčanského zákoníku</w:t>
      </w:r>
      <w:r>
        <w:rPr>
          <w:lang w:val="en-US"/>
        </w:rPr>
        <w:t>;</w:t>
      </w:r>
      <w:r w:rsidRPr="001A34D3">
        <w:t xml:space="preserve"> za písemnou formu se považuje pouze forma listinná</w:t>
      </w:r>
      <w:r>
        <w:t xml:space="preserve">, pokud tato Dohoda nestanoví výslovně jinak. </w:t>
      </w:r>
    </w:p>
    <w:bookmarkEnd w:id="3"/>
    <w:p w14:paraId="64656C2C" w14:textId="77777777" w:rsidR="00D96BCB" w:rsidRDefault="00D96BCB" w:rsidP="00D96BCB">
      <w:pPr>
        <w:pStyle w:val="Clanek11"/>
        <w:keepNext/>
        <w:widowControl/>
        <w:tabs>
          <w:tab w:val="clear" w:pos="360"/>
          <w:tab w:val="num" w:pos="567"/>
        </w:tabs>
        <w:ind w:left="567" w:hanging="567"/>
      </w:pPr>
      <w:r w:rsidRPr="007E584C">
        <w:rPr>
          <w:u w:val="single"/>
        </w:rPr>
        <w:t>Vzdání se práv.</w:t>
      </w:r>
      <w:r w:rsidRPr="008D3CF3">
        <w:t xml:space="preserve"> Žádné nevyužití nebo opominutí nároku nebo práva vyplývajícího z této </w:t>
      </w:r>
      <w:r>
        <w:t>Dohody</w:t>
      </w:r>
      <w:r w:rsidRPr="008D3CF3">
        <w:t xml:space="preserve"> nebude vykládáno jako vzdání se nároku nebo práva, pokud tak nebude učiněno výslovně písemnou formou příslušnou </w:t>
      </w:r>
      <w:r w:rsidR="008024B7">
        <w:t>S</w:t>
      </w:r>
      <w:r w:rsidRPr="008D3CF3">
        <w:t xml:space="preserve">tranou. </w:t>
      </w:r>
      <w:r w:rsidRPr="00732AF0">
        <w:t xml:space="preserve">Vzdání se některého nároku nebo práva vyplývajícího z této </w:t>
      </w:r>
      <w:r>
        <w:t>Dohody</w:t>
      </w:r>
      <w:r w:rsidRPr="00732AF0">
        <w:t xml:space="preserve"> nebude vykládáno jako vzdání se jakéhokoliv jiného nároku nebo práva. Žádné prodloužení lhůty ke splnění povinnosti nebo jiného úkonu předpokládaného touto </w:t>
      </w:r>
      <w:r>
        <w:t>Dohodou</w:t>
      </w:r>
      <w:r w:rsidRPr="00732AF0">
        <w:t xml:space="preserve"> nebude vykládáno jako prodloužení lhůty ke splnění jakékoliv jiné povinnosti nebo jiného úkonu předpokládaného touto </w:t>
      </w:r>
      <w:r>
        <w:t>Dohodou</w:t>
      </w:r>
      <w:r w:rsidRPr="00732AF0">
        <w:t xml:space="preserve">. Pokud není v této </w:t>
      </w:r>
      <w:r>
        <w:t>Dohodě</w:t>
      </w:r>
      <w:r w:rsidRPr="00732AF0">
        <w:t xml:space="preserve"> uvedeno jinak, práva a nápravné prostředky upravené v této </w:t>
      </w:r>
      <w:r>
        <w:t>Dohodě</w:t>
      </w:r>
      <w:r w:rsidRPr="00732AF0">
        <w:t xml:space="preserve"> lze uplatnit souběžně a nevylučují žádná práva ani nápravné prostředky, na něž vzniká právo z právních předpisů</w:t>
      </w:r>
      <w:r>
        <w:t>.</w:t>
      </w:r>
    </w:p>
    <w:p w14:paraId="21F3B1CC" w14:textId="77777777" w:rsidR="00702174" w:rsidRDefault="00D96BCB" w:rsidP="00702174">
      <w:pPr>
        <w:pStyle w:val="Clanek11"/>
        <w:keepNext/>
        <w:widowControl/>
        <w:tabs>
          <w:tab w:val="clear" w:pos="360"/>
          <w:tab w:val="num" w:pos="709"/>
        </w:tabs>
        <w:ind w:left="567" w:hanging="567"/>
      </w:pPr>
      <w:r w:rsidRPr="007E584C">
        <w:rPr>
          <w:u w:val="single"/>
        </w:rPr>
        <w:t>Oddělitelnost.</w:t>
      </w:r>
      <w:r>
        <w:t xml:space="preserve"> U</w:t>
      </w:r>
      <w:r w:rsidRPr="004B03D4">
        <w:t xml:space="preserve">stanovení </w:t>
      </w:r>
      <w:r>
        <w:t xml:space="preserve">této </w:t>
      </w:r>
      <w:r w:rsidR="00B92BD4">
        <w:t>Dohody</w:t>
      </w:r>
      <w:r>
        <w:t xml:space="preserve"> </w:t>
      </w:r>
      <w:r w:rsidRPr="004B03D4">
        <w:t>jsou sjednána jako odd</w:t>
      </w:r>
      <w:r>
        <w:t>ělitelné části</w:t>
      </w:r>
      <w:r w:rsidRPr="004B03D4">
        <w:t xml:space="preserve">. </w:t>
      </w:r>
      <w:r w:rsidRPr="007E584C">
        <w:rPr>
          <w:szCs w:val="22"/>
        </w:rPr>
        <w:t xml:space="preserve">Bude-li některé ustanovení této </w:t>
      </w:r>
      <w:r w:rsidR="00B92BD4">
        <w:rPr>
          <w:szCs w:val="22"/>
        </w:rPr>
        <w:t>Dohody</w:t>
      </w:r>
      <w:r w:rsidRPr="007E584C">
        <w:rPr>
          <w:szCs w:val="22"/>
        </w:rPr>
        <w:t xml:space="preserve"> shledáno neplatným, neúčinným nebo zdánlivým nebo nevymahatelným, taková neplatnost, neúčinnost, zdánlivost nebo nevymahatelnost nezpůsobí neplatnost, neúčinnost, zdánlivost či nevymahatelnost celé </w:t>
      </w:r>
      <w:r w:rsidR="00702174">
        <w:rPr>
          <w:szCs w:val="22"/>
        </w:rPr>
        <w:t>Dohody</w:t>
      </w:r>
      <w:r w:rsidRPr="007E584C">
        <w:rPr>
          <w:szCs w:val="22"/>
        </w:rPr>
        <w:t xml:space="preserve"> s tím, že v takovém případě bude celá </w:t>
      </w:r>
      <w:r w:rsidR="00702174">
        <w:rPr>
          <w:szCs w:val="22"/>
        </w:rPr>
        <w:t>Dohoda</w:t>
      </w:r>
      <w:r w:rsidRPr="007E584C">
        <w:rPr>
          <w:szCs w:val="22"/>
        </w:rPr>
        <w:t xml:space="preserve"> vykládána tak, jako by neobsahovala jednotlivá neplatná, neúčinná, zdánlivá nebo nevymahatelná ustanovení, a v tomto smyslu budou vykládána a vymáhána i práva </w:t>
      </w:r>
      <w:r w:rsidR="00702174">
        <w:rPr>
          <w:szCs w:val="22"/>
        </w:rPr>
        <w:t>Smluvních stran</w:t>
      </w:r>
      <w:r w:rsidRPr="007E584C">
        <w:rPr>
          <w:szCs w:val="22"/>
        </w:rPr>
        <w:t xml:space="preserve"> vyplývající z této </w:t>
      </w:r>
      <w:r w:rsidR="00702174">
        <w:rPr>
          <w:szCs w:val="22"/>
        </w:rPr>
        <w:t>Dohody</w:t>
      </w:r>
      <w:r w:rsidRPr="007E584C">
        <w:rPr>
          <w:szCs w:val="22"/>
        </w:rPr>
        <w:t xml:space="preserve">. </w:t>
      </w:r>
      <w:r w:rsidR="008024B7">
        <w:rPr>
          <w:szCs w:val="22"/>
        </w:rPr>
        <w:t>S</w:t>
      </w:r>
      <w:r w:rsidRPr="007E584C">
        <w:rPr>
          <w:szCs w:val="22"/>
        </w:rPr>
        <w:t>trany se dále zavazují, že budou navzájem spolupracovat s cílem nahradit takové neplatné, neúčinné, zdánlivé nebo nevymahatelné ustanovení platným, účinným a vymahatelným ustanovením, jímž bude dosaženo stejného ekonomického výsledku (v maximálním možném rozsahu v souladu s právními předpisy), jako bylo zamýšleno ustanovením, jež bylo shledáno neplatným, neúčinným, zdánlivým či nevymahatelným</w:t>
      </w:r>
      <w:r w:rsidRPr="00092404">
        <w:t>.</w:t>
      </w:r>
    </w:p>
    <w:p w14:paraId="1CF8A279" w14:textId="77777777" w:rsidR="00702174" w:rsidRDefault="00702174" w:rsidP="00702174">
      <w:pPr>
        <w:pStyle w:val="Clanek11"/>
        <w:keepNext/>
        <w:widowControl/>
        <w:tabs>
          <w:tab w:val="clear" w:pos="360"/>
          <w:tab w:val="num" w:pos="709"/>
        </w:tabs>
        <w:ind w:left="567" w:hanging="567"/>
      </w:pPr>
      <w:r w:rsidRPr="00702174">
        <w:rPr>
          <w:u w:val="single"/>
        </w:rPr>
        <w:t>Srozumitelnost.</w:t>
      </w:r>
      <w:r>
        <w:t xml:space="preserve"> Účastník </w:t>
      </w:r>
      <w:r w:rsidRPr="00CF29AB">
        <w:t>potvrzuje, že všechny doložky obsažené v</w:t>
      </w:r>
      <w:r>
        <w:t> </w:t>
      </w:r>
      <w:r w:rsidRPr="00CF29AB">
        <w:t xml:space="preserve">této </w:t>
      </w:r>
      <w:r>
        <w:t>Dohodě</w:t>
      </w:r>
      <w:r w:rsidRPr="00CF29AB">
        <w:t xml:space="preserve"> jsou mu srozumitelné a </w:t>
      </w:r>
      <w:r>
        <w:t>Dohoda</w:t>
      </w:r>
      <w:r w:rsidRPr="00CF29AB">
        <w:t xml:space="preserve"> se neodchyluje od obvyklých podmínek ujednávaných v obdobných případech.</w:t>
      </w:r>
      <w:r w:rsidRPr="00702174">
        <w:rPr>
          <w:rFonts w:ascii="Arial" w:hAnsi="Arial"/>
          <w:bCs w:val="0"/>
          <w:iCs w:val="0"/>
          <w:szCs w:val="22"/>
          <w:lang w:eastAsia="cs-CZ"/>
        </w:rPr>
        <w:t xml:space="preserve"> </w:t>
      </w:r>
    </w:p>
    <w:p w14:paraId="097DBAC0" w14:textId="77777777" w:rsidR="00702174" w:rsidRDefault="00702174" w:rsidP="00702174">
      <w:pPr>
        <w:pStyle w:val="Clanek11"/>
        <w:keepNext/>
        <w:widowControl/>
        <w:tabs>
          <w:tab w:val="clear" w:pos="360"/>
          <w:tab w:val="num" w:pos="709"/>
        </w:tabs>
        <w:ind w:left="567" w:hanging="567"/>
      </w:pPr>
      <w:r w:rsidRPr="00702174">
        <w:rPr>
          <w:u w:val="single"/>
        </w:rPr>
        <w:t xml:space="preserve">Vyhotovení </w:t>
      </w:r>
      <w:r>
        <w:rPr>
          <w:u w:val="single"/>
        </w:rPr>
        <w:t>Dohody</w:t>
      </w:r>
      <w:r w:rsidRPr="00702174">
        <w:rPr>
          <w:u w:val="single"/>
        </w:rPr>
        <w:t xml:space="preserve"> a jazyk komunikace.</w:t>
      </w:r>
      <w:r>
        <w:t xml:space="preserve"> </w:t>
      </w:r>
      <w:r w:rsidRPr="00DE7424">
        <w:t xml:space="preserve">Tato </w:t>
      </w:r>
      <w:r>
        <w:t>Dohoda</w:t>
      </w:r>
      <w:r w:rsidRPr="00DE7424">
        <w:t xml:space="preserve"> je vyhotovena </w:t>
      </w:r>
      <w:r w:rsidRPr="00F02400">
        <w:t>ve 4 stejnopisech</w:t>
      </w:r>
      <w:r w:rsidRPr="00DE7424">
        <w:t xml:space="preserve"> v českém jazyce, z</w:t>
      </w:r>
      <w:r>
        <w:t> </w:t>
      </w:r>
      <w:r w:rsidRPr="00DE7424">
        <w:t xml:space="preserve">nichž </w:t>
      </w:r>
      <w:r w:rsidRPr="00F02400">
        <w:t>po 2 vyhotoveních</w:t>
      </w:r>
      <w:r>
        <w:t xml:space="preserve"> obdrží každá ze </w:t>
      </w:r>
      <w:r w:rsidR="009048CD">
        <w:t>S</w:t>
      </w:r>
      <w:r w:rsidR="008E432E">
        <w:t>tran</w:t>
      </w:r>
      <w:r w:rsidRPr="00DE7424">
        <w:t xml:space="preserve">. </w:t>
      </w:r>
      <w:r w:rsidRPr="00B42D34">
        <w:t xml:space="preserve">Veškerá komunikace mezi </w:t>
      </w:r>
      <w:r w:rsidR="009048CD">
        <w:t>S</w:t>
      </w:r>
      <w:r w:rsidR="008E432E">
        <w:t>tranami</w:t>
      </w:r>
      <w:r w:rsidRPr="00B42D34">
        <w:t xml:space="preserve"> bude probíhat v českém jazyce.</w:t>
      </w:r>
    </w:p>
    <w:p w14:paraId="37721378" w14:textId="77777777" w:rsidR="006A727A" w:rsidRDefault="006A727A">
      <w:pPr>
        <w:spacing w:before="0" w:after="160" w:line="259" w:lineRule="auto"/>
        <w:jc w:val="left"/>
        <w:rPr>
          <w:rFonts w:cs="Arial"/>
          <w:b/>
          <w:bCs/>
          <w:caps/>
          <w:kern w:val="32"/>
          <w:szCs w:val="22"/>
        </w:rPr>
      </w:pPr>
      <w:r>
        <w:br w:type="page"/>
      </w:r>
    </w:p>
    <w:p w14:paraId="2E61B385" w14:textId="77777777" w:rsidR="006A727A" w:rsidRDefault="006A727A" w:rsidP="006A727A">
      <w:pPr>
        <w:pStyle w:val="Clanek11"/>
        <w:keepNext/>
        <w:widowControl/>
        <w:numPr>
          <w:ilvl w:val="0"/>
          <w:numId w:val="0"/>
        </w:numPr>
        <w:rPr>
          <w:b/>
        </w:rPr>
      </w:pPr>
      <w:r w:rsidRPr="001F7FAC">
        <w:rPr>
          <w:b/>
        </w:rPr>
        <w:lastRenderedPageBreak/>
        <w:t>PODPISOVÁ STRANA</w:t>
      </w:r>
    </w:p>
    <w:p w14:paraId="7530AF62" w14:textId="77777777" w:rsidR="006A727A" w:rsidRPr="001F7FAC" w:rsidRDefault="006A727A" w:rsidP="006A727A">
      <w:pPr>
        <w:pStyle w:val="Clanek11"/>
        <w:keepNext/>
        <w:widowControl/>
        <w:numPr>
          <w:ilvl w:val="0"/>
          <w:numId w:val="0"/>
        </w:numPr>
        <w:rPr>
          <w:b/>
          <w:u w:val="single"/>
        </w:rPr>
      </w:pPr>
      <w:r w:rsidRPr="001F7FAC">
        <w:rPr>
          <w:b/>
        </w:rPr>
        <w:t xml:space="preserve">Strany tímto výslovně prohlašují, že tato </w:t>
      </w:r>
      <w:r>
        <w:rPr>
          <w:b/>
        </w:rPr>
        <w:t>Dohoda</w:t>
      </w:r>
      <w:r w:rsidRPr="001F7FAC">
        <w:rPr>
          <w:b/>
        </w:rPr>
        <w:t xml:space="preserve"> vyjadřuje jejich pravou a svobodnou vůli, na důkaz čehož připojují níže své podpisy. </w:t>
      </w:r>
      <w:r w:rsidR="000F058D">
        <w:rPr>
          <w:b/>
        </w:rPr>
        <w:t>S</w:t>
      </w:r>
      <w:r w:rsidRPr="001F7FAC">
        <w:rPr>
          <w:b/>
        </w:rPr>
        <w:t xml:space="preserve">trany zastupuje vždy osoba oprávněná zavazovat danou </w:t>
      </w:r>
      <w:r w:rsidR="00EA610C">
        <w:rPr>
          <w:b/>
        </w:rPr>
        <w:t>S</w:t>
      </w:r>
      <w:r w:rsidRPr="001F7FAC">
        <w:rPr>
          <w:b/>
        </w:rPr>
        <w:t>tranu.</w:t>
      </w:r>
    </w:p>
    <w:p w14:paraId="67C53A09" w14:textId="77777777" w:rsidR="006A727A" w:rsidRPr="00AE0BBE" w:rsidRDefault="006A727A" w:rsidP="006A727A">
      <w:pPr>
        <w:keepNext/>
        <w:rPr>
          <w:rFonts w:cs="Times New Roman"/>
          <w:szCs w:val="22"/>
        </w:rPr>
      </w:pPr>
    </w:p>
    <w:tbl>
      <w:tblPr>
        <w:tblW w:w="9322" w:type="dxa"/>
        <w:tblLook w:val="0000" w:firstRow="0" w:lastRow="0" w:firstColumn="0" w:lastColumn="0" w:noHBand="0" w:noVBand="0"/>
      </w:tblPr>
      <w:tblGrid>
        <w:gridCol w:w="4644"/>
        <w:gridCol w:w="4678"/>
      </w:tblGrid>
      <w:tr w:rsidR="006A727A" w:rsidRPr="00507EEF" w14:paraId="0BAEA5AF" w14:textId="77777777" w:rsidTr="00F46FF3">
        <w:tc>
          <w:tcPr>
            <w:tcW w:w="4644" w:type="dxa"/>
          </w:tcPr>
          <w:p w14:paraId="145059CB" w14:textId="77777777" w:rsidR="006A727A" w:rsidRPr="00507EEF" w:rsidRDefault="006A727A" w:rsidP="00F46FF3">
            <w:pPr>
              <w:keepNext/>
            </w:pPr>
            <w:r w:rsidRPr="00012212">
              <w:rPr>
                <w:b/>
                <w:bCs/>
              </w:rPr>
              <w:t>DPOV, a.s.</w:t>
            </w:r>
          </w:p>
        </w:tc>
        <w:tc>
          <w:tcPr>
            <w:tcW w:w="4678" w:type="dxa"/>
          </w:tcPr>
          <w:p w14:paraId="69917126" w14:textId="77777777" w:rsidR="006A727A" w:rsidRPr="00507EEF" w:rsidRDefault="006A727A" w:rsidP="00F46FF3">
            <w:pPr>
              <w:keepNext/>
            </w:pPr>
            <w:r w:rsidRPr="00D250B3">
              <w:rPr>
                <w:b/>
                <w:bCs/>
                <w:szCs w:val="22"/>
              </w:rPr>
              <w:t>[</w:t>
            </w:r>
            <w:r w:rsidRPr="00900C05">
              <w:rPr>
                <w:b/>
                <w:bCs/>
                <w:szCs w:val="22"/>
                <w:highlight w:val="green"/>
              </w:rPr>
              <w:t>OBCHODNÍ FIRMA</w:t>
            </w:r>
            <w:r>
              <w:rPr>
                <w:b/>
                <w:bCs/>
                <w:szCs w:val="22"/>
                <w:highlight w:val="green"/>
              </w:rPr>
              <w:t xml:space="preserve"> </w:t>
            </w:r>
            <w:r w:rsidR="007028C3">
              <w:rPr>
                <w:b/>
                <w:bCs/>
                <w:szCs w:val="22"/>
                <w:highlight w:val="green"/>
              </w:rPr>
              <w:t>DODAVATELE</w:t>
            </w:r>
            <w:r w:rsidRPr="00D250B3">
              <w:rPr>
                <w:b/>
                <w:bCs/>
                <w:szCs w:val="22"/>
              </w:rPr>
              <w:t>]</w:t>
            </w:r>
          </w:p>
        </w:tc>
      </w:tr>
      <w:tr w:rsidR="006A727A" w:rsidRPr="00507EEF" w14:paraId="40C5AB39" w14:textId="77777777" w:rsidTr="00F46FF3">
        <w:tc>
          <w:tcPr>
            <w:tcW w:w="4644" w:type="dxa"/>
          </w:tcPr>
          <w:p w14:paraId="4616ED1C" w14:textId="77777777" w:rsidR="006A727A" w:rsidRPr="00507EEF" w:rsidRDefault="006A727A" w:rsidP="00F46FF3">
            <w:pPr>
              <w:keepNext/>
            </w:pPr>
            <w:r w:rsidRPr="00507EEF">
              <w:t>Místo:</w:t>
            </w:r>
            <w:r>
              <w:rPr>
                <w:bCs/>
                <w:szCs w:val="22"/>
              </w:rPr>
              <w:t xml:space="preserve"> </w:t>
            </w:r>
            <w:r w:rsidRPr="00D250B3">
              <w:rPr>
                <w:bCs/>
              </w:rPr>
              <w:t>[</w:t>
            </w:r>
            <w:r w:rsidRPr="00523D84">
              <w:rPr>
                <w:bCs/>
                <w:highlight w:val="yellow"/>
              </w:rPr>
              <w:t>D</w:t>
            </w:r>
            <w:r>
              <w:rPr>
                <w:bCs/>
                <w:highlight w:val="yellow"/>
              </w:rPr>
              <w:t>OPLN</w:t>
            </w:r>
            <w:r w:rsidRPr="00523D84">
              <w:rPr>
                <w:bCs/>
                <w:highlight w:val="yellow"/>
              </w:rPr>
              <w:t xml:space="preserve">Í </w:t>
            </w:r>
            <w:r>
              <w:rPr>
                <w:bCs/>
                <w:highlight w:val="yellow"/>
              </w:rPr>
              <w:t>ZADAVATEL</w:t>
            </w:r>
            <w:r w:rsidRPr="00D250B3">
              <w:rPr>
                <w:bCs/>
              </w:rPr>
              <w:t>]</w:t>
            </w:r>
          </w:p>
          <w:p w14:paraId="78933066" w14:textId="77777777" w:rsidR="006A727A" w:rsidRPr="00507EEF" w:rsidRDefault="006A727A" w:rsidP="00F46FF3">
            <w:pPr>
              <w:keepNext/>
            </w:pPr>
            <w:r w:rsidRPr="00507EEF">
              <w:t>Datum:</w:t>
            </w:r>
            <w:r>
              <w:t xml:space="preserve"> </w:t>
            </w:r>
            <w:r w:rsidRPr="00D250B3">
              <w:rPr>
                <w:bCs/>
              </w:rPr>
              <w:t>[</w:t>
            </w:r>
            <w:r w:rsidRPr="00523D84">
              <w:rPr>
                <w:bCs/>
                <w:highlight w:val="yellow"/>
              </w:rPr>
              <w:t>D</w:t>
            </w:r>
            <w:r>
              <w:rPr>
                <w:bCs/>
                <w:highlight w:val="yellow"/>
              </w:rPr>
              <w:t>OPLN</w:t>
            </w:r>
            <w:r w:rsidRPr="00523D84">
              <w:rPr>
                <w:bCs/>
                <w:highlight w:val="yellow"/>
              </w:rPr>
              <w:t xml:space="preserve">Í </w:t>
            </w:r>
            <w:r>
              <w:rPr>
                <w:bCs/>
                <w:highlight w:val="yellow"/>
              </w:rPr>
              <w:t>ZADAVATEL</w:t>
            </w:r>
            <w:r w:rsidRPr="00D250B3">
              <w:rPr>
                <w:bCs/>
              </w:rPr>
              <w:t>]</w:t>
            </w:r>
          </w:p>
        </w:tc>
        <w:tc>
          <w:tcPr>
            <w:tcW w:w="4678" w:type="dxa"/>
          </w:tcPr>
          <w:p w14:paraId="41B4A21B" w14:textId="77777777" w:rsidR="006A727A" w:rsidRPr="00507EEF" w:rsidRDefault="006A727A" w:rsidP="00F46FF3">
            <w:pPr>
              <w:keepNext/>
            </w:pPr>
            <w:r w:rsidRPr="00507EEF">
              <w:t>Místo:</w:t>
            </w:r>
            <w:r>
              <w:t xml:space="preserve"> </w:t>
            </w:r>
            <w:r w:rsidRPr="00D250B3">
              <w:rPr>
                <w:bCs/>
              </w:rPr>
              <w:t>[</w:t>
            </w:r>
            <w:r w:rsidRPr="00523D84">
              <w:rPr>
                <w:bCs/>
                <w:highlight w:val="green"/>
              </w:rPr>
              <w:t xml:space="preserve">DOPLNÍ </w:t>
            </w:r>
            <w:r w:rsidR="007028C3">
              <w:rPr>
                <w:bCs/>
                <w:highlight w:val="green"/>
              </w:rPr>
              <w:t>DODAVATEL</w:t>
            </w:r>
            <w:r w:rsidRPr="00D250B3">
              <w:rPr>
                <w:bCs/>
              </w:rPr>
              <w:t>]</w:t>
            </w:r>
          </w:p>
          <w:p w14:paraId="49BBB2C2" w14:textId="77777777" w:rsidR="006A727A" w:rsidRPr="00507EEF" w:rsidRDefault="006A727A" w:rsidP="00F46FF3">
            <w:pPr>
              <w:keepNext/>
              <w:rPr>
                <w:b/>
              </w:rPr>
            </w:pPr>
            <w:r w:rsidRPr="00507EEF">
              <w:t>Datum:</w:t>
            </w:r>
            <w:r>
              <w:t xml:space="preserve"> </w:t>
            </w:r>
            <w:r w:rsidRPr="00D250B3">
              <w:rPr>
                <w:bCs/>
              </w:rPr>
              <w:t>[</w:t>
            </w:r>
            <w:r w:rsidRPr="00523D84">
              <w:rPr>
                <w:bCs/>
                <w:highlight w:val="green"/>
              </w:rPr>
              <w:t xml:space="preserve">DOPLNÍ </w:t>
            </w:r>
            <w:r w:rsidR="007028C3">
              <w:rPr>
                <w:bCs/>
                <w:highlight w:val="green"/>
              </w:rPr>
              <w:t>DODAVATEL</w:t>
            </w:r>
            <w:r w:rsidRPr="00D250B3">
              <w:rPr>
                <w:bCs/>
              </w:rPr>
              <w:t>]</w:t>
            </w:r>
          </w:p>
        </w:tc>
      </w:tr>
      <w:tr w:rsidR="006A727A" w:rsidRPr="00507EEF" w14:paraId="166A46CD" w14:textId="77777777" w:rsidTr="00F46FF3">
        <w:tc>
          <w:tcPr>
            <w:tcW w:w="4644" w:type="dxa"/>
          </w:tcPr>
          <w:p w14:paraId="7A466F03" w14:textId="77777777" w:rsidR="006A727A" w:rsidRDefault="006A727A" w:rsidP="00F46FF3">
            <w:pPr>
              <w:keepNext/>
              <w:spacing w:after="0"/>
            </w:pPr>
          </w:p>
          <w:p w14:paraId="7B1DC6F7" w14:textId="77777777" w:rsidR="006A727A" w:rsidRDefault="006A727A" w:rsidP="00F46FF3">
            <w:pPr>
              <w:keepNext/>
              <w:spacing w:after="0"/>
            </w:pPr>
          </w:p>
          <w:p w14:paraId="4066DBC1" w14:textId="77777777" w:rsidR="006A727A" w:rsidRPr="00507EEF" w:rsidRDefault="006A727A" w:rsidP="00F46FF3">
            <w:pPr>
              <w:keepNext/>
              <w:spacing w:after="0"/>
            </w:pPr>
            <w:r w:rsidRPr="00507EEF">
              <w:t>_______________________________________</w:t>
            </w:r>
          </w:p>
        </w:tc>
        <w:tc>
          <w:tcPr>
            <w:tcW w:w="4678" w:type="dxa"/>
          </w:tcPr>
          <w:p w14:paraId="450955DA" w14:textId="77777777" w:rsidR="006A727A" w:rsidRDefault="006A727A" w:rsidP="00F46FF3">
            <w:pPr>
              <w:keepNext/>
              <w:spacing w:after="0"/>
            </w:pPr>
          </w:p>
          <w:p w14:paraId="122F64C4" w14:textId="77777777" w:rsidR="006A727A" w:rsidRDefault="006A727A" w:rsidP="00F46FF3">
            <w:pPr>
              <w:keepNext/>
              <w:spacing w:after="0"/>
            </w:pPr>
          </w:p>
          <w:p w14:paraId="3F395B24" w14:textId="77777777" w:rsidR="006A727A" w:rsidRPr="00E1706D" w:rsidRDefault="006A727A" w:rsidP="00F46FF3">
            <w:pPr>
              <w:keepNext/>
              <w:spacing w:after="0"/>
            </w:pPr>
            <w:r w:rsidRPr="00507EEF">
              <w:t>_______________________________________</w:t>
            </w:r>
          </w:p>
        </w:tc>
      </w:tr>
      <w:tr w:rsidR="006A727A" w:rsidRPr="00507EEF" w14:paraId="71C5D773" w14:textId="77777777" w:rsidTr="00F46FF3">
        <w:tc>
          <w:tcPr>
            <w:tcW w:w="4644" w:type="dxa"/>
          </w:tcPr>
          <w:p w14:paraId="062AEE55" w14:textId="77777777" w:rsidR="006A727A" w:rsidRPr="00507EEF" w:rsidRDefault="006A727A" w:rsidP="00F46FF3">
            <w:pPr>
              <w:keepNext/>
            </w:pPr>
            <w:r w:rsidRPr="00507EEF">
              <w:t xml:space="preserve">jméno: </w:t>
            </w:r>
            <w:r w:rsidRPr="00D250B3">
              <w:rPr>
                <w:bCs/>
              </w:rPr>
              <w:t>[</w:t>
            </w:r>
            <w:r w:rsidRPr="00523D84">
              <w:rPr>
                <w:bCs/>
                <w:highlight w:val="yellow"/>
              </w:rPr>
              <w:t>D</w:t>
            </w:r>
            <w:r>
              <w:rPr>
                <w:bCs/>
                <w:highlight w:val="yellow"/>
              </w:rPr>
              <w:t>OPLN</w:t>
            </w:r>
            <w:r w:rsidRPr="00523D84">
              <w:rPr>
                <w:bCs/>
                <w:highlight w:val="yellow"/>
              </w:rPr>
              <w:t xml:space="preserve">Í </w:t>
            </w:r>
            <w:r>
              <w:rPr>
                <w:bCs/>
                <w:highlight w:val="yellow"/>
              </w:rPr>
              <w:t>ZADAVATEL</w:t>
            </w:r>
            <w:r w:rsidRPr="00D250B3">
              <w:rPr>
                <w:bCs/>
              </w:rPr>
              <w:t>]</w:t>
            </w:r>
          </w:p>
          <w:p w14:paraId="3805EDC6" w14:textId="77777777" w:rsidR="006A727A" w:rsidRPr="00507EEF" w:rsidRDefault="006A727A" w:rsidP="00F46FF3">
            <w:pPr>
              <w:keepNext/>
            </w:pPr>
            <w:r w:rsidRPr="00507EEF">
              <w:t xml:space="preserve">funkce: </w:t>
            </w:r>
            <w:r w:rsidRPr="00D250B3">
              <w:rPr>
                <w:bCs/>
              </w:rPr>
              <w:t>[</w:t>
            </w:r>
            <w:r w:rsidRPr="00523D84">
              <w:rPr>
                <w:bCs/>
                <w:highlight w:val="yellow"/>
              </w:rPr>
              <w:t>D</w:t>
            </w:r>
            <w:r>
              <w:rPr>
                <w:bCs/>
                <w:highlight w:val="yellow"/>
              </w:rPr>
              <w:t>OPLN</w:t>
            </w:r>
            <w:r w:rsidRPr="00523D84">
              <w:rPr>
                <w:bCs/>
                <w:highlight w:val="yellow"/>
              </w:rPr>
              <w:t xml:space="preserve">Í </w:t>
            </w:r>
            <w:r>
              <w:rPr>
                <w:bCs/>
                <w:highlight w:val="yellow"/>
              </w:rPr>
              <w:t>ZADAVATEL</w:t>
            </w:r>
            <w:r w:rsidRPr="00D250B3">
              <w:rPr>
                <w:bCs/>
              </w:rPr>
              <w:t>]</w:t>
            </w:r>
          </w:p>
        </w:tc>
        <w:tc>
          <w:tcPr>
            <w:tcW w:w="4678" w:type="dxa"/>
          </w:tcPr>
          <w:p w14:paraId="567F95ED" w14:textId="77777777" w:rsidR="006A727A" w:rsidRPr="00507EEF" w:rsidRDefault="006A727A" w:rsidP="00F46FF3">
            <w:pPr>
              <w:keepNext/>
            </w:pPr>
            <w:r w:rsidRPr="00507EEF">
              <w:t xml:space="preserve">jméno: </w:t>
            </w:r>
            <w:r w:rsidRPr="00D250B3">
              <w:rPr>
                <w:bCs/>
              </w:rPr>
              <w:t>[</w:t>
            </w:r>
            <w:r w:rsidRPr="00523D84">
              <w:rPr>
                <w:bCs/>
                <w:highlight w:val="green"/>
              </w:rPr>
              <w:t xml:space="preserve">DOPLNÍ </w:t>
            </w:r>
            <w:r w:rsidR="007028C3">
              <w:rPr>
                <w:bCs/>
                <w:highlight w:val="green"/>
              </w:rPr>
              <w:t>DODAVATEL</w:t>
            </w:r>
            <w:r w:rsidRPr="00D250B3">
              <w:rPr>
                <w:bCs/>
              </w:rPr>
              <w:t>]</w:t>
            </w:r>
          </w:p>
          <w:p w14:paraId="77A78C7F" w14:textId="77777777" w:rsidR="006A727A" w:rsidRPr="00507EEF" w:rsidRDefault="006A727A" w:rsidP="00F46FF3">
            <w:pPr>
              <w:keepNext/>
            </w:pPr>
            <w:r w:rsidRPr="00507EEF">
              <w:t xml:space="preserve">funkce: </w:t>
            </w:r>
            <w:r w:rsidRPr="00D250B3">
              <w:rPr>
                <w:bCs/>
              </w:rPr>
              <w:t>[</w:t>
            </w:r>
            <w:r w:rsidRPr="00523D84">
              <w:rPr>
                <w:bCs/>
                <w:highlight w:val="green"/>
              </w:rPr>
              <w:t xml:space="preserve">DOPLNÍ </w:t>
            </w:r>
            <w:r w:rsidR="007028C3">
              <w:rPr>
                <w:bCs/>
                <w:highlight w:val="green"/>
              </w:rPr>
              <w:t>DODAVATEL</w:t>
            </w:r>
            <w:r w:rsidRPr="00D250B3">
              <w:rPr>
                <w:bCs/>
              </w:rPr>
              <w:t>]</w:t>
            </w:r>
          </w:p>
        </w:tc>
      </w:tr>
      <w:tr w:rsidR="006A727A" w:rsidRPr="00507EEF" w14:paraId="301595D5" w14:textId="77777777" w:rsidTr="00F46FF3">
        <w:tc>
          <w:tcPr>
            <w:tcW w:w="4644" w:type="dxa"/>
          </w:tcPr>
          <w:p w14:paraId="4DE74599" w14:textId="77777777" w:rsidR="006A727A" w:rsidRDefault="006A727A" w:rsidP="00F46FF3">
            <w:pPr>
              <w:keepNext/>
              <w:spacing w:after="0"/>
            </w:pPr>
          </w:p>
          <w:p w14:paraId="3C65CAEF" w14:textId="77777777" w:rsidR="006A727A" w:rsidRPr="00507EEF" w:rsidRDefault="006A727A" w:rsidP="00F46FF3">
            <w:pPr>
              <w:keepNext/>
              <w:spacing w:after="0"/>
            </w:pPr>
          </w:p>
          <w:p w14:paraId="28271030" w14:textId="77777777" w:rsidR="006A727A" w:rsidRPr="00507EEF" w:rsidRDefault="006A727A" w:rsidP="00F46FF3">
            <w:pPr>
              <w:keepNext/>
              <w:spacing w:after="0"/>
            </w:pPr>
            <w:r w:rsidRPr="00507EEF">
              <w:t>_______________________________________</w:t>
            </w:r>
          </w:p>
        </w:tc>
        <w:tc>
          <w:tcPr>
            <w:tcW w:w="4678" w:type="dxa"/>
          </w:tcPr>
          <w:p w14:paraId="7DA4C159" w14:textId="77777777" w:rsidR="006A727A" w:rsidRDefault="006A727A" w:rsidP="00F46FF3">
            <w:pPr>
              <w:keepNext/>
              <w:spacing w:after="0"/>
            </w:pPr>
          </w:p>
          <w:p w14:paraId="349A7136" w14:textId="77777777" w:rsidR="006A727A" w:rsidRDefault="006A727A" w:rsidP="00F46FF3">
            <w:pPr>
              <w:keepNext/>
              <w:spacing w:after="0"/>
            </w:pPr>
          </w:p>
          <w:p w14:paraId="23F60474" w14:textId="77777777" w:rsidR="006A727A" w:rsidRPr="00E1706D" w:rsidRDefault="006A727A" w:rsidP="00F46FF3">
            <w:pPr>
              <w:keepNext/>
              <w:spacing w:after="0"/>
            </w:pPr>
            <w:r w:rsidRPr="00507EEF">
              <w:t>_______________________________________</w:t>
            </w:r>
          </w:p>
        </w:tc>
      </w:tr>
      <w:tr w:rsidR="006A727A" w:rsidRPr="00507EEF" w14:paraId="72DFDDE5" w14:textId="77777777" w:rsidTr="00F46FF3">
        <w:trPr>
          <w:trHeight w:val="527"/>
        </w:trPr>
        <w:tc>
          <w:tcPr>
            <w:tcW w:w="4644" w:type="dxa"/>
          </w:tcPr>
          <w:p w14:paraId="4721CEFD" w14:textId="77777777" w:rsidR="006A727A" w:rsidRPr="00507EEF" w:rsidRDefault="006A727A" w:rsidP="00F46FF3">
            <w:pPr>
              <w:keepNext/>
            </w:pPr>
            <w:r w:rsidRPr="00507EEF">
              <w:t xml:space="preserve">jméno: </w:t>
            </w:r>
            <w:r w:rsidRPr="00D250B3">
              <w:rPr>
                <w:bCs/>
              </w:rPr>
              <w:t>[</w:t>
            </w:r>
            <w:r w:rsidRPr="00523D84">
              <w:rPr>
                <w:bCs/>
                <w:highlight w:val="yellow"/>
              </w:rPr>
              <w:t>D</w:t>
            </w:r>
            <w:r>
              <w:rPr>
                <w:bCs/>
                <w:highlight w:val="yellow"/>
              </w:rPr>
              <w:t>OPLN</w:t>
            </w:r>
            <w:r w:rsidRPr="00523D84">
              <w:rPr>
                <w:bCs/>
                <w:highlight w:val="yellow"/>
              </w:rPr>
              <w:t xml:space="preserve">Í </w:t>
            </w:r>
            <w:r>
              <w:rPr>
                <w:bCs/>
                <w:highlight w:val="yellow"/>
              </w:rPr>
              <w:t>ZADAVATEL</w:t>
            </w:r>
            <w:r w:rsidRPr="00D250B3">
              <w:rPr>
                <w:bCs/>
              </w:rPr>
              <w:t>]</w:t>
            </w:r>
          </w:p>
          <w:p w14:paraId="770EAC1B" w14:textId="77777777" w:rsidR="006A727A" w:rsidRPr="00507EEF" w:rsidRDefault="006A727A" w:rsidP="00F46FF3">
            <w:pPr>
              <w:keepNext/>
            </w:pPr>
            <w:r w:rsidRPr="00507EEF">
              <w:t xml:space="preserve">funkce: </w:t>
            </w:r>
            <w:r w:rsidRPr="00D250B3">
              <w:rPr>
                <w:bCs/>
              </w:rPr>
              <w:t>[</w:t>
            </w:r>
            <w:r w:rsidRPr="00523D84">
              <w:rPr>
                <w:bCs/>
                <w:highlight w:val="yellow"/>
              </w:rPr>
              <w:t>D</w:t>
            </w:r>
            <w:r>
              <w:rPr>
                <w:bCs/>
                <w:highlight w:val="yellow"/>
              </w:rPr>
              <w:t>OPLN</w:t>
            </w:r>
            <w:r w:rsidRPr="00523D84">
              <w:rPr>
                <w:bCs/>
                <w:highlight w:val="yellow"/>
              </w:rPr>
              <w:t xml:space="preserve">Í </w:t>
            </w:r>
            <w:r>
              <w:rPr>
                <w:bCs/>
                <w:highlight w:val="yellow"/>
              </w:rPr>
              <w:t>ZADAVATEL</w:t>
            </w:r>
            <w:r w:rsidRPr="00D250B3">
              <w:rPr>
                <w:bCs/>
              </w:rPr>
              <w:t>]</w:t>
            </w:r>
          </w:p>
        </w:tc>
        <w:tc>
          <w:tcPr>
            <w:tcW w:w="4678" w:type="dxa"/>
          </w:tcPr>
          <w:p w14:paraId="08ED6CBE" w14:textId="77777777" w:rsidR="006A727A" w:rsidRPr="00507EEF" w:rsidRDefault="006A727A" w:rsidP="00F46FF3">
            <w:pPr>
              <w:keepNext/>
            </w:pPr>
            <w:r w:rsidRPr="00507EEF">
              <w:t xml:space="preserve">jméno: </w:t>
            </w:r>
            <w:r w:rsidRPr="00D250B3">
              <w:rPr>
                <w:bCs/>
              </w:rPr>
              <w:t>[</w:t>
            </w:r>
            <w:r w:rsidRPr="00523D84">
              <w:rPr>
                <w:bCs/>
                <w:highlight w:val="green"/>
              </w:rPr>
              <w:t xml:space="preserve">DOPLNÍ </w:t>
            </w:r>
            <w:r w:rsidR="007028C3">
              <w:rPr>
                <w:bCs/>
                <w:highlight w:val="green"/>
              </w:rPr>
              <w:t>DODAVATEL</w:t>
            </w:r>
            <w:r w:rsidRPr="00D250B3">
              <w:rPr>
                <w:bCs/>
              </w:rPr>
              <w:t>]</w:t>
            </w:r>
          </w:p>
          <w:p w14:paraId="17715BEA" w14:textId="77777777" w:rsidR="006A727A" w:rsidRPr="00507EEF" w:rsidRDefault="006A727A" w:rsidP="00F46FF3">
            <w:pPr>
              <w:keepNext/>
            </w:pPr>
            <w:r w:rsidRPr="00507EEF">
              <w:t xml:space="preserve">funkce: </w:t>
            </w:r>
            <w:r w:rsidRPr="00D250B3">
              <w:rPr>
                <w:bCs/>
              </w:rPr>
              <w:t>[</w:t>
            </w:r>
            <w:r w:rsidRPr="00523D84">
              <w:rPr>
                <w:bCs/>
                <w:highlight w:val="green"/>
              </w:rPr>
              <w:t xml:space="preserve">DOPLNÍ </w:t>
            </w:r>
            <w:r w:rsidR="007028C3">
              <w:rPr>
                <w:bCs/>
                <w:highlight w:val="green"/>
              </w:rPr>
              <w:t>DODAVATEL</w:t>
            </w:r>
            <w:r w:rsidRPr="00D250B3">
              <w:rPr>
                <w:bCs/>
              </w:rPr>
              <w:t>]</w:t>
            </w:r>
          </w:p>
        </w:tc>
      </w:tr>
    </w:tbl>
    <w:p w14:paraId="11509BBF" w14:textId="77777777" w:rsidR="0018070C" w:rsidRDefault="0018070C" w:rsidP="00614753">
      <w:pPr>
        <w:pStyle w:val="Nadpis1"/>
        <w:numPr>
          <w:ilvl w:val="0"/>
          <w:numId w:val="0"/>
        </w:numPr>
      </w:pPr>
    </w:p>
    <w:sectPr w:rsidR="0018070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5CBA4" w14:textId="77777777" w:rsidR="00174ECA" w:rsidRDefault="00174ECA" w:rsidP="006A727A">
      <w:pPr>
        <w:spacing w:before="0" w:after="0"/>
      </w:pPr>
      <w:r>
        <w:separator/>
      </w:r>
    </w:p>
  </w:endnote>
  <w:endnote w:type="continuationSeparator" w:id="0">
    <w:p w14:paraId="2A433C1B" w14:textId="77777777" w:rsidR="00174ECA" w:rsidRDefault="00174ECA" w:rsidP="006A72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E33DE" w14:textId="77777777" w:rsidR="00D4645F" w:rsidRDefault="00D4645F" w:rsidP="00D4645F">
    <w:pPr>
      <w:pStyle w:val="Zpat"/>
      <w:rPr>
        <w:rFonts w:ascii="Garamond" w:hAnsi="Garamond"/>
        <w:sz w:val="20"/>
        <w:szCs w:val="20"/>
      </w:rPr>
    </w:pPr>
    <w:r>
      <w:rPr>
        <w:rFonts w:ascii="Garamond" w:hAnsi="Garamond"/>
        <w:sz w:val="20"/>
        <w:szCs w:val="20"/>
      </w:rPr>
      <w:t>__________________________________________________________________________________________</w:t>
    </w:r>
  </w:p>
  <w:p w14:paraId="3958AE2E" w14:textId="77777777" w:rsidR="00D4645F" w:rsidRDefault="00D4645F" w:rsidP="00D4645F">
    <w:pPr>
      <w:pStyle w:val="Zpat"/>
    </w:pPr>
    <w:r w:rsidRPr="00C9352B">
      <w:rPr>
        <w:rFonts w:ascii="Garamond" w:hAnsi="Garamond"/>
        <w:sz w:val="20"/>
        <w:szCs w:val="20"/>
      </w:rPr>
      <w:t>Zadávací dokumentace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C16A5" w14:textId="77777777" w:rsidR="00174ECA" w:rsidRDefault="00174ECA" w:rsidP="006A727A">
      <w:pPr>
        <w:spacing w:before="0" w:after="0"/>
      </w:pPr>
      <w:r>
        <w:separator/>
      </w:r>
    </w:p>
  </w:footnote>
  <w:footnote w:type="continuationSeparator" w:id="0">
    <w:p w14:paraId="68093E5E" w14:textId="77777777" w:rsidR="00174ECA" w:rsidRDefault="00174ECA" w:rsidP="006A727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54E"/>
    <w:multiLevelType w:val="hybridMultilevel"/>
    <w:tmpl w:val="E6E09F8E"/>
    <w:lvl w:ilvl="0" w:tplc="04050017">
      <w:start w:val="1"/>
      <w:numFmt w:val="lowerLetter"/>
      <w:lvlText w:val="%1)"/>
      <w:lvlJc w:val="left"/>
      <w:pPr>
        <w:ind w:left="1712" w:hanging="360"/>
      </w:pPr>
    </w:lvl>
    <w:lvl w:ilvl="1" w:tplc="04050019" w:tentative="1">
      <w:start w:val="1"/>
      <w:numFmt w:val="lowerLetter"/>
      <w:lvlText w:val="%2."/>
      <w:lvlJc w:val="left"/>
      <w:pPr>
        <w:ind w:left="2432" w:hanging="360"/>
      </w:pPr>
    </w:lvl>
    <w:lvl w:ilvl="2" w:tplc="0405001B" w:tentative="1">
      <w:start w:val="1"/>
      <w:numFmt w:val="lowerRoman"/>
      <w:lvlText w:val="%3."/>
      <w:lvlJc w:val="right"/>
      <w:pPr>
        <w:ind w:left="3152" w:hanging="180"/>
      </w:pPr>
    </w:lvl>
    <w:lvl w:ilvl="3" w:tplc="0405000F" w:tentative="1">
      <w:start w:val="1"/>
      <w:numFmt w:val="decimal"/>
      <w:lvlText w:val="%4."/>
      <w:lvlJc w:val="left"/>
      <w:pPr>
        <w:ind w:left="3872" w:hanging="360"/>
      </w:pPr>
    </w:lvl>
    <w:lvl w:ilvl="4" w:tplc="04050019" w:tentative="1">
      <w:start w:val="1"/>
      <w:numFmt w:val="lowerLetter"/>
      <w:lvlText w:val="%5."/>
      <w:lvlJc w:val="left"/>
      <w:pPr>
        <w:ind w:left="4592" w:hanging="360"/>
      </w:pPr>
    </w:lvl>
    <w:lvl w:ilvl="5" w:tplc="0405001B" w:tentative="1">
      <w:start w:val="1"/>
      <w:numFmt w:val="lowerRoman"/>
      <w:lvlText w:val="%6."/>
      <w:lvlJc w:val="right"/>
      <w:pPr>
        <w:ind w:left="5312" w:hanging="180"/>
      </w:pPr>
    </w:lvl>
    <w:lvl w:ilvl="6" w:tplc="0405000F" w:tentative="1">
      <w:start w:val="1"/>
      <w:numFmt w:val="decimal"/>
      <w:lvlText w:val="%7."/>
      <w:lvlJc w:val="left"/>
      <w:pPr>
        <w:ind w:left="6032" w:hanging="360"/>
      </w:pPr>
    </w:lvl>
    <w:lvl w:ilvl="7" w:tplc="04050019" w:tentative="1">
      <w:start w:val="1"/>
      <w:numFmt w:val="lowerLetter"/>
      <w:lvlText w:val="%8."/>
      <w:lvlJc w:val="left"/>
      <w:pPr>
        <w:ind w:left="6752" w:hanging="360"/>
      </w:pPr>
    </w:lvl>
    <w:lvl w:ilvl="8" w:tplc="0405001B" w:tentative="1">
      <w:start w:val="1"/>
      <w:numFmt w:val="lowerRoman"/>
      <w:lvlText w:val="%9."/>
      <w:lvlJc w:val="right"/>
      <w:pPr>
        <w:ind w:left="7472" w:hanging="180"/>
      </w:pPr>
    </w:lvl>
  </w:abstractNum>
  <w:abstractNum w:abstractNumId="1" w15:restartNumberingAfterBreak="0">
    <w:nsid w:val="0A27282D"/>
    <w:multiLevelType w:val="hybridMultilevel"/>
    <w:tmpl w:val="B62413F4"/>
    <w:lvl w:ilvl="0" w:tplc="7A187AD4">
      <w:numFmt w:val="bullet"/>
      <w:lvlText w:val="-"/>
      <w:lvlJc w:val="left"/>
      <w:pPr>
        <w:ind w:left="720" w:hanging="360"/>
      </w:pPr>
      <w:rPr>
        <w:rFonts w:ascii="Calibri" w:eastAsia="Times New Roman" w:hAnsi="Calibri"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AB31A6"/>
    <w:multiLevelType w:val="hybridMultilevel"/>
    <w:tmpl w:val="E39426CC"/>
    <w:lvl w:ilvl="0" w:tplc="E9C8497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056D57"/>
    <w:multiLevelType w:val="hybridMultilevel"/>
    <w:tmpl w:val="4BDCB66A"/>
    <w:lvl w:ilvl="0" w:tplc="04050017">
      <w:start w:val="1"/>
      <w:numFmt w:val="lowerLetter"/>
      <w:lvlText w:val="%1)"/>
      <w:lvlJc w:val="left"/>
      <w:pPr>
        <w:ind w:left="1712" w:hanging="360"/>
      </w:pPr>
    </w:lvl>
    <w:lvl w:ilvl="1" w:tplc="04050019" w:tentative="1">
      <w:start w:val="1"/>
      <w:numFmt w:val="lowerLetter"/>
      <w:lvlText w:val="%2."/>
      <w:lvlJc w:val="left"/>
      <w:pPr>
        <w:ind w:left="2432" w:hanging="360"/>
      </w:pPr>
    </w:lvl>
    <w:lvl w:ilvl="2" w:tplc="0405001B" w:tentative="1">
      <w:start w:val="1"/>
      <w:numFmt w:val="lowerRoman"/>
      <w:lvlText w:val="%3."/>
      <w:lvlJc w:val="right"/>
      <w:pPr>
        <w:ind w:left="3152" w:hanging="180"/>
      </w:pPr>
    </w:lvl>
    <w:lvl w:ilvl="3" w:tplc="0405000F" w:tentative="1">
      <w:start w:val="1"/>
      <w:numFmt w:val="decimal"/>
      <w:lvlText w:val="%4."/>
      <w:lvlJc w:val="left"/>
      <w:pPr>
        <w:ind w:left="3872" w:hanging="360"/>
      </w:pPr>
    </w:lvl>
    <w:lvl w:ilvl="4" w:tplc="04050019" w:tentative="1">
      <w:start w:val="1"/>
      <w:numFmt w:val="lowerLetter"/>
      <w:lvlText w:val="%5."/>
      <w:lvlJc w:val="left"/>
      <w:pPr>
        <w:ind w:left="4592" w:hanging="360"/>
      </w:pPr>
    </w:lvl>
    <w:lvl w:ilvl="5" w:tplc="0405001B" w:tentative="1">
      <w:start w:val="1"/>
      <w:numFmt w:val="lowerRoman"/>
      <w:lvlText w:val="%6."/>
      <w:lvlJc w:val="right"/>
      <w:pPr>
        <w:ind w:left="5312" w:hanging="180"/>
      </w:pPr>
    </w:lvl>
    <w:lvl w:ilvl="6" w:tplc="0405000F" w:tentative="1">
      <w:start w:val="1"/>
      <w:numFmt w:val="decimal"/>
      <w:lvlText w:val="%7."/>
      <w:lvlJc w:val="left"/>
      <w:pPr>
        <w:ind w:left="6032" w:hanging="360"/>
      </w:pPr>
    </w:lvl>
    <w:lvl w:ilvl="7" w:tplc="04050019" w:tentative="1">
      <w:start w:val="1"/>
      <w:numFmt w:val="lowerLetter"/>
      <w:lvlText w:val="%8."/>
      <w:lvlJc w:val="left"/>
      <w:pPr>
        <w:ind w:left="6752" w:hanging="360"/>
      </w:pPr>
    </w:lvl>
    <w:lvl w:ilvl="8" w:tplc="0405001B" w:tentative="1">
      <w:start w:val="1"/>
      <w:numFmt w:val="lowerRoman"/>
      <w:lvlText w:val="%9."/>
      <w:lvlJc w:val="right"/>
      <w:pPr>
        <w:ind w:left="7472" w:hanging="180"/>
      </w:pPr>
    </w:lvl>
  </w:abstractNum>
  <w:abstractNum w:abstractNumId="4" w15:restartNumberingAfterBreak="0">
    <w:nsid w:val="6F4B5D6A"/>
    <w:multiLevelType w:val="multilevel"/>
    <w:tmpl w:val="C75A577C"/>
    <w:lvl w:ilvl="0">
      <w:start w:val="1"/>
      <w:numFmt w:val="decimal"/>
      <w:pStyle w:val="Nadpis1"/>
      <w:lvlText w:val="%1."/>
      <w:lvlJc w:val="left"/>
      <w:pPr>
        <w:tabs>
          <w:tab w:val="num" w:pos="567"/>
        </w:tabs>
        <w:ind w:left="567" w:hanging="567"/>
      </w:pPr>
      <w:rPr>
        <w:rFonts w:ascii="Times New Roman" w:hAnsi="Times New Roman" w:hint="default"/>
        <w:b/>
        <w:i w:val="0"/>
        <w:color w:val="auto"/>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b w:val="0"/>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7E74096A"/>
    <w:multiLevelType w:val="hybridMultilevel"/>
    <w:tmpl w:val="BD14225E"/>
    <w:lvl w:ilvl="0" w:tplc="F768F32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EE8533E"/>
    <w:multiLevelType w:val="hybridMultilevel"/>
    <w:tmpl w:val="69B01570"/>
    <w:lvl w:ilvl="0" w:tplc="48B6C340">
      <w:start w:val="1"/>
      <w:numFmt w:val="upperLetter"/>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4"/>
  </w:num>
  <w:num w:numId="4">
    <w:abstractNumId w:val="1"/>
  </w:num>
  <w:num w:numId="5">
    <w:abstractNumId w:val="5"/>
  </w:num>
  <w:num w:numId="6">
    <w:abstractNumId w:val="0"/>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ffice">
    <w15:presenceInfo w15:providerId="None" w15:userId="Office"/>
  </w15:person>
  <w15:person w15:author="Burda Pavel, Bc.">
    <w15:presenceInfo w15:providerId="AD" w15:userId="S-1-5-21-2155483692-1655681711-557847060-3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63"/>
    <w:rsid w:val="00013C2F"/>
    <w:rsid w:val="0008608A"/>
    <w:rsid w:val="000D6460"/>
    <w:rsid w:val="000F058D"/>
    <w:rsid w:val="00174ECA"/>
    <w:rsid w:val="0018070C"/>
    <w:rsid w:val="001A2263"/>
    <w:rsid w:val="00232895"/>
    <w:rsid w:val="00276B4F"/>
    <w:rsid w:val="00296341"/>
    <w:rsid w:val="00381F24"/>
    <w:rsid w:val="003E54B8"/>
    <w:rsid w:val="00427F8C"/>
    <w:rsid w:val="004402E5"/>
    <w:rsid w:val="00445409"/>
    <w:rsid w:val="0045269F"/>
    <w:rsid w:val="0046049B"/>
    <w:rsid w:val="0049361D"/>
    <w:rsid w:val="004A6153"/>
    <w:rsid w:val="004C0088"/>
    <w:rsid w:val="004F7E12"/>
    <w:rsid w:val="00614753"/>
    <w:rsid w:val="006A164F"/>
    <w:rsid w:val="006A727A"/>
    <w:rsid w:val="00702174"/>
    <w:rsid w:val="007028C3"/>
    <w:rsid w:val="007A221B"/>
    <w:rsid w:val="007E263E"/>
    <w:rsid w:val="007F3B10"/>
    <w:rsid w:val="008024B7"/>
    <w:rsid w:val="0083421F"/>
    <w:rsid w:val="00871912"/>
    <w:rsid w:val="008D0276"/>
    <w:rsid w:val="008E432E"/>
    <w:rsid w:val="009048CD"/>
    <w:rsid w:val="00987643"/>
    <w:rsid w:val="009C5C82"/>
    <w:rsid w:val="00A260CD"/>
    <w:rsid w:val="00A42DFC"/>
    <w:rsid w:val="00A80EDB"/>
    <w:rsid w:val="00AB2E24"/>
    <w:rsid w:val="00B05127"/>
    <w:rsid w:val="00B25B7E"/>
    <w:rsid w:val="00B92BD4"/>
    <w:rsid w:val="00C1032A"/>
    <w:rsid w:val="00C616C4"/>
    <w:rsid w:val="00C65997"/>
    <w:rsid w:val="00C86CF8"/>
    <w:rsid w:val="00C91A38"/>
    <w:rsid w:val="00CD0D21"/>
    <w:rsid w:val="00CF3235"/>
    <w:rsid w:val="00D346BA"/>
    <w:rsid w:val="00D4645F"/>
    <w:rsid w:val="00D72DB1"/>
    <w:rsid w:val="00D96BCB"/>
    <w:rsid w:val="00D97B95"/>
    <w:rsid w:val="00DC7D74"/>
    <w:rsid w:val="00DD77D8"/>
    <w:rsid w:val="00DE15EE"/>
    <w:rsid w:val="00E041F6"/>
    <w:rsid w:val="00E77A13"/>
    <w:rsid w:val="00EA610C"/>
    <w:rsid w:val="00F26911"/>
    <w:rsid w:val="00F62CA7"/>
    <w:rsid w:val="00F75C06"/>
    <w:rsid w:val="00F959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4B8D"/>
  <w15:chartTrackingRefBased/>
  <w15:docId w15:val="{CF716C3D-7A27-4CFA-9DB1-D6FF9AF8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A2263"/>
    <w:pPr>
      <w:spacing w:before="120" w:after="120" w:line="240" w:lineRule="auto"/>
      <w:jc w:val="both"/>
    </w:pPr>
    <w:rPr>
      <w:rFonts w:ascii="Times New Roman" w:eastAsia="Times New Roman" w:hAnsi="Times New Roman" w:cs="Tahoma"/>
      <w:szCs w:val="24"/>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qFormat/>
    <w:rsid w:val="00276B4F"/>
    <w:pPr>
      <w:keepNext/>
      <w:numPr>
        <w:numId w:val="3"/>
      </w:numPr>
      <w:spacing w:before="240"/>
      <w:outlineLvl w:val="0"/>
    </w:pPr>
    <w:rPr>
      <w:rFonts w:cs="Arial"/>
      <w:b/>
      <w:bCs/>
      <w:caps/>
      <w:kern w:val="32"/>
      <w:szCs w:val="22"/>
    </w:rPr>
  </w:style>
  <w:style w:type="paragraph" w:styleId="Nadpis2">
    <w:name w:val="heading 2"/>
    <w:basedOn w:val="Normln"/>
    <w:next w:val="Normln"/>
    <w:link w:val="Nadpis2Char"/>
    <w:uiPriority w:val="9"/>
    <w:semiHidden/>
    <w:unhideWhenUsed/>
    <w:qFormat/>
    <w:rsid w:val="00276B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1">
    <w:name w:val="Text 1.1"/>
    <w:basedOn w:val="Normln"/>
    <w:link w:val="Text11Char"/>
    <w:uiPriority w:val="99"/>
    <w:qFormat/>
    <w:rsid w:val="001A2263"/>
    <w:pPr>
      <w:keepNext/>
      <w:ind w:left="561"/>
    </w:pPr>
    <w:rPr>
      <w:rFonts w:cs="Times New Roman"/>
      <w:szCs w:val="20"/>
    </w:rPr>
  </w:style>
  <w:style w:type="character" w:customStyle="1" w:styleId="Text11Char">
    <w:name w:val="Text 1.1 Char"/>
    <w:link w:val="Text11"/>
    <w:uiPriority w:val="99"/>
    <w:rsid w:val="001A2263"/>
    <w:rPr>
      <w:rFonts w:ascii="Times New Roman" w:eastAsia="Times New Roman" w:hAnsi="Times New Roman" w:cs="Times New Roman"/>
      <w:szCs w:val="20"/>
    </w:rPr>
  </w:style>
  <w:style w:type="paragraph" w:styleId="Textbubliny">
    <w:name w:val="Balloon Text"/>
    <w:basedOn w:val="Normln"/>
    <w:link w:val="TextbublinyChar"/>
    <w:uiPriority w:val="99"/>
    <w:semiHidden/>
    <w:unhideWhenUsed/>
    <w:rsid w:val="001A2263"/>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2263"/>
    <w:rPr>
      <w:rFonts w:ascii="Segoe UI" w:eastAsia="Times New Roman" w:hAnsi="Segoe UI" w:cs="Segoe UI"/>
      <w:sz w:val="18"/>
      <w:szCs w:val="18"/>
    </w:rPr>
  </w:style>
  <w:style w:type="paragraph" w:customStyle="1" w:styleId="Spolecnost">
    <w:name w:val="Spolecnost"/>
    <w:basedOn w:val="Normln"/>
    <w:semiHidden/>
    <w:rsid w:val="001A2263"/>
    <w:pPr>
      <w:spacing w:before="240" w:after="240"/>
      <w:jc w:val="center"/>
    </w:pPr>
    <w:rPr>
      <w:rFonts w:cs="Times New Roman"/>
      <w:b/>
      <w:sz w:val="32"/>
    </w:rPr>
  </w:style>
  <w:style w:type="paragraph" w:customStyle="1" w:styleId="Titulka">
    <w:name w:val="Titulka"/>
    <w:aliases w:val="popisy"/>
    <w:basedOn w:val="Spolecnost"/>
    <w:semiHidden/>
    <w:rsid w:val="001A2263"/>
    <w:pPr>
      <w:spacing w:before="360"/>
    </w:pPr>
    <w:rPr>
      <w:sz w:val="28"/>
    </w:rPr>
  </w:style>
  <w:style w:type="paragraph" w:customStyle="1" w:styleId="Preambule">
    <w:name w:val="Preambule"/>
    <w:basedOn w:val="Normln"/>
    <w:qFormat/>
    <w:rsid w:val="001A2263"/>
    <w:pPr>
      <w:widowControl w:val="0"/>
    </w:pPr>
    <w:rPr>
      <w:rFonts w:cs="Times New Roman"/>
    </w:rPr>
  </w:style>
  <w:style w:type="paragraph" w:customStyle="1" w:styleId="Smluvnistranypreambule">
    <w:name w:val="Smluvni_strany_preambule"/>
    <w:basedOn w:val="Normln"/>
    <w:next w:val="Normln"/>
    <w:semiHidden/>
    <w:rsid w:val="001A2263"/>
    <w:pPr>
      <w:spacing w:before="480" w:after="240"/>
    </w:pPr>
    <w:rPr>
      <w:rFonts w:cs="Times New Roman"/>
      <w:b/>
      <w:caps/>
    </w:rPr>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basedOn w:val="Standardnpsmoodstavce"/>
    <w:link w:val="Nadpis1"/>
    <w:rsid w:val="00276B4F"/>
    <w:rPr>
      <w:rFonts w:ascii="Times New Roman" w:eastAsia="Times New Roman" w:hAnsi="Times New Roman" w:cs="Arial"/>
      <w:b/>
      <w:bCs/>
      <w:caps/>
      <w:kern w:val="32"/>
    </w:rPr>
  </w:style>
  <w:style w:type="paragraph" w:customStyle="1" w:styleId="Clanek11">
    <w:name w:val="Clanek 1.1"/>
    <w:basedOn w:val="Nadpis2"/>
    <w:link w:val="Clanek11Char"/>
    <w:qFormat/>
    <w:rsid w:val="00276B4F"/>
    <w:pPr>
      <w:keepNext w:val="0"/>
      <w:keepLines w:val="0"/>
      <w:widowControl w:val="0"/>
      <w:numPr>
        <w:ilvl w:val="1"/>
        <w:numId w:val="3"/>
      </w:numPr>
      <w:tabs>
        <w:tab w:val="clear" w:pos="567"/>
        <w:tab w:val="num" w:pos="360"/>
      </w:tabs>
      <w:spacing w:before="120" w:after="120"/>
      <w:ind w:left="0" w:firstLine="0"/>
    </w:pPr>
    <w:rPr>
      <w:rFonts w:ascii="Times New Roman" w:eastAsia="Times New Roman" w:hAnsi="Times New Roman" w:cs="Arial"/>
      <w:bCs/>
      <w:iCs/>
      <w:color w:val="auto"/>
      <w:sz w:val="22"/>
      <w:szCs w:val="28"/>
    </w:rPr>
  </w:style>
  <w:style w:type="paragraph" w:customStyle="1" w:styleId="Claneka">
    <w:name w:val="Clanek (a)"/>
    <w:basedOn w:val="Normln"/>
    <w:qFormat/>
    <w:rsid w:val="00276B4F"/>
    <w:pPr>
      <w:keepLines/>
      <w:widowControl w:val="0"/>
      <w:numPr>
        <w:ilvl w:val="2"/>
        <w:numId w:val="3"/>
      </w:numPr>
    </w:pPr>
    <w:rPr>
      <w:rFonts w:cs="Times New Roman"/>
    </w:rPr>
  </w:style>
  <w:style w:type="paragraph" w:customStyle="1" w:styleId="Claneki">
    <w:name w:val="Clanek (i)"/>
    <w:basedOn w:val="Normln"/>
    <w:qFormat/>
    <w:rsid w:val="00276B4F"/>
    <w:pPr>
      <w:keepNext/>
      <w:numPr>
        <w:ilvl w:val="3"/>
        <w:numId w:val="3"/>
      </w:numPr>
    </w:pPr>
    <w:rPr>
      <w:rFonts w:cs="Times New Roman"/>
      <w:color w:val="000000"/>
    </w:rPr>
  </w:style>
  <w:style w:type="character" w:customStyle="1" w:styleId="Nadpis2Char">
    <w:name w:val="Nadpis 2 Char"/>
    <w:basedOn w:val="Standardnpsmoodstavce"/>
    <w:link w:val="Nadpis2"/>
    <w:uiPriority w:val="9"/>
    <w:semiHidden/>
    <w:rsid w:val="00276B4F"/>
    <w:rPr>
      <w:rFonts w:asciiTheme="majorHAnsi" w:eastAsiaTheme="majorEastAsia" w:hAnsiTheme="majorHAnsi" w:cstheme="majorBidi"/>
      <w:color w:val="2F5496" w:themeColor="accent1" w:themeShade="BF"/>
      <w:sz w:val="26"/>
      <w:szCs w:val="26"/>
    </w:rPr>
  </w:style>
  <w:style w:type="character" w:customStyle="1" w:styleId="Clanek11Char">
    <w:name w:val="Clanek 1.1 Char"/>
    <w:link w:val="Clanek11"/>
    <w:locked/>
    <w:rsid w:val="00276B4F"/>
    <w:rPr>
      <w:rFonts w:ascii="Times New Roman" w:eastAsia="Times New Roman" w:hAnsi="Times New Roman" w:cs="Arial"/>
      <w:bCs/>
      <w:iCs/>
      <w:szCs w:val="28"/>
    </w:rPr>
  </w:style>
  <w:style w:type="paragraph" w:styleId="Zhlav">
    <w:name w:val="header"/>
    <w:basedOn w:val="Normln"/>
    <w:link w:val="ZhlavChar"/>
    <w:uiPriority w:val="99"/>
    <w:unhideWhenUsed/>
    <w:rsid w:val="006A727A"/>
    <w:pPr>
      <w:tabs>
        <w:tab w:val="center" w:pos="4536"/>
        <w:tab w:val="right" w:pos="9072"/>
      </w:tabs>
      <w:spacing w:before="0" w:after="0"/>
    </w:pPr>
  </w:style>
  <w:style w:type="character" w:customStyle="1" w:styleId="ZhlavChar">
    <w:name w:val="Záhlaví Char"/>
    <w:basedOn w:val="Standardnpsmoodstavce"/>
    <w:link w:val="Zhlav"/>
    <w:uiPriority w:val="99"/>
    <w:rsid w:val="006A727A"/>
    <w:rPr>
      <w:rFonts w:ascii="Times New Roman" w:eastAsia="Times New Roman" w:hAnsi="Times New Roman" w:cs="Tahoma"/>
      <w:szCs w:val="24"/>
    </w:rPr>
  </w:style>
  <w:style w:type="paragraph" w:styleId="Zpat">
    <w:name w:val="footer"/>
    <w:basedOn w:val="Normln"/>
    <w:link w:val="ZpatChar"/>
    <w:uiPriority w:val="99"/>
    <w:unhideWhenUsed/>
    <w:rsid w:val="006A727A"/>
    <w:pPr>
      <w:tabs>
        <w:tab w:val="center" w:pos="4536"/>
        <w:tab w:val="right" w:pos="9072"/>
      </w:tabs>
      <w:spacing w:before="0" w:after="0"/>
    </w:pPr>
  </w:style>
  <w:style w:type="character" w:customStyle="1" w:styleId="ZpatChar">
    <w:name w:val="Zápatí Char"/>
    <w:basedOn w:val="Standardnpsmoodstavce"/>
    <w:link w:val="Zpat"/>
    <w:uiPriority w:val="99"/>
    <w:rsid w:val="006A727A"/>
    <w:rPr>
      <w:rFonts w:ascii="Times New Roman" w:eastAsia="Times New Roman" w:hAnsi="Times New Roman" w:cs="Tahoma"/>
      <w:szCs w:val="24"/>
    </w:rPr>
  </w:style>
  <w:style w:type="paragraph" w:customStyle="1" w:styleId="Default">
    <w:name w:val="Default"/>
    <w:link w:val="DefaultChar"/>
    <w:rsid w:val="00B05127"/>
    <w:pPr>
      <w:autoSpaceDE w:val="0"/>
      <w:autoSpaceDN w:val="0"/>
      <w:adjustRightInd w:val="0"/>
      <w:spacing w:after="0" w:line="240" w:lineRule="auto"/>
    </w:pPr>
    <w:rPr>
      <w:rFonts w:ascii="Garamond" w:hAnsi="Garamond" w:cs="Garamond"/>
      <w:color w:val="000000"/>
      <w:sz w:val="24"/>
      <w:szCs w:val="24"/>
    </w:rPr>
  </w:style>
  <w:style w:type="character" w:customStyle="1" w:styleId="DefaultChar">
    <w:name w:val="Default Char"/>
    <w:basedOn w:val="Standardnpsmoodstavce"/>
    <w:link w:val="Default"/>
    <w:rsid w:val="00B05127"/>
    <w:rPr>
      <w:rFonts w:ascii="Garamond" w:hAnsi="Garamond" w:cs="Garamond"/>
      <w:color w:val="000000"/>
      <w:sz w:val="24"/>
      <w:szCs w:val="24"/>
    </w:rPr>
  </w:style>
  <w:style w:type="character" w:styleId="Odkaznakoment">
    <w:name w:val="annotation reference"/>
    <w:basedOn w:val="Standardnpsmoodstavce"/>
    <w:uiPriority w:val="99"/>
    <w:semiHidden/>
    <w:unhideWhenUsed/>
    <w:rsid w:val="0049361D"/>
    <w:rPr>
      <w:sz w:val="16"/>
      <w:szCs w:val="16"/>
    </w:rPr>
  </w:style>
  <w:style w:type="paragraph" w:styleId="Textkomente">
    <w:name w:val="annotation text"/>
    <w:basedOn w:val="Normln"/>
    <w:link w:val="TextkomenteChar"/>
    <w:uiPriority w:val="99"/>
    <w:semiHidden/>
    <w:unhideWhenUsed/>
    <w:rsid w:val="0049361D"/>
    <w:rPr>
      <w:sz w:val="20"/>
      <w:szCs w:val="20"/>
    </w:rPr>
  </w:style>
  <w:style w:type="character" w:customStyle="1" w:styleId="TextkomenteChar">
    <w:name w:val="Text komentáře Char"/>
    <w:basedOn w:val="Standardnpsmoodstavce"/>
    <w:link w:val="Textkomente"/>
    <w:uiPriority w:val="99"/>
    <w:semiHidden/>
    <w:rsid w:val="0049361D"/>
    <w:rPr>
      <w:rFonts w:ascii="Times New Roman" w:eastAsia="Times New Roman" w:hAnsi="Times New Roman" w:cs="Tahoma"/>
      <w:sz w:val="20"/>
      <w:szCs w:val="20"/>
    </w:rPr>
  </w:style>
  <w:style w:type="paragraph" w:styleId="Pedmtkomente">
    <w:name w:val="annotation subject"/>
    <w:basedOn w:val="Textkomente"/>
    <w:next w:val="Textkomente"/>
    <w:link w:val="PedmtkomenteChar"/>
    <w:uiPriority w:val="99"/>
    <w:semiHidden/>
    <w:unhideWhenUsed/>
    <w:rsid w:val="0049361D"/>
    <w:rPr>
      <w:b/>
      <w:bCs/>
    </w:rPr>
  </w:style>
  <w:style w:type="character" w:customStyle="1" w:styleId="PedmtkomenteChar">
    <w:name w:val="Předmět komentáře Char"/>
    <w:basedOn w:val="TextkomenteChar"/>
    <w:link w:val="Pedmtkomente"/>
    <w:uiPriority w:val="99"/>
    <w:semiHidden/>
    <w:rsid w:val="0049361D"/>
    <w:rPr>
      <w:rFonts w:ascii="Times New Roman" w:eastAsia="Times New Roman" w:hAnsi="Times New Roman"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56315">
      <w:bodyDiv w:val="1"/>
      <w:marLeft w:val="0"/>
      <w:marRight w:val="0"/>
      <w:marTop w:val="0"/>
      <w:marBottom w:val="0"/>
      <w:divBdr>
        <w:top w:val="none" w:sz="0" w:space="0" w:color="auto"/>
        <w:left w:val="none" w:sz="0" w:space="0" w:color="auto"/>
        <w:bottom w:val="none" w:sz="0" w:space="0" w:color="auto"/>
        <w:right w:val="none" w:sz="0" w:space="0" w:color="auto"/>
      </w:divBdr>
    </w:div>
    <w:div w:id="239296800">
      <w:bodyDiv w:val="1"/>
      <w:marLeft w:val="0"/>
      <w:marRight w:val="0"/>
      <w:marTop w:val="0"/>
      <w:marBottom w:val="0"/>
      <w:divBdr>
        <w:top w:val="none" w:sz="0" w:space="0" w:color="auto"/>
        <w:left w:val="none" w:sz="0" w:space="0" w:color="auto"/>
        <w:bottom w:val="none" w:sz="0" w:space="0" w:color="auto"/>
        <w:right w:val="none" w:sz="0" w:space="0" w:color="auto"/>
      </w:divBdr>
    </w:div>
    <w:div w:id="484443401">
      <w:bodyDiv w:val="1"/>
      <w:marLeft w:val="0"/>
      <w:marRight w:val="0"/>
      <w:marTop w:val="0"/>
      <w:marBottom w:val="0"/>
      <w:divBdr>
        <w:top w:val="none" w:sz="0" w:space="0" w:color="auto"/>
        <w:left w:val="none" w:sz="0" w:space="0" w:color="auto"/>
        <w:bottom w:val="none" w:sz="0" w:space="0" w:color="auto"/>
        <w:right w:val="none" w:sz="0" w:space="0" w:color="auto"/>
      </w:divBdr>
    </w:div>
    <w:div w:id="654534113">
      <w:bodyDiv w:val="1"/>
      <w:marLeft w:val="0"/>
      <w:marRight w:val="0"/>
      <w:marTop w:val="0"/>
      <w:marBottom w:val="0"/>
      <w:divBdr>
        <w:top w:val="none" w:sz="0" w:space="0" w:color="auto"/>
        <w:left w:val="none" w:sz="0" w:space="0" w:color="auto"/>
        <w:bottom w:val="none" w:sz="0" w:space="0" w:color="auto"/>
        <w:right w:val="none" w:sz="0" w:space="0" w:color="auto"/>
      </w:divBdr>
    </w:div>
    <w:div w:id="990328468">
      <w:bodyDiv w:val="1"/>
      <w:marLeft w:val="0"/>
      <w:marRight w:val="0"/>
      <w:marTop w:val="0"/>
      <w:marBottom w:val="0"/>
      <w:divBdr>
        <w:top w:val="none" w:sz="0" w:space="0" w:color="auto"/>
        <w:left w:val="none" w:sz="0" w:space="0" w:color="auto"/>
        <w:bottom w:val="none" w:sz="0" w:space="0" w:color="auto"/>
        <w:right w:val="none" w:sz="0" w:space="0" w:color="auto"/>
      </w:divBdr>
    </w:div>
    <w:div w:id="1208490980">
      <w:bodyDiv w:val="1"/>
      <w:marLeft w:val="0"/>
      <w:marRight w:val="0"/>
      <w:marTop w:val="0"/>
      <w:marBottom w:val="0"/>
      <w:divBdr>
        <w:top w:val="none" w:sz="0" w:space="0" w:color="auto"/>
        <w:left w:val="none" w:sz="0" w:space="0" w:color="auto"/>
        <w:bottom w:val="none" w:sz="0" w:space="0" w:color="auto"/>
        <w:right w:val="none" w:sz="0" w:space="0" w:color="auto"/>
      </w:divBdr>
    </w:div>
    <w:div w:id="1304310817">
      <w:bodyDiv w:val="1"/>
      <w:marLeft w:val="0"/>
      <w:marRight w:val="0"/>
      <w:marTop w:val="0"/>
      <w:marBottom w:val="0"/>
      <w:divBdr>
        <w:top w:val="none" w:sz="0" w:space="0" w:color="auto"/>
        <w:left w:val="none" w:sz="0" w:space="0" w:color="auto"/>
        <w:bottom w:val="none" w:sz="0" w:space="0" w:color="auto"/>
        <w:right w:val="none" w:sz="0" w:space="0" w:color="auto"/>
      </w:divBdr>
    </w:div>
    <w:div w:id="1355351447">
      <w:bodyDiv w:val="1"/>
      <w:marLeft w:val="0"/>
      <w:marRight w:val="0"/>
      <w:marTop w:val="0"/>
      <w:marBottom w:val="0"/>
      <w:divBdr>
        <w:top w:val="none" w:sz="0" w:space="0" w:color="auto"/>
        <w:left w:val="none" w:sz="0" w:space="0" w:color="auto"/>
        <w:bottom w:val="none" w:sz="0" w:space="0" w:color="auto"/>
        <w:right w:val="none" w:sz="0" w:space="0" w:color="auto"/>
      </w:divBdr>
    </w:div>
    <w:div w:id="1386678950">
      <w:bodyDiv w:val="1"/>
      <w:marLeft w:val="0"/>
      <w:marRight w:val="0"/>
      <w:marTop w:val="0"/>
      <w:marBottom w:val="0"/>
      <w:divBdr>
        <w:top w:val="none" w:sz="0" w:space="0" w:color="auto"/>
        <w:left w:val="none" w:sz="0" w:space="0" w:color="auto"/>
        <w:bottom w:val="none" w:sz="0" w:space="0" w:color="auto"/>
        <w:right w:val="none" w:sz="0" w:space="0" w:color="auto"/>
      </w:divBdr>
    </w:div>
    <w:div w:id="1443331976">
      <w:bodyDiv w:val="1"/>
      <w:marLeft w:val="0"/>
      <w:marRight w:val="0"/>
      <w:marTop w:val="0"/>
      <w:marBottom w:val="0"/>
      <w:divBdr>
        <w:top w:val="none" w:sz="0" w:space="0" w:color="auto"/>
        <w:left w:val="none" w:sz="0" w:space="0" w:color="auto"/>
        <w:bottom w:val="none" w:sz="0" w:space="0" w:color="auto"/>
        <w:right w:val="none" w:sz="0" w:space="0" w:color="auto"/>
      </w:divBdr>
    </w:div>
    <w:div w:id="1618953776">
      <w:bodyDiv w:val="1"/>
      <w:marLeft w:val="0"/>
      <w:marRight w:val="0"/>
      <w:marTop w:val="0"/>
      <w:marBottom w:val="0"/>
      <w:divBdr>
        <w:top w:val="none" w:sz="0" w:space="0" w:color="auto"/>
        <w:left w:val="none" w:sz="0" w:space="0" w:color="auto"/>
        <w:bottom w:val="none" w:sz="0" w:space="0" w:color="auto"/>
        <w:right w:val="none" w:sz="0" w:space="0" w:color="auto"/>
      </w:divBdr>
    </w:div>
    <w:div w:id="1986199800">
      <w:bodyDiv w:val="1"/>
      <w:marLeft w:val="0"/>
      <w:marRight w:val="0"/>
      <w:marTop w:val="0"/>
      <w:marBottom w:val="0"/>
      <w:divBdr>
        <w:top w:val="none" w:sz="0" w:space="0" w:color="auto"/>
        <w:left w:val="none" w:sz="0" w:space="0" w:color="auto"/>
        <w:bottom w:val="none" w:sz="0" w:space="0" w:color="auto"/>
        <w:right w:val="none" w:sz="0" w:space="0" w:color="auto"/>
      </w:divBdr>
    </w:div>
    <w:div w:id="208255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3BDF9-9184-4B39-B453-FCA36FED2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1845</Words>
  <Characters>10892</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Burda Pavel, Bc.</cp:lastModifiedBy>
  <cp:revision>3</cp:revision>
  <dcterms:created xsi:type="dcterms:W3CDTF">2020-09-21T14:40:00Z</dcterms:created>
  <dcterms:modified xsi:type="dcterms:W3CDTF">2020-09-21T14:40:00Z</dcterms:modified>
</cp:coreProperties>
</file>