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77E61C79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CD256C">
        <w:rPr>
          <w:i/>
          <w:szCs w:val="22"/>
        </w:rPr>
        <w:t>4</w:t>
      </w:r>
      <w:r w:rsidR="001D6D62">
        <w:rPr>
          <w:i/>
          <w:szCs w:val="22"/>
        </w:rPr>
        <w:t xml:space="preserve"> zadávací dokumentace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511E574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</w:t>
      </w:r>
      <w:r w:rsidR="00F45CEE">
        <w:rPr>
          <w:i/>
          <w:color w:val="00B0F0"/>
        </w:rPr>
        <w:t>.</w:t>
      </w:r>
      <w:r w:rsidR="00FF6D80" w:rsidRPr="007F1964">
        <w:rPr>
          <w:i/>
          <w:color w:val="00B0F0"/>
        </w:rPr>
        <w:t>)</w:t>
      </w:r>
    </w:p>
    <w:p w14:paraId="08F2783A" w14:textId="574C3AB4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="00DF09E1" w:rsidRPr="00DF09E1">
        <w:rPr>
          <w:szCs w:val="22"/>
        </w:rPr>
        <w:t>DOD20210458</w:t>
      </w:r>
    </w:p>
    <w:p w14:paraId="5FE31D1A" w14:textId="42DA25D1" w:rsidR="00B522C5" w:rsidRPr="00FD4C5A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FD4C5A">
        <w:rPr>
          <w:rFonts w:cs="Times New Roman"/>
          <w:b/>
          <w:sz w:val="24"/>
          <w:szCs w:val="24"/>
        </w:rPr>
        <w:t xml:space="preserve">Příloha č. </w:t>
      </w:r>
      <w:r w:rsidR="003B2A51" w:rsidRPr="00FD4C5A">
        <w:rPr>
          <w:rFonts w:cs="Times New Roman"/>
          <w:b/>
          <w:sz w:val="24"/>
          <w:szCs w:val="24"/>
        </w:rPr>
        <w:t>2</w:t>
      </w:r>
      <w:r w:rsidR="00B43FA6" w:rsidRPr="00FD4C5A">
        <w:rPr>
          <w:rFonts w:cs="Times New Roman"/>
          <w:b/>
          <w:sz w:val="24"/>
          <w:szCs w:val="24"/>
        </w:rPr>
        <w:t xml:space="preserve"> </w:t>
      </w:r>
      <w:r w:rsidR="007E4668" w:rsidRPr="00FD4C5A">
        <w:rPr>
          <w:rFonts w:cs="Times New Roman"/>
          <w:b/>
          <w:sz w:val="24"/>
          <w:szCs w:val="24"/>
        </w:rPr>
        <w:t xml:space="preserve">Kupní </w:t>
      </w:r>
      <w:r w:rsidR="00B43FA6" w:rsidRPr="00FD4C5A">
        <w:rPr>
          <w:rFonts w:cs="Times New Roman"/>
          <w:b/>
          <w:sz w:val="24"/>
          <w:szCs w:val="24"/>
        </w:rPr>
        <w:t>smlouvy</w:t>
      </w:r>
      <w:r w:rsidRPr="00FD4C5A">
        <w:rPr>
          <w:rFonts w:cs="Times New Roman"/>
          <w:b/>
          <w:sz w:val="24"/>
          <w:szCs w:val="24"/>
        </w:rPr>
        <w:t xml:space="preserve">  </w:t>
      </w:r>
      <w:r w:rsidR="00AE049C" w:rsidRPr="00FD4C5A">
        <w:rPr>
          <w:rFonts w:cs="Times New Roman"/>
          <w:b/>
          <w:sz w:val="24"/>
          <w:szCs w:val="24"/>
        </w:rPr>
        <w:t>–</w:t>
      </w:r>
      <w:r w:rsidRPr="00FD4C5A">
        <w:rPr>
          <w:rFonts w:cs="Times New Roman"/>
          <w:b/>
          <w:sz w:val="24"/>
          <w:szCs w:val="24"/>
        </w:rPr>
        <w:t xml:space="preserve"> </w:t>
      </w:r>
      <w:r w:rsidR="00AE049C" w:rsidRPr="00FD4C5A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FD4C5A">
        <w:rPr>
          <w:rFonts w:cs="Times New Roman"/>
          <w:b/>
          <w:sz w:val="24"/>
          <w:szCs w:val="24"/>
        </w:rPr>
        <w:t>prodávajícího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7A9C8135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</w:t>
      </w:r>
      <w:r w:rsidR="00F45CEE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6115C7F0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="00F45CEE">
        <w:rPr>
          <w:i/>
          <w:color w:val="00B0F0"/>
          <w:sz w:val="22"/>
        </w:rPr>
        <w:t>.</w:t>
      </w:r>
      <w:bookmarkStart w:id="0" w:name="_GoBack"/>
      <w:bookmarkEnd w:id="0"/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F675" w14:textId="77777777" w:rsidR="003059B6" w:rsidRDefault="003059B6" w:rsidP="00360830">
      <w:r>
        <w:separator/>
      </w:r>
    </w:p>
  </w:endnote>
  <w:endnote w:type="continuationSeparator" w:id="0">
    <w:p w14:paraId="700FBD63" w14:textId="77777777" w:rsidR="003059B6" w:rsidRDefault="003059B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32B4" w14:textId="77777777" w:rsidR="003059B6" w:rsidRDefault="003059B6" w:rsidP="00360830">
      <w:r>
        <w:separator/>
      </w:r>
    </w:p>
  </w:footnote>
  <w:footnote w:type="continuationSeparator" w:id="0">
    <w:p w14:paraId="64739EA2" w14:textId="77777777" w:rsidR="003059B6" w:rsidRDefault="003059B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4371D935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del w:id="1" w:author="Janečková Iveta, Bc." w:date="2021-03-22T09:39:00Z">
      <w:r w:rsidDel="00CD256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286793" wp14:editId="710AC25F">
            <wp:simplePos x="0" y="0"/>
            <wp:positionH relativeFrom="page">
              <wp:posOffset>504825</wp:posOffset>
            </wp:positionH>
            <wp:positionV relativeFrom="page">
              <wp:posOffset>771525</wp:posOffset>
            </wp:positionV>
            <wp:extent cx="1866900" cy="504825"/>
            <wp:effectExtent l="19050" t="0" r="0" b="0"/>
            <wp:wrapSquare wrapText="bothSides"/>
            <wp:docPr id="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čková Iveta, Bc.">
    <w15:presenceInfo w15:providerId="AD" w15:userId="S-1-5-21-1688287415-1860907588-483988704-10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D6D62"/>
    <w:rsid w:val="001E4DD0"/>
    <w:rsid w:val="00205C43"/>
    <w:rsid w:val="0022495B"/>
    <w:rsid w:val="00230E86"/>
    <w:rsid w:val="0023610B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59B6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B473D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26C1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8F4F2F"/>
    <w:rsid w:val="00903048"/>
    <w:rsid w:val="00904DA8"/>
    <w:rsid w:val="009064CA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D256C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09E1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45CEE"/>
    <w:rsid w:val="00F539F2"/>
    <w:rsid w:val="00F576D4"/>
    <w:rsid w:val="00F94B91"/>
    <w:rsid w:val="00F97F7F"/>
    <w:rsid w:val="00FA74D8"/>
    <w:rsid w:val="00FB13D1"/>
    <w:rsid w:val="00FC7372"/>
    <w:rsid w:val="00FD4C5A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8B33-2F34-481F-A341-1B00E081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2021-03-22T08:09:00Z</dcterms:created>
  <dcterms:modified xsi:type="dcterms:W3CDTF">2021-03-22T08:39:00Z</dcterms:modified>
</cp:coreProperties>
</file>