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B1" w:rsidRDefault="00921A03" w:rsidP="00054DD4">
      <w:pPr>
        <w:pStyle w:val="Nadpis1"/>
        <w:keepNext w:val="0"/>
        <w:tabs>
          <w:tab w:val="clear" w:pos="4860"/>
        </w:tabs>
        <w:spacing w:before="720" w:after="480" w:line="216" w:lineRule="auto"/>
        <w:jc w:val="left"/>
      </w:pPr>
      <w:r w:rsidRPr="00054DD4">
        <w:rPr>
          <w:rFonts w:ascii="Arial Black" w:hAnsi="Arial Black" w:cs="Arial"/>
          <w:bCs w:val="0"/>
        </w:rPr>
        <w:t>Příloha č.</w:t>
      </w:r>
      <w:r w:rsidR="00902AB7" w:rsidRPr="00054DD4">
        <w:rPr>
          <w:rFonts w:ascii="Arial Black" w:hAnsi="Arial Black" w:cs="Arial"/>
          <w:bCs w:val="0"/>
        </w:rPr>
        <w:t xml:space="preserve"> </w:t>
      </w:r>
      <w:r w:rsidR="00370FA5" w:rsidRPr="00054DD4">
        <w:rPr>
          <w:rFonts w:ascii="Arial Black" w:hAnsi="Arial Black" w:cs="Arial"/>
          <w:bCs w:val="0"/>
        </w:rPr>
        <w:t>4</w:t>
      </w:r>
      <w:r w:rsidR="00AC2F57" w:rsidRPr="00054DD4">
        <w:rPr>
          <w:rFonts w:ascii="Arial Black" w:hAnsi="Arial Black" w:cs="Arial"/>
          <w:bCs w:val="0"/>
        </w:rPr>
        <w:t xml:space="preserve"> </w:t>
      </w:r>
      <w:r w:rsidR="00054DD4" w:rsidRPr="00054DD4">
        <w:rPr>
          <w:rFonts w:ascii="Arial Black" w:hAnsi="Arial Black" w:cs="Arial"/>
          <w:bCs w:val="0"/>
        </w:rPr>
        <w:t>Smlouvy o poskytování služeb protektorování pneumatik</w:t>
      </w:r>
      <w:r w:rsidR="00A073A2" w:rsidRPr="00054DD4">
        <w:rPr>
          <w:rFonts w:ascii="Arial Black" w:hAnsi="Arial Black" w:cs="Arial"/>
          <w:bCs w:val="0"/>
        </w:rPr>
        <w:t xml:space="preserve"> </w:t>
      </w:r>
      <w:r w:rsidR="002B02D2" w:rsidRPr="00054DD4">
        <w:rPr>
          <w:rFonts w:ascii="Arial Black" w:hAnsi="Arial Black" w:cs="Arial"/>
          <w:bCs w:val="0"/>
        </w:rPr>
        <w:t>-</w:t>
      </w:r>
      <w:r w:rsidR="00A073A2" w:rsidRPr="00054DD4">
        <w:rPr>
          <w:rFonts w:ascii="Arial Black" w:hAnsi="Arial Black" w:cs="Arial"/>
          <w:bCs w:val="0"/>
        </w:rPr>
        <w:t xml:space="preserve"> </w:t>
      </w:r>
      <w:r w:rsidR="006E07C4" w:rsidRPr="00054DD4">
        <w:rPr>
          <w:rFonts w:ascii="Arial Black" w:hAnsi="Arial Black" w:cs="Arial"/>
          <w:bCs w:val="0"/>
        </w:rPr>
        <w:t>V</w:t>
      </w:r>
      <w:r w:rsidR="002B02D2" w:rsidRPr="00054DD4">
        <w:rPr>
          <w:rFonts w:ascii="Arial Black" w:hAnsi="Arial Black" w:cs="Arial"/>
          <w:bCs w:val="0"/>
        </w:rPr>
        <w:t xml:space="preserve">zor dezénu </w:t>
      </w:r>
      <w:r w:rsidR="002D64FC" w:rsidRPr="00054DD4">
        <w:rPr>
          <w:rFonts w:ascii="Arial Black" w:hAnsi="Arial Black" w:cs="Arial"/>
          <w:bCs w:val="0"/>
        </w:rPr>
        <w:t xml:space="preserve">dodaného </w:t>
      </w:r>
      <w:r w:rsidR="00AB2333" w:rsidRPr="00054DD4">
        <w:rPr>
          <w:rFonts w:ascii="Arial Black" w:hAnsi="Arial Black" w:cs="Arial"/>
          <w:bCs w:val="0"/>
        </w:rPr>
        <w:t>poskytovatelem</w:t>
      </w:r>
      <w:r w:rsidR="002D64FC" w:rsidRPr="00054DD4">
        <w:rPr>
          <w:rFonts w:ascii="Arial Black" w:hAnsi="Arial Black" w:cs="Arial"/>
          <w:bCs w:val="0"/>
        </w:rPr>
        <w:t xml:space="preserve"> </w:t>
      </w:r>
    </w:p>
    <w:p w:rsidR="006C0B6B" w:rsidRDefault="006C0B6B" w:rsidP="006C0B6B">
      <w:pPr>
        <w:spacing w:before="360"/>
      </w:pPr>
      <w:r>
        <w:t>Smlouva o poskytování služeb protektorování pneumatik</w:t>
      </w:r>
    </w:p>
    <w:p w:rsidR="006C0B6B" w:rsidRDefault="006C0B6B" w:rsidP="006C0B6B">
      <w:r>
        <w:t>Číslo smlouvy objednatele:</w:t>
      </w:r>
      <w:r w:rsidR="00911A80" w:rsidRPr="00911A80">
        <w:rPr>
          <w:bCs/>
        </w:rPr>
        <w:t xml:space="preserve"> </w:t>
      </w:r>
      <w:r w:rsidR="00AD2EBC">
        <w:rPr>
          <w:bCs/>
        </w:rPr>
        <w:t>DOD2021</w:t>
      </w:r>
      <w:r w:rsidR="002C4289">
        <w:rPr>
          <w:bCs/>
        </w:rPr>
        <w:t>0537</w:t>
      </w:r>
    </w:p>
    <w:p w:rsidR="006C0B6B" w:rsidRDefault="006C0B6B" w:rsidP="006C0B6B">
      <w:r>
        <w:t>Číslo smlouvy poskytovatele:</w:t>
      </w:r>
    </w:p>
    <w:p w:rsidR="002343B1" w:rsidRDefault="002343B1" w:rsidP="00E162A0"/>
    <w:p w:rsidR="00921A03" w:rsidRDefault="002343B1" w:rsidP="00E162A0">
      <w:r>
        <w:t>Vzor dezénu pro</w:t>
      </w:r>
      <w:r w:rsidR="00A073A2">
        <w:t xml:space="preserve"> </w:t>
      </w:r>
      <w:r w:rsidR="006E07C4">
        <w:t>rozměr</w:t>
      </w:r>
      <w:r w:rsidR="002D64FC">
        <w:t xml:space="preserve"> pneumatik 275/70 R22,5</w:t>
      </w:r>
      <w:r w:rsidR="00DA7A5E">
        <w:t>; 285/7</w:t>
      </w:r>
      <w:r w:rsidR="00DB476E">
        <w:t xml:space="preserve">0 R19,5; </w:t>
      </w:r>
    </w:p>
    <w:p w:rsidR="00921A03" w:rsidRDefault="00921A03" w:rsidP="00E162A0"/>
    <w:p w:rsidR="006001F9" w:rsidRDefault="000E1CCF" w:rsidP="00E162A0">
      <w:r>
        <w:rPr>
          <w:b/>
        </w:rPr>
        <w:t xml:space="preserve">Fotografie vzoru dezénu </w:t>
      </w:r>
      <w:r w:rsidR="003B5D84">
        <w:rPr>
          <w:b/>
        </w:rPr>
        <w:t xml:space="preserve">pneumatiky </w:t>
      </w:r>
      <w:r>
        <w:rPr>
          <w:b/>
        </w:rPr>
        <w:t xml:space="preserve">včetně </w:t>
      </w:r>
      <w:r w:rsidR="00EF04F5">
        <w:rPr>
          <w:b/>
        </w:rPr>
        <w:t>uvedení základních parametrů</w:t>
      </w:r>
      <w:r w:rsidR="00976F5A">
        <w:rPr>
          <w:b/>
        </w:rPr>
        <w:t>:</w:t>
      </w:r>
      <w:r w:rsidR="00EF04F5">
        <w:rPr>
          <w:b/>
        </w:rPr>
        <w:t xml:space="preserve"> </w:t>
      </w:r>
    </w:p>
    <w:p w:rsidR="00452BC5" w:rsidRDefault="00452BC5" w:rsidP="00F3088E"/>
    <w:p w:rsidR="00452BC5" w:rsidRDefault="00452BC5" w:rsidP="00F3088E">
      <w:pPr>
        <w:sectPr w:rsidR="00452BC5" w:rsidSect="00067D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2BC5" w:rsidRDefault="00452BC5" w:rsidP="00F3088E"/>
    <w:p w:rsidR="00587E4D" w:rsidRDefault="00587E4D" w:rsidP="00587E4D">
      <w:r w:rsidRPr="00F6622C">
        <w:rPr>
          <w:i/>
          <w:sz w:val="22"/>
          <w:szCs w:val="22"/>
          <w:highlight w:val="cyan"/>
        </w:rPr>
        <w:t>[DOPLNÍ POSKYTOVATEL]</w:t>
      </w:r>
      <w:r w:rsidRPr="00F6622C">
        <w:rPr>
          <w:i/>
          <w:sz w:val="22"/>
          <w:szCs w:val="22"/>
          <w:highlight w:val="yellow"/>
        </w:rPr>
        <w:t>(Poté poznámku vymaže)</w:t>
      </w:r>
    </w:p>
    <w:p w:rsidR="00452BC5" w:rsidRDefault="00452BC5" w:rsidP="00F3088E"/>
    <w:p w:rsidR="00587E4D" w:rsidRDefault="00587E4D" w:rsidP="00F3088E"/>
    <w:p w:rsidR="00F3088E" w:rsidRDefault="00F10607" w:rsidP="00F3088E">
      <w:r>
        <w:t>275/70 R22,5</w:t>
      </w:r>
    </w:p>
    <w:tbl>
      <w:tblPr>
        <w:tblpPr w:leftFromText="141" w:rightFromText="141" w:vertAnchor="text" w:horzAnchor="margin" w:tblpY="18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976F5A" w:rsidTr="0007422E">
        <w:tc>
          <w:tcPr>
            <w:tcW w:w="9212" w:type="dxa"/>
            <w:gridSpan w:val="2"/>
            <w:shd w:val="clear" w:color="auto" w:fill="auto"/>
          </w:tcPr>
          <w:p w:rsidR="00976F5A" w:rsidRPr="0007422E" w:rsidRDefault="00976F5A" w:rsidP="0007422E">
            <w:pPr>
              <w:jc w:val="center"/>
              <w:rPr>
                <w:b/>
              </w:rPr>
            </w:pPr>
            <w:r w:rsidRPr="0007422E">
              <w:rPr>
                <w:b/>
              </w:rPr>
              <w:t>ZÁKLADNÍ PARAMETRY</w:t>
            </w:r>
          </w:p>
        </w:tc>
      </w:tr>
      <w:tr w:rsidR="00976F5A" w:rsidTr="00F772CA">
        <w:tc>
          <w:tcPr>
            <w:tcW w:w="3510" w:type="dxa"/>
            <w:shd w:val="clear" w:color="auto" w:fill="auto"/>
          </w:tcPr>
          <w:p w:rsidR="00976F5A" w:rsidRDefault="00976F5A" w:rsidP="0007422E">
            <w:r>
              <w:t>Typ dezénu</w:t>
            </w:r>
          </w:p>
        </w:tc>
        <w:tc>
          <w:tcPr>
            <w:tcW w:w="5702" w:type="dxa"/>
            <w:shd w:val="clear" w:color="auto" w:fill="auto"/>
          </w:tcPr>
          <w:p w:rsidR="00976F5A" w:rsidRDefault="00976F5A" w:rsidP="0007422E"/>
        </w:tc>
      </w:tr>
      <w:tr w:rsidR="00976F5A" w:rsidTr="00F772CA">
        <w:tc>
          <w:tcPr>
            <w:tcW w:w="3510" w:type="dxa"/>
            <w:shd w:val="clear" w:color="auto" w:fill="auto"/>
          </w:tcPr>
          <w:p w:rsidR="00976F5A" w:rsidRDefault="00976F5A" w:rsidP="0007422E">
            <w:r>
              <w:t>Hloubka dezénu</w:t>
            </w:r>
          </w:p>
        </w:tc>
        <w:tc>
          <w:tcPr>
            <w:tcW w:w="5702" w:type="dxa"/>
            <w:shd w:val="clear" w:color="auto" w:fill="auto"/>
          </w:tcPr>
          <w:p w:rsidR="00976F5A" w:rsidRDefault="00976F5A" w:rsidP="0007422E"/>
        </w:tc>
      </w:tr>
      <w:tr w:rsidR="00976F5A" w:rsidTr="00F772CA">
        <w:tc>
          <w:tcPr>
            <w:tcW w:w="3510" w:type="dxa"/>
            <w:shd w:val="clear" w:color="auto" w:fill="auto"/>
          </w:tcPr>
          <w:p w:rsidR="00976F5A" w:rsidRDefault="00976F5A" w:rsidP="0007422E">
            <w:r>
              <w:t>Provedení</w:t>
            </w:r>
            <w:r w:rsidR="00587E4D">
              <w:t xml:space="preserve"> dezénu (kroužek/pás)</w:t>
            </w:r>
          </w:p>
        </w:tc>
        <w:tc>
          <w:tcPr>
            <w:tcW w:w="5702" w:type="dxa"/>
            <w:shd w:val="clear" w:color="auto" w:fill="auto"/>
          </w:tcPr>
          <w:p w:rsidR="00976F5A" w:rsidRDefault="00976F5A" w:rsidP="0007422E"/>
        </w:tc>
      </w:tr>
      <w:tr w:rsidR="00976F5A" w:rsidTr="00F772CA">
        <w:tc>
          <w:tcPr>
            <w:tcW w:w="3510" w:type="dxa"/>
            <w:shd w:val="clear" w:color="auto" w:fill="auto"/>
          </w:tcPr>
          <w:p w:rsidR="00976F5A" w:rsidRDefault="00976F5A" w:rsidP="0007422E">
            <w:r>
              <w:t>Popis dezénu</w:t>
            </w:r>
          </w:p>
        </w:tc>
        <w:tc>
          <w:tcPr>
            <w:tcW w:w="5702" w:type="dxa"/>
            <w:shd w:val="clear" w:color="auto" w:fill="auto"/>
          </w:tcPr>
          <w:p w:rsidR="00976F5A" w:rsidRDefault="00976F5A" w:rsidP="0007422E"/>
        </w:tc>
      </w:tr>
    </w:tbl>
    <w:p w:rsidR="00F10607" w:rsidRDefault="00F10607" w:rsidP="00E162A0"/>
    <w:p w:rsidR="00F10607" w:rsidRDefault="00F10607" w:rsidP="00E162A0"/>
    <w:p w:rsidR="00AA0245" w:rsidRDefault="00AA0245" w:rsidP="00E162A0"/>
    <w:p w:rsidR="00AA0245" w:rsidRDefault="00D53960" w:rsidP="00E162A0">
      <w:r w:rsidRPr="00F6622C">
        <w:rPr>
          <w:i/>
          <w:sz w:val="22"/>
          <w:szCs w:val="22"/>
          <w:highlight w:val="cyan"/>
        </w:rPr>
        <w:t>[DOPLNÍ POSKYTOVATEL]</w:t>
      </w:r>
      <w:r w:rsidRPr="00F6622C">
        <w:rPr>
          <w:i/>
          <w:sz w:val="22"/>
          <w:szCs w:val="22"/>
          <w:highlight w:val="yellow"/>
        </w:rPr>
        <w:t>(Poté poznámku vymaže)</w:t>
      </w:r>
    </w:p>
    <w:p w:rsidR="00AA0245" w:rsidRDefault="00AA0245" w:rsidP="00E162A0"/>
    <w:p w:rsidR="00AA0245" w:rsidRDefault="00AA0245" w:rsidP="00E162A0"/>
    <w:p w:rsidR="00452BC5" w:rsidRDefault="00452BC5" w:rsidP="00E162A0"/>
    <w:p w:rsidR="00F10607" w:rsidRDefault="00F10607" w:rsidP="00E162A0">
      <w:r>
        <w:t>285/70 R19,5</w:t>
      </w:r>
    </w:p>
    <w:tbl>
      <w:tblPr>
        <w:tblpPr w:leftFromText="141" w:rightFromText="141" w:vertAnchor="text" w:horzAnchor="margin" w:tblpY="18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976F5A" w:rsidTr="0007422E">
        <w:tc>
          <w:tcPr>
            <w:tcW w:w="9212" w:type="dxa"/>
            <w:gridSpan w:val="2"/>
            <w:shd w:val="clear" w:color="auto" w:fill="auto"/>
          </w:tcPr>
          <w:p w:rsidR="00976F5A" w:rsidRPr="0007422E" w:rsidRDefault="00976F5A" w:rsidP="0007422E">
            <w:pPr>
              <w:jc w:val="center"/>
              <w:rPr>
                <w:b/>
              </w:rPr>
            </w:pPr>
            <w:r w:rsidRPr="0007422E">
              <w:rPr>
                <w:b/>
              </w:rPr>
              <w:t>ZÁKLADNÍ PARAMETRY</w:t>
            </w:r>
          </w:p>
        </w:tc>
      </w:tr>
      <w:tr w:rsidR="00976F5A" w:rsidTr="00F772CA">
        <w:tc>
          <w:tcPr>
            <w:tcW w:w="3510" w:type="dxa"/>
            <w:shd w:val="clear" w:color="auto" w:fill="auto"/>
          </w:tcPr>
          <w:p w:rsidR="00976F5A" w:rsidRDefault="00976F5A" w:rsidP="0007422E">
            <w:r>
              <w:t>Typ dezénu</w:t>
            </w:r>
          </w:p>
        </w:tc>
        <w:tc>
          <w:tcPr>
            <w:tcW w:w="5702" w:type="dxa"/>
            <w:shd w:val="clear" w:color="auto" w:fill="auto"/>
          </w:tcPr>
          <w:p w:rsidR="00976F5A" w:rsidRDefault="00976F5A" w:rsidP="0007422E"/>
        </w:tc>
      </w:tr>
      <w:tr w:rsidR="00976F5A" w:rsidTr="00F772CA">
        <w:tc>
          <w:tcPr>
            <w:tcW w:w="3510" w:type="dxa"/>
            <w:shd w:val="clear" w:color="auto" w:fill="auto"/>
          </w:tcPr>
          <w:p w:rsidR="00976F5A" w:rsidRDefault="00976F5A" w:rsidP="0007422E">
            <w:r>
              <w:t>Hloubka dezénu</w:t>
            </w:r>
          </w:p>
        </w:tc>
        <w:tc>
          <w:tcPr>
            <w:tcW w:w="5702" w:type="dxa"/>
            <w:shd w:val="clear" w:color="auto" w:fill="auto"/>
          </w:tcPr>
          <w:p w:rsidR="00976F5A" w:rsidRDefault="00976F5A" w:rsidP="0007422E"/>
        </w:tc>
      </w:tr>
      <w:tr w:rsidR="00976F5A" w:rsidTr="00F772CA">
        <w:tc>
          <w:tcPr>
            <w:tcW w:w="3510" w:type="dxa"/>
            <w:shd w:val="clear" w:color="auto" w:fill="auto"/>
          </w:tcPr>
          <w:p w:rsidR="00976F5A" w:rsidRDefault="00587E4D" w:rsidP="0007422E">
            <w:r>
              <w:t>Provedení dezénu (kroužek/pás)</w:t>
            </w:r>
          </w:p>
        </w:tc>
        <w:tc>
          <w:tcPr>
            <w:tcW w:w="5702" w:type="dxa"/>
            <w:shd w:val="clear" w:color="auto" w:fill="auto"/>
          </w:tcPr>
          <w:p w:rsidR="00976F5A" w:rsidRDefault="00976F5A" w:rsidP="0007422E"/>
        </w:tc>
      </w:tr>
      <w:tr w:rsidR="00976F5A" w:rsidTr="00F772CA">
        <w:tc>
          <w:tcPr>
            <w:tcW w:w="3510" w:type="dxa"/>
            <w:shd w:val="clear" w:color="auto" w:fill="auto"/>
          </w:tcPr>
          <w:p w:rsidR="00976F5A" w:rsidRDefault="00976F5A" w:rsidP="0007422E">
            <w:r>
              <w:t>Popis dezénu</w:t>
            </w:r>
          </w:p>
        </w:tc>
        <w:tc>
          <w:tcPr>
            <w:tcW w:w="5702" w:type="dxa"/>
            <w:shd w:val="clear" w:color="auto" w:fill="auto"/>
          </w:tcPr>
          <w:p w:rsidR="00976F5A" w:rsidRDefault="00976F5A" w:rsidP="0007422E"/>
        </w:tc>
      </w:tr>
    </w:tbl>
    <w:p w:rsidR="00452BC5" w:rsidRDefault="00452BC5" w:rsidP="00E162A0"/>
    <w:p w:rsidR="00F10607" w:rsidRDefault="00F10607" w:rsidP="00E162A0"/>
    <w:p w:rsidR="00452BC5" w:rsidRDefault="00452BC5" w:rsidP="00E162A0"/>
    <w:p w:rsidR="00452BC5" w:rsidRDefault="00452BC5" w:rsidP="00E162A0"/>
    <w:p w:rsidR="00452BC5" w:rsidRDefault="00452BC5" w:rsidP="00E162A0"/>
    <w:p w:rsidR="00452BC5" w:rsidRDefault="00452BC5" w:rsidP="00E162A0"/>
    <w:p w:rsidR="00452BC5" w:rsidRDefault="00452BC5" w:rsidP="00E162A0"/>
    <w:p w:rsidR="00452BC5" w:rsidRDefault="00452BC5" w:rsidP="00E162A0"/>
    <w:p w:rsidR="00452BC5" w:rsidRDefault="00452BC5" w:rsidP="00E162A0"/>
    <w:p w:rsidR="00452BC5" w:rsidRDefault="00452BC5" w:rsidP="00E162A0"/>
    <w:p w:rsidR="00452BC5" w:rsidRDefault="00452BC5" w:rsidP="00E162A0"/>
    <w:p w:rsidR="00452BC5" w:rsidRDefault="00452BC5" w:rsidP="00E162A0"/>
    <w:p w:rsidR="00F10607" w:rsidRDefault="00F10607" w:rsidP="00E162A0"/>
    <w:p w:rsidR="00AA0245" w:rsidRDefault="00AA0245" w:rsidP="00E162A0"/>
    <w:p w:rsidR="00AA0245" w:rsidRDefault="00AA0245" w:rsidP="00E162A0"/>
    <w:p w:rsidR="00AA0245" w:rsidRDefault="00AA0245" w:rsidP="00E162A0"/>
    <w:p w:rsidR="00AA0245" w:rsidRDefault="00AA0245" w:rsidP="00E162A0"/>
    <w:p w:rsidR="00AA0245" w:rsidRDefault="00AA0245" w:rsidP="00E162A0"/>
    <w:p w:rsidR="00AA0245" w:rsidRDefault="00AA0245" w:rsidP="00E162A0"/>
    <w:p w:rsidR="00AA0245" w:rsidRDefault="00AA0245" w:rsidP="00E162A0"/>
    <w:p w:rsidR="00AA0245" w:rsidRDefault="00AA0245" w:rsidP="00E162A0"/>
    <w:p w:rsidR="00AA0245" w:rsidRDefault="00AA0245" w:rsidP="00E162A0"/>
    <w:p w:rsidR="00452BC5" w:rsidRDefault="00452BC5" w:rsidP="00E162A0"/>
    <w:p w:rsidR="00452BC5" w:rsidRDefault="00452BC5" w:rsidP="00E162A0"/>
    <w:p w:rsidR="00452BC5" w:rsidRDefault="00452BC5" w:rsidP="00E162A0"/>
    <w:p w:rsidR="00452BC5" w:rsidRDefault="00452BC5" w:rsidP="00E162A0"/>
    <w:p w:rsidR="00F10607" w:rsidRDefault="00452BC5" w:rsidP="00E162A0">
      <w:r w:rsidRPr="00452BC5">
        <w:t xml:space="preserve"> </w:t>
      </w:r>
    </w:p>
    <w:sectPr w:rsidR="00F10607" w:rsidSect="00452BC5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49" w:rsidRDefault="00061849" w:rsidP="00406340">
      <w:r>
        <w:separator/>
      </w:r>
    </w:p>
  </w:endnote>
  <w:endnote w:type="continuationSeparator" w:id="0">
    <w:p w:rsidR="00061849" w:rsidRDefault="00061849" w:rsidP="0040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4D" w:rsidRDefault="00587E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4D" w:rsidRDefault="00587E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4D" w:rsidRDefault="00587E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49" w:rsidRDefault="00061849" w:rsidP="00406340">
      <w:r>
        <w:separator/>
      </w:r>
    </w:p>
  </w:footnote>
  <w:footnote w:type="continuationSeparator" w:id="0">
    <w:p w:rsidR="00061849" w:rsidRDefault="00061849" w:rsidP="0040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4D" w:rsidRDefault="00587E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40" w:rsidRPr="00CD6E38" w:rsidRDefault="00406340" w:rsidP="00406340">
    <w:pPr>
      <w:pStyle w:val="Zhlav"/>
      <w:jc w:val="right"/>
      <w:rPr>
        <w:rFonts w:ascii="Calibri" w:hAnsi="Calibri" w:cs="Calibri"/>
        <w:sz w:val="18"/>
        <w:szCs w:val="18"/>
      </w:rPr>
    </w:pPr>
    <w:r w:rsidRPr="00CD6E38">
      <w:rPr>
        <w:rFonts w:ascii="Calibri" w:hAnsi="Calibri" w:cs="Calibri"/>
        <w:sz w:val="18"/>
        <w:szCs w:val="18"/>
      </w:rPr>
      <w:t>Smlouva: Poskytování služeb protektorování pneumatik</w:t>
    </w:r>
  </w:p>
  <w:p w:rsidR="00406340" w:rsidRPr="00CD6E38" w:rsidRDefault="00406340" w:rsidP="00406340">
    <w:pPr>
      <w:pStyle w:val="Zhlav"/>
      <w:jc w:val="right"/>
      <w:rPr>
        <w:rFonts w:ascii="Calibri" w:hAnsi="Calibri" w:cs="Calibri"/>
        <w:sz w:val="18"/>
        <w:szCs w:val="18"/>
      </w:rPr>
    </w:pPr>
    <w:r w:rsidRPr="00CD6E38">
      <w:rPr>
        <w:rFonts w:ascii="Calibri" w:hAnsi="Calibri" w:cs="Calibri"/>
        <w:sz w:val="18"/>
        <w:szCs w:val="18"/>
      </w:rPr>
      <w:t>číslo smlouvy poskytovatele: …</w:t>
    </w:r>
  </w:p>
  <w:p w:rsidR="00406340" w:rsidRDefault="00406340" w:rsidP="00406340">
    <w:pPr>
      <w:pStyle w:val="Zhlav"/>
      <w:jc w:val="right"/>
      <w:rPr>
        <w:ins w:id="0" w:author="Janečková Iveta, Bc." w:date="2021-03-29T10:58:00Z"/>
        <w:rFonts w:ascii="Calibri" w:hAnsi="Calibri" w:cs="Calibri"/>
        <w:sz w:val="18"/>
        <w:szCs w:val="18"/>
      </w:rPr>
    </w:pPr>
    <w:r w:rsidRPr="00CD6E38">
      <w:rPr>
        <w:rFonts w:ascii="Calibri" w:hAnsi="Calibri" w:cs="Calibri"/>
        <w:sz w:val="18"/>
        <w:szCs w:val="18"/>
      </w:rPr>
      <w:t>číslo smlouvy objednatele:</w:t>
    </w:r>
    <w:r w:rsidRPr="00CD6E38">
      <w:rPr>
        <w:rFonts w:ascii="Calibri" w:hAnsi="Calibri" w:cs="Calibri"/>
        <w:b/>
        <w:sz w:val="18"/>
        <w:szCs w:val="18"/>
      </w:rPr>
      <w:t xml:space="preserve"> </w:t>
    </w:r>
    <w:r w:rsidRPr="00CD6E38">
      <w:rPr>
        <w:rFonts w:ascii="Calibri" w:hAnsi="Calibri" w:cs="Calibri"/>
        <w:sz w:val="18"/>
        <w:szCs w:val="18"/>
      </w:rPr>
      <w:t>DOD20</w:t>
    </w:r>
    <w:r w:rsidR="00587E4D">
      <w:rPr>
        <w:rFonts w:ascii="Calibri" w:hAnsi="Calibri" w:cs="Calibri"/>
        <w:sz w:val="18"/>
        <w:szCs w:val="18"/>
      </w:rPr>
      <w:t>21</w:t>
    </w:r>
    <w:r w:rsidRPr="00CD6E38">
      <w:rPr>
        <w:rFonts w:ascii="Calibri" w:hAnsi="Calibri" w:cs="Calibri"/>
        <w:sz w:val="18"/>
        <w:szCs w:val="18"/>
      </w:rPr>
      <w:t>…</w:t>
    </w:r>
  </w:p>
  <w:p w:rsidR="000C2B97" w:rsidRPr="00CD6E38" w:rsidRDefault="000C2B97" w:rsidP="00406340">
    <w:pPr>
      <w:pStyle w:val="Zhlav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Příloha č. </w:t>
    </w:r>
    <w:r>
      <w:rPr>
        <w:rFonts w:ascii="Calibri" w:hAnsi="Calibri" w:cs="Calibri"/>
        <w:sz w:val="18"/>
        <w:szCs w:val="18"/>
      </w:rPr>
      <w:t xml:space="preserve">8 zadávací dokumentace – Vzor dezénu dodávaného </w:t>
    </w:r>
    <w:r>
      <w:rPr>
        <w:rFonts w:ascii="Calibri" w:hAnsi="Calibri" w:cs="Calibri"/>
        <w:sz w:val="18"/>
        <w:szCs w:val="18"/>
      </w:rPr>
      <w:t>poskytovatelem</w:t>
    </w:r>
    <w:bookmarkStart w:id="1" w:name="_GoBack"/>
    <w:bookmarkEnd w:id="1"/>
  </w:p>
  <w:p w:rsidR="00406340" w:rsidRDefault="000C2B97">
    <w:pPr>
      <w:pStyle w:val="Zhlav"/>
    </w:pPr>
    <w:r>
      <w:rPr>
        <w:noProof/>
      </w:rPr>
      <w:pict w14:anchorId="2EB246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A4_LOGO14mm_top_logo.png" style="position:absolute;margin-left:24.55pt;margin-top:30.6pt;width:147pt;height:39.75pt;z-index:251657728;visibility:visible;mso-position-horizontal-relative:page;mso-position-vertical-relative:page">
          <v:imagedata r:id="rId1" o:title="A4_LOGO14mm_top_logo"/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4D" w:rsidRDefault="00587E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8D1"/>
    <w:multiLevelType w:val="hybridMultilevel"/>
    <w:tmpl w:val="2FFC4988"/>
    <w:lvl w:ilvl="0" w:tplc="1A9C4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2572"/>
    <w:multiLevelType w:val="hybridMultilevel"/>
    <w:tmpl w:val="4732BBEC"/>
    <w:lvl w:ilvl="0" w:tplc="555E47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41BDE"/>
    <w:multiLevelType w:val="multilevel"/>
    <w:tmpl w:val="95DEDFF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19C2CF3"/>
    <w:multiLevelType w:val="multilevel"/>
    <w:tmpl w:val="22685B3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20B2C80"/>
    <w:multiLevelType w:val="multilevel"/>
    <w:tmpl w:val="D272E8A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B9B69B5"/>
    <w:multiLevelType w:val="hybridMultilevel"/>
    <w:tmpl w:val="867CD5BC"/>
    <w:lvl w:ilvl="0" w:tplc="1396A1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ečková Iveta, Bc.">
    <w15:presenceInfo w15:providerId="AD" w15:userId="S-1-5-21-1688287415-1860907588-483988704-10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36A"/>
    <w:rsid w:val="0005193E"/>
    <w:rsid w:val="00054DD4"/>
    <w:rsid w:val="00061849"/>
    <w:rsid w:val="00067DB1"/>
    <w:rsid w:val="0007422E"/>
    <w:rsid w:val="00092F33"/>
    <w:rsid w:val="000B7F28"/>
    <w:rsid w:val="000C2B97"/>
    <w:rsid w:val="000C5D4B"/>
    <w:rsid w:val="000E1CCF"/>
    <w:rsid w:val="000F218B"/>
    <w:rsid w:val="0011472B"/>
    <w:rsid w:val="00124C75"/>
    <w:rsid w:val="001D531A"/>
    <w:rsid w:val="001E626B"/>
    <w:rsid w:val="002343B1"/>
    <w:rsid w:val="0026587A"/>
    <w:rsid w:val="002B02D2"/>
    <w:rsid w:val="002B1E2E"/>
    <w:rsid w:val="002B756F"/>
    <w:rsid w:val="002C4289"/>
    <w:rsid w:val="002D17D7"/>
    <w:rsid w:val="002D64FC"/>
    <w:rsid w:val="002E2228"/>
    <w:rsid w:val="002E6041"/>
    <w:rsid w:val="00367169"/>
    <w:rsid w:val="00370FA5"/>
    <w:rsid w:val="003B5D84"/>
    <w:rsid w:val="00403213"/>
    <w:rsid w:val="00406340"/>
    <w:rsid w:val="00427159"/>
    <w:rsid w:val="00452BC5"/>
    <w:rsid w:val="004653BC"/>
    <w:rsid w:val="00472874"/>
    <w:rsid w:val="00502095"/>
    <w:rsid w:val="00557251"/>
    <w:rsid w:val="00587E4D"/>
    <w:rsid w:val="006001F9"/>
    <w:rsid w:val="006C0B6B"/>
    <w:rsid w:val="006E07C4"/>
    <w:rsid w:val="00717182"/>
    <w:rsid w:val="00725DFE"/>
    <w:rsid w:val="00772F08"/>
    <w:rsid w:val="008D79A2"/>
    <w:rsid w:val="00902AB7"/>
    <w:rsid w:val="00911A80"/>
    <w:rsid w:val="00921A03"/>
    <w:rsid w:val="0093234F"/>
    <w:rsid w:val="00976F5A"/>
    <w:rsid w:val="009C3228"/>
    <w:rsid w:val="009D6A8D"/>
    <w:rsid w:val="00A073A2"/>
    <w:rsid w:val="00A15429"/>
    <w:rsid w:val="00A43A8B"/>
    <w:rsid w:val="00A47592"/>
    <w:rsid w:val="00AA0245"/>
    <w:rsid w:val="00AB2333"/>
    <w:rsid w:val="00AC2F57"/>
    <w:rsid w:val="00AD2EBC"/>
    <w:rsid w:val="00AF3982"/>
    <w:rsid w:val="00AF67D2"/>
    <w:rsid w:val="00BC736A"/>
    <w:rsid w:val="00C00FDA"/>
    <w:rsid w:val="00CD6E38"/>
    <w:rsid w:val="00CF1527"/>
    <w:rsid w:val="00D15DBB"/>
    <w:rsid w:val="00D4577B"/>
    <w:rsid w:val="00D46D42"/>
    <w:rsid w:val="00D53960"/>
    <w:rsid w:val="00D727B1"/>
    <w:rsid w:val="00DA612A"/>
    <w:rsid w:val="00DA7A5E"/>
    <w:rsid w:val="00DB476E"/>
    <w:rsid w:val="00DD610F"/>
    <w:rsid w:val="00E12A2D"/>
    <w:rsid w:val="00E162A0"/>
    <w:rsid w:val="00E35175"/>
    <w:rsid w:val="00E91304"/>
    <w:rsid w:val="00EA4A63"/>
    <w:rsid w:val="00EF04F5"/>
    <w:rsid w:val="00F07E4C"/>
    <w:rsid w:val="00F10607"/>
    <w:rsid w:val="00F3088E"/>
    <w:rsid w:val="00F772CA"/>
    <w:rsid w:val="00F8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A1F024"/>
  <w15:chartTrackingRefBased/>
  <w15:docId w15:val="{76B829AB-1AC0-49A5-83BC-F2F06D80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DB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67DB1"/>
    <w:pPr>
      <w:keepNext/>
      <w:tabs>
        <w:tab w:val="left" w:pos="4860"/>
      </w:tabs>
      <w:jc w:val="both"/>
      <w:outlineLvl w:val="0"/>
    </w:pPr>
    <w:rPr>
      <w:b/>
      <w:bCs/>
    </w:rPr>
  </w:style>
  <w:style w:type="paragraph" w:styleId="Nadpis5">
    <w:name w:val="heading 5"/>
    <w:basedOn w:val="Normln"/>
    <w:next w:val="Normln"/>
    <w:qFormat/>
    <w:rsid w:val="00067DB1"/>
    <w:pPr>
      <w:keepNext/>
      <w:jc w:val="center"/>
      <w:outlineLvl w:val="4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67DB1"/>
    <w:pPr>
      <w:jc w:val="both"/>
    </w:pPr>
  </w:style>
  <w:style w:type="paragraph" w:styleId="Zkladntextodsazen">
    <w:name w:val="Body Text Indent"/>
    <w:basedOn w:val="Normln"/>
    <w:semiHidden/>
    <w:rsid w:val="00067DB1"/>
    <w:pPr>
      <w:tabs>
        <w:tab w:val="left" w:pos="540"/>
      </w:tabs>
      <w:ind w:left="540" w:hanging="540"/>
      <w:jc w:val="both"/>
    </w:pPr>
  </w:style>
  <w:style w:type="paragraph" w:styleId="Zkladntextodsazen2">
    <w:name w:val="Body Text Indent 2"/>
    <w:basedOn w:val="Normln"/>
    <w:semiHidden/>
    <w:rsid w:val="00067DB1"/>
    <w:pPr>
      <w:ind w:left="5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756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B756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054DD4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06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6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63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6340"/>
    <w:rPr>
      <w:sz w:val="24"/>
      <w:szCs w:val="24"/>
    </w:rPr>
  </w:style>
  <w:style w:type="table" w:styleId="Mkatabulky">
    <w:name w:val="Table Grid"/>
    <w:basedOn w:val="Normlntabulka"/>
    <w:uiPriority w:val="59"/>
    <w:rsid w:val="00976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DP Ostrava a.s.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AIKA</dc:creator>
  <cp:keywords/>
  <cp:lastModifiedBy>Janečková Iveta, Bc.</cp:lastModifiedBy>
  <cp:revision>3</cp:revision>
  <cp:lastPrinted>2006-06-02T11:23:00Z</cp:lastPrinted>
  <dcterms:created xsi:type="dcterms:W3CDTF">2021-03-26T09:18:00Z</dcterms:created>
  <dcterms:modified xsi:type="dcterms:W3CDTF">2021-03-29T08:58:00Z</dcterms:modified>
</cp:coreProperties>
</file>