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5000" w:type="pct"/>
        <w:tblLook w:val="04A0" w:firstRow="1" w:lastRow="0" w:firstColumn="1" w:lastColumn="0" w:noHBand="0" w:noVBand="1"/>
      </w:tblPr>
      <w:tblGrid>
        <w:gridCol w:w="4643"/>
        <w:gridCol w:w="4643"/>
      </w:tblGrid>
      <w:tr w:rsidR="004540E1" w:rsidTr="00B37817">
        <w:tc>
          <w:tcPr>
            <w:tcW w:w="2500" w:type="pct"/>
          </w:tcPr>
          <w:p w:rsidR="004540E1" w:rsidRPr="00B37817" w:rsidRDefault="00B37817" w:rsidP="00FB5935">
            <w:pPr>
              <w:rPr>
                <w:rFonts w:ascii="Arial" w:hAnsi="Arial" w:cs="Arial"/>
                <w:b/>
                <w:bCs/>
                <w:color w:val="000000"/>
                <w:sz w:val="20"/>
                <w:szCs w:val="20"/>
                <w:u w:val="single"/>
              </w:rPr>
            </w:pPr>
            <w:r w:rsidRPr="00B37817">
              <w:rPr>
                <w:rFonts w:ascii="Arial" w:hAnsi="Arial" w:cs="Arial"/>
                <w:b/>
                <w:bCs/>
                <w:color w:val="000000"/>
                <w:sz w:val="20"/>
                <w:szCs w:val="20"/>
                <w:u w:val="single"/>
              </w:rPr>
              <w:t>ES01.00 Obecný popis</w:t>
            </w:r>
          </w:p>
        </w:tc>
        <w:tc>
          <w:tcPr>
            <w:tcW w:w="2500" w:type="pct"/>
          </w:tcPr>
          <w:p w:rsidR="004540E1" w:rsidRDefault="004540E1" w:rsidP="00E76A91">
            <w:pPr>
              <w:ind w:left="35"/>
            </w:pPr>
          </w:p>
        </w:tc>
      </w:tr>
      <w:tr w:rsidR="004540E1" w:rsidTr="00B37817">
        <w:tc>
          <w:tcPr>
            <w:tcW w:w="2500" w:type="pct"/>
          </w:tcPr>
          <w:p w:rsidR="004540E1" w:rsidRPr="00B37817" w:rsidRDefault="00B37817" w:rsidP="00FB5935">
            <w:pPr>
              <w:tabs>
                <w:tab w:val="left" w:pos="851"/>
              </w:tabs>
              <w:ind w:left="567"/>
              <w:rPr>
                <w:rFonts w:ascii="Arial" w:hAnsi="Arial" w:cs="Arial"/>
                <w:b/>
                <w:color w:val="000000"/>
                <w:sz w:val="20"/>
                <w:szCs w:val="20"/>
              </w:rPr>
            </w:pPr>
            <w:r w:rsidRPr="00B37817">
              <w:rPr>
                <w:rFonts w:ascii="Arial" w:hAnsi="Arial" w:cs="Arial"/>
                <w:b/>
                <w:color w:val="000000"/>
                <w:sz w:val="20"/>
                <w:szCs w:val="20"/>
              </w:rPr>
              <w:t>ES01.00.01</w:t>
            </w:r>
            <w:r w:rsidRPr="00B37817">
              <w:rPr>
                <w:rFonts w:ascii="Arial" w:hAnsi="Arial" w:cs="Arial"/>
                <w:b/>
                <w:color w:val="000000"/>
                <w:sz w:val="20"/>
                <w:szCs w:val="20"/>
              </w:rPr>
              <w:br/>
              <w:t>Systém pro připojení vozidla k veřejnému internetu musí být funkční a kompatibilní s mobilními</w:t>
            </w:r>
            <w:r w:rsidR="0002582A">
              <w:rPr>
                <w:rFonts w:ascii="Arial" w:hAnsi="Arial" w:cs="Arial"/>
                <w:b/>
                <w:color w:val="000000"/>
                <w:sz w:val="20"/>
                <w:szCs w:val="20"/>
              </w:rPr>
              <w:t xml:space="preserve"> datovými sítěmi na frekvencích</w:t>
            </w:r>
            <w:r w:rsidRPr="00B37817">
              <w:rPr>
                <w:rFonts w:ascii="Arial" w:hAnsi="Arial" w:cs="Arial"/>
                <w:b/>
                <w:color w:val="000000"/>
                <w:sz w:val="20"/>
                <w:szCs w:val="20"/>
              </w:rPr>
              <w:t>:</w:t>
            </w:r>
          </w:p>
        </w:tc>
        <w:tc>
          <w:tcPr>
            <w:tcW w:w="2500" w:type="pct"/>
          </w:tcPr>
          <w:p w:rsidR="004540E1" w:rsidRDefault="004540E1" w:rsidP="00E76A91">
            <w:pPr>
              <w:tabs>
                <w:tab w:val="left" w:pos="851"/>
              </w:tabs>
              <w:ind w:left="35"/>
            </w:pPr>
          </w:p>
        </w:tc>
      </w:tr>
      <w:tr w:rsidR="004540E1" w:rsidTr="00B37817">
        <w:tc>
          <w:tcPr>
            <w:tcW w:w="2500" w:type="pct"/>
          </w:tcPr>
          <w:p w:rsidR="004540E1" w:rsidRDefault="004540E1" w:rsidP="00FB5935">
            <w:pPr>
              <w:tabs>
                <w:tab w:val="left" w:pos="851"/>
              </w:tabs>
              <w:ind w:left="567"/>
            </w:pPr>
          </w:p>
        </w:tc>
        <w:tc>
          <w:tcPr>
            <w:tcW w:w="2500" w:type="pct"/>
          </w:tcPr>
          <w:p w:rsidR="004540E1" w:rsidRPr="00B37817" w:rsidRDefault="00B37817" w:rsidP="00E76A91">
            <w:pPr>
              <w:tabs>
                <w:tab w:val="left" w:pos="851"/>
              </w:tabs>
              <w:ind w:left="35"/>
              <w:rPr>
                <w:rFonts w:ascii="Arial" w:hAnsi="Arial" w:cs="Arial"/>
                <w:bCs/>
                <w:color w:val="000000"/>
                <w:sz w:val="20"/>
                <w:szCs w:val="20"/>
              </w:rPr>
            </w:pPr>
            <w:r w:rsidRPr="00B37817">
              <w:rPr>
                <w:rFonts w:ascii="Arial" w:hAnsi="Arial" w:cs="Arial"/>
                <w:bCs/>
                <w:color w:val="000000"/>
                <w:sz w:val="20"/>
                <w:szCs w:val="20"/>
              </w:rPr>
              <w:t>800 MHz</w:t>
            </w:r>
          </w:p>
        </w:tc>
      </w:tr>
      <w:tr w:rsidR="004540E1" w:rsidTr="00B37817">
        <w:tc>
          <w:tcPr>
            <w:tcW w:w="2500" w:type="pct"/>
          </w:tcPr>
          <w:p w:rsidR="004540E1" w:rsidRDefault="004540E1" w:rsidP="00FB5935">
            <w:pPr>
              <w:tabs>
                <w:tab w:val="left" w:pos="851"/>
              </w:tabs>
              <w:ind w:left="567"/>
            </w:pPr>
          </w:p>
        </w:tc>
        <w:tc>
          <w:tcPr>
            <w:tcW w:w="2500" w:type="pct"/>
          </w:tcPr>
          <w:p w:rsidR="004540E1" w:rsidRPr="00B37817" w:rsidRDefault="00B37817" w:rsidP="00E76A91">
            <w:pPr>
              <w:tabs>
                <w:tab w:val="left" w:pos="851"/>
              </w:tabs>
              <w:ind w:left="35"/>
              <w:rPr>
                <w:rFonts w:ascii="Arial" w:hAnsi="Arial" w:cs="Arial"/>
                <w:bCs/>
                <w:color w:val="000000"/>
                <w:sz w:val="20"/>
                <w:szCs w:val="20"/>
              </w:rPr>
            </w:pPr>
            <w:r w:rsidRPr="00B37817">
              <w:rPr>
                <w:rFonts w:ascii="Arial" w:hAnsi="Arial" w:cs="Arial"/>
                <w:bCs/>
                <w:color w:val="000000"/>
                <w:sz w:val="20"/>
                <w:szCs w:val="20"/>
              </w:rPr>
              <w:t>900 MHz</w:t>
            </w:r>
          </w:p>
        </w:tc>
      </w:tr>
      <w:tr w:rsidR="004540E1" w:rsidTr="00B37817">
        <w:tc>
          <w:tcPr>
            <w:tcW w:w="2500" w:type="pct"/>
          </w:tcPr>
          <w:p w:rsidR="004540E1" w:rsidRDefault="004540E1" w:rsidP="00FB5935">
            <w:pPr>
              <w:tabs>
                <w:tab w:val="left" w:pos="851"/>
              </w:tabs>
              <w:ind w:left="567"/>
            </w:pPr>
          </w:p>
        </w:tc>
        <w:tc>
          <w:tcPr>
            <w:tcW w:w="2500" w:type="pct"/>
          </w:tcPr>
          <w:p w:rsidR="004540E1" w:rsidRPr="00B37817" w:rsidRDefault="00B37817" w:rsidP="00E76A91">
            <w:pPr>
              <w:tabs>
                <w:tab w:val="left" w:pos="851"/>
              </w:tabs>
              <w:ind w:left="35"/>
              <w:rPr>
                <w:rFonts w:ascii="Arial" w:hAnsi="Arial" w:cs="Arial"/>
                <w:bCs/>
                <w:color w:val="000000"/>
                <w:sz w:val="20"/>
                <w:szCs w:val="20"/>
              </w:rPr>
            </w:pPr>
            <w:r w:rsidRPr="00B37817">
              <w:rPr>
                <w:rFonts w:ascii="Arial" w:hAnsi="Arial" w:cs="Arial"/>
                <w:bCs/>
                <w:color w:val="000000"/>
                <w:sz w:val="20"/>
                <w:szCs w:val="20"/>
              </w:rPr>
              <w:t>1800MHz</w:t>
            </w:r>
          </w:p>
        </w:tc>
      </w:tr>
      <w:tr w:rsidR="004540E1" w:rsidTr="00B37817">
        <w:tc>
          <w:tcPr>
            <w:tcW w:w="2500" w:type="pct"/>
          </w:tcPr>
          <w:p w:rsidR="004540E1" w:rsidRDefault="004540E1" w:rsidP="00FB5935">
            <w:pPr>
              <w:tabs>
                <w:tab w:val="left" w:pos="851"/>
              </w:tabs>
              <w:ind w:left="567"/>
            </w:pPr>
          </w:p>
        </w:tc>
        <w:tc>
          <w:tcPr>
            <w:tcW w:w="2500" w:type="pct"/>
          </w:tcPr>
          <w:p w:rsidR="004540E1" w:rsidRPr="00B37817" w:rsidRDefault="00B37817" w:rsidP="00E76A91">
            <w:pPr>
              <w:tabs>
                <w:tab w:val="left" w:pos="851"/>
              </w:tabs>
              <w:ind w:left="35"/>
              <w:rPr>
                <w:rFonts w:ascii="Arial" w:hAnsi="Arial" w:cs="Arial"/>
                <w:bCs/>
                <w:color w:val="000000"/>
                <w:sz w:val="20"/>
                <w:szCs w:val="20"/>
              </w:rPr>
            </w:pPr>
            <w:r w:rsidRPr="00B37817">
              <w:rPr>
                <w:rFonts w:ascii="Arial" w:hAnsi="Arial" w:cs="Arial"/>
                <w:bCs/>
                <w:color w:val="000000"/>
                <w:sz w:val="20"/>
                <w:szCs w:val="20"/>
              </w:rPr>
              <w:t>2100MHz</w:t>
            </w:r>
          </w:p>
        </w:tc>
      </w:tr>
      <w:tr w:rsidR="004540E1" w:rsidTr="00B37817">
        <w:tc>
          <w:tcPr>
            <w:tcW w:w="2500" w:type="pct"/>
          </w:tcPr>
          <w:p w:rsidR="004540E1" w:rsidRDefault="004540E1" w:rsidP="00FB5935">
            <w:pPr>
              <w:tabs>
                <w:tab w:val="left" w:pos="851"/>
              </w:tabs>
              <w:ind w:left="567"/>
            </w:pPr>
          </w:p>
        </w:tc>
        <w:tc>
          <w:tcPr>
            <w:tcW w:w="2500" w:type="pct"/>
          </w:tcPr>
          <w:p w:rsidR="004540E1" w:rsidRPr="00B37817" w:rsidRDefault="00B37817" w:rsidP="00E76A91">
            <w:pPr>
              <w:tabs>
                <w:tab w:val="left" w:pos="851"/>
              </w:tabs>
              <w:ind w:left="35"/>
              <w:rPr>
                <w:rFonts w:ascii="Arial" w:hAnsi="Arial" w:cs="Arial"/>
                <w:bCs/>
                <w:color w:val="000000"/>
                <w:sz w:val="20"/>
                <w:szCs w:val="20"/>
              </w:rPr>
            </w:pPr>
            <w:r w:rsidRPr="00B37817">
              <w:rPr>
                <w:rFonts w:ascii="Arial" w:hAnsi="Arial" w:cs="Arial"/>
                <w:bCs/>
                <w:color w:val="000000"/>
                <w:sz w:val="20"/>
                <w:szCs w:val="20"/>
              </w:rPr>
              <w:t>2600MHz</w:t>
            </w:r>
          </w:p>
        </w:tc>
      </w:tr>
      <w:tr w:rsidR="004540E1" w:rsidTr="00B37817">
        <w:tc>
          <w:tcPr>
            <w:tcW w:w="2500" w:type="pct"/>
          </w:tcPr>
          <w:p w:rsidR="004540E1" w:rsidRPr="00B37817" w:rsidRDefault="00B37817" w:rsidP="00FB5935">
            <w:pPr>
              <w:tabs>
                <w:tab w:val="left" w:pos="851"/>
              </w:tabs>
              <w:ind w:left="567"/>
              <w:rPr>
                <w:rFonts w:ascii="Arial" w:hAnsi="Arial" w:cs="Arial"/>
                <w:b/>
                <w:color w:val="000000"/>
                <w:sz w:val="20"/>
                <w:szCs w:val="20"/>
              </w:rPr>
            </w:pPr>
            <w:r w:rsidRPr="00B37817">
              <w:rPr>
                <w:rFonts w:ascii="Arial" w:hAnsi="Arial" w:cs="Arial"/>
                <w:b/>
                <w:color w:val="000000"/>
                <w:sz w:val="20"/>
                <w:szCs w:val="20"/>
              </w:rPr>
              <w:t>ES01.00.02</w:t>
            </w:r>
            <w:r w:rsidRPr="00B37817">
              <w:rPr>
                <w:rFonts w:ascii="Arial" w:hAnsi="Arial" w:cs="Arial"/>
                <w:b/>
                <w:color w:val="000000"/>
                <w:sz w:val="20"/>
                <w:szCs w:val="20"/>
              </w:rPr>
              <w:br/>
              <w:t xml:space="preserve">Systém pro připojení vozidla k veřejnému internetu musí být funkční a kompatibilní s mobilními datovými </w:t>
            </w:r>
            <w:proofErr w:type="gramStart"/>
            <w:r w:rsidRPr="00B37817">
              <w:rPr>
                <w:rFonts w:ascii="Arial" w:hAnsi="Arial" w:cs="Arial"/>
                <w:b/>
                <w:color w:val="000000"/>
                <w:sz w:val="20"/>
                <w:szCs w:val="20"/>
              </w:rPr>
              <w:t>sítěmi  na</w:t>
            </w:r>
            <w:proofErr w:type="gramEnd"/>
            <w:r w:rsidRPr="00B37817">
              <w:rPr>
                <w:rFonts w:ascii="Arial" w:hAnsi="Arial" w:cs="Arial"/>
                <w:b/>
                <w:color w:val="000000"/>
                <w:sz w:val="20"/>
                <w:szCs w:val="20"/>
              </w:rPr>
              <w:t xml:space="preserve"> současných standardech:</w:t>
            </w:r>
          </w:p>
        </w:tc>
        <w:tc>
          <w:tcPr>
            <w:tcW w:w="2500" w:type="pct"/>
          </w:tcPr>
          <w:p w:rsidR="004540E1" w:rsidRDefault="004540E1" w:rsidP="00E76A91">
            <w:pPr>
              <w:tabs>
                <w:tab w:val="left" w:pos="851"/>
              </w:tabs>
              <w:ind w:left="35"/>
            </w:pPr>
          </w:p>
        </w:tc>
      </w:tr>
      <w:tr w:rsidR="00B37817" w:rsidTr="00B37817">
        <w:tc>
          <w:tcPr>
            <w:tcW w:w="2500" w:type="pct"/>
          </w:tcPr>
          <w:p w:rsidR="00B37817" w:rsidRDefault="00B37817" w:rsidP="00FB5935">
            <w:pPr>
              <w:tabs>
                <w:tab w:val="left" w:pos="851"/>
              </w:tabs>
              <w:ind w:left="567"/>
            </w:pPr>
          </w:p>
        </w:tc>
        <w:tc>
          <w:tcPr>
            <w:tcW w:w="2500" w:type="pct"/>
          </w:tcPr>
          <w:p w:rsidR="00B37817" w:rsidRPr="00B37817" w:rsidRDefault="00B37817" w:rsidP="00E76A91">
            <w:pPr>
              <w:tabs>
                <w:tab w:val="left" w:pos="851"/>
              </w:tabs>
              <w:ind w:left="35"/>
              <w:rPr>
                <w:rFonts w:ascii="Arial" w:hAnsi="Arial" w:cs="Arial"/>
                <w:bCs/>
                <w:color w:val="000000"/>
                <w:sz w:val="20"/>
                <w:szCs w:val="20"/>
              </w:rPr>
            </w:pPr>
            <w:r w:rsidRPr="00B37817">
              <w:rPr>
                <w:rFonts w:ascii="Arial" w:hAnsi="Arial" w:cs="Arial"/>
                <w:bCs/>
                <w:color w:val="000000"/>
                <w:sz w:val="20"/>
                <w:szCs w:val="20"/>
              </w:rPr>
              <w:t>LTE-A 3CC /</w:t>
            </w:r>
            <w:r w:rsidR="00E847B6">
              <w:rPr>
                <w:rFonts w:ascii="Arial" w:hAnsi="Arial" w:cs="Arial"/>
                <w:bCs/>
                <w:color w:val="000000"/>
                <w:sz w:val="20"/>
                <w:szCs w:val="20"/>
              </w:rPr>
              <w:t xml:space="preserve">min. </w:t>
            </w:r>
            <w:r w:rsidRPr="00B37817">
              <w:rPr>
                <w:rFonts w:ascii="Arial" w:hAnsi="Arial" w:cs="Arial"/>
                <w:bCs/>
                <w:color w:val="000000"/>
                <w:sz w:val="20"/>
                <w:szCs w:val="20"/>
              </w:rPr>
              <w:t xml:space="preserve">Cat9/ </w:t>
            </w:r>
          </w:p>
        </w:tc>
      </w:tr>
      <w:tr w:rsidR="00B37817" w:rsidTr="00B37817">
        <w:tc>
          <w:tcPr>
            <w:tcW w:w="2500" w:type="pct"/>
          </w:tcPr>
          <w:p w:rsidR="00B37817" w:rsidRDefault="00B37817" w:rsidP="00FB5935">
            <w:pPr>
              <w:tabs>
                <w:tab w:val="left" w:pos="851"/>
              </w:tabs>
              <w:ind w:left="567"/>
            </w:pPr>
          </w:p>
        </w:tc>
        <w:tc>
          <w:tcPr>
            <w:tcW w:w="2500" w:type="pct"/>
          </w:tcPr>
          <w:p w:rsidR="00B37817" w:rsidRPr="00B37817" w:rsidRDefault="00B37817" w:rsidP="00E76A91">
            <w:pPr>
              <w:tabs>
                <w:tab w:val="left" w:pos="851"/>
              </w:tabs>
              <w:ind w:left="35"/>
              <w:rPr>
                <w:rFonts w:ascii="Arial" w:hAnsi="Arial" w:cs="Arial"/>
                <w:bCs/>
                <w:color w:val="000000"/>
                <w:sz w:val="20"/>
                <w:szCs w:val="20"/>
              </w:rPr>
            </w:pPr>
            <w:r w:rsidRPr="00B37817">
              <w:rPr>
                <w:rFonts w:ascii="Arial" w:hAnsi="Arial" w:cs="Arial"/>
                <w:bCs/>
                <w:color w:val="000000"/>
                <w:sz w:val="20"/>
                <w:szCs w:val="20"/>
              </w:rPr>
              <w:t xml:space="preserve">LTE-A /Cat6/, </w:t>
            </w:r>
          </w:p>
        </w:tc>
      </w:tr>
      <w:tr w:rsidR="00B37817" w:rsidTr="00B37817">
        <w:tc>
          <w:tcPr>
            <w:tcW w:w="2500" w:type="pct"/>
          </w:tcPr>
          <w:p w:rsidR="00B37817" w:rsidRDefault="00B37817" w:rsidP="00FB5935">
            <w:pPr>
              <w:tabs>
                <w:tab w:val="left" w:pos="851"/>
              </w:tabs>
              <w:ind w:left="567"/>
            </w:pPr>
          </w:p>
        </w:tc>
        <w:tc>
          <w:tcPr>
            <w:tcW w:w="2500" w:type="pct"/>
          </w:tcPr>
          <w:p w:rsidR="00B37817" w:rsidRPr="00B37817" w:rsidRDefault="00B37817" w:rsidP="00E76A91">
            <w:pPr>
              <w:tabs>
                <w:tab w:val="left" w:pos="851"/>
              </w:tabs>
              <w:ind w:left="35"/>
              <w:rPr>
                <w:rFonts w:ascii="Arial" w:hAnsi="Arial" w:cs="Arial"/>
                <w:bCs/>
                <w:color w:val="000000"/>
                <w:sz w:val="20"/>
                <w:szCs w:val="20"/>
              </w:rPr>
            </w:pPr>
            <w:r w:rsidRPr="00B37817">
              <w:rPr>
                <w:rFonts w:ascii="Arial" w:hAnsi="Arial" w:cs="Arial"/>
                <w:bCs/>
                <w:color w:val="000000"/>
                <w:sz w:val="20"/>
                <w:szCs w:val="20"/>
              </w:rPr>
              <w:t>LTE /Cat3,Cat4/,</w:t>
            </w:r>
          </w:p>
        </w:tc>
      </w:tr>
      <w:tr w:rsidR="004540E1" w:rsidTr="00B37817">
        <w:tc>
          <w:tcPr>
            <w:tcW w:w="2500" w:type="pct"/>
          </w:tcPr>
          <w:p w:rsidR="00B37817" w:rsidRPr="00B37817" w:rsidRDefault="00B37817" w:rsidP="00FB5935">
            <w:pPr>
              <w:tabs>
                <w:tab w:val="left" w:pos="851"/>
              </w:tabs>
              <w:ind w:left="567"/>
              <w:rPr>
                <w:b/>
              </w:rPr>
            </w:pPr>
            <w:bookmarkStart w:id="0" w:name="_GoBack"/>
            <w:r w:rsidRPr="00B37817">
              <w:rPr>
                <w:b/>
              </w:rPr>
              <w:t>ES01.00.02</w:t>
            </w:r>
          </w:p>
          <w:p w:rsidR="004540E1" w:rsidRDefault="00B37817" w:rsidP="00FB5935">
            <w:pPr>
              <w:tabs>
                <w:tab w:val="left" w:pos="851"/>
              </w:tabs>
              <w:ind w:left="567"/>
            </w:pPr>
            <w:r w:rsidRPr="00B37817">
              <w:rPr>
                <w:b/>
              </w:rPr>
              <w:t>Ostatní požadavky</w:t>
            </w:r>
            <w:bookmarkEnd w:id="0"/>
          </w:p>
        </w:tc>
        <w:tc>
          <w:tcPr>
            <w:tcW w:w="2500" w:type="pct"/>
          </w:tcPr>
          <w:p w:rsidR="004540E1" w:rsidRDefault="004540E1" w:rsidP="00E76A91">
            <w:pPr>
              <w:tabs>
                <w:tab w:val="left" w:pos="851"/>
              </w:tabs>
              <w:ind w:left="35"/>
            </w:pP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Systém pro připojení vozidla k veřejnému internetu musí být funkční</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Systém musí mít možnost upgrade na budoucí standardy a frekvenci /700 MHz/</w:t>
            </w:r>
            <w:r w:rsidR="003B0AF2">
              <w:rPr>
                <w:rFonts w:ascii="Arial" w:hAnsi="Arial" w:cs="Arial"/>
                <w:color w:val="000000"/>
                <w:sz w:val="20"/>
                <w:szCs w:val="20"/>
              </w:rPr>
              <w:t xml:space="preserve"> bez nutnosti výměny vlastního </w:t>
            </w:r>
            <w:proofErr w:type="spellStart"/>
            <w:r w:rsidR="003B0AF2">
              <w:rPr>
                <w:rFonts w:ascii="Arial" w:hAnsi="Arial" w:cs="Arial"/>
                <w:color w:val="000000"/>
                <w:sz w:val="20"/>
                <w:szCs w:val="20"/>
              </w:rPr>
              <w:t>routeru</w:t>
            </w:r>
            <w:proofErr w:type="spellEnd"/>
            <w:r>
              <w:rPr>
                <w:rFonts w:ascii="Arial" w:hAnsi="Arial" w:cs="Arial"/>
                <w:color w:val="000000"/>
                <w:sz w:val="20"/>
                <w:szCs w:val="20"/>
              </w:rPr>
              <w:t>.</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74161A">
            <w:pPr>
              <w:tabs>
                <w:tab w:val="left" w:pos="851"/>
              </w:tabs>
              <w:ind w:left="35"/>
              <w:rPr>
                <w:rFonts w:ascii="Arial" w:hAnsi="Arial" w:cs="Arial"/>
                <w:color w:val="000000"/>
                <w:sz w:val="20"/>
                <w:szCs w:val="20"/>
              </w:rPr>
            </w:pPr>
            <w:r>
              <w:rPr>
                <w:rFonts w:ascii="Arial" w:hAnsi="Arial" w:cs="Arial"/>
                <w:color w:val="000000"/>
                <w:sz w:val="20"/>
                <w:szCs w:val="20"/>
              </w:rPr>
              <w:t>Zařízení musí umožnit připojit</w:t>
            </w:r>
            <w:r w:rsidR="0074161A">
              <w:rPr>
                <w:rFonts w:ascii="Arial" w:hAnsi="Arial" w:cs="Arial"/>
                <w:color w:val="000000"/>
                <w:sz w:val="20"/>
                <w:szCs w:val="20"/>
              </w:rPr>
              <w:t xml:space="preserve"> k veřejnému Internetu</w:t>
            </w:r>
            <w:r>
              <w:rPr>
                <w:rFonts w:ascii="Arial" w:hAnsi="Arial" w:cs="Arial"/>
                <w:color w:val="000000"/>
                <w:sz w:val="20"/>
                <w:szCs w:val="20"/>
              </w:rPr>
              <w:t xml:space="preserve"> další IP zařízení s rozhraním 10/100/1000 </w:t>
            </w:r>
            <w:proofErr w:type="spellStart"/>
            <w:r>
              <w:rPr>
                <w:rFonts w:ascii="Arial" w:hAnsi="Arial" w:cs="Arial"/>
                <w:color w:val="000000"/>
                <w:sz w:val="20"/>
                <w:szCs w:val="20"/>
              </w:rPr>
              <w:t>BaseT</w:t>
            </w:r>
            <w:proofErr w:type="spellEnd"/>
            <w:r>
              <w:rPr>
                <w:rFonts w:ascii="Arial" w:hAnsi="Arial" w:cs="Arial"/>
                <w:color w:val="000000"/>
                <w:sz w:val="20"/>
                <w:szCs w:val="20"/>
              </w:rPr>
              <w:t xml:space="preserve"> /např. kamery, </w:t>
            </w:r>
            <w:proofErr w:type="spellStart"/>
            <w:r>
              <w:rPr>
                <w:rFonts w:ascii="Arial" w:hAnsi="Arial" w:cs="Arial"/>
                <w:color w:val="000000"/>
                <w:sz w:val="20"/>
                <w:szCs w:val="20"/>
              </w:rPr>
              <w:t>mediaserver</w:t>
            </w:r>
            <w:proofErr w:type="spellEnd"/>
            <w:r>
              <w:rPr>
                <w:rFonts w:ascii="Arial" w:hAnsi="Arial" w:cs="Arial"/>
                <w:color w:val="000000"/>
                <w:sz w:val="20"/>
                <w:szCs w:val="20"/>
              </w:rPr>
              <w:t>, IP telemetrie, ISC/</w:t>
            </w:r>
            <w:r w:rsidR="00AD34D2">
              <w:rPr>
                <w:rFonts w:ascii="Arial" w:hAnsi="Arial" w:cs="Arial"/>
                <w:color w:val="000000"/>
                <w:sz w:val="20"/>
                <w:szCs w:val="20"/>
              </w:rPr>
              <w:t xml:space="preserve"> </w:t>
            </w:r>
            <w:r w:rsidR="0074161A">
              <w:rPr>
                <w:rFonts w:ascii="Arial" w:hAnsi="Arial" w:cs="Arial"/>
                <w:color w:val="000000"/>
                <w:sz w:val="20"/>
                <w:szCs w:val="20"/>
              </w:rPr>
              <w:t xml:space="preserve">prokazatelně bezpečně odděleně od uživatelské WiFi sítě. </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 případě, že pro funkci zařízení bude třeba v ucelených jednotkách instalovat LAN, LAN musí být zdvojená, </w:t>
            </w:r>
            <w:proofErr w:type="spellStart"/>
            <w:r>
              <w:rPr>
                <w:rFonts w:ascii="Arial" w:hAnsi="Arial" w:cs="Arial"/>
                <w:color w:val="000000"/>
                <w:sz w:val="20"/>
                <w:szCs w:val="20"/>
              </w:rPr>
              <w:t>redundantni</w:t>
            </w:r>
            <w:proofErr w:type="spellEnd"/>
            <w:r>
              <w:rPr>
                <w:rFonts w:ascii="Arial" w:hAnsi="Arial" w:cs="Arial"/>
                <w:color w:val="000000"/>
                <w:sz w:val="20"/>
                <w:szCs w:val="20"/>
              </w:rPr>
              <w:t xml:space="preserve"> a přenosová rychlost LAN musí být minimálně 1 </w:t>
            </w:r>
            <w:proofErr w:type="spellStart"/>
            <w:r>
              <w:rPr>
                <w:rFonts w:ascii="Arial" w:hAnsi="Arial" w:cs="Arial"/>
                <w:color w:val="000000"/>
                <w:sz w:val="20"/>
                <w:szCs w:val="20"/>
              </w:rPr>
              <w:t>Gbps</w:t>
            </w:r>
            <w:proofErr w:type="spellEnd"/>
            <w:r>
              <w:rPr>
                <w:rFonts w:ascii="Arial" w:hAnsi="Arial" w:cs="Arial"/>
                <w:color w:val="000000"/>
                <w:sz w:val="20"/>
                <w:szCs w:val="20"/>
              </w:rPr>
              <w:t>.</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Pro instalaci v samostatných osobních vozech není v případě nutnosti instalovat LAN její zdvojení ani redundance vyžadována.</w:t>
            </w:r>
          </w:p>
        </w:tc>
      </w:tr>
      <w:tr w:rsidR="00B37817" w:rsidTr="00B37817">
        <w:tc>
          <w:tcPr>
            <w:tcW w:w="2500" w:type="pct"/>
          </w:tcPr>
          <w:p w:rsidR="00B37817" w:rsidRDefault="00B37817" w:rsidP="00FB5935">
            <w:pPr>
              <w:tabs>
                <w:tab w:val="left" w:pos="851"/>
              </w:tabs>
              <w:ind w:left="567"/>
            </w:pPr>
          </w:p>
        </w:tc>
        <w:tc>
          <w:tcPr>
            <w:tcW w:w="2500" w:type="pct"/>
          </w:tcPr>
          <w:p w:rsidR="00B37817" w:rsidRPr="00B37817" w:rsidRDefault="00B37817" w:rsidP="00E76A91">
            <w:pPr>
              <w:tabs>
                <w:tab w:val="left" w:pos="851"/>
              </w:tabs>
              <w:ind w:left="35"/>
              <w:rPr>
                <w:rFonts w:ascii="Arial" w:hAnsi="Arial" w:cs="Arial"/>
                <w:bCs/>
                <w:color w:val="000000"/>
                <w:sz w:val="20"/>
                <w:szCs w:val="20"/>
              </w:rPr>
            </w:pPr>
            <w:r w:rsidRPr="00B37817">
              <w:rPr>
                <w:rFonts w:ascii="Arial" w:hAnsi="Arial" w:cs="Arial"/>
                <w:bCs/>
                <w:color w:val="000000"/>
                <w:sz w:val="20"/>
                <w:szCs w:val="20"/>
              </w:rPr>
              <w:t xml:space="preserve">Zařízení </w:t>
            </w:r>
            <w:r w:rsidR="003D7E77">
              <w:rPr>
                <w:rFonts w:ascii="Arial" w:hAnsi="Arial" w:cs="Arial"/>
                <w:bCs/>
                <w:color w:val="000000"/>
                <w:sz w:val="20"/>
                <w:szCs w:val="20"/>
              </w:rPr>
              <w:t xml:space="preserve">ve variantě pro dálkovou dopravu </w:t>
            </w:r>
            <w:r w:rsidRPr="00B37817">
              <w:rPr>
                <w:rFonts w:ascii="Arial" w:hAnsi="Arial" w:cs="Arial"/>
                <w:bCs/>
                <w:color w:val="000000"/>
                <w:sz w:val="20"/>
                <w:szCs w:val="20"/>
              </w:rPr>
              <w:t>musí umožňovat současné využívání všech mobilních datových sítí v ČR /</w:t>
            </w:r>
            <w:proofErr w:type="spellStart"/>
            <w:r w:rsidRPr="00B37817">
              <w:rPr>
                <w:rFonts w:ascii="Arial" w:hAnsi="Arial" w:cs="Arial"/>
                <w:bCs/>
                <w:color w:val="000000"/>
                <w:sz w:val="20"/>
                <w:szCs w:val="20"/>
              </w:rPr>
              <w:t>bonding</w:t>
            </w:r>
            <w:proofErr w:type="spellEnd"/>
            <w:r w:rsidRPr="00B37817">
              <w:rPr>
                <w:rFonts w:ascii="Arial" w:hAnsi="Arial" w:cs="Arial"/>
                <w:bCs/>
                <w:color w:val="000000"/>
                <w:sz w:val="20"/>
                <w:szCs w:val="20"/>
              </w:rPr>
              <w:t xml:space="preserve"> – </w:t>
            </w:r>
            <w:proofErr w:type="gramStart"/>
            <w:r w:rsidRPr="00B37817">
              <w:rPr>
                <w:rFonts w:ascii="Arial" w:hAnsi="Arial" w:cs="Arial"/>
                <w:bCs/>
                <w:color w:val="000000"/>
                <w:sz w:val="20"/>
                <w:szCs w:val="20"/>
              </w:rPr>
              <w:t>tzn.</w:t>
            </w:r>
            <w:proofErr w:type="gramEnd"/>
            <w:r w:rsidRPr="00B37817">
              <w:rPr>
                <w:rFonts w:ascii="Arial" w:hAnsi="Arial" w:cs="Arial"/>
                <w:bCs/>
                <w:color w:val="000000"/>
                <w:sz w:val="20"/>
                <w:szCs w:val="20"/>
              </w:rPr>
              <w:t xml:space="preserve"> při výpadku konektivity jednoho operátora </w:t>
            </w:r>
            <w:proofErr w:type="gramStart"/>
            <w:r w:rsidRPr="00B37817">
              <w:rPr>
                <w:rFonts w:ascii="Arial" w:hAnsi="Arial" w:cs="Arial"/>
                <w:bCs/>
                <w:color w:val="000000"/>
                <w:sz w:val="20"/>
                <w:szCs w:val="20"/>
              </w:rPr>
              <w:t>musí</w:t>
            </w:r>
            <w:proofErr w:type="gramEnd"/>
            <w:r w:rsidRPr="00B37817">
              <w:rPr>
                <w:rFonts w:ascii="Arial" w:hAnsi="Arial" w:cs="Arial"/>
                <w:bCs/>
                <w:color w:val="000000"/>
                <w:sz w:val="20"/>
                <w:szCs w:val="20"/>
              </w:rPr>
              <w:t xml:space="preserve"> dojít k </w:t>
            </w:r>
            <w:proofErr w:type="spellStart"/>
            <w:r w:rsidRPr="00B37817">
              <w:rPr>
                <w:rFonts w:ascii="Arial" w:hAnsi="Arial" w:cs="Arial"/>
                <w:bCs/>
                <w:color w:val="000000"/>
                <w:sz w:val="20"/>
                <w:szCs w:val="20"/>
              </w:rPr>
              <w:t>bezvýpadkovému</w:t>
            </w:r>
            <w:proofErr w:type="spellEnd"/>
            <w:r w:rsidRPr="00B37817">
              <w:rPr>
                <w:rFonts w:ascii="Arial" w:hAnsi="Arial" w:cs="Arial"/>
                <w:bCs/>
                <w:color w:val="000000"/>
                <w:sz w:val="20"/>
                <w:szCs w:val="20"/>
              </w:rPr>
              <w:t xml:space="preserve"> přesměrování datového provozu do zbývajících aktivních WAN připojení/, dostupných v dané lokalitě s </w:t>
            </w:r>
            <w:proofErr w:type="spellStart"/>
            <w:r w:rsidRPr="00B37817">
              <w:rPr>
                <w:rFonts w:ascii="Arial" w:hAnsi="Arial" w:cs="Arial"/>
                <w:bCs/>
                <w:color w:val="000000"/>
                <w:sz w:val="20"/>
                <w:szCs w:val="20"/>
              </w:rPr>
              <w:t>prioritizací</w:t>
            </w:r>
            <w:proofErr w:type="spellEnd"/>
            <w:r w:rsidRPr="00B37817">
              <w:rPr>
                <w:rFonts w:ascii="Arial" w:hAnsi="Arial" w:cs="Arial"/>
                <w:bCs/>
                <w:color w:val="000000"/>
                <w:sz w:val="20"/>
                <w:szCs w:val="20"/>
              </w:rPr>
              <w:t xml:space="preserve"> na základě latence, šířky pásma a síly signálu. </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Modemy musí využívat technologii MIMO.</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625AE6">
            <w:pPr>
              <w:tabs>
                <w:tab w:val="left" w:pos="851"/>
              </w:tabs>
              <w:ind w:left="35"/>
              <w:rPr>
                <w:rFonts w:ascii="Arial" w:hAnsi="Arial" w:cs="Arial"/>
                <w:color w:val="000000"/>
                <w:sz w:val="20"/>
                <w:szCs w:val="20"/>
              </w:rPr>
            </w:pPr>
            <w:r>
              <w:rPr>
                <w:rFonts w:ascii="Arial" w:hAnsi="Arial" w:cs="Arial"/>
                <w:color w:val="000000"/>
                <w:sz w:val="20"/>
                <w:szCs w:val="20"/>
              </w:rPr>
              <w:t xml:space="preserve">Zařízení musí podporovat GPS </w:t>
            </w:r>
            <w:proofErr w:type="spellStart"/>
            <w:r>
              <w:rPr>
                <w:rFonts w:ascii="Arial" w:hAnsi="Arial" w:cs="Arial"/>
                <w:color w:val="000000"/>
                <w:sz w:val="20"/>
                <w:szCs w:val="20"/>
              </w:rPr>
              <w:t>GeoFencing</w:t>
            </w:r>
            <w:proofErr w:type="spellEnd"/>
            <w:r>
              <w:rPr>
                <w:rFonts w:ascii="Arial" w:hAnsi="Arial" w:cs="Arial"/>
                <w:color w:val="000000"/>
                <w:sz w:val="20"/>
                <w:szCs w:val="20"/>
              </w:rPr>
              <w:t xml:space="preserve"> - tzn. možnost nastavení chování systému na základě satelitní navigace /GPS a Galileo/.</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Dodaný systém pro připojení vozidla k veřejnému internetu musí zabezpečit minimálně po dobu záruky funkční přístup k veřejnému internetu prostřednictvím WiFi signálu pro cestující v daných vozidlech Zadavatele, a to ve vlastnostech a jakosti dle této Přílohy, bez jakýchkoliv dalších vícenákladů pro Zadavatele </w:t>
            </w:r>
            <w:r>
              <w:rPr>
                <w:rFonts w:ascii="Arial" w:hAnsi="Arial" w:cs="Arial"/>
                <w:color w:val="000000"/>
                <w:sz w:val="20"/>
                <w:szCs w:val="20"/>
              </w:rPr>
              <w:lastRenderedPageBreak/>
              <w:t xml:space="preserve">(mimo datových fyzických </w:t>
            </w:r>
            <w:proofErr w:type="spellStart"/>
            <w:r>
              <w:rPr>
                <w:rFonts w:ascii="Arial" w:hAnsi="Arial" w:cs="Arial"/>
                <w:color w:val="000000"/>
                <w:sz w:val="20"/>
                <w:szCs w:val="20"/>
              </w:rPr>
              <w:t>uSIM</w:t>
            </w:r>
            <w:proofErr w:type="spellEnd"/>
            <w:r>
              <w:rPr>
                <w:rFonts w:ascii="Arial" w:hAnsi="Arial" w:cs="Arial"/>
                <w:color w:val="000000"/>
                <w:sz w:val="20"/>
                <w:szCs w:val="20"/>
              </w:rPr>
              <w:t xml:space="preserve"> mobilních operátorů)</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v zařízeních nebyly použity </w:t>
            </w:r>
            <w:proofErr w:type="spellStart"/>
            <w:r>
              <w:rPr>
                <w:rFonts w:ascii="Arial" w:hAnsi="Arial" w:cs="Arial"/>
                <w:color w:val="000000"/>
                <w:sz w:val="20"/>
                <w:szCs w:val="20"/>
              </w:rPr>
              <w:t>SIMchipy</w:t>
            </w:r>
            <w:proofErr w:type="spellEnd"/>
            <w:r>
              <w:rPr>
                <w:rFonts w:ascii="Arial" w:hAnsi="Arial" w:cs="Arial"/>
                <w:color w:val="000000"/>
                <w:sz w:val="20"/>
                <w:szCs w:val="20"/>
              </w:rPr>
              <w:t xml:space="preserve"> nebo podobné integrované moduly</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Zařízení musí být možno osadit fyzickými SIM /mini SIM (2FF) nebo </w:t>
            </w:r>
            <w:proofErr w:type="spellStart"/>
            <w:r>
              <w:rPr>
                <w:rFonts w:ascii="Arial" w:hAnsi="Arial" w:cs="Arial"/>
                <w:color w:val="000000"/>
                <w:sz w:val="20"/>
                <w:szCs w:val="20"/>
              </w:rPr>
              <w:t>Micro</w:t>
            </w:r>
            <w:proofErr w:type="spellEnd"/>
            <w:r>
              <w:rPr>
                <w:rFonts w:ascii="Arial" w:hAnsi="Arial" w:cs="Arial"/>
                <w:color w:val="000000"/>
                <w:sz w:val="20"/>
                <w:szCs w:val="20"/>
              </w:rPr>
              <w:t xml:space="preserve"> SIM (3FF) nebo </w:t>
            </w:r>
            <w:proofErr w:type="spellStart"/>
            <w:r>
              <w:rPr>
                <w:rFonts w:ascii="Arial" w:hAnsi="Arial" w:cs="Arial"/>
                <w:color w:val="000000"/>
                <w:sz w:val="20"/>
                <w:szCs w:val="20"/>
              </w:rPr>
              <w:t>NanoSIM</w:t>
            </w:r>
            <w:proofErr w:type="spellEnd"/>
            <w:r>
              <w:rPr>
                <w:rFonts w:ascii="Arial" w:hAnsi="Arial" w:cs="Arial"/>
                <w:color w:val="000000"/>
                <w:sz w:val="20"/>
                <w:szCs w:val="20"/>
              </w:rPr>
              <w:t xml:space="preserve"> (4FF)/ Zadavatele </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Zařízení musí spolehlivě pracovat s fyzickými</w:t>
            </w:r>
            <w:r w:rsidR="00625AE6">
              <w:rPr>
                <w:rFonts w:ascii="Arial" w:hAnsi="Arial" w:cs="Arial"/>
                <w:color w:val="000000"/>
                <w:sz w:val="20"/>
                <w:szCs w:val="20"/>
              </w:rPr>
              <w:t xml:space="preserve"> SIM </w:t>
            </w:r>
            <w:r>
              <w:rPr>
                <w:rFonts w:ascii="Arial" w:hAnsi="Arial" w:cs="Arial"/>
                <w:color w:val="000000"/>
                <w:sz w:val="20"/>
                <w:szCs w:val="20"/>
              </w:rPr>
              <w:t xml:space="preserve">zadavatele s nastavením komunikačních parametrů /mj. </w:t>
            </w:r>
            <w:proofErr w:type="spellStart"/>
            <w:r>
              <w:rPr>
                <w:rFonts w:ascii="Arial" w:hAnsi="Arial" w:cs="Arial"/>
                <w:color w:val="000000"/>
                <w:sz w:val="20"/>
                <w:szCs w:val="20"/>
              </w:rPr>
              <w:t>dial</w:t>
            </w:r>
            <w:proofErr w:type="spellEnd"/>
            <w:r>
              <w:rPr>
                <w:rFonts w:ascii="Arial" w:hAnsi="Arial" w:cs="Arial"/>
                <w:color w:val="000000"/>
                <w:sz w:val="20"/>
                <w:szCs w:val="20"/>
              </w:rPr>
              <w:t xml:space="preserve">-up </w:t>
            </w:r>
            <w:proofErr w:type="spellStart"/>
            <w:r>
              <w:rPr>
                <w:rFonts w:ascii="Arial" w:hAnsi="Arial" w:cs="Arial"/>
                <w:color w:val="000000"/>
                <w:sz w:val="20"/>
                <w:szCs w:val="20"/>
              </w:rPr>
              <w:t>string</w:t>
            </w:r>
            <w:proofErr w:type="spellEnd"/>
            <w:r>
              <w:rPr>
                <w:rFonts w:ascii="Arial" w:hAnsi="Arial" w:cs="Arial"/>
                <w:color w:val="000000"/>
                <w:sz w:val="20"/>
                <w:szCs w:val="20"/>
              </w:rPr>
              <w:t>, APN/, které Zadavatel poskytne Dodavateli zařízení.</w:t>
            </w:r>
          </w:p>
        </w:tc>
      </w:tr>
      <w:tr w:rsidR="00940EB5" w:rsidTr="00B37817">
        <w:tc>
          <w:tcPr>
            <w:tcW w:w="2500" w:type="pct"/>
          </w:tcPr>
          <w:p w:rsidR="00940EB5" w:rsidRPr="00002672" w:rsidRDefault="00940EB5" w:rsidP="00002672">
            <w:pPr>
              <w:tabs>
                <w:tab w:val="left" w:pos="851"/>
              </w:tabs>
              <w:ind w:left="35"/>
              <w:rPr>
                <w:rFonts w:ascii="Arial" w:hAnsi="Arial" w:cs="Arial"/>
                <w:color w:val="000000"/>
                <w:sz w:val="20"/>
                <w:szCs w:val="20"/>
              </w:rPr>
            </w:pPr>
          </w:p>
        </w:tc>
        <w:tc>
          <w:tcPr>
            <w:tcW w:w="2500" w:type="pct"/>
          </w:tcPr>
          <w:p w:rsidR="00940EB5" w:rsidRPr="00002672" w:rsidRDefault="00940EB5" w:rsidP="00002672">
            <w:pPr>
              <w:tabs>
                <w:tab w:val="left" w:pos="851"/>
              </w:tabs>
              <w:ind w:left="35"/>
              <w:rPr>
                <w:rFonts w:ascii="Arial" w:hAnsi="Arial" w:cs="Arial"/>
                <w:color w:val="000000"/>
                <w:sz w:val="20"/>
                <w:szCs w:val="20"/>
              </w:rPr>
            </w:pPr>
            <w:r>
              <w:rPr>
                <w:rFonts w:ascii="Arial" w:hAnsi="Arial" w:cs="Arial"/>
                <w:color w:val="000000"/>
                <w:sz w:val="20"/>
                <w:szCs w:val="20"/>
              </w:rPr>
              <w:t>Zařízení musí podporovat IPv4 a IPv6.</w:t>
            </w:r>
          </w:p>
        </w:tc>
      </w:tr>
      <w:tr w:rsidR="00002672" w:rsidTr="00B37817">
        <w:tc>
          <w:tcPr>
            <w:tcW w:w="2500" w:type="pct"/>
          </w:tcPr>
          <w:p w:rsidR="00002672" w:rsidRPr="00002672" w:rsidRDefault="00002672" w:rsidP="00002672">
            <w:pPr>
              <w:tabs>
                <w:tab w:val="left" w:pos="851"/>
              </w:tabs>
              <w:ind w:left="35"/>
              <w:rPr>
                <w:rFonts w:ascii="Arial" w:hAnsi="Arial" w:cs="Arial"/>
                <w:color w:val="000000"/>
                <w:sz w:val="20"/>
                <w:szCs w:val="20"/>
              </w:rPr>
            </w:pPr>
          </w:p>
        </w:tc>
        <w:tc>
          <w:tcPr>
            <w:tcW w:w="2500" w:type="pct"/>
          </w:tcPr>
          <w:p w:rsidR="00002672" w:rsidRPr="00002672" w:rsidRDefault="00002672" w:rsidP="00002672">
            <w:pPr>
              <w:tabs>
                <w:tab w:val="left" w:pos="851"/>
              </w:tabs>
              <w:ind w:left="35"/>
              <w:rPr>
                <w:rFonts w:ascii="Arial" w:hAnsi="Arial" w:cs="Arial"/>
                <w:color w:val="000000"/>
                <w:sz w:val="20"/>
                <w:szCs w:val="20"/>
              </w:rPr>
            </w:pPr>
            <w:r w:rsidRPr="00002672">
              <w:rPr>
                <w:rFonts w:ascii="Arial" w:hAnsi="Arial" w:cs="Arial"/>
                <w:color w:val="000000"/>
                <w:sz w:val="20"/>
                <w:szCs w:val="20"/>
              </w:rPr>
              <w:t>Zařízení konstrukčně minimalizuje pravděpodobnost krádeže využitím komponent obecně obtížně použitelných, nebo obtížně demontovatelných</w:t>
            </w:r>
          </w:p>
        </w:tc>
      </w:tr>
      <w:tr w:rsidR="0074161A" w:rsidTr="00B37817">
        <w:tc>
          <w:tcPr>
            <w:tcW w:w="2500" w:type="pct"/>
          </w:tcPr>
          <w:p w:rsidR="0074161A" w:rsidRPr="00FB5935" w:rsidRDefault="0074161A" w:rsidP="00FB5935">
            <w:pPr>
              <w:tabs>
                <w:tab w:val="left" w:pos="851"/>
              </w:tabs>
              <w:ind w:left="567"/>
              <w:rPr>
                <w:b/>
              </w:rPr>
            </w:pPr>
          </w:p>
        </w:tc>
        <w:tc>
          <w:tcPr>
            <w:tcW w:w="2500" w:type="pct"/>
          </w:tcPr>
          <w:p w:rsidR="0074161A" w:rsidRPr="0074161A" w:rsidRDefault="0074161A" w:rsidP="0074161A">
            <w:pPr>
              <w:tabs>
                <w:tab w:val="left" w:pos="851"/>
              </w:tabs>
              <w:ind w:left="35"/>
              <w:rPr>
                <w:rFonts w:ascii="Arial" w:hAnsi="Arial" w:cs="Arial"/>
                <w:color w:val="000000"/>
                <w:sz w:val="20"/>
                <w:szCs w:val="20"/>
              </w:rPr>
            </w:pPr>
            <w:r w:rsidRPr="0074161A">
              <w:rPr>
                <w:rFonts w:ascii="Arial" w:hAnsi="Arial" w:cs="Arial"/>
                <w:color w:val="000000"/>
                <w:sz w:val="20"/>
                <w:szCs w:val="20"/>
              </w:rPr>
              <w:t>Zařízení musí umožnit: dálkový dohled aktivních prvků</w:t>
            </w:r>
            <w:r w:rsidR="006C7A4F">
              <w:rPr>
                <w:rFonts w:ascii="Arial" w:hAnsi="Arial" w:cs="Arial"/>
                <w:color w:val="000000"/>
                <w:sz w:val="20"/>
                <w:szCs w:val="20"/>
              </w:rPr>
              <w:t xml:space="preserve"> ve vozidlech a umožnit reportování </w:t>
            </w:r>
            <w:r w:rsidR="00E847B6">
              <w:rPr>
                <w:rFonts w:ascii="Arial" w:hAnsi="Arial" w:cs="Arial"/>
                <w:color w:val="000000"/>
                <w:sz w:val="20"/>
                <w:szCs w:val="20"/>
              </w:rPr>
              <w:t xml:space="preserve">provozních parametrů jako např. </w:t>
            </w:r>
            <w:r w:rsidR="006C7A4F">
              <w:rPr>
                <w:rFonts w:ascii="Arial" w:hAnsi="Arial" w:cs="Arial"/>
                <w:color w:val="000000"/>
                <w:sz w:val="20"/>
                <w:szCs w:val="20"/>
              </w:rPr>
              <w:t>spotřeby</w:t>
            </w:r>
            <w:r w:rsidRPr="0074161A">
              <w:rPr>
                <w:rFonts w:ascii="Arial" w:hAnsi="Arial" w:cs="Arial"/>
                <w:color w:val="000000"/>
                <w:sz w:val="20"/>
                <w:szCs w:val="20"/>
              </w:rPr>
              <w:t xml:space="preserve"> dat na jednotlivých SIM kartách</w:t>
            </w:r>
            <w:r w:rsidR="00E847B6">
              <w:rPr>
                <w:rFonts w:ascii="Arial" w:hAnsi="Arial" w:cs="Arial"/>
                <w:color w:val="000000"/>
                <w:sz w:val="20"/>
                <w:szCs w:val="20"/>
              </w:rPr>
              <w:t>, počet přihlášených uživatelů WLAN,</w:t>
            </w:r>
            <w:r w:rsidRPr="0074161A">
              <w:rPr>
                <w:rFonts w:ascii="Arial" w:hAnsi="Arial" w:cs="Arial"/>
                <w:color w:val="000000"/>
                <w:sz w:val="20"/>
                <w:szCs w:val="20"/>
              </w:rPr>
              <w:t xml:space="preserve"> </w:t>
            </w:r>
            <w:r w:rsidR="00E847B6">
              <w:rPr>
                <w:rFonts w:ascii="Arial" w:hAnsi="Arial" w:cs="Arial"/>
                <w:color w:val="000000"/>
                <w:sz w:val="20"/>
                <w:szCs w:val="20"/>
              </w:rPr>
              <w:t xml:space="preserve">označení vozidla, jeho polohu v mapě </w:t>
            </w:r>
            <w:proofErr w:type="spellStart"/>
            <w:r w:rsidR="00E847B6">
              <w:rPr>
                <w:rFonts w:ascii="Arial" w:hAnsi="Arial" w:cs="Arial"/>
                <w:color w:val="000000"/>
                <w:sz w:val="20"/>
                <w:szCs w:val="20"/>
              </w:rPr>
              <w:t>vč</w:t>
            </w:r>
            <w:proofErr w:type="spellEnd"/>
            <w:r w:rsidR="00E847B6">
              <w:rPr>
                <w:rFonts w:ascii="Arial" w:hAnsi="Arial" w:cs="Arial"/>
                <w:color w:val="000000"/>
                <w:sz w:val="20"/>
                <w:szCs w:val="20"/>
              </w:rPr>
              <w:t xml:space="preserve"> rychlosti. Přístup k dálkovému dohledu musí být umožněn přes webový prohlížeč a s využitím veřejného internetu.</w:t>
            </w:r>
            <w:r w:rsidRPr="0074161A">
              <w:rPr>
                <w:rFonts w:ascii="Arial" w:hAnsi="Arial" w:cs="Arial"/>
                <w:color w:val="000000"/>
                <w:sz w:val="20"/>
                <w:szCs w:val="20"/>
              </w:rPr>
              <w:t xml:space="preserve"> </w:t>
            </w:r>
            <w:r w:rsidR="00E847B6">
              <w:rPr>
                <w:rFonts w:ascii="Arial" w:hAnsi="Arial" w:cs="Arial"/>
                <w:color w:val="000000"/>
                <w:sz w:val="20"/>
                <w:szCs w:val="20"/>
              </w:rPr>
              <w:t xml:space="preserve">Každý uživatel musí mít pro přístup k monitoringu unikátní účet/heslo. Seznam uživatelů, kteří </w:t>
            </w:r>
            <w:proofErr w:type="gramStart"/>
            <w:r w:rsidR="00E847B6">
              <w:rPr>
                <w:rFonts w:ascii="Arial" w:hAnsi="Arial" w:cs="Arial"/>
                <w:color w:val="000000"/>
                <w:sz w:val="20"/>
                <w:szCs w:val="20"/>
              </w:rPr>
              <w:t>budou</w:t>
            </w:r>
            <w:proofErr w:type="gramEnd"/>
            <w:r w:rsidR="00E847B6">
              <w:rPr>
                <w:rFonts w:ascii="Arial" w:hAnsi="Arial" w:cs="Arial"/>
                <w:color w:val="000000"/>
                <w:sz w:val="20"/>
                <w:szCs w:val="20"/>
              </w:rPr>
              <w:t xml:space="preserve"> monitoring využívat </w:t>
            </w:r>
            <w:proofErr w:type="gramStart"/>
            <w:r w:rsidR="00E847B6">
              <w:rPr>
                <w:rFonts w:ascii="Arial" w:hAnsi="Arial" w:cs="Arial"/>
                <w:color w:val="000000"/>
                <w:sz w:val="20"/>
                <w:szCs w:val="20"/>
              </w:rPr>
              <w:t>dodá</w:t>
            </w:r>
            <w:proofErr w:type="gramEnd"/>
            <w:r w:rsidR="00E847B6">
              <w:rPr>
                <w:rFonts w:ascii="Arial" w:hAnsi="Arial" w:cs="Arial"/>
                <w:color w:val="000000"/>
                <w:sz w:val="20"/>
                <w:szCs w:val="20"/>
              </w:rPr>
              <w:t xml:space="preserve"> Odbor kolejových vozidel.</w:t>
            </w:r>
          </w:p>
          <w:p w:rsidR="0074161A" w:rsidRPr="0074161A" w:rsidRDefault="0074161A" w:rsidP="0074161A">
            <w:pPr>
              <w:tabs>
                <w:tab w:val="left" w:pos="851"/>
              </w:tabs>
              <w:ind w:left="35"/>
              <w:rPr>
                <w:rFonts w:ascii="Arial" w:hAnsi="Arial" w:cs="Arial"/>
                <w:color w:val="000000"/>
                <w:sz w:val="20"/>
                <w:szCs w:val="20"/>
              </w:rPr>
            </w:pPr>
          </w:p>
        </w:tc>
      </w:tr>
      <w:tr w:rsidR="00846F9C" w:rsidTr="00B37817">
        <w:tc>
          <w:tcPr>
            <w:tcW w:w="2500" w:type="pct"/>
          </w:tcPr>
          <w:p w:rsidR="00846F9C" w:rsidRPr="00FB5935" w:rsidRDefault="00846F9C" w:rsidP="00FB5935">
            <w:pPr>
              <w:tabs>
                <w:tab w:val="left" w:pos="851"/>
              </w:tabs>
              <w:ind w:left="567"/>
              <w:rPr>
                <w:b/>
              </w:rPr>
            </w:pPr>
          </w:p>
        </w:tc>
        <w:tc>
          <w:tcPr>
            <w:tcW w:w="2500" w:type="pct"/>
          </w:tcPr>
          <w:p w:rsidR="00846F9C" w:rsidRDefault="00846F9C" w:rsidP="00846F9C">
            <w:pPr>
              <w:tabs>
                <w:tab w:val="left" w:pos="851"/>
              </w:tabs>
              <w:ind w:left="35"/>
            </w:pPr>
            <w:r w:rsidRPr="00846F9C">
              <w:rPr>
                <w:rFonts w:ascii="Arial" w:hAnsi="Arial" w:cs="Arial"/>
                <w:color w:val="000000" w:themeColor="text1"/>
                <w:sz w:val="20"/>
                <w:szCs w:val="20"/>
              </w:rPr>
              <w:t xml:space="preserve">Zařízení musí umožňovat rozlišení objemu datových limitů </w:t>
            </w:r>
            <w:del w:id="1" w:author="Jasný Jan" w:date="2020-10-06T11:04:00Z">
              <w:r w:rsidRPr="00846F9C" w:rsidDel="00846F9C">
                <w:rPr>
                  <w:rFonts w:ascii="Arial" w:hAnsi="Arial" w:cs="Arial"/>
                  <w:color w:val="000000" w:themeColor="text1"/>
                  <w:sz w:val="20"/>
                  <w:szCs w:val="20"/>
                </w:rPr>
                <w:delText xml:space="preserve"> </w:delText>
              </w:r>
            </w:del>
            <w:r w:rsidRPr="00846F9C">
              <w:rPr>
                <w:rFonts w:ascii="Arial" w:hAnsi="Arial" w:cs="Arial"/>
                <w:color w:val="000000" w:themeColor="text1"/>
                <w:sz w:val="20"/>
                <w:szCs w:val="20"/>
              </w:rPr>
              <w:t>a úrovně služeb palubn</w:t>
            </w:r>
            <w:r w:rsidRPr="00846F9C">
              <w:rPr>
                <w:rFonts w:ascii="Arial" w:hAnsi="Arial" w:cs="Arial"/>
                <w:color w:val="000000" w:themeColor="text1"/>
                <w:sz w:val="20"/>
                <w:szCs w:val="20"/>
              </w:rPr>
              <w:t>ího portálu mezi 1. a 2. třídou a to jak u jednotlivých vozů, tak u ucelených souprav</w:t>
            </w:r>
          </w:p>
        </w:tc>
      </w:tr>
      <w:tr w:rsidR="004540E1" w:rsidTr="00B37817">
        <w:tc>
          <w:tcPr>
            <w:tcW w:w="2500" w:type="pct"/>
          </w:tcPr>
          <w:p w:rsidR="004540E1" w:rsidRPr="00B37817" w:rsidRDefault="00B37817" w:rsidP="00FB5935">
            <w:pPr>
              <w:tabs>
                <w:tab w:val="left" w:pos="851"/>
              </w:tabs>
              <w:ind w:left="567"/>
              <w:rPr>
                <w:rFonts w:ascii="Arial" w:hAnsi="Arial" w:cs="Arial"/>
                <w:color w:val="000000"/>
                <w:sz w:val="20"/>
                <w:szCs w:val="20"/>
              </w:rPr>
            </w:pPr>
            <w:r w:rsidRPr="00FB5935">
              <w:rPr>
                <w:b/>
              </w:rPr>
              <w:t>ES01.00.03</w:t>
            </w:r>
            <w:r w:rsidRPr="00FB5935">
              <w:rPr>
                <w:b/>
              </w:rPr>
              <w:br/>
              <w:t>Systém distribuce veřejného internetu - samostatné osobní vozy</w:t>
            </w:r>
          </w:p>
        </w:tc>
        <w:tc>
          <w:tcPr>
            <w:tcW w:w="2500" w:type="pct"/>
          </w:tcPr>
          <w:p w:rsidR="004540E1" w:rsidRDefault="004540E1" w:rsidP="00E76A91">
            <w:pPr>
              <w:tabs>
                <w:tab w:val="left" w:pos="851"/>
              </w:tabs>
              <w:ind w:left="35"/>
            </w:pP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Systém distribuce veřejného internetu musí být v každém voze instalován jako samostatný systém k danému vozu a jako takový musí být schopen i samostatného provozu</w:t>
            </w:r>
          </w:p>
        </w:tc>
      </w:tr>
      <w:tr w:rsidR="00B37817" w:rsidTr="00B37817">
        <w:tc>
          <w:tcPr>
            <w:tcW w:w="2500" w:type="pct"/>
          </w:tcPr>
          <w:p w:rsidR="00B37817" w:rsidRDefault="00B37817" w:rsidP="00FB5935">
            <w:pPr>
              <w:tabs>
                <w:tab w:val="left" w:pos="851"/>
              </w:tabs>
              <w:ind w:left="567"/>
            </w:pPr>
          </w:p>
        </w:tc>
        <w:tc>
          <w:tcPr>
            <w:tcW w:w="2500" w:type="pct"/>
          </w:tcPr>
          <w:p w:rsidR="00B37817" w:rsidRPr="00940EB5" w:rsidRDefault="00B37817" w:rsidP="00E76A91">
            <w:pPr>
              <w:tabs>
                <w:tab w:val="left" w:pos="851"/>
              </w:tabs>
              <w:ind w:left="35"/>
              <w:rPr>
                <w:rFonts w:ascii="Arial" w:hAnsi="Arial" w:cs="Arial"/>
                <w:color w:val="000000"/>
                <w:sz w:val="20"/>
                <w:szCs w:val="20"/>
              </w:rPr>
            </w:pPr>
            <w:r w:rsidRPr="00940EB5">
              <w:rPr>
                <w:rFonts w:ascii="Arial" w:hAnsi="Arial" w:cs="Arial"/>
                <w:color w:val="000000"/>
                <w:sz w:val="20"/>
                <w:szCs w:val="20"/>
              </w:rPr>
              <w:t xml:space="preserve">Není přípustné, aby se systém WiFi skládal z vozů "řídících" - master a "podřízených" - </w:t>
            </w:r>
            <w:proofErr w:type="spellStart"/>
            <w:r w:rsidRPr="00940EB5">
              <w:rPr>
                <w:rFonts w:ascii="Arial" w:hAnsi="Arial" w:cs="Arial"/>
                <w:color w:val="000000"/>
                <w:sz w:val="20"/>
                <w:szCs w:val="20"/>
              </w:rPr>
              <w:t>slave</w:t>
            </w:r>
            <w:proofErr w:type="spellEnd"/>
            <w:r w:rsidRPr="00940EB5">
              <w:rPr>
                <w:rFonts w:ascii="Arial" w:hAnsi="Arial" w:cs="Arial"/>
                <w:color w:val="000000"/>
                <w:sz w:val="20"/>
                <w:szCs w:val="20"/>
              </w:rPr>
              <w:t xml:space="preserve">.  </w:t>
            </w:r>
          </w:p>
        </w:tc>
      </w:tr>
      <w:tr w:rsidR="004540E1" w:rsidTr="00B37817">
        <w:tc>
          <w:tcPr>
            <w:tcW w:w="2500" w:type="pct"/>
          </w:tcPr>
          <w:p w:rsidR="00B37817" w:rsidRPr="00FB5935" w:rsidRDefault="00B37817" w:rsidP="00FB5935">
            <w:pPr>
              <w:tabs>
                <w:tab w:val="left" w:pos="851"/>
              </w:tabs>
              <w:ind w:left="567"/>
              <w:rPr>
                <w:b/>
              </w:rPr>
            </w:pPr>
            <w:r w:rsidRPr="00FB5935">
              <w:rPr>
                <w:b/>
              </w:rPr>
              <w:t>ES01.00.04 Systém distribuce veřejného internetu - ucelené jednotky (soupravy)</w:t>
            </w:r>
          </w:p>
          <w:p w:rsidR="004540E1" w:rsidRDefault="004540E1" w:rsidP="00FB5935">
            <w:pPr>
              <w:tabs>
                <w:tab w:val="left" w:pos="851"/>
              </w:tabs>
              <w:ind w:left="567"/>
            </w:pPr>
          </w:p>
        </w:tc>
        <w:tc>
          <w:tcPr>
            <w:tcW w:w="2500" w:type="pct"/>
          </w:tcPr>
          <w:p w:rsidR="004540E1" w:rsidRDefault="004540E1" w:rsidP="00E76A91">
            <w:pPr>
              <w:tabs>
                <w:tab w:val="left" w:pos="851"/>
              </w:tabs>
              <w:ind w:left="35"/>
            </w:pP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Systém distribuce veřejného internetu v případě ucelených jednotek (souprav) musí být instalován jako jediný ucelený systém k dané soupravě (tzn. že uživateli/cestujícímu při přechodu mezi jednotlivými částmi soupravy nesmí být přerušeno internetové připojení) a jako takový musí být schopen i samostatného provozu. </w:t>
            </w:r>
          </w:p>
        </w:tc>
      </w:tr>
      <w:tr w:rsidR="00B37817" w:rsidTr="00B37817">
        <w:tc>
          <w:tcPr>
            <w:tcW w:w="2500" w:type="pct"/>
          </w:tcPr>
          <w:p w:rsidR="00B37817" w:rsidRDefault="00B37817" w:rsidP="00FB5935">
            <w:pPr>
              <w:tabs>
                <w:tab w:val="left" w:pos="851"/>
              </w:tabs>
              <w:ind w:left="567"/>
            </w:pPr>
          </w:p>
        </w:tc>
        <w:tc>
          <w:tcPr>
            <w:tcW w:w="2500" w:type="pct"/>
          </w:tcPr>
          <w:p w:rsidR="00B37817" w:rsidRPr="00940EB5" w:rsidRDefault="00B37817" w:rsidP="00E76A91">
            <w:pPr>
              <w:tabs>
                <w:tab w:val="left" w:pos="851"/>
              </w:tabs>
              <w:ind w:left="35"/>
              <w:rPr>
                <w:rFonts w:ascii="Arial" w:hAnsi="Arial" w:cs="Arial"/>
                <w:color w:val="000000"/>
                <w:sz w:val="20"/>
                <w:szCs w:val="20"/>
              </w:rPr>
            </w:pPr>
            <w:r w:rsidRPr="00940EB5">
              <w:rPr>
                <w:rFonts w:ascii="Arial" w:hAnsi="Arial" w:cs="Arial"/>
                <w:color w:val="000000"/>
                <w:sz w:val="20"/>
                <w:szCs w:val="20"/>
              </w:rPr>
              <w:t xml:space="preserve">Propojení jednotlivých vozů soupravy musí být provedeno zdvojeným optickým nebo zdvojeným metalickým </w:t>
            </w:r>
            <w:proofErr w:type="spellStart"/>
            <w:r w:rsidRPr="00940EB5">
              <w:rPr>
                <w:rFonts w:ascii="Arial" w:hAnsi="Arial" w:cs="Arial"/>
                <w:color w:val="000000"/>
                <w:sz w:val="20"/>
                <w:szCs w:val="20"/>
              </w:rPr>
              <w:t>propojem</w:t>
            </w:r>
            <w:proofErr w:type="spellEnd"/>
            <w:r w:rsidRPr="00940EB5">
              <w:rPr>
                <w:rFonts w:ascii="Arial" w:hAnsi="Arial" w:cs="Arial"/>
                <w:color w:val="000000"/>
                <w:sz w:val="20"/>
                <w:szCs w:val="20"/>
              </w:rPr>
              <w:t xml:space="preserve"> s přenosovou rychlostí min. 1Gbps /každý/ s možností rozpojení.</w:t>
            </w:r>
          </w:p>
        </w:tc>
      </w:tr>
      <w:tr w:rsidR="00B37817" w:rsidTr="00B37817">
        <w:tc>
          <w:tcPr>
            <w:tcW w:w="2500" w:type="pct"/>
          </w:tcPr>
          <w:p w:rsidR="00B37817" w:rsidRDefault="00B37817" w:rsidP="00FB5935">
            <w:pPr>
              <w:tabs>
                <w:tab w:val="left" w:pos="851"/>
              </w:tabs>
              <w:ind w:left="567"/>
            </w:pPr>
          </w:p>
        </w:tc>
        <w:tc>
          <w:tcPr>
            <w:tcW w:w="2500" w:type="pct"/>
          </w:tcPr>
          <w:p w:rsidR="00B37817" w:rsidRPr="003D7E77" w:rsidRDefault="00B37817" w:rsidP="00E76A91">
            <w:pPr>
              <w:tabs>
                <w:tab w:val="left" w:pos="851"/>
              </w:tabs>
              <w:ind w:left="35"/>
              <w:rPr>
                <w:rFonts w:ascii="Arial" w:hAnsi="Arial" w:cs="Arial"/>
                <w:bCs/>
                <w:color w:val="000000"/>
                <w:sz w:val="20"/>
                <w:szCs w:val="20"/>
              </w:rPr>
            </w:pPr>
            <w:r w:rsidRPr="003D7E77">
              <w:rPr>
                <w:rFonts w:ascii="Arial" w:hAnsi="Arial" w:cs="Arial"/>
                <w:bCs/>
                <w:color w:val="000000"/>
                <w:sz w:val="20"/>
                <w:szCs w:val="20"/>
              </w:rPr>
              <w:t>Zdvojené vedení je možné vést společně jedn</w:t>
            </w:r>
            <w:r w:rsidR="00625AE6">
              <w:rPr>
                <w:rFonts w:ascii="Arial" w:hAnsi="Arial" w:cs="Arial"/>
                <w:bCs/>
                <w:color w:val="000000"/>
                <w:sz w:val="20"/>
                <w:szCs w:val="20"/>
              </w:rPr>
              <w:t xml:space="preserve">ím propojovacím systémem – </w:t>
            </w:r>
            <w:proofErr w:type="gramStart"/>
            <w:r w:rsidR="00625AE6">
              <w:rPr>
                <w:rFonts w:ascii="Arial" w:hAnsi="Arial" w:cs="Arial"/>
                <w:bCs/>
                <w:color w:val="000000"/>
                <w:sz w:val="20"/>
                <w:szCs w:val="20"/>
              </w:rPr>
              <w:t xml:space="preserve">tzn. </w:t>
            </w:r>
            <w:r w:rsidRPr="003D7E77">
              <w:rPr>
                <w:rFonts w:ascii="Arial" w:hAnsi="Arial" w:cs="Arial"/>
                <w:bCs/>
                <w:color w:val="000000"/>
                <w:sz w:val="20"/>
                <w:szCs w:val="20"/>
              </w:rPr>
              <w:t>není</w:t>
            </w:r>
            <w:proofErr w:type="gramEnd"/>
            <w:r w:rsidRPr="003D7E77">
              <w:rPr>
                <w:rFonts w:ascii="Arial" w:hAnsi="Arial" w:cs="Arial"/>
                <w:bCs/>
                <w:color w:val="000000"/>
                <w:sz w:val="20"/>
                <w:szCs w:val="20"/>
              </w:rPr>
              <w:t xml:space="preserve"> třeba </w:t>
            </w:r>
            <w:r w:rsidRPr="003D7E77">
              <w:rPr>
                <w:rFonts w:ascii="Arial" w:hAnsi="Arial" w:cs="Arial"/>
                <w:bCs/>
                <w:color w:val="000000"/>
                <w:sz w:val="20"/>
                <w:szCs w:val="20"/>
              </w:rPr>
              <w:lastRenderedPageBreak/>
              <w:t>instalovat dva fyzické propojovací systémy</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V případě, že ucelená jednotka se bude skládat z více než dvou vozů, požaduje zadavatel provést instalaci systému následujícím způsobem - venkovní antény musí být umístěny na nejvzdálenějších místech krajních vozů soupravy</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 případě, že ucelená jednotka se bude skládat z více než dvou vozů, požaduje zadavatel provést instalaci systému následujícím způsobem - souprava musí být osazena dvěma </w:t>
            </w:r>
            <w:proofErr w:type="spellStart"/>
            <w:r>
              <w:rPr>
                <w:rFonts w:ascii="Arial" w:hAnsi="Arial" w:cs="Arial"/>
                <w:color w:val="000000"/>
                <w:sz w:val="20"/>
                <w:szCs w:val="20"/>
              </w:rPr>
              <w:t>routery</w:t>
            </w:r>
            <w:proofErr w:type="spellEnd"/>
            <w:r>
              <w:rPr>
                <w:rFonts w:ascii="Arial" w:hAnsi="Arial" w:cs="Arial"/>
                <w:color w:val="000000"/>
                <w:sz w:val="20"/>
                <w:szCs w:val="20"/>
              </w:rPr>
              <w:t xml:space="preserve"> zapojených do jedné lokální sítě tak, aby při běžném provozu probíhala aktivní komunikace do mobilních sítí přes oba </w:t>
            </w:r>
            <w:proofErr w:type="spellStart"/>
            <w:r>
              <w:rPr>
                <w:rFonts w:ascii="Arial" w:hAnsi="Arial" w:cs="Arial"/>
                <w:color w:val="000000"/>
                <w:sz w:val="20"/>
                <w:szCs w:val="20"/>
              </w:rPr>
              <w:t>routery</w:t>
            </w:r>
            <w:proofErr w:type="spellEnd"/>
          </w:p>
        </w:tc>
      </w:tr>
      <w:tr w:rsidR="00B37817" w:rsidTr="00B37817">
        <w:tc>
          <w:tcPr>
            <w:tcW w:w="2500" w:type="pct"/>
          </w:tcPr>
          <w:p w:rsidR="00B37817" w:rsidRDefault="00B37817" w:rsidP="00FB5935">
            <w:pPr>
              <w:tabs>
                <w:tab w:val="left" w:pos="851"/>
              </w:tabs>
              <w:ind w:left="567"/>
            </w:pPr>
          </w:p>
        </w:tc>
        <w:tc>
          <w:tcPr>
            <w:tcW w:w="2500" w:type="pct"/>
          </w:tcPr>
          <w:p w:rsidR="00B37817" w:rsidRPr="00940EB5" w:rsidRDefault="00B37817" w:rsidP="00E76A91">
            <w:pPr>
              <w:tabs>
                <w:tab w:val="left" w:pos="851"/>
              </w:tabs>
              <w:ind w:left="35"/>
              <w:rPr>
                <w:rFonts w:ascii="Arial" w:hAnsi="Arial" w:cs="Arial"/>
                <w:color w:val="000000"/>
                <w:sz w:val="20"/>
                <w:szCs w:val="20"/>
              </w:rPr>
            </w:pPr>
            <w:r w:rsidRPr="00940EB5">
              <w:rPr>
                <w:rFonts w:ascii="Arial" w:hAnsi="Arial" w:cs="Arial"/>
                <w:color w:val="000000"/>
                <w:sz w:val="20"/>
                <w:szCs w:val="20"/>
              </w:rPr>
              <w:t>V případě, že ucelená jednotka se bude skládat z více než dvou vozů, požaduje zadavatel provést instalaci s</w:t>
            </w:r>
            <w:r w:rsidR="00625AE6">
              <w:rPr>
                <w:rFonts w:ascii="Arial" w:hAnsi="Arial" w:cs="Arial"/>
                <w:color w:val="000000"/>
                <w:sz w:val="20"/>
                <w:szCs w:val="20"/>
              </w:rPr>
              <w:t>ystému následujícím způsobem - v</w:t>
            </w:r>
            <w:r w:rsidRPr="00940EB5">
              <w:rPr>
                <w:rFonts w:ascii="Arial" w:hAnsi="Arial" w:cs="Arial"/>
                <w:color w:val="000000"/>
                <w:sz w:val="20"/>
                <w:szCs w:val="20"/>
              </w:rPr>
              <w:t xml:space="preserve"> případě výpadku signálu nebo poruchy na jednom </w:t>
            </w:r>
            <w:proofErr w:type="spellStart"/>
            <w:r w:rsidRPr="00940EB5">
              <w:rPr>
                <w:rFonts w:ascii="Arial" w:hAnsi="Arial" w:cs="Arial"/>
                <w:color w:val="000000"/>
                <w:sz w:val="20"/>
                <w:szCs w:val="20"/>
              </w:rPr>
              <w:t>routeru</w:t>
            </w:r>
            <w:proofErr w:type="spellEnd"/>
            <w:r w:rsidRPr="00940EB5">
              <w:rPr>
                <w:rFonts w:ascii="Arial" w:hAnsi="Arial" w:cs="Arial"/>
                <w:color w:val="000000"/>
                <w:sz w:val="20"/>
                <w:szCs w:val="20"/>
              </w:rPr>
              <w:t xml:space="preserve"> musí bez přerušení přejít veškerý datový provoz na </w:t>
            </w:r>
            <w:proofErr w:type="spellStart"/>
            <w:r w:rsidRPr="00940EB5">
              <w:rPr>
                <w:rFonts w:ascii="Arial" w:hAnsi="Arial" w:cs="Arial"/>
                <w:color w:val="000000"/>
                <w:sz w:val="20"/>
                <w:szCs w:val="20"/>
              </w:rPr>
              <w:t>router</w:t>
            </w:r>
            <w:proofErr w:type="spellEnd"/>
            <w:r w:rsidRPr="00940EB5">
              <w:rPr>
                <w:rFonts w:ascii="Arial" w:hAnsi="Arial" w:cs="Arial"/>
                <w:color w:val="000000"/>
                <w:sz w:val="20"/>
                <w:szCs w:val="20"/>
              </w:rPr>
              <w:t xml:space="preserve"> druhý.</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V případě, že ucelená jednotka se bude skládat z více než dvou patrových vozů, požaduje zadavatel provést instalaci systému následujícím způsobem - venkovní antény musí být umístěny na nejvzdálenějších místech krajních vozů soupravy</w:t>
            </w:r>
          </w:p>
        </w:tc>
      </w:tr>
      <w:tr w:rsidR="00B37817" w:rsidTr="00B37817">
        <w:tc>
          <w:tcPr>
            <w:tcW w:w="2500" w:type="pct"/>
          </w:tcPr>
          <w:p w:rsidR="00B37817" w:rsidRDefault="00B37817" w:rsidP="00FB5935">
            <w:pPr>
              <w:tabs>
                <w:tab w:val="left" w:pos="851"/>
              </w:tabs>
              <w:ind w:left="567"/>
            </w:pPr>
          </w:p>
        </w:tc>
        <w:tc>
          <w:tcPr>
            <w:tcW w:w="2500" w:type="pct"/>
          </w:tcPr>
          <w:p w:rsidR="00B37817" w:rsidRPr="00940EB5" w:rsidRDefault="00B37817" w:rsidP="00E76A91">
            <w:pPr>
              <w:tabs>
                <w:tab w:val="left" w:pos="851"/>
              </w:tabs>
              <w:ind w:left="35"/>
              <w:rPr>
                <w:rFonts w:ascii="Arial" w:hAnsi="Arial" w:cs="Arial"/>
                <w:color w:val="000000"/>
                <w:sz w:val="20"/>
                <w:szCs w:val="20"/>
              </w:rPr>
            </w:pPr>
            <w:r w:rsidRPr="00940EB5">
              <w:rPr>
                <w:rFonts w:ascii="Arial" w:hAnsi="Arial" w:cs="Arial"/>
                <w:color w:val="000000"/>
                <w:sz w:val="20"/>
                <w:szCs w:val="20"/>
              </w:rPr>
              <w:t xml:space="preserve">V případě, že ucelená jednotka se bude skládat z více než dvou patrových vozů, požaduje zadavatel provést instalaci systému následujícím způsobem - souprava musí být osazena dvěma </w:t>
            </w:r>
            <w:proofErr w:type="spellStart"/>
            <w:r w:rsidRPr="00940EB5">
              <w:rPr>
                <w:rFonts w:ascii="Arial" w:hAnsi="Arial" w:cs="Arial"/>
                <w:color w:val="000000"/>
                <w:sz w:val="20"/>
                <w:szCs w:val="20"/>
              </w:rPr>
              <w:t>routery</w:t>
            </w:r>
            <w:proofErr w:type="spellEnd"/>
            <w:r w:rsidRPr="00940EB5">
              <w:rPr>
                <w:rFonts w:ascii="Arial" w:hAnsi="Arial" w:cs="Arial"/>
                <w:color w:val="000000"/>
                <w:sz w:val="20"/>
                <w:szCs w:val="20"/>
              </w:rPr>
              <w:t xml:space="preserve"> zapojených do jedné lokální sítě tak, aby při běžném provozu probíhala aktivní komunikace do mobilních sítí přes oba </w:t>
            </w:r>
            <w:proofErr w:type="spellStart"/>
            <w:r w:rsidRPr="00940EB5">
              <w:rPr>
                <w:rFonts w:ascii="Arial" w:hAnsi="Arial" w:cs="Arial"/>
                <w:color w:val="000000"/>
                <w:sz w:val="20"/>
                <w:szCs w:val="20"/>
              </w:rPr>
              <w:t>routery</w:t>
            </w:r>
            <w:proofErr w:type="spellEnd"/>
            <w:r w:rsidRPr="00940EB5">
              <w:rPr>
                <w:rFonts w:ascii="Arial" w:hAnsi="Arial" w:cs="Arial"/>
                <w:color w:val="000000"/>
                <w:sz w:val="20"/>
                <w:szCs w:val="20"/>
              </w:rPr>
              <w:t xml:space="preserve">. </w:t>
            </w:r>
          </w:p>
        </w:tc>
      </w:tr>
      <w:tr w:rsidR="004540E1" w:rsidTr="00B37817">
        <w:tc>
          <w:tcPr>
            <w:tcW w:w="2500" w:type="pct"/>
          </w:tcPr>
          <w:p w:rsidR="00B37817" w:rsidRPr="00B37817" w:rsidRDefault="00B37817" w:rsidP="00FB5935">
            <w:pPr>
              <w:tabs>
                <w:tab w:val="left" w:pos="851"/>
              </w:tabs>
              <w:ind w:left="567"/>
              <w:rPr>
                <w:rFonts w:ascii="Arial" w:hAnsi="Arial" w:cs="Arial"/>
                <w:b/>
                <w:color w:val="000000"/>
                <w:sz w:val="20"/>
                <w:szCs w:val="20"/>
              </w:rPr>
            </w:pPr>
            <w:r w:rsidRPr="00B37817">
              <w:rPr>
                <w:rFonts w:ascii="Arial" w:hAnsi="Arial" w:cs="Arial"/>
                <w:b/>
                <w:color w:val="000000"/>
                <w:sz w:val="20"/>
                <w:szCs w:val="20"/>
              </w:rPr>
              <w:t>ES01.00.0</w:t>
            </w:r>
            <w:r w:rsidR="00825BEF">
              <w:rPr>
                <w:rFonts w:ascii="Arial" w:hAnsi="Arial" w:cs="Arial"/>
                <w:b/>
                <w:color w:val="000000"/>
                <w:sz w:val="20"/>
                <w:szCs w:val="20"/>
              </w:rPr>
              <w:t>5</w:t>
            </w:r>
            <w:r w:rsidRPr="00B37817">
              <w:rPr>
                <w:rFonts w:ascii="Arial" w:hAnsi="Arial" w:cs="Arial"/>
                <w:b/>
                <w:color w:val="000000"/>
                <w:sz w:val="20"/>
                <w:szCs w:val="20"/>
              </w:rPr>
              <w:t xml:space="preserve"> </w:t>
            </w:r>
          </w:p>
          <w:p w:rsidR="004540E1" w:rsidRPr="00B37817" w:rsidRDefault="00B37817" w:rsidP="00FB5935">
            <w:pPr>
              <w:tabs>
                <w:tab w:val="left" w:pos="851"/>
              </w:tabs>
              <w:ind w:left="567"/>
              <w:rPr>
                <w:rFonts w:ascii="Arial" w:hAnsi="Arial" w:cs="Arial"/>
                <w:color w:val="000000"/>
                <w:sz w:val="20"/>
                <w:szCs w:val="20"/>
              </w:rPr>
            </w:pPr>
            <w:r w:rsidRPr="00B37817">
              <w:rPr>
                <w:rFonts w:ascii="Arial" w:hAnsi="Arial" w:cs="Arial"/>
                <w:b/>
                <w:color w:val="000000"/>
                <w:sz w:val="20"/>
                <w:szCs w:val="20"/>
              </w:rPr>
              <w:t>Systém distribuce veřejného internetu - patrové vozy</w:t>
            </w:r>
          </w:p>
        </w:tc>
        <w:tc>
          <w:tcPr>
            <w:tcW w:w="2500" w:type="pct"/>
          </w:tcPr>
          <w:p w:rsidR="004540E1" w:rsidRDefault="004540E1" w:rsidP="00E76A91">
            <w:pPr>
              <w:tabs>
                <w:tab w:val="left" w:pos="851"/>
              </w:tabs>
              <w:ind w:left="35"/>
            </w:pP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V případě, že ucelená jednotka se bude skládat ze dvou a více patrových vozů, požaduje zadavatel provést instalaci systému následujícím způsobem: -</w:t>
            </w:r>
            <w:r w:rsidR="00625AE6">
              <w:rPr>
                <w:rFonts w:ascii="Arial" w:hAnsi="Arial" w:cs="Arial"/>
                <w:color w:val="000000"/>
                <w:sz w:val="20"/>
                <w:szCs w:val="20"/>
              </w:rPr>
              <w:t xml:space="preserve"> </w:t>
            </w:r>
            <w:r>
              <w:rPr>
                <w:rFonts w:ascii="Arial" w:hAnsi="Arial" w:cs="Arial"/>
                <w:color w:val="000000"/>
                <w:sz w:val="20"/>
                <w:szCs w:val="20"/>
              </w:rPr>
              <w:t>venkovní antény musí být umístěny na nejvzdálenějších místech krajních vozů soupravy</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 případě, že ucelená jednotka se bude skládat ze dvou a více patrových vozů, požaduje zadavatel provést instalaci systému následujícím způsobem: - souprava musí být osazena dvěma </w:t>
            </w:r>
            <w:proofErr w:type="spellStart"/>
            <w:r>
              <w:rPr>
                <w:rFonts w:ascii="Arial" w:hAnsi="Arial" w:cs="Arial"/>
                <w:color w:val="000000"/>
                <w:sz w:val="20"/>
                <w:szCs w:val="20"/>
              </w:rPr>
              <w:t>routery</w:t>
            </w:r>
            <w:proofErr w:type="spellEnd"/>
            <w:r>
              <w:rPr>
                <w:rFonts w:ascii="Arial" w:hAnsi="Arial" w:cs="Arial"/>
                <w:color w:val="000000"/>
                <w:sz w:val="20"/>
                <w:szCs w:val="20"/>
              </w:rPr>
              <w:t xml:space="preserve"> zapojených do jedné lokální sítě tak, aby při běžném provozu probíhala aktivní komunikace do mobilních sítí přes oba </w:t>
            </w:r>
            <w:proofErr w:type="spellStart"/>
            <w:r>
              <w:rPr>
                <w:rFonts w:ascii="Arial" w:hAnsi="Arial" w:cs="Arial"/>
                <w:color w:val="000000"/>
                <w:sz w:val="20"/>
                <w:szCs w:val="20"/>
              </w:rPr>
              <w:t>routery</w:t>
            </w:r>
            <w:proofErr w:type="spellEnd"/>
            <w:r>
              <w:rPr>
                <w:rFonts w:ascii="Arial" w:hAnsi="Arial" w:cs="Arial"/>
                <w:color w:val="000000"/>
                <w:sz w:val="20"/>
                <w:szCs w:val="20"/>
              </w:rPr>
              <w:t>.</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625AE6">
            <w:pPr>
              <w:tabs>
                <w:tab w:val="left" w:pos="851"/>
              </w:tabs>
              <w:ind w:left="35"/>
              <w:rPr>
                <w:rFonts w:ascii="Arial" w:hAnsi="Arial" w:cs="Arial"/>
                <w:color w:val="000000"/>
                <w:sz w:val="20"/>
                <w:szCs w:val="20"/>
              </w:rPr>
            </w:pPr>
            <w:r>
              <w:rPr>
                <w:rFonts w:ascii="Arial" w:hAnsi="Arial" w:cs="Arial"/>
                <w:color w:val="000000"/>
                <w:sz w:val="20"/>
                <w:szCs w:val="20"/>
              </w:rPr>
              <w:t>V případě, že ucelená jednotka se bude skládat ze dvou a více patrových vozů, požaduje zadavatel provést instalaci systému následujíc</w:t>
            </w:r>
            <w:r w:rsidR="00625AE6">
              <w:rPr>
                <w:rFonts w:ascii="Arial" w:hAnsi="Arial" w:cs="Arial"/>
                <w:color w:val="000000"/>
                <w:sz w:val="20"/>
                <w:szCs w:val="20"/>
              </w:rPr>
              <w:t>ím způsobem: - v</w:t>
            </w:r>
            <w:r>
              <w:rPr>
                <w:rFonts w:ascii="Arial" w:hAnsi="Arial" w:cs="Arial"/>
                <w:color w:val="000000"/>
                <w:sz w:val="20"/>
                <w:szCs w:val="20"/>
              </w:rPr>
              <w:t xml:space="preserve"> případě výpadku signálu nebo poruchy na jednom </w:t>
            </w:r>
            <w:proofErr w:type="spellStart"/>
            <w:r>
              <w:rPr>
                <w:rFonts w:ascii="Arial" w:hAnsi="Arial" w:cs="Arial"/>
                <w:color w:val="000000"/>
                <w:sz w:val="20"/>
                <w:szCs w:val="20"/>
              </w:rPr>
              <w:t>routeru</w:t>
            </w:r>
            <w:proofErr w:type="spellEnd"/>
            <w:r>
              <w:rPr>
                <w:rFonts w:ascii="Arial" w:hAnsi="Arial" w:cs="Arial"/>
                <w:color w:val="000000"/>
                <w:sz w:val="20"/>
                <w:szCs w:val="20"/>
              </w:rPr>
              <w:t xml:space="preserve"> musí bez přerušení přejít veškerý datový provoz na </w:t>
            </w:r>
            <w:proofErr w:type="spellStart"/>
            <w:r>
              <w:rPr>
                <w:rFonts w:ascii="Arial" w:hAnsi="Arial" w:cs="Arial"/>
                <w:color w:val="000000"/>
                <w:sz w:val="20"/>
                <w:szCs w:val="20"/>
              </w:rPr>
              <w:t>router</w:t>
            </w:r>
            <w:proofErr w:type="spellEnd"/>
          </w:p>
        </w:tc>
      </w:tr>
      <w:tr w:rsidR="003D2B60" w:rsidTr="003D2B60">
        <w:tc>
          <w:tcPr>
            <w:tcW w:w="2500" w:type="pct"/>
          </w:tcPr>
          <w:p w:rsidR="003D2B60" w:rsidRDefault="003D2B60" w:rsidP="00FB5935">
            <w:pPr>
              <w:tabs>
                <w:tab w:val="left" w:pos="851"/>
              </w:tabs>
              <w:ind w:left="567"/>
            </w:pPr>
          </w:p>
        </w:tc>
        <w:tc>
          <w:tcPr>
            <w:tcW w:w="2500" w:type="pct"/>
            <w:vAlign w:val="bottom"/>
          </w:tcPr>
          <w:p w:rsidR="003D2B60" w:rsidRDefault="003D2B60" w:rsidP="00E76A91">
            <w:pPr>
              <w:tabs>
                <w:tab w:val="left" w:pos="851"/>
              </w:tabs>
              <w:ind w:left="35"/>
              <w:rPr>
                <w:rFonts w:ascii="Arial" w:hAnsi="Arial" w:cs="Arial"/>
                <w:color w:val="000000"/>
                <w:sz w:val="20"/>
                <w:szCs w:val="20"/>
              </w:rPr>
            </w:pPr>
            <w:r>
              <w:rPr>
                <w:rFonts w:ascii="Arial" w:hAnsi="Arial" w:cs="Arial"/>
                <w:color w:val="000000"/>
                <w:sz w:val="20"/>
                <w:szCs w:val="20"/>
              </w:rPr>
              <w:t>Systém distribuce veřejného internetu musí být v každém voze instalován jako samostatný systém k danému vozu a jako takový musí být schopen i samostatného provozu</w:t>
            </w:r>
          </w:p>
        </w:tc>
      </w:tr>
      <w:tr w:rsidR="003D2B60" w:rsidTr="003D2B60">
        <w:tc>
          <w:tcPr>
            <w:tcW w:w="2500" w:type="pct"/>
          </w:tcPr>
          <w:p w:rsidR="003D2B60" w:rsidRDefault="003D2B60" w:rsidP="00FB5935">
            <w:pPr>
              <w:tabs>
                <w:tab w:val="left" w:pos="851"/>
              </w:tabs>
              <w:ind w:left="567"/>
            </w:pPr>
          </w:p>
        </w:tc>
        <w:tc>
          <w:tcPr>
            <w:tcW w:w="2500" w:type="pct"/>
            <w:vAlign w:val="bottom"/>
          </w:tcPr>
          <w:p w:rsidR="003D2B60" w:rsidRPr="003E778B" w:rsidRDefault="003D2B60" w:rsidP="00E76A91">
            <w:pPr>
              <w:tabs>
                <w:tab w:val="left" w:pos="851"/>
              </w:tabs>
              <w:ind w:left="35"/>
              <w:rPr>
                <w:rFonts w:ascii="Arial" w:hAnsi="Arial" w:cs="Arial"/>
                <w:color w:val="000000"/>
                <w:sz w:val="20"/>
                <w:szCs w:val="20"/>
              </w:rPr>
            </w:pPr>
            <w:r w:rsidRPr="00940EB5">
              <w:rPr>
                <w:rFonts w:ascii="Arial" w:hAnsi="Arial" w:cs="Arial"/>
                <w:color w:val="000000"/>
                <w:sz w:val="20"/>
                <w:szCs w:val="20"/>
              </w:rPr>
              <w:t xml:space="preserve">Není přípustné, aby se systém WiFi skládal z vozů "řídících" - master a "podřízených" - </w:t>
            </w:r>
            <w:proofErr w:type="spellStart"/>
            <w:r w:rsidRPr="00940EB5">
              <w:rPr>
                <w:rFonts w:ascii="Arial" w:hAnsi="Arial" w:cs="Arial"/>
                <w:color w:val="000000"/>
                <w:sz w:val="20"/>
                <w:szCs w:val="20"/>
              </w:rPr>
              <w:t>slave</w:t>
            </w:r>
            <w:proofErr w:type="spellEnd"/>
          </w:p>
        </w:tc>
      </w:tr>
      <w:tr w:rsidR="003D2B60" w:rsidTr="003D2B60">
        <w:tc>
          <w:tcPr>
            <w:tcW w:w="2500" w:type="pct"/>
          </w:tcPr>
          <w:p w:rsidR="003D2B60" w:rsidRDefault="003D2B60" w:rsidP="00FB5935">
            <w:pPr>
              <w:tabs>
                <w:tab w:val="left" w:pos="851"/>
              </w:tabs>
              <w:ind w:left="567"/>
            </w:pPr>
          </w:p>
        </w:tc>
        <w:tc>
          <w:tcPr>
            <w:tcW w:w="2500" w:type="pct"/>
            <w:vAlign w:val="bottom"/>
          </w:tcPr>
          <w:p w:rsidR="003D2B60" w:rsidRPr="003E778B" w:rsidRDefault="003D2B60" w:rsidP="00E76A91">
            <w:pPr>
              <w:tabs>
                <w:tab w:val="left" w:pos="851"/>
              </w:tabs>
              <w:ind w:left="35"/>
              <w:rPr>
                <w:rFonts w:ascii="Arial" w:hAnsi="Arial" w:cs="Arial"/>
                <w:color w:val="000000"/>
                <w:sz w:val="20"/>
                <w:szCs w:val="20"/>
              </w:rPr>
            </w:pPr>
            <w:r w:rsidRPr="00940EB5">
              <w:rPr>
                <w:rFonts w:ascii="Arial" w:hAnsi="Arial" w:cs="Arial"/>
                <w:color w:val="000000"/>
                <w:sz w:val="20"/>
                <w:szCs w:val="20"/>
              </w:rPr>
              <w:t>Pro instalaci ve vozech patrových je třeba zajistit, aby pro každé patro byl dedikován kompletní samostatný systém s dedikovanými fyzickými u SIM</w:t>
            </w:r>
          </w:p>
        </w:tc>
      </w:tr>
      <w:tr w:rsidR="004540E1" w:rsidTr="00B37817">
        <w:tc>
          <w:tcPr>
            <w:tcW w:w="2500" w:type="pct"/>
          </w:tcPr>
          <w:p w:rsidR="004540E1" w:rsidRPr="00B37817" w:rsidRDefault="00B37817" w:rsidP="00FB5935">
            <w:pPr>
              <w:tabs>
                <w:tab w:val="left" w:pos="851"/>
              </w:tabs>
              <w:rPr>
                <w:b/>
                <w:u w:val="single"/>
              </w:rPr>
            </w:pPr>
            <w:r w:rsidRPr="00B37817">
              <w:rPr>
                <w:b/>
                <w:u w:val="single"/>
              </w:rPr>
              <w:t>ES01.01 Externí antény</w:t>
            </w:r>
          </w:p>
        </w:tc>
        <w:tc>
          <w:tcPr>
            <w:tcW w:w="2500" w:type="pct"/>
          </w:tcPr>
          <w:p w:rsidR="004540E1" w:rsidRDefault="004540E1" w:rsidP="00E76A91">
            <w:pPr>
              <w:tabs>
                <w:tab w:val="left" w:pos="851"/>
              </w:tabs>
              <w:ind w:left="35"/>
            </w:pPr>
          </w:p>
        </w:tc>
      </w:tr>
      <w:tr w:rsidR="004540E1" w:rsidTr="00B37817">
        <w:tc>
          <w:tcPr>
            <w:tcW w:w="2500" w:type="pct"/>
          </w:tcPr>
          <w:p w:rsidR="00B37817" w:rsidRDefault="00B37817" w:rsidP="00FB5935">
            <w:pPr>
              <w:tabs>
                <w:tab w:val="left" w:pos="851"/>
              </w:tabs>
              <w:ind w:left="567"/>
              <w:rPr>
                <w:rFonts w:ascii="Arial" w:hAnsi="Arial" w:cs="Arial"/>
                <w:b/>
                <w:color w:val="000000"/>
                <w:sz w:val="20"/>
                <w:szCs w:val="20"/>
              </w:rPr>
            </w:pPr>
            <w:r w:rsidRPr="00B37817">
              <w:rPr>
                <w:rFonts w:ascii="Arial" w:hAnsi="Arial" w:cs="Arial"/>
                <w:b/>
                <w:color w:val="000000"/>
                <w:sz w:val="20"/>
                <w:szCs w:val="20"/>
              </w:rPr>
              <w:t>ES01.01.01.</w:t>
            </w:r>
          </w:p>
          <w:p w:rsidR="004540E1" w:rsidRPr="00B37817" w:rsidRDefault="00B37817" w:rsidP="00FB5935">
            <w:pPr>
              <w:tabs>
                <w:tab w:val="left" w:pos="851"/>
              </w:tabs>
              <w:ind w:left="567"/>
              <w:rPr>
                <w:rFonts w:ascii="Arial" w:hAnsi="Arial" w:cs="Arial"/>
                <w:b/>
                <w:color w:val="000000"/>
                <w:sz w:val="20"/>
                <w:szCs w:val="20"/>
              </w:rPr>
            </w:pPr>
            <w:r w:rsidRPr="00B37817">
              <w:rPr>
                <w:rFonts w:ascii="Arial" w:hAnsi="Arial" w:cs="Arial"/>
                <w:b/>
                <w:color w:val="000000"/>
                <w:sz w:val="20"/>
                <w:szCs w:val="20"/>
              </w:rPr>
              <w:t>Externí antény</w:t>
            </w:r>
          </w:p>
        </w:tc>
        <w:tc>
          <w:tcPr>
            <w:tcW w:w="2500" w:type="pct"/>
          </w:tcPr>
          <w:p w:rsidR="004540E1" w:rsidRDefault="004540E1" w:rsidP="00E76A91">
            <w:pPr>
              <w:tabs>
                <w:tab w:val="left" w:pos="851"/>
              </w:tabs>
              <w:ind w:left="35"/>
            </w:pP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Umístění externích antén pro potřebu dodavatele služby bude umožněno na střeše vozidla, místo jejich umístění musí být schváleno odpovědným pracovníkem Zadavatele.</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instalaci a připojení maximálního množství MIMO venkovních antén, které bude dodané zařízení podporovat.</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Antény musí být schváleny pro provoz pod trakčním napětím 3 </w:t>
            </w:r>
            <w:proofErr w:type="spellStart"/>
            <w:r>
              <w:rPr>
                <w:rFonts w:ascii="Arial" w:hAnsi="Arial" w:cs="Arial"/>
                <w:color w:val="000000"/>
                <w:sz w:val="20"/>
                <w:szCs w:val="20"/>
              </w:rPr>
              <w:t>kV</w:t>
            </w:r>
            <w:proofErr w:type="spellEnd"/>
            <w:r>
              <w:rPr>
                <w:rFonts w:ascii="Arial" w:hAnsi="Arial" w:cs="Arial"/>
                <w:color w:val="000000"/>
                <w:sz w:val="20"/>
                <w:szCs w:val="20"/>
              </w:rPr>
              <w:t xml:space="preserve"> DC, 15 </w:t>
            </w:r>
            <w:proofErr w:type="spellStart"/>
            <w:r>
              <w:rPr>
                <w:rFonts w:ascii="Arial" w:hAnsi="Arial" w:cs="Arial"/>
                <w:color w:val="000000"/>
                <w:sz w:val="20"/>
                <w:szCs w:val="20"/>
              </w:rPr>
              <w:t>kV</w:t>
            </w:r>
            <w:proofErr w:type="spellEnd"/>
            <w:r>
              <w:rPr>
                <w:rFonts w:ascii="Arial" w:hAnsi="Arial" w:cs="Arial"/>
                <w:color w:val="000000"/>
                <w:sz w:val="20"/>
                <w:szCs w:val="20"/>
              </w:rPr>
              <w:t xml:space="preserve"> AC a 25 </w:t>
            </w:r>
            <w:proofErr w:type="spellStart"/>
            <w:r>
              <w:rPr>
                <w:rFonts w:ascii="Arial" w:hAnsi="Arial" w:cs="Arial"/>
                <w:color w:val="000000"/>
                <w:sz w:val="20"/>
                <w:szCs w:val="20"/>
              </w:rPr>
              <w:t>kV</w:t>
            </w:r>
            <w:proofErr w:type="spellEnd"/>
            <w:r>
              <w:rPr>
                <w:rFonts w:ascii="Arial" w:hAnsi="Arial" w:cs="Arial"/>
                <w:color w:val="000000"/>
                <w:sz w:val="20"/>
                <w:szCs w:val="20"/>
              </w:rPr>
              <w:t xml:space="preserve"> AC a mít certifikát pro použití v železniční dopravě. Provedení antén musí splňovat odpovídající drážním normám a umožňovat schválení vozidla pro provoz v EU. Tento certifikát musí být předložen jako součást dodávky.</w:t>
            </w:r>
          </w:p>
        </w:tc>
      </w:tr>
      <w:tr w:rsidR="00B37817" w:rsidTr="00B37817">
        <w:tc>
          <w:tcPr>
            <w:tcW w:w="2500" w:type="pct"/>
          </w:tcPr>
          <w:p w:rsidR="00B37817" w:rsidRDefault="00B37817" w:rsidP="00FB5935">
            <w:pPr>
              <w:tabs>
                <w:tab w:val="left" w:pos="851"/>
              </w:tabs>
              <w:ind w:left="567"/>
            </w:pPr>
          </w:p>
        </w:tc>
        <w:tc>
          <w:tcPr>
            <w:tcW w:w="2500" w:type="pct"/>
          </w:tcPr>
          <w:p w:rsidR="00B37817" w:rsidRPr="00940EB5" w:rsidRDefault="00B37817" w:rsidP="00E76A91">
            <w:pPr>
              <w:tabs>
                <w:tab w:val="left" w:pos="851"/>
              </w:tabs>
              <w:ind w:left="35"/>
              <w:rPr>
                <w:rFonts w:ascii="Arial" w:hAnsi="Arial" w:cs="Arial"/>
                <w:bCs/>
                <w:color w:val="000000"/>
                <w:sz w:val="20"/>
                <w:szCs w:val="20"/>
              </w:rPr>
            </w:pPr>
            <w:r w:rsidRPr="00940EB5">
              <w:rPr>
                <w:rFonts w:ascii="Arial" w:hAnsi="Arial" w:cs="Arial"/>
                <w:bCs/>
                <w:color w:val="000000"/>
                <w:sz w:val="20"/>
                <w:szCs w:val="20"/>
              </w:rPr>
              <w:t xml:space="preserve">Venkovní antény musí být rozmístěny tak, aby zajišťovaly co nejlepší funkci zařízení. Antény musí být na střeše vozidla umístěny tak, aby byly buď na nejvyšším místě </w:t>
            </w:r>
            <w:proofErr w:type="gramStart"/>
            <w:r w:rsidRPr="00940EB5">
              <w:rPr>
                <w:rFonts w:ascii="Arial" w:hAnsi="Arial" w:cs="Arial"/>
                <w:bCs/>
                <w:color w:val="000000"/>
                <w:sz w:val="20"/>
                <w:szCs w:val="20"/>
              </w:rPr>
              <w:t>střechy nebo</w:t>
            </w:r>
            <w:proofErr w:type="gramEnd"/>
            <w:r w:rsidRPr="00940EB5">
              <w:rPr>
                <w:rFonts w:ascii="Arial" w:hAnsi="Arial" w:cs="Arial"/>
                <w:bCs/>
                <w:color w:val="000000"/>
                <w:sz w:val="20"/>
                <w:szCs w:val="20"/>
              </w:rPr>
              <w:t xml:space="preserve"> byly na obou stranách střechy za využití MIMO.</w:t>
            </w:r>
          </w:p>
        </w:tc>
      </w:tr>
      <w:tr w:rsidR="00B37817" w:rsidTr="00B37817">
        <w:tc>
          <w:tcPr>
            <w:tcW w:w="2500" w:type="pct"/>
          </w:tcPr>
          <w:p w:rsidR="00B37817" w:rsidRDefault="00B37817" w:rsidP="00FB5935">
            <w:pPr>
              <w:tabs>
                <w:tab w:val="left" w:pos="851"/>
              </w:tabs>
              <w:ind w:left="567"/>
            </w:pPr>
          </w:p>
        </w:tc>
        <w:tc>
          <w:tcPr>
            <w:tcW w:w="2500" w:type="pct"/>
          </w:tcPr>
          <w:p w:rsidR="00B37817" w:rsidRPr="00940EB5" w:rsidRDefault="00B37817" w:rsidP="00E76A91">
            <w:pPr>
              <w:tabs>
                <w:tab w:val="left" w:pos="851"/>
              </w:tabs>
              <w:ind w:left="35"/>
              <w:rPr>
                <w:rFonts w:ascii="Arial" w:hAnsi="Arial" w:cs="Arial"/>
                <w:bCs/>
                <w:color w:val="000000"/>
                <w:sz w:val="20"/>
                <w:szCs w:val="20"/>
              </w:rPr>
            </w:pPr>
            <w:r w:rsidRPr="00940EB5">
              <w:rPr>
                <w:rFonts w:ascii="Arial" w:hAnsi="Arial" w:cs="Arial"/>
                <w:bCs/>
                <w:color w:val="000000"/>
                <w:sz w:val="20"/>
                <w:szCs w:val="20"/>
              </w:rPr>
              <w:t xml:space="preserve">Zadavatel požaduje, aby při jakékoli poloze vozidla vůči anténám BTS mobilního operátora nedošlo k zastínění antény střechou nebo jinou částí vozidla </w:t>
            </w:r>
            <w:proofErr w:type="gramStart"/>
            <w:r w:rsidRPr="00940EB5">
              <w:rPr>
                <w:rFonts w:ascii="Arial" w:hAnsi="Arial" w:cs="Arial"/>
                <w:bCs/>
                <w:color w:val="000000"/>
                <w:sz w:val="20"/>
                <w:szCs w:val="20"/>
              </w:rPr>
              <w:t>tzn. aby</w:t>
            </w:r>
            <w:proofErr w:type="gramEnd"/>
            <w:r w:rsidRPr="00940EB5">
              <w:rPr>
                <w:rFonts w:ascii="Arial" w:hAnsi="Arial" w:cs="Arial"/>
                <w:bCs/>
                <w:color w:val="000000"/>
                <w:sz w:val="20"/>
                <w:szCs w:val="20"/>
              </w:rPr>
              <w:t xml:space="preserve"> byly umístěny na/nad střechou vozidla / nikoli ve výřezu ve střeše nebo mezi zařízeními instalovanými na střechu</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Vzhledem ke skutečnosti, že v blízké budoucnosti dojde k přidělení pásma 700 MHz pro mobilní datové služby, zadavatel z důvodu ochrany investic požaduje použití takových antén a rozvodů, které budou schopny pracovat kromě výše zmíněných pásem i v pásmu 700 MHz</w:t>
            </w:r>
          </w:p>
        </w:tc>
      </w:tr>
      <w:tr w:rsidR="00B37817" w:rsidTr="00B37817">
        <w:tc>
          <w:tcPr>
            <w:tcW w:w="2500" w:type="pct"/>
          </w:tcPr>
          <w:p w:rsidR="00B37817" w:rsidRDefault="00B37817" w:rsidP="00FB5935">
            <w:pPr>
              <w:tabs>
                <w:tab w:val="left" w:pos="851"/>
              </w:tabs>
              <w:ind w:left="567"/>
            </w:pPr>
          </w:p>
        </w:tc>
        <w:tc>
          <w:tcPr>
            <w:tcW w:w="2500" w:type="pct"/>
          </w:tcPr>
          <w:p w:rsidR="00B37817" w:rsidRDefault="00B3781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Počet antén musí být zvolen tak, aby nebylo třeba použít </w:t>
            </w:r>
            <w:proofErr w:type="spellStart"/>
            <w:r>
              <w:rPr>
                <w:rFonts w:ascii="Arial" w:hAnsi="Arial" w:cs="Arial"/>
                <w:color w:val="000000"/>
                <w:sz w:val="20"/>
                <w:szCs w:val="20"/>
              </w:rPr>
              <w:t>splitterů</w:t>
            </w:r>
            <w:proofErr w:type="spellEnd"/>
            <w:r>
              <w:rPr>
                <w:rFonts w:ascii="Arial" w:hAnsi="Arial" w:cs="Arial"/>
                <w:color w:val="000000"/>
                <w:sz w:val="20"/>
                <w:szCs w:val="20"/>
              </w:rPr>
              <w:t xml:space="preserve"> a všechny anténní konektory použitých modemů byly připojeny k dedikované anténě.</w:t>
            </w:r>
          </w:p>
        </w:tc>
      </w:tr>
      <w:tr w:rsidR="00B37817" w:rsidTr="00B37817">
        <w:tc>
          <w:tcPr>
            <w:tcW w:w="2500" w:type="pct"/>
          </w:tcPr>
          <w:p w:rsidR="00B37817" w:rsidRDefault="00B37817" w:rsidP="00FB5935">
            <w:pPr>
              <w:tabs>
                <w:tab w:val="left" w:pos="851"/>
              </w:tabs>
              <w:ind w:left="567"/>
            </w:pPr>
          </w:p>
        </w:tc>
        <w:tc>
          <w:tcPr>
            <w:tcW w:w="2500" w:type="pct"/>
          </w:tcPr>
          <w:p w:rsidR="00B37817" w:rsidRDefault="003601B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Pokud by bylo </w:t>
            </w:r>
            <w:proofErr w:type="spellStart"/>
            <w:r>
              <w:rPr>
                <w:rFonts w:ascii="Arial" w:hAnsi="Arial" w:cs="Arial"/>
                <w:color w:val="000000"/>
                <w:sz w:val="20"/>
                <w:szCs w:val="20"/>
              </w:rPr>
              <w:t>splitter</w:t>
            </w:r>
            <w:proofErr w:type="spellEnd"/>
            <w:r>
              <w:rPr>
                <w:rFonts w:ascii="Arial" w:hAnsi="Arial" w:cs="Arial"/>
                <w:color w:val="000000"/>
                <w:sz w:val="20"/>
                <w:szCs w:val="20"/>
              </w:rPr>
              <w:t xml:space="preserve"> nutno </w:t>
            </w:r>
            <w:r w:rsidR="00B37817">
              <w:rPr>
                <w:rFonts w:ascii="Arial" w:hAnsi="Arial" w:cs="Arial"/>
                <w:color w:val="000000"/>
                <w:sz w:val="20"/>
                <w:szCs w:val="20"/>
              </w:rPr>
              <w:t>použít, je třeba jeho použití písemně zdůvodnit zástupci Zadavatele a nechat si jeho použití zástupcem Zadavatele písemně schválit.</w:t>
            </w:r>
          </w:p>
        </w:tc>
      </w:tr>
      <w:tr w:rsidR="004540E1" w:rsidTr="00B37817">
        <w:tc>
          <w:tcPr>
            <w:tcW w:w="2500" w:type="pct"/>
          </w:tcPr>
          <w:p w:rsidR="004540E1" w:rsidRPr="00B37817" w:rsidRDefault="00B37817" w:rsidP="00E76A91">
            <w:pPr>
              <w:tabs>
                <w:tab w:val="left" w:pos="851"/>
              </w:tabs>
              <w:rPr>
                <w:rFonts w:ascii="Arial" w:hAnsi="Arial" w:cs="Arial"/>
                <w:b/>
                <w:bCs/>
                <w:color w:val="000000"/>
                <w:sz w:val="20"/>
                <w:szCs w:val="20"/>
                <w:u w:val="single"/>
              </w:rPr>
            </w:pPr>
            <w:r w:rsidRPr="00B37817">
              <w:rPr>
                <w:rFonts w:ascii="Arial" w:hAnsi="Arial" w:cs="Arial"/>
                <w:b/>
                <w:bCs/>
                <w:color w:val="000000"/>
                <w:sz w:val="20"/>
                <w:szCs w:val="20"/>
                <w:u w:val="single"/>
              </w:rPr>
              <w:t>ES01.02 Výběr zařízení</w:t>
            </w:r>
          </w:p>
        </w:tc>
        <w:tc>
          <w:tcPr>
            <w:tcW w:w="2500" w:type="pct"/>
          </w:tcPr>
          <w:p w:rsidR="004540E1" w:rsidRDefault="004540E1" w:rsidP="00E76A91">
            <w:pPr>
              <w:tabs>
                <w:tab w:val="left" w:pos="851"/>
              </w:tabs>
              <w:ind w:left="35"/>
            </w:pPr>
          </w:p>
        </w:tc>
      </w:tr>
      <w:tr w:rsidR="004540E1" w:rsidTr="00B37817">
        <w:tc>
          <w:tcPr>
            <w:tcW w:w="2500" w:type="pct"/>
          </w:tcPr>
          <w:p w:rsidR="00B37817" w:rsidRPr="00B37817" w:rsidRDefault="00B37817" w:rsidP="00FB5935">
            <w:pPr>
              <w:tabs>
                <w:tab w:val="left" w:pos="851"/>
              </w:tabs>
              <w:ind w:left="567"/>
              <w:rPr>
                <w:rFonts w:ascii="Arial" w:hAnsi="Arial" w:cs="Arial"/>
                <w:b/>
                <w:color w:val="000000"/>
                <w:sz w:val="20"/>
                <w:szCs w:val="20"/>
              </w:rPr>
            </w:pPr>
            <w:r w:rsidRPr="00B37817">
              <w:rPr>
                <w:rFonts w:ascii="Arial" w:hAnsi="Arial" w:cs="Arial"/>
                <w:b/>
                <w:color w:val="000000"/>
                <w:sz w:val="20"/>
                <w:szCs w:val="20"/>
              </w:rPr>
              <w:t>ES01.02.01.</w:t>
            </w:r>
          </w:p>
          <w:p w:rsidR="004540E1" w:rsidRPr="00B37817" w:rsidRDefault="00B37817" w:rsidP="00FB5935">
            <w:pPr>
              <w:tabs>
                <w:tab w:val="left" w:pos="851"/>
              </w:tabs>
              <w:ind w:left="567"/>
              <w:rPr>
                <w:rFonts w:ascii="Arial" w:hAnsi="Arial" w:cs="Arial"/>
                <w:color w:val="000000"/>
                <w:sz w:val="20"/>
                <w:szCs w:val="20"/>
              </w:rPr>
            </w:pPr>
            <w:r w:rsidRPr="00B37817">
              <w:rPr>
                <w:rFonts w:ascii="Arial" w:hAnsi="Arial" w:cs="Arial"/>
                <w:b/>
                <w:color w:val="000000"/>
                <w:sz w:val="20"/>
                <w:szCs w:val="20"/>
              </w:rPr>
              <w:t>Regionální doprava (verze)</w:t>
            </w:r>
          </w:p>
        </w:tc>
        <w:tc>
          <w:tcPr>
            <w:tcW w:w="2500" w:type="pct"/>
          </w:tcPr>
          <w:p w:rsidR="004540E1" w:rsidRDefault="004540E1" w:rsidP="00E76A91">
            <w:pPr>
              <w:tabs>
                <w:tab w:val="left" w:pos="851"/>
              </w:tabs>
              <w:ind w:left="35"/>
            </w:pP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připojení k veřejnému internetu</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připojení každého patra vozu k veřejnému internetu jednou fyzickou SIM.</w:t>
            </w:r>
          </w:p>
        </w:tc>
      </w:tr>
      <w:tr w:rsidR="00C97B9C" w:rsidTr="00B37817">
        <w:tc>
          <w:tcPr>
            <w:tcW w:w="2500" w:type="pct"/>
          </w:tcPr>
          <w:p w:rsidR="00C97B9C" w:rsidRDefault="00C97B9C" w:rsidP="00FB5935">
            <w:pPr>
              <w:tabs>
                <w:tab w:val="left" w:pos="851"/>
              </w:tabs>
              <w:ind w:left="567"/>
            </w:pPr>
          </w:p>
        </w:tc>
        <w:tc>
          <w:tcPr>
            <w:tcW w:w="2500" w:type="pct"/>
          </w:tcPr>
          <w:p w:rsidR="00C97B9C" w:rsidRPr="00CF5D77" w:rsidRDefault="00C97B9C" w:rsidP="00E76A91">
            <w:pPr>
              <w:tabs>
                <w:tab w:val="left" w:pos="851"/>
              </w:tabs>
              <w:ind w:left="35"/>
              <w:rPr>
                <w:rFonts w:ascii="Arial" w:hAnsi="Arial" w:cs="Arial"/>
                <w:color w:val="000000"/>
                <w:sz w:val="20"/>
                <w:szCs w:val="20"/>
              </w:rPr>
            </w:pPr>
            <w:r w:rsidRPr="00CF5D77">
              <w:rPr>
                <w:rFonts w:ascii="Arial" w:hAnsi="Arial" w:cs="Arial"/>
                <w:color w:val="000000"/>
                <w:sz w:val="20"/>
                <w:szCs w:val="20"/>
              </w:rPr>
              <w:t xml:space="preserve">Připojení k veřejnému internetu bude přes SSID </w:t>
            </w:r>
            <w:proofErr w:type="spellStart"/>
            <w:r w:rsidRPr="00CF5D77">
              <w:rPr>
                <w:rFonts w:ascii="Arial" w:hAnsi="Arial" w:cs="Arial"/>
                <w:color w:val="000000"/>
                <w:sz w:val="20"/>
                <w:szCs w:val="20"/>
              </w:rPr>
              <w:t>CDWiFi</w:t>
            </w:r>
            <w:proofErr w:type="spellEnd"/>
            <w:r w:rsidRPr="00CF5D77">
              <w:rPr>
                <w:rFonts w:ascii="Arial" w:hAnsi="Arial" w:cs="Arial"/>
                <w:color w:val="000000"/>
                <w:sz w:val="20"/>
                <w:szCs w:val="20"/>
              </w:rPr>
              <w:t>.</w:t>
            </w:r>
          </w:p>
        </w:tc>
      </w:tr>
      <w:tr w:rsidR="00C97B9C" w:rsidTr="00B37817">
        <w:tc>
          <w:tcPr>
            <w:tcW w:w="2500" w:type="pct"/>
          </w:tcPr>
          <w:p w:rsidR="00C97B9C" w:rsidRDefault="00C97B9C" w:rsidP="00FB5935">
            <w:pPr>
              <w:tabs>
                <w:tab w:val="left" w:pos="851"/>
              </w:tabs>
              <w:ind w:left="567"/>
            </w:pPr>
          </w:p>
        </w:tc>
        <w:tc>
          <w:tcPr>
            <w:tcW w:w="2500" w:type="pct"/>
          </w:tcPr>
          <w:p w:rsidR="00C97B9C" w:rsidRPr="00813C7D" w:rsidRDefault="00C97B9C" w:rsidP="00E76A91">
            <w:pPr>
              <w:tabs>
                <w:tab w:val="left" w:pos="851"/>
              </w:tabs>
              <w:ind w:left="35"/>
              <w:rPr>
                <w:rFonts w:ascii="Arial" w:hAnsi="Arial" w:cs="Arial"/>
                <w:bCs/>
                <w:color w:val="000000"/>
                <w:sz w:val="20"/>
                <w:szCs w:val="20"/>
              </w:rPr>
            </w:pPr>
            <w:r w:rsidRPr="00813C7D">
              <w:rPr>
                <w:rFonts w:ascii="Arial" w:hAnsi="Arial" w:cs="Arial"/>
                <w:bCs/>
                <w:color w:val="000000"/>
                <w:sz w:val="20"/>
                <w:szCs w:val="20"/>
              </w:rPr>
              <w:t xml:space="preserve"> Zadavatel požaduje, aby součinnost uživatelů při připojení k WiFi síti jednotky v rámci služby byla minimalizována – připojení k veřejnému internetu proběhne připojením k SSID </w:t>
            </w:r>
            <w:proofErr w:type="spellStart"/>
            <w:r w:rsidRPr="00813C7D">
              <w:rPr>
                <w:rFonts w:ascii="Arial" w:hAnsi="Arial" w:cs="Arial"/>
                <w:bCs/>
                <w:color w:val="000000"/>
                <w:sz w:val="20"/>
                <w:szCs w:val="20"/>
              </w:rPr>
              <w:t>CDWiFi</w:t>
            </w:r>
            <w:proofErr w:type="spellEnd"/>
            <w:r w:rsidRPr="00813C7D">
              <w:rPr>
                <w:rFonts w:ascii="Arial" w:hAnsi="Arial" w:cs="Arial"/>
                <w:bCs/>
                <w:color w:val="000000"/>
                <w:sz w:val="20"/>
                <w:szCs w:val="20"/>
              </w:rPr>
              <w:t xml:space="preserve">, kdy systém uživateli přidělí IP adresu pomocí DHCP </w:t>
            </w:r>
            <w:r w:rsidRPr="00813C7D">
              <w:rPr>
                <w:rFonts w:ascii="Arial" w:hAnsi="Arial" w:cs="Arial"/>
                <w:bCs/>
                <w:color w:val="000000"/>
                <w:sz w:val="20"/>
                <w:szCs w:val="20"/>
              </w:rPr>
              <w:lastRenderedPageBreak/>
              <w:t>protokolu; uživatel připojený k systému musí být k veřejnému internetu připojen pomocí IP adresy, která bude z rozsahu pro Českou republiku</w:t>
            </w:r>
          </w:p>
        </w:tc>
      </w:tr>
      <w:tr w:rsidR="00C97B9C" w:rsidTr="00B37817">
        <w:tc>
          <w:tcPr>
            <w:tcW w:w="2500" w:type="pct"/>
          </w:tcPr>
          <w:p w:rsidR="00C97B9C" w:rsidRDefault="00C97B9C" w:rsidP="00FB5935">
            <w:pPr>
              <w:tabs>
                <w:tab w:val="left" w:pos="851"/>
              </w:tabs>
              <w:ind w:left="567"/>
            </w:pPr>
          </w:p>
        </w:tc>
        <w:tc>
          <w:tcPr>
            <w:tcW w:w="2500" w:type="pct"/>
          </w:tcPr>
          <w:p w:rsidR="00C97B9C" w:rsidRPr="00813C7D" w:rsidRDefault="00C97B9C" w:rsidP="00E76A91">
            <w:pPr>
              <w:tabs>
                <w:tab w:val="left" w:pos="851"/>
              </w:tabs>
              <w:ind w:left="35"/>
              <w:rPr>
                <w:rFonts w:ascii="Arial" w:hAnsi="Arial" w:cs="Arial"/>
                <w:bCs/>
                <w:color w:val="000000"/>
                <w:sz w:val="20"/>
                <w:szCs w:val="20"/>
              </w:rPr>
            </w:pPr>
            <w:r w:rsidRPr="00813C7D">
              <w:rPr>
                <w:rFonts w:ascii="Arial" w:hAnsi="Arial" w:cs="Arial"/>
                <w:bCs/>
                <w:color w:val="000000"/>
                <w:sz w:val="20"/>
                <w:szCs w:val="20"/>
              </w:rPr>
              <w:t>Poté bude možno volně používat internetové připojení s výjimkou filtrování nevhodného obsahu včetně možnosti používání připojení pomocí VPN</w:t>
            </w:r>
          </w:p>
        </w:tc>
      </w:tr>
      <w:tr w:rsidR="00C97B9C" w:rsidTr="00B37817">
        <w:tc>
          <w:tcPr>
            <w:tcW w:w="2500" w:type="pct"/>
          </w:tcPr>
          <w:p w:rsidR="00C97B9C" w:rsidRDefault="00C97B9C" w:rsidP="00FB5935">
            <w:pPr>
              <w:tabs>
                <w:tab w:val="left" w:pos="851"/>
              </w:tabs>
              <w:ind w:left="567"/>
            </w:pPr>
          </w:p>
        </w:tc>
        <w:tc>
          <w:tcPr>
            <w:tcW w:w="2500" w:type="pct"/>
          </w:tcPr>
          <w:p w:rsidR="00C97B9C" w:rsidRPr="00813C7D" w:rsidRDefault="00C97B9C" w:rsidP="00E76A91">
            <w:pPr>
              <w:tabs>
                <w:tab w:val="left" w:pos="851"/>
              </w:tabs>
              <w:ind w:left="35"/>
              <w:rPr>
                <w:rFonts w:ascii="Arial" w:hAnsi="Arial" w:cs="Arial"/>
                <w:bCs/>
                <w:color w:val="000000"/>
                <w:sz w:val="20"/>
                <w:szCs w:val="20"/>
              </w:rPr>
            </w:pPr>
            <w:r w:rsidRPr="00813C7D">
              <w:rPr>
                <w:rFonts w:ascii="Arial" w:hAnsi="Arial" w:cs="Arial"/>
                <w:bCs/>
                <w:color w:val="000000"/>
                <w:sz w:val="20"/>
                <w:szCs w:val="20"/>
              </w:rPr>
              <w:t xml:space="preserve"> Je požadována možnost přesměrování prohlížeče uživatele na určenou stránku Českých drah – např.  </w:t>
            </w:r>
            <w:proofErr w:type="gramStart"/>
            <w:r w:rsidRPr="00813C7D">
              <w:rPr>
                <w:rFonts w:ascii="Arial" w:hAnsi="Arial" w:cs="Arial"/>
                <w:bCs/>
                <w:color w:val="000000"/>
                <w:sz w:val="20"/>
                <w:szCs w:val="20"/>
              </w:rPr>
              <w:t>www.cd</w:t>
            </w:r>
            <w:proofErr w:type="gramEnd"/>
            <w:r w:rsidRPr="00813C7D">
              <w:rPr>
                <w:rFonts w:ascii="Arial" w:hAnsi="Arial" w:cs="Arial"/>
                <w:bCs/>
                <w:color w:val="000000"/>
                <w:sz w:val="20"/>
                <w:szCs w:val="20"/>
              </w:rPr>
              <w:t xml:space="preserve">.cz ihned po přihlášení k </w:t>
            </w:r>
            <w:proofErr w:type="spellStart"/>
            <w:r w:rsidRPr="00813C7D">
              <w:rPr>
                <w:rFonts w:ascii="Arial" w:hAnsi="Arial" w:cs="Arial"/>
                <w:bCs/>
                <w:color w:val="000000"/>
                <w:sz w:val="20"/>
                <w:szCs w:val="20"/>
              </w:rPr>
              <w:t>CDWiFi</w:t>
            </w:r>
            <w:proofErr w:type="spellEnd"/>
            <w:r w:rsidRPr="00813C7D">
              <w:rPr>
                <w:rFonts w:ascii="Arial" w:hAnsi="Arial" w:cs="Arial"/>
                <w:bCs/>
                <w:color w:val="000000"/>
                <w:sz w:val="20"/>
                <w:szCs w:val="20"/>
              </w:rPr>
              <w:t>.</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systém umožňoval izolaci stanic přihlášených k WLAN. Izolace musí být při předání systému zadavateli zapnutá s tím, že musí být možné ji na požádání vypnout.</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Zadavatel požaduje, aby bylo možno zabezpečit přístup k WLAN pomocí WPA2.</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Systém musí být nastaven tak, aby ze stanic, přihlášených k WLAN, nebylo možno žádným způsobem přistupovat k síťovým prvkům LAN/WLAN</w:t>
            </w:r>
            <w:r w:rsidR="00AD34D2">
              <w:rPr>
                <w:rFonts w:ascii="Arial" w:hAnsi="Arial" w:cs="Arial"/>
                <w:color w:val="000000"/>
                <w:sz w:val="20"/>
                <w:szCs w:val="20"/>
              </w:rPr>
              <w:t xml:space="preserve"> a k technologickým prvkům sítě.</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IP adresy budou přidělovány pomocí DHCP  /vč. všech potřebných parametrů pro konektivitu – default </w:t>
            </w:r>
            <w:proofErr w:type="spellStart"/>
            <w:r>
              <w:rPr>
                <w:rFonts w:ascii="Arial" w:hAnsi="Arial" w:cs="Arial"/>
                <w:color w:val="000000"/>
                <w:sz w:val="20"/>
                <w:szCs w:val="20"/>
              </w:rPr>
              <w:t>gateway</w:t>
            </w:r>
            <w:proofErr w:type="spellEnd"/>
            <w:r>
              <w:rPr>
                <w:rFonts w:ascii="Arial" w:hAnsi="Arial" w:cs="Arial"/>
                <w:color w:val="000000"/>
                <w:sz w:val="20"/>
                <w:szCs w:val="20"/>
              </w:rPr>
              <w:t>, DNS atd./ protokolu, systém musí současně poskytnout dostatek volných IP adres s ohledem na kapacitu vozidla.</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zařízení instalované ve vozidle minimálně rušilo interiér vlakové soupravy. Za ideální stav považuje zadavatel takový, kdy instalovaná zařízení nebudou cestujícími viditelná (budou skryta, případně vhodným estetickým způsobem maskována).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3E778B">
            <w:pPr>
              <w:tabs>
                <w:tab w:val="left" w:pos="851"/>
              </w:tabs>
              <w:ind w:left="35"/>
              <w:rPr>
                <w:rFonts w:ascii="Arial" w:hAnsi="Arial" w:cs="Arial"/>
                <w:color w:val="000000"/>
                <w:sz w:val="20"/>
                <w:szCs w:val="20"/>
              </w:rPr>
            </w:pPr>
            <w:r>
              <w:rPr>
                <w:rFonts w:ascii="Arial" w:hAnsi="Arial" w:cs="Arial"/>
                <w:color w:val="000000"/>
                <w:sz w:val="20"/>
                <w:szCs w:val="20"/>
              </w:rPr>
              <w:t>Interní antény musí být umístěny v salonu pro cestující /v případě velkoprostorového vozu/ nebo v uličce vozu s kupé/, nikoli v jiných částech vozu a musí zajistit, aby plně obsazený salon vozu ve výšce kolen /nebo v případě vozů s lůžky případně lehátky na všech lůžkách/lehátkách/ byl pokryt homogenním elektromagnetickým polem signálu WiFi tak, aby na všech sedadlech vozu /na všech místech k sezení a na všech lůžkách/lehátkách / bylo možné spolehlivé připojení koncových zařízení k palubní WiFi síti.</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vyžaduje, aby dodavatel předem předložil návrh vzhledu a místa instalace zařízení, které by bylo viditelné v interiéru soupravy ke schválení jeho pověřeným pracovníkům.</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systém WiFi pracoval ve standardech 802.11 a/b/g/n/</w:t>
            </w:r>
            <w:proofErr w:type="spellStart"/>
            <w:r>
              <w:rPr>
                <w:rFonts w:ascii="Arial" w:hAnsi="Arial" w:cs="Arial"/>
                <w:color w:val="000000"/>
                <w:sz w:val="20"/>
                <w:szCs w:val="20"/>
              </w:rPr>
              <w:t>ac</w:t>
            </w:r>
            <w:proofErr w:type="spellEnd"/>
            <w:r>
              <w:rPr>
                <w:rFonts w:ascii="Arial" w:hAnsi="Arial" w:cs="Arial"/>
                <w:color w:val="000000"/>
                <w:sz w:val="20"/>
                <w:szCs w:val="20"/>
              </w:rPr>
              <w:t>, umožňoval současnou konektivitu na frekvencích 2,4 i 5 GHz s preferencí pásma 5 GHz pro zařízení, která pásmo podporují</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Systém musí být navržen tak, aby bylo minimalizováno vyzařování </w:t>
            </w:r>
            <w:r w:rsidR="00684CA2">
              <w:rPr>
                <w:rFonts w:ascii="Arial" w:hAnsi="Arial" w:cs="Arial"/>
                <w:color w:val="000000"/>
                <w:sz w:val="20"/>
                <w:szCs w:val="20"/>
              </w:rPr>
              <w:t>signálu WiFi mimo vozidlo /</w:t>
            </w:r>
            <w:proofErr w:type="gramStart"/>
            <w:r w:rsidR="00684CA2">
              <w:rPr>
                <w:rFonts w:ascii="Arial" w:hAnsi="Arial" w:cs="Arial"/>
                <w:color w:val="000000"/>
                <w:sz w:val="20"/>
                <w:szCs w:val="20"/>
              </w:rPr>
              <w:t xml:space="preserve">tzn. </w:t>
            </w:r>
            <w:r>
              <w:rPr>
                <w:rFonts w:ascii="Arial" w:hAnsi="Arial" w:cs="Arial"/>
                <w:color w:val="000000"/>
                <w:sz w:val="20"/>
                <w:szCs w:val="20"/>
              </w:rPr>
              <w:t>nesmějí</w:t>
            </w:r>
            <w:proofErr w:type="gramEnd"/>
            <w:r>
              <w:rPr>
                <w:rFonts w:ascii="Arial" w:hAnsi="Arial" w:cs="Arial"/>
                <w:color w:val="000000"/>
                <w:sz w:val="20"/>
                <w:szCs w:val="20"/>
              </w:rPr>
              <w:t xml:space="preserve"> být použity antény všesměrové/ a systém byl schopen </w:t>
            </w:r>
            <w:proofErr w:type="spellStart"/>
            <w:r>
              <w:rPr>
                <w:rFonts w:ascii="Arial" w:hAnsi="Arial" w:cs="Arial"/>
                <w:color w:val="000000"/>
                <w:sz w:val="20"/>
                <w:szCs w:val="20"/>
              </w:rPr>
              <w:t>autokonfigurace</w:t>
            </w:r>
            <w:proofErr w:type="spellEnd"/>
            <w:r>
              <w:rPr>
                <w:rFonts w:ascii="Arial" w:hAnsi="Arial" w:cs="Arial"/>
                <w:color w:val="000000"/>
                <w:sz w:val="20"/>
                <w:szCs w:val="20"/>
              </w:rPr>
              <w:t xml:space="preserve"> použitých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kanálů v případě, že dojde např. k zařazení více vozů s WiFi do soupravy nebo dojde změně pořadí vozů v </w:t>
            </w:r>
            <w:r>
              <w:rPr>
                <w:rFonts w:ascii="Arial" w:hAnsi="Arial" w:cs="Arial"/>
                <w:color w:val="000000"/>
                <w:sz w:val="20"/>
                <w:szCs w:val="20"/>
              </w:rPr>
              <w:lastRenderedPageBreak/>
              <w:t>soupravě.</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 případě, že budou k distribuci bezdrátového signálu použity samostatné fyzické </w:t>
            </w:r>
            <w:proofErr w:type="spellStart"/>
            <w:r>
              <w:rPr>
                <w:rFonts w:ascii="Arial" w:hAnsi="Arial" w:cs="Arial"/>
                <w:color w:val="000000"/>
                <w:sz w:val="20"/>
                <w:szCs w:val="20"/>
              </w:rPr>
              <w:t>access</w:t>
            </w:r>
            <w:proofErr w:type="spellEnd"/>
            <w:r>
              <w:rPr>
                <w:rFonts w:ascii="Arial" w:hAnsi="Arial" w:cs="Arial"/>
                <w:color w:val="000000"/>
                <w:sz w:val="20"/>
                <w:szCs w:val="20"/>
              </w:rPr>
              <w:t xml:space="preserve"> pointy, musí být tyto ke komunikačnímu </w:t>
            </w:r>
            <w:proofErr w:type="spellStart"/>
            <w:r>
              <w:rPr>
                <w:rFonts w:ascii="Arial" w:hAnsi="Arial" w:cs="Arial"/>
                <w:color w:val="000000"/>
                <w:sz w:val="20"/>
                <w:szCs w:val="20"/>
              </w:rPr>
              <w:t>routeru</w:t>
            </w:r>
            <w:proofErr w:type="spellEnd"/>
            <w:r>
              <w:rPr>
                <w:rFonts w:ascii="Arial" w:hAnsi="Arial" w:cs="Arial"/>
                <w:color w:val="000000"/>
                <w:sz w:val="20"/>
                <w:szCs w:val="20"/>
              </w:rPr>
              <w:t xml:space="preserve"> /nebo páteřní síti/ fyzicky připojeny a to rychlostí 1Gbps nebo větší.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V případě, že WiFi systém bude instalován do nedělitelných souprav, musí být nastaven tak, aby nedocházelo k rušení WLAN mezi jednotlivými vozy a bylo možno přecházet s připojeným koncovým zařízením mezi vozy bez výpadku konektivity.</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Pokud bude systém provozován ve vozech, které budou přejíždět hranice evropských států, Zadavatel požaduje takovou konfiguraci systému, aby při přepínání mezi operátory při přejezdu hranic nedocházelo k výpadkům připojení k veřejnému internetu s přihlédnutím k pokrytí území signálem mobilních operátorů. Zadavatel požaduje, aby </w:t>
            </w:r>
            <w:proofErr w:type="spellStart"/>
            <w:r>
              <w:rPr>
                <w:rFonts w:ascii="Arial" w:hAnsi="Arial" w:cs="Arial"/>
                <w:color w:val="000000"/>
                <w:sz w:val="20"/>
                <w:szCs w:val="20"/>
              </w:rPr>
              <w:t>bezvýpadkové</w:t>
            </w:r>
            <w:proofErr w:type="spellEnd"/>
            <w:r>
              <w:rPr>
                <w:rFonts w:ascii="Arial" w:hAnsi="Arial" w:cs="Arial"/>
                <w:color w:val="000000"/>
                <w:sz w:val="20"/>
                <w:szCs w:val="20"/>
              </w:rPr>
              <w:t xml:space="preserve"> přepínání mezi mobilními sítěmi sousedních států bylo součástí akceptačních testů a bylo Dodavatelem zástupci Zadavatele předvedeno jako součást akceptačních testů.</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unifikaci řešení ve všech typech vozidel v rámci dané zakázky.</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bezdrátová síť byla otevřená, s SSID „</w:t>
            </w:r>
            <w:proofErr w:type="spellStart"/>
            <w:r>
              <w:rPr>
                <w:rFonts w:ascii="Arial" w:hAnsi="Arial" w:cs="Arial"/>
                <w:color w:val="000000"/>
                <w:sz w:val="20"/>
                <w:szCs w:val="20"/>
              </w:rPr>
              <w:t>CDWiFi</w:t>
            </w:r>
            <w:proofErr w:type="spellEnd"/>
            <w:r>
              <w:rPr>
                <w:rFonts w:ascii="Arial" w:hAnsi="Arial" w:cs="Arial"/>
                <w:color w:val="000000"/>
                <w:sz w:val="20"/>
                <w:szCs w:val="20"/>
              </w:rPr>
              <w:t>“.</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dále požaduje, aby lokální síť vozidla vč. WiFi podporovala oddělení virtuálních sítí (VLAN) tak, aby bylo možné nakonfigurovat a využívat dedikované bezdrátové sítě (více SSID) pro komunikaci dalších zařízení vozidla s rozhraním WiFi s odlišnými přístupovými a provozními pravidly /servisní sítě vozidla, VIP klienti atd./</w:t>
            </w:r>
          </w:p>
        </w:tc>
      </w:tr>
      <w:tr w:rsidR="00C97B9C" w:rsidTr="00B37817">
        <w:tc>
          <w:tcPr>
            <w:tcW w:w="2500" w:type="pct"/>
          </w:tcPr>
          <w:p w:rsidR="00C97B9C" w:rsidRDefault="00C97B9C" w:rsidP="00FB5935">
            <w:pPr>
              <w:tabs>
                <w:tab w:val="left" w:pos="851"/>
              </w:tabs>
              <w:ind w:left="567"/>
            </w:pPr>
          </w:p>
        </w:tc>
        <w:tc>
          <w:tcPr>
            <w:tcW w:w="2500" w:type="pct"/>
          </w:tcPr>
          <w:p w:rsidR="00C97B9C" w:rsidRPr="003D7E77" w:rsidRDefault="00C97B9C" w:rsidP="00E76A91">
            <w:pPr>
              <w:tabs>
                <w:tab w:val="left" w:pos="851"/>
              </w:tabs>
              <w:ind w:left="35"/>
              <w:rPr>
                <w:rFonts w:ascii="Arial" w:hAnsi="Arial" w:cs="Arial"/>
                <w:bCs/>
                <w:color w:val="000000"/>
                <w:sz w:val="20"/>
                <w:szCs w:val="20"/>
              </w:rPr>
            </w:pPr>
            <w:r w:rsidRPr="003D7E77">
              <w:rPr>
                <w:rFonts w:ascii="Arial" w:hAnsi="Arial" w:cs="Arial"/>
                <w:bCs/>
                <w:color w:val="000000"/>
                <w:sz w:val="20"/>
                <w:szCs w:val="20"/>
              </w:rPr>
              <w:t xml:space="preserve">Zadavatel požaduje, aby LAN, použitá k distribuci veřejného internetu ve vozidle umožňovala vytvoření oddělených VLAN jejich přidělení jednotlivým portům distribučním </w:t>
            </w:r>
            <w:proofErr w:type="spellStart"/>
            <w:r w:rsidRPr="003D7E77">
              <w:rPr>
                <w:rFonts w:ascii="Arial" w:hAnsi="Arial" w:cs="Arial"/>
                <w:bCs/>
                <w:color w:val="000000"/>
                <w:sz w:val="20"/>
                <w:szCs w:val="20"/>
              </w:rPr>
              <w:t>switchům</w:t>
            </w:r>
            <w:proofErr w:type="spellEnd"/>
            <w:r w:rsidRPr="003D7E77">
              <w:rPr>
                <w:rFonts w:ascii="Arial" w:hAnsi="Arial" w:cs="Arial"/>
                <w:bCs/>
                <w:color w:val="000000"/>
                <w:sz w:val="20"/>
                <w:szCs w:val="20"/>
              </w:rPr>
              <w:t xml:space="preserve"> ve vozidle. VLAN musí být od sebe bezpečně odděleny a nesmí být narušena bezpečnost vitálních funkcí systému.</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Zadavatel dále požaduje, aby byl systém nastaven tak, aby z WLAN nebylo v žádném případě možné konfigurovat žádný síťový prvek ve vozidle nebo zařízení připojené k LAN.</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DHCP </w:t>
            </w:r>
            <w:proofErr w:type="spellStart"/>
            <w:r>
              <w:rPr>
                <w:rFonts w:ascii="Arial" w:hAnsi="Arial" w:cs="Arial"/>
                <w:color w:val="000000"/>
                <w:sz w:val="20"/>
                <w:szCs w:val="20"/>
              </w:rPr>
              <w:t>lease</w:t>
            </w:r>
            <w:proofErr w:type="spellEnd"/>
            <w:r>
              <w:rPr>
                <w:rFonts w:ascii="Arial" w:hAnsi="Arial" w:cs="Arial"/>
                <w:color w:val="000000"/>
                <w:sz w:val="20"/>
                <w:szCs w:val="20"/>
              </w:rPr>
              <w:t xml:space="preserve"> </w:t>
            </w:r>
            <w:proofErr w:type="spellStart"/>
            <w:r>
              <w:rPr>
                <w:rFonts w:ascii="Arial" w:hAnsi="Arial" w:cs="Arial"/>
                <w:color w:val="000000"/>
                <w:sz w:val="20"/>
                <w:szCs w:val="20"/>
              </w:rPr>
              <w:t>time</w:t>
            </w:r>
            <w:proofErr w:type="spellEnd"/>
            <w:r>
              <w:rPr>
                <w:rFonts w:ascii="Arial" w:hAnsi="Arial" w:cs="Arial"/>
                <w:color w:val="000000"/>
                <w:sz w:val="20"/>
                <w:szCs w:val="20"/>
              </w:rPr>
              <w:t xml:space="preserve"> byl v systému nastaven tak, aby po odpojení koncového zařízení z WiFi sítě byla přidělená IP adresa nejpozději po deseti minutách uvolněna pro další použití. Rozsah /počet volných/  IP adres musí odpovídat kapacitě vozidla/soupravy.</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Zařízení musí umožňovat Web </w:t>
            </w:r>
            <w:proofErr w:type="spellStart"/>
            <w:r>
              <w:rPr>
                <w:rFonts w:ascii="Arial" w:hAnsi="Arial" w:cs="Arial"/>
                <w:color w:val="000000"/>
                <w:sz w:val="20"/>
                <w:szCs w:val="20"/>
              </w:rPr>
              <w:t>Content</w:t>
            </w:r>
            <w:proofErr w:type="spellEnd"/>
            <w:r>
              <w:rPr>
                <w:rFonts w:ascii="Arial" w:hAnsi="Arial" w:cs="Arial"/>
                <w:color w:val="000000"/>
                <w:sz w:val="20"/>
                <w:szCs w:val="20"/>
              </w:rPr>
              <w:t xml:space="preserve"> </w:t>
            </w:r>
            <w:proofErr w:type="spellStart"/>
            <w:r>
              <w:rPr>
                <w:rFonts w:ascii="Arial" w:hAnsi="Arial" w:cs="Arial"/>
                <w:color w:val="000000"/>
                <w:sz w:val="20"/>
                <w:szCs w:val="20"/>
              </w:rPr>
              <w:t>Filtering</w:t>
            </w:r>
            <w:proofErr w:type="spellEnd"/>
            <w:r>
              <w:rPr>
                <w:rFonts w:ascii="Arial" w:hAnsi="Arial" w:cs="Arial"/>
                <w:color w:val="000000"/>
                <w:sz w:val="20"/>
                <w:szCs w:val="20"/>
              </w:rPr>
              <w:t>, nastavení filtrů musí být možné provádět dálkově, centrálně a "jedním kliknutím" společně pro všechna zařízení ve vozech. Nastavení filtrů bude prováděno dodavatelem bezplatně po písemném vyžádání odpovědným pracovníkem zadavatele.</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systém vysílal SSID </w:t>
            </w:r>
            <w:proofErr w:type="spellStart"/>
            <w:r>
              <w:rPr>
                <w:rFonts w:ascii="Arial" w:hAnsi="Arial" w:cs="Arial"/>
                <w:color w:val="000000"/>
                <w:sz w:val="20"/>
                <w:szCs w:val="20"/>
              </w:rPr>
              <w:t>CDWiFi</w:t>
            </w:r>
            <w:proofErr w:type="spellEnd"/>
            <w:r>
              <w:rPr>
                <w:rFonts w:ascii="Arial" w:hAnsi="Arial" w:cs="Arial"/>
                <w:color w:val="000000"/>
                <w:sz w:val="20"/>
                <w:szCs w:val="20"/>
              </w:rPr>
              <w:t xml:space="preserve"> současně na obou frekvencích - tzn. 2,4 GHz i 5 GHz.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Zařízení musí umožňovat řízení a omezení šířky pásma a omezení objemu stažených dat na jednotlivou připojenou MAC adresu v čase. Parametry řízení/omezení šířky pásma a omezení objemu stažených dat musí být konfigurovatelné.</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Zařízení musí podporovat IPv4 a IPv6.</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velikost MTU/MRU /Maximum </w:t>
            </w:r>
            <w:proofErr w:type="spellStart"/>
            <w:r>
              <w:rPr>
                <w:rFonts w:ascii="Arial" w:hAnsi="Arial" w:cs="Arial"/>
                <w:color w:val="000000"/>
                <w:sz w:val="20"/>
                <w:szCs w:val="20"/>
              </w:rPr>
              <w:t>Transmission</w:t>
            </w:r>
            <w:proofErr w:type="spellEnd"/>
            <w:r>
              <w:rPr>
                <w:rFonts w:ascii="Arial" w:hAnsi="Arial" w:cs="Arial"/>
                <w:color w:val="000000"/>
                <w:sz w:val="20"/>
                <w:szCs w:val="20"/>
              </w:rPr>
              <w:t xml:space="preserve"> Unit, Maximum </w:t>
            </w:r>
            <w:proofErr w:type="spellStart"/>
            <w:r>
              <w:rPr>
                <w:rFonts w:ascii="Arial" w:hAnsi="Arial" w:cs="Arial"/>
                <w:color w:val="000000"/>
                <w:sz w:val="20"/>
                <w:szCs w:val="20"/>
              </w:rPr>
              <w:t>Receive</w:t>
            </w:r>
            <w:proofErr w:type="spellEnd"/>
            <w:r>
              <w:rPr>
                <w:rFonts w:ascii="Arial" w:hAnsi="Arial" w:cs="Arial"/>
                <w:color w:val="000000"/>
                <w:sz w:val="20"/>
                <w:szCs w:val="20"/>
              </w:rPr>
              <w:t xml:space="preserve"> Unit/ bylo možno nastavovat /</w:t>
            </w:r>
            <w:proofErr w:type="gramStart"/>
            <w:r>
              <w:rPr>
                <w:rFonts w:ascii="Arial" w:hAnsi="Arial" w:cs="Arial"/>
                <w:color w:val="000000"/>
                <w:sz w:val="20"/>
                <w:szCs w:val="20"/>
              </w:rPr>
              <w:t>tzn. nesmí</w:t>
            </w:r>
            <w:proofErr w:type="gramEnd"/>
            <w:r>
              <w:rPr>
                <w:rFonts w:ascii="Arial" w:hAnsi="Arial" w:cs="Arial"/>
                <w:color w:val="000000"/>
                <w:sz w:val="20"/>
                <w:szCs w:val="20"/>
              </w:rPr>
              <w:t xml:space="preserve"> být nastaveny fixně bez možnosti změny/.</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uvádí, že napájení není v rámci vozidla zálohováno a proto je třeba konzultovat připojení k palubní síti s odpovědnými zástupci zadavatele. Instalaci zařízení je třeba provést s ohledem na skutečnost, že napájení poskytované soupravou nemusí být dostupné po celou dobu jízdy /tzv. stahovačky/. Dodavatel provede opatření související s přepěťovou ochranou svých zařízení na vlastní náklady v rámci projektu. Dodavatel použije zařízení s ohledem na úsporu elektřiny, odběr elektřiny pro všechna instalovaná zařízení projedná dodavatel předem s odpovědnými zaměstnanci zadavatele. Napájení bude pro zařízení dodavatele k dispozici jen v jednom místě daného vozidla. Napětí a proudové zatížení napájecího přívodu pro systém sdělí odpovědný pracovník Odboru kolejových vozidel Zadavatele</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vyžaduje, aby všechny napájecí kabely systému a všechny síťové datové kabely /LAN/ byly zakončeny konektory s </w:t>
            </w:r>
            <w:proofErr w:type="spellStart"/>
            <w:r>
              <w:rPr>
                <w:rFonts w:ascii="Arial" w:hAnsi="Arial" w:cs="Arial"/>
                <w:color w:val="000000"/>
                <w:sz w:val="20"/>
                <w:szCs w:val="20"/>
              </w:rPr>
              <w:t>převlečnou</w:t>
            </w:r>
            <w:proofErr w:type="spellEnd"/>
            <w:r>
              <w:rPr>
                <w:rFonts w:ascii="Arial" w:hAnsi="Arial" w:cs="Arial"/>
                <w:color w:val="000000"/>
                <w:sz w:val="20"/>
                <w:szCs w:val="20"/>
              </w:rPr>
              <w:t xml:space="preserve"> maticí, zajištující pevné a spolehlivé spojení konektoru.</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U kabelů anténních Zadavatel umožňuje kromě konektorů s </w:t>
            </w:r>
            <w:proofErr w:type="spellStart"/>
            <w:r>
              <w:rPr>
                <w:rFonts w:ascii="Arial" w:hAnsi="Arial" w:cs="Arial"/>
                <w:color w:val="000000"/>
                <w:sz w:val="20"/>
                <w:szCs w:val="20"/>
              </w:rPr>
              <w:t>převlečnou</w:t>
            </w:r>
            <w:proofErr w:type="spellEnd"/>
            <w:r>
              <w:rPr>
                <w:rFonts w:ascii="Arial" w:hAnsi="Arial" w:cs="Arial"/>
                <w:color w:val="000000"/>
                <w:sz w:val="20"/>
                <w:szCs w:val="20"/>
              </w:rPr>
              <w:t xml:space="preserve"> maticí použít i konektory bajonetové nebo podobné s mechanickou otočnou aretací spoje</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 případě použití nástrčných konektorů /např. konektory D-sub pro např. rozhraní RS-232/, musí být tyto aretovány proti vysunutí šroubovým spojem po obou stranách konektoru.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umístění jednotlivých komponent systému ve vozidle bylo vždy konzultováno a schváleno odpovědnými pracovníky Zadavatele.</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Zařízení bude instalováno tak, aby zaměstnanci zadavatele obsluhovali zařízení pouze v jednom bodě jističem/vypínačem daného vozidla. Jiný zásah není možný</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Zařízení musí splňovat EN 50155 "</w:t>
            </w:r>
            <w:proofErr w:type="spellStart"/>
            <w:r>
              <w:rPr>
                <w:rFonts w:ascii="Arial" w:hAnsi="Arial" w:cs="Arial"/>
                <w:color w:val="000000"/>
                <w:sz w:val="20"/>
                <w:szCs w:val="20"/>
              </w:rPr>
              <w:t>Railway</w:t>
            </w:r>
            <w:proofErr w:type="spellEnd"/>
            <w:r>
              <w:rPr>
                <w:rFonts w:ascii="Arial" w:hAnsi="Arial" w:cs="Arial"/>
                <w:color w:val="000000"/>
                <w:sz w:val="20"/>
                <w:szCs w:val="20"/>
              </w:rPr>
              <w:t xml:space="preserve"> </w:t>
            </w:r>
            <w:proofErr w:type="spellStart"/>
            <w:r>
              <w:rPr>
                <w:rFonts w:ascii="Arial" w:hAnsi="Arial" w:cs="Arial"/>
                <w:color w:val="000000"/>
                <w:sz w:val="20"/>
                <w:szCs w:val="20"/>
              </w:rPr>
              <w:t>application</w:t>
            </w:r>
            <w:proofErr w:type="spellEnd"/>
            <w:r>
              <w:rPr>
                <w:rFonts w:ascii="Arial" w:hAnsi="Arial" w:cs="Arial"/>
                <w:color w:val="000000"/>
                <w:sz w:val="20"/>
                <w:szCs w:val="20"/>
              </w:rPr>
              <w:t xml:space="preserve">". Toto musí být doloženo platným certifikátem, který musí </w:t>
            </w:r>
            <w:proofErr w:type="gramStart"/>
            <w:r>
              <w:rPr>
                <w:rFonts w:ascii="Arial" w:hAnsi="Arial" w:cs="Arial"/>
                <w:color w:val="000000"/>
                <w:sz w:val="20"/>
                <w:szCs w:val="20"/>
              </w:rPr>
              <w:t>být  součástí</w:t>
            </w:r>
            <w:proofErr w:type="gramEnd"/>
            <w:r>
              <w:rPr>
                <w:rFonts w:ascii="Arial" w:hAnsi="Arial" w:cs="Arial"/>
                <w:color w:val="000000"/>
                <w:sz w:val="20"/>
                <w:szCs w:val="20"/>
              </w:rPr>
              <w:t xml:space="preserve"> dodávky.</w:t>
            </w:r>
          </w:p>
        </w:tc>
      </w:tr>
      <w:tr w:rsidR="00C97B9C" w:rsidTr="00B37817">
        <w:tc>
          <w:tcPr>
            <w:tcW w:w="2500" w:type="pct"/>
          </w:tcPr>
          <w:p w:rsidR="00C97B9C" w:rsidRDefault="00C97B9C" w:rsidP="00FB5935">
            <w:pPr>
              <w:tabs>
                <w:tab w:val="left" w:pos="851"/>
              </w:tabs>
              <w:ind w:left="567"/>
            </w:pPr>
          </w:p>
        </w:tc>
        <w:tc>
          <w:tcPr>
            <w:tcW w:w="2500" w:type="pct"/>
          </w:tcPr>
          <w:p w:rsidR="00C97B9C" w:rsidRPr="00813C7D" w:rsidRDefault="00C97B9C" w:rsidP="00E76A91">
            <w:pPr>
              <w:tabs>
                <w:tab w:val="left" w:pos="851"/>
              </w:tabs>
              <w:ind w:left="35"/>
              <w:rPr>
                <w:rFonts w:ascii="Arial" w:hAnsi="Arial" w:cs="Arial"/>
                <w:color w:val="000000"/>
                <w:sz w:val="20"/>
                <w:szCs w:val="20"/>
              </w:rPr>
            </w:pPr>
            <w:r w:rsidRPr="00813C7D">
              <w:rPr>
                <w:rFonts w:ascii="Arial" w:hAnsi="Arial" w:cs="Arial"/>
                <w:color w:val="000000"/>
                <w:sz w:val="20"/>
                <w:szCs w:val="20"/>
              </w:rPr>
              <w:t>Zadavatel požaduje v rámci kvalifikace předložení funkčního systému a jeho kompletní technické dokumentace jako vzorku včetně výše uvedených certifikátů.</w:t>
            </w:r>
          </w:p>
        </w:tc>
      </w:tr>
      <w:tr w:rsidR="00C97B9C" w:rsidTr="00B37817">
        <w:tc>
          <w:tcPr>
            <w:tcW w:w="2500" w:type="pct"/>
          </w:tcPr>
          <w:p w:rsidR="00C97B9C" w:rsidRPr="00C97B9C" w:rsidRDefault="00C97B9C" w:rsidP="00FB5935">
            <w:pPr>
              <w:tabs>
                <w:tab w:val="left" w:pos="851"/>
              </w:tabs>
              <w:ind w:left="567"/>
              <w:rPr>
                <w:rFonts w:ascii="Arial" w:hAnsi="Arial" w:cs="Arial"/>
                <w:b/>
                <w:color w:val="000000"/>
                <w:sz w:val="20"/>
                <w:szCs w:val="20"/>
              </w:rPr>
            </w:pPr>
            <w:r>
              <w:lastRenderedPageBreak/>
              <w:t xml:space="preserve"> </w:t>
            </w:r>
            <w:r w:rsidRPr="00C97B9C">
              <w:rPr>
                <w:rFonts w:ascii="Arial" w:hAnsi="Arial" w:cs="Arial"/>
                <w:b/>
                <w:color w:val="000000"/>
                <w:sz w:val="20"/>
                <w:szCs w:val="20"/>
              </w:rPr>
              <w:t>ES01.02.02.</w:t>
            </w:r>
          </w:p>
          <w:p w:rsidR="00C97B9C" w:rsidRPr="00C97B9C" w:rsidRDefault="00C97B9C" w:rsidP="00FB5935">
            <w:pPr>
              <w:tabs>
                <w:tab w:val="left" w:pos="851"/>
              </w:tabs>
              <w:ind w:left="567"/>
              <w:rPr>
                <w:rFonts w:ascii="Arial" w:hAnsi="Arial" w:cs="Arial"/>
                <w:b/>
                <w:color w:val="000000"/>
                <w:sz w:val="20"/>
                <w:szCs w:val="20"/>
              </w:rPr>
            </w:pPr>
            <w:r w:rsidRPr="00C97B9C">
              <w:rPr>
                <w:rFonts w:ascii="Arial" w:hAnsi="Arial" w:cs="Arial"/>
                <w:b/>
                <w:color w:val="000000"/>
                <w:sz w:val="20"/>
                <w:szCs w:val="20"/>
              </w:rPr>
              <w:t>Dálková doprava (verze) - obecný popis</w:t>
            </w:r>
          </w:p>
        </w:tc>
        <w:tc>
          <w:tcPr>
            <w:tcW w:w="2500" w:type="pct"/>
          </w:tcPr>
          <w:p w:rsidR="00C97B9C" w:rsidRDefault="00C97B9C" w:rsidP="00E76A91">
            <w:pPr>
              <w:tabs>
                <w:tab w:val="left" w:pos="851"/>
              </w:tabs>
              <w:ind w:left="35"/>
            </w:pPr>
            <w:r w:rsidRPr="007D4FA8">
              <w:t xml:space="preserve">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Pro dálkovou dopravu je požadována plná funkcionalita instalovaného zařízení i mimo území ČR (např. Rakousko (A), Maďarsko (H), Slovensko (SK), Německo (D)) při použití fyzických SIM zahraničních operátorů.</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Zařízení musí být schopno pracovat současně s 3 SIM CZ mobilních operátorů a 3 + 3 + 1 SIM mobilních operátorů sousedních států např. 3 SIM CZ, 3 SIM SK, 3 SIM HU a 1 SIM A) po přejezdu státních hranic.</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Validace příslušnosti k území musí být realizována dle satelitní polohy daného vozidla (GPS/Galileo </w:t>
            </w:r>
            <w:proofErr w:type="spellStart"/>
            <w:r>
              <w:rPr>
                <w:rFonts w:ascii="Arial" w:hAnsi="Arial" w:cs="Arial"/>
                <w:color w:val="000000"/>
                <w:sz w:val="20"/>
                <w:szCs w:val="20"/>
              </w:rPr>
              <w:t>GeoFencing</w:t>
            </w:r>
            <w:proofErr w:type="spellEnd"/>
            <w:r>
              <w:rPr>
                <w:rFonts w:ascii="Arial" w:hAnsi="Arial" w:cs="Arial"/>
                <w:color w:val="000000"/>
                <w:sz w:val="20"/>
                <w:szCs w:val="20"/>
              </w:rPr>
              <w:t>).</w:t>
            </w:r>
          </w:p>
        </w:tc>
      </w:tr>
      <w:tr w:rsidR="00C97B9C" w:rsidTr="00B37817">
        <w:tc>
          <w:tcPr>
            <w:tcW w:w="2500" w:type="pct"/>
          </w:tcPr>
          <w:p w:rsidR="00C97B9C" w:rsidRDefault="00C97B9C" w:rsidP="00FB5935">
            <w:pPr>
              <w:tabs>
                <w:tab w:val="left" w:pos="851"/>
              </w:tabs>
              <w:ind w:left="567"/>
            </w:pPr>
          </w:p>
        </w:tc>
        <w:tc>
          <w:tcPr>
            <w:tcW w:w="2500" w:type="pct"/>
          </w:tcPr>
          <w:p w:rsidR="00C97B9C" w:rsidRDefault="00AD34D2" w:rsidP="00E76A91">
            <w:pPr>
              <w:tabs>
                <w:tab w:val="left" w:pos="851"/>
              </w:tabs>
              <w:ind w:left="35"/>
              <w:rPr>
                <w:rFonts w:ascii="Arial" w:hAnsi="Arial" w:cs="Arial"/>
                <w:color w:val="000000"/>
                <w:sz w:val="20"/>
                <w:szCs w:val="20"/>
              </w:rPr>
            </w:pPr>
            <w:r>
              <w:rPr>
                <w:rFonts w:ascii="Arial" w:hAnsi="Arial" w:cs="Arial"/>
                <w:color w:val="000000"/>
                <w:sz w:val="20"/>
                <w:szCs w:val="20"/>
              </w:rPr>
              <w:t>Z</w:t>
            </w:r>
            <w:r w:rsidR="00C97B9C">
              <w:rPr>
                <w:rFonts w:ascii="Arial" w:hAnsi="Arial" w:cs="Arial"/>
                <w:color w:val="000000"/>
                <w:sz w:val="20"/>
                <w:szCs w:val="20"/>
              </w:rPr>
              <w:t xml:space="preserve">adavatel požaduje, aby součinnost uživatelů při připojení k WiFi síti jednotky v rámci služby byla minimalizována – připojení k veřejnému internetu proběhne připojením k SSID </w:t>
            </w:r>
            <w:proofErr w:type="spellStart"/>
            <w:r w:rsidR="00C97B9C">
              <w:rPr>
                <w:rFonts w:ascii="Arial" w:hAnsi="Arial" w:cs="Arial"/>
                <w:color w:val="000000"/>
                <w:sz w:val="20"/>
                <w:szCs w:val="20"/>
              </w:rPr>
              <w:t>CDWiFi</w:t>
            </w:r>
            <w:proofErr w:type="spellEnd"/>
            <w:r w:rsidR="00C97B9C">
              <w:rPr>
                <w:rFonts w:ascii="Arial" w:hAnsi="Arial" w:cs="Arial"/>
                <w:color w:val="000000"/>
                <w:sz w:val="20"/>
                <w:szCs w:val="20"/>
              </w:rPr>
              <w:t xml:space="preserve">, kdy systém uživateli přidělí IP adresu pomocí DHCP protokolu; uživatel připojený k systému musí být k veřejnému internetu připojen pomocí IP adresy, která bude z rozsahu pro Českou republiku.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Po připojení uživatele bude možno volně používat internetové připojení s výjimkou filtrování nevhodného obsahu včetně možnosti používání připojení pomocí VPN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Je požadována vynucené přesměrování prohlížeče uživatele na Palubní portál Českých drah ihned po přihlášení k </w:t>
            </w:r>
            <w:proofErr w:type="spellStart"/>
            <w:r>
              <w:rPr>
                <w:rFonts w:ascii="Arial" w:hAnsi="Arial" w:cs="Arial"/>
                <w:color w:val="000000"/>
                <w:sz w:val="20"/>
                <w:szCs w:val="20"/>
              </w:rPr>
              <w:t>CDWiFi</w:t>
            </w:r>
            <w:proofErr w:type="spellEnd"/>
            <w:r>
              <w:rPr>
                <w:rFonts w:ascii="Arial" w:hAnsi="Arial" w:cs="Arial"/>
                <w:color w:val="000000"/>
                <w:sz w:val="20"/>
                <w:szCs w:val="20"/>
              </w:rPr>
              <w:t xml:space="preserve"> v případě, že bude portál instalován.(specifikace Palubního portálu viz ES01.03 Palubní portál)</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systém umožňoval izolaci stanic přihlášených k WLAN. Izolace musí být při předání systému zadavateli zapnutá s tím, že musí být možné ji na požádání vypnout.</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Zadavatel požaduje, aby bylo možno zabezpečit přístup k WLAN pomocí WPA2.</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Systém musí být nastaven tak, aby ze stanic, přihlášených k WLAN, nebylo možno žádným způsobem přistupovat k síťovým prvkům LAN/WLAN</w:t>
            </w:r>
            <w:r w:rsidR="00AD34D2">
              <w:rPr>
                <w:rFonts w:ascii="Arial" w:hAnsi="Arial" w:cs="Arial"/>
                <w:color w:val="000000"/>
                <w:sz w:val="20"/>
                <w:szCs w:val="20"/>
              </w:rPr>
              <w:t xml:space="preserve"> nebo technologickým prvkům </w:t>
            </w:r>
            <w:proofErr w:type="gramStart"/>
            <w:r w:rsidR="00AD34D2">
              <w:rPr>
                <w:rFonts w:ascii="Arial" w:hAnsi="Arial" w:cs="Arial"/>
                <w:color w:val="000000"/>
                <w:sz w:val="20"/>
                <w:szCs w:val="20"/>
              </w:rPr>
              <w:t>sítě.</w:t>
            </w:r>
            <w:r>
              <w:rPr>
                <w:rFonts w:ascii="Arial" w:hAnsi="Arial" w:cs="Arial"/>
                <w:color w:val="000000"/>
                <w:sz w:val="20"/>
                <w:szCs w:val="20"/>
              </w:rPr>
              <w:t>.</w:t>
            </w:r>
            <w:proofErr w:type="gramEnd"/>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IP adresy budou přidělovány pomocí DHCP  /vč. všech potřebných parametrů pro konektivitu – default </w:t>
            </w:r>
            <w:proofErr w:type="spellStart"/>
            <w:r>
              <w:rPr>
                <w:rFonts w:ascii="Arial" w:hAnsi="Arial" w:cs="Arial"/>
                <w:color w:val="000000"/>
                <w:sz w:val="20"/>
                <w:szCs w:val="20"/>
              </w:rPr>
              <w:t>gateway</w:t>
            </w:r>
            <w:proofErr w:type="spellEnd"/>
            <w:r>
              <w:rPr>
                <w:rFonts w:ascii="Arial" w:hAnsi="Arial" w:cs="Arial"/>
                <w:color w:val="000000"/>
                <w:sz w:val="20"/>
                <w:szCs w:val="20"/>
              </w:rPr>
              <w:t>, DNS atd./ protokolu, systém musí současně poskytnout dostatek volných IP adres s ohledem na kapacitu vozidla.</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zařízení instalované ve vozidle minimálně rušilo interiér vlakové soupravy. Za ideální stav považuje zadavatel takový, kdy instalovaná zařízení nebudou cestujícími viditelná (budou skryta, případně vhodným estetickým způsobem maskována).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8123C7">
            <w:pPr>
              <w:tabs>
                <w:tab w:val="left" w:pos="851"/>
              </w:tabs>
              <w:ind w:left="35"/>
              <w:rPr>
                <w:rFonts w:ascii="Arial" w:hAnsi="Arial" w:cs="Arial"/>
                <w:color w:val="000000"/>
                <w:sz w:val="20"/>
                <w:szCs w:val="20"/>
              </w:rPr>
            </w:pPr>
            <w:r>
              <w:rPr>
                <w:rFonts w:ascii="Arial" w:hAnsi="Arial" w:cs="Arial"/>
                <w:color w:val="000000"/>
                <w:sz w:val="20"/>
                <w:szCs w:val="20"/>
              </w:rPr>
              <w:t xml:space="preserve">Interní antény musí být umístěny v salonu pro cestující /v případě velkoprostorového vozu/ nebo v uličce vozu s kupé/, nikoli v jiných částech vozu a musí zajistit, aby plně obsazený salon vozu ve výšce kolen /nebo v případě vozů s lůžky případně lehátky na všech lůžkách/lehátkách/ byl pokryt homogenním elektromagnetickým polem </w:t>
            </w:r>
            <w:r>
              <w:rPr>
                <w:rFonts w:ascii="Arial" w:hAnsi="Arial" w:cs="Arial"/>
                <w:color w:val="000000"/>
                <w:sz w:val="20"/>
                <w:szCs w:val="20"/>
              </w:rPr>
              <w:lastRenderedPageBreak/>
              <w:t>signálu WiFi tak, aby na všech sedadlech vozu /na všech místech k sezení a na všech lůžkách/lehátkách / bylo možné spolehlivé připojení koncových zařízení k palubní WiFi síti.</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vyžaduje, aby dodavatel předem předložil návrh vzhledu a místa instalace zařízení, které by bylo viditelné v interiéru soupravy ke schválení jeho pověřeným pracovníkům.</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systém WiFi pracoval ve standardech 802.11 a/b/g/n/</w:t>
            </w:r>
            <w:proofErr w:type="spellStart"/>
            <w:r>
              <w:rPr>
                <w:rFonts w:ascii="Arial" w:hAnsi="Arial" w:cs="Arial"/>
                <w:color w:val="000000"/>
                <w:sz w:val="20"/>
                <w:szCs w:val="20"/>
              </w:rPr>
              <w:t>ac</w:t>
            </w:r>
            <w:proofErr w:type="spellEnd"/>
            <w:r>
              <w:rPr>
                <w:rFonts w:ascii="Arial" w:hAnsi="Arial" w:cs="Arial"/>
                <w:color w:val="000000"/>
                <w:sz w:val="20"/>
                <w:szCs w:val="20"/>
              </w:rPr>
              <w:t>, umožňoval současnou konektivitu na frekvencích 2,4 i 5 GHz s preferencí pásma 5 GHz pro zařízení, která pásmo podporují</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Systém musí být navržen tak, aby bylo minimalizováno vyzařování signálu WiFi mimo vozidlo /</w:t>
            </w:r>
            <w:proofErr w:type="gramStart"/>
            <w:r>
              <w:rPr>
                <w:rFonts w:ascii="Arial" w:hAnsi="Arial" w:cs="Arial"/>
                <w:color w:val="000000"/>
                <w:sz w:val="20"/>
                <w:szCs w:val="20"/>
              </w:rPr>
              <w:t>tzn. nesmějí</w:t>
            </w:r>
            <w:proofErr w:type="gramEnd"/>
            <w:r>
              <w:rPr>
                <w:rFonts w:ascii="Arial" w:hAnsi="Arial" w:cs="Arial"/>
                <w:color w:val="000000"/>
                <w:sz w:val="20"/>
                <w:szCs w:val="20"/>
              </w:rPr>
              <w:t xml:space="preserve"> být použity antény všesměrové/ a systém byl schopen </w:t>
            </w:r>
            <w:proofErr w:type="spellStart"/>
            <w:r>
              <w:rPr>
                <w:rFonts w:ascii="Arial" w:hAnsi="Arial" w:cs="Arial"/>
                <w:color w:val="000000"/>
                <w:sz w:val="20"/>
                <w:szCs w:val="20"/>
              </w:rPr>
              <w:t>autokonfigurace</w:t>
            </w:r>
            <w:proofErr w:type="spellEnd"/>
            <w:r>
              <w:rPr>
                <w:rFonts w:ascii="Arial" w:hAnsi="Arial" w:cs="Arial"/>
                <w:color w:val="000000"/>
                <w:sz w:val="20"/>
                <w:szCs w:val="20"/>
              </w:rPr>
              <w:t xml:space="preserve"> použitých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kanálů v případě, že dojde např. k zařazení více vozů s WiFi do soupravy nebo dojde změně pořadí vozů v soupravě.</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 případě, že budou k distribuci bezdrátového signálu použity samostatné fyzické </w:t>
            </w:r>
            <w:proofErr w:type="spellStart"/>
            <w:r>
              <w:rPr>
                <w:rFonts w:ascii="Arial" w:hAnsi="Arial" w:cs="Arial"/>
                <w:color w:val="000000"/>
                <w:sz w:val="20"/>
                <w:szCs w:val="20"/>
              </w:rPr>
              <w:t>access</w:t>
            </w:r>
            <w:proofErr w:type="spellEnd"/>
            <w:r>
              <w:rPr>
                <w:rFonts w:ascii="Arial" w:hAnsi="Arial" w:cs="Arial"/>
                <w:color w:val="000000"/>
                <w:sz w:val="20"/>
                <w:szCs w:val="20"/>
              </w:rPr>
              <w:t xml:space="preserve"> pointy, musí být tyto ke komunikačnímu </w:t>
            </w:r>
            <w:proofErr w:type="spellStart"/>
            <w:r>
              <w:rPr>
                <w:rFonts w:ascii="Arial" w:hAnsi="Arial" w:cs="Arial"/>
                <w:color w:val="000000"/>
                <w:sz w:val="20"/>
                <w:szCs w:val="20"/>
              </w:rPr>
              <w:t>routeru</w:t>
            </w:r>
            <w:proofErr w:type="spellEnd"/>
            <w:r>
              <w:rPr>
                <w:rFonts w:ascii="Arial" w:hAnsi="Arial" w:cs="Arial"/>
                <w:color w:val="000000"/>
                <w:sz w:val="20"/>
                <w:szCs w:val="20"/>
              </w:rPr>
              <w:t xml:space="preserve"> /nebo páteřní síti/ fyzicky připojeny a to rychlostí 1Gbps nebo větší.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V případě, že WiFi systém bude instalován do nedělitelných souprav, musí být nastaven tak, aby nedocházelo k rušení WLAN mezi jednotlivými vozy a bylo možno přecházet s připojeným koncovým zařízením mezi vozy bez výpadku konektivity.</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Pokud bude systém provozován ve vozech, které budou přejíždět hranice evropských států, Zadavatel požaduje takovou konfiguraci systému, aby při přepínání mezi operátory při přejezdu hranic nedocházelo k výpadkům připojení k veřejnému internetu s přihlédnutím k pokrytí území signálem mobilních operátorů. Zadavatel požaduje, aby </w:t>
            </w:r>
            <w:proofErr w:type="spellStart"/>
            <w:r>
              <w:rPr>
                <w:rFonts w:ascii="Arial" w:hAnsi="Arial" w:cs="Arial"/>
                <w:color w:val="000000"/>
                <w:sz w:val="20"/>
                <w:szCs w:val="20"/>
              </w:rPr>
              <w:t>bezvýpadkové</w:t>
            </w:r>
            <w:proofErr w:type="spellEnd"/>
            <w:r>
              <w:rPr>
                <w:rFonts w:ascii="Arial" w:hAnsi="Arial" w:cs="Arial"/>
                <w:color w:val="000000"/>
                <w:sz w:val="20"/>
                <w:szCs w:val="20"/>
              </w:rPr>
              <w:t xml:space="preserve"> přepínání mezi mobilními sítěmi sousedních států bylo součástí akceptačních testů a bylo Dodavatelem zástupci Zadavatele předvedeno jako součást akceptačních testů.</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unifikaci řešení ve všech typech vozidel v rámci dané zakázky.</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bezdrátová síť byla otevřená, s SSID „</w:t>
            </w:r>
            <w:proofErr w:type="spellStart"/>
            <w:r>
              <w:rPr>
                <w:rFonts w:ascii="Arial" w:hAnsi="Arial" w:cs="Arial"/>
                <w:color w:val="000000"/>
                <w:sz w:val="20"/>
                <w:szCs w:val="20"/>
              </w:rPr>
              <w:t>CDWiFi</w:t>
            </w:r>
            <w:proofErr w:type="spellEnd"/>
            <w:r>
              <w:rPr>
                <w:rFonts w:ascii="Arial" w:hAnsi="Arial" w:cs="Arial"/>
                <w:color w:val="000000"/>
                <w:sz w:val="20"/>
                <w:szCs w:val="20"/>
              </w:rPr>
              <w:t>“.</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dále požaduje, aby lokální síť vozidla vč. WiFi podporovala oddělení virtuálních sítí (VLAN) tak, aby bylo možné nakonfigurovat a využívat dedikované bezdrátové sítě (více SSID) pro komunikaci dalších zařízení vozidla s rozhraním WiFi s odlišnými přístupovými a provozními pravidly /servisní sítě vozidla, VIP klienti atd./</w:t>
            </w:r>
          </w:p>
        </w:tc>
      </w:tr>
      <w:tr w:rsidR="00C97B9C" w:rsidTr="00B37817">
        <w:tc>
          <w:tcPr>
            <w:tcW w:w="2500" w:type="pct"/>
          </w:tcPr>
          <w:p w:rsidR="00C97B9C" w:rsidRDefault="00C97B9C" w:rsidP="00FB5935">
            <w:pPr>
              <w:tabs>
                <w:tab w:val="left" w:pos="851"/>
              </w:tabs>
              <w:ind w:left="567"/>
            </w:pPr>
          </w:p>
        </w:tc>
        <w:tc>
          <w:tcPr>
            <w:tcW w:w="2500" w:type="pct"/>
          </w:tcPr>
          <w:p w:rsidR="00C97B9C" w:rsidRPr="00C97B9C" w:rsidRDefault="00C97B9C" w:rsidP="00E76A91">
            <w:pPr>
              <w:tabs>
                <w:tab w:val="left" w:pos="851"/>
              </w:tabs>
              <w:ind w:left="35"/>
              <w:rPr>
                <w:rFonts w:ascii="Arial" w:hAnsi="Arial" w:cs="Arial"/>
                <w:bCs/>
                <w:color w:val="000000"/>
                <w:sz w:val="20"/>
                <w:szCs w:val="20"/>
              </w:rPr>
            </w:pPr>
            <w:r w:rsidRPr="00C97B9C">
              <w:rPr>
                <w:rFonts w:ascii="Arial" w:hAnsi="Arial" w:cs="Arial"/>
                <w:bCs/>
                <w:color w:val="000000"/>
                <w:sz w:val="20"/>
                <w:szCs w:val="20"/>
              </w:rPr>
              <w:t xml:space="preserve">Zadavatel požaduje, aby LAN, použitá k distribuci veřejného internetu ve vozidle umožňovala vytvoření oddělených VLAN jejich přidělení </w:t>
            </w:r>
            <w:r w:rsidRPr="00C97B9C">
              <w:rPr>
                <w:rFonts w:ascii="Arial" w:hAnsi="Arial" w:cs="Arial"/>
                <w:bCs/>
                <w:color w:val="000000"/>
                <w:sz w:val="20"/>
                <w:szCs w:val="20"/>
              </w:rPr>
              <w:lastRenderedPageBreak/>
              <w:t xml:space="preserve">jednotlivým portům distribučním </w:t>
            </w:r>
            <w:proofErr w:type="spellStart"/>
            <w:r w:rsidRPr="00C97B9C">
              <w:rPr>
                <w:rFonts w:ascii="Arial" w:hAnsi="Arial" w:cs="Arial"/>
                <w:bCs/>
                <w:color w:val="000000"/>
                <w:sz w:val="20"/>
                <w:szCs w:val="20"/>
              </w:rPr>
              <w:t>switchům</w:t>
            </w:r>
            <w:proofErr w:type="spellEnd"/>
            <w:r w:rsidRPr="00C97B9C">
              <w:rPr>
                <w:rFonts w:ascii="Arial" w:hAnsi="Arial" w:cs="Arial"/>
                <w:bCs/>
                <w:color w:val="000000"/>
                <w:sz w:val="20"/>
                <w:szCs w:val="20"/>
              </w:rPr>
              <w:t xml:space="preserve"> ve vozidle. VLAN musí být od sebe bezpečně odděleny a nesmí být narušena bezpečnost vitálních funkcí systému.</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Zadavatel dále požaduje, aby byl systém nastaven tak, aby z WLAN nebylo v žádném případě možné konfigurovat žádný síťový prvek ve vozidle nebo zařízení připojené k LAN.</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DHCP </w:t>
            </w:r>
            <w:proofErr w:type="spellStart"/>
            <w:r>
              <w:rPr>
                <w:rFonts w:ascii="Arial" w:hAnsi="Arial" w:cs="Arial"/>
                <w:color w:val="000000"/>
                <w:sz w:val="20"/>
                <w:szCs w:val="20"/>
              </w:rPr>
              <w:t>lease</w:t>
            </w:r>
            <w:proofErr w:type="spellEnd"/>
            <w:r>
              <w:rPr>
                <w:rFonts w:ascii="Arial" w:hAnsi="Arial" w:cs="Arial"/>
                <w:color w:val="000000"/>
                <w:sz w:val="20"/>
                <w:szCs w:val="20"/>
              </w:rPr>
              <w:t xml:space="preserve"> </w:t>
            </w:r>
            <w:proofErr w:type="spellStart"/>
            <w:r>
              <w:rPr>
                <w:rFonts w:ascii="Arial" w:hAnsi="Arial" w:cs="Arial"/>
                <w:color w:val="000000"/>
                <w:sz w:val="20"/>
                <w:szCs w:val="20"/>
              </w:rPr>
              <w:t>time</w:t>
            </w:r>
            <w:proofErr w:type="spellEnd"/>
            <w:r>
              <w:rPr>
                <w:rFonts w:ascii="Arial" w:hAnsi="Arial" w:cs="Arial"/>
                <w:color w:val="000000"/>
                <w:sz w:val="20"/>
                <w:szCs w:val="20"/>
              </w:rPr>
              <w:t xml:space="preserve"> byl v systému nastaven tak, aby po odpojení koncového zařízení z WiFi sítě byla přidělená IP adresa nejpozději po deseti minutách uvolněna pro další použití. Rozsah /počet volných/  IP adres musí odpovídat kapacitě vozidla/soupravy.</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Zařízení musí umožňovat Web </w:t>
            </w:r>
            <w:proofErr w:type="spellStart"/>
            <w:r>
              <w:rPr>
                <w:rFonts w:ascii="Arial" w:hAnsi="Arial" w:cs="Arial"/>
                <w:color w:val="000000"/>
                <w:sz w:val="20"/>
                <w:szCs w:val="20"/>
              </w:rPr>
              <w:t>Content</w:t>
            </w:r>
            <w:proofErr w:type="spellEnd"/>
            <w:r>
              <w:rPr>
                <w:rFonts w:ascii="Arial" w:hAnsi="Arial" w:cs="Arial"/>
                <w:color w:val="000000"/>
                <w:sz w:val="20"/>
                <w:szCs w:val="20"/>
              </w:rPr>
              <w:t xml:space="preserve"> </w:t>
            </w:r>
            <w:proofErr w:type="spellStart"/>
            <w:r>
              <w:rPr>
                <w:rFonts w:ascii="Arial" w:hAnsi="Arial" w:cs="Arial"/>
                <w:color w:val="000000"/>
                <w:sz w:val="20"/>
                <w:szCs w:val="20"/>
              </w:rPr>
              <w:t>Filtering</w:t>
            </w:r>
            <w:proofErr w:type="spellEnd"/>
            <w:r>
              <w:rPr>
                <w:rFonts w:ascii="Arial" w:hAnsi="Arial" w:cs="Arial"/>
                <w:color w:val="000000"/>
                <w:sz w:val="20"/>
                <w:szCs w:val="20"/>
              </w:rPr>
              <w:t>, nastavení filtrů musí být možné provádět dálkově, centrálně a "jedním kliknutím" společně pro všechna zařízení ve vozech. Nastavení filtrů bude prováděno dodavatelem bezplatně po písemném vyžádání odpovědným pracovníkem zadavatele.</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systém vysílal SSID </w:t>
            </w:r>
            <w:proofErr w:type="spellStart"/>
            <w:r>
              <w:rPr>
                <w:rFonts w:ascii="Arial" w:hAnsi="Arial" w:cs="Arial"/>
                <w:color w:val="000000"/>
                <w:sz w:val="20"/>
                <w:szCs w:val="20"/>
              </w:rPr>
              <w:t>CDWiFi</w:t>
            </w:r>
            <w:proofErr w:type="spellEnd"/>
            <w:r>
              <w:rPr>
                <w:rFonts w:ascii="Arial" w:hAnsi="Arial" w:cs="Arial"/>
                <w:color w:val="000000"/>
                <w:sz w:val="20"/>
                <w:szCs w:val="20"/>
              </w:rPr>
              <w:t xml:space="preserve"> současně na obou frekvencích - tzn. 2,4 GHz i 5 GHz.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Zařízení musí umožňovat řízení a omezení šířky pásma a omezení objemu stažených dat na jednotlivou připojenou MAC adresu v čase. Parametry řízení/omezení šířky pásma a omezení objemu stažených dat musí být konfigurovatelné.</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Zařízení musí podporovat IPv4 a IPv6.</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velikost MTU/MRU /Maximum </w:t>
            </w:r>
            <w:proofErr w:type="spellStart"/>
            <w:r>
              <w:rPr>
                <w:rFonts w:ascii="Arial" w:hAnsi="Arial" w:cs="Arial"/>
                <w:color w:val="000000"/>
                <w:sz w:val="20"/>
                <w:szCs w:val="20"/>
              </w:rPr>
              <w:t>Transmission</w:t>
            </w:r>
            <w:proofErr w:type="spellEnd"/>
            <w:r>
              <w:rPr>
                <w:rFonts w:ascii="Arial" w:hAnsi="Arial" w:cs="Arial"/>
                <w:color w:val="000000"/>
                <w:sz w:val="20"/>
                <w:szCs w:val="20"/>
              </w:rPr>
              <w:t xml:space="preserve"> Unit, Maximum </w:t>
            </w:r>
            <w:proofErr w:type="spellStart"/>
            <w:r>
              <w:rPr>
                <w:rFonts w:ascii="Arial" w:hAnsi="Arial" w:cs="Arial"/>
                <w:color w:val="000000"/>
                <w:sz w:val="20"/>
                <w:szCs w:val="20"/>
              </w:rPr>
              <w:t>Receive</w:t>
            </w:r>
            <w:proofErr w:type="spellEnd"/>
            <w:r>
              <w:rPr>
                <w:rFonts w:ascii="Arial" w:hAnsi="Arial" w:cs="Arial"/>
                <w:color w:val="000000"/>
                <w:sz w:val="20"/>
                <w:szCs w:val="20"/>
              </w:rPr>
              <w:t xml:space="preserve"> Unit/ bylo možno nastavovat /</w:t>
            </w:r>
            <w:proofErr w:type="gramStart"/>
            <w:r>
              <w:rPr>
                <w:rFonts w:ascii="Arial" w:hAnsi="Arial" w:cs="Arial"/>
                <w:color w:val="000000"/>
                <w:sz w:val="20"/>
                <w:szCs w:val="20"/>
              </w:rPr>
              <w:t>tzn. nesmí</w:t>
            </w:r>
            <w:proofErr w:type="gramEnd"/>
            <w:r>
              <w:rPr>
                <w:rFonts w:ascii="Arial" w:hAnsi="Arial" w:cs="Arial"/>
                <w:color w:val="000000"/>
                <w:sz w:val="20"/>
                <w:szCs w:val="20"/>
              </w:rPr>
              <w:t xml:space="preserve"> být nastaveny fixně bez možnosti změny/.</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uvádí, že napájení není v rámci vozidla zálohováno a proto je třeba konzultovat připojení k palubní síti s odpovědnými zástupci zadavatele. Instalaci zařízení je třeba provést s ohledem na skutečnost, že napájení poskytované soupravou nemusí být dostupné po celou dobu jízdy /tzv. stahovačky/. Dodavatel provede opatření související s přepěťovou ochranou svých zařízení na vlastní náklady v rámci projektu. Dodavatel použije zařízení s ohledem na úsporu elektřiny, odběr elektřiny pro všechna instalovaná zařízení projedná dodavatel předem s odpovědnými zaměstnanci zadavatele. Napájení bude pro zařízení dodavatele k dispozici jen v jednom místě daného vozidla. Napětí a proudové zatížení napájecího přívodu pro systém sdělí odpovědný pracovník Odboru kolejových vozidel Zadavatele</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vyžaduje, aby všechny napájecí kabely systému a všechny síťové datové kabely /LAN/ byly zakončeny konektory s </w:t>
            </w:r>
            <w:proofErr w:type="spellStart"/>
            <w:r>
              <w:rPr>
                <w:rFonts w:ascii="Arial" w:hAnsi="Arial" w:cs="Arial"/>
                <w:color w:val="000000"/>
                <w:sz w:val="20"/>
                <w:szCs w:val="20"/>
              </w:rPr>
              <w:t>převlečnou</w:t>
            </w:r>
            <w:proofErr w:type="spellEnd"/>
            <w:r>
              <w:rPr>
                <w:rFonts w:ascii="Arial" w:hAnsi="Arial" w:cs="Arial"/>
                <w:color w:val="000000"/>
                <w:sz w:val="20"/>
                <w:szCs w:val="20"/>
              </w:rPr>
              <w:t xml:space="preserve"> maticí, zajištující pevné a spolehlivé spojení konektoru.</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U kabelů anténních Zadavatel umožňuje kromě konektorů s </w:t>
            </w:r>
            <w:proofErr w:type="spellStart"/>
            <w:r>
              <w:rPr>
                <w:rFonts w:ascii="Arial" w:hAnsi="Arial" w:cs="Arial"/>
                <w:color w:val="000000"/>
                <w:sz w:val="20"/>
                <w:szCs w:val="20"/>
              </w:rPr>
              <w:t>převlečnou</w:t>
            </w:r>
            <w:proofErr w:type="spellEnd"/>
            <w:r>
              <w:rPr>
                <w:rFonts w:ascii="Arial" w:hAnsi="Arial" w:cs="Arial"/>
                <w:color w:val="000000"/>
                <w:sz w:val="20"/>
                <w:szCs w:val="20"/>
              </w:rPr>
              <w:t xml:space="preserve"> maticí použít i konektory bajonetové nebo podobné s mechanickou </w:t>
            </w:r>
            <w:r>
              <w:rPr>
                <w:rFonts w:ascii="Arial" w:hAnsi="Arial" w:cs="Arial"/>
                <w:color w:val="000000"/>
                <w:sz w:val="20"/>
                <w:szCs w:val="20"/>
              </w:rPr>
              <w:lastRenderedPageBreak/>
              <w:t>otočnou aretací spoje</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 případě použití nástrčných konektorů /např. konektory D-sub pro např. rozhraní RS-232/, musí být tyto aretovány proti vysunutí šroubovým spojem po obou stranách konektoru. </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umístění jednotlivých komponent systému ve vozidle bylo vždy konzultováno a schváleno odpovědnými pracovníky Zadavatele.</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Zařízení bude instalováno tak, aby zaměstnanci zadavatele obsluhovali zařízení pouze v jednom bodě jističem/vypínačem daného vozidla. Jiný zásah není možný</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Zařízení musí splňovat EN 50155 "</w:t>
            </w:r>
            <w:proofErr w:type="spellStart"/>
            <w:r>
              <w:rPr>
                <w:rFonts w:ascii="Arial" w:hAnsi="Arial" w:cs="Arial"/>
                <w:color w:val="000000"/>
                <w:sz w:val="20"/>
                <w:szCs w:val="20"/>
              </w:rPr>
              <w:t>Railway</w:t>
            </w:r>
            <w:proofErr w:type="spellEnd"/>
            <w:r>
              <w:rPr>
                <w:rFonts w:ascii="Arial" w:hAnsi="Arial" w:cs="Arial"/>
                <w:color w:val="000000"/>
                <w:sz w:val="20"/>
                <w:szCs w:val="20"/>
              </w:rPr>
              <w:t xml:space="preserve"> </w:t>
            </w:r>
            <w:proofErr w:type="spellStart"/>
            <w:r>
              <w:rPr>
                <w:rFonts w:ascii="Arial" w:hAnsi="Arial" w:cs="Arial"/>
                <w:color w:val="000000"/>
                <w:sz w:val="20"/>
                <w:szCs w:val="20"/>
              </w:rPr>
              <w:t>application</w:t>
            </w:r>
            <w:proofErr w:type="spellEnd"/>
            <w:r>
              <w:rPr>
                <w:rFonts w:ascii="Arial" w:hAnsi="Arial" w:cs="Arial"/>
                <w:color w:val="000000"/>
                <w:sz w:val="20"/>
                <w:szCs w:val="20"/>
              </w:rPr>
              <w:t xml:space="preserve">". Toto musí být doloženo platným certifikátem, který musí </w:t>
            </w:r>
            <w:proofErr w:type="gramStart"/>
            <w:r>
              <w:rPr>
                <w:rFonts w:ascii="Arial" w:hAnsi="Arial" w:cs="Arial"/>
                <w:color w:val="000000"/>
                <w:sz w:val="20"/>
                <w:szCs w:val="20"/>
              </w:rPr>
              <w:t>být  součástí</w:t>
            </w:r>
            <w:proofErr w:type="gramEnd"/>
            <w:r>
              <w:rPr>
                <w:rFonts w:ascii="Arial" w:hAnsi="Arial" w:cs="Arial"/>
                <w:color w:val="000000"/>
                <w:sz w:val="20"/>
                <w:szCs w:val="20"/>
              </w:rPr>
              <w:t xml:space="preserve"> dodávky.</w:t>
            </w:r>
          </w:p>
        </w:tc>
      </w:tr>
      <w:tr w:rsidR="00C97B9C" w:rsidTr="00B37817">
        <w:tc>
          <w:tcPr>
            <w:tcW w:w="2500" w:type="pct"/>
          </w:tcPr>
          <w:p w:rsidR="00C97B9C" w:rsidRDefault="00C97B9C" w:rsidP="00FB5935">
            <w:pPr>
              <w:tabs>
                <w:tab w:val="left" w:pos="851"/>
              </w:tabs>
              <w:ind w:left="567"/>
            </w:pP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v rámci kvalifikace předložení funkčního systému a jeho kompletní technické dokumentace jako vzorku vče</w:t>
            </w:r>
            <w:r w:rsidR="00D61B45">
              <w:rPr>
                <w:rFonts w:ascii="Arial" w:hAnsi="Arial" w:cs="Arial"/>
                <w:color w:val="000000"/>
                <w:sz w:val="20"/>
                <w:szCs w:val="20"/>
              </w:rPr>
              <w:t>tně výše uvedených certifikátů.</w:t>
            </w:r>
          </w:p>
        </w:tc>
      </w:tr>
      <w:tr w:rsidR="00C97B9C" w:rsidTr="00B37817">
        <w:tc>
          <w:tcPr>
            <w:tcW w:w="2500" w:type="pct"/>
          </w:tcPr>
          <w:p w:rsidR="00D61B45" w:rsidRPr="00D61B45" w:rsidRDefault="00C97B9C" w:rsidP="00FB5935">
            <w:pPr>
              <w:tabs>
                <w:tab w:val="left" w:pos="851"/>
              </w:tabs>
              <w:ind w:left="567"/>
              <w:rPr>
                <w:b/>
              </w:rPr>
            </w:pPr>
            <w:r>
              <w:t xml:space="preserve"> </w:t>
            </w:r>
            <w:r w:rsidR="00D61B45" w:rsidRPr="00D61B45">
              <w:rPr>
                <w:b/>
              </w:rPr>
              <w:t>ES01.02.03.</w:t>
            </w:r>
          </w:p>
          <w:p w:rsidR="00C97B9C" w:rsidRDefault="00D61B45" w:rsidP="00FB5935">
            <w:pPr>
              <w:tabs>
                <w:tab w:val="left" w:pos="851"/>
              </w:tabs>
              <w:ind w:left="567"/>
            </w:pPr>
            <w:r w:rsidRPr="00D61B45">
              <w:rPr>
                <w:b/>
              </w:rPr>
              <w:t>Dálková doprava (verze)</w:t>
            </w:r>
            <w:r w:rsidR="008E2777">
              <w:rPr>
                <w:b/>
              </w:rPr>
              <w:t>, regionální doprava (verze)</w:t>
            </w:r>
            <w:r w:rsidRPr="00D61B45">
              <w:rPr>
                <w:b/>
              </w:rPr>
              <w:t xml:space="preserve"> - diagnostika/ dohled (optická signalizace)</w:t>
            </w:r>
          </w:p>
        </w:tc>
        <w:tc>
          <w:tcPr>
            <w:tcW w:w="2500" w:type="pct"/>
          </w:tcPr>
          <w:p w:rsidR="00C97B9C" w:rsidRDefault="00C97B9C"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Současně systém musí umožňovat dálkový monitoring stavu pracovníky Zadavatele. Monitoring musí zobrazovat mj. UIC číslo vozu, geografickou polohu, rychlost, směr pohybu vozidla, počet připojených uživatelů WLAN a to na mapovém podkladu ve webovém prohlížeči. Konkrétní podoba podoby zobrazovaných dat musí být Dodavateli odsouhlasena odpovědným pracovníkem Odboru kolejových vozidel Zadavatele. </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Indikace musí být umístěna tak, aby vlakové čety mohly zjistit stav systému bez nutnosti otevírání rozvaděčů, krycích panelů interiéru vozu </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vlakové čety měly možnost jednoduchým způsobem ověřit funkčnost systému a to buď pomocí jednoduché optické signalizace: </w:t>
            </w:r>
            <w:r>
              <w:rPr>
                <w:rFonts w:ascii="Arial" w:hAnsi="Arial" w:cs="Arial"/>
                <w:color w:val="000000"/>
                <w:sz w:val="20"/>
                <w:szCs w:val="20"/>
              </w:rPr>
              <w:br/>
              <w:t xml:space="preserve">- ROUTER </w:t>
            </w:r>
            <w:proofErr w:type="gramStart"/>
            <w:r>
              <w:rPr>
                <w:rFonts w:ascii="Arial" w:hAnsi="Arial" w:cs="Arial"/>
                <w:color w:val="000000"/>
                <w:sz w:val="20"/>
                <w:szCs w:val="20"/>
              </w:rPr>
              <w:t>O.K.</w:t>
            </w:r>
            <w:proofErr w:type="gramEnd"/>
            <w:r>
              <w:rPr>
                <w:rFonts w:ascii="Arial" w:hAnsi="Arial" w:cs="Arial"/>
                <w:color w:val="000000"/>
                <w:sz w:val="20"/>
                <w:szCs w:val="20"/>
              </w:rPr>
              <w:t xml:space="preserve"> zelená indikace, ROUTER K.O. červená indikace</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vlakové čety měly možnost jednoduchým způsobem ověřit funkčnost systému a to buď pomocí jednoduché optické signalizace:</w:t>
            </w:r>
            <w:r>
              <w:rPr>
                <w:rFonts w:ascii="Arial" w:hAnsi="Arial" w:cs="Arial"/>
                <w:color w:val="000000"/>
                <w:sz w:val="20"/>
                <w:szCs w:val="20"/>
              </w:rPr>
              <w:br/>
              <w:t xml:space="preserve"> - INTERNET O.K. - zelená indikace, INTERNET </w:t>
            </w:r>
            <w:proofErr w:type="gramStart"/>
            <w:r>
              <w:rPr>
                <w:rFonts w:ascii="Arial" w:hAnsi="Arial" w:cs="Arial"/>
                <w:color w:val="000000"/>
                <w:sz w:val="20"/>
                <w:szCs w:val="20"/>
              </w:rPr>
              <w:t>K.O.</w:t>
            </w:r>
            <w:proofErr w:type="gramEnd"/>
            <w:r>
              <w:rPr>
                <w:rFonts w:ascii="Arial" w:hAnsi="Arial" w:cs="Arial"/>
                <w:color w:val="000000"/>
                <w:sz w:val="20"/>
                <w:szCs w:val="20"/>
              </w:rPr>
              <w:t xml:space="preserve"> - červená indikace</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v případě, že bude implementován i portál, vlakové čety měly možnost jednoduchým způsobem ověřit funkčnost systému a to buď pomocí jednoduché optické signalizace: - PORTÁL </w:t>
            </w:r>
            <w:proofErr w:type="gramStart"/>
            <w:r>
              <w:rPr>
                <w:rFonts w:ascii="Arial" w:hAnsi="Arial" w:cs="Arial"/>
                <w:color w:val="000000"/>
                <w:sz w:val="20"/>
                <w:szCs w:val="20"/>
              </w:rPr>
              <w:t>O.K.</w:t>
            </w:r>
            <w:proofErr w:type="gramEnd"/>
            <w:r>
              <w:rPr>
                <w:rFonts w:ascii="Arial" w:hAnsi="Arial" w:cs="Arial"/>
                <w:color w:val="000000"/>
                <w:sz w:val="20"/>
                <w:szCs w:val="20"/>
              </w:rPr>
              <w:t xml:space="preserve"> zelená indikace, PORTÁL K.O. červená indikace</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Místo umístění optického indikátoru odsouhlasí pověřený zaměstnanec Zadavatele – viz níže. Dále Zadavatel požaduje, aby bylo možné pomocí SNMP nebo obdobným způsobem </w:t>
            </w:r>
            <w:r>
              <w:rPr>
                <w:rFonts w:ascii="Arial" w:hAnsi="Arial" w:cs="Arial"/>
                <w:color w:val="000000"/>
                <w:sz w:val="20"/>
                <w:szCs w:val="20"/>
              </w:rPr>
              <w:lastRenderedPageBreak/>
              <w:t>dálkově monitorovat funkce (s ohledem na omezení šířky pásma způsobené omezeními mobilních technologií) u všech komponentů palubní bezdrátové sítě vozidla.</w:t>
            </w:r>
          </w:p>
        </w:tc>
      </w:tr>
      <w:tr w:rsidR="00C97B9C" w:rsidTr="00B37817">
        <w:tc>
          <w:tcPr>
            <w:tcW w:w="2500" w:type="pct"/>
          </w:tcPr>
          <w:p w:rsidR="00D61B45" w:rsidRPr="00D61B45" w:rsidRDefault="00D61B45" w:rsidP="00FB5935">
            <w:pPr>
              <w:tabs>
                <w:tab w:val="left" w:pos="851"/>
              </w:tabs>
              <w:ind w:left="567"/>
              <w:rPr>
                <w:rFonts w:ascii="Arial" w:hAnsi="Arial" w:cs="Arial"/>
                <w:b/>
                <w:color w:val="000000"/>
                <w:sz w:val="20"/>
                <w:szCs w:val="20"/>
              </w:rPr>
            </w:pPr>
            <w:r w:rsidRPr="00D61B45">
              <w:rPr>
                <w:rFonts w:ascii="Arial" w:hAnsi="Arial" w:cs="Arial"/>
                <w:b/>
                <w:color w:val="000000"/>
                <w:sz w:val="20"/>
                <w:szCs w:val="20"/>
              </w:rPr>
              <w:lastRenderedPageBreak/>
              <w:t>ES01.02.04.</w:t>
            </w:r>
          </w:p>
          <w:p w:rsidR="00C97B9C" w:rsidRPr="00D61B45" w:rsidRDefault="00D61B45" w:rsidP="00FB5935">
            <w:pPr>
              <w:tabs>
                <w:tab w:val="left" w:pos="851"/>
              </w:tabs>
              <w:ind w:left="567"/>
              <w:rPr>
                <w:rFonts w:ascii="Arial" w:hAnsi="Arial" w:cs="Arial"/>
                <w:color w:val="000000"/>
                <w:sz w:val="20"/>
                <w:szCs w:val="20"/>
              </w:rPr>
            </w:pPr>
            <w:r w:rsidRPr="00D61B45">
              <w:rPr>
                <w:rFonts w:ascii="Arial" w:hAnsi="Arial" w:cs="Arial"/>
                <w:b/>
                <w:color w:val="000000"/>
                <w:sz w:val="20"/>
                <w:szCs w:val="20"/>
              </w:rPr>
              <w:t>Dálková doprava (verze)</w:t>
            </w:r>
            <w:r w:rsidR="008E2777">
              <w:rPr>
                <w:rFonts w:ascii="Arial" w:hAnsi="Arial" w:cs="Arial"/>
                <w:b/>
                <w:color w:val="000000"/>
                <w:sz w:val="20"/>
                <w:szCs w:val="20"/>
              </w:rPr>
              <w:t xml:space="preserve">, </w:t>
            </w:r>
            <w:r w:rsidR="008E2777">
              <w:rPr>
                <w:b/>
              </w:rPr>
              <w:t>regionální doprava (verze)</w:t>
            </w:r>
            <w:r w:rsidRPr="00D61B45">
              <w:rPr>
                <w:rFonts w:ascii="Arial" w:hAnsi="Arial" w:cs="Arial"/>
                <w:b/>
                <w:color w:val="000000"/>
                <w:sz w:val="20"/>
                <w:szCs w:val="20"/>
              </w:rPr>
              <w:t xml:space="preserve"> - diagnostika/ dohled (indikace na zobrazovači)</w:t>
            </w:r>
          </w:p>
        </w:tc>
        <w:tc>
          <w:tcPr>
            <w:tcW w:w="2500" w:type="pct"/>
          </w:tcPr>
          <w:p w:rsidR="00C97B9C" w:rsidRDefault="00C97B9C" w:rsidP="00E76A91">
            <w:pPr>
              <w:tabs>
                <w:tab w:val="left" w:pos="851"/>
              </w:tabs>
              <w:ind w:left="35"/>
              <w:rPr>
                <w:rFonts w:ascii="Arial" w:hAnsi="Arial" w:cs="Arial"/>
                <w:color w:val="000000"/>
                <w:sz w:val="20"/>
                <w:szCs w:val="20"/>
              </w:rPr>
            </w:pP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K zobrazení stavu systému je též možno využít zobrazovač /display/, který bude indikovat výše uvedené stavy.</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Za display Zadavatel považuje i displej stávajícího mobilního telefonu vlakových čet Zadavatele /Dodavatel musí dodat aplikaci pro OS Android – verzi OS dodá na vyžádání Zadavatel/ případně je možno informaci zobrazovat v prohlížeči výše uvedeného mobilního zařízení. </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Umístění signalizace a její vzhled musí být schváleno odpovědným pracovníkem zadavatele. </w:t>
            </w:r>
          </w:p>
        </w:tc>
      </w:tr>
      <w:tr w:rsidR="00C97B9C" w:rsidTr="00B37817">
        <w:tc>
          <w:tcPr>
            <w:tcW w:w="2500" w:type="pct"/>
          </w:tcPr>
          <w:p w:rsidR="00E76A91" w:rsidRDefault="00D61B45" w:rsidP="00FB5935">
            <w:pPr>
              <w:tabs>
                <w:tab w:val="left" w:pos="851"/>
              </w:tabs>
              <w:ind w:left="567"/>
              <w:rPr>
                <w:rFonts w:ascii="Arial" w:hAnsi="Arial" w:cs="Arial"/>
                <w:b/>
                <w:color w:val="000000"/>
                <w:sz w:val="20"/>
                <w:szCs w:val="20"/>
              </w:rPr>
            </w:pPr>
            <w:r w:rsidRPr="00D61B45">
              <w:rPr>
                <w:rFonts w:ascii="Arial" w:hAnsi="Arial" w:cs="Arial"/>
                <w:b/>
                <w:color w:val="000000"/>
                <w:sz w:val="20"/>
                <w:szCs w:val="20"/>
              </w:rPr>
              <w:t>ES01.02.05.</w:t>
            </w:r>
          </w:p>
          <w:p w:rsidR="00C97B9C" w:rsidRPr="00D61B45" w:rsidRDefault="00D61B45" w:rsidP="00FB5935">
            <w:pPr>
              <w:tabs>
                <w:tab w:val="left" w:pos="851"/>
              </w:tabs>
              <w:ind w:left="567"/>
              <w:rPr>
                <w:b/>
              </w:rPr>
            </w:pPr>
            <w:r>
              <w:rPr>
                <w:rFonts w:ascii="Arial" w:hAnsi="Arial" w:cs="Arial"/>
                <w:b/>
                <w:color w:val="000000"/>
                <w:sz w:val="20"/>
                <w:szCs w:val="20"/>
              </w:rPr>
              <w:t xml:space="preserve"> </w:t>
            </w:r>
            <w:r w:rsidRPr="00D61B45">
              <w:rPr>
                <w:rFonts w:ascii="Arial" w:hAnsi="Arial" w:cs="Arial"/>
                <w:b/>
                <w:color w:val="000000"/>
                <w:sz w:val="20"/>
                <w:szCs w:val="20"/>
              </w:rPr>
              <w:t>Novostavby vozidel (</w:t>
            </w:r>
            <w:proofErr w:type="spellStart"/>
            <w:r w:rsidRPr="00D61B45">
              <w:rPr>
                <w:rFonts w:ascii="Arial" w:hAnsi="Arial" w:cs="Arial"/>
                <w:b/>
                <w:color w:val="000000"/>
                <w:sz w:val="20"/>
                <w:szCs w:val="20"/>
              </w:rPr>
              <w:t>Rack</w:t>
            </w:r>
            <w:proofErr w:type="spellEnd"/>
            <w:r w:rsidRPr="00D61B45">
              <w:rPr>
                <w:rFonts w:ascii="Arial" w:hAnsi="Arial" w:cs="Arial"/>
                <w:b/>
                <w:color w:val="000000"/>
                <w:sz w:val="20"/>
                <w:szCs w:val="20"/>
              </w:rPr>
              <w:t xml:space="preserve"> u novostaveb vozidel)</w:t>
            </w:r>
          </w:p>
        </w:tc>
        <w:tc>
          <w:tcPr>
            <w:tcW w:w="2500" w:type="pct"/>
          </w:tcPr>
          <w:p w:rsidR="00C97B9C" w:rsidRDefault="00C97B9C" w:rsidP="00E76A91">
            <w:pPr>
              <w:tabs>
                <w:tab w:val="left" w:pos="851"/>
              </w:tabs>
              <w:ind w:left="35"/>
              <w:rPr>
                <w:rFonts w:ascii="Arial" w:hAnsi="Arial" w:cs="Arial"/>
                <w:color w:val="000000"/>
                <w:sz w:val="20"/>
                <w:szCs w:val="20"/>
              </w:rPr>
            </w:pP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CF5D77">
            <w:pPr>
              <w:tabs>
                <w:tab w:val="left" w:pos="851"/>
              </w:tabs>
              <w:ind w:left="35"/>
              <w:rPr>
                <w:rFonts w:ascii="Arial" w:hAnsi="Arial" w:cs="Arial"/>
                <w:color w:val="000000"/>
                <w:sz w:val="20"/>
                <w:szCs w:val="20"/>
              </w:rPr>
            </w:pPr>
            <w:r>
              <w:rPr>
                <w:rFonts w:ascii="Arial" w:hAnsi="Arial" w:cs="Arial"/>
                <w:color w:val="000000"/>
                <w:sz w:val="20"/>
                <w:szCs w:val="20"/>
              </w:rPr>
              <w:t>Zadavatel požaduje, aby systém byl u novostaveb vozidel instalován v 19" racku</w:t>
            </w:r>
            <w:r w:rsidR="00A457CD">
              <w:rPr>
                <w:rFonts w:ascii="Arial" w:hAnsi="Arial" w:cs="Arial"/>
                <w:color w:val="000000"/>
                <w:sz w:val="20"/>
                <w:szCs w:val="20"/>
              </w:rPr>
              <w:t xml:space="preserve"> o minimální výšce 21U a hloub</w:t>
            </w:r>
            <w:r w:rsidR="00CF5D77">
              <w:rPr>
                <w:rFonts w:ascii="Arial" w:hAnsi="Arial" w:cs="Arial"/>
                <w:color w:val="000000"/>
                <w:sz w:val="20"/>
                <w:szCs w:val="20"/>
              </w:rPr>
              <w:t>ce</w:t>
            </w:r>
            <w:r w:rsidR="00A457CD">
              <w:rPr>
                <w:rFonts w:ascii="Arial" w:hAnsi="Arial" w:cs="Arial"/>
                <w:color w:val="000000"/>
                <w:sz w:val="20"/>
                <w:szCs w:val="20"/>
              </w:rPr>
              <w:t xml:space="preserve"> min. 50 cm /tzn. hloubka prostoru, který bude složit k fyzické instalaci </w:t>
            </w:r>
            <w:proofErr w:type="spellStart"/>
            <w:r w:rsidR="00A457CD">
              <w:rPr>
                <w:rFonts w:ascii="Arial" w:hAnsi="Arial" w:cs="Arial"/>
                <w:color w:val="000000"/>
                <w:sz w:val="20"/>
                <w:szCs w:val="20"/>
              </w:rPr>
              <w:t>rack</w:t>
            </w:r>
            <w:proofErr w:type="spellEnd"/>
            <w:r w:rsidR="00A457CD">
              <w:rPr>
                <w:rFonts w:ascii="Arial" w:hAnsi="Arial" w:cs="Arial"/>
                <w:color w:val="000000"/>
                <w:sz w:val="20"/>
                <w:szCs w:val="20"/>
              </w:rPr>
              <w:t xml:space="preserve"> </w:t>
            </w:r>
            <w:proofErr w:type="spellStart"/>
            <w:r w:rsidR="00A457CD">
              <w:rPr>
                <w:rFonts w:ascii="Arial" w:hAnsi="Arial" w:cs="Arial"/>
                <w:color w:val="000000"/>
                <w:sz w:val="20"/>
                <w:szCs w:val="20"/>
              </w:rPr>
              <w:t>mountable</w:t>
            </w:r>
            <w:proofErr w:type="spellEnd"/>
            <w:r w:rsidR="00A457CD">
              <w:rPr>
                <w:rFonts w:ascii="Arial" w:hAnsi="Arial" w:cs="Arial"/>
                <w:color w:val="000000"/>
                <w:sz w:val="20"/>
                <w:szCs w:val="20"/>
              </w:rPr>
              <w:t xml:space="preserve"> komponentu/</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dostatečnou </w:t>
            </w:r>
            <w:proofErr w:type="spellStart"/>
            <w:r>
              <w:rPr>
                <w:rFonts w:ascii="Arial" w:hAnsi="Arial" w:cs="Arial"/>
                <w:color w:val="000000"/>
                <w:sz w:val="20"/>
                <w:szCs w:val="20"/>
              </w:rPr>
              <w:t>ventilacíi</w:t>
            </w:r>
            <w:proofErr w:type="spellEnd"/>
            <w:r>
              <w:rPr>
                <w:rFonts w:ascii="Arial" w:hAnsi="Arial" w:cs="Arial"/>
                <w:color w:val="000000"/>
                <w:sz w:val="20"/>
                <w:szCs w:val="20"/>
              </w:rPr>
              <w:t xml:space="preserve"> vnitřku racku</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w:t>
            </w:r>
            <w:proofErr w:type="gramStart"/>
            <w:r>
              <w:rPr>
                <w:rFonts w:ascii="Arial" w:hAnsi="Arial" w:cs="Arial"/>
                <w:color w:val="000000"/>
                <w:sz w:val="20"/>
                <w:szCs w:val="20"/>
              </w:rPr>
              <w:t>požaduje,  dostatečně</w:t>
            </w:r>
            <w:proofErr w:type="gramEnd"/>
            <w:r>
              <w:rPr>
                <w:rFonts w:ascii="Arial" w:hAnsi="Arial" w:cs="Arial"/>
                <w:color w:val="000000"/>
                <w:sz w:val="20"/>
                <w:szCs w:val="20"/>
              </w:rPr>
              <w:t xml:space="preserve"> dimenzovaným napájením racku</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snadným přístupem pro servis a obsluhu racku</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w:t>
            </w:r>
            <w:proofErr w:type="gramStart"/>
            <w:r>
              <w:rPr>
                <w:rFonts w:ascii="Arial" w:hAnsi="Arial" w:cs="Arial"/>
                <w:color w:val="000000"/>
                <w:sz w:val="20"/>
                <w:szCs w:val="20"/>
              </w:rPr>
              <w:t>požaduje,  aby</w:t>
            </w:r>
            <w:proofErr w:type="gramEnd"/>
            <w:r>
              <w:rPr>
                <w:rFonts w:ascii="Arial" w:hAnsi="Arial" w:cs="Arial"/>
                <w:color w:val="000000"/>
                <w:sz w:val="20"/>
                <w:szCs w:val="20"/>
              </w:rPr>
              <w:t xml:space="preserve"> </w:t>
            </w:r>
            <w:proofErr w:type="spellStart"/>
            <w:r>
              <w:rPr>
                <w:rFonts w:ascii="Arial" w:hAnsi="Arial" w:cs="Arial"/>
                <w:color w:val="000000"/>
                <w:sz w:val="20"/>
                <w:szCs w:val="20"/>
              </w:rPr>
              <w:t>rack</w:t>
            </w:r>
            <w:proofErr w:type="spellEnd"/>
            <w:r>
              <w:rPr>
                <w:rFonts w:ascii="Arial" w:hAnsi="Arial" w:cs="Arial"/>
                <w:color w:val="000000"/>
                <w:sz w:val="20"/>
                <w:szCs w:val="20"/>
              </w:rPr>
              <w:t xml:space="preserve"> měl možnost uzamčení – umístění a způsob uzamčení bude specifikován odpovědným pracovníkem Odboru kolejových vozidel Zadavatele a bude dodán Dodavatelem novostavby</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w:t>
            </w:r>
            <w:proofErr w:type="gramStart"/>
            <w:r>
              <w:rPr>
                <w:rFonts w:ascii="Arial" w:hAnsi="Arial" w:cs="Arial"/>
                <w:color w:val="000000"/>
                <w:sz w:val="20"/>
                <w:szCs w:val="20"/>
              </w:rPr>
              <w:t>požaduje,  aby</w:t>
            </w:r>
            <w:proofErr w:type="gramEnd"/>
            <w:r>
              <w:rPr>
                <w:rFonts w:ascii="Arial" w:hAnsi="Arial" w:cs="Arial"/>
                <w:color w:val="000000"/>
                <w:sz w:val="20"/>
                <w:szCs w:val="20"/>
              </w:rPr>
              <w:t xml:space="preserve"> </w:t>
            </w:r>
            <w:proofErr w:type="spellStart"/>
            <w:r>
              <w:rPr>
                <w:rFonts w:ascii="Arial" w:hAnsi="Arial" w:cs="Arial"/>
                <w:color w:val="000000"/>
                <w:sz w:val="20"/>
                <w:szCs w:val="20"/>
              </w:rPr>
              <w:t>rack</w:t>
            </w:r>
            <w:proofErr w:type="spellEnd"/>
            <w:r>
              <w:rPr>
                <w:rFonts w:ascii="Arial" w:hAnsi="Arial" w:cs="Arial"/>
                <w:color w:val="000000"/>
                <w:sz w:val="20"/>
                <w:szCs w:val="20"/>
              </w:rPr>
              <w:t xml:space="preserve"> měl </w:t>
            </w:r>
            <w:proofErr w:type="spellStart"/>
            <w:r>
              <w:rPr>
                <w:rFonts w:ascii="Arial" w:hAnsi="Arial" w:cs="Arial"/>
                <w:color w:val="000000"/>
                <w:sz w:val="20"/>
                <w:szCs w:val="20"/>
              </w:rPr>
              <w:t>možost</w:t>
            </w:r>
            <w:proofErr w:type="spellEnd"/>
            <w:r>
              <w:rPr>
                <w:rFonts w:ascii="Arial" w:hAnsi="Arial" w:cs="Arial"/>
                <w:color w:val="000000"/>
                <w:sz w:val="20"/>
                <w:szCs w:val="20"/>
              </w:rPr>
              <w:t xml:space="preserve"> vizuální kontroly stavu v něm instalovaných zařízení bez jeho fyzického otevření.</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do </w:t>
            </w:r>
            <w:proofErr w:type="gramStart"/>
            <w:r>
              <w:rPr>
                <w:rFonts w:ascii="Arial" w:hAnsi="Arial" w:cs="Arial"/>
                <w:color w:val="000000"/>
                <w:sz w:val="20"/>
                <w:szCs w:val="20"/>
              </w:rPr>
              <w:t>racku</w:t>
            </w:r>
            <w:proofErr w:type="gramEnd"/>
            <w:r>
              <w:rPr>
                <w:rFonts w:ascii="Arial" w:hAnsi="Arial" w:cs="Arial"/>
                <w:color w:val="000000"/>
                <w:sz w:val="20"/>
                <w:szCs w:val="20"/>
              </w:rPr>
              <w:t xml:space="preserve"> umístit i další systémy /např. ISC…/</w:t>
            </w:r>
          </w:p>
        </w:tc>
      </w:tr>
      <w:tr w:rsidR="00C97B9C" w:rsidTr="00B37817">
        <w:tc>
          <w:tcPr>
            <w:tcW w:w="2500" w:type="pct"/>
          </w:tcPr>
          <w:p w:rsidR="00D61B45" w:rsidRDefault="00D61B45" w:rsidP="00FB5935">
            <w:pPr>
              <w:tabs>
                <w:tab w:val="left" w:pos="851"/>
              </w:tabs>
              <w:ind w:left="567"/>
              <w:rPr>
                <w:rFonts w:ascii="Arial" w:hAnsi="Arial" w:cs="Arial"/>
                <w:b/>
                <w:color w:val="000000"/>
                <w:sz w:val="20"/>
                <w:szCs w:val="20"/>
              </w:rPr>
            </w:pPr>
            <w:r w:rsidRPr="00D61B45">
              <w:rPr>
                <w:rFonts w:ascii="Arial" w:hAnsi="Arial" w:cs="Arial"/>
                <w:b/>
                <w:color w:val="000000"/>
                <w:sz w:val="20"/>
                <w:szCs w:val="20"/>
              </w:rPr>
              <w:t>ES01.02.</w:t>
            </w:r>
            <w:r w:rsidR="00CF5D77" w:rsidRPr="00D61B45">
              <w:rPr>
                <w:rFonts w:ascii="Arial" w:hAnsi="Arial" w:cs="Arial"/>
                <w:b/>
                <w:color w:val="000000"/>
                <w:sz w:val="20"/>
                <w:szCs w:val="20"/>
              </w:rPr>
              <w:t>0</w:t>
            </w:r>
            <w:r w:rsidR="00CF5D77">
              <w:rPr>
                <w:rFonts w:ascii="Arial" w:hAnsi="Arial" w:cs="Arial"/>
                <w:b/>
                <w:color w:val="000000"/>
                <w:sz w:val="20"/>
                <w:szCs w:val="20"/>
              </w:rPr>
              <w:t>6</w:t>
            </w:r>
            <w:r w:rsidRPr="00D61B45">
              <w:rPr>
                <w:rFonts w:ascii="Arial" w:hAnsi="Arial" w:cs="Arial"/>
                <w:b/>
                <w:color w:val="000000"/>
                <w:sz w:val="20"/>
                <w:szCs w:val="20"/>
              </w:rPr>
              <w:t>.</w:t>
            </w:r>
          </w:p>
          <w:p w:rsidR="00C97B9C" w:rsidRPr="00E76A91" w:rsidRDefault="00D61B45" w:rsidP="00E76A91">
            <w:pPr>
              <w:tabs>
                <w:tab w:val="left" w:pos="851"/>
              </w:tabs>
              <w:ind w:left="567"/>
              <w:rPr>
                <w:rFonts w:ascii="Arial" w:hAnsi="Arial" w:cs="Arial"/>
                <w:b/>
                <w:color w:val="000000"/>
                <w:sz w:val="20"/>
                <w:szCs w:val="20"/>
              </w:rPr>
            </w:pPr>
            <w:r w:rsidRPr="00D61B45">
              <w:rPr>
                <w:rFonts w:ascii="Arial" w:hAnsi="Arial" w:cs="Arial"/>
                <w:b/>
                <w:color w:val="000000"/>
                <w:sz w:val="20"/>
                <w:szCs w:val="20"/>
              </w:rPr>
              <w:t>Novostavby</w:t>
            </w:r>
            <w:r w:rsidR="00E76A91">
              <w:rPr>
                <w:rFonts w:ascii="Arial" w:hAnsi="Arial" w:cs="Arial"/>
                <w:b/>
                <w:color w:val="000000"/>
                <w:sz w:val="20"/>
                <w:szCs w:val="20"/>
              </w:rPr>
              <w:t xml:space="preserve"> vozidel (propojení </w:t>
            </w:r>
            <w:proofErr w:type="spellStart"/>
            <w:r w:rsidR="00E76A91">
              <w:rPr>
                <w:rFonts w:ascii="Arial" w:hAnsi="Arial" w:cs="Arial"/>
                <w:b/>
                <w:color w:val="000000"/>
                <w:sz w:val="20"/>
                <w:szCs w:val="20"/>
              </w:rPr>
              <w:t>Wifi</w:t>
            </w:r>
            <w:proofErr w:type="spellEnd"/>
            <w:r w:rsidR="00E76A91">
              <w:rPr>
                <w:rFonts w:ascii="Arial" w:hAnsi="Arial" w:cs="Arial"/>
                <w:b/>
                <w:color w:val="000000"/>
                <w:sz w:val="20"/>
                <w:szCs w:val="20"/>
              </w:rPr>
              <w:t xml:space="preserve"> + ISC)</w:t>
            </w:r>
          </w:p>
        </w:tc>
        <w:tc>
          <w:tcPr>
            <w:tcW w:w="2500" w:type="pct"/>
          </w:tcPr>
          <w:p w:rsidR="00C97B9C" w:rsidRDefault="00C97B9C" w:rsidP="00E76A91">
            <w:pPr>
              <w:tabs>
                <w:tab w:val="left" w:pos="851"/>
              </w:tabs>
              <w:ind w:left="35"/>
              <w:rPr>
                <w:rFonts w:ascii="Arial" w:hAnsi="Arial" w:cs="Arial"/>
                <w:color w:val="000000"/>
                <w:sz w:val="20"/>
                <w:szCs w:val="20"/>
              </w:rPr>
            </w:pP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zařízení instalované do novostaveb vozidel umožnilo zprostředkování komunikace mezi informačním systémem /pokud je ISC instalován/pro cestující a pozemními komunikačními servery, zajišťujícími provoz ISC</w:t>
            </w:r>
            <w:r w:rsidR="0028581C">
              <w:rPr>
                <w:rFonts w:ascii="Arial" w:hAnsi="Arial" w:cs="Arial"/>
                <w:color w:val="000000"/>
                <w:sz w:val="20"/>
                <w:szCs w:val="20"/>
              </w:rPr>
              <w:t xml:space="preserve"> a diagnostiky</w:t>
            </w:r>
            <w:r>
              <w:rPr>
                <w:rFonts w:ascii="Arial" w:hAnsi="Arial" w:cs="Arial"/>
                <w:color w:val="000000"/>
                <w:sz w:val="20"/>
                <w:szCs w:val="20"/>
              </w:rPr>
              <w:t xml:space="preserve"> (MOMA, PARIS – modul SBP ad.) zabezpečeným kanálem (VPN</w:t>
            </w:r>
            <w:r w:rsidR="0028581C">
              <w:rPr>
                <w:rFonts w:ascii="Arial" w:hAnsi="Arial" w:cs="Arial"/>
                <w:color w:val="000000"/>
                <w:sz w:val="20"/>
                <w:szCs w:val="20"/>
              </w:rPr>
              <w:t xml:space="preserve"> tunel</w:t>
            </w:r>
            <w:r>
              <w:rPr>
                <w:rFonts w:ascii="Arial" w:hAnsi="Arial" w:cs="Arial"/>
                <w:color w:val="000000"/>
                <w:sz w:val="20"/>
                <w:szCs w:val="20"/>
              </w:rPr>
              <w:t xml:space="preserve">). </w:t>
            </w:r>
            <w:r w:rsidR="0028581C" w:rsidRPr="0028581C">
              <w:rPr>
                <w:rFonts w:ascii="Arial" w:hAnsi="Arial" w:cs="Arial"/>
                <w:color w:val="000000"/>
                <w:sz w:val="20"/>
                <w:szCs w:val="20"/>
              </w:rPr>
              <w:t>Vždy se bude jednat o obousměrnou komunikaci.</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Technická specifikace rozhraní je součástí specifikací ISC.</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zařízení zobrazovalo na displejích informačního systému v případě </w:t>
            </w:r>
            <w:r>
              <w:rPr>
                <w:rFonts w:ascii="Arial" w:hAnsi="Arial" w:cs="Arial"/>
                <w:color w:val="000000"/>
                <w:sz w:val="20"/>
                <w:szCs w:val="20"/>
              </w:rPr>
              <w:lastRenderedPageBreak/>
              <w:t xml:space="preserve">instalace do novostaveb vozidla informaci o poruchovém stavu </w:t>
            </w:r>
            <w:proofErr w:type="spellStart"/>
            <w:r>
              <w:rPr>
                <w:rFonts w:ascii="Arial" w:hAnsi="Arial" w:cs="Arial"/>
                <w:color w:val="000000"/>
                <w:sz w:val="20"/>
                <w:szCs w:val="20"/>
              </w:rPr>
              <w:t>CDWiFi</w:t>
            </w:r>
            <w:proofErr w:type="spellEnd"/>
            <w:r>
              <w:rPr>
                <w:rFonts w:ascii="Arial" w:hAnsi="Arial" w:cs="Arial"/>
                <w:color w:val="000000"/>
                <w:sz w:val="20"/>
                <w:szCs w:val="20"/>
              </w:rPr>
              <w:t xml:space="preserve"> vč. možnosti zobrazení informace, že je </w:t>
            </w:r>
            <w:proofErr w:type="spellStart"/>
            <w:r>
              <w:rPr>
                <w:rFonts w:ascii="Arial" w:hAnsi="Arial" w:cs="Arial"/>
                <w:color w:val="000000"/>
                <w:sz w:val="20"/>
                <w:szCs w:val="20"/>
              </w:rPr>
              <w:t>CDWiFi</w:t>
            </w:r>
            <w:proofErr w:type="spellEnd"/>
            <w:r>
              <w:rPr>
                <w:rFonts w:ascii="Arial" w:hAnsi="Arial" w:cs="Arial"/>
                <w:color w:val="000000"/>
                <w:sz w:val="20"/>
                <w:szCs w:val="20"/>
              </w:rPr>
              <w:t xml:space="preserve"> nedostupná /např. v případě, že vozidlo bude mimo území ČR nebo že vozidlo je mimo pokrytí mobilní sítě/ dle technických specifikací ISC.</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V případě vjezdu vozidla na území, které nemá služba WiFi poskytována je nutné WiFi automaticky odpojit (tj. odpojit AP)</w:t>
            </w:r>
          </w:p>
        </w:tc>
      </w:tr>
      <w:tr w:rsidR="00D61B45" w:rsidTr="00B37817">
        <w:tc>
          <w:tcPr>
            <w:tcW w:w="2500" w:type="pct"/>
          </w:tcPr>
          <w:p w:rsidR="00D61B45" w:rsidRDefault="00D61B45" w:rsidP="00FB5935">
            <w:pPr>
              <w:tabs>
                <w:tab w:val="left" w:pos="851"/>
              </w:tabs>
              <w:ind w:left="567"/>
            </w:pPr>
          </w:p>
        </w:tc>
        <w:tc>
          <w:tcPr>
            <w:tcW w:w="2500" w:type="pct"/>
          </w:tcPr>
          <w:p w:rsidR="00D61B45" w:rsidRDefault="00D61B45" w:rsidP="00E76A91">
            <w:pPr>
              <w:tabs>
                <w:tab w:val="left" w:pos="851"/>
              </w:tabs>
              <w:ind w:left="35"/>
              <w:rPr>
                <w:rFonts w:ascii="Arial" w:hAnsi="Arial" w:cs="Arial"/>
                <w:color w:val="000000"/>
                <w:sz w:val="20"/>
                <w:szCs w:val="20"/>
              </w:rPr>
            </w:pPr>
            <w:r>
              <w:rPr>
                <w:rFonts w:ascii="Arial" w:hAnsi="Arial" w:cs="Arial"/>
                <w:color w:val="000000"/>
                <w:sz w:val="20"/>
                <w:szCs w:val="20"/>
              </w:rPr>
              <w:t>V případě vjezdu vozidla na území, které nemá služba WiFi poskytována je nutné WiFi automaticky odpojit (tj. odpojit AP) -zobrazit informaci o nedostupnosti služby na displejích ISC u vozidel</w:t>
            </w:r>
          </w:p>
        </w:tc>
      </w:tr>
      <w:tr w:rsidR="00D61B45" w:rsidTr="00B37817">
        <w:tc>
          <w:tcPr>
            <w:tcW w:w="2500" w:type="pct"/>
          </w:tcPr>
          <w:p w:rsidR="00D61B45" w:rsidRDefault="00D61B45" w:rsidP="00FB5935">
            <w:pPr>
              <w:tabs>
                <w:tab w:val="left" w:pos="851"/>
              </w:tabs>
              <w:ind w:left="567"/>
            </w:pPr>
          </w:p>
        </w:tc>
        <w:tc>
          <w:tcPr>
            <w:tcW w:w="2500" w:type="pct"/>
          </w:tcPr>
          <w:p w:rsidR="00D61B45" w:rsidRPr="00940EB5" w:rsidRDefault="00D61B45" w:rsidP="00E76A91">
            <w:pPr>
              <w:tabs>
                <w:tab w:val="left" w:pos="851"/>
              </w:tabs>
              <w:ind w:left="35"/>
              <w:rPr>
                <w:rFonts w:ascii="Arial" w:hAnsi="Arial" w:cs="Arial"/>
                <w:color w:val="000000"/>
                <w:sz w:val="20"/>
                <w:szCs w:val="20"/>
              </w:rPr>
            </w:pPr>
            <w:r w:rsidRPr="00940EB5">
              <w:rPr>
                <w:rFonts w:ascii="Arial" w:hAnsi="Arial" w:cs="Arial"/>
                <w:color w:val="000000"/>
                <w:sz w:val="20"/>
                <w:szCs w:val="20"/>
              </w:rPr>
              <w:t>V případě přejezdu z území, kde služba WiFi není poskytována, na území, které je požadována služba WiFi bude WiFi automaticky aktivována a bude zobrazený příslušný symbol/hlášení na ISC</w:t>
            </w:r>
            <w:r w:rsidR="0028581C" w:rsidRPr="0028581C">
              <w:rPr>
                <w:rFonts w:ascii="Arial" w:hAnsi="Arial" w:cs="Arial"/>
                <w:color w:val="000000"/>
                <w:sz w:val="20"/>
                <w:szCs w:val="20"/>
              </w:rPr>
              <w:t xml:space="preserve"> (viz Příloha 1. kap. 3.2.1.)</w:t>
            </w:r>
          </w:p>
        </w:tc>
      </w:tr>
      <w:tr w:rsidR="00D61B45" w:rsidTr="00B37817">
        <w:tc>
          <w:tcPr>
            <w:tcW w:w="2500" w:type="pct"/>
          </w:tcPr>
          <w:p w:rsidR="00D61B45" w:rsidRDefault="00D61B45" w:rsidP="00FB5935">
            <w:pPr>
              <w:tabs>
                <w:tab w:val="left" w:pos="851"/>
              </w:tabs>
              <w:ind w:left="567"/>
            </w:pPr>
          </w:p>
        </w:tc>
        <w:tc>
          <w:tcPr>
            <w:tcW w:w="2500" w:type="pct"/>
          </w:tcPr>
          <w:p w:rsidR="00D61B45" w:rsidRPr="00940EB5" w:rsidRDefault="00D61B45" w:rsidP="00E76A91">
            <w:pPr>
              <w:tabs>
                <w:tab w:val="left" w:pos="851"/>
              </w:tabs>
              <w:ind w:left="35"/>
              <w:jc w:val="both"/>
              <w:rPr>
                <w:rFonts w:ascii="Arial" w:hAnsi="Arial" w:cs="Arial"/>
                <w:color w:val="000000"/>
                <w:sz w:val="20"/>
                <w:szCs w:val="20"/>
              </w:rPr>
            </w:pPr>
            <w:r w:rsidRPr="00940EB5">
              <w:rPr>
                <w:rFonts w:ascii="Arial" w:hAnsi="Arial" w:cs="Arial"/>
                <w:color w:val="000000"/>
                <w:sz w:val="20"/>
                <w:szCs w:val="20"/>
              </w:rPr>
              <w:t xml:space="preserve">Validace příslušnosti k území musí být realizována dle satelitní polohy daného vozidla (GPS/Galileo </w:t>
            </w:r>
            <w:proofErr w:type="spellStart"/>
            <w:r w:rsidRPr="00940EB5">
              <w:rPr>
                <w:rFonts w:ascii="Arial" w:hAnsi="Arial" w:cs="Arial"/>
                <w:color w:val="000000"/>
                <w:sz w:val="20"/>
                <w:szCs w:val="20"/>
              </w:rPr>
              <w:t>GeoFencing</w:t>
            </w:r>
            <w:proofErr w:type="spellEnd"/>
            <w:r w:rsidRPr="00940EB5">
              <w:rPr>
                <w:rFonts w:ascii="Arial" w:hAnsi="Arial" w:cs="Arial"/>
                <w:color w:val="000000"/>
                <w:sz w:val="20"/>
                <w:szCs w:val="20"/>
              </w:rPr>
              <w:t xml:space="preserve">). </w:t>
            </w:r>
          </w:p>
        </w:tc>
      </w:tr>
      <w:tr w:rsidR="00C97B9C" w:rsidTr="00B37817">
        <w:tc>
          <w:tcPr>
            <w:tcW w:w="2500" w:type="pct"/>
          </w:tcPr>
          <w:p w:rsidR="00823190" w:rsidRPr="00823190" w:rsidRDefault="00823190" w:rsidP="00FB5935">
            <w:pPr>
              <w:tabs>
                <w:tab w:val="left" w:pos="851"/>
              </w:tabs>
              <w:ind w:left="567"/>
              <w:rPr>
                <w:rFonts w:ascii="Arial" w:hAnsi="Arial" w:cs="Arial"/>
                <w:b/>
                <w:color w:val="000000"/>
                <w:sz w:val="20"/>
                <w:szCs w:val="20"/>
              </w:rPr>
            </w:pPr>
            <w:r w:rsidRPr="00823190">
              <w:rPr>
                <w:rFonts w:ascii="Arial" w:hAnsi="Arial" w:cs="Arial"/>
                <w:b/>
                <w:color w:val="000000"/>
                <w:sz w:val="20"/>
                <w:szCs w:val="20"/>
              </w:rPr>
              <w:t>ES01.02.</w:t>
            </w:r>
            <w:r w:rsidR="00CF5D77" w:rsidRPr="00823190">
              <w:rPr>
                <w:rFonts w:ascii="Arial" w:hAnsi="Arial" w:cs="Arial"/>
                <w:b/>
                <w:color w:val="000000"/>
                <w:sz w:val="20"/>
                <w:szCs w:val="20"/>
              </w:rPr>
              <w:t>0</w:t>
            </w:r>
            <w:r w:rsidR="00CF5D77">
              <w:rPr>
                <w:rFonts w:ascii="Arial" w:hAnsi="Arial" w:cs="Arial"/>
                <w:b/>
                <w:color w:val="000000"/>
                <w:sz w:val="20"/>
                <w:szCs w:val="20"/>
              </w:rPr>
              <w:t>7</w:t>
            </w:r>
            <w:r w:rsidRPr="00823190">
              <w:rPr>
                <w:rFonts w:ascii="Arial" w:hAnsi="Arial" w:cs="Arial"/>
                <w:b/>
                <w:color w:val="000000"/>
                <w:sz w:val="20"/>
                <w:szCs w:val="20"/>
              </w:rPr>
              <w:t>.</w:t>
            </w:r>
          </w:p>
          <w:p w:rsidR="00C97B9C" w:rsidRPr="00823190" w:rsidRDefault="00823190" w:rsidP="00FB5935">
            <w:pPr>
              <w:tabs>
                <w:tab w:val="left" w:pos="851"/>
              </w:tabs>
              <w:ind w:left="567"/>
              <w:rPr>
                <w:rFonts w:ascii="Arial" w:hAnsi="Arial" w:cs="Arial"/>
                <w:color w:val="000000"/>
                <w:sz w:val="20"/>
                <w:szCs w:val="20"/>
              </w:rPr>
            </w:pPr>
            <w:r w:rsidRPr="00823190">
              <w:rPr>
                <w:rFonts w:ascii="Arial" w:hAnsi="Arial" w:cs="Arial"/>
                <w:b/>
                <w:color w:val="000000"/>
                <w:sz w:val="20"/>
                <w:szCs w:val="20"/>
              </w:rPr>
              <w:t>Podmínky pro instalaci zařízení do rekonstrukcí vozidel</w:t>
            </w:r>
          </w:p>
        </w:tc>
        <w:tc>
          <w:tcPr>
            <w:tcW w:w="2500" w:type="pct"/>
          </w:tcPr>
          <w:p w:rsidR="00C97B9C" w:rsidRDefault="00C97B9C" w:rsidP="00E76A91">
            <w:pPr>
              <w:tabs>
                <w:tab w:val="left" w:pos="851"/>
              </w:tabs>
              <w:ind w:left="35"/>
              <w:rPr>
                <w:rFonts w:ascii="Arial" w:hAnsi="Arial" w:cs="Arial"/>
                <w:color w:val="000000"/>
                <w:sz w:val="20"/>
                <w:szCs w:val="20"/>
              </w:rPr>
            </w:pP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aby zařízení instalované do rekonstrukcí vozidel umožnilo zprostředkování komunikace mezi informačním systémem /pokud je ISC instalován/pro cestující a pozemními komunikačními servery, zajišťujícími provoz ISC</w:t>
            </w:r>
            <w:r w:rsidR="0028581C">
              <w:rPr>
                <w:rFonts w:ascii="Arial" w:hAnsi="Arial" w:cs="Arial"/>
                <w:color w:val="000000"/>
                <w:sz w:val="20"/>
                <w:szCs w:val="20"/>
              </w:rPr>
              <w:t xml:space="preserve"> a diagnostiky</w:t>
            </w:r>
            <w:r>
              <w:rPr>
                <w:rFonts w:ascii="Arial" w:hAnsi="Arial" w:cs="Arial"/>
                <w:color w:val="000000"/>
                <w:sz w:val="20"/>
                <w:szCs w:val="20"/>
              </w:rPr>
              <w:t xml:space="preserve"> (MOMA, PARIS – modul SBP ad.) zabezpečeným kanálem (VPN</w:t>
            </w:r>
            <w:r w:rsidR="0028581C">
              <w:t xml:space="preserve"> </w:t>
            </w:r>
            <w:r w:rsidR="0028581C" w:rsidRPr="0028581C">
              <w:rPr>
                <w:rFonts w:ascii="Arial" w:hAnsi="Arial" w:cs="Arial"/>
                <w:color w:val="000000"/>
                <w:sz w:val="20"/>
                <w:szCs w:val="20"/>
              </w:rPr>
              <w:t>tunel). Vždy se bude jednat o obousměrnou komunikaci.</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Technická specifikace rozhraní je součástí specifikací ISC.</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aby zařízení zobrazovalo na displejích informačního systému v případě instalace do rekonstruovaných vozidel informaci o poruchovém stavu </w:t>
            </w:r>
            <w:proofErr w:type="spellStart"/>
            <w:r>
              <w:rPr>
                <w:rFonts w:ascii="Arial" w:hAnsi="Arial" w:cs="Arial"/>
                <w:color w:val="000000"/>
                <w:sz w:val="20"/>
                <w:szCs w:val="20"/>
              </w:rPr>
              <w:t>CDWiFi</w:t>
            </w:r>
            <w:proofErr w:type="spellEnd"/>
            <w:r>
              <w:rPr>
                <w:rFonts w:ascii="Arial" w:hAnsi="Arial" w:cs="Arial"/>
                <w:color w:val="000000"/>
                <w:sz w:val="20"/>
                <w:szCs w:val="20"/>
              </w:rPr>
              <w:t xml:space="preserve"> vč. možnosti zobrazení informace, že je </w:t>
            </w:r>
            <w:proofErr w:type="spellStart"/>
            <w:r>
              <w:rPr>
                <w:rFonts w:ascii="Arial" w:hAnsi="Arial" w:cs="Arial"/>
                <w:color w:val="000000"/>
                <w:sz w:val="20"/>
                <w:szCs w:val="20"/>
              </w:rPr>
              <w:t>CDWiFi</w:t>
            </w:r>
            <w:proofErr w:type="spellEnd"/>
            <w:r>
              <w:rPr>
                <w:rFonts w:ascii="Arial" w:hAnsi="Arial" w:cs="Arial"/>
                <w:color w:val="000000"/>
                <w:sz w:val="20"/>
                <w:szCs w:val="20"/>
              </w:rPr>
              <w:t xml:space="preserve"> nedostupná /např. v případě, že vozidlo bude mimo území ČR nebo že vozidlo je mimo pokrytí mobilní sítě/ dle technických specifikací ISC.</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V případě vjezdu vozidla na území, které nemá služba WiFi poskytována je nutné WiFi automaticky odpojit (tj. odpojit AP)</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V případě vjezdu vozidla na území, které nemá služba WiFi poskytována je nutné WiFi automaticky odpojit (tj. odpojit AP) -zobrazit informaci o nedostupnosti služby na displejích ISC u vozidel</w:t>
            </w:r>
          </w:p>
        </w:tc>
      </w:tr>
      <w:tr w:rsidR="00823190" w:rsidTr="00813C7D">
        <w:trPr>
          <w:trHeight w:val="1396"/>
        </w:trPr>
        <w:tc>
          <w:tcPr>
            <w:tcW w:w="2500" w:type="pct"/>
          </w:tcPr>
          <w:p w:rsidR="00823190" w:rsidRDefault="00823190" w:rsidP="00FB5935">
            <w:pPr>
              <w:tabs>
                <w:tab w:val="left" w:pos="851"/>
              </w:tabs>
              <w:ind w:left="567"/>
            </w:pPr>
          </w:p>
        </w:tc>
        <w:tc>
          <w:tcPr>
            <w:tcW w:w="2500" w:type="pct"/>
          </w:tcPr>
          <w:p w:rsidR="00823190" w:rsidRPr="00940EB5" w:rsidRDefault="00823190" w:rsidP="00E76A91">
            <w:pPr>
              <w:tabs>
                <w:tab w:val="left" w:pos="851"/>
              </w:tabs>
              <w:ind w:left="35"/>
              <w:rPr>
                <w:rFonts w:ascii="Arial" w:hAnsi="Arial" w:cs="Arial"/>
                <w:color w:val="000000"/>
                <w:sz w:val="20"/>
                <w:szCs w:val="20"/>
              </w:rPr>
            </w:pPr>
            <w:r w:rsidRPr="00940EB5">
              <w:rPr>
                <w:rFonts w:ascii="Arial" w:hAnsi="Arial" w:cs="Arial"/>
                <w:color w:val="000000"/>
                <w:sz w:val="20"/>
                <w:szCs w:val="20"/>
              </w:rPr>
              <w:t>V případě přejezdu z území, kde služba WiFi není poskytována, na území, které je požadována služba WiFi bude WiFi automaticky aktivována a bude zobrazený příslušný symbol/hlášení na ISC</w:t>
            </w:r>
            <w:r w:rsidR="0028581C">
              <w:rPr>
                <w:rFonts w:ascii="Arial" w:hAnsi="Arial" w:cs="Arial"/>
                <w:color w:val="000000"/>
                <w:sz w:val="20"/>
                <w:szCs w:val="20"/>
              </w:rPr>
              <w:t xml:space="preserve"> </w:t>
            </w:r>
            <w:r w:rsidR="0028581C" w:rsidRPr="0028581C">
              <w:rPr>
                <w:rFonts w:ascii="Arial" w:hAnsi="Arial" w:cs="Arial"/>
                <w:color w:val="000000"/>
                <w:sz w:val="20"/>
                <w:szCs w:val="20"/>
              </w:rPr>
              <w:t>(viz Příloha 1. kap. 3.2.1.).</w:t>
            </w:r>
          </w:p>
        </w:tc>
      </w:tr>
      <w:tr w:rsidR="00C97B9C" w:rsidTr="00B37817">
        <w:tc>
          <w:tcPr>
            <w:tcW w:w="2500" w:type="pct"/>
          </w:tcPr>
          <w:p w:rsidR="00823190" w:rsidRPr="00823190" w:rsidRDefault="00823190" w:rsidP="00FB5935">
            <w:pPr>
              <w:tabs>
                <w:tab w:val="left" w:pos="851"/>
              </w:tabs>
              <w:ind w:left="567"/>
              <w:rPr>
                <w:rFonts w:ascii="Arial" w:hAnsi="Arial" w:cs="Arial"/>
                <w:b/>
                <w:color w:val="000000"/>
                <w:sz w:val="20"/>
                <w:szCs w:val="20"/>
              </w:rPr>
            </w:pPr>
            <w:r w:rsidRPr="00823190">
              <w:rPr>
                <w:rFonts w:ascii="Arial" w:hAnsi="Arial" w:cs="Arial"/>
                <w:b/>
                <w:color w:val="000000"/>
                <w:sz w:val="20"/>
                <w:szCs w:val="20"/>
              </w:rPr>
              <w:t>ES01.02.0</w:t>
            </w:r>
            <w:r w:rsidR="00CF5D77">
              <w:rPr>
                <w:rFonts w:ascii="Arial" w:hAnsi="Arial" w:cs="Arial"/>
                <w:b/>
                <w:color w:val="000000"/>
                <w:sz w:val="20"/>
                <w:szCs w:val="20"/>
              </w:rPr>
              <w:t>8</w:t>
            </w:r>
            <w:r w:rsidRPr="00823190">
              <w:rPr>
                <w:rFonts w:ascii="Arial" w:hAnsi="Arial" w:cs="Arial"/>
                <w:b/>
                <w:color w:val="000000"/>
                <w:sz w:val="20"/>
                <w:szCs w:val="20"/>
              </w:rPr>
              <w:t>.</w:t>
            </w:r>
          </w:p>
          <w:p w:rsidR="00C97B9C" w:rsidRPr="00823190" w:rsidRDefault="00823190" w:rsidP="00FB5935">
            <w:pPr>
              <w:tabs>
                <w:tab w:val="left" w:pos="851"/>
              </w:tabs>
              <w:ind w:left="567"/>
              <w:rPr>
                <w:rFonts w:ascii="Arial" w:hAnsi="Arial" w:cs="Arial"/>
                <w:color w:val="000000"/>
                <w:sz w:val="20"/>
                <w:szCs w:val="20"/>
              </w:rPr>
            </w:pPr>
            <w:r w:rsidRPr="00823190">
              <w:rPr>
                <w:rFonts w:ascii="Arial" w:hAnsi="Arial" w:cs="Arial"/>
                <w:b/>
                <w:color w:val="000000"/>
                <w:sz w:val="20"/>
                <w:szCs w:val="20"/>
              </w:rPr>
              <w:t>Schválení zařízení drážním úřadem</w:t>
            </w:r>
          </w:p>
        </w:tc>
        <w:tc>
          <w:tcPr>
            <w:tcW w:w="2500" w:type="pct"/>
          </w:tcPr>
          <w:p w:rsidR="00C97B9C" w:rsidRDefault="00C97B9C" w:rsidP="00E76A91">
            <w:pPr>
              <w:tabs>
                <w:tab w:val="left" w:pos="851"/>
              </w:tabs>
              <w:ind w:left="35"/>
              <w:rPr>
                <w:rFonts w:ascii="Arial" w:hAnsi="Arial" w:cs="Arial"/>
                <w:color w:val="000000"/>
                <w:sz w:val="20"/>
                <w:szCs w:val="20"/>
              </w:rPr>
            </w:pP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Součástí dodávky musí být též provedení schválení dokumentace pro instalaci zařízení do vozidla a povolení jeho provozu Drážním úřadem České republiky (dále jen „DÚ“). </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Dodavatel vytvoří dokumentaci požadovanou DÚ a dále tomuto úřadu poskytne veškerou nutnou součinnost (například testování, zkoušky, pilotní provoz aj.).</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Současná mezinárodní homologace vozidla nesmí být instalací zařízení dodavatele ohrožena.</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Instalované zařízení musí počítat i s pohybem vlaku mimo Českou republiku. </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Součástí dodávky musí být též provedení posouzení dosazeného systému dle prováděcího nařízení komise (EU) č. 402/2013 a schválení dokumentace pro instalaci zařízení do vozidla a povolení jeho provozu Drážním úřadem České republiky.</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Systém pro připojení vozidla k veřejnému internetu musí </w:t>
            </w:r>
            <w:proofErr w:type="gramStart"/>
            <w:r>
              <w:rPr>
                <w:rFonts w:ascii="Arial" w:hAnsi="Arial" w:cs="Arial"/>
                <w:color w:val="000000"/>
                <w:sz w:val="20"/>
                <w:szCs w:val="20"/>
              </w:rPr>
              <w:t>být  schválen</w:t>
            </w:r>
            <w:proofErr w:type="gramEnd"/>
            <w:r>
              <w:rPr>
                <w:rFonts w:ascii="Arial" w:hAnsi="Arial" w:cs="Arial"/>
                <w:color w:val="000000"/>
                <w:sz w:val="20"/>
                <w:szCs w:val="20"/>
              </w:rPr>
              <w:t xml:space="preserve"> pro drážní provoz na území EU</w:t>
            </w:r>
          </w:p>
        </w:tc>
      </w:tr>
      <w:tr w:rsidR="00823190" w:rsidTr="00B37817">
        <w:tc>
          <w:tcPr>
            <w:tcW w:w="2500" w:type="pct"/>
          </w:tcPr>
          <w:p w:rsidR="00823190" w:rsidRPr="00823190" w:rsidRDefault="00823190" w:rsidP="00E76A91">
            <w:pPr>
              <w:tabs>
                <w:tab w:val="left" w:pos="851"/>
              </w:tabs>
              <w:rPr>
                <w:rFonts w:ascii="Arial" w:hAnsi="Arial" w:cs="Arial"/>
                <w:b/>
                <w:bCs/>
                <w:color w:val="000000"/>
                <w:sz w:val="20"/>
                <w:szCs w:val="20"/>
                <w:u w:val="single"/>
              </w:rPr>
            </w:pPr>
            <w:r w:rsidRPr="00823190">
              <w:rPr>
                <w:rFonts w:ascii="Arial" w:hAnsi="Arial" w:cs="Arial"/>
                <w:b/>
                <w:bCs/>
                <w:color w:val="000000"/>
                <w:sz w:val="20"/>
                <w:szCs w:val="20"/>
                <w:u w:val="single"/>
              </w:rPr>
              <w:t>ES01.03 Palubní portál</w:t>
            </w:r>
          </w:p>
        </w:tc>
        <w:tc>
          <w:tcPr>
            <w:tcW w:w="2500" w:type="pct"/>
          </w:tcPr>
          <w:p w:rsidR="00823190" w:rsidRDefault="00823190" w:rsidP="00E76A91">
            <w:pPr>
              <w:tabs>
                <w:tab w:val="left" w:pos="851"/>
              </w:tabs>
              <w:ind w:left="35"/>
              <w:rPr>
                <w:rFonts w:ascii="Arial" w:hAnsi="Arial" w:cs="Arial"/>
                <w:color w:val="000000"/>
                <w:sz w:val="20"/>
                <w:szCs w:val="20"/>
              </w:rPr>
            </w:pPr>
          </w:p>
        </w:tc>
      </w:tr>
      <w:tr w:rsidR="00823190" w:rsidTr="00B37817">
        <w:tc>
          <w:tcPr>
            <w:tcW w:w="2500" w:type="pct"/>
          </w:tcPr>
          <w:p w:rsidR="00823190" w:rsidRDefault="00823190" w:rsidP="00FB5935">
            <w:pPr>
              <w:tabs>
                <w:tab w:val="left" w:pos="851"/>
              </w:tabs>
              <w:ind w:left="567"/>
              <w:rPr>
                <w:rFonts w:ascii="Arial" w:hAnsi="Arial" w:cs="Arial"/>
                <w:b/>
                <w:color w:val="000000"/>
                <w:sz w:val="20"/>
                <w:szCs w:val="20"/>
              </w:rPr>
            </w:pPr>
            <w:r w:rsidRPr="00823190">
              <w:rPr>
                <w:rFonts w:ascii="Arial" w:hAnsi="Arial" w:cs="Arial"/>
                <w:b/>
                <w:color w:val="000000"/>
                <w:sz w:val="20"/>
                <w:szCs w:val="20"/>
              </w:rPr>
              <w:t>ES01.03.01.</w:t>
            </w:r>
          </w:p>
          <w:p w:rsidR="00823190" w:rsidRPr="00823190" w:rsidRDefault="00823190" w:rsidP="00FB5935">
            <w:pPr>
              <w:tabs>
                <w:tab w:val="left" w:pos="851"/>
              </w:tabs>
              <w:ind w:left="567"/>
              <w:rPr>
                <w:rFonts w:ascii="Arial" w:hAnsi="Arial" w:cs="Arial"/>
                <w:b/>
                <w:color w:val="000000"/>
                <w:sz w:val="20"/>
                <w:szCs w:val="20"/>
              </w:rPr>
            </w:pPr>
            <w:r w:rsidRPr="00823190">
              <w:rPr>
                <w:rFonts w:ascii="Arial" w:hAnsi="Arial" w:cs="Arial"/>
                <w:b/>
                <w:color w:val="000000"/>
                <w:sz w:val="20"/>
                <w:szCs w:val="20"/>
              </w:rPr>
              <w:t>Popis palubního portálu</w:t>
            </w:r>
          </w:p>
        </w:tc>
        <w:tc>
          <w:tcPr>
            <w:tcW w:w="2500" w:type="pct"/>
          </w:tcPr>
          <w:p w:rsidR="00823190" w:rsidRDefault="007344FB"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Detailní popis viz aktuální verze dokumentu </w:t>
            </w:r>
            <w:r w:rsidRPr="007344FB">
              <w:rPr>
                <w:rFonts w:ascii="Arial" w:hAnsi="Arial" w:cs="Arial"/>
                <w:color w:val="000000"/>
                <w:sz w:val="20"/>
                <w:szCs w:val="20"/>
              </w:rPr>
              <w:t>Pozadavky_CD_ICT_2014_Priloha15</w:t>
            </w:r>
          </w:p>
        </w:tc>
      </w:tr>
      <w:tr w:rsidR="00823190" w:rsidTr="00B37817">
        <w:tc>
          <w:tcPr>
            <w:tcW w:w="2500" w:type="pct"/>
          </w:tcPr>
          <w:p w:rsidR="00823190" w:rsidRDefault="00823190" w:rsidP="00FB5935">
            <w:pPr>
              <w:tabs>
                <w:tab w:val="left" w:pos="851"/>
              </w:tabs>
              <w:ind w:left="567"/>
            </w:pPr>
          </w:p>
        </w:tc>
        <w:tc>
          <w:tcPr>
            <w:tcW w:w="2500" w:type="pct"/>
          </w:tcPr>
          <w:p w:rsidR="00823190" w:rsidRDefault="007344FB" w:rsidP="008E2777">
            <w:pPr>
              <w:tabs>
                <w:tab w:val="left" w:pos="851"/>
              </w:tabs>
              <w:ind w:left="35"/>
              <w:rPr>
                <w:rFonts w:ascii="Arial" w:hAnsi="Arial" w:cs="Arial"/>
                <w:color w:val="000000"/>
                <w:sz w:val="20"/>
                <w:szCs w:val="20"/>
              </w:rPr>
            </w:pPr>
            <w:proofErr w:type="spellStart"/>
            <w:r>
              <w:rPr>
                <w:rFonts w:ascii="Arial" w:hAnsi="Arial" w:cs="Arial"/>
                <w:color w:val="000000"/>
                <w:sz w:val="20"/>
                <w:szCs w:val="20"/>
              </w:rPr>
              <w:t>WiFi</w:t>
            </w:r>
            <w:proofErr w:type="spellEnd"/>
            <w:r>
              <w:rPr>
                <w:rFonts w:ascii="Arial" w:hAnsi="Arial" w:cs="Arial"/>
                <w:color w:val="000000"/>
                <w:sz w:val="20"/>
                <w:szCs w:val="20"/>
              </w:rPr>
              <w:t xml:space="preserve"> systém musí být 100% kompatibilní se systéme</w:t>
            </w:r>
            <w:r w:rsidR="008E2777">
              <w:rPr>
                <w:rFonts w:ascii="Arial" w:hAnsi="Arial" w:cs="Arial"/>
                <w:color w:val="000000"/>
                <w:sz w:val="20"/>
                <w:szCs w:val="20"/>
              </w:rPr>
              <w:t>m</w:t>
            </w:r>
            <w:r>
              <w:rPr>
                <w:rFonts w:ascii="Arial" w:hAnsi="Arial" w:cs="Arial"/>
                <w:color w:val="000000"/>
                <w:sz w:val="20"/>
                <w:szCs w:val="20"/>
              </w:rPr>
              <w:t xml:space="preserve"> palubního portálu a spolupracovat s ním.</w:t>
            </w:r>
          </w:p>
        </w:tc>
      </w:tr>
      <w:tr w:rsidR="00823190" w:rsidTr="00B37817">
        <w:tc>
          <w:tcPr>
            <w:tcW w:w="2500" w:type="pct"/>
          </w:tcPr>
          <w:p w:rsidR="00FB5935" w:rsidRDefault="00FB5935" w:rsidP="00E76A91">
            <w:pPr>
              <w:tabs>
                <w:tab w:val="left" w:pos="851"/>
              </w:tabs>
              <w:rPr>
                <w:rFonts w:ascii="Arial" w:hAnsi="Arial" w:cs="Arial"/>
                <w:b/>
                <w:bCs/>
                <w:color w:val="000000"/>
                <w:sz w:val="20"/>
                <w:szCs w:val="20"/>
                <w:u w:val="single"/>
              </w:rPr>
            </w:pPr>
            <w:r>
              <w:rPr>
                <w:rFonts w:ascii="Arial" w:hAnsi="Arial" w:cs="Arial"/>
                <w:b/>
                <w:bCs/>
                <w:color w:val="000000"/>
                <w:sz w:val="20"/>
                <w:szCs w:val="20"/>
                <w:u w:val="single"/>
              </w:rPr>
              <w:t>ES01.04</w:t>
            </w:r>
          </w:p>
          <w:p w:rsidR="00823190" w:rsidRPr="00823190" w:rsidRDefault="00823190" w:rsidP="00E76A91">
            <w:pPr>
              <w:tabs>
                <w:tab w:val="left" w:pos="851"/>
              </w:tabs>
              <w:rPr>
                <w:rFonts w:ascii="Arial" w:hAnsi="Arial" w:cs="Arial"/>
                <w:b/>
                <w:bCs/>
                <w:color w:val="000000"/>
                <w:sz w:val="20"/>
                <w:szCs w:val="20"/>
                <w:u w:val="single"/>
              </w:rPr>
            </w:pPr>
            <w:r w:rsidRPr="00823190">
              <w:rPr>
                <w:rFonts w:ascii="Arial" w:hAnsi="Arial" w:cs="Arial"/>
                <w:b/>
                <w:bCs/>
                <w:color w:val="000000"/>
                <w:sz w:val="20"/>
                <w:szCs w:val="20"/>
                <w:u w:val="single"/>
              </w:rPr>
              <w:t>Požadavky na dodávku systému pro připojení vozidla k veřejnému internetu:</w:t>
            </w:r>
          </w:p>
        </w:tc>
        <w:tc>
          <w:tcPr>
            <w:tcW w:w="2500" w:type="pct"/>
          </w:tcPr>
          <w:p w:rsidR="00823190" w:rsidRDefault="00823190" w:rsidP="00E76A91">
            <w:pPr>
              <w:tabs>
                <w:tab w:val="left" w:pos="851"/>
              </w:tabs>
              <w:ind w:left="35"/>
              <w:rPr>
                <w:rFonts w:ascii="Arial" w:hAnsi="Arial" w:cs="Arial"/>
                <w:color w:val="000000"/>
                <w:sz w:val="20"/>
                <w:szCs w:val="20"/>
              </w:rPr>
            </w:pPr>
          </w:p>
        </w:tc>
      </w:tr>
      <w:tr w:rsidR="00823190" w:rsidTr="00B37817">
        <w:tc>
          <w:tcPr>
            <w:tcW w:w="2500" w:type="pct"/>
          </w:tcPr>
          <w:p w:rsidR="00823190" w:rsidRPr="00823190" w:rsidRDefault="00823190" w:rsidP="00FB5935">
            <w:pPr>
              <w:tabs>
                <w:tab w:val="left" w:pos="851"/>
              </w:tabs>
              <w:ind w:left="567"/>
              <w:rPr>
                <w:rFonts w:ascii="Arial" w:hAnsi="Arial" w:cs="Arial"/>
                <w:b/>
                <w:color w:val="000000"/>
                <w:sz w:val="20"/>
                <w:szCs w:val="20"/>
              </w:rPr>
            </w:pPr>
            <w:r w:rsidRPr="00823190">
              <w:rPr>
                <w:rFonts w:ascii="Arial" w:hAnsi="Arial" w:cs="Arial"/>
                <w:b/>
                <w:color w:val="000000"/>
                <w:sz w:val="20"/>
                <w:szCs w:val="20"/>
              </w:rPr>
              <w:t>ES01.04.01.</w:t>
            </w:r>
          </w:p>
          <w:p w:rsidR="00823190" w:rsidRPr="00823190" w:rsidRDefault="00823190" w:rsidP="00FB5935">
            <w:pPr>
              <w:tabs>
                <w:tab w:val="left" w:pos="851"/>
              </w:tabs>
              <w:ind w:left="567"/>
              <w:rPr>
                <w:rFonts w:ascii="Arial" w:hAnsi="Arial" w:cs="Arial"/>
                <w:color w:val="000000"/>
                <w:sz w:val="20"/>
                <w:szCs w:val="20"/>
              </w:rPr>
            </w:pPr>
            <w:r w:rsidRPr="00823190">
              <w:rPr>
                <w:rFonts w:ascii="Arial" w:hAnsi="Arial" w:cs="Arial"/>
                <w:b/>
                <w:color w:val="000000"/>
                <w:sz w:val="20"/>
                <w:szCs w:val="20"/>
              </w:rPr>
              <w:t xml:space="preserve">Dodání dodaného zařízení </w:t>
            </w:r>
          </w:p>
        </w:tc>
        <w:tc>
          <w:tcPr>
            <w:tcW w:w="2500" w:type="pct"/>
          </w:tcPr>
          <w:p w:rsidR="00823190" w:rsidRDefault="00823190" w:rsidP="00E76A91">
            <w:pPr>
              <w:tabs>
                <w:tab w:val="left" w:pos="851"/>
              </w:tabs>
              <w:ind w:left="35"/>
              <w:rPr>
                <w:rFonts w:ascii="Arial" w:hAnsi="Arial" w:cs="Arial"/>
                <w:color w:val="000000"/>
                <w:sz w:val="20"/>
                <w:szCs w:val="20"/>
              </w:rPr>
            </w:pP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dodání zařízení</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dodání měřících protokolů ke všem kabelovým datovým </w:t>
            </w:r>
            <w:proofErr w:type="spellStart"/>
            <w:r>
              <w:rPr>
                <w:rFonts w:ascii="Arial" w:hAnsi="Arial" w:cs="Arial"/>
                <w:color w:val="000000"/>
                <w:sz w:val="20"/>
                <w:szCs w:val="20"/>
              </w:rPr>
              <w:t>propojům</w:t>
            </w:r>
            <w:proofErr w:type="spellEnd"/>
            <w:r>
              <w:rPr>
                <w:rFonts w:ascii="Arial" w:hAnsi="Arial" w:cs="Arial"/>
                <w:color w:val="000000"/>
                <w:sz w:val="20"/>
                <w:szCs w:val="20"/>
              </w:rPr>
              <w:t>, použitým při instalaci systému.</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Dále zadavatel požaduje předání konfigurace všech konfigurovatelných prvků systému a hesel, potřebných k administraci a/nebo konfiguraci systému. </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Výpis konfigurace systému zadavatel požaduje v tištěné formě</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Výpis konfigurace systému zadavatel požaduje v elektronické formě </w:t>
            </w:r>
            <w:proofErr w:type="spellStart"/>
            <w:r>
              <w:rPr>
                <w:rFonts w:ascii="Arial" w:hAnsi="Arial" w:cs="Arial"/>
                <w:color w:val="000000"/>
                <w:sz w:val="20"/>
                <w:szCs w:val="20"/>
              </w:rPr>
              <w:t>formě</w:t>
            </w:r>
            <w:proofErr w:type="spellEnd"/>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Bezpečnou formu předání hesel dohodne zástupce Zadavatele a Dodavatele</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otestování konektivity k veřejnému internetu za jízdy</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 případě, že je požadována konektivita i mimo území ČR, je nutné, aby dodavatel prokázal </w:t>
            </w:r>
            <w:proofErr w:type="spellStart"/>
            <w:r>
              <w:rPr>
                <w:rFonts w:ascii="Arial" w:hAnsi="Arial" w:cs="Arial"/>
                <w:color w:val="000000"/>
                <w:sz w:val="20"/>
                <w:szCs w:val="20"/>
              </w:rPr>
              <w:t>bezvýpadkový</w:t>
            </w:r>
            <w:proofErr w:type="spellEnd"/>
            <w:r>
              <w:rPr>
                <w:rFonts w:ascii="Arial" w:hAnsi="Arial" w:cs="Arial"/>
                <w:color w:val="000000"/>
                <w:sz w:val="20"/>
                <w:szCs w:val="20"/>
              </w:rPr>
              <w:t xml:space="preserve"> přechod mezi národními mobilními sítěmi, na náklady dodavatele</w:t>
            </w:r>
          </w:p>
        </w:tc>
      </w:tr>
      <w:tr w:rsidR="00FA0060" w:rsidTr="00B37817">
        <w:tc>
          <w:tcPr>
            <w:tcW w:w="2500" w:type="pct"/>
          </w:tcPr>
          <w:p w:rsidR="00FA0060" w:rsidRDefault="00FA0060" w:rsidP="00FB5935">
            <w:pPr>
              <w:tabs>
                <w:tab w:val="left" w:pos="851"/>
              </w:tabs>
              <w:ind w:left="567"/>
            </w:pPr>
          </w:p>
        </w:tc>
        <w:tc>
          <w:tcPr>
            <w:tcW w:w="2500" w:type="pct"/>
          </w:tcPr>
          <w:p w:rsidR="00FA0060" w:rsidRDefault="00FA0060">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w:t>
            </w:r>
            <w:r w:rsidRPr="00FA0060">
              <w:rPr>
                <w:rFonts w:ascii="Arial" w:hAnsi="Arial" w:cs="Arial"/>
                <w:color w:val="000000"/>
                <w:sz w:val="20"/>
                <w:szCs w:val="20"/>
              </w:rPr>
              <w:t>před insta</w:t>
            </w:r>
            <w:r>
              <w:rPr>
                <w:rFonts w:ascii="Arial" w:hAnsi="Arial" w:cs="Arial"/>
                <w:color w:val="000000"/>
                <w:sz w:val="20"/>
                <w:szCs w:val="20"/>
              </w:rPr>
              <w:t xml:space="preserve">lací systému do vozidla </w:t>
            </w:r>
            <w:r w:rsidRPr="00FA0060">
              <w:rPr>
                <w:rFonts w:ascii="Arial" w:hAnsi="Arial" w:cs="Arial"/>
                <w:color w:val="000000"/>
                <w:sz w:val="20"/>
                <w:szCs w:val="20"/>
              </w:rPr>
              <w:t>kontrol</w:t>
            </w:r>
            <w:r>
              <w:rPr>
                <w:rFonts w:ascii="Arial" w:hAnsi="Arial" w:cs="Arial"/>
                <w:color w:val="000000"/>
                <w:sz w:val="20"/>
                <w:szCs w:val="20"/>
              </w:rPr>
              <w:t>u</w:t>
            </w:r>
            <w:r w:rsidRPr="00FA0060">
              <w:rPr>
                <w:rFonts w:ascii="Arial" w:hAnsi="Arial" w:cs="Arial"/>
                <w:color w:val="000000"/>
                <w:sz w:val="20"/>
                <w:szCs w:val="20"/>
              </w:rPr>
              <w:t xml:space="preserve"> na polygonu v souvislosti s komunikací ISC a MOMA serveru. V rámci kontroly na polygonu bude odzkoušení propojení mezi API servisním rozraním zajištovat ČD-IS, která následně vydá certifikát pro vstup do API </w:t>
            </w:r>
            <w:r w:rsidRPr="00FA0060">
              <w:rPr>
                <w:rFonts w:ascii="Arial" w:hAnsi="Arial" w:cs="Arial"/>
                <w:color w:val="000000"/>
                <w:sz w:val="20"/>
                <w:szCs w:val="20"/>
              </w:rPr>
              <w:lastRenderedPageBreak/>
              <w:t>servisního a bude generovat přístupové certifikáty.</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prokázání správné funkce systému /internetové konektivity/ v prostředí OS Windows</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prokázání správné funkce systému /internetové konektivity/ v </w:t>
            </w:r>
            <w:proofErr w:type="gramStart"/>
            <w:r>
              <w:rPr>
                <w:rFonts w:ascii="Arial" w:hAnsi="Arial" w:cs="Arial"/>
                <w:color w:val="000000"/>
                <w:sz w:val="20"/>
                <w:szCs w:val="20"/>
              </w:rPr>
              <w:t>prostředí  Apple</w:t>
            </w:r>
            <w:proofErr w:type="gramEnd"/>
            <w:r>
              <w:rPr>
                <w:rFonts w:ascii="Arial" w:hAnsi="Arial" w:cs="Arial"/>
                <w:color w:val="000000"/>
                <w:sz w:val="20"/>
                <w:szCs w:val="20"/>
              </w:rPr>
              <w:t xml:space="preserve"> </w:t>
            </w:r>
            <w:proofErr w:type="spellStart"/>
            <w:r>
              <w:rPr>
                <w:rFonts w:ascii="Arial" w:hAnsi="Arial" w:cs="Arial"/>
                <w:color w:val="000000"/>
                <w:sz w:val="20"/>
                <w:szCs w:val="20"/>
              </w:rPr>
              <w:t>iOS</w:t>
            </w:r>
            <w:proofErr w:type="spellEnd"/>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prokázání správné funkce systému /internetové konektivity/ v prostředí OS Linux</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prokázání správné funkce systému /internetové konektivity/ v prostředí OS Android</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Zadavatel požaduje prokázání správné funkčnosti systému při použití VPN Cisco </w:t>
            </w:r>
            <w:proofErr w:type="spellStart"/>
            <w:r>
              <w:rPr>
                <w:rFonts w:ascii="Arial" w:hAnsi="Arial" w:cs="Arial"/>
                <w:color w:val="000000"/>
                <w:sz w:val="20"/>
                <w:szCs w:val="20"/>
              </w:rPr>
              <w:t>AnyConnect</w:t>
            </w:r>
            <w:proofErr w:type="spellEnd"/>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prokázání správné funkčnosti systému při použití VPN PPTP</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prokázání správné funkčnosti systému při použití VPN L2TP</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dodání výkresové dokumentace elektrické části zařízení</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dodání výkresové dokumentace mechanické části zařízení</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dodání výkresové dokumentace technických podmínek zařízení - technická dokumentace v souladu s platnými normami</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návod na obsluhu zařízení a všech jeho částí potřebných pro jeho funkčnost </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návod na údržbu zařízení a všech jeho částí potřebných pro jeho funkčnost </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zabezpečení filtrování nevhodného obsahu - Web </w:t>
            </w:r>
            <w:proofErr w:type="spellStart"/>
            <w:r>
              <w:rPr>
                <w:rFonts w:ascii="Arial" w:hAnsi="Arial" w:cs="Arial"/>
                <w:color w:val="000000"/>
                <w:sz w:val="20"/>
                <w:szCs w:val="20"/>
              </w:rPr>
              <w:t>Content</w:t>
            </w:r>
            <w:proofErr w:type="spellEnd"/>
            <w:r>
              <w:rPr>
                <w:rFonts w:ascii="Arial" w:hAnsi="Arial" w:cs="Arial"/>
                <w:color w:val="000000"/>
                <w:sz w:val="20"/>
                <w:szCs w:val="20"/>
              </w:rPr>
              <w:t xml:space="preserve"> </w:t>
            </w:r>
            <w:proofErr w:type="spellStart"/>
            <w:r>
              <w:rPr>
                <w:rFonts w:ascii="Arial" w:hAnsi="Arial" w:cs="Arial"/>
                <w:color w:val="000000"/>
                <w:sz w:val="20"/>
                <w:szCs w:val="20"/>
              </w:rPr>
              <w:t>Filtering</w:t>
            </w:r>
            <w:proofErr w:type="spellEnd"/>
            <w:r>
              <w:rPr>
                <w:rFonts w:ascii="Arial" w:hAnsi="Arial" w:cs="Arial"/>
                <w:color w:val="000000"/>
                <w:sz w:val="20"/>
                <w:szCs w:val="20"/>
              </w:rPr>
              <w:t xml:space="preserve"> - na základě požadavku zadavatele</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umožnění řízení/omezení šířky pásma a omezení objemu stažených dat na jednotlivou připojenou MAC adresu</w:t>
            </w:r>
            <w:r w:rsidR="003E5B1E">
              <w:rPr>
                <w:rFonts w:ascii="Arial" w:hAnsi="Arial" w:cs="Arial"/>
                <w:color w:val="000000"/>
                <w:sz w:val="20"/>
                <w:szCs w:val="20"/>
              </w:rPr>
              <w:t xml:space="preserve"> vč. informování uživatele o množství stažených dat na webové stránce v prohlížeči</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zadavatel požaduje dodržení síťové neutrality</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dodavatel musí umožnit vybraným pracovníkům Zadavatele online přístup k monitorovacím prostředkům řešení</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zaškolit vybrané pracovníky </w:t>
            </w:r>
            <w:proofErr w:type="gramStart"/>
            <w:r>
              <w:rPr>
                <w:rFonts w:ascii="Arial" w:hAnsi="Arial" w:cs="Arial"/>
                <w:color w:val="000000"/>
                <w:sz w:val="20"/>
                <w:szCs w:val="20"/>
              </w:rPr>
              <w:t>zadavatele  v obsluze</w:t>
            </w:r>
            <w:proofErr w:type="gramEnd"/>
            <w:r>
              <w:rPr>
                <w:rFonts w:ascii="Arial" w:hAnsi="Arial" w:cs="Arial"/>
                <w:color w:val="000000"/>
                <w:sz w:val="20"/>
                <w:szCs w:val="20"/>
              </w:rPr>
              <w:t xml:space="preserve"> monitorovacím prostředkům řešení</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předání manuálu obsluhy připojení vozidla k veřejnému internetu.</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 Zabezpečení odesílání informací o poloze vozidla na bránu Zadavatele</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zprovoznění a zajištění zařízení - kompletní funkčnosti dle této Přílohy č. 4 po dobu záruky.</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součástí dodávky není dodání fyzických </w:t>
            </w:r>
            <w:proofErr w:type="spellStart"/>
            <w:r>
              <w:rPr>
                <w:rFonts w:ascii="Arial" w:hAnsi="Arial" w:cs="Arial"/>
                <w:color w:val="000000"/>
                <w:sz w:val="20"/>
                <w:szCs w:val="20"/>
              </w:rPr>
              <w:t>uSIM</w:t>
            </w:r>
            <w:proofErr w:type="spellEnd"/>
            <w:r>
              <w:rPr>
                <w:rFonts w:ascii="Arial" w:hAnsi="Arial" w:cs="Arial"/>
                <w:color w:val="000000"/>
                <w:sz w:val="20"/>
                <w:szCs w:val="20"/>
              </w:rPr>
              <w:t xml:space="preserve"> mobilních operátorů (</w:t>
            </w:r>
            <w:proofErr w:type="spellStart"/>
            <w:r>
              <w:rPr>
                <w:rFonts w:ascii="Arial" w:hAnsi="Arial" w:cs="Arial"/>
                <w:color w:val="000000"/>
                <w:sz w:val="20"/>
                <w:szCs w:val="20"/>
              </w:rPr>
              <w:t>uSIM</w:t>
            </w:r>
            <w:proofErr w:type="spellEnd"/>
            <w:r>
              <w:rPr>
                <w:rFonts w:ascii="Arial" w:hAnsi="Arial" w:cs="Arial"/>
                <w:color w:val="000000"/>
                <w:sz w:val="20"/>
                <w:szCs w:val="20"/>
              </w:rPr>
              <w:t xml:space="preserve"> s neveřejnou dynamickou IP adresou a veřejným APN) – ty budou dodány Zadavatelem</w:t>
            </w:r>
          </w:p>
        </w:tc>
      </w:tr>
      <w:tr w:rsidR="00823190" w:rsidTr="00B37817">
        <w:tc>
          <w:tcPr>
            <w:tcW w:w="2500" w:type="pct"/>
          </w:tcPr>
          <w:p w:rsidR="00823190" w:rsidRDefault="00823190" w:rsidP="00FB5935">
            <w:pPr>
              <w:tabs>
                <w:tab w:val="left" w:pos="851"/>
              </w:tabs>
              <w:ind w:left="567"/>
            </w:pPr>
          </w:p>
        </w:tc>
        <w:tc>
          <w:tcPr>
            <w:tcW w:w="2500" w:type="pct"/>
          </w:tcPr>
          <w:p w:rsidR="00823190" w:rsidRDefault="00823190" w:rsidP="00972477">
            <w:pPr>
              <w:tabs>
                <w:tab w:val="left" w:pos="851"/>
              </w:tabs>
              <w:ind w:left="35"/>
              <w:rPr>
                <w:rFonts w:ascii="Arial" w:hAnsi="Arial" w:cs="Arial"/>
                <w:color w:val="000000"/>
                <w:sz w:val="20"/>
                <w:szCs w:val="20"/>
              </w:rPr>
            </w:pPr>
            <w:r>
              <w:rPr>
                <w:rFonts w:ascii="Arial" w:hAnsi="Arial" w:cs="Arial"/>
                <w:color w:val="000000"/>
                <w:sz w:val="20"/>
                <w:szCs w:val="20"/>
              </w:rPr>
              <w:t xml:space="preserve">informace o nastavení nutných pro aktivaci datového provozu fyzických </w:t>
            </w:r>
            <w:proofErr w:type="spellStart"/>
            <w:r>
              <w:rPr>
                <w:rFonts w:ascii="Arial" w:hAnsi="Arial" w:cs="Arial"/>
                <w:color w:val="000000"/>
                <w:sz w:val="20"/>
                <w:szCs w:val="20"/>
              </w:rPr>
              <w:t>uSIM</w:t>
            </w:r>
            <w:proofErr w:type="spellEnd"/>
            <w:r>
              <w:rPr>
                <w:rFonts w:ascii="Arial" w:hAnsi="Arial" w:cs="Arial"/>
                <w:color w:val="000000"/>
                <w:sz w:val="20"/>
                <w:szCs w:val="20"/>
              </w:rPr>
              <w:t xml:space="preserve"> mobilních operátorů (</w:t>
            </w:r>
            <w:proofErr w:type="spellStart"/>
            <w:r>
              <w:rPr>
                <w:rFonts w:ascii="Arial" w:hAnsi="Arial" w:cs="Arial"/>
                <w:color w:val="000000"/>
                <w:sz w:val="20"/>
                <w:szCs w:val="20"/>
              </w:rPr>
              <w:t>uSIM</w:t>
            </w:r>
            <w:proofErr w:type="spellEnd"/>
            <w:r>
              <w:rPr>
                <w:rFonts w:ascii="Arial" w:hAnsi="Arial" w:cs="Arial"/>
                <w:color w:val="000000"/>
                <w:sz w:val="20"/>
                <w:szCs w:val="20"/>
              </w:rPr>
              <w:t xml:space="preserve"> s neveřejnou dynamickou IP adresou a veřejným APN) budou dodány </w:t>
            </w:r>
            <w:r>
              <w:rPr>
                <w:rFonts w:ascii="Arial" w:hAnsi="Arial" w:cs="Arial"/>
                <w:color w:val="000000"/>
                <w:sz w:val="20"/>
                <w:szCs w:val="20"/>
              </w:rPr>
              <w:lastRenderedPageBreak/>
              <w:t>Zadavatelem</w:t>
            </w:r>
            <w:r>
              <w:rPr>
                <w:rFonts w:ascii="Arial" w:hAnsi="Arial" w:cs="Arial"/>
                <w:color w:val="000000"/>
                <w:sz w:val="20"/>
                <w:szCs w:val="20"/>
              </w:rPr>
              <w:br/>
            </w:r>
          </w:p>
        </w:tc>
      </w:tr>
      <w:tr w:rsidR="00823190" w:rsidTr="00B37817">
        <w:tc>
          <w:tcPr>
            <w:tcW w:w="2500" w:type="pct"/>
          </w:tcPr>
          <w:p w:rsidR="00823190" w:rsidRPr="002813C7" w:rsidRDefault="002813C7" w:rsidP="00E76A91">
            <w:pPr>
              <w:tabs>
                <w:tab w:val="left" w:pos="851"/>
              </w:tabs>
              <w:rPr>
                <w:b/>
                <w:u w:val="single"/>
              </w:rPr>
            </w:pPr>
            <w:r w:rsidRPr="002813C7">
              <w:rPr>
                <w:b/>
                <w:u w:val="single"/>
              </w:rPr>
              <w:lastRenderedPageBreak/>
              <w:t xml:space="preserve">ES01.05 Předávací protokol k dodaným </w:t>
            </w:r>
            <w:proofErr w:type="spellStart"/>
            <w:r w:rsidRPr="002813C7">
              <w:rPr>
                <w:b/>
                <w:u w:val="single"/>
              </w:rPr>
              <w:t>zařízenímí</w:t>
            </w:r>
            <w:proofErr w:type="spellEnd"/>
          </w:p>
        </w:tc>
        <w:tc>
          <w:tcPr>
            <w:tcW w:w="2500" w:type="pct"/>
          </w:tcPr>
          <w:p w:rsidR="00823190" w:rsidRDefault="00823190" w:rsidP="00E76A91">
            <w:pPr>
              <w:tabs>
                <w:tab w:val="left" w:pos="851"/>
              </w:tabs>
              <w:ind w:left="35"/>
              <w:rPr>
                <w:rFonts w:ascii="Arial" w:hAnsi="Arial" w:cs="Arial"/>
                <w:color w:val="000000"/>
                <w:sz w:val="20"/>
                <w:szCs w:val="20"/>
              </w:rPr>
            </w:pPr>
          </w:p>
        </w:tc>
      </w:tr>
      <w:tr w:rsidR="00823190" w:rsidTr="00B37817">
        <w:tc>
          <w:tcPr>
            <w:tcW w:w="2500" w:type="pct"/>
          </w:tcPr>
          <w:p w:rsidR="002813C7" w:rsidRPr="002813C7" w:rsidRDefault="002813C7" w:rsidP="00FB5935">
            <w:pPr>
              <w:tabs>
                <w:tab w:val="left" w:pos="851"/>
              </w:tabs>
              <w:ind w:left="567"/>
              <w:rPr>
                <w:rFonts w:ascii="Arial" w:hAnsi="Arial" w:cs="Arial"/>
                <w:b/>
                <w:color w:val="000000"/>
                <w:sz w:val="20"/>
                <w:szCs w:val="20"/>
              </w:rPr>
            </w:pPr>
            <w:r w:rsidRPr="002813C7">
              <w:rPr>
                <w:rFonts w:ascii="Arial" w:hAnsi="Arial" w:cs="Arial"/>
                <w:b/>
                <w:color w:val="000000"/>
                <w:sz w:val="20"/>
                <w:szCs w:val="20"/>
              </w:rPr>
              <w:t>ES01.05.01.</w:t>
            </w:r>
          </w:p>
          <w:p w:rsidR="00823190" w:rsidRPr="002813C7" w:rsidRDefault="002813C7" w:rsidP="00FB5935">
            <w:pPr>
              <w:tabs>
                <w:tab w:val="left" w:pos="851"/>
              </w:tabs>
              <w:ind w:left="567"/>
              <w:rPr>
                <w:rFonts w:ascii="Arial" w:hAnsi="Arial" w:cs="Arial"/>
                <w:color w:val="000000"/>
                <w:sz w:val="20"/>
                <w:szCs w:val="20"/>
              </w:rPr>
            </w:pPr>
            <w:r w:rsidRPr="002813C7">
              <w:rPr>
                <w:rFonts w:ascii="Arial" w:hAnsi="Arial" w:cs="Arial"/>
                <w:b/>
                <w:color w:val="000000"/>
                <w:sz w:val="20"/>
                <w:szCs w:val="20"/>
              </w:rPr>
              <w:t>Předávací protokol</w:t>
            </w:r>
          </w:p>
        </w:tc>
        <w:tc>
          <w:tcPr>
            <w:tcW w:w="2500" w:type="pct"/>
          </w:tcPr>
          <w:p w:rsidR="00823190" w:rsidRDefault="00823190" w:rsidP="00E76A91">
            <w:pPr>
              <w:tabs>
                <w:tab w:val="left" w:pos="851"/>
              </w:tabs>
              <w:ind w:left="35"/>
              <w:rPr>
                <w:rFonts w:ascii="Arial" w:hAnsi="Arial" w:cs="Arial"/>
                <w:color w:val="000000"/>
                <w:sz w:val="20"/>
                <w:szCs w:val="20"/>
              </w:rPr>
            </w:pP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k dodaným zařízením bude zároveň sloužit zadavateli jako záruční list.</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obsahovat následující údaje: Dodavatele</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obsahovat následující údaje: Zadavatele</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obsahovat následující údaje: Popis produktu nebo název zařízení</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obsahovat následující údaje: Detailní popis použité technologie a jejího zapojení</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obsahovat následující údaje: Výsledek testování ICT systémů ve vozidle za plného provozu /za použití testovacího SW nástroje Zadavatele/</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bCs/>
                <w:color w:val="000000"/>
                <w:sz w:val="20"/>
                <w:szCs w:val="20"/>
              </w:rPr>
            </w:pPr>
            <w:r w:rsidRPr="002813C7">
              <w:rPr>
                <w:rFonts w:ascii="Arial" w:hAnsi="Arial" w:cs="Arial"/>
                <w:bCs/>
                <w:color w:val="000000"/>
                <w:sz w:val="20"/>
                <w:szCs w:val="20"/>
              </w:rPr>
              <w:t>Předávací protokol musí obsahovat následující údaje: Počet zařízení</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obsahovat následující údaje: Sériová čísla dodaných zařízení a jejich umístění /UIC číslo vozu/</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obsahovat následující údaje: Typ a dobu záruky</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obsahovat následující údaje: Místo a datum převzetí zařízení</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obsahovat následující údaje: Razítko a podpisy oprávněných osob Dodavatele a Zadavatele</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 xml:space="preserve">Předávací protokol musí obsahovat následující údaje: Seznam ve formátu </w:t>
            </w:r>
            <w:proofErr w:type="spellStart"/>
            <w:r w:rsidRPr="002813C7">
              <w:rPr>
                <w:rFonts w:ascii="Arial" w:hAnsi="Arial" w:cs="Arial"/>
                <w:color w:val="000000"/>
                <w:sz w:val="20"/>
                <w:szCs w:val="20"/>
              </w:rPr>
              <w:t>xls</w:t>
            </w:r>
            <w:proofErr w:type="spellEnd"/>
            <w:r w:rsidRPr="002813C7">
              <w:rPr>
                <w:rFonts w:ascii="Arial" w:hAnsi="Arial" w:cs="Arial"/>
                <w:color w:val="000000"/>
                <w:sz w:val="20"/>
                <w:szCs w:val="20"/>
              </w:rPr>
              <w:t xml:space="preserve"> obsahující UIC číslo vozu a k němu přiřazené použité </w:t>
            </w:r>
            <w:proofErr w:type="spellStart"/>
            <w:r w:rsidRPr="002813C7">
              <w:rPr>
                <w:rFonts w:ascii="Arial" w:hAnsi="Arial" w:cs="Arial"/>
                <w:color w:val="000000"/>
                <w:sz w:val="20"/>
                <w:szCs w:val="20"/>
              </w:rPr>
              <w:t>uSIM</w:t>
            </w:r>
            <w:proofErr w:type="spellEnd"/>
            <w:r w:rsidRPr="002813C7">
              <w:rPr>
                <w:rFonts w:ascii="Arial" w:hAnsi="Arial" w:cs="Arial"/>
                <w:color w:val="000000"/>
                <w:sz w:val="20"/>
                <w:szCs w:val="20"/>
              </w:rPr>
              <w:t>.</w:t>
            </w:r>
          </w:p>
        </w:tc>
      </w:tr>
      <w:tr w:rsidR="002813C7" w:rsidTr="00813C7D">
        <w:trPr>
          <w:trHeight w:val="966"/>
        </w:trPr>
        <w:tc>
          <w:tcPr>
            <w:tcW w:w="2500" w:type="pct"/>
          </w:tcPr>
          <w:p w:rsidR="002813C7" w:rsidRDefault="002813C7" w:rsidP="00FB5935">
            <w:pPr>
              <w:tabs>
                <w:tab w:val="left" w:pos="851"/>
              </w:tabs>
              <w:ind w:left="567"/>
            </w:pPr>
          </w:p>
          <w:p w:rsidR="002813C7" w:rsidRDefault="002813C7" w:rsidP="00FB5935">
            <w:pPr>
              <w:tabs>
                <w:tab w:val="left" w:pos="851"/>
              </w:tabs>
              <w:ind w:left="567"/>
            </w:pPr>
          </w:p>
          <w:p w:rsidR="002813C7" w:rsidRDefault="002813C7" w:rsidP="00FB5935">
            <w:pPr>
              <w:tabs>
                <w:tab w:val="left" w:pos="851"/>
              </w:tabs>
              <w:ind w:left="567"/>
            </w:pPr>
          </w:p>
          <w:p w:rsidR="002813C7" w:rsidRDefault="002813C7" w:rsidP="00813C7D">
            <w:pPr>
              <w:tabs>
                <w:tab w:val="left" w:pos="851"/>
              </w:tabs>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být dodaný zadavateli následovně: 1x originál souhrnný předávací protokol v papírové formě s uvedením všech zařízení, která jsou součástí dodávky</w:t>
            </w: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Předávací protokol musí být dodaný zadavateli následovně: 1x souhrnný předávací protokol v elekt</w:t>
            </w:r>
            <w:r>
              <w:rPr>
                <w:rFonts w:ascii="Arial" w:hAnsi="Arial" w:cs="Arial"/>
                <w:color w:val="000000"/>
                <w:sz w:val="20"/>
                <w:szCs w:val="20"/>
              </w:rPr>
              <w:t>ronické formě ve formátu *.</w:t>
            </w:r>
            <w:proofErr w:type="spellStart"/>
            <w:r>
              <w:rPr>
                <w:rFonts w:ascii="Arial" w:hAnsi="Arial" w:cs="Arial"/>
                <w:color w:val="000000"/>
                <w:sz w:val="20"/>
                <w:szCs w:val="20"/>
              </w:rPr>
              <w:t>xls</w:t>
            </w:r>
            <w:proofErr w:type="spellEnd"/>
            <w:r>
              <w:rPr>
                <w:rFonts w:ascii="Arial" w:hAnsi="Arial" w:cs="Arial"/>
                <w:color w:val="000000"/>
                <w:sz w:val="20"/>
                <w:szCs w:val="20"/>
              </w:rPr>
              <w:t>.</w:t>
            </w:r>
          </w:p>
        </w:tc>
      </w:tr>
      <w:tr w:rsidR="002813C7" w:rsidTr="00B37817">
        <w:tc>
          <w:tcPr>
            <w:tcW w:w="2500" w:type="pct"/>
          </w:tcPr>
          <w:p w:rsidR="002813C7" w:rsidRPr="002813C7" w:rsidRDefault="002813C7" w:rsidP="00E76A91">
            <w:pPr>
              <w:tabs>
                <w:tab w:val="left" w:pos="851"/>
              </w:tabs>
              <w:rPr>
                <w:rFonts w:ascii="Arial" w:hAnsi="Arial" w:cs="Arial"/>
                <w:b/>
                <w:bCs/>
                <w:color w:val="000000"/>
                <w:sz w:val="20"/>
                <w:szCs w:val="20"/>
                <w:u w:val="single"/>
              </w:rPr>
            </w:pPr>
            <w:r w:rsidRPr="002813C7">
              <w:rPr>
                <w:rFonts w:ascii="Arial" w:hAnsi="Arial" w:cs="Arial"/>
                <w:b/>
                <w:bCs/>
                <w:color w:val="000000"/>
                <w:sz w:val="20"/>
                <w:szCs w:val="20"/>
                <w:u w:val="single"/>
              </w:rPr>
              <w:t>ES01.06 Servis</w:t>
            </w:r>
          </w:p>
        </w:tc>
        <w:tc>
          <w:tcPr>
            <w:tcW w:w="2500" w:type="pct"/>
          </w:tcPr>
          <w:p w:rsidR="002813C7" w:rsidRPr="002813C7" w:rsidRDefault="002813C7" w:rsidP="00E76A91">
            <w:pPr>
              <w:tabs>
                <w:tab w:val="left" w:pos="851"/>
              </w:tabs>
              <w:ind w:left="35"/>
              <w:rPr>
                <w:rFonts w:ascii="Arial" w:hAnsi="Arial" w:cs="Arial"/>
                <w:color w:val="000000"/>
                <w:sz w:val="20"/>
                <w:szCs w:val="20"/>
              </w:rPr>
            </w:pPr>
          </w:p>
        </w:tc>
      </w:tr>
      <w:tr w:rsidR="002813C7" w:rsidTr="00B37817">
        <w:tc>
          <w:tcPr>
            <w:tcW w:w="2500" w:type="pct"/>
          </w:tcPr>
          <w:p w:rsidR="002813C7" w:rsidRDefault="002813C7" w:rsidP="00FB5935">
            <w:pPr>
              <w:tabs>
                <w:tab w:val="left" w:pos="851"/>
              </w:tabs>
              <w:ind w:left="567"/>
              <w:rPr>
                <w:b/>
              </w:rPr>
            </w:pPr>
            <w:r w:rsidRPr="002813C7">
              <w:rPr>
                <w:b/>
              </w:rPr>
              <w:t>ES01.06.01.</w:t>
            </w:r>
          </w:p>
          <w:p w:rsidR="002813C7" w:rsidRPr="002813C7" w:rsidRDefault="002813C7" w:rsidP="00FB5935">
            <w:pPr>
              <w:tabs>
                <w:tab w:val="left" w:pos="851"/>
              </w:tabs>
              <w:ind w:left="567"/>
              <w:rPr>
                <w:b/>
              </w:rPr>
            </w:pPr>
            <w:r w:rsidRPr="002813C7">
              <w:rPr>
                <w:b/>
              </w:rPr>
              <w:t>Záruční servis</w:t>
            </w:r>
          </w:p>
        </w:tc>
        <w:tc>
          <w:tcPr>
            <w:tcW w:w="2500" w:type="pct"/>
          </w:tcPr>
          <w:p w:rsidR="002813C7" w:rsidRPr="002813C7" w:rsidRDefault="002813C7" w:rsidP="00E76A91">
            <w:pPr>
              <w:tabs>
                <w:tab w:val="left" w:pos="851"/>
              </w:tabs>
              <w:ind w:left="35"/>
              <w:rPr>
                <w:rFonts w:ascii="Arial" w:hAnsi="Arial" w:cs="Arial"/>
                <w:color w:val="000000"/>
                <w:sz w:val="20"/>
                <w:szCs w:val="20"/>
              </w:rPr>
            </w:pPr>
          </w:p>
        </w:tc>
      </w:tr>
      <w:tr w:rsidR="002813C7" w:rsidTr="00B37817">
        <w:tc>
          <w:tcPr>
            <w:tcW w:w="2500" w:type="pct"/>
          </w:tcPr>
          <w:p w:rsidR="002813C7" w:rsidRDefault="002813C7" w:rsidP="00FB5935">
            <w:pPr>
              <w:tabs>
                <w:tab w:val="left" w:pos="851"/>
              </w:tabs>
              <w:ind w:left="567"/>
            </w:pPr>
          </w:p>
        </w:tc>
        <w:tc>
          <w:tcPr>
            <w:tcW w:w="2500" w:type="pct"/>
          </w:tcPr>
          <w:p w:rsidR="002813C7" w:rsidRPr="002813C7" w:rsidRDefault="002813C7" w:rsidP="00E76A91">
            <w:pPr>
              <w:tabs>
                <w:tab w:val="left" w:pos="851"/>
              </w:tabs>
              <w:ind w:left="35"/>
              <w:rPr>
                <w:rFonts w:ascii="Arial" w:hAnsi="Arial" w:cs="Arial"/>
                <w:color w:val="000000"/>
                <w:sz w:val="20"/>
                <w:szCs w:val="20"/>
              </w:rPr>
            </w:pPr>
            <w:r w:rsidRPr="002813C7">
              <w:rPr>
                <w:rFonts w:ascii="Arial" w:hAnsi="Arial" w:cs="Arial"/>
                <w:color w:val="000000"/>
                <w:sz w:val="20"/>
                <w:szCs w:val="20"/>
              </w:rPr>
              <w:t>Dodavatel je povinen v rámci záručního servisu zajistit po celou délku záruční doby, kompletní funkčnost dodaného systému, ve vlastnostech a jakosti dle této Specifikace</w:t>
            </w:r>
          </w:p>
        </w:tc>
      </w:tr>
      <w:tr w:rsidR="002813C7" w:rsidTr="00B37817">
        <w:tc>
          <w:tcPr>
            <w:tcW w:w="2500" w:type="pct"/>
          </w:tcPr>
          <w:p w:rsidR="002813C7" w:rsidRPr="002813C7" w:rsidRDefault="002813C7" w:rsidP="00FB5935">
            <w:pPr>
              <w:tabs>
                <w:tab w:val="left" w:pos="851"/>
              </w:tabs>
              <w:ind w:left="567"/>
              <w:rPr>
                <w:b/>
              </w:rPr>
            </w:pPr>
            <w:r w:rsidRPr="002813C7">
              <w:rPr>
                <w:b/>
              </w:rPr>
              <w:t>ES01.</w:t>
            </w:r>
            <w:proofErr w:type="gramStart"/>
            <w:r w:rsidRPr="002813C7">
              <w:rPr>
                <w:b/>
              </w:rPr>
              <w:t>06.02.Způsob</w:t>
            </w:r>
            <w:proofErr w:type="gramEnd"/>
            <w:r w:rsidRPr="002813C7">
              <w:rPr>
                <w:b/>
              </w:rPr>
              <w:t xml:space="preserve"> provádění servisu</w:t>
            </w:r>
          </w:p>
        </w:tc>
        <w:tc>
          <w:tcPr>
            <w:tcW w:w="2500" w:type="pct"/>
          </w:tcPr>
          <w:p w:rsidR="002813C7" w:rsidRPr="002813C7" w:rsidRDefault="002813C7" w:rsidP="00E76A91">
            <w:pPr>
              <w:tabs>
                <w:tab w:val="left" w:pos="851"/>
              </w:tabs>
              <w:ind w:left="35"/>
              <w:rPr>
                <w:rFonts w:ascii="Arial" w:hAnsi="Arial" w:cs="Arial"/>
                <w:color w:val="000000"/>
                <w:sz w:val="20"/>
                <w:szCs w:val="20"/>
              </w:rPr>
            </w:pPr>
          </w:p>
        </w:tc>
      </w:tr>
      <w:tr w:rsidR="002813C7" w:rsidTr="00B37817">
        <w:tc>
          <w:tcPr>
            <w:tcW w:w="2500" w:type="pct"/>
          </w:tcPr>
          <w:p w:rsidR="002813C7" w:rsidRDefault="002813C7" w:rsidP="00FB5935">
            <w:pPr>
              <w:tabs>
                <w:tab w:val="left" w:pos="851"/>
              </w:tabs>
              <w:ind w:left="567"/>
            </w:pPr>
          </w:p>
        </w:tc>
        <w:tc>
          <w:tcPr>
            <w:tcW w:w="2500" w:type="pct"/>
          </w:tcPr>
          <w:p w:rsidR="002813C7" w:rsidRDefault="002813C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Dodaná koncová zařízení budou servisovaná dodavatelem buď na dálku vzdálenou </w:t>
            </w:r>
            <w:proofErr w:type="spellStart"/>
            <w:proofErr w:type="gramStart"/>
            <w:r>
              <w:rPr>
                <w:rFonts w:ascii="Arial" w:hAnsi="Arial" w:cs="Arial"/>
                <w:color w:val="000000"/>
                <w:sz w:val="20"/>
                <w:szCs w:val="20"/>
              </w:rPr>
              <w:t>správou,nebo</w:t>
            </w:r>
            <w:proofErr w:type="spellEnd"/>
            <w:proofErr w:type="gramEnd"/>
            <w:r>
              <w:rPr>
                <w:rFonts w:ascii="Arial" w:hAnsi="Arial" w:cs="Arial"/>
                <w:color w:val="000000"/>
                <w:sz w:val="20"/>
                <w:szCs w:val="20"/>
              </w:rPr>
              <w:t xml:space="preserve"> fyzickým zásahem na místě instalace. </w:t>
            </w:r>
          </w:p>
        </w:tc>
      </w:tr>
      <w:tr w:rsidR="002813C7" w:rsidTr="00B37817">
        <w:tc>
          <w:tcPr>
            <w:tcW w:w="2500" w:type="pct"/>
          </w:tcPr>
          <w:p w:rsidR="002813C7" w:rsidRDefault="002813C7" w:rsidP="00FB5935">
            <w:pPr>
              <w:tabs>
                <w:tab w:val="left" w:pos="851"/>
              </w:tabs>
              <w:ind w:left="567"/>
            </w:pPr>
          </w:p>
        </w:tc>
        <w:tc>
          <w:tcPr>
            <w:tcW w:w="2500" w:type="pct"/>
          </w:tcPr>
          <w:p w:rsidR="002813C7" w:rsidRDefault="002813C7"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V případě fyzického zásahu bude závada odstraněna buď opravou, nebo výměnou zařízení včetně instalace a otestování funkcionality. Toto </w:t>
            </w:r>
            <w:r>
              <w:rPr>
                <w:rFonts w:ascii="Arial" w:hAnsi="Arial" w:cs="Arial"/>
                <w:color w:val="000000"/>
                <w:sz w:val="20"/>
                <w:szCs w:val="20"/>
              </w:rPr>
              <w:lastRenderedPageBreak/>
              <w:t>musí být schváleno odpovědným zaměstnancem Zadavatele. Závada musí být odstraněna do 12 hodin od nahlášení, tato doba se počítá od doby příjezdu vozu do místa instalace.</w:t>
            </w:r>
          </w:p>
        </w:tc>
      </w:tr>
      <w:tr w:rsidR="002813C7" w:rsidTr="00B37817">
        <w:tc>
          <w:tcPr>
            <w:tcW w:w="2500" w:type="pct"/>
          </w:tcPr>
          <w:p w:rsidR="002813C7" w:rsidRDefault="002813C7" w:rsidP="00FB5935">
            <w:pPr>
              <w:tabs>
                <w:tab w:val="left" w:pos="851"/>
              </w:tabs>
              <w:ind w:left="567"/>
            </w:pPr>
          </w:p>
        </w:tc>
        <w:tc>
          <w:tcPr>
            <w:tcW w:w="2500" w:type="pct"/>
          </w:tcPr>
          <w:p w:rsidR="002813C7" w:rsidRDefault="002813C7" w:rsidP="00E76A91">
            <w:pPr>
              <w:tabs>
                <w:tab w:val="left" w:pos="851"/>
              </w:tabs>
              <w:ind w:left="35"/>
              <w:rPr>
                <w:rFonts w:ascii="Arial" w:hAnsi="Arial" w:cs="Arial"/>
                <w:color w:val="000000"/>
                <w:sz w:val="20"/>
                <w:szCs w:val="20"/>
              </w:rPr>
            </w:pPr>
            <w:r>
              <w:rPr>
                <w:rFonts w:ascii="Arial" w:hAnsi="Arial" w:cs="Arial"/>
                <w:color w:val="000000"/>
                <w:sz w:val="20"/>
                <w:szCs w:val="20"/>
              </w:rPr>
              <w:t>Pokud závadu nebude možno do 12 hodin od nahlášení odstranit na místě instalace zařízení, oznámí dodavatel zadavateli příčinu závady a závazně definuje termín odstranění poruchy.</w:t>
            </w:r>
          </w:p>
        </w:tc>
      </w:tr>
      <w:tr w:rsidR="002813C7" w:rsidTr="00B37817">
        <w:tc>
          <w:tcPr>
            <w:tcW w:w="2500" w:type="pct"/>
          </w:tcPr>
          <w:p w:rsidR="002813C7" w:rsidRDefault="002813C7" w:rsidP="00FB5935">
            <w:pPr>
              <w:tabs>
                <w:tab w:val="left" w:pos="851"/>
              </w:tabs>
              <w:ind w:left="567"/>
            </w:pPr>
          </w:p>
        </w:tc>
        <w:tc>
          <w:tcPr>
            <w:tcW w:w="2500" w:type="pct"/>
          </w:tcPr>
          <w:p w:rsidR="002813C7" w:rsidRDefault="002813C7" w:rsidP="00E76A91">
            <w:pPr>
              <w:tabs>
                <w:tab w:val="left" w:pos="851"/>
              </w:tabs>
              <w:ind w:left="35"/>
              <w:rPr>
                <w:rFonts w:ascii="Arial" w:hAnsi="Arial" w:cs="Arial"/>
                <w:color w:val="000000"/>
                <w:sz w:val="20"/>
                <w:szCs w:val="20"/>
              </w:rPr>
            </w:pPr>
            <w:r>
              <w:rPr>
                <w:rFonts w:ascii="Arial" w:hAnsi="Arial" w:cs="Arial"/>
                <w:color w:val="000000"/>
                <w:sz w:val="20"/>
                <w:szCs w:val="20"/>
              </w:rPr>
              <w:t>Servis na vozech musí být prováděn na místech, které určí zadavatel. Před provedením servisního zásahu musí zaměstnanec dodavatele kontaktovat pověřenou osobu zadavatele. Na základě jejího souhlasu může provést na místě servisní zásah.</w:t>
            </w:r>
          </w:p>
        </w:tc>
      </w:tr>
      <w:tr w:rsidR="002813C7" w:rsidTr="00B37817">
        <w:tc>
          <w:tcPr>
            <w:tcW w:w="2500" w:type="pct"/>
          </w:tcPr>
          <w:p w:rsidR="002813C7" w:rsidRDefault="002813C7" w:rsidP="00FB5935">
            <w:pPr>
              <w:tabs>
                <w:tab w:val="left" w:pos="851"/>
              </w:tabs>
              <w:ind w:left="567"/>
            </w:pPr>
          </w:p>
          <w:p w:rsidR="002813C7" w:rsidRDefault="002813C7" w:rsidP="00FB5935">
            <w:pPr>
              <w:tabs>
                <w:tab w:val="left" w:pos="851"/>
              </w:tabs>
              <w:ind w:left="567"/>
            </w:pPr>
          </w:p>
        </w:tc>
        <w:tc>
          <w:tcPr>
            <w:tcW w:w="2500" w:type="pct"/>
          </w:tcPr>
          <w:p w:rsidR="002813C7" w:rsidRDefault="002813C7" w:rsidP="00E76A91">
            <w:pPr>
              <w:tabs>
                <w:tab w:val="left" w:pos="851"/>
              </w:tabs>
              <w:ind w:left="35"/>
              <w:rPr>
                <w:rFonts w:ascii="Arial" w:hAnsi="Arial" w:cs="Arial"/>
                <w:color w:val="000000"/>
                <w:sz w:val="20"/>
                <w:szCs w:val="20"/>
              </w:rPr>
            </w:pPr>
            <w:r>
              <w:rPr>
                <w:rFonts w:ascii="Arial" w:hAnsi="Arial" w:cs="Arial"/>
                <w:color w:val="000000"/>
                <w:sz w:val="20"/>
                <w:szCs w:val="20"/>
              </w:rPr>
              <w:t>V případě instalace nové verze Palubního portálu bude zajištěna Zadavatelem součinnost s dodavatelem Palubního portálu a následně prov</w:t>
            </w:r>
            <w:r w:rsidR="00FB5935">
              <w:rPr>
                <w:rFonts w:ascii="Arial" w:hAnsi="Arial" w:cs="Arial"/>
                <w:color w:val="000000"/>
                <w:sz w:val="20"/>
                <w:szCs w:val="20"/>
              </w:rPr>
              <w:t>edena akceptace nasazení.</w:t>
            </w:r>
          </w:p>
        </w:tc>
      </w:tr>
      <w:tr w:rsidR="00FB5935" w:rsidTr="00B37817">
        <w:tc>
          <w:tcPr>
            <w:tcW w:w="2500" w:type="pct"/>
          </w:tcPr>
          <w:p w:rsidR="00FB5935" w:rsidRDefault="00FB5935" w:rsidP="00FB5935">
            <w:pPr>
              <w:tabs>
                <w:tab w:val="left" w:pos="851"/>
              </w:tabs>
              <w:ind w:left="567"/>
              <w:rPr>
                <w:rFonts w:ascii="Arial" w:hAnsi="Arial" w:cs="Arial"/>
                <w:b/>
                <w:color w:val="000000"/>
                <w:sz w:val="20"/>
                <w:szCs w:val="20"/>
              </w:rPr>
            </w:pPr>
            <w:r w:rsidRPr="00FB5935">
              <w:rPr>
                <w:rFonts w:ascii="Arial" w:hAnsi="Arial" w:cs="Arial"/>
                <w:b/>
                <w:color w:val="000000"/>
                <w:sz w:val="20"/>
                <w:szCs w:val="20"/>
              </w:rPr>
              <w:t>ES01.06.03.</w:t>
            </w:r>
          </w:p>
          <w:p w:rsidR="00FB5935" w:rsidRPr="00FB5935" w:rsidRDefault="00FB5935" w:rsidP="00FB5935">
            <w:pPr>
              <w:tabs>
                <w:tab w:val="left" w:pos="851"/>
              </w:tabs>
              <w:ind w:left="567"/>
              <w:rPr>
                <w:rFonts w:ascii="Arial" w:hAnsi="Arial" w:cs="Arial"/>
                <w:b/>
                <w:color w:val="000000"/>
                <w:sz w:val="20"/>
                <w:szCs w:val="20"/>
              </w:rPr>
            </w:pPr>
            <w:r w:rsidRPr="00FB5935">
              <w:rPr>
                <w:rFonts w:ascii="Arial" w:hAnsi="Arial" w:cs="Arial"/>
                <w:b/>
                <w:color w:val="000000"/>
                <w:sz w:val="20"/>
                <w:szCs w:val="20"/>
              </w:rPr>
              <w:t>Nahlášení incidentu</w:t>
            </w: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Oprávněný pracovník zadavatele nahlásí na tel. číslo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incident s následujícími nezbytnými údaji Místo použití</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Oprávněný pracovník zadavatele nahlásí na tel. číslo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incident s následujícími nezbytnými údaji Datum nahlášení</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Oprávněný pracovník zadavatele nahlásí na tel. číslo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incident s následujícími nezbytnými údaji Jméno oznamovatele /oprávněného pracovníka/</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Oprávněný pracovník zadavatele nahlásí na tel. číslo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incident s následujícími nezbytnými údaji Kontaktní telefon</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Oprávněný pracovník zadavatele nahlásí na tel. číslo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incident s následujícími nezbytnými údaji Reklamované zařízení, služba</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Oprávněný pracovník zadavatele nahlásí na tel. číslo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incident s následujícími nezbytnými údaji Stručný popis incidentu.</w:t>
            </w:r>
          </w:p>
        </w:tc>
      </w:tr>
      <w:tr w:rsidR="00FB5935" w:rsidTr="003D7E77">
        <w:trPr>
          <w:trHeight w:val="429"/>
        </w:trPr>
        <w:tc>
          <w:tcPr>
            <w:tcW w:w="2500" w:type="pct"/>
          </w:tcPr>
          <w:p w:rsidR="00FB5935" w:rsidRDefault="00FB5935" w:rsidP="00FB5935">
            <w:pPr>
              <w:tabs>
                <w:tab w:val="left" w:pos="851"/>
              </w:tabs>
              <w:ind w:left="567"/>
              <w:rPr>
                <w:b/>
              </w:rPr>
            </w:pPr>
            <w:r w:rsidRPr="00FB5935">
              <w:rPr>
                <w:b/>
              </w:rPr>
              <w:t>ES01.06.04.</w:t>
            </w:r>
          </w:p>
          <w:p w:rsidR="00FB5935" w:rsidRPr="00FB5935" w:rsidRDefault="00FB5935" w:rsidP="00FB5935">
            <w:pPr>
              <w:tabs>
                <w:tab w:val="left" w:pos="851"/>
              </w:tabs>
              <w:ind w:left="567"/>
              <w:rPr>
                <w:b/>
              </w:rPr>
            </w:pPr>
            <w:r w:rsidRPr="00FB5935">
              <w:rPr>
                <w:b/>
              </w:rPr>
              <w:t>Nahlášení incidentu</w:t>
            </w:r>
          </w:p>
        </w:tc>
        <w:tc>
          <w:tcPr>
            <w:tcW w:w="2500" w:type="pct"/>
          </w:tcPr>
          <w:p w:rsidR="00FB5935" w:rsidRDefault="00FB5935" w:rsidP="00E76A91">
            <w:pPr>
              <w:tabs>
                <w:tab w:val="left" w:pos="851"/>
              </w:tabs>
              <w:ind w:left="35"/>
              <w:rPr>
                <w:rFonts w:ascii="Arial" w:hAnsi="Arial" w:cs="Arial"/>
                <w:color w:val="000000"/>
                <w:sz w:val="20"/>
                <w:szCs w:val="20"/>
              </w:rPr>
            </w:pP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Dodavatel musí definovat a zajistit: telefonní linky na nahlašování incidentů /telefonní číslo viz níže/</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Dodavatel musí definovat a zajistit: záznam a archivaci hovorů na tel. čísle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w:t>
            </w:r>
            <w:proofErr w:type="spellEnd"/>
            <w:r>
              <w:rPr>
                <w:rFonts w:ascii="Arial" w:hAnsi="Arial" w:cs="Arial"/>
                <w:color w:val="000000"/>
                <w:sz w:val="20"/>
                <w:szCs w:val="20"/>
              </w:rPr>
              <w:t xml:space="preserve"> a uchování záznamu hovorů nejméně po dobu 48 hodin od zaznamenání. Na žádost zadavatele musí dodavatel neprodleně poskytnout hlasový záznam hovorů.</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Dodavatel musí definovat a zajistit: e-mailovou adresu na příjem incidentů elektronickou poštou </w:t>
            </w:r>
            <w:proofErr w:type="spellStart"/>
            <w:r>
              <w:rPr>
                <w:rFonts w:ascii="Arial" w:hAnsi="Arial" w:cs="Arial"/>
                <w:color w:val="000000"/>
                <w:sz w:val="20"/>
                <w:szCs w:val="20"/>
              </w:rPr>
              <w:t>xxxx</w:t>
            </w:r>
            <w:proofErr w:type="spellEnd"/>
            <w:r>
              <w:rPr>
                <w:rFonts w:ascii="Arial" w:hAnsi="Arial" w:cs="Arial"/>
                <w:color w:val="000000"/>
                <w:sz w:val="20"/>
                <w:szCs w:val="20"/>
              </w:rPr>
              <w:t xml:space="preserve"> @ xxxx.cz</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Dodavatel musí definovat a zajistit: zadavatel definuje e-mailovou adresu na zpětnou komunikaci </w:t>
            </w:r>
            <w:proofErr w:type="spellStart"/>
            <w:r>
              <w:rPr>
                <w:rFonts w:ascii="Arial" w:hAnsi="Arial" w:cs="Arial"/>
                <w:color w:val="000000"/>
                <w:sz w:val="20"/>
                <w:szCs w:val="20"/>
              </w:rPr>
              <w:t>xxxx</w:t>
            </w:r>
            <w:proofErr w:type="spellEnd"/>
            <w:r>
              <w:rPr>
                <w:rFonts w:ascii="Arial" w:hAnsi="Arial" w:cs="Arial"/>
                <w:color w:val="000000"/>
                <w:sz w:val="20"/>
                <w:szCs w:val="20"/>
              </w:rPr>
              <w:t xml:space="preserve"> @ xxxx.cz kopie na </w:t>
            </w:r>
            <w:proofErr w:type="spellStart"/>
            <w:r>
              <w:rPr>
                <w:rFonts w:ascii="Arial" w:hAnsi="Arial" w:cs="Arial"/>
                <w:color w:val="000000"/>
                <w:sz w:val="20"/>
                <w:szCs w:val="20"/>
              </w:rPr>
              <w:t>xxxx</w:t>
            </w:r>
            <w:proofErr w:type="spellEnd"/>
            <w:r>
              <w:rPr>
                <w:rFonts w:ascii="Arial" w:hAnsi="Arial" w:cs="Arial"/>
                <w:color w:val="000000"/>
                <w:sz w:val="20"/>
                <w:szCs w:val="20"/>
              </w:rPr>
              <w:t xml:space="preserve"> @ xxxx.cz</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Dodavatel musí definovat a zajistit: řešení nahlášených incidentů</w:t>
            </w:r>
          </w:p>
        </w:tc>
      </w:tr>
      <w:tr w:rsidR="00FB5935" w:rsidTr="00B37817">
        <w:tc>
          <w:tcPr>
            <w:tcW w:w="2500" w:type="pct"/>
          </w:tcPr>
          <w:p w:rsidR="00FB5935" w:rsidRDefault="00FB5935" w:rsidP="00FB5935">
            <w:pPr>
              <w:tabs>
                <w:tab w:val="left" w:pos="851"/>
              </w:tabs>
              <w:ind w:left="567"/>
            </w:pPr>
          </w:p>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Dodavatel musí definovat a zajistit: měsíční reporting výpadků</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Dodavatel zabezpečí na své náklady vyškolení </w:t>
            </w:r>
            <w:r>
              <w:rPr>
                <w:rFonts w:ascii="Arial" w:hAnsi="Arial" w:cs="Arial"/>
                <w:color w:val="000000"/>
                <w:sz w:val="20"/>
                <w:szCs w:val="20"/>
              </w:rPr>
              <w:lastRenderedPageBreak/>
              <w:t>zaměstnanců Zadavatele ohledně monitoringu a na jednoduchou kontrolu zařízení - např. vizuální a na zapnutí/vypnutí zařízení pomocí odpovídajícího jističe v rozvodné skříni vozidla.</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Zaměstnanci Zadavatele na náklady Dodavatele budou též vyškoleni na jednoduchou obsluhu zařízení během výkonu své služby ve vozidle.</w:t>
            </w:r>
          </w:p>
        </w:tc>
      </w:tr>
      <w:tr w:rsidR="00FB5935" w:rsidTr="00B37817">
        <w:tc>
          <w:tcPr>
            <w:tcW w:w="2500" w:type="pct"/>
          </w:tcPr>
          <w:p w:rsidR="00FB5935" w:rsidRPr="00FB5935" w:rsidRDefault="00FB5935" w:rsidP="00E76A91">
            <w:pPr>
              <w:tabs>
                <w:tab w:val="left" w:pos="851"/>
              </w:tabs>
              <w:rPr>
                <w:rFonts w:ascii="Arial" w:hAnsi="Arial" w:cs="Arial"/>
                <w:b/>
                <w:bCs/>
                <w:color w:val="000000"/>
                <w:sz w:val="20"/>
                <w:szCs w:val="20"/>
                <w:u w:val="single"/>
              </w:rPr>
            </w:pPr>
            <w:r w:rsidRPr="00FB5935">
              <w:rPr>
                <w:rFonts w:ascii="Arial" w:hAnsi="Arial" w:cs="Arial"/>
                <w:b/>
                <w:bCs/>
                <w:color w:val="000000"/>
                <w:sz w:val="20"/>
                <w:szCs w:val="20"/>
                <w:u w:val="single"/>
              </w:rPr>
              <w:t>ES01.07 Poloha vozidla</w:t>
            </w:r>
          </w:p>
        </w:tc>
        <w:tc>
          <w:tcPr>
            <w:tcW w:w="2500" w:type="pct"/>
          </w:tcPr>
          <w:p w:rsidR="00FB5935" w:rsidRDefault="00FB5935" w:rsidP="00E76A91">
            <w:pPr>
              <w:tabs>
                <w:tab w:val="left" w:pos="851"/>
              </w:tabs>
              <w:ind w:left="35"/>
              <w:rPr>
                <w:rFonts w:ascii="Arial" w:hAnsi="Arial" w:cs="Arial"/>
                <w:color w:val="000000"/>
                <w:sz w:val="20"/>
                <w:szCs w:val="20"/>
              </w:rPr>
            </w:pPr>
          </w:p>
        </w:tc>
      </w:tr>
      <w:tr w:rsidR="00FB5935" w:rsidTr="00B37817">
        <w:tc>
          <w:tcPr>
            <w:tcW w:w="2500" w:type="pct"/>
          </w:tcPr>
          <w:p w:rsidR="00FB5935" w:rsidRPr="00FB5935" w:rsidRDefault="00FB5935" w:rsidP="00FB5935">
            <w:pPr>
              <w:tabs>
                <w:tab w:val="left" w:pos="851"/>
              </w:tabs>
              <w:ind w:left="567"/>
              <w:rPr>
                <w:b/>
              </w:rPr>
            </w:pPr>
            <w:r w:rsidRPr="00FB5935">
              <w:rPr>
                <w:b/>
              </w:rPr>
              <w:t>ES01.07.01. Zařízení musí umožnit sledování polohy vlaku vozidla centrálními systémy Zadavatele a odesílat na níže specifikovanou komunikační bránu Zadavatele:</w:t>
            </w:r>
          </w:p>
        </w:tc>
        <w:tc>
          <w:tcPr>
            <w:tcW w:w="2500" w:type="pct"/>
          </w:tcPr>
          <w:p w:rsidR="00FB5935" w:rsidRDefault="00FB5935" w:rsidP="00E76A91">
            <w:pPr>
              <w:tabs>
                <w:tab w:val="left" w:pos="851"/>
              </w:tabs>
              <w:ind w:left="35"/>
              <w:rPr>
                <w:rFonts w:ascii="Arial" w:hAnsi="Arial" w:cs="Arial"/>
                <w:color w:val="000000"/>
                <w:sz w:val="20"/>
                <w:szCs w:val="20"/>
              </w:rPr>
            </w:pP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souřadnice polohy vozidla,</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přesný čas a datum,</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Rychlost vozidla dle GPS,</w:t>
            </w:r>
          </w:p>
        </w:tc>
      </w:tr>
      <w:tr w:rsidR="00FB5935" w:rsidTr="00B37817">
        <w:tc>
          <w:tcPr>
            <w:tcW w:w="2500" w:type="pct"/>
          </w:tcPr>
          <w:p w:rsidR="00FB5935" w:rsidRDefault="00FB5935" w:rsidP="00FB5935">
            <w:pPr>
              <w:tabs>
                <w:tab w:val="left" w:pos="851"/>
              </w:tabs>
              <w:ind w:left="567"/>
            </w:pPr>
          </w:p>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azimut,</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UIC číslo vozidla, </w:t>
            </w:r>
          </w:p>
        </w:tc>
      </w:tr>
      <w:tr w:rsidR="00FB5935" w:rsidTr="00B37817">
        <w:tc>
          <w:tcPr>
            <w:tcW w:w="2500" w:type="pct"/>
          </w:tcPr>
          <w:p w:rsidR="00FB5935" w:rsidRDefault="00FB5935" w:rsidP="00FB5935">
            <w:pPr>
              <w:tabs>
                <w:tab w:val="left" w:pos="851"/>
              </w:tabs>
              <w:ind w:left="567"/>
            </w:pPr>
          </w:p>
          <w:p w:rsidR="00FB5935" w:rsidRDefault="00FB5935" w:rsidP="00FB5935">
            <w:pPr>
              <w:tabs>
                <w:tab w:val="left" w:pos="851"/>
              </w:tabs>
              <w:ind w:left="567"/>
            </w:pPr>
          </w:p>
        </w:tc>
        <w:tc>
          <w:tcPr>
            <w:tcW w:w="2500" w:type="pct"/>
          </w:tcPr>
          <w:p w:rsidR="00FB5935" w:rsidRPr="00FB5935" w:rsidRDefault="00FB5935" w:rsidP="00E76A91">
            <w:pPr>
              <w:tabs>
                <w:tab w:val="left" w:pos="851"/>
              </w:tabs>
              <w:ind w:left="35"/>
              <w:rPr>
                <w:rFonts w:ascii="Arial" w:hAnsi="Arial" w:cs="Arial"/>
                <w:bCs/>
                <w:color w:val="000000"/>
                <w:sz w:val="20"/>
                <w:szCs w:val="20"/>
              </w:rPr>
            </w:pPr>
            <w:r w:rsidRPr="00FB5935">
              <w:rPr>
                <w:rFonts w:ascii="Arial" w:hAnsi="Arial" w:cs="Arial"/>
                <w:bCs/>
                <w:color w:val="000000"/>
                <w:sz w:val="20"/>
                <w:szCs w:val="20"/>
              </w:rPr>
              <w:t>Číslo vlaku</w:t>
            </w:r>
          </w:p>
        </w:tc>
      </w:tr>
      <w:tr w:rsidR="00FB5935" w:rsidTr="00B37817">
        <w:tc>
          <w:tcPr>
            <w:tcW w:w="2500" w:type="pct"/>
          </w:tcPr>
          <w:p w:rsidR="00FB5935" w:rsidRDefault="00FB5935" w:rsidP="00FB5935">
            <w:pPr>
              <w:tabs>
                <w:tab w:val="left" w:pos="851"/>
              </w:tabs>
              <w:ind w:left="567"/>
            </w:pPr>
          </w:p>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Dostupnost bezdrátové datové komunikace.</w:t>
            </w:r>
          </w:p>
        </w:tc>
      </w:tr>
      <w:tr w:rsidR="00FB5935" w:rsidTr="00B37817">
        <w:tc>
          <w:tcPr>
            <w:tcW w:w="2500" w:type="pct"/>
          </w:tcPr>
          <w:p w:rsidR="00FB5935" w:rsidRPr="00FB5935" w:rsidRDefault="00FB5935" w:rsidP="00FB5935">
            <w:pPr>
              <w:tabs>
                <w:tab w:val="left" w:pos="851"/>
              </w:tabs>
              <w:ind w:left="567"/>
              <w:rPr>
                <w:b/>
              </w:rPr>
            </w:pPr>
            <w:r w:rsidRPr="00FB5935">
              <w:rPr>
                <w:b/>
              </w:rPr>
              <w:t>ES01.07.02. Informace o poloze, poskytované komunikačními jednotkami a dalšími zařízením na vozech Zadavatele jsou zpracovávány na serverech Komunikační brány prostředí ŽBPS (Železniční bezdrátové přenosové sítě). ŽBPS je v podstatě součástí intranetu ČD, a.s. proto je pro přístup na rozhraní pro předání polohy ve formátu XML nutno splnit níže uvedené podmínky:</w:t>
            </w:r>
          </w:p>
        </w:tc>
        <w:tc>
          <w:tcPr>
            <w:tcW w:w="2500" w:type="pct"/>
          </w:tcPr>
          <w:p w:rsidR="00FB5935" w:rsidRDefault="00FB5935" w:rsidP="00E76A91">
            <w:pPr>
              <w:tabs>
                <w:tab w:val="left" w:pos="851"/>
              </w:tabs>
              <w:ind w:left="35"/>
              <w:rPr>
                <w:rFonts w:ascii="Arial" w:hAnsi="Arial" w:cs="Arial"/>
                <w:color w:val="000000"/>
                <w:sz w:val="20"/>
                <w:szCs w:val="20"/>
              </w:rPr>
            </w:pP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Komunikace pomocí protokolu HTTPS na reverzní </w:t>
            </w:r>
            <w:proofErr w:type="spellStart"/>
            <w:r>
              <w:rPr>
                <w:rFonts w:ascii="Arial" w:hAnsi="Arial" w:cs="Arial"/>
                <w:color w:val="000000"/>
                <w:sz w:val="20"/>
                <w:szCs w:val="20"/>
              </w:rPr>
              <w:t>proxy</w:t>
            </w:r>
            <w:proofErr w:type="spellEnd"/>
            <w:r>
              <w:rPr>
                <w:rFonts w:ascii="Arial" w:hAnsi="Arial" w:cs="Arial"/>
                <w:color w:val="000000"/>
                <w:sz w:val="20"/>
                <w:szCs w:val="20"/>
              </w:rPr>
              <w:t xml:space="preserve"> server Zadavatele – IP adresa 82.117.128.118 URL https:// 82.117.128.118/</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Dodavatel poskytne IP adresu serveru, ze které bude na rozhraní poloha odesílána.</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proofErr w:type="spellStart"/>
            <w:r>
              <w:rPr>
                <w:rFonts w:ascii="Arial" w:hAnsi="Arial" w:cs="Arial"/>
                <w:color w:val="000000"/>
                <w:sz w:val="20"/>
                <w:szCs w:val="20"/>
              </w:rPr>
              <w:t>BasicAuthentication</w:t>
            </w:r>
            <w:proofErr w:type="spellEnd"/>
            <w:r>
              <w:rPr>
                <w:rFonts w:ascii="Arial" w:hAnsi="Arial" w:cs="Arial"/>
                <w:color w:val="000000"/>
                <w:sz w:val="20"/>
                <w:szCs w:val="20"/>
              </w:rPr>
              <w:t xml:space="preserve"> – uživatelské jméno a heslo vygeneruje provozovatel ŽBPS.</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Formát XML není předmětem tohoto dokumentu, bude poskytnut na vyžádání provozovatelem platformy ŽBPS</w:t>
            </w:r>
          </w:p>
        </w:tc>
      </w:tr>
      <w:tr w:rsidR="00FB5935" w:rsidTr="00B37817">
        <w:tc>
          <w:tcPr>
            <w:tcW w:w="2500" w:type="pct"/>
          </w:tcPr>
          <w:p w:rsidR="00FB5935" w:rsidRDefault="00FB5935" w:rsidP="00FB5935">
            <w:pPr>
              <w:tabs>
                <w:tab w:val="left" w:pos="851"/>
              </w:tabs>
              <w:ind w:left="567"/>
            </w:pPr>
          </w:p>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Informace o poloze musí zasílána z vozu jak z území ČR, tak i mimo ČR /v závislosti na osazení </w:t>
            </w:r>
            <w:proofErr w:type="spellStart"/>
            <w:r>
              <w:rPr>
                <w:rFonts w:ascii="Arial" w:hAnsi="Arial" w:cs="Arial"/>
                <w:color w:val="000000"/>
                <w:sz w:val="20"/>
                <w:szCs w:val="20"/>
              </w:rPr>
              <w:t>uSIM</w:t>
            </w:r>
            <w:proofErr w:type="spellEnd"/>
            <w:r>
              <w:rPr>
                <w:rFonts w:ascii="Arial" w:hAnsi="Arial" w:cs="Arial"/>
                <w:color w:val="000000"/>
                <w:sz w:val="20"/>
                <w:szCs w:val="20"/>
              </w:rPr>
              <w:t xml:space="preserve"> zahraničních operátorů/</w:t>
            </w:r>
          </w:p>
        </w:tc>
      </w:tr>
      <w:tr w:rsidR="00FB5935" w:rsidTr="00B37817">
        <w:tc>
          <w:tcPr>
            <w:tcW w:w="2500" w:type="pct"/>
          </w:tcPr>
          <w:p w:rsidR="00FB5935" w:rsidRDefault="00FB5935" w:rsidP="00FB5935">
            <w:pPr>
              <w:tabs>
                <w:tab w:val="left" w:pos="851"/>
              </w:tabs>
              <w:ind w:left="567"/>
            </w:pPr>
          </w:p>
        </w:tc>
        <w:tc>
          <w:tcPr>
            <w:tcW w:w="2500" w:type="pct"/>
          </w:tcPr>
          <w:p w:rsidR="00FB5935" w:rsidRDefault="00FB5935" w:rsidP="00E76A91">
            <w:pPr>
              <w:tabs>
                <w:tab w:val="left" w:pos="851"/>
              </w:tabs>
              <w:ind w:left="35"/>
              <w:rPr>
                <w:rFonts w:ascii="Arial" w:hAnsi="Arial" w:cs="Arial"/>
                <w:color w:val="000000"/>
                <w:sz w:val="20"/>
                <w:szCs w:val="20"/>
              </w:rPr>
            </w:pPr>
            <w:r>
              <w:rPr>
                <w:rFonts w:ascii="Arial" w:hAnsi="Arial" w:cs="Arial"/>
                <w:color w:val="000000"/>
                <w:sz w:val="20"/>
                <w:szCs w:val="20"/>
              </w:rPr>
              <w:t xml:space="preserve">Povolení přístupu na rozhraní a zajištění přístupu přes </w:t>
            </w:r>
            <w:proofErr w:type="spellStart"/>
            <w:r>
              <w:rPr>
                <w:rFonts w:ascii="Arial" w:hAnsi="Arial" w:cs="Arial"/>
                <w:color w:val="000000"/>
                <w:sz w:val="20"/>
                <w:szCs w:val="20"/>
              </w:rPr>
              <w:t>proxy</w:t>
            </w:r>
            <w:proofErr w:type="spellEnd"/>
            <w:r>
              <w:rPr>
                <w:rFonts w:ascii="Arial" w:hAnsi="Arial" w:cs="Arial"/>
                <w:color w:val="000000"/>
                <w:sz w:val="20"/>
                <w:szCs w:val="20"/>
              </w:rPr>
              <w:t xml:space="preserve"> server Zadavatele schvaluje smluvní partner provozovatele ŽBPS, společnost ČD - Informační Systémy, a.s.</w:t>
            </w:r>
          </w:p>
        </w:tc>
      </w:tr>
    </w:tbl>
    <w:p w:rsidR="00823190" w:rsidRDefault="00823190" w:rsidP="00FB5935">
      <w:pPr>
        <w:tabs>
          <w:tab w:val="left" w:pos="851"/>
        </w:tabs>
      </w:pPr>
    </w:p>
    <w:sectPr w:rsidR="00823190" w:rsidSect="00FB5935">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2E" w:rsidRDefault="00D7552E" w:rsidP="004540E1">
      <w:pPr>
        <w:spacing w:after="0" w:line="240" w:lineRule="auto"/>
      </w:pPr>
      <w:r>
        <w:separator/>
      </w:r>
    </w:p>
  </w:endnote>
  <w:endnote w:type="continuationSeparator" w:id="0">
    <w:p w:rsidR="00D7552E" w:rsidRDefault="00D7552E" w:rsidP="0045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D Fedra Book">
    <w:panose1 w:val="02000000000000000000"/>
    <w:charset w:val="EE"/>
    <w:family w:val="auto"/>
    <w:pitch w:val="variable"/>
    <w:sig w:usb0="0000000F" w:usb1="10002013"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2E" w:rsidRDefault="00D7552E" w:rsidP="004540E1">
      <w:pPr>
        <w:spacing w:after="0" w:line="240" w:lineRule="auto"/>
      </w:pPr>
      <w:r>
        <w:separator/>
      </w:r>
    </w:p>
  </w:footnote>
  <w:footnote w:type="continuationSeparator" w:id="0">
    <w:p w:rsidR="00D7552E" w:rsidRDefault="00D7552E" w:rsidP="0045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B6" w:rsidRDefault="00E847B6">
    <w:pPr>
      <w:pStyle w:val="Zhlav"/>
      <w:rPr>
        <w:rFonts w:ascii="CD Fedra Book" w:hAnsi="CD Fedra Book"/>
        <w:sz w:val="16"/>
        <w:szCs w:val="16"/>
      </w:rPr>
    </w:pPr>
    <w:r>
      <w:rPr>
        <w:rFonts w:ascii="CD Fedra Book" w:hAnsi="CD Fedra Book"/>
        <w:sz w:val="16"/>
        <w:szCs w:val="16"/>
      </w:rPr>
      <w:t>Příloha 4 k </w:t>
    </w:r>
    <w:proofErr w:type="gramStart"/>
    <w:r>
      <w:rPr>
        <w:rFonts w:ascii="CD Fedra Book" w:hAnsi="CD Fedra Book"/>
        <w:sz w:val="16"/>
        <w:szCs w:val="16"/>
      </w:rPr>
      <w:t>č.j.</w:t>
    </w:r>
    <w:proofErr w:type="gramEnd"/>
    <w:r>
      <w:rPr>
        <w:rFonts w:ascii="CD Fedra Book" w:hAnsi="CD Fedra Book"/>
        <w:sz w:val="16"/>
        <w:szCs w:val="16"/>
      </w:rPr>
      <w:t xml:space="preserve"> 52/2014-O22</w:t>
    </w:r>
  </w:p>
  <w:p w:rsidR="00E847B6" w:rsidRDefault="00E847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663"/>
    <w:multiLevelType w:val="hybridMultilevel"/>
    <w:tmpl w:val="AF94406A"/>
    <w:lvl w:ilvl="0" w:tplc="93165CEC">
      <w:start w:val="1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tečka Václav, Ing.">
    <w15:presenceInfo w15:providerId="AD" w15:userId="S-1-5-21-2796463977-3989744588-1998609733-7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E1"/>
    <w:rsid w:val="00002672"/>
    <w:rsid w:val="0002582A"/>
    <w:rsid w:val="001A3C56"/>
    <w:rsid w:val="00275A34"/>
    <w:rsid w:val="002813C7"/>
    <w:rsid w:val="0028581C"/>
    <w:rsid w:val="002B2043"/>
    <w:rsid w:val="00327875"/>
    <w:rsid w:val="003601B5"/>
    <w:rsid w:val="003615A9"/>
    <w:rsid w:val="003B0AF2"/>
    <w:rsid w:val="003D120D"/>
    <w:rsid w:val="003D2B60"/>
    <w:rsid w:val="003D7E77"/>
    <w:rsid w:val="003E5B1E"/>
    <w:rsid w:val="003E778B"/>
    <w:rsid w:val="004540E1"/>
    <w:rsid w:val="0046213C"/>
    <w:rsid w:val="00556475"/>
    <w:rsid w:val="00625AE6"/>
    <w:rsid w:val="00642F4A"/>
    <w:rsid w:val="00664CF5"/>
    <w:rsid w:val="00675195"/>
    <w:rsid w:val="00684CA2"/>
    <w:rsid w:val="006C7A4F"/>
    <w:rsid w:val="006D482E"/>
    <w:rsid w:val="007344FB"/>
    <w:rsid w:val="0074161A"/>
    <w:rsid w:val="007768E2"/>
    <w:rsid w:val="007D0456"/>
    <w:rsid w:val="008123C7"/>
    <w:rsid w:val="00813C7D"/>
    <w:rsid w:val="00823190"/>
    <w:rsid w:val="00825BEF"/>
    <w:rsid w:val="00846F9C"/>
    <w:rsid w:val="008656D8"/>
    <w:rsid w:val="008D1A7A"/>
    <w:rsid w:val="008E2777"/>
    <w:rsid w:val="00940EB5"/>
    <w:rsid w:val="00972477"/>
    <w:rsid w:val="00993A91"/>
    <w:rsid w:val="009C2791"/>
    <w:rsid w:val="00A035B3"/>
    <w:rsid w:val="00A119F5"/>
    <w:rsid w:val="00A457CD"/>
    <w:rsid w:val="00A83160"/>
    <w:rsid w:val="00AD34D2"/>
    <w:rsid w:val="00B37817"/>
    <w:rsid w:val="00C96299"/>
    <w:rsid w:val="00C97B9C"/>
    <w:rsid w:val="00CF5D77"/>
    <w:rsid w:val="00D23611"/>
    <w:rsid w:val="00D272F3"/>
    <w:rsid w:val="00D61B45"/>
    <w:rsid w:val="00D7552E"/>
    <w:rsid w:val="00DE129E"/>
    <w:rsid w:val="00DE4E73"/>
    <w:rsid w:val="00E04B3E"/>
    <w:rsid w:val="00E76A91"/>
    <w:rsid w:val="00E847B6"/>
    <w:rsid w:val="00F3226D"/>
    <w:rsid w:val="00FA0060"/>
    <w:rsid w:val="00FB5935"/>
    <w:rsid w:val="00FF6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40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40E1"/>
  </w:style>
  <w:style w:type="paragraph" w:styleId="Zpat">
    <w:name w:val="footer"/>
    <w:basedOn w:val="Normln"/>
    <w:link w:val="ZpatChar"/>
    <w:uiPriority w:val="99"/>
    <w:unhideWhenUsed/>
    <w:rsid w:val="004540E1"/>
    <w:pPr>
      <w:tabs>
        <w:tab w:val="center" w:pos="4536"/>
        <w:tab w:val="right" w:pos="9072"/>
      </w:tabs>
      <w:spacing w:after="0" w:line="240" w:lineRule="auto"/>
    </w:pPr>
  </w:style>
  <w:style w:type="character" w:customStyle="1" w:styleId="ZpatChar">
    <w:name w:val="Zápatí Char"/>
    <w:basedOn w:val="Standardnpsmoodstavce"/>
    <w:link w:val="Zpat"/>
    <w:uiPriority w:val="99"/>
    <w:rsid w:val="004540E1"/>
  </w:style>
  <w:style w:type="table" w:styleId="Mkatabulky">
    <w:name w:val="Table Grid"/>
    <w:basedOn w:val="Normlntabulka"/>
    <w:uiPriority w:val="59"/>
    <w:rsid w:val="0045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B378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457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57CD"/>
    <w:rPr>
      <w:rFonts w:ascii="Tahoma" w:hAnsi="Tahoma" w:cs="Tahoma"/>
      <w:sz w:val="16"/>
      <w:szCs w:val="16"/>
    </w:rPr>
  </w:style>
  <w:style w:type="paragraph" w:styleId="Odstavecseseznamem">
    <w:name w:val="List Paragraph"/>
    <w:basedOn w:val="Normln"/>
    <w:uiPriority w:val="34"/>
    <w:qFormat/>
    <w:rsid w:val="0074161A"/>
    <w:pPr>
      <w:spacing w:after="0" w:line="240" w:lineRule="auto"/>
      <w:ind w:left="720"/>
    </w:pPr>
    <w:rPr>
      <w:rFonts w:ascii="Calibri" w:hAnsi="Calibri" w:cs="Calibr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40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40E1"/>
  </w:style>
  <w:style w:type="paragraph" w:styleId="Zpat">
    <w:name w:val="footer"/>
    <w:basedOn w:val="Normln"/>
    <w:link w:val="ZpatChar"/>
    <w:uiPriority w:val="99"/>
    <w:unhideWhenUsed/>
    <w:rsid w:val="004540E1"/>
    <w:pPr>
      <w:tabs>
        <w:tab w:val="center" w:pos="4536"/>
        <w:tab w:val="right" w:pos="9072"/>
      </w:tabs>
      <w:spacing w:after="0" w:line="240" w:lineRule="auto"/>
    </w:pPr>
  </w:style>
  <w:style w:type="character" w:customStyle="1" w:styleId="ZpatChar">
    <w:name w:val="Zápatí Char"/>
    <w:basedOn w:val="Standardnpsmoodstavce"/>
    <w:link w:val="Zpat"/>
    <w:uiPriority w:val="99"/>
    <w:rsid w:val="004540E1"/>
  </w:style>
  <w:style w:type="table" w:styleId="Mkatabulky">
    <w:name w:val="Table Grid"/>
    <w:basedOn w:val="Normlntabulka"/>
    <w:uiPriority w:val="59"/>
    <w:rsid w:val="0045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B378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457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57CD"/>
    <w:rPr>
      <w:rFonts w:ascii="Tahoma" w:hAnsi="Tahoma" w:cs="Tahoma"/>
      <w:sz w:val="16"/>
      <w:szCs w:val="16"/>
    </w:rPr>
  </w:style>
  <w:style w:type="paragraph" w:styleId="Odstavecseseznamem">
    <w:name w:val="List Paragraph"/>
    <w:basedOn w:val="Normln"/>
    <w:uiPriority w:val="34"/>
    <w:qFormat/>
    <w:rsid w:val="0074161A"/>
    <w:pPr>
      <w:spacing w:after="0" w:line="240" w:lineRule="auto"/>
      <w:ind w:left="720"/>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807">
      <w:bodyDiv w:val="1"/>
      <w:marLeft w:val="0"/>
      <w:marRight w:val="0"/>
      <w:marTop w:val="0"/>
      <w:marBottom w:val="0"/>
      <w:divBdr>
        <w:top w:val="none" w:sz="0" w:space="0" w:color="auto"/>
        <w:left w:val="none" w:sz="0" w:space="0" w:color="auto"/>
        <w:bottom w:val="none" w:sz="0" w:space="0" w:color="auto"/>
        <w:right w:val="none" w:sz="0" w:space="0" w:color="auto"/>
      </w:divBdr>
    </w:div>
    <w:div w:id="124734405">
      <w:bodyDiv w:val="1"/>
      <w:marLeft w:val="0"/>
      <w:marRight w:val="0"/>
      <w:marTop w:val="0"/>
      <w:marBottom w:val="0"/>
      <w:divBdr>
        <w:top w:val="none" w:sz="0" w:space="0" w:color="auto"/>
        <w:left w:val="none" w:sz="0" w:space="0" w:color="auto"/>
        <w:bottom w:val="none" w:sz="0" w:space="0" w:color="auto"/>
        <w:right w:val="none" w:sz="0" w:space="0" w:color="auto"/>
      </w:divBdr>
    </w:div>
    <w:div w:id="190729258">
      <w:bodyDiv w:val="1"/>
      <w:marLeft w:val="0"/>
      <w:marRight w:val="0"/>
      <w:marTop w:val="0"/>
      <w:marBottom w:val="0"/>
      <w:divBdr>
        <w:top w:val="none" w:sz="0" w:space="0" w:color="auto"/>
        <w:left w:val="none" w:sz="0" w:space="0" w:color="auto"/>
        <w:bottom w:val="none" w:sz="0" w:space="0" w:color="auto"/>
        <w:right w:val="none" w:sz="0" w:space="0" w:color="auto"/>
      </w:divBdr>
    </w:div>
    <w:div w:id="222374349">
      <w:bodyDiv w:val="1"/>
      <w:marLeft w:val="0"/>
      <w:marRight w:val="0"/>
      <w:marTop w:val="0"/>
      <w:marBottom w:val="0"/>
      <w:divBdr>
        <w:top w:val="none" w:sz="0" w:space="0" w:color="auto"/>
        <w:left w:val="none" w:sz="0" w:space="0" w:color="auto"/>
        <w:bottom w:val="none" w:sz="0" w:space="0" w:color="auto"/>
        <w:right w:val="none" w:sz="0" w:space="0" w:color="auto"/>
      </w:divBdr>
    </w:div>
    <w:div w:id="302855938">
      <w:bodyDiv w:val="1"/>
      <w:marLeft w:val="0"/>
      <w:marRight w:val="0"/>
      <w:marTop w:val="0"/>
      <w:marBottom w:val="0"/>
      <w:divBdr>
        <w:top w:val="none" w:sz="0" w:space="0" w:color="auto"/>
        <w:left w:val="none" w:sz="0" w:space="0" w:color="auto"/>
        <w:bottom w:val="none" w:sz="0" w:space="0" w:color="auto"/>
        <w:right w:val="none" w:sz="0" w:space="0" w:color="auto"/>
      </w:divBdr>
    </w:div>
    <w:div w:id="487864068">
      <w:bodyDiv w:val="1"/>
      <w:marLeft w:val="0"/>
      <w:marRight w:val="0"/>
      <w:marTop w:val="0"/>
      <w:marBottom w:val="0"/>
      <w:divBdr>
        <w:top w:val="none" w:sz="0" w:space="0" w:color="auto"/>
        <w:left w:val="none" w:sz="0" w:space="0" w:color="auto"/>
        <w:bottom w:val="none" w:sz="0" w:space="0" w:color="auto"/>
        <w:right w:val="none" w:sz="0" w:space="0" w:color="auto"/>
      </w:divBdr>
    </w:div>
    <w:div w:id="576865215">
      <w:bodyDiv w:val="1"/>
      <w:marLeft w:val="0"/>
      <w:marRight w:val="0"/>
      <w:marTop w:val="0"/>
      <w:marBottom w:val="0"/>
      <w:divBdr>
        <w:top w:val="none" w:sz="0" w:space="0" w:color="auto"/>
        <w:left w:val="none" w:sz="0" w:space="0" w:color="auto"/>
        <w:bottom w:val="none" w:sz="0" w:space="0" w:color="auto"/>
        <w:right w:val="none" w:sz="0" w:space="0" w:color="auto"/>
      </w:divBdr>
    </w:div>
    <w:div w:id="589584175">
      <w:bodyDiv w:val="1"/>
      <w:marLeft w:val="0"/>
      <w:marRight w:val="0"/>
      <w:marTop w:val="0"/>
      <w:marBottom w:val="0"/>
      <w:divBdr>
        <w:top w:val="none" w:sz="0" w:space="0" w:color="auto"/>
        <w:left w:val="none" w:sz="0" w:space="0" w:color="auto"/>
        <w:bottom w:val="none" w:sz="0" w:space="0" w:color="auto"/>
        <w:right w:val="none" w:sz="0" w:space="0" w:color="auto"/>
      </w:divBdr>
    </w:div>
    <w:div w:id="710305935">
      <w:bodyDiv w:val="1"/>
      <w:marLeft w:val="0"/>
      <w:marRight w:val="0"/>
      <w:marTop w:val="0"/>
      <w:marBottom w:val="0"/>
      <w:divBdr>
        <w:top w:val="none" w:sz="0" w:space="0" w:color="auto"/>
        <w:left w:val="none" w:sz="0" w:space="0" w:color="auto"/>
        <w:bottom w:val="none" w:sz="0" w:space="0" w:color="auto"/>
        <w:right w:val="none" w:sz="0" w:space="0" w:color="auto"/>
      </w:divBdr>
    </w:div>
    <w:div w:id="711460513">
      <w:bodyDiv w:val="1"/>
      <w:marLeft w:val="0"/>
      <w:marRight w:val="0"/>
      <w:marTop w:val="0"/>
      <w:marBottom w:val="0"/>
      <w:divBdr>
        <w:top w:val="none" w:sz="0" w:space="0" w:color="auto"/>
        <w:left w:val="none" w:sz="0" w:space="0" w:color="auto"/>
        <w:bottom w:val="none" w:sz="0" w:space="0" w:color="auto"/>
        <w:right w:val="none" w:sz="0" w:space="0" w:color="auto"/>
      </w:divBdr>
    </w:div>
    <w:div w:id="779295964">
      <w:bodyDiv w:val="1"/>
      <w:marLeft w:val="0"/>
      <w:marRight w:val="0"/>
      <w:marTop w:val="0"/>
      <w:marBottom w:val="0"/>
      <w:divBdr>
        <w:top w:val="none" w:sz="0" w:space="0" w:color="auto"/>
        <w:left w:val="none" w:sz="0" w:space="0" w:color="auto"/>
        <w:bottom w:val="none" w:sz="0" w:space="0" w:color="auto"/>
        <w:right w:val="none" w:sz="0" w:space="0" w:color="auto"/>
      </w:divBdr>
    </w:div>
    <w:div w:id="834880240">
      <w:bodyDiv w:val="1"/>
      <w:marLeft w:val="0"/>
      <w:marRight w:val="0"/>
      <w:marTop w:val="0"/>
      <w:marBottom w:val="0"/>
      <w:divBdr>
        <w:top w:val="none" w:sz="0" w:space="0" w:color="auto"/>
        <w:left w:val="none" w:sz="0" w:space="0" w:color="auto"/>
        <w:bottom w:val="none" w:sz="0" w:space="0" w:color="auto"/>
        <w:right w:val="none" w:sz="0" w:space="0" w:color="auto"/>
      </w:divBdr>
    </w:div>
    <w:div w:id="873082938">
      <w:bodyDiv w:val="1"/>
      <w:marLeft w:val="0"/>
      <w:marRight w:val="0"/>
      <w:marTop w:val="0"/>
      <w:marBottom w:val="0"/>
      <w:divBdr>
        <w:top w:val="none" w:sz="0" w:space="0" w:color="auto"/>
        <w:left w:val="none" w:sz="0" w:space="0" w:color="auto"/>
        <w:bottom w:val="none" w:sz="0" w:space="0" w:color="auto"/>
        <w:right w:val="none" w:sz="0" w:space="0" w:color="auto"/>
      </w:divBdr>
    </w:div>
    <w:div w:id="873150825">
      <w:bodyDiv w:val="1"/>
      <w:marLeft w:val="0"/>
      <w:marRight w:val="0"/>
      <w:marTop w:val="0"/>
      <w:marBottom w:val="0"/>
      <w:divBdr>
        <w:top w:val="none" w:sz="0" w:space="0" w:color="auto"/>
        <w:left w:val="none" w:sz="0" w:space="0" w:color="auto"/>
        <w:bottom w:val="none" w:sz="0" w:space="0" w:color="auto"/>
        <w:right w:val="none" w:sz="0" w:space="0" w:color="auto"/>
      </w:divBdr>
    </w:div>
    <w:div w:id="884870351">
      <w:bodyDiv w:val="1"/>
      <w:marLeft w:val="0"/>
      <w:marRight w:val="0"/>
      <w:marTop w:val="0"/>
      <w:marBottom w:val="0"/>
      <w:divBdr>
        <w:top w:val="none" w:sz="0" w:space="0" w:color="auto"/>
        <w:left w:val="none" w:sz="0" w:space="0" w:color="auto"/>
        <w:bottom w:val="none" w:sz="0" w:space="0" w:color="auto"/>
        <w:right w:val="none" w:sz="0" w:space="0" w:color="auto"/>
      </w:divBdr>
    </w:div>
    <w:div w:id="946086843">
      <w:bodyDiv w:val="1"/>
      <w:marLeft w:val="0"/>
      <w:marRight w:val="0"/>
      <w:marTop w:val="0"/>
      <w:marBottom w:val="0"/>
      <w:divBdr>
        <w:top w:val="none" w:sz="0" w:space="0" w:color="auto"/>
        <w:left w:val="none" w:sz="0" w:space="0" w:color="auto"/>
        <w:bottom w:val="none" w:sz="0" w:space="0" w:color="auto"/>
        <w:right w:val="none" w:sz="0" w:space="0" w:color="auto"/>
      </w:divBdr>
    </w:div>
    <w:div w:id="978455558">
      <w:bodyDiv w:val="1"/>
      <w:marLeft w:val="0"/>
      <w:marRight w:val="0"/>
      <w:marTop w:val="0"/>
      <w:marBottom w:val="0"/>
      <w:divBdr>
        <w:top w:val="none" w:sz="0" w:space="0" w:color="auto"/>
        <w:left w:val="none" w:sz="0" w:space="0" w:color="auto"/>
        <w:bottom w:val="none" w:sz="0" w:space="0" w:color="auto"/>
        <w:right w:val="none" w:sz="0" w:space="0" w:color="auto"/>
      </w:divBdr>
    </w:div>
    <w:div w:id="1021013137">
      <w:bodyDiv w:val="1"/>
      <w:marLeft w:val="0"/>
      <w:marRight w:val="0"/>
      <w:marTop w:val="0"/>
      <w:marBottom w:val="0"/>
      <w:divBdr>
        <w:top w:val="none" w:sz="0" w:space="0" w:color="auto"/>
        <w:left w:val="none" w:sz="0" w:space="0" w:color="auto"/>
        <w:bottom w:val="none" w:sz="0" w:space="0" w:color="auto"/>
        <w:right w:val="none" w:sz="0" w:space="0" w:color="auto"/>
      </w:divBdr>
    </w:div>
    <w:div w:id="1165626067">
      <w:bodyDiv w:val="1"/>
      <w:marLeft w:val="0"/>
      <w:marRight w:val="0"/>
      <w:marTop w:val="0"/>
      <w:marBottom w:val="0"/>
      <w:divBdr>
        <w:top w:val="none" w:sz="0" w:space="0" w:color="auto"/>
        <w:left w:val="none" w:sz="0" w:space="0" w:color="auto"/>
        <w:bottom w:val="none" w:sz="0" w:space="0" w:color="auto"/>
        <w:right w:val="none" w:sz="0" w:space="0" w:color="auto"/>
      </w:divBdr>
    </w:div>
    <w:div w:id="1178735363">
      <w:bodyDiv w:val="1"/>
      <w:marLeft w:val="0"/>
      <w:marRight w:val="0"/>
      <w:marTop w:val="0"/>
      <w:marBottom w:val="0"/>
      <w:divBdr>
        <w:top w:val="none" w:sz="0" w:space="0" w:color="auto"/>
        <w:left w:val="none" w:sz="0" w:space="0" w:color="auto"/>
        <w:bottom w:val="none" w:sz="0" w:space="0" w:color="auto"/>
        <w:right w:val="none" w:sz="0" w:space="0" w:color="auto"/>
      </w:divBdr>
    </w:div>
    <w:div w:id="1232539596">
      <w:bodyDiv w:val="1"/>
      <w:marLeft w:val="0"/>
      <w:marRight w:val="0"/>
      <w:marTop w:val="0"/>
      <w:marBottom w:val="0"/>
      <w:divBdr>
        <w:top w:val="none" w:sz="0" w:space="0" w:color="auto"/>
        <w:left w:val="none" w:sz="0" w:space="0" w:color="auto"/>
        <w:bottom w:val="none" w:sz="0" w:space="0" w:color="auto"/>
        <w:right w:val="none" w:sz="0" w:space="0" w:color="auto"/>
      </w:divBdr>
    </w:div>
    <w:div w:id="1253782453">
      <w:bodyDiv w:val="1"/>
      <w:marLeft w:val="0"/>
      <w:marRight w:val="0"/>
      <w:marTop w:val="0"/>
      <w:marBottom w:val="0"/>
      <w:divBdr>
        <w:top w:val="none" w:sz="0" w:space="0" w:color="auto"/>
        <w:left w:val="none" w:sz="0" w:space="0" w:color="auto"/>
        <w:bottom w:val="none" w:sz="0" w:space="0" w:color="auto"/>
        <w:right w:val="none" w:sz="0" w:space="0" w:color="auto"/>
      </w:divBdr>
    </w:div>
    <w:div w:id="1255554872">
      <w:bodyDiv w:val="1"/>
      <w:marLeft w:val="0"/>
      <w:marRight w:val="0"/>
      <w:marTop w:val="0"/>
      <w:marBottom w:val="0"/>
      <w:divBdr>
        <w:top w:val="none" w:sz="0" w:space="0" w:color="auto"/>
        <w:left w:val="none" w:sz="0" w:space="0" w:color="auto"/>
        <w:bottom w:val="none" w:sz="0" w:space="0" w:color="auto"/>
        <w:right w:val="none" w:sz="0" w:space="0" w:color="auto"/>
      </w:divBdr>
    </w:div>
    <w:div w:id="1284384390">
      <w:bodyDiv w:val="1"/>
      <w:marLeft w:val="0"/>
      <w:marRight w:val="0"/>
      <w:marTop w:val="0"/>
      <w:marBottom w:val="0"/>
      <w:divBdr>
        <w:top w:val="none" w:sz="0" w:space="0" w:color="auto"/>
        <w:left w:val="none" w:sz="0" w:space="0" w:color="auto"/>
        <w:bottom w:val="none" w:sz="0" w:space="0" w:color="auto"/>
        <w:right w:val="none" w:sz="0" w:space="0" w:color="auto"/>
      </w:divBdr>
    </w:div>
    <w:div w:id="1335304930">
      <w:bodyDiv w:val="1"/>
      <w:marLeft w:val="0"/>
      <w:marRight w:val="0"/>
      <w:marTop w:val="0"/>
      <w:marBottom w:val="0"/>
      <w:divBdr>
        <w:top w:val="none" w:sz="0" w:space="0" w:color="auto"/>
        <w:left w:val="none" w:sz="0" w:space="0" w:color="auto"/>
        <w:bottom w:val="none" w:sz="0" w:space="0" w:color="auto"/>
        <w:right w:val="none" w:sz="0" w:space="0" w:color="auto"/>
      </w:divBdr>
    </w:div>
    <w:div w:id="1344742978">
      <w:bodyDiv w:val="1"/>
      <w:marLeft w:val="0"/>
      <w:marRight w:val="0"/>
      <w:marTop w:val="0"/>
      <w:marBottom w:val="0"/>
      <w:divBdr>
        <w:top w:val="none" w:sz="0" w:space="0" w:color="auto"/>
        <w:left w:val="none" w:sz="0" w:space="0" w:color="auto"/>
        <w:bottom w:val="none" w:sz="0" w:space="0" w:color="auto"/>
        <w:right w:val="none" w:sz="0" w:space="0" w:color="auto"/>
      </w:divBdr>
    </w:div>
    <w:div w:id="1360813027">
      <w:bodyDiv w:val="1"/>
      <w:marLeft w:val="0"/>
      <w:marRight w:val="0"/>
      <w:marTop w:val="0"/>
      <w:marBottom w:val="0"/>
      <w:divBdr>
        <w:top w:val="none" w:sz="0" w:space="0" w:color="auto"/>
        <w:left w:val="none" w:sz="0" w:space="0" w:color="auto"/>
        <w:bottom w:val="none" w:sz="0" w:space="0" w:color="auto"/>
        <w:right w:val="none" w:sz="0" w:space="0" w:color="auto"/>
      </w:divBdr>
    </w:div>
    <w:div w:id="1364860343">
      <w:bodyDiv w:val="1"/>
      <w:marLeft w:val="0"/>
      <w:marRight w:val="0"/>
      <w:marTop w:val="0"/>
      <w:marBottom w:val="0"/>
      <w:divBdr>
        <w:top w:val="none" w:sz="0" w:space="0" w:color="auto"/>
        <w:left w:val="none" w:sz="0" w:space="0" w:color="auto"/>
        <w:bottom w:val="none" w:sz="0" w:space="0" w:color="auto"/>
        <w:right w:val="none" w:sz="0" w:space="0" w:color="auto"/>
      </w:divBdr>
    </w:div>
    <w:div w:id="1392118988">
      <w:bodyDiv w:val="1"/>
      <w:marLeft w:val="0"/>
      <w:marRight w:val="0"/>
      <w:marTop w:val="0"/>
      <w:marBottom w:val="0"/>
      <w:divBdr>
        <w:top w:val="none" w:sz="0" w:space="0" w:color="auto"/>
        <w:left w:val="none" w:sz="0" w:space="0" w:color="auto"/>
        <w:bottom w:val="none" w:sz="0" w:space="0" w:color="auto"/>
        <w:right w:val="none" w:sz="0" w:space="0" w:color="auto"/>
      </w:divBdr>
    </w:div>
    <w:div w:id="1538815480">
      <w:bodyDiv w:val="1"/>
      <w:marLeft w:val="0"/>
      <w:marRight w:val="0"/>
      <w:marTop w:val="0"/>
      <w:marBottom w:val="0"/>
      <w:divBdr>
        <w:top w:val="none" w:sz="0" w:space="0" w:color="auto"/>
        <w:left w:val="none" w:sz="0" w:space="0" w:color="auto"/>
        <w:bottom w:val="none" w:sz="0" w:space="0" w:color="auto"/>
        <w:right w:val="none" w:sz="0" w:space="0" w:color="auto"/>
      </w:divBdr>
    </w:div>
    <w:div w:id="1640182589">
      <w:bodyDiv w:val="1"/>
      <w:marLeft w:val="0"/>
      <w:marRight w:val="0"/>
      <w:marTop w:val="0"/>
      <w:marBottom w:val="0"/>
      <w:divBdr>
        <w:top w:val="none" w:sz="0" w:space="0" w:color="auto"/>
        <w:left w:val="none" w:sz="0" w:space="0" w:color="auto"/>
        <w:bottom w:val="none" w:sz="0" w:space="0" w:color="auto"/>
        <w:right w:val="none" w:sz="0" w:space="0" w:color="auto"/>
      </w:divBdr>
    </w:div>
    <w:div w:id="1661469025">
      <w:bodyDiv w:val="1"/>
      <w:marLeft w:val="0"/>
      <w:marRight w:val="0"/>
      <w:marTop w:val="0"/>
      <w:marBottom w:val="0"/>
      <w:divBdr>
        <w:top w:val="none" w:sz="0" w:space="0" w:color="auto"/>
        <w:left w:val="none" w:sz="0" w:space="0" w:color="auto"/>
        <w:bottom w:val="none" w:sz="0" w:space="0" w:color="auto"/>
        <w:right w:val="none" w:sz="0" w:space="0" w:color="auto"/>
      </w:divBdr>
    </w:div>
    <w:div w:id="1662197268">
      <w:bodyDiv w:val="1"/>
      <w:marLeft w:val="0"/>
      <w:marRight w:val="0"/>
      <w:marTop w:val="0"/>
      <w:marBottom w:val="0"/>
      <w:divBdr>
        <w:top w:val="none" w:sz="0" w:space="0" w:color="auto"/>
        <w:left w:val="none" w:sz="0" w:space="0" w:color="auto"/>
        <w:bottom w:val="none" w:sz="0" w:space="0" w:color="auto"/>
        <w:right w:val="none" w:sz="0" w:space="0" w:color="auto"/>
      </w:divBdr>
    </w:div>
    <w:div w:id="1672758272">
      <w:bodyDiv w:val="1"/>
      <w:marLeft w:val="0"/>
      <w:marRight w:val="0"/>
      <w:marTop w:val="0"/>
      <w:marBottom w:val="0"/>
      <w:divBdr>
        <w:top w:val="none" w:sz="0" w:space="0" w:color="auto"/>
        <w:left w:val="none" w:sz="0" w:space="0" w:color="auto"/>
        <w:bottom w:val="none" w:sz="0" w:space="0" w:color="auto"/>
        <w:right w:val="none" w:sz="0" w:space="0" w:color="auto"/>
      </w:divBdr>
    </w:div>
    <w:div w:id="1708406658">
      <w:bodyDiv w:val="1"/>
      <w:marLeft w:val="0"/>
      <w:marRight w:val="0"/>
      <w:marTop w:val="0"/>
      <w:marBottom w:val="0"/>
      <w:divBdr>
        <w:top w:val="none" w:sz="0" w:space="0" w:color="auto"/>
        <w:left w:val="none" w:sz="0" w:space="0" w:color="auto"/>
        <w:bottom w:val="none" w:sz="0" w:space="0" w:color="auto"/>
        <w:right w:val="none" w:sz="0" w:space="0" w:color="auto"/>
      </w:divBdr>
    </w:div>
    <w:div w:id="1731611609">
      <w:bodyDiv w:val="1"/>
      <w:marLeft w:val="0"/>
      <w:marRight w:val="0"/>
      <w:marTop w:val="0"/>
      <w:marBottom w:val="0"/>
      <w:divBdr>
        <w:top w:val="none" w:sz="0" w:space="0" w:color="auto"/>
        <w:left w:val="none" w:sz="0" w:space="0" w:color="auto"/>
        <w:bottom w:val="none" w:sz="0" w:space="0" w:color="auto"/>
        <w:right w:val="none" w:sz="0" w:space="0" w:color="auto"/>
      </w:divBdr>
    </w:div>
    <w:div w:id="1810593466">
      <w:bodyDiv w:val="1"/>
      <w:marLeft w:val="0"/>
      <w:marRight w:val="0"/>
      <w:marTop w:val="0"/>
      <w:marBottom w:val="0"/>
      <w:divBdr>
        <w:top w:val="none" w:sz="0" w:space="0" w:color="auto"/>
        <w:left w:val="none" w:sz="0" w:space="0" w:color="auto"/>
        <w:bottom w:val="none" w:sz="0" w:space="0" w:color="auto"/>
        <w:right w:val="none" w:sz="0" w:space="0" w:color="auto"/>
      </w:divBdr>
    </w:div>
    <w:div w:id="1878153647">
      <w:bodyDiv w:val="1"/>
      <w:marLeft w:val="0"/>
      <w:marRight w:val="0"/>
      <w:marTop w:val="0"/>
      <w:marBottom w:val="0"/>
      <w:divBdr>
        <w:top w:val="none" w:sz="0" w:space="0" w:color="auto"/>
        <w:left w:val="none" w:sz="0" w:space="0" w:color="auto"/>
        <w:bottom w:val="none" w:sz="0" w:space="0" w:color="auto"/>
        <w:right w:val="none" w:sz="0" w:space="0" w:color="auto"/>
      </w:divBdr>
    </w:div>
    <w:div w:id="1925450318">
      <w:bodyDiv w:val="1"/>
      <w:marLeft w:val="0"/>
      <w:marRight w:val="0"/>
      <w:marTop w:val="0"/>
      <w:marBottom w:val="0"/>
      <w:divBdr>
        <w:top w:val="none" w:sz="0" w:space="0" w:color="auto"/>
        <w:left w:val="none" w:sz="0" w:space="0" w:color="auto"/>
        <w:bottom w:val="none" w:sz="0" w:space="0" w:color="auto"/>
        <w:right w:val="none" w:sz="0" w:space="0" w:color="auto"/>
      </w:divBdr>
    </w:div>
    <w:div w:id="19808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E82B-101C-42B6-8ECF-3065D842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6024</Words>
  <Characters>35545</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ČD - Informační Systémy, a.s.</Company>
  <LinksUpToDate>false</LinksUpToDate>
  <CharactersWithSpaces>41487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Janák Michal</dc:creator>
  <cp:lastModifiedBy>Jasný Jan</cp:lastModifiedBy>
  <cp:revision>2</cp:revision>
  <cp:lastPrinted>2018-05-14T12:53:00Z</cp:lastPrinted>
  <dcterms:created xsi:type="dcterms:W3CDTF">2020-10-06T09:12:00Z</dcterms:created>
  <dcterms:modified xsi:type="dcterms:W3CDTF">2020-10-06T09:12:00Z</dcterms:modified>
</cp:coreProperties>
</file>