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661A" w14:textId="77777777" w:rsidR="002610E2" w:rsidRDefault="002610E2" w:rsidP="006051B2">
      <w:pPr>
        <w:pStyle w:val="Nadpis1"/>
        <w:jc w:val="left"/>
        <w:rPr>
          <w:sz w:val="22"/>
          <w:szCs w:val="22"/>
        </w:rPr>
      </w:pPr>
    </w:p>
    <w:p w14:paraId="041FD366" w14:textId="70916194" w:rsidR="003636E2" w:rsidRDefault="003636E2" w:rsidP="00C10DDA">
      <w:pPr>
        <w:pStyle w:val="Nadpis1"/>
        <w:rPr>
          <w:sz w:val="22"/>
          <w:szCs w:val="22"/>
        </w:rPr>
      </w:pPr>
      <w:r>
        <w:rPr>
          <w:sz w:val="22"/>
          <w:szCs w:val="22"/>
        </w:rPr>
        <w:t>Návrh</w:t>
      </w:r>
    </w:p>
    <w:p w14:paraId="53FD9AFD" w14:textId="090702EF" w:rsidR="001C6614" w:rsidRPr="007C5DD1" w:rsidRDefault="003636E2" w:rsidP="00C10DDA">
      <w:pPr>
        <w:pStyle w:val="Nadpis1"/>
        <w:rPr>
          <w:sz w:val="22"/>
          <w:szCs w:val="22"/>
        </w:rPr>
      </w:pPr>
      <w:r>
        <w:rPr>
          <w:sz w:val="22"/>
          <w:szCs w:val="22"/>
        </w:rPr>
        <w:t xml:space="preserve">Rámcová </w:t>
      </w:r>
      <w:del w:id="0" w:author="Autor">
        <w:r w:rsidR="00B7275D" w:rsidDel="00A96627">
          <w:rPr>
            <w:sz w:val="22"/>
            <w:szCs w:val="22"/>
          </w:rPr>
          <w:delText>smlouva</w:delText>
        </w:r>
      </w:del>
      <w:ins w:id="1" w:author="Autor">
        <w:r w:rsidR="00A96627">
          <w:rPr>
            <w:sz w:val="22"/>
            <w:szCs w:val="22"/>
          </w:rPr>
          <w:t>Dohoda</w:t>
        </w:r>
      </w:ins>
    </w:p>
    <w:p w14:paraId="432FB8D2" w14:textId="42254CCD" w:rsidR="00317DF7" w:rsidRPr="00317DF7" w:rsidRDefault="00BB26F2" w:rsidP="00560404">
      <w:pPr>
        <w:tabs>
          <w:tab w:val="left" w:pos="1985"/>
        </w:tabs>
        <w:rPr>
          <w:szCs w:val="22"/>
        </w:rPr>
      </w:pPr>
      <w:r>
        <w:rPr>
          <w:sz w:val="22"/>
          <w:szCs w:val="22"/>
        </w:rPr>
        <w:tab/>
      </w:r>
      <w:r w:rsidR="00F13A60" w:rsidRPr="007C5DD1">
        <w:rPr>
          <w:sz w:val="22"/>
          <w:szCs w:val="22"/>
        </w:rPr>
        <w:t xml:space="preserve">č. </w:t>
      </w:r>
      <w:del w:id="2" w:author="Autor">
        <w:r w:rsidR="00F13A60" w:rsidRPr="007C5DD1" w:rsidDel="00A96627">
          <w:rPr>
            <w:sz w:val="22"/>
            <w:szCs w:val="22"/>
          </w:rPr>
          <w:delText>smlouvy</w:delText>
        </w:r>
      </w:del>
      <w:ins w:id="3" w:author="Autor">
        <w:r w:rsidR="00A96627">
          <w:rPr>
            <w:sz w:val="22"/>
            <w:szCs w:val="22"/>
          </w:rPr>
          <w:t>Smlouvy</w:t>
        </w:r>
      </w:ins>
      <w:r w:rsidR="00F13A60" w:rsidRPr="007C5DD1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317DF7">
        <w:rPr>
          <w:sz w:val="22"/>
          <w:szCs w:val="22"/>
        </w:rPr>
        <w:t>odavatele</w:t>
      </w:r>
      <w:r w:rsidR="009E3CE0">
        <w:rPr>
          <w:sz w:val="22"/>
          <w:szCs w:val="22"/>
        </w:rPr>
        <w:t>:</w:t>
      </w:r>
      <w:r w:rsidR="00317DF7">
        <w:rPr>
          <w:sz w:val="22"/>
          <w:szCs w:val="22"/>
        </w:rPr>
        <w:t xml:space="preserve"> </w:t>
      </w:r>
      <w:r w:rsidR="00317DF7" w:rsidRPr="00317DF7">
        <w:rPr>
          <w:i/>
          <w:color w:val="00B0F0"/>
          <w:sz w:val="22"/>
          <w:szCs w:val="22"/>
        </w:rPr>
        <w:t xml:space="preserve">(Pozn. Doplní </w:t>
      </w:r>
      <w:r>
        <w:rPr>
          <w:i/>
          <w:color w:val="00B0F0"/>
          <w:sz w:val="22"/>
          <w:szCs w:val="22"/>
        </w:rPr>
        <w:t>D</w:t>
      </w:r>
      <w:r w:rsidR="00317DF7" w:rsidRPr="00317DF7">
        <w:rPr>
          <w:i/>
          <w:color w:val="00B0F0"/>
          <w:sz w:val="22"/>
          <w:szCs w:val="22"/>
        </w:rPr>
        <w:t>odavatel. Poté poznámku vymažte)</w:t>
      </w:r>
    </w:p>
    <w:p w14:paraId="18D2331F" w14:textId="2C00368E" w:rsidR="001C6614" w:rsidRPr="00C3214D" w:rsidRDefault="00BB26F2" w:rsidP="00560404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13A60" w:rsidRPr="00C3214D">
        <w:rPr>
          <w:sz w:val="22"/>
          <w:szCs w:val="22"/>
        </w:rPr>
        <w:t>č</w:t>
      </w:r>
      <w:r w:rsidR="00F13A60" w:rsidRPr="00317DF7">
        <w:rPr>
          <w:sz w:val="22"/>
          <w:szCs w:val="22"/>
        </w:rPr>
        <w:t xml:space="preserve">. </w:t>
      </w:r>
      <w:del w:id="4" w:author="Autor">
        <w:r w:rsidR="00F13A60" w:rsidRPr="00317DF7" w:rsidDel="00A96627">
          <w:rPr>
            <w:sz w:val="22"/>
            <w:szCs w:val="22"/>
          </w:rPr>
          <w:delText>smlouvy</w:delText>
        </w:r>
      </w:del>
      <w:ins w:id="5" w:author="Autor">
        <w:r w:rsidR="00A96627">
          <w:rPr>
            <w:sz w:val="22"/>
            <w:szCs w:val="22"/>
          </w:rPr>
          <w:t>Smlouvy</w:t>
        </w:r>
      </w:ins>
      <w:r w:rsidR="00560404">
        <w:rPr>
          <w:sz w:val="22"/>
          <w:szCs w:val="22"/>
        </w:rPr>
        <w:t xml:space="preserve"> Objednatele</w:t>
      </w:r>
      <w:r w:rsidR="00F13A60" w:rsidRPr="00317DF7">
        <w:rPr>
          <w:sz w:val="22"/>
          <w:szCs w:val="22"/>
        </w:rPr>
        <w:t xml:space="preserve">: </w:t>
      </w:r>
      <w:r w:rsidR="00317DF7" w:rsidRPr="00B02EEE">
        <w:rPr>
          <w:i/>
          <w:color w:val="00B0F0"/>
          <w:sz w:val="22"/>
          <w:szCs w:val="22"/>
        </w:rPr>
        <w:t xml:space="preserve">(Pozn. Doplní </w:t>
      </w:r>
      <w:r w:rsidR="00B02EEE">
        <w:rPr>
          <w:i/>
          <w:color w:val="00B0F0"/>
          <w:sz w:val="22"/>
          <w:szCs w:val="22"/>
        </w:rPr>
        <w:t xml:space="preserve">Objednatel. </w:t>
      </w:r>
      <w:r w:rsidR="00B02EEE" w:rsidRPr="00317DF7">
        <w:rPr>
          <w:i/>
          <w:color w:val="00B0F0"/>
          <w:sz w:val="22"/>
          <w:szCs w:val="22"/>
        </w:rPr>
        <w:t xml:space="preserve">Poté poznámku </w:t>
      </w:r>
      <w:r w:rsidR="00560404">
        <w:rPr>
          <w:i/>
          <w:color w:val="00B0F0"/>
          <w:sz w:val="22"/>
          <w:szCs w:val="22"/>
        </w:rPr>
        <w:t>v</w:t>
      </w:r>
      <w:r w:rsidR="00B02EEE" w:rsidRPr="00317DF7">
        <w:rPr>
          <w:i/>
          <w:color w:val="00B0F0"/>
          <w:sz w:val="22"/>
          <w:szCs w:val="22"/>
        </w:rPr>
        <w:t>ymažte</w:t>
      </w:r>
      <w:r w:rsidR="00317DF7" w:rsidRPr="00B02EEE">
        <w:rPr>
          <w:i/>
          <w:color w:val="00B0F0"/>
          <w:sz w:val="22"/>
          <w:szCs w:val="22"/>
        </w:rPr>
        <w:t xml:space="preserve">) </w:t>
      </w:r>
    </w:p>
    <w:p w14:paraId="52FFF624" w14:textId="37964E09" w:rsidR="006B4CC5" w:rsidRDefault="006B4CC5" w:rsidP="00944E38">
      <w:pPr>
        <w:tabs>
          <w:tab w:val="left" w:pos="1276"/>
        </w:tabs>
        <w:jc w:val="center"/>
        <w:rPr>
          <w:ins w:id="6" w:author="Autor"/>
          <w:color w:val="000000"/>
          <w:sz w:val="22"/>
          <w:szCs w:val="22"/>
        </w:rPr>
      </w:pPr>
      <w:r w:rsidRPr="007C5DD1">
        <w:rPr>
          <w:sz w:val="22"/>
          <w:szCs w:val="22"/>
        </w:rPr>
        <w:t xml:space="preserve">uzavřená dle </w:t>
      </w:r>
      <w:r w:rsidRPr="007C5DD1">
        <w:rPr>
          <w:color w:val="000000"/>
          <w:sz w:val="22"/>
          <w:szCs w:val="22"/>
        </w:rPr>
        <w:t>§ </w:t>
      </w:r>
      <w:r w:rsidR="00B4215B">
        <w:rPr>
          <w:color w:val="000000"/>
          <w:sz w:val="22"/>
          <w:szCs w:val="22"/>
        </w:rPr>
        <w:t>1746 odst. 2</w:t>
      </w:r>
      <w:r w:rsidRPr="007C5DD1">
        <w:rPr>
          <w:color w:val="000000"/>
          <w:sz w:val="22"/>
          <w:szCs w:val="22"/>
        </w:rPr>
        <w:t> </w:t>
      </w:r>
      <w:r w:rsidR="007C7678">
        <w:rPr>
          <w:color w:val="000000"/>
          <w:sz w:val="22"/>
          <w:szCs w:val="22"/>
        </w:rPr>
        <w:t>zákona č. 89/2012 Sb., občanského zákoníku</w:t>
      </w:r>
    </w:p>
    <w:p w14:paraId="1C3C7854" w14:textId="56E0FCD1" w:rsidR="00A96627" w:rsidRDefault="00A96627" w:rsidP="00944E38">
      <w:pPr>
        <w:tabs>
          <w:tab w:val="left" w:pos="1276"/>
        </w:tabs>
        <w:jc w:val="center"/>
        <w:rPr>
          <w:ins w:id="7" w:author="Autor"/>
          <w:color w:val="000000"/>
          <w:sz w:val="22"/>
          <w:szCs w:val="22"/>
        </w:rPr>
      </w:pPr>
    </w:p>
    <w:p w14:paraId="104FB0A6" w14:textId="7B513B15" w:rsidR="00A96627" w:rsidRPr="007C5DD1" w:rsidRDefault="00A96627" w:rsidP="00944E38">
      <w:pPr>
        <w:tabs>
          <w:tab w:val="left" w:pos="1276"/>
        </w:tabs>
        <w:jc w:val="center"/>
        <w:rPr>
          <w:sz w:val="22"/>
          <w:szCs w:val="22"/>
        </w:rPr>
      </w:pPr>
      <w:ins w:id="8" w:author="Autor">
        <w:r>
          <w:rPr>
            <w:color w:val="000000"/>
            <w:sz w:val="22"/>
            <w:szCs w:val="22"/>
          </w:rPr>
          <w:t>(dále v textu jen „Smlouva“)</w:t>
        </w:r>
      </w:ins>
    </w:p>
    <w:p w14:paraId="198C0E1A" w14:textId="1A42605A" w:rsidR="002610E2" w:rsidRPr="007C5DD1" w:rsidRDefault="006B4CC5" w:rsidP="002610E2">
      <w:pPr>
        <w:rPr>
          <w:sz w:val="22"/>
          <w:szCs w:val="22"/>
        </w:rPr>
      </w:pPr>
      <w:r w:rsidRPr="007C5DD1">
        <w:rPr>
          <w:b/>
          <w:bCs/>
          <w:sz w:val="22"/>
          <w:szCs w:val="22"/>
        </w:rPr>
        <w:tab/>
      </w:r>
    </w:p>
    <w:p w14:paraId="542A6E93" w14:textId="77777777" w:rsidR="00F335E5" w:rsidRPr="007C5DD1" w:rsidRDefault="00F335E5" w:rsidP="006051B2">
      <w:pPr>
        <w:rPr>
          <w:b/>
          <w:bCs/>
          <w:sz w:val="22"/>
          <w:szCs w:val="22"/>
        </w:rPr>
      </w:pPr>
    </w:p>
    <w:p w14:paraId="223A8E55" w14:textId="7F771CFB" w:rsidR="001C6614" w:rsidRPr="007C5DD1" w:rsidRDefault="001C6614" w:rsidP="002610E2">
      <w:pPr>
        <w:jc w:val="center"/>
        <w:rPr>
          <w:sz w:val="22"/>
          <w:szCs w:val="22"/>
        </w:rPr>
      </w:pPr>
      <w:r w:rsidRPr="007C5DD1">
        <w:rPr>
          <w:b/>
          <w:bCs/>
          <w:sz w:val="22"/>
          <w:szCs w:val="22"/>
        </w:rPr>
        <w:t>Smluvní strany</w:t>
      </w:r>
    </w:p>
    <w:p w14:paraId="470C9FA0" w14:textId="40159969" w:rsidR="00225549" w:rsidRPr="007C5DD1" w:rsidRDefault="002A56A5" w:rsidP="00225549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Dodavatel</w:t>
      </w:r>
      <w:r w:rsidR="00134C67">
        <w:rPr>
          <w:b/>
          <w:bCs/>
          <w:sz w:val="22"/>
          <w:szCs w:val="22"/>
          <w:u w:val="single"/>
        </w:rPr>
        <w:t xml:space="preserve"> č. 1</w:t>
      </w:r>
      <w:r w:rsidR="00225549" w:rsidRPr="007C5DD1">
        <w:rPr>
          <w:b/>
          <w:bCs/>
          <w:sz w:val="22"/>
          <w:szCs w:val="22"/>
          <w:u w:val="single"/>
        </w:rPr>
        <w:t>:</w:t>
      </w:r>
    </w:p>
    <w:p w14:paraId="4A54A6B3" w14:textId="77777777" w:rsidR="00225549" w:rsidRPr="007C5DD1" w:rsidRDefault="00225549" w:rsidP="00225549">
      <w:pPr>
        <w:jc w:val="both"/>
        <w:rPr>
          <w:b/>
          <w:bCs/>
          <w:sz w:val="22"/>
          <w:szCs w:val="22"/>
          <w:u w:val="single"/>
        </w:rPr>
      </w:pPr>
    </w:p>
    <w:p w14:paraId="2C8BF83F" w14:textId="56540F63" w:rsidR="00E850EB" w:rsidRPr="007C5DD1" w:rsidRDefault="00E850EB" w:rsidP="002610E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125"/>
        </w:tabs>
        <w:jc w:val="both"/>
        <w:rPr>
          <w:sz w:val="22"/>
          <w:szCs w:val="22"/>
        </w:rPr>
      </w:pPr>
      <w:r w:rsidRPr="007C5DD1">
        <w:rPr>
          <w:sz w:val="22"/>
          <w:szCs w:val="22"/>
        </w:rPr>
        <w:t>Obchodní firma: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  <w:r w:rsidR="002610E2">
        <w:rPr>
          <w:b/>
          <w:sz w:val="22"/>
          <w:szCs w:val="22"/>
        </w:rPr>
        <w:tab/>
      </w:r>
    </w:p>
    <w:p w14:paraId="10BF4CDA" w14:textId="77777777" w:rsidR="00E850EB" w:rsidRPr="007C5DD1" w:rsidRDefault="00E850EB" w:rsidP="00E850EB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>Sídlo: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</w:p>
    <w:p w14:paraId="15F3F102" w14:textId="77777777" w:rsidR="00E850EB" w:rsidRPr="007C5DD1" w:rsidRDefault="00E850EB" w:rsidP="00E850EB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>Provozovna: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</w:p>
    <w:p w14:paraId="4A719AD7" w14:textId="77777777" w:rsidR="00E850EB" w:rsidRPr="007C5DD1" w:rsidRDefault="00E850EB" w:rsidP="00E850EB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 xml:space="preserve">Zastoupení: 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</w:p>
    <w:p w14:paraId="034DFE07" w14:textId="77777777" w:rsidR="00E850EB" w:rsidRPr="007C5DD1" w:rsidRDefault="00E850EB" w:rsidP="00E850EB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 xml:space="preserve">Zapsána: 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</w:p>
    <w:p w14:paraId="621716CD" w14:textId="77777777" w:rsidR="00E850EB" w:rsidRPr="007C5DD1" w:rsidRDefault="00E850EB" w:rsidP="00E850EB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>IČ: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</w:p>
    <w:p w14:paraId="2AD2A286" w14:textId="77777777" w:rsidR="00E850EB" w:rsidRPr="007C5DD1" w:rsidRDefault="00E850EB" w:rsidP="00E850EB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>DIČ: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</w:p>
    <w:p w14:paraId="6DB1B64F" w14:textId="77777777" w:rsidR="00E850EB" w:rsidRPr="007C5DD1" w:rsidRDefault="00E850EB" w:rsidP="00E850EB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 xml:space="preserve">Bankovní spojení a číslo účtu: </w:t>
      </w:r>
      <w:r w:rsidRPr="007C5DD1"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</w:p>
    <w:p w14:paraId="55ABE76A" w14:textId="77777777" w:rsidR="00E850EB" w:rsidRDefault="00E850EB" w:rsidP="00E850EB">
      <w:pPr>
        <w:jc w:val="both"/>
        <w:rPr>
          <w:sz w:val="22"/>
          <w:szCs w:val="22"/>
        </w:rPr>
      </w:pPr>
      <w:r w:rsidRPr="007C5DD1">
        <w:rPr>
          <w:sz w:val="22"/>
          <w:szCs w:val="22"/>
        </w:rPr>
        <w:t>Kontaktní osoba prodávajicího:</w:t>
      </w:r>
      <w:r w:rsidR="00A411ED">
        <w:rPr>
          <w:sz w:val="22"/>
          <w:szCs w:val="22"/>
        </w:rPr>
        <w:t xml:space="preserve"> </w:t>
      </w:r>
      <w:r w:rsidRPr="007C5DD1"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</w:p>
    <w:p w14:paraId="3ED9AAF2" w14:textId="38FE4025" w:rsidR="00A411ED" w:rsidRDefault="00E850EB" w:rsidP="00F13A6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Konktaktní 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</w:p>
    <w:p w14:paraId="0CEFAA27" w14:textId="34F75A8B" w:rsidR="009828F9" w:rsidRDefault="009828F9" w:rsidP="00F13A60">
      <w:pPr>
        <w:jc w:val="both"/>
        <w:rPr>
          <w:b/>
          <w:sz w:val="22"/>
          <w:szCs w:val="22"/>
        </w:rPr>
      </w:pPr>
    </w:p>
    <w:p w14:paraId="495200D7" w14:textId="179FC38B" w:rsidR="00134C67" w:rsidRDefault="00134C67" w:rsidP="006051B2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a</w:t>
      </w:r>
    </w:p>
    <w:p w14:paraId="0F6FA512" w14:textId="665E438A" w:rsidR="00134C67" w:rsidRPr="007C5DD1" w:rsidRDefault="00134C67" w:rsidP="00134C67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Dodavatel č.: 2</w:t>
      </w:r>
      <w:r w:rsidRPr="007C5DD1">
        <w:rPr>
          <w:b/>
          <w:bCs/>
          <w:sz w:val="22"/>
          <w:szCs w:val="22"/>
          <w:u w:val="single"/>
        </w:rPr>
        <w:t>:</w:t>
      </w:r>
    </w:p>
    <w:p w14:paraId="491C5B23" w14:textId="77777777" w:rsidR="00134C67" w:rsidRPr="007C5DD1" w:rsidRDefault="00134C67" w:rsidP="00134C67">
      <w:pPr>
        <w:jc w:val="both"/>
        <w:rPr>
          <w:b/>
          <w:bCs/>
          <w:sz w:val="22"/>
          <w:szCs w:val="22"/>
          <w:u w:val="single"/>
        </w:rPr>
      </w:pPr>
    </w:p>
    <w:p w14:paraId="5FE11F03" w14:textId="77777777" w:rsidR="00134C67" w:rsidRPr="007C5DD1" w:rsidRDefault="00134C67" w:rsidP="00134C67">
      <w:pPr>
        <w:jc w:val="both"/>
        <w:rPr>
          <w:sz w:val="22"/>
          <w:szCs w:val="22"/>
        </w:rPr>
      </w:pPr>
      <w:r w:rsidRPr="007C5DD1">
        <w:rPr>
          <w:sz w:val="22"/>
          <w:szCs w:val="22"/>
        </w:rPr>
        <w:t>Obchodní firma: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>
        <w:rPr>
          <w:b/>
          <w:sz w:val="22"/>
          <w:szCs w:val="22"/>
        </w:rPr>
        <w:t>……………………………</w:t>
      </w:r>
    </w:p>
    <w:p w14:paraId="5A6F9300" w14:textId="77777777" w:rsidR="00134C67" w:rsidRPr="007C5DD1" w:rsidRDefault="00134C67" w:rsidP="00134C67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>Sídlo: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>
        <w:rPr>
          <w:b/>
          <w:sz w:val="22"/>
          <w:szCs w:val="22"/>
        </w:rPr>
        <w:t>……………………………</w:t>
      </w:r>
    </w:p>
    <w:p w14:paraId="056749D6" w14:textId="77777777" w:rsidR="00134C67" w:rsidRPr="007C5DD1" w:rsidRDefault="00134C67" w:rsidP="00134C67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>Provozovna: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>
        <w:rPr>
          <w:b/>
          <w:sz w:val="22"/>
          <w:szCs w:val="22"/>
        </w:rPr>
        <w:t>……………………………</w:t>
      </w:r>
    </w:p>
    <w:p w14:paraId="66883A42" w14:textId="77777777" w:rsidR="00134C67" w:rsidRPr="007C5DD1" w:rsidRDefault="00134C67" w:rsidP="00134C67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 xml:space="preserve">Zastoupení: 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>
        <w:rPr>
          <w:b/>
          <w:sz w:val="22"/>
          <w:szCs w:val="22"/>
        </w:rPr>
        <w:t>……………………………</w:t>
      </w:r>
    </w:p>
    <w:p w14:paraId="132FD391" w14:textId="77777777" w:rsidR="00134C67" w:rsidRPr="007C5DD1" w:rsidRDefault="00134C67" w:rsidP="00134C67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 xml:space="preserve">Zapsána: 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>
        <w:rPr>
          <w:b/>
          <w:sz w:val="22"/>
          <w:szCs w:val="22"/>
        </w:rPr>
        <w:t>……………………………</w:t>
      </w:r>
    </w:p>
    <w:p w14:paraId="2CD41022" w14:textId="77777777" w:rsidR="00134C67" w:rsidRPr="007C5DD1" w:rsidRDefault="00134C67" w:rsidP="00134C67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>IČ: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>
        <w:rPr>
          <w:b/>
          <w:sz w:val="22"/>
          <w:szCs w:val="22"/>
        </w:rPr>
        <w:t>……………………………</w:t>
      </w:r>
    </w:p>
    <w:p w14:paraId="5E7BB381" w14:textId="77777777" w:rsidR="00134C67" w:rsidRPr="007C5DD1" w:rsidRDefault="00134C67" w:rsidP="00134C67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>DIČ: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>
        <w:rPr>
          <w:b/>
          <w:sz w:val="22"/>
          <w:szCs w:val="22"/>
        </w:rPr>
        <w:t>……………………………</w:t>
      </w:r>
    </w:p>
    <w:p w14:paraId="4AA23CD2" w14:textId="77777777" w:rsidR="00134C67" w:rsidRPr="007C5DD1" w:rsidRDefault="00134C67" w:rsidP="00134C67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 xml:space="preserve">Bankovní spojení a číslo účtu: </w:t>
      </w:r>
      <w:r w:rsidRPr="007C5DD1">
        <w:rPr>
          <w:sz w:val="22"/>
          <w:szCs w:val="22"/>
        </w:rPr>
        <w:tab/>
      </w:r>
      <w:r>
        <w:rPr>
          <w:b/>
          <w:sz w:val="22"/>
          <w:szCs w:val="22"/>
        </w:rPr>
        <w:t>……………………………</w:t>
      </w:r>
    </w:p>
    <w:p w14:paraId="4D041FC7" w14:textId="77777777" w:rsidR="00134C67" w:rsidRDefault="00134C67" w:rsidP="00134C67">
      <w:pPr>
        <w:jc w:val="both"/>
        <w:rPr>
          <w:sz w:val="22"/>
          <w:szCs w:val="22"/>
        </w:rPr>
      </w:pPr>
      <w:r w:rsidRPr="007C5DD1">
        <w:rPr>
          <w:sz w:val="22"/>
          <w:szCs w:val="22"/>
        </w:rPr>
        <w:t>Kontaktní osoba prodávajicího:</w:t>
      </w:r>
      <w:r>
        <w:rPr>
          <w:sz w:val="22"/>
          <w:szCs w:val="22"/>
        </w:rPr>
        <w:t xml:space="preserve"> </w:t>
      </w:r>
      <w:r w:rsidRPr="007C5DD1">
        <w:rPr>
          <w:sz w:val="22"/>
          <w:szCs w:val="22"/>
        </w:rPr>
        <w:tab/>
      </w:r>
      <w:r>
        <w:rPr>
          <w:b/>
          <w:sz w:val="22"/>
          <w:szCs w:val="22"/>
        </w:rPr>
        <w:t>……………………………</w:t>
      </w:r>
    </w:p>
    <w:p w14:paraId="3243E6D1" w14:textId="77777777" w:rsidR="00134C67" w:rsidRDefault="00134C67" w:rsidP="00134C6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Konktaktní 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……………………………</w:t>
      </w:r>
    </w:p>
    <w:p w14:paraId="71FAAB60" w14:textId="77777777" w:rsidR="00134C67" w:rsidRDefault="00134C67" w:rsidP="00134C67">
      <w:pPr>
        <w:jc w:val="both"/>
        <w:rPr>
          <w:b/>
          <w:sz w:val="22"/>
          <w:szCs w:val="22"/>
        </w:rPr>
      </w:pPr>
    </w:p>
    <w:p w14:paraId="105950FA" w14:textId="7503FE27" w:rsidR="00134C67" w:rsidRDefault="00134C67" w:rsidP="00134C67">
      <w:pPr>
        <w:jc w:val="both"/>
        <w:rPr>
          <w:b/>
          <w:sz w:val="22"/>
          <w:szCs w:val="22"/>
        </w:rPr>
      </w:pPr>
      <w:r w:rsidRPr="004F1C1E">
        <w:rPr>
          <w:i/>
          <w:color w:val="00B0F0"/>
          <w:sz w:val="22"/>
          <w:szCs w:val="22"/>
        </w:rPr>
        <w:t xml:space="preserve">(Pozn. Doplní </w:t>
      </w:r>
      <w:r>
        <w:rPr>
          <w:i/>
          <w:color w:val="00B0F0"/>
          <w:sz w:val="22"/>
          <w:szCs w:val="22"/>
        </w:rPr>
        <w:t>D</w:t>
      </w:r>
      <w:r w:rsidRPr="004F1C1E">
        <w:rPr>
          <w:i/>
          <w:color w:val="00B0F0"/>
          <w:sz w:val="22"/>
          <w:szCs w:val="22"/>
        </w:rPr>
        <w:t>odavatel. Poté poznámku vymažte</w:t>
      </w:r>
      <w:r>
        <w:rPr>
          <w:i/>
          <w:color w:val="00B0F0"/>
          <w:sz w:val="22"/>
          <w:szCs w:val="22"/>
        </w:rPr>
        <w:t xml:space="preserve">. Konečný počet dodavatelů, se kterými bude uzavřena tato Rámcová </w:t>
      </w:r>
      <w:del w:id="9" w:author="Autor">
        <w:r w:rsidDel="00A96627">
          <w:rPr>
            <w:i/>
            <w:color w:val="00B0F0"/>
            <w:sz w:val="22"/>
            <w:szCs w:val="22"/>
          </w:rPr>
          <w:delText>smlouva</w:delText>
        </w:r>
      </w:del>
      <w:ins w:id="10" w:author="Autor">
        <w:r w:rsidR="00A96627">
          <w:rPr>
            <w:i/>
            <w:color w:val="00B0F0"/>
            <w:sz w:val="22"/>
            <w:szCs w:val="22"/>
          </w:rPr>
          <w:t>Smlouva</w:t>
        </w:r>
      </w:ins>
      <w:r>
        <w:rPr>
          <w:i/>
          <w:color w:val="00B0F0"/>
          <w:sz w:val="22"/>
          <w:szCs w:val="22"/>
        </w:rPr>
        <w:t>, bude upřesněn po vyhodnocení veřejné zakázky.</w:t>
      </w:r>
      <w:r w:rsidRPr="004F1C1E">
        <w:rPr>
          <w:i/>
          <w:color w:val="00B0F0"/>
          <w:sz w:val="22"/>
          <w:szCs w:val="22"/>
        </w:rPr>
        <w:t>)</w:t>
      </w:r>
    </w:p>
    <w:p w14:paraId="24E08182" w14:textId="77777777" w:rsidR="00C3214D" w:rsidRDefault="00C3214D" w:rsidP="00F13A60">
      <w:pPr>
        <w:jc w:val="both"/>
        <w:rPr>
          <w:sz w:val="22"/>
          <w:szCs w:val="22"/>
        </w:rPr>
      </w:pPr>
    </w:p>
    <w:p w14:paraId="4E6BC9E8" w14:textId="671D76CC" w:rsidR="00225549" w:rsidRPr="007C5DD1" w:rsidRDefault="00225549" w:rsidP="002610E2">
      <w:pPr>
        <w:jc w:val="center"/>
        <w:rPr>
          <w:b/>
          <w:bCs/>
          <w:sz w:val="22"/>
          <w:szCs w:val="22"/>
        </w:rPr>
      </w:pPr>
      <w:r w:rsidRPr="007C5DD1">
        <w:rPr>
          <w:b/>
          <w:bCs/>
          <w:sz w:val="22"/>
          <w:szCs w:val="22"/>
        </w:rPr>
        <w:t>a</w:t>
      </w:r>
    </w:p>
    <w:p w14:paraId="182DB75B" w14:textId="77777777" w:rsidR="00225549" w:rsidRPr="007C5DD1" w:rsidRDefault="00D57DAE" w:rsidP="00225549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Objedn</w:t>
      </w:r>
      <w:r w:rsidR="002A56A5">
        <w:rPr>
          <w:b/>
          <w:bCs/>
          <w:sz w:val="22"/>
          <w:szCs w:val="22"/>
          <w:u w:val="single"/>
        </w:rPr>
        <w:t>atel</w:t>
      </w:r>
      <w:r w:rsidR="00225549" w:rsidRPr="007C5DD1">
        <w:rPr>
          <w:b/>
          <w:bCs/>
          <w:sz w:val="22"/>
          <w:szCs w:val="22"/>
          <w:u w:val="single"/>
        </w:rPr>
        <w:t>:</w:t>
      </w:r>
    </w:p>
    <w:p w14:paraId="2CDFCB04" w14:textId="77777777" w:rsidR="00225549" w:rsidRPr="007C5DD1" w:rsidRDefault="00225549" w:rsidP="00225549">
      <w:pPr>
        <w:jc w:val="both"/>
        <w:rPr>
          <w:b/>
          <w:bCs/>
          <w:sz w:val="22"/>
          <w:szCs w:val="22"/>
          <w:u w:val="single"/>
        </w:rPr>
      </w:pPr>
    </w:p>
    <w:p w14:paraId="207C31B2" w14:textId="77777777" w:rsidR="00225549" w:rsidRPr="007C5DD1" w:rsidRDefault="00225549" w:rsidP="00225549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>Obchodní firma: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b/>
          <w:bCs/>
          <w:sz w:val="22"/>
          <w:szCs w:val="22"/>
        </w:rPr>
        <w:t>Dopravní podnik Ostrava a.s.</w:t>
      </w:r>
    </w:p>
    <w:p w14:paraId="578B39F4" w14:textId="77777777" w:rsidR="00225549" w:rsidRDefault="00225549" w:rsidP="00225549">
      <w:pPr>
        <w:jc w:val="both"/>
        <w:rPr>
          <w:sz w:val="22"/>
          <w:szCs w:val="22"/>
        </w:rPr>
      </w:pPr>
      <w:r w:rsidRPr="007C5DD1">
        <w:rPr>
          <w:sz w:val="22"/>
          <w:szCs w:val="22"/>
        </w:rPr>
        <w:t>Sídlo: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  <w:t>Poděbradova 494/2, Moravská Ostrava, 702 00  Ostrava</w:t>
      </w:r>
    </w:p>
    <w:p w14:paraId="158CD65E" w14:textId="77777777" w:rsidR="00EE4D1E" w:rsidRDefault="006C3BC9" w:rsidP="00B61125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Zastoupení:</w:t>
      </w:r>
      <w:r w:rsidR="00722FDA">
        <w:rPr>
          <w:sz w:val="22"/>
          <w:szCs w:val="22"/>
        </w:rPr>
        <w:tab/>
      </w:r>
      <w:r w:rsidR="00722FDA">
        <w:rPr>
          <w:sz w:val="22"/>
          <w:szCs w:val="22"/>
        </w:rPr>
        <w:tab/>
      </w:r>
      <w:r w:rsidR="00722FDA">
        <w:rPr>
          <w:sz w:val="22"/>
          <w:szCs w:val="22"/>
        </w:rPr>
        <w:tab/>
      </w:r>
      <w:r w:rsidR="00837603" w:rsidRPr="00837603">
        <w:rPr>
          <w:sz w:val="22"/>
          <w:szCs w:val="22"/>
        </w:rPr>
        <w:t>I</w:t>
      </w:r>
      <w:r w:rsidR="00837603">
        <w:rPr>
          <w:sz w:val="22"/>
          <w:szCs w:val="22"/>
        </w:rPr>
        <w:t xml:space="preserve">ng. Daniel Morys, MBA, </w:t>
      </w:r>
      <w:r w:rsidR="00EE4D1E">
        <w:rPr>
          <w:sz w:val="22"/>
          <w:szCs w:val="22"/>
        </w:rPr>
        <w:t>předseda představenstva,</w:t>
      </w:r>
    </w:p>
    <w:p w14:paraId="2402D79C" w14:textId="1227C5FC" w:rsidR="00B61125" w:rsidRDefault="00EE4D1E" w:rsidP="00B6112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Roman Šula, MBA, místopředseda představenstva</w:t>
      </w:r>
      <w:r w:rsidR="00837603" w:rsidRPr="00837603">
        <w:rPr>
          <w:sz w:val="22"/>
          <w:szCs w:val="22"/>
        </w:rPr>
        <w:tab/>
      </w:r>
    </w:p>
    <w:p w14:paraId="1C0D8130" w14:textId="73A7792B" w:rsidR="00225549" w:rsidRPr="007C5DD1" w:rsidRDefault="00225549" w:rsidP="00B61125">
      <w:pPr>
        <w:jc w:val="both"/>
        <w:rPr>
          <w:szCs w:val="22"/>
        </w:rPr>
      </w:pPr>
      <w:r w:rsidRPr="007C5DD1">
        <w:rPr>
          <w:szCs w:val="22"/>
        </w:rPr>
        <w:t xml:space="preserve">Zapsána: </w:t>
      </w:r>
      <w:r w:rsidRPr="007C5DD1">
        <w:rPr>
          <w:szCs w:val="22"/>
        </w:rPr>
        <w:tab/>
      </w:r>
      <w:r w:rsidRPr="007C5DD1">
        <w:rPr>
          <w:szCs w:val="22"/>
        </w:rPr>
        <w:tab/>
      </w:r>
      <w:r w:rsidR="00B61125">
        <w:rPr>
          <w:szCs w:val="22"/>
        </w:rPr>
        <w:tab/>
      </w:r>
      <w:r w:rsidRPr="007C5DD1">
        <w:rPr>
          <w:szCs w:val="22"/>
        </w:rPr>
        <w:t xml:space="preserve">Obchodní rejstřík vedený Krajským soudem v Ostravě, </w:t>
      </w:r>
      <w:r w:rsidRPr="007C5DD1">
        <w:rPr>
          <w:szCs w:val="22"/>
        </w:rPr>
        <w:tab/>
      </w:r>
      <w:r w:rsidRPr="007C5DD1">
        <w:rPr>
          <w:szCs w:val="22"/>
        </w:rPr>
        <w:tab/>
      </w:r>
      <w:r w:rsidRPr="007C5DD1">
        <w:rPr>
          <w:szCs w:val="22"/>
        </w:rPr>
        <w:tab/>
      </w:r>
      <w:r w:rsidR="00B61125">
        <w:rPr>
          <w:szCs w:val="22"/>
        </w:rPr>
        <w:tab/>
      </w:r>
      <w:r w:rsidR="00B61125">
        <w:rPr>
          <w:szCs w:val="22"/>
        </w:rPr>
        <w:tab/>
      </w:r>
      <w:r w:rsidRPr="007C5DD1">
        <w:rPr>
          <w:szCs w:val="22"/>
        </w:rPr>
        <w:t>spisová značka B.1104</w:t>
      </w:r>
    </w:p>
    <w:p w14:paraId="4D21E055" w14:textId="77777777" w:rsidR="00225549" w:rsidRPr="007C5DD1" w:rsidRDefault="00225549" w:rsidP="00225549">
      <w:pPr>
        <w:jc w:val="both"/>
        <w:rPr>
          <w:sz w:val="22"/>
          <w:szCs w:val="22"/>
        </w:rPr>
      </w:pPr>
      <w:r w:rsidRPr="007C5DD1">
        <w:rPr>
          <w:sz w:val="22"/>
          <w:szCs w:val="22"/>
        </w:rPr>
        <w:t>IČ: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  <w:t>619 74 757</w:t>
      </w:r>
    </w:p>
    <w:p w14:paraId="27A80B2D" w14:textId="77777777" w:rsidR="00225549" w:rsidRPr="007C5DD1" w:rsidRDefault="00225549" w:rsidP="00225549">
      <w:pPr>
        <w:jc w:val="both"/>
        <w:rPr>
          <w:sz w:val="22"/>
          <w:szCs w:val="22"/>
        </w:rPr>
      </w:pPr>
      <w:r w:rsidRPr="007C5DD1">
        <w:rPr>
          <w:sz w:val="22"/>
          <w:szCs w:val="22"/>
        </w:rPr>
        <w:t>DIČ: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  <w:t>CZ61974757, plátce DPH</w:t>
      </w:r>
    </w:p>
    <w:p w14:paraId="74C17F35" w14:textId="77777777" w:rsidR="00225549" w:rsidRPr="007C5DD1" w:rsidRDefault="00225549" w:rsidP="00225549">
      <w:pPr>
        <w:jc w:val="both"/>
        <w:rPr>
          <w:sz w:val="22"/>
          <w:szCs w:val="22"/>
        </w:rPr>
      </w:pPr>
      <w:r w:rsidRPr="007C5DD1">
        <w:rPr>
          <w:sz w:val="22"/>
          <w:szCs w:val="22"/>
        </w:rPr>
        <w:t xml:space="preserve">Bankovní spojení a číslo účtu: </w:t>
      </w:r>
      <w:r w:rsidRPr="007C5DD1">
        <w:rPr>
          <w:sz w:val="22"/>
          <w:szCs w:val="22"/>
        </w:rPr>
        <w:tab/>
        <w:t xml:space="preserve">Komerční banka, a.s., pobočka Ostrava, č.ú.: 5708761/0100 </w:t>
      </w:r>
    </w:p>
    <w:p w14:paraId="774CD6CA" w14:textId="195B1D5C" w:rsidR="00700358" w:rsidRPr="004612A4" w:rsidRDefault="00225549" w:rsidP="00981443">
      <w:pPr>
        <w:jc w:val="both"/>
      </w:pPr>
      <w:r w:rsidRPr="004612A4">
        <w:rPr>
          <w:sz w:val="22"/>
          <w:szCs w:val="22"/>
        </w:rPr>
        <w:t>Kontaktní osob</w:t>
      </w:r>
      <w:r w:rsidR="00700358" w:rsidRPr="004612A4">
        <w:rPr>
          <w:sz w:val="22"/>
          <w:szCs w:val="22"/>
        </w:rPr>
        <w:t>y</w:t>
      </w:r>
      <w:r w:rsidRPr="004612A4">
        <w:rPr>
          <w:sz w:val="22"/>
          <w:szCs w:val="22"/>
        </w:rPr>
        <w:t xml:space="preserve"> kupujícího: </w:t>
      </w:r>
      <w:r w:rsidRPr="004612A4">
        <w:rPr>
          <w:sz w:val="22"/>
          <w:szCs w:val="22"/>
        </w:rPr>
        <w:tab/>
      </w:r>
      <w:r w:rsidR="00F16624">
        <w:rPr>
          <w:sz w:val="22"/>
          <w:szCs w:val="22"/>
        </w:rPr>
        <w:t>Ing. Patrik Elbl</w:t>
      </w:r>
      <w:r w:rsidR="00700358" w:rsidRPr="004612A4">
        <w:rPr>
          <w:sz w:val="22"/>
          <w:szCs w:val="22"/>
        </w:rPr>
        <w:t xml:space="preserve">, tel.: </w:t>
      </w:r>
      <w:r w:rsidR="00D405C9" w:rsidRPr="004612A4">
        <w:rPr>
          <w:sz w:val="22"/>
          <w:szCs w:val="22"/>
        </w:rPr>
        <w:t>+420</w:t>
      </w:r>
      <w:r w:rsidR="00DC75A6" w:rsidRPr="004612A4">
        <w:rPr>
          <w:sz w:val="22"/>
          <w:szCs w:val="22"/>
        </w:rPr>
        <w:t> </w:t>
      </w:r>
      <w:r w:rsidR="00F16624">
        <w:rPr>
          <w:sz w:val="22"/>
          <w:szCs w:val="22"/>
        </w:rPr>
        <w:t>724</w:t>
      </w:r>
      <w:r w:rsidR="00DC75A6" w:rsidRPr="004612A4">
        <w:rPr>
          <w:sz w:val="22"/>
          <w:szCs w:val="22"/>
        </w:rPr>
        <w:t xml:space="preserve"> </w:t>
      </w:r>
      <w:r w:rsidR="00F16624">
        <w:rPr>
          <w:sz w:val="22"/>
          <w:szCs w:val="22"/>
        </w:rPr>
        <w:t>044</w:t>
      </w:r>
      <w:r w:rsidR="00DC75A6" w:rsidRPr="004612A4">
        <w:rPr>
          <w:sz w:val="22"/>
          <w:szCs w:val="22"/>
        </w:rPr>
        <w:t xml:space="preserve"> </w:t>
      </w:r>
      <w:r w:rsidR="00F16624">
        <w:rPr>
          <w:sz w:val="22"/>
          <w:szCs w:val="22"/>
        </w:rPr>
        <w:t>299</w:t>
      </w:r>
      <w:r w:rsidR="00D405C9" w:rsidRPr="004612A4">
        <w:rPr>
          <w:sz w:val="22"/>
          <w:szCs w:val="22"/>
        </w:rPr>
        <w:t>,</w:t>
      </w:r>
    </w:p>
    <w:p w14:paraId="23E36B6B" w14:textId="1241971D" w:rsidR="00700358" w:rsidRPr="004612A4" w:rsidRDefault="00700358" w:rsidP="00F1060B">
      <w:pPr>
        <w:ind w:left="2127" w:firstLine="709"/>
        <w:jc w:val="both"/>
        <w:rPr>
          <w:sz w:val="22"/>
          <w:szCs w:val="22"/>
        </w:rPr>
      </w:pPr>
      <w:r w:rsidRPr="004612A4">
        <w:rPr>
          <w:sz w:val="22"/>
          <w:szCs w:val="22"/>
        </w:rPr>
        <w:t xml:space="preserve">e-mail: </w:t>
      </w:r>
      <w:hyperlink r:id="rId8" w:history="1">
        <w:r w:rsidR="00F16624" w:rsidRPr="00B41CC5">
          <w:rPr>
            <w:rStyle w:val="Hypertextovodkaz"/>
            <w:sz w:val="22"/>
            <w:szCs w:val="22"/>
          </w:rPr>
          <w:t>patrik.elbl@dpo.cz</w:t>
        </w:r>
      </w:hyperlink>
      <w:r w:rsidR="00F16624">
        <w:rPr>
          <w:sz w:val="22"/>
          <w:szCs w:val="22"/>
        </w:rPr>
        <w:t xml:space="preserve"> ; </w:t>
      </w:r>
    </w:p>
    <w:p w14:paraId="1EFCA474" w14:textId="5548307D" w:rsidR="00700358" w:rsidRPr="004612A4" w:rsidRDefault="00F16624" w:rsidP="00700358">
      <w:pPr>
        <w:ind w:left="2127" w:firstLine="709"/>
        <w:jc w:val="both"/>
      </w:pPr>
      <w:r>
        <w:rPr>
          <w:sz w:val="22"/>
          <w:szCs w:val="22"/>
        </w:rPr>
        <w:t>Bc. Dušan Zeman,</w:t>
      </w:r>
      <w:r w:rsidR="00700358" w:rsidRPr="004612A4">
        <w:rPr>
          <w:sz w:val="22"/>
          <w:szCs w:val="22"/>
        </w:rPr>
        <w:t xml:space="preserve"> tel.: </w:t>
      </w:r>
      <w:r w:rsidR="004612A4" w:rsidRPr="004612A4">
        <w:rPr>
          <w:sz w:val="22"/>
          <w:szCs w:val="22"/>
        </w:rPr>
        <w:t xml:space="preserve">+420 </w:t>
      </w:r>
      <w:r>
        <w:rPr>
          <w:sz w:val="22"/>
          <w:szCs w:val="22"/>
        </w:rPr>
        <w:t>606 725 923</w:t>
      </w:r>
      <w:r w:rsidR="00D405C9" w:rsidRPr="004612A4">
        <w:rPr>
          <w:sz w:val="22"/>
          <w:szCs w:val="22"/>
        </w:rPr>
        <w:t>,</w:t>
      </w:r>
    </w:p>
    <w:p w14:paraId="31F9527D" w14:textId="64D3FFB0" w:rsidR="00700358" w:rsidRPr="00F16624" w:rsidRDefault="00700358" w:rsidP="00700358">
      <w:pPr>
        <w:ind w:left="2127" w:firstLine="709"/>
        <w:jc w:val="both"/>
        <w:rPr>
          <w:sz w:val="22"/>
          <w:szCs w:val="22"/>
        </w:rPr>
      </w:pPr>
      <w:r w:rsidRPr="004612A4">
        <w:rPr>
          <w:sz w:val="22"/>
          <w:szCs w:val="22"/>
        </w:rPr>
        <w:lastRenderedPageBreak/>
        <w:t xml:space="preserve">e-mail: </w:t>
      </w:r>
      <w:hyperlink r:id="rId9" w:history="1">
        <w:r w:rsidR="00F16624" w:rsidRPr="00B41CC5">
          <w:rPr>
            <w:rStyle w:val="Hypertextovodkaz"/>
            <w:sz w:val="22"/>
            <w:szCs w:val="22"/>
          </w:rPr>
          <w:t>dusan.zeman@dpo.cz</w:t>
        </w:r>
      </w:hyperlink>
      <w:r w:rsidR="00F16624">
        <w:rPr>
          <w:rStyle w:val="Hypertextovodkaz"/>
          <w:sz w:val="22"/>
          <w:szCs w:val="22"/>
          <w:u w:val="none"/>
        </w:rPr>
        <w:t xml:space="preserve"> .</w:t>
      </w:r>
    </w:p>
    <w:p w14:paraId="19442E65" w14:textId="77777777" w:rsidR="00314DB4" w:rsidRDefault="00314DB4" w:rsidP="00F1060B">
      <w:pPr>
        <w:ind w:left="2127" w:firstLine="709"/>
        <w:jc w:val="both"/>
        <w:rPr>
          <w:rStyle w:val="Hypertextovodkaz"/>
          <w:sz w:val="22"/>
          <w:szCs w:val="22"/>
        </w:rPr>
      </w:pPr>
    </w:p>
    <w:p w14:paraId="67B4AA96" w14:textId="517B54C5" w:rsidR="00314DB4" w:rsidRDefault="00314DB4" w:rsidP="008B688E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36FE489" w14:textId="77777777" w:rsidR="00955D4E" w:rsidRPr="00AC5514" w:rsidRDefault="00955D4E" w:rsidP="008B688E">
      <w:pPr>
        <w:jc w:val="center"/>
        <w:rPr>
          <w:b/>
          <w:sz w:val="22"/>
          <w:szCs w:val="22"/>
        </w:rPr>
      </w:pPr>
    </w:p>
    <w:p w14:paraId="19012ACA" w14:textId="77777777" w:rsidR="00314DB4" w:rsidRPr="00314DB4" w:rsidRDefault="00314DB4" w:rsidP="008B688E">
      <w:pPr>
        <w:jc w:val="center"/>
        <w:outlineLvl w:val="2"/>
        <w:rPr>
          <w:b/>
          <w:sz w:val="22"/>
          <w:szCs w:val="22"/>
        </w:rPr>
      </w:pPr>
      <w:r w:rsidRPr="00314DB4">
        <w:rPr>
          <w:b/>
          <w:sz w:val="22"/>
          <w:szCs w:val="22"/>
        </w:rPr>
        <w:t>Úvodní ustanovení</w:t>
      </w:r>
    </w:p>
    <w:p w14:paraId="5CD3493E" w14:textId="77777777" w:rsidR="000C3096" w:rsidRDefault="000C3096">
      <w:pPr>
        <w:jc w:val="both"/>
        <w:rPr>
          <w:sz w:val="22"/>
          <w:szCs w:val="22"/>
        </w:rPr>
      </w:pPr>
    </w:p>
    <w:p w14:paraId="30ADC2C4" w14:textId="353A14EE" w:rsidR="000C3096" w:rsidRPr="000C3096" w:rsidRDefault="002A0573">
      <w:pPr>
        <w:jc w:val="both"/>
        <w:rPr>
          <w:sz w:val="22"/>
          <w:szCs w:val="22"/>
        </w:rPr>
      </w:pPr>
      <w:r>
        <w:t xml:space="preserve">Tato </w:t>
      </w:r>
      <w:del w:id="11" w:author="Autor">
        <w:r w:rsidDel="00A96627">
          <w:delText>smlouva</w:delText>
        </w:r>
      </w:del>
      <w:ins w:id="12" w:author="Autor">
        <w:r w:rsidR="00A96627">
          <w:t>Smlouva</w:t>
        </w:r>
      </w:ins>
      <w:r>
        <w:t xml:space="preserve"> je uzavřena na základě výsledku zadávacího řízení veřejné zakázky s názvem</w:t>
      </w:r>
      <w:r w:rsidR="000C3096">
        <w:rPr>
          <w:sz w:val="22"/>
          <w:szCs w:val="22"/>
        </w:rPr>
        <w:t xml:space="preserve"> </w:t>
      </w:r>
      <w:r w:rsidR="000C3096" w:rsidRPr="00F1060B">
        <w:rPr>
          <w:b/>
          <w:sz w:val="22"/>
          <w:szCs w:val="22"/>
        </w:rPr>
        <w:t>„</w:t>
      </w:r>
      <w:r w:rsidR="00F16624" w:rsidRPr="00F16624">
        <w:rPr>
          <w:b/>
          <w:sz w:val="22"/>
          <w:szCs w:val="22"/>
        </w:rPr>
        <w:t xml:space="preserve">Dodávka </w:t>
      </w:r>
      <w:r w:rsidR="008F1EAD">
        <w:rPr>
          <w:b/>
          <w:sz w:val="22"/>
          <w:szCs w:val="22"/>
        </w:rPr>
        <w:t>a implementace</w:t>
      </w:r>
      <w:r w:rsidR="007E0F6D">
        <w:rPr>
          <w:b/>
          <w:sz w:val="22"/>
          <w:szCs w:val="22"/>
        </w:rPr>
        <w:t xml:space="preserve"> </w:t>
      </w:r>
      <w:r w:rsidR="008F1EAD">
        <w:rPr>
          <w:b/>
          <w:sz w:val="22"/>
          <w:szCs w:val="22"/>
        </w:rPr>
        <w:t xml:space="preserve"> </w:t>
      </w:r>
      <w:r w:rsidR="00F16624" w:rsidRPr="00F16624">
        <w:rPr>
          <w:b/>
          <w:sz w:val="22"/>
          <w:szCs w:val="22"/>
        </w:rPr>
        <w:t>Microsoft produktů</w:t>
      </w:r>
      <w:r w:rsidR="008F1EAD">
        <w:rPr>
          <w:b/>
          <w:sz w:val="22"/>
          <w:szCs w:val="22"/>
        </w:rPr>
        <w:t xml:space="preserve"> a služeb</w:t>
      </w:r>
      <w:r w:rsidR="000C3096" w:rsidRPr="00F16624">
        <w:rPr>
          <w:b/>
          <w:sz w:val="22"/>
          <w:szCs w:val="22"/>
        </w:rPr>
        <w:t>“</w:t>
      </w:r>
      <w:r w:rsidR="006914FC" w:rsidRPr="00F1060B">
        <w:rPr>
          <w:sz w:val="22"/>
          <w:szCs w:val="22"/>
        </w:rPr>
        <w:t>,</w:t>
      </w:r>
      <w:r>
        <w:rPr>
          <w:sz w:val="22"/>
          <w:szCs w:val="22"/>
        </w:rPr>
        <w:t xml:space="preserve"> ev. č. zakázky NR-</w:t>
      </w:r>
      <w:r w:rsidR="007E0F6D">
        <w:rPr>
          <w:sz w:val="22"/>
          <w:szCs w:val="22"/>
        </w:rPr>
        <w:t>47</w:t>
      </w:r>
      <w:r>
        <w:rPr>
          <w:sz w:val="22"/>
          <w:szCs w:val="22"/>
        </w:rPr>
        <w:t xml:space="preserve">-21-OŘ-Ku </w:t>
      </w:r>
      <w:r>
        <w:t xml:space="preserve">(dále jen </w:t>
      </w:r>
      <w:r w:rsidRPr="00997938">
        <w:rPr>
          <w:b/>
        </w:rPr>
        <w:t>„Veřejná zakázka“</w:t>
      </w:r>
      <w:r>
        <w:t xml:space="preserve">), zadávanou objednatelem jako zadavatelem ve smyslu zák. č 134/2016 Sb., o zadávání veřejných zakázek, ve znění pozdějších předpisů (dále jen </w:t>
      </w:r>
      <w:r w:rsidRPr="00997938">
        <w:rPr>
          <w:b/>
        </w:rPr>
        <w:t>„ZZVZ“</w:t>
      </w:r>
      <w:r>
        <w:t xml:space="preserve">) v nadlimitním řízení dle ust. § </w:t>
      </w:r>
      <w:r w:rsidR="002802B6">
        <w:t>132</w:t>
      </w:r>
      <w:r>
        <w:t xml:space="preserve"> ZZVZ (to vše dále jen </w:t>
      </w:r>
      <w:r w:rsidRPr="00997938">
        <w:rPr>
          <w:b/>
        </w:rPr>
        <w:t>„Zadávací řízení“</w:t>
      </w:r>
      <w:r>
        <w:t>).</w:t>
      </w:r>
    </w:p>
    <w:p w14:paraId="6C93A50A" w14:textId="59BD756E" w:rsidR="00955D4E" w:rsidRDefault="00955D4E" w:rsidP="00C10DDA">
      <w:pPr>
        <w:ind w:left="360"/>
        <w:jc w:val="both"/>
        <w:rPr>
          <w:sz w:val="22"/>
          <w:szCs w:val="22"/>
        </w:rPr>
      </w:pPr>
    </w:p>
    <w:p w14:paraId="544EE4BC" w14:textId="2EE0160C" w:rsidR="00955D4E" w:rsidRDefault="00955D4E" w:rsidP="00C10DDA">
      <w:pPr>
        <w:ind w:left="360"/>
        <w:jc w:val="both"/>
        <w:rPr>
          <w:sz w:val="22"/>
          <w:szCs w:val="22"/>
        </w:rPr>
      </w:pPr>
    </w:p>
    <w:p w14:paraId="47976727" w14:textId="77777777" w:rsidR="001C6614" w:rsidRPr="007C5DD1" w:rsidRDefault="001C6614" w:rsidP="00955D4E">
      <w:pPr>
        <w:ind w:left="360"/>
        <w:jc w:val="center"/>
        <w:rPr>
          <w:b/>
          <w:bCs/>
          <w:sz w:val="22"/>
          <w:szCs w:val="22"/>
        </w:rPr>
      </w:pPr>
      <w:r w:rsidRPr="007C5DD1">
        <w:rPr>
          <w:b/>
          <w:bCs/>
          <w:sz w:val="22"/>
          <w:szCs w:val="22"/>
        </w:rPr>
        <w:t>I.</w:t>
      </w:r>
    </w:p>
    <w:p w14:paraId="165D30CA" w14:textId="1F39B683" w:rsidR="001C6614" w:rsidRPr="009B119A" w:rsidRDefault="001C6614" w:rsidP="00955D4E">
      <w:pPr>
        <w:pStyle w:val="Nadpis3"/>
        <w:rPr>
          <w:sz w:val="22"/>
          <w:szCs w:val="22"/>
          <w:u w:val="none"/>
        </w:rPr>
      </w:pPr>
      <w:r w:rsidRPr="009B119A">
        <w:rPr>
          <w:sz w:val="22"/>
          <w:szCs w:val="22"/>
          <w:u w:val="none"/>
        </w:rPr>
        <w:t xml:space="preserve">Předmět </w:t>
      </w:r>
      <w:del w:id="13" w:author="Autor">
        <w:r w:rsidRPr="009B119A" w:rsidDel="00A96627">
          <w:rPr>
            <w:sz w:val="22"/>
            <w:szCs w:val="22"/>
            <w:u w:val="none"/>
          </w:rPr>
          <w:delText>smlouvy</w:delText>
        </w:r>
      </w:del>
      <w:ins w:id="14" w:author="Autor">
        <w:r w:rsidR="00A96627">
          <w:rPr>
            <w:sz w:val="22"/>
            <w:szCs w:val="22"/>
            <w:u w:val="none"/>
          </w:rPr>
          <w:t>Smlouvy</w:t>
        </w:r>
      </w:ins>
    </w:p>
    <w:p w14:paraId="10258542" w14:textId="77777777" w:rsidR="006B4CC5" w:rsidRPr="007C5DD1" w:rsidRDefault="006B4CC5" w:rsidP="00955D4E">
      <w:pPr>
        <w:spacing w:after="90"/>
        <w:ind w:left="568" w:right="-272" w:hanging="284"/>
        <w:jc w:val="center"/>
        <w:rPr>
          <w:sz w:val="22"/>
          <w:szCs w:val="22"/>
        </w:rPr>
      </w:pPr>
    </w:p>
    <w:p w14:paraId="0A760095" w14:textId="041B79AA" w:rsidR="006712DB" w:rsidRPr="00825040" w:rsidRDefault="00825040" w:rsidP="005135FA">
      <w:pPr>
        <w:numPr>
          <w:ilvl w:val="0"/>
          <w:numId w:val="8"/>
        </w:numPr>
        <w:tabs>
          <w:tab w:val="left" w:pos="284"/>
        </w:tabs>
        <w:ind w:left="284" w:right="-272" w:hanging="284"/>
        <w:jc w:val="both"/>
        <w:rPr>
          <w:sz w:val="22"/>
        </w:rPr>
      </w:pPr>
      <w:r w:rsidRPr="00825040">
        <w:rPr>
          <w:sz w:val="22"/>
        </w:rPr>
        <w:t xml:space="preserve">Účelem této </w:t>
      </w:r>
      <w:del w:id="15" w:author="Autor">
        <w:r w:rsidRPr="00825040" w:rsidDel="00A96627">
          <w:rPr>
            <w:sz w:val="22"/>
          </w:rPr>
          <w:delText>smlouvy</w:delText>
        </w:r>
      </w:del>
      <w:ins w:id="16" w:author="Autor">
        <w:r w:rsidR="00A96627">
          <w:rPr>
            <w:sz w:val="22"/>
          </w:rPr>
          <w:t>Smlouvy</w:t>
        </w:r>
      </w:ins>
      <w:r w:rsidRPr="00825040">
        <w:rPr>
          <w:sz w:val="22"/>
        </w:rPr>
        <w:t xml:space="preserve"> je sjednání vzájemných práv a povinností Objednatele a Dodavatele při </w:t>
      </w:r>
      <w:r w:rsidR="002B36F1">
        <w:rPr>
          <w:sz w:val="22"/>
        </w:rPr>
        <w:t>dodávce a im</w:t>
      </w:r>
      <w:r w:rsidR="002A0573">
        <w:rPr>
          <w:sz w:val="22"/>
        </w:rPr>
        <w:t>p</w:t>
      </w:r>
      <w:r w:rsidR="002B36F1">
        <w:rPr>
          <w:sz w:val="22"/>
        </w:rPr>
        <w:t>lementaci Microsoft produktů</w:t>
      </w:r>
      <w:r w:rsidRPr="00825040">
        <w:rPr>
          <w:sz w:val="22"/>
        </w:rPr>
        <w:t xml:space="preserve">, podle potřeb a požadavků ze strany </w:t>
      </w:r>
      <w:r w:rsidR="002B36F1">
        <w:rPr>
          <w:sz w:val="22"/>
        </w:rPr>
        <w:t>Objedna</w:t>
      </w:r>
      <w:r w:rsidRPr="00825040">
        <w:rPr>
          <w:sz w:val="22"/>
        </w:rPr>
        <w:t>tele,</w:t>
      </w:r>
      <w:r w:rsidR="002B36F1">
        <w:rPr>
          <w:sz w:val="22"/>
        </w:rPr>
        <w:t xml:space="preserve"> </w:t>
      </w:r>
      <w:r w:rsidRPr="00825040">
        <w:rPr>
          <w:sz w:val="22"/>
        </w:rPr>
        <w:t>jak je uvedeno dále</w:t>
      </w:r>
      <w:r w:rsidR="006712DB">
        <w:rPr>
          <w:sz w:val="22"/>
        </w:rPr>
        <w:t>.</w:t>
      </w:r>
    </w:p>
    <w:p w14:paraId="06E7A2C8" w14:textId="77777777" w:rsidR="005135FA" w:rsidRPr="00825040" w:rsidRDefault="005135FA" w:rsidP="005135FA">
      <w:pPr>
        <w:tabs>
          <w:tab w:val="left" w:pos="284"/>
        </w:tabs>
        <w:ind w:left="284" w:right="-272"/>
        <w:jc w:val="both"/>
        <w:rPr>
          <w:sz w:val="22"/>
        </w:rPr>
      </w:pPr>
    </w:p>
    <w:p w14:paraId="0022E4C0" w14:textId="7654834C" w:rsidR="00A411ED" w:rsidRPr="007D68AC" w:rsidRDefault="00A440D2" w:rsidP="005135FA">
      <w:pPr>
        <w:tabs>
          <w:tab w:val="left" w:pos="284"/>
        </w:tabs>
        <w:ind w:right="-272"/>
        <w:jc w:val="both"/>
        <w:rPr>
          <w:sz w:val="22"/>
          <w:szCs w:val="22"/>
        </w:rPr>
      </w:pPr>
      <w:r>
        <w:rPr>
          <w:sz w:val="22"/>
        </w:rPr>
        <w:t xml:space="preserve">2. </w:t>
      </w:r>
      <w:r>
        <w:rPr>
          <w:sz w:val="22"/>
        </w:rPr>
        <w:tab/>
      </w:r>
      <w:r w:rsidR="006712DB" w:rsidRPr="007D68AC">
        <w:rPr>
          <w:sz w:val="22"/>
        </w:rPr>
        <w:t xml:space="preserve">Předmětem této </w:t>
      </w:r>
      <w:ins w:id="17" w:author="Autor">
        <w:r w:rsidR="00A96627">
          <w:rPr>
            <w:sz w:val="22"/>
          </w:rPr>
          <w:t>S</w:t>
        </w:r>
        <w:del w:id="18" w:author="Autor">
          <w:r w:rsidR="00AA4B7A" w:rsidDel="00A96627">
            <w:rPr>
              <w:sz w:val="22"/>
            </w:rPr>
            <w:delText>s</w:delText>
          </w:r>
        </w:del>
      </w:ins>
      <w:del w:id="19" w:author="Autor">
        <w:r w:rsidR="006712DB" w:rsidRPr="007D68AC" w:rsidDel="00AA4B7A">
          <w:rPr>
            <w:sz w:val="22"/>
          </w:rPr>
          <w:delText>S</w:delText>
        </w:r>
      </w:del>
      <w:r w:rsidR="006712DB" w:rsidRPr="007D68AC">
        <w:rPr>
          <w:sz w:val="22"/>
        </w:rPr>
        <w:t xml:space="preserve">mlouvy je závazek </w:t>
      </w:r>
      <w:r w:rsidR="002A56A5" w:rsidRPr="007D68AC">
        <w:rPr>
          <w:sz w:val="22"/>
        </w:rPr>
        <w:t>Dodavatel</w:t>
      </w:r>
      <w:r w:rsidR="006712DB" w:rsidRPr="007D68AC">
        <w:rPr>
          <w:sz w:val="22"/>
        </w:rPr>
        <w:t xml:space="preserve">e pro </w:t>
      </w:r>
      <w:r w:rsidRPr="007D68AC">
        <w:rPr>
          <w:sz w:val="22"/>
        </w:rPr>
        <w:t>Objedn</w:t>
      </w:r>
      <w:r w:rsidR="002A56A5" w:rsidRPr="007D68AC">
        <w:rPr>
          <w:sz w:val="22"/>
        </w:rPr>
        <w:t>atel</w:t>
      </w:r>
      <w:r w:rsidR="006712DB" w:rsidRPr="007D68AC">
        <w:rPr>
          <w:sz w:val="22"/>
        </w:rPr>
        <w:t>e provést a zajištovat následující plnění:</w:t>
      </w:r>
    </w:p>
    <w:p w14:paraId="55AE473B" w14:textId="07403396" w:rsidR="002A56A5" w:rsidRPr="007D68AC" w:rsidRDefault="002A56A5" w:rsidP="005135FA">
      <w:pPr>
        <w:tabs>
          <w:tab w:val="left" w:pos="284"/>
        </w:tabs>
        <w:ind w:left="568" w:right="-272" w:hanging="284"/>
        <w:jc w:val="both"/>
        <w:rPr>
          <w:sz w:val="22"/>
        </w:rPr>
      </w:pPr>
      <w:r w:rsidRPr="007D68AC">
        <w:rPr>
          <w:sz w:val="22"/>
        </w:rPr>
        <w:t xml:space="preserve">a) </w:t>
      </w:r>
      <w:r w:rsidR="0006216A" w:rsidRPr="007D68AC">
        <w:rPr>
          <w:sz w:val="22"/>
        </w:rPr>
        <w:t>dodávka Microsoft produktů</w:t>
      </w:r>
      <w:r w:rsidR="008F1EAD" w:rsidRPr="007D68AC">
        <w:rPr>
          <w:sz w:val="22"/>
        </w:rPr>
        <w:t xml:space="preserve"> a služeb</w:t>
      </w:r>
      <w:r w:rsidR="00565AF2" w:rsidRPr="007D68AC">
        <w:rPr>
          <w:sz w:val="22"/>
        </w:rPr>
        <w:t>,</w:t>
      </w:r>
      <w:r w:rsidR="001566F9" w:rsidRPr="007D68AC">
        <w:rPr>
          <w:sz w:val="22"/>
        </w:rPr>
        <w:t xml:space="preserve"> </w:t>
      </w:r>
    </w:p>
    <w:p w14:paraId="19EF8618" w14:textId="58619B97" w:rsidR="001C3726" w:rsidRPr="007D68AC" w:rsidRDefault="002A56A5" w:rsidP="005135FA">
      <w:pPr>
        <w:tabs>
          <w:tab w:val="left" w:pos="284"/>
        </w:tabs>
        <w:ind w:left="568" w:right="-272" w:hanging="284"/>
        <w:jc w:val="both"/>
        <w:rPr>
          <w:sz w:val="22"/>
        </w:rPr>
      </w:pPr>
      <w:r w:rsidRPr="007D68AC">
        <w:rPr>
          <w:sz w:val="22"/>
        </w:rPr>
        <w:t xml:space="preserve">b) </w:t>
      </w:r>
      <w:r w:rsidR="0006216A" w:rsidRPr="007D68AC">
        <w:rPr>
          <w:sz w:val="22"/>
        </w:rPr>
        <w:t xml:space="preserve">implementace </w:t>
      </w:r>
      <w:r w:rsidR="00C2350D" w:rsidRPr="007D68AC">
        <w:rPr>
          <w:sz w:val="22"/>
        </w:rPr>
        <w:t xml:space="preserve">a podpora </w:t>
      </w:r>
      <w:r w:rsidR="0006216A" w:rsidRPr="007D68AC">
        <w:rPr>
          <w:sz w:val="22"/>
        </w:rPr>
        <w:t>Microsoft produktů</w:t>
      </w:r>
      <w:r w:rsidR="008F1EAD" w:rsidRPr="007D68AC">
        <w:rPr>
          <w:sz w:val="22"/>
        </w:rPr>
        <w:t xml:space="preserve"> a služeb</w:t>
      </w:r>
      <w:r w:rsidRPr="007D68AC">
        <w:rPr>
          <w:sz w:val="22"/>
        </w:rPr>
        <w:t>,</w:t>
      </w:r>
    </w:p>
    <w:p w14:paraId="4FAA160E" w14:textId="1D3D6072" w:rsidR="00C2350D" w:rsidRPr="007D68AC" w:rsidRDefault="00C2350D" w:rsidP="005135FA">
      <w:pPr>
        <w:tabs>
          <w:tab w:val="left" w:pos="284"/>
        </w:tabs>
        <w:ind w:left="568" w:right="-272" w:hanging="284"/>
        <w:jc w:val="both"/>
        <w:rPr>
          <w:sz w:val="22"/>
        </w:rPr>
      </w:pPr>
    </w:p>
    <w:p w14:paraId="0806E4AF" w14:textId="22F16158" w:rsidR="006712DB" w:rsidRDefault="006712DB" w:rsidP="007D68AC">
      <w:pPr>
        <w:pStyle w:val="Zkladntext"/>
        <w:tabs>
          <w:tab w:val="left" w:pos="284"/>
        </w:tabs>
        <w:ind w:left="284" w:right="-272"/>
      </w:pPr>
      <w:r w:rsidRPr="00F1060B">
        <w:t>to vše na základě jednotlivých Dílčích objednávek a v rozsahu a za podmínek sjednaných v</w:t>
      </w:r>
      <w:del w:id="20" w:author="Autor">
        <w:r w:rsidRPr="00F1060B" w:rsidDel="00A96627">
          <w:delText xml:space="preserve"> </w:delText>
        </w:r>
      </w:del>
      <w:ins w:id="21" w:author="Autor">
        <w:r w:rsidR="00A96627">
          <w:t> </w:t>
        </w:r>
      </w:ins>
      <w:r w:rsidRPr="00F1060B">
        <w:t>této</w:t>
      </w:r>
      <w:ins w:id="22" w:author="Autor">
        <w:r w:rsidR="00A96627">
          <w:t xml:space="preserve"> S</w:t>
        </w:r>
      </w:ins>
      <w:del w:id="23" w:author="Autor">
        <w:r w:rsidRPr="00F1060B" w:rsidDel="00A96627">
          <w:delText xml:space="preserve"> </w:delText>
        </w:r>
      </w:del>
      <w:ins w:id="24" w:author="Autor">
        <w:del w:id="25" w:author="Autor">
          <w:r w:rsidR="00AA4B7A" w:rsidDel="00A96627">
            <w:delText>s</w:delText>
          </w:r>
        </w:del>
      </w:ins>
      <w:del w:id="26" w:author="Autor">
        <w:r w:rsidRPr="00F1060B" w:rsidDel="00AA4B7A">
          <w:delText>S</w:delText>
        </w:r>
      </w:del>
      <w:r w:rsidRPr="00F1060B">
        <w:t>mlouvě</w:t>
      </w:r>
      <w:r w:rsidR="00D526C1">
        <w:t>,</w:t>
      </w:r>
      <w:r w:rsidRPr="00F1060B">
        <w:t xml:space="preserve"> a závazek </w:t>
      </w:r>
      <w:r w:rsidR="00A440D2">
        <w:t>Objednatel</w:t>
      </w:r>
      <w:r w:rsidR="00A440D2" w:rsidRPr="00F1060B">
        <w:t xml:space="preserve">e </w:t>
      </w:r>
      <w:r w:rsidRPr="00F1060B">
        <w:t xml:space="preserve">každé jednotlivé Dílčí plnění převzít a zaplatit za něj </w:t>
      </w:r>
      <w:r w:rsidR="002A56A5">
        <w:t>Dodavatel</w:t>
      </w:r>
      <w:r w:rsidRPr="00F1060B">
        <w:t>i cenu dle</w:t>
      </w:r>
      <w:r w:rsidR="00FA32A9">
        <w:t xml:space="preserve"> Dílčí objednávky</w:t>
      </w:r>
      <w:r w:rsidRPr="00F1060B">
        <w:t>.</w:t>
      </w:r>
      <w:r>
        <w:t xml:space="preserve"> </w:t>
      </w:r>
      <w:r w:rsidR="00A440D2">
        <w:rPr>
          <w:szCs w:val="22"/>
        </w:rPr>
        <w:t>Objedn</w:t>
      </w:r>
      <w:r w:rsidR="002A56A5">
        <w:t>atel</w:t>
      </w:r>
      <w:r>
        <w:t xml:space="preserve"> se za poskytnutá plnění zavazuje zaplatit </w:t>
      </w:r>
      <w:r w:rsidR="002A56A5">
        <w:t>Dodavatel</w:t>
      </w:r>
      <w:r>
        <w:t>i cenu konkrétního plnění na základě a v souladu s podmínkami uvedenými v</w:t>
      </w:r>
      <w:r w:rsidR="002A56A5">
        <w:t> příslušné Dílčí objednávce.</w:t>
      </w:r>
    </w:p>
    <w:p w14:paraId="252EA85A" w14:textId="77777777" w:rsidR="005135FA" w:rsidRDefault="005135FA" w:rsidP="005135FA">
      <w:pPr>
        <w:pStyle w:val="Zkladntext"/>
        <w:tabs>
          <w:tab w:val="left" w:pos="284"/>
        </w:tabs>
        <w:ind w:left="284" w:right="-272" w:hanging="284"/>
      </w:pPr>
    </w:p>
    <w:p w14:paraId="0B7FCE8A" w14:textId="21CAAC32" w:rsidR="006712DB" w:rsidRDefault="00CD135C" w:rsidP="005135FA">
      <w:pPr>
        <w:pStyle w:val="Zkladntext"/>
        <w:tabs>
          <w:tab w:val="left" w:pos="284"/>
        </w:tabs>
        <w:ind w:left="284" w:right="-272" w:hanging="284"/>
      </w:pPr>
      <w:r>
        <w:t>3</w:t>
      </w:r>
      <w:r w:rsidR="006712DB">
        <w:t xml:space="preserve">. </w:t>
      </w:r>
      <w:r w:rsidR="00EE4D1E">
        <w:t xml:space="preserve"> </w:t>
      </w:r>
      <w:r w:rsidR="006712DB">
        <w:t xml:space="preserve">Bude-li </w:t>
      </w:r>
      <w:r w:rsidR="00B4215B">
        <w:t>plnění</w:t>
      </w:r>
      <w:r w:rsidR="006712DB">
        <w:t xml:space="preserve">, které bude vytvořeno na základě Dílčích </w:t>
      </w:r>
      <w:r w:rsidR="00DE7CB2">
        <w:t>objednávek</w:t>
      </w:r>
      <w:r w:rsidR="006712DB">
        <w:t>, spl</w:t>
      </w:r>
      <w:r w:rsidR="00DE7CB2">
        <w:t>ň</w:t>
      </w:r>
      <w:r w:rsidR="006712DB">
        <w:t>ovat znaky autorského díla ve smyslu zákona č. 121/2000 Sb., o právu autorském, o právech souvisejících s</w:t>
      </w:r>
      <w:r w:rsidR="00BB26F2">
        <w:t> </w:t>
      </w:r>
      <w:r w:rsidR="006712DB">
        <w:t xml:space="preserve">právem autorským </w:t>
      </w:r>
      <w:r w:rsidR="00EE4D1E">
        <w:br/>
      </w:r>
      <w:r w:rsidR="006712DB">
        <w:t xml:space="preserve">a o změně některých zákonů (autorský zákon), ve znění pozdějších předpisů (dále jen „autorský zákon“), pak </w:t>
      </w:r>
      <w:r w:rsidR="00EC1CB7">
        <w:t>se považuje za dílo vytvořené na objednávku ve smyslu § 61 tohoto zákona</w:t>
      </w:r>
      <w:r w:rsidR="006712DB">
        <w:t>.</w:t>
      </w:r>
    </w:p>
    <w:p w14:paraId="0F61F756" w14:textId="77777777" w:rsidR="005135FA" w:rsidRDefault="005135FA" w:rsidP="005135FA">
      <w:pPr>
        <w:pStyle w:val="Zkladntext"/>
        <w:tabs>
          <w:tab w:val="left" w:pos="284"/>
        </w:tabs>
        <w:ind w:left="284" w:right="-272" w:hanging="284"/>
      </w:pPr>
    </w:p>
    <w:p w14:paraId="41234A1E" w14:textId="577510EF" w:rsidR="006712DB" w:rsidRDefault="00CD135C" w:rsidP="005135FA">
      <w:pPr>
        <w:pStyle w:val="Zkladntext"/>
        <w:tabs>
          <w:tab w:val="left" w:pos="284"/>
        </w:tabs>
        <w:ind w:left="284" w:right="-272" w:hanging="284"/>
      </w:pPr>
      <w:r>
        <w:t>4</w:t>
      </w:r>
      <w:r w:rsidR="006712DB">
        <w:t xml:space="preserve">.  </w:t>
      </w:r>
      <w:r w:rsidR="00C20EF3">
        <w:t xml:space="preserve">Tato </w:t>
      </w:r>
      <w:ins w:id="27" w:author="Autor">
        <w:r w:rsidR="00A96627">
          <w:t>S</w:t>
        </w:r>
        <w:del w:id="28" w:author="Autor">
          <w:r w:rsidR="00AA4B7A" w:rsidDel="00A96627">
            <w:delText>s</w:delText>
          </w:r>
        </w:del>
      </w:ins>
      <w:del w:id="29" w:author="Autor">
        <w:r w:rsidR="00C20EF3" w:rsidDel="00AA4B7A">
          <w:delText>S</w:delText>
        </w:r>
      </w:del>
      <w:r w:rsidR="00C20EF3">
        <w:t>mlouva př</w:t>
      </w:r>
      <w:r w:rsidR="006712DB">
        <w:t>edstavuje závaznou úpravu prá</w:t>
      </w:r>
      <w:r w:rsidR="00C20EF3">
        <w:t>v a povinností Stran při uzavírání Dílč</w:t>
      </w:r>
      <w:r w:rsidR="006712DB">
        <w:t>íc</w:t>
      </w:r>
      <w:r w:rsidR="00C20EF3">
        <w:t>h objednávek na poskytování Dílčích plnění, není-li v těchto Dílč</w:t>
      </w:r>
      <w:r w:rsidR="006712DB">
        <w:t xml:space="preserve">ích objednávkách stanoveno jinak. </w:t>
      </w:r>
      <w:r w:rsidR="00C20EF3">
        <w:t>Právní vztahy vzniklé na základě Dílčí objednávky se ř</w:t>
      </w:r>
      <w:r w:rsidR="006712DB">
        <w:t xml:space="preserve">ídí touto </w:t>
      </w:r>
      <w:del w:id="30" w:author="Autor">
        <w:r w:rsidR="006712DB" w:rsidDel="00A96627">
          <w:delText>Rámcov</w:delText>
        </w:r>
        <w:r w:rsidR="00C20EF3" w:rsidDel="00A96627">
          <w:delText xml:space="preserve">ou </w:delText>
        </w:r>
      </w:del>
      <w:ins w:id="31" w:author="Autor">
        <w:r w:rsidR="00A96627">
          <w:t>S</w:t>
        </w:r>
      </w:ins>
      <w:del w:id="32" w:author="Autor">
        <w:r w:rsidR="00C20EF3" w:rsidDel="00A96627">
          <w:delText>s</w:delText>
        </w:r>
      </w:del>
      <w:r w:rsidR="00C20EF3">
        <w:t xml:space="preserve">mlouvou a Dílčí </w:t>
      </w:r>
      <w:r w:rsidR="006712DB">
        <w:t>objednávkou, v otázkách neupravený</w:t>
      </w:r>
      <w:r w:rsidR="00C20EF3">
        <w:t xml:space="preserve">ch ani touto </w:t>
      </w:r>
      <w:del w:id="33" w:author="Autor">
        <w:r w:rsidR="00E829E4" w:rsidDel="00A96627">
          <w:delText xml:space="preserve">Rámcovou </w:delText>
        </w:r>
      </w:del>
      <w:ins w:id="34" w:author="Autor">
        <w:r w:rsidR="00A96627">
          <w:t>S</w:t>
        </w:r>
      </w:ins>
      <w:del w:id="35" w:author="Autor">
        <w:r w:rsidR="00E829E4" w:rsidDel="00A96627">
          <w:delText>s</w:delText>
        </w:r>
      </w:del>
      <w:r w:rsidR="00E829E4">
        <w:t xml:space="preserve">mlouvou </w:t>
      </w:r>
      <w:r w:rsidR="00C20EF3">
        <w:t>ani Dílčí objednávkou pak příslušnými právními př</w:t>
      </w:r>
      <w:r w:rsidR="006712DB">
        <w:t>edpisy</w:t>
      </w:r>
      <w:r w:rsidR="00C20EF3">
        <w:t>.</w:t>
      </w:r>
      <w:r w:rsidR="00EC1CB7">
        <w:t xml:space="preserve"> </w:t>
      </w:r>
    </w:p>
    <w:p w14:paraId="01DF2D68" w14:textId="77777777" w:rsidR="00225F96" w:rsidRDefault="00225F96" w:rsidP="006B4CC5">
      <w:pPr>
        <w:pStyle w:val="Zkladntext"/>
        <w:jc w:val="center"/>
        <w:rPr>
          <w:b/>
          <w:bCs/>
          <w:szCs w:val="22"/>
        </w:rPr>
      </w:pPr>
    </w:p>
    <w:p w14:paraId="1735E6B7" w14:textId="77777777" w:rsidR="00955D4E" w:rsidRDefault="00955D4E" w:rsidP="006B4CC5">
      <w:pPr>
        <w:pStyle w:val="Zkladntext"/>
        <w:jc w:val="center"/>
        <w:rPr>
          <w:b/>
          <w:bCs/>
          <w:szCs w:val="22"/>
        </w:rPr>
      </w:pPr>
    </w:p>
    <w:p w14:paraId="738493BB" w14:textId="0A55C366" w:rsidR="001C6614" w:rsidRPr="007C5DD1" w:rsidRDefault="001C6614" w:rsidP="006B4CC5">
      <w:pPr>
        <w:pStyle w:val="Zkladntext"/>
        <w:jc w:val="center"/>
        <w:rPr>
          <w:b/>
          <w:bCs/>
          <w:szCs w:val="22"/>
        </w:rPr>
      </w:pPr>
      <w:r w:rsidRPr="007C5DD1">
        <w:rPr>
          <w:b/>
          <w:bCs/>
          <w:szCs w:val="22"/>
        </w:rPr>
        <w:t>II.</w:t>
      </w:r>
    </w:p>
    <w:p w14:paraId="40245C34" w14:textId="773CCE4E" w:rsidR="005910B9" w:rsidRPr="007C5DD1" w:rsidRDefault="00C20EF3" w:rsidP="005910B9">
      <w:pPr>
        <w:pStyle w:val="Zkladntext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Realizace </w:t>
      </w:r>
      <w:r w:rsidR="00B4215B">
        <w:rPr>
          <w:b/>
          <w:bCs/>
          <w:szCs w:val="22"/>
        </w:rPr>
        <w:t>plnění, dílčí poptávky a nabídky</w:t>
      </w:r>
    </w:p>
    <w:p w14:paraId="4DF206B0" w14:textId="77777777" w:rsidR="006B4CC5" w:rsidRPr="007C5DD1" w:rsidRDefault="006B4CC5" w:rsidP="005910B9">
      <w:pPr>
        <w:pStyle w:val="Zkladntext"/>
        <w:jc w:val="center"/>
        <w:rPr>
          <w:szCs w:val="22"/>
        </w:rPr>
      </w:pPr>
    </w:p>
    <w:p w14:paraId="58F778EF" w14:textId="6A38D899" w:rsidR="00C20EF3" w:rsidRPr="00661A69" w:rsidRDefault="002A56A5" w:rsidP="00661A69">
      <w:pPr>
        <w:pStyle w:val="Odstavecseseznamem"/>
        <w:numPr>
          <w:ilvl w:val="0"/>
          <w:numId w:val="18"/>
        </w:numPr>
        <w:spacing w:after="120"/>
        <w:ind w:left="444"/>
        <w:jc w:val="both"/>
      </w:pPr>
      <w:r>
        <w:rPr>
          <w:sz w:val="22"/>
        </w:rPr>
        <w:t>Dodavatel</w:t>
      </w:r>
      <w:r w:rsidR="00C20EF3" w:rsidRPr="00F1060B">
        <w:rPr>
          <w:sz w:val="22"/>
        </w:rPr>
        <w:t xml:space="preserve"> se zavazuje poskytovat </w:t>
      </w:r>
      <w:r w:rsidR="00D57DAE">
        <w:rPr>
          <w:sz w:val="22"/>
        </w:rPr>
        <w:t>Objedn</w:t>
      </w:r>
      <w:r>
        <w:rPr>
          <w:sz w:val="22"/>
        </w:rPr>
        <w:t>atel</w:t>
      </w:r>
      <w:r w:rsidR="00C20EF3" w:rsidRPr="00F1060B">
        <w:rPr>
          <w:sz w:val="22"/>
        </w:rPr>
        <w:t xml:space="preserve">i služby uvedené v čl. I. odst. 2 této </w:t>
      </w:r>
      <w:del w:id="36" w:author="Autor">
        <w:r w:rsidR="00C20EF3" w:rsidRPr="00F1060B" w:rsidDel="00A96627">
          <w:rPr>
            <w:sz w:val="22"/>
          </w:rPr>
          <w:delText>Smlouvy</w:delText>
        </w:r>
      </w:del>
      <w:ins w:id="37" w:author="Autor">
        <w:r w:rsidR="00A96627">
          <w:rPr>
            <w:sz w:val="22"/>
          </w:rPr>
          <w:t>Smlouvy</w:t>
        </w:r>
      </w:ins>
      <w:r w:rsidR="00C20EF3" w:rsidRPr="00F1060B">
        <w:rPr>
          <w:sz w:val="22"/>
        </w:rPr>
        <w:t xml:space="preserve"> </w:t>
      </w:r>
      <w:r w:rsidR="00EE4D1E">
        <w:rPr>
          <w:sz w:val="22"/>
        </w:rPr>
        <w:br/>
      </w:r>
      <w:r w:rsidR="00C20EF3" w:rsidRPr="00F1060B">
        <w:rPr>
          <w:sz w:val="22"/>
        </w:rPr>
        <w:t xml:space="preserve">na základě věcných a časových potřeb </w:t>
      </w:r>
      <w:r w:rsidR="00D57DAE">
        <w:rPr>
          <w:sz w:val="22"/>
        </w:rPr>
        <w:t>Objedn</w:t>
      </w:r>
      <w:r>
        <w:rPr>
          <w:sz w:val="22"/>
        </w:rPr>
        <w:t>atel</w:t>
      </w:r>
      <w:r w:rsidR="00C20EF3" w:rsidRPr="00F1060B">
        <w:rPr>
          <w:sz w:val="22"/>
        </w:rPr>
        <w:t xml:space="preserve">e a dle jednotlivých požadavků </w:t>
      </w:r>
      <w:r w:rsidR="00D57DAE">
        <w:rPr>
          <w:sz w:val="22"/>
        </w:rPr>
        <w:t>Objedn</w:t>
      </w:r>
      <w:r>
        <w:rPr>
          <w:sz w:val="22"/>
        </w:rPr>
        <w:t>atel</w:t>
      </w:r>
      <w:r w:rsidR="00C20EF3" w:rsidRPr="00F1060B">
        <w:rPr>
          <w:sz w:val="22"/>
        </w:rPr>
        <w:t xml:space="preserve">e, </w:t>
      </w:r>
      <w:r w:rsidR="00EE4D1E">
        <w:rPr>
          <w:sz w:val="22"/>
        </w:rPr>
        <w:br/>
      </w:r>
      <w:r w:rsidR="00C20EF3" w:rsidRPr="00F1060B">
        <w:rPr>
          <w:sz w:val="22"/>
        </w:rPr>
        <w:t xml:space="preserve">a to vždy na základě řádně uzavřených Dílčích objednávek. </w:t>
      </w:r>
    </w:p>
    <w:p w14:paraId="1189EF6C" w14:textId="77777777" w:rsidR="00661A69" w:rsidRPr="00F1060B" w:rsidRDefault="00661A69" w:rsidP="00661A69">
      <w:pPr>
        <w:pStyle w:val="Odstavecseseznamem"/>
        <w:spacing w:after="120"/>
        <w:ind w:left="444"/>
        <w:jc w:val="both"/>
      </w:pPr>
    </w:p>
    <w:p w14:paraId="4D28AC15" w14:textId="77777777" w:rsidR="00C20EF3" w:rsidRPr="008F1EAD" w:rsidRDefault="00C20EF3" w:rsidP="00661A69">
      <w:pPr>
        <w:pStyle w:val="Odstavecseseznamem"/>
        <w:numPr>
          <w:ilvl w:val="0"/>
          <w:numId w:val="18"/>
        </w:numPr>
        <w:spacing w:before="120"/>
        <w:ind w:left="444"/>
        <w:jc w:val="both"/>
        <w:rPr>
          <w:strike/>
          <w:sz w:val="18"/>
        </w:rPr>
      </w:pPr>
      <w:r w:rsidRPr="000760E5">
        <w:rPr>
          <w:sz w:val="22"/>
        </w:rPr>
        <w:t xml:space="preserve">Akceptací Dílčí objednávky se </w:t>
      </w:r>
      <w:r w:rsidR="002A56A5" w:rsidRPr="000760E5">
        <w:rPr>
          <w:sz w:val="22"/>
        </w:rPr>
        <w:t>Dodavatel</w:t>
      </w:r>
      <w:r w:rsidRPr="000760E5">
        <w:rPr>
          <w:sz w:val="22"/>
        </w:rPr>
        <w:t xml:space="preserve"> zavazuje </w:t>
      </w:r>
      <w:r w:rsidRPr="008F1EAD">
        <w:rPr>
          <w:sz w:val="22"/>
        </w:rPr>
        <w:t>dodržet maximální počet člověkodní</w:t>
      </w:r>
      <w:r w:rsidR="000760E5" w:rsidRPr="008F1EAD">
        <w:rPr>
          <w:sz w:val="22"/>
        </w:rPr>
        <w:t xml:space="preserve"> uvedený v Dílčí objednávce</w:t>
      </w:r>
      <w:r w:rsidR="001C339D" w:rsidRPr="008F1EAD">
        <w:rPr>
          <w:sz w:val="22"/>
        </w:rPr>
        <w:t xml:space="preserve"> a je povinen </w:t>
      </w:r>
      <w:r w:rsidR="002D0819" w:rsidRPr="008F1EAD">
        <w:rPr>
          <w:sz w:val="22"/>
        </w:rPr>
        <w:t xml:space="preserve">Dílčí </w:t>
      </w:r>
      <w:r w:rsidR="001C339D" w:rsidRPr="008F1EAD">
        <w:rPr>
          <w:sz w:val="22"/>
        </w:rPr>
        <w:t>plnění v tě</w:t>
      </w:r>
      <w:r w:rsidRPr="008F1EAD">
        <w:rPr>
          <w:sz w:val="22"/>
        </w:rPr>
        <w:t>chto limitech poskytnout.</w:t>
      </w:r>
    </w:p>
    <w:p w14:paraId="2C5E78EC" w14:textId="77777777" w:rsidR="001C339D" w:rsidRPr="008F1EAD" w:rsidRDefault="001C339D" w:rsidP="00A440D2">
      <w:pPr>
        <w:jc w:val="both"/>
        <w:rPr>
          <w:strike/>
          <w:sz w:val="18"/>
        </w:rPr>
      </w:pPr>
    </w:p>
    <w:p w14:paraId="3F51C0AA" w14:textId="2CB622BB" w:rsidR="001C339D" w:rsidRPr="00F92C17" w:rsidRDefault="002D0819" w:rsidP="00A440D2">
      <w:pPr>
        <w:pStyle w:val="Odstavecseseznamem"/>
        <w:numPr>
          <w:ilvl w:val="0"/>
          <w:numId w:val="18"/>
        </w:numPr>
        <w:ind w:left="444"/>
        <w:jc w:val="both"/>
        <w:rPr>
          <w:sz w:val="16"/>
        </w:rPr>
      </w:pPr>
      <w:r w:rsidRPr="008F1EAD">
        <w:rPr>
          <w:sz w:val="22"/>
        </w:rPr>
        <w:t>P</w:t>
      </w:r>
      <w:r w:rsidR="00DE484D" w:rsidRPr="008F1EAD">
        <w:rPr>
          <w:sz w:val="22"/>
        </w:rPr>
        <w:t xml:space="preserve">očty člověkodní </w:t>
      </w:r>
      <w:r w:rsidRPr="008F1EAD">
        <w:rPr>
          <w:sz w:val="22"/>
        </w:rPr>
        <w:t>uvedené v Dílčí objednávce jsou</w:t>
      </w:r>
      <w:r w:rsidR="00DE484D" w:rsidRPr="008F1EAD">
        <w:rPr>
          <w:sz w:val="22"/>
        </w:rPr>
        <w:t xml:space="preserve"> počty maximální a ne</w:t>
      </w:r>
      <w:r w:rsidR="00DE484D" w:rsidRPr="000760E5">
        <w:rPr>
          <w:sz w:val="22"/>
        </w:rPr>
        <w:t>překroč</w:t>
      </w:r>
      <w:r w:rsidR="001C339D" w:rsidRPr="000760E5">
        <w:rPr>
          <w:sz w:val="22"/>
        </w:rPr>
        <w:t>itelné.</w:t>
      </w:r>
      <w:r w:rsidR="00DE484D" w:rsidRPr="000760E5">
        <w:rPr>
          <w:sz w:val="22"/>
        </w:rPr>
        <w:t xml:space="preserve"> </w:t>
      </w:r>
      <w:r w:rsidR="002A56A5" w:rsidRPr="000760E5">
        <w:rPr>
          <w:sz w:val="22"/>
        </w:rPr>
        <w:t>Dodavatel</w:t>
      </w:r>
      <w:r w:rsidR="00DE484D" w:rsidRPr="000760E5">
        <w:rPr>
          <w:sz w:val="22"/>
        </w:rPr>
        <w:t xml:space="preserve"> tímto bere na vě</w:t>
      </w:r>
      <w:r w:rsidR="001C339D" w:rsidRPr="000760E5">
        <w:rPr>
          <w:sz w:val="22"/>
        </w:rPr>
        <w:t>domí, ž</w:t>
      </w:r>
      <w:r w:rsidR="00DE484D" w:rsidRPr="000760E5">
        <w:rPr>
          <w:sz w:val="22"/>
        </w:rPr>
        <w:t xml:space="preserve">e </w:t>
      </w:r>
      <w:r w:rsidR="00D57DAE" w:rsidRPr="000760E5">
        <w:rPr>
          <w:sz w:val="22"/>
        </w:rPr>
        <w:t>Objedn</w:t>
      </w:r>
      <w:r w:rsidR="002A56A5" w:rsidRPr="000760E5">
        <w:rPr>
          <w:sz w:val="22"/>
        </w:rPr>
        <w:t>atel</w:t>
      </w:r>
      <w:r w:rsidR="00DE484D" w:rsidRPr="000760E5">
        <w:rPr>
          <w:sz w:val="22"/>
        </w:rPr>
        <w:t xml:space="preserve"> není povinen tyto člověkodny v uvedeném rozsahu vyč</w:t>
      </w:r>
      <w:r w:rsidR="001C339D" w:rsidRPr="000760E5">
        <w:rPr>
          <w:sz w:val="22"/>
        </w:rPr>
        <w:t xml:space="preserve">erpat, </w:t>
      </w:r>
      <w:r w:rsidR="002A56A5" w:rsidRPr="000760E5">
        <w:rPr>
          <w:sz w:val="22"/>
        </w:rPr>
        <w:t>Dodavatel</w:t>
      </w:r>
      <w:r w:rsidR="001C339D" w:rsidRPr="000760E5">
        <w:rPr>
          <w:sz w:val="22"/>
        </w:rPr>
        <w:t xml:space="preserve"> je však povinen tyto kapacity </w:t>
      </w:r>
      <w:r w:rsidR="00D57DAE" w:rsidRPr="000760E5">
        <w:rPr>
          <w:sz w:val="22"/>
        </w:rPr>
        <w:t>Objedn</w:t>
      </w:r>
      <w:r w:rsidR="002A56A5" w:rsidRPr="000760E5">
        <w:rPr>
          <w:sz w:val="22"/>
        </w:rPr>
        <w:t>atel</w:t>
      </w:r>
      <w:r w:rsidR="001C339D" w:rsidRPr="000760E5">
        <w:rPr>
          <w:sz w:val="22"/>
        </w:rPr>
        <w:t>i poskytnout, resp. jejich poskytnutí garantovat</w:t>
      </w:r>
      <w:r w:rsidR="00DE484D" w:rsidRPr="000760E5">
        <w:rPr>
          <w:sz w:val="22"/>
        </w:rPr>
        <w:t>.</w:t>
      </w:r>
    </w:p>
    <w:p w14:paraId="625F30DB" w14:textId="77777777" w:rsidR="00F92C17" w:rsidRPr="00F92C17" w:rsidRDefault="00F92C17" w:rsidP="00F92C17">
      <w:pPr>
        <w:pStyle w:val="Odstavecseseznamem"/>
        <w:ind w:left="444"/>
        <w:jc w:val="both"/>
        <w:rPr>
          <w:sz w:val="16"/>
        </w:rPr>
      </w:pPr>
    </w:p>
    <w:p w14:paraId="492C15EB" w14:textId="3C342428" w:rsidR="00F92C17" w:rsidRDefault="00F92C17" w:rsidP="00F92C17">
      <w:pPr>
        <w:pStyle w:val="Odstavecseseznamem"/>
        <w:numPr>
          <w:ilvl w:val="0"/>
          <w:numId w:val="18"/>
        </w:numPr>
        <w:spacing w:before="240"/>
        <w:ind w:left="444"/>
        <w:jc w:val="both"/>
        <w:rPr>
          <w:sz w:val="22"/>
        </w:rPr>
      </w:pPr>
      <w:r w:rsidRPr="00F92C17">
        <w:rPr>
          <w:sz w:val="22"/>
        </w:rPr>
        <w:lastRenderedPageBreak/>
        <w:t xml:space="preserve">Objednatel pošle pomocí elektronického nástroje </w:t>
      </w:r>
      <w:hyperlink r:id="rId10" w:history="1">
        <w:r w:rsidR="004612A4" w:rsidRPr="00EC5A40">
          <w:rPr>
            <w:rStyle w:val="Hypertextovodkaz"/>
            <w:sz w:val="22"/>
          </w:rPr>
          <w:t>https://dpo.proebiz.com/</w:t>
        </w:r>
      </w:hyperlink>
      <w:r w:rsidRPr="00F92C17">
        <w:rPr>
          <w:sz w:val="22"/>
        </w:rPr>
        <w:t xml:space="preserve"> Dílčí poptávku smluvním partnerům, se kterými byla uzavřena tato </w:t>
      </w:r>
      <w:ins w:id="38" w:author="Autor">
        <w:r w:rsidR="00A96627">
          <w:rPr>
            <w:sz w:val="22"/>
          </w:rPr>
          <w:t>S</w:t>
        </w:r>
      </w:ins>
      <w:del w:id="39" w:author="Autor">
        <w:r w:rsidRPr="00F92C17" w:rsidDel="00A96627">
          <w:rPr>
            <w:sz w:val="22"/>
          </w:rPr>
          <w:delText>S</w:delText>
        </w:r>
      </w:del>
      <w:r w:rsidRPr="00F92C17">
        <w:rPr>
          <w:sz w:val="22"/>
        </w:rPr>
        <w:t>mlouva.</w:t>
      </w:r>
      <w:r w:rsidR="003172DD">
        <w:rPr>
          <w:sz w:val="22"/>
        </w:rPr>
        <w:t xml:space="preserve"> </w:t>
      </w:r>
      <w:r w:rsidR="003172DD" w:rsidDel="006E57F1">
        <w:rPr>
          <w:sz w:val="22"/>
        </w:rPr>
        <w:t xml:space="preserve">K nabídkám podaným po termínu pro jejich podání nebude přihlíženo. </w:t>
      </w:r>
    </w:p>
    <w:p w14:paraId="77A34D3A" w14:textId="77777777" w:rsidR="006E57F1" w:rsidRPr="006E57F1" w:rsidRDefault="006E57F1" w:rsidP="00661A69">
      <w:pPr>
        <w:pStyle w:val="Odstavecseseznamem"/>
        <w:spacing w:before="240"/>
        <w:ind w:left="444"/>
        <w:jc w:val="both"/>
        <w:rPr>
          <w:sz w:val="22"/>
        </w:rPr>
      </w:pPr>
    </w:p>
    <w:p w14:paraId="2CC6A8B6" w14:textId="52706973" w:rsidR="009828F9" w:rsidRDefault="006E57F1" w:rsidP="00F92C17">
      <w:pPr>
        <w:pStyle w:val="Odstavecseseznamem"/>
        <w:numPr>
          <w:ilvl w:val="0"/>
          <w:numId w:val="18"/>
        </w:numPr>
        <w:spacing w:before="240"/>
        <w:ind w:left="444"/>
        <w:jc w:val="both"/>
        <w:rPr>
          <w:sz w:val="22"/>
        </w:rPr>
      </w:pPr>
      <w:r w:rsidRPr="00661A69">
        <w:rPr>
          <w:sz w:val="22"/>
        </w:rPr>
        <w:t xml:space="preserve">Každá </w:t>
      </w:r>
      <w:r>
        <w:rPr>
          <w:sz w:val="22"/>
        </w:rPr>
        <w:t xml:space="preserve">Dílčí </w:t>
      </w:r>
      <w:r w:rsidRPr="00661A69">
        <w:rPr>
          <w:sz w:val="22"/>
        </w:rPr>
        <w:t>poptávka bude obsahovat:</w:t>
      </w:r>
    </w:p>
    <w:p w14:paraId="116E64A5" w14:textId="6987F82F" w:rsidR="00A36F16" w:rsidRDefault="00A36F16" w:rsidP="00661A69">
      <w:pPr>
        <w:pStyle w:val="Odstavecseseznamem"/>
        <w:numPr>
          <w:ilvl w:val="0"/>
          <w:numId w:val="38"/>
        </w:numPr>
        <w:spacing w:before="240"/>
        <w:ind w:left="851"/>
        <w:jc w:val="both"/>
        <w:rPr>
          <w:sz w:val="22"/>
        </w:rPr>
      </w:pPr>
      <w:r>
        <w:rPr>
          <w:sz w:val="22"/>
        </w:rPr>
        <w:t>Název Dílčí poptávky</w:t>
      </w:r>
    </w:p>
    <w:p w14:paraId="24CFFBF2" w14:textId="51D2720E" w:rsidR="006E57F1" w:rsidRPr="00661A69" w:rsidRDefault="006E57F1" w:rsidP="00661A69">
      <w:pPr>
        <w:pStyle w:val="Odstavecseseznamem"/>
        <w:numPr>
          <w:ilvl w:val="0"/>
          <w:numId w:val="38"/>
        </w:numPr>
        <w:spacing w:before="240"/>
        <w:ind w:left="851"/>
        <w:jc w:val="both"/>
        <w:rPr>
          <w:sz w:val="22"/>
        </w:rPr>
      </w:pPr>
      <w:r w:rsidRPr="00661A69">
        <w:rPr>
          <w:sz w:val="22"/>
        </w:rPr>
        <w:t>Specifikaci předmětu plnění</w:t>
      </w:r>
    </w:p>
    <w:p w14:paraId="3F4F30E6" w14:textId="04D2E8C2" w:rsidR="006E57F1" w:rsidRPr="00661A69" w:rsidRDefault="006E57F1" w:rsidP="00661A69">
      <w:pPr>
        <w:pStyle w:val="Odstavecseseznamem"/>
        <w:numPr>
          <w:ilvl w:val="0"/>
          <w:numId w:val="38"/>
        </w:numPr>
        <w:spacing w:before="240"/>
        <w:ind w:left="851"/>
        <w:jc w:val="both"/>
        <w:rPr>
          <w:sz w:val="22"/>
        </w:rPr>
      </w:pPr>
      <w:r w:rsidRPr="00661A69">
        <w:rPr>
          <w:sz w:val="22"/>
        </w:rPr>
        <w:t>Místo plnění</w:t>
      </w:r>
    </w:p>
    <w:p w14:paraId="2A380304" w14:textId="168B745F" w:rsidR="006E57F1" w:rsidRPr="00661A69" w:rsidRDefault="006E57F1" w:rsidP="00661A69">
      <w:pPr>
        <w:pStyle w:val="Odstavecseseznamem"/>
        <w:numPr>
          <w:ilvl w:val="0"/>
          <w:numId w:val="38"/>
        </w:numPr>
        <w:spacing w:before="240"/>
        <w:ind w:left="851"/>
        <w:jc w:val="both"/>
        <w:rPr>
          <w:sz w:val="22"/>
        </w:rPr>
      </w:pPr>
      <w:r w:rsidRPr="00661A69">
        <w:rPr>
          <w:sz w:val="22"/>
        </w:rPr>
        <w:t>Dobu plnění</w:t>
      </w:r>
    </w:p>
    <w:p w14:paraId="7EFC2392" w14:textId="751CCEFE" w:rsidR="006E57F1" w:rsidRPr="00661A69" w:rsidRDefault="006E57F1" w:rsidP="00661A69">
      <w:pPr>
        <w:pStyle w:val="Odstavecseseznamem"/>
        <w:numPr>
          <w:ilvl w:val="0"/>
          <w:numId w:val="38"/>
        </w:numPr>
        <w:spacing w:before="240"/>
        <w:ind w:left="851"/>
        <w:jc w:val="both"/>
        <w:rPr>
          <w:sz w:val="22"/>
        </w:rPr>
      </w:pPr>
      <w:r w:rsidRPr="00661A69">
        <w:rPr>
          <w:sz w:val="22"/>
        </w:rPr>
        <w:t>Informaci o hodnotících kritériích</w:t>
      </w:r>
    </w:p>
    <w:p w14:paraId="430FF8EC" w14:textId="195D006C" w:rsidR="006E57F1" w:rsidRDefault="006E57F1" w:rsidP="00661A69">
      <w:pPr>
        <w:pStyle w:val="Odstavecseseznamem"/>
        <w:numPr>
          <w:ilvl w:val="0"/>
          <w:numId w:val="38"/>
        </w:numPr>
        <w:spacing w:before="240"/>
        <w:ind w:left="851"/>
        <w:jc w:val="both"/>
        <w:rPr>
          <w:sz w:val="22"/>
        </w:rPr>
      </w:pPr>
      <w:r w:rsidRPr="00661A69">
        <w:rPr>
          <w:sz w:val="22"/>
        </w:rPr>
        <w:t>Lhůtu, způsob a místo podání nabídky</w:t>
      </w:r>
    </w:p>
    <w:p w14:paraId="1FE5F871" w14:textId="77777777" w:rsidR="00661A69" w:rsidRDefault="00661A69" w:rsidP="00661A69">
      <w:pPr>
        <w:pStyle w:val="Odstavecseseznamem"/>
        <w:spacing w:before="240"/>
        <w:ind w:left="851"/>
        <w:jc w:val="both"/>
        <w:rPr>
          <w:sz w:val="22"/>
        </w:rPr>
      </w:pPr>
    </w:p>
    <w:p w14:paraId="4359EAEB" w14:textId="77777777" w:rsidR="00BD3948" w:rsidRDefault="00BD3948" w:rsidP="00BD3948">
      <w:pPr>
        <w:pStyle w:val="Odstavecseseznamem"/>
        <w:numPr>
          <w:ilvl w:val="0"/>
          <w:numId w:val="40"/>
        </w:numPr>
        <w:spacing w:before="240"/>
        <w:ind w:left="426" w:hanging="426"/>
        <w:jc w:val="both"/>
        <w:rPr>
          <w:sz w:val="22"/>
        </w:rPr>
      </w:pPr>
      <w:r w:rsidDel="006E57F1">
        <w:rPr>
          <w:sz w:val="22"/>
        </w:rPr>
        <w:t xml:space="preserve">K nabídkám podaným po termínu pro jejich podání nebude přihlíženo. </w:t>
      </w:r>
    </w:p>
    <w:p w14:paraId="32C6F37C" w14:textId="77777777" w:rsidR="00BD3948" w:rsidRDefault="00BD3948" w:rsidP="00661A69">
      <w:pPr>
        <w:pStyle w:val="Odstavecseseznamem"/>
        <w:spacing w:before="240"/>
        <w:ind w:left="426"/>
        <w:jc w:val="both"/>
        <w:rPr>
          <w:sz w:val="22"/>
        </w:rPr>
      </w:pPr>
    </w:p>
    <w:p w14:paraId="0DCEEB66" w14:textId="4105C4D6" w:rsidR="006E57F1" w:rsidRDefault="00615B40" w:rsidP="00661A69">
      <w:pPr>
        <w:pStyle w:val="Odstavecseseznamem"/>
        <w:numPr>
          <w:ilvl w:val="0"/>
          <w:numId w:val="40"/>
        </w:numPr>
        <w:spacing w:before="240"/>
        <w:ind w:left="426" w:hanging="426"/>
        <w:jc w:val="both"/>
        <w:rPr>
          <w:sz w:val="22"/>
        </w:rPr>
      </w:pPr>
      <w:r w:rsidRPr="00661A69">
        <w:rPr>
          <w:sz w:val="22"/>
        </w:rPr>
        <w:t>Dodavatelé se zavazují aktualizovat své kontaktní údaje uvedené v</w:t>
      </w:r>
      <w:ins w:id="40" w:author="Autor">
        <w:r w:rsidR="00A96627">
          <w:rPr>
            <w:sz w:val="22"/>
          </w:rPr>
          <w:t>e</w:t>
        </w:r>
      </w:ins>
      <w:r w:rsidRPr="00661A69">
        <w:rPr>
          <w:sz w:val="22"/>
        </w:rPr>
        <w:t> </w:t>
      </w:r>
      <w:del w:id="41" w:author="Autor">
        <w:r w:rsidRPr="00661A69" w:rsidDel="00A96627">
          <w:rPr>
            <w:sz w:val="22"/>
          </w:rPr>
          <w:delText>Rámcové</w:delText>
        </w:r>
      </w:del>
      <w:r w:rsidRPr="00661A69">
        <w:rPr>
          <w:sz w:val="22"/>
        </w:rPr>
        <w:t xml:space="preserve"> </w:t>
      </w:r>
      <w:del w:id="42" w:author="Autor">
        <w:r w:rsidR="001508A5" w:rsidDel="00A96627">
          <w:rPr>
            <w:sz w:val="22"/>
          </w:rPr>
          <w:delText>smlouvě</w:delText>
        </w:r>
      </w:del>
      <w:ins w:id="43" w:author="Autor">
        <w:r w:rsidR="00A96627">
          <w:rPr>
            <w:sz w:val="22"/>
          </w:rPr>
          <w:t>Smlouvě</w:t>
        </w:r>
      </w:ins>
      <w:r w:rsidR="001508A5" w:rsidRPr="00661A69">
        <w:rPr>
          <w:sz w:val="22"/>
        </w:rPr>
        <w:t xml:space="preserve"> </w:t>
      </w:r>
      <w:r w:rsidRPr="00661A69">
        <w:rPr>
          <w:sz w:val="22"/>
        </w:rPr>
        <w:t xml:space="preserve">tak, </w:t>
      </w:r>
      <w:r w:rsidR="007D68AC">
        <w:rPr>
          <w:sz w:val="22"/>
        </w:rPr>
        <w:br/>
      </w:r>
      <w:r w:rsidRPr="00661A69">
        <w:rPr>
          <w:sz w:val="22"/>
        </w:rPr>
        <w:t>aby objednatel měl vždy k dispozici aktuální údaje.</w:t>
      </w:r>
    </w:p>
    <w:p w14:paraId="64398DAD" w14:textId="77777777" w:rsidR="00BD3948" w:rsidRPr="00661A69" w:rsidRDefault="00BD3948" w:rsidP="00661A69">
      <w:pPr>
        <w:pStyle w:val="Odstavecseseznamem"/>
        <w:spacing w:before="240"/>
        <w:ind w:left="426"/>
        <w:jc w:val="both"/>
        <w:rPr>
          <w:sz w:val="22"/>
        </w:rPr>
      </w:pPr>
    </w:p>
    <w:p w14:paraId="33864F6E" w14:textId="52718008" w:rsidR="00615B40" w:rsidRDefault="00615B40" w:rsidP="00661A69">
      <w:pPr>
        <w:pStyle w:val="Odstavecseseznamem"/>
        <w:numPr>
          <w:ilvl w:val="0"/>
          <w:numId w:val="40"/>
        </w:numPr>
        <w:ind w:left="426" w:hanging="426"/>
        <w:contextualSpacing w:val="0"/>
        <w:jc w:val="both"/>
        <w:rPr>
          <w:sz w:val="22"/>
        </w:rPr>
      </w:pPr>
      <w:r w:rsidRPr="00661A69">
        <w:rPr>
          <w:sz w:val="22"/>
        </w:rPr>
        <w:t>Hodnotící kritéria</w:t>
      </w:r>
      <w:r w:rsidR="00DF2B3E">
        <w:rPr>
          <w:sz w:val="22"/>
        </w:rPr>
        <w:t xml:space="preserve"> a způsob výběru nejvýhodnější nabídky budou stanoveny v Dílčích poptávkách.</w:t>
      </w:r>
      <w:r w:rsidRPr="00661A69">
        <w:rPr>
          <w:sz w:val="22"/>
        </w:rPr>
        <w:t xml:space="preserve"> </w:t>
      </w:r>
    </w:p>
    <w:p w14:paraId="6DB6CB69" w14:textId="2CF70D12" w:rsidR="00BD3948" w:rsidRDefault="00BD3948" w:rsidP="00661A69">
      <w:pPr>
        <w:pStyle w:val="Odstavecseseznamem"/>
        <w:ind w:left="426"/>
        <w:contextualSpacing w:val="0"/>
        <w:jc w:val="both"/>
        <w:rPr>
          <w:sz w:val="22"/>
        </w:rPr>
      </w:pPr>
    </w:p>
    <w:p w14:paraId="43F6EBD7" w14:textId="77777777" w:rsidR="00615B40" w:rsidRPr="00661A69" w:rsidRDefault="00615B40" w:rsidP="00661A69">
      <w:pPr>
        <w:pStyle w:val="Odstavecseseznamem"/>
        <w:numPr>
          <w:ilvl w:val="0"/>
          <w:numId w:val="40"/>
        </w:numPr>
        <w:ind w:left="426" w:hanging="426"/>
        <w:contextualSpacing w:val="0"/>
        <w:jc w:val="both"/>
        <w:rPr>
          <w:sz w:val="22"/>
        </w:rPr>
      </w:pPr>
      <w:r w:rsidRPr="00661A69">
        <w:rPr>
          <w:sz w:val="22"/>
        </w:rPr>
        <w:t>Každá podaná nabídka musí obsahovat minimálně:</w:t>
      </w:r>
    </w:p>
    <w:p w14:paraId="420F6978" w14:textId="617830C9" w:rsidR="00A36F16" w:rsidRDefault="00A36F16" w:rsidP="00661A69">
      <w:pPr>
        <w:pStyle w:val="Odstavecseseznamem"/>
        <w:numPr>
          <w:ilvl w:val="0"/>
          <w:numId w:val="42"/>
        </w:numPr>
        <w:ind w:left="851"/>
        <w:contextualSpacing w:val="0"/>
        <w:jc w:val="both"/>
        <w:rPr>
          <w:sz w:val="22"/>
        </w:rPr>
      </w:pPr>
      <w:r>
        <w:rPr>
          <w:sz w:val="22"/>
        </w:rPr>
        <w:t>Název Dílčí poptávky</w:t>
      </w:r>
    </w:p>
    <w:p w14:paraId="1C39772C" w14:textId="72C385DC" w:rsidR="00A36F16" w:rsidRDefault="00A36F16" w:rsidP="00661A69">
      <w:pPr>
        <w:pStyle w:val="Odstavecseseznamem"/>
        <w:numPr>
          <w:ilvl w:val="0"/>
          <w:numId w:val="42"/>
        </w:numPr>
        <w:ind w:left="851"/>
        <w:contextualSpacing w:val="0"/>
        <w:jc w:val="both"/>
        <w:rPr>
          <w:sz w:val="22"/>
        </w:rPr>
      </w:pPr>
      <w:r>
        <w:rPr>
          <w:sz w:val="22"/>
        </w:rPr>
        <w:t>Identifikaci Objednatele</w:t>
      </w:r>
    </w:p>
    <w:p w14:paraId="520188AF" w14:textId="77777777" w:rsidR="00A36F16" w:rsidRDefault="00A36F16" w:rsidP="00661A69">
      <w:pPr>
        <w:pStyle w:val="Odstavecseseznamem"/>
        <w:numPr>
          <w:ilvl w:val="0"/>
          <w:numId w:val="42"/>
        </w:numPr>
        <w:ind w:left="851"/>
        <w:contextualSpacing w:val="0"/>
        <w:jc w:val="both"/>
        <w:rPr>
          <w:sz w:val="22"/>
        </w:rPr>
      </w:pPr>
      <w:r>
        <w:rPr>
          <w:sz w:val="22"/>
        </w:rPr>
        <w:t>Identifikaci Dodavatele</w:t>
      </w:r>
    </w:p>
    <w:p w14:paraId="558D7955" w14:textId="489F5DA4" w:rsidR="00A36F16" w:rsidRDefault="00A36F16" w:rsidP="00661A69">
      <w:pPr>
        <w:pStyle w:val="Odstavecseseznamem"/>
        <w:numPr>
          <w:ilvl w:val="0"/>
          <w:numId w:val="42"/>
        </w:numPr>
        <w:ind w:left="851"/>
        <w:contextualSpacing w:val="0"/>
        <w:jc w:val="both"/>
        <w:rPr>
          <w:sz w:val="22"/>
        </w:rPr>
      </w:pPr>
      <w:r>
        <w:rPr>
          <w:sz w:val="22"/>
        </w:rPr>
        <w:t>Nabídkové hodnoty stanovené v Dílčí poptávce</w:t>
      </w:r>
    </w:p>
    <w:p w14:paraId="79E894F5" w14:textId="1F6697A8" w:rsidR="00A36F16" w:rsidRDefault="00A36F16" w:rsidP="00661A69">
      <w:pPr>
        <w:pStyle w:val="Odstavecseseznamem"/>
        <w:numPr>
          <w:ilvl w:val="0"/>
          <w:numId w:val="42"/>
        </w:numPr>
        <w:ind w:left="851"/>
        <w:contextualSpacing w:val="0"/>
        <w:jc w:val="both"/>
        <w:rPr>
          <w:sz w:val="22"/>
        </w:rPr>
      </w:pPr>
      <w:r>
        <w:rPr>
          <w:sz w:val="22"/>
        </w:rPr>
        <w:t>Dokumenty stanovené v Dílčí poptávce</w:t>
      </w:r>
    </w:p>
    <w:p w14:paraId="3DD4C7A5" w14:textId="77777777" w:rsidR="00BD3948" w:rsidRDefault="00BD3948" w:rsidP="00661A69">
      <w:pPr>
        <w:pStyle w:val="Odstavecseseznamem"/>
        <w:ind w:left="851"/>
        <w:contextualSpacing w:val="0"/>
        <w:jc w:val="both"/>
        <w:rPr>
          <w:sz w:val="22"/>
        </w:rPr>
      </w:pPr>
    </w:p>
    <w:p w14:paraId="4570CB37" w14:textId="155D1A1D" w:rsidR="00BD3948" w:rsidRDefault="00A36F16" w:rsidP="00661A69">
      <w:pPr>
        <w:pStyle w:val="Odstavecseseznamem"/>
        <w:numPr>
          <w:ilvl w:val="0"/>
          <w:numId w:val="44"/>
        </w:numPr>
        <w:ind w:left="426" w:hanging="426"/>
        <w:jc w:val="both"/>
        <w:rPr>
          <w:sz w:val="22"/>
        </w:rPr>
      </w:pPr>
      <w:r w:rsidRPr="00661A69">
        <w:rPr>
          <w:sz w:val="22"/>
        </w:rPr>
        <w:t xml:space="preserve">Pokud nabídka Dodavatele </w:t>
      </w:r>
      <w:r w:rsidR="005417BC">
        <w:rPr>
          <w:sz w:val="22"/>
        </w:rPr>
        <w:t>nesplňuje</w:t>
      </w:r>
      <w:r w:rsidRPr="00661A69">
        <w:rPr>
          <w:sz w:val="22"/>
        </w:rPr>
        <w:t xml:space="preserve"> požadavky stanovené v Dílčí poptávce nebo </w:t>
      </w:r>
      <w:del w:id="44" w:author="Autor">
        <w:r w:rsidRPr="00661A69" w:rsidDel="00A96627">
          <w:rPr>
            <w:sz w:val="22"/>
          </w:rPr>
          <w:delText>Rámcové smlouvě</w:delText>
        </w:r>
      </w:del>
      <w:ins w:id="45" w:author="Autor">
        <w:r w:rsidR="00A96627">
          <w:rPr>
            <w:sz w:val="22"/>
          </w:rPr>
          <w:t>Smlouvě</w:t>
        </w:r>
      </w:ins>
      <w:r w:rsidRPr="00661A69">
        <w:rPr>
          <w:sz w:val="22"/>
        </w:rPr>
        <w:t xml:space="preserve">, je v rozporu s platnými právními předpisy nebo obsahuje mimořádně nízkou nabídkovou cenu, je Objednatel (resp. hodnotící komise) oprávněn vyžádat si od Dodavatele příslušné vysvětlení, zdůvodnění nebo doplnění nabídky, nebo </w:t>
      </w:r>
      <w:r w:rsidR="00DF2B3E">
        <w:rPr>
          <w:sz w:val="22"/>
        </w:rPr>
        <w:t xml:space="preserve">je oprávněn </w:t>
      </w:r>
      <w:r w:rsidRPr="00661A69">
        <w:rPr>
          <w:sz w:val="22"/>
        </w:rPr>
        <w:t>Dodavatele vyloučit. V takovém případě Objednatel odešle Dodavateli oznámení o jeho vyloučení s odůvodněním.</w:t>
      </w:r>
    </w:p>
    <w:p w14:paraId="759D33B6" w14:textId="77777777" w:rsidR="00BD3948" w:rsidRPr="00661A69" w:rsidRDefault="00BD3948" w:rsidP="00661A69">
      <w:pPr>
        <w:pStyle w:val="Odstavecseseznamem"/>
        <w:ind w:left="426"/>
        <w:jc w:val="both"/>
        <w:rPr>
          <w:sz w:val="22"/>
        </w:rPr>
      </w:pPr>
    </w:p>
    <w:p w14:paraId="3E5905CF" w14:textId="7E2F1806" w:rsidR="001C6614" w:rsidRDefault="00BD3948" w:rsidP="00661A69">
      <w:pPr>
        <w:pStyle w:val="Odstavecseseznamem"/>
        <w:numPr>
          <w:ilvl w:val="0"/>
          <w:numId w:val="44"/>
        </w:numPr>
        <w:ind w:left="426" w:hanging="426"/>
        <w:jc w:val="both"/>
        <w:rPr>
          <w:sz w:val="22"/>
        </w:rPr>
      </w:pPr>
      <w:r w:rsidRPr="00BD3948">
        <w:rPr>
          <w:sz w:val="22"/>
        </w:rPr>
        <w:t xml:space="preserve">Vybraný Dodavatel je povinen potvrdit Dílčí objednávku (podepsanou zástupcem Objednatele) nejpozději do 5 pracovních dnů od jejího doručení (pokud nebude dohodnuto jinak). </w:t>
      </w:r>
      <w:r w:rsidR="002968F2">
        <w:rPr>
          <w:sz w:val="22"/>
        </w:rPr>
        <w:t>Závazkový vztah, jehož předmětem je Dílčí plnění</w:t>
      </w:r>
      <w:r w:rsidR="005417BC" w:rsidRPr="00BD3948">
        <w:rPr>
          <w:sz w:val="22"/>
        </w:rPr>
        <w:t xml:space="preserve"> </w:t>
      </w:r>
      <w:r w:rsidR="002968F2">
        <w:rPr>
          <w:sz w:val="22"/>
        </w:rPr>
        <w:t>(dále jen „Dílčí smluvní vztah“) vzniká</w:t>
      </w:r>
      <w:r w:rsidRPr="00BD3948">
        <w:rPr>
          <w:sz w:val="22"/>
        </w:rPr>
        <w:t xml:space="preserve"> </w:t>
      </w:r>
      <w:r w:rsidR="005417BC">
        <w:rPr>
          <w:sz w:val="22"/>
        </w:rPr>
        <w:t xml:space="preserve">okamžikem doručení </w:t>
      </w:r>
      <w:r w:rsidR="009C6975">
        <w:rPr>
          <w:sz w:val="22"/>
        </w:rPr>
        <w:t xml:space="preserve">potvzené </w:t>
      </w:r>
      <w:r w:rsidR="005417BC">
        <w:rPr>
          <w:sz w:val="22"/>
        </w:rPr>
        <w:t>Dílčí objednávky</w:t>
      </w:r>
      <w:r w:rsidRPr="00BD3948">
        <w:rPr>
          <w:sz w:val="22"/>
        </w:rPr>
        <w:t xml:space="preserve"> Dodavatelem </w:t>
      </w:r>
      <w:r w:rsidR="005417BC">
        <w:rPr>
          <w:sz w:val="22"/>
        </w:rPr>
        <w:t>Objednateli</w:t>
      </w:r>
      <w:r w:rsidR="002968F2">
        <w:rPr>
          <w:sz w:val="22"/>
        </w:rPr>
        <w:t xml:space="preserve"> </w:t>
      </w:r>
      <w:r w:rsidRPr="00BD3948">
        <w:rPr>
          <w:sz w:val="22"/>
        </w:rPr>
        <w:t xml:space="preserve">ve stanoveném termínu. Pokud vybraný Dodavatel dílčí objednávku v termínu pěti pracovních dní </w:t>
      </w:r>
      <w:r w:rsidR="00DF2B3E">
        <w:rPr>
          <w:sz w:val="22"/>
        </w:rPr>
        <w:t xml:space="preserve">(nebo v jiném dohodnutém termínu) </w:t>
      </w:r>
      <w:r w:rsidRPr="00BD3948">
        <w:rPr>
          <w:sz w:val="22"/>
        </w:rPr>
        <w:t>nepotvrdí (neuzavře) nebo ji odmítne potvrdit (uzavřít),</w:t>
      </w:r>
      <w:r w:rsidR="002968F2">
        <w:rPr>
          <w:sz w:val="22"/>
        </w:rPr>
        <w:t xml:space="preserve"> </w:t>
      </w:r>
      <w:r w:rsidRPr="00BD3948">
        <w:rPr>
          <w:sz w:val="22"/>
        </w:rPr>
        <w:t xml:space="preserve">či neposkytne řádnou součinnost k jejímu uzavření, může </w:t>
      </w:r>
      <w:r w:rsidR="009C6975">
        <w:rPr>
          <w:sz w:val="22"/>
        </w:rPr>
        <w:t>Objednatel</w:t>
      </w:r>
      <w:r w:rsidR="009C6975" w:rsidRPr="00BD3948">
        <w:rPr>
          <w:sz w:val="22"/>
        </w:rPr>
        <w:t xml:space="preserve"> </w:t>
      </w:r>
      <w:r w:rsidRPr="00BD3948">
        <w:rPr>
          <w:sz w:val="22"/>
        </w:rPr>
        <w:t>vyzvat k uzavření Dílčí objednávky Dodavatele, jehož nabídka na Dílčí poptávku se umístila druhá v pořadí. O úmyslu Dílčí objednávku nepotvrdit je vybraný Dodavatel povinen bezodkladně Objednatele informovat.</w:t>
      </w:r>
      <w:r w:rsidR="00DF2B3E">
        <w:rPr>
          <w:sz w:val="22"/>
        </w:rPr>
        <w:t xml:space="preserve"> </w:t>
      </w:r>
    </w:p>
    <w:p w14:paraId="07F95AE5" w14:textId="77777777" w:rsidR="00BD3948" w:rsidRDefault="00BD3948" w:rsidP="00661A69">
      <w:pPr>
        <w:pStyle w:val="Odstavecseseznamem"/>
        <w:ind w:left="426"/>
        <w:jc w:val="both"/>
        <w:rPr>
          <w:sz w:val="22"/>
        </w:rPr>
      </w:pPr>
    </w:p>
    <w:p w14:paraId="1CE6EABA" w14:textId="3C2F9B2B" w:rsidR="00A36F16" w:rsidRPr="00661A69" w:rsidRDefault="00A36F16" w:rsidP="00661A69">
      <w:pPr>
        <w:pStyle w:val="Odstavecseseznamem"/>
        <w:numPr>
          <w:ilvl w:val="0"/>
          <w:numId w:val="44"/>
        </w:numPr>
        <w:ind w:left="426" w:hanging="426"/>
        <w:jc w:val="both"/>
        <w:rPr>
          <w:sz w:val="22"/>
        </w:rPr>
      </w:pPr>
      <w:r>
        <w:rPr>
          <w:sz w:val="22"/>
        </w:rPr>
        <w:t xml:space="preserve">Objednatel </w:t>
      </w:r>
      <w:r w:rsidRPr="00661A69">
        <w:rPr>
          <w:sz w:val="22"/>
        </w:rPr>
        <w:t xml:space="preserve">je oprávněn zrušit vyhlášenou Dílčí poptávku, a to až do doby </w:t>
      </w:r>
      <w:r w:rsidR="002968F2">
        <w:rPr>
          <w:sz w:val="22"/>
        </w:rPr>
        <w:t>vzniku Dílčího smluvního vztahu,</w:t>
      </w:r>
      <w:r w:rsidR="005417BC" w:rsidRPr="00661A69">
        <w:rPr>
          <w:sz w:val="22"/>
        </w:rPr>
        <w:t xml:space="preserve"> </w:t>
      </w:r>
      <w:r w:rsidRPr="00661A69">
        <w:rPr>
          <w:sz w:val="22"/>
        </w:rPr>
        <w:t>a to i bez uvedení důvodu.</w:t>
      </w:r>
    </w:p>
    <w:p w14:paraId="7840BE0C" w14:textId="77777777" w:rsidR="00682EF7" w:rsidRPr="00661A69" w:rsidRDefault="00682EF7" w:rsidP="00682EF7">
      <w:pPr>
        <w:rPr>
          <w:sz w:val="22"/>
        </w:rPr>
      </w:pPr>
    </w:p>
    <w:p w14:paraId="38438255" w14:textId="77777777" w:rsidR="00955D4E" w:rsidRDefault="00955D4E" w:rsidP="00C10DDA">
      <w:pPr>
        <w:pStyle w:val="Zkladntext"/>
        <w:jc w:val="center"/>
        <w:rPr>
          <w:b/>
          <w:bCs/>
          <w:szCs w:val="22"/>
        </w:rPr>
      </w:pPr>
    </w:p>
    <w:p w14:paraId="1CC64363" w14:textId="7C327F1D" w:rsidR="001C6614" w:rsidRPr="007C5DD1" w:rsidRDefault="00B26375" w:rsidP="00C10DDA">
      <w:pPr>
        <w:pStyle w:val="Zkladntext"/>
        <w:jc w:val="center"/>
        <w:rPr>
          <w:b/>
          <w:bCs/>
          <w:szCs w:val="22"/>
        </w:rPr>
      </w:pPr>
      <w:r>
        <w:rPr>
          <w:b/>
          <w:bCs/>
          <w:szCs w:val="22"/>
        </w:rPr>
        <w:t>I</w:t>
      </w:r>
      <w:r w:rsidR="00BD3948">
        <w:rPr>
          <w:b/>
          <w:bCs/>
          <w:szCs w:val="22"/>
        </w:rPr>
        <w:t>II</w:t>
      </w:r>
      <w:r w:rsidR="001C6614" w:rsidRPr="007C5DD1">
        <w:rPr>
          <w:b/>
          <w:bCs/>
          <w:szCs w:val="22"/>
        </w:rPr>
        <w:t>.</w:t>
      </w:r>
    </w:p>
    <w:p w14:paraId="7D13E6E2" w14:textId="77777777" w:rsidR="005910B9" w:rsidRPr="007C5DD1" w:rsidRDefault="00DE484D" w:rsidP="005910B9">
      <w:pPr>
        <w:pStyle w:val="Zkladntext"/>
        <w:jc w:val="center"/>
        <w:rPr>
          <w:b/>
          <w:bCs/>
          <w:szCs w:val="22"/>
        </w:rPr>
      </w:pPr>
      <w:r>
        <w:rPr>
          <w:b/>
          <w:bCs/>
          <w:szCs w:val="22"/>
        </w:rPr>
        <w:t>Místo plnění a způsob předání plnění</w:t>
      </w:r>
    </w:p>
    <w:p w14:paraId="7F8D5599" w14:textId="77777777" w:rsidR="006B4CC5" w:rsidRPr="007C5DD1" w:rsidRDefault="006B4CC5" w:rsidP="005910B9">
      <w:pPr>
        <w:pStyle w:val="Zkladntext"/>
        <w:jc w:val="center"/>
        <w:rPr>
          <w:b/>
          <w:bCs/>
          <w:szCs w:val="22"/>
        </w:rPr>
      </w:pPr>
    </w:p>
    <w:p w14:paraId="6C19C531" w14:textId="096085EF" w:rsidR="00E226F8" w:rsidRPr="007D68AC" w:rsidRDefault="00DE484D" w:rsidP="005135FA">
      <w:pPr>
        <w:pStyle w:val="Zkladntext"/>
        <w:numPr>
          <w:ilvl w:val="0"/>
          <w:numId w:val="11"/>
        </w:numPr>
        <w:ind w:left="357" w:hanging="357"/>
        <w:rPr>
          <w:szCs w:val="22"/>
        </w:rPr>
      </w:pPr>
      <w:r w:rsidRPr="007D68AC">
        <w:t>Místem plnění je sídlo</w:t>
      </w:r>
      <w:r w:rsidR="005B4A71" w:rsidRPr="007D68AC">
        <w:t xml:space="preserve"> </w:t>
      </w:r>
      <w:r w:rsidR="00730EF0" w:rsidRPr="007D68AC">
        <w:t>Objedna</w:t>
      </w:r>
      <w:r w:rsidR="005B4A71" w:rsidRPr="007D68AC">
        <w:t>tele</w:t>
      </w:r>
      <w:r w:rsidR="00E226F8" w:rsidRPr="007D68AC">
        <w:t>, není-li Dílč</w:t>
      </w:r>
      <w:r w:rsidRPr="007D68AC">
        <w:t xml:space="preserve">í </w:t>
      </w:r>
      <w:r w:rsidR="00E226F8" w:rsidRPr="007D68AC">
        <w:t>o</w:t>
      </w:r>
      <w:r w:rsidRPr="007D68AC">
        <w:t>bjednávkou stan</w:t>
      </w:r>
      <w:r w:rsidR="00E226F8" w:rsidRPr="007D68AC">
        <w:t xml:space="preserve">oveno jinak, vždy však v rámci </w:t>
      </w:r>
      <w:r w:rsidR="00730EF0" w:rsidRPr="007D68AC">
        <w:t>Evropské unie</w:t>
      </w:r>
      <w:r w:rsidR="005B4A71" w:rsidRPr="007D68AC">
        <w:t>.</w:t>
      </w:r>
    </w:p>
    <w:p w14:paraId="20963A6B" w14:textId="77777777" w:rsidR="005135FA" w:rsidRPr="007D68AC" w:rsidRDefault="005135FA" w:rsidP="005135FA">
      <w:pPr>
        <w:pStyle w:val="Zkladntext"/>
        <w:ind w:left="357"/>
        <w:rPr>
          <w:szCs w:val="22"/>
        </w:rPr>
      </w:pPr>
    </w:p>
    <w:p w14:paraId="33AED752" w14:textId="5A152660" w:rsidR="00E226F8" w:rsidRPr="005135FA" w:rsidRDefault="005B4A71" w:rsidP="005135FA">
      <w:pPr>
        <w:pStyle w:val="Zkladntext"/>
        <w:numPr>
          <w:ilvl w:val="0"/>
          <w:numId w:val="11"/>
        </w:numPr>
        <w:ind w:left="357" w:hanging="357"/>
        <w:rPr>
          <w:szCs w:val="22"/>
        </w:rPr>
      </w:pPr>
      <w:r w:rsidRPr="007D68AC">
        <w:t>Místem p</w:t>
      </w:r>
      <w:r w:rsidR="00E226F8" w:rsidRPr="007D68AC">
        <w:t xml:space="preserve">ředání plnění </w:t>
      </w:r>
      <w:r w:rsidRPr="007D68AC">
        <w:t>je</w:t>
      </w:r>
      <w:r>
        <w:t xml:space="preserve"> </w:t>
      </w:r>
      <w:r w:rsidR="00D57DAE">
        <w:t>sídlo Objedn</w:t>
      </w:r>
      <w:r>
        <w:t>atele, není</w:t>
      </w:r>
      <w:r w:rsidR="000F2DC6">
        <w:t>-</w:t>
      </w:r>
      <w:r>
        <w:t xml:space="preserve">li v Dílčí objednávce stanoveno jinak. Předání plnění </w:t>
      </w:r>
      <w:r w:rsidR="00E226F8">
        <w:t xml:space="preserve">ad hoc vytvořeného v souladu s touto </w:t>
      </w:r>
      <w:ins w:id="46" w:author="Autor">
        <w:r w:rsidR="00A96627">
          <w:t>S</w:t>
        </w:r>
      </w:ins>
      <w:del w:id="47" w:author="Autor">
        <w:r w:rsidR="00E226F8" w:rsidDel="00A96627">
          <w:delText>S</w:delText>
        </w:r>
      </w:del>
      <w:r w:rsidR="00E226F8">
        <w:t xml:space="preserve">mlouvou a na základě Dílčí objednávky </w:t>
      </w:r>
      <w:r w:rsidR="00D57DAE">
        <w:t>Objedn</w:t>
      </w:r>
      <w:r w:rsidR="002A56A5">
        <w:t>atel</w:t>
      </w:r>
      <w:r w:rsidR="00E226F8">
        <w:t>i bude provedeno v souladu s konkrétními způsoby akceptací dle jednotlivých plnění, uvedených v</w:t>
      </w:r>
      <w:r>
        <w:t> Dílčích objednávkách</w:t>
      </w:r>
      <w:r w:rsidR="00E226F8">
        <w:t>.</w:t>
      </w:r>
    </w:p>
    <w:p w14:paraId="17B8958C" w14:textId="77777777" w:rsidR="005135FA" w:rsidRPr="00392CD4" w:rsidRDefault="005135FA" w:rsidP="005135FA">
      <w:pPr>
        <w:pStyle w:val="Zkladntext"/>
        <w:ind w:left="357"/>
        <w:rPr>
          <w:szCs w:val="22"/>
        </w:rPr>
      </w:pPr>
    </w:p>
    <w:p w14:paraId="55873BA1" w14:textId="32F3C541" w:rsidR="00E226F8" w:rsidRPr="005135FA" w:rsidRDefault="00E226F8" w:rsidP="005135FA">
      <w:pPr>
        <w:pStyle w:val="Zkladntext"/>
        <w:numPr>
          <w:ilvl w:val="0"/>
          <w:numId w:val="11"/>
        </w:numPr>
        <w:ind w:left="357" w:hanging="357"/>
        <w:rPr>
          <w:szCs w:val="22"/>
        </w:rPr>
      </w:pPr>
      <w:r>
        <w:lastRenderedPageBreak/>
        <w:t xml:space="preserve">Pokud není stanoveno jinak, </w:t>
      </w:r>
      <w:r w:rsidR="002A56A5">
        <w:t>Dodavatel</w:t>
      </w:r>
      <w:r>
        <w:t xml:space="preserve"> předává plnění </w:t>
      </w:r>
      <w:r w:rsidR="00D57DAE">
        <w:t>Objedn</w:t>
      </w:r>
      <w:r w:rsidR="002A56A5">
        <w:t>atel</w:t>
      </w:r>
      <w:r>
        <w:t>i k akceptaci prostřednictvím předávacího protokolu. Předávací protokol musí být podepsán odpovědnými osobami ve smyslu</w:t>
      </w:r>
      <w:r w:rsidR="000469C0">
        <w:t xml:space="preserve"> čl. XI. odst. 2</w:t>
      </w:r>
      <w:r>
        <w:t xml:space="preserve"> </w:t>
      </w:r>
      <w:ins w:id="48" w:author="Autor">
        <w:r w:rsidR="00A96627">
          <w:t>této S</w:t>
        </w:r>
      </w:ins>
      <w:del w:id="49" w:author="Autor">
        <w:r w:rsidDel="00A96627">
          <w:delText>S</w:delText>
        </w:r>
      </w:del>
      <w:r>
        <w:t xml:space="preserve">mlouvy. </w:t>
      </w:r>
    </w:p>
    <w:p w14:paraId="470DEF36" w14:textId="77777777" w:rsidR="005135FA" w:rsidRPr="00392CD4" w:rsidRDefault="005135FA" w:rsidP="005135FA">
      <w:pPr>
        <w:pStyle w:val="Zkladntext"/>
        <w:ind w:left="357"/>
        <w:rPr>
          <w:szCs w:val="22"/>
        </w:rPr>
      </w:pPr>
    </w:p>
    <w:p w14:paraId="40077D55" w14:textId="56FED5F9" w:rsidR="00E226F8" w:rsidRPr="005135FA" w:rsidRDefault="00E226F8" w:rsidP="005135FA">
      <w:pPr>
        <w:pStyle w:val="Zkladntext"/>
        <w:numPr>
          <w:ilvl w:val="0"/>
          <w:numId w:val="11"/>
        </w:numPr>
        <w:ind w:left="357" w:hanging="357"/>
        <w:rPr>
          <w:szCs w:val="22"/>
        </w:rPr>
      </w:pPr>
      <w:r>
        <w:t xml:space="preserve">Při akceptaci jakéhokoliv </w:t>
      </w:r>
      <w:r w:rsidR="008B6468">
        <w:t xml:space="preserve">plnění </w:t>
      </w:r>
      <w:r>
        <w:t xml:space="preserve">nebo části plnění bude sepsán </w:t>
      </w:r>
      <w:r w:rsidR="00730EF0">
        <w:t xml:space="preserve">Dodavatelem </w:t>
      </w:r>
      <w:r>
        <w:t xml:space="preserve">akceptační protokol, který bude obsahovat zejména popis </w:t>
      </w:r>
      <w:r w:rsidR="005C46E5">
        <w:t xml:space="preserve">stavu </w:t>
      </w:r>
      <w:r>
        <w:t xml:space="preserve">splnění Stranami v Dílčí objednávce dohodnutých akceptačních kritérií. </w:t>
      </w:r>
    </w:p>
    <w:p w14:paraId="7A28B752" w14:textId="77777777" w:rsidR="005135FA" w:rsidRPr="00392CD4" w:rsidRDefault="005135FA" w:rsidP="005135FA">
      <w:pPr>
        <w:pStyle w:val="Zkladntext"/>
        <w:ind w:left="357"/>
        <w:rPr>
          <w:szCs w:val="22"/>
        </w:rPr>
      </w:pPr>
    </w:p>
    <w:p w14:paraId="7A600AA7" w14:textId="3F8E5317" w:rsidR="00E226F8" w:rsidRPr="005135FA" w:rsidRDefault="00D57DAE" w:rsidP="005135FA">
      <w:pPr>
        <w:pStyle w:val="Zkladntext"/>
        <w:numPr>
          <w:ilvl w:val="0"/>
          <w:numId w:val="11"/>
        </w:numPr>
        <w:ind w:left="357" w:hanging="357"/>
        <w:rPr>
          <w:szCs w:val="22"/>
        </w:rPr>
      </w:pPr>
      <w:r>
        <w:t>Objedn</w:t>
      </w:r>
      <w:r w:rsidR="002A56A5">
        <w:t>atel</w:t>
      </w:r>
      <w:r w:rsidR="00E226F8">
        <w:t xml:space="preserve"> se zavazuje do 15 (patnácti) pracovních dnů ode dne předání plnění </w:t>
      </w:r>
      <w:r w:rsidR="007539D5">
        <w:t xml:space="preserve">k akceptaci </w:t>
      </w:r>
      <w:r w:rsidR="00E226F8">
        <w:t xml:space="preserve">toto plnění akceptovat či neakceptovat. V případě, že </w:t>
      </w:r>
      <w:r>
        <w:t>Objedn</w:t>
      </w:r>
      <w:r w:rsidR="002A56A5">
        <w:t>atel</w:t>
      </w:r>
      <w:r w:rsidR="00E226F8">
        <w:t xml:space="preserve"> neakceptuje plnění předané mu </w:t>
      </w:r>
      <w:r w:rsidR="002A56A5">
        <w:t>Dodavatel</w:t>
      </w:r>
      <w:r w:rsidR="00E226F8">
        <w:t>em, je</w:t>
      </w:r>
      <w:r w:rsidR="00FF799D">
        <w:t> </w:t>
      </w:r>
      <w:r>
        <w:t>Objedn</w:t>
      </w:r>
      <w:r w:rsidR="002A56A5">
        <w:t>atel</w:t>
      </w:r>
      <w:r w:rsidR="00E226F8">
        <w:t xml:space="preserve"> povinen uvést </w:t>
      </w:r>
      <w:r w:rsidR="007539D5">
        <w:t xml:space="preserve">v akceptačním protokolu </w:t>
      </w:r>
      <w:r w:rsidR="00E226F8">
        <w:t xml:space="preserve">výčet všech vad a nedostatků, které brání řádnému užívání plnění v rutinním provozu, spolu se závazným termínem jejich odstranění. </w:t>
      </w:r>
      <w:r>
        <w:t>Objedn</w:t>
      </w:r>
      <w:r w:rsidR="002A56A5">
        <w:t>atel</w:t>
      </w:r>
      <w:r w:rsidR="00E226F8">
        <w:t xml:space="preserve"> obecně není povinen akceptovat ani převzít plnění nebo </w:t>
      </w:r>
      <w:r w:rsidR="008B6468">
        <w:t xml:space="preserve">jeho </w:t>
      </w:r>
      <w:r w:rsidR="00E226F8">
        <w:t>část</w:t>
      </w:r>
      <w:r w:rsidR="008B6468">
        <w:t>i</w:t>
      </w:r>
      <w:r w:rsidR="00E226F8">
        <w:t xml:space="preserve">, které nebudou </w:t>
      </w:r>
      <w:r w:rsidR="006F0803">
        <w:t xml:space="preserve">splňovat </w:t>
      </w:r>
      <w:r w:rsidR="00E226F8">
        <w:t xml:space="preserve">podmínky stanovené touto </w:t>
      </w:r>
      <w:ins w:id="50" w:author="Autor">
        <w:r w:rsidR="00A96627">
          <w:t>S</w:t>
        </w:r>
      </w:ins>
      <w:del w:id="51" w:author="Autor">
        <w:r w:rsidR="00E226F8" w:rsidDel="00A96627">
          <w:delText>S</w:delText>
        </w:r>
      </w:del>
      <w:r w:rsidR="00E226F8">
        <w:t xml:space="preserve">mlouvou, Dílčí objednávkou, jejich přílohami nebo závaznými pokyny </w:t>
      </w:r>
      <w:r>
        <w:t>Objedn</w:t>
      </w:r>
      <w:r w:rsidR="002A56A5">
        <w:t>atel</w:t>
      </w:r>
      <w:r w:rsidR="00E226F8">
        <w:t>e.</w:t>
      </w:r>
    </w:p>
    <w:p w14:paraId="72F9302F" w14:textId="77777777" w:rsidR="005135FA" w:rsidRPr="00392CD4" w:rsidRDefault="005135FA" w:rsidP="005135FA">
      <w:pPr>
        <w:pStyle w:val="Zkladntext"/>
        <w:ind w:left="357"/>
        <w:rPr>
          <w:szCs w:val="22"/>
        </w:rPr>
      </w:pPr>
    </w:p>
    <w:p w14:paraId="5185B4A2" w14:textId="442B415E" w:rsidR="00E226F8" w:rsidRPr="005135FA" w:rsidRDefault="00E226F8" w:rsidP="005135FA">
      <w:pPr>
        <w:pStyle w:val="Zkladntext"/>
        <w:numPr>
          <w:ilvl w:val="0"/>
          <w:numId w:val="11"/>
        </w:numPr>
        <w:ind w:left="357" w:hanging="357"/>
        <w:rPr>
          <w:szCs w:val="22"/>
        </w:rPr>
      </w:pPr>
      <w:r>
        <w:t xml:space="preserve">Akceptací vyjadřuje </w:t>
      </w:r>
      <w:r w:rsidR="00D57DAE">
        <w:t>Objedn</w:t>
      </w:r>
      <w:r w:rsidR="002A56A5">
        <w:t>atel</w:t>
      </w:r>
      <w:r>
        <w:t xml:space="preserve"> svůj souhlas s kvalitou a obsahem Dílčího plnění. Plnění je považováno za akceptované a řádně splněné dnem, kdy je odpovědnými osobami dle této </w:t>
      </w:r>
      <w:ins w:id="52" w:author="Autor">
        <w:r w:rsidR="00A96627">
          <w:t>S</w:t>
        </w:r>
      </w:ins>
      <w:del w:id="53" w:author="Autor">
        <w:r w:rsidDel="00A96627">
          <w:delText>S</w:delText>
        </w:r>
      </w:del>
      <w:r>
        <w:t xml:space="preserve">mlouvy podepsán akceptační protokol, ve kterém je výslovně uvedeno „Akceptováno“. </w:t>
      </w:r>
    </w:p>
    <w:p w14:paraId="553CE772" w14:textId="77777777" w:rsidR="005135FA" w:rsidRPr="00392CD4" w:rsidRDefault="005135FA" w:rsidP="005135FA">
      <w:pPr>
        <w:pStyle w:val="Zkladntext"/>
        <w:ind w:left="357"/>
        <w:rPr>
          <w:szCs w:val="22"/>
        </w:rPr>
      </w:pPr>
    </w:p>
    <w:p w14:paraId="116F9062" w14:textId="1EDA5373" w:rsidR="00E226F8" w:rsidRPr="005135FA" w:rsidRDefault="00E226F8" w:rsidP="005135FA">
      <w:pPr>
        <w:pStyle w:val="Zkladntext"/>
        <w:numPr>
          <w:ilvl w:val="0"/>
          <w:numId w:val="11"/>
        </w:numPr>
        <w:ind w:left="357" w:hanging="357"/>
        <w:rPr>
          <w:szCs w:val="22"/>
        </w:rPr>
      </w:pPr>
      <w:r>
        <w:t xml:space="preserve">V případě poskytování pravidelného Dílčího plnění se </w:t>
      </w:r>
      <w:r w:rsidR="002A56A5">
        <w:t>Dodavatel</w:t>
      </w:r>
      <w:r>
        <w:t xml:space="preserve"> zavazuje předat </w:t>
      </w:r>
      <w:r w:rsidR="00D57DAE">
        <w:t>Objedn</w:t>
      </w:r>
      <w:r w:rsidR="002A56A5">
        <w:t>atel</w:t>
      </w:r>
      <w:r>
        <w:t xml:space="preserve">i </w:t>
      </w:r>
      <w:r w:rsidR="007D68AC">
        <w:br/>
      </w:r>
      <w:r>
        <w:t xml:space="preserve">ke schválení protokol o rozsahu služeb poskytnutých na základě a v souladu s řádně uzavřenou Dílčí </w:t>
      </w:r>
      <w:r w:rsidR="008B6468">
        <w:t>objednávkou</w:t>
      </w:r>
      <w:r>
        <w:t xml:space="preserve">, a to vždy nejpozději k pátému dni kalendářního měsíce zpětně, za předcházející kalendářní měsíc poskytování služeb. V tomto protokolu uvede rozsah poskytnutých služeb a počet člověkodnů poskytnutých služeb. </w:t>
      </w:r>
    </w:p>
    <w:p w14:paraId="5CF3025F" w14:textId="77777777" w:rsidR="005135FA" w:rsidRPr="00392CD4" w:rsidRDefault="005135FA" w:rsidP="005135FA">
      <w:pPr>
        <w:pStyle w:val="Zkladntext"/>
        <w:ind w:left="357"/>
        <w:rPr>
          <w:szCs w:val="22"/>
        </w:rPr>
      </w:pPr>
    </w:p>
    <w:p w14:paraId="0002B7CD" w14:textId="389D1B65" w:rsidR="008B61BC" w:rsidRPr="007C5DD1" w:rsidRDefault="00E226F8" w:rsidP="005135FA">
      <w:pPr>
        <w:pStyle w:val="Zkladntext"/>
        <w:numPr>
          <w:ilvl w:val="0"/>
          <w:numId w:val="11"/>
        </w:numPr>
        <w:ind w:left="357" w:hanging="357"/>
        <w:rPr>
          <w:b/>
          <w:bCs/>
          <w:szCs w:val="22"/>
        </w:rPr>
      </w:pPr>
      <w:r>
        <w:t xml:space="preserve">V případě, že protokol o rozsahu poskytnutých služeb dle odst. 7 </w:t>
      </w:r>
      <w:r w:rsidR="00A94366">
        <w:t>tohoto článku</w:t>
      </w:r>
      <w:r>
        <w:t xml:space="preserve"> Smlouvy bude v</w:t>
      </w:r>
      <w:r w:rsidR="00FF799D">
        <w:t> </w:t>
      </w:r>
      <w:r>
        <w:t xml:space="preserve">rozporu s rozsahem skutečně poskytnutých služeb, v rozporu se Smlouvou nebo Dílčí </w:t>
      </w:r>
      <w:r w:rsidR="00A63F0F">
        <w:t>objednávkou</w:t>
      </w:r>
      <w:r>
        <w:t xml:space="preserve">, případně pokud bude vykazovat jiné vady, je </w:t>
      </w:r>
      <w:r w:rsidR="00D57DAE">
        <w:t>Objedn</w:t>
      </w:r>
      <w:r w:rsidR="002A56A5">
        <w:t>atel</w:t>
      </w:r>
      <w:r>
        <w:t xml:space="preserve"> oprávněn tento protokol neakceptovat a vrátit jej s uvedením výčtu vad </w:t>
      </w:r>
      <w:r w:rsidR="002A56A5">
        <w:t>Dodavatel</w:t>
      </w:r>
      <w:r>
        <w:t xml:space="preserve">i. </w:t>
      </w:r>
      <w:r w:rsidR="002A56A5">
        <w:t>Dodavatel</w:t>
      </w:r>
      <w:r>
        <w:t xml:space="preserve"> je povinen předložit opravený protokol nejpozději do 2 (dvou) pracovních dní </w:t>
      </w:r>
      <w:r w:rsidR="00D57DAE">
        <w:t>Objedn</w:t>
      </w:r>
      <w:r w:rsidR="002A56A5">
        <w:t>atel</w:t>
      </w:r>
      <w:r>
        <w:t xml:space="preserve">i. V ostatních případech je </w:t>
      </w:r>
      <w:r w:rsidR="00D57DAE">
        <w:t>Objedn</w:t>
      </w:r>
      <w:r w:rsidR="002A56A5">
        <w:t>atel</w:t>
      </w:r>
      <w:r>
        <w:t xml:space="preserve"> povinen akceptovat tento protokol, a to do 15 (patnácti) pracovních dní ode dne doru</w:t>
      </w:r>
      <w:r w:rsidR="004269F9">
        <w:t>č</w:t>
      </w:r>
      <w:r>
        <w:t xml:space="preserve">ení tohoto protokolu </w:t>
      </w:r>
      <w:r w:rsidR="00D57DAE">
        <w:t>Objedn</w:t>
      </w:r>
      <w:r w:rsidR="002A56A5">
        <w:t>atel</w:t>
      </w:r>
      <w:r>
        <w:t xml:space="preserve">i </w:t>
      </w:r>
      <w:r w:rsidR="002A56A5">
        <w:t>Dodavatel</w:t>
      </w:r>
      <w:r>
        <w:t xml:space="preserve">em, </w:t>
      </w:r>
      <w:r w:rsidR="00824571">
        <w:t>podepsaným odpovědnou osobou</w:t>
      </w:r>
      <w:r>
        <w:t xml:space="preserve">. </w:t>
      </w:r>
    </w:p>
    <w:p w14:paraId="0351EFCB" w14:textId="77777777" w:rsidR="006B4CC5" w:rsidRDefault="006B4CC5" w:rsidP="00C10DDA">
      <w:pPr>
        <w:pStyle w:val="Zkladntext"/>
        <w:jc w:val="center"/>
        <w:rPr>
          <w:b/>
          <w:bCs/>
          <w:szCs w:val="22"/>
        </w:rPr>
      </w:pPr>
    </w:p>
    <w:p w14:paraId="7968FAB0" w14:textId="77777777" w:rsidR="00682EF7" w:rsidRPr="007C5DD1" w:rsidRDefault="00682EF7" w:rsidP="00C10DDA">
      <w:pPr>
        <w:pStyle w:val="Zkladntext"/>
        <w:jc w:val="center"/>
        <w:rPr>
          <w:b/>
          <w:bCs/>
          <w:szCs w:val="22"/>
        </w:rPr>
      </w:pPr>
    </w:p>
    <w:p w14:paraId="4B66259A" w14:textId="78238FA0" w:rsidR="001C6614" w:rsidRPr="007C5DD1" w:rsidRDefault="00BD3948" w:rsidP="00C10DDA">
      <w:pPr>
        <w:pStyle w:val="Zkladntext"/>
        <w:jc w:val="center"/>
        <w:rPr>
          <w:b/>
          <w:bCs/>
          <w:szCs w:val="22"/>
        </w:rPr>
      </w:pPr>
      <w:r>
        <w:rPr>
          <w:b/>
          <w:bCs/>
          <w:szCs w:val="22"/>
        </w:rPr>
        <w:t>I</w:t>
      </w:r>
      <w:r w:rsidR="001C6614" w:rsidRPr="007C5DD1">
        <w:rPr>
          <w:b/>
          <w:bCs/>
          <w:szCs w:val="22"/>
        </w:rPr>
        <w:t>V.</w:t>
      </w:r>
    </w:p>
    <w:p w14:paraId="28BD598B" w14:textId="77777777" w:rsidR="005910B9" w:rsidRPr="007C5DD1" w:rsidRDefault="005910B9" w:rsidP="005910B9">
      <w:pPr>
        <w:pStyle w:val="Zkladntext"/>
        <w:jc w:val="center"/>
        <w:rPr>
          <w:b/>
          <w:bCs/>
          <w:szCs w:val="22"/>
        </w:rPr>
      </w:pPr>
      <w:r w:rsidRPr="007C5DD1">
        <w:rPr>
          <w:b/>
          <w:bCs/>
          <w:szCs w:val="22"/>
        </w:rPr>
        <w:t>Cena</w:t>
      </w:r>
      <w:r w:rsidR="00392CD4">
        <w:rPr>
          <w:b/>
          <w:bCs/>
          <w:szCs w:val="22"/>
        </w:rPr>
        <w:t xml:space="preserve"> a platební podmínky</w:t>
      </w:r>
    </w:p>
    <w:p w14:paraId="0320DFC0" w14:textId="77777777" w:rsidR="005910B9" w:rsidRPr="007C5DD1" w:rsidRDefault="005910B9" w:rsidP="008D44FB">
      <w:pPr>
        <w:pStyle w:val="Zkladntext"/>
        <w:spacing w:before="90"/>
        <w:rPr>
          <w:szCs w:val="22"/>
        </w:rPr>
      </w:pPr>
    </w:p>
    <w:p w14:paraId="1F346959" w14:textId="6747BD1A" w:rsidR="005910B9" w:rsidRPr="005135FA" w:rsidRDefault="00D57DAE" w:rsidP="005135FA">
      <w:pPr>
        <w:pStyle w:val="Zkladntext"/>
        <w:numPr>
          <w:ilvl w:val="0"/>
          <w:numId w:val="31"/>
        </w:numPr>
        <w:ind w:left="357"/>
        <w:rPr>
          <w:szCs w:val="22"/>
        </w:rPr>
      </w:pPr>
      <w:r>
        <w:t>Objedn</w:t>
      </w:r>
      <w:r w:rsidR="002A56A5">
        <w:t>atel</w:t>
      </w:r>
      <w:r w:rsidR="00392CD4">
        <w:t xml:space="preserve"> je povinen za </w:t>
      </w:r>
      <w:r w:rsidR="00475960">
        <w:t>ř</w:t>
      </w:r>
      <w:r w:rsidR="00392CD4">
        <w:t>ádné poskytnutí jednotlivých Dílčích plnění dle této Smlouvy a</w:t>
      </w:r>
      <w:r w:rsidR="00FF799D">
        <w:t> </w:t>
      </w:r>
      <w:r w:rsidR="00392CD4">
        <w:t xml:space="preserve">jednotlivých Dílčích objednávek uhradit </w:t>
      </w:r>
      <w:r w:rsidR="002A56A5">
        <w:t>Dodavatel</w:t>
      </w:r>
      <w:r w:rsidR="00392CD4">
        <w:t xml:space="preserve">i </w:t>
      </w:r>
      <w:r w:rsidR="00301CA8">
        <w:t xml:space="preserve">cenu </w:t>
      </w:r>
      <w:r w:rsidR="00392CD4">
        <w:t>ve výši a za podmínek stanovených v</w:t>
      </w:r>
      <w:r w:rsidR="00FF4BB8">
        <w:t> jednotlivých Dílčích objednávkách.</w:t>
      </w:r>
    </w:p>
    <w:p w14:paraId="462E8834" w14:textId="77777777" w:rsidR="005135FA" w:rsidRPr="007C5DD1" w:rsidRDefault="005135FA" w:rsidP="005135FA">
      <w:pPr>
        <w:pStyle w:val="Zkladntext"/>
        <w:ind w:left="357"/>
        <w:rPr>
          <w:szCs w:val="22"/>
        </w:rPr>
      </w:pPr>
    </w:p>
    <w:p w14:paraId="38BA2F56" w14:textId="7BEFF79C" w:rsidR="00392CD4" w:rsidRPr="005135FA" w:rsidRDefault="00392CD4" w:rsidP="005135FA">
      <w:pPr>
        <w:pStyle w:val="Zkladntext"/>
        <w:numPr>
          <w:ilvl w:val="0"/>
          <w:numId w:val="31"/>
        </w:numPr>
        <w:ind w:left="357"/>
        <w:rPr>
          <w:szCs w:val="22"/>
        </w:rPr>
      </w:pPr>
      <w:r>
        <w:t xml:space="preserve">Ceny za jednotlivá Dílčí plnění jsou konečné, úplné, závazné a nejvýše přípustné. Jestliže v této Smlouvě nebo </w:t>
      </w:r>
      <w:r w:rsidR="00475960">
        <w:t>v Dílčích objednávkách</w:t>
      </w:r>
      <w:r>
        <w:t xml:space="preserve"> není stanoveno jinak, platí, že ceny již v sobě obsahují veškeré související náklady, jsou v nich zohledněna rizika, bonusy, slevy a další vlivy ve vztahu k</w:t>
      </w:r>
      <w:r w:rsidR="00FF799D">
        <w:t> </w:t>
      </w:r>
      <w:r>
        <w:t xml:space="preserve">celkové době plnění dle této Smlouvy. </w:t>
      </w:r>
    </w:p>
    <w:p w14:paraId="3FFB28E9" w14:textId="77777777" w:rsidR="005135FA" w:rsidRPr="00767235" w:rsidRDefault="005135FA" w:rsidP="005135FA">
      <w:pPr>
        <w:pStyle w:val="Zkladntext"/>
        <w:ind w:left="357"/>
        <w:rPr>
          <w:szCs w:val="22"/>
        </w:rPr>
      </w:pPr>
    </w:p>
    <w:p w14:paraId="59B6C2F8" w14:textId="5FF317AB" w:rsidR="00392CD4" w:rsidRPr="005135FA" w:rsidRDefault="00392CD4" w:rsidP="005135FA">
      <w:pPr>
        <w:pStyle w:val="Zkladntext"/>
        <w:numPr>
          <w:ilvl w:val="0"/>
          <w:numId w:val="31"/>
        </w:numPr>
        <w:ind w:left="357"/>
        <w:rPr>
          <w:szCs w:val="22"/>
        </w:rPr>
      </w:pPr>
      <w:r>
        <w:t xml:space="preserve">Cenu plnění je možno navýšit pouze na základě a ve výši změny sazeb DPH dle platných a účinných právních předpisů České republiky. </w:t>
      </w:r>
    </w:p>
    <w:p w14:paraId="0BDFD3D7" w14:textId="77777777" w:rsidR="005135FA" w:rsidRPr="00767235" w:rsidRDefault="005135FA" w:rsidP="005135FA">
      <w:pPr>
        <w:pStyle w:val="Zkladntext"/>
        <w:ind w:left="357"/>
        <w:rPr>
          <w:szCs w:val="22"/>
        </w:rPr>
      </w:pPr>
    </w:p>
    <w:p w14:paraId="53627DEF" w14:textId="11EEE628" w:rsidR="00392CD4" w:rsidRPr="005135FA" w:rsidRDefault="00392CD4" w:rsidP="005135FA">
      <w:pPr>
        <w:pStyle w:val="Zkladntext"/>
        <w:numPr>
          <w:ilvl w:val="0"/>
          <w:numId w:val="31"/>
        </w:numPr>
        <w:ind w:left="357"/>
        <w:rPr>
          <w:szCs w:val="22"/>
        </w:rPr>
      </w:pPr>
      <w:r>
        <w:t xml:space="preserve">DPH bude vypočteno dle příslušných platných právních předpisů České republiky. </w:t>
      </w:r>
    </w:p>
    <w:p w14:paraId="15003871" w14:textId="77777777" w:rsidR="005135FA" w:rsidRPr="00682EF7" w:rsidRDefault="005135FA" w:rsidP="005135FA">
      <w:pPr>
        <w:pStyle w:val="Zkladntext"/>
        <w:ind w:left="357"/>
        <w:rPr>
          <w:szCs w:val="22"/>
        </w:rPr>
      </w:pPr>
    </w:p>
    <w:p w14:paraId="19700A35" w14:textId="2BD06867" w:rsidR="00754943" w:rsidRPr="00754943" w:rsidRDefault="00392CD4" w:rsidP="005135FA">
      <w:pPr>
        <w:pStyle w:val="Zkladntext"/>
        <w:numPr>
          <w:ilvl w:val="0"/>
          <w:numId w:val="31"/>
        </w:numPr>
        <w:ind w:left="357"/>
        <w:rPr>
          <w:szCs w:val="22"/>
        </w:rPr>
      </w:pPr>
      <w:r>
        <w:t xml:space="preserve">Není-li </w:t>
      </w:r>
      <w:r w:rsidR="002A56A5">
        <w:t>Dodavatel</w:t>
      </w:r>
      <w:r>
        <w:t xml:space="preserve"> registrovaným plátcem DPH při podpisu této Smlouvy, potom tuto daň nevyčíslí. Skutečnost, že není plátcem DPH, bude uvedena v hlavičce této Smlouvy. Smluvní strany berou </w:t>
      </w:r>
      <w:r w:rsidR="00EE4D1E">
        <w:br/>
      </w:r>
      <w:r>
        <w:t xml:space="preserve">na vědomí, že pokud se </w:t>
      </w:r>
      <w:r w:rsidR="002A56A5">
        <w:t>Dodavatel</w:t>
      </w:r>
      <w:r>
        <w:t xml:space="preserve"> stane plátcem DPH až po uzavření této Smlouvy, platí, že ceny uvedené v</w:t>
      </w:r>
      <w:r w:rsidR="00FF4BB8">
        <w:t> Dílčích objednávkách</w:t>
      </w:r>
      <w:r>
        <w:t xml:space="preserve"> v sobě již DPH zahrnovaly. </w:t>
      </w:r>
      <w:r w:rsidR="002A56A5">
        <w:t>Dodavatel</w:t>
      </w:r>
      <w:r>
        <w:t xml:space="preserve">, který v Zadávacím řízení vystupoval jako uchazeč, je tedy povinen příslušnou část nabídkové ceny odvést jako DPH a nemá </w:t>
      </w:r>
      <w:r>
        <w:lastRenderedPageBreak/>
        <w:t xml:space="preserve">vůči </w:t>
      </w:r>
      <w:r w:rsidR="00D57DAE">
        <w:t>Objedn</w:t>
      </w:r>
      <w:r w:rsidR="002A56A5">
        <w:t>atel</w:t>
      </w:r>
      <w:r>
        <w:t xml:space="preserve">i, který v Zadávacím řízení vystupoval jako </w:t>
      </w:r>
      <w:r w:rsidR="00D57DAE">
        <w:t>Objedn</w:t>
      </w:r>
      <w:r>
        <w:t>atel, z titulu DPH nárok na další plnění nad rámec nabídkové ceny.</w:t>
      </w:r>
    </w:p>
    <w:p w14:paraId="2573E087" w14:textId="4109362C" w:rsidR="00392CD4" w:rsidRPr="00767235" w:rsidRDefault="00392CD4" w:rsidP="00754943">
      <w:pPr>
        <w:pStyle w:val="Zkladntext"/>
        <w:ind w:left="357"/>
        <w:rPr>
          <w:szCs w:val="22"/>
        </w:rPr>
      </w:pPr>
      <w:r>
        <w:t xml:space="preserve"> </w:t>
      </w:r>
    </w:p>
    <w:p w14:paraId="69796944" w14:textId="5C0A1F64" w:rsidR="00392CD4" w:rsidRPr="005135FA" w:rsidRDefault="00392CD4" w:rsidP="005135FA">
      <w:pPr>
        <w:pStyle w:val="Zkladntext"/>
        <w:numPr>
          <w:ilvl w:val="0"/>
          <w:numId w:val="31"/>
        </w:numPr>
        <w:ind w:left="357"/>
        <w:rPr>
          <w:szCs w:val="22"/>
        </w:rPr>
      </w:pPr>
      <w:r>
        <w:t>Celkové ceny jednotlivých druhů plnění za celou dobu trvání této Smlouvy nesmí přesáhnout částky příslušných plnění, uveden</w:t>
      </w:r>
      <w:r w:rsidR="00FF4BB8">
        <w:t>ých v Dílčích objednávkách</w:t>
      </w:r>
      <w:r>
        <w:t xml:space="preserve">, a to ani jejich jednotkovou ani celkovou výši, kterými je </w:t>
      </w:r>
      <w:r w:rsidR="002A56A5">
        <w:t>Dodavatel</w:t>
      </w:r>
      <w:r>
        <w:t xml:space="preserve"> vázán.</w:t>
      </w:r>
    </w:p>
    <w:p w14:paraId="0B631C05" w14:textId="77777777" w:rsidR="005135FA" w:rsidRPr="00767235" w:rsidRDefault="005135FA" w:rsidP="005135FA">
      <w:pPr>
        <w:pStyle w:val="Zkladntext"/>
        <w:ind w:left="357"/>
        <w:rPr>
          <w:szCs w:val="22"/>
        </w:rPr>
      </w:pPr>
    </w:p>
    <w:p w14:paraId="2B780F45" w14:textId="09B5DC18" w:rsidR="00967CCB" w:rsidRPr="005135FA" w:rsidRDefault="00967CCB" w:rsidP="005135FA">
      <w:pPr>
        <w:pStyle w:val="Zkladntext"/>
        <w:numPr>
          <w:ilvl w:val="0"/>
          <w:numId w:val="31"/>
        </w:numPr>
        <w:ind w:left="357"/>
        <w:rPr>
          <w:szCs w:val="22"/>
        </w:rPr>
      </w:pPr>
      <w:r>
        <w:t xml:space="preserve">Jestliže není ve vztahu k jednotlivým Dílčím plněním dle této Smlouvy nebo v jejích přílohách stanoveno jinak, budou ceny za jednotlivá Dílčí plnění </w:t>
      </w:r>
      <w:r w:rsidR="002A56A5">
        <w:t>Dodavatel</w:t>
      </w:r>
      <w:r>
        <w:t xml:space="preserve">em </w:t>
      </w:r>
      <w:r w:rsidR="00A92E69">
        <w:t xml:space="preserve">vyúčtovány </w:t>
      </w:r>
      <w:r>
        <w:t xml:space="preserve">po dokončení tohoto Dílčího plnění, jeho převzetí a akceptaci ze strany </w:t>
      </w:r>
      <w:r w:rsidR="00D57DAE">
        <w:t>Objedn</w:t>
      </w:r>
      <w:r w:rsidR="002A56A5">
        <w:t>atel</w:t>
      </w:r>
      <w:r>
        <w:t xml:space="preserve">e v souladu s touto Smlouvou. Dnem zdanitelného plnění je v takovém případě den, kdy bylo předmětné plnění </w:t>
      </w:r>
      <w:r w:rsidR="00D57DAE">
        <w:t>Objedn</w:t>
      </w:r>
      <w:r w:rsidR="002A56A5">
        <w:t>atel</w:t>
      </w:r>
      <w:r>
        <w:t>em akceptováno.</w:t>
      </w:r>
    </w:p>
    <w:p w14:paraId="0B0B591D" w14:textId="77777777" w:rsidR="005135FA" w:rsidRPr="00767235" w:rsidRDefault="005135FA" w:rsidP="005135FA">
      <w:pPr>
        <w:pStyle w:val="Zkladntext"/>
        <w:ind w:left="357"/>
        <w:rPr>
          <w:szCs w:val="22"/>
        </w:rPr>
      </w:pPr>
    </w:p>
    <w:p w14:paraId="37EE84BC" w14:textId="2F50C5B8" w:rsidR="00967CCB" w:rsidRPr="005135FA" w:rsidRDefault="00967CCB" w:rsidP="005135FA">
      <w:pPr>
        <w:pStyle w:val="Zkladntext"/>
        <w:numPr>
          <w:ilvl w:val="0"/>
          <w:numId w:val="31"/>
        </w:numPr>
        <w:ind w:left="357"/>
        <w:rPr>
          <w:szCs w:val="22"/>
        </w:rPr>
      </w:pPr>
      <w:r>
        <w:t>V případě opakujících se plnění</w:t>
      </w:r>
      <w:r w:rsidR="00E73D43">
        <w:t xml:space="preserve"> </w:t>
      </w:r>
      <w:r>
        <w:t xml:space="preserve">budou ceny za jednotlivá Dílčí plnění </w:t>
      </w:r>
      <w:r w:rsidR="00DD4C29">
        <w:t xml:space="preserve">účtovány </w:t>
      </w:r>
      <w:r>
        <w:t>(</w:t>
      </w:r>
      <w:r w:rsidR="00DD4C29">
        <w:t>fakturovány</w:t>
      </w:r>
      <w:r>
        <w:t xml:space="preserve">) </w:t>
      </w:r>
      <w:r w:rsidR="002A56A5">
        <w:t>Dodavatel</w:t>
      </w:r>
      <w:r>
        <w:t xml:space="preserve">em </w:t>
      </w:r>
      <w:r w:rsidR="00D57DAE">
        <w:t>Objedn</w:t>
      </w:r>
      <w:r w:rsidR="002A56A5">
        <w:t>atel</w:t>
      </w:r>
      <w:r>
        <w:t xml:space="preserve">i vždy zpětně za uplynulý kalendářní měsíc, v němž bylo toto Dílčí plnění poskytnuto, a to na základě odsouhlaseného </w:t>
      </w:r>
      <w:r w:rsidR="00180900">
        <w:t xml:space="preserve">předávacího </w:t>
      </w:r>
      <w:r w:rsidRPr="00180900">
        <w:t>protokolu o rozsahu služeb</w:t>
      </w:r>
      <w:r>
        <w:t xml:space="preserve"> dle rozsahu plnění stanovených Smlouvou. Dnem zdanitelného plnění je v takovém případě </w:t>
      </w:r>
      <w:r w:rsidR="00301CA8">
        <w:t>poslední kalendářní den fakturovaného měsíce.</w:t>
      </w:r>
      <w:r>
        <w:t xml:space="preserve"> </w:t>
      </w:r>
    </w:p>
    <w:p w14:paraId="741BC6FB" w14:textId="77777777" w:rsidR="005135FA" w:rsidRPr="00E56EFB" w:rsidRDefault="005135FA" w:rsidP="005135FA">
      <w:pPr>
        <w:pStyle w:val="Zkladntext"/>
        <w:ind w:left="357"/>
        <w:rPr>
          <w:szCs w:val="22"/>
        </w:rPr>
      </w:pPr>
    </w:p>
    <w:p w14:paraId="546702C0" w14:textId="45BAA2EC" w:rsidR="00E56EFB" w:rsidRPr="005135FA" w:rsidRDefault="00E56EFB" w:rsidP="005135FA">
      <w:pPr>
        <w:pStyle w:val="Zkladntext"/>
        <w:numPr>
          <w:ilvl w:val="0"/>
          <w:numId w:val="31"/>
        </w:numPr>
        <w:ind w:left="357"/>
        <w:rPr>
          <w:szCs w:val="22"/>
        </w:rPr>
      </w:pPr>
      <w:r>
        <w:t xml:space="preserve">Podkladem pro fakturaci ceny je Objednatelem potvrzený </w:t>
      </w:r>
      <w:r w:rsidRPr="00180900">
        <w:t>předávací protokol</w:t>
      </w:r>
      <w:r>
        <w:t xml:space="preserve"> a akceptační       protokol. </w:t>
      </w:r>
    </w:p>
    <w:p w14:paraId="240909A2" w14:textId="77777777" w:rsidR="005135FA" w:rsidRPr="00767235" w:rsidRDefault="005135FA" w:rsidP="005135FA">
      <w:pPr>
        <w:pStyle w:val="Zkladntext"/>
        <w:ind w:left="357"/>
        <w:rPr>
          <w:szCs w:val="22"/>
        </w:rPr>
      </w:pPr>
    </w:p>
    <w:p w14:paraId="0EE17384" w14:textId="1F9A0269" w:rsidR="001E5394" w:rsidRPr="005135FA" w:rsidRDefault="002A56A5" w:rsidP="005135FA">
      <w:pPr>
        <w:pStyle w:val="Zkladntext"/>
        <w:numPr>
          <w:ilvl w:val="0"/>
          <w:numId w:val="31"/>
        </w:numPr>
        <w:ind w:left="357"/>
        <w:rPr>
          <w:szCs w:val="22"/>
        </w:rPr>
      </w:pPr>
      <w:r>
        <w:t>Dodavatel</w:t>
      </w:r>
      <w:r w:rsidR="00967CCB">
        <w:t xml:space="preserve"> je povinen za každé řádně př</w:t>
      </w:r>
      <w:r w:rsidR="001E5394">
        <w:t>evzaté a akceptované Dílčí plnění vystavit daň</w:t>
      </w:r>
      <w:r w:rsidR="00967CCB">
        <w:t xml:space="preserve">ový doklad (fakturu), který </w:t>
      </w:r>
      <w:r w:rsidR="001E5394">
        <w:t>bude vystaven s náležitostmi daňového dokladu dle zákona č. 235/2004 Sb., o dani z přidané hodnoty, ve znění pozdějších předpisů</w:t>
      </w:r>
      <w:r w:rsidR="00C33604">
        <w:t>, včetně ostatních náležitostí stanovených touto Smlouvou (číslo Dílčí objednávky a číslo této Smlouvy)</w:t>
      </w:r>
      <w:r w:rsidR="001E5394">
        <w:t>. Nedílnou součástí daň</w:t>
      </w:r>
      <w:r w:rsidR="00967CCB">
        <w:t>ov</w:t>
      </w:r>
      <w:r w:rsidR="001E5394">
        <w:t>ého dokladu (faktury) je vždy příslušný akceptač</w:t>
      </w:r>
      <w:r w:rsidR="00967CCB">
        <w:t>ní protokol vyhotovený v souladu s touto Smlouvou.</w:t>
      </w:r>
      <w:r w:rsidR="00555E0B">
        <w:t xml:space="preserve"> </w:t>
      </w:r>
    </w:p>
    <w:p w14:paraId="725B311C" w14:textId="77777777" w:rsidR="005135FA" w:rsidRPr="00E56EFB" w:rsidRDefault="005135FA" w:rsidP="005135FA">
      <w:pPr>
        <w:pStyle w:val="Zkladntext"/>
        <w:ind w:left="357"/>
        <w:rPr>
          <w:szCs w:val="22"/>
        </w:rPr>
      </w:pPr>
    </w:p>
    <w:p w14:paraId="7A195AC7" w14:textId="38C02E3B" w:rsidR="00E56EFB" w:rsidRDefault="002471D8" w:rsidP="005135FA">
      <w:pPr>
        <w:pStyle w:val="Zkladntext"/>
        <w:numPr>
          <w:ilvl w:val="0"/>
          <w:numId w:val="31"/>
        </w:numPr>
        <w:ind w:left="357"/>
      </w:pPr>
      <w:r>
        <w:t xml:space="preserve">Dodavatel je povinen vystavit Objednateli fakturu do 15 dnů od data uskutečnění zdanitelného plnění. </w:t>
      </w:r>
      <w:r w:rsidR="00E56EFB">
        <w:t>Lhůta splatnosti faktury činí 30 dnů ode dne jejího doručení Objednateli,</w:t>
      </w:r>
      <w:r w:rsidR="00E56EFB" w:rsidRPr="005B063F">
        <w:t xml:space="preserve"> nezapočne však běžet dříve, než v den akceptace </w:t>
      </w:r>
      <w:r w:rsidR="001038A0">
        <w:t>plnění</w:t>
      </w:r>
      <w:r w:rsidR="001038A0" w:rsidRPr="005B063F">
        <w:t xml:space="preserve"> </w:t>
      </w:r>
      <w:r w:rsidR="00E56EFB" w:rsidRPr="005B063F">
        <w:t>Objednatelem.</w:t>
      </w:r>
      <w:r w:rsidR="00E56EFB">
        <w:t xml:space="preserve"> Smluvní strany se dohodly na úhradě formou bezhotovostního převodu. Úhradou se rozumí připsání peněžních prostředků na bankovní účet uvedený na faktuře vystavené Dodavatelem. </w:t>
      </w:r>
      <w:r w:rsidR="00317F87">
        <w:t xml:space="preserve">Za správnost údajů o svém účtu odpovídá Dodavatel. Bankovní účet, na který bude Objednatelem hrazeno, musí být vždy bankovním účtem Dodavatele. </w:t>
      </w:r>
    </w:p>
    <w:p w14:paraId="789EB08C" w14:textId="77777777" w:rsidR="005135FA" w:rsidRDefault="005135FA" w:rsidP="005135FA">
      <w:pPr>
        <w:pStyle w:val="Zkladntext"/>
        <w:ind w:left="357"/>
      </w:pPr>
    </w:p>
    <w:p w14:paraId="39BC7D9A" w14:textId="79ACC2E1" w:rsidR="001E5394" w:rsidRPr="005135FA" w:rsidRDefault="00D57DAE" w:rsidP="005135FA">
      <w:pPr>
        <w:pStyle w:val="Zkladntext"/>
        <w:numPr>
          <w:ilvl w:val="0"/>
          <w:numId w:val="31"/>
        </w:numPr>
        <w:ind w:left="357"/>
        <w:rPr>
          <w:szCs w:val="22"/>
        </w:rPr>
      </w:pPr>
      <w:r>
        <w:t>Objedn</w:t>
      </w:r>
      <w:r w:rsidR="002A56A5">
        <w:t>atel</w:t>
      </w:r>
      <w:r w:rsidR="001E5394">
        <w:t xml:space="preserve"> je oprávněn vrátit </w:t>
      </w:r>
      <w:r w:rsidR="002A56A5">
        <w:t>Dodavatel</w:t>
      </w:r>
      <w:r w:rsidR="001E5394">
        <w:t xml:space="preserve">i přede dnem splatnosti příslušný daňový doklad (fakturu) bez zaplacení, pokud takový daňový doklad (faktura) nemá náležitosti stanovené zákonem nebo touto Smlouvou, a to s uvedením důvodu vrácení. </w:t>
      </w:r>
      <w:r w:rsidR="002A56A5">
        <w:t>Dodavatel</w:t>
      </w:r>
      <w:r w:rsidR="001E5394">
        <w:t xml:space="preserve"> je povinen v případě vrácení faktury vyhotovit fakturu novou. Důvodným vrácením faktury přestává běžet původní lhůta splatnosti. Nová lhůta v původní délce splatnosti běží znovu ode dne doručení opravené nebo nově vystavené faktury </w:t>
      </w:r>
      <w:r>
        <w:t>Objedn</w:t>
      </w:r>
      <w:r w:rsidR="002A56A5">
        <w:t>atel</w:t>
      </w:r>
      <w:r w:rsidR="001E5394">
        <w:t xml:space="preserve">i. </w:t>
      </w:r>
      <w:r w:rsidR="00967CCB">
        <w:t xml:space="preserve"> </w:t>
      </w:r>
    </w:p>
    <w:p w14:paraId="73BD1E75" w14:textId="77777777" w:rsidR="005135FA" w:rsidRPr="00565AF2" w:rsidRDefault="005135FA" w:rsidP="005135FA">
      <w:pPr>
        <w:pStyle w:val="Zkladntext"/>
        <w:ind w:left="357"/>
        <w:rPr>
          <w:szCs w:val="22"/>
        </w:rPr>
      </w:pPr>
    </w:p>
    <w:p w14:paraId="0F2B59C9" w14:textId="481F1A2D" w:rsidR="00565AF2" w:rsidRPr="005135FA" w:rsidRDefault="00565AF2" w:rsidP="005135FA">
      <w:pPr>
        <w:pStyle w:val="Zkladntext"/>
        <w:numPr>
          <w:ilvl w:val="0"/>
          <w:numId w:val="31"/>
        </w:numPr>
        <w:ind w:left="357"/>
        <w:rPr>
          <w:szCs w:val="22"/>
        </w:rPr>
      </w:pPr>
      <w:r>
        <w:t xml:space="preserve">Zálohy na cenu jednotlivých plnění nebudou </w:t>
      </w:r>
      <w:r w:rsidR="00D57DAE">
        <w:t>Objedn</w:t>
      </w:r>
      <w:r>
        <w:t>atelem poskytovány.</w:t>
      </w:r>
    </w:p>
    <w:p w14:paraId="6C3C174C" w14:textId="77777777" w:rsidR="005135FA" w:rsidRPr="00306268" w:rsidRDefault="005135FA" w:rsidP="005135FA">
      <w:pPr>
        <w:pStyle w:val="Zkladntext"/>
        <w:ind w:left="357"/>
        <w:rPr>
          <w:szCs w:val="22"/>
        </w:rPr>
      </w:pPr>
    </w:p>
    <w:p w14:paraId="6470C7C4" w14:textId="427D47A6" w:rsidR="00576F4B" w:rsidRDefault="00306268" w:rsidP="005135FA">
      <w:pPr>
        <w:pStyle w:val="Zkladntext"/>
        <w:numPr>
          <w:ilvl w:val="0"/>
          <w:numId w:val="31"/>
        </w:numPr>
        <w:ind w:left="357"/>
      </w:pPr>
      <w:r>
        <w:t xml:space="preserve">Všechny faktury budou zasílány elektronicky na adresu: </w:t>
      </w:r>
      <w:hyperlink r:id="rId11" w:history="1">
        <w:r w:rsidRPr="00357616">
          <w:rPr>
            <w:rStyle w:val="Hypertextovodkaz"/>
          </w:rPr>
          <w:t>elektronicka.fakturace@dpo.cz</w:t>
        </w:r>
      </w:hyperlink>
      <w:r w:rsidR="00D405C9">
        <w:rPr>
          <w:rStyle w:val="Hypertextovodkaz"/>
        </w:rPr>
        <w:t>.</w:t>
      </w:r>
    </w:p>
    <w:p w14:paraId="756A7DA2" w14:textId="25A83722" w:rsidR="00C33604" w:rsidRDefault="00B12E20" w:rsidP="005135FA">
      <w:pPr>
        <w:pStyle w:val="Zkladntext"/>
        <w:ind w:left="357"/>
        <w:rPr>
          <w:szCs w:val="22"/>
        </w:rPr>
      </w:pPr>
      <w:r>
        <w:t>F</w:t>
      </w:r>
      <w:r w:rsidR="00576F4B">
        <w:t>aktury musí být ve formátu PDF</w:t>
      </w:r>
      <w:r w:rsidR="007E7DB4">
        <w:t>,</w:t>
      </w:r>
    </w:p>
    <w:p w14:paraId="48ABECBB" w14:textId="77777777" w:rsidR="005135FA" w:rsidRDefault="005135FA" w:rsidP="005135FA">
      <w:pPr>
        <w:pStyle w:val="Zkladntext"/>
      </w:pPr>
    </w:p>
    <w:p w14:paraId="1162AE8F" w14:textId="26536077" w:rsidR="00306268" w:rsidRDefault="00306268" w:rsidP="005135FA">
      <w:pPr>
        <w:pStyle w:val="Zkladntext"/>
        <w:numPr>
          <w:ilvl w:val="0"/>
          <w:numId w:val="31"/>
        </w:numPr>
        <w:ind w:left="357"/>
      </w:pPr>
      <w:r>
        <w:t xml:space="preserve">V případě prodlení Objednatele s placením sjednané ceny za provedení </w:t>
      </w:r>
      <w:r w:rsidR="001038A0">
        <w:t xml:space="preserve">předmětu plnění </w:t>
      </w:r>
      <w:r w:rsidR="00DF7E90">
        <w:t xml:space="preserve">dle Dílčí objednávky </w:t>
      </w:r>
      <w:r>
        <w:t xml:space="preserve">je Dodavatel oprávněn požadovat a Objednatel je povinen zaplatit Dodavateli úrok z prodlení ve výši 0,05 % z ceny provedeného a nezaplaceného </w:t>
      </w:r>
      <w:r w:rsidR="001038A0">
        <w:t xml:space="preserve">plnění </w:t>
      </w:r>
      <w:r w:rsidR="00DF7E90">
        <w:t>dle Díl</w:t>
      </w:r>
      <w:r w:rsidR="00B77AC1">
        <w:t>č</w:t>
      </w:r>
      <w:r w:rsidR="00DF7E90">
        <w:t>í objednáv</w:t>
      </w:r>
      <w:r w:rsidR="00B77AC1">
        <w:t>k</w:t>
      </w:r>
      <w:r w:rsidR="00DF7E90">
        <w:t>y</w:t>
      </w:r>
      <w:r>
        <w:t xml:space="preserve"> za každý den prodlení po lhůtě splatnosti. </w:t>
      </w:r>
    </w:p>
    <w:p w14:paraId="446A9F91" w14:textId="77777777" w:rsidR="005135FA" w:rsidRDefault="005135FA" w:rsidP="005135FA">
      <w:pPr>
        <w:pStyle w:val="Zkladntext"/>
        <w:ind w:left="357"/>
      </w:pPr>
    </w:p>
    <w:p w14:paraId="11CF5D6C" w14:textId="6488F055" w:rsidR="00306268" w:rsidRDefault="00306268" w:rsidP="005135FA">
      <w:pPr>
        <w:pStyle w:val="Zkladntext"/>
        <w:numPr>
          <w:ilvl w:val="0"/>
          <w:numId w:val="31"/>
        </w:numPr>
        <w:ind w:left="357"/>
      </w:pPr>
      <w:r>
        <w:t xml:space="preserve">V případě, že faktura nebude v době splatnosti uhrazena, upozorní Dodavatel </w:t>
      </w:r>
      <w:r w:rsidR="001038A0">
        <w:t xml:space="preserve">bez zbytečného prodlení </w:t>
      </w:r>
      <w:r>
        <w:t xml:space="preserve">oprávněného zástupce Objednatele na tuto skutečnost, v opačném případě mu </w:t>
      </w:r>
      <w:r w:rsidR="00180900">
        <w:t xml:space="preserve">nenáleží </w:t>
      </w:r>
      <w:r>
        <w:t xml:space="preserve">nárok </w:t>
      </w:r>
      <w:r w:rsidR="004F1C1E">
        <w:t xml:space="preserve">na </w:t>
      </w:r>
      <w:r>
        <w:t xml:space="preserve">úroky z prodlení ani jiné sankce. </w:t>
      </w:r>
    </w:p>
    <w:p w14:paraId="154953AE" w14:textId="77777777" w:rsidR="005135FA" w:rsidRDefault="005135FA" w:rsidP="005135FA">
      <w:pPr>
        <w:pStyle w:val="Zkladntext"/>
        <w:ind w:left="357"/>
      </w:pPr>
    </w:p>
    <w:p w14:paraId="09EC71C6" w14:textId="5730EBB7" w:rsidR="00983BD0" w:rsidRPr="005F1B0C" w:rsidRDefault="00983BD0" w:rsidP="005135FA">
      <w:pPr>
        <w:pStyle w:val="Zkladntext"/>
        <w:numPr>
          <w:ilvl w:val="0"/>
          <w:numId w:val="31"/>
        </w:numPr>
        <w:ind w:left="357"/>
      </w:pPr>
      <w:r w:rsidRPr="00983BD0">
        <w:rPr>
          <w:szCs w:val="22"/>
        </w:rPr>
        <w:t xml:space="preserve">V případě, že fakturovaná částka překročí dvojnásobek částky podle zákona upravujícího omezení plateb v hotovosti, při jejímž překročení je stanovena povinnost provést platbu bezhotovostně, </w:t>
      </w:r>
      <w:r w:rsidRPr="00983BD0">
        <w:rPr>
          <w:szCs w:val="22"/>
        </w:rPr>
        <w:lastRenderedPageBreak/>
        <w:t xml:space="preserve">bankovní účet </w:t>
      </w:r>
      <w:r w:rsidRPr="00555E0B">
        <w:rPr>
          <w:szCs w:val="22"/>
        </w:rPr>
        <w:t xml:space="preserve">Dodavatele musí být zveřejněn správcem daně způsobem umožňujícím dálkový přístup. V případě, že účet tímto způsobem zveřejněn nebude, je </w:t>
      </w:r>
      <w:r w:rsidRPr="005F1B0C">
        <w:rPr>
          <w:szCs w:val="22"/>
        </w:rPr>
        <w:t>Objednatel oprávněn uhradit Dodavateli</w:t>
      </w:r>
      <w:r w:rsidRPr="005F1B0C">
        <w:rPr>
          <w:szCs w:val="22"/>
          <w:lang w:eastAsia="en-US"/>
        </w:rPr>
        <w:t xml:space="preserve"> cenu na úrovni bez DPH, DPH Objednatel poukáže správci </w:t>
      </w:r>
      <w:r w:rsidRPr="005F1B0C">
        <w:rPr>
          <w:szCs w:val="22"/>
        </w:rPr>
        <w:t>daně.</w:t>
      </w:r>
    </w:p>
    <w:p w14:paraId="5B3FB7EC" w14:textId="77777777" w:rsidR="00306268" w:rsidRPr="00767235" w:rsidRDefault="00306268" w:rsidP="00854CD7">
      <w:pPr>
        <w:pStyle w:val="Zkladntext"/>
        <w:spacing w:before="90"/>
        <w:ind w:left="426"/>
        <w:rPr>
          <w:szCs w:val="22"/>
        </w:rPr>
      </w:pPr>
    </w:p>
    <w:p w14:paraId="367FC1B6" w14:textId="77777777" w:rsidR="002F4660" w:rsidRDefault="002F4660" w:rsidP="002F4660">
      <w:pPr>
        <w:pStyle w:val="Textvbloku1"/>
        <w:tabs>
          <w:tab w:val="num" w:pos="426"/>
        </w:tabs>
        <w:ind w:left="0" w:right="0" w:firstLine="0"/>
        <w:jc w:val="center"/>
        <w:rPr>
          <w:rFonts w:cs="Times New Roman"/>
          <w:b/>
          <w:sz w:val="22"/>
          <w:szCs w:val="22"/>
          <w:lang w:eastAsia="cs-CZ"/>
        </w:rPr>
      </w:pPr>
    </w:p>
    <w:p w14:paraId="5E3728F3" w14:textId="78E470A0" w:rsidR="002F4660" w:rsidRPr="002F4660" w:rsidRDefault="002F4660" w:rsidP="002F4660">
      <w:pPr>
        <w:pStyle w:val="Textvbloku1"/>
        <w:tabs>
          <w:tab w:val="num" w:pos="426"/>
        </w:tabs>
        <w:ind w:left="0" w:right="0" w:firstLine="0"/>
        <w:jc w:val="center"/>
        <w:rPr>
          <w:rFonts w:cs="Times New Roman"/>
          <w:b/>
          <w:sz w:val="22"/>
          <w:szCs w:val="22"/>
          <w:lang w:eastAsia="cs-CZ"/>
        </w:rPr>
      </w:pPr>
      <w:r w:rsidRPr="002F4660">
        <w:rPr>
          <w:rFonts w:cs="Times New Roman"/>
          <w:b/>
          <w:sz w:val="22"/>
          <w:szCs w:val="22"/>
          <w:lang w:eastAsia="cs-CZ"/>
        </w:rPr>
        <w:t>V.</w:t>
      </w:r>
    </w:p>
    <w:p w14:paraId="052AD736" w14:textId="77777777" w:rsidR="002F4660" w:rsidRDefault="002F4660" w:rsidP="002F4660">
      <w:pPr>
        <w:pStyle w:val="Zkladntext"/>
        <w:jc w:val="center"/>
        <w:rPr>
          <w:b/>
          <w:szCs w:val="22"/>
        </w:rPr>
      </w:pPr>
      <w:r w:rsidRPr="002F4660">
        <w:rPr>
          <w:b/>
          <w:szCs w:val="22"/>
        </w:rPr>
        <w:t>Sankční ujednání, náhrada škody</w:t>
      </w:r>
    </w:p>
    <w:p w14:paraId="578ED96E" w14:textId="77777777" w:rsidR="002F4660" w:rsidRDefault="002F4660" w:rsidP="002F4660">
      <w:pPr>
        <w:pStyle w:val="Zkladntext"/>
        <w:jc w:val="center"/>
        <w:rPr>
          <w:b/>
          <w:szCs w:val="22"/>
        </w:rPr>
      </w:pPr>
    </w:p>
    <w:p w14:paraId="1E382E40" w14:textId="445B0731" w:rsidR="002F4660" w:rsidRPr="00730EF0" w:rsidRDefault="00D57DAE" w:rsidP="005135FA">
      <w:pPr>
        <w:pStyle w:val="Zkladntext"/>
        <w:numPr>
          <w:ilvl w:val="0"/>
          <w:numId w:val="27"/>
        </w:numPr>
        <w:rPr>
          <w:szCs w:val="22"/>
        </w:rPr>
      </w:pPr>
      <w:r>
        <w:rPr>
          <w:szCs w:val="22"/>
        </w:rPr>
        <w:t>Objedn</w:t>
      </w:r>
      <w:r w:rsidR="002F4660" w:rsidRPr="00931EC3">
        <w:rPr>
          <w:szCs w:val="22"/>
        </w:rPr>
        <w:t xml:space="preserve">atel je oprávněn uplatnit smluvní pokutu ve </w:t>
      </w:r>
      <w:r w:rsidR="002F4660" w:rsidRPr="00730EF0">
        <w:rPr>
          <w:szCs w:val="22"/>
        </w:rPr>
        <w:t xml:space="preserve">výši </w:t>
      </w:r>
      <w:r w:rsidR="001038A0">
        <w:rPr>
          <w:szCs w:val="22"/>
        </w:rPr>
        <w:t xml:space="preserve">0,05 % z celkové ceny plnění dle Dílčí objednávky vč. DPH, minimálně však </w:t>
      </w:r>
      <w:r w:rsidR="004473A5" w:rsidRPr="00730EF0">
        <w:rPr>
          <w:szCs w:val="22"/>
        </w:rPr>
        <w:t>1</w:t>
      </w:r>
      <w:r w:rsidR="001038A0">
        <w:rPr>
          <w:szCs w:val="22"/>
        </w:rPr>
        <w:t>00</w:t>
      </w:r>
      <w:r w:rsidR="002F4660" w:rsidRPr="00730EF0">
        <w:rPr>
          <w:szCs w:val="22"/>
        </w:rPr>
        <w:t>,- Kč</w:t>
      </w:r>
      <w:r w:rsidR="001038A0">
        <w:rPr>
          <w:szCs w:val="22"/>
        </w:rPr>
        <w:t>,</w:t>
      </w:r>
      <w:r w:rsidR="002F4660" w:rsidRPr="00730EF0">
        <w:rPr>
          <w:szCs w:val="22"/>
        </w:rPr>
        <w:t xml:space="preserve"> za každý započatý den prodlení </w:t>
      </w:r>
      <w:r w:rsidR="002F4660" w:rsidRPr="00730EF0">
        <w:rPr>
          <w:color w:val="000000"/>
          <w:szCs w:val="22"/>
        </w:rPr>
        <w:t>Dodavatele</w:t>
      </w:r>
      <w:r w:rsidR="002F4660" w:rsidRPr="00730EF0">
        <w:rPr>
          <w:szCs w:val="22"/>
        </w:rPr>
        <w:t xml:space="preserve"> s</w:t>
      </w:r>
      <w:r w:rsidR="00FF799D" w:rsidRPr="00730EF0">
        <w:rPr>
          <w:szCs w:val="22"/>
        </w:rPr>
        <w:t xml:space="preserve"> </w:t>
      </w:r>
      <w:r w:rsidR="002F4660" w:rsidRPr="00730EF0">
        <w:rPr>
          <w:szCs w:val="22"/>
        </w:rPr>
        <w:t xml:space="preserve">dodáním předmětu Dílčí </w:t>
      </w:r>
      <w:r w:rsidR="002F4660" w:rsidRPr="00730EF0">
        <w:rPr>
          <w:color w:val="000000"/>
          <w:szCs w:val="22"/>
        </w:rPr>
        <w:t>objednávky</w:t>
      </w:r>
      <w:r w:rsidR="002F4660" w:rsidRPr="00730EF0">
        <w:rPr>
          <w:szCs w:val="22"/>
        </w:rPr>
        <w:t xml:space="preserve"> ve smluveném termínu.</w:t>
      </w:r>
    </w:p>
    <w:p w14:paraId="5D5B5D0D" w14:textId="77777777" w:rsidR="005135FA" w:rsidRPr="00730EF0" w:rsidRDefault="005135FA" w:rsidP="005135FA">
      <w:pPr>
        <w:pStyle w:val="Zkladntext"/>
        <w:ind w:left="360"/>
        <w:rPr>
          <w:szCs w:val="22"/>
        </w:rPr>
      </w:pPr>
    </w:p>
    <w:p w14:paraId="6C530631" w14:textId="1041C48F" w:rsidR="002F4660" w:rsidRPr="005135FA" w:rsidRDefault="00D57DAE" w:rsidP="005135FA">
      <w:pPr>
        <w:pStyle w:val="Zkladntext"/>
        <w:numPr>
          <w:ilvl w:val="0"/>
          <w:numId w:val="27"/>
        </w:numPr>
        <w:rPr>
          <w:szCs w:val="22"/>
        </w:rPr>
      </w:pPr>
      <w:r w:rsidRPr="00730EF0">
        <w:rPr>
          <w:szCs w:val="22"/>
        </w:rPr>
        <w:t>Objedn</w:t>
      </w:r>
      <w:r w:rsidR="002F4660" w:rsidRPr="00730EF0">
        <w:rPr>
          <w:szCs w:val="22"/>
        </w:rPr>
        <w:t>atel je oprávněn uplatnit smluvní pokutu ve výši</w:t>
      </w:r>
      <w:r w:rsidR="004265E5" w:rsidRPr="00730EF0">
        <w:rPr>
          <w:szCs w:val="22"/>
        </w:rPr>
        <w:t xml:space="preserve"> </w:t>
      </w:r>
      <w:r w:rsidR="00730EF0" w:rsidRPr="00730EF0">
        <w:rPr>
          <w:szCs w:val="22"/>
        </w:rPr>
        <w:t>5</w:t>
      </w:r>
      <w:r w:rsidR="004265E5" w:rsidRPr="00730EF0">
        <w:rPr>
          <w:szCs w:val="22"/>
        </w:rPr>
        <w:t>00,- Kč z</w:t>
      </w:r>
      <w:r w:rsidR="004473A5" w:rsidRPr="00730EF0">
        <w:rPr>
          <w:szCs w:val="22"/>
        </w:rPr>
        <w:t xml:space="preserve">a každý započatý den prodlení </w:t>
      </w:r>
      <w:r w:rsidR="002F4660" w:rsidRPr="00730EF0">
        <w:rPr>
          <w:szCs w:val="22"/>
        </w:rPr>
        <w:t>Dodavatele s odstraněním každé jednotlivé vady v</w:t>
      </w:r>
      <w:r w:rsidR="00DF7E90" w:rsidRPr="00730EF0">
        <w:rPr>
          <w:szCs w:val="22"/>
        </w:rPr>
        <w:t> </w:t>
      </w:r>
      <w:r w:rsidR="002F4660" w:rsidRPr="00730EF0">
        <w:rPr>
          <w:szCs w:val="22"/>
        </w:rPr>
        <w:t>termínu stanoveném v</w:t>
      </w:r>
      <w:r w:rsidR="002F4660" w:rsidRPr="004473A5">
        <w:rPr>
          <w:szCs w:val="22"/>
        </w:rPr>
        <w:t xml:space="preserve"> čl. VI. odst</w:t>
      </w:r>
      <w:r w:rsidR="002F4660" w:rsidRPr="00682EF7">
        <w:rPr>
          <w:color w:val="000000"/>
          <w:szCs w:val="22"/>
        </w:rPr>
        <w:t>. 4.</w:t>
      </w:r>
      <w:r w:rsidR="002F4660" w:rsidRPr="00682EF7">
        <w:rPr>
          <w:b/>
          <w:color w:val="000000"/>
          <w:szCs w:val="22"/>
        </w:rPr>
        <w:t xml:space="preserve"> </w:t>
      </w:r>
      <w:r w:rsidR="002F4660" w:rsidRPr="00682EF7">
        <w:rPr>
          <w:color w:val="000000"/>
          <w:szCs w:val="22"/>
        </w:rPr>
        <w:t xml:space="preserve">této </w:t>
      </w:r>
      <w:del w:id="54" w:author="Autor">
        <w:r w:rsidR="002F4660" w:rsidRPr="00682EF7" w:rsidDel="00A96627">
          <w:rPr>
            <w:color w:val="000000"/>
            <w:szCs w:val="22"/>
          </w:rPr>
          <w:delText>smlouvy</w:delText>
        </w:r>
      </w:del>
      <w:ins w:id="55" w:author="Autor">
        <w:r w:rsidR="00A96627">
          <w:rPr>
            <w:color w:val="000000"/>
            <w:szCs w:val="22"/>
          </w:rPr>
          <w:t>Smlouvy</w:t>
        </w:r>
      </w:ins>
      <w:r w:rsidR="002F4660" w:rsidRPr="00682EF7">
        <w:rPr>
          <w:color w:val="000000"/>
          <w:szCs w:val="22"/>
        </w:rPr>
        <w:t>.</w:t>
      </w:r>
    </w:p>
    <w:p w14:paraId="5A58AB7D" w14:textId="77777777" w:rsidR="005135FA" w:rsidRPr="00682EF7" w:rsidRDefault="005135FA" w:rsidP="005135FA">
      <w:pPr>
        <w:pStyle w:val="Zkladntext"/>
        <w:ind w:left="360"/>
        <w:rPr>
          <w:szCs w:val="22"/>
        </w:rPr>
      </w:pPr>
    </w:p>
    <w:p w14:paraId="482187CD" w14:textId="6B80AA4F" w:rsidR="002F4660" w:rsidRPr="005135FA" w:rsidRDefault="00D57DAE" w:rsidP="005135FA">
      <w:pPr>
        <w:pStyle w:val="Textvbloku1"/>
        <w:numPr>
          <w:ilvl w:val="0"/>
          <w:numId w:val="27"/>
        </w:numPr>
        <w:tabs>
          <w:tab w:val="num" w:pos="426"/>
        </w:tabs>
        <w:ind w:right="0"/>
        <w:jc w:val="both"/>
        <w:rPr>
          <w:rFonts w:cs="Times New Roman"/>
          <w:sz w:val="22"/>
          <w:szCs w:val="22"/>
          <w:lang w:eastAsia="cs-CZ"/>
        </w:rPr>
      </w:pPr>
      <w:r>
        <w:rPr>
          <w:rFonts w:cs="Times New Roman"/>
          <w:color w:val="000000"/>
          <w:sz w:val="22"/>
          <w:szCs w:val="22"/>
        </w:rPr>
        <w:t>Objedn</w:t>
      </w:r>
      <w:r w:rsidR="002F4660">
        <w:rPr>
          <w:rFonts w:cs="Times New Roman"/>
          <w:color w:val="000000"/>
          <w:sz w:val="22"/>
          <w:szCs w:val="22"/>
        </w:rPr>
        <w:t>at</w:t>
      </w:r>
      <w:r w:rsidR="002F4660" w:rsidRPr="00255998">
        <w:rPr>
          <w:rFonts w:cs="Times New Roman"/>
          <w:color w:val="000000"/>
          <w:sz w:val="22"/>
          <w:szCs w:val="22"/>
        </w:rPr>
        <w:t xml:space="preserve">el uplatní nárok na smluvní pokutu a její výši písemnou výzvou u </w:t>
      </w:r>
      <w:r w:rsidR="002F4660">
        <w:rPr>
          <w:rFonts w:cs="Times New Roman"/>
          <w:color w:val="000000"/>
          <w:sz w:val="22"/>
          <w:szCs w:val="22"/>
        </w:rPr>
        <w:t>Dodavatele</w:t>
      </w:r>
      <w:r w:rsidR="002F4660" w:rsidRPr="00255998">
        <w:rPr>
          <w:rFonts w:cs="Times New Roman"/>
          <w:color w:val="000000"/>
          <w:sz w:val="22"/>
          <w:szCs w:val="22"/>
        </w:rPr>
        <w:t xml:space="preserve"> na jeho adrese </w:t>
      </w:r>
      <w:r w:rsidR="002B70D2">
        <w:rPr>
          <w:rFonts w:cs="Times New Roman"/>
          <w:color w:val="000000"/>
          <w:sz w:val="22"/>
          <w:szCs w:val="22"/>
        </w:rPr>
        <w:t>sídla společnosti</w:t>
      </w:r>
      <w:r w:rsidR="002F4660" w:rsidRPr="00255998">
        <w:rPr>
          <w:rFonts w:cs="Times New Roman"/>
          <w:color w:val="000000"/>
          <w:sz w:val="22"/>
          <w:szCs w:val="22"/>
        </w:rPr>
        <w:t xml:space="preserve">. </w:t>
      </w:r>
      <w:r w:rsidR="002F4660">
        <w:rPr>
          <w:rFonts w:cs="Times New Roman"/>
          <w:color w:val="000000"/>
          <w:sz w:val="22"/>
          <w:szCs w:val="22"/>
        </w:rPr>
        <w:t>Dodavatel</w:t>
      </w:r>
      <w:r w:rsidR="002F4660" w:rsidRPr="00255998">
        <w:rPr>
          <w:rFonts w:cs="Times New Roman"/>
          <w:color w:val="000000"/>
          <w:sz w:val="22"/>
          <w:szCs w:val="22"/>
        </w:rPr>
        <w:t xml:space="preserve"> je povinen zaplatit uplatněnou smluvní pokutu do 10 dnů </w:t>
      </w:r>
      <w:r w:rsidR="007D68AC">
        <w:rPr>
          <w:rFonts w:cs="Times New Roman"/>
          <w:color w:val="000000"/>
          <w:sz w:val="22"/>
          <w:szCs w:val="22"/>
        </w:rPr>
        <w:br/>
      </w:r>
      <w:r w:rsidR="002F4660" w:rsidRPr="00255998">
        <w:rPr>
          <w:rFonts w:cs="Times New Roman"/>
          <w:color w:val="000000"/>
          <w:sz w:val="22"/>
          <w:szCs w:val="22"/>
        </w:rPr>
        <w:t>od doručení této výzvy.</w:t>
      </w:r>
    </w:p>
    <w:p w14:paraId="57BA8E76" w14:textId="77777777" w:rsidR="005135FA" w:rsidRPr="00255998" w:rsidRDefault="005135FA" w:rsidP="005135FA">
      <w:pPr>
        <w:pStyle w:val="Textvbloku1"/>
        <w:ind w:left="360" w:right="0" w:firstLine="0"/>
        <w:jc w:val="both"/>
        <w:rPr>
          <w:rFonts w:cs="Times New Roman"/>
          <w:sz w:val="22"/>
          <w:szCs w:val="22"/>
          <w:lang w:eastAsia="cs-CZ"/>
        </w:rPr>
      </w:pPr>
    </w:p>
    <w:p w14:paraId="4963A302" w14:textId="77777777" w:rsidR="002F4660" w:rsidRDefault="002F4660" w:rsidP="005135FA">
      <w:pPr>
        <w:pStyle w:val="Textvbloku1"/>
        <w:numPr>
          <w:ilvl w:val="0"/>
          <w:numId w:val="27"/>
        </w:numPr>
        <w:ind w:right="0"/>
        <w:jc w:val="both"/>
        <w:rPr>
          <w:rFonts w:cs="Times New Roman"/>
          <w:sz w:val="22"/>
          <w:szCs w:val="22"/>
          <w:lang w:eastAsia="cs-CZ"/>
        </w:rPr>
      </w:pPr>
      <w:r w:rsidRPr="00255998">
        <w:rPr>
          <w:rFonts w:cs="Times New Roman"/>
          <w:sz w:val="22"/>
          <w:szCs w:val="22"/>
          <w:lang w:eastAsia="cs-CZ"/>
        </w:rPr>
        <w:t xml:space="preserve">Zaplacením smluvní pokuty </w:t>
      </w:r>
      <w:r>
        <w:rPr>
          <w:rFonts w:cs="Times New Roman"/>
          <w:sz w:val="22"/>
          <w:szCs w:val="22"/>
          <w:lang w:eastAsia="cs-CZ"/>
        </w:rPr>
        <w:t>Dodavatelem</w:t>
      </w:r>
      <w:r w:rsidRPr="00255998">
        <w:rPr>
          <w:rFonts w:cs="Times New Roman"/>
          <w:sz w:val="22"/>
          <w:szCs w:val="22"/>
          <w:lang w:eastAsia="cs-CZ"/>
        </w:rPr>
        <w:t xml:space="preserve"> není dotčeno </w:t>
      </w:r>
      <w:r w:rsidR="00D312BB">
        <w:rPr>
          <w:rFonts w:cs="Times New Roman"/>
          <w:sz w:val="22"/>
          <w:szCs w:val="22"/>
          <w:lang w:eastAsia="cs-CZ"/>
        </w:rPr>
        <w:t xml:space="preserve">ani omezeno </w:t>
      </w:r>
      <w:r w:rsidRPr="00255998">
        <w:rPr>
          <w:rFonts w:cs="Times New Roman"/>
          <w:sz w:val="22"/>
          <w:szCs w:val="22"/>
          <w:lang w:eastAsia="cs-CZ"/>
        </w:rPr>
        <w:t xml:space="preserve">právo </w:t>
      </w:r>
      <w:r w:rsidR="00D57DAE">
        <w:rPr>
          <w:rFonts w:cs="Times New Roman"/>
          <w:sz w:val="22"/>
          <w:szCs w:val="22"/>
          <w:lang w:eastAsia="cs-CZ"/>
        </w:rPr>
        <w:t>Objedn</w:t>
      </w:r>
      <w:r>
        <w:rPr>
          <w:rFonts w:cs="Times New Roman"/>
          <w:sz w:val="22"/>
          <w:szCs w:val="22"/>
          <w:lang w:eastAsia="cs-CZ"/>
        </w:rPr>
        <w:t>atele</w:t>
      </w:r>
      <w:r w:rsidRPr="00255998">
        <w:rPr>
          <w:rFonts w:cs="Times New Roman"/>
          <w:sz w:val="22"/>
          <w:szCs w:val="22"/>
          <w:lang w:eastAsia="cs-CZ"/>
        </w:rPr>
        <w:t xml:space="preserve"> na náhradu prokazatelně vzniklé škody.</w:t>
      </w:r>
    </w:p>
    <w:p w14:paraId="0E714DE9" w14:textId="77777777" w:rsidR="002F4660" w:rsidRDefault="002F4660" w:rsidP="002F4660">
      <w:pPr>
        <w:pStyle w:val="Textvbloku1"/>
        <w:tabs>
          <w:tab w:val="num" w:pos="426"/>
        </w:tabs>
        <w:spacing w:before="90"/>
        <w:ind w:right="-270"/>
        <w:jc w:val="both"/>
        <w:rPr>
          <w:rFonts w:cs="Times New Roman"/>
          <w:sz w:val="22"/>
          <w:szCs w:val="22"/>
          <w:lang w:eastAsia="cs-CZ"/>
        </w:rPr>
      </w:pPr>
    </w:p>
    <w:p w14:paraId="2BC69061" w14:textId="1D02C59F" w:rsidR="00682EF7" w:rsidRDefault="00682EF7" w:rsidP="00C10DDA">
      <w:pPr>
        <w:pStyle w:val="Zkladntext"/>
        <w:jc w:val="center"/>
        <w:rPr>
          <w:b/>
          <w:bCs/>
          <w:szCs w:val="22"/>
        </w:rPr>
      </w:pPr>
    </w:p>
    <w:p w14:paraId="7B9D9D92" w14:textId="4703FCFB" w:rsidR="001C6614" w:rsidRPr="007C5DD1" w:rsidRDefault="001C6614" w:rsidP="00C10DDA">
      <w:pPr>
        <w:pStyle w:val="Zkladntext"/>
        <w:jc w:val="center"/>
        <w:rPr>
          <w:b/>
          <w:bCs/>
          <w:szCs w:val="22"/>
        </w:rPr>
      </w:pPr>
      <w:r w:rsidRPr="007C5DD1">
        <w:rPr>
          <w:b/>
          <w:bCs/>
          <w:szCs w:val="22"/>
        </w:rPr>
        <w:t>VI</w:t>
      </w:r>
      <w:r w:rsidR="00DD4C29">
        <w:rPr>
          <w:b/>
          <w:bCs/>
          <w:szCs w:val="22"/>
        </w:rPr>
        <w:t>.</w:t>
      </w:r>
      <w:r w:rsidRPr="007C5DD1">
        <w:rPr>
          <w:b/>
          <w:bCs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B2DD0D" w14:textId="77777777" w:rsidR="005910B9" w:rsidRPr="007C5DD1" w:rsidRDefault="001E5394" w:rsidP="005910B9">
      <w:pPr>
        <w:pStyle w:val="Zkladntext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Záruční doba a odpovědnost za vady </w:t>
      </w:r>
      <w:r w:rsidR="005910B9" w:rsidRPr="007C5DD1">
        <w:rPr>
          <w:b/>
          <w:bCs/>
          <w:szCs w:val="22"/>
        </w:rPr>
        <w:t xml:space="preserve"> </w:t>
      </w:r>
    </w:p>
    <w:p w14:paraId="30D73508" w14:textId="77777777" w:rsidR="006B4CC5" w:rsidRPr="007C5DD1" w:rsidRDefault="006B4CC5" w:rsidP="005910B9">
      <w:pPr>
        <w:pStyle w:val="Zkladntext"/>
        <w:jc w:val="center"/>
        <w:rPr>
          <w:b/>
          <w:bCs/>
          <w:szCs w:val="22"/>
        </w:rPr>
      </w:pPr>
    </w:p>
    <w:p w14:paraId="4B1A50AB" w14:textId="2067253E" w:rsidR="003E354E" w:rsidRPr="005135FA" w:rsidRDefault="009B4205" w:rsidP="005135FA">
      <w:pPr>
        <w:pStyle w:val="Zkladntext"/>
        <w:numPr>
          <w:ilvl w:val="0"/>
          <w:numId w:val="3"/>
        </w:numPr>
        <w:tabs>
          <w:tab w:val="left" w:pos="426"/>
        </w:tabs>
        <w:spacing w:line="240" w:lineRule="atLeast"/>
        <w:ind w:left="426" w:hanging="426"/>
        <w:rPr>
          <w:szCs w:val="22"/>
        </w:rPr>
      </w:pPr>
      <w:r>
        <w:t>Není-li stanoveno v jiných částech této Smlouvy</w:t>
      </w:r>
      <w:r w:rsidR="00306268">
        <w:t>, v</w:t>
      </w:r>
      <w:r>
        <w:t xml:space="preserve"> jejích přílohách </w:t>
      </w:r>
      <w:r w:rsidR="00306268">
        <w:t xml:space="preserve">nebo Dílčí objednávce </w:t>
      </w:r>
      <w:r>
        <w:t xml:space="preserve">jinak, </w:t>
      </w:r>
      <w:r w:rsidR="002A56A5">
        <w:t>Dodavatel</w:t>
      </w:r>
      <w:r>
        <w:t xml:space="preserve"> se zavazuje poskytnout </w:t>
      </w:r>
      <w:r w:rsidR="00D57DAE">
        <w:t>Objedn</w:t>
      </w:r>
      <w:r w:rsidR="002A56A5">
        <w:t>atel</w:t>
      </w:r>
      <w:r>
        <w:t xml:space="preserve">i na každé </w:t>
      </w:r>
      <w:r w:rsidR="002A56A5">
        <w:t>Dodavatel</w:t>
      </w:r>
      <w:r>
        <w:t xml:space="preserve">em poskytnuté </w:t>
      </w:r>
      <w:r w:rsidR="00AA15FB">
        <w:t xml:space="preserve">Dílčí </w:t>
      </w:r>
      <w:r>
        <w:t>plnění záruku za jakost, a to v</w:t>
      </w:r>
      <w:r w:rsidR="00D46E7E">
        <w:t> </w:t>
      </w:r>
      <w:r>
        <w:t xml:space="preserve">délce záruky obvykle poskytované za obdobné plnění, nejméně však v délce 24 kalendářních měsíců. Záruční doba začíná běžet ode dne akceptace každého jednotlivého Dílčího plnění dle příslušných ustanovení této Smlouvy. </w:t>
      </w:r>
    </w:p>
    <w:p w14:paraId="7107B437" w14:textId="77777777" w:rsidR="005135FA" w:rsidRPr="003E354E" w:rsidRDefault="005135FA" w:rsidP="005135FA">
      <w:pPr>
        <w:pStyle w:val="Zkladntext"/>
        <w:tabs>
          <w:tab w:val="left" w:pos="426"/>
        </w:tabs>
        <w:spacing w:line="240" w:lineRule="atLeast"/>
        <w:ind w:left="426"/>
        <w:rPr>
          <w:szCs w:val="22"/>
        </w:rPr>
      </w:pPr>
    </w:p>
    <w:p w14:paraId="4B958504" w14:textId="732FB691" w:rsidR="003E354E" w:rsidRPr="005135FA" w:rsidRDefault="002A56A5" w:rsidP="005135FA">
      <w:pPr>
        <w:pStyle w:val="Zkladntext"/>
        <w:numPr>
          <w:ilvl w:val="0"/>
          <w:numId w:val="3"/>
        </w:numPr>
        <w:tabs>
          <w:tab w:val="left" w:pos="426"/>
        </w:tabs>
        <w:spacing w:line="240" w:lineRule="atLeast"/>
        <w:ind w:left="426" w:hanging="426"/>
        <w:rPr>
          <w:szCs w:val="22"/>
        </w:rPr>
      </w:pPr>
      <w:r>
        <w:t>Dodavatel</w:t>
      </w:r>
      <w:r w:rsidR="009B4205">
        <w:t xml:space="preserve"> odpovídá za řádné a kvalitní provedení </w:t>
      </w:r>
      <w:r w:rsidR="006E07DF">
        <w:t xml:space="preserve">plnění </w:t>
      </w:r>
      <w:r w:rsidR="009B4205">
        <w:t xml:space="preserve">dle jednotlivých Dílčích objednávek (včetně podrobných detailních zadání k němu) a za funkčnost výsledků jeho plnění vymezenou v zadání. </w:t>
      </w:r>
    </w:p>
    <w:p w14:paraId="6AC9B49F" w14:textId="77777777" w:rsidR="005135FA" w:rsidRPr="003E354E" w:rsidRDefault="005135FA" w:rsidP="005135FA">
      <w:pPr>
        <w:pStyle w:val="Zkladntext"/>
        <w:tabs>
          <w:tab w:val="left" w:pos="426"/>
        </w:tabs>
        <w:spacing w:line="240" w:lineRule="atLeast"/>
        <w:ind w:left="426"/>
        <w:rPr>
          <w:szCs w:val="22"/>
        </w:rPr>
      </w:pPr>
    </w:p>
    <w:p w14:paraId="421CBC93" w14:textId="12A93C93" w:rsidR="00425FA7" w:rsidRPr="00767235" w:rsidRDefault="002A56A5" w:rsidP="005135FA">
      <w:pPr>
        <w:pStyle w:val="Zkladntext"/>
        <w:numPr>
          <w:ilvl w:val="0"/>
          <w:numId w:val="3"/>
        </w:numPr>
        <w:tabs>
          <w:tab w:val="left" w:pos="426"/>
        </w:tabs>
        <w:spacing w:line="240" w:lineRule="atLeast"/>
        <w:ind w:left="426" w:hanging="426"/>
        <w:rPr>
          <w:szCs w:val="22"/>
        </w:rPr>
      </w:pPr>
      <w:r>
        <w:t>Dodavatel</w:t>
      </w:r>
      <w:r w:rsidR="009B4205">
        <w:t xml:space="preserve"> se zavazuje </w:t>
      </w:r>
      <w:r w:rsidR="006E07DF">
        <w:t>provést plnění</w:t>
      </w:r>
      <w:r w:rsidR="009B4205">
        <w:t xml:space="preserve"> s odbornou péčí a předat ho </w:t>
      </w:r>
      <w:r w:rsidR="00D57DAE">
        <w:t>Objedn</w:t>
      </w:r>
      <w:r>
        <w:t>atel</w:t>
      </w:r>
      <w:r w:rsidR="009B4205">
        <w:t>i ve stavu, kdy splňuje veškeré požadavky uvedené v zadání a v jednotlivých Dílčích</w:t>
      </w:r>
      <w:r w:rsidR="009B4205">
        <w:rPr>
          <w:szCs w:val="22"/>
        </w:rPr>
        <w:t xml:space="preserve"> </w:t>
      </w:r>
      <w:r w:rsidR="009B4205">
        <w:t xml:space="preserve">objednávkách a bude plně způsobilé k jeho užívání </w:t>
      </w:r>
      <w:r w:rsidR="00D57DAE">
        <w:t>Objedn</w:t>
      </w:r>
      <w:r>
        <w:t>atel</w:t>
      </w:r>
      <w:r w:rsidR="009B4205">
        <w:t xml:space="preserve">em pro účely uvedené v zadání a Dílčí objednávce a bude bez vad, přičemž </w:t>
      </w:r>
      <w:r w:rsidR="006E07DF">
        <w:t xml:space="preserve">plnění </w:t>
      </w:r>
      <w:r w:rsidR="009B4205">
        <w:t xml:space="preserve">má vady zejména pokud: </w:t>
      </w:r>
    </w:p>
    <w:p w14:paraId="637B303D" w14:textId="135C39C4" w:rsidR="00425FA7" w:rsidRPr="00767235" w:rsidRDefault="00425FA7" w:rsidP="006E57F1">
      <w:pPr>
        <w:pStyle w:val="Zkladntext"/>
        <w:numPr>
          <w:ilvl w:val="0"/>
          <w:numId w:val="12"/>
        </w:numPr>
        <w:tabs>
          <w:tab w:val="left" w:pos="426"/>
        </w:tabs>
        <w:spacing w:before="75" w:line="240" w:lineRule="atLeast"/>
        <w:ind w:left="851" w:hanging="425"/>
        <w:rPr>
          <w:szCs w:val="22"/>
        </w:rPr>
      </w:pPr>
      <w:r>
        <w:t>nesplňuje požadavky dílčího zadání nebo je jinak v rozporu s požadavky, právy a povinnostmi vyplývajícími ze Smlouvy nebo Dílčích objednávek</w:t>
      </w:r>
      <w:r w:rsidR="007E4C47">
        <w:t xml:space="preserve"> nebo</w:t>
      </w:r>
      <w:r>
        <w:t xml:space="preserve"> </w:t>
      </w:r>
    </w:p>
    <w:p w14:paraId="60A0C243" w14:textId="77777777" w:rsidR="00E316B0" w:rsidRPr="00E316B0" w:rsidRDefault="00425FA7" w:rsidP="005E06F1">
      <w:pPr>
        <w:pStyle w:val="Zkladntext"/>
        <w:numPr>
          <w:ilvl w:val="0"/>
          <w:numId w:val="12"/>
        </w:numPr>
        <w:tabs>
          <w:tab w:val="left" w:pos="426"/>
        </w:tabs>
        <w:spacing w:before="75" w:line="240" w:lineRule="atLeast"/>
        <w:ind w:left="851" w:hanging="425"/>
        <w:rPr>
          <w:szCs w:val="22"/>
        </w:rPr>
      </w:pPr>
      <w:r>
        <w:t>plnění bude mít jiné vady bránící jeho řádnému užití</w:t>
      </w:r>
      <w:r w:rsidR="00E316B0">
        <w:t>.</w:t>
      </w:r>
    </w:p>
    <w:p w14:paraId="64F33EFB" w14:textId="421CA989" w:rsidR="005135FA" w:rsidRPr="00E316B0" w:rsidRDefault="00425FA7" w:rsidP="00E316B0">
      <w:pPr>
        <w:pStyle w:val="Zkladntext"/>
        <w:tabs>
          <w:tab w:val="left" w:pos="426"/>
        </w:tabs>
        <w:spacing w:before="75" w:line="240" w:lineRule="atLeast"/>
        <w:ind w:left="851"/>
        <w:rPr>
          <w:szCs w:val="22"/>
        </w:rPr>
      </w:pPr>
      <w:r>
        <w:t xml:space="preserve"> </w:t>
      </w:r>
    </w:p>
    <w:p w14:paraId="38F415EC" w14:textId="33137503" w:rsidR="003E354E" w:rsidRPr="005135FA" w:rsidRDefault="00425FA7" w:rsidP="005135FA">
      <w:pPr>
        <w:pStyle w:val="Zkladntext"/>
        <w:numPr>
          <w:ilvl w:val="0"/>
          <w:numId w:val="3"/>
        </w:numPr>
        <w:tabs>
          <w:tab w:val="left" w:pos="426"/>
        </w:tabs>
        <w:ind w:left="426" w:hanging="426"/>
        <w:rPr>
          <w:szCs w:val="22"/>
        </w:rPr>
      </w:pPr>
      <w:r>
        <w:t xml:space="preserve">V případě výskytu skrytých vad existujících v době akceptace </w:t>
      </w:r>
      <w:r w:rsidR="006E07DF">
        <w:t xml:space="preserve">plnění </w:t>
      </w:r>
      <w:r>
        <w:t xml:space="preserve">nebo záruční vady, je </w:t>
      </w:r>
      <w:r w:rsidR="002A56A5">
        <w:t>Dodavatel</w:t>
      </w:r>
      <w:r>
        <w:t xml:space="preserve"> povinen nejpozději do konce pracovního dne následujícího po dni, ve kterém došlo k</w:t>
      </w:r>
      <w:r w:rsidR="00FF799D">
        <w:t> </w:t>
      </w:r>
      <w:r w:rsidR="00480464">
        <w:t xml:space="preserve">oznámení </w:t>
      </w:r>
      <w:r>
        <w:t>vady, zahájit práce na odstraň</w:t>
      </w:r>
      <w:r w:rsidR="00381625">
        <w:t xml:space="preserve">ování </w:t>
      </w:r>
      <w:r w:rsidR="00480464">
        <w:t xml:space="preserve">oznámených </w:t>
      </w:r>
      <w:r w:rsidR="00381625" w:rsidRPr="004612A4">
        <w:t xml:space="preserve">vad. </w:t>
      </w:r>
      <w:r w:rsidR="004265E5" w:rsidRPr="004612A4">
        <w:rPr>
          <w:szCs w:val="22"/>
        </w:rPr>
        <w:t xml:space="preserve">Dodavatel je povinen odstranit tyto vady nejpozději do </w:t>
      </w:r>
      <w:r w:rsidR="008948F9" w:rsidRPr="004612A4">
        <w:rPr>
          <w:szCs w:val="22"/>
        </w:rPr>
        <w:t>2</w:t>
      </w:r>
      <w:r w:rsidR="004265E5" w:rsidRPr="004612A4">
        <w:rPr>
          <w:szCs w:val="22"/>
        </w:rPr>
        <w:t xml:space="preserve"> </w:t>
      </w:r>
      <w:r w:rsidR="008948F9" w:rsidRPr="004612A4">
        <w:rPr>
          <w:szCs w:val="22"/>
        </w:rPr>
        <w:t>pracovních</w:t>
      </w:r>
      <w:r w:rsidR="004265E5" w:rsidRPr="004612A4">
        <w:rPr>
          <w:szCs w:val="22"/>
        </w:rPr>
        <w:t xml:space="preserve"> dnů od ohlášení Objednatele, nebude-li dohodnuto jinak.</w:t>
      </w:r>
      <w:r w:rsidR="004265E5">
        <w:t xml:space="preserve"> </w:t>
      </w:r>
      <w:r w:rsidR="00381625">
        <w:t xml:space="preserve"> Záruční opravy budou provádě</w:t>
      </w:r>
      <w:r>
        <w:t>ny v pracovní dny</w:t>
      </w:r>
      <w:r w:rsidR="00381625">
        <w:t xml:space="preserve"> od 7:00 hod. do 17:00 hod. V případě neodstranění </w:t>
      </w:r>
      <w:r w:rsidR="00480464">
        <w:t xml:space="preserve">oznámené </w:t>
      </w:r>
      <w:r>
        <w:t xml:space="preserve">vady </w:t>
      </w:r>
      <w:r w:rsidR="002A56A5">
        <w:t>Dodavatel</w:t>
      </w:r>
      <w:r>
        <w:t>em v</w:t>
      </w:r>
      <w:r w:rsidR="006E07DF">
        <w:t>e</w:t>
      </w:r>
      <w:r>
        <w:t xml:space="preserve"> stanovené l</w:t>
      </w:r>
      <w:r w:rsidR="00381625">
        <w:t xml:space="preserve">hůtě, je </w:t>
      </w:r>
      <w:r w:rsidR="00D57DAE">
        <w:t>Objedn</w:t>
      </w:r>
      <w:r w:rsidR="002A56A5">
        <w:t>atel</w:t>
      </w:r>
      <w:r w:rsidR="00381625">
        <w:t xml:space="preserve"> oprávněn uplatnit sankce v souladu s př</w:t>
      </w:r>
      <w:r>
        <w:t xml:space="preserve">íslušnými ustanoveními této Smlouvy. </w:t>
      </w:r>
    </w:p>
    <w:p w14:paraId="104FACBB" w14:textId="77777777" w:rsidR="005135FA" w:rsidRPr="003E354E" w:rsidRDefault="005135FA" w:rsidP="005135FA">
      <w:pPr>
        <w:pStyle w:val="Zkladntext"/>
        <w:tabs>
          <w:tab w:val="left" w:pos="426"/>
        </w:tabs>
        <w:ind w:left="426"/>
        <w:rPr>
          <w:szCs w:val="22"/>
        </w:rPr>
      </w:pPr>
    </w:p>
    <w:p w14:paraId="5DD57806" w14:textId="77777777" w:rsidR="00E316B0" w:rsidRDefault="00D57DAE" w:rsidP="00E316B0">
      <w:pPr>
        <w:pStyle w:val="Zkladntext"/>
        <w:numPr>
          <w:ilvl w:val="0"/>
          <w:numId w:val="3"/>
        </w:numPr>
        <w:tabs>
          <w:tab w:val="left" w:pos="426"/>
        </w:tabs>
        <w:spacing w:line="240" w:lineRule="atLeast"/>
        <w:ind w:left="426" w:hanging="426"/>
      </w:pPr>
      <w:r>
        <w:t>Objedn</w:t>
      </w:r>
      <w:r w:rsidR="002A56A5">
        <w:t>atel</w:t>
      </w:r>
      <w:r w:rsidR="00381625">
        <w:t xml:space="preserve"> je povinen oznámit </w:t>
      </w:r>
      <w:r w:rsidR="002A56A5">
        <w:t>Dodavatel</w:t>
      </w:r>
      <w:r w:rsidR="00381625">
        <w:t>i výše uvedenou vadu bez zbytečného odkladu po zjištění</w:t>
      </w:r>
      <w:r w:rsidR="00480464">
        <w:t>, nejpozději do konce záruční doby,</w:t>
      </w:r>
      <w:r w:rsidR="00381625">
        <w:t xml:space="preserve"> </w:t>
      </w:r>
      <w:r w:rsidR="004269F9">
        <w:t>prostř</w:t>
      </w:r>
      <w:r w:rsidR="004269F9" w:rsidRPr="00381625">
        <w:t xml:space="preserve">ednictvím </w:t>
      </w:r>
      <w:r w:rsidR="004269F9">
        <w:t xml:space="preserve">e-mailu na </w:t>
      </w:r>
      <w:r w:rsidR="00981443">
        <w:t xml:space="preserve">kontaktní </w:t>
      </w:r>
      <w:r w:rsidR="004269F9">
        <w:t>e-mail</w:t>
      </w:r>
      <w:r w:rsidR="00981443">
        <w:t xml:space="preserve"> </w:t>
      </w:r>
      <w:r w:rsidR="004269F9">
        <w:t xml:space="preserve">Dodavatele. </w:t>
      </w:r>
      <w:r w:rsidR="00981443">
        <w:br/>
      </w:r>
      <w:r w:rsidR="00164801">
        <w:t xml:space="preserve">V oznámení vady je </w:t>
      </w:r>
      <w:r>
        <w:t>Objedn</w:t>
      </w:r>
      <w:r w:rsidR="002A56A5">
        <w:t>atel</w:t>
      </w:r>
      <w:r w:rsidR="00164801">
        <w:t xml:space="preserve"> povinen podrobně popsat </w:t>
      </w:r>
      <w:r w:rsidR="00E316B0">
        <w:t xml:space="preserve">zjištěnou </w:t>
      </w:r>
      <w:r w:rsidR="00164801">
        <w:t>vadu</w:t>
      </w:r>
      <w:r w:rsidR="00E316B0">
        <w:t>.</w:t>
      </w:r>
    </w:p>
    <w:p w14:paraId="0B98485A" w14:textId="77777777" w:rsidR="00E316B0" w:rsidRDefault="00E316B0" w:rsidP="00E316B0">
      <w:pPr>
        <w:pStyle w:val="Odstavecseseznamem"/>
      </w:pPr>
    </w:p>
    <w:p w14:paraId="13E074CA" w14:textId="77B7B631" w:rsidR="00981443" w:rsidRDefault="00E316B0" w:rsidP="00E316B0">
      <w:pPr>
        <w:pStyle w:val="Zkladntext"/>
        <w:tabs>
          <w:tab w:val="left" w:pos="426"/>
        </w:tabs>
        <w:spacing w:line="240" w:lineRule="atLeast"/>
        <w:ind w:left="426"/>
      </w:pPr>
      <w:r>
        <w:t xml:space="preserve"> </w:t>
      </w:r>
    </w:p>
    <w:p w14:paraId="39BCD3A9" w14:textId="5E87819B" w:rsidR="00164801" w:rsidRDefault="00D57DAE" w:rsidP="005135FA">
      <w:pPr>
        <w:pStyle w:val="Zkladntext"/>
        <w:numPr>
          <w:ilvl w:val="0"/>
          <w:numId w:val="3"/>
        </w:numPr>
        <w:tabs>
          <w:tab w:val="left" w:pos="426"/>
        </w:tabs>
        <w:ind w:left="426" w:hanging="426"/>
      </w:pPr>
      <w:r>
        <w:t>Objedn</w:t>
      </w:r>
      <w:r w:rsidR="002A56A5">
        <w:t>atel</w:t>
      </w:r>
      <w:r w:rsidR="00164801">
        <w:t xml:space="preserve"> se zavazuje během záruční </w:t>
      </w:r>
      <w:r w:rsidR="00480464">
        <w:t xml:space="preserve">doby </w:t>
      </w:r>
      <w:r w:rsidR="00164801">
        <w:t xml:space="preserve">dodržovat veškeré pokyny </w:t>
      </w:r>
      <w:r w:rsidR="002A56A5">
        <w:t>Dodavatel</w:t>
      </w:r>
      <w:r w:rsidR="00164801">
        <w:t>e uvedené v</w:t>
      </w:r>
      <w:r w:rsidR="00FF799D">
        <w:t> </w:t>
      </w:r>
      <w:r w:rsidR="00164801">
        <w:t>příslušné projektové a provozní dokumentaci vztahující se k předmětnému plnění, definující rozsah, použití a základní funkční vlastnosti plnění.</w:t>
      </w:r>
    </w:p>
    <w:p w14:paraId="51F48BA3" w14:textId="77777777" w:rsidR="005135FA" w:rsidRDefault="005135FA" w:rsidP="005135FA">
      <w:pPr>
        <w:pStyle w:val="Zkladntext"/>
        <w:tabs>
          <w:tab w:val="left" w:pos="426"/>
        </w:tabs>
        <w:ind w:left="426"/>
      </w:pPr>
    </w:p>
    <w:p w14:paraId="1C10D97B" w14:textId="77777777" w:rsidR="00164801" w:rsidRPr="00767235" w:rsidRDefault="002A56A5" w:rsidP="005135FA">
      <w:pPr>
        <w:pStyle w:val="Zkladntext"/>
        <w:numPr>
          <w:ilvl w:val="0"/>
          <w:numId w:val="3"/>
        </w:numPr>
        <w:tabs>
          <w:tab w:val="left" w:pos="426"/>
        </w:tabs>
        <w:ind w:left="426" w:hanging="426"/>
      </w:pPr>
      <w:r>
        <w:t>Dodavatel</w:t>
      </w:r>
      <w:r w:rsidR="00164801">
        <w:t xml:space="preserve"> neodpovídá za vady způsobené:</w:t>
      </w:r>
    </w:p>
    <w:p w14:paraId="4D740A6A" w14:textId="77777777" w:rsidR="00164801" w:rsidRPr="00767235" w:rsidRDefault="00164801" w:rsidP="00795974">
      <w:pPr>
        <w:pStyle w:val="Zkladntext"/>
        <w:numPr>
          <w:ilvl w:val="0"/>
          <w:numId w:val="13"/>
        </w:numPr>
        <w:tabs>
          <w:tab w:val="left" w:pos="426"/>
        </w:tabs>
        <w:spacing w:before="75" w:line="240" w:lineRule="atLeast"/>
        <w:rPr>
          <w:szCs w:val="22"/>
        </w:rPr>
      </w:pPr>
      <w:r>
        <w:t xml:space="preserve">nevhodnými pokyny </w:t>
      </w:r>
      <w:r w:rsidR="00D57DAE">
        <w:t>Objedn</w:t>
      </w:r>
      <w:r w:rsidR="002A56A5">
        <w:t>atel</w:t>
      </w:r>
      <w:r>
        <w:t xml:space="preserve">e při realizaci Dílčího plnění, jestliže </w:t>
      </w:r>
      <w:r w:rsidR="002A56A5">
        <w:t>Dodavatel</w:t>
      </w:r>
      <w:r>
        <w:t xml:space="preserve"> na nevhodnost pokynů </w:t>
      </w:r>
      <w:r w:rsidR="00D57DAE">
        <w:t>Objedn</w:t>
      </w:r>
      <w:r w:rsidR="002A56A5">
        <w:t>atel</w:t>
      </w:r>
      <w:r>
        <w:t>e předem upozornil;</w:t>
      </w:r>
    </w:p>
    <w:p w14:paraId="77C07054" w14:textId="77777777" w:rsidR="00164801" w:rsidRPr="00767235" w:rsidRDefault="00164801" w:rsidP="00795974">
      <w:pPr>
        <w:pStyle w:val="Zkladntext"/>
        <w:numPr>
          <w:ilvl w:val="0"/>
          <w:numId w:val="13"/>
        </w:numPr>
        <w:tabs>
          <w:tab w:val="left" w:pos="426"/>
        </w:tabs>
        <w:spacing w:before="75" w:line="240" w:lineRule="atLeast"/>
        <w:rPr>
          <w:szCs w:val="22"/>
        </w:rPr>
      </w:pPr>
      <w:r>
        <w:t xml:space="preserve">zásahem do Dílčího plnění ze strany </w:t>
      </w:r>
      <w:r w:rsidR="00D57DAE">
        <w:t>Objedn</w:t>
      </w:r>
      <w:r w:rsidR="002A56A5">
        <w:t>atel</w:t>
      </w:r>
      <w:r>
        <w:t xml:space="preserve">e bez předchozího písemného souhlasu </w:t>
      </w:r>
      <w:r w:rsidR="002A56A5">
        <w:t>Dodavatel</w:t>
      </w:r>
      <w:r>
        <w:t xml:space="preserve">e;  </w:t>
      </w:r>
    </w:p>
    <w:p w14:paraId="2CA22EF8" w14:textId="77777777" w:rsidR="00164801" w:rsidRPr="00767235" w:rsidRDefault="00164801" w:rsidP="00795974">
      <w:pPr>
        <w:pStyle w:val="Zkladntext"/>
        <w:numPr>
          <w:ilvl w:val="0"/>
          <w:numId w:val="13"/>
        </w:numPr>
        <w:tabs>
          <w:tab w:val="left" w:pos="426"/>
        </w:tabs>
        <w:spacing w:before="75" w:line="240" w:lineRule="atLeast"/>
        <w:rPr>
          <w:szCs w:val="22"/>
        </w:rPr>
      </w:pPr>
      <w:r>
        <w:t xml:space="preserve">neodborným zacházením ze strany </w:t>
      </w:r>
      <w:r w:rsidR="00D57DAE">
        <w:t>Objedn</w:t>
      </w:r>
      <w:r w:rsidR="002A56A5">
        <w:t>atel</w:t>
      </w:r>
      <w:r>
        <w:t xml:space="preserve">e nebo nedodržením jeho povinností vyplývajících ze Smlouvy; </w:t>
      </w:r>
    </w:p>
    <w:p w14:paraId="64F09BA9" w14:textId="4030682B" w:rsidR="00164801" w:rsidRPr="002B7BCB" w:rsidRDefault="00164801" w:rsidP="00795974">
      <w:pPr>
        <w:pStyle w:val="Zkladntext"/>
        <w:numPr>
          <w:ilvl w:val="0"/>
          <w:numId w:val="13"/>
        </w:numPr>
        <w:tabs>
          <w:tab w:val="left" w:pos="426"/>
        </w:tabs>
        <w:spacing w:before="75" w:line="240" w:lineRule="atLeast"/>
        <w:rPr>
          <w:szCs w:val="22"/>
        </w:rPr>
      </w:pPr>
      <w:r>
        <w:t>poruchou způsobenou počítačovými viry či jinými vlivy třetích stran;</w:t>
      </w:r>
    </w:p>
    <w:p w14:paraId="7D908BBE" w14:textId="77777777" w:rsidR="00164801" w:rsidRPr="00767235" w:rsidRDefault="00164801" w:rsidP="00795974">
      <w:pPr>
        <w:pStyle w:val="Zkladntext"/>
        <w:numPr>
          <w:ilvl w:val="0"/>
          <w:numId w:val="13"/>
        </w:numPr>
        <w:tabs>
          <w:tab w:val="left" w:pos="426"/>
        </w:tabs>
        <w:spacing w:before="75" w:line="240" w:lineRule="atLeast"/>
        <w:rPr>
          <w:szCs w:val="22"/>
        </w:rPr>
      </w:pPr>
      <w:r>
        <w:t xml:space="preserve">vadou programového či technického vybavení </w:t>
      </w:r>
      <w:r w:rsidR="00D57DAE">
        <w:t>Objedn</w:t>
      </w:r>
      <w:r w:rsidR="002A56A5">
        <w:t>atel</w:t>
      </w:r>
      <w:r>
        <w:t xml:space="preserve">e, které nebyly předmětem Dílčího plnění ze strany </w:t>
      </w:r>
      <w:r w:rsidR="002A56A5">
        <w:t>Dodavatel</w:t>
      </w:r>
      <w:r w:rsidR="00682EF7">
        <w:t>e.</w:t>
      </w:r>
    </w:p>
    <w:p w14:paraId="5C3437CD" w14:textId="475AF42D" w:rsidR="00182191" w:rsidRDefault="00182191" w:rsidP="00C10DDA">
      <w:pPr>
        <w:pStyle w:val="Zkladntext"/>
        <w:rPr>
          <w:szCs w:val="22"/>
        </w:rPr>
      </w:pPr>
    </w:p>
    <w:p w14:paraId="07564E53" w14:textId="77777777" w:rsidR="00182191" w:rsidRDefault="00182191" w:rsidP="00C10DDA">
      <w:pPr>
        <w:pStyle w:val="Zkladntext"/>
        <w:rPr>
          <w:szCs w:val="22"/>
        </w:rPr>
      </w:pPr>
    </w:p>
    <w:p w14:paraId="0B3A429E" w14:textId="7BFC5171" w:rsidR="001C6614" w:rsidRPr="007C5DD1" w:rsidRDefault="001C6614" w:rsidP="00176EFB">
      <w:pPr>
        <w:pStyle w:val="Zkladntext"/>
        <w:jc w:val="center"/>
        <w:rPr>
          <w:b/>
          <w:bCs/>
          <w:szCs w:val="22"/>
        </w:rPr>
      </w:pPr>
      <w:r w:rsidRPr="007C5DD1">
        <w:rPr>
          <w:b/>
          <w:bCs/>
          <w:szCs w:val="22"/>
        </w:rPr>
        <w:t>VI</w:t>
      </w:r>
      <w:r w:rsidR="000A692D">
        <w:rPr>
          <w:b/>
          <w:bCs/>
          <w:szCs w:val="22"/>
        </w:rPr>
        <w:t>I</w:t>
      </w:r>
      <w:r w:rsidRPr="007C5DD1">
        <w:rPr>
          <w:b/>
          <w:bCs/>
          <w:szCs w:val="22"/>
        </w:rPr>
        <w:t>.</w:t>
      </w:r>
    </w:p>
    <w:p w14:paraId="551A6EF4" w14:textId="77777777" w:rsidR="00493D1F" w:rsidRPr="007C5DD1" w:rsidRDefault="00164801" w:rsidP="00176EFB">
      <w:pPr>
        <w:pStyle w:val="Zkladntext"/>
        <w:jc w:val="center"/>
        <w:rPr>
          <w:b/>
          <w:bCs/>
          <w:szCs w:val="22"/>
        </w:rPr>
      </w:pPr>
      <w:r>
        <w:rPr>
          <w:b/>
          <w:bCs/>
          <w:szCs w:val="22"/>
        </w:rPr>
        <w:t>Práva a povinnosti stran</w:t>
      </w:r>
    </w:p>
    <w:p w14:paraId="721F7263" w14:textId="77777777" w:rsidR="006B4CC5" w:rsidRPr="007C5DD1" w:rsidRDefault="006B4CC5" w:rsidP="00493D1F">
      <w:pPr>
        <w:pStyle w:val="Zkladntext"/>
        <w:spacing w:before="75"/>
        <w:jc w:val="center"/>
        <w:rPr>
          <w:b/>
          <w:bCs/>
          <w:szCs w:val="22"/>
        </w:rPr>
      </w:pPr>
    </w:p>
    <w:p w14:paraId="3B742172" w14:textId="77777777" w:rsidR="00DB2D85" w:rsidRDefault="00D57DAE" w:rsidP="00AA1232">
      <w:pPr>
        <w:pStyle w:val="Zkladntext"/>
        <w:numPr>
          <w:ilvl w:val="0"/>
          <w:numId w:val="2"/>
        </w:numPr>
        <w:spacing w:before="75"/>
        <w:ind w:left="426" w:hanging="426"/>
      </w:pPr>
      <w:r>
        <w:t>Objedn</w:t>
      </w:r>
      <w:r w:rsidR="002A56A5">
        <w:t>atel</w:t>
      </w:r>
      <w:r w:rsidR="00164801">
        <w:t xml:space="preserve"> se, vedle povinností stanovených v jiných </w:t>
      </w:r>
      <w:r w:rsidR="004269F9">
        <w:t>č</w:t>
      </w:r>
      <w:r w:rsidR="00164801">
        <w:t xml:space="preserve">láncích této Smlouvy, zavazuje: </w:t>
      </w:r>
    </w:p>
    <w:p w14:paraId="7133F864" w14:textId="13A3C381" w:rsidR="00DB2D85" w:rsidRDefault="00DB2D85" w:rsidP="00AA1232">
      <w:pPr>
        <w:pStyle w:val="Zkladntext"/>
        <w:numPr>
          <w:ilvl w:val="0"/>
          <w:numId w:val="14"/>
        </w:numPr>
        <w:spacing w:before="75"/>
      </w:pPr>
      <w:r>
        <w:t xml:space="preserve">k poskytování potřebné součinnosti podle požadavků </w:t>
      </w:r>
      <w:r w:rsidR="002A56A5">
        <w:t>Dodavatel</w:t>
      </w:r>
      <w:r>
        <w:t>e</w:t>
      </w:r>
      <w:r w:rsidR="006434E0">
        <w:t>;</w:t>
      </w:r>
    </w:p>
    <w:p w14:paraId="71CCF655" w14:textId="77777777" w:rsidR="00DB2D85" w:rsidRDefault="00DB2D85" w:rsidP="00AA1232">
      <w:pPr>
        <w:pStyle w:val="Zkladntext"/>
        <w:numPr>
          <w:ilvl w:val="0"/>
          <w:numId w:val="14"/>
        </w:numPr>
        <w:spacing w:before="75"/>
      </w:pPr>
      <w:r>
        <w:t xml:space="preserve">zajistit potřebné technicko-organizační podmínky a informace nezbytné pro řádnou a včasnou realizaci Dílčího plnění </w:t>
      </w:r>
      <w:r w:rsidR="002A56A5">
        <w:t>Dodavatel</w:t>
      </w:r>
      <w:r>
        <w:t>em;</w:t>
      </w:r>
    </w:p>
    <w:p w14:paraId="5F130B32" w14:textId="27320075" w:rsidR="00DB2D85" w:rsidRDefault="00DB2D85" w:rsidP="00AA1232">
      <w:pPr>
        <w:pStyle w:val="Zkladntext"/>
        <w:numPr>
          <w:ilvl w:val="0"/>
          <w:numId w:val="14"/>
        </w:numPr>
        <w:spacing w:before="75"/>
      </w:pPr>
      <w:r>
        <w:t xml:space="preserve">předávat veškeré potřebné podklady pro realizaci </w:t>
      </w:r>
      <w:r w:rsidR="006E07DF">
        <w:t xml:space="preserve">Dílčího plnění </w:t>
      </w:r>
      <w:r>
        <w:t>prosté jakýchkoli</w:t>
      </w:r>
      <w:r w:rsidR="00484660">
        <w:t>v</w:t>
      </w:r>
      <w:r>
        <w:t xml:space="preserve"> právních a jiných vad;</w:t>
      </w:r>
    </w:p>
    <w:p w14:paraId="78A161CA" w14:textId="284346DD" w:rsidR="003E354E" w:rsidRDefault="00DB2D85" w:rsidP="00AA1232">
      <w:pPr>
        <w:pStyle w:val="Zkladntext"/>
        <w:numPr>
          <w:ilvl w:val="0"/>
          <w:numId w:val="14"/>
        </w:numPr>
        <w:spacing w:before="75"/>
      </w:pPr>
      <w:r>
        <w:t xml:space="preserve">na žádost </w:t>
      </w:r>
      <w:r w:rsidR="002A56A5">
        <w:t>Dodavatel</w:t>
      </w:r>
      <w:r>
        <w:t xml:space="preserve">e zajistit konzultace k vyjasnění obsahu předmětu Dílčího plnění.   </w:t>
      </w:r>
    </w:p>
    <w:p w14:paraId="38026394" w14:textId="77777777" w:rsidR="005135FA" w:rsidRPr="00787335" w:rsidRDefault="005135FA" w:rsidP="005135FA">
      <w:pPr>
        <w:pStyle w:val="Zkladntext"/>
        <w:spacing w:before="75"/>
        <w:ind w:left="786"/>
      </w:pPr>
    </w:p>
    <w:p w14:paraId="62318069" w14:textId="77777777" w:rsidR="00DB2D85" w:rsidRDefault="002A56A5" w:rsidP="005135FA">
      <w:pPr>
        <w:pStyle w:val="Zkladntext"/>
        <w:numPr>
          <w:ilvl w:val="0"/>
          <w:numId w:val="2"/>
        </w:numPr>
        <w:ind w:left="426" w:hanging="426"/>
      </w:pPr>
      <w:r>
        <w:t>Dodavatel</w:t>
      </w:r>
      <w:r w:rsidR="00DB2D85">
        <w:t xml:space="preserve"> se, vedle povinností stanovených v jiných </w:t>
      </w:r>
      <w:r w:rsidR="004269F9">
        <w:t>č</w:t>
      </w:r>
      <w:r w:rsidR="00DB2D85">
        <w:t>láncích této Smlouvy</w:t>
      </w:r>
      <w:r w:rsidR="00484660">
        <w:t>,</w:t>
      </w:r>
      <w:r w:rsidR="00DB2D85">
        <w:t xml:space="preserve"> zavazuje:</w:t>
      </w:r>
    </w:p>
    <w:p w14:paraId="20182A11" w14:textId="4448615E" w:rsidR="00DB2D85" w:rsidRDefault="00DB2D85" w:rsidP="00AA1232">
      <w:pPr>
        <w:pStyle w:val="Zkladntext"/>
        <w:numPr>
          <w:ilvl w:val="0"/>
          <w:numId w:val="15"/>
        </w:numPr>
        <w:spacing w:before="75"/>
      </w:pPr>
      <w:r>
        <w:t xml:space="preserve">zabezpečit provádění činností z jeho strany v profesionální kvalitě a s odbornou péčí tak, </w:t>
      </w:r>
      <w:r w:rsidR="00EE4D1E">
        <w:br/>
      </w:r>
      <w:r>
        <w:t xml:space="preserve">aby odpovídaly všeobecně uznávanému standardu a ustanovením § 2631 a násl. Občanského zákoníku, a aby </w:t>
      </w:r>
      <w:r w:rsidR="000469C0">
        <w:t xml:space="preserve">plnění </w:t>
      </w:r>
      <w:r>
        <w:t>realizované na základě Dílčí objednávky bylo splněno v souladu s</w:t>
      </w:r>
      <w:r w:rsidR="00FF799D">
        <w:t> </w:t>
      </w:r>
      <w:r>
        <w:t xml:space="preserve">požadavky </w:t>
      </w:r>
      <w:r w:rsidR="00D57DAE">
        <w:t>Objedn</w:t>
      </w:r>
      <w:r w:rsidR="002A56A5">
        <w:t>atel</w:t>
      </w:r>
      <w:r>
        <w:t>e v této Dílčí objednávce uvedenými;</w:t>
      </w:r>
    </w:p>
    <w:p w14:paraId="5A12938F" w14:textId="27CC3D53" w:rsidR="00DB2D85" w:rsidRDefault="00DB2D85" w:rsidP="00AA1232">
      <w:pPr>
        <w:pStyle w:val="Zkladntext"/>
        <w:numPr>
          <w:ilvl w:val="0"/>
          <w:numId w:val="15"/>
        </w:numPr>
        <w:spacing w:before="75"/>
      </w:pPr>
      <w:r>
        <w:t xml:space="preserve">řádně dokončit a předat </w:t>
      </w:r>
      <w:r w:rsidR="000469C0">
        <w:t xml:space="preserve">plnění </w:t>
      </w:r>
      <w:r>
        <w:t xml:space="preserve">na svůj náklad a nebezpečí a ve sjednané době; </w:t>
      </w:r>
    </w:p>
    <w:p w14:paraId="15B3B66F" w14:textId="77777777" w:rsidR="00DB2D85" w:rsidRDefault="00DB2D85" w:rsidP="00AA1232">
      <w:pPr>
        <w:pStyle w:val="Zkladntext"/>
        <w:numPr>
          <w:ilvl w:val="0"/>
          <w:numId w:val="15"/>
        </w:numPr>
        <w:spacing w:before="75"/>
      </w:pPr>
      <w:r>
        <w:t xml:space="preserve">poskytnout další relevantní součinnost za účelem splnění této Smlouvy; </w:t>
      </w:r>
    </w:p>
    <w:p w14:paraId="2A6A7FDD" w14:textId="77777777" w:rsidR="00DB2D85" w:rsidRDefault="00DB2D85" w:rsidP="00AA1232">
      <w:pPr>
        <w:pStyle w:val="Zkladntext"/>
        <w:numPr>
          <w:ilvl w:val="0"/>
          <w:numId w:val="15"/>
        </w:numPr>
        <w:spacing w:before="75"/>
      </w:pPr>
      <w:r>
        <w:t>spolupůsobit jako osoba povinná při výkonu finanční kontroly ve smyslu § 2 písm. e) zákona č. 320/2001 Sb., o finanční kontrole ve veřejné správě a o změně některých zákonů (zákon o</w:t>
      </w:r>
      <w:r w:rsidR="00FF799D">
        <w:t> </w:t>
      </w:r>
      <w:r>
        <w:t xml:space="preserve">finanční kontrole), ve znění pozdějších předpisů, a poskytnout </w:t>
      </w:r>
      <w:r w:rsidR="00D57DAE">
        <w:t>Objedn</w:t>
      </w:r>
      <w:r w:rsidR="002A56A5">
        <w:t>atel</w:t>
      </w:r>
      <w:r>
        <w:t xml:space="preserve">i i kontrolním orgánům při provádění finanční kontroly nezbytnou součinnost; </w:t>
      </w:r>
    </w:p>
    <w:p w14:paraId="52B81C52" w14:textId="20130198" w:rsidR="00613CE9" w:rsidRDefault="00DB2D85" w:rsidP="00AA1232">
      <w:pPr>
        <w:pStyle w:val="Zkladntext"/>
        <w:numPr>
          <w:ilvl w:val="0"/>
          <w:numId w:val="15"/>
        </w:numPr>
        <w:spacing w:before="75"/>
      </w:pPr>
      <w:r>
        <w:t xml:space="preserve">poskytovat </w:t>
      </w:r>
      <w:r w:rsidR="00D57DAE">
        <w:t>Objedn</w:t>
      </w:r>
      <w:r w:rsidR="002A56A5">
        <w:t>atel</w:t>
      </w:r>
      <w:r>
        <w:t>i nebo jím pověřené třetí straně součinnost při prověřování plnění povinností a závazků vyplývající z této Smlouvy.</w:t>
      </w:r>
    </w:p>
    <w:p w14:paraId="1430E7CF" w14:textId="77777777" w:rsidR="005135FA" w:rsidRDefault="005135FA" w:rsidP="005135FA">
      <w:pPr>
        <w:pStyle w:val="Zkladntext"/>
        <w:spacing w:before="75"/>
        <w:ind w:left="786"/>
      </w:pPr>
    </w:p>
    <w:p w14:paraId="7C236A39" w14:textId="77777777" w:rsidR="00493D1F" w:rsidRDefault="00493D1F" w:rsidP="00C10DDA">
      <w:pPr>
        <w:pStyle w:val="Zkladntext"/>
        <w:jc w:val="center"/>
        <w:rPr>
          <w:b/>
          <w:bCs/>
          <w:szCs w:val="22"/>
        </w:rPr>
      </w:pPr>
    </w:p>
    <w:p w14:paraId="591BC68B" w14:textId="1EA9AAAB" w:rsidR="00F335E5" w:rsidRDefault="00BD3948" w:rsidP="009B119A">
      <w:pPr>
        <w:pStyle w:val="Zkladntext"/>
        <w:jc w:val="center"/>
        <w:rPr>
          <w:b/>
          <w:bCs/>
          <w:szCs w:val="22"/>
        </w:rPr>
      </w:pPr>
      <w:r>
        <w:rPr>
          <w:b/>
          <w:bCs/>
          <w:szCs w:val="22"/>
        </w:rPr>
        <w:t>VII</w:t>
      </w:r>
      <w:r w:rsidR="001C6614" w:rsidRPr="007C5DD1">
        <w:rPr>
          <w:b/>
          <w:bCs/>
          <w:szCs w:val="22"/>
        </w:rPr>
        <w:t>I.</w:t>
      </w:r>
    </w:p>
    <w:p w14:paraId="199CA9AD" w14:textId="77777777" w:rsidR="00493D1F" w:rsidRPr="007C5DD1" w:rsidRDefault="004E40BF" w:rsidP="009B119A">
      <w:pPr>
        <w:pStyle w:val="Zkladntext"/>
        <w:jc w:val="center"/>
        <w:rPr>
          <w:b/>
          <w:szCs w:val="22"/>
        </w:rPr>
      </w:pPr>
      <w:r>
        <w:rPr>
          <w:b/>
          <w:szCs w:val="22"/>
        </w:rPr>
        <w:t>Povinnost mlčenlivosti</w:t>
      </w:r>
    </w:p>
    <w:p w14:paraId="2A2609E5" w14:textId="77777777" w:rsidR="006B4CC5" w:rsidRPr="007C5DD1" w:rsidRDefault="006B4CC5" w:rsidP="00493D1F">
      <w:pPr>
        <w:pStyle w:val="Zkladntext"/>
        <w:jc w:val="center"/>
        <w:rPr>
          <w:b/>
          <w:szCs w:val="22"/>
        </w:rPr>
      </w:pPr>
    </w:p>
    <w:p w14:paraId="1C4F957E" w14:textId="461E4A1C" w:rsidR="005135FA" w:rsidRDefault="004E40BF" w:rsidP="005135FA">
      <w:pPr>
        <w:pStyle w:val="Textvbloku1"/>
        <w:numPr>
          <w:ilvl w:val="0"/>
          <w:numId w:val="4"/>
        </w:numPr>
        <w:ind w:left="426" w:right="0" w:hanging="426"/>
        <w:jc w:val="both"/>
        <w:rPr>
          <w:rFonts w:cs="Times New Roman"/>
          <w:sz w:val="22"/>
          <w:szCs w:val="22"/>
          <w:lang w:eastAsia="cs-CZ"/>
        </w:rPr>
      </w:pPr>
      <w:r w:rsidRPr="004E40BF">
        <w:rPr>
          <w:rFonts w:cs="Times New Roman"/>
          <w:sz w:val="22"/>
          <w:szCs w:val="22"/>
          <w:lang w:eastAsia="cs-CZ"/>
        </w:rPr>
        <w:t>Stran</w:t>
      </w:r>
      <w:r>
        <w:rPr>
          <w:rFonts w:cs="Times New Roman"/>
          <w:sz w:val="22"/>
          <w:szCs w:val="22"/>
          <w:lang w:eastAsia="cs-CZ"/>
        </w:rPr>
        <w:t>y se zavazují, že neposkytnou tř</w:t>
      </w:r>
      <w:r w:rsidRPr="004E40BF">
        <w:rPr>
          <w:rFonts w:cs="Times New Roman"/>
          <w:sz w:val="22"/>
          <w:szCs w:val="22"/>
          <w:lang w:eastAsia="cs-CZ"/>
        </w:rPr>
        <w:t>e</w:t>
      </w:r>
      <w:r>
        <w:rPr>
          <w:rFonts w:cs="Times New Roman"/>
          <w:sz w:val="22"/>
          <w:szCs w:val="22"/>
          <w:lang w:eastAsia="cs-CZ"/>
        </w:rPr>
        <w:t>tím osobám jakékoliv informace či skutečnosti finanč</w:t>
      </w:r>
      <w:r w:rsidRPr="004E40BF">
        <w:rPr>
          <w:rFonts w:cs="Times New Roman"/>
          <w:sz w:val="22"/>
          <w:szCs w:val="22"/>
          <w:lang w:eastAsia="cs-CZ"/>
        </w:rPr>
        <w:t>n</w:t>
      </w:r>
      <w:r>
        <w:rPr>
          <w:rFonts w:cs="Times New Roman"/>
          <w:sz w:val="22"/>
          <w:szCs w:val="22"/>
          <w:lang w:eastAsia="cs-CZ"/>
        </w:rPr>
        <w:t>í, výrobní, technické, organizač</w:t>
      </w:r>
      <w:r w:rsidRPr="004E40BF">
        <w:rPr>
          <w:rFonts w:cs="Times New Roman"/>
          <w:sz w:val="22"/>
          <w:szCs w:val="22"/>
          <w:lang w:eastAsia="cs-CZ"/>
        </w:rPr>
        <w:t>ní nebo e</w:t>
      </w:r>
      <w:r>
        <w:rPr>
          <w:rFonts w:cs="Times New Roman"/>
          <w:sz w:val="22"/>
          <w:szCs w:val="22"/>
          <w:lang w:eastAsia="cs-CZ"/>
        </w:rPr>
        <w:t>konomické povahy (dále jen „důvě</w:t>
      </w:r>
      <w:r w:rsidRPr="004E40BF">
        <w:rPr>
          <w:rFonts w:cs="Times New Roman"/>
          <w:sz w:val="22"/>
          <w:szCs w:val="22"/>
          <w:lang w:eastAsia="cs-CZ"/>
        </w:rPr>
        <w:t xml:space="preserve">rné informace“), které </w:t>
      </w:r>
      <w:r w:rsidR="00194A1A">
        <w:rPr>
          <w:rFonts w:cs="Times New Roman"/>
          <w:sz w:val="22"/>
          <w:szCs w:val="22"/>
          <w:lang w:eastAsia="cs-CZ"/>
        </w:rPr>
        <w:t xml:space="preserve">se </w:t>
      </w:r>
      <w:r>
        <w:rPr>
          <w:rFonts w:cs="Times New Roman"/>
          <w:sz w:val="22"/>
          <w:szCs w:val="22"/>
          <w:lang w:eastAsia="cs-CZ"/>
        </w:rPr>
        <w:t>v</w:t>
      </w:r>
      <w:r w:rsidR="00FF799D">
        <w:rPr>
          <w:rFonts w:cs="Times New Roman"/>
          <w:sz w:val="22"/>
          <w:szCs w:val="22"/>
          <w:lang w:eastAsia="cs-CZ"/>
        </w:rPr>
        <w:t> </w:t>
      </w:r>
      <w:r>
        <w:rPr>
          <w:rFonts w:cs="Times New Roman"/>
          <w:sz w:val="22"/>
          <w:szCs w:val="22"/>
          <w:lang w:eastAsia="cs-CZ"/>
        </w:rPr>
        <w:t>souvislosti s touto Smlouvou č</w:t>
      </w:r>
      <w:r w:rsidRPr="004E40BF">
        <w:rPr>
          <w:rFonts w:cs="Times New Roman"/>
          <w:sz w:val="22"/>
          <w:szCs w:val="22"/>
          <w:lang w:eastAsia="cs-CZ"/>
        </w:rPr>
        <w:t>i v rámci vzájemných jednání v souvislosti s ní nebo</w:t>
      </w:r>
      <w:r>
        <w:rPr>
          <w:rFonts w:cs="Times New Roman"/>
          <w:sz w:val="22"/>
          <w:szCs w:val="22"/>
          <w:lang w:eastAsia="cs-CZ"/>
        </w:rPr>
        <w:t xml:space="preserve"> </w:t>
      </w:r>
      <w:r w:rsidRPr="004E40BF">
        <w:rPr>
          <w:rFonts w:cs="Times New Roman"/>
          <w:sz w:val="22"/>
          <w:szCs w:val="22"/>
          <w:lang w:eastAsia="cs-CZ"/>
        </w:rPr>
        <w:t xml:space="preserve">jednotlivými </w:t>
      </w:r>
      <w:r>
        <w:rPr>
          <w:rFonts w:cs="Times New Roman"/>
          <w:sz w:val="22"/>
          <w:szCs w:val="22"/>
          <w:lang w:eastAsia="cs-CZ"/>
        </w:rPr>
        <w:t>Dílč</w:t>
      </w:r>
      <w:r w:rsidRPr="004E40BF">
        <w:rPr>
          <w:rFonts w:cs="Times New Roman"/>
          <w:sz w:val="22"/>
          <w:szCs w:val="22"/>
          <w:lang w:eastAsia="cs-CZ"/>
        </w:rPr>
        <w:t xml:space="preserve">ími objednávkami dozví, ani je samy nepoužijí k jiným, </w:t>
      </w:r>
      <w:r>
        <w:rPr>
          <w:rFonts w:cs="Times New Roman"/>
          <w:sz w:val="22"/>
          <w:szCs w:val="22"/>
          <w:lang w:eastAsia="cs-CZ"/>
        </w:rPr>
        <w:t>než touto Smlouvou stanoveným účelů</w:t>
      </w:r>
      <w:r w:rsidRPr="004E40BF">
        <w:rPr>
          <w:rFonts w:cs="Times New Roman"/>
          <w:sz w:val="22"/>
          <w:szCs w:val="22"/>
          <w:lang w:eastAsia="cs-CZ"/>
        </w:rPr>
        <w:t>m, be</w:t>
      </w:r>
      <w:r>
        <w:rPr>
          <w:rFonts w:cs="Times New Roman"/>
          <w:sz w:val="22"/>
          <w:szCs w:val="22"/>
          <w:lang w:eastAsia="cs-CZ"/>
        </w:rPr>
        <w:t>z souhlasu druhé Strany. Za důvě</w:t>
      </w:r>
      <w:r w:rsidRPr="004E40BF">
        <w:rPr>
          <w:rFonts w:cs="Times New Roman"/>
          <w:sz w:val="22"/>
          <w:szCs w:val="22"/>
          <w:lang w:eastAsia="cs-CZ"/>
        </w:rPr>
        <w:t>rné jsou považovány ty informace,</w:t>
      </w:r>
      <w:r>
        <w:rPr>
          <w:rFonts w:cs="Times New Roman"/>
          <w:sz w:val="22"/>
          <w:szCs w:val="22"/>
          <w:lang w:eastAsia="cs-CZ"/>
        </w:rPr>
        <w:t xml:space="preserve"> které nejsou běžně </w:t>
      </w:r>
      <w:r>
        <w:rPr>
          <w:rFonts w:cs="Times New Roman"/>
          <w:sz w:val="22"/>
          <w:szCs w:val="22"/>
          <w:lang w:eastAsia="cs-CZ"/>
        </w:rPr>
        <w:lastRenderedPageBreak/>
        <w:t>dostupné z jiných zdrojů</w:t>
      </w:r>
      <w:r w:rsidRPr="004E40BF">
        <w:rPr>
          <w:rFonts w:cs="Times New Roman"/>
          <w:sz w:val="22"/>
          <w:szCs w:val="22"/>
          <w:lang w:eastAsia="cs-CZ"/>
        </w:rPr>
        <w:t>.</w:t>
      </w:r>
      <w:r w:rsidR="004E3ABA" w:rsidRPr="004E3ABA">
        <w:rPr>
          <w:rFonts w:cs="Times New Roman"/>
          <w:sz w:val="22"/>
          <w:szCs w:val="22"/>
          <w:lang w:eastAsia="cs-CZ"/>
        </w:rPr>
        <w:t xml:space="preserve"> </w:t>
      </w:r>
      <w:r w:rsidR="004E3ABA">
        <w:rPr>
          <w:rFonts w:cs="Times New Roman"/>
          <w:sz w:val="22"/>
          <w:szCs w:val="22"/>
          <w:lang w:eastAsia="cs-CZ"/>
        </w:rPr>
        <w:t xml:space="preserve">Dále jsou za důvěrné považovány informace uvedené v příloze č. 2 </w:t>
      </w:r>
      <w:del w:id="56" w:author="Autor">
        <w:r w:rsidR="004E3ABA" w:rsidDel="00A96627">
          <w:rPr>
            <w:rFonts w:cs="Times New Roman"/>
            <w:sz w:val="22"/>
            <w:szCs w:val="22"/>
            <w:lang w:eastAsia="cs-CZ"/>
          </w:rPr>
          <w:delText>smlouvy</w:delText>
        </w:r>
      </w:del>
      <w:ins w:id="57" w:author="Autor">
        <w:r w:rsidR="00A96627">
          <w:rPr>
            <w:rFonts w:cs="Times New Roman"/>
            <w:sz w:val="22"/>
            <w:szCs w:val="22"/>
            <w:lang w:eastAsia="cs-CZ"/>
          </w:rPr>
          <w:t>Smlouvy</w:t>
        </w:r>
      </w:ins>
      <w:r w:rsidR="004E3ABA">
        <w:rPr>
          <w:rFonts w:cs="Times New Roman"/>
          <w:sz w:val="22"/>
          <w:szCs w:val="22"/>
          <w:lang w:eastAsia="cs-CZ"/>
        </w:rPr>
        <w:t>.</w:t>
      </w:r>
    </w:p>
    <w:p w14:paraId="10566AF0" w14:textId="6C8097E1" w:rsidR="00620B70" w:rsidRDefault="004E40BF" w:rsidP="005135FA">
      <w:pPr>
        <w:pStyle w:val="Textvbloku1"/>
        <w:ind w:left="426" w:right="0" w:firstLine="0"/>
        <w:jc w:val="both"/>
        <w:rPr>
          <w:rFonts w:cs="Times New Roman"/>
          <w:sz w:val="22"/>
          <w:szCs w:val="22"/>
          <w:lang w:eastAsia="cs-CZ"/>
        </w:rPr>
      </w:pPr>
      <w:r w:rsidRPr="004E40BF">
        <w:rPr>
          <w:rFonts w:cs="Times New Roman"/>
          <w:sz w:val="22"/>
          <w:szCs w:val="22"/>
          <w:lang w:eastAsia="cs-CZ"/>
        </w:rPr>
        <w:t xml:space="preserve"> </w:t>
      </w:r>
    </w:p>
    <w:p w14:paraId="5E513D5F" w14:textId="182F4B40" w:rsidR="00620B70" w:rsidRPr="005135FA" w:rsidRDefault="002A56A5" w:rsidP="005135FA">
      <w:pPr>
        <w:pStyle w:val="Textvbloku1"/>
        <w:numPr>
          <w:ilvl w:val="0"/>
          <w:numId w:val="4"/>
        </w:numPr>
        <w:tabs>
          <w:tab w:val="left" w:pos="900"/>
        </w:tabs>
        <w:suppressAutoHyphens w:val="0"/>
        <w:ind w:left="426" w:right="0" w:hanging="426"/>
        <w:jc w:val="both"/>
        <w:rPr>
          <w:color w:val="000000"/>
        </w:rPr>
      </w:pPr>
      <w:r>
        <w:rPr>
          <w:rFonts w:cs="Times New Roman"/>
          <w:sz w:val="22"/>
          <w:szCs w:val="22"/>
          <w:lang w:eastAsia="cs-CZ"/>
        </w:rPr>
        <w:t>Dodavatel</w:t>
      </w:r>
      <w:r w:rsidR="004E40BF">
        <w:rPr>
          <w:rFonts w:cs="Times New Roman"/>
          <w:sz w:val="22"/>
          <w:szCs w:val="22"/>
          <w:lang w:eastAsia="cs-CZ"/>
        </w:rPr>
        <w:t xml:space="preserve"> je oprávněn poskytovat potřebné informace subdodavatelů</w:t>
      </w:r>
      <w:r w:rsidR="004E40BF" w:rsidRPr="004E40BF">
        <w:rPr>
          <w:rFonts w:cs="Times New Roman"/>
          <w:sz w:val="22"/>
          <w:szCs w:val="22"/>
          <w:lang w:eastAsia="cs-CZ"/>
        </w:rPr>
        <w:t>m a je pov</w:t>
      </w:r>
      <w:r w:rsidR="004E40BF">
        <w:rPr>
          <w:rFonts w:cs="Times New Roman"/>
          <w:sz w:val="22"/>
          <w:szCs w:val="22"/>
          <w:lang w:eastAsia="cs-CZ"/>
        </w:rPr>
        <w:t>inen subdodavatele zavázat k mlč</w:t>
      </w:r>
      <w:r w:rsidR="004E40BF" w:rsidRPr="004E40BF">
        <w:rPr>
          <w:rFonts w:cs="Times New Roman"/>
          <w:sz w:val="22"/>
          <w:szCs w:val="22"/>
          <w:lang w:eastAsia="cs-CZ"/>
        </w:rPr>
        <w:t>e</w:t>
      </w:r>
      <w:r w:rsidR="004E40BF">
        <w:rPr>
          <w:rFonts w:cs="Times New Roman"/>
          <w:sz w:val="22"/>
          <w:szCs w:val="22"/>
          <w:lang w:eastAsia="cs-CZ"/>
        </w:rPr>
        <w:t>nlivosti v rozsahu daném tímto č</w:t>
      </w:r>
      <w:r w:rsidR="004E40BF" w:rsidRPr="004E40BF">
        <w:rPr>
          <w:rFonts w:cs="Times New Roman"/>
          <w:sz w:val="22"/>
          <w:szCs w:val="22"/>
          <w:lang w:eastAsia="cs-CZ"/>
        </w:rPr>
        <w:t>lánkem</w:t>
      </w:r>
      <w:r w:rsidR="0002159B">
        <w:rPr>
          <w:rFonts w:cs="Times New Roman"/>
          <w:sz w:val="22"/>
          <w:szCs w:val="22"/>
          <w:lang w:eastAsia="cs-CZ"/>
        </w:rPr>
        <w:t>.</w:t>
      </w:r>
      <w:r w:rsidR="00194A1A">
        <w:rPr>
          <w:rFonts w:cs="Times New Roman"/>
          <w:sz w:val="22"/>
          <w:szCs w:val="22"/>
          <w:lang w:eastAsia="cs-CZ"/>
        </w:rPr>
        <w:t xml:space="preserve"> </w:t>
      </w:r>
    </w:p>
    <w:p w14:paraId="696696FC" w14:textId="77777777" w:rsidR="005135FA" w:rsidRDefault="005135FA" w:rsidP="005135FA">
      <w:pPr>
        <w:pStyle w:val="Textvbloku1"/>
        <w:tabs>
          <w:tab w:val="left" w:pos="900"/>
        </w:tabs>
        <w:suppressAutoHyphens w:val="0"/>
        <w:ind w:left="426" w:right="0" w:firstLine="0"/>
        <w:jc w:val="both"/>
        <w:rPr>
          <w:color w:val="000000"/>
        </w:rPr>
      </w:pPr>
    </w:p>
    <w:p w14:paraId="6DAC4A96" w14:textId="700175B4" w:rsidR="00620B70" w:rsidRPr="005135FA" w:rsidRDefault="00D57DAE" w:rsidP="005135FA">
      <w:pPr>
        <w:pStyle w:val="Textvbloku1"/>
        <w:numPr>
          <w:ilvl w:val="0"/>
          <w:numId w:val="4"/>
        </w:numPr>
        <w:tabs>
          <w:tab w:val="left" w:pos="900"/>
        </w:tabs>
        <w:suppressAutoHyphens w:val="0"/>
        <w:ind w:left="426" w:right="0" w:hanging="426"/>
        <w:jc w:val="both"/>
        <w:rPr>
          <w:rFonts w:cs="Times New Roman"/>
          <w:color w:val="000000"/>
          <w:sz w:val="22"/>
          <w:szCs w:val="22"/>
          <w:lang w:eastAsia="cs-CZ"/>
        </w:rPr>
      </w:pPr>
      <w:r>
        <w:rPr>
          <w:rFonts w:cs="Times New Roman"/>
          <w:sz w:val="22"/>
          <w:szCs w:val="22"/>
          <w:lang w:eastAsia="cs-CZ"/>
        </w:rPr>
        <w:t>Objedn</w:t>
      </w:r>
      <w:r w:rsidR="002A56A5">
        <w:rPr>
          <w:rFonts w:cs="Times New Roman"/>
          <w:sz w:val="22"/>
          <w:szCs w:val="22"/>
          <w:lang w:eastAsia="cs-CZ"/>
        </w:rPr>
        <w:t>atel</w:t>
      </w:r>
      <w:r w:rsidR="004E40BF">
        <w:rPr>
          <w:rFonts w:cs="Times New Roman"/>
          <w:sz w:val="22"/>
          <w:szCs w:val="22"/>
          <w:lang w:eastAsia="cs-CZ"/>
        </w:rPr>
        <w:t xml:space="preserve"> je povinen k ochraně důvě</w:t>
      </w:r>
      <w:r w:rsidR="004E40BF" w:rsidRPr="004E40BF">
        <w:rPr>
          <w:rFonts w:cs="Times New Roman"/>
          <w:sz w:val="22"/>
          <w:szCs w:val="22"/>
          <w:lang w:eastAsia="cs-CZ"/>
        </w:rPr>
        <w:t>rných informací zavázat všechny osoby a s</w:t>
      </w:r>
      <w:r w:rsidR="004E40BF">
        <w:rPr>
          <w:rFonts w:cs="Times New Roman"/>
          <w:sz w:val="22"/>
          <w:szCs w:val="22"/>
          <w:lang w:eastAsia="cs-CZ"/>
        </w:rPr>
        <w:t>ubjekty, které mají k plnění přístup nebo kterým poskytl či sdělil důvě</w:t>
      </w:r>
      <w:r w:rsidR="004E40BF" w:rsidRPr="004E40BF">
        <w:rPr>
          <w:rFonts w:cs="Times New Roman"/>
          <w:sz w:val="22"/>
          <w:szCs w:val="22"/>
          <w:lang w:eastAsia="cs-CZ"/>
        </w:rPr>
        <w:t xml:space="preserve">rné informace dle ujednání uvedených dále. </w:t>
      </w:r>
    </w:p>
    <w:p w14:paraId="030D74FA" w14:textId="77777777" w:rsidR="005135FA" w:rsidRDefault="005135FA" w:rsidP="005135FA">
      <w:pPr>
        <w:pStyle w:val="Textvbloku1"/>
        <w:tabs>
          <w:tab w:val="left" w:pos="900"/>
        </w:tabs>
        <w:suppressAutoHyphens w:val="0"/>
        <w:ind w:left="426" w:right="0" w:firstLine="0"/>
        <w:jc w:val="both"/>
        <w:rPr>
          <w:rFonts w:cs="Times New Roman"/>
          <w:color w:val="000000"/>
          <w:sz w:val="22"/>
          <w:szCs w:val="22"/>
          <w:lang w:eastAsia="cs-CZ"/>
        </w:rPr>
      </w:pPr>
    </w:p>
    <w:p w14:paraId="05B65DF9" w14:textId="77777777" w:rsidR="004E40BF" w:rsidRPr="00F1060B" w:rsidRDefault="004E40BF" w:rsidP="005135FA">
      <w:pPr>
        <w:pStyle w:val="Textvbloku1"/>
        <w:numPr>
          <w:ilvl w:val="0"/>
          <w:numId w:val="4"/>
        </w:numPr>
        <w:tabs>
          <w:tab w:val="left" w:pos="900"/>
        </w:tabs>
        <w:suppressAutoHyphens w:val="0"/>
        <w:ind w:left="426" w:right="0" w:hanging="426"/>
        <w:jc w:val="both"/>
        <w:rPr>
          <w:rFonts w:cs="Times New Roman"/>
          <w:sz w:val="22"/>
          <w:szCs w:val="22"/>
          <w:lang w:eastAsia="cs-CZ"/>
        </w:rPr>
      </w:pPr>
      <w:r w:rsidRPr="004E40BF">
        <w:rPr>
          <w:color w:val="000000"/>
          <w:sz w:val="22"/>
          <w:szCs w:val="22"/>
        </w:rPr>
        <w:t>St</w:t>
      </w:r>
      <w:r>
        <w:rPr>
          <w:color w:val="000000"/>
          <w:sz w:val="22"/>
          <w:szCs w:val="22"/>
        </w:rPr>
        <w:t>rany jsou povinny zachovávat mlčenlivost ohledně všech důvě</w:t>
      </w:r>
      <w:r w:rsidRPr="004E40BF">
        <w:rPr>
          <w:color w:val="000000"/>
          <w:sz w:val="22"/>
          <w:szCs w:val="22"/>
        </w:rPr>
        <w:t xml:space="preserve">rných informací </w:t>
      </w:r>
      <w:r>
        <w:rPr>
          <w:color w:val="000000"/>
          <w:sz w:val="22"/>
          <w:szCs w:val="22"/>
        </w:rPr>
        <w:t>souvisejících s</w:t>
      </w:r>
      <w:r w:rsidR="00FF799D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touto Smlouvou č</w:t>
      </w:r>
      <w:r w:rsidRPr="004E40BF">
        <w:rPr>
          <w:color w:val="000000"/>
          <w:sz w:val="22"/>
          <w:szCs w:val="22"/>
        </w:rPr>
        <w:t>i se z</w:t>
      </w:r>
      <w:r>
        <w:rPr>
          <w:color w:val="000000"/>
          <w:sz w:val="22"/>
          <w:szCs w:val="22"/>
        </w:rPr>
        <w:t>ájmy druhé Strany. Povinnost mlčenlivosti se nevztahuje na př</w:t>
      </w:r>
      <w:r w:rsidRPr="004E40BF">
        <w:rPr>
          <w:color w:val="000000"/>
          <w:sz w:val="22"/>
          <w:szCs w:val="22"/>
        </w:rPr>
        <w:t>ípady, kdy:</w:t>
      </w:r>
    </w:p>
    <w:p w14:paraId="403FC823" w14:textId="77777777" w:rsidR="004E40BF" w:rsidRPr="00F1060B" w:rsidRDefault="004E40BF" w:rsidP="00484660">
      <w:pPr>
        <w:pStyle w:val="Textvbloku1"/>
        <w:numPr>
          <w:ilvl w:val="0"/>
          <w:numId w:val="16"/>
        </w:numPr>
        <w:tabs>
          <w:tab w:val="left" w:pos="900"/>
        </w:tabs>
        <w:suppressAutoHyphens w:val="0"/>
        <w:spacing w:before="90"/>
        <w:ind w:right="0"/>
        <w:jc w:val="both"/>
        <w:rPr>
          <w:rFonts w:cs="Times New Roman"/>
          <w:sz w:val="22"/>
          <w:szCs w:val="22"/>
          <w:lang w:eastAsia="cs-CZ"/>
        </w:rPr>
      </w:pPr>
      <w:r>
        <w:rPr>
          <w:color w:val="000000"/>
          <w:sz w:val="22"/>
          <w:szCs w:val="22"/>
        </w:rPr>
        <w:t>předmětná důvěrná informace je obecně</w:t>
      </w:r>
      <w:r w:rsidRPr="004E40BF">
        <w:rPr>
          <w:color w:val="000000"/>
          <w:sz w:val="22"/>
          <w:szCs w:val="22"/>
        </w:rPr>
        <w:t xml:space="preserve"> známa a v </w:t>
      </w:r>
      <w:r>
        <w:rPr>
          <w:color w:val="000000"/>
          <w:sz w:val="22"/>
          <w:szCs w:val="22"/>
        </w:rPr>
        <w:t>obecnou známost vešla bez zavinění př</w:t>
      </w:r>
      <w:r w:rsidRPr="004E40BF">
        <w:rPr>
          <w:color w:val="000000"/>
          <w:sz w:val="22"/>
          <w:szCs w:val="22"/>
        </w:rPr>
        <w:t>íslušné Strany;</w:t>
      </w:r>
    </w:p>
    <w:p w14:paraId="69EDC6C5" w14:textId="77777777" w:rsidR="004E40BF" w:rsidRPr="00F1060B" w:rsidRDefault="004E40BF" w:rsidP="00484660">
      <w:pPr>
        <w:pStyle w:val="Textvbloku1"/>
        <w:numPr>
          <w:ilvl w:val="0"/>
          <w:numId w:val="16"/>
        </w:numPr>
        <w:tabs>
          <w:tab w:val="left" w:pos="900"/>
        </w:tabs>
        <w:suppressAutoHyphens w:val="0"/>
        <w:spacing w:before="90"/>
        <w:ind w:right="0"/>
        <w:jc w:val="both"/>
        <w:rPr>
          <w:rFonts w:cs="Times New Roman"/>
          <w:sz w:val="22"/>
          <w:szCs w:val="22"/>
          <w:lang w:eastAsia="cs-CZ"/>
        </w:rPr>
      </w:pPr>
      <w:r>
        <w:rPr>
          <w:color w:val="000000"/>
          <w:sz w:val="22"/>
          <w:szCs w:val="22"/>
        </w:rPr>
        <w:t>existuje zákonná povinnost sdělit příslušnou důvě</w:t>
      </w:r>
      <w:r w:rsidRPr="004E40BF">
        <w:rPr>
          <w:color w:val="000000"/>
          <w:sz w:val="22"/>
          <w:szCs w:val="22"/>
        </w:rPr>
        <w:t>rnou informaci;</w:t>
      </w:r>
    </w:p>
    <w:p w14:paraId="61EF6E86" w14:textId="77777777" w:rsidR="004E40BF" w:rsidRPr="00F1060B" w:rsidRDefault="004E40BF" w:rsidP="00484660">
      <w:pPr>
        <w:pStyle w:val="Textvbloku1"/>
        <w:numPr>
          <w:ilvl w:val="0"/>
          <w:numId w:val="16"/>
        </w:numPr>
        <w:tabs>
          <w:tab w:val="left" w:pos="900"/>
        </w:tabs>
        <w:suppressAutoHyphens w:val="0"/>
        <w:spacing w:before="90"/>
        <w:ind w:right="0"/>
        <w:jc w:val="both"/>
        <w:rPr>
          <w:rFonts w:cs="Times New Roman"/>
          <w:sz w:val="22"/>
          <w:szCs w:val="22"/>
          <w:lang w:eastAsia="cs-CZ"/>
        </w:rPr>
      </w:pPr>
      <w:r>
        <w:rPr>
          <w:color w:val="000000"/>
          <w:sz w:val="22"/>
          <w:szCs w:val="22"/>
        </w:rPr>
        <w:t>předmětná důvěrná informace je uplatněna v rámci soudního řízení (včetně ř</w:t>
      </w:r>
      <w:r w:rsidRPr="004E40BF">
        <w:rPr>
          <w:color w:val="000000"/>
          <w:sz w:val="22"/>
          <w:szCs w:val="22"/>
        </w:rPr>
        <w:t xml:space="preserve">ízení </w:t>
      </w:r>
      <w:r>
        <w:rPr>
          <w:color w:val="000000"/>
          <w:sz w:val="22"/>
          <w:szCs w:val="22"/>
        </w:rPr>
        <w:t>o výkon rozhodnutí či řízení o nařízení exekuce) mezi Stranami (včetně jejich právních nástupců), případně mezi Stranou a tř</w:t>
      </w:r>
      <w:r w:rsidRPr="004E40BF">
        <w:rPr>
          <w:color w:val="000000"/>
          <w:sz w:val="22"/>
          <w:szCs w:val="22"/>
        </w:rPr>
        <w:t xml:space="preserve">etí osobou, jedná-li se o spor </w:t>
      </w:r>
      <w:r>
        <w:rPr>
          <w:color w:val="000000"/>
          <w:sz w:val="22"/>
          <w:szCs w:val="22"/>
        </w:rPr>
        <w:t xml:space="preserve">vyplývající z této Smlouvy a v případě dalších vztahů s touto Smlouvou </w:t>
      </w:r>
      <w:r w:rsidRPr="004E40BF">
        <w:rPr>
          <w:color w:val="000000"/>
          <w:sz w:val="22"/>
          <w:szCs w:val="22"/>
        </w:rPr>
        <w:t xml:space="preserve">souvisejícími;    </w:t>
      </w:r>
    </w:p>
    <w:p w14:paraId="396FE74B" w14:textId="77777777" w:rsidR="004E40BF" w:rsidRPr="00F1060B" w:rsidRDefault="004E40BF" w:rsidP="00484660">
      <w:pPr>
        <w:pStyle w:val="Textvbloku1"/>
        <w:numPr>
          <w:ilvl w:val="0"/>
          <w:numId w:val="16"/>
        </w:numPr>
        <w:tabs>
          <w:tab w:val="left" w:pos="900"/>
        </w:tabs>
        <w:suppressAutoHyphens w:val="0"/>
        <w:spacing w:before="90"/>
        <w:ind w:right="0"/>
        <w:jc w:val="both"/>
        <w:rPr>
          <w:rFonts w:cs="Times New Roman"/>
          <w:sz w:val="22"/>
          <w:szCs w:val="22"/>
          <w:lang w:eastAsia="cs-CZ"/>
        </w:rPr>
      </w:pPr>
      <w:r>
        <w:rPr>
          <w:color w:val="000000"/>
          <w:sz w:val="22"/>
          <w:szCs w:val="22"/>
        </w:rPr>
        <w:t>důvěrná informace je sdělována osobě, která je vázána stejnou či přísnější povinností mlč</w:t>
      </w:r>
      <w:r w:rsidRPr="004E40BF">
        <w:rPr>
          <w:color w:val="000000"/>
          <w:sz w:val="22"/>
          <w:szCs w:val="22"/>
        </w:rPr>
        <w:t xml:space="preserve">enlivosti, zejména je-li </w:t>
      </w:r>
      <w:r>
        <w:rPr>
          <w:color w:val="000000"/>
          <w:sz w:val="22"/>
          <w:szCs w:val="22"/>
        </w:rPr>
        <w:t>sdě</w:t>
      </w:r>
      <w:r w:rsidRPr="004E40BF">
        <w:rPr>
          <w:color w:val="000000"/>
          <w:sz w:val="22"/>
          <w:szCs w:val="22"/>
        </w:rPr>
        <w:t>lována advokátovi;</w:t>
      </w:r>
    </w:p>
    <w:p w14:paraId="1508EF35" w14:textId="77777777" w:rsidR="004E40BF" w:rsidRPr="00F1060B" w:rsidRDefault="004E40BF" w:rsidP="00484660">
      <w:pPr>
        <w:pStyle w:val="Textvbloku1"/>
        <w:numPr>
          <w:ilvl w:val="0"/>
          <w:numId w:val="16"/>
        </w:numPr>
        <w:tabs>
          <w:tab w:val="left" w:pos="900"/>
        </w:tabs>
        <w:suppressAutoHyphens w:val="0"/>
        <w:spacing w:before="90"/>
        <w:ind w:right="0"/>
        <w:jc w:val="both"/>
        <w:rPr>
          <w:rFonts w:cs="Times New Roman"/>
          <w:sz w:val="22"/>
          <w:szCs w:val="22"/>
          <w:lang w:eastAsia="cs-CZ"/>
        </w:rPr>
      </w:pPr>
      <w:r>
        <w:rPr>
          <w:color w:val="000000"/>
          <w:sz w:val="22"/>
          <w:szCs w:val="22"/>
        </w:rPr>
        <w:t>je důvěrná informace nezbytně nutná k užívání plnění pro účely výkonu předmě</w:t>
      </w:r>
      <w:r w:rsidRPr="004E40BF">
        <w:rPr>
          <w:color w:val="000000"/>
          <w:sz w:val="22"/>
          <w:szCs w:val="22"/>
        </w:rPr>
        <w:t>tné agendy;</w:t>
      </w:r>
    </w:p>
    <w:p w14:paraId="12CD7842" w14:textId="0CAE4A98" w:rsidR="00620B70" w:rsidRPr="005135FA" w:rsidRDefault="004E40BF" w:rsidP="00484660">
      <w:pPr>
        <w:pStyle w:val="Textvbloku1"/>
        <w:numPr>
          <w:ilvl w:val="0"/>
          <w:numId w:val="16"/>
        </w:numPr>
        <w:tabs>
          <w:tab w:val="left" w:pos="900"/>
        </w:tabs>
        <w:suppressAutoHyphens w:val="0"/>
        <w:spacing w:before="90"/>
        <w:ind w:right="0"/>
        <w:jc w:val="both"/>
        <w:rPr>
          <w:rFonts w:cs="Times New Roman"/>
          <w:sz w:val="22"/>
          <w:szCs w:val="22"/>
          <w:lang w:eastAsia="cs-CZ"/>
        </w:rPr>
      </w:pPr>
      <w:r>
        <w:rPr>
          <w:color w:val="000000"/>
          <w:sz w:val="22"/>
          <w:szCs w:val="22"/>
        </w:rPr>
        <w:t>je důvěrná informace sdělována subjektu, na nějž př</w:t>
      </w:r>
      <w:r w:rsidRPr="004E40BF">
        <w:rPr>
          <w:color w:val="000000"/>
          <w:sz w:val="22"/>
          <w:szCs w:val="22"/>
        </w:rPr>
        <w:t xml:space="preserve">echází zákonné kompetence </w:t>
      </w:r>
      <w:r w:rsidR="00D57DAE">
        <w:rPr>
          <w:color w:val="000000"/>
          <w:sz w:val="22"/>
          <w:szCs w:val="22"/>
        </w:rPr>
        <w:t>Objedn</w:t>
      </w:r>
      <w:r w:rsidR="002A56A5">
        <w:rPr>
          <w:color w:val="000000"/>
          <w:sz w:val="22"/>
          <w:szCs w:val="22"/>
        </w:rPr>
        <w:t>atel</w:t>
      </w:r>
      <w:r>
        <w:rPr>
          <w:color w:val="000000"/>
          <w:sz w:val="22"/>
          <w:szCs w:val="22"/>
        </w:rPr>
        <w:t>e, v souvislosti s nimiž je plně</w:t>
      </w:r>
      <w:r w:rsidRPr="004E40BF">
        <w:rPr>
          <w:color w:val="000000"/>
          <w:sz w:val="22"/>
          <w:szCs w:val="22"/>
        </w:rPr>
        <w:t xml:space="preserve">ní užíváno.  </w:t>
      </w:r>
    </w:p>
    <w:p w14:paraId="15705AD3" w14:textId="77777777" w:rsidR="005135FA" w:rsidRDefault="005135FA" w:rsidP="005135FA">
      <w:pPr>
        <w:pStyle w:val="Textvbloku1"/>
        <w:tabs>
          <w:tab w:val="left" w:pos="900"/>
        </w:tabs>
        <w:suppressAutoHyphens w:val="0"/>
        <w:spacing w:before="90"/>
        <w:ind w:left="786" w:right="0" w:firstLine="0"/>
        <w:jc w:val="both"/>
        <w:rPr>
          <w:rFonts w:cs="Times New Roman"/>
          <w:sz w:val="22"/>
          <w:szCs w:val="22"/>
          <w:lang w:eastAsia="cs-CZ"/>
        </w:rPr>
      </w:pPr>
    </w:p>
    <w:p w14:paraId="6F8B31B3" w14:textId="7C7480C1" w:rsidR="00194A1A" w:rsidRDefault="004E40BF" w:rsidP="005135FA">
      <w:pPr>
        <w:pStyle w:val="Textvbloku1"/>
        <w:numPr>
          <w:ilvl w:val="0"/>
          <w:numId w:val="4"/>
        </w:numPr>
        <w:tabs>
          <w:tab w:val="left" w:pos="900"/>
        </w:tabs>
        <w:suppressAutoHyphens w:val="0"/>
        <w:ind w:left="426" w:right="0" w:hanging="426"/>
        <w:jc w:val="both"/>
        <w:rPr>
          <w:rFonts w:cs="Times New Roman"/>
          <w:sz w:val="22"/>
          <w:szCs w:val="22"/>
          <w:lang w:eastAsia="cs-CZ"/>
        </w:rPr>
      </w:pPr>
      <w:r>
        <w:rPr>
          <w:rFonts w:cs="Times New Roman"/>
          <w:sz w:val="22"/>
          <w:szCs w:val="22"/>
          <w:lang w:eastAsia="cs-CZ"/>
        </w:rPr>
        <w:t>Součástí povinnosti mlčenlivosti je povinnost Stran uč</w:t>
      </w:r>
      <w:r w:rsidRPr="004E40BF">
        <w:rPr>
          <w:rFonts w:cs="Times New Roman"/>
          <w:sz w:val="22"/>
          <w:szCs w:val="22"/>
          <w:lang w:eastAsia="cs-CZ"/>
        </w:rPr>
        <w:t>init vše,</w:t>
      </w:r>
      <w:r>
        <w:rPr>
          <w:rFonts w:cs="Times New Roman"/>
          <w:sz w:val="22"/>
          <w:szCs w:val="22"/>
          <w:lang w:eastAsia="cs-CZ"/>
        </w:rPr>
        <w:t xml:space="preserve"> co je v jejich silách, aby důvě</w:t>
      </w:r>
      <w:r w:rsidRPr="004E40BF">
        <w:rPr>
          <w:rFonts w:cs="Times New Roman"/>
          <w:sz w:val="22"/>
          <w:szCs w:val="22"/>
          <w:lang w:eastAsia="cs-CZ"/>
        </w:rPr>
        <w:t>rné informace nevešly ve známost nepovolaným osobám.</w:t>
      </w:r>
    </w:p>
    <w:p w14:paraId="1C7C710A" w14:textId="77777777" w:rsidR="005135FA" w:rsidRDefault="005135FA" w:rsidP="005135FA">
      <w:pPr>
        <w:pStyle w:val="Textvbloku1"/>
        <w:tabs>
          <w:tab w:val="left" w:pos="900"/>
        </w:tabs>
        <w:suppressAutoHyphens w:val="0"/>
        <w:ind w:left="426" w:right="0" w:firstLine="0"/>
        <w:jc w:val="both"/>
        <w:rPr>
          <w:rFonts w:cs="Times New Roman"/>
          <w:sz w:val="22"/>
          <w:szCs w:val="22"/>
          <w:lang w:eastAsia="cs-CZ"/>
        </w:rPr>
      </w:pPr>
    </w:p>
    <w:p w14:paraId="49FE82EF" w14:textId="684E8D3C" w:rsidR="00194A1A" w:rsidRDefault="00194A1A" w:rsidP="005135FA">
      <w:pPr>
        <w:pStyle w:val="Textvbloku1"/>
        <w:numPr>
          <w:ilvl w:val="0"/>
          <w:numId w:val="4"/>
        </w:numPr>
        <w:tabs>
          <w:tab w:val="left" w:pos="900"/>
        </w:tabs>
        <w:suppressAutoHyphens w:val="0"/>
        <w:ind w:left="426" w:right="0" w:hanging="426"/>
        <w:jc w:val="both"/>
        <w:rPr>
          <w:rFonts w:cs="Times New Roman"/>
          <w:sz w:val="22"/>
          <w:szCs w:val="22"/>
          <w:lang w:eastAsia="cs-CZ"/>
        </w:rPr>
      </w:pPr>
      <w:r>
        <w:rPr>
          <w:rFonts w:cs="Times New Roman"/>
          <w:sz w:val="22"/>
          <w:szCs w:val="22"/>
          <w:lang w:eastAsia="cs-CZ"/>
        </w:rPr>
        <w:t xml:space="preserve">Za porušení povinnosti mlčenlivosti třetími osobami je odpovědná ta smluvní strana, která třetí osobě informace poskytla, byť by je poskytla v souladu s touto </w:t>
      </w:r>
      <w:ins w:id="58" w:author="Autor">
        <w:r w:rsidR="00A96627">
          <w:rPr>
            <w:rFonts w:cs="Times New Roman"/>
            <w:sz w:val="22"/>
            <w:szCs w:val="22"/>
            <w:lang w:eastAsia="cs-CZ"/>
          </w:rPr>
          <w:t>S</w:t>
        </w:r>
      </w:ins>
      <w:del w:id="59" w:author="Autor">
        <w:r w:rsidDel="00A96627">
          <w:rPr>
            <w:rFonts w:cs="Times New Roman"/>
            <w:sz w:val="22"/>
            <w:szCs w:val="22"/>
            <w:lang w:eastAsia="cs-CZ"/>
          </w:rPr>
          <w:delText>s</w:delText>
        </w:r>
      </w:del>
      <w:r>
        <w:rPr>
          <w:rFonts w:cs="Times New Roman"/>
          <w:sz w:val="22"/>
          <w:szCs w:val="22"/>
          <w:lang w:eastAsia="cs-CZ"/>
        </w:rPr>
        <w:t xml:space="preserve">mlouvou a v souladu se </w:t>
      </w:r>
      <w:ins w:id="60" w:author="Autor">
        <w:r w:rsidR="00A96627">
          <w:rPr>
            <w:rFonts w:cs="Times New Roman"/>
            <w:sz w:val="22"/>
            <w:szCs w:val="22"/>
            <w:lang w:eastAsia="cs-CZ"/>
          </w:rPr>
          <w:t>S</w:t>
        </w:r>
      </w:ins>
      <w:del w:id="61" w:author="Autor">
        <w:r w:rsidDel="00A96627">
          <w:rPr>
            <w:rFonts w:cs="Times New Roman"/>
            <w:sz w:val="22"/>
            <w:szCs w:val="22"/>
            <w:lang w:eastAsia="cs-CZ"/>
          </w:rPr>
          <w:delText>s</w:delText>
        </w:r>
      </w:del>
      <w:r>
        <w:rPr>
          <w:rFonts w:cs="Times New Roman"/>
          <w:sz w:val="22"/>
          <w:szCs w:val="22"/>
          <w:lang w:eastAsia="cs-CZ"/>
        </w:rPr>
        <w:t>mlouvou třetí stranu zavázala povinností mlčenlivosti.</w:t>
      </w:r>
    </w:p>
    <w:p w14:paraId="72EE735F" w14:textId="77777777" w:rsidR="005135FA" w:rsidRDefault="005135FA" w:rsidP="005135FA">
      <w:pPr>
        <w:pStyle w:val="Textvbloku1"/>
        <w:tabs>
          <w:tab w:val="left" w:pos="900"/>
        </w:tabs>
        <w:suppressAutoHyphens w:val="0"/>
        <w:ind w:left="426" w:right="0" w:firstLine="0"/>
        <w:jc w:val="both"/>
        <w:rPr>
          <w:rFonts w:cs="Times New Roman"/>
          <w:sz w:val="22"/>
          <w:szCs w:val="22"/>
          <w:lang w:eastAsia="cs-CZ"/>
        </w:rPr>
      </w:pPr>
    </w:p>
    <w:p w14:paraId="5CFB4157" w14:textId="5229AC6D" w:rsidR="006F4884" w:rsidRDefault="00194A1A" w:rsidP="005135FA">
      <w:pPr>
        <w:pStyle w:val="Textvbloku1"/>
        <w:numPr>
          <w:ilvl w:val="0"/>
          <w:numId w:val="4"/>
        </w:numPr>
        <w:tabs>
          <w:tab w:val="left" w:pos="900"/>
        </w:tabs>
        <w:suppressAutoHyphens w:val="0"/>
        <w:ind w:left="426" w:right="0" w:hanging="426"/>
        <w:jc w:val="both"/>
        <w:rPr>
          <w:rFonts w:cs="Times New Roman"/>
          <w:sz w:val="22"/>
          <w:szCs w:val="22"/>
          <w:lang w:eastAsia="cs-CZ"/>
        </w:rPr>
      </w:pPr>
      <w:r>
        <w:rPr>
          <w:rFonts w:cs="Times New Roman"/>
          <w:sz w:val="22"/>
          <w:szCs w:val="22"/>
          <w:lang w:eastAsia="cs-CZ"/>
        </w:rPr>
        <w:t xml:space="preserve">Smluvní strana může požadovat po druhé smluvní straně, která je odpovědna za porušení povinnosti mlčenlivosti, smluvní pokutu ve </w:t>
      </w:r>
      <w:r w:rsidRPr="002B7BCB">
        <w:rPr>
          <w:rFonts w:cs="Times New Roman"/>
          <w:sz w:val="22"/>
          <w:szCs w:val="22"/>
          <w:lang w:eastAsia="cs-CZ"/>
        </w:rPr>
        <w:t xml:space="preserve">výši </w:t>
      </w:r>
      <w:r w:rsidR="008E05E0" w:rsidRPr="002B7BCB">
        <w:rPr>
          <w:rFonts w:cs="Times New Roman"/>
          <w:sz w:val="22"/>
          <w:szCs w:val="22"/>
          <w:lang w:eastAsia="cs-CZ"/>
        </w:rPr>
        <w:t>10</w:t>
      </w:r>
      <w:r w:rsidR="003E65B9" w:rsidRPr="002B7BCB">
        <w:rPr>
          <w:rFonts w:cs="Times New Roman"/>
          <w:sz w:val="22"/>
          <w:szCs w:val="22"/>
          <w:lang w:eastAsia="cs-CZ"/>
        </w:rPr>
        <w:t>0</w:t>
      </w:r>
      <w:r w:rsidR="00C64CC7" w:rsidRPr="002B7BCB">
        <w:rPr>
          <w:rFonts w:cs="Times New Roman"/>
          <w:sz w:val="22"/>
          <w:szCs w:val="22"/>
          <w:lang w:eastAsia="cs-CZ"/>
        </w:rPr>
        <w:t> </w:t>
      </w:r>
      <w:r w:rsidR="003E65B9" w:rsidRPr="002B7BCB">
        <w:rPr>
          <w:rFonts w:cs="Times New Roman"/>
          <w:sz w:val="22"/>
          <w:szCs w:val="22"/>
          <w:lang w:eastAsia="cs-CZ"/>
        </w:rPr>
        <w:t>000</w:t>
      </w:r>
      <w:r w:rsidR="00C64CC7" w:rsidRPr="002B7BCB">
        <w:rPr>
          <w:rFonts w:cs="Times New Roman"/>
          <w:sz w:val="22"/>
          <w:szCs w:val="22"/>
          <w:lang w:eastAsia="cs-CZ"/>
        </w:rPr>
        <w:t>,-</w:t>
      </w:r>
      <w:r w:rsidR="003E65B9">
        <w:rPr>
          <w:rFonts w:cs="Times New Roman"/>
          <w:sz w:val="22"/>
          <w:szCs w:val="22"/>
          <w:lang w:eastAsia="cs-CZ"/>
        </w:rPr>
        <w:t xml:space="preserve"> </w:t>
      </w:r>
      <w:r>
        <w:rPr>
          <w:rFonts w:cs="Times New Roman"/>
          <w:sz w:val="22"/>
          <w:szCs w:val="22"/>
          <w:lang w:eastAsia="cs-CZ"/>
        </w:rPr>
        <w:t xml:space="preserve">Kč za každý případ takovéhoto porušení. Zaplacením smluvní pokuty </w:t>
      </w:r>
      <w:r w:rsidR="00CF495F">
        <w:rPr>
          <w:rFonts w:cs="Times New Roman"/>
          <w:sz w:val="22"/>
          <w:szCs w:val="22"/>
          <w:lang w:eastAsia="cs-CZ"/>
        </w:rPr>
        <w:t>není dotčen ani omezen nárok poškozené strany na náhradu škody.</w:t>
      </w:r>
    </w:p>
    <w:p w14:paraId="76E9AF60" w14:textId="77777777" w:rsidR="005135FA" w:rsidRDefault="005135FA" w:rsidP="005135FA">
      <w:pPr>
        <w:pStyle w:val="Textvbloku1"/>
        <w:tabs>
          <w:tab w:val="left" w:pos="900"/>
        </w:tabs>
        <w:suppressAutoHyphens w:val="0"/>
        <w:ind w:left="426" w:right="0" w:firstLine="0"/>
        <w:jc w:val="both"/>
        <w:rPr>
          <w:rFonts w:cs="Times New Roman"/>
          <w:sz w:val="22"/>
          <w:szCs w:val="22"/>
          <w:lang w:eastAsia="cs-CZ"/>
        </w:rPr>
      </w:pPr>
    </w:p>
    <w:p w14:paraId="43F1DBAC" w14:textId="7CA6F031" w:rsidR="00620B70" w:rsidRDefault="006F4884" w:rsidP="005135FA">
      <w:pPr>
        <w:pStyle w:val="Textvbloku1"/>
        <w:numPr>
          <w:ilvl w:val="0"/>
          <w:numId w:val="4"/>
        </w:numPr>
        <w:tabs>
          <w:tab w:val="left" w:pos="900"/>
        </w:tabs>
        <w:suppressAutoHyphens w:val="0"/>
        <w:ind w:left="426" w:right="0" w:hanging="426"/>
        <w:jc w:val="both"/>
        <w:rPr>
          <w:rFonts w:cs="Times New Roman"/>
          <w:sz w:val="22"/>
          <w:szCs w:val="22"/>
          <w:lang w:eastAsia="cs-CZ"/>
        </w:rPr>
      </w:pPr>
      <w:r>
        <w:rPr>
          <w:rFonts w:cs="Times New Roman"/>
          <w:sz w:val="22"/>
          <w:szCs w:val="22"/>
          <w:lang w:eastAsia="cs-CZ"/>
        </w:rPr>
        <w:t>Zveřejnění informací v souladu s požadavky zákona (zejména zákona o svobodném přístupu k informacím nebo zákona o registru smluv)</w:t>
      </w:r>
      <w:r w:rsidR="000469C0">
        <w:rPr>
          <w:rFonts w:cs="Times New Roman"/>
          <w:sz w:val="22"/>
          <w:szCs w:val="22"/>
          <w:lang w:eastAsia="cs-CZ"/>
        </w:rPr>
        <w:t>, a to včetně informací o ceně za Dílčí plnění,</w:t>
      </w:r>
      <w:r>
        <w:rPr>
          <w:rFonts w:cs="Times New Roman"/>
          <w:sz w:val="22"/>
          <w:szCs w:val="22"/>
          <w:lang w:eastAsia="cs-CZ"/>
        </w:rPr>
        <w:t xml:space="preserve"> </w:t>
      </w:r>
      <w:r w:rsidR="00DF48D8">
        <w:rPr>
          <w:rFonts w:cs="Times New Roman"/>
          <w:sz w:val="22"/>
          <w:szCs w:val="22"/>
          <w:lang w:eastAsia="cs-CZ"/>
        </w:rPr>
        <w:t>nejsou porušením povinnosti mlčenlivosti.</w:t>
      </w:r>
      <w:r w:rsidR="004E40BF" w:rsidRPr="004E40BF">
        <w:rPr>
          <w:rFonts w:cs="Times New Roman"/>
          <w:sz w:val="22"/>
          <w:szCs w:val="22"/>
          <w:lang w:eastAsia="cs-CZ"/>
        </w:rPr>
        <w:t xml:space="preserve"> </w:t>
      </w:r>
    </w:p>
    <w:p w14:paraId="30852EF3" w14:textId="77777777" w:rsidR="008C5E67" w:rsidRDefault="008C5E67" w:rsidP="00C10DDA">
      <w:pPr>
        <w:pStyle w:val="Zkladntext"/>
        <w:jc w:val="center"/>
        <w:rPr>
          <w:b/>
          <w:bCs/>
          <w:szCs w:val="22"/>
        </w:rPr>
      </w:pPr>
    </w:p>
    <w:p w14:paraId="0066F57A" w14:textId="77777777" w:rsidR="00CA7420" w:rsidRDefault="00CA7420" w:rsidP="00C10DDA">
      <w:pPr>
        <w:pStyle w:val="Zkladntext"/>
        <w:jc w:val="center"/>
        <w:rPr>
          <w:b/>
          <w:bCs/>
          <w:szCs w:val="22"/>
        </w:rPr>
      </w:pPr>
    </w:p>
    <w:p w14:paraId="08E3EA98" w14:textId="0217B267" w:rsidR="00F335E5" w:rsidRDefault="00BD3948" w:rsidP="00176EFB">
      <w:pPr>
        <w:pStyle w:val="Zkladntext"/>
        <w:jc w:val="center"/>
        <w:rPr>
          <w:b/>
          <w:bCs/>
          <w:szCs w:val="22"/>
        </w:rPr>
      </w:pPr>
      <w:r>
        <w:rPr>
          <w:b/>
          <w:bCs/>
          <w:szCs w:val="22"/>
        </w:rPr>
        <w:t>I</w:t>
      </w:r>
      <w:r w:rsidR="001C6614" w:rsidRPr="007C5DD1">
        <w:rPr>
          <w:b/>
          <w:bCs/>
          <w:szCs w:val="22"/>
        </w:rPr>
        <w:t>X.</w:t>
      </w:r>
    </w:p>
    <w:p w14:paraId="2AAB6F36" w14:textId="77777777" w:rsidR="00493D1F" w:rsidRPr="007C5DD1" w:rsidRDefault="00493D1F" w:rsidP="00176EFB">
      <w:pPr>
        <w:pStyle w:val="Zkladntext"/>
        <w:jc w:val="center"/>
        <w:rPr>
          <w:b/>
          <w:szCs w:val="22"/>
        </w:rPr>
      </w:pPr>
      <w:r w:rsidRPr="007C5DD1">
        <w:rPr>
          <w:b/>
          <w:szCs w:val="22"/>
        </w:rPr>
        <w:t>O</w:t>
      </w:r>
      <w:r w:rsidR="004E40BF">
        <w:rPr>
          <w:b/>
          <w:szCs w:val="22"/>
        </w:rPr>
        <w:t>chrana osobních údajů</w:t>
      </w:r>
    </w:p>
    <w:p w14:paraId="0DD62FFF" w14:textId="77777777" w:rsidR="006B4CC5" w:rsidRPr="007C5DD1" w:rsidRDefault="006B4CC5" w:rsidP="00493D1F">
      <w:pPr>
        <w:pStyle w:val="Zkladntext"/>
        <w:ind w:left="426" w:hanging="426"/>
        <w:jc w:val="center"/>
        <w:rPr>
          <w:b/>
          <w:szCs w:val="22"/>
        </w:rPr>
      </w:pPr>
    </w:p>
    <w:p w14:paraId="6CFBF581" w14:textId="02CE41DB" w:rsidR="004F2B63" w:rsidRPr="005135FA" w:rsidRDefault="002A56A5" w:rsidP="005135FA">
      <w:pPr>
        <w:pStyle w:val="Odstavecseseznamem"/>
        <w:numPr>
          <w:ilvl w:val="0"/>
          <w:numId w:val="7"/>
        </w:numPr>
        <w:ind w:left="425" w:hanging="425"/>
        <w:contextualSpacing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Dodavatel</w:t>
      </w:r>
      <w:r w:rsidR="004E40BF">
        <w:rPr>
          <w:sz w:val="22"/>
          <w:szCs w:val="22"/>
        </w:rPr>
        <w:t xml:space="preserve"> se zavazuje, že při veškerých č</w:t>
      </w:r>
      <w:r w:rsidR="004E40BF" w:rsidRPr="004E40BF">
        <w:rPr>
          <w:sz w:val="22"/>
          <w:szCs w:val="22"/>
        </w:rPr>
        <w:t>innostech souvisejících s touto Sm</w:t>
      </w:r>
      <w:r w:rsidR="004E40BF">
        <w:rPr>
          <w:sz w:val="22"/>
          <w:szCs w:val="22"/>
        </w:rPr>
        <w:t>louvou a/nebo Dílčími objednávkami přijme taková opatření, aby nemohlo dojít k neoprávněnému nebo nahodilému přístupu k osobním údajům, k jejich změně, zničení či ztrátě nebo jejich jinému neoprávně</w:t>
      </w:r>
      <w:r w:rsidR="004E40BF" w:rsidRPr="004E40BF">
        <w:rPr>
          <w:sz w:val="22"/>
          <w:szCs w:val="22"/>
        </w:rPr>
        <w:t>nému zpracování.</w:t>
      </w:r>
    </w:p>
    <w:p w14:paraId="3DC1209D" w14:textId="77777777" w:rsidR="005135FA" w:rsidRDefault="005135FA" w:rsidP="005135FA">
      <w:pPr>
        <w:pStyle w:val="Odstavecseseznamem"/>
        <w:ind w:left="425"/>
        <w:contextualSpacing w:val="0"/>
        <w:jc w:val="both"/>
        <w:rPr>
          <w:color w:val="000000"/>
          <w:sz w:val="22"/>
          <w:szCs w:val="22"/>
        </w:rPr>
      </w:pPr>
    </w:p>
    <w:p w14:paraId="19065056" w14:textId="570D78FE" w:rsidR="001A76B0" w:rsidRDefault="002A56A5" w:rsidP="00EE4D1E">
      <w:pPr>
        <w:pStyle w:val="Textkomente"/>
        <w:numPr>
          <w:ilvl w:val="0"/>
          <w:numId w:val="7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6C3CC1" w:rsidRPr="006C3CC1">
        <w:rPr>
          <w:sz w:val="22"/>
          <w:szCs w:val="22"/>
        </w:rPr>
        <w:t xml:space="preserve"> je pov</w:t>
      </w:r>
      <w:r w:rsidR="006C3CC1">
        <w:rPr>
          <w:sz w:val="22"/>
          <w:szCs w:val="22"/>
        </w:rPr>
        <w:t xml:space="preserve">inen informovat </w:t>
      </w:r>
      <w:r w:rsidR="00D57DAE">
        <w:rPr>
          <w:sz w:val="22"/>
          <w:szCs w:val="22"/>
        </w:rPr>
        <w:t>Objedn</w:t>
      </w:r>
      <w:r>
        <w:rPr>
          <w:sz w:val="22"/>
          <w:szCs w:val="22"/>
        </w:rPr>
        <w:t>atel</w:t>
      </w:r>
      <w:r w:rsidR="006C3CC1">
        <w:rPr>
          <w:sz w:val="22"/>
          <w:szCs w:val="22"/>
        </w:rPr>
        <w:t>e o přijatých opatřeních k zamezení neoprávněného nebo nahodilého přístupu k osobním údajů</w:t>
      </w:r>
      <w:r w:rsidR="006C3CC1" w:rsidRPr="006C3CC1">
        <w:rPr>
          <w:sz w:val="22"/>
          <w:szCs w:val="22"/>
        </w:rPr>
        <w:t xml:space="preserve">m, k </w:t>
      </w:r>
      <w:r w:rsidR="006C3CC1">
        <w:rPr>
          <w:sz w:val="22"/>
          <w:szCs w:val="22"/>
        </w:rPr>
        <w:t>jejich změně, zničení či ztrátě nebo jejich jinému neoprávně</w:t>
      </w:r>
      <w:r w:rsidR="006C3CC1" w:rsidRPr="006C3CC1">
        <w:rPr>
          <w:sz w:val="22"/>
          <w:szCs w:val="22"/>
        </w:rPr>
        <w:t>nému</w:t>
      </w:r>
      <w:r w:rsidR="006C3CC1">
        <w:rPr>
          <w:sz w:val="22"/>
          <w:szCs w:val="22"/>
        </w:rPr>
        <w:t xml:space="preserve"> zpracování. </w:t>
      </w:r>
      <w:r>
        <w:rPr>
          <w:sz w:val="22"/>
          <w:szCs w:val="22"/>
        </w:rPr>
        <w:t>Dodavatel</w:t>
      </w:r>
      <w:r w:rsidR="006C3CC1">
        <w:rPr>
          <w:sz w:val="22"/>
          <w:szCs w:val="22"/>
        </w:rPr>
        <w:t xml:space="preserve"> je rovně</w:t>
      </w:r>
      <w:r w:rsidR="006C3CC1" w:rsidRPr="006C3CC1">
        <w:rPr>
          <w:sz w:val="22"/>
          <w:szCs w:val="22"/>
        </w:rPr>
        <w:t xml:space="preserve">ž povinen informovat </w:t>
      </w:r>
      <w:r w:rsidR="00D57DAE">
        <w:rPr>
          <w:sz w:val="22"/>
          <w:szCs w:val="22"/>
        </w:rPr>
        <w:t>Objedn</w:t>
      </w:r>
      <w:r>
        <w:rPr>
          <w:sz w:val="22"/>
          <w:szCs w:val="22"/>
        </w:rPr>
        <w:t>atel</w:t>
      </w:r>
      <w:r w:rsidR="006C3CC1" w:rsidRPr="006C3CC1">
        <w:rPr>
          <w:sz w:val="22"/>
          <w:szCs w:val="22"/>
        </w:rPr>
        <w:t>e, pokud k výše uvedeným sk</w:t>
      </w:r>
      <w:r w:rsidR="006C3CC1">
        <w:rPr>
          <w:sz w:val="22"/>
          <w:szCs w:val="22"/>
        </w:rPr>
        <w:t>ute</w:t>
      </w:r>
      <w:r w:rsidR="008B558D">
        <w:rPr>
          <w:sz w:val="22"/>
          <w:szCs w:val="22"/>
        </w:rPr>
        <w:t>č</w:t>
      </w:r>
      <w:r w:rsidR="006C3CC1">
        <w:rPr>
          <w:sz w:val="22"/>
          <w:szCs w:val="22"/>
        </w:rPr>
        <w:t>nostem dojde, a to bezprostředně po zjištění takovéto skuteč</w:t>
      </w:r>
      <w:r w:rsidR="006C3CC1" w:rsidRPr="006C3CC1">
        <w:rPr>
          <w:sz w:val="22"/>
          <w:szCs w:val="22"/>
        </w:rPr>
        <w:t xml:space="preserve">nosti. </w:t>
      </w:r>
    </w:p>
    <w:p w14:paraId="3AE791D9" w14:textId="77777777" w:rsidR="005135FA" w:rsidRDefault="005135FA" w:rsidP="005135FA">
      <w:pPr>
        <w:pStyle w:val="Textkomente"/>
        <w:ind w:left="425"/>
        <w:rPr>
          <w:sz w:val="22"/>
          <w:szCs w:val="22"/>
        </w:rPr>
      </w:pPr>
    </w:p>
    <w:p w14:paraId="2244B5DB" w14:textId="288D1FC6" w:rsidR="00FF6152" w:rsidRPr="00FF6152" w:rsidRDefault="00FF6152" w:rsidP="005135FA">
      <w:pPr>
        <w:pStyle w:val="Odstavecseseznamem"/>
        <w:numPr>
          <w:ilvl w:val="0"/>
          <w:numId w:val="7"/>
        </w:numPr>
        <w:shd w:val="clear" w:color="auto" w:fill="FDFDFD"/>
        <w:ind w:left="425" w:hanging="425"/>
        <w:jc w:val="both"/>
        <w:outlineLvl w:val="0"/>
        <w:rPr>
          <w:b/>
          <w:bCs/>
          <w:color w:val="45556F"/>
          <w:kern w:val="36"/>
          <w:sz w:val="22"/>
          <w:szCs w:val="22"/>
        </w:rPr>
      </w:pPr>
      <w:r w:rsidRPr="00FF6152">
        <w:rPr>
          <w:sz w:val="22"/>
          <w:szCs w:val="22"/>
          <w:shd w:val="clear" w:color="auto" w:fill="FFFFFF"/>
        </w:rPr>
        <w:t>Pokud bude Dodavatel v pozici zpracovatele osobních údajů a pokud zmocnění nevyplývá z právního předpisu, musí </w:t>
      </w:r>
      <w:r>
        <w:rPr>
          <w:sz w:val="22"/>
          <w:szCs w:val="22"/>
          <w:shd w:val="clear" w:color="auto" w:fill="FFFFFF"/>
        </w:rPr>
        <w:t>Objednatel</w:t>
      </w:r>
      <w:r w:rsidRPr="00FF6152">
        <w:rPr>
          <w:sz w:val="22"/>
          <w:szCs w:val="22"/>
          <w:shd w:val="clear" w:color="auto" w:fill="FFFFFF"/>
        </w:rPr>
        <w:t xml:space="preserve"> (správce) s  Dodavatelem (zpracovatelem) uzavřít </w:t>
      </w:r>
      <w:ins w:id="62" w:author="Autor">
        <w:r w:rsidR="00A96627">
          <w:rPr>
            <w:sz w:val="22"/>
            <w:szCs w:val="22"/>
            <w:shd w:val="clear" w:color="auto" w:fill="FFFFFF"/>
          </w:rPr>
          <w:t>s</w:t>
        </w:r>
      </w:ins>
      <w:del w:id="63" w:author="Autor">
        <w:r w:rsidRPr="00FF6152" w:rsidDel="00A96627">
          <w:rPr>
            <w:sz w:val="22"/>
            <w:szCs w:val="22"/>
            <w:shd w:val="clear" w:color="auto" w:fill="FFFFFF"/>
          </w:rPr>
          <w:delText>s</w:delText>
        </w:r>
      </w:del>
      <w:r w:rsidRPr="00FF6152">
        <w:rPr>
          <w:sz w:val="22"/>
          <w:szCs w:val="22"/>
          <w:shd w:val="clear" w:color="auto" w:fill="FFFFFF"/>
        </w:rPr>
        <w:t xml:space="preserve">mlouvu </w:t>
      </w:r>
      <w:r w:rsidRPr="00FF6152">
        <w:rPr>
          <w:sz w:val="22"/>
          <w:szCs w:val="22"/>
          <w:shd w:val="clear" w:color="auto" w:fill="FFFFFF"/>
        </w:rPr>
        <w:lastRenderedPageBreak/>
        <w:t xml:space="preserve">o zpracování osobních údajů. Smlouva musí mít písemnou formu. Musí v ní být zejména výslovně uvedeno, v jakém rozsahu, za jakým účelem a na jakou dobu se uzavírá a musí obsahovat záruky Dodavatele o technickém a organizačním zabezpečení ochrany osobních údajů a další náležitosti v souladu se </w:t>
      </w:r>
      <w:r w:rsidR="00141B25">
        <w:rPr>
          <w:sz w:val="22"/>
          <w:szCs w:val="22"/>
          <w:shd w:val="clear" w:color="auto" w:fill="FFFFFF"/>
        </w:rPr>
        <w:t>z</w:t>
      </w:r>
      <w:r w:rsidR="00141B25" w:rsidRPr="00FF6152">
        <w:rPr>
          <w:sz w:val="22"/>
          <w:szCs w:val="22"/>
          <w:shd w:val="clear" w:color="auto" w:fill="FFFFFF"/>
        </w:rPr>
        <w:t xml:space="preserve">ákonem </w:t>
      </w:r>
      <w:r w:rsidRPr="00FF6152">
        <w:rPr>
          <w:sz w:val="22"/>
          <w:szCs w:val="22"/>
          <w:shd w:val="clear" w:color="auto" w:fill="FFFFFF"/>
        </w:rPr>
        <w:t>č. 11</w:t>
      </w:r>
      <w:r w:rsidR="002B70D2">
        <w:rPr>
          <w:sz w:val="22"/>
          <w:szCs w:val="22"/>
          <w:shd w:val="clear" w:color="auto" w:fill="FFFFFF"/>
        </w:rPr>
        <w:t>0</w:t>
      </w:r>
      <w:r w:rsidRPr="00FF6152">
        <w:rPr>
          <w:sz w:val="22"/>
          <w:szCs w:val="22"/>
          <w:shd w:val="clear" w:color="auto" w:fill="FFFFFF"/>
        </w:rPr>
        <w:t>/20</w:t>
      </w:r>
      <w:r w:rsidR="002B70D2">
        <w:rPr>
          <w:sz w:val="22"/>
          <w:szCs w:val="22"/>
          <w:shd w:val="clear" w:color="auto" w:fill="FFFFFF"/>
        </w:rPr>
        <w:t>19</w:t>
      </w:r>
      <w:r w:rsidRPr="00FF6152">
        <w:rPr>
          <w:sz w:val="22"/>
          <w:szCs w:val="22"/>
          <w:shd w:val="clear" w:color="auto" w:fill="FFFFFF"/>
        </w:rPr>
        <w:t xml:space="preserve"> Sb. ze dne </w:t>
      </w:r>
      <w:r w:rsidR="005B063F">
        <w:rPr>
          <w:sz w:val="22"/>
          <w:szCs w:val="22"/>
          <w:shd w:val="clear" w:color="auto" w:fill="FFFFFF"/>
        </w:rPr>
        <w:t>12</w:t>
      </w:r>
      <w:r w:rsidRPr="00FF6152">
        <w:rPr>
          <w:sz w:val="22"/>
          <w:szCs w:val="22"/>
          <w:shd w:val="clear" w:color="auto" w:fill="FFFFFF"/>
        </w:rPr>
        <w:t xml:space="preserve">. </w:t>
      </w:r>
      <w:r w:rsidR="005B063F">
        <w:rPr>
          <w:sz w:val="22"/>
          <w:szCs w:val="22"/>
          <w:shd w:val="clear" w:color="auto" w:fill="FFFFFF"/>
        </w:rPr>
        <w:t>března</w:t>
      </w:r>
      <w:r w:rsidRPr="00FF6152">
        <w:rPr>
          <w:sz w:val="22"/>
          <w:szCs w:val="22"/>
          <w:shd w:val="clear" w:color="auto" w:fill="FFFFFF"/>
        </w:rPr>
        <w:t xml:space="preserve"> 20</w:t>
      </w:r>
      <w:r w:rsidR="005B063F">
        <w:rPr>
          <w:sz w:val="22"/>
          <w:szCs w:val="22"/>
          <w:shd w:val="clear" w:color="auto" w:fill="FFFFFF"/>
        </w:rPr>
        <w:t>19</w:t>
      </w:r>
      <w:r w:rsidRPr="00FF6152">
        <w:rPr>
          <w:sz w:val="22"/>
          <w:szCs w:val="22"/>
          <w:shd w:val="clear" w:color="auto" w:fill="FFFFFF"/>
        </w:rPr>
        <w:t xml:space="preserve"> o </w:t>
      </w:r>
      <w:r w:rsidR="005B063F">
        <w:rPr>
          <w:sz w:val="22"/>
          <w:szCs w:val="22"/>
          <w:shd w:val="clear" w:color="auto" w:fill="FFFFFF"/>
        </w:rPr>
        <w:t>zpracování</w:t>
      </w:r>
      <w:r w:rsidRPr="00FF6152">
        <w:rPr>
          <w:sz w:val="22"/>
          <w:szCs w:val="22"/>
          <w:shd w:val="clear" w:color="auto" w:fill="FFFFFF"/>
        </w:rPr>
        <w:t xml:space="preserve"> osobních údajů, </w:t>
      </w:r>
      <w:r w:rsidR="00EE4D1E">
        <w:rPr>
          <w:sz w:val="22"/>
          <w:szCs w:val="22"/>
          <w:shd w:val="clear" w:color="auto" w:fill="FFFFFF"/>
        </w:rPr>
        <w:br/>
      </w:r>
      <w:r w:rsidRPr="00FF6152">
        <w:rPr>
          <w:sz w:val="22"/>
          <w:szCs w:val="22"/>
          <w:shd w:val="clear" w:color="auto" w:fill="FFFFFF"/>
        </w:rPr>
        <w:t>ve znění pozdějších předpisů a s </w:t>
      </w:r>
      <w:r w:rsidR="005B063F">
        <w:rPr>
          <w:sz w:val="22"/>
          <w:szCs w:val="22"/>
          <w:shd w:val="clear" w:color="auto" w:fill="FFFFFF"/>
        </w:rPr>
        <w:t>n</w:t>
      </w:r>
      <w:r w:rsidRPr="00FF6152">
        <w:rPr>
          <w:sz w:val="22"/>
          <w:szCs w:val="22"/>
          <w:shd w:val="clear" w:color="auto" w:fill="FFFFFF"/>
        </w:rPr>
        <w:t xml:space="preserve">ařízením Evropského parlamentu a Rady (EU) 2016/679 ze dne </w:t>
      </w:r>
      <w:r w:rsidR="00EE4D1E">
        <w:rPr>
          <w:sz w:val="22"/>
          <w:szCs w:val="22"/>
          <w:shd w:val="clear" w:color="auto" w:fill="FFFFFF"/>
        </w:rPr>
        <w:br/>
      </w:r>
      <w:r w:rsidRPr="00FF6152">
        <w:rPr>
          <w:sz w:val="22"/>
          <w:szCs w:val="22"/>
          <w:shd w:val="clear" w:color="auto" w:fill="FFFFFF"/>
        </w:rPr>
        <w:t>27. dubna 2016 o ochraně fyzických osob v souvislosti se zpracováním osobních údajů a o volném pohybu těchto údajů a o zrušení směrnice 95/46/ES (obecné nařízení o ochraně osobních údajů), zejména články 28, 29 a 32 až 36</w:t>
      </w:r>
      <w:r w:rsidRPr="00FF6152">
        <w:rPr>
          <w:color w:val="444444"/>
          <w:sz w:val="22"/>
          <w:szCs w:val="22"/>
          <w:shd w:val="clear" w:color="auto" w:fill="FFFFFF"/>
        </w:rPr>
        <w:t xml:space="preserve">. </w:t>
      </w:r>
    </w:p>
    <w:p w14:paraId="60FAEE2D" w14:textId="46BDEA17" w:rsidR="00955D4E" w:rsidRDefault="00955D4E" w:rsidP="008B558D"/>
    <w:p w14:paraId="77D9AB4D" w14:textId="7AC0425B" w:rsidR="00767235" w:rsidRPr="00F1060B" w:rsidRDefault="00767235" w:rsidP="00F1060B">
      <w:pPr>
        <w:pStyle w:val="Zkladntext"/>
        <w:ind w:left="426" w:hanging="426"/>
        <w:jc w:val="center"/>
        <w:rPr>
          <w:b/>
        </w:rPr>
      </w:pPr>
      <w:r w:rsidRPr="00F1060B">
        <w:rPr>
          <w:b/>
        </w:rPr>
        <w:t>X</w:t>
      </w:r>
      <w:r w:rsidR="000A692D">
        <w:rPr>
          <w:b/>
        </w:rPr>
        <w:t>I</w:t>
      </w:r>
      <w:r w:rsidRPr="00F1060B">
        <w:rPr>
          <w:b/>
        </w:rPr>
        <w:t>.</w:t>
      </w:r>
    </w:p>
    <w:p w14:paraId="748D940B" w14:textId="77777777" w:rsidR="00767235" w:rsidRDefault="00767235" w:rsidP="00F1060B">
      <w:pPr>
        <w:pStyle w:val="Zkladntext"/>
        <w:ind w:left="426" w:hanging="426"/>
        <w:jc w:val="center"/>
        <w:rPr>
          <w:b/>
        </w:rPr>
      </w:pPr>
      <w:r w:rsidRPr="00F1060B">
        <w:rPr>
          <w:b/>
        </w:rPr>
        <w:t>Odpovědné osoby</w:t>
      </w:r>
    </w:p>
    <w:p w14:paraId="76755990" w14:textId="77777777" w:rsidR="00767235" w:rsidRDefault="00767235" w:rsidP="00F1060B">
      <w:pPr>
        <w:pStyle w:val="Zkladntext"/>
        <w:ind w:left="426" w:hanging="426"/>
        <w:jc w:val="center"/>
        <w:rPr>
          <w:b/>
        </w:rPr>
      </w:pPr>
    </w:p>
    <w:p w14:paraId="0EF9D4FD" w14:textId="77777777" w:rsidR="00767235" w:rsidRDefault="00767235" w:rsidP="00F1060B">
      <w:pPr>
        <w:pStyle w:val="Zkladntext"/>
      </w:pPr>
      <w:r w:rsidRPr="00767235">
        <w:t>1.</w:t>
      </w:r>
      <w:r>
        <w:t xml:space="preserve">  Pro účely jednání ve věcech souvisejících s touto Smlouvou jsou odpovědnými osobami: </w:t>
      </w:r>
    </w:p>
    <w:p w14:paraId="216CA223" w14:textId="77777777" w:rsidR="00FF799D" w:rsidRPr="004612A4" w:rsidRDefault="00767235" w:rsidP="009804B4">
      <w:pPr>
        <w:pStyle w:val="Zkladntext"/>
        <w:numPr>
          <w:ilvl w:val="0"/>
          <w:numId w:val="28"/>
        </w:numPr>
        <w:spacing w:before="120"/>
      </w:pPr>
      <w:r w:rsidRPr="004612A4">
        <w:t xml:space="preserve">na straně </w:t>
      </w:r>
      <w:r w:rsidR="00D57DAE" w:rsidRPr="004612A4">
        <w:t>Objedn</w:t>
      </w:r>
      <w:r w:rsidR="002A56A5" w:rsidRPr="004612A4">
        <w:t>atel</w:t>
      </w:r>
      <w:r w:rsidRPr="004612A4">
        <w:t>e</w:t>
      </w:r>
      <w:r w:rsidR="00FF799D" w:rsidRPr="004612A4">
        <w:t>:</w:t>
      </w:r>
    </w:p>
    <w:p w14:paraId="7AF94F3A" w14:textId="3F705747" w:rsidR="00D405C9" w:rsidRPr="004612A4" w:rsidRDefault="00D405C9" w:rsidP="00D405C9">
      <w:pPr>
        <w:pStyle w:val="Zkladntext"/>
        <w:ind w:left="748"/>
      </w:pPr>
      <w:r w:rsidRPr="004612A4">
        <w:t xml:space="preserve">Jméno a příjmení: </w:t>
      </w:r>
      <w:r w:rsidRPr="004612A4">
        <w:tab/>
      </w:r>
      <w:r w:rsidR="008E05E0">
        <w:t>Ing. Patrik Elbl</w:t>
      </w:r>
    </w:p>
    <w:p w14:paraId="496160C0" w14:textId="4777C967" w:rsidR="00D405C9" w:rsidRPr="004612A4" w:rsidRDefault="00D405C9" w:rsidP="00D405C9">
      <w:pPr>
        <w:pStyle w:val="Zkladntext"/>
        <w:ind w:left="567"/>
      </w:pPr>
      <w:r w:rsidRPr="004612A4">
        <w:t xml:space="preserve">   e-mail:</w:t>
      </w:r>
      <w:r w:rsidRPr="004612A4">
        <w:tab/>
      </w:r>
      <w:r w:rsidRPr="004612A4">
        <w:tab/>
      </w:r>
      <w:r w:rsidRPr="004612A4">
        <w:tab/>
      </w:r>
      <w:hyperlink r:id="rId12" w:history="1">
        <w:r w:rsidR="008E05E0" w:rsidRPr="00F523ED">
          <w:rPr>
            <w:rStyle w:val="Hypertextovodkaz"/>
          </w:rPr>
          <w:t>patrik.elbl@dpo.cz</w:t>
        </w:r>
      </w:hyperlink>
      <w:r w:rsidR="008E05E0">
        <w:t xml:space="preserve"> </w:t>
      </w:r>
    </w:p>
    <w:p w14:paraId="40F4162E" w14:textId="517C979E" w:rsidR="00D405C9" w:rsidRPr="004612A4" w:rsidRDefault="00D405C9" w:rsidP="00D405C9">
      <w:pPr>
        <w:pStyle w:val="Zkladntext"/>
        <w:ind w:left="567"/>
      </w:pPr>
      <w:r w:rsidRPr="004612A4">
        <w:t xml:space="preserve">   telefon:</w:t>
      </w:r>
      <w:r w:rsidRPr="004612A4">
        <w:tab/>
      </w:r>
      <w:r w:rsidRPr="004612A4">
        <w:tab/>
      </w:r>
      <w:r w:rsidRPr="004612A4">
        <w:tab/>
      </w:r>
      <w:r w:rsidR="00DC75A6" w:rsidRPr="004612A4">
        <w:rPr>
          <w:szCs w:val="22"/>
        </w:rPr>
        <w:t>+420 7</w:t>
      </w:r>
      <w:r w:rsidR="008E05E0">
        <w:rPr>
          <w:szCs w:val="22"/>
        </w:rPr>
        <w:t>2</w:t>
      </w:r>
      <w:r w:rsidR="00DC75A6" w:rsidRPr="004612A4">
        <w:rPr>
          <w:szCs w:val="22"/>
        </w:rPr>
        <w:t xml:space="preserve">4 </w:t>
      </w:r>
      <w:r w:rsidR="008E05E0">
        <w:rPr>
          <w:szCs w:val="22"/>
        </w:rPr>
        <w:t>044</w:t>
      </w:r>
      <w:r w:rsidR="004612A4" w:rsidRPr="004612A4">
        <w:rPr>
          <w:szCs w:val="22"/>
        </w:rPr>
        <w:t> </w:t>
      </w:r>
      <w:r w:rsidR="008E05E0">
        <w:rPr>
          <w:szCs w:val="22"/>
        </w:rPr>
        <w:t>299</w:t>
      </w:r>
    </w:p>
    <w:p w14:paraId="41862F74" w14:textId="08FF8368" w:rsidR="004612A4" w:rsidRPr="004612A4" w:rsidRDefault="00D405C9" w:rsidP="004612A4">
      <w:pPr>
        <w:ind w:firstLine="709"/>
        <w:jc w:val="both"/>
      </w:pPr>
      <w:r w:rsidRPr="004612A4">
        <w:t xml:space="preserve">Jméno a příjmení: </w:t>
      </w:r>
      <w:r w:rsidRPr="004612A4">
        <w:tab/>
      </w:r>
      <w:r w:rsidR="008E05E0">
        <w:rPr>
          <w:sz w:val="22"/>
          <w:szCs w:val="22"/>
        </w:rPr>
        <w:t>Bc. Dušan Zeman</w:t>
      </w:r>
      <w:r w:rsidR="004612A4" w:rsidRPr="004612A4">
        <w:rPr>
          <w:sz w:val="22"/>
          <w:szCs w:val="22"/>
        </w:rPr>
        <w:t xml:space="preserve">  </w:t>
      </w:r>
    </w:p>
    <w:p w14:paraId="2EA409DD" w14:textId="3F6496DE" w:rsidR="004612A4" w:rsidRPr="004612A4" w:rsidRDefault="00D405C9" w:rsidP="00D405C9">
      <w:pPr>
        <w:pStyle w:val="Zkladntext"/>
        <w:ind w:left="567"/>
      </w:pPr>
      <w:r w:rsidRPr="004612A4">
        <w:t xml:space="preserve">   e-mail:</w:t>
      </w:r>
      <w:r w:rsidRPr="004612A4">
        <w:tab/>
      </w:r>
      <w:r w:rsidRPr="004612A4">
        <w:tab/>
      </w:r>
      <w:r w:rsidRPr="004612A4">
        <w:tab/>
      </w:r>
      <w:hyperlink r:id="rId13" w:history="1">
        <w:r w:rsidR="008E05E0" w:rsidRPr="00F523ED">
          <w:rPr>
            <w:rStyle w:val="Hypertextovodkaz"/>
            <w:szCs w:val="22"/>
          </w:rPr>
          <w:t>dusan.zeman@dpo.cz</w:t>
        </w:r>
      </w:hyperlink>
      <w:r w:rsidR="008E05E0">
        <w:rPr>
          <w:rStyle w:val="Hypertextovodkaz"/>
          <w:szCs w:val="22"/>
        </w:rPr>
        <w:t xml:space="preserve"> </w:t>
      </w:r>
      <w:r w:rsidRPr="004612A4">
        <w:t xml:space="preserve">   </w:t>
      </w:r>
    </w:p>
    <w:p w14:paraId="0012F011" w14:textId="6DCFA772" w:rsidR="00D405C9" w:rsidRDefault="00D405C9" w:rsidP="004612A4">
      <w:pPr>
        <w:pStyle w:val="Zkladntext"/>
        <w:ind w:left="567" w:firstLine="142"/>
      </w:pPr>
      <w:r w:rsidRPr="004612A4">
        <w:t>telefon:</w:t>
      </w:r>
      <w:r w:rsidRPr="004612A4">
        <w:tab/>
      </w:r>
      <w:r w:rsidRPr="004612A4">
        <w:tab/>
      </w:r>
      <w:r w:rsidRPr="004612A4">
        <w:tab/>
      </w:r>
      <w:r w:rsidR="004612A4" w:rsidRPr="004612A4">
        <w:rPr>
          <w:szCs w:val="22"/>
        </w:rPr>
        <w:t xml:space="preserve">+420 </w:t>
      </w:r>
      <w:r w:rsidR="008E05E0">
        <w:rPr>
          <w:szCs w:val="22"/>
        </w:rPr>
        <w:t>606</w:t>
      </w:r>
      <w:r w:rsidR="004612A4" w:rsidRPr="004612A4">
        <w:rPr>
          <w:szCs w:val="22"/>
        </w:rPr>
        <w:t xml:space="preserve"> </w:t>
      </w:r>
      <w:r w:rsidR="008E05E0">
        <w:rPr>
          <w:szCs w:val="22"/>
        </w:rPr>
        <w:t>725</w:t>
      </w:r>
      <w:r w:rsidR="004612A4" w:rsidRPr="004612A4">
        <w:rPr>
          <w:szCs w:val="22"/>
        </w:rPr>
        <w:t xml:space="preserve"> </w:t>
      </w:r>
      <w:r w:rsidR="008E05E0">
        <w:rPr>
          <w:szCs w:val="22"/>
        </w:rPr>
        <w:t>923</w:t>
      </w:r>
    </w:p>
    <w:p w14:paraId="071B4F5E" w14:textId="3AC2E566" w:rsidR="00767235" w:rsidRDefault="00767235" w:rsidP="009804B4">
      <w:pPr>
        <w:pStyle w:val="Zkladntext"/>
        <w:spacing w:before="120"/>
        <w:ind w:left="709" w:hanging="425"/>
      </w:pPr>
      <w:r>
        <w:t xml:space="preserve">  b) </w:t>
      </w:r>
      <w:r w:rsidR="006D42E3">
        <w:tab/>
      </w:r>
      <w:r>
        <w:t xml:space="preserve">na straně </w:t>
      </w:r>
      <w:r w:rsidR="002A56A5">
        <w:t>Dodavatel</w:t>
      </w:r>
      <w:r>
        <w:t>e</w:t>
      </w:r>
      <w:r w:rsidR="00134C67">
        <w:t xml:space="preserve"> č. 1</w:t>
      </w:r>
      <w:r>
        <w:t xml:space="preserve">: </w:t>
      </w:r>
    </w:p>
    <w:p w14:paraId="3DC06E77" w14:textId="77777777" w:rsidR="00767235" w:rsidRDefault="00767235" w:rsidP="006D42E3">
      <w:pPr>
        <w:pStyle w:val="Zkladntext"/>
        <w:ind w:left="851" w:hanging="284"/>
      </w:pPr>
      <w:r>
        <w:t xml:space="preserve">   Jméno a příjmení ……………………………………………………….</w:t>
      </w:r>
    </w:p>
    <w:p w14:paraId="1A5A903E" w14:textId="77777777" w:rsidR="00767235" w:rsidRDefault="00767235" w:rsidP="006D42E3">
      <w:pPr>
        <w:pStyle w:val="Zkladntext"/>
        <w:ind w:left="851" w:hanging="284"/>
      </w:pPr>
      <w:r>
        <w:t xml:space="preserve">   e-mail: ………………………………………………………………….</w:t>
      </w:r>
    </w:p>
    <w:p w14:paraId="1F5C592A" w14:textId="77777777" w:rsidR="00767235" w:rsidRDefault="00767235" w:rsidP="006D42E3">
      <w:pPr>
        <w:pStyle w:val="Zkladntext"/>
        <w:ind w:left="851" w:hanging="284"/>
      </w:pPr>
      <w:r>
        <w:t xml:space="preserve">   telefon: ………………………………………</w:t>
      </w:r>
    </w:p>
    <w:p w14:paraId="2CA94043" w14:textId="77777777" w:rsidR="00134C67" w:rsidRDefault="00134C67" w:rsidP="00134C67">
      <w:pPr>
        <w:pStyle w:val="Zkladntext"/>
        <w:ind w:left="709"/>
      </w:pPr>
      <w:r w:rsidRPr="004F1C1E">
        <w:rPr>
          <w:i/>
          <w:color w:val="00B0F0"/>
          <w:szCs w:val="22"/>
        </w:rPr>
        <w:t>(Pozn. Doplní dodavatel. Poté poznámku vymažte.)</w:t>
      </w:r>
    </w:p>
    <w:p w14:paraId="2FFB745B" w14:textId="59BBBEC2" w:rsidR="00134C67" w:rsidRDefault="00134C67" w:rsidP="00134C67">
      <w:pPr>
        <w:pStyle w:val="Zkladntext"/>
        <w:numPr>
          <w:ilvl w:val="0"/>
          <w:numId w:val="46"/>
        </w:numPr>
        <w:spacing w:before="120"/>
        <w:ind w:left="709"/>
      </w:pPr>
      <w:r>
        <w:t xml:space="preserve">na straně Dodavatele č.: 2: </w:t>
      </w:r>
    </w:p>
    <w:p w14:paraId="5CAB8386" w14:textId="77777777" w:rsidR="00134C67" w:rsidRDefault="00134C67" w:rsidP="00134C67">
      <w:pPr>
        <w:pStyle w:val="Zkladntext"/>
        <w:ind w:left="851" w:hanging="284"/>
      </w:pPr>
      <w:r>
        <w:t xml:space="preserve">   Jméno a příjmení ……………………………………………………….</w:t>
      </w:r>
    </w:p>
    <w:p w14:paraId="3AE19BEC" w14:textId="77777777" w:rsidR="00134C67" w:rsidRDefault="00134C67" w:rsidP="00134C67">
      <w:pPr>
        <w:pStyle w:val="Zkladntext"/>
        <w:ind w:left="851" w:hanging="284"/>
      </w:pPr>
      <w:r>
        <w:t xml:space="preserve">   e-mail: ………………………………………………………………….</w:t>
      </w:r>
    </w:p>
    <w:p w14:paraId="7C278A51" w14:textId="77777777" w:rsidR="00134C67" w:rsidRDefault="00134C67" w:rsidP="00134C67">
      <w:pPr>
        <w:pStyle w:val="Zkladntext"/>
        <w:ind w:left="851" w:hanging="284"/>
      </w:pPr>
      <w:r>
        <w:t xml:space="preserve">   telefon: ………………………………………</w:t>
      </w:r>
    </w:p>
    <w:p w14:paraId="4FA56BD3" w14:textId="2AD78143" w:rsidR="00134C67" w:rsidRDefault="00134C67" w:rsidP="00134C67">
      <w:pPr>
        <w:pStyle w:val="Zkladntext"/>
        <w:ind w:left="709"/>
      </w:pPr>
      <w:r w:rsidRPr="004F1C1E">
        <w:rPr>
          <w:i/>
          <w:color w:val="00B0F0"/>
          <w:szCs w:val="22"/>
        </w:rPr>
        <w:t>(Pozn. Doplní dodavatel. Poté poznámku vymažte.</w:t>
      </w:r>
      <w:r w:rsidRPr="00134C67"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 xml:space="preserve">Konečný počet dodavatelů, se kterými bude uzavřena tato Rámcová </w:t>
      </w:r>
      <w:del w:id="64" w:author="Autor">
        <w:r w:rsidDel="00A96627">
          <w:rPr>
            <w:i/>
            <w:color w:val="00B0F0"/>
            <w:szCs w:val="22"/>
          </w:rPr>
          <w:delText>smlouva</w:delText>
        </w:r>
      </w:del>
      <w:ins w:id="65" w:author="Autor">
        <w:r w:rsidR="00A96627">
          <w:rPr>
            <w:i/>
            <w:color w:val="00B0F0"/>
            <w:szCs w:val="22"/>
          </w:rPr>
          <w:t>Smlouva</w:t>
        </w:r>
      </w:ins>
      <w:r>
        <w:rPr>
          <w:i/>
          <w:color w:val="00B0F0"/>
          <w:szCs w:val="22"/>
        </w:rPr>
        <w:t>, bude upřesněn po vyhodnocení veřejné zakázky</w:t>
      </w:r>
      <w:r w:rsidRPr="004F1C1E">
        <w:rPr>
          <w:i/>
          <w:color w:val="00B0F0"/>
          <w:szCs w:val="22"/>
        </w:rPr>
        <w:t>)</w:t>
      </w:r>
      <w:r>
        <w:rPr>
          <w:i/>
          <w:color w:val="00B0F0"/>
          <w:szCs w:val="22"/>
        </w:rPr>
        <w:t>.</w:t>
      </w:r>
    </w:p>
    <w:p w14:paraId="2AAB78FA" w14:textId="77777777" w:rsidR="00134C67" w:rsidRDefault="00134C67" w:rsidP="00F1060B">
      <w:pPr>
        <w:pStyle w:val="Zkladntext"/>
      </w:pPr>
    </w:p>
    <w:p w14:paraId="45556FD0" w14:textId="685ECF72" w:rsidR="00767235" w:rsidRDefault="00767235" w:rsidP="00FF799D">
      <w:pPr>
        <w:pStyle w:val="Zkladntext"/>
        <w:ind w:left="284" w:hanging="284"/>
      </w:pPr>
      <w:r>
        <w:t xml:space="preserve">2. </w:t>
      </w:r>
      <w:r w:rsidR="00661A69">
        <w:t xml:space="preserve"> </w:t>
      </w:r>
      <w:r>
        <w:t>Strany se zavazují jednostranně určit v Dílčí objednávce odpovědné osoby oprávněné jednat za Strany a rozsah jejich oprávnění jednat za tu kterou Stranu ve věcech Dílčích objednávek. Tyto osoby jsou oprávněny zejména k podpisu předávacích a akceptačních protokolů ve smyslu této Smlouvy.</w:t>
      </w:r>
    </w:p>
    <w:p w14:paraId="5EC8C3F2" w14:textId="77777777" w:rsidR="00862CAF" w:rsidRDefault="00862CAF" w:rsidP="006D42E3">
      <w:pPr>
        <w:pStyle w:val="Zkladntext"/>
        <w:ind w:left="284" w:hanging="284"/>
      </w:pPr>
    </w:p>
    <w:p w14:paraId="569FFBEF" w14:textId="5FD310BE" w:rsidR="00767235" w:rsidRDefault="00BC5C1B" w:rsidP="006D42E3">
      <w:pPr>
        <w:pStyle w:val="Zkladntext"/>
        <w:ind w:left="284" w:hanging="284"/>
      </w:pPr>
      <w:r w:rsidRPr="00BC5C1B">
        <w:t>3.</w:t>
      </w:r>
      <w:r>
        <w:t xml:space="preserve"> </w:t>
      </w:r>
      <w:r w:rsidR="00767235">
        <w:t xml:space="preserve">Objednatel a </w:t>
      </w:r>
      <w:r w:rsidR="002A56A5">
        <w:t>Dodavatel</w:t>
      </w:r>
      <w:r w:rsidR="00767235">
        <w:t xml:space="preserve"> jsou oprávněni jednostranně měnit odpovědné osoby a rozsah jejich oprávnění jednat za Strany. O změně jsou povinni vždy písemně informovat druhou Stranu. Změna je vůči druhé Straně účinná od okamžiku doručení písemného oznámení o změně odpovědné osoby. </w:t>
      </w:r>
      <w:r w:rsidR="00D57DAE">
        <w:t>Objedn</w:t>
      </w:r>
      <w:r w:rsidR="002A56A5">
        <w:t>atel</w:t>
      </w:r>
      <w:r w:rsidR="00767235">
        <w:t xml:space="preserve"> je oprávněn písemně požádat </w:t>
      </w:r>
      <w:r w:rsidR="002A56A5">
        <w:t>Dodavatel</w:t>
      </w:r>
      <w:r w:rsidR="00767235">
        <w:t xml:space="preserve">e o změnu odpovědné osoby, a to s odůvodněním této žádosti. </w:t>
      </w:r>
      <w:r w:rsidR="002A56A5">
        <w:t>Dodavatel</w:t>
      </w:r>
      <w:r w:rsidR="00767235">
        <w:t xml:space="preserve"> se zavazuje navrženou změnu odpovědné osoby projednat s </w:t>
      </w:r>
      <w:r w:rsidR="00D57DAE">
        <w:t>Objedn</w:t>
      </w:r>
      <w:r w:rsidR="002A56A5">
        <w:t>atel</w:t>
      </w:r>
      <w:r w:rsidR="00767235">
        <w:t>em a</w:t>
      </w:r>
      <w:r w:rsidR="006D42E3">
        <w:t> </w:t>
      </w:r>
      <w:r w:rsidR="00767235">
        <w:t xml:space="preserve">dle možností při realizaci </w:t>
      </w:r>
      <w:r w:rsidR="00726E42">
        <w:t xml:space="preserve">plnění </w:t>
      </w:r>
      <w:r w:rsidR="00767235">
        <w:t xml:space="preserve">přijmout potřebná opatření, včetně případné změny odpovědné osoby tak, aby nedošlo ke snížení kvality </w:t>
      </w:r>
      <w:r w:rsidR="00726E42">
        <w:t>realizace plnění</w:t>
      </w:r>
      <w:r w:rsidR="00767235">
        <w:t>.</w:t>
      </w:r>
    </w:p>
    <w:p w14:paraId="5290E726" w14:textId="77777777" w:rsidR="0065703C" w:rsidRDefault="0065703C" w:rsidP="006D42E3">
      <w:pPr>
        <w:pStyle w:val="Zkladntext"/>
        <w:ind w:left="284" w:hanging="284"/>
      </w:pPr>
    </w:p>
    <w:p w14:paraId="1C008927" w14:textId="77777777" w:rsidR="00767235" w:rsidRDefault="00BC5C1B" w:rsidP="006D42E3">
      <w:pPr>
        <w:pStyle w:val="Zkladntext"/>
        <w:ind w:left="284" w:hanging="284"/>
      </w:pPr>
      <w:r>
        <w:t xml:space="preserve">4. </w:t>
      </w:r>
      <w:r w:rsidR="00767235">
        <w:t xml:space="preserve">Shora uvedeným vymezením odpovědných osob není dotčeno oprávnění statutárních orgánů jednat za </w:t>
      </w:r>
      <w:r w:rsidR="00D57DAE">
        <w:t>Objedn</w:t>
      </w:r>
      <w:r w:rsidR="002A56A5">
        <w:t>atel</w:t>
      </w:r>
      <w:r w:rsidR="00767235">
        <w:t xml:space="preserve">e a </w:t>
      </w:r>
      <w:r w:rsidR="002A56A5">
        <w:t>Dodavatel</w:t>
      </w:r>
      <w:r w:rsidR="00767235">
        <w:t>e.</w:t>
      </w:r>
    </w:p>
    <w:p w14:paraId="0D58F48D" w14:textId="2F0FA45A" w:rsidR="002B70D2" w:rsidRPr="00596817" w:rsidRDefault="00596817" w:rsidP="00C3214D">
      <w:pPr>
        <w:pStyle w:val="Zkladntext"/>
        <w:spacing w:before="75"/>
        <w:jc w:val="center"/>
        <w:rPr>
          <w:b/>
          <w:szCs w:val="22"/>
        </w:rPr>
      </w:pPr>
      <w:r w:rsidRPr="00596817">
        <w:rPr>
          <w:b/>
          <w:szCs w:val="22"/>
        </w:rPr>
        <w:t>XII.</w:t>
      </w:r>
    </w:p>
    <w:p w14:paraId="403D2D95" w14:textId="77777777" w:rsidR="00596817" w:rsidRPr="000B4CE5" w:rsidRDefault="00596817" w:rsidP="00596817">
      <w:pPr>
        <w:spacing w:after="120"/>
        <w:jc w:val="center"/>
        <w:rPr>
          <w:b/>
          <w:sz w:val="22"/>
          <w:szCs w:val="22"/>
        </w:rPr>
      </w:pPr>
      <w:r w:rsidRPr="000B4CE5">
        <w:rPr>
          <w:b/>
          <w:sz w:val="22"/>
          <w:szCs w:val="22"/>
        </w:rPr>
        <w:t>Vyšší moc, prodlení smluvních stran</w:t>
      </w:r>
    </w:p>
    <w:p w14:paraId="24BE61E3" w14:textId="130DFBCD" w:rsidR="00596817" w:rsidRPr="00596817" w:rsidRDefault="00596817" w:rsidP="000B4CE5">
      <w:pPr>
        <w:pStyle w:val="Odstavecseseznamem"/>
        <w:numPr>
          <w:ilvl w:val="3"/>
          <w:numId w:val="7"/>
        </w:numPr>
        <w:spacing w:before="90"/>
        <w:ind w:left="284" w:right="30" w:hanging="284"/>
        <w:jc w:val="both"/>
        <w:rPr>
          <w:noProof w:val="0"/>
          <w:sz w:val="22"/>
          <w:szCs w:val="22"/>
          <w:lang w:eastAsia="en-US"/>
        </w:rPr>
      </w:pPr>
      <w:r w:rsidRPr="000B4CE5">
        <w:rPr>
          <w:sz w:val="22"/>
          <w:szCs w:val="22"/>
        </w:rPr>
        <w:t xml:space="preserve">Pokud některé ze smluvních stran brání ve splnění jakékoli její povinnosti z této </w:t>
      </w:r>
      <w:del w:id="66" w:author="Autor">
        <w:r w:rsidRPr="000B4CE5" w:rsidDel="00A96627">
          <w:rPr>
            <w:sz w:val="22"/>
            <w:szCs w:val="22"/>
          </w:rPr>
          <w:delText>smlouvy</w:delText>
        </w:r>
      </w:del>
      <w:ins w:id="67" w:author="Autor">
        <w:r w:rsidR="00A96627">
          <w:rPr>
            <w:sz w:val="22"/>
            <w:szCs w:val="22"/>
          </w:rPr>
          <w:t>Smlouvy</w:t>
        </w:r>
      </w:ins>
      <w:r w:rsidRPr="000B4CE5">
        <w:rPr>
          <w:sz w:val="22"/>
          <w:szCs w:val="22"/>
        </w:rPr>
        <w:t xml:space="preserve"> </w:t>
      </w:r>
      <w:r w:rsidR="000469C0">
        <w:rPr>
          <w:sz w:val="22"/>
          <w:szCs w:val="22"/>
        </w:rPr>
        <w:t xml:space="preserve">a Dílčí objednávky </w:t>
      </w:r>
      <w:r w:rsidRPr="000B4CE5">
        <w:rPr>
          <w:sz w:val="22"/>
          <w:szCs w:val="22"/>
        </w:rPr>
        <w:t>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77499A07" w14:textId="77777777" w:rsidR="00596817" w:rsidRDefault="00596817" w:rsidP="00596817">
      <w:pPr>
        <w:pStyle w:val="Odstavecseseznamem"/>
        <w:spacing w:before="90"/>
        <w:ind w:left="284" w:right="30"/>
        <w:jc w:val="both"/>
        <w:rPr>
          <w:sz w:val="22"/>
          <w:szCs w:val="22"/>
        </w:rPr>
      </w:pPr>
    </w:p>
    <w:p w14:paraId="36BE0C18" w14:textId="1A81A2F8" w:rsidR="00596817" w:rsidRPr="000B4CE5" w:rsidRDefault="00596817" w:rsidP="00596817">
      <w:pPr>
        <w:pStyle w:val="Odstavecseseznamem"/>
        <w:spacing w:before="90"/>
        <w:ind w:left="284" w:right="30"/>
        <w:jc w:val="both"/>
        <w:rPr>
          <w:sz w:val="22"/>
          <w:szCs w:val="22"/>
        </w:rPr>
      </w:pPr>
      <w:r w:rsidRPr="000B4CE5">
        <w:rPr>
          <w:sz w:val="22"/>
          <w:szCs w:val="22"/>
        </w:rPr>
        <w:lastRenderedPageBreak/>
        <w:t xml:space="preserve">Vyšší mocí se pro účely této </w:t>
      </w:r>
      <w:del w:id="68" w:author="Autor">
        <w:r w:rsidRPr="000B4CE5" w:rsidDel="00A96627">
          <w:rPr>
            <w:sz w:val="22"/>
            <w:szCs w:val="22"/>
          </w:rPr>
          <w:delText>smlouvy</w:delText>
        </w:r>
      </w:del>
      <w:ins w:id="69" w:author="Autor">
        <w:r w:rsidR="00A96627">
          <w:rPr>
            <w:sz w:val="22"/>
            <w:szCs w:val="22"/>
          </w:rPr>
          <w:t>Smlouvy</w:t>
        </w:r>
      </w:ins>
      <w:r w:rsidRPr="000B4CE5">
        <w:rPr>
          <w:sz w:val="22"/>
          <w:szCs w:val="22"/>
        </w:rPr>
        <w:t xml:space="preserve"> rozumí mimořádná událost, okolnost nebo překážka, kterou, ani při vynaložení náležité péče, nemohl</w:t>
      </w:r>
      <w:r w:rsidR="000469C0">
        <w:rPr>
          <w:sz w:val="22"/>
          <w:szCs w:val="22"/>
        </w:rPr>
        <w:t>a smluvní strana</w:t>
      </w:r>
      <w:r w:rsidRPr="000B4CE5">
        <w:rPr>
          <w:sz w:val="22"/>
          <w:szCs w:val="22"/>
        </w:rPr>
        <w:t xml:space="preserve"> před před uzavřením </w:t>
      </w:r>
      <w:r w:rsidR="000469C0">
        <w:rPr>
          <w:sz w:val="22"/>
          <w:szCs w:val="22"/>
        </w:rPr>
        <w:t>Dílčí objednávky</w:t>
      </w:r>
      <w:r w:rsidRPr="000B4CE5">
        <w:rPr>
          <w:sz w:val="22"/>
          <w:szCs w:val="22"/>
        </w:rPr>
        <w:t xml:space="preserve">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výlučně:</w:t>
      </w:r>
    </w:p>
    <w:p w14:paraId="31FC7F08" w14:textId="77777777" w:rsidR="00596817" w:rsidRPr="000B4CE5" w:rsidRDefault="00596817" w:rsidP="00596817">
      <w:pPr>
        <w:pStyle w:val="Odstavecseseznamem"/>
        <w:spacing w:before="90"/>
        <w:ind w:left="284" w:right="30"/>
        <w:jc w:val="both"/>
        <w:rPr>
          <w:sz w:val="22"/>
          <w:szCs w:val="22"/>
        </w:rPr>
      </w:pPr>
    </w:p>
    <w:p w14:paraId="33E2CB43" w14:textId="77777777" w:rsidR="00596817" w:rsidRPr="000B4CE5" w:rsidRDefault="00596817" w:rsidP="007230EB">
      <w:pPr>
        <w:pStyle w:val="Odstavecseseznamem"/>
        <w:numPr>
          <w:ilvl w:val="0"/>
          <w:numId w:val="47"/>
        </w:numPr>
        <w:spacing w:after="120" w:line="288" w:lineRule="auto"/>
        <w:ind w:left="-426" w:firstLine="710"/>
        <w:contextualSpacing w:val="0"/>
        <w:jc w:val="both"/>
        <w:rPr>
          <w:sz w:val="22"/>
          <w:szCs w:val="22"/>
        </w:rPr>
      </w:pPr>
      <w:r w:rsidRPr="000B4CE5">
        <w:rPr>
          <w:sz w:val="22"/>
          <w:szCs w:val="22"/>
        </w:rPr>
        <w:t>živelné události (zejména zemětřesení, záplavy, vichřice),</w:t>
      </w:r>
    </w:p>
    <w:p w14:paraId="1E9C9B50" w14:textId="77777777" w:rsidR="00596817" w:rsidRPr="000B4CE5" w:rsidRDefault="00596817" w:rsidP="00596817">
      <w:pPr>
        <w:pStyle w:val="Odstavecseseznamem"/>
        <w:numPr>
          <w:ilvl w:val="0"/>
          <w:numId w:val="47"/>
        </w:numPr>
        <w:spacing w:after="120" w:line="288" w:lineRule="auto"/>
        <w:ind w:left="567" w:hanging="283"/>
        <w:contextualSpacing w:val="0"/>
        <w:jc w:val="both"/>
        <w:rPr>
          <w:sz w:val="22"/>
          <w:szCs w:val="22"/>
        </w:rPr>
      </w:pPr>
      <w:r w:rsidRPr="000B4CE5">
        <w:rPr>
          <w:sz w:val="22"/>
          <w:szCs w:val="22"/>
        </w:rPr>
        <w:t>události související s činností člověka, např. války, občanské nepokoje,</w:t>
      </w:r>
    </w:p>
    <w:p w14:paraId="78FF1AF5" w14:textId="77777777" w:rsidR="00596817" w:rsidRPr="000B4CE5" w:rsidRDefault="00596817" w:rsidP="00596817">
      <w:pPr>
        <w:pStyle w:val="Odstavecseseznamem"/>
        <w:numPr>
          <w:ilvl w:val="0"/>
          <w:numId w:val="47"/>
        </w:numPr>
        <w:spacing w:after="120" w:line="288" w:lineRule="auto"/>
        <w:ind w:left="567" w:hanging="283"/>
        <w:contextualSpacing w:val="0"/>
        <w:jc w:val="both"/>
        <w:rPr>
          <w:sz w:val="22"/>
          <w:szCs w:val="22"/>
        </w:rPr>
      </w:pPr>
      <w:r w:rsidRPr="000B4CE5">
        <w:rPr>
          <w:sz w:val="22"/>
          <w:szCs w:val="22"/>
        </w:rPr>
        <w:t xml:space="preserve">epidemie a s tím případná související krizová a další opatření orgánů veřejné moci. </w:t>
      </w:r>
    </w:p>
    <w:p w14:paraId="6DBA3378" w14:textId="32E6BFCD" w:rsidR="00596817" w:rsidRPr="000B4CE5" w:rsidRDefault="00596817" w:rsidP="00596817">
      <w:pPr>
        <w:pStyle w:val="Odstavecseseznamem"/>
        <w:spacing w:before="90"/>
        <w:ind w:left="284" w:right="30" w:hanging="425"/>
        <w:jc w:val="both"/>
        <w:rPr>
          <w:sz w:val="22"/>
          <w:szCs w:val="22"/>
        </w:rPr>
      </w:pPr>
      <w:r w:rsidRPr="000B4CE5">
        <w:rPr>
          <w:sz w:val="22"/>
          <w:szCs w:val="22"/>
        </w:rPr>
        <w:t xml:space="preserve">       Smluvní strany sjednávají, že za mimořádnou událost, okolnost či překážku se nepovažují krizová či jiná opatření, nouzový stav atp., které v době podání nabídky byly vyhlášeny/stanoveny, tj. zejména opatření a nouzový stav v souvislostí epidemií koronaviru označovaného jako SARS CoV-2 (způsobujícího nemoc COVID-19, jak může být virus také v praxi označován), a že veškerá tato opatření či nouzový stav byly již zhotovitelem zohledněny v rámci jeho nabídky.</w:t>
      </w:r>
    </w:p>
    <w:p w14:paraId="1C12BB57" w14:textId="77777777" w:rsidR="00596817" w:rsidRDefault="00596817" w:rsidP="00596817">
      <w:pPr>
        <w:pStyle w:val="Odstavecseseznamem"/>
        <w:spacing w:before="90"/>
        <w:ind w:left="284" w:right="30"/>
        <w:jc w:val="both"/>
        <w:rPr>
          <w:sz w:val="22"/>
          <w:szCs w:val="22"/>
        </w:rPr>
      </w:pPr>
    </w:p>
    <w:p w14:paraId="26491409" w14:textId="7A55C01C" w:rsidR="005135FA" w:rsidRDefault="00596817" w:rsidP="00B16225">
      <w:pPr>
        <w:pStyle w:val="Odstavecseseznamem"/>
        <w:spacing w:before="90"/>
        <w:ind w:left="284" w:right="30"/>
        <w:jc w:val="both"/>
      </w:pPr>
      <w:r w:rsidRPr="000B4CE5">
        <w:rPr>
          <w:sz w:val="22"/>
          <w:szCs w:val="22"/>
        </w:rPr>
        <w:t xml:space="preserve"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povinnosti dle této </w:t>
      </w:r>
      <w:del w:id="70" w:author="Autor">
        <w:r w:rsidRPr="000B4CE5" w:rsidDel="00A96627">
          <w:rPr>
            <w:sz w:val="22"/>
            <w:szCs w:val="22"/>
          </w:rPr>
          <w:delText>smlouvy</w:delText>
        </w:r>
      </w:del>
      <w:ins w:id="71" w:author="Autor">
        <w:r w:rsidR="00A96627">
          <w:rPr>
            <w:sz w:val="22"/>
            <w:szCs w:val="22"/>
          </w:rPr>
          <w:t>Smlouvy</w:t>
        </w:r>
      </w:ins>
      <w:r w:rsidRPr="000B4CE5">
        <w:rPr>
          <w:sz w:val="22"/>
          <w:szCs w:val="22"/>
        </w:rPr>
        <w:t>.</w:t>
      </w:r>
    </w:p>
    <w:p w14:paraId="4DD4B06B" w14:textId="47FF7C98" w:rsidR="00767235" w:rsidRPr="00F1060B" w:rsidRDefault="00656B4C" w:rsidP="00C3214D">
      <w:pPr>
        <w:pStyle w:val="Zkladntext"/>
        <w:spacing w:before="75"/>
        <w:jc w:val="center"/>
        <w:rPr>
          <w:b/>
        </w:rPr>
      </w:pPr>
      <w:r w:rsidRPr="00F1060B">
        <w:rPr>
          <w:b/>
        </w:rPr>
        <w:t>X</w:t>
      </w:r>
      <w:r w:rsidR="000A692D">
        <w:rPr>
          <w:b/>
        </w:rPr>
        <w:t>I</w:t>
      </w:r>
      <w:r w:rsidRPr="00F1060B">
        <w:rPr>
          <w:b/>
        </w:rPr>
        <w:t>I</w:t>
      </w:r>
      <w:r w:rsidR="00596817">
        <w:rPr>
          <w:b/>
        </w:rPr>
        <w:t>I</w:t>
      </w:r>
      <w:r w:rsidRPr="00F1060B">
        <w:rPr>
          <w:b/>
        </w:rPr>
        <w:t>.</w:t>
      </w:r>
    </w:p>
    <w:p w14:paraId="7380D6E7" w14:textId="77777777" w:rsidR="00656B4C" w:rsidRDefault="00656B4C" w:rsidP="00F1060B">
      <w:pPr>
        <w:pStyle w:val="Zkladntext"/>
        <w:spacing w:before="75"/>
        <w:jc w:val="center"/>
        <w:rPr>
          <w:b/>
        </w:rPr>
      </w:pPr>
      <w:r w:rsidRPr="00F1060B">
        <w:rPr>
          <w:b/>
        </w:rPr>
        <w:t>Závěrečná ustanovení</w:t>
      </w:r>
    </w:p>
    <w:p w14:paraId="30C15A8C" w14:textId="77777777" w:rsidR="00656B4C" w:rsidRDefault="00656B4C" w:rsidP="00F1060B">
      <w:pPr>
        <w:pStyle w:val="Zkladntext"/>
        <w:spacing w:before="75"/>
        <w:jc w:val="left"/>
        <w:rPr>
          <w:b/>
        </w:rPr>
      </w:pPr>
    </w:p>
    <w:p w14:paraId="35BF0E96" w14:textId="4908B4C3" w:rsidR="00981443" w:rsidRDefault="00DE6DBC" w:rsidP="00981443">
      <w:pPr>
        <w:pStyle w:val="Zkladntext"/>
        <w:numPr>
          <w:ilvl w:val="3"/>
          <w:numId w:val="37"/>
        </w:numPr>
        <w:ind w:left="142"/>
      </w:pPr>
      <w:r w:rsidRPr="00DE6DBC">
        <w:t xml:space="preserve">Tato </w:t>
      </w:r>
      <w:del w:id="72" w:author="Autor">
        <w:r w:rsidRPr="00DE6DBC" w:rsidDel="00A96627">
          <w:delText>smlouva</w:delText>
        </w:r>
      </w:del>
      <w:ins w:id="73" w:author="Autor">
        <w:r w:rsidR="00A96627">
          <w:t>Smlouva</w:t>
        </w:r>
      </w:ins>
      <w:r w:rsidRPr="00DE6DBC">
        <w:t xml:space="preserve"> nabývá platnosti a účinnosti dnem jejího uzavření, tj. dnem jejího podepsání poslední smluvní stranou. Smluvní strany berou na vědomí, že </w:t>
      </w:r>
      <w:del w:id="74" w:author="Autor">
        <w:r w:rsidRPr="00DE6DBC" w:rsidDel="00A96627">
          <w:delText>smlouva</w:delText>
        </w:r>
      </w:del>
      <w:ins w:id="75" w:author="Autor">
        <w:r w:rsidR="00A96627">
          <w:t>Smlouva</w:t>
        </w:r>
      </w:ins>
      <w:r w:rsidRPr="00DE6DBC">
        <w:t xml:space="preserve"> (včetně příloh) bude po jejím uzavření zveřejněna na Portálu veřejné správy v Registru smluv. Toto zveřejnění zajistí </w:t>
      </w:r>
      <w:r>
        <w:t>O</w:t>
      </w:r>
      <w:r w:rsidRPr="00DE6DBC">
        <w:t>bjednatel, přičemž o</w:t>
      </w:r>
      <w:r>
        <w:t> </w:t>
      </w:r>
      <w:r w:rsidRPr="00DE6DBC">
        <w:t xml:space="preserve">tom bude informovat </w:t>
      </w:r>
      <w:r>
        <w:t>všechny Dodavatele</w:t>
      </w:r>
      <w:r w:rsidRPr="00DE6DBC">
        <w:t>, a to na e-mailov</w:t>
      </w:r>
      <w:r>
        <w:t>é</w:t>
      </w:r>
      <w:r w:rsidRPr="00DE6DBC">
        <w:t xml:space="preserve"> adres</w:t>
      </w:r>
      <w:r>
        <w:t>y</w:t>
      </w:r>
      <w:r w:rsidRPr="00DE6DBC">
        <w:t xml:space="preserve"> … </w:t>
      </w:r>
      <w:r w:rsidRPr="004F1C1E">
        <w:rPr>
          <w:i/>
          <w:color w:val="00B0F0"/>
          <w:szCs w:val="22"/>
        </w:rPr>
        <w:t xml:space="preserve">(Pozn. Doplní </w:t>
      </w:r>
      <w:r>
        <w:rPr>
          <w:i/>
          <w:color w:val="00B0F0"/>
          <w:szCs w:val="22"/>
        </w:rPr>
        <w:t>D</w:t>
      </w:r>
      <w:r w:rsidRPr="004F1C1E">
        <w:rPr>
          <w:i/>
          <w:color w:val="00B0F0"/>
          <w:szCs w:val="22"/>
        </w:rPr>
        <w:t>odavatel. Poté poznámku vymažte.)</w:t>
      </w:r>
      <w:r>
        <w:rPr>
          <w:i/>
          <w:color w:val="00B0F0"/>
          <w:szCs w:val="22"/>
        </w:rPr>
        <w:t xml:space="preserve"> </w:t>
      </w:r>
      <w:r w:rsidRPr="00DE6DBC">
        <w:t>nebo do jej</w:t>
      </w:r>
      <w:r>
        <w:t>ich</w:t>
      </w:r>
      <w:r w:rsidRPr="00DE6DBC">
        <w:t xml:space="preserve"> datov</w:t>
      </w:r>
      <w:r>
        <w:t>ých</w:t>
      </w:r>
      <w:r w:rsidRPr="00DE6DBC">
        <w:t xml:space="preserve"> schrán</w:t>
      </w:r>
      <w:r>
        <w:t>e</w:t>
      </w:r>
      <w:r w:rsidRPr="00DE6DBC">
        <w:t>k.</w:t>
      </w:r>
      <w:r w:rsidR="00981443">
        <w:t xml:space="preserve"> </w:t>
      </w:r>
      <w:r>
        <w:t xml:space="preserve">Smluvní strany berou dále na vědomí, </w:t>
      </w:r>
      <w:r w:rsidR="00981443">
        <w:br/>
      </w:r>
      <w:r>
        <w:t xml:space="preserve">že na jednotlivé objednávky učiněné na základě této </w:t>
      </w:r>
      <w:del w:id="76" w:author="Autor">
        <w:r w:rsidDel="00A96627">
          <w:delText>smlouvy</w:delText>
        </w:r>
      </w:del>
      <w:ins w:id="77" w:author="Autor">
        <w:r w:rsidR="00A96627">
          <w:t>Smlouvy</w:t>
        </w:r>
      </w:ins>
      <w:r>
        <w:t xml:space="preserve"> se může vztahovat povinnost jejich zveřejnění podle zákona o registru smluv. V takovém případě nabývá objednávka účinnosti až dnem jejího uveřejnění v Registru smluv. Smluvní strany se dohodly, že toto zveřejnění objednávky zajistí Objednatel. </w:t>
      </w:r>
      <w:r w:rsidRPr="009B3C2B">
        <w:t xml:space="preserve">Plnění předmětu </w:t>
      </w:r>
      <w:r>
        <w:t>objednávky</w:t>
      </w:r>
      <w:r w:rsidRPr="009B3C2B">
        <w:t xml:space="preserve"> </w:t>
      </w:r>
      <w:r>
        <w:t xml:space="preserve">(učiněné na základě této </w:t>
      </w:r>
      <w:del w:id="78" w:author="Autor">
        <w:r w:rsidDel="00A96627">
          <w:delText>smlouvy</w:delText>
        </w:r>
      </w:del>
      <w:ins w:id="79" w:author="Autor">
        <w:r w:rsidR="00A96627">
          <w:t>Smlouvy</w:t>
        </w:r>
      </w:ins>
      <w:r>
        <w:t xml:space="preserve">) </w:t>
      </w:r>
      <w:r w:rsidRPr="009B3C2B">
        <w:t>p</w:t>
      </w:r>
      <w:r w:rsidRPr="00CC6630">
        <w:t xml:space="preserve">řed </w:t>
      </w:r>
      <w:r>
        <w:t xml:space="preserve">její </w:t>
      </w:r>
      <w:r w:rsidRPr="00CC6630">
        <w:t xml:space="preserve">účinností se považuje za plnění podle </w:t>
      </w:r>
      <w:r>
        <w:t xml:space="preserve">objednávky a </w:t>
      </w:r>
      <w:r w:rsidRPr="00CC6630">
        <w:t xml:space="preserve">této </w:t>
      </w:r>
      <w:del w:id="80" w:author="Autor">
        <w:r w:rsidRPr="00CC6630" w:rsidDel="00A96627">
          <w:delText>smlouvy</w:delText>
        </w:r>
      </w:del>
      <w:ins w:id="81" w:author="Autor">
        <w:r w:rsidR="00A96627">
          <w:t>Smlouvy</w:t>
        </w:r>
      </w:ins>
      <w:r w:rsidRPr="00CC6630">
        <w:t xml:space="preserve"> a práva a</w:t>
      </w:r>
      <w:r>
        <w:t> </w:t>
      </w:r>
      <w:r w:rsidRPr="00CC6630">
        <w:t>povinnosti z n</w:t>
      </w:r>
      <w:r>
        <w:t>í</w:t>
      </w:r>
      <w:r w:rsidRPr="00CC6630">
        <w:t xml:space="preserve"> vzniklé se řídí </w:t>
      </w:r>
      <w:r>
        <w:t xml:space="preserve">objednávkou a </w:t>
      </w:r>
      <w:r w:rsidRPr="00CC6630">
        <w:t xml:space="preserve">touto </w:t>
      </w:r>
      <w:ins w:id="82" w:author="Autor">
        <w:r w:rsidR="00A96627">
          <w:t>S</w:t>
        </w:r>
      </w:ins>
      <w:del w:id="83" w:author="Autor">
        <w:r w:rsidRPr="00CC6630" w:rsidDel="00A96627">
          <w:delText>s</w:delText>
        </w:r>
      </w:del>
      <w:r w:rsidRPr="00CC6630">
        <w:t>mlouvou</w:t>
      </w:r>
      <w:r w:rsidRPr="00CD3373">
        <w:t>.</w:t>
      </w:r>
    </w:p>
    <w:p w14:paraId="2A429486" w14:textId="2FAA5D03" w:rsidR="005135FA" w:rsidRDefault="00981443" w:rsidP="00981443">
      <w:pPr>
        <w:pStyle w:val="Zkladntext"/>
        <w:ind w:left="142"/>
      </w:pPr>
      <w:r>
        <w:t xml:space="preserve"> </w:t>
      </w:r>
    </w:p>
    <w:p w14:paraId="2908D441" w14:textId="0CA87A8B" w:rsidR="00656B4C" w:rsidRDefault="00656B4C" w:rsidP="005135FA">
      <w:pPr>
        <w:pStyle w:val="Zkladntext"/>
        <w:numPr>
          <w:ilvl w:val="3"/>
          <w:numId w:val="37"/>
        </w:numPr>
        <w:ind w:left="142"/>
      </w:pPr>
      <w:r>
        <w:t xml:space="preserve">Tato </w:t>
      </w:r>
      <w:del w:id="84" w:author="Autor">
        <w:r w:rsidDel="00A96627">
          <w:delText>smlouva</w:delText>
        </w:r>
      </w:del>
      <w:ins w:id="85" w:author="Autor">
        <w:r w:rsidR="00A96627">
          <w:t>Smlouva</w:t>
        </w:r>
      </w:ins>
      <w:r>
        <w:t xml:space="preserve"> se uzavírá na</w:t>
      </w:r>
      <w:r w:rsidR="00453819">
        <w:t xml:space="preserve"> dobu </w:t>
      </w:r>
      <w:r w:rsidR="001D04B5">
        <w:t>4 let od nabytí účinnosti</w:t>
      </w:r>
      <w:r w:rsidR="00981443">
        <w:t>.</w:t>
      </w:r>
      <w:r w:rsidR="00E57A01">
        <w:t xml:space="preserve">   </w:t>
      </w:r>
    </w:p>
    <w:p w14:paraId="086F84EC" w14:textId="77777777" w:rsidR="005135FA" w:rsidRDefault="005135FA" w:rsidP="005135FA">
      <w:pPr>
        <w:pStyle w:val="Zkladntext"/>
        <w:ind w:left="142"/>
      </w:pPr>
    </w:p>
    <w:p w14:paraId="52C37FBA" w14:textId="5C0AD2F5" w:rsidR="00453819" w:rsidRDefault="00453819" w:rsidP="005135FA">
      <w:pPr>
        <w:pStyle w:val="Zkladntext"/>
        <w:numPr>
          <w:ilvl w:val="3"/>
          <w:numId w:val="37"/>
        </w:numPr>
        <w:ind w:left="142"/>
      </w:pPr>
      <w:r>
        <w:t xml:space="preserve">Změny a dodatky této </w:t>
      </w:r>
      <w:del w:id="86" w:author="Autor">
        <w:r w:rsidDel="00A96627">
          <w:delText>smlouvy</w:delText>
        </w:r>
      </w:del>
      <w:ins w:id="87" w:author="Autor">
        <w:r w:rsidR="00A96627">
          <w:t>Smlouvy</w:t>
        </w:r>
      </w:ins>
      <w:r>
        <w:t xml:space="preserve"> smí být provedeny pouze písemně, a to formou číslovaných dodatků. </w:t>
      </w:r>
    </w:p>
    <w:p w14:paraId="698895F8" w14:textId="77777777" w:rsidR="005135FA" w:rsidRDefault="005135FA" w:rsidP="005135FA">
      <w:pPr>
        <w:pStyle w:val="Zkladntext"/>
        <w:ind w:left="142"/>
      </w:pPr>
    </w:p>
    <w:p w14:paraId="3107F2AA" w14:textId="3671F16D" w:rsidR="00453819" w:rsidRDefault="00B40FD9" w:rsidP="005135FA">
      <w:pPr>
        <w:pStyle w:val="Zkladntext"/>
        <w:numPr>
          <w:ilvl w:val="3"/>
          <w:numId w:val="37"/>
        </w:numPr>
        <w:ind w:left="142"/>
      </w:pPr>
      <w:r w:rsidRPr="00B40FD9">
        <w:t xml:space="preserve">Tato </w:t>
      </w:r>
      <w:del w:id="88" w:author="Autor">
        <w:r w:rsidRPr="00B40FD9" w:rsidDel="00A96627">
          <w:delText>smlouva</w:delText>
        </w:r>
      </w:del>
      <w:ins w:id="89" w:author="Autor">
        <w:r w:rsidR="00A96627">
          <w:t>Smlouva</w:t>
        </w:r>
      </w:ins>
      <w:r w:rsidRPr="00B40FD9">
        <w:t xml:space="preserve"> se vyhotovuje v jednom (1) vyhotovení v elektronické podobě, které bude poskytnuto oběma smluvním stranám</w:t>
      </w:r>
      <w:r w:rsidR="001C0E37">
        <w:t xml:space="preserve">. </w:t>
      </w:r>
    </w:p>
    <w:p w14:paraId="3803D16A" w14:textId="77777777" w:rsidR="005135FA" w:rsidRDefault="005135FA" w:rsidP="005135FA">
      <w:pPr>
        <w:pStyle w:val="Zkladntext"/>
        <w:ind w:left="142"/>
      </w:pPr>
    </w:p>
    <w:p w14:paraId="18F53369" w14:textId="6E0B81C4" w:rsidR="001C0E37" w:rsidRDefault="001C0E37" w:rsidP="005135FA">
      <w:pPr>
        <w:pStyle w:val="Zkladntext"/>
        <w:numPr>
          <w:ilvl w:val="3"/>
          <w:numId w:val="37"/>
        </w:numPr>
        <w:ind w:left="142"/>
      </w:pPr>
      <w:r>
        <w:t>Obě smluvní strany prohlašují, že tato Smlouva byla uzavřena po vzájemném projednání podle jejich pravé a svobodné vůle, určitě, vážně a srozumiteně, bez nátlak</w:t>
      </w:r>
      <w:r w:rsidR="00741988">
        <w:t>u</w:t>
      </w:r>
      <w:r>
        <w:t xml:space="preserve"> či jinak nevýhodných podmínek </w:t>
      </w:r>
      <w:r w:rsidR="00EE4D1E">
        <w:br/>
      </w:r>
      <w:r>
        <w:t xml:space="preserve">pro kteroukoli z nich. Na důkaz vůle být touto </w:t>
      </w:r>
      <w:ins w:id="90" w:author="Autor">
        <w:r w:rsidR="00A96627">
          <w:t>S</w:t>
        </w:r>
      </w:ins>
      <w:del w:id="91" w:author="Autor">
        <w:r w:rsidDel="00A96627">
          <w:delText>s</w:delText>
        </w:r>
      </w:del>
      <w:r>
        <w:t xml:space="preserve">mlouvou vázáni připojují své podpisy. </w:t>
      </w:r>
    </w:p>
    <w:p w14:paraId="61C2F799" w14:textId="77777777" w:rsidR="005135FA" w:rsidRDefault="005135FA" w:rsidP="005135FA">
      <w:pPr>
        <w:pStyle w:val="Zkladntext"/>
        <w:ind w:left="142"/>
      </w:pPr>
    </w:p>
    <w:p w14:paraId="11C1F9D8" w14:textId="264BEA81" w:rsidR="001C0E37" w:rsidRDefault="00D57DAE" w:rsidP="005135FA">
      <w:pPr>
        <w:pStyle w:val="Zkladntext"/>
        <w:numPr>
          <w:ilvl w:val="3"/>
          <w:numId w:val="37"/>
        </w:numPr>
        <w:ind w:left="142"/>
      </w:pPr>
      <w:r>
        <w:t>Objedn</w:t>
      </w:r>
      <w:r w:rsidR="002A56A5">
        <w:t>atel</w:t>
      </w:r>
      <w:r w:rsidR="001C0E37">
        <w:t xml:space="preserve"> má </w:t>
      </w:r>
      <w:r w:rsidR="00C12304">
        <w:t xml:space="preserve">nad rámec obecné zákonné úpravy </w:t>
      </w:r>
      <w:r w:rsidR="001C0E37">
        <w:t xml:space="preserve">právo odstoupit od </w:t>
      </w:r>
      <w:del w:id="92" w:author="Autor">
        <w:r w:rsidR="001C0E37" w:rsidDel="00A96627">
          <w:delText>smlouvy</w:delText>
        </w:r>
      </w:del>
      <w:ins w:id="93" w:author="Autor">
        <w:r w:rsidR="00A96627">
          <w:t>Smlouvy</w:t>
        </w:r>
      </w:ins>
      <w:r w:rsidR="001C0E37">
        <w:t xml:space="preserve"> v případě opakovaného vadného plnění ze strany </w:t>
      </w:r>
      <w:r w:rsidR="002A56A5">
        <w:t>Dodavatel</w:t>
      </w:r>
      <w:r w:rsidR="001C0E37">
        <w:t>e</w:t>
      </w:r>
      <w:r w:rsidR="00E57A01">
        <w:t xml:space="preserve"> a dále z dalších důvodů uvedených v této Smlouvě</w:t>
      </w:r>
      <w:r w:rsidR="001C0E37">
        <w:t xml:space="preserve">. </w:t>
      </w:r>
    </w:p>
    <w:p w14:paraId="1843E3A0" w14:textId="77777777" w:rsidR="005135FA" w:rsidRDefault="005135FA" w:rsidP="005135FA">
      <w:pPr>
        <w:pStyle w:val="Zkladntext"/>
        <w:ind w:left="142"/>
      </w:pPr>
    </w:p>
    <w:p w14:paraId="599A9DDF" w14:textId="3C1E6BD7" w:rsidR="001C0E37" w:rsidRDefault="001C0E37" w:rsidP="005135FA">
      <w:pPr>
        <w:pStyle w:val="Zkladntext"/>
        <w:numPr>
          <w:ilvl w:val="3"/>
          <w:numId w:val="37"/>
        </w:numPr>
        <w:ind w:left="142"/>
      </w:pPr>
      <w:r>
        <w:t>Nedílnou součástí této Smlouvy je příloha</w:t>
      </w:r>
      <w:r w:rsidR="004137CD">
        <w:t xml:space="preserve"> </w:t>
      </w:r>
      <w:r>
        <w:t xml:space="preserve">č. </w:t>
      </w:r>
      <w:r w:rsidR="00AA15FB">
        <w:t>1</w:t>
      </w:r>
      <w:r>
        <w:t xml:space="preserve"> – </w:t>
      </w:r>
      <w:r w:rsidR="00741988">
        <w:t>Základní požadavky k zajištění BOZP</w:t>
      </w:r>
      <w:r w:rsidR="007230EB">
        <w:t>, příloha č. 2 – Vymezení obchodního tajemství a příloha č. 3 – Pravidla sociální odpovědnosti.</w:t>
      </w:r>
    </w:p>
    <w:p w14:paraId="2855D6FD" w14:textId="77777777" w:rsidR="00596817" w:rsidRDefault="00596817" w:rsidP="000B4CE5">
      <w:pPr>
        <w:pStyle w:val="Odstavecseseznamem"/>
      </w:pPr>
    </w:p>
    <w:p w14:paraId="6BC3B22F" w14:textId="43BDC54D" w:rsidR="00596817" w:rsidRDefault="000469C0" w:rsidP="000B4CE5">
      <w:pPr>
        <w:pStyle w:val="Zkladntext"/>
        <w:numPr>
          <w:ilvl w:val="3"/>
          <w:numId w:val="37"/>
        </w:numPr>
        <w:ind w:left="142"/>
      </w:pPr>
      <w:r>
        <w:t>Dodavatel</w:t>
      </w:r>
      <w:r w:rsidR="00596817">
        <w:t xml:space="preserve"> prohlašuje, že neporušuje etické principy, principy společenské odpovědnosti ani základní lidská práva. </w:t>
      </w:r>
    </w:p>
    <w:p w14:paraId="6BB7AEC6" w14:textId="77777777" w:rsidR="00596817" w:rsidRDefault="00596817" w:rsidP="000B4CE5">
      <w:pPr>
        <w:pStyle w:val="Odstavecseseznamem"/>
      </w:pPr>
    </w:p>
    <w:p w14:paraId="1AF93B36" w14:textId="635A27D8" w:rsidR="00596817" w:rsidRPr="00370139" w:rsidRDefault="000469C0" w:rsidP="000B4CE5">
      <w:pPr>
        <w:pStyle w:val="Zkladntext"/>
        <w:numPr>
          <w:ilvl w:val="3"/>
          <w:numId w:val="37"/>
        </w:numPr>
        <w:ind w:left="142"/>
      </w:pPr>
      <w:r>
        <w:t>Dodavatel</w:t>
      </w:r>
      <w:r w:rsidR="00596817">
        <w:t xml:space="preserve"> </w:t>
      </w:r>
      <w:r w:rsidR="00596817" w:rsidRPr="00370139">
        <w:t>se zavazuje akceptovat a dodržovat pravidla sociální odpově</w:t>
      </w:r>
      <w:r w:rsidR="00596817">
        <w:t xml:space="preserve">dnosti v souladu s Přílohou č. 3 </w:t>
      </w:r>
      <w:del w:id="94" w:author="Autor">
        <w:r w:rsidR="00596817" w:rsidDel="00A96627">
          <w:delText>Rámcové</w:delText>
        </w:r>
        <w:r w:rsidR="00596817" w:rsidRPr="00370139" w:rsidDel="00A96627">
          <w:delText xml:space="preserve"> smlouvy</w:delText>
        </w:r>
      </w:del>
      <w:ins w:id="95" w:author="Autor">
        <w:r w:rsidR="00A96627">
          <w:t>Smlouvy</w:t>
        </w:r>
      </w:ins>
      <w:r w:rsidR="00596817" w:rsidRPr="00370139">
        <w:t>. Porušení kteréhokoliv pravidla sociální odpovědnosti, nebude-li bezodkladně nap</w:t>
      </w:r>
      <w:r w:rsidR="00596817">
        <w:t>raveno v souladu s Přílohou č. 3</w:t>
      </w:r>
      <w:r w:rsidR="00596817" w:rsidRPr="00370139">
        <w:t xml:space="preserve"> </w:t>
      </w:r>
      <w:del w:id="96" w:author="Autor">
        <w:r w:rsidR="00596817" w:rsidRPr="00370139" w:rsidDel="00A96627">
          <w:delText>smlouvy</w:delText>
        </w:r>
      </w:del>
      <w:ins w:id="97" w:author="Autor">
        <w:r w:rsidR="00A96627">
          <w:t>Smlouvy</w:t>
        </w:r>
      </w:ins>
      <w:r w:rsidR="00596817" w:rsidRPr="00370139">
        <w:t xml:space="preserve">, se považuje za podstatné porušení této </w:t>
      </w:r>
      <w:del w:id="98" w:author="Autor">
        <w:r w:rsidR="00596817" w:rsidRPr="00370139" w:rsidDel="00A96627">
          <w:delText>smlouvy</w:delText>
        </w:r>
      </w:del>
      <w:ins w:id="99" w:author="Autor">
        <w:r w:rsidR="00A96627">
          <w:t>Smlouvy</w:t>
        </w:r>
      </w:ins>
      <w:r w:rsidR="00596817" w:rsidRPr="00370139">
        <w:t>.</w:t>
      </w:r>
    </w:p>
    <w:p w14:paraId="0C18A338" w14:textId="599EB53C" w:rsidR="00596817" w:rsidRDefault="00726E42" w:rsidP="00801398">
      <w:pPr>
        <w:pStyle w:val="Zkladntext"/>
        <w:ind w:left="142"/>
      </w:pPr>
      <w:r>
        <w:t>Dodavatel</w:t>
      </w:r>
      <w:r w:rsidR="00596817" w:rsidRPr="00370139">
        <w:t xml:space="preserve"> také svým podpisem stvrzuje, že se při plnění předmětu </w:t>
      </w:r>
      <w:del w:id="100" w:author="Autor">
        <w:r w:rsidR="00596817" w:rsidRPr="00370139" w:rsidDel="00A96627">
          <w:delText>smlouvy</w:delText>
        </w:r>
      </w:del>
      <w:ins w:id="101" w:author="Autor">
        <w:r w:rsidR="00A96627">
          <w:t>Smlouvy</w:t>
        </w:r>
      </w:ins>
      <w:r w:rsidR="00596817" w:rsidRPr="00370139">
        <w:t xml:space="preserve"> bude řídit všemi platnými předpisy se zvláštním důrazem na zdraví, bezpečnost práce, ochranu životního prostředí, dodržování pracovních postupů a vyvarování se nelegální diskriminace</w:t>
      </w:r>
      <w:r>
        <w:t>.</w:t>
      </w:r>
    </w:p>
    <w:p w14:paraId="1766324E" w14:textId="77777777" w:rsidR="005135FA" w:rsidRDefault="005135FA" w:rsidP="005135FA">
      <w:pPr>
        <w:pStyle w:val="Zkladntext"/>
        <w:ind w:left="142"/>
      </w:pPr>
    </w:p>
    <w:p w14:paraId="1BA75C04" w14:textId="369575B1" w:rsidR="001C0E37" w:rsidRDefault="002A56A5" w:rsidP="005135FA">
      <w:pPr>
        <w:pStyle w:val="Zkladntext"/>
        <w:numPr>
          <w:ilvl w:val="3"/>
          <w:numId w:val="37"/>
        </w:numPr>
        <w:ind w:left="142"/>
      </w:pPr>
      <w:r>
        <w:t>Dodavatel</w:t>
      </w:r>
      <w:r w:rsidR="001C0E37">
        <w:t xml:space="preserve"> podpisem této Smlouvy bere na vědomí, že </w:t>
      </w:r>
      <w:r w:rsidR="00D57DAE">
        <w:t>Objedn</w:t>
      </w:r>
      <w:r>
        <w:t>atel</w:t>
      </w:r>
      <w:r w:rsidR="001C0E37">
        <w:t xml:space="preserve"> je povinným subjektem v souladu se zákonem č. 106/1999 Sb.,  o svobodném přístupu k informacím (dále také jen „zákon“) a v souladu a za podmínek stanovených v zákoně je povinen tuto Smlouvu, příp. i</w:t>
      </w:r>
      <w:r w:rsidR="00741988">
        <w:t>nformace</w:t>
      </w:r>
      <w:r w:rsidR="001C0E37">
        <w:t xml:space="preserve"> v ní obsažené nebo z ní vyplývající zveřejnit.  </w:t>
      </w:r>
    </w:p>
    <w:p w14:paraId="1ED0CFC2" w14:textId="77777777" w:rsidR="002A3E3A" w:rsidRPr="002A3E3A" w:rsidRDefault="002A3E3A" w:rsidP="002A3E3A">
      <w:pPr>
        <w:pStyle w:val="Zkladntext"/>
        <w:ind w:left="142"/>
      </w:pPr>
    </w:p>
    <w:p w14:paraId="36C65D96" w14:textId="21DA54C7" w:rsidR="002A3E3A" w:rsidRDefault="002A3E3A" w:rsidP="005135FA">
      <w:pPr>
        <w:pStyle w:val="Zkladntext"/>
        <w:numPr>
          <w:ilvl w:val="3"/>
          <w:numId w:val="37"/>
        </w:numPr>
        <w:ind w:left="142"/>
      </w:pPr>
      <w:r w:rsidRPr="002A3E3A">
        <w:t xml:space="preserve">Objednatel podpisem </w:t>
      </w:r>
      <w:del w:id="102" w:author="Autor">
        <w:r w:rsidRPr="002A3E3A" w:rsidDel="00A96627">
          <w:delText>smlouvy</w:delText>
        </w:r>
      </w:del>
      <w:ins w:id="103" w:author="Autor">
        <w:r w:rsidR="00A96627">
          <w:t>Smlouvy</w:t>
        </w:r>
      </w:ins>
      <w:r w:rsidRPr="002A3E3A">
        <w:t xml:space="preserve"> bere na vědomí, že některé údaje a pasáže této </w:t>
      </w:r>
      <w:del w:id="104" w:author="Autor">
        <w:r w:rsidRPr="002A3E3A" w:rsidDel="00A96627">
          <w:delText>smlouvy</w:delText>
        </w:r>
      </w:del>
      <w:ins w:id="105" w:author="Autor">
        <w:r w:rsidR="00A96627">
          <w:t>Smlouvy</w:t>
        </w:r>
      </w:ins>
      <w:r w:rsidRPr="002A3E3A">
        <w:t xml:space="preserve"> mohou být obchodním tajemstvím </w:t>
      </w:r>
      <w:r>
        <w:t>dodavatele</w:t>
      </w:r>
      <w:r w:rsidRPr="002A3E3A">
        <w:t xml:space="preserve"> a zavazuje se je nezveřejnit dle zákona o registru smluv ani jinak a/nebo nepředat třetí osobě dle zákona č., 106/1999 Sb. o svobodném přístupu k informacím, ani jinak. Obchodní tajemství </w:t>
      </w:r>
      <w:r>
        <w:t>dodavatele</w:t>
      </w:r>
      <w:r w:rsidRPr="002A3E3A">
        <w:t xml:space="preserve"> je blíže vyspecifikováno v příloze č. 2 </w:t>
      </w:r>
      <w:del w:id="106" w:author="Autor">
        <w:r w:rsidRPr="002A3E3A" w:rsidDel="00A96627">
          <w:delText>smlouvy</w:delText>
        </w:r>
      </w:del>
      <w:ins w:id="107" w:author="Autor">
        <w:r w:rsidR="00A96627">
          <w:t>Smlouvy</w:t>
        </w:r>
      </w:ins>
      <w:r w:rsidRPr="002A3E3A">
        <w:t xml:space="preserve">. Ostatní ustanovení </w:t>
      </w:r>
      <w:del w:id="108" w:author="Autor">
        <w:r w:rsidRPr="002A3E3A" w:rsidDel="00A96627">
          <w:delText>smlouvy</w:delText>
        </w:r>
      </w:del>
      <w:ins w:id="109" w:author="Autor">
        <w:r w:rsidR="00A96627">
          <w:t>Smlouvy</w:t>
        </w:r>
      </w:ins>
      <w:r w:rsidRPr="002A3E3A">
        <w:t xml:space="preserve"> nepodléhají ze strany </w:t>
      </w:r>
      <w:r>
        <w:t>dodavatele</w:t>
      </w:r>
      <w:r w:rsidRPr="002A3E3A">
        <w:t xml:space="preserve"> obchodnímu tajemství a smluvní strany souhlasí se zveřejněním smluvních podmínek obsažených ve </w:t>
      </w:r>
      <w:del w:id="110" w:author="Autor">
        <w:r w:rsidRPr="002A3E3A" w:rsidDel="00A96627">
          <w:delText>smlouvě</w:delText>
        </w:r>
      </w:del>
      <w:ins w:id="111" w:author="Autor">
        <w:r w:rsidR="00A96627">
          <w:t>Smlouvě</w:t>
        </w:r>
      </w:ins>
      <w:r w:rsidRPr="002A3E3A">
        <w:t xml:space="preserve">, včetně jejich příloh a případných dodatků </w:t>
      </w:r>
      <w:del w:id="112" w:author="Autor">
        <w:r w:rsidRPr="002A3E3A" w:rsidDel="00A96627">
          <w:delText>smlouvy</w:delText>
        </w:r>
      </w:del>
      <w:ins w:id="113" w:author="Autor">
        <w:r w:rsidR="00A96627">
          <w:t>Smlouvy</w:t>
        </w:r>
      </w:ins>
      <w:r w:rsidRPr="002A3E3A">
        <w:t xml:space="preserve"> za podmínek vyplývajících z příslušných právních předpisů, zejména zák. č. 106/1999 Sb.,</w:t>
      </w:r>
      <w:r w:rsidR="00726E42">
        <w:t xml:space="preserve"> </w:t>
      </w:r>
      <w:r w:rsidRPr="002A3E3A">
        <w:t>o svobodném přístupu k informacím, ve znění pozdějších předpisů, zákona č., 134/2016 Sb., o zadávání veřejných zakázek, ve znění pozdějších předpisů a zákona č. 340/2015 Sb., o registru smluv, ve znění pozdějších předpisů</w:t>
      </w:r>
      <w:r>
        <w:t>.</w:t>
      </w:r>
    </w:p>
    <w:p w14:paraId="1D2309D0" w14:textId="77777777" w:rsidR="005135FA" w:rsidRDefault="005135FA" w:rsidP="005135FA">
      <w:pPr>
        <w:pStyle w:val="Zkladntext"/>
        <w:ind w:left="142"/>
      </w:pPr>
    </w:p>
    <w:p w14:paraId="677514A3" w14:textId="42B98B25" w:rsidR="00036E88" w:rsidRPr="00C2350D" w:rsidRDefault="00036E88" w:rsidP="005135FA">
      <w:pPr>
        <w:pStyle w:val="Zkladntext"/>
        <w:numPr>
          <w:ilvl w:val="3"/>
          <w:numId w:val="37"/>
        </w:numPr>
        <w:ind w:left="142"/>
        <w:rPr>
          <w:bCs/>
          <w:szCs w:val="22"/>
        </w:rPr>
      </w:pPr>
      <w:r w:rsidRPr="00C2350D">
        <w:rPr>
          <w:bCs/>
          <w:szCs w:val="22"/>
        </w:rPr>
        <w:t xml:space="preserve">Tato </w:t>
      </w:r>
      <w:ins w:id="114" w:author="Autor">
        <w:r w:rsidR="00A96627">
          <w:rPr>
            <w:bCs/>
            <w:szCs w:val="22"/>
          </w:rPr>
          <w:t>S</w:t>
        </w:r>
      </w:ins>
      <w:del w:id="115" w:author="Autor">
        <w:r w:rsidRPr="00C2350D" w:rsidDel="00A96627">
          <w:rPr>
            <w:bCs/>
            <w:szCs w:val="22"/>
          </w:rPr>
          <w:delText>s</w:delText>
        </w:r>
      </w:del>
      <w:r w:rsidRPr="00C2350D">
        <w:rPr>
          <w:bCs/>
          <w:szCs w:val="22"/>
        </w:rPr>
        <w:t>mlouv</w:t>
      </w:r>
      <w:ins w:id="116" w:author="Autor">
        <w:r w:rsidR="00A96627">
          <w:rPr>
            <w:bCs/>
            <w:szCs w:val="22"/>
          </w:rPr>
          <w:t>a</w:t>
        </w:r>
      </w:ins>
      <w:del w:id="117" w:author="Autor">
        <w:r w:rsidRPr="00C2350D" w:rsidDel="00A96627">
          <w:rPr>
            <w:bCs/>
            <w:szCs w:val="22"/>
          </w:rPr>
          <w:delText>á</w:delText>
        </w:r>
      </w:del>
      <w:r w:rsidRPr="00C2350D">
        <w:rPr>
          <w:bCs/>
          <w:szCs w:val="22"/>
        </w:rPr>
        <w:t xml:space="preserve"> pozbývá platnosti, klesne-li počet dodavatelů pod minimální počet dvou dodavatelů.</w:t>
      </w:r>
    </w:p>
    <w:p w14:paraId="32971FE5" w14:textId="77777777" w:rsidR="005135FA" w:rsidRPr="005B063F" w:rsidRDefault="005135FA" w:rsidP="005135FA">
      <w:pPr>
        <w:pStyle w:val="Zkladntext"/>
        <w:ind w:left="142"/>
        <w:rPr>
          <w:bCs/>
          <w:szCs w:val="22"/>
        </w:rPr>
      </w:pPr>
    </w:p>
    <w:p w14:paraId="524CCC5F" w14:textId="4FF31F0C" w:rsidR="00C12304" w:rsidRDefault="00D40E15" w:rsidP="005135FA">
      <w:pPr>
        <w:pStyle w:val="Zkladntext"/>
        <w:numPr>
          <w:ilvl w:val="3"/>
          <w:numId w:val="37"/>
        </w:numPr>
        <w:ind w:left="142"/>
        <w:rPr>
          <w:bCs/>
          <w:szCs w:val="22"/>
        </w:rPr>
      </w:pPr>
      <w:r w:rsidRPr="005B063F">
        <w:rPr>
          <w:bCs/>
          <w:szCs w:val="22"/>
        </w:rPr>
        <w:t>Práva a povinnosti neupravené</w:t>
      </w:r>
      <w:r w:rsidR="00C12304" w:rsidRPr="005B063F">
        <w:rPr>
          <w:bCs/>
          <w:szCs w:val="22"/>
        </w:rPr>
        <w:t xml:space="preserve"> v této </w:t>
      </w:r>
      <w:del w:id="118" w:author="Autor">
        <w:r w:rsidR="00C12304" w:rsidRPr="005B063F" w:rsidDel="00A96627">
          <w:rPr>
            <w:bCs/>
            <w:szCs w:val="22"/>
          </w:rPr>
          <w:delText>smlouvě</w:delText>
        </w:r>
      </w:del>
      <w:ins w:id="119" w:author="Autor">
        <w:r w:rsidR="00A96627">
          <w:rPr>
            <w:bCs/>
            <w:szCs w:val="22"/>
          </w:rPr>
          <w:t>Smlouvě</w:t>
        </w:r>
      </w:ins>
      <w:r w:rsidR="00C12304" w:rsidRPr="005B063F">
        <w:rPr>
          <w:bCs/>
          <w:szCs w:val="22"/>
        </w:rPr>
        <w:t xml:space="preserve"> nebo Dílčí objednávce se řídí obecně závaznými právními předpisy, především zákonem č. 89/2012 Sb., občanským zákoníkem. V případě sporu se smluvní strany zavazují tento přednostně řešit smírčí cestou. Bude-li spor řešen soudní cestou, </w:t>
      </w:r>
      <w:r w:rsidR="00EE4D1E">
        <w:rPr>
          <w:bCs/>
          <w:szCs w:val="22"/>
        </w:rPr>
        <w:br/>
      </w:r>
      <w:r w:rsidR="00C12304" w:rsidRPr="005B063F">
        <w:rPr>
          <w:bCs/>
          <w:szCs w:val="22"/>
        </w:rPr>
        <w:t>pak místně příslušným soudem bude soud Objednatele a rozhodným právem bude české právo.</w:t>
      </w:r>
    </w:p>
    <w:p w14:paraId="232E80D5" w14:textId="77777777" w:rsidR="005135FA" w:rsidRPr="005B063F" w:rsidRDefault="005135FA" w:rsidP="005135FA">
      <w:pPr>
        <w:pStyle w:val="Zkladntext"/>
        <w:ind w:left="142"/>
        <w:rPr>
          <w:bCs/>
          <w:szCs w:val="22"/>
        </w:rPr>
      </w:pPr>
    </w:p>
    <w:p w14:paraId="67494754" w14:textId="66BB7FDE" w:rsidR="00D116A8" w:rsidRDefault="00C12304" w:rsidP="005135FA">
      <w:pPr>
        <w:pStyle w:val="Zkladntext"/>
        <w:numPr>
          <w:ilvl w:val="3"/>
          <w:numId w:val="37"/>
        </w:numPr>
        <w:ind w:left="142"/>
        <w:rPr>
          <w:bCs/>
          <w:szCs w:val="22"/>
        </w:rPr>
      </w:pPr>
      <w:r w:rsidRPr="005B063F">
        <w:rPr>
          <w:bCs/>
          <w:szCs w:val="22"/>
        </w:rPr>
        <w:t xml:space="preserve">Písemná ujednání v Dílčích objednávkách mají přednost před ujednáními této </w:t>
      </w:r>
      <w:del w:id="120" w:author="Autor">
        <w:r w:rsidRPr="005B063F" w:rsidDel="00A96627">
          <w:rPr>
            <w:bCs/>
            <w:szCs w:val="22"/>
          </w:rPr>
          <w:delText>smlouvy</w:delText>
        </w:r>
      </w:del>
      <w:ins w:id="121" w:author="Autor">
        <w:r w:rsidR="00A96627">
          <w:rPr>
            <w:bCs/>
            <w:szCs w:val="22"/>
          </w:rPr>
          <w:t>Smlouvy</w:t>
        </w:r>
      </w:ins>
      <w:r w:rsidRPr="005B063F">
        <w:rPr>
          <w:bCs/>
          <w:szCs w:val="22"/>
        </w:rPr>
        <w:t>.</w:t>
      </w:r>
    </w:p>
    <w:p w14:paraId="220E99CD" w14:textId="77777777" w:rsidR="005135FA" w:rsidRPr="005B063F" w:rsidRDefault="005135FA" w:rsidP="005135FA">
      <w:pPr>
        <w:pStyle w:val="Zkladntext"/>
        <w:ind w:left="142"/>
        <w:rPr>
          <w:bCs/>
          <w:szCs w:val="22"/>
        </w:rPr>
      </w:pPr>
    </w:p>
    <w:p w14:paraId="226B878E" w14:textId="70BA9E9A" w:rsidR="001C6614" w:rsidRPr="007C5DD1" w:rsidRDefault="005151AB">
      <w:pPr>
        <w:pStyle w:val="Zkladntext"/>
        <w:spacing w:before="75"/>
        <w:rPr>
          <w:szCs w:val="22"/>
        </w:rPr>
      </w:pPr>
      <w:r>
        <w:rPr>
          <w:szCs w:val="22"/>
        </w:rPr>
        <w:t>Příloh</w:t>
      </w:r>
      <w:r w:rsidR="00044115">
        <w:rPr>
          <w:szCs w:val="22"/>
        </w:rPr>
        <w:t>a</w:t>
      </w:r>
      <w:r>
        <w:rPr>
          <w:szCs w:val="22"/>
        </w:rPr>
        <w:t xml:space="preserve"> Smlouvy:</w:t>
      </w:r>
    </w:p>
    <w:p w14:paraId="2DD1CC61" w14:textId="04836DC1" w:rsidR="0064591F" w:rsidRDefault="00AA44A8" w:rsidP="002A56A5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3A7822">
        <w:rPr>
          <w:sz w:val="22"/>
          <w:szCs w:val="22"/>
        </w:rPr>
        <w:t xml:space="preserve">Příloha č. </w:t>
      </w:r>
      <w:r w:rsidR="00AA15FB">
        <w:rPr>
          <w:sz w:val="22"/>
          <w:szCs w:val="22"/>
        </w:rPr>
        <w:t>1</w:t>
      </w:r>
      <w:r w:rsidRPr="003A7822">
        <w:rPr>
          <w:sz w:val="22"/>
          <w:szCs w:val="22"/>
        </w:rPr>
        <w:t xml:space="preserve"> – </w:t>
      </w:r>
      <w:r w:rsidR="002A56A5" w:rsidRPr="00207623">
        <w:rPr>
          <w:sz w:val="22"/>
          <w:szCs w:val="22"/>
        </w:rPr>
        <w:t>Základní požadavky k zajištění BOZP</w:t>
      </w:r>
    </w:p>
    <w:p w14:paraId="41163930" w14:textId="2DCBC35A" w:rsidR="002A3E3A" w:rsidRDefault="002A3E3A" w:rsidP="002A56A5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Příloha č. 2 – Vymezení obchodní</w:t>
      </w:r>
      <w:r w:rsidR="00726E42">
        <w:rPr>
          <w:sz w:val="22"/>
          <w:szCs w:val="22"/>
        </w:rPr>
        <w:t>ho</w:t>
      </w:r>
      <w:r>
        <w:rPr>
          <w:sz w:val="22"/>
          <w:szCs w:val="22"/>
        </w:rPr>
        <w:t xml:space="preserve"> tajemství </w:t>
      </w:r>
    </w:p>
    <w:p w14:paraId="5A027AD5" w14:textId="64D35FFE" w:rsidR="008D4CD4" w:rsidRDefault="008D4CD4" w:rsidP="002A56A5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Příloha č. 3 – Pravidla sociální odpovědnosti</w:t>
      </w:r>
    </w:p>
    <w:p w14:paraId="0E1026DF" w14:textId="59A6358D" w:rsidR="003B5724" w:rsidRDefault="003B5724" w:rsidP="00C10DDA">
      <w:pPr>
        <w:pStyle w:val="Zkladntext"/>
        <w:rPr>
          <w:szCs w:val="22"/>
        </w:rPr>
      </w:pPr>
    </w:p>
    <w:p w14:paraId="1DE58D8A" w14:textId="43CA5DE5" w:rsidR="00AA44A8" w:rsidRDefault="001C0E37" w:rsidP="00C10DDA">
      <w:pPr>
        <w:pStyle w:val="Zkladntext"/>
        <w:rPr>
          <w:szCs w:val="22"/>
        </w:rPr>
      </w:pPr>
      <w:r>
        <w:rPr>
          <w:szCs w:val="22"/>
        </w:rPr>
        <w:t xml:space="preserve">Za </w:t>
      </w:r>
      <w:r w:rsidR="00862CAF">
        <w:rPr>
          <w:szCs w:val="22"/>
        </w:rPr>
        <w:t>Objednatele: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Za </w:t>
      </w:r>
      <w:r w:rsidR="00862CAF">
        <w:rPr>
          <w:szCs w:val="22"/>
        </w:rPr>
        <w:t>Dodavatel</w:t>
      </w:r>
      <w:r>
        <w:rPr>
          <w:szCs w:val="22"/>
        </w:rPr>
        <w:t>e:</w:t>
      </w:r>
    </w:p>
    <w:p w14:paraId="0A73A0AE" w14:textId="77777777" w:rsidR="001C6614" w:rsidRPr="007C5DD1" w:rsidRDefault="001C6614" w:rsidP="00C10DDA">
      <w:pPr>
        <w:pStyle w:val="Zkladntext"/>
        <w:rPr>
          <w:szCs w:val="22"/>
        </w:rPr>
      </w:pPr>
    </w:p>
    <w:p w14:paraId="10E7F9DF" w14:textId="0BF1B29F" w:rsidR="001C6614" w:rsidRPr="007C5DD1" w:rsidRDefault="001C6614" w:rsidP="00C10DDA">
      <w:pPr>
        <w:pStyle w:val="Zkladntext"/>
        <w:rPr>
          <w:szCs w:val="22"/>
        </w:rPr>
      </w:pPr>
      <w:r w:rsidRPr="007C5DD1">
        <w:rPr>
          <w:szCs w:val="22"/>
        </w:rPr>
        <w:t>V Ostravě  dne:</w:t>
      </w:r>
      <w:r w:rsidR="00EF1CC0">
        <w:rPr>
          <w:szCs w:val="22"/>
        </w:rPr>
        <w:tab/>
      </w:r>
      <w:r w:rsidR="00EF1CC0">
        <w:rPr>
          <w:szCs w:val="22"/>
        </w:rPr>
        <w:tab/>
      </w:r>
      <w:r w:rsidR="00EF1CC0">
        <w:rPr>
          <w:szCs w:val="22"/>
        </w:rPr>
        <w:tab/>
      </w:r>
      <w:r w:rsidR="00EF1CC0">
        <w:rPr>
          <w:szCs w:val="22"/>
        </w:rPr>
        <w:tab/>
      </w:r>
      <w:r w:rsidR="00EF1CC0">
        <w:rPr>
          <w:szCs w:val="22"/>
        </w:rPr>
        <w:tab/>
      </w:r>
      <w:r w:rsidR="00EF1CC0">
        <w:rPr>
          <w:szCs w:val="22"/>
        </w:rPr>
        <w:tab/>
      </w:r>
      <w:r w:rsidR="00EF1CC0">
        <w:rPr>
          <w:szCs w:val="22"/>
        </w:rPr>
        <w:tab/>
      </w:r>
      <w:r w:rsidR="00EF1CC0" w:rsidRPr="00EF1CC0">
        <w:rPr>
          <w:szCs w:val="22"/>
        </w:rPr>
        <w:t xml:space="preserve"> </w:t>
      </w:r>
      <w:r w:rsidR="00EF1CC0" w:rsidRPr="007C5DD1">
        <w:rPr>
          <w:szCs w:val="22"/>
        </w:rPr>
        <w:t>V </w:t>
      </w:r>
      <w:r w:rsidR="00EF1CC0">
        <w:rPr>
          <w:szCs w:val="22"/>
        </w:rPr>
        <w:t>……………..</w:t>
      </w:r>
      <w:r w:rsidR="00EF1CC0" w:rsidRPr="00EF1CC0">
        <w:rPr>
          <w:szCs w:val="22"/>
        </w:rPr>
        <w:t xml:space="preserve"> </w:t>
      </w:r>
      <w:r w:rsidR="00EF1CC0" w:rsidRPr="007C5DD1">
        <w:rPr>
          <w:szCs w:val="22"/>
        </w:rPr>
        <w:t>dne</w:t>
      </w:r>
      <w:r w:rsidR="00EF1CC0">
        <w:rPr>
          <w:szCs w:val="22"/>
        </w:rPr>
        <w:t>:</w:t>
      </w:r>
    </w:p>
    <w:p w14:paraId="2E699E81" w14:textId="77777777" w:rsidR="001C6614" w:rsidRPr="007C5DD1" w:rsidRDefault="001C6614" w:rsidP="00C10DDA">
      <w:pPr>
        <w:pStyle w:val="Zkladntext"/>
        <w:rPr>
          <w:szCs w:val="22"/>
        </w:rPr>
      </w:pPr>
    </w:p>
    <w:p w14:paraId="24F28113" w14:textId="7C0F6699" w:rsidR="001C6614" w:rsidRDefault="001C6614" w:rsidP="00C10DDA">
      <w:pPr>
        <w:pStyle w:val="Zkladntext"/>
        <w:rPr>
          <w:szCs w:val="22"/>
        </w:rPr>
      </w:pPr>
    </w:p>
    <w:p w14:paraId="064E70F3" w14:textId="77777777" w:rsidR="001C6614" w:rsidRPr="007C5DD1" w:rsidRDefault="001C6614" w:rsidP="00C10DDA">
      <w:pPr>
        <w:pStyle w:val="Zkladntext"/>
        <w:rPr>
          <w:szCs w:val="22"/>
        </w:rPr>
      </w:pPr>
    </w:p>
    <w:p w14:paraId="3358ADFE" w14:textId="77777777" w:rsidR="001C6614" w:rsidRPr="007C5DD1" w:rsidRDefault="001C6614" w:rsidP="00C10DDA">
      <w:pPr>
        <w:pStyle w:val="Zkladntext"/>
        <w:rPr>
          <w:szCs w:val="22"/>
        </w:rPr>
      </w:pPr>
      <w:r w:rsidRPr="007C5DD1">
        <w:rPr>
          <w:szCs w:val="22"/>
        </w:rPr>
        <w:t>……….…….……………….…</w:t>
      </w:r>
      <w:r w:rsidRPr="007C5DD1">
        <w:rPr>
          <w:szCs w:val="22"/>
        </w:rPr>
        <w:tab/>
      </w:r>
      <w:r w:rsidRPr="007C5DD1">
        <w:rPr>
          <w:szCs w:val="22"/>
        </w:rPr>
        <w:tab/>
      </w:r>
      <w:r w:rsidRPr="007C5DD1">
        <w:rPr>
          <w:szCs w:val="22"/>
        </w:rPr>
        <w:tab/>
        <w:t xml:space="preserve">                            ……………..……………………..</w:t>
      </w:r>
    </w:p>
    <w:p w14:paraId="60DC9AFF" w14:textId="77777777" w:rsidR="00B61125" w:rsidRPr="00EE4D1E" w:rsidRDefault="00DE1520" w:rsidP="00B61125">
      <w:pPr>
        <w:pStyle w:val="Zkladntext"/>
        <w:tabs>
          <w:tab w:val="left" w:pos="142"/>
        </w:tabs>
        <w:jc w:val="left"/>
        <w:rPr>
          <w:bCs/>
          <w:szCs w:val="22"/>
        </w:rPr>
      </w:pPr>
      <w:r w:rsidRPr="00EE4D1E">
        <w:rPr>
          <w:bCs/>
          <w:szCs w:val="22"/>
        </w:rPr>
        <w:t>Ing. Daniel Morys, MBA</w:t>
      </w:r>
      <w:r w:rsidR="003636E2" w:rsidRPr="00EE4D1E">
        <w:rPr>
          <w:bCs/>
          <w:szCs w:val="22"/>
        </w:rPr>
        <w:tab/>
      </w:r>
      <w:r w:rsidR="00BB26F2" w:rsidRPr="00EE4D1E">
        <w:rPr>
          <w:bCs/>
          <w:szCs w:val="22"/>
        </w:rPr>
        <w:tab/>
      </w:r>
      <w:r w:rsidR="003636E2" w:rsidRPr="00EE4D1E">
        <w:rPr>
          <w:bCs/>
          <w:szCs w:val="22"/>
        </w:rPr>
        <w:tab/>
      </w:r>
      <w:r w:rsidR="008F5A40" w:rsidRPr="00EE4D1E">
        <w:rPr>
          <w:bCs/>
          <w:szCs w:val="22"/>
        </w:rPr>
        <w:tab/>
      </w:r>
      <w:r w:rsidR="008F5A40" w:rsidRPr="00EE4D1E">
        <w:rPr>
          <w:bCs/>
          <w:szCs w:val="22"/>
        </w:rPr>
        <w:tab/>
      </w:r>
      <w:r w:rsidR="00862CAF" w:rsidRPr="00EE4D1E">
        <w:rPr>
          <w:bCs/>
          <w:szCs w:val="22"/>
        </w:rPr>
        <w:t xml:space="preserve">   </w:t>
      </w:r>
      <w:r w:rsidRPr="00EE4D1E">
        <w:rPr>
          <w:bCs/>
          <w:szCs w:val="22"/>
        </w:rPr>
        <w:t>Oprávněná osoba Dodavatele</w:t>
      </w:r>
      <w:r w:rsidR="00BD3948" w:rsidRPr="00EE4D1E">
        <w:rPr>
          <w:bCs/>
          <w:szCs w:val="22"/>
        </w:rPr>
        <w:t xml:space="preserve"> </w:t>
      </w:r>
      <w:r w:rsidRPr="00EE4D1E">
        <w:rPr>
          <w:bCs/>
          <w:szCs w:val="22"/>
        </w:rPr>
        <w:t xml:space="preserve">   </w:t>
      </w:r>
    </w:p>
    <w:p w14:paraId="64D35628" w14:textId="7026039F" w:rsidR="00493D1F" w:rsidRPr="00EE4D1E" w:rsidRDefault="00EE4D1E" w:rsidP="00B61125">
      <w:pPr>
        <w:pStyle w:val="Zkladntext"/>
        <w:tabs>
          <w:tab w:val="left" w:pos="142"/>
        </w:tabs>
        <w:jc w:val="left"/>
        <w:rPr>
          <w:bCs/>
          <w:szCs w:val="22"/>
        </w:rPr>
      </w:pPr>
      <w:r>
        <w:rPr>
          <w:bCs/>
          <w:szCs w:val="22"/>
        </w:rPr>
        <w:t>předseda představenstva</w:t>
      </w:r>
      <w:r w:rsidR="003636E2" w:rsidRPr="00EE4D1E">
        <w:rPr>
          <w:bCs/>
          <w:szCs w:val="22"/>
        </w:rPr>
        <w:tab/>
      </w:r>
      <w:r w:rsidR="00862CAF" w:rsidRPr="00EE4D1E">
        <w:rPr>
          <w:bCs/>
          <w:szCs w:val="22"/>
        </w:rPr>
        <w:tab/>
        <w:t xml:space="preserve">        </w:t>
      </w:r>
      <w:r w:rsidR="00DE1520" w:rsidRPr="00EE4D1E">
        <w:rPr>
          <w:bCs/>
          <w:szCs w:val="22"/>
        </w:rPr>
        <w:t xml:space="preserve">   </w:t>
      </w:r>
      <w:r w:rsidR="00862CAF" w:rsidRPr="00EE4D1E">
        <w:rPr>
          <w:bCs/>
          <w:szCs w:val="22"/>
        </w:rPr>
        <w:t xml:space="preserve">   </w:t>
      </w:r>
      <w:r w:rsidR="00DE1520" w:rsidRPr="00EE4D1E">
        <w:rPr>
          <w:i/>
          <w:color w:val="00B0F0"/>
          <w:szCs w:val="22"/>
        </w:rPr>
        <w:t>(Pozn. Doplní Dodavatel. Poté poznámku vymažte.)</w:t>
      </w:r>
      <w:r w:rsidR="00673B61" w:rsidRPr="00EE4D1E">
        <w:rPr>
          <w:bCs/>
          <w:szCs w:val="22"/>
        </w:rPr>
        <w:tab/>
      </w:r>
    </w:p>
    <w:p w14:paraId="4F452CC4" w14:textId="77777777" w:rsidR="00EE4D1E" w:rsidRPr="00EE4D1E" w:rsidRDefault="00EE4D1E" w:rsidP="00FE653D">
      <w:pPr>
        <w:tabs>
          <w:tab w:val="left" w:pos="2268"/>
        </w:tabs>
        <w:rPr>
          <w:bCs/>
          <w:sz w:val="22"/>
          <w:szCs w:val="22"/>
        </w:rPr>
      </w:pPr>
    </w:p>
    <w:p w14:paraId="20207E6C" w14:textId="79883250" w:rsidR="00862CAF" w:rsidRPr="00EE4D1E" w:rsidRDefault="00862CAF" w:rsidP="00FE653D">
      <w:pPr>
        <w:tabs>
          <w:tab w:val="left" w:pos="2268"/>
        </w:tabs>
        <w:rPr>
          <w:bCs/>
          <w:sz w:val="22"/>
          <w:szCs w:val="22"/>
        </w:rPr>
      </w:pPr>
    </w:p>
    <w:p w14:paraId="78FF2371" w14:textId="40E9F4B6" w:rsidR="00862CAF" w:rsidRPr="00EE4D1E" w:rsidRDefault="00EE4D1E" w:rsidP="00FE653D">
      <w:pPr>
        <w:tabs>
          <w:tab w:val="left" w:pos="2268"/>
        </w:tabs>
        <w:rPr>
          <w:bCs/>
          <w:sz w:val="22"/>
          <w:szCs w:val="22"/>
        </w:rPr>
      </w:pPr>
      <w:r w:rsidRPr="00EE4D1E">
        <w:rPr>
          <w:bCs/>
          <w:sz w:val="22"/>
          <w:szCs w:val="22"/>
        </w:rPr>
        <w:t>……….…….……………….…</w:t>
      </w:r>
    </w:p>
    <w:p w14:paraId="40EE4EF3" w14:textId="070B8E9B" w:rsidR="00862CAF" w:rsidRDefault="00EE4D1E" w:rsidP="00FE653D">
      <w:pPr>
        <w:tabs>
          <w:tab w:val="left" w:pos="2268"/>
        </w:tabs>
        <w:rPr>
          <w:bCs/>
          <w:sz w:val="22"/>
          <w:szCs w:val="22"/>
        </w:rPr>
      </w:pPr>
      <w:r w:rsidRPr="00EE4D1E">
        <w:rPr>
          <w:bCs/>
          <w:sz w:val="22"/>
          <w:szCs w:val="22"/>
        </w:rPr>
        <w:t xml:space="preserve">Ing. </w:t>
      </w:r>
      <w:r>
        <w:rPr>
          <w:bCs/>
          <w:sz w:val="22"/>
          <w:szCs w:val="22"/>
        </w:rPr>
        <w:t>Roman Šula,</w:t>
      </w:r>
      <w:r w:rsidRPr="00EE4D1E">
        <w:rPr>
          <w:bCs/>
          <w:sz w:val="22"/>
          <w:szCs w:val="22"/>
        </w:rPr>
        <w:t xml:space="preserve"> MBA</w:t>
      </w:r>
    </w:p>
    <w:p w14:paraId="1F65CF21" w14:textId="0B76055A" w:rsidR="00862CAF" w:rsidRPr="00EE4D1E" w:rsidRDefault="00EE4D1E" w:rsidP="00862CAF">
      <w:pPr>
        <w:tabs>
          <w:tab w:val="left" w:pos="2268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místopředseda představenstva</w:t>
      </w:r>
      <w:r w:rsidR="00BD3948" w:rsidRPr="00EE4D1E">
        <w:rPr>
          <w:bCs/>
          <w:sz w:val="22"/>
          <w:szCs w:val="22"/>
        </w:rPr>
        <w:tab/>
      </w:r>
      <w:r w:rsidR="00BD3948" w:rsidRPr="00EE4D1E">
        <w:rPr>
          <w:bCs/>
          <w:sz w:val="22"/>
          <w:szCs w:val="22"/>
        </w:rPr>
        <w:tab/>
      </w:r>
    </w:p>
    <w:sectPr w:rsidR="00862CAF" w:rsidRPr="00EE4D1E" w:rsidSect="002610E2">
      <w:footerReference w:type="default" r:id="rId14"/>
      <w:headerReference w:type="first" r:id="rId15"/>
      <w:pgSz w:w="11906" w:h="16838" w:code="9"/>
      <w:pgMar w:top="709" w:right="1417" w:bottom="1418" w:left="1417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5DD2" w14:textId="77777777" w:rsidR="00B643B3" w:rsidRDefault="00B643B3" w:rsidP="006D5492">
      <w:r>
        <w:separator/>
      </w:r>
    </w:p>
  </w:endnote>
  <w:endnote w:type="continuationSeparator" w:id="0">
    <w:p w14:paraId="0D9D6B4B" w14:textId="77777777" w:rsidR="00B643B3" w:rsidRDefault="00B643B3" w:rsidP="006D5492">
      <w:r>
        <w:continuationSeparator/>
      </w:r>
    </w:p>
  </w:endnote>
  <w:endnote w:type="continuationNotice" w:id="1">
    <w:p w14:paraId="3D4C66CE" w14:textId="77777777" w:rsidR="00B643B3" w:rsidRDefault="00B643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968963"/>
      <w:docPartObj>
        <w:docPartGallery w:val="Page Numbers (Bottom of Page)"/>
        <w:docPartUnique/>
      </w:docPartObj>
    </w:sdtPr>
    <w:sdtEndPr/>
    <w:sdtContent>
      <w:sdt>
        <w:sdtPr>
          <w:id w:val="-1639801937"/>
          <w:docPartObj>
            <w:docPartGallery w:val="Page Numbers (Top of Page)"/>
            <w:docPartUnique/>
          </w:docPartObj>
        </w:sdtPr>
        <w:sdtEndPr/>
        <w:sdtContent>
          <w:p w14:paraId="33268E36" w14:textId="2B60B609" w:rsidR="00DB2D85" w:rsidRDefault="00DB2D85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83C34">
              <w:rPr>
                <w:b/>
                <w:bCs/>
              </w:rPr>
              <w:t>11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83C34">
              <w:rPr>
                <w:b/>
                <w:bCs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92A831C" w14:textId="77777777" w:rsidR="00DB2D85" w:rsidRDefault="00DB2D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4AA5" w14:textId="77777777" w:rsidR="00B643B3" w:rsidRDefault="00B643B3" w:rsidP="006D5492">
      <w:r>
        <w:separator/>
      </w:r>
    </w:p>
  </w:footnote>
  <w:footnote w:type="continuationSeparator" w:id="0">
    <w:p w14:paraId="40BF454F" w14:textId="77777777" w:rsidR="00B643B3" w:rsidRDefault="00B643B3" w:rsidP="006D5492">
      <w:r>
        <w:continuationSeparator/>
      </w:r>
    </w:p>
  </w:footnote>
  <w:footnote w:type="continuationNotice" w:id="1">
    <w:p w14:paraId="240A004C" w14:textId="77777777" w:rsidR="00B643B3" w:rsidRDefault="00B643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254C" w14:textId="49BD40D8" w:rsidR="002610E2" w:rsidRPr="002610E2" w:rsidRDefault="002610E2">
    <w:pPr>
      <w:pStyle w:val="Zhlav"/>
      <w:rPr>
        <w:i/>
        <w:sz w:val="22"/>
        <w:szCs w:val="22"/>
      </w:rPr>
    </w:pPr>
    <w:r w:rsidRPr="002610E2">
      <w:rPr>
        <w:i/>
        <w:sz w:val="22"/>
        <w:szCs w:val="22"/>
      </w:rPr>
      <w:t>Příloha č. 3 ZD – Návrh rámcové dohody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8C0"/>
    <w:multiLevelType w:val="hybridMultilevel"/>
    <w:tmpl w:val="45E83F3C"/>
    <w:lvl w:ilvl="0" w:tplc="B99E79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492B39"/>
    <w:multiLevelType w:val="hybridMultilevel"/>
    <w:tmpl w:val="867CA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6B77"/>
    <w:multiLevelType w:val="hybridMultilevel"/>
    <w:tmpl w:val="908E0B52"/>
    <w:lvl w:ilvl="0" w:tplc="7E24A0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6CDB"/>
    <w:multiLevelType w:val="hybridMultilevel"/>
    <w:tmpl w:val="3DE84F68"/>
    <w:lvl w:ilvl="0" w:tplc="E146C9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5" w15:restartNumberingAfterBreak="0">
    <w:nsid w:val="09C9159B"/>
    <w:multiLevelType w:val="hybridMultilevel"/>
    <w:tmpl w:val="DCCAD986"/>
    <w:lvl w:ilvl="0" w:tplc="726858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101FDF"/>
    <w:multiLevelType w:val="hybridMultilevel"/>
    <w:tmpl w:val="F0A8EEA6"/>
    <w:lvl w:ilvl="0" w:tplc="C2DAAE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241C07"/>
    <w:multiLevelType w:val="hybridMultilevel"/>
    <w:tmpl w:val="EDA6AEEE"/>
    <w:lvl w:ilvl="0" w:tplc="FFE49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B65C2"/>
    <w:multiLevelType w:val="multilevel"/>
    <w:tmpl w:val="C4E644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25061564"/>
    <w:multiLevelType w:val="multilevel"/>
    <w:tmpl w:val="4DB481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" w15:restartNumberingAfterBreak="0">
    <w:nsid w:val="252D6E2E"/>
    <w:multiLevelType w:val="hybridMultilevel"/>
    <w:tmpl w:val="1A9ACD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530320"/>
    <w:multiLevelType w:val="hybridMultilevel"/>
    <w:tmpl w:val="95461412"/>
    <w:lvl w:ilvl="0" w:tplc="CD40BE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8E3DC7"/>
    <w:multiLevelType w:val="hybridMultilevel"/>
    <w:tmpl w:val="8C7A9B9A"/>
    <w:lvl w:ilvl="0" w:tplc="FF9A5224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28B13D4A"/>
    <w:multiLevelType w:val="hybridMultilevel"/>
    <w:tmpl w:val="DD861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74CA8"/>
    <w:multiLevelType w:val="hybridMultilevel"/>
    <w:tmpl w:val="296EDCDC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3665C"/>
    <w:multiLevelType w:val="hybridMultilevel"/>
    <w:tmpl w:val="3B50D2D0"/>
    <w:lvl w:ilvl="0" w:tplc="094298F4">
      <w:start w:val="1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17FF3"/>
    <w:multiLevelType w:val="hybridMultilevel"/>
    <w:tmpl w:val="ACF006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82597C"/>
    <w:multiLevelType w:val="hybridMultilevel"/>
    <w:tmpl w:val="804C5D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C6C22"/>
    <w:multiLevelType w:val="multilevel"/>
    <w:tmpl w:val="318AC2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CB64D2B"/>
    <w:multiLevelType w:val="multilevel"/>
    <w:tmpl w:val="85A0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DA231AE"/>
    <w:multiLevelType w:val="hybridMultilevel"/>
    <w:tmpl w:val="DD861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5586E"/>
    <w:multiLevelType w:val="hybridMultilevel"/>
    <w:tmpl w:val="9F063C06"/>
    <w:lvl w:ilvl="0" w:tplc="0E2A9EAA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7D041BA"/>
    <w:multiLevelType w:val="multilevel"/>
    <w:tmpl w:val="C226A682"/>
    <w:lvl w:ilvl="0">
      <w:start w:val="1"/>
      <w:numFmt w:val="upperRoman"/>
      <w:suff w:val="space"/>
      <w:lvlText w:val="%1."/>
      <w:lvlJc w:val="right"/>
      <w:pPr>
        <w:ind w:left="0" w:firstLine="284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-3828" w:hanging="4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-3816"/>
        </w:tabs>
        <w:ind w:left="-3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816"/>
        </w:tabs>
        <w:ind w:left="-3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456"/>
        </w:tabs>
        <w:ind w:left="-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56"/>
        </w:tabs>
        <w:ind w:left="-34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096"/>
        </w:tabs>
        <w:ind w:left="-3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096"/>
        </w:tabs>
        <w:ind w:left="-30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25" w15:restartNumberingAfterBreak="0">
    <w:nsid w:val="49852DDB"/>
    <w:multiLevelType w:val="hybridMultilevel"/>
    <w:tmpl w:val="80EEAF2C"/>
    <w:lvl w:ilvl="0" w:tplc="CF2EAA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055AB2"/>
    <w:multiLevelType w:val="hybridMultilevel"/>
    <w:tmpl w:val="96723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01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C37FE"/>
    <w:multiLevelType w:val="hybridMultilevel"/>
    <w:tmpl w:val="B636C98E"/>
    <w:lvl w:ilvl="0" w:tplc="FFE4931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4B86A99"/>
    <w:multiLevelType w:val="hybridMultilevel"/>
    <w:tmpl w:val="8C1466FE"/>
    <w:lvl w:ilvl="0" w:tplc="EA1CB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BD7AF9"/>
    <w:multiLevelType w:val="hybridMultilevel"/>
    <w:tmpl w:val="25EC4018"/>
    <w:lvl w:ilvl="0" w:tplc="A0FC808E">
      <w:start w:val="10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 w15:restartNumberingAfterBreak="0">
    <w:nsid w:val="5D681A5E"/>
    <w:multiLevelType w:val="hybridMultilevel"/>
    <w:tmpl w:val="597EA894"/>
    <w:lvl w:ilvl="0" w:tplc="63E01D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501752"/>
    <w:multiLevelType w:val="hybridMultilevel"/>
    <w:tmpl w:val="DA326A04"/>
    <w:lvl w:ilvl="0" w:tplc="8FE024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B7A6902"/>
    <w:multiLevelType w:val="hybridMultilevel"/>
    <w:tmpl w:val="91A4D6AC"/>
    <w:lvl w:ilvl="0" w:tplc="3F74BAD8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CE561C1"/>
    <w:multiLevelType w:val="hybridMultilevel"/>
    <w:tmpl w:val="F69ECBD0"/>
    <w:lvl w:ilvl="0" w:tplc="DEEEF57A">
      <w:start w:val="3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93E9A"/>
    <w:multiLevelType w:val="singleLevel"/>
    <w:tmpl w:val="6CD0EC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</w:abstractNum>
  <w:abstractNum w:abstractNumId="35" w15:restartNumberingAfterBreak="0">
    <w:nsid w:val="6D7D239C"/>
    <w:multiLevelType w:val="hybridMultilevel"/>
    <w:tmpl w:val="D0AA9AA2"/>
    <w:lvl w:ilvl="0" w:tplc="5EDC8F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6DF92F55"/>
    <w:multiLevelType w:val="hybridMultilevel"/>
    <w:tmpl w:val="4E7A36C8"/>
    <w:lvl w:ilvl="0" w:tplc="E398CFD8">
      <w:start w:val="1"/>
      <w:numFmt w:val="decimal"/>
      <w:lvlText w:val="%1."/>
      <w:lvlJc w:val="left"/>
      <w:pPr>
        <w:ind w:left="804" w:hanging="44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67071"/>
    <w:multiLevelType w:val="hybridMultilevel"/>
    <w:tmpl w:val="FF482760"/>
    <w:lvl w:ilvl="0" w:tplc="8FE024A0">
      <w:start w:val="1"/>
      <w:numFmt w:val="lowerLetter"/>
      <w:lvlText w:val="%1)"/>
      <w:lvlJc w:val="left"/>
      <w:pPr>
        <w:ind w:left="11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8" w15:restartNumberingAfterBreak="0">
    <w:nsid w:val="6F6B2F8E"/>
    <w:multiLevelType w:val="hybridMultilevel"/>
    <w:tmpl w:val="368C0862"/>
    <w:lvl w:ilvl="0" w:tplc="95E632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4135E1F"/>
    <w:multiLevelType w:val="hybridMultilevel"/>
    <w:tmpl w:val="A3C2E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A0B58"/>
    <w:multiLevelType w:val="multilevel"/>
    <w:tmpl w:val="B79677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1" w15:restartNumberingAfterBreak="0">
    <w:nsid w:val="787611E3"/>
    <w:multiLevelType w:val="hybridMultilevel"/>
    <w:tmpl w:val="D7C8C17C"/>
    <w:lvl w:ilvl="0" w:tplc="0405001B">
      <w:start w:val="1"/>
      <w:numFmt w:val="low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7BBC2837"/>
    <w:multiLevelType w:val="multilevel"/>
    <w:tmpl w:val="FC12C8B8"/>
    <w:lvl w:ilvl="0">
      <w:start w:val="1"/>
      <w:numFmt w:val="decimal"/>
      <w:pStyle w:val="NadpisZ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D7469B"/>
    <w:multiLevelType w:val="hybridMultilevel"/>
    <w:tmpl w:val="89923F20"/>
    <w:lvl w:ilvl="0" w:tplc="8FE024A0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28" w:hanging="360"/>
      </w:pPr>
    </w:lvl>
    <w:lvl w:ilvl="2" w:tplc="0405001B" w:tentative="1">
      <w:start w:val="1"/>
      <w:numFmt w:val="lowerRoman"/>
      <w:lvlText w:val="%3."/>
      <w:lvlJc w:val="right"/>
      <w:pPr>
        <w:ind w:left="2748" w:hanging="180"/>
      </w:pPr>
    </w:lvl>
    <w:lvl w:ilvl="3" w:tplc="0405000F" w:tentative="1">
      <w:start w:val="1"/>
      <w:numFmt w:val="decimal"/>
      <w:lvlText w:val="%4."/>
      <w:lvlJc w:val="left"/>
      <w:pPr>
        <w:ind w:left="3468" w:hanging="360"/>
      </w:pPr>
    </w:lvl>
    <w:lvl w:ilvl="4" w:tplc="04050019" w:tentative="1">
      <w:start w:val="1"/>
      <w:numFmt w:val="lowerLetter"/>
      <w:lvlText w:val="%5."/>
      <w:lvlJc w:val="left"/>
      <w:pPr>
        <w:ind w:left="4188" w:hanging="360"/>
      </w:pPr>
    </w:lvl>
    <w:lvl w:ilvl="5" w:tplc="0405001B" w:tentative="1">
      <w:start w:val="1"/>
      <w:numFmt w:val="lowerRoman"/>
      <w:lvlText w:val="%6."/>
      <w:lvlJc w:val="right"/>
      <w:pPr>
        <w:ind w:left="4908" w:hanging="180"/>
      </w:pPr>
    </w:lvl>
    <w:lvl w:ilvl="6" w:tplc="0405000F" w:tentative="1">
      <w:start w:val="1"/>
      <w:numFmt w:val="decimal"/>
      <w:lvlText w:val="%7."/>
      <w:lvlJc w:val="left"/>
      <w:pPr>
        <w:ind w:left="5628" w:hanging="360"/>
      </w:pPr>
    </w:lvl>
    <w:lvl w:ilvl="7" w:tplc="04050019" w:tentative="1">
      <w:start w:val="1"/>
      <w:numFmt w:val="lowerLetter"/>
      <w:lvlText w:val="%8."/>
      <w:lvlJc w:val="left"/>
      <w:pPr>
        <w:ind w:left="6348" w:hanging="360"/>
      </w:pPr>
    </w:lvl>
    <w:lvl w:ilvl="8" w:tplc="0405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42"/>
  </w:num>
  <w:num w:numId="2">
    <w:abstractNumId w:val="34"/>
  </w:num>
  <w:num w:numId="3">
    <w:abstractNumId w:val="27"/>
  </w:num>
  <w:num w:numId="4">
    <w:abstractNumId w:val="10"/>
  </w:num>
  <w:num w:numId="5">
    <w:abstractNumId w:val="25"/>
  </w:num>
  <w:num w:numId="6">
    <w:abstractNumId w:val="18"/>
  </w:num>
  <w:num w:numId="7">
    <w:abstractNumId w:val="8"/>
  </w:num>
  <w:num w:numId="8">
    <w:abstractNumId w:val="0"/>
  </w:num>
  <w:num w:numId="9">
    <w:abstractNumId w:val="4"/>
  </w:num>
  <w:num w:numId="10">
    <w:abstractNumId w:val="15"/>
  </w:num>
  <w:num w:numId="11">
    <w:abstractNumId w:val="3"/>
  </w:num>
  <w:num w:numId="12">
    <w:abstractNumId w:val="38"/>
  </w:num>
  <w:num w:numId="13">
    <w:abstractNumId w:val="30"/>
  </w:num>
  <w:num w:numId="14">
    <w:abstractNumId w:val="5"/>
  </w:num>
  <w:num w:numId="15">
    <w:abstractNumId w:val="6"/>
  </w:num>
  <w:num w:numId="16">
    <w:abstractNumId w:val="32"/>
  </w:num>
  <w:num w:numId="17">
    <w:abstractNumId w:val="11"/>
  </w:num>
  <w:num w:numId="18">
    <w:abstractNumId w:val="36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4"/>
  </w:num>
  <w:num w:numId="27">
    <w:abstractNumId w:val="17"/>
  </w:num>
  <w:num w:numId="28">
    <w:abstractNumId w:val="12"/>
  </w:num>
  <w:num w:numId="29">
    <w:abstractNumId w:val="26"/>
  </w:num>
  <w:num w:numId="30">
    <w:abstractNumId w:val="19"/>
  </w:num>
  <w:num w:numId="31">
    <w:abstractNumId w:val="13"/>
  </w:num>
  <w:num w:numId="32">
    <w:abstractNumId w:val="20"/>
  </w:num>
  <w:num w:numId="33">
    <w:abstractNumId w:val="39"/>
  </w:num>
  <w:num w:numId="34">
    <w:abstractNumId w:val="40"/>
  </w:num>
  <w:num w:numId="35">
    <w:abstractNumId w:val="22"/>
  </w:num>
  <w:num w:numId="36">
    <w:abstractNumId w:val="35"/>
  </w:num>
  <w:num w:numId="37">
    <w:abstractNumId w:val="7"/>
  </w:num>
  <w:num w:numId="38">
    <w:abstractNumId w:val="37"/>
  </w:num>
  <w:num w:numId="39">
    <w:abstractNumId w:val="1"/>
  </w:num>
  <w:num w:numId="40">
    <w:abstractNumId w:val="2"/>
  </w:num>
  <w:num w:numId="41">
    <w:abstractNumId w:val="9"/>
  </w:num>
  <w:num w:numId="42">
    <w:abstractNumId w:val="43"/>
  </w:num>
  <w:num w:numId="43">
    <w:abstractNumId w:val="29"/>
  </w:num>
  <w:num w:numId="44">
    <w:abstractNumId w:val="16"/>
  </w:num>
  <w:num w:numId="45">
    <w:abstractNumId w:val="31"/>
  </w:num>
  <w:num w:numId="46">
    <w:abstractNumId w:val="33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markup="0"/>
  <w:trackRevision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97"/>
    <w:rsid w:val="00005659"/>
    <w:rsid w:val="00007290"/>
    <w:rsid w:val="00015A3F"/>
    <w:rsid w:val="00017953"/>
    <w:rsid w:val="0002159B"/>
    <w:rsid w:val="00026053"/>
    <w:rsid w:val="00026D76"/>
    <w:rsid w:val="00036E88"/>
    <w:rsid w:val="00044115"/>
    <w:rsid w:val="00044F7F"/>
    <w:rsid w:val="000469C0"/>
    <w:rsid w:val="00047019"/>
    <w:rsid w:val="00050687"/>
    <w:rsid w:val="0005124C"/>
    <w:rsid w:val="00054557"/>
    <w:rsid w:val="00055898"/>
    <w:rsid w:val="0006216A"/>
    <w:rsid w:val="00063411"/>
    <w:rsid w:val="00066A89"/>
    <w:rsid w:val="00075822"/>
    <w:rsid w:val="000760E5"/>
    <w:rsid w:val="00081906"/>
    <w:rsid w:val="00082B1F"/>
    <w:rsid w:val="000921E4"/>
    <w:rsid w:val="000A3B4B"/>
    <w:rsid w:val="000A52A4"/>
    <w:rsid w:val="000A692D"/>
    <w:rsid w:val="000B4CE5"/>
    <w:rsid w:val="000C3096"/>
    <w:rsid w:val="000C6541"/>
    <w:rsid w:val="000D4B57"/>
    <w:rsid w:val="000D623B"/>
    <w:rsid w:val="000D79C7"/>
    <w:rsid w:val="000E3605"/>
    <w:rsid w:val="000E443C"/>
    <w:rsid w:val="000F2DC6"/>
    <w:rsid w:val="000F4061"/>
    <w:rsid w:val="000F7CCD"/>
    <w:rsid w:val="001038A0"/>
    <w:rsid w:val="001052AF"/>
    <w:rsid w:val="00105FAE"/>
    <w:rsid w:val="00106D47"/>
    <w:rsid w:val="00113B04"/>
    <w:rsid w:val="0011428F"/>
    <w:rsid w:val="0011673B"/>
    <w:rsid w:val="001275F3"/>
    <w:rsid w:val="0013171C"/>
    <w:rsid w:val="001322C2"/>
    <w:rsid w:val="00134C67"/>
    <w:rsid w:val="00136D79"/>
    <w:rsid w:val="00137FD7"/>
    <w:rsid w:val="00140C12"/>
    <w:rsid w:val="00141B25"/>
    <w:rsid w:val="00141C9A"/>
    <w:rsid w:val="00144FFA"/>
    <w:rsid w:val="001508A5"/>
    <w:rsid w:val="00151F0B"/>
    <w:rsid w:val="00155AC7"/>
    <w:rsid w:val="001566F9"/>
    <w:rsid w:val="0016378B"/>
    <w:rsid w:val="00164801"/>
    <w:rsid w:val="00165933"/>
    <w:rsid w:val="001663C7"/>
    <w:rsid w:val="001703EF"/>
    <w:rsid w:val="00176CC1"/>
    <w:rsid w:val="00176EFB"/>
    <w:rsid w:val="00180900"/>
    <w:rsid w:val="00180985"/>
    <w:rsid w:val="00182191"/>
    <w:rsid w:val="00182EEE"/>
    <w:rsid w:val="0018645F"/>
    <w:rsid w:val="001935DE"/>
    <w:rsid w:val="00193B29"/>
    <w:rsid w:val="001945B1"/>
    <w:rsid w:val="001948CA"/>
    <w:rsid w:val="00194A1A"/>
    <w:rsid w:val="00197D49"/>
    <w:rsid w:val="001A0804"/>
    <w:rsid w:val="001A08F4"/>
    <w:rsid w:val="001A76B0"/>
    <w:rsid w:val="001B410F"/>
    <w:rsid w:val="001B6085"/>
    <w:rsid w:val="001B6C76"/>
    <w:rsid w:val="001C0E37"/>
    <w:rsid w:val="001C3130"/>
    <w:rsid w:val="001C331C"/>
    <w:rsid w:val="001C339D"/>
    <w:rsid w:val="001C3726"/>
    <w:rsid w:val="001C5AAB"/>
    <w:rsid w:val="001C6614"/>
    <w:rsid w:val="001C72C1"/>
    <w:rsid w:val="001D00EF"/>
    <w:rsid w:val="001D04B5"/>
    <w:rsid w:val="001D4C48"/>
    <w:rsid w:val="001E5394"/>
    <w:rsid w:val="001F691C"/>
    <w:rsid w:val="00200291"/>
    <w:rsid w:val="002008E8"/>
    <w:rsid w:val="00205E69"/>
    <w:rsid w:val="0020661C"/>
    <w:rsid w:val="00207623"/>
    <w:rsid w:val="00207CBA"/>
    <w:rsid w:val="002100F4"/>
    <w:rsid w:val="002251F8"/>
    <w:rsid w:val="00225549"/>
    <w:rsid w:val="00225A30"/>
    <w:rsid w:val="00225F96"/>
    <w:rsid w:val="002358BD"/>
    <w:rsid w:val="00244BD1"/>
    <w:rsid w:val="002471D8"/>
    <w:rsid w:val="002503BC"/>
    <w:rsid w:val="002610E2"/>
    <w:rsid w:val="00261D97"/>
    <w:rsid w:val="0026303C"/>
    <w:rsid w:val="00263A90"/>
    <w:rsid w:val="00264417"/>
    <w:rsid w:val="0027284E"/>
    <w:rsid w:val="002743D1"/>
    <w:rsid w:val="002802B6"/>
    <w:rsid w:val="00281860"/>
    <w:rsid w:val="002868C0"/>
    <w:rsid w:val="0029352B"/>
    <w:rsid w:val="002957F8"/>
    <w:rsid w:val="002968F2"/>
    <w:rsid w:val="002A0573"/>
    <w:rsid w:val="002A2E45"/>
    <w:rsid w:val="002A3E3A"/>
    <w:rsid w:val="002A56A5"/>
    <w:rsid w:val="002A69CD"/>
    <w:rsid w:val="002A6C18"/>
    <w:rsid w:val="002B0DE8"/>
    <w:rsid w:val="002B36F1"/>
    <w:rsid w:val="002B3A02"/>
    <w:rsid w:val="002B70D2"/>
    <w:rsid w:val="002B7BCB"/>
    <w:rsid w:val="002C7C85"/>
    <w:rsid w:val="002D0819"/>
    <w:rsid w:val="002D4ED1"/>
    <w:rsid w:val="002D6DE0"/>
    <w:rsid w:val="002E0D08"/>
    <w:rsid w:val="002E42B6"/>
    <w:rsid w:val="002E63E3"/>
    <w:rsid w:val="002F03D4"/>
    <w:rsid w:val="002F4660"/>
    <w:rsid w:val="002F4AB9"/>
    <w:rsid w:val="00301CA8"/>
    <w:rsid w:val="00306268"/>
    <w:rsid w:val="003117AA"/>
    <w:rsid w:val="00314505"/>
    <w:rsid w:val="00314DB4"/>
    <w:rsid w:val="003172DD"/>
    <w:rsid w:val="00317B59"/>
    <w:rsid w:val="00317DF7"/>
    <w:rsid w:val="00317F87"/>
    <w:rsid w:val="0032064E"/>
    <w:rsid w:val="003241A3"/>
    <w:rsid w:val="00340BF5"/>
    <w:rsid w:val="003448B4"/>
    <w:rsid w:val="00344BDB"/>
    <w:rsid w:val="00345783"/>
    <w:rsid w:val="003468BD"/>
    <w:rsid w:val="00350257"/>
    <w:rsid w:val="00350A44"/>
    <w:rsid w:val="00354B6D"/>
    <w:rsid w:val="00357A04"/>
    <w:rsid w:val="00361568"/>
    <w:rsid w:val="003636E2"/>
    <w:rsid w:val="0037495D"/>
    <w:rsid w:val="0038036F"/>
    <w:rsid w:val="00381625"/>
    <w:rsid w:val="00382996"/>
    <w:rsid w:val="00392CD4"/>
    <w:rsid w:val="003A0808"/>
    <w:rsid w:val="003A3204"/>
    <w:rsid w:val="003A653D"/>
    <w:rsid w:val="003A7822"/>
    <w:rsid w:val="003B005B"/>
    <w:rsid w:val="003B3A75"/>
    <w:rsid w:val="003B5724"/>
    <w:rsid w:val="003B68A5"/>
    <w:rsid w:val="003B6CC0"/>
    <w:rsid w:val="003B7A7F"/>
    <w:rsid w:val="003C038A"/>
    <w:rsid w:val="003C1AB1"/>
    <w:rsid w:val="003C6816"/>
    <w:rsid w:val="003D3F7F"/>
    <w:rsid w:val="003D5D80"/>
    <w:rsid w:val="003D79D3"/>
    <w:rsid w:val="003E354E"/>
    <w:rsid w:val="003E65B9"/>
    <w:rsid w:val="003F1FB7"/>
    <w:rsid w:val="003F432F"/>
    <w:rsid w:val="003F4D5C"/>
    <w:rsid w:val="003F4D6C"/>
    <w:rsid w:val="003F522A"/>
    <w:rsid w:val="00400F75"/>
    <w:rsid w:val="004137CD"/>
    <w:rsid w:val="00420BF1"/>
    <w:rsid w:val="0042463E"/>
    <w:rsid w:val="00424B37"/>
    <w:rsid w:val="004253F4"/>
    <w:rsid w:val="00425FA7"/>
    <w:rsid w:val="004265E5"/>
    <w:rsid w:val="004269F9"/>
    <w:rsid w:val="0043082D"/>
    <w:rsid w:val="00430948"/>
    <w:rsid w:val="004318AB"/>
    <w:rsid w:val="00431E90"/>
    <w:rsid w:val="004338BC"/>
    <w:rsid w:val="004410BF"/>
    <w:rsid w:val="004413F0"/>
    <w:rsid w:val="00444295"/>
    <w:rsid w:val="00445E28"/>
    <w:rsid w:val="004473A5"/>
    <w:rsid w:val="00452F66"/>
    <w:rsid w:val="00453819"/>
    <w:rsid w:val="004569A6"/>
    <w:rsid w:val="004612A4"/>
    <w:rsid w:val="00465843"/>
    <w:rsid w:val="004704BE"/>
    <w:rsid w:val="00475323"/>
    <w:rsid w:val="00475960"/>
    <w:rsid w:val="00480464"/>
    <w:rsid w:val="00482592"/>
    <w:rsid w:val="00482D7F"/>
    <w:rsid w:val="00484660"/>
    <w:rsid w:val="00493D1F"/>
    <w:rsid w:val="004A2068"/>
    <w:rsid w:val="004A337E"/>
    <w:rsid w:val="004B4F65"/>
    <w:rsid w:val="004C4F93"/>
    <w:rsid w:val="004C566A"/>
    <w:rsid w:val="004C66B1"/>
    <w:rsid w:val="004D158F"/>
    <w:rsid w:val="004D1D36"/>
    <w:rsid w:val="004D6406"/>
    <w:rsid w:val="004E0024"/>
    <w:rsid w:val="004E3ABA"/>
    <w:rsid w:val="004E4085"/>
    <w:rsid w:val="004E40BF"/>
    <w:rsid w:val="004F0DF3"/>
    <w:rsid w:val="004F1C1E"/>
    <w:rsid w:val="004F2B63"/>
    <w:rsid w:val="005026A2"/>
    <w:rsid w:val="00503635"/>
    <w:rsid w:val="00505F23"/>
    <w:rsid w:val="005135FA"/>
    <w:rsid w:val="00513B69"/>
    <w:rsid w:val="005151AB"/>
    <w:rsid w:val="005166ED"/>
    <w:rsid w:val="0052290C"/>
    <w:rsid w:val="005239DC"/>
    <w:rsid w:val="005275A3"/>
    <w:rsid w:val="005303ED"/>
    <w:rsid w:val="00534087"/>
    <w:rsid w:val="00537AC8"/>
    <w:rsid w:val="005417BC"/>
    <w:rsid w:val="00547246"/>
    <w:rsid w:val="00555E0B"/>
    <w:rsid w:val="00560404"/>
    <w:rsid w:val="00563C79"/>
    <w:rsid w:val="00565AF2"/>
    <w:rsid w:val="00571D21"/>
    <w:rsid w:val="00575545"/>
    <w:rsid w:val="00576582"/>
    <w:rsid w:val="00576F4B"/>
    <w:rsid w:val="005809D5"/>
    <w:rsid w:val="0058271B"/>
    <w:rsid w:val="00582D35"/>
    <w:rsid w:val="00583C34"/>
    <w:rsid w:val="005910B9"/>
    <w:rsid w:val="00596817"/>
    <w:rsid w:val="005A1B43"/>
    <w:rsid w:val="005A3631"/>
    <w:rsid w:val="005A5F0A"/>
    <w:rsid w:val="005B063F"/>
    <w:rsid w:val="005B1C31"/>
    <w:rsid w:val="005B3F69"/>
    <w:rsid w:val="005B4A71"/>
    <w:rsid w:val="005B5EAD"/>
    <w:rsid w:val="005B7A2D"/>
    <w:rsid w:val="005C2C71"/>
    <w:rsid w:val="005C46E5"/>
    <w:rsid w:val="005E0014"/>
    <w:rsid w:val="005E2159"/>
    <w:rsid w:val="005E3DDB"/>
    <w:rsid w:val="005F1B0C"/>
    <w:rsid w:val="005F2C7A"/>
    <w:rsid w:val="005F2D19"/>
    <w:rsid w:val="006051B2"/>
    <w:rsid w:val="00607459"/>
    <w:rsid w:val="0061213D"/>
    <w:rsid w:val="00613CE9"/>
    <w:rsid w:val="00615B40"/>
    <w:rsid w:val="006170F8"/>
    <w:rsid w:val="00620B70"/>
    <w:rsid w:val="00620C0A"/>
    <w:rsid w:val="00622796"/>
    <w:rsid w:val="006315B3"/>
    <w:rsid w:val="006348FE"/>
    <w:rsid w:val="0064045B"/>
    <w:rsid w:val="006433D6"/>
    <w:rsid w:val="006434E0"/>
    <w:rsid w:val="00643DA5"/>
    <w:rsid w:val="0064591F"/>
    <w:rsid w:val="006464B4"/>
    <w:rsid w:val="00651CDC"/>
    <w:rsid w:val="00656B4C"/>
    <w:rsid w:val="0065703C"/>
    <w:rsid w:val="00657223"/>
    <w:rsid w:val="00657D45"/>
    <w:rsid w:val="00661A69"/>
    <w:rsid w:val="006668FC"/>
    <w:rsid w:val="00667CF0"/>
    <w:rsid w:val="006712DB"/>
    <w:rsid w:val="00672A04"/>
    <w:rsid w:val="00672B96"/>
    <w:rsid w:val="00673B61"/>
    <w:rsid w:val="00682EF7"/>
    <w:rsid w:val="00684AD8"/>
    <w:rsid w:val="006914FC"/>
    <w:rsid w:val="00692322"/>
    <w:rsid w:val="006928B7"/>
    <w:rsid w:val="006948A8"/>
    <w:rsid w:val="0069730D"/>
    <w:rsid w:val="006A4FFA"/>
    <w:rsid w:val="006A626F"/>
    <w:rsid w:val="006B0B37"/>
    <w:rsid w:val="006B18AC"/>
    <w:rsid w:val="006B44CE"/>
    <w:rsid w:val="006B4CC5"/>
    <w:rsid w:val="006B6D9C"/>
    <w:rsid w:val="006C137B"/>
    <w:rsid w:val="006C3BC9"/>
    <w:rsid w:val="006C3CC1"/>
    <w:rsid w:val="006C5147"/>
    <w:rsid w:val="006D2B0C"/>
    <w:rsid w:val="006D32AA"/>
    <w:rsid w:val="006D42E3"/>
    <w:rsid w:val="006D44B4"/>
    <w:rsid w:val="006D5492"/>
    <w:rsid w:val="006E0554"/>
    <w:rsid w:val="006E07DF"/>
    <w:rsid w:val="006E57F1"/>
    <w:rsid w:val="006F0803"/>
    <w:rsid w:val="006F11DA"/>
    <w:rsid w:val="006F259F"/>
    <w:rsid w:val="006F4884"/>
    <w:rsid w:val="006F5DFB"/>
    <w:rsid w:val="007000AF"/>
    <w:rsid w:val="00700358"/>
    <w:rsid w:val="007030D3"/>
    <w:rsid w:val="00704B20"/>
    <w:rsid w:val="00716527"/>
    <w:rsid w:val="00721850"/>
    <w:rsid w:val="00722FDA"/>
    <w:rsid w:val="007230EB"/>
    <w:rsid w:val="0072312A"/>
    <w:rsid w:val="0072416D"/>
    <w:rsid w:val="007264B2"/>
    <w:rsid w:val="00726E42"/>
    <w:rsid w:val="00730EF0"/>
    <w:rsid w:val="00737B1D"/>
    <w:rsid w:val="00741988"/>
    <w:rsid w:val="00743EFA"/>
    <w:rsid w:val="007462FC"/>
    <w:rsid w:val="007468F8"/>
    <w:rsid w:val="007539D5"/>
    <w:rsid w:val="00754943"/>
    <w:rsid w:val="00756E92"/>
    <w:rsid w:val="00757331"/>
    <w:rsid w:val="0076390E"/>
    <w:rsid w:val="0076414D"/>
    <w:rsid w:val="00767235"/>
    <w:rsid w:val="007742F0"/>
    <w:rsid w:val="00775881"/>
    <w:rsid w:val="0078216B"/>
    <w:rsid w:val="00786418"/>
    <w:rsid w:val="00787335"/>
    <w:rsid w:val="007918C4"/>
    <w:rsid w:val="00791B1F"/>
    <w:rsid w:val="00794EF3"/>
    <w:rsid w:val="007951CD"/>
    <w:rsid w:val="00795974"/>
    <w:rsid w:val="00796F91"/>
    <w:rsid w:val="007A083C"/>
    <w:rsid w:val="007A1B5F"/>
    <w:rsid w:val="007A2C34"/>
    <w:rsid w:val="007A3366"/>
    <w:rsid w:val="007A42D5"/>
    <w:rsid w:val="007A5344"/>
    <w:rsid w:val="007A5C15"/>
    <w:rsid w:val="007B02BE"/>
    <w:rsid w:val="007B25AD"/>
    <w:rsid w:val="007B2663"/>
    <w:rsid w:val="007B366C"/>
    <w:rsid w:val="007B72EB"/>
    <w:rsid w:val="007B7C20"/>
    <w:rsid w:val="007C5DD1"/>
    <w:rsid w:val="007C7678"/>
    <w:rsid w:val="007D17E2"/>
    <w:rsid w:val="007D4AB3"/>
    <w:rsid w:val="007D51DA"/>
    <w:rsid w:val="007D680B"/>
    <w:rsid w:val="007D68AC"/>
    <w:rsid w:val="007D7813"/>
    <w:rsid w:val="007E0F6D"/>
    <w:rsid w:val="007E15DA"/>
    <w:rsid w:val="007E2B6E"/>
    <w:rsid w:val="007E4C47"/>
    <w:rsid w:val="007E7DB4"/>
    <w:rsid w:val="007F0F7B"/>
    <w:rsid w:val="007F1CFC"/>
    <w:rsid w:val="00801398"/>
    <w:rsid w:val="00801677"/>
    <w:rsid w:val="0080263A"/>
    <w:rsid w:val="008052C0"/>
    <w:rsid w:val="00807473"/>
    <w:rsid w:val="00810EEC"/>
    <w:rsid w:val="00817E81"/>
    <w:rsid w:val="00824571"/>
    <w:rsid w:val="00825040"/>
    <w:rsid w:val="00826ECC"/>
    <w:rsid w:val="00826FFD"/>
    <w:rsid w:val="00837603"/>
    <w:rsid w:val="00842AA3"/>
    <w:rsid w:val="00853B87"/>
    <w:rsid w:val="00854A22"/>
    <w:rsid w:val="00854CD7"/>
    <w:rsid w:val="008560DB"/>
    <w:rsid w:val="00856D98"/>
    <w:rsid w:val="00860683"/>
    <w:rsid w:val="00861212"/>
    <w:rsid w:val="00862CAF"/>
    <w:rsid w:val="008640D9"/>
    <w:rsid w:val="00870F52"/>
    <w:rsid w:val="00875903"/>
    <w:rsid w:val="00876DAD"/>
    <w:rsid w:val="00887F26"/>
    <w:rsid w:val="00892241"/>
    <w:rsid w:val="008946D7"/>
    <w:rsid w:val="008948F9"/>
    <w:rsid w:val="008A04CA"/>
    <w:rsid w:val="008A1288"/>
    <w:rsid w:val="008A1B98"/>
    <w:rsid w:val="008A4461"/>
    <w:rsid w:val="008B0F4B"/>
    <w:rsid w:val="008B558D"/>
    <w:rsid w:val="008B61BC"/>
    <w:rsid w:val="008B6468"/>
    <w:rsid w:val="008B688E"/>
    <w:rsid w:val="008B6ACC"/>
    <w:rsid w:val="008B77B8"/>
    <w:rsid w:val="008C4D81"/>
    <w:rsid w:val="008C5E67"/>
    <w:rsid w:val="008C7FFB"/>
    <w:rsid w:val="008D1ADB"/>
    <w:rsid w:val="008D294E"/>
    <w:rsid w:val="008D44FB"/>
    <w:rsid w:val="008D4CD4"/>
    <w:rsid w:val="008E05E0"/>
    <w:rsid w:val="008E1F3C"/>
    <w:rsid w:val="008E3FEE"/>
    <w:rsid w:val="008E5486"/>
    <w:rsid w:val="008F0ECF"/>
    <w:rsid w:val="008F1EAD"/>
    <w:rsid w:val="008F5A40"/>
    <w:rsid w:val="008F631F"/>
    <w:rsid w:val="00901A69"/>
    <w:rsid w:val="00901EFF"/>
    <w:rsid w:val="00902F30"/>
    <w:rsid w:val="0090335C"/>
    <w:rsid w:val="0090432C"/>
    <w:rsid w:val="00904694"/>
    <w:rsid w:val="0090673B"/>
    <w:rsid w:val="0090718E"/>
    <w:rsid w:val="00922D97"/>
    <w:rsid w:val="00923FD7"/>
    <w:rsid w:val="009257D9"/>
    <w:rsid w:val="00925B66"/>
    <w:rsid w:val="00931EC3"/>
    <w:rsid w:val="009362DF"/>
    <w:rsid w:val="00940608"/>
    <w:rsid w:val="00944E38"/>
    <w:rsid w:val="00946D2D"/>
    <w:rsid w:val="00952B85"/>
    <w:rsid w:val="00952D4D"/>
    <w:rsid w:val="00955D4E"/>
    <w:rsid w:val="00961A0C"/>
    <w:rsid w:val="00962E2E"/>
    <w:rsid w:val="00965C1D"/>
    <w:rsid w:val="00966A50"/>
    <w:rsid w:val="00966CF4"/>
    <w:rsid w:val="00967CCB"/>
    <w:rsid w:val="00972AAA"/>
    <w:rsid w:val="009804B4"/>
    <w:rsid w:val="009813E0"/>
    <w:rsid w:val="00981443"/>
    <w:rsid w:val="00981BF7"/>
    <w:rsid w:val="009828F9"/>
    <w:rsid w:val="00983BD0"/>
    <w:rsid w:val="0098738E"/>
    <w:rsid w:val="00987424"/>
    <w:rsid w:val="00996BD9"/>
    <w:rsid w:val="00997325"/>
    <w:rsid w:val="009A09A1"/>
    <w:rsid w:val="009A0E29"/>
    <w:rsid w:val="009A179B"/>
    <w:rsid w:val="009B119A"/>
    <w:rsid w:val="009B1455"/>
    <w:rsid w:val="009B2497"/>
    <w:rsid w:val="009B4205"/>
    <w:rsid w:val="009C0A5D"/>
    <w:rsid w:val="009C370B"/>
    <w:rsid w:val="009C4A43"/>
    <w:rsid w:val="009C63D2"/>
    <w:rsid w:val="009C6975"/>
    <w:rsid w:val="009C7992"/>
    <w:rsid w:val="009D3814"/>
    <w:rsid w:val="009D3951"/>
    <w:rsid w:val="009E0E6B"/>
    <w:rsid w:val="009E3CE0"/>
    <w:rsid w:val="009E5BF7"/>
    <w:rsid w:val="009F2BE0"/>
    <w:rsid w:val="009F3512"/>
    <w:rsid w:val="009F627E"/>
    <w:rsid w:val="009F6C0A"/>
    <w:rsid w:val="00A00CB7"/>
    <w:rsid w:val="00A017F7"/>
    <w:rsid w:val="00A075D0"/>
    <w:rsid w:val="00A10988"/>
    <w:rsid w:val="00A12E79"/>
    <w:rsid w:val="00A13EBB"/>
    <w:rsid w:val="00A17A50"/>
    <w:rsid w:val="00A23F15"/>
    <w:rsid w:val="00A24367"/>
    <w:rsid w:val="00A244DB"/>
    <w:rsid w:val="00A25FC6"/>
    <w:rsid w:val="00A260A3"/>
    <w:rsid w:val="00A2634B"/>
    <w:rsid w:val="00A32B6C"/>
    <w:rsid w:val="00A36827"/>
    <w:rsid w:val="00A36F16"/>
    <w:rsid w:val="00A4026D"/>
    <w:rsid w:val="00A404B2"/>
    <w:rsid w:val="00A411ED"/>
    <w:rsid w:val="00A425CF"/>
    <w:rsid w:val="00A440D2"/>
    <w:rsid w:val="00A45AE0"/>
    <w:rsid w:val="00A51C51"/>
    <w:rsid w:val="00A52E97"/>
    <w:rsid w:val="00A569AB"/>
    <w:rsid w:val="00A5756B"/>
    <w:rsid w:val="00A63986"/>
    <w:rsid w:val="00A63F0F"/>
    <w:rsid w:val="00A6479B"/>
    <w:rsid w:val="00A70B81"/>
    <w:rsid w:val="00A747E9"/>
    <w:rsid w:val="00A8273A"/>
    <w:rsid w:val="00A83BC3"/>
    <w:rsid w:val="00A83DE4"/>
    <w:rsid w:val="00A91D41"/>
    <w:rsid w:val="00A927F3"/>
    <w:rsid w:val="00A92E69"/>
    <w:rsid w:val="00A94366"/>
    <w:rsid w:val="00A96627"/>
    <w:rsid w:val="00AA03FC"/>
    <w:rsid w:val="00AA1232"/>
    <w:rsid w:val="00AA15FB"/>
    <w:rsid w:val="00AA31D6"/>
    <w:rsid w:val="00AA44A8"/>
    <w:rsid w:val="00AA4761"/>
    <w:rsid w:val="00AA4B7A"/>
    <w:rsid w:val="00AA5DC8"/>
    <w:rsid w:val="00AB1816"/>
    <w:rsid w:val="00AB2937"/>
    <w:rsid w:val="00AB388E"/>
    <w:rsid w:val="00AB3ED4"/>
    <w:rsid w:val="00AC430A"/>
    <w:rsid w:val="00AC51FF"/>
    <w:rsid w:val="00AC5514"/>
    <w:rsid w:val="00AE13B1"/>
    <w:rsid w:val="00AE27B2"/>
    <w:rsid w:val="00AE699B"/>
    <w:rsid w:val="00AE6BA7"/>
    <w:rsid w:val="00AE7DC3"/>
    <w:rsid w:val="00AF1470"/>
    <w:rsid w:val="00AF4278"/>
    <w:rsid w:val="00B00A93"/>
    <w:rsid w:val="00B01FEC"/>
    <w:rsid w:val="00B02EEE"/>
    <w:rsid w:val="00B04D33"/>
    <w:rsid w:val="00B04EF3"/>
    <w:rsid w:val="00B1128B"/>
    <w:rsid w:val="00B124AB"/>
    <w:rsid w:val="00B12E20"/>
    <w:rsid w:val="00B14323"/>
    <w:rsid w:val="00B16225"/>
    <w:rsid w:val="00B17067"/>
    <w:rsid w:val="00B222B2"/>
    <w:rsid w:val="00B2563C"/>
    <w:rsid w:val="00B26375"/>
    <w:rsid w:val="00B3040A"/>
    <w:rsid w:val="00B3086D"/>
    <w:rsid w:val="00B315CB"/>
    <w:rsid w:val="00B318F3"/>
    <w:rsid w:val="00B319C6"/>
    <w:rsid w:val="00B31C24"/>
    <w:rsid w:val="00B360A7"/>
    <w:rsid w:val="00B40FD9"/>
    <w:rsid w:val="00B42057"/>
    <w:rsid w:val="00B4215B"/>
    <w:rsid w:val="00B562CE"/>
    <w:rsid w:val="00B61125"/>
    <w:rsid w:val="00B63769"/>
    <w:rsid w:val="00B643B3"/>
    <w:rsid w:val="00B64B12"/>
    <w:rsid w:val="00B64E6F"/>
    <w:rsid w:val="00B66B91"/>
    <w:rsid w:val="00B67135"/>
    <w:rsid w:val="00B7275D"/>
    <w:rsid w:val="00B72BF5"/>
    <w:rsid w:val="00B7592D"/>
    <w:rsid w:val="00B77AC1"/>
    <w:rsid w:val="00B84FEF"/>
    <w:rsid w:val="00B859D0"/>
    <w:rsid w:val="00B91A78"/>
    <w:rsid w:val="00B92DF9"/>
    <w:rsid w:val="00B9405F"/>
    <w:rsid w:val="00B96759"/>
    <w:rsid w:val="00BA105B"/>
    <w:rsid w:val="00BA4E3B"/>
    <w:rsid w:val="00BA521E"/>
    <w:rsid w:val="00BA59C5"/>
    <w:rsid w:val="00BA5E4C"/>
    <w:rsid w:val="00BB26F2"/>
    <w:rsid w:val="00BB5C5D"/>
    <w:rsid w:val="00BC43B8"/>
    <w:rsid w:val="00BC5C1B"/>
    <w:rsid w:val="00BC746B"/>
    <w:rsid w:val="00BD0F71"/>
    <w:rsid w:val="00BD1116"/>
    <w:rsid w:val="00BD3948"/>
    <w:rsid w:val="00BD40CD"/>
    <w:rsid w:val="00BE0749"/>
    <w:rsid w:val="00BE56AD"/>
    <w:rsid w:val="00BF03BA"/>
    <w:rsid w:val="00BF0F0B"/>
    <w:rsid w:val="00BF1F49"/>
    <w:rsid w:val="00BF2818"/>
    <w:rsid w:val="00BF55E2"/>
    <w:rsid w:val="00BF6A55"/>
    <w:rsid w:val="00C10DDA"/>
    <w:rsid w:val="00C1181A"/>
    <w:rsid w:val="00C12304"/>
    <w:rsid w:val="00C13233"/>
    <w:rsid w:val="00C1364B"/>
    <w:rsid w:val="00C13ACA"/>
    <w:rsid w:val="00C149AA"/>
    <w:rsid w:val="00C16746"/>
    <w:rsid w:val="00C20EF3"/>
    <w:rsid w:val="00C2350D"/>
    <w:rsid w:val="00C25C7B"/>
    <w:rsid w:val="00C26C2A"/>
    <w:rsid w:val="00C3214D"/>
    <w:rsid w:val="00C33604"/>
    <w:rsid w:val="00C352E6"/>
    <w:rsid w:val="00C41197"/>
    <w:rsid w:val="00C41A9A"/>
    <w:rsid w:val="00C46A7F"/>
    <w:rsid w:val="00C506CD"/>
    <w:rsid w:val="00C5337F"/>
    <w:rsid w:val="00C55AAA"/>
    <w:rsid w:val="00C64CC7"/>
    <w:rsid w:val="00C659CC"/>
    <w:rsid w:val="00C73C21"/>
    <w:rsid w:val="00C7514C"/>
    <w:rsid w:val="00C84226"/>
    <w:rsid w:val="00C85199"/>
    <w:rsid w:val="00C855CA"/>
    <w:rsid w:val="00C85974"/>
    <w:rsid w:val="00C93B85"/>
    <w:rsid w:val="00C94FC2"/>
    <w:rsid w:val="00C9726D"/>
    <w:rsid w:val="00CA04DB"/>
    <w:rsid w:val="00CA33DA"/>
    <w:rsid w:val="00CA3701"/>
    <w:rsid w:val="00CA5542"/>
    <w:rsid w:val="00CA7420"/>
    <w:rsid w:val="00CB06B9"/>
    <w:rsid w:val="00CB2EED"/>
    <w:rsid w:val="00CC0547"/>
    <w:rsid w:val="00CC220A"/>
    <w:rsid w:val="00CC2757"/>
    <w:rsid w:val="00CC532E"/>
    <w:rsid w:val="00CD135C"/>
    <w:rsid w:val="00CD2425"/>
    <w:rsid w:val="00CE584D"/>
    <w:rsid w:val="00CE7C67"/>
    <w:rsid w:val="00CF495F"/>
    <w:rsid w:val="00D01BBF"/>
    <w:rsid w:val="00D04A64"/>
    <w:rsid w:val="00D0715E"/>
    <w:rsid w:val="00D07224"/>
    <w:rsid w:val="00D07848"/>
    <w:rsid w:val="00D116A8"/>
    <w:rsid w:val="00D202BE"/>
    <w:rsid w:val="00D21D1F"/>
    <w:rsid w:val="00D227C1"/>
    <w:rsid w:val="00D275A5"/>
    <w:rsid w:val="00D312BB"/>
    <w:rsid w:val="00D34427"/>
    <w:rsid w:val="00D35EB9"/>
    <w:rsid w:val="00D40029"/>
    <w:rsid w:val="00D405C9"/>
    <w:rsid w:val="00D40E15"/>
    <w:rsid w:val="00D457B4"/>
    <w:rsid w:val="00D46B0D"/>
    <w:rsid w:val="00D46E7E"/>
    <w:rsid w:val="00D526C1"/>
    <w:rsid w:val="00D53066"/>
    <w:rsid w:val="00D57DAE"/>
    <w:rsid w:val="00D63263"/>
    <w:rsid w:val="00D6617D"/>
    <w:rsid w:val="00D7523F"/>
    <w:rsid w:val="00D76F85"/>
    <w:rsid w:val="00D835F9"/>
    <w:rsid w:val="00D92BAA"/>
    <w:rsid w:val="00D9435D"/>
    <w:rsid w:val="00D969C7"/>
    <w:rsid w:val="00DA0F08"/>
    <w:rsid w:val="00DA20B1"/>
    <w:rsid w:val="00DA31E5"/>
    <w:rsid w:val="00DA49AA"/>
    <w:rsid w:val="00DA7812"/>
    <w:rsid w:val="00DB10EE"/>
    <w:rsid w:val="00DB2D85"/>
    <w:rsid w:val="00DB76A4"/>
    <w:rsid w:val="00DC062B"/>
    <w:rsid w:val="00DC0BB2"/>
    <w:rsid w:val="00DC2438"/>
    <w:rsid w:val="00DC5A4A"/>
    <w:rsid w:val="00DC75A6"/>
    <w:rsid w:val="00DC7D5D"/>
    <w:rsid w:val="00DC7DA6"/>
    <w:rsid w:val="00DD21FD"/>
    <w:rsid w:val="00DD4C29"/>
    <w:rsid w:val="00DE1520"/>
    <w:rsid w:val="00DE42DE"/>
    <w:rsid w:val="00DE484D"/>
    <w:rsid w:val="00DE6DBC"/>
    <w:rsid w:val="00DE77F9"/>
    <w:rsid w:val="00DE7CB2"/>
    <w:rsid w:val="00DF2B3E"/>
    <w:rsid w:val="00DF48D8"/>
    <w:rsid w:val="00DF499E"/>
    <w:rsid w:val="00DF6212"/>
    <w:rsid w:val="00DF7E90"/>
    <w:rsid w:val="00E226F8"/>
    <w:rsid w:val="00E30A6A"/>
    <w:rsid w:val="00E30AC8"/>
    <w:rsid w:val="00E316B0"/>
    <w:rsid w:val="00E372A2"/>
    <w:rsid w:val="00E40F12"/>
    <w:rsid w:val="00E4115D"/>
    <w:rsid w:val="00E50C1C"/>
    <w:rsid w:val="00E520CF"/>
    <w:rsid w:val="00E56E15"/>
    <w:rsid w:val="00E56EFB"/>
    <w:rsid w:val="00E57A01"/>
    <w:rsid w:val="00E61116"/>
    <w:rsid w:val="00E709EB"/>
    <w:rsid w:val="00E711DB"/>
    <w:rsid w:val="00E72C1C"/>
    <w:rsid w:val="00E73D43"/>
    <w:rsid w:val="00E73D82"/>
    <w:rsid w:val="00E807FE"/>
    <w:rsid w:val="00E829E4"/>
    <w:rsid w:val="00E850EB"/>
    <w:rsid w:val="00E92E27"/>
    <w:rsid w:val="00E935B5"/>
    <w:rsid w:val="00E94700"/>
    <w:rsid w:val="00EA2408"/>
    <w:rsid w:val="00EA3569"/>
    <w:rsid w:val="00EB106F"/>
    <w:rsid w:val="00EC1CB7"/>
    <w:rsid w:val="00ED0124"/>
    <w:rsid w:val="00ED1908"/>
    <w:rsid w:val="00ED3CEB"/>
    <w:rsid w:val="00ED549E"/>
    <w:rsid w:val="00EE2EF2"/>
    <w:rsid w:val="00EE49CC"/>
    <w:rsid w:val="00EE4A73"/>
    <w:rsid w:val="00EE4D1E"/>
    <w:rsid w:val="00EE7FD2"/>
    <w:rsid w:val="00EF1CC0"/>
    <w:rsid w:val="00EF69C3"/>
    <w:rsid w:val="00F0079B"/>
    <w:rsid w:val="00F022F6"/>
    <w:rsid w:val="00F06042"/>
    <w:rsid w:val="00F07576"/>
    <w:rsid w:val="00F1060B"/>
    <w:rsid w:val="00F131A3"/>
    <w:rsid w:val="00F13A60"/>
    <w:rsid w:val="00F16624"/>
    <w:rsid w:val="00F23B5B"/>
    <w:rsid w:val="00F24369"/>
    <w:rsid w:val="00F258BD"/>
    <w:rsid w:val="00F335E5"/>
    <w:rsid w:val="00F4199C"/>
    <w:rsid w:val="00F45E2C"/>
    <w:rsid w:val="00F460BC"/>
    <w:rsid w:val="00F476D0"/>
    <w:rsid w:val="00F53773"/>
    <w:rsid w:val="00F54CED"/>
    <w:rsid w:val="00F60C7D"/>
    <w:rsid w:val="00F706CE"/>
    <w:rsid w:val="00F70ECC"/>
    <w:rsid w:val="00F743CA"/>
    <w:rsid w:val="00F745B2"/>
    <w:rsid w:val="00F77097"/>
    <w:rsid w:val="00F800AC"/>
    <w:rsid w:val="00F92492"/>
    <w:rsid w:val="00F92C17"/>
    <w:rsid w:val="00F94DD8"/>
    <w:rsid w:val="00F96535"/>
    <w:rsid w:val="00FA166B"/>
    <w:rsid w:val="00FA24DD"/>
    <w:rsid w:val="00FA32A9"/>
    <w:rsid w:val="00FA5B0A"/>
    <w:rsid w:val="00FB1849"/>
    <w:rsid w:val="00FB39F1"/>
    <w:rsid w:val="00FB50F1"/>
    <w:rsid w:val="00FB54AE"/>
    <w:rsid w:val="00FC0B01"/>
    <w:rsid w:val="00FC1795"/>
    <w:rsid w:val="00FC39A6"/>
    <w:rsid w:val="00FC54C5"/>
    <w:rsid w:val="00FC6E96"/>
    <w:rsid w:val="00FC7463"/>
    <w:rsid w:val="00FD1DD1"/>
    <w:rsid w:val="00FD20D4"/>
    <w:rsid w:val="00FE1E38"/>
    <w:rsid w:val="00FE5D80"/>
    <w:rsid w:val="00FE653D"/>
    <w:rsid w:val="00FF4BB8"/>
    <w:rsid w:val="00FF5813"/>
    <w:rsid w:val="00FF6152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1FE5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455"/>
    <w:rPr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B1455"/>
    <w:pPr>
      <w:keepNext/>
      <w:jc w:val="center"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B1455"/>
    <w:pPr>
      <w:keepNext/>
      <w:jc w:val="center"/>
      <w:outlineLvl w:val="1"/>
    </w:pPr>
    <w:rPr>
      <w:b/>
      <w:bCs/>
      <w:sz w:val="22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9B1455"/>
    <w:pPr>
      <w:keepNext/>
      <w:jc w:val="center"/>
      <w:outlineLvl w:val="2"/>
    </w:pPr>
    <w:rPr>
      <w:b/>
      <w:bCs/>
      <w:sz w:val="18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9B1455"/>
    <w:pPr>
      <w:keepNext/>
      <w:ind w:firstLine="709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9B1455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640D9"/>
    <w:rPr>
      <w:rFonts w:cs="Times New Roman"/>
      <w:b/>
      <w:bCs/>
      <w:noProof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C6E96"/>
    <w:rPr>
      <w:rFonts w:cs="Times New Roman"/>
      <w:b/>
      <w:bCs/>
      <w:noProof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23F15"/>
    <w:rPr>
      <w:rFonts w:ascii="Cambria" w:hAnsi="Cambria" w:cs="Times New Roman"/>
      <w:b/>
      <w:bCs/>
      <w:noProof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A23F15"/>
    <w:rPr>
      <w:rFonts w:ascii="Calibri" w:hAnsi="Calibri" w:cs="Times New Roman"/>
      <w:b/>
      <w:bCs/>
      <w:noProof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A23F15"/>
    <w:rPr>
      <w:rFonts w:ascii="Calibri" w:hAnsi="Calibri" w:cs="Times New Roman"/>
      <w:b/>
      <w:bCs/>
      <w:i/>
      <w:iCs/>
      <w:noProof/>
      <w:sz w:val="26"/>
      <w:szCs w:val="26"/>
    </w:rPr>
  </w:style>
  <w:style w:type="paragraph" w:styleId="Zkladntext">
    <w:name w:val="Body Text"/>
    <w:basedOn w:val="Normln"/>
    <w:link w:val="ZkladntextChar"/>
    <w:semiHidden/>
    <w:rsid w:val="009B1455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ED549E"/>
    <w:rPr>
      <w:rFonts w:cs="Times New Roman"/>
      <w:noProof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9B1455"/>
    <w:pPr>
      <w:jc w:val="both"/>
    </w:pPr>
    <w:rPr>
      <w:sz w:val="1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B2937"/>
    <w:rPr>
      <w:rFonts w:cs="Times New Roman"/>
      <w:noProof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9B1455"/>
    <w:pPr>
      <w:ind w:left="720" w:hanging="720"/>
      <w:jc w:val="both"/>
    </w:pPr>
    <w:rPr>
      <w:noProof w:val="0"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640D9"/>
    <w:rPr>
      <w:rFonts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9B1455"/>
    <w:pPr>
      <w:jc w:val="both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8640D9"/>
    <w:rPr>
      <w:rFonts w:cs="Times New Roman"/>
      <w:noProof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9B1455"/>
    <w:pPr>
      <w:ind w:left="2835" w:hanging="2835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23F15"/>
    <w:rPr>
      <w:rFonts w:cs="Times New Roman"/>
      <w:noProof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9B1455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9B14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A17A50"/>
    <w:rPr>
      <w:rFonts w:cs="Times New Roman"/>
      <w:noProof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9B1455"/>
    <w:pPr>
      <w:ind w:left="900" w:hanging="180"/>
      <w:jc w:val="both"/>
    </w:pPr>
    <w:rPr>
      <w:noProof w:val="0"/>
      <w:color w:val="000000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8640D9"/>
    <w:rPr>
      <w:rFonts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17A50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17A50"/>
    <w:rPr>
      <w:rFonts w:ascii="Tahoma" w:hAnsi="Tahoma" w:cs="Times New Roman"/>
      <w:noProof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17A50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A17A50"/>
    <w:rPr>
      <w:rFonts w:cs="Times New Roman"/>
      <w:noProof/>
    </w:rPr>
  </w:style>
  <w:style w:type="paragraph" w:styleId="Odstavecseseznamem">
    <w:name w:val="List Paragraph"/>
    <w:basedOn w:val="Normln"/>
    <w:link w:val="OdstavecseseznamemChar"/>
    <w:uiPriority w:val="34"/>
    <w:qFormat/>
    <w:rsid w:val="00FC6E96"/>
    <w:pPr>
      <w:ind w:left="720"/>
      <w:contextualSpacing/>
    </w:pPr>
  </w:style>
  <w:style w:type="paragraph" w:styleId="Zhlav">
    <w:name w:val="header"/>
    <w:basedOn w:val="Normln"/>
    <w:link w:val="ZhlavChar"/>
    <w:rsid w:val="006D54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6D5492"/>
    <w:rPr>
      <w:rFonts w:cs="Times New Roman"/>
      <w:noProof/>
      <w:sz w:val="24"/>
      <w:szCs w:val="24"/>
    </w:rPr>
  </w:style>
  <w:style w:type="paragraph" w:styleId="Zpat">
    <w:name w:val="footer"/>
    <w:basedOn w:val="Normln"/>
    <w:link w:val="ZpatChar"/>
    <w:uiPriority w:val="99"/>
    <w:rsid w:val="006D54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D5492"/>
    <w:rPr>
      <w:rFonts w:cs="Times New Roman"/>
      <w:noProof/>
      <w:sz w:val="24"/>
      <w:szCs w:val="24"/>
    </w:rPr>
  </w:style>
  <w:style w:type="paragraph" w:styleId="Revize">
    <w:name w:val="Revision"/>
    <w:hidden/>
    <w:uiPriority w:val="99"/>
    <w:semiHidden/>
    <w:rsid w:val="00A6479B"/>
    <w:rPr>
      <w:noProof/>
      <w:sz w:val="24"/>
      <w:szCs w:val="24"/>
    </w:rPr>
  </w:style>
  <w:style w:type="paragraph" w:customStyle="1" w:styleId="NadpisZD1">
    <w:name w:val="Nadpis ZD1"/>
    <w:basedOn w:val="Normln"/>
    <w:uiPriority w:val="99"/>
    <w:rsid w:val="00113B04"/>
    <w:pPr>
      <w:numPr>
        <w:numId w:val="1"/>
      </w:numPr>
    </w:pPr>
    <w:rPr>
      <w:noProof w:val="0"/>
    </w:rPr>
  </w:style>
  <w:style w:type="paragraph" w:customStyle="1" w:styleId="Normln0">
    <w:name w:val="Normální~~~~~~~~~~~~~~~~~~~"/>
    <w:basedOn w:val="Normln"/>
    <w:uiPriority w:val="99"/>
    <w:rsid w:val="00C10DDA"/>
    <w:pPr>
      <w:widowControl w:val="0"/>
      <w:spacing w:before="150" w:line="288" w:lineRule="auto"/>
    </w:pPr>
    <w:rPr>
      <w:noProof w:val="0"/>
      <w:szCs w:val="20"/>
    </w:rPr>
  </w:style>
  <w:style w:type="paragraph" w:customStyle="1" w:styleId="HLAVICKA">
    <w:name w:val="HLAVICKA"/>
    <w:basedOn w:val="Normln"/>
    <w:uiPriority w:val="99"/>
    <w:rsid w:val="00C10DDA"/>
    <w:pPr>
      <w:widowControl w:val="0"/>
      <w:tabs>
        <w:tab w:val="left" w:pos="284"/>
        <w:tab w:val="left" w:pos="1134"/>
      </w:tabs>
      <w:spacing w:after="60"/>
    </w:pPr>
    <w:rPr>
      <w:noProof w:val="0"/>
      <w:sz w:val="20"/>
      <w:szCs w:val="20"/>
    </w:rPr>
  </w:style>
  <w:style w:type="paragraph" w:customStyle="1" w:styleId="Textvbloku1">
    <w:name w:val="Text v bloku1"/>
    <w:basedOn w:val="Normln"/>
    <w:rsid w:val="00C10DDA"/>
    <w:pPr>
      <w:suppressAutoHyphens/>
      <w:ind w:left="708" w:right="-284" w:hanging="304"/>
    </w:pPr>
    <w:rPr>
      <w:rFonts w:cs="Calibri"/>
      <w:noProof w:val="0"/>
      <w:szCs w:val="20"/>
      <w:lang w:eastAsia="ar-SA"/>
    </w:rPr>
  </w:style>
  <w:style w:type="numbering" w:customStyle="1" w:styleId="Styl1">
    <w:name w:val="Styl1"/>
    <w:rsid w:val="002D3F48"/>
    <w:pPr>
      <w:numPr>
        <w:numId w:val="6"/>
      </w:numPr>
    </w:pPr>
  </w:style>
  <w:style w:type="paragraph" w:customStyle="1" w:styleId="rove1">
    <w:name w:val="úroveň 1"/>
    <w:basedOn w:val="Normln"/>
    <w:next w:val="rove2"/>
    <w:rsid w:val="00A51C51"/>
    <w:pPr>
      <w:numPr>
        <w:numId w:val="9"/>
      </w:numPr>
      <w:spacing w:before="480" w:after="240"/>
    </w:pPr>
    <w:rPr>
      <w:rFonts w:eastAsia="Calibri"/>
      <w:b/>
      <w:bCs/>
      <w:noProof w:val="0"/>
    </w:rPr>
  </w:style>
  <w:style w:type="paragraph" w:customStyle="1" w:styleId="rove2">
    <w:name w:val="úroveň 2"/>
    <w:basedOn w:val="Normln"/>
    <w:rsid w:val="00A51C51"/>
    <w:pPr>
      <w:numPr>
        <w:ilvl w:val="1"/>
        <w:numId w:val="9"/>
      </w:numPr>
      <w:spacing w:after="120"/>
      <w:jc w:val="both"/>
    </w:pPr>
    <w:rPr>
      <w:rFonts w:eastAsia="Calibri"/>
      <w:noProof w:val="0"/>
    </w:rPr>
  </w:style>
  <w:style w:type="paragraph" w:customStyle="1" w:styleId="ZkladntextIMP">
    <w:name w:val="Základní text_IMP"/>
    <w:basedOn w:val="Normln"/>
    <w:rsid w:val="00876DAD"/>
    <w:pPr>
      <w:suppressAutoHyphens/>
      <w:spacing w:line="276" w:lineRule="auto"/>
    </w:pPr>
    <w:rPr>
      <w:rFonts w:cs="Arial"/>
      <w:noProof w:val="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locked/>
    <w:rsid w:val="00876DA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850EB"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34"/>
    <w:rsid w:val="005151AB"/>
    <w:rPr>
      <w:noProof/>
      <w:sz w:val="24"/>
      <w:szCs w:val="24"/>
    </w:rPr>
  </w:style>
  <w:style w:type="paragraph" w:customStyle="1" w:styleId="Styl">
    <w:name w:val="Styl"/>
    <w:rsid w:val="002503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3929">
              <w:marLeft w:val="46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7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7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4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6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5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k.elbl@dpo.cz" TargetMode="External"/><Relationship Id="rId13" Type="http://schemas.openxmlformats.org/officeDocument/2006/relationships/hyperlink" Target="mailto:dusan.zeman@dp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k.elbl@dp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po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san.zeman@dpo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D852E-DAE2-48DC-B621-6FE8E4EC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4984</Words>
  <Characters>29410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2021-07-24T17:46:00Z</dcterms:created>
  <dcterms:modified xsi:type="dcterms:W3CDTF">2021-07-24T17:46:00Z</dcterms:modified>
</cp:coreProperties>
</file>