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4FFA" w14:textId="6F638F4F" w:rsidR="000F079D" w:rsidRDefault="00391DE8" w:rsidP="000F079D">
      <w:pPr>
        <w:pStyle w:val="MTLTitulninadpis"/>
        <w:spacing w:before="1440"/>
      </w:pPr>
      <w:r>
        <w:t>KVALIFIKAČNÍ</w:t>
      </w:r>
      <w:r w:rsidRPr="00525592">
        <w:t xml:space="preserve"> </w:t>
      </w:r>
      <w:r w:rsidR="000F079D" w:rsidRPr="00525592">
        <w:t>DOKUMENTACE</w:t>
      </w:r>
    </w:p>
    <w:p w14:paraId="113EF02E" w14:textId="77777777" w:rsidR="000F079D" w:rsidRPr="000F079D" w:rsidRDefault="000F079D" w:rsidP="000F079D">
      <w:pPr>
        <w:pStyle w:val="MTLNormalhlavicka"/>
        <w:rPr>
          <w:sz w:val="24"/>
          <w:szCs w:val="24"/>
        </w:rPr>
      </w:pPr>
      <w:r w:rsidRPr="000F079D">
        <w:rPr>
          <w:sz w:val="24"/>
          <w:szCs w:val="24"/>
        </w:rPr>
        <w:t>ve smyslu zákona č. 134/2016 Sb., o zadávání veřejných zakázek, ve znění pozdějších předpisů (dále jen „</w:t>
      </w:r>
      <w:r w:rsidRPr="000F079D">
        <w:rPr>
          <w:i/>
          <w:sz w:val="24"/>
          <w:szCs w:val="24"/>
        </w:rPr>
        <w:t>ZZVZ</w:t>
      </w:r>
      <w:r w:rsidRPr="000F079D">
        <w:rPr>
          <w:sz w:val="24"/>
          <w:szCs w:val="24"/>
        </w:rPr>
        <w:t>“ či „</w:t>
      </w:r>
      <w:r w:rsidRPr="000F079D">
        <w:rPr>
          <w:i/>
          <w:sz w:val="24"/>
          <w:szCs w:val="24"/>
        </w:rPr>
        <w:t>zákon</w:t>
      </w:r>
      <w:r w:rsidRPr="000F079D">
        <w:rPr>
          <w:sz w:val="24"/>
          <w:szCs w:val="24"/>
        </w:rPr>
        <w:t>“)</w:t>
      </w:r>
    </w:p>
    <w:p w14:paraId="3690DDB1" w14:textId="77777777" w:rsidR="000F079D" w:rsidRDefault="000F079D" w:rsidP="000F079D">
      <w:pPr>
        <w:pStyle w:val="MTLTitulninadpis"/>
        <w:spacing w:before="1440"/>
      </w:pPr>
      <w:r w:rsidRPr="00525592">
        <w:t>VEŘEJNÁ ZAKÁZKA</w:t>
      </w:r>
    </w:p>
    <w:p w14:paraId="6E95A5FE" w14:textId="603F90B4" w:rsidR="000F079D" w:rsidRDefault="000F079D" w:rsidP="000F079D">
      <w:pPr>
        <w:spacing w:before="240"/>
        <w:jc w:val="center"/>
        <w:rPr>
          <w:rFonts w:cs="Segoe UI"/>
          <w:b/>
          <w:bCs/>
          <w:iCs/>
          <w:sz w:val="28"/>
          <w:szCs w:val="28"/>
        </w:rPr>
      </w:pPr>
      <w:r w:rsidRPr="00153B52">
        <w:rPr>
          <w:rFonts w:cs="Segoe UI"/>
          <w:b/>
          <w:bCs/>
          <w:iCs/>
          <w:sz w:val="28"/>
          <w:szCs w:val="28"/>
        </w:rPr>
        <w:t>„</w:t>
      </w:r>
      <w:r w:rsidR="003562DC">
        <w:rPr>
          <w:rFonts w:cs="Segoe UI"/>
          <w:b/>
          <w:bCs/>
          <w:iCs/>
          <w:sz w:val="28"/>
          <w:szCs w:val="28"/>
        </w:rPr>
        <w:t>Ú</w:t>
      </w:r>
      <w:r w:rsidR="00973587">
        <w:rPr>
          <w:rFonts w:cs="Segoe UI"/>
          <w:b/>
          <w:bCs/>
          <w:iCs/>
          <w:sz w:val="28"/>
          <w:szCs w:val="28"/>
        </w:rPr>
        <w:t>držb</w:t>
      </w:r>
      <w:r w:rsidR="003562DC">
        <w:rPr>
          <w:rFonts w:cs="Segoe UI"/>
          <w:b/>
          <w:bCs/>
          <w:iCs/>
          <w:sz w:val="28"/>
          <w:szCs w:val="28"/>
        </w:rPr>
        <w:t>a</w:t>
      </w:r>
      <w:r w:rsidR="00973587">
        <w:rPr>
          <w:rFonts w:cs="Segoe UI"/>
          <w:b/>
          <w:bCs/>
          <w:iCs/>
          <w:sz w:val="28"/>
          <w:szCs w:val="28"/>
        </w:rPr>
        <w:t xml:space="preserve"> a oprav</w:t>
      </w:r>
      <w:r w:rsidR="003562DC">
        <w:rPr>
          <w:rFonts w:cs="Segoe UI"/>
          <w:b/>
          <w:bCs/>
          <w:iCs/>
          <w:sz w:val="28"/>
          <w:szCs w:val="28"/>
        </w:rPr>
        <w:t>a</w:t>
      </w:r>
      <w:r w:rsidR="00973587">
        <w:rPr>
          <w:rFonts w:cs="Segoe UI"/>
          <w:b/>
          <w:bCs/>
          <w:iCs/>
          <w:sz w:val="28"/>
          <w:szCs w:val="28"/>
        </w:rPr>
        <w:t xml:space="preserve"> kolejových vozidel</w:t>
      </w:r>
      <w:r w:rsidR="00211333">
        <w:rPr>
          <w:rFonts w:cs="Segoe UI"/>
          <w:b/>
          <w:bCs/>
          <w:iCs/>
          <w:sz w:val="28"/>
          <w:szCs w:val="28"/>
        </w:rPr>
        <w:t xml:space="preserve"> </w:t>
      </w:r>
      <w:r w:rsidR="009C7517">
        <w:rPr>
          <w:rFonts w:cs="Segoe UI"/>
          <w:b/>
          <w:bCs/>
          <w:iCs/>
          <w:sz w:val="28"/>
          <w:szCs w:val="28"/>
        </w:rPr>
        <w:t>2022-2026</w:t>
      </w:r>
      <w:r w:rsidR="00153B52">
        <w:rPr>
          <w:rFonts w:cs="Segoe UI"/>
          <w:b/>
          <w:bCs/>
          <w:iCs/>
          <w:sz w:val="28"/>
          <w:szCs w:val="28"/>
        </w:rPr>
        <w:t>“</w:t>
      </w:r>
    </w:p>
    <w:p w14:paraId="7E0DE12E" w14:textId="12F56ED3" w:rsidR="000F079D" w:rsidRPr="00433C7C" w:rsidRDefault="000F079D" w:rsidP="000F079D">
      <w:pPr>
        <w:spacing w:before="240"/>
        <w:jc w:val="center"/>
        <w:rPr>
          <w:rFonts w:cs="Segoe UI"/>
          <w:sz w:val="24"/>
          <w:szCs w:val="24"/>
        </w:rPr>
      </w:pPr>
      <w:r w:rsidRPr="00973587">
        <w:rPr>
          <w:rFonts w:cs="Segoe UI"/>
          <w:sz w:val="24"/>
          <w:szCs w:val="24"/>
        </w:rPr>
        <w:t>nadlimitní</w:t>
      </w:r>
      <w:r w:rsidRPr="00433C7C">
        <w:rPr>
          <w:rFonts w:cs="Segoe UI"/>
          <w:sz w:val="24"/>
          <w:szCs w:val="24"/>
        </w:rPr>
        <w:t xml:space="preserve"> </w:t>
      </w:r>
      <w:r w:rsidR="00B93744">
        <w:rPr>
          <w:rFonts w:cs="Segoe UI"/>
          <w:sz w:val="24"/>
          <w:szCs w:val="24"/>
        </w:rPr>
        <w:t xml:space="preserve">sektorová </w:t>
      </w:r>
      <w:r w:rsidRPr="00433C7C">
        <w:rPr>
          <w:rFonts w:cs="Segoe UI"/>
          <w:sz w:val="24"/>
          <w:szCs w:val="24"/>
        </w:rPr>
        <w:t xml:space="preserve">veřejná zakázka na </w:t>
      </w:r>
      <w:r w:rsidRPr="00973587">
        <w:rPr>
          <w:rFonts w:cs="Segoe UI"/>
          <w:sz w:val="24"/>
          <w:szCs w:val="24"/>
        </w:rPr>
        <w:t>služby</w:t>
      </w:r>
      <w:r w:rsidRPr="00433C7C">
        <w:rPr>
          <w:rFonts w:cs="Segoe UI"/>
          <w:sz w:val="24"/>
          <w:szCs w:val="24"/>
        </w:rPr>
        <w:t xml:space="preserve"> zadávaná v </w:t>
      </w:r>
      <w:r w:rsidR="00453C2A">
        <w:rPr>
          <w:rFonts w:cs="Segoe UI"/>
          <w:sz w:val="24"/>
          <w:szCs w:val="24"/>
        </w:rPr>
        <w:t>užším</w:t>
      </w:r>
      <w:r w:rsidR="00453C2A" w:rsidRPr="00973587">
        <w:rPr>
          <w:rFonts w:cs="Segoe UI"/>
          <w:sz w:val="24"/>
          <w:szCs w:val="24"/>
        </w:rPr>
        <w:t xml:space="preserve"> </w:t>
      </w:r>
      <w:r w:rsidRPr="00433C7C">
        <w:rPr>
          <w:rFonts w:cs="Segoe UI"/>
          <w:sz w:val="24"/>
          <w:szCs w:val="24"/>
        </w:rPr>
        <w:t xml:space="preserve">zadávacím řízení podle </w:t>
      </w:r>
      <w:proofErr w:type="spellStart"/>
      <w:r w:rsidRPr="00433C7C">
        <w:rPr>
          <w:rFonts w:cs="Segoe UI"/>
          <w:sz w:val="24"/>
          <w:szCs w:val="24"/>
        </w:rPr>
        <w:t>ust</w:t>
      </w:r>
      <w:proofErr w:type="spellEnd"/>
      <w:r w:rsidRPr="00433C7C">
        <w:rPr>
          <w:rFonts w:cs="Segoe UI"/>
          <w:sz w:val="24"/>
          <w:szCs w:val="24"/>
        </w:rPr>
        <w:t xml:space="preserve">. </w:t>
      </w:r>
      <w:r w:rsidR="0081654A">
        <w:rPr>
          <w:rFonts w:cs="Segoe UI"/>
          <w:sz w:val="24"/>
          <w:szCs w:val="24"/>
        </w:rPr>
        <w:t xml:space="preserve"> </w:t>
      </w:r>
      <w:r w:rsidRPr="00433C7C">
        <w:rPr>
          <w:rFonts w:cs="Segoe UI"/>
          <w:sz w:val="24"/>
          <w:szCs w:val="24"/>
        </w:rPr>
        <w:t xml:space="preserve">§ </w:t>
      </w:r>
      <w:r w:rsidRPr="00973587">
        <w:rPr>
          <w:rFonts w:cs="Segoe UI"/>
          <w:sz w:val="24"/>
          <w:szCs w:val="24"/>
        </w:rPr>
        <w:t>5</w:t>
      </w:r>
      <w:r w:rsidR="00453C2A">
        <w:rPr>
          <w:rFonts w:cs="Segoe UI"/>
          <w:sz w:val="24"/>
          <w:szCs w:val="24"/>
        </w:rPr>
        <w:t>8 a násl.</w:t>
      </w:r>
      <w:r w:rsidRPr="00433C7C">
        <w:rPr>
          <w:rFonts w:cs="Segoe UI"/>
          <w:sz w:val="24"/>
          <w:szCs w:val="24"/>
        </w:rPr>
        <w:t xml:space="preserve"> ZZVZ</w:t>
      </w:r>
    </w:p>
    <w:p w14:paraId="75848EBB" w14:textId="2110EDBD" w:rsidR="000F079D" w:rsidRPr="00837BD9" w:rsidRDefault="00B052E0" w:rsidP="006410D2">
      <w:pPr>
        <w:spacing w:before="3600" w:after="120"/>
        <w:rPr>
          <w:b/>
          <w:sz w:val="24"/>
          <w:szCs w:val="24"/>
          <w:highlight w:val="yellow"/>
          <w:u w:val="single"/>
        </w:rPr>
      </w:pPr>
      <w:r w:rsidRPr="00B93744">
        <w:rPr>
          <w:b/>
          <w:sz w:val="24"/>
          <w:szCs w:val="24"/>
        </w:rPr>
        <w:t>Dopravní podnik Ostrava a.s.</w:t>
      </w:r>
    </w:p>
    <w:p w14:paraId="796480DC" w14:textId="2B77A2D6" w:rsidR="000F079D" w:rsidRPr="00837BD9" w:rsidRDefault="000F079D" w:rsidP="000F079D">
      <w:pPr>
        <w:pStyle w:val="MTLNormalbezmezer"/>
        <w:rPr>
          <w:sz w:val="24"/>
          <w:szCs w:val="24"/>
          <w:highlight w:val="yellow"/>
        </w:rPr>
      </w:pPr>
      <w:r w:rsidRPr="00837BD9">
        <w:rPr>
          <w:b/>
          <w:sz w:val="24"/>
          <w:szCs w:val="24"/>
        </w:rPr>
        <w:t>Sídlo:</w:t>
      </w:r>
      <w:r w:rsidRPr="00837BD9">
        <w:rPr>
          <w:sz w:val="24"/>
          <w:szCs w:val="24"/>
        </w:rPr>
        <w:t xml:space="preserve"> </w:t>
      </w:r>
      <w:r w:rsidR="00B052E0" w:rsidRPr="00B93744">
        <w:rPr>
          <w:b/>
          <w:sz w:val="24"/>
          <w:szCs w:val="24"/>
        </w:rPr>
        <w:t>Poděbradova 494/2, Moravská Ostrava, 702 00 Ostrava</w:t>
      </w:r>
    </w:p>
    <w:p w14:paraId="1FB06B8A" w14:textId="4CE0AD9C" w:rsidR="000F079D" w:rsidRPr="00837BD9" w:rsidRDefault="000F079D" w:rsidP="000F079D">
      <w:pPr>
        <w:pStyle w:val="MTLNormalbezmezer"/>
        <w:spacing w:before="60"/>
        <w:rPr>
          <w:sz w:val="24"/>
          <w:szCs w:val="24"/>
        </w:rPr>
      </w:pPr>
      <w:r w:rsidRPr="00837BD9">
        <w:rPr>
          <w:b/>
          <w:sz w:val="24"/>
          <w:szCs w:val="24"/>
        </w:rPr>
        <w:t>IČO:</w:t>
      </w:r>
      <w:r w:rsidRPr="00837BD9">
        <w:rPr>
          <w:sz w:val="24"/>
          <w:szCs w:val="24"/>
        </w:rPr>
        <w:t xml:space="preserve"> </w:t>
      </w:r>
      <w:r w:rsidR="00B052E0" w:rsidRPr="00B93744">
        <w:rPr>
          <w:b/>
          <w:sz w:val="24"/>
          <w:szCs w:val="24"/>
        </w:rPr>
        <w:t>619 74 757</w:t>
      </w:r>
    </w:p>
    <w:p w14:paraId="4E1A4B19" w14:textId="77777777" w:rsidR="000F079D" w:rsidRPr="00837BD9" w:rsidRDefault="000F079D">
      <w:pPr>
        <w:spacing w:after="0" w:line="240" w:lineRule="auto"/>
        <w:jc w:val="left"/>
        <w:rPr>
          <w:rFonts w:cs="Segoe UI"/>
          <w:b/>
          <w:bCs/>
          <w:caps/>
          <w:sz w:val="24"/>
          <w:szCs w:val="24"/>
          <w:u w:val="single"/>
        </w:rPr>
      </w:pPr>
      <w:r w:rsidRPr="00837BD9">
        <w:rPr>
          <w:rFonts w:cs="Segoe UI"/>
          <w:sz w:val="24"/>
          <w:szCs w:val="24"/>
        </w:rPr>
        <w:br w:type="page"/>
      </w:r>
    </w:p>
    <w:p w14:paraId="61BFE03D" w14:textId="77777777" w:rsidR="00293F90" w:rsidRPr="00F976FF" w:rsidRDefault="00293F90" w:rsidP="00644441">
      <w:pPr>
        <w:pStyle w:val="Obsah1"/>
      </w:pPr>
      <w:r w:rsidRPr="00B052E0">
        <w:lastRenderedPageBreak/>
        <w:t>Obsah</w:t>
      </w:r>
      <w:r w:rsidRPr="00F976FF">
        <w:t>:</w:t>
      </w:r>
      <w:bookmarkStart w:id="0" w:name="_Toc208298521"/>
      <w:bookmarkEnd w:id="0"/>
      <w:r w:rsidR="001808B1" w:rsidRPr="00F976FF">
        <w:t xml:space="preserve"> </w:t>
      </w:r>
    </w:p>
    <w:bookmarkStart w:id="1" w:name="_Toc208298522"/>
    <w:bookmarkStart w:id="2" w:name="_Toc208298523"/>
    <w:bookmarkStart w:id="3" w:name="_Toc208298524"/>
    <w:bookmarkStart w:id="4" w:name="_Toc208298525"/>
    <w:bookmarkStart w:id="5" w:name="_Toc208298526"/>
    <w:bookmarkStart w:id="6" w:name="_Toc208298527"/>
    <w:bookmarkStart w:id="7" w:name="_Toc208298528"/>
    <w:bookmarkStart w:id="8" w:name="_Toc208298529"/>
    <w:bookmarkStart w:id="9" w:name="_Toc208298530"/>
    <w:bookmarkStart w:id="10" w:name="_Toc208298531"/>
    <w:bookmarkStart w:id="11" w:name="_Toc208298532"/>
    <w:bookmarkStart w:id="12" w:name="_Toc208298533"/>
    <w:bookmarkStart w:id="13" w:name="_Toc208298534"/>
    <w:bookmarkStart w:id="14" w:name="_Toc208298535"/>
    <w:bookmarkStart w:id="15" w:name="_Toc208298536"/>
    <w:bookmarkStart w:id="16" w:name="_Toc208298537"/>
    <w:bookmarkStart w:id="17" w:name="_Toc208298538"/>
    <w:bookmarkStart w:id="18" w:name="_Toc208298539"/>
    <w:bookmarkStart w:id="19" w:name="_Toc208298540"/>
    <w:bookmarkStart w:id="20" w:name="_Toc208298541"/>
    <w:bookmarkStart w:id="21" w:name="_Toc208298542"/>
    <w:bookmarkStart w:id="22" w:name="_Toc208298543"/>
    <w:bookmarkStart w:id="23" w:name="_Toc208298544"/>
    <w:bookmarkStart w:id="24" w:name="_Toc208298545"/>
    <w:bookmarkStart w:id="25" w:name="_Toc208298546"/>
    <w:bookmarkStart w:id="26" w:name="_Toc208298547"/>
    <w:bookmarkStart w:id="27" w:name="_Toc208298548"/>
    <w:bookmarkStart w:id="28" w:name="_Toc208298549"/>
    <w:bookmarkStart w:id="29" w:name="_Toc208298550"/>
    <w:bookmarkStart w:id="30" w:name="_Toc208298551"/>
    <w:bookmarkStart w:id="31" w:name="_Toc208298552"/>
    <w:bookmarkStart w:id="32" w:name="_Toc208298553"/>
    <w:bookmarkStart w:id="33" w:name="_Toc208298554"/>
    <w:bookmarkStart w:id="34" w:name="_Toc208298555"/>
    <w:bookmarkStart w:id="35" w:name="_Toc208298556"/>
    <w:bookmarkStart w:id="36" w:name="_Toc208298557"/>
    <w:bookmarkStart w:id="37" w:name="_Toc208298558"/>
    <w:bookmarkStart w:id="38" w:name="_Toc20829855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 w14:paraId="54DB0767" w14:textId="5E4D9B1E" w:rsidR="009E5E09" w:rsidRDefault="00F976F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>
        <w:rPr>
          <w:rFonts w:cs="Segoe UI"/>
          <w:sz w:val="20"/>
          <w:szCs w:val="20"/>
        </w:rPr>
        <w:fldChar w:fldCharType="begin"/>
      </w:r>
      <w:r>
        <w:rPr>
          <w:rFonts w:cs="Segoe UI"/>
          <w:sz w:val="20"/>
          <w:szCs w:val="20"/>
        </w:rPr>
        <w:instrText xml:space="preserve"> TOC \o "1-1" \h \z \u </w:instrText>
      </w:r>
      <w:r>
        <w:rPr>
          <w:rFonts w:cs="Segoe UI"/>
          <w:sz w:val="20"/>
          <w:szCs w:val="20"/>
        </w:rPr>
        <w:fldChar w:fldCharType="separate"/>
      </w:r>
      <w:hyperlink w:anchor="_Toc70595230" w:history="1">
        <w:r w:rsidR="009E5E09" w:rsidRPr="00C12846">
          <w:rPr>
            <w:rStyle w:val="Hypertextovodkaz"/>
            <w:noProof/>
          </w:rPr>
          <w:t>1</w:t>
        </w:r>
        <w:r w:rsidR="009E5E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9E5E09" w:rsidRPr="00C12846">
          <w:rPr>
            <w:rStyle w:val="Hypertextovodkaz"/>
            <w:noProof/>
          </w:rPr>
          <w:t>IDENTIFIKAČNÍ ÚDAJE ZADAVATELE A DALŠÍCH OSOB</w:t>
        </w:r>
        <w:r w:rsidR="009E5E09">
          <w:rPr>
            <w:noProof/>
            <w:webHidden/>
          </w:rPr>
          <w:tab/>
        </w:r>
        <w:r w:rsidR="009E5E09">
          <w:rPr>
            <w:noProof/>
            <w:webHidden/>
          </w:rPr>
          <w:fldChar w:fldCharType="begin"/>
        </w:r>
        <w:r w:rsidR="009E5E09">
          <w:rPr>
            <w:noProof/>
            <w:webHidden/>
          </w:rPr>
          <w:instrText xml:space="preserve"> PAGEREF _Toc70595230 \h </w:instrText>
        </w:r>
        <w:r w:rsidR="009E5E09">
          <w:rPr>
            <w:noProof/>
            <w:webHidden/>
          </w:rPr>
        </w:r>
        <w:r w:rsidR="009E5E09">
          <w:rPr>
            <w:noProof/>
            <w:webHidden/>
          </w:rPr>
          <w:fldChar w:fldCharType="separate"/>
        </w:r>
        <w:r w:rsidR="00461843">
          <w:rPr>
            <w:noProof/>
            <w:webHidden/>
          </w:rPr>
          <w:t>3</w:t>
        </w:r>
        <w:r w:rsidR="009E5E09">
          <w:rPr>
            <w:noProof/>
            <w:webHidden/>
          </w:rPr>
          <w:fldChar w:fldCharType="end"/>
        </w:r>
      </w:hyperlink>
    </w:p>
    <w:p w14:paraId="71B7D561" w14:textId="4B3A53D7" w:rsidR="009E5E09" w:rsidRDefault="0067692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70595231" w:history="1">
        <w:r w:rsidR="009E5E09" w:rsidRPr="00C12846">
          <w:rPr>
            <w:rStyle w:val="Hypertextovodkaz"/>
            <w:noProof/>
          </w:rPr>
          <w:t>2</w:t>
        </w:r>
        <w:r w:rsidR="009E5E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9E5E09" w:rsidRPr="00C12846">
          <w:rPr>
            <w:rStyle w:val="Hypertextovodkaz"/>
            <w:noProof/>
          </w:rPr>
          <w:t>KOMUNIKACE MEZI ZADAVATELEM A DODAVATELI</w:t>
        </w:r>
        <w:r w:rsidR="009E5E09">
          <w:rPr>
            <w:noProof/>
            <w:webHidden/>
          </w:rPr>
          <w:tab/>
        </w:r>
        <w:r w:rsidR="009E5E09">
          <w:rPr>
            <w:noProof/>
            <w:webHidden/>
          </w:rPr>
          <w:fldChar w:fldCharType="begin"/>
        </w:r>
        <w:r w:rsidR="009E5E09">
          <w:rPr>
            <w:noProof/>
            <w:webHidden/>
          </w:rPr>
          <w:instrText xml:space="preserve"> PAGEREF _Toc70595231 \h </w:instrText>
        </w:r>
        <w:r w:rsidR="009E5E09">
          <w:rPr>
            <w:noProof/>
            <w:webHidden/>
          </w:rPr>
        </w:r>
        <w:r w:rsidR="009E5E09">
          <w:rPr>
            <w:noProof/>
            <w:webHidden/>
          </w:rPr>
          <w:fldChar w:fldCharType="separate"/>
        </w:r>
        <w:r w:rsidR="00461843">
          <w:rPr>
            <w:noProof/>
            <w:webHidden/>
          </w:rPr>
          <w:t>3</w:t>
        </w:r>
        <w:r w:rsidR="009E5E09">
          <w:rPr>
            <w:noProof/>
            <w:webHidden/>
          </w:rPr>
          <w:fldChar w:fldCharType="end"/>
        </w:r>
      </w:hyperlink>
    </w:p>
    <w:p w14:paraId="3481D7B6" w14:textId="35EC6753" w:rsidR="009E5E09" w:rsidRDefault="0067692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70595232" w:history="1">
        <w:r w:rsidR="009E5E09" w:rsidRPr="00C12846">
          <w:rPr>
            <w:rStyle w:val="Hypertextovodkaz"/>
            <w:noProof/>
          </w:rPr>
          <w:t>3</w:t>
        </w:r>
        <w:r w:rsidR="009E5E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9E5E09" w:rsidRPr="00C12846">
          <w:rPr>
            <w:rStyle w:val="Hypertextovodkaz"/>
            <w:noProof/>
          </w:rPr>
          <w:t>INFORMACE O PŘEDMĚTU VEŘEJNÉ ZAKÁZKY</w:t>
        </w:r>
        <w:r w:rsidR="009E5E09">
          <w:rPr>
            <w:noProof/>
            <w:webHidden/>
          </w:rPr>
          <w:tab/>
        </w:r>
        <w:r w:rsidR="009E5E09">
          <w:rPr>
            <w:noProof/>
            <w:webHidden/>
          </w:rPr>
          <w:fldChar w:fldCharType="begin"/>
        </w:r>
        <w:r w:rsidR="009E5E09">
          <w:rPr>
            <w:noProof/>
            <w:webHidden/>
          </w:rPr>
          <w:instrText xml:space="preserve"> PAGEREF _Toc70595232 \h </w:instrText>
        </w:r>
        <w:r w:rsidR="009E5E09">
          <w:rPr>
            <w:noProof/>
            <w:webHidden/>
          </w:rPr>
        </w:r>
        <w:r w:rsidR="009E5E09">
          <w:rPr>
            <w:noProof/>
            <w:webHidden/>
          </w:rPr>
          <w:fldChar w:fldCharType="separate"/>
        </w:r>
        <w:r w:rsidR="00461843">
          <w:rPr>
            <w:noProof/>
            <w:webHidden/>
          </w:rPr>
          <w:t>3</w:t>
        </w:r>
        <w:r w:rsidR="009E5E09">
          <w:rPr>
            <w:noProof/>
            <w:webHidden/>
          </w:rPr>
          <w:fldChar w:fldCharType="end"/>
        </w:r>
      </w:hyperlink>
    </w:p>
    <w:p w14:paraId="743D2320" w14:textId="683A0FF9" w:rsidR="009E5E09" w:rsidRDefault="0067692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70595233" w:history="1">
        <w:r w:rsidR="009E5E09" w:rsidRPr="00C12846">
          <w:rPr>
            <w:rStyle w:val="Hypertextovodkaz"/>
            <w:noProof/>
          </w:rPr>
          <w:t>4</w:t>
        </w:r>
        <w:r w:rsidR="009E5E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9E5E09" w:rsidRPr="00C12846">
          <w:rPr>
            <w:rStyle w:val="Hypertextovodkaz"/>
            <w:noProof/>
          </w:rPr>
          <w:t>POŽADAVKY ZADAVATELE NA KVALIFIKACI</w:t>
        </w:r>
        <w:r w:rsidR="009E5E09">
          <w:rPr>
            <w:noProof/>
            <w:webHidden/>
          </w:rPr>
          <w:tab/>
        </w:r>
        <w:r w:rsidR="009E5E09">
          <w:rPr>
            <w:noProof/>
            <w:webHidden/>
          </w:rPr>
          <w:fldChar w:fldCharType="begin"/>
        </w:r>
        <w:r w:rsidR="009E5E09">
          <w:rPr>
            <w:noProof/>
            <w:webHidden/>
          </w:rPr>
          <w:instrText xml:space="preserve"> PAGEREF _Toc70595233 \h </w:instrText>
        </w:r>
        <w:r w:rsidR="009E5E09">
          <w:rPr>
            <w:noProof/>
            <w:webHidden/>
          </w:rPr>
        </w:r>
        <w:r w:rsidR="009E5E09">
          <w:rPr>
            <w:noProof/>
            <w:webHidden/>
          </w:rPr>
          <w:fldChar w:fldCharType="separate"/>
        </w:r>
        <w:r w:rsidR="00461843">
          <w:rPr>
            <w:noProof/>
            <w:webHidden/>
          </w:rPr>
          <w:t>4</w:t>
        </w:r>
        <w:r w:rsidR="009E5E09">
          <w:rPr>
            <w:noProof/>
            <w:webHidden/>
          </w:rPr>
          <w:fldChar w:fldCharType="end"/>
        </w:r>
      </w:hyperlink>
    </w:p>
    <w:p w14:paraId="687983CD" w14:textId="576362A9" w:rsidR="009E5E09" w:rsidRDefault="0067692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70595234" w:history="1">
        <w:r w:rsidR="009E5E09" w:rsidRPr="00C12846">
          <w:rPr>
            <w:rStyle w:val="Hypertextovodkaz"/>
            <w:noProof/>
          </w:rPr>
          <w:t>5</w:t>
        </w:r>
        <w:r w:rsidR="009E5E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9E5E09" w:rsidRPr="00C12846">
          <w:rPr>
            <w:rStyle w:val="Hypertextovodkaz"/>
            <w:noProof/>
          </w:rPr>
          <w:t>SPOLEČNÁ USTANOVENÍ KE KVALIFIKACI</w:t>
        </w:r>
        <w:r w:rsidR="009E5E09">
          <w:rPr>
            <w:noProof/>
            <w:webHidden/>
          </w:rPr>
          <w:tab/>
        </w:r>
        <w:r w:rsidR="009E5E09">
          <w:rPr>
            <w:noProof/>
            <w:webHidden/>
          </w:rPr>
          <w:fldChar w:fldCharType="begin"/>
        </w:r>
        <w:r w:rsidR="009E5E09">
          <w:rPr>
            <w:noProof/>
            <w:webHidden/>
          </w:rPr>
          <w:instrText xml:space="preserve"> PAGEREF _Toc70595234 \h </w:instrText>
        </w:r>
        <w:r w:rsidR="009E5E09">
          <w:rPr>
            <w:noProof/>
            <w:webHidden/>
          </w:rPr>
        </w:r>
        <w:r w:rsidR="009E5E09">
          <w:rPr>
            <w:noProof/>
            <w:webHidden/>
          </w:rPr>
          <w:fldChar w:fldCharType="separate"/>
        </w:r>
        <w:r w:rsidR="00461843">
          <w:rPr>
            <w:noProof/>
            <w:webHidden/>
          </w:rPr>
          <w:t>13</w:t>
        </w:r>
        <w:r w:rsidR="009E5E09">
          <w:rPr>
            <w:noProof/>
            <w:webHidden/>
          </w:rPr>
          <w:fldChar w:fldCharType="end"/>
        </w:r>
      </w:hyperlink>
    </w:p>
    <w:p w14:paraId="18C22F02" w14:textId="3FB31B8F" w:rsidR="009E5E09" w:rsidRDefault="0067692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70595235" w:history="1">
        <w:r w:rsidR="009E5E09" w:rsidRPr="00C12846">
          <w:rPr>
            <w:rStyle w:val="Hypertextovodkaz"/>
            <w:noProof/>
          </w:rPr>
          <w:t>6</w:t>
        </w:r>
        <w:r w:rsidR="009E5E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9E5E09" w:rsidRPr="00C12846">
          <w:rPr>
            <w:rStyle w:val="Hypertextovodkaz"/>
            <w:noProof/>
          </w:rPr>
          <w:t>VYSVĚTLENÍ, ZMĚNA NEBO DOPLNĚNÍ KVALIFIKAČNÍ DOKUMENTACE</w:t>
        </w:r>
        <w:r w:rsidR="009E5E09">
          <w:rPr>
            <w:noProof/>
            <w:webHidden/>
          </w:rPr>
          <w:tab/>
        </w:r>
        <w:r w:rsidR="009E5E09">
          <w:rPr>
            <w:noProof/>
            <w:webHidden/>
          </w:rPr>
          <w:fldChar w:fldCharType="begin"/>
        </w:r>
        <w:r w:rsidR="009E5E09">
          <w:rPr>
            <w:noProof/>
            <w:webHidden/>
          </w:rPr>
          <w:instrText xml:space="preserve"> PAGEREF _Toc70595235 \h </w:instrText>
        </w:r>
        <w:r w:rsidR="009E5E09">
          <w:rPr>
            <w:noProof/>
            <w:webHidden/>
          </w:rPr>
        </w:r>
        <w:r w:rsidR="009E5E09">
          <w:rPr>
            <w:noProof/>
            <w:webHidden/>
          </w:rPr>
          <w:fldChar w:fldCharType="separate"/>
        </w:r>
        <w:r w:rsidR="00461843">
          <w:rPr>
            <w:noProof/>
            <w:webHidden/>
          </w:rPr>
          <w:t>16</w:t>
        </w:r>
        <w:r w:rsidR="009E5E09">
          <w:rPr>
            <w:noProof/>
            <w:webHidden/>
          </w:rPr>
          <w:fldChar w:fldCharType="end"/>
        </w:r>
      </w:hyperlink>
    </w:p>
    <w:p w14:paraId="6C9229E7" w14:textId="7286E03B" w:rsidR="009E5E09" w:rsidRDefault="0067692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70595236" w:history="1">
        <w:r w:rsidR="009E5E09" w:rsidRPr="00C12846">
          <w:rPr>
            <w:rStyle w:val="Hypertextovodkaz"/>
            <w:noProof/>
          </w:rPr>
          <w:t>7</w:t>
        </w:r>
        <w:r w:rsidR="009E5E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9E5E09" w:rsidRPr="00C12846">
          <w:rPr>
            <w:rStyle w:val="Hypertextovodkaz"/>
            <w:noProof/>
          </w:rPr>
          <w:t>LHŮTA A MÍSTO PRO PODÁNÍ ŽÁDOSTÍ O ÚČAST</w:t>
        </w:r>
        <w:r w:rsidR="009E5E09">
          <w:rPr>
            <w:noProof/>
            <w:webHidden/>
          </w:rPr>
          <w:tab/>
        </w:r>
        <w:r w:rsidR="009E5E09">
          <w:rPr>
            <w:noProof/>
            <w:webHidden/>
          </w:rPr>
          <w:fldChar w:fldCharType="begin"/>
        </w:r>
        <w:r w:rsidR="009E5E09">
          <w:rPr>
            <w:noProof/>
            <w:webHidden/>
          </w:rPr>
          <w:instrText xml:space="preserve"> PAGEREF _Toc70595236 \h </w:instrText>
        </w:r>
        <w:r w:rsidR="009E5E09">
          <w:rPr>
            <w:noProof/>
            <w:webHidden/>
          </w:rPr>
        </w:r>
        <w:r w:rsidR="009E5E09">
          <w:rPr>
            <w:noProof/>
            <w:webHidden/>
          </w:rPr>
          <w:fldChar w:fldCharType="separate"/>
        </w:r>
        <w:r w:rsidR="00461843">
          <w:rPr>
            <w:noProof/>
            <w:webHidden/>
          </w:rPr>
          <w:t>16</w:t>
        </w:r>
        <w:r w:rsidR="009E5E09">
          <w:rPr>
            <w:noProof/>
            <w:webHidden/>
          </w:rPr>
          <w:fldChar w:fldCharType="end"/>
        </w:r>
      </w:hyperlink>
    </w:p>
    <w:p w14:paraId="3E5E7C61" w14:textId="4D80EE57" w:rsidR="009E5E09" w:rsidRDefault="0067692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70595237" w:history="1">
        <w:r w:rsidR="009E5E09" w:rsidRPr="00C12846">
          <w:rPr>
            <w:rStyle w:val="Hypertextovodkaz"/>
            <w:rFonts w:cs="Segoe UI"/>
            <w:noProof/>
          </w:rPr>
          <w:t>8</w:t>
        </w:r>
        <w:r w:rsidR="009E5E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9E5E09" w:rsidRPr="00C12846">
          <w:rPr>
            <w:rStyle w:val="Hypertextovodkaz"/>
            <w:rFonts w:cs="Segoe UI"/>
            <w:noProof/>
          </w:rPr>
          <w:t>OTEVÍRÁNÍ Žádostí o účast</w:t>
        </w:r>
        <w:r w:rsidR="009E5E09">
          <w:rPr>
            <w:noProof/>
            <w:webHidden/>
          </w:rPr>
          <w:tab/>
        </w:r>
        <w:r w:rsidR="009E5E09">
          <w:rPr>
            <w:noProof/>
            <w:webHidden/>
          </w:rPr>
          <w:fldChar w:fldCharType="begin"/>
        </w:r>
        <w:r w:rsidR="009E5E09">
          <w:rPr>
            <w:noProof/>
            <w:webHidden/>
          </w:rPr>
          <w:instrText xml:space="preserve"> PAGEREF _Toc70595237 \h </w:instrText>
        </w:r>
        <w:r w:rsidR="009E5E09">
          <w:rPr>
            <w:noProof/>
            <w:webHidden/>
          </w:rPr>
        </w:r>
        <w:r w:rsidR="009E5E09">
          <w:rPr>
            <w:noProof/>
            <w:webHidden/>
          </w:rPr>
          <w:fldChar w:fldCharType="separate"/>
        </w:r>
        <w:r w:rsidR="00461843">
          <w:rPr>
            <w:noProof/>
            <w:webHidden/>
          </w:rPr>
          <w:t>16</w:t>
        </w:r>
        <w:r w:rsidR="009E5E09">
          <w:rPr>
            <w:noProof/>
            <w:webHidden/>
          </w:rPr>
          <w:fldChar w:fldCharType="end"/>
        </w:r>
      </w:hyperlink>
    </w:p>
    <w:p w14:paraId="49D659A6" w14:textId="68674DBB" w:rsidR="009E5E09" w:rsidRDefault="0067692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70595238" w:history="1">
        <w:r w:rsidR="009E5E09" w:rsidRPr="00C12846">
          <w:rPr>
            <w:rStyle w:val="Hypertextovodkaz"/>
            <w:noProof/>
          </w:rPr>
          <w:t>9</w:t>
        </w:r>
        <w:r w:rsidR="009E5E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9E5E09" w:rsidRPr="00C12846">
          <w:rPr>
            <w:rStyle w:val="Hypertextovodkaz"/>
            <w:noProof/>
          </w:rPr>
          <w:t>POŽADAVKY NA ZPRACOVÁNÍ A PODÁNÍ ŽÁDOSTI O ÚČAST</w:t>
        </w:r>
        <w:r w:rsidR="009E5E09">
          <w:rPr>
            <w:noProof/>
            <w:webHidden/>
          </w:rPr>
          <w:tab/>
        </w:r>
        <w:r w:rsidR="009E5E09">
          <w:rPr>
            <w:noProof/>
            <w:webHidden/>
          </w:rPr>
          <w:fldChar w:fldCharType="begin"/>
        </w:r>
        <w:r w:rsidR="009E5E09">
          <w:rPr>
            <w:noProof/>
            <w:webHidden/>
          </w:rPr>
          <w:instrText xml:space="preserve"> PAGEREF _Toc70595238 \h </w:instrText>
        </w:r>
        <w:r w:rsidR="009E5E09">
          <w:rPr>
            <w:noProof/>
            <w:webHidden/>
          </w:rPr>
        </w:r>
        <w:r w:rsidR="009E5E09">
          <w:rPr>
            <w:noProof/>
            <w:webHidden/>
          </w:rPr>
          <w:fldChar w:fldCharType="separate"/>
        </w:r>
        <w:r w:rsidR="00461843">
          <w:rPr>
            <w:noProof/>
            <w:webHidden/>
          </w:rPr>
          <w:t>16</w:t>
        </w:r>
        <w:r w:rsidR="009E5E09">
          <w:rPr>
            <w:noProof/>
            <w:webHidden/>
          </w:rPr>
          <w:fldChar w:fldCharType="end"/>
        </w:r>
      </w:hyperlink>
    </w:p>
    <w:p w14:paraId="762504F8" w14:textId="3F3A08ED" w:rsidR="0065077D" w:rsidRDefault="00F976FF" w:rsidP="00644441">
      <w:pPr>
        <w:pStyle w:val="Obsah1"/>
      </w:pPr>
      <w:r>
        <w:rPr>
          <w:rFonts w:cs="Segoe UI"/>
          <w:sz w:val="20"/>
          <w:szCs w:val="20"/>
        </w:rPr>
        <w:fldChar w:fldCharType="end"/>
      </w:r>
      <w:r w:rsidR="0065077D">
        <w:br w:type="page"/>
      </w:r>
    </w:p>
    <w:p w14:paraId="053CA68B" w14:textId="77777777" w:rsidR="00293F90" w:rsidRPr="00983523" w:rsidRDefault="00261955" w:rsidP="00FD5B0F">
      <w:pPr>
        <w:pStyle w:val="Nadpis1"/>
      </w:pPr>
      <w:bookmarkStart w:id="39" w:name="_Toc70595230"/>
      <w:r w:rsidRPr="00FD5B0F">
        <w:lastRenderedPageBreak/>
        <w:t>IDENTIFIKAČNÍ</w:t>
      </w:r>
      <w:r w:rsidRPr="00D671B5">
        <w:t xml:space="preserve"> </w:t>
      </w:r>
      <w:r w:rsidRPr="002A6245">
        <w:t>ÚDAJE</w:t>
      </w:r>
      <w:r w:rsidRPr="00D671B5">
        <w:t xml:space="preserve"> ZADAVATELE</w:t>
      </w:r>
      <w:r w:rsidRPr="00977CBB">
        <w:t xml:space="preserve"> A</w:t>
      </w:r>
      <w:r w:rsidRPr="00F301ED">
        <w:t xml:space="preserve"> </w:t>
      </w:r>
      <w:r w:rsidRPr="00983523">
        <w:t>DALŠÍCH OSOB</w:t>
      </w:r>
      <w:bookmarkEnd w:id="39"/>
    </w:p>
    <w:p w14:paraId="02CDCD22" w14:textId="77777777" w:rsidR="00D231C9" w:rsidRPr="00983523" w:rsidRDefault="00293F90" w:rsidP="00FD5B0F">
      <w:pPr>
        <w:pStyle w:val="Nadpis2"/>
      </w:pPr>
      <w:bookmarkStart w:id="40" w:name="_Základní_údaje_o"/>
      <w:bookmarkStart w:id="41" w:name="_Toc32627406"/>
      <w:bookmarkStart w:id="42" w:name="_Toc123534344"/>
      <w:bookmarkEnd w:id="40"/>
      <w:r w:rsidRPr="00B1328C">
        <w:t>Z</w:t>
      </w:r>
      <w:bookmarkEnd w:id="41"/>
      <w:bookmarkEnd w:id="42"/>
      <w:r w:rsidR="00B07700" w:rsidRPr="00B1328C">
        <w:t>adavatel</w:t>
      </w:r>
      <w:bookmarkStart w:id="43" w:name="_Ref207332822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4603"/>
      </w:tblGrid>
      <w:tr w:rsidR="006002E9" w:rsidRPr="00785416" w14:paraId="366B108A" w14:textId="77777777" w:rsidTr="00FD5B0F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C435264" w14:textId="77777777" w:rsidR="006002E9" w:rsidRPr="00FD5B0F" w:rsidRDefault="00A72913" w:rsidP="00FD5B0F">
            <w:pPr>
              <w:pStyle w:val="MTLNormalbezmezer"/>
              <w:rPr>
                <w:b/>
              </w:rPr>
            </w:pPr>
            <w:r w:rsidRPr="00FD5B0F">
              <w:rPr>
                <w:b/>
              </w:rPr>
              <w:t>Název</w:t>
            </w:r>
            <w:r w:rsidR="006002E9" w:rsidRPr="00FD5B0F">
              <w:rPr>
                <w:b/>
              </w:rPr>
              <w:t xml:space="preserve">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9349" w14:textId="00FF8945" w:rsidR="006002E9" w:rsidRPr="00D671B5" w:rsidRDefault="00B052E0" w:rsidP="00FD5B0F">
            <w:pPr>
              <w:pStyle w:val="MTLNormalbezmezer"/>
            </w:pPr>
            <w:r w:rsidRPr="00F9309D">
              <w:t>Dopravní podnik Ostrava a.s.</w:t>
            </w:r>
          </w:p>
        </w:tc>
      </w:tr>
      <w:tr w:rsidR="006002E9" w:rsidRPr="00785416" w14:paraId="7F17D995" w14:textId="77777777" w:rsidTr="00FD5B0F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6660BD" w14:textId="77777777" w:rsidR="006002E9" w:rsidRPr="00FD5B0F" w:rsidRDefault="006002E9" w:rsidP="00FD5B0F">
            <w:pPr>
              <w:pStyle w:val="MTLNormalbezmezer"/>
              <w:rPr>
                <w:b/>
              </w:rPr>
            </w:pPr>
            <w:r w:rsidRPr="00FD5B0F">
              <w:rPr>
                <w:b/>
              </w:rPr>
              <w:t>Sídlo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0E00" w14:textId="4185F8B1" w:rsidR="006002E9" w:rsidRPr="00D671B5" w:rsidRDefault="00B052E0" w:rsidP="00FD5B0F">
            <w:pPr>
              <w:pStyle w:val="MTLNormalbezmezer"/>
            </w:pPr>
            <w:r w:rsidRPr="00F9309D">
              <w:t>Poděbradova 494/2, Moravská Ostrava, 702 00 Ostrava</w:t>
            </w:r>
          </w:p>
        </w:tc>
      </w:tr>
      <w:tr w:rsidR="006002E9" w:rsidRPr="00785416" w14:paraId="73B3B672" w14:textId="77777777" w:rsidTr="00FD5B0F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1032330" w14:textId="77777777" w:rsidR="006002E9" w:rsidRPr="00FD5B0F" w:rsidRDefault="006002E9" w:rsidP="00FD5B0F">
            <w:pPr>
              <w:pStyle w:val="MTLNormalbezmezer"/>
              <w:rPr>
                <w:b/>
              </w:rPr>
            </w:pPr>
            <w:r w:rsidRPr="00FD5B0F">
              <w:rPr>
                <w:b/>
              </w:rPr>
              <w:t>IČO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BE3C" w14:textId="396476D9" w:rsidR="006002E9" w:rsidRPr="00D671B5" w:rsidRDefault="00B052E0" w:rsidP="00FD5B0F">
            <w:pPr>
              <w:pStyle w:val="MTLNormalbezmezer"/>
            </w:pPr>
            <w:r w:rsidRPr="00F9309D">
              <w:t>619</w:t>
            </w:r>
            <w:r>
              <w:t xml:space="preserve"> </w:t>
            </w:r>
            <w:r w:rsidRPr="00F9309D">
              <w:t>74</w:t>
            </w:r>
            <w:r>
              <w:t xml:space="preserve"> </w:t>
            </w:r>
            <w:r w:rsidRPr="00F9309D">
              <w:t>757</w:t>
            </w:r>
          </w:p>
        </w:tc>
      </w:tr>
      <w:tr w:rsidR="006002E9" w:rsidRPr="00785416" w14:paraId="3473D4C7" w14:textId="77777777" w:rsidTr="00FD5B0F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6B2B86" w14:textId="77777777" w:rsidR="006002E9" w:rsidRPr="00FD5B0F" w:rsidRDefault="00C56700" w:rsidP="00FD5B0F">
            <w:pPr>
              <w:pStyle w:val="MTLNormalbezmezer"/>
              <w:rPr>
                <w:b/>
              </w:rPr>
            </w:pPr>
            <w:r w:rsidRPr="00FD5B0F">
              <w:rPr>
                <w:b/>
              </w:rPr>
              <w:t>P</w:t>
            </w:r>
            <w:r w:rsidR="006002E9" w:rsidRPr="00FD5B0F">
              <w:rPr>
                <w:b/>
              </w:rPr>
              <w:t>rofil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A280" w14:textId="5D0BA9BA" w:rsidR="006002E9" w:rsidRPr="00D671B5" w:rsidRDefault="0067692B" w:rsidP="00FD5B0F">
            <w:pPr>
              <w:pStyle w:val="MTLNormalbezmezer"/>
            </w:pPr>
            <w:hyperlink r:id="rId8" w:history="1">
              <w:r w:rsidR="00B052E0">
                <w:rPr>
                  <w:rStyle w:val="Hypertextovodkaz"/>
                </w:rPr>
                <w:t>https://profily.proebiz.com/profile/61974757</w:t>
              </w:r>
            </w:hyperlink>
          </w:p>
        </w:tc>
      </w:tr>
    </w:tbl>
    <w:p w14:paraId="5AB6ACAF" w14:textId="77777777" w:rsidR="003129AE" w:rsidRPr="00983523" w:rsidRDefault="00894358" w:rsidP="00FD5B0F">
      <w:pPr>
        <w:pStyle w:val="Nadpis2"/>
      </w:pPr>
      <w:bookmarkStart w:id="44" w:name="_Ref519072784"/>
      <w:r w:rsidRPr="00D671B5">
        <w:t>Zástupce</w:t>
      </w:r>
      <w:r w:rsidR="00293F90" w:rsidRPr="00977CBB">
        <w:t xml:space="preserve"> zadavate</w:t>
      </w:r>
      <w:r w:rsidR="00293F90" w:rsidRPr="00F301ED">
        <w:t>le</w:t>
      </w:r>
      <w:bookmarkEnd w:id="43"/>
      <w:bookmarkEnd w:id="44"/>
    </w:p>
    <w:p w14:paraId="2D0B9FF9" w14:textId="7BFE8C91" w:rsidR="002763E6" w:rsidRPr="008205DA" w:rsidRDefault="00E0549F" w:rsidP="00FD5B0F">
      <w:r w:rsidRPr="00983523">
        <w:t>Zástupcem zadavatele</w:t>
      </w:r>
      <w:r w:rsidR="008B2030" w:rsidRPr="00983523">
        <w:t xml:space="preserve"> ve věcech souvisejících se zadáváním této veřejné zakázky je </w:t>
      </w:r>
      <w:r w:rsidR="00B052E0" w:rsidRPr="008318DA">
        <w:t xml:space="preserve">MT Legal s.r.o., advokátní kancelář, </w:t>
      </w:r>
      <w:r w:rsidR="00B052E0">
        <w:t>Bukovanského 30, 710 00 Ostrava</w:t>
      </w:r>
      <w:r w:rsidR="00B052E0" w:rsidRPr="00B966A9">
        <w:t xml:space="preserve">, </w:t>
      </w:r>
      <w:r w:rsidR="00B052E0" w:rsidRPr="008205DA">
        <w:t>IČO 28305043</w:t>
      </w:r>
      <w:r w:rsidR="00CB036C" w:rsidRPr="008205DA">
        <w:t xml:space="preserve"> </w:t>
      </w:r>
      <w:r w:rsidR="00012AA4" w:rsidRPr="008205DA">
        <w:t>e</w:t>
      </w:r>
      <w:r w:rsidR="00966AE3" w:rsidRPr="008205DA">
        <w:t>-</w:t>
      </w:r>
      <w:r w:rsidR="00012AA4" w:rsidRPr="008205DA">
        <w:t xml:space="preserve">mail: </w:t>
      </w:r>
      <w:r w:rsidR="00012AA4" w:rsidRPr="00CD1316">
        <w:rPr>
          <w:b/>
        </w:rPr>
        <w:t>vz@mt-legal.com</w:t>
      </w:r>
      <w:r w:rsidRPr="00CD1316">
        <w:t>.</w:t>
      </w:r>
      <w:r w:rsidRPr="00D671B5">
        <w:t xml:space="preserve"> Zástupce zadavatele </w:t>
      </w:r>
      <w:r w:rsidR="00FF7D1D" w:rsidRPr="00D671B5">
        <w:t>je v</w:t>
      </w:r>
      <w:r w:rsidR="00841340" w:rsidRPr="00977CBB">
        <w:t> </w:t>
      </w:r>
      <w:r w:rsidR="00FF7D1D" w:rsidRPr="00F301ED">
        <w:t xml:space="preserve">souladu s </w:t>
      </w:r>
      <w:r w:rsidR="00444EA3" w:rsidRPr="00983523">
        <w:t>ust. §</w:t>
      </w:r>
      <w:r w:rsidR="009C185E" w:rsidRPr="00983523">
        <w:t> </w:t>
      </w:r>
      <w:r w:rsidR="00A80E5A" w:rsidRPr="00983523">
        <w:t>43</w:t>
      </w:r>
      <w:r w:rsidR="00FF7D1D" w:rsidRPr="00983523">
        <w:t xml:space="preserve"> Z</w:t>
      </w:r>
      <w:r w:rsidR="00A80E5A" w:rsidRPr="00983523">
        <w:t>Z</w:t>
      </w:r>
      <w:r w:rsidR="00FF7D1D" w:rsidRPr="00983523">
        <w:t xml:space="preserve">VZ </w:t>
      </w:r>
      <w:r w:rsidR="00293F90" w:rsidRPr="008318DA">
        <w:t>pověřen výkonem zadavatelských činností v tomto zadávacím řízení</w:t>
      </w:r>
      <w:r w:rsidRPr="008318DA">
        <w:t xml:space="preserve"> a je taktéž pověřen</w:t>
      </w:r>
      <w:r w:rsidR="00287BDF" w:rsidRPr="008318DA">
        <w:rPr>
          <w:iCs/>
        </w:rPr>
        <w:t xml:space="preserve"> k přijímání případných námitek dodavatelů dle ust. § 241</w:t>
      </w:r>
      <w:r w:rsidR="00287BDF" w:rsidRPr="00B966A9">
        <w:rPr>
          <w:iCs/>
        </w:rPr>
        <w:t xml:space="preserve"> a násl. ZZVZ</w:t>
      </w:r>
      <w:r w:rsidR="00476918">
        <w:rPr>
          <w:iCs/>
        </w:rPr>
        <w:t xml:space="preserve"> (tím není dotčeno oprávnění statutárního orgánu či jiné pověřené osoby zadavatele)</w:t>
      </w:r>
      <w:r w:rsidR="00287BDF" w:rsidRPr="00B966A9">
        <w:rPr>
          <w:iCs/>
        </w:rPr>
        <w:t>.</w:t>
      </w:r>
      <w:r w:rsidR="00293F90" w:rsidRPr="00B966A9">
        <w:t xml:space="preserve"> </w:t>
      </w:r>
      <w:r w:rsidR="003E20B2">
        <w:t>Zástupce zadavatele zajiš</w:t>
      </w:r>
      <w:r w:rsidR="007F6EEC">
        <w:t xml:space="preserve">ťuje </w:t>
      </w:r>
      <w:r w:rsidR="00910383">
        <w:t xml:space="preserve">na straně zadavatele </w:t>
      </w:r>
      <w:r w:rsidR="007F6EEC">
        <w:t>též komunikaci</w:t>
      </w:r>
      <w:r w:rsidR="003E20B2">
        <w:t xml:space="preserve"> dle odst.</w:t>
      </w:r>
      <w:r w:rsidR="00055AC8">
        <w:t xml:space="preserve"> 2</w:t>
      </w:r>
      <w:r w:rsidR="003E20B2">
        <w:t>.</w:t>
      </w:r>
    </w:p>
    <w:p w14:paraId="3204EA9A" w14:textId="77777777" w:rsidR="0073162D" w:rsidRPr="00BA24B3" w:rsidRDefault="005A3F1E" w:rsidP="00FD5B0F">
      <w:pPr>
        <w:pStyle w:val="Nadpis2"/>
      </w:pPr>
      <w:r w:rsidRPr="00FD5B0F">
        <w:t>Předběžné</w:t>
      </w:r>
      <w:r>
        <w:t xml:space="preserve"> tržní konzu</w:t>
      </w:r>
      <w:r w:rsidR="00433C7C" w:rsidRPr="008205DA">
        <w:t>l</w:t>
      </w:r>
      <w:r>
        <w:t>t</w:t>
      </w:r>
      <w:r w:rsidR="00433C7C" w:rsidRPr="008205DA">
        <w:t xml:space="preserve">ace a </w:t>
      </w:r>
      <w:r w:rsidR="00D55B05" w:rsidRPr="00B6128D">
        <w:t>osob</w:t>
      </w:r>
      <w:r w:rsidR="00962ADD" w:rsidRPr="00B6128D">
        <w:t>y podíle</w:t>
      </w:r>
      <w:r w:rsidR="00433C7C" w:rsidRPr="00240AA8">
        <w:t>jící</w:t>
      </w:r>
      <w:r w:rsidR="00D55B05" w:rsidRPr="0034651B">
        <w:t xml:space="preserve"> </w:t>
      </w:r>
      <w:r w:rsidR="00433C7C" w:rsidRPr="00243E6C">
        <w:t xml:space="preserve">se </w:t>
      </w:r>
      <w:r w:rsidR="00D55B05" w:rsidRPr="00243E6C">
        <w:t xml:space="preserve">na přípravě </w:t>
      </w:r>
      <w:r w:rsidR="009E12B6">
        <w:t>zadávací dokumentace</w:t>
      </w:r>
      <w:r w:rsidR="0073162D" w:rsidRPr="00602737">
        <w:t xml:space="preserve"> </w:t>
      </w:r>
    </w:p>
    <w:p w14:paraId="7384A3D1" w14:textId="730782B1" w:rsidR="00837BD9" w:rsidRDefault="00837BD9" w:rsidP="00B052E0">
      <w:bookmarkStart w:id="45" w:name="_Ref519077264"/>
      <w:r>
        <w:t>Zadavatel odkazuje na informace uvedené v zadávací dokumentaci.</w:t>
      </w:r>
    </w:p>
    <w:p w14:paraId="44B1157B" w14:textId="77777777" w:rsidR="007F3D8C" w:rsidRPr="00983523" w:rsidRDefault="00261955" w:rsidP="00FD5B0F">
      <w:pPr>
        <w:pStyle w:val="Nadpis1"/>
      </w:pPr>
      <w:bookmarkStart w:id="46" w:name="_Ref32332129"/>
      <w:bookmarkStart w:id="47" w:name="_Toc70595231"/>
      <w:r w:rsidRPr="00FD5B0F">
        <w:t>KOMUNIKACE</w:t>
      </w:r>
      <w:r w:rsidRPr="00983523">
        <w:t xml:space="preserve"> MEZI ZADAVATELEM A DODAVATELI</w:t>
      </w:r>
      <w:bookmarkEnd w:id="45"/>
      <w:bookmarkEnd w:id="46"/>
      <w:bookmarkEnd w:id="47"/>
    </w:p>
    <w:p w14:paraId="0D6FCC56" w14:textId="14FEB139" w:rsidR="00F54EEB" w:rsidRDefault="00F54EEB" w:rsidP="00211333">
      <w:pPr>
        <w:rPr>
          <w:b/>
        </w:rPr>
      </w:pPr>
      <w:r>
        <w:t>Zadavatel odkazuje na informace uvedené v zadávací dokumentaci.</w:t>
      </w:r>
    </w:p>
    <w:p w14:paraId="5B8EBA00" w14:textId="77777777" w:rsidR="00293F90" w:rsidRPr="00983523" w:rsidRDefault="00261955" w:rsidP="00FD5B0F">
      <w:pPr>
        <w:pStyle w:val="Nadpis1"/>
      </w:pPr>
      <w:bookmarkStart w:id="48" w:name="_Toc70595232"/>
      <w:r w:rsidRPr="00FD5B0F">
        <w:t>INFORMACE</w:t>
      </w:r>
      <w:r w:rsidRPr="00977CBB">
        <w:t xml:space="preserve"> O P</w:t>
      </w:r>
      <w:r w:rsidRPr="00983523">
        <w:t>ŘEDMĚTU VEŘEJNÉ ZAKÁZKY</w:t>
      </w:r>
      <w:bookmarkEnd w:id="48"/>
    </w:p>
    <w:p w14:paraId="0D827954" w14:textId="77777777" w:rsidR="0022138A" w:rsidRPr="00D671B5" w:rsidRDefault="00533767" w:rsidP="00FD5B0F">
      <w:pPr>
        <w:pStyle w:val="Nadpis2"/>
      </w:pPr>
      <w:r w:rsidRPr="00FD5B0F">
        <w:t>Předmět</w:t>
      </w:r>
      <w:r w:rsidRPr="008318DA">
        <w:t xml:space="preserve"> </w:t>
      </w:r>
      <w:r w:rsidRPr="00D671B5">
        <w:t>veřejné zakázky</w:t>
      </w:r>
    </w:p>
    <w:p w14:paraId="6175517F" w14:textId="7C74C09D" w:rsidR="009D303B" w:rsidRDefault="00391DE8" w:rsidP="00FD5B0F">
      <w:r>
        <w:t>Předmět plnění veřejné zakázky je vymezen v zadávací dokumentaci.</w:t>
      </w:r>
    </w:p>
    <w:p w14:paraId="260E3E2C" w14:textId="05CFF515" w:rsidR="007321F0" w:rsidRPr="008318DA" w:rsidRDefault="007321F0" w:rsidP="00FD5B0F">
      <w:r>
        <w:rPr>
          <w:u w:val="single"/>
        </w:rPr>
        <w:t>Není-li dále v textu kvalifikační dokumentace výslovně uvedeno jinak, platí pokyny v ní uvedené pro všechny čtyři části veřejné zakázky. Účastník je oprávněn podat žádost o účast a nabídku na jednu, dvě, tři nebo na všechny části veřejné zakázky</w:t>
      </w:r>
    </w:p>
    <w:p w14:paraId="0BE5F609" w14:textId="28531C1E" w:rsidR="008E0F58" w:rsidRPr="00FD5B0F" w:rsidRDefault="00261955" w:rsidP="00FD5B0F">
      <w:pPr>
        <w:pStyle w:val="Nadpis1"/>
      </w:pPr>
      <w:bookmarkStart w:id="49" w:name="_Toc451612666"/>
      <w:bookmarkStart w:id="50" w:name="_Toc70595233"/>
      <w:r w:rsidRPr="00FD5B0F">
        <w:lastRenderedPageBreak/>
        <w:t>POŽADAVKY ZADAVATELE NA KVALIFIKACI</w:t>
      </w:r>
      <w:bookmarkEnd w:id="49"/>
      <w:bookmarkEnd w:id="50"/>
    </w:p>
    <w:p w14:paraId="101C7AA2" w14:textId="35C10114" w:rsidR="008E0F58" w:rsidRPr="00C65158" w:rsidRDefault="008E0F58" w:rsidP="00FD5B0F">
      <w:r w:rsidRPr="0034651B">
        <w:t xml:space="preserve">Kvalifikovaným pro plnění veřejné zakázky je </w:t>
      </w:r>
      <w:r w:rsidR="00B93744">
        <w:t xml:space="preserve">obdobně </w:t>
      </w:r>
      <w:r w:rsidRPr="0034651B">
        <w:t>v soulad</w:t>
      </w:r>
      <w:r w:rsidRPr="007B449A">
        <w:t xml:space="preserve">u s </w:t>
      </w:r>
      <w:proofErr w:type="spellStart"/>
      <w:r w:rsidRPr="007B449A">
        <w:t>ust</w:t>
      </w:r>
      <w:proofErr w:type="spellEnd"/>
      <w:r w:rsidRPr="007B449A">
        <w:t xml:space="preserve">. § </w:t>
      </w:r>
      <w:r w:rsidR="00914556" w:rsidRPr="00243E6C">
        <w:t>73 a</w:t>
      </w:r>
      <w:r w:rsidR="00AB489F" w:rsidRPr="00243E6C">
        <w:t xml:space="preserve"> </w:t>
      </w:r>
      <w:r w:rsidR="00914556" w:rsidRPr="00243E6C">
        <w:t>n</w:t>
      </w:r>
      <w:r w:rsidR="00AB489F" w:rsidRPr="00602737">
        <w:t>ásl</w:t>
      </w:r>
      <w:r w:rsidR="00914556" w:rsidRPr="00BA24B3">
        <w:t>.</w:t>
      </w:r>
      <w:r w:rsidRPr="00B75D5C">
        <w:t xml:space="preserve"> Z</w:t>
      </w:r>
      <w:r w:rsidR="00914556" w:rsidRPr="00B75D5C">
        <w:t>Z</w:t>
      </w:r>
      <w:r w:rsidRPr="00B75D5C">
        <w:t>VZ dodavatel, který</w:t>
      </w:r>
      <w:r w:rsidR="00110AFB" w:rsidRPr="00B75D5C">
        <w:t xml:space="preserve"> prokáže splnění požadavků</w:t>
      </w:r>
      <w:r w:rsidRPr="00C65158">
        <w:t>:</w:t>
      </w:r>
    </w:p>
    <w:p w14:paraId="2F9957A5" w14:textId="5BF1AC38" w:rsidR="008E0F58" w:rsidRPr="00785416" w:rsidRDefault="0067692B" w:rsidP="00A214D5">
      <w:pPr>
        <w:pStyle w:val="Odstavecseseznamem"/>
        <w:numPr>
          <w:ilvl w:val="0"/>
          <w:numId w:val="15"/>
        </w:numPr>
      </w:pPr>
      <w:hyperlink w:anchor="_Základní_kvalifikační_předpoklady" w:history="1">
        <w:r w:rsidR="00914556" w:rsidRPr="0021039D">
          <w:rPr>
            <w:rStyle w:val="Hypertextovodkaz"/>
            <w:rFonts w:cs="Segoe UI"/>
          </w:rPr>
          <w:t>základní</w:t>
        </w:r>
      </w:hyperlink>
      <w:r w:rsidR="00914556" w:rsidRPr="00D671B5">
        <w:t xml:space="preserve"> způsobilost</w:t>
      </w:r>
      <w:r w:rsidR="00D74E2F" w:rsidRPr="00D671B5">
        <w:t>i</w:t>
      </w:r>
      <w:r w:rsidR="008E0F58" w:rsidRPr="00977CBB">
        <w:t xml:space="preserve"> podle </w:t>
      </w:r>
      <w:proofErr w:type="spellStart"/>
      <w:r w:rsidR="008E0F58" w:rsidRPr="00977CBB">
        <w:t>ust</w:t>
      </w:r>
      <w:proofErr w:type="spellEnd"/>
      <w:r w:rsidR="008E0F58" w:rsidRPr="00977CBB">
        <w:t>. §</w:t>
      </w:r>
      <w:r w:rsidR="00B93744">
        <w:t xml:space="preserve"> </w:t>
      </w:r>
      <w:r w:rsidR="00B90676" w:rsidRPr="00F301ED">
        <w:t>74 a</w:t>
      </w:r>
      <w:r w:rsidR="008E0F58" w:rsidRPr="00983523">
        <w:t xml:space="preserve"> </w:t>
      </w:r>
      <w:r w:rsidR="00B90676" w:rsidRPr="00983523">
        <w:t>§</w:t>
      </w:r>
      <w:r w:rsidR="00B93744">
        <w:t xml:space="preserve"> </w:t>
      </w:r>
      <w:r w:rsidR="00914556" w:rsidRPr="008318DA">
        <w:t>75</w:t>
      </w:r>
      <w:r w:rsidR="008E0F58" w:rsidRPr="008318DA">
        <w:t xml:space="preserve"> Z</w:t>
      </w:r>
      <w:r w:rsidR="00914556" w:rsidRPr="008318DA">
        <w:t>Z</w:t>
      </w:r>
      <w:r w:rsidR="008E0F58" w:rsidRPr="008318DA">
        <w:t>VZ</w:t>
      </w:r>
      <w:r w:rsidR="00455344" w:rsidRPr="008318DA">
        <w:t xml:space="preserve"> (odst.</w:t>
      </w:r>
      <w:r w:rsidR="00436580">
        <w:t xml:space="preserve"> </w:t>
      </w:r>
      <w:r w:rsidR="00AF6595">
        <w:fldChar w:fldCharType="begin"/>
      </w:r>
      <w:r w:rsidR="00AF6595">
        <w:instrText xml:space="preserve"> REF _Ref519076842 \r \h </w:instrText>
      </w:r>
      <w:r w:rsidR="00AF6595">
        <w:fldChar w:fldCharType="separate"/>
      </w:r>
      <w:r w:rsidR="00461843">
        <w:t>4.1</w:t>
      </w:r>
      <w:r w:rsidR="00AF6595">
        <w:fldChar w:fldCharType="end"/>
      </w:r>
      <w:r w:rsidR="00455344" w:rsidRPr="00785416">
        <w:t>)</w:t>
      </w:r>
      <w:r w:rsidR="008E0F58" w:rsidRPr="00785416">
        <w:t>,</w:t>
      </w:r>
    </w:p>
    <w:p w14:paraId="28C410A9" w14:textId="0E4D5A1D" w:rsidR="00DD282D" w:rsidRPr="00785416" w:rsidRDefault="0067692B" w:rsidP="00A214D5">
      <w:pPr>
        <w:pStyle w:val="Odstavecseseznamem"/>
        <w:numPr>
          <w:ilvl w:val="0"/>
          <w:numId w:val="15"/>
        </w:numPr>
      </w:pPr>
      <w:hyperlink w:anchor="_Profesní_kvalifikační_předpoklady" w:history="1">
        <w:r w:rsidR="008E0F58" w:rsidRPr="0021039D">
          <w:rPr>
            <w:rStyle w:val="Hypertextovodkaz"/>
            <w:rFonts w:cs="Segoe UI"/>
          </w:rPr>
          <w:t xml:space="preserve">profesní </w:t>
        </w:r>
      </w:hyperlink>
      <w:r w:rsidR="00914556" w:rsidRPr="00D671B5">
        <w:t>způsobilost</w:t>
      </w:r>
      <w:r w:rsidR="00D74E2F" w:rsidRPr="00D671B5">
        <w:t>i</w:t>
      </w:r>
      <w:r w:rsidR="008E0F58" w:rsidRPr="00977CBB">
        <w:t xml:space="preserve"> </w:t>
      </w:r>
      <w:r w:rsidR="008E0F58" w:rsidRPr="00F301ED">
        <w:t xml:space="preserve">podle ust. § </w:t>
      </w:r>
      <w:r w:rsidR="00914556" w:rsidRPr="00983523">
        <w:t>77</w:t>
      </w:r>
      <w:r w:rsidR="008E0F58" w:rsidRPr="00983523">
        <w:t xml:space="preserve"> Z</w:t>
      </w:r>
      <w:r w:rsidR="00914556" w:rsidRPr="00983523">
        <w:t>Z</w:t>
      </w:r>
      <w:r w:rsidR="005A74E5" w:rsidRPr="008318DA">
        <w:t>VZ</w:t>
      </w:r>
      <w:r w:rsidR="00455344" w:rsidRPr="008318DA">
        <w:t xml:space="preserve"> (odst.</w:t>
      </w:r>
      <w:r w:rsidR="00436580">
        <w:t xml:space="preserve"> </w:t>
      </w:r>
      <w:r w:rsidR="00AF6595">
        <w:fldChar w:fldCharType="begin"/>
      </w:r>
      <w:r w:rsidR="00AF6595">
        <w:instrText xml:space="preserve"> REF _Ref519076862 \r \h </w:instrText>
      </w:r>
      <w:r w:rsidR="00AF6595">
        <w:fldChar w:fldCharType="separate"/>
      </w:r>
      <w:r w:rsidR="00461843">
        <w:t>4.2</w:t>
      </w:r>
      <w:r w:rsidR="00AF6595">
        <w:fldChar w:fldCharType="end"/>
      </w:r>
      <w:r w:rsidR="00455344" w:rsidRPr="00785416">
        <w:t>),</w:t>
      </w:r>
    </w:p>
    <w:p w14:paraId="04BFF452" w14:textId="75BE190B" w:rsidR="0019777B" w:rsidRPr="00785416" w:rsidRDefault="0067692B" w:rsidP="00A214D5">
      <w:pPr>
        <w:pStyle w:val="Odstavecseseznamem"/>
        <w:numPr>
          <w:ilvl w:val="0"/>
          <w:numId w:val="15"/>
        </w:numPr>
      </w:pPr>
      <w:hyperlink w:anchor="_Ekonomická_kvalifikace_dle" w:history="1">
        <w:r w:rsidR="00DD282D" w:rsidRPr="0021039D">
          <w:rPr>
            <w:rStyle w:val="Hypertextovodkaz"/>
            <w:rFonts w:cs="Segoe UI"/>
          </w:rPr>
          <w:t>ekonomick</w:t>
        </w:r>
        <w:r w:rsidR="00D74E2F" w:rsidRPr="0021039D">
          <w:rPr>
            <w:rStyle w:val="Hypertextovodkaz"/>
            <w:rFonts w:cs="Segoe UI"/>
          </w:rPr>
          <w:t>é</w:t>
        </w:r>
      </w:hyperlink>
      <w:r w:rsidR="00DD282D" w:rsidRPr="00785416">
        <w:t xml:space="preserve"> kvalifikac</w:t>
      </w:r>
      <w:r w:rsidR="00D74E2F" w:rsidRPr="00785416">
        <w:t>e</w:t>
      </w:r>
      <w:r w:rsidR="00DD282D" w:rsidRPr="00785416">
        <w:t xml:space="preserve"> podle ust. § 78 ZZVZ</w:t>
      </w:r>
      <w:r w:rsidR="00455344" w:rsidRPr="00785416">
        <w:t>, je-li požadována (odst.</w:t>
      </w:r>
      <w:r w:rsidR="00436580">
        <w:t xml:space="preserve"> </w:t>
      </w:r>
      <w:r w:rsidR="00AF6595">
        <w:fldChar w:fldCharType="begin"/>
      </w:r>
      <w:r w:rsidR="00AF6595">
        <w:instrText xml:space="preserve"> REF _Ref519078278 \r \h </w:instrText>
      </w:r>
      <w:r w:rsidR="00AF6595">
        <w:fldChar w:fldCharType="separate"/>
      </w:r>
      <w:r w:rsidR="00461843">
        <w:t>4.3</w:t>
      </w:r>
      <w:r w:rsidR="00AF6595">
        <w:fldChar w:fldCharType="end"/>
      </w:r>
      <w:r w:rsidR="00455344" w:rsidRPr="00785416">
        <w:t>)</w:t>
      </w:r>
      <w:r w:rsidR="00DD282D" w:rsidRPr="00785416">
        <w:t xml:space="preserve"> a</w:t>
      </w:r>
    </w:p>
    <w:p w14:paraId="1470FF08" w14:textId="09913597" w:rsidR="00300589" w:rsidRPr="00785416" w:rsidRDefault="0067692B" w:rsidP="00391DE8">
      <w:pPr>
        <w:pStyle w:val="Odstavecseseznamem"/>
        <w:numPr>
          <w:ilvl w:val="0"/>
          <w:numId w:val="15"/>
        </w:numPr>
      </w:pPr>
      <w:hyperlink w:anchor="_Technická_kvalifikace_dle" w:history="1">
        <w:r w:rsidR="00C11869" w:rsidRPr="0021039D">
          <w:rPr>
            <w:rStyle w:val="Hypertextovodkaz"/>
            <w:rFonts w:cs="Segoe UI"/>
          </w:rPr>
          <w:t>technick</w:t>
        </w:r>
        <w:r w:rsidR="00D74E2F" w:rsidRPr="0021039D">
          <w:rPr>
            <w:rStyle w:val="Hypertextovodkaz"/>
            <w:rFonts w:cs="Segoe UI"/>
          </w:rPr>
          <w:t>é</w:t>
        </w:r>
        <w:r w:rsidR="008E0F58" w:rsidRPr="0021039D">
          <w:rPr>
            <w:rStyle w:val="Hypertextovodkaz"/>
            <w:rFonts w:cs="Segoe UI"/>
          </w:rPr>
          <w:t xml:space="preserve"> </w:t>
        </w:r>
      </w:hyperlink>
      <w:r w:rsidR="00C11869" w:rsidRPr="00785416">
        <w:t>kvalifikac</w:t>
      </w:r>
      <w:r w:rsidR="00D74E2F" w:rsidRPr="00785416">
        <w:t>e</w:t>
      </w:r>
      <w:r w:rsidR="008E0F58" w:rsidRPr="00785416">
        <w:t xml:space="preserve"> podle ust. § </w:t>
      </w:r>
      <w:r w:rsidR="00C11869" w:rsidRPr="00785416">
        <w:t>79</w:t>
      </w:r>
      <w:r w:rsidR="008E0F58" w:rsidRPr="00785416">
        <w:t xml:space="preserve"> Z</w:t>
      </w:r>
      <w:r w:rsidR="00C11869" w:rsidRPr="00785416">
        <w:t>Z</w:t>
      </w:r>
      <w:r w:rsidR="008E0F58" w:rsidRPr="00785416">
        <w:t>VZ</w:t>
      </w:r>
      <w:r w:rsidR="00455344" w:rsidRPr="00785416">
        <w:t xml:space="preserve"> (odst.</w:t>
      </w:r>
      <w:r w:rsidR="00436580">
        <w:t xml:space="preserve"> </w:t>
      </w:r>
      <w:r w:rsidR="00AF6595">
        <w:fldChar w:fldCharType="begin"/>
      </w:r>
      <w:r w:rsidR="00AF6595">
        <w:instrText xml:space="preserve"> REF _Ref519078295 \r \h </w:instrText>
      </w:r>
      <w:r w:rsidR="00AF6595">
        <w:fldChar w:fldCharType="separate"/>
      </w:r>
      <w:r w:rsidR="00461843">
        <w:t>4.4</w:t>
      </w:r>
      <w:r w:rsidR="00AF6595">
        <w:fldChar w:fldCharType="end"/>
      </w:r>
      <w:r w:rsidR="00455344" w:rsidRPr="00785416">
        <w:t>)</w:t>
      </w:r>
      <w:r w:rsidR="008E0F58" w:rsidRPr="00785416">
        <w:t>.</w:t>
      </w:r>
    </w:p>
    <w:p w14:paraId="279073FF" w14:textId="1F2D20EC" w:rsidR="00087FD5" w:rsidRPr="008318DA" w:rsidRDefault="008E0F58" w:rsidP="0021039D">
      <w:pPr>
        <w:pStyle w:val="Nadpis2"/>
      </w:pPr>
      <w:bookmarkStart w:id="51" w:name="_Základní_kvalifikační_předpoklady"/>
      <w:bookmarkStart w:id="52" w:name="_Ref519076842"/>
      <w:bookmarkEnd w:id="51"/>
      <w:r w:rsidRPr="0021039D">
        <w:t>Základní</w:t>
      </w:r>
      <w:r w:rsidRPr="00D671B5">
        <w:t xml:space="preserve"> </w:t>
      </w:r>
      <w:r w:rsidR="003901E9" w:rsidRPr="00977CBB">
        <w:t>způ</w:t>
      </w:r>
      <w:r w:rsidR="003901E9" w:rsidRPr="00F301ED">
        <w:t>sobilost</w:t>
      </w:r>
      <w:r w:rsidRPr="00983523">
        <w:t xml:space="preserve"> dle ust. § </w:t>
      </w:r>
      <w:r w:rsidR="003901E9" w:rsidRPr="00983523">
        <w:t xml:space="preserve">74 </w:t>
      </w:r>
      <w:r w:rsidRPr="00983523">
        <w:t>Z</w:t>
      </w:r>
      <w:r w:rsidR="003901E9" w:rsidRPr="008318DA">
        <w:t>Z</w:t>
      </w:r>
      <w:r w:rsidRPr="008318DA">
        <w:t>VZ</w:t>
      </w:r>
      <w:bookmarkEnd w:id="52"/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855"/>
      </w:tblGrid>
      <w:tr w:rsidR="008E0F58" w:rsidRPr="0021039D" w14:paraId="74505BAF" w14:textId="44A20DC2" w:rsidTr="0021039D">
        <w:trPr>
          <w:trHeight w:val="624"/>
          <w:tblHeader/>
        </w:trPr>
        <w:tc>
          <w:tcPr>
            <w:tcW w:w="5315" w:type="dxa"/>
            <w:gridSpan w:val="2"/>
            <w:shd w:val="clear" w:color="auto" w:fill="BFBFBF"/>
          </w:tcPr>
          <w:p w14:paraId="6BBEC5A4" w14:textId="49221629" w:rsidR="008E0F58" w:rsidRPr="0021039D" w:rsidRDefault="003901E9" w:rsidP="0021039D">
            <w:pPr>
              <w:pStyle w:val="MTLNormalhlavicka"/>
              <w:rPr>
                <w:b/>
              </w:rPr>
            </w:pPr>
            <w:r w:rsidRPr="0021039D">
              <w:rPr>
                <w:b/>
              </w:rPr>
              <w:t>Způsobilým je dodavatel, který</w:t>
            </w:r>
          </w:p>
        </w:tc>
        <w:tc>
          <w:tcPr>
            <w:tcW w:w="3855" w:type="dxa"/>
            <w:shd w:val="clear" w:color="auto" w:fill="BFBFBF"/>
          </w:tcPr>
          <w:p w14:paraId="10B113C6" w14:textId="5136F6AC" w:rsidR="008E0F58" w:rsidRPr="0021039D" w:rsidRDefault="008E0F58" w:rsidP="0021039D">
            <w:pPr>
              <w:pStyle w:val="MTLNormalhlavicka"/>
              <w:rPr>
                <w:b/>
              </w:rPr>
            </w:pPr>
            <w:r w:rsidRPr="0021039D">
              <w:rPr>
                <w:b/>
              </w:rPr>
              <w:t>Způsob prokázání splnění</w:t>
            </w:r>
            <w:r w:rsidR="00F373F7" w:rsidRPr="0021039D">
              <w:rPr>
                <w:b/>
              </w:rPr>
              <w:t xml:space="preserve"> základní způsobilosti (doklady)</w:t>
            </w:r>
          </w:p>
        </w:tc>
      </w:tr>
      <w:tr w:rsidR="008E0F58" w:rsidRPr="00785416" w14:paraId="71BD0782" w14:textId="43A9754C" w:rsidTr="003156F0">
        <w:tc>
          <w:tcPr>
            <w:tcW w:w="496" w:type="dxa"/>
            <w:vAlign w:val="center"/>
          </w:tcPr>
          <w:p w14:paraId="49DA30B9" w14:textId="6D5EB884" w:rsidR="008E0F58" w:rsidRPr="00D671B5" w:rsidRDefault="008E0F58" w:rsidP="004D5221">
            <w:pPr>
              <w:pStyle w:val="Textkomente"/>
              <w:spacing w:after="120"/>
              <w:rPr>
                <w:rFonts w:cs="Segoe UI"/>
              </w:rPr>
            </w:pPr>
            <w:r w:rsidRPr="00D671B5">
              <w:rPr>
                <w:rFonts w:cs="Segoe UI"/>
              </w:rPr>
              <w:t>a)</w:t>
            </w:r>
          </w:p>
        </w:tc>
        <w:tc>
          <w:tcPr>
            <w:tcW w:w="4819" w:type="dxa"/>
            <w:vAlign w:val="center"/>
          </w:tcPr>
          <w:p w14:paraId="528C15A1" w14:textId="08FFD7A1" w:rsidR="003901E9" w:rsidRPr="008318DA" w:rsidRDefault="003901E9" w:rsidP="004D5221">
            <w:pPr>
              <w:pStyle w:val="Textkomente"/>
              <w:spacing w:after="120"/>
              <w:rPr>
                <w:rFonts w:cs="Segoe UI"/>
              </w:rPr>
            </w:pPr>
            <w:r w:rsidRPr="00D671B5">
              <w:rPr>
                <w:rFonts w:cs="Segoe UI"/>
              </w:rPr>
              <w:t>nebyl v zemi svého sídla v posledních 5 letech před zahájením zadávacího řízení pravomocně odsouzen pro trestný čin uvedený v příloze č.</w:t>
            </w:r>
            <w:r w:rsidRPr="00977CBB">
              <w:rPr>
                <w:rFonts w:cs="Segoe UI"/>
              </w:rPr>
              <w:t xml:space="preserve"> 3 </w:t>
            </w:r>
            <w:r w:rsidR="00770C44" w:rsidRPr="00983523">
              <w:rPr>
                <w:rFonts w:cs="Segoe UI"/>
              </w:rPr>
              <w:t>ZZVZ</w:t>
            </w:r>
            <w:r w:rsidRPr="00983523">
              <w:rPr>
                <w:rFonts w:cs="Segoe UI"/>
              </w:rPr>
              <w:t xml:space="preserve"> nebo obdobný trestný čin podle právního řádu země sídla dodavatele; k</w:t>
            </w:r>
            <w:r w:rsidR="00770C44" w:rsidRPr="008318DA">
              <w:rPr>
                <w:rFonts w:cs="Segoe UI"/>
              </w:rPr>
              <w:t> </w:t>
            </w:r>
            <w:r w:rsidRPr="008318DA">
              <w:rPr>
                <w:rFonts w:cs="Segoe UI"/>
              </w:rPr>
              <w:t xml:space="preserve">zahlazeným odsouzením se nepřihlíží; </w:t>
            </w:r>
          </w:p>
          <w:p w14:paraId="632694F5" w14:textId="66E6B37E" w:rsidR="003E1A84" w:rsidRPr="004D4BD0" w:rsidRDefault="00770C44" w:rsidP="004D5221">
            <w:pPr>
              <w:pStyle w:val="Textkomente"/>
              <w:spacing w:after="120"/>
              <w:rPr>
                <w:rFonts w:cs="Segoe UI"/>
              </w:rPr>
            </w:pPr>
            <w:r w:rsidRPr="008318DA">
              <w:rPr>
                <w:rFonts w:cs="Segoe UI"/>
              </w:rPr>
              <w:t>J</w:t>
            </w:r>
            <w:r w:rsidR="003901E9" w:rsidRPr="008318DA">
              <w:rPr>
                <w:rFonts w:cs="Segoe UI"/>
              </w:rPr>
              <w:t xml:space="preserve">de-li o právnickou osobu, musí tuto podmínku splňovat tato právnická osoba a zároveň každý člen statutárního orgánu. </w:t>
            </w:r>
          </w:p>
          <w:p w14:paraId="5A2D622E" w14:textId="15B4E3BF" w:rsidR="003901E9" w:rsidRPr="00B966A9" w:rsidRDefault="003901E9" w:rsidP="004D5221">
            <w:pPr>
              <w:pStyle w:val="Textkomente"/>
              <w:spacing w:after="120"/>
              <w:rPr>
                <w:rFonts w:cs="Segoe UI"/>
              </w:rPr>
            </w:pPr>
            <w:r w:rsidRPr="00B966A9">
              <w:rPr>
                <w:rFonts w:cs="Segoe UI"/>
              </w:rPr>
              <w:t>Je-li členem statutárního orgánu dodavatele právnická osoba, musí podmínku splňovat tato právnická osoba, každý člen statutárního orgánu této právnické osoby a osoba zastupující tuto právnickou osobu v statutárním orgánu dodavatele;</w:t>
            </w:r>
          </w:p>
          <w:p w14:paraId="1A1C5D20" w14:textId="2095EC44" w:rsidR="008E0F58" w:rsidRPr="008205DA" w:rsidRDefault="007A3546" w:rsidP="004D5221">
            <w:pPr>
              <w:pStyle w:val="Textkomente"/>
              <w:spacing w:after="120"/>
              <w:rPr>
                <w:rFonts w:cs="Segoe UI"/>
              </w:rPr>
            </w:pPr>
            <w:r w:rsidRPr="00B966A9">
              <w:rPr>
                <w:rFonts w:cs="Segoe UI"/>
              </w:rPr>
              <w:t xml:space="preserve">Pro prokazování kvalifikace prostřednictvím </w:t>
            </w:r>
            <w:r w:rsidRPr="008205DA">
              <w:rPr>
                <w:rFonts w:cs="Segoe UI"/>
              </w:rPr>
              <w:t xml:space="preserve">pobočky závodu platí ust. § </w:t>
            </w:r>
            <w:r w:rsidR="003E1A84" w:rsidRPr="008205DA">
              <w:rPr>
                <w:rFonts w:cs="Segoe UI"/>
              </w:rPr>
              <w:t xml:space="preserve">74 odst. 3 </w:t>
            </w:r>
            <w:r w:rsidRPr="008205DA">
              <w:rPr>
                <w:rFonts w:cs="Segoe UI"/>
              </w:rPr>
              <w:t>ZZVZ.</w:t>
            </w:r>
          </w:p>
          <w:p w14:paraId="4D2D4301" w14:textId="6F9178FF" w:rsidR="0088021D" w:rsidRPr="004E4023" w:rsidRDefault="0088021D" w:rsidP="004D5221">
            <w:pPr>
              <w:pStyle w:val="Textkomente"/>
              <w:spacing w:after="120"/>
              <w:rPr>
                <w:rFonts w:cs="Segoe UI"/>
              </w:rPr>
            </w:pPr>
            <w:r w:rsidRPr="008205DA">
              <w:rPr>
                <w:rFonts w:cs="Segoe UI"/>
              </w:rPr>
              <w:t>Pobočka závodu, která má sídlo na území České republiky</w:t>
            </w:r>
            <w:r w:rsidR="00110AFB" w:rsidRPr="00B6128D">
              <w:rPr>
                <w:rFonts w:cs="Segoe UI"/>
              </w:rPr>
              <w:t>,</w:t>
            </w:r>
            <w:r w:rsidRPr="00240AA8">
              <w:rPr>
                <w:rFonts w:cs="Segoe UI"/>
              </w:rPr>
              <w:t xml:space="preserve"> se podle ust. § 5 ZZVZ považuje za dodavatele se sídlem v České republice.</w:t>
            </w:r>
          </w:p>
        </w:tc>
        <w:tc>
          <w:tcPr>
            <w:tcW w:w="3855" w:type="dxa"/>
            <w:vAlign w:val="center"/>
          </w:tcPr>
          <w:p w14:paraId="5C7067E9" w14:textId="4DEE2950" w:rsidR="003156F0" w:rsidRPr="00243E6C" w:rsidRDefault="00770C44" w:rsidP="00410B43">
            <w:pPr>
              <w:pStyle w:val="Textkomente"/>
              <w:spacing w:before="60" w:after="60"/>
              <w:rPr>
                <w:rFonts w:cs="Segoe UI"/>
                <w:i/>
              </w:rPr>
            </w:pPr>
            <w:r w:rsidRPr="0034651B">
              <w:rPr>
                <w:rFonts w:cs="Segoe UI"/>
                <w:i/>
              </w:rPr>
              <w:t xml:space="preserve">Výpis </w:t>
            </w:r>
            <w:r w:rsidR="00921AFB" w:rsidRPr="007B449A">
              <w:rPr>
                <w:rFonts w:cs="Segoe UI"/>
                <w:i/>
              </w:rPr>
              <w:t>z evidence Rejstříku trestů pro</w:t>
            </w:r>
          </w:p>
          <w:p w14:paraId="5F4F3AB9" w14:textId="30DEA595" w:rsidR="003156F0" w:rsidRPr="00B75D5C" w:rsidRDefault="003156F0" w:rsidP="00410B43">
            <w:pPr>
              <w:pStyle w:val="Textkomente"/>
              <w:spacing w:before="60" w:after="60"/>
              <w:rPr>
                <w:rFonts w:cs="Segoe UI"/>
                <w:i/>
              </w:rPr>
            </w:pPr>
            <w:r w:rsidRPr="00602737">
              <w:rPr>
                <w:rFonts w:cs="Segoe UI"/>
                <w:i/>
              </w:rPr>
              <w:t xml:space="preserve">- </w:t>
            </w:r>
            <w:r w:rsidR="00276A19" w:rsidRPr="00BA24B3">
              <w:rPr>
                <w:rFonts w:cs="Segoe UI"/>
                <w:i/>
              </w:rPr>
              <w:t xml:space="preserve">každou </w:t>
            </w:r>
            <w:r w:rsidRPr="00B75D5C">
              <w:rPr>
                <w:rFonts w:cs="Segoe UI"/>
                <w:i/>
              </w:rPr>
              <w:t>právnickou osobu a</w:t>
            </w:r>
          </w:p>
          <w:p w14:paraId="7D8CA651" w14:textId="13B0B4C6" w:rsidR="003156F0" w:rsidRPr="00A62280" w:rsidRDefault="003156F0" w:rsidP="00410B43">
            <w:pPr>
              <w:pStyle w:val="Textkomente"/>
              <w:spacing w:before="60" w:after="60"/>
              <w:rPr>
                <w:rFonts w:cs="Segoe UI"/>
                <w:i/>
              </w:rPr>
            </w:pPr>
            <w:r w:rsidRPr="00B75D5C">
              <w:rPr>
                <w:rFonts w:cs="Segoe UI"/>
                <w:i/>
              </w:rPr>
              <w:t xml:space="preserve">- </w:t>
            </w:r>
            <w:r w:rsidR="00921AFB" w:rsidRPr="00C65158">
              <w:rPr>
                <w:rFonts w:cs="Segoe UI"/>
                <w:i/>
              </w:rPr>
              <w:t>každou fyzi</w:t>
            </w:r>
            <w:r w:rsidR="00921AFB" w:rsidRPr="00163696">
              <w:rPr>
                <w:rFonts w:cs="Segoe UI"/>
                <w:i/>
              </w:rPr>
              <w:t xml:space="preserve">ckou </w:t>
            </w:r>
            <w:r w:rsidRPr="00A62280">
              <w:rPr>
                <w:rFonts w:cs="Segoe UI"/>
                <w:i/>
              </w:rPr>
              <w:t>osobu</w:t>
            </w:r>
            <w:r w:rsidR="00921AFB" w:rsidRPr="00A62280">
              <w:rPr>
                <w:rFonts w:cs="Segoe UI"/>
                <w:i/>
              </w:rPr>
              <w:t>,</w:t>
            </w:r>
          </w:p>
          <w:p w14:paraId="17D56CD6" w14:textId="2AACD664" w:rsidR="008E0F58" w:rsidRPr="00C327B5" w:rsidRDefault="00921AFB" w:rsidP="00410B43">
            <w:pPr>
              <w:pStyle w:val="Textkomente"/>
              <w:spacing w:before="60" w:after="60"/>
              <w:rPr>
                <w:rFonts w:cs="Segoe UI"/>
                <w:i/>
              </w:rPr>
            </w:pPr>
            <w:r w:rsidRPr="00C327B5">
              <w:rPr>
                <w:rFonts w:cs="Segoe UI"/>
                <w:i/>
              </w:rPr>
              <w:t>pro niž je dle ZZVZ a zadávacích podmínek vyžadován.</w:t>
            </w:r>
          </w:p>
        </w:tc>
      </w:tr>
      <w:tr w:rsidR="008E0F58" w:rsidRPr="00785416" w14:paraId="0DC07260" w14:textId="6FE7E8A2" w:rsidTr="00B54581">
        <w:tc>
          <w:tcPr>
            <w:tcW w:w="496" w:type="dxa"/>
            <w:vAlign w:val="center"/>
          </w:tcPr>
          <w:p w14:paraId="7BD60826" w14:textId="122036AF" w:rsidR="008E0F58" w:rsidRPr="00D671B5" w:rsidRDefault="008E0F58" w:rsidP="004D5221">
            <w:pPr>
              <w:pStyle w:val="Textkomente"/>
              <w:spacing w:after="120"/>
              <w:rPr>
                <w:rFonts w:cs="Segoe UI"/>
              </w:rPr>
            </w:pPr>
            <w:r w:rsidRPr="00D671B5">
              <w:rPr>
                <w:rFonts w:cs="Segoe UI"/>
              </w:rPr>
              <w:t>b)</w:t>
            </w:r>
          </w:p>
        </w:tc>
        <w:tc>
          <w:tcPr>
            <w:tcW w:w="4819" w:type="dxa"/>
            <w:vAlign w:val="center"/>
          </w:tcPr>
          <w:p w14:paraId="5D0398CF" w14:textId="49E1F92C" w:rsidR="008E0F58" w:rsidRPr="008318DA" w:rsidRDefault="002A1501" w:rsidP="004D5221">
            <w:pPr>
              <w:pStyle w:val="Textkomente"/>
              <w:spacing w:after="120"/>
              <w:rPr>
                <w:rFonts w:cs="Segoe UI"/>
              </w:rPr>
            </w:pPr>
            <w:r w:rsidRPr="00D671B5">
              <w:rPr>
                <w:rFonts w:cs="Segoe UI"/>
              </w:rPr>
              <w:t xml:space="preserve">nemá v České republice </w:t>
            </w:r>
            <w:r w:rsidR="0036060D" w:rsidRPr="00977CBB">
              <w:rPr>
                <w:rFonts w:cs="Segoe UI"/>
              </w:rPr>
              <w:t>ani</w:t>
            </w:r>
            <w:r w:rsidRPr="00F301ED">
              <w:rPr>
                <w:rFonts w:cs="Segoe UI"/>
              </w:rPr>
              <w:t xml:space="preserve"> v zemi svého sídla v</w:t>
            </w:r>
            <w:r w:rsidR="005B35CC" w:rsidRPr="00983523">
              <w:rPr>
                <w:rFonts w:cs="Segoe UI"/>
              </w:rPr>
              <w:t> </w:t>
            </w:r>
            <w:r w:rsidRPr="00983523">
              <w:rPr>
                <w:rFonts w:cs="Segoe UI"/>
              </w:rPr>
              <w:t>evidenci daní zachycen splatný daňový nedoplatek</w:t>
            </w:r>
            <w:r w:rsidR="0032208E" w:rsidRPr="008318DA">
              <w:rPr>
                <w:rFonts w:cs="Segoe UI"/>
              </w:rPr>
              <w:t>;</w:t>
            </w:r>
          </w:p>
        </w:tc>
        <w:tc>
          <w:tcPr>
            <w:tcW w:w="3855" w:type="dxa"/>
            <w:vAlign w:val="center"/>
          </w:tcPr>
          <w:p w14:paraId="6E0A128A" w14:textId="1BED2F0A" w:rsidR="00F979AB" w:rsidRPr="004D4BD0" w:rsidRDefault="00E863F9" w:rsidP="005401F3">
            <w:pPr>
              <w:pStyle w:val="Textkomente"/>
              <w:spacing w:after="120"/>
              <w:rPr>
                <w:rFonts w:cs="Segoe UI"/>
                <w:i/>
              </w:rPr>
            </w:pPr>
            <w:r w:rsidRPr="008318DA">
              <w:rPr>
                <w:rFonts w:cs="Segoe UI"/>
                <w:i/>
              </w:rPr>
              <w:t xml:space="preserve">- </w:t>
            </w:r>
            <w:r w:rsidR="000C7E02" w:rsidRPr="008318DA">
              <w:rPr>
                <w:rFonts w:cs="Segoe UI"/>
                <w:i/>
              </w:rPr>
              <w:t xml:space="preserve">Potvrzení příslušného finančního úřadu </w:t>
            </w:r>
          </w:p>
          <w:p w14:paraId="13763411" w14:textId="290DFFED" w:rsidR="00E863F9" w:rsidRPr="00B966A9" w:rsidRDefault="000C7E02" w:rsidP="005401F3">
            <w:pPr>
              <w:pStyle w:val="Textkomente"/>
              <w:spacing w:after="120"/>
              <w:rPr>
                <w:rFonts w:cs="Segoe UI"/>
                <w:i/>
              </w:rPr>
            </w:pPr>
            <w:r w:rsidRPr="00B966A9">
              <w:rPr>
                <w:rFonts w:cs="Segoe UI"/>
                <w:i/>
              </w:rPr>
              <w:t xml:space="preserve">a </w:t>
            </w:r>
          </w:p>
          <w:p w14:paraId="38B83470" w14:textId="379F28AB" w:rsidR="008E0F58" w:rsidRPr="00B6128D" w:rsidRDefault="00E863F9" w:rsidP="004B3629">
            <w:pPr>
              <w:pStyle w:val="Textkomente"/>
              <w:spacing w:after="120"/>
              <w:rPr>
                <w:rFonts w:cs="Segoe UI"/>
                <w:i/>
              </w:rPr>
            </w:pPr>
            <w:r w:rsidRPr="00B966A9">
              <w:rPr>
                <w:rFonts w:cs="Segoe UI"/>
                <w:i/>
              </w:rPr>
              <w:t xml:space="preserve">- </w:t>
            </w:r>
            <w:r w:rsidR="001E4710" w:rsidRPr="008205DA">
              <w:rPr>
                <w:rFonts w:cs="Segoe UI"/>
                <w:i/>
              </w:rPr>
              <w:t>Čestné prohlášení</w:t>
            </w:r>
            <w:r w:rsidR="001E4710" w:rsidRPr="008205DA">
              <w:rPr>
                <w:rFonts w:cs="Segoe UI"/>
                <w:bCs/>
                <w:i/>
                <w:iCs/>
              </w:rPr>
              <w:t xml:space="preserve"> </w:t>
            </w:r>
            <w:r w:rsidR="001E4710" w:rsidRPr="008205DA">
              <w:rPr>
                <w:rFonts w:cs="Segoe UI"/>
                <w:i/>
              </w:rPr>
              <w:t xml:space="preserve">dodavatele </w:t>
            </w:r>
            <w:r w:rsidR="000C7E02" w:rsidRPr="008205DA">
              <w:rPr>
                <w:rFonts w:cs="Segoe UI"/>
                <w:i/>
              </w:rPr>
              <w:t>ve vztahu ke spotřební dani</w:t>
            </w:r>
            <w:r w:rsidR="0032208E" w:rsidRPr="00B6128D">
              <w:rPr>
                <w:rFonts w:cs="Segoe UI"/>
                <w:i/>
              </w:rPr>
              <w:t xml:space="preserve">, z něhož </w:t>
            </w:r>
            <w:r w:rsidR="0032208E" w:rsidRPr="00B6128D">
              <w:rPr>
                <w:rFonts w:cs="Segoe UI"/>
                <w:i/>
              </w:rPr>
              <w:lastRenderedPageBreak/>
              <w:t xml:space="preserve">jednoznačně vyplývá splnění tohoto kvalifikačního </w:t>
            </w:r>
            <w:r w:rsidR="004B3629">
              <w:rPr>
                <w:rFonts w:cs="Segoe UI"/>
                <w:i/>
              </w:rPr>
              <w:t>požadavku</w:t>
            </w:r>
            <w:r w:rsidR="0032208E" w:rsidRPr="00B6128D">
              <w:rPr>
                <w:rFonts w:cs="Segoe UI"/>
                <w:i/>
              </w:rPr>
              <w:t>.</w:t>
            </w:r>
          </w:p>
        </w:tc>
      </w:tr>
      <w:tr w:rsidR="008E0F58" w:rsidRPr="00785416" w14:paraId="160025A8" w14:textId="288B20AC" w:rsidTr="00B54581">
        <w:tc>
          <w:tcPr>
            <w:tcW w:w="496" w:type="dxa"/>
            <w:vAlign w:val="center"/>
          </w:tcPr>
          <w:p w14:paraId="2AF07D81" w14:textId="2802E5FB" w:rsidR="008E0F58" w:rsidRPr="00977CBB" w:rsidRDefault="008E0F58" w:rsidP="004D5221">
            <w:pPr>
              <w:pStyle w:val="Textkomente"/>
              <w:spacing w:after="120"/>
              <w:rPr>
                <w:rFonts w:cs="Segoe UI"/>
              </w:rPr>
            </w:pPr>
            <w:r w:rsidRPr="00977CBB">
              <w:rPr>
                <w:rFonts w:cs="Segoe UI"/>
              </w:rPr>
              <w:lastRenderedPageBreak/>
              <w:t>c)</w:t>
            </w:r>
          </w:p>
        </w:tc>
        <w:tc>
          <w:tcPr>
            <w:tcW w:w="4819" w:type="dxa"/>
            <w:vAlign w:val="center"/>
          </w:tcPr>
          <w:p w14:paraId="670B9348" w14:textId="267B6510" w:rsidR="008E0F58" w:rsidRPr="008318DA" w:rsidRDefault="0032208E" w:rsidP="004D5221">
            <w:pPr>
              <w:pStyle w:val="Textkomente"/>
              <w:spacing w:after="120"/>
              <w:rPr>
                <w:rFonts w:cs="Segoe UI"/>
              </w:rPr>
            </w:pPr>
            <w:r w:rsidRPr="00977CBB">
              <w:rPr>
                <w:rFonts w:cs="Segoe UI"/>
              </w:rPr>
              <w:t xml:space="preserve">nemá v České republice </w:t>
            </w:r>
            <w:r w:rsidR="0036060D" w:rsidRPr="00F301ED">
              <w:rPr>
                <w:rFonts w:cs="Segoe UI"/>
              </w:rPr>
              <w:t>ani</w:t>
            </w:r>
            <w:r w:rsidRPr="00983523">
              <w:rPr>
                <w:rFonts w:cs="Segoe UI"/>
              </w:rPr>
              <w:t xml:space="preserve"> v zemi svého sídla splatný nedoplatek na pojistném nebo na penále na veřejné zdravotní pojištění;</w:t>
            </w:r>
          </w:p>
        </w:tc>
        <w:tc>
          <w:tcPr>
            <w:tcW w:w="3855" w:type="dxa"/>
            <w:vAlign w:val="center"/>
          </w:tcPr>
          <w:p w14:paraId="421E0DB1" w14:textId="3EED16A9" w:rsidR="0032208E" w:rsidRPr="008318DA" w:rsidRDefault="008E0F58" w:rsidP="00F373F7">
            <w:pPr>
              <w:pStyle w:val="Textkomente"/>
              <w:spacing w:after="120"/>
              <w:rPr>
                <w:rFonts w:cs="Segoe UI"/>
                <w:i/>
              </w:rPr>
            </w:pPr>
            <w:r w:rsidRPr="008318DA">
              <w:rPr>
                <w:rFonts w:cs="Segoe UI"/>
                <w:i/>
              </w:rPr>
              <w:t xml:space="preserve">Čestné prohlášení dodavatele, z něhož jednoznačně vyplývá splnění tohoto kvalifikačního </w:t>
            </w:r>
            <w:r w:rsidR="00F373F7" w:rsidRPr="008318DA">
              <w:rPr>
                <w:rFonts w:cs="Segoe UI"/>
                <w:i/>
              </w:rPr>
              <w:t>požadavku</w:t>
            </w:r>
            <w:r w:rsidRPr="008318DA">
              <w:rPr>
                <w:rFonts w:cs="Segoe UI"/>
                <w:i/>
              </w:rPr>
              <w:t>.</w:t>
            </w:r>
          </w:p>
        </w:tc>
      </w:tr>
      <w:tr w:rsidR="008E0F58" w:rsidRPr="00785416" w14:paraId="09F2CFB7" w14:textId="1C31E64F" w:rsidTr="00B54581">
        <w:tc>
          <w:tcPr>
            <w:tcW w:w="496" w:type="dxa"/>
            <w:vAlign w:val="center"/>
          </w:tcPr>
          <w:p w14:paraId="1EB15628" w14:textId="1B007867" w:rsidR="008E0F58" w:rsidRPr="00977CBB" w:rsidRDefault="008E0F58" w:rsidP="004D5221">
            <w:pPr>
              <w:pStyle w:val="Textkomente"/>
              <w:spacing w:after="120"/>
              <w:rPr>
                <w:rFonts w:cs="Segoe UI"/>
              </w:rPr>
            </w:pPr>
            <w:r w:rsidRPr="00977CBB">
              <w:rPr>
                <w:rFonts w:cs="Segoe UI"/>
              </w:rPr>
              <w:t>d)</w:t>
            </w:r>
          </w:p>
        </w:tc>
        <w:tc>
          <w:tcPr>
            <w:tcW w:w="4819" w:type="dxa"/>
            <w:vAlign w:val="center"/>
          </w:tcPr>
          <w:p w14:paraId="1442F1E2" w14:textId="4155A412" w:rsidR="008E0F58" w:rsidRPr="008318DA" w:rsidRDefault="00B73F99" w:rsidP="004D5221">
            <w:pPr>
              <w:pStyle w:val="Textkomente"/>
              <w:spacing w:after="120"/>
              <w:rPr>
                <w:rFonts w:cs="Segoe UI"/>
              </w:rPr>
            </w:pPr>
            <w:r w:rsidRPr="00977CBB">
              <w:rPr>
                <w:rFonts w:cs="Segoe UI"/>
              </w:rPr>
              <w:t xml:space="preserve">nemá v České republice </w:t>
            </w:r>
            <w:r w:rsidR="0036060D" w:rsidRPr="00F301ED">
              <w:rPr>
                <w:rFonts w:cs="Segoe UI"/>
              </w:rPr>
              <w:t>ani</w:t>
            </w:r>
            <w:r w:rsidRPr="00983523">
              <w:rPr>
                <w:rFonts w:cs="Segoe UI"/>
              </w:rPr>
              <w:t xml:space="preserve"> v zemi svého sídla splatný nedoplatek na pojistném nebo na penále na sociální zabezpečení a příspěvku na státní politiku zaměstnanosti;</w:t>
            </w:r>
          </w:p>
        </w:tc>
        <w:tc>
          <w:tcPr>
            <w:tcW w:w="3855" w:type="dxa"/>
            <w:vAlign w:val="center"/>
          </w:tcPr>
          <w:p w14:paraId="67462B2A" w14:textId="44F23D99" w:rsidR="008E0F58" w:rsidRPr="008318DA" w:rsidRDefault="00B73F99" w:rsidP="005401F3">
            <w:pPr>
              <w:pStyle w:val="Textkomente"/>
              <w:spacing w:after="120"/>
              <w:rPr>
                <w:rFonts w:cs="Segoe UI"/>
                <w:b/>
                <w:bCs/>
                <w:i/>
                <w:iCs/>
              </w:rPr>
            </w:pPr>
            <w:r w:rsidRPr="008318DA">
              <w:rPr>
                <w:rFonts w:cs="Segoe UI"/>
                <w:i/>
              </w:rPr>
              <w:t>Potvrzení příslušné okresn</w:t>
            </w:r>
            <w:r w:rsidR="004A6061" w:rsidRPr="008318DA">
              <w:rPr>
                <w:rFonts w:cs="Segoe UI"/>
                <w:i/>
              </w:rPr>
              <w:t>í správy sociálního zabezpečení.</w:t>
            </w:r>
          </w:p>
        </w:tc>
      </w:tr>
      <w:tr w:rsidR="008E0F58" w:rsidRPr="00785416" w14:paraId="24B32064" w14:textId="7D99BEE7" w:rsidTr="00B54581">
        <w:tc>
          <w:tcPr>
            <w:tcW w:w="496" w:type="dxa"/>
            <w:vAlign w:val="center"/>
          </w:tcPr>
          <w:p w14:paraId="431750B5" w14:textId="2CFC366F" w:rsidR="008E0F58" w:rsidRPr="00977CBB" w:rsidRDefault="008E0F58" w:rsidP="004D5221">
            <w:pPr>
              <w:pStyle w:val="Textkomente"/>
              <w:spacing w:after="120"/>
              <w:rPr>
                <w:rFonts w:cs="Segoe UI"/>
              </w:rPr>
            </w:pPr>
            <w:r w:rsidRPr="00977CBB">
              <w:rPr>
                <w:rFonts w:cs="Segoe UI"/>
              </w:rPr>
              <w:t>e)</w:t>
            </w:r>
          </w:p>
        </w:tc>
        <w:tc>
          <w:tcPr>
            <w:tcW w:w="4819" w:type="dxa"/>
            <w:vAlign w:val="center"/>
          </w:tcPr>
          <w:p w14:paraId="7080168E" w14:textId="1CDCE9A4" w:rsidR="008E0F58" w:rsidRPr="008318DA" w:rsidRDefault="00276804" w:rsidP="004D5221">
            <w:pPr>
              <w:pStyle w:val="Textkomente"/>
              <w:spacing w:after="120"/>
              <w:rPr>
                <w:rFonts w:cs="Segoe UI"/>
              </w:rPr>
            </w:pPr>
            <w:r w:rsidRPr="00977CBB">
              <w:rPr>
                <w:rFonts w:cs="Segoe UI"/>
              </w:rPr>
              <w:t xml:space="preserve">není v likvidaci, nebylo </w:t>
            </w:r>
            <w:r w:rsidR="00BA1A3D" w:rsidRPr="00F301ED">
              <w:rPr>
                <w:rFonts w:cs="Segoe UI"/>
              </w:rPr>
              <w:t>proti němu</w:t>
            </w:r>
            <w:r w:rsidRPr="00983523">
              <w:rPr>
                <w:rFonts w:cs="Segoe UI"/>
              </w:rPr>
              <w:t xml:space="preserve"> vydáno rozhodnutí o úpadku, nebyla vůči němu nařízena nucená správa podle jiného právního předpisu nebo v obdobné situaci podle právního řádu země sídla dodavatele</w:t>
            </w:r>
            <w:r w:rsidR="00A62280">
              <w:rPr>
                <w:rFonts w:cs="Segoe UI"/>
              </w:rPr>
              <w:t>.</w:t>
            </w:r>
          </w:p>
        </w:tc>
        <w:tc>
          <w:tcPr>
            <w:tcW w:w="3855" w:type="dxa"/>
            <w:vAlign w:val="center"/>
          </w:tcPr>
          <w:p w14:paraId="7CEE2784" w14:textId="62C43521" w:rsidR="005B35CC" w:rsidRPr="008318DA" w:rsidRDefault="00F979AB" w:rsidP="004D5221">
            <w:pPr>
              <w:pStyle w:val="Textkomente"/>
              <w:spacing w:after="120"/>
              <w:rPr>
                <w:rFonts w:cs="Segoe UI"/>
                <w:bCs/>
                <w:i/>
                <w:iCs/>
              </w:rPr>
            </w:pPr>
            <w:r w:rsidRPr="008318DA">
              <w:rPr>
                <w:rFonts w:cs="Segoe UI"/>
                <w:bCs/>
                <w:i/>
                <w:iCs/>
              </w:rPr>
              <w:t xml:space="preserve">- </w:t>
            </w:r>
            <w:r w:rsidR="00276804" w:rsidRPr="008318DA">
              <w:rPr>
                <w:rFonts w:cs="Segoe UI"/>
                <w:bCs/>
                <w:i/>
                <w:iCs/>
              </w:rPr>
              <w:t xml:space="preserve">Výpis z obchodního rejstříku, </w:t>
            </w:r>
          </w:p>
          <w:p w14:paraId="576EDC60" w14:textId="06D4541D" w:rsidR="005B35CC" w:rsidRPr="004D4BD0" w:rsidRDefault="00276804" w:rsidP="004D5221">
            <w:pPr>
              <w:pStyle w:val="Textkomente"/>
              <w:spacing w:after="120"/>
              <w:rPr>
                <w:rFonts w:cs="Segoe UI"/>
                <w:bCs/>
                <w:i/>
                <w:iCs/>
              </w:rPr>
            </w:pPr>
            <w:r w:rsidRPr="004D4BD0">
              <w:rPr>
                <w:rFonts w:cs="Segoe UI"/>
                <w:bCs/>
                <w:i/>
                <w:iCs/>
              </w:rPr>
              <w:t xml:space="preserve">nebo </w:t>
            </w:r>
          </w:p>
          <w:p w14:paraId="53093E98" w14:textId="23794005" w:rsidR="008E0F58" w:rsidRPr="008205DA" w:rsidRDefault="00F979AB" w:rsidP="004D5221">
            <w:pPr>
              <w:pStyle w:val="Textkomente"/>
              <w:spacing w:after="120"/>
              <w:rPr>
                <w:rFonts w:cs="Segoe UI"/>
                <w:bCs/>
                <w:i/>
                <w:iCs/>
              </w:rPr>
            </w:pPr>
            <w:r w:rsidRPr="00B966A9">
              <w:rPr>
                <w:rFonts w:cs="Segoe UI"/>
                <w:bCs/>
                <w:i/>
                <w:iCs/>
              </w:rPr>
              <w:t xml:space="preserve">- </w:t>
            </w:r>
            <w:r w:rsidR="00276804" w:rsidRPr="00B966A9">
              <w:rPr>
                <w:rFonts w:cs="Segoe UI"/>
                <w:bCs/>
                <w:i/>
                <w:iCs/>
              </w:rPr>
              <w:t xml:space="preserve">čestné prohlášení </w:t>
            </w:r>
            <w:r w:rsidRPr="00B966A9">
              <w:rPr>
                <w:rFonts w:cs="Segoe UI"/>
                <w:bCs/>
                <w:i/>
                <w:iCs/>
              </w:rPr>
              <w:t xml:space="preserve">dodavatele ve vztahu k naplnění tohoto požadavku </w:t>
            </w:r>
            <w:r w:rsidR="00276804" w:rsidRPr="008205DA">
              <w:rPr>
                <w:rFonts w:cs="Segoe UI"/>
                <w:bCs/>
                <w:i/>
                <w:iCs/>
              </w:rPr>
              <w:t>v případě, že dodavatel není v obchodním rejstříku zapsán.</w:t>
            </w:r>
          </w:p>
        </w:tc>
      </w:tr>
      <w:tr w:rsidR="008E0F58" w:rsidRPr="00785416" w14:paraId="4405D4D9" w14:textId="267624E9" w:rsidTr="00B54581">
        <w:tc>
          <w:tcPr>
            <w:tcW w:w="9170" w:type="dxa"/>
            <w:gridSpan w:val="3"/>
            <w:vAlign w:val="center"/>
          </w:tcPr>
          <w:p w14:paraId="06EE67A3" w14:textId="3CC4150F" w:rsidR="00645F19" w:rsidRPr="008318DA" w:rsidRDefault="00645F19" w:rsidP="00645F19">
            <w:pPr>
              <w:pStyle w:val="Textkomente"/>
              <w:spacing w:after="120"/>
              <w:rPr>
                <w:rFonts w:cs="Segoe UI"/>
              </w:rPr>
            </w:pPr>
            <w:r w:rsidRPr="00977CBB">
              <w:rPr>
                <w:rFonts w:cs="Segoe UI"/>
                <w:bCs/>
              </w:rPr>
              <w:t>Doklady prokazující základní způsobilost musí prokazovat splnění požadované</w:t>
            </w:r>
            <w:r w:rsidR="005B35CC" w:rsidRPr="00977CBB">
              <w:rPr>
                <w:rFonts w:cs="Segoe UI"/>
                <w:bCs/>
              </w:rPr>
              <w:t xml:space="preserve"> </w:t>
            </w:r>
            <w:r w:rsidRPr="00977CBB">
              <w:rPr>
                <w:rFonts w:cs="Segoe UI"/>
                <w:bCs/>
              </w:rPr>
              <w:t xml:space="preserve">způsobilosti nejpozději </w:t>
            </w:r>
            <w:r w:rsidRPr="00F301ED">
              <w:rPr>
                <w:rFonts w:cs="Segoe UI"/>
                <w:bCs/>
              </w:rPr>
              <w:t>v době 3 měsíců přede dnem zahájení zadávacího řízení</w:t>
            </w:r>
            <w:r w:rsidR="003D37C2" w:rsidRPr="00983523">
              <w:rPr>
                <w:rFonts w:cs="Segoe UI"/>
                <w:bCs/>
              </w:rPr>
              <w:t xml:space="preserve"> (tedy nesmí být k okamžiku zahájení zadávacího řízení starší 3 měsíců)</w:t>
            </w:r>
            <w:r w:rsidRPr="008318DA">
              <w:rPr>
                <w:rFonts w:cs="Segoe UI"/>
                <w:bCs/>
              </w:rPr>
              <w:t>.</w:t>
            </w:r>
          </w:p>
          <w:p w14:paraId="030A7A63" w14:textId="0BFA9015" w:rsidR="008E0F58" w:rsidRPr="00B966A9" w:rsidRDefault="00645F19" w:rsidP="00645F19">
            <w:pPr>
              <w:pStyle w:val="Textkomente"/>
              <w:spacing w:after="120"/>
              <w:rPr>
                <w:rFonts w:cs="Segoe UI"/>
              </w:rPr>
            </w:pPr>
            <w:r w:rsidRPr="008318DA">
              <w:rPr>
                <w:rFonts w:cs="Segoe UI"/>
              </w:rPr>
              <w:t xml:space="preserve">Prokázání základní způsobilosti může dodavatel prokázat také předložením výpisu ze seznamu kvalifikovaných dodavatelů v souladu s ust. § 228 ZZVZ či certifikátu </w:t>
            </w:r>
            <w:r w:rsidR="00F373F7" w:rsidRPr="008318DA">
              <w:rPr>
                <w:rFonts w:cs="Segoe UI"/>
              </w:rPr>
              <w:t>vydaného v </w:t>
            </w:r>
            <w:r w:rsidR="009D163E" w:rsidRPr="008318DA">
              <w:rPr>
                <w:rFonts w:cs="Segoe UI"/>
              </w:rPr>
              <w:t>rá</w:t>
            </w:r>
            <w:r w:rsidR="00F373F7" w:rsidRPr="004D4BD0">
              <w:rPr>
                <w:rFonts w:cs="Segoe UI"/>
              </w:rPr>
              <w:t xml:space="preserve">mci </w:t>
            </w:r>
            <w:r w:rsidRPr="004D4BD0">
              <w:rPr>
                <w:rFonts w:cs="Segoe UI"/>
              </w:rPr>
              <w:t>systému certifikovaných dodavatelů dle § 234 ZZVZ.</w:t>
            </w:r>
          </w:p>
        </w:tc>
      </w:tr>
    </w:tbl>
    <w:p w14:paraId="2EC35B1B" w14:textId="6DEE2F6F" w:rsidR="00087FD5" w:rsidRPr="00983523" w:rsidRDefault="008E0F58" w:rsidP="0021039D">
      <w:pPr>
        <w:pStyle w:val="Nadpis2"/>
      </w:pPr>
      <w:bookmarkStart w:id="53" w:name="_Profesní_kvalifikační_předpoklady"/>
      <w:bookmarkStart w:id="54" w:name="_Ref207324121"/>
      <w:bookmarkStart w:id="55" w:name="_Ref519076862"/>
      <w:bookmarkEnd w:id="53"/>
      <w:r w:rsidRPr="00977CBB">
        <w:t xml:space="preserve">Profesní </w:t>
      </w:r>
      <w:bookmarkEnd w:id="54"/>
      <w:r w:rsidR="00951BD2" w:rsidRPr="0021039D">
        <w:t>způsobilost</w:t>
      </w:r>
      <w:r w:rsidR="00951BD2" w:rsidRPr="00F301ED">
        <w:t xml:space="preserve"> dle ust. § 7</w:t>
      </w:r>
      <w:r w:rsidR="00FF17DC" w:rsidRPr="00983523">
        <w:t>7</w:t>
      </w:r>
      <w:r w:rsidR="00951BD2" w:rsidRPr="00983523">
        <w:t xml:space="preserve"> ZZVZ</w:t>
      </w:r>
      <w:bookmarkEnd w:id="55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717"/>
        <w:gridCol w:w="4001"/>
      </w:tblGrid>
      <w:tr w:rsidR="00CF7830" w:rsidRPr="0021039D" w14:paraId="3A2DE0EA" w14:textId="10A79F02" w:rsidTr="00980683">
        <w:trPr>
          <w:trHeight w:val="624"/>
          <w:tblHeader/>
        </w:trPr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8AF639" w14:textId="045A7462" w:rsidR="00CF7830" w:rsidRPr="0021039D" w:rsidRDefault="00CF7830" w:rsidP="0021039D">
            <w:pPr>
              <w:pStyle w:val="MTLNormalhlavicka"/>
              <w:rPr>
                <w:b/>
              </w:rPr>
            </w:pPr>
            <w:r w:rsidRPr="0021039D">
              <w:rPr>
                <w:b/>
              </w:rPr>
              <w:t>Profesn</w:t>
            </w:r>
            <w:r w:rsidR="00272014" w:rsidRPr="0021039D">
              <w:rPr>
                <w:b/>
              </w:rPr>
              <w:t xml:space="preserve">í </w:t>
            </w:r>
            <w:r w:rsidRPr="0021039D">
              <w:rPr>
                <w:b/>
              </w:rPr>
              <w:t>způsobil</w:t>
            </w:r>
            <w:r w:rsidR="00272014" w:rsidRPr="0021039D">
              <w:rPr>
                <w:b/>
              </w:rPr>
              <w:t>ost splňuje dodavatel, který předloží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14B343" w14:textId="42E9712D" w:rsidR="00CF7830" w:rsidRPr="0021039D" w:rsidRDefault="00F373F7" w:rsidP="0021039D">
            <w:pPr>
              <w:pStyle w:val="MTLNormalhlavicka"/>
              <w:rPr>
                <w:b/>
              </w:rPr>
            </w:pPr>
            <w:r w:rsidRPr="0021039D">
              <w:rPr>
                <w:b/>
              </w:rPr>
              <w:t>Způsob prokázání splnění profesní způsobilosti (doklady)</w:t>
            </w:r>
          </w:p>
        </w:tc>
      </w:tr>
      <w:tr w:rsidR="00CF7830" w:rsidRPr="00785416" w14:paraId="5A1D8FB3" w14:textId="2FFA95AA" w:rsidTr="009806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471B" w14:textId="5389FF84" w:rsidR="00CF7830" w:rsidRPr="00977CBB" w:rsidRDefault="00CF7830">
            <w:pPr>
              <w:pStyle w:val="Textkomente"/>
              <w:jc w:val="center"/>
              <w:rPr>
                <w:rFonts w:cs="Segoe UI"/>
              </w:rPr>
            </w:pPr>
            <w:r w:rsidRPr="00977CBB">
              <w:rPr>
                <w:rFonts w:cs="Segoe UI"/>
              </w:rPr>
              <w:t>a)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7EF8" w14:textId="0E5F3E85" w:rsidR="00CF7830" w:rsidRPr="00983523" w:rsidRDefault="00CF7830" w:rsidP="00F979AB">
            <w:pPr>
              <w:pStyle w:val="Textkomente"/>
              <w:spacing w:before="60" w:after="60"/>
              <w:rPr>
                <w:rFonts w:cs="Segoe UI"/>
              </w:rPr>
            </w:pPr>
            <w:r w:rsidRPr="00977CBB">
              <w:rPr>
                <w:rFonts w:cs="Segoe UI"/>
              </w:rPr>
              <w:t>výpis z obchodního rejstříku nebo jiné obdobné evidence</w:t>
            </w:r>
            <w:r w:rsidR="003E451D" w:rsidRPr="00983523">
              <w:rPr>
                <w:rFonts w:cs="Segoe UI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D7B9" w14:textId="4B986229" w:rsidR="00CF7830" w:rsidRPr="008318DA" w:rsidRDefault="00CF7830">
            <w:pPr>
              <w:rPr>
                <w:rFonts w:cs="Segoe UI"/>
                <w:i/>
              </w:rPr>
            </w:pPr>
            <w:r w:rsidRPr="008318DA">
              <w:rPr>
                <w:rFonts w:cs="Segoe UI"/>
                <w:i/>
              </w:rPr>
              <w:t>Výpis z obchodního rejstříku nebo výpis z jiné obdobné evidence, pokud jiný právní předpis zápis do takové evidence vyžaduje.</w:t>
            </w:r>
          </w:p>
        </w:tc>
      </w:tr>
      <w:tr w:rsidR="00CF7830" w:rsidRPr="00785416" w14:paraId="0EA1820E" w14:textId="6C2BA406" w:rsidTr="00980683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A869" w14:textId="7B564EF6" w:rsidR="00CF7830" w:rsidRPr="00977CBB" w:rsidRDefault="00CF7830">
            <w:pPr>
              <w:pStyle w:val="Textkomente"/>
              <w:jc w:val="center"/>
              <w:rPr>
                <w:rFonts w:cs="Segoe UI"/>
                <w:highlight w:val="yellow"/>
              </w:rPr>
            </w:pPr>
            <w:r w:rsidRPr="009319AA">
              <w:rPr>
                <w:rFonts w:cs="Segoe UI"/>
              </w:rPr>
              <w:t>b)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8A94" w14:textId="251C2621" w:rsidR="00A07297" w:rsidRPr="00F301ED" w:rsidRDefault="009319AA" w:rsidP="00002A8E">
            <w:pPr>
              <w:pStyle w:val="Textkomente"/>
              <w:rPr>
                <w:rFonts w:cs="Segoe UI"/>
                <w:highlight w:val="yellow"/>
              </w:rPr>
            </w:pPr>
            <w:r w:rsidRPr="008E4E39">
              <w:rPr>
                <w:rFonts w:cs="Segoe UI"/>
                <w:szCs w:val="22"/>
              </w:rPr>
              <w:t>doklad o tom, že je dodavatel oprávněn podnikat v rozsahu specifikovaném zadavatelem;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0013" w14:textId="74029ED5" w:rsidR="009319AA" w:rsidRDefault="009319AA" w:rsidP="009319AA">
            <w:pPr>
              <w:pStyle w:val="Textkomente"/>
              <w:spacing w:after="120" w:line="264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Dodavatel předloží výpis</w:t>
            </w:r>
            <w:r w:rsidRPr="008E4E39">
              <w:rPr>
                <w:rFonts w:cs="Segoe UI"/>
                <w:i/>
                <w:szCs w:val="22"/>
              </w:rPr>
              <w:t xml:space="preserve"> z živnostenského rejstříku dle § 10 odst. 3 písm. a) zákona č. 455/1991 Sb., o živnostenském podnikání (živnostenský zákon), ve znění pozdější</w:t>
            </w:r>
            <w:r>
              <w:rPr>
                <w:rFonts w:cs="Segoe UI"/>
                <w:i/>
                <w:szCs w:val="22"/>
              </w:rPr>
              <w:t xml:space="preserve">ch předpisů, </w:t>
            </w:r>
            <w:r>
              <w:rPr>
                <w:rFonts w:cs="Segoe UI"/>
                <w:i/>
                <w:szCs w:val="22"/>
              </w:rPr>
              <w:lastRenderedPageBreak/>
              <w:t>a/nebo živnostenský listy, resp. jiné</w:t>
            </w:r>
            <w:r w:rsidRPr="008E4E39">
              <w:rPr>
                <w:rFonts w:cs="Segoe UI"/>
                <w:i/>
                <w:szCs w:val="22"/>
              </w:rPr>
              <w:t xml:space="preserve"> oprávnění k podnikání v</w:t>
            </w:r>
            <w:r>
              <w:rPr>
                <w:rFonts w:cs="Segoe UI"/>
                <w:i/>
                <w:szCs w:val="22"/>
              </w:rPr>
              <w:t> </w:t>
            </w:r>
            <w:r w:rsidRPr="008E4E39">
              <w:rPr>
                <w:rFonts w:cs="Segoe UI"/>
                <w:i/>
                <w:szCs w:val="22"/>
              </w:rPr>
              <w:t>oboru</w:t>
            </w:r>
            <w:r>
              <w:rPr>
                <w:rFonts w:cs="Segoe UI"/>
                <w:i/>
                <w:szCs w:val="22"/>
              </w:rPr>
              <w:t>:</w:t>
            </w:r>
          </w:p>
          <w:p w14:paraId="46D59EBF" w14:textId="7795F53B" w:rsidR="009319AA" w:rsidRPr="00DA6C4A" w:rsidRDefault="009319AA" w:rsidP="009319AA">
            <w:pPr>
              <w:pStyle w:val="Textkomente"/>
              <w:numPr>
                <w:ilvl w:val="0"/>
                <w:numId w:val="24"/>
              </w:numPr>
              <w:spacing w:after="120" w:line="264" w:lineRule="auto"/>
              <w:rPr>
                <w:rFonts w:cs="Segoe UI"/>
                <w:i/>
                <w:iCs/>
                <w:szCs w:val="22"/>
              </w:rPr>
            </w:pPr>
            <w:r w:rsidRPr="00DA6C4A">
              <w:rPr>
                <w:i/>
                <w:iCs/>
                <w:szCs w:val="22"/>
              </w:rPr>
              <w:t>Opravy ostatních dopravních prostředků a pracovních strojů nebo Výroba drážních hnacích vozidel a drážních vozidel na dráze tramvajové, trolejbusové a lanové a železničního parku;</w:t>
            </w:r>
          </w:p>
          <w:p w14:paraId="3A02C5DA" w14:textId="173204A8" w:rsidR="009319AA" w:rsidRPr="00DA6C4A" w:rsidRDefault="009319AA" w:rsidP="009319AA">
            <w:pPr>
              <w:pStyle w:val="Textkomente"/>
              <w:numPr>
                <w:ilvl w:val="0"/>
                <w:numId w:val="24"/>
              </w:numPr>
              <w:spacing w:after="120" w:line="264" w:lineRule="auto"/>
              <w:rPr>
                <w:rFonts w:cs="Segoe UI"/>
                <w:i/>
                <w:iCs/>
                <w:szCs w:val="22"/>
              </w:rPr>
            </w:pPr>
            <w:r w:rsidRPr="00DA6C4A">
              <w:rPr>
                <w:rFonts w:cs="Segoe UI"/>
                <w:i/>
                <w:iCs/>
                <w:szCs w:val="22"/>
              </w:rPr>
              <w:t>Montáž, opravy, revize a zkoušky elektrických zařízení;</w:t>
            </w:r>
          </w:p>
          <w:p w14:paraId="298EEA6E" w14:textId="4A74DFD5" w:rsidR="009319AA" w:rsidRPr="00DA6C4A" w:rsidRDefault="005D2B3D" w:rsidP="009319AA">
            <w:pPr>
              <w:pStyle w:val="Textkomente"/>
              <w:numPr>
                <w:ilvl w:val="0"/>
                <w:numId w:val="24"/>
              </w:numPr>
              <w:spacing w:after="120" w:line="264" w:lineRule="auto"/>
              <w:rPr>
                <w:rFonts w:cs="Segoe UI"/>
                <w:i/>
                <w:iCs/>
                <w:szCs w:val="22"/>
              </w:rPr>
            </w:pPr>
            <w:r w:rsidRPr="00DA6C4A">
              <w:rPr>
                <w:rFonts w:cs="Segoe UI"/>
                <w:i/>
                <w:iCs/>
                <w:szCs w:val="22"/>
              </w:rPr>
              <w:t>Výroba, instalace, opravy elektrických strojů a přístrojů, elektronických a telekomunikačních zařízení;</w:t>
            </w:r>
          </w:p>
          <w:p w14:paraId="36FC4BF4" w14:textId="3FDFF3CD" w:rsidR="005D2B3D" w:rsidRPr="00DA6C4A" w:rsidRDefault="005D2B3D" w:rsidP="009319AA">
            <w:pPr>
              <w:pStyle w:val="Textkomente"/>
              <w:numPr>
                <w:ilvl w:val="0"/>
                <w:numId w:val="24"/>
              </w:numPr>
              <w:spacing w:after="120" w:line="264" w:lineRule="auto"/>
              <w:rPr>
                <w:rFonts w:cs="Segoe UI"/>
                <w:i/>
                <w:iCs/>
                <w:szCs w:val="22"/>
              </w:rPr>
            </w:pPr>
            <w:r w:rsidRPr="00DA6C4A">
              <w:rPr>
                <w:rFonts w:cs="Segoe UI"/>
                <w:i/>
                <w:iCs/>
                <w:szCs w:val="22"/>
              </w:rPr>
              <w:t>Výroba elektronických součástek, elektrických zařízení a výroba a opravy elektrických strojů, přístrojů a elektronických zařízení pracujících na malém napětí;</w:t>
            </w:r>
          </w:p>
          <w:p w14:paraId="5FC34805" w14:textId="378B8EC8" w:rsidR="005D2B3D" w:rsidRPr="00DA6C4A" w:rsidRDefault="005D2B3D" w:rsidP="009319AA">
            <w:pPr>
              <w:pStyle w:val="Textkomente"/>
              <w:numPr>
                <w:ilvl w:val="0"/>
                <w:numId w:val="24"/>
              </w:numPr>
              <w:spacing w:after="120" w:line="264" w:lineRule="auto"/>
              <w:rPr>
                <w:rFonts w:cs="Segoe UI"/>
                <w:i/>
                <w:iCs/>
                <w:szCs w:val="22"/>
              </w:rPr>
            </w:pPr>
            <w:r w:rsidRPr="00DA6C4A">
              <w:rPr>
                <w:rFonts w:cs="Segoe UI"/>
                <w:i/>
                <w:iCs/>
                <w:szCs w:val="22"/>
              </w:rPr>
              <w:t>Povrchové úpravy a svařování kovů a dalších materiálů;</w:t>
            </w:r>
          </w:p>
          <w:p w14:paraId="0CB9FDC1" w14:textId="1017F676" w:rsidR="005D2B3D" w:rsidRPr="005D2B3D" w:rsidRDefault="005D2B3D" w:rsidP="009319AA">
            <w:pPr>
              <w:pStyle w:val="Textkomente"/>
              <w:numPr>
                <w:ilvl w:val="0"/>
                <w:numId w:val="24"/>
              </w:numPr>
              <w:spacing w:after="120" w:line="264" w:lineRule="auto"/>
              <w:rPr>
                <w:rFonts w:cs="Segoe UI"/>
                <w:b/>
                <w:bCs/>
                <w:i/>
                <w:iCs/>
                <w:szCs w:val="22"/>
              </w:rPr>
            </w:pPr>
            <w:r w:rsidRPr="00DA6C4A">
              <w:rPr>
                <w:i/>
                <w:iCs/>
                <w:szCs w:val="22"/>
              </w:rPr>
              <w:t>Revize, prohlídky a zkoušky určených technických zařízení v provozu.</w:t>
            </w:r>
          </w:p>
          <w:p w14:paraId="14E41FB8" w14:textId="136D88F4" w:rsidR="00CF7830" w:rsidRPr="00983523" w:rsidRDefault="009319AA" w:rsidP="009319AA">
            <w:pPr>
              <w:pStyle w:val="Textpsmene"/>
              <w:rPr>
                <w:rFonts w:ascii="Segoe UI" w:hAnsi="Segoe UI" w:cs="Segoe UI"/>
                <w:i/>
              </w:rPr>
            </w:pPr>
            <w:r w:rsidRPr="008E4E39">
              <w:rPr>
                <w:rFonts w:ascii="Segoe UI" w:hAnsi="Segoe UI" w:cs="Segoe UI"/>
                <w:i/>
                <w:szCs w:val="22"/>
              </w:rPr>
              <w:t>Zadavatel uzná za průkaz podnikatelského oprávnění v požadovaném oboru rovněž výpis z živnostenského rejstříku nebo živnostenský list či listy dokládající oprávnění dodavatele k podnikání v oboru (či oborech), který bude zadavatelem požadovanému oboru obsahově odpovídat (jedná se zejména o živnostenské listy vydané za dříve platné právní úpravy).</w:t>
            </w:r>
          </w:p>
        </w:tc>
      </w:tr>
      <w:tr w:rsidR="001D288B" w:rsidRPr="00785416" w14:paraId="10C3CDDB" w14:textId="50EE26E7" w:rsidTr="00980683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0D01" w14:textId="7CDE2A62" w:rsidR="001D288B" w:rsidRPr="00977CBB" w:rsidRDefault="001D288B" w:rsidP="001D288B">
            <w:pPr>
              <w:pStyle w:val="Textkomente"/>
              <w:jc w:val="center"/>
              <w:rPr>
                <w:rFonts w:cs="Segoe UI"/>
                <w:highlight w:val="yellow"/>
              </w:rPr>
            </w:pPr>
            <w:r w:rsidRPr="00F51B6C">
              <w:rPr>
                <w:rFonts w:cs="Segoe UI"/>
              </w:rPr>
              <w:lastRenderedPageBreak/>
              <w:t>c)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C8DC" w14:textId="74F64A43" w:rsidR="001D288B" w:rsidRPr="00977CBB" w:rsidRDefault="00F51B6C" w:rsidP="001D288B">
            <w:pPr>
              <w:pStyle w:val="Textkomente"/>
              <w:rPr>
                <w:rFonts w:cs="Segoe UI"/>
                <w:highlight w:val="yellow"/>
              </w:rPr>
            </w:pPr>
            <w:r w:rsidRPr="00BD11B1">
              <w:rPr>
                <w:rFonts w:cs="Segoe UI"/>
                <w:szCs w:val="22"/>
              </w:rPr>
              <w:t>doklad o tom, že je odborně způsobilý nebo disponuje osobou, jejímž prostřednictvím odbornou způsobilost zabezpečuje, a to v rozsahu</w:t>
            </w:r>
            <w:r w:rsidRPr="00EB5A4C">
              <w:rPr>
                <w:rFonts w:cs="Segoe UI"/>
                <w:szCs w:val="22"/>
              </w:rPr>
              <w:t xml:space="preserve"> </w:t>
            </w:r>
            <w:r w:rsidRPr="004E5758">
              <w:rPr>
                <w:rFonts w:cs="Segoe UI"/>
                <w:szCs w:val="22"/>
              </w:rPr>
              <w:t>specifikovaném zadavatelem;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992E" w14:textId="6F7D2CF1" w:rsidR="00F51B6C" w:rsidRDefault="00115C9B" w:rsidP="00980683">
            <w:pPr>
              <w:pStyle w:val="Textpsmene"/>
              <w:rPr>
                <w:rFonts w:ascii="Segoe UI" w:hAnsi="Segoe UI" w:cs="Segoe UI"/>
                <w:bCs/>
                <w:i/>
                <w:szCs w:val="22"/>
              </w:rPr>
            </w:pPr>
            <w:r>
              <w:rPr>
                <w:rFonts w:ascii="Segoe UI" w:hAnsi="Segoe UI" w:cs="Segoe UI"/>
                <w:bCs/>
                <w:i/>
                <w:szCs w:val="22"/>
              </w:rPr>
              <w:t>O</w:t>
            </w:r>
            <w:r w:rsidR="00F51B6C" w:rsidRPr="00420694">
              <w:rPr>
                <w:rFonts w:ascii="Segoe UI" w:hAnsi="Segoe UI" w:cs="Segoe UI"/>
                <w:bCs/>
                <w:i/>
                <w:szCs w:val="22"/>
              </w:rPr>
              <w:t>právnění podle § 8</w:t>
            </w:r>
            <w:r w:rsidR="00E825BA">
              <w:rPr>
                <w:rFonts w:ascii="Segoe UI" w:hAnsi="Segoe UI" w:cs="Segoe UI"/>
                <w:bCs/>
                <w:i/>
                <w:szCs w:val="22"/>
              </w:rPr>
              <w:t>, do 1 000 V,</w:t>
            </w:r>
            <w:r w:rsidR="00F51B6C" w:rsidRPr="00BD11B1">
              <w:rPr>
                <w:rFonts w:ascii="Segoe UI" w:hAnsi="Segoe UI" w:cs="Segoe UI"/>
                <w:bCs/>
                <w:i/>
                <w:szCs w:val="22"/>
              </w:rPr>
              <w:t xml:space="preserve"> vyhlášky</w:t>
            </w:r>
            <w:r w:rsidR="002A60BB">
              <w:rPr>
                <w:rFonts w:ascii="Segoe UI" w:hAnsi="Segoe UI" w:cs="Segoe UI"/>
                <w:bCs/>
                <w:i/>
                <w:szCs w:val="22"/>
              </w:rPr>
              <w:t xml:space="preserve"> ČÚBP</w:t>
            </w:r>
            <w:r w:rsidR="00F51B6C" w:rsidRPr="00BD11B1">
              <w:rPr>
                <w:rFonts w:ascii="Segoe UI" w:hAnsi="Segoe UI" w:cs="Segoe UI"/>
                <w:bCs/>
                <w:i/>
                <w:szCs w:val="22"/>
              </w:rPr>
              <w:t xml:space="preserve"> č. 50/1978 Sb., o odborné způsobilosti v</w:t>
            </w:r>
            <w:r>
              <w:rPr>
                <w:rFonts w:ascii="Segoe UI" w:hAnsi="Segoe UI" w:cs="Segoe UI"/>
                <w:bCs/>
                <w:i/>
                <w:szCs w:val="22"/>
              </w:rPr>
              <w:t> </w:t>
            </w:r>
            <w:r w:rsidR="00F51B6C" w:rsidRPr="00BD11B1">
              <w:rPr>
                <w:rFonts w:ascii="Segoe UI" w:hAnsi="Segoe UI" w:cs="Segoe UI"/>
                <w:bCs/>
                <w:i/>
                <w:szCs w:val="22"/>
              </w:rPr>
              <w:t>elektrotechnice</w:t>
            </w:r>
            <w:r>
              <w:rPr>
                <w:rFonts w:ascii="Segoe UI" w:hAnsi="Segoe UI" w:cs="Segoe UI"/>
                <w:bCs/>
                <w:i/>
                <w:szCs w:val="22"/>
              </w:rPr>
              <w:t>.</w:t>
            </w:r>
          </w:p>
          <w:p w14:paraId="19489689" w14:textId="6512300C" w:rsidR="00F9679B" w:rsidRPr="00BF1522" w:rsidRDefault="00DB743F" w:rsidP="00F9679B">
            <w:pPr>
              <w:pStyle w:val="Textpsmene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 xml:space="preserve">Doložení výše uvedeného dokladu podle písm. c) postačuje dodavatelem, který byl v rámci zadávacího řízení vybrán, tj. nemusí být předkládán </w:t>
            </w:r>
            <w:r w:rsidR="008D6DB2" w:rsidRPr="008D6DB2">
              <w:rPr>
                <w:rFonts w:ascii="Segoe UI" w:hAnsi="Segoe UI" w:cs="Segoe UI"/>
                <w:i/>
                <w:iCs/>
              </w:rPr>
              <w:t>ve lhůtě pro podání žádostí o účast</w:t>
            </w:r>
            <w:r>
              <w:rPr>
                <w:rFonts w:ascii="Segoe UI" w:hAnsi="Segoe UI" w:cs="Segoe UI"/>
                <w:i/>
                <w:iCs/>
              </w:rPr>
              <w:t>, ale j</w:t>
            </w:r>
            <w:r w:rsidR="00B674BE">
              <w:rPr>
                <w:rFonts w:ascii="Segoe UI" w:hAnsi="Segoe UI" w:cs="Segoe UI"/>
                <w:i/>
                <w:iCs/>
              </w:rPr>
              <w:t>e</w:t>
            </w:r>
            <w:r>
              <w:rPr>
                <w:rFonts w:ascii="Segoe UI" w:hAnsi="Segoe UI" w:cs="Segoe UI"/>
                <w:i/>
                <w:iCs/>
              </w:rPr>
              <w:t xml:space="preserve"> dokládán v souladu s článkem 1</w:t>
            </w:r>
            <w:r w:rsidR="00D50619">
              <w:rPr>
                <w:rFonts w:ascii="Segoe UI" w:hAnsi="Segoe UI" w:cs="Segoe UI"/>
                <w:i/>
                <w:iCs/>
              </w:rPr>
              <w:t>3</w:t>
            </w:r>
            <w:r>
              <w:rPr>
                <w:rFonts w:ascii="Segoe UI" w:hAnsi="Segoe UI" w:cs="Segoe UI"/>
                <w:i/>
                <w:iCs/>
              </w:rPr>
              <w:t>.1 písm.</w:t>
            </w:r>
            <w:r w:rsidR="00CC3438">
              <w:rPr>
                <w:rFonts w:ascii="Segoe UI" w:hAnsi="Segoe UI" w:cs="Segoe UI"/>
                <w:i/>
                <w:iCs/>
              </w:rPr>
              <w:t xml:space="preserve"> d</w:t>
            </w:r>
            <w:r>
              <w:rPr>
                <w:rFonts w:ascii="Segoe UI" w:hAnsi="Segoe UI" w:cs="Segoe UI"/>
                <w:i/>
                <w:iCs/>
              </w:rPr>
              <w:t>) zadávací dokumentace.</w:t>
            </w:r>
          </w:p>
        </w:tc>
      </w:tr>
      <w:tr w:rsidR="00980683" w:rsidRPr="00785416" w14:paraId="3F2F3E9A" w14:textId="77777777" w:rsidTr="00980683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F84B" w14:textId="082A5B64" w:rsidR="00980683" w:rsidRPr="00F51B6C" w:rsidRDefault="00980683" w:rsidP="001D288B">
            <w:pPr>
              <w:pStyle w:val="Textkomente"/>
              <w:jc w:val="center"/>
              <w:rPr>
                <w:rFonts w:cs="Segoe UI"/>
              </w:rPr>
            </w:pPr>
            <w:r>
              <w:rPr>
                <w:rFonts w:cs="Segoe UI"/>
              </w:rPr>
              <w:t>d)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0E90" w14:textId="6F84B62A" w:rsidR="00980683" w:rsidRPr="00BD11B1" w:rsidRDefault="00980683" w:rsidP="001D288B">
            <w:pPr>
              <w:pStyle w:val="Textkomente"/>
              <w:rPr>
                <w:rFonts w:cs="Segoe UI"/>
                <w:szCs w:val="22"/>
              </w:rPr>
            </w:pPr>
            <w:r w:rsidRPr="00980683">
              <w:rPr>
                <w:rFonts w:cs="Segoe UI"/>
                <w:szCs w:val="22"/>
              </w:rPr>
              <w:t>doklad o tom, že je odborně způsobilý nebo disponuje osobou, jejímž prostřednictvím odbornou způsobilost zabezpečuje, a to v rozsahu specifikovaném zadavatelem.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A8CA" w14:textId="3A1617E2" w:rsidR="00980683" w:rsidRPr="00980683" w:rsidRDefault="00BF1522" w:rsidP="00980683">
            <w:pPr>
              <w:pStyle w:val="Textpsmene"/>
              <w:rPr>
                <w:rFonts w:ascii="Segoe UI" w:hAnsi="Segoe UI" w:cs="Segoe UI"/>
                <w:i/>
              </w:rPr>
            </w:pPr>
            <w:r w:rsidRPr="00BF1522">
              <w:rPr>
                <w:rFonts w:ascii="Segoe UI" w:hAnsi="Segoe UI" w:cs="Segoe UI"/>
                <w:i/>
              </w:rPr>
              <w:t>Doklad prokazující odbornou způsobilost podle přílohy č. 4, odst. 8 písm. a) a b) vyhlášky č. 100/1995 Sb., kterou se stanoví podmínky pro provoz, konstrukci a výrobu určených technických zařízení a jejich konkretizace, pro zařízení na dráze dle</w:t>
            </w:r>
            <w:r w:rsidR="00980683" w:rsidRPr="00870CCE">
              <w:rPr>
                <w:rFonts w:ascii="Segoe UI" w:hAnsi="Segoe UI" w:cs="Segoe UI"/>
                <w:i/>
              </w:rPr>
              <w:t xml:space="preserve"> § 1 odst. 4 písm. f</w:t>
            </w:r>
            <w:r w:rsidR="00980683">
              <w:rPr>
                <w:rFonts w:ascii="Segoe UI" w:hAnsi="Segoe UI" w:cs="Segoe UI"/>
                <w:i/>
              </w:rPr>
              <w:t>)</w:t>
            </w:r>
            <w:r w:rsidR="00980683" w:rsidRPr="00870CCE">
              <w:rPr>
                <w:rFonts w:ascii="Segoe UI" w:hAnsi="Segoe UI" w:cs="Segoe UI"/>
                <w:b/>
                <w:color w:val="000000"/>
              </w:rPr>
              <w:t xml:space="preserve"> </w:t>
            </w:r>
            <w:r w:rsidR="00980683">
              <w:rPr>
                <w:rFonts w:ascii="Segoe UI" w:hAnsi="Segoe UI" w:cs="Segoe UI"/>
                <w:i/>
              </w:rPr>
              <w:t>vyhlášky č. 100/1995 Sb.</w:t>
            </w:r>
          </w:p>
        </w:tc>
      </w:tr>
      <w:tr w:rsidR="00B00C13" w:rsidRPr="00785416" w14:paraId="40A03997" w14:textId="4E654BDB" w:rsidTr="00980683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F3FE" w14:textId="79F4B3BE" w:rsidR="00B00C13" w:rsidRPr="00977CBB" w:rsidRDefault="00B00C13" w:rsidP="00B00C13">
            <w:pPr>
              <w:pStyle w:val="Textkomente"/>
              <w:spacing w:before="60" w:after="60"/>
              <w:rPr>
                <w:rFonts w:cs="Segoe UI"/>
                <w:bCs/>
              </w:rPr>
            </w:pPr>
            <w:r w:rsidRPr="00977CBB">
              <w:rPr>
                <w:rFonts w:cs="Segoe UI"/>
                <w:bCs/>
              </w:rPr>
              <w:t xml:space="preserve">Výpis z obchodního rejstříku nebo výpis z jiné obdobné evidence musí prokazovat splnění požadavku na profesní způsobilost dle odst. </w:t>
            </w:r>
            <w:r w:rsidR="00AF6595">
              <w:rPr>
                <w:rFonts w:cs="Segoe UI"/>
                <w:bCs/>
              </w:rPr>
              <w:fldChar w:fldCharType="begin"/>
            </w:r>
            <w:r w:rsidR="00AF6595">
              <w:rPr>
                <w:rFonts w:cs="Segoe UI"/>
                <w:bCs/>
              </w:rPr>
              <w:instrText xml:space="preserve"> REF _Ref519076862 \r \h </w:instrText>
            </w:r>
            <w:r w:rsidR="00AF6595">
              <w:rPr>
                <w:rFonts w:cs="Segoe UI"/>
                <w:bCs/>
              </w:rPr>
            </w:r>
            <w:r w:rsidR="00AF6595">
              <w:rPr>
                <w:rFonts w:cs="Segoe UI"/>
                <w:bCs/>
              </w:rPr>
              <w:fldChar w:fldCharType="separate"/>
            </w:r>
            <w:r w:rsidR="00461843">
              <w:rPr>
                <w:rFonts w:cs="Segoe UI"/>
                <w:bCs/>
              </w:rPr>
              <w:t>4.2</w:t>
            </w:r>
            <w:r w:rsidR="00AF6595">
              <w:rPr>
                <w:rFonts w:cs="Segoe UI"/>
                <w:bCs/>
              </w:rPr>
              <w:fldChar w:fldCharType="end"/>
            </w:r>
            <w:r w:rsidRPr="00977CBB">
              <w:rPr>
                <w:rFonts w:cs="Segoe UI"/>
                <w:bCs/>
              </w:rPr>
              <w:t xml:space="preserve">písm. a) </w:t>
            </w:r>
            <w:r>
              <w:rPr>
                <w:rFonts w:cs="Segoe UI"/>
                <w:bCs/>
              </w:rPr>
              <w:t xml:space="preserve">kvalifikační dokumentace </w:t>
            </w:r>
            <w:r w:rsidRPr="00977CBB">
              <w:rPr>
                <w:rFonts w:cs="Segoe UI"/>
                <w:bCs/>
              </w:rPr>
              <w:t>nejpozději v době 3 měsíců přede dnem zahájení zadávacího řízení (tedy nesmí být k okamžiku zahájení zadávacího řízení starší 3 měsíců</w:t>
            </w:r>
            <w:r w:rsidR="00573D31">
              <w:rPr>
                <w:rFonts w:cs="Segoe UI"/>
                <w:bCs/>
              </w:rPr>
              <w:t>)</w:t>
            </w:r>
            <w:r w:rsidRPr="00977CBB">
              <w:rPr>
                <w:rFonts w:cs="Segoe UI"/>
                <w:bCs/>
              </w:rPr>
              <w:t>.</w:t>
            </w:r>
          </w:p>
          <w:p w14:paraId="65E94245" w14:textId="0108EC7E" w:rsidR="00B00C13" w:rsidRPr="00B966A9" w:rsidRDefault="00B00C13" w:rsidP="00B00C13">
            <w:pPr>
              <w:spacing w:before="120"/>
              <w:rPr>
                <w:rFonts w:cs="Segoe UI"/>
                <w:i/>
              </w:rPr>
            </w:pPr>
            <w:r w:rsidRPr="00983523">
              <w:rPr>
                <w:rFonts w:cs="Segoe UI"/>
              </w:rPr>
              <w:t xml:space="preserve">Splnění požadavku profesní způsobilosti může dodavatel prokázat také předložením výpisu ze seznamu kvalifikovaných dodavatelů v souladu s ust. § 228 ZZVZ či certifikátu </w:t>
            </w:r>
            <w:r w:rsidRPr="008318DA">
              <w:rPr>
                <w:rFonts w:cs="Segoe UI"/>
              </w:rPr>
              <w:t xml:space="preserve">vydaného v rámci systému certifikovaných dodavatelů dle § 234 ZZVZ </w:t>
            </w:r>
            <w:r w:rsidRPr="008318DA">
              <w:rPr>
                <w:rFonts w:cs="Segoe UI"/>
                <w:b/>
              </w:rPr>
              <w:t>v tom rozsahu, v jakém údaje ve výpisu</w:t>
            </w:r>
            <w:r w:rsidRPr="004D4BD0">
              <w:rPr>
                <w:rFonts w:cs="Segoe UI"/>
              </w:rPr>
              <w:t xml:space="preserve"> ze seznamu kvalifikovaných dodavatelů nebo certifikátu prokazují splnění </w:t>
            </w:r>
            <w:r w:rsidRPr="00B966A9">
              <w:rPr>
                <w:rFonts w:cs="Segoe UI"/>
              </w:rPr>
              <w:t>požadavků na profesní způsobilost.</w:t>
            </w:r>
          </w:p>
        </w:tc>
      </w:tr>
    </w:tbl>
    <w:p w14:paraId="5DCE3E9B" w14:textId="02742105" w:rsidR="00D85C54" w:rsidRPr="00785416" w:rsidRDefault="00DD282D" w:rsidP="0021039D">
      <w:pPr>
        <w:pStyle w:val="Nadpis2"/>
      </w:pPr>
      <w:bookmarkStart w:id="56" w:name="_Ekonomické_a_finanční"/>
      <w:bookmarkStart w:id="57" w:name="_Technické_kvalifikační_předpoklady"/>
      <w:bookmarkStart w:id="58" w:name="_Ekonomická_kvalifikace_dle"/>
      <w:bookmarkStart w:id="59" w:name="_Ref519078278"/>
      <w:bookmarkStart w:id="60" w:name="_Ref212347462"/>
      <w:bookmarkStart w:id="61" w:name="_Ref319246402"/>
      <w:bookmarkEnd w:id="56"/>
      <w:bookmarkEnd w:id="57"/>
      <w:bookmarkEnd w:id="58"/>
      <w:r w:rsidRPr="0021039D">
        <w:t>Ekonomická</w:t>
      </w:r>
      <w:r w:rsidRPr="00785416">
        <w:t xml:space="preserve"> kvalifikace dle ust. § 78 ZZVZ</w:t>
      </w:r>
      <w:bookmarkEnd w:id="59"/>
      <w:r w:rsidR="004B748F" w:rsidRPr="00785416">
        <w:t xml:space="preserve">  </w:t>
      </w:r>
    </w:p>
    <w:p w14:paraId="787F926D" w14:textId="16FE265F" w:rsidR="00936725" w:rsidRPr="00983523" w:rsidRDefault="00936725" w:rsidP="0021039D">
      <w:pPr>
        <w:rPr>
          <w:i/>
          <w:highlight w:val="yellow"/>
        </w:rPr>
      </w:pPr>
      <w:r w:rsidRPr="004A6178">
        <w:rPr>
          <w:i/>
        </w:rPr>
        <w:t>Pro toto zadávací řízení se nepoužije.</w:t>
      </w:r>
    </w:p>
    <w:p w14:paraId="51214786" w14:textId="39577CD8" w:rsidR="003E3320" w:rsidRPr="00785416" w:rsidRDefault="00E743B1" w:rsidP="0021039D">
      <w:pPr>
        <w:pStyle w:val="Nadpis2"/>
      </w:pPr>
      <w:bookmarkStart w:id="62" w:name="_Technická_kvalifikace_dle"/>
      <w:bookmarkStart w:id="63" w:name="_Ref519078295"/>
      <w:bookmarkEnd w:id="62"/>
      <w:r w:rsidRPr="0021039D">
        <w:lastRenderedPageBreak/>
        <w:t>Technická</w:t>
      </w:r>
      <w:r w:rsidRPr="00785416">
        <w:t xml:space="preserve"> kvalifikace</w:t>
      </w:r>
      <w:r w:rsidR="008E0F58" w:rsidRPr="00785416">
        <w:t xml:space="preserve"> dle </w:t>
      </w:r>
      <w:proofErr w:type="spellStart"/>
      <w:r w:rsidR="008E0F58" w:rsidRPr="00785416">
        <w:t>ust</w:t>
      </w:r>
      <w:proofErr w:type="spellEnd"/>
      <w:r w:rsidR="008E0F58" w:rsidRPr="00785416">
        <w:t xml:space="preserve">. § </w:t>
      </w:r>
      <w:r w:rsidR="00EC265F" w:rsidRPr="00785416">
        <w:t>79</w:t>
      </w:r>
      <w:r w:rsidR="008E0F58" w:rsidRPr="00785416">
        <w:t xml:space="preserve"> </w:t>
      </w:r>
      <w:bookmarkEnd w:id="60"/>
      <w:r w:rsidR="008E0F58" w:rsidRPr="00785416">
        <w:t>Z</w:t>
      </w:r>
      <w:r w:rsidR="00EC265F" w:rsidRPr="00785416">
        <w:t>Z</w:t>
      </w:r>
      <w:r w:rsidR="008E0F58" w:rsidRPr="00785416">
        <w:t>VZ</w:t>
      </w:r>
      <w:bookmarkEnd w:id="61"/>
      <w:bookmarkEnd w:id="63"/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4036"/>
      </w:tblGrid>
      <w:tr w:rsidR="00F22DB7" w:rsidRPr="00AB543B" w14:paraId="2F444E0A" w14:textId="18606E83" w:rsidTr="00F22DB7">
        <w:trPr>
          <w:tblHeader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0CC238" w14:textId="079A2D0E" w:rsidR="00F22DB7" w:rsidRPr="00AB543B" w:rsidRDefault="00F22DB7" w:rsidP="002528FE">
            <w:pPr>
              <w:pStyle w:val="Textkomente"/>
              <w:widowControl w:val="0"/>
              <w:jc w:val="center"/>
              <w:rPr>
                <w:rFonts w:cs="Segoe UI"/>
                <w:b/>
                <w:szCs w:val="22"/>
              </w:rPr>
            </w:pPr>
            <w:bookmarkStart w:id="64" w:name="_Toc101326838"/>
            <w:r w:rsidRPr="00AB543B">
              <w:rPr>
                <w:rFonts w:cs="Segoe UI"/>
                <w:b/>
                <w:szCs w:val="22"/>
              </w:rPr>
              <w:t>Technickou kvalifikaci splňuje dodavatel, který předloží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8396FE" w14:textId="34B4D51C" w:rsidR="00F22DB7" w:rsidRPr="00AB543B" w:rsidRDefault="00F22DB7" w:rsidP="002528FE">
            <w:pPr>
              <w:pStyle w:val="Textkomente"/>
              <w:widowControl w:val="0"/>
              <w:jc w:val="center"/>
              <w:rPr>
                <w:rFonts w:cs="Segoe UI"/>
                <w:b/>
                <w:szCs w:val="22"/>
              </w:rPr>
            </w:pPr>
            <w:r w:rsidRPr="00AB543B">
              <w:rPr>
                <w:rFonts w:cs="Segoe UI"/>
                <w:b/>
                <w:szCs w:val="22"/>
              </w:rPr>
              <w:t>Způsob prokázání splnění technické kvalifikace (doklady)</w:t>
            </w:r>
          </w:p>
        </w:tc>
      </w:tr>
      <w:tr w:rsidR="00F22DB7" w:rsidRPr="00AB543B" w14:paraId="16A851D7" w14:textId="27A41830" w:rsidTr="00F22D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9F36" w14:textId="2D7BDD31" w:rsidR="00F22DB7" w:rsidRPr="00AB543B" w:rsidRDefault="00F22DB7" w:rsidP="002528FE">
            <w:pPr>
              <w:pStyle w:val="Textkomente"/>
              <w:widowControl w:val="0"/>
              <w:jc w:val="center"/>
              <w:rPr>
                <w:rFonts w:cs="Segoe UI"/>
                <w:szCs w:val="22"/>
              </w:rPr>
            </w:pPr>
            <w:r w:rsidRPr="00F22DB7">
              <w:rPr>
                <w:rFonts w:cs="Segoe UI"/>
                <w:szCs w:val="22"/>
              </w:rPr>
              <w:t>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C2B1" w14:textId="74A4CAC5" w:rsidR="00F22DB7" w:rsidRPr="00AB543B" w:rsidRDefault="00F22DB7" w:rsidP="002528FE">
            <w:pPr>
              <w:pStyle w:val="Textkomente"/>
              <w:widowControl w:val="0"/>
              <w:rPr>
                <w:rFonts w:cs="Segoe UI"/>
                <w:szCs w:val="22"/>
              </w:rPr>
            </w:pPr>
            <w:r w:rsidRPr="00AB543B">
              <w:rPr>
                <w:rFonts w:cs="Segoe UI"/>
                <w:szCs w:val="22"/>
              </w:rPr>
              <w:t xml:space="preserve">seznam významných zakázek realizovaných v posledních </w:t>
            </w:r>
            <w:ins w:id="65" w:author="Milan Friedrich" w:date="2021-10-04T10:07:00Z">
              <w:r w:rsidR="0067692B">
                <w:rPr>
                  <w:rFonts w:cs="Segoe UI"/>
                  <w:szCs w:val="22"/>
                </w:rPr>
                <w:t>5</w:t>
              </w:r>
            </w:ins>
            <w:del w:id="66" w:author="Milan Friedrich" w:date="2021-10-04T10:07:00Z">
              <w:r w:rsidRPr="00AB543B" w:rsidDel="0067692B">
                <w:rPr>
                  <w:rFonts w:cs="Segoe UI"/>
                  <w:szCs w:val="22"/>
                </w:rPr>
                <w:delText>3</w:delText>
              </w:r>
            </w:del>
            <w:r w:rsidRPr="00AB543B">
              <w:rPr>
                <w:rFonts w:cs="Segoe UI"/>
                <w:szCs w:val="22"/>
              </w:rPr>
              <w:t xml:space="preserve"> letech před zahájením zadávacího řízení;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59A" w14:textId="45783195" w:rsidR="00F22DB7" w:rsidRPr="00AB543B" w:rsidRDefault="00F22DB7" w:rsidP="002528FE">
            <w:pPr>
              <w:pStyle w:val="Textkomente"/>
              <w:keepNext/>
              <w:keepLines/>
              <w:rPr>
                <w:rFonts w:cs="Segoe UI"/>
                <w:i/>
                <w:szCs w:val="22"/>
              </w:rPr>
            </w:pPr>
            <w:r w:rsidRPr="00AB543B">
              <w:rPr>
                <w:rFonts w:cs="Segoe UI"/>
                <w:i/>
                <w:szCs w:val="22"/>
              </w:rPr>
              <w:t>Předložení seznamu významných zakázek, v němž budou uvedeny alespoň následující údaje:</w:t>
            </w:r>
          </w:p>
          <w:p w14:paraId="048C34F8" w14:textId="06FEE496" w:rsidR="00F22DB7" w:rsidRPr="00AB543B" w:rsidRDefault="00F22DB7" w:rsidP="00F22DB7">
            <w:pPr>
              <w:pStyle w:val="Textkomente"/>
              <w:keepNext/>
              <w:keepLines/>
              <w:numPr>
                <w:ilvl w:val="0"/>
                <w:numId w:val="26"/>
              </w:numPr>
              <w:spacing w:before="60" w:after="0"/>
              <w:ind w:left="337" w:hanging="283"/>
              <w:rPr>
                <w:rFonts w:cs="Segoe UI"/>
                <w:i/>
                <w:szCs w:val="22"/>
              </w:rPr>
            </w:pPr>
            <w:r w:rsidRPr="00AB543B">
              <w:rPr>
                <w:rFonts w:cs="Segoe UI"/>
                <w:i/>
                <w:szCs w:val="22"/>
              </w:rPr>
              <w:t>název objednatele,</w:t>
            </w:r>
          </w:p>
          <w:p w14:paraId="11D8B06A" w14:textId="7A3020D6" w:rsidR="00F22DB7" w:rsidRPr="00AB543B" w:rsidRDefault="00F22DB7" w:rsidP="00F22DB7">
            <w:pPr>
              <w:pStyle w:val="Textkomente"/>
              <w:keepNext/>
              <w:keepLines/>
              <w:numPr>
                <w:ilvl w:val="0"/>
                <w:numId w:val="26"/>
              </w:numPr>
              <w:spacing w:before="60" w:after="0"/>
              <w:ind w:left="337" w:hanging="283"/>
              <w:rPr>
                <w:rFonts w:cs="Segoe UI"/>
                <w:i/>
                <w:szCs w:val="22"/>
              </w:rPr>
            </w:pPr>
            <w:r w:rsidRPr="00AB543B">
              <w:rPr>
                <w:rFonts w:cs="Segoe UI"/>
                <w:i/>
                <w:szCs w:val="22"/>
              </w:rPr>
              <w:t>předmět významné zakázky,</w:t>
            </w:r>
          </w:p>
          <w:p w14:paraId="40F48D54" w14:textId="44799F31" w:rsidR="00F22DB7" w:rsidRPr="00AB543B" w:rsidRDefault="00F22DB7" w:rsidP="00F22DB7">
            <w:pPr>
              <w:pStyle w:val="Textkomente"/>
              <w:keepNext/>
              <w:keepLines/>
              <w:numPr>
                <w:ilvl w:val="0"/>
                <w:numId w:val="26"/>
              </w:numPr>
              <w:spacing w:before="60" w:after="0"/>
              <w:ind w:left="337" w:hanging="283"/>
              <w:rPr>
                <w:rFonts w:cs="Segoe UI"/>
                <w:i/>
                <w:szCs w:val="22"/>
              </w:rPr>
            </w:pPr>
            <w:r w:rsidRPr="00AB543B">
              <w:rPr>
                <w:rFonts w:cs="Segoe UI"/>
                <w:i/>
                <w:szCs w:val="22"/>
              </w:rPr>
              <w:t>doba realizace významné zakázky,</w:t>
            </w:r>
          </w:p>
          <w:p w14:paraId="00DE998D" w14:textId="20A4D49E" w:rsidR="00F22DB7" w:rsidRPr="00AB543B" w:rsidRDefault="00F22DB7" w:rsidP="00F22DB7">
            <w:pPr>
              <w:pStyle w:val="Textkomente"/>
              <w:keepNext/>
              <w:keepLines/>
              <w:numPr>
                <w:ilvl w:val="0"/>
                <w:numId w:val="26"/>
              </w:numPr>
              <w:spacing w:before="60" w:after="0"/>
              <w:ind w:left="337" w:hanging="283"/>
              <w:rPr>
                <w:rFonts w:cs="Segoe UI"/>
                <w:i/>
                <w:szCs w:val="22"/>
              </w:rPr>
            </w:pPr>
            <w:r w:rsidRPr="00AB543B">
              <w:rPr>
                <w:rFonts w:cs="Segoe UI"/>
                <w:i/>
                <w:szCs w:val="22"/>
              </w:rPr>
              <w:t>finanční objem významné zakázky, je-li dále požadován,</w:t>
            </w:r>
          </w:p>
          <w:p w14:paraId="5154E9DB" w14:textId="5F946054" w:rsidR="00EA1A27" w:rsidRDefault="00F22DB7" w:rsidP="00EA1A27">
            <w:pPr>
              <w:pStyle w:val="Textkomente"/>
              <w:keepNext/>
              <w:keepLines/>
              <w:numPr>
                <w:ilvl w:val="0"/>
                <w:numId w:val="26"/>
              </w:numPr>
              <w:spacing w:before="60" w:after="0"/>
              <w:ind w:left="337" w:hanging="283"/>
              <w:rPr>
                <w:rFonts w:cs="Segoe UI"/>
                <w:i/>
                <w:szCs w:val="22"/>
              </w:rPr>
            </w:pPr>
            <w:r w:rsidRPr="00AB543B">
              <w:rPr>
                <w:rFonts w:cs="Segoe UI"/>
                <w:i/>
                <w:szCs w:val="22"/>
              </w:rPr>
              <w:t xml:space="preserve">kontaktní osoba objednatele, </w:t>
            </w:r>
            <w:r w:rsidRPr="00AB543B">
              <w:rPr>
                <w:rFonts w:cs="Segoe UI"/>
                <w:i/>
                <w:iCs/>
                <w:szCs w:val="22"/>
              </w:rPr>
              <w:t xml:space="preserve">u které bude možné realizaci významné </w:t>
            </w:r>
            <w:r w:rsidRPr="00AB543B">
              <w:rPr>
                <w:rFonts w:cs="Segoe UI"/>
                <w:i/>
                <w:szCs w:val="22"/>
              </w:rPr>
              <w:t>zakázky</w:t>
            </w:r>
            <w:r w:rsidRPr="00AB543B">
              <w:rPr>
                <w:rFonts w:cs="Segoe UI"/>
                <w:i/>
                <w:iCs/>
                <w:szCs w:val="22"/>
              </w:rPr>
              <w:t xml:space="preserve"> ověřit, vč. kontaktního e-mailu a telefonu</w:t>
            </w:r>
          </w:p>
          <w:p w14:paraId="7910935B" w14:textId="5A40658F" w:rsidR="00EA1A27" w:rsidRPr="00EA1A27" w:rsidRDefault="00EA1A27" w:rsidP="00EA1A27">
            <w:pPr>
              <w:pStyle w:val="Textkomente"/>
              <w:keepNext/>
              <w:keepLines/>
              <w:spacing w:before="60" w:after="0"/>
              <w:ind w:left="337"/>
              <w:rPr>
                <w:rFonts w:cs="Segoe UI"/>
                <w:i/>
                <w:szCs w:val="22"/>
              </w:rPr>
            </w:pPr>
          </w:p>
          <w:p w14:paraId="253DE54C" w14:textId="0E142948" w:rsidR="00EA1A27" w:rsidRDefault="00EA1A27" w:rsidP="002528FE">
            <w:pPr>
              <w:pStyle w:val="Textkomente"/>
              <w:keepLines/>
              <w:spacing w:after="120"/>
              <w:rPr>
                <w:rFonts w:cs="Segoe UI"/>
                <w:i/>
                <w:szCs w:val="22"/>
                <w:lang w:eastAsia="en-US"/>
              </w:rPr>
            </w:pPr>
            <w:r>
              <w:rPr>
                <w:rFonts w:cs="Segoe UI"/>
                <w:i/>
                <w:szCs w:val="22"/>
                <w:lang w:eastAsia="en-US"/>
              </w:rPr>
              <w:t xml:space="preserve">Pro účely seznamu významných zakázek zadavatel </w:t>
            </w:r>
            <w:r w:rsidR="00D6280F">
              <w:rPr>
                <w:rFonts w:cs="Segoe UI"/>
                <w:i/>
                <w:szCs w:val="22"/>
                <w:lang w:eastAsia="en-US"/>
              </w:rPr>
              <w:t>doporučuje</w:t>
            </w:r>
            <w:r>
              <w:rPr>
                <w:rFonts w:cs="Segoe UI"/>
                <w:i/>
                <w:szCs w:val="22"/>
                <w:lang w:eastAsia="en-US"/>
              </w:rPr>
              <w:t xml:space="preserve"> vyplnění přílohy č</w:t>
            </w:r>
            <w:r w:rsidRPr="00D6280F">
              <w:rPr>
                <w:rFonts w:cs="Segoe UI"/>
                <w:i/>
                <w:szCs w:val="22"/>
                <w:lang w:eastAsia="en-US"/>
              </w:rPr>
              <w:t xml:space="preserve">. </w:t>
            </w:r>
            <w:r w:rsidR="00A62D04" w:rsidRPr="00314BAC">
              <w:rPr>
                <w:rFonts w:cs="Segoe UI"/>
                <w:bCs/>
                <w:i/>
                <w:iCs/>
                <w:color w:val="000000"/>
              </w:rPr>
              <w:t>8</w:t>
            </w:r>
            <w:r w:rsidR="00A62D04" w:rsidRPr="00D6280F">
              <w:rPr>
                <w:rFonts w:cs="Segoe UI"/>
                <w:i/>
                <w:szCs w:val="22"/>
                <w:lang w:eastAsia="en-US"/>
              </w:rPr>
              <w:t xml:space="preserve"> </w:t>
            </w:r>
            <w:r w:rsidRPr="00D6280F">
              <w:rPr>
                <w:rFonts w:cs="Segoe UI"/>
                <w:i/>
                <w:szCs w:val="22"/>
                <w:lang w:eastAsia="en-US"/>
              </w:rPr>
              <w:t>zadávací dokumentace.</w:t>
            </w:r>
            <w:r w:rsidR="00314BAC">
              <w:rPr>
                <w:rFonts w:cs="Segoe UI"/>
                <w:i/>
                <w:szCs w:val="22"/>
                <w:lang w:eastAsia="en-US"/>
              </w:rPr>
              <w:t xml:space="preserve"> </w:t>
            </w:r>
            <w:r w:rsidR="00314BAC" w:rsidRPr="00314BAC">
              <w:rPr>
                <w:rFonts w:cs="Segoe UI"/>
                <w:i/>
                <w:szCs w:val="22"/>
                <w:lang w:eastAsia="en-US"/>
              </w:rPr>
              <w:t>Zadavatel je oprávněn si vyžádat potvrzení objednatele o řádně poskytnuté službě a jejím rozsahu/parametrech</w:t>
            </w:r>
            <w:r w:rsidR="00314BAC">
              <w:rPr>
                <w:rFonts w:cs="Segoe UI"/>
                <w:i/>
                <w:szCs w:val="22"/>
                <w:lang w:eastAsia="en-US"/>
              </w:rPr>
              <w:t>.</w:t>
            </w:r>
          </w:p>
          <w:p w14:paraId="2F2DF170" w14:textId="7103EE96" w:rsidR="00D16701" w:rsidRDefault="00722868" w:rsidP="00722868">
            <w:pPr>
              <w:widowControl w:val="0"/>
              <w:spacing w:after="120"/>
              <w:rPr>
                <w:bCs/>
                <w:i/>
                <w:szCs w:val="22"/>
              </w:rPr>
            </w:pPr>
            <w:r w:rsidRPr="00722868">
              <w:rPr>
                <w:rFonts w:cs="Segoe UI"/>
                <w:i/>
                <w:iCs/>
                <w:szCs w:val="22"/>
                <w:u w:val="single"/>
              </w:rPr>
              <w:t xml:space="preserve">Ze seznamu významných zakázek musí jednoznačně vyplývat, </w:t>
            </w:r>
            <w:r w:rsidRPr="00722868">
              <w:rPr>
                <w:rFonts w:eastAsia="Arial Unicode MS" w:cs="Segoe UI"/>
                <w:i/>
                <w:szCs w:val="22"/>
                <w:u w:val="single"/>
              </w:rPr>
              <w:t xml:space="preserve">že dodavatel v uvedeném období (tj. v posledních </w:t>
            </w:r>
            <w:ins w:id="67" w:author="Milan Friedrich" w:date="2021-10-04T10:07:00Z">
              <w:r w:rsidR="0067692B">
                <w:rPr>
                  <w:rFonts w:eastAsia="Arial Unicode MS" w:cs="Segoe UI"/>
                  <w:i/>
                  <w:szCs w:val="22"/>
                  <w:u w:val="single"/>
                </w:rPr>
                <w:t>5</w:t>
              </w:r>
            </w:ins>
            <w:del w:id="68" w:author="Milan Friedrich" w:date="2021-10-04T10:07:00Z">
              <w:r w:rsidRPr="00722868" w:rsidDel="0067692B">
                <w:rPr>
                  <w:rFonts w:eastAsia="Arial Unicode MS" w:cs="Segoe UI"/>
                  <w:i/>
                  <w:szCs w:val="22"/>
                  <w:u w:val="single"/>
                </w:rPr>
                <w:delText>3</w:delText>
              </w:r>
            </w:del>
            <w:r w:rsidRPr="00722868">
              <w:rPr>
                <w:rFonts w:eastAsia="Arial Unicode MS" w:cs="Segoe UI"/>
                <w:i/>
                <w:szCs w:val="22"/>
                <w:u w:val="single"/>
              </w:rPr>
              <w:t xml:space="preserve"> letech před zahájením zadávacího řízení) </w:t>
            </w:r>
            <w:r w:rsidR="00D15AE7">
              <w:rPr>
                <w:rFonts w:eastAsia="Arial Unicode MS" w:cs="Segoe UI"/>
                <w:i/>
                <w:szCs w:val="22"/>
                <w:u w:val="single"/>
              </w:rPr>
              <w:t>realizoval významné zakázky</w:t>
            </w:r>
            <w:r w:rsidR="00D15AE7">
              <w:rPr>
                <w:rFonts w:cs="Segoe UI"/>
                <w:i/>
              </w:rPr>
              <w:t>,</w:t>
            </w:r>
            <w:r w:rsidR="00D15AE7">
              <w:rPr>
                <w:rFonts w:eastAsia="Arial Unicode MS" w:cs="Segoe UI"/>
                <w:i/>
              </w:rPr>
              <w:t xml:space="preserve"> jejichž předmětem bylo provedení údržby „v součtu“ alespoň 6 kolejových vozidel pro přepravu osob celkem (požadavek na minimální počet provedených údržeb lze prokázat jednou či rovněž součtem několika významných zakázek, tj. několika smluvních vztahů, budou-li naplňovat zbývající požadavky tohoto bodu)</w:t>
            </w:r>
            <w:r w:rsidR="00D15AE7">
              <w:rPr>
                <w:bCs/>
                <w:i/>
                <w:szCs w:val="22"/>
              </w:rPr>
              <w:t>, a to</w:t>
            </w:r>
            <w:r w:rsidR="00D15AE7">
              <w:rPr>
                <w:rFonts w:eastAsia="Arial Unicode MS" w:cs="Segoe UI"/>
                <w:i/>
              </w:rPr>
              <w:t xml:space="preserve"> v rozsahu střední prohlídky  a/nebo velké prohlídky předepsané </w:t>
            </w:r>
            <w:r w:rsidR="00D15AE7">
              <w:rPr>
                <w:rFonts w:eastAsia="Arial Unicode MS" w:cs="Segoe UI"/>
                <w:i/>
              </w:rPr>
              <w:lastRenderedPageBreak/>
              <w:t>výrobcem nebo dodavatelem kolejových vozidel pro přepravu osob; dodavatel může významnou zakázku či významné zakázky dle tohoto bodu doložit také vyšším stupněm údržby (např. GO – generální oprava), popř. celkovou/kompletní modernizací kolejového vozidla pro přepravu osob</w:t>
            </w:r>
            <w:r w:rsidR="00D15AE7">
              <w:rPr>
                <w:bCs/>
                <w:i/>
                <w:szCs w:val="22"/>
              </w:rPr>
              <w:t xml:space="preserve">; součástí referenční zakázky splňující podmínky dle tohoto bodu muselo být rovněž </w:t>
            </w:r>
            <w:r w:rsidR="00D15AE7">
              <w:rPr>
                <w:rFonts w:eastAsia="Arial Unicode MS" w:cs="Segoe UI"/>
                <w:i/>
              </w:rPr>
              <w:t xml:space="preserve">provedení údržby nejméně 1 kolejového vozidla pro přepravu osob </w:t>
            </w:r>
            <w:r w:rsidR="00D15AE7">
              <w:rPr>
                <w:bCs/>
                <w:i/>
                <w:szCs w:val="22"/>
              </w:rPr>
              <w:t>s min. délkou</w:t>
            </w:r>
            <w:r w:rsidR="00D16701">
              <w:rPr>
                <w:bCs/>
                <w:i/>
                <w:szCs w:val="22"/>
              </w:rPr>
              <w:t>:</w:t>
            </w:r>
          </w:p>
          <w:p w14:paraId="0434BDB2" w14:textId="5783E31D" w:rsidR="00D16701" w:rsidRPr="00D16701" w:rsidRDefault="00D16701" w:rsidP="00D16701">
            <w:pPr>
              <w:pStyle w:val="Odstavecseseznamem"/>
              <w:widowControl w:val="0"/>
              <w:numPr>
                <w:ilvl w:val="0"/>
                <w:numId w:val="46"/>
              </w:numPr>
              <w:spacing w:after="120"/>
              <w:rPr>
                <w:rFonts w:eastAsia="Arial Unicode MS" w:cs="Segoe UI"/>
                <w:i/>
              </w:rPr>
            </w:pPr>
            <w:r w:rsidRPr="00D16701">
              <w:rPr>
                <w:bCs/>
                <w:i/>
                <w:szCs w:val="22"/>
              </w:rPr>
              <w:t>15 metrů v případě části 1 veřejné zakázky;</w:t>
            </w:r>
          </w:p>
          <w:p w14:paraId="068C9FCF" w14:textId="26A862AB" w:rsidR="00D16701" w:rsidRPr="00D16701" w:rsidRDefault="00D16701" w:rsidP="00D16701">
            <w:pPr>
              <w:pStyle w:val="Odstavecseseznamem"/>
              <w:widowControl w:val="0"/>
              <w:numPr>
                <w:ilvl w:val="0"/>
                <w:numId w:val="46"/>
              </w:numPr>
              <w:spacing w:after="120"/>
              <w:rPr>
                <w:rFonts w:eastAsia="Arial Unicode MS" w:cs="Segoe UI"/>
                <w:i/>
              </w:rPr>
            </w:pPr>
            <w:r w:rsidRPr="00D16701">
              <w:rPr>
                <w:bCs/>
                <w:i/>
                <w:szCs w:val="22"/>
              </w:rPr>
              <w:t>15 metrů v případě části 2 veřejné zakázky;</w:t>
            </w:r>
          </w:p>
          <w:p w14:paraId="2A269ED7" w14:textId="77777777" w:rsidR="00D16701" w:rsidRPr="00D16701" w:rsidRDefault="00D15AE7" w:rsidP="00D16701">
            <w:pPr>
              <w:pStyle w:val="Odstavecseseznamem"/>
              <w:widowControl w:val="0"/>
              <w:numPr>
                <w:ilvl w:val="0"/>
                <w:numId w:val="46"/>
              </w:numPr>
              <w:spacing w:after="120"/>
              <w:rPr>
                <w:rFonts w:eastAsia="Arial Unicode MS" w:cs="Segoe UI"/>
                <w:i/>
              </w:rPr>
            </w:pPr>
            <w:r w:rsidRPr="00D16701">
              <w:rPr>
                <w:bCs/>
                <w:i/>
                <w:szCs w:val="22"/>
              </w:rPr>
              <w:t>20 m</w:t>
            </w:r>
            <w:r w:rsidR="00D16701" w:rsidRPr="00D16701">
              <w:rPr>
                <w:bCs/>
                <w:i/>
                <w:szCs w:val="22"/>
              </w:rPr>
              <w:t>etrů v případě části 3 veřejné zakázky;</w:t>
            </w:r>
          </w:p>
          <w:p w14:paraId="18FDBEBF" w14:textId="2C3B4449" w:rsidR="00722868" w:rsidRPr="00D16701" w:rsidRDefault="00D16701" w:rsidP="00D16701">
            <w:pPr>
              <w:pStyle w:val="Odstavecseseznamem"/>
              <w:widowControl w:val="0"/>
              <w:numPr>
                <w:ilvl w:val="0"/>
                <w:numId w:val="46"/>
              </w:numPr>
              <w:spacing w:after="120"/>
              <w:rPr>
                <w:rFonts w:eastAsia="Arial Unicode MS" w:cs="Segoe UI"/>
                <w:i/>
              </w:rPr>
            </w:pPr>
            <w:r w:rsidRPr="00D16701">
              <w:rPr>
                <w:bCs/>
                <w:i/>
                <w:szCs w:val="22"/>
              </w:rPr>
              <w:t>30 metrů v případě části 4 veřejné zakázky</w:t>
            </w:r>
            <w:r w:rsidR="00D15AE7" w:rsidRPr="00D16701">
              <w:rPr>
                <w:bCs/>
                <w:i/>
                <w:szCs w:val="22"/>
              </w:rPr>
              <w:t>.</w:t>
            </w:r>
          </w:p>
          <w:p w14:paraId="6721CC52" w14:textId="6C0A5B6A" w:rsidR="00F22DB7" w:rsidRPr="00523D0A" w:rsidRDefault="00F22DB7" w:rsidP="00523D0A">
            <w:pPr>
              <w:widowControl w:val="0"/>
              <w:rPr>
                <w:rFonts w:cs="Segoe UI"/>
                <w:i/>
              </w:rPr>
            </w:pPr>
            <w:r w:rsidRPr="00AB543B">
              <w:rPr>
                <w:rFonts w:cs="Segoe UI"/>
                <w:i/>
              </w:rPr>
              <w:t xml:space="preserve">Není-li stanoveno jinak, kvalifikaci rovněž splní dodavatel v případě, že se jedná o významné zakázky zahájené dříve než v posledních </w:t>
            </w:r>
            <w:ins w:id="69" w:author="Milan Friedrich" w:date="2021-10-04T10:07:00Z">
              <w:r w:rsidR="0067692B">
                <w:rPr>
                  <w:rFonts w:cs="Segoe UI"/>
                  <w:i/>
                </w:rPr>
                <w:t>5</w:t>
              </w:r>
            </w:ins>
            <w:del w:id="70" w:author="Milan Friedrich" w:date="2021-10-04T10:07:00Z">
              <w:r w:rsidRPr="001A3A00" w:rsidDel="0067692B">
                <w:rPr>
                  <w:rFonts w:cs="Segoe UI"/>
                  <w:i/>
                </w:rPr>
                <w:delText>3</w:delText>
              </w:r>
            </w:del>
            <w:r w:rsidRPr="001A3A00">
              <w:rPr>
                <w:rFonts w:cs="Segoe UI"/>
                <w:i/>
              </w:rPr>
              <w:t xml:space="preserve"> letech</w:t>
            </w:r>
            <w:r w:rsidRPr="00AB543B">
              <w:rPr>
                <w:rFonts w:cs="Segoe UI"/>
                <w:i/>
              </w:rPr>
              <w:t xml:space="preserve"> před zahájením zadávacího řízení, pokud byly v takových posledních </w:t>
            </w:r>
            <w:ins w:id="71" w:author="Milan Friedrich" w:date="2021-10-04T10:07:00Z">
              <w:r w:rsidR="0067692B">
                <w:rPr>
                  <w:rFonts w:cs="Segoe UI"/>
                  <w:i/>
                </w:rPr>
                <w:t>5</w:t>
              </w:r>
            </w:ins>
            <w:del w:id="72" w:author="Milan Friedrich" w:date="2021-10-04T10:07:00Z">
              <w:r w:rsidRPr="001A3A00" w:rsidDel="0067692B">
                <w:rPr>
                  <w:rFonts w:cs="Segoe UI"/>
                  <w:i/>
                </w:rPr>
                <w:delText>3</w:delText>
              </w:r>
            </w:del>
            <w:r w:rsidRPr="001A3A00">
              <w:rPr>
                <w:rFonts w:cs="Segoe UI"/>
                <w:i/>
              </w:rPr>
              <w:t xml:space="preserve"> letech</w:t>
            </w:r>
            <w:r w:rsidRPr="00AB543B">
              <w:rPr>
                <w:rFonts w:cs="Segoe UI"/>
                <w:i/>
              </w:rPr>
              <w:t xml:space="preserve"> dokončeny</w:t>
            </w:r>
            <w:r>
              <w:rPr>
                <w:rFonts w:cs="Segoe UI"/>
                <w:i/>
              </w:rPr>
              <w:t>, nebo pokud probíhaly i po zahájení zadávacího řízení,</w:t>
            </w:r>
            <w:r w:rsidRPr="00AB543B">
              <w:rPr>
                <w:rFonts w:cs="Segoe UI"/>
                <w:i/>
              </w:rPr>
              <w:t xml:space="preserve"> nebo pokud stále probíhají, za předpokladu splnění výše uvedených parametrů ke dni konce lhůty pro prokázání kvalifikace</w:t>
            </w:r>
            <w:r>
              <w:rPr>
                <w:rFonts w:cs="Segoe UI"/>
                <w:i/>
              </w:rPr>
              <w:t xml:space="preserve"> (tj. řádné dokončení příslušné části významné zakázky, která naplňuje požadavky zadavatele na reference)</w:t>
            </w:r>
            <w:r w:rsidRPr="00AB543B">
              <w:rPr>
                <w:rFonts w:cs="Segoe UI"/>
                <w:i/>
              </w:rPr>
              <w:t>.</w:t>
            </w:r>
          </w:p>
        </w:tc>
      </w:tr>
      <w:tr w:rsidR="00CC3438" w:rsidRPr="00AB543B" w14:paraId="5F8EC88F" w14:textId="5AC75DF6" w:rsidTr="00F22D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6E71" w14:textId="6ACF0C49" w:rsidR="00CC3438" w:rsidRPr="00605329" w:rsidRDefault="002B2E6C" w:rsidP="00165DE6">
            <w:pPr>
              <w:pStyle w:val="Textkomente"/>
              <w:widowControl w:val="0"/>
              <w:jc w:val="center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lastRenderedPageBreak/>
              <w:t>b</w:t>
            </w:r>
            <w:r w:rsidR="00CC3438" w:rsidRPr="00605329">
              <w:rPr>
                <w:rFonts w:cs="Segoe UI"/>
                <w:szCs w:val="22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CEB4" w14:textId="4BF16F52" w:rsidR="00CC3438" w:rsidRPr="00605329" w:rsidRDefault="00D15AE7" w:rsidP="00165DE6">
            <w:pPr>
              <w:pStyle w:val="Textkomente"/>
              <w:widowControl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osvědčení o vzdělání (je-li požadováno) a odborné kvalifikaci fyzických osob, odpovědných za poskytování služeb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99EF" w14:textId="77777777" w:rsidR="002B2E6C" w:rsidRDefault="002B2E6C" w:rsidP="002B2E6C">
            <w:pPr>
              <w:pStyle w:val="Textkomente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Zadavatel požaduje u každé osoby předložit vždy: </w:t>
            </w:r>
          </w:p>
          <w:p w14:paraId="57A94D13" w14:textId="77777777" w:rsidR="002B2E6C" w:rsidRDefault="002B2E6C" w:rsidP="002B2E6C">
            <w:pPr>
              <w:pStyle w:val="Textkomente"/>
              <w:ind w:left="497" w:hanging="497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•</w:t>
            </w:r>
            <w:r>
              <w:rPr>
                <w:rFonts w:cs="Segoe UI"/>
                <w:i/>
                <w:szCs w:val="22"/>
              </w:rPr>
              <w:tab/>
              <w:t xml:space="preserve">profesní životopis, z něhož bude vyplývat splnění požadavků zadavatele (u referenční zkušenosti, je-li níže požadována, uvede dodavatel údaje, z nichž bude ověřitelné splnění požadavku, a to včetně kontaktních údajů na objednatele takové zakázky, tedy kontaktního e-mailu a telefonu), </w:t>
            </w:r>
          </w:p>
          <w:p w14:paraId="14FEB76F" w14:textId="77777777" w:rsidR="002B2E6C" w:rsidRDefault="002B2E6C" w:rsidP="002B2E6C">
            <w:pPr>
              <w:pStyle w:val="Textkomente"/>
              <w:ind w:left="497" w:hanging="497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•</w:t>
            </w:r>
            <w:r>
              <w:rPr>
                <w:rFonts w:cs="Segoe UI"/>
                <w:i/>
                <w:szCs w:val="22"/>
              </w:rPr>
              <w:tab/>
              <w:t xml:space="preserve">údaj o tom, zda je osoba v pracovněprávním či jiném vztahu k dodavateli (v takovém případě uvede dodavatel v jakém),  </w:t>
            </w:r>
          </w:p>
          <w:p w14:paraId="0ACFD586" w14:textId="77777777" w:rsidR="002B2E6C" w:rsidRDefault="002B2E6C" w:rsidP="002B2E6C">
            <w:pPr>
              <w:tabs>
                <w:tab w:val="left" w:pos="638"/>
              </w:tabs>
              <w:ind w:left="497" w:hanging="425"/>
              <w:rPr>
                <w:rFonts w:cs="Segoe UI"/>
                <w:i/>
              </w:rPr>
            </w:pPr>
            <w:r>
              <w:rPr>
                <w:rFonts w:cs="Segoe UI"/>
                <w:i/>
              </w:rPr>
              <w:t>•</w:t>
            </w:r>
            <w:r>
              <w:rPr>
                <w:rFonts w:cs="Segoe UI"/>
                <w:i/>
              </w:rPr>
              <w:tab/>
              <w:t>doklady, z nichž bude vyplývat splnění požadavků zadavatele na vzdělání či odbornou způsobilost (příslušný doklad o vzdělání / osvědčení / oprávnění, je-li níže vyžadováno).</w:t>
            </w:r>
          </w:p>
          <w:p w14:paraId="623F31FF" w14:textId="77777777" w:rsidR="002B2E6C" w:rsidRDefault="002B2E6C" w:rsidP="002B2E6C">
            <w:pPr>
              <w:tabs>
                <w:tab w:val="left" w:pos="638"/>
              </w:tabs>
              <w:spacing w:after="120"/>
              <w:rPr>
                <w:rFonts w:cs="Segoe UI"/>
                <w:i/>
              </w:rPr>
            </w:pPr>
            <w:r>
              <w:rPr>
                <w:rFonts w:cs="Segoe UI"/>
                <w:i/>
              </w:rPr>
              <w:t>Dodavatel předloží doklady o odborné kvalifikaci pro následující osoby:</w:t>
            </w:r>
          </w:p>
          <w:p w14:paraId="2D6DE5F2" w14:textId="77777777" w:rsidR="002B2E6C" w:rsidRDefault="002B2E6C" w:rsidP="002B2E6C">
            <w:pPr>
              <w:pStyle w:val="Textkomente"/>
              <w:keepLines/>
              <w:numPr>
                <w:ilvl w:val="0"/>
                <w:numId w:val="44"/>
              </w:numPr>
              <w:spacing w:after="0"/>
              <w:rPr>
                <w:rFonts w:cs="Segoe UI"/>
                <w:b/>
                <w:i/>
                <w:szCs w:val="22"/>
                <w:u w:val="single"/>
              </w:rPr>
            </w:pPr>
            <w:r>
              <w:rPr>
                <w:rFonts w:cs="Segoe UI"/>
                <w:b/>
                <w:i/>
                <w:szCs w:val="22"/>
                <w:u w:val="single"/>
              </w:rPr>
              <w:t>Osoba oprávněná k provádění NDT kontrol</w:t>
            </w:r>
          </w:p>
          <w:p w14:paraId="6AB5414E" w14:textId="77777777" w:rsidR="002B2E6C" w:rsidRDefault="002B2E6C" w:rsidP="002B2E6C">
            <w:pPr>
              <w:numPr>
                <w:ilvl w:val="0"/>
                <w:numId w:val="45"/>
              </w:numPr>
              <w:tabs>
                <w:tab w:val="left" w:pos="355"/>
              </w:tabs>
              <w:spacing w:after="0"/>
              <w:ind w:left="355" w:hanging="284"/>
              <w:rPr>
                <w:rFonts w:cs="Segoe UI"/>
                <w:i/>
              </w:rPr>
            </w:pPr>
            <w:r>
              <w:rPr>
                <w:rFonts w:cs="Segoe UI"/>
                <w:i/>
              </w:rPr>
              <w:t>je držitelem certifikátu z oblasti nedestruktivního zkoušení metodou vizuální kontroly povrchů dle ČSN EN ISO 9712 (či aktuálnější) anebo ekvivalentu uvedeného certifikátu od jiné oprávněné osoby;</w:t>
            </w:r>
          </w:p>
          <w:p w14:paraId="4697460C" w14:textId="77777777" w:rsidR="002B2E6C" w:rsidRDefault="002B2E6C" w:rsidP="002B2E6C">
            <w:pPr>
              <w:tabs>
                <w:tab w:val="left" w:pos="355"/>
              </w:tabs>
              <w:spacing w:after="0"/>
              <w:ind w:left="71"/>
              <w:rPr>
                <w:rFonts w:cs="Segoe UI"/>
                <w:i/>
              </w:rPr>
            </w:pPr>
          </w:p>
          <w:p w14:paraId="346705BD" w14:textId="77777777" w:rsidR="002B2E6C" w:rsidRDefault="002B2E6C" w:rsidP="002B2E6C">
            <w:pPr>
              <w:pStyle w:val="Textkomente"/>
              <w:keepLines/>
              <w:numPr>
                <w:ilvl w:val="0"/>
                <w:numId w:val="44"/>
              </w:numPr>
              <w:spacing w:after="0"/>
              <w:rPr>
                <w:rFonts w:cs="Segoe UI"/>
                <w:b/>
                <w:i/>
                <w:szCs w:val="22"/>
                <w:u w:val="single"/>
              </w:rPr>
            </w:pPr>
            <w:r>
              <w:rPr>
                <w:rFonts w:cs="Segoe UI"/>
                <w:b/>
                <w:i/>
                <w:szCs w:val="22"/>
                <w:u w:val="single"/>
              </w:rPr>
              <w:t>Osoba oprávněná k výkonu svářečského dozoru</w:t>
            </w:r>
          </w:p>
          <w:p w14:paraId="5B8D875C" w14:textId="33B161C1" w:rsidR="00CC3438" w:rsidRPr="002B2E6C" w:rsidRDefault="002B2E6C" w:rsidP="002B2E6C">
            <w:pPr>
              <w:numPr>
                <w:ilvl w:val="0"/>
                <w:numId w:val="45"/>
              </w:numPr>
              <w:tabs>
                <w:tab w:val="left" w:pos="355"/>
                <w:tab w:val="num" w:pos="567"/>
              </w:tabs>
              <w:spacing w:after="0"/>
              <w:ind w:left="355" w:hanging="284"/>
              <w:rPr>
                <w:rFonts w:cs="Segoe UI"/>
                <w:i/>
              </w:rPr>
            </w:pPr>
            <w:r>
              <w:rPr>
                <w:rFonts w:cs="Segoe UI"/>
                <w:i/>
              </w:rPr>
              <w:lastRenderedPageBreak/>
              <w:t>je držitelem certifikátu z oblasti dozoru nad svářečskou činností dle ČSN EN ISO 14731 (či aktuálnější) anebo ekvivalentu uvedeného certifikátu od jiné oprávněné osoby.</w:t>
            </w:r>
          </w:p>
        </w:tc>
      </w:tr>
      <w:tr w:rsidR="00967278" w:rsidRPr="00AB543B" w14:paraId="1D54F6A8" w14:textId="77777777" w:rsidTr="00F22D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F1D2" w14:textId="2BFB718F" w:rsidR="00967278" w:rsidRPr="00605329" w:rsidRDefault="002B2E6C" w:rsidP="00165DE6">
            <w:pPr>
              <w:pStyle w:val="Textkomente"/>
              <w:widowControl w:val="0"/>
              <w:jc w:val="center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lastRenderedPageBreak/>
              <w:t>c</w:t>
            </w:r>
            <w:r w:rsidR="00967278">
              <w:rPr>
                <w:rFonts w:cs="Segoe UI"/>
                <w:szCs w:val="22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F109" w14:textId="2AD96296" w:rsidR="00967278" w:rsidRPr="00605329" w:rsidRDefault="002B2E6C" w:rsidP="00165DE6">
            <w:pPr>
              <w:pStyle w:val="Textkomente"/>
              <w:widowControl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popis opatření dodavatele k zajištění kvality ve svařování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B5E2" w14:textId="77777777" w:rsidR="002B2E6C" w:rsidRDefault="002B2E6C" w:rsidP="002B2E6C">
            <w:pPr>
              <w:pStyle w:val="Textkomente"/>
              <w:keepNext/>
              <w:keepLines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Zadavatel požaduje předložení certifikátu systému řízení jakosti zahrnujícího zabezpečování kvality při svařování vydaného pro dodavatele podle české technické normy ČSN EN ISO 9001:2015 (či aktuálnější) ve spojení s ČSN EN ISO 3834-2:2006 (či aktuálnější) akreditovanou osobou.</w:t>
            </w:r>
          </w:p>
          <w:p w14:paraId="5E2DC7C0" w14:textId="3F6A86E1" w:rsidR="00CA10D5" w:rsidRDefault="002B2E6C" w:rsidP="002B2E6C">
            <w:pPr>
              <w:pStyle w:val="Textkomente"/>
              <w:keepNext/>
              <w:keepLines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Zadavatel uzná rovnocenné doklady vydané v členském státě Evropské unie. Zadavatel uzná rovněž jiné doklady o rovnocenných opatřeních k zajištění jakosti.</w:t>
            </w:r>
          </w:p>
        </w:tc>
      </w:tr>
      <w:tr w:rsidR="00CA10D5" w:rsidRPr="00AB543B" w14:paraId="1FB06716" w14:textId="77777777" w:rsidTr="00F22D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2F6E" w14:textId="06E1FC7B" w:rsidR="00CA10D5" w:rsidRDefault="002B2E6C" w:rsidP="00165DE6">
            <w:pPr>
              <w:pStyle w:val="Textkomente"/>
              <w:widowControl w:val="0"/>
              <w:jc w:val="center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lastRenderedPageBreak/>
              <w:t>d</w:t>
            </w:r>
            <w:r w:rsidR="00CA10D5">
              <w:rPr>
                <w:rFonts w:cs="Segoe UI"/>
                <w:szCs w:val="22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78FC" w14:textId="2A4C676E" w:rsidR="00CA10D5" w:rsidRDefault="002B2E6C" w:rsidP="00165DE6">
            <w:pPr>
              <w:pStyle w:val="Textkomente"/>
              <w:widowControl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popis opatření dodavatele k zajištění kvality ve svařování drážních či železničních kolejových vozidel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2A40" w14:textId="0815F8C9" w:rsidR="002B2E6C" w:rsidRDefault="002B2E6C" w:rsidP="002B2E6C">
            <w:pPr>
              <w:pStyle w:val="Textkomente"/>
              <w:keepNext/>
              <w:keepLines/>
              <w:rPr>
                <w:rFonts w:cs="Segoe UI"/>
                <w:i/>
              </w:rPr>
            </w:pPr>
            <w:r>
              <w:rPr>
                <w:rFonts w:cs="Segoe UI"/>
                <w:i/>
              </w:rPr>
              <w:t>Doklad prokazující splnění požadavků dle Předpisu V 4/2, v platném znění, (předpis Sdružení dopravních podniků ČR pro svářečské práce na drážních vozidlech MHD při výrobě, modernizaci, rekonstrukci, renovaci a opravách) nebo dle Předpisu ČD V 95/5, v platném znění, (Předpis Českých drah a.s. pro svařování železničních kolejových vozidel, jejich celků a komponentů) nebo doklad prokazující splnění rovnocenných požadavků</w:t>
            </w:r>
            <w:r w:rsidR="006F249E">
              <w:rPr>
                <w:rFonts w:cs="Segoe UI"/>
                <w:i/>
              </w:rPr>
              <w:t xml:space="preserve"> pro svařování na kolejových vozidlech</w:t>
            </w:r>
            <w:r>
              <w:rPr>
                <w:rFonts w:cs="Segoe UI"/>
                <w:i/>
              </w:rPr>
              <w:t>.</w:t>
            </w:r>
          </w:p>
          <w:p w14:paraId="0475364A" w14:textId="1857B890" w:rsidR="00CA10D5" w:rsidRDefault="002B2E6C" w:rsidP="002B2E6C">
            <w:pPr>
              <w:pStyle w:val="Textkomente"/>
              <w:keepNext/>
              <w:keepLines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iCs/>
              </w:rPr>
              <w:t>Doložení výše uvedených dokladů podle písm. d) postačuje dodavatelem, který byl v rámci zadávacího řízení vybrán, tj. nemusí být předkládány ve lhůtě pro podání žádostí o účast, ale jsou dokládány v souladu s článkem 13.1 písm. d) zadávací dokumentace.</w:t>
            </w:r>
          </w:p>
        </w:tc>
      </w:tr>
      <w:tr w:rsidR="00D50619" w:rsidRPr="00AB543B" w14:paraId="737CDDF0" w14:textId="77777777" w:rsidTr="00F22D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7FCD" w14:textId="6D5F07BA" w:rsidR="00D50619" w:rsidRDefault="002B2E6C" w:rsidP="00D50619">
            <w:pPr>
              <w:pStyle w:val="Textkomente"/>
              <w:widowControl w:val="0"/>
              <w:jc w:val="center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e</w:t>
            </w:r>
            <w:r w:rsidR="00D50619">
              <w:rPr>
                <w:rFonts w:cs="Segoe UI"/>
                <w:szCs w:val="22"/>
              </w:rPr>
              <w:t xml:space="preserve">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C651" w14:textId="184B347E" w:rsidR="00D50619" w:rsidRDefault="002B2E6C" w:rsidP="00D50619">
            <w:pPr>
              <w:pStyle w:val="Textkomente"/>
              <w:widowControl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popis opatření dodavatele v oblasti řízení z hlediska ochrany životního prostředí.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1261" w14:textId="40957612" w:rsidR="001B3C00" w:rsidRDefault="002B2E6C" w:rsidP="00D50619">
            <w:pPr>
              <w:pStyle w:val="Textkomente"/>
              <w:keepNext/>
              <w:keepLines/>
              <w:rPr>
                <w:rFonts w:cs="Segoe UI"/>
                <w:i/>
              </w:rPr>
            </w:pPr>
            <w:r>
              <w:rPr>
                <w:rFonts w:cs="Segoe UI"/>
                <w:i/>
              </w:rPr>
              <w:t>Zadavatel požaduje předložení certifikátu systému řízení z hlediska ochrany životního prostředí vydaného pro dodavatele podle české technické normy ČSN EN ISO 14001 akreditovanou osobou, nebo certifikátu rovnocenného certifikátu vydaného podle uvedené české technické normy akreditovanou osobou v členském státě Evropské unie, případně dokladu o registraci v systému řízení a auditu z hlediska ochrany životního prostředí (EMAS), a to ve všech případech pro oblast údržby a/nebo opravy kolejových vozidel.</w:t>
            </w:r>
          </w:p>
        </w:tc>
      </w:tr>
      <w:tr w:rsidR="00E04D42" w:rsidRPr="00AB543B" w14:paraId="00F1B353" w14:textId="77777777" w:rsidTr="00F22D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263" w14:textId="7B498640" w:rsidR="00E04D42" w:rsidRDefault="002B2E6C" w:rsidP="00D50619">
            <w:pPr>
              <w:pStyle w:val="Textkomente"/>
              <w:widowControl w:val="0"/>
              <w:jc w:val="center"/>
              <w:rPr>
                <w:rFonts w:cs="Segoe UI"/>
                <w:szCs w:val="22"/>
              </w:rPr>
            </w:pPr>
            <w:del w:id="73" w:author="Milan Friedrich" w:date="2021-09-01T13:52:00Z">
              <w:r w:rsidDel="0072018F">
                <w:rPr>
                  <w:rFonts w:cs="Segoe UI"/>
                  <w:szCs w:val="22"/>
                </w:rPr>
                <w:lastRenderedPageBreak/>
                <w:delText>f</w:delText>
              </w:r>
              <w:r w:rsidR="00E04D42" w:rsidRPr="00967278" w:rsidDel="0072018F">
                <w:rPr>
                  <w:rFonts w:cs="Segoe UI"/>
                  <w:szCs w:val="22"/>
                </w:rPr>
                <w:delText>)</w:delText>
              </w:r>
            </w:del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21AB" w14:textId="4EB0351E" w:rsidR="00E04D42" w:rsidRPr="00AB543B" w:rsidRDefault="002B2E6C" w:rsidP="00D50619">
            <w:pPr>
              <w:pStyle w:val="Textkomente"/>
              <w:widowControl w:val="0"/>
              <w:rPr>
                <w:rFonts w:cs="Segoe UI"/>
                <w:szCs w:val="22"/>
              </w:rPr>
            </w:pPr>
            <w:del w:id="74" w:author="Milan Friedrich" w:date="2021-09-01T13:52:00Z">
              <w:r w:rsidDel="0072018F">
                <w:rPr>
                  <w:rFonts w:cs="Segoe UI"/>
                  <w:szCs w:val="22"/>
                </w:rPr>
                <w:delText>popis opatření dodavatele v oblasti řízení z hlediska bezpečnosti a ochrany zdraví při práci (BOZP)</w:delText>
              </w:r>
            </w:del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FB5" w14:textId="31F42F08" w:rsidR="002B2E6C" w:rsidDel="0072018F" w:rsidRDefault="002B2E6C" w:rsidP="002B2E6C">
            <w:pPr>
              <w:pStyle w:val="Textkomente"/>
              <w:keepNext/>
              <w:keepLines/>
              <w:rPr>
                <w:del w:id="75" w:author="Milan Friedrich" w:date="2021-09-01T13:52:00Z"/>
                <w:rFonts w:cs="Segoe UI"/>
                <w:i/>
              </w:rPr>
            </w:pPr>
            <w:del w:id="76" w:author="Milan Friedrich" w:date="2021-09-01T13:52:00Z">
              <w:r w:rsidDel="0072018F">
                <w:rPr>
                  <w:rFonts w:cs="Segoe UI"/>
                  <w:i/>
                </w:rPr>
                <w:delText xml:space="preserve">Zadavatel požaduje předložení certifikátu systému řízení z hlediska bezpečnosti a ochrany zdraví při práci (BOZP) vydaného pro dodavatele podle české technické normy ČSN OHSAS 18001:2008 nebo ČSN ISO 45001 </w:delText>
              </w:r>
              <w:r w:rsidDel="0072018F">
                <w:rPr>
                  <w:rFonts w:cs="Segoe UI"/>
                  <w:i/>
                  <w:szCs w:val="22"/>
                </w:rPr>
                <w:delText>(či aktuálnější)</w:delText>
              </w:r>
              <w:r w:rsidDel="0072018F">
                <w:rPr>
                  <w:rFonts w:cs="Segoe UI"/>
                  <w:i/>
                </w:rPr>
                <w:delText xml:space="preserve"> akreditovanou osobou.</w:delText>
              </w:r>
            </w:del>
          </w:p>
          <w:p w14:paraId="76B460C7" w14:textId="14E23AC9" w:rsidR="00B313D7" w:rsidRPr="00AB543B" w:rsidRDefault="002B2E6C" w:rsidP="002B2E6C">
            <w:pPr>
              <w:pStyle w:val="Textkomente"/>
              <w:keepNext/>
              <w:keepLines/>
              <w:rPr>
                <w:rFonts w:cs="Segoe UI"/>
                <w:i/>
              </w:rPr>
            </w:pPr>
            <w:del w:id="77" w:author="Milan Friedrich" w:date="2021-09-01T13:52:00Z">
              <w:r w:rsidDel="0072018F">
                <w:rPr>
                  <w:rFonts w:cs="Segoe UI"/>
                  <w:i/>
                  <w:szCs w:val="22"/>
                </w:rPr>
                <w:delText>Zadavatel uzná rovnocenné doklady vydané v členském státě Evropské unie. Zadavatel uzná rovněž jiné doklady o rovnocenných opatřeních k zajištění jakosti.</w:delText>
              </w:r>
            </w:del>
          </w:p>
        </w:tc>
      </w:tr>
    </w:tbl>
    <w:p w14:paraId="52542ACC" w14:textId="2D6C99D5" w:rsidR="001458D7" w:rsidRPr="00977CBB" w:rsidRDefault="001458D7" w:rsidP="0021039D">
      <w:pPr>
        <w:rPr>
          <w:i/>
          <w:highlight w:val="yellow"/>
        </w:rPr>
      </w:pPr>
    </w:p>
    <w:p w14:paraId="01FABCB7" w14:textId="6DD81074" w:rsidR="008E0F58" w:rsidRPr="00977CBB" w:rsidRDefault="00261955" w:rsidP="0021039D">
      <w:pPr>
        <w:pStyle w:val="Nadpis1"/>
      </w:pPr>
      <w:bookmarkStart w:id="78" w:name="_Toc451612667"/>
      <w:bookmarkStart w:id="79" w:name="_Toc57297377"/>
      <w:bookmarkStart w:id="80" w:name="_Toc70595234"/>
      <w:r w:rsidRPr="0021039D">
        <w:t>SPOLEČNÁ</w:t>
      </w:r>
      <w:r w:rsidRPr="00977CBB">
        <w:t xml:space="preserve"> USTANOVENÍ KE KVALIFIKACI</w:t>
      </w:r>
      <w:bookmarkEnd w:id="64"/>
      <w:bookmarkEnd w:id="78"/>
      <w:bookmarkEnd w:id="79"/>
      <w:bookmarkEnd w:id="80"/>
    </w:p>
    <w:p w14:paraId="0B265B7A" w14:textId="729327BC" w:rsidR="008E0F58" w:rsidRPr="0021039D" w:rsidRDefault="008E0F58" w:rsidP="0021039D">
      <w:pPr>
        <w:pStyle w:val="Nadpis2"/>
      </w:pPr>
      <w:r w:rsidRPr="0021039D">
        <w:t xml:space="preserve">Pravost </w:t>
      </w:r>
      <w:r w:rsidR="009D44AC" w:rsidRPr="0021039D">
        <w:t xml:space="preserve">a jazyk </w:t>
      </w:r>
      <w:r w:rsidRPr="0021039D">
        <w:t>dokladů prokazujících splnění kvalifikace</w:t>
      </w:r>
      <w:r w:rsidR="001B79D8" w:rsidRPr="0021039D">
        <w:t xml:space="preserve"> ve lhůtě pro prokázání splnění kvalifikace</w:t>
      </w:r>
    </w:p>
    <w:p w14:paraId="59900421" w14:textId="272E424C" w:rsidR="006E1809" w:rsidRPr="00B966A9" w:rsidRDefault="00DA7E60" w:rsidP="0021039D">
      <w:r w:rsidRPr="00983523">
        <w:t xml:space="preserve">Dodavatel </w:t>
      </w:r>
      <w:r w:rsidR="007A59BC" w:rsidRPr="00983523">
        <w:t>prokáže splnění kvalifikace ve všech případech doklady předloženými v prostých kopiích</w:t>
      </w:r>
      <w:r w:rsidR="003E7063" w:rsidRPr="008318DA">
        <w:t xml:space="preserve"> (např. v naskenované podobě)</w:t>
      </w:r>
      <w:r w:rsidR="007A59BC" w:rsidRPr="008318DA">
        <w:t xml:space="preserve">. </w:t>
      </w:r>
      <w:r w:rsidR="00522246" w:rsidRPr="008318DA">
        <w:t>Zadavatel může pro účely zajištění řádného průběhu zadávacího řízení postupem podle § 46 odst. 1 ZZVZ požadovat předložení originálu dokladu</w:t>
      </w:r>
      <w:r w:rsidR="00D06F03" w:rsidRPr="008318DA">
        <w:t xml:space="preserve"> v elektronické podobě</w:t>
      </w:r>
      <w:r w:rsidR="00522246" w:rsidRPr="008318DA">
        <w:t xml:space="preserve">. </w:t>
      </w:r>
      <w:r w:rsidR="007A59BC" w:rsidRPr="004D4BD0">
        <w:t>Zadavatel v souladu s § 86 odst. 2 ZZVZ nepřipouští, aby účastník nahradil předložení dokladů ke kvalifikaci čestným prohlášením</w:t>
      </w:r>
      <w:r w:rsidR="006E1809" w:rsidRPr="00B966A9">
        <w:t>.</w:t>
      </w:r>
    </w:p>
    <w:p w14:paraId="04FB484A" w14:textId="1CD0F27A" w:rsidR="00942199" w:rsidRPr="00977CBB" w:rsidRDefault="006E1809" w:rsidP="0021039D">
      <w:r w:rsidRPr="00B966A9">
        <w:t>P</w:t>
      </w:r>
      <w:r w:rsidR="001B79D8" w:rsidRPr="008205DA">
        <w:t>ovinnost předložit doklad může dodavatel splnit</w:t>
      </w:r>
      <w:r w:rsidRPr="008205DA">
        <w:t xml:space="preserve"> i</w:t>
      </w:r>
      <w:r w:rsidR="001B79D8" w:rsidRPr="008205DA">
        <w:t xml:space="preserve"> odkazem na odpovídající informace vedené v informačním systému veřejné správy ve smyslu zákona č. 365/2000 Sb., o</w:t>
      </w:r>
      <w:r w:rsidRPr="00B6128D">
        <w:t> </w:t>
      </w:r>
      <w:r w:rsidR="001B79D8" w:rsidRPr="00B6128D">
        <w:t xml:space="preserve">informačních systémech veřejné správy, v platném znění, nebo v obdobném systému vedeném v jiném členském státu, který umožňuje neomezený dálkový přístup. Takový odkaz musí obsahovat internetovou </w:t>
      </w:r>
      <w:r w:rsidR="001B79D8" w:rsidRPr="00785416">
        <w:t>adresu</w:t>
      </w:r>
      <w:r w:rsidR="001B79D8" w:rsidRPr="00977CBB">
        <w:t xml:space="preserve"> a </w:t>
      </w:r>
      <w:r w:rsidR="001B79D8" w:rsidRPr="00785416">
        <w:t>údaje pro přihlášení a vyhledání</w:t>
      </w:r>
      <w:r w:rsidR="001B79D8" w:rsidRPr="00977CBB">
        <w:t xml:space="preserve"> požadované informace, jsou-li takové údaje nezbytné. V ČR jde zejména o </w:t>
      </w:r>
    </w:p>
    <w:p w14:paraId="3710EF10" w14:textId="23597C74" w:rsidR="00942199" w:rsidRPr="00977CBB" w:rsidRDefault="00942199" w:rsidP="0021039D">
      <w:r w:rsidRPr="00977CBB">
        <w:t xml:space="preserve">- </w:t>
      </w:r>
      <w:r w:rsidR="001B79D8" w:rsidRPr="00977CBB">
        <w:t xml:space="preserve">výpis z obchodního rejstříku, </w:t>
      </w:r>
    </w:p>
    <w:p w14:paraId="1FB00AC9" w14:textId="2F212CD0" w:rsidR="00942199" w:rsidRPr="00977CBB" w:rsidRDefault="00942199" w:rsidP="0021039D">
      <w:r w:rsidRPr="00977CBB">
        <w:t xml:space="preserve">- </w:t>
      </w:r>
      <w:r w:rsidR="001B79D8" w:rsidRPr="00977CBB">
        <w:t xml:space="preserve">výpis z veřejné části živnostenského rejstříku nebo </w:t>
      </w:r>
    </w:p>
    <w:p w14:paraId="3F9A8FEB" w14:textId="1707ED14" w:rsidR="001B79D8" w:rsidRPr="00983523" w:rsidRDefault="00942199" w:rsidP="0021039D">
      <w:r w:rsidRPr="00F301ED">
        <w:t xml:space="preserve"> -</w:t>
      </w:r>
      <w:r w:rsidR="001B79D8" w:rsidRPr="00983523">
        <w:t>výpis ze seznamu kvalifikovaných dodavatelů.</w:t>
      </w:r>
    </w:p>
    <w:p w14:paraId="27900E7A" w14:textId="2C70482A" w:rsidR="007A59BC" w:rsidRPr="00977CBB" w:rsidRDefault="007A59BC" w:rsidP="0021039D">
      <w:r w:rsidRPr="00977CBB">
        <w:lastRenderedPageBreak/>
        <w:t xml:space="preserve">Dodavatel </w:t>
      </w:r>
      <w:r w:rsidR="00942199" w:rsidRPr="00977CBB">
        <w:t xml:space="preserve">také </w:t>
      </w:r>
      <w:r w:rsidRPr="00977CBB">
        <w:t xml:space="preserve">může nahradit požadované doklady jednotným evropským osvědčením pro veřejné zakázky ve smyslu § 87 ZZVZ. </w:t>
      </w:r>
    </w:p>
    <w:p w14:paraId="5C882B92" w14:textId="4669A7AB" w:rsidR="003A492B" w:rsidRPr="004D4BD0" w:rsidRDefault="007A59BC" w:rsidP="0021039D">
      <w:r w:rsidRPr="00977CBB">
        <w:t xml:space="preserve">V případě </w:t>
      </w:r>
      <w:r w:rsidRPr="00977CBB">
        <w:rPr>
          <w:b/>
        </w:rPr>
        <w:t>cizojazyčných</w:t>
      </w:r>
      <w:r w:rsidRPr="00977CBB">
        <w:t xml:space="preserve"> dokumentů připojí účastník k dokumentům </w:t>
      </w:r>
      <w:r w:rsidR="00F8351E" w:rsidRPr="00F301ED">
        <w:t xml:space="preserve">(prostý) </w:t>
      </w:r>
      <w:r w:rsidRPr="00983523">
        <w:rPr>
          <w:b/>
        </w:rPr>
        <w:t>překlad</w:t>
      </w:r>
      <w:r w:rsidRPr="00983523">
        <w:t xml:space="preserve"> do českého jazyka. Bude-li mít zadavatel pochybnosti o sprá</w:t>
      </w:r>
      <w:r w:rsidRPr="008318DA">
        <w:t>vnosti překladu, je oprávněn si vyžádat předložení úředně ověřeného překladu dokladu do českého jazyka. Povinnost připojit k dokladům překlad do českého jazyka se nevztahuje na doklady ve slovenském jazyce. Doklady o vzdělání</w:t>
      </w:r>
      <w:r w:rsidR="008D6102" w:rsidRPr="008318DA">
        <w:t xml:space="preserve"> (</w:t>
      </w:r>
      <w:r w:rsidRPr="008318DA">
        <w:t>např. vysokoškolské diplomy</w:t>
      </w:r>
      <w:r w:rsidR="008D6102" w:rsidRPr="008318DA">
        <w:t>)</w:t>
      </w:r>
      <w:r w:rsidRPr="008318DA">
        <w:t xml:space="preserve"> lze předkládat rovněž v</w:t>
      </w:r>
      <w:r w:rsidR="00827972" w:rsidRPr="008318DA">
        <w:t> </w:t>
      </w:r>
      <w:r w:rsidRPr="008318DA">
        <w:t xml:space="preserve">latinském jazyce. </w:t>
      </w:r>
    </w:p>
    <w:p w14:paraId="6EFC644A" w14:textId="2ADDEFA1" w:rsidR="001B79D8" w:rsidRPr="00977CBB" w:rsidRDefault="001B79D8" w:rsidP="0021039D">
      <w:pPr>
        <w:pStyle w:val="Nadpis2"/>
      </w:pPr>
      <w:bookmarkStart w:id="81" w:name="_Ref519077635"/>
      <w:r w:rsidRPr="00977CBB">
        <w:t xml:space="preserve">Doklady </w:t>
      </w:r>
      <w:r w:rsidRPr="0021039D">
        <w:t>předkládané</w:t>
      </w:r>
      <w:r w:rsidRPr="00977CBB">
        <w:t xml:space="preserve"> vybraným dodavatelem</w:t>
      </w:r>
      <w:bookmarkEnd w:id="81"/>
    </w:p>
    <w:p w14:paraId="63A06C6F" w14:textId="64E066A2" w:rsidR="00827972" w:rsidRPr="008205DA" w:rsidRDefault="003B2E15" w:rsidP="0021039D">
      <w:r w:rsidRPr="00977CBB">
        <w:t>Z</w:t>
      </w:r>
      <w:r w:rsidR="007A59BC" w:rsidRPr="00977CBB">
        <w:t>adavatel</w:t>
      </w:r>
      <w:r w:rsidRPr="00977CBB">
        <w:t xml:space="preserve"> si od dodavatele, kterého </w:t>
      </w:r>
      <w:r w:rsidR="0014153C" w:rsidRPr="00977CBB">
        <w:t>identi</w:t>
      </w:r>
      <w:r w:rsidRPr="00977CBB">
        <w:t>f</w:t>
      </w:r>
      <w:r w:rsidR="0014153C" w:rsidRPr="00977CBB">
        <w:t>i</w:t>
      </w:r>
      <w:r w:rsidRPr="00F301ED">
        <w:t>koval jako</w:t>
      </w:r>
      <w:r w:rsidR="007A59BC" w:rsidRPr="00983523">
        <w:rPr>
          <w:b/>
        </w:rPr>
        <w:t xml:space="preserve"> vybraného dodavatele</w:t>
      </w:r>
      <w:r w:rsidR="0000630A" w:rsidRPr="00983523">
        <w:rPr>
          <w:b/>
        </w:rPr>
        <w:t>,</w:t>
      </w:r>
      <w:r w:rsidR="007A59BC" w:rsidRPr="00983523">
        <w:t xml:space="preserve"> vyžádá předložení originálů</w:t>
      </w:r>
      <w:r w:rsidR="00FA5992" w:rsidRPr="008318DA">
        <w:t xml:space="preserve"> </w:t>
      </w:r>
      <w:r w:rsidR="007A59BC" w:rsidRPr="008318DA">
        <w:t xml:space="preserve">dokladů o kvalifikaci, pokud již nebyly </w:t>
      </w:r>
      <w:r w:rsidR="007C68BB" w:rsidRPr="008318DA">
        <w:t xml:space="preserve">v této podobě </w:t>
      </w:r>
      <w:r w:rsidR="007A59BC" w:rsidRPr="008318DA">
        <w:t>v zadávacím řízení předlož</w:t>
      </w:r>
      <w:r w:rsidR="007A59BC" w:rsidRPr="004D4BD0">
        <w:t>eny</w:t>
      </w:r>
      <w:r w:rsidR="006D6E0A" w:rsidRPr="004D4BD0">
        <w:t>, a to v</w:t>
      </w:r>
      <w:r w:rsidR="00662A3F" w:rsidRPr="00B966A9">
        <w:t xml:space="preserve"> </w:t>
      </w:r>
      <w:r w:rsidR="00662A3F" w:rsidRPr="00B966A9">
        <w:rPr>
          <w:b/>
        </w:rPr>
        <w:t>elektronick</w:t>
      </w:r>
      <w:r w:rsidR="006D6E0A" w:rsidRPr="00B966A9">
        <w:rPr>
          <w:b/>
        </w:rPr>
        <w:t>é</w:t>
      </w:r>
      <w:r w:rsidR="00662A3F" w:rsidRPr="008205DA">
        <w:rPr>
          <w:b/>
        </w:rPr>
        <w:t xml:space="preserve"> podob</w:t>
      </w:r>
      <w:r w:rsidR="006D6E0A" w:rsidRPr="008205DA">
        <w:rPr>
          <w:b/>
        </w:rPr>
        <w:t>ě</w:t>
      </w:r>
      <w:r w:rsidR="00B75D5C">
        <w:rPr>
          <w:b/>
        </w:rPr>
        <w:t xml:space="preserve"> </w:t>
      </w:r>
      <w:r w:rsidR="00B75D5C" w:rsidRPr="00785416">
        <w:t>(viz článek</w:t>
      </w:r>
      <w:r w:rsidR="00AB4F4B">
        <w:t xml:space="preserve"> 2</w:t>
      </w:r>
      <w:r w:rsidR="00B75D5C" w:rsidRPr="00785416">
        <w:t>)</w:t>
      </w:r>
      <w:r w:rsidR="00662D94" w:rsidRPr="008205DA">
        <w:t xml:space="preserve">. </w:t>
      </w:r>
    </w:p>
    <w:p w14:paraId="1C6CBA6A" w14:textId="6D3D8B44" w:rsidR="00827972" w:rsidRPr="00785416" w:rsidRDefault="00E576BB" w:rsidP="0021039D">
      <w:r w:rsidRPr="008205DA">
        <w:t>V</w:t>
      </w:r>
      <w:r w:rsidR="00662A3F" w:rsidRPr="00B6128D">
        <w:t xml:space="preserve"> případě potvrzení vydávaných orgánem státní </w:t>
      </w:r>
      <w:r w:rsidR="00D60C0A" w:rsidRPr="00B6128D">
        <w:t>s</w:t>
      </w:r>
      <w:r w:rsidR="00662A3F" w:rsidRPr="00B6128D">
        <w:t xml:space="preserve">právy </w:t>
      </w:r>
      <w:r w:rsidR="00662D94" w:rsidRPr="00B6128D">
        <w:t xml:space="preserve">se </w:t>
      </w:r>
      <w:r w:rsidR="00BD60B2" w:rsidRPr="00B6128D">
        <w:t xml:space="preserve">může </w:t>
      </w:r>
      <w:r w:rsidR="00662D94" w:rsidRPr="00B6128D">
        <w:t xml:space="preserve">jednat </w:t>
      </w:r>
      <w:r w:rsidRPr="00B6128D">
        <w:t>například o</w:t>
      </w:r>
      <w:r w:rsidR="00827972" w:rsidRPr="00240AA8">
        <w:t> </w:t>
      </w:r>
      <w:r w:rsidR="00662D94" w:rsidRPr="004E4023">
        <w:t>potvrzení, kter</w:t>
      </w:r>
      <w:r w:rsidR="000E0374" w:rsidRPr="0034651B">
        <w:t>é</w:t>
      </w:r>
      <w:r w:rsidR="00662D94" w:rsidRPr="007B449A">
        <w:t xml:space="preserve"> bude </w:t>
      </w:r>
      <w:r w:rsidR="00662A3F" w:rsidRPr="007B449A">
        <w:t>elektronicky pode</w:t>
      </w:r>
      <w:r w:rsidRPr="007B449A">
        <w:t>psáno</w:t>
      </w:r>
      <w:r w:rsidR="00662A3F" w:rsidRPr="00243E6C">
        <w:t xml:space="preserve"> a </w:t>
      </w:r>
      <w:r w:rsidR="00B46D30" w:rsidRPr="00243E6C">
        <w:t xml:space="preserve">zasláno </w:t>
      </w:r>
      <w:r w:rsidR="00662D94" w:rsidRPr="00602737">
        <w:t xml:space="preserve">tímto orgánem </w:t>
      </w:r>
      <w:r w:rsidR="00662A3F" w:rsidRPr="00BA24B3">
        <w:t>do datové schránky</w:t>
      </w:r>
      <w:r w:rsidR="001239B7" w:rsidRPr="00B75D5C">
        <w:t xml:space="preserve"> dodavatele</w:t>
      </w:r>
      <w:r w:rsidR="00662D94" w:rsidRPr="00C65158">
        <w:t xml:space="preserve"> (v</w:t>
      </w:r>
      <w:r w:rsidR="006D6E0A" w:rsidRPr="00C65158">
        <w:t> </w:t>
      </w:r>
      <w:r w:rsidR="00662D94" w:rsidRPr="00163696">
        <w:t xml:space="preserve">takovém případě postačí </w:t>
      </w:r>
      <w:r w:rsidR="00B05097" w:rsidRPr="00A62280">
        <w:t xml:space="preserve">předložení </w:t>
      </w:r>
      <w:r w:rsidR="00662D94" w:rsidRPr="00A62280">
        <w:t>pouze tohoto elektronicky podepsaného so</w:t>
      </w:r>
      <w:r w:rsidR="009D2F40" w:rsidRPr="00C327B5">
        <w:t>u</w:t>
      </w:r>
      <w:r w:rsidR="00662D94" w:rsidRPr="00C327B5">
        <w:t>boru)</w:t>
      </w:r>
      <w:r w:rsidR="00662A3F" w:rsidRPr="00C327B5">
        <w:t xml:space="preserve"> či </w:t>
      </w:r>
      <w:r w:rsidR="00BD60B2" w:rsidRPr="00C327B5">
        <w:t>se může jednat o</w:t>
      </w:r>
      <w:r w:rsidR="00551D99" w:rsidRPr="00C327B5">
        <w:t xml:space="preserve"> původní</w:t>
      </w:r>
      <w:r w:rsidR="00BD60B2" w:rsidRPr="00C327B5">
        <w:t xml:space="preserve"> </w:t>
      </w:r>
      <w:r w:rsidR="00662A3F" w:rsidRPr="00C327B5">
        <w:t>listinn</w:t>
      </w:r>
      <w:r w:rsidR="00BD60B2" w:rsidRPr="00C327B5">
        <w:t>ý</w:t>
      </w:r>
      <w:r w:rsidR="00662A3F" w:rsidRPr="00C327B5">
        <w:t xml:space="preserve"> originál</w:t>
      </w:r>
      <w:r w:rsidR="00BD60B2" w:rsidRPr="00C327B5">
        <w:t xml:space="preserve"> dokladu, který byl prostřednictvím autorizované konverze převeden</w:t>
      </w:r>
      <w:r w:rsidR="00662A3F" w:rsidRPr="001648A0">
        <w:t xml:space="preserve"> do elektronické podoby </w:t>
      </w:r>
      <w:r w:rsidR="006E0A9A" w:rsidRPr="00785416">
        <w:t>(</w:t>
      </w:r>
      <w:r w:rsidR="00662A3F" w:rsidRPr="00785416">
        <w:t>na</w:t>
      </w:r>
      <w:r w:rsidR="001239B7" w:rsidRPr="00785416">
        <w:t xml:space="preserve">příklad na </w:t>
      </w:r>
      <w:r w:rsidR="00662D94" w:rsidRPr="00785416">
        <w:t>některém z pracovišť Czech POINT</w:t>
      </w:r>
      <w:r w:rsidR="001239B7" w:rsidRPr="00785416">
        <w:t>)</w:t>
      </w:r>
      <w:r w:rsidR="0005658F" w:rsidRPr="00785416">
        <w:t>.</w:t>
      </w:r>
      <w:r w:rsidR="00717F8C" w:rsidRPr="00785416">
        <w:t xml:space="preserve"> </w:t>
      </w:r>
    </w:p>
    <w:p w14:paraId="1238310E" w14:textId="255C2D7E" w:rsidR="007A59BC" w:rsidRPr="00785416" w:rsidRDefault="00717F8C" w:rsidP="0021039D">
      <w:r w:rsidRPr="00785416">
        <w:t xml:space="preserve">Za originál v elektronické podobě se </w:t>
      </w:r>
      <w:r w:rsidRPr="00785416">
        <w:rPr>
          <w:b/>
        </w:rPr>
        <w:t>nepovažuje sken</w:t>
      </w:r>
      <w:r w:rsidRPr="00785416">
        <w:t xml:space="preserve"> dokladu vydávaného orgánem státní správy</w:t>
      </w:r>
      <w:r w:rsidR="007A7F60" w:rsidRPr="00785416">
        <w:t xml:space="preserve"> (ani pokud by byl například</w:t>
      </w:r>
      <w:r w:rsidRPr="00785416">
        <w:t xml:space="preserve"> </w:t>
      </w:r>
      <w:r w:rsidR="007A7F60" w:rsidRPr="00785416">
        <w:t xml:space="preserve">následně </w:t>
      </w:r>
      <w:r w:rsidRPr="00785416">
        <w:t>elektronicky podepsán dodavatelem</w:t>
      </w:r>
      <w:r w:rsidR="007A7F60" w:rsidRPr="00785416">
        <w:t>)</w:t>
      </w:r>
      <w:r w:rsidRPr="00785416">
        <w:t>.</w:t>
      </w:r>
    </w:p>
    <w:p w14:paraId="10BE9093" w14:textId="5B571849" w:rsidR="008E0F58" w:rsidRPr="00785416" w:rsidRDefault="008E0F58" w:rsidP="0021039D">
      <w:pPr>
        <w:pStyle w:val="Nadpis2"/>
      </w:pPr>
      <w:r w:rsidRPr="0021039D">
        <w:t>Prokázání</w:t>
      </w:r>
      <w:r w:rsidRPr="00785416">
        <w:t xml:space="preserve"> kvalifikace </w:t>
      </w:r>
      <w:r w:rsidR="0007668E" w:rsidRPr="00785416">
        <w:t>získané v zahraničí</w:t>
      </w:r>
    </w:p>
    <w:p w14:paraId="79BD0A80" w14:textId="287226D3" w:rsidR="00BC7AD4" w:rsidRPr="00785416" w:rsidRDefault="0007668E" w:rsidP="0021039D">
      <w:r w:rsidRPr="00785416">
        <w:t>V případě, že byla kvalifikace získána v zahraničí, prokazuje se doklady vydanými podle právního řádu země, ve které byla získána, a to v rozsahu požadovaném zadavatelem</w:t>
      </w:r>
      <w:r w:rsidR="007C68BB" w:rsidRPr="00785416">
        <w:t xml:space="preserve"> a ZZVZ</w:t>
      </w:r>
      <w:r w:rsidRPr="00785416">
        <w:t>.</w:t>
      </w:r>
      <w:r w:rsidR="00F40024" w:rsidRPr="00785416">
        <w:t xml:space="preserve"> </w:t>
      </w:r>
    </w:p>
    <w:p w14:paraId="6448CC0E" w14:textId="63FA2782" w:rsidR="000F2D55" w:rsidRPr="00785416" w:rsidRDefault="00164011" w:rsidP="0021039D">
      <w:r w:rsidRPr="00785416">
        <w:t xml:space="preserve">Potvrzení </w:t>
      </w:r>
      <w:r w:rsidR="00F97799" w:rsidRPr="00785416">
        <w:t>pro zahraniční dodavatele o neexistenci nedoplatků v</w:t>
      </w:r>
      <w:r w:rsidR="00A078E3" w:rsidRPr="00785416">
        <w:t xml:space="preserve"> </w:t>
      </w:r>
      <w:r w:rsidR="00F97799" w:rsidRPr="00785416">
        <w:t xml:space="preserve">ČR </w:t>
      </w:r>
      <w:r w:rsidR="00A078E3" w:rsidRPr="00785416">
        <w:t>vydává ve vztahu k</w:t>
      </w:r>
    </w:p>
    <w:p w14:paraId="57C92328" w14:textId="6BA438EC" w:rsidR="000F2D55" w:rsidRPr="00785416" w:rsidRDefault="00164011" w:rsidP="00AF1AA8">
      <w:pPr>
        <w:pStyle w:val="Odstavecseseznamem"/>
        <w:numPr>
          <w:ilvl w:val="0"/>
          <w:numId w:val="16"/>
        </w:numPr>
        <w:ind w:left="1276"/>
      </w:pPr>
      <w:r w:rsidRPr="00785416">
        <w:t>daňov</w:t>
      </w:r>
      <w:r w:rsidR="00A078E3" w:rsidRPr="00785416">
        <w:t>ým</w:t>
      </w:r>
      <w:r w:rsidRPr="00785416">
        <w:t xml:space="preserve"> nedoplatk</w:t>
      </w:r>
      <w:r w:rsidR="00A078E3" w:rsidRPr="00785416">
        <w:t>ům</w:t>
      </w:r>
      <w:r w:rsidRPr="00785416">
        <w:t xml:space="preserve"> Finanční úřad pro Prahu 1</w:t>
      </w:r>
      <w:r w:rsidR="00A078E3" w:rsidRPr="00785416">
        <w:t>,</w:t>
      </w:r>
    </w:p>
    <w:p w14:paraId="5A5688DA" w14:textId="295C4E6A" w:rsidR="004E2FBB" w:rsidRPr="00785416" w:rsidRDefault="00164011" w:rsidP="00AF1AA8">
      <w:pPr>
        <w:pStyle w:val="Odstavecseseznamem"/>
        <w:numPr>
          <w:ilvl w:val="0"/>
          <w:numId w:val="16"/>
        </w:numPr>
        <w:ind w:left="1276"/>
      </w:pPr>
      <w:r w:rsidRPr="00785416">
        <w:t>nedoplatk</w:t>
      </w:r>
      <w:r w:rsidR="00A078E3" w:rsidRPr="00785416">
        <w:t>ům</w:t>
      </w:r>
      <w:r w:rsidRPr="00785416">
        <w:t xml:space="preserve"> na pojistném a na penále na sociální zabezpečení a příspěvku na státní politiku zaměstnanosti Pražská správa sociálního zabezpečení.</w:t>
      </w:r>
    </w:p>
    <w:p w14:paraId="44CCEC6F" w14:textId="301062C5" w:rsidR="004E2FBB" w:rsidRPr="00785416" w:rsidRDefault="004E2FBB" w:rsidP="0021039D">
      <w:pPr>
        <w:pStyle w:val="Nadpis2"/>
      </w:pPr>
      <w:r w:rsidRPr="00785416">
        <w:t>Prokázání části kvalifikace prostřednictvím jiných osob</w:t>
      </w:r>
    </w:p>
    <w:p w14:paraId="049744FB" w14:textId="16C5E9DC" w:rsidR="00FA5031" w:rsidRPr="00977CBB" w:rsidRDefault="004E2FBB" w:rsidP="0021039D">
      <w:r w:rsidRPr="00785416">
        <w:t xml:space="preserve">Pokud není </w:t>
      </w:r>
      <w:r w:rsidR="003D32E7" w:rsidRPr="00785416">
        <w:t xml:space="preserve">účastník </w:t>
      </w:r>
      <w:r w:rsidRPr="00785416">
        <w:t xml:space="preserve">schopen prokázat splnění určité části </w:t>
      </w:r>
      <w:r w:rsidR="009D488F" w:rsidRPr="00785416">
        <w:t>profesní způs</w:t>
      </w:r>
      <w:r w:rsidR="00FD5383" w:rsidRPr="00785416">
        <w:t>o</w:t>
      </w:r>
      <w:r w:rsidR="009D488F" w:rsidRPr="00785416">
        <w:t xml:space="preserve">bilosti, ekonomické kvalifikace nebo </w:t>
      </w:r>
      <w:r w:rsidRPr="00785416">
        <w:t>technické kvalifikace požadované zadavatelem v plném rozsahu</w:t>
      </w:r>
      <w:r w:rsidR="007F011D" w:rsidRPr="00785416">
        <w:t xml:space="preserve"> a zadávací dokumentace nestanoví jinak</w:t>
      </w:r>
      <w:r w:rsidRPr="00785416">
        <w:t>, je oprávněn splnění kvalifikace v</w:t>
      </w:r>
      <w:r w:rsidR="000F2D55" w:rsidRPr="00785416">
        <w:t> </w:t>
      </w:r>
      <w:r w:rsidRPr="00785416">
        <w:t xml:space="preserve">chybějícím rozsahu prokázat prostřednictvím jiné osoby (to neplatí v případě profesní způsobilosti podle </w:t>
      </w:r>
      <w:r w:rsidR="009D488F" w:rsidRPr="00785416">
        <w:t>odst.</w:t>
      </w:r>
      <w:r w:rsidR="00CA3893" w:rsidRPr="00785416">
        <w:t xml:space="preserve"> </w:t>
      </w:r>
      <w:r w:rsidR="00314BAC">
        <w:fldChar w:fldCharType="begin"/>
      </w:r>
      <w:r w:rsidR="00314BAC">
        <w:instrText xml:space="preserve"> REF _Ref519076862 \r \h </w:instrText>
      </w:r>
      <w:r w:rsidR="00314BAC">
        <w:fldChar w:fldCharType="separate"/>
      </w:r>
      <w:r w:rsidR="00461843">
        <w:t>4.2</w:t>
      </w:r>
      <w:r w:rsidR="00314BAC">
        <w:fldChar w:fldCharType="end"/>
      </w:r>
      <w:r w:rsidR="00AB4F4B">
        <w:t xml:space="preserve"> </w:t>
      </w:r>
      <w:r w:rsidR="009D488F" w:rsidRPr="00977CBB">
        <w:t xml:space="preserve">písm. a) </w:t>
      </w:r>
      <w:r w:rsidR="00AC0600">
        <w:t>kvalifikační</w:t>
      </w:r>
      <w:r w:rsidR="00AC0600" w:rsidRPr="00977CBB">
        <w:t xml:space="preserve"> </w:t>
      </w:r>
      <w:r w:rsidR="009D488F" w:rsidRPr="00977CBB">
        <w:t>dokumentace</w:t>
      </w:r>
      <w:r w:rsidRPr="00977CBB">
        <w:t xml:space="preserve">). </w:t>
      </w:r>
    </w:p>
    <w:p w14:paraId="3A3DFED1" w14:textId="48BA1B38" w:rsidR="004E2FBB" w:rsidRPr="00977CBB" w:rsidRDefault="003D32E7" w:rsidP="0021039D">
      <w:r w:rsidRPr="00977CBB">
        <w:lastRenderedPageBreak/>
        <w:t>Za jinou osobu se považuje osoba s jiným IČO, a to i tehdy, je-li například součástí stejného koncernu jako účastník.</w:t>
      </w:r>
    </w:p>
    <w:p w14:paraId="77656327" w14:textId="5A1249D0" w:rsidR="004E2FBB" w:rsidRPr="00977CBB" w:rsidRDefault="00B527C5" w:rsidP="0021039D">
      <w:r w:rsidRPr="00977CBB">
        <w:t>Ú</w:t>
      </w:r>
      <w:r w:rsidR="00BE33B4" w:rsidRPr="00977CBB">
        <w:t xml:space="preserve">častník </w:t>
      </w:r>
      <w:r w:rsidR="004E2FBB" w:rsidRPr="00977CBB">
        <w:t>je v takovém případě povinen zadavateli předložit</w:t>
      </w:r>
    </w:p>
    <w:p w14:paraId="0799B719" w14:textId="16E5D195" w:rsidR="0002422A" w:rsidRPr="0021039D" w:rsidRDefault="0002422A" w:rsidP="00AF1AA8">
      <w:pPr>
        <w:pStyle w:val="Odstavecseseznamem"/>
        <w:numPr>
          <w:ilvl w:val="0"/>
          <w:numId w:val="17"/>
        </w:numPr>
        <w:ind w:left="1418" w:hanging="425"/>
        <w:rPr>
          <w:szCs w:val="22"/>
        </w:rPr>
      </w:pPr>
      <w:r w:rsidRPr="0021039D">
        <w:rPr>
          <w:szCs w:val="22"/>
        </w:rPr>
        <w:t xml:space="preserve">doklady </w:t>
      </w:r>
      <w:r w:rsidR="00871CBD" w:rsidRPr="0021039D">
        <w:rPr>
          <w:szCs w:val="22"/>
        </w:rPr>
        <w:t>prokazující</w:t>
      </w:r>
      <w:r w:rsidRPr="0021039D">
        <w:rPr>
          <w:szCs w:val="22"/>
        </w:rPr>
        <w:t xml:space="preserve"> splnění </w:t>
      </w:r>
      <w:r w:rsidRPr="0021039D">
        <w:rPr>
          <w:b/>
          <w:szCs w:val="22"/>
        </w:rPr>
        <w:t>základní</w:t>
      </w:r>
      <w:r w:rsidRPr="0021039D">
        <w:rPr>
          <w:szCs w:val="22"/>
        </w:rPr>
        <w:t xml:space="preserve"> způsobilosti podle </w:t>
      </w:r>
      <w:r w:rsidR="00224BE3" w:rsidRPr="0021039D">
        <w:rPr>
          <w:szCs w:val="22"/>
        </w:rPr>
        <w:t xml:space="preserve">odst. </w:t>
      </w:r>
      <w:r w:rsidR="00314BAC">
        <w:rPr>
          <w:szCs w:val="22"/>
        </w:rPr>
        <w:fldChar w:fldCharType="begin"/>
      </w:r>
      <w:r w:rsidR="00314BAC">
        <w:rPr>
          <w:szCs w:val="22"/>
        </w:rPr>
        <w:instrText xml:space="preserve"> REF _Ref519076842 \r \h </w:instrText>
      </w:r>
      <w:r w:rsidR="00314BAC">
        <w:rPr>
          <w:szCs w:val="22"/>
        </w:rPr>
      </w:r>
      <w:r w:rsidR="00314BAC">
        <w:rPr>
          <w:szCs w:val="22"/>
        </w:rPr>
        <w:fldChar w:fldCharType="separate"/>
      </w:r>
      <w:r w:rsidR="00461843">
        <w:rPr>
          <w:szCs w:val="22"/>
        </w:rPr>
        <w:t>4.1</w:t>
      </w:r>
      <w:r w:rsidR="00314BAC">
        <w:rPr>
          <w:szCs w:val="22"/>
        </w:rPr>
        <w:fldChar w:fldCharType="end"/>
      </w:r>
      <w:r w:rsidR="00AB4F4B">
        <w:rPr>
          <w:szCs w:val="22"/>
        </w:rPr>
        <w:t xml:space="preserve"> </w:t>
      </w:r>
      <w:r w:rsidR="00AC0600">
        <w:rPr>
          <w:szCs w:val="22"/>
        </w:rPr>
        <w:t>kvalifikační</w:t>
      </w:r>
      <w:r w:rsidR="00AC0600" w:rsidRPr="0021039D">
        <w:rPr>
          <w:szCs w:val="22"/>
        </w:rPr>
        <w:t xml:space="preserve"> </w:t>
      </w:r>
      <w:r w:rsidR="00224BE3" w:rsidRPr="0021039D">
        <w:rPr>
          <w:szCs w:val="22"/>
        </w:rPr>
        <w:t>dokumentace (</w:t>
      </w:r>
      <w:proofErr w:type="spellStart"/>
      <w:r w:rsidRPr="0021039D">
        <w:rPr>
          <w:szCs w:val="22"/>
        </w:rPr>
        <w:t>ust</w:t>
      </w:r>
      <w:proofErr w:type="spellEnd"/>
      <w:r w:rsidRPr="0021039D">
        <w:rPr>
          <w:szCs w:val="22"/>
        </w:rPr>
        <w:t xml:space="preserve">. § 74 </w:t>
      </w:r>
      <w:r w:rsidR="00224BE3" w:rsidRPr="0021039D">
        <w:rPr>
          <w:szCs w:val="22"/>
        </w:rPr>
        <w:t xml:space="preserve">a § 75 </w:t>
      </w:r>
      <w:r w:rsidRPr="0021039D">
        <w:rPr>
          <w:szCs w:val="22"/>
        </w:rPr>
        <w:t>ZZVZ</w:t>
      </w:r>
      <w:r w:rsidR="00224BE3" w:rsidRPr="0021039D">
        <w:rPr>
          <w:szCs w:val="22"/>
        </w:rPr>
        <w:t>)</w:t>
      </w:r>
      <w:r w:rsidRPr="0021039D">
        <w:rPr>
          <w:szCs w:val="22"/>
        </w:rPr>
        <w:t xml:space="preserve"> jinou osobou,</w:t>
      </w:r>
    </w:p>
    <w:p w14:paraId="2F11EB29" w14:textId="4290E2D9" w:rsidR="004E2FBB" w:rsidRPr="0021039D" w:rsidRDefault="004E2FBB" w:rsidP="00AF1AA8">
      <w:pPr>
        <w:pStyle w:val="Odstavecseseznamem"/>
        <w:numPr>
          <w:ilvl w:val="0"/>
          <w:numId w:val="17"/>
        </w:numPr>
        <w:ind w:left="1418" w:hanging="425"/>
        <w:rPr>
          <w:szCs w:val="22"/>
        </w:rPr>
      </w:pPr>
      <w:r w:rsidRPr="0021039D">
        <w:rPr>
          <w:szCs w:val="22"/>
        </w:rPr>
        <w:t xml:space="preserve">doklady prokazující splnění </w:t>
      </w:r>
      <w:r w:rsidRPr="0021039D">
        <w:rPr>
          <w:b/>
          <w:szCs w:val="22"/>
        </w:rPr>
        <w:t>profesní</w:t>
      </w:r>
      <w:r w:rsidRPr="0021039D">
        <w:rPr>
          <w:szCs w:val="22"/>
        </w:rPr>
        <w:t xml:space="preserve"> způsobilosti podle </w:t>
      </w:r>
      <w:r w:rsidR="00224BE3" w:rsidRPr="0021039D">
        <w:rPr>
          <w:szCs w:val="22"/>
        </w:rPr>
        <w:t xml:space="preserve">odst. </w:t>
      </w:r>
      <w:r w:rsidR="00314BAC">
        <w:rPr>
          <w:szCs w:val="22"/>
        </w:rPr>
        <w:fldChar w:fldCharType="begin"/>
      </w:r>
      <w:r w:rsidR="00314BAC">
        <w:rPr>
          <w:szCs w:val="22"/>
        </w:rPr>
        <w:instrText xml:space="preserve"> REF _Ref519076862 \r \h </w:instrText>
      </w:r>
      <w:r w:rsidR="00314BAC">
        <w:rPr>
          <w:szCs w:val="22"/>
        </w:rPr>
      </w:r>
      <w:r w:rsidR="00314BAC">
        <w:rPr>
          <w:szCs w:val="22"/>
        </w:rPr>
        <w:fldChar w:fldCharType="separate"/>
      </w:r>
      <w:r w:rsidR="00461843">
        <w:rPr>
          <w:szCs w:val="22"/>
        </w:rPr>
        <w:t>4.2</w:t>
      </w:r>
      <w:r w:rsidR="00314BAC">
        <w:rPr>
          <w:szCs w:val="22"/>
        </w:rPr>
        <w:fldChar w:fldCharType="end"/>
      </w:r>
      <w:r w:rsidR="00AB4F4B">
        <w:rPr>
          <w:szCs w:val="22"/>
        </w:rPr>
        <w:t xml:space="preserve"> </w:t>
      </w:r>
      <w:r w:rsidR="00000DC2" w:rsidRPr="0021039D">
        <w:rPr>
          <w:szCs w:val="22"/>
        </w:rPr>
        <w:t>písm. a)</w:t>
      </w:r>
      <w:r w:rsidR="00224BE3" w:rsidRPr="0021039D">
        <w:rPr>
          <w:szCs w:val="22"/>
        </w:rPr>
        <w:t xml:space="preserve"> </w:t>
      </w:r>
      <w:r w:rsidR="00AC0600">
        <w:rPr>
          <w:szCs w:val="22"/>
        </w:rPr>
        <w:t xml:space="preserve">kvalifikační </w:t>
      </w:r>
      <w:r w:rsidR="00224BE3" w:rsidRPr="0021039D">
        <w:rPr>
          <w:szCs w:val="22"/>
        </w:rPr>
        <w:t>dokumentace (</w:t>
      </w:r>
      <w:r w:rsidRPr="0021039D">
        <w:rPr>
          <w:szCs w:val="22"/>
        </w:rPr>
        <w:t>ust. § 77 odst. 1 ZZVZ</w:t>
      </w:r>
      <w:r w:rsidR="00224BE3" w:rsidRPr="0021039D">
        <w:rPr>
          <w:szCs w:val="22"/>
        </w:rPr>
        <w:t>)</w:t>
      </w:r>
      <w:r w:rsidRPr="0021039D">
        <w:rPr>
          <w:szCs w:val="22"/>
        </w:rPr>
        <w:t xml:space="preserve"> jinou osobou,</w:t>
      </w:r>
    </w:p>
    <w:p w14:paraId="5D775CC2" w14:textId="3183D218" w:rsidR="004E2FBB" w:rsidRPr="0021039D" w:rsidRDefault="004E2FBB" w:rsidP="00AF1AA8">
      <w:pPr>
        <w:pStyle w:val="Odstavecseseznamem"/>
        <w:numPr>
          <w:ilvl w:val="0"/>
          <w:numId w:val="17"/>
        </w:numPr>
        <w:ind w:left="1418" w:hanging="425"/>
        <w:rPr>
          <w:szCs w:val="22"/>
        </w:rPr>
      </w:pPr>
      <w:r w:rsidRPr="0021039D">
        <w:rPr>
          <w:szCs w:val="22"/>
        </w:rPr>
        <w:t xml:space="preserve">doklady prokazující splnění </w:t>
      </w:r>
      <w:r w:rsidRPr="0021039D">
        <w:rPr>
          <w:b/>
          <w:szCs w:val="22"/>
        </w:rPr>
        <w:t>chybějící části kvalifikace</w:t>
      </w:r>
      <w:r w:rsidRPr="0021039D">
        <w:rPr>
          <w:szCs w:val="22"/>
        </w:rPr>
        <w:t xml:space="preserve"> prostřednictvím jiné osoby</w:t>
      </w:r>
      <w:r w:rsidR="00A4735B" w:rsidRPr="0021039D">
        <w:rPr>
          <w:szCs w:val="22"/>
        </w:rPr>
        <w:t>,</w:t>
      </w:r>
      <w:r w:rsidRPr="0021039D">
        <w:rPr>
          <w:szCs w:val="22"/>
        </w:rPr>
        <w:t xml:space="preserve"> a</w:t>
      </w:r>
    </w:p>
    <w:p w14:paraId="472E68A6" w14:textId="281FD31F" w:rsidR="004E2FBB" w:rsidRPr="0021039D" w:rsidRDefault="004E2FBB" w:rsidP="00AF1AA8">
      <w:pPr>
        <w:pStyle w:val="Odstavecseseznamem"/>
        <w:numPr>
          <w:ilvl w:val="0"/>
          <w:numId w:val="17"/>
        </w:numPr>
        <w:ind w:left="1418" w:hanging="425"/>
        <w:rPr>
          <w:szCs w:val="22"/>
        </w:rPr>
      </w:pPr>
      <w:r w:rsidRPr="0021039D">
        <w:rPr>
          <w:szCs w:val="22"/>
        </w:rPr>
        <w:t xml:space="preserve">písemný </w:t>
      </w:r>
      <w:r w:rsidRPr="0021039D">
        <w:rPr>
          <w:b/>
          <w:szCs w:val="22"/>
        </w:rPr>
        <w:t>závazek</w:t>
      </w:r>
      <w:r w:rsidRPr="0021039D">
        <w:rPr>
          <w:szCs w:val="22"/>
        </w:rPr>
        <w:t xml:space="preserve"> jiné osoby (případně i ve formě smlouvy s dodavatelem) k</w:t>
      </w:r>
      <w:r w:rsidR="009F2B80" w:rsidRPr="0021039D">
        <w:rPr>
          <w:szCs w:val="22"/>
        </w:rPr>
        <w:t> </w:t>
      </w:r>
      <w:r w:rsidRPr="0021039D">
        <w:rPr>
          <w:szCs w:val="22"/>
        </w:rPr>
        <w:t xml:space="preserve">poskytnutí </w:t>
      </w:r>
      <w:r w:rsidRPr="0021039D">
        <w:rPr>
          <w:b/>
          <w:szCs w:val="22"/>
        </w:rPr>
        <w:t xml:space="preserve">konkrétního </w:t>
      </w:r>
      <w:r w:rsidRPr="0021039D">
        <w:rPr>
          <w:szCs w:val="22"/>
        </w:rPr>
        <w:t>plnění určeného k plnění veřejné zakázky nebo k</w:t>
      </w:r>
      <w:r w:rsidR="009F2B80" w:rsidRPr="0021039D">
        <w:rPr>
          <w:szCs w:val="22"/>
        </w:rPr>
        <w:t> </w:t>
      </w:r>
      <w:r w:rsidRPr="0021039D">
        <w:rPr>
          <w:szCs w:val="22"/>
        </w:rPr>
        <w:t>poskytnutí věcí nebo práv, s nimiž bude dodavatel oprávněn disponovat v</w:t>
      </w:r>
      <w:r w:rsidR="009F2B80" w:rsidRPr="0021039D">
        <w:rPr>
          <w:szCs w:val="22"/>
        </w:rPr>
        <w:t> </w:t>
      </w:r>
      <w:r w:rsidRPr="0021039D">
        <w:rPr>
          <w:szCs w:val="22"/>
        </w:rPr>
        <w:t xml:space="preserve">rámci plnění veřejné zakázky, a to alespoň v </w:t>
      </w:r>
      <w:r w:rsidRPr="0021039D">
        <w:rPr>
          <w:b/>
          <w:szCs w:val="22"/>
        </w:rPr>
        <w:t>rozsahu</w:t>
      </w:r>
      <w:r w:rsidRPr="0021039D">
        <w:rPr>
          <w:szCs w:val="22"/>
        </w:rPr>
        <w:t xml:space="preserve">, v jakém jiná osoba prokázala kvalifikaci za dodavatele. </w:t>
      </w:r>
      <w:r w:rsidR="00D468C2" w:rsidRPr="0021039D">
        <w:rPr>
          <w:szCs w:val="22"/>
        </w:rPr>
        <w:t>Dále viz ust. §</w:t>
      </w:r>
      <w:r w:rsidR="007D21A6" w:rsidRPr="0021039D">
        <w:rPr>
          <w:szCs w:val="22"/>
        </w:rPr>
        <w:t xml:space="preserve"> 83 odst. 2 </w:t>
      </w:r>
      <w:r w:rsidR="007A5A94" w:rsidRPr="0021039D">
        <w:rPr>
          <w:szCs w:val="22"/>
        </w:rPr>
        <w:t>ZZVZ.</w:t>
      </w:r>
    </w:p>
    <w:p w14:paraId="5A7190E7" w14:textId="50DC6828" w:rsidR="004E2FBB" w:rsidRPr="00785416" w:rsidRDefault="004E2FBB" w:rsidP="0021039D">
      <w:pPr>
        <w:pStyle w:val="Nadpis2"/>
      </w:pPr>
      <w:r w:rsidRPr="0021039D">
        <w:t>Společné</w:t>
      </w:r>
      <w:r w:rsidRPr="00785416">
        <w:t xml:space="preserve"> prokazování kvalifikace</w:t>
      </w:r>
    </w:p>
    <w:p w14:paraId="51D0DDA3" w14:textId="7B6472D8" w:rsidR="004E2FBB" w:rsidRPr="00785416" w:rsidRDefault="004E2FBB" w:rsidP="0021039D">
      <w:r w:rsidRPr="00785416">
        <w:t xml:space="preserve">V případě společné účasti </w:t>
      </w:r>
      <w:r w:rsidR="00D468C2" w:rsidRPr="00785416">
        <w:t xml:space="preserve">více </w:t>
      </w:r>
      <w:r w:rsidRPr="00785416">
        <w:t xml:space="preserve">dodavatelů prokazuje základní způsobilost </w:t>
      </w:r>
      <w:r w:rsidR="00D468C2" w:rsidRPr="00785416">
        <w:t xml:space="preserve">(odst. </w:t>
      </w:r>
      <w:r w:rsidR="00314BAC">
        <w:fldChar w:fldCharType="begin"/>
      </w:r>
      <w:r w:rsidR="00314BAC">
        <w:instrText xml:space="preserve"> REF _Ref519076842 \r \h </w:instrText>
      </w:r>
      <w:r w:rsidR="00314BAC">
        <w:fldChar w:fldCharType="separate"/>
      </w:r>
      <w:r w:rsidR="00461843">
        <w:t>4.1</w:t>
      </w:r>
      <w:r w:rsidR="00314BAC">
        <w:fldChar w:fldCharType="end"/>
      </w:r>
      <w:r w:rsidR="00AB4F4B">
        <w:t xml:space="preserve"> </w:t>
      </w:r>
      <w:r w:rsidR="00AC0600">
        <w:t>kvalifikačn</w:t>
      </w:r>
      <w:r w:rsidR="00AC0600" w:rsidRPr="00785416">
        <w:t xml:space="preserve">í </w:t>
      </w:r>
      <w:r w:rsidR="00D468C2" w:rsidRPr="00785416">
        <w:t xml:space="preserve">dokumentace) </w:t>
      </w:r>
      <w:r w:rsidRPr="00785416">
        <w:t xml:space="preserve">a </w:t>
      </w:r>
      <w:r w:rsidR="00EF61AB">
        <w:t xml:space="preserve">část </w:t>
      </w:r>
      <w:r w:rsidRPr="00785416">
        <w:t>profesní způsobilost</w:t>
      </w:r>
      <w:r w:rsidR="00EF61AB">
        <w:t>i</w:t>
      </w:r>
      <w:r w:rsidR="00D468C2" w:rsidRPr="00785416">
        <w:t xml:space="preserve"> (odst. </w:t>
      </w:r>
      <w:r w:rsidR="00314BAC">
        <w:fldChar w:fldCharType="begin"/>
      </w:r>
      <w:r w:rsidR="00314BAC">
        <w:instrText xml:space="preserve"> REF _Ref519076862 \r \h </w:instrText>
      </w:r>
      <w:r w:rsidR="00314BAC">
        <w:fldChar w:fldCharType="separate"/>
      </w:r>
      <w:r w:rsidR="00461843">
        <w:t>4.2</w:t>
      </w:r>
      <w:r w:rsidR="00314BAC">
        <w:fldChar w:fldCharType="end"/>
      </w:r>
      <w:r w:rsidR="00AB4F4B">
        <w:t xml:space="preserve"> </w:t>
      </w:r>
      <w:r w:rsidR="00D468C2" w:rsidRPr="00785416">
        <w:t xml:space="preserve">písm. a) </w:t>
      </w:r>
      <w:r w:rsidR="00AC0600">
        <w:t>kvalifikační</w:t>
      </w:r>
      <w:r w:rsidR="00AC0600" w:rsidRPr="00785416">
        <w:t xml:space="preserve"> </w:t>
      </w:r>
      <w:r w:rsidR="00D468C2" w:rsidRPr="00785416">
        <w:t>dokumentace)</w:t>
      </w:r>
      <w:r w:rsidRPr="00785416">
        <w:t xml:space="preserve"> každý </w:t>
      </w:r>
      <w:r w:rsidR="00D468C2" w:rsidRPr="00785416">
        <w:t xml:space="preserve">z těchto </w:t>
      </w:r>
      <w:r w:rsidRPr="00785416">
        <w:t>dodavatel</w:t>
      </w:r>
      <w:r w:rsidR="00D468C2" w:rsidRPr="00785416">
        <w:t>ů</w:t>
      </w:r>
      <w:r w:rsidRPr="00785416">
        <w:t xml:space="preserve"> samostatně</w:t>
      </w:r>
      <w:r w:rsidR="00D468C2" w:rsidRPr="00785416">
        <w:t xml:space="preserve"> v plném rozsahu</w:t>
      </w:r>
      <w:r w:rsidRPr="00785416">
        <w:t>.</w:t>
      </w:r>
    </w:p>
    <w:p w14:paraId="54D38962" w14:textId="01E05488" w:rsidR="004E2FBB" w:rsidRPr="00785416" w:rsidRDefault="009A43F2" w:rsidP="0021039D">
      <w:r w:rsidRPr="00785416">
        <w:t xml:space="preserve">Společné prokazování kvalifikace </w:t>
      </w:r>
      <w:r w:rsidR="004E2FBB" w:rsidRPr="00785416">
        <w:t>musí dále splňovat následující předpoklady:</w:t>
      </w:r>
    </w:p>
    <w:p w14:paraId="524A6644" w14:textId="40719050" w:rsidR="009A43F2" w:rsidRPr="00785416" w:rsidRDefault="004E2FBB" w:rsidP="00AF1AA8">
      <w:pPr>
        <w:pStyle w:val="Odstavecseseznamem"/>
        <w:numPr>
          <w:ilvl w:val="0"/>
          <w:numId w:val="18"/>
        </w:numPr>
        <w:ind w:left="1418" w:hanging="425"/>
      </w:pPr>
      <w:r w:rsidRPr="00785416">
        <w:t xml:space="preserve">Jeden z dodavatelů bude </w:t>
      </w:r>
      <w:r w:rsidR="009A43F2" w:rsidRPr="00785416">
        <w:t xml:space="preserve">výslovně identifikován </w:t>
      </w:r>
      <w:r w:rsidRPr="00785416">
        <w:t xml:space="preserve">jako vedoucí účastník </w:t>
      </w:r>
      <w:r w:rsidR="009A43F2" w:rsidRPr="00785416">
        <w:t>určený pro komunikaci se zadavatelem v rámci zadávacího řízení;</w:t>
      </w:r>
    </w:p>
    <w:p w14:paraId="0B422D9A" w14:textId="2050446F" w:rsidR="004E2FBB" w:rsidRPr="00785416" w:rsidRDefault="009A43F2" w:rsidP="00AF1AA8">
      <w:pPr>
        <w:pStyle w:val="Odstavecseseznamem"/>
        <w:numPr>
          <w:ilvl w:val="0"/>
          <w:numId w:val="18"/>
        </w:numPr>
        <w:ind w:left="1418" w:hanging="425"/>
      </w:pPr>
      <w:r w:rsidRPr="00785416">
        <w:t>Součástí dokladů prokazujících splnění kvalifikace musí být i doklad</w:t>
      </w:r>
      <w:r w:rsidR="0040013B" w:rsidRPr="00785416">
        <w:t xml:space="preserve"> (např. sml</w:t>
      </w:r>
      <w:r w:rsidR="00E00072" w:rsidRPr="00785416">
        <w:t>o</w:t>
      </w:r>
      <w:r w:rsidR="0040013B" w:rsidRPr="00785416">
        <w:t>uva)</w:t>
      </w:r>
      <w:r w:rsidRPr="00785416">
        <w:t xml:space="preserve">, z něhož bude zřejmý závazek všech dodavatelů nést společnou a nerozdílnou odpovědnost za plnění veřejné zakázky. </w:t>
      </w:r>
    </w:p>
    <w:p w14:paraId="04DC19D5" w14:textId="42DE8078" w:rsidR="004E2FBB" w:rsidRPr="00785416" w:rsidRDefault="004E2FBB" w:rsidP="0021039D">
      <w:pPr>
        <w:pStyle w:val="Nadpis2"/>
      </w:pPr>
      <w:r w:rsidRPr="0021039D">
        <w:t>Důsledek</w:t>
      </w:r>
      <w:r w:rsidRPr="00785416">
        <w:t xml:space="preserve"> nesplnění kvalifikace</w:t>
      </w:r>
    </w:p>
    <w:p w14:paraId="0AD7AC4A" w14:textId="14E6469B" w:rsidR="00E71825" w:rsidRPr="00785416" w:rsidRDefault="00A25752" w:rsidP="0021039D">
      <w:r w:rsidRPr="00785416">
        <w:t>Účastník</w:t>
      </w:r>
      <w:r w:rsidR="004E2FBB" w:rsidRPr="00785416">
        <w:t xml:space="preserve">, který </w:t>
      </w:r>
      <w:r w:rsidRPr="00785416">
        <w:t xml:space="preserve">neprokáže splnění </w:t>
      </w:r>
      <w:r w:rsidR="004E2FBB" w:rsidRPr="00785416">
        <w:t>kvalifikac</w:t>
      </w:r>
      <w:r w:rsidRPr="00785416">
        <w:t>e</w:t>
      </w:r>
      <w:r w:rsidR="004E2FBB" w:rsidRPr="00785416">
        <w:t xml:space="preserve"> v rozsahu </w:t>
      </w:r>
      <w:r w:rsidRPr="00785416">
        <w:t xml:space="preserve">požadovaném </w:t>
      </w:r>
      <w:r w:rsidR="004E2FBB" w:rsidRPr="00785416">
        <w:t xml:space="preserve">ZZVZ a </w:t>
      </w:r>
      <w:r w:rsidR="00AC0600">
        <w:t xml:space="preserve">kvalifikační / </w:t>
      </w:r>
      <w:r w:rsidR="004E2FBB" w:rsidRPr="00785416">
        <w:t>zadávací dokumentací, může být zadavatelem z účasti v</w:t>
      </w:r>
      <w:r w:rsidR="009F2B80" w:rsidRPr="00785416">
        <w:t> </w:t>
      </w:r>
      <w:r w:rsidR="004E2FBB" w:rsidRPr="00785416">
        <w:t xml:space="preserve">zadávacím řízení vyloučen. Pokud se jedná o vybraného dodavatele, </w:t>
      </w:r>
      <w:r w:rsidRPr="00785416">
        <w:t xml:space="preserve">tento musí </w:t>
      </w:r>
      <w:r w:rsidR="008929D6" w:rsidRPr="00785416">
        <w:t xml:space="preserve">být </w:t>
      </w:r>
      <w:r w:rsidR="004E2FBB" w:rsidRPr="00785416">
        <w:t xml:space="preserve">ve smyslu § 48 odst. </w:t>
      </w:r>
      <w:r w:rsidR="00742D0F" w:rsidRPr="00785416">
        <w:t xml:space="preserve">8 </w:t>
      </w:r>
      <w:r w:rsidR="004E2FBB" w:rsidRPr="00785416">
        <w:t>ZZVZ z těchto důvodů ze zadávacího řízení</w:t>
      </w:r>
      <w:r w:rsidR="008929D6" w:rsidRPr="00785416">
        <w:t xml:space="preserve"> vyloučen</w:t>
      </w:r>
      <w:r w:rsidR="004E2FBB" w:rsidRPr="00785416">
        <w:t>.</w:t>
      </w:r>
    </w:p>
    <w:p w14:paraId="0EF9574C" w14:textId="22B350CB" w:rsidR="0074112C" w:rsidRPr="00785416" w:rsidRDefault="00E71825" w:rsidP="0021039D">
      <w:pPr>
        <w:pStyle w:val="Nadpis2"/>
      </w:pPr>
      <w:r w:rsidRPr="00785416">
        <w:t xml:space="preserve">Činnosti </w:t>
      </w:r>
      <w:r w:rsidRPr="0021039D">
        <w:t>vyhrazené</w:t>
      </w:r>
      <w:r w:rsidRPr="00785416">
        <w:t xml:space="preserve"> výlučně účastníkovi</w:t>
      </w:r>
    </w:p>
    <w:p w14:paraId="0E96ABDF" w14:textId="48728F35" w:rsidR="00F320B5" w:rsidRPr="00785416" w:rsidRDefault="00E90978" w:rsidP="0021039D">
      <w:pPr>
        <w:rPr>
          <w:highlight w:val="yellow"/>
        </w:rPr>
      </w:pPr>
      <w:r>
        <w:t>Účastník je oprávněn zajišťovat plnění předmětu veřejné zakázky prostřednictvím poddodavatele.</w:t>
      </w:r>
    </w:p>
    <w:p w14:paraId="7B4382BF" w14:textId="5239C418" w:rsidR="00BA1620" w:rsidRPr="00977CBB" w:rsidRDefault="00261955" w:rsidP="0021039D">
      <w:pPr>
        <w:pStyle w:val="Nadpis1"/>
      </w:pPr>
      <w:bookmarkStart w:id="82" w:name="_Ref210905415"/>
      <w:bookmarkStart w:id="83" w:name="_Ref318813141"/>
      <w:bookmarkStart w:id="84" w:name="_Ref318813144"/>
      <w:bookmarkStart w:id="85" w:name="_Ref318813153"/>
      <w:bookmarkStart w:id="86" w:name="_Toc457831225"/>
      <w:bookmarkStart w:id="87" w:name="_Toc70595235"/>
      <w:r w:rsidRPr="00977CBB">
        <w:lastRenderedPageBreak/>
        <w:t xml:space="preserve">VYSVĚTLENÍ, ZMĚNA NEBO DOPLNĚNÍ </w:t>
      </w:r>
      <w:r w:rsidR="00391DE8">
        <w:t>KVALIFIKAČNÍ</w:t>
      </w:r>
      <w:r w:rsidR="00391DE8" w:rsidRPr="00977CBB">
        <w:t xml:space="preserve"> </w:t>
      </w:r>
      <w:r w:rsidRPr="00977CBB">
        <w:t>DOKUMENTACE</w:t>
      </w:r>
      <w:bookmarkEnd w:id="82"/>
      <w:bookmarkEnd w:id="83"/>
      <w:bookmarkEnd w:id="84"/>
      <w:bookmarkEnd w:id="85"/>
      <w:bookmarkEnd w:id="86"/>
      <w:bookmarkEnd w:id="87"/>
    </w:p>
    <w:p w14:paraId="67FBDEAF" w14:textId="445D0216" w:rsidR="00B968C2" w:rsidRPr="00F301ED" w:rsidRDefault="00BA1620" w:rsidP="00801A66">
      <w:r w:rsidRPr="00977CBB">
        <w:t xml:space="preserve">Přestože tato </w:t>
      </w:r>
      <w:r w:rsidR="00391DE8">
        <w:t>kvalifikační</w:t>
      </w:r>
      <w:r w:rsidR="00391DE8" w:rsidRPr="00977CBB">
        <w:t xml:space="preserve"> </w:t>
      </w:r>
      <w:r w:rsidRPr="00977CBB">
        <w:t xml:space="preserve">dokumentace vymezuje </w:t>
      </w:r>
      <w:r w:rsidR="00F65FB1">
        <w:t>kvalifikaci</w:t>
      </w:r>
      <w:r w:rsidRPr="00977CBB">
        <w:t xml:space="preserve"> v podrobnostech nezbytných pro zpracování </w:t>
      </w:r>
      <w:r w:rsidR="00F65FB1">
        <w:t>žádosti o účast</w:t>
      </w:r>
      <w:r w:rsidRPr="00977CBB">
        <w:t xml:space="preserve">, mohou dodavatelé požadovat vysvětlení zadávacích podmínek. </w:t>
      </w:r>
    </w:p>
    <w:p w14:paraId="449ABECF" w14:textId="3F25ED18" w:rsidR="00BA1620" w:rsidRPr="00977CBB" w:rsidRDefault="00CB4DA9" w:rsidP="00801A66">
      <w:r w:rsidRPr="00983523">
        <w:t>Ž</w:t>
      </w:r>
      <w:r w:rsidR="0009300F" w:rsidRPr="00983523">
        <w:t>ádost musí být zadavateli doručena ve lhůtě dle ust. § 98 odst. 3 ZZVZ (</w:t>
      </w:r>
      <w:r w:rsidR="0009300F" w:rsidRPr="007C381C">
        <w:t>8</w:t>
      </w:r>
      <w:r w:rsidR="0009300F" w:rsidRPr="008318DA">
        <w:t xml:space="preserve"> pracovních dnů</w:t>
      </w:r>
      <w:r w:rsidR="0009300F" w:rsidRPr="00977CBB">
        <w:t xml:space="preserve"> před koncem lhůty pro podání </w:t>
      </w:r>
      <w:r w:rsidR="00443613">
        <w:t>žádosti o účast)</w:t>
      </w:r>
      <w:r w:rsidR="0009300F" w:rsidRPr="00977CBB">
        <w:t>.</w:t>
      </w:r>
      <w:r w:rsidR="00BA1620" w:rsidRPr="00977CBB">
        <w:t xml:space="preserve"> </w:t>
      </w:r>
    </w:p>
    <w:p w14:paraId="7F96DFDD" w14:textId="4ECB58E2" w:rsidR="00CB4DA9" w:rsidRPr="00977CBB" w:rsidRDefault="00CB4DA9" w:rsidP="00801A66">
      <w:pPr>
        <w:rPr>
          <w:color w:val="000000"/>
          <w:lang w:eastAsia="ar-SA"/>
        </w:rPr>
      </w:pPr>
      <w:r w:rsidRPr="00977CBB">
        <w:rPr>
          <w:snapToGrid w:val="0"/>
          <w:szCs w:val="20"/>
        </w:rPr>
        <w:t xml:space="preserve">Zadavatel upozorňuje, že </w:t>
      </w:r>
      <w:r w:rsidRPr="00977CBB">
        <w:rPr>
          <w:b/>
          <w:snapToGrid w:val="0"/>
          <w:szCs w:val="20"/>
        </w:rPr>
        <w:t xml:space="preserve">veškerá komunikace se zadavatelem v rámci zadávacího řízení této veřejné zakázky musí být vedena pouze </w:t>
      </w:r>
      <w:r w:rsidR="00B32500" w:rsidRPr="00977CBB">
        <w:rPr>
          <w:b/>
          <w:snapToGrid w:val="0"/>
          <w:szCs w:val="20"/>
        </w:rPr>
        <w:t xml:space="preserve">elektronicky, a to zejména </w:t>
      </w:r>
      <w:r w:rsidRPr="00977CBB">
        <w:rPr>
          <w:b/>
          <w:color w:val="000000"/>
        </w:rPr>
        <w:t xml:space="preserve">prostřednictvím elektronického nástroje </w:t>
      </w:r>
      <w:r w:rsidR="007B7A89" w:rsidRPr="00F301ED">
        <w:rPr>
          <w:color w:val="000000"/>
          <w:lang w:eastAsia="ar-SA"/>
        </w:rPr>
        <w:t xml:space="preserve">dle </w:t>
      </w:r>
      <w:r w:rsidR="00351AF1" w:rsidRPr="00983523">
        <w:rPr>
          <w:color w:val="000000"/>
          <w:lang w:eastAsia="ar-SA"/>
        </w:rPr>
        <w:t xml:space="preserve">článku </w:t>
      </w:r>
      <w:r w:rsidR="00AB4F4B">
        <w:rPr>
          <w:color w:val="000000"/>
          <w:lang w:eastAsia="ar-SA"/>
        </w:rPr>
        <w:t>2</w:t>
      </w:r>
      <w:r w:rsidR="007B7A89" w:rsidRPr="00977CBB">
        <w:rPr>
          <w:color w:val="000000"/>
          <w:lang w:eastAsia="ar-SA"/>
        </w:rPr>
        <w:t xml:space="preserve"> zadávací dokumentace</w:t>
      </w:r>
      <w:r w:rsidR="00B32500" w:rsidRPr="00977CBB">
        <w:rPr>
          <w:color w:val="000000"/>
          <w:lang w:eastAsia="ar-SA"/>
        </w:rPr>
        <w:t xml:space="preserve">, </w:t>
      </w:r>
      <w:r w:rsidR="00B32500" w:rsidRPr="00977CBB">
        <w:rPr>
          <w:b/>
          <w:color w:val="000000"/>
          <w:lang w:eastAsia="ar-SA"/>
        </w:rPr>
        <w:t>případně</w:t>
      </w:r>
      <w:r w:rsidR="00B32500" w:rsidRPr="00F301ED">
        <w:rPr>
          <w:color w:val="000000"/>
          <w:lang w:eastAsia="ar-SA"/>
        </w:rPr>
        <w:t xml:space="preserve"> i </w:t>
      </w:r>
      <w:r w:rsidR="00C87279" w:rsidRPr="00983523">
        <w:rPr>
          <w:color w:val="000000"/>
          <w:lang w:eastAsia="ar-SA"/>
        </w:rPr>
        <w:t xml:space="preserve">prostřednictvím datové schránky či </w:t>
      </w:r>
      <w:r w:rsidR="00B32500" w:rsidRPr="00983523">
        <w:rPr>
          <w:color w:val="000000"/>
          <w:lang w:eastAsia="ar-SA"/>
        </w:rPr>
        <w:t xml:space="preserve">na </w:t>
      </w:r>
      <w:r w:rsidR="00B32500" w:rsidRPr="008318DA">
        <w:rPr>
          <w:b/>
          <w:color w:val="000000"/>
          <w:lang w:eastAsia="ar-SA"/>
        </w:rPr>
        <w:t xml:space="preserve">emailovou adresu </w:t>
      </w:r>
      <w:r w:rsidR="00C87279" w:rsidRPr="008318DA">
        <w:rPr>
          <w:b/>
          <w:color w:val="000000"/>
          <w:lang w:eastAsia="ar-SA"/>
        </w:rPr>
        <w:t>zástupce</w:t>
      </w:r>
      <w:r w:rsidR="00B32500" w:rsidRPr="008318DA">
        <w:rPr>
          <w:b/>
          <w:color w:val="000000"/>
          <w:lang w:eastAsia="ar-SA"/>
        </w:rPr>
        <w:t xml:space="preserve"> zadavatele</w:t>
      </w:r>
      <w:r w:rsidR="00351AF1" w:rsidRPr="008318DA">
        <w:rPr>
          <w:b/>
          <w:color w:val="000000"/>
          <w:lang w:eastAsia="ar-SA"/>
        </w:rPr>
        <w:t xml:space="preserve"> </w:t>
      </w:r>
      <w:r w:rsidR="00351AF1" w:rsidRPr="00785416">
        <w:rPr>
          <w:color w:val="000000"/>
          <w:lang w:eastAsia="ar-SA"/>
        </w:rPr>
        <w:t xml:space="preserve">dle odst. </w:t>
      </w:r>
      <w:r w:rsidR="00AB4F4B">
        <w:rPr>
          <w:color w:val="000000"/>
          <w:lang w:eastAsia="ar-SA"/>
        </w:rPr>
        <w:t xml:space="preserve">1.2 </w:t>
      </w:r>
      <w:r w:rsidR="00351AF1" w:rsidRPr="00977CBB">
        <w:rPr>
          <w:color w:val="000000"/>
          <w:lang w:eastAsia="ar-SA"/>
        </w:rPr>
        <w:t>zadávací dokumentace.</w:t>
      </w:r>
    </w:p>
    <w:p w14:paraId="5A172B3A" w14:textId="2D058929" w:rsidR="00321A37" w:rsidRPr="008318DA" w:rsidRDefault="00BA1620" w:rsidP="00801A66">
      <w:bookmarkStart w:id="88" w:name="_Toc208292169"/>
      <w:r w:rsidRPr="00977CBB">
        <w:t xml:space="preserve">Zadavatel v zákonné lhůtě </w:t>
      </w:r>
      <w:r w:rsidR="00702550" w:rsidRPr="00977CBB">
        <w:t xml:space="preserve">3 pracovních dní </w:t>
      </w:r>
      <w:r w:rsidRPr="00F301ED">
        <w:t xml:space="preserve">uveřejní vysvětlení </w:t>
      </w:r>
      <w:r w:rsidR="00443613">
        <w:t>kvalifikační</w:t>
      </w:r>
      <w:r w:rsidR="00443613" w:rsidRPr="00F301ED">
        <w:t xml:space="preserve"> </w:t>
      </w:r>
      <w:r w:rsidRPr="00F301ED">
        <w:t>dokumentace včetně p</w:t>
      </w:r>
      <w:r w:rsidRPr="00983523">
        <w:t>řesného znění žádosti</w:t>
      </w:r>
      <w:r w:rsidR="00964029" w:rsidRPr="00983523">
        <w:t>,</w:t>
      </w:r>
      <w:r w:rsidRPr="00983523">
        <w:t xml:space="preserve"> na profilu zadavatele.</w:t>
      </w:r>
    </w:p>
    <w:p w14:paraId="77D9DD2D" w14:textId="7045468C" w:rsidR="00443613" w:rsidRPr="006410D2" w:rsidRDefault="0009300F">
      <w:r w:rsidRPr="008318DA">
        <w:t xml:space="preserve">Zadavatel je oprávněn uveřejnit na profilu zadavatele za podmínek ust. § 98 odst. 1 ZZVZ vysvětlení zadávací dokumentace i z vlastního podnětu. Dle ust. § 99 ZZVZ může takto rovněž uveřejnit změnu nebo doplnění zadávací </w:t>
      </w:r>
      <w:r w:rsidR="00F65FB1">
        <w:t xml:space="preserve">nebo kvalifikační </w:t>
      </w:r>
      <w:r w:rsidRPr="008318DA">
        <w:t>dokumentace.</w:t>
      </w:r>
    </w:p>
    <w:p w14:paraId="22072301" w14:textId="69B43DCE" w:rsidR="00412ECA" w:rsidRDefault="00261955" w:rsidP="00801A66">
      <w:pPr>
        <w:pStyle w:val="Nadpis1"/>
      </w:pPr>
      <w:bookmarkStart w:id="89" w:name="_Toc465858681"/>
      <w:bookmarkStart w:id="90" w:name="_Toc70595236"/>
      <w:bookmarkStart w:id="91" w:name="_Toc230784754"/>
      <w:bookmarkStart w:id="92" w:name="_Ref318889052"/>
      <w:bookmarkEnd w:id="88"/>
      <w:bookmarkEnd w:id="89"/>
      <w:r w:rsidRPr="00977CBB">
        <w:t xml:space="preserve">LHŮTA A </w:t>
      </w:r>
      <w:r w:rsidRPr="00801A66">
        <w:t>MÍSTO</w:t>
      </w:r>
      <w:r w:rsidRPr="00977CBB">
        <w:t xml:space="preserve"> PRO PODÁNÍ </w:t>
      </w:r>
      <w:r w:rsidR="00412ECA">
        <w:t>ŽÁDOSTÍ O ÚČAST</w:t>
      </w:r>
      <w:bookmarkEnd w:id="90"/>
    </w:p>
    <w:p w14:paraId="1D95216F" w14:textId="61A0FB92" w:rsidR="00412ECA" w:rsidRPr="00977CBB" w:rsidRDefault="00412ECA" w:rsidP="00412ECA">
      <w:r w:rsidRPr="00977CBB">
        <w:t xml:space="preserve">Účastník zadávacího řízení je povinen podat </w:t>
      </w:r>
      <w:r w:rsidR="00F04C58">
        <w:t>žádost o účast</w:t>
      </w:r>
      <w:r w:rsidRPr="00977CBB">
        <w:t xml:space="preserve"> výhradně v elektronické podobě prostřednictvím elektronického nástroje</w:t>
      </w:r>
      <w:r w:rsidRPr="00F301ED">
        <w:t xml:space="preserve"> dle </w:t>
      </w:r>
      <w:r w:rsidRPr="00983523">
        <w:t>článku</w:t>
      </w:r>
      <w:r w:rsidR="00F04C58">
        <w:t xml:space="preserve"> </w:t>
      </w:r>
      <w:r w:rsidR="00C23653">
        <w:t>2</w:t>
      </w:r>
      <w:r w:rsidRPr="00977CBB">
        <w:t xml:space="preserve">, a to do konce lhůty pro podání </w:t>
      </w:r>
      <w:r w:rsidR="00F04C58">
        <w:t>žádostí o účast</w:t>
      </w:r>
      <w:r w:rsidRPr="00977CBB">
        <w:t xml:space="preserve">: </w:t>
      </w:r>
    </w:p>
    <w:p w14:paraId="7D306215" w14:textId="45C46A16" w:rsidR="00412ECA" w:rsidRPr="00801A66" w:rsidRDefault="00412ECA" w:rsidP="00412ECA">
      <w:pPr>
        <w:rPr>
          <w:b/>
        </w:rPr>
      </w:pPr>
      <w:r w:rsidRPr="00801A66">
        <w:rPr>
          <w:b/>
        </w:rPr>
        <w:t xml:space="preserve">Lhůta pro podání </w:t>
      </w:r>
      <w:r w:rsidR="00F04C58" w:rsidRPr="00F04C58">
        <w:rPr>
          <w:b/>
        </w:rPr>
        <w:t>žádost</w:t>
      </w:r>
      <w:r w:rsidR="00F04C58">
        <w:rPr>
          <w:b/>
        </w:rPr>
        <w:t>í</w:t>
      </w:r>
      <w:r w:rsidR="00F04C58" w:rsidRPr="00F04C58">
        <w:rPr>
          <w:b/>
        </w:rPr>
        <w:t xml:space="preserve"> o účast</w:t>
      </w:r>
      <w:r w:rsidRPr="00801A66">
        <w:rPr>
          <w:b/>
        </w:rPr>
        <w:t xml:space="preserve"> je uvedena v příslušném formuláři uveřejněném ve Věstníku veřejných zakázek</w:t>
      </w:r>
      <w:r>
        <w:rPr>
          <w:b/>
        </w:rPr>
        <w:t xml:space="preserve"> a rovněž v elektronickém nástroji dle článku</w:t>
      </w:r>
      <w:r w:rsidR="00F04C58">
        <w:rPr>
          <w:b/>
        </w:rPr>
        <w:t xml:space="preserve"> 2</w:t>
      </w:r>
      <w:r w:rsidRPr="00801A66">
        <w:rPr>
          <w:b/>
        </w:rPr>
        <w:t>.</w:t>
      </w:r>
    </w:p>
    <w:p w14:paraId="42B400B2" w14:textId="660DFEEF" w:rsidR="00412ECA" w:rsidRPr="006410D2" w:rsidRDefault="00412ECA" w:rsidP="006410D2">
      <w:pPr>
        <w:jc w:val="left"/>
        <w:rPr>
          <w:highlight w:val="yellow"/>
        </w:rPr>
      </w:pPr>
      <w:r w:rsidRPr="00801A66">
        <w:rPr>
          <w:b/>
        </w:rPr>
        <w:t xml:space="preserve">Místo (adresa) pro elektronické podání </w:t>
      </w:r>
      <w:r w:rsidR="00F04C58">
        <w:rPr>
          <w:b/>
        </w:rPr>
        <w:t>žádostí o účast</w:t>
      </w:r>
      <w:r w:rsidRPr="00801A66">
        <w:rPr>
          <w:b/>
        </w:rPr>
        <w:t>:</w:t>
      </w:r>
      <w:r w:rsidRPr="008318DA">
        <w:t xml:space="preserve">  </w:t>
      </w:r>
      <w:hyperlink r:id="rId9" w:history="1">
        <w:r>
          <w:rPr>
            <w:rStyle w:val="Hypertextovodkaz"/>
          </w:rPr>
          <w:t>https://profily.proebiz.com/profile/61974757</w:t>
        </w:r>
      </w:hyperlink>
    </w:p>
    <w:p w14:paraId="5454703F" w14:textId="77777777" w:rsidR="00F04C58" w:rsidRPr="00783C18" w:rsidRDefault="00F04C58" w:rsidP="00F04C58">
      <w:pPr>
        <w:pStyle w:val="Nadpis1"/>
        <w:keepNext w:val="0"/>
        <w:spacing w:line="276" w:lineRule="auto"/>
        <w:rPr>
          <w:rFonts w:cs="Segoe UI"/>
          <w:szCs w:val="22"/>
        </w:rPr>
      </w:pPr>
      <w:bookmarkStart w:id="93" w:name="_Toc44083991"/>
      <w:bookmarkStart w:id="94" w:name="_Toc56742632"/>
      <w:bookmarkStart w:id="95" w:name="_Toc70595237"/>
      <w:r w:rsidRPr="00783C18">
        <w:rPr>
          <w:rFonts w:cs="Segoe UI"/>
          <w:szCs w:val="22"/>
        </w:rPr>
        <w:t xml:space="preserve">OTEVÍRÁNÍ </w:t>
      </w:r>
      <w:bookmarkEnd w:id="93"/>
      <w:r w:rsidRPr="00783C18">
        <w:rPr>
          <w:rFonts w:cs="Segoe UI"/>
          <w:szCs w:val="22"/>
        </w:rPr>
        <w:t>Žádostí o účast</w:t>
      </w:r>
      <w:bookmarkEnd w:id="94"/>
      <w:bookmarkEnd w:id="95"/>
    </w:p>
    <w:p w14:paraId="30989372" w14:textId="559A3F89" w:rsidR="004B2D0E" w:rsidRDefault="00F04C58" w:rsidP="006410D2">
      <w:pPr>
        <w:rPr>
          <w:bCs/>
        </w:rPr>
      </w:pPr>
      <w:r w:rsidRPr="00783C18">
        <w:rPr>
          <w:rFonts w:cs="Segoe UI"/>
          <w:szCs w:val="22"/>
        </w:rPr>
        <w:t xml:space="preserve">Otevírání elektronicky podaných žádostí o účast je </w:t>
      </w:r>
      <w:r w:rsidRPr="00783C18">
        <w:rPr>
          <w:rFonts w:cs="Segoe UI"/>
          <w:b/>
          <w:szCs w:val="22"/>
        </w:rPr>
        <w:t>neveřejné</w:t>
      </w:r>
      <w:r w:rsidRPr="00783C18">
        <w:rPr>
          <w:rFonts w:cs="Segoe UI"/>
          <w:szCs w:val="22"/>
        </w:rPr>
        <w:t xml:space="preserve">. </w:t>
      </w:r>
      <w:bookmarkEnd w:id="91"/>
      <w:bookmarkEnd w:id="92"/>
    </w:p>
    <w:p w14:paraId="2B3FCB18" w14:textId="77777777" w:rsidR="00443613" w:rsidRDefault="00443613" w:rsidP="00443613">
      <w:pPr>
        <w:pStyle w:val="Nadpis1"/>
      </w:pPr>
      <w:bookmarkStart w:id="96" w:name="_Toc70595238"/>
      <w:r w:rsidRPr="0021039D">
        <w:t xml:space="preserve">POŽADAVKY NA ZPRACOVÁNÍ A PODÁNÍ </w:t>
      </w:r>
      <w:r>
        <w:t>ŽÁDOSTI O ÚČAST</w:t>
      </w:r>
      <w:bookmarkEnd w:id="96"/>
    </w:p>
    <w:p w14:paraId="495F2B6A" w14:textId="10411EBC" w:rsidR="00443613" w:rsidRPr="0021039D" w:rsidRDefault="00443613" w:rsidP="00443613">
      <w:pPr>
        <w:pStyle w:val="Nadpis2"/>
        <w:keepNext w:val="0"/>
        <w:jc w:val="both"/>
      </w:pPr>
      <w:r w:rsidRPr="0021039D">
        <w:rPr>
          <w:b w:val="0"/>
          <w:lang w:eastAsia="ar-SA"/>
        </w:rPr>
        <w:t xml:space="preserve">Účastník zadávacího řízení podá pouze úplnou </w:t>
      </w:r>
      <w:r w:rsidRPr="0021039D">
        <w:rPr>
          <w:lang w:eastAsia="ar-SA"/>
        </w:rPr>
        <w:t>elektronickou podobu</w:t>
      </w:r>
      <w:r w:rsidRPr="0021039D">
        <w:rPr>
          <w:b w:val="0"/>
          <w:lang w:eastAsia="ar-SA"/>
        </w:rPr>
        <w:t xml:space="preserve"> </w:t>
      </w:r>
      <w:r>
        <w:rPr>
          <w:lang w:eastAsia="ar-SA"/>
        </w:rPr>
        <w:t>žádosti o účast</w:t>
      </w:r>
      <w:r w:rsidRPr="0021039D">
        <w:rPr>
          <w:b w:val="0"/>
          <w:lang w:eastAsia="ar-SA"/>
        </w:rPr>
        <w:t xml:space="preserve">, a to s využitím elektronického nástroje dle článku </w:t>
      </w:r>
      <w:r w:rsidR="00AB4F4B">
        <w:rPr>
          <w:b w:val="0"/>
          <w:lang w:eastAsia="ar-SA"/>
        </w:rPr>
        <w:t>2</w:t>
      </w:r>
      <w:r w:rsidRPr="0021039D">
        <w:rPr>
          <w:b w:val="0"/>
          <w:lang w:eastAsia="ar-SA"/>
        </w:rPr>
        <w:t xml:space="preserve"> zadávací dokumentace. </w:t>
      </w:r>
      <w:r>
        <w:rPr>
          <w:lang w:eastAsia="ar-SA"/>
        </w:rPr>
        <w:lastRenderedPageBreak/>
        <w:t>Žádost o účast</w:t>
      </w:r>
      <w:r w:rsidRPr="0021039D">
        <w:rPr>
          <w:lang w:eastAsia="ar-SA"/>
        </w:rPr>
        <w:t xml:space="preserve"> musí být šifrována v souladu s požadavky právních předpisů a elektronického nástroje.</w:t>
      </w:r>
    </w:p>
    <w:p w14:paraId="63115739" w14:textId="77777777" w:rsidR="00443613" w:rsidRPr="0021039D" w:rsidRDefault="00443613" w:rsidP="00443613">
      <w:pPr>
        <w:pStyle w:val="Nadpis2"/>
        <w:keepNext w:val="0"/>
        <w:jc w:val="both"/>
        <w:rPr>
          <w:b w:val="0"/>
          <w:lang w:eastAsia="ar-SA"/>
        </w:rPr>
      </w:pPr>
      <w:r w:rsidRPr="008719D0">
        <w:rPr>
          <w:b w:val="0"/>
          <w:lang w:eastAsia="ar-SA"/>
        </w:rPr>
        <w:t>Žádost o účast</w:t>
      </w:r>
      <w:r w:rsidRPr="0021039D">
        <w:rPr>
          <w:b w:val="0"/>
          <w:lang w:eastAsia="ar-SA"/>
        </w:rPr>
        <w:t xml:space="preserve"> musí být zpracována </w:t>
      </w:r>
      <w:r w:rsidRPr="0021039D">
        <w:rPr>
          <w:lang w:eastAsia="ar-SA"/>
        </w:rPr>
        <w:t>v českém či slovenském jazyce</w:t>
      </w:r>
      <w:r w:rsidRPr="0021039D">
        <w:rPr>
          <w:b w:val="0"/>
          <w:lang w:eastAsia="ar-SA"/>
        </w:rPr>
        <w:t>. Výjimku tvoří odborné názvy, které mohou být kromě českého jazyka předloženy v anglickém jazyce; v anglickém jazyce pouze tehdy, pokud jsou v anglickém jazyce běžně používány i v českém prostředí nebo nemají vhodný český ekvivalent.</w:t>
      </w:r>
    </w:p>
    <w:p w14:paraId="2B4C1E1E" w14:textId="77777777" w:rsidR="00443613" w:rsidRPr="0021039D" w:rsidRDefault="00443613" w:rsidP="00443613">
      <w:pPr>
        <w:pStyle w:val="Nadpis2"/>
        <w:keepNext w:val="0"/>
        <w:jc w:val="both"/>
        <w:rPr>
          <w:b w:val="0"/>
          <w:lang w:eastAsia="ar-SA"/>
        </w:rPr>
      </w:pPr>
      <w:r w:rsidRPr="0021039D">
        <w:rPr>
          <w:b w:val="0"/>
          <w:lang w:eastAsia="ar-SA"/>
        </w:rPr>
        <w:t xml:space="preserve">Zadavatel požaduje, aby součástí </w:t>
      </w:r>
      <w:r>
        <w:rPr>
          <w:b w:val="0"/>
          <w:lang w:eastAsia="ar-SA"/>
        </w:rPr>
        <w:t>žádosti o účast</w:t>
      </w:r>
      <w:r w:rsidRPr="0021039D">
        <w:rPr>
          <w:b w:val="0"/>
          <w:lang w:eastAsia="ar-SA"/>
        </w:rPr>
        <w:t xml:space="preserve"> byly dále požadované informace a doklady, a doporučuje použít následující pořadí dokumentů (zejména budou-li součástí jednoho souboru)</w:t>
      </w:r>
    </w:p>
    <w:p w14:paraId="222C3AC5" w14:textId="5E0C7D7F" w:rsidR="00443613" w:rsidRPr="00783C18" w:rsidRDefault="00443613" w:rsidP="00443613">
      <w:pPr>
        <w:pStyle w:val="Odstavecseseznamem"/>
        <w:numPr>
          <w:ilvl w:val="0"/>
          <w:numId w:val="38"/>
        </w:numPr>
        <w:spacing w:before="120" w:after="120"/>
        <w:ind w:left="1418" w:hanging="425"/>
        <w:contextualSpacing w:val="0"/>
        <w:rPr>
          <w:rFonts w:cs="Segoe UI"/>
          <w:szCs w:val="22"/>
        </w:rPr>
      </w:pPr>
      <w:r w:rsidRPr="00783C18">
        <w:rPr>
          <w:rFonts w:cs="Segoe UI"/>
          <w:szCs w:val="22"/>
        </w:rPr>
        <w:t>Titulní list žádosti o účast s identifikací účastníka zadávacího řízení</w:t>
      </w:r>
      <w:r w:rsidR="003B01E4">
        <w:rPr>
          <w:rFonts w:cs="Segoe UI"/>
          <w:szCs w:val="22"/>
        </w:rPr>
        <w:t xml:space="preserve"> a označením části či částí veřejné zakázky, na které je žádost o účast podávána</w:t>
      </w:r>
      <w:r w:rsidRPr="00783C18">
        <w:rPr>
          <w:rFonts w:cs="Segoe UI"/>
          <w:szCs w:val="22"/>
        </w:rPr>
        <w:t>;</w:t>
      </w:r>
    </w:p>
    <w:p w14:paraId="15D75130" w14:textId="77777777" w:rsidR="00443613" w:rsidRPr="00783C18" w:rsidRDefault="00443613" w:rsidP="00443613">
      <w:pPr>
        <w:pStyle w:val="Odstavecseseznamem"/>
        <w:numPr>
          <w:ilvl w:val="0"/>
          <w:numId w:val="38"/>
        </w:numPr>
        <w:spacing w:before="120" w:after="120"/>
        <w:ind w:left="1418" w:hanging="425"/>
        <w:contextualSpacing w:val="0"/>
        <w:rPr>
          <w:rFonts w:cs="Segoe UI"/>
          <w:szCs w:val="22"/>
        </w:rPr>
      </w:pPr>
      <w:r w:rsidRPr="00783C18">
        <w:rPr>
          <w:rFonts w:cs="Segoe UI"/>
          <w:szCs w:val="22"/>
        </w:rPr>
        <w:t>V případě, že kvalifikaci prokazuje několik dodavatelů společně, písemný závazek všech dodavatelů podávajících společnou žádost o účast o společné a nerozdílné odpovědnosti v souvislosti se zadávanou veřejnou zakázkou, a/nebo je-li část kvalifikace prokazována prostřednictvím jiných osob (zejm. poddodavatelů), písemný závazek takové osoby (případně i ve formě smlouvy s dodavatelem) k poskytnutí konkrétního plnění určeného k plnění veřejné zakázky nebo k poskytnutí věcí nebo práv, s nimiž bude dodavatel oprávněn disponovat v rámci plnění;</w:t>
      </w:r>
    </w:p>
    <w:p w14:paraId="00526C11" w14:textId="77777777" w:rsidR="00443613" w:rsidRPr="00783C18" w:rsidRDefault="00443613" w:rsidP="00443613">
      <w:pPr>
        <w:pStyle w:val="Odstavecseseznamem"/>
        <w:numPr>
          <w:ilvl w:val="0"/>
          <w:numId w:val="38"/>
        </w:numPr>
        <w:spacing w:before="120" w:after="120"/>
        <w:ind w:left="1418" w:hanging="425"/>
        <w:contextualSpacing w:val="0"/>
        <w:rPr>
          <w:rFonts w:cs="Segoe UI"/>
          <w:szCs w:val="22"/>
        </w:rPr>
      </w:pPr>
      <w:r w:rsidRPr="00783C18">
        <w:rPr>
          <w:rFonts w:cs="Segoe UI"/>
          <w:szCs w:val="22"/>
        </w:rPr>
        <w:t>Seznam předložených dokladů prokazujících splnění kvalifikace, v členění dle jednotlivých kategorií okruhů</w:t>
      </w:r>
      <w:r>
        <w:rPr>
          <w:rFonts w:cs="Segoe UI"/>
          <w:szCs w:val="22"/>
        </w:rPr>
        <w:t xml:space="preserve"> </w:t>
      </w:r>
      <w:r w:rsidRPr="00783C18">
        <w:rPr>
          <w:rFonts w:cs="Segoe UI"/>
          <w:szCs w:val="22"/>
        </w:rPr>
        <w:t>kvalifikace:</w:t>
      </w:r>
    </w:p>
    <w:p w14:paraId="7508828B" w14:textId="77777777" w:rsidR="00443613" w:rsidRPr="00783C18" w:rsidRDefault="00443613" w:rsidP="00443613">
      <w:pPr>
        <w:pStyle w:val="Odstavecseseznamem"/>
        <w:numPr>
          <w:ilvl w:val="2"/>
          <w:numId w:val="38"/>
        </w:numPr>
        <w:spacing w:before="120" w:after="120"/>
        <w:ind w:left="1843" w:hanging="425"/>
        <w:contextualSpacing w:val="0"/>
        <w:rPr>
          <w:rFonts w:cs="Segoe UI"/>
          <w:szCs w:val="22"/>
        </w:rPr>
      </w:pPr>
      <w:r w:rsidRPr="00783C18">
        <w:rPr>
          <w:rFonts w:cs="Segoe UI"/>
          <w:szCs w:val="22"/>
        </w:rPr>
        <w:t>Základní způsobilost,</w:t>
      </w:r>
    </w:p>
    <w:p w14:paraId="6284FB71" w14:textId="77777777" w:rsidR="00443613" w:rsidRPr="00783C18" w:rsidRDefault="00443613" w:rsidP="00443613">
      <w:pPr>
        <w:pStyle w:val="Odstavecseseznamem"/>
        <w:numPr>
          <w:ilvl w:val="2"/>
          <w:numId w:val="38"/>
        </w:numPr>
        <w:spacing w:before="120" w:after="120"/>
        <w:ind w:left="1843" w:hanging="425"/>
        <w:contextualSpacing w:val="0"/>
        <w:rPr>
          <w:rFonts w:cs="Segoe UI"/>
          <w:szCs w:val="22"/>
        </w:rPr>
      </w:pPr>
      <w:r w:rsidRPr="00783C18">
        <w:rPr>
          <w:rFonts w:cs="Segoe UI"/>
          <w:szCs w:val="22"/>
        </w:rPr>
        <w:t>Profesní způsobilost,</w:t>
      </w:r>
    </w:p>
    <w:p w14:paraId="302BD7B0" w14:textId="28C9AB96" w:rsidR="00443613" w:rsidRPr="00783C18" w:rsidRDefault="00443613" w:rsidP="00443613">
      <w:pPr>
        <w:pStyle w:val="Odstavecseseznamem"/>
        <w:numPr>
          <w:ilvl w:val="2"/>
          <w:numId w:val="38"/>
        </w:numPr>
        <w:spacing w:before="120" w:after="120"/>
        <w:ind w:left="1843" w:hanging="425"/>
        <w:contextualSpacing w:val="0"/>
        <w:rPr>
          <w:rFonts w:cs="Segoe UI"/>
          <w:szCs w:val="22"/>
        </w:rPr>
      </w:pPr>
      <w:r w:rsidRPr="00783C18">
        <w:rPr>
          <w:rFonts w:cs="Segoe UI"/>
          <w:szCs w:val="22"/>
        </w:rPr>
        <w:t>Technická kvalifikace</w:t>
      </w:r>
      <w:r w:rsidR="00B40B2F">
        <w:rPr>
          <w:rFonts w:cs="Segoe UI"/>
          <w:szCs w:val="22"/>
        </w:rPr>
        <w:t>;</w:t>
      </w:r>
    </w:p>
    <w:p w14:paraId="618344EF" w14:textId="540DF37F" w:rsidR="00443613" w:rsidRPr="00055AC8" w:rsidRDefault="00443613" w:rsidP="00443613">
      <w:pPr>
        <w:pStyle w:val="Odstavecseseznamem"/>
        <w:numPr>
          <w:ilvl w:val="0"/>
          <w:numId w:val="38"/>
        </w:numPr>
        <w:spacing w:before="120" w:after="120"/>
        <w:ind w:left="1418" w:hanging="425"/>
        <w:contextualSpacing w:val="0"/>
        <w:rPr>
          <w:rFonts w:cs="Segoe UI"/>
          <w:szCs w:val="22"/>
        </w:rPr>
      </w:pPr>
      <w:bookmarkStart w:id="97" w:name="_Hlk54251721"/>
      <w:r w:rsidRPr="00783C18">
        <w:rPr>
          <w:rFonts w:cs="Segoe UI"/>
          <w:szCs w:val="22"/>
        </w:rPr>
        <w:t xml:space="preserve">Dodavatel v žádosti o účast výslovně uvede kontaktní </w:t>
      </w:r>
      <w:r>
        <w:rPr>
          <w:rFonts w:cs="Segoe UI"/>
          <w:szCs w:val="22"/>
        </w:rPr>
        <w:t xml:space="preserve">osobu pro </w:t>
      </w:r>
      <w:r w:rsidRPr="00783C18">
        <w:rPr>
          <w:rFonts w:cs="Segoe UI"/>
          <w:szCs w:val="22"/>
        </w:rPr>
        <w:t xml:space="preserve">styk mezi dodavatelem a zadavatelem </w:t>
      </w:r>
      <w:r>
        <w:rPr>
          <w:rFonts w:cs="Segoe UI"/>
          <w:szCs w:val="22"/>
        </w:rPr>
        <w:t xml:space="preserve">v průběhu zadávacího řízení </w:t>
      </w:r>
      <w:r w:rsidRPr="00783C18">
        <w:rPr>
          <w:rFonts w:cs="Segoe UI"/>
          <w:szCs w:val="22"/>
        </w:rPr>
        <w:t>(a to i v případě společné žádosti o účast více dodavatelů, kdy bude uveden jeden reprezentant sdružení s kontaktními údaji).</w:t>
      </w:r>
      <w:bookmarkEnd w:id="97"/>
      <w:r w:rsidRPr="00783C18">
        <w:rPr>
          <w:rFonts w:cs="Segoe UI"/>
          <w:szCs w:val="22"/>
        </w:rPr>
        <w:t xml:space="preserve"> </w:t>
      </w:r>
    </w:p>
    <w:p w14:paraId="2EC01712" w14:textId="77777777" w:rsidR="00625E3C" w:rsidRPr="00977CBB" w:rsidRDefault="00625E3C" w:rsidP="006410D2">
      <w:pPr>
        <w:spacing w:after="120"/>
      </w:pPr>
    </w:p>
    <w:p w14:paraId="0540CF40" w14:textId="2F4A2AD5" w:rsidR="00510059" w:rsidRPr="00983523" w:rsidRDefault="007B69ED" w:rsidP="00510059">
      <w:pPr>
        <w:keepNext/>
        <w:spacing w:before="960" w:after="1080"/>
      </w:pPr>
      <w:r w:rsidRPr="00EB316F">
        <w:rPr>
          <w:rFonts w:cs="Segoe UI"/>
          <w:bCs/>
          <w:szCs w:val="22"/>
        </w:rPr>
        <w:lastRenderedPageBreak/>
        <w:t xml:space="preserve">V </w:t>
      </w:r>
      <w:r w:rsidR="00C12936">
        <w:rPr>
          <w:rFonts w:cs="Segoe UI"/>
          <w:szCs w:val="22"/>
        </w:rPr>
        <w:t>Ostravě</w:t>
      </w:r>
      <w:r w:rsidRPr="00EB316F">
        <w:rPr>
          <w:rFonts w:cs="Segoe UI"/>
          <w:bCs/>
          <w:szCs w:val="22"/>
        </w:rPr>
        <w:t xml:space="preserve"> dne </w:t>
      </w:r>
      <w:r w:rsidR="00C639D3">
        <w:rPr>
          <w:rFonts w:cs="Segoe UI"/>
          <w:szCs w:val="22"/>
        </w:rPr>
        <w:t>dle data el. podpisu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693"/>
        <w:gridCol w:w="1552"/>
      </w:tblGrid>
      <w:tr w:rsidR="00510059" w14:paraId="392BA87C" w14:textId="77777777" w:rsidTr="00A141D8">
        <w:trPr>
          <w:gridAfter w:val="1"/>
          <w:wAfter w:w="1552" w:type="dxa"/>
          <w:trHeight w:val="454"/>
          <w:jc w:val="right"/>
        </w:trPr>
        <w:tc>
          <w:tcPr>
            <w:tcW w:w="1559" w:type="dxa"/>
          </w:tcPr>
          <w:p w14:paraId="225B8C6A" w14:textId="77777777" w:rsidR="00510059" w:rsidRDefault="00510059" w:rsidP="00A141D8">
            <w:pPr>
              <w:pStyle w:val="MTLNormalbezmezer"/>
              <w:keepNext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2680E5" w14:textId="77777777" w:rsidR="00510059" w:rsidRDefault="00510059" w:rsidP="00A141D8">
            <w:pPr>
              <w:pStyle w:val="MTLNormalbezmezer"/>
              <w:keepNext/>
              <w:jc w:val="center"/>
            </w:pPr>
          </w:p>
        </w:tc>
      </w:tr>
      <w:tr w:rsidR="00510059" w:rsidRPr="00A8409E" w14:paraId="791B2BDC" w14:textId="77777777" w:rsidTr="00A141D8">
        <w:trPr>
          <w:trHeight w:val="454"/>
          <w:jc w:val="right"/>
        </w:trPr>
        <w:tc>
          <w:tcPr>
            <w:tcW w:w="5804" w:type="dxa"/>
            <w:gridSpan w:val="3"/>
          </w:tcPr>
          <w:p w14:paraId="5AEB67F9" w14:textId="77777777" w:rsidR="00510059" w:rsidRPr="00A8409E" w:rsidRDefault="00510059" w:rsidP="00A141D8">
            <w:pPr>
              <w:pStyle w:val="MTLNormalbezmezer"/>
              <w:keepNext/>
              <w:spacing w:before="120"/>
              <w:jc w:val="center"/>
              <w:rPr>
                <w:rFonts w:cs="Segoe UI"/>
                <w:szCs w:val="22"/>
              </w:rPr>
            </w:pPr>
            <w:r w:rsidRPr="00A8409E">
              <w:rPr>
                <w:b/>
                <w:sz w:val="24"/>
                <w:szCs w:val="24"/>
              </w:rPr>
              <w:t>Dopravní podnik Ostrava a.s.</w:t>
            </w:r>
          </w:p>
          <w:p w14:paraId="1400ADE0" w14:textId="77777777" w:rsidR="00510059" w:rsidRPr="00A8409E" w:rsidRDefault="00510059" w:rsidP="00A141D8">
            <w:pPr>
              <w:pStyle w:val="MTLNormalbezmezer"/>
              <w:keepNext/>
              <w:spacing w:before="120"/>
              <w:jc w:val="center"/>
              <w:rPr>
                <w:rFonts w:cs="Segoe UI"/>
                <w:szCs w:val="22"/>
              </w:rPr>
            </w:pPr>
            <w:r w:rsidRPr="001263ED">
              <w:rPr>
                <w:rFonts w:cs="Segoe UI"/>
                <w:szCs w:val="22"/>
              </w:rPr>
              <w:t>právně zastoupený</w:t>
            </w:r>
          </w:p>
        </w:tc>
      </w:tr>
      <w:tr w:rsidR="00510059" w:rsidRPr="001263ED" w14:paraId="063E48AC" w14:textId="77777777" w:rsidTr="00A141D8">
        <w:trPr>
          <w:trHeight w:val="454"/>
          <w:jc w:val="right"/>
        </w:trPr>
        <w:tc>
          <w:tcPr>
            <w:tcW w:w="5804" w:type="dxa"/>
            <w:gridSpan w:val="3"/>
          </w:tcPr>
          <w:p w14:paraId="1F8F52D6" w14:textId="77777777" w:rsidR="00510059" w:rsidRDefault="00510059" w:rsidP="00A141D8">
            <w:pPr>
              <w:pStyle w:val="MTLNormalbezmezer"/>
              <w:keepNext/>
              <w:spacing w:before="120"/>
              <w:jc w:val="center"/>
              <w:rPr>
                <w:rFonts w:cs="Segoe UI"/>
                <w:szCs w:val="22"/>
              </w:rPr>
            </w:pPr>
            <w:r w:rsidRPr="001263ED">
              <w:rPr>
                <w:rFonts w:cs="Segoe UI"/>
                <w:szCs w:val="22"/>
              </w:rPr>
              <w:t>MT Legal s.r.o., advokátní kancelář</w:t>
            </w:r>
          </w:p>
          <w:p w14:paraId="2AF47920" w14:textId="77777777" w:rsidR="003D7F75" w:rsidRDefault="003D7F75" w:rsidP="00A141D8">
            <w:pPr>
              <w:pStyle w:val="MTLNormalbezmezer"/>
              <w:keepNext/>
              <w:spacing w:before="120"/>
              <w:jc w:val="center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Mgr. Milan Friedrich</w:t>
            </w:r>
          </w:p>
          <w:p w14:paraId="226E8DAF" w14:textId="16AA94BA" w:rsidR="003D7F75" w:rsidRPr="001263ED" w:rsidRDefault="003D7F75" w:rsidP="00A141D8">
            <w:pPr>
              <w:pStyle w:val="MTLNormalbezmezer"/>
              <w:keepNext/>
              <w:spacing w:before="120"/>
              <w:jc w:val="center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na základě plné moci</w:t>
            </w:r>
          </w:p>
        </w:tc>
      </w:tr>
    </w:tbl>
    <w:p w14:paraId="63461481" w14:textId="4BF4B140" w:rsidR="001375B4" w:rsidRPr="00983523" w:rsidRDefault="001375B4" w:rsidP="00510059">
      <w:pPr>
        <w:keepNext/>
        <w:spacing w:before="960" w:after="1080"/>
      </w:pPr>
    </w:p>
    <w:sectPr w:rsidR="001375B4" w:rsidRPr="00983523" w:rsidSect="009A383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AE2C" w14:textId="77777777" w:rsidR="007D357E" w:rsidRDefault="007D357E">
      <w:r>
        <w:separator/>
      </w:r>
    </w:p>
  </w:endnote>
  <w:endnote w:type="continuationSeparator" w:id="0">
    <w:p w14:paraId="5F9E1838" w14:textId="77777777" w:rsidR="007D357E" w:rsidRDefault="007D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39AE" w14:textId="6283C04C" w:rsidR="00391DE8" w:rsidRPr="00FB685D" w:rsidRDefault="00391DE8" w:rsidP="00CB4290">
    <w:pPr>
      <w:pStyle w:val="MTLNormalhlavicka"/>
    </w:pPr>
    <w:r w:rsidRPr="0080168D">
      <w:rPr>
        <w:rFonts w:ascii="Palatino Linotype" w:hAnsi="Palatino Linotype"/>
        <w:sz w:val="16"/>
      </w:rPr>
      <w:tab/>
    </w:r>
    <w:r w:rsidRPr="00FB685D">
      <w:t xml:space="preserve">Stránka </w:t>
    </w:r>
    <w:r w:rsidRPr="00346566">
      <w:rPr>
        <w:b/>
      </w:rPr>
      <w:fldChar w:fldCharType="begin"/>
    </w:r>
    <w:r w:rsidRPr="00346566">
      <w:rPr>
        <w:b/>
      </w:rPr>
      <w:instrText>PAGE</w:instrText>
    </w:r>
    <w:r w:rsidRPr="00346566">
      <w:rPr>
        <w:b/>
      </w:rPr>
      <w:fldChar w:fldCharType="separate"/>
    </w:r>
    <w:r w:rsidR="006F249E">
      <w:rPr>
        <w:b/>
        <w:noProof/>
      </w:rPr>
      <w:t>17</w:t>
    </w:r>
    <w:r w:rsidRPr="00346566">
      <w:rPr>
        <w:b/>
      </w:rPr>
      <w:fldChar w:fldCharType="end"/>
    </w:r>
    <w:r w:rsidRPr="00FB685D">
      <w:t xml:space="preserve"> z </w:t>
    </w:r>
    <w:r w:rsidRPr="00346566">
      <w:rPr>
        <w:b/>
      </w:rPr>
      <w:fldChar w:fldCharType="begin"/>
    </w:r>
    <w:r w:rsidRPr="00346566">
      <w:rPr>
        <w:b/>
      </w:rPr>
      <w:instrText>NUMPAGES</w:instrText>
    </w:r>
    <w:r w:rsidRPr="00346566">
      <w:rPr>
        <w:b/>
      </w:rPr>
      <w:fldChar w:fldCharType="separate"/>
    </w:r>
    <w:r w:rsidR="006F249E">
      <w:rPr>
        <w:b/>
        <w:noProof/>
      </w:rPr>
      <w:t>17</w:t>
    </w:r>
    <w:r w:rsidRPr="00346566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D04F" w14:textId="77777777" w:rsidR="00391DE8" w:rsidRPr="0080168D" w:rsidRDefault="00391DE8" w:rsidP="00FB42C6">
    <w:pPr>
      <w:pStyle w:val="MTLNormalhlavicka"/>
    </w:pPr>
    <w:r w:rsidRPr="008016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EB67" w14:textId="77777777" w:rsidR="007D357E" w:rsidRDefault="007D357E">
      <w:r>
        <w:separator/>
      </w:r>
    </w:p>
  </w:footnote>
  <w:footnote w:type="continuationSeparator" w:id="0">
    <w:p w14:paraId="41B9B698" w14:textId="77777777" w:rsidR="007D357E" w:rsidRDefault="007D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2ED2" w14:textId="1826C4F5" w:rsidR="00391DE8" w:rsidRPr="006D5F1E" w:rsidRDefault="00391DE8" w:rsidP="009A3835">
    <w:pPr>
      <w:pStyle w:val="MTLNormalhlavicka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793D" w14:textId="4A2FE93D" w:rsidR="00C13F2A" w:rsidRDefault="00C13F2A" w:rsidP="00C13F2A">
    <w:pPr>
      <w:pStyle w:val="Zhlav"/>
      <w:tabs>
        <w:tab w:val="clear" w:pos="4536"/>
      </w:tabs>
      <w:ind w:left="-1417"/>
      <w:jc w:val="right"/>
      <w:rPr>
        <w:rFonts w:ascii="Calibri" w:hAnsi="Calibri" w:cs="Times New Roman"/>
        <w:i/>
        <w:szCs w:val="22"/>
      </w:rPr>
    </w:pPr>
    <w:r>
      <w:rPr>
        <w:rFonts w:ascii="Calibri" w:hAnsi="Calibri"/>
        <w:noProof/>
        <w:szCs w:val="22"/>
      </w:rPr>
      <w:drawing>
        <wp:anchor distT="0" distB="0" distL="114300" distR="114300" simplePos="0" relativeHeight="251658240" behindDoc="1" locked="0" layoutInCell="1" allowOverlap="1" wp14:anchorId="007C14B8" wp14:editId="5D745247">
          <wp:simplePos x="0" y="0"/>
          <wp:positionH relativeFrom="column">
            <wp:posOffset>67945</wp:posOffset>
          </wp:positionH>
          <wp:positionV relativeFrom="paragraph">
            <wp:posOffset>2540</wp:posOffset>
          </wp:positionV>
          <wp:extent cx="1871345" cy="502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tab w:relativeTo="margin" w:alignment="center" w:leader="none"/>
    </w:r>
    <w:r>
      <w:rPr>
        <w:noProof/>
      </w:rPr>
      <w:br/>
    </w:r>
    <w:r>
      <w:rPr>
        <w:i/>
      </w:rPr>
      <w:t>Příloha č. 1 ZD – Kvalifikační dokumentace</w:t>
    </w:r>
  </w:p>
  <w:p w14:paraId="451192D2" w14:textId="365AF019" w:rsidR="00391DE8" w:rsidRPr="006D5F1E" w:rsidRDefault="00391DE8" w:rsidP="00F86F2D">
    <w:pPr>
      <w:pStyle w:val="MTLNormalhlavicka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9F133E"/>
    <w:multiLevelType w:val="hybridMultilevel"/>
    <w:tmpl w:val="858E2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D12E9"/>
    <w:multiLevelType w:val="hybridMultilevel"/>
    <w:tmpl w:val="62A49EF8"/>
    <w:lvl w:ilvl="0" w:tplc="C3367B5E">
      <w:start w:val="1"/>
      <w:numFmt w:val="lowerLetter"/>
      <w:lvlText w:val="%1)"/>
      <w:lvlJc w:val="left"/>
      <w:pPr>
        <w:ind w:left="102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5015"/>
    <w:multiLevelType w:val="hybridMultilevel"/>
    <w:tmpl w:val="00425D98"/>
    <w:lvl w:ilvl="0" w:tplc="B1A45B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0CC4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4202C"/>
    <w:multiLevelType w:val="hybridMultilevel"/>
    <w:tmpl w:val="CB8667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230FF0"/>
    <w:multiLevelType w:val="hybridMultilevel"/>
    <w:tmpl w:val="4B4C1AF0"/>
    <w:lvl w:ilvl="0" w:tplc="E60271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79DB"/>
    <w:multiLevelType w:val="hybridMultilevel"/>
    <w:tmpl w:val="40E4D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25FDA"/>
    <w:multiLevelType w:val="hybridMultilevel"/>
    <w:tmpl w:val="F9302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320C0"/>
    <w:multiLevelType w:val="hybridMultilevel"/>
    <w:tmpl w:val="856ACCA8"/>
    <w:lvl w:ilvl="0" w:tplc="B2D6502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2DE0"/>
    <w:multiLevelType w:val="hybridMultilevel"/>
    <w:tmpl w:val="2B48C5A4"/>
    <w:lvl w:ilvl="0" w:tplc="9A4CCE3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54254"/>
    <w:multiLevelType w:val="hybridMultilevel"/>
    <w:tmpl w:val="A9AE0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C0D49"/>
    <w:multiLevelType w:val="hybridMultilevel"/>
    <w:tmpl w:val="5F8AB73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46A9D"/>
    <w:multiLevelType w:val="multilevel"/>
    <w:tmpl w:val="D3061F34"/>
    <w:styleLink w:val="G-odrky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A59FA"/>
    <w:multiLevelType w:val="hybridMultilevel"/>
    <w:tmpl w:val="4A483492"/>
    <w:lvl w:ilvl="0" w:tplc="C054014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34AD3"/>
    <w:multiLevelType w:val="hybridMultilevel"/>
    <w:tmpl w:val="7956605C"/>
    <w:lvl w:ilvl="0" w:tplc="98F2F02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35550"/>
    <w:multiLevelType w:val="hybridMultilevel"/>
    <w:tmpl w:val="3DAC423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2E3C0536">
      <w:start w:val="1"/>
      <w:numFmt w:val="lowerLetter"/>
      <w:pStyle w:val="Styl4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DE07F6"/>
    <w:multiLevelType w:val="hybridMultilevel"/>
    <w:tmpl w:val="4AF8A1D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80FDB"/>
    <w:multiLevelType w:val="hybridMultilevel"/>
    <w:tmpl w:val="DDC0B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62F7E"/>
    <w:multiLevelType w:val="hybridMultilevel"/>
    <w:tmpl w:val="1F08CE2E"/>
    <w:lvl w:ilvl="0" w:tplc="4E847A84">
      <w:start w:val="1"/>
      <w:numFmt w:val="lowerRoman"/>
      <w:pStyle w:val="slovanseznam"/>
      <w:lvlText w:val="%1)"/>
      <w:lvlJc w:val="left"/>
      <w:pPr>
        <w:ind w:left="11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85B0C46"/>
    <w:multiLevelType w:val="hybridMultilevel"/>
    <w:tmpl w:val="BF9E9DEC"/>
    <w:lvl w:ilvl="0" w:tplc="B2D6502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B76D0"/>
    <w:multiLevelType w:val="hybridMultilevel"/>
    <w:tmpl w:val="239A2328"/>
    <w:lvl w:ilvl="0" w:tplc="71900EE0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6189E"/>
    <w:multiLevelType w:val="hybridMultilevel"/>
    <w:tmpl w:val="E8BC3512"/>
    <w:lvl w:ilvl="0" w:tplc="2D522648">
      <w:start w:val="1"/>
      <w:numFmt w:val="lowerLetter"/>
      <w:lvlText w:val="%1)"/>
      <w:lvlJc w:val="left"/>
      <w:pPr>
        <w:ind w:left="102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54B2E"/>
    <w:multiLevelType w:val="hybridMultilevel"/>
    <w:tmpl w:val="5F8AB73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7" w15:restartNumberingAfterBreak="0">
    <w:nsid w:val="51112EA5"/>
    <w:multiLevelType w:val="hybridMultilevel"/>
    <w:tmpl w:val="C05614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575F0"/>
    <w:multiLevelType w:val="hybridMultilevel"/>
    <w:tmpl w:val="2B48C5A4"/>
    <w:lvl w:ilvl="0" w:tplc="9A4CCE3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93486"/>
    <w:multiLevelType w:val="hybridMultilevel"/>
    <w:tmpl w:val="4DD081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C48"/>
    <w:multiLevelType w:val="hybridMultilevel"/>
    <w:tmpl w:val="24BC9D8A"/>
    <w:lvl w:ilvl="0" w:tplc="98F2F02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6269A"/>
    <w:multiLevelType w:val="multilevel"/>
    <w:tmpl w:val="7340F75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09" w:hanging="567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5CF79CB"/>
    <w:multiLevelType w:val="hybridMultilevel"/>
    <w:tmpl w:val="09F2EE70"/>
    <w:lvl w:ilvl="0" w:tplc="2AD697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82B27"/>
    <w:multiLevelType w:val="hybridMultilevel"/>
    <w:tmpl w:val="4A78660A"/>
    <w:lvl w:ilvl="0" w:tplc="5C14FF8C">
      <w:start w:val="1"/>
      <w:numFmt w:val="lowerLetter"/>
      <w:lvlText w:val="%1)"/>
      <w:lvlJc w:val="left"/>
      <w:pPr>
        <w:ind w:left="102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7776F"/>
    <w:multiLevelType w:val="hybridMultilevel"/>
    <w:tmpl w:val="5CA0E6FA"/>
    <w:lvl w:ilvl="0" w:tplc="9A1A71D8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73A3B39"/>
    <w:multiLevelType w:val="hybridMultilevel"/>
    <w:tmpl w:val="5054FEF2"/>
    <w:lvl w:ilvl="0" w:tplc="0A76A682">
      <w:start w:val="1"/>
      <w:numFmt w:val="lowerLetter"/>
      <w:lvlText w:val="%1)"/>
      <w:lvlJc w:val="left"/>
      <w:pPr>
        <w:ind w:left="102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F5E74"/>
    <w:multiLevelType w:val="hybridMultilevel"/>
    <w:tmpl w:val="828CBC62"/>
    <w:lvl w:ilvl="0" w:tplc="51D845CE">
      <w:start w:val="1"/>
      <w:numFmt w:val="lowerLetter"/>
      <w:lvlText w:val="%1)"/>
      <w:lvlJc w:val="left"/>
      <w:pPr>
        <w:ind w:left="102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97B9A"/>
    <w:multiLevelType w:val="hybridMultilevel"/>
    <w:tmpl w:val="57C0C670"/>
    <w:lvl w:ilvl="0" w:tplc="60AE898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47C1D"/>
    <w:multiLevelType w:val="hybridMultilevel"/>
    <w:tmpl w:val="4AE8FBF8"/>
    <w:lvl w:ilvl="0" w:tplc="98F2F02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36"/>
  </w:num>
  <w:num w:numId="4">
    <w:abstractNumId w:val="26"/>
  </w:num>
  <w:num w:numId="5">
    <w:abstractNumId w:val="11"/>
  </w:num>
  <w:num w:numId="6">
    <w:abstractNumId w:val="35"/>
  </w:num>
  <w:num w:numId="7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0"/>
  </w:num>
  <w:num w:numId="9">
    <w:abstractNumId w:val="18"/>
  </w:num>
  <w:num w:numId="10">
    <w:abstractNumId w:val="15"/>
  </w:num>
  <w:num w:numId="11">
    <w:abstractNumId w:val="21"/>
  </w:num>
  <w:num w:numId="12">
    <w:abstractNumId w:val="4"/>
  </w:num>
  <w:num w:numId="13">
    <w:abstractNumId w:val="32"/>
  </w:num>
  <w:num w:numId="14">
    <w:abstractNumId w:val="31"/>
  </w:num>
  <w:num w:numId="15">
    <w:abstractNumId w:val="3"/>
  </w:num>
  <w:num w:numId="16">
    <w:abstractNumId w:val="20"/>
  </w:num>
  <w:num w:numId="17">
    <w:abstractNumId w:val="38"/>
  </w:num>
  <w:num w:numId="18">
    <w:abstractNumId w:val="24"/>
  </w:num>
  <w:num w:numId="19">
    <w:abstractNumId w:val="9"/>
  </w:num>
  <w:num w:numId="20">
    <w:abstractNumId w:val="33"/>
  </w:num>
  <w:num w:numId="21">
    <w:abstractNumId w:val="39"/>
  </w:num>
  <w:num w:numId="22">
    <w:abstractNumId w:val="23"/>
  </w:num>
  <w:num w:numId="23">
    <w:abstractNumId w:val="39"/>
    <w:lvlOverride w:ilvl="0">
      <w:lvl w:ilvl="0" w:tplc="51D845CE">
        <w:start w:val="1"/>
        <w:numFmt w:val="lowerLetter"/>
        <w:lvlText w:val="%1)"/>
        <w:lvlJc w:val="left"/>
        <w:pPr>
          <w:ind w:left="1021" w:hanging="567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30"/>
  </w:num>
  <w:num w:numId="25">
    <w:abstractNumId w:val="17"/>
  </w:num>
  <w:num w:numId="26">
    <w:abstractNumId w:val="5"/>
  </w:num>
  <w:num w:numId="27">
    <w:abstractNumId w:val="2"/>
  </w:num>
  <w:num w:numId="28">
    <w:abstractNumId w:val="41"/>
  </w:num>
  <w:num w:numId="29">
    <w:abstractNumId w:val="13"/>
  </w:num>
  <w:num w:numId="30">
    <w:abstractNumId w:val="12"/>
  </w:num>
  <w:num w:numId="31">
    <w:abstractNumId w:val="28"/>
  </w:num>
  <w:num w:numId="32">
    <w:abstractNumId w:val="2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0"/>
  </w:num>
  <w:num w:numId="39">
    <w:abstractNumId w:val="19"/>
  </w:num>
  <w:num w:numId="40">
    <w:abstractNumId w:val="14"/>
  </w:num>
  <w:num w:numId="41">
    <w:abstractNumId w:val="7"/>
  </w:num>
  <w:num w:numId="42">
    <w:abstractNumId w:val="8"/>
  </w:num>
  <w:num w:numId="43">
    <w:abstractNumId w:val="25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6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an Friedrich">
    <w15:presenceInfo w15:providerId="AD" w15:userId="S::friedrich@mt-legal.com::3cfebed5-357c-4654-bc1b-dc3c9967a1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cs-CZ" w:vendorID="7" w:dllVersion="514" w:checkStyle="1"/>
  <w:proofState w:spelling="clean" w:grammar="clean"/>
  <w:attachedTemplate r:id="rId1"/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87"/>
    <w:rsid w:val="0000002E"/>
    <w:rsid w:val="00000DC2"/>
    <w:rsid w:val="00000F1F"/>
    <w:rsid w:val="00001622"/>
    <w:rsid w:val="00001DA6"/>
    <w:rsid w:val="00002495"/>
    <w:rsid w:val="00002501"/>
    <w:rsid w:val="000025CC"/>
    <w:rsid w:val="00002A8E"/>
    <w:rsid w:val="00002C43"/>
    <w:rsid w:val="00003B87"/>
    <w:rsid w:val="00003BF8"/>
    <w:rsid w:val="00003D63"/>
    <w:rsid w:val="00004483"/>
    <w:rsid w:val="000044C4"/>
    <w:rsid w:val="00004A7A"/>
    <w:rsid w:val="00005224"/>
    <w:rsid w:val="00005CD2"/>
    <w:rsid w:val="000061D6"/>
    <w:rsid w:val="0000630A"/>
    <w:rsid w:val="00006964"/>
    <w:rsid w:val="00007593"/>
    <w:rsid w:val="00007632"/>
    <w:rsid w:val="00007C31"/>
    <w:rsid w:val="00010296"/>
    <w:rsid w:val="00010591"/>
    <w:rsid w:val="000113F7"/>
    <w:rsid w:val="000117E3"/>
    <w:rsid w:val="00011BD3"/>
    <w:rsid w:val="00012946"/>
    <w:rsid w:val="00012A87"/>
    <w:rsid w:val="00012AA4"/>
    <w:rsid w:val="00014913"/>
    <w:rsid w:val="00014A00"/>
    <w:rsid w:val="00014F12"/>
    <w:rsid w:val="00015A2E"/>
    <w:rsid w:val="00015F6D"/>
    <w:rsid w:val="0001655B"/>
    <w:rsid w:val="00017DF4"/>
    <w:rsid w:val="00020A39"/>
    <w:rsid w:val="000210D2"/>
    <w:rsid w:val="00021A6A"/>
    <w:rsid w:val="000223B8"/>
    <w:rsid w:val="00022A8E"/>
    <w:rsid w:val="000235C8"/>
    <w:rsid w:val="000237BD"/>
    <w:rsid w:val="0002417B"/>
    <w:rsid w:val="0002422A"/>
    <w:rsid w:val="00024566"/>
    <w:rsid w:val="000250F9"/>
    <w:rsid w:val="00026006"/>
    <w:rsid w:val="000261FA"/>
    <w:rsid w:val="0002628F"/>
    <w:rsid w:val="00026B94"/>
    <w:rsid w:val="000274D9"/>
    <w:rsid w:val="000275E8"/>
    <w:rsid w:val="00027BD5"/>
    <w:rsid w:val="00027E2C"/>
    <w:rsid w:val="000300A8"/>
    <w:rsid w:val="000300C7"/>
    <w:rsid w:val="0003164D"/>
    <w:rsid w:val="00032336"/>
    <w:rsid w:val="00032784"/>
    <w:rsid w:val="00032969"/>
    <w:rsid w:val="00033291"/>
    <w:rsid w:val="00033D5A"/>
    <w:rsid w:val="00034FD0"/>
    <w:rsid w:val="00035508"/>
    <w:rsid w:val="000356F5"/>
    <w:rsid w:val="00035740"/>
    <w:rsid w:val="00036855"/>
    <w:rsid w:val="00036F45"/>
    <w:rsid w:val="00037A4E"/>
    <w:rsid w:val="00037D32"/>
    <w:rsid w:val="000410C2"/>
    <w:rsid w:val="00041338"/>
    <w:rsid w:val="00041B0A"/>
    <w:rsid w:val="00041D48"/>
    <w:rsid w:val="00042250"/>
    <w:rsid w:val="000425DE"/>
    <w:rsid w:val="000428BA"/>
    <w:rsid w:val="00042D39"/>
    <w:rsid w:val="00043EB2"/>
    <w:rsid w:val="00044228"/>
    <w:rsid w:val="00044AAA"/>
    <w:rsid w:val="0004552F"/>
    <w:rsid w:val="000457E8"/>
    <w:rsid w:val="00045949"/>
    <w:rsid w:val="000465FB"/>
    <w:rsid w:val="000467EB"/>
    <w:rsid w:val="0004734F"/>
    <w:rsid w:val="00050499"/>
    <w:rsid w:val="00050DB2"/>
    <w:rsid w:val="0005283D"/>
    <w:rsid w:val="000535C8"/>
    <w:rsid w:val="00053BC4"/>
    <w:rsid w:val="0005459E"/>
    <w:rsid w:val="000549FA"/>
    <w:rsid w:val="00054F39"/>
    <w:rsid w:val="000555A8"/>
    <w:rsid w:val="00055AC8"/>
    <w:rsid w:val="00055B2D"/>
    <w:rsid w:val="00055BB7"/>
    <w:rsid w:val="0005631C"/>
    <w:rsid w:val="0005658F"/>
    <w:rsid w:val="0005665E"/>
    <w:rsid w:val="00056821"/>
    <w:rsid w:val="000570CA"/>
    <w:rsid w:val="0005741C"/>
    <w:rsid w:val="00057CC2"/>
    <w:rsid w:val="00061A53"/>
    <w:rsid w:val="00061B4A"/>
    <w:rsid w:val="00062435"/>
    <w:rsid w:val="00062A78"/>
    <w:rsid w:val="000631CD"/>
    <w:rsid w:val="000635B8"/>
    <w:rsid w:val="000644A7"/>
    <w:rsid w:val="000647BC"/>
    <w:rsid w:val="00064D12"/>
    <w:rsid w:val="00064D3D"/>
    <w:rsid w:val="00064FF7"/>
    <w:rsid w:val="00065672"/>
    <w:rsid w:val="00065E37"/>
    <w:rsid w:val="0006640C"/>
    <w:rsid w:val="00066B3C"/>
    <w:rsid w:val="00066D70"/>
    <w:rsid w:val="00066DA3"/>
    <w:rsid w:val="00066E1F"/>
    <w:rsid w:val="000672E2"/>
    <w:rsid w:val="0006747C"/>
    <w:rsid w:val="000676C6"/>
    <w:rsid w:val="00067D24"/>
    <w:rsid w:val="00070CC4"/>
    <w:rsid w:val="00071172"/>
    <w:rsid w:val="00071F4E"/>
    <w:rsid w:val="0007359E"/>
    <w:rsid w:val="00073E72"/>
    <w:rsid w:val="00075045"/>
    <w:rsid w:val="00075262"/>
    <w:rsid w:val="000752ED"/>
    <w:rsid w:val="00075A2C"/>
    <w:rsid w:val="00075C88"/>
    <w:rsid w:val="000764C7"/>
    <w:rsid w:val="0007668E"/>
    <w:rsid w:val="00076C7C"/>
    <w:rsid w:val="00076E77"/>
    <w:rsid w:val="000777FE"/>
    <w:rsid w:val="00080389"/>
    <w:rsid w:val="000809C2"/>
    <w:rsid w:val="000817F0"/>
    <w:rsid w:val="000819FA"/>
    <w:rsid w:val="00081E6B"/>
    <w:rsid w:val="000820E5"/>
    <w:rsid w:val="0008278D"/>
    <w:rsid w:val="00082A95"/>
    <w:rsid w:val="000838B4"/>
    <w:rsid w:val="0008420E"/>
    <w:rsid w:val="00084A87"/>
    <w:rsid w:val="00085005"/>
    <w:rsid w:val="00085826"/>
    <w:rsid w:val="0008596E"/>
    <w:rsid w:val="00085D89"/>
    <w:rsid w:val="00085EE4"/>
    <w:rsid w:val="00086060"/>
    <w:rsid w:val="00086810"/>
    <w:rsid w:val="000871DD"/>
    <w:rsid w:val="000872F3"/>
    <w:rsid w:val="00087B03"/>
    <w:rsid w:val="00087FD5"/>
    <w:rsid w:val="000902FF"/>
    <w:rsid w:val="00090F39"/>
    <w:rsid w:val="000912EF"/>
    <w:rsid w:val="0009244B"/>
    <w:rsid w:val="00092785"/>
    <w:rsid w:val="00092D10"/>
    <w:rsid w:val="0009300F"/>
    <w:rsid w:val="00093AA9"/>
    <w:rsid w:val="0009496F"/>
    <w:rsid w:val="000953F6"/>
    <w:rsid w:val="00096760"/>
    <w:rsid w:val="00097AEF"/>
    <w:rsid w:val="000A03CE"/>
    <w:rsid w:val="000A0AEA"/>
    <w:rsid w:val="000A0D6E"/>
    <w:rsid w:val="000A0F78"/>
    <w:rsid w:val="000A19D9"/>
    <w:rsid w:val="000A1B85"/>
    <w:rsid w:val="000A2F8A"/>
    <w:rsid w:val="000A31D2"/>
    <w:rsid w:val="000A3C89"/>
    <w:rsid w:val="000A419B"/>
    <w:rsid w:val="000A450D"/>
    <w:rsid w:val="000A52A2"/>
    <w:rsid w:val="000A5471"/>
    <w:rsid w:val="000A5BD8"/>
    <w:rsid w:val="000A6466"/>
    <w:rsid w:val="000A7B83"/>
    <w:rsid w:val="000B04BB"/>
    <w:rsid w:val="000B0957"/>
    <w:rsid w:val="000B0EEA"/>
    <w:rsid w:val="000B1578"/>
    <w:rsid w:val="000B1E6F"/>
    <w:rsid w:val="000B2138"/>
    <w:rsid w:val="000B37CF"/>
    <w:rsid w:val="000B3D62"/>
    <w:rsid w:val="000B48E8"/>
    <w:rsid w:val="000B6A59"/>
    <w:rsid w:val="000B6E9D"/>
    <w:rsid w:val="000B7669"/>
    <w:rsid w:val="000B7950"/>
    <w:rsid w:val="000B7D23"/>
    <w:rsid w:val="000B7E73"/>
    <w:rsid w:val="000C0229"/>
    <w:rsid w:val="000C08F2"/>
    <w:rsid w:val="000C30FA"/>
    <w:rsid w:val="000C3C6D"/>
    <w:rsid w:val="000C3F6B"/>
    <w:rsid w:val="000C5114"/>
    <w:rsid w:val="000C577D"/>
    <w:rsid w:val="000C5A84"/>
    <w:rsid w:val="000C5AD3"/>
    <w:rsid w:val="000C5BF9"/>
    <w:rsid w:val="000C5E10"/>
    <w:rsid w:val="000C6249"/>
    <w:rsid w:val="000C6BE3"/>
    <w:rsid w:val="000C7BE5"/>
    <w:rsid w:val="000C7E02"/>
    <w:rsid w:val="000D06F1"/>
    <w:rsid w:val="000D19A8"/>
    <w:rsid w:val="000D220B"/>
    <w:rsid w:val="000D2D4B"/>
    <w:rsid w:val="000D32E5"/>
    <w:rsid w:val="000D34CF"/>
    <w:rsid w:val="000D3EAE"/>
    <w:rsid w:val="000D4390"/>
    <w:rsid w:val="000D4D78"/>
    <w:rsid w:val="000D53F6"/>
    <w:rsid w:val="000D5E88"/>
    <w:rsid w:val="000D5F16"/>
    <w:rsid w:val="000D60E5"/>
    <w:rsid w:val="000D6D3E"/>
    <w:rsid w:val="000D6E65"/>
    <w:rsid w:val="000D7323"/>
    <w:rsid w:val="000D7A1A"/>
    <w:rsid w:val="000D7D32"/>
    <w:rsid w:val="000E0280"/>
    <w:rsid w:val="000E0374"/>
    <w:rsid w:val="000E0543"/>
    <w:rsid w:val="000E1477"/>
    <w:rsid w:val="000E1F4B"/>
    <w:rsid w:val="000E27AC"/>
    <w:rsid w:val="000E2966"/>
    <w:rsid w:val="000E2D1E"/>
    <w:rsid w:val="000E301A"/>
    <w:rsid w:val="000E340E"/>
    <w:rsid w:val="000E4041"/>
    <w:rsid w:val="000E43F6"/>
    <w:rsid w:val="000E4C53"/>
    <w:rsid w:val="000E514F"/>
    <w:rsid w:val="000E522A"/>
    <w:rsid w:val="000E5E31"/>
    <w:rsid w:val="000E5FC8"/>
    <w:rsid w:val="000E6177"/>
    <w:rsid w:val="000E7E35"/>
    <w:rsid w:val="000F079D"/>
    <w:rsid w:val="000F0BDE"/>
    <w:rsid w:val="000F0FFB"/>
    <w:rsid w:val="000F1509"/>
    <w:rsid w:val="000F2060"/>
    <w:rsid w:val="000F290B"/>
    <w:rsid w:val="000F2D55"/>
    <w:rsid w:val="000F312B"/>
    <w:rsid w:val="000F418E"/>
    <w:rsid w:val="000F4377"/>
    <w:rsid w:val="000F4639"/>
    <w:rsid w:val="000F5320"/>
    <w:rsid w:val="000F561D"/>
    <w:rsid w:val="000F5A7E"/>
    <w:rsid w:val="000F5F95"/>
    <w:rsid w:val="000F6B9B"/>
    <w:rsid w:val="000F701B"/>
    <w:rsid w:val="00100ECF"/>
    <w:rsid w:val="00101BAA"/>
    <w:rsid w:val="0010210A"/>
    <w:rsid w:val="00102707"/>
    <w:rsid w:val="00103026"/>
    <w:rsid w:val="00103181"/>
    <w:rsid w:val="001036F5"/>
    <w:rsid w:val="001041EC"/>
    <w:rsid w:val="00104CF4"/>
    <w:rsid w:val="0010561B"/>
    <w:rsid w:val="001058B5"/>
    <w:rsid w:val="00105A34"/>
    <w:rsid w:val="00105E82"/>
    <w:rsid w:val="00106083"/>
    <w:rsid w:val="00106529"/>
    <w:rsid w:val="00106E43"/>
    <w:rsid w:val="00110AFB"/>
    <w:rsid w:val="00110BCC"/>
    <w:rsid w:val="0011185A"/>
    <w:rsid w:val="001118A1"/>
    <w:rsid w:val="00111CFF"/>
    <w:rsid w:val="00112140"/>
    <w:rsid w:val="00112D87"/>
    <w:rsid w:val="00113BC2"/>
    <w:rsid w:val="00113BD5"/>
    <w:rsid w:val="00115389"/>
    <w:rsid w:val="0011574F"/>
    <w:rsid w:val="00115C9B"/>
    <w:rsid w:val="00115E8F"/>
    <w:rsid w:val="001162F0"/>
    <w:rsid w:val="00116F95"/>
    <w:rsid w:val="001174F8"/>
    <w:rsid w:val="001178FF"/>
    <w:rsid w:val="0011798B"/>
    <w:rsid w:val="001200B0"/>
    <w:rsid w:val="00120473"/>
    <w:rsid w:val="001212C1"/>
    <w:rsid w:val="0012143E"/>
    <w:rsid w:val="00122F91"/>
    <w:rsid w:val="001239B7"/>
    <w:rsid w:val="00123B13"/>
    <w:rsid w:val="0012559A"/>
    <w:rsid w:val="0012561A"/>
    <w:rsid w:val="0012562C"/>
    <w:rsid w:val="0012568D"/>
    <w:rsid w:val="00125D35"/>
    <w:rsid w:val="00125D73"/>
    <w:rsid w:val="00126166"/>
    <w:rsid w:val="001267B4"/>
    <w:rsid w:val="00126995"/>
    <w:rsid w:val="00127E97"/>
    <w:rsid w:val="00130220"/>
    <w:rsid w:val="0013080B"/>
    <w:rsid w:val="00132ACD"/>
    <w:rsid w:val="00132F89"/>
    <w:rsid w:val="00133403"/>
    <w:rsid w:val="0013477D"/>
    <w:rsid w:val="00134780"/>
    <w:rsid w:val="001348C8"/>
    <w:rsid w:val="00134F02"/>
    <w:rsid w:val="00134F94"/>
    <w:rsid w:val="0013561D"/>
    <w:rsid w:val="0013562C"/>
    <w:rsid w:val="00135775"/>
    <w:rsid w:val="00135A90"/>
    <w:rsid w:val="001375B4"/>
    <w:rsid w:val="00137B03"/>
    <w:rsid w:val="00137E34"/>
    <w:rsid w:val="001404B8"/>
    <w:rsid w:val="0014069B"/>
    <w:rsid w:val="00140965"/>
    <w:rsid w:val="00140D90"/>
    <w:rsid w:val="0014153C"/>
    <w:rsid w:val="00141C58"/>
    <w:rsid w:val="001420BE"/>
    <w:rsid w:val="001422FE"/>
    <w:rsid w:val="00142445"/>
    <w:rsid w:val="001424B5"/>
    <w:rsid w:val="00142B60"/>
    <w:rsid w:val="001435DE"/>
    <w:rsid w:val="001436F8"/>
    <w:rsid w:val="0014399D"/>
    <w:rsid w:val="00144325"/>
    <w:rsid w:val="0014446C"/>
    <w:rsid w:val="00144ECE"/>
    <w:rsid w:val="00145170"/>
    <w:rsid w:val="00145575"/>
    <w:rsid w:val="00145620"/>
    <w:rsid w:val="001458D7"/>
    <w:rsid w:val="00145915"/>
    <w:rsid w:val="0014599A"/>
    <w:rsid w:val="0014608E"/>
    <w:rsid w:val="001461D0"/>
    <w:rsid w:val="00146415"/>
    <w:rsid w:val="001464D5"/>
    <w:rsid w:val="00146CA8"/>
    <w:rsid w:val="00146E8A"/>
    <w:rsid w:val="001476A4"/>
    <w:rsid w:val="00147992"/>
    <w:rsid w:val="00150C91"/>
    <w:rsid w:val="001517CB"/>
    <w:rsid w:val="00152B1C"/>
    <w:rsid w:val="001532C5"/>
    <w:rsid w:val="0015342F"/>
    <w:rsid w:val="001536CB"/>
    <w:rsid w:val="00153B52"/>
    <w:rsid w:val="00153CE2"/>
    <w:rsid w:val="001541CD"/>
    <w:rsid w:val="00154F7A"/>
    <w:rsid w:val="0015568F"/>
    <w:rsid w:val="0015589F"/>
    <w:rsid w:val="00156DF5"/>
    <w:rsid w:val="00157268"/>
    <w:rsid w:val="00157A43"/>
    <w:rsid w:val="00157E3C"/>
    <w:rsid w:val="00157EB4"/>
    <w:rsid w:val="001608B7"/>
    <w:rsid w:val="001608D2"/>
    <w:rsid w:val="00161008"/>
    <w:rsid w:val="0016130D"/>
    <w:rsid w:val="00161F1C"/>
    <w:rsid w:val="00161F6B"/>
    <w:rsid w:val="00161FD6"/>
    <w:rsid w:val="00162446"/>
    <w:rsid w:val="00163373"/>
    <w:rsid w:val="001634E0"/>
    <w:rsid w:val="00163696"/>
    <w:rsid w:val="00163709"/>
    <w:rsid w:val="00163B02"/>
    <w:rsid w:val="00163D2D"/>
    <w:rsid w:val="00164011"/>
    <w:rsid w:val="0016482F"/>
    <w:rsid w:val="0016489B"/>
    <w:rsid w:val="001648A0"/>
    <w:rsid w:val="00165DAC"/>
    <w:rsid w:val="00165DE6"/>
    <w:rsid w:val="00166B41"/>
    <w:rsid w:val="00166BB2"/>
    <w:rsid w:val="001679E3"/>
    <w:rsid w:val="00167D2E"/>
    <w:rsid w:val="00167F07"/>
    <w:rsid w:val="00167F2F"/>
    <w:rsid w:val="001702DB"/>
    <w:rsid w:val="0017075F"/>
    <w:rsid w:val="00170860"/>
    <w:rsid w:val="00170D4C"/>
    <w:rsid w:val="00171AAF"/>
    <w:rsid w:val="00171DDA"/>
    <w:rsid w:val="00172007"/>
    <w:rsid w:val="00172A91"/>
    <w:rsid w:val="00172E60"/>
    <w:rsid w:val="00174196"/>
    <w:rsid w:val="00174918"/>
    <w:rsid w:val="001776E5"/>
    <w:rsid w:val="001808B0"/>
    <w:rsid w:val="001808B1"/>
    <w:rsid w:val="00181270"/>
    <w:rsid w:val="0018186E"/>
    <w:rsid w:val="001823F0"/>
    <w:rsid w:val="00183826"/>
    <w:rsid w:val="00183ED5"/>
    <w:rsid w:val="00184825"/>
    <w:rsid w:val="001850B2"/>
    <w:rsid w:val="0018532E"/>
    <w:rsid w:val="00185A7C"/>
    <w:rsid w:val="0018671A"/>
    <w:rsid w:val="00186AE7"/>
    <w:rsid w:val="001871D9"/>
    <w:rsid w:val="00187291"/>
    <w:rsid w:val="0018764E"/>
    <w:rsid w:val="00190175"/>
    <w:rsid w:val="00190756"/>
    <w:rsid w:val="00191A21"/>
    <w:rsid w:val="00191D93"/>
    <w:rsid w:val="00192924"/>
    <w:rsid w:val="00193523"/>
    <w:rsid w:val="001937EF"/>
    <w:rsid w:val="00194529"/>
    <w:rsid w:val="001949A9"/>
    <w:rsid w:val="001950A2"/>
    <w:rsid w:val="00195579"/>
    <w:rsid w:val="001955B4"/>
    <w:rsid w:val="0019590F"/>
    <w:rsid w:val="00195AF8"/>
    <w:rsid w:val="00195C90"/>
    <w:rsid w:val="001966D2"/>
    <w:rsid w:val="00196C05"/>
    <w:rsid w:val="00196F5C"/>
    <w:rsid w:val="00197560"/>
    <w:rsid w:val="00197597"/>
    <w:rsid w:val="0019777B"/>
    <w:rsid w:val="001A03C6"/>
    <w:rsid w:val="001A0A06"/>
    <w:rsid w:val="001A0C28"/>
    <w:rsid w:val="001A1230"/>
    <w:rsid w:val="001A179B"/>
    <w:rsid w:val="001A2268"/>
    <w:rsid w:val="001A296F"/>
    <w:rsid w:val="001A301B"/>
    <w:rsid w:val="001A3548"/>
    <w:rsid w:val="001A399F"/>
    <w:rsid w:val="001A3A00"/>
    <w:rsid w:val="001A4AF2"/>
    <w:rsid w:val="001A554C"/>
    <w:rsid w:val="001A55F5"/>
    <w:rsid w:val="001A6245"/>
    <w:rsid w:val="001A6BF2"/>
    <w:rsid w:val="001A6E1E"/>
    <w:rsid w:val="001A792A"/>
    <w:rsid w:val="001A7D06"/>
    <w:rsid w:val="001B03D3"/>
    <w:rsid w:val="001B04C4"/>
    <w:rsid w:val="001B0602"/>
    <w:rsid w:val="001B0856"/>
    <w:rsid w:val="001B08C3"/>
    <w:rsid w:val="001B15DD"/>
    <w:rsid w:val="001B16AD"/>
    <w:rsid w:val="001B1AD7"/>
    <w:rsid w:val="001B1D35"/>
    <w:rsid w:val="001B27C4"/>
    <w:rsid w:val="001B2DD4"/>
    <w:rsid w:val="001B2FC8"/>
    <w:rsid w:val="001B3C00"/>
    <w:rsid w:val="001B4B7B"/>
    <w:rsid w:val="001B4BDE"/>
    <w:rsid w:val="001B4C31"/>
    <w:rsid w:val="001B5BBC"/>
    <w:rsid w:val="001B5DB5"/>
    <w:rsid w:val="001B71A2"/>
    <w:rsid w:val="001B72EC"/>
    <w:rsid w:val="001B79D8"/>
    <w:rsid w:val="001C02F3"/>
    <w:rsid w:val="001C038E"/>
    <w:rsid w:val="001C0741"/>
    <w:rsid w:val="001C0EDD"/>
    <w:rsid w:val="001C10F6"/>
    <w:rsid w:val="001C16F3"/>
    <w:rsid w:val="001C1814"/>
    <w:rsid w:val="001C22A6"/>
    <w:rsid w:val="001C2595"/>
    <w:rsid w:val="001C2874"/>
    <w:rsid w:val="001C2BFD"/>
    <w:rsid w:val="001C2C99"/>
    <w:rsid w:val="001C3E6D"/>
    <w:rsid w:val="001C4ECA"/>
    <w:rsid w:val="001C4F8C"/>
    <w:rsid w:val="001C63F3"/>
    <w:rsid w:val="001C6762"/>
    <w:rsid w:val="001C6843"/>
    <w:rsid w:val="001C6872"/>
    <w:rsid w:val="001C7033"/>
    <w:rsid w:val="001C7208"/>
    <w:rsid w:val="001C7978"/>
    <w:rsid w:val="001C7EEB"/>
    <w:rsid w:val="001D07CE"/>
    <w:rsid w:val="001D15DE"/>
    <w:rsid w:val="001D19F2"/>
    <w:rsid w:val="001D288B"/>
    <w:rsid w:val="001D3D38"/>
    <w:rsid w:val="001D4112"/>
    <w:rsid w:val="001D4753"/>
    <w:rsid w:val="001D6821"/>
    <w:rsid w:val="001D6B63"/>
    <w:rsid w:val="001D6CC0"/>
    <w:rsid w:val="001D7532"/>
    <w:rsid w:val="001D7C26"/>
    <w:rsid w:val="001D7EE6"/>
    <w:rsid w:val="001D7F03"/>
    <w:rsid w:val="001E01B7"/>
    <w:rsid w:val="001E1177"/>
    <w:rsid w:val="001E16E8"/>
    <w:rsid w:val="001E1C16"/>
    <w:rsid w:val="001E1EE4"/>
    <w:rsid w:val="001E305E"/>
    <w:rsid w:val="001E34AE"/>
    <w:rsid w:val="001E37DC"/>
    <w:rsid w:val="001E3920"/>
    <w:rsid w:val="001E4710"/>
    <w:rsid w:val="001E4F35"/>
    <w:rsid w:val="001E569A"/>
    <w:rsid w:val="001E586A"/>
    <w:rsid w:val="001E60D1"/>
    <w:rsid w:val="001E65DC"/>
    <w:rsid w:val="001E662A"/>
    <w:rsid w:val="001E6D78"/>
    <w:rsid w:val="001E718C"/>
    <w:rsid w:val="001E741D"/>
    <w:rsid w:val="001F0C22"/>
    <w:rsid w:val="001F12CE"/>
    <w:rsid w:val="001F1979"/>
    <w:rsid w:val="001F1C2B"/>
    <w:rsid w:val="001F1F48"/>
    <w:rsid w:val="001F20CA"/>
    <w:rsid w:val="001F30DE"/>
    <w:rsid w:val="001F31D2"/>
    <w:rsid w:val="001F420D"/>
    <w:rsid w:val="001F4261"/>
    <w:rsid w:val="001F45CE"/>
    <w:rsid w:val="001F4D69"/>
    <w:rsid w:val="001F4E0B"/>
    <w:rsid w:val="001F5BB0"/>
    <w:rsid w:val="001F60C6"/>
    <w:rsid w:val="001F621A"/>
    <w:rsid w:val="001F6C75"/>
    <w:rsid w:val="001F6C99"/>
    <w:rsid w:val="001F7672"/>
    <w:rsid w:val="00201839"/>
    <w:rsid w:val="00201F1A"/>
    <w:rsid w:val="002023A0"/>
    <w:rsid w:val="00202A51"/>
    <w:rsid w:val="00203BC8"/>
    <w:rsid w:val="00203D26"/>
    <w:rsid w:val="00203D59"/>
    <w:rsid w:val="0020402F"/>
    <w:rsid w:val="00204049"/>
    <w:rsid w:val="00204554"/>
    <w:rsid w:val="00204807"/>
    <w:rsid w:val="002051C7"/>
    <w:rsid w:val="0020560B"/>
    <w:rsid w:val="00206574"/>
    <w:rsid w:val="0020661B"/>
    <w:rsid w:val="00207485"/>
    <w:rsid w:val="00207676"/>
    <w:rsid w:val="00207965"/>
    <w:rsid w:val="00207A05"/>
    <w:rsid w:val="0021039D"/>
    <w:rsid w:val="002107AA"/>
    <w:rsid w:val="00211333"/>
    <w:rsid w:val="00212249"/>
    <w:rsid w:val="0021240C"/>
    <w:rsid w:val="002127F3"/>
    <w:rsid w:val="00212B89"/>
    <w:rsid w:val="002133F5"/>
    <w:rsid w:val="00213C2D"/>
    <w:rsid w:val="00214A68"/>
    <w:rsid w:val="00214AAF"/>
    <w:rsid w:val="00215103"/>
    <w:rsid w:val="002169E4"/>
    <w:rsid w:val="00216CF1"/>
    <w:rsid w:val="00217270"/>
    <w:rsid w:val="002203C0"/>
    <w:rsid w:val="00220586"/>
    <w:rsid w:val="0022138A"/>
    <w:rsid w:val="002215D6"/>
    <w:rsid w:val="0022191E"/>
    <w:rsid w:val="00221976"/>
    <w:rsid w:val="00221C96"/>
    <w:rsid w:val="00221E01"/>
    <w:rsid w:val="00222B98"/>
    <w:rsid w:val="002232B4"/>
    <w:rsid w:val="00224057"/>
    <w:rsid w:val="00224449"/>
    <w:rsid w:val="0022468A"/>
    <w:rsid w:val="00224949"/>
    <w:rsid w:val="00224BE3"/>
    <w:rsid w:val="00224DF9"/>
    <w:rsid w:val="00225909"/>
    <w:rsid w:val="002261AC"/>
    <w:rsid w:val="002265E6"/>
    <w:rsid w:val="002266A8"/>
    <w:rsid w:val="00226948"/>
    <w:rsid w:val="00227896"/>
    <w:rsid w:val="00227BB8"/>
    <w:rsid w:val="00227C1E"/>
    <w:rsid w:val="002302C2"/>
    <w:rsid w:val="002306D3"/>
    <w:rsid w:val="00230772"/>
    <w:rsid w:val="00230BC4"/>
    <w:rsid w:val="00231318"/>
    <w:rsid w:val="00231E70"/>
    <w:rsid w:val="00232B07"/>
    <w:rsid w:val="00233080"/>
    <w:rsid w:val="00234422"/>
    <w:rsid w:val="00234753"/>
    <w:rsid w:val="00234D91"/>
    <w:rsid w:val="002356F8"/>
    <w:rsid w:val="00236D7D"/>
    <w:rsid w:val="00237052"/>
    <w:rsid w:val="002371C0"/>
    <w:rsid w:val="00237E22"/>
    <w:rsid w:val="002402F5"/>
    <w:rsid w:val="00240AA8"/>
    <w:rsid w:val="00241833"/>
    <w:rsid w:val="00241DDD"/>
    <w:rsid w:val="00241FE3"/>
    <w:rsid w:val="00242A49"/>
    <w:rsid w:val="00242C6B"/>
    <w:rsid w:val="00242F2E"/>
    <w:rsid w:val="00243647"/>
    <w:rsid w:val="00243C8B"/>
    <w:rsid w:val="00243DC0"/>
    <w:rsid w:val="00243E6C"/>
    <w:rsid w:val="00244FB8"/>
    <w:rsid w:val="00245B1C"/>
    <w:rsid w:val="00245B4E"/>
    <w:rsid w:val="00245CF7"/>
    <w:rsid w:val="00246384"/>
    <w:rsid w:val="00246605"/>
    <w:rsid w:val="00247239"/>
    <w:rsid w:val="002474A9"/>
    <w:rsid w:val="002479B5"/>
    <w:rsid w:val="00247CE5"/>
    <w:rsid w:val="002506AC"/>
    <w:rsid w:val="002506FA"/>
    <w:rsid w:val="0025070F"/>
    <w:rsid w:val="00251003"/>
    <w:rsid w:val="00251B0C"/>
    <w:rsid w:val="00251D8F"/>
    <w:rsid w:val="002528FE"/>
    <w:rsid w:val="00252CF7"/>
    <w:rsid w:val="002531B0"/>
    <w:rsid w:val="002535D6"/>
    <w:rsid w:val="00253D3C"/>
    <w:rsid w:val="002554D6"/>
    <w:rsid w:val="002556B7"/>
    <w:rsid w:val="0025573A"/>
    <w:rsid w:val="00256C4A"/>
    <w:rsid w:val="00256FE9"/>
    <w:rsid w:val="00257371"/>
    <w:rsid w:val="00257960"/>
    <w:rsid w:val="00260393"/>
    <w:rsid w:val="00260A86"/>
    <w:rsid w:val="00260AFB"/>
    <w:rsid w:val="00261955"/>
    <w:rsid w:val="002619DF"/>
    <w:rsid w:val="002626A9"/>
    <w:rsid w:val="00262AFD"/>
    <w:rsid w:val="002638DA"/>
    <w:rsid w:val="00263AE0"/>
    <w:rsid w:val="002640B5"/>
    <w:rsid w:val="00264BA5"/>
    <w:rsid w:val="00265E95"/>
    <w:rsid w:val="00266184"/>
    <w:rsid w:val="002667EC"/>
    <w:rsid w:val="0026723C"/>
    <w:rsid w:val="002714A0"/>
    <w:rsid w:val="00271768"/>
    <w:rsid w:val="0027196B"/>
    <w:rsid w:val="002719CC"/>
    <w:rsid w:val="00271CBC"/>
    <w:rsid w:val="00272014"/>
    <w:rsid w:val="0027207F"/>
    <w:rsid w:val="00272726"/>
    <w:rsid w:val="00273FE7"/>
    <w:rsid w:val="00274483"/>
    <w:rsid w:val="00274B0E"/>
    <w:rsid w:val="00274B90"/>
    <w:rsid w:val="00275A35"/>
    <w:rsid w:val="002763E6"/>
    <w:rsid w:val="00276804"/>
    <w:rsid w:val="00276A19"/>
    <w:rsid w:val="00276FD9"/>
    <w:rsid w:val="00277ED4"/>
    <w:rsid w:val="00277FD5"/>
    <w:rsid w:val="002807D8"/>
    <w:rsid w:val="00280CFB"/>
    <w:rsid w:val="002814AC"/>
    <w:rsid w:val="00282151"/>
    <w:rsid w:val="00282244"/>
    <w:rsid w:val="0028239D"/>
    <w:rsid w:val="00282510"/>
    <w:rsid w:val="00282806"/>
    <w:rsid w:val="00282F8B"/>
    <w:rsid w:val="002853C6"/>
    <w:rsid w:val="00285441"/>
    <w:rsid w:val="00285BC4"/>
    <w:rsid w:val="00285BDE"/>
    <w:rsid w:val="002861E3"/>
    <w:rsid w:val="0028643C"/>
    <w:rsid w:val="002876D6"/>
    <w:rsid w:val="00287881"/>
    <w:rsid w:val="00287BDF"/>
    <w:rsid w:val="00290530"/>
    <w:rsid w:val="00290EAF"/>
    <w:rsid w:val="0029141C"/>
    <w:rsid w:val="0029150A"/>
    <w:rsid w:val="00292EFE"/>
    <w:rsid w:val="00293301"/>
    <w:rsid w:val="00293F90"/>
    <w:rsid w:val="00295BC0"/>
    <w:rsid w:val="00296719"/>
    <w:rsid w:val="0029693C"/>
    <w:rsid w:val="002A0546"/>
    <w:rsid w:val="002A106B"/>
    <w:rsid w:val="002A1501"/>
    <w:rsid w:val="002A1892"/>
    <w:rsid w:val="002A1D3D"/>
    <w:rsid w:val="002A1F61"/>
    <w:rsid w:val="002A2CB4"/>
    <w:rsid w:val="002A2E15"/>
    <w:rsid w:val="002A351C"/>
    <w:rsid w:val="002A35CB"/>
    <w:rsid w:val="002A379A"/>
    <w:rsid w:val="002A3F23"/>
    <w:rsid w:val="002A4059"/>
    <w:rsid w:val="002A46E8"/>
    <w:rsid w:val="002A47E7"/>
    <w:rsid w:val="002A533F"/>
    <w:rsid w:val="002A5C4D"/>
    <w:rsid w:val="002A60BB"/>
    <w:rsid w:val="002A6245"/>
    <w:rsid w:val="002A6503"/>
    <w:rsid w:val="002A6869"/>
    <w:rsid w:val="002A6C64"/>
    <w:rsid w:val="002A6CF3"/>
    <w:rsid w:val="002A74B3"/>
    <w:rsid w:val="002A78A3"/>
    <w:rsid w:val="002A7B38"/>
    <w:rsid w:val="002B0ADA"/>
    <w:rsid w:val="002B12AB"/>
    <w:rsid w:val="002B26FD"/>
    <w:rsid w:val="002B2E6C"/>
    <w:rsid w:val="002B300E"/>
    <w:rsid w:val="002B368B"/>
    <w:rsid w:val="002B3969"/>
    <w:rsid w:val="002B3CDB"/>
    <w:rsid w:val="002B3FEC"/>
    <w:rsid w:val="002B464C"/>
    <w:rsid w:val="002B4C81"/>
    <w:rsid w:val="002B4E60"/>
    <w:rsid w:val="002B4E9A"/>
    <w:rsid w:val="002B5314"/>
    <w:rsid w:val="002B58A7"/>
    <w:rsid w:val="002B5953"/>
    <w:rsid w:val="002B61AA"/>
    <w:rsid w:val="002B685A"/>
    <w:rsid w:val="002B6A3A"/>
    <w:rsid w:val="002B6E22"/>
    <w:rsid w:val="002B7574"/>
    <w:rsid w:val="002B7D9F"/>
    <w:rsid w:val="002B7E04"/>
    <w:rsid w:val="002B7FBF"/>
    <w:rsid w:val="002C0624"/>
    <w:rsid w:val="002C0A58"/>
    <w:rsid w:val="002C1047"/>
    <w:rsid w:val="002C2453"/>
    <w:rsid w:val="002C25DA"/>
    <w:rsid w:val="002C2782"/>
    <w:rsid w:val="002C3C4C"/>
    <w:rsid w:val="002C3E77"/>
    <w:rsid w:val="002C40B0"/>
    <w:rsid w:val="002C50A9"/>
    <w:rsid w:val="002C5477"/>
    <w:rsid w:val="002C5B74"/>
    <w:rsid w:val="002C5BF7"/>
    <w:rsid w:val="002C6332"/>
    <w:rsid w:val="002C652D"/>
    <w:rsid w:val="002C76B4"/>
    <w:rsid w:val="002C77CA"/>
    <w:rsid w:val="002C7CD5"/>
    <w:rsid w:val="002D093B"/>
    <w:rsid w:val="002D096C"/>
    <w:rsid w:val="002D14B6"/>
    <w:rsid w:val="002D1EA9"/>
    <w:rsid w:val="002D295A"/>
    <w:rsid w:val="002D2B10"/>
    <w:rsid w:val="002D36B1"/>
    <w:rsid w:val="002D38FD"/>
    <w:rsid w:val="002D3988"/>
    <w:rsid w:val="002D3BF9"/>
    <w:rsid w:val="002D412F"/>
    <w:rsid w:val="002D45BC"/>
    <w:rsid w:val="002D51AC"/>
    <w:rsid w:val="002D6B15"/>
    <w:rsid w:val="002D6ECA"/>
    <w:rsid w:val="002D76BF"/>
    <w:rsid w:val="002D7865"/>
    <w:rsid w:val="002E08F2"/>
    <w:rsid w:val="002E096A"/>
    <w:rsid w:val="002E0988"/>
    <w:rsid w:val="002E1A3A"/>
    <w:rsid w:val="002E1C35"/>
    <w:rsid w:val="002E2B9C"/>
    <w:rsid w:val="002E2C69"/>
    <w:rsid w:val="002E2D80"/>
    <w:rsid w:val="002E3116"/>
    <w:rsid w:val="002E384D"/>
    <w:rsid w:val="002E39E6"/>
    <w:rsid w:val="002E440C"/>
    <w:rsid w:val="002E464C"/>
    <w:rsid w:val="002E4DFD"/>
    <w:rsid w:val="002E5D3E"/>
    <w:rsid w:val="002E6C03"/>
    <w:rsid w:val="002E6EE7"/>
    <w:rsid w:val="002E78DC"/>
    <w:rsid w:val="002E7B58"/>
    <w:rsid w:val="002F01F8"/>
    <w:rsid w:val="002F0CA7"/>
    <w:rsid w:val="002F2332"/>
    <w:rsid w:val="002F3694"/>
    <w:rsid w:val="002F3AAA"/>
    <w:rsid w:val="002F49E7"/>
    <w:rsid w:val="002F5308"/>
    <w:rsid w:val="002F668A"/>
    <w:rsid w:val="002F668E"/>
    <w:rsid w:val="002F69B1"/>
    <w:rsid w:val="002F6E8E"/>
    <w:rsid w:val="002F73B8"/>
    <w:rsid w:val="002F7439"/>
    <w:rsid w:val="002F78C5"/>
    <w:rsid w:val="002F7A38"/>
    <w:rsid w:val="003004B2"/>
    <w:rsid w:val="00300589"/>
    <w:rsid w:val="00300F1D"/>
    <w:rsid w:val="00301D57"/>
    <w:rsid w:val="00302A00"/>
    <w:rsid w:val="00302DFE"/>
    <w:rsid w:val="00302EC0"/>
    <w:rsid w:val="00305794"/>
    <w:rsid w:val="00305833"/>
    <w:rsid w:val="003058A0"/>
    <w:rsid w:val="00306171"/>
    <w:rsid w:val="0030748F"/>
    <w:rsid w:val="003076D4"/>
    <w:rsid w:val="00310036"/>
    <w:rsid w:val="00310775"/>
    <w:rsid w:val="003111B1"/>
    <w:rsid w:val="003114A4"/>
    <w:rsid w:val="003128D9"/>
    <w:rsid w:val="003129AE"/>
    <w:rsid w:val="00313CBC"/>
    <w:rsid w:val="003141FB"/>
    <w:rsid w:val="00314BAC"/>
    <w:rsid w:val="00314C03"/>
    <w:rsid w:val="0031531F"/>
    <w:rsid w:val="003156F0"/>
    <w:rsid w:val="003158F8"/>
    <w:rsid w:val="00315A88"/>
    <w:rsid w:val="00315E4A"/>
    <w:rsid w:val="00320DF9"/>
    <w:rsid w:val="00320FBF"/>
    <w:rsid w:val="00321A37"/>
    <w:rsid w:val="00321F26"/>
    <w:rsid w:val="0032208E"/>
    <w:rsid w:val="00322C7C"/>
    <w:rsid w:val="00322C97"/>
    <w:rsid w:val="003233C2"/>
    <w:rsid w:val="00323D72"/>
    <w:rsid w:val="00325711"/>
    <w:rsid w:val="00326384"/>
    <w:rsid w:val="003266C2"/>
    <w:rsid w:val="00327BD4"/>
    <w:rsid w:val="0033222C"/>
    <w:rsid w:val="00332D38"/>
    <w:rsid w:val="0033381E"/>
    <w:rsid w:val="0033386C"/>
    <w:rsid w:val="0033410E"/>
    <w:rsid w:val="0033428A"/>
    <w:rsid w:val="00334376"/>
    <w:rsid w:val="00334A6E"/>
    <w:rsid w:val="003359D7"/>
    <w:rsid w:val="00335ABA"/>
    <w:rsid w:val="0033717B"/>
    <w:rsid w:val="00337C82"/>
    <w:rsid w:val="00337E9A"/>
    <w:rsid w:val="00341063"/>
    <w:rsid w:val="00343467"/>
    <w:rsid w:val="00343654"/>
    <w:rsid w:val="00343B37"/>
    <w:rsid w:val="00343DB4"/>
    <w:rsid w:val="00343FD4"/>
    <w:rsid w:val="00344014"/>
    <w:rsid w:val="0034418C"/>
    <w:rsid w:val="003445A3"/>
    <w:rsid w:val="00344BC1"/>
    <w:rsid w:val="003451E3"/>
    <w:rsid w:val="003452CE"/>
    <w:rsid w:val="003457EC"/>
    <w:rsid w:val="0034651B"/>
    <w:rsid w:val="00346FCA"/>
    <w:rsid w:val="00347184"/>
    <w:rsid w:val="003500F4"/>
    <w:rsid w:val="00350225"/>
    <w:rsid w:val="003504F0"/>
    <w:rsid w:val="00351706"/>
    <w:rsid w:val="00351AF1"/>
    <w:rsid w:val="0035274A"/>
    <w:rsid w:val="00352BBD"/>
    <w:rsid w:val="00353CAE"/>
    <w:rsid w:val="0035426E"/>
    <w:rsid w:val="00354C5E"/>
    <w:rsid w:val="003562DC"/>
    <w:rsid w:val="0035677C"/>
    <w:rsid w:val="00357D80"/>
    <w:rsid w:val="00357F77"/>
    <w:rsid w:val="0036060D"/>
    <w:rsid w:val="003606AD"/>
    <w:rsid w:val="00360B4B"/>
    <w:rsid w:val="00360D9B"/>
    <w:rsid w:val="003618D6"/>
    <w:rsid w:val="00361B37"/>
    <w:rsid w:val="00362634"/>
    <w:rsid w:val="00362DCF"/>
    <w:rsid w:val="0036310B"/>
    <w:rsid w:val="00364CF4"/>
    <w:rsid w:val="00364FEC"/>
    <w:rsid w:val="00365181"/>
    <w:rsid w:val="00365845"/>
    <w:rsid w:val="003660F8"/>
    <w:rsid w:val="00366F0C"/>
    <w:rsid w:val="00367BFD"/>
    <w:rsid w:val="00367FF0"/>
    <w:rsid w:val="003707B7"/>
    <w:rsid w:val="00370DA3"/>
    <w:rsid w:val="00371367"/>
    <w:rsid w:val="00371C0A"/>
    <w:rsid w:val="0037221D"/>
    <w:rsid w:val="003731AD"/>
    <w:rsid w:val="00374062"/>
    <w:rsid w:val="0037461E"/>
    <w:rsid w:val="00374995"/>
    <w:rsid w:val="003756D5"/>
    <w:rsid w:val="003759A5"/>
    <w:rsid w:val="00375B17"/>
    <w:rsid w:val="00375C77"/>
    <w:rsid w:val="00380262"/>
    <w:rsid w:val="00381107"/>
    <w:rsid w:val="003812C6"/>
    <w:rsid w:val="003826B0"/>
    <w:rsid w:val="00383060"/>
    <w:rsid w:val="003834A7"/>
    <w:rsid w:val="00384045"/>
    <w:rsid w:val="00384B47"/>
    <w:rsid w:val="00385080"/>
    <w:rsid w:val="003850D6"/>
    <w:rsid w:val="0038587A"/>
    <w:rsid w:val="00385D20"/>
    <w:rsid w:val="00385D47"/>
    <w:rsid w:val="003870BC"/>
    <w:rsid w:val="00387114"/>
    <w:rsid w:val="00387258"/>
    <w:rsid w:val="003901E9"/>
    <w:rsid w:val="003905B8"/>
    <w:rsid w:val="0039061C"/>
    <w:rsid w:val="003913EF"/>
    <w:rsid w:val="00391CED"/>
    <w:rsid w:val="00391DE8"/>
    <w:rsid w:val="00391F07"/>
    <w:rsid w:val="00392122"/>
    <w:rsid w:val="00392242"/>
    <w:rsid w:val="00392909"/>
    <w:rsid w:val="00392DDC"/>
    <w:rsid w:val="00393A6C"/>
    <w:rsid w:val="00394226"/>
    <w:rsid w:val="00394230"/>
    <w:rsid w:val="00394815"/>
    <w:rsid w:val="003955A2"/>
    <w:rsid w:val="003964B2"/>
    <w:rsid w:val="003967CC"/>
    <w:rsid w:val="00397E17"/>
    <w:rsid w:val="00397FB4"/>
    <w:rsid w:val="003A025B"/>
    <w:rsid w:val="003A0621"/>
    <w:rsid w:val="003A0EAF"/>
    <w:rsid w:val="003A1AAA"/>
    <w:rsid w:val="003A1FBA"/>
    <w:rsid w:val="003A2541"/>
    <w:rsid w:val="003A4214"/>
    <w:rsid w:val="003A492B"/>
    <w:rsid w:val="003A499F"/>
    <w:rsid w:val="003A5F58"/>
    <w:rsid w:val="003A612A"/>
    <w:rsid w:val="003A65B8"/>
    <w:rsid w:val="003A69DC"/>
    <w:rsid w:val="003A6A51"/>
    <w:rsid w:val="003A6AFE"/>
    <w:rsid w:val="003A71D5"/>
    <w:rsid w:val="003A79E2"/>
    <w:rsid w:val="003B01E4"/>
    <w:rsid w:val="003B05C4"/>
    <w:rsid w:val="003B1288"/>
    <w:rsid w:val="003B2ACC"/>
    <w:rsid w:val="003B2E15"/>
    <w:rsid w:val="003B2F4C"/>
    <w:rsid w:val="003B312A"/>
    <w:rsid w:val="003B41B9"/>
    <w:rsid w:val="003B45A1"/>
    <w:rsid w:val="003B5142"/>
    <w:rsid w:val="003B5358"/>
    <w:rsid w:val="003B55D2"/>
    <w:rsid w:val="003B58E3"/>
    <w:rsid w:val="003B5F31"/>
    <w:rsid w:val="003B6ABA"/>
    <w:rsid w:val="003B6CE0"/>
    <w:rsid w:val="003B7581"/>
    <w:rsid w:val="003B77AC"/>
    <w:rsid w:val="003B78AD"/>
    <w:rsid w:val="003C0AE0"/>
    <w:rsid w:val="003C1878"/>
    <w:rsid w:val="003C2A05"/>
    <w:rsid w:val="003C310F"/>
    <w:rsid w:val="003C4664"/>
    <w:rsid w:val="003C474B"/>
    <w:rsid w:val="003C553C"/>
    <w:rsid w:val="003C554B"/>
    <w:rsid w:val="003C65F8"/>
    <w:rsid w:val="003C6612"/>
    <w:rsid w:val="003C7490"/>
    <w:rsid w:val="003C7B62"/>
    <w:rsid w:val="003D0A6A"/>
    <w:rsid w:val="003D0CD7"/>
    <w:rsid w:val="003D0F6E"/>
    <w:rsid w:val="003D141B"/>
    <w:rsid w:val="003D1C31"/>
    <w:rsid w:val="003D232A"/>
    <w:rsid w:val="003D2E4F"/>
    <w:rsid w:val="003D318C"/>
    <w:rsid w:val="003D32E7"/>
    <w:rsid w:val="003D37C2"/>
    <w:rsid w:val="003D37E8"/>
    <w:rsid w:val="003D4999"/>
    <w:rsid w:val="003D73D9"/>
    <w:rsid w:val="003D75E2"/>
    <w:rsid w:val="003D7F75"/>
    <w:rsid w:val="003E07EA"/>
    <w:rsid w:val="003E0D3F"/>
    <w:rsid w:val="003E103C"/>
    <w:rsid w:val="003E1121"/>
    <w:rsid w:val="003E1564"/>
    <w:rsid w:val="003E15AB"/>
    <w:rsid w:val="003E1A84"/>
    <w:rsid w:val="003E1B1F"/>
    <w:rsid w:val="003E1CA8"/>
    <w:rsid w:val="003E1E11"/>
    <w:rsid w:val="003E20B2"/>
    <w:rsid w:val="003E2278"/>
    <w:rsid w:val="003E233D"/>
    <w:rsid w:val="003E3320"/>
    <w:rsid w:val="003E3393"/>
    <w:rsid w:val="003E36AA"/>
    <w:rsid w:val="003E38CE"/>
    <w:rsid w:val="003E40D0"/>
    <w:rsid w:val="003E451D"/>
    <w:rsid w:val="003E524D"/>
    <w:rsid w:val="003E63E1"/>
    <w:rsid w:val="003E7063"/>
    <w:rsid w:val="003E753D"/>
    <w:rsid w:val="003E7810"/>
    <w:rsid w:val="003F0A4E"/>
    <w:rsid w:val="003F0EEB"/>
    <w:rsid w:val="003F1CE8"/>
    <w:rsid w:val="003F1F5B"/>
    <w:rsid w:val="003F2349"/>
    <w:rsid w:val="003F4540"/>
    <w:rsid w:val="003F5E40"/>
    <w:rsid w:val="003F7214"/>
    <w:rsid w:val="003F7413"/>
    <w:rsid w:val="003F79A6"/>
    <w:rsid w:val="0040013B"/>
    <w:rsid w:val="00400D8D"/>
    <w:rsid w:val="00401110"/>
    <w:rsid w:val="00401D09"/>
    <w:rsid w:val="0040298D"/>
    <w:rsid w:val="0040358D"/>
    <w:rsid w:val="004038DC"/>
    <w:rsid w:val="00404CCA"/>
    <w:rsid w:val="00405694"/>
    <w:rsid w:val="00406CDC"/>
    <w:rsid w:val="004072A6"/>
    <w:rsid w:val="00410B43"/>
    <w:rsid w:val="00411052"/>
    <w:rsid w:val="00411216"/>
    <w:rsid w:val="004114C6"/>
    <w:rsid w:val="004119DF"/>
    <w:rsid w:val="00411A92"/>
    <w:rsid w:val="00411FF7"/>
    <w:rsid w:val="00412A5C"/>
    <w:rsid w:val="00412BB3"/>
    <w:rsid w:val="00412ECA"/>
    <w:rsid w:val="00413282"/>
    <w:rsid w:val="00414CEE"/>
    <w:rsid w:val="00414DA4"/>
    <w:rsid w:val="004150D0"/>
    <w:rsid w:val="0041518A"/>
    <w:rsid w:val="004166CB"/>
    <w:rsid w:val="0041696D"/>
    <w:rsid w:val="00416A13"/>
    <w:rsid w:val="004176CB"/>
    <w:rsid w:val="00420020"/>
    <w:rsid w:val="0042036D"/>
    <w:rsid w:val="0042084A"/>
    <w:rsid w:val="004208E5"/>
    <w:rsid w:val="004214E4"/>
    <w:rsid w:val="00421A1F"/>
    <w:rsid w:val="00421E7D"/>
    <w:rsid w:val="0042291D"/>
    <w:rsid w:val="00422AC1"/>
    <w:rsid w:val="00422C1D"/>
    <w:rsid w:val="004231A9"/>
    <w:rsid w:val="00423965"/>
    <w:rsid w:val="00423C0C"/>
    <w:rsid w:val="004246A0"/>
    <w:rsid w:val="00424B62"/>
    <w:rsid w:val="00425AF6"/>
    <w:rsid w:val="00425F1E"/>
    <w:rsid w:val="00426301"/>
    <w:rsid w:val="004263B9"/>
    <w:rsid w:val="0042650C"/>
    <w:rsid w:val="0042713D"/>
    <w:rsid w:val="0042718A"/>
    <w:rsid w:val="00427A38"/>
    <w:rsid w:val="00427D56"/>
    <w:rsid w:val="00432146"/>
    <w:rsid w:val="004323C3"/>
    <w:rsid w:val="00432901"/>
    <w:rsid w:val="00433976"/>
    <w:rsid w:val="00433C7C"/>
    <w:rsid w:val="004341A8"/>
    <w:rsid w:val="00434609"/>
    <w:rsid w:val="004359C7"/>
    <w:rsid w:val="004362EC"/>
    <w:rsid w:val="00436580"/>
    <w:rsid w:val="00436887"/>
    <w:rsid w:val="004371E9"/>
    <w:rsid w:val="00440287"/>
    <w:rsid w:val="00440C6E"/>
    <w:rsid w:val="00441054"/>
    <w:rsid w:val="004411F4"/>
    <w:rsid w:val="00443607"/>
    <w:rsid w:val="00443613"/>
    <w:rsid w:val="00444B58"/>
    <w:rsid w:val="00444EA3"/>
    <w:rsid w:val="0044521A"/>
    <w:rsid w:val="00445329"/>
    <w:rsid w:val="004458C1"/>
    <w:rsid w:val="00445FDB"/>
    <w:rsid w:val="0044698D"/>
    <w:rsid w:val="0044761F"/>
    <w:rsid w:val="00447EF6"/>
    <w:rsid w:val="004536B2"/>
    <w:rsid w:val="00453C2A"/>
    <w:rsid w:val="0045407C"/>
    <w:rsid w:val="00455344"/>
    <w:rsid w:val="00455F02"/>
    <w:rsid w:val="004571C8"/>
    <w:rsid w:val="004574EA"/>
    <w:rsid w:val="004607CE"/>
    <w:rsid w:val="00460BDE"/>
    <w:rsid w:val="004615C2"/>
    <w:rsid w:val="00461843"/>
    <w:rsid w:val="0046293A"/>
    <w:rsid w:val="00462B28"/>
    <w:rsid w:val="004636F8"/>
    <w:rsid w:val="00463B19"/>
    <w:rsid w:val="00464270"/>
    <w:rsid w:val="0046441B"/>
    <w:rsid w:val="0046455F"/>
    <w:rsid w:val="00465BB4"/>
    <w:rsid w:val="004665D9"/>
    <w:rsid w:val="00466D2A"/>
    <w:rsid w:val="004673D3"/>
    <w:rsid w:val="004676FD"/>
    <w:rsid w:val="004705A4"/>
    <w:rsid w:val="00470914"/>
    <w:rsid w:val="00470F8A"/>
    <w:rsid w:val="0047354E"/>
    <w:rsid w:val="0047369B"/>
    <w:rsid w:val="00473B5C"/>
    <w:rsid w:val="00474018"/>
    <w:rsid w:val="004740EC"/>
    <w:rsid w:val="00474111"/>
    <w:rsid w:val="0047428A"/>
    <w:rsid w:val="00476918"/>
    <w:rsid w:val="004803D8"/>
    <w:rsid w:val="00480BA4"/>
    <w:rsid w:val="00480D66"/>
    <w:rsid w:val="0048141F"/>
    <w:rsid w:val="0048227A"/>
    <w:rsid w:val="0048280A"/>
    <w:rsid w:val="00482DF7"/>
    <w:rsid w:val="00482F0E"/>
    <w:rsid w:val="0048380C"/>
    <w:rsid w:val="00483889"/>
    <w:rsid w:val="00484585"/>
    <w:rsid w:val="004848A8"/>
    <w:rsid w:val="00484B55"/>
    <w:rsid w:val="00485453"/>
    <w:rsid w:val="004854F2"/>
    <w:rsid w:val="00486D55"/>
    <w:rsid w:val="0048793C"/>
    <w:rsid w:val="00490D89"/>
    <w:rsid w:val="00491212"/>
    <w:rsid w:val="0049192E"/>
    <w:rsid w:val="00491F97"/>
    <w:rsid w:val="00492A65"/>
    <w:rsid w:val="00492F1D"/>
    <w:rsid w:val="00494080"/>
    <w:rsid w:val="00494B36"/>
    <w:rsid w:val="00494F03"/>
    <w:rsid w:val="00495027"/>
    <w:rsid w:val="00496FF3"/>
    <w:rsid w:val="00497229"/>
    <w:rsid w:val="00497306"/>
    <w:rsid w:val="004975E9"/>
    <w:rsid w:val="004A0469"/>
    <w:rsid w:val="004A11CD"/>
    <w:rsid w:val="004A15EF"/>
    <w:rsid w:val="004A1760"/>
    <w:rsid w:val="004A1B6E"/>
    <w:rsid w:val="004A215D"/>
    <w:rsid w:val="004A3992"/>
    <w:rsid w:val="004A470A"/>
    <w:rsid w:val="004A4B16"/>
    <w:rsid w:val="004A500A"/>
    <w:rsid w:val="004A52F7"/>
    <w:rsid w:val="004A5478"/>
    <w:rsid w:val="004A6061"/>
    <w:rsid w:val="004A6178"/>
    <w:rsid w:val="004A770E"/>
    <w:rsid w:val="004A796C"/>
    <w:rsid w:val="004B240E"/>
    <w:rsid w:val="004B2D0E"/>
    <w:rsid w:val="004B325C"/>
    <w:rsid w:val="004B3629"/>
    <w:rsid w:val="004B398E"/>
    <w:rsid w:val="004B5B03"/>
    <w:rsid w:val="004B6059"/>
    <w:rsid w:val="004B618A"/>
    <w:rsid w:val="004B61A8"/>
    <w:rsid w:val="004B748F"/>
    <w:rsid w:val="004C03CD"/>
    <w:rsid w:val="004C0B9A"/>
    <w:rsid w:val="004C108C"/>
    <w:rsid w:val="004C4627"/>
    <w:rsid w:val="004C494A"/>
    <w:rsid w:val="004C571C"/>
    <w:rsid w:val="004C57C8"/>
    <w:rsid w:val="004C5E8D"/>
    <w:rsid w:val="004C63F5"/>
    <w:rsid w:val="004D0332"/>
    <w:rsid w:val="004D045B"/>
    <w:rsid w:val="004D0C8A"/>
    <w:rsid w:val="004D12EE"/>
    <w:rsid w:val="004D19B5"/>
    <w:rsid w:val="004D2016"/>
    <w:rsid w:val="004D23C4"/>
    <w:rsid w:val="004D34CA"/>
    <w:rsid w:val="004D3510"/>
    <w:rsid w:val="004D377E"/>
    <w:rsid w:val="004D42FF"/>
    <w:rsid w:val="004D4BD0"/>
    <w:rsid w:val="004D519B"/>
    <w:rsid w:val="004D5221"/>
    <w:rsid w:val="004D53AC"/>
    <w:rsid w:val="004D5992"/>
    <w:rsid w:val="004D5F9B"/>
    <w:rsid w:val="004D632E"/>
    <w:rsid w:val="004D69C8"/>
    <w:rsid w:val="004D6C5C"/>
    <w:rsid w:val="004D77B0"/>
    <w:rsid w:val="004D7A76"/>
    <w:rsid w:val="004E0081"/>
    <w:rsid w:val="004E011B"/>
    <w:rsid w:val="004E0865"/>
    <w:rsid w:val="004E20E9"/>
    <w:rsid w:val="004E2FBB"/>
    <w:rsid w:val="004E321F"/>
    <w:rsid w:val="004E32D8"/>
    <w:rsid w:val="004E33D4"/>
    <w:rsid w:val="004E4023"/>
    <w:rsid w:val="004E49BD"/>
    <w:rsid w:val="004E57BC"/>
    <w:rsid w:val="004E5E24"/>
    <w:rsid w:val="004E658C"/>
    <w:rsid w:val="004E66A4"/>
    <w:rsid w:val="004E6D30"/>
    <w:rsid w:val="004F0FB6"/>
    <w:rsid w:val="004F1EA7"/>
    <w:rsid w:val="004F211E"/>
    <w:rsid w:val="004F2585"/>
    <w:rsid w:val="004F3364"/>
    <w:rsid w:val="004F33E3"/>
    <w:rsid w:val="004F3469"/>
    <w:rsid w:val="004F3FA6"/>
    <w:rsid w:val="004F4159"/>
    <w:rsid w:val="004F528B"/>
    <w:rsid w:val="004F5FBB"/>
    <w:rsid w:val="004F65F0"/>
    <w:rsid w:val="004F6FBB"/>
    <w:rsid w:val="0050021A"/>
    <w:rsid w:val="00500634"/>
    <w:rsid w:val="00500764"/>
    <w:rsid w:val="005009BD"/>
    <w:rsid w:val="00501D9C"/>
    <w:rsid w:val="00501DFF"/>
    <w:rsid w:val="00501E4D"/>
    <w:rsid w:val="00501EDF"/>
    <w:rsid w:val="00501F68"/>
    <w:rsid w:val="00502725"/>
    <w:rsid w:val="00503977"/>
    <w:rsid w:val="00503C16"/>
    <w:rsid w:val="00503E8F"/>
    <w:rsid w:val="00503EB7"/>
    <w:rsid w:val="005043B7"/>
    <w:rsid w:val="0050445E"/>
    <w:rsid w:val="00505442"/>
    <w:rsid w:val="005061EE"/>
    <w:rsid w:val="005067CA"/>
    <w:rsid w:val="00507878"/>
    <w:rsid w:val="00510059"/>
    <w:rsid w:val="00510314"/>
    <w:rsid w:val="005105C2"/>
    <w:rsid w:val="005123E6"/>
    <w:rsid w:val="00513366"/>
    <w:rsid w:val="005138A4"/>
    <w:rsid w:val="00513D2C"/>
    <w:rsid w:val="005140A8"/>
    <w:rsid w:val="00514D6E"/>
    <w:rsid w:val="00515673"/>
    <w:rsid w:val="0051673B"/>
    <w:rsid w:val="005173F2"/>
    <w:rsid w:val="005178D1"/>
    <w:rsid w:val="005179CC"/>
    <w:rsid w:val="00520689"/>
    <w:rsid w:val="00520CC5"/>
    <w:rsid w:val="00521945"/>
    <w:rsid w:val="00522246"/>
    <w:rsid w:val="005225F4"/>
    <w:rsid w:val="00523D0A"/>
    <w:rsid w:val="00523E85"/>
    <w:rsid w:val="0052410E"/>
    <w:rsid w:val="0052488B"/>
    <w:rsid w:val="00525508"/>
    <w:rsid w:val="00525592"/>
    <w:rsid w:val="00525AB3"/>
    <w:rsid w:val="00526530"/>
    <w:rsid w:val="005265CD"/>
    <w:rsid w:val="00526D79"/>
    <w:rsid w:val="00527D40"/>
    <w:rsid w:val="00527EAE"/>
    <w:rsid w:val="00530340"/>
    <w:rsid w:val="0053044C"/>
    <w:rsid w:val="00531038"/>
    <w:rsid w:val="0053150B"/>
    <w:rsid w:val="0053208C"/>
    <w:rsid w:val="005328A8"/>
    <w:rsid w:val="00532A2A"/>
    <w:rsid w:val="00533767"/>
    <w:rsid w:val="00533961"/>
    <w:rsid w:val="00533D6D"/>
    <w:rsid w:val="005348A2"/>
    <w:rsid w:val="00534ED2"/>
    <w:rsid w:val="005353D6"/>
    <w:rsid w:val="005363BA"/>
    <w:rsid w:val="005368FB"/>
    <w:rsid w:val="00536A67"/>
    <w:rsid w:val="0053708B"/>
    <w:rsid w:val="00537C48"/>
    <w:rsid w:val="0054017D"/>
    <w:rsid w:val="005401F3"/>
    <w:rsid w:val="00540275"/>
    <w:rsid w:val="005408B5"/>
    <w:rsid w:val="005408F8"/>
    <w:rsid w:val="00540B71"/>
    <w:rsid w:val="00540FE2"/>
    <w:rsid w:val="005412F5"/>
    <w:rsid w:val="00541CB3"/>
    <w:rsid w:val="00541DB8"/>
    <w:rsid w:val="0054237E"/>
    <w:rsid w:val="005427AB"/>
    <w:rsid w:val="00542A08"/>
    <w:rsid w:val="00542FCC"/>
    <w:rsid w:val="00543442"/>
    <w:rsid w:val="00543B32"/>
    <w:rsid w:val="00544AFC"/>
    <w:rsid w:val="00544EFE"/>
    <w:rsid w:val="005451F4"/>
    <w:rsid w:val="00545416"/>
    <w:rsid w:val="005457D2"/>
    <w:rsid w:val="00545C62"/>
    <w:rsid w:val="005461B3"/>
    <w:rsid w:val="00547263"/>
    <w:rsid w:val="00547699"/>
    <w:rsid w:val="00550B8C"/>
    <w:rsid w:val="00550EDD"/>
    <w:rsid w:val="005513D2"/>
    <w:rsid w:val="00551736"/>
    <w:rsid w:val="00551D99"/>
    <w:rsid w:val="00552553"/>
    <w:rsid w:val="00552957"/>
    <w:rsid w:val="005529EE"/>
    <w:rsid w:val="00553EB8"/>
    <w:rsid w:val="00554261"/>
    <w:rsid w:val="005543A8"/>
    <w:rsid w:val="005544A8"/>
    <w:rsid w:val="005547E3"/>
    <w:rsid w:val="00555049"/>
    <w:rsid w:val="005550ED"/>
    <w:rsid w:val="00555E62"/>
    <w:rsid w:val="005561F8"/>
    <w:rsid w:val="0055688B"/>
    <w:rsid w:val="00556B00"/>
    <w:rsid w:val="00557089"/>
    <w:rsid w:val="005570A6"/>
    <w:rsid w:val="00557DE0"/>
    <w:rsid w:val="0056015B"/>
    <w:rsid w:val="005605CB"/>
    <w:rsid w:val="00560A1B"/>
    <w:rsid w:val="00560EE9"/>
    <w:rsid w:val="005619DF"/>
    <w:rsid w:val="00561BEB"/>
    <w:rsid w:val="005623F6"/>
    <w:rsid w:val="0056260F"/>
    <w:rsid w:val="00562690"/>
    <w:rsid w:val="00563C98"/>
    <w:rsid w:val="00563E7B"/>
    <w:rsid w:val="005646DD"/>
    <w:rsid w:val="0056595E"/>
    <w:rsid w:val="00565A1F"/>
    <w:rsid w:val="005665AC"/>
    <w:rsid w:val="005671DE"/>
    <w:rsid w:val="00567D23"/>
    <w:rsid w:val="00567FD4"/>
    <w:rsid w:val="005701C9"/>
    <w:rsid w:val="00570C38"/>
    <w:rsid w:val="00571A99"/>
    <w:rsid w:val="005730B6"/>
    <w:rsid w:val="005731B6"/>
    <w:rsid w:val="00573369"/>
    <w:rsid w:val="00573443"/>
    <w:rsid w:val="00573D31"/>
    <w:rsid w:val="00573D6A"/>
    <w:rsid w:val="005741C8"/>
    <w:rsid w:val="00574227"/>
    <w:rsid w:val="0057433D"/>
    <w:rsid w:val="00575A77"/>
    <w:rsid w:val="005764AF"/>
    <w:rsid w:val="00576B8B"/>
    <w:rsid w:val="00577B48"/>
    <w:rsid w:val="00577DAA"/>
    <w:rsid w:val="00580293"/>
    <w:rsid w:val="005813CE"/>
    <w:rsid w:val="00581698"/>
    <w:rsid w:val="00582BB9"/>
    <w:rsid w:val="00582EC7"/>
    <w:rsid w:val="00583081"/>
    <w:rsid w:val="00583286"/>
    <w:rsid w:val="00583767"/>
    <w:rsid w:val="00583A86"/>
    <w:rsid w:val="00583DB3"/>
    <w:rsid w:val="00584111"/>
    <w:rsid w:val="0058425B"/>
    <w:rsid w:val="00585265"/>
    <w:rsid w:val="00585E8C"/>
    <w:rsid w:val="005861C2"/>
    <w:rsid w:val="00586D63"/>
    <w:rsid w:val="00587EAB"/>
    <w:rsid w:val="0059022A"/>
    <w:rsid w:val="00591146"/>
    <w:rsid w:val="00591B63"/>
    <w:rsid w:val="00592B9F"/>
    <w:rsid w:val="00593CE3"/>
    <w:rsid w:val="00593F52"/>
    <w:rsid w:val="00594255"/>
    <w:rsid w:val="00594581"/>
    <w:rsid w:val="00594D40"/>
    <w:rsid w:val="00595C98"/>
    <w:rsid w:val="00595F9F"/>
    <w:rsid w:val="0059638C"/>
    <w:rsid w:val="00596D6E"/>
    <w:rsid w:val="00597444"/>
    <w:rsid w:val="00597E01"/>
    <w:rsid w:val="005A058E"/>
    <w:rsid w:val="005A1151"/>
    <w:rsid w:val="005A14A8"/>
    <w:rsid w:val="005A19E8"/>
    <w:rsid w:val="005A1EC3"/>
    <w:rsid w:val="005A210C"/>
    <w:rsid w:val="005A2463"/>
    <w:rsid w:val="005A2A33"/>
    <w:rsid w:val="005A3B5E"/>
    <w:rsid w:val="005A3D74"/>
    <w:rsid w:val="005A3F1E"/>
    <w:rsid w:val="005A56F5"/>
    <w:rsid w:val="005A5B49"/>
    <w:rsid w:val="005A5EDB"/>
    <w:rsid w:val="005A67F2"/>
    <w:rsid w:val="005A6CE7"/>
    <w:rsid w:val="005A74E5"/>
    <w:rsid w:val="005A75B5"/>
    <w:rsid w:val="005A7994"/>
    <w:rsid w:val="005A7A28"/>
    <w:rsid w:val="005B0327"/>
    <w:rsid w:val="005B1278"/>
    <w:rsid w:val="005B1D57"/>
    <w:rsid w:val="005B26BB"/>
    <w:rsid w:val="005B3177"/>
    <w:rsid w:val="005B35CC"/>
    <w:rsid w:val="005B37CD"/>
    <w:rsid w:val="005B394F"/>
    <w:rsid w:val="005B466D"/>
    <w:rsid w:val="005B47C4"/>
    <w:rsid w:val="005B4B62"/>
    <w:rsid w:val="005B52A9"/>
    <w:rsid w:val="005B5AA4"/>
    <w:rsid w:val="005B6077"/>
    <w:rsid w:val="005B644A"/>
    <w:rsid w:val="005B6C3B"/>
    <w:rsid w:val="005B743B"/>
    <w:rsid w:val="005B7BAD"/>
    <w:rsid w:val="005B7C9F"/>
    <w:rsid w:val="005C04E3"/>
    <w:rsid w:val="005C0BE1"/>
    <w:rsid w:val="005C1092"/>
    <w:rsid w:val="005C1579"/>
    <w:rsid w:val="005C2319"/>
    <w:rsid w:val="005C29D2"/>
    <w:rsid w:val="005C318E"/>
    <w:rsid w:val="005C47E3"/>
    <w:rsid w:val="005C4879"/>
    <w:rsid w:val="005C4ABC"/>
    <w:rsid w:val="005C4B6A"/>
    <w:rsid w:val="005C5842"/>
    <w:rsid w:val="005C58EB"/>
    <w:rsid w:val="005C5FE1"/>
    <w:rsid w:val="005C6223"/>
    <w:rsid w:val="005C6303"/>
    <w:rsid w:val="005C63A4"/>
    <w:rsid w:val="005C76E2"/>
    <w:rsid w:val="005C77EE"/>
    <w:rsid w:val="005C78A2"/>
    <w:rsid w:val="005D0575"/>
    <w:rsid w:val="005D06A1"/>
    <w:rsid w:val="005D0A61"/>
    <w:rsid w:val="005D0BD1"/>
    <w:rsid w:val="005D18CE"/>
    <w:rsid w:val="005D25FD"/>
    <w:rsid w:val="005D2B3D"/>
    <w:rsid w:val="005D34F8"/>
    <w:rsid w:val="005D36BD"/>
    <w:rsid w:val="005D42CF"/>
    <w:rsid w:val="005D431D"/>
    <w:rsid w:val="005D5F99"/>
    <w:rsid w:val="005D60E1"/>
    <w:rsid w:val="005D639C"/>
    <w:rsid w:val="005D782E"/>
    <w:rsid w:val="005E06D8"/>
    <w:rsid w:val="005E216F"/>
    <w:rsid w:val="005E2817"/>
    <w:rsid w:val="005E297E"/>
    <w:rsid w:val="005E2EEF"/>
    <w:rsid w:val="005E3106"/>
    <w:rsid w:val="005E3A89"/>
    <w:rsid w:val="005E42F5"/>
    <w:rsid w:val="005E4E42"/>
    <w:rsid w:val="005E5607"/>
    <w:rsid w:val="005E616E"/>
    <w:rsid w:val="005E631B"/>
    <w:rsid w:val="005E67A3"/>
    <w:rsid w:val="005E6A0E"/>
    <w:rsid w:val="005F0047"/>
    <w:rsid w:val="005F2740"/>
    <w:rsid w:val="005F3092"/>
    <w:rsid w:val="005F34A4"/>
    <w:rsid w:val="005F36B8"/>
    <w:rsid w:val="005F37C9"/>
    <w:rsid w:val="005F4B18"/>
    <w:rsid w:val="005F4D77"/>
    <w:rsid w:val="005F5585"/>
    <w:rsid w:val="005F5E4F"/>
    <w:rsid w:val="005F79B1"/>
    <w:rsid w:val="005F7A9F"/>
    <w:rsid w:val="006002E9"/>
    <w:rsid w:val="00600C6D"/>
    <w:rsid w:val="00600E23"/>
    <w:rsid w:val="0060107D"/>
    <w:rsid w:val="00602039"/>
    <w:rsid w:val="00602624"/>
    <w:rsid w:val="00602737"/>
    <w:rsid w:val="00602F63"/>
    <w:rsid w:val="00603998"/>
    <w:rsid w:val="006039AA"/>
    <w:rsid w:val="00603C9B"/>
    <w:rsid w:val="0060464E"/>
    <w:rsid w:val="006051C5"/>
    <w:rsid w:val="006052D2"/>
    <w:rsid w:val="00605329"/>
    <w:rsid w:val="006055E7"/>
    <w:rsid w:val="0060578F"/>
    <w:rsid w:val="00605ED7"/>
    <w:rsid w:val="00607D51"/>
    <w:rsid w:val="006116FE"/>
    <w:rsid w:val="00611C3D"/>
    <w:rsid w:val="00611D3D"/>
    <w:rsid w:val="00612271"/>
    <w:rsid w:val="00613835"/>
    <w:rsid w:val="006138B0"/>
    <w:rsid w:val="00613AE3"/>
    <w:rsid w:val="00613DC2"/>
    <w:rsid w:val="006144D0"/>
    <w:rsid w:val="00614E2C"/>
    <w:rsid w:val="00615440"/>
    <w:rsid w:val="00615804"/>
    <w:rsid w:val="00615FC9"/>
    <w:rsid w:val="0061641E"/>
    <w:rsid w:val="00616770"/>
    <w:rsid w:val="00616C75"/>
    <w:rsid w:val="006171A1"/>
    <w:rsid w:val="006175F0"/>
    <w:rsid w:val="00617B70"/>
    <w:rsid w:val="00620037"/>
    <w:rsid w:val="00620A01"/>
    <w:rsid w:val="006213D1"/>
    <w:rsid w:val="00621F3A"/>
    <w:rsid w:val="00622163"/>
    <w:rsid w:val="00622408"/>
    <w:rsid w:val="00623271"/>
    <w:rsid w:val="00623ECB"/>
    <w:rsid w:val="00623EDD"/>
    <w:rsid w:val="00624AE9"/>
    <w:rsid w:val="00624F54"/>
    <w:rsid w:val="00624FD3"/>
    <w:rsid w:val="006250B7"/>
    <w:rsid w:val="00625907"/>
    <w:rsid w:val="00625E3C"/>
    <w:rsid w:val="00625F7B"/>
    <w:rsid w:val="0062694E"/>
    <w:rsid w:val="0062769F"/>
    <w:rsid w:val="006300C6"/>
    <w:rsid w:val="006304E7"/>
    <w:rsid w:val="006310E4"/>
    <w:rsid w:val="006325A6"/>
    <w:rsid w:val="00632880"/>
    <w:rsid w:val="00633269"/>
    <w:rsid w:val="006337BA"/>
    <w:rsid w:val="006344E8"/>
    <w:rsid w:val="00634541"/>
    <w:rsid w:val="00634E1C"/>
    <w:rsid w:val="00634E8A"/>
    <w:rsid w:val="00635DEE"/>
    <w:rsid w:val="00636674"/>
    <w:rsid w:val="006403BF"/>
    <w:rsid w:val="006410D2"/>
    <w:rsid w:val="006414B7"/>
    <w:rsid w:val="00641FDC"/>
    <w:rsid w:val="00642330"/>
    <w:rsid w:val="006428D6"/>
    <w:rsid w:val="00642D56"/>
    <w:rsid w:val="00643619"/>
    <w:rsid w:val="006437B8"/>
    <w:rsid w:val="00644441"/>
    <w:rsid w:val="00645620"/>
    <w:rsid w:val="00645832"/>
    <w:rsid w:val="00645F19"/>
    <w:rsid w:val="006465CC"/>
    <w:rsid w:val="00646D1F"/>
    <w:rsid w:val="006470C3"/>
    <w:rsid w:val="0064714E"/>
    <w:rsid w:val="0065077D"/>
    <w:rsid w:val="00651070"/>
    <w:rsid w:val="006519DF"/>
    <w:rsid w:val="00651A39"/>
    <w:rsid w:val="00651FF7"/>
    <w:rsid w:val="0065208D"/>
    <w:rsid w:val="006531DD"/>
    <w:rsid w:val="00654FB7"/>
    <w:rsid w:val="0065514A"/>
    <w:rsid w:val="00655E01"/>
    <w:rsid w:val="0065645B"/>
    <w:rsid w:val="006569AD"/>
    <w:rsid w:val="006576A3"/>
    <w:rsid w:val="006579B6"/>
    <w:rsid w:val="0066088B"/>
    <w:rsid w:val="00660A8C"/>
    <w:rsid w:val="00660C00"/>
    <w:rsid w:val="006610DC"/>
    <w:rsid w:val="00661436"/>
    <w:rsid w:val="006615DC"/>
    <w:rsid w:val="00661702"/>
    <w:rsid w:val="00662A3F"/>
    <w:rsid w:val="00662D94"/>
    <w:rsid w:val="00662E87"/>
    <w:rsid w:val="0066356E"/>
    <w:rsid w:val="00663693"/>
    <w:rsid w:val="006640CD"/>
    <w:rsid w:val="0066421B"/>
    <w:rsid w:val="006642D6"/>
    <w:rsid w:val="006648B3"/>
    <w:rsid w:val="00664D1D"/>
    <w:rsid w:val="00665719"/>
    <w:rsid w:val="00665C66"/>
    <w:rsid w:val="00666940"/>
    <w:rsid w:val="00666CD5"/>
    <w:rsid w:val="00666D4F"/>
    <w:rsid w:val="006671F1"/>
    <w:rsid w:val="006675D5"/>
    <w:rsid w:val="006715C5"/>
    <w:rsid w:val="0067189D"/>
    <w:rsid w:val="006727D8"/>
    <w:rsid w:val="006727E9"/>
    <w:rsid w:val="006728DD"/>
    <w:rsid w:val="00672DBD"/>
    <w:rsid w:val="00672EAD"/>
    <w:rsid w:val="006737E0"/>
    <w:rsid w:val="00673B69"/>
    <w:rsid w:val="00674197"/>
    <w:rsid w:val="006742DB"/>
    <w:rsid w:val="00674D5A"/>
    <w:rsid w:val="00674FDC"/>
    <w:rsid w:val="006752D9"/>
    <w:rsid w:val="00675486"/>
    <w:rsid w:val="00675F4B"/>
    <w:rsid w:val="0067692B"/>
    <w:rsid w:val="00677C97"/>
    <w:rsid w:val="00677D7A"/>
    <w:rsid w:val="006805A8"/>
    <w:rsid w:val="00680A14"/>
    <w:rsid w:val="00680E62"/>
    <w:rsid w:val="00680EF5"/>
    <w:rsid w:val="00681A27"/>
    <w:rsid w:val="00682981"/>
    <w:rsid w:val="00682D40"/>
    <w:rsid w:val="006834CC"/>
    <w:rsid w:val="00683B67"/>
    <w:rsid w:val="00684F51"/>
    <w:rsid w:val="006851E4"/>
    <w:rsid w:val="00685380"/>
    <w:rsid w:val="00685A52"/>
    <w:rsid w:val="00686524"/>
    <w:rsid w:val="00686634"/>
    <w:rsid w:val="006876DD"/>
    <w:rsid w:val="00687C25"/>
    <w:rsid w:val="006907E4"/>
    <w:rsid w:val="0069094D"/>
    <w:rsid w:val="00690CA4"/>
    <w:rsid w:val="006910F9"/>
    <w:rsid w:val="00691113"/>
    <w:rsid w:val="00691998"/>
    <w:rsid w:val="006920F3"/>
    <w:rsid w:val="00692276"/>
    <w:rsid w:val="00693337"/>
    <w:rsid w:val="006937C4"/>
    <w:rsid w:val="00693877"/>
    <w:rsid w:val="00693E38"/>
    <w:rsid w:val="0069478D"/>
    <w:rsid w:val="00694D98"/>
    <w:rsid w:val="00695BC1"/>
    <w:rsid w:val="00695D97"/>
    <w:rsid w:val="00696542"/>
    <w:rsid w:val="006971F9"/>
    <w:rsid w:val="006979C8"/>
    <w:rsid w:val="006A01E8"/>
    <w:rsid w:val="006A15C6"/>
    <w:rsid w:val="006A1CC4"/>
    <w:rsid w:val="006A27C1"/>
    <w:rsid w:val="006A2BAD"/>
    <w:rsid w:val="006A314D"/>
    <w:rsid w:val="006A418E"/>
    <w:rsid w:val="006A4378"/>
    <w:rsid w:val="006A5B09"/>
    <w:rsid w:val="006A6F4B"/>
    <w:rsid w:val="006A757C"/>
    <w:rsid w:val="006A775A"/>
    <w:rsid w:val="006A7A48"/>
    <w:rsid w:val="006A7C5A"/>
    <w:rsid w:val="006B03FB"/>
    <w:rsid w:val="006B06F1"/>
    <w:rsid w:val="006B0802"/>
    <w:rsid w:val="006B179D"/>
    <w:rsid w:val="006B1AD3"/>
    <w:rsid w:val="006B1C10"/>
    <w:rsid w:val="006B2163"/>
    <w:rsid w:val="006B25F8"/>
    <w:rsid w:val="006B35B3"/>
    <w:rsid w:val="006B5394"/>
    <w:rsid w:val="006B55EE"/>
    <w:rsid w:val="006B598D"/>
    <w:rsid w:val="006B5A53"/>
    <w:rsid w:val="006B5B3C"/>
    <w:rsid w:val="006B5BC8"/>
    <w:rsid w:val="006B636F"/>
    <w:rsid w:val="006B6521"/>
    <w:rsid w:val="006B6E3C"/>
    <w:rsid w:val="006B6FBC"/>
    <w:rsid w:val="006B76C3"/>
    <w:rsid w:val="006B78CD"/>
    <w:rsid w:val="006B79F1"/>
    <w:rsid w:val="006B79F6"/>
    <w:rsid w:val="006B7C83"/>
    <w:rsid w:val="006C0547"/>
    <w:rsid w:val="006C09E2"/>
    <w:rsid w:val="006C0CA8"/>
    <w:rsid w:val="006C112B"/>
    <w:rsid w:val="006C142F"/>
    <w:rsid w:val="006C1FEB"/>
    <w:rsid w:val="006C223F"/>
    <w:rsid w:val="006C23CE"/>
    <w:rsid w:val="006C28D4"/>
    <w:rsid w:val="006C3560"/>
    <w:rsid w:val="006C3FE1"/>
    <w:rsid w:val="006C40FE"/>
    <w:rsid w:val="006C50DB"/>
    <w:rsid w:val="006C5234"/>
    <w:rsid w:val="006C5315"/>
    <w:rsid w:val="006C5B88"/>
    <w:rsid w:val="006C60F4"/>
    <w:rsid w:val="006C7BAE"/>
    <w:rsid w:val="006D052E"/>
    <w:rsid w:val="006D0D10"/>
    <w:rsid w:val="006D17BE"/>
    <w:rsid w:val="006D17CF"/>
    <w:rsid w:val="006D23D4"/>
    <w:rsid w:val="006D2D25"/>
    <w:rsid w:val="006D2D42"/>
    <w:rsid w:val="006D2E9A"/>
    <w:rsid w:val="006D32E1"/>
    <w:rsid w:val="006D33F3"/>
    <w:rsid w:val="006D3403"/>
    <w:rsid w:val="006D352A"/>
    <w:rsid w:val="006D4321"/>
    <w:rsid w:val="006D442D"/>
    <w:rsid w:val="006D4874"/>
    <w:rsid w:val="006D4D48"/>
    <w:rsid w:val="006D536D"/>
    <w:rsid w:val="006D5F1E"/>
    <w:rsid w:val="006D61D5"/>
    <w:rsid w:val="006D648D"/>
    <w:rsid w:val="006D64A8"/>
    <w:rsid w:val="006D69F6"/>
    <w:rsid w:val="006D6ADA"/>
    <w:rsid w:val="006D6B0C"/>
    <w:rsid w:val="006D6E0A"/>
    <w:rsid w:val="006D7EA1"/>
    <w:rsid w:val="006E0A9A"/>
    <w:rsid w:val="006E0FAC"/>
    <w:rsid w:val="006E1809"/>
    <w:rsid w:val="006E1E27"/>
    <w:rsid w:val="006E2062"/>
    <w:rsid w:val="006E32CB"/>
    <w:rsid w:val="006E355A"/>
    <w:rsid w:val="006E39B6"/>
    <w:rsid w:val="006E3FC0"/>
    <w:rsid w:val="006E40F3"/>
    <w:rsid w:val="006E4538"/>
    <w:rsid w:val="006E528B"/>
    <w:rsid w:val="006E5635"/>
    <w:rsid w:val="006E5FC7"/>
    <w:rsid w:val="006E6557"/>
    <w:rsid w:val="006E6C33"/>
    <w:rsid w:val="006E6EDA"/>
    <w:rsid w:val="006E7AA7"/>
    <w:rsid w:val="006E7AE0"/>
    <w:rsid w:val="006E7D70"/>
    <w:rsid w:val="006F030D"/>
    <w:rsid w:val="006F051D"/>
    <w:rsid w:val="006F1959"/>
    <w:rsid w:val="006F249E"/>
    <w:rsid w:val="006F2DBD"/>
    <w:rsid w:val="006F350B"/>
    <w:rsid w:val="006F356A"/>
    <w:rsid w:val="006F5A2B"/>
    <w:rsid w:val="006F5BDB"/>
    <w:rsid w:val="006F6295"/>
    <w:rsid w:val="006F62CF"/>
    <w:rsid w:val="006F6BEA"/>
    <w:rsid w:val="006F7132"/>
    <w:rsid w:val="006F7780"/>
    <w:rsid w:val="006F7867"/>
    <w:rsid w:val="006F7E55"/>
    <w:rsid w:val="007020A0"/>
    <w:rsid w:val="00702550"/>
    <w:rsid w:val="00702731"/>
    <w:rsid w:val="00702895"/>
    <w:rsid w:val="00702A32"/>
    <w:rsid w:val="007038A1"/>
    <w:rsid w:val="00703CD1"/>
    <w:rsid w:val="007040A5"/>
    <w:rsid w:val="007041D7"/>
    <w:rsid w:val="00704CD3"/>
    <w:rsid w:val="00704D7D"/>
    <w:rsid w:val="007054DE"/>
    <w:rsid w:val="00705D4E"/>
    <w:rsid w:val="007068FE"/>
    <w:rsid w:val="00706B9B"/>
    <w:rsid w:val="00706C76"/>
    <w:rsid w:val="00707C2A"/>
    <w:rsid w:val="00710049"/>
    <w:rsid w:val="00710C6C"/>
    <w:rsid w:val="00711067"/>
    <w:rsid w:val="00711C55"/>
    <w:rsid w:val="00712736"/>
    <w:rsid w:val="0071290C"/>
    <w:rsid w:val="007137E5"/>
    <w:rsid w:val="00713EDA"/>
    <w:rsid w:val="00714560"/>
    <w:rsid w:val="00714563"/>
    <w:rsid w:val="00714569"/>
    <w:rsid w:val="00714B55"/>
    <w:rsid w:val="00716166"/>
    <w:rsid w:val="00716186"/>
    <w:rsid w:val="00716700"/>
    <w:rsid w:val="00716C71"/>
    <w:rsid w:val="00717125"/>
    <w:rsid w:val="00717268"/>
    <w:rsid w:val="00717F8C"/>
    <w:rsid w:val="0072018F"/>
    <w:rsid w:val="00720267"/>
    <w:rsid w:val="0072040E"/>
    <w:rsid w:val="00720779"/>
    <w:rsid w:val="00721C38"/>
    <w:rsid w:val="00722522"/>
    <w:rsid w:val="00722868"/>
    <w:rsid w:val="0072313C"/>
    <w:rsid w:val="00724412"/>
    <w:rsid w:val="00724AC8"/>
    <w:rsid w:val="0072568C"/>
    <w:rsid w:val="00725745"/>
    <w:rsid w:val="007257BB"/>
    <w:rsid w:val="00725DD5"/>
    <w:rsid w:val="00727709"/>
    <w:rsid w:val="0072783F"/>
    <w:rsid w:val="00727D91"/>
    <w:rsid w:val="007301D7"/>
    <w:rsid w:val="007303F8"/>
    <w:rsid w:val="007307D1"/>
    <w:rsid w:val="00731128"/>
    <w:rsid w:val="00731224"/>
    <w:rsid w:val="00731324"/>
    <w:rsid w:val="0073162D"/>
    <w:rsid w:val="007321F0"/>
    <w:rsid w:val="007329FD"/>
    <w:rsid w:val="0073320A"/>
    <w:rsid w:val="007332B2"/>
    <w:rsid w:val="00733A8C"/>
    <w:rsid w:val="00735121"/>
    <w:rsid w:val="00735142"/>
    <w:rsid w:val="00735245"/>
    <w:rsid w:val="007352D2"/>
    <w:rsid w:val="00735A61"/>
    <w:rsid w:val="007360EE"/>
    <w:rsid w:val="0073671D"/>
    <w:rsid w:val="00736C75"/>
    <w:rsid w:val="007374F0"/>
    <w:rsid w:val="007379DB"/>
    <w:rsid w:val="00737F83"/>
    <w:rsid w:val="00740162"/>
    <w:rsid w:val="0074045F"/>
    <w:rsid w:val="00740D0A"/>
    <w:rsid w:val="0074112C"/>
    <w:rsid w:val="00741B94"/>
    <w:rsid w:val="007429AB"/>
    <w:rsid w:val="00742D0F"/>
    <w:rsid w:val="007432C1"/>
    <w:rsid w:val="007432DE"/>
    <w:rsid w:val="00743636"/>
    <w:rsid w:val="00743DF9"/>
    <w:rsid w:val="00745241"/>
    <w:rsid w:val="00745925"/>
    <w:rsid w:val="00746447"/>
    <w:rsid w:val="00746AE2"/>
    <w:rsid w:val="00746C79"/>
    <w:rsid w:val="007471EB"/>
    <w:rsid w:val="00747339"/>
    <w:rsid w:val="007476F3"/>
    <w:rsid w:val="00747A64"/>
    <w:rsid w:val="0075016B"/>
    <w:rsid w:val="00751916"/>
    <w:rsid w:val="007523D6"/>
    <w:rsid w:val="007524AA"/>
    <w:rsid w:val="00752A18"/>
    <w:rsid w:val="00754BE6"/>
    <w:rsid w:val="00754DAE"/>
    <w:rsid w:val="007561A1"/>
    <w:rsid w:val="00757BD5"/>
    <w:rsid w:val="00760D2B"/>
    <w:rsid w:val="00760F86"/>
    <w:rsid w:val="007615E9"/>
    <w:rsid w:val="00761A07"/>
    <w:rsid w:val="00761DF7"/>
    <w:rsid w:val="007621B4"/>
    <w:rsid w:val="0076264F"/>
    <w:rsid w:val="0076265F"/>
    <w:rsid w:val="00762A2F"/>
    <w:rsid w:val="00762D74"/>
    <w:rsid w:val="00762DB2"/>
    <w:rsid w:val="0076488D"/>
    <w:rsid w:val="007649CB"/>
    <w:rsid w:val="00764B5C"/>
    <w:rsid w:val="00765A00"/>
    <w:rsid w:val="007660DC"/>
    <w:rsid w:val="007663AF"/>
    <w:rsid w:val="007703AE"/>
    <w:rsid w:val="00770C44"/>
    <w:rsid w:val="00771FE5"/>
    <w:rsid w:val="007729BC"/>
    <w:rsid w:val="007733C1"/>
    <w:rsid w:val="007741F1"/>
    <w:rsid w:val="00774FDC"/>
    <w:rsid w:val="00775892"/>
    <w:rsid w:val="00776180"/>
    <w:rsid w:val="00776687"/>
    <w:rsid w:val="007803F3"/>
    <w:rsid w:val="0078042B"/>
    <w:rsid w:val="007806DC"/>
    <w:rsid w:val="00780847"/>
    <w:rsid w:val="00780909"/>
    <w:rsid w:val="0078111D"/>
    <w:rsid w:val="00781C80"/>
    <w:rsid w:val="00781FD5"/>
    <w:rsid w:val="007821E9"/>
    <w:rsid w:val="0078319B"/>
    <w:rsid w:val="00783AC2"/>
    <w:rsid w:val="00784734"/>
    <w:rsid w:val="00784C4D"/>
    <w:rsid w:val="00785153"/>
    <w:rsid w:val="00785416"/>
    <w:rsid w:val="00785CB6"/>
    <w:rsid w:val="00785F1C"/>
    <w:rsid w:val="0078675D"/>
    <w:rsid w:val="0078696C"/>
    <w:rsid w:val="0079023F"/>
    <w:rsid w:val="00790DA9"/>
    <w:rsid w:val="00791345"/>
    <w:rsid w:val="007915A8"/>
    <w:rsid w:val="00791F75"/>
    <w:rsid w:val="00792CFA"/>
    <w:rsid w:val="007939EA"/>
    <w:rsid w:val="007949EF"/>
    <w:rsid w:val="007953D6"/>
    <w:rsid w:val="007957D9"/>
    <w:rsid w:val="007973CC"/>
    <w:rsid w:val="0079769A"/>
    <w:rsid w:val="00797BC9"/>
    <w:rsid w:val="007A0785"/>
    <w:rsid w:val="007A0A5B"/>
    <w:rsid w:val="007A2096"/>
    <w:rsid w:val="007A2340"/>
    <w:rsid w:val="007A2EA2"/>
    <w:rsid w:val="007A30A3"/>
    <w:rsid w:val="007A33A3"/>
    <w:rsid w:val="007A3546"/>
    <w:rsid w:val="007A3B8F"/>
    <w:rsid w:val="007A4033"/>
    <w:rsid w:val="007A41BF"/>
    <w:rsid w:val="007A42E9"/>
    <w:rsid w:val="007A508E"/>
    <w:rsid w:val="007A55F9"/>
    <w:rsid w:val="007A57AF"/>
    <w:rsid w:val="007A59BC"/>
    <w:rsid w:val="007A5A94"/>
    <w:rsid w:val="007A604D"/>
    <w:rsid w:val="007A6220"/>
    <w:rsid w:val="007A6FCC"/>
    <w:rsid w:val="007A797A"/>
    <w:rsid w:val="007A7F60"/>
    <w:rsid w:val="007B013C"/>
    <w:rsid w:val="007B022B"/>
    <w:rsid w:val="007B0BFC"/>
    <w:rsid w:val="007B0F08"/>
    <w:rsid w:val="007B0F90"/>
    <w:rsid w:val="007B2D2E"/>
    <w:rsid w:val="007B449A"/>
    <w:rsid w:val="007B483A"/>
    <w:rsid w:val="007B4D5D"/>
    <w:rsid w:val="007B502B"/>
    <w:rsid w:val="007B60DE"/>
    <w:rsid w:val="007B61C6"/>
    <w:rsid w:val="007B6712"/>
    <w:rsid w:val="007B69ED"/>
    <w:rsid w:val="007B6B57"/>
    <w:rsid w:val="007B6F68"/>
    <w:rsid w:val="007B760A"/>
    <w:rsid w:val="007B7A89"/>
    <w:rsid w:val="007C0151"/>
    <w:rsid w:val="007C02F0"/>
    <w:rsid w:val="007C0688"/>
    <w:rsid w:val="007C0D7A"/>
    <w:rsid w:val="007C155A"/>
    <w:rsid w:val="007C1718"/>
    <w:rsid w:val="007C1837"/>
    <w:rsid w:val="007C1D4E"/>
    <w:rsid w:val="007C244F"/>
    <w:rsid w:val="007C27E3"/>
    <w:rsid w:val="007C2AB6"/>
    <w:rsid w:val="007C2D40"/>
    <w:rsid w:val="007C306D"/>
    <w:rsid w:val="007C381C"/>
    <w:rsid w:val="007C45E6"/>
    <w:rsid w:val="007C4901"/>
    <w:rsid w:val="007C4A05"/>
    <w:rsid w:val="007C532A"/>
    <w:rsid w:val="007C5703"/>
    <w:rsid w:val="007C577B"/>
    <w:rsid w:val="007C5E72"/>
    <w:rsid w:val="007C639D"/>
    <w:rsid w:val="007C68BB"/>
    <w:rsid w:val="007C69B3"/>
    <w:rsid w:val="007C773C"/>
    <w:rsid w:val="007C7EA1"/>
    <w:rsid w:val="007D002B"/>
    <w:rsid w:val="007D0B6E"/>
    <w:rsid w:val="007D0C5F"/>
    <w:rsid w:val="007D21A6"/>
    <w:rsid w:val="007D282D"/>
    <w:rsid w:val="007D2E4E"/>
    <w:rsid w:val="007D3230"/>
    <w:rsid w:val="007D357E"/>
    <w:rsid w:val="007D3865"/>
    <w:rsid w:val="007D46C9"/>
    <w:rsid w:val="007D4ADA"/>
    <w:rsid w:val="007D50FA"/>
    <w:rsid w:val="007D550C"/>
    <w:rsid w:val="007D5790"/>
    <w:rsid w:val="007D67E0"/>
    <w:rsid w:val="007D7681"/>
    <w:rsid w:val="007D7C5E"/>
    <w:rsid w:val="007E0229"/>
    <w:rsid w:val="007E0413"/>
    <w:rsid w:val="007E04AE"/>
    <w:rsid w:val="007E1319"/>
    <w:rsid w:val="007E1710"/>
    <w:rsid w:val="007E1C11"/>
    <w:rsid w:val="007E1C71"/>
    <w:rsid w:val="007E1EBD"/>
    <w:rsid w:val="007E1FC4"/>
    <w:rsid w:val="007E210D"/>
    <w:rsid w:val="007E3100"/>
    <w:rsid w:val="007E38C2"/>
    <w:rsid w:val="007E3B96"/>
    <w:rsid w:val="007E40A5"/>
    <w:rsid w:val="007E5621"/>
    <w:rsid w:val="007E599A"/>
    <w:rsid w:val="007E5B8E"/>
    <w:rsid w:val="007E5EC4"/>
    <w:rsid w:val="007E7801"/>
    <w:rsid w:val="007F011D"/>
    <w:rsid w:val="007F0F5A"/>
    <w:rsid w:val="007F2A33"/>
    <w:rsid w:val="007F344F"/>
    <w:rsid w:val="007F399F"/>
    <w:rsid w:val="007F3D8C"/>
    <w:rsid w:val="007F41AF"/>
    <w:rsid w:val="007F50E8"/>
    <w:rsid w:val="007F570A"/>
    <w:rsid w:val="007F5933"/>
    <w:rsid w:val="007F5EF5"/>
    <w:rsid w:val="007F6633"/>
    <w:rsid w:val="007F6720"/>
    <w:rsid w:val="007F6CA3"/>
    <w:rsid w:val="007F6EEC"/>
    <w:rsid w:val="00800C15"/>
    <w:rsid w:val="00800F6C"/>
    <w:rsid w:val="008010D6"/>
    <w:rsid w:val="0080168D"/>
    <w:rsid w:val="00801A66"/>
    <w:rsid w:val="00801DF5"/>
    <w:rsid w:val="00802AD0"/>
    <w:rsid w:val="00802BD3"/>
    <w:rsid w:val="00802E37"/>
    <w:rsid w:val="00803AAD"/>
    <w:rsid w:val="00804F2B"/>
    <w:rsid w:val="00805170"/>
    <w:rsid w:val="008058BA"/>
    <w:rsid w:val="00805C78"/>
    <w:rsid w:val="00806AD2"/>
    <w:rsid w:val="00806DCB"/>
    <w:rsid w:val="00807F48"/>
    <w:rsid w:val="008109D4"/>
    <w:rsid w:val="00810C39"/>
    <w:rsid w:val="00810F03"/>
    <w:rsid w:val="0081112E"/>
    <w:rsid w:val="00811548"/>
    <w:rsid w:val="00811D28"/>
    <w:rsid w:val="008120BB"/>
    <w:rsid w:val="008123D3"/>
    <w:rsid w:val="00812BC3"/>
    <w:rsid w:val="008145E2"/>
    <w:rsid w:val="00814BAC"/>
    <w:rsid w:val="00814C3D"/>
    <w:rsid w:val="008152BF"/>
    <w:rsid w:val="00815CFD"/>
    <w:rsid w:val="00816399"/>
    <w:rsid w:val="0081654A"/>
    <w:rsid w:val="008204A8"/>
    <w:rsid w:val="008205DA"/>
    <w:rsid w:val="008208F4"/>
    <w:rsid w:val="00820BA7"/>
    <w:rsid w:val="008215D2"/>
    <w:rsid w:val="00822A52"/>
    <w:rsid w:val="00822BD2"/>
    <w:rsid w:val="00822C57"/>
    <w:rsid w:val="00822DF9"/>
    <w:rsid w:val="00823077"/>
    <w:rsid w:val="00823BF7"/>
    <w:rsid w:val="008242AA"/>
    <w:rsid w:val="00824704"/>
    <w:rsid w:val="00825A55"/>
    <w:rsid w:val="00825EC0"/>
    <w:rsid w:val="00827106"/>
    <w:rsid w:val="00827972"/>
    <w:rsid w:val="00827FEE"/>
    <w:rsid w:val="00830285"/>
    <w:rsid w:val="008316B1"/>
    <w:rsid w:val="008318DA"/>
    <w:rsid w:val="00831F37"/>
    <w:rsid w:val="00833C4E"/>
    <w:rsid w:val="0083455C"/>
    <w:rsid w:val="00834566"/>
    <w:rsid w:val="00834BE7"/>
    <w:rsid w:val="00834F5C"/>
    <w:rsid w:val="008353E5"/>
    <w:rsid w:val="00836891"/>
    <w:rsid w:val="00837AC4"/>
    <w:rsid w:val="00837BD9"/>
    <w:rsid w:val="00840E1D"/>
    <w:rsid w:val="00840F63"/>
    <w:rsid w:val="00841340"/>
    <w:rsid w:val="008417B0"/>
    <w:rsid w:val="00843372"/>
    <w:rsid w:val="00843799"/>
    <w:rsid w:val="00843E8B"/>
    <w:rsid w:val="00843F84"/>
    <w:rsid w:val="00844102"/>
    <w:rsid w:val="0084433C"/>
    <w:rsid w:val="00845C26"/>
    <w:rsid w:val="00846A42"/>
    <w:rsid w:val="00847D49"/>
    <w:rsid w:val="008506AD"/>
    <w:rsid w:val="00850FE0"/>
    <w:rsid w:val="0085167E"/>
    <w:rsid w:val="008530D4"/>
    <w:rsid w:val="00853246"/>
    <w:rsid w:val="00853C51"/>
    <w:rsid w:val="00853CAB"/>
    <w:rsid w:val="0085469C"/>
    <w:rsid w:val="00854EBF"/>
    <w:rsid w:val="008553DB"/>
    <w:rsid w:val="00855629"/>
    <w:rsid w:val="00856960"/>
    <w:rsid w:val="00856E9C"/>
    <w:rsid w:val="008570CD"/>
    <w:rsid w:val="00857585"/>
    <w:rsid w:val="00857A5A"/>
    <w:rsid w:val="0086071C"/>
    <w:rsid w:val="008623A9"/>
    <w:rsid w:val="00862535"/>
    <w:rsid w:val="00862C4A"/>
    <w:rsid w:val="00862C7D"/>
    <w:rsid w:val="008631F3"/>
    <w:rsid w:val="00863227"/>
    <w:rsid w:val="008638EC"/>
    <w:rsid w:val="008647C5"/>
    <w:rsid w:val="0086502E"/>
    <w:rsid w:val="00865B0C"/>
    <w:rsid w:val="00865D44"/>
    <w:rsid w:val="00866D59"/>
    <w:rsid w:val="00866F8A"/>
    <w:rsid w:val="00870152"/>
    <w:rsid w:val="00870CCE"/>
    <w:rsid w:val="00871096"/>
    <w:rsid w:val="00871400"/>
    <w:rsid w:val="008719D0"/>
    <w:rsid w:val="00871CBD"/>
    <w:rsid w:val="00872457"/>
    <w:rsid w:val="008746C5"/>
    <w:rsid w:val="00875257"/>
    <w:rsid w:val="0087609E"/>
    <w:rsid w:val="00876B32"/>
    <w:rsid w:val="00877E5C"/>
    <w:rsid w:val="0088021D"/>
    <w:rsid w:val="00880382"/>
    <w:rsid w:val="00880A12"/>
    <w:rsid w:val="0088144C"/>
    <w:rsid w:val="0088264F"/>
    <w:rsid w:val="00882DFF"/>
    <w:rsid w:val="00882F9F"/>
    <w:rsid w:val="0088388A"/>
    <w:rsid w:val="008844A6"/>
    <w:rsid w:val="0088513C"/>
    <w:rsid w:val="00885511"/>
    <w:rsid w:val="00885BAD"/>
    <w:rsid w:val="00885E34"/>
    <w:rsid w:val="00886C49"/>
    <w:rsid w:val="00887036"/>
    <w:rsid w:val="008900DD"/>
    <w:rsid w:val="0089021C"/>
    <w:rsid w:val="00891249"/>
    <w:rsid w:val="00891486"/>
    <w:rsid w:val="00891739"/>
    <w:rsid w:val="00891913"/>
    <w:rsid w:val="00891C2A"/>
    <w:rsid w:val="008924B9"/>
    <w:rsid w:val="008929D6"/>
    <w:rsid w:val="00892CEC"/>
    <w:rsid w:val="00893CC2"/>
    <w:rsid w:val="00894358"/>
    <w:rsid w:val="008965B8"/>
    <w:rsid w:val="00897611"/>
    <w:rsid w:val="00897890"/>
    <w:rsid w:val="00897BFE"/>
    <w:rsid w:val="008A040C"/>
    <w:rsid w:val="008A077F"/>
    <w:rsid w:val="008A0802"/>
    <w:rsid w:val="008A0A6E"/>
    <w:rsid w:val="008A1379"/>
    <w:rsid w:val="008A18DC"/>
    <w:rsid w:val="008A304B"/>
    <w:rsid w:val="008A31E6"/>
    <w:rsid w:val="008A37FB"/>
    <w:rsid w:val="008A426E"/>
    <w:rsid w:val="008A4312"/>
    <w:rsid w:val="008A4930"/>
    <w:rsid w:val="008A5149"/>
    <w:rsid w:val="008A552E"/>
    <w:rsid w:val="008A565C"/>
    <w:rsid w:val="008A58B7"/>
    <w:rsid w:val="008A5A58"/>
    <w:rsid w:val="008A5D8B"/>
    <w:rsid w:val="008A6F68"/>
    <w:rsid w:val="008A7140"/>
    <w:rsid w:val="008A7406"/>
    <w:rsid w:val="008B0AAB"/>
    <w:rsid w:val="008B1583"/>
    <w:rsid w:val="008B2030"/>
    <w:rsid w:val="008B391F"/>
    <w:rsid w:val="008B39CE"/>
    <w:rsid w:val="008B44E4"/>
    <w:rsid w:val="008B488D"/>
    <w:rsid w:val="008B4AE8"/>
    <w:rsid w:val="008B551E"/>
    <w:rsid w:val="008B66BA"/>
    <w:rsid w:val="008B6810"/>
    <w:rsid w:val="008B703B"/>
    <w:rsid w:val="008B70B6"/>
    <w:rsid w:val="008B7A93"/>
    <w:rsid w:val="008C00CE"/>
    <w:rsid w:val="008C053E"/>
    <w:rsid w:val="008C1050"/>
    <w:rsid w:val="008C48F6"/>
    <w:rsid w:val="008C5031"/>
    <w:rsid w:val="008C5106"/>
    <w:rsid w:val="008C5328"/>
    <w:rsid w:val="008C54B8"/>
    <w:rsid w:val="008C630F"/>
    <w:rsid w:val="008C6832"/>
    <w:rsid w:val="008C693F"/>
    <w:rsid w:val="008C6A44"/>
    <w:rsid w:val="008C6ED7"/>
    <w:rsid w:val="008C7AFC"/>
    <w:rsid w:val="008C7F2D"/>
    <w:rsid w:val="008D0B84"/>
    <w:rsid w:val="008D0B97"/>
    <w:rsid w:val="008D0CE7"/>
    <w:rsid w:val="008D13F7"/>
    <w:rsid w:val="008D1853"/>
    <w:rsid w:val="008D3068"/>
    <w:rsid w:val="008D322E"/>
    <w:rsid w:val="008D3ACE"/>
    <w:rsid w:val="008D4017"/>
    <w:rsid w:val="008D49BA"/>
    <w:rsid w:val="008D4AD8"/>
    <w:rsid w:val="008D4B30"/>
    <w:rsid w:val="008D4D76"/>
    <w:rsid w:val="008D51AB"/>
    <w:rsid w:val="008D5429"/>
    <w:rsid w:val="008D57D5"/>
    <w:rsid w:val="008D6102"/>
    <w:rsid w:val="008D6280"/>
    <w:rsid w:val="008D65D0"/>
    <w:rsid w:val="008D6A90"/>
    <w:rsid w:val="008D6AC0"/>
    <w:rsid w:val="008D6DB2"/>
    <w:rsid w:val="008D6EC9"/>
    <w:rsid w:val="008D715F"/>
    <w:rsid w:val="008D71EB"/>
    <w:rsid w:val="008D7780"/>
    <w:rsid w:val="008D7981"/>
    <w:rsid w:val="008E0203"/>
    <w:rsid w:val="008E098C"/>
    <w:rsid w:val="008E0E14"/>
    <w:rsid w:val="008E0F58"/>
    <w:rsid w:val="008E31D5"/>
    <w:rsid w:val="008E33B7"/>
    <w:rsid w:val="008E34EC"/>
    <w:rsid w:val="008E4233"/>
    <w:rsid w:val="008E456A"/>
    <w:rsid w:val="008E45C5"/>
    <w:rsid w:val="008E4950"/>
    <w:rsid w:val="008E4F37"/>
    <w:rsid w:val="008E6811"/>
    <w:rsid w:val="008E6EA5"/>
    <w:rsid w:val="008E7B54"/>
    <w:rsid w:val="008F0EA1"/>
    <w:rsid w:val="008F16FB"/>
    <w:rsid w:val="008F25B3"/>
    <w:rsid w:val="008F2BA6"/>
    <w:rsid w:val="008F308E"/>
    <w:rsid w:val="008F3479"/>
    <w:rsid w:val="008F3D22"/>
    <w:rsid w:val="008F3E30"/>
    <w:rsid w:val="008F40A5"/>
    <w:rsid w:val="008F4C3D"/>
    <w:rsid w:val="008F5150"/>
    <w:rsid w:val="008F5714"/>
    <w:rsid w:val="008F6071"/>
    <w:rsid w:val="008F6396"/>
    <w:rsid w:val="008F651A"/>
    <w:rsid w:val="008F6A3E"/>
    <w:rsid w:val="008F7D42"/>
    <w:rsid w:val="008F7DAD"/>
    <w:rsid w:val="009003CE"/>
    <w:rsid w:val="00900703"/>
    <w:rsid w:val="009013FC"/>
    <w:rsid w:val="0090264F"/>
    <w:rsid w:val="00902FD8"/>
    <w:rsid w:val="009042FA"/>
    <w:rsid w:val="00904449"/>
    <w:rsid w:val="009053DF"/>
    <w:rsid w:val="0090565C"/>
    <w:rsid w:val="009059F0"/>
    <w:rsid w:val="00905D77"/>
    <w:rsid w:val="0090655A"/>
    <w:rsid w:val="00906CA1"/>
    <w:rsid w:val="00906D1C"/>
    <w:rsid w:val="009070C5"/>
    <w:rsid w:val="00910383"/>
    <w:rsid w:val="00910F9E"/>
    <w:rsid w:val="0091100A"/>
    <w:rsid w:val="00911CFE"/>
    <w:rsid w:val="0091421E"/>
    <w:rsid w:val="00914556"/>
    <w:rsid w:val="00915295"/>
    <w:rsid w:val="00915C47"/>
    <w:rsid w:val="009178AC"/>
    <w:rsid w:val="00917E0C"/>
    <w:rsid w:val="00920B73"/>
    <w:rsid w:val="00921AFB"/>
    <w:rsid w:val="00921DA0"/>
    <w:rsid w:val="00923320"/>
    <w:rsid w:val="00923666"/>
    <w:rsid w:val="00923BE3"/>
    <w:rsid w:val="0092438F"/>
    <w:rsid w:val="00924989"/>
    <w:rsid w:val="00924B8E"/>
    <w:rsid w:val="0092521C"/>
    <w:rsid w:val="0092585A"/>
    <w:rsid w:val="00925A72"/>
    <w:rsid w:val="00925D2F"/>
    <w:rsid w:val="009265D5"/>
    <w:rsid w:val="009275C3"/>
    <w:rsid w:val="0092788C"/>
    <w:rsid w:val="00927951"/>
    <w:rsid w:val="009279BE"/>
    <w:rsid w:val="00927B86"/>
    <w:rsid w:val="00927D2C"/>
    <w:rsid w:val="00930623"/>
    <w:rsid w:val="00931181"/>
    <w:rsid w:val="0093127E"/>
    <w:rsid w:val="009319AA"/>
    <w:rsid w:val="009319F7"/>
    <w:rsid w:val="00931F37"/>
    <w:rsid w:val="00931F49"/>
    <w:rsid w:val="00932744"/>
    <w:rsid w:val="00932ABA"/>
    <w:rsid w:val="0093318E"/>
    <w:rsid w:val="00933874"/>
    <w:rsid w:val="009341D8"/>
    <w:rsid w:val="00936725"/>
    <w:rsid w:val="00936E7C"/>
    <w:rsid w:val="00937287"/>
    <w:rsid w:val="00937347"/>
    <w:rsid w:val="00937DC3"/>
    <w:rsid w:val="00937E43"/>
    <w:rsid w:val="009401A2"/>
    <w:rsid w:val="0094028D"/>
    <w:rsid w:val="009413E0"/>
    <w:rsid w:val="0094184C"/>
    <w:rsid w:val="00942199"/>
    <w:rsid w:val="009428F0"/>
    <w:rsid w:val="009434DA"/>
    <w:rsid w:val="0094362F"/>
    <w:rsid w:val="00943D4F"/>
    <w:rsid w:val="00944002"/>
    <w:rsid w:val="00944542"/>
    <w:rsid w:val="00944918"/>
    <w:rsid w:val="00944DBF"/>
    <w:rsid w:val="00944FA3"/>
    <w:rsid w:val="00946064"/>
    <w:rsid w:val="009464AD"/>
    <w:rsid w:val="00946D15"/>
    <w:rsid w:val="00947A09"/>
    <w:rsid w:val="00950EC1"/>
    <w:rsid w:val="009516C4"/>
    <w:rsid w:val="00951BD2"/>
    <w:rsid w:val="00952016"/>
    <w:rsid w:val="0095335B"/>
    <w:rsid w:val="00953DEC"/>
    <w:rsid w:val="00954DBD"/>
    <w:rsid w:val="00955513"/>
    <w:rsid w:val="00955AB3"/>
    <w:rsid w:val="00956173"/>
    <w:rsid w:val="00956309"/>
    <w:rsid w:val="00956543"/>
    <w:rsid w:val="009567DF"/>
    <w:rsid w:val="00956F98"/>
    <w:rsid w:val="009578E2"/>
    <w:rsid w:val="009605C6"/>
    <w:rsid w:val="00960DFA"/>
    <w:rsid w:val="00960EAC"/>
    <w:rsid w:val="0096168A"/>
    <w:rsid w:val="0096173C"/>
    <w:rsid w:val="0096258C"/>
    <w:rsid w:val="00962ADD"/>
    <w:rsid w:val="00962EF6"/>
    <w:rsid w:val="0096349F"/>
    <w:rsid w:val="00963AFB"/>
    <w:rsid w:val="00964029"/>
    <w:rsid w:val="00964059"/>
    <w:rsid w:val="00965012"/>
    <w:rsid w:val="0096536B"/>
    <w:rsid w:val="00966AE3"/>
    <w:rsid w:val="00967278"/>
    <w:rsid w:val="009679D6"/>
    <w:rsid w:val="0097021F"/>
    <w:rsid w:val="00970F20"/>
    <w:rsid w:val="0097133A"/>
    <w:rsid w:val="00971A00"/>
    <w:rsid w:val="009725F3"/>
    <w:rsid w:val="0097271A"/>
    <w:rsid w:val="009728CB"/>
    <w:rsid w:val="00973587"/>
    <w:rsid w:val="00975096"/>
    <w:rsid w:val="009750CE"/>
    <w:rsid w:val="0097618C"/>
    <w:rsid w:val="00976A9D"/>
    <w:rsid w:val="00976F5C"/>
    <w:rsid w:val="0097774F"/>
    <w:rsid w:val="00977CBB"/>
    <w:rsid w:val="00980202"/>
    <w:rsid w:val="00980683"/>
    <w:rsid w:val="0098099F"/>
    <w:rsid w:val="009809F0"/>
    <w:rsid w:val="00980EFD"/>
    <w:rsid w:val="00981012"/>
    <w:rsid w:val="00981C0F"/>
    <w:rsid w:val="00981C3B"/>
    <w:rsid w:val="00982117"/>
    <w:rsid w:val="00982326"/>
    <w:rsid w:val="00982386"/>
    <w:rsid w:val="00983523"/>
    <w:rsid w:val="0098383F"/>
    <w:rsid w:val="00984713"/>
    <w:rsid w:val="009847ED"/>
    <w:rsid w:val="00984912"/>
    <w:rsid w:val="0098494F"/>
    <w:rsid w:val="00984A11"/>
    <w:rsid w:val="00985A83"/>
    <w:rsid w:val="00986348"/>
    <w:rsid w:val="0098710C"/>
    <w:rsid w:val="00987142"/>
    <w:rsid w:val="00987672"/>
    <w:rsid w:val="00990310"/>
    <w:rsid w:val="009906FE"/>
    <w:rsid w:val="00990A0B"/>
    <w:rsid w:val="00990DBA"/>
    <w:rsid w:val="009910C5"/>
    <w:rsid w:val="00991936"/>
    <w:rsid w:val="00991B96"/>
    <w:rsid w:val="00992D85"/>
    <w:rsid w:val="00993954"/>
    <w:rsid w:val="00993B70"/>
    <w:rsid w:val="00994838"/>
    <w:rsid w:val="00994FAE"/>
    <w:rsid w:val="00995653"/>
    <w:rsid w:val="00995B37"/>
    <w:rsid w:val="0099703C"/>
    <w:rsid w:val="0099732E"/>
    <w:rsid w:val="009A014F"/>
    <w:rsid w:val="009A0312"/>
    <w:rsid w:val="009A18D9"/>
    <w:rsid w:val="009A25C4"/>
    <w:rsid w:val="009A2992"/>
    <w:rsid w:val="009A2B57"/>
    <w:rsid w:val="009A3835"/>
    <w:rsid w:val="009A43F2"/>
    <w:rsid w:val="009A4E34"/>
    <w:rsid w:val="009A52A9"/>
    <w:rsid w:val="009A57D7"/>
    <w:rsid w:val="009A658A"/>
    <w:rsid w:val="009A6C51"/>
    <w:rsid w:val="009A7226"/>
    <w:rsid w:val="009A739D"/>
    <w:rsid w:val="009A7D0B"/>
    <w:rsid w:val="009B06CF"/>
    <w:rsid w:val="009B0960"/>
    <w:rsid w:val="009B0F2F"/>
    <w:rsid w:val="009B1B1F"/>
    <w:rsid w:val="009B1DC7"/>
    <w:rsid w:val="009B23A5"/>
    <w:rsid w:val="009B2755"/>
    <w:rsid w:val="009B2812"/>
    <w:rsid w:val="009B2FC9"/>
    <w:rsid w:val="009B33B0"/>
    <w:rsid w:val="009B3ECC"/>
    <w:rsid w:val="009B3F84"/>
    <w:rsid w:val="009B50AC"/>
    <w:rsid w:val="009B514E"/>
    <w:rsid w:val="009B553F"/>
    <w:rsid w:val="009B5DFD"/>
    <w:rsid w:val="009B6888"/>
    <w:rsid w:val="009B6D04"/>
    <w:rsid w:val="009C0540"/>
    <w:rsid w:val="009C0678"/>
    <w:rsid w:val="009C139B"/>
    <w:rsid w:val="009C1433"/>
    <w:rsid w:val="009C185E"/>
    <w:rsid w:val="009C2649"/>
    <w:rsid w:val="009C2783"/>
    <w:rsid w:val="009C32CF"/>
    <w:rsid w:val="009C3A09"/>
    <w:rsid w:val="009C3C47"/>
    <w:rsid w:val="009C5624"/>
    <w:rsid w:val="009C60C7"/>
    <w:rsid w:val="009C617E"/>
    <w:rsid w:val="009C72DB"/>
    <w:rsid w:val="009C7517"/>
    <w:rsid w:val="009C7AE6"/>
    <w:rsid w:val="009C7AEC"/>
    <w:rsid w:val="009C7B60"/>
    <w:rsid w:val="009C7E4D"/>
    <w:rsid w:val="009D005D"/>
    <w:rsid w:val="009D1047"/>
    <w:rsid w:val="009D163E"/>
    <w:rsid w:val="009D1F0D"/>
    <w:rsid w:val="009D2285"/>
    <w:rsid w:val="009D2A0C"/>
    <w:rsid w:val="009D2D6E"/>
    <w:rsid w:val="009D2F40"/>
    <w:rsid w:val="009D303B"/>
    <w:rsid w:val="009D391B"/>
    <w:rsid w:val="009D44AC"/>
    <w:rsid w:val="009D45FC"/>
    <w:rsid w:val="009D488F"/>
    <w:rsid w:val="009D499A"/>
    <w:rsid w:val="009D5028"/>
    <w:rsid w:val="009D5FD7"/>
    <w:rsid w:val="009D660E"/>
    <w:rsid w:val="009D68BB"/>
    <w:rsid w:val="009D695B"/>
    <w:rsid w:val="009D6BA1"/>
    <w:rsid w:val="009E038E"/>
    <w:rsid w:val="009E0FAA"/>
    <w:rsid w:val="009E12B6"/>
    <w:rsid w:val="009E293B"/>
    <w:rsid w:val="009E2AB0"/>
    <w:rsid w:val="009E301E"/>
    <w:rsid w:val="009E34B5"/>
    <w:rsid w:val="009E3E90"/>
    <w:rsid w:val="009E45BA"/>
    <w:rsid w:val="009E4745"/>
    <w:rsid w:val="009E52C6"/>
    <w:rsid w:val="009E5675"/>
    <w:rsid w:val="009E59AA"/>
    <w:rsid w:val="009E5CD2"/>
    <w:rsid w:val="009E5E09"/>
    <w:rsid w:val="009E6541"/>
    <w:rsid w:val="009E6C0A"/>
    <w:rsid w:val="009E7BA9"/>
    <w:rsid w:val="009F0A82"/>
    <w:rsid w:val="009F2B80"/>
    <w:rsid w:val="009F30B3"/>
    <w:rsid w:val="009F3413"/>
    <w:rsid w:val="009F42A6"/>
    <w:rsid w:val="009F46A1"/>
    <w:rsid w:val="009F4AF3"/>
    <w:rsid w:val="009F4B50"/>
    <w:rsid w:val="009F4FB4"/>
    <w:rsid w:val="009F53E3"/>
    <w:rsid w:val="009F5473"/>
    <w:rsid w:val="009F5568"/>
    <w:rsid w:val="009F5D59"/>
    <w:rsid w:val="009F634D"/>
    <w:rsid w:val="009F639A"/>
    <w:rsid w:val="009F6420"/>
    <w:rsid w:val="009F646E"/>
    <w:rsid w:val="009F66A7"/>
    <w:rsid w:val="009F68F3"/>
    <w:rsid w:val="009F779E"/>
    <w:rsid w:val="009F7A4C"/>
    <w:rsid w:val="00A003D4"/>
    <w:rsid w:val="00A0046A"/>
    <w:rsid w:val="00A004B3"/>
    <w:rsid w:val="00A00BD8"/>
    <w:rsid w:val="00A00DA1"/>
    <w:rsid w:val="00A0106B"/>
    <w:rsid w:val="00A013CA"/>
    <w:rsid w:val="00A01940"/>
    <w:rsid w:val="00A023FA"/>
    <w:rsid w:val="00A02A42"/>
    <w:rsid w:val="00A04E57"/>
    <w:rsid w:val="00A04F29"/>
    <w:rsid w:val="00A04F43"/>
    <w:rsid w:val="00A05B64"/>
    <w:rsid w:val="00A062BC"/>
    <w:rsid w:val="00A07297"/>
    <w:rsid w:val="00A07695"/>
    <w:rsid w:val="00A078E3"/>
    <w:rsid w:val="00A07903"/>
    <w:rsid w:val="00A105A4"/>
    <w:rsid w:val="00A10A1B"/>
    <w:rsid w:val="00A11C56"/>
    <w:rsid w:val="00A13121"/>
    <w:rsid w:val="00A141D8"/>
    <w:rsid w:val="00A141FC"/>
    <w:rsid w:val="00A144DC"/>
    <w:rsid w:val="00A1511D"/>
    <w:rsid w:val="00A1551C"/>
    <w:rsid w:val="00A1579C"/>
    <w:rsid w:val="00A16921"/>
    <w:rsid w:val="00A1707F"/>
    <w:rsid w:val="00A17501"/>
    <w:rsid w:val="00A17D5D"/>
    <w:rsid w:val="00A2010A"/>
    <w:rsid w:val="00A214D5"/>
    <w:rsid w:val="00A22013"/>
    <w:rsid w:val="00A224C1"/>
    <w:rsid w:val="00A227AD"/>
    <w:rsid w:val="00A22F69"/>
    <w:rsid w:val="00A23857"/>
    <w:rsid w:val="00A23BA3"/>
    <w:rsid w:val="00A24025"/>
    <w:rsid w:val="00A24680"/>
    <w:rsid w:val="00A24960"/>
    <w:rsid w:val="00A25752"/>
    <w:rsid w:val="00A25AAE"/>
    <w:rsid w:val="00A25ACA"/>
    <w:rsid w:val="00A25DA4"/>
    <w:rsid w:val="00A2677B"/>
    <w:rsid w:val="00A269B3"/>
    <w:rsid w:val="00A275BB"/>
    <w:rsid w:val="00A278BD"/>
    <w:rsid w:val="00A27CB7"/>
    <w:rsid w:val="00A307A8"/>
    <w:rsid w:val="00A30B08"/>
    <w:rsid w:val="00A314A5"/>
    <w:rsid w:val="00A3188F"/>
    <w:rsid w:val="00A31D7A"/>
    <w:rsid w:val="00A32CE8"/>
    <w:rsid w:val="00A33C8E"/>
    <w:rsid w:val="00A3472E"/>
    <w:rsid w:val="00A34DB5"/>
    <w:rsid w:val="00A34F5B"/>
    <w:rsid w:val="00A3514A"/>
    <w:rsid w:val="00A35CE5"/>
    <w:rsid w:val="00A37106"/>
    <w:rsid w:val="00A3771F"/>
    <w:rsid w:val="00A37935"/>
    <w:rsid w:val="00A401AE"/>
    <w:rsid w:val="00A403CD"/>
    <w:rsid w:val="00A40FF9"/>
    <w:rsid w:val="00A411A3"/>
    <w:rsid w:val="00A41984"/>
    <w:rsid w:val="00A41DD0"/>
    <w:rsid w:val="00A41E81"/>
    <w:rsid w:val="00A41E90"/>
    <w:rsid w:val="00A42477"/>
    <w:rsid w:val="00A43573"/>
    <w:rsid w:val="00A43AB6"/>
    <w:rsid w:val="00A43E09"/>
    <w:rsid w:val="00A459C4"/>
    <w:rsid w:val="00A45DF4"/>
    <w:rsid w:val="00A45E7A"/>
    <w:rsid w:val="00A460EF"/>
    <w:rsid w:val="00A46883"/>
    <w:rsid w:val="00A46F47"/>
    <w:rsid w:val="00A4735B"/>
    <w:rsid w:val="00A475A7"/>
    <w:rsid w:val="00A47E54"/>
    <w:rsid w:val="00A50134"/>
    <w:rsid w:val="00A506C5"/>
    <w:rsid w:val="00A51444"/>
    <w:rsid w:val="00A51890"/>
    <w:rsid w:val="00A52C14"/>
    <w:rsid w:val="00A52DE0"/>
    <w:rsid w:val="00A52E29"/>
    <w:rsid w:val="00A53624"/>
    <w:rsid w:val="00A546E6"/>
    <w:rsid w:val="00A5534C"/>
    <w:rsid w:val="00A563D0"/>
    <w:rsid w:val="00A56697"/>
    <w:rsid w:val="00A56773"/>
    <w:rsid w:val="00A56FEE"/>
    <w:rsid w:val="00A57737"/>
    <w:rsid w:val="00A60317"/>
    <w:rsid w:val="00A60B4A"/>
    <w:rsid w:val="00A60FF8"/>
    <w:rsid w:val="00A61E63"/>
    <w:rsid w:val="00A62280"/>
    <w:rsid w:val="00A625A2"/>
    <w:rsid w:val="00A62D04"/>
    <w:rsid w:val="00A6327B"/>
    <w:rsid w:val="00A63D83"/>
    <w:rsid w:val="00A63FD8"/>
    <w:rsid w:val="00A6452D"/>
    <w:rsid w:val="00A645EB"/>
    <w:rsid w:val="00A64919"/>
    <w:rsid w:val="00A64BF3"/>
    <w:rsid w:val="00A65E4F"/>
    <w:rsid w:val="00A65EEB"/>
    <w:rsid w:val="00A66887"/>
    <w:rsid w:val="00A66977"/>
    <w:rsid w:val="00A6722E"/>
    <w:rsid w:val="00A67525"/>
    <w:rsid w:val="00A67561"/>
    <w:rsid w:val="00A679C3"/>
    <w:rsid w:val="00A679F5"/>
    <w:rsid w:val="00A70FBA"/>
    <w:rsid w:val="00A71152"/>
    <w:rsid w:val="00A7123C"/>
    <w:rsid w:val="00A718CD"/>
    <w:rsid w:val="00A71E44"/>
    <w:rsid w:val="00A71FB5"/>
    <w:rsid w:val="00A72913"/>
    <w:rsid w:val="00A73A5A"/>
    <w:rsid w:val="00A73C51"/>
    <w:rsid w:val="00A74567"/>
    <w:rsid w:val="00A74A87"/>
    <w:rsid w:val="00A74E6A"/>
    <w:rsid w:val="00A74FA0"/>
    <w:rsid w:val="00A75A99"/>
    <w:rsid w:val="00A7730A"/>
    <w:rsid w:val="00A779BF"/>
    <w:rsid w:val="00A8028B"/>
    <w:rsid w:val="00A80B93"/>
    <w:rsid w:val="00A80E5A"/>
    <w:rsid w:val="00A80FD2"/>
    <w:rsid w:val="00A81971"/>
    <w:rsid w:val="00A81CBD"/>
    <w:rsid w:val="00A81F8B"/>
    <w:rsid w:val="00A836C7"/>
    <w:rsid w:val="00A83B8E"/>
    <w:rsid w:val="00A83E5A"/>
    <w:rsid w:val="00A84445"/>
    <w:rsid w:val="00A844A3"/>
    <w:rsid w:val="00A845D5"/>
    <w:rsid w:val="00A87AD1"/>
    <w:rsid w:val="00A87D83"/>
    <w:rsid w:val="00A90225"/>
    <w:rsid w:val="00A90C72"/>
    <w:rsid w:val="00A90FAF"/>
    <w:rsid w:val="00A9101D"/>
    <w:rsid w:val="00A9128F"/>
    <w:rsid w:val="00A912D2"/>
    <w:rsid w:val="00A912E2"/>
    <w:rsid w:val="00A917A4"/>
    <w:rsid w:val="00A91861"/>
    <w:rsid w:val="00A91897"/>
    <w:rsid w:val="00A91B1B"/>
    <w:rsid w:val="00A924BA"/>
    <w:rsid w:val="00A92965"/>
    <w:rsid w:val="00A92A59"/>
    <w:rsid w:val="00A92B54"/>
    <w:rsid w:val="00A92C52"/>
    <w:rsid w:val="00A94CC1"/>
    <w:rsid w:val="00A95570"/>
    <w:rsid w:val="00A95978"/>
    <w:rsid w:val="00A95B0A"/>
    <w:rsid w:val="00A95F5D"/>
    <w:rsid w:val="00A96A01"/>
    <w:rsid w:val="00A96DDE"/>
    <w:rsid w:val="00A9750C"/>
    <w:rsid w:val="00A97746"/>
    <w:rsid w:val="00A9795D"/>
    <w:rsid w:val="00AA07A8"/>
    <w:rsid w:val="00AA1AF4"/>
    <w:rsid w:val="00AA1AF9"/>
    <w:rsid w:val="00AA1DC6"/>
    <w:rsid w:val="00AA2F09"/>
    <w:rsid w:val="00AA3480"/>
    <w:rsid w:val="00AA5A7B"/>
    <w:rsid w:val="00AA60D6"/>
    <w:rsid w:val="00AA6204"/>
    <w:rsid w:val="00AA64B5"/>
    <w:rsid w:val="00AA6F33"/>
    <w:rsid w:val="00AA7490"/>
    <w:rsid w:val="00AA76BE"/>
    <w:rsid w:val="00AA7CA5"/>
    <w:rsid w:val="00AA7EB5"/>
    <w:rsid w:val="00AB0570"/>
    <w:rsid w:val="00AB0882"/>
    <w:rsid w:val="00AB0B79"/>
    <w:rsid w:val="00AB1017"/>
    <w:rsid w:val="00AB204D"/>
    <w:rsid w:val="00AB281F"/>
    <w:rsid w:val="00AB2DAA"/>
    <w:rsid w:val="00AB489F"/>
    <w:rsid w:val="00AB4BBF"/>
    <w:rsid w:val="00AB4F4B"/>
    <w:rsid w:val="00AB57BB"/>
    <w:rsid w:val="00AB6464"/>
    <w:rsid w:val="00AB7092"/>
    <w:rsid w:val="00AB7DCA"/>
    <w:rsid w:val="00AC026C"/>
    <w:rsid w:val="00AC0600"/>
    <w:rsid w:val="00AC1188"/>
    <w:rsid w:val="00AC182A"/>
    <w:rsid w:val="00AC3ABA"/>
    <w:rsid w:val="00AC4272"/>
    <w:rsid w:val="00AC4C3A"/>
    <w:rsid w:val="00AC5536"/>
    <w:rsid w:val="00AC58CD"/>
    <w:rsid w:val="00AC5CB6"/>
    <w:rsid w:val="00AC61B4"/>
    <w:rsid w:val="00AC6544"/>
    <w:rsid w:val="00AC69F1"/>
    <w:rsid w:val="00AC6AD8"/>
    <w:rsid w:val="00AC754A"/>
    <w:rsid w:val="00AC7B6D"/>
    <w:rsid w:val="00AD00DB"/>
    <w:rsid w:val="00AD0489"/>
    <w:rsid w:val="00AD13EB"/>
    <w:rsid w:val="00AD2406"/>
    <w:rsid w:val="00AD28BA"/>
    <w:rsid w:val="00AD2E6C"/>
    <w:rsid w:val="00AD34DC"/>
    <w:rsid w:val="00AD3ECC"/>
    <w:rsid w:val="00AD40DA"/>
    <w:rsid w:val="00AD43B8"/>
    <w:rsid w:val="00AD47D4"/>
    <w:rsid w:val="00AD4906"/>
    <w:rsid w:val="00AD58B9"/>
    <w:rsid w:val="00AD63EC"/>
    <w:rsid w:val="00AD6785"/>
    <w:rsid w:val="00AD7064"/>
    <w:rsid w:val="00AD72B0"/>
    <w:rsid w:val="00AD7BA7"/>
    <w:rsid w:val="00AE0372"/>
    <w:rsid w:val="00AE0829"/>
    <w:rsid w:val="00AE1620"/>
    <w:rsid w:val="00AE1683"/>
    <w:rsid w:val="00AE2039"/>
    <w:rsid w:val="00AE2789"/>
    <w:rsid w:val="00AE3909"/>
    <w:rsid w:val="00AE3A62"/>
    <w:rsid w:val="00AE4229"/>
    <w:rsid w:val="00AE46C8"/>
    <w:rsid w:val="00AE479B"/>
    <w:rsid w:val="00AE52C2"/>
    <w:rsid w:val="00AE5E00"/>
    <w:rsid w:val="00AE70B0"/>
    <w:rsid w:val="00AE7D1A"/>
    <w:rsid w:val="00AF0597"/>
    <w:rsid w:val="00AF11EA"/>
    <w:rsid w:val="00AF18A1"/>
    <w:rsid w:val="00AF1951"/>
    <w:rsid w:val="00AF1AA8"/>
    <w:rsid w:val="00AF2D60"/>
    <w:rsid w:val="00AF333B"/>
    <w:rsid w:val="00AF3811"/>
    <w:rsid w:val="00AF3B44"/>
    <w:rsid w:val="00AF3F5A"/>
    <w:rsid w:val="00AF4184"/>
    <w:rsid w:val="00AF493E"/>
    <w:rsid w:val="00AF4DAB"/>
    <w:rsid w:val="00AF6307"/>
    <w:rsid w:val="00AF651C"/>
    <w:rsid w:val="00AF6595"/>
    <w:rsid w:val="00AF6A3B"/>
    <w:rsid w:val="00AF7919"/>
    <w:rsid w:val="00AF7DAA"/>
    <w:rsid w:val="00B00662"/>
    <w:rsid w:val="00B008AC"/>
    <w:rsid w:val="00B00C13"/>
    <w:rsid w:val="00B00C14"/>
    <w:rsid w:val="00B01D72"/>
    <w:rsid w:val="00B01F87"/>
    <w:rsid w:val="00B02A18"/>
    <w:rsid w:val="00B02DD2"/>
    <w:rsid w:val="00B0323D"/>
    <w:rsid w:val="00B04303"/>
    <w:rsid w:val="00B05097"/>
    <w:rsid w:val="00B05189"/>
    <w:rsid w:val="00B052E0"/>
    <w:rsid w:val="00B05398"/>
    <w:rsid w:val="00B06892"/>
    <w:rsid w:val="00B072D5"/>
    <w:rsid w:val="00B07700"/>
    <w:rsid w:val="00B07E7C"/>
    <w:rsid w:val="00B07F8E"/>
    <w:rsid w:val="00B10039"/>
    <w:rsid w:val="00B10D2B"/>
    <w:rsid w:val="00B117C0"/>
    <w:rsid w:val="00B11C41"/>
    <w:rsid w:val="00B11FF6"/>
    <w:rsid w:val="00B1281A"/>
    <w:rsid w:val="00B12CCB"/>
    <w:rsid w:val="00B12E6B"/>
    <w:rsid w:val="00B130EB"/>
    <w:rsid w:val="00B1328C"/>
    <w:rsid w:val="00B132CE"/>
    <w:rsid w:val="00B1338A"/>
    <w:rsid w:val="00B13458"/>
    <w:rsid w:val="00B14241"/>
    <w:rsid w:val="00B151E0"/>
    <w:rsid w:val="00B1539B"/>
    <w:rsid w:val="00B16B7A"/>
    <w:rsid w:val="00B16D41"/>
    <w:rsid w:val="00B17520"/>
    <w:rsid w:val="00B20065"/>
    <w:rsid w:val="00B21960"/>
    <w:rsid w:val="00B21CB8"/>
    <w:rsid w:val="00B22F58"/>
    <w:rsid w:val="00B233A5"/>
    <w:rsid w:val="00B23575"/>
    <w:rsid w:val="00B23AE7"/>
    <w:rsid w:val="00B24368"/>
    <w:rsid w:val="00B25077"/>
    <w:rsid w:val="00B25214"/>
    <w:rsid w:val="00B25922"/>
    <w:rsid w:val="00B25C03"/>
    <w:rsid w:val="00B25C7F"/>
    <w:rsid w:val="00B2629C"/>
    <w:rsid w:val="00B26436"/>
    <w:rsid w:val="00B26E99"/>
    <w:rsid w:val="00B304EE"/>
    <w:rsid w:val="00B307CE"/>
    <w:rsid w:val="00B30FD7"/>
    <w:rsid w:val="00B313D7"/>
    <w:rsid w:val="00B315BD"/>
    <w:rsid w:val="00B324D4"/>
    <w:rsid w:val="00B32500"/>
    <w:rsid w:val="00B3462F"/>
    <w:rsid w:val="00B34A3B"/>
    <w:rsid w:val="00B34DC1"/>
    <w:rsid w:val="00B352D4"/>
    <w:rsid w:val="00B366D0"/>
    <w:rsid w:val="00B3709C"/>
    <w:rsid w:val="00B371CB"/>
    <w:rsid w:val="00B3741D"/>
    <w:rsid w:val="00B37DF2"/>
    <w:rsid w:val="00B40B2F"/>
    <w:rsid w:val="00B4154F"/>
    <w:rsid w:val="00B41723"/>
    <w:rsid w:val="00B417AB"/>
    <w:rsid w:val="00B41C49"/>
    <w:rsid w:val="00B41CDF"/>
    <w:rsid w:val="00B42A8A"/>
    <w:rsid w:val="00B447E7"/>
    <w:rsid w:val="00B45063"/>
    <w:rsid w:val="00B450A7"/>
    <w:rsid w:val="00B450FC"/>
    <w:rsid w:val="00B454D3"/>
    <w:rsid w:val="00B45909"/>
    <w:rsid w:val="00B45D5D"/>
    <w:rsid w:val="00B46555"/>
    <w:rsid w:val="00B46D30"/>
    <w:rsid w:val="00B47F06"/>
    <w:rsid w:val="00B513EC"/>
    <w:rsid w:val="00B51990"/>
    <w:rsid w:val="00B51F50"/>
    <w:rsid w:val="00B52096"/>
    <w:rsid w:val="00B523F5"/>
    <w:rsid w:val="00B527C5"/>
    <w:rsid w:val="00B53D79"/>
    <w:rsid w:val="00B54581"/>
    <w:rsid w:val="00B54ABC"/>
    <w:rsid w:val="00B5544B"/>
    <w:rsid w:val="00B55B43"/>
    <w:rsid w:val="00B5612B"/>
    <w:rsid w:val="00B567D5"/>
    <w:rsid w:val="00B56E83"/>
    <w:rsid w:val="00B608CF"/>
    <w:rsid w:val="00B60C56"/>
    <w:rsid w:val="00B61045"/>
    <w:rsid w:val="00B6116B"/>
    <w:rsid w:val="00B6128D"/>
    <w:rsid w:val="00B61447"/>
    <w:rsid w:val="00B62787"/>
    <w:rsid w:val="00B62962"/>
    <w:rsid w:val="00B630EE"/>
    <w:rsid w:val="00B6322F"/>
    <w:rsid w:val="00B634D2"/>
    <w:rsid w:val="00B64405"/>
    <w:rsid w:val="00B644A6"/>
    <w:rsid w:val="00B646B9"/>
    <w:rsid w:val="00B64B91"/>
    <w:rsid w:val="00B656AC"/>
    <w:rsid w:val="00B660CB"/>
    <w:rsid w:val="00B663AB"/>
    <w:rsid w:val="00B66781"/>
    <w:rsid w:val="00B6690B"/>
    <w:rsid w:val="00B66E04"/>
    <w:rsid w:val="00B67044"/>
    <w:rsid w:val="00B67311"/>
    <w:rsid w:val="00B673D9"/>
    <w:rsid w:val="00B674BE"/>
    <w:rsid w:val="00B6791F"/>
    <w:rsid w:val="00B702CB"/>
    <w:rsid w:val="00B7069C"/>
    <w:rsid w:val="00B70821"/>
    <w:rsid w:val="00B709ED"/>
    <w:rsid w:val="00B70B21"/>
    <w:rsid w:val="00B70B37"/>
    <w:rsid w:val="00B7166E"/>
    <w:rsid w:val="00B72C6F"/>
    <w:rsid w:val="00B7362C"/>
    <w:rsid w:val="00B73C40"/>
    <w:rsid w:val="00B73EBE"/>
    <w:rsid w:val="00B73F99"/>
    <w:rsid w:val="00B73FB0"/>
    <w:rsid w:val="00B7441F"/>
    <w:rsid w:val="00B74599"/>
    <w:rsid w:val="00B74962"/>
    <w:rsid w:val="00B75038"/>
    <w:rsid w:val="00B75AA1"/>
    <w:rsid w:val="00B75D5C"/>
    <w:rsid w:val="00B75D7C"/>
    <w:rsid w:val="00B76EFE"/>
    <w:rsid w:val="00B775E2"/>
    <w:rsid w:val="00B7784A"/>
    <w:rsid w:val="00B77E17"/>
    <w:rsid w:val="00B80151"/>
    <w:rsid w:val="00B81453"/>
    <w:rsid w:val="00B82A34"/>
    <w:rsid w:val="00B84913"/>
    <w:rsid w:val="00B84DEA"/>
    <w:rsid w:val="00B852B4"/>
    <w:rsid w:val="00B858A9"/>
    <w:rsid w:val="00B87134"/>
    <w:rsid w:val="00B87D51"/>
    <w:rsid w:val="00B9029D"/>
    <w:rsid w:val="00B9058A"/>
    <w:rsid w:val="00B90676"/>
    <w:rsid w:val="00B90FCE"/>
    <w:rsid w:val="00B91739"/>
    <w:rsid w:val="00B924A9"/>
    <w:rsid w:val="00B9263E"/>
    <w:rsid w:val="00B92906"/>
    <w:rsid w:val="00B93744"/>
    <w:rsid w:val="00B940BC"/>
    <w:rsid w:val="00B94C2F"/>
    <w:rsid w:val="00B94FBE"/>
    <w:rsid w:val="00B95381"/>
    <w:rsid w:val="00B95706"/>
    <w:rsid w:val="00B958DA"/>
    <w:rsid w:val="00B966A9"/>
    <w:rsid w:val="00B968C2"/>
    <w:rsid w:val="00B96F9A"/>
    <w:rsid w:val="00B972E2"/>
    <w:rsid w:val="00B9780D"/>
    <w:rsid w:val="00BA0D29"/>
    <w:rsid w:val="00BA11B3"/>
    <w:rsid w:val="00BA132E"/>
    <w:rsid w:val="00BA1620"/>
    <w:rsid w:val="00BA175A"/>
    <w:rsid w:val="00BA18E9"/>
    <w:rsid w:val="00BA1A3D"/>
    <w:rsid w:val="00BA1E54"/>
    <w:rsid w:val="00BA2050"/>
    <w:rsid w:val="00BA24B3"/>
    <w:rsid w:val="00BA2967"/>
    <w:rsid w:val="00BA3655"/>
    <w:rsid w:val="00BA3D0A"/>
    <w:rsid w:val="00BA3DD8"/>
    <w:rsid w:val="00BA4A7E"/>
    <w:rsid w:val="00BA4B89"/>
    <w:rsid w:val="00BA4C81"/>
    <w:rsid w:val="00BA4C93"/>
    <w:rsid w:val="00BA4D36"/>
    <w:rsid w:val="00BA50AE"/>
    <w:rsid w:val="00BA5F62"/>
    <w:rsid w:val="00BA6074"/>
    <w:rsid w:val="00BA6816"/>
    <w:rsid w:val="00BA68B8"/>
    <w:rsid w:val="00BA75CB"/>
    <w:rsid w:val="00BB0B3B"/>
    <w:rsid w:val="00BB0BE3"/>
    <w:rsid w:val="00BB10CB"/>
    <w:rsid w:val="00BB18E3"/>
    <w:rsid w:val="00BB1E1F"/>
    <w:rsid w:val="00BB203F"/>
    <w:rsid w:val="00BB2B53"/>
    <w:rsid w:val="00BB36BE"/>
    <w:rsid w:val="00BB387D"/>
    <w:rsid w:val="00BB3FD9"/>
    <w:rsid w:val="00BB444F"/>
    <w:rsid w:val="00BB5A53"/>
    <w:rsid w:val="00BB61AB"/>
    <w:rsid w:val="00BB6225"/>
    <w:rsid w:val="00BB6560"/>
    <w:rsid w:val="00BB69B8"/>
    <w:rsid w:val="00BB70AB"/>
    <w:rsid w:val="00BB7864"/>
    <w:rsid w:val="00BB79DD"/>
    <w:rsid w:val="00BB7B51"/>
    <w:rsid w:val="00BC0293"/>
    <w:rsid w:val="00BC1906"/>
    <w:rsid w:val="00BC2FB2"/>
    <w:rsid w:val="00BC3461"/>
    <w:rsid w:val="00BC3588"/>
    <w:rsid w:val="00BC3E4A"/>
    <w:rsid w:val="00BC445B"/>
    <w:rsid w:val="00BC4DF3"/>
    <w:rsid w:val="00BC56B1"/>
    <w:rsid w:val="00BC6436"/>
    <w:rsid w:val="00BC6459"/>
    <w:rsid w:val="00BC748E"/>
    <w:rsid w:val="00BC7A88"/>
    <w:rsid w:val="00BC7AD4"/>
    <w:rsid w:val="00BD01F1"/>
    <w:rsid w:val="00BD059D"/>
    <w:rsid w:val="00BD07CF"/>
    <w:rsid w:val="00BD111A"/>
    <w:rsid w:val="00BD126B"/>
    <w:rsid w:val="00BD1BF5"/>
    <w:rsid w:val="00BD2473"/>
    <w:rsid w:val="00BD2584"/>
    <w:rsid w:val="00BD2736"/>
    <w:rsid w:val="00BD3B5D"/>
    <w:rsid w:val="00BD3D1E"/>
    <w:rsid w:val="00BD3E26"/>
    <w:rsid w:val="00BD3E29"/>
    <w:rsid w:val="00BD48BF"/>
    <w:rsid w:val="00BD4E97"/>
    <w:rsid w:val="00BD53EC"/>
    <w:rsid w:val="00BD5808"/>
    <w:rsid w:val="00BD5D03"/>
    <w:rsid w:val="00BD60B2"/>
    <w:rsid w:val="00BD70EC"/>
    <w:rsid w:val="00BD7C47"/>
    <w:rsid w:val="00BD7FE3"/>
    <w:rsid w:val="00BE003C"/>
    <w:rsid w:val="00BE019D"/>
    <w:rsid w:val="00BE032D"/>
    <w:rsid w:val="00BE223D"/>
    <w:rsid w:val="00BE27BC"/>
    <w:rsid w:val="00BE33B4"/>
    <w:rsid w:val="00BE467A"/>
    <w:rsid w:val="00BE484F"/>
    <w:rsid w:val="00BE4AD4"/>
    <w:rsid w:val="00BE69F4"/>
    <w:rsid w:val="00BE6E92"/>
    <w:rsid w:val="00BE6FC3"/>
    <w:rsid w:val="00BE6FF6"/>
    <w:rsid w:val="00BE74AD"/>
    <w:rsid w:val="00BE74BC"/>
    <w:rsid w:val="00BE7CC0"/>
    <w:rsid w:val="00BF1335"/>
    <w:rsid w:val="00BF1522"/>
    <w:rsid w:val="00BF1E3E"/>
    <w:rsid w:val="00BF2023"/>
    <w:rsid w:val="00BF209E"/>
    <w:rsid w:val="00BF2441"/>
    <w:rsid w:val="00BF26BF"/>
    <w:rsid w:val="00BF2B53"/>
    <w:rsid w:val="00BF2BF5"/>
    <w:rsid w:val="00BF2C38"/>
    <w:rsid w:val="00BF3342"/>
    <w:rsid w:val="00BF4040"/>
    <w:rsid w:val="00BF734F"/>
    <w:rsid w:val="00BF7429"/>
    <w:rsid w:val="00BF75AE"/>
    <w:rsid w:val="00C002E0"/>
    <w:rsid w:val="00C0202E"/>
    <w:rsid w:val="00C02121"/>
    <w:rsid w:val="00C02669"/>
    <w:rsid w:val="00C03401"/>
    <w:rsid w:val="00C0350C"/>
    <w:rsid w:val="00C03883"/>
    <w:rsid w:val="00C03E03"/>
    <w:rsid w:val="00C04862"/>
    <w:rsid w:val="00C048F2"/>
    <w:rsid w:val="00C04A97"/>
    <w:rsid w:val="00C05C60"/>
    <w:rsid w:val="00C05F78"/>
    <w:rsid w:val="00C068CD"/>
    <w:rsid w:val="00C070B4"/>
    <w:rsid w:val="00C0776A"/>
    <w:rsid w:val="00C10282"/>
    <w:rsid w:val="00C10E33"/>
    <w:rsid w:val="00C1163B"/>
    <w:rsid w:val="00C11869"/>
    <w:rsid w:val="00C119C3"/>
    <w:rsid w:val="00C11B59"/>
    <w:rsid w:val="00C12936"/>
    <w:rsid w:val="00C12E22"/>
    <w:rsid w:val="00C1328E"/>
    <w:rsid w:val="00C1394B"/>
    <w:rsid w:val="00C13CD2"/>
    <w:rsid w:val="00C13D55"/>
    <w:rsid w:val="00C13F2A"/>
    <w:rsid w:val="00C1421B"/>
    <w:rsid w:val="00C14894"/>
    <w:rsid w:val="00C14A82"/>
    <w:rsid w:val="00C16602"/>
    <w:rsid w:val="00C16D0D"/>
    <w:rsid w:val="00C173D4"/>
    <w:rsid w:val="00C1785F"/>
    <w:rsid w:val="00C204AB"/>
    <w:rsid w:val="00C21145"/>
    <w:rsid w:val="00C21446"/>
    <w:rsid w:val="00C21619"/>
    <w:rsid w:val="00C21F46"/>
    <w:rsid w:val="00C23653"/>
    <w:rsid w:val="00C245F4"/>
    <w:rsid w:val="00C24861"/>
    <w:rsid w:val="00C25063"/>
    <w:rsid w:val="00C253F8"/>
    <w:rsid w:val="00C25D3B"/>
    <w:rsid w:val="00C26577"/>
    <w:rsid w:val="00C274D3"/>
    <w:rsid w:val="00C279B9"/>
    <w:rsid w:val="00C27B91"/>
    <w:rsid w:val="00C27CEE"/>
    <w:rsid w:val="00C30873"/>
    <w:rsid w:val="00C30A35"/>
    <w:rsid w:val="00C30E20"/>
    <w:rsid w:val="00C316CE"/>
    <w:rsid w:val="00C3173F"/>
    <w:rsid w:val="00C317BB"/>
    <w:rsid w:val="00C3240A"/>
    <w:rsid w:val="00C327B5"/>
    <w:rsid w:val="00C327F6"/>
    <w:rsid w:val="00C32A94"/>
    <w:rsid w:val="00C33304"/>
    <w:rsid w:val="00C334B8"/>
    <w:rsid w:val="00C3464B"/>
    <w:rsid w:val="00C3466C"/>
    <w:rsid w:val="00C34A81"/>
    <w:rsid w:val="00C35125"/>
    <w:rsid w:val="00C353BE"/>
    <w:rsid w:val="00C35A76"/>
    <w:rsid w:val="00C35B1E"/>
    <w:rsid w:val="00C3633C"/>
    <w:rsid w:val="00C366CD"/>
    <w:rsid w:val="00C416FF"/>
    <w:rsid w:val="00C43578"/>
    <w:rsid w:val="00C4396D"/>
    <w:rsid w:val="00C44042"/>
    <w:rsid w:val="00C44555"/>
    <w:rsid w:val="00C44C75"/>
    <w:rsid w:val="00C4559F"/>
    <w:rsid w:val="00C45C7F"/>
    <w:rsid w:val="00C463D3"/>
    <w:rsid w:val="00C46528"/>
    <w:rsid w:val="00C46E20"/>
    <w:rsid w:val="00C46F98"/>
    <w:rsid w:val="00C50C32"/>
    <w:rsid w:val="00C51027"/>
    <w:rsid w:val="00C51154"/>
    <w:rsid w:val="00C51408"/>
    <w:rsid w:val="00C523DB"/>
    <w:rsid w:val="00C52E1E"/>
    <w:rsid w:val="00C53471"/>
    <w:rsid w:val="00C53575"/>
    <w:rsid w:val="00C53A4D"/>
    <w:rsid w:val="00C54349"/>
    <w:rsid w:val="00C551CE"/>
    <w:rsid w:val="00C55C44"/>
    <w:rsid w:val="00C565F3"/>
    <w:rsid w:val="00C56700"/>
    <w:rsid w:val="00C5672C"/>
    <w:rsid w:val="00C56CB9"/>
    <w:rsid w:val="00C57C58"/>
    <w:rsid w:val="00C60F37"/>
    <w:rsid w:val="00C611EC"/>
    <w:rsid w:val="00C6156B"/>
    <w:rsid w:val="00C6244E"/>
    <w:rsid w:val="00C62561"/>
    <w:rsid w:val="00C636E0"/>
    <w:rsid w:val="00C639D3"/>
    <w:rsid w:val="00C63BB5"/>
    <w:rsid w:val="00C64086"/>
    <w:rsid w:val="00C64411"/>
    <w:rsid w:val="00C64AB8"/>
    <w:rsid w:val="00C64D26"/>
    <w:rsid w:val="00C65158"/>
    <w:rsid w:val="00C65DF8"/>
    <w:rsid w:val="00C65F52"/>
    <w:rsid w:val="00C661E8"/>
    <w:rsid w:val="00C663F4"/>
    <w:rsid w:val="00C66995"/>
    <w:rsid w:val="00C66CCA"/>
    <w:rsid w:val="00C67306"/>
    <w:rsid w:val="00C70F4F"/>
    <w:rsid w:val="00C713D7"/>
    <w:rsid w:val="00C7172A"/>
    <w:rsid w:val="00C7186F"/>
    <w:rsid w:val="00C73E9B"/>
    <w:rsid w:val="00C741A8"/>
    <w:rsid w:val="00C741BE"/>
    <w:rsid w:val="00C744C5"/>
    <w:rsid w:val="00C75350"/>
    <w:rsid w:val="00C753EA"/>
    <w:rsid w:val="00C75401"/>
    <w:rsid w:val="00C75849"/>
    <w:rsid w:val="00C760B0"/>
    <w:rsid w:val="00C76D7F"/>
    <w:rsid w:val="00C80D6F"/>
    <w:rsid w:val="00C80F8F"/>
    <w:rsid w:val="00C81695"/>
    <w:rsid w:val="00C816C0"/>
    <w:rsid w:val="00C8254D"/>
    <w:rsid w:val="00C826D8"/>
    <w:rsid w:val="00C8292A"/>
    <w:rsid w:val="00C82DA9"/>
    <w:rsid w:val="00C83266"/>
    <w:rsid w:val="00C83512"/>
    <w:rsid w:val="00C842C6"/>
    <w:rsid w:val="00C844F9"/>
    <w:rsid w:val="00C84C18"/>
    <w:rsid w:val="00C84DC6"/>
    <w:rsid w:val="00C85AE1"/>
    <w:rsid w:val="00C85CFD"/>
    <w:rsid w:val="00C86638"/>
    <w:rsid w:val="00C86BC6"/>
    <w:rsid w:val="00C86D96"/>
    <w:rsid w:val="00C871A9"/>
    <w:rsid w:val="00C87279"/>
    <w:rsid w:val="00C873C8"/>
    <w:rsid w:val="00C87AD8"/>
    <w:rsid w:val="00C90DFC"/>
    <w:rsid w:val="00C91CF5"/>
    <w:rsid w:val="00C9222C"/>
    <w:rsid w:val="00C92504"/>
    <w:rsid w:val="00C926FB"/>
    <w:rsid w:val="00C927D0"/>
    <w:rsid w:val="00C928B6"/>
    <w:rsid w:val="00C92EC5"/>
    <w:rsid w:val="00C93013"/>
    <w:rsid w:val="00C9363E"/>
    <w:rsid w:val="00C93735"/>
    <w:rsid w:val="00C93812"/>
    <w:rsid w:val="00C9401C"/>
    <w:rsid w:val="00C94352"/>
    <w:rsid w:val="00C94C14"/>
    <w:rsid w:val="00C94E42"/>
    <w:rsid w:val="00C94E6B"/>
    <w:rsid w:val="00C95A21"/>
    <w:rsid w:val="00C95E3B"/>
    <w:rsid w:val="00C96203"/>
    <w:rsid w:val="00C96DBB"/>
    <w:rsid w:val="00C9763E"/>
    <w:rsid w:val="00C97919"/>
    <w:rsid w:val="00C97990"/>
    <w:rsid w:val="00CA0ADD"/>
    <w:rsid w:val="00CA0FE8"/>
    <w:rsid w:val="00CA10D5"/>
    <w:rsid w:val="00CA168C"/>
    <w:rsid w:val="00CA2654"/>
    <w:rsid w:val="00CA32BF"/>
    <w:rsid w:val="00CA3893"/>
    <w:rsid w:val="00CA6956"/>
    <w:rsid w:val="00CA7411"/>
    <w:rsid w:val="00CA7507"/>
    <w:rsid w:val="00CA7BD0"/>
    <w:rsid w:val="00CB0099"/>
    <w:rsid w:val="00CB036C"/>
    <w:rsid w:val="00CB10B1"/>
    <w:rsid w:val="00CB1882"/>
    <w:rsid w:val="00CB1A62"/>
    <w:rsid w:val="00CB1EE5"/>
    <w:rsid w:val="00CB2149"/>
    <w:rsid w:val="00CB251C"/>
    <w:rsid w:val="00CB294E"/>
    <w:rsid w:val="00CB2F7B"/>
    <w:rsid w:val="00CB324B"/>
    <w:rsid w:val="00CB40B7"/>
    <w:rsid w:val="00CB4290"/>
    <w:rsid w:val="00CB4BAB"/>
    <w:rsid w:val="00CB4DA9"/>
    <w:rsid w:val="00CB50F3"/>
    <w:rsid w:val="00CB584B"/>
    <w:rsid w:val="00CB5987"/>
    <w:rsid w:val="00CB7656"/>
    <w:rsid w:val="00CB7CCA"/>
    <w:rsid w:val="00CB7E73"/>
    <w:rsid w:val="00CC0250"/>
    <w:rsid w:val="00CC07FE"/>
    <w:rsid w:val="00CC09CD"/>
    <w:rsid w:val="00CC16FD"/>
    <w:rsid w:val="00CC1F1A"/>
    <w:rsid w:val="00CC292B"/>
    <w:rsid w:val="00CC2C17"/>
    <w:rsid w:val="00CC3438"/>
    <w:rsid w:val="00CC39D4"/>
    <w:rsid w:val="00CC3CD2"/>
    <w:rsid w:val="00CC3E87"/>
    <w:rsid w:val="00CC4698"/>
    <w:rsid w:val="00CC5224"/>
    <w:rsid w:val="00CC5928"/>
    <w:rsid w:val="00CC5F9F"/>
    <w:rsid w:val="00CC6039"/>
    <w:rsid w:val="00CC608C"/>
    <w:rsid w:val="00CC7673"/>
    <w:rsid w:val="00CD02E2"/>
    <w:rsid w:val="00CD03B4"/>
    <w:rsid w:val="00CD0DA1"/>
    <w:rsid w:val="00CD108D"/>
    <w:rsid w:val="00CD1316"/>
    <w:rsid w:val="00CD1EE7"/>
    <w:rsid w:val="00CD25F5"/>
    <w:rsid w:val="00CD2666"/>
    <w:rsid w:val="00CD2D30"/>
    <w:rsid w:val="00CD3401"/>
    <w:rsid w:val="00CD3C3E"/>
    <w:rsid w:val="00CD4261"/>
    <w:rsid w:val="00CD4DB4"/>
    <w:rsid w:val="00CD50A1"/>
    <w:rsid w:val="00CD523E"/>
    <w:rsid w:val="00CD623B"/>
    <w:rsid w:val="00CD6403"/>
    <w:rsid w:val="00CD6953"/>
    <w:rsid w:val="00CD696B"/>
    <w:rsid w:val="00CD74B0"/>
    <w:rsid w:val="00CD76CE"/>
    <w:rsid w:val="00CD7DCF"/>
    <w:rsid w:val="00CE041B"/>
    <w:rsid w:val="00CE07FD"/>
    <w:rsid w:val="00CE0E85"/>
    <w:rsid w:val="00CE244B"/>
    <w:rsid w:val="00CE288B"/>
    <w:rsid w:val="00CE2924"/>
    <w:rsid w:val="00CE2C88"/>
    <w:rsid w:val="00CE31D8"/>
    <w:rsid w:val="00CE3830"/>
    <w:rsid w:val="00CE3A84"/>
    <w:rsid w:val="00CE4016"/>
    <w:rsid w:val="00CE4034"/>
    <w:rsid w:val="00CE4E4B"/>
    <w:rsid w:val="00CE52DE"/>
    <w:rsid w:val="00CE53B8"/>
    <w:rsid w:val="00CE587A"/>
    <w:rsid w:val="00CE5AC0"/>
    <w:rsid w:val="00CE5B02"/>
    <w:rsid w:val="00CE5B96"/>
    <w:rsid w:val="00CE65E8"/>
    <w:rsid w:val="00CE67C0"/>
    <w:rsid w:val="00CE7B97"/>
    <w:rsid w:val="00CF0528"/>
    <w:rsid w:val="00CF0CED"/>
    <w:rsid w:val="00CF13A0"/>
    <w:rsid w:val="00CF1892"/>
    <w:rsid w:val="00CF1B5B"/>
    <w:rsid w:val="00CF2356"/>
    <w:rsid w:val="00CF39AA"/>
    <w:rsid w:val="00CF42F5"/>
    <w:rsid w:val="00CF4F4C"/>
    <w:rsid w:val="00CF5047"/>
    <w:rsid w:val="00CF50AC"/>
    <w:rsid w:val="00CF50C4"/>
    <w:rsid w:val="00CF60E2"/>
    <w:rsid w:val="00CF6507"/>
    <w:rsid w:val="00CF6A8A"/>
    <w:rsid w:val="00CF6B91"/>
    <w:rsid w:val="00CF7830"/>
    <w:rsid w:val="00CF7905"/>
    <w:rsid w:val="00CF7FDE"/>
    <w:rsid w:val="00D001A2"/>
    <w:rsid w:val="00D003A8"/>
    <w:rsid w:val="00D0097C"/>
    <w:rsid w:val="00D00CD9"/>
    <w:rsid w:val="00D00FD0"/>
    <w:rsid w:val="00D017E7"/>
    <w:rsid w:val="00D02CAE"/>
    <w:rsid w:val="00D02CE5"/>
    <w:rsid w:val="00D0325D"/>
    <w:rsid w:val="00D039B7"/>
    <w:rsid w:val="00D03A02"/>
    <w:rsid w:val="00D04C87"/>
    <w:rsid w:val="00D05044"/>
    <w:rsid w:val="00D050BA"/>
    <w:rsid w:val="00D05191"/>
    <w:rsid w:val="00D05292"/>
    <w:rsid w:val="00D05976"/>
    <w:rsid w:val="00D061C0"/>
    <w:rsid w:val="00D0698D"/>
    <w:rsid w:val="00D06F03"/>
    <w:rsid w:val="00D07738"/>
    <w:rsid w:val="00D078BF"/>
    <w:rsid w:val="00D07BDD"/>
    <w:rsid w:val="00D10299"/>
    <w:rsid w:val="00D10A4C"/>
    <w:rsid w:val="00D10E33"/>
    <w:rsid w:val="00D115C3"/>
    <w:rsid w:val="00D11C53"/>
    <w:rsid w:val="00D125D1"/>
    <w:rsid w:val="00D12906"/>
    <w:rsid w:val="00D12B30"/>
    <w:rsid w:val="00D1320E"/>
    <w:rsid w:val="00D138EE"/>
    <w:rsid w:val="00D149B3"/>
    <w:rsid w:val="00D159B6"/>
    <w:rsid w:val="00D15AE7"/>
    <w:rsid w:val="00D15DFB"/>
    <w:rsid w:val="00D16701"/>
    <w:rsid w:val="00D16CD2"/>
    <w:rsid w:val="00D2034A"/>
    <w:rsid w:val="00D2093C"/>
    <w:rsid w:val="00D216DA"/>
    <w:rsid w:val="00D21ECA"/>
    <w:rsid w:val="00D22ABA"/>
    <w:rsid w:val="00D231C9"/>
    <w:rsid w:val="00D2367A"/>
    <w:rsid w:val="00D23AD9"/>
    <w:rsid w:val="00D24AC4"/>
    <w:rsid w:val="00D24B74"/>
    <w:rsid w:val="00D24CFA"/>
    <w:rsid w:val="00D24FD9"/>
    <w:rsid w:val="00D255DA"/>
    <w:rsid w:val="00D25870"/>
    <w:rsid w:val="00D27107"/>
    <w:rsid w:val="00D30019"/>
    <w:rsid w:val="00D305BC"/>
    <w:rsid w:val="00D30C87"/>
    <w:rsid w:val="00D312F4"/>
    <w:rsid w:val="00D3168B"/>
    <w:rsid w:val="00D32059"/>
    <w:rsid w:val="00D33FAD"/>
    <w:rsid w:val="00D3544A"/>
    <w:rsid w:val="00D35BE5"/>
    <w:rsid w:val="00D37BFF"/>
    <w:rsid w:val="00D37F87"/>
    <w:rsid w:val="00D40096"/>
    <w:rsid w:val="00D4122E"/>
    <w:rsid w:val="00D41450"/>
    <w:rsid w:val="00D41E72"/>
    <w:rsid w:val="00D4243E"/>
    <w:rsid w:val="00D43704"/>
    <w:rsid w:val="00D45804"/>
    <w:rsid w:val="00D45EE8"/>
    <w:rsid w:val="00D468C2"/>
    <w:rsid w:val="00D47811"/>
    <w:rsid w:val="00D47BB2"/>
    <w:rsid w:val="00D47EA8"/>
    <w:rsid w:val="00D503B5"/>
    <w:rsid w:val="00D50619"/>
    <w:rsid w:val="00D50A85"/>
    <w:rsid w:val="00D51980"/>
    <w:rsid w:val="00D52DFD"/>
    <w:rsid w:val="00D52FE7"/>
    <w:rsid w:val="00D534C2"/>
    <w:rsid w:val="00D539B5"/>
    <w:rsid w:val="00D53E3B"/>
    <w:rsid w:val="00D54479"/>
    <w:rsid w:val="00D544CA"/>
    <w:rsid w:val="00D54BBC"/>
    <w:rsid w:val="00D55B05"/>
    <w:rsid w:val="00D55EA4"/>
    <w:rsid w:val="00D5606E"/>
    <w:rsid w:val="00D560CE"/>
    <w:rsid w:val="00D56B1F"/>
    <w:rsid w:val="00D572A0"/>
    <w:rsid w:val="00D57881"/>
    <w:rsid w:val="00D60B70"/>
    <w:rsid w:val="00D60C0A"/>
    <w:rsid w:val="00D60F15"/>
    <w:rsid w:val="00D6199F"/>
    <w:rsid w:val="00D61D94"/>
    <w:rsid w:val="00D6280F"/>
    <w:rsid w:val="00D629E6"/>
    <w:rsid w:val="00D62C81"/>
    <w:rsid w:val="00D630BF"/>
    <w:rsid w:val="00D63BCB"/>
    <w:rsid w:val="00D64201"/>
    <w:rsid w:val="00D6425C"/>
    <w:rsid w:val="00D642ED"/>
    <w:rsid w:val="00D64476"/>
    <w:rsid w:val="00D64610"/>
    <w:rsid w:val="00D648C3"/>
    <w:rsid w:val="00D65685"/>
    <w:rsid w:val="00D656A5"/>
    <w:rsid w:val="00D65F18"/>
    <w:rsid w:val="00D65F97"/>
    <w:rsid w:val="00D661E1"/>
    <w:rsid w:val="00D66C04"/>
    <w:rsid w:val="00D671B5"/>
    <w:rsid w:val="00D67B23"/>
    <w:rsid w:val="00D706B5"/>
    <w:rsid w:val="00D706B6"/>
    <w:rsid w:val="00D70BF6"/>
    <w:rsid w:val="00D7175A"/>
    <w:rsid w:val="00D71D32"/>
    <w:rsid w:val="00D71F75"/>
    <w:rsid w:val="00D72716"/>
    <w:rsid w:val="00D733D7"/>
    <w:rsid w:val="00D735F3"/>
    <w:rsid w:val="00D739F9"/>
    <w:rsid w:val="00D741BE"/>
    <w:rsid w:val="00D74592"/>
    <w:rsid w:val="00D74E2F"/>
    <w:rsid w:val="00D74E39"/>
    <w:rsid w:val="00D75578"/>
    <w:rsid w:val="00D75FFA"/>
    <w:rsid w:val="00D77845"/>
    <w:rsid w:val="00D77FB0"/>
    <w:rsid w:val="00D8021B"/>
    <w:rsid w:val="00D804EF"/>
    <w:rsid w:val="00D80A19"/>
    <w:rsid w:val="00D81C03"/>
    <w:rsid w:val="00D81E1A"/>
    <w:rsid w:val="00D8220B"/>
    <w:rsid w:val="00D826F9"/>
    <w:rsid w:val="00D8270D"/>
    <w:rsid w:val="00D82EEA"/>
    <w:rsid w:val="00D832BC"/>
    <w:rsid w:val="00D8342F"/>
    <w:rsid w:val="00D84676"/>
    <w:rsid w:val="00D84AB4"/>
    <w:rsid w:val="00D84E22"/>
    <w:rsid w:val="00D855ED"/>
    <w:rsid w:val="00D85C54"/>
    <w:rsid w:val="00D863BE"/>
    <w:rsid w:val="00D87611"/>
    <w:rsid w:val="00D908B5"/>
    <w:rsid w:val="00D90F56"/>
    <w:rsid w:val="00D915C7"/>
    <w:rsid w:val="00D91F08"/>
    <w:rsid w:val="00D921A0"/>
    <w:rsid w:val="00D9250D"/>
    <w:rsid w:val="00D92D9C"/>
    <w:rsid w:val="00D92F43"/>
    <w:rsid w:val="00D933B5"/>
    <w:rsid w:val="00D93667"/>
    <w:rsid w:val="00D93A87"/>
    <w:rsid w:val="00D93B0C"/>
    <w:rsid w:val="00D9459A"/>
    <w:rsid w:val="00D960B2"/>
    <w:rsid w:val="00D9662F"/>
    <w:rsid w:val="00D979DC"/>
    <w:rsid w:val="00D97B67"/>
    <w:rsid w:val="00D97D92"/>
    <w:rsid w:val="00DA01D4"/>
    <w:rsid w:val="00DA081E"/>
    <w:rsid w:val="00DA1732"/>
    <w:rsid w:val="00DA1BED"/>
    <w:rsid w:val="00DA1C02"/>
    <w:rsid w:val="00DA1F16"/>
    <w:rsid w:val="00DA237E"/>
    <w:rsid w:val="00DA29FB"/>
    <w:rsid w:val="00DA3079"/>
    <w:rsid w:val="00DA3FE1"/>
    <w:rsid w:val="00DA47DC"/>
    <w:rsid w:val="00DA4B2A"/>
    <w:rsid w:val="00DA5599"/>
    <w:rsid w:val="00DA5A45"/>
    <w:rsid w:val="00DA6908"/>
    <w:rsid w:val="00DA6C4A"/>
    <w:rsid w:val="00DA7E60"/>
    <w:rsid w:val="00DA7F56"/>
    <w:rsid w:val="00DB00CF"/>
    <w:rsid w:val="00DB0D1D"/>
    <w:rsid w:val="00DB16E6"/>
    <w:rsid w:val="00DB3997"/>
    <w:rsid w:val="00DB3DB1"/>
    <w:rsid w:val="00DB41E5"/>
    <w:rsid w:val="00DB473D"/>
    <w:rsid w:val="00DB4DA3"/>
    <w:rsid w:val="00DB4E30"/>
    <w:rsid w:val="00DB743F"/>
    <w:rsid w:val="00DB74C3"/>
    <w:rsid w:val="00DC097A"/>
    <w:rsid w:val="00DC2725"/>
    <w:rsid w:val="00DC32DA"/>
    <w:rsid w:val="00DC3876"/>
    <w:rsid w:val="00DC3A08"/>
    <w:rsid w:val="00DC4830"/>
    <w:rsid w:val="00DC5051"/>
    <w:rsid w:val="00DC5484"/>
    <w:rsid w:val="00DC5DFB"/>
    <w:rsid w:val="00DC5EB7"/>
    <w:rsid w:val="00DC621C"/>
    <w:rsid w:val="00DC75BF"/>
    <w:rsid w:val="00DC7819"/>
    <w:rsid w:val="00DD1423"/>
    <w:rsid w:val="00DD282D"/>
    <w:rsid w:val="00DD2831"/>
    <w:rsid w:val="00DD2E67"/>
    <w:rsid w:val="00DD44E4"/>
    <w:rsid w:val="00DD4629"/>
    <w:rsid w:val="00DD5726"/>
    <w:rsid w:val="00DD623B"/>
    <w:rsid w:val="00DD6AE8"/>
    <w:rsid w:val="00DD6EEB"/>
    <w:rsid w:val="00DD7A63"/>
    <w:rsid w:val="00DD7F9F"/>
    <w:rsid w:val="00DE04E5"/>
    <w:rsid w:val="00DE0EF4"/>
    <w:rsid w:val="00DE174B"/>
    <w:rsid w:val="00DE176A"/>
    <w:rsid w:val="00DE1C82"/>
    <w:rsid w:val="00DE2585"/>
    <w:rsid w:val="00DE3157"/>
    <w:rsid w:val="00DE3A61"/>
    <w:rsid w:val="00DE45F4"/>
    <w:rsid w:val="00DE60D9"/>
    <w:rsid w:val="00DE63EF"/>
    <w:rsid w:val="00DE7488"/>
    <w:rsid w:val="00DE7EF1"/>
    <w:rsid w:val="00DE7FF9"/>
    <w:rsid w:val="00DF017A"/>
    <w:rsid w:val="00DF03A3"/>
    <w:rsid w:val="00DF0BB4"/>
    <w:rsid w:val="00DF101B"/>
    <w:rsid w:val="00DF11A9"/>
    <w:rsid w:val="00DF1679"/>
    <w:rsid w:val="00DF25A1"/>
    <w:rsid w:val="00DF2E72"/>
    <w:rsid w:val="00DF3F26"/>
    <w:rsid w:val="00DF4978"/>
    <w:rsid w:val="00DF5394"/>
    <w:rsid w:val="00DF5467"/>
    <w:rsid w:val="00DF6181"/>
    <w:rsid w:val="00DF6504"/>
    <w:rsid w:val="00DF6814"/>
    <w:rsid w:val="00DF6868"/>
    <w:rsid w:val="00DF6B52"/>
    <w:rsid w:val="00DF6C5E"/>
    <w:rsid w:val="00E00072"/>
    <w:rsid w:val="00E005E2"/>
    <w:rsid w:val="00E007CB"/>
    <w:rsid w:val="00E007D5"/>
    <w:rsid w:val="00E00C07"/>
    <w:rsid w:val="00E00F67"/>
    <w:rsid w:val="00E02460"/>
    <w:rsid w:val="00E02D63"/>
    <w:rsid w:val="00E02FC9"/>
    <w:rsid w:val="00E03F11"/>
    <w:rsid w:val="00E047C6"/>
    <w:rsid w:val="00E04D42"/>
    <w:rsid w:val="00E0549F"/>
    <w:rsid w:val="00E05E29"/>
    <w:rsid w:val="00E066A0"/>
    <w:rsid w:val="00E06AC9"/>
    <w:rsid w:val="00E070F8"/>
    <w:rsid w:val="00E103B6"/>
    <w:rsid w:val="00E11EBD"/>
    <w:rsid w:val="00E11FD2"/>
    <w:rsid w:val="00E120C3"/>
    <w:rsid w:val="00E1260D"/>
    <w:rsid w:val="00E12D7E"/>
    <w:rsid w:val="00E135BE"/>
    <w:rsid w:val="00E136EC"/>
    <w:rsid w:val="00E13925"/>
    <w:rsid w:val="00E13F0A"/>
    <w:rsid w:val="00E14517"/>
    <w:rsid w:val="00E14601"/>
    <w:rsid w:val="00E14D1F"/>
    <w:rsid w:val="00E14DBB"/>
    <w:rsid w:val="00E1524D"/>
    <w:rsid w:val="00E15E4E"/>
    <w:rsid w:val="00E16023"/>
    <w:rsid w:val="00E16310"/>
    <w:rsid w:val="00E16328"/>
    <w:rsid w:val="00E1756F"/>
    <w:rsid w:val="00E20E89"/>
    <w:rsid w:val="00E210DC"/>
    <w:rsid w:val="00E21228"/>
    <w:rsid w:val="00E2132F"/>
    <w:rsid w:val="00E221B3"/>
    <w:rsid w:val="00E24443"/>
    <w:rsid w:val="00E247EC"/>
    <w:rsid w:val="00E24E4D"/>
    <w:rsid w:val="00E24F85"/>
    <w:rsid w:val="00E25369"/>
    <w:rsid w:val="00E25A60"/>
    <w:rsid w:val="00E25D4C"/>
    <w:rsid w:val="00E2659B"/>
    <w:rsid w:val="00E302BD"/>
    <w:rsid w:val="00E314F0"/>
    <w:rsid w:val="00E31D2E"/>
    <w:rsid w:val="00E325D9"/>
    <w:rsid w:val="00E34113"/>
    <w:rsid w:val="00E3450E"/>
    <w:rsid w:val="00E35384"/>
    <w:rsid w:val="00E35B81"/>
    <w:rsid w:val="00E35BD2"/>
    <w:rsid w:val="00E35F03"/>
    <w:rsid w:val="00E36177"/>
    <w:rsid w:val="00E3654A"/>
    <w:rsid w:val="00E36E81"/>
    <w:rsid w:val="00E42251"/>
    <w:rsid w:val="00E422BF"/>
    <w:rsid w:val="00E42BEC"/>
    <w:rsid w:val="00E42DF6"/>
    <w:rsid w:val="00E43592"/>
    <w:rsid w:val="00E43A2C"/>
    <w:rsid w:val="00E44B60"/>
    <w:rsid w:val="00E45DC3"/>
    <w:rsid w:val="00E45EDB"/>
    <w:rsid w:val="00E460FA"/>
    <w:rsid w:val="00E46290"/>
    <w:rsid w:val="00E4667C"/>
    <w:rsid w:val="00E46D8E"/>
    <w:rsid w:val="00E47177"/>
    <w:rsid w:val="00E477FE"/>
    <w:rsid w:val="00E478CD"/>
    <w:rsid w:val="00E47BBC"/>
    <w:rsid w:val="00E50685"/>
    <w:rsid w:val="00E51659"/>
    <w:rsid w:val="00E51A82"/>
    <w:rsid w:val="00E51E84"/>
    <w:rsid w:val="00E52C4B"/>
    <w:rsid w:val="00E5328B"/>
    <w:rsid w:val="00E53BDA"/>
    <w:rsid w:val="00E54329"/>
    <w:rsid w:val="00E544DD"/>
    <w:rsid w:val="00E54689"/>
    <w:rsid w:val="00E54B14"/>
    <w:rsid w:val="00E54E6E"/>
    <w:rsid w:val="00E55270"/>
    <w:rsid w:val="00E55B20"/>
    <w:rsid w:val="00E56101"/>
    <w:rsid w:val="00E566BC"/>
    <w:rsid w:val="00E56D80"/>
    <w:rsid w:val="00E5745A"/>
    <w:rsid w:val="00E576BB"/>
    <w:rsid w:val="00E60204"/>
    <w:rsid w:val="00E607BC"/>
    <w:rsid w:val="00E60B31"/>
    <w:rsid w:val="00E616F1"/>
    <w:rsid w:val="00E62AC9"/>
    <w:rsid w:val="00E62C44"/>
    <w:rsid w:val="00E63013"/>
    <w:rsid w:val="00E63079"/>
    <w:rsid w:val="00E6332A"/>
    <w:rsid w:val="00E63771"/>
    <w:rsid w:val="00E641F9"/>
    <w:rsid w:val="00E64A1A"/>
    <w:rsid w:val="00E64D07"/>
    <w:rsid w:val="00E66E3D"/>
    <w:rsid w:val="00E67762"/>
    <w:rsid w:val="00E67813"/>
    <w:rsid w:val="00E67D1F"/>
    <w:rsid w:val="00E700E2"/>
    <w:rsid w:val="00E70298"/>
    <w:rsid w:val="00E705B0"/>
    <w:rsid w:val="00E70D82"/>
    <w:rsid w:val="00E71120"/>
    <w:rsid w:val="00E717C3"/>
    <w:rsid w:val="00E71825"/>
    <w:rsid w:val="00E72F9E"/>
    <w:rsid w:val="00E7328B"/>
    <w:rsid w:val="00E73290"/>
    <w:rsid w:val="00E743B1"/>
    <w:rsid w:val="00E74578"/>
    <w:rsid w:val="00E75C9F"/>
    <w:rsid w:val="00E77899"/>
    <w:rsid w:val="00E77E69"/>
    <w:rsid w:val="00E814B0"/>
    <w:rsid w:val="00E81527"/>
    <w:rsid w:val="00E81771"/>
    <w:rsid w:val="00E81C8E"/>
    <w:rsid w:val="00E8220C"/>
    <w:rsid w:val="00E825BA"/>
    <w:rsid w:val="00E8336B"/>
    <w:rsid w:val="00E83807"/>
    <w:rsid w:val="00E83CEA"/>
    <w:rsid w:val="00E83F26"/>
    <w:rsid w:val="00E84395"/>
    <w:rsid w:val="00E84687"/>
    <w:rsid w:val="00E84E16"/>
    <w:rsid w:val="00E850C1"/>
    <w:rsid w:val="00E8516F"/>
    <w:rsid w:val="00E853F2"/>
    <w:rsid w:val="00E85934"/>
    <w:rsid w:val="00E863F9"/>
    <w:rsid w:val="00E86B1F"/>
    <w:rsid w:val="00E86D8E"/>
    <w:rsid w:val="00E87001"/>
    <w:rsid w:val="00E870C2"/>
    <w:rsid w:val="00E873D7"/>
    <w:rsid w:val="00E90863"/>
    <w:rsid w:val="00E90978"/>
    <w:rsid w:val="00E90FFB"/>
    <w:rsid w:val="00E91375"/>
    <w:rsid w:val="00E91668"/>
    <w:rsid w:val="00E92652"/>
    <w:rsid w:val="00E92A9A"/>
    <w:rsid w:val="00E933CF"/>
    <w:rsid w:val="00E95095"/>
    <w:rsid w:val="00E95CBB"/>
    <w:rsid w:val="00E963DA"/>
    <w:rsid w:val="00E9640B"/>
    <w:rsid w:val="00E9645A"/>
    <w:rsid w:val="00E9671C"/>
    <w:rsid w:val="00E967ED"/>
    <w:rsid w:val="00E97791"/>
    <w:rsid w:val="00E97C23"/>
    <w:rsid w:val="00E97C84"/>
    <w:rsid w:val="00EA05DE"/>
    <w:rsid w:val="00EA0AEA"/>
    <w:rsid w:val="00EA10EA"/>
    <w:rsid w:val="00EA133F"/>
    <w:rsid w:val="00EA170C"/>
    <w:rsid w:val="00EA19A9"/>
    <w:rsid w:val="00EA1A27"/>
    <w:rsid w:val="00EA1D47"/>
    <w:rsid w:val="00EA1FB8"/>
    <w:rsid w:val="00EA234D"/>
    <w:rsid w:val="00EA28F7"/>
    <w:rsid w:val="00EA2D9E"/>
    <w:rsid w:val="00EA362B"/>
    <w:rsid w:val="00EA3AFF"/>
    <w:rsid w:val="00EA4554"/>
    <w:rsid w:val="00EA4D47"/>
    <w:rsid w:val="00EA54B5"/>
    <w:rsid w:val="00EA592F"/>
    <w:rsid w:val="00EA5A50"/>
    <w:rsid w:val="00EA5D81"/>
    <w:rsid w:val="00EA622E"/>
    <w:rsid w:val="00EA657D"/>
    <w:rsid w:val="00EA6DCA"/>
    <w:rsid w:val="00EA6ECB"/>
    <w:rsid w:val="00EA7021"/>
    <w:rsid w:val="00EA71D8"/>
    <w:rsid w:val="00EA752C"/>
    <w:rsid w:val="00EA782F"/>
    <w:rsid w:val="00EB0444"/>
    <w:rsid w:val="00EB0FAF"/>
    <w:rsid w:val="00EB2346"/>
    <w:rsid w:val="00EB262D"/>
    <w:rsid w:val="00EB2B03"/>
    <w:rsid w:val="00EB335C"/>
    <w:rsid w:val="00EB38FC"/>
    <w:rsid w:val="00EB4797"/>
    <w:rsid w:val="00EB5BEC"/>
    <w:rsid w:val="00EB5F5A"/>
    <w:rsid w:val="00EB620A"/>
    <w:rsid w:val="00EB63DF"/>
    <w:rsid w:val="00EB6FB1"/>
    <w:rsid w:val="00EB724A"/>
    <w:rsid w:val="00EB78A8"/>
    <w:rsid w:val="00EC11EC"/>
    <w:rsid w:val="00EC150D"/>
    <w:rsid w:val="00EC16C1"/>
    <w:rsid w:val="00EC1FE8"/>
    <w:rsid w:val="00EC2285"/>
    <w:rsid w:val="00EC265F"/>
    <w:rsid w:val="00EC334D"/>
    <w:rsid w:val="00EC4157"/>
    <w:rsid w:val="00EC440A"/>
    <w:rsid w:val="00EC4582"/>
    <w:rsid w:val="00EC4C3E"/>
    <w:rsid w:val="00EC5734"/>
    <w:rsid w:val="00EC5B88"/>
    <w:rsid w:val="00EC63E6"/>
    <w:rsid w:val="00EC6D64"/>
    <w:rsid w:val="00EC7570"/>
    <w:rsid w:val="00EC7B3A"/>
    <w:rsid w:val="00ED0233"/>
    <w:rsid w:val="00ED14A5"/>
    <w:rsid w:val="00ED1513"/>
    <w:rsid w:val="00ED232F"/>
    <w:rsid w:val="00ED2697"/>
    <w:rsid w:val="00ED2B38"/>
    <w:rsid w:val="00ED34A2"/>
    <w:rsid w:val="00ED35A8"/>
    <w:rsid w:val="00ED4193"/>
    <w:rsid w:val="00ED52F5"/>
    <w:rsid w:val="00ED5B3A"/>
    <w:rsid w:val="00ED60A5"/>
    <w:rsid w:val="00ED6110"/>
    <w:rsid w:val="00ED717E"/>
    <w:rsid w:val="00ED73A8"/>
    <w:rsid w:val="00ED7FD2"/>
    <w:rsid w:val="00EE08D2"/>
    <w:rsid w:val="00EE0B38"/>
    <w:rsid w:val="00EE16C3"/>
    <w:rsid w:val="00EE2138"/>
    <w:rsid w:val="00EE2705"/>
    <w:rsid w:val="00EE3155"/>
    <w:rsid w:val="00EE346A"/>
    <w:rsid w:val="00EE472A"/>
    <w:rsid w:val="00EE4B2A"/>
    <w:rsid w:val="00EE57C0"/>
    <w:rsid w:val="00EE7F3C"/>
    <w:rsid w:val="00EF08DA"/>
    <w:rsid w:val="00EF1553"/>
    <w:rsid w:val="00EF1737"/>
    <w:rsid w:val="00EF1DD9"/>
    <w:rsid w:val="00EF1DDB"/>
    <w:rsid w:val="00EF1FFB"/>
    <w:rsid w:val="00EF21A9"/>
    <w:rsid w:val="00EF2747"/>
    <w:rsid w:val="00EF2A8B"/>
    <w:rsid w:val="00EF2FA7"/>
    <w:rsid w:val="00EF3A59"/>
    <w:rsid w:val="00EF3A95"/>
    <w:rsid w:val="00EF3F40"/>
    <w:rsid w:val="00EF4A28"/>
    <w:rsid w:val="00EF4B33"/>
    <w:rsid w:val="00EF4C40"/>
    <w:rsid w:val="00EF4E3B"/>
    <w:rsid w:val="00EF58C2"/>
    <w:rsid w:val="00EF5B2A"/>
    <w:rsid w:val="00EF5B44"/>
    <w:rsid w:val="00EF5F4A"/>
    <w:rsid w:val="00EF61AB"/>
    <w:rsid w:val="00EF7186"/>
    <w:rsid w:val="00EF739E"/>
    <w:rsid w:val="00EF7967"/>
    <w:rsid w:val="00F00976"/>
    <w:rsid w:val="00F02A1A"/>
    <w:rsid w:val="00F02A6B"/>
    <w:rsid w:val="00F02DA6"/>
    <w:rsid w:val="00F03413"/>
    <w:rsid w:val="00F04403"/>
    <w:rsid w:val="00F04C48"/>
    <w:rsid w:val="00F04C58"/>
    <w:rsid w:val="00F050B1"/>
    <w:rsid w:val="00F05535"/>
    <w:rsid w:val="00F0604F"/>
    <w:rsid w:val="00F06563"/>
    <w:rsid w:val="00F06938"/>
    <w:rsid w:val="00F069E8"/>
    <w:rsid w:val="00F06A21"/>
    <w:rsid w:val="00F06F66"/>
    <w:rsid w:val="00F076EC"/>
    <w:rsid w:val="00F07B2C"/>
    <w:rsid w:val="00F07C18"/>
    <w:rsid w:val="00F1008F"/>
    <w:rsid w:val="00F106C8"/>
    <w:rsid w:val="00F11019"/>
    <w:rsid w:val="00F1141B"/>
    <w:rsid w:val="00F11658"/>
    <w:rsid w:val="00F11AB4"/>
    <w:rsid w:val="00F128B5"/>
    <w:rsid w:val="00F13747"/>
    <w:rsid w:val="00F137A1"/>
    <w:rsid w:val="00F13D53"/>
    <w:rsid w:val="00F14AE6"/>
    <w:rsid w:val="00F14C31"/>
    <w:rsid w:val="00F14D3A"/>
    <w:rsid w:val="00F14F0D"/>
    <w:rsid w:val="00F154DB"/>
    <w:rsid w:val="00F165C2"/>
    <w:rsid w:val="00F1682E"/>
    <w:rsid w:val="00F16FE2"/>
    <w:rsid w:val="00F17550"/>
    <w:rsid w:val="00F17ACE"/>
    <w:rsid w:val="00F17CC2"/>
    <w:rsid w:val="00F20295"/>
    <w:rsid w:val="00F2210B"/>
    <w:rsid w:val="00F227B9"/>
    <w:rsid w:val="00F22936"/>
    <w:rsid w:val="00F229EE"/>
    <w:rsid w:val="00F22DB7"/>
    <w:rsid w:val="00F2522E"/>
    <w:rsid w:val="00F257F6"/>
    <w:rsid w:val="00F25B45"/>
    <w:rsid w:val="00F266B3"/>
    <w:rsid w:val="00F2683B"/>
    <w:rsid w:val="00F26CB6"/>
    <w:rsid w:val="00F27EF2"/>
    <w:rsid w:val="00F27FD8"/>
    <w:rsid w:val="00F300E7"/>
    <w:rsid w:val="00F301ED"/>
    <w:rsid w:val="00F308A8"/>
    <w:rsid w:val="00F30A51"/>
    <w:rsid w:val="00F311E8"/>
    <w:rsid w:val="00F3121A"/>
    <w:rsid w:val="00F3159B"/>
    <w:rsid w:val="00F31DED"/>
    <w:rsid w:val="00F320B5"/>
    <w:rsid w:val="00F32338"/>
    <w:rsid w:val="00F328C7"/>
    <w:rsid w:val="00F32CD2"/>
    <w:rsid w:val="00F32DDA"/>
    <w:rsid w:val="00F33E11"/>
    <w:rsid w:val="00F33E4B"/>
    <w:rsid w:val="00F34681"/>
    <w:rsid w:val="00F35F9F"/>
    <w:rsid w:val="00F3642F"/>
    <w:rsid w:val="00F364E9"/>
    <w:rsid w:val="00F373F7"/>
    <w:rsid w:val="00F37556"/>
    <w:rsid w:val="00F37D67"/>
    <w:rsid w:val="00F40024"/>
    <w:rsid w:val="00F400FD"/>
    <w:rsid w:val="00F408A1"/>
    <w:rsid w:val="00F41389"/>
    <w:rsid w:val="00F41F4F"/>
    <w:rsid w:val="00F422ED"/>
    <w:rsid w:val="00F42854"/>
    <w:rsid w:val="00F437C6"/>
    <w:rsid w:val="00F438F9"/>
    <w:rsid w:val="00F43D06"/>
    <w:rsid w:val="00F43F22"/>
    <w:rsid w:val="00F444B3"/>
    <w:rsid w:val="00F44E83"/>
    <w:rsid w:val="00F450A6"/>
    <w:rsid w:val="00F45690"/>
    <w:rsid w:val="00F459F2"/>
    <w:rsid w:val="00F45BF6"/>
    <w:rsid w:val="00F45C1F"/>
    <w:rsid w:val="00F45DDD"/>
    <w:rsid w:val="00F4658D"/>
    <w:rsid w:val="00F470F0"/>
    <w:rsid w:val="00F500C1"/>
    <w:rsid w:val="00F50EF8"/>
    <w:rsid w:val="00F51776"/>
    <w:rsid w:val="00F51AF8"/>
    <w:rsid w:val="00F51B6C"/>
    <w:rsid w:val="00F5361B"/>
    <w:rsid w:val="00F53867"/>
    <w:rsid w:val="00F53A97"/>
    <w:rsid w:val="00F53E74"/>
    <w:rsid w:val="00F543FB"/>
    <w:rsid w:val="00F54EEB"/>
    <w:rsid w:val="00F55D8F"/>
    <w:rsid w:val="00F560BD"/>
    <w:rsid w:val="00F56683"/>
    <w:rsid w:val="00F5700E"/>
    <w:rsid w:val="00F574BA"/>
    <w:rsid w:val="00F57A9F"/>
    <w:rsid w:val="00F60C93"/>
    <w:rsid w:val="00F610B7"/>
    <w:rsid w:val="00F62457"/>
    <w:rsid w:val="00F6260E"/>
    <w:rsid w:val="00F62957"/>
    <w:rsid w:val="00F62A14"/>
    <w:rsid w:val="00F63A54"/>
    <w:rsid w:val="00F640B4"/>
    <w:rsid w:val="00F64FDB"/>
    <w:rsid w:val="00F65FB1"/>
    <w:rsid w:val="00F663AD"/>
    <w:rsid w:val="00F666A3"/>
    <w:rsid w:val="00F666DE"/>
    <w:rsid w:val="00F66B55"/>
    <w:rsid w:val="00F673CB"/>
    <w:rsid w:val="00F675FA"/>
    <w:rsid w:val="00F700E8"/>
    <w:rsid w:val="00F70D27"/>
    <w:rsid w:val="00F711D5"/>
    <w:rsid w:val="00F71657"/>
    <w:rsid w:val="00F71D53"/>
    <w:rsid w:val="00F7293C"/>
    <w:rsid w:val="00F73468"/>
    <w:rsid w:val="00F743D3"/>
    <w:rsid w:val="00F75009"/>
    <w:rsid w:val="00F75EAB"/>
    <w:rsid w:val="00F76471"/>
    <w:rsid w:val="00F76C38"/>
    <w:rsid w:val="00F771B2"/>
    <w:rsid w:val="00F77248"/>
    <w:rsid w:val="00F77D0E"/>
    <w:rsid w:val="00F77DB3"/>
    <w:rsid w:val="00F8074F"/>
    <w:rsid w:val="00F813D0"/>
    <w:rsid w:val="00F81498"/>
    <w:rsid w:val="00F816CF"/>
    <w:rsid w:val="00F8170D"/>
    <w:rsid w:val="00F81909"/>
    <w:rsid w:val="00F822DB"/>
    <w:rsid w:val="00F8240F"/>
    <w:rsid w:val="00F8347A"/>
    <w:rsid w:val="00F8351E"/>
    <w:rsid w:val="00F83727"/>
    <w:rsid w:val="00F8459D"/>
    <w:rsid w:val="00F8493F"/>
    <w:rsid w:val="00F84AED"/>
    <w:rsid w:val="00F84FB1"/>
    <w:rsid w:val="00F85B37"/>
    <w:rsid w:val="00F85B68"/>
    <w:rsid w:val="00F85C76"/>
    <w:rsid w:val="00F85EA9"/>
    <w:rsid w:val="00F86D0C"/>
    <w:rsid w:val="00F86F2D"/>
    <w:rsid w:val="00F87971"/>
    <w:rsid w:val="00F87CEA"/>
    <w:rsid w:val="00F903D0"/>
    <w:rsid w:val="00F909DE"/>
    <w:rsid w:val="00F90E0E"/>
    <w:rsid w:val="00F91672"/>
    <w:rsid w:val="00F91930"/>
    <w:rsid w:val="00F91B73"/>
    <w:rsid w:val="00F91F96"/>
    <w:rsid w:val="00F91FD0"/>
    <w:rsid w:val="00F942F5"/>
    <w:rsid w:val="00F95E78"/>
    <w:rsid w:val="00F9679B"/>
    <w:rsid w:val="00F969C6"/>
    <w:rsid w:val="00F96E69"/>
    <w:rsid w:val="00F96F51"/>
    <w:rsid w:val="00F970E0"/>
    <w:rsid w:val="00F976FF"/>
    <w:rsid w:val="00F97799"/>
    <w:rsid w:val="00F9783C"/>
    <w:rsid w:val="00F979AB"/>
    <w:rsid w:val="00FA046F"/>
    <w:rsid w:val="00FA078C"/>
    <w:rsid w:val="00FA0D66"/>
    <w:rsid w:val="00FA2C55"/>
    <w:rsid w:val="00FA3094"/>
    <w:rsid w:val="00FA3B23"/>
    <w:rsid w:val="00FA400E"/>
    <w:rsid w:val="00FA4465"/>
    <w:rsid w:val="00FA4DD6"/>
    <w:rsid w:val="00FA5031"/>
    <w:rsid w:val="00FA5992"/>
    <w:rsid w:val="00FA5A9B"/>
    <w:rsid w:val="00FA5FC5"/>
    <w:rsid w:val="00FA6182"/>
    <w:rsid w:val="00FA630D"/>
    <w:rsid w:val="00FA6654"/>
    <w:rsid w:val="00FA6DCE"/>
    <w:rsid w:val="00FA7190"/>
    <w:rsid w:val="00FA796D"/>
    <w:rsid w:val="00FA7A9A"/>
    <w:rsid w:val="00FA7F6E"/>
    <w:rsid w:val="00FB0C15"/>
    <w:rsid w:val="00FB2126"/>
    <w:rsid w:val="00FB21B3"/>
    <w:rsid w:val="00FB22A9"/>
    <w:rsid w:val="00FB391F"/>
    <w:rsid w:val="00FB42C6"/>
    <w:rsid w:val="00FB4BE6"/>
    <w:rsid w:val="00FB5956"/>
    <w:rsid w:val="00FB670F"/>
    <w:rsid w:val="00FB6826"/>
    <w:rsid w:val="00FB6A3C"/>
    <w:rsid w:val="00FB70F5"/>
    <w:rsid w:val="00FB79B9"/>
    <w:rsid w:val="00FC09D1"/>
    <w:rsid w:val="00FC0C1F"/>
    <w:rsid w:val="00FC0CC3"/>
    <w:rsid w:val="00FC255F"/>
    <w:rsid w:val="00FC2C13"/>
    <w:rsid w:val="00FC2D42"/>
    <w:rsid w:val="00FC33BB"/>
    <w:rsid w:val="00FC37D4"/>
    <w:rsid w:val="00FC3B16"/>
    <w:rsid w:val="00FC3FBB"/>
    <w:rsid w:val="00FC4119"/>
    <w:rsid w:val="00FC4A82"/>
    <w:rsid w:val="00FC4EEA"/>
    <w:rsid w:val="00FC52D8"/>
    <w:rsid w:val="00FC53C4"/>
    <w:rsid w:val="00FC5673"/>
    <w:rsid w:val="00FC5E56"/>
    <w:rsid w:val="00FC5ED9"/>
    <w:rsid w:val="00FC6EB6"/>
    <w:rsid w:val="00FC7A62"/>
    <w:rsid w:val="00FD088D"/>
    <w:rsid w:val="00FD0BCE"/>
    <w:rsid w:val="00FD0E22"/>
    <w:rsid w:val="00FD18C0"/>
    <w:rsid w:val="00FD38AD"/>
    <w:rsid w:val="00FD3A13"/>
    <w:rsid w:val="00FD3C1C"/>
    <w:rsid w:val="00FD3C89"/>
    <w:rsid w:val="00FD448E"/>
    <w:rsid w:val="00FD48B9"/>
    <w:rsid w:val="00FD49E5"/>
    <w:rsid w:val="00FD50C7"/>
    <w:rsid w:val="00FD5378"/>
    <w:rsid w:val="00FD5383"/>
    <w:rsid w:val="00FD5B0F"/>
    <w:rsid w:val="00FD6007"/>
    <w:rsid w:val="00FD7F81"/>
    <w:rsid w:val="00FE0191"/>
    <w:rsid w:val="00FE080F"/>
    <w:rsid w:val="00FE1C73"/>
    <w:rsid w:val="00FE1D31"/>
    <w:rsid w:val="00FE2768"/>
    <w:rsid w:val="00FE30FC"/>
    <w:rsid w:val="00FE3D54"/>
    <w:rsid w:val="00FE43E4"/>
    <w:rsid w:val="00FE4E1B"/>
    <w:rsid w:val="00FE5C85"/>
    <w:rsid w:val="00FE6034"/>
    <w:rsid w:val="00FE634B"/>
    <w:rsid w:val="00FE6E0F"/>
    <w:rsid w:val="00FE788A"/>
    <w:rsid w:val="00FE7F09"/>
    <w:rsid w:val="00FF023A"/>
    <w:rsid w:val="00FF0604"/>
    <w:rsid w:val="00FF0D53"/>
    <w:rsid w:val="00FF0E54"/>
    <w:rsid w:val="00FF1211"/>
    <w:rsid w:val="00FF17DC"/>
    <w:rsid w:val="00FF1934"/>
    <w:rsid w:val="00FF2040"/>
    <w:rsid w:val="00FF21BF"/>
    <w:rsid w:val="00FF2FED"/>
    <w:rsid w:val="00FF37C6"/>
    <w:rsid w:val="00FF394F"/>
    <w:rsid w:val="00FF39D4"/>
    <w:rsid w:val="00FF3EDB"/>
    <w:rsid w:val="00FF43DC"/>
    <w:rsid w:val="00FF469D"/>
    <w:rsid w:val="00FF5718"/>
    <w:rsid w:val="00FF5749"/>
    <w:rsid w:val="00FF5986"/>
    <w:rsid w:val="00FF6743"/>
    <w:rsid w:val="00FF6E76"/>
    <w:rsid w:val="00FF72C7"/>
    <w:rsid w:val="00FF756A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A7A2D06"/>
  <w15:chartTrackingRefBased/>
  <w15:docId w15:val="{FC3E303F-3FF5-49DE-A2DD-268DFC20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TL Normal"/>
    <w:qFormat/>
    <w:rsid w:val="00F86F2D"/>
    <w:pPr>
      <w:spacing w:after="240" w:line="276" w:lineRule="auto"/>
      <w:jc w:val="both"/>
    </w:pPr>
    <w:rPr>
      <w:rFonts w:ascii="Segoe UI" w:hAnsi="Segoe UI" w:cs="Courier New"/>
      <w:sz w:val="22"/>
      <w:szCs w:val="16"/>
    </w:rPr>
  </w:style>
  <w:style w:type="paragraph" w:styleId="Nadpis1">
    <w:name w:val="heading 1"/>
    <w:aliases w:val="MTL Nadpis 1"/>
    <w:basedOn w:val="Normln"/>
    <w:next w:val="Normln"/>
    <w:link w:val="Nadpis1Char"/>
    <w:qFormat/>
    <w:rsid w:val="00FD5B0F"/>
    <w:pPr>
      <w:keepNext/>
      <w:numPr>
        <w:numId w:val="14"/>
      </w:numPr>
      <w:spacing w:before="480" w:after="360" w:line="240" w:lineRule="auto"/>
      <w:jc w:val="left"/>
      <w:outlineLvl w:val="0"/>
    </w:pPr>
    <w:rPr>
      <w:b/>
      <w:bCs/>
      <w:caps/>
      <w:u w:val="single"/>
    </w:rPr>
  </w:style>
  <w:style w:type="paragraph" w:styleId="Nadpis2">
    <w:name w:val="heading 2"/>
    <w:aliases w:val="MTL Nadpis 2"/>
    <w:basedOn w:val="Normln"/>
    <w:next w:val="Normln"/>
    <w:link w:val="Nadpis2Char"/>
    <w:qFormat/>
    <w:rsid w:val="00070CC4"/>
    <w:pPr>
      <w:keepNext/>
      <w:numPr>
        <w:ilvl w:val="1"/>
        <w:numId w:val="14"/>
      </w:numPr>
      <w:spacing w:before="240"/>
      <w:ind w:left="851"/>
      <w:jc w:val="left"/>
      <w:outlineLvl w:val="1"/>
    </w:pPr>
    <w:rPr>
      <w:b/>
      <w:bCs/>
      <w:szCs w:val="20"/>
    </w:rPr>
  </w:style>
  <w:style w:type="paragraph" w:styleId="Nadpis3">
    <w:name w:val="heading 3"/>
    <w:aliases w:val="MTL Nadpis 3"/>
    <w:basedOn w:val="Normln"/>
    <w:next w:val="Normln"/>
    <w:link w:val="Nadpis3Char"/>
    <w:qFormat/>
    <w:rsid w:val="00FD5B0F"/>
    <w:pPr>
      <w:keepNext/>
      <w:numPr>
        <w:ilvl w:val="2"/>
        <w:numId w:val="14"/>
      </w:numPr>
      <w:autoSpaceDE w:val="0"/>
      <w:autoSpaceDN w:val="0"/>
      <w:spacing w:before="120" w:after="120" w:line="240" w:lineRule="auto"/>
      <w:jc w:val="left"/>
      <w:outlineLvl w:val="2"/>
    </w:pPr>
    <w:rPr>
      <w:b/>
      <w:szCs w:val="28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rsid w:val="00931F49"/>
    <w:pPr>
      <w:keepNext/>
      <w:numPr>
        <w:ilvl w:val="3"/>
        <w:numId w:val="14"/>
      </w:numPr>
      <w:spacing w:before="240"/>
      <w:outlineLvl w:val="3"/>
    </w:pPr>
    <w:rPr>
      <w:rFonts w:ascii="NimbusSanNovTEE" w:hAnsi="NimbusSanNovTEE"/>
      <w:b/>
      <w:lang w:val="en-GB"/>
    </w:rPr>
  </w:style>
  <w:style w:type="paragraph" w:styleId="Nadpis5">
    <w:name w:val="heading 5"/>
    <w:aliases w:val="H5,Level 3 - i"/>
    <w:basedOn w:val="Normln"/>
    <w:next w:val="Normln"/>
    <w:rsid w:val="00931F49"/>
    <w:pPr>
      <w:numPr>
        <w:ilvl w:val="4"/>
        <w:numId w:val="14"/>
      </w:numPr>
      <w:spacing w:before="240" w:after="60"/>
      <w:outlineLvl w:val="4"/>
    </w:pPr>
    <w:rPr>
      <w:rFonts w:ascii="Arial" w:hAnsi="Arial"/>
    </w:rPr>
  </w:style>
  <w:style w:type="paragraph" w:styleId="Nadpis6">
    <w:name w:val="heading 6"/>
    <w:aliases w:val="H6"/>
    <w:basedOn w:val="Normln"/>
    <w:next w:val="Normln"/>
    <w:link w:val="Nadpis6Char"/>
    <w:rsid w:val="00931F49"/>
    <w:pPr>
      <w:keepNext/>
      <w:numPr>
        <w:ilvl w:val="5"/>
        <w:numId w:val="14"/>
      </w:numPr>
      <w:outlineLvl w:val="5"/>
    </w:pPr>
    <w:rPr>
      <w:rFonts w:ascii="Times New Roman" w:hAnsi="Times New Roman"/>
      <w:sz w:val="28"/>
      <w:szCs w:val="20"/>
      <w:lang w:val="x-none" w:eastAsia="x-none"/>
    </w:rPr>
  </w:style>
  <w:style w:type="paragraph" w:styleId="Nadpis7">
    <w:name w:val="heading 7"/>
    <w:aliases w:val="H7"/>
    <w:basedOn w:val="Normln"/>
    <w:next w:val="Normln"/>
    <w:rsid w:val="00931F49"/>
    <w:pPr>
      <w:keepNext/>
      <w:numPr>
        <w:ilvl w:val="6"/>
        <w:numId w:val="14"/>
      </w:numPr>
      <w:outlineLvl w:val="6"/>
    </w:pPr>
    <w:rPr>
      <w:sz w:val="24"/>
    </w:rPr>
  </w:style>
  <w:style w:type="paragraph" w:styleId="Nadpis8">
    <w:name w:val="heading 8"/>
    <w:aliases w:val="MTL Podnadpis"/>
    <w:basedOn w:val="Normln"/>
    <w:next w:val="Normln"/>
    <w:link w:val="Nadpis8Char"/>
    <w:qFormat/>
    <w:rsid w:val="000953F6"/>
    <w:pPr>
      <w:keepNext/>
      <w:spacing w:before="320" w:after="360" w:line="240" w:lineRule="auto"/>
      <w:jc w:val="left"/>
      <w:outlineLvl w:val="7"/>
    </w:pPr>
    <w:rPr>
      <w:rFonts w:eastAsiaTheme="minorEastAsia" w:cstheme="minorBidi"/>
      <w:b/>
      <w:iCs/>
      <w:szCs w:val="24"/>
    </w:rPr>
  </w:style>
  <w:style w:type="paragraph" w:styleId="Nadpis9">
    <w:name w:val="heading 9"/>
    <w:aliases w:val="h9,heading9,H9,App Heading"/>
    <w:basedOn w:val="Normln"/>
    <w:next w:val="Normln"/>
    <w:rsid w:val="00931F49"/>
    <w:pPr>
      <w:keepNext/>
      <w:numPr>
        <w:ilvl w:val="8"/>
        <w:numId w:val="14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rsid w:val="00931F49"/>
    <w:rPr>
      <w:sz w:val="24"/>
    </w:rPr>
  </w:style>
  <w:style w:type="paragraph" w:customStyle="1" w:styleId="Zkladntext21">
    <w:name w:val="Základní text 21"/>
    <w:basedOn w:val="Normln"/>
    <w:rsid w:val="00931F49"/>
    <w:rPr>
      <w:sz w:val="24"/>
    </w:rPr>
  </w:style>
  <w:style w:type="paragraph" w:styleId="Zkladntextodsazen">
    <w:name w:val="Body Text Indent"/>
    <w:basedOn w:val="Normln"/>
    <w:link w:val="ZkladntextodsazenChar"/>
    <w:rsid w:val="00931F49"/>
    <w:pPr>
      <w:ind w:left="426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dopis">
    <w:name w:val="dopis"/>
    <w:basedOn w:val="Normln"/>
    <w:rsid w:val="00931F49"/>
    <w:pPr>
      <w:ind w:firstLine="284"/>
    </w:pPr>
    <w:rPr>
      <w:rFonts w:ascii="Arial" w:hAnsi="Arial"/>
    </w:rPr>
  </w:style>
  <w:style w:type="character" w:styleId="Hypertextovodkaz">
    <w:name w:val="Hyperlink"/>
    <w:uiPriority w:val="99"/>
    <w:rsid w:val="00931F4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644441"/>
    <w:pPr>
      <w:tabs>
        <w:tab w:val="left" w:pos="426"/>
        <w:tab w:val="right" w:leader="dot" w:pos="9060"/>
      </w:tabs>
      <w:spacing w:before="240" w:line="240" w:lineRule="auto"/>
    </w:pPr>
    <w:rPr>
      <w:b/>
      <w:bCs/>
      <w:caps/>
      <w:szCs w:val="24"/>
    </w:rPr>
  </w:style>
  <w:style w:type="paragraph" w:styleId="Zpat">
    <w:name w:val="footer"/>
    <w:basedOn w:val="Normln"/>
    <w:rsid w:val="00931F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1F49"/>
  </w:style>
  <w:style w:type="character" w:styleId="Odkaznakoment">
    <w:name w:val="annotation reference"/>
    <w:uiPriority w:val="99"/>
    <w:unhideWhenUsed/>
    <w:rsid w:val="00931F4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31F49"/>
  </w:style>
  <w:style w:type="character" w:customStyle="1" w:styleId="TextkomenteChar">
    <w:name w:val="Text komentáře Char"/>
    <w:basedOn w:val="Standardnpsmoodstavce"/>
    <w:rsid w:val="00931F49"/>
  </w:style>
  <w:style w:type="paragraph" w:styleId="Pedmtkomente">
    <w:name w:val="annotation subject"/>
    <w:basedOn w:val="Textkomente"/>
    <w:next w:val="Textkomente"/>
    <w:uiPriority w:val="99"/>
    <w:semiHidden/>
    <w:unhideWhenUsed/>
    <w:rsid w:val="00931F49"/>
    <w:rPr>
      <w:b/>
      <w:bCs/>
    </w:rPr>
  </w:style>
  <w:style w:type="character" w:customStyle="1" w:styleId="PedmtkomenteChar">
    <w:name w:val="Předmět komentáře Char"/>
    <w:uiPriority w:val="99"/>
    <w:semiHidden/>
    <w:rsid w:val="00931F49"/>
    <w:rPr>
      <w:b/>
      <w:bCs/>
    </w:rPr>
  </w:style>
  <w:style w:type="paragraph" w:styleId="Textbubliny">
    <w:name w:val="Balloon Text"/>
    <w:basedOn w:val="Normln"/>
    <w:unhideWhenUsed/>
    <w:rsid w:val="00931F49"/>
    <w:rPr>
      <w:rFonts w:ascii="Tahoma" w:hAnsi="Tahoma" w:cs="Tahoma"/>
      <w:sz w:val="16"/>
    </w:rPr>
  </w:style>
  <w:style w:type="character" w:customStyle="1" w:styleId="TextbublinyChar">
    <w:name w:val="Text bubliny Char"/>
    <w:rsid w:val="00931F49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iPriority w:val="99"/>
    <w:unhideWhenUsed/>
    <w:rsid w:val="00931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931F49"/>
  </w:style>
  <w:style w:type="character" w:customStyle="1" w:styleId="ZpatChar">
    <w:name w:val="Zápatí Char"/>
    <w:basedOn w:val="Standardnpsmoodstavce"/>
    <w:rsid w:val="00931F49"/>
  </w:style>
  <w:style w:type="paragraph" w:styleId="Zkladntext2">
    <w:name w:val="Body Text 2"/>
    <w:basedOn w:val="Normln"/>
    <w:unhideWhenUsed/>
    <w:rsid w:val="00931F4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931F49"/>
  </w:style>
  <w:style w:type="paragraph" w:customStyle="1" w:styleId="Styl2">
    <w:name w:val="Styl2"/>
    <w:basedOn w:val="Normln"/>
    <w:rsid w:val="00931F49"/>
    <w:pPr>
      <w:numPr>
        <w:numId w:val="1"/>
      </w:numPr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931F49"/>
    <w:pPr>
      <w:numPr>
        <w:ilvl w:val="1"/>
        <w:numId w:val="1"/>
      </w:numPr>
      <w:spacing w:before="120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A0F78"/>
    <w:rPr>
      <w:rFonts w:ascii="Palatino Linotype" w:hAnsi="Palatino Linotype" w:cs="Arial"/>
    </w:rPr>
  </w:style>
  <w:style w:type="paragraph" w:customStyle="1" w:styleId="Odstavecseseznamem1">
    <w:name w:val="Odstavec se seznamem1"/>
    <w:basedOn w:val="Normln"/>
    <w:rsid w:val="00931F49"/>
    <w:pPr>
      <w:spacing w:before="120" w:after="120"/>
      <w:ind w:left="720"/>
      <w:contextualSpacing/>
    </w:pPr>
    <w:rPr>
      <w:noProof/>
      <w:color w:val="595959"/>
      <w:lang w:eastAsia="en-US" w:bidi="en-US"/>
    </w:rPr>
  </w:style>
  <w:style w:type="paragraph" w:styleId="Revize">
    <w:name w:val="Revision"/>
    <w:hidden/>
    <w:uiPriority w:val="99"/>
    <w:semiHidden/>
    <w:rsid w:val="00931F49"/>
  </w:style>
  <w:style w:type="paragraph" w:customStyle="1" w:styleId="listsmall">
    <w:name w:val="list_small"/>
    <w:basedOn w:val="Normln"/>
    <w:rsid w:val="00931F49"/>
    <w:pPr>
      <w:numPr>
        <w:numId w:val="2"/>
      </w:numPr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931F49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931F49"/>
    <w:pPr>
      <w:widowControl w:val="0"/>
      <w:autoSpaceDE w:val="0"/>
      <w:autoSpaceDN w:val="0"/>
      <w:ind w:right="72"/>
    </w:pPr>
    <w:rPr>
      <w:rFonts w:ascii="Courier New" w:hAnsi="Courier New"/>
    </w:rPr>
  </w:style>
  <w:style w:type="character" w:customStyle="1" w:styleId="CharacterStyle2">
    <w:name w:val="Character Style 2"/>
    <w:rsid w:val="00931F49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931F49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/>
    </w:rPr>
  </w:style>
  <w:style w:type="paragraph" w:customStyle="1" w:styleId="Rozvrendokumentu">
    <w:name w:val="Rozvržení dokumentu"/>
    <w:basedOn w:val="Normln"/>
    <w:semiHidden/>
    <w:rsid w:val="00931F4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931F49"/>
    <w:pPr>
      <w:ind w:left="720"/>
      <w:contextualSpacing/>
    </w:pPr>
  </w:style>
  <w:style w:type="paragraph" w:styleId="Obsah2">
    <w:name w:val="toc 2"/>
    <w:basedOn w:val="Normln"/>
    <w:next w:val="Normln"/>
    <w:autoRedefine/>
    <w:semiHidden/>
    <w:unhideWhenUsed/>
    <w:rsid w:val="00931F49"/>
    <w:rPr>
      <w:b/>
      <w:bCs/>
      <w:smallCaps/>
    </w:rPr>
  </w:style>
  <w:style w:type="paragraph" w:styleId="Obsah3">
    <w:name w:val="toc 3"/>
    <w:basedOn w:val="Normln"/>
    <w:next w:val="Normln"/>
    <w:autoRedefine/>
    <w:semiHidden/>
    <w:unhideWhenUsed/>
    <w:rsid w:val="00931F49"/>
    <w:rPr>
      <w:smallCaps/>
    </w:rPr>
  </w:style>
  <w:style w:type="paragraph" w:styleId="Obsah4">
    <w:name w:val="toc 4"/>
    <w:basedOn w:val="Normln"/>
    <w:next w:val="Normln"/>
    <w:autoRedefine/>
    <w:semiHidden/>
    <w:unhideWhenUsed/>
    <w:rsid w:val="00931F49"/>
  </w:style>
  <w:style w:type="paragraph" w:styleId="Obsah5">
    <w:name w:val="toc 5"/>
    <w:basedOn w:val="Normln"/>
    <w:next w:val="Normln"/>
    <w:autoRedefine/>
    <w:semiHidden/>
    <w:unhideWhenUsed/>
    <w:rsid w:val="00931F49"/>
  </w:style>
  <w:style w:type="paragraph" w:styleId="Obsah6">
    <w:name w:val="toc 6"/>
    <w:basedOn w:val="Normln"/>
    <w:next w:val="Normln"/>
    <w:autoRedefine/>
    <w:semiHidden/>
    <w:unhideWhenUsed/>
    <w:rsid w:val="00931F49"/>
  </w:style>
  <w:style w:type="paragraph" w:styleId="Obsah7">
    <w:name w:val="toc 7"/>
    <w:basedOn w:val="Normln"/>
    <w:next w:val="Normln"/>
    <w:autoRedefine/>
    <w:semiHidden/>
    <w:unhideWhenUsed/>
    <w:rsid w:val="00931F49"/>
  </w:style>
  <w:style w:type="paragraph" w:styleId="Obsah8">
    <w:name w:val="toc 8"/>
    <w:basedOn w:val="Normln"/>
    <w:next w:val="Normln"/>
    <w:autoRedefine/>
    <w:semiHidden/>
    <w:unhideWhenUsed/>
    <w:rsid w:val="00931F49"/>
  </w:style>
  <w:style w:type="paragraph" w:styleId="Obsah9">
    <w:name w:val="toc 9"/>
    <w:basedOn w:val="Normln"/>
    <w:next w:val="Normln"/>
    <w:autoRedefine/>
    <w:semiHidden/>
    <w:unhideWhenUsed/>
    <w:rsid w:val="00931F49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F49"/>
    <w:pPr>
      <w:keepLines/>
      <w:spacing w:before="240" w:after="0" w:line="276" w:lineRule="auto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character" w:customStyle="1" w:styleId="Nadpis4Char">
    <w:name w:val="Nadpis 4 Char"/>
    <w:rsid w:val="00931F49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931F49"/>
    <w:rPr>
      <w:rFonts w:ascii="Arial" w:hAnsi="Arial"/>
      <w:sz w:val="22"/>
    </w:rPr>
  </w:style>
  <w:style w:type="paragraph" w:customStyle="1" w:styleId="ListParagraph1">
    <w:name w:val="List Paragraph1"/>
    <w:basedOn w:val="Normln"/>
    <w:rsid w:val="00931F49"/>
    <w:pPr>
      <w:numPr>
        <w:ilvl w:val="1"/>
      </w:numPr>
      <w:tabs>
        <w:tab w:val="num" w:pos="0"/>
      </w:tabs>
      <w:spacing w:before="120" w:after="120"/>
      <w:contextualSpacing/>
    </w:pPr>
    <w:rPr>
      <w:noProof/>
      <w:color w:val="595959"/>
      <w:lang w:eastAsia="en-US" w:bidi="en-US"/>
    </w:rPr>
  </w:style>
  <w:style w:type="character" w:customStyle="1" w:styleId="platne1">
    <w:name w:val="platne1"/>
    <w:basedOn w:val="Standardnpsmoodstavce"/>
    <w:rsid w:val="00931F49"/>
  </w:style>
  <w:style w:type="character" w:customStyle="1" w:styleId="Nadpis2Char">
    <w:name w:val="Nadpis 2 Char"/>
    <w:aliases w:val="MTL Nadpis 2 Char"/>
    <w:basedOn w:val="Standardnpsmoodstavce"/>
    <w:link w:val="Nadpis2"/>
    <w:rsid w:val="00070CC4"/>
    <w:rPr>
      <w:rFonts w:ascii="Segoe UI" w:hAnsi="Segoe UI" w:cs="Courier New"/>
      <w:b/>
      <w:bCs/>
      <w:sz w:val="22"/>
    </w:rPr>
  </w:style>
  <w:style w:type="paragraph" w:customStyle="1" w:styleId="Textodstavce">
    <w:name w:val="Text odstavce"/>
    <w:basedOn w:val="Normln"/>
    <w:rsid w:val="00931F49"/>
    <w:pPr>
      <w:tabs>
        <w:tab w:val="left" w:pos="851"/>
      </w:tabs>
      <w:spacing w:before="120" w:after="120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931F49"/>
    <w:pPr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931F49"/>
    <w:pPr>
      <w:outlineLvl w:val="7"/>
    </w:pPr>
    <w:rPr>
      <w:rFonts w:ascii="Verdana" w:hAnsi="Verdana"/>
    </w:rPr>
  </w:style>
  <w:style w:type="paragraph" w:styleId="Zkladntextodsazen2">
    <w:name w:val="Body Text Indent 2"/>
    <w:basedOn w:val="Normln"/>
    <w:unhideWhenUsed/>
    <w:rsid w:val="00931F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931F49"/>
  </w:style>
  <w:style w:type="paragraph" w:styleId="Prosttext">
    <w:name w:val="Plain Text"/>
    <w:basedOn w:val="Normln"/>
    <w:uiPriority w:val="99"/>
    <w:unhideWhenUsed/>
    <w:rsid w:val="00931F4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931F49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931F49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931F49"/>
    <w:pPr>
      <w:keepNext/>
      <w:tabs>
        <w:tab w:val="num" w:pos="567"/>
      </w:tabs>
      <w:spacing w:before="48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931F49"/>
    <w:pPr>
      <w:keepNext/>
      <w:tabs>
        <w:tab w:val="num" w:pos="567"/>
      </w:tabs>
      <w:spacing w:before="240" w:line="340" w:lineRule="atLeast"/>
      <w:ind w:left="567" w:hanging="567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931F49"/>
    <w:pPr>
      <w:keepNext/>
      <w:tabs>
        <w:tab w:val="num" w:pos="567"/>
      </w:tabs>
      <w:spacing w:before="120" w:line="340" w:lineRule="atLeast"/>
      <w:ind w:left="567" w:hanging="567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931F49"/>
    <w:pPr>
      <w:keepNext/>
      <w:tabs>
        <w:tab w:val="num" w:pos="1134"/>
      </w:tabs>
      <w:spacing w:before="120" w:line="340" w:lineRule="atLeast"/>
      <w:ind w:left="1134" w:hanging="567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931F49"/>
    <w:pPr>
      <w:keepNext/>
      <w:tabs>
        <w:tab w:val="num" w:pos="1701"/>
      </w:tabs>
      <w:spacing w:line="340" w:lineRule="atLeast"/>
      <w:ind w:left="1701" w:hanging="567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931F49"/>
    <w:pPr>
      <w:keepNext/>
      <w:tabs>
        <w:tab w:val="num" w:pos="2268"/>
      </w:tabs>
      <w:spacing w:line="340" w:lineRule="atLeast"/>
      <w:ind w:left="2268" w:hanging="567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931F49"/>
    <w:pPr>
      <w:keepNext/>
      <w:tabs>
        <w:tab w:val="num" w:pos="2835"/>
      </w:tabs>
      <w:spacing w:line="340" w:lineRule="atLeast"/>
      <w:ind w:left="2835" w:hanging="567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931F49"/>
    <w:pPr>
      <w:keepNext/>
      <w:tabs>
        <w:tab w:val="num" w:pos="3402"/>
      </w:tabs>
      <w:spacing w:line="340" w:lineRule="atLeast"/>
      <w:ind w:left="3402" w:hanging="567"/>
      <w:outlineLvl w:val="8"/>
    </w:pPr>
    <w:rPr>
      <w:sz w:val="24"/>
      <w:lang w:eastAsia="de-DE"/>
    </w:rPr>
  </w:style>
  <w:style w:type="character" w:styleId="Siln">
    <w:name w:val="Strong"/>
    <w:uiPriority w:val="22"/>
    <w:rsid w:val="00931F49"/>
    <w:rPr>
      <w:b/>
      <w:bCs/>
    </w:rPr>
  </w:style>
  <w:style w:type="paragraph" w:customStyle="1" w:styleId="Odrky1">
    <w:name w:val="Odrážky 1"/>
    <w:basedOn w:val="Zkladntext"/>
    <w:rsid w:val="00931F49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semiHidden/>
    <w:unhideWhenUsed/>
    <w:qFormat/>
    <w:rsid w:val="00931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ylTitulekZarovnatdobloku">
    <w:name w:val="Styl Titulek + Zarovnat do bloku"/>
    <w:basedOn w:val="Titulek"/>
    <w:rsid w:val="00931F49"/>
  </w:style>
  <w:style w:type="paragraph" w:customStyle="1" w:styleId="ACNormln">
    <w:name w:val="AC Normální"/>
    <w:basedOn w:val="Normln"/>
    <w:rsid w:val="00931F49"/>
    <w:pPr>
      <w:widowControl w:val="0"/>
      <w:spacing w:before="60" w:after="60" w:line="288" w:lineRule="auto"/>
    </w:pPr>
    <w:rPr>
      <w:rFonts w:ascii="Tahoma" w:hAnsi="Tahoma" w:cs="Tahoma"/>
      <w:color w:val="000000"/>
    </w:rPr>
  </w:style>
  <w:style w:type="character" w:customStyle="1" w:styleId="ACNormlnChar">
    <w:name w:val="AC Normální Char"/>
    <w:locked/>
    <w:rsid w:val="00931F49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931F4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CharCharCharCharCharChar">
    <w:name w:val="Char Char Char Char Char Char"/>
    <w:basedOn w:val="Normln"/>
    <w:rsid w:val="00931F49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931F49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931F49"/>
    <w:pPr>
      <w:widowControl w:val="0"/>
      <w:spacing w:before="120" w:line="240" w:lineRule="atLeast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931F49"/>
    <w:pPr>
      <w:keepLines/>
      <w:numPr>
        <w:numId w:val="3"/>
      </w:numPr>
      <w:tabs>
        <w:tab w:val="left" w:pos="426"/>
        <w:tab w:val="left" w:pos="1701"/>
      </w:tabs>
      <w:spacing w:after="120"/>
    </w:pPr>
    <w:rPr>
      <w:sz w:val="24"/>
    </w:rPr>
  </w:style>
  <w:style w:type="paragraph" w:customStyle="1" w:styleId="Default">
    <w:name w:val="Default"/>
    <w:rsid w:val="00931F4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MTL Nadpis 3 Char"/>
    <w:link w:val="Nadpis3"/>
    <w:rsid w:val="00FD5B0F"/>
    <w:rPr>
      <w:rFonts w:ascii="Segoe UI" w:hAnsi="Segoe UI" w:cs="Courier New"/>
      <w:b/>
      <w:sz w:val="22"/>
      <w:szCs w:val="28"/>
    </w:rPr>
  </w:style>
  <w:style w:type="character" w:customStyle="1" w:styleId="ZkladntextChar">
    <w:name w:val="Základní text Char"/>
    <w:rsid w:val="00931F49"/>
    <w:rPr>
      <w:sz w:val="24"/>
    </w:rPr>
  </w:style>
  <w:style w:type="paragraph" w:styleId="Nzev">
    <w:name w:val="Title"/>
    <w:basedOn w:val="Normln"/>
    <w:link w:val="NzevChar1"/>
    <w:rsid w:val="00931F49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sid w:val="00931F49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MTL Nadpis 1 Char"/>
    <w:link w:val="Nadpis1"/>
    <w:rsid w:val="00FD5B0F"/>
    <w:rPr>
      <w:rFonts w:ascii="Segoe UI" w:hAnsi="Segoe UI" w:cs="Courier New"/>
      <w:b/>
      <w:bCs/>
      <w:caps/>
      <w:sz w:val="22"/>
      <w:szCs w:val="16"/>
      <w:u w:val="single"/>
    </w:rPr>
  </w:style>
  <w:style w:type="paragraph" w:customStyle="1" w:styleId="Smlouva-eslo">
    <w:name w:val="Smlouva-eíslo"/>
    <w:basedOn w:val="Normln"/>
    <w:rsid w:val="00931F49"/>
    <w:pPr>
      <w:widowControl w:val="0"/>
      <w:spacing w:before="120" w:line="240" w:lineRule="atLeast"/>
    </w:pPr>
    <w:rPr>
      <w:sz w:val="24"/>
    </w:rPr>
  </w:style>
  <w:style w:type="paragraph" w:customStyle="1" w:styleId="Smlouva2">
    <w:name w:val="Smlouva2"/>
    <w:basedOn w:val="Normln"/>
    <w:rsid w:val="00931F49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931F49"/>
    <w:pPr>
      <w:spacing w:before="120" w:line="240" w:lineRule="atLeast"/>
    </w:pPr>
    <w:rPr>
      <w:sz w:val="24"/>
    </w:rPr>
  </w:style>
  <w:style w:type="paragraph" w:customStyle="1" w:styleId="slovnvSOD">
    <w:name w:val="číslování v SOD"/>
    <w:basedOn w:val="Zkladntext"/>
    <w:rsid w:val="00931F49"/>
    <w:pPr>
      <w:widowControl w:val="0"/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931F49"/>
    <w:pPr>
      <w:widowControl w:val="0"/>
      <w:spacing w:before="120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931F49"/>
    <w:pPr>
      <w:numPr>
        <w:ilvl w:val="12"/>
      </w:numPr>
      <w:ind w:left="357"/>
    </w:pPr>
    <w:rPr>
      <w:sz w:val="24"/>
    </w:rPr>
  </w:style>
  <w:style w:type="paragraph" w:customStyle="1" w:styleId="Podtitul">
    <w:name w:val="Podtitul"/>
    <w:basedOn w:val="Normln"/>
    <w:rsid w:val="00931F49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931F49"/>
    <w:rPr>
      <w:b/>
      <w:color w:val="000000"/>
      <w:sz w:val="28"/>
    </w:rPr>
  </w:style>
  <w:style w:type="paragraph" w:customStyle="1" w:styleId="Normln0">
    <w:name w:val="Norm‡ln’"/>
    <w:rsid w:val="00931F49"/>
    <w:rPr>
      <w:sz w:val="24"/>
      <w:szCs w:val="24"/>
    </w:rPr>
  </w:style>
  <w:style w:type="paragraph" w:customStyle="1" w:styleId="JVS2">
    <w:name w:val="JVS_2"/>
    <w:basedOn w:val="Normln"/>
    <w:rsid w:val="00931F49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931F49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/>
      <w:sz w:val="24"/>
      <w:szCs w:val="24"/>
    </w:rPr>
  </w:style>
  <w:style w:type="paragraph" w:customStyle="1" w:styleId="Import5">
    <w:name w:val="Import 5"/>
    <w:basedOn w:val="Normln"/>
    <w:rsid w:val="00931F4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/>
      <w:sz w:val="24"/>
      <w:szCs w:val="24"/>
    </w:rPr>
  </w:style>
  <w:style w:type="paragraph" w:customStyle="1" w:styleId="Import3">
    <w:name w:val="Import 3"/>
    <w:basedOn w:val="Normln"/>
    <w:rsid w:val="00931F4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Zkladntext3">
    <w:name w:val="Body Text 3"/>
    <w:basedOn w:val="Normln"/>
    <w:rsid w:val="00931F49"/>
    <w:pPr>
      <w:spacing w:line="240" w:lineRule="exact"/>
    </w:pPr>
    <w:rPr>
      <w:sz w:val="24"/>
    </w:rPr>
  </w:style>
  <w:style w:type="character" w:customStyle="1" w:styleId="Zkladntext3Char">
    <w:name w:val="Základní text 3 Char"/>
    <w:semiHidden/>
    <w:rsid w:val="00931F49"/>
    <w:rPr>
      <w:sz w:val="24"/>
    </w:rPr>
  </w:style>
  <w:style w:type="paragraph" w:styleId="Zkladntextodsazen3">
    <w:name w:val="Body Text Indent 3"/>
    <w:basedOn w:val="Normln"/>
    <w:rsid w:val="00931F49"/>
    <w:pPr>
      <w:tabs>
        <w:tab w:val="left" w:pos="426"/>
      </w:tabs>
      <w:ind w:left="357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rsid w:val="00931F49"/>
    <w:rPr>
      <w:i/>
      <w:iCs/>
      <w:sz w:val="24"/>
      <w:szCs w:val="24"/>
    </w:rPr>
  </w:style>
  <w:style w:type="character" w:styleId="Sledovanodkaz">
    <w:name w:val="FollowedHyperlink"/>
    <w:rsid w:val="00931F49"/>
    <w:rPr>
      <w:color w:val="800080"/>
      <w:u w:val="single"/>
    </w:rPr>
  </w:style>
  <w:style w:type="paragraph" w:customStyle="1" w:styleId="xl24">
    <w:name w:val="xl24"/>
    <w:basedOn w:val="Normln"/>
    <w:rsid w:val="00931F4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931F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931F4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931F4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931F4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931F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931F4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931F4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ln"/>
    <w:rsid w:val="00931F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ln"/>
    <w:rsid w:val="00931F4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ln"/>
    <w:rsid w:val="00931F4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Normln"/>
    <w:rsid w:val="00931F4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ln"/>
    <w:rsid w:val="00931F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ln"/>
    <w:rsid w:val="00931F4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ln"/>
    <w:rsid w:val="00931F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ln"/>
    <w:rsid w:val="00931F4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ln"/>
    <w:rsid w:val="00931F4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ln"/>
    <w:rsid w:val="00931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ln"/>
    <w:rsid w:val="00931F4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ln"/>
    <w:rsid w:val="00931F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Normln"/>
    <w:rsid w:val="00931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">
    <w:name w:val="xl46"/>
    <w:basedOn w:val="Normln"/>
    <w:rsid w:val="00931F4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">
    <w:name w:val="xl47"/>
    <w:basedOn w:val="Normln"/>
    <w:rsid w:val="00931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8">
    <w:name w:val="xl48"/>
    <w:basedOn w:val="Normln"/>
    <w:rsid w:val="00931F4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Normln"/>
    <w:rsid w:val="00931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</w:rPr>
  </w:style>
  <w:style w:type="paragraph" w:customStyle="1" w:styleId="xl50">
    <w:name w:val="xl50"/>
    <w:basedOn w:val="Normln"/>
    <w:rsid w:val="00931F4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NzevSmlouvy">
    <w:name w:val="NázevSmlouvy"/>
    <w:basedOn w:val="Zhlav"/>
    <w:next w:val="Normln"/>
    <w:rsid w:val="00931F49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931F49"/>
    <w:pPr>
      <w:numPr>
        <w:numId w:val="6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931F49"/>
    <w:pPr>
      <w:widowControl/>
    </w:pPr>
    <w:rPr>
      <w:snapToGrid/>
    </w:rPr>
  </w:style>
  <w:style w:type="character" w:customStyle="1" w:styleId="Zvraznn">
    <w:name w:val="Zvýraznění"/>
    <w:rsid w:val="00931F49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</w:pPr>
    <w:rPr>
      <w:rFonts w:ascii="Tahoma" w:hAnsi="Tahoma" w:cs="Tahoma"/>
      <w:noProof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35426E"/>
  </w:style>
  <w:style w:type="paragraph" w:customStyle="1" w:styleId="Styl1">
    <w:name w:val="Styl1"/>
    <w:basedOn w:val="Normln"/>
    <w:rsid w:val="0058425B"/>
    <w:pPr>
      <w:numPr>
        <w:ilvl w:val="1"/>
        <w:numId w:val="5"/>
      </w:numPr>
      <w:tabs>
        <w:tab w:val="left" w:pos="702"/>
      </w:tabs>
    </w:pPr>
    <w:rPr>
      <w:rFonts w:ascii="Palatino Linotype" w:hAnsi="Palatino Linotype"/>
      <w:i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character" w:customStyle="1" w:styleId="Nadpis6Char">
    <w:name w:val="Nadpis 6 Char"/>
    <w:aliases w:val="H6 Char"/>
    <w:link w:val="Nadpis6"/>
    <w:rsid w:val="00344014"/>
    <w:rPr>
      <w:rFonts w:cs="Courier New"/>
      <w:sz w:val="28"/>
      <w:lang w:val="x-none" w:eastAsia="x-none"/>
    </w:rPr>
  </w:style>
  <w:style w:type="paragraph" w:styleId="Seznam">
    <w:name w:val="List"/>
    <w:basedOn w:val="Normln"/>
    <w:rsid w:val="00344014"/>
    <w:pPr>
      <w:spacing w:before="120"/>
      <w:ind w:right="794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BodyText21">
    <w:name w:val="Body Text 21"/>
    <w:basedOn w:val="Normln"/>
    <w:rsid w:val="00344014"/>
    <w:pPr>
      <w:spacing w:before="120" w:line="240" w:lineRule="atLeast"/>
    </w:pPr>
    <w:rPr>
      <w:rFonts w:ascii="Arial" w:hAnsi="Arial"/>
      <w:b/>
      <w:sz w:val="24"/>
    </w:rPr>
  </w:style>
  <w:style w:type="paragraph" w:styleId="Seznamsodrkami">
    <w:name w:val="List Bullet"/>
    <w:basedOn w:val="Normln"/>
    <w:autoRedefine/>
    <w:rsid w:val="00344014"/>
    <w:pPr>
      <w:numPr>
        <w:numId w:val="7"/>
      </w:numPr>
      <w:spacing w:before="120"/>
      <w:ind w:left="284" w:hanging="284"/>
    </w:pPr>
    <w:rPr>
      <w:sz w:val="24"/>
    </w:rPr>
  </w:style>
  <w:style w:type="table" w:styleId="Mkatabulky">
    <w:name w:val="Table Grid"/>
    <w:basedOn w:val="Normlntabulka"/>
    <w:uiPriority w:val="5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BodyText31">
    <w:name w:val="Body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</w:pPr>
    <w:rPr>
      <w:rFonts w:ascii="Arial" w:hAnsi="Arial" w:cs="Arial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basedOn w:val="Normln"/>
    <w:autoRedefine/>
    <w:rsid w:val="00344014"/>
    <w:pPr>
      <w:numPr>
        <w:numId w:val="8"/>
      </w:numPr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44014"/>
    <w:rPr>
      <w:sz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</w:pPr>
    <w:rPr>
      <w:rFonts w:ascii="Arial" w:hAnsi="Arial"/>
      <w:sz w:val="24"/>
      <w:szCs w:val="24"/>
      <w:lang w:val="x-none" w:eastAsia="x-none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</w:pPr>
    <w:rPr>
      <w:rFonts w:ascii="Arial" w:hAnsi="Arial" w:cs="Arial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lainText1">
    <w:name w:val="Plain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">
    <w:name w:val="základ"/>
    <w:basedOn w:val="Normln"/>
    <w:rsid w:val="00D07BDD"/>
    <w:pPr>
      <w:spacing w:before="60" w:after="120"/>
    </w:pPr>
    <w:rPr>
      <w:iCs/>
      <w:sz w:val="24"/>
      <w:szCs w:val="24"/>
    </w:rPr>
  </w:style>
  <w:style w:type="paragraph" w:customStyle="1" w:styleId="NormlnSmlouva">
    <w:name w:val="Normální.Smlouva"/>
    <w:rsid w:val="00702895"/>
    <w:pPr>
      <w:widowControl w:val="0"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nhideWhenUsed/>
    <w:rsid w:val="00C70F4F"/>
  </w:style>
  <w:style w:type="character" w:customStyle="1" w:styleId="TextpoznpodarouChar">
    <w:name w:val="Text pozn. pod čarou Char"/>
    <w:basedOn w:val="Standardnpsmoodstavce"/>
    <w:link w:val="Textpoznpodarou"/>
    <w:rsid w:val="00C70F4F"/>
  </w:style>
  <w:style w:type="character" w:styleId="Znakapoznpodarou">
    <w:name w:val="footnote reference"/>
    <w:uiPriority w:val="99"/>
    <w:unhideWhenUsed/>
    <w:rsid w:val="00C70F4F"/>
    <w:rPr>
      <w:vertAlign w:val="superscript"/>
    </w:rPr>
  </w:style>
  <w:style w:type="numbering" w:customStyle="1" w:styleId="G-odrky">
    <w:name w:val="G - odrážky"/>
    <w:rsid w:val="00CB4BAB"/>
    <w:pPr>
      <w:numPr>
        <w:numId w:val="10"/>
      </w:numPr>
    </w:pPr>
  </w:style>
  <w:style w:type="character" w:customStyle="1" w:styleId="st1">
    <w:name w:val="st1"/>
    <w:basedOn w:val="Standardnpsmoodstavce"/>
    <w:rsid w:val="00801DF5"/>
  </w:style>
  <w:style w:type="paragraph" w:customStyle="1" w:styleId="Styl4">
    <w:name w:val="Styl4"/>
    <w:basedOn w:val="Normln"/>
    <w:rsid w:val="00801DF5"/>
    <w:pPr>
      <w:widowControl w:val="0"/>
      <w:numPr>
        <w:ilvl w:val="1"/>
        <w:numId w:val="9"/>
      </w:numPr>
      <w:spacing w:before="120" w:after="120"/>
    </w:pPr>
    <w:rPr>
      <w:rFonts w:ascii="Palatino Linotype" w:hAnsi="Palatino Linotype" w:cs="Arial"/>
      <w:i/>
      <w:u w:val="single"/>
    </w:rPr>
  </w:style>
  <w:style w:type="paragraph" w:customStyle="1" w:styleId="odstavec">
    <w:name w:val="odstavec"/>
    <w:basedOn w:val="Normln"/>
    <w:rsid w:val="00FF17DC"/>
    <w:pPr>
      <w:spacing w:before="120"/>
      <w:ind w:firstLine="482"/>
    </w:pPr>
    <w:rPr>
      <w:sz w:val="24"/>
      <w:szCs w:val="24"/>
    </w:rPr>
  </w:style>
  <w:style w:type="paragraph" w:customStyle="1" w:styleId="psmeno">
    <w:name w:val="písmeno"/>
    <w:basedOn w:val="slovanseznam"/>
    <w:rsid w:val="000D7323"/>
    <w:pPr>
      <w:numPr>
        <w:numId w:val="0"/>
      </w:numPr>
      <w:tabs>
        <w:tab w:val="left" w:pos="357"/>
      </w:tabs>
      <w:ind w:left="357" w:hanging="357"/>
      <w:contextualSpacing w:val="0"/>
    </w:pPr>
    <w:rPr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unhideWhenUsed/>
    <w:rsid w:val="000D7323"/>
    <w:pPr>
      <w:numPr>
        <w:numId w:val="11"/>
      </w:numPr>
      <w:contextualSpacing/>
    </w:pPr>
  </w:style>
  <w:style w:type="paragraph" w:customStyle="1" w:styleId="odsazfurt">
    <w:name w:val="odsaz furt"/>
    <w:basedOn w:val="Normln"/>
    <w:rsid w:val="004F5FBB"/>
    <w:pPr>
      <w:ind w:left="284"/>
    </w:pPr>
    <w:rPr>
      <w:rFonts w:ascii="Tahoma" w:hAnsi="Tahoma"/>
      <w:color w:val="000000"/>
    </w:rPr>
  </w:style>
  <w:style w:type="paragraph" w:customStyle="1" w:styleId="Stylodsazfurt11bVlevo0cm">
    <w:name w:val="Styl odsaz furt + 11 b. Vlevo:  0 cm"/>
    <w:basedOn w:val="odsazfurt"/>
    <w:rsid w:val="00385080"/>
    <w:pPr>
      <w:spacing w:before="120"/>
      <w:ind w:left="0"/>
    </w:pPr>
  </w:style>
  <w:style w:type="character" w:customStyle="1" w:styleId="OdstavecseseznamemChar">
    <w:name w:val="Odstavec se seznamem Char"/>
    <w:aliases w:val="Nad Char"/>
    <w:link w:val="Odstavecseseznamem"/>
    <w:uiPriority w:val="34"/>
    <w:rsid w:val="00100ECF"/>
  </w:style>
  <w:style w:type="character" w:customStyle="1" w:styleId="cpvcode3">
    <w:name w:val="cpvcode3"/>
    <w:rsid w:val="00241FE3"/>
    <w:rPr>
      <w:color w:val="FF0000"/>
    </w:rPr>
  </w:style>
  <w:style w:type="paragraph" w:styleId="Bezmezer">
    <w:name w:val="No Spacing"/>
    <w:uiPriority w:val="1"/>
    <w:rsid w:val="00ED7FD2"/>
    <w:pPr>
      <w:keepNext/>
      <w:keepLines/>
      <w:tabs>
        <w:tab w:val="left" w:pos="0"/>
      </w:tabs>
      <w:overflowPunct w:val="0"/>
      <w:autoSpaceDE w:val="0"/>
      <w:autoSpaceDN w:val="0"/>
      <w:adjustRightInd w:val="0"/>
      <w:snapToGrid w:val="0"/>
      <w:ind w:right="7"/>
      <w:jc w:val="both"/>
    </w:pPr>
    <w:rPr>
      <w:rFonts w:ascii="Arial" w:hAnsi="Arial" w:cs="Arial"/>
      <w:b/>
      <w:sz w:val="28"/>
      <w:szCs w:val="28"/>
    </w:rPr>
  </w:style>
  <w:style w:type="character" w:customStyle="1" w:styleId="preformatted">
    <w:name w:val="preformatted"/>
    <w:basedOn w:val="Standardnpsmoodstavce"/>
    <w:rsid w:val="0084433C"/>
  </w:style>
  <w:style w:type="character" w:customStyle="1" w:styleId="Nevyeenzmnka1">
    <w:name w:val="Nevyřešená zmínka1"/>
    <w:uiPriority w:val="99"/>
    <w:semiHidden/>
    <w:unhideWhenUsed/>
    <w:rsid w:val="00D017E7"/>
    <w:rPr>
      <w:color w:val="808080"/>
      <w:shd w:val="clear" w:color="auto" w:fill="E6E6E6"/>
    </w:rPr>
  </w:style>
  <w:style w:type="character" w:customStyle="1" w:styleId="TextpoznpodarouChar1">
    <w:name w:val="Text pozn. pod čarou Char1"/>
    <w:rsid w:val="00DD7F9F"/>
  </w:style>
  <w:style w:type="paragraph" w:customStyle="1" w:styleId="MTLNormalhlavicka">
    <w:name w:val="MTL Normal hlavicka"/>
    <w:basedOn w:val="Normln"/>
    <w:link w:val="MTLNormalhlavickaChar"/>
    <w:qFormat/>
    <w:rsid w:val="00F86F2D"/>
    <w:pPr>
      <w:spacing w:after="0" w:line="240" w:lineRule="auto"/>
      <w:jc w:val="center"/>
    </w:pPr>
  </w:style>
  <w:style w:type="character" w:customStyle="1" w:styleId="MTLNormalhlavickaChar">
    <w:name w:val="MTL Normal hlavicka Char"/>
    <w:basedOn w:val="Standardnpsmoodstavce"/>
    <w:link w:val="MTLNormalhlavicka"/>
    <w:rsid w:val="00F86F2D"/>
    <w:rPr>
      <w:rFonts w:ascii="Segoe UI" w:hAnsi="Segoe UI" w:cs="Courier New"/>
      <w:sz w:val="22"/>
      <w:szCs w:val="16"/>
    </w:rPr>
  </w:style>
  <w:style w:type="paragraph" w:customStyle="1" w:styleId="MTLNormalbezmezer">
    <w:name w:val="MTL Normal bez mezer"/>
    <w:basedOn w:val="Normln"/>
    <w:link w:val="MTLNormalbezmezerChar"/>
    <w:qFormat/>
    <w:rsid w:val="00F86F2D"/>
    <w:pPr>
      <w:spacing w:after="0" w:line="240" w:lineRule="auto"/>
    </w:pPr>
  </w:style>
  <w:style w:type="character" w:customStyle="1" w:styleId="MTLNormalbezmezerChar">
    <w:name w:val="MTL Normal bez mezer Char"/>
    <w:basedOn w:val="Standardnpsmoodstavce"/>
    <w:link w:val="MTLNormalbezmezer"/>
    <w:rsid w:val="00F86F2D"/>
    <w:rPr>
      <w:rFonts w:ascii="Segoe UI" w:hAnsi="Segoe UI" w:cs="Courier New"/>
      <w:sz w:val="22"/>
      <w:szCs w:val="16"/>
    </w:rPr>
  </w:style>
  <w:style w:type="character" w:customStyle="1" w:styleId="Nadpis8Char">
    <w:name w:val="Nadpis 8 Char"/>
    <w:aliases w:val="MTL Podnadpis Char"/>
    <w:basedOn w:val="Standardnpsmoodstavce"/>
    <w:link w:val="Nadpis8"/>
    <w:rsid w:val="000953F6"/>
    <w:rPr>
      <w:rFonts w:ascii="Segoe UI" w:eastAsiaTheme="minorEastAsia" w:hAnsi="Segoe UI" w:cstheme="minorBidi"/>
      <w:b/>
      <w:iCs/>
      <w:sz w:val="22"/>
      <w:szCs w:val="24"/>
    </w:rPr>
  </w:style>
  <w:style w:type="paragraph" w:customStyle="1" w:styleId="MTLTitulninadpis">
    <w:name w:val="MTL Titulni nadpis"/>
    <w:basedOn w:val="Nzev"/>
    <w:next w:val="Normln"/>
    <w:link w:val="MTLTitulninadpisChar"/>
    <w:qFormat/>
    <w:rsid w:val="000F079D"/>
    <w:pPr>
      <w:spacing w:before="0" w:after="120"/>
    </w:pPr>
    <w:rPr>
      <w:rFonts w:ascii="Segoe UI" w:hAnsi="Segoe UI" w:cs="Segoe UI"/>
      <w:sz w:val="48"/>
      <w:szCs w:val="48"/>
    </w:rPr>
  </w:style>
  <w:style w:type="character" w:customStyle="1" w:styleId="NzevChar1">
    <w:name w:val="Název Char1"/>
    <w:basedOn w:val="Standardnpsmoodstavce"/>
    <w:link w:val="Nzev"/>
    <w:rsid w:val="000F079D"/>
    <w:rPr>
      <w:rFonts w:ascii="Arial" w:hAnsi="Arial" w:cs="Arial"/>
      <w:b/>
      <w:bCs/>
      <w:kern w:val="28"/>
      <w:sz w:val="32"/>
      <w:szCs w:val="32"/>
    </w:rPr>
  </w:style>
  <w:style w:type="character" w:customStyle="1" w:styleId="MTLTitulninadpisChar">
    <w:name w:val="MTL Titulni nadpis Char"/>
    <w:basedOn w:val="NzevChar1"/>
    <w:link w:val="MTLTitulninadpis"/>
    <w:rsid w:val="000F079D"/>
    <w:rPr>
      <w:rFonts w:ascii="Segoe UI" w:hAnsi="Segoe UI" w:cs="Segoe UI"/>
      <w:b/>
      <w:bCs/>
      <w:kern w:val="28"/>
      <w:sz w:val="48"/>
      <w:szCs w:val="48"/>
    </w:rPr>
  </w:style>
  <w:style w:type="character" w:customStyle="1" w:styleId="nowrap">
    <w:name w:val="nowrap"/>
    <w:basedOn w:val="Standardnpsmoodstavce"/>
    <w:rsid w:val="00724412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4D377E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34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7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9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85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29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93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756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715494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9316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19880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5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76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49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9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42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635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969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872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466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14979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255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6242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65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36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694726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6197475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6197475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drich\Desktop\DPO_&#250;dr&#382;ba%20kolejov&#253;ch%20voz&#367;_ZD_2020021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40135-D43E-4797-9D04-06DD4178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DPO_údržba kolejových vozů_ZD_20200211</Template>
  <TotalTime>121</TotalTime>
  <Pages>18</Pages>
  <Words>3393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 DOKUMENTACE</vt:lpstr>
    </vt:vector>
  </TitlesOfParts>
  <Company/>
  <LinksUpToDate>false</LinksUpToDate>
  <CharactersWithSpaces>25505</CharactersWithSpaces>
  <SharedDoc>false</SharedDoc>
  <HLinks>
    <vt:vector size="180" baseType="variant">
      <vt:variant>
        <vt:i4>15990856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_Technická_kvalifikace_dle</vt:lpwstr>
      </vt:variant>
      <vt:variant>
        <vt:i4>8323295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_Ekonomická_kvalifikace_dle</vt:lpwstr>
      </vt:variant>
      <vt:variant>
        <vt:i4>27918805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7667781</vt:i4>
      </vt:variant>
      <vt:variant>
        <vt:i4>135</vt:i4>
      </vt:variant>
      <vt:variant>
        <vt:i4>0</vt:i4>
      </vt:variant>
      <vt:variant>
        <vt:i4>5</vt:i4>
      </vt:variant>
      <vt:variant>
        <vt:lpwstr>mailto:Hotline@nipez.cz</vt:lpwstr>
      </vt:variant>
      <vt:variant>
        <vt:lpwstr/>
      </vt:variant>
      <vt:variant>
        <vt:i4>131143</vt:i4>
      </vt:variant>
      <vt:variant>
        <vt:i4>132</vt:i4>
      </vt:variant>
      <vt:variant>
        <vt:i4>0</vt:i4>
      </vt:variant>
      <vt:variant>
        <vt:i4>5</vt:i4>
      </vt:variant>
      <vt:variant>
        <vt:lpwstr>https://nen.nipez.cz/</vt:lpwstr>
      </vt:variant>
      <vt:variant>
        <vt:lpwstr/>
      </vt:variant>
      <vt:variant>
        <vt:i4>5505027</vt:i4>
      </vt:variant>
      <vt:variant>
        <vt:i4>129</vt:i4>
      </vt:variant>
      <vt:variant>
        <vt:i4>0</vt:i4>
      </vt:variant>
      <vt:variant>
        <vt:i4>5</vt:i4>
      </vt:variant>
      <vt:variant>
        <vt:lpwstr>https://nen.nipez.cz/UzivatelskeInformace/UzivatelskePrirucky</vt:lpwstr>
      </vt:variant>
      <vt:variant>
        <vt:lpwstr/>
      </vt:variant>
      <vt:variant>
        <vt:i4>131143</vt:i4>
      </vt:variant>
      <vt:variant>
        <vt:i4>126</vt:i4>
      </vt:variant>
      <vt:variant>
        <vt:i4>0</vt:i4>
      </vt:variant>
      <vt:variant>
        <vt:i4>5</vt:i4>
      </vt:variant>
      <vt:variant>
        <vt:lpwstr>https://nen.nipez.cz/</vt:lpwstr>
      </vt:variant>
      <vt:variant>
        <vt:lpwstr/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_Toc519111238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_Toc519111237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_Toc519111236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_Toc519111235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_Toc519111234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_Toc519111233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_Toc519111232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_Toc519111231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_Toc519111230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_Toc519111229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_Toc519111228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_Toc519111227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_Toc519111226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_Toc519111225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_Toc519111224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_Toc519111223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_Toc519111221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_Toc519111220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_Toc519111219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_Toc519111218</vt:lpwstr>
      </vt:variant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https://www.isvz.cz/ISVZ/Ciselniky/Strom.aspx?typ=1</vt:lpwstr>
      </vt:variant>
      <vt:variant>
        <vt:lpwstr/>
      </vt:variant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>https://nen.nipez.cz/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 DOKUMENTACE</dc:title>
  <dc:subject/>
  <dc:creator>Milan Friedrich</dc:creator>
  <cp:keywords/>
  <cp:lastModifiedBy>Milan Friedrich</cp:lastModifiedBy>
  <cp:revision>24</cp:revision>
  <cp:lastPrinted>2021-08-04T13:29:00Z</cp:lastPrinted>
  <dcterms:created xsi:type="dcterms:W3CDTF">2021-04-28T19:11:00Z</dcterms:created>
  <dcterms:modified xsi:type="dcterms:W3CDTF">2021-10-04T08:09:00Z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inks">
    <vt:lpwstr>&lt;?xml version="1.0" encoding="UTF-8"?&gt;&lt;Result&gt;&lt;NewXML&gt;&lt;PWSLinkDataSet xmlns="http://schemas.microsoft.com/office/project/server/webservices/PWSLinkDataSet/" /&gt;&lt;/NewXML&gt;&lt;ProjectUID&gt;6e9bd776-66e5-44a2-a030-3c41f2d1f3d1&lt;/ProjectUID&gt;&lt;OldXML&gt;&lt;PWSLinkDataSet xm</vt:lpwstr>
  </property>
  <property fmtid="{D5CDD505-2E9C-101B-9397-08002B2CF9AE}" pid="4" name="Status">
    <vt:lpwstr>Koncept</vt:lpwstr>
  </property>
  <property fmtid="{D5CDD505-2E9C-101B-9397-08002B2CF9AE}" pid="5" name="Owner">
    <vt:lpwstr/>
  </property>
</Properties>
</file>