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B4C4" w14:textId="77777777" w:rsidR="005141AE" w:rsidRPr="009E4621" w:rsidRDefault="005141AE" w:rsidP="00FC0BF9">
      <w:pPr>
        <w:pStyle w:val="Nzev"/>
        <w:rPr>
          <w:rFonts w:ascii="Garamond" w:hAnsi="Garamond" w:cs="Garamond"/>
          <w:b w:val="0"/>
          <w:bCs w:val="0"/>
        </w:rPr>
      </w:pPr>
    </w:p>
    <w:p w14:paraId="53AF7E9F" w14:textId="77777777" w:rsidR="005141AE" w:rsidRPr="009E4621" w:rsidRDefault="005141AE" w:rsidP="00FC0BF9">
      <w:pPr>
        <w:pStyle w:val="Nzev"/>
        <w:pBdr>
          <w:top w:val="single" w:sz="4" w:space="1" w:color="auto"/>
          <w:bottom w:val="single" w:sz="4" w:space="1" w:color="auto"/>
        </w:pBdr>
        <w:rPr>
          <w:rFonts w:ascii="Garamond" w:hAnsi="Garamond" w:cs="Garamond"/>
          <w:caps/>
          <w:smallCaps/>
          <w:sz w:val="12"/>
          <w:szCs w:val="12"/>
        </w:rPr>
      </w:pPr>
    </w:p>
    <w:p w14:paraId="0E99752D" w14:textId="77777777" w:rsidR="00737B3B" w:rsidRPr="00FC0BF9" w:rsidRDefault="00737B3B" w:rsidP="00FC0BF9">
      <w:pPr>
        <w:pStyle w:val="Nzev"/>
        <w:pBdr>
          <w:top w:val="single" w:sz="4" w:space="1" w:color="auto"/>
          <w:bottom w:val="single" w:sz="4" w:space="1" w:color="auto"/>
        </w:pBdr>
        <w:rPr>
          <w:rFonts w:ascii="Garamond" w:hAnsi="Garamond" w:cs="Garamond"/>
          <w:caps/>
          <w:smallCaps/>
          <w:sz w:val="36"/>
          <w:szCs w:val="36"/>
        </w:rPr>
      </w:pPr>
      <w:r w:rsidRPr="00FC0BF9">
        <w:rPr>
          <w:rFonts w:ascii="Garamond" w:hAnsi="Garamond" w:cs="Garamond"/>
          <w:caps/>
          <w:smallCaps/>
          <w:sz w:val="36"/>
          <w:szCs w:val="36"/>
        </w:rPr>
        <w:t xml:space="preserve">Smlouva </w:t>
      </w:r>
    </w:p>
    <w:p w14:paraId="303109E7" w14:textId="77777777" w:rsidR="00C902EC" w:rsidRPr="00FC0BF9" w:rsidRDefault="00737B3B" w:rsidP="00FC0BF9">
      <w:pPr>
        <w:pStyle w:val="Nzev"/>
        <w:pBdr>
          <w:top w:val="single" w:sz="4" w:space="1" w:color="auto"/>
          <w:bottom w:val="single" w:sz="4" w:space="1" w:color="auto"/>
        </w:pBdr>
        <w:rPr>
          <w:rFonts w:ascii="Garamond" w:hAnsi="Garamond" w:cs="Garamond"/>
          <w:caps/>
          <w:sz w:val="36"/>
          <w:szCs w:val="36"/>
        </w:rPr>
      </w:pPr>
      <w:r w:rsidRPr="00FC0BF9">
        <w:rPr>
          <w:rFonts w:ascii="Garamond" w:hAnsi="Garamond" w:cs="Garamond"/>
          <w:caps/>
          <w:smallCaps/>
          <w:sz w:val="36"/>
          <w:szCs w:val="36"/>
        </w:rPr>
        <w:t>o provádění</w:t>
      </w:r>
      <w:r w:rsidR="001C6608" w:rsidRPr="00FC0BF9">
        <w:rPr>
          <w:rFonts w:ascii="Garamond" w:hAnsi="Garamond" w:cs="Garamond"/>
          <w:caps/>
          <w:smallCaps/>
          <w:sz w:val="36"/>
          <w:szCs w:val="36"/>
        </w:rPr>
        <w:t xml:space="preserve"> ÚDržbářských</w:t>
      </w:r>
      <w:r w:rsidRPr="00FC0BF9">
        <w:rPr>
          <w:rFonts w:ascii="Garamond" w:hAnsi="Garamond" w:cs="Garamond"/>
          <w:caps/>
          <w:smallCaps/>
          <w:sz w:val="36"/>
          <w:szCs w:val="36"/>
        </w:rPr>
        <w:t xml:space="preserve"> </w:t>
      </w:r>
      <w:r w:rsidR="00C902EC" w:rsidRPr="00FC0BF9">
        <w:rPr>
          <w:rFonts w:ascii="Garamond" w:hAnsi="Garamond" w:cs="Garamond"/>
          <w:caps/>
          <w:sz w:val="36"/>
          <w:szCs w:val="36"/>
        </w:rPr>
        <w:t xml:space="preserve"> </w:t>
      </w:r>
    </w:p>
    <w:p w14:paraId="6455B27D" w14:textId="77777777" w:rsidR="00737B3B" w:rsidRPr="00FC0BF9" w:rsidRDefault="00C902EC" w:rsidP="00FC0BF9">
      <w:pPr>
        <w:pStyle w:val="Nzev"/>
        <w:pBdr>
          <w:top w:val="single" w:sz="4" w:space="1" w:color="auto"/>
          <w:bottom w:val="single" w:sz="4" w:space="1" w:color="auto"/>
        </w:pBdr>
        <w:rPr>
          <w:rFonts w:ascii="Garamond" w:hAnsi="Garamond" w:cs="Garamond"/>
          <w:caps/>
          <w:smallCaps/>
          <w:sz w:val="36"/>
          <w:szCs w:val="36"/>
        </w:rPr>
      </w:pPr>
      <w:r w:rsidRPr="00FC0BF9">
        <w:rPr>
          <w:rFonts w:ascii="Garamond" w:hAnsi="Garamond" w:cs="Garamond"/>
          <w:caps/>
          <w:smallCaps/>
          <w:sz w:val="36"/>
          <w:szCs w:val="36"/>
        </w:rPr>
        <w:t>a opravářskÝCH služEb</w:t>
      </w:r>
      <w:r w:rsidRPr="00FC0BF9" w:rsidDel="007D1AFF">
        <w:rPr>
          <w:rFonts w:ascii="Garamond" w:hAnsi="Garamond" w:cs="Garamond"/>
          <w:caps/>
          <w:smallCaps/>
          <w:sz w:val="36"/>
          <w:szCs w:val="36"/>
        </w:rPr>
        <w:t xml:space="preserve"> </w:t>
      </w:r>
    </w:p>
    <w:p w14:paraId="46AD61DE" w14:textId="77777777" w:rsidR="00737B3B" w:rsidRPr="00FC0BF9" w:rsidRDefault="00737B3B" w:rsidP="00FC0BF9">
      <w:pPr>
        <w:pStyle w:val="Nzev"/>
        <w:pBdr>
          <w:top w:val="single" w:sz="4" w:space="1" w:color="auto"/>
          <w:bottom w:val="single" w:sz="4" w:space="1" w:color="auto"/>
        </w:pBdr>
        <w:rPr>
          <w:rFonts w:ascii="Garamond" w:hAnsi="Garamond" w:cs="Garamond"/>
          <w:caps/>
          <w:smallCaps/>
          <w:sz w:val="12"/>
          <w:szCs w:val="12"/>
        </w:rPr>
      </w:pPr>
    </w:p>
    <w:p w14:paraId="0490502D" w14:textId="77777777" w:rsidR="005141AE" w:rsidRPr="00FC0BF9" w:rsidRDefault="00AD738E" w:rsidP="00FC0BF9">
      <w:pPr>
        <w:pStyle w:val="Nzev"/>
        <w:rPr>
          <w:rFonts w:ascii="Garamond" w:hAnsi="Garamond" w:cs="Garamond"/>
          <w:b w:val="0"/>
          <w:bCs w:val="0"/>
          <w:sz w:val="20"/>
          <w:szCs w:val="20"/>
        </w:rPr>
      </w:pPr>
      <w:r w:rsidRPr="00FC0BF9">
        <w:rPr>
          <w:rFonts w:ascii="Garamond" w:hAnsi="Garamond" w:cs="Garamond"/>
          <w:b w:val="0"/>
          <w:bCs w:val="0"/>
          <w:sz w:val="20"/>
          <w:szCs w:val="20"/>
        </w:rPr>
        <w:t>číslo smlouvy objednatele:</w:t>
      </w:r>
      <w:r w:rsidR="00092678" w:rsidRPr="00FC0BF9">
        <w:rPr>
          <w:rFonts w:ascii="Garamond" w:hAnsi="Garamond" w:cs="Garamond"/>
          <w:b w:val="0"/>
          <w:bCs w:val="0"/>
          <w:sz w:val="20"/>
          <w:szCs w:val="20"/>
        </w:rPr>
        <w:t xml:space="preserve"> </w:t>
      </w:r>
    </w:p>
    <w:p w14:paraId="2F608F9D" w14:textId="77777777" w:rsidR="00AD738E" w:rsidRPr="00FC0BF9" w:rsidRDefault="00AD738E" w:rsidP="00FC0BF9">
      <w:pPr>
        <w:pStyle w:val="Nzev"/>
        <w:rPr>
          <w:rFonts w:ascii="Garamond" w:hAnsi="Garamond" w:cs="Garamond"/>
          <w:b w:val="0"/>
          <w:bCs w:val="0"/>
          <w:sz w:val="20"/>
          <w:szCs w:val="20"/>
        </w:rPr>
      </w:pPr>
      <w:r w:rsidRPr="00FC0BF9">
        <w:rPr>
          <w:rFonts w:ascii="Garamond" w:hAnsi="Garamond" w:cs="Garamond"/>
          <w:b w:val="0"/>
          <w:bCs w:val="0"/>
          <w:sz w:val="20"/>
          <w:szCs w:val="20"/>
        </w:rPr>
        <w:t>číslo smlouvy dodavatele:</w:t>
      </w:r>
      <w:r w:rsidR="00D37904">
        <w:rPr>
          <w:rFonts w:ascii="Garamond" w:hAnsi="Garamond" w:cs="Garamond"/>
          <w:b w:val="0"/>
          <w:bCs w:val="0"/>
          <w:sz w:val="20"/>
          <w:szCs w:val="20"/>
        </w:rPr>
        <w:t xml:space="preserve"> </w:t>
      </w:r>
    </w:p>
    <w:p w14:paraId="26723588" w14:textId="77777777" w:rsidR="000357AE" w:rsidRDefault="000357AE">
      <w:pPr>
        <w:rPr>
          <w:rFonts w:ascii="Garamond" w:hAnsi="Garamond"/>
          <w:sz w:val="20"/>
          <w:szCs w:val="20"/>
        </w:rPr>
      </w:pPr>
      <w:r>
        <w:rPr>
          <w:rFonts w:ascii="Garamond" w:hAnsi="Garamond"/>
          <w:sz w:val="20"/>
          <w:szCs w:val="20"/>
        </w:rPr>
        <w:br w:type="page"/>
      </w:r>
    </w:p>
    <w:p w14:paraId="6C3F4207" w14:textId="638F1AD6" w:rsidR="005141AE" w:rsidRPr="00FC0BF9" w:rsidRDefault="00737B3B" w:rsidP="00FC0BF9">
      <w:pPr>
        <w:pStyle w:val="Zkladntext3"/>
        <w:spacing w:after="0"/>
        <w:jc w:val="both"/>
        <w:rPr>
          <w:rFonts w:ascii="Garamond" w:hAnsi="Garamond" w:cs="Garamond"/>
          <w:sz w:val="24"/>
          <w:szCs w:val="24"/>
        </w:rPr>
      </w:pPr>
      <w:r w:rsidRPr="00FC0BF9">
        <w:rPr>
          <w:rFonts w:ascii="Garamond" w:hAnsi="Garamond" w:cs="Garamond"/>
          <w:sz w:val="24"/>
          <w:szCs w:val="24"/>
        </w:rPr>
        <w:lastRenderedPageBreak/>
        <w:t xml:space="preserve">Smlouvu o provádění </w:t>
      </w:r>
      <w:r w:rsidR="001C6608" w:rsidRPr="00FC0BF9">
        <w:rPr>
          <w:rFonts w:ascii="Garamond" w:hAnsi="Garamond" w:cs="Garamond"/>
          <w:sz w:val="24"/>
          <w:szCs w:val="24"/>
        </w:rPr>
        <w:t xml:space="preserve">údržbářských a opravářských služeb </w:t>
      </w:r>
      <w:r w:rsidR="0077460B" w:rsidRPr="00FC0BF9">
        <w:rPr>
          <w:rFonts w:ascii="Garamond" w:hAnsi="Garamond" w:cs="Garamond"/>
          <w:sz w:val="24"/>
          <w:szCs w:val="24"/>
        </w:rPr>
        <w:t>pro</w:t>
      </w:r>
      <w:r w:rsidR="001C6608" w:rsidRPr="00FC0BF9">
        <w:rPr>
          <w:rFonts w:ascii="Garamond" w:hAnsi="Garamond" w:cs="Garamond"/>
          <w:sz w:val="24"/>
          <w:szCs w:val="24"/>
        </w:rPr>
        <w:t xml:space="preserve"> </w:t>
      </w:r>
      <w:r w:rsidRPr="00FC0BF9">
        <w:rPr>
          <w:rFonts w:ascii="Garamond" w:hAnsi="Garamond" w:cs="Garamond"/>
          <w:sz w:val="24"/>
          <w:szCs w:val="24"/>
        </w:rPr>
        <w:t>kolejov</w:t>
      </w:r>
      <w:r w:rsidR="0077460B" w:rsidRPr="00FC0BF9">
        <w:rPr>
          <w:rFonts w:ascii="Garamond" w:hAnsi="Garamond" w:cs="Garamond"/>
          <w:sz w:val="24"/>
          <w:szCs w:val="24"/>
        </w:rPr>
        <w:t>á</w:t>
      </w:r>
      <w:r w:rsidRPr="00FC0BF9">
        <w:rPr>
          <w:rFonts w:ascii="Garamond" w:hAnsi="Garamond" w:cs="Garamond"/>
          <w:sz w:val="24"/>
          <w:szCs w:val="24"/>
        </w:rPr>
        <w:t xml:space="preserve"> vozidl</w:t>
      </w:r>
      <w:r w:rsidR="0077460B" w:rsidRPr="00FC0BF9">
        <w:rPr>
          <w:rFonts w:ascii="Garamond" w:hAnsi="Garamond" w:cs="Garamond"/>
          <w:sz w:val="24"/>
          <w:szCs w:val="24"/>
        </w:rPr>
        <w:t>a</w:t>
      </w:r>
      <w:r w:rsidR="00262863" w:rsidRPr="00FC0BF9">
        <w:rPr>
          <w:rFonts w:ascii="Garamond" w:hAnsi="Garamond" w:cs="Garamond"/>
          <w:sz w:val="24"/>
          <w:szCs w:val="24"/>
        </w:rPr>
        <w:t xml:space="preserve"> </w:t>
      </w:r>
      <w:r w:rsidR="005141AE" w:rsidRPr="00FC0BF9">
        <w:rPr>
          <w:rFonts w:ascii="Garamond" w:hAnsi="Garamond" w:cs="Garamond"/>
          <w:sz w:val="24"/>
          <w:szCs w:val="24"/>
        </w:rPr>
        <w:t xml:space="preserve">uzavírají </w:t>
      </w:r>
      <w:r w:rsidR="00340DA8" w:rsidRPr="00FC0BF9">
        <w:rPr>
          <w:rFonts w:ascii="Garamond" w:hAnsi="Garamond" w:cs="Garamond"/>
          <w:sz w:val="24"/>
          <w:szCs w:val="24"/>
        </w:rPr>
        <w:t>dle ust. §</w:t>
      </w:r>
      <w:r w:rsidR="001C6608" w:rsidRPr="00FC0BF9">
        <w:rPr>
          <w:rFonts w:ascii="Garamond" w:hAnsi="Garamond" w:cs="Garamond"/>
          <w:sz w:val="24"/>
          <w:szCs w:val="24"/>
        </w:rPr>
        <w:t> </w:t>
      </w:r>
      <w:r w:rsidR="008040CE" w:rsidRPr="00FC0BF9">
        <w:rPr>
          <w:rFonts w:ascii="Garamond" w:hAnsi="Garamond" w:cs="Garamond"/>
          <w:sz w:val="24"/>
          <w:szCs w:val="24"/>
        </w:rPr>
        <w:t>1724</w:t>
      </w:r>
      <w:r w:rsidR="00340DA8" w:rsidRPr="00FC0BF9">
        <w:rPr>
          <w:rFonts w:ascii="Garamond" w:hAnsi="Garamond" w:cs="Garamond"/>
          <w:sz w:val="24"/>
          <w:szCs w:val="24"/>
        </w:rPr>
        <w:t xml:space="preserve"> odst. 1 zákona č. </w:t>
      </w:r>
      <w:r w:rsidR="008040CE" w:rsidRPr="00FC0BF9">
        <w:rPr>
          <w:rFonts w:ascii="Garamond" w:hAnsi="Garamond" w:cs="Garamond"/>
          <w:sz w:val="24"/>
          <w:szCs w:val="24"/>
        </w:rPr>
        <w:t>89</w:t>
      </w:r>
      <w:r w:rsidR="00340DA8" w:rsidRPr="00FC0BF9">
        <w:rPr>
          <w:rFonts w:ascii="Garamond" w:hAnsi="Garamond" w:cs="Garamond"/>
          <w:sz w:val="24"/>
          <w:szCs w:val="24"/>
        </w:rPr>
        <w:t>/</w:t>
      </w:r>
      <w:r w:rsidR="008040CE" w:rsidRPr="00FC0BF9">
        <w:rPr>
          <w:rFonts w:ascii="Garamond" w:hAnsi="Garamond" w:cs="Garamond"/>
          <w:sz w:val="24"/>
          <w:szCs w:val="24"/>
        </w:rPr>
        <w:t>2012</w:t>
      </w:r>
      <w:r w:rsidR="00340DA8" w:rsidRPr="00FC0BF9">
        <w:rPr>
          <w:rFonts w:ascii="Garamond" w:hAnsi="Garamond" w:cs="Garamond"/>
          <w:sz w:val="24"/>
          <w:szCs w:val="24"/>
        </w:rPr>
        <w:t xml:space="preserve"> Sb., </w:t>
      </w:r>
      <w:r w:rsidR="008040CE" w:rsidRPr="00FC0BF9">
        <w:rPr>
          <w:rFonts w:ascii="Garamond" w:hAnsi="Garamond" w:cs="Garamond"/>
          <w:sz w:val="24"/>
          <w:szCs w:val="24"/>
        </w:rPr>
        <w:t>občanského</w:t>
      </w:r>
      <w:r w:rsidR="00340DA8" w:rsidRPr="00FC0BF9">
        <w:rPr>
          <w:rFonts w:ascii="Garamond" w:hAnsi="Garamond" w:cs="Garamond"/>
          <w:sz w:val="24"/>
          <w:szCs w:val="24"/>
        </w:rPr>
        <w:t xml:space="preserve"> zákoníku, </w:t>
      </w:r>
      <w:r w:rsidR="00765265">
        <w:rPr>
          <w:rFonts w:ascii="Garamond" w:hAnsi="Garamond" w:cs="Garamond"/>
          <w:sz w:val="24"/>
          <w:szCs w:val="24"/>
        </w:rPr>
        <w:t>ve</w:t>
      </w:r>
      <w:r w:rsidR="00340DA8" w:rsidRPr="00FC0BF9">
        <w:rPr>
          <w:rFonts w:ascii="Garamond" w:hAnsi="Garamond" w:cs="Garamond"/>
          <w:sz w:val="24"/>
          <w:szCs w:val="24"/>
        </w:rPr>
        <w:t xml:space="preserve"> znění</w:t>
      </w:r>
      <w:r w:rsidR="00765265">
        <w:rPr>
          <w:rFonts w:ascii="Garamond" w:hAnsi="Garamond" w:cs="Garamond"/>
          <w:sz w:val="24"/>
          <w:szCs w:val="24"/>
        </w:rPr>
        <w:t xml:space="preserve"> pozdějších předpisů</w:t>
      </w:r>
      <w:r w:rsidR="00340DA8" w:rsidRPr="00FC0BF9">
        <w:rPr>
          <w:rFonts w:ascii="Garamond" w:hAnsi="Garamond" w:cs="Garamond"/>
          <w:sz w:val="24"/>
          <w:szCs w:val="24"/>
        </w:rPr>
        <w:t xml:space="preserve">, </w:t>
      </w:r>
      <w:r w:rsidR="005141AE" w:rsidRPr="00FC0BF9">
        <w:rPr>
          <w:rFonts w:ascii="Garamond" w:hAnsi="Garamond" w:cs="Garamond"/>
          <w:sz w:val="24"/>
          <w:szCs w:val="24"/>
        </w:rPr>
        <w:t>níže uvedeného dne, měsíce a roku, a za níže ujednaných smluvních podmínek, tyto smluvní strany</w:t>
      </w:r>
      <w:r w:rsidR="00CE6C80" w:rsidRPr="00FC0BF9">
        <w:rPr>
          <w:rFonts w:ascii="Garamond" w:hAnsi="Garamond" w:cs="Garamond"/>
          <w:sz w:val="24"/>
          <w:szCs w:val="24"/>
        </w:rPr>
        <w:t xml:space="preserve">. Tato smlouva byla uzavřena v rámci </w:t>
      </w:r>
      <w:r w:rsidR="000357AE">
        <w:rPr>
          <w:rFonts w:ascii="Garamond" w:hAnsi="Garamond" w:cs="Garamond"/>
          <w:sz w:val="24"/>
          <w:szCs w:val="24"/>
        </w:rPr>
        <w:t>zadávacího</w:t>
      </w:r>
      <w:r w:rsidR="000357AE" w:rsidRPr="00FC0BF9">
        <w:rPr>
          <w:rFonts w:ascii="Garamond" w:hAnsi="Garamond" w:cs="Garamond"/>
          <w:sz w:val="24"/>
          <w:szCs w:val="24"/>
        </w:rPr>
        <w:t xml:space="preserve"> </w:t>
      </w:r>
      <w:r w:rsidR="00CE6C80" w:rsidRPr="00FC0BF9">
        <w:rPr>
          <w:rFonts w:ascii="Garamond" w:hAnsi="Garamond" w:cs="Garamond"/>
          <w:sz w:val="24"/>
          <w:szCs w:val="24"/>
        </w:rPr>
        <w:t xml:space="preserve">řízení vedeného u </w:t>
      </w:r>
      <w:r w:rsidR="000357AE">
        <w:rPr>
          <w:rFonts w:ascii="Garamond" w:hAnsi="Garamond" w:cs="Garamond"/>
          <w:sz w:val="24"/>
          <w:szCs w:val="24"/>
        </w:rPr>
        <w:t>Dopravního podniku Ostrava a.s.</w:t>
      </w:r>
      <w:r w:rsidR="000357AE" w:rsidRPr="00FC0BF9">
        <w:rPr>
          <w:rFonts w:ascii="Garamond" w:hAnsi="Garamond" w:cs="Garamond"/>
          <w:sz w:val="24"/>
          <w:szCs w:val="24"/>
        </w:rPr>
        <w:t xml:space="preserve"> </w:t>
      </w:r>
      <w:r w:rsidR="00CE6C80" w:rsidRPr="00FC0BF9">
        <w:rPr>
          <w:rFonts w:ascii="Garamond" w:hAnsi="Garamond" w:cs="Garamond"/>
          <w:sz w:val="24"/>
          <w:szCs w:val="24"/>
        </w:rPr>
        <w:t>pod</w:t>
      </w:r>
      <w:r w:rsidR="000357AE">
        <w:rPr>
          <w:rFonts w:ascii="Garamond" w:hAnsi="Garamond" w:cs="Garamond"/>
          <w:sz w:val="24"/>
          <w:szCs w:val="24"/>
        </w:rPr>
        <w:t xml:space="preserve"> evidenčním</w:t>
      </w:r>
      <w:r w:rsidR="00CE6C80" w:rsidRPr="00FC0BF9">
        <w:rPr>
          <w:rFonts w:ascii="Garamond" w:hAnsi="Garamond" w:cs="Garamond"/>
          <w:sz w:val="24"/>
          <w:szCs w:val="24"/>
        </w:rPr>
        <w:t xml:space="preserve"> číslem </w:t>
      </w:r>
      <w:r w:rsidR="000166A6">
        <w:rPr>
          <w:rFonts w:ascii="Garamond" w:hAnsi="Garamond" w:cs="Garamond"/>
          <w:sz w:val="24"/>
          <w:szCs w:val="24"/>
        </w:rPr>
        <w:t>NR-32-21-UŘ-Ta</w:t>
      </w:r>
      <w:r w:rsidR="00CE6C80" w:rsidRPr="00FC0BF9">
        <w:rPr>
          <w:sz w:val="22"/>
          <w:szCs w:val="22"/>
        </w:rPr>
        <w:t>.</w:t>
      </w:r>
    </w:p>
    <w:p w14:paraId="51D4FCDB" w14:textId="77777777" w:rsidR="00D402ED" w:rsidRPr="00FC0BF9" w:rsidRDefault="00D402ED" w:rsidP="00FC0BF9">
      <w:pPr>
        <w:pStyle w:val="Zkladntext3"/>
        <w:spacing w:after="0"/>
        <w:jc w:val="both"/>
        <w:rPr>
          <w:rFonts w:ascii="Garamond" w:hAnsi="Garamond" w:cs="Garamond"/>
          <w:sz w:val="24"/>
          <w:szCs w:val="24"/>
        </w:rPr>
      </w:pPr>
    </w:p>
    <w:p w14:paraId="72F53034" w14:textId="77777777" w:rsidR="005141AE" w:rsidRPr="00FC0BF9" w:rsidRDefault="005141AE"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Smluvní strany</w:t>
      </w:r>
    </w:p>
    <w:p w14:paraId="43472224" w14:textId="77777777" w:rsidR="00262863" w:rsidRPr="00FC0BF9" w:rsidRDefault="00262863" w:rsidP="00FC0BF9">
      <w:pPr>
        <w:pStyle w:val="NormlnIMP"/>
        <w:spacing w:line="240" w:lineRule="auto"/>
        <w:rPr>
          <w:rFonts w:ascii="Garamond" w:hAnsi="Garamond" w:cs="Garamond"/>
          <w:sz w:val="24"/>
          <w:szCs w:val="24"/>
        </w:rPr>
      </w:pPr>
    </w:p>
    <w:p w14:paraId="1AF5A49C" w14:textId="77777777" w:rsidR="005141AE" w:rsidRPr="00FC0BF9" w:rsidRDefault="00F173CC" w:rsidP="00FC0BF9">
      <w:pPr>
        <w:pStyle w:val="NormlnIMP"/>
        <w:tabs>
          <w:tab w:val="left" w:pos="567"/>
          <w:tab w:val="left" w:pos="3402"/>
        </w:tabs>
        <w:spacing w:line="240" w:lineRule="auto"/>
        <w:ind w:left="567"/>
        <w:rPr>
          <w:rFonts w:ascii="Garamond" w:hAnsi="Garamond" w:cs="Garamond"/>
          <w:sz w:val="24"/>
          <w:szCs w:val="24"/>
        </w:rPr>
      </w:pPr>
      <w:r w:rsidRPr="00FC0BF9">
        <w:rPr>
          <w:rFonts w:ascii="Garamond" w:hAnsi="Garamond" w:cs="Garamond"/>
          <w:sz w:val="24"/>
          <w:szCs w:val="24"/>
        </w:rPr>
        <w:t>Objednatel</w:t>
      </w:r>
      <w:r w:rsidR="005141AE" w:rsidRPr="00FC0BF9">
        <w:rPr>
          <w:rFonts w:ascii="Garamond" w:hAnsi="Garamond" w:cs="Garamond"/>
          <w:sz w:val="24"/>
          <w:szCs w:val="24"/>
        </w:rPr>
        <w:t>:</w:t>
      </w:r>
      <w:r w:rsidR="005141AE" w:rsidRPr="00FC0BF9">
        <w:rPr>
          <w:rFonts w:ascii="Garamond" w:hAnsi="Garamond" w:cs="Garamond"/>
          <w:sz w:val="24"/>
          <w:szCs w:val="24"/>
        </w:rPr>
        <w:tab/>
      </w:r>
      <w:r w:rsidR="005141AE" w:rsidRPr="00FC0BF9">
        <w:rPr>
          <w:rFonts w:ascii="Garamond" w:hAnsi="Garamond" w:cs="Garamond"/>
          <w:b/>
          <w:bCs/>
          <w:sz w:val="24"/>
          <w:szCs w:val="24"/>
        </w:rPr>
        <w:t>Dopravní podnik Ostrava a.s.</w:t>
      </w:r>
    </w:p>
    <w:p w14:paraId="5CB8ACDE" w14:textId="77777777" w:rsidR="005141AE" w:rsidRPr="00FC0BF9" w:rsidRDefault="00F173CC" w:rsidP="00FC0BF9">
      <w:pPr>
        <w:tabs>
          <w:tab w:val="left" w:pos="3402"/>
        </w:tabs>
        <w:ind w:firstLine="567"/>
        <w:jc w:val="both"/>
        <w:rPr>
          <w:rFonts w:ascii="Garamond" w:hAnsi="Garamond" w:cs="Garamond"/>
        </w:rPr>
      </w:pPr>
      <w:r w:rsidRPr="00FC0BF9">
        <w:rPr>
          <w:rFonts w:ascii="Garamond" w:hAnsi="Garamond" w:cs="Garamond"/>
        </w:rPr>
        <w:t>Sídlo</w:t>
      </w:r>
      <w:r w:rsidR="002F7510" w:rsidRPr="00FC0BF9">
        <w:rPr>
          <w:rFonts w:ascii="Garamond" w:hAnsi="Garamond" w:cs="Garamond"/>
        </w:rPr>
        <w:t>:</w:t>
      </w:r>
      <w:r w:rsidR="002F7510" w:rsidRPr="00FC0BF9">
        <w:rPr>
          <w:rFonts w:ascii="Garamond" w:hAnsi="Garamond" w:cs="Garamond"/>
        </w:rPr>
        <w:tab/>
      </w:r>
      <w:r w:rsidR="005141AE" w:rsidRPr="00FC0BF9">
        <w:rPr>
          <w:rFonts w:ascii="Garamond" w:hAnsi="Garamond" w:cs="Garamond"/>
        </w:rPr>
        <w:t xml:space="preserve">Poděbradova 494/2, </w:t>
      </w:r>
      <w:r w:rsidRPr="00FC0BF9">
        <w:rPr>
          <w:rFonts w:ascii="Garamond" w:hAnsi="Garamond" w:cs="Garamond"/>
        </w:rPr>
        <w:t xml:space="preserve">Moravská Ostrava, </w:t>
      </w:r>
      <w:r w:rsidR="005141AE" w:rsidRPr="00FC0BF9">
        <w:rPr>
          <w:rFonts w:ascii="Garamond" w:hAnsi="Garamond" w:cs="Garamond"/>
        </w:rPr>
        <w:t>70</w:t>
      </w:r>
      <w:r w:rsidRPr="00FC0BF9">
        <w:rPr>
          <w:rFonts w:ascii="Garamond" w:hAnsi="Garamond" w:cs="Garamond"/>
        </w:rPr>
        <w:t>2</w:t>
      </w:r>
      <w:r w:rsidR="005141AE" w:rsidRPr="00FC0BF9">
        <w:rPr>
          <w:rFonts w:ascii="Garamond" w:hAnsi="Garamond" w:cs="Garamond"/>
        </w:rPr>
        <w:t xml:space="preserve"> </w:t>
      </w:r>
      <w:r w:rsidRPr="00FC0BF9">
        <w:rPr>
          <w:rFonts w:ascii="Garamond" w:hAnsi="Garamond" w:cs="Garamond"/>
        </w:rPr>
        <w:t>00</w:t>
      </w:r>
      <w:r w:rsidR="008040CE" w:rsidRPr="00FC0BF9">
        <w:rPr>
          <w:rFonts w:ascii="Garamond" w:hAnsi="Garamond" w:cs="Garamond"/>
        </w:rPr>
        <w:t xml:space="preserve"> Ostrava</w:t>
      </w:r>
    </w:p>
    <w:p w14:paraId="33CCA354" w14:textId="77777777" w:rsidR="00F173CC" w:rsidRPr="00FC0BF9" w:rsidRDefault="00F173CC" w:rsidP="00FC0BF9">
      <w:pPr>
        <w:ind w:left="3402" w:hanging="2835"/>
        <w:jc w:val="both"/>
        <w:rPr>
          <w:rFonts w:ascii="Garamond" w:hAnsi="Garamond" w:cs="Garamond"/>
        </w:rPr>
      </w:pPr>
      <w:r w:rsidRPr="00FC0BF9">
        <w:rPr>
          <w:rFonts w:ascii="Garamond" w:hAnsi="Garamond" w:cs="Garamond"/>
        </w:rPr>
        <w:t>Registrace:</w:t>
      </w:r>
      <w:r w:rsidRPr="00FC0BF9">
        <w:rPr>
          <w:rFonts w:ascii="Garamond" w:hAnsi="Garamond" w:cs="Garamond"/>
        </w:rPr>
        <w:tab/>
        <w:t>Obchodní rejstřík Krajského soudu v Ostravě, sp. zn. B. 1104</w:t>
      </w:r>
    </w:p>
    <w:p w14:paraId="4CA2AFD2" w14:textId="0024BE98" w:rsidR="00F173CC" w:rsidRPr="00FC0BF9" w:rsidRDefault="00F173CC" w:rsidP="00FC0BF9">
      <w:pPr>
        <w:ind w:left="3402" w:hanging="2835"/>
        <w:jc w:val="both"/>
        <w:rPr>
          <w:rFonts w:ascii="Garamond" w:hAnsi="Garamond" w:cs="Garamond"/>
        </w:rPr>
      </w:pPr>
      <w:r w:rsidRPr="00FC0BF9">
        <w:rPr>
          <w:rFonts w:ascii="Garamond" w:hAnsi="Garamond" w:cs="Garamond"/>
        </w:rPr>
        <w:t>Zastoupení:</w:t>
      </w:r>
      <w:r w:rsidR="007919D2">
        <w:rPr>
          <w:rFonts w:ascii="Garamond" w:hAnsi="Garamond" w:cs="Garamond"/>
        </w:rPr>
        <w:tab/>
      </w:r>
    </w:p>
    <w:p w14:paraId="183FF11F" w14:textId="77777777" w:rsidR="00F173CC" w:rsidRPr="00FC0BF9" w:rsidRDefault="00F173CC" w:rsidP="00FC0BF9">
      <w:pPr>
        <w:ind w:left="3402" w:hanging="2835"/>
        <w:jc w:val="both"/>
        <w:rPr>
          <w:rFonts w:ascii="Garamond" w:hAnsi="Garamond" w:cs="Garamond"/>
        </w:rPr>
      </w:pPr>
      <w:r w:rsidRPr="00FC0BF9">
        <w:rPr>
          <w:rFonts w:ascii="Garamond" w:hAnsi="Garamond" w:cs="Garamond"/>
        </w:rPr>
        <w:t>Kontaktní osoby ve věcech smluvních:</w:t>
      </w:r>
    </w:p>
    <w:p w14:paraId="10C9FF4B" w14:textId="3BC1BB07" w:rsidR="00D37904" w:rsidRDefault="005141AE" w:rsidP="002E4977">
      <w:pPr>
        <w:ind w:left="3402" w:hanging="2835"/>
        <w:jc w:val="both"/>
        <w:rPr>
          <w:rFonts w:ascii="Garamond" w:hAnsi="Garamond" w:cs="Garamond"/>
        </w:rPr>
      </w:pPr>
      <w:r w:rsidRPr="00FC0BF9">
        <w:rPr>
          <w:rFonts w:ascii="Garamond" w:hAnsi="Garamond" w:cs="Garamond"/>
        </w:rPr>
        <w:tab/>
      </w:r>
    </w:p>
    <w:p w14:paraId="30539DB0" w14:textId="77777777" w:rsidR="00D37904" w:rsidRDefault="00D37904" w:rsidP="00FC0BF9">
      <w:pPr>
        <w:ind w:left="3402" w:hanging="2835"/>
        <w:jc w:val="both"/>
        <w:rPr>
          <w:rFonts w:ascii="Garamond" w:hAnsi="Garamond" w:cs="Garamond"/>
        </w:rPr>
      </w:pPr>
      <w:r>
        <w:rPr>
          <w:rFonts w:ascii="Garamond" w:hAnsi="Garamond" w:cs="Garamond"/>
        </w:rPr>
        <w:t>Kontaktní osoby ve věcech technických:</w:t>
      </w:r>
    </w:p>
    <w:p w14:paraId="1A1F2197" w14:textId="4CEFDE4B" w:rsidR="00D37904" w:rsidRDefault="00D37904" w:rsidP="002E4977">
      <w:pPr>
        <w:ind w:left="3402" w:hanging="2835"/>
        <w:jc w:val="both"/>
        <w:rPr>
          <w:rFonts w:ascii="Garamond" w:hAnsi="Garamond" w:cs="Garamond"/>
        </w:rPr>
      </w:pPr>
      <w:r>
        <w:rPr>
          <w:rFonts w:ascii="Garamond" w:hAnsi="Garamond" w:cs="Garamond"/>
        </w:rPr>
        <w:tab/>
      </w:r>
    </w:p>
    <w:p w14:paraId="3758512F" w14:textId="77777777" w:rsidR="005141AE" w:rsidRPr="00FC0BF9" w:rsidRDefault="002F7510" w:rsidP="00FC0BF9">
      <w:pPr>
        <w:ind w:left="3402" w:hanging="2835"/>
        <w:jc w:val="both"/>
        <w:rPr>
          <w:rFonts w:ascii="Garamond" w:hAnsi="Garamond" w:cs="Garamond"/>
        </w:rPr>
      </w:pPr>
      <w:r w:rsidRPr="00FC0BF9">
        <w:rPr>
          <w:rFonts w:ascii="Garamond" w:hAnsi="Garamond" w:cs="Garamond"/>
        </w:rPr>
        <w:t xml:space="preserve">IČ: </w:t>
      </w:r>
      <w:r w:rsidRPr="00FC0BF9">
        <w:rPr>
          <w:rFonts w:ascii="Garamond" w:hAnsi="Garamond" w:cs="Garamond"/>
        </w:rPr>
        <w:tab/>
      </w:r>
      <w:r w:rsidR="005141AE" w:rsidRPr="00FC0BF9">
        <w:rPr>
          <w:rFonts w:ascii="Garamond" w:hAnsi="Garamond" w:cs="Garamond"/>
        </w:rPr>
        <w:t>61974757</w:t>
      </w:r>
    </w:p>
    <w:p w14:paraId="522F3BCF" w14:textId="7BBB3667" w:rsidR="005141AE" w:rsidRPr="00FC0BF9" w:rsidRDefault="002F7510" w:rsidP="00FC0BF9">
      <w:pPr>
        <w:ind w:left="3402" w:hanging="2835"/>
        <w:jc w:val="both"/>
        <w:rPr>
          <w:rFonts w:ascii="Garamond" w:hAnsi="Garamond" w:cs="Garamond"/>
        </w:rPr>
      </w:pPr>
      <w:r w:rsidRPr="00FC0BF9">
        <w:rPr>
          <w:rFonts w:ascii="Garamond" w:hAnsi="Garamond" w:cs="Garamond"/>
        </w:rPr>
        <w:t>DIČ:</w:t>
      </w:r>
      <w:r w:rsidRPr="00FC0BF9">
        <w:rPr>
          <w:rFonts w:ascii="Garamond" w:hAnsi="Garamond" w:cs="Garamond"/>
        </w:rPr>
        <w:tab/>
      </w:r>
      <w:r w:rsidR="005141AE" w:rsidRPr="00FC0BF9">
        <w:rPr>
          <w:rFonts w:ascii="Garamond" w:hAnsi="Garamond" w:cs="Garamond"/>
        </w:rPr>
        <w:t>CZ61974</w:t>
      </w:r>
      <w:r w:rsidR="00F963D1">
        <w:rPr>
          <w:rFonts w:ascii="Garamond" w:hAnsi="Garamond" w:cs="Garamond"/>
        </w:rPr>
        <w:t>7</w:t>
      </w:r>
      <w:r w:rsidR="005141AE" w:rsidRPr="00FC0BF9">
        <w:rPr>
          <w:rFonts w:ascii="Garamond" w:hAnsi="Garamond" w:cs="Garamond"/>
        </w:rPr>
        <w:t>57</w:t>
      </w:r>
    </w:p>
    <w:p w14:paraId="791655D4" w14:textId="5C4254E3" w:rsidR="005141AE" w:rsidRPr="00FC0BF9" w:rsidRDefault="000D779B" w:rsidP="00FC0BF9">
      <w:pPr>
        <w:ind w:left="3402" w:hanging="2835"/>
        <w:jc w:val="both"/>
        <w:rPr>
          <w:rFonts w:ascii="Garamond" w:hAnsi="Garamond" w:cs="Garamond"/>
        </w:rPr>
      </w:pPr>
      <w:r w:rsidRPr="00FC0BF9">
        <w:rPr>
          <w:rFonts w:ascii="Garamond" w:hAnsi="Garamond" w:cs="Garamond"/>
        </w:rPr>
        <w:t>B</w:t>
      </w:r>
      <w:r w:rsidR="002F7510" w:rsidRPr="00FC0BF9">
        <w:rPr>
          <w:rFonts w:ascii="Garamond" w:hAnsi="Garamond" w:cs="Garamond"/>
        </w:rPr>
        <w:t>ankovní spojení:</w:t>
      </w:r>
      <w:r w:rsidR="002F7510" w:rsidRPr="00FC0BF9">
        <w:rPr>
          <w:rFonts w:ascii="Garamond" w:hAnsi="Garamond" w:cs="Garamond"/>
        </w:rPr>
        <w:tab/>
      </w:r>
    </w:p>
    <w:p w14:paraId="68E799DA" w14:textId="77BF6EE4" w:rsidR="005141AE" w:rsidRPr="00FC0BF9" w:rsidRDefault="000D779B" w:rsidP="00FC0BF9">
      <w:pPr>
        <w:ind w:left="3402" w:hanging="2835"/>
        <w:jc w:val="both"/>
        <w:rPr>
          <w:rFonts w:ascii="Garamond" w:hAnsi="Garamond" w:cs="Garamond"/>
        </w:rPr>
      </w:pPr>
      <w:r w:rsidRPr="00FC0BF9">
        <w:rPr>
          <w:rFonts w:ascii="Garamond" w:hAnsi="Garamond" w:cs="Garamond"/>
        </w:rPr>
        <w:t>Č</w:t>
      </w:r>
      <w:r w:rsidR="002F7510" w:rsidRPr="00FC0BF9">
        <w:rPr>
          <w:rFonts w:ascii="Garamond" w:hAnsi="Garamond" w:cs="Garamond"/>
        </w:rPr>
        <w:t>íslo účtu:</w:t>
      </w:r>
      <w:r w:rsidR="002F7510" w:rsidRPr="00FC0BF9">
        <w:rPr>
          <w:rFonts w:ascii="Garamond" w:hAnsi="Garamond" w:cs="Garamond"/>
        </w:rPr>
        <w:tab/>
      </w:r>
    </w:p>
    <w:p w14:paraId="18063982" w14:textId="77777777" w:rsidR="00F173CC" w:rsidRPr="00FC0BF9" w:rsidRDefault="00F173CC" w:rsidP="00FC0BF9">
      <w:pPr>
        <w:ind w:left="3402" w:hanging="2835"/>
        <w:jc w:val="both"/>
        <w:rPr>
          <w:rFonts w:ascii="Garamond" w:hAnsi="Garamond" w:cs="Garamond"/>
          <w:i/>
          <w:iCs/>
        </w:rPr>
      </w:pPr>
      <w:r w:rsidRPr="00FC0BF9">
        <w:rPr>
          <w:rFonts w:ascii="Garamond" w:hAnsi="Garamond" w:cs="Garamond"/>
        </w:rPr>
        <w:t xml:space="preserve"> (dále jen </w:t>
      </w:r>
      <w:r w:rsidRPr="00FC0BF9">
        <w:rPr>
          <w:rFonts w:ascii="Garamond" w:hAnsi="Garamond" w:cs="Garamond"/>
          <w:b/>
        </w:rPr>
        <w:t>Objednatel</w:t>
      </w:r>
      <w:r w:rsidRPr="00FC0BF9">
        <w:rPr>
          <w:rFonts w:ascii="Garamond" w:hAnsi="Garamond" w:cs="Garamond"/>
        </w:rPr>
        <w:t>)</w:t>
      </w:r>
    </w:p>
    <w:p w14:paraId="41D8E6A0" w14:textId="77777777" w:rsidR="005141AE" w:rsidRPr="007E413E" w:rsidRDefault="005141AE" w:rsidP="00FC0BF9">
      <w:pPr>
        <w:pStyle w:val="NormlnIMP"/>
        <w:spacing w:line="240" w:lineRule="auto"/>
        <w:ind w:firstLine="272"/>
        <w:rPr>
          <w:rFonts w:ascii="Garamond" w:hAnsi="Garamond" w:cs="Garamond"/>
          <w:sz w:val="8"/>
          <w:szCs w:val="24"/>
        </w:rPr>
      </w:pPr>
    </w:p>
    <w:p w14:paraId="39145D05" w14:textId="77777777" w:rsidR="00262863" w:rsidRPr="00FC0BF9" w:rsidRDefault="00262863" w:rsidP="00FC0BF9">
      <w:pPr>
        <w:pStyle w:val="NormlnIMP"/>
        <w:spacing w:line="240" w:lineRule="auto"/>
        <w:ind w:firstLine="272"/>
        <w:rPr>
          <w:rFonts w:ascii="Garamond" w:hAnsi="Garamond" w:cs="Garamond"/>
          <w:sz w:val="24"/>
          <w:szCs w:val="24"/>
        </w:rPr>
      </w:pPr>
      <w:r w:rsidRPr="00FC0BF9">
        <w:rPr>
          <w:rFonts w:ascii="Garamond" w:hAnsi="Garamond" w:cs="Garamond"/>
          <w:sz w:val="24"/>
          <w:szCs w:val="24"/>
        </w:rPr>
        <w:tab/>
        <w:t>a</w:t>
      </w:r>
    </w:p>
    <w:p w14:paraId="5D415AF0" w14:textId="77777777" w:rsidR="00262863" w:rsidRPr="007E413E" w:rsidRDefault="00262863" w:rsidP="00FC0BF9">
      <w:pPr>
        <w:pStyle w:val="NormlnIMP"/>
        <w:spacing w:line="240" w:lineRule="auto"/>
        <w:ind w:firstLine="272"/>
        <w:rPr>
          <w:rFonts w:ascii="Garamond" w:hAnsi="Garamond" w:cs="Garamond"/>
          <w:sz w:val="8"/>
          <w:szCs w:val="24"/>
        </w:rPr>
      </w:pPr>
    </w:p>
    <w:p w14:paraId="2F4A8606" w14:textId="77777777" w:rsidR="00F173CC" w:rsidRPr="00C13006" w:rsidRDefault="00F173CC" w:rsidP="00FC0BF9">
      <w:pPr>
        <w:pStyle w:val="NormlnIMP"/>
        <w:tabs>
          <w:tab w:val="left" w:pos="567"/>
          <w:tab w:val="left" w:pos="3402"/>
        </w:tabs>
        <w:spacing w:line="240" w:lineRule="auto"/>
        <w:ind w:left="567"/>
        <w:rPr>
          <w:b/>
          <w:bCs/>
          <w:sz w:val="24"/>
          <w:szCs w:val="24"/>
        </w:rPr>
      </w:pPr>
      <w:r w:rsidRPr="00C13006">
        <w:rPr>
          <w:rFonts w:ascii="Garamond" w:hAnsi="Garamond" w:cs="Garamond"/>
          <w:sz w:val="24"/>
          <w:szCs w:val="24"/>
        </w:rPr>
        <w:t>Dodavatel:</w:t>
      </w:r>
      <w:r w:rsidR="00765265" w:rsidRPr="00C13006">
        <w:rPr>
          <w:rFonts w:ascii="Garamond" w:hAnsi="Garamond" w:cs="Garamond"/>
          <w:sz w:val="24"/>
          <w:szCs w:val="24"/>
        </w:rPr>
        <w:tab/>
      </w:r>
      <w:r w:rsidR="00765265" w:rsidRPr="00F8286D">
        <w:rPr>
          <w:b/>
          <w:bCs/>
          <w:sz w:val="24"/>
          <w:szCs w:val="24"/>
          <w:highlight w:val="yellow"/>
        </w:rPr>
        <w:t>[DOPLNÍ ÚČASTNÍK]</w:t>
      </w:r>
    </w:p>
    <w:p w14:paraId="5904700A" w14:textId="77777777" w:rsidR="00F173CC" w:rsidRPr="00C13006" w:rsidRDefault="00F173CC" w:rsidP="00FC0BF9">
      <w:pPr>
        <w:tabs>
          <w:tab w:val="left" w:pos="3402"/>
        </w:tabs>
        <w:ind w:firstLine="567"/>
        <w:jc w:val="both"/>
        <w:rPr>
          <w:rFonts w:ascii="Garamond" w:hAnsi="Garamond" w:cs="Garamond"/>
        </w:rPr>
      </w:pPr>
      <w:r w:rsidRPr="00C13006">
        <w:rPr>
          <w:rFonts w:ascii="Garamond" w:hAnsi="Garamond" w:cs="Garamond"/>
        </w:rPr>
        <w:t>Sídlo:</w:t>
      </w:r>
      <w:r w:rsidR="00765265" w:rsidRPr="00C13006">
        <w:rPr>
          <w:rFonts w:ascii="Garamond" w:hAnsi="Garamond" w:cs="Garamond"/>
        </w:rPr>
        <w:tab/>
      </w:r>
      <w:r w:rsidR="00765265" w:rsidRPr="00F8286D">
        <w:rPr>
          <w:b/>
          <w:bCs/>
          <w:highlight w:val="yellow"/>
        </w:rPr>
        <w:t>[DOPLNÍ ÚČASTNÍK]</w:t>
      </w:r>
    </w:p>
    <w:p w14:paraId="1A4B2400" w14:textId="77777777" w:rsidR="00F173CC" w:rsidRPr="00C13006" w:rsidRDefault="00F173CC" w:rsidP="00FC0BF9">
      <w:pPr>
        <w:ind w:left="3402" w:hanging="2835"/>
        <w:jc w:val="both"/>
        <w:rPr>
          <w:b/>
          <w:bCs/>
        </w:rPr>
      </w:pPr>
      <w:r w:rsidRPr="00C13006">
        <w:rPr>
          <w:rFonts w:ascii="Garamond" w:hAnsi="Garamond" w:cs="Garamond"/>
        </w:rPr>
        <w:t>Registrace:</w:t>
      </w:r>
      <w:r w:rsidRPr="00C13006">
        <w:rPr>
          <w:rFonts w:ascii="Garamond" w:hAnsi="Garamond" w:cs="Garamond"/>
        </w:rPr>
        <w:tab/>
      </w:r>
      <w:r w:rsidR="00765265" w:rsidRPr="00F8286D">
        <w:rPr>
          <w:b/>
          <w:bCs/>
          <w:highlight w:val="yellow"/>
        </w:rPr>
        <w:t>[DOPLNÍ ÚČASTNÍK]</w:t>
      </w:r>
    </w:p>
    <w:p w14:paraId="4FB0CAD9" w14:textId="77777777" w:rsidR="00F173CC" w:rsidRPr="00C13006" w:rsidRDefault="00F173CC" w:rsidP="007F6F30">
      <w:pPr>
        <w:ind w:left="3402" w:hanging="2835"/>
        <w:jc w:val="both"/>
        <w:rPr>
          <w:b/>
          <w:bCs/>
        </w:rPr>
      </w:pPr>
      <w:r w:rsidRPr="00C13006">
        <w:rPr>
          <w:rFonts w:ascii="Garamond" w:hAnsi="Garamond" w:cs="Garamond"/>
        </w:rPr>
        <w:t>Zastoupení:</w:t>
      </w:r>
      <w:r w:rsidRPr="00C13006">
        <w:rPr>
          <w:rFonts w:ascii="Garamond" w:hAnsi="Garamond" w:cs="Garamond"/>
        </w:rPr>
        <w:tab/>
      </w:r>
      <w:r w:rsidR="00765265" w:rsidRPr="00F8286D">
        <w:rPr>
          <w:b/>
          <w:bCs/>
          <w:highlight w:val="yellow"/>
        </w:rPr>
        <w:t>[DOPLNÍ ÚČASTNÍK]</w:t>
      </w:r>
    </w:p>
    <w:p w14:paraId="4C62BF2C" w14:textId="77777777" w:rsidR="00F173CC" w:rsidRPr="00C13006" w:rsidRDefault="00F173CC" w:rsidP="00FC0BF9">
      <w:pPr>
        <w:ind w:left="3402" w:hanging="2835"/>
        <w:jc w:val="both"/>
        <w:rPr>
          <w:rFonts w:ascii="Garamond" w:hAnsi="Garamond" w:cs="Garamond"/>
        </w:rPr>
      </w:pPr>
      <w:r w:rsidRPr="00C13006">
        <w:rPr>
          <w:rFonts w:ascii="Garamond" w:hAnsi="Garamond" w:cs="Garamond"/>
        </w:rPr>
        <w:t>Kontaktní osoby ve věcech smluvních:</w:t>
      </w:r>
    </w:p>
    <w:p w14:paraId="034CDABF" w14:textId="77777777" w:rsidR="00765265" w:rsidRPr="00C13006" w:rsidRDefault="00765265" w:rsidP="00FC0BF9">
      <w:pPr>
        <w:ind w:left="3402" w:hanging="2835"/>
        <w:jc w:val="both"/>
        <w:rPr>
          <w:rFonts w:ascii="Garamond" w:hAnsi="Garamond" w:cs="Garamond"/>
        </w:rPr>
      </w:pPr>
      <w:r w:rsidRPr="00C13006">
        <w:rPr>
          <w:rFonts w:ascii="Garamond" w:hAnsi="Garamond" w:cs="Garamond"/>
        </w:rPr>
        <w:tab/>
      </w:r>
      <w:r w:rsidRPr="00F8286D">
        <w:rPr>
          <w:b/>
          <w:bCs/>
          <w:highlight w:val="yellow"/>
        </w:rPr>
        <w:t>[DOPLNÍ ÚČASTNÍK]</w:t>
      </w:r>
    </w:p>
    <w:p w14:paraId="36708A1C" w14:textId="77777777" w:rsidR="00164AFE" w:rsidRPr="00C13006" w:rsidRDefault="00164AFE" w:rsidP="007F6F30">
      <w:pPr>
        <w:ind w:left="3402" w:hanging="2835"/>
        <w:rPr>
          <w:b/>
          <w:bCs/>
        </w:rPr>
      </w:pPr>
      <w:r w:rsidRPr="00C13006">
        <w:rPr>
          <w:bCs/>
        </w:rPr>
        <w:t>Ve věcech obchodních:</w:t>
      </w:r>
      <w:r w:rsidR="00765265" w:rsidRPr="00C13006">
        <w:rPr>
          <w:bCs/>
        </w:rPr>
        <w:tab/>
      </w:r>
      <w:r w:rsidR="00765265" w:rsidRPr="00F8286D">
        <w:rPr>
          <w:b/>
          <w:bCs/>
          <w:highlight w:val="yellow"/>
        </w:rPr>
        <w:t>[DOPLNÍ ÚČASTNÍK]</w:t>
      </w:r>
    </w:p>
    <w:p w14:paraId="166F1AE9" w14:textId="77777777" w:rsidR="00164AFE" w:rsidRPr="00C13006" w:rsidRDefault="000C0BB2" w:rsidP="007F6F30">
      <w:pPr>
        <w:ind w:left="3402"/>
        <w:jc w:val="both"/>
        <w:rPr>
          <w:bCs/>
        </w:rPr>
      </w:pPr>
      <w:r w:rsidRPr="00C13006">
        <w:rPr>
          <w:bCs/>
        </w:rPr>
        <w:t xml:space="preserve"> </w:t>
      </w:r>
    </w:p>
    <w:p w14:paraId="3F6812BE" w14:textId="77777777" w:rsidR="00164AFE" w:rsidRPr="00C13006" w:rsidRDefault="00164AFE" w:rsidP="002E4977">
      <w:pPr>
        <w:ind w:left="3402" w:hanging="2835"/>
        <w:rPr>
          <w:bCs/>
        </w:rPr>
      </w:pPr>
      <w:r w:rsidRPr="00C13006">
        <w:rPr>
          <w:bCs/>
        </w:rPr>
        <w:t>Ve věcech technických:</w:t>
      </w:r>
      <w:r w:rsidR="00765265" w:rsidRPr="00C13006">
        <w:rPr>
          <w:bCs/>
        </w:rPr>
        <w:tab/>
      </w:r>
      <w:r w:rsidR="00765265" w:rsidRPr="00F8286D">
        <w:rPr>
          <w:b/>
          <w:bCs/>
          <w:highlight w:val="yellow"/>
        </w:rPr>
        <w:t>[DOPLNÍ ÚČASTNÍK]</w:t>
      </w:r>
    </w:p>
    <w:p w14:paraId="16A3E269" w14:textId="77777777" w:rsidR="00F173CC" w:rsidRPr="00C13006" w:rsidRDefault="00164AFE" w:rsidP="007F6F30">
      <w:pPr>
        <w:ind w:left="3402" w:hanging="2835"/>
        <w:jc w:val="both"/>
        <w:rPr>
          <w:b/>
          <w:bCs/>
        </w:rPr>
      </w:pPr>
      <w:r w:rsidRPr="00C13006">
        <w:rPr>
          <w:bCs/>
        </w:rPr>
        <w:t xml:space="preserve">                                               </w:t>
      </w:r>
      <w:r w:rsidR="000C0BB2" w:rsidRPr="00C13006">
        <w:rPr>
          <w:bCs/>
        </w:rPr>
        <w:t xml:space="preserve">  </w:t>
      </w:r>
    </w:p>
    <w:p w14:paraId="28319263" w14:textId="77777777" w:rsidR="00F173CC" w:rsidRPr="00C13006" w:rsidRDefault="00F173CC" w:rsidP="00FC0BF9">
      <w:pPr>
        <w:ind w:left="3402" w:hanging="2835"/>
        <w:jc w:val="both"/>
        <w:rPr>
          <w:b/>
          <w:bCs/>
        </w:rPr>
      </w:pPr>
      <w:r w:rsidRPr="00C13006">
        <w:rPr>
          <w:rFonts w:ascii="Garamond" w:hAnsi="Garamond" w:cs="Garamond"/>
        </w:rPr>
        <w:t xml:space="preserve">IČ: </w:t>
      </w:r>
      <w:r w:rsidRPr="00C13006">
        <w:rPr>
          <w:rFonts w:ascii="Garamond" w:hAnsi="Garamond" w:cs="Garamond"/>
        </w:rPr>
        <w:tab/>
      </w:r>
      <w:r w:rsidR="00765265" w:rsidRPr="00F8286D">
        <w:rPr>
          <w:b/>
          <w:bCs/>
          <w:highlight w:val="yellow"/>
        </w:rPr>
        <w:t>[DOPLNÍ ÚČASTNÍK]</w:t>
      </w:r>
    </w:p>
    <w:p w14:paraId="10C9BB4E" w14:textId="77777777" w:rsidR="00F173CC" w:rsidRPr="00C13006" w:rsidRDefault="00F173CC" w:rsidP="00FC0BF9">
      <w:pPr>
        <w:ind w:left="3402" w:hanging="2835"/>
        <w:jc w:val="both"/>
        <w:rPr>
          <w:b/>
          <w:bCs/>
        </w:rPr>
      </w:pPr>
      <w:r w:rsidRPr="00C13006">
        <w:rPr>
          <w:rFonts w:ascii="Garamond" w:hAnsi="Garamond" w:cs="Garamond"/>
        </w:rPr>
        <w:t>DIČ:</w:t>
      </w:r>
      <w:r w:rsidRPr="00C13006">
        <w:rPr>
          <w:rFonts w:ascii="Garamond" w:hAnsi="Garamond" w:cs="Garamond"/>
        </w:rPr>
        <w:tab/>
      </w:r>
      <w:r w:rsidR="00765265" w:rsidRPr="00F8286D">
        <w:rPr>
          <w:b/>
          <w:bCs/>
          <w:highlight w:val="yellow"/>
        </w:rPr>
        <w:t>[DOPLNÍ ÚČASTNÍK]</w:t>
      </w:r>
    </w:p>
    <w:p w14:paraId="262362EC" w14:textId="77777777" w:rsidR="007F6F30" w:rsidRPr="00C13006" w:rsidRDefault="00F173CC" w:rsidP="00FC0BF9">
      <w:pPr>
        <w:ind w:left="3402" w:hanging="2835"/>
        <w:jc w:val="both"/>
        <w:rPr>
          <w:bCs/>
        </w:rPr>
      </w:pPr>
      <w:r w:rsidRPr="00C13006">
        <w:rPr>
          <w:rFonts w:ascii="Garamond" w:hAnsi="Garamond" w:cs="Garamond"/>
        </w:rPr>
        <w:t>Bankovní spojení:</w:t>
      </w:r>
      <w:r w:rsidRPr="00C13006">
        <w:rPr>
          <w:rFonts w:ascii="Garamond" w:hAnsi="Garamond" w:cs="Garamond"/>
        </w:rPr>
        <w:tab/>
      </w:r>
      <w:r w:rsidR="00765265" w:rsidRPr="00F8286D">
        <w:rPr>
          <w:b/>
          <w:bCs/>
          <w:highlight w:val="yellow"/>
        </w:rPr>
        <w:t>[DOPLNÍ ÚČASTNÍK]</w:t>
      </w:r>
    </w:p>
    <w:p w14:paraId="3696CB6E" w14:textId="77777777" w:rsidR="007F6F30" w:rsidRDefault="00F173CC" w:rsidP="00FC0BF9">
      <w:pPr>
        <w:ind w:left="3402" w:hanging="2835"/>
        <w:jc w:val="both"/>
        <w:rPr>
          <w:b/>
          <w:bCs/>
        </w:rPr>
      </w:pPr>
      <w:r w:rsidRPr="00C13006">
        <w:rPr>
          <w:bCs/>
        </w:rPr>
        <w:t>Číslo účtu:</w:t>
      </w:r>
      <w:r w:rsidRPr="00C13006">
        <w:rPr>
          <w:b/>
          <w:bCs/>
        </w:rPr>
        <w:tab/>
      </w:r>
      <w:r w:rsidR="00765265" w:rsidRPr="00F8286D">
        <w:rPr>
          <w:b/>
          <w:bCs/>
          <w:highlight w:val="yellow"/>
        </w:rPr>
        <w:t>[DOPLNÍ ÚČASTNÍK]</w:t>
      </w:r>
    </w:p>
    <w:p w14:paraId="520710AE" w14:textId="77777777" w:rsidR="00F173CC" w:rsidRDefault="00F173CC" w:rsidP="00FC0BF9">
      <w:pPr>
        <w:ind w:left="3402" w:hanging="2835"/>
        <w:jc w:val="both"/>
        <w:rPr>
          <w:rFonts w:ascii="Garamond" w:hAnsi="Garamond" w:cs="Garamond"/>
        </w:rPr>
      </w:pPr>
      <w:r w:rsidRPr="007919D2">
        <w:rPr>
          <w:rFonts w:ascii="Garamond" w:hAnsi="Garamond" w:cs="Garamond"/>
        </w:rPr>
        <w:t xml:space="preserve">(dále jen </w:t>
      </w:r>
      <w:r w:rsidRPr="007919D2">
        <w:rPr>
          <w:rFonts w:ascii="Garamond" w:hAnsi="Garamond" w:cs="Garamond"/>
          <w:b/>
        </w:rPr>
        <w:t>Dodavatel</w:t>
      </w:r>
      <w:r w:rsidRPr="007919D2">
        <w:rPr>
          <w:rFonts w:ascii="Garamond" w:hAnsi="Garamond" w:cs="Garamond"/>
        </w:rPr>
        <w:t>)</w:t>
      </w:r>
    </w:p>
    <w:p w14:paraId="7417B541" w14:textId="77777777" w:rsidR="007F6F30" w:rsidRDefault="007F6F30" w:rsidP="00FC0BF9">
      <w:pPr>
        <w:ind w:left="3402" w:hanging="2835"/>
        <w:jc w:val="both"/>
        <w:rPr>
          <w:rFonts w:ascii="Garamond" w:hAnsi="Garamond" w:cs="Garamond"/>
        </w:rPr>
      </w:pPr>
    </w:p>
    <w:p w14:paraId="4C917AD8" w14:textId="77777777" w:rsidR="007F6F30" w:rsidRDefault="007F6F30" w:rsidP="00FC0BF9">
      <w:pPr>
        <w:ind w:left="3402" w:hanging="2835"/>
        <w:jc w:val="both"/>
        <w:rPr>
          <w:rFonts w:ascii="Garamond" w:hAnsi="Garamond" w:cs="Garamond"/>
        </w:rPr>
      </w:pPr>
    </w:p>
    <w:p w14:paraId="0422909B" w14:textId="77777777" w:rsidR="007F6F30" w:rsidRDefault="007F6F30" w:rsidP="00FC0BF9">
      <w:pPr>
        <w:ind w:left="3402" w:hanging="2835"/>
        <w:jc w:val="both"/>
        <w:rPr>
          <w:rFonts w:ascii="Garamond" w:hAnsi="Garamond" w:cs="Garamond"/>
        </w:rPr>
      </w:pPr>
    </w:p>
    <w:p w14:paraId="3D123F82" w14:textId="77777777" w:rsidR="007F6F30" w:rsidRDefault="007F6F30" w:rsidP="00FC0BF9">
      <w:pPr>
        <w:ind w:left="3402" w:hanging="2835"/>
        <w:jc w:val="both"/>
        <w:rPr>
          <w:rFonts w:ascii="Garamond" w:hAnsi="Garamond" w:cs="Garamond"/>
        </w:rPr>
      </w:pPr>
    </w:p>
    <w:p w14:paraId="4C49F137" w14:textId="4BB7AD5C" w:rsidR="007F6F30" w:rsidRDefault="0088247B" w:rsidP="0088247B">
      <w:pPr>
        <w:ind w:left="3402" w:hanging="2835"/>
        <w:jc w:val="both"/>
        <w:rPr>
          <w:rFonts w:ascii="Garamond" w:hAnsi="Garamond" w:cs="Garamond"/>
        </w:rPr>
      </w:pPr>
      <w:r>
        <w:rPr>
          <w:rFonts w:ascii="Garamond" w:hAnsi="Garamond" w:cs="Garamond"/>
        </w:rPr>
        <w:br w:type="page"/>
      </w:r>
    </w:p>
    <w:p w14:paraId="2F0EF82D" w14:textId="77777777" w:rsidR="007F6F30" w:rsidRPr="00FC0BF9" w:rsidRDefault="007F6F30" w:rsidP="00FC0BF9">
      <w:pPr>
        <w:ind w:left="3402" w:hanging="2835"/>
        <w:jc w:val="both"/>
        <w:rPr>
          <w:rFonts w:ascii="Garamond" w:hAnsi="Garamond" w:cs="Garamond"/>
          <w:i/>
          <w:iCs/>
        </w:rPr>
      </w:pPr>
    </w:p>
    <w:p w14:paraId="6C53AD30" w14:textId="77777777" w:rsidR="005141AE" w:rsidRPr="00FC0BF9" w:rsidRDefault="007A6E45" w:rsidP="00FC0BF9">
      <w:pPr>
        <w:pStyle w:val="Nadpis2IMP"/>
        <w:numPr>
          <w:ilvl w:val="0"/>
          <w:numId w:val="42"/>
        </w:numPr>
        <w:spacing w:before="0" w:line="240" w:lineRule="auto"/>
        <w:ind w:left="709" w:hanging="425"/>
        <w:jc w:val="left"/>
        <w:rPr>
          <w:rFonts w:ascii="Garamond" w:hAnsi="Garamond" w:cs="Garamond"/>
          <w:caps/>
        </w:rPr>
      </w:pPr>
      <w:r w:rsidRPr="00FC0BF9">
        <w:rPr>
          <w:rFonts w:ascii="Garamond" w:hAnsi="Garamond" w:cs="Garamond"/>
          <w:caps/>
        </w:rPr>
        <w:t>Vymezení a výklad pojmů</w:t>
      </w:r>
      <w:r w:rsidR="00047C4E" w:rsidRPr="00FC0BF9">
        <w:rPr>
          <w:rFonts w:ascii="Garamond" w:hAnsi="Garamond" w:cs="Garamond"/>
          <w:caps/>
        </w:rPr>
        <w:t xml:space="preserve">  </w:t>
      </w:r>
    </w:p>
    <w:p w14:paraId="612806AB" w14:textId="77777777" w:rsidR="00C75C28" w:rsidRPr="00FC0BF9" w:rsidRDefault="00C75C28" w:rsidP="00FC0BF9">
      <w:pPr>
        <w:autoSpaceDE w:val="0"/>
        <w:autoSpaceDN w:val="0"/>
        <w:adjustRightInd w:val="0"/>
        <w:jc w:val="both"/>
        <w:rPr>
          <w:rFonts w:ascii="Garamond" w:hAnsi="Garamond" w:cs="Garamond"/>
          <w:color w:val="00B050"/>
        </w:rPr>
      </w:pPr>
    </w:p>
    <w:p w14:paraId="5794AE41" w14:textId="77777777" w:rsidR="00C75C28" w:rsidRPr="00FC0BF9" w:rsidRDefault="007A6E45" w:rsidP="00FC0BF9">
      <w:pPr>
        <w:autoSpaceDE w:val="0"/>
        <w:autoSpaceDN w:val="0"/>
        <w:adjustRightInd w:val="0"/>
        <w:ind w:left="705" w:hanging="705"/>
        <w:jc w:val="both"/>
        <w:rPr>
          <w:rFonts w:ascii="Garamond" w:hAnsi="Garamond" w:cs="Garamond"/>
        </w:rPr>
      </w:pPr>
      <w:r w:rsidRPr="00FC0BF9">
        <w:rPr>
          <w:rFonts w:ascii="Garamond" w:hAnsi="Garamond" w:cs="Garamond"/>
        </w:rPr>
        <w:t xml:space="preserve">2.1. </w:t>
      </w:r>
      <w:r w:rsidRPr="00FC0BF9">
        <w:rPr>
          <w:rFonts w:ascii="Garamond" w:hAnsi="Garamond" w:cs="Garamond"/>
        </w:rPr>
        <w:tab/>
      </w:r>
      <w:r w:rsidR="00C75C28" w:rsidRPr="00FC0BF9">
        <w:rPr>
          <w:rFonts w:ascii="Garamond" w:hAnsi="Garamond" w:cs="Garamond"/>
        </w:rPr>
        <w:t xml:space="preserve">Pro účely </w:t>
      </w:r>
      <w:r w:rsidRPr="00FC0BF9">
        <w:rPr>
          <w:rFonts w:ascii="Garamond" w:hAnsi="Garamond" w:cs="Garamond"/>
        </w:rPr>
        <w:t xml:space="preserve">Smlouvy o provádění </w:t>
      </w:r>
      <w:r w:rsidR="001C6608" w:rsidRPr="00FC0BF9">
        <w:rPr>
          <w:rFonts w:ascii="Garamond" w:hAnsi="Garamond" w:cs="Garamond"/>
        </w:rPr>
        <w:t xml:space="preserve">údržbářských a opravářských služeb </w:t>
      </w:r>
      <w:r w:rsidR="0077460B" w:rsidRPr="00FC0BF9">
        <w:rPr>
          <w:rFonts w:ascii="Garamond" w:hAnsi="Garamond" w:cs="Garamond"/>
        </w:rPr>
        <w:t>pro kolejová vozidla</w:t>
      </w:r>
      <w:r w:rsidRPr="00FC0BF9">
        <w:rPr>
          <w:rFonts w:ascii="Garamond" w:hAnsi="Garamond" w:cs="Garamond"/>
        </w:rPr>
        <w:t xml:space="preserve"> </w:t>
      </w:r>
      <w:r w:rsidR="00C75C28" w:rsidRPr="00FC0BF9">
        <w:rPr>
          <w:rFonts w:ascii="Garamond" w:hAnsi="Garamond" w:cs="Garamond"/>
        </w:rPr>
        <w:t>mají níže uvedené pojmy a termíny psané s velkým počátečním písmenem, a to v čísle jednotném i</w:t>
      </w:r>
      <w:r w:rsidR="007B2954" w:rsidRPr="00FC0BF9">
        <w:rPr>
          <w:rFonts w:ascii="Garamond" w:hAnsi="Garamond" w:cs="Garamond"/>
        </w:rPr>
        <w:t> </w:t>
      </w:r>
      <w:r w:rsidR="00C75C28" w:rsidRPr="00FC0BF9">
        <w:rPr>
          <w:rFonts w:ascii="Garamond" w:hAnsi="Garamond" w:cs="Garamond"/>
        </w:rPr>
        <w:t>množném, následující význam:</w:t>
      </w:r>
      <w:r w:rsidRPr="00FC0BF9">
        <w:rPr>
          <w:rFonts w:ascii="Garamond" w:hAnsi="Garamond" w:cs="Garamond"/>
        </w:rPr>
        <w:t xml:space="preserve"> </w:t>
      </w:r>
    </w:p>
    <w:p w14:paraId="7DEDCF2C" w14:textId="77777777" w:rsidR="007A6E45" w:rsidRPr="00FC0BF9" w:rsidRDefault="007A6E45" w:rsidP="00FC0BF9">
      <w:pPr>
        <w:autoSpaceDE w:val="0"/>
        <w:autoSpaceDN w:val="0"/>
        <w:adjustRightInd w:val="0"/>
        <w:jc w:val="both"/>
        <w:rPr>
          <w:rFonts w:ascii="Garamond" w:hAnsi="Garamond" w:cs="Garamond"/>
          <w:color w:val="00B050"/>
        </w:rPr>
      </w:pPr>
    </w:p>
    <w:p w14:paraId="2731C9D7" w14:textId="77777777" w:rsidR="00B10830" w:rsidRPr="00FC0BF9" w:rsidRDefault="00B10830" w:rsidP="00FC0BF9">
      <w:pPr>
        <w:suppressAutoHyphens/>
        <w:ind w:left="2835" w:hanging="2123"/>
        <w:jc w:val="both"/>
        <w:rPr>
          <w:rFonts w:ascii="Garamond" w:hAnsi="Garamond" w:cs="Arial"/>
          <w:color w:val="000000"/>
        </w:rPr>
      </w:pPr>
      <w:r w:rsidRPr="00FC0BF9">
        <w:rPr>
          <w:rFonts w:ascii="Garamond" w:hAnsi="Garamond" w:cs="Arial"/>
          <w:color w:val="000000"/>
        </w:rPr>
        <w:t>Ceník:</w:t>
      </w:r>
      <w:r w:rsidRPr="00FC0BF9">
        <w:rPr>
          <w:rFonts w:ascii="Garamond" w:hAnsi="Garamond" w:cs="Arial"/>
          <w:color w:val="000000"/>
        </w:rPr>
        <w:tab/>
        <w:t>znamená dokument, který obsahuje ceny Ú</w:t>
      </w:r>
      <w:r w:rsidRPr="00FC0BF9">
        <w:rPr>
          <w:rFonts w:ascii="Garamond" w:hAnsi="Garamond" w:cs="Garamond"/>
          <w:color w:val="000000"/>
        </w:rPr>
        <w:t xml:space="preserve">držbářských a opravářských služeb poskytovaných na základě Smlouvy příp. další cenové podmínky, a který tvoří Přílohu </w:t>
      </w:r>
      <w:r w:rsidR="001E47C9" w:rsidRPr="00FC0BF9">
        <w:rPr>
          <w:rFonts w:ascii="Garamond" w:hAnsi="Garamond" w:cs="Garamond"/>
          <w:color w:val="000000"/>
        </w:rPr>
        <w:t xml:space="preserve">č. 2 </w:t>
      </w:r>
      <w:r w:rsidRPr="00FC0BF9">
        <w:rPr>
          <w:rFonts w:ascii="Garamond" w:hAnsi="Garamond" w:cs="Garamond"/>
          <w:color w:val="000000"/>
        </w:rPr>
        <w:t>Smlouvy,</w:t>
      </w:r>
    </w:p>
    <w:p w14:paraId="3C190483" w14:textId="77777777" w:rsidR="00B10830" w:rsidRPr="00FC0BF9" w:rsidRDefault="00B10830" w:rsidP="00FC0BF9">
      <w:pPr>
        <w:autoSpaceDE w:val="0"/>
        <w:autoSpaceDN w:val="0"/>
        <w:adjustRightInd w:val="0"/>
        <w:ind w:left="2829" w:hanging="2115"/>
        <w:jc w:val="both"/>
        <w:rPr>
          <w:rFonts w:ascii="Garamond" w:hAnsi="Garamond" w:cs="Garamond"/>
        </w:rPr>
      </w:pPr>
    </w:p>
    <w:p w14:paraId="26CEF367" w14:textId="77777777" w:rsidR="009925DF" w:rsidRPr="00FC0BF9" w:rsidRDefault="009925DF" w:rsidP="00FC0BF9">
      <w:pPr>
        <w:autoSpaceDE w:val="0"/>
        <w:autoSpaceDN w:val="0"/>
        <w:adjustRightInd w:val="0"/>
        <w:ind w:firstLine="708"/>
        <w:jc w:val="both"/>
        <w:rPr>
          <w:rFonts w:ascii="Garamond" w:hAnsi="Garamond" w:cs="Garamond"/>
        </w:rPr>
      </w:pPr>
      <w:r w:rsidRPr="00FC0BF9">
        <w:rPr>
          <w:rFonts w:ascii="Garamond" w:hAnsi="Garamond" w:cs="Garamond"/>
        </w:rPr>
        <w:t>Díly:</w:t>
      </w:r>
      <w:r w:rsidRPr="00FC0BF9">
        <w:rPr>
          <w:rFonts w:ascii="Garamond" w:hAnsi="Garamond" w:cs="Garamond"/>
        </w:rPr>
        <w:tab/>
      </w:r>
      <w:r w:rsidRPr="00FC0BF9">
        <w:rPr>
          <w:rFonts w:ascii="Garamond" w:hAnsi="Garamond" w:cs="Garamond"/>
        </w:rPr>
        <w:tab/>
      </w:r>
      <w:r w:rsidRPr="00FC0BF9">
        <w:rPr>
          <w:rFonts w:ascii="Garamond" w:hAnsi="Garamond" w:cs="Garamond"/>
        </w:rPr>
        <w:tab/>
        <w:t>znamená Originální náhradní díly a Náhradní díly,</w:t>
      </w:r>
    </w:p>
    <w:p w14:paraId="6C5C79C7" w14:textId="77777777" w:rsidR="009925DF" w:rsidRPr="00FC0BF9" w:rsidRDefault="009925DF" w:rsidP="00FC0BF9">
      <w:pPr>
        <w:autoSpaceDE w:val="0"/>
        <w:autoSpaceDN w:val="0"/>
        <w:adjustRightInd w:val="0"/>
        <w:jc w:val="both"/>
        <w:rPr>
          <w:rFonts w:ascii="Garamond" w:hAnsi="Garamond" w:cs="Garamond"/>
        </w:rPr>
      </w:pPr>
    </w:p>
    <w:p w14:paraId="32B8AC73" w14:textId="0130373A" w:rsidR="00B10830" w:rsidRPr="00C13006" w:rsidRDefault="00B10830" w:rsidP="00FC0BF9">
      <w:pPr>
        <w:autoSpaceDE w:val="0"/>
        <w:autoSpaceDN w:val="0"/>
        <w:adjustRightInd w:val="0"/>
        <w:ind w:left="2829" w:hanging="2115"/>
        <w:jc w:val="both"/>
        <w:rPr>
          <w:rFonts w:ascii="Garamond" w:hAnsi="Garamond" w:cs="Garamond"/>
          <w:color w:val="00B0F0"/>
        </w:rPr>
      </w:pPr>
      <w:r w:rsidRPr="00FC0BF9">
        <w:rPr>
          <w:rFonts w:ascii="Garamond" w:hAnsi="Garamond" w:cs="Garamond"/>
        </w:rPr>
        <w:t>Dodavatel:</w:t>
      </w:r>
      <w:r w:rsidRPr="00FC0BF9">
        <w:rPr>
          <w:rFonts w:ascii="Garamond" w:hAnsi="Garamond" w:cs="Garamond"/>
        </w:rPr>
        <w:tab/>
        <w:t xml:space="preserve">znamená subjekt v postavení poskytovatele Údržbářských a opravářských služeb a dodavatele Zakázek, a to </w:t>
      </w:r>
      <w:r w:rsidR="007F6F30" w:rsidRPr="00C13006">
        <w:rPr>
          <w:rFonts w:ascii="Garamond" w:hAnsi="Garamond" w:cs="Garamond"/>
        </w:rPr>
        <w:t>společnost</w:t>
      </w:r>
      <w:r w:rsidR="0088247B">
        <w:rPr>
          <w:rFonts w:ascii="Garamond" w:hAnsi="Garamond" w:cs="Garamond"/>
        </w:rPr>
        <w:t xml:space="preserve"> </w:t>
      </w:r>
      <w:r w:rsidR="007F6F30" w:rsidRPr="00E93082">
        <w:rPr>
          <w:rFonts w:ascii="Garamond" w:hAnsi="Garamond" w:cs="Garamond"/>
        </w:rPr>
        <w:t>……………………………………………….</w:t>
      </w:r>
      <w:r w:rsidR="00765265" w:rsidRPr="00E93082">
        <w:rPr>
          <w:b/>
          <w:bCs/>
          <w:highlight w:val="yellow"/>
        </w:rPr>
        <w:t>[</w:t>
      </w:r>
      <w:r w:rsidR="00765265" w:rsidRPr="00E93082">
        <w:rPr>
          <w:bCs/>
          <w:highlight w:val="yellow"/>
        </w:rPr>
        <w:t>DOPLNÍ ÚČASTNÍK]</w:t>
      </w:r>
      <w:r w:rsidR="0088247B" w:rsidRPr="00E93082">
        <w:rPr>
          <w:bCs/>
          <w:highlight w:val="yellow"/>
        </w:rPr>
        <w:t>,</w:t>
      </w:r>
    </w:p>
    <w:p w14:paraId="71BC73A4" w14:textId="77777777" w:rsidR="00B10830" w:rsidRPr="00FC0BF9" w:rsidRDefault="00B10830" w:rsidP="00FC0BF9">
      <w:pPr>
        <w:autoSpaceDE w:val="0"/>
        <w:autoSpaceDN w:val="0"/>
        <w:adjustRightInd w:val="0"/>
        <w:ind w:left="2829" w:hanging="2121"/>
        <w:jc w:val="both"/>
        <w:rPr>
          <w:rFonts w:ascii="Garamond" w:hAnsi="Garamond" w:cs="Garamond"/>
        </w:rPr>
      </w:pPr>
    </w:p>
    <w:p w14:paraId="65AD5FCC" w14:textId="77777777" w:rsidR="009925DF" w:rsidRPr="00FC0BF9" w:rsidRDefault="009925DF" w:rsidP="00FC0BF9">
      <w:pPr>
        <w:autoSpaceDE w:val="0"/>
        <w:autoSpaceDN w:val="0"/>
        <w:adjustRightInd w:val="0"/>
        <w:ind w:left="2832" w:hanging="2124"/>
        <w:jc w:val="both"/>
        <w:rPr>
          <w:rFonts w:ascii="Garamond" w:hAnsi="Garamond" w:cs="Garamond"/>
        </w:rPr>
      </w:pPr>
      <w:r w:rsidRPr="00FC0BF9">
        <w:rPr>
          <w:rFonts w:ascii="Garamond" w:hAnsi="Garamond" w:cs="Garamond"/>
        </w:rPr>
        <w:t>Doplňky:</w:t>
      </w:r>
      <w:r w:rsidRPr="00FC0BF9">
        <w:rPr>
          <w:rFonts w:ascii="Garamond" w:hAnsi="Garamond" w:cs="Garamond"/>
        </w:rPr>
        <w:tab/>
        <w:t>znamená příslušenství dodatečně montované do Kolejového vozidla nebo na něj připevněné, a které nenahrazuje původní díly Kolejového vozidla,</w:t>
      </w:r>
    </w:p>
    <w:p w14:paraId="474113D0" w14:textId="77777777" w:rsidR="009925DF" w:rsidRPr="00FC0BF9" w:rsidRDefault="009925DF" w:rsidP="00FC0BF9">
      <w:pPr>
        <w:autoSpaceDE w:val="0"/>
        <w:autoSpaceDN w:val="0"/>
        <w:adjustRightInd w:val="0"/>
        <w:ind w:left="2829" w:hanging="2121"/>
        <w:jc w:val="both"/>
        <w:rPr>
          <w:rFonts w:ascii="Garamond" w:hAnsi="Garamond" w:cs="Garamond"/>
        </w:rPr>
      </w:pPr>
    </w:p>
    <w:p w14:paraId="26A1F253" w14:textId="04EE4EBC" w:rsidR="009925DF" w:rsidRPr="00FC0BF9" w:rsidRDefault="009925DF" w:rsidP="00FC0BF9">
      <w:pPr>
        <w:autoSpaceDE w:val="0"/>
        <w:autoSpaceDN w:val="0"/>
        <w:adjustRightInd w:val="0"/>
        <w:ind w:left="2832" w:hanging="2124"/>
        <w:jc w:val="both"/>
        <w:rPr>
          <w:rFonts w:ascii="Garamond" w:hAnsi="Garamond" w:cs="Garamond"/>
        </w:rPr>
      </w:pPr>
      <w:r w:rsidRPr="00FC0BF9">
        <w:rPr>
          <w:rFonts w:ascii="Garamond" w:hAnsi="Garamond" w:cs="Garamond"/>
        </w:rPr>
        <w:t xml:space="preserve">Drážní vozidlo: </w:t>
      </w:r>
      <w:r w:rsidRPr="00FC0BF9">
        <w:rPr>
          <w:rFonts w:ascii="Garamond" w:hAnsi="Garamond" w:cs="Garamond"/>
        </w:rPr>
        <w:tab/>
        <w:t xml:space="preserve">mobilní zařízení jezdící výlučně po </w:t>
      </w:r>
      <w:r w:rsidR="00A24E98" w:rsidRPr="00FC0BF9">
        <w:rPr>
          <w:rFonts w:ascii="Garamond" w:hAnsi="Garamond" w:cs="Garamond"/>
        </w:rPr>
        <w:t>dráze</w:t>
      </w:r>
      <w:r w:rsidRPr="00FC0BF9">
        <w:rPr>
          <w:rFonts w:ascii="Garamond" w:hAnsi="Garamond" w:cs="Garamond"/>
        </w:rPr>
        <w:t>, které se pohybuje buď vlastní silou (hnací vozidla) nebo je taženo silou jiného vozidla (osobní vozy, přídavné vozy, zavazadlové vozy apod.),</w:t>
      </w:r>
    </w:p>
    <w:p w14:paraId="2DDA12E0" w14:textId="77777777" w:rsidR="009925DF" w:rsidRPr="00FC0BF9" w:rsidRDefault="009925DF" w:rsidP="00FC0BF9">
      <w:pPr>
        <w:autoSpaceDE w:val="0"/>
        <w:autoSpaceDN w:val="0"/>
        <w:adjustRightInd w:val="0"/>
        <w:jc w:val="both"/>
        <w:rPr>
          <w:rFonts w:ascii="Garamond" w:hAnsi="Garamond" w:cs="Garamond"/>
        </w:rPr>
      </w:pPr>
    </w:p>
    <w:p w14:paraId="2212E21C" w14:textId="77777777" w:rsidR="009925DF" w:rsidRPr="00FC0BF9" w:rsidRDefault="009925DF" w:rsidP="00FC0BF9">
      <w:pPr>
        <w:autoSpaceDE w:val="0"/>
        <w:autoSpaceDN w:val="0"/>
        <w:adjustRightInd w:val="0"/>
        <w:ind w:left="2832" w:hanging="2124"/>
        <w:jc w:val="both"/>
        <w:rPr>
          <w:rFonts w:ascii="Garamond" w:hAnsi="Garamond" w:cs="Garamond"/>
        </w:rPr>
      </w:pPr>
      <w:r w:rsidRPr="00FC0BF9">
        <w:rPr>
          <w:rFonts w:ascii="Garamond" w:hAnsi="Garamond" w:cs="Garamond"/>
        </w:rPr>
        <w:t>Kolejové vozidlo:</w:t>
      </w:r>
      <w:r w:rsidRPr="00FC0BF9">
        <w:rPr>
          <w:rFonts w:ascii="Garamond" w:hAnsi="Garamond" w:cs="Garamond"/>
        </w:rPr>
        <w:tab/>
        <w:t>znamená Tramvaj anebo Drážní vozidlo, jehož vlastníkem aneb</w:t>
      </w:r>
      <w:r w:rsidR="004C3C36" w:rsidRPr="00FC0BF9">
        <w:rPr>
          <w:rFonts w:ascii="Garamond" w:hAnsi="Garamond" w:cs="Garamond"/>
        </w:rPr>
        <w:t>o provozovatelem je Objednatel,</w:t>
      </w:r>
    </w:p>
    <w:p w14:paraId="497911A1" w14:textId="77777777" w:rsidR="009925DF" w:rsidRPr="00FC0BF9" w:rsidRDefault="009925DF" w:rsidP="00FC0BF9">
      <w:pPr>
        <w:autoSpaceDE w:val="0"/>
        <w:autoSpaceDN w:val="0"/>
        <w:adjustRightInd w:val="0"/>
        <w:ind w:left="2832" w:hanging="2124"/>
        <w:jc w:val="both"/>
        <w:rPr>
          <w:rFonts w:ascii="Garamond" w:hAnsi="Garamond" w:cs="Garamond"/>
        </w:rPr>
      </w:pPr>
    </w:p>
    <w:p w14:paraId="44A635F0" w14:textId="77777777" w:rsidR="009925DF" w:rsidRPr="00FC0BF9" w:rsidRDefault="004C3C36" w:rsidP="00FC0BF9">
      <w:pPr>
        <w:autoSpaceDE w:val="0"/>
        <w:autoSpaceDN w:val="0"/>
        <w:adjustRightInd w:val="0"/>
        <w:ind w:left="2832" w:hanging="2124"/>
        <w:jc w:val="both"/>
        <w:rPr>
          <w:rFonts w:ascii="Garamond" w:hAnsi="Garamond" w:cs="Garamond"/>
        </w:rPr>
      </w:pPr>
      <w:r w:rsidRPr="00FC0BF9">
        <w:rPr>
          <w:rFonts w:ascii="Garamond" w:hAnsi="Garamond" w:cs="Garamond"/>
        </w:rPr>
        <w:t>Kniha vozu:</w:t>
      </w:r>
      <w:r w:rsidR="009925DF" w:rsidRPr="00FC0BF9">
        <w:rPr>
          <w:rFonts w:ascii="Garamond" w:hAnsi="Garamond" w:cs="Garamond"/>
        </w:rPr>
        <w:tab/>
        <w:t>znamená doklad o vozidle. Kniha je založena Objednatelem při uvedení vozidla do provozu a zapisují se do ní údaje o provedené údržbě, opravách, te</w:t>
      </w:r>
      <w:r w:rsidRPr="00FC0BF9">
        <w:rPr>
          <w:rFonts w:ascii="Garamond" w:hAnsi="Garamond" w:cs="Garamond"/>
        </w:rPr>
        <w:t>chnickém zhodnocení a nehodách,</w:t>
      </w:r>
    </w:p>
    <w:p w14:paraId="377019F8" w14:textId="77777777" w:rsidR="009925DF" w:rsidRPr="00FC0BF9" w:rsidRDefault="009925DF" w:rsidP="00FC0BF9">
      <w:pPr>
        <w:suppressAutoHyphens/>
        <w:ind w:left="2835" w:hanging="2127"/>
        <w:jc w:val="both"/>
        <w:rPr>
          <w:rFonts w:ascii="Garamond" w:hAnsi="Garamond" w:cs="Garamond"/>
          <w:color w:val="000000"/>
        </w:rPr>
      </w:pPr>
    </w:p>
    <w:p w14:paraId="62A11A81" w14:textId="77777777" w:rsidR="00B10830" w:rsidRPr="00FC0BF9" w:rsidRDefault="00B10830" w:rsidP="00FC0BF9">
      <w:pPr>
        <w:suppressAutoHyphens/>
        <w:ind w:left="2835" w:hanging="2127"/>
        <w:jc w:val="both"/>
        <w:rPr>
          <w:rFonts w:ascii="Garamond" w:hAnsi="Garamond" w:cs="Garamond"/>
          <w:color w:val="000000"/>
        </w:rPr>
      </w:pPr>
      <w:r w:rsidRPr="00FC0BF9">
        <w:rPr>
          <w:rFonts w:ascii="Garamond" w:hAnsi="Garamond" w:cs="Garamond"/>
          <w:color w:val="000000"/>
        </w:rPr>
        <w:t>Lehká údržba:</w:t>
      </w:r>
      <w:r w:rsidRPr="00FC0BF9">
        <w:rPr>
          <w:rFonts w:ascii="Garamond" w:hAnsi="Garamond" w:cs="Garamond"/>
          <w:color w:val="000000"/>
        </w:rPr>
        <w:tab/>
        <w:t xml:space="preserve">znamená Údržba výslovně takto označená ve Specifikaci údržbářských služeb (dle předpisu výrobce především </w:t>
      </w:r>
      <w:r w:rsidR="00465B71" w:rsidRPr="00FC0BF9">
        <w:rPr>
          <w:rFonts w:ascii="Garamond" w:hAnsi="Garamond" w:cs="Garamond"/>
          <w:color w:val="000000"/>
        </w:rPr>
        <w:t>d</w:t>
      </w:r>
      <w:r w:rsidR="0034355B" w:rsidRPr="00FC0BF9">
        <w:rPr>
          <w:rFonts w:ascii="Garamond" w:hAnsi="Garamond" w:cs="Garamond"/>
          <w:color w:val="000000"/>
        </w:rPr>
        <w:t>enní</w:t>
      </w:r>
      <w:r w:rsidR="00351119" w:rsidRPr="00FC0BF9">
        <w:rPr>
          <w:rFonts w:ascii="Garamond" w:hAnsi="Garamond" w:cs="Garamond"/>
          <w:color w:val="000000"/>
        </w:rPr>
        <w:t xml:space="preserve"> prohlídka </w:t>
      </w:r>
      <w:r w:rsidRPr="00FC0BF9">
        <w:rPr>
          <w:rFonts w:ascii="Garamond" w:hAnsi="Garamond" w:cs="Garamond"/>
          <w:color w:val="000000"/>
        </w:rPr>
        <w:t>a </w:t>
      </w:r>
      <w:r w:rsidR="00465B71" w:rsidRPr="00FC0BF9">
        <w:rPr>
          <w:rFonts w:ascii="Garamond" w:hAnsi="Garamond" w:cs="Garamond"/>
          <w:color w:val="000000"/>
        </w:rPr>
        <w:t>k</w:t>
      </w:r>
      <w:r w:rsidRPr="00FC0BF9">
        <w:rPr>
          <w:rFonts w:ascii="Garamond" w:hAnsi="Garamond" w:cs="Garamond"/>
          <w:color w:val="000000"/>
        </w:rPr>
        <w:t>ontrolní prohlídky),</w:t>
      </w:r>
    </w:p>
    <w:p w14:paraId="5982B7C7" w14:textId="77777777" w:rsidR="00B10830" w:rsidRPr="00FC0BF9" w:rsidRDefault="00B10830" w:rsidP="00FC0BF9">
      <w:pPr>
        <w:autoSpaceDE w:val="0"/>
        <w:autoSpaceDN w:val="0"/>
        <w:adjustRightInd w:val="0"/>
        <w:ind w:left="2829" w:hanging="2121"/>
        <w:jc w:val="both"/>
        <w:rPr>
          <w:rFonts w:ascii="Garamond" w:hAnsi="Garamond" w:cs="Garamond"/>
        </w:rPr>
      </w:pPr>
    </w:p>
    <w:p w14:paraId="06D1433C" w14:textId="77777777" w:rsidR="009925DF" w:rsidRPr="00FC0BF9" w:rsidRDefault="004C3C36" w:rsidP="00FC0BF9">
      <w:pPr>
        <w:autoSpaceDE w:val="0"/>
        <w:autoSpaceDN w:val="0"/>
        <w:adjustRightInd w:val="0"/>
        <w:ind w:left="2832" w:hanging="2124"/>
        <w:jc w:val="both"/>
        <w:rPr>
          <w:rFonts w:ascii="Garamond" w:hAnsi="Garamond" w:cs="Garamond"/>
        </w:rPr>
      </w:pPr>
      <w:r w:rsidRPr="00FC0BF9">
        <w:rPr>
          <w:rFonts w:ascii="Garamond" w:hAnsi="Garamond" w:cs="Garamond"/>
        </w:rPr>
        <w:t>Materiál:</w:t>
      </w:r>
      <w:r w:rsidR="009925DF" w:rsidRPr="00FC0BF9">
        <w:rPr>
          <w:rFonts w:ascii="Garamond" w:hAnsi="Garamond" w:cs="Garamond"/>
        </w:rPr>
        <w:tab/>
        <w:t>znamená příslušenství a součásti potřebné k poskytnutí Údržbářských a opravářských služeb, anebo k montáži</w:t>
      </w:r>
      <w:r w:rsidRPr="00FC0BF9">
        <w:rPr>
          <w:rFonts w:ascii="Garamond" w:hAnsi="Garamond" w:cs="Garamond"/>
        </w:rPr>
        <w:t xml:space="preserve"> nebo demontáži Dílů a Doplňků,</w:t>
      </w:r>
    </w:p>
    <w:p w14:paraId="250D0487" w14:textId="77777777" w:rsidR="00731DED" w:rsidRPr="00FC0BF9" w:rsidRDefault="00731DED" w:rsidP="00FC0BF9">
      <w:pPr>
        <w:autoSpaceDE w:val="0"/>
        <w:autoSpaceDN w:val="0"/>
        <w:adjustRightInd w:val="0"/>
        <w:ind w:left="2832" w:hanging="2124"/>
        <w:jc w:val="both"/>
        <w:rPr>
          <w:rFonts w:ascii="Garamond" w:hAnsi="Garamond" w:cs="Garamond"/>
        </w:rPr>
      </w:pPr>
    </w:p>
    <w:p w14:paraId="7F737D90" w14:textId="77777777" w:rsidR="009925DF" w:rsidRPr="00FC0BF9" w:rsidRDefault="00731DED" w:rsidP="00FC0BF9">
      <w:pPr>
        <w:autoSpaceDE w:val="0"/>
        <w:autoSpaceDN w:val="0"/>
        <w:adjustRightInd w:val="0"/>
        <w:ind w:left="2829" w:hanging="2121"/>
        <w:jc w:val="both"/>
        <w:rPr>
          <w:rFonts w:ascii="Garamond" w:hAnsi="Garamond" w:cs="Garamond"/>
          <w:color w:val="000000"/>
        </w:rPr>
      </w:pPr>
      <w:r w:rsidRPr="00FC0BF9">
        <w:rPr>
          <w:rFonts w:ascii="Garamond" w:hAnsi="Garamond" w:cs="Garamond"/>
        </w:rPr>
        <w:t>Měsíční plán:</w:t>
      </w:r>
      <w:r w:rsidRPr="00FC0BF9">
        <w:rPr>
          <w:rFonts w:ascii="Garamond" w:hAnsi="Garamond" w:cs="Garamond"/>
        </w:rPr>
        <w:tab/>
        <w:t xml:space="preserve">znamená </w:t>
      </w:r>
      <w:r w:rsidRPr="00FC0BF9">
        <w:rPr>
          <w:rFonts w:ascii="Garamond" w:hAnsi="Garamond" w:cs="Arial"/>
          <w:color w:val="000000"/>
        </w:rPr>
        <w:t xml:space="preserve">dokument, který obsahuje </w:t>
      </w:r>
      <w:r w:rsidR="00056D01" w:rsidRPr="00FC0BF9">
        <w:rPr>
          <w:rFonts w:ascii="Garamond" w:hAnsi="Garamond" w:cs="Garamond"/>
          <w:color w:val="000000"/>
        </w:rPr>
        <w:t>věcný a časový</w:t>
      </w:r>
      <w:r w:rsidRPr="00FC0BF9">
        <w:rPr>
          <w:rFonts w:ascii="Garamond" w:hAnsi="Garamond" w:cs="Garamond"/>
          <w:color w:val="000000"/>
        </w:rPr>
        <w:t xml:space="preserve"> </w:t>
      </w:r>
      <w:r w:rsidR="00E14D85" w:rsidRPr="00FC0BF9">
        <w:rPr>
          <w:rFonts w:ascii="Garamond" w:hAnsi="Garamond" w:cs="Garamond"/>
          <w:color w:val="000000"/>
        </w:rPr>
        <w:t xml:space="preserve">předpokládaný </w:t>
      </w:r>
      <w:r w:rsidRPr="00FC0BF9">
        <w:rPr>
          <w:rFonts w:ascii="Garamond" w:hAnsi="Garamond" w:cs="Garamond"/>
          <w:bCs/>
          <w:color w:val="000000"/>
        </w:rPr>
        <w:t xml:space="preserve">plán poskytování </w:t>
      </w:r>
      <w:r w:rsidR="001E47C9" w:rsidRPr="00FC0BF9">
        <w:rPr>
          <w:rFonts w:ascii="Garamond" w:hAnsi="Garamond" w:cs="Garamond"/>
          <w:bCs/>
          <w:color w:val="000000"/>
        </w:rPr>
        <w:t>Ú</w:t>
      </w:r>
      <w:r w:rsidRPr="00FC0BF9">
        <w:rPr>
          <w:rFonts w:ascii="Garamond" w:hAnsi="Garamond" w:cs="Garamond"/>
          <w:color w:val="000000"/>
        </w:rPr>
        <w:t>držbářských</w:t>
      </w:r>
      <w:r w:rsidR="001E47C9" w:rsidRPr="00FC0BF9">
        <w:rPr>
          <w:rFonts w:ascii="Garamond" w:hAnsi="Garamond" w:cs="Garamond"/>
          <w:color w:val="000000"/>
        </w:rPr>
        <w:t xml:space="preserve"> a opravářských</w:t>
      </w:r>
      <w:r w:rsidRPr="00FC0BF9">
        <w:rPr>
          <w:rFonts w:ascii="Garamond" w:hAnsi="Garamond" w:cs="Garamond"/>
          <w:color w:val="000000"/>
        </w:rPr>
        <w:t xml:space="preserve"> služeb </w:t>
      </w:r>
      <w:r w:rsidR="00E14D85" w:rsidRPr="00FC0BF9">
        <w:rPr>
          <w:rFonts w:ascii="Garamond" w:hAnsi="Garamond" w:cs="Garamond"/>
          <w:color w:val="000000"/>
        </w:rPr>
        <w:t xml:space="preserve">a </w:t>
      </w:r>
      <w:r w:rsidR="00830CC2" w:rsidRPr="00FC0BF9">
        <w:rPr>
          <w:rFonts w:ascii="Garamond" w:hAnsi="Garamond" w:cs="Garamond"/>
          <w:color w:val="000000"/>
        </w:rPr>
        <w:t>M</w:t>
      </w:r>
      <w:r w:rsidR="00E14D85" w:rsidRPr="00FC0BF9">
        <w:rPr>
          <w:rFonts w:ascii="Garamond" w:hAnsi="Garamond" w:cs="Garamond"/>
          <w:color w:val="000000"/>
        </w:rPr>
        <w:t xml:space="preserve">imořádných </w:t>
      </w:r>
      <w:r w:rsidR="00C61C25" w:rsidRPr="00FC0BF9">
        <w:rPr>
          <w:rFonts w:ascii="Garamond" w:hAnsi="Garamond" w:cs="Garamond"/>
          <w:color w:val="000000"/>
        </w:rPr>
        <w:t>o</w:t>
      </w:r>
      <w:r w:rsidR="00830CC2" w:rsidRPr="00FC0BF9">
        <w:rPr>
          <w:rFonts w:ascii="Garamond" w:hAnsi="Garamond" w:cs="Garamond"/>
          <w:color w:val="000000"/>
        </w:rPr>
        <w:t>prav</w:t>
      </w:r>
      <w:r w:rsidR="00E14D85" w:rsidRPr="00FC0BF9">
        <w:rPr>
          <w:rFonts w:ascii="Garamond" w:hAnsi="Garamond" w:cs="Garamond"/>
          <w:color w:val="000000"/>
        </w:rPr>
        <w:t xml:space="preserve"> pro </w:t>
      </w:r>
      <w:r w:rsidRPr="00FC0BF9">
        <w:rPr>
          <w:rFonts w:ascii="Garamond" w:hAnsi="Garamond" w:cs="Garamond"/>
          <w:color w:val="000000"/>
        </w:rPr>
        <w:t>o</w:t>
      </w:r>
      <w:r w:rsidR="00056D01" w:rsidRPr="00FC0BF9">
        <w:rPr>
          <w:rFonts w:ascii="Garamond" w:hAnsi="Garamond" w:cs="Garamond"/>
          <w:color w:val="000000"/>
        </w:rPr>
        <w:t xml:space="preserve">bdobí jednoho kalendářního měsíce </w:t>
      </w:r>
      <w:r w:rsidR="00F50833" w:rsidRPr="00FC0BF9">
        <w:rPr>
          <w:rFonts w:ascii="Garamond" w:hAnsi="Garamond" w:cs="Garamond"/>
          <w:color w:val="000000"/>
        </w:rPr>
        <w:t>vydaný Objednatelem,</w:t>
      </w:r>
    </w:p>
    <w:p w14:paraId="0CA50B4E" w14:textId="77777777" w:rsidR="00056D01" w:rsidRPr="00FC0BF9" w:rsidRDefault="00056D01" w:rsidP="00FC0BF9">
      <w:pPr>
        <w:autoSpaceDE w:val="0"/>
        <w:autoSpaceDN w:val="0"/>
        <w:adjustRightInd w:val="0"/>
        <w:ind w:left="2829" w:hanging="2121"/>
        <w:jc w:val="both"/>
        <w:rPr>
          <w:rFonts w:ascii="Garamond" w:hAnsi="Garamond" w:cs="Garamond"/>
        </w:rPr>
      </w:pPr>
    </w:p>
    <w:p w14:paraId="32AF6AE8" w14:textId="7EB45BB3" w:rsidR="00F538D6" w:rsidRPr="00FC0BF9" w:rsidRDefault="00F538D6" w:rsidP="00FC0BF9">
      <w:pPr>
        <w:autoSpaceDE w:val="0"/>
        <w:autoSpaceDN w:val="0"/>
        <w:adjustRightInd w:val="0"/>
        <w:ind w:left="2829" w:hanging="2121"/>
        <w:jc w:val="both"/>
        <w:rPr>
          <w:rFonts w:ascii="Garamond" w:hAnsi="Garamond" w:cs="Garamond"/>
          <w:color w:val="000000"/>
        </w:rPr>
      </w:pPr>
      <w:r w:rsidRPr="00FC0BF9">
        <w:rPr>
          <w:rFonts w:ascii="Garamond" w:hAnsi="Garamond" w:cs="Garamond"/>
          <w:color w:val="000000"/>
        </w:rPr>
        <w:t xml:space="preserve">Mimořádná </w:t>
      </w:r>
      <w:r w:rsidR="00C505C6" w:rsidRPr="00FC0BF9">
        <w:rPr>
          <w:rFonts w:ascii="Garamond" w:hAnsi="Garamond" w:cs="Garamond"/>
          <w:color w:val="000000"/>
        </w:rPr>
        <w:t>oprava:</w:t>
      </w:r>
      <w:r w:rsidRPr="00FC0BF9">
        <w:rPr>
          <w:rFonts w:ascii="Garamond" w:hAnsi="Garamond" w:cs="Garamond"/>
          <w:color w:val="000000"/>
        </w:rPr>
        <w:tab/>
        <w:t xml:space="preserve">znamená v rámci prováděné </w:t>
      </w:r>
      <w:r w:rsidR="002D3820" w:rsidRPr="00FC0BF9">
        <w:rPr>
          <w:rFonts w:ascii="Garamond" w:hAnsi="Garamond" w:cs="Garamond"/>
          <w:color w:val="000000"/>
        </w:rPr>
        <w:t>Těžké ú</w:t>
      </w:r>
      <w:r w:rsidR="00694513" w:rsidRPr="00FC0BF9">
        <w:rPr>
          <w:rFonts w:ascii="Garamond" w:hAnsi="Garamond" w:cs="Garamond"/>
          <w:color w:val="000000"/>
        </w:rPr>
        <w:t>držby a v rámci prováděn</w:t>
      </w:r>
      <w:r w:rsidR="002D3820" w:rsidRPr="00FC0BF9">
        <w:rPr>
          <w:rFonts w:ascii="Garamond" w:hAnsi="Garamond" w:cs="Garamond"/>
          <w:color w:val="000000"/>
        </w:rPr>
        <w:t>ých</w:t>
      </w:r>
      <w:r w:rsidR="00C505C6" w:rsidRPr="00FC0BF9">
        <w:rPr>
          <w:rFonts w:ascii="Garamond" w:hAnsi="Garamond" w:cs="Garamond"/>
          <w:color w:val="000000"/>
        </w:rPr>
        <w:t xml:space="preserve"> </w:t>
      </w:r>
      <w:r w:rsidRPr="000E0D0B">
        <w:rPr>
          <w:rFonts w:ascii="Garamond" w:hAnsi="Garamond" w:cs="Garamond"/>
          <w:color w:val="000000"/>
        </w:rPr>
        <w:t>Oprav</w:t>
      </w:r>
      <w:r w:rsidR="002D3820" w:rsidRPr="000E0D0B">
        <w:rPr>
          <w:rFonts w:ascii="Garamond" w:hAnsi="Garamond" w:cs="Garamond"/>
          <w:color w:val="000000"/>
        </w:rPr>
        <w:t>ářských služeb</w:t>
      </w:r>
      <w:r w:rsidRPr="00FC0BF9">
        <w:rPr>
          <w:rFonts w:ascii="Garamond" w:hAnsi="Garamond" w:cs="Garamond"/>
          <w:color w:val="000000"/>
        </w:rPr>
        <w:t xml:space="preserve"> všechny práce, které jsou </w:t>
      </w:r>
      <w:r w:rsidR="00C505C6" w:rsidRPr="00FC0BF9">
        <w:rPr>
          <w:rFonts w:ascii="Garamond" w:hAnsi="Garamond" w:cs="Garamond"/>
          <w:color w:val="000000"/>
        </w:rPr>
        <w:t xml:space="preserve">takto </w:t>
      </w:r>
      <w:r w:rsidR="00332CE9" w:rsidRPr="00FC0BF9">
        <w:rPr>
          <w:rFonts w:ascii="Garamond" w:hAnsi="Garamond" w:cs="Garamond"/>
          <w:color w:val="000000"/>
        </w:rPr>
        <w:t xml:space="preserve">označeny v Příloze č. 1 nebo jsou prováděny </w:t>
      </w:r>
      <w:r w:rsidRPr="00FC0BF9">
        <w:rPr>
          <w:rFonts w:ascii="Garamond" w:hAnsi="Garamond" w:cs="Garamond"/>
          <w:color w:val="000000"/>
        </w:rPr>
        <w:t>nad rámec prací uvedených v</w:t>
      </w:r>
      <w:r w:rsidR="00332CE9" w:rsidRPr="00FC0BF9">
        <w:rPr>
          <w:rFonts w:ascii="Garamond" w:hAnsi="Garamond" w:cs="Garamond"/>
          <w:color w:val="000000"/>
        </w:rPr>
        <w:t xml:space="preserve"> Příloze č. 1, a </w:t>
      </w:r>
      <w:r w:rsidR="00332CE9" w:rsidRPr="000E0D0B">
        <w:rPr>
          <w:rFonts w:ascii="Garamond" w:hAnsi="Garamond" w:cs="Garamond"/>
          <w:color w:val="000000"/>
        </w:rPr>
        <w:t>které jsou uvedeny v Měsíčním plánu a</w:t>
      </w:r>
      <w:r w:rsidRPr="000E0D0B">
        <w:rPr>
          <w:rFonts w:ascii="Garamond" w:hAnsi="Garamond" w:cs="Garamond"/>
          <w:color w:val="000000"/>
        </w:rPr>
        <w:t xml:space="preserve"> Zakázkovém listě</w:t>
      </w:r>
      <w:r w:rsidR="00E93082">
        <w:rPr>
          <w:rFonts w:ascii="Garamond" w:hAnsi="Garamond" w:cs="Garamond"/>
          <w:color w:val="000000"/>
        </w:rPr>
        <w:t>, nebo nad rámec prací uvedených v Objednávce</w:t>
      </w:r>
      <w:r w:rsidRPr="00FC0BF9">
        <w:rPr>
          <w:rFonts w:ascii="Garamond" w:hAnsi="Garamond" w:cs="Garamond"/>
          <w:color w:val="000000"/>
        </w:rPr>
        <w:t>,</w:t>
      </w:r>
    </w:p>
    <w:p w14:paraId="0EA50945" w14:textId="77777777" w:rsidR="00F538D6" w:rsidRPr="00FC0BF9" w:rsidRDefault="00F538D6" w:rsidP="00FC0BF9">
      <w:pPr>
        <w:autoSpaceDE w:val="0"/>
        <w:autoSpaceDN w:val="0"/>
        <w:adjustRightInd w:val="0"/>
        <w:ind w:left="2829" w:hanging="2121"/>
        <w:jc w:val="both"/>
        <w:rPr>
          <w:rFonts w:ascii="Garamond" w:hAnsi="Garamond" w:cs="Garamond"/>
          <w:color w:val="000000"/>
        </w:rPr>
      </w:pPr>
    </w:p>
    <w:p w14:paraId="6E6E7F8F" w14:textId="77777777" w:rsidR="009925DF" w:rsidRPr="00FC0BF9" w:rsidRDefault="009925DF" w:rsidP="00FC0BF9">
      <w:pPr>
        <w:autoSpaceDE w:val="0"/>
        <w:autoSpaceDN w:val="0"/>
        <w:adjustRightInd w:val="0"/>
        <w:ind w:left="2832" w:hanging="2124"/>
        <w:jc w:val="both"/>
        <w:rPr>
          <w:rFonts w:ascii="Garamond" w:hAnsi="Garamond" w:cs="Garamond"/>
        </w:rPr>
      </w:pPr>
      <w:r w:rsidRPr="00FC0BF9">
        <w:rPr>
          <w:rFonts w:ascii="Garamond" w:hAnsi="Garamond" w:cs="Garamond"/>
        </w:rPr>
        <w:t>Náhradní díly:</w:t>
      </w:r>
      <w:r w:rsidRPr="00FC0BF9">
        <w:rPr>
          <w:rFonts w:ascii="Garamond" w:hAnsi="Garamond" w:cs="Garamond"/>
        </w:rPr>
        <w:tab/>
        <w:t xml:space="preserve">znamená díly, které nahrazují některé původní díly Kolejového vozidla; náhradními díly jsou i výrobky k provozu tohoto Kolejového vozidla nezbytné, s výjimkou paliv a dalších provozních hmot a kapalin, které na </w:t>
      </w:r>
      <w:r w:rsidRPr="00FC0BF9">
        <w:rPr>
          <w:rFonts w:ascii="Garamond" w:hAnsi="Garamond" w:cs="Garamond"/>
        </w:rPr>
        <w:lastRenderedPageBreak/>
        <w:t xml:space="preserve">základě provozního předpisu zajišťuje </w:t>
      </w:r>
      <w:r w:rsidR="00F727D6" w:rsidRPr="00FC0BF9">
        <w:rPr>
          <w:rFonts w:ascii="Garamond" w:hAnsi="Garamond" w:cs="Garamond"/>
        </w:rPr>
        <w:t>Objednatel</w:t>
      </w:r>
      <w:r w:rsidRPr="00FC0BF9">
        <w:rPr>
          <w:rFonts w:ascii="Garamond" w:hAnsi="Garamond" w:cs="Garamond"/>
        </w:rPr>
        <w:t>. Náhradním dílem není příslušenství dodatečně montované do vozidla, které by původní díly nenahrazovalo,</w:t>
      </w:r>
    </w:p>
    <w:p w14:paraId="2020865D" w14:textId="77777777" w:rsidR="009925DF" w:rsidRPr="00FC0BF9" w:rsidRDefault="009925DF" w:rsidP="00FC0BF9">
      <w:pPr>
        <w:autoSpaceDE w:val="0"/>
        <w:autoSpaceDN w:val="0"/>
        <w:adjustRightInd w:val="0"/>
        <w:ind w:left="2832" w:hanging="2124"/>
        <w:jc w:val="both"/>
        <w:rPr>
          <w:rFonts w:ascii="Garamond" w:hAnsi="Garamond" w:cs="Garamond"/>
        </w:rPr>
      </w:pPr>
    </w:p>
    <w:p w14:paraId="1ACF698A" w14:textId="77777777" w:rsidR="009925DF" w:rsidRPr="00FC0BF9" w:rsidRDefault="009925DF" w:rsidP="00FC0BF9">
      <w:pPr>
        <w:autoSpaceDE w:val="0"/>
        <w:autoSpaceDN w:val="0"/>
        <w:adjustRightInd w:val="0"/>
        <w:ind w:left="2832" w:hanging="2124"/>
        <w:jc w:val="both"/>
        <w:rPr>
          <w:rFonts w:ascii="Garamond" w:hAnsi="Garamond" w:cs="Garamond"/>
        </w:rPr>
      </w:pPr>
      <w:r w:rsidRPr="00FC0BF9">
        <w:rPr>
          <w:rFonts w:ascii="Garamond" w:hAnsi="Garamond" w:cs="Garamond"/>
        </w:rPr>
        <w:t>Obvyklé opotřebení:</w:t>
      </w:r>
      <w:r w:rsidRPr="00FC0BF9">
        <w:rPr>
          <w:rFonts w:ascii="Garamond" w:hAnsi="Garamond" w:cs="Garamond"/>
        </w:rPr>
        <w:tab/>
        <w:t xml:space="preserve">znamená takové opotřebení Kolejového vozidla, které lze očekávat vzhledem k délce jeho užívání Objednatelem a k odbornému způsobu jeho provozování pro účely, ke kterým slouží, při řádném provádění údržby a oprav, </w:t>
      </w:r>
    </w:p>
    <w:p w14:paraId="22109F1D" w14:textId="77777777" w:rsidR="009925DF" w:rsidRPr="00FC0BF9" w:rsidRDefault="009925DF" w:rsidP="00FC0BF9">
      <w:pPr>
        <w:autoSpaceDE w:val="0"/>
        <w:autoSpaceDN w:val="0"/>
        <w:adjustRightInd w:val="0"/>
        <w:ind w:left="2829" w:hanging="2121"/>
        <w:jc w:val="both"/>
        <w:rPr>
          <w:rFonts w:ascii="Garamond" w:hAnsi="Garamond" w:cs="Garamond"/>
        </w:rPr>
      </w:pPr>
    </w:p>
    <w:p w14:paraId="72B4D60D" w14:textId="564CE1BF" w:rsidR="00C75C28" w:rsidRPr="00FC0BF9" w:rsidRDefault="007A6E45" w:rsidP="00FC0BF9">
      <w:pPr>
        <w:autoSpaceDE w:val="0"/>
        <w:autoSpaceDN w:val="0"/>
        <w:adjustRightInd w:val="0"/>
        <w:ind w:left="2829" w:hanging="2121"/>
        <w:jc w:val="both"/>
        <w:rPr>
          <w:rFonts w:ascii="Garamond" w:hAnsi="Garamond" w:cs="Garamond"/>
        </w:rPr>
      </w:pPr>
      <w:r w:rsidRPr="00FC0BF9">
        <w:rPr>
          <w:rFonts w:ascii="Garamond" w:hAnsi="Garamond" w:cs="Garamond"/>
        </w:rPr>
        <w:t>Objednatel:</w:t>
      </w:r>
      <w:r w:rsidR="00890BA2" w:rsidRPr="00FC0BF9">
        <w:rPr>
          <w:rFonts w:ascii="Garamond" w:hAnsi="Garamond" w:cs="Garamond"/>
        </w:rPr>
        <w:tab/>
      </w:r>
      <w:r w:rsidR="00890BA2" w:rsidRPr="00FC0BF9">
        <w:rPr>
          <w:rFonts w:ascii="Garamond" w:hAnsi="Garamond" w:cs="Garamond"/>
        </w:rPr>
        <w:tab/>
      </w:r>
      <w:r w:rsidR="00C75C28" w:rsidRPr="00FC0BF9">
        <w:rPr>
          <w:rFonts w:ascii="Garamond" w:hAnsi="Garamond" w:cs="Garamond"/>
        </w:rPr>
        <w:t xml:space="preserve">znamená subjekt v postavení </w:t>
      </w:r>
      <w:r w:rsidR="00DC736F" w:rsidRPr="00FC0BF9">
        <w:rPr>
          <w:rFonts w:ascii="Garamond" w:hAnsi="Garamond" w:cs="Garamond"/>
        </w:rPr>
        <w:t xml:space="preserve">objednatele </w:t>
      </w:r>
      <w:r w:rsidR="00E03EB1" w:rsidRPr="00FC0BF9">
        <w:rPr>
          <w:rFonts w:ascii="Garamond" w:hAnsi="Garamond" w:cs="Garamond"/>
        </w:rPr>
        <w:t xml:space="preserve">Údržbářských a opravářských služeb a zadavatele Zakázek, </w:t>
      </w:r>
      <w:r w:rsidR="002D31F1" w:rsidRPr="00FC0BF9">
        <w:rPr>
          <w:rFonts w:ascii="Garamond" w:hAnsi="Garamond" w:cs="Garamond"/>
        </w:rPr>
        <w:t>a to společnost Dopravní podnik Ostrava a.s., IČ: 61974757, se sídlem na adrese Ostrava - Moravská Ostrava, Poděbradova 494/2, PSČ 70</w:t>
      </w:r>
      <w:r w:rsidR="000357AE">
        <w:rPr>
          <w:rFonts w:ascii="Garamond" w:hAnsi="Garamond" w:cs="Garamond"/>
        </w:rPr>
        <w:t>2</w:t>
      </w:r>
      <w:r w:rsidR="002D31F1" w:rsidRPr="00FC0BF9">
        <w:rPr>
          <w:rFonts w:ascii="Garamond" w:hAnsi="Garamond" w:cs="Garamond"/>
        </w:rPr>
        <w:t xml:space="preserve"> </w:t>
      </w:r>
      <w:r w:rsidR="000357AE">
        <w:rPr>
          <w:rFonts w:ascii="Garamond" w:hAnsi="Garamond" w:cs="Garamond"/>
        </w:rPr>
        <w:t>00</w:t>
      </w:r>
      <w:r w:rsidR="002D31F1" w:rsidRPr="00FC0BF9">
        <w:rPr>
          <w:rFonts w:ascii="Garamond" w:hAnsi="Garamond" w:cs="Garamond"/>
        </w:rPr>
        <w:t xml:space="preserve">, </w:t>
      </w:r>
      <w:r w:rsidR="00C75C28" w:rsidRPr="00FC0BF9">
        <w:rPr>
          <w:rFonts w:ascii="Garamond" w:hAnsi="Garamond" w:cs="Garamond"/>
        </w:rPr>
        <w:t xml:space="preserve">zapsána v </w:t>
      </w:r>
      <w:r w:rsidR="002D31F1" w:rsidRPr="00FC0BF9">
        <w:rPr>
          <w:rFonts w:ascii="Garamond" w:hAnsi="Garamond" w:cs="Garamond"/>
        </w:rPr>
        <w:t>obchodním rejstříku vedeném Krajským soudem v Ostravě, oddíl B, vložka č. 1104</w:t>
      </w:r>
      <w:r w:rsidR="001B47B0" w:rsidRPr="00FC0BF9">
        <w:rPr>
          <w:rFonts w:ascii="Garamond" w:hAnsi="Garamond" w:cs="Garamond"/>
        </w:rPr>
        <w:t>,</w:t>
      </w:r>
    </w:p>
    <w:p w14:paraId="1E84AB9B" w14:textId="77777777" w:rsidR="00DD593E" w:rsidRPr="00FC0BF9" w:rsidRDefault="00DD593E" w:rsidP="00FC0BF9">
      <w:pPr>
        <w:autoSpaceDE w:val="0"/>
        <w:autoSpaceDN w:val="0"/>
        <w:adjustRightInd w:val="0"/>
        <w:ind w:left="2829" w:hanging="2121"/>
        <w:jc w:val="both"/>
        <w:rPr>
          <w:rFonts w:ascii="Garamond" w:hAnsi="Garamond" w:cs="Garamond"/>
        </w:rPr>
      </w:pPr>
    </w:p>
    <w:p w14:paraId="62B82EF3" w14:textId="77777777" w:rsidR="00DD593E" w:rsidRPr="00FC0BF9" w:rsidRDefault="00DD593E" w:rsidP="00FC0BF9">
      <w:pPr>
        <w:autoSpaceDE w:val="0"/>
        <w:autoSpaceDN w:val="0"/>
        <w:adjustRightInd w:val="0"/>
        <w:ind w:left="2829" w:hanging="2121"/>
        <w:jc w:val="both"/>
        <w:rPr>
          <w:rFonts w:ascii="Garamond" w:hAnsi="Garamond" w:cs="Garamond"/>
        </w:rPr>
      </w:pPr>
      <w:r w:rsidRPr="00FC0BF9">
        <w:rPr>
          <w:rFonts w:ascii="Garamond" w:hAnsi="Garamond" w:cs="Garamond"/>
        </w:rPr>
        <w:t>Objednávka:</w:t>
      </w:r>
      <w:r w:rsidRPr="00FC0BF9">
        <w:rPr>
          <w:rFonts w:ascii="Garamond" w:hAnsi="Garamond" w:cs="Garamond"/>
        </w:rPr>
        <w:tab/>
      </w:r>
      <w:r w:rsidR="00BB6AEF" w:rsidRPr="000E0D0B">
        <w:rPr>
          <w:rFonts w:ascii="Garamond" w:hAnsi="Garamond" w:cs="Garamond"/>
        </w:rPr>
        <w:t>znamená dokument obsahující podrobnou a závaznou specifikaci Opravářské služby daného Kolejového vozidla,</w:t>
      </w:r>
    </w:p>
    <w:p w14:paraId="4EEE11B8" w14:textId="77777777" w:rsidR="00731DED" w:rsidRPr="00FC0BF9" w:rsidRDefault="00731DED" w:rsidP="00FC0BF9">
      <w:pPr>
        <w:autoSpaceDE w:val="0"/>
        <w:autoSpaceDN w:val="0"/>
        <w:adjustRightInd w:val="0"/>
        <w:ind w:left="2832" w:hanging="2124"/>
        <w:jc w:val="both"/>
        <w:rPr>
          <w:rFonts w:ascii="Garamond" w:hAnsi="Garamond" w:cs="Garamond"/>
        </w:rPr>
      </w:pPr>
    </w:p>
    <w:p w14:paraId="1E2A99D6" w14:textId="77777777" w:rsidR="00731DED" w:rsidRPr="00FC0BF9" w:rsidRDefault="00731DED" w:rsidP="00FC0BF9">
      <w:pPr>
        <w:autoSpaceDE w:val="0"/>
        <w:autoSpaceDN w:val="0"/>
        <w:adjustRightInd w:val="0"/>
        <w:ind w:left="2832" w:hanging="2124"/>
        <w:jc w:val="both"/>
        <w:rPr>
          <w:rFonts w:ascii="Garamond" w:hAnsi="Garamond" w:cs="Garamond"/>
        </w:rPr>
      </w:pPr>
      <w:r w:rsidRPr="00FC0BF9">
        <w:rPr>
          <w:rFonts w:ascii="Garamond" w:hAnsi="Garamond" w:cs="Garamond"/>
        </w:rPr>
        <w:t xml:space="preserve">Okolnosti vylučující </w:t>
      </w:r>
    </w:p>
    <w:p w14:paraId="635C5FFC" w14:textId="21068317" w:rsidR="00731DED" w:rsidRPr="00FC0BF9" w:rsidRDefault="004C3C36" w:rsidP="00FC0BF9">
      <w:pPr>
        <w:autoSpaceDE w:val="0"/>
        <w:autoSpaceDN w:val="0"/>
        <w:adjustRightInd w:val="0"/>
        <w:ind w:left="2832" w:hanging="2124"/>
        <w:jc w:val="both"/>
        <w:rPr>
          <w:rFonts w:ascii="Garamond" w:hAnsi="Garamond" w:cs="Garamond"/>
        </w:rPr>
      </w:pPr>
      <w:r w:rsidRPr="00FC0BF9">
        <w:rPr>
          <w:rFonts w:ascii="Garamond" w:hAnsi="Garamond" w:cs="Garamond"/>
        </w:rPr>
        <w:t>odpovědnost:</w:t>
      </w:r>
      <w:r w:rsidR="00731DED" w:rsidRPr="00FC0BF9">
        <w:rPr>
          <w:rFonts w:ascii="Garamond" w:hAnsi="Garamond" w:cs="Garamond"/>
        </w:rPr>
        <w:tab/>
        <w:t>znamená okolnosti uvedené v čl. XIII. odst. 13.2. Smlouvy,</w:t>
      </w:r>
    </w:p>
    <w:p w14:paraId="69DB3E0E" w14:textId="77777777" w:rsidR="00B10830" w:rsidRPr="00FC0BF9" w:rsidRDefault="00B10830" w:rsidP="00FC0BF9">
      <w:pPr>
        <w:autoSpaceDE w:val="0"/>
        <w:autoSpaceDN w:val="0"/>
        <w:adjustRightInd w:val="0"/>
        <w:ind w:left="2829" w:hanging="2121"/>
        <w:jc w:val="both"/>
        <w:rPr>
          <w:rFonts w:ascii="Garamond" w:hAnsi="Garamond" w:cs="Garamond"/>
        </w:rPr>
      </w:pPr>
    </w:p>
    <w:p w14:paraId="1AE8946D" w14:textId="77777777" w:rsidR="00B10830" w:rsidRPr="00FC0BF9" w:rsidRDefault="00B10830" w:rsidP="00FC0BF9">
      <w:pPr>
        <w:autoSpaceDE w:val="0"/>
        <w:autoSpaceDN w:val="0"/>
        <w:adjustRightInd w:val="0"/>
        <w:ind w:left="2832" w:hanging="2127"/>
        <w:jc w:val="both"/>
        <w:rPr>
          <w:rFonts w:ascii="Garamond" w:hAnsi="Garamond" w:cs="Garamond"/>
        </w:rPr>
      </w:pPr>
      <w:r w:rsidRPr="00FC0BF9">
        <w:rPr>
          <w:rFonts w:ascii="Garamond" w:hAnsi="Garamond" w:cs="Garamond"/>
        </w:rPr>
        <w:t>Oprava</w:t>
      </w:r>
      <w:r w:rsidR="004C3C36" w:rsidRPr="00FC0BF9">
        <w:rPr>
          <w:rFonts w:ascii="Garamond" w:hAnsi="Garamond" w:cs="Garamond"/>
        </w:rPr>
        <w:t>:</w:t>
      </w:r>
      <w:r w:rsidRPr="00FC0BF9">
        <w:rPr>
          <w:rFonts w:ascii="Garamond" w:hAnsi="Garamond" w:cs="Garamond"/>
        </w:rPr>
        <w:tab/>
        <w:t>znamená činnost, kterou se odstraňuje částečné fyzické opotřebení, poškození nebo vady Kolejového vozidla za účelem uvedení do předchozího nebo provozuschopného stavu, přičemž uvedením do provozuschopného stavu se rozumí provedení opravy i s použitím jiných než původních materiálů, dílů, součástí nebo technologií, pokud tím nedojde k Technickému zhodnocení,</w:t>
      </w:r>
    </w:p>
    <w:p w14:paraId="6792DE4E" w14:textId="77777777" w:rsidR="00B10830" w:rsidRPr="00FC0BF9" w:rsidRDefault="00B10830" w:rsidP="00FC0BF9">
      <w:pPr>
        <w:autoSpaceDE w:val="0"/>
        <w:autoSpaceDN w:val="0"/>
        <w:adjustRightInd w:val="0"/>
        <w:ind w:left="2832" w:hanging="2127"/>
        <w:jc w:val="both"/>
        <w:rPr>
          <w:rFonts w:ascii="Garamond" w:hAnsi="Garamond" w:cs="Garamond"/>
        </w:rPr>
      </w:pPr>
    </w:p>
    <w:p w14:paraId="086745D5" w14:textId="479E5A99" w:rsidR="00B10830" w:rsidRPr="00FC0BF9" w:rsidRDefault="00B10830" w:rsidP="00FC0BF9">
      <w:pPr>
        <w:suppressAutoHyphens/>
        <w:ind w:left="2835" w:hanging="2127"/>
        <w:jc w:val="both"/>
        <w:rPr>
          <w:rFonts w:ascii="Garamond" w:hAnsi="Garamond" w:cs="Garamond"/>
          <w:color w:val="000000"/>
        </w:rPr>
      </w:pPr>
      <w:r w:rsidRPr="00FC0BF9">
        <w:rPr>
          <w:rFonts w:ascii="Garamond" w:hAnsi="Garamond" w:cs="Garamond"/>
          <w:color w:val="000000"/>
        </w:rPr>
        <w:t>Opravářská služba:</w:t>
      </w:r>
      <w:r w:rsidRPr="00FC0BF9">
        <w:rPr>
          <w:rFonts w:ascii="Garamond" w:hAnsi="Garamond" w:cs="Garamond"/>
          <w:color w:val="000000"/>
        </w:rPr>
        <w:tab/>
      </w:r>
      <w:r w:rsidRPr="0046437A">
        <w:rPr>
          <w:rFonts w:ascii="Garamond" w:hAnsi="Garamond" w:cs="Garamond"/>
          <w:color w:val="000000"/>
        </w:rPr>
        <w:t>provádění Oprav a Větších oprav Kolejových vozidel</w:t>
      </w:r>
      <w:r w:rsidR="00054A72">
        <w:rPr>
          <w:rFonts w:ascii="Garamond" w:hAnsi="Garamond" w:cs="Garamond"/>
          <w:color w:val="000000"/>
        </w:rPr>
        <w:t xml:space="preserve"> mimo interval </w:t>
      </w:r>
      <w:r w:rsidR="00054A72" w:rsidRPr="00D1215D">
        <w:rPr>
          <w:rFonts w:ascii="Garamond" w:hAnsi="Garamond" w:cs="Garamond"/>
          <w:color w:val="000000"/>
        </w:rPr>
        <w:t xml:space="preserve">provádění prohlídek </w:t>
      </w:r>
      <w:r w:rsidR="00054A72" w:rsidRPr="00D1215D">
        <w:rPr>
          <w:rFonts w:ascii="Garamond" w:hAnsi="Garamond" w:cs="Arial"/>
          <w:color w:val="000000"/>
        </w:rPr>
        <w:t>Těžké údržby</w:t>
      </w:r>
      <w:r w:rsidRPr="0046437A">
        <w:rPr>
          <w:rFonts w:ascii="Garamond" w:hAnsi="Garamond" w:cs="Garamond"/>
          <w:color w:val="000000"/>
        </w:rPr>
        <w:t>,</w:t>
      </w:r>
      <w:r w:rsidRPr="00FC0BF9">
        <w:rPr>
          <w:rFonts w:ascii="Garamond" w:hAnsi="Garamond" w:cs="Garamond"/>
          <w:color w:val="000000"/>
        </w:rPr>
        <w:t xml:space="preserve"> </w:t>
      </w:r>
    </w:p>
    <w:p w14:paraId="7CEEBAA4" w14:textId="77777777" w:rsidR="00B10830" w:rsidRPr="00FC0BF9" w:rsidRDefault="00B10830" w:rsidP="00FC0BF9">
      <w:pPr>
        <w:autoSpaceDE w:val="0"/>
        <w:autoSpaceDN w:val="0"/>
        <w:adjustRightInd w:val="0"/>
        <w:jc w:val="both"/>
        <w:rPr>
          <w:rFonts w:ascii="Garamond" w:hAnsi="Garamond" w:cs="Garamond"/>
        </w:rPr>
      </w:pPr>
    </w:p>
    <w:p w14:paraId="6D7B239B" w14:textId="77777777" w:rsidR="009925DF" w:rsidRPr="00FC0BF9" w:rsidRDefault="009925DF" w:rsidP="00FC0BF9">
      <w:pPr>
        <w:autoSpaceDE w:val="0"/>
        <w:autoSpaceDN w:val="0"/>
        <w:adjustRightInd w:val="0"/>
        <w:ind w:firstLine="708"/>
        <w:jc w:val="both"/>
        <w:rPr>
          <w:rFonts w:ascii="Garamond" w:hAnsi="Garamond" w:cs="Garamond"/>
        </w:rPr>
      </w:pPr>
      <w:r w:rsidRPr="00FC0BF9">
        <w:rPr>
          <w:rFonts w:ascii="Garamond" w:hAnsi="Garamond" w:cs="Garamond"/>
        </w:rPr>
        <w:t xml:space="preserve">Originální </w:t>
      </w:r>
    </w:p>
    <w:p w14:paraId="2811DF3B" w14:textId="77777777" w:rsidR="009925DF" w:rsidRPr="00FC0BF9" w:rsidRDefault="009925DF" w:rsidP="00FC0BF9">
      <w:pPr>
        <w:autoSpaceDE w:val="0"/>
        <w:autoSpaceDN w:val="0"/>
        <w:adjustRightInd w:val="0"/>
        <w:ind w:left="2832" w:hanging="2124"/>
        <w:jc w:val="both"/>
        <w:rPr>
          <w:rFonts w:ascii="Garamond" w:hAnsi="Garamond" w:cs="Garamond"/>
        </w:rPr>
      </w:pPr>
      <w:r w:rsidRPr="00FC0BF9">
        <w:rPr>
          <w:rFonts w:ascii="Garamond" w:hAnsi="Garamond" w:cs="Garamond"/>
        </w:rPr>
        <w:t>náhradní díly:</w:t>
      </w:r>
      <w:r w:rsidRPr="00FC0BF9">
        <w:rPr>
          <w:rFonts w:ascii="Garamond" w:hAnsi="Garamond" w:cs="Garamond"/>
        </w:rPr>
        <w:tab/>
        <w:t>znamená Náhradní díly stejné kvality jako díly použité či používané pro výrobu a montáž nového Kolejového vozidla, vyrobené přímo výrobcem Kolejového vozidla na stejném výrobním zařízení jako tyto díly nebo vyráběné jiným subjektem s pověřením výrobce, a to podle specifikací a výrobních požadavků stanovených výrobcem. Není-li prokázáno něco jiného, považují se za Originální náhradní díly i takové Náhradní díly, u nichž jejich výrobce vydal osvědčení, že tyto díly dosahují kvality dílů, které jsou používány při výrobě a montáži nového Kolejového vozidla, a byly vyrobeny podle specifikací a výrobních požadavků stanovených Výrobcem,</w:t>
      </w:r>
    </w:p>
    <w:p w14:paraId="50AD9FE4" w14:textId="77777777" w:rsidR="009925DF" w:rsidRPr="00FC0BF9" w:rsidRDefault="009925DF" w:rsidP="00FC0BF9">
      <w:pPr>
        <w:autoSpaceDE w:val="0"/>
        <w:autoSpaceDN w:val="0"/>
        <w:adjustRightInd w:val="0"/>
        <w:ind w:left="2832" w:hanging="2124"/>
        <w:jc w:val="both"/>
        <w:rPr>
          <w:rFonts w:ascii="Garamond" w:hAnsi="Garamond" w:cs="Garamond"/>
          <w:color w:val="000000"/>
        </w:rPr>
      </w:pPr>
    </w:p>
    <w:p w14:paraId="2FDBD648" w14:textId="77777777" w:rsidR="00B10830" w:rsidRPr="00FC0BF9" w:rsidRDefault="00B10830" w:rsidP="00FC0BF9">
      <w:pPr>
        <w:autoSpaceDE w:val="0"/>
        <w:autoSpaceDN w:val="0"/>
        <w:adjustRightInd w:val="0"/>
        <w:ind w:left="2832" w:hanging="2124"/>
        <w:jc w:val="both"/>
        <w:rPr>
          <w:rFonts w:ascii="Garamond" w:hAnsi="Garamond" w:cs="Garamond"/>
          <w:color w:val="000000"/>
        </w:rPr>
      </w:pPr>
      <w:r w:rsidRPr="00FC0BF9">
        <w:rPr>
          <w:rFonts w:ascii="Garamond" w:hAnsi="Garamond" w:cs="Garamond"/>
          <w:color w:val="000000"/>
        </w:rPr>
        <w:t xml:space="preserve">Plán pravidelné </w:t>
      </w:r>
    </w:p>
    <w:p w14:paraId="1FB84394" w14:textId="77777777" w:rsidR="00B10830" w:rsidRDefault="00B10830" w:rsidP="00FC0BF9">
      <w:pPr>
        <w:autoSpaceDE w:val="0"/>
        <w:autoSpaceDN w:val="0"/>
        <w:adjustRightInd w:val="0"/>
        <w:ind w:left="2832" w:hanging="2124"/>
        <w:jc w:val="both"/>
        <w:rPr>
          <w:rFonts w:ascii="Garamond" w:hAnsi="Garamond" w:cs="Garamond"/>
          <w:color w:val="000000"/>
        </w:rPr>
      </w:pPr>
      <w:r w:rsidRPr="00FC0BF9">
        <w:rPr>
          <w:rFonts w:ascii="Garamond" w:hAnsi="Garamond" w:cs="Garamond"/>
          <w:color w:val="000000"/>
        </w:rPr>
        <w:t>údržby:</w:t>
      </w:r>
      <w:r w:rsidRPr="00FC0BF9">
        <w:rPr>
          <w:rFonts w:ascii="Garamond" w:hAnsi="Garamond" w:cs="Garamond"/>
          <w:color w:val="000000"/>
        </w:rPr>
        <w:tab/>
      </w:r>
      <w:r w:rsidRPr="00FC0BF9">
        <w:rPr>
          <w:rFonts w:ascii="Garamond" w:hAnsi="Garamond" w:cs="Arial"/>
          <w:color w:val="000000"/>
        </w:rPr>
        <w:t xml:space="preserve">znamená dokument, který obsahuje </w:t>
      </w:r>
      <w:r w:rsidRPr="00FC0BF9">
        <w:rPr>
          <w:rFonts w:ascii="Garamond" w:hAnsi="Garamond" w:cs="Garamond"/>
          <w:color w:val="000000"/>
        </w:rPr>
        <w:t xml:space="preserve">věcný a časový předpokládaný </w:t>
      </w:r>
      <w:r w:rsidRPr="00FC0BF9">
        <w:rPr>
          <w:rFonts w:ascii="Garamond" w:hAnsi="Garamond" w:cs="Garamond"/>
          <w:bCs/>
          <w:color w:val="000000"/>
        </w:rPr>
        <w:t>plán poskytování ú</w:t>
      </w:r>
      <w:r w:rsidRPr="00FC0BF9">
        <w:rPr>
          <w:rFonts w:ascii="Garamond" w:hAnsi="Garamond" w:cs="Garamond"/>
          <w:color w:val="000000"/>
        </w:rPr>
        <w:t>držbářských služeb na dané období schválený Smluvními stranami, a který tvoří Přílohu</w:t>
      </w:r>
      <w:r w:rsidR="0068319A" w:rsidRPr="00FC0BF9">
        <w:rPr>
          <w:rFonts w:ascii="Garamond" w:hAnsi="Garamond" w:cs="Garamond"/>
          <w:color w:val="000000"/>
        </w:rPr>
        <w:t xml:space="preserve"> č. 3</w:t>
      </w:r>
      <w:r w:rsidRPr="00FC0BF9">
        <w:rPr>
          <w:rFonts w:ascii="Garamond" w:hAnsi="Garamond" w:cs="Garamond"/>
          <w:color w:val="000000"/>
        </w:rPr>
        <w:t xml:space="preserve"> Smlouvy,</w:t>
      </w:r>
    </w:p>
    <w:p w14:paraId="7B0539D0" w14:textId="77777777" w:rsidR="00765265" w:rsidRPr="00FC0BF9" w:rsidRDefault="00765265" w:rsidP="00FC0BF9">
      <w:pPr>
        <w:autoSpaceDE w:val="0"/>
        <w:autoSpaceDN w:val="0"/>
        <w:adjustRightInd w:val="0"/>
        <w:ind w:left="2832" w:hanging="2124"/>
        <w:jc w:val="both"/>
        <w:rPr>
          <w:rFonts w:ascii="Garamond" w:hAnsi="Garamond" w:cs="Garamond"/>
          <w:color w:val="000000"/>
        </w:rPr>
      </w:pPr>
    </w:p>
    <w:p w14:paraId="1287D17C" w14:textId="77777777" w:rsidR="00765265" w:rsidRPr="009E4621" w:rsidRDefault="00765265" w:rsidP="00765265">
      <w:pPr>
        <w:autoSpaceDE w:val="0"/>
        <w:autoSpaceDN w:val="0"/>
        <w:adjustRightInd w:val="0"/>
        <w:ind w:left="2832" w:hanging="2124"/>
        <w:jc w:val="both"/>
        <w:rPr>
          <w:rFonts w:ascii="Garamond" w:hAnsi="Garamond" w:cs="Garamond"/>
        </w:rPr>
      </w:pPr>
      <w:r>
        <w:rPr>
          <w:rFonts w:ascii="Garamond" w:hAnsi="Garamond" w:cs="Garamond"/>
        </w:rPr>
        <w:t>Pod</w:t>
      </w:r>
      <w:r w:rsidRPr="009E4621">
        <w:rPr>
          <w:rFonts w:ascii="Garamond" w:hAnsi="Garamond" w:cs="Garamond"/>
        </w:rPr>
        <w:t>dodavatel:</w:t>
      </w:r>
      <w:r w:rsidRPr="009E4621">
        <w:rPr>
          <w:rFonts w:ascii="Garamond" w:hAnsi="Garamond" w:cs="Garamond"/>
        </w:rPr>
        <w:tab/>
        <w:t xml:space="preserve">subjekt, pomocí kterého Dodavatel plní určitou část Zakázky anebo který má poskytnout Dodavateli k plnění zakázky určité věci či práva, </w:t>
      </w:r>
    </w:p>
    <w:p w14:paraId="7F7C2B54" w14:textId="77777777" w:rsidR="00B10830" w:rsidRPr="00FC0BF9" w:rsidRDefault="00B10830" w:rsidP="00FC0BF9">
      <w:pPr>
        <w:autoSpaceDE w:val="0"/>
        <w:autoSpaceDN w:val="0"/>
        <w:adjustRightInd w:val="0"/>
        <w:ind w:left="2832" w:hanging="2124"/>
        <w:jc w:val="both"/>
        <w:rPr>
          <w:rFonts w:ascii="Garamond" w:hAnsi="Garamond" w:cs="Garamond"/>
          <w:color w:val="000000"/>
        </w:rPr>
      </w:pPr>
    </w:p>
    <w:p w14:paraId="599738F0" w14:textId="41CAA8A2" w:rsidR="00B10830" w:rsidRPr="00FC0BF9" w:rsidRDefault="00B10830" w:rsidP="00FC0BF9">
      <w:pPr>
        <w:autoSpaceDE w:val="0"/>
        <w:autoSpaceDN w:val="0"/>
        <w:adjustRightInd w:val="0"/>
        <w:ind w:left="2832" w:hanging="2124"/>
        <w:jc w:val="both"/>
        <w:rPr>
          <w:rFonts w:ascii="Garamond" w:hAnsi="Garamond" w:cs="Garamond"/>
          <w:color w:val="000000"/>
        </w:rPr>
      </w:pPr>
      <w:r w:rsidRPr="00FC0BF9">
        <w:rPr>
          <w:rFonts w:ascii="Garamond" w:hAnsi="Garamond" w:cs="Garamond"/>
          <w:color w:val="000000"/>
        </w:rPr>
        <w:t>Přílohy:</w:t>
      </w:r>
      <w:r w:rsidRPr="00FC0BF9">
        <w:rPr>
          <w:rFonts w:ascii="Garamond" w:hAnsi="Garamond" w:cs="Garamond"/>
          <w:color w:val="000000"/>
        </w:rPr>
        <w:tab/>
        <w:t xml:space="preserve">znamená přílohy Smlouvy uvedené ve Smlouvě, které tvoří nedílnou obsahovou součást Smlouvy, </w:t>
      </w:r>
    </w:p>
    <w:p w14:paraId="1970401B" w14:textId="77777777" w:rsidR="00B10830" w:rsidRPr="00FC0BF9" w:rsidRDefault="00B10830" w:rsidP="00FC0BF9">
      <w:pPr>
        <w:autoSpaceDE w:val="0"/>
        <w:autoSpaceDN w:val="0"/>
        <w:adjustRightInd w:val="0"/>
        <w:jc w:val="both"/>
        <w:rPr>
          <w:rFonts w:ascii="Garamond" w:hAnsi="Garamond" w:cs="Garamond"/>
        </w:rPr>
      </w:pPr>
    </w:p>
    <w:p w14:paraId="02581B63" w14:textId="77777777" w:rsidR="00B10830" w:rsidRPr="00FC0BF9" w:rsidRDefault="00B10830" w:rsidP="00FC0BF9">
      <w:pPr>
        <w:autoSpaceDE w:val="0"/>
        <w:autoSpaceDN w:val="0"/>
        <w:adjustRightInd w:val="0"/>
        <w:ind w:left="2832" w:hanging="2124"/>
        <w:jc w:val="both"/>
        <w:rPr>
          <w:rFonts w:ascii="Garamond" w:hAnsi="Garamond" w:cs="Garamond"/>
        </w:rPr>
      </w:pPr>
      <w:r w:rsidRPr="00FC0BF9">
        <w:rPr>
          <w:rFonts w:ascii="Garamond" w:hAnsi="Garamond" w:cs="Garamond"/>
        </w:rPr>
        <w:t>Smlouva:</w:t>
      </w:r>
      <w:r w:rsidRPr="00FC0BF9">
        <w:rPr>
          <w:rFonts w:ascii="Garamond" w:hAnsi="Garamond" w:cs="Garamond"/>
        </w:rPr>
        <w:tab/>
        <w:t>znamená</w:t>
      </w:r>
      <w:r w:rsidR="002D29DB" w:rsidRPr="00FC0BF9">
        <w:rPr>
          <w:rFonts w:ascii="Garamond" w:hAnsi="Garamond" w:cs="Garamond"/>
        </w:rPr>
        <w:t xml:space="preserve"> tuto</w:t>
      </w:r>
      <w:r w:rsidRPr="00FC0BF9">
        <w:rPr>
          <w:rFonts w:ascii="Garamond" w:hAnsi="Garamond" w:cs="Garamond"/>
        </w:rPr>
        <w:t xml:space="preserve"> Smlouv</w:t>
      </w:r>
      <w:r w:rsidR="002D29DB" w:rsidRPr="00FC0BF9">
        <w:rPr>
          <w:rFonts w:ascii="Garamond" w:hAnsi="Garamond" w:cs="Garamond"/>
        </w:rPr>
        <w:t>u</w:t>
      </w:r>
      <w:r w:rsidRPr="00FC0BF9">
        <w:rPr>
          <w:rFonts w:ascii="Garamond" w:hAnsi="Garamond" w:cs="Garamond"/>
        </w:rPr>
        <w:t xml:space="preserve"> o provádění údržbářských a opravářských služeb pro kolejová vozidla uzavřen</w:t>
      </w:r>
      <w:r w:rsidR="002D29DB" w:rsidRPr="00FC0BF9">
        <w:rPr>
          <w:rFonts w:ascii="Garamond" w:hAnsi="Garamond" w:cs="Garamond"/>
        </w:rPr>
        <w:t>ou</w:t>
      </w:r>
      <w:r w:rsidRPr="00FC0BF9">
        <w:rPr>
          <w:rFonts w:ascii="Garamond" w:hAnsi="Garamond" w:cs="Garamond"/>
        </w:rPr>
        <w:t xml:space="preserve"> mezi Objednatelem a Dodavatelem. Nedílnou obsahovou součást Smlouvy tvoří Přílohy; pořadí závaznosti uvedených dokumentů jsou obsažena v čl. XVIII. </w:t>
      </w:r>
      <w:r w:rsidRPr="00FC0BF9">
        <w:rPr>
          <w:rFonts w:ascii="Garamond" w:hAnsi="Garamond" w:cs="Garamond"/>
          <w:bCs/>
        </w:rPr>
        <w:t>Smlouvy,</w:t>
      </w:r>
    </w:p>
    <w:p w14:paraId="091F54B3" w14:textId="77777777" w:rsidR="00B10830" w:rsidRPr="00FC0BF9" w:rsidRDefault="00B10830" w:rsidP="00FC0BF9">
      <w:pPr>
        <w:autoSpaceDE w:val="0"/>
        <w:autoSpaceDN w:val="0"/>
        <w:adjustRightInd w:val="0"/>
        <w:ind w:left="2829" w:hanging="2121"/>
        <w:jc w:val="both"/>
        <w:rPr>
          <w:rFonts w:ascii="Garamond" w:hAnsi="Garamond" w:cs="Garamond"/>
        </w:rPr>
      </w:pPr>
    </w:p>
    <w:p w14:paraId="1200FF32" w14:textId="77777777" w:rsidR="00890BA2" w:rsidRPr="00FC0BF9" w:rsidRDefault="00B10830" w:rsidP="00FC0BF9">
      <w:pPr>
        <w:autoSpaceDE w:val="0"/>
        <w:autoSpaceDN w:val="0"/>
        <w:adjustRightInd w:val="0"/>
        <w:ind w:left="2829" w:hanging="2121"/>
        <w:jc w:val="both"/>
        <w:rPr>
          <w:rFonts w:ascii="Garamond" w:hAnsi="Garamond" w:cs="Garamond"/>
        </w:rPr>
      </w:pPr>
      <w:r w:rsidRPr="00FC0BF9">
        <w:rPr>
          <w:rFonts w:ascii="Garamond" w:hAnsi="Garamond" w:cs="Garamond"/>
        </w:rPr>
        <w:t>Smluvní strana:</w:t>
      </w:r>
      <w:r w:rsidRPr="00FC0BF9">
        <w:rPr>
          <w:rFonts w:ascii="Garamond" w:hAnsi="Garamond" w:cs="Garamond"/>
        </w:rPr>
        <w:tab/>
        <w:t>znamená Objednatel anebo Dodavatel. Objednatel a Dodavatel jsou společně označováni jako Smluvní strany,</w:t>
      </w:r>
    </w:p>
    <w:p w14:paraId="4B4AD30E" w14:textId="77777777" w:rsidR="00131F8A" w:rsidRPr="00FC0BF9" w:rsidRDefault="00131F8A" w:rsidP="00FC0BF9">
      <w:pPr>
        <w:autoSpaceDE w:val="0"/>
        <w:autoSpaceDN w:val="0"/>
        <w:adjustRightInd w:val="0"/>
        <w:ind w:left="2832" w:hanging="2124"/>
        <w:jc w:val="both"/>
        <w:rPr>
          <w:rFonts w:ascii="Garamond" w:hAnsi="Garamond" w:cs="Garamond"/>
        </w:rPr>
      </w:pPr>
    </w:p>
    <w:p w14:paraId="108FAFFF" w14:textId="77777777" w:rsidR="00B10830" w:rsidRPr="00FC0BF9" w:rsidRDefault="00B10830" w:rsidP="00FC0BF9">
      <w:pPr>
        <w:suppressAutoHyphens/>
        <w:ind w:left="3540" w:hanging="2832"/>
        <w:jc w:val="both"/>
        <w:rPr>
          <w:rFonts w:ascii="Garamond" w:hAnsi="Garamond" w:cs="Garamond"/>
          <w:color w:val="000000"/>
        </w:rPr>
      </w:pPr>
      <w:r w:rsidRPr="00FC0BF9">
        <w:rPr>
          <w:rFonts w:ascii="Garamond" w:hAnsi="Garamond" w:cs="Arial"/>
          <w:color w:val="000000"/>
        </w:rPr>
        <w:t xml:space="preserve">Specifikace </w:t>
      </w:r>
      <w:r w:rsidRPr="00FC0BF9">
        <w:rPr>
          <w:rFonts w:ascii="Garamond" w:hAnsi="Garamond" w:cs="Garamond"/>
          <w:color w:val="000000"/>
        </w:rPr>
        <w:t>údržbářských</w:t>
      </w:r>
    </w:p>
    <w:p w14:paraId="735F74A5" w14:textId="4D7AD2D3" w:rsidR="00B10830" w:rsidRPr="00FC0BF9" w:rsidRDefault="004C3C36" w:rsidP="00FC0BF9">
      <w:pPr>
        <w:suppressAutoHyphens/>
        <w:ind w:left="2835" w:hanging="2127"/>
        <w:jc w:val="both"/>
        <w:rPr>
          <w:rFonts w:ascii="Garamond" w:hAnsi="Garamond" w:cs="Garamond"/>
          <w:color w:val="000000"/>
        </w:rPr>
      </w:pPr>
      <w:r w:rsidRPr="00FC0BF9">
        <w:rPr>
          <w:rFonts w:ascii="Garamond" w:hAnsi="Garamond" w:cs="Garamond"/>
          <w:color w:val="000000"/>
        </w:rPr>
        <w:t>služeb:</w:t>
      </w:r>
      <w:r w:rsidR="00B10830" w:rsidRPr="00FC0BF9">
        <w:rPr>
          <w:rFonts w:ascii="Garamond" w:hAnsi="Garamond" w:cs="Garamond"/>
          <w:color w:val="000000"/>
        </w:rPr>
        <w:tab/>
      </w:r>
      <w:r w:rsidR="00B10830" w:rsidRPr="00FC0BF9">
        <w:rPr>
          <w:rFonts w:ascii="Garamond" w:hAnsi="Garamond" w:cs="Arial"/>
          <w:color w:val="000000"/>
        </w:rPr>
        <w:t xml:space="preserve">znamená dokument, který obsahuje zejména výčet, věcný popis a technickou specifikaci </w:t>
      </w:r>
      <w:r w:rsidR="00765265">
        <w:rPr>
          <w:rFonts w:ascii="Garamond" w:hAnsi="Garamond" w:cs="Arial"/>
          <w:color w:val="000000"/>
        </w:rPr>
        <w:t>ú</w:t>
      </w:r>
      <w:r w:rsidR="00B10830" w:rsidRPr="00FC0BF9">
        <w:rPr>
          <w:rFonts w:ascii="Garamond" w:hAnsi="Garamond" w:cs="Garamond"/>
          <w:color w:val="000000"/>
        </w:rPr>
        <w:t xml:space="preserve">držbářských služeb poskytovaných na základě Smlouvy, </w:t>
      </w:r>
      <w:r w:rsidR="00B10830" w:rsidRPr="00FC0BF9">
        <w:rPr>
          <w:rFonts w:ascii="Garamond" w:hAnsi="Garamond" w:cs="Arial"/>
          <w:color w:val="000000"/>
        </w:rPr>
        <w:t xml:space="preserve">příp. jiné informace a údaje, a </w:t>
      </w:r>
      <w:r w:rsidR="00B10830" w:rsidRPr="00FC0BF9">
        <w:rPr>
          <w:rFonts w:ascii="Garamond" w:hAnsi="Garamond" w:cs="Garamond"/>
          <w:color w:val="000000"/>
        </w:rPr>
        <w:t xml:space="preserve">který tvoří Přílohu </w:t>
      </w:r>
      <w:r w:rsidR="0068319A" w:rsidRPr="00FC0BF9">
        <w:rPr>
          <w:rFonts w:ascii="Garamond" w:hAnsi="Garamond" w:cs="Garamond"/>
          <w:color w:val="000000"/>
        </w:rPr>
        <w:t xml:space="preserve">č. 1 </w:t>
      </w:r>
      <w:r w:rsidR="00B10830" w:rsidRPr="00FC0BF9">
        <w:rPr>
          <w:rFonts w:ascii="Garamond" w:hAnsi="Garamond" w:cs="Garamond"/>
          <w:color w:val="000000"/>
        </w:rPr>
        <w:t xml:space="preserve">Smlouvy; Specifikace údržbářských služeb může být z důvodu přehlednosti členěna zejména na následující kategorie: Obecné technické podmínky, Karoserie, Podvozek, Pohonná jednotka a ústrojí, Elektroinstalace, Interiér, Odbavovací, informační a komunikační systém, </w:t>
      </w:r>
    </w:p>
    <w:p w14:paraId="300AC1D2" w14:textId="77777777" w:rsidR="00731DED" w:rsidRPr="00FC0BF9" w:rsidRDefault="00731DED" w:rsidP="00FC0BF9">
      <w:pPr>
        <w:suppressAutoHyphens/>
        <w:ind w:left="2835" w:hanging="2127"/>
        <w:jc w:val="both"/>
        <w:rPr>
          <w:rFonts w:ascii="Garamond" w:hAnsi="Garamond" w:cs="Garamond"/>
          <w:color w:val="000000"/>
        </w:rPr>
      </w:pPr>
    </w:p>
    <w:p w14:paraId="27BA7413" w14:textId="027425EF" w:rsidR="00731DED" w:rsidRPr="00FC0BF9" w:rsidRDefault="00731DED" w:rsidP="00FC0BF9">
      <w:pPr>
        <w:autoSpaceDE w:val="0"/>
        <w:autoSpaceDN w:val="0"/>
        <w:adjustRightInd w:val="0"/>
        <w:ind w:left="2832" w:hanging="2124"/>
        <w:jc w:val="both"/>
        <w:rPr>
          <w:rFonts w:ascii="Garamond" w:hAnsi="Garamond" w:cs="Garamond"/>
        </w:rPr>
      </w:pPr>
      <w:r w:rsidRPr="00FC0BF9">
        <w:rPr>
          <w:rFonts w:ascii="Garamond" w:hAnsi="Garamond" w:cs="Garamond"/>
        </w:rPr>
        <w:t xml:space="preserve">Střediska </w:t>
      </w:r>
      <w:r w:rsidR="00765265">
        <w:rPr>
          <w:rFonts w:ascii="Garamond" w:hAnsi="Garamond" w:cs="Garamond"/>
        </w:rPr>
        <w:t>O</w:t>
      </w:r>
      <w:r w:rsidRPr="00FC0BF9">
        <w:rPr>
          <w:rFonts w:ascii="Garamond" w:hAnsi="Garamond" w:cs="Garamond"/>
        </w:rPr>
        <w:t>bjednatele:</w:t>
      </w:r>
      <w:r w:rsidRPr="00FC0BF9">
        <w:rPr>
          <w:rFonts w:ascii="Garamond" w:hAnsi="Garamond" w:cs="Garamond"/>
        </w:rPr>
        <w:tab/>
        <w:t xml:space="preserve">znamenají areály Objednatele nacházející se na adresách: </w:t>
      </w:r>
    </w:p>
    <w:p w14:paraId="3703CE20" w14:textId="77777777" w:rsidR="00731DED" w:rsidRPr="00FC0BF9" w:rsidRDefault="00731DED" w:rsidP="00FC0BF9">
      <w:pPr>
        <w:autoSpaceDE w:val="0"/>
        <w:autoSpaceDN w:val="0"/>
        <w:adjustRightInd w:val="0"/>
        <w:ind w:left="2832"/>
        <w:jc w:val="both"/>
        <w:rPr>
          <w:rFonts w:ascii="Garamond" w:hAnsi="Garamond" w:cs="Garamond"/>
        </w:rPr>
      </w:pPr>
      <w:r w:rsidRPr="00FC0BF9">
        <w:rPr>
          <w:rFonts w:ascii="Garamond" w:hAnsi="Garamond" w:cs="Garamond"/>
        </w:rPr>
        <w:t xml:space="preserve">Areál střediska </w:t>
      </w:r>
      <w:r w:rsidR="00496D08" w:rsidRPr="00FC0BF9">
        <w:rPr>
          <w:rFonts w:ascii="Garamond" w:hAnsi="Garamond" w:cs="Garamond"/>
        </w:rPr>
        <w:t xml:space="preserve">údržba </w:t>
      </w:r>
      <w:r w:rsidRPr="00FC0BF9">
        <w:rPr>
          <w:rFonts w:ascii="Garamond" w:hAnsi="Garamond" w:cs="Garamond"/>
        </w:rPr>
        <w:t xml:space="preserve">tramvaje Moravská Ostrava, ul. </w:t>
      </w:r>
      <w:r w:rsidR="00496D08" w:rsidRPr="00FC0BF9">
        <w:rPr>
          <w:rFonts w:ascii="Garamond" w:hAnsi="Garamond" w:cs="Garamond"/>
        </w:rPr>
        <w:t>Plynární 3345</w:t>
      </w:r>
      <w:r w:rsidRPr="00FC0BF9">
        <w:rPr>
          <w:rFonts w:ascii="Garamond" w:hAnsi="Garamond" w:cs="Garamond"/>
        </w:rPr>
        <w:t>/</w:t>
      </w:r>
      <w:r w:rsidR="00496D08" w:rsidRPr="00FC0BF9">
        <w:rPr>
          <w:rFonts w:ascii="Garamond" w:hAnsi="Garamond" w:cs="Garamond"/>
        </w:rPr>
        <w:t>20</w:t>
      </w:r>
      <w:r w:rsidRPr="00FC0BF9">
        <w:rPr>
          <w:rFonts w:ascii="Garamond" w:hAnsi="Garamond" w:cs="Garamond"/>
        </w:rPr>
        <w:t xml:space="preserve">, 702 00 Ostrava – Moravská Ostrava, </w:t>
      </w:r>
    </w:p>
    <w:p w14:paraId="28077792" w14:textId="77777777" w:rsidR="00731DED" w:rsidRPr="00FC0BF9" w:rsidRDefault="00731DED" w:rsidP="00FC0BF9">
      <w:pPr>
        <w:autoSpaceDE w:val="0"/>
        <w:autoSpaceDN w:val="0"/>
        <w:adjustRightInd w:val="0"/>
        <w:ind w:left="2832"/>
        <w:jc w:val="both"/>
        <w:rPr>
          <w:rFonts w:ascii="Garamond" w:hAnsi="Garamond" w:cs="Garamond"/>
        </w:rPr>
      </w:pPr>
      <w:r w:rsidRPr="00FC0BF9">
        <w:rPr>
          <w:rFonts w:ascii="Garamond" w:hAnsi="Garamond" w:cs="Garamond"/>
        </w:rPr>
        <w:t xml:space="preserve">Areál střediska </w:t>
      </w:r>
      <w:r w:rsidR="00496D08" w:rsidRPr="00FC0BF9">
        <w:rPr>
          <w:rFonts w:ascii="Garamond" w:hAnsi="Garamond" w:cs="Garamond"/>
        </w:rPr>
        <w:t xml:space="preserve">údržba </w:t>
      </w:r>
      <w:r w:rsidRPr="00FC0BF9">
        <w:rPr>
          <w:rFonts w:ascii="Garamond" w:hAnsi="Garamond" w:cs="Garamond"/>
        </w:rPr>
        <w:t>tramvaje Poruba, ul. U </w:t>
      </w:r>
      <w:r w:rsidR="00496D08" w:rsidRPr="00FC0BF9">
        <w:rPr>
          <w:rFonts w:ascii="Garamond" w:hAnsi="Garamond" w:cs="Garamond"/>
        </w:rPr>
        <w:t>v</w:t>
      </w:r>
      <w:r w:rsidRPr="00FC0BF9">
        <w:rPr>
          <w:rFonts w:ascii="Garamond" w:hAnsi="Garamond" w:cs="Garamond"/>
        </w:rPr>
        <w:t>ozovny 1115/3, 708 00 Ostrava – Poruba,</w:t>
      </w:r>
    </w:p>
    <w:p w14:paraId="4182DCA1" w14:textId="77777777" w:rsidR="00B10830" w:rsidRPr="00FC0BF9" w:rsidRDefault="00B10830" w:rsidP="00FC0BF9">
      <w:pPr>
        <w:autoSpaceDE w:val="0"/>
        <w:autoSpaceDN w:val="0"/>
        <w:adjustRightInd w:val="0"/>
        <w:ind w:left="2832" w:hanging="2124"/>
        <w:jc w:val="both"/>
        <w:rPr>
          <w:rFonts w:ascii="Garamond" w:hAnsi="Garamond" w:cs="Garamond"/>
        </w:rPr>
      </w:pPr>
    </w:p>
    <w:p w14:paraId="5456D5FE" w14:textId="77777777" w:rsidR="00DD593E" w:rsidRPr="00FC0BF9" w:rsidRDefault="00DD593E" w:rsidP="00FC0BF9">
      <w:pPr>
        <w:autoSpaceDE w:val="0"/>
        <w:autoSpaceDN w:val="0"/>
        <w:adjustRightInd w:val="0"/>
        <w:ind w:left="2832" w:hanging="2124"/>
        <w:jc w:val="both"/>
        <w:rPr>
          <w:rFonts w:ascii="Garamond" w:hAnsi="Garamond" w:cs="Garamond"/>
        </w:rPr>
      </w:pPr>
      <w:r w:rsidRPr="00FC0BF9">
        <w:rPr>
          <w:rFonts w:ascii="Garamond" w:hAnsi="Garamond" w:cs="Garamond"/>
        </w:rPr>
        <w:t>Střední prohlídka:</w:t>
      </w:r>
      <w:r w:rsidRPr="00FC0BF9">
        <w:rPr>
          <w:rFonts w:ascii="Garamond" w:hAnsi="Garamond" w:cs="Garamond"/>
        </w:rPr>
        <w:tab/>
      </w:r>
      <w:r w:rsidR="00CC5FE3" w:rsidRPr="00FC0BF9">
        <w:rPr>
          <w:rFonts w:ascii="Garamond" w:hAnsi="Garamond" w:cs="Garamond"/>
        </w:rPr>
        <w:t xml:space="preserve">znamená rozsah a objem prováděných prací při prohlídce toho kterého typu Kolejového vozidla vycházející z popisů prací, které </w:t>
      </w:r>
      <w:r w:rsidR="00465B71" w:rsidRPr="00FC0BF9">
        <w:rPr>
          <w:rFonts w:ascii="Garamond" w:hAnsi="Garamond" w:cs="Garamond"/>
        </w:rPr>
        <w:t>jsou uvedeny v P</w:t>
      </w:r>
      <w:r w:rsidR="00902513" w:rsidRPr="00FC0BF9">
        <w:rPr>
          <w:rFonts w:ascii="Garamond" w:hAnsi="Garamond" w:cs="Garamond"/>
        </w:rPr>
        <w:t>řílo</w:t>
      </w:r>
      <w:r w:rsidR="00465B71" w:rsidRPr="00FC0BF9">
        <w:rPr>
          <w:rFonts w:ascii="Garamond" w:hAnsi="Garamond" w:cs="Garamond"/>
        </w:rPr>
        <w:t>ze</w:t>
      </w:r>
      <w:r w:rsidR="00902513" w:rsidRPr="00FC0BF9">
        <w:rPr>
          <w:rFonts w:ascii="Garamond" w:hAnsi="Garamond" w:cs="Garamond"/>
        </w:rPr>
        <w:t xml:space="preserve"> č.</w:t>
      </w:r>
      <w:r w:rsidR="00DE6174" w:rsidRPr="00FC0BF9">
        <w:rPr>
          <w:rFonts w:ascii="Garamond" w:hAnsi="Garamond" w:cs="Garamond"/>
        </w:rPr>
        <w:t xml:space="preserve"> </w:t>
      </w:r>
      <w:r w:rsidR="00902513" w:rsidRPr="00FC0BF9">
        <w:rPr>
          <w:rFonts w:ascii="Garamond" w:hAnsi="Garamond" w:cs="Garamond"/>
        </w:rPr>
        <w:t>1</w:t>
      </w:r>
      <w:r w:rsidR="00187148" w:rsidRPr="00FC0BF9">
        <w:rPr>
          <w:rFonts w:ascii="Garamond" w:hAnsi="Garamond" w:cs="Garamond"/>
        </w:rPr>
        <w:t xml:space="preserve"> Smlouvy</w:t>
      </w:r>
      <w:r w:rsidR="00DE6174" w:rsidRPr="00FC0BF9">
        <w:rPr>
          <w:rFonts w:ascii="Garamond" w:hAnsi="Garamond" w:cs="Garamond"/>
        </w:rPr>
        <w:t>,</w:t>
      </w:r>
    </w:p>
    <w:p w14:paraId="225C5262" w14:textId="77777777" w:rsidR="00F50833" w:rsidRPr="00FC0BF9" w:rsidRDefault="00F50833" w:rsidP="00FC0BF9">
      <w:pPr>
        <w:autoSpaceDE w:val="0"/>
        <w:autoSpaceDN w:val="0"/>
        <w:adjustRightInd w:val="0"/>
        <w:jc w:val="both"/>
        <w:rPr>
          <w:rFonts w:ascii="Garamond" w:hAnsi="Garamond" w:cs="Garamond"/>
        </w:rPr>
      </w:pPr>
    </w:p>
    <w:p w14:paraId="58110F09" w14:textId="77777777" w:rsidR="00E03EB1" w:rsidRPr="00FC0BF9" w:rsidRDefault="00E03EB1" w:rsidP="00FC0BF9">
      <w:pPr>
        <w:autoSpaceDE w:val="0"/>
        <w:autoSpaceDN w:val="0"/>
        <w:adjustRightInd w:val="0"/>
        <w:jc w:val="both"/>
        <w:rPr>
          <w:rFonts w:ascii="Garamond" w:hAnsi="Garamond" w:cs="Garamond"/>
          <w:color w:val="339966"/>
        </w:rPr>
      </w:pPr>
      <w:r w:rsidRPr="00FC0BF9">
        <w:rPr>
          <w:rFonts w:ascii="Garamond" w:hAnsi="Garamond" w:cs="Garamond"/>
          <w:color w:val="339966"/>
        </w:rPr>
        <w:tab/>
      </w:r>
      <w:r w:rsidR="00295AEE" w:rsidRPr="00FC0BF9">
        <w:rPr>
          <w:rFonts w:ascii="Garamond" w:hAnsi="Garamond" w:cs="Garamond"/>
          <w:color w:val="339966"/>
        </w:rPr>
        <w:tab/>
      </w:r>
      <w:r w:rsidR="00295AEE" w:rsidRPr="00FC0BF9">
        <w:rPr>
          <w:rFonts w:ascii="Garamond" w:hAnsi="Garamond" w:cs="Garamond"/>
          <w:color w:val="339966"/>
        </w:rPr>
        <w:tab/>
      </w:r>
    </w:p>
    <w:p w14:paraId="217ABED6" w14:textId="77777777" w:rsidR="009925DF" w:rsidRPr="00FC0BF9" w:rsidRDefault="004C3C36" w:rsidP="00FC0BF9">
      <w:pPr>
        <w:autoSpaceDE w:val="0"/>
        <w:autoSpaceDN w:val="0"/>
        <w:adjustRightInd w:val="0"/>
        <w:ind w:left="2832" w:hanging="2124"/>
        <w:jc w:val="both"/>
        <w:rPr>
          <w:rFonts w:ascii="Garamond" w:hAnsi="Garamond" w:cs="Garamond"/>
        </w:rPr>
      </w:pPr>
      <w:r w:rsidRPr="00FC0BF9">
        <w:rPr>
          <w:rFonts w:ascii="Garamond" w:hAnsi="Garamond" w:cs="Garamond"/>
        </w:rPr>
        <w:t xml:space="preserve">Technické zhodnocení: </w:t>
      </w:r>
      <w:r w:rsidR="009925DF" w:rsidRPr="00FC0BF9">
        <w:rPr>
          <w:rFonts w:ascii="Garamond" w:hAnsi="Garamond" w:cs="Garamond"/>
        </w:rPr>
        <w:t xml:space="preserve">znamená modernizace a rekonstrukce Kolejového vozidla ve smyslu příslušných daňových a účetních právních předpisů, přičemž modernizací se rozumí rozšíření vybavenosti nebo použitelnosti majetku a rekonstrukcí se rozumí zásahy do majetku, které mají za následek změnu jeho účelu, nebo technických parametrů. Za technické zhodnocení se nepovažuje jen samotná záměna použitého materiálu, </w:t>
      </w:r>
    </w:p>
    <w:p w14:paraId="7CF7E72A" w14:textId="77777777" w:rsidR="009925DF" w:rsidRPr="00FC0BF9" w:rsidRDefault="009925DF" w:rsidP="00FC0BF9">
      <w:pPr>
        <w:suppressAutoHyphens/>
        <w:ind w:left="2835" w:hanging="2127"/>
        <w:jc w:val="both"/>
        <w:rPr>
          <w:rFonts w:ascii="Garamond" w:hAnsi="Garamond" w:cs="Garamond"/>
          <w:color w:val="000000"/>
        </w:rPr>
      </w:pPr>
    </w:p>
    <w:p w14:paraId="4D6C24C7" w14:textId="77777777" w:rsidR="00B10830" w:rsidRPr="00FC0BF9" w:rsidRDefault="00B10830" w:rsidP="00FC0BF9">
      <w:pPr>
        <w:suppressAutoHyphens/>
        <w:ind w:left="2835" w:hanging="2127"/>
        <w:jc w:val="both"/>
        <w:rPr>
          <w:rFonts w:ascii="Garamond" w:hAnsi="Garamond" w:cs="Garamond"/>
          <w:color w:val="000000"/>
        </w:rPr>
      </w:pPr>
      <w:r w:rsidRPr="00FC0BF9">
        <w:rPr>
          <w:rFonts w:ascii="Garamond" w:hAnsi="Garamond" w:cs="Garamond"/>
          <w:color w:val="000000"/>
        </w:rPr>
        <w:t>Těžká údržba:</w:t>
      </w:r>
      <w:r w:rsidRPr="00FC0BF9">
        <w:rPr>
          <w:rFonts w:ascii="Garamond" w:hAnsi="Garamond" w:cs="Garamond"/>
          <w:color w:val="000000"/>
        </w:rPr>
        <w:tab/>
        <w:t>znamená Údržba výslovně takto označe</w:t>
      </w:r>
      <w:r w:rsidR="00794C11" w:rsidRPr="00FC0BF9">
        <w:rPr>
          <w:rFonts w:ascii="Garamond" w:hAnsi="Garamond" w:cs="Garamond"/>
          <w:color w:val="000000"/>
        </w:rPr>
        <w:t xml:space="preserve">ná ve Specifikaci údržbářských </w:t>
      </w:r>
      <w:r w:rsidRPr="00FC0BF9">
        <w:rPr>
          <w:rFonts w:ascii="Garamond" w:hAnsi="Garamond" w:cs="Garamond"/>
          <w:color w:val="000000"/>
        </w:rPr>
        <w:t xml:space="preserve">služeb (dle předpisu výrobce především Střední prohlídky a Velké prohlídky), </w:t>
      </w:r>
    </w:p>
    <w:p w14:paraId="48CBBD22" w14:textId="77777777" w:rsidR="00B10830" w:rsidRPr="00FC0BF9" w:rsidRDefault="00B10830" w:rsidP="00FC0BF9">
      <w:pPr>
        <w:autoSpaceDE w:val="0"/>
        <w:autoSpaceDN w:val="0"/>
        <w:adjustRightInd w:val="0"/>
        <w:ind w:left="2832" w:hanging="2127"/>
        <w:jc w:val="both"/>
        <w:rPr>
          <w:rFonts w:ascii="Garamond" w:hAnsi="Garamond" w:cs="Garamond"/>
        </w:rPr>
      </w:pPr>
    </w:p>
    <w:p w14:paraId="4B23AF32" w14:textId="77777777" w:rsidR="009925DF" w:rsidRPr="00FC0BF9" w:rsidRDefault="009925DF" w:rsidP="00FC0BF9">
      <w:pPr>
        <w:autoSpaceDE w:val="0"/>
        <w:autoSpaceDN w:val="0"/>
        <w:adjustRightInd w:val="0"/>
        <w:ind w:left="2832" w:hanging="2124"/>
        <w:jc w:val="both"/>
        <w:rPr>
          <w:rFonts w:ascii="Garamond" w:hAnsi="Garamond" w:cs="Garamond"/>
        </w:rPr>
      </w:pPr>
      <w:r w:rsidRPr="00FC0BF9">
        <w:rPr>
          <w:rFonts w:ascii="Garamond" w:hAnsi="Garamond" w:cs="Garamond"/>
        </w:rPr>
        <w:t>Tramvaj:</w:t>
      </w:r>
      <w:r w:rsidRPr="00FC0BF9">
        <w:rPr>
          <w:rFonts w:ascii="Garamond" w:hAnsi="Garamond" w:cs="Garamond"/>
        </w:rPr>
        <w:tab/>
        <w:t>znamená kolejové drážní vozidlo pro přepravu cestujících vybavené místy k</w:t>
      </w:r>
      <w:r w:rsidR="00187148" w:rsidRPr="00FC0BF9">
        <w:rPr>
          <w:rFonts w:ascii="Garamond" w:hAnsi="Garamond" w:cs="Garamond"/>
        </w:rPr>
        <w:t> </w:t>
      </w:r>
      <w:r w:rsidRPr="00FC0BF9">
        <w:rPr>
          <w:rFonts w:ascii="Garamond" w:hAnsi="Garamond" w:cs="Garamond"/>
        </w:rPr>
        <w:t>sezení</w:t>
      </w:r>
      <w:r w:rsidR="00187148" w:rsidRPr="00FC0BF9">
        <w:rPr>
          <w:rFonts w:ascii="Garamond" w:hAnsi="Garamond" w:cs="Garamond"/>
        </w:rPr>
        <w:t>, a to</w:t>
      </w:r>
      <w:r w:rsidRPr="00FC0BF9">
        <w:rPr>
          <w:rFonts w:ascii="Garamond" w:hAnsi="Garamond" w:cs="Garamond"/>
        </w:rPr>
        <w:t xml:space="preserve"> více než osm</w:t>
      </w:r>
      <w:r w:rsidR="00187148" w:rsidRPr="00FC0BF9">
        <w:rPr>
          <w:rFonts w:ascii="Garamond" w:hAnsi="Garamond" w:cs="Garamond"/>
        </w:rPr>
        <w:t>i</w:t>
      </w:r>
      <w:r w:rsidR="00794C11" w:rsidRPr="00FC0BF9">
        <w:rPr>
          <w:rFonts w:ascii="Garamond" w:hAnsi="Garamond" w:cs="Garamond"/>
        </w:rPr>
        <w:t xml:space="preserve"> sedad</w:t>
      </w:r>
      <w:r w:rsidRPr="00FC0BF9">
        <w:rPr>
          <w:rFonts w:ascii="Garamond" w:hAnsi="Garamond" w:cs="Garamond"/>
        </w:rPr>
        <w:t>l</w:t>
      </w:r>
      <w:r w:rsidR="00187148" w:rsidRPr="00FC0BF9">
        <w:rPr>
          <w:rFonts w:ascii="Garamond" w:hAnsi="Garamond" w:cs="Garamond"/>
        </w:rPr>
        <w:t>y</w:t>
      </w:r>
      <w:r w:rsidRPr="00FC0BF9">
        <w:rPr>
          <w:rFonts w:ascii="Garamond" w:hAnsi="Garamond" w:cs="Garamond"/>
        </w:rPr>
        <w:t xml:space="preserve"> kromě sedadla řidiče a napojené na elektrické troleje nebo poháněné </w:t>
      </w:r>
      <w:r w:rsidRPr="00FC0BF9">
        <w:rPr>
          <w:rFonts w:ascii="Garamond" w:hAnsi="Garamond" w:cs="Garamond"/>
          <w:bCs/>
        </w:rPr>
        <w:t>[</w:t>
      </w:r>
      <w:r w:rsidRPr="00FC0BF9">
        <w:rPr>
          <w:rFonts w:ascii="Garamond" w:hAnsi="Garamond" w:cs="Garamond"/>
        </w:rPr>
        <w:t>vlastní pohonnou jednotkou</w:t>
      </w:r>
      <w:r w:rsidRPr="00FC0BF9">
        <w:rPr>
          <w:rFonts w:ascii="Garamond" w:hAnsi="Garamond" w:cs="Garamond"/>
          <w:bCs/>
        </w:rPr>
        <w:t>]</w:t>
      </w:r>
      <w:r w:rsidRPr="00FC0BF9">
        <w:rPr>
          <w:rFonts w:ascii="Garamond" w:hAnsi="Garamond" w:cs="Garamond"/>
        </w:rPr>
        <w:t>, a které jezdí po kolejích,</w:t>
      </w:r>
    </w:p>
    <w:p w14:paraId="3304F5F2" w14:textId="77777777" w:rsidR="009925DF" w:rsidRPr="00FC0BF9" w:rsidRDefault="009925DF" w:rsidP="00FC0BF9">
      <w:pPr>
        <w:autoSpaceDE w:val="0"/>
        <w:autoSpaceDN w:val="0"/>
        <w:adjustRightInd w:val="0"/>
        <w:ind w:left="2832" w:hanging="2127"/>
        <w:jc w:val="both"/>
        <w:rPr>
          <w:rFonts w:ascii="Garamond" w:hAnsi="Garamond" w:cs="Garamond"/>
        </w:rPr>
      </w:pPr>
    </w:p>
    <w:p w14:paraId="605C0427" w14:textId="77777777" w:rsidR="00B10830" w:rsidRPr="00FC0BF9" w:rsidRDefault="004C3C36" w:rsidP="00FC0BF9">
      <w:pPr>
        <w:autoSpaceDE w:val="0"/>
        <w:autoSpaceDN w:val="0"/>
        <w:adjustRightInd w:val="0"/>
        <w:ind w:left="2832" w:hanging="2127"/>
        <w:jc w:val="both"/>
        <w:rPr>
          <w:rFonts w:ascii="Garamond" w:hAnsi="Garamond" w:cs="Garamond"/>
        </w:rPr>
      </w:pPr>
      <w:r w:rsidRPr="00FC0BF9">
        <w:rPr>
          <w:rFonts w:ascii="Garamond" w:hAnsi="Garamond" w:cs="Garamond"/>
        </w:rPr>
        <w:t>Údržba:</w:t>
      </w:r>
      <w:r w:rsidR="00B10830" w:rsidRPr="00FC0BF9">
        <w:rPr>
          <w:rFonts w:ascii="Garamond" w:hAnsi="Garamond" w:cs="Garamond"/>
        </w:rPr>
        <w:tab/>
        <w:t xml:space="preserve">znamená činnost, </w:t>
      </w:r>
      <w:r w:rsidR="00B10830" w:rsidRPr="00FC0BF9">
        <w:rPr>
          <w:rFonts w:ascii="Garamond" w:hAnsi="Garamond"/>
        </w:rPr>
        <w:t xml:space="preserve">kterou se zpomaluje fyzické opotřebení </w:t>
      </w:r>
      <w:r w:rsidR="00B10830" w:rsidRPr="00FC0BF9">
        <w:rPr>
          <w:rFonts w:ascii="Garamond" w:hAnsi="Garamond" w:cs="Garamond"/>
        </w:rPr>
        <w:t>Kolejového vozidla</w:t>
      </w:r>
      <w:r w:rsidR="00B10830" w:rsidRPr="00FC0BF9">
        <w:rPr>
          <w:rFonts w:ascii="Garamond" w:hAnsi="Garamond"/>
        </w:rPr>
        <w:t>, předchází se následkům jeho opotřebení, odstraňují se drobnější závady a odstraňují se překážky bránící jeho řádnému provozování; Údržba se dále dělí na Lehkou údržbu a Těžkou údržbu,</w:t>
      </w:r>
    </w:p>
    <w:p w14:paraId="451831B2" w14:textId="77777777" w:rsidR="00B10830" w:rsidRPr="00FC0BF9" w:rsidRDefault="00B10830" w:rsidP="00FC0BF9">
      <w:pPr>
        <w:autoSpaceDE w:val="0"/>
        <w:autoSpaceDN w:val="0"/>
        <w:adjustRightInd w:val="0"/>
        <w:jc w:val="both"/>
        <w:rPr>
          <w:rFonts w:ascii="Garamond" w:hAnsi="Garamond" w:cs="Garamond"/>
        </w:rPr>
      </w:pPr>
      <w:r w:rsidRPr="00FC0BF9">
        <w:rPr>
          <w:rFonts w:ascii="Garamond" w:hAnsi="Garamond" w:cs="Garamond"/>
        </w:rPr>
        <w:tab/>
      </w:r>
    </w:p>
    <w:p w14:paraId="4C375839" w14:textId="77777777" w:rsidR="00295AEE" w:rsidRPr="00FC0BF9" w:rsidRDefault="00D5392E" w:rsidP="00FC0BF9">
      <w:pPr>
        <w:autoSpaceDE w:val="0"/>
        <w:autoSpaceDN w:val="0"/>
        <w:adjustRightInd w:val="0"/>
        <w:ind w:firstLine="708"/>
        <w:jc w:val="both"/>
        <w:rPr>
          <w:rFonts w:ascii="Garamond" w:hAnsi="Garamond" w:cs="Garamond"/>
        </w:rPr>
      </w:pPr>
      <w:r w:rsidRPr="00FC0BF9">
        <w:rPr>
          <w:rFonts w:ascii="Garamond" w:hAnsi="Garamond" w:cs="Garamond"/>
        </w:rPr>
        <w:t>Údržbářské</w:t>
      </w:r>
      <w:r w:rsidR="00E03EB1" w:rsidRPr="00FC0BF9">
        <w:rPr>
          <w:rFonts w:ascii="Garamond" w:hAnsi="Garamond" w:cs="Garamond"/>
        </w:rPr>
        <w:t xml:space="preserve"> </w:t>
      </w:r>
    </w:p>
    <w:p w14:paraId="02406564" w14:textId="0A1B78EF" w:rsidR="00492C67" w:rsidRPr="00FC0BF9" w:rsidRDefault="00D5392E" w:rsidP="00FC0BF9">
      <w:pPr>
        <w:autoSpaceDE w:val="0"/>
        <w:autoSpaceDN w:val="0"/>
        <w:adjustRightInd w:val="0"/>
        <w:ind w:left="2832" w:hanging="2124"/>
        <w:jc w:val="both"/>
        <w:rPr>
          <w:rFonts w:ascii="Garamond" w:hAnsi="Garamond" w:cs="Garamond"/>
        </w:rPr>
      </w:pPr>
      <w:r w:rsidRPr="00FC0BF9">
        <w:rPr>
          <w:rFonts w:ascii="Garamond" w:hAnsi="Garamond" w:cs="Garamond"/>
        </w:rPr>
        <w:lastRenderedPageBreak/>
        <w:t>a</w:t>
      </w:r>
      <w:r w:rsidR="00E03EB1" w:rsidRPr="00FC0BF9">
        <w:rPr>
          <w:rFonts w:ascii="Garamond" w:hAnsi="Garamond" w:cs="Garamond"/>
        </w:rPr>
        <w:t xml:space="preserve"> opravářské služby:</w:t>
      </w:r>
      <w:r w:rsidR="00E03EB1" w:rsidRPr="00FC0BF9">
        <w:rPr>
          <w:rFonts w:ascii="Garamond" w:hAnsi="Garamond" w:cs="Garamond"/>
        </w:rPr>
        <w:tab/>
      </w:r>
      <w:r w:rsidR="00295AEE" w:rsidRPr="00FC0BF9">
        <w:rPr>
          <w:rFonts w:ascii="Garamond" w:hAnsi="Garamond" w:cs="Garamond"/>
        </w:rPr>
        <w:t xml:space="preserve">znamená poskytnutí </w:t>
      </w:r>
      <w:r w:rsidR="00492C67" w:rsidRPr="00FC0BF9">
        <w:rPr>
          <w:rFonts w:ascii="Garamond" w:hAnsi="Garamond" w:cs="Garamond"/>
        </w:rPr>
        <w:t>služeb spočívajících v provedení Těžké údržby</w:t>
      </w:r>
      <w:r w:rsidR="00F83AFD">
        <w:rPr>
          <w:rFonts w:ascii="Garamond" w:hAnsi="Garamond" w:cs="Garamond"/>
        </w:rPr>
        <w:t>,</w:t>
      </w:r>
      <w:r w:rsidR="00492C67" w:rsidRPr="00FC0BF9">
        <w:rPr>
          <w:rFonts w:ascii="Garamond" w:hAnsi="Garamond" w:cs="Garamond"/>
        </w:rPr>
        <w:t xml:space="preserve"> </w:t>
      </w:r>
      <w:r w:rsidR="00F83AFD" w:rsidRPr="000E0D0B">
        <w:rPr>
          <w:rFonts w:ascii="Garamond" w:hAnsi="Garamond" w:cs="Garamond"/>
        </w:rPr>
        <w:t>Mimořádné opravy</w:t>
      </w:r>
      <w:r w:rsidR="00555096">
        <w:rPr>
          <w:rFonts w:ascii="Garamond" w:hAnsi="Garamond" w:cs="Garamond"/>
        </w:rPr>
        <w:t>,</w:t>
      </w:r>
      <w:r w:rsidR="00F83AFD" w:rsidRPr="000E0D0B">
        <w:rPr>
          <w:rFonts w:ascii="Garamond" w:hAnsi="Garamond" w:cs="Garamond"/>
        </w:rPr>
        <w:t xml:space="preserve"> </w:t>
      </w:r>
      <w:r w:rsidR="00492C67" w:rsidRPr="00FC0BF9">
        <w:rPr>
          <w:rFonts w:ascii="Garamond" w:hAnsi="Garamond" w:cs="Garamond"/>
        </w:rPr>
        <w:t>Opravy anebo Větší opravy, včetně obstarání, p</w:t>
      </w:r>
      <w:r w:rsidR="001B47B0" w:rsidRPr="00FC0BF9">
        <w:rPr>
          <w:rFonts w:ascii="Garamond" w:hAnsi="Garamond" w:cs="Garamond"/>
        </w:rPr>
        <w:t>rodeje a montáže Dílů a Doplňků,</w:t>
      </w:r>
    </w:p>
    <w:p w14:paraId="7B7E6944" w14:textId="77777777" w:rsidR="00DD593E" w:rsidRPr="00FC0BF9" w:rsidRDefault="00DD593E" w:rsidP="00FC0BF9">
      <w:pPr>
        <w:autoSpaceDE w:val="0"/>
        <w:autoSpaceDN w:val="0"/>
        <w:adjustRightInd w:val="0"/>
        <w:ind w:left="2832" w:hanging="2124"/>
        <w:jc w:val="both"/>
        <w:rPr>
          <w:rFonts w:ascii="Garamond" w:hAnsi="Garamond" w:cs="Garamond"/>
        </w:rPr>
      </w:pPr>
    </w:p>
    <w:p w14:paraId="3B9961E6" w14:textId="77777777" w:rsidR="00F50833" w:rsidRPr="00FC0BF9" w:rsidRDefault="00F50833" w:rsidP="00FC0BF9">
      <w:pPr>
        <w:ind w:left="2832" w:hanging="2127"/>
        <w:jc w:val="both"/>
        <w:rPr>
          <w:rFonts w:ascii="Garamond" w:hAnsi="Garamond" w:cs="Garamond"/>
        </w:rPr>
      </w:pPr>
      <w:r w:rsidRPr="00FC0BF9">
        <w:rPr>
          <w:rFonts w:ascii="Garamond" w:hAnsi="Garamond" w:cs="Garamond"/>
        </w:rPr>
        <w:t>Velká prohlídka:</w:t>
      </w:r>
      <w:r w:rsidRPr="00FC0BF9">
        <w:rPr>
          <w:rFonts w:ascii="Garamond" w:hAnsi="Garamond" w:cs="Garamond"/>
        </w:rPr>
        <w:tab/>
      </w:r>
      <w:r w:rsidRPr="00D1215D">
        <w:rPr>
          <w:rFonts w:ascii="Garamond" w:hAnsi="Garamond" w:cs="Garamond"/>
        </w:rPr>
        <w:t>znamená rozsah a objem prováděných prací při prohlídce toho kterého typu Kolejového vozidla vycházející z popisů prací, které</w:t>
      </w:r>
      <w:r w:rsidR="001A3C27" w:rsidRPr="00D1215D">
        <w:rPr>
          <w:rFonts w:ascii="Garamond" w:hAnsi="Garamond" w:cs="Garamond"/>
        </w:rPr>
        <w:t xml:space="preserve"> jsou uvedeny v Příloze č. 1</w:t>
      </w:r>
      <w:r w:rsidR="003D4F46" w:rsidRPr="00D1215D">
        <w:rPr>
          <w:rFonts w:ascii="Garamond" w:hAnsi="Garamond" w:cs="Garamond"/>
        </w:rPr>
        <w:t xml:space="preserve"> Smlouvy</w:t>
      </w:r>
      <w:r w:rsidRPr="00D1215D">
        <w:rPr>
          <w:rFonts w:ascii="Garamond" w:hAnsi="Garamond" w:cs="Garamond"/>
        </w:rPr>
        <w:t>; pro vyloučení jakýchkoliv pochybností se stanoví, že Velká prohlídka zahrnuje také úkony Střední prohlídky, pokud nejsou nahrazeny jinými úkony s větším rozsahem,</w:t>
      </w:r>
    </w:p>
    <w:p w14:paraId="064D7945" w14:textId="77777777" w:rsidR="00624F31" w:rsidRPr="00FC0BF9" w:rsidRDefault="00E03EB1" w:rsidP="00FC0BF9">
      <w:pPr>
        <w:autoSpaceDE w:val="0"/>
        <w:autoSpaceDN w:val="0"/>
        <w:adjustRightInd w:val="0"/>
        <w:jc w:val="both"/>
        <w:rPr>
          <w:rFonts w:ascii="Garamond" w:hAnsi="Garamond" w:cs="Garamond"/>
        </w:rPr>
      </w:pPr>
      <w:r w:rsidRPr="00FC0BF9">
        <w:rPr>
          <w:rFonts w:ascii="Garamond" w:hAnsi="Garamond" w:cs="Garamond"/>
        </w:rPr>
        <w:tab/>
      </w:r>
    </w:p>
    <w:p w14:paraId="6531EED5" w14:textId="77777777" w:rsidR="00F664DF" w:rsidRPr="00FC0BF9" w:rsidRDefault="00F664DF" w:rsidP="00FC0BF9">
      <w:pPr>
        <w:autoSpaceDE w:val="0"/>
        <w:autoSpaceDN w:val="0"/>
        <w:adjustRightInd w:val="0"/>
        <w:ind w:left="2832" w:hanging="2127"/>
        <w:jc w:val="both"/>
        <w:rPr>
          <w:rFonts w:ascii="Garamond" w:hAnsi="Garamond" w:cs="Garamond"/>
        </w:rPr>
      </w:pPr>
      <w:r w:rsidRPr="00FC0BF9">
        <w:rPr>
          <w:rFonts w:ascii="Garamond" w:hAnsi="Garamond" w:cs="Garamond"/>
        </w:rPr>
        <w:t>Větší oprava</w:t>
      </w:r>
      <w:r w:rsidR="00AE5E43" w:rsidRPr="00FC0BF9">
        <w:rPr>
          <w:rFonts w:ascii="Garamond" w:hAnsi="Garamond" w:cs="Garamond"/>
        </w:rPr>
        <w:t>:</w:t>
      </w:r>
      <w:r w:rsidRPr="00FC0BF9">
        <w:rPr>
          <w:rFonts w:ascii="Garamond" w:hAnsi="Garamond" w:cs="Garamond"/>
        </w:rPr>
        <w:tab/>
      </w:r>
      <w:r w:rsidRPr="00D1215D">
        <w:rPr>
          <w:rFonts w:ascii="Garamond" w:hAnsi="Garamond" w:cs="Garamond"/>
        </w:rPr>
        <w:t xml:space="preserve">znamená činnost, kterou se odstraňuje rozsáhlé fyzické opotřebení, poškození nebo vady Kolejového vozidla za účelem uvedení do předchozího nebo provozuschopného stavu, přičemž uvedením do provozuschopného stavu se rozumí provedení opravy i s </w:t>
      </w:r>
      <w:r w:rsidR="00EA04C7" w:rsidRPr="00D1215D">
        <w:rPr>
          <w:rFonts w:ascii="Garamond" w:hAnsi="Garamond" w:cs="Garamond"/>
        </w:rPr>
        <w:t>použitím jiných než původních materiálů</w:t>
      </w:r>
      <w:r w:rsidRPr="00D1215D">
        <w:rPr>
          <w:rFonts w:ascii="Garamond" w:hAnsi="Garamond" w:cs="Garamond"/>
        </w:rPr>
        <w:t xml:space="preserve">, dílů, součástí nebo technologií, </w:t>
      </w:r>
      <w:r w:rsidR="00EA04C7" w:rsidRPr="00D1215D">
        <w:rPr>
          <w:rFonts w:ascii="Garamond" w:hAnsi="Garamond" w:cs="Garamond"/>
        </w:rPr>
        <w:t>pokud tím nedojde k Technickému zhodnocení</w:t>
      </w:r>
      <w:r w:rsidRPr="00D1215D">
        <w:rPr>
          <w:rFonts w:ascii="Garamond" w:hAnsi="Garamond" w:cs="Garamond"/>
        </w:rPr>
        <w:t>.</w:t>
      </w:r>
      <w:r w:rsidR="00D04984" w:rsidRPr="00D1215D">
        <w:rPr>
          <w:rFonts w:ascii="Garamond" w:hAnsi="Garamond" w:cs="Garamond"/>
        </w:rPr>
        <w:t xml:space="preserve"> </w:t>
      </w:r>
      <w:r w:rsidR="00D04984" w:rsidRPr="00D1215D">
        <w:rPr>
          <w:rFonts w:ascii="Garamond" w:hAnsi="Garamond" w:cs="Garamond"/>
          <w:color w:val="000000"/>
        </w:rPr>
        <w:t>Opravářské služby</w:t>
      </w:r>
      <w:r w:rsidR="00D04984" w:rsidRPr="00D1215D">
        <w:rPr>
          <w:rFonts w:ascii="Garamond" w:hAnsi="Garamond" w:cs="Arial"/>
          <w:color w:val="000000"/>
        </w:rPr>
        <w:t xml:space="preserve"> pro Kolejová vozidla při provádění Větších oprav se </w:t>
      </w:r>
      <w:r w:rsidR="00D04984" w:rsidRPr="00D1215D">
        <w:rPr>
          <w:rFonts w:ascii="Garamond" w:hAnsi="Garamond" w:cs="Garamond"/>
          <w:color w:val="000000"/>
        </w:rPr>
        <w:t xml:space="preserve">rozumí všechny práce objednané Objednatelem u Dodavatele, které jsou prováděny na kolejových vozidlech mimo interval provádění prohlídek </w:t>
      </w:r>
      <w:r w:rsidR="00D04984" w:rsidRPr="00D1215D">
        <w:rPr>
          <w:rFonts w:ascii="Garamond" w:hAnsi="Garamond" w:cs="Arial"/>
          <w:color w:val="000000"/>
        </w:rPr>
        <w:t>Těžké údržby</w:t>
      </w:r>
      <w:r w:rsidR="001B47B0" w:rsidRPr="00D1215D">
        <w:rPr>
          <w:rFonts w:ascii="Garamond" w:hAnsi="Garamond" w:cs="Arial"/>
          <w:color w:val="000000"/>
        </w:rPr>
        <w:t>,</w:t>
      </w:r>
    </w:p>
    <w:p w14:paraId="47A44602" w14:textId="77777777" w:rsidR="007666E6" w:rsidRPr="00FC0BF9" w:rsidRDefault="007666E6" w:rsidP="00FC0BF9">
      <w:pPr>
        <w:autoSpaceDE w:val="0"/>
        <w:autoSpaceDN w:val="0"/>
        <w:adjustRightInd w:val="0"/>
        <w:jc w:val="both"/>
        <w:rPr>
          <w:rFonts w:ascii="Garamond" w:hAnsi="Garamond" w:cs="Garamond"/>
        </w:rPr>
      </w:pPr>
    </w:p>
    <w:p w14:paraId="041E9266" w14:textId="77777777" w:rsidR="000E4E92" w:rsidRPr="00FC0BF9" w:rsidRDefault="004C3C36" w:rsidP="00FC0BF9">
      <w:pPr>
        <w:autoSpaceDE w:val="0"/>
        <w:autoSpaceDN w:val="0"/>
        <w:adjustRightInd w:val="0"/>
        <w:ind w:left="2832" w:hanging="2124"/>
        <w:jc w:val="both"/>
        <w:rPr>
          <w:rFonts w:ascii="Garamond" w:hAnsi="Garamond" w:cs="Garamond"/>
          <w:color w:val="339966"/>
        </w:rPr>
      </w:pPr>
      <w:r w:rsidRPr="00FC0BF9">
        <w:rPr>
          <w:rFonts w:ascii="Garamond" w:hAnsi="Garamond" w:cs="Garamond"/>
        </w:rPr>
        <w:t>Zakázka:</w:t>
      </w:r>
      <w:r w:rsidR="00E03EB1" w:rsidRPr="00FC0BF9">
        <w:rPr>
          <w:rFonts w:ascii="Garamond" w:hAnsi="Garamond" w:cs="Garamond"/>
        </w:rPr>
        <w:tab/>
      </w:r>
      <w:r w:rsidR="00322359" w:rsidRPr="00FC0BF9">
        <w:rPr>
          <w:rFonts w:ascii="Garamond" w:hAnsi="Garamond" w:cs="Garamond"/>
        </w:rPr>
        <w:t xml:space="preserve">znamená </w:t>
      </w:r>
      <w:r w:rsidR="00817272" w:rsidRPr="00FC0BF9">
        <w:rPr>
          <w:rFonts w:ascii="Garamond" w:hAnsi="Garamond" w:cs="Garamond"/>
        </w:rPr>
        <w:t xml:space="preserve">dílčí </w:t>
      </w:r>
      <w:r w:rsidR="00322359" w:rsidRPr="00FC0BF9">
        <w:rPr>
          <w:rFonts w:ascii="Garamond" w:hAnsi="Garamond" w:cs="Garamond"/>
        </w:rPr>
        <w:t>Údržbářské a opravářské služby</w:t>
      </w:r>
      <w:r w:rsidR="00817272" w:rsidRPr="00FC0BF9">
        <w:rPr>
          <w:rFonts w:ascii="Garamond" w:hAnsi="Garamond" w:cs="Garamond"/>
        </w:rPr>
        <w:t xml:space="preserve"> úplatně poskytnuté Dodavatelem Objednateli, a to </w:t>
      </w:r>
      <w:r w:rsidR="00322359" w:rsidRPr="00FC0BF9">
        <w:rPr>
          <w:rFonts w:ascii="Garamond" w:hAnsi="Garamond" w:cs="Garamond"/>
        </w:rPr>
        <w:t xml:space="preserve">na základě </w:t>
      </w:r>
      <w:r w:rsidR="00BD6B87" w:rsidRPr="00FC0BF9">
        <w:rPr>
          <w:rFonts w:ascii="Garamond" w:hAnsi="Garamond" w:cs="Garamond"/>
        </w:rPr>
        <w:t>Zakázkového listu</w:t>
      </w:r>
      <w:r w:rsidR="000E4E92" w:rsidRPr="00FC0BF9">
        <w:rPr>
          <w:rFonts w:ascii="Garamond" w:hAnsi="Garamond" w:cs="Garamond"/>
        </w:rPr>
        <w:t>,</w:t>
      </w:r>
      <w:r w:rsidR="00817272" w:rsidRPr="00FC0BF9">
        <w:rPr>
          <w:rFonts w:ascii="Garamond" w:hAnsi="Garamond" w:cs="Garamond"/>
        </w:rPr>
        <w:t xml:space="preserve"> </w:t>
      </w:r>
      <w:r w:rsidR="000250CA" w:rsidRPr="00FC0BF9">
        <w:rPr>
          <w:rFonts w:ascii="Garamond" w:hAnsi="Garamond" w:cs="Garamond"/>
          <w:color w:val="339966"/>
        </w:rPr>
        <w:tab/>
      </w:r>
    </w:p>
    <w:p w14:paraId="23E2F41A" w14:textId="77777777" w:rsidR="000E4E92" w:rsidRPr="00FC0BF9" w:rsidRDefault="000E4E92" w:rsidP="00FC0BF9">
      <w:pPr>
        <w:autoSpaceDE w:val="0"/>
        <w:autoSpaceDN w:val="0"/>
        <w:adjustRightInd w:val="0"/>
        <w:ind w:left="2832" w:hanging="2124"/>
        <w:jc w:val="both"/>
        <w:rPr>
          <w:rFonts w:ascii="Garamond" w:hAnsi="Garamond" w:cs="Garamond"/>
          <w:color w:val="339966"/>
        </w:rPr>
      </w:pPr>
    </w:p>
    <w:p w14:paraId="54BB40E4" w14:textId="77777777" w:rsidR="00047C4E" w:rsidRPr="00FC0BF9" w:rsidRDefault="000E4E92" w:rsidP="00FC0BF9">
      <w:pPr>
        <w:autoSpaceDE w:val="0"/>
        <w:autoSpaceDN w:val="0"/>
        <w:adjustRightInd w:val="0"/>
        <w:ind w:left="2832" w:hanging="2124"/>
        <w:jc w:val="both"/>
        <w:rPr>
          <w:rFonts w:ascii="Garamond" w:hAnsi="Garamond" w:cs="Garamond"/>
        </w:rPr>
      </w:pPr>
      <w:r w:rsidRPr="00FC0BF9">
        <w:rPr>
          <w:rFonts w:ascii="Garamond" w:hAnsi="Garamond" w:cs="Garamond"/>
        </w:rPr>
        <w:t>Zakázkový list:</w:t>
      </w:r>
      <w:r w:rsidRPr="00FC0BF9">
        <w:rPr>
          <w:rFonts w:ascii="Garamond" w:hAnsi="Garamond" w:cs="Garamond"/>
        </w:rPr>
        <w:tab/>
        <w:t xml:space="preserve">znamená dokument obsahující podrobnou a závaznou specifikaci </w:t>
      </w:r>
      <w:r w:rsidR="00BC412C" w:rsidRPr="00FC0BF9">
        <w:rPr>
          <w:rFonts w:ascii="Garamond" w:hAnsi="Garamond" w:cs="Garamond"/>
        </w:rPr>
        <w:t>úkonů Těžké ú</w:t>
      </w:r>
      <w:r w:rsidRPr="00FC0BF9">
        <w:rPr>
          <w:rFonts w:ascii="Garamond" w:hAnsi="Garamond" w:cs="Garamond"/>
        </w:rPr>
        <w:t xml:space="preserve">držby </w:t>
      </w:r>
      <w:r w:rsidR="00DE6174" w:rsidRPr="00FC0BF9">
        <w:rPr>
          <w:rFonts w:ascii="Garamond" w:hAnsi="Garamond" w:cs="Garamond"/>
        </w:rPr>
        <w:t>a</w:t>
      </w:r>
      <w:r w:rsidR="00BC412C" w:rsidRPr="00FC0BF9">
        <w:rPr>
          <w:rFonts w:ascii="Garamond" w:hAnsi="Garamond" w:cs="Garamond"/>
        </w:rPr>
        <w:t>/nebo</w:t>
      </w:r>
      <w:r w:rsidR="00902513" w:rsidRPr="00FC0BF9">
        <w:rPr>
          <w:rFonts w:ascii="Garamond" w:hAnsi="Garamond" w:cs="Garamond"/>
        </w:rPr>
        <w:t xml:space="preserve"> O</w:t>
      </w:r>
      <w:r w:rsidR="00DE6174" w:rsidRPr="00FC0BF9">
        <w:rPr>
          <w:rFonts w:ascii="Garamond" w:hAnsi="Garamond" w:cs="Garamond"/>
        </w:rPr>
        <w:t>prav</w:t>
      </w:r>
      <w:r w:rsidR="00BC412C" w:rsidRPr="00FC0BF9">
        <w:rPr>
          <w:rFonts w:ascii="Garamond" w:hAnsi="Garamond" w:cs="Garamond"/>
        </w:rPr>
        <w:t>ářských služeb</w:t>
      </w:r>
      <w:r w:rsidR="00902513" w:rsidRPr="00FC0BF9">
        <w:rPr>
          <w:rFonts w:ascii="Garamond" w:hAnsi="Garamond" w:cs="Garamond"/>
        </w:rPr>
        <w:t xml:space="preserve"> </w:t>
      </w:r>
      <w:r w:rsidRPr="00FC0BF9">
        <w:rPr>
          <w:rFonts w:ascii="Garamond" w:hAnsi="Garamond" w:cs="Garamond"/>
        </w:rPr>
        <w:t>daného Kolejového vozidla.</w:t>
      </w:r>
    </w:p>
    <w:p w14:paraId="2EB5548E" w14:textId="77777777" w:rsidR="0034355B" w:rsidRPr="00FC0BF9" w:rsidRDefault="0034355B" w:rsidP="00FC0BF9">
      <w:pPr>
        <w:autoSpaceDE w:val="0"/>
        <w:autoSpaceDN w:val="0"/>
        <w:adjustRightInd w:val="0"/>
        <w:ind w:left="2832" w:hanging="2124"/>
        <w:jc w:val="both"/>
        <w:rPr>
          <w:rFonts w:ascii="Garamond" w:hAnsi="Garamond" w:cs="Garamond"/>
        </w:rPr>
      </w:pPr>
    </w:p>
    <w:p w14:paraId="7D798A5F" w14:textId="77777777" w:rsidR="008D53D9" w:rsidRPr="00FC0BF9" w:rsidRDefault="008D53D9" w:rsidP="00FC0BF9">
      <w:pPr>
        <w:jc w:val="both"/>
        <w:rPr>
          <w:rFonts w:ascii="Garamond" w:hAnsi="Garamond" w:cs="Garamond"/>
          <w:b/>
          <w:bCs/>
          <w:caps/>
        </w:rPr>
      </w:pPr>
    </w:p>
    <w:p w14:paraId="3ABE66F5" w14:textId="77777777" w:rsidR="00BC7F96" w:rsidRPr="00FC0BF9" w:rsidRDefault="00BC7F96"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 xml:space="preserve">Úvodní ustanovení </w:t>
      </w:r>
    </w:p>
    <w:p w14:paraId="35809601" w14:textId="77777777" w:rsidR="004C12FF" w:rsidRPr="00FC0BF9" w:rsidRDefault="004C12FF" w:rsidP="00FC0BF9">
      <w:pPr>
        <w:autoSpaceDE w:val="0"/>
        <w:autoSpaceDN w:val="0"/>
        <w:adjustRightInd w:val="0"/>
        <w:jc w:val="both"/>
        <w:rPr>
          <w:rFonts w:ascii="Garamond" w:hAnsi="Garamond" w:cs="Garamond"/>
          <w:color w:val="000000"/>
        </w:rPr>
      </w:pPr>
    </w:p>
    <w:p w14:paraId="21076567" w14:textId="7667C8DE" w:rsidR="00225363" w:rsidRPr="00FC0BF9" w:rsidRDefault="004A33EE" w:rsidP="00FC0BF9">
      <w:pPr>
        <w:numPr>
          <w:ilvl w:val="1"/>
          <w:numId w:val="14"/>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Objednatel </w:t>
      </w:r>
      <w:r w:rsidR="00553DBF" w:rsidRPr="00FC0BF9">
        <w:rPr>
          <w:rFonts w:ascii="Garamond" w:hAnsi="Garamond" w:cs="Garamond"/>
          <w:color w:val="000000"/>
        </w:rPr>
        <w:t xml:space="preserve">v rámci výkonu své podnikatelské činnosti provozuje </w:t>
      </w:r>
      <w:r w:rsidR="00225363" w:rsidRPr="00FC0BF9">
        <w:rPr>
          <w:rFonts w:ascii="Garamond" w:hAnsi="Garamond" w:cs="Garamond"/>
          <w:color w:val="000000"/>
        </w:rPr>
        <w:t xml:space="preserve">ve smyslu příslušných ustanovení zákona č. </w:t>
      </w:r>
      <w:r w:rsidR="00225363" w:rsidRPr="00CC6571">
        <w:rPr>
          <w:rFonts w:ascii="Garamond" w:hAnsi="Garamond" w:cs="Garamond"/>
          <w:color w:val="000000"/>
        </w:rPr>
        <w:t>266/1994 Sb</w:t>
      </w:r>
      <w:r w:rsidR="00225363" w:rsidRPr="00FC0BF9">
        <w:rPr>
          <w:rFonts w:ascii="Garamond" w:hAnsi="Garamond" w:cs="Garamond"/>
          <w:color w:val="000000"/>
        </w:rPr>
        <w:t xml:space="preserve">., o dráhách, </w:t>
      </w:r>
      <w:r w:rsidR="00765265">
        <w:rPr>
          <w:rFonts w:ascii="Garamond" w:hAnsi="Garamond" w:cs="Garamond"/>
          <w:color w:val="000000"/>
        </w:rPr>
        <w:t>ve</w:t>
      </w:r>
      <w:r w:rsidR="00225363" w:rsidRPr="00FC0BF9">
        <w:rPr>
          <w:rFonts w:ascii="Garamond" w:hAnsi="Garamond" w:cs="Garamond"/>
          <w:color w:val="000000"/>
        </w:rPr>
        <w:t xml:space="preserve"> znění</w:t>
      </w:r>
      <w:r w:rsidR="00765265">
        <w:rPr>
          <w:rFonts w:ascii="Garamond" w:hAnsi="Garamond" w:cs="Garamond"/>
          <w:color w:val="000000"/>
        </w:rPr>
        <w:t xml:space="preserve"> pozdějších předpisů</w:t>
      </w:r>
      <w:r w:rsidR="009B4CFC" w:rsidRPr="00FC0BF9">
        <w:rPr>
          <w:rFonts w:ascii="Garamond" w:hAnsi="Garamond" w:cs="Garamond"/>
          <w:color w:val="000000"/>
        </w:rPr>
        <w:t>,</w:t>
      </w:r>
      <w:r w:rsidR="00225363" w:rsidRPr="00FC0BF9">
        <w:rPr>
          <w:rFonts w:ascii="Garamond" w:hAnsi="Garamond" w:cs="Garamond"/>
          <w:color w:val="000000"/>
        </w:rPr>
        <w:t xml:space="preserve"> </w:t>
      </w:r>
      <w:r w:rsidRPr="00FC0BF9">
        <w:rPr>
          <w:rFonts w:ascii="Garamond" w:hAnsi="Garamond" w:cs="Garamond"/>
          <w:color w:val="000000"/>
        </w:rPr>
        <w:t>veřejn</w:t>
      </w:r>
      <w:r w:rsidR="00225363" w:rsidRPr="00FC0BF9">
        <w:rPr>
          <w:rFonts w:ascii="Garamond" w:hAnsi="Garamond" w:cs="Garamond"/>
          <w:color w:val="000000"/>
        </w:rPr>
        <w:t xml:space="preserve">ou </w:t>
      </w:r>
      <w:r w:rsidRPr="00FC0BF9">
        <w:rPr>
          <w:rFonts w:ascii="Garamond" w:hAnsi="Garamond" w:cs="Garamond"/>
          <w:color w:val="000000"/>
        </w:rPr>
        <w:t>drážní osobní doprav</w:t>
      </w:r>
      <w:r w:rsidR="00225363" w:rsidRPr="00FC0BF9">
        <w:rPr>
          <w:rFonts w:ascii="Garamond" w:hAnsi="Garamond" w:cs="Garamond"/>
          <w:color w:val="000000"/>
        </w:rPr>
        <w:t>u</w:t>
      </w:r>
      <w:r w:rsidRPr="00FC0BF9">
        <w:rPr>
          <w:rFonts w:ascii="Garamond" w:hAnsi="Garamond" w:cs="Garamond"/>
          <w:color w:val="000000"/>
        </w:rPr>
        <w:t xml:space="preserve"> na dráze tramvajové a dráze trolejbusové formou městské tramvajové a trolejbusové dopravy</w:t>
      </w:r>
      <w:r w:rsidR="00225363" w:rsidRPr="00FC0BF9">
        <w:rPr>
          <w:rFonts w:ascii="Garamond" w:hAnsi="Garamond" w:cs="Garamond"/>
          <w:color w:val="000000"/>
        </w:rPr>
        <w:t xml:space="preserve">. </w:t>
      </w:r>
    </w:p>
    <w:p w14:paraId="33C9ED5F" w14:textId="77777777" w:rsidR="00225363" w:rsidRPr="00FC0BF9" w:rsidRDefault="00225363" w:rsidP="00FC0BF9">
      <w:pPr>
        <w:autoSpaceDE w:val="0"/>
        <w:autoSpaceDN w:val="0"/>
        <w:adjustRightInd w:val="0"/>
        <w:ind w:left="540" w:hanging="540"/>
        <w:jc w:val="both"/>
        <w:rPr>
          <w:rFonts w:ascii="Garamond" w:hAnsi="Garamond" w:cs="Garamond"/>
          <w:color w:val="000000"/>
        </w:rPr>
      </w:pPr>
    </w:p>
    <w:p w14:paraId="64A41DE4" w14:textId="77777777" w:rsidR="00443B05" w:rsidRPr="00FC0BF9" w:rsidRDefault="00170EE6" w:rsidP="00FC0BF9">
      <w:pPr>
        <w:autoSpaceDE w:val="0"/>
        <w:autoSpaceDN w:val="0"/>
        <w:adjustRightInd w:val="0"/>
        <w:ind w:left="540" w:hanging="540"/>
        <w:jc w:val="both"/>
        <w:rPr>
          <w:rFonts w:ascii="Garamond" w:hAnsi="Garamond" w:cs="Garamond"/>
          <w:b/>
          <w:bCs/>
          <w:caps/>
        </w:rPr>
      </w:pPr>
      <w:r w:rsidRPr="00FC0BF9">
        <w:rPr>
          <w:rFonts w:ascii="Garamond" w:hAnsi="Garamond" w:cs="Arial"/>
          <w:color w:val="000000"/>
        </w:rPr>
        <w:t xml:space="preserve"> </w:t>
      </w:r>
    </w:p>
    <w:p w14:paraId="071B9F81" w14:textId="77777777" w:rsidR="00BC7F96" w:rsidRPr="00FC0BF9" w:rsidRDefault="00BC7F96"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 xml:space="preserve">Účel Smlouvy </w:t>
      </w:r>
    </w:p>
    <w:p w14:paraId="49C2CC03" w14:textId="77777777" w:rsidR="00E827AD" w:rsidRPr="00FC0BF9" w:rsidRDefault="00E827AD" w:rsidP="00FC0BF9">
      <w:pPr>
        <w:autoSpaceDE w:val="0"/>
        <w:autoSpaceDN w:val="0"/>
        <w:adjustRightInd w:val="0"/>
        <w:jc w:val="both"/>
        <w:rPr>
          <w:rFonts w:ascii="Garamond" w:hAnsi="Garamond" w:cs="Garamond"/>
          <w:color w:val="339966"/>
        </w:rPr>
      </w:pPr>
    </w:p>
    <w:p w14:paraId="5119791D" w14:textId="77777777" w:rsidR="00553DBF" w:rsidRPr="00FC0BF9" w:rsidRDefault="00553DBF" w:rsidP="00FC0BF9">
      <w:pPr>
        <w:numPr>
          <w:ilvl w:val="1"/>
          <w:numId w:val="15"/>
        </w:numPr>
        <w:suppressAutoHyphens/>
        <w:ind w:left="567" w:hanging="567"/>
        <w:jc w:val="both"/>
        <w:rPr>
          <w:rFonts w:ascii="Garamond" w:hAnsi="Garamond" w:cs="Garamond"/>
          <w:color w:val="000000"/>
        </w:rPr>
      </w:pPr>
      <w:r w:rsidRPr="00FC0BF9">
        <w:rPr>
          <w:rFonts w:ascii="Garamond" w:hAnsi="Garamond" w:cs="Garamond"/>
          <w:color w:val="000000"/>
        </w:rPr>
        <w:t xml:space="preserve">Účelem Smlouvy v širším smyslu je umožnit Smluvním stranám výkon jejich podnikatelských činností. </w:t>
      </w:r>
    </w:p>
    <w:p w14:paraId="59482832" w14:textId="77777777" w:rsidR="00553DBF" w:rsidRPr="00FC0BF9" w:rsidRDefault="00553DBF" w:rsidP="00FC0BF9">
      <w:pPr>
        <w:suppressAutoHyphens/>
        <w:ind w:left="540" w:hanging="540"/>
        <w:jc w:val="both"/>
        <w:rPr>
          <w:rFonts w:ascii="Garamond" w:hAnsi="Garamond" w:cs="Garamond"/>
          <w:color w:val="000000"/>
        </w:rPr>
      </w:pPr>
    </w:p>
    <w:p w14:paraId="403AFE20" w14:textId="77777777" w:rsidR="002454F9" w:rsidRPr="00FC0BF9" w:rsidRDefault="00553DBF" w:rsidP="00FC0BF9">
      <w:pPr>
        <w:numPr>
          <w:ilvl w:val="1"/>
          <w:numId w:val="15"/>
        </w:numPr>
        <w:suppressAutoHyphens/>
        <w:ind w:left="567" w:hanging="567"/>
        <w:jc w:val="both"/>
        <w:rPr>
          <w:rFonts w:ascii="Garamond" w:hAnsi="Garamond" w:cs="Garamond"/>
          <w:color w:val="000000"/>
        </w:rPr>
      </w:pPr>
      <w:r w:rsidRPr="00FC0BF9">
        <w:rPr>
          <w:rFonts w:ascii="Garamond" w:hAnsi="Garamond" w:cs="Garamond"/>
          <w:color w:val="000000"/>
        </w:rPr>
        <w:t xml:space="preserve">Účelem Smlouvy v užším smyslu je vymezení vzájemných práv a povinností Smluvních stran v rámci </w:t>
      </w:r>
      <w:r w:rsidR="002454F9" w:rsidRPr="00FC0BF9">
        <w:rPr>
          <w:rFonts w:ascii="Garamond" w:hAnsi="Garamond" w:cs="Garamond"/>
          <w:color w:val="000000"/>
        </w:rPr>
        <w:t xml:space="preserve">poskytování Údržbářských a opravářských služeb pro Kolejová vozidla. </w:t>
      </w:r>
    </w:p>
    <w:p w14:paraId="3233E40C" w14:textId="77777777" w:rsidR="000162D5" w:rsidRPr="00FC0BF9" w:rsidRDefault="000162D5" w:rsidP="00FC0BF9">
      <w:pPr>
        <w:ind w:left="1416" w:hanging="711"/>
        <w:jc w:val="both"/>
        <w:rPr>
          <w:rFonts w:ascii="Garamond" w:hAnsi="Garamond" w:cs="Arial"/>
          <w:color w:val="000000"/>
        </w:rPr>
      </w:pPr>
    </w:p>
    <w:p w14:paraId="0BC072B6" w14:textId="77777777" w:rsidR="00D402ED" w:rsidRPr="00FC0BF9" w:rsidRDefault="00D402ED" w:rsidP="00FC0BF9">
      <w:pPr>
        <w:ind w:left="1416" w:hanging="711"/>
        <w:jc w:val="both"/>
        <w:rPr>
          <w:rFonts w:ascii="Garamond" w:hAnsi="Garamond" w:cs="Arial"/>
          <w:color w:val="000000"/>
        </w:rPr>
      </w:pPr>
    </w:p>
    <w:p w14:paraId="70FD5521" w14:textId="77777777" w:rsidR="000C0D00" w:rsidRPr="00FC0BF9" w:rsidRDefault="000C0D00"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předmět plnění Smlouvy</w:t>
      </w:r>
    </w:p>
    <w:p w14:paraId="41B7C8DA" w14:textId="77777777" w:rsidR="00542105" w:rsidRPr="00FC0BF9" w:rsidRDefault="00542105" w:rsidP="00FC0BF9">
      <w:pPr>
        <w:autoSpaceDE w:val="0"/>
        <w:autoSpaceDN w:val="0"/>
        <w:adjustRightInd w:val="0"/>
        <w:ind w:left="2832" w:hanging="2124"/>
        <w:jc w:val="both"/>
        <w:rPr>
          <w:rFonts w:ascii="Garamond" w:hAnsi="Garamond" w:cs="Garamond"/>
        </w:rPr>
      </w:pPr>
    </w:p>
    <w:p w14:paraId="42A12265" w14:textId="77777777" w:rsidR="004850E1" w:rsidRPr="00FC0BF9" w:rsidRDefault="004850E1" w:rsidP="00FC0BF9">
      <w:pPr>
        <w:numPr>
          <w:ilvl w:val="1"/>
          <w:numId w:val="16"/>
        </w:numPr>
        <w:autoSpaceDE w:val="0"/>
        <w:autoSpaceDN w:val="0"/>
        <w:adjustRightInd w:val="0"/>
        <w:ind w:left="567" w:hanging="567"/>
        <w:jc w:val="both"/>
        <w:rPr>
          <w:rFonts w:ascii="Garamond" w:hAnsi="Garamond"/>
          <w:color w:val="000000"/>
        </w:rPr>
      </w:pPr>
      <w:r w:rsidRPr="00FC0BF9">
        <w:rPr>
          <w:rFonts w:ascii="Garamond" w:hAnsi="Garamond"/>
          <w:color w:val="000000"/>
        </w:rPr>
        <w:t xml:space="preserve">Předmětem plnění Smlouvy je: </w:t>
      </w:r>
    </w:p>
    <w:p w14:paraId="3AB1564E" w14:textId="77777777" w:rsidR="00701BFD" w:rsidRPr="00FC0BF9" w:rsidRDefault="00C1152A" w:rsidP="00FC0BF9">
      <w:pPr>
        <w:numPr>
          <w:ilvl w:val="0"/>
          <w:numId w:val="17"/>
        </w:numPr>
        <w:ind w:left="851" w:hanging="284"/>
        <w:jc w:val="both"/>
        <w:rPr>
          <w:rFonts w:ascii="Garamond" w:hAnsi="Garamond" w:cs="Arial"/>
          <w:color w:val="000000"/>
        </w:rPr>
      </w:pPr>
      <w:r w:rsidRPr="00FC0BF9">
        <w:rPr>
          <w:rFonts w:ascii="Garamond" w:hAnsi="Garamond" w:cs="Arial"/>
          <w:color w:val="000000"/>
        </w:rPr>
        <w:t xml:space="preserve">závazek Dodavatele poskytovat Objednateli </w:t>
      </w:r>
      <w:r w:rsidR="00FF53FA" w:rsidRPr="001A3224">
        <w:rPr>
          <w:rFonts w:ascii="Garamond" w:hAnsi="Garamond" w:cs="Arial"/>
          <w:color w:val="000000"/>
        </w:rPr>
        <w:t>Těžkou úd</w:t>
      </w:r>
      <w:r w:rsidR="00701BFD" w:rsidRPr="001A3224">
        <w:rPr>
          <w:rFonts w:ascii="Garamond" w:hAnsi="Garamond" w:cs="Arial"/>
          <w:color w:val="000000"/>
        </w:rPr>
        <w:t>ržbu</w:t>
      </w:r>
      <w:r w:rsidRPr="00FC0BF9">
        <w:rPr>
          <w:rFonts w:ascii="Garamond" w:hAnsi="Garamond" w:cs="Arial"/>
          <w:color w:val="000000"/>
        </w:rPr>
        <w:t xml:space="preserve"> pro Kolejová vozidla</w:t>
      </w:r>
      <w:r w:rsidR="00701BFD" w:rsidRPr="00FC0BF9">
        <w:rPr>
          <w:rFonts w:ascii="Garamond" w:hAnsi="Garamond" w:cs="Arial"/>
          <w:color w:val="000000"/>
        </w:rPr>
        <w:t xml:space="preserve">, </w:t>
      </w:r>
      <w:r w:rsidR="00376B04" w:rsidRPr="00FC0BF9">
        <w:rPr>
          <w:rFonts w:ascii="Garamond" w:hAnsi="Garamond" w:cs="Arial"/>
          <w:color w:val="000000"/>
        </w:rPr>
        <w:t xml:space="preserve">jejíž cena je </w:t>
      </w:r>
      <w:r w:rsidR="00376B04" w:rsidRPr="001A3224">
        <w:rPr>
          <w:rFonts w:ascii="Garamond" w:hAnsi="Garamond" w:cs="Arial"/>
          <w:color w:val="000000"/>
        </w:rPr>
        <w:t>pro jednotlivé typy</w:t>
      </w:r>
      <w:r w:rsidR="00376B04" w:rsidRPr="00FC0BF9">
        <w:rPr>
          <w:rFonts w:ascii="Garamond" w:hAnsi="Garamond" w:cs="Arial"/>
          <w:color w:val="000000"/>
        </w:rPr>
        <w:t xml:space="preserve"> Kolejových vozidel</w:t>
      </w:r>
      <w:r w:rsidR="00701BFD" w:rsidRPr="00FC0BF9">
        <w:rPr>
          <w:rFonts w:ascii="Garamond" w:hAnsi="Garamond" w:cs="Arial"/>
          <w:color w:val="000000"/>
        </w:rPr>
        <w:t xml:space="preserve"> </w:t>
      </w:r>
      <w:r w:rsidR="00376B04" w:rsidRPr="00FC0BF9">
        <w:rPr>
          <w:rFonts w:ascii="Garamond" w:hAnsi="Garamond" w:cs="Arial"/>
          <w:color w:val="000000"/>
        </w:rPr>
        <w:t xml:space="preserve">stanovena </w:t>
      </w:r>
      <w:r w:rsidR="00701BFD" w:rsidRPr="00FC0BF9">
        <w:rPr>
          <w:rFonts w:ascii="Garamond" w:hAnsi="Garamond" w:cs="Arial"/>
          <w:color w:val="000000"/>
        </w:rPr>
        <w:t xml:space="preserve">v Příloze </w:t>
      </w:r>
      <w:r w:rsidR="00CB5F10" w:rsidRPr="00FC0BF9">
        <w:rPr>
          <w:rFonts w:ascii="Garamond" w:hAnsi="Garamond" w:cs="Arial"/>
          <w:color w:val="000000"/>
        </w:rPr>
        <w:t>č. 2</w:t>
      </w:r>
      <w:r w:rsidR="00763EA5" w:rsidRPr="00FC0BF9">
        <w:rPr>
          <w:rFonts w:ascii="Garamond" w:hAnsi="Garamond" w:cs="Arial"/>
          <w:color w:val="000000"/>
        </w:rPr>
        <w:t xml:space="preserve"> Smlouvy</w:t>
      </w:r>
      <w:r w:rsidR="00CB5F10" w:rsidRPr="00FC0BF9">
        <w:rPr>
          <w:rFonts w:ascii="Garamond" w:hAnsi="Garamond" w:cs="Arial"/>
          <w:color w:val="000000"/>
        </w:rPr>
        <w:t xml:space="preserve"> – Ceník</w:t>
      </w:r>
      <w:r w:rsidR="00701BFD" w:rsidRPr="00FC0BF9">
        <w:rPr>
          <w:rFonts w:ascii="Garamond" w:hAnsi="Garamond" w:cs="Arial"/>
          <w:color w:val="000000"/>
        </w:rPr>
        <w:t>, a to</w:t>
      </w:r>
      <w:r w:rsidRPr="00FC0BF9">
        <w:rPr>
          <w:rFonts w:ascii="Garamond" w:hAnsi="Garamond" w:cs="Arial"/>
          <w:color w:val="000000"/>
        </w:rPr>
        <w:t xml:space="preserve"> na svůj náklad</w:t>
      </w:r>
      <w:r w:rsidR="00701BFD" w:rsidRPr="00FC0BF9">
        <w:rPr>
          <w:rFonts w:ascii="Garamond" w:hAnsi="Garamond" w:cs="Arial"/>
          <w:color w:val="000000"/>
        </w:rPr>
        <w:t>,</w:t>
      </w:r>
      <w:r w:rsidR="000E4E92" w:rsidRPr="00FC0BF9">
        <w:rPr>
          <w:rFonts w:ascii="Garamond" w:hAnsi="Garamond" w:cs="Arial"/>
          <w:color w:val="000000"/>
        </w:rPr>
        <w:t xml:space="preserve"> </w:t>
      </w:r>
      <w:r w:rsidRPr="00FC0BF9">
        <w:rPr>
          <w:rFonts w:ascii="Garamond" w:hAnsi="Garamond" w:cs="Arial"/>
          <w:color w:val="000000"/>
        </w:rPr>
        <w:t>na své nebezpečí</w:t>
      </w:r>
      <w:r w:rsidR="000E4E92" w:rsidRPr="00FC0BF9">
        <w:rPr>
          <w:rFonts w:ascii="Garamond" w:hAnsi="Garamond" w:cs="Arial"/>
          <w:color w:val="000000"/>
        </w:rPr>
        <w:t>,</w:t>
      </w:r>
      <w:r w:rsidRPr="00FC0BF9">
        <w:rPr>
          <w:rFonts w:ascii="Garamond" w:hAnsi="Garamond" w:cs="Arial"/>
          <w:color w:val="000000"/>
        </w:rPr>
        <w:t xml:space="preserve"> ve sjednané době, v rozsahu, způsobem a za podmínek sjednaných ve Smlouvě,</w:t>
      </w:r>
    </w:p>
    <w:p w14:paraId="4048D177" w14:textId="77777777" w:rsidR="00C1152A" w:rsidRPr="001A3224" w:rsidRDefault="00701BFD" w:rsidP="00FC0BF9">
      <w:pPr>
        <w:numPr>
          <w:ilvl w:val="0"/>
          <w:numId w:val="17"/>
        </w:numPr>
        <w:ind w:left="851" w:hanging="284"/>
        <w:jc w:val="both"/>
        <w:rPr>
          <w:rFonts w:ascii="Garamond" w:hAnsi="Garamond" w:cs="Arial"/>
          <w:color w:val="000000"/>
        </w:rPr>
      </w:pPr>
      <w:r w:rsidRPr="001A3224">
        <w:rPr>
          <w:rFonts w:ascii="Garamond" w:hAnsi="Garamond" w:cs="Arial"/>
          <w:color w:val="000000"/>
        </w:rPr>
        <w:lastRenderedPageBreak/>
        <w:t>závazek Dodavatele poskytovat Objednateli Opravářské služby pro Kolejová vozidla, a to na svůj náklad, na své nebezpečí</w:t>
      </w:r>
      <w:r w:rsidR="000E4E92" w:rsidRPr="001A3224">
        <w:rPr>
          <w:rFonts w:ascii="Garamond" w:hAnsi="Garamond" w:cs="Arial"/>
          <w:color w:val="000000"/>
        </w:rPr>
        <w:t>,</w:t>
      </w:r>
      <w:r w:rsidRPr="001A3224">
        <w:rPr>
          <w:rFonts w:ascii="Garamond" w:hAnsi="Garamond" w:cs="Arial"/>
          <w:color w:val="000000"/>
        </w:rPr>
        <w:t xml:space="preserve"> ve sjednané době, v rozsahu, způsobem a za podmínek sjednaných ve Smlouvě,</w:t>
      </w:r>
    </w:p>
    <w:p w14:paraId="4498A7FC" w14:textId="77777777" w:rsidR="00C1152A" w:rsidRPr="00FC0BF9" w:rsidRDefault="00C1152A" w:rsidP="00FC0BF9">
      <w:pPr>
        <w:numPr>
          <w:ilvl w:val="0"/>
          <w:numId w:val="17"/>
        </w:numPr>
        <w:ind w:left="851" w:hanging="284"/>
        <w:jc w:val="both"/>
        <w:rPr>
          <w:rFonts w:ascii="Garamond" w:hAnsi="Garamond" w:cs="Arial"/>
          <w:color w:val="000000"/>
        </w:rPr>
      </w:pPr>
      <w:r w:rsidRPr="00FC0BF9">
        <w:rPr>
          <w:rFonts w:ascii="Garamond" w:hAnsi="Garamond" w:cs="Arial"/>
          <w:color w:val="000000"/>
        </w:rPr>
        <w:t>závazek Objednatele řádně a včas poskytnuté Údržbářské a opravářské služby pro Kolejová vozidla od Dodavatele převzít a zaplatit Dodavateli dohodnutou cenu způsobem a za podmínek sjednaných ve Smlouvě.</w:t>
      </w:r>
    </w:p>
    <w:p w14:paraId="2F713BA6" w14:textId="77777777" w:rsidR="002036B1" w:rsidRPr="00FC0BF9" w:rsidRDefault="002036B1" w:rsidP="00FC0BF9">
      <w:pPr>
        <w:autoSpaceDE w:val="0"/>
        <w:autoSpaceDN w:val="0"/>
        <w:adjustRightInd w:val="0"/>
        <w:jc w:val="both"/>
        <w:rPr>
          <w:rFonts w:ascii="Garamond" w:hAnsi="Garamond" w:cs="Garamond"/>
          <w:color w:val="339966"/>
        </w:rPr>
      </w:pPr>
    </w:p>
    <w:p w14:paraId="260A25A0" w14:textId="77777777" w:rsidR="00542105" w:rsidRPr="00FC0BF9" w:rsidRDefault="00542105" w:rsidP="00FC0BF9">
      <w:pPr>
        <w:numPr>
          <w:ilvl w:val="1"/>
          <w:numId w:val="16"/>
        </w:numPr>
        <w:autoSpaceDE w:val="0"/>
        <w:autoSpaceDN w:val="0"/>
        <w:adjustRightInd w:val="0"/>
        <w:ind w:left="567" w:hanging="567"/>
        <w:jc w:val="both"/>
        <w:rPr>
          <w:rFonts w:ascii="Garamond" w:hAnsi="Garamond"/>
          <w:color w:val="000000"/>
        </w:rPr>
      </w:pPr>
      <w:r w:rsidRPr="00FC0BF9">
        <w:rPr>
          <w:rFonts w:ascii="Garamond" w:hAnsi="Garamond"/>
          <w:color w:val="000000"/>
        </w:rPr>
        <w:t>Předmětem plnění Smlouvy není:</w:t>
      </w:r>
    </w:p>
    <w:p w14:paraId="6E522830" w14:textId="77777777" w:rsidR="00542105" w:rsidRPr="00FC0BF9" w:rsidRDefault="00542105" w:rsidP="00FC0BF9">
      <w:pPr>
        <w:numPr>
          <w:ilvl w:val="0"/>
          <w:numId w:val="25"/>
        </w:numPr>
        <w:autoSpaceDE w:val="0"/>
        <w:autoSpaceDN w:val="0"/>
        <w:adjustRightInd w:val="0"/>
        <w:ind w:left="851" w:hanging="284"/>
        <w:jc w:val="both"/>
        <w:rPr>
          <w:rFonts w:ascii="Garamond" w:hAnsi="Garamond" w:cs="Garamond"/>
          <w:color w:val="000000"/>
        </w:rPr>
      </w:pPr>
      <w:r w:rsidRPr="00FC0BF9">
        <w:rPr>
          <w:rFonts w:ascii="Garamond" w:hAnsi="Garamond" w:cs="Garamond"/>
          <w:color w:val="000000"/>
        </w:rPr>
        <w:t xml:space="preserve">poskytování služeb spočívajících v </w:t>
      </w:r>
      <w:r w:rsidR="0029249D" w:rsidRPr="00FC0BF9">
        <w:rPr>
          <w:rFonts w:ascii="Garamond" w:hAnsi="Garamond" w:cs="Garamond"/>
          <w:color w:val="000000"/>
        </w:rPr>
        <w:t>Technickém zhodnocení</w:t>
      </w:r>
      <w:r w:rsidRPr="00FC0BF9">
        <w:rPr>
          <w:rFonts w:ascii="Garamond" w:hAnsi="Garamond" w:cs="Garamond"/>
          <w:color w:val="000000"/>
        </w:rPr>
        <w:t xml:space="preserve"> Kolejových vozidel, tj.</w:t>
      </w:r>
      <w:r w:rsidR="001B47B0" w:rsidRPr="00FC0BF9">
        <w:rPr>
          <w:rFonts w:ascii="Garamond" w:hAnsi="Garamond" w:cs="Garamond"/>
          <w:color w:val="000000"/>
        </w:rPr>
        <w:t> </w:t>
      </w:r>
      <w:r w:rsidRPr="00FC0BF9">
        <w:rPr>
          <w:rFonts w:ascii="Garamond" w:hAnsi="Garamond" w:cs="Garamond"/>
          <w:color w:val="000000"/>
        </w:rPr>
        <w:t>jejich modernizace a rekonstrukce ve smyslu příslušných daňových a účetních právních předpisů</w:t>
      </w:r>
      <w:r w:rsidR="008C0BD7" w:rsidRPr="00FC0BF9">
        <w:rPr>
          <w:rFonts w:ascii="Garamond" w:hAnsi="Garamond" w:cs="Garamond"/>
          <w:color w:val="000000"/>
        </w:rPr>
        <w:t xml:space="preserve">, </w:t>
      </w:r>
      <w:r w:rsidRPr="00FC0BF9">
        <w:rPr>
          <w:rFonts w:ascii="Garamond" w:hAnsi="Garamond" w:cs="Garamond"/>
          <w:color w:val="000000"/>
        </w:rPr>
        <w:t>a</w:t>
      </w:r>
      <w:r w:rsidR="003B0CE0" w:rsidRPr="00FC0BF9">
        <w:rPr>
          <w:rFonts w:ascii="Garamond" w:hAnsi="Garamond" w:cs="Garamond"/>
          <w:color w:val="000000"/>
        </w:rPr>
        <w:t xml:space="preserve"> výroba nových </w:t>
      </w:r>
      <w:r w:rsidR="0066537F" w:rsidRPr="00FC0BF9">
        <w:rPr>
          <w:rFonts w:ascii="Garamond" w:hAnsi="Garamond" w:cs="Garamond"/>
          <w:color w:val="000000"/>
        </w:rPr>
        <w:t>K</w:t>
      </w:r>
      <w:r w:rsidR="003B0CE0" w:rsidRPr="00FC0BF9">
        <w:rPr>
          <w:rFonts w:ascii="Garamond" w:hAnsi="Garamond" w:cs="Garamond"/>
          <w:color w:val="000000"/>
        </w:rPr>
        <w:t>olejových vozidel</w:t>
      </w:r>
      <w:r w:rsidR="001B47B0" w:rsidRPr="00FC0BF9">
        <w:rPr>
          <w:rFonts w:ascii="Garamond" w:hAnsi="Garamond" w:cs="Garamond"/>
          <w:color w:val="000000"/>
        </w:rPr>
        <w:t>,</w:t>
      </w:r>
    </w:p>
    <w:p w14:paraId="60DCBB10" w14:textId="77777777" w:rsidR="00542105" w:rsidRPr="00FC0BF9" w:rsidRDefault="00542105" w:rsidP="00FC0BF9">
      <w:pPr>
        <w:numPr>
          <w:ilvl w:val="0"/>
          <w:numId w:val="25"/>
        </w:numPr>
        <w:autoSpaceDE w:val="0"/>
        <w:autoSpaceDN w:val="0"/>
        <w:adjustRightInd w:val="0"/>
        <w:ind w:left="851" w:hanging="284"/>
        <w:jc w:val="both"/>
        <w:rPr>
          <w:rFonts w:ascii="Garamond" w:hAnsi="Garamond" w:cs="Arial"/>
          <w:color w:val="000000"/>
        </w:rPr>
      </w:pPr>
      <w:r w:rsidRPr="00FC0BF9">
        <w:rPr>
          <w:rFonts w:ascii="Garamond" w:hAnsi="Garamond" w:cs="Garamond"/>
          <w:color w:val="000000"/>
        </w:rPr>
        <w:t xml:space="preserve">poskytování </w:t>
      </w:r>
      <w:r w:rsidR="00EA04C7" w:rsidRPr="00FC0BF9">
        <w:rPr>
          <w:rFonts w:ascii="Garamond" w:hAnsi="Garamond" w:cs="Garamond"/>
          <w:color w:val="000000"/>
        </w:rPr>
        <w:t>Lehké údržby</w:t>
      </w:r>
      <w:r w:rsidR="00FD16C0" w:rsidRPr="00FC0BF9">
        <w:rPr>
          <w:rFonts w:ascii="Garamond" w:hAnsi="Garamond" w:cs="Garamond"/>
          <w:color w:val="000000"/>
        </w:rPr>
        <w:t xml:space="preserve"> </w:t>
      </w:r>
      <w:r w:rsidRPr="00FC0BF9">
        <w:rPr>
          <w:rFonts w:ascii="Garamond" w:hAnsi="Garamond" w:cs="Garamond"/>
          <w:color w:val="000000"/>
        </w:rPr>
        <w:t xml:space="preserve">pro Kolejová vozidla. </w:t>
      </w:r>
    </w:p>
    <w:p w14:paraId="0F0137F2" w14:textId="77777777" w:rsidR="008D4662" w:rsidRPr="00FC0BF9" w:rsidRDefault="008D4662" w:rsidP="00FC0BF9">
      <w:pPr>
        <w:autoSpaceDE w:val="0"/>
        <w:autoSpaceDN w:val="0"/>
        <w:adjustRightInd w:val="0"/>
        <w:ind w:left="1418" w:hanging="851"/>
        <w:jc w:val="both"/>
        <w:rPr>
          <w:rFonts w:ascii="Garamond" w:hAnsi="Garamond" w:cs="Arial"/>
          <w:color w:val="000000"/>
        </w:rPr>
      </w:pPr>
    </w:p>
    <w:p w14:paraId="3CCBFE4E" w14:textId="77777777" w:rsidR="000C0D00" w:rsidRPr="00FC0BF9" w:rsidRDefault="00496D08"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P</w:t>
      </w:r>
      <w:r w:rsidR="000C0D00" w:rsidRPr="00FC0BF9">
        <w:rPr>
          <w:rFonts w:ascii="Garamond" w:hAnsi="Garamond" w:cs="Garamond"/>
          <w:caps/>
        </w:rPr>
        <w:t>oskytování Údržbářských a opravářských služeb</w:t>
      </w:r>
    </w:p>
    <w:p w14:paraId="78E7C36F" w14:textId="77777777" w:rsidR="00ED6286" w:rsidRPr="00FC0BF9" w:rsidRDefault="00ED6286" w:rsidP="00FC0BF9">
      <w:pPr>
        <w:autoSpaceDE w:val="0"/>
        <w:autoSpaceDN w:val="0"/>
        <w:adjustRightInd w:val="0"/>
        <w:jc w:val="both"/>
        <w:rPr>
          <w:rFonts w:ascii="Garamond" w:hAnsi="Garamond" w:cs="Garamond"/>
          <w:color w:val="000000"/>
        </w:rPr>
      </w:pPr>
    </w:p>
    <w:p w14:paraId="6E417601" w14:textId="77777777" w:rsidR="00196170" w:rsidRPr="00FC0BF9" w:rsidRDefault="00BC412C" w:rsidP="00FC0BF9">
      <w:pPr>
        <w:numPr>
          <w:ilvl w:val="1"/>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u w:val="single"/>
        </w:rPr>
        <w:t>Těžká údržba</w:t>
      </w:r>
    </w:p>
    <w:p w14:paraId="6058E7CB" w14:textId="341E2D52" w:rsidR="000D469F" w:rsidRPr="00FC0BF9" w:rsidRDefault="00D602F6" w:rsidP="00FC0BF9">
      <w:pPr>
        <w:numPr>
          <w:ilvl w:val="2"/>
          <w:numId w:val="32"/>
        </w:numPr>
        <w:autoSpaceDE w:val="0"/>
        <w:autoSpaceDN w:val="0"/>
        <w:adjustRightInd w:val="0"/>
        <w:ind w:left="567" w:hanging="567"/>
        <w:jc w:val="both"/>
        <w:rPr>
          <w:rFonts w:ascii="Garamond" w:hAnsi="Garamond" w:cs="Garamond"/>
          <w:b/>
          <w:color w:val="000000"/>
        </w:rPr>
      </w:pPr>
      <w:r w:rsidRPr="00FC0BF9">
        <w:rPr>
          <w:rFonts w:ascii="Garamond" w:hAnsi="Garamond" w:cs="Garamond"/>
          <w:color w:val="000000"/>
        </w:rPr>
        <w:t xml:space="preserve">Předpokládaný </w:t>
      </w:r>
      <w:r w:rsidR="00765265">
        <w:rPr>
          <w:rFonts w:ascii="Garamond" w:hAnsi="Garamond" w:cs="Garamond"/>
          <w:color w:val="000000"/>
        </w:rPr>
        <w:t>p</w:t>
      </w:r>
      <w:r w:rsidR="00A174D7" w:rsidRPr="00FC0BF9">
        <w:rPr>
          <w:rFonts w:ascii="Garamond" w:hAnsi="Garamond" w:cs="Garamond"/>
          <w:color w:val="000000"/>
        </w:rPr>
        <w:t xml:space="preserve">lán </w:t>
      </w:r>
      <w:r w:rsidR="00BC412C" w:rsidRPr="00FC0BF9">
        <w:rPr>
          <w:rFonts w:ascii="Garamond" w:hAnsi="Garamond" w:cs="Garamond"/>
          <w:color w:val="000000"/>
        </w:rPr>
        <w:t xml:space="preserve">Těžké </w:t>
      </w:r>
      <w:r w:rsidR="00A174D7" w:rsidRPr="00FC0BF9">
        <w:rPr>
          <w:rFonts w:ascii="Garamond" w:hAnsi="Garamond" w:cs="Garamond"/>
          <w:color w:val="000000"/>
        </w:rPr>
        <w:t xml:space="preserve">údržby </w:t>
      </w:r>
      <w:r w:rsidRPr="00FC0BF9">
        <w:rPr>
          <w:rFonts w:ascii="Garamond" w:hAnsi="Garamond" w:cs="Garamond"/>
          <w:color w:val="000000"/>
        </w:rPr>
        <w:t xml:space="preserve">je </w:t>
      </w:r>
      <w:r w:rsidR="008C0BD7" w:rsidRPr="00FC0BF9">
        <w:rPr>
          <w:rFonts w:ascii="Garamond" w:hAnsi="Garamond" w:cs="Garamond"/>
          <w:color w:val="000000"/>
        </w:rPr>
        <w:t>uveden</w:t>
      </w:r>
      <w:r w:rsidR="00D47835" w:rsidRPr="00FC0BF9">
        <w:rPr>
          <w:rFonts w:ascii="Garamond" w:hAnsi="Garamond" w:cs="Garamond"/>
          <w:color w:val="000000"/>
        </w:rPr>
        <w:t>ý</w:t>
      </w:r>
      <w:r w:rsidR="008C0BD7" w:rsidRPr="00FC0BF9">
        <w:rPr>
          <w:rFonts w:ascii="Garamond" w:hAnsi="Garamond" w:cs="Garamond"/>
          <w:color w:val="000000"/>
        </w:rPr>
        <w:t xml:space="preserve"> v </w:t>
      </w:r>
      <w:r w:rsidR="00A55F63" w:rsidRPr="00FC0BF9">
        <w:rPr>
          <w:rFonts w:ascii="Garamond" w:hAnsi="Garamond" w:cs="Garamond"/>
          <w:color w:val="000000"/>
        </w:rPr>
        <w:t>P</w:t>
      </w:r>
      <w:r w:rsidR="008C0BD7" w:rsidRPr="00FC0BF9">
        <w:rPr>
          <w:rFonts w:ascii="Garamond" w:hAnsi="Garamond" w:cs="Garamond"/>
          <w:color w:val="000000"/>
        </w:rPr>
        <w:t>říloze č.</w:t>
      </w:r>
      <w:r w:rsidR="00F53284" w:rsidRPr="00FC0BF9">
        <w:rPr>
          <w:rFonts w:ascii="Garamond" w:hAnsi="Garamond" w:cs="Garamond"/>
          <w:color w:val="000000"/>
        </w:rPr>
        <w:t xml:space="preserve"> </w:t>
      </w:r>
      <w:r w:rsidR="008C0BD7" w:rsidRPr="00FC0BF9">
        <w:rPr>
          <w:rFonts w:ascii="Garamond" w:hAnsi="Garamond" w:cs="Garamond"/>
          <w:color w:val="000000"/>
        </w:rPr>
        <w:t>3</w:t>
      </w:r>
      <w:r w:rsidR="00D47835" w:rsidRPr="00FC0BF9">
        <w:rPr>
          <w:rFonts w:ascii="Garamond" w:hAnsi="Garamond" w:cs="Garamond"/>
          <w:color w:val="000000"/>
        </w:rPr>
        <w:t xml:space="preserve"> </w:t>
      </w:r>
      <w:r w:rsidR="00763EA5" w:rsidRPr="00FC0BF9">
        <w:rPr>
          <w:rFonts w:ascii="Garamond" w:hAnsi="Garamond" w:cs="Garamond"/>
          <w:color w:val="000000"/>
        </w:rPr>
        <w:t xml:space="preserve">Smlouvy </w:t>
      </w:r>
      <w:r w:rsidR="00D47835" w:rsidRPr="00FC0BF9">
        <w:rPr>
          <w:rFonts w:ascii="Garamond" w:hAnsi="Garamond" w:cs="Garamond"/>
          <w:color w:val="000000"/>
        </w:rPr>
        <w:t>a</w:t>
      </w:r>
      <w:r w:rsidR="00B44257" w:rsidRPr="00FC0BF9">
        <w:rPr>
          <w:rFonts w:ascii="Garamond" w:hAnsi="Garamond" w:cs="Garamond"/>
          <w:color w:val="000000"/>
        </w:rPr>
        <w:t xml:space="preserve"> </w:t>
      </w:r>
      <w:r w:rsidRPr="00FC0BF9">
        <w:rPr>
          <w:rFonts w:ascii="Garamond" w:hAnsi="Garamond" w:cs="Garamond"/>
          <w:color w:val="000000"/>
        </w:rPr>
        <w:t xml:space="preserve">doba </w:t>
      </w:r>
      <w:r w:rsidR="000D469F" w:rsidRPr="00FC0BF9">
        <w:rPr>
          <w:rFonts w:ascii="Garamond" w:hAnsi="Garamond" w:cs="Garamond"/>
          <w:color w:val="000000"/>
        </w:rPr>
        <w:t xml:space="preserve">trvání jednotlivých </w:t>
      </w:r>
      <w:r w:rsidR="00BC412C" w:rsidRPr="00FC0BF9">
        <w:rPr>
          <w:rFonts w:ascii="Garamond" w:hAnsi="Garamond" w:cs="Garamond"/>
          <w:color w:val="000000"/>
        </w:rPr>
        <w:t>úkonů Těžké údržby</w:t>
      </w:r>
      <w:r w:rsidR="000D469F" w:rsidRPr="00FC0BF9">
        <w:rPr>
          <w:rFonts w:ascii="Garamond" w:hAnsi="Garamond" w:cs="Garamond"/>
          <w:color w:val="000000"/>
        </w:rPr>
        <w:t xml:space="preserve"> </w:t>
      </w:r>
      <w:r w:rsidR="000E4E92" w:rsidRPr="00FC0BF9">
        <w:rPr>
          <w:rFonts w:ascii="Garamond" w:hAnsi="Garamond" w:cs="Garamond"/>
          <w:color w:val="000000"/>
        </w:rPr>
        <w:t xml:space="preserve">stanovená počtem pracovních dnů </w:t>
      </w:r>
      <w:r w:rsidR="00F83AFD">
        <w:rPr>
          <w:rFonts w:ascii="Garamond" w:hAnsi="Garamond" w:cs="Garamond"/>
          <w:color w:val="000000"/>
        </w:rPr>
        <w:t>dle</w:t>
      </w:r>
      <w:r w:rsidR="00F83AFD" w:rsidRPr="00FC0BF9">
        <w:rPr>
          <w:rFonts w:ascii="Garamond" w:hAnsi="Garamond" w:cs="Garamond"/>
          <w:color w:val="000000"/>
        </w:rPr>
        <w:t xml:space="preserve"> </w:t>
      </w:r>
      <w:r w:rsidR="00A55F63" w:rsidRPr="00FC0BF9">
        <w:rPr>
          <w:rFonts w:ascii="Garamond" w:hAnsi="Garamond" w:cs="Garamond"/>
          <w:color w:val="000000"/>
        </w:rPr>
        <w:t>P</w:t>
      </w:r>
      <w:r w:rsidR="000D469F" w:rsidRPr="00FC0BF9">
        <w:rPr>
          <w:rFonts w:ascii="Garamond" w:hAnsi="Garamond" w:cs="Garamond"/>
          <w:color w:val="000000"/>
        </w:rPr>
        <w:t>řílo</w:t>
      </w:r>
      <w:r w:rsidRPr="00FC0BF9">
        <w:rPr>
          <w:rFonts w:ascii="Garamond" w:hAnsi="Garamond" w:cs="Garamond"/>
          <w:color w:val="000000"/>
        </w:rPr>
        <w:t>h</w:t>
      </w:r>
      <w:r w:rsidR="00F83AFD">
        <w:rPr>
          <w:rFonts w:ascii="Garamond" w:hAnsi="Garamond" w:cs="Garamond"/>
          <w:color w:val="000000"/>
        </w:rPr>
        <w:t>y</w:t>
      </w:r>
      <w:r w:rsidR="000D469F" w:rsidRPr="00FC0BF9">
        <w:rPr>
          <w:rFonts w:ascii="Garamond" w:hAnsi="Garamond" w:cs="Garamond"/>
          <w:color w:val="000000"/>
        </w:rPr>
        <w:t xml:space="preserve"> č. </w:t>
      </w:r>
      <w:r w:rsidR="00E66C39" w:rsidRPr="00FC0BF9">
        <w:rPr>
          <w:rFonts w:ascii="Garamond" w:hAnsi="Garamond" w:cs="Garamond"/>
          <w:color w:val="000000"/>
        </w:rPr>
        <w:t>2</w:t>
      </w:r>
      <w:r w:rsidR="00763EA5" w:rsidRPr="00FC0BF9">
        <w:rPr>
          <w:rFonts w:ascii="Garamond" w:hAnsi="Garamond" w:cs="Garamond"/>
          <w:color w:val="000000"/>
        </w:rPr>
        <w:t xml:space="preserve"> Smlouvy</w:t>
      </w:r>
      <w:r w:rsidR="00D47835" w:rsidRPr="00FC0BF9">
        <w:rPr>
          <w:rFonts w:ascii="Garamond" w:hAnsi="Garamond" w:cs="Garamond"/>
          <w:color w:val="000000"/>
        </w:rPr>
        <w:t xml:space="preserve"> </w:t>
      </w:r>
      <w:r w:rsidRPr="00FC0BF9">
        <w:rPr>
          <w:rFonts w:ascii="Garamond" w:hAnsi="Garamond" w:cs="Garamond"/>
          <w:color w:val="000000"/>
        </w:rPr>
        <w:t>–</w:t>
      </w:r>
      <w:r w:rsidR="00D47835" w:rsidRPr="00FC0BF9">
        <w:rPr>
          <w:rFonts w:ascii="Garamond" w:hAnsi="Garamond" w:cs="Garamond"/>
          <w:color w:val="000000"/>
        </w:rPr>
        <w:t xml:space="preserve"> Ceník</w:t>
      </w:r>
      <w:r w:rsidRPr="00FC0BF9">
        <w:rPr>
          <w:rFonts w:ascii="Garamond" w:hAnsi="Garamond" w:cs="Garamond"/>
          <w:color w:val="000000"/>
        </w:rPr>
        <w:t xml:space="preserve">. </w:t>
      </w:r>
      <w:r w:rsidR="003176F5" w:rsidRPr="00FC0BF9">
        <w:rPr>
          <w:rFonts w:ascii="Garamond" w:hAnsi="Garamond" w:cs="Garamond"/>
          <w:color w:val="000000"/>
        </w:rPr>
        <w:t>P</w:t>
      </w:r>
      <w:r w:rsidRPr="00FC0BF9">
        <w:rPr>
          <w:rFonts w:ascii="Garamond" w:hAnsi="Garamond" w:cs="Garamond"/>
          <w:color w:val="000000"/>
        </w:rPr>
        <w:t>říloh</w:t>
      </w:r>
      <w:r w:rsidR="003176F5" w:rsidRPr="00FC0BF9">
        <w:rPr>
          <w:rFonts w:ascii="Garamond" w:hAnsi="Garamond" w:cs="Garamond"/>
          <w:color w:val="000000"/>
        </w:rPr>
        <w:t>a č.</w:t>
      </w:r>
      <w:r w:rsidR="000E4E92" w:rsidRPr="00FC0BF9">
        <w:rPr>
          <w:rFonts w:ascii="Garamond" w:hAnsi="Garamond" w:cs="Garamond"/>
          <w:color w:val="000000"/>
        </w:rPr>
        <w:t xml:space="preserve"> </w:t>
      </w:r>
      <w:r w:rsidR="003176F5" w:rsidRPr="00FC0BF9">
        <w:rPr>
          <w:rFonts w:ascii="Garamond" w:hAnsi="Garamond" w:cs="Garamond"/>
          <w:color w:val="000000"/>
        </w:rPr>
        <w:t>3</w:t>
      </w:r>
      <w:r w:rsidRPr="00FC0BF9">
        <w:rPr>
          <w:rFonts w:ascii="Garamond" w:hAnsi="Garamond" w:cs="Garamond"/>
          <w:color w:val="000000"/>
        </w:rPr>
        <w:t xml:space="preserve"> </w:t>
      </w:r>
      <w:r w:rsidR="00763EA5" w:rsidRPr="00FC0BF9">
        <w:rPr>
          <w:rFonts w:ascii="Garamond" w:hAnsi="Garamond" w:cs="Garamond"/>
          <w:color w:val="000000"/>
        </w:rPr>
        <w:t xml:space="preserve">Smlouvy </w:t>
      </w:r>
      <w:r w:rsidRPr="00FC0BF9">
        <w:rPr>
          <w:rFonts w:ascii="Garamond" w:hAnsi="Garamond" w:cs="Garamond"/>
          <w:color w:val="000000"/>
        </w:rPr>
        <w:t xml:space="preserve">slouží pouze jako </w:t>
      </w:r>
      <w:r w:rsidR="00765265" w:rsidRPr="00AF2D37">
        <w:rPr>
          <w:rFonts w:ascii="Garamond" w:hAnsi="Garamond" w:cs="Garamond"/>
          <w:color w:val="000000"/>
        </w:rPr>
        <w:t xml:space="preserve">Předpokládaný plán </w:t>
      </w:r>
      <w:r w:rsidR="00BC412C" w:rsidRPr="00AF2D37">
        <w:rPr>
          <w:rFonts w:ascii="Garamond" w:hAnsi="Garamond" w:cs="Garamond"/>
          <w:color w:val="000000"/>
        </w:rPr>
        <w:t xml:space="preserve">Těžké </w:t>
      </w:r>
      <w:r w:rsidRPr="00AF2D37">
        <w:rPr>
          <w:rFonts w:ascii="Garamond" w:hAnsi="Garamond" w:cs="Garamond"/>
          <w:color w:val="000000"/>
        </w:rPr>
        <w:t>údržby</w:t>
      </w:r>
      <w:r w:rsidRPr="00FC0BF9">
        <w:rPr>
          <w:rFonts w:ascii="Garamond" w:hAnsi="Garamond" w:cs="Garamond"/>
          <w:color w:val="000000"/>
        </w:rPr>
        <w:t xml:space="preserve">. </w:t>
      </w:r>
      <w:r w:rsidR="00624083" w:rsidRPr="00FC0BF9">
        <w:rPr>
          <w:rFonts w:ascii="Garamond" w:hAnsi="Garamond" w:cs="Garamond"/>
          <w:color w:val="000000"/>
        </w:rPr>
        <w:t>P</w:t>
      </w:r>
      <w:r w:rsidRPr="00FC0BF9">
        <w:rPr>
          <w:rFonts w:ascii="Garamond" w:hAnsi="Garamond" w:cs="Garamond"/>
          <w:color w:val="000000"/>
        </w:rPr>
        <w:t>ředpokládaný p</w:t>
      </w:r>
      <w:r w:rsidR="000D469F" w:rsidRPr="00FC0BF9">
        <w:rPr>
          <w:rFonts w:ascii="Garamond" w:hAnsi="Garamond" w:cs="Garamond"/>
          <w:color w:val="000000"/>
        </w:rPr>
        <w:t xml:space="preserve">lán </w:t>
      </w:r>
      <w:r w:rsidR="00BC412C" w:rsidRPr="00FC0BF9">
        <w:rPr>
          <w:rFonts w:ascii="Garamond" w:hAnsi="Garamond" w:cs="Garamond"/>
          <w:color w:val="000000"/>
        </w:rPr>
        <w:t>Těžké</w:t>
      </w:r>
      <w:r w:rsidR="00624083" w:rsidRPr="00FC0BF9">
        <w:rPr>
          <w:rFonts w:ascii="Garamond" w:hAnsi="Garamond" w:cs="Garamond"/>
          <w:color w:val="000000"/>
        </w:rPr>
        <w:t xml:space="preserve"> </w:t>
      </w:r>
      <w:r w:rsidR="000D469F" w:rsidRPr="00FC0BF9">
        <w:rPr>
          <w:rFonts w:ascii="Garamond" w:hAnsi="Garamond" w:cs="Garamond"/>
          <w:color w:val="000000"/>
        </w:rPr>
        <w:t xml:space="preserve">údržby </w:t>
      </w:r>
      <w:r w:rsidR="00624083" w:rsidRPr="00FC0BF9">
        <w:rPr>
          <w:rFonts w:ascii="Garamond" w:hAnsi="Garamond" w:cs="Garamond"/>
          <w:color w:val="000000"/>
        </w:rPr>
        <w:t xml:space="preserve">bude upřesňován </w:t>
      </w:r>
      <w:r w:rsidR="00731DED" w:rsidRPr="00FC0BF9">
        <w:rPr>
          <w:rFonts w:ascii="Garamond" w:hAnsi="Garamond" w:cs="Garamond"/>
          <w:color w:val="000000"/>
        </w:rPr>
        <w:t>M</w:t>
      </w:r>
      <w:r w:rsidR="00624083" w:rsidRPr="00FC0BF9">
        <w:rPr>
          <w:rFonts w:ascii="Garamond" w:hAnsi="Garamond" w:cs="Garamond"/>
          <w:color w:val="000000"/>
        </w:rPr>
        <w:t xml:space="preserve">ěsíčním plánem </w:t>
      </w:r>
      <w:r w:rsidR="00763EA5" w:rsidRPr="00FC0BF9">
        <w:rPr>
          <w:rFonts w:ascii="Garamond" w:hAnsi="Garamond" w:cs="Garamond"/>
          <w:color w:val="000000"/>
        </w:rPr>
        <w:t>O</w:t>
      </w:r>
      <w:r w:rsidR="00624083" w:rsidRPr="00FC0BF9">
        <w:rPr>
          <w:rFonts w:ascii="Garamond" w:hAnsi="Garamond" w:cs="Garamond"/>
          <w:color w:val="000000"/>
        </w:rPr>
        <w:t>bjednatele a příslušnými Zakázkovými listy</w:t>
      </w:r>
      <w:r w:rsidR="00C1152A" w:rsidRPr="00FC0BF9">
        <w:rPr>
          <w:rFonts w:ascii="Garamond" w:hAnsi="Garamond" w:cs="Garamond"/>
          <w:color w:val="000000"/>
        </w:rPr>
        <w:t>.</w:t>
      </w:r>
      <w:r w:rsidRPr="00FC0BF9">
        <w:rPr>
          <w:rFonts w:ascii="Garamond" w:hAnsi="Garamond" w:cs="Garamond"/>
          <w:color w:val="000000"/>
        </w:rPr>
        <w:t xml:space="preserve"> Měsíční p</w:t>
      </w:r>
      <w:r w:rsidR="009F3D65" w:rsidRPr="00FC0BF9">
        <w:rPr>
          <w:rFonts w:ascii="Garamond" w:hAnsi="Garamond" w:cs="Garamond"/>
          <w:color w:val="000000"/>
        </w:rPr>
        <w:t>lán je</w:t>
      </w:r>
      <w:r w:rsidRPr="00FC0BF9">
        <w:rPr>
          <w:rFonts w:ascii="Garamond" w:hAnsi="Garamond" w:cs="Garamond"/>
          <w:color w:val="000000"/>
        </w:rPr>
        <w:t xml:space="preserve"> co do počtu</w:t>
      </w:r>
      <w:r w:rsidR="009F3D65" w:rsidRPr="00FC0BF9">
        <w:rPr>
          <w:rFonts w:ascii="Garamond" w:hAnsi="Garamond" w:cs="Garamond"/>
          <w:color w:val="000000"/>
        </w:rPr>
        <w:t xml:space="preserve"> vozidel, typu vozidel a</w:t>
      </w:r>
      <w:r w:rsidR="007B5B13" w:rsidRPr="00FC0BF9">
        <w:rPr>
          <w:rFonts w:ascii="Garamond" w:hAnsi="Garamond" w:cs="Garamond"/>
          <w:color w:val="000000"/>
        </w:rPr>
        <w:t xml:space="preserve"> </w:t>
      </w:r>
      <w:r w:rsidR="00E464BA" w:rsidRPr="00FC0BF9">
        <w:rPr>
          <w:rFonts w:ascii="Garamond" w:hAnsi="Garamond" w:cs="Garamond"/>
          <w:color w:val="000000"/>
        </w:rPr>
        <w:t>stup</w:t>
      </w:r>
      <w:r w:rsidR="009F3D65" w:rsidRPr="00FC0BF9">
        <w:rPr>
          <w:rFonts w:ascii="Garamond" w:hAnsi="Garamond" w:cs="Garamond"/>
          <w:color w:val="000000"/>
        </w:rPr>
        <w:t>ně</w:t>
      </w:r>
      <w:r w:rsidR="00E464BA" w:rsidRPr="00FC0BF9">
        <w:rPr>
          <w:rFonts w:ascii="Garamond" w:hAnsi="Garamond" w:cs="Garamond"/>
          <w:color w:val="000000"/>
        </w:rPr>
        <w:t xml:space="preserve"> </w:t>
      </w:r>
      <w:r w:rsidR="00BC412C" w:rsidRPr="00FC0BF9">
        <w:rPr>
          <w:rFonts w:ascii="Garamond" w:hAnsi="Garamond" w:cs="Garamond"/>
          <w:color w:val="000000"/>
        </w:rPr>
        <w:t xml:space="preserve">Těžké </w:t>
      </w:r>
      <w:r w:rsidR="009F3D65" w:rsidRPr="00FC0BF9">
        <w:rPr>
          <w:rFonts w:ascii="Garamond" w:hAnsi="Garamond" w:cs="Garamond"/>
          <w:color w:val="000000"/>
        </w:rPr>
        <w:t>ú</w:t>
      </w:r>
      <w:r w:rsidR="00E464BA" w:rsidRPr="00FC0BF9">
        <w:rPr>
          <w:rFonts w:ascii="Garamond" w:hAnsi="Garamond" w:cs="Garamond"/>
          <w:color w:val="000000"/>
        </w:rPr>
        <w:t xml:space="preserve">držby </w:t>
      </w:r>
      <w:r w:rsidRPr="00FC0BF9">
        <w:rPr>
          <w:rFonts w:ascii="Garamond" w:hAnsi="Garamond" w:cs="Garamond"/>
          <w:color w:val="000000"/>
        </w:rPr>
        <w:t xml:space="preserve">pro </w:t>
      </w:r>
      <w:r w:rsidR="00E12FF8" w:rsidRPr="00FC0BF9">
        <w:rPr>
          <w:rFonts w:ascii="Garamond" w:hAnsi="Garamond" w:cs="Garamond"/>
          <w:color w:val="000000"/>
        </w:rPr>
        <w:t>S</w:t>
      </w:r>
      <w:r w:rsidRPr="00FC0BF9">
        <w:rPr>
          <w:rFonts w:ascii="Garamond" w:hAnsi="Garamond" w:cs="Garamond"/>
          <w:color w:val="000000"/>
        </w:rPr>
        <w:t xml:space="preserve">mluvní strany závazný. Podrobná a závazná specifikace </w:t>
      </w:r>
      <w:r w:rsidR="00BC412C" w:rsidRPr="00FC0BF9">
        <w:rPr>
          <w:rFonts w:ascii="Garamond" w:hAnsi="Garamond" w:cs="Garamond"/>
          <w:color w:val="000000"/>
        </w:rPr>
        <w:t xml:space="preserve">Těžké </w:t>
      </w:r>
      <w:r w:rsidRPr="00FC0BF9">
        <w:rPr>
          <w:rFonts w:ascii="Garamond" w:hAnsi="Garamond" w:cs="Garamond"/>
          <w:color w:val="000000"/>
        </w:rPr>
        <w:t>údržby daného vozidla bude dán</w:t>
      </w:r>
      <w:r w:rsidR="00A72326" w:rsidRPr="00FC0BF9">
        <w:rPr>
          <w:rFonts w:ascii="Garamond" w:hAnsi="Garamond" w:cs="Garamond"/>
          <w:color w:val="000000"/>
        </w:rPr>
        <w:t>a</w:t>
      </w:r>
      <w:r w:rsidRPr="00FC0BF9">
        <w:rPr>
          <w:rFonts w:ascii="Garamond" w:hAnsi="Garamond" w:cs="Garamond"/>
          <w:color w:val="000000"/>
        </w:rPr>
        <w:t xml:space="preserve"> jednotlivými Zakázkovými listy.</w:t>
      </w:r>
      <w:r w:rsidR="00C1152A" w:rsidRPr="00FC0BF9">
        <w:rPr>
          <w:rFonts w:ascii="Garamond" w:hAnsi="Garamond" w:cs="Garamond"/>
          <w:color w:val="000000"/>
        </w:rPr>
        <w:t xml:space="preserve"> </w:t>
      </w:r>
      <w:r w:rsidR="00CB5F10" w:rsidRPr="00FC0BF9">
        <w:rPr>
          <w:rFonts w:ascii="Garamond" w:hAnsi="Garamond" w:cs="Garamond"/>
          <w:color w:val="000000"/>
        </w:rPr>
        <w:t xml:space="preserve">Smluvní strany činí nesporným, že tato Smlouva nezakládá právo Dodavatele na minimální objem </w:t>
      </w:r>
      <w:r w:rsidR="00763EA5" w:rsidRPr="00FC0BF9">
        <w:rPr>
          <w:rFonts w:ascii="Garamond" w:hAnsi="Garamond" w:cs="Garamond"/>
          <w:color w:val="000000"/>
        </w:rPr>
        <w:t>Ú</w:t>
      </w:r>
      <w:r w:rsidR="00CB5F10" w:rsidRPr="00FC0BF9">
        <w:rPr>
          <w:rFonts w:ascii="Garamond" w:hAnsi="Garamond" w:cs="Garamond"/>
          <w:color w:val="000000"/>
        </w:rPr>
        <w:t>držbářských a opravářských služeb a exkluzivitu Dodavatele.</w:t>
      </w:r>
      <w:r w:rsidR="00BB6AEF" w:rsidRPr="00FC0BF9">
        <w:rPr>
          <w:rFonts w:ascii="Garamond" w:hAnsi="Garamond" w:cs="Garamond"/>
          <w:color w:val="000000"/>
        </w:rPr>
        <w:t xml:space="preserve"> Dále </w:t>
      </w:r>
      <w:r w:rsidR="00E12FF8" w:rsidRPr="00FC0BF9">
        <w:rPr>
          <w:rFonts w:ascii="Garamond" w:hAnsi="Garamond" w:cs="Garamond"/>
          <w:color w:val="000000"/>
        </w:rPr>
        <w:t>S</w:t>
      </w:r>
      <w:r w:rsidR="00BB6AEF" w:rsidRPr="00FC0BF9">
        <w:rPr>
          <w:rFonts w:ascii="Garamond" w:hAnsi="Garamond" w:cs="Garamond"/>
          <w:color w:val="000000"/>
        </w:rPr>
        <w:t xml:space="preserve">mluvní strany prohlašují, že jsou si vědomy skutečnosti, že Objednatel je oprávněn rozhodovat o skutečném rozsahu a objemu Dodavatelem poskytovaných </w:t>
      </w:r>
      <w:r w:rsidR="00763EA5" w:rsidRPr="00FC0BF9">
        <w:rPr>
          <w:rFonts w:ascii="Garamond" w:hAnsi="Garamond" w:cs="Garamond"/>
          <w:color w:val="000000"/>
        </w:rPr>
        <w:t>Ú</w:t>
      </w:r>
      <w:r w:rsidR="00BB6AEF" w:rsidRPr="00FC0BF9">
        <w:rPr>
          <w:rFonts w:ascii="Garamond" w:hAnsi="Garamond" w:cs="Garamond"/>
          <w:color w:val="000000"/>
        </w:rPr>
        <w:t>držbářských a opravářských služeb</w:t>
      </w:r>
      <w:r w:rsidR="001A3C27" w:rsidRPr="00FC0BF9">
        <w:rPr>
          <w:rFonts w:ascii="Garamond" w:hAnsi="Garamond" w:cs="Garamond"/>
          <w:color w:val="000000"/>
        </w:rPr>
        <w:t xml:space="preserve">. </w:t>
      </w:r>
      <w:r w:rsidR="00CB5F10" w:rsidRPr="00FC0BF9">
        <w:rPr>
          <w:rFonts w:ascii="Garamond" w:hAnsi="Garamond" w:cs="Garamond"/>
          <w:color w:val="000000"/>
        </w:rPr>
        <w:t xml:space="preserve">Objednatel je oprávněn provádět </w:t>
      </w:r>
      <w:r w:rsidR="00763EA5" w:rsidRPr="00FC0BF9">
        <w:rPr>
          <w:rFonts w:ascii="Garamond" w:hAnsi="Garamond" w:cs="Garamond"/>
          <w:color w:val="000000"/>
        </w:rPr>
        <w:t>Ú</w:t>
      </w:r>
      <w:r w:rsidR="0034355B" w:rsidRPr="00FC0BF9">
        <w:rPr>
          <w:rFonts w:ascii="Garamond" w:hAnsi="Garamond" w:cs="Garamond"/>
          <w:color w:val="000000"/>
        </w:rPr>
        <w:t>držbářské a opravářské služby</w:t>
      </w:r>
      <w:r w:rsidR="00CB5F10" w:rsidRPr="00FC0BF9">
        <w:rPr>
          <w:rFonts w:ascii="Garamond" w:hAnsi="Garamond" w:cs="Garamond"/>
          <w:color w:val="000000"/>
        </w:rPr>
        <w:t xml:space="preserve"> prostřednictvím vlastních zaměstnanců</w:t>
      </w:r>
      <w:r w:rsidR="00047C4E" w:rsidRPr="00FC0BF9">
        <w:rPr>
          <w:rFonts w:ascii="Garamond" w:hAnsi="Garamond" w:cs="Garamond"/>
          <w:color w:val="000000"/>
        </w:rPr>
        <w:t xml:space="preserve"> </w:t>
      </w:r>
      <w:r w:rsidR="002A25E9" w:rsidRPr="00FC0BF9">
        <w:rPr>
          <w:rFonts w:ascii="Garamond" w:hAnsi="Garamond" w:cs="Garamond"/>
          <w:color w:val="000000"/>
        </w:rPr>
        <w:t xml:space="preserve">a </w:t>
      </w:r>
      <w:r w:rsidR="00765265">
        <w:rPr>
          <w:rFonts w:ascii="Garamond" w:hAnsi="Garamond" w:cs="Garamond"/>
          <w:color w:val="000000"/>
        </w:rPr>
        <w:t>poddodavatelsky</w:t>
      </w:r>
      <w:r w:rsidR="00765265" w:rsidRPr="00FC0BF9">
        <w:rPr>
          <w:rFonts w:ascii="Garamond" w:hAnsi="Garamond" w:cs="Garamond"/>
          <w:color w:val="000000"/>
        </w:rPr>
        <w:t xml:space="preserve"> </w:t>
      </w:r>
      <w:r w:rsidR="002A25E9" w:rsidRPr="00FC0BF9">
        <w:rPr>
          <w:rFonts w:ascii="Garamond" w:hAnsi="Garamond" w:cs="Garamond"/>
          <w:color w:val="000000"/>
        </w:rPr>
        <w:t>prostřednictvím jiných třetích osob</w:t>
      </w:r>
      <w:r w:rsidR="00CB5F10" w:rsidRPr="00FC0BF9">
        <w:rPr>
          <w:rFonts w:ascii="Garamond" w:hAnsi="Garamond" w:cs="Garamond"/>
          <w:color w:val="000000"/>
        </w:rPr>
        <w:t>.</w:t>
      </w:r>
      <w:r w:rsidR="00047C4E" w:rsidRPr="00FC0BF9">
        <w:rPr>
          <w:rFonts w:ascii="Garamond" w:hAnsi="Garamond" w:cs="Garamond"/>
          <w:color w:val="000000"/>
        </w:rPr>
        <w:t xml:space="preserve">  </w:t>
      </w:r>
    </w:p>
    <w:p w14:paraId="4DC13215" w14:textId="77777777" w:rsidR="000D469F" w:rsidRPr="00FC0BF9" w:rsidRDefault="000D469F" w:rsidP="00FC0BF9">
      <w:pPr>
        <w:autoSpaceDE w:val="0"/>
        <w:autoSpaceDN w:val="0"/>
        <w:adjustRightInd w:val="0"/>
        <w:ind w:left="1410"/>
        <w:jc w:val="both"/>
        <w:rPr>
          <w:rFonts w:ascii="Garamond" w:hAnsi="Garamond" w:cs="Garamond"/>
          <w:color w:val="000000"/>
        </w:rPr>
      </w:pPr>
    </w:p>
    <w:p w14:paraId="07AB3995" w14:textId="0ECCE007" w:rsidR="000D469F" w:rsidRPr="00FC0BF9" w:rsidRDefault="00DD5649" w:rsidP="00FC0BF9">
      <w:pPr>
        <w:numPr>
          <w:ilvl w:val="2"/>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Přehled požadavků na Těžkou údržbu v</w:t>
      </w:r>
      <w:r w:rsidR="002742AA" w:rsidRPr="00FC0BF9">
        <w:rPr>
          <w:rFonts w:ascii="Garamond" w:hAnsi="Garamond" w:cs="Garamond"/>
          <w:color w:val="000000"/>
        </w:rPr>
        <w:t> </w:t>
      </w:r>
      <w:r w:rsidRPr="00FC0BF9">
        <w:rPr>
          <w:rFonts w:ascii="Garamond" w:hAnsi="Garamond" w:cs="Garamond"/>
          <w:color w:val="000000"/>
        </w:rPr>
        <w:t>měsíci</w:t>
      </w:r>
      <w:r w:rsidR="002742AA" w:rsidRPr="00FC0BF9">
        <w:rPr>
          <w:rFonts w:ascii="Garamond" w:hAnsi="Garamond" w:cs="Garamond"/>
          <w:color w:val="000000"/>
        </w:rPr>
        <w:t xml:space="preserve"> (dále jen </w:t>
      </w:r>
      <w:r w:rsidR="002742AA" w:rsidRPr="00CC6571">
        <w:rPr>
          <w:rFonts w:ascii="Garamond" w:hAnsi="Garamond" w:cs="Garamond"/>
          <w:b/>
          <w:bCs/>
          <w:color w:val="000000"/>
        </w:rPr>
        <w:t>přehled</w:t>
      </w:r>
      <w:r w:rsidR="002742AA" w:rsidRPr="00FC0BF9">
        <w:rPr>
          <w:rFonts w:ascii="Garamond" w:hAnsi="Garamond" w:cs="Garamond"/>
          <w:color w:val="000000"/>
        </w:rPr>
        <w:t>)</w:t>
      </w:r>
      <w:r w:rsidRPr="00FC0BF9" w:rsidDel="00DD5649">
        <w:rPr>
          <w:rFonts w:ascii="Garamond" w:hAnsi="Garamond" w:cs="Garamond"/>
          <w:color w:val="000000"/>
        </w:rPr>
        <w:t xml:space="preserve"> </w:t>
      </w:r>
      <w:r w:rsidR="00B90427" w:rsidRPr="00FC0BF9">
        <w:rPr>
          <w:rFonts w:ascii="Garamond" w:hAnsi="Garamond" w:cs="Garamond"/>
          <w:color w:val="000000"/>
        </w:rPr>
        <w:t>(vzor uveden v příloze č. 11)</w:t>
      </w:r>
      <w:r w:rsidR="00554A49" w:rsidRPr="00FC0BF9">
        <w:rPr>
          <w:rFonts w:ascii="Garamond" w:hAnsi="Garamond" w:cs="Garamond"/>
          <w:color w:val="000000"/>
        </w:rPr>
        <w:t xml:space="preserve"> </w:t>
      </w:r>
      <w:r w:rsidR="00F262E7" w:rsidRPr="00FC0BF9">
        <w:rPr>
          <w:rFonts w:ascii="Garamond" w:hAnsi="Garamond" w:cs="Garamond"/>
          <w:color w:val="000000"/>
        </w:rPr>
        <w:t>bud</w:t>
      </w:r>
      <w:r w:rsidRPr="00FC0BF9">
        <w:rPr>
          <w:rFonts w:ascii="Garamond" w:hAnsi="Garamond" w:cs="Garamond"/>
          <w:color w:val="000000"/>
        </w:rPr>
        <w:t>e</w:t>
      </w:r>
      <w:r w:rsidR="00F262E7" w:rsidRPr="00FC0BF9">
        <w:rPr>
          <w:rFonts w:ascii="Garamond" w:hAnsi="Garamond" w:cs="Garamond"/>
          <w:color w:val="000000"/>
        </w:rPr>
        <w:t xml:space="preserve"> zasílán oprávněnými osobami </w:t>
      </w:r>
      <w:r w:rsidR="008934FE" w:rsidRPr="00FC0BF9">
        <w:rPr>
          <w:rFonts w:ascii="Garamond" w:hAnsi="Garamond" w:cs="Garamond"/>
          <w:color w:val="000000"/>
        </w:rPr>
        <w:t>O</w:t>
      </w:r>
      <w:r w:rsidR="00F262E7" w:rsidRPr="00FC0BF9">
        <w:rPr>
          <w:rFonts w:ascii="Garamond" w:hAnsi="Garamond" w:cs="Garamond"/>
          <w:color w:val="000000"/>
        </w:rPr>
        <w:t xml:space="preserve">bjednatele na e-mailové adresy oprávněných osob </w:t>
      </w:r>
      <w:r w:rsidR="0066537F" w:rsidRPr="00FC0BF9">
        <w:rPr>
          <w:rFonts w:ascii="Garamond" w:hAnsi="Garamond" w:cs="Garamond"/>
          <w:color w:val="000000"/>
        </w:rPr>
        <w:t>D</w:t>
      </w:r>
      <w:r w:rsidR="00F262E7" w:rsidRPr="00FC0BF9">
        <w:rPr>
          <w:rFonts w:ascii="Garamond" w:hAnsi="Garamond" w:cs="Garamond"/>
          <w:color w:val="000000"/>
        </w:rPr>
        <w:t>odavatele</w:t>
      </w:r>
      <w:r w:rsidR="00970400" w:rsidRPr="00FC0BF9">
        <w:rPr>
          <w:rFonts w:ascii="Garamond" w:hAnsi="Garamond" w:cs="Garamond"/>
          <w:color w:val="000000"/>
        </w:rPr>
        <w:t>, a to nejpozději do 15</w:t>
      </w:r>
      <w:r w:rsidR="001A3C27" w:rsidRPr="00FC0BF9">
        <w:rPr>
          <w:rFonts w:ascii="Garamond" w:hAnsi="Garamond" w:cs="Garamond"/>
          <w:color w:val="000000"/>
        </w:rPr>
        <w:t>.</w:t>
      </w:r>
      <w:r w:rsidR="00970400" w:rsidRPr="00FC0BF9">
        <w:rPr>
          <w:rFonts w:ascii="Garamond" w:hAnsi="Garamond" w:cs="Garamond"/>
          <w:color w:val="000000"/>
        </w:rPr>
        <w:t xml:space="preserve"> dne předcházejícího měsíce</w:t>
      </w:r>
      <w:r w:rsidR="00F262E7" w:rsidRPr="00FC0BF9">
        <w:rPr>
          <w:rFonts w:ascii="Garamond" w:hAnsi="Garamond" w:cs="Garamond"/>
          <w:color w:val="000000"/>
        </w:rPr>
        <w:t>. Oprávněné osoby jsou uvedeny v</w:t>
      </w:r>
      <w:r w:rsidR="00E66C39" w:rsidRPr="00FC0BF9">
        <w:rPr>
          <w:rFonts w:ascii="Garamond" w:hAnsi="Garamond" w:cs="Garamond"/>
          <w:color w:val="000000"/>
        </w:rPr>
        <w:t> </w:t>
      </w:r>
      <w:r w:rsidR="00A55F63" w:rsidRPr="00FC0BF9">
        <w:rPr>
          <w:rFonts w:ascii="Garamond" w:hAnsi="Garamond" w:cs="Garamond"/>
          <w:color w:val="000000"/>
        </w:rPr>
        <w:t>P</w:t>
      </w:r>
      <w:r w:rsidR="00E66C39" w:rsidRPr="00FC0BF9">
        <w:rPr>
          <w:rFonts w:ascii="Garamond" w:hAnsi="Garamond" w:cs="Garamond"/>
          <w:color w:val="000000"/>
        </w:rPr>
        <w:t xml:space="preserve">říloze č. </w:t>
      </w:r>
      <w:r w:rsidR="00C92883" w:rsidRPr="00FC0BF9">
        <w:rPr>
          <w:rFonts w:ascii="Garamond" w:hAnsi="Garamond" w:cs="Garamond"/>
          <w:color w:val="000000"/>
        </w:rPr>
        <w:t>5</w:t>
      </w:r>
      <w:r w:rsidR="00763EA5" w:rsidRPr="00FC0BF9">
        <w:rPr>
          <w:rFonts w:ascii="Garamond" w:hAnsi="Garamond" w:cs="Garamond"/>
          <w:color w:val="000000"/>
        </w:rPr>
        <w:t xml:space="preserve"> Smlouvy</w:t>
      </w:r>
      <w:r w:rsidR="00F262E7" w:rsidRPr="00FC0BF9">
        <w:rPr>
          <w:rFonts w:ascii="Garamond" w:hAnsi="Garamond" w:cs="Garamond"/>
          <w:color w:val="000000"/>
        </w:rPr>
        <w:t xml:space="preserve">. Dodavatel je povinen </w:t>
      </w:r>
      <w:r w:rsidR="002742AA" w:rsidRPr="00FC0BF9">
        <w:rPr>
          <w:rFonts w:ascii="Garamond" w:hAnsi="Garamond" w:cs="Garamond"/>
          <w:color w:val="000000"/>
        </w:rPr>
        <w:t>na základě přehledu zpracovat</w:t>
      </w:r>
      <w:r w:rsidR="002D4CEF" w:rsidRPr="00FC0BF9">
        <w:rPr>
          <w:rFonts w:ascii="Garamond" w:hAnsi="Garamond" w:cs="Garamond"/>
          <w:color w:val="000000"/>
        </w:rPr>
        <w:t xml:space="preserve"> M</w:t>
      </w:r>
      <w:r w:rsidR="00970400" w:rsidRPr="00FC0BF9">
        <w:rPr>
          <w:rFonts w:ascii="Garamond" w:hAnsi="Garamond" w:cs="Garamond"/>
          <w:color w:val="000000"/>
        </w:rPr>
        <w:t>ěsíční plán</w:t>
      </w:r>
      <w:r w:rsidR="002742AA" w:rsidRPr="00FC0BF9">
        <w:rPr>
          <w:rFonts w:ascii="Garamond" w:hAnsi="Garamond" w:cs="Garamond"/>
          <w:color w:val="000000"/>
        </w:rPr>
        <w:t>, který doručí</w:t>
      </w:r>
      <w:r w:rsidR="00970400" w:rsidRPr="00FC0BF9">
        <w:rPr>
          <w:rFonts w:ascii="Garamond" w:hAnsi="Garamond" w:cs="Garamond"/>
          <w:color w:val="000000"/>
        </w:rPr>
        <w:t xml:space="preserve"> </w:t>
      </w:r>
      <w:r w:rsidR="0066537F" w:rsidRPr="00FC0BF9">
        <w:rPr>
          <w:rFonts w:ascii="Garamond" w:hAnsi="Garamond" w:cs="Garamond"/>
          <w:color w:val="000000"/>
        </w:rPr>
        <w:t>O</w:t>
      </w:r>
      <w:r w:rsidR="00F262E7" w:rsidRPr="00FC0BF9">
        <w:rPr>
          <w:rFonts w:ascii="Garamond" w:hAnsi="Garamond" w:cs="Garamond"/>
          <w:color w:val="000000"/>
        </w:rPr>
        <w:t>bjednatel</w:t>
      </w:r>
      <w:r w:rsidR="00970400" w:rsidRPr="00FC0BF9">
        <w:rPr>
          <w:rFonts w:ascii="Garamond" w:hAnsi="Garamond" w:cs="Garamond"/>
          <w:color w:val="000000"/>
        </w:rPr>
        <w:t>i</w:t>
      </w:r>
      <w:r w:rsidR="00F262E7" w:rsidRPr="00FC0BF9">
        <w:rPr>
          <w:rFonts w:ascii="Garamond" w:hAnsi="Garamond" w:cs="Garamond"/>
          <w:color w:val="000000"/>
        </w:rPr>
        <w:t xml:space="preserve"> do 3 pracovních dnů</w:t>
      </w:r>
      <w:r w:rsidR="00B90427" w:rsidRPr="00FC0BF9">
        <w:rPr>
          <w:rFonts w:ascii="Garamond" w:hAnsi="Garamond" w:cs="Garamond"/>
          <w:color w:val="000000"/>
        </w:rPr>
        <w:t xml:space="preserve"> </w:t>
      </w:r>
      <w:r w:rsidR="002742AA" w:rsidRPr="00FC0BF9">
        <w:rPr>
          <w:rFonts w:ascii="Garamond" w:hAnsi="Garamond" w:cs="Garamond"/>
          <w:color w:val="000000"/>
        </w:rPr>
        <w:t xml:space="preserve">ode dne doručení přehledu </w:t>
      </w:r>
      <w:r w:rsidR="00B90427" w:rsidRPr="00FC0BF9">
        <w:rPr>
          <w:rFonts w:ascii="Garamond" w:hAnsi="Garamond" w:cs="Garamond"/>
          <w:color w:val="000000"/>
        </w:rPr>
        <w:t>(pomocí formuláře uvedeného v </w:t>
      </w:r>
      <w:r w:rsidR="00765265">
        <w:rPr>
          <w:rFonts w:ascii="Garamond" w:hAnsi="Garamond" w:cs="Garamond"/>
          <w:color w:val="000000"/>
        </w:rPr>
        <w:t>P</w:t>
      </w:r>
      <w:r w:rsidR="00B90427" w:rsidRPr="00FC0BF9">
        <w:rPr>
          <w:rFonts w:ascii="Garamond" w:hAnsi="Garamond" w:cs="Garamond"/>
          <w:color w:val="000000"/>
        </w:rPr>
        <w:t>říloze č. 12)</w:t>
      </w:r>
      <w:r w:rsidR="005E19DB" w:rsidRPr="00FC0BF9">
        <w:rPr>
          <w:rFonts w:ascii="Garamond" w:hAnsi="Garamond" w:cs="Garamond"/>
          <w:color w:val="000000"/>
        </w:rPr>
        <w:t>, pokud nebude dohodnuto jinak.</w:t>
      </w:r>
      <w:r w:rsidR="00E72C53" w:rsidRPr="00FC0BF9">
        <w:rPr>
          <w:rFonts w:ascii="Garamond" w:hAnsi="Garamond" w:cs="Garamond"/>
          <w:color w:val="000000"/>
        </w:rPr>
        <w:t xml:space="preserve"> </w:t>
      </w:r>
      <w:r w:rsidR="002D4CEF" w:rsidRPr="00FC0BF9">
        <w:rPr>
          <w:rFonts w:ascii="Garamond" w:hAnsi="Garamond" w:cs="Garamond"/>
          <w:color w:val="000000"/>
        </w:rPr>
        <w:t>M</w:t>
      </w:r>
      <w:r w:rsidR="00970400" w:rsidRPr="00FC0BF9">
        <w:rPr>
          <w:rFonts w:ascii="Garamond" w:hAnsi="Garamond" w:cs="Garamond"/>
          <w:color w:val="000000"/>
        </w:rPr>
        <w:t>ěsíční plán</w:t>
      </w:r>
      <w:r w:rsidR="00E72C53" w:rsidRPr="00FC0BF9">
        <w:rPr>
          <w:rFonts w:ascii="Garamond" w:hAnsi="Garamond" w:cs="Garamond"/>
          <w:color w:val="000000"/>
        </w:rPr>
        <w:t xml:space="preserve"> bude obsahovat zejména:</w:t>
      </w:r>
    </w:p>
    <w:p w14:paraId="4ECCB676" w14:textId="77777777" w:rsidR="004149FB" w:rsidRPr="00FC0BF9" w:rsidRDefault="00B7136B"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Evidenční číslo a typ vozidla</w:t>
      </w:r>
      <w:r w:rsidR="008934FE" w:rsidRPr="00FC0BF9">
        <w:rPr>
          <w:rFonts w:ascii="Garamond" w:hAnsi="Garamond"/>
        </w:rPr>
        <w:t>;</w:t>
      </w:r>
    </w:p>
    <w:p w14:paraId="1E80A296" w14:textId="77777777" w:rsidR="004149FB" w:rsidRPr="00FC0BF9" w:rsidRDefault="00B7136B"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 xml:space="preserve">Termín přistavení vozidla do </w:t>
      </w:r>
      <w:r w:rsidR="002D3820" w:rsidRPr="00FC0BF9">
        <w:rPr>
          <w:rFonts w:ascii="Garamond" w:hAnsi="Garamond"/>
        </w:rPr>
        <w:t>Těžké ú</w:t>
      </w:r>
      <w:r w:rsidRPr="00FC0BF9">
        <w:rPr>
          <w:rFonts w:ascii="Garamond" w:hAnsi="Garamond"/>
        </w:rPr>
        <w:t>držby</w:t>
      </w:r>
      <w:r w:rsidR="008934FE" w:rsidRPr="00FC0BF9">
        <w:rPr>
          <w:rFonts w:ascii="Garamond" w:hAnsi="Garamond"/>
        </w:rPr>
        <w:t>;</w:t>
      </w:r>
    </w:p>
    <w:p w14:paraId="47EA268A" w14:textId="77777777" w:rsidR="004149FB" w:rsidRPr="00FC0BF9" w:rsidRDefault="00B7136B"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 xml:space="preserve">Stupeň </w:t>
      </w:r>
      <w:r w:rsidR="002D3820" w:rsidRPr="00FC0BF9">
        <w:rPr>
          <w:rFonts w:ascii="Garamond" w:hAnsi="Garamond"/>
        </w:rPr>
        <w:t>Těžké ú</w:t>
      </w:r>
      <w:r w:rsidRPr="00FC0BF9">
        <w:rPr>
          <w:rFonts w:ascii="Garamond" w:hAnsi="Garamond"/>
        </w:rPr>
        <w:t>držby (</w:t>
      </w:r>
      <w:r w:rsidR="008934FE" w:rsidRPr="00FC0BF9">
        <w:rPr>
          <w:rFonts w:ascii="Garamond" w:hAnsi="Garamond"/>
        </w:rPr>
        <w:t>S</w:t>
      </w:r>
      <w:r w:rsidRPr="00FC0BF9">
        <w:rPr>
          <w:rFonts w:ascii="Garamond" w:hAnsi="Garamond"/>
        </w:rPr>
        <w:t xml:space="preserve">třední nebo </w:t>
      </w:r>
      <w:r w:rsidR="008934FE" w:rsidRPr="00FC0BF9">
        <w:rPr>
          <w:rFonts w:ascii="Garamond" w:hAnsi="Garamond"/>
        </w:rPr>
        <w:t>V</w:t>
      </w:r>
      <w:r w:rsidRPr="00FC0BF9">
        <w:rPr>
          <w:rFonts w:ascii="Garamond" w:hAnsi="Garamond"/>
        </w:rPr>
        <w:t>elká prohlídka)</w:t>
      </w:r>
      <w:r w:rsidR="008934FE" w:rsidRPr="00FC0BF9">
        <w:rPr>
          <w:rFonts w:ascii="Garamond" w:hAnsi="Garamond"/>
        </w:rPr>
        <w:t>;</w:t>
      </w:r>
    </w:p>
    <w:p w14:paraId="7CD551FF" w14:textId="77777777" w:rsidR="000E38F0" w:rsidRPr="00FC0BF9" w:rsidRDefault="00B7136B"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Předpokládaný rozsah m</w:t>
      </w:r>
      <w:r w:rsidR="00D43CC7" w:rsidRPr="00FC0BF9">
        <w:rPr>
          <w:rFonts w:ascii="Garamond" w:hAnsi="Garamond"/>
        </w:rPr>
        <w:t>é</w:t>
      </w:r>
      <w:r w:rsidRPr="00FC0BF9">
        <w:rPr>
          <w:rFonts w:ascii="Garamond" w:hAnsi="Garamond"/>
        </w:rPr>
        <w:t>ně prací</w:t>
      </w:r>
      <w:r w:rsidR="000E38F0" w:rsidRPr="00FC0BF9">
        <w:rPr>
          <w:rFonts w:ascii="Garamond" w:hAnsi="Garamond"/>
        </w:rPr>
        <w:t xml:space="preserve"> a </w:t>
      </w:r>
      <w:r w:rsidR="00005DD5" w:rsidRPr="00FC0BF9">
        <w:rPr>
          <w:rFonts w:ascii="Garamond" w:hAnsi="Garamond"/>
        </w:rPr>
        <w:t>M</w:t>
      </w:r>
      <w:r w:rsidR="000E38F0" w:rsidRPr="00FC0BF9">
        <w:rPr>
          <w:rFonts w:ascii="Garamond" w:hAnsi="Garamond"/>
        </w:rPr>
        <w:t xml:space="preserve">imořádných </w:t>
      </w:r>
      <w:r w:rsidR="00005DD5" w:rsidRPr="00FC0BF9">
        <w:rPr>
          <w:rFonts w:ascii="Garamond" w:hAnsi="Garamond"/>
        </w:rPr>
        <w:t xml:space="preserve">oprav </w:t>
      </w:r>
      <w:r w:rsidR="000E38F0" w:rsidRPr="00FC0BF9">
        <w:rPr>
          <w:rFonts w:ascii="Garamond" w:hAnsi="Garamond"/>
        </w:rPr>
        <w:t xml:space="preserve">v rámci prováděné </w:t>
      </w:r>
      <w:r w:rsidR="002D3820" w:rsidRPr="00FC0BF9">
        <w:rPr>
          <w:rFonts w:ascii="Garamond" w:hAnsi="Garamond"/>
        </w:rPr>
        <w:t>Těžké ú</w:t>
      </w:r>
      <w:r w:rsidR="000E38F0" w:rsidRPr="00FC0BF9">
        <w:rPr>
          <w:rFonts w:ascii="Garamond" w:hAnsi="Garamond"/>
        </w:rPr>
        <w:t>držby</w:t>
      </w:r>
      <w:r w:rsidR="00D17998" w:rsidRPr="00FC0BF9">
        <w:rPr>
          <w:rFonts w:ascii="Garamond" w:hAnsi="Garamond"/>
        </w:rPr>
        <w:t>, pokud jsou známy</w:t>
      </w:r>
      <w:r w:rsidR="008934FE" w:rsidRPr="00FC0BF9">
        <w:rPr>
          <w:rFonts w:ascii="Garamond" w:hAnsi="Garamond"/>
        </w:rPr>
        <w:t>.</w:t>
      </w:r>
    </w:p>
    <w:p w14:paraId="1EB7A9FC" w14:textId="77777777" w:rsidR="008D4662" w:rsidRPr="00FC0BF9" w:rsidRDefault="008D4662" w:rsidP="00FC0BF9">
      <w:pPr>
        <w:autoSpaceDE w:val="0"/>
        <w:autoSpaceDN w:val="0"/>
        <w:adjustRightInd w:val="0"/>
        <w:ind w:left="1416"/>
        <w:jc w:val="both"/>
        <w:rPr>
          <w:rFonts w:ascii="Garamond" w:hAnsi="Garamond"/>
        </w:rPr>
      </w:pPr>
      <w:r w:rsidRPr="00FC0BF9">
        <w:rPr>
          <w:rFonts w:ascii="Garamond" w:hAnsi="Garamond"/>
        </w:rPr>
        <w:t xml:space="preserve"> </w:t>
      </w:r>
    </w:p>
    <w:p w14:paraId="0700F640" w14:textId="77777777" w:rsidR="008D4662" w:rsidRPr="00FC0BF9" w:rsidRDefault="00473436" w:rsidP="00FC0BF9">
      <w:pPr>
        <w:pStyle w:val="Odstavecseseznamem"/>
        <w:autoSpaceDE w:val="0"/>
        <w:autoSpaceDN w:val="0"/>
        <w:adjustRightInd w:val="0"/>
        <w:ind w:left="567"/>
        <w:jc w:val="both"/>
        <w:rPr>
          <w:rFonts w:ascii="Garamond" w:hAnsi="Garamond"/>
        </w:rPr>
      </w:pPr>
      <w:r w:rsidRPr="00FC0BF9">
        <w:rPr>
          <w:rFonts w:ascii="Garamond" w:hAnsi="Garamond"/>
        </w:rPr>
        <w:t xml:space="preserve">Objednatel je oprávněn změnit obsah již zaslaného </w:t>
      </w:r>
      <w:r w:rsidR="002D4CEF" w:rsidRPr="00FC0BF9">
        <w:rPr>
          <w:rFonts w:ascii="Garamond" w:hAnsi="Garamond"/>
        </w:rPr>
        <w:t>M</w:t>
      </w:r>
      <w:r w:rsidRPr="00FC0BF9">
        <w:rPr>
          <w:rFonts w:ascii="Garamond" w:hAnsi="Garamond"/>
        </w:rPr>
        <w:t>ěsíčního plánu</w:t>
      </w:r>
      <w:r w:rsidR="005B0784" w:rsidRPr="00FC0BF9">
        <w:rPr>
          <w:rFonts w:ascii="Garamond" w:hAnsi="Garamond"/>
        </w:rPr>
        <w:t xml:space="preserve"> pouze na základě dohody s Dodavatelem s výjimkou</w:t>
      </w:r>
      <w:r w:rsidRPr="00FC0BF9">
        <w:rPr>
          <w:rFonts w:ascii="Garamond" w:hAnsi="Garamond"/>
        </w:rPr>
        <w:t xml:space="preserve"> případ</w:t>
      </w:r>
      <w:r w:rsidR="005B0784" w:rsidRPr="00FC0BF9">
        <w:rPr>
          <w:rFonts w:ascii="Garamond" w:hAnsi="Garamond"/>
        </w:rPr>
        <w:t>ů</w:t>
      </w:r>
      <w:r w:rsidRPr="00FC0BF9">
        <w:rPr>
          <w:rFonts w:ascii="Garamond" w:hAnsi="Garamond"/>
        </w:rPr>
        <w:t>, kdy Dodavatel bude v prodlení s plněním u více jak 3</w:t>
      </w:r>
      <w:r w:rsidR="008934FE" w:rsidRPr="00FC0BF9">
        <w:rPr>
          <w:rFonts w:ascii="Garamond" w:hAnsi="Garamond"/>
        </w:rPr>
        <w:t xml:space="preserve"> Kolejových</w:t>
      </w:r>
      <w:r w:rsidRPr="00FC0BF9">
        <w:rPr>
          <w:rFonts w:ascii="Garamond" w:hAnsi="Garamond"/>
        </w:rPr>
        <w:t xml:space="preserve"> vozidel. </w:t>
      </w:r>
      <w:r w:rsidR="005B0784" w:rsidRPr="00FC0BF9">
        <w:rPr>
          <w:rFonts w:ascii="Garamond" w:hAnsi="Garamond"/>
        </w:rPr>
        <w:t>V tomto případě je Objednatel oprávněn provést úpravu i bez souhlasu Dodavatele s tím, že o</w:t>
      </w:r>
      <w:r w:rsidRPr="00FC0BF9">
        <w:rPr>
          <w:rFonts w:ascii="Garamond" w:hAnsi="Garamond"/>
        </w:rPr>
        <w:t xml:space="preserve"> provedené úpravě </w:t>
      </w:r>
      <w:r w:rsidR="002D4CEF" w:rsidRPr="00FC0BF9">
        <w:rPr>
          <w:rFonts w:ascii="Garamond" w:hAnsi="Garamond"/>
        </w:rPr>
        <w:t>M</w:t>
      </w:r>
      <w:r w:rsidRPr="00FC0BF9">
        <w:rPr>
          <w:rFonts w:ascii="Garamond" w:hAnsi="Garamond"/>
        </w:rPr>
        <w:t xml:space="preserve">ěsíčního plánu je Objednatel povinen Dodavatele prokazatelně informovat bez zbytečného odkladu. </w:t>
      </w:r>
    </w:p>
    <w:p w14:paraId="4AF3B696" w14:textId="77777777" w:rsidR="00196170" w:rsidRPr="00FC0BF9" w:rsidRDefault="00196170" w:rsidP="00FC0BF9">
      <w:pPr>
        <w:autoSpaceDE w:val="0"/>
        <w:autoSpaceDN w:val="0"/>
        <w:adjustRightInd w:val="0"/>
        <w:jc w:val="both"/>
        <w:rPr>
          <w:rFonts w:ascii="Garamond" w:hAnsi="Garamond" w:cs="Garamond"/>
          <w:color w:val="000000"/>
        </w:rPr>
      </w:pPr>
    </w:p>
    <w:p w14:paraId="02B08152" w14:textId="275037E6" w:rsidR="004F4B70" w:rsidRPr="00A1664B" w:rsidRDefault="000717D6" w:rsidP="00FC0BF9">
      <w:pPr>
        <w:numPr>
          <w:ilvl w:val="2"/>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V případě potřeby provedení </w:t>
      </w:r>
      <w:r w:rsidR="00005DD5" w:rsidRPr="00FC0BF9">
        <w:rPr>
          <w:rFonts w:ascii="Garamond" w:hAnsi="Garamond" w:cs="Garamond"/>
          <w:color w:val="000000"/>
        </w:rPr>
        <w:t>M</w:t>
      </w:r>
      <w:r w:rsidRPr="00FC0BF9">
        <w:rPr>
          <w:rFonts w:ascii="Garamond" w:hAnsi="Garamond" w:cs="Garamond"/>
          <w:color w:val="000000"/>
        </w:rPr>
        <w:t xml:space="preserve">imořádných </w:t>
      </w:r>
      <w:r w:rsidR="00005DD5" w:rsidRPr="00FC0BF9">
        <w:rPr>
          <w:rFonts w:ascii="Garamond" w:hAnsi="Garamond" w:cs="Garamond"/>
          <w:color w:val="000000"/>
        </w:rPr>
        <w:t xml:space="preserve">oprav </w:t>
      </w:r>
      <w:r w:rsidRPr="00FC0BF9">
        <w:rPr>
          <w:rFonts w:ascii="Garamond" w:hAnsi="Garamond" w:cs="Garamond"/>
          <w:color w:val="000000"/>
        </w:rPr>
        <w:t>překračujících finanční limity</w:t>
      </w:r>
      <w:r w:rsidR="00C938C2" w:rsidRPr="00FC0BF9">
        <w:rPr>
          <w:rFonts w:ascii="Garamond" w:hAnsi="Garamond" w:cs="Garamond"/>
          <w:color w:val="000000"/>
        </w:rPr>
        <w:t xml:space="preserve"> </w:t>
      </w:r>
      <w:r w:rsidR="004144CA" w:rsidRPr="00FC0BF9">
        <w:rPr>
          <w:rFonts w:ascii="Garamond" w:hAnsi="Garamond" w:cs="Garamond"/>
          <w:color w:val="000000"/>
        </w:rPr>
        <w:t xml:space="preserve">uvedené v </w:t>
      </w:r>
      <w:r w:rsidR="00C938C2" w:rsidRPr="00FC0BF9">
        <w:rPr>
          <w:rFonts w:ascii="Garamond" w:hAnsi="Garamond" w:cs="Garamond"/>
          <w:color w:val="000000"/>
        </w:rPr>
        <w:t>bod</w:t>
      </w:r>
      <w:r w:rsidR="004144CA" w:rsidRPr="00FC0BF9">
        <w:rPr>
          <w:rFonts w:ascii="Garamond" w:hAnsi="Garamond" w:cs="Garamond"/>
          <w:color w:val="000000"/>
        </w:rPr>
        <w:t>ě</w:t>
      </w:r>
      <w:r w:rsidR="00C938C2" w:rsidRPr="00FC0BF9">
        <w:rPr>
          <w:rFonts w:ascii="Garamond" w:hAnsi="Garamond" w:cs="Garamond"/>
          <w:color w:val="000000"/>
        </w:rPr>
        <w:t xml:space="preserve"> 7.1.1</w:t>
      </w:r>
      <w:r w:rsidR="001B47B0" w:rsidRPr="00FC0BF9">
        <w:rPr>
          <w:rFonts w:ascii="Garamond" w:hAnsi="Garamond" w:cs="Garamond"/>
          <w:color w:val="000000"/>
        </w:rPr>
        <w:t>.</w:t>
      </w:r>
      <w:r w:rsidR="00C938C2" w:rsidRPr="00FC0BF9">
        <w:rPr>
          <w:rFonts w:ascii="Garamond" w:hAnsi="Garamond" w:cs="Garamond"/>
          <w:color w:val="000000"/>
        </w:rPr>
        <w:t xml:space="preserve"> Smlouvy</w:t>
      </w:r>
      <w:r w:rsidRPr="00FC0BF9">
        <w:rPr>
          <w:rFonts w:ascii="Garamond" w:hAnsi="Garamond" w:cs="Garamond"/>
          <w:color w:val="000000"/>
        </w:rPr>
        <w:t xml:space="preserve"> nebo v případě potřeby prodloužení doby plnění s ohledem na provedení </w:t>
      </w:r>
      <w:r w:rsidR="00005DD5" w:rsidRPr="00FC0BF9">
        <w:rPr>
          <w:rFonts w:ascii="Garamond" w:hAnsi="Garamond" w:cs="Garamond"/>
          <w:color w:val="000000"/>
        </w:rPr>
        <w:t>M</w:t>
      </w:r>
      <w:r w:rsidRPr="00FC0BF9">
        <w:rPr>
          <w:rFonts w:ascii="Garamond" w:hAnsi="Garamond" w:cs="Garamond"/>
          <w:color w:val="000000"/>
        </w:rPr>
        <w:t xml:space="preserve">imořádných </w:t>
      </w:r>
      <w:r w:rsidR="00005DD5" w:rsidRPr="00FC0BF9">
        <w:rPr>
          <w:rFonts w:ascii="Garamond" w:hAnsi="Garamond" w:cs="Garamond"/>
          <w:color w:val="000000"/>
        </w:rPr>
        <w:t xml:space="preserve">oprav </w:t>
      </w:r>
      <w:r w:rsidRPr="00FC0BF9">
        <w:rPr>
          <w:rFonts w:ascii="Garamond" w:hAnsi="Garamond" w:cs="Garamond"/>
          <w:color w:val="000000"/>
        </w:rPr>
        <w:t xml:space="preserve">je </w:t>
      </w:r>
      <w:r w:rsidR="0066537F" w:rsidRPr="00FC0BF9">
        <w:rPr>
          <w:rFonts w:ascii="Garamond" w:hAnsi="Garamond" w:cs="Garamond"/>
          <w:color w:val="000000"/>
        </w:rPr>
        <w:t>D</w:t>
      </w:r>
      <w:r w:rsidRPr="00FC0BF9">
        <w:rPr>
          <w:rFonts w:ascii="Garamond" w:hAnsi="Garamond" w:cs="Garamond"/>
          <w:color w:val="000000"/>
        </w:rPr>
        <w:t xml:space="preserve">odavatel povinen vyžádat si předchozí </w:t>
      </w:r>
      <w:r w:rsidR="008934FE" w:rsidRPr="00FC0BF9">
        <w:rPr>
          <w:rFonts w:ascii="Garamond" w:hAnsi="Garamond" w:cs="Garamond"/>
          <w:color w:val="000000"/>
        </w:rPr>
        <w:t xml:space="preserve">písemný </w:t>
      </w:r>
      <w:r w:rsidRPr="00FC0BF9">
        <w:rPr>
          <w:rFonts w:ascii="Garamond" w:hAnsi="Garamond" w:cs="Garamond"/>
          <w:color w:val="000000"/>
        </w:rPr>
        <w:t xml:space="preserve">souhlas </w:t>
      </w:r>
      <w:r w:rsidR="0066537F" w:rsidRPr="00FC0BF9">
        <w:rPr>
          <w:rFonts w:ascii="Garamond" w:hAnsi="Garamond" w:cs="Garamond"/>
          <w:color w:val="000000"/>
        </w:rPr>
        <w:t>O</w:t>
      </w:r>
      <w:r w:rsidRPr="00FC0BF9">
        <w:rPr>
          <w:rFonts w:ascii="Garamond" w:hAnsi="Garamond" w:cs="Garamond"/>
          <w:color w:val="000000"/>
        </w:rPr>
        <w:t>bjednatele</w:t>
      </w:r>
      <w:r w:rsidR="008934FE" w:rsidRPr="00FC0BF9">
        <w:rPr>
          <w:rFonts w:ascii="Garamond" w:hAnsi="Garamond" w:cs="Garamond"/>
          <w:color w:val="000000"/>
        </w:rPr>
        <w:t>, jenž může být udělen rovněž formou e-mailové zprávy</w:t>
      </w:r>
      <w:r w:rsidRPr="00FC0BF9">
        <w:rPr>
          <w:rFonts w:ascii="Garamond" w:hAnsi="Garamond" w:cs="Garamond"/>
          <w:color w:val="000000"/>
        </w:rPr>
        <w:t>.</w:t>
      </w:r>
      <w:r w:rsidR="00B90427" w:rsidRPr="00FC0BF9">
        <w:rPr>
          <w:rFonts w:ascii="Garamond" w:hAnsi="Garamond" w:cs="Garamond"/>
          <w:color w:val="000000"/>
        </w:rPr>
        <w:t xml:space="preserve"> Vzor Požadavku na provedení Mimořádných oprav tvoří </w:t>
      </w:r>
      <w:r w:rsidR="00765265">
        <w:rPr>
          <w:rFonts w:ascii="Garamond" w:hAnsi="Garamond" w:cs="Garamond"/>
          <w:color w:val="000000"/>
        </w:rPr>
        <w:t>P</w:t>
      </w:r>
      <w:r w:rsidR="00B90427" w:rsidRPr="00FC0BF9">
        <w:rPr>
          <w:rFonts w:ascii="Garamond" w:hAnsi="Garamond" w:cs="Garamond"/>
          <w:color w:val="000000"/>
        </w:rPr>
        <w:t>řílohu č. 10.</w:t>
      </w:r>
      <w:r w:rsidRPr="00FC0BF9">
        <w:rPr>
          <w:rFonts w:ascii="Garamond" w:hAnsi="Garamond" w:cs="Garamond"/>
          <w:color w:val="000000"/>
        </w:rPr>
        <w:t xml:space="preserve"> V tomto případě</w:t>
      </w:r>
      <w:r w:rsidR="00797505" w:rsidRPr="00FC0BF9">
        <w:rPr>
          <w:rFonts w:ascii="Garamond" w:hAnsi="Garamond" w:cs="Garamond"/>
          <w:color w:val="000000"/>
        </w:rPr>
        <w:t xml:space="preserve"> </w:t>
      </w:r>
      <w:r w:rsidR="009411CD" w:rsidRPr="00FC0BF9">
        <w:rPr>
          <w:rFonts w:ascii="Garamond" w:hAnsi="Garamond" w:cs="Garamond"/>
          <w:color w:val="000000"/>
        </w:rPr>
        <w:t xml:space="preserve">oprávnění zástupci obou </w:t>
      </w:r>
      <w:r w:rsidR="008934FE" w:rsidRPr="00FC0BF9">
        <w:rPr>
          <w:rFonts w:ascii="Garamond" w:hAnsi="Garamond" w:cs="Garamond"/>
          <w:color w:val="000000"/>
        </w:rPr>
        <w:t>S</w:t>
      </w:r>
      <w:r w:rsidR="009411CD" w:rsidRPr="00FC0BF9">
        <w:rPr>
          <w:rFonts w:ascii="Garamond" w:hAnsi="Garamond" w:cs="Garamond"/>
          <w:color w:val="000000"/>
        </w:rPr>
        <w:t xml:space="preserve">mluvních </w:t>
      </w:r>
      <w:r w:rsidR="009411CD" w:rsidRPr="00FC0BF9">
        <w:rPr>
          <w:rFonts w:ascii="Garamond" w:hAnsi="Garamond" w:cs="Garamond"/>
          <w:color w:val="000000"/>
        </w:rPr>
        <w:lastRenderedPageBreak/>
        <w:t xml:space="preserve">stran </w:t>
      </w:r>
      <w:r w:rsidR="0066537F" w:rsidRPr="00FC0BF9">
        <w:rPr>
          <w:rFonts w:ascii="Garamond" w:hAnsi="Garamond" w:cs="Garamond"/>
          <w:color w:val="000000"/>
        </w:rPr>
        <w:t>uvedení v </w:t>
      </w:r>
      <w:r w:rsidR="00A55F63" w:rsidRPr="00FC0BF9">
        <w:rPr>
          <w:rFonts w:ascii="Garamond" w:hAnsi="Garamond" w:cs="Garamond"/>
          <w:color w:val="000000"/>
        </w:rPr>
        <w:t>P</w:t>
      </w:r>
      <w:r w:rsidR="0066537F" w:rsidRPr="00FC0BF9">
        <w:rPr>
          <w:rFonts w:ascii="Garamond" w:hAnsi="Garamond" w:cs="Garamond"/>
          <w:color w:val="000000"/>
        </w:rPr>
        <w:t>říloze č.</w:t>
      </w:r>
      <w:r w:rsidR="001B47B0" w:rsidRPr="00FC0BF9">
        <w:rPr>
          <w:rFonts w:ascii="Garamond" w:hAnsi="Garamond" w:cs="Garamond"/>
          <w:color w:val="000000"/>
        </w:rPr>
        <w:t xml:space="preserve"> </w:t>
      </w:r>
      <w:r w:rsidR="00255E90" w:rsidRPr="00FC0BF9">
        <w:rPr>
          <w:rFonts w:ascii="Garamond" w:hAnsi="Garamond" w:cs="Garamond"/>
          <w:color w:val="000000"/>
        </w:rPr>
        <w:t>5 Smlouvy</w:t>
      </w:r>
      <w:r w:rsidR="00D93942" w:rsidRPr="00FC0BF9">
        <w:rPr>
          <w:rFonts w:ascii="Garamond" w:hAnsi="Garamond" w:cs="Garamond"/>
          <w:color w:val="000000"/>
        </w:rPr>
        <w:t xml:space="preserve"> </w:t>
      </w:r>
      <w:r w:rsidR="009411CD" w:rsidRPr="00FC0BF9">
        <w:rPr>
          <w:rFonts w:ascii="Garamond" w:hAnsi="Garamond" w:cs="Garamond"/>
          <w:color w:val="000000"/>
        </w:rPr>
        <w:t xml:space="preserve">odsouhlasí rozsah a </w:t>
      </w:r>
      <w:r w:rsidR="007A5D39" w:rsidRPr="00FC0BF9">
        <w:rPr>
          <w:rFonts w:ascii="Garamond" w:hAnsi="Garamond" w:cs="Garamond"/>
          <w:color w:val="000000"/>
        </w:rPr>
        <w:t>odhadovanou</w:t>
      </w:r>
      <w:r w:rsidR="00BF6B5B" w:rsidRPr="00FC0BF9">
        <w:rPr>
          <w:rFonts w:ascii="Garamond" w:hAnsi="Garamond" w:cs="Garamond"/>
          <w:color w:val="000000"/>
        </w:rPr>
        <w:t xml:space="preserve"> </w:t>
      </w:r>
      <w:r w:rsidR="009411CD" w:rsidRPr="00FC0BF9">
        <w:rPr>
          <w:rFonts w:ascii="Garamond" w:hAnsi="Garamond" w:cs="Garamond"/>
          <w:color w:val="000000"/>
        </w:rPr>
        <w:t xml:space="preserve">cenu za provedení </w:t>
      </w:r>
      <w:r w:rsidR="00830CC2" w:rsidRPr="00FC0BF9">
        <w:rPr>
          <w:rFonts w:ascii="Garamond" w:hAnsi="Garamond" w:cs="Garamond"/>
          <w:color w:val="000000"/>
        </w:rPr>
        <w:t>M</w:t>
      </w:r>
      <w:r w:rsidR="009411CD" w:rsidRPr="00FC0BF9">
        <w:rPr>
          <w:rFonts w:ascii="Garamond" w:hAnsi="Garamond" w:cs="Garamond"/>
          <w:color w:val="000000"/>
        </w:rPr>
        <w:t xml:space="preserve">imořádných </w:t>
      </w:r>
      <w:r w:rsidR="00830CC2" w:rsidRPr="00FC0BF9">
        <w:rPr>
          <w:rFonts w:ascii="Garamond" w:hAnsi="Garamond" w:cs="Garamond"/>
          <w:color w:val="000000"/>
        </w:rPr>
        <w:t>oprav</w:t>
      </w:r>
      <w:r w:rsidR="009411CD" w:rsidRPr="00FC0BF9">
        <w:rPr>
          <w:rFonts w:ascii="Garamond" w:hAnsi="Garamond" w:cs="Garamond"/>
          <w:color w:val="000000"/>
        </w:rPr>
        <w:t>, a dobu, o</w:t>
      </w:r>
      <w:r w:rsidR="008A0536" w:rsidRPr="00FC0BF9">
        <w:rPr>
          <w:rFonts w:ascii="Garamond" w:hAnsi="Garamond" w:cs="Garamond"/>
          <w:color w:val="000000"/>
        </w:rPr>
        <w:t> </w:t>
      </w:r>
      <w:r w:rsidR="009411CD" w:rsidRPr="00FC0BF9">
        <w:rPr>
          <w:rFonts w:ascii="Garamond" w:hAnsi="Garamond" w:cs="Garamond"/>
          <w:color w:val="000000"/>
        </w:rPr>
        <w:t xml:space="preserve">kterou dojde k prodloužení </w:t>
      </w:r>
      <w:r w:rsidR="008934FE" w:rsidRPr="00FC0BF9">
        <w:rPr>
          <w:rFonts w:ascii="Garamond" w:hAnsi="Garamond" w:cs="Garamond"/>
          <w:color w:val="000000"/>
        </w:rPr>
        <w:t xml:space="preserve">plnění </w:t>
      </w:r>
      <w:r w:rsidR="0066537F" w:rsidRPr="00FC0BF9">
        <w:rPr>
          <w:rFonts w:ascii="Garamond" w:hAnsi="Garamond" w:cs="Garamond"/>
          <w:color w:val="000000"/>
        </w:rPr>
        <w:t>Ú</w:t>
      </w:r>
      <w:r w:rsidR="009411CD" w:rsidRPr="00FC0BF9">
        <w:rPr>
          <w:rFonts w:ascii="Garamond" w:hAnsi="Garamond" w:cs="Garamond"/>
          <w:color w:val="000000"/>
        </w:rPr>
        <w:t xml:space="preserve">držbářských a </w:t>
      </w:r>
      <w:r w:rsidR="00255E90" w:rsidRPr="00FC0BF9">
        <w:rPr>
          <w:rFonts w:ascii="Garamond" w:hAnsi="Garamond" w:cs="Garamond"/>
          <w:color w:val="000000"/>
        </w:rPr>
        <w:t>opravářských</w:t>
      </w:r>
      <w:r w:rsidR="009411CD" w:rsidRPr="00FC0BF9">
        <w:rPr>
          <w:rFonts w:ascii="Garamond" w:hAnsi="Garamond" w:cs="Garamond"/>
          <w:color w:val="000000"/>
        </w:rPr>
        <w:t xml:space="preserve"> služeb.</w:t>
      </w:r>
      <w:r w:rsidR="00D654B9" w:rsidRPr="00FC0BF9">
        <w:rPr>
          <w:rFonts w:ascii="Garamond" w:hAnsi="Garamond" w:cs="Garamond"/>
          <w:color w:val="000000"/>
        </w:rPr>
        <w:t xml:space="preserve"> </w:t>
      </w:r>
      <w:r w:rsidR="00404833" w:rsidRPr="00FC0BF9">
        <w:rPr>
          <w:rFonts w:ascii="Garamond" w:hAnsi="Garamond" w:cs="Garamond"/>
          <w:color w:val="000000"/>
        </w:rPr>
        <w:t xml:space="preserve">Objednatel má právo ověřit rozsah a cenu navrhovaných </w:t>
      </w:r>
      <w:r w:rsidR="00255E90" w:rsidRPr="00FC0BF9">
        <w:rPr>
          <w:rFonts w:ascii="Garamond" w:hAnsi="Garamond" w:cs="Garamond"/>
          <w:color w:val="000000"/>
        </w:rPr>
        <w:t>Mimořádných oprav</w:t>
      </w:r>
      <w:r w:rsidR="00404833" w:rsidRPr="00FC0BF9">
        <w:rPr>
          <w:rFonts w:ascii="Garamond" w:hAnsi="Garamond" w:cs="Garamond"/>
          <w:color w:val="000000"/>
        </w:rPr>
        <w:t xml:space="preserve">. </w:t>
      </w:r>
      <w:r w:rsidR="002D4CEF" w:rsidRPr="00FC0BF9">
        <w:rPr>
          <w:rFonts w:ascii="Garamond" w:hAnsi="Garamond" w:cs="Garamond"/>
          <w:color w:val="000000"/>
        </w:rPr>
        <w:t>Odsouhlasené Mimořádné opravy budou následně doplněn</w:t>
      </w:r>
      <w:r w:rsidR="00833A89" w:rsidRPr="00FC0BF9">
        <w:rPr>
          <w:rFonts w:ascii="Garamond" w:hAnsi="Garamond" w:cs="Garamond"/>
          <w:color w:val="000000"/>
        </w:rPr>
        <w:t>y</w:t>
      </w:r>
      <w:r w:rsidR="002D4CEF" w:rsidRPr="00FC0BF9">
        <w:rPr>
          <w:rFonts w:ascii="Garamond" w:hAnsi="Garamond" w:cs="Garamond"/>
          <w:color w:val="000000"/>
        </w:rPr>
        <w:t xml:space="preserve"> do Zakázkového listu.</w:t>
      </w:r>
      <w:r w:rsidR="009411CD" w:rsidRPr="00FC0BF9">
        <w:rPr>
          <w:rFonts w:ascii="Garamond" w:hAnsi="Garamond" w:cs="Garamond"/>
          <w:color w:val="000000"/>
        </w:rPr>
        <w:t xml:space="preserve"> </w:t>
      </w:r>
      <w:r w:rsidR="00590D05" w:rsidRPr="00FC0BF9">
        <w:rPr>
          <w:rFonts w:ascii="Garamond" w:hAnsi="Garamond" w:cs="Garamond"/>
          <w:color w:val="000000"/>
        </w:rPr>
        <w:t xml:space="preserve">Rozsah </w:t>
      </w:r>
      <w:r w:rsidR="00005DD5" w:rsidRPr="00FC0BF9">
        <w:rPr>
          <w:rFonts w:ascii="Garamond" w:hAnsi="Garamond" w:cs="Garamond"/>
          <w:color w:val="000000"/>
        </w:rPr>
        <w:t>M</w:t>
      </w:r>
      <w:r w:rsidR="00590D05" w:rsidRPr="00FC0BF9">
        <w:rPr>
          <w:rFonts w:ascii="Garamond" w:hAnsi="Garamond" w:cs="Garamond"/>
          <w:color w:val="000000"/>
        </w:rPr>
        <w:t xml:space="preserve">imořádných </w:t>
      </w:r>
      <w:r w:rsidR="00005DD5" w:rsidRPr="00FC0BF9">
        <w:rPr>
          <w:rFonts w:ascii="Garamond" w:hAnsi="Garamond" w:cs="Garamond"/>
          <w:color w:val="000000"/>
        </w:rPr>
        <w:t>oprav</w:t>
      </w:r>
      <w:r w:rsidR="00D61192" w:rsidRPr="00FC0BF9">
        <w:rPr>
          <w:rFonts w:ascii="Garamond" w:hAnsi="Garamond" w:cs="Garamond"/>
          <w:color w:val="000000"/>
        </w:rPr>
        <w:t>, jejich cena a termín plnění</w:t>
      </w:r>
      <w:r w:rsidR="00590D05" w:rsidRPr="00FC0BF9">
        <w:rPr>
          <w:rFonts w:ascii="Garamond" w:hAnsi="Garamond" w:cs="Garamond"/>
          <w:color w:val="000000"/>
        </w:rPr>
        <w:t xml:space="preserve"> se bude sjednávat na základě cenov</w:t>
      </w:r>
      <w:r w:rsidR="00CF2790" w:rsidRPr="00FC0BF9">
        <w:rPr>
          <w:rFonts w:ascii="Garamond" w:hAnsi="Garamond" w:cs="Garamond"/>
          <w:color w:val="000000"/>
        </w:rPr>
        <w:t>é</w:t>
      </w:r>
      <w:r w:rsidR="00590D05" w:rsidRPr="00FC0BF9">
        <w:rPr>
          <w:rFonts w:ascii="Garamond" w:hAnsi="Garamond" w:cs="Garamond"/>
          <w:color w:val="000000"/>
        </w:rPr>
        <w:t xml:space="preserve"> nabídk</w:t>
      </w:r>
      <w:r w:rsidR="00CF2790" w:rsidRPr="00FC0BF9">
        <w:rPr>
          <w:rFonts w:ascii="Garamond" w:hAnsi="Garamond" w:cs="Garamond"/>
          <w:color w:val="000000"/>
        </w:rPr>
        <w:t>y</w:t>
      </w:r>
      <w:r w:rsidR="00590D05" w:rsidRPr="00FC0BF9">
        <w:rPr>
          <w:rFonts w:ascii="Garamond" w:hAnsi="Garamond" w:cs="Garamond"/>
          <w:color w:val="000000"/>
        </w:rPr>
        <w:t xml:space="preserve"> </w:t>
      </w:r>
      <w:r w:rsidR="00902513" w:rsidRPr="00A1664B">
        <w:rPr>
          <w:rFonts w:ascii="Garamond" w:hAnsi="Garamond" w:cs="Garamond"/>
          <w:color w:val="000000"/>
        </w:rPr>
        <w:t>D</w:t>
      </w:r>
      <w:r w:rsidR="00DF146F" w:rsidRPr="00A1664B">
        <w:rPr>
          <w:rFonts w:ascii="Garamond" w:hAnsi="Garamond" w:cs="Garamond"/>
          <w:color w:val="000000"/>
        </w:rPr>
        <w:t>odavatele předložené v rámci zadávacího řízení</w:t>
      </w:r>
      <w:r w:rsidR="00005DD5" w:rsidRPr="00A1664B">
        <w:rPr>
          <w:rFonts w:ascii="Garamond" w:hAnsi="Garamond" w:cs="Garamond"/>
          <w:color w:val="000000"/>
        </w:rPr>
        <w:t xml:space="preserve"> "Údržba a oprava kolejových vozidel</w:t>
      </w:r>
      <w:r w:rsidR="00306939" w:rsidRPr="00A1664B">
        <w:rPr>
          <w:rFonts w:ascii="Garamond" w:hAnsi="Garamond" w:cs="Garamond"/>
          <w:color w:val="000000"/>
        </w:rPr>
        <w:t xml:space="preserve"> </w:t>
      </w:r>
      <w:r w:rsidR="00783FAE" w:rsidRPr="00A1664B">
        <w:rPr>
          <w:rFonts w:ascii="Garamond" w:hAnsi="Garamond" w:cs="Garamond"/>
          <w:color w:val="000000"/>
        </w:rPr>
        <w:t>20</w:t>
      </w:r>
      <w:r w:rsidR="00765265" w:rsidRPr="00A1664B">
        <w:rPr>
          <w:rFonts w:ascii="Garamond" w:hAnsi="Garamond" w:cs="Garamond"/>
          <w:color w:val="000000"/>
        </w:rPr>
        <w:t>22</w:t>
      </w:r>
      <w:r w:rsidR="00783FAE" w:rsidRPr="00A1664B">
        <w:rPr>
          <w:rFonts w:ascii="Garamond" w:hAnsi="Garamond" w:cs="Garamond"/>
          <w:color w:val="000000"/>
        </w:rPr>
        <w:t>-</w:t>
      </w:r>
      <w:r w:rsidR="00765265" w:rsidRPr="00A1664B">
        <w:rPr>
          <w:rFonts w:ascii="Garamond" w:hAnsi="Garamond" w:cs="Garamond"/>
          <w:color w:val="000000"/>
        </w:rPr>
        <w:t>2026</w:t>
      </w:r>
      <w:r w:rsidR="00005DD5" w:rsidRPr="00A1664B">
        <w:rPr>
          <w:rFonts w:ascii="Garamond" w:hAnsi="Garamond" w:cs="Garamond"/>
          <w:color w:val="000000"/>
        </w:rPr>
        <w:t>".</w:t>
      </w:r>
      <w:r w:rsidR="004F4B70" w:rsidRPr="00A1664B">
        <w:rPr>
          <w:rFonts w:ascii="Garamond" w:hAnsi="Garamond" w:cs="Garamond"/>
          <w:color w:val="000000"/>
        </w:rPr>
        <w:t xml:space="preserve">   </w:t>
      </w:r>
    </w:p>
    <w:p w14:paraId="485DDEAF" w14:textId="77777777" w:rsidR="00CD5521" w:rsidRPr="00A1664B" w:rsidRDefault="00CD5521" w:rsidP="00FC0BF9">
      <w:pPr>
        <w:autoSpaceDE w:val="0"/>
        <w:autoSpaceDN w:val="0"/>
        <w:adjustRightInd w:val="0"/>
        <w:ind w:left="1416" w:hanging="711"/>
        <w:jc w:val="both"/>
        <w:rPr>
          <w:rFonts w:ascii="Garamond" w:hAnsi="Garamond" w:cs="Garamond"/>
          <w:color w:val="000000"/>
        </w:rPr>
      </w:pPr>
    </w:p>
    <w:p w14:paraId="5434CCBF" w14:textId="77777777" w:rsidR="00217A43" w:rsidRPr="00A1664B" w:rsidRDefault="002F2019" w:rsidP="00FC0BF9">
      <w:pPr>
        <w:numPr>
          <w:ilvl w:val="1"/>
          <w:numId w:val="32"/>
        </w:numPr>
        <w:autoSpaceDE w:val="0"/>
        <w:autoSpaceDN w:val="0"/>
        <w:adjustRightInd w:val="0"/>
        <w:ind w:left="567" w:hanging="567"/>
        <w:jc w:val="both"/>
        <w:rPr>
          <w:rFonts w:ascii="Garamond" w:hAnsi="Garamond" w:cs="Garamond"/>
          <w:color w:val="000000"/>
          <w:u w:val="single"/>
        </w:rPr>
      </w:pPr>
      <w:r w:rsidRPr="00A1664B">
        <w:rPr>
          <w:rFonts w:ascii="Garamond" w:hAnsi="Garamond" w:cs="Garamond"/>
          <w:color w:val="000000"/>
          <w:u w:val="single"/>
        </w:rPr>
        <w:t>Opravářské služby</w:t>
      </w:r>
      <w:r w:rsidR="00963C02" w:rsidRPr="00A1664B">
        <w:rPr>
          <w:rFonts w:ascii="Garamond" w:hAnsi="Garamond" w:cs="Garamond"/>
          <w:color w:val="000000"/>
          <w:u w:val="single"/>
        </w:rPr>
        <w:t xml:space="preserve"> </w:t>
      </w:r>
    </w:p>
    <w:p w14:paraId="089F9ED2" w14:textId="58DBF20C" w:rsidR="005809FD" w:rsidRPr="00E670B4" w:rsidRDefault="002F2019" w:rsidP="00FC0BF9">
      <w:pPr>
        <w:numPr>
          <w:ilvl w:val="2"/>
          <w:numId w:val="32"/>
        </w:numPr>
        <w:autoSpaceDE w:val="0"/>
        <w:autoSpaceDN w:val="0"/>
        <w:adjustRightInd w:val="0"/>
        <w:ind w:left="567" w:hanging="567"/>
        <w:jc w:val="both"/>
        <w:rPr>
          <w:rFonts w:ascii="Garamond" w:hAnsi="Garamond"/>
        </w:rPr>
      </w:pPr>
      <w:r w:rsidRPr="00A1664B">
        <w:rPr>
          <w:rFonts w:ascii="Garamond" w:hAnsi="Garamond" w:cs="Garamond"/>
          <w:color w:val="000000"/>
        </w:rPr>
        <w:t xml:space="preserve">Objednávky budou zasílány oprávněnými osobami </w:t>
      </w:r>
      <w:r w:rsidR="0066537F" w:rsidRPr="00A1664B">
        <w:rPr>
          <w:rFonts w:ascii="Garamond" w:hAnsi="Garamond" w:cs="Garamond"/>
          <w:color w:val="000000"/>
        </w:rPr>
        <w:t>O</w:t>
      </w:r>
      <w:r w:rsidRPr="00A1664B">
        <w:rPr>
          <w:rFonts w:ascii="Garamond" w:hAnsi="Garamond" w:cs="Garamond"/>
          <w:color w:val="000000"/>
        </w:rPr>
        <w:t>bjednatele na e-mailové</w:t>
      </w:r>
      <w:r w:rsidR="0066537F" w:rsidRPr="00A1664B">
        <w:rPr>
          <w:rFonts w:ascii="Garamond" w:hAnsi="Garamond" w:cs="Garamond"/>
          <w:color w:val="000000"/>
        </w:rPr>
        <w:t xml:space="preserve"> adresy oprávněných osob D</w:t>
      </w:r>
      <w:r w:rsidRPr="00A1664B">
        <w:rPr>
          <w:rFonts w:ascii="Garamond" w:hAnsi="Garamond" w:cs="Garamond"/>
          <w:color w:val="000000"/>
        </w:rPr>
        <w:t>odavatele. Oprávněné osoby jsou uvedeny v </w:t>
      </w:r>
      <w:r w:rsidR="00A55F63" w:rsidRPr="00A1664B">
        <w:rPr>
          <w:rFonts w:ascii="Garamond" w:hAnsi="Garamond" w:cs="Garamond"/>
          <w:color w:val="000000"/>
        </w:rPr>
        <w:t>P</w:t>
      </w:r>
      <w:r w:rsidRPr="00A1664B">
        <w:rPr>
          <w:rFonts w:ascii="Garamond" w:hAnsi="Garamond" w:cs="Garamond"/>
          <w:color w:val="000000"/>
        </w:rPr>
        <w:t xml:space="preserve">říloze č. </w:t>
      </w:r>
      <w:r w:rsidR="002D4CEF" w:rsidRPr="00A1664B">
        <w:rPr>
          <w:rFonts w:ascii="Garamond" w:hAnsi="Garamond" w:cs="Garamond"/>
          <w:color w:val="000000"/>
        </w:rPr>
        <w:t>5</w:t>
      </w:r>
      <w:r w:rsidR="00255E90" w:rsidRPr="00A1664B">
        <w:rPr>
          <w:rFonts w:ascii="Garamond" w:hAnsi="Garamond" w:cs="Garamond"/>
          <w:color w:val="000000"/>
        </w:rPr>
        <w:t xml:space="preserve"> Smlouvy</w:t>
      </w:r>
      <w:r w:rsidRPr="00A1664B">
        <w:rPr>
          <w:rFonts w:ascii="Garamond" w:hAnsi="Garamond" w:cs="Garamond"/>
          <w:color w:val="000000"/>
        </w:rPr>
        <w:t>. Dodavatel je po</w:t>
      </w:r>
      <w:r w:rsidR="0066537F" w:rsidRPr="00A1664B">
        <w:rPr>
          <w:rFonts w:ascii="Garamond" w:hAnsi="Garamond" w:cs="Garamond"/>
          <w:color w:val="000000"/>
        </w:rPr>
        <w:t xml:space="preserve">vinen potvrdit tyto </w:t>
      </w:r>
      <w:r w:rsidR="00833A89" w:rsidRPr="00A1664B">
        <w:rPr>
          <w:rFonts w:ascii="Garamond" w:hAnsi="Garamond" w:cs="Garamond"/>
          <w:color w:val="000000"/>
        </w:rPr>
        <w:t>O</w:t>
      </w:r>
      <w:r w:rsidR="0066537F" w:rsidRPr="00A1664B">
        <w:rPr>
          <w:rFonts w:ascii="Garamond" w:hAnsi="Garamond" w:cs="Garamond"/>
          <w:color w:val="000000"/>
        </w:rPr>
        <w:t>bjednávky O</w:t>
      </w:r>
      <w:r w:rsidRPr="00A1664B">
        <w:rPr>
          <w:rFonts w:ascii="Garamond" w:hAnsi="Garamond" w:cs="Garamond"/>
          <w:color w:val="000000"/>
        </w:rPr>
        <w:t xml:space="preserve">bjednateli do 3 pracovních dnů, pokud nebude dohodnuto jinak. </w:t>
      </w:r>
      <w:r w:rsidR="00B90427" w:rsidRPr="00A1664B">
        <w:rPr>
          <w:rFonts w:ascii="Garamond" w:hAnsi="Garamond" w:cs="Garamond"/>
          <w:color w:val="000000"/>
        </w:rPr>
        <w:t xml:space="preserve">Vzor </w:t>
      </w:r>
      <w:r w:rsidR="00A1664B" w:rsidRPr="00A1664B">
        <w:rPr>
          <w:rFonts w:ascii="Garamond" w:hAnsi="Garamond" w:cs="Garamond"/>
          <w:color w:val="000000"/>
        </w:rPr>
        <w:t>O</w:t>
      </w:r>
      <w:r w:rsidR="00B90427" w:rsidRPr="00E670B4">
        <w:rPr>
          <w:rFonts w:ascii="Garamond" w:hAnsi="Garamond" w:cs="Garamond"/>
          <w:color w:val="000000"/>
        </w:rPr>
        <w:t>bjednávky je uveden v příloze č. 13.</w:t>
      </w:r>
    </w:p>
    <w:p w14:paraId="6E9C9330" w14:textId="77777777" w:rsidR="002F2019" w:rsidRPr="00A1664B" w:rsidRDefault="002F2019" w:rsidP="00FC0BF9">
      <w:pPr>
        <w:pStyle w:val="Odstavecseseznamem"/>
        <w:autoSpaceDE w:val="0"/>
        <w:autoSpaceDN w:val="0"/>
        <w:adjustRightInd w:val="0"/>
        <w:ind w:left="1776"/>
        <w:jc w:val="both"/>
        <w:rPr>
          <w:rFonts w:ascii="Garamond" w:hAnsi="Garamond"/>
        </w:rPr>
      </w:pPr>
    </w:p>
    <w:p w14:paraId="07C77B6C" w14:textId="514AD112" w:rsidR="00F262E7" w:rsidRPr="00A1664B" w:rsidRDefault="000717D6" w:rsidP="00FC0BF9">
      <w:pPr>
        <w:numPr>
          <w:ilvl w:val="2"/>
          <w:numId w:val="32"/>
        </w:numPr>
        <w:autoSpaceDE w:val="0"/>
        <w:autoSpaceDN w:val="0"/>
        <w:adjustRightInd w:val="0"/>
        <w:ind w:left="567" w:hanging="567"/>
        <w:jc w:val="both"/>
        <w:rPr>
          <w:rFonts w:ascii="Garamond" w:hAnsi="Garamond" w:cs="Garamond"/>
          <w:color w:val="000000"/>
        </w:rPr>
      </w:pPr>
      <w:r w:rsidRPr="00A1664B">
        <w:rPr>
          <w:rFonts w:ascii="Garamond" w:hAnsi="Garamond" w:cs="Garamond"/>
          <w:color w:val="000000"/>
        </w:rPr>
        <w:t xml:space="preserve">V případě potřeby provedení </w:t>
      </w:r>
      <w:r w:rsidR="009D7324" w:rsidRPr="00A1664B">
        <w:rPr>
          <w:rFonts w:ascii="Garamond" w:hAnsi="Garamond" w:cs="Garamond"/>
          <w:color w:val="000000"/>
        </w:rPr>
        <w:t>M</w:t>
      </w:r>
      <w:r w:rsidRPr="00A1664B">
        <w:rPr>
          <w:rFonts w:ascii="Garamond" w:hAnsi="Garamond" w:cs="Garamond"/>
          <w:color w:val="000000"/>
        </w:rPr>
        <w:t xml:space="preserve">imořádných </w:t>
      </w:r>
      <w:r w:rsidR="009D7324" w:rsidRPr="00A1664B">
        <w:rPr>
          <w:rFonts w:ascii="Garamond" w:hAnsi="Garamond" w:cs="Garamond"/>
          <w:color w:val="000000"/>
        </w:rPr>
        <w:t>oprav</w:t>
      </w:r>
      <w:r w:rsidRPr="00A1664B">
        <w:rPr>
          <w:rFonts w:ascii="Garamond" w:hAnsi="Garamond" w:cs="Garamond"/>
          <w:color w:val="000000"/>
        </w:rPr>
        <w:t xml:space="preserve"> překračujících finanční limity</w:t>
      </w:r>
      <w:r w:rsidR="00C938C2" w:rsidRPr="00A1664B">
        <w:rPr>
          <w:rFonts w:ascii="Garamond" w:hAnsi="Garamond" w:cs="Garamond"/>
          <w:color w:val="000000"/>
        </w:rPr>
        <w:t xml:space="preserve"> </w:t>
      </w:r>
      <w:r w:rsidR="004144CA" w:rsidRPr="00A1664B">
        <w:rPr>
          <w:rFonts w:ascii="Garamond" w:hAnsi="Garamond" w:cs="Garamond"/>
          <w:color w:val="000000"/>
        </w:rPr>
        <w:t xml:space="preserve">uvedené v </w:t>
      </w:r>
      <w:r w:rsidR="00C938C2" w:rsidRPr="00A1664B">
        <w:rPr>
          <w:rFonts w:ascii="Garamond" w:hAnsi="Garamond" w:cs="Garamond"/>
          <w:color w:val="000000"/>
        </w:rPr>
        <w:t>bod</w:t>
      </w:r>
      <w:r w:rsidR="004144CA" w:rsidRPr="00A1664B">
        <w:rPr>
          <w:rFonts w:ascii="Garamond" w:hAnsi="Garamond" w:cs="Garamond"/>
          <w:color w:val="000000"/>
        </w:rPr>
        <w:t>ě</w:t>
      </w:r>
      <w:r w:rsidR="00C938C2" w:rsidRPr="00A1664B">
        <w:rPr>
          <w:rFonts w:ascii="Garamond" w:hAnsi="Garamond" w:cs="Garamond"/>
          <w:color w:val="000000"/>
        </w:rPr>
        <w:t xml:space="preserve"> 7.1.2 Smlouvy</w:t>
      </w:r>
      <w:r w:rsidRPr="00A1664B">
        <w:rPr>
          <w:rFonts w:ascii="Garamond" w:hAnsi="Garamond" w:cs="Garamond"/>
          <w:color w:val="000000"/>
        </w:rPr>
        <w:t xml:space="preserve"> nebo v případě potřeby prodloužení doby plnění s ohledem na provedení </w:t>
      </w:r>
      <w:r w:rsidR="009D7324" w:rsidRPr="00A1664B">
        <w:rPr>
          <w:rFonts w:ascii="Garamond" w:hAnsi="Garamond" w:cs="Garamond"/>
          <w:color w:val="000000"/>
        </w:rPr>
        <w:t>M</w:t>
      </w:r>
      <w:r w:rsidRPr="00A1664B">
        <w:rPr>
          <w:rFonts w:ascii="Garamond" w:hAnsi="Garamond" w:cs="Garamond"/>
          <w:color w:val="000000"/>
        </w:rPr>
        <w:t xml:space="preserve">imořádných </w:t>
      </w:r>
      <w:r w:rsidR="009D7324" w:rsidRPr="00A1664B">
        <w:rPr>
          <w:rFonts w:ascii="Garamond" w:hAnsi="Garamond" w:cs="Garamond"/>
          <w:color w:val="000000"/>
        </w:rPr>
        <w:t xml:space="preserve">oprav </w:t>
      </w:r>
      <w:r w:rsidRPr="00A1664B">
        <w:rPr>
          <w:rFonts w:ascii="Garamond" w:hAnsi="Garamond" w:cs="Garamond"/>
          <w:color w:val="000000"/>
        </w:rPr>
        <w:t xml:space="preserve">je </w:t>
      </w:r>
      <w:r w:rsidR="0066537F" w:rsidRPr="00A1664B">
        <w:rPr>
          <w:rFonts w:ascii="Garamond" w:hAnsi="Garamond" w:cs="Garamond"/>
          <w:color w:val="000000"/>
        </w:rPr>
        <w:t>D</w:t>
      </w:r>
      <w:r w:rsidRPr="00A1664B">
        <w:rPr>
          <w:rFonts w:ascii="Garamond" w:hAnsi="Garamond" w:cs="Garamond"/>
          <w:color w:val="000000"/>
        </w:rPr>
        <w:t xml:space="preserve">odavatel povinen vyžádat si předchozí </w:t>
      </w:r>
      <w:r w:rsidR="008934FE" w:rsidRPr="00A1664B">
        <w:rPr>
          <w:rFonts w:ascii="Garamond" w:hAnsi="Garamond" w:cs="Garamond"/>
          <w:color w:val="000000"/>
        </w:rPr>
        <w:t xml:space="preserve">písemný </w:t>
      </w:r>
      <w:r w:rsidRPr="00A1664B">
        <w:rPr>
          <w:rFonts w:ascii="Garamond" w:hAnsi="Garamond" w:cs="Garamond"/>
          <w:color w:val="000000"/>
        </w:rPr>
        <w:t xml:space="preserve">souhlas </w:t>
      </w:r>
      <w:r w:rsidR="0066537F" w:rsidRPr="00A1664B">
        <w:rPr>
          <w:rFonts w:ascii="Garamond" w:hAnsi="Garamond" w:cs="Garamond"/>
          <w:color w:val="000000"/>
        </w:rPr>
        <w:t>O</w:t>
      </w:r>
      <w:r w:rsidRPr="00A1664B">
        <w:rPr>
          <w:rFonts w:ascii="Garamond" w:hAnsi="Garamond" w:cs="Garamond"/>
          <w:color w:val="000000"/>
        </w:rPr>
        <w:t>bjednatele</w:t>
      </w:r>
      <w:r w:rsidR="008934FE" w:rsidRPr="00A1664B">
        <w:rPr>
          <w:rFonts w:ascii="Garamond" w:hAnsi="Garamond" w:cs="Garamond"/>
          <w:color w:val="000000"/>
        </w:rPr>
        <w:t>, jenž může být udělen rovněž formou e-mailové zprávy</w:t>
      </w:r>
      <w:r w:rsidRPr="00A1664B">
        <w:rPr>
          <w:rFonts w:ascii="Garamond" w:hAnsi="Garamond" w:cs="Garamond"/>
          <w:color w:val="000000"/>
        </w:rPr>
        <w:t xml:space="preserve">. V tomto případě </w:t>
      </w:r>
      <w:r w:rsidR="002F2019" w:rsidRPr="00A1664B">
        <w:rPr>
          <w:rFonts w:ascii="Garamond" w:hAnsi="Garamond" w:cs="Garamond"/>
          <w:color w:val="000000"/>
        </w:rPr>
        <w:t xml:space="preserve">oprávnění zástupci obou </w:t>
      </w:r>
      <w:r w:rsidR="0066537F" w:rsidRPr="00A1664B">
        <w:rPr>
          <w:rFonts w:ascii="Garamond" w:hAnsi="Garamond" w:cs="Garamond"/>
          <w:color w:val="000000"/>
        </w:rPr>
        <w:t>S</w:t>
      </w:r>
      <w:r w:rsidR="002F2019" w:rsidRPr="00A1664B">
        <w:rPr>
          <w:rFonts w:ascii="Garamond" w:hAnsi="Garamond" w:cs="Garamond"/>
          <w:color w:val="000000"/>
        </w:rPr>
        <w:t>mluvních stran uvedení v </w:t>
      </w:r>
      <w:r w:rsidR="00A55F63" w:rsidRPr="00A1664B">
        <w:rPr>
          <w:rFonts w:ascii="Garamond" w:hAnsi="Garamond" w:cs="Garamond"/>
          <w:color w:val="000000"/>
        </w:rPr>
        <w:t>P</w:t>
      </w:r>
      <w:r w:rsidR="002F2019" w:rsidRPr="00A1664B">
        <w:rPr>
          <w:rFonts w:ascii="Garamond" w:hAnsi="Garamond" w:cs="Garamond"/>
          <w:color w:val="000000"/>
        </w:rPr>
        <w:t>říloze č.</w:t>
      </w:r>
      <w:r w:rsidR="00CD5521" w:rsidRPr="00A1664B">
        <w:rPr>
          <w:rFonts w:ascii="Garamond" w:hAnsi="Garamond" w:cs="Garamond"/>
          <w:color w:val="000000"/>
        </w:rPr>
        <w:t xml:space="preserve"> </w:t>
      </w:r>
      <w:r w:rsidR="00255E90" w:rsidRPr="00A1664B">
        <w:rPr>
          <w:rFonts w:ascii="Garamond" w:hAnsi="Garamond" w:cs="Garamond"/>
          <w:color w:val="000000"/>
        </w:rPr>
        <w:t>5 Smlouvy</w:t>
      </w:r>
      <w:r w:rsidR="002F2019" w:rsidRPr="00A1664B">
        <w:rPr>
          <w:rFonts w:ascii="Garamond" w:hAnsi="Garamond" w:cs="Garamond"/>
          <w:color w:val="000000"/>
        </w:rPr>
        <w:t xml:space="preserve"> odsouhlasí rozsah a odhadovanou cenu za provedení </w:t>
      </w:r>
      <w:r w:rsidR="009D7324" w:rsidRPr="00A1664B">
        <w:rPr>
          <w:rFonts w:ascii="Garamond" w:hAnsi="Garamond" w:cs="Garamond"/>
          <w:color w:val="000000"/>
        </w:rPr>
        <w:t>M</w:t>
      </w:r>
      <w:r w:rsidR="002F2019" w:rsidRPr="00A1664B">
        <w:rPr>
          <w:rFonts w:ascii="Garamond" w:hAnsi="Garamond" w:cs="Garamond"/>
          <w:color w:val="000000"/>
        </w:rPr>
        <w:t xml:space="preserve">imořádných </w:t>
      </w:r>
      <w:r w:rsidR="009D7324" w:rsidRPr="00A1664B">
        <w:rPr>
          <w:rFonts w:ascii="Garamond" w:hAnsi="Garamond" w:cs="Garamond"/>
          <w:color w:val="000000"/>
        </w:rPr>
        <w:t>oprav</w:t>
      </w:r>
      <w:r w:rsidR="002F2019" w:rsidRPr="00A1664B">
        <w:rPr>
          <w:rFonts w:ascii="Garamond" w:hAnsi="Garamond" w:cs="Garamond"/>
          <w:color w:val="000000"/>
        </w:rPr>
        <w:t>, a dobu, o</w:t>
      </w:r>
      <w:r w:rsidR="008A0536" w:rsidRPr="00A1664B">
        <w:rPr>
          <w:rFonts w:ascii="Garamond" w:hAnsi="Garamond" w:cs="Garamond"/>
          <w:color w:val="000000"/>
        </w:rPr>
        <w:t> </w:t>
      </w:r>
      <w:r w:rsidR="002F2019" w:rsidRPr="00A1664B">
        <w:rPr>
          <w:rFonts w:ascii="Garamond" w:hAnsi="Garamond" w:cs="Garamond"/>
          <w:color w:val="000000"/>
        </w:rPr>
        <w:t xml:space="preserve">kterou dojde k prodloužení </w:t>
      </w:r>
      <w:r w:rsidR="0066537F" w:rsidRPr="00A1664B">
        <w:rPr>
          <w:rFonts w:ascii="Garamond" w:hAnsi="Garamond" w:cs="Garamond"/>
          <w:color w:val="000000"/>
        </w:rPr>
        <w:t>O</w:t>
      </w:r>
      <w:r w:rsidR="002F2019" w:rsidRPr="00A1664B">
        <w:rPr>
          <w:rFonts w:ascii="Garamond" w:hAnsi="Garamond" w:cs="Garamond"/>
          <w:color w:val="000000"/>
        </w:rPr>
        <w:t>pravá</w:t>
      </w:r>
      <w:r w:rsidR="00171B5C" w:rsidRPr="00A1664B">
        <w:rPr>
          <w:rFonts w:ascii="Garamond" w:hAnsi="Garamond" w:cs="Garamond"/>
          <w:color w:val="000000"/>
        </w:rPr>
        <w:t>ř</w:t>
      </w:r>
      <w:r w:rsidR="002F2019" w:rsidRPr="00A1664B">
        <w:rPr>
          <w:rFonts w:ascii="Garamond" w:hAnsi="Garamond" w:cs="Garamond"/>
          <w:color w:val="000000"/>
        </w:rPr>
        <w:t>ských služeb.</w:t>
      </w:r>
      <w:r w:rsidR="005809FD" w:rsidRPr="00A1664B">
        <w:rPr>
          <w:rFonts w:ascii="Garamond" w:hAnsi="Garamond" w:cs="Garamond"/>
          <w:color w:val="000000"/>
        </w:rPr>
        <w:t xml:space="preserve"> </w:t>
      </w:r>
      <w:r w:rsidR="00156388" w:rsidRPr="00A1664B">
        <w:rPr>
          <w:rFonts w:ascii="Garamond" w:hAnsi="Garamond" w:cs="Garamond"/>
          <w:color w:val="000000"/>
        </w:rPr>
        <w:t xml:space="preserve">Odsouhlasené Mimořádné opravy budou následně doplněny do Zakázkového listu. </w:t>
      </w:r>
      <w:r w:rsidR="004F4B70" w:rsidRPr="00A1664B">
        <w:rPr>
          <w:rFonts w:ascii="Garamond" w:hAnsi="Garamond" w:cs="Garamond"/>
          <w:color w:val="000000"/>
        </w:rPr>
        <w:t xml:space="preserve"> Rozsah </w:t>
      </w:r>
      <w:r w:rsidR="009D7324" w:rsidRPr="00A1664B">
        <w:rPr>
          <w:rFonts w:ascii="Garamond" w:hAnsi="Garamond" w:cs="Garamond"/>
          <w:color w:val="000000"/>
        </w:rPr>
        <w:t>M</w:t>
      </w:r>
      <w:r w:rsidR="004F4B70" w:rsidRPr="00A1664B">
        <w:rPr>
          <w:rFonts w:ascii="Garamond" w:hAnsi="Garamond" w:cs="Garamond"/>
          <w:color w:val="000000"/>
        </w:rPr>
        <w:t xml:space="preserve">imořádných </w:t>
      </w:r>
      <w:r w:rsidR="009D7324" w:rsidRPr="00A1664B">
        <w:rPr>
          <w:rFonts w:ascii="Garamond" w:hAnsi="Garamond" w:cs="Garamond"/>
          <w:color w:val="000000"/>
        </w:rPr>
        <w:t>oprav</w:t>
      </w:r>
      <w:r w:rsidR="004F4B70" w:rsidRPr="00A1664B">
        <w:rPr>
          <w:rFonts w:ascii="Garamond" w:hAnsi="Garamond" w:cs="Garamond"/>
          <w:color w:val="000000"/>
        </w:rPr>
        <w:t xml:space="preserve">, jejich cena a </w:t>
      </w:r>
      <w:r w:rsidR="00D61192" w:rsidRPr="00A1664B">
        <w:rPr>
          <w:rFonts w:ascii="Garamond" w:hAnsi="Garamond" w:cs="Garamond"/>
          <w:color w:val="000000"/>
        </w:rPr>
        <w:t>termín plnění</w:t>
      </w:r>
      <w:r w:rsidR="004F4B70" w:rsidRPr="00A1664B">
        <w:rPr>
          <w:rFonts w:ascii="Garamond" w:hAnsi="Garamond" w:cs="Garamond"/>
          <w:color w:val="000000"/>
        </w:rPr>
        <w:t xml:space="preserve"> se bude sjednávat na základě cenov</w:t>
      </w:r>
      <w:r w:rsidR="00CF2790" w:rsidRPr="00A1664B">
        <w:rPr>
          <w:rFonts w:ascii="Garamond" w:hAnsi="Garamond" w:cs="Garamond"/>
          <w:color w:val="000000"/>
        </w:rPr>
        <w:t>é</w:t>
      </w:r>
      <w:r w:rsidR="004F4B70" w:rsidRPr="00A1664B">
        <w:rPr>
          <w:rFonts w:ascii="Garamond" w:hAnsi="Garamond" w:cs="Garamond"/>
          <w:color w:val="000000"/>
        </w:rPr>
        <w:t xml:space="preserve"> nabídk</w:t>
      </w:r>
      <w:r w:rsidR="00CF2790" w:rsidRPr="00A1664B">
        <w:rPr>
          <w:rFonts w:ascii="Garamond" w:hAnsi="Garamond" w:cs="Garamond"/>
          <w:color w:val="000000"/>
        </w:rPr>
        <w:t>y</w:t>
      </w:r>
      <w:r w:rsidR="004F4B70" w:rsidRPr="00A1664B">
        <w:rPr>
          <w:rFonts w:ascii="Garamond" w:hAnsi="Garamond" w:cs="Garamond"/>
          <w:color w:val="000000"/>
        </w:rPr>
        <w:t xml:space="preserve"> </w:t>
      </w:r>
      <w:r w:rsidR="009D7324" w:rsidRPr="00A1664B">
        <w:rPr>
          <w:rFonts w:ascii="Garamond" w:hAnsi="Garamond" w:cs="Garamond"/>
          <w:color w:val="000000"/>
        </w:rPr>
        <w:t>Dodavatele předložené v rámci zadávacího řízení "Údržba a oprava kolejových vozidel</w:t>
      </w:r>
      <w:r w:rsidR="00783FAE" w:rsidRPr="00A1664B">
        <w:rPr>
          <w:rFonts w:ascii="Garamond" w:hAnsi="Garamond" w:cs="Garamond"/>
          <w:color w:val="000000"/>
        </w:rPr>
        <w:t xml:space="preserve"> 20</w:t>
      </w:r>
      <w:r w:rsidR="00C13006" w:rsidRPr="00A1664B">
        <w:rPr>
          <w:rFonts w:ascii="Garamond" w:hAnsi="Garamond" w:cs="Garamond"/>
          <w:color w:val="000000"/>
        </w:rPr>
        <w:t>22</w:t>
      </w:r>
      <w:r w:rsidR="00783FAE" w:rsidRPr="00A1664B">
        <w:rPr>
          <w:rFonts w:ascii="Garamond" w:hAnsi="Garamond" w:cs="Garamond"/>
          <w:color w:val="000000"/>
        </w:rPr>
        <w:t xml:space="preserve"> </w:t>
      </w:r>
      <w:r w:rsidR="00E52D51" w:rsidRPr="00A1664B">
        <w:rPr>
          <w:rFonts w:ascii="Garamond" w:hAnsi="Garamond" w:cs="Garamond"/>
          <w:color w:val="000000"/>
        </w:rPr>
        <w:t>–</w:t>
      </w:r>
      <w:r w:rsidR="00783FAE" w:rsidRPr="00A1664B">
        <w:rPr>
          <w:rFonts w:ascii="Garamond" w:hAnsi="Garamond" w:cs="Garamond"/>
          <w:color w:val="000000"/>
        </w:rPr>
        <w:t xml:space="preserve"> 202</w:t>
      </w:r>
      <w:r w:rsidR="00C13006" w:rsidRPr="00A1664B">
        <w:rPr>
          <w:rFonts w:ascii="Garamond" w:hAnsi="Garamond" w:cs="Garamond"/>
          <w:color w:val="000000"/>
        </w:rPr>
        <w:t>6“</w:t>
      </w:r>
      <w:r w:rsidR="004F4B70" w:rsidRPr="00A1664B">
        <w:rPr>
          <w:rFonts w:ascii="Garamond" w:hAnsi="Garamond" w:cs="Garamond"/>
          <w:color w:val="000000"/>
        </w:rPr>
        <w:t>.</w:t>
      </w:r>
    </w:p>
    <w:p w14:paraId="0AD68FC4" w14:textId="77777777" w:rsidR="005809FD" w:rsidRPr="00FC0BF9" w:rsidRDefault="005809FD" w:rsidP="00FC0BF9">
      <w:pPr>
        <w:autoSpaceDE w:val="0"/>
        <w:autoSpaceDN w:val="0"/>
        <w:adjustRightInd w:val="0"/>
        <w:ind w:left="1416" w:hanging="711"/>
        <w:jc w:val="both"/>
        <w:rPr>
          <w:rFonts w:ascii="Garamond" w:hAnsi="Garamond" w:cs="Garamond"/>
          <w:color w:val="000000"/>
        </w:rPr>
      </w:pPr>
    </w:p>
    <w:p w14:paraId="64560826" w14:textId="77777777" w:rsidR="00196170" w:rsidRPr="00FC0BF9" w:rsidRDefault="00196170" w:rsidP="00FC0BF9">
      <w:pPr>
        <w:numPr>
          <w:ilvl w:val="1"/>
          <w:numId w:val="32"/>
        </w:numPr>
        <w:autoSpaceDE w:val="0"/>
        <w:autoSpaceDN w:val="0"/>
        <w:adjustRightInd w:val="0"/>
        <w:ind w:left="567" w:hanging="567"/>
        <w:jc w:val="both"/>
        <w:rPr>
          <w:rFonts w:ascii="Garamond" w:hAnsi="Garamond" w:cs="Garamond"/>
          <w:color w:val="000000"/>
          <w:u w:val="single"/>
        </w:rPr>
      </w:pPr>
      <w:r w:rsidRPr="00FC0BF9">
        <w:rPr>
          <w:rFonts w:ascii="Garamond" w:hAnsi="Garamond" w:cs="Garamond"/>
          <w:color w:val="000000"/>
          <w:u w:val="single"/>
        </w:rPr>
        <w:t>Zakázkový list</w:t>
      </w:r>
    </w:p>
    <w:p w14:paraId="5383919D" w14:textId="109D265B" w:rsidR="00AC2D01" w:rsidRPr="00FC0BF9" w:rsidRDefault="0093494F" w:rsidP="00FC0BF9">
      <w:pPr>
        <w:numPr>
          <w:ilvl w:val="2"/>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Zakázkový list</w:t>
      </w:r>
      <w:r w:rsidR="00B04E01" w:rsidRPr="00FC0BF9">
        <w:rPr>
          <w:rFonts w:ascii="Garamond" w:hAnsi="Garamond" w:cs="Garamond"/>
          <w:color w:val="000000"/>
        </w:rPr>
        <w:t xml:space="preserve"> (vzor viz </w:t>
      </w:r>
      <w:r w:rsidR="00765265">
        <w:rPr>
          <w:rFonts w:ascii="Garamond" w:hAnsi="Garamond" w:cs="Garamond"/>
          <w:color w:val="000000"/>
        </w:rPr>
        <w:t>P</w:t>
      </w:r>
      <w:r w:rsidR="00B04E01" w:rsidRPr="00FC0BF9">
        <w:rPr>
          <w:rFonts w:ascii="Garamond" w:hAnsi="Garamond" w:cs="Garamond"/>
          <w:color w:val="000000"/>
        </w:rPr>
        <w:t xml:space="preserve">říloha č. 9 </w:t>
      </w:r>
      <w:r w:rsidR="00765265">
        <w:rPr>
          <w:rFonts w:ascii="Garamond" w:hAnsi="Garamond" w:cs="Garamond"/>
          <w:color w:val="000000"/>
        </w:rPr>
        <w:t>S</w:t>
      </w:r>
      <w:r w:rsidR="00B04E01" w:rsidRPr="00FC0BF9">
        <w:rPr>
          <w:rFonts w:ascii="Garamond" w:hAnsi="Garamond" w:cs="Garamond"/>
          <w:color w:val="000000"/>
        </w:rPr>
        <w:t>mlouvy)</w:t>
      </w:r>
      <w:r w:rsidR="006D40E0" w:rsidRPr="00FC0BF9">
        <w:rPr>
          <w:rFonts w:ascii="Garamond" w:hAnsi="Garamond" w:cs="Garamond"/>
          <w:color w:val="000000"/>
        </w:rPr>
        <w:t xml:space="preserve"> v písemné formě</w:t>
      </w:r>
      <w:r w:rsidR="002007DC" w:rsidRPr="00FC0BF9">
        <w:rPr>
          <w:rFonts w:ascii="Garamond" w:hAnsi="Garamond" w:cs="Garamond"/>
          <w:color w:val="000000"/>
        </w:rPr>
        <w:t xml:space="preserve"> předá </w:t>
      </w:r>
      <w:r w:rsidR="0066537F" w:rsidRPr="00FC0BF9">
        <w:rPr>
          <w:rFonts w:ascii="Garamond" w:hAnsi="Garamond" w:cs="Garamond"/>
          <w:color w:val="000000"/>
        </w:rPr>
        <w:t>O</w:t>
      </w:r>
      <w:r w:rsidR="002007DC" w:rsidRPr="00FC0BF9">
        <w:rPr>
          <w:rFonts w:ascii="Garamond" w:hAnsi="Garamond" w:cs="Garamond"/>
          <w:color w:val="000000"/>
        </w:rPr>
        <w:t xml:space="preserve">bjednatel </w:t>
      </w:r>
      <w:r w:rsidR="001450DF" w:rsidRPr="00FC0BF9">
        <w:rPr>
          <w:rFonts w:ascii="Garamond" w:hAnsi="Garamond" w:cs="Garamond"/>
          <w:color w:val="000000"/>
        </w:rPr>
        <w:t xml:space="preserve">oprávněné osobě </w:t>
      </w:r>
      <w:r w:rsidR="0066537F" w:rsidRPr="00FC0BF9">
        <w:rPr>
          <w:rFonts w:ascii="Garamond" w:hAnsi="Garamond" w:cs="Garamond"/>
          <w:color w:val="000000"/>
        </w:rPr>
        <w:t>D</w:t>
      </w:r>
      <w:r w:rsidR="001450DF" w:rsidRPr="00FC0BF9">
        <w:rPr>
          <w:rFonts w:ascii="Garamond" w:hAnsi="Garamond" w:cs="Garamond"/>
          <w:color w:val="000000"/>
        </w:rPr>
        <w:t xml:space="preserve">odavatele </w:t>
      </w:r>
      <w:r w:rsidR="002007DC" w:rsidRPr="00FC0BF9">
        <w:rPr>
          <w:rFonts w:ascii="Garamond" w:hAnsi="Garamond" w:cs="Garamond"/>
          <w:color w:val="000000"/>
        </w:rPr>
        <w:t>společně s </w:t>
      </w:r>
      <w:r w:rsidR="00171B5C" w:rsidRPr="00FC0BF9">
        <w:rPr>
          <w:rFonts w:ascii="Garamond" w:hAnsi="Garamond" w:cs="Garamond"/>
          <w:color w:val="000000"/>
        </w:rPr>
        <w:t>K</w:t>
      </w:r>
      <w:r w:rsidR="002007DC" w:rsidRPr="00FC0BF9">
        <w:rPr>
          <w:rFonts w:ascii="Garamond" w:hAnsi="Garamond" w:cs="Garamond"/>
          <w:color w:val="000000"/>
        </w:rPr>
        <w:t>nihou vozu</w:t>
      </w:r>
      <w:r w:rsidR="006D75DB" w:rsidRPr="00FC0BF9">
        <w:rPr>
          <w:rFonts w:ascii="Garamond" w:hAnsi="Garamond" w:cs="Garamond"/>
          <w:color w:val="000000"/>
        </w:rPr>
        <w:t xml:space="preserve"> při přejímce</w:t>
      </w:r>
      <w:r w:rsidR="006D40E0" w:rsidRPr="00FC0BF9">
        <w:rPr>
          <w:rFonts w:ascii="Garamond" w:hAnsi="Garamond" w:cs="Garamond"/>
          <w:color w:val="000000"/>
        </w:rPr>
        <w:t xml:space="preserve"> </w:t>
      </w:r>
      <w:r w:rsidR="00171B5C" w:rsidRPr="00FC0BF9">
        <w:rPr>
          <w:rFonts w:ascii="Garamond" w:hAnsi="Garamond" w:cs="Garamond"/>
          <w:color w:val="000000"/>
        </w:rPr>
        <w:t xml:space="preserve">Kolejového </w:t>
      </w:r>
      <w:r w:rsidR="006D40E0" w:rsidRPr="00FC0BF9">
        <w:rPr>
          <w:rFonts w:ascii="Garamond" w:hAnsi="Garamond" w:cs="Garamond"/>
          <w:color w:val="000000"/>
        </w:rPr>
        <w:t>voz</w:t>
      </w:r>
      <w:r w:rsidR="006D75DB" w:rsidRPr="00FC0BF9">
        <w:rPr>
          <w:rFonts w:ascii="Garamond" w:hAnsi="Garamond" w:cs="Garamond"/>
          <w:color w:val="000000"/>
        </w:rPr>
        <w:t>idla</w:t>
      </w:r>
      <w:r w:rsidR="002007DC" w:rsidRPr="00FC0BF9">
        <w:rPr>
          <w:rFonts w:ascii="Garamond" w:hAnsi="Garamond" w:cs="Garamond"/>
          <w:color w:val="000000"/>
        </w:rPr>
        <w:t xml:space="preserve">. </w:t>
      </w:r>
    </w:p>
    <w:p w14:paraId="79761EE1" w14:textId="77777777" w:rsidR="00AC2D01" w:rsidRPr="00FC0BF9" w:rsidRDefault="00AC2D01" w:rsidP="00FC0BF9">
      <w:pPr>
        <w:autoSpaceDE w:val="0"/>
        <w:autoSpaceDN w:val="0"/>
        <w:adjustRightInd w:val="0"/>
        <w:jc w:val="both"/>
        <w:rPr>
          <w:rFonts w:ascii="Garamond" w:hAnsi="Garamond" w:cs="Garamond"/>
          <w:color w:val="000000"/>
        </w:rPr>
      </w:pPr>
    </w:p>
    <w:p w14:paraId="438B9EB1" w14:textId="77777777" w:rsidR="009D7324" w:rsidRPr="00FC0BF9" w:rsidRDefault="009D7324" w:rsidP="00FC0BF9">
      <w:pPr>
        <w:numPr>
          <w:ilvl w:val="2"/>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Zakázkový list bude obsahovat zejména:</w:t>
      </w:r>
    </w:p>
    <w:p w14:paraId="5E53B701" w14:textId="77777777" w:rsidR="009D7324" w:rsidRPr="00FC0BF9" w:rsidRDefault="009D7324"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Evidenční číslo a typ vozidla;</w:t>
      </w:r>
    </w:p>
    <w:p w14:paraId="4CA07EE0" w14:textId="77777777" w:rsidR="009D7324" w:rsidRPr="00FC0BF9" w:rsidRDefault="009D7324"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 xml:space="preserve">Stupeň </w:t>
      </w:r>
      <w:r w:rsidR="00D904D4" w:rsidRPr="00FC0BF9">
        <w:rPr>
          <w:rFonts w:ascii="Garamond" w:hAnsi="Garamond"/>
        </w:rPr>
        <w:t>Těžké ú</w:t>
      </w:r>
      <w:r w:rsidRPr="00FC0BF9">
        <w:rPr>
          <w:rFonts w:ascii="Garamond" w:hAnsi="Garamond"/>
        </w:rPr>
        <w:t>držby (Střední nebo Velká prohlídka);</w:t>
      </w:r>
    </w:p>
    <w:p w14:paraId="4430253A" w14:textId="77777777" w:rsidR="00BF37B8" w:rsidRPr="00FC0BF9" w:rsidRDefault="00BF37B8"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Celkový počet najetých km a počet najetých km od poslední Údržby;</w:t>
      </w:r>
    </w:p>
    <w:p w14:paraId="0610F159" w14:textId="77777777" w:rsidR="00BF37B8" w:rsidRPr="00FC0BF9" w:rsidRDefault="00BF37B8"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Agregáty na vozidle včetně uvedení názvu agregátu;</w:t>
      </w:r>
    </w:p>
    <w:p w14:paraId="53079D8D" w14:textId="77777777" w:rsidR="009D7324" w:rsidRPr="00FC0BF9" w:rsidRDefault="00BF37B8"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 xml:space="preserve">Předpokládaný rozsah </w:t>
      </w:r>
      <w:r w:rsidR="009D7324" w:rsidRPr="00FC0BF9">
        <w:rPr>
          <w:rFonts w:ascii="Garamond" w:hAnsi="Garamond"/>
        </w:rPr>
        <w:t xml:space="preserve">prací a Mimořádných </w:t>
      </w:r>
      <w:r w:rsidRPr="00FC0BF9">
        <w:rPr>
          <w:rFonts w:ascii="Garamond" w:hAnsi="Garamond"/>
        </w:rPr>
        <w:t>oprav;</w:t>
      </w:r>
    </w:p>
    <w:p w14:paraId="6634093B" w14:textId="77777777" w:rsidR="00BF37B8" w:rsidRPr="00FC0BF9" w:rsidRDefault="00BF37B8"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Stav km na tachografu;</w:t>
      </w:r>
    </w:p>
    <w:p w14:paraId="7553028F" w14:textId="77777777" w:rsidR="009D7324" w:rsidRPr="00FC0BF9" w:rsidRDefault="009D7324" w:rsidP="00FC0BF9">
      <w:pPr>
        <w:pStyle w:val="Odstavecseseznamem"/>
        <w:numPr>
          <w:ilvl w:val="0"/>
          <w:numId w:val="9"/>
        </w:numPr>
        <w:autoSpaceDE w:val="0"/>
        <w:autoSpaceDN w:val="0"/>
        <w:adjustRightInd w:val="0"/>
        <w:ind w:left="851" w:hanging="284"/>
        <w:jc w:val="both"/>
        <w:rPr>
          <w:rFonts w:ascii="Garamond" w:hAnsi="Garamond"/>
        </w:rPr>
      </w:pPr>
      <w:r w:rsidRPr="00FC0BF9">
        <w:rPr>
          <w:rFonts w:ascii="Garamond" w:hAnsi="Garamond"/>
        </w:rPr>
        <w:t>Ter</w:t>
      </w:r>
      <w:r w:rsidR="00BF37B8" w:rsidRPr="00FC0BF9">
        <w:rPr>
          <w:rFonts w:ascii="Garamond" w:hAnsi="Garamond"/>
        </w:rPr>
        <w:t>mín přistavení vozidla</w:t>
      </w:r>
      <w:r w:rsidRPr="00FC0BF9">
        <w:rPr>
          <w:rFonts w:ascii="Garamond" w:hAnsi="Garamond"/>
        </w:rPr>
        <w:t>;</w:t>
      </w:r>
    </w:p>
    <w:p w14:paraId="0C9617E5" w14:textId="58B3828F" w:rsidR="009D7324" w:rsidRPr="00FC0BF9" w:rsidRDefault="00BF37B8" w:rsidP="00FC0BF9">
      <w:pPr>
        <w:pStyle w:val="Odstavecseseznamem"/>
        <w:numPr>
          <w:ilvl w:val="0"/>
          <w:numId w:val="9"/>
        </w:numPr>
        <w:autoSpaceDE w:val="0"/>
        <w:autoSpaceDN w:val="0"/>
        <w:adjustRightInd w:val="0"/>
        <w:ind w:left="851" w:hanging="284"/>
        <w:jc w:val="both"/>
        <w:rPr>
          <w:rFonts w:ascii="Garamond" w:hAnsi="Garamond" w:cs="Garamond"/>
          <w:color w:val="000000"/>
        </w:rPr>
      </w:pPr>
      <w:r w:rsidRPr="00FC0BF9">
        <w:rPr>
          <w:rFonts w:ascii="Garamond" w:hAnsi="Garamond" w:cs="Garamond"/>
          <w:color w:val="000000"/>
        </w:rPr>
        <w:t>Termín plnění</w:t>
      </w:r>
      <w:r w:rsidR="00A1664B">
        <w:rPr>
          <w:rFonts w:ascii="Garamond" w:hAnsi="Garamond" w:cs="Garamond"/>
          <w:color w:val="000000"/>
        </w:rPr>
        <w:t>.</w:t>
      </w:r>
    </w:p>
    <w:p w14:paraId="751F6E0D" w14:textId="77777777" w:rsidR="005809FD" w:rsidRPr="00FC0BF9" w:rsidRDefault="005809FD" w:rsidP="00FC0BF9">
      <w:pPr>
        <w:autoSpaceDE w:val="0"/>
        <w:autoSpaceDN w:val="0"/>
        <w:adjustRightInd w:val="0"/>
        <w:jc w:val="both"/>
        <w:rPr>
          <w:rFonts w:ascii="Garamond" w:hAnsi="Garamond" w:cs="Garamond"/>
          <w:color w:val="000000"/>
        </w:rPr>
      </w:pPr>
    </w:p>
    <w:p w14:paraId="51CDDBF6" w14:textId="77777777" w:rsidR="005809FD" w:rsidRPr="00FC0BF9" w:rsidRDefault="005809FD" w:rsidP="00FC0BF9">
      <w:pPr>
        <w:numPr>
          <w:ilvl w:val="2"/>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Zakázkový list je nadřazen </w:t>
      </w:r>
      <w:r w:rsidR="00BF37B8" w:rsidRPr="00FC0BF9">
        <w:rPr>
          <w:rFonts w:ascii="Garamond" w:hAnsi="Garamond" w:cs="Garamond"/>
          <w:color w:val="000000"/>
        </w:rPr>
        <w:t>M</w:t>
      </w:r>
      <w:r w:rsidRPr="00FC0BF9">
        <w:rPr>
          <w:rFonts w:ascii="Garamond" w:hAnsi="Garamond" w:cs="Garamond"/>
          <w:color w:val="000000"/>
        </w:rPr>
        <w:t xml:space="preserve">ěsíčnímu plánu </w:t>
      </w:r>
      <w:r w:rsidRPr="00A1664B">
        <w:rPr>
          <w:rFonts w:ascii="Garamond" w:hAnsi="Garamond" w:cs="Garamond"/>
          <w:color w:val="000000"/>
        </w:rPr>
        <w:t xml:space="preserve">a </w:t>
      </w:r>
      <w:r w:rsidR="00BF37B8" w:rsidRPr="00A1664B">
        <w:rPr>
          <w:rFonts w:ascii="Garamond" w:hAnsi="Garamond" w:cs="Garamond"/>
          <w:color w:val="000000"/>
        </w:rPr>
        <w:t>O</w:t>
      </w:r>
      <w:r w:rsidRPr="00A1664B">
        <w:rPr>
          <w:rFonts w:ascii="Garamond" w:hAnsi="Garamond" w:cs="Garamond"/>
          <w:color w:val="000000"/>
        </w:rPr>
        <w:t>bjednávce</w:t>
      </w:r>
      <w:r w:rsidR="00096A54" w:rsidRPr="00FC0BF9">
        <w:rPr>
          <w:rFonts w:ascii="Garamond" w:hAnsi="Garamond" w:cs="Garamond"/>
          <w:color w:val="000000"/>
        </w:rPr>
        <w:t>.</w:t>
      </w:r>
    </w:p>
    <w:p w14:paraId="617C544A" w14:textId="77777777" w:rsidR="00A174D7" w:rsidRPr="00FC0BF9" w:rsidRDefault="00A174D7" w:rsidP="00FC0BF9">
      <w:pPr>
        <w:autoSpaceDE w:val="0"/>
        <w:autoSpaceDN w:val="0"/>
        <w:adjustRightInd w:val="0"/>
        <w:jc w:val="both"/>
        <w:rPr>
          <w:rFonts w:ascii="Garamond" w:hAnsi="Garamond" w:cs="Garamond"/>
          <w:color w:val="000000"/>
        </w:rPr>
      </w:pPr>
    </w:p>
    <w:p w14:paraId="79BA989C" w14:textId="77777777" w:rsidR="00AC1589" w:rsidRPr="00FC0BF9" w:rsidRDefault="00C274A2" w:rsidP="00FC0BF9">
      <w:pPr>
        <w:numPr>
          <w:ilvl w:val="1"/>
          <w:numId w:val="32"/>
        </w:numPr>
        <w:autoSpaceDE w:val="0"/>
        <w:autoSpaceDN w:val="0"/>
        <w:adjustRightInd w:val="0"/>
        <w:ind w:left="567" w:hanging="567"/>
        <w:jc w:val="both"/>
        <w:rPr>
          <w:rFonts w:ascii="Garamond" w:hAnsi="Garamond" w:cs="Garamond"/>
          <w:color w:val="000000"/>
          <w:u w:val="single"/>
        </w:rPr>
      </w:pPr>
      <w:r w:rsidRPr="00FC0BF9">
        <w:rPr>
          <w:rFonts w:ascii="Garamond" w:hAnsi="Garamond" w:cs="Garamond"/>
          <w:color w:val="000000"/>
          <w:u w:val="single"/>
        </w:rPr>
        <w:t>Místo</w:t>
      </w:r>
      <w:r w:rsidR="00F1571B" w:rsidRPr="00FC0BF9">
        <w:rPr>
          <w:rFonts w:ascii="Garamond" w:hAnsi="Garamond" w:cs="Garamond"/>
          <w:color w:val="000000"/>
          <w:u w:val="single"/>
        </w:rPr>
        <w:t xml:space="preserve"> a čas</w:t>
      </w:r>
      <w:r w:rsidRPr="00FC0BF9">
        <w:rPr>
          <w:rFonts w:ascii="Garamond" w:hAnsi="Garamond" w:cs="Garamond"/>
          <w:color w:val="000000"/>
          <w:u w:val="single"/>
        </w:rPr>
        <w:t xml:space="preserve"> </w:t>
      </w:r>
      <w:r w:rsidR="00D602F6" w:rsidRPr="00FC0BF9">
        <w:rPr>
          <w:rFonts w:ascii="Garamond" w:hAnsi="Garamond" w:cs="Garamond"/>
          <w:color w:val="000000"/>
          <w:u w:val="single"/>
        </w:rPr>
        <w:t xml:space="preserve">předání a převzetí </w:t>
      </w:r>
      <w:r w:rsidR="00171B5C" w:rsidRPr="00FC0BF9">
        <w:rPr>
          <w:rFonts w:ascii="Garamond" w:hAnsi="Garamond" w:cs="Garamond"/>
          <w:color w:val="000000"/>
          <w:u w:val="single"/>
        </w:rPr>
        <w:t>Kolejových vozidel</w:t>
      </w:r>
      <w:r w:rsidR="00D602F6" w:rsidRPr="00FC0BF9">
        <w:rPr>
          <w:rFonts w:ascii="Garamond" w:hAnsi="Garamond" w:cs="Garamond"/>
          <w:color w:val="000000"/>
          <w:u w:val="single"/>
        </w:rPr>
        <w:t xml:space="preserve"> k provedení a po provedení </w:t>
      </w:r>
      <w:r w:rsidRPr="00FC0BF9">
        <w:rPr>
          <w:rFonts w:ascii="Garamond" w:hAnsi="Garamond" w:cs="Garamond"/>
          <w:color w:val="000000"/>
          <w:u w:val="single"/>
        </w:rPr>
        <w:t>Údržbářských a opravářských služeb</w:t>
      </w:r>
    </w:p>
    <w:p w14:paraId="067D90F0" w14:textId="77777777" w:rsidR="00AC1589" w:rsidRPr="00FC0BF9" w:rsidRDefault="00492A72" w:rsidP="00FC0BF9">
      <w:pPr>
        <w:numPr>
          <w:ilvl w:val="2"/>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Míst</w:t>
      </w:r>
      <w:r w:rsidR="002007DC" w:rsidRPr="00FC0BF9">
        <w:rPr>
          <w:rFonts w:ascii="Garamond" w:hAnsi="Garamond" w:cs="Garamond"/>
          <w:color w:val="000000"/>
        </w:rPr>
        <w:t xml:space="preserve">em </w:t>
      </w:r>
      <w:r w:rsidR="00D602F6" w:rsidRPr="00FC0BF9">
        <w:rPr>
          <w:rFonts w:ascii="Garamond" w:hAnsi="Garamond" w:cs="Garamond"/>
          <w:color w:val="000000"/>
        </w:rPr>
        <w:t xml:space="preserve">předání a převzetí </w:t>
      </w:r>
      <w:r w:rsidR="00171B5C" w:rsidRPr="00FC0BF9">
        <w:rPr>
          <w:rFonts w:ascii="Garamond" w:hAnsi="Garamond" w:cs="Garamond"/>
          <w:color w:val="000000"/>
        </w:rPr>
        <w:t>Kolejových vozidel</w:t>
      </w:r>
      <w:r w:rsidR="002B6910" w:rsidRPr="00FC0BF9">
        <w:rPr>
          <w:rFonts w:ascii="Garamond" w:hAnsi="Garamond" w:cs="Garamond"/>
          <w:color w:val="000000"/>
        </w:rPr>
        <w:t xml:space="preserve"> </w:t>
      </w:r>
      <w:r w:rsidR="00D602F6" w:rsidRPr="00FC0BF9">
        <w:rPr>
          <w:rFonts w:ascii="Garamond" w:hAnsi="Garamond" w:cs="Garamond"/>
          <w:color w:val="000000"/>
        </w:rPr>
        <w:t xml:space="preserve">k provedení a po provedení </w:t>
      </w:r>
      <w:r w:rsidR="0066537F" w:rsidRPr="00FC0BF9">
        <w:rPr>
          <w:rFonts w:ascii="Garamond" w:hAnsi="Garamond" w:cs="Garamond"/>
          <w:color w:val="000000"/>
        </w:rPr>
        <w:t>Ú</w:t>
      </w:r>
      <w:r w:rsidRPr="00FC0BF9">
        <w:rPr>
          <w:rFonts w:ascii="Garamond" w:hAnsi="Garamond" w:cs="Garamond"/>
          <w:color w:val="000000"/>
        </w:rPr>
        <w:t xml:space="preserve">držbářských a opravářských služeb </w:t>
      </w:r>
      <w:r w:rsidR="004F4B70" w:rsidRPr="00FC0BF9">
        <w:rPr>
          <w:rFonts w:ascii="Garamond" w:hAnsi="Garamond" w:cs="Garamond"/>
          <w:color w:val="000000"/>
        </w:rPr>
        <w:t xml:space="preserve">bude </w:t>
      </w:r>
      <w:r w:rsidR="00357CB8" w:rsidRPr="00FC0BF9">
        <w:rPr>
          <w:rFonts w:ascii="Garamond" w:hAnsi="Garamond" w:cs="Garamond"/>
          <w:color w:val="000000"/>
        </w:rPr>
        <w:t>areál Dopravního podniku Ostrava a.s.</w:t>
      </w:r>
      <w:r w:rsidR="00407E9B" w:rsidRPr="00FC0BF9">
        <w:rPr>
          <w:rFonts w:ascii="Garamond" w:hAnsi="Garamond" w:cs="Garamond"/>
          <w:color w:val="000000"/>
        </w:rPr>
        <w:t xml:space="preserve"> (areál dílny Martinov)</w:t>
      </w:r>
      <w:r w:rsidR="00357CB8" w:rsidRPr="00FC0BF9">
        <w:rPr>
          <w:rFonts w:ascii="Garamond" w:hAnsi="Garamond" w:cs="Garamond"/>
          <w:color w:val="000000"/>
        </w:rPr>
        <w:t xml:space="preserve">, ul. Martinovská </w:t>
      </w:r>
      <w:r w:rsidR="00371A81" w:rsidRPr="00FC0BF9">
        <w:rPr>
          <w:rFonts w:ascii="Garamond" w:hAnsi="Garamond" w:cs="Garamond"/>
          <w:color w:val="000000"/>
        </w:rPr>
        <w:t>3293</w:t>
      </w:r>
      <w:r w:rsidR="00357CB8" w:rsidRPr="00FC0BF9">
        <w:rPr>
          <w:rFonts w:ascii="Garamond" w:hAnsi="Garamond" w:cs="Garamond"/>
          <w:color w:val="000000"/>
        </w:rPr>
        <w:t>/</w:t>
      </w:r>
      <w:r w:rsidR="00371A81" w:rsidRPr="00FC0BF9">
        <w:rPr>
          <w:rFonts w:ascii="Garamond" w:hAnsi="Garamond" w:cs="Garamond"/>
          <w:color w:val="000000"/>
        </w:rPr>
        <w:t>40</w:t>
      </w:r>
      <w:r w:rsidR="00357CB8" w:rsidRPr="00FC0BF9">
        <w:rPr>
          <w:rFonts w:ascii="Garamond" w:hAnsi="Garamond" w:cs="Garamond"/>
          <w:color w:val="000000"/>
        </w:rPr>
        <w:t xml:space="preserve">, 723 00 Ostrava – Martinov, </w:t>
      </w:r>
      <w:r w:rsidR="00AF49ED" w:rsidRPr="00FC0BF9">
        <w:rPr>
          <w:rFonts w:ascii="Garamond" w:hAnsi="Garamond" w:cs="Garamond"/>
          <w:color w:val="000000"/>
        </w:rPr>
        <w:t>nedohodnou-li se Smluvní strany v konkrétním případě jinak</w:t>
      </w:r>
      <w:r w:rsidR="00FD360D" w:rsidRPr="00FC0BF9">
        <w:rPr>
          <w:rFonts w:ascii="Garamond" w:hAnsi="Garamond" w:cs="Garamond"/>
          <w:color w:val="000000"/>
        </w:rPr>
        <w:t xml:space="preserve">. </w:t>
      </w:r>
      <w:r w:rsidR="00AF49ED" w:rsidRPr="00FC0BF9">
        <w:rPr>
          <w:rFonts w:ascii="Garamond" w:hAnsi="Garamond" w:cs="Garamond"/>
          <w:color w:val="000000"/>
        </w:rPr>
        <w:t>Místem plnění jsou výrobní a opravárenské prostory Dodavatele.</w:t>
      </w:r>
      <w:r w:rsidR="00FD360D" w:rsidRPr="00FC0BF9">
        <w:rPr>
          <w:rFonts w:ascii="Garamond" w:hAnsi="Garamond" w:cs="Garamond"/>
          <w:color w:val="000000"/>
        </w:rPr>
        <w:t xml:space="preserve"> </w:t>
      </w:r>
    </w:p>
    <w:p w14:paraId="1A2DE8D5" w14:textId="77777777" w:rsidR="0030578F" w:rsidRPr="00FC0BF9" w:rsidRDefault="0030578F" w:rsidP="00FC0BF9">
      <w:pPr>
        <w:autoSpaceDE w:val="0"/>
        <w:autoSpaceDN w:val="0"/>
        <w:adjustRightInd w:val="0"/>
        <w:ind w:left="1134"/>
        <w:jc w:val="both"/>
        <w:rPr>
          <w:rFonts w:ascii="Garamond" w:hAnsi="Garamond" w:cs="Garamond"/>
          <w:color w:val="000000"/>
        </w:rPr>
      </w:pPr>
    </w:p>
    <w:p w14:paraId="6E49FC35" w14:textId="5E45FFC1" w:rsidR="00F1571B" w:rsidRPr="00FC0BF9" w:rsidRDefault="00F1571B" w:rsidP="00FC0BF9">
      <w:pPr>
        <w:numPr>
          <w:ilvl w:val="2"/>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Konkrétní termín (den, hodina) předání </w:t>
      </w:r>
      <w:r w:rsidR="0030578F" w:rsidRPr="00FC0BF9">
        <w:rPr>
          <w:rFonts w:ascii="Garamond" w:hAnsi="Garamond" w:cs="Garamond"/>
          <w:color w:val="000000"/>
        </w:rPr>
        <w:t xml:space="preserve">a převzetí </w:t>
      </w:r>
      <w:r w:rsidRPr="00FC0BF9">
        <w:rPr>
          <w:rFonts w:ascii="Garamond" w:hAnsi="Garamond" w:cs="Garamond"/>
          <w:color w:val="000000"/>
        </w:rPr>
        <w:t>Kolejového vozidla bude určen</w:t>
      </w:r>
      <w:r w:rsidR="00193F49" w:rsidRPr="00FC0BF9">
        <w:rPr>
          <w:rFonts w:ascii="Garamond" w:hAnsi="Garamond" w:cs="Garamond"/>
          <w:color w:val="000000"/>
        </w:rPr>
        <w:t xml:space="preserve"> Objednatelem</w:t>
      </w:r>
      <w:r w:rsidR="003129DC" w:rsidRPr="00FC0BF9">
        <w:rPr>
          <w:rFonts w:ascii="Garamond" w:hAnsi="Garamond" w:cs="Garamond"/>
          <w:color w:val="000000"/>
        </w:rPr>
        <w:t xml:space="preserve"> v dopolední části </w:t>
      </w:r>
      <w:r w:rsidR="005C00F3">
        <w:rPr>
          <w:rFonts w:ascii="Garamond" w:hAnsi="Garamond" w:cs="Garamond"/>
          <w:color w:val="000000"/>
        </w:rPr>
        <w:t xml:space="preserve">pracovního </w:t>
      </w:r>
      <w:r w:rsidR="003129DC" w:rsidRPr="00FC0BF9">
        <w:rPr>
          <w:rFonts w:ascii="Garamond" w:hAnsi="Garamond" w:cs="Garamond"/>
          <w:color w:val="000000"/>
        </w:rPr>
        <w:t>dne</w:t>
      </w:r>
      <w:r w:rsidR="00193F49" w:rsidRPr="00FC0BF9">
        <w:rPr>
          <w:rFonts w:ascii="Garamond" w:hAnsi="Garamond" w:cs="Garamond"/>
          <w:color w:val="000000"/>
        </w:rPr>
        <w:t xml:space="preserve"> a zaslán </w:t>
      </w:r>
      <w:r w:rsidR="003129DC" w:rsidRPr="00FC0BF9">
        <w:rPr>
          <w:rFonts w:ascii="Garamond" w:hAnsi="Garamond" w:cs="Garamond"/>
          <w:color w:val="000000"/>
        </w:rPr>
        <w:t xml:space="preserve">formou e-mailové zprávy </w:t>
      </w:r>
      <w:r w:rsidR="00193F49" w:rsidRPr="00FC0BF9">
        <w:rPr>
          <w:rFonts w:ascii="Garamond" w:hAnsi="Garamond" w:cs="Garamond"/>
          <w:color w:val="000000"/>
        </w:rPr>
        <w:t xml:space="preserve">Dodavateli </w:t>
      </w:r>
      <w:r w:rsidRPr="00FC0BF9">
        <w:rPr>
          <w:rFonts w:ascii="Garamond" w:hAnsi="Garamond" w:cs="Garamond"/>
          <w:color w:val="000000"/>
        </w:rPr>
        <w:t>ale</w:t>
      </w:r>
      <w:r w:rsidR="00437A3A" w:rsidRPr="00FC0BF9">
        <w:rPr>
          <w:rFonts w:ascii="Garamond" w:hAnsi="Garamond" w:cs="Garamond"/>
          <w:color w:val="000000"/>
        </w:rPr>
        <w:t>spoň 2</w:t>
      </w:r>
      <w:r w:rsidR="003129DC" w:rsidRPr="00FC0BF9">
        <w:rPr>
          <w:rFonts w:ascii="Garamond" w:hAnsi="Garamond" w:cs="Garamond"/>
          <w:color w:val="000000"/>
        </w:rPr>
        <w:t xml:space="preserve"> pracovní dny před tímto termínem</w:t>
      </w:r>
      <w:r w:rsidR="0030578F" w:rsidRPr="00FC0BF9">
        <w:rPr>
          <w:rFonts w:ascii="Garamond" w:hAnsi="Garamond" w:cs="Garamond"/>
          <w:color w:val="000000"/>
        </w:rPr>
        <w:t>.</w:t>
      </w:r>
    </w:p>
    <w:p w14:paraId="275D6C60" w14:textId="77777777" w:rsidR="00DF5F02" w:rsidRPr="00FC0BF9" w:rsidRDefault="00DF5F02" w:rsidP="00FC0BF9">
      <w:pPr>
        <w:autoSpaceDE w:val="0"/>
        <w:autoSpaceDN w:val="0"/>
        <w:adjustRightInd w:val="0"/>
        <w:ind w:left="705"/>
        <w:jc w:val="both"/>
        <w:rPr>
          <w:rFonts w:ascii="Garamond" w:hAnsi="Garamond" w:cs="Garamond"/>
          <w:color w:val="000000"/>
        </w:rPr>
      </w:pPr>
    </w:p>
    <w:p w14:paraId="461360BD" w14:textId="77777777" w:rsidR="00A853DF" w:rsidRPr="00FC0BF9" w:rsidRDefault="003075B4" w:rsidP="00FC0BF9">
      <w:pPr>
        <w:numPr>
          <w:ilvl w:val="1"/>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u w:val="single"/>
        </w:rPr>
        <w:lastRenderedPageBreak/>
        <w:t>P</w:t>
      </w:r>
      <w:r w:rsidR="006D75DB" w:rsidRPr="00FC0BF9">
        <w:rPr>
          <w:rFonts w:ascii="Garamond" w:hAnsi="Garamond" w:cs="Garamond"/>
          <w:color w:val="000000"/>
          <w:u w:val="single"/>
        </w:rPr>
        <w:t>ř</w:t>
      </w:r>
      <w:r w:rsidRPr="00FC0BF9">
        <w:rPr>
          <w:rFonts w:ascii="Garamond" w:hAnsi="Garamond" w:cs="Garamond"/>
          <w:color w:val="000000"/>
          <w:u w:val="single"/>
        </w:rPr>
        <w:t>edá</w:t>
      </w:r>
      <w:r w:rsidR="00F420C5" w:rsidRPr="00FC0BF9">
        <w:rPr>
          <w:rFonts w:ascii="Garamond" w:hAnsi="Garamond" w:cs="Garamond"/>
          <w:color w:val="000000"/>
          <w:u w:val="single"/>
        </w:rPr>
        <w:t xml:space="preserve">ní </w:t>
      </w:r>
      <w:r w:rsidR="00171B5C" w:rsidRPr="00FC0BF9">
        <w:rPr>
          <w:rFonts w:ascii="Garamond" w:hAnsi="Garamond" w:cs="Garamond"/>
          <w:color w:val="000000"/>
          <w:u w:val="single"/>
        </w:rPr>
        <w:t xml:space="preserve">Kolejového </w:t>
      </w:r>
      <w:r w:rsidR="00F420C5" w:rsidRPr="00FC0BF9">
        <w:rPr>
          <w:rFonts w:ascii="Garamond" w:hAnsi="Garamond" w:cs="Garamond"/>
          <w:color w:val="000000"/>
          <w:u w:val="single"/>
        </w:rPr>
        <w:t>vozidla k </w:t>
      </w:r>
      <w:r w:rsidR="0066537F" w:rsidRPr="00FC0BF9">
        <w:rPr>
          <w:rFonts w:ascii="Garamond" w:hAnsi="Garamond" w:cs="Garamond"/>
          <w:color w:val="000000"/>
          <w:u w:val="single"/>
        </w:rPr>
        <w:t>Ú</w:t>
      </w:r>
      <w:r w:rsidR="00E72C53" w:rsidRPr="00FC0BF9">
        <w:rPr>
          <w:rFonts w:ascii="Garamond" w:hAnsi="Garamond" w:cs="Garamond"/>
          <w:color w:val="000000"/>
          <w:u w:val="single"/>
        </w:rPr>
        <w:t xml:space="preserve">držbářské a </w:t>
      </w:r>
      <w:r w:rsidR="00F420C5" w:rsidRPr="00FC0BF9">
        <w:rPr>
          <w:rFonts w:ascii="Garamond" w:hAnsi="Garamond" w:cs="Garamond"/>
          <w:color w:val="000000"/>
          <w:u w:val="single"/>
        </w:rPr>
        <w:t>opravářské službě</w:t>
      </w:r>
      <w:r w:rsidR="00D65E7F" w:rsidRPr="00FC0BF9">
        <w:rPr>
          <w:rFonts w:ascii="Garamond" w:hAnsi="Garamond" w:cs="Garamond"/>
          <w:color w:val="000000"/>
        </w:rPr>
        <w:t xml:space="preserve"> </w:t>
      </w:r>
    </w:p>
    <w:p w14:paraId="06C2128D" w14:textId="08E19E97" w:rsidR="0034355B" w:rsidRPr="00576E52" w:rsidRDefault="00A3574E" w:rsidP="00576E52">
      <w:pPr>
        <w:numPr>
          <w:ilvl w:val="2"/>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rPr>
        <w:t xml:space="preserve">Předání </w:t>
      </w:r>
      <w:r w:rsidR="00171B5C" w:rsidRPr="00FC0BF9">
        <w:rPr>
          <w:rFonts w:ascii="Garamond" w:hAnsi="Garamond" w:cs="Garamond"/>
        </w:rPr>
        <w:t xml:space="preserve">Kolejového </w:t>
      </w:r>
      <w:r w:rsidRPr="00FC0BF9">
        <w:rPr>
          <w:rFonts w:ascii="Garamond" w:hAnsi="Garamond" w:cs="Garamond"/>
        </w:rPr>
        <w:t>vozidla k </w:t>
      </w:r>
      <w:r w:rsidR="0066537F" w:rsidRPr="00FC0BF9">
        <w:rPr>
          <w:rFonts w:ascii="Garamond" w:hAnsi="Garamond" w:cs="Garamond"/>
        </w:rPr>
        <w:t>Ú</w:t>
      </w:r>
      <w:r w:rsidRPr="00FC0BF9">
        <w:rPr>
          <w:rFonts w:ascii="Garamond" w:hAnsi="Garamond" w:cs="Garamond"/>
        </w:rPr>
        <w:t>držbářské a opravářské službě bude probíhat v</w:t>
      </w:r>
      <w:r w:rsidR="006D75DB" w:rsidRPr="00FC0BF9">
        <w:rPr>
          <w:rFonts w:ascii="Garamond" w:hAnsi="Garamond" w:cs="Garamond"/>
        </w:rPr>
        <w:t xml:space="preserve"> místě </w:t>
      </w:r>
      <w:r w:rsidR="00156388" w:rsidRPr="00FC0BF9">
        <w:rPr>
          <w:rFonts w:ascii="Garamond" w:hAnsi="Garamond" w:cs="Garamond"/>
        </w:rPr>
        <w:t xml:space="preserve">a termínu </w:t>
      </w:r>
      <w:r w:rsidR="00080781" w:rsidRPr="00FC0BF9">
        <w:rPr>
          <w:rFonts w:ascii="Garamond" w:hAnsi="Garamond" w:cs="Garamond"/>
        </w:rPr>
        <w:t>předání</w:t>
      </w:r>
      <w:r w:rsidR="00080781" w:rsidRPr="00FC0BF9">
        <w:rPr>
          <w:rFonts w:ascii="Garamond" w:hAnsi="Garamond" w:cs="Garamond"/>
          <w:color w:val="000000"/>
        </w:rPr>
        <w:t xml:space="preserve"> a převzetí dle odst. 6.4 </w:t>
      </w:r>
      <w:r w:rsidR="004C39E2" w:rsidRPr="00FC0BF9">
        <w:rPr>
          <w:rFonts w:ascii="Garamond" w:hAnsi="Garamond" w:cs="Garamond"/>
          <w:color w:val="000000"/>
        </w:rPr>
        <w:t>této Smlouvy</w:t>
      </w:r>
      <w:r w:rsidR="006D75DB" w:rsidRPr="00FC0BF9">
        <w:rPr>
          <w:rFonts w:ascii="Garamond" w:hAnsi="Garamond" w:cs="Garamond"/>
          <w:color w:val="000000"/>
        </w:rPr>
        <w:t>.</w:t>
      </w:r>
      <w:r w:rsidR="00A853DF" w:rsidRPr="00FC0BF9">
        <w:rPr>
          <w:rFonts w:ascii="Garamond" w:hAnsi="Garamond" w:cs="Garamond"/>
          <w:color w:val="000000"/>
        </w:rPr>
        <w:t xml:space="preserve"> </w:t>
      </w:r>
      <w:r w:rsidR="001450DF" w:rsidRPr="00FC0BF9">
        <w:rPr>
          <w:rFonts w:ascii="Garamond" w:hAnsi="Garamond" w:cs="Garamond"/>
          <w:color w:val="000000"/>
        </w:rPr>
        <w:t xml:space="preserve">Za </w:t>
      </w:r>
      <w:r w:rsidR="000B7D28" w:rsidRPr="00FC0BF9">
        <w:rPr>
          <w:rFonts w:ascii="Garamond" w:hAnsi="Garamond" w:cs="Garamond"/>
          <w:color w:val="000000"/>
        </w:rPr>
        <w:t>účast</w:t>
      </w:r>
      <w:r w:rsidR="001450DF" w:rsidRPr="00FC0BF9">
        <w:rPr>
          <w:rFonts w:ascii="Garamond" w:hAnsi="Garamond" w:cs="Garamond"/>
          <w:color w:val="000000"/>
        </w:rPr>
        <w:t>i</w:t>
      </w:r>
      <w:r w:rsidR="000B7D28" w:rsidRPr="00FC0BF9">
        <w:rPr>
          <w:rFonts w:ascii="Garamond" w:hAnsi="Garamond" w:cs="Garamond"/>
          <w:color w:val="000000"/>
        </w:rPr>
        <w:t xml:space="preserve"> zástupc</w:t>
      </w:r>
      <w:r w:rsidR="001450DF" w:rsidRPr="00FC0BF9">
        <w:rPr>
          <w:rFonts w:ascii="Garamond" w:hAnsi="Garamond" w:cs="Garamond"/>
          <w:color w:val="000000"/>
        </w:rPr>
        <w:t>ů</w:t>
      </w:r>
      <w:r w:rsidR="000B7D28" w:rsidRPr="00FC0BF9">
        <w:rPr>
          <w:rFonts w:ascii="Garamond" w:hAnsi="Garamond" w:cs="Garamond"/>
          <w:color w:val="000000"/>
        </w:rPr>
        <w:t xml:space="preserve"> obou </w:t>
      </w:r>
      <w:r w:rsidR="0066537F" w:rsidRPr="00FC0BF9">
        <w:rPr>
          <w:rFonts w:ascii="Garamond" w:hAnsi="Garamond" w:cs="Garamond"/>
          <w:color w:val="000000"/>
        </w:rPr>
        <w:t>S</w:t>
      </w:r>
      <w:r w:rsidR="000B7D28" w:rsidRPr="00FC0BF9">
        <w:rPr>
          <w:rFonts w:ascii="Garamond" w:hAnsi="Garamond" w:cs="Garamond"/>
          <w:color w:val="000000"/>
        </w:rPr>
        <w:t xml:space="preserve">mluvních stran </w:t>
      </w:r>
      <w:r w:rsidR="001450DF" w:rsidRPr="00FC0BF9">
        <w:rPr>
          <w:rFonts w:ascii="Garamond" w:hAnsi="Garamond" w:cs="Garamond"/>
          <w:color w:val="000000"/>
        </w:rPr>
        <w:t xml:space="preserve">bude provedena prohlídka stavu a kompletnosti </w:t>
      </w:r>
      <w:r w:rsidR="00171B5C" w:rsidRPr="00FC0BF9">
        <w:rPr>
          <w:rFonts w:ascii="Garamond" w:hAnsi="Garamond" w:cs="Garamond"/>
          <w:color w:val="000000"/>
        </w:rPr>
        <w:t xml:space="preserve">Kolejového </w:t>
      </w:r>
      <w:r w:rsidR="001450DF" w:rsidRPr="00FC0BF9">
        <w:rPr>
          <w:rFonts w:ascii="Garamond" w:hAnsi="Garamond" w:cs="Garamond"/>
          <w:color w:val="000000"/>
        </w:rPr>
        <w:t xml:space="preserve">vozidla, popř. zkušební jízda a zjištěné neshody budou dopsány do Zakázkového listu. </w:t>
      </w:r>
      <w:r w:rsidR="00815050" w:rsidRPr="00FC0BF9">
        <w:rPr>
          <w:rFonts w:ascii="Garamond" w:hAnsi="Garamond" w:cs="Garamond"/>
          <w:color w:val="000000"/>
        </w:rPr>
        <w:t xml:space="preserve">Do Zakázkového listu bude dopsán </w:t>
      </w:r>
      <w:r w:rsidR="0002030D" w:rsidRPr="00FC0BF9">
        <w:rPr>
          <w:rFonts w:ascii="Garamond" w:hAnsi="Garamond" w:cs="Garamond"/>
          <w:color w:val="000000"/>
        </w:rPr>
        <w:t xml:space="preserve">také </w:t>
      </w:r>
      <w:r w:rsidR="00815050" w:rsidRPr="00FC0BF9">
        <w:rPr>
          <w:rFonts w:ascii="Garamond" w:hAnsi="Garamond" w:cs="Garamond"/>
          <w:color w:val="000000"/>
        </w:rPr>
        <w:t xml:space="preserve">rozsah případných </w:t>
      </w:r>
      <w:r w:rsidR="00830CC2" w:rsidRPr="00FC0BF9">
        <w:rPr>
          <w:rFonts w:ascii="Garamond" w:hAnsi="Garamond" w:cs="Garamond"/>
          <w:color w:val="000000"/>
        </w:rPr>
        <w:t>M</w:t>
      </w:r>
      <w:r w:rsidR="003B184B" w:rsidRPr="00FC0BF9">
        <w:rPr>
          <w:rFonts w:ascii="Garamond" w:hAnsi="Garamond" w:cs="Garamond"/>
          <w:color w:val="000000"/>
        </w:rPr>
        <w:t xml:space="preserve">imořádných </w:t>
      </w:r>
      <w:r w:rsidR="00830CC2" w:rsidRPr="00FC0BF9">
        <w:rPr>
          <w:rFonts w:ascii="Garamond" w:hAnsi="Garamond" w:cs="Garamond"/>
          <w:color w:val="000000"/>
        </w:rPr>
        <w:t>oprav</w:t>
      </w:r>
      <w:r w:rsidR="003B184B" w:rsidRPr="00FC0BF9">
        <w:rPr>
          <w:rFonts w:ascii="Garamond" w:hAnsi="Garamond" w:cs="Garamond"/>
          <w:color w:val="000000"/>
        </w:rPr>
        <w:t xml:space="preserve"> </w:t>
      </w:r>
      <w:r w:rsidR="00815050" w:rsidRPr="00FC0BF9">
        <w:rPr>
          <w:rFonts w:ascii="Garamond" w:hAnsi="Garamond" w:cs="Garamond"/>
          <w:color w:val="000000"/>
        </w:rPr>
        <w:t>či méněprací a cena (dle cenové kalkulace nebo odhad</w:t>
      </w:r>
      <w:r w:rsidR="00CC6571">
        <w:rPr>
          <w:rFonts w:ascii="Garamond" w:hAnsi="Garamond" w:cs="Garamond"/>
          <w:color w:val="000000"/>
        </w:rPr>
        <w:t>u</w:t>
      </w:r>
      <w:r w:rsidR="00815050" w:rsidRPr="00FC0BF9">
        <w:rPr>
          <w:rFonts w:ascii="Garamond" w:hAnsi="Garamond" w:cs="Garamond"/>
          <w:color w:val="000000"/>
        </w:rPr>
        <w:t xml:space="preserve"> ceny s ohledem na</w:t>
      </w:r>
      <w:r w:rsidR="00346430" w:rsidRPr="00FC0BF9">
        <w:rPr>
          <w:rFonts w:ascii="Garamond" w:hAnsi="Garamond" w:cs="Garamond"/>
          <w:color w:val="000000"/>
        </w:rPr>
        <w:t> </w:t>
      </w:r>
      <w:r w:rsidR="00815050" w:rsidRPr="00FC0BF9">
        <w:rPr>
          <w:rFonts w:ascii="Garamond" w:hAnsi="Garamond" w:cs="Garamond"/>
          <w:color w:val="000000"/>
        </w:rPr>
        <w:t xml:space="preserve">rozsah </w:t>
      </w:r>
      <w:r w:rsidR="00171B5C" w:rsidRPr="00FC0BF9">
        <w:rPr>
          <w:rFonts w:ascii="Garamond" w:hAnsi="Garamond" w:cs="Garamond"/>
          <w:color w:val="000000"/>
        </w:rPr>
        <w:t>O</w:t>
      </w:r>
      <w:r w:rsidR="00815050" w:rsidRPr="00FC0BF9">
        <w:rPr>
          <w:rFonts w:ascii="Garamond" w:hAnsi="Garamond" w:cs="Garamond"/>
          <w:color w:val="000000"/>
        </w:rPr>
        <w:t>prav</w:t>
      </w:r>
      <w:r w:rsidR="00576E52">
        <w:rPr>
          <w:rFonts w:ascii="Garamond" w:hAnsi="Garamond" w:cs="Garamond"/>
          <w:color w:val="000000"/>
        </w:rPr>
        <w:t>ářských služeb</w:t>
      </w:r>
      <w:r w:rsidR="00815050" w:rsidRPr="00FC0BF9">
        <w:rPr>
          <w:rFonts w:ascii="Garamond" w:hAnsi="Garamond" w:cs="Garamond"/>
          <w:color w:val="000000"/>
        </w:rPr>
        <w:t xml:space="preserve">, </w:t>
      </w:r>
      <w:r w:rsidR="00830CC2" w:rsidRPr="00FC0BF9">
        <w:rPr>
          <w:rFonts w:ascii="Garamond" w:hAnsi="Garamond" w:cs="Garamond"/>
          <w:color w:val="000000"/>
        </w:rPr>
        <w:t>M</w:t>
      </w:r>
      <w:r w:rsidR="009B44C2" w:rsidRPr="00FC0BF9">
        <w:rPr>
          <w:rFonts w:ascii="Garamond" w:hAnsi="Garamond" w:cs="Garamond"/>
          <w:color w:val="000000"/>
        </w:rPr>
        <w:t xml:space="preserve">imořádných </w:t>
      </w:r>
      <w:r w:rsidR="00830CC2" w:rsidRPr="00FC0BF9">
        <w:rPr>
          <w:rFonts w:ascii="Garamond" w:hAnsi="Garamond" w:cs="Garamond"/>
          <w:color w:val="000000"/>
        </w:rPr>
        <w:t>oprav</w:t>
      </w:r>
      <w:r w:rsidR="009B44C2" w:rsidRPr="00FC0BF9">
        <w:rPr>
          <w:rFonts w:ascii="Garamond" w:hAnsi="Garamond" w:cs="Garamond"/>
          <w:color w:val="000000"/>
        </w:rPr>
        <w:t xml:space="preserve"> </w:t>
      </w:r>
      <w:r w:rsidR="00815050" w:rsidRPr="00FC0BF9">
        <w:rPr>
          <w:rFonts w:ascii="Garamond" w:hAnsi="Garamond" w:cs="Garamond"/>
          <w:color w:val="000000"/>
        </w:rPr>
        <w:t xml:space="preserve">a méněprací). </w:t>
      </w:r>
      <w:r w:rsidR="001450DF" w:rsidRPr="00FC0BF9">
        <w:rPr>
          <w:rFonts w:ascii="Garamond" w:hAnsi="Garamond" w:cs="Garamond"/>
          <w:color w:val="000000"/>
        </w:rPr>
        <w:t xml:space="preserve">Zakázkový list bude poté oprávněnými osobami obou </w:t>
      </w:r>
      <w:r w:rsidR="0066537F" w:rsidRPr="00FC0BF9">
        <w:rPr>
          <w:rFonts w:ascii="Garamond" w:hAnsi="Garamond" w:cs="Garamond"/>
          <w:color w:val="000000"/>
        </w:rPr>
        <w:t>S</w:t>
      </w:r>
      <w:r w:rsidR="001450DF" w:rsidRPr="00FC0BF9">
        <w:rPr>
          <w:rFonts w:ascii="Garamond" w:hAnsi="Garamond" w:cs="Garamond"/>
          <w:color w:val="000000"/>
        </w:rPr>
        <w:t>mluvních stran odsouhlasen</w:t>
      </w:r>
      <w:r w:rsidR="00F420C5" w:rsidRPr="00FC0BF9">
        <w:rPr>
          <w:rFonts w:ascii="Garamond" w:hAnsi="Garamond" w:cs="Garamond"/>
          <w:color w:val="000000"/>
        </w:rPr>
        <w:t xml:space="preserve"> a </w:t>
      </w:r>
      <w:r w:rsidR="001450DF" w:rsidRPr="00FC0BF9">
        <w:rPr>
          <w:rFonts w:ascii="Garamond" w:hAnsi="Garamond" w:cs="Garamond"/>
          <w:color w:val="000000"/>
        </w:rPr>
        <w:t>podepsán</w:t>
      </w:r>
      <w:r w:rsidR="00F420C5" w:rsidRPr="00FC0BF9">
        <w:rPr>
          <w:rFonts w:ascii="Garamond" w:hAnsi="Garamond" w:cs="Garamond"/>
          <w:color w:val="000000"/>
        </w:rPr>
        <w:t xml:space="preserve">. Objednatel obdrží kopii Zakázkového listu ihned po provedení </w:t>
      </w:r>
      <w:r w:rsidR="00D65E7F" w:rsidRPr="00FC0BF9">
        <w:rPr>
          <w:rFonts w:ascii="Garamond" w:hAnsi="Garamond" w:cs="Garamond"/>
          <w:color w:val="000000"/>
        </w:rPr>
        <w:t xml:space="preserve">předání </w:t>
      </w:r>
      <w:r w:rsidR="00171B5C" w:rsidRPr="00FC0BF9">
        <w:rPr>
          <w:rFonts w:ascii="Garamond" w:hAnsi="Garamond" w:cs="Garamond"/>
          <w:color w:val="000000"/>
        </w:rPr>
        <w:t xml:space="preserve">Kolejového </w:t>
      </w:r>
      <w:r w:rsidR="00D65E7F" w:rsidRPr="00FC0BF9">
        <w:rPr>
          <w:rFonts w:ascii="Garamond" w:hAnsi="Garamond" w:cs="Garamond"/>
          <w:color w:val="000000"/>
        </w:rPr>
        <w:t>vozidla</w:t>
      </w:r>
      <w:r w:rsidR="00F420C5" w:rsidRPr="00FC0BF9">
        <w:rPr>
          <w:rFonts w:ascii="Garamond" w:hAnsi="Garamond" w:cs="Garamond"/>
          <w:color w:val="000000"/>
        </w:rPr>
        <w:t xml:space="preserve">. </w:t>
      </w:r>
      <w:r w:rsidR="00171B5C" w:rsidRPr="00FC0BF9">
        <w:rPr>
          <w:rFonts w:ascii="Garamond" w:hAnsi="Garamond" w:cs="Garamond"/>
          <w:color w:val="000000"/>
        </w:rPr>
        <w:t>Kolejové v</w:t>
      </w:r>
      <w:r w:rsidR="00F420C5" w:rsidRPr="00FC0BF9">
        <w:rPr>
          <w:rFonts w:ascii="Garamond" w:hAnsi="Garamond" w:cs="Garamond"/>
          <w:color w:val="000000"/>
        </w:rPr>
        <w:t xml:space="preserve">ozidlo je poté považováno za převzaté </w:t>
      </w:r>
      <w:r w:rsidR="00B5179C" w:rsidRPr="00FC0BF9">
        <w:rPr>
          <w:rFonts w:ascii="Garamond" w:hAnsi="Garamond" w:cs="Garamond"/>
          <w:color w:val="000000"/>
        </w:rPr>
        <w:t xml:space="preserve">k provedení </w:t>
      </w:r>
      <w:r w:rsidR="0066537F" w:rsidRPr="00FC0BF9">
        <w:rPr>
          <w:rFonts w:ascii="Garamond" w:hAnsi="Garamond" w:cs="Garamond"/>
          <w:color w:val="000000"/>
        </w:rPr>
        <w:t>Ú</w:t>
      </w:r>
      <w:r w:rsidR="00B5179C" w:rsidRPr="00FC0BF9">
        <w:rPr>
          <w:rFonts w:ascii="Garamond" w:hAnsi="Garamond" w:cs="Garamond"/>
          <w:color w:val="000000"/>
        </w:rPr>
        <w:t>držbářské a</w:t>
      </w:r>
      <w:r w:rsidR="008A0536" w:rsidRPr="00FC0BF9">
        <w:rPr>
          <w:rFonts w:ascii="Garamond" w:hAnsi="Garamond" w:cs="Garamond"/>
          <w:color w:val="000000"/>
        </w:rPr>
        <w:t> </w:t>
      </w:r>
      <w:r w:rsidR="00B5179C" w:rsidRPr="00FC0BF9">
        <w:rPr>
          <w:rFonts w:ascii="Garamond" w:hAnsi="Garamond" w:cs="Garamond"/>
          <w:color w:val="000000"/>
        </w:rPr>
        <w:t>opravářské služby</w:t>
      </w:r>
      <w:r w:rsidR="00F420C5" w:rsidRPr="00FC0BF9">
        <w:rPr>
          <w:rFonts w:ascii="Garamond" w:hAnsi="Garamond" w:cs="Garamond"/>
          <w:color w:val="000000"/>
        </w:rPr>
        <w:t>.</w:t>
      </w:r>
    </w:p>
    <w:p w14:paraId="5E4E4E5D" w14:textId="77777777" w:rsidR="00D402ED" w:rsidRPr="00FC0BF9" w:rsidRDefault="00D402ED" w:rsidP="00FC0BF9">
      <w:pPr>
        <w:autoSpaceDE w:val="0"/>
        <w:autoSpaceDN w:val="0"/>
        <w:adjustRightInd w:val="0"/>
        <w:jc w:val="both"/>
        <w:rPr>
          <w:rFonts w:ascii="Garamond" w:hAnsi="Garamond" w:cs="Garamond"/>
          <w:color w:val="000000"/>
        </w:rPr>
      </w:pPr>
    </w:p>
    <w:p w14:paraId="7D2126E4" w14:textId="77777777" w:rsidR="00A853DF" w:rsidRPr="00FC0BF9" w:rsidRDefault="003075B4" w:rsidP="00FC0BF9">
      <w:pPr>
        <w:numPr>
          <w:ilvl w:val="1"/>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u w:val="single"/>
        </w:rPr>
        <w:t>Převzetí</w:t>
      </w:r>
      <w:r w:rsidR="00F420C5" w:rsidRPr="00FC0BF9">
        <w:rPr>
          <w:rFonts w:ascii="Garamond" w:hAnsi="Garamond" w:cs="Garamond"/>
          <w:color w:val="000000"/>
          <w:u w:val="single"/>
        </w:rPr>
        <w:t xml:space="preserve"> </w:t>
      </w:r>
      <w:r w:rsidR="00171B5C" w:rsidRPr="00FC0BF9">
        <w:rPr>
          <w:rFonts w:ascii="Garamond" w:hAnsi="Garamond" w:cs="Garamond"/>
          <w:color w:val="000000"/>
          <w:u w:val="single"/>
        </w:rPr>
        <w:t xml:space="preserve">Kolejového </w:t>
      </w:r>
      <w:r w:rsidR="00F420C5" w:rsidRPr="00FC0BF9">
        <w:rPr>
          <w:rFonts w:ascii="Garamond" w:hAnsi="Garamond" w:cs="Garamond"/>
          <w:color w:val="000000"/>
          <w:u w:val="single"/>
        </w:rPr>
        <w:t xml:space="preserve">vozidla po poskytnutí </w:t>
      </w:r>
      <w:r w:rsidR="0066537F" w:rsidRPr="00FC0BF9">
        <w:rPr>
          <w:rFonts w:ascii="Garamond" w:hAnsi="Garamond" w:cs="Garamond"/>
          <w:color w:val="000000"/>
          <w:u w:val="single"/>
        </w:rPr>
        <w:t>Ú</w:t>
      </w:r>
      <w:r w:rsidR="00D25DAC" w:rsidRPr="00FC0BF9">
        <w:rPr>
          <w:rFonts w:ascii="Garamond" w:hAnsi="Garamond" w:cs="Garamond"/>
          <w:color w:val="000000"/>
          <w:u w:val="single"/>
        </w:rPr>
        <w:t xml:space="preserve">držbářské </w:t>
      </w:r>
      <w:r w:rsidR="00F420C5" w:rsidRPr="00FC0BF9">
        <w:rPr>
          <w:rFonts w:ascii="Garamond" w:hAnsi="Garamond" w:cs="Garamond"/>
          <w:color w:val="000000"/>
          <w:u w:val="single"/>
        </w:rPr>
        <w:t xml:space="preserve">a opravářské </w:t>
      </w:r>
      <w:r w:rsidR="00B5179C" w:rsidRPr="00FC0BF9">
        <w:rPr>
          <w:rFonts w:ascii="Garamond" w:hAnsi="Garamond" w:cs="Garamond"/>
          <w:color w:val="000000"/>
          <w:u w:val="single"/>
        </w:rPr>
        <w:t>služby</w:t>
      </w:r>
    </w:p>
    <w:p w14:paraId="7BDDE240" w14:textId="528DAD5E" w:rsidR="003075B4" w:rsidRPr="00C13006" w:rsidRDefault="001E15F5" w:rsidP="00212176">
      <w:pPr>
        <w:autoSpaceDE w:val="0"/>
        <w:autoSpaceDN w:val="0"/>
        <w:adjustRightInd w:val="0"/>
        <w:ind w:left="567"/>
        <w:jc w:val="both"/>
        <w:rPr>
          <w:rFonts w:ascii="Garamond" w:hAnsi="Garamond"/>
        </w:rPr>
      </w:pPr>
      <w:r w:rsidRPr="00FC0BF9">
        <w:rPr>
          <w:rFonts w:ascii="Garamond" w:hAnsi="Garamond" w:cs="Garamond"/>
          <w:color w:val="000000"/>
        </w:rPr>
        <w:t xml:space="preserve">Převzetí </w:t>
      </w:r>
      <w:r w:rsidR="00171B5C" w:rsidRPr="00FC0BF9">
        <w:rPr>
          <w:rFonts w:ascii="Garamond" w:hAnsi="Garamond" w:cs="Garamond"/>
          <w:color w:val="000000"/>
        </w:rPr>
        <w:t xml:space="preserve">Kolejového </w:t>
      </w:r>
      <w:r w:rsidRPr="00FC0BF9">
        <w:rPr>
          <w:rFonts w:ascii="Garamond" w:hAnsi="Garamond" w:cs="Garamond"/>
          <w:color w:val="000000"/>
        </w:rPr>
        <w:t xml:space="preserve">vozidla po </w:t>
      </w:r>
      <w:r w:rsidR="0066537F" w:rsidRPr="00FC0BF9">
        <w:rPr>
          <w:rFonts w:ascii="Garamond" w:hAnsi="Garamond" w:cs="Garamond"/>
          <w:color w:val="000000"/>
        </w:rPr>
        <w:t>Ú</w:t>
      </w:r>
      <w:r w:rsidRPr="00FC0BF9">
        <w:rPr>
          <w:rFonts w:ascii="Garamond" w:hAnsi="Garamond" w:cs="Garamond"/>
          <w:color w:val="000000"/>
        </w:rPr>
        <w:t>držbářské a opravářské službě bude probíhat v </w:t>
      </w:r>
      <w:r w:rsidR="00FF7A19" w:rsidRPr="00FC0BF9">
        <w:rPr>
          <w:rFonts w:ascii="Garamond" w:hAnsi="Garamond" w:cs="Garamond"/>
          <w:color w:val="000000"/>
        </w:rPr>
        <w:t>místě</w:t>
      </w:r>
      <w:r w:rsidRPr="00FC0BF9">
        <w:rPr>
          <w:rFonts w:ascii="Garamond" w:hAnsi="Garamond" w:cs="Garamond"/>
          <w:color w:val="000000"/>
        </w:rPr>
        <w:t xml:space="preserve"> </w:t>
      </w:r>
      <w:r w:rsidR="00156388" w:rsidRPr="00FC0BF9">
        <w:rPr>
          <w:rFonts w:ascii="Garamond" w:hAnsi="Garamond" w:cs="Garamond"/>
          <w:color w:val="000000"/>
        </w:rPr>
        <w:t xml:space="preserve">a termínu </w:t>
      </w:r>
      <w:r w:rsidR="00080781" w:rsidRPr="00FC0BF9">
        <w:rPr>
          <w:rFonts w:ascii="Garamond" w:hAnsi="Garamond" w:cs="Garamond"/>
          <w:color w:val="000000"/>
        </w:rPr>
        <w:t xml:space="preserve">předání a převzetí </w:t>
      </w:r>
      <w:r w:rsidR="00FF7A19" w:rsidRPr="00FC0BF9">
        <w:rPr>
          <w:rFonts w:ascii="Garamond" w:hAnsi="Garamond" w:cs="Garamond"/>
          <w:color w:val="000000"/>
        </w:rPr>
        <w:t>dle odst. 6.</w:t>
      </w:r>
      <w:r w:rsidR="00795CD7" w:rsidRPr="00FC0BF9">
        <w:rPr>
          <w:rFonts w:ascii="Garamond" w:hAnsi="Garamond" w:cs="Garamond"/>
          <w:color w:val="000000"/>
        </w:rPr>
        <w:t>4</w:t>
      </w:r>
      <w:r w:rsidR="001B47B0" w:rsidRPr="00FC0BF9">
        <w:rPr>
          <w:rFonts w:ascii="Garamond" w:hAnsi="Garamond" w:cs="Garamond"/>
          <w:color w:val="000000"/>
        </w:rPr>
        <w:t>.</w:t>
      </w:r>
      <w:r w:rsidR="004C39E2" w:rsidRPr="00FC0BF9">
        <w:rPr>
          <w:rFonts w:ascii="Garamond" w:hAnsi="Garamond" w:cs="Garamond"/>
          <w:color w:val="000000"/>
        </w:rPr>
        <w:t xml:space="preserve"> této Smlouvy</w:t>
      </w:r>
      <w:r w:rsidR="00FF7A19" w:rsidRPr="00FC0BF9">
        <w:rPr>
          <w:rFonts w:ascii="Garamond" w:hAnsi="Garamond" w:cs="Garamond"/>
          <w:color w:val="000000"/>
        </w:rPr>
        <w:t>,</w:t>
      </w:r>
      <w:r w:rsidR="004C39E2" w:rsidRPr="00FC0BF9">
        <w:rPr>
          <w:rFonts w:ascii="Garamond" w:hAnsi="Garamond" w:cs="Garamond"/>
          <w:color w:val="000000"/>
        </w:rPr>
        <w:t xml:space="preserve"> a to</w:t>
      </w:r>
      <w:r w:rsidR="00B66C2B" w:rsidRPr="00FC0BF9">
        <w:rPr>
          <w:rFonts w:ascii="Garamond" w:hAnsi="Garamond" w:cs="Garamond"/>
          <w:color w:val="000000"/>
        </w:rPr>
        <w:t xml:space="preserve"> pověřeným zástupcem </w:t>
      </w:r>
      <w:r w:rsidR="0066537F" w:rsidRPr="00FC0BF9">
        <w:rPr>
          <w:rFonts w:ascii="Garamond" w:hAnsi="Garamond" w:cs="Garamond"/>
          <w:color w:val="000000"/>
        </w:rPr>
        <w:t>O</w:t>
      </w:r>
      <w:r w:rsidR="00B66C2B" w:rsidRPr="00FC0BF9">
        <w:rPr>
          <w:rFonts w:ascii="Garamond" w:hAnsi="Garamond" w:cs="Garamond"/>
          <w:color w:val="000000"/>
        </w:rPr>
        <w:t>bjednatele</w:t>
      </w:r>
      <w:r w:rsidR="00337BE3" w:rsidRPr="00FC0BF9">
        <w:rPr>
          <w:rFonts w:ascii="Garamond" w:hAnsi="Garamond" w:cs="Garamond"/>
          <w:color w:val="000000"/>
        </w:rPr>
        <w:t>.</w:t>
      </w:r>
      <w:r w:rsidR="00B66C2B" w:rsidRPr="00FC0BF9">
        <w:rPr>
          <w:rFonts w:ascii="Garamond" w:hAnsi="Garamond" w:cs="Garamond"/>
          <w:color w:val="000000"/>
        </w:rPr>
        <w:t xml:space="preserve"> </w:t>
      </w:r>
      <w:r w:rsidR="00FD175B" w:rsidRPr="00FC0BF9">
        <w:rPr>
          <w:rFonts w:ascii="Garamond" w:hAnsi="Garamond" w:cs="Garamond"/>
          <w:color w:val="000000"/>
        </w:rPr>
        <w:t>Termín předání a převzetí Kolejového vozidla bude určen Objedn</w:t>
      </w:r>
      <w:r w:rsidR="00B0694E" w:rsidRPr="00FC0BF9">
        <w:rPr>
          <w:rFonts w:ascii="Garamond" w:hAnsi="Garamond" w:cs="Garamond"/>
          <w:color w:val="000000"/>
        </w:rPr>
        <w:t>atelem dle odst. 6.4.2 Smlouvy.</w:t>
      </w:r>
      <w:r w:rsidR="00CF3631" w:rsidRPr="00FC0BF9">
        <w:rPr>
          <w:rFonts w:ascii="Garamond" w:hAnsi="Garamond" w:cs="Garamond"/>
          <w:color w:val="000000"/>
        </w:rPr>
        <w:t xml:space="preserve"> Dodavatel informuje Objednatele o připravenosti Kolejového vozidla k</w:t>
      </w:r>
      <w:r w:rsidR="00637C33" w:rsidRPr="00FC0BF9">
        <w:rPr>
          <w:rFonts w:ascii="Garamond" w:hAnsi="Garamond" w:cs="Garamond"/>
          <w:color w:val="000000"/>
        </w:rPr>
        <w:t xml:space="preserve"> přejímce </w:t>
      </w:r>
      <w:r w:rsidR="00CF3631" w:rsidRPr="00FC0BF9">
        <w:rPr>
          <w:rFonts w:ascii="Garamond" w:hAnsi="Garamond" w:cs="Garamond"/>
          <w:color w:val="000000"/>
        </w:rPr>
        <w:t>po provedené Údržbářské a opravářské službě</w:t>
      </w:r>
      <w:r w:rsidR="00637C33" w:rsidRPr="00FC0BF9">
        <w:rPr>
          <w:rFonts w:ascii="Garamond" w:hAnsi="Garamond" w:cs="Garamond"/>
          <w:color w:val="000000"/>
        </w:rPr>
        <w:t xml:space="preserve"> obratem po dokončení Údržbářské a opravářské služby</w:t>
      </w:r>
      <w:r w:rsidR="00CF3631" w:rsidRPr="00FC0BF9">
        <w:rPr>
          <w:rFonts w:ascii="Garamond" w:hAnsi="Garamond" w:cs="Garamond"/>
          <w:color w:val="000000"/>
        </w:rPr>
        <w:t xml:space="preserve">. </w:t>
      </w:r>
      <w:r w:rsidR="00B0694E" w:rsidRPr="00FC0BF9">
        <w:rPr>
          <w:rFonts w:ascii="Garamond" w:hAnsi="Garamond" w:cs="Garamond"/>
          <w:color w:val="000000"/>
        </w:rPr>
        <w:t xml:space="preserve"> </w:t>
      </w:r>
      <w:r w:rsidR="00B66C2B" w:rsidRPr="00FC0BF9">
        <w:rPr>
          <w:rFonts w:ascii="Garamond" w:hAnsi="Garamond" w:cs="Garamond"/>
          <w:color w:val="000000"/>
        </w:rPr>
        <w:t xml:space="preserve">Nedostaví- li se </w:t>
      </w:r>
      <w:r w:rsidR="00A55F63" w:rsidRPr="00FC0BF9">
        <w:rPr>
          <w:rFonts w:ascii="Garamond" w:hAnsi="Garamond" w:cs="Garamond"/>
          <w:color w:val="000000"/>
        </w:rPr>
        <w:t>O</w:t>
      </w:r>
      <w:r w:rsidR="00B66C2B" w:rsidRPr="00FC0BF9">
        <w:rPr>
          <w:rFonts w:ascii="Garamond" w:hAnsi="Garamond" w:cs="Garamond"/>
          <w:color w:val="000000"/>
        </w:rPr>
        <w:t xml:space="preserve">bjednatel </w:t>
      </w:r>
      <w:r w:rsidR="00337BE3" w:rsidRPr="00FC0BF9">
        <w:rPr>
          <w:rFonts w:ascii="Garamond" w:hAnsi="Garamond" w:cs="Garamond"/>
          <w:color w:val="000000"/>
        </w:rPr>
        <w:t>k přejímce bez řádné omluvy</w:t>
      </w:r>
      <w:r w:rsidR="00B66C2B" w:rsidRPr="00FC0BF9">
        <w:rPr>
          <w:rFonts w:ascii="Garamond" w:hAnsi="Garamond" w:cs="Garamond"/>
          <w:color w:val="000000"/>
        </w:rPr>
        <w:t>,</w:t>
      </w:r>
      <w:r w:rsidR="00637C33" w:rsidRPr="00FC0BF9">
        <w:rPr>
          <w:rFonts w:ascii="Garamond" w:hAnsi="Garamond" w:cs="Garamond"/>
          <w:color w:val="000000"/>
        </w:rPr>
        <w:t xml:space="preserve"> je náhradní termín přejímky oprávněn stanovit Dodavatel, vždy v dopolední části </w:t>
      </w:r>
      <w:r w:rsidR="005C00F3">
        <w:rPr>
          <w:rFonts w:ascii="Garamond" w:hAnsi="Garamond" w:cs="Garamond"/>
          <w:color w:val="000000"/>
        </w:rPr>
        <w:t xml:space="preserve">pracovního </w:t>
      </w:r>
      <w:r w:rsidR="00637C33" w:rsidRPr="00FC0BF9">
        <w:rPr>
          <w:rFonts w:ascii="Garamond" w:hAnsi="Garamond" w:cs="Garamond"/>
          <w:color w:val="000000"/>
        </w:rPr>
        <w:t>dne a informovat o ně</w:t>
      </w:r>
      <w:r w:rsidR="0034355B" w:rsidRPr="00FC0BF9">
        <w:rPr>
          <w:rFonts w:ascii="Garamond" w:hAnsi="Garamond" w:cs="Garamond"/>
          <w:color w:val="000000"/>
        </w:rPr>
        <w:t>m</w:t>
      </w:r>
      <w:r w:rsidR="00637C33" w:rsidRPr="00FC0BF9">
        <w:rPr>
          <w:rFonts w:ascii="Garamond" w:hAnsi="Garamond" w:cs="Garamond"/>
          <w:color w:val="000000"/>
        </w:rPr>
        <w:t xml:space="preserve"> Objednatele minimálně 3 pracovní dny před termínem náhradní přejímky. </w:t>
      </w:r>
      <w:r w:rsidR="00611796" w:rsidRPr="00FC0BF9">
        <w:rPr>
          <w:rFonts w:ascii="Garamond" w:hAnsi="Garamond"/>
        </w:rPr>
        <w:t xml:space="preserve">Pověřeným zástupcům </w:t>
      </w:r>
      <w:r w:rsidR="00A55F63" w:rsidRPr="00FC0BF9">
        <w:rPr>
          <w:rFonts w:ascii="Garamond" w:hAnsi="Garamond"/>
        </w:rPr>
        <w:t>O</w:t>
      </w:r>
      <w:r w:rsidR="00611796" w:rsidRPr="00FC0BF9">
        <w:rPr>
          <w:rFonts w:ascii="Garamond" w:hAnsi="Garamond"/>
        </w:rPr>
        <w:t xml:space="preserve">bjednatele musí být umožněn přístup na střechu </w:t>
      </w:r>
      <w:r w:rsidR="00171B5C" w:rsidRPr="00FC0BF9">
        <w:rPr>
          <w:rFonts w:ascii="Garamond" w:hAnsi="Garamond"/>
        </w:rPr>
        <w:t xml:space="preserve">Kolejového </w:t>
      </w:r>
      <w:r w:rsidR="00611796" w:rsidRPr="00FC0BF9">
        <w:rPr>
          <w:rFonts w:ascii="Garamond" w:hAnsi="Garamond"/>
        </w:rPr>
        <w:t>vozidla.</w:t>
      </w:r>
      <w:r w:rsidR="009B6383" w:rsidRPr="00FC0BF9">
        <w:rPr>
          <w:rFonts w:ascii="Garamond" w:hAnsi="Garamond"/>
        </w:rPr>
        <w:t xml:space="preserve"> Při převzetí vozidla zajistí </w:t>
      </w:r>
      <w:r w:rsidR="00250FCD">
        <w:rPr>
          <w:rFonts w:ascii="Garamond" w:hAnsi="Garamond"/>
        </w:rPr>
        <w:t>D</w:t>
      </w:r>
      <w:r w:rsidR="00250FCD" w:rsidRPr="00FC0BF9">
        <w:rPr>
          <w:rFonts w:ascii="Garamond" w:hAnsi="Garamond"/>
        </w:rPr>
        <w:t xml:space="preserve">odavatel </w:t>
      </w:r>
      <w:r w:rsidR="009B6383" w:rsidRPr="00FC0BF9">
        <w:rPr>
          <w:rFonts w:ascii="Garamond" w:hAnsi="Garamond"/>
        </w:rPr>
        <w:t xml:space="preserve">otevření všech rozvaděčů a přístrojových skříní k provedení kontroly </w:t>
      </w:r>
      <w:r w:rsidR="00250FCD">
        <w:rPr>
          <w:rFonts w:ascii="Garamond" w:hAnsi="Garamond"/>
        </w:rPr>
        <w:t>O</w:t>
      </w:r>
      <w:r w:rsidR="00250FCD" w:rsidRPr="00FC0BF9">
        <w:rPr>
          <w:rFonts w:ascii="Garamond" w:hAnsi="Garamond"/>
        </w:rPr>
        <w:t>bjednatelem</w:t>
      </w:r>
      <w:r w:rsidR="009B6383" w:rsidRPr="00FC0BF9">
        <w:rPr>
          <w:rFonts w:ascii="Garamond" w:hAnsi="Garamond"/>
        </w:rPr>
        <w:t xml:space="preserve">, následně </w:t>
      </w:r>
      <w:r w:rsidR="00250FCD">
        <w:rPr>
          <w:rFonts w:ascii="Garamond" w:hAnsi="Garamond"/>
        </w:rPr>
        <w:t>D</w:t>
      </w:r>
      <w:r w:rsidR="00250FCD" w:rsidRPr="00FC0BF9">
        <w:rPr>
          <w:rFonts w:ascii="Garamond" w:hAnsi="Garamond"/>
        </w:rPr>
        <w:t xml:space="preserve">odavatel </w:t>
      </w:r>
      <w:r w:rsidR="009B6383" w:rsidRPr="00FC0BF9">
        <w:rPr>
          <w:rFonts w:ascii="Garamond" w:hAnsi="Garamond"/>
        </w:rPr>
        <w:t>všechny skříně a rozvaděče uzavře.</w:t>
      </w:r>
      <w:r w:rsidR="00165A5D" w:rsidRPr="00FC0BF9">
        <w:rPr>
          <w:rFonts w:ascii="Garamond" w:hAnsi="Garamond"/>
          <w:color w:val="FF0000"/>
        </w:rPr>
        <w:t xml:space="preserve"> </w:t>
      </w:r>
      <w:r w:rsidR="00611796" w:rsidRPr="00FC0BF9">
        <w:rPr>
          <w:rFonts w:ascii="Garamond" w:hAnsi="Garamond"/>
        </w:rPr>
        <w:t>Souč</w:t>
      </w:r>
      <w:r w:rsidR="00E228FE" w:rsidRPr="00FC0BF9">
        <w:rPr>
          <w:rFonts w:ascii="Garamond" w:hAnsi="Garamond"/>
        </w:rPr>
        <w:t>ástí přejímky je</w:t>
      </w:r>
      <w:r w:rsidR="00346430" w:rsidRPr="00FC0BF9">
        <w:rPr>
          <w:rFonts w:ascii="Garamond" w:hAnsi="Garamond"/>
        </w:rPr>
        <w:t> </w:t>
      </w:r>
      <w:r w:rsidR="00E228FE" w:rsidRPr="00FC0BF9">
        <w:rPr>
          <w:rFonts w:ascii="Garamond" w:hAnsi="Garamond"/>
        </w:rPr>
        <w:t>zkušební jízda</w:t>
      </w:r>
      <w:r w:rsidR="00096A54" w:rsidRPr="00FC0BF9">
        <w:rPr>
          <w:rFonts w:ascii="Garamond" w:hAnsi="Garamond"/>
        </w:rPr>
        <w:t xml:space="preserve">, bude-li to </w:t>
      </w:r>
      <w:r w:rsidR="00A55F63" w:rsidRPr="00FC0BF9">
        <w:rPr>
          <w:rFonts w:ascii="Garamond" w:hAnsi="Garamond"/>
        </w:rPr>
        <w:t>O</w:t>
      </w:r>
      <w:r w:rsidR="00096A54" w:rsidRPr="00FC0BF9">
        <w:rPr>
          <w:rFonts w:ascii="Garamond" w:hAnsi="Garamond"/>
        </w:rPr>
        <w:t>bjednatel požadovat</w:t>
      </w:r>
      <w:r w:rsidR="00611796" w:rsidRPr="00FC0BF9">
        <w:rPr>
          <w:rFonts w:ascii="Garamond" w:hAnsi="Garamond"/>
        </w:rPr>
        <w:t>.</w:t>
      </w:r>
      <w:r w:rsidR="00611796" w:rsidRPr="00FC0BF9">
        <w:rPr>
          <w:rFonts w:ascii="Garamond" w:hAnsi="Garamond"/>
          <w:color w:val="FF0000"/>
        </w:rPr>
        <w:t xml:space="preserve"> </w:t>
      </w:r>
      <w:r w:rsidR="00165A5D" w:rsidRPr="00FC0BF9">
        <w:rPr>
          <w:rFonts w:ascii="Garamond" w:hAnsi="Garamond"/>
        </w:rPr>
        <w:t xml:space="preserve">Tato zkušební jízda se vykoná na náklad </w:t>
      </w:r>
      <w:r w:rsidR="00A55F63" w:rsidRPr="00FC0BF9">
        <w:rPr>
          <w:rFonts w:ascii="Garamond" w:hAnsi="Garamond"/>
        </w:rPr>
        <w:t>O</w:t>
      </w:r>
      <w:r w:rsidR="00165A5D" w:rsidRPr="00FC0BF9">
        <w:rPr>
          <w:rFonts w:ascii="Garamond" w:hAnsi="Garamond"/>
        </w:rPr>
        <w:t>bjednatele</w:t>
      </w:r>
      <w:r w:rsidR="005C00F3">
        <w:rPr>
          <w:rFonts w:ascii="Garamond" w:hAnsi="Garamond"/>
        </w:rPr>
        <w:t>. Přistavení vozidla ke zkušební jízdě na trať Objednatele zajistí na své náklady Dodavatel, stejně tak přepravu vozidla zpět do svých prostor</w:t>
      </w:r>
      <w:r w:rsidR="00227600">
        <w:rPr>
          <w:rFonts w:ascii="Garamond" w:hAnsi="Garamond"/>
        </w:rPr>
        <w:t>,</w:t>
      </w:r>
      <w:r w:rsidR="005C00F3">
        <w:rPr>
          <w:rFonts w:ascii="Garamond" w:hAnsi="Garamond"/>
        </w:rPr>
        <w:t xml:space="preserve"> pokud nedojde k převzetí vozidla.</w:t>
      </w:r>
      <w:r w:rsidR="00165A5D" w:rsidRPr="00FC0BF9">
        <w:rPr>
          <w:rFonts w:ascii="Garamond" w:hAnsi="Garamond"/>
          <w:color w:val="FF0000"/>
        </w:rPr>
        <w:t xml:space="preserve"> </w:t>
      </w:r>
      <w:r w:rsidR="00C422D3" w:rsidRPr="00FC0BF9">
        <w:rPr>
          <w:rFonts w:ascii="Garamond" w:hAnsi="Garamond"/>
        </w:rPr>
        <w:t xml:space="preserve">Technickou přejímku </w:t>
      </w:r>
      <w:r w:rsidR="00212176">
        <w:rPr>
          <w:rFonts w:ascii="Garamond" w:hAnsi="Garamond"/>
        </w:rPr>
        <w:t>vyjma</w:t>
      </w:r>
      <w:r w:rsidR="00C422D3" w:rsidRPr="00FC0BF9">
        <w:rPr>
          <w:rFonts w:ascii="Garamond" w:hAnsi="Garamond"/>
        </w:rPr>
        <w:t xml:space="preserve"> brzdné zkoušky bude provádět Objednatel.</w:t>
      </w:r>
      <w:r w:rsidR="00212176">
        <w:rPr>
          <w:rFonts w:ascii="Garamond" w:hAnsi="Garamond"/>
        </w:rPr>
        <w:t xml:space="preserve"> Brzdnou zkoušku je povinen zajisti </w:t>
      </w:r>
      <w:r w:rsidR="00C13006">
        <w:rPr>
          <w:rFonts w:ascii="Garamond" w:hAnsi="Garamond"/>
        </w:rPr>
        <w:t>D</w:t>
      </w:r>
      <w:r w:rsidR="00212176">
        <w:rPr>
          <w:rFonts w:ascii="Garamond" w:hAnsi="Garamond"/>
        </w:rPr>
        <w:t>odavatel</w:t>
      </w:r>
      <w:r w:rsidR="00576E52">
        <w:rPr>
          <w:rFonts w:ascii="Garamond" w:hAnsi="Garamond"/>
        </w:rPr>
        <w:t>,</w:t>
      </w:r>
      <w:r w:rsidR="00212176">
        <w:rPr>
          <w:rFonts w:ascii="Garamond" w:hAnsi="Garamond"/>
        </w:rPr>
        <w:t xml:space="preserve"> a to u právnické osoby pověřené Ministerstvem dopravy k</w:t>
      </w:r>
      <w:r w:rsidR="00212176" w:rsidRPr="00212176">
        <w:rPr>
          <w:rFonts w:ascii="Garamond" w:hAnsi="Garamond"/>
        </w:rPr>
        <w:t xml:space="preserve"> provádění technickobezpečnostních zkoušek drážních vozidel</w:t>
      </w:r>
      <w:r w:rsidR="00212176">
        <w:rPr>
          <w:rFonts w:ascii="Garamond" w:hAnsi="Garamond"/>
        </w:rPr>
        <w:t xml:space="preserve"> drah </w:t>
      </w:r>
      <w:r w:rsidR="00212176" w:rsidRPr="00212176">
        <w:rPr>
          <w:rFonts w:ascii="Garamond" w:hAnsi="Garamond"/>
        </w:rPr>
        <w:t>tramvajových</w:t>
      </w:r>
      <w:r w:rsidR="00212176">
        <w:rPr>
          <w:rFonts w:ascii="Garamond" w:hAnsi="Garamond"/>
        </w:rPr>
        <w:t>.</w:t>
      </w:r>
      <w:r w:rsidR="00C422D3" w:rsidRPr="00FC0BF9">
        <w:rPr>
          <w:rFonts w:ascii="Garamond" w:hAnsi="Garamond"/>
        </w:rPr>
        <w:t xml:space="preserve"> </w:t>
      </w:r>
      <w:r w:rsidR="00016F89" w:rsidRPr="00FC0BF9">
        <w:rPr>
          <w:rFonts w:ascii="Garamond" w:hAnsi="Garamond"/>
        </w:rPr>
        <w:t xml:space="preserve">Výsledek </w:t>
      </w:r>
      <w:r w:rsidR="00C422D3" w:rsidRPr="00FC0BF9">
        <w:rPr>
          <w:rFonts w:ascii="Garamond" w:hAnsi="Garamond"/>
        </w:rPr>
        <w:t xml:space="preserve">technické přejímky a brzdné zkoušky </w:t>
      </w:r>
      <w:r w:rsidR="00016F89" w:rsidRPr="00FC0BF9">
        <w:rPr>
          <w:rFonts w:ascii="Garamond" w:hAnsi="Garamond"/>
        </w:rPr>
        <w:t>bud</w:t>
      </w:r>
      <w:r w:rsidR="00C422D3" w:rsidRPr="00FC0BF9">
        <w:rPr>
          <w:rFonts w:ascii="Garamond" w:hAnsi="Garamond"/>
        </w:rPr>
        <w:t>ou</w:t>
      </w:r>
      <w:r w:rsidR="00016F89" w:rsidRPr="00FC0BF9">
        <w:rPr>
          <w:rFonts w:ascii="Garamond" w:hAnsi="Garamond"/>
        </w:rPr>
        <w:t xml:space="preserve"> </w:t>
      </w:r>
      <w:r w:rsidR="00171B5C" w:rsidRPr="00FC0BF9">
        <w:rPr>
          <w:rFonts w:ascii="Garamond" w:hAnsi="Garamond"/>
        </w:rPr>
        <w:t>S</w:t>
      </w:r>
      <w:r w:rsidR="00016F89" w:rsidRPr="00FC0BF9">
        <w:rPr>
          <w:rFonts w:ascii="Garamond" w:hAnsi="Garamond"/>
        </w:rPr>
        <w:t>mluvní strany považovat za závazný.</w:t>
      </w:r>
      <w:r w:rsidR="00016F89" w:rsidRPr="00FC0BF9">
        <w:rPr>
          <w:rFonts w:ascii="Garamond" w:hAnsi="Garamond"/>
          <w:color w:val="FF0000"/>
        </w:rPr>
        <w:t xml:space="preserve"> </w:t>
      </w:r>
      <w:r w:rsidR="00B66C2B" w:rsidRPr="00FC0BF9">
        <w:rPr>
          <w:rFonts w:ascii="Garamond" w:hAnsi="Garamond" w:cs="Garamond"/>
          <w:color w:val="000000"/>
        </w:rPr>
        <w:t>O</w:t>
      </w:r>
      <w:r w:rsidR="00E228FE" w:rsidRPr="00FC0BF9">
        <w:rPr>
          <w:rFonts w:ascii="Garamond" w:hAnsi="Garamond" w:cs="Garamond"/>
          <w:color w:val="000000"/>
        </w:rPr>
        <w:t> </w:t>
      </w:r>
      <w:r w:rsidR="00B66C2B" w:rsidRPr="00FC0BF9">
        <w:rPr>
          <w:rFonts w:ascii="Garamond" w:hAnsi="Garamond" w:cs="Garamond"/>
          <w:color w:val="000000"/>
        </w:rPr>
        <w:t>přejímce</w:t>
      </w:r>
      <w:r w:rsidR="004C39E2" w:rsidRPr="00FC0BF9">
        <w:rPr>
          <w:rFonts w:ascii="Garamond" w:hAnsi="Garamond" w:cs="Garamond"/>
          <w:color w:val="000000"/>
        </w:rPr>
        <w:t xml:space="preserve"> </w:t>
      </w:r>
      <w:r w:rsidRPr="00FC0BF9">
        <w:rPr>
          <w:rFonts w:ascii="Garamond" w:hAnsi="Garamond" w:cs="Garamond"/>
          <w:color w:val="000000"/>
        </w:rPr>
        <w:t>bude</w:t>
      </w:r>
      <w:r w:rsidR="00543742" w:rsidRPr="00FC0BF9">
        <w:rPr>
          <w:rFonts w:ascii="Garamond" w:hAnsi="Garamond" w:cs="Garamond"/>
          <w:color w:val="000000"/>
        </w:rPr>
        <w:t xml:space="preserve"> </w:t>
      </w:r>
      <w:r w:rsidR="00A55F63" w:rsidRPr="00FC0BF9">
        <w:rPr>
          <w:rFonts w:ascii="Garamond" w:hAnsi="Garamond" w:cs="Garamond"/>
          <w:color w:val="000000"/>
        </w:rPr>
        <w:t>D</w:t>
      </w:r>
      <w:r w:rsidR="00543742" w:rsidRPr="00FC0BF9">
        <w:rPr>
          <w:rFonts w:ascii="Garamond" w:hAnsi="Garamond" w:cs="Garamond"/>
          <w:color w:val="000000"/>
        </w:rPr>
        <w:t>odavatelem</w:t>
      </w:r>
      <w:r w:rsidRPr="00FC0BF9">
        <w:rPr>
          <w:rFonts w:ascii="Garamond" w:hAnsi="Garamond" w:cs="Garamond"/>
          <w:color w:val="000000"/>
        </w:rPr>
        <w:t xml:space="preserve"> zhotoven </w:t>
      </w:r>
      <w:r w:rsidR="00337BE3" w:rsidRPr="00FC0BF9">
        <w:rPr>
          <w:rFonts w:ascii="Garamond" w:hAnsi="Garamond" w:cs="Garamond"/>
          <w:color w:val="000000"/>
        </w:rPr>
        <w:t xml:space="preserve">Přejímací </w:t>
      </w:r>
      <w:r w:rsidRPr="00FC0BF9">
        <w:rPr>
          <w:rFonts w:ascii="Garamond" w:hAnsi="Garamond" w:cs="Garamond"/>
          <w:color w:val="000000"/>
        </w:rPr>
        <w:t>protokol</w:t>
      </w:r>
      <w:r w:rsidR="00250FCD">
        <w:rPr>
          <w:rFonts w:ascii="Garamond" w:hAnsi="Garamond" w:cs="Garamond"/>
          <w:color w:val="000000"/>
        </w:rPr>
        <w:t xml:space="preserve"> o provedené Těžké údržbě</w:t>
      </w:r>
      <w:r w:rsidR="00C13006">
        <w:rPr>
          <w:rFonts w:ascii="Garamond" w:hAnsi="Garamond" w:cs="Garamond"/>
          <w:color w:val="000000"/>
        </w:rPr>
        <w:t xml:space="preserve"> („Přejímací protokol </w:t>
      </w:r>
      <w:r w:rsidR="00576E52">
        <w:rPr>
          <w:rFonts w:ascii="Garamond" w:hAnsi="Garamond" w:cs="Garamond"/>
          <w:color w:val="000000"/>
        </w:rPr>
        <w:t>p</w:t>
      </w:r>
      <w:r w:rsidR="00C13006">
        <w:rPr>
          <w:rFonts w:ascii="Garamond" w:hAnsi="Garamond" w:cs="Garamond"/>
          <w:color w:val="000000"/>
        </w:rPr>
        <w:t>o provedení údržbářské práce“)</w:t>
      </w:r>
      <w:r w:rsidR="00437A3A" w:rsidRPr="00FC0BF9">
        <w:rPr>
          <w:rFonts w:ascii="Garamond" w:hAnsi="Garamond" w:cs="Garamond"/>
          <w:color w:val="000000"/>
        </w:rPr>
        <w:t xml:space="preserve"> - </w:t>
      </w:r>
      <w:r w:rsidR="00A55F63" w:rsidRPr="00FC0BF9">
        <w:rPr>
          <w:rFonts w:ascii="Garamond" w:hAnsi="Garamond" w:cs="Garamond"/>
          <w:color w:val="000000"/>
        </w:rPr>
        <w:t>P</w:t>
      </w:r>
      <w:r w:rsidR="00103CCA" w:rsidRPr="00FC0BF9">
        <w:rPr>
          <w:rFonts w:ascii="Garamond" w:hAnsi="Garamond" w:cs="Garamond"/>
          <w:color w:val="000000"/>
        </w:rPr>
        <w:t>říloha č.</w:t>
      </w:r>
      <w:r w:rsidR="00710BBD" w:rsidRPr="00FC0BF9">
        <w:rPr>
          <w:rFonts w:ascii="Garamond" w:hAnsi="Garamond" w:cs="Garamond"/>
          <w:color w:val="000000"/>
        </w:rPr>
        <w:t xml:space="preserve"> </w:t>
      </w:r>
      <w:r w:rsidR="00103CCA" w:rsidRPr="00FC0BF9">
        <w:rPr>
          <w:rFonts w:ascii="Garamond" w:hAnsi="Garamond" w:cs="Garamond"/>
          <w:color w:val="000000"/>
        </w:rPr>
        <w:t>4</w:t>
      </w:r>
      <w:r w:rsidR="00437A3A" w:rsidRPr="00FC0BF9">
        <w:rPr>
          <w:rFonts w:ascii="Garamond" w:hAnsi="Garamond" w:cs="Garamond"/>
          <w:color w:val="000000"/>
        </w:rPr>
        <w:t xml:space="preserve"> Smlouvy</w:t>
      </w:r>
      <w:r w:rsidRPr="00FC0BF9">
        <w:rPr>
          <w:rFonts w:ascii="Garamond" w:hAnsi="Garamond" w:cs="Garamond"/>
          <w:b/>
          <w:color w:val="000000"/>
        </w:rPr>
        <w:t>,</w:t>
      </w:r>
      <w:r w:rsidRPr="00FC0BF9">
        <w:rPr>
          <w:rFonts w:ascii="Garamond" w:hAnsi="Garamond" w:cs="Garamond"/>
          <w:color w:val="000000"/>
        </w:rPr>
        <w:t xml:space="preserve"> </w:t>
      </w:r>
      <w:r w:rsidR="00B06AC2" w:rsidRPr="00FC0BF9">
        <w:rPr>
          <w:rFonts w:ascii="Garamond" w:hAnsi="Garamond" w:cs="Garamond"/>
          <w:color w:val="000000"/>
        </w:rPr>
        <w:t xml:space="preserve">jehož součástí bude seznam </w:t>
      </w:r>
      <w:r w:rsidR="00171B5C" w:rsidRPr="00FC0BF9">
        <w:rPr>
          <w:rFonts w:ascii="Garamond" w:hAnsi="Garamond" w:cs="Garamond"/>
          <w:color w:val="000000"/>
        </w:rPr>
        <w:t xml:space="preserve">vad, nedodělků či </w:t>
      </w:r>
      <w:r w:rsidR="00B06AC2" w:rsidRPr="00FC0BF9">
        <w:rPr>
          <w:rFonts w:ascii="Garamond" w:hAnsi="Garamond" w:cs="Garamond"/>
          <w:color w:val="000000"/>
        </w:rPr>
        <w:t>neshod.</w:t>
      </w:r>
      <w:r w:rsidR="00B64866" w:rsidRPr="00FC0BF9">
        <w:rPr>
          <w:rFonts w:ascii="Garamond" w:hAnsi="Garamond" w:cs="Garamond"/>
          <w:color w:val="000000"/>
        </w:rPr>
        <w:t xml:space="preserve"> </w:t>
      </w:r>
      <w:r w:rsidR="00016F89" w:rsidRPr="00FC0BF9">
        <w:rPr>
          <w:rFonts w:ascii="Garamond" w:hAnsi="Garamond" w:cs="Garamond"/>
          <w:color w:val="000000"/>
        </w:rPr>
        <w:t xml:space="preserve">Bude-li výsledek výše uvedené </w:t>
      </w:r>
      <w:r w:rsidR="00C422D3" w:rsidRPr="00FC0BF9">
        <w:rPr>
          <w:rFonts w:ascii="Garamond" w:hAnsi="Garamond" w:cs="Garamond"/>
          <w:color w:val="000000"/>
        </w:rPr>
        <w:t xml:space="preserve">brzdné </w:t>
      </w:r>
      <w:r w:rsidR="00016F89" w:rsidRPr="00FC0BF9">
        <w:rPr>
          <w:rFonts w:ascii="Garamond" w:hAnsi="Garamond" w:cs="Garamond"/>
          <w:color w:val="000000"/>
        </w:rPr>
        <w:t>zkoušky negativní</w:t>
      </w:r>
      <w:r w:rsidR="00C422D3" w:rsidRPr="00FC0BF9">
        <w:rPr>
          <w:rFonts w:ascii="Garamond" w:hAnsi="Garamond" w:cs="Garamond"/>
          <w:color w:val="000000"/>
        </w:rPr>
        <w:t xml:space="preserve"> nebo budou-li v rámci technické přejímky zjištěny</w:t>
      </w:r>
      <w:r w:rsidR="00171B5C" w:rsidRPr="00FC0BF9">
        <w:rPr>
          <w:rFonts w:ascii="Garamond" w:hAnsi="Garamond" w:cs="Garamond"/>
          <w:color w:val="000000"/>
        </w:rPr>
        <w:t xml:space="preserve"> vady, nedodělky či</w:t>
      </w:r>
      <w:r w:rsidR="00C422D3" w:rsidRPr="00FC0BF9">
        <w:rPr>
          <w:rFonts w:ascii="Garamond" w:hAnsi="Garamond" w:cs="Garamond"/>
          <w:color w:val="000000"/>
        </w:rPr>
        <w:t xml:space="preserve"> neshody</w:t>
      </w:r>
      <w:r w:rsidR="00F53C46" w:rsidRPr="00FC0BF9">
        <w:rPr>
          <w:rFonts w:ascii="Garamond" w:hAnsi="Garamond" w:cs="Garamond"/>
          <w:color w:val="000000"/>
        </w:rPr>
        <w:t>,</w:t>
      </w:r>
      <w:r w:rsidR="00016F89" w:rsidRPr="00FC0BF9">
        <w:rPr>
          <w:rFonts w:ascii="Garamond" w:hAnsi="Garamond" w:cs="Garamond"/>
          <w:color w:val="000000"/>
        </w:rPr>
        <w:t xml:space="preserve"> je Objednatel oprávněn </w:t>
      </w:r>
      <w:r w:rsidR="00171B5C" w:rsidRPr="00FC0BF9">
        <w:rPr>
          <w:rFonts w:ascii="Garamond" w:hAnsi="Garamond" w:cs="Garamond"/>
          <w:color w:val="000000"/>
        </w:rPr>
        <w:t xml:space="preserve">odmítnout </w:t>
      </w:r>
      <w:r w:rsidR="00016F89" w:rsidRPr="00FC0BF9">
        <w:rPr>
          <w:rFonts w:ascii="Garamond" w:hAnsi="Garamond" w:cs="Garamond"/>
          <w:color w:val="000000"/>
        </w:rPr>
        <w:t xml:space="preserve">dané </w:t>
      </w:r>
      <w:r w:rsidR="00171B5C" w:rsidRPr="00FC0BF9">
        <w:rPr>
          <w:rFonts w:ascii="Garamond" w:hAnsi="Garamond" w:cs="Garamond"/>
          <w:color w:val="000000"/>
        </w:rPr>
        <w:t xml:space="preserve">Kolejové </w:t>
      </w:r>
      <w:r w:rsidR="00016F89" w:rsidRPr="00FC0BF9">
        <w:rPr>
          <w:rFonts w:ascii="Garamond" w:hAnsi="Garamond" w:cs="Garamond"/>
          <w:color w:val="000000"/>
        </w:rPr>
        <w:t xml:space="preserve">vozidlo převzít a </w:t>
      </w:r>
      <w:r w:rsidR="00171B5C" w:rsidRPr="00FC0BF9">
        <w:rPr>
          <w:rFonts w:ascii="Garamond" w:hAnsi="Garamond" w:cs="Garamond"/>
          <w:color w:val="000000"/>
        </w:rPr>
        <w:t xml:space="preserve">nárokovat </w:t>
      </w:r>
      <w:r w:rsidR="00CB5F10" w:rsidRPr="00FC0BF9">
        <w:rPr>
          <w:rFonts w:ascii="Garamond" w:hAnsi="Garamond" w:cs="Garamond"/>
          <w:color w:val="000000"/>
        </w:rPr>
        <w:t>po Dodavateli</w:t>
      </w:r>
      <w:r w:rsidR="00016F89" w:rsidRPr="00FC0BF9">
        <w:rPr>
          <w:rFonts w:ascii="Garamond" w:hAnsi="Garamond" w:cs="Garamond"/>
          <w:color w:val="000000"/>
        </w:rPr>
        <w:t xml:space="preserve"> s tím související sjednané sankce a vzniklou škodu. Za vzniklou škodu se považují také náklady O</w:t>
      </w:r>
      <w:r w:rsidR="00C422D3" w:rsidRPr="00FC0BF9">
        <w:rPr>
          <w:rFonts w:ascii="Garamond" w:hAnsi="Garamond" w:cs="Garamond"/>
          <w:color w:val="000000"/>
        </w:rPr>
        <w:t xml:space="preserve">bjednatele na provedenou </w:t>
      </w:r>
      <w:r w:rsidR="00212176">
        <w:rPr>
          <w:rFonts w:ascii="Garamond" w:hAnsi="Garamond" w:cs="Garamond"/>
          <w:color w:val="000000"/>
        </w:rPr>
        <w:t>zkušební jízdu</w:t>
      </w:r>
      <w:r w:rsidR="00C422D3" w:rsidRPr="00FC0BF9">
        <w:rPr>
          <w:rFonts w:ascii="Garamond" w:hAnsi="Garamond" w:cs="Garamond"/>
          <w:color w:val="000000"/>
        </w:rPr>
        <w:t xml:space="preserve"> a technickou přejímku</w:t>
      </w:r>
      <w:r w:rsidR="00016F89" w:rsidRPr="00FC0BF9">
        <w:rPr>
          <w:rFonts w:ascii="Garamond" w:hAnsi="Garamond" w:cs="Garamond"/>
          <w:color w:val="000000"/>
        </w:rPr>
        <w:t xml:space="preserve">. Případné neshody, zjištěné při přejímce vozidla, je Dodavatel povinen bez zbytečného odkladu odstranit. </w:t>
      </w:r>
      <w:r w:rsidR="006C25E2" w:rsidRPr="00FC0BF9">
        <w:rPr>
          <w:rFonts w:ascii="Garamond" w:hAnsi="Garamond" w:cs="Garamond"/>
          <w:color w:val="000000"/>
        </w:rPr>
        <w:t>Odpovědnost za vady a nedodělky, včetně jejich odstraňování je upravena v čl. XII. Smlouvy.</w:t>
      </w:r>
      <w:r w:rsidR="00902513" w:rsidRPr="00FC0BF9">
        <w:rPr>
          <w:rFonts w:ascii="Garamond" w:hAnsi="Garamond" w:cs="Garamond"/>
          <w:color w:val="000000"/>
        </w:rPr>
        <w:t xml:space="preserve">       </w:t>
      </w:r>
    </w:p>
    <w:p w14:paraId="0A3DA0F9" w14:textId="77777777" w:rsidR="00E068D9" w:rsidRPr="00FC0BF9" w:rsidRDefault="00E068D9" w:rsidP="00FC0BF9">
      <w:pPr>
        <w:autoSpaceDE w:val="0"/>
        <w:autoSpaceDN w:val="0"/>
        <w:adjustRightInd w:val="0"/>
        <w:jc w:val="both"/>
        <w:rPr>
          <w:rFonts w:ascii="Garamond" w:hAnsi="Garamond" w:cs="Garamond"/>
          <w:color w:val="000000"/>
        </w:rPr>
      </w:pPr>
    </w:p>
    <w:p w14:paraId="79551D56" w14:textId="77777777" w:rsidR="00AF49ED" w:rsidRPr="00FC0BF9" w:rsidRDefault="00FB748C" w:rsidP="00FC0BF9">
      <w:pPr>
        <w:numPr>
          <w:ilvl w:val="1"/>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S ohledem na své zkušenosti v oblasti </w:t>
      </w:r>
      <w:r w:rsidR="00171B5C" w:rsidRPr="00FC0BF9">
        <w:rPr>
          <w:rFonts w:ascii="Garamond" w:hAnsi="Garamond" w:cs="Garamond"/>
          <w:color w:val="000000"/>
        </w:rPr>
        <w:t>Ú</w:t>
      </w:r>
      <w:r w:rsidRPr="00FC0BF9">
        <w:rPr>
          <w:rFonts w:ascii="Garamond" w:hAnsi="Garamond" w:cs="Garamond"/>
          <w:color w:val="000000"/>
        </w:rPr>
        <w:t xml:space="preserve">držby a </w:t>
      </w:r>
      <w:r w:rsidR="00171B5C" w:rsidRPr="00FC0BF9">
        <w:rPr>
          <w:rFonts w:ascii="Garamond" w:hAnsi="Garamond" w:cs="Garamond"/>
          <w:color w:val="000000"/>
        </w:rPr>
        <w:t>O</w:t>
      </w:r>
      <w:r w:rsidRPr="00FC0BF9">
        <w:rPr>
          <w:rFonts w:ascii="Garamond" w:hAnsi="Garamond" w:cs="Garamond"/>
          <w:color w:val="000000"/>
        </w:rPr>
        <w:t xml:space="preserve">prav Kolejových vozidel Smluvní strany předpokládají, že </w:t>
      </w:r>
      <w:r w:rsidR="006022E5" w:rsidRPr="00FC0BF9">
        <w:rPr>
          <w:rFonts w:ascii="Garamond" w:hAnsi="Garamond" w:cs="Garamond"/>
          <w:color w:val="000000"/>
        </w:rPr>
        <w:t xml:space="preserve">vždy </w:t>
      </w:r>
      <w:r w:rsidRPr="00FC0BF9">
        <w:rPr>
          <w:rFonts w:ascii="Garamond" w:hAnsi="Garamond" w:cs="Garamond"/>
          <w:color w:val="000000"/>
        </w:rPr>
        <w:t xml:space="preserve">v průběhu </w:t>
      </w:r>
      <w:r w:rsidR="006022E5" w:rsidRPr="00FC0BF9">
        <w:rPr>
          <w:rFonts w:ascii="Garamond" w:hAnsi="Garamond" w:cs="Garamond"/>
          <w:color w:val="000000"/>
        </w:rPr>
        <w:t xml:space="preserve">daného </w:t>
      </w:r>
      <w:r w:rsidRPr="00FC0BF9">
        <w:rPr>
          <w:rFonts w:ascii="Garamond" w:hAnsi="Garamond" w:cs="Garamond"/>
          <w:color w:val="000000"/>
        </w:rPr>
        <w:t xml:space="preserve">roku budou mimo prací </w:t>
      </w:r>
      <w:r w:rsidR="00AC092E" w:rsidRPr="00FC0BF9">
        <w:rPr>
          <w:rFonts w:ascii="Garamond" w:hAnsi="Garamond" w:cs="Garamond"/>
          <w:color w:val="000000"/>
        </w:rPr>
        <w:t>Těžké ú</w:t>
      </w:r>
      <w:r w:rsidRPr="00FC0BF9">
        <w:rPr>
          <w:rFonts w:ascii="Garamond" w:hAnsi="Garamond" w:cs="Garamond"/>
          <w:color w:val="000000"/>
        </w:rPr>
        <w:t xml:space="preserve">držby provedeny také </w:t>
      </w:r>
      <w:r w:rsidR="00830CC2" w:rsidRPr="00FC0BF9">
        <w:rPr>
          <w:rFonts w:ascii="Garamond" w:hAnsi="Garamond" w:cs="Garamond"/>
          <w:color w:val="000000"/>
        </w:rPr>
        <w:t>M</w:t>
      </w:r>
      <w:r w:rsidR="00F53C46" w:rsidRPr="00FC0BF9">
        <w:rPr>
          <w:rFonts w:ascii="Garamond" w:hAnsi="Garamond" w:cs="Garamond"/>
          <w:color w:val="000000"/>
        </w:rPr>
        <w:t xml:space="preserve">imořádné </w:t>
      </w:r>
      <w:r w:rsidR="00830CC2" w:rsidRPr="00FC0BF9">
        <w:rPr>
          <w:rFonts w:ascii="Garamond" w:hAnsi="Garamond" w:cs="Garamond"/>
          <w:color w:val="000000"/>
        </w:rPr>
        <w:t>opravy</w:t>
      </w:r>
      <w:r w:rsidRPr="00FC0BF9">
        <w:rPr>
          <w:rFonts w:ascii="Garamond" w:hAnsi="Garamond" w:cs="Garamond"/>
          <w:color w:val="000000"/>
        </w:rPr>
        <w:t>, a to v </w:t>
      </w:r>
      <w:r w:rsidR="00F53C46" w:rsidRPr="00FC0BF9">
        <w:rPr>
          <w:rFonts w:ascii="Garamond" w:hAnsi="Garamond" w:cs="Garamond"/>
          <w:color w:val="000000"/>
        </w:rPr>
        <w:t xml:space="preserve">objemu </w:t>
      </w:r>
      <w:r w:rsidR="00F53C46" w:rsidRPr="00E670B4">
        <w:rPr>
          <w:rFonts w:ascii="Garamond" w:hAnsi="Garamond" w:cs="Garamond"/>
          <w:color w:val="000000"/>
        </w:rPr>
        <w:t xml:space="preserve">cca </w:t>
      </w:r>
      <w:r w:rsidR="004B698F" w:rsidRPr="00E670B4">
        <w:rPr>
          <w:rFonts w:ascii="Garamond" w:hAnsi="Garamond" w:cs="Garamond"/>
          <w:color w:val="000000"/>
        </w:rPr>
        <w:t xml:space="preserve">50 </w:t>
      </w:r>
      <w:r w:rsidR="00F53C46" w:rsidRPr="00E670B4">
        <w:rPr>
          <w:rFonts w:ascii="Garamond" w:hAnsi="Garamond" w:cs="Garamond"/>
          <w:color w:val="000000"/>
        </w:rPr>
        <w:t xml:space="preserve">% z celkové hodnoty prací </w:t>
      </w:r>
      <w:r w:rsidR="00AC092E" w:rsidRPr="00E670B4">
        <w:rPr>
          <w:rFonts w:ascii="Garamond" w:hAnsi="Garamond" w:cs="Garamond"/>
          <w:color w:val="000000"/>
        </w:rPr>
        <w:t>Těžké</w:t>
      </w:r>
      <w:r w:rsidR="00F53C46" w:rsidRPr="00E670B4">
        <w:rPr>
          <w:rFonts w:ascii="Garamond" w:hAnsi="Garamond" w:cs="Garamond"/>
          <w:color w:val="000000"/>
        </w:rPr>
        <w:t xml:space="preserve"> </w:t>
      </w:r>
      <w:r w:rsidR="00AC092E" w:rsidRPr="00E670B4">
        <w:rPr>
          <w:rFonts w:ascii="Garamond" w:hAnsi="Garamond" w:cs="Garamond"/>
          <w:color w:val="000000"/>
        </w:rPr>
        <w:t>ú</w:t>
      </w:r>
      <w:r w:rsidR="00F53C46" w:rsidRPr="00E670B4">
        <w:rPr>
          <w:rFonts w:ascii="Garamond" w:hAnsi="Garamond" w:cs="Garamond"/>
          <w:color w:val="000000"/>
        </w:rPr>
        <w:t>držby</w:t>
      </w:r>
      <w:r w:rsidRPr="00FC0BF9">
        <w:rPr>
          <w:rFonts w:ascii="Garamond" w:hAnsi="Garamond" w:cs="Garamond"/>
          <w:color w:val="000000"/>
        </w:rPr>
        <w:t xml:space="preserve">. Uvedené finanční plnění </w:t>
      </w:r>
      <w:r w:rsidR="00830CC2" w:rsidRPr="00FC0BF9">
        <w:rPr>
          <w:rFonts w:ascii="Garamond" w:hAnsi="Garamond" w:cs="Garamond"/>
          <w:color w:val="000000"/>
        </w:rPr>
        <w:t>M</w:t>
      </w:r>
      <w:r w:rsidR="00F53C46" w:rsidRPr="00FC0BF9">
        <w:rPr>
          <w:rFonts w:ascii="Garamond" w:hAnsi="Garamond" w:cs="Garamond"/>
          <w:color w:val="000000"/>
        </w:rPr>
        <w:t xml:space="preserve">imořádných </w:t>
      </w:r>
      <w:r w:rsidR="00830CC2" w:rsidRPr="00FC0BF9">
        <w:rPr>
          <w:rFonts w:ascii="Garamond" w:hAnsi="Garamond" w:cs="Garamond"/>
          <w:color w:val="000000"/>
        </w:rPr>
        <w:t>oprav</w:t>
      </w:r>
      <w:r w:rsidRPr="00FC0BF9">
        <w:rPr>
          <w:rFonts w:ascii="Garamond" w:hAnsi="Garamond" w:cs="Garamond"/>
          <w:color w:val="000000"/>
        </w:rPr>
        <w:t xml:space="preserve"> není pro Smluvní strany závazné</w:t>
      </w:r>
      <w:r w:rsidR="00B0694E" w:rsidRPr="00FC0BF9">
        <w:rPr>
          <w:rFonts w:ascii="Garamond" w:hAnsi="Garamond" w:cs="Garamond"/>
          <w:color w:val="000000"/>
        </w:rPr>
        <w:t>.</w:t>
      </w:r>
    </w:p>
    <w:p w14:paraId="515364E0" w14:textId="77777777" w:rsidR="00AF49ED" w:rsidRPr="00FC0BF9" w:rsidRDefault="00AF49ED" w:rsidP="00FC0BF9">
      <w:pPr>
        <w:autoSpaceDE w:val="0"/>
        <w:autoSpaceDN w:val="0"/>
        <w:adjustRightInd w:val="0"/>
        <w:ind w:left="567"/>
        <w:jc w:val="both"/>
        <w:rPr>
          <w:rFonts w:ascii="Garamond" w:hAnsi="Garamond" w:cs="Garamond"/>
          <w:color w:val="000000"/>
        </w:rPr>
      </w:pPr>
    </w:p>
    <w:p w14:paraId="0751D04D" w14:textId="77777777" w:rsidR="008D4662" w:rsidRPr="00FC0BF9" w:rsidRDefault="00AF49ED" w:rsidP="00FC0BF9">
      <w:pPr>
        <w:numPr>
          <w:ilvl w:val="1"/>
          <w:numId w:val="32"/>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Zajištění nakládky a vykládky Kolejových vozidel, včetně jejich transportu do místa plnění a zpět, zajišťuje na své náklady a odpovědnost Dodavatel. </w:t>
      </w:r>
    </w:p>
    <w:p w14:paraId="68B0D52A" w14:textId="77777777" w:rsidR="002761F6" w:rsidRPr="00FC0BF9" w:rsidRDefault="002761F6" w:rsidP="00FC0BF9">
      <w:pPr>
        <w:autoSpaceDE w:val="0"/>
        <w:autoSpaceDN w:val="0"/>
        <w:adjustRightInd w:val="0"/>
        <w:ind w:left="567"/>
        <w:jc w:val="both"/>
        <w:rPr>
          <w:rFonts w:ascii="Garamond" w:hAnsi="Garamond" w:cs="Garamond"/>
          <w:color w:val="000000"/>
        </w:rPr>
      </w:pPr>
    </w:p>
    <w:p w14:paraId="62EE9920" w14:textId="77777777" w:rsidR="002761F6" w:rsidRPr="00FC0BF9" w:rsidRDefault="002761F6" w:rsidP="00FC0BF9">
      <w:pPr>
        <w:autoSpaceDE w:val="0"/>
        <w:autoSpaceDN w:val="0"/>
        <w:adjustRightInd w:val="0"/>
        <w:rPr>
          <w:rFonts w:ascii="Garamond" w:eastAsia="Arial Unicode MS" w:hAnsi="Garamond" w:cs="Arial Unicode MS"/>
          <w:b/>
          <w:bCs/>
          <w:sz w:val="20"/>
          <w:szCs w:val="20"/>
        </w:rPr>
      </w:pPr>
    </w:p>
    <w:p w14:paraId="76755DE7" w14:textId="77777777" w:rsidR="00BC7F96" w:rsidRPr="00FC0BF9" w:rsidRDefault="00C15B28"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 xml:space="preserve">cena </w:t>
      </w:r>
      <w:r w:rsidR="000C0D00" w:rsidRPr="00FC0BF9">
        <w:rPr>
          <w:rFonts w:ascii="Garamond" w:hAnsi="Garamond" w:cs="Garamond"/>
          <w:caps/>
        </w:rPr>
        <w:t>a platební podmínky</w:t>
      </w:r>
    </w:p>
    <w:p w14:paraId="0FA05BBC" w14:textId="77777777" w:rsidR="00ED6286" w:rsidRPr="00FC0BF9" w:rsidRDefault="00ED6286" w:rsidP="00FC0BF9">
      <w:pPr>
        <w:autoSpaceDE w:val="0"/>
        <w:autoSpaceDN w:val="0"/>
        <w:adjustRightInd w:val="0"/>
        <w:jc w:val="both"/>
        <w:rPr>
          <w:rFonts w:ascii="Garamond" w:hAnsi="Garamond" w:cs="Garamond"/>
        </w:rPr>
      </w:pPr>
    </w:p>
    <w:p w14:paraId="15EBF5AB" w14:textId="77777777" w:rsidR="00E60322" w:rsidRPr="00FC0BF9" w:rsidRDefault="00E60322" w:rsidP="00FC0BF9">
      <w:pPr>
        <w:numPr>
          <w:ilvl w:val="1"/>
          <w:numId w:val="33"/>
        </w:numPr>
        <w:autoSpaceDE w:val="0"/>
        <w:autoSpaceDN w:val="0"/>
        <w:adjustRightInd w:val="0"/>
        <w:ind w:left="567" w:hanging="567"/>
        <w:jc w:val="both"/>
        <w:rPr>
          <w:rFonts w:ascii="Garamond" w:hAnsi="Garamond" w:cs="Garamond"/>
          <w:color w:val="000000"/>
          <w:u w:val="single"/>
        </w:rPr>
      </w:pPr>
      <w:r w:rsidRPr="00FC0BF9">
        <w:rPr>
          <w:rFonts w:ascii="Garamond" w:hAnsi="Garamond" w:cs="Garamond"/>
          <w:color w:val="000000"/>
          <w:u w:val="single"/>
        </w:rPr>
        <w:t>Cena</w:t>
      </w:r>
      <w:r w:rsidR="00F01E2B" w:rsidRPr="00FC0BF9">
        <w:rPr>
          <w:rFonts w:ascii="Garamond" w:hAnsi="Garamond" w:cs="Garamond"/>
          <w:color w:val="000000"/>
          <w:u w:val="single"/>
        </w:rPr>
        <w:t xml:space="preserve"> </w:t>
      </w:r>
    </w:p>
    <w:p w14:paraId="183C67B5" w14:textId="75900CF7" w:rsidR="00F01E2B" w:rsidRPr="00FC0BF9" w:rsidRDefault="00F01E2B" w:rsidP="00FC0BF9">
      <w:pPr>
        <w:numPr>
          <w:ilvl w:val="2"/>
          <w:numId w:val="33"/>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Cena za poskytování předmětu plnění </w:t>
      </w:r>
      <w:r w:rsidR="000107D2">
        <w:rPr>
          <w:rFonts w:ascii="Garamond" w:hAnsi="Garamond" w:cs="Garamond"/>
          <w:color w:val="000000"/>
        </w:rPr>
        <w:t xml:space="preserve">– provádění Těžké údržby </w:t>
      </w:r>
      <w:r w:rsidRPr="00FC0BF9">
        <w:rPr>
          <w:rFonts w:ascii="Garamond" w:hAnsi="Garamond" w:cs="Garamond"/>
          <w:color w:val="000000"/>
        </w:rPr>
        <w:t>je stanovena v rámci cenové kalkulace</w:t>
      </w:r>
      <w:r w:rsidR="009D7496" w:rsidRPr="00FC0BF9">
        <w:rPr>
          <w:rFonts w:ascii="Garamond" w:hAnsi="Garamond" w:cs="Garamond"/>
          <w:color w:val="000000"/>
        </w:rPr>
        <w:t xml:space="preserve"> </w:t>
      </w:r>
      <w:r w:rsidR="009D7496" w:rsidRPr="00E670B4">
        <w:rPr>
          <w:rFonts w:ascii="Garamond" w:hAnsi="Garamond" w:cs="Garamond"/>
          <w:color w:val="000000"/>
        </w:rPr>
        <w:t xml:space="preserve">pro jednotlivé typy </w:t>
      </w:r>
      <w:r w:rsidR="00D67AB1" w:rsidRPr="00E670B4">
        <w:rPr>
          <w:rFonts w:ascii="Garamond" w:hAnsi="Garamond" w:cs="Garamond"/>
          <w:color w:val="000000"/>
        </w:rPr>
        <w:t xml:space="preserve">Kolejových </w:t>
      </w:r>
      <w:r w:rsidR="009D7496" w:rsidRPr="00E670B4">
        <w:rPr>
          <w:rFonts w:ascii="Garamond" w:hAnsi="Garamond" w:cs="Garamond"/>
          <w:color w:val="000000"/>
        </w:rPr>
        <w:t xml:space="preserve">vozidel a jednotlivé stupně </w:t>
      </w:r>
      <w:r w:rsidR="00AC092E" w:rsidRPr="00E670B4">
        <w:rPr>
          <w:rFonts w:ascii="Garamond" w:hAnsi="Garamond" w:cs="Garamond"/>
          <w:color w:val="000000"/>
        </w:rPr>
        <w:t>Těžké ú</w:t>
      </w:r>
      <w:r w:rsidR="006639CC" w:rsidRPr="00E670B4">
        <w:rPr>
          <w:rFonts w:ascii="Garamond" w:hAnsi="Garamond" w:cs="Garamond"/>
          <w:color w:val="000000"/>
        </w:rPr>
        <w:t>držby</w:t>
      </w:r>
      <w:r w:rsidRPr="00E670B4">
        <w:rPr>
          <w:rFonts w:ascii="Garamond" w:hAnsi="Garamond" w:cs="Garamond"/>
          <w:color w:val="000000"/>
        </w:rPr>
        <w:t>, kter</w:t>
      </w:r>
      <w:r w:rsidR="009D7496" w:rsidRPr="00E670B4">
        <w:rPr>
          <w:rFonts w:ascii="Garamond" w:hAnsi="Garamond" w:cs="Garamond"/>
          <w:color w:val="000000"/>
        </w:rPr>
        <w:t>é</w:t>
      </w:r>
      <w:r w:rsidRPr="00E670B4">
        <w:rPr>
          <w:rFonts w:ascii="Garamond" w:hAnsi="Garamond" w:cs="Garamond"/>
          <w:color w:val="000000"/>
        </w:rPr>
        <w:t xml:space="preserve"> j</w:t>
      </w:r>
      <w:r w:rsidR="009D7496" w:rsidRPr="00E670B4">
        <w:rPr>
          <w:rFonts w:ascii="Garamond" w:hAnsi="Garamond" w:cs="Garamond"/>
          <w:color w:val="000000"/>
        </w:rPr>
        <w:t>sou</w:t>
      </w:r>
      <w:r w:rsidRPr="00E670B4">
        <w:rPr>
          <w:rFonts w:ascii="Garamond" w:hAnsi="Garamond" w:cs="Garamond"/>
          <w:color w:val="000000"/>
        </w:rPr>
        <w:t xml:space="preserve"> </w:t>
      </w:r>
      <w:r w:rsidRPr="00E670B4">
        <w:rPr>
          <w:rFonts w:ascii="Garamond" w:hAnsi="Garamond" w:cs="Garamond"/>
          <w:color w:val="000000"/>
        </w:rPr>
        <w:lastRenderedPageBreak/>
        <w:t>uveden</w:t>
      </w:r>
      <w:r w:rsidR="009D7496" w:rsidRPr="00E670B4">
        <w:rPr>
          <w:rFonts w:ascii="Garamond" w:hAnsi="Garamond" w:cs="Garamond"/>
          <w:color w:val="000000"/>
        </w:rPr>
        <w:t>y</w:t>
      </w:r>
      <w:r w:rsidRPr="00E670B4">
        <w:rPr>
          <w:rFonts w:ascii="Garamond" w:hAnsi="Garamond" w:cs="Garamond"/>
          <w:color w:val="000000"/>
        </w:rPr>
        <w:t xml:space="preserve"> v </w:t>
      </w:r>
      <w:r w:rsidR="00B623F9" w:rsidRPr="00E670B4">
        <w:rPr>
          <w:rFonts w:ascii="Garamond" w:hAnsi="Garamond" w:cs="Garamond"/>
          <w:color w:val="000000"/>
        </w:rPr>
        <w:t>P</w:t>
      </w:r>
      <w:r w:rsidRPr="00E670B4">
        <w:rPr>
          <w:rFonts w:ascii="Garamond" w:hAnsi="Garamond" w:cs="Garamond"/>
          <w:color w:val="000000"/>
        </w:rPr>
        <w:t>říloze č. 2</w:t>
      </w:r>
      <w:r w:rsidRPr="00FC0BF9">
        <w:rPr>
          <w:rFonts w:ascii="Garamond" w:hAnsi="Garamond" w:cs="Garamond"/>
          <w:color w:val="000000"/>
        </w:rPr>
        <w:t xml:space="preserve"> </w:t>
      </w:r>
      <w:r w:rsidR="00B623F9" w:rsidRPr="00FC0BF9">
        <w:rPr>
          <w:rFonts w:ascii="Garamond" w:hAnsi="Garamond" w:cs="Garamond"/>
          <w:color w:val="000000"/>
        </w:rPr>
        <w:t>S</w:t>
      </w:r>
      <w:r w:rsidRPr="00FC0BF9">
        <w:rPr>
          <w:rFonts w:ascii="Garamond" w:hAnsi="Garamond" w:cs="Garamond"/>
          <w:color w:val="000000"/>
        </w:rPr>
        <w:t>mlouvy.</w:t>
      </w:r>
      <w:r w:rsidR="00C14AE5" w:rsidRPr="00FC0BF9">
        <w:rPr>
          <w:rFonts w:ascii="Garamond" w:hAnsi="Garamond" w:cs="Garamond"/>
          <w:color w:val="000000"/>
        </w:rPr>
        <w:t xml:space="preserve"> K této ceně bude připočtena DPH.</w:t>
      </w:r>
      <w:r w:rsidR="00B35566" w:rsidRPr="00FC0BF9">
        <w:rPr>
          <w:rFonts w:ascii="Garamond" w:hAnsi="Garamond" w:cs="Garamond"/>
          <w:color w:val="000000"/>
        </w:rPr>
        <w:t xml:space="preserve"> Fakturovaná cena může překročit</w:t>
      </w:r>
      <w:r w:rsidR="00947B36" w:rsidRPr="00FC0BF9">
        <w:rPr>
          <w:rFonts w:ascii="Garamond" w:hAnsi="Garamond" w:cs="Garamond"/>
          <w:color w:val="000000"/>
        </w:rPr>
        <w:t xml:space="preserve">, bez předchozího souhlasu </w:t>
      </w:r>
      <w:r w:rsidR="00B623F9" w:rsidRPr="00FC0BF9">
        <w:rPr>
          <w:rFonts w:ascii="Garamond" w:hAnsi="Garamond" w:cs="Garamond"/>
          <w:color w:val="000000"/>
        </w:rPr>
        <w:t>O</w:t>
      </w:r>
      <w:r w:rsidR="00947B36" w:rsidRPr="00FC0BF9">
        <w:rPr>
          <w:rFonts w:ascii="Garamond" w:hAnsi="Garamond" w:cs="Garamond"/>
          <w:color w:val="000000"/>
        </w:rPr>
        <w:t>bjednatele,</w:t>
      </w:r>
      <w:r w:rsidR="00B35566" w:rsidRPr="00FC0BF9">
        <w:rPr>
          <w:rFonts w:ascii="Garamond" w:hAnsi="Garamond" w:cs="Garamond"/>
          <w:color w:val="000000"/>
        </w:rPr>
        <w:t xml:space="preserve"> cenovou kalkulaci uvedenou v </w:t>
      </w:r>
      <w:r w:rsidR="00B623F9" w:rsidRPr="00FC0BF9">
        <w:rPr>
          <w:rFonts w:ascii="Garamond" w:hAnsi="Garamond" w:cs="Garamond"/>
          <w:color w:val="000000"/>
        </w:rPr>
        <w:t>Z</w:t>
      </w:r>
      <w:r w:rsidR="00B35566" w:rsidRPr="00FC0BF9">
        <w:rPr>
          <w:rFonts w:ascii="Garamond" w:hAnsi="Garamond" w:cs="Garamond"/>
          <w:color w:val="000000"/>
        </w:rPr>
        <w:t xml:space="preserve">akázkovém listě pouze o 20 % </w:t>
      </w:r>
      <w:r w:rsidR="00433AD6" w:rsidRPr="00FC0BF9">
        <w:rPr>
          <w:rFonts w:ascii="Garamond" w:hAnsi="Garamond" w:cs="Garamond"/>
          <w:color w:val="000000"/>
        </w:rPr>
        <w:t xml:space="preserve">z ceny sjednaných </w:t>
      </w:r>
      <w:r w:rsidR="00C02455" w:rsidRPr="00FC0BF9">
        <w:rPr>
          <w:rFonts w:ascii="Garamond" w:hAnsi="Garamond" w:cs="Garamond"/>
          <w:color w:val="000000"/>
        </w:rPr>
        <w:t>M</w:t>
      </w:r>
      <w:r w:rsidR="0072447F" w:rsidRPr="00FC0BF9">
        <w:rPr>
          <w:rFonts w:ascii="Garamond" w:hAnsi="Garamond" w:cs="Garamond"/>
          <w:color w:val="000000"/>
        </w:rPr>
        <w:t xml:space="preserve">imořádných </w:t>
      </w:r>
      <w:r w:rsidR="00C02455" w:rsidRPr="00FC0BF9">
        <w:rPr>
          <w:rFonts w:ascii="Garamond" w:hAnsi="Garamond" w:cs="Garamond"/>
          <w:color w:val="000000"/>
        </w:rPr>
        <w:t>oprav</w:t>
      </w:r>
      <w:r w:rsidR="0072447F" w:rsidRPr="00FC0BF9">
        <w:rPr>
          <w:rFonts w:ascii="Garamond" w:hAnsi="Garamond" w:cs="Garamond"/>
          <w:color w:val="000000"/>
        </w:rPr>
        <w:t xml:space="preserve"> (viz body 6.1.3 a </w:t>
      </w:r>
      <w:r w:rsidR="00CB5F10" w:rsidRPr="00FC0BF9">
        <w:rPr>
          <w:rFonts w:ascii="Garamond" w:hAnsi="Garamond" w:cs="Garamond"/>
          <w:color w:val="000000"/>
        </w:rPr>
        <w:t>6.2.2) dle</w:t>
      </w:r>
      <w:r w:rsidR="00433AD6" w:rsidRPr="00FC0BF9">
        <w:rPr>
          <w:rFonts w:ascii="Garamond" w:hAnsi="Garamond" w:cs="Garamond"/>
          <w:color w:val="000000"/>
        </w:rPr>
        <w:t xml:space="preserve"> Zakázkového listu </w:t>
      </w:r>
      <w:r w:rsidR="00B35566" w:rsidRPr="00FC0BF9">
        <w:rPr>
          <w:rFonts w:ascii="Garamond" w:hAnsi="Garamond" w:cs="Garamond"/>
          <w:color w:val="000000"/>
        </w:rPr>
        <w:t>(v Kč bez DPH), max. však o částku 20.000,- Kč bez DPH.</w:t>
      </w:r>
    </w:p>
    <w:p w14:paraId="60634246" w14:textId="77777777" w:rsidR="00F01E2B" w:rsidRPr="00FC0BF9" w:rsidRDefault="00F01E2B" w:rsidP="00FC0BF9">
      <w:pPr>
        <w:autoSpaceDE w:val="0"/>
        <w:autoSpaceDN w:val="0"/>
        <w:adjustRightInd w:val="0"/>
        <w:jc w:val="both"/>
        <w:rPr>
          <w:rFonts w:ascii="Garamond" w:hAnsi="Garamond" w:cs="Garamond"/>
          <w:color w:val="000000"/>
        </w:rPr>
      </w:pPr>
    </w:p>
    <w:p w14:paraId="5AF2681F" w14:textId="04BD6DDF" w:rsidR="00F01E2B" w:rsidRPr="00FC0BF9" w:rsidRDefault="00DF67F6" w:rsidP="00FC0BF9">
      <w:pPr>
        <w:numPr>
          <w:ilvl w:val="2"/>
          <w:numId w:val="33"/>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C</w:t>
      </w:r>
      <w:r w:rsidR="00116870" w:rsidRPr="00FC0BF9">
        <w:rPr>
          <w:rFonts w:ascii="Garamond" w:hAnsi="Garamond" w:cs="Garamond"/>
          <w:color w:val="000000"/>
        </w:rPr>
        <w:t>en</w:t>
      </w:r>
      <w:r w:rsidRPr="00FC0BF9">
        <w:rPr>
          <w:rFonts w:ascii="Garamond" w:hAnsi="Garamond" w:cs="Garamond"/>
          <w:color w:val="000000"/>
        </w:rPr>
        <w:t>a</w:t>
      </w:r>
      <w:r w:rsidR="00116870" w:rsidRPr="00FC0BF9">
        <w:rPr>
          <w:rFonts w:ascii="Garamond" w:hAnsi="Garamond" w:cs="Garamond"/>
          <w:color w:val="000000"/>
        </w:rPr>
        <w:t xml:space="preserve"> za poskytování </w:t>
      </w:r>
      <w:r w:rsidR="000107D2">
        <w:rPr>
          <w:rFonts w:ascii="Garamond" w:hAnsi="Garamond" w:cs="Garamond"/>
          <w:color w:val="000000"/>
        </w:rPr>
        <w:t xml:space="preserve">Opravářských služeb a </w:t>
      </w:r>
      <w:r w:rsidR="00116870" w:rsidRPr="00FC0BF9">
        <w:rPr>
          <w:rFonts w:ascii="Garamond" w:hAnsi="Garamond" w:cs="Garamond"/>
          <w:color w:val="000000"/>
        </w:rPr>
        <w:t xml:space="preserve">Mimořádných oprav </w:t>
      </w:r>
      <w:r w:rsidRPr="00FC0BF9">
        <w:rPr>
          <w:rFonts w:ascii="Garamond" w:hAnsi="Garamond" w:cs="Garamond"/>
          <w:color w:val="000000"/>
        </w:rPr>
        <w:t xml:space="preserve">bude zahrnovat veškeré a konečné náklady </w:t>
      </w:r>
      <w:r w:rsidR="00B0694E" w:rsidRPr="00FC0BF9">
        <w:rPr>
          <w:rFonts w:ascii="Garamond" w:hAnsi="Garamond" w:cs="Garamond"/>
          <w:color w:val="000000"/>
        </w:rPr>
        <w:t xml:space="preserve">spojené s provedením </w:t>
      </w:r>
      <w:r w:rsidR="000107D2">
        <w:rPr>
          <w:rFonts w:ascii="Garamond" w:hAnsi="Garamond" w:cs="Garamond"/>
          <w:color w:val="000000"/>
        </w:rPr>
        <w:t xml:space="preserve">Opravy, Větší opravy anebo </w:t>
      </w:r>
      <w:r w:rsidR="00B0694E" w:rsidRPr="00FC0BF9">
        <w:rPr>
          <w:rFonts w:ascii="Garamond" w:hAnsi="Garamond" w:cs="Garamond"/>
          <w:color w:val="000000"/>
        </w:rPr>
        <w:t>Mimořádné o</w:t>
      </w:r>
      <w:r w:rsidRPr="00FC0BF9">
        <w:rPr>
          <w:rFonts w:ascii="Garamond" w:hAnsi="Garamond" w:cs="Garamond"/>
          <w:color w:val="000000"/>
        </w:rPr>
        <w:t xml:space="preserve">pravy, přičemž cena za </w:t>
      </w:r>
      <w:r w:rsidR="000107D2">
        <w:rPr>
          <w:rFonts w:ascii="Garamond" w:hAnsi="Garamond" w:cs="Garamond"/>
          <w:color w:val="000000"/>
        </w:rPr>
        <w:t xml:space="preserve">Opravářské služby i </w:t>
      </w:r>
      <w:r w:rsidRPr="00FC0BF9">
        <w:rPr>
          <w:rFonts w:ascii="Garamond" w:hAnsi="Garamond" w:cs="Garamond"/>
          <w:color w:val="000000"/>
        </w:rPr>
        <w:t xml:space="preserve">Mimořádné opravy bude účtována </w:t>
      </w:r>
      <w:r w:rsidR="000107D2">
        <w:rPr>
          <w:rFonts w:ascii="Garamond" w:hAnsi="Garamond" w:cs="Garamond"/>
          <w:color w:val="000000"/>
        </w:rPr>
        <w:t xml:space="preserve">vždy </w:t>
      </w:r>
      <w:r w:rsidRPr="00FC0BF9">
        <w:rPr>
          <w:rFonts w:ascii="Garamond" w:hAnsi="Garamond" w:cs="Garamond"/>
          <w:color w:val="000000"/>
        </w:rPr>
        <w:t xml:space="preserve">dle </w:t>
      </w:r>
      <w:r w:rsidR="00F50833" w:rsidRPr="00FC0BF9">
        <w:rPr>
          <w:rFonts w:ascii="Garamond" w:hAnsi="Garamond" w:cs="Garamond"/>
          <w:color w:val="000000"/>
        </w:rPr>
        <w:t>jednotkov</w:t>
      </w:r>
      <w:r w:rsidRPr="00FC0BF9">
        <w:rPr>
          <w:rFonts w:ascii="Garamond" w:hAnsi="Garamond" w:cs="Garamond"/>
          <w:color w:val="000000"/>
        </w:rPr>
        <w:t>é</w:t>
      </w:r>
      <w:r w:rsidR="00F50833" w:rsidRPr="00FC0BF9">
        <w:rPr>
          <w:rFonts w:ascii="Garamond" w:hAnsi="Garamond" w:cs="Garamond"/>
          <w:color w:val="000000"/>
        </w:rPr>
        <w:t xml:space="preserve"> cen</w:t>
      </w:r>
      <w:r w:rsidRPr="00FC0BF9">
        <w:rPr>
          <w:rFonts w:ascii="Garamond" w:hAnsi="Garamond" w:cs="Garamond"/>
          <w:color w:val="000000"/>
        </w:rPr>
        <w:t>y</w:t>
      </w:r>
      <w:r w:rsidR="00F50833" w:rsidRPr="00FC0BF9">
        <w:rPr>
          <w:rFonts w:ascii="Garamond" w:hAnsi="Garamond" w:cs="Garamond"/>
          <w:color w:val="000000"/>
        </w:rPr>
        <w:t xml:space="preserve"> Dodavatele (hodinov</w:t>
      </w:r>
      <w:r w:rsidRPr="00FC0BF9">
        <w:rPr>
          <w:rFonts w:ascii="Garamond" w:hAnsi="Garamond" w:cs="Garamond"/>
          <w:color w:val="000000"/>
        </w:rPr>
        <w:t>é</w:t>
      </w:r>
      <w:r w:rsidR="00F50833" w:rsidRPr="00FC0BF9">
        <w:rPr>
          <w:rFonts w:ascii="Garamond" w:hAnsi="Garamond" w:cs="Garamond"/>
          <w:color w:val="000000"/>
        </w:rPr>
        <w:t xml:space="preserve"> sazb</w:t>
      </w:r>
      <w:r w:rsidRPr="00FC0BF9">
        <w:rPr>
          <w:rFonts w:ascii="Garamond" w:hAnsi="Garamond" w:cs="Garamond"/>
          <w:color w:val="000000"/>
        </w:rPr>
        <w:t>y</w:t>
      </w:r>
      <w:r w:rsidR="00BE1EDB">
        <w:rPr>
          <w:rFonts w:ascii="Garamond" w:hAnsi="Garamond" w:cs="Garamond"/>
          <w:color w:val="000000"/>
        </w:rPr>
        <w:t xml:space="preserve"> za Mimořádné opravy</w:t>
      </w:r>
      <w:r w:rsidR="00F50833" w:rsidRPr="00FC0BF9">
        <w:rPr>
          <w:rFonts w:ascii="Garamond" w:hAnsi="Garamond" w:cs="Garamond"/>
          <w:color w:val="000000"/>
        </w:rPr>
        <w:t>)</w:t>
      </w:r>
      <w:r w:rsidR="00116870" w:rsidRPr="00FC0BF9">
        <w:rPr>
          <w:rFonts w:ascii="Garamond" w:hAnsi="Garamond" w:cs="Garamond"/>
          <w:color w:val="000000"/>
        </w:rPr>
        <w:t xml:space="preserve"> </w:t>
      </w:r>
      <w:r w:rsidR="00F50833" w:rsidRPr="00FC0BF9">
        <w:rPr>
          <w:rFonts w:ascii="Garamond" w:hAnsi="Garamond" w:cs="Garamond"/>
          <w:color w:val="000000"/>
        </w:rPr>
        <w:t>uveden</w:t>
      </w:r>
      <w:r w:rsidRPr="00FC0BF9">
        <w:rPr>
          <w:rFonts w:ascii="Garamond" w:hAnsi="Garamond" w:cs="Garamond"/>
          <w:color w:val="000000"/>
        </w:rPr>
        <w:t>é</w:t>
      </w:r>
      <w:r w:rsidR="00F50833" w:rsidRPr="00FC0BF9">
        <w:rPr>
          <w:rFonts w:ascii="Garamond" w:hAnsi="Garamond" w:cs="Garamond"/>
          <w:color w:val="000000"/>
        </w:rPr>
        <w:t xml:space="preserve"> v Příloze č. 2</w:t>
      </w:r>
      <w:r w:rsidR="00E12FF8" w:rsidRPr="00FC0BF9">
        <w:rPr>
          <w:rFonts w:ascii="Garamond" w:hAnsi="Garamond" w:cs="Garamond"/>
          <w:color w:val="000000"/>
        </w:rPr>
        <w:t xml:space="preserve"> Smlouvy</w:t>
      </w:r>
      <w:r w:rsidR="00D74423" w:rsidRPr="00FC0BF9">
        <w:rPr>
          <w:rFonts w:ascii="Garamond" w:hAnsi="Garamond" w:cs="Garamond"/>
          <w:color w:val="000000"/>
        </w:rPr>
        <w:t>,</w:t>
      </w:r>
      <w:r w:rsidR="00F50833" w:rsidRPr="00FC0BF9">
        <w:rPr>
          <w:rFonts w:ascii="Garamond" w:hAnsi="Garamond" w:cs="Garamond"/>
          <w:color w:val="000000"/>
        </w:rPr>
        <w:t xml:space="preserve"> hodnoty skutečně spotřebovaného </w:t>
      </w:r>
      <w:r w:rsidR="00AC092E" w:rsidRPr="00FC0BF9">
        <w:rPr>
          <w:rFonts w:ascii="Garamond" w:hAnsi="Garamond" w:cs="Garamond"/>
          <w:color w:val="000000"/>
        </w:rPr>
        <w:t>M</w:t>
      </w:r>
      <w:r w:rsidR="00F50833" w:rsidRPr="00FC0BF9">
        <w:rPr>
          <w:rFonts w:ascii="Garamond" w:hAnsi="Garamond" w:cs="Garamond"/>
          <w:color w:val="000000"/>
        </w:rPr>
        <w:t>ateriálu</w:t>
      </w:r>
      <w:r w:rsidR="00D74423" w:rsidRPr="00FC0BF9">
        <w:rPr>
          <w:rFonts w:ascii="Garamond" w:hAnsi="Garamond" w:cs="Garamond"/>
          <w:color w:val="000000"/>
        </w:rPr>
        <w:t xml:space="preserve"> a skutečných nákladů za </w:t>
      </w:r>
      <w:r w:rsidR="00250FCD">
        <w:rPr>
          <w:rFonts w:ascii="Garamond" w:hAnsi="Garamond" w:cs="Garamond"/>
          <w:color w:val="000000"/>
        </w:rPr>
        <w:t>poddodávky</w:t>
      </w:r>
      <w:r w:rsidR="00F50833" w:rsidRPr="00FC0BF9">
        <w:rPr>
          <w:rFonts w:ascii="Garamond" w:hAnsi="Garamond" w:cs="Garamond"/>
          <w:color w:val="000000"/>
        </w:rPr>
        <w:t>. K této ceně bude připočtena DPH. Fakturovaná cena může překročit, bez předchozího souhlasu Objednatele, odhadní cenu uvedenou v Zakázkovém listě pouze o 20 % ze sjednané ceny plnění dle Zakázkového listu (v Kč bez DPH), max. však o částku 20.000,- Kč bez DPH</w:t>
      </w:r>
      <w:r w:rsidR="00B0694E" w:rsidRPr="00FC0BF9">
        <w:rPr>
          <w:rFonts w:ascii="Garamond" w:hAnsi="Garamond" w:cs="Garamond"/>
          <w:color w:val="000000"/>
        </w:rPr>
        <w:t>.</w:t>
      </w:r>
    </w:p>
    <w:p w14:paraId="20914E4C" w14:textId="77777777" w:rsidR="00A93EA2" w:rsidRPr="00FC0BF9" w:rsidRDefault="00A93EA2" w:rsidP="00FC0BF9">
      <w:pPr>
        <w:autoSpaceDE w:val="0"/>
        <w:autoSpaceDN w:val="0"/>
        <w:adjustRightInd w:val="0"/>
        <w:jc w:val="both"/>
        <w:rPr>
          <w:rFonts w:ascii="Garamond" w:hAnsi="Garamond" w:cs="Garamond"/>
          <w:color w:val="000000"/>
        </w:rPr>
      </w:pPr>
    </w:p>
    <w:p w14:paraId="017575B5" w14:textId="1E97729B" w:rsidR="00250FCD" w:rsidRPr="00C13006" w:rsidRDefault="004D21AE" w:rsidP="00250FCD">
      <w:pPr>
        <w:numPr>
          <w:ilvl w:val="2"/>
          <w:numId w:val="33"/>
        </w:numPr>
        <w:autoSpaceDE w:val="0"/>
        <w:autoSpaceDN w:val="0"/>
        <w:adjustRightInd w:val="0"/>
        <w:ind w:left="567" w:hanging="567"/>
        <w:jc w:val="both"/>
        <w:rPr>
          <w:rFonts w:ascii="Garamond" w:hAnsi="Garamond"/>
          <w:sz w:val="22"/>
          <w:szCs w:val="22"/>
        </w:rPr>
      </w:pPr>
      <w:r w:rsidRPr="00FC0BF9">
        <w:rPr>
          <w:rFonts w:ascii="Garamond" w:hAnsi="Garamond" w:cs="Garamond"/>
        </w:rPr>
        <w:t xml:space="preserve">Cena </w:t>
      </w:r>
      <w:r w:rsidR="00250FCD">
        <w:rPr>
          <w:rFonts w:ascii="Garamond" w:hAnsi="Garamond" w:cs="Garamond"/>
        </w:rPr>
        <w:t>odpovídající případným méněpracím</w:t>
      </w:r>
      <w:r w:rsidRPr="00FC0BF9">
        <w:rPr>
          <w:rFonts w:ascii="Garamond" w:hAnsi="Garamond" w:cs="Garamond"/>
        </w:rPr>
        <w:t xml:space="preserve"> bude stanovena rovněž dle jednotkové ceny Dodavatele (hodinové sazby</w:t>
      </w:r>
      <w:r w:rsidR="00250FCD">
        <w:rPr>
          <w:rFonts w:ascii="Garamond" w:hAnsi="Garamond" w:cs="Garamond"/>
        </w:rPr>
        <w:t xml:space="preserve"> stanovené Dodavatelem za provádění </w:t>
      </w:r>
      <w:r w:rsidR="00250FCD" w:rsidRPr="00FD4C7B">
        <w:rPr>
          <w:rFonts w:ascii="Garamond" w:hAnsi="Garamond" w:cs="Garamond"/>
        </w:rPr>
        <w:t>Mimořádných oprav</w:t>
      </w:r>
      <w:r w:rsidRPr="00FC0BF9">
        <w:rPr>
          <w:rFonts w:ascii="Garamond" w:hAnsi="Garamond" w:cs="Garamond"/>
        </w:rPr>
        <w:t>) uvedené v Příloze č. 2</w:t>
      </w:r>
      <w:r w:rsidR="00C92883" w:rsidRPr="00FC0BF9">
        <w:rPr>
          <w:rFonts w:ascii="Garamond" w:hAnsi="Garamond" w:cs="Garamond"/>
        </w:rPr>
        <w:t xml:space="preserve"> </w:t>
      </w:r>
      <w:r w:rsidR="00E12FF8" w:rsidRPr="00FC0BF9">
        <w:rPr>
          <w:rFonts w:ascii="Garamond" w:hAnsi="Garamond" w:cs="Garamond"/>
        </w:rPr>
        <w:t xml:space="preserve">Smlouvy </w:t>
      </w:r>
      <w:r w:rsidR="00C92883" w:rsidRPr="00FC0BF9">
        <w:rPr>
          <w:rFonts w:ascii="Garamond" w:hAnsi="Garamond" w:cs="Garamond"/>
        </w:rPr>
        <w:t xml:space="preserve">a </w:t>
      </w:r>
      <w:r w:rsidR="0051703E" w:rsidRPr="00FC0BF9">
        <w:rPr>
          <w:rFonts w:ascii="Garamond" w:hAnsi="Garamond" w:cs="Garamond"/>
        </w:rPr>
        <w:t>dle</w:t>
      </w:r>
      <w:r w:rsidR="00C92883" w:rsidRPr="00FC0BF9">
        <w:rPr>
          <w:rFonts w:ascii="Garamond" w:hAnsi="Garamond" w:cs="Garamond"/>
        </w:rPr>
        <w:t xml:space="preserve"> hodnoty </w:t>
      </w:r>
      <w:r w:rsidR="006E60D9" w:rsidRPr="00FC0BF9">
        <w:rPr>
          <w:rFonts w:ascii="Garamond" w:hAnsi="Garamond" w:cs="Garamond"/>
        </w:rPr>
        <w:t>M</w:t>
      </w:r>
      <w:r w:rsidR="00C92883" w:rsidRPr="00FC0BF9">
        <w:rPr>
          <w:rFonts w:ascii="Garamond" w:hAnsi="Garamond" w:cs="Garamond"/>
        </w:rPr>
        <w:t xml:space="preserve">ateriálu, jenž by byl s přihlédnutím ke všem okolnostem </w:t>
      </w:r>
      <w:r w:rsidR="0051703E" w:rsidRPr="00FC0BF9">
        <w:rPr>
          <w:rFonts w:ascii="Garamond" w:hAnsi="Garamond" w:cs="Garamond"/>
        </w:rPr>
        <w:t xml:space="preserve">účelně na provedení Údržbářské a opravářské služby </w:t>
      </w:r>
      <w:r w:rsidR="00C92883" w:rsidRPr="00FC0BF9">
        <w:rPr>
          <w:rFonts w:ascii="Garamond" w:hAnsi="Garamond" w:cs="Garamond"/>
        </w:rPr>
        <w:t>spotřebován</w:t>
      </w:r>
      <w:r w:rsidRPr="00FC0BF9">
        <w:rPr>
          <w:rFonts w:ascii="Garamond" w:hAnsi="Garamond" w:cs="Garamond"/>
        </w:rPr>
        <w:t>.</w:t>
      </w:r>
      <w:r w:rsidR="00250FCD" w:rsidRPr="00250FCD">
        <w:rPr>
          <w:rFonts w:ascii="Garamond" w:hAnsi="Garamond"/>
          <w:szCs w:val="22"/>
        </w:rPr>
        <w:t xml:space="preserve"> </w:t>
      </w:r>
    </w:p>
    <w:p w14:paraId="123147CB" w14:textId="77777777" w:rsidR="00250FCD" w:rsidRDefault="00250FCD" w:rsidP="00C13006">
      <w:pPr>
        <w:pStyle w:val="Odstavecseseznamem"/>
        <w:rPr>
          <w:rFonts w:ascii="Garamond" w:hAnsi="Garamond"/>
          <w:szCs w:val="22"/>
        </w:rPr>
      </w:pPr>
    </w:p>
    <w:p w14:paraId="079C0294" w14:textId="77777777" w:rsidR="00250FCD" w:rsidRPr="00250DBF" w:rsidRDefault="00250FCD" w:rsidP="00250FCD">
      <w:pPr>
        <w:numPr>
          <w:ilvl w:val="2"/>
          <w:numId w:val="33"/>
        </w:numPr>
        <w:autoSpaceDE w:val="0"/>
        <w:autoSpaceDN w:val="0"/>
        <w:adjustRightInd w:val="0"/>
        <w:ind w:left="567" w:hanging="567"/>
        <w:jc w:val="both"/>
        <w:rPr>
          <w:rFonts w:ascii="Garamond" w:hAnsi="Garamond"/>
          <w:sz w:val="22"/>
          <w:szCs w:val="22"/>
        </w:rPr>
      </w:pPr>
      <w:r>
        <w:rPr>
          <w:rFonts w:ascii="Garamond" w:hAnsi="Garamond"/>
          <w:szCs w:val="22"/>
        </w:rPr>
        <w:t>Je</w:t>
      </w:r>
      <w:r w:rsidRPr="00250DBF">
        <w:rPr>
          <w:rFonts w:ascii="Garamond" w:hAnsi="Garamond"/>
          <w:szCs w:val="22"/>
        </w:rPr>
        <w:t xml:space="preserve">-li </w:t>
      </w:r>
      <w:r>
        <w:rPr>
          <w:rFonts w:ascii="Garamond" w:hAnsi="Garamond"/>
          <w:szCs w:val="22"/>
        </w:rPr>
        <w:t>Dodavatel</w:t>
      </w:r>
      <w:r w:rsidRPr="00250DBF">
        <w:rPr>
          <w:rFonts w:ascii="Garamond" w:hAnsi="Garamond"/>
          <w:szCs w:val="22"/>
        </w:rPr>
        <w:t xml:space="preserve"> osobou registrovanou k dani v jiném členském státě Evropské unie, jedná se o plnění osvobozené od daně z přidané hodnoty, kdy cena tohoto plnění bude fakturována na úrovni bez DPH. </w:t>
      </w:r>
      <w:r>
        <w:rPr>
          <w:rFonts w:ascii="Garamond" w:hAnsi="Garamond"/>
          <w:szCs w:val="22"/>
        </w:rPr>
        <w:t>M</w:t>
      </w:r>
      <w:r w:rsidRPr="00250DBF">
        <w:rPr>
          <w:rFonts w:ascii="Garamond" w:hAnsi="Garamond"/>
          <w:szCs w:val="22"/>
        </w:rPr>
        <w:t xml:space="preserve">ístem plnění </w:t>
      </w:r>
      <w:r>
        <w:rPr>
          <w:rFonts w:ascii="Garamond" w:hAnsi="Garamond"/>
          <w:szCs w:val="22"/>
        </w:rPr>
        <w:t xml:space="preserve">je </w:t>
      </w:r>
      <w:r w:rsidRPr="00250DBF">
        <w:rPr>
          <w:rFonts w:ascii="Garamond" w:hAnsi="Garamond"/>
          <w:szCs w:val="22"/>
        </w:rPr>
        <w:t>Česká republika</w:t>
      </w:r>
      <w:r>
        <w:rPr>
          <w:rFonts w:ascii="Garamond" w:hAnsi="Garamond"/>
          <w:szCs w:val="22"/>
        </w:rPr>
        <w:t>.</w:t>
      </w:r>
      <w:r w:rsidRPr="00250DBF">
        <w:rPr>
          <w:rFonts w:ascii="Garamond" w:hAnsi="Garamond"/>
          <w:szCs w:val="22"/>
        </w:rPr>
        <w:t xml:space="preserve"> V souladu se zákonem č. 235/2004 Sb., o dani z přidané hodnoty v platném znění a Směrnicí rady 2006/112/ES o společném systému daně z přidané hodnoty je daň v těchto případech povinen přiznat a zaplatit </w:t>
      </w:r>
      <w:r>
        <w:rPr>
          <w:rFonts w:ascii="Garamond" w:hAnsi="Garamond"/>
          <w:szCs w:val="22"/>
        </w:rPr>
        <w:t>Objednatel</w:t>
      </w:r>
      <w:r w:rsidRPr="00250DBF">
        <w:rPr>
          <w:rFonts w:ascii="Garamond" w:hAnsi="Garamond"/>
          <w:sz w:val="22"/>
          <w:szCs w:val="22"/>
        </w:rPr>
        <w:t>.</w:t>
      </w:r>
    </w:p>
    <w:p w14:paraId="49D0333E" w14:textId="77777777" w:rsidR="00B0694E" w:rsidRPr="00FC0BF9" w:rsidRDefault="00B0694E" w:rsidP="00FC0BF9">
      <w:pPr>
        <w:autoSpaceDE w:val="0"/>
        <w:autoSpaceDN w:val="0"/>
        <w:adjustRightInd w:val="0"/>
        <w:jc w:val="both"/>
        <w:rPr>
          <w:rFonts w:ascii="Garamond" w:hAnsi="Garamond" w:cs="Garamond"/>
        </w:rPr>
      </w:pPr>
    </w:p>
    <w:p w14:paraId="534AA6D4" w14:textId="77777777" w:rsidR="00E60322" w:rsidRPr="00516BFC" w:rsidRDefault="00E60322" w:rsidP="00FC0BF9">
      <w:pPr>
        <w:numPr>
          <w:ilvl w:val="1"/>
          <w:numId w:val="33"/>
        </w:numPr>
        <w:autoSpaceDE w:val="0"/>
        <w:autoSpaceDN w:val="0"/>
        <w:adjustRightInd w:val="0"/>
        <w:ind w:left="567" w:hanging="567"/>
        <w:jc w:val="both"/>
        <w:rPr>
          <w:rFonts w:ascii="Garamond" w:hAnsi="Garamond" w:cs="Garamond"/>
          <w:color w:val="000000"/>
          <w:u w:val="single"/>
        </w:rPr>
      </w:pPr>
      <w:r w:rsidRPr="00516BFC">
        <w:rPr>
          <w:rFonts w:ascii="Garamond" w:hAnsi="Garamond" w:cs="Garamond"/>
          <w:color w:val="000000"/>
          <w:u w:val="single"/>
        </w:rPr>
        <w:t>Vyúčtování Zakázky</w:t>
      </w:r>
    </w:p>
    <w:p w14:paraId="71EEF851" w14:textId="05160874" w:rsidR="00917ED3" w:rsidRPr="00FC0BF9" w:rsidRDefault="009828BF" w:rsidP="00FC0BF9">
      <w:pPr>
        <w:numPr>
          <w:ilvl w:val="2"/>
          <w:numId w:val="33"/>
        </w:numPr>
        <w:autoSpaceDE w:val="0"/>
        <w:autoSpaceDN w:val="0"/>
        <w:adjustRightInd w:val="0"/>
        <w:ind w:left="567" w:hanging="567"/>
        <w:jc w:val="both"/>
        <w:rPr>
          <w:rFonts w:ascii="Garamond" w:hAnsi="Garamond" w:cs="Garamond"/>
        </w:rPr>
      </w:pPr>
      <w:r w:rsidRPr="00516BFC">
        <w:rPr>
          <w:rFonts w:ascii="Garamond" w:hAnsi="Garamond" w:cs="Garamond"/>
        </w:rPr>
        <w:t xml:space="preserve">Vyúčtování předmětu plnění </w:t>
      </w:r>
      <w:r w:rsidR="00EC4E57" w:rsidRPr="00516BFC">
        <w:rPr>
          <w:rFonts w:ascii="Garamond" w:hAnsi="Garamond" w:cs="Garamond"/>
        </w:rPr>
        <w:t>dle bodu 7.1.1</w:t>
      </w:r>
      <w:r w:rsidR="00C9126F" w:rsidRPr="00516BFC">
        <w:rPr>
          <w:rFonts w:ascii="Garamond" w:hAnsi="Garamond" w:cs="Garamond"/>
        </w:rPr>
        <w:t>.</w:t>
      </w:r>
      <w:r w:rsidR="00EC4E57" w:rsidRPr="00516BFC">
        <w:rPr>
          <w:rFonts w:ascii="Garamond" w:hAnsi="Garamond" w:cs="Garamond"/>
        </w:rPr>
        <w:t xml:space="preserve"> této </w:t>
      </w:r>
      <w:r w:rsidR="00B623F9" w:rsidRPr="00516BFC">
        <w:rPr>
          <w:rFonts w:ascii="Garamond" w:hAnsi="Garamond" w:cs="Garamond"/>
        </w:rPr>
        <w:t>S</w:t>
      </w:r>
      <w:r w:rsidR="00EC4E57" w:rsidRPr="00516BFC">
        <w:rPr>
          <w:rFonts w:ascii="Garamond" w:hAnsi="Garamond" w:cs="Garamond"/>
        </w:rPr>
        <w:t>mlouvy</w:t>
      </w:r>
      <w:r w:rsidRPr="00516BFC">
        <w:rPr>
          <w:rFonts w:ascii="Garamond" w:hAnsi="Garamond" w:cs="Garamond"/>
        </w:rPr>
        <w:t xml:space="preserve"> bude fakturován</w:t>
      </w:r>
      <w:r w:rsidR="00917ED3" w:rsidRPr="00516BFC">
        <w:rPr>
          <w:rFonts w:ascii="Garamond" w:hAnsi="Garamond" w:cs="Garamond"/>
        </w:rPr>
        <w:t>o</w:t>
      </w:r>
      <w:r w:rsidR="00C9126F" w:rsidRPr="00516BFC">
        <w:rPr>
          <w:rFonts w:ascii="Garamond" w:hAnsi="Garamond" w:cs="Garamond"/>
        </w:rPr>
        <w:t xml:space="preserve"> bez příloh </w:t>
      </w:r>
      <w:r w:rsidR="00D67AB1" w:rsidRPr="00516BFC">
        <w:rPr>
          <w:rFonts w:ascii="Garamond" w:hAnsi="Garamond" w:cs="Garamond"/>
        </w:rPr>
        <w:t xml:space="preserve">kopií výkazů provedených prací a poskytnutých služeb </w:t>
      </w:r>
      <w:r w:rsidR="00917ED3" w:rsidRPr="00516BFC">
        <w:rPr>
          <w:rFonts w:ascii="Garamond" w:hAnsi="Garamond" w:cs="Garamond"/>
        </w:rPr>
        <w:t>dle</w:t>
      </w:r>
      <w:r w:rsidRPr="00516BFC">
        <w:rPr>
          <w:rFonts w:ascii="Garamond" w:hAnsi="Garamond" w:cs="Garamond"/>
        </w:rPr>
        <w:t> předem stanoven</w:t>
      </w:r>
      <w:r w:rsidR="00917ED3" w:rsidRPr="00516BFC">
        <w:rPr>
          <w:rFonts w:ascii="Garamond" w:hAnsi="Garamond" w:cs="Garamond"/>
        </w:rPr>
        <w:t>é cenové kalkulace v c</w:t>
      </w:r>
      <w:r w:rsidRPr="00516BFC">
        <w:rPr>
          <w:rFonts w:ascii="Garamond" w:hAnsi="Garamond" w:cs="Garamond"/>
        </w:rPr>
        <w:t>enách</w:t>
      </w:r>
      <w:r w:rsidR="00917ED3" w:rsidRPr="00516BFC">
        <w:rPr>
          <w:rFonts w:ascii="Garamond" w:hAnsi="Garamond" w:cs="Garamond"/>
        </w:rPr>
        <w:t xml:space="preserve"> dle</w:t>
      </w:r>
      <w:r w:rsidRPr="00516BFC">
        <w:rPr>
          <w:rFonts w:ascii="Garamond" w:hAnsi="Garamond" w:cs="Garamond"/>
        </w:rPr>
        <w:t xml:space="preserve"> </w:t>
      </w:r>
      <w:r w:rsidR="00B623F9" w:rsidRPr="00516BFC">
        <w:rPr>
          <w:rFonts w:ascii="Garamond" w:hAnsi="Garamond" w:cs="Garamond"/>
        </w:rPr>
        <w:t>P</w:t>
      </w:r>
      <w:r w:rsidRPr="00516BFC">
        <w:rPr>
          <w:rFonts w:ascii="Garamond" w:hAnsi="Garamond" w:cs="Garamond"/>
        </w:rPr>
        <w:t>říloh</w:t>
      </w:r>
      <w:r w:rsidR="007F6D94" w:rsidRPr="00516BFC">
        <w:rPr>
          <w:rFonts w:ascii="Garamond" w:hAnsi="Garamond" w:cs="Garamond"/>
        </w:rPr>
        <w:t>y</w:t>
      </w:r>
      <w:r w:rsidR="00917ED3" w:rsidRPr="00516BFC">
        <w:rPr>
          <w:rFonts w:ascii="Garamond" w:hAnsi="Garamond" w:cs="Garamond"/>
        </w:rPr>
        <w:t xml:space="preserve"> č. 2</w:t>
      </w:r>
      <w:r w:rsidR="007F6D94" w:rsidRPr="00516BFC">
        <w:rPr>
          <w:rFonts w:ascii="Garamond" w:hAnsi="Garamond" w:cs="Garamond"/>
        </w:rPr>
        <w:t xml:space="preserve"> </w:t>
      </w:r>
      <w:r w:rsidR="00B623F9" w:rsidRPr="00516BFC">
        <w:rPr>
          <w:rFonts w:ascii="Garamond" w:hAnsi="Garamond" w:cs="Garamond"/>
        </w:rPr>
        <w:t>S</w:t>
      </w:r>
      <w:r w:rsidR="007F6D94" w:rsidRPr="00516BFC">
        <w:rPr>
          <w:rFonts w:ascii="Garamond" w:hAnsi="Garamond" w:cs="Garamond"/>
        </w:rPr>
        <w:t>mlouvy</w:t>
      </w:r>
      <w:r w:rsidRPr="00516BFC">
        <w:rPr>
          <w:rFonts w:ascii="Garamond" w:hAnsi="Garamond" w:cs="Garamond"/>
        </w:rPr>
        <w:t>.</w:t>
      </w:r>
      <w:r w:rsidR="0072447F" w:rsidRPr="00516BFC">
        <w:rPr>
          <w:rFonts w:ascii="Garamond" w:hAnsi="Garamond" w:cs="Garamond"/>
        </w:rPr>
        <w:t xml:space="preserve"> Smluvní </w:t>
      </w:r>
      <w:r w:rsidR="00D93FBD" w:rsidRPr="00516BFC">
        <w:rPr>
          <w:rFonts w:ascii="Garamond" w:hAnsi="Garamond" w:cs="Garamond"/>
        </w:rPr>
        <w:t xml:space="preserve">strany se dohodly, že </w:t>
      </w:r>
      <w:r w:rsidR="00D67AB1" w:rsidRPr="00516BFC">
        <w:rPr>
          <w:rFonts w:ascii="Garamond" w:hAnsi="Garamond" w:cs="Garamond"/>
        </w:rPr>
        <w:t xml:space="preserve">při vyúčtování </w:t>
      </w:r>
      <w:r w:rsidR="00C02455" w:rsidRPr="00FD4C7B">
        <w:rPr>
          <w:rFonts w:ascii="Garamond" w:hAnsi="Garamond" w:cs="Garamond"/>
        </w:rPr>
        <w:t>M</w:t>
      </w:r>
      <w:r w:rsidR="006022E5" w:rsidRPr="00FD4C7B">
        <w:rPr>
          <w:rFonts w:ascii="Garamond" w:hAnsi="Garamond" w:cs="Garamond"/>
        </w:rPr>
        <w:t xml:space="preserve">imořádných </w:t>
      </w:r>
      <w:r w:rsidR="00C02455" w:rsidRPr="00FD4C7B">
        <w:rPr>
          <w:rFonts w:ascii="Garamond" w:hAnsi="Garamond" w:cs="Garamond"/>
        </w:rPr>
        <w:t>oprav</w:t>
      </w:r>
      <w:r w:rsidR="006022E5" w:rsidRPr="00516BFC">
        <w:rPr>
          <w:rFonts w:ascii="Garamond" w:hAnsi="Garamond" w:cs="Garamond"/>
        </w:rPr>
        <w:t xml:space="preserve"> bude v rámci fakturace</w:t>
      </w:r>
      <w:r w:rsidR="00D93FBD" w:rsidRPr="00516BFC">
        <w:rPr>
          <w:rFonts w:ascii="Garamond" w:hAnsi="Garamond" w:cs="Garamond"/>
        </w:rPr>
        <w:t xml:space="preserve"> zvlášť uvedena cena za sjednané </w:t>
      </w:r>
      <w:r w:rsidR="00C02455" w:rsidRPr="00FD4C7B">
        <w:rPr>
          <w:rFonts w:ascii="Garamond" w:hAnsi="Garamond" w:cs="Garamond"/>
        </w:rPr>
        <w:t>M</w:t>
      </w:r>
      <w:r w:rsidR="00D93FBD" w:rsidRPr="00FD4C7B">
        <w:rPr>
          <w:rFonts w:ascii="Garamond" w:hAnsi="Garamond" w:cs="Garamond"/>
        </w:rPr>
        <w:t xml:space="preserve">imořádné </w:t>
      </w:r>
      <w:r w:rsidR="00C02455" w:rsidRPr="00FD4C7B">
        <w:rPr>
          <w:rFonts w:ascii="Garamond" w:hAnsi="Garamond" w:cs="Garamond"/>
        </w:rPr>
        <w:t>opravy</w:t>
      </w:r>
      <w:r w:rsidR="00D93FBD" w:rsidRPr="00516BFC">
        <w:rPr>
          <w:rFonts w:ascii="Garamond" w:hAnsi="Garamond" w:cs="Garamond"/>
        </w:rPr>
        <w:t xml:space="preserve"> (viz bod 6.1.3 a 6.2.2)</w:t>
      </w:r>
      <w:r w:rsidR="006022E5" w:rsidRPr="00516BFC">
        <w:rPr>
          <w:rFonts w:ascii="Garamond" w:hAnsi="Garamond" w:cs="Garamond"/>
        </w:rPr>
        <w:t xml:space="preserve"> a přílohou budou kopie výkazů provedených </w:t>
      </w:r>
      <w:r w:rsidR="00C02455" w:rsidRPr="00FD4C7B">
        <w:rPr>
          <w:rFonts w:ascii="Garamond" w:hAnsi="Garamond" w:cs="Garamond"/>
        </w:rPr>
        <w:t>M</w:t>
      </w:r>
      <w:r w:rsidR="006022E5" w:rsidRPr="00FD4C7B">
        <w:rPr>
          <w:rFonts w:ascii="Garamond" w:hAnsi="Garamond" w:cs="Garamond"/>
        </w:rPr>
        <w:t xml:space="preserve">imořádných </w:t>
      </w:r>
      <w:r w:rsidR="00C02455" w:rsidRPr="00FD4C7B">
        <w:rPr>
          <w:rFonts w:ascii="Garamond" w:hAnsi="Garamond" w:cs="Garamond"/>
        </w:rPr>
        <w:t>oprav</w:t>
      </w:r>
      <w:r w:rsidR="006022E5" w:rsidRPr="00516BFC">
        <w:rPr>
          <w:rFonts w:ascii="Garamond" w:hAnsi="Garamond" w:cs="Garamond"/>
        </w:rPr>
        <w:t xml:space="preserve"> včetně spotřebovaných </w:t>
      </w:r>
      <w:r w:rsidR="006E60D9" w:rsidRPr="00516BFC">
        <w:rPr>
          <w:rFonts w:ascii="Garamond" w:hAnsi="Garamond" w:cs="Garamond"/>
        </w:rPr>
        <w:t>M</w:t>
      </w:r>
      <w:r w:rsidR="006022E5" w:rsidRPr="00516BFC">
        <w:rPr>
          <w:rFonts w:ascii="Garamond" w:hAnsi="Garamond" w:cs="Garamond"/>
        </w:rPr>
        <w:t>ateriálů</w:t>
      </w:r>
      <w:r w:rsidR="009B47FC" w:rsidRPr="00516BFC">
        <w:rPr>
          <w:rFonts w:ascii="Garamond" w:hAnsi="Garamond" w:cs="Garamond"/>
        </w:rPr>
        <w:t xml:space="preserve"> a </w:t>
      </w:r>
      <w:r w:rsidR="00953AC3" w:rsidRPr="00516BFC">
        <w:rPr>
          <w:rFonts w:ascii="Garamond" w:hAnsi="Garamond" w:cs="Garamond"/>
        </w:rPr>
        <w:t xml:space="preserve">skutečných nákladů za </w:t>
      </w:r>
      <w:r w:rsidR="00250FCD" w:rsidRPr="00516BFC">
        <w:rPr>
          <w:rFonts w:ascii="Garamond" w:hAnsi="Garamond" w:cs="Garamond"/>
        </w:rPr>
        <w:t>poddodávky</w:t>
      </w:r>
      <w:r w:rsidR="00D93FBD" w:rsidRPr="00516BFC">
        <w:rPr>
          <w:rFonts w:ascii="Garamond" w:hAnsi="Garamond" w:cs="Garamond"/>
        </w:rPr>
        <w:t xml:space="preserve">. </w:t>
      </w:r>
      <w:r w:rsidRPr="00516BFC">
        <w:rPr>
          <w:rFonts w:ascii="Garamond" w:hAnsi="Garamond" w:cs="Garamond"/>
        </w:rPr>
        <w:t xml:space="preserve"> </w:t>
      </w:r>
      <w:r w:rsidR="00953CB6" w:rsidRPr="00516BFC">
        <w:rPr>
          <w:rFonts w:ascii="Garamond" w:hAnsi="Garamond" w:cs="Garamond"/>
        </w:rPr>
        <w:t xml:space="preserve">V případě, že doba dle </w:t>
      </w:r>
      <w:r w:rsidR="00250FCD" w:rsidRPr="00516BFC">
        <w:rPr>
          <w:rFonts w:ascii="Garamond" w:hAnsi="Garamond" w:cs="Garamond"/>
        </w:rPr>
        <w:t xml:space="preserve">Přílohy </w:t>
      </w:r>
      <w:r w:rsidR="00953CB6" w:rsidRPr="00516BFC">
        <w:rPr>
          <w:rFonts w:ascii="Garamond" w:hAnsi="Garamond" w:cs="Garamond"/>
        </w:rPr>
        <w:t>č. 2 bude překročena o více jak 100</w:t>
      </w:r>
      <w:r w:rsidR="00953AC3" w:rsidRPr="00516BFC">
        <w:rPr>
          <w:rFonts w:ascii="Garamond" w:hAnsi="Garamond" w:cs="Garamond"/>
        </w:rPr>
        <w:t xml:space="preserve"> </w:t>
      </w:r>
      <w:r w:rsidR="00953CB6" w:rsidRPr="00516BFC">
        <w:rPr>
          <w:rFonts w:ascii="Garamond" w:hAnsi="Garamond" w:cs="Garamond"/>
        </w:rPr>
        <w:t xml:space="preserve">%, musí při vyúčtování </w:t>
      </w:r>
      <w:r w:rsidR="00792D35" w:rsidRPr="00516BFC">
        <w:rPr>
          <w:rFonts w:ascii="Garamond" w:hAnsi="Garamond" w:cs="Garamond"/>
        </w:rPr>
        <w:t xml:space="preserve">doloženy taktéž detailní (denní) kopie výkazů provedených oprav jednotlivých stupňů údržby včetně spotřebovaných </w:t>
      </w:r>
      <w:r w:rsidR="006E60D9" w:rsidRPr="00516BFC">
        <w:rPr>
          <w:rFonts w:ascii="Garamond" w:hAnsi="Garamond" w:cs="Garamond"/>
        </w:rPr>
        <w:t>M</w:t>
      </w:r>
      <w:r w:rsidR="00792D35" w:rsidRPr="00516BFC">
        <w:rPr>
          <w:rFonts w:ascii="Garamond" w:hAnsi="Garamond" w:cs="Garamond"/>
        </w:rPr>
        <w:t xml:space="preserve">ateriálů a </w:t>
      </w:r>
      <w:r w:rsidR="00953AC3" w:rsidRPr="00516BFC">
        <w:rPr>
          <w:rFonts w:ascii="Garamond" w:hAnsi="Garamond" w:cs="Garamond"/>
          <w:color w:val="000000"/>
        </w:rPr>
        <w:t xml:space="preserve">skutečných nákladů za </w:t>
      </w:r>
      <w:r w:rsidR="00250FCD" w:rsidRPr="00516BFC">
        <w:rPr>
          <w:rFonts w:ascii="Garamond" w:hAnsi="Garamond" w:cs="Garamond"/>
          <w:color w:val="000000"/>
        </w:rPr>
        <w:t>poddodávky</w:t>
      </w:r>
      <w:r w:rsidR="00792D35" w:rsidRPr="00FC0BF9">
        <w:rPr>
          <w:rFonts w:ascii="Garamond" w:hAnsi="Garamond" w:cs="Garamond"/>
        </w:rPr>
        <w:t>.</w:t>
      </w:r>
    </w:p>
    <w:p w14:paraId="77B92B71" w14:textId="77777777" w:rsidR="00917ED3" w:rsidRPr="00FC0BF9" w:rsidRDefault="00917ED3" w:rsidP="00FC0BF9">
      <w:pPr>
        <w:autoSpaceDE w:val="0"/>
        <w:autoSpaceDN w:val="0"/>
        <w:adjustRightInd w:val="0"/>
        <w:jc w:val="both"/>
        <w:rPr>
          <w:rFonts w:ascii="Garamond" w:hAnsi="Garamond" w:cs="Garamond"/>
        </w:rPr>
      </w:pPr>
    </w:p>
    <w:p w14:paraId="15C47D2C" w14:textId="4900AF86" w:rsidR="007F1DDB" w:rsidRPr="00FC0BF9" w:rsidRDefault="007F1DDB" w:rsidP="00FC0BF9">
      <w:pPr>
        <w:numPr>
          <w:ilvl w:val="2"/>
          <w:numId w:val="33"/>
        </w:numPr>
        <w:autoSpaceDE w:val="0"/>
        <w:autoSpaceDN w:val="0"/>
        <w:adjustRightInd w:val="0"/>
        <w:ind w:left="567" w:hanging="567"/>
        <w:jc w:val="both"/>
        <w:rPr>
          <w:rFonts w:ascii="Garamond" w:hAnsi="Garamond" w:cs="Garamond"/>
          <w:color w:val="FF0000"/>
        </w:rPr>
      </w:pPr>
      <w:r w:rsidRPr="00FC0BF9">
        <w:rPr>
          <w:rFonts w:ascii="Garamond" w:hAnsi="Garamond" w:cs="Garamond"/>
        </w:rPr>
        <w:t>Předmět</w:t>
      </w:r>
      <w:r w:rsidR="00307738" w:rsidRPr="00FC0BF9">
        <w:rPr>
          <w:rFonts w:ascii="Garamond" w:hAnsi="Garamond" w:cs="Garamond"/>
        </w:rPr>
        <w:t xml:space="preserve"> </w:t>
      </w:r>
      <w:r w:rsidRPr="00FC0BF9">
        <w:rPr>
          <w:rFonts w:ascii="Garamond" w:hAnsi="Garamond" w:cs="Garamond"/>
        </w:rPr>
        <w:t xml:space="preserve">plnění dle bodu 7.1.2. této Smlouvy za všechna zdanitelná plnění uskutečněná v průběhu jednoho kalendářního měsíce je Dodavatel oprávněn fakturovat souhrnným daňovým dokladem, který bude vystaven podle § 31b zákona č. 235/2004 Sb., o dani z přidané hodnoty </w:t>
      </w:r>
      <w:r w:rsidR="006A4629">
        <w:rPr>
          <w:rFonts w:ascii="Garamond" w:hAnsi="Garamond" w:cs="Garamond"/>
        </w:rPr>
        <w:t>ve</w:t>
      </w:r>
      <w:r w:rsidRPr="00FC0BF9">
        <w:rPr>
          <w:rFonts w:ascii="Garamond" w:hAnsi="Garamond" w:cs="Garamond"/>
        </w:rPr>
        <w:t xml:space="preserve"> znění </w:t>
      </w:r>
      <w:r w:rsidR="006A4629">
        <w:rPr>
          <w:rFonts w:ascii="Garamond" w:hAnsi="Garamond" w:cs="Garamond"/>
        </w:rPr>
        <w:t xml:space="preserve">pozdějších předpisů </w:t>
      </w:r>
      <w:r w:rsidRPr="00FC0BF9">
        <w:rPr>
          <w:rFonts w:ascii="Garamond" w:hAnsi="Garamond" w:cs="Garamond"/>
        </w:rPr>
        <w:t xml:space="preserve">(dále jen </w:t>
      </w:r>
      <w:r w:rsidRPr="00FD4C7B">
        <w:rPr>
          <w:rFonts w:ascii="Garamond" w:hAnsi="Garamond" w:cs="Garamond"/>
          <w:b/>
          <w:bCs/>
        </w:rPr>
        <w:t>ZDPH</w:t>
      </w:r>
      <w:r w:rsidRPr="00FC0BF9">
        <w:rPr>
          <w:rFonts w:ascii="Garamond" w:hAnsi="Garamond" w:cs="Garamond"/>
        </w:rPr>
        <w:t xml:space="preserve">). Údaje podle ZDPH a podle ustanovení této Smlouvy budou uvedeny na souhrnném daňovém dokladu, respektive na přílohách, tyto přílohy budou tvořit nedílnou součást souhrnného daňového dokladu. Přílohou také musí být kopie výkazů provedených prací a </w:t>
      </w:r>
      <w:r w:rsidRPr="00516BFC">
        <w:rPr>
          <w:rFonts w:ascii="Garamond" w:hAnsi="Garamond" w:cs="Garamond"/>
        </w:rPr>
        <w:t xml:space="preserve">poskytnutých služeb včetně spotřebovaných </w:t>
      </w:r>
      <w:r w:rsidR="006E60D9" w:rsidRPr="00516BFC">
        <w:rPr>
          <w:rFonts w:ascii="Garamond" w:hAnsi="Garamond" w:cs="Garamond"/>
        </w:rPr>
        <w:t>M</w:t>
      </w:r>
      <w:r w:rsidRPr="00516BFC">
        <w:rPr>
          <w:rFonts w:ascii="Garamond" w:hAnsi="Garamond" w:cs="Garamond"/>
        </w:rPr>
        <w:t>ateriálů a </w:t>
      </w:r>
      <w:r w:rsidR="001A7DE8" w:rsidRPr="009E7926">
        <w:rPr>
          <w:rFonts w:ascii="Garamond" w:hAnsi="Garamond" w:cs="Garamond"/>
          <w:color w:val="000000"/>
        </w:rPr>
        <w:t xml:space="preserve">skutečných nákladů za </w:t>
      </w:r>
      <w:r w:rsidR="006A4629" w:rsidRPr="009E7926">
        <w:rPr>
          <w:rFonts w:ascii="Garamond" w:hAnsi="Garamond" w:cs="Garamond"/>
          <w:color w:val="000000"/>
        </w:rPr>
        <w:t>poddodávky</w:t>
      </w:r>
      <w:r w:rsidR="00261247" w:rsidRPr="009E7926">
        <w:rPr>
          <w:rFonts w:ascii="Garamond" w:hAnsi="Garamond" w:cs="Garamond"/>
          <w:color w:val="000000"/>
        </w:rPr>
        <w:t xml:space="preserve">, včetně potvrzených </w:t>
      </w:r>
      <w:r w:rsidR="00516BFC" w:rsidRPr="00516BFC">
        <w:rPr>
          <w:rFonts w:ascii="Garamond" w:hAnsi="Garamond" w:cs="Garamond"/>
          <w:color w:val="000000"/>
        </w:rPr>
        <w:t>O</w:t>
      </w:r>
      <w:r w:rsidR="00261247" w:rsidRPr="00E857AA">
        <w:rPr>
          <w:rFonts w:ascii="Garamond" w:hAnsi="Garamond" w:cs="Garamond"/>
          <w:color w:val="000000"/>
        </w:rPr>
        <w:t>bjednávek (Příloha č.13)</w:t>
      </w:r>
      <w:r w:rsidRPr="00E857AA">
        <w:rPr>
          <w:rFonts w:ascii="Garamond" w:hAnsi="Garamond" w:cs="Garamond"/>
        </w:rPr>
        <w:t>. Všechny výše uvedené přílohy budou nedílnou součástí faktury – daňového dokladu, na jehož titulním</w:t>
      </w:r>
      <w:r w:rsidRPr="00FC0BF9">
        <w:rPr>
          <w:rFonts w:ascii="Garamond" w:hAnsi="Garamond" w:cs="Garamond"/>
        </w:rPr>
        <w:t xml:space="preserve"> listě musí být uvedeno, že jeho nedílnou součástí jsou přílohy č. 1 – x. Souhrnné daňové doklady budou dále rozděleny podle nákladových středisek podle požadavků Objednatele. </w:t>
      </w:r>
    </w:p>
    <w:p w14:paraId="2E02C2D9" w14:textId="77777777" w:rsidR="00610726" w:rsidRPr="00FC0BF9" w:rsidRDefault="00610726" w:rsidP="00FC0BF9">
      <w:pPr>
        <w:autoSpaceDE w:val="0"/>
        <w:autoSpaceDN w:val="0"/>
        <w:adjustRightInd w:val="0"/>
        <w:ind w:left="709" w:hanging="713"/>
        <w:jc w:val="both"/>
        <w:rPr>
          <w:rFonts w:ascii="Garamond" w:hAnsi="Garamond" w:cs="Garamond"/>
          <w:color w:val="FF0000"/>
        </w:rPr>
      </w:pPr>
    </w:p>
    <w:p w14:paraId="3AF9CBB6" w14:textId="77777777" w:rsidR="00E60322" w:rsidRPr="00FC0BF9" w:rsidRDefault="00E60322" w:rsidP="00FC0BF9">
      <w:pPr>
        <w:numPr>
          <w:ilvl w:val="1"/>
          <w:numId w:val="33"/>
        </w:numPr>
        <w:autoSpaceDE w:val="0"/>
        <w:autoSpaceDN w:val="0"/>
        <w:adjustRightInd w:val="0"/>
        <w:ind w:left="567" w:hanging="567"/>
        <w:jc w:val="both"/>
        <w:rPr>
          <w:rFonts w:ascii="Garamond" w:hAnsi="Garamond" w:cs="Garamond"/>
          <w:color w:val="000000"/>
          <w:u w:val="single"/>
        </w:rPr>
      </w:pPr>
      <w:r w:rsidRPr="00FC0BF9">
        <w:rPr>
          <w:rFonts w:ascii="Garamond" w:hAnsi="Garamond" w:cs="Garamond"/>
          <w:color w:val="000000"/>
          <w:u w:val="single"/>
        </w:rPr>
        <w:t>Platební podmínky</w:t>
      </w:r>
    </w:p>
    <w:p w14:paraId="1C08C688" w14:textId="77777777" w:rsidR="006B5689" w:rsidRPr="00FC0BF9" w:rsidRDefault="0059730B" w:rsidP="00FC0BF9">
      <w:pPr>
        <w:numPr>
          <w:ilvl w:val="2"/>
          <w:numId w:val="33"/>
        </w:numPr>
        <w:autoSpaceDE w:val="0"/>
        <w:autoSpaceDN w:val="0"/>
        <w:adjustRightInd w:val="0"/>
        <w:ind w:left="567" w:hanging="567"/>
        <w:jc w:val="both"/>
        <w:rPr>
          <w:rFonts w:ascii="Garamond" w:hAnsi="Garamond" w:cs="Arial"/>
          <w:color w:val="000000"/>
        </w:rPr>
      </w:pPr>
      <w:r w:rsidRPr="00FC0BF9">
        <w:rPr>
          <w:rFonts w:ascii="Garamond" w:hAnsi="Garamond"/>
        </w:rPr>
        <w:t xml:space="preserve">Cenu včetně DPH dle odst. 7.1. </w:t>
      </w:r>
      <w:r w:rsidR="00B623F9" w:rsidRPr="00FC0BF9">
        <w:rPr>
          <w:rFonts w:ascii="Garamond" w:hAnsi="Garamond"/>
        </w:rPr>
        <w:t>S</w:t>
      </w:r>
      <w:r w:rsidRPr="00FC0BF9">
        <w:rPr>
          <w:rFonts w:ascii="Garamond" w:hAnsi="Garamond"/>
        </w:rPr>
        <w:t xml:space="preserve">mlouvy uhradí </w:t>
      </w:r>
      <w:r w:rsidR="00B623F9" w:rsidRPr="00FC0BF9">
        <w:rPr>
          <w:rFonts w:ascii="Garamond" w:hAnsi="Garamond"/>
        </w:rPr>
        <w:t>O</w:t>
      </w:r>
      <w:r w:rsidRPr="00FC0BF9">
        <w:rPr>
          <w:rFonts w:ascii="Garamond" w:hAnsi="Garamond"/>
        </w:rPr>
        <w:t xml:space="preserve">bjednatel </w:t>
      </w:r>
      <w:r w:rsidR="00B623F9" w:rsidRPr="00FC0BF9">
        <w:rPr>
          <w:rFonts w:ascii="Garamond" w:hAnsi="Garamond"/>
        </w:rPr>
        <w:t>D</w:t>
      </w:r>
      <w:r w:rsidRPr="00FC0BF9">
        <w:rPr>
          <w:rFonts w:ascii="Garamond" w:hAnsi="Garamond"/>
        </w:rPr>
        <w:t>odavateli na základě faktury</w:t>
      </w:r>
      <w:r w:rsidR="00610726" w:rsidRPr="00FC0BF9">
        <w:rPr>
          <w:rFonts w:ascii="Garamond" w:hAnsi="Garamond"/>
        </w:rPr>
        <w:t xml:space="preserve">, kterou Dodavatel vystaví </w:t>
      </w:r>
      <w:r w:rsidRPr="00FC0BF9">
        <w:rPr>
          <w:rFonts w:ascii="Garamond" w:hAnsi="Garamond"/>
        </w:rPr>
        <w:t xml:space="preserve">dle odst. </w:t>
      </w:r>
      <w:r w:rsidR="00610726" w:rsidRPr="00FC0BF9">
        <w:rPr>
          <w:rFonts w:ascii="Garamond" w:hAnsi="Garamond"/>
        </w:rPr>
        <w:t xml:space="preserve">7.2. </w:t>
      </w:r>
      <w:r w:rsidR="00E61461" w:rsidRPr="00FC0BF9">
        <w:rPr>
          <w:rFonts w:ascii="Garamond" w:hAnsi="Garamond"/>
        </w:rPr>
        <w:t xml:space="preserve">Smlouvy </w:t>
      </w:r>
      <w:r w:rsidR="00610726" w:rsidRPr="00FC0BF9">
        <w:rPr>
          <w:rFonts w:ascii="Garamond" w:hAnsi="Garamond"/>
        </w:rPr>
        <w:t>do 15 dnů ode dne uskutečnění zdanitelného plnění.</w:t>
      </w:r>
      <w:r w:rsidR="00B269DA" w:rsidRPr="00FC0BF9">
        <w:rPr>
          <w:rFonts w:ascii="Garamond" w:hAnsi="Garamond"/>
        </w:rPr>
        <w:t xml:space="preserve"> </w:t>
      </w:r>
      <w:r w:rsidR="00A34CFD" w:rsidRPr="00FC0BF9">
        <w:rPr>
          <w:rFonts w:ascii="Garamond" w:hAnsi="Garamond"/>
        </w:rPr>
        <w:t xml:space="preserve">Provedení </w:t>
      </w:r>
      <w:r w:rsidR="00B623F9" w:rsidRPr="00FC0BF9">
        <w:rPr>
          <w:rFonts w:ascii="Garamond" w:hAnsi="Garamond" w:cs="Garamond"/>
          <w:color w:val="000000"/>
        </w:rPr>
        <w:t>Ú</w:t>
      </w:r>
      <w:r w:rsidR="00A34CFD" w:rsidRPr="00FC0BF9">
        <w:rPr>
          <w:rFonts w:ascii="Garamond" w:hAnsi="Garamond" w:cs="Garamond"/>
          <w:color w:val="000000"/>
        </w:rPr>
        <w:t>držbářských a opravářských služeb</w:t>
      </w:r>
      <w:r w:rsidR="00A34CFD" w:rsidRPr="00FC0BF9">
        <w:rPr>
          <w:rFonts w:ascii="Garamond" w:hAnsi="Garamond" w:cs="Arial"/>
          <w:color w:val="000000"/>
        </w:rPr>
        <w:t xml:space="preserve"> </w:t>
      </w:r>
      <w:r w:rsidR="00C54F89" w:rsidRPr="00FC0BF9">
        <w:rPr>
          <w:rFonts w:ascii="Garamond" w:hAnsi="Garamond" w:cs="Arial"/>
          <w:color w:val="000000"/>
        </w:rPr>
        <w:t xml:space="preserve">včetně </w:t>
      </w:r>
      <w:r w:rsidR="00322C57" w:rsidRPr="00FC0BF9">
        <w:rPr>
          <w:rFonts w:ascii="Garamond" w:hAnsi="Garamond" w:cs="Arial"/>
          <w:color w:val="000000"/>
        </w:rPr>
        <w:t>M</w:t>
      </w:r>
      <w:r w:rsidR="00A34CFD" w:rsidRPr="00FC0BF9">
        <w:rPr>
          <w:rFonts w:ascii="Garamond" w:hAnsi="Garamond" w:cs="Arial"/>
          <w:color w:val="000000"/>
        </w:rPr>
        <w:t xml:space="preserve">imořádných </w:t>
      </w:r>
      <w:r w:rsidR="00322C57" w:rsidRPr="00FC0BF9">
        <w:rPr>
          <w:rFonts w:ascii="Garamond" w:hAnsi="Garamond" w:cs="Garamond"/>
          <w:color w:val="000000"/>
        </w:rPr>
        <w:t>oprav</w:t>
      </w:r>
      <w:r w:rsidR="00C54F89" w:rsidRPr="00FC0BF9">
        <w:rPr>
          <w:rFonts w:ascii="Garamond" w:hAnsi="Garamond" w:cs="Arial"/>
          <w:color w:val="000000"/>
        </w:rPr>
        <w:t xml:space="preserve"> na jednom </w:t>
      </w:r>
      <w:r w:rsidR="00D67AB1" w:rsidRPr="00FC0BF9">
        <w:rPr>
          <w:rFonts w:ascii="Garamond" w:hAnsi="Garamond" w:cs="Arial"/>
          <w:color w:val="000000"/>
        </w:rPr>
        <w:t xml:space="preserve">Kolejovém </w:t>
      </w:r>
      <w:r w:rsidR="00C54F89" w:rsidRPr="00FC0BF9">
        <w:rPr>
          <w:rFonts w:ascii="Garamond" w:hAnsi="Garamond" w:cs="Arial"/>
          <w:color w:val="000000"/>
        </w:rPr>
        <w:t xml:space="preserve">vozidle je samostatným zdanitelným plněním, které bude samostatně fakturováno. </w:t>
      </w:r>
      <w:r w:rsidR="00A34CFD" w:rsidRPr="00FC0BF9">
        <w:rPr>
          <w:rFonts w:ascii="Garamond" w:hAnsi="Garamond" w:cs="Arial"/>
          <w:color w:val="000000"/>
        </w:rPr>
        <w:t xml:space="preserve"> </w:t>
      </w:r>
    </w:p>
    <w:p w14:paraId="17B518D7" w14:textId="77777777" w:rsidR="00122551" w:rsidRPr="00FC0BF9" w:rsidRDefault="00B269DA" w:rsidP="00FC0BF9">
      <w:pPr>
        <w:autoSpaceDE w:val="0"/>
        <w:autoSpaceDN w:val="0"/>
        <w:adjustRightInd w:val="0"/>
        <w:ind w:left="567"/>
        <w:jc w:val="both"/>
        <w:rPr>
          <w:rFonts w:ascii="Garamond" w:hAnsi="Garamond"/>
        </w:rPr>
      </w:pPr>
      <w:r w:rsidRPr="00FC0BF9">
        <w:rPr>
          <w:rFonts w:ascii="Garamond" w:hAnsi="Garamond"/>
        </w:rPr>
        <w:lastRenderedPageBreak/>
        <w:t>Dnem uskutečnění zdanitelného plnění je den převzetí</w:t>
      </w:r>
      <w:r w:rsidR="00C54F89" w:rsidRPr="00FC0BF9">
        <w:rPr>
          <w:rFonts w:ascii="Garamond" w:hAnsi="Garamond"/>
        </w:rPr>
        <w:t xml:space="preserve"> </w:t>
      </w:r>
      <w:r w:rsidRPr="00FC0BF9">
        <w:rPr>
          <w:rFonts w:ascii="Garamond" w:hAnsi="Garamond"/>
        </w:rPr>
        <w:t>díla</w:t>
      </w:r>
      <w:r w:rsidR="00C54F89" w:rsidRPr="00FC0BF9">
        <w:rPr>
          <w:rFonts w:ascii="Garamond" w:hAnsi="Garamond"/>
        </w:rPr>
        <w:t xml:space="preserve"> (tj.</w:t>
      </w:r>
      <w:r w:rsidR="007C6D95" w:rsidRPr="00FC0BF9">
        <w:rPr>
          <w:rFonts w:ascii="Garamond" w:hAnsi="Garamond"/>
        </w:rPr>
        <w:t xml:space="preserve"> </w:t>
      </w:r>
      <w:r w:rsidR="00DF5F02" w:rsidRPr="00FC0BF9">
        <w:rPr>
          <w:rFonts w:ascii="Garamond" w:hAnsi="Garamond"/>
        </w:rPr>
        <w:t>„</w:t>
      </w:r>
      <w:r w:rsidR="007C6D95" w:rsidRPr="00FC0BF9">
        <w:rPr>
          <w:rFonts w:ascii="Garamond" w:hAnsi="Garamond"/>
        </w:rPr>
        <w:t>opraveného</w:t>
      </w:r>
      <w:r w:rsidR="00DF5F02" w:rsidRPr="00FC0BF9">
        <w:rPr>
          <w:rFonts w:ascii="Garamond" w:hAnsi="Garamond"/>
        </w:rPr>
        <w:t>“</w:t>
      </w:r>
      <w:r w:rsidR="007C6D95" w:rsidRPr="00FC0BF9">
        <w:rPr>
          <w:rFonts w:ascii="Garamond" w:hAnsi="Garamond"/>
        </w:rPr>
        <w:t xml:space="preserve"> </w:t>
      </w:r>
      <w:r w:rsidR="00D67AB1" w:rsidRPr="00FC0BF9">
        <w:rPr>
          <w:rFonts w:ascii="Garamond" w:hAnsi="Garamond"/>
        </w:rPr>
        <w:t xml:space="preserve">Kolejového </w:t>
      </w:r>
      <w:r w:rsidR="00C54F89" w:rsidRPr="00FC0BF9">
        <w:rPr>
          <w:rFonts w:ascii="Garamond" w:hAnsi="Garamond"/>
        </w:rPr>
        <w:t>vozidla)</w:t>
      </w:r>
      <w:r w:rsidRPr="00FC0BF9">
        <w:rPr>
          <w:rFonts w:ascii="Garamond" w:hAnsi="Garamond"/>
        </w:rPr>
        <w:t xml:space="preserve"> </w:t>
      </w:r>
      <w:r w:rsidR="00B623F9" w:rsidRPr="00FC0BF9">
        <w:rPr>
          <w:rFonts w:ascii="Garamond" w:hAnsi="Garamond"/>
        </w:rPr>
        <w:t>O</w:t>
      </w:r>
      <w:r w:rsidRPr="00FC0BF9">
        <w:rPr>
          <w:rFonts w:ascii="Garamond" w:hAnsi="Garamond"/>
        </w:rPr>
        <w:t>bjednatelem dle odst. 6.</w:t>
      </w:r>
      <w:r w:rsidR="000707C6" w:rsidRPr="00FC0BF9">
        <w:rPr>
          <w:rFonts w:ascii="Garamond" w:hAnsi="Garamond"/>
        </w:rPr>
        <w:t>6</w:t>
      </w:r>
      <w:r w:rsidR="00C9126F" w:rsidRPr="00FC0BF9">
        <w:rPr>
          <w:rFonts w:ascii="Garamond" w:hAnsi="Garamond"/>
        </w:rPr>
        <w:t>.</w:t>
      </w:r>
      <w:r w:rsidR="000707C6" w:rsidRPr="00FC0BF9">
        <w:rPr>
          <w:rFonts w:ascii="Garamond" w:hAnsi="Garamond"/>
        </w:rPr>
        <w:t xml:space="preserve"> </w:t>
      </w:r>
      <w:r w:rsidR="00B623F9" w:rsidRPr="00FC0BF9">
        <w:rPr>
          <w:rFonts w:ascii="Garamond" w:hAnsi="Garamond"/>
        </w:rPr>
        <w:t>S</w:t>
      </w:r>
      <w:r w:rsidRPr="00FC0BF9">
        <w:rPr>
          <w:rFonts w:ascii="Garamond" w:hAnsi="Garamond"/>
        </w:rPr>
        <w:t>mlouvy</w:t>
      </w:r>
      <w:r w:rsidR="00610726" w:rsidRPr="00FC0BF9">
        <w:rPr>
          <w:rFonts w:ascii="Garamond" w:hAnsi="Garamond"/>
        </w:rPr>
        <w:t>.</w:t>
      </w:r>
      <w:r w:rsidR="00122551" w:rsidRPr="00FC0BF9">
        <w:rPr>
          <w:rFonts w:ascii="Garamond" w:hAnsi="Garamond"/>
        </w:rPr>
        <w:t xml:space="preserve"> </w:t>
      </w:r>
    </w:p>
    <w:p w14:paraId="1986A3E2" w14:textId="572C149E" w:rsidR="006A4629" w:rsidRDefault="00610726" w:rsidP="006A4629">
      <w:pPr>
        <w:autoSpaceDE w:val="0"/>
        <w:autoSpaceDN w:val="0"/>
        <w:adjustRightInd w:val="0"/>
        <w:ind w:left="567"/>
        <w:jc w:val="both"/>
        <w:rPr>
          <w:rFonts w:ascii="Garamond" w:hAnsi="Garamond"/>
        </w:rPr>
      </w:pPr>
      <w:r w:rsidRPr="00FC0BF9">
        <w:rPr>
          <w:rFonts w:ascii="Garamond" w:hAnsi="Garamond"/>
        </w:rPr>
        <w:t xml:space="preserve">Lhůta splatnosti faktur činí </w:t>
      </w:r>
      <w:r w:rsidR="00221A09" w:rsidRPr="00FC0BF9">
        <w:rPr>
          <w:rFonts w:ascii="Garamond" w:hAnsi="Garamond"/>
        </w:rPr>
        <w:t>45</w:t>
      </w:r>
      <w:r w:rsidRPr="00FC0BF9">
        <w:rPr>
          <w:rFonts w:ascii="Garamond" w:hAnsi="Garamond"/>
        </w:rPr>
        <w:t xml:space="preserve"> dnů ode dne jejich doručení. Pokud faktura – daňový doklad</w:t>
      </w:r>
      <w:r w:rsidR="00122551" w:rsidRPr="00FC0BF9">
        <w:rPr>
          <w:rFonts w:ascii="Garamond" w:hAnsi="Garamond"/>
        </w:rPr>
        <w:t xml:space="preserve">, </w:t>
      </w:r>
      <w:r w:rsidRPr="00FC0BF9">
        <w:rPr>
          <w:rFonts w:ascii="Garamond" w:hAnsi="Garamond"/>
        </w:rPr>
        <w:t xml:space="preserve">resp. souhrnný daňový doklad nebude obsahovat náležitosti stanovené ZDPH, je Objednatel oprávněn vrátit fakturu Dodavateli k dopracování. V tomto případě se ruší původní lhůta splatnosti a nová lhůta splatnosti začne plynout dnem </w:t>
      </w:r>
      <w:r w:rsidR="00256442" w:rsidRPr="00FC0BF9">
        <w:rPr>
          <w:rFonts w:ascii="Garamond" w:hAnsi="Garamond"/>
        </w:rPr>
        <w:t>doručení</w:t>
      </w:r>
      <w:r w:rsidRPr="00FC0BF9">
        <w:rPr>
          <w:rFonts w:ascii="Garamond" w:hAnsi="Garamond"/>
        </w:rPr>
        <w:t xml:space="preserve"> opravené faktury – daňového dokladu</w:t>
      </w:r>
      <w:r w:rsidR="00256442" w:rsidRPr="00FC0BF9">
        <w:rPr>
          <w:rFonts w:ascii="Garamond" w:hAnsi="Garamond"/>
        </w:rPr>
        <w:t xml:space="preserve"> Objednateli</w:t>
      </w:r>
      <w:r w:rsidRPr="00FC0BF9">
        <w:rPr>
          <w:rFonts w:ascii="Garamond" w:hAnsi="Garamond"/>
        </w:rPr>
        <w:t>.</w:t>
      </w:r>
      <w:r w:rsidR="00B269DA" w:rsidRPr="00FC0BF9">
        <w:rPr>
          <w:rFonts w:ascii="Garamond" w:hAnsi="Garamond"/>
        </w:rPr>
        <w:t xml:space="preserve"> </w:t>
      </w:r>
    </w:p>
    <w:p w14:paraId="5D49DC48" w14:textId="77777777" w:rsidR="006A4629" w:rsidRPr="00FC0827" w:rsidRDefault="006A4629" w:rsidP="006A4629">
      <w:pPr>
        <w:autoSpaceDE w:val="0"/>
        <w:autoSpaceDN w:val="0"/>
        <w:adjustRightInd w:val="0"/>
        <w:ind w:left="567"/>
        <w:jc w:val="both"/>
        <w:rPr>
          <w:rFonts w:ascii="Garamond" w:hAnsi="Garamond" w:cs="Garamond"/>
          <w:color w:val="FF0000"/>
        </w:rPr>
      </w:pPr>
      <w:r w:rsidRPr="000F0ABC">
        <w:rPr>
          <w:rFonts w:ascii="Garamond" w:hAnsi="Garamond"/>
        </w:rPr>
        <w:t>V případě, že Dodavatelem bude osoba povinná k dani v jiném členském státě EU, na faktuře musí být uvedeno: „Dle článku 200 Směrnice rady 2006/112/Es daň odvede Objednatel.“</w:t>
      </w:r>
    </w:p>
    <w:p w14:paraId="7594A56C" w14:textId="77777777" w:rsidR="009869D5" w:rsidRPr="00FC0BF9" w:rsidRDefault="009869D5" w:rsidP="00FC0BF9">
      <w:pPr>
        <w:autoSpaceDE w:val="0"/>
        <w:autoSpaceDN w:val="0"/>
        <w:adjustRightInd w:val="0"/>
        <w:ind w:left="567"/>
        <w:jc w:val="both"/>
        <w:rPr>
          <w:rFonts w:ascii="Garamond" w:hAnsi="Garamond"/>
        </w:rPr>
      </w:pPr>
    </w:p>
    <w:p w14:paraId="629B1652" w14:textId="77777777" w:rsidR="00610726" w:rsidRPr="00FC0BF9" w:rsidRDefault="0032472B" w:rsidP="00FC0BF9">
      <w:pPr>
        <w:autoSpaceDE w:val="0"/>
        <w:autoSpaceDN w:val="0"/>
        <w:adjustRightInd w:val="0"/>
        <w:ind w:left="567"/>
        <w:jc w:val="both"/>
        <w:rPr>
          <w:rFonts w:ascii="Garamond" w:hAnsi="Garamond"/>
        </w:rPr>
      </w:pPr>
      <w:r w:rsidRPr="00FC0BF9">
        <w:rPr>
          <w:rFonts w:ascii="Garamond" w:hAnsi="Garamond"/>
        </w:rPr>
        <w:t xml:space="preserve">Lhůta splatnosti se přerušuje rovněž v případě, že po převzetí předmětu plnění dojde ke zjištění vad a nedodělků. Lhůta se přeruší dnem, kdy zjištěné vady a nedodělky budou oznámeny </w:t>
      </w:r>
      <w:r w:rsidR="007B7157" w:rsidRPr="00FC0BF9">
        <w:rPr>
          <w:rFonts w:ascii="Garamond" w:hAnsi="Garamond"/>
        </w:rPr>
        <w:t>D</w:t>
      </w:r>
      <w:r w:rsidRPr="00FC0BF9">
        <w:rPr>
          <w:rFonts w:ascii="Garamond" w:hAnsi="Garamond"/>
        </w:rPr>
        <w:t>odavateli, a bude pokračova</w:t>
      </w:r>
      <w:r w:rsidR="00CE4315" w:rsidRPr="00FC0BF9">
        <w:rPr>
          <w:rFonts w:ascii="Garamond" w:hAnsi="Garamond"/>
        </w:rPr>
        <w:t>t dnem, kdy dojde k jejich odstranění</w:t>
      </w:r>
      <w:r w:rsidRPr="00FC0BF9">
        <w:rPr>
          <w:rFonts w:ascii="Garamond" w:hAnsi="Garamond"/>
        </w:rPr>
        <w:t xml:space="preserve">. Doklad o odstranění vad a nedodělků musí být podepsán </w:t>
      </w:r>
      <w:r w:rsidR="007B7157" w:rsidRPr="00FC0BF9">
        <w:rPr>
          <w:rFonts w:ascii="Garamond" w:hAnsi="Garamond"/>
        </w:rPr>
        <w:t>D</w:t>
      </w:r>
      <w:r w:rsidRPr="00FC0BF9">
        <w:rPr>
          <w:rFonts w:ascii="Garamond" w:hAnsi="Garamond"/>
        </w:rPr>
        <w:t xml:space="preserve">odavatelem i </w:t>
      </w:r>
      <w:r w:rsidR="007B7157" w:rsidRPr="00FC0BF9">
        <w:rPr>
          <w:rFonts w:ascii="Garamond" w:hAnsi="Garamond"/>
        </w:rPr>
        <w:t>O</w:t>
      </w:r>
      <w:r w:rsidRPr="00FC0BF9">
        <w:rPr>
          <w:rFonts w:ascii="Garamond" w:hAnsi="Garamond"/>
        </w:rPr>
        <w:t xml:space="preserve">bjednatelem. Přerušením lhůty splatnosti faktury není dotčeno právo </w:t>
      </w:r>
      <w:r w:rsidR="007B7157" w:rsidRPr="00FC0BF9">
        <w:rPr>
          <w:rFonts w:ascii="Garamond" w:hAnsi="Garamond"/>
        </w:rPr>
        <w:t>O</w:t>
      </w:r>
      <w:r w:rsidRPr="00FC0BF9">
        <w:rPr>
          <w:rFonts w:ascii="Garamond" w:hAnsi="Garamond"/>
        </w:rPr>
        <w:t xml:space="preserve">bjednatele na vyúčtování smluvních sankcí, respektive náhrady škody. </w:t>
      </w:r>
    </w:p>
    <w:p w14:paraId="72B42BD1" w14:textId="3F1EA65B" w:rsidR="009869D5" w:rsidRDefault="009869D5" w:rsidP="00FC0BF9">
      <w:pPr>
        <w:autoSpaceDE w:val="0"/>
        <w:autoSpaceDN w:val="0"/>
        <w:adjustRightInd w:val="0"/>
        <w:ind w:left="567"/>
        <w:jc w:val="both"/>
        <w:rPr>
          <w:rFonts w:ascii="Garamond" w:hAnsi="Garamond"/>
        </w:rPr>
      </w:pPr>
      <w:r w:rsidRPr="00FC0BF9">
        <w:rPr>
          <w:rFonts w:ascii="Garamond" w:hAnsi="Garamond"/>
        </w:rPr>
        <w:t xml:space="preserve">Pokud v průběhu záruční </w:t>
      </w:r>
      <w:r w:rsidR="00782C45">
        <w:rPr>
          <w:rFonts w:ascii="Garamond" w:hAnsi="Garamond"/>
        </w:rPr>
        <w:t>doby</w:t>
      </w:r>
      <w:r w:rsidR="00782C45" w:rsidRPr="00FC0BF9">
        <w:rPr>
          <w:rFonts w:ascii="Garamond" w:hAnsi="Garamond"/>
        </w:rPr>
        <w:t xml:space="preserve"> </w:t>
      </w:r>
      <w:r w:rsidRPr="00FC0BF9">
        <w:rPr>
          <w:rFonts w:ascii="Garamond" w:hAnsi="Garamond"/>
        </w:rPr>
        <w:t xml:space="preserve">(viz článek 12.4) dojde ke zjištění vady a nedodělku, a faktura za provedenou </w:t>
      </w:r>
      <w:r w:rsidR="007B7157" w:rsidRPr="00FC0BF9">
        <w:rPr>
          <w:rFonts w:ascii="Garamond" w:hAnsi="Garamond"/>
        </w:rPr>
        <w:t>Ú</w:t>
      </w:r>
      <w:r w:rsidRPr="00FC0BF9">
        <w:rPr>
          <w:rFonts w:ascii="Garamond" w:hAnsi="Garamond"/>
        </w:rPr>
        <w:t xml:space="preserve">držbářskou a </w:t>
      </w:r>
      <w:r w:rsidR="006A4629">
        <w:rPr>
          <w:rFonts w:ascii="Garamond" w:hAnsi="Garamond"/>
        </w:rPr>
        <w:t>opravářskou</w:t>
      </w:r>
      <w:r w:rsidR="006A4629" w:rsidRPr="00FC0BF9">
        <w:rPr>
          <w:rFonts w:ascii="Garamond" w:hAnsi="Garamond"/>
        </w:rPr>
        <w:t xml:space="preserve"> </w:t>
      </w:r>
      <w:r w:rsidRPr="00FC0BF9">
        <w:rPr>
          <w:rFonts w:ascii="Garamond" w:hAnsi="Garamond"/>
        </w:rPr>
        <w:t xml:space="preserve">službu na předmětném vozidle byla již uhrazena, pozastavuje se dnem oznámení zjištěné vady a nedodělku lhůta splatnosti faktury za </w:t>
      </w:r>
      <w:r w:rsidR="007B7157" w:rsidRPr="00FC0BF9">
        <w:rPr>
          <w:rFonts w:ascii="Garamond" w:hAnsi="Garamond"/>
        </w:rPr>
        <w:t>Ú</w:t>
      </w:r>
      <w:r w:rsidRPr="00FC0BF9">
        <w:rPr>
          <w:rFonts w:ascii="Garamond" w:hAnsi="Garamond"/>
        </w:rPr>
        <w:t xml:space="preserve">držbářskou a </w:t>
      </w:r>
      <w:r w:rsidR="006A4629">
        <w:rPr>
          <w:rFonts w:ascii="Garamond" w:hAnsi="Garamond"/>
        </w:rPr>
        <w:t>opravářskou</w:t>
      </w:r>
      <w:r w:rsidR="006A4629" w:rsidRPr="00FC0BF9">
        <w:rPr>
          <w:rFonts w:ascii="Garamond" w:hAnsi="Garamond"/>
        </w:rPr>
        <w:t xml:space="preserve"> </w:t>
      </w:r>
      <w:r w:rsidRPr="00FC0BF9">
        <w:rPr>
          <w:rFonts w:ascii="Garamond" w:hAnsi="Garamond"/>
        </w:rPr>
        <w:t xml:space="preserve">službu provedenou na jiném vozidle. Objednatel je v tomto případě povinen oznámit </w:t>
      </w:r>
      <w:r w:rsidR="007B7157" w:rsidRPr="00FC0BF9">
        <w:rPr>
          <w:rFonts w:ascii="Garamond" w:hAnsi="Garamond"/>
        </w:rPr>
        <w:t>D</w:t>
      </w:r>
      <w:r w:rsidRPr="00FC0BF9">
        <w:rPr>
          <w:rFonts w:ascii="Garamond" w:hAnsi="Garamond"/>
        </w:rPr>
        <w:t xml:space="preserve">odavateli, u které faktury pozastavil lhůtu splatnosti. </w:t>
      </w:r>
      <w:r w:rsidR="0007045D" w:rsidRPr="00FC0BF9">
        <w:rPr>
          <w:rFonts w:ascii="Garamond" w:hAnsi="Garamond"/>
        </w:rPr>
        <w:t xml:space="preserve">Objednatel pozastaví v těchto případech splatnost u faktury, jejíž celková částka k úhradě je nejblíže k částce faktury, kterou byly fakturovány </w:t>
      </w:r>
      <w:r w:rsidR="007B7157" w:rsidRPr="00FC0BF9">
        <w:rPr>
          <w:rFonts w:ascii="Garamond" w:hAnsi="Garamond"/>
        </w:rPr>
        <w:t>Ú</w:t>
      </w:r>
      <w:r w:rsidR="0007045D" w:rsidRPr="00FC0BF9">
        <w:rPr>
          <w:rFonts w:ascii="Garamond" w:hAnsi="Garamond"/>
        </w:rPr>
        <w:t xml:space="preserve">držbářské a </w:t>
      </w:r>
      <w:r w:rsidR="006A4629">
        <w:rPr>
          <w:rFonts w:ascii="Garamond" w:hAnsi="Garamond"/>
        </w:rPr>
        <w:t>opravářské</w:t>
      </w:r>
      <w:r w:rsidR="006A4629" w:rsidRPr="00FC0BF9">
        <w:rPr>
          <w:rFonts w:ascii="Garamond" w:hAnsi="Garamond"/>
        </w:rPr>
        <w:t xml:space="preserve"> </w:t>
      </w:r>
      <w:r w:rsidR="0007045D" w:rsidRPr="00FC0BF9">
        <w:rPr>
          <w:rFonts w:ascii="Garamond" w:hAnsi="Garamond"/>
        </w:rPr>
        <w:t xml:space="preserve">služby na vozidle, u kterého byly po zaplacení faktury zjištěny vady a nedodělky. </w:t>
      </w:r>
    </w:p>
    <w:p w14:paraId="1441DBE7" w14:textId="77777777" w:rsidR="00F963D1" w:rsidRPr="009E7926" w:rsidRDefault="00F963D1" w:rsidP="00F963D1">
      <w:pPr>
        <w:pStyle w:val="Text"/>
        <w:tabs>
          <w:tab w:val="clear" w:pos="227"/>
          <w:tab w:val="left" w:pos="709"/>
        </w:tabs>
        <w:spacing w:before="90" w:line="240" w:lineRule="auto"/>
        <w:ind w:left="567"/>
        <w:rPr>
          <w:rFonts w:ascii="Garamond" w:hAnsi="Garamond"/>
          <w:sz w:val="24"/>
          <w:szCs w:val="24"/>
          <w:lang w:val="cs-CZ"/>
        </w:rPr>
      </w:pPr>
      <w:r w:rsidRPr="009E7926">
        <w:rPr>
          <w:rFonts w:ascii="Garamond" w:hAnsi="Garamond"/>
          <w:sz w:val="24"/>
          <w:szCs w:val="24"/>
          <w:lang w:val="cs-CZ"/>
        </w:rPr>
        <w:t xml:space="preserve">Smluvní strany se dohodly na platbách formou bezhotovostního bankovního převodu na bankovní účty uvedené ve fakturách (daňových dokladech). Za správnost údajů o svém účtu odpovídá Dodavatel. Bankovní účet, na který bude Objednatelem placeno, musí být vždy bankovním účtem Dodavatele. </w:t>
      </w:r>
    </w:p>
    <w:p w14:paraId="3D9DFA65" w14:textId="77777777" w:rsidR="00F963D1" w:rsidRPr="009E7926" w:rsidRDefault="00F963D1" w:rsidP="00F963D1">
      <w:pPr>
        <w:pStyle w:val="Text"/>
        <w:tabs>
          <w:tab w:val="clear" w:pos="227"/>
          <w:tab w:val="left" w:pos="709"/>
        </w:tabs>
        <w:spacing w:before="90" w:line="240" w:lineRule="auto"/>
        <w:ind w:left="567"/>
        <w:rPr>
          <w:rFonts w:ascii="Garamond" w:hAnsi="Garamond"/>
          <w:sz w:val="24"/>
          <w:szCs w:val="24"/>
          <w:lang w:val="cs-CZ"/>
        </w:rPr>
      </w:pPr>
    </w:p>
    <w:p w14:paraId="709BC77C" w14:textId="15E0D22B" w:rsidR="00F963D1" w:rsidRPr="009E7926" w:rsidRDefault="00F963D1" w:rsidP="00F963D1">
      <w:pPr>
        <w:pStyle w:val="Text"/>
        <w:spacing w:before="90" w:line="240" w:lineRule="auto"/>
        <w:ind w:left="567" w:hanging="284"/>
        <w:rPr>
          <w:rFonts w:ascii="Garamond" w:hAnsi="Garamond"/>
          <w:sz w:val="24"/>
          <w:szCs w:val="24"/>
        </w:rPr>
      </w:pPr>
      <w:r w:rsidRPr="009E7926">
        <w:rPr>
          <w:rFonts w:ascii="Garamond" w:hAnsi="Garamond"/>
          <w:sz w:val="24"/>
          <w:szCs w:val="24"/>
          <w:lang w:val="cs-CZ"/>
        </w:rPr>
        <w:t xml:space="preserve">     </w:t>
      </w:r>
      <w:r w:rsidRPr="009E7926">
        <w:rPr>
          <w:rFonts w:ascii="Garamond" w:hAnsi="Garamond"/>
          <w:sz w:val="24"/>
          <w:szCs w:val="24"/>
        </w:rPr>
        <w:t xml:space="preserve">Faktury budou vystaveny ve formátu PDF a zaslány elektronicky na adresu    </w:t>
      </w:r>
      <w:hyperlink r:id="rId8" w:history="1">
        <w:r w:rsidRPr="009E7926">
          <w:rPr>
            <w:rStyle w:val="Hypertextovodkaz"/>
            <w:rFonts w:ascii="Garamond" w:hAnsi="Garamond"/>
            <w:sz w:val="24"/>
            <w:szCs w:val="24"/>
          </w:rPr>
          <w:t>elektronicka.fakturace@dpo.cz</w:t>
        </w:r>
      </w:hyperlink>
      <w:r w:rsidRPr="009E7926">
        <w:rPr>
          <w:rFonts w:ascii="Garamond" w:hAnsi="Garamond"/>
          <w:sz w:val="24"/>
          <w:szCs w:val="24"/>
        </w:rPr>
        <w:t xml:space="preserve">. </w:t>
      </w:r>
    </w:p>
    <w:p w14:paraId="2340D53D" w14:textId="77777777" w:rsidR="00F963D1" w:rsidRPr="009E7926" w:rsidRDefault="00F963D1" w:rsidP="00F963D1">
      <w:pPr>
        <w:pStyle w:val="Text"/>
        <w:spacing w:before="90" w:line="240" w:lineRule="auto"/>
        <w:ind w:left="567" w:hanging="284"/>
        <w:rPr>
          <w:rFonts w:ascii="Garamond" w:hAnsi="Garamond"/>
          <w:sz w:val="24"/>
          <w:szCs w:val="24"/>
        </w:rPr>
      </w:pPr>
    </w:p>
    <w:p w14:paraId="23EEFD78" w14:textId="36CB8FCB" w:rsidR="00F963D1" w:rsidRPr="008D3E00" w:rsidRDefault="00F963D1" w:rsidP="008D3E00">
      <w:pPr>
        <w:pStyle w:val="rove2"/>
        <w:widowControl w:val="0"/>
        <w:numPr>
          <w:ilvl w:val="0"/>
          <w:numId w:val="0"/>
        </w:numPr>
        <w:ind w:left="567"/>
        <w:rPr>
          <w:rFonts w:ascii="Garamond" w:hAnsi="Garamond"/>
          <w:szCs w:val="22"/>
        </w:rPr>
      </w:pPr>
      <w:r w:rsidRPr="009E7926">
        <w:rPr>
          <w:rFonts w:ascii="Garamond" w:hAnsi="Garamond"/>
          <w:szCs w:val="22"/>
        </w:rPr>
        <w:t>V případě, že fakturovaná částka překročí dvojnásobek částky podle zákona upravujícího omezení plateb v hotovosti, při jejímž překročení je stanovena povinnost provést platbu bezhotovostně, bankovní účet Dodavatele musí být zveřejněn správcem daně způsobem umožňujícím dálkový přístup. V případě, že účet tímto způsobem zveřejněn nebude, je Objednatel oprávněn uhradit Dodavateli</w:t>
      </w:r>
      <w:r w:rsidRPr="009E7926">
        <w:rPr>
          <w:rFonts w:ascii="Garamond" w:hAnsi="Garamond"/>
          <w:szCs w:val="22"/>
          <w:lang w:eastAsia="en-US"/>
        </w:rPr>
        <w:t xml:space="preserve"> cenu na úrovni bez DPH, DPH Objednatel poukáže správci </w:t>
      </w:r>
      <w:r w:rsidRPr="009E7926">
        <w:rPr>
          <w:rFonts w:ascii="Garamond" w:hAnsi="Garamond"/>
          <w:szCs w:val="22"/>
        </w:rPr>
        <w:t>daně.</w:t>
      </w:r>
    </w:p>
    <w:p w14:paraId="0501DD93" w14:textId="77777777" w:rsidR="00DF5B29" w:rsidRPr="00FC0BF9" w:rsidRDefault="00DF5B29" w:rsidP="00FC0BF9">
      <w:pPr>
        <w:autoSpaceDE w:val="0"/>
        <w:autoSpaceDN w:val="0"/>
        <w:adjustRightInd w:val="0"/>
        <w:ind w:left="1134"/>
        <w:jc w:val="both"/>
        <w:rPr>
          <w:rFonts w:ascii="Garamond" w:hAnsi="Garamond"/>
        </w:rPr>
      </w:pPr>
    </w:p>
    <w:p w14:paraId="339E1291" w14:textId="77777777" w:rsidR="00C11DDF" w:rsidRPr="00FC0BF9" w:rsidRDefault="00C11DDF" w:rsidP="00FC0BF9">
      <w:pPr>
        <w:numPr>
          <w:ilvl w:val="2"/>
          <w:numId w:val="33"/>
        </w:numPr>
        <w:autoSpaceDE w:val="0"/>
        <w:autoSpaceDN w:val="0"/>
        <w:adjustRightInd w:val="0"/>
        <w:ind w:left="567" w:hanging="567"/>
        <w:jc w:val="both"/>
        <w:rPr>
          <w:rFonts w:ascii="Garamond" w:hAnsi="Garamond"/>
        </w:rPr>
      </w:pPr>
      <w:r w:rsidRPr="00FC0BF9">
        <w:rPr>
          <w:rFonts w:ascii="Garamond" w:hAnsi="Garamond"/>
        </w:rPr>
        <w:t>Ujednání o zápočtech</w:t>
      </w:r>
    </w:p>
    <w:p w14:paraId="523B0710" w14:textId="7D27DA3D" w:rsidR="00F86464" w:rsidRPr="00FC0BF9" w:rsidRDefault="00B20DFA" w:rsidP="00FC0BF9">
      <w:pPr>
        <w:autoSpaceDE w:val="0"/>
        <w:autoSpaceDN w:val="0"/>
        <w:adjustRightInd w:val="0"/>
        <w:ind w:left="567"/>
        <w:jc w:val="both"/>
        <w:rPr>
          <w:rFonts w:ascii="Garamond" w:hAnsi="Garamond" w:cs="Garamond"/>
        </w:rPr>
      </w:pPr>
      <w:r w:rsidRPr="00FC0BF9">
        <w:rPr>
          <w:rFonts w:ascii="Garamond" w:hAnsi="Garamond" w:cs="Garamond"/>
        </w:rPr>
        <w:t xml:space="preserve">Objednatel je oprávněn </w:t>
      </w:r>
      <w:r w:rsidR="0040444E" w:rsidRPr="00FC0BF9">
        <w:rPr>
          <w:rFonts w:ascii="Garamond" w:hAnsi="Garamond" w:cs="Garamond"/>
        </w:rPr>
        <w:t xml:space="preserve">jednostranně </w:t>
      </w:r>
      <w:r w:rsidRPr="00FC0BF9">
        <w:rPr>
          <w:rFonts w:ascii="Garamond" w:hAnsi="Garamond" w:cs="Garamond"/>
        </w:rPr>
        <w:t xml:space="preserve">započíst </w:t>
      </w:r>
      <w:r w:rsidR="00446472" w:rsidRPr="00FC0BF9">
        <w:rPr>
          <w:rFonts w:ascii="Garamond" w:hAnsi="Garamond" w:cs="Garamond"/>
        </w:rPr>
        <w:t>jakoukoliv pohledávku za Dodavatelem z titulu odpovědnosti za vady a</w:t>
      </w:r>
      <w:r w:rsidRPr="00FC0BF9">
        <w:rPr>
          <w:rFonts w:ascii="Garamond" w:hAnsi="Garamond" w:cs="Garamond"/>
        </w:rPr>
        <w:t xml:space="preserve"> náhrady škody</w:t>
      </w:r>
      <w:r w:rsidR="0051703E" w:rsidRPr="00FC0BF9">
        <w:rPr>
          <w:rFonts w:ascii="Garamond" w:hAnsi="Garamond" w:cs="Garamond"/>
        </w:rPr>
        <w:t>,</w:t>
      </w:r>
      <w:r w:rsidR="00221A09" w:rsidRPr="00FC0BF9">
        <w:rPr>
          <w:rFonts w:ascii="Garamond" w:hAnsi="Garamond" w:cs="Garamond"/>
        </w:rPr>
        <w:t xml:space="preserve"> a to včetně pohledávky charakteru smluvní pokuty, vůči svým závazkům vyplývajícím z faktur vystavených </w:t>
      </w:r>
      <w:r w:rsidR="00AF636F" w:rsidRPr="00FC0BF9">
        <w:rPr>
          <w:rFonts w:ascii="Garamond" w:hAnsi="Garamond" w:cs="Garamond"/>
        </w:rPr>
        <w:t>D</w:t>
      </w:r>
      <w:r w:rsidR="00221A09" w:rsidRPr="00FC0BF9">
        <w:rPr>
          <w:rFonts w:ascii="Garamond" w:hAnsi="Garamond" w:cs="Garamond"/>
        </w:rPr>
        <w:t xml:space="preserve">odavatelem týkajícím se předmětu této </w:t>
      </w:r>
      <w:r w:rsidR="006A4629">
        <w:rPr>
          <w:rFonts w:ascii="Garamond" w:hAnsi="Garamond" w:cs="Garamond"/>
        </w:rPr>
        <w:t>S</w:t>
      </w:r>
      <w:r w:rsidR="006A4629" w:rsidRPr="00FC0BF9">
        <w:rPr>
          <w:rFonts w:ascii="Garamond" w:hAnsi="Garamond" w:cs="Garamond"/>
        </w:rPr>
        <w:t>mlouvy</w:t>
      </w:r>
      <w:r w:rsidR="00221A09" w:rsidRPr="00FC0BF9">
        <w:rPr>
          <w:rFonts w:ascii="Garamond" w:hAnsi="Garamond" w:cs="Garamond"/>
        </w:rPr>
        <w:t xml:space="preserve">. Objednatel v těchto případech vystaví Oznámení o zápočtu a zašle Dodavateli.  </w:t>
      </w:r>
      <w:r w:rsidR="0051703E" w:rsidRPr="00FC0BF9">
        <w:rPr>
          <w:rFonts w:ascii="Garamond" w:hAnsi="Garamond" w:cs="Garamond"/>
        </w:rPr>
        <w:t xml:space="preserve"> </w:t>
      </w:r>
    </w:p>
    <w:p w14:paraId="3D8AC81B" w14:textId="77777777" w:rsidR="008D4BC1" w:rsidRPr="00FC0BF9" w:rsidRDefault="008D4BC1" w:rsidP="00FC0BF9">
      <w:pPr>
        <w:autoSpaceDE w:val="0"/>
        <w:autoSpaceDN w:val="0"/>
        <w:adjustRightInd w:val="0"/>
        <w:ind w:left="567"/>
        <w:jc w:val="both"/>
        <w:rPr>
          <w:rFonts w:ascii="Garamond" w:hAnsi="Garamond" w:cs="Garamond"/>
        </w:rPr>
      </w:pPr>
    </w:p>
    <w:p w14:paraId="102B7EBD" w14:textId="77777777" w:rsidR="00E60322" w:rsidRPr="00FC0BF9" w:rsidRDefault="00DF5F02" w:rsidP="00FC0BF9">
      <w:pPr>
        <w:numPr>
          <w:ilvl w:val="1"/>
          <w:numId w:val="33"/>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Vzhledem k tomu, že </w:t>
      </w:r>
      <w:r w:rsidR="00B623F9" w:rsidRPr="00FC0BF9">
        <w:rPr>
          <w:rFonts w:ascii="Garamond" w:hAnsi="Garamond" w:cs="Garamond"/>
          <w:color w:val="000000"/>
        </w:rPr>
        <w:t>O</w:t>
      </w:r>
      <w:r w:rsidRPr="00FC0BF9">
        <w:rPr>
          <w:rFonts w:ascii="Garamond" w:hAnsi="Garamond" w:cs="Garamond"/>
          <w:color w:val="000000"/>
        </w:rPr>
        <w:t xml:space="preserve">bjednatel používá Kolejová vozidla k provozování městské hromadné dopravy, dohodly se </w:t>
      </w:r>
      <w:r w:rsidR="00B623F9" w:rsidRPr="00FC0BF9">
        <w:rPr>
          <w:rFonts w:ascii="Garamond" w:hAnsi="Garamond" w:cs="Garamond"/>
          <w:color w:val="000000"/>
        </w:rPr>
        <w:t>S</w:t>
      </w:r>
      <w:r w:rsidRPr="00FC0BF9">
        <w:rPr>
          <w:rFonts w:ascii="Garamond" w:hAnsi="Garamond" w:cs="Garamond"/>
          <w:color w:val="000000"/>
        </w:rPr>
        <w:t>mluvní strany, že Kolejová vozidla Objednatele nebudou předmětem případného zadržovacího práva Dodavatele.</w:t>
      </w:r>
    </w:p>
    <w:p w14:paraId="6FA9E4B6" w14:textId="77777777" w:rsidR="0069144C" w:rsidRPr="00FC0BF9" w:rsidRDefault="0069144C" w:rsidP="00FC0BF9">
      <w:pPr>
        <w:autoSpaceDE w:val="0"/>
        <w:autoSpaceDN w:val="0"/>
        <w:adjustRightInd w:val="0"/>
        <w:ind w:left="709" w:hanging="709"/>
        <w:jc w:val="both"/>
        <w:rPr>
          <w:rFonts w:ascii="Garamond" w:hAnsi="Garamond" w:cs="Garamond"/>
          <w:color w:val="000000"/>
        </w:rPr>
      </w:pPr>
    </w:p>
    <w:p w14:paraId="63B801F7" w14:textId="349AE7A2" w:rsidR="0069144C" w:rsidRPr="00FC0BF9" w:rsidRDefault="0069144C" w:rsidP="00FC0BF9">
      <w:pPr>
        <w:numPr>
          <w:ilvl w:val="1"/>
          <w:numId w:val="33"/>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S ohledem na délku platnosti a účinnosti Smlouvy se Smluvní strany dohodl</w:t>
      </w:r>
      <w:r w:rsidR="00D67AB1" w:rsidRPr="00FC0BF9">
        <w:rPr>
          <w:rFonts w:ascii="Garamond" w:hAnsi="Garamond" w:cs="Garamond"/>
          <w:color w:val="000000"/>
        </w:rPr>
        <w:t>y</w:t>
      </w:r>
      <w:r w:rsidR="00DA730F" w:rsidRPr="00FC0BF9">
        <w:rPr>
          <w:rFonts w:ascii="Garamond" w:hAnsi="Garamond" w:cs="Garamond"/>
          <w:color w:val="000000"/>
        </w:rPr>
        <w:t xml:space="preserve">, že </w:t>
      </w:r>
      <w:del w:id="0" w:author="Autor">
        <w:r w:rsidR="00DA730F" w:rsidRPr="00FC0BF9" w:rsidDel="00F3499C">
          <w:rPr>
            <w:rFonts w:ascii="Garamond" w:hAnsi="Garamond" w:cs="Garamond"/>
            <w:color w:val="000000"/>
          </w:rPr>
          <w:delText xml:space="preserve">Smluvní strany </w:delText>
        </w:r>
        <w:r w:rsidRPr="00FC0BF9" w:rsidDel="00F3499C">
          <w:rPr>
            <w:rFonts w:ascii="Garamond" w:hAnsi="Garamond" w:cs="Garamond"/>
            <w:color w:val="000000"/>
          </w:rPr>
          <w:delText xml:space="preserve">jsou oprávněny </w:delText>
        </w:r>
        <w:r w:rsidR="00665D5B" w:rsidRPr="00FC0BF9" w:rsidDel="00F3499C">
          <w:rPr>
            <w:rFonts w:ascii="Garamond" w:hAnsi="Garamond" w:cs="Garamond"/>
            <w:color w:val="000000"/>
          </w:rPr>
          <w:delText xml:space="preserve">vyvolat jednání o </w:delText>
        </w:r>
        <w:r w:rsidR="00906F64" w:rsidRPr="00FC0BF9" w:rsidDel="00F3499C">
          <w:rPr>
            <w:rFonts w:ascii="Garamond" w:hAnsi="Garamond" w:cs="Garamond"/>
            <w:color w:val="000000"/>
          </w:rPr>
          <w:delText xml:space="preserve">zvýšení </w:delText>
        </w:r>
        <w:r w:rsidRPr="00FC0BF9" w:rsidDel="00F3499C">
          <w:rPr>
            <w:rFonts w:ascii="Garamond" w:hAnsi="Garamond" w:cs="Garamond"/>
            <w:color w:val="000000"/>
          </w:rPr>
          <w:delText>sjednaných cen</w:delText>
        </w:r>
      </w:del>
      <w:ins w:id="1" w:author="Autor">
        <w:r w:rsidR="00F3499C">
          <w:rPr>
            <w:rFonts w:ascii="Garamond" w:hAnsi="Garamond" w:cs="Garamond"/>
            <w:color w:val="000000"/>
          </w:rPr>
          <w:t>Dodavatel je oprávněn zvýšit sjednané ceny</w:t>
        </w:r>
      </w:ins>
      <w:r w:rsidRPr="00FC0BF9">
        <w:rPr>
          <w:rFonts w:ascii="Garamond" w:hAnsi="Garamond" w:cs="Garamond"/>
          <w:color w:val="000000"/>
        </w:rPr>
        <w:t xml:space="preserve"> uveden</w:t>
      </w:r>
      <w:ins w:id="2" w:author="Autor">
        <w:r w:rsidR="00F3499C">
          <w:rPr>
            <w:rFonts w:ascii="Garamond" w:hAnsi="Garamond" w:cs="Garamond"/>
            <w:color w:val="000000"/>
          </w:rPr>
          <w:t>é</w:t>
        </w:r>
      </w:ins>
      <w:del w:id="3" w:author="Autor">
        <w:r w:rsidRPr="00FC0BF9" w:rsidDel="00F3499C">
          <w:rPr>
            <w:rFonts w:ascii="Garamond" w:hAnsi="Garamond" w:cs="Garamond"/>
            <w:color w:val="000000"/>
          </w:rPr>
          <w:delText>ých</w:delText>
        </w:r>
      </w:del>
      <w:r w:rsidRPr="00FC0BF9">
        <w:rPr>
          <w:rFonts w:ascii="Garamond" w:hAnsi="Garamond" w:cs="Garamond"/>
          <w:color w:val="000000"/>
        </w:rPr>
        <w:t xml:space="preserve"> v Příloze </w:t>
      </w:r>
      <w:r w:rsidR="002E338A" w:rsidRPr="00FC0BF9">
        <w:rPr>
          <w:rFonts w:ascii="Garamond" w:hAnsi="Garamond" w:cs="Garamond"/>
          <w:color w:val="000000"/>
        </w:rPr>
        <w:t xml:space="preserve">č. 2 </w:t>
      </w:r>
      <w:r w:rsidR="00AA4C55" w:rsidRPr="00FC0BF9">
        <w:rPr>
          <w:rFonts w:ascii="Garamond" w:hAnsi="Garamond" w:cs="Garamond"/>
          <w:color w:val="000000"/>
        </w:rPr>
        <w:t xml:space="preserve">Smlouvy </w:t>
      </w:r>
      <w:r w:rsidR="002E338A" w:rsidRPr="00FC0BF9">
        <w:rPr>
          <w:rFonts w:ascii="Garamond" w:hAnsi="Garamond" w:cs="Garamond"/>
          <w:color w:val="000000"/>
        </w:rPr>
        <w:t>– Ceník</w:t>
      </w:r>
      <w:r w:rsidRPr="00FC0BF9">
        <w:rPr>
          <w:rFonts w:ascii="Garamond" w:hAnsi="Garamond" w:cs="Garamond"/>
          <w:color w:val="000000"/>
        </w:rPr>
        <w:t>,</w:t>
      </w:r>
      <w:ins w:id="4" w:author="Autor">
        <w:r w:rsidR="00F3499C">
          <w:rPr>
            <w:rFonts w:ascii="Garamond" w:hAnsi="Garamond" w:cs="Garamond"/>
            <w:color w:val="000000"/>
          </w:rPr>
          <w:t xml:space="preserve"> a to</w:t>
        </w:r>
      </w:ins>
      <w:r w:rsidRPr="00FC0BF9">
        <w:rPr>
          <w:rFonts w:ascii="Garamond" w:hAnsi="Garamond" w:cs="Garamond"/>
          <w:color w:val="000000"/>
        </w:rPr>
        <w:t xml:space="preserve"> pouze v následujících případech:</w:t>
      </w:r>
    </w:p>
    <w:p w14:paraId="253057A5" w14:textId="36A975A0" w:rsidR="0069144C" w:rsidRPr="00FC0BF9" w:rsidRDefault="0069144C" w:rsidP="009304C4">
      <w:pPr>
        <w:numPr>
          <w:ilvl w:val="0"/>
          <w:numId w:val="34"/>
        </w:numPr>
        <w:autoSpaceDE w:val="0"/>
        <w:autoSpaceDN w:val="0"/>
        <w:adjustRightInd w:val="0"/>
        <w:jc w:val="both"/>
        <w:rPr>
          <w:rFonts w:ascii="Garamond" w:hAnsi="Garamond" w:cs="Garamond"/>
        </w:rPr>
      </w:pPr>
      <w:r w:rsidRPr="00FC0BF9">
        <w:rPr>
          <w:rFonts w:ascii="Garamond" w:hAnsi="Garamond" w:cs="Garamond"/>
        </w:rPr>
        <w:t xml:space="preserve">pokud v průběhu plnění této </w:t>
      </w:r>
      <w:r w:rsidR="00D67AB1" w:rsidRPr="00FC0BF9">
        <w:rPr>
          <w:rFonts w:ascii="Garamond" w:hAnsi="Garamond" w:cs="Garamond"/>
        </w:rPr>
        <w:t>S</w:t>
      </w:r>
      <w:r w:rsidRPr="00FC0BF9">
        <w:rPr>
          <w:rFonts w:ascii="Garamond" w:hAnsi="Garamond" w:cs="Garamond"/>
        </w:rPr>
        <w:t>mlouvy dojde ke změnám legislativních či technických předpisů a norem, které budou mít prokazatelný vliv na výši sjednaných cen</w:t>
      </w:r>
      <w:ins w:id="5" w:author="Autor">
        <w:r w:rsidR="009304C4">
          <w:rPr>
            <w:rFonts w:ascii="Garamond" w:hAnsi="Garamond" w:cs="Garamond"/>
          </w:rPr>
          <w:t>; uvedené musí Dodavatel bezodkladně písemně prokázat, nejpozději však při nejbližší fakturaci,</w:t>
        </w:r>
        <w:r w:rsidR="00EA005C">
          <w:rPr>
            <w:rFonts w:ascii="Garamond" w:hAnsi="Garamond" w:cs="Garamond"/>
          </w:rPr>
          <w:t xml:space="preserve"> která zahrnuje takto zvýšenou cenu,</w:t>
        </w:r>
        <w:r w:rsidR="009304C4">
          <w:rPr>
            <w:rFonts w:ascii="Garamond" w:hAnsi="Garamond" w:cs="Garamond"/>
          </w:rPr>
          <w:t xml:space="preserve"> a to s rozpadem na konkrétní položky, jichž se změna ceny týká</w:t>
        </w:r>
      </w:ins>
      <w:r w:rsidRPr="00FC0BF9">
        <w:rPr>
          <w:rFonts w:ascii="Garamond" w:hAnsi="Garamond" w:cs="Garamond"/>
        </w:rPr>
        <w:t>,</w:t>
      </w:r>
    </w:p>
    <w:p w14:paraId="4A9F1288" w14:textId="0F601FBB" w:rsidR="00DF5F02" w:rsidRPr="00A96E62" w:rsidRDefault="0069144C" w:rsidP="009304C4">
      <w:pPr>
        <w:numPr>
          <w:ilvl w:val="0"/>
          <w:numId w:val="34"/>
        </w:numPr>
        <w:autoSpaceDE w:val="0"/>
        <w:autoSpaceDN w:val="0"/>
        <w:adjustRightInd w:val="0"/>
        <w:jc w:val="both"/>
        <w:rPr>
          <w:rFonts w:ascii="Garamond" w:hAnsi="Garamond" w:cs="Garamond"/>
        </w:rPr>
      </w:pPr>
      <w:r w:rsidRPr="009E7926">
        <w:rPr>
          <w:rFonts w:ascii="Garamond" w:hAnsi="Garamond" w:cs="Garamond"/>
        </w:rPr>
        <w:t xml:space="preserve">přesáhne-li </w:t>
      </w:r>
      <w:r w:rsidR="00665D5B" w:rsidRPr="009E7926">
        <w:rPr>
          <w:rFonts w:ascii="Garamond" w:hAnsi="Garamond" w:cs="Garamond"/>
        </w:rPr>
        <w:t xml:space="preserve">součet </w:t>
      </w:r>
      <w:r w:rsidRPr="009E7926">
        <w:rPr>
          <w:rFonts w:ascii="Garamond" w:hAnsi="Garamond" w:cs="Garamond"/>
        </w:rPr>
        <w:t>meziroční mír</w:t>
      </w:r>
      <w:r w:rsidR="00665D5B" w:rsidRPr="009E7926">
        <w:rPr>
          <w:rFonts w:ascii="Garamond" w:hAnsi="Garamond" w:cs="Garamond"/>
        </w:rPr>
        <w:t>y</w:t>
      </w:r>
      <w:r w:rsidRPr="009E7926">
        <w:rPr>
          <w:rFonts w:ascii="Garamond" w:hAnsi="Garamond" w:cs="Garamond"/>
        </w:rPr>
        <w:t xml:space="preserve"> inflace vyjádřen</w:t>
      </w:r>
      <w:r w:rsidR="00665D5B" w:rsidRPr="009E7926">
        <w:rPr>
          <w:rFonts w:ascii="Garamond" w:hAnsi="Garamond" w:cs="Garamond"/>
        </w:rPr>
        <w:t>é</w:t>
      </w:r>
      <w:r w:rsidRPr="009E7926">
        <w:rPr>
          <w:rFonts w:ascii="Garamond" w:hAnsi="Garamond" w:cs="Garamond"/>
        </w:rPr>
        <w:t xml:space="preserve"> přírůstkem průměrného ročního indexu </w:t>
      </w:r>
      <w:r w:rsidR="00665D5B" w:rsidRPr="009E7926">
        <w:rPr>
          <w:rFonts w:ascii="Garamond" w:hAnsi="Garamond" w:cs="Garamond"/>
        </w:rPr>
        <w:t>spotřebitelských cen vyhlašované</w:t>
      </w:r>
      <w:r w:rsidRPr="009E7926">
        <w:rPr>
          <w:rFonts w:ascii="Garamond" w:hAnsi="Garamond" w:cs="Garamond"/>
        </w:rPr>
        <w:t xml:space="preserve"> Českým statistickým úřadem</w:t>
      </w:r>
      <w:r w:rsidR="00D67AB1" w:rsidRPr="009E7926">
        <w:rPr>
          <w:rFonts w:ascii="Garamond" w:hAnsi="Garamond" w:cs="Garamond"/>
        </w:rPr>
        <w:t xml:space="preserve"> </w:t>
      </w:r>
      <w:r w:rsidR="00665D5B" w:rsidRPr="009E7926">
        <w:rPr>
          <w:rFonts w:ascii="Garamond" w:hAnsi="Garamond" w:cs="Garamond"/>
        </w:rPr>
        <w:t xml:space="preserve">výši </w:t>
      </w:r>
      <w:r w:rsidR="00FD4C7B">
        <w:rPr>
          <w:rFonts w:ascii="Garamond" w:hAnsi="Garamond" w:cs="Garamond"/>
        </w:rPr>
        <w:t>7</w:t>
      </w:r>
      <w:r w:rsidR="00665D5B" w:rsidRPr="009E7926">
        <w:rPr>
          <w:rFonts w:ascii="Garamond" w:hAnsi="Garamond" w:cs="Garamond"/>
        </w:rPr>
        <w:t xml:space="preserve"> %, a to počínaje meziroční mírou inflace </w:t>
      </w:r>
      <w:r w:rsidRPr="009E7926">
        <w:rPr>
          <w:rFonts w:ascii="Garamond" w:hAnsi="Garamond" w:cs="Garamond"/>
        </w:rPr>
        <w:t>k 31.</w:t>
      </w:r>
      <w:r w:rsidR="002E338A" w:rsidRPr="009E7926">
        <w:rPr>
          <w:rFonts w:ascii="Garamond" w:hAnsi="Garamond" w:cs="Garamond"/>
        </w:rPr>
        <w:t xml:space="preserve"> </w:t>
      </w:r>
      <w:r w:rsidRPr="009E7926">
        <w:rPr>
          <w:rFonts w:ascii="Garamond" w:hAnsi="Garamond" w:cs="Garamond"/>
        </w:rPr>
        <w:t>12. roku</w:t>
      </w:r>
      <w:r w:rsidR="00216D31" w:rsidRPr="009E7926">
        <w:rPr>
          <w:rFonts w:ascii="Garamond" w:hAnsi="Garamond" w:cs="Garamond"/>
        </w:rPr>
        <w:t xml:space="preserve"> následující</w:t>
      </w:r>
      <w:r w:rsidR="00FD4C7B">
        <w:rPr>
          <w:rFonts w:ascii="Garamond" w:hAnsi="Garamond" w:cs="Garamond"/>
        </w:rPr>
        <w:t>ho</w:t>
      </w:r>
      <w:r w:rsidR="00216D31" w:rsidRPr="009E7926">
        <w:rPr>
          <w:rFonts w:ascii="Garamond" w:hAnsi="Garamond" w:cs="Garamond"/>
        </w:rPr>
        <w:t xml:space="preserve"> po roce</w:t>
      </w:r>
      <w:r w:rsidRPr="009E7926">
        <w:rPr>
          <w:rFonts w:ascii="Garamond" w:hAnsi="Garamond" w:cs="Garamond"/>
        </w:rPr>
        <w:t xml:space="preserve">, ve </w:t>
      </w:r>
      <w:r w:rsidR="00665D5B" w:rsidRPr="009E7926">
        <w:rPr>
          <w:rFonts w:ascii="Garamond" w:hAnsi="Garamond" w:cs="Garamond"/>
        </w:rPr>
        <w:t xml:space="preserve">kterém byla uzavřena </w:t>
      </w:r>
      <w:r w:rsidR="00216D31" w:rsidRPr="009E7926">
        <w:rPr>
          <w:rFonts w:ascii="Garamond" w:hAnsi="Garamond" w:cs="Garamond"/>
        </w:rPr>
        <w:t>S</w:t>
      </w:r>
      <w:r w:rsidR="00665D5B" w:rsidRPr="009E7926">
        <w:rPr>
          <w:rFonts w:ascii="Garamond" w:hAnsi="Garamond" w:cs="Garamond"/>
        </w:rPr>
        <w:t>mlouva</w:t>
      </w:r>
      <w:ins w:id="6" w:author="Autor">
        <w:r w:rsidR="009304C4">
          <w:rPr>
            <w:rFonts w:ascii="Garamond" w:hAnsi="Garamond" w:cs="Garamond"/>
          </w:rPr>
          <w:t xml:space="preserve">; </w:t>
        </w:r>
        <w:r w:rsidR="009304C4">
          <w:rPr>
            <w:rFonts w:ascii="Garamond" w:hAnsi="Garamond" w:cs="Garamond"/>
          </w:rPr>
          <w:t>uvedené musí Dodavatel bezodkladně písemně prokázat</w:t>
        </w:r>
        <w:r w:rsidR="009304C4">
          <w:rPr>
            <w:rFonts w:ascii="Garamond" w:hAnsi="Garamond" w:cs="Garamond"/>
          </w:rPr>
          <w:t>, nejpozději však při nejbližší fakturaci</w:t>
        </w:r>
        <w:r w:rsidR="00EA005C">
          <w:rPr>
            <w:rFonts w:ascii="Garamond" w:hAnsi="Garamond" w:cs="Garamond"/>
          </w:rPr>
          <w:t>, která zahrnuje takto zvýšenou cenu</w:t>
        </w:r>
      </w:ins>
      <w:r w:rsidRPr="00A96E62">
        <w:rPr>
          <w:rFonts w:ascii="Garamond" w:hAnsi="Garamond" w:cs="Garamond"/>
        </w:rPr>
        <w:t>.</w:t>
      </w:r>
    </w:p>
    <w:p w14:paraId="5396D115" w14:textId="77777777" w:rsidR="0006584F" w:rsidRPr="00FC0BF9" w:rsidRDefault="0006584F" w:rsidP="00FC0BF9">
      <w:pPr>
        <w:autoSpaceDE w:val="0"/>
        <w:autoSpaceDN w:val="0"/>
        <w:adjustRightInd w:val="0"/>
        <w:jc w:val="both"/>
        <w:rPr>
          <w:rFonts w:ascii="Garamond" w:hAnsi="Garamond" w:cs="Garamond"/>
          <w:color w:val="000000"/>
        </w:rPr>
      </w:pPr>
    </w:p>
    <w:p w14:paraId="5BDFFF20" w14:textId="77777777" w:rsidR="00EA26E8" w:rsidRPr="00FC0BF9" w:rsidRDefault="000162D5"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 xml:space="preserve">práva a </w:t>
      </w:r>
      <w:r w:rsidR="002036B1" w:rsidRPr="00FC0BF9">
        <w:rPr>
          <w:rFonts w:ascii="Garamond" w:hAnsi="Garamond" w:cs="Garamond"/>
          <w:caps/>
        </w:rPr>
        <w:t>povinnosti DODAVATELE</w:t>
      </w:r>
      <w:bookmarkStart w:id="7" w:name="_Ref225594188"/>
      <w:bookmarkStart w:id="8" w:name="_Toc228277421"/>
    </w:p>
    <w:p w14:paraId="3B4B4910" w14:textId="77777777" w:rsidR="008D4662" w:rsidRPr="00FC0BF9" w:rsidRDefault="000162D5" w:rsidP="00FC0BF9">
      <w:pPr>
        <w:numPr>
          <w:ilvl w:val="1"/>
          <w:numId w:val="31"/>
        </w:numPr>
        <w:autoSpaceDE w:val="0"/>
        <w:autoSpaceDN w:val="0"/>
        <w:adjustRightInd w:val="0"/>
        <w:ind w:left="567" w:hanging="567"/>
        <w:jc w:val="both"/>
        <w:rPr>
          <w:rFonts w:ascii="Garamond" w:hAnsi="Garamond" w:cs="Garamond"/>
        </w:rPr>
      </w:pPr>
      <w:r w:rsidRPr="00FC0BF9">
        <w:rPr>
          <w:rFonts w:ascii="Garamond" w:hAnsi="Garamond" w:cs="Garamond"/>
          <w:color w:val="000000"/>
        </w:rPr>
        <w:t xml:space="preserve">Dodavatel </w:t>
      </w:r>
      <w:r w:rsidR="0081156C" w:rsidRPr="00FC0BF9">
        <w:rPr>
          <w:rFonts w:ascii="Garamond" w:hAnsi="Garamond" w:cs="Garamond"/>
          <w:color w:val="000000"/>
        </w:rPr>
        <w:t xml:space="preserve">má </w:t>
      </w:r>
      <w:r w:rsidRPr="00FC0BF9">
        <w:rPr>
          <w:rFonts w:ascii="Garamond" w:hAnsi="Garamond" w:cs="Garamond"/>
          <w:color w:val="000000"/>
        </w:rPr>
        <w:t xml:space="preserve">při plnění předmětu Smlouvy </w:t>
      </w:r>
      <w:r w:rsidR="0081156C" w:rsidRPr="00FC0BF9">
        <w:rPr>
          <w:rFonts w:ascii="Garamond" w:hAnsi="Garamond" w:cs="Garamond"/>
          <w:color w:val="000000"/>
        </w:rPr>
        <w:t xml:space="preserve">následující </w:t>
      </w:r>
      <w:r w:rsidRPr="00FC0BF9">
        <w:rPr>
          <w:rFonts w:ascii="Garamond" w:hAnsi="Garamond" w:cs="Garamond"/>
          <w:color w:val="000000"/>
        </w:rPr>
        <w:t>povinnost</w:t>
      </w:r>
      <w:r w:rsidR="0081156C" w:rsidRPr="00FC0BF9">
        <w:rPr>
          <w:rFonts w:ascii="Garamond" w:hAnsi="Garamond" w:cs="Garamond"/>
          <w:color w:val="000000"/>
        </w:rPr>
        <w:t>i</w:t>
      </w:r>
      <w:r w:rsidRPr="00FC0BF9">
        <w:rPr>
          <w:rFonts w:ascii="Garamond" w:hAnsi="Garamond" w:cs="Garamond"/>
          <w:color w:val="000000"/>
        </w:rPr>
        <w:t>:</w:t>
      </w:r>
      <w:bookmarkEnd w:id="7"/>
      <w:bookmarkEnd w:id="8"/>
      <w:r w:rsidR="008354AC" w:rsidRPr="00FC0BF9">
        <w:rPr>
          <w:rFonts w:ascii="Garamond" w:hAnsi="Garamond" w:cs="Garamond"/>
        </w:rPr>
        <w:t xml:space="preserve"> </w:t>
      </w:r>
    </w:p>
    <w:p w14:paraId="523ECDDE" w14:textId="31491DFC" w:rsidR="0081156C" w:rsidRPr="00FC0BF9" w:rsidRDefault="00BB2BFA" w:rsidP="00FC0BF9">
      <w:pPr>
        <w:pStyle w:val="bh2"/>
        <w:numPr>
          <w:ilvl w:val="0"/>
          <w:numId w:val="4"/>
        </w:numPr>
        <w:autoSpaceDE w:val="0"/>
        <w:autoSpaceDN w:val="0"/>
        <w:adjustRightInd w:val="0"/>
        <w:spacing w:before="0" w:after="0" w:line="240" w:lineRule="auto"/>
        <w:ind w:left="851" w:hanging="284"/>
        <w:rPr>
          <w:rFonts w:ascii="Garamond" w:hAnsi="Garamond" w:cs="Garamond"/>
          <w:szCs w:val="24"/>
          <w:u w:val="none"/>
        </w:rPr>
      </w:pPr>
      <w:r w:rsidRPr="00FC0BF9">
        <w:rPr>
          <w:rFonts w:ascii="Garamond" w:hAnsi="Garamond"/>
          <w:szCs w:val="24"/>
          <w:u w:val="none"/>
        </w:rPr>
        <w:t xml:space="preserve">postupovat s odbornou péčí, zejména dodržovat veškeré právní předpisy a technické normy, rozhodnutí, </w:t>
      </w:r>
      <w:r w:rsidR="009F14FB" w:rsidRPr="00FC0BF9">
        <w:rPr>
          <w:rFonts w:ascii="Garamond" w:hAnsi="Garamond"/>
          <w:szCs w:val="24"/>
          <w:u w:val="none"/>
        </w:rPr>
        <w:t>a</w:t>
      </w:r>
      <w:r w:rsidRPr="00FC0BF9">
        <w:rPr>
          <w:rFonts w:ascii="Garamond" w:hAnsi="Garamond"/>
          <w:szCs w:val="24"/>
          <w:u w:val="none"/>
        </w:rPr>
        <w:t xml:space="preserve"> </w:t>
      </w:r>
      <w:r w:rsidR="009F14FB" w:rsidRPr="00FC0BF9">
        <w:rPr>
          <w:rFonts w:ascii="Garamond" w:hAnsi="Garamond"/>
          <w:szCs w:val="24"/>
          <w:u w:val="none"/>
        </w:rPr>
        <w:t xml:space="preserve">postupy stanovené či doporučené výrobcem, či </w:t>
      </w:r>
      <w:r w:rsidRPr="00FC0BF9">
        <w:rPr>
          <w:rFonts w:ascii="Garamond" w:hAnsi="Garamond"/>
          <w:szCs w:val="24"/>
          <w:u w:val="none"/>
        </w:rPr>
        <w:t>obvyklé postupy, a</w:t>
      </w:r>
      <w:r w:rsidR="008A0536" w:rsidRPr="00FC0BF9">
        <w:rPr>
          <w:rFonts w:ascii="Garamond" w:hAnsi="Garamond"/>
          <w:szCs w:val="24"/>
          <w:u w:val="none"/>
        </w:rPr>
        <w:t> </w:t>
      </w:r>
      <w:r w:rsidRPr="00FC0BF9">
        <w:rPr>
          <w:rFonts w:ascii="Garamond" w:hAnsi="Garamond"/>
          <w:szCs w:val="24"/>
          <w:u w:val="none"/>
        </w:rPr>
        <w:t>postupovat v souladu se zájmy Objednatele, které Dodavatel zná nebo bez důvodných pochybností mohl či měl znát</w:t>
      </w:r>
      <w:r w:rsidR="008757A4" w:rsidRPr="00FC0BF9">
        <w:rPr>
          <w:rFonts w:ascii="Garamond" w:hAnsi="Garamond"/>
          <w:szCs w:val="24"/>
          <w:u w:val="none"/>
        </w:rPr>
        <w:t xml:space="preserve">, </w:t>
      </w:r>
      <w:r w:rsidR="008757A4" w:rsidRPr="00FC0BF9">
        <w:rPr>
          <w:rFonts w:ascii="Garamond" w:hAnsi="Garamond" w:cs="Garamond"/>
          <w:szCs w:val="24"/>
          <w:u w:val="none"/>
        </w:rPr>
        <w:t>jinak Dodav</w:t>
      </w:r>
      <w:r w:rsidR="00C9126F" w:rsidRPr="00FC0BF9">
        <w:rPr>
          <w:rFonts w:ascii="Garamond" w:hAnsi="Garamond" w:cs="Garamond"/>
          <w:szCs w:val="24"/>
          <w:u w:val="none"/>
        </w:rPr>
        <w:t>atel odpovídá za vzniklou škodu</w:t>
      </w:r>
      <w:r w:rsidR="009B15A3">
        <w:rPr>
          <w:rFonts w:ascii="Garamond" w:hAnsi="Garamond" w:cs="Garamond"/>
          <w:szCs w:val="24"/>
          <w:u w:val="none"/>
        </w:rPr>
        <w:t>; Dodavatel je povinen při poskytování Údržbářských a opravářských služeb postupovat plynule</w:t>
      </w:r>
      <w:r w:rsidR="008B5211">
        <w:rPr>
          <w:rFonts w:ascii="Garamond" w:hAnsi="Garamond" w:cs="Garamond"/>
          <w:szCs w:val="24"/>
          <w:u w:val="none"/>
        </w:rPr>
        <w:t xml:space="preserve"> a</w:t>
      </w:r>
      <w:r w:rsidR="009B15A3">
        <w:rPr>
          <w:rFonts w:ascii="Garamond" w:hAnsi="Garamond" w:cs="Garamond"/>
          <w:szCs w:val="24"/>
          <w:u w:val="none"/>
        </w:rPr>
        <w:t xml:space="preserve"> bez zbytečných průtahů, a je povinen vyvinout maximální úsilí, aby provádění Těžké údržby, včetně Mimořádných oprav</w:t>
      </w:r>
      <w:r w:rsidR="008B5211">
        <w:rPr>
          <w:rFonts w:ascii="Garamond" w:hAnsi="Garamond" w:cs="Garamond"/>
          <w:szCs w:val="24"/>
          <w:u w:val="none"/>
        </w:rPr>
        <w:t xml:space="preserve">, a Opravářských služeb, vč. Mimořádných oprav, bylo ukončeno a Kolejové vozidlo řádně předáno zpět Objednateli </w:t>
      </w:r>
      <w:r w:rsidR="005700FA">
        <w:rPr>
          <w:rFonts w:ascii="Garamond" w:hAnsi="Garamond" w:cs="Garamond"/>
          <w:szCs w:val="24"/>
          <w:u w:val="none"/>
        </w:rPr>
        <w:t>vždy co nejdříve</w:t>
      </w:r>
      <w:r w:rsidR="008B5211">
        <w:rPr>
          <w:rFonts w:ascii="Garamond" w:hAnsi="Garamond" w:cs="Garamond"/>
          <w:szCs w:val="24"/>
          <w:u w:val="none"/>
        </w:rPr>
        <w:t>,</w:t>
      </w:r>
      <w:r w:rsidRPr="00FC0BF9">
        <w:rPr>
          <w:rFonts w:ascii="Garamond" w:hAnsi="Garamond"/>
          <w:szCs w:val="24"/>
          <w:u w:val="none"/>
        </w:rPr>
        <w:t xml:space="preserve"> </w:t>
      </w:r>
    </w:p>
    <w:p w14:paraId="4E6C9C6F" w14:textId="6371F968" w:rsidR="00F50833" w:rsidRPr="00FC0BF9" w:rsidRDefault="00804F32" w:rsidP="00FC0BF9">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postupovat v souladu s veškerými právními předpisy, technickými normami, postupy stanovenými či doporučenými výrobce</w:t>
      </w:r>
      <w:r w:rsidR="00A21181" w:rsidRPr="00FC0BF9">
        <w:rPr>
          <w:rFonts w:ascii="Garamond" w:hAnsi="Garamond"/>
          <w:szCs w:val="24"/>
          <w:u w:val="none"/>
        </w:rPr>
        <w:t>m</w:t>
      </w:r>
      <w:r w:rsidRPr="00FC0BF9">
        <w:rPr>
          <w:rFonts w:ascii="Garamond" w:hAnsi="Garamond"/>
          <w:szCs w:val="24"/>
          <w:u w:val="none"/>
        </w:rPr>
        <w:t xml:space="preserve">, popř. obvyklými postupy tak, aby Kolejové vozidlo </w:t>
      </w:r>
      <w:r w:rsidR="00D926F8" w:rsidRPr="00FC0BF9">
        <w:rPr>
          <w:rFonts w:ascii="Garamond" w:hAnsi="Garamond"/>
          <w:szCs w:val="24"/>
          <w:u w:val="none"/>
        </w:rPr>
        <w:t>bylo po provedené Údržbářské a</w:t>
      </w:r>
      <w:r w:rsidRPr="00FC0BF9">
        <w:rPr>
          <w:rFonts w:ascii="Garamond" w:hAnsi="Garamond"/>
          <w:szCs w:val="24"/>
          <w:u w:val="none"/>
        </w:rPr>
        <w:t xml:space="preserve"> opravářské službě plně funkční a bezpečně a bezporuchově </w:t>
      </w:r>
      <w:r w:rsidR="009E1C68" w:rsidRPr="00FC0BF9">
        <w:rPr>
          <w:rFonts w:ascii="Garamond" w:hAnsi="Garamond"/>
          <w:szCs w:val="24"/>
          <w:u w:val="none"/>
        </w:rPr>
        <w:t>provozovatelné,</w:t>
      </w:r>
    </w:p>
    <w:p w14:paraId="37BA1F8C" w14:textId="77777777" w:rsidR="00F50833" w:rsidRPr="00FC0BF9" w:rsidRDefault="009E1C68" w:rsidP="00FC0BF9">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 xml:space="preserve">veškeré Díly, Doplňky a Materiál použité </w:t>
      </w:r>
      <w:r w:rsidR="00D926F8" w:rsidRPr="00FC0BF9">
        <w:rPr>
          <w:rFonts w:ascii="Garamond" w:hAnsi="Garamond"/>
          <w:szCs w:val="24"/>
          <w:u w:val="none"/>
        </w:rPr>
        <w:t xml:space="preserve">Dodavatelem k Údržbářské a opravářské službě </w:t>
      </w:r>
      <w:r w:rsidRPr="00FC0BF9">
        <w:rPr>
          <w:rFonts w:ascii="Garamond" w:hAnsi="Garamond"/>
          <w:szCs w:val="24"/>
          <w:u w:val="none"/>
        </w:rPr>
        <w:t>musí být prvotřídní kvality</w:t>
      </w:r>
      <w:r w:rsidR="00D926F8" w:rsidRPr="00FC0BF9">
        <w:rPr>
          <w:rFonts w:ascii="Garamond" w:hAnsi="Garamond"/>
          <w:szCs w:val="24"/>
          <w:u w:val="none"/>
        </w:rPr>
        <w:t xml:space="preserve"> a musí odpovídat veškerým právním předpisům a technickým normám, postupům stanoveným či doporučeným výrobcem, popř. obvyklým postupům; tyto Díly, Doplňky a Materiál</w:t>
      </w:r>
      <w:r w:rsidRPr="00FC0BF9">
        <w:rPr>
          <w:rFonts w:ascii="Garamond" w:hAnsi="Garamond"/>
          <w:szCs w:val="24"/>
          <w:u w:val="none"/>
        </w:rPr>
        <w:t xml:space="preserve"> musí být použity s příslušnou odbornou péčí tak, aby bylo dosaženo bezvadného výsledku</w:t>
      </w:r>
      <w:r w:rsidR="00D926F8" w:rsidRPr="00FC0BF9">
        <w:rPr>
          <w:rFonts w:ascii="Garamond" w:hAnsi="Garamond"/>
          <w:szCs w:val="24"/>
          <w:u w:val="none"/>
        </w:rPr>
        <w:t xml:space="preserve"> Údržbářské a opravářské služby,</w:t>
      </w:r>
    </w:p>
    <w:p w14:paraId="7A5913CD" w14:textId="77777777" w:rsidR="00F50833" w:rsidRPr="00FC0BF9" w:rsidRDefault="000770C1" w:rsidP="00FC0BF9">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 xml:space="preserve">Dodavatel je povinen na žádost Objednatele poskytnout Objednateli důkaz o původu a kvalitě veškerých Dílů, Doplňků </w:t>
      </w:r>
      <w:r w:rsidR="00A3250F" w:rsidRPr="00FC0BF9">
        <w:rPr>
          <w:rFonts w:ascii="Garamond" w:hAnsi="Garamond"/>
          <w:szCs w:val="24"/>
          <w:u w:val="none"/>
        </w:rPr>
        <w:t xml:space="preserve">a Materiálu </w:t>
      </w:r>
      <w:r w:rsidRPr="00FC0BF9">
        <w:rPr>
          <w:rFonts w:ascii="Garamond" w:hAnsi="Garamond"/>
          <w:szCs w:val="24"/>
          <w:u w:val="none"/>
        </w:rPr>
        <w:t xml:space="preserve">a </w:t>
      </w:r>
      <w:r w:rsidR="00A3250F" w:rsidRPr="00FC0BF9">
        <w:rPr>
          <w:rFonts w:ascii="Garamond" w:hAnsi="Garamond"/>
          <w:szCs w:val="24"/>
          <w:u w:val="none"/>
        </w:rPr>
        <w:t xml:space="preserve">současně </w:t>
      </w:r>
      <w:r w:rsidRPr="00FC0BF9">
        <w:rPr>
          <w:rFonts w:ascii="Garamond" w:hAnsi="Garamond"/>
          <w:szCs w:val="24"/>
          <w:u w:val="none"/>
        </w:rPr>
        <w:t xml:space="preserve">prokázat skutečnost, že veškeré použité technologie a pracovní postupy jsou ve </w:t>
      </w:r>
      <w:r w:rsidR="00A3250F" w:rsidRPr="00FC0BF9">
        <w:rPr>
          <w:rFonts w:ascii="Garamond" w:hAnsi="Garamond"/>
          <w:szCs w:val="24"/>
          <w:u w:val="none"/>
        </w:rPr>
        <w:t>shodě s právními předpisy, technickými normami, pokyny a postupy stanovenými</w:t>
      </w:r>
      <w:r w:rsidR="007A003C" w:rsidRPr="00FC0BF9">
        <w:rPr>
          <w:rFonts w:ascii="Garamond" w:hAnsi="Garamond"/>
          <w:szCs w:val="24"/>
          <w:u w:val="none"/>
        </w:rPr>
        <w:t xml:space="preserve"> a doporučenými výrobcem, popř. obvyklými postupy </w:t>
      </w:r>
      <w:r w:rsidRPr="00FC0BF9">
        <w:rPr>
          <w:rFonts w:ascii="Garamond" w:hAnsi="Garamond"/>
          <w:szCs w:val="24"/>
          <w:u w:val="none"/>
        </w:rPr>
        <w:t>a pokyny výrobců materiálů, výrobků nebo zařízení a jsou způsobilé k</w:t>
      </w:r>
      <w:r w:rsidR="007A003C" w:rsidRPr="00FC0BF9">
        <w:rPr>
          <w:rFonts w:ascii="Garamond" w:hAnsi="Garamond"/>
          <w:szCs w:val="24"/>
          <w:u w:val="none"/>
        </w:rPr>
        <w:t>e stanovenému použití, a to do 5</w:t>
      </w:r>
      <w:r w:rsidRPr="00FC0BF9">
        <w:rPr>
          <w:rFonts w:ascii="Garamond" w:hAnsi="Garamond"/>
          <w:szCs w:val="24"/>
          <w:u w:val="none"/>
        </w:rPr>
        <w:t xml:space="preserve"> dnů od takové žádosti</w:t>
      </w:r>
      <w:r w:rsidR="007A003C" w:rsidRPr="00FC0BF9">
        <w:rPr>
          <w:rFonts w:ascii="Garamond" w:hAnsi="Garamond"/>
          <w:szCs w:val="24"/>
          <w:u w:val="none"/>
        </w:rPr>
        <w:t>,</w:t>
      </w:r>
    </w:p>
    <w:p w14:paraId="4659866D" w14:textId="77777777" w:rsidR="00F50833" w:rsidRPr="00FC0BF9" w:rsidRDefault="0063396B" w:rsidP="00FC0BF9">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 xml:space="preserve">Dodavatel </w:t>
      </w:r>
      <w:r w:rsidR="007A003C" w:rsidRPr="00FC0BF9">
        <w:rPr>
          <w:rFonts w:ascii="Garamond" w:hAnsi="Garamond"/>
          <w:szCs w:val="24"/>
          <w:u w:val="none"/>
        </w:rPr>
        <w:t xml:space="preserve">je povinen shromáždit všechny originály dokumentů </w:t>
      </w:r>
      <w:r w:rsidRPr="00FC0BF9">
        <w:rPr>
          <w:rFonts w:ascii="Garamond" w:hAnsi="Garamond"/>
          <w:szCs w:val="24"/>
          <w:u w:val="none"/>
        </w:rPr>
        <w:t>patřící k Dílům, Doplňkům a Materiálům, zejména atesty, certifikáty, povolení, revize či osvědčení vydané</w:t>
      </w:r>
      <w:r w:rsidR="007A003C" w:rsidRPr="00FC0BF9">
        <w:rPr>
          <w:rFonts w:ascii="Garamond" w:hAnsi="Garamond"/>
          <w:szCs w:val="24"/>
          <w:u w:val="none"/>
        </w:rPr>
        <w:t xml:space="preserve"> příslušnými státními orgá</w:t>
      </w:r>
      <w:r w:rsidRPr="00FC0BF9">
        <w:rPr>
          <w:rFonts w:ascii="Garamond" w:hAnsi="Garamond"/>
          <w:szCs w:val="24"/>
          <w:u w:val="none"/>
        </w:rPr>
        <w:t>ny a tyto dokumenty na žádost předat Objednateli,</w:t>
      </w:r>
    </w:p>
    <w:p w14:paraId="7386CD40" w14:textId="77777777" w:rsidR="00F50833" w:rsidRPr="00FC0BF9" w:rsidRDefault="00446F35" w:rsidP="00FC0BF9">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Dodavatel je povinen na žádost Objednatele provést zkušební provoz</w:t>
      </w:r>
      <w:r w:rsidR="00BF05FF" w:rsidRPr="00FC0BF9">
        <w:rPr>
          <w:rFonts w:ascii="Garamond" w:hAnsi="Garamond"/>
          <w:szCs w:val="24"/>
          <w:u w:val="none"/>
        </w:rPr>
        <w:t xml:space="preserve"> – zkušební jízdu</w:t>
      </w:r>
      <w:r w:rsidRPr="00FC0BF9">
        <w:rPr>
          <w:rFonts w:ascii="Garamond" w:hAnsi="Garamond"/>
          <w:szCs w:val="24"/>
          <w:u w:val="none"/>
        </w:rPr>
        <w:t xml:space="preserve"> Kolejového vozidla v místě </w:t>
      </w:r>
      <w:r w:rsidR="00BF05FF" w:rsidRPr="00FC0BF9">
        <w:rPr>
          <w:rFonts w:ascii="Garamond" w:hAnsi="Garamond"/>
          <w:szCs w:val="24"/>
          <w:u w:val="none"/>
        </w:rPr>
        <w:t xml:space="preserve">převzetí po poskytnutí Údržbářské a opravářské služby za účelem potvrzení kvality provedené </w:t>
      </w:r>
      <w:r w:rsidR="0030295C" w:rsidRPr="00FC0BF9">
        <w:rPr>
          <w:rFonts w:ascii="Garamond" w:hAnsi="Garamond"/>
          <w:szCs w:val="24"/>
          <w:u w:val="none"/>
        </w:rPr>
        <w:t>Ú</w:t>
      </w:r>
      <w:r w:rsidR="00BF05FF" w:rsidRPr="00FC0BF9">
        <w:rPr>
          <w:rFonts w:ascii="Garamond" w:hAnsi="Garamond"/>
          <w:szCs w:val="24"/>
          <w:u w:val="none"/>
        </w:rPr>
        <w:t>držbářské a opravářské služby a za účelem způsobilosti Kolejového vozidla k provozu; náklady na provedení zkušební jízdy nese Objednatel,</w:t>
      </w:r>
    </w:p>
    <w:p w14:paraId="157CFF4C" w14:textId="77777777" w:rsidR="009F14FB" w:rsidRPr="00FC0BF9" w:rsidRDefault="000E1FAB" w:rsidP="00FC0BF9">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postupovat s péčí řádného hospodáře a uplatňovat zásady účelnosti, efektivnosti a</w:t>
      </w:r>
      <w:r w:rsidR="008A0536" w:rsidRPr="00FC0BF9">
        <w:rPr>
          <w:rFonts w:ascii="Garamond" w:hAnsi="Garamond"/>
          <w:szCs w:val="24"/>
          <w:u w:val="none"/>
        </w:rPr>
        <w:t> </w:t>
      </w:r>
      <w:r w:rsidRPr="00FC0BF9">
        <w:rPr>
          <w:rFonts w:ascii="Garamond" w:hAnsi="Garamond"/>
          <w:szCs w:val="24"/>
          <w:u w:val="none"/>
        </w:rPr>
        <w:t>hospodárnosti</w:t>
      </w:r>
      <w:r w:rsidR="008757A4" w:rsidRPr="00FC0BF9">
        <w:rPr>
          <w:rFonts w:ascii="Garamond" w:hAnsi="Garamond"/>
          <w:szCs w:val="24"/>
          <w:u w:val="none"/>
        </w:rPr>
        <w:t>, jinak Dodav</w:t>
      </w:r>
      <w:r w:rsidR="00C9126F" w:rsidRPr="00FC0BF9">
        <w:rPr>
          <w:rFonts w:ascii="Garamond" w:hAnsi="Garamond"/>
          <w:szCs w:val="24"/>
          <w:u w:val="none"/>
        </w:rPr>
        <w:t>atel odpovídá za vzniklou škodu,</w:t>
      </w:r>
      <w:r w:rsidRPr="00FC0BF9">
        <w:rPr>
          <w:rFonts w:ascii="Garamond" w:hAnsi="Garamond"/>
          <w:szCs w:val="24"/>
          <w:u w:val="none"/>
        </w:rPr>
        <w:t xml:space="preserve"> </w:t>
      </w:r>
    </w:p>
    <w:p w14:paraId="775AC193" w14:textId="77777777" w:rsidR="002C0430" w:rsidRPr="00FC0BF9" w:rsidRDefault="00B662EC" w:rsidP="00FC0BF9">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upozornit Objednatele bez přiměřeného odkladu na nevhodnost pokynů udělených na</w:t>
      </w:r>
      <w:r w:rsidR="00346430" w:rsidRPr="00FC0BF9">
        <w:rPr>
          <w:rFonts w:ascii="Garamond" w:hAnsi="Garamond"/>
          <w:szCs w:val="24"/>
          <w:u w:val="none"/>
        </w:rPr>
        <w:t> </w:t>
      </w:r>
      <w:r w:rsidRPr="00FC0BF9">
        <w:rPr>
          <w:rFonts w:ascii="Garamond" w:hAnsi="Garamond"/>
          <w:szCs w:val="24"/>
          <w:u w:val="none"/>
        </w:rPr>
        <w:t>základě Smlouvy, anebo na to, že tyto pokyny bez důvodných pochybností nepovedou k naplnění účelu Smlouvy</w:t>
      </w:r>
      <w:r w:rsidR="002C0430" w:rsidRPr="00FC0BF9">
        <w:rPr>
          <w:rFonts w:ascii="Garamond" w:hAnsi="Garamond"/>
          <w:szCs w:val="24"/>
          <w:u w:val="none"/>
        </w:rPr>
        <w:t>, a to vhodným a přiměřeným způsobem, který umožní Objednateli odpovídajícím způsobem bez zbytečného prodlení na takové okolnosti reagovat přijetím vhodných opatření, jinak Dodav</w:t>
      </w:r>
      <w:r w:rsidR="00C9126F" w:rsidRPr="00FC0BF9">
        <w:rPr>
          <w:rFonts w:ascii="Garamond" w:hAnsi="Garamond"/>
          <w:szCs w:val="24"/>
          <w:u w:val="none"/>
        </w:rPr>
        <w:t>atel odpovídá za vzniklou škodu,</w:t>
      </w:r>
    </w:p>
    <w:p w14:paraId="6FC122BB" w14:textId="77777777" w:rsidR="000357AE" w:rsidRDefault="00B662EC" w:rsidP="000357AE">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informovat Objednatele bez</w:t>
      </w:r>
      <w:r w:rsidR="00BF6B5B" w:rsidRPr="00FC0BF9">
        <w:rPr>
          <w:rFonts w:ascii="Garamond" w:hAnsi="Garamond"/>
          <w:szCs w:val="24"/>
          <w:u w:val="none"/>
        </w:rPr>
        <w:t xml:space="preserve"> </w:t>
      </w:r>
      <w:r w:rsidRPr="00FC0BF9">
        <w:rPr>
          <w:rFonts w:ascii="Garamond" w:hAnsi="Garamond"/>
          <w:szCs w:val="24"/>
          <w:u w:val="none"/>
        </w:rPr>
        <w:t xml:space="preserve">odkladu o veškerých okolnostech a rizicích, jež mají nebo mohou mít jakýkoli (i potenciální) vliv na řádné a včasné plnění předmětu Smlouvy, a to vhodným a přiměřeným způsobem, který umožní Objednateli odpovídajícím způsobem bez zbytečného </w:t>
      </w:r>
      <w:r w:rsidRPr="00FC0BF9">
        <w:rPr>
          <w:rFonts w:ascii="Garamond" w:hAnsi="Garamond"/>
          <w:szCs w:val="24"/>
          <w:u w:val="none"/>
        </w:rPr>
        <w:lastRenderedPageBreak/>
        <w:t>prodlení na takové okolnosti reagovat přijetím vhodných opatření, jinak Dodav</w:t>
      </w:r>
      <w:r w:rsidR="00C9126F" w:rsidRPr="00FC0BF9">
        <w:rPr>
          <w:rFonts w:ascii="Garamond" w:hAnsi="Garamond"/>
          <w:szCs w:val="24"/>
          <w:u w:val="none"/>
        </w:rPr>
        <w:t>atel odpovídá za vzniklou škodu,</w:t>
      </w:r>
    </w:p>
    <w:p w14:paraId="5F5E435D" w14:textId="1B5CA977" w:rsidR="000357AE" w:rsidRDefault="000357AE" w:rsidP="000357AE">
      <w:pPr>
        <w:pStyle w:val="bh2"/>
        <w:numPr>
          <w:ilvl w:val="0"/>
          <w:numId w:val="4"/>
        </w:numPr>
        <w:autoSpaceDE w:val="0"/>
        <w:autoSpaceDN w:val="0"/>
        <w:adjustRightInd w:val="0"/>
        <w:spacing w:before="0" w:after="0" w:line="240" w:lineRule="auto"/>
        <w:ind w:left="851" w:hanging="284"/>
        <w:rPr>
          <w:rFonts w:ascii="Garamond" w:hAnsi="Garamond"/>
          <w:szCs w:val="24"/>
          <w:u w:val="none"/>
        </w:rPr>
      </w:pPr>
      <w:r>
        <w:rPr>
          <w:rFonts w:ascii="Garamond" w:hAnsi="Garamond"/>
          <w:szCs w:val="24"/>
          <w:u w:val="none"/>
        </w:rPr>
        <w:t xml:space="preserve">Kovový odpad je majetkem </w:t>
      </w:r>
      <w:r w:rsidR="006A4629">
        <w:rPr>
          <w:rFonts w:ascii="Garamond" w:hAnsi="Garamond"/>
          <w:szCs w:val="24"/>
          <w:u w:val="none"/>
        </w:rPr>
        <w:t>O</w:t>
      </w:r>
      <w:r>
        <w:rPr>
          <w:rFonts w:ascii="Garamond" w:hAnsi="Garamond"/>
          <w:szCs w:val="24"/>
          <w:u w:val="none"/>
        </w:rPr>
        <w:t xml:space="preserve">bjednatele, a </w:t>
      </w:r>
      <w:r w:rsidR="006A4629">
        <w:rPr>
          <w:rFonts w:ascii="Garamond" w:hAnsi="Garamond"/>
          <w:szCs w:val="24"/>
          <w:u w:val="none"/>
        </w:rPr>
        <w:t>D</w:t>
      </w:r>
      <w:r>
        <w:rPr>
          <w:rFonts w:ascii="Garamond" w:hAnsi="Garamond"/>
          <w:szCs w:val="24"/>
          <w:u w:val="none"/>
        </w:rPr>
        <w:t xml:space="preserve">odavatel je povinen tento ukládat do určených kontejnerů nebo prostor </w:t>
      </w:r>
      <w:r w:rsidR="006A4629">
        <w:rPr>
          <w:rFonts w:ascii="Garamond" w:hAnsi="Garamond"/>
          <w:szCs w:val="24"/>
          <w:u w:val="none"/>
        </w:rPr>
        <w:t>O</w:t>
      </w:r>
      <w:r>
        <w:rPr>
          <w:rFonts w:ascii="Garamond" w:hAnsi="Garamond"/>
          <w:szCs w:val="24"/>
          <w:u w:val="none"/>
        </w:rPr>
        <w:t>bjednatele, pokud nebude dohodnuto jinak.</w:t>
      </w:r>
    </w:p>
    <w:p w14:paraId="3E4B2220" w14:textId="1C3146AF" w:rsidR="000357AE" w:rsidRDefault="000357AE" w:rsidP="000357AE">
      <w:pPr>
        <w:pStyle w:val="bh2"/>
        <w:numPr>
          <w:ilvl w:val="0"/>
          <w:numId w:val="4"/>
        </w:numPr>
        <w:autoSpaceDE w:val="0"/>
        <w:autoSpaceDN w:val="0"/>
        <w:adjustRightInd w:val="0"/>
        <w:spacing w:before="0" w:after="0" w:line="240" w:lineRule="auto"/>
        <w:ind w:left="851" w:hanging="284"/>
        <w:rPr>
          <w:rFonts w:ascii="Garamond" w:hAnsi="Garamond"/>
          <w:szCs w:val="24"/>
          <w:u w:val="none"/>
        </w:rPr>
      </w:pPr>
      <w:r>
        <w:rPr>
          <w:rFonts w:ascii="Garamond" w:hAnsi="Garamond"/>
          <w:szCs w:val="24"/>
          <w:u w:val="none"/>
        </w:rPr>
        <w:t xml:space="preserve">Dodavatel je </w:t>
      </w:r>
      <w:r w:rsidRPr="004001B9">
        <w:rPr>
          <w:rFonts w:ascii="Garamond" w:hAnsi="Garamond"/>
          <w:szCs w:val="24"/>
          <w:u w:val="none"/>
        </w:rPr>
        <w:t xml:space="preserve">podle § </w:t>
      </w:r>
      <w:r w:rsidR="001F4084" w:rsidRPr="004001B9">
        <w:rPr>
          <w:rFonts w:ascii="Garamond" w:hAnsi="Garamond"/>
          <w:szCs w:val="24"/>
          <w:u w:val="none"/>
        </w:rPr>
        <w:t>5</w:t>
      </w:r>
      <w:r w:rsidRPr="004001B9">
        <w:rPr>
          <w:rFonts w:ascii="Garamond" w:hAnsi="Garamond"/>
          <w:szCs w:val="24"/>
          <w:u w:val="none"/>
        </w:rPr>
        <w:t xml:space="preserve"> zákona č. </w:t>
      </w:r>
      <w:r w:rsidR="001F4084" w:rsidRPr="004001B9">
        <w:rPr>
          <w:rFonts w:ascii="Garamond" w:hAnsi="Garamond"/>
          <w:szCs w:val="24"/>
          <w:u w:val="none"/>
        </w:rPr>
        <w:t>54</w:t>
      </w:r>
      <w:r w:rsidRPr="004001B9">
        <w:rPr>
          <w:rFonts w:ascii="Garamond" w:hAnsi="Garamond"/>
          <w:szCs w:val="24"/>
          <w:u w:val="none"/>
        </w:rPr>
        <w:t>1/20</w:t>
      </w:r>
      <w:r w:rsidR="001F4084" w:rsidRPr="004001B9">
        <w:rPr>
          <w:rFonts w:ascii="Garamond" w:hAnsi="Garamond"/>
          <w:szCs w:val="24"/>
          <w:u w:val="none"/>
        </w:rPr>
        <w:t>20</w:t>
      </w:r>
      <w:r w:rsidRPr="004001B9">
        <w:rPr>
          <w:rFonts w:ascii="Garamond" w:hAnsi="Garamond"/>
          <w:szCs w:val="24"/>
          <w:u w:val="none"/>
        </w:rPr>
        <w:t xml:space="preserve"> Sb.</w:t>
      </w:r>
      <w:r w:rsidR="004001B9">
        <w:rPr>
          <w:rFonts w:ascii="Garamond" w:hAnsi="Garamond"/>
          <w:szCs w:val="24"/>
          <w:u w:val="none"/>
        </w:rPr>
        <w:t>,</w:t>
      </w:r>
      <w:r w:rsidRPr="004001B9">
        <w:rPr>
          <w:rFonts w:ascii="Garamond" w:hAnsi="Garamond"/>
          <w:szCs w:val="24"/>
          <w:u w:val="none"/>
        </w:rPr>
        <w:t xml:space="preserve"> o odpadech, původcem odpadů</w:t>
      </w:r>
      <w:r>
        <w:rPr>
          <w:rFonts w:ascii="Garamond" w:hAnsi="Garamond"/>
          <w:szCs w:val="24"/>
          <w:u w:val="none"/>
        </w:rPr>
        <w:t>.</w:t>
      </w:r>
    </w:p>
    <w:p w14:paraId="6368E935" w14:textId="4B1FEB8B" w:rsidR="000357AE" w:rsidRPr="009E4621" w:rsidRDefault="000357AE" w:rsidP="000357AE">
      <w:pPr>
        <w:pStyle w:val="bh2"/>
        <w:numPr>
          <w:ilvl w:val="0"/>
          <w:numId w:val="4"/>
        </w:numPr>
        <w:autoSpaceDE w:val="0"/>
        <w:autoSpaceDN w:val="0"/>
        <w:adjustRightInd w:val="0"/>
        <w:spacing w:before="0" w:after="0" w:line="240" w:lineRule="auto"/>
        <w:ind w:left="851" w:hanging="284"/>
        <w:rPr>
          <w:rFonts w:ascii="Garamond" w:hAnsi="Garamond"/>
          <w:szCs w:val="24"/>
          <w:u w:val="none"/>
        </w:rPr>
      </w:pPr>
      <w:r>
        <w:rPr>
          <w:rFonts w:ascii="Garamond" w:hAnsi="Garamond"/>
          <w:szCs w:val="24"/>
          <w:u w:val="none"/>
        </w:rPr>
        <w:t xml:space="preserve">Majetkem </w:t>
      </w:r>
      <w:r w:rsidR="006A4629">
        <w:rPr>
          <w:rFonts w:ascii="Garamond" w:hAnsi="Garamond"/>
          <w:szCs w:val="24"/>
          <w:u w:val="none"/>
        </w:rPr>
        <w:t>O</w:t>
      </w:r>
      <w:r>
        <w:rPr>
          <w:rFonts w:ascii="Garamond" w:hAnsi="Garamond"/>
          <w:szCs w:val="24"/>
          <w:u w:val="none"/>
        </w:rPr>
        <w:t xml:space="preserve">bjednatele je rovněž další vyzískaný materiál vhodný pro opětovné použití. </w:t>
      </w:r>
      <w:r w:rsidR="006A4629">
        <w:rPr>
          <w:rFonts w:ascii="Garamond" w:hAnsi="Garamond"/>
          <w:szCs w:val="24"/>
          <w:u w:val="none"/>
        </w:rPr>
        <w:t>Kontaktní osoba Objednatele ve věcech technických</w:t>
      </w:r>
      <w:r>
        <w:rPr>
          <w:rFonts w:ascii="Garamond" w:hAnsi="Garamond"/>
          <w:szCs w:val="24"/>
          <w:u w:val="none"/>
        </w:rPr>
        <w:t xml:space="preserve"> určí, jak s těmito materiály bude naloženo.</w:t>
      </w:r>
    </w:p>
    <w:p w14:paraId="64F822C7" w14:textId="54CEC98E" w:rsidR="00B662EC" w:rsidRPr="00FC0BF9" w:rsidRDefault="00B662EC" w:rsidP="00FC0BF9">
      <w:pPr>
        <w:pStyle w:val="bh2"/>
        <w:numPr>
          <w:ilvl w:val="0"/>
          <w:numId w:val="4"/>
        </w:numPr>
        <w:autoSpaceDE w:val="0"/>
        <w:autoSpaceDN w:val="0"/>
        <w:adjustRightInd w:val="0"/>
        <w:spacing w:before="0" w:after="0" w:line="240" w:lineRule="auto"/>
        <w:ind w:left="851" w:hanging="284"/>
        <w:rPr>
          <w:rFonts w:ascii="Garamond" w:hAnsi="Garamond"/>
          <w:szCs w:val="24"/>
          <w:u w:val="none"/>
        </w:rPr>
      </w:pPr>
      <w:r w:rsidRPr="00FC0BF9">
        <w:rPr>
          <w:rFonts w:ascii="Garamond" w:hAnsi="Garamond"/>
          <w:szCs w:val="24"/>
          <w:u w:val="none"/>
        </w:rPr>
        <w:t>evidovat</w:t>
      </w:r>
      <w:r w:rsidR="002C0430" w:rsidRPr="00FC0BF9">
        <w:rPr>
          <w:rFonts w:ascii="Garamond" w:hAnsi="Garamond"/>
          <w:szCs w:val="24"/>
          <w:u w:val="none"/>
        </w:rPr>
        <w:t xml:space="preserve"> a dokumentovat</w:t>
      </w:r>
      <w:r w:rsidRPr="00FC0BF9">
        <w:rPr>
          <w:rFonts w:ascii="Garamond" w:hAnsi="Garamond"/>
          <w:szCs w:val="24"/>
          <w:u w:val="none"/>
        </w:rPr>
        <w:t xml:space="preserve"> průkazným způsobem množství veškerých provedených prací a</w:t>
      </w:r>
      <w:r w:rsidR="008A0536" w:rsidRPr="00FC0BF9">
        <w:rPr>
          <w:rFonts w:ascii="Garamond" w:hAnsi="Garamond"/>
          <w:szCs w:val="24"/>
          <w:u w:val="none"/>
        </w:rPr>
        <w:t> </w:t>
      </w:r>
      <w:r w:rsidRPr="00FC0BF9">
        <w:rPr>
          <w:rFonts w:ascii="Garamond" w:hAnsi="Garamond"/>
          <w:szCs w:val="24"/>
          <w:u w:val="none"/>
        </w:rPr>
        <w:t>poskytnutých služeb a množství veškerých věcí (Dílů, Doplňků, Materiálu), skutečně použitých v rámci plnění předmětu Zakázky;</w:t>
      </w:r>
      <w:r w:rsidR="00963896" w:rsidRPr="00FC0BF9">
        <w:rPr>
          <w:rFonts w:ascii="Garamond" w:hAnsi="Garamond"/>
          <w:szCs w:val="24"/>
          <w:u w:val="none"/>
        </w:rPr>
        <w:t xml:space="preserve"> </w:t>
      </w:r>
      <w:r w:rsidR="00AB6F04" w:rsidRPr="00FC0BF9">
        <w:rPr>
          <w:rFonts w:ascii="Garamond" w:hAnsi="Garamond"/>
          <w:szCs w:val="24"/>
          <w:u w:val="none"/>
        </w:rPr>
        <w:t>vložit</w:t>
      </w:r>
      <w:r w:rsidR="00963896" w:rsidRPr="00FC0BF9">
        <w:rPr>
          <w:rFonts w:ascii="Garamond" w:hAnsi="Garamond"/>
          <w:szCs w:val="24"/>
          <w:u w:val="none"/>
        </w:rPr>
        <w:t xml:space="preserve"> do </w:t>
      </w:r>
      <w:r w:rsidR="00903122" w:rsidRPr="00FC0BF9">
        <w:rPr>
          <w:rFonts w:ascii="Garamond" w:hAnsi="Garamond"/>
          <w:szCs w:val="24"/>
          <w:u w:val="none"/>
        </w:rPr>
        <w:t>K</w:t>
      </w:r>
      <w:r w:rsidR="00963896" w:rsidRPr="00FC0BF9">
        <w:rPr>
          <w:rFonts w:ascii="Garamond" w:hAnsi="Garamond"/>
          <w:szCs w:val="24"/>
          <w:u w:val="none"/>
        </w:rPr>
        <w:t xml:space="preserve">nihy vozu </w:t>
      </w:r>
      <w:r w:rsidR="006A4629">
        <w:rPr>
          <w:rFonts w:ascii="Garamond" w:hAnsi="Garamond"/>
          <w:szCs w:val="24"/>
          <w:u w:val="none"/>
        </w:rPr>
        <w:t>Přejímací</w:t>
      </w:r>
      <w:r w:rsidR="006A4629" w:rsidRPr="00FC0BF9">
        <w:rPr>
          <w:rFonts w:ascii="Garamond" w:hAnsi="Garamond"/>
          <w:szCs w:val="24"/>
          <w:u w:val="none"/>
        </w:rPr>
        <w:t xml:space="preserve"> </w:t>
      </w:r>
      <w:r w:rsidR="00AB6F04" w:rsidRPr="00FC0BF9">
        <w:rPr>
          <w:rFonts w:ascii="Garamond" w:hAnsi="Garamond"/>
          <w:szCs w:val="24"/>
          <w:u w:val="none"/>
        </w:rPr>
        <w:t>protokol</w:t>
      </w:r>
      <w:r w:rsidR="00963896" w:rsidRPr="00FC0BF9">
        <w:rPr>
          <w:rFonts w:ascii="Garamond" w:hAnsi="Garamond"/>
          <w:szCs w:val="24"/>
          <w:u w:val="none"/>
        </w:rPr>
        <w:t xml:space="preserve"> o</w:t>
      </w:r>
      <w:r w:rsidR="008A0536" w:rsidRPr="00FC0BF9">
        <w:rPr>
          <w:rFonts w:ascii="Garamond" w:hAnsi="Garamond"/>
          <w:szCs w:val="24"/>
          <w:u w:val="none"/>
        </w:rPr>
        <w:t> </w:t>
      </w:r>
      <w:r w:rsidR="00963896" w:rsidRPr="00FC0BF9">
        <w:rPr>
          <w:rFonts w:ascii="Garamond" w:hAnsi="Garamond"/>
          <w:szCs w:val="24"/>
          <w:u w:val="none"/>
        </w:rPr>
        <w:t xml:space="preserve">provedené </w:t>
      </w:r>
      <w:r w:rsidR="00E620A0" w:rsidRPr="00FC0BF9">
        <w:rPr>
          <w:rFonts w:ascii="Garamond" w:hAnsi="Garamond"/>
          <w:szCs w:val="24"/>
          <w:u w:val="none"/>
        </w:rPr>
        <w:t xml:space="preserve">Těžké </w:t>
      </w:r>
      <w:r w:rsidR="00963896" w:rsidRPr="00FC0BF9">
        <w:rPr>
          <w:rFonts w:ascii="Garamond" w:hAnsi="Garamond"/>
          <w:szCs w:val="24"/>
          <w:u w:val="none"/>
        </w:rPr>
        <w:t>údržbě</w:t>
      </w:r>
      <w:r w:rsidR="00DD45BB" w:rsidRPr="00FC0BF9">
        <w:rPr>
          <w:rFonts w:ascii="Garamond" w:hAnsi="Garamond"/>
          <w:szCs w:val="24"/>
          <w:u w:val="none"/>
        </w:rPr>
        <w:t>,</w:t>
      </w:r>
      <w:r w:rsidRPr="00FC0BF9">
        <w:rPr>
          <w:rFonts w:ascii="Garamond" w:hAnsi="Garamond"/>
          <w:szCs w:val="24"/>
          <w:u w:val="none"/>
        </w:rPr>
        <w:t xml:space="preserve"> </w:t>
      </w:r>
      <w:r w:rsidR="000002B9" w:rsidRPr="00FC0BF9">
        <w:rPr>
          <w:rFonts w:ascii="Garamond" w:hAnsi="Garamond"/>
          <w:szCs w:val="24"/>
          <w:u w:val="none"/>
        </w:rPr>
        <w:t xml:space="preserve">který je </w:t>
      </w:r>
      <w:r w:rsidR="00B623F9" w:rsidRPr="00FC0BF9">
        <w:rPr>
          <w:rFonts w:ascii="Garamond" w:hAnsi="Garamond"/>
          <w:szCs w:val="24"/>
          <w:u w:val="none"/>
        </w:rPr>
        <w:t>P</w:t>
      </w:r>
      <w:r w:rsidR="000002B9" w:rsidRPr="00FC0BF9">
        <w:rPr>
          <w:rFonts w:ascii="Garamond" w:hAnsi="Garamond"/>
          <w:szCs w:val="24"/>
          <w:u w:val="none"/>
        </w:rPr>
        <w:t>řílohou č. 4</w:t>
      </w:r>
      <w:r w:rsidR="001B0DE3" w:rsidRPr="00FC0BF9">
        <w:rPr>
          <w:rFonts w:ascii="Garamond" w:hAnsi="Garamond"/>
          <w:szCs w:val="24"/>
          <w:u w:val="none"/>
        </w:rPr>
        <w:t xml:space="preserve"> Smlouvy</w:t>
      </w:r>
      <w:r w:rsidR="008757A4" w:rsidRPr="00FC0BF9">
        <w:rPr>
          <w:rFonts w:ascii="Garamond" w:hAnsi="Garamond"/>
          <w:szCs w:val="24"/>
          <w:u w:val="none"/>
        </w:rPr>
        <w:t>, jinak Dodav</w:t>
      </w:r>
      <w:r w:rsidR="002B5CE0" w:rsidRPr="00FC0BF9">
        <w:rPr>
          <w:rFonts w:ascii="Garamond" w:hAnsi="Garamond"/>
          <w:szCs w:val="24"/>
          <w:u w:val="none"/>
        </w:rPr>
        <w:t>atel odpovídá za vzniklou škodu,</w:t>
      </w:r>
    </w:p>
    <w:p w14:paraId="1E5B24B5" w14:textId="77777777" w:rsidR="001E25F6" w:rsidRDefault="00B623F9" w:rsidP="001E25F6">
      <w:pPr>
        <w:pStyle w:val="bh2"/>
        <w:numPr>
          <w:ilvl w:val="0"/>
          <w:numId w:val="4"/>
        </w:numPr>
        <w:autoSpaceDE w:val="0"/>
        <w:autoSpaceDN w:val="0"/>
        <w:adjustRightInd w:val="0"/>
        <w:spacing w:before="0" w:after="0" w:line="240" w:lineRule="auto"/>
        <w:ind w:left="851" w:hanging="284"/>
        <w:rPr>
          <w:rFonts w:ascii="Garamond" w:hAnsi="Garamond"/>
        </w:rPr>
      </w:pPr>
      <w:r w:rsidRPr="00FC0BF9">
        <w:rPr>
          <w:rFonts w:ascii="Garamond" w:hAnsi="Garamond"/>
          <w:szCs w:val="24"/>
          <w:u w:val="none"/>
        </w:rPr>
        <w:t>O</w:t>
      </w:r>
      <w:r w:rsidR="00DF5F02" w:rsidRPr="00FC0BF9">
        <w:rPr>
          <w:rFonts w:ascii="Garamond" w:hAnsi="Garamond"/>
          <w:szCs w:val="24"/>
          <w:u w:val="none"/>
        </w:rPr>
        <w:t>bjednateli a j</w:t>
      </w:r>
      <w:r w:rsidR="00A21181" w:rsidRPr="00FC0BF9">
        <w:rPr>
          <w:rFonts w:ascii="Garamond" w:hAnsi="Garamond"/>
          <w:szCs w:val="24"/>
          <w:u w:val="none"/>
        </w:rPr>
        <w:t>í</w:t>
      </w:r>
      <w:r w:rsidR="00DF5F02" w:rsidRPr="00FC0BF9">
        <w:rPr>
          <w:rFonts w:ascii="Garamond" w:hAnsi="Garamond"/>
          <w:szCs w:val="24"/>
          <w:u w:val="none"/>
        </w:rPr>
        <w:t xml:space="preserve">m pověřeným osobám umožnit </w:t>
      </w:r>
      <w:r w:rsidR="00E44DBE" w:rsidRPr="00FC0BF9">
        <w:rPr>
          <w:rFonts w:ascii="Garamond" w:hAnsi="Garamond"/>
          <w:szCs w:val="24"/>
          <w:u w:val="none"/>
        </w:rPr>
        <w:t xml:space="preserve">kdykoliv a z jakéhokoliv důvodu, zejména, nikoliv však výlučně za účelem provádění kontroly průběhu plnění jednotlivých Zakázek, </w:t>
      </w:r>
      <w:r w:rsidR="00DF5F02" w:rsidRPr="00FC0BF9">
        <w:rPr>
          <w:rFonts w:ascii="Garamond" w:hAnsi="Garamond"/>
          <w:szCs w:val="24"/>
          <w:u w:val="none"/>
        </w:rPr>
        <w:t xml:space="preserve">vstup na </w:t>
      </w:r>
      <w:r w:rsidR="00E44DBE" w:rsidRPr="00FC0BF9">
        <w:rPr>
          <w:rFonts w:ascii="Garamond" w:hAnsi="Garamond"/>
          <w:szCs w:val="24"/>
          <w:u w:val="none"/>
        </w:rPr>
        <w:t xml:space="preserve">jednotlivá </w:t>
      </w:r>
      <w:r w:rsidR="00DF5F02" w:rsidRPr="00FC0BF9">
        <w:rPr>
          <w:rFonts w:ascii="Garamond" w:hAnsi="Garamond"/>
          <w:szCs w:val="24"/>
          <w:u w:val="none"/>
        </w:rPr>
        <w:t>pracoviště Dodavatele</w:t>
      </w:r>
      <w:r w:rsidR="00A21181" w:rsidRPr="00FC0BF9">
        <w:rPr>
          <w:rFonts w:ascii="Garamond" w:hAnsi="Garamond"/>
          <w:szCs w:val="24"/>
          <w:u w:val="none"/>
        </w:rPr>
        <w:t xml:space="preserve"> a zjistit přítomnost </w:t>
      </w:r>
      <w:r w:rsidR="00C536E8" w:rsidRPr="00FC0BF9">
        <w:rPr>
          <w:rFonts w:ascii="Garamond" w:hAnsi="Garamond"/>
          <w:szCs w:val="24"/>
          <w:u w:val="none"/>
        </w:rPr>
        <w:t>osoby, v jejíž přítomnosti bude Objednatel a jím pověřená osoba oprávněna kontrolu provést</w:t>
      </w:r>
      <w:r w:rsidR="00DF5F02" w:rsidRPr="00FC0BF9">
        <w:rPr>
          <w:rFonts w:ascii="Garamond" w:hAnsi="Garamond"/>
          <w:szCs w:val="24"/>
          <w:u w:val="none"/>
        </w:rPr>
        <w:t>.</w:t>
      </w:r>
      <w:r w:rsidR="001E25F6" w:rsidRPr="001E25F6">
        <w:rPr>
          <w:rFonts w:ascii="Garamond" w:hAnsi="Garamond"/>
        </w:rPr>
        <w:t xml:space="preserve"> </w:t>
      </w:r>
    </w:p>
    <w:p w14:paraId="299BE343" w14:textId="275EA89E" w:rsidR="001E25F6" w:rsidRPr="00C9431A" w:rsidRDefault="001E25F6" w:rsidP="001E25F6">
      <w:pPr>
        <w:pStyle w:val="bh2"/>
        <w:numPr>
          <w:ilvl w:val="0"/>
          <w:numId w:val="4"/>
        </w:numPr>
        <w:autoSpaceDE w:val="0"/>
        <w:autoSpaceDN w:val="0"/>
        <w:adjustRightInd w:val="0"/>
        <w:spacing w:before="0" w:after="0" w:line="240" w:lineRule="auto"/>
        <w:ind w:left="851" w:hanging="284"/>
        <w:rPr>
          <w:rFonts w:ascii="Garamond" w:hAnsi="Garamond"/>
        </w:rPr>
      </w:pPr>
      <w:r>
        <w:rPr>
          <w:rFonts w:ascii="Garamond" w:hAnsi="Garamond"/>
          <w:szCs w:val="24"/>
          <w:u w:val="none"/>
        </w:rPr>
        <w:t>Dodava</w:t>
      </w:r>
      <w:r w:rsidRPr="00C9431A">
        <w:rPr>
          <w:rFonts w:ascii="Garamond" w:hAnsi="Garamond"/>
          <w:szCs w:val="24"/>
          <w:u w:val="none"/>
        </w:rPr>
        <w:t xml:space="preserve">tel bere na vědomí, že </w:t>
      </w:r>
      <w:r>
        <w:rPr>
          <w:rFonts w:ascii="Garamond" w:hAnsi="Garamond"/>
          <w:szCs w:val="24"/>
          <w:u w:val="none"/>
        </w:rPr>
        <w:t>O</w:t>
      </w:r>
      <w:r w:rsidRPr="00C9431A">
        <w:rPr>
          <w:rFonts w:ascii="Garamond" w:hAnsi="Garamond"/>
          <w:szCs w:val="24"/>
          <w:u w:val="none"/>
        </w:rPr>
        <w:t xml:space="preserve">bjednatel uplatňuje proplacení faktur dle této </w:t>
      </w:r>
      <w:r w:rsidR="006A4629">
        <w:rPr>
          <w:rFonts w:ascii="Garamond" w:hAnsi="Garamond"/>
          <w:szCs w:val="24"/>
          <w:u w:val="none"/>
        </w:rPr>
        <w:t>S</w:t>
      </w:r>
      <w:r w:rsidRPr="00C9431A">
        <w:rPr>
          <w:rFonts w:ascii="Garamond" w:hAnsi="Garamond"/>
          <w:szCs w:val="24"/>
          <w:u w:val="none"/>
        </w:rPr>
        <w:t>mlouvy</w:t>
      </w:r>
      <w:r>
        <w:rPr>
          <w:rFonts w:ascii="Garamond" w:hAnsi="Garamond"/>
          <w:szCs w:val="24"/>
          <w:u w:val="none"/>
        </w:rPr>
        <w:t xml:space="preserve"> mimo jiné také</w:t>
      </w:r>
      <w:r w:rsidRPr="00C9431A">
        <w:rPr>
          <w:rFonts w:ascii="Garamond" w:hAnsi="Garamond"/>
          <w:szCs w:val="24"/>
          <w:u w:val="none"/>
        </w:rPr>
        <w:t xml:space="preserve"> u pojišťovny osoby odpovědné za poškození vozů, jež je předmětem</w:t>
      </w:r>
      <w:r w:rsidRPr="009C34E2">
        <w:rPr>
          <w:rFonts w:ascii="Garamond" w:hAnsi="Garamond"/>
          <w:szCs w:val="24"/>
          <w:u w:val="none"/>
        </w:rPr>
        <w:t xml:space="preserve"> </w:t>
      </w:r>
      <w:r w:rsidRPr="00451354">
        <w:rPr>
          <w:rFonts w:ascii="Garamond" w:hAnsi="Garamond"/>
          <w:szCs w:val="24"/>
          <w:u w:val="none"/>
        </w:rPr>
        <w:t xml:space="preserve">plnění dle této </w:t>
      </w:r>
      <w:r w:rsidR="006A4629" w:rsidRPr="00451354">
        <w:rPr>
          <w:rFonts w:ascii="Garamond" w:hAnsi="Garamond"/>
          <w:szCs w:val="24"/>
          <w:u w:val="none"/>
        </w:rPr>
        <w:t>S</w:t>
      </w:r>
      <w:r w:rsidRPr="00451354">
        <w:rPr>
          <w:rFonts w:ascii="Garamond" w:hAnsi="Garamond"/>
          <w:szCs w:val="24"/>
          <w:u w:val="none"/>
        </w:rPr>
        <w:t xml:space="preserve">mlouvy. S ohledem na to se zavazuje Dodavatel zpracovávat výkazy provedených oprav, tak </w:t>
      </w:r>
      <w:r w:rsidR="007B6DFC" w:rsidRPr="00451354">
        <w:rPr>
          <w:rFonts w:ascii="Garamond" w:hAnsi="Garamond"/>
          <w:szCs w:val="24"/>
          <w:u w:val="none"/>
        </w:rPr>
        <w:t xml:space="preserve">aby </w:t>
      </w:r>
      <w:r w:rsidRPr="00451354">
        <w:rPr>
          <w:rFonts w:ascii="Garamond" w:hAnsi="Garamond"/>
          <w:szCs w:val="24"/>
          <w:u w:val="none"/>
        </w:rPr>
        <w:t>byl srozumitelný také pro třetí osoby (zejména pojišťovny). Pokud bude pojišťovna požadovat vysvětlení/ doplnění či jinou úpravu výkazů provedených oprav, zavazuje se Dodavatel poskytnout k tomuto nezbytnou součinnost bez zbytečného odkladu. V opačném případě je Objednatel oprávněn vymáhat po Dodavateli náhradu případné škody, zejména</w:t>
      </w:r>
      <w:r w:rsidRPr="00C9431A">
        <w:rPr>
          <w:rFonts w:ascii="Garamond" w:hAnsi="Garamond"/>
          <w:szCs w:val="24"/>
          <w:u w:val="none"/>
        </w:rPr>
        <w:t xml:space="preserve"> z důvodu krácení pojistného plnění pojišťovnou.   </w:t>
      </w:r>
    </w:p>
    <w:p w14:paraId="5C6A3AF5" w14:textId="77777777" w:rsidR="006A4629" w:rsidRPr="007D04BD" w:rsidRDefault="006A4629" w:rsidP="006A4629">
      <w:pPr>
        <w:pStyle w:val="bh2"/>
        <w:numPr>
          <w:ilvl w:val="0"/>
          <w:numId w:val="4"/>
        </w:numPr>
        <w:autoSpaceDE w:val="0"/>
        <w:autoSpaceDN w:val="0"/>
        <w:adjustRightInd w:val="0"/>
        <w:spacing w:before="0" w:after="0" w:line="240" w:lineRule="auto"/>
        <w:ind w:left="851" w:hanging="284"/>
        <w:rPr>
          <w:rFonts w:ascii="Garamond" w:hAnsi="Garamond"/>
        </w:rPr>
      </w:pPr>
      <w:r>
        <w:rPr>
          <w:rFonts w:ascii="Garamond" w:hAnsi="Garamond"/>
          <w:szCs w:val="24"/>
          <w:u w:val="none"/>
        </w:rPr>
        <w:t>Dodavatel se zavazuje informovat Objednatele o veškerých vadách nesouvisejících s předepsaným objemem prací uvedeným v Příloze č.1. Objednatel prověří u výrobce vozidla, zda se nejedná o vadu záruční, kterou může uplatňovat u výrobce vozidla. Dodavatel tyto vady smí opravovat pouze po schválení Objednatelem a předložení cenové nabídky.</w:t>
      </w:r>
    </w:p>
    <w:p w14:paraId="1DB33D02" w14:textId="77777777" w:rsidR="00B662EC" w:rsidRPr="00FC0BF9" w:rsidRDefault="00B662EC" w:rsidP="00FC0BF9">
      <w:pPr>
        <w:pStyle w:val="bh2"/>
        <w:keepNext/>
        <w:numPr>
          <w:ilvl w:val="0"/>
          <w:numId w:val="0"/>
        </w:numPr>
        <w:autoSpaceDE w:val="0"/>
        <w:autoSpaceDN w:val="0"/>
        <w:adjustRightInd w:val="0"/>
        <w:spacing w:before="0" w:after="0" w:line="240" w:lineRule="auto"/>
        <w:ind w:left="720" w:hanging="720"/>
        <w:rPr>
          <w:rFonts w:ascii="Garamond" w:hAnsi="Garamond" w:cs="Garamond"/>
          <w:szCs w:val="24"/>
          <w:u w:val="none"/>
        </w:rPr>
      </w:pPr>
    </w:p>
    <w:p w14:paraId="00383C63" w14:textId="77777777" w:rsidR="0081156C" w:rsidRPr="00FC0BF9" w:rsidRDefault="0081156C" w:rsidP="00FC0BF9">
      <w:pPr>
        <w:keepNext/>
        <w:numPr>
          <w:ilvl w:val="1"/>
          <w:numId w:val="31"/>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Dodavatel má při plnění předmětu Smlouvy následující práva:</w:t>
      </w:r>
    </w:p>
    <w:p w14:paraId="08716075" w14:textId="77777777" w:rsidR="00076655" w:rsidRPr="00FC0BF9" w:rsidRDefault="00076655" w:rsidP="00FC0BF9">
      <w:pPr>
        <w:pStyle w:val="lneksmlouvy"/>
        <w:numPr>
          <w:ilvl w:val="0"/>
          <w:numId w:val="10"/>
        </w:numPr>
        <w:ind w:left="851" w:hanging="284"/>
        <w:jc w:val="both"/>
        <w:rPr>
          <w:rFonts w:ascii="Garamond" w:hAnsi="Garamond" w:cs="Arial"/>
          <w:color w:val="000000"/>
          <w:sz w:val="24"/>
        </w:rPr>
      </w:pPr>
      <w:r w:rsidRPr="00FC0BF9">
        <w:rPr>
          <w:rFonts w:ascii="Garamond" w:hAnsi="Garamond" w:cs="Arial"/>
          <w:color w:val="000000"/>
          <w:sz w:val="24"/>
        </w:rPr>
        <w:t xml:space="preserve">požadovat po Objednateli informace o </w:t>
      </w:r>
      <w:r w:rsidR="00903122" w:rsidRPr="00FC0BF9">
        <w:rPr>
          <w:rFonts w:ascii="Garamond" w:hAnsi="Garamond" w:cs="Arial"/>
          <w:color w:val="000000"/>
          <w:sz w:val="24"/>
        </w:rPr>
        <w:t xml:space="preserve">Kolejových </w:t>
      </w:r>
      <w:r w:rsidRPr="00FC0BF9">
        <w:rPr>
          <w:rFonts w:ascii="Garamond" w:hAnsi="Garamond" w:cs="Arial"/>
          <w:color w:val="000000"/>
          <w:sz w:val="24"/>
        </w:rPr>
        <w:t xml:space="preserve">vozidlech přicházejících </w:t>
      </w:r>
      <w:r w:rsidRPr="004001B9">
        <w:rPr>
          <w:rFonts w:ascii="Garamond" w:hAnsi="Garamond" w:cs="Arial"/>
          <w:color w:val="000000"/>
          <w:sz w:val="24"/>
        </w:rPr>
        <w:t xml:space="preserve">do </w:t>
      </w:r>
      <w:r w:rsidR="00903122" w:rsidRPr="004001B9">
        <w:rPr>
          <w:rFonts w:ascii="Garamond" w:hAnsi="Garamond" w:cs="Arial"/>
          <w:color w:val="000000"/>
          <w:sz w:val="24"/>
        </w:rPr>
        <w:t>Ú</w:t>
      </w:r>
      <w:r w:rsidRPr="004001B9">
        <w:rPr>
          <w:rFonts w:ascii="Garamond" w:hAnsi="Garamond" w:cs="Arial"/>
          <w:color w:val="000000"/>
          <w:sz w:val="24"/>
        </w:rPr>
        <w:t>držby</w:t>
      </w:r>
      <w:r w:rsidR="000B436B" w:rsidRPr="004001B9">
        <w:rPr>
          <w:rFonts w:ascii="Garamond" w:hAnsi="Garamond" w:cs="Arial"/>
          <w:color w:val="000000"/>
          <w:sz w:val="24"/>
        </w:rPr>
        <w:t xml:space="preserve"> a </w:t>
      </w:r>
      <w:r w:rsidR="00903122" w:rsidRPr="004001B9">
        <w:rPr>
          <w:rFonts w:ascii="Garamond" w:hAnsi="Garamond" w:cs="Arial"/>
          <w:color w:val="000000"/>
          <w:sz w:val="24"/>
        </w:rPr>
        <w:t>O</w:t>
      </w:r>
      <w:r w:rsidR="000B436B" w:rsidRPr="004001B9">
        <w:rPr>
          <w:rFonts w:ascii="Garamond" w:hAnsi="Garamond" w:cs="Arial"/>
          <w:color w:val="000000"/>
          <w:sz w:val="24"/>
        </w:rPr>
        <w:t>prav</w:t>
      </w:r>
      <w:r w:rsidRPr="00FC0BF9">
        <w:rPr>
          <w:rFonts w:ascii="Garamond" w:hAnsi="Garamond" w:cs="Arial"/>
          <w:color w:val="000000"/>
          <w:sz w:val="24"/>
        </w:rPr>
        <w:t>,</w:t>
      </w:r>
    </w:p>
    <w:p w14:paraId="008E2EB8" w14:textId="77777777" w:rsidR="00076655" w:rsidRPr="00FC0BF9" w:rsidRDefault="00076655" w:rsidP="00FC0BF9">
      <w:pPr>
        <w:pStyle w:val="lneksmlouvy"/>
        <w:numPr>
          <w:ilvl w:val="0"/>
          <w:numId w:val="10"/>
        </w:numPr>
        <w:ind w:left="851" w:hanging="284"/>
        <w:jc w:val="both"/>
        <w:rPr>
          <w:rFonts w:ascii="Garamond" w:hAnsi="Garamond" w:cs="Arial"/>
          <w:color w:val="000000"/>
          <w:sz w:val="24"/>
        </w:rPr>
      </w:pPr>
      <w:r w:rsidRPr="00FC0BF9">
        <w:rPr>
          <w:rFonts w:ascii="Garamond" w:hAnsi="Garamond" w:cs="Arial"/>
          <w:color w:val="000000"/>
          <w:sz w:val="24"/>
        </w:rPr>
        <w:t xml:space="preserve">požadovat po Objednateli </w:t>
      </w:r>
      <w:r w:rsidR="00AF1EEF" w:rsidRPr="00FC0BF9">
        <w:rPr>
          <w:rFonts w:ascii="Garamond" w:hAnsi="Garamond" w:cs="Arial"/>
          <w:color w:val="000000"/>
          <w:sz w:val="24"/>
        </w:rPr>
        <w:t xml:space="preserve">poskytnutí specifické </w:t>
      </w:r>
      <w:r w:rsidR="00EA04C7" w:rsidRPr="00FC0BF9">
        <w:rPr>
          <w:rFonts w:ascii="Garamond" w:hAnsi="Garamond" w:cs="Arial"/>
          <w:color w:val="000000"/>
          <w:sz w:val="24"/>
        </w:rPr>
        <w:t>technické dokumentace nutné pro provedení předmětu plnění dle této Smlouvy</w:t>
      </w:r>
      <w:r w:rsidRPr="00FC0BF9">
        <w:rPr>
          <w:rFonts w:ascii="Garamond" w:hAnsi="Garamond" w:cs="Arial"/>
          <w:color w:val="000000"/>
          <w:sz w:val="24"/>
        </w:rPr>
        <w:t xml:space="preserve">, pokud ji </w:t>
      </w:r>
      <w:r w:rsidR="00B623F9" w:rsidRPr="00FC0BF9">
        <w:rPr>
          <w:rFonts w:ascii="Garamond" w:hAnsi="Garamond" w:cs="Arial"/>
          <w:color w:val="000000"/>
          <w:sz w:val="24"/>
        </w:rPr>
        <w:t>O</w:t>
      </w:r>
      <w:r w:rsidR="002B5CE0" w:rsidRPr="00FC0BF9">
        <w:rPr>
          <w:rFonts w:ascii="Garamond" w:hAnsi="Garamond" w:cs="Arial"/>
          <w:color w:val="000000"/>
          <w:sz w:val="24"/>
        </w:rPr>
        <w:t>bjednatel vlastní.</w:t>
      </w:r>
      <w:r w:rsidR="00AF1EEF" w:rsidRPr="00FC0BF9">
        <w:rPr>
          <w:rFonts w:ascii="Garamond" w:hAnsi="Garamond" w:cs="Arial"/>
          <w:color w:val="000000"/>
          <w:sz w:val="24"/>
        </w:rPr>
        <w:t xml:space="preserve"> Specifickou technickou dokumentací se rozumí dokumentace, která je specifická pro </w:t>
      </w:r>
      <w:r w:rsidR="00903122" w:rsidRPr="00FC0BF9">
        <w:rPr>
          <w:rFonts w:ascii="Garamond" w:hAnsi="Garamond" w:cs="Arial"/>
          <w:color w:val="000000"/>
          <w:sz w:val="24"/>
        </w:rPr>
        <w:t xml:space="preserve">Kolejová </w:t>
      </w:r>
      <w:r w:rsidR="00AF1EEF" w:rsidRPr="00FC0BF9">
        <w:rPr>
          <w:rFonts w:ascii="Garamond" w:hAnsi="Garamond" w:cs="Arial"/>
          <w:color w:val="000000"/>
          <w:sz w:val="24"/>
        </w:rPr>
        <w:t xml:space="preserve">vozidla Objednatele (tj. takové úpravy a provedení </w:t>
      </w:r>
      <w:r w:rsidR="00903122" w:rsidRPr="00FC0BF9">
        <w:rPr>
          <w:rFonts w:ascii="Garamond" w:hAnsi="Garamond" w:cs="Arial"/>
          <w:color w:val="000000"/>
          <w:sz w:val="24"/>
        </w:rPr>
        <w:t xml:space="preserve">Kolejových </w:t>
      </w:r>
      <w:r w:rsidR="00AF1EEF" w:rsidRPr="00FC0BF9">
        <w:rPr>
          <w:rFonts w:ascii="Garamond" w:hAnsi="Garamond" w:cs="Arial"/>
          <w:color w:val="000000"/>
          <w:sz w:val="24"/>
        </w:rPr>
        <w:t xml:space="preserve">vozidel, které jsou specifické pouze </w:t>
      </w:r>
      <w:r w:rsidR="00EA4E79" w:rsidRPr="00FC0BF9">
        <w:rPr>
          <w:rFonts w:ascii="Garamond" w:hAnsi="Garamond" w:cs="Arial"/>
          <w:color w:val="000000"/>
          <w:sz w:val="24"/>
        </w:rPr>
        <w:t xml:space="preserve">pro </w:t>
      </w:r>
      <w:r w:rsidR="00903122" w:rsidRPr="00FC0BF9">
        <w:rPr>
          <w:rFonts w:ascii="Garamond" w:hAnsi="Garamond" w:cs="Arial"/>
          <w:color w:val="000000"/>
          <w:sz w:val="24"/>
        </w:rPr>
        <w:t xml:space="preserve">Kolejová </w:t>
      </w:r>
      <w:r w:rsidR="00AF1EEF" w:rsidRPr="00FC0BF9">
        <w:rPr>
          <w:rFonts w:ascii="Garamond" w:hAnsi="Garamond" w:cs="Arial"/>
          <w:color w:val="000000"/>
          <w:sz w:val="24"/>
        </w:rPr>
        <w:t xml:space="preserve">vozidla Objednatele). </w:t>
      </w:r>
      <w:r w:rsidR="00F95952" w:rsidRPr="00FC0BF9">
        <w:rPr>
          <w:rFonts w:ascii="Garamond" w:hAnsi="Garamond" w:cs="Arial"/>
          <w:color w:val="000000"/>
          <w:sz w:val="24"/>
        </w:rPr>
        <w:t>Smluvní strany konstatují, že z</w:t>
      </w:r>
      <w:r w:rsidR="00AF1EEF" w:rsidRPr="00FC0BF9">
        <w:rPr>
          <w:rFonts w:ascii="Garamond" w:hAnsi="Garamond" w:cs="Arial"/>
          <w:color w:val="000000"/>
          <w:sz w:val="24"/>
        </w:rPr>
        <w:t xml:space="preserve">a účelem </w:t>
      </w:r>
      <w:r w:rsidR="00F95952" w:rsidRPr="00FC0BF9">
        <w:rPr>
          <w:rFonts w:ascii="Garamond" w:hAnsi="Garamond" w:cs="Arial"/>
          <w:color w:val="000000"/>
          <w:sz w:val="24"/>
        </w:rPr>
        <w:t xml:space="preserve">poskytnutí specifické technické dokumentace </w:t>
      </w:r>
      <w:r w:rsidR="001A1B8D" w:rsidRPr="00FC0BF9">
        <w:rPr>
          <w:rFonts w:ascii="Garamond" w:hAnsi="Garamond" w:cs="Arial"/>
          <w:color w:val="000000"/>
          <w:sz w:val="24"/>
        </w:rPr>
        <w:t xml:space="preserve">by </w:t>
      </w:r>
      <w:r w:rsidR="00F95952" w:rsidRPr="00FC0BF9">
        <w:rPr>
          <w:rFonts w:ascii="Garamond" w:hAnsi="Garamond" w:cs="Arial"/>
          <w:color w:val="000000"/>
          <w:sz w:val="24"/>
        </w:rPr>
        <w:t>uzavř</w:t>
      </w:r>
      <w:r w:rsidR="001A1B8D" w:rsidRPr="00FC0BF9">
        <w:rPr>
          <w:rFonts w:ascii="Garamond" w:hAnsi="Garamond" w:cs="Arial"/>
          <w:color w:val="000000"/>
          <w:sz w:val="24"/>
        </w:rPr>
        <w:t>el</w:t>
      </w:r>
      <w:r w:rsidR="00903122" w:rsidRPr="00FC0BF9">
        <w:rPr>
          <w:rFonts w:ascii="Garamond" w:hAnsi="Garamond" w:cs="Arial"/>
          <w:color w:val="000000"/>
          <w:sz w:val="24"/>
        </w:rPr>
        <w:t>y</w:t>
      </w:r>
      <w:r w:rsidR="00F95952" w:rsidRPr="00FC0BF9">
        <w:rPr>
          <w:rFonts w:ascii="Garamond" w:hAnsi="Garamond" w:cs="Arial"/>
          <w:color w:val="000000"/>
          <w:sz w:val="24"/>
        </w:rPr>
        <w:t xml:space="preserve"> samostatnou smlouvu</w:t>
      </w:r>
      <w:r w:rsidR="00094E1B" w:rsidRPr="00FC0BF9">
        <w:rPr>
          <w:rFonts w:ascii="Garamond" w:hAnsi="Garamond" w:cs="Arial"/>
          <w:color w:val="000000"/>
          <w:sz w:val="24"/>
        </w:rPr>
        <w:t>.</w:t>
      </w:r>
      <w:r w:rsidR="00F95952" w:rsidRPr="00FC0BF9">
        <w:rPr>
          <w:rFonts w:ascii="Garamond" w:hAnsi="Garamond" w:cs="Arial"/>
          <w:color w:val="000000"/>
          <w:sz w:val="24"/>
        </w:rPr>
        <w:t xml:space="preserve"> </w:t>
      </w:r>
    </w:p>
    <w:p w14:paraId="69A2EBE6" w14:textId="77777777" w:rsidR="008354AC" w:rsidRPr="00FC0BF9" w:rsidRDefault="008354AC" w:rsidP="00FC0BF9">
      <w:pPr>
        <w:autoSpaceDE w:val="0"/>
        <w:autoSpaceDN w:val="0"/>
        <w:adjustRightInd w:val="0"/>
        <w:ind w:left="540" w:hanging="540"/>
        <w:jc w:val="both"/>
        <w:rPr>
          <w:rFonts w:ascii="Garamond" w:hAnsi="Garamond" w:cs="Garamond"/>
          <w:color w:val="000000"/>
        </w:rPr>
      </w:pPr>
    </w:p>
    <w:p w14:paraId="2A40C7CD" w14:textId="77777777" w:rsidR="0081156C" w:rsidRPr="00FC0BF9" w:rsidRDefault="0081156C" w:rsidP="00FC0BF9">
      <w:pPr>
        <w:keepNext/>
        <w:numPr>
          <w:ilvl w:val="1"/>
          <w:numId w:val="31"/>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Ustanoveními tohoto článku nejsou dotčen</w:t>
      </w:r>
      <w:r w:rsidR="00B004D2" w:rsidRPr="00FC0BF9">
        <w:rPr>
          <w:rFonts w:ascii="Garamond" w:hAnsi="Garamond" w:cs="Garamond"/>
          <w:color w:val="000000"/>
        </w:rPr>
        <w:t>a</w:t>
      </w:r>
      <w:r w:rsidRPr="00FC0BF9">
        <w:rPr>
          <w:rFonts w:ascii="Garamond" w:hAnsi="Garamond" w:cs="Garamond"/>
          <w:color w:val="000000"/>
        </w:rPr>
        <w:t xml:space="preserve"> další práva a povinnosti Dodavatele vyplývající z ostatních ustanovení Smlouvy. </w:t>
      </w:r>
    </w:p>
    <w:p w14:paraId="123DDB71" w14:textId="77777777" w:rsidR="0006584F" w:rsidRPr="00FC0BF9" w:rsidRDefault="0006584F" w:rsidP="00FC0BF9">
      <w:pPr>
        <w:jc w:val="center"/>
        <w:rPr>
          <w:rFonts w:ascii="Garamond" w:hAnsi="Garamond" w:cs="Garamond"/>
          <w:b/>
          <w:bCs/>
          <w:caps/>
        </w:rPr>
      </w:pPr>
    </w:p>
    <w:p w14:paraId="6A183AF7" w14:textId="77777777" w:rsidR="00BC7F96" w:rsidRPr="00FC0BF9" w:rsidRDefault="000162D5"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 xml:space="preserve">práva a </w:t>
      </w:r>
      <w:r w:rsidR="00BC7F96" w:rsidRPr="00FC0BF9">
        <w:rPr>
          <w:rFonts w:ascii="Garamond" w:hAnsi="Garamond" w:cs="Garamond"/>
          <w:caps/>
        </w:rPr>
        <w:t>povinnosti objednatele</w:t>
      </w:r>
    </w:p>
    <w:p w14:paraId="3E9B096C" w14:textId="77777777" w:rsidR="008354AC" w:rsidRPr="00FC0BF9" w:rsidRDefault="008354AC" w:rsidP="00FC0BF9">
      <w:pPr>
        <w:pStyle w:val="bh2"/>
        <w:keepNext/>
        <w:numPr>
          <w:ilvl w:val="0"/>
          <w:numId w:val="0"/>
        </w:numPr>
        <w:spacing w:before="0" w:after="0" w:line="240" w:lineRule="auto"/>
        <w:ind w:left="720" w:hanging="720"/>
        <w:rPr>
          <w:rFonts w:ascii="Garamond" w:hAnsi="Garamond"/>
          <w:color w:val="17365D"/>
          <w:sz w:val="22"/>
          <w:szCs w:val="22"/>
        </w:rPr>
      </w:pPr>
    </w:p>
    <w:p w14:paraId="5CC53918" w14:textId="77777777" w:rsidR="008354AC" w:rsidRPr="00FC0BF9" w:rsidRDefault="008354AC" w:rsidP="00FC0BF9">
      <w:pPr>
        <w:numPr>
          <w:ilvl w:val="1"/>
          <w:numId w:val="29"/>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Objednatel má při plnění předmětu Smlouvy následující povinnosti:</w:t>
      </w:r>
      <w:r w:rsidR="00D402ED" w:rsidRPr="00FC0BF9">
        <w:rPr>
          <w:rFonts w:ascii="Garamond" w:hAnsi="Garamond" w:cs="Garamond"/>
          <w:color w:val="000000"/>
        </w:rPr>
        <w:t xml:space="preserve">             </w:t>
      </w:r>
      <w:r w:rsidRPr="00FC0BF9">
        <w:rPr>
          <w:rFonts w:ascii="Garamond" w:hAnsi="Garamond" w:cs="Garamond"/>
          <w:color w:val="000000"/>
        </w:rPr>
        <w:t xml:space="preserve"> </w:t>
      </w:r>
    </w:p>
    <w:p w14:paraId="152C24CA" w14:textId="77777777" w:rsidR="008354AC" w:rsidRPr="00FC0BF9" w:rsidRDefault="00076655" w:rsidP="00FC0BF9">
      <w:pPr>
        <w:pStyle w:val="bh2"/>
        <w:keepNext/>
        <w:numPr>
          <w:ilvl w:val="1"/>
          <w:numId w:val="30"/>
        </w:numPr>
        <w:autoSpaceDE w:val="0"/>
        <w:autoSpaceDN w:val="0"/>
        <w:adjustRightInd w:val="0"/>
        <w:spacing w:before="0" w:after="0" w:line="240" w:lineRule="auto"/>
        <w:ind w:left="851" w:hanging="284"/>
        <w:rPr>
          <w:rFonts w:ascii="Garamond" w:hAnsi="Garamond" w:cs="Garamond"/>
          <w:color w:val="000000"/>
          <w:szCs w:val="24"/>
          <w:u w:val="none"/>
        </w:rPr>
      </w:pPr>
      <w:r w:rsidRPr="00FC0BF9">
        <w:rPr>
          <w:rFonts w:ascii="Garamond" w:hAnsi="Garamond" w:cs="Arial"/>
          <w:color w:val="000000"/>
          <w:u w:val="none"/>
        </w:rPr>
        <w:t xml:space="preserve">upozornit </w:t>
      </w:r>
      <w:r w:rsidR="00B623F9" w:rsidRPr="00FC0BF9">
        <w:rPr>
          <w:rFonts w:ascii="Garamond" w:hAnsi="Garamond" w:cs="Arial"/>
          <w:color w:val="000000"/>
          <w:u w:val="none"/>
        </w:rPr>
        <w:t>D</w:t>
      </w:r>
      <w:r w:rsidRPr="00FC0BF9">
        <w:rPr>
          <w:rFonts w:ascii="Garamond" w:hAnsi="Garamond" w:cs="Arial"/>
          <w:color w:val="000000"/>
          <w:u w:val="none"/>
        </w:rPr>
        <w:t xml:space="preserve">odavatele na opakující se závady nebo technické nedostatky </w:t>
      </w:r>
      <w:r w:rsidR="00903122" w:rsidRPr="00FC0BF9">
        <w:rPr>
          <w:rFonts w:ascii="Garamond" w:hAnsi="Garamond" w:cs="Arial"/>
          <w:color w:val="000000"/>
          <w:u w:val="none"/>
        </w:rPr>
        <w:t xml:space="preserve">Kolejových </w:t>
      </w:r>
      <w:r w:rsidRPr="00FC0BF9">
        <w:rPr>
          <w:rFonts w:ascii="Garamond" w:hAnsi="Garamond" w:cs="Arial"/>
          <w:color w:val="000000"/>
          <w:u w:val="none"/>
        </w:rPr>
        <w:t xml:space="preserve">vozidel či jiné odlišnosti od obvyklého provedení </w:t>
      </w:r>
      <w:r w:rsidR="00903122" w:rsidRPr="00FC0BF9">
        <w:rPr>
          <w:rFonts w:ascii="Garamond" w:hAnsi="Garamond" w:cs="Arial"/>
          <w:color w:val="000000"/>
          <w:u w:val="none"/>
        </w:rPr>
        <w:t xml:space="preserve">Kolejového </w:t>
      </w:r>
      <w:r w:rsidRPr="00FC0BF9">
        <w:rPr>
          <w:rFonts w:ascii="Garamond" w:hAnsi="Garamond" w:cs="Arial"/>
          <w:color w:val="000000"/>
          <w:u w:val="none"/>
        </w:rPr>
        <w:t>vozidla</w:t>
      </w:r>
      <w:r w:rsidR="00947358" w:rsidRPr="00FC0BF9">
        <w:rPr>
          <w:rFonts w:ascii="Garamond" w:hAnsi="Garamond" w:cs="Arial"/>
          <w:color w:val="000000"/>
          <w:u w:val="none"/>
        </w:rPr>
        <w:t>, zejména odlišnosti od technické dokumentace přistavovaného Kolejového vozidla</w:t>
      </w:r>
      <w:r w:rsidR="002B5CE0" w:rsidRPr="00FC0BF9">
        <w:rPr>
          <w:rFonts w:ascii="Garamond" w:hAnsi="Garamond" w:cs="Arial"/>
          <w:color w:val="000000"/>
          <w:u w:val="none"/>
        </w:rPr>
        <w:t>.</w:t>
      </w:r>
    </w:p>
    <w:p w14:paraId="598C0F68" w14:textId="77777777" w:rsidR="0006584F" w:rsidRPr="00FC0BF9" w:rsidRDefault="0006584F" w:rsidP="00FC0BF9">
      <w:pPr>
        <w:autoSpaceDE w:val="0"/>
        <w:autoSpaceDN w:val="0"/>
        <w:adjustRightInd w:val="0"/>
        <w:ind w:left="540" w:hanging="540"/>
        <w:jc w:val="both"/>
        <w:rPr>
          <w:rFonts w:ascii="Garamond" w:hAnsi="Garamond" w:cs="Garamond"/>
          <w:color w:val="000000"/>
        </w:rPr>
      </w:pPr>
    </w:p>
    <w:p w14:paraId="6D37E132" w14:textId="77777777" w:rsidR="008354AC" w:rsidRPr="00FC0BF9" w:rsidRDefault="008354AC" w:rsidP="00FC0BF9">
      <w:pPr>
        <w:numPr>
          <w:ilvl w:val="1"/>
          <w:numId w:val="29"/>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 xml:space="preserve">Objednatel </w:t>
      </w:r>
      <w:r w:rsidR="00DA28B8" w:rsidRPr="00FC0BF9">
        <w:rPr>
          <w:rFonts w:ascii="Garamond" w:hAnsi="Garamond" w:cs="Garamond"/>
          <w:color w:val="000000"/>
        </w:rPr>
        <w:t xml:space="preserve">a jim pověřené osoby </w:t>
      </w:r>
      <w:r w:rsidRPr="00FC0BF9">
        <w:rPr>
          <w:rFonts w:ascii="Garamond" w:hAnsi="Garamond" w:cs="Garamond"/>
          <w:color w:val="000000"/>
        </w:rPr>
        <w:t>m</w:t>
      </w:r>
      <w:r w:rsidR="00DA28B8" w:rsidRPr="00FC0BF9">
        <w:rPr>
          <w:rFonts w:ascii="Garamond" w:hAnsi="Garamond" w:cs="Garamond"/>
          <w:color w:val="000000"/>
        </w:rPr>
        <w:t>ají</w:t>
      </w:r>
      <w:r w:rsidRPr="00FC0BF9">
        <w:rPr>
          <w:rFonts w:ascii="Garamond" w:hAnsi="Garamond" w:cs="Garamond"/>
          <w:color w:val="000000"/>
        </w:rPr>
        <w:t xml:space="preserve"> při plnění předmětu Smlouvy následující práva: </w:t>
      </w:r>
    </w:p>
    <w:p w14:paraId="13C721E5" w14:textId="77777777" w:rsidR="000002B9" w:rsidRPr="00FC0BF9" w:rsidRDefault="002B5CE0" w:rsidP="00FC0BF9">
      <w:pPr>
        <w:pStyle w:val="bh2"/>
        <w:keepNext/>
        <w:numPr>
          <w:ilvl w:val="0"/>
          <w:numId w:val="5"/>
        </w:numPr>
        <w:autoSpaceDE w:val="0"/>
        <w:autoSpaceDN w:val="0"/>
        <w:adjustRightInd w:val="0"/>
        <w:spacing w:before="0" w:after="0" w:line="240" w:lineRule="auto"/>
        <w:ind w:left="851" w:hanging="284"/>
        <w:rPr>
          <w:rFonts w:ascii="Garamond" w:hAnsi="Garamond" w:cs="Garamond"/>
          <w:color w:val="000000"/>
          <w:szCs w:val="24"/>
          <w:u w:val="none"/>
        </w:rPr>
      </w:pPr>
      <w:r w:rsidRPr="00FC0BF9">
        <w:rPr>
          <w:rFonts w:ascii="Garamond" w:hAnsi="Garamond" w:cs="Garamond"/>
          <w:color w:val="000000"/>
          <w:szCs w:val="24"/>
          <w:u w:val="none"/>
        </w:rPr>
        <w:lastRenderedPageBreak/>
        <w:t>v</w:t>
      </w:r>
      <w:r w:rsidR="00076655" w:rsidRPr="00FC0BF9">
        <w:rPr>
          <w:rFonts w:ascii="Garamond" w:hAnsi="Garamond" w:cs="Garamond"/>
          <w:color w:val="000000"/>
          <w:szCs w:val="24"/>
          <w:u w:val="none"/>
        </w:rPr>
        <w:t xml:space="preserve">stupovat </w:t>
      </w:r>
      <w:r w:rsidR="0060426F" w:rsidRPr="00FC0BF9">
        <w:rPr>
          <w:rFonts w:ascii="Garamond" w:hAnsi="Garamond" w:cs="Garamond"/>
          <w:color w:val="000000"/>
          <w:szCs w:val="24"/>
          <w:u w:val="none"/>
        </w:rPr>
        <w:t xml:space="preserve">kdykoliv a z jakéhokoliv důvodu, zejména, nikoliv však výlučně za účelem provádění kontroly průběhu plnění jednotlivých Zakázek </w:t>
      </w:r>
      <w:r w:rsidR="00811EBB" w:rsidRPr="00FC0BF9">
        <w:rPr>
          <w:rFonts w:ascii="Garamond" w:hAnsi="Garamond" w:cs="Garamond"/>
          <w:color w:val="000000"/>
          <w:szCs w:val="24"/>
          <w:u w:val="none"/>
        </w:rPr>
        <w:t>za</w:t>
      </w:r>
      <w:r w:rsidR="00197712" w:rsidRPr="00FC0BF9">
        <w:rPr>
          <w:rFonts w:ascii="Garamond" w:hAnsi="Garamond" w:cs="Garamond"/>
          <w:color w:val="000000"/>
          <w:szCs w:val="24"/>
          <w:u w:val="none"/>
        </w:rPr>
        <w:t xml:space="preserve"> přítomnosti oprávněné osoby</w:t>
      </w:r>
      <w:r w:rsidR="00076655" w:rsidRPr="00FC0BF9">
        <w:rPr>
          <w:rFonts w:ascii="Garamond" w:hAnsi="Garamond" w:cs="Garamond"/>
          <w:color w:val="000000"/>
          <w:szCs w:val="24"/>
          <w:u w:val="none"/>
        </w:rPr>
        <w:t xml:space="preserve"> Dodavatele na jednotlivá pracoviště Dodavatele</w:t>
      </w:r>
      <w:r w:rsidR="00122FA9" w:rsidRPr="00FC0BF9">
        <w:rPr>
          <w:rFonts w:ascii="Garamond" w:hAnsi="Garamond" w:cs="Garamond"/>
          <w:color w:val="000000"/>
          <w:szCs w:val="24"/>
          <w:u w:val="none"/>
        </w:rPr>
        <w:t>.</w:t>
      </w:r>
      <w:r w:rsidR="00CC5429" w:rsidRPr="00FC0BF9">
        <w:rPr>
          <w:rFonts w:ascii="Garamond" w:hAnsi="Garamond" w:cs="Garamond"/>
          <w:color w:val="000000"/>
          <w:szCs w:val="24"/>
          <w:u w:val="none"/>
        </w:rPr>
        <w:t xml:space="preserve">  </w:t>
      </w:r>
    </w:p>
    <w:p w14:paraId="596C02DD" w14:textId="77777777" w:rsidR="008354AC" w:rsidRPr="00FC0BF9" w:rsidRDefault="008354AC" w:rsidP="00FC0BF9">
      <w:pPr>
        <w:autoSpaceDE w:val="0"/>
        <w:autoSpaceDN w:val="0"/>
        <w:adjustRightInd w:val="0"/>
        <w:ind w:left="540" w:hanging="540"/>
        <w:jc w:val="both"/>
        <w:rPr>
          <w:rFonts w:ascii="Garamond" w:hAnsi="Garamond" w:cs="Garamond"/>
          <w:color w:val="000000"/>
        </w:rPr>
      </w:pPr>
    </w:p>
    <w:p w14:paraId="5941AAF1" w14:textId="4C7DFBC8" w:rsidR="006E17A8" w:rsidRPr="005700FA" w:rsidRDefault="008354AC" w:rsidP="00FC0BF9">
      <w:pPr>
        <w:numPr>
          <w:ilvl w:val="1"/>
          <w:numId w:val="29"/>
        </w:numPr>
        <w:autoSpaceDE w:val="0"/>
        <w:autoSpaceDN w:val="0"/>
        <w:adjustRightInd w:val="0"/>
        <w:ind w:left="567" w:hanging="567"/>
        <w:jc w:val="both"/>
        <w:rPr>
          <w:rFonts w:ascii="Garamond" w:hAnsi="Garamond" w:cs="Garamond"/>
          <w:color w:val="000000"/>
        </w:rPr>
      </w:pPr>
      <w:r w:rsidRPr="00FC0BF9">
        <w:rPr>
          <w:rFonts w:ascii="Garamond" w:hAnsi="Garamond" w:cs="Garamond"/>
          <w:color w:val="000000"/>
        </w:rPr>
        <w:t>Ustanoven</w:t>
      </w:r>
      <w:r w:rsidR="0015757F" w:rsidRPr="00FC0BF9">
        <w:rPr>
          <w:rFonts w:ascii="Garamond" w:hAnsi="Garamond" w:cs="Garamond"/>
          <w:color w:val="000000"/>
        </w:rPr>
        <w:t>ími tohoto článku nejsou dotčena</w:t>
      </w:r>
      <w:r w:rsidRPr="00FC0BF9">
        <w:rPr>
          <w:rFonts w:ascii="Garamond" w:hAnsi="Garamond" w:cs="Garamond"/>
          <w:color w:val="000000"/>
        </w:rPr>
        <w:t xml:space="preserve"> další práva a povinnosti Objednatele vyplývající z ostatních ustanovení Smlouvy. </w:t>
      </w:r>
    </w:p>
    <w:p w14:paraId="0B3142D2" w14:textId="77777777" w:rsidR="007E413E" w:rsidRDefault="007E413E" w:rsidP="00FC0BF9">
      <w:pPr>
        <w:autoSpaceDE w:val="0"/>
        <w:autoSpaceDN w:val="0"/>
        <w:adjustRightInd w:val="0"/>
        <w:jc w:val="both"/>
        <w:rPr>
          <w:rFonts w:ascii="Garamond" w:hAnsi="Garamond" w:cs="Garamond"/>
          <w:color w:val="339966"/>
        </w:rPr>
      </w:pPr>
    </w:p>
    <w:p w14:paraId="7BDD246A" w14:textId="77777777" w:rsidR="007E413E" w:rsidRPr="00FC0BF9" w:rsidRDefault="007E413E" w:rsidP="00FC0BF9">
      <w:pPr>
        <w:autoSpaceDE w:val="0"/>
        <w:autoSpaceDN w:val="0"/>
        <w:adjustRightInd w:val="0"/>
        <w:jc w:val="both"/>
        <w:rPr>
          <w:rFonts w:ascii="Garamond" w:hAnsi="Garamond" w:cs="Garamond"/>
          <w:color w:val="339966"/>
        </w:rPr>
      </w:pPr>
    </w:p>
    <w:p w14:paraId="6DCAE433" w14:textId="77777777" w:rsidR="009D2ECB" w:rsidRPr="00FC0BF9" w:rsidRDefault="009D2ECB" w:rsidP="00FC0BF9">
      <w:pPr>
        <w:pStyle w:val="Nadpis2IMP"/>
        <w:numPr>
          <w:ilvl w:val="0"/>
          <w:numId w:val="42"/>
        </w:numPr>
        <w:spacing w:before="0" w:line="240" w:lineRule="auto"/>
        <w:ind w:left="567" w:hanging="283"/>
        <w:jc w:val="left"/>
        <w:rPr>
          <w:rFonts w:ascii="Garamond" w:hAnsi="Garamond" w:cs="Garamond"/>
          <w:b w:val="0"/>
          <w:caps/>
        </w:rPr>
      </w:pPr>
      <w:r w:rsidRPr="00FC0BF9">
        <w:rPr>
          <w:rFonts w:ascii="Garamond" w:hAnsi="Garamond" w:cs="Garamond"/>
          <w:caps/>
        </w:rPr>
        <w:t xml:space="preserve">SPOLUPRÁCE, Součinnost </w:t>
      </w:r>
    </w:p>
    <w:p w14:paraId="1BA175BC" w14:textId="77777777" w:rsidR="00EA26E8" w:rsidRPr="00FC0BF9" w:rsidRDefault="00EA26E8" w:rsidP="00FC0BF9">
      <w:pPr>
        <w:pStyle w:val="lneksmlouvy"/>
        <w:tabs>
          <w:tab w:val="clear" w:pos="792"/>
        </w:tabs>
        <w:ind w:left="705" w:hanging="705"/>
        <w:jc w:val="both"/>
        <w:rPr>
          <w:rFonts w:ascii="Garamond" w:hAnsi="Garamond" w:cs="Arial"/>
          <w:color w:val="000000"/>
          <w:sz w:val="24"/>
        </w:rPr>
      </w:pPr>
    </w:p>
    <w:p w14:paraId="1C2E74DB" w14:textId="77777777" w:rsidR="00EA26E8" w:rsidRPr="00FC0BF9" w:rsidRDefault="00EA26E8" w:rsidP="00FC0BF9">
      <w:pPr>
        <w:pStyle w:val="lneksmlouvy"/>
        <w:numPr>
          <w:ilvl w:val="1"/>
          <w:numId w:val="28"/>
        </w:numPr>
        <w:ind w:left="567" w:hanging="567"/>
        <w:jc w:val="both"/>
        <w:rPr>
          <w:rFonts w:ascii="Garamond" w:hAnsi="Garamond" w:cs="Arial"/>
          <w:color w:val="000000"/>
          <w:sz w:val="24"/>
        </w:rPr>
      </w:pPr>
      <w:r w:rsidRPr="00FC0BF9">
        <w:rPr>
          <w:rFonts w:ascii="Garamond" w:hAnsi="Garamond" w:cs="Arial"/>
          <w:color w:val="000000"/>
          <w:sz w:val="24"/>
        </w:rPr>
        <w:t xml:space="preserve">Smluvní strany se zavazují vzájemně spolupracovat a poskytovat si </w:t>
      </w:r>
      <w:r w:rsidR="009E4621" w:rsidRPr="00FC0BF9">
        <w:rPr>
          <w:rFonts w:ascii="Garamond" w:hAnsi="Garamond" w:cs="Arial"/>
          <w:color w:val="000000"/>
          <w:sz w:val="24"/>
        </w:rPr>
        <w:t xml:space="preserve">potřebnou součinnost, </w:t>
      </w:r>
      <w:r w:rsidR="00BB7BF4" w:rsidRPr="00FC0BF9">
        <w:rPr>
          <w:rFonts w:ascii="Garamond" w:hAnsi="Garamond" w:cs="Arial"/>
          <w:color w:val="000000"/>
          <w:sz w:val="24"/>
        </w:rPr>
        <w:t xml:space="preserve">podporu a </w:t>
      </w:r>
      <w:r w:rsidRPr="00FC0BF9">
        <w:rPr>
          <w:rFonts w:ascii="Garamond" w:hAnsi="Garamond" w:cs="Arial"/>
          <w:color w:val="000000"/>
          <w:sz w:val="24"/>
        </w:rPr>
        <w:t>informace potřebné pro řádné plnění svých závazků. Smluvní strany jsou povinny informovat druhou Smluvní stranu o veškerých skutečnostech, které jsou nebo mohou být důležité pro řádné plnění předmětu Smlouvy</w:t>
      </w:r>
      <w:r w:rsidR="00BE678D" w:rsidRPr="00FC0BF9">
        <w:rPr>
          <w:rFonts w:ascii="Garamond" w:hAnsi="Garamond" w:cs="Arial"/>
          <w:color w:val="000000"/>
          <w:sz w:val="24"/>
        </w:rPr>
        <w:t>, resp. předmětu plnění Zakázky</w:t>
      </w:r>
      <w:r w:rsidRPr="00FC0BF9">
        <w:rPr>
          <w:rFonts w:ascii="Garamond" w:hAnsi="Garamond" w:cs="Arial"/>
          <w:color w:val="000000"/>
          <w:sz w:val="24"/>
        </w:rPr>
        <w:t>.</w:t>
      </w:r>
    </w:p>
    <w:p w14:paraId="3D45BAF1" w14:textId="77777777" w:rsidR="00EA26E8" w:rsidRPr="00FC0BF9" w:rsidRDefault="00EA26E8" w:rsidP="00FC0BF9">
      <w:pPr>
        <w:pStyle w:val="lneksmlouvy"/>
        <w:tabs>
          <w:tab w:val="clear" w:pos="792"/>
        </w:tabs>
        <w:ind w:left="705" w:hanging="705"/>
        <w:jc w:val="both"/>
        <w:rPr>
          <w:rFonts w:ascii="Garamond" w:hAnsi="Garamond" w:cs="Arial"/>
          <w:color w:val="000000"/>
          <w:sz w:val="24"/>
        </w:rPr>
      </w:pPr>
    </w:p>
    <w:p w14:paraId="37219109" w14:textId="77777777" w:rsidR="00EA26E8" w:rsidRPr="00FC0BF9" w:rsidRDefault="00EA26E8" w:rsidP="00FC0BF9">
      <w:pPr>
        <w:pStyle w:val="lneksmlouvy"/>
        <w:numPr>
          <w:ilvl w:val="1"/>
          <w:numId w:val="28"/>
        </w:numPr>
        <w:ind w:left="567" w:hanging="567"/>
        <w:jc w:val="both"/>
        <w:rPr>
          <w:rFonts w:ascii="Garamond" w:hAnsi="Garamond" w:cs="Arial"/>
          <w:color w:val="000000"/>
          <w:sz w:val="24"/>
        </w:rPr>
      </w:pPr>
      <w:r w:rsidRPr="00FC0BF9">
        <w:rPr>
          <w:rFonts w:ascii="Garamond" w:hAnsi="Garamond" w:cs="Arial"/>
          <w:color w:val="000000"/>
          <w:sz w:val="24"/>
        </w:rPr>
        <w:t xml:space="preserve">Smluvní strany se zavazují učinit všechny potřebné </w:t>
      </w:r>
      <w:r w:rsidR="00BE678D" w:rsidRPr="00FC0BF9">
        <w:rPr>
          <w:rFonts w:ascii="Garamond" w:hAnsi="Garamond" w:cs="Arial"/>
          <w:color w:val="000000"/>
          <w:sz w:val="24"/>
        </w:rPr>
        <w:t>úkony</w:t>
      </w:r>
      <w:r w:rsidRPr="00FC0BF9">
        <w:rPr>
          <w:rFonts w:ascii="Garamond" w:hAnsi="Garamond" w:cs="Arial"/>
          <w:color w:val="000000"/>
          <w:sz w:val="24"/>
        </w:rPr>
        <w:t xml:space="preserve"> pro řádný průběh provádění předmětu plnění Smlouvy</w:t>
      </w:r>
      <w:r w:rsidR="00BE678D" w:rsidRPr="00FC0BF9">
        <w:rPr>
          <w:rFonts w:ascii="Garamond" w:hAnsi="Garamond" w:cs="Arial"/>
          <w:color w:val="000000"/>
          <w:sz w:val="24"/>
        </w:rPr>
        <w:t>, resp. předmětu plnění Zakázky,</w:t>
      </w:r>
      <w:r w:rsidRPr="00FC0BF9">
        <w:rPr>
          <w:rFonts w:ascii="Garamond" w:hAnsi="Garamond" w:cs="Arial"/>
          <w:color w:val="000000"/>
          <w:sz w:val="24"/>
        </w:rPr>
        <w:t xml:space="preserve"> a neprodleně informovat druhou Smluvní stranu o vzniklých problémech nebo o zvýšení rizika vzniku problémů, které komplikují či by mohly komplikovat provádění předmětu plnění Smlouvy</w:t>
      </w:r>
      <w:r w:rsidR="00BE678D" w:rsidRPr="00FC0BF9">
        <w:rPr>
          <w:rFonts w:ascii="Garamond" w:hAnsi="Garamond" w:cs="Arial"/>
          <w:color w:val="000000"/>
          <w:sz w:val="24"/>
        </w:rPr>
        <w:t>, resp. předmětu plnění Zakázky.</w:t>
      </w:r>
    </w:p>
    <w:p w14:paraId="1DC5C5D0" w14:textId="77777777" w:rsidR="00CC5429" w:rsidRPr="00FC0BF9" w:rsidRDefault="00CC5429" w:rsidP="00FC0BF9">
      <w:pPr>
        <w:pStyle w:val="lneksmlouvy"/>
        <w:tabs>
          <w:tab w:val="clear" w:pos="792"/>
        </w:tabs>
        <w:ind w:left="0" w:firstLine="0"/>
        <w:jc w:val="both"/>
        <w:rPr>
          <w:rFonts w:ascii="Garamond" w:hAnsi="Garamond" w:cs="Arial"/>
          <w:color w:val="000000"/>
          <w:sz w:val="24"/>
        </w:rPr>
      </w:pPr>
    </w:p>
    <w:p w14:paraId="4742713D" w14:textId="77777777" w:rsidR="006639CC" w:rsidRPr="00FC0BF9" w:rsidRDefault="00EA26E8" w:rsidP="00FC0BF9">
      <w:pPr>
        <w:pStyle w:val="lneksmlouvy"/>
        <w:numPr>
          <w:ilvl w:val="1"/>
          <w:numId w:val="28"/>
        </w:numPr>
        <w:ind w:left="567" w:hanging="567"/>
        <w:jc w:val="both"/>
        <w:rPr>
          <w:rFonts w:ascii="Garamond" w:hAnsi="Garamond" w:cs="Arial"/>
          <w:color w:val="000000"/>
          <w:sz w:val="24"/>
        </w:rPr>
      </w:pPr>
      <w:r w:rsidRPr="00FC0BF9">
        <w:rPr>
          <w:rFonts w:ascii="Garamond" w:hAnsi="Garamond" w:cs="Arial"/>
          <w:color w:val="000000"/>
          <w:sz w:val="24"/>
        </w:rPr>
        <w:t xml:space="preserve">Objednatel se zavazuje poskytovat Dodavateli </w:t>
      </w:r>
      <w:r w:rsidR="00CC5429" w:rsidRPr="00FC0BF9">
        <w:rPr>
          <w:rFonts w:ascii="Garamond" w:hAnsi="Garamond" w:cs="Arial"/>
          <w:color w:val="000000"/>
          <w:sz w:val="24"/>
        </w:rPr>
        <w:t>nezbytnou</w:t>
      </w:r>
      <w:r w:rsidRPr="00FC0BF9">
        <w:rPr>
          <w:rFonts w:ascii="Garamond" w:hAnsi="Garamond" w:cs="Arial"/>
          <w:color w:val="000000"/>
          <w:sz w:val="24"/>
        </w:rPr>
        <w:t xml:space="preserve"> součinnost a podporu při provádění předmětu plnění Smlouvy</w:t>
      </w:r>
      <w:r w:rsidR="00795CD7" w:rsidRPr="00FC0BF9">
        <w:rPr>
          <w:rFonts w:ascii="Garamond" w:hAnsi="Garamond" w:cs="Arial"/>
          <w:color w:val="000000"/>
          <w:sz w:val="24"/>
        </w:rPr>
        <w:t>, zejména činnosti uvedené v bodě 8.2. Smlouvy</w:t>
      </w:r>
      <w:r w:rsidR="00CC5429" w:rsidRPr="00FC0BF9">
        <w:rPr>
          <w:rFonts w:ascii="Garamond" w:hAnsi="Garamond" w:cs="Arial"/>
          <w:color w:val="000000"/>
          <w:sz w:val="24"/>
        </w:rPr>
        <w:t xml:space="preserve">.  </w:t>
      </w:r>
    </w:p>
    <w:p w14:paraId="5AFEFF3C" w14:textId="77777777" w:rsidR="00EA26E8" w:rsidRPr="00FC0BF9" w:rsidRDefault="00EA26E8" w:rsidP="00FC0BF9">
      <w:pPr>
        <w:pStyle w:val="lneksmlouvy"/>
        <w:tabs>
          <w:tab w:val="clear" w:pos="792"/>
        </w:tabs>
        <w:ind w:left="705" w:hanging="705"/>
        <w:jc w:val="both"/>
        <w:rPr>
          <w:rFonts w:ascii="Garamond" w:hAnsi="Garamond" w:cs="Arial"/>
          <w:color w:val="000000"/>
          <w:sz w:val="24"/>
        </w:rPr>
      </w:pPr>
    </w:p>
    <w:p w14:paraId="039284FB" w14:textId="77777777" w:rsidR="00EA26E8" w:rsidRPr="00FC0BF9" w:rsidRDefault="00EA26E8" w:rsidP="00FC0BF9">
      <w:pPr>
        <w:pStyle w:val="lneksmlouvy"/>
        <w:numPr>
          <w:ilvl w:val="1"/>
          <w:numId w:val="28"/>
        </w:numPr>
        <w:ind w:left="567" w:hanging="567"/>
        <w:jc w:val="both"/>
        <w:rPr>
          <w:rFonts w:ascii="Garamond" w:hAnsi="Garamond" w:cs="Arial"/>
          <w:color w:val="000000"/>
          <w:sz w:val="24"/>
        </w:rPr>
      </w:pPr>
      <w:r w:rsidRPr="00FC0BF9">
        <w:rPr>
          <w:rFonts w:ascii="Garamond" w:hAnsi="Garamond" w:cs="Arial"/>
          <w:color w:val="000000"/>
          <w:sz w:val="24"/>
        </w:rPr>
        <w:t xml:space="preserve">Dodavatel se zavazuje informovat Objednatele bez zbytečného odkladu o veškerých skutečnostech, které jsou významné pro plnění závazků vyplývajících ze Smlouvy, </w:t>
      </w:r>
      <w:r w:rsidR="00BB7BF4" w:rsidRPr="00FC0BF9">
        <w:rPr>
          <w:rFonts w:ascii="Garamond" w:hAnsi="Garamond" w:cs="Arial"/>
          <w:color w:val="000000"/>
          <w:sz w:val="24"/>
        </w:rPr>
        <w:t xml:space="preserve">resp. předmětu plnění Zakázky, </w:t>
      </w:r>
      <w:r w:rsidRPr="00FC0BF9">
        <w:rPr>
          <w:rFonts w:ascii="Garamond" w:hAnsi="Garamond" w:cs="Arial"/>
          <w:color w:val="000000"/>
          <w:sz w:val="24"/>
        </w:rPr>
        <w:t>zejména o skutečnostech, které mohou být významné pro rozhodování Objednatele týkaj</w:t>
      </w:r>
      <w:r w:rsidR="00BB7BF4" w:rsidRPr="00FC0BF9">
        <w:rPr>
          <w:rFonts w:ascii="Garamond" w:hAnsi="Garamond" w:cs="Arial"/>
          <w:color w:val="000000"/>
          <w:sz w:val="24"/>
        </w:rPr>
        <w:t>ící se předmětu plnění Smlouvy, resp. předmětu plnění Zakázky.</w:t>
      </w:r>
    </w:p>
    <w:p w14:paraId="27043F0B" w14:textId="77777777" w:rsidR="00EA26E8" w:rsidRPr="00FC0BF9" w:rsidRDefault="00EA26E8" w:rsidP="00FC0BF9">
      <w:pPr>
        <w:pStyle w:val="bno"/>
        <w:spacing w:after="0" w:line="240" w:lineRule="auto"/>
        <w:ind w:left="705" w:hanging="705"/>
        <w:rPr>
          <w:rFonts w:ascii="Garamond" w:hAnsi="Garamond"/>
          <w:color w:val="000000"/>
          <w:szCs w:val="24"/>
        </w:rPr>
      </w:pPr>
    </w:p>
    <w:p w14:paraId="68F342C3" w14:textId="6F0F9565" w:rsidR="00EA26E8" w:rsidRPr="00FC0BF9" w:rsidRDefault="00BB7BF4" w:rsidP="00FC0BF9">
      <w:pPr>
        <w:pStyle w:val="lneksmlouvy"/>
        <w:numPr>
          <w:ilvl w:val="1"/>
          <w:numId w:val="28"/>
        </w:numPr>
        <w:ind w:left="567" w:hanging="567"/>
        <w:jc w:val="both"/>
        <w:rPr>
          <w:rFonts w:ascii="Garamond" w:hAnsi="Garamond" w:cs="Arial"/>
          <w:color w:val="000000"/>
          <w:sz w:val="24"/>
        </w:rPr>
      </w:pPr>
      <w:r w:rsidRPr="00FC0BF9">
        <w:rPr>
          <w:rFonts w:ascii="Garamond" w:hAnsi="Garamond" w:cs="Arial"/>
          <w:color w:val="000000"/>
          <w:sz w:val="24"/>
        </w:rPr>
        <w:t xml:space="preserve">Dodavatel je </w:t>
      </w:r>
      <w:r w:rsidR="0034509C" w:rsidRPr="00FC0BF9">
        <w:rPr>
          <w:rFonts w:ascii="Garamond" w:hAnsi="Garamond" w:cs="Arial"/>
          <w:color w:val="000000"/>
          <w:sz w:val="24"/>
        </w:rPr>
        <w:t>povinen</w:t>
      </w:r>
      <w:r w:rsidRPr="00FC0BF9">
        <w:rPr>
          <w:rFonts w:ascii="Garamond" w:hAnsi="Garamond" w:cs="Arial"/>
          <w:color w:val="000000"/>
          <w:sz w:val="24"/>
        </w:rPr>
        <w:t xml:space="preserve"> </w:t>
      </w:r>
      <w:r w:rsidR="00EA04C7" w:rsidRPr="00FC0BF9">
        <w:rPr>
          <w:rFonts w:ascii="Garamond" w:hAnsi="Garamond" w:cs="Arial"/>
          <w:color w:val="000000"/>
          <w:sz w:val="24"/>
        </w:rPr>
        <w:t xml:space="preserve">plnit své závazky dle Smlouvy prostřednictvím </w:t>
      </w:r>
      <w:r w:rsidR="00CB3BB8" w:rsidRPr="00FC0BF9">
        <w:rPr>
          <w:rFonts w:ascii="Garamond" w:hAnsi="Garamond" w:cs="Arial"/>
          <w:color w:val="000000"/>
          <w:sz w:val="24"/>
        </w:rPr>
        <w:t xml:space="preserve">pouze těch </w:t>
      </w:r>
      <w:r w:rsidR="006A4629">
        <w:rPr>
          <w:rFonts w:ascii="Garamond" w:hAnsi="Garamond" w:cs="Arial"/>
          <w:color w:val="000000"/>
          <w:sz w:val="24"/>
        </w:rPr>
        <w:t>Poddodavatelů</w:t>
      </w:r>
      <w:r w:rsidR="00CB3BB8" w:rsidRPr="00FC0BF9">
        <w:rPr>
          <w:rFonts w:ascii="Garamond" w:hAnsi="Garamond" w:cs="Arial"/>
          <w:color w:val="000000"/>
          <w:sz w:val="24"/>
        </w:rPr>
        <w:t>, kteří jsou uvedeni v </w:t>
      </w:r>
      <w:r w:rsidR="00903122" w:rsidRPr="00FC0BF9">
        <w:rPr>
          <w:rFonts w:ascii="Garamond" w:hAnsi="Garamond" w:cs="Arial"/>
          <w:color w:val="000000"/>
          <w:sz w:val="24"/>
        </w:rPr>
        <w:t>P</w:t>
      </w:r>
      <w:r w:rsidR="00CB3BB8" w:rsidRPr="00FC0BF9">
        <w:rPr>
          <w:rFonts w:ascii="Garamond" w:hAnsi="Garamond" w:cs="Arial"/>
          <w:color w:val="000000"/>
          <w:sz w:val="24"/>
        </w:rPr>
        <w:t>říloze č.</w:t>
      </w:r>
      <w:r w:rsidR="00903122" w:rsidRPr="00FC0BF9">
        <w:rPr>
          <w:rFonts w:ascii="Garamond" w:hAnsi="Garamond" w:cs="Arial"/>
          <w:color w:val="000000"/>
          <w:sz w:val="24"/>
        </w:rPr>
        <w:t xml:space="preserve"> </w:t>
      </w:r>
      <w:r w:rsidR="000E049E" w:rsidRPr="00FC0BF9">
        <w:rPr>
          <w:rFonts w:ascii="Garamond" w:hAnsi="Garamond" w:cs="Arial"/>
          <w:color w:val="000000"/>
          <w:sz w:val="24"/>
        </w:rPr>
        <w:t>7</w:t>
      </w:r>
      <w:r w:rsidR="00446DA3" w:rsidRPr="00FC0BF9">
        <w:rPr>
          <w:rFonts w:ascii="Garamond" w:hAnsi="Garamond" w:cs="Arial"/>
          <w:color w:val="000000"/>
          <w:sz w:val="24"/>
        </w:rPr>
        <w:t xml:space="preserve"> </w:t>
      </w:r>
      <w:r w:rsidR="00CB3BB8" w:rsidRPr="00FC0BF9">
        <w:rPr>
          <w:rFonts w:ascii="Garamond" w:hAnsi="Garamond" w:cs="Arial"/>
          <w:color w:val="000000"/>
          <w:sz w:val="24"/>
        </w:rPr>
        <w:t>Smlouvy.</w:t>
      </w:r>
      <w:r w:rsidR="000763CB" w:rsidRPr="00FC0BF9">
        <w:rPr>
          <w:rFonts w:ascii="Garamond" w:hAnsi="Garamond" w:cs="Arial"/>
          <w:color w:val="000000"/>
          <w:sz w:val="24"/>
        </w:rPr>
        <w:t xml:space="preserve"> </w:t>
      </w:r>
      <w:r w:rsidR="00AF5AE4" w:rsidRPr="00FC0BF9">
        <w:rPr>
          <w:rFonts w:ascii="Garamond" w:hAnsi="Garamond" w:cs="Arial"/>
          <w:color w:val="000000"/>
          <w:sz w:val="24"/>
        </w:rPr>
        <w:t xml:space="preserve">Použití jiného </w:t>
      </w:r>
      <w:r w:rsidR="006A4629">
        <w:rPr>
          <w:rFonts w:ascii="Garamond" w:hAnsi="Garamond" w:cs="Arial"/>
          <w:color w:val="000000"/>
          <w:sz w:val="24"/>
        </w:rPr>
        <w:t>Poddodavatele</w:t>
      </w:r>
      <w:r w:rsidR="00AF5AE4" w:rsidRPr="00FC0BF9">
        <w:rPr>
          <w:rFonts w:ascii="Garamond" w:hAnsi="Garamond" w:cs="Arial"/>
          <w:color w:val="000000"/>
          <w:sz w:val="24"/>
        </w:rPr>
        <w:t xml:space="preserve">, než který byl uveden v Příloze č. </w:t>
      </w:r>
      <w:r w:rsidR="000E049E" w:rsidRPr="00FC0BF9">
        <w:rPr>
          <w:rFonts w:ascii="Garamond" w:hAnsi="Garamond" w:cs="Arial"/>
          <w:color w:val="000000"/>
          <w:sz w:val="24"/>
        </w:rPr>
        <w:t>7</w:t>
      </w:r>
      <w:r w:rsidR="00AF5AE4" w:rsidRPr="00FC0BF9">
        <w:rPr>
          <w:rFonts w:ascii="Garamond" w:hAnsi="Garamond" w:cs="Arial"/>
          <w:color w:val="000000"/>
          <w:sz w:val="24"/>
        </w:rPr>
        <w:t xml:space="preserve"> Smlouvy, je možné pouze po předchozím písemném souhlasu Objednatele. </w:t>
      </w:r>
      <w:r w:rsidR="00CB3BB8" w:rsidRPr="00FC0BF9">
        <w:rPr>
          <w:rFonts w:ascii="Garamond" w:hAnsi="Garamond" w:cs="Arial"/>
          <w:color w:val="000000"/>
          <w:sz w:val="24"/>
        </w:rPr>
        <w:t>V</w:t>
      </w:r>
      <w:r w:rsidR="000763CB" w:rsidRPr="00FC0BF9">
        <w:rPr>
          <w:rFonts w:ascii="Garamond" w:hAnsi="Garamond" w:cs="Arial"/>
          <w:color w:val="000000"/>
          <w:sz w:val="24"/>
        </w:rPr>
        <w:t xml:space="preserve"> takovém případě však </w:t>
      </w:r>
      <w:r w:rsidR="00EA26E8" w:rsidRPr="00FC0BF9">
        <w:rPr>
          <w:rFonts w:ascii="Garamond" w:hAnsi="Garamond" w:cs="Arial"/>
          <w:color w:val="000000"/>
          <w:sz w:val="24"/>
        </w:rPr>
        <w:t xml:space="preserve">není jakkoli dotčena odpovědnost Dodavatele za případné nesplnění či vadné plnění příslušných závazků dle Smlouvy těmito osobami. </w:t>
      </w:r>
      <w:r w:rsidR="001A7F40">
        <w:rPr>
          <w:rFonts w:ascii="Garamond" w:hAnsi="Garamond" w:cs="Arial"/>
          <w:color w:val="000000"/>
          <w:sz w:val="24"/>
        </w:rPr>
        <w:t xml:space="preserve">Pokud se bude změna týkat Poddodavatele, jímž Dodavatel prokazoval kvalifikaci v rámci zadávacího řízení </w:t>
      </w:r>
      <w:r w:rsidR="001A7F40" w:rsidRPr="001A7F40">
        <w:rPr>
          <w:rFonts w:ascii="Garamond" w:hAnsi="Garamond" w:cs="Arial"/>
          <w:color w:val="000000"/>
          <w:sz w:val="24"/>
        </w:rPr>
        <w:t>"Údržba a oprava kolejových vozidel 2022 – 2026"</w:t>
      </w:r>
      <w:r w:rsidR="001A7F40">
        <w:rPr>
          <w:rFonts w:ascii="Garamond" w:hAnsi="Garamond" w:cs="Arial"/>
          <w:color w:val="000000"/>
          <w:sz w:val="24"/>
        </w:rPr>
        <w:t>, musí nový Poddodavatel splňovat kvalifikaci</w:t>
      </w:r>
      <w:r w:rsidR="00F05779">
        <w:rPr>
          <w:rFonts w:ascii="Garamond" w:hAnsi="Garamond" w:cs="Arial"/>
          <w:color w:val="000000"/>
          <w:sz w:val="24"/>
        </w:rPr>
        <w:t xml:space="preserve"> minimálně ve stejném rozsahu</w:t>
      </w:r>
      <w:r w:rsidR="001A7F40">
        <w:rPr>
          <w:rFonts w:ascii="Garamond" w:hAnsi="Garamond" w:cs="Arial"/>
          <w:color w:val="000000"/>
          <w:sz w:val="24"/>
        </w:rPr>
        <w:t xml:space="preserve"> jako nahrazovaný Poddodavatel. </w:t>
      </w:r>
      <w:r w:rsidR="00350159" w:rsidRPr="00FC0BF9">
        <w:rPr>
          <w:rFonts w:ascii="Garamond" w:hAnsi="Garamond" w:cs="Arial"/>
          <w:color w:val="000000"/>
          <w:sz w:val="24"/>
        </w:rPr>
        <w:t xml:space="preserve">   </w:t>
      </w:r>
    </w:p>
    <w:p w14:paraId="575534C4" w14:textId="77777777" w:rsidR="00EA26E8" w:rsidRPr="00FC0BF9" w:rsidRDefault="00EA26E8" w:rsidP="00FC0BF9">
      <w:pPr>
        <w:pStyle w:val="lneksmlouvy"/>
        <w:tabs>
          <w:tab w:val="clear" w:pos="792"/>
        </w:tabs>
        <w:ind w:left="705" w:hanging="705"/>
        <w:jc w:val="both"/>
        <w:rPr>
          <w:rFonts w:ascii="Garamond" w:hAnsi="Garamond" w:cs="Arial"/>
          <w:color w:val="000000"/>
          <w:sz w:val="24"/>
        </w:rPr>
      </w:pPr>
      <w:bookmarkStart w:id="9" w:name="_Toc177550904"/>
      <w:bookmarkStart w:id="10" w:name="_Toc177552050"/>
      <w:bookmarkStart w:id="11" w:name="_Toc224657152"/>
      <w:bookmarkStart w:id="12" w:name="_Toc224657792"/>
      <w:bookmarkStart w:id="13" w:name="_Toc224657153"/>
      <w:bookmarkStart w:id="14" w:name="_Toc224657793"/>
      <w:bookmarkEnd w:id="9"/>
      <w:bookmarkEnd w:id="10"/>
      <w:bookmarkEnd w:id="11"/>
      <w:bookmarkEnd w:id="12"/>
      <w:bookmarkEnd w:id="13"/>
      <w:bookmarkEnd w:id="14"/>
    </w:p>
    <w:p w14:paraId="7AD61BB1" w14:textId="3237BACD" w:rsidR="00380247" w:rsidRPr="00FC0BF9" w:rsidRDefault="00EA26E8" w:rsidP="00FC0BF9">
      <w:pPr>
        <w:pStyle w:val="lneksmlouvy"/>
        <w:numPr>
          <w:ilvl w:val="1"/>
          <w:numId w:val="28"/>
        </w:numPr>
        <w:ind w:left="567" w:hanging="567"/>
        <w:jc w:val="both"/>
        <w:rPr>
          <w:rFonts w:ascii="Garamond" w:hAnsi="Garamond" w:cs="Arial"/>
          <w:color w:val="000000"/>
          <w:sz w:val="24"/>
        </w:rPr>
      </w:pPr>
      <w:r w:rsidRPr="00FC0BF9">
        <w:rPr>
          <w:rFonts w:ascii="Garamond" w:hAnsi="Garamond" w:cs="Arial"/>
          <w:color w:val="000000"/>
          <w:sz w:val="24"/>
        </w:rPr>
        <w:t xml:space="preserve">Při </w:t>
      </w:r>
      <w:r w:rsidR="00E6203C" w:rsidRPr="00FC0BF9">
        <w:rPr>
          <w:rFonts w:ascii="Garamond" w:hAnsi="Garamond" w:cs="Arial"/>
          <w:color w:val="000000"/>
          <w:sz w:val="24"/>
        </w:rPr>
        <w:t>poskytování Údržbářských a opravářských služeb</w:t>
      </w:r>
      <w:r w:rsidR="00CB3BB8" w:rsidRPr="00FC0BF9">
        <w:rPr>
          <w:rFonts w:ascii="Garamond" w:hAnsi="Garamond" w:cs="Arial"/>
          <w:color w:val="000000"/>
          <w:sz w:val="24"/>
        </w:rPr>
        <w:t xml:space="preserve"> (zejména při vyřizování reklamací)</w:t>
      </w:r>
      <w:r w:rsidR="00E6203C" w:rsidRPr="00FC0BF9">
        <w:rPr>
          <w:rFonts w:ascii="Garamond" w:hAnsi="Garamond" w:cs="Arial"/>
          <w:color w:val="000000"/>
          <w:sz w:val="24"/>
        </w:rPr>
        <w:t xml:space="preserve"> </w:t>
      </w:r>
      <w:r w:rsidR="0008758D" w:rsidRPr="00FC0BF9">
        <w:rPr>
          <w:rFonts w:ascii="Garamond" w:hAnsi="Garamond" w:cs="Arial"/>
          <w:color w:val="000000"/>
          <w:sz w:val="24"/>
        </w:rPr>
        <w:t xml:space="preserve">na střediscích </w:t>
      </w:r>
      <w:r w:rsidR="00B623F9" w:rsidRPr="00FC0BF9">
        <w:rPr>
          <w:rFonts w:ascii="Garamond" w:hAnsi="Garamond" w:cs="Arial"/>
          <w:color w:val="000000"/>
          <w:sz w:val="24"/>
        </w:rPr>
        <w:t>O</w:t>
      </w:r>
      <w:r w:rsidR="009E4621" w:rsidRPr="00FC0BF9">
        <w:rPr>
          <w:rFonts w:ascii="Garamond" w:hAnsi="Garamond" w:cs="Arial"/>
          <w:color w:val="000000"/>
          <w:sz w:val="24"/>
        </w:rPr>
        <w:t xml:space="preserve">bjednatele se Dodavatel </w:t>
      </w:r>
      <w:r w:rsidR="00E6203C" w:rsidRPr="00FC0BF9">
        <w:rPr>
          <w:rFonts w:ascii="Garamond" w:hAnsi="Garamond" w:cs="Arial"/>
          <w:color w:val="000000"/>
          <w:sz w:val="24"/>
        </w:rPr>
        <w:t>zavazuje brát zřetel na provozní potřeby Objednatele. Dále j</w:t>
      </w:r>
      <w:r w:rsidRPr="00FC0BF9">
        <w:rPr>
          <w:rFonts w:ascii="Garamond" w:hAnsi="Garamond" w:cs="Arial"/>
          <w:color w:val="000000"/>
          <w:sz w:val="24"/>
        </w:rPr>
        <w:t>sou zaměstnanci Dodavatele</w:t>
      </w:r>
      <w:r w:rsidR="00903122" w:rsidRPr="00FC0BF9">
        <w:rPr>
          <w:rFonts w:ascii="Garamond" w:hAnsi="Garamond" w:cs="Arial"/>
          <w:color w:val="000000"/>
          <w:sz w:val="24"/>
        </w:rPr>
        <w:t xml:space="preserve"> a zaměstnanci </w:t>
      </w:r>
      <w:r w:rsidR="006A4629">
        <w:rPr>
          <w:rFonts w:ascii="Garamond" w:hAnsi="Garamond" w:cs="Arial"/>
          <w:color w:val="000000"/>
          <w:sz w:val="24"/>
        </w:rPr>
        <w:t>Poddodavatelů</w:t>
      </w:r>
      <w:r w:rsidR="006A4629" w:rsidRPr="00FC0BF9">
        <w:rPr>
          <w:rFonts w:ascii="Garamond" w:hAnsi="Garamond" w:cs="Arial"/>
          <w:color w:val="000000"/>
          <w:sz w:val="24"/>
        </w:rPr>
        <w:t xml:space="preserve"> </w:t>
      </w:r>
      <w:r w:rsidRPr="00FC0BF9">
        <w:rPr>
          <w:rFonts w:ascii="Garamond" w:hAnsi="Garamond" w:cs="Arial"/>
          <w:color w:val="000000"/>
          <w:sz w:val="24"/>
        </w:rPr>
        <w:t>povinni dodržovat obecně platné předpisy pro bezpečnost a ochranu zdraví při práci</w:t>
      </w:r>
      <w:r w:rsidR="0008758D" w:rsidRPr="00FC0BF9">
        <w:rPr>
          <w:rFonts w:ascii="Garamond" w:hAnsi="Garamond" w:cs="Arial"/>
          <w:color w:val="000000"/>
          <w:sz w:val="24"/>
        </w:rPr>
        <w:t xml:space="preserve">, </w:t>
      </w:r>
      <w:r w:rsidRPr="00FC0BF9">
        <w:rPr>
          <w:rFonts w:ascii="Garamond" w:hAnsi="Garamond" w:cs="Arial"/>
          <w:color w:val="000000"/>
          <w:sz w:val="24"/>
        </w:rPr>
        <w:t>požární ochrany, hygieny práce a životního prostředí</w:t>
      </w:r>
      <w:r w:rsidR="00B004D2" w:rsidRPr="00FC0BF9">
        <w:rPr>
          <w:rFonts w:ascii="Garamond" w:hAnsi="Garamond" w:cs="Arial"/>
          <w:color w:val="000000"/>
          <w:sz w:val="24"/>
        </w:rPr>
        <w:t>,</w:t>
      </w:r>
      <w:r w:rsidRPr="00FC0BF9">
        <w:rPr>
          <w:rFonts w:ascii="Garamond" w:hAnsi="Garamond" w:cs="Arial"/>
          <w:color w:val="000000"/>
          <w:sz w:val="24"/>
        </w:rPr>
        <w:t xml:space="preserve"> </w:t>
      </w:r>
      <w:r w:rsidR="0008758D" w:rsidRPr="00FC0BF9">
        <w:rPr>
          <w:rFonts w:ascii="Garamond" w:hAnsi="Garamond" w:cs="Arial"/>
          <w:color w:val="000000"/>
          <w:sz w:val="24"/>
        </w:rPr>
        <w:t xml:space="preserve">zejména základní požadavky k zajištění BOZP, které tvoří </w:t>
      </w:r>
      <w:r w:rsidR="00B623F9" w:rsidRPr="00FC0BF9">
        <w:rPr>
          <w:rFonts w:ascii="Garamond" w:hAnsi="Garamond" w:cs="Arial"/>
          <w:color w:val="000000"/>
          <w:sz w:val="24"/>
        </w:rPr>
        <w:t>P</w:t>
      </w:r>
      <w:r w:rsidR="0008758D" w:rsidRPr="00FC0BF9">
        <w:rPr>
          <w:rFonts w:ascii="Garamond" w:hAnsi="Garamond" w:cs="Arial"/>
          <w:color w:val="000000"/>
          <w:sz w:val="24"/>
        </w:rPr>
        <w:t xml:space="preserve">řílohu č. </w:t>
      </w:r>
      <w:r w:rsidR="002D4CEF" w:rsidRPr="00FC0BF9">
        <w:rPr>
          <w:rFonts w:ascii="Garamond" w:hAnsi="Garamond" w:cs="Arial"/>
          <w:color w:val="000000"/>
          <w:sz w:val="24"/>
        </w:rPr>
        <w:t>6</w:t>
      </w:r>
      <w:r w:rsidR="00446DA3" w:rsidRPr="00FC0BF9">
        <w:rPr>
          <w:rFonts w:ascii="Garamond" w:hAnsi="Garamond" w:cs="Arial"/>
          <w:color w:val="000000"/>
          <w:sz w:val="24"/>
        </w:rPr>
        <w:t xml:space="preserve"> S</w:t>
      </w:r>
      <w:r w:rsidR="0008758D" w:rsidRPr="00FC0BF9">
        <w:rPr>
          <w:rFonts w:ascii="Garamond" w:hAnsi="Garamond" w:cs="Arial"/>
          <w:color w:val="000000"/>
          <w:sz w:val="24"/>
        </w:rPr>
        <w:t xml:space="preserve">mlouvy, </w:t>
      </w:r>
      <w:r w:rsidRPr="00FC0BF9">
        <w:rPr>
          <w:rFonts w:ascii="Garamond" w:hAnsi="Garamond" w:cs="Arial"/>
          <w:color w:val="000000"/>
          <w:sz w:val="24"/>
        </w:rPr>
        <w:t>a dále jsou povinni respektovat veškeré interní předpisy Objednatele, které budou Objednatelem předány písemně nebo formou školení příslušným osobám Dodavatele.</w:t>
      </w:r>
      <w:r w:rsidR="00CC5429" w:rsidRPr="00FC0BF9">
        <w:rPr>
          <w:rFonts w:ascii="Garamond" w:hAnsi="Garamond" w:cs="Arial"/>
          <w:color w:val="000000"/>
          <w:sz w:val="24"/>
        </w:rPr>
        <w:t xml:space="preserve"> </w:t>
      </w:r>
    </w:p>
    <w:p w14:paraId="02F14300" w14:textId="77777777" w:rsidR="00380247" w:rsidRPr="00FC0BF9" w:rsidRDefault="00380247" w:rsidP="00FC0BF9">
      <w:pPr>
        <w:autoSpaceDE w:val="0"/>
        <w:autoSpaceDN w:val="0"/>
        <w:adjustRightInd w:val="0"/>
        <w:ind w:left="567" w:hanging="567"/>
        <w:jc w:val="both"/>
        <w:rPr>
          <w:rFonts w:ascii="Garamond" w:hAnsi="Garamond" w:cs="Arial"/>
          <w:color w:val="000000"/>
        </w:rPr>
      </w:pPr>
    </w:p>
    <w:p w14:paraId="7CA4077A" w14:textId="28B96580" w:rsidR="009D2ECB" w:rsidRDefault="009B47FC" w:rsidP="00FC0BF9">
      <w:pPr>
        <w:pStyle w:val="lneksmlouvy"/>
        <w:numPr>
          <w:ilvl w:val="1"/>
          <w:numId w:val="28"/>
        </w:numPr>
        <w:ind w:left="567" w:hanging="567"/>
        <w:jc w:val="both"/>
        <w:rPr>
          <w:rFonts w:ascii="Garamond" w:hAnsi="Garamond" w:cs="Arial"/>
          <w:color w:val="000000"/>
          <w:sz w:val="24"/>
        </w:rPr>
      </w:pPr>
      <w:r w:rsidRPr="00FC0BF9">
        <w:rPr>
          <w:rFonts w:ascii="Garamond" w:hAnsi="Garamond" w:cs="Arial"/>
          <w:color w:val="000000"/>
          <w:sz w:val="24"/>
        </w:rPr>
        <w:t>Smluvní strany se dohodly, že veškerá komunikace mezi nimi bude probíhat v českém jazyce, nebude-li dohodnuto jinak.</w:t>
      </w:r>
    </w:p>
    <w:p w14:paraId="684AF017" w14:textId="77777777" w:rsidR="003773E3" w:rsidRDefault="003773E3" w:rsidP="003773E3">
      <w:pPr>
        <w:pStyle w:val="Odstavecseseznamem"/>
        <w:rPr>
          <w:rFonts w:ascii="Garamond" w:hAnsi="Garamond" w:cs="Arial"/>
          <w:color w:val="000000"/>
        </w:rPr>
      </w:pPr>
    </w:p>
    <w:p w14:paraId="2C760829" w14:textId="09F8A96B" w:rsidR="003773E3" w:rsidRPr="003773E3" w:rsidRDefault="003773E3" w:rsidP="003773E3">
      <w:pPr>
        <w:pStyle w:val="lneksmlouvy"/>
        <w:numPr>
          <w:ilvl w:val="1"/>
          <w:numId w:val="28"/>
        </w:numPr>
        <w:ind w:left="567" w:hanging="567"/>
        <w:jc w:val="both"/>
      </w:pPr>
      <w:r w:rsidRPr="00E4739C">
        <w:rPr>
          <w:rFonts w:ascii="Garamond" w:hAnsi="Garamond" w:cs="Arial"/>
          <w:color w:val="000000"/>
          <w:sz w:val="24"/>
        </w:rPr>
        <w:t>Dodavatel</w:t>
      </w:r>
      <w:r w:rsidRPr="00E4739C">
        <w:rPr>
          <w:rFonts w:ascii="Garamond" w:hAnsi="Garamond"/>
          <w:sz w:val="24"/>
        </w:rPr>
        <w:t xml:space="preserve"> je povinen </w:t>
      </w:r>
      <w:r w:rsidR="00E4739C" w:rsidRPr="00E4739C">
        <w:rPr>
          <w:rFonts w:ascii="Garamond" w:hAnsi="Garamond"/>
          <w:sz w:val="24"/>
        </w:rPr>
        <w:t xml:space="preserve">uspořádat </w:t>
      </w:r>
      <w:r w:rsidR="008D3E00" w:rsidRPr="00E4739C">
        <w:rPr>
          <w:rFonts w:ascii="Garamond" w:hAnsi="Garamond"/>
          <w:sz w:val="24"/>
        </w:rPr>
        <w:t xml:space="preserve">v průběhu trvání této Smlouvy </w:t>
      </w:r>
      <w:r w:rsidR="00E4739C" w:rsidRPr="00E4739C">
        <w:rPr>
          <w:rFonts w:ascii="Garamond" w:hAnsi="Garamond"/>
          <w:sz w:val="24"/>
        </w:rPr>
        <w:t>alespoň 2</w:t>
      </w:r>
      <w:r w:rsidRPr="00E4739C">
        <w:rPr>
          <w:rFonts w:ascii="Garamond" w:hAnsi="Garamond"/>
          <w:sz w:val="24"/>
        </w:rPr>
        <w:t xml:space="preserve"> exkurze </w:t>
      </w:r>
      <w:r w:rsidR="00E4739C" w:rsidRPr="00E4739C">
        <w:rPr>
          <w:rFonts w:ascii="Garamond" w:hAnsi="Garamond" w:cs="Tahoma"/>
          <w:sz w:val="24"/>
        </w:rPr>
        <w:t xml:space="preserve">pro školy v časovém rozsahu minimálně 60 min./1 exkurze. Počet účastníků 1 exkurze bude maximálně 30 osob ze strany školy. Organizace a konkrétní podmínky průběhu exkurze budou dohodnuty </w:t>
      </w:r>
      <w:r w:rsidR="00DC7D7D">
        <w:rPr>
          <w:rFonts w:ascii="Garamond" w:hAnsi="Garamond" w:cs="Tahoma"/>
          <w:sz w:val="24"/>
        </w:rPr>
        <w:t xml:space="preserve">vždy </w:t>
      </w:r>
      <w:r w:rsidR="00E4739C" w:rsidRPr="00E4739C">
        <w:rPr>
          <w:rFonts w:ascii="Garamond" w:hAnsi="Garamond" w:cs="Tahoma"/>
          <w:sz w:val="24"/>
        </w:rPr>
        <w:t>v předstihu minimálně 14 dní. Zhotovitel je v tomto případě povinen zajistit veškeré bezpečnostní a provozní podmínky pro bezpečný pohyb účastníků exkurze</w:t>
      </w:r>
      <w:r w:rsidR="001D6C22">
        <w:rPr>
          <w:rFonts w:ascii="Garamond" w:hAnsi="Garamond" w:cs="Tahoma"/>
          <w:sz w:val="24"/>
        </w:rPr>
        <w:t xml:space="preserve"> v místě </w:t>
      </w:r>
      <w:r w:rsidR="000056A8">
        <w:rPr>
          <w:rFonts w:ascii="Garamond" w:hAnsi="Garamond" w:cs="Tahoma"/>
          <w:sz w:val="24"/>
        </w:rPr>
        <w:t xml:space="preserve">konání </w:t>
      </w:r>
      <w:r w:rsidR="000056A8">
        <w:rPr>
          <w:rFonts w:ascii="Garamond" w:hAnsi="Garamond" w:cs="Tahoma"/>
          <w:sz w:val="24"/>
        </w:rPr>
        <w:lastRenderedPageBreak/>
        <w:t>exkurze (místě plnění)</w:t>
      </w:r>
      <w:r w:rsidR="001D6C22">
        <w:rPr>
          <w:rFonts w:ascii="Garamond" w:hAnsi="Garamond" w:cs="Tahoma"/>
          <w:sz w:val="24"/>
        </w:rPr>
        <w:t xml:space="preserve">. Po předchozím souhlasu Objednatele a </w:t>
      </w:r>
      <w:r w:rsidR="001D6C22">
        <w:rPr>
          <w:rFonts w:ascii="Garamond" w:hAnsi="Garamond"/>
          <w:sz w:val="24"/>
        </w:rPr>
        <w:t>ve spolupráci s ním může exkurze proběhnout v areálu Objednatele</w:t>
      </w:r>
      <w:r w:rsidRPr="003773E3">
        <w:rPr>
          <w:rFonts w:ascii="Garamond" w:hAnsi="Garamond"/>
          <w:sz w:val="24"/>
        </w:rPr>
        <w:t>.</w:t>
      </w:r>
      <w:r w:rsidRPr="003773E3">
        <w:t xml:space="preserve"> </w:t>
      </w:r>
    </w:p>
    <w:p w14:paraId="3BBFC12B" w14:textId="77777777" w:rsidR="00D402ED" w:rsidRPr="00FC0BF9" w:rsidRDefault="00D402ED" w:rsidP="00FC0BF9">
      <w:pPr>
        <w:autoSpaceDE w:val="0"/>
        <w:autoSpaceDN w:val="0"/>
        <w:adjustRightInd w:val="0"/>
        <w:jc w:val="both"/>
        <w:rPr>
          <w:rFonts w:ascii="Garamond" w:hAnsi="Garamond" w:cs="Garamond"/>
          <w:color w:val="339966"/>
        </w:rPr>
      </w:pPr>
    </w:p>
    <w:p w14:paraId="4662641D" w14:textId="77777777" w:rsidR="00BC7F96" w:rsidRPr="00FC0BF9" w:rsidRDefault="00BC7F96" w:rsidP="00FC0BF9">
      <w:pPr>
        <w:rPr>
          <w:rFonts w:ascii="Garamond" w:hAnsi="Garamond" w:cs="Garamond"/>
          <w:b/>
          <w:bCs/>
          <w:caps/>
        </w:rPr>
      </w:pPr>
    </w:p>
    <w:p w14:paraId="47A7900A" w14:textId="77777777" w:rsidR="00BC7F96" w:rsidRPr="00FC0BF9" w:rsidRDefault="00093E2E"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 xml:space="preserve">Standardy kvality, ochrany </w:t>
      </w:r>
      <w:r w:rsidR="00BC7F96" w:rsidRPr="00FC0BF9">
        <w:rPr>
          <w:rFonts w:ascii="Garamond" w:hAnsi="Garamond" w:cs="Garamond"/>
          <w:caps/>
        </w:rPr>
        <w:t>a bezpečnos</w:t>
      </w:r>
      <w:r w:rsidR="002036B1" w:rsidRPr="00FC0BF9">
        <w:rPr>
          <w:rFonts w:ascii="Garamond" w:hAnsi="Garamond" w:cs="Garamond"/>
          <w:caps/>
        </w:rPr>
        <w:t>ti poskytovaných služeb</w:t>
      </w:r>
    </w:p>
    <w:p w14:paraId="024DB1DE" w14:textId="77777777" w:rsidR="00AB4372" w:rsidRPr="00FC0BF9" w:rsidRDefault="00AB4372" w:rsidP="00FC0BF9">
      <w:pPr>
        <w:autoSpaceDE w:val="0"/>
        <w:autoSpaceDN w:val="0"/>
        <w:adjustRightInd w:val="0"/>
        <w:jc w:val="both"/>
        <w:rPr>
          <w:rFonts w:ascii="Garamond" w:hAnsi="Garamond"/>
          <w:color w:val="000000"/>
        </w:rPr>
      </w:pPr>
    </w:p>
    <w:p w14:paraId="79AD4A24" w14:textId="77777777" w:rsidR="005F59C7" w:rsidRPr="00FC0BF9" w:rsidRDefault="00093E2E" w:rsidP="00FC0BF9">
      <w:pPr>
        <w:numPr>
          <w:ilvl w:val="1"/>
          <w:numId w:val="27"/>
        </w:numPr>
        <w:autoSpaceDE w:val="0"/>
        <w:autoSpaceDN w:val="0"/>
        <w:adjustRightInd w:val="0"/>
        <w:ind w:left="567" w:hanging="567"/>
        <w:jc w:val="both"/>
        <w:rPr>
          <w:rFonts w:ascii="Garamond" w:hAnsi="Garamond"/>
          <w:color w:val="000000"/>
        </w:rPr>
      </w:pPr>
      <w:r w:rsidRPr="00FC0BF9">
        <w:rPr>
          <w:rFonts w:ascii="Garamond" w:hAnsi="Garamond"/>
          <w:color w:val="000000"/>
        </w:rPr>
        <w:t xml:space="preserve">Dodavatel se </w:t>
      </w:r>
      <w:r w:rsidR="00321C62" w:rsidRPr="00FC0BF9">
        <w:rPr>
          <w:rFonts w:ascii="Garamond" w:hAnsi="Garamond"/>
          <w:color w:val="000000"/>
        </w:rPr>
        <w:t>v rámci plnění předmětu Smlouvy zavazuje dodržovat</w:t>
      </w:r>
      <w:r w:rsidR="00321C62" w:rsidRPr="00FC0BF9">
        <w:rPr>
          <w:rFonts w:ascii="Garamond" w:hAnsi="Garamond" w:cs="Garamond"/>
          <w:color w:val="000000"/>
        </w:rPr>
        <w:t xml:space="preserve"> veškeré právní předpisy, technické </w:t>
      </w:r>
      <w:r w:rsidR="005F59C7" w:rsidRPr="00FC0BF9">
        <w:rPr>
          <w:rFonts w:ascii="Garamond" w:hAnsi="Garamond" w:cs="Garamond"/>
          <w:color w:val="000000"/>
        </w:rPr>
        <w:t xml:space="preserve">normy, </w:t>
      </w:r>
      <w:r w:rsidR="006478B6" w:rsidRPr="00FC0BF9">
        <w:rPr>
          <w:rFonts w:ascii="Garamond" w:hAnsi="Garamond" w:cs="Garamond"/>
          <w:color w:val="000000"/>
        </w:rPr>
        <w:t xml:space="preserve">a rozhodnutí, </w:t>
      </w:r>
      <w:r w:rsidR="00321C62" w:rsidRPr="00FC0BF9">
        <w:rPr>
          <w:rFonts w:ascii="Garamond" w:hAnsi="Garamond" w:cs="Garamond"/>
          <w:color w:val="000000"/>
        </w:rPr>
        <w:t>příp. jiné dokumenty</w:t>
      </w:r>
      <w:r w:rsidR="005F59C7" w:rsidRPr="00FC0BF9">
        <w:rPr>
          <w:rFonts w:ascii="Garamond" w:hAnsi="Garamond" w:cs="Garamond"/>
          <w:color w:val="000000"/>
        </w:rPr>
        <w:t xml:space="preserve">, </w:t>
      </w:r>
      <w:r w:rsidR="00321C62" w:rsidRPr="00FC0BF9">
        <w:rPr>
          <w:rFonts w:ascii="Garamond" w:hAnsi="Garamond" w:cs="Garamond"/>
          <w:color w:val="000000"/>
        </w:rPr>
        <w:t>související s</w:t>
      </w:r>
      <w:r w:rsidR="005F59C7" w:rsidRPr="00FC0BF9">
        <w:rPr>
          <w:rFonts w:ascii="Garamond" w:hAnsi="Garamond" w:cs="Garamond"/>
          <w:color w:val="000000"/>
        </w:rPr>
        <w:t> poskytováním Údržbářských a</w:t>
      </w:r>
      <w:r w:rsidR="0019463A" w:rsidRPr="00FC0BF9">
        <w:rPr>
          <w:rFonts w:ascii="Garamond" w:hAnsi="Garamond" w:cs="Garamond"/>
          <w:color w:val="000000"/>
        </w:rPr>
        <w:t> </w:t>
      </w:r>
      <w:r w:rsidR="005F59C7" w:rsidRPr="00FC0BF9">
        <w:rPr>
          <w:rFonts w:ascii="Garamond" w:hAnsi="Garamond" w:cs="Garamond"/>
          <w:color w:val="000000"/>
        </w:rPr>
        <w:t>opravářských služeb, zejména pak v</w:t>
      </w:r>
      <w:r w:rsidR="00F8559E" w:rsidRPr="00FC0BF9">
        <w:rPr>
          <w:rFonts w:ascii="Garamond" w:hAnsi="Garamond" w:cs="Garamond"/>
          <w:color w:val="000000"/>
        </w:rPr>
        <w:t> </w:t>
      </w:r>
      <w:r w:rsidR="005F59C7" w:rsidRPr="00FC0BF9">
        <w:rPr>
          <w:rFonts w:ascii="Garamond" w:hAnsi="Garamond" w:cs="Garamond"/>
          <w:color w:val="000000"/>
        </w:rPr>
        <w:t>oblasti</w:t>
      </w:r>
      <w:r w:rsidR="00F8559E" w:rsidRPr="00FC0BF9">
        <w:rPr>
          <w:rFonts w:ascii="Garamond" w:hAnsi="Garamond" w:cs="Garamond"/>
          <w:color w:val="000000"/>
        </w:rPr>
        <w:t xml:space="preserve"> </w:t>
      </w:r>
      <w:r w:rsidR="00321C62" w:rsidRPr="00FC0BF9">
        <w:rPr>
          <w:rFonts w:ascii="Garamond" w:hAnsi="Garamond"/>
          <w:color w:val="000000"/>
        </w:rPr>
        <w:t>provozní</w:t>
      </w:r>
      <w:r w:rsidR="00F8559E" w:rsidRPr="00FC0BF9">
        <w:rPr>
          <w:rFonts w:ascii="Garamond" w:hAnsi="Garamond"/>
          <w:color w:val="000000"/>
        </w:rPr>
        <w:t xml:space="preserve">, </w:t>
      </w:r>
      <w:r w:rsidR="00321C62" w:rsidRPr="00FC0BF9">
        <w:rPr>
          <w:rFonts w:ascii="Garamond" w:hAnsi="Garamond"/>
          <w:color w:val="000000"/>
        </w:rPr>
        <w:t>technické</w:t>
      </w:r>
      <w:r w:rsidR="00F8559E" w:rsidRPr="00FC0BF9">
        <w:rPr>
          <w:rFonts w:ascii="Garamond" w:hAnsi="Garamond"/>
          <w:color w:val="000000"/>
        </w:rPr>
        <w:t xml:space="preserve">, </w:t>
      </w:r>
      <w:r w:rsidR="005F59C7" w:rsidRPr="00FC0BF9">
        <w:rPr>
          <w:rFonts w:ascii="Garamond" w:hAnsi="Garamond"/>
          <w:color w:val="000000"/>
        </w:rPr>
        <w:t>b</w:t>
      </w:r>
      <w:r w:rsidR="00321C62" w:rsidRPr="00FC0BF9">
        <w:rPr>
          <w:rFonts w:ascii="Garamond" w:hAnsi="Garamond"/>
          <w:color w:val="000000"/>
        </w:rPr>
        <w:t>ezpečnostní</w:t>
      </w:r>
      <w:r w:rsidR="00F8559E" w:rsidRPr="00FC0BF9">
        <w:rPr>
          <w:rFonts w:ascii="Garamond" w:hAnsi="Garamond"/>
          <w:color w:val="000000"/>
        </w:rPr>
        <w:t>,</w:t>
      </w:r>
      <w:r w:rsidR="005F59C7" w:rsidRPr="00FC0BF9">
        <w:rPr>
          <w:rFonts w:ascii="Garamond" w:hAnsi="Garamond"/>
          <w:color w:val="000000"/>
        </w:rPr>
        <w:t xml:space="preserve"> požární ochrany</w:t>
      </w:r>
      <w:r w:rsidR="00F8559E" w:rsidRPr="00FC0BF9">
        <w:rPr>
          <w:rFonts w:ascii="Garamond" w:hAnsi="Garamond"/>
          <w:color w:val="000000"/>
        </w:rPr>
        <w:t xml:space="preserve">, </w:t>
      </w:r>
      <w:r w:rsidR="005F59C7" w:rsidRPr="00FC0BF9">
        <w:rPr>
          <w:rFonts w:ascii="Garamond" w:hAnsi="Garamond"/>
          <w:color w:val="000000"/>
        </w:rPr>
        <w:t>ochrany životního prostředí</w:t>
      </w:r>
      <w:r w:rsidR="00B62DFE" w:rsidRPr="00FC0BF9">
        <w:rPr>
          <w:rFonts w:ascii="Garamond" w:hAnsi="Garamond"/>
          <w:color w:val="000000"/>
        </w:rPr>
        <w:t xml:space="preserve"> a</w:t>
      </w:r>
      <w:r w:rsidR="00F8559E" w:rsidRPr="00FC0BF9">
        <w:rPr>
          <w:rFonts w:ascii="Garamond" w:hAnsi="Garamond"/>
          <w:color w:val="000000"/>
        </w:rPr>
        <w:t xml:space="preserve"> </w:t>
      </w:r>
      <w:r w:rsidR="005F59C7" w:rsidRPr="00FC0BF9">
        <w:rPr>
          <w:rFonts w:ascii="Garamond" w:hAnsi="Garamond"/>
          <w:color w:val="000000"/>
        </w:rPr>
        <w:t>hygienické</w:t>
      </w:r>
      <w:r w:rsidR="00F8559E" w:rsidRPr="00FC0BF9">
        <w:rPr>
          <w:rFonts w:ascii="Garamond" w:hAnsi="Garamond"/>
          <w:color w:val="000000"/>
        </w:rPr>
        <w:t>.</w:t>
      </w:r>
      <w:r w:rsidR="005F59C7" w:rsidRPr="00FC0BF9">
        <w:rPr>
          <w:rFonts w:ascii="Garamond" w:hAnsi="Garamond"/>
          <w:color w:val="000000"/>
        </w:rPr>
        <w:t xml:space="preserve"> </w:t>
      </w:r>
    </w:p>
    <w:p w14:paraId="080245A3" w14:textId="77777777" w:rsidR="006478B6" w:rsidRPr="00FC0BF9" w:rsidRDefault="006478B6" w:rsidP="00FC0BF9">
      <w:pPr>
        <w:autoSpaceDE w:val="0"/>
        <w:autoSpaceDN w:val="0"/>
        <w:adjustRightInd w:val="0"/>
        <w:jc w:val="both"/>
        <w:rPr>
          <w:rFonts w:ascii="Garamond" w:hAnsi="Garamond"/>
          <w:color w:val="000000"/>
        </w:rPr>
      </w:pPr>
    </w:p>
    <w:p w14:paraId="5A3640AD" w14:textId="77777777" w:rsidR="006478B6" w:rsidRPr="00FC0BF9" w:rsidRDefault="00EA04C7" w:rsidP="00FC0BF9">
      <w:pPr>
        <w:numPr>
          <w:ilvl w:val="1"/>
          <w:numId w:val="27"/>
        </w:numPr>
        <w:autoSpaceDE w:val="0"/>
        <w:autoSpaceDN w:val="0"/>
        <w:adjustRightInd w:val="0"/>
        <w:ind w:left="567" w:hanging="567"/>
        <w:jc w:val="both"/>
        <w:rPr>
          <w:rFonts w:ascii="Garamond" w:hAnsi="Garamond"/>
          <w:color w:val="000000"/>
        </w:rPr>
      </w:pPr>
      <w:r w:rsidRPr="00FC0BF9">
        <w:rPr>
          <w:rFonts w:ascii="Garamond" w:hAnsi="Garamond"/>
          <w:color w:val="000000"/>
        </w:rPr>
        <w:t>Dodavatel se v rámci plnění předmětu Smlouvy dále zavazuje dodržovat veškeré servisní standardy a manuály, manuály k obsluze, uživatelské příručky, a další pokyny výrobce Kolejového vozidla anebo výrobce Dílů, Doplňků či Materiálu, příp. jiné dokumenty, související s poskytováním Údržbářských a opravářských služeb, pokud se Smluvní strany nedohodnou jinak</w:t>
      </w:r>
      <w:r w:rsidR="00CC5429" w:rsidRPr="00FC0BF9">
        <w:rPr>
          <w:rFonts w:ascii="Garamond" w:hAnsi="Garamond"/>
          <w:color w:val="000000"/>
        </w:rPr>
        <w:t>.</w:t>
      </w:r>
    </w:p>
    <w:p w14:paraId="6E5C0B1B" w14:textId="77777777" w:rsidR="006478B6" w:rsidRPr="00FC0BF9" w:rsidRDefault="006478B6" w:rsidP="00FC0BF9">
      <w:pPr>
        <w:autoSpaceDE w:val="0"/>
        <w:autoSpaceDN w:val="0"/>
        <w:adjustRightInd w:val="0"/>
        <w:jc w:val="both"/>
        <w:rPr>
          <w:rFonts w:ascii="Garamond" w:hAnsi="Garamond"/>
          <w:color w:val="000000"/>
        </w:rPr>
      </w:pPr>
    </w:p>
    <w:p w14:paraId="5C22F7FA" w14:textId="07FC2D35" w:rsidR="00E063AC" w:rsidRPr="00FC0BF9" w:rsidRDefault="00E063AC" w:rsidP="00FC0BF9">
      <w:pPr>
        <w:numPr>
          <w:ilvl w:val="1"/>
          <w:numId w:val="27"/>
        </w:numPr>
        <w:autoSpaceDE w:val="0"/>
        <w:autoSpaceDN w:val="0"/>
        <w:adjustRightInd w:val="0"/>
        <w:ind w:left="567" w:hanging="567"/>
        <w:jc w:val="both"/>
        <w:rPr>
          <w:rFonts w:ascii="Garamond" w:hAnsi="Garamond"/>
          <w:color w:val="000000"/>
        </w:rPr>
      </w:pPr>
      <w:r w:rsidRPr="00FC0BF9">
        <w:rPr>
          <w:rFonts w:ascii="Garamond" w:hAnsi="Garamond"/>
          <w:color w:val="000000"/>
        </w:rPr>
        <w:t>Dodavatel se zavazuje zajistit řádné a včasné proškolení svých zaměstnanců</w:t>
      </w:r>
      <w:r w:rsidR="00903122" w:rsidRPr="00FC0BF9">
        <w:rPr>
          <w:rFonts w:ascii="Garamond" w:hAnsi="Garamond"/>
          <w:color w:val="000000"/>
        </w:rPr>
        <w:t xml:space="preserve"> či zaměstnanců svých </w:t>
      </w:r>
      <w:r w:rsidR="006A4629">
        <w:rPr>
          <w:rFonts w:ascii="Garamond" w:hAnsi="Garamond"/>
          <w:color w:val="000000"/>
        </w:rPr>
        <w:t>Poddodavatelů</w:t>
      </w:r>
      <w:r w:rsidR="004C3C36" w:rsidRPr="00FC0BF9">
        <w:rPr>
          <w:rFonts w:ascii="Garamond" w:hAnsi="Garamond"/>
          <w:color w:val="000000"/>
        </w:rPr>
        <w:t>.</w:t>
      </w:r>
    </w:p>
    <w:p w14:paraId="449024AF" w14:textId="77777777" w:rsidR="00E063AC" w:rsidRPr="00FC0BF9" w:rsidRDefault="00E063AC" w:rsidP="00FC0BF9">
      <w:pPr>
        <w:autoSpaceDE w:val="0"/>
        <w:autoSpaceDN w:val="0"/>
        <w:adjustRightInd w:val="0"/>
        <w:ind w:left="567"/>
        <w:jc w:val="both"/>
        <w:rPr>
          <w:rFonts w:ascii="Garamond" w:hAnsi="Garamond"/>
          <w:color w:val="000000"/>
        </w:rPr>
      </w:pPr>
    </w:p>
    <w:p w14:paraId="68DC38DF" w14:textId="224E7151" w:rsidR="00BC7F96" w:rsidRPr="00FC0BF9" w:rsidRDefault="00F50833" w:rsidP="00FC0BF9">
      <w:pPr>
        <w:numPr>
          <w:ilvl w:val="1"/>
          <w:numId w:val="27"/>
        </w:numPr>
        <w:autoSpaceDE w:val="0"/>
        <w:autoSpaceDN w:val="0"/>
        <w:adjustRightInd w:val="0"/>
        <w:ind w:left="567" w:hanging="567"/>
        <w:jc w:val="both"/>
        <w:rPr>
          <w:rFonts w:ascii="Garamond" w:hAnsi="Garamond"/>
          <w:color w:val="000000"/>
        </w:rPr>
      </w:pPr>
      <w:r w:rsidRPr="00FC0BF9">
        <w:rPr>
          <w:rFonts w:ascii="Garamond" w:hAnsi="Garamond"/>
          <w:color w:val="000000"/>
        </w:rPr>
        <w:t xml:space="preserve">Dodavatel se v rámci plnění předmětu Smlouvy zavazuje </w:t>
      </w:r>
      <w:r w:rsidR="00DF67F6" w:rsidRPr="00FC0BF9">
        <w:rPr>
          <w:rFonts w:ascii="Garamond" w:hAnsi="Garamond"/>
          <w:color w:val="000000"/>
        </w:rPr>
        <w:t xml:space="preserve">mít </w:t>
      </w:r>
      <w:r w:rsidRPr="00FC0BF9">
        <w:rPr>
          <w:rFonts w:ascii="Garamond" w:hAnsi="Garamond"/>
          <w:color w:val="000000"/>
        </w:rPr>
        <w:t xml:space="preserve">po celou dobu </w:t>
      </w:r>
      <w:r w:rsidR="00B979ED" w:rsidRPr="00FC0BF9">
        <w:rPr>
          <w:rFonts w:ascii="Garamond" w:hAnsi="Garamond"/>
          <w:color w:val="000000"/>
        </w:rPr>
        <w:t>trvání</w:t>
      </w:r>
      <w:r w:rsidRPr="00FC0BF9">
        <w:rPr>
          <w:rFonts w:ascii="Garamond" w:hAnsi="Garamond"/>
          <w:color w:val="000000"/>
        </w:rPr>
        <w:t xml:space="preserve"> potřebnou kvalifikaci k provádění sjednaného předmětu plnění, tj. </w:t>
      </w:r>
      <w:r w:rsidR="001F3153" w:rsidRPr="00FC0BF9">
        <w:rPr>
          <w:rFonts w:ascii="Garamond" w:hAnsi="Garamond"/>
          <w:color w:val="000000"/>
        </w:rPr>
        <w:t>kvalifikaci, jejíž splnění bylo požadováno Objednatelem a prokázáno Dodavatelem v rámci zadávacího řízení "Údržba a oprava kolej</w:t>
      </w:r>
      <w:r w:rsidR="0053550B" w:rsidRPr="00FC0BF9">
        <w:rPr>
          <w:rFonts w:ascii="Garamond" w:hAnsi="Garamond"/>
          <w:color w:val="000000"/>
        </w:rPr>
        <w:t>ových vozidel</w:t>
      </w:r>
      <w:r w:rsidR="00783FAE" w:rsidRPr="00FC0BF9">
        <w:rPr>
          <w:rFonts w:ascii="Garamond" w:hAnsi="Garamond"/>
          <w:color w:val="000000"/>
        </w:rPr>
        <w:t xml:space="preserve"> </w:t>
      </w:r>
      <w:r w:rsidR="006A4629" w:rsidRPr="00FC0BF9">
        <w:rPr>
          <w:rFonts w:ascii="Garamond" w:hAnsi="Garamond"/>
          <w:color w:val="000000"/>
        </w:rPr>
        <w:t>20</w:t>
      </w:r>
      <w:r w:rsidR="006A4629">
        <w:rPr>
          <w:rFonts w:ascii="Garamond" w:hAnsi="Garamond"/>
          <w:color w:val="000000"/>
        </w:rPr>
        <w:t>22</w:t>
      </w:r>
      <w:r w:rsidR="006A4629" w:rsidRPr="00FC0BF9">
        <w:rPr>
          <w:rFonts w:ascii="Garamond" w:hAnsi="Garamond"/>
          <w:color w:val="000000"/>
        </w:rPr>
        <w:t xml:space="preserve"> </w:t>
      </w:r>
      <w:r w:rsidR="00E52D51" w:rsidRPr="00FC0BF9">
        <w:rPr>
          <w:rFonts w:ascii="Garamond" w:hAnsi="Garamond"/>
          <w:color w:val="000000"/>
        </w:rPr>
        <w:t>–</w:t>
      </w:r>
      <w:r w:rsidR="00783FAE" w:rsidRPr="00FC0BF9">
        <w:rPr>
          <w:rFonts w:ascii="Garamond" w:hAnsi="Garamond"/>
          <w:color w:val="000000"/>
        </w:rPr>
        <w:t xml:space="preserve"> </w:t>
      </w:r>
      <w:r w:rsidR="006A4629" w:rsidRPr="00FC0BF9">
        <w:rPr>
          <w:rFonts w:ascii="Garamond" w:hAnsi="Garamond"/>
          <w:color w:val="000000"/>
        </w:rPr>
        <w:t>202</w:t>
      </w:r>
      <w:r w:rsidR="006A4629">
        <w:rPr>
          <w:rFonts w:ascii="Garamond" w:hAnsi="Garamond"/>
          <w:color w:val="000000"/>
        </w:rPr>
        <w:t>6</w:t>
      </w:r>
      <w:r w:rsidR="0053550B" w:rsidRPr="00FC0BF9">
        <w:rPr>
          <w:rFonts w:ascii="Garamond" w:hAnsi="Garamond"/>
          <w:color w:val="000000"/>
        </w:rPr>
        <w:t>"</w:t>
      </w:r>
      <w:r w:rsidR="001F3153" w:rsidRPr="00FC0BF9">
        <w:rPr>
          <w:rFonts w:ascii="Garamond" w:hAnsi="Garamond"/>
          <w:color w:val="000000"/>
        </w:rPr>
        <w:t xml:space="preserve">. </w:t>
      </w:r>
    </w:p>
    <w:p w14:paraId="637EA10B" w14:textId="77777777" w:rsidR="00BC7F96" w:rsidRPr="00FC0BF9" w:rsidRDefault="00BC7F96" w:rsidP="00FC0BF9">
      <w:pPr>
        <w:rPr>
          <w:rFonts w:ascii="Garamond" w:hAnsi="Garamond" w:cs="Garamond"/>
          <w:b/>
          <w:bCs/>
          <w:caps/>
          <w:color w:val="000000"/>
        </w:rPr>
      </w:pPr>
    </w:p>
    <w:p w14:paraId="0BF521A1" w14:textId="77777777" w:rsidR="009D2ECB" w:rsidRPr="00FC0BF9" w:rsidRDefault="009D2ECB" w:rsidP="00FC0BF9">
      <w:pPr>
        <w:pStyle w:val="Nadpis2IMP"/>
        <w:numPr>
          <w:ilvl w:val="0"/>
          <w:numId w:val="42"/>
        </w:numPr>
        <w:spacing w:before="0" w:line="240" w:lineRule="auto"/>
        <w:ind w:left="567" w:hanging="283"/>
        <w:jc w:val="left"/>
        <w:rPr>
          <w:rFonts w:ascii="Garamond" w:hAnsi="Garamond" w:cs="Garamond"/>
          <w:b w:val="0"/>
          <w:caps/>
        </w:rPr>
      </w:pPr>
      <w:r w:rsidRPr="00FC0BF9">
        <w:rPr>
          <w:rFonts w:ascii="Garamond" w:hAnsi="Garamond" w:cs="Garamond"/>
          <w:caps/>
        </w:rPr>
        <w:t>Odpovědnost za vady, záruka</w:t>
      </w:r>
    </w:p>
    <w:p w14:paraId="5617CFEA" w14:textId="77777777" w:rsidR="00535013" w:rsidRPr="00FC0BF9" w:rsidRDefault="00535013" w:rsidP="00FC0BF9">
      <w:pPr>
        <w:autoSpaceDE w:val="0"/>
        <w:autoSpaceDN w:val="0"/>
        <w:adjustRightInd w:val="0"/>
        <w:rPr>
          <w:rFonts w:ascii="Garamond" w:eastAsia="Arial Unicode MS" w:hAnsi="Garamond" w:cs="Arial Unicode MS"/>
          <w:b/>
          <w:bCs/>
          <w:color w:val="000000"/>
        </w:rPr>
      </w:pPr>
    </w:p>
    <w:p w14:paraId="6A902736" w14:textId="77777777" w:rsidR="00EA26E8" w:rsidRPr="00FC0BF9" w:rsidRDefault="00EA26E8"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Dodavatel odpovídá za to, že předmět plnění </w:t>
      </w:r>
      <w:r w:rsidR="00EE6157" w:rsidRPr="00FC0BF9">
        <w:rPr>
          <w:rFonts w:ascii="Garamond" w:hAnsi="Garamond" w:cs="Arial"/>
          <w:color w:val="000000"/>
        </w:rPr>
        <w:t xml:space="preserve">Smlouvy, resp. </w:t>
      </w:r>
      <w:r w:rsidR="00C43866" w:rsidRPr="00FC0BF9">
        <w:rPr>
          <w:rFonts w:ascii="Garamond" w:hAnsi="Garamond" w:cs="Arial"/>
          <w:color w:val="000000"/>
        </w:rPr>
        <w:t xml:space="preserve">předmět plnění </w:t>
      </w:r>
      <w:r w:rsidR="00EE6157" w:rsidRPr="00FC0BF9">
        <w:rPr>
          <w:rFonts w:ascii="Garamond" w:hAnsi="Garamond" w:cs="Arial"/>
          <w:color w:val="000000"/>
        </w:rPr>
        <w:t xml:space="preserve">Zakázky </w:t>
      </w:r>
      <w:r w:rsidRPr="00FC0BF9">
        <w:rPr>
          <w:rFonts w:ascii="Garamond" w:hAnsi="Garamond" w:cs="Arial"/>
          <w:color w:val="000000"/>
        </w:rPr>
        <w:t>nebude mít žádné právní vady, zejména pak, že nebude zatížen právy třetích osob, ze kterých by pro Objednatele vyplynuly jakékoliv další finanční nebo jiné nároky ve prospěch třetích stran.</w:t>
      </w:r>
    </w:p>
    <w:p w14:paraId="373D2F57" w14:textId="77777777" w:rsidR="00EA26E8" w:rsidRPr="00FC0BF9" w:rsidRDefault="00EA26E8" w:rsidP="00FC0BF9">
      <w:pPr>
        <w:autoSpaceDE w:val="0"/>
        <w:autoSpaceDN w:val="0"/>
        <w:adjustRightInd w:val="0"/>
        <w:ind w:left="705" w:hanging="705"/>
        <w:jc w:val="both"/>
        <w:rPr>
          <w:rFonts w:ascii="Garamond" w:hAnsi="Garamond" w:cs="Arial"/>
          <w:color w:val="000000"/>
        </w:rPr>
      </w:pPr>
    </w:p>
    <w:p w14:paraId="414DE596" w14:textId="77777777" w:rsidR="00EA26E8" w:rsidRPr="00FC0BF9" w:rsidRDefault="00EA26E8"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Dodavatel dále odpovídá za to, že předmět plnění Smlouvy</w:t>
      </w:r>
      <w:r w:rsidR="00C43866" w:rsidRPr="00FC0BF9">
        <w:rPr>
          <w:rFonts w:ascii="Garamond" w:hAnsi="Garamond" w:cs="Arial"/>
          <w:color w:val="000000"/>
        </w:rPr>
        <w:t xml:space="preserve">, resp. předmět plnění Zakázky </w:t>
      </w:r>
      <w:r w:rsidRPr="00FC0BF9">
        <w:rPr>
          <w:rFonts w:ascii="Garamond" w:hAnsi="Garamond" w:cs="Arial"/>
          <w:color w:val="000000"/>
        </w:rPr>
        <w:t>nebude mít žádné faktické vady, zejména pak, že bude splňovat veškeré funkční vlastnosti a</w:t>
      </w:r>
      <w:r w:rsidR="0019463A" w:rsidRPr="00FC0BF9">
        <w:rPr>
          <w:rFonts w:ascii="Garamond" w:hAnsi="Garamond" w:cs="Arial"/>
          <w:color w:val="000000"/>
        </w:rPr>
        <w:t> </w:t>
      </w:r>
      <w:r w:rsidRPr="00FC0BF9">
        <w:rPr>
          <w:rFonts w:ascii="Garamond" w:hAnsi="Garamond" w:cs="Arial"/>
          <w:color w:val="000000"/>
        </w:rPr>
        <w:t xml:space="preserve">technické specifikace </w:t>
      </w:r>
      <w:r w:rsidR="00C43866" w:rsidRPr="00FC0BF9">
        <w:rPr>
          <w:rFonts w:ascii="Garamond" w:hAnsi="Garamond" w:cs="Arial"/>
          <w:color w:val="000000"/>
        </w:rPr>
        <w:t>dohodnuté v</w:t>
      </w:r>
      <w:r w:rsidR="00332DB5" w:rsidRPr="00FC0BF9">
        <w:rPr>
          <w:rFonts w:ascii="Garamond" w:hAnsi="Garamond" w:cs="Arial"/>
          <w:color w:val="000000"/>
        </w:rPr>
        <w:t xml:space="preserve"> této </w:t>
      </w:r>
      <w:r w:rsidR="006C25E2" w:rsidRPr="00FC0BF9">
        <w:rPr>
          <w:rFonts w:ascii="Garamond" w:hAnsi="Garamond" w:cs="Arial"/>
          <w:color w:val="000000"/>
        </w:rPr>
        <w:t>S</w:t>
      </w:r>
      <w:r w:rsidR="00332DB5" w:rsidRPr="00FC0BF9">
        <w:rPr>
          <w:rFonts w:ascii="Garamond" w:hAnsi="Garamond" w:cs="Arial"/>
          <w:color w:val="000000"/>
        </w:rPr>
        <w:t xml:space="preserve">mlouvě či </w:t>
      </w:r>
      <w:r w:rsidR="006C25E2" w:rsidRPr="00FC0BF9">
        <w:rPr>
          <w:rFonts w:ascii="Garamond" w:hAnsi="Garamond" w:cs="Arial"/>
          <w:color w:val="000000"/>
        </w:rPr>
        <w:t>Z</w:t>
      </w:r>
      <w:r w:rsidR="00C43866" w:rsidRPr="00FC0BF9">
        <w:rPr>
          <w:rFonts w:ascii="Garamond" w:hAnsi="Garamond" w:cs="Arial"/>
          <w:color w:val="000000"/>
        </w:rPr>
        <w:t xml:space="preserve">akázkovém listu nebo stanovené právními předpisy, technickými normami, a pokyny výrobce, </w:t>
      </w:r>
      <w:r w:rsidRPr="00FC0BF9">
        <w:rPr>
          <w:rFonts w:ascii="Garamond" w:hAnsi="Garamond" w:cs="Arial"/>
          <w:color w:val="000000"/>
        </w:rPr>
        <w:t xml:space="preserve">příp. </w:t>
      </w:r>
      <w:r w:rsidR="00572ECC" w:rsidRPr="00FC0BF9">
        <w:rPr>
          <w:rFonts w:ascii="Garamond" w:hAnsi="Garamond" w:cs="Arial"/>
          <w:color w:val="000000"/>
        </w:rPr>
        <w:t>funkční vlastnosti a technické specifikace</w:t>
      </w:r>
      <w:r w:rsidRPr="00FC0BF9">
        <w:rPr>
          <w:rFonts w:ascii="Garamond" w:hAnsi="Garamond" w:cs="Arial"/>
          <w:color w:val="000000"/>
        </w:rPr>
        <w:t xml:space="preserve"> obvyklé.</w:t>
      </w:r>
      <w:r w:rsidR="007666E6" w:rsidRPr="00FC0BF9">
        <w:rPr>
          <w:rFonts w:ascii="Garamond" w:hAnsi="Garamond" w:cs="Arial"/>
          <w:color w:val="000000"/>
        </w:rPr>
        <w:t xml:space="preserve"> </w:t>
      </w:r>
    </w:p>
    <w:p w14:paraId="646D822F" w14:textId="77777777" w:rsidR="00EA26E8" w:rsidRPr="00FC0BF9" w:rsidRDefault="00EA26E8" w:rsidP="00FC0BF9">
      <w:pPr>
        <w:autoSpaceDE w:val="0"/>
        <w:autoSpaceDN w:val="0"/>
        <w:adjustRightInd w:val="0"/>
        <w:ind w:left="705" w:hanging="705"/>
        <w:jc w:val="both"/>
        <w:rPr>
          <w:rFonts w:ascii="Garamond" w:hAnsi="Garamond" w:cs="Arial"/>
          <w:color w:val="000000"/>
        </w:rPr>
      </w:pPr>
    </w:p>
    <w:p w14:paraId="582824FB" w14:textId="765CDBF8" w:rsidR="00EA26E8" w:rsidRPr="00FC0BF9" w:rsidRDefault="00EA26E8"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Dodavatel dále prohlašuje, že odpovídá za vady, které bude mít předmět plnění Smlouvy</w:t>
      </w:r>
      <w:r w:rsidR="00C43866" w:rsidRPr="00FC0BF9">
        <w:rPr>
          <w:rFonts w:ascii="Garamond" w:hAnsi="Garamond" w:cs="Arial"/>
          <w:color w:val="000000"/>
        </w:rPr>
        <w:t>, resp. předmět plnění Zakázky</w:t>
      </w:r>
      <w:r w:rsidRPr="00FC0BF9">
        <w:rPr>
          <w:rFonts w:ascii="Garamond" w:hAnsi="Garamond" w:cs="Arial"/>
          <w:color w:val="000000"/>
        </w:rPr>
        <w:t xml:space="preserve"> v době jeho </w:t>
      </w:r>
      <w:r w:rsidR="00572ECC" w:rsidRPr="00FC0BF9">
        <w:rPr>
          <w:rFonts w:ascii="Garamond" w:hAnsi="Garamond" w:cs="Arial"/>
          <w:color w:val="000000"/>
        </w:rPr>
        <w:t xml:space="preserve">ukončení a </w:t>
      </w:r>
      <w:r w:rsidRPr="00FC0BF9">
        <w:rPr>
          <w:rFonts w:ascii="Garamond" w:hAnsi="Garamond" w:cs="Arial"/>
          <w:color w:val="000000"/>
        </w:rPr>
        <w:t xml:space="preserve">předání </w:t>
      </w:r>
      <w:r w:rsidR="00572ECC" w:rsidRPr="00FC0BF9">
        <w:rPr>
          <w:rFonts w:ascii="Garamond" w:hAnsi="Garamond" w:cs="Arial"/>
          <w:color w:val="000000"/>
        </w:rPr>
        <w:t>Objednateli</w:t>
      </w:r>
      <w:r w:rsidRPr="00FC0BF9">
        <w:rPr>
          <w:rFonts w:ascii="Garamond" w:hAnsi="Garamond" w:cs="Arial"/>
          <w:color w:val="000000"/>
        </w:rPr>
        <w:t>, nebo které se projeví později v Dodavatelem poskytnuté záruční době. Dodavatel je povinen odstranit vady</w:t>
      </w:r>
      <w:r w:rsidR="006C25E2" w:rsidRPr="00FC0BF9">
        <w:rPr>
          <w:rFonts w:ascii="Garamond" w:hAnsi="Garamond" w:cs="Arial"/>
          <w:color w:val="000000"/>
        </w:rPr>
        <w:t xml:space="preserve">, které má Kolejové vozidlo v okamžiku </w:t>
      </w:r>
      <w:r w:rsidR="00322C95" w:rsidRPr="00FC0BF9">
        <w:rPr>
          <w:rFonts w:ascii="Garamond" w:hAnsi="Garamond" w:cs="Arial"/>
          <w:color w:val="000000"/>
        </w:rPr>
        <w:t>jeho p</w:t>
      </w:r>
      <w:r w:rsidR="006C25E2" w:rsidRPr="00FC0BF9">
        <w:rPr>
          <w:rFonts w:ascii="Garamond" w:hAnsi="Garamond" w:cs="Arial"/>
          <w:color w:val="000000"/>
        </w:rPr>
        <w:t>ředání Objednateli nebo které se projeví</w:t>
      </w:r>
      <w:r w:rsidRPr="00FC0BF9">
        <w:rPr>
          <w:rFonts w:ascii="Garamond" w:hAnsi="Garamond" w:cs="Arial"/>
          <w:color w:val="000000"/>
        </w:rPr>
        <w:t xml:space="preserve"> v záruční době bezplatně.</w:t>
      </w:r>
    </w:p>
    <w:p w14:paraId="171F9E35" w14:textId="77777777" w:rsidR="000B3DC8" w:rsidRPr="00FC0BF9" w:rsidRDefault="000B3DC8" w:rsidP="00FC0BF9">
      <w:pPr>
        <w:autoSpaceDE w:val="0"/>
        <w:autoSpaceDN w:val="0"/>
        <w:adjustRightInd w:val="0"/>
        <w:ind w:left="705" w:hanging="705"/>
        <w:jc w:val="both"/>
        <w:rPr>
          <w:rFonts w:ascii="Garamond" w:hAnsi="Garamond" w:cs="Arial"/>
          <w:color w:val="000000"/>
        </w:rPr>
      </w:pPr>
    </w:p>
    <w:p w14:paraId="330515BF" w14:textId="77777777" w:rsidR="00AC0B3A" w:rsidRPr="00FC0BF9" w:rsidRDefault="00EA26E8"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Dodavatel poskytuje na p</w:t>
      </w:r>
      <w:r w:rsidR="00572ECC" w:rsidRPr="00FC0BF9">
        <w:rPr>
          <w:rFonts w:ascii="Garamond" w:hAnsi="Garamond" w:cs="Arial"/>
          <w:color w:val="000000"/>
        </w:rPr>
        <w:t xml:space="preserve">rovedený předmět plnění Smlouvy, resp. předmět plnění Zakázky </w:t>
      </w:r>
      <w:r w:rsidRPr="00FC0BF9">
        <w:rPr>
          <w:rFonts w:ascii="Garamond" w:hAnsi="Garamond" w:cs="Arial"/>
          <w:color w:val="000000"/>
        </w:rPr>
        <w:t>záruku na jakost s tím, že záruční doba</w:t>
      </w:r>
      <w:r w:rsidR="00B62DFE" w:rsidRPr="00FC0BF9">
        <w:rPr>
          <w:rFonts w:ascii="Garamond" w:hAnsi="Garamond" w:cs="Arial"/>
          <w:color w:val="000000"/>
        </w:rPr>
        <w:t xml:space="preserve"> je</w:t>
      </w:r>
      <w:r w:rsidR="00C52248" w:rsidRPr="00FC0BF9">
        <w:rPr>
          <w:rFonts w:ascii="Garamond" w:hAnsi="Garamond" w:cs="Arial"/>
          <w:color w:val="000000"/>
        </w:rPr>
        <w:t xml:space="preserve"> stanovená </w:t>
      </w:r>
      <w:r w:rsidR="00924184" w:rsidRPr="00FC0BF9">
        <w:rPr>
          <w:rFonts w:ascii="Garamond" w:hAnsi="Garamond" w:cs="Arial"/>
          <w:color w:val="000000"/>
        </w:rPr>
        <w:t xml:space="preserve">v délce </w:t>
      </w:r>
      <w:r w:rsidR="00EC125D" w:rsidRPr="00FC0BF9">
        <w:rPr>
          <w:rFonts w:ascii="Garamond" w:hAnsi="Garamond" w:cs="Arial"/>
          <w:color w:val="000000"/>
        </w:rPr>
        <w:t xml:space="preserve">3 </w:t>
      </w:r>
      <w:r w:rsidR="00924184" w:rsidRPr="00FC0BF9">
        <w:rPr>
          <w:rFonts w:ascii="Garamond" w:hAnsi="Garamond" w:cs="Arial"/>
          <w:color w:val="000000"/>
        </w:rPr>
        <w:t>měsíců.</w:t>
      </w:r>
      <w:r w:rsidR="001B3C4F" w:rsidRPr="00FC0BF9">
        <w:rPr>
          <w:rFonts w:ascii="Garamond" w:hAnsi="Garamond" w:cs="Arial"/>
          <w:color w:val="000000"/>
        </w:rPr>
        <w:t xml:space="preserve"> </w:t>
      </w:r>
      <w:r w:rsidR="00C52248" w:rsidRPr="00FC0BF9">
        <w:rPr>
          <w:rFonts w:ascii="Garamond" w:hAnsi="Garamond" w:cs="Arial"/>
          <w:color w:val="000000"/>
        </w:rPr>
        <w:t>Pokud se týká záruk na karosářské a</w:t>
      </w:r>
      <w:r w:rsidR="0019463A" w:rsidRPr="00FC0BF9">
        <w:rPr>
          <w:rFonts w:ascii="Garamond" w:hAnsi="Garamond" w:cs="Arial"/>
          <w:color w:val="000000"/>
        </w:rPr>
        <w:t> </w:t>
      </w:r>
      <w:r w:rsidR="00C52248" w:rsidRPr="00FC0BF9">
        <w:rPr>
          <w:rFonts w:ascii="Garamond" w:hAnsi="Garamond" w:cs="Arial"/>
          <w:color w:val="000000"/>
        </w:rPr>
        <w:t xml:space="preserve">lakýrnické práce v rámci </w:t>
      </w:r>
      <w:r w:rsidR="00D7305F" w:rsidRPr="00FC0BF9">
        <w:rPr>
          <w:rFonts w:ascii="Garamond" w:hAnsi="Garamond" w:cs="Arial"/>
          <w:color w:val="000000"/>
        </w:rPr>
        <w:t>Ú</w:t>
      </w:r>
      <w:r w:rsidR="00C52248" w:rsidRPr="00FC0BF9">
        <w:rPr>
          <w:rFonts w:ascii="Garamond" w:hAnsi="Garamond" w:cs="Arial"/>
          <w:color w:val="000000"/>
        </w:rPr>
        <w:t xml:space="preserve">držbářských a opravářských služeb, poskytuje </w:t>
      </w:r>
      <w:r w:rsidR="001B3C4F" w:rsidRPr="00FC0BF9">
        <w:rPr>
          <w:rFonts w:ascii="Garamond" w:hAnsi="Garamond" w:cs="Arial"/>
          <w:color w:val="000000"/>
        </w:rPr>
        <w:t xml:space="preserve">Dodavatel </w:t>
      </w:r>
      <w:r w:rsidR="00C52248" w:rsidRPr="00FC0BF9">
        <w:rPr>
          <w:rFonts w:ascii="Garamond" w:hAnsi="Garamond" w:cs="Arial"/>
          <w:color w:val="000000"/>
        </w:rPr>
        <w:t>z</w:t>
      </w:r>
      <w:r w:rsidR="001B3C4F" w:rsidRPr="00FC0BF9">
        <w:rPr>
          <w:rFonts w:ascii="Garamond" w:hAnsi="Garamond" w:cs="Arial"/>
          <w:color w:val="000000"/>
        </w:rPr>
        <w:t>áruku</w:t>
      </w:r>
      <w:r w:rsidR="00494385" w:rsidRPr="00FC0BF9">
        <w:rPr>
          <w:rFonts w:ascii="Garamond" w:hAnsi="Garamond" w:cs="Arial"/>
          <w:color w:val="000000"/>
        </w:rPr>
        <w:t xml:space="preserve"> na</w:t>
      </w:r>
      <w:r w:rsidR="00346430" w:rsidRPr="00FC0BF9">
        <w:rPr>
          <w:rFonts w:ascii="Garamond" w:hAnsi="Garamond" w:cs="Arial"/>
          <w:color w:val="000000"/>
        </w:rPr>
        <w:t> </w:t>
      </w:r>
      <w:r w:rsidR="00494385" w:rsidRPr="00FC0BF9">
        <w:rPr>
          <w:rFonts w:ascii="Garamond" w:hAnsi="Garamond" w:cs="Arial"/>
          <w:color w:val="000000"/>
        </w:rPr>
        <w:t>jakost</w:t>
      </w:r>
      <w:r w:rsidR="00C52248" w:rsidRPr="00FC0BF9">
        <w:rPr>
          <w:rFonts w:ascii="Garamond" w:hAnsi="Garamond" w:cs="Arial"/>
          <w:color w:val="000000"/>
        </w:rPr>
        <w:t xml:space="preserve"> v délce </w:t>
      </w:r>
      <w:r w:rsidR="001B3C4F" w:rsidRPr="00FC0BF9">
        <w:rPr>
          <w:rFonts w:ascii="Garamond" w:hAnsi="Garamond" w:cs="Arial"/>
          <w:color w:val="000000"/>
        </w:rPr>
        <w:t>6 měsíců</w:t>
      </w:r>
      <w:r w:rsidR="00C52248" w:rsidRPr="00FC0BF9">
        <w:rPr>
          <w:rFonts w:ascii="Garamond" w:hAnsi="Garamond" w:cs="Arial"/>
          <w:color w:val="000000"/>
        </w:rPr>
        <w:t>.</w:t>
      </w:r>
      <w:r w:rsidR="001B3C4F" w:rsidRPr="00FC0BF9">
        <w:rPr>
          <w:rFonts w:ascii="Garamond" w:hAnsi="Garamond" w:cs="Arial"/>
          <w:color w:val="000000"/>
        </w:rPr>
        <w:t xml:space="preserve"> </w:t>
      </w:r>
      <w:r w:rsidRPr="00FC0BF9">
        <w:rPr>
          <w:rFonts w:ascii="Garamond" w:hAnsi="Garamond" w:cs="Arial"/>
          <w:color w:val="000000"/>
        </w:rPr>
        <w:t>Záruční doba počíná běžet ode dne následujícího po</w:t>
      </w:r>
      <w:r w:rsidR="00346430" w:rsidRPr="00FC0BF9">
        <w:rPr>
          <w:rFonts w:ascii="Garamond" w:hAnsi="Garamond" w:cs="Arial"/>
          <w:color w:val="000000"/>
        </w:rPr>
        <w:t> </w:t>
      </w:r>
      <w:r w:rsidRPr="00FC0BF9">
        <w:rPr>
          <w:rFonts w:ascii="Garamond" w:hAnsi="Garamond" w:cs="Arial"/>
          <w:color w:val="000000"/>
        </w:rPr>
        <w:t xml:space="preserve">předání </w:t>
      </w:r>
      <w:r w:rsidR="00572ECC" w:rsidRPr="00FC0BF9">
        <w:rPr>
          <w:rFonts w:ascii="Garamond" w:hAnsi="Garamond" w:cs="Arial"/>
          <w:color w:val="000000"/>
        </w:rPr>
        <w:t>předmětu plnění Smlouvy, resp. předmětu plnění Zakázky</w:t>
      </w:r>
      <w:r w:rsidR="00B62DFE" w:rsidRPr="00FC0BF9">
        <w:rPr>
          <w:rFonts w:ascii="Garamond" w:hAnsi="Garamond" w:cs="Arial"/>
          <w:color w:val="000000"/>
        </w:rPr>
        <w:t>.</w:t>
      </w:r>
    </w:p>
    <w:p w14:paraId="65200698" w14:textId="77777777" w:rsidR="00572ECC" w:rsidRPr="00FC0BF9" w:rsidRDefault="00572ECC" w:rsidP="00FC0BF9">
      <w:pPr>
        <w:autoSpaceDE w:val="0"/>
        <w:autoSpaceDN w:val="0"/>
        <w:adjustRightInd w:val="0"/>
        <w:ind w:left="705" w:hanging="705"/>
        <w:jc w:val="both"/>
        <w:rPr>
          <w:rFonts w:ascii="Garamond" w:hAnsi="Garamond" w:cs="Arial"/>
          <w:color w:val="000000"/>
        </w:rPr>
      </w:pPr>
    </w:p>
    <w:p w14:paraId="18A9D6A1" w14:textId="77777777" w:rsidR="0003564F" w:rsidRPr="00FC0BF9" w:rsidRDefault="00DF56E6"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Záruční va</w:t>
      </w:r>
      <w:r w:rsidR="0003564F" w:rsidRPr="00FC0BF9">
        <w:rPr>
          <w:rFonts w:ascii="Garamond" w:hAnsi="Garamond" w:cs="Arial"/>
          <w:color w:val="000000"/>
        </w:rPr>
        <w:t xml:space="preserve">dy budou oznamovány formou reklamace a budou doručovány pověřenými osobami </w:t>
      </w:r>
      <w:r w:rsidR="00D7305F" w:rsidRPr="00FC0BF9">
        <w:rPr>
          <w:rFonts w:ascii="Garamond" w:hAnsi="Garamond" w:cs="Arial"/>
          <w:color w:val="000000"/>
        </w:rPr>
        <w:t>O</w:t>
      </w:r>
      <w:r w:rsidR="0003564F" w:rsidRPr="00FC0BF9">
        <w:rPr>
          <w:rFonts w:ascii="Garamond" w:hAnsi="Garamond" w:cs="Arial"/>
          <w:color w:val="000000"/>
        </w:rPr>
        <w:t xml:space="preserve">bjednatele e-mailem na pověřené osoby </w:t>
      </w:r>
      <w:r w:rsidR="00D7305F" w:rsidRPr="00FC0BF9">
        <w:rPr>
          <w:rFonts w:ascii="Garamond" w:hAnsi="Garamond" w:cs="Arial"/>
          <w:color w:val="000000"/>
        </w:rPr>
        <w:t>D</w:t>
      </w:r>
      <w:r w:rsidR="0003564F" w:rsidRPr="00FC0BF9">
        <w:rPr>
          <w:rFonts w:ascii="Garamond" w:hAnsi="Garamond" w:cs="Arial"/>
          <w:color w:val="000000"/>
        </w:rPr>
        <w:t>odavatele uveden</w:t>
      </w:r>
      <w:r w:rsidR="00B979ED" w:rsidRPr="00FC0BF9">
        <w:rPr>
          <w:rFonts w:ascii="Garamond" w:hAnsi="Garamond" w:cs="Arial"/>
          <w:color w:val="000000"/>
        </w:rPr>
        <w:t>é</w:t>
      </w:r>
      <w:r w:rsidR="0003564F" w:rsidRPr="00FC0BF9">
        <w:rPr>
          <w:rFonts w:ascii="Garamond" w:hAnsi="Garamond" w:cs="Arial"/>
          <w:color w:val="000000"/>
        </w:rPr>
        <w:t xml:space="preserve"> v </w:t>
      </w:r>
      <w:r w:rsidR="00D7305F" w:rsidRPr="00FC0BF9">
        <w:rPr>
          <w:rFonts w:ascii="Garamond" w:hAnsi="Garamond" w:cs="Arial"/>
          <w:color w:val="000000"/>
        </w:rPr>
        <w:t>P</w:t>
      </w:r>
      <w:r w:rsidR="0003564F" w:rsidRPr="00FC0BF9">
        <w:rPr>
          <w:rFonts w:ascii="Garamond" w:hAnsi="Garamond" w:cs="Arial"/>
          <w:color w:val="000000"/>
        </w:rPr>
        <w:t xml:space="preserve">říloze č. </w:t>
      </w:r>
      <w:r w:rsidR="005611C3" w:rsidRPr="00FC0BF9">
        <w:rPr>
          <w:rFonts w:ascii="Garamond" w:hAnsi="Garamond" w:cs="Arial"/>
          <w:color w:val="000000"/>
        </w:rPr>
        <w:t>5</w:t>
      </w:r>
      <w:r w:rsidR="00446DA3" w:rsidRPr="00FC0BF9">
        <w:rPr>
          <w:rFonts w:ascii="Garamond" w:hAnsi="Garamond" w:cs="Arial"/>
          <w:color w:val="000000"/>
        </w:rPr>
        <w:t xml:space="preserve"> </w:t>
      </w:r>
      <w:r w:rsidR="00D7305F" w:rsidRPr="00FC0BF9">
        <w:rPr>
          <w:rFonts w:ascii="Garamond" w:hAnsi="Garamond" w:cs="Arial"/>
          <w:color w:val="000000"/>
        </w:rPr>
        <w:t>S</w:t>
      </w:r>
      <w:r w:rsidR="0003564F" w:rsidRPr="00FC0BF9">
        <w:rPr>
          <w:rFonts w:ascii="Garamond" w:hAnsi="Garamond" w:cs="Arial"/>
          <w:color w:val="000000"/>
        </w:rPr>
        <w:t xml:space="preserve">mlouvy. </w:t>
      </w:r>
      <w:r w:rsidR="0003564F" w:rsidRPr="00FC0BF9">
        <w:rPr>
          <w:rFonts w:ascii="Garamond" w:hAnsi="Garamond" w:cs="Arial"/>
          <w:color w:val="000000"/>
        </w:rPr>
        <w:lastRenderedPageBreak/>
        <w:t xml:space="preserve">Objednatel je povinen vady díla prokazatelně oznámit </w:t>
      </w:r>
      <w:r w:rsidR="006B5689" w:rsidRPr="00FC0BF9">
        <w:rPr>
          <w:rFonts w:ascii="Garamond" w:hAnsi="Garamond" w:cs="Arial"/>
          <w:color w:val="000000"/>
        </w:rPr>
        <w:t>Dodavateli</w:t>
      </w:r>
      <w:r w:rsidR="0003564F" w:rsidRPr="00FC0BF9">
        <w:rPr>
          <w:rFonts w:ascii="Garamond" w:hAnsi="Garamond" w:cs="Arial"/>
          <w:color w:val="000000"/>
        </w:rPr>
        <w:t xml:space="preserve"> bez zbytečného odkladu po</w:t>
      </w:r>
      <w:r w:rsidR="00346430" w:rsidRPr="00FC0BF9">
        <w:rPr>
          <w:rFonts w:ascii="Garamond" w:hAnsi="Garamond" w:cs="Arial"/>
          <w:color w:val="000000"/>
        </w:rPr>
        <w:t> </w:t>
      </w:r>
      <w:r w:rsidR="0003564F" w:rsidRPr="00FC0BF9">
        <w:rPr>
          <w:rFonts w:ascii="Garamond" w:hAnsi="Garamond" w:cs="Arial"/>
          <w:color w:val="000000"/>
        </w:rPr>
        <w:t xml:space="preserve">jejich zjištění, nejpozději do konce sjednané záruky. Oznámení o vadách bude obsahovat: </w:t>
      </w:r>
    </w:p>
    <w:p w14:paraId="469B970F" w14:textId="77777777" w:rsidR="0003564F" w:rsidRPr="00FC0BF9" w:rsidRDefault="0003564F" w:rsidP="00FC0BF9">
      <w:pPr>
        <w:autoSpaceDE w:val="0"/>
        <w:autoSpaceDN w:val="0"/>
        <w:adjustRightInd w:val="0"/>
        <w:ind w:left="705" w:hanging="705"/>
        <w:jc w:val="both"/>
        <w:rPr>
          <w:rFonts w:ascii="Garamond" w:hAnsi="Garamond"/>
        </w:rPr>
      </w:pPr>
    </w:p>
    <w:p w14:paraId="59FEF99B" w14:textId="5665D9DD" w:rsidR="0003564F" w:rsidRPr="00FC0BF9" w:rsidRDefault="00DF56E6" w:rsidP="00FC0BF9">
      <w:pPr>
        <w:pStyle w:val="Odstavecseseznamem"/>
        <w:numPr>
          <w:ilvl w:val="1"/>
          <w:numId w:val="7"/>
        </w:numPr>
        <w:autoSpaceDE w:val="0"/>
        <w:autoSpaceDN w:val="0"/>
        <w:adjustRightInd w:val="0"/>
        <w:ind w:left="851" w:hanging="284"/>
        <w:jc w:val="both"/>
        <w:rPr>
          <w:rFonts w:ascii="Garamond" w:hAnsi="Garamond"/>
        </w:rPr>
      </w:pPr>
      <w:r w:rsidRPr="00FC0BF9">
        <w:rPr>
          <w:rFonts w:ascii="Garamond" w:hAnsi="Garamond"/>
        </w:rPr>
        <w:t xml:space="preserve">číslo </w:t>
      </w:r>
      <w:r w:rsidR="00782C45">
        <w:rPr>
          <w:rFonts w:ascii="Garamond" w:hAnsi="Garamond"/>
        </w:rPr>
        <w:t>O</w:t>
      </w:r>
      <w:r w:rsidRPr="00782C45">
        <w:rPr>
          <w:rFonts w:ascii="Garamond" w:hAnsi="Garamond"/>
        </w:rPr>
        <w:t>bjednávky nebo</w:t>
      </w:r>
      <w:r w:rsidRPr="00FC0BF9">
        <w:rPr>
          <w:rFonts w:ascii="Garamond" w:hAnsi="Garamond"/>
        </w:rPr>
        <w:t xml:space="preserve"> </w:t>
      </w:r>
      <w:r w:rsidR="00D7305F" w:rsidRPr="00FC0BF9">
        <w:rPr>
          <w:rFonts w:ascii="Garamond" w:hAnsi="Garamond"/>
        </w:rPr>
        <w:t>Z</w:t>
      </w:r>
      <w:r w:rsidRPr="00FC0BF9">
        <w:rPr>
          <w:rFonts w:ascii="Garamond" w:hAnsi="Garamond"/>
        </w:rPr>
        <w:t>akázkového listu</w:t>
      </w:r>
      <w:r w:rsidR="002B5CE0" w:rsidRPr="00FC0BF9">
        <w:rPr>
          <w:rFonts w:ascii="Garamond" w:hAnsi="Garamond"/>
        </w:rPr>
        <w:t>,</w:t>
      </w:r>
    </w:p>
    <w:p w14:paraId="25BAA360" w14:textId="77777777" w:rsidR="0003564F" w:rsidRPr="00FC0BF9" w:rsidRDefault="0003564F" w:rsidP="00FC0BF9">
      <w:pPr>
        <w:numPr>
          <w:ilvl w:val="1"/>
          <w:numId w:val="7"/>
        </w:numPr>
        <w:autoSpaceDE w:val="0"/>
        <w:autoSpaceDN w:val="0"/>
        <w:adjustRightInd w:val="0"/>
        <w:ind w:left="851" w:hanging="284"/>
        <w:jc w:val="both"/>
        <w:rPr>
          <w:rFonts w:ascii="Garamond" w:hAnsi="Garamond"/>
        </w:rPr>
      </w:pPr>
      <w:r w:rsidRPr="00FC0BF9">
        <w:rPr>
          <w:rFonts w:ascii="Garamond" w:hAnsi="Garamond"/>
        </w:rPr>
        <w:t>popis vady nebo přesné určení, jak se projevuje,</w:t>
      </w:r>
    </w:p>
    <w:p w14:paraId="041A5B37" w14:textId="77777777" w:rsidR="0003564F" w:rsidRPr="00FC0BF9" w:rsidRDefault="0003564F" w:rsidP="00FC0BF9">
      <w:pPr>
        <w:numPr>
          <w:ilvl w:val="1"/>
          <w:numId w:val="7"/>
        </w:numPr>
        <w:ind w:left="851" w:hanging="284"/>
        <w:jc w:val="both"/>
        <w:rPr>
          <w:rFonts w:ascii="Garamond" w:hAnsi="Garamond"/>
        </w:rPr>
      </w:pPr>
      <w:r w:rsidRPr="00FC0BF9">
        <w:rPr>
          <w:rFonts w:ascii="Garamond" w:hAnsi="Garamond"/>
        </w:rPr>
        <w:t>návrh nároku z vad</w:t>
      </w:r>
      <w:r w:rsidR="006A4629">
        <w:rPr>
          <w:rFonts w:ascii="Garamond" w:hAnsi="Garamond"/>
        </w:rPr>
        <w:t>ného</w:t>
      </w:r>
      <w:r w:rsidRPr="00FC0BF9">
        <w:rPr>
          <w:rFonts w:ascii="Garamond" w:hAnsi="Garamond"/>
        </w:rPr>
        <w:t xml:space="preserve"> plnění.</w:t>
      </w:r>
    </w:p>
    <w:p w14:paraId="022A0F72" w14:textId="77777777" w:rsidR="0003564F" w:rsidRPr="00FC0BF9" w:rsidRDefault="0003564F" w:rsidP="00FC0BF9">
      <w:pPr>
        <w:autoSpaceDE w:val="0"/>
        <w:autoSpaceDN w:val="0"/>
        <w:adjustRightInd w:val="0"/>
        <w:ind w:left="705" w:hanging="705"/>
        <w:jc w:val="both"/>
        <w:rPr>
          <w:rFonts w:ascii="Garamond" w:eastAsia="Arial Unicode MS" w:hAnsi="Garamond" w:cs="Arial Unicode MS"/>
          <w:color w:val="000000"/>
        </w:rPr>
      </w:pPr>
    </w:p>
    <w:p w14:paraId="229F4050" w14:textId="77777777" w:rsidR="00584AE7" w:rsidRPr="00FC0BF9" w:rsidRDefault="00584AE7"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Dodavatel je povinen oznámit Objednateli vyjádření k reklamaci do 2 pracovních dnů od oznámení vady pověřenou osobou Dodavatele uvedené v Příloze č. 5 Smlouvy.</w:t>
      </w:r>
    </w:p>
    <w:p w14:paraId="527303DF" w14:textId="77777777" w:rsidR="00726352" w:rsidRPr="00FC0BF9" w:rsidRDefault="00726352" w:rsidP="00FC0BF9">
      <w:pPr>
        <w:autoSpaceDE w:val="0"/>
        <w:autoSpaceDN w:val="0"/>
        <w:adjustRightInd w:val="0"/>
        <w:ind w:left="567"/>
        <w:jc w:val="both"/>
        <w:rPr>
          <w:rFonts w:ascii="Garamond" w:hAnsi="Garamond" w:cs="Arial"/>
          <w:color w:val="000000"/>
        </w:rPr>
      </w:pPr>
    </w:p>
    <w:p w14:paraId="21686572" w14:textId="320774E9" w:rsidR="009C5E12" w:rsidRPr="00FC0BF9" w:rsidRDefault="00EA26E8"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L</w:t>
      </w:r>
      <w:r w:rsidR="00CD76F1" w:rsidRPr="00FC0BF9">
        <w:rPr>
          <w:rFonts w:ascii="Garamond" w:hAnsi="Garamond" w:cs="Arial"/>
          <w:color w:val="000000"/>
        </w:rPr>
        <w:t xml:space="preserve">hůta na odstranění záručních vad </w:t>
      </w:r>
      <w:r w:rsidR="00EA04C7" w:rsidRPr="00FC0BF9">
        <w:rPr>
          <w:rFonts w:ascii="Garamond" w:hAnsi="Garamond" w:cs="Arial"/>
          <w:color w:val="000000"/>
        </w:rPr>
        <w:t>u Objednatele</w:t>
      </w:r>
      <w:r w:rsidR="00CD76F1" w:rsidRPr="00FC0BF9">
        <w:rPr>
          <w:rFonts w:ascii="Garamond" w:hAnsi="Garamond" w:cs="Arial"/>
          <w:color w:val="000000"/>
        </w:rPr>
        <w:t xml:space="preserve"> v záruční době je nejpozději do </w:t>
      </w:r>
      <w:r w:rsidR="00EE1BFB" w:rsidRPr="00FC0BF9">
        <w:rPr>
          <w:rFonts w:ascii="Garamond" w:hAnsi="Garamond" w:cs="Arial"/>
          <w:color w:val="000000"/>
        </w:rPr>
        <w:t>15</w:t>
      </w:r>
      <w:r w:rsidR="00CD76F1" w:rsidRPr="00FC0BF9">
        <w:rPr>
          <w:rFonts w:ascii="Garamond" w:hAnsi="Garamond" w:cs="Arial"/>
          <w:color w:val="000000"/>
        </w:rPr>
        <w:t xml:space="preserve"> </w:t>
      </w:r>
      <w:r w:rsidR="00EE1BFB" w:rsidRPr="00FC0BF9">
        <w:rPr>
          <w:rFonts w:ascii="Garamond" w:hAnsi="Garamond" w:cs="Arial"/>
          <w:color w:val="000000"/>
        </w:rPr>
        <w:t xml:space="preserve">pracovních </w:t>
      </w:r>
      <w:r w:rsidR="00CD76F1" w:rsidRPr="00FC0BF9">
        <w:rPr>
          <w:rFonts w:ascii="Garamond" w:hAnsi="Garamond" w:cs="Arial"/>
          <w:color w:val="000000"/>
        </w:rPr>
        <w:t xml:space="preserve">dnů </w:t>
      </w:r>
      <w:r w:rsidR="00A47BD0" w:rsidRPr="00FC0BF9">
        <w:rPr>
          <w:rFonts w:ascii="Garamond" w:hAnsi="Garamond" w:cs="Arial"/>
          <w:color w:val="000000"/>
        </w:rPr>
        <w:t xml:space="preserve">od oznámení vady </w:t>
      </w:r>
      <w:r w:rsidR="00EA04C7" w:rsidRPr="00FC0BF9">
        <w:rPr>
          <w:rFonts w:ascii="Garamond" w:hAnsi="Garamond" w:cs="Arial"/>
          <w:color w:val="000000"/>
        </w:rPr>
        <w:t>s nástupem</w:t>
      </w:r>
      <w:r w:rsidR="00CD76F1" w:rsidRPr="00FC0BF9">
        <w:rPr>
          <w:rFonts w:ascii="Garamond" w:hAnsi="Garamond" w:cs="Arial"/>
          <w:color w:val="000000"/>
        </w:rPr>
        <w:t xml:space="preserve"> na odstranění těchto vad </w:t>
      </w:r>
      <w:r w:rsidR="00177C48" w:rsidRPr="00FC0BF9">
        <w:rPr>
          <w:rFonts w:ascii="Garamond" w:hAnsi="Garamond" w:cs="Arial"/>
          <w:color w:val="000000"/>
        </w:rPr>
        <w:t>nejpozději</w:t>
      </w:r>
      <w:r w:rsidR="00CD76F1" w:rsidRPr="00FC0BF9">
        <w:rPr>
          <w:rFonts w:ascii="Garamond" w:hAnsi="Garamond" w:cs="Arial"/>
          <w:color w:val="000000"/>
        </w:rPr>
        <w:t xml:space="preserve"> do </w:t>
      </w:r>
      <w:r w:rsidR="006A4629">
        <w:rPr>
          <w:rFonts w:ascii="Garamond" w:hAnsi="Garamond" w:cs="Arial"/>
          <w:color w:val="000000"/>
        </w:rPr>
        <w:t>3</w:t>
      </w:r>
      <w:r w:rsidR="006A4629" w:rsidRPr="00FC0BF9">
        <w:rPr>
          <w:rFonts w:ascii="Garamond" w:hAnsi="Garamond" w:cs="Arial"/>
          <w:color w:val="000000"/>
        </w:rPr>
        <w:t xml:space="preserve"> </w:t>
      </w:r>
      <w:r w:rsidR="00EE1BFB" w:rsidRPr="00FC0BF9">
        <w:rPr>
          <w:rFonts w:ascii="Garamond" w:hAnsi="Garamond" w:cs="Arial"/>
          <w:color w:val="000000"/>
        </w:rPr>
        <w:t>pracovních</w:t>
      </w:r>
      <w:r w:rsidR="00CD76F1" w:rsidRPr="00FC0BF9">
        <w:rPr>
          <w:rFonts w:ascii="Garamond" w:hAnsi="Garamond" w:cs="Arial"/>
          <w:color w:val="000000"/>
        </w:rPr>
        <w:t xml:space="preserve"> dnů od</w:t>
      </w:r>
      <w:r w:rsidR="00346430" w:rsidRPr="00FC0BF9">
        <w:rPr>
          <w:rFonts w:ascii="Garamond" w:hAnsi="Garamond" w:cs="Arial"/>
          <w:color w:val="000000"/>
        </w:rPr>
        <w:t> </w:t>
      </w:r>
      <w:r w:rsidR="00CD76F1" w:rsidRPr="00FC0BF9">
        <w:rPr>
          <w:rFonts w:ascii="Garamond" w:hAnsi="Garamond" w:cs="Arial"/>
          <w:color w:val="000000"/>
        </w:rPr>
        <w:t>oznámení vady</w:t>
      </w:r>
      <w:r w:rsidR="00E60140" w:rsidRPr="00FC0BF9">
        <w:rPr>
          <w:rFonts w:ascii="Garamond" w:hAnsi="Garamond" w:cs="Arial"/>
          <w:color w:val="000000"/>
        </w:rPr>
        <w:t xml:space="preserve">, nedohodnou-li </w:t>
      </w:r>
      <w:r w:rsidR="006C25E2" w:rsidRPr="00FC0BF9">
        <w:rPr>
          <w:rFonts w:ascii="Garamond" w:hAnsi="Garamond" w:cs="Arial"/>
          <w:color w:val="000000"/>
        </w:rPr>
        <w:t xml:space="preserve">se Smluvní </w:t>
      </w:r>
      <w:r w:rsidR="00E60140" w:rsidRPr="00FC0BF9">
        <w:rPr>
          <w:rFonts w:ascii="Garamond" w:hAnsi="Garamond" w:cs="Arial"/>
          <w:color w:val="000000"/>
        </w:rPr>
        <w:t>strany jinak</w:t>
      </w:r>
      <w:r w:rsidR="00CD76F1" w:rsidRPr="00FC0BF9">
        <w:rPr>
          <w:rFonts w:ascii="Garamond" w:hAnsi="Garamond" w:cs="Arial"/>
          <w:color w:val="000000"/>
        </w:rPr>
        <w:t xml:space="preserve">. </w:t>
      </w:r>
      <w:r w:rsidR="00EA04C7" w:rsidRPr="00FC0BF9">
        <w:rPr>
          <w:rFonts w:ascii="Garamond" w:hAnsi="Garamond" w:cs="Arial"/>
          <w:color w:val="000000"/>
        </w:rPr>
        <w:t xml:space="preserve">Zahájením záruční opravy se rozumí započetí práce na daném </w:t>
      </w:r>
      <w:r w:rsidR="006C25E2" w:rsidRPr="00FC0BF9">
        <w:rPr>
          <w:rFonts w:ascii="Garamond" w:hAnsi="Garamond" w:cs="Arial"/>
          <w:color w:val="000000"/>
        </w:rPr>
        <w:t xml:space="preserve">Kolejovém </w:t>
      </w:r>
      <w:r w:rsidR="00EA04C7" w:rsidRPr="00FC0BF9">
        <w:rPr>
          <w:rFonts w:ascii="Garamond" w:hAnsi="Garamond" w:cs="Arial"/>
          <w:color w:val="000000"/>
        </w:rPr>
        <w:t>vozidle u Objednatele.</w:t>
      </w:r>
      <w:r w:rsidR="00CD76F1" w:rsidRPr="00FC0BF9">
        <w:rPr>
          <w:rFonts w:ascii="Garamond" w:hAnsi="Garamond" w:cs="Arial"/>
          <w:color w:val="000000"/>
        </w:rPr>
        <w:t xml:space="preserve"> </w:t>
      </w:r>
    </w:p>
    <w:p w14:paraId="3D087B50" w14:textId="77777777" w:rsidR="005D5757" w:rsidRPr="00FC0BF9" w:rsidRDefault="005D5757" w:rsidP="00FC0BF9">
      <w:pPr>
        <w:autoSpaceDE w:val="0"/>
        <w:autoSpaceDN w:val="0"/>
        <w:adjustRightInd w:val="0"/>
        <w:ind w:left="567" w:hanging="567"/>
        <w:jc w:val="both"/>
        <w:rPr>
          <w:rFonts w:ascii="Garamond" w:hAnsi="Garamond" w:cs="Arial"/>
          <w:color w:val="000000"/>
        </w:rPr>
      </w:pPr>
    </w:p>
    <w:p w14:paraId="096F8F0C" w14:textId="77777777" w:rsidR="00AD736B" w:rsidRPr="00FC0BF9" w:rsidRDefault="00A47BD0"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N</w:t>
      </w:r>
      <w:r w:rsidR="00AD736B" w:rsidRPr="00FC0BF9">
        <w:rPr>
          <w:rFonts w:ascii="Garamond" w:hAnsi="Garamond" w:cs="Arial"/>
          <w:color w:val="000000"/>
        </w:rPr>
        <w:t xml:space="preserve">áklady </w:t>
      </w:r>
      <w:r w:rsidRPr="00FC0BF9">
        <w:rPr>
          <w:rFonts w:ascii="Garamond" w:hAnsi="Garamond" w:cs="Arial"/>
          <w:color w:val="000000"/>
        </w:rPr>
        <w:t xml:space="preserve">spojené s reklamací </w:t>
      </w:r>
      <w:r w:rsidR="00AD736B" w:rsidRPr="00FC0BF9">
        <w:rPr>
          <w:rFonts w:ascii="Garamond" w:hAnsi="Garamond" w:cs="Arial"/>
          <w:color w:val="000000"/>
        </w:rPr>
        <w:t xml:space="preserve">nese </w:t>
      </w:r>
      <w:r w:rsidR="00D7305F" w:rsidRPr="00FC0BF9">
        <w:rPr>
          <w:rFonts w:ascii="Garamond" w:hAnsi="Garamond" w:cs="Arial"/>
          <w:color w:val="000000"/>
        </w:rPr>
        <w:t>D</w:t>
      </w:r>
      <w:r w:rsidR="00907559" w:rsidRPr="00FC0BF9">
        <w:rPr>
          <w:rFonts w:ascii="Garamond" w:hAnsi="Garamond" w:cs="Arial"/>
          <w:color w:val="000000"/>
        </w:rPr>
        <w:t>odavatel</w:t>
      </w:r>
      <w:r w:rsidR="00D76792" w:rsidRPr="00FC0BF9">
        <w:rPr>
          <w:rFonts w:ascii="Garamond" w:hAnsi="Garamond" w:cs="Arial"/>
          <w:color w:val="000000"/>
        </w:rPr>
        <w:t>.</w:t>
      </w:r>
      <w:r w:rsidRPr="00FC0BF9">
        <w:rPr>
          <w:rFonts w:ascii="Garamond" w:hAnsi="Garamond" w:cs="Arial"/>
          <w:color w:val="000000"/>
        </w:rPr>
        <w:t xml:space="preserve">  </w:t>
      </w:r>
    </w:p>
    <w:p w14:paraId="17CF70D1" w14:textId="77777777" w:rsidR="00AD736B" w:rsidRPr="00FC0BF9" w:rsidRDefault="00AD736B" w:rsidP="00FC0BF9">
      <w:pPr>
        <w:pStyle w:val="lneksmlouvy"/>
        <w:numPr>
          <w:ilvl w:val="1"/>
          <w:numId w:val="0"/>
        </w:numPr>
        <w:tabs>
          <w:tab w:val="num" w:pos="540"/>
          <w:tab w:val="num" w:pos="720"/>
        </w:tabs>
        <w:jc w:val="both"/>
        <w:rPr>
          <w:rFonts w:ascii="Garamond" w:hAnsi="Garamond" w:cs="Arial"/>
          <w:color w:val="000000"/>
          <w:sz w:val="24"/>
        </w:rPr>
      </w:pPr>
    </w:p>
    <w:p w14:paraId="0C27B0E9" w14:textId="77777777" w:rsidR="003006E4" w:rsidRPr="00FC0BF9" w:rsidRDefault="00922421"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Dodavatel</w:t>
      </w:r>
      <w:r w:rsidR="003006E4" w:rsidRPr="00FC0BF9">
        <w:rPr>
          <w:rFonts w:ascii="Garamond" w:hAnsi="Garamond"/>
        </w:rPr>
        <w:t xml:space="preserve"> bude zbaven jakýchkoliv závazků plynoucích z poskytnutých </w:t>
      </w:r>
      <w:r w:rsidRPr="00FC0BF9">
        <w:rPr>
          <w:rFonts w:ascii="Garamond" w:hAnsi="Garamond"/>
        </w:rPr>
        <w:t>záruk</w:t>
      </w:r>
      <w:r w:rsidR="003006E4" w:rsidRPr="00FC0BF9">
        <w:rPr>
          <w:rFonts w:ascii="Garamond" w:hAnsi="Garamond"/>
        </w:rPr>
        <w:t xml:space="preserve">, pokud závada </w:t>
      </w:r>
      <w:r w:rsidR="003006E4" w:rsidRPr="00FC0BF9">
        <w:rPr>
          <w:rFonts w:ascii="Garamond" w:hAnsi="Garamond" w:cs="Arial"/>
          <w:color w:val="000000"/>
        </w:rPr>
        <w:t>nebo jakákoliv další škoda, která by jinak byla zahrnuta v některé z</w:t>
      </w:r>
      <w:r w:rsidRPr="00FC0BF9">
        <w:rPr>
          <w:rFonts w:ascii="Garamond" w:hAnsi="Garamond" w:cs="Arial"/>
          <w:color w:val="000000"/>
        </w:rPr>
        <w:t>e záruk</w:t>
      </w:r>
      <w:r w:rsidR="003006E4" w:rsidRPr="00FC0BF9">
        <w:rPr>
          <w:rFonts w:ascii="Garamond" w:hAnsi="Garamond" w:cs="Arial"/>
          <w:color w:val="000000"/>
        </w:rPr>
        <w:t xml:space="preserve">, vznikla z důvodů, které nelze rozumně započítat k tíži </w:t>
      </w:r>
      <w:r w:rsidR="00D7305F" w:rsidRPr="00FC0BF9">
        <w:rPr>
          <w:rFonts w:ascii="Garamond" w:hAnsi="Garamond" w:cs="Arial"/>
          <w:color w:val="000000"/>
        </w:rPr>
        <w:t>D</w:t>
      </w:r>
      <w:r w:rsidR="003006E4" w:rsidRPr="00FC0BF9">
        <w:rPr>
          <w:rFonts w:ascii="Garamond" w:hAnsi="Garamond" w:cs="Arial"/>
          <w:color w:val="000000"/>
        </w:rPr>
        <w:t>o</w:t>
      </w:r>
      <w:r w:rsidRPr="00FC0BF9">
        <w:rPr>
          <w:rFonts w:ascii="Garamond" w:hAnsi="Garamond" w:cs="Arial"/>
          <w:color w:val="000000"/>
        </w:rPr>
        <w:t>davatele</w:t>
      </w:r>
      <w:r w:rsidR="003006E4" w:rsidRPr="00FC0BF9">
        <w:rPr>
          <w:rFonts w:ascii="Garamond" w:hAnsi="Garamond" w:cs="Arial"/>
          <w:color w:val="000000"/>
        </w:rPr>
        <w:t>, tedy zejména:</w:t>
      </w:r>
    </w:p>
    <w:p w14:paraId="69BA89D9" w14:textId="77777777" w:rsidR="003006E4" w:rsidRPr="00FC0BF9" w:rsidRDefault="003006E4" w:rsidP="00FC0BF9">
      <w:pPr>
        <w:tabs>
          <w:tab w:val="num" w:pos="284"/>
        </w:tabs>
        <w:autoSpaceDE w:val="0"/>
        <w:autoSpaceDN w:val="0"/>
        <w:adjustRightInd w:val="0"/>
        <w:ind w:left="705" w:hanging="705"/>
        <w:rPr>
          <w:rFonts w:ascii="Garamond" w:hAnsi="Garamond"/>
        </w:rPr>
      </w:pPr>
    </w:p>
    <w:p w14:paraId="3447344E" w14:textId="77777777" w:rsidR="003006E4" w:rsidRPr="00FC0BF9" w:rsidRDefault="003006E4" w:rsidP="00FC0BF9">
      <w:pPr>
        <w:pStyle w:val="Odstavecseseznamem"/>
        <w:numPr>
          <w:ilvl w:val="1"/>
          <w:numId w:val="6"/>
        </w:numPr>
        <w:autoSpaceDE w:val="0"/>
        <w:autoSpaceDN w:val="0"/>
        <w:adjustRightInd w:val="0"/>
        <w:ind w:left="851" w:hanging="284"/>
        <w:rPr>
          <w:rFonts w:ascii="Garamond" w:hAnsi="Garamond"/>
        </w:rPr>
      </w:pPr>
      <w:r w:rsidRPr="00FC0BF9">
        <w:rPr>
          <w:rFonts w:ascii="Garamond" w:hAnsi="Garamond"/>
        </w:rPr>
        <w:t xml:space="preserve">poškozením vozidla </w:t>
      </w:r>
      <w:r w:rsidR="00D7305F" w:rsidRPr="00FC0BF9">
        <w:rPr>
          <w:rFonts w:ascii="Garamond" w:hAnsi="Garamond"/>
        </w:rPr>
        <w:t>O</w:t>
      </w:r>
      <w:r w:rsidR="00922421" w:rsidRPr="00FC0BF9">
        <w:rPr>
          <w:rFonts w:ascii="Garamond" w:hAnsi="Garamond"/>
        </w:rPr>
        <w:t>bjednatelem</w:t>
      </w:r>
      <w:r w:rsidRPr="00FC0BF9">
        <w:rPr>
          <w:rFonts w:ascii="Garamond" w:hAnsi="Garamond"/>
        </w:rPr>
        <w:t>, jeho zaměstnancem či třetí stranou,</w:t>
      </w:r>
    </w:p>
    <w:p w14:paraId="2AAE7273" w14:textId="77777777" w:rsidR="003006E4" w:rsidRPr="00FC0BF9" w:rsidRDefault="003006E4" w:rsidP="00FC0BF9">
      <w:pPr>
        <w:numPr>
          <w:ilvl w:val="1"/>
          <w:numId w:val="6"/>
        </w:numPr>
        <w:ind w:left="851" w:hanging="284"/>
        <w:jc w:val="both"/>
        <w:rPr>
          <w:rFonts w:ascii="Garamond" w:hAnsi="Garamond"/>
        </w:rPr>
      </w:pPr>
      <w:r w:rsidRPr="00FC0BF9">
        <w:rPr>
          <w:rFonts w:ascii="Garamond" w:hAnsi="Garamond"/>
        </w:rPr>
        <w:t>dopravní nehodou, pokud tato nevznikla v důsledku vady podléhající některé z</w:t>
      </w:r>
      <w:r w:rsidR="00922421" w:rsidRPr="00FC0BF9">
        <w:rPr>
          <w:rFonts w:ascii="Garamond" w:hAnsi="Garamond"/>
        </w:rPr>
        <w:t>e záruk</w:t>
      </w:r>
      <w:r w:rsidRPr="00FC0BF9">
        <w:rPr>
          <w:rFonts w:ascii="Garamond" w:hAnsi="Garamond"/>
        </w:rPr>
        <w:t>,</w:t>
      </w:r>
    </w:p>
    <w:p w14:paraId="01695EA7" w14:textId="77777777" w:rsidR="003006E4" w:rsidRPr="00FC0BF9" w:rsidRDefault="003006E4" w:rsidP="00FC0BF9">
      <w:pPr>
        <w:numPr>
          <w:ilvl w:val="1"/>
          <w:numId w:val="6"/>
        </w:numPr>
        <w:ind w:left="851" w:hanging="284"/>
        <w:jc w:val="both"/>
        <w:rPr>
          <w:rFonts w:ascii="Garamond" w:hAnsi="Garamond"/>
        </w:rPr>
      </w:pPr>
      <w:r w:rsidRPr="00FC0BF9">
        <w:rPr>
          <w:rFonts w:ascii="Garamond" w:hAnsi="Garamond"/>
        </w:rPr>
        <w:t xml:space="preserve">chybným jednáním personálu </w:t>
      </w:r>
      <w:r w:rsidR="00D7305F" w:rsidRPr="00FC0BF9">
        <w:rPr>
          <w:rFonts w:ascii="Garamond" w:hAnsi="Garamond"/>
        </w:rPr>
        <w:t>O</w:t>
      </w:r>
      <w:r w:rsidR="00922421" w:rsidRPr="00FC0BF9">
        <w:rPr>
          <w:rFonts w:ascii="Garamond" w:hAnsi="Garamond"/>
        </w:rPr>
        <w:t>bjednatele</w:t>
      </w:r>
      <w:r w:rsidRPr="00FC0BF9">
        <w:rPr>
          <w:rFonts w:ascii="Garamond" w:hAnsi="Garamond"/>
        </w:rPr>
        <w:t xml:space="preserve"> (např. nedostatečná oprava, včas neprovedená nebo chybně provede</w:t>
      </w:r>
      <w:r w:rsidR="002B5CE0" w:rsidRPr="00FC0BF9">
        <w:rPr>
          <w:rFonts w:ascii="Garamond" w:hAnsi="Garamond"/>
        </w:rPr>
        <w:t>ná údržba),</w:t>
      </w:r>
      <w:r w:rsidRPr="00FC0BF9">
        <w:rPr>
          <w:rFonts w:ascii="Garamond" w:hAnsi="Garamond"/>
        </w:rPr>
        <w:t xml:space="preserve"> </w:t>
      </w:r>
    </w:p>
    <w:p w14:paraId="4260DAF9" w14:textId="77777777" w:rsidR="00CD76F1" w:rsidRPr="00FC0BF9" w:rsidRDefault="00922421" w:rsidP="00FC0BF9">
      <w:pPr>
        <w:numPr>
          <w:ilvl w:val="1"/>
          <w:numId w:val="6"/>
        </w:numPr>
        <w:autoSpaceDE w:val="0"/>
        <w:autoSpaceDN w:val="0"/>
        <w:adjustRightInd w:val="0"/>
        <w:ind w:left="851" w:hanging="284"/>
        <w:jc w:val="both"/>
        <w:rPr>
          <w:rFonts w:ascii="Garamond" w:hAnsi="Garamond"/>
        </w:rPr>
      </w:pPr>
      <w:r w:rsidRPr="00FC0BF9">
        <w:rPr>
          <w:rFonts w:ascii="Garamond" w:hAnsi="Garamond"/>
        </w:rPr>
        <w:t>vyšší mocí,</w:t>
      </w:r>
    </w:p>
    <w:p w14:paraId="18BD660A" w14:textId="77777777" w:rsidR="00CD76F1" w:rsidRPr="00FC0BF9" w:rsidRDefault="00922421" w:rsidP="00FC0BF9">
      <w:pPr>
        <w:numPr>
          <w:ilvl w:val="1"/>
          <w:numId w:val="6"/>
        </w:numPr>
        <w:autoSpaceDE w:val="0"/>
        <w:autoSpaceDN w:val="0"/>
        <w:adjustRightInd w:val="0"/>
        <w:ind w:left="851" w:hanging="284"/>
        <w:jc w:val="both"/>
        <w:rPr>
          <w:rFonts w:ascii="Garamond" w:hAnsi="Garamond"/>
        </w:rPr>
      </w:pPr>
      <w:r w:rsidRPr="00FC0BF9">
        <w:rPr>
          <w:rFonts w:ascii="Garamond" w:hAnsi="Garamond"/>
        </w:rPr>
        <w:t xml:space="preserve">použitím </w:t>
      </w:r>
      <w:r w:rsidR="006C25E2" w:rsidRPr="00FC0BF9">
        <w:rPr>
          <w:rFonts w:ascii="Garamond" w:hAnsi="Garamond"/>
        </w:rPr>
        <w:t xml:space="preserve">Kolejového </w:t>
      </w:r>
      <w:r w:rsidRPr="00FC0BF9">
        <w:rPr>
          <w:rFonts w:ascii="Garamond" w:hAnsi="Garamond"/>
        </w:rPr>
        <w:t>vozidla způsobem nebo k účelům jiným než obvyklým.</w:t>
      </w:r>
    </w:p>
    <w:p w14:paraId="35005BEF" w14:textId="77777777" w:rsidR="001F39B7" w:rsidRPr="00FC0BF9" w:rsidRDefault="001F39B7" w:rsidP="00FC0BF9">
      <w:pPr>
        <w:numPr>
          <w:ilvl w:val="1"/>
          <w:numId w:val="0"/>
        </w:numPr>
        <w:tabs>
          <w:tab w:val="num" w:pos="540"/>
          <w:tab w:val="num" w:pos="792"/>
        </w:tabs>
        <w:autoSpaceDE w:val="0"/>
        <w:autoSpaceDN w:val="0"/>
        <w:adjustRightInd w:val="0"/>
        <w:ind w:left="709" w:hanging="709"/>
        <w:jc w:val="both"/>
        <w:rPr>
          <w:rFonts w:ascii="Garamond" w:hAnsi="Garamond" w:cs="Arial"/>
          <w:color w:val="000000"/>
        </w:rPr>
      </w:pPr>
    </w:p>
    <w:p w14:paraId="69D3B28B" w14:textId="77777777" w:rsidR="00CD76F1" w:rsidRPr="00FC0BF9" w:rsidRDefault="00CD76F1"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Obecně platí, že jakékoliv nároky plynoucí z některé z poskytnutých záruk uplatněné </w:t>
      </w:r>
      <w:r w:rsidR="006C25E2" w:rsidRPr="00FC0BF9">
        <w:rPr>
          <w:rFonts w:ascii="Garamond" w:hAnsi="Garamond" w:cs="Arial"/>
          <w:color w:val="000000"/>
        </w:rPr>
        <w:t>O</w:t>
      </w:r>
      <w:r w:rsidRPr="00FC0BF9">
        <w:rPr>
          <w:rFonts w:ascii="Garamond" w:hAnsi="Garamond" w:cs="Arial"/>
          <w:color w:val="000000"/>
        </w:rPr>
        <w:t xml:space="preserve">bjednatelem vůči </w:t>
      </w:r>
      <w:r w:rsidR="00D7305F" w:rsidRPr="00FC0BF9">
        <w:rPr>
          <w:rFonts w:ascii="Garamond" w:hAnsi="Garamond" w:cs="Arial"/>
          <w:color w:val="000000"/>
        </w:rPr>
        <w:t>D</w:t>
      </w:r>
      <w:r w:rsidRPr="00FC0BF9">
        <w:rPr>
          <w:rFonts w:ascii="Garamond" w:hAnsi="Garamond" w:cs="Arial"/>
          <w:color w:val="000000"/>
        </w:rPr>
        <w:t xml:space="preserve">odavateli, považují </w:t>
      </w:r>
      <w:r w:rsidR="006C25E2" w:rsidRPr="00FC0BF9">
        <w:rPr>
          <w:rFonts w:ascii="Garamond" w:hAnsi="Garamond" w:cs="Arial"/>
          <w:color w:val="000000"/>
        </w:rPr>
        <w:t xml:space="preserve">Smluvní </w:t>
      </w:r>
      <w:r w:rsidRPr="00FC0BF9">
        <w:rPr>
          <w:rFonts w:ascii="Garamond" w:hAnsi="Garamond" w:cs="Arial"/>
          <w:color w:val="000000"/>
        </w:rPr>
        <w:t xml:space="preserve">strany za oprávněné a platné, pokud </w:t>
      </w:r>
      <w:r w:rsidR="00D7305F" w:rsidRPr="00FC0BF9">
        <w:rPr>
          <w:rFonts w:ascii="Garamond" w:hAnsi="Garamond" w:cs="Arial"/>
          <w:color w:val="000000"/>
        </w:rPr>
        <w:t>D</w:t>
      </w:r>
      <w:r w:rsidRPr="00FC0BF9">
        <w:rPr>
          <w:rFonts w:ascii="Garamond" w:hAnsi="Garamond" w:cs="Arial"/>
          <w:color w:val="000000"/>
        </w:rPr>
        <w:t xml:space="preserve">odavatel neprokáže jejich neoprávněnost. </w:t>
      </w:r>
    </w:p>
    <w:p w14:paraId="79756CB6" w14:textId="77777777" w:rsidR="003F6403" w:rsidRPr="00FC0BF9" w:rsidRDefault="003F6403" w:rsidP="00FC0BF9">
      <w:pPr>
        <w:numPr>
          <w:ilvl w:val="1"/>
          <w:numId w:val="0"/>
        </w:numPr>
        <w:tabs>
          <w:tab w:val="num" w:pos="540"/>
          <w:tab w:val="num" w:pos="792"/>
        </w:tabs>
        <w:autoSpaceDE w:val="0"/>
        <w:autoSpaceDN w:val="0"/>
        <w:adjustRightInd w:val="0"/>
        <w:ind w:left="709" w:hanging="709"/>
        <w:jc w:val="both"/>
        <w:rPr>
          <w:rFonts w:ascii="Garamond" w:hAnsi="Garamond"/>
        </w:rPr>
      </w:pPr>
    </w:p>
    <w:p w14:paraId="28D889BD" w14:textId="77777777" w:rsidR="00953DBB" w:rsidRPr="00FC0BF9" w:rsidRDefault="00953DBB"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V případě, že Dodavatel v souvislosti s výkonem předmětu plnění této </w:t>
      </w:r>
      <w:r w:rsidR="006C25E2" w:rsidRPr="00FC0BF9">
        <w:rPr>
          <w:rFonts w:ascii="Garamond" w:hAnsi="Garamond" w:cs="Arial"/>
          <w:color w:val="000000"/>
        </w:rPr>
        <w:t>S</w:t>
      </w:r>
      <w:r w:rsidRPr="00FC0BF9">
        <w:rPr>
          <w:rFonts w:ascii="Garamond" w:hAnsi="Garamond" w:cs="Arial"/>
          <w:color w:val="000000"/>
        </w:rPr>
        <w:t xml:space="preserve">mlouvy použije nové agregáty popř. funkční skupiny, na které od svých </w:t>
      </w:r>
      <w:r w:rsidR="009C5E12" w:rsidRPr="00FC0BF9">
        <w:rPr>
          <w:rFonts w:ascii="Garamond" w:hAnsi="Garamond" w:cs="Arial"/>
          <w:color w:val="000000"/>
        </w:rPr>
        <w:t>d</w:t>
      </w:r>
      <w:r w:rsidRPr="00FC0BF9">
        <w:rPr>
          <w:rFonts w:ascii="Garamond" w:hAnsi="Garamond" w:cs="Arial"/>
          <w:color w:val="000000"/>
        </w:rPr>
        <w:t xml:space="preserve">odavatelů obdrží delší záruky, než </w:t>
      </w:r>
      <w:r w:rsidR="003F6403" w:rsidRPr="00FC0BF9">
        <w:rPr>
          <w:rFonts w:ascii="Garamond" w:hAnsi="Garamond" w:cs="Arial"/>
          <w:color w:val="000000"/>
        </w:rPr>
        <w:t xml:space="preserve">sám </w:t>
      </w:r>
      <w:r w:rsidRPr="00FC0BF9">
        <w:rPr>
          <w:rFonts w:ascii="Garamond" w:hAnsi="Garamond" w:cs="Arial"/>
          <w:color w:val="000000"/>
        </w:rPr>
        <w:t>poskytuje dle čl. 12.4</w:t>
      </w:r>
      <w:r w:rsidR="002B5CE0" w:rsidRPr="00FC0BF9">
        <w:rPr>
          <w:rFonts w:ascii="Garamond" w:hAnsi="Garamond" w:cs="Arial"/>
          <w:color w:val="000000"/>
        </w:rPr>
        <w:t>.</w:t>
      </w:r>
      <w:r w:rsidR="00041825" w:rsidRPr="00FC0BF9">
        <w:rPr>
          <w:rFonts w:ascii="Garamond" w:hAnsi="Garamond" w:cs="Arial"/>
          <w:color w:val="000000"/>
        </w:rPr>
        <w:t xml:space="preserve"> Smlouvy</w:t>
      </w:r>
      <w:r w:rsidR="003F6403" w:rsidRPr="00FC0BF9">
        <w:rPr>
          <w:rFonts w:ascii="Garamond" w:hAnsi="Garamond" w:cs="Arial"/>
          <w:color w:val="000000"/>
        </w:rPr>
        <w:t>,</w:t>
      </w:r>
      <w:r w:rsidRPr="00FC0BF9">
        <w:rPr>
          <w:rFonts w:ascii="Garamond" w:hAnsi="Garamond" w:cs="Arial"/>
          <w:color w:val="000000"/>
        </w:rPr>
        <w:t xml:space="preserve"> </w:t>
      </w:r>
      <w:r w:rsidR="00C809FF" w:rsidRPr="00FC0BF9">
        <w:rPr>
          <w:rFonts w:ascii="Garamond" w:hAnsi="Garamond" w:cs="Arial"/>
          <w:color w:val="000000"/>
        </w:rPr>
        <w:t>prodlužuje se sjednaná záruka dle čl. 12.4</w:t>
      </w:r>
      <w:r w:rsidR="006C25E2" w:rsidRPr="00FC0BF9">
        <w:rPr>
          <w:rFonts w:ascii="Garamond" w:hAnsi="Garamond" w:cs="Arial"/>
          <w:color w:val="000000"/>
        </w:rPr>
        <w:t>.</w:t>
      </w:r>
      <w:r w:rsidR="00C809FF" w:rsidRPr="00FC0BF9">
        <w:rPr>
          <w:rFonts w:ascii="Garamond" w:hAnsi="Garamond" w:cs="Arial"/>
          <w:color w:val="000000"/>
        </w:rPr>
        <w:t xml:space="preserve"> </w:t>
      </w:r>
      <w:r w:rsidR="00041825" w:rsidRPr="00FC0BF9">
        <w:rPr>
          <w:rFonts w:ascii="Garamond" w:hAnsi="Garamond" w:cs="Arial"/>
          <w:color w:val="000000"/>
        </w:rPr>
        <w:t xml:space="preserve">Smlouvy </w:t>
      </w:r>
      <w:r w:rsidR="00947358" w:rsidRPr="00FC0BF9">
        <w:rPr>
          <w:rFonts w:ascii="Garamond" w:hAnsi="Garamond" w:cs="Arial"/>
          <w:color w:val="000000"/>
        </w:rPr>
        <w:t xml:space="preserve">u těchto nových agregátů popř. funkčních skupin </w:t>
      </w:r>
      <w:r w:rsidR="00C809FF" w:rsidRPr="00FC0BF9">
        <w:rPr>
          <w:rFonts w:ascii="Garamond" w:hAnsi="Garamond" w:cs="Arial"/>
          <w:color w:val="000000"/>
        </w:rPr>
        <w:t xml:space="preserve">na tuto delší záruku. O prodloužení sjednané záruky je Dodavatel povinen </w:t>
      </w:r>
      <w:r w:rsidR="00332DB5" w:rsidRPr="00FC0BF9">
        <w:rPr>
          <w:rFonts w:ascii="Garamond" w:hAnsi="Garamond" w:cs="Arial"/>
          <w:color w:val="000000"/>
        </w:rPr>
        <w:t>prokazatelně</w:t>
      </w:r>
      <w:r w:rsidR="00C809FF" w:rsidRPr="00FC0BF9">
        <w:rPr>
          <w:rFonts w:ascii="Garamond" w:hAnsi="Garamond" w:cs="Arial"/>
          <w:color w:val="000000"/>
        </w:rPr>
        <w:t xml:space="preserve"> informovat Objednatele nejpozději při převzetí daného </w:t>
      </w:r>
      <w:r w:rsidR="006C25E2" w:rsidRPr="00FC0BF9">
        <w:rPr>
          <w:rFonts w:ascii="Garamond" w:hAnsi="Garamond" w:cs="Arial"/>
          <w:color w:val="000000"/>
        </w:rPr>
        <w:t xml:space="preserve">Kolejového </w:t>
      </w:r>
      <w:r w:rsidR="00C809FF" w:rsidRPr="00FC0BF9">
        <w:rPr>
          <w:rFonts w:ascii="Garamond" w:hAnsi="Garamond" w:cs="Arial"/>
          <w:color w:val="000000"/>
        </w:rPr>
        <w:t xml:space="preserve">vozidla po poskytnutí Údržbářské a opravářské služby.  </w:t>
      </w:r>
    </w:p>
    <w:p w14:paraId="1628E8CF" w14:textId="77777777" w:rsidR="00940CB8" w:rsidRPr="00FC0BF9" w:rsidRDefault="00940CB8" w:rsidP="00FC0BF9">
      <w:pPr>
        <w:numPr>
          <w:ilvl w:val="1"/>
          <w:numId w:val="0"/>
        </w:numPr>
        <w:tabs>
          <w:tab w:val="num" w:pos="540"/>
          <w:tab w:val="num" w:pos="792"/>
        </w:tabs>
        <w:autoSpaceDE w:val="0"/>
        <w:autoSpaceDN w:val="0"/>
        <w:adjustRightInd w:val="0"/>
        <w:ind w:left="709" w:hanging="709"/>
        <w:jc w:val="both"/>
        <w:rPr>
          <w:rFonts w:ascii="Garamond" w:hAnsi="Garamond"/>
        </w:rPr>
      </w:pPr>
    </w:p>
    <w:p w14:paraId="3A781C2D" w14:textId="77777777" w:rsidR="005816B7" w:rsidRPr="00FC0BF9" w:rsidRDefault="0070043C" w:rsidP="00FC0BF9">
      <w:pPr>
        <w:numPr>
          <w:ilvl w:val="1"/>
          <w:numId w:val="26"/>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Pokud Dodavatel v souvislosti s</w:t>
      </w:r>
      <w:r w:rsidR="00811490" w:rsidRPr="00FC0BF9">
        <w:rPr>
          <w:rFonts w:ascii="Garamond" w:hAnsi="Garamond" w:cs="Arial"/>
          <w:color w:val="000000"/>
        </w:rPr>
        <w:t> </w:t>
      </w:r>
      <w:r w:rsidRPr="00FC0BF9">
        <w:rPr>
          <w:rFonts w:ascii="Garamond" w:hAnsi="Garamond" w:cs="Arial"/>
          <w:color w:val="000000"/>
        </w:rPr>
        <w:t>probíhající</w:t>
      </w:r>
      <w:r w:rsidR="00811490" w:rsidRPr="00FC0BF9">
        <w:rPr>
          <w:rFonts w:ascii="Garamond" w:hAnsi="Garamond" w:cs="Arial"/>
          <w:color w:val="000000"/>
        </w:rPr>
        <w:t>m poskytování</w:t>
      </w:r>
      <w:r w:rsidR="00E801E5" w:rsidRPr="00FC0BF9">
        <w:rPr>
          <w:rFonts w:ascii="Garamond" w:hAnsi="Garamond" w:cs="Arial"/>
          <w:color w:val="000000"/>
        </w:rPr>
        <w:t>m</w:t>
      </w:r>
      <w:r w:rsidR="00811490" w:rsidRPr="00FC0BF9">
        <w:rPr>
          <w:rFonts w:ascii="Garamond" w:hAnsi="Garamond" w:cs="Arial"/>
          <w:color w:val="000000"/>
        </w:rPr>
        <w:t xml:space="preserve"> </w:t>
      </w:r>
      <w:r w:rsidR="00D7305F" w:rsidRPr="00FC0BF9">
        <w:rPr>
          <w:rFonts w:ascii="Garamond" w:hAnsi="Garamond" w:cs="Arial"/>
          <w:color w:val="000000"/>
        </w:rPr>
        <w:t>Ú</w:t>
      </w:r>
      <w:r w:rsidR="00811490" w:rsidRPr="00FC0BF9">
        <w:rPr>
          <w:rFonts w:ascii="Garamond" w:hAnsi="Garamond" w:cs="Arial"/>
          <w:color w:val="000000"/>
        </w:rPr>
        <w:t>držbářských a opravářských služeb</w:t>
      </w:r>
      <w:r w:rsidRPr="00FC0BF9">
        <w:rPr>
          <w:rFonts w:ascii="Garamond" w:hAnsi="Garamond" w:cs="Arial"/>
          <w:color w:val="000000"/>
        </w:rPr>
        <w:t xml:space="preserve"> navrhne </w:t>
      </w:r>
      <w:r w:rsidR="00811490" w:rsidRPr="00FC0BF9">
        <w:rPr>
          <w:rFonts w:ascii="Garamond" w:hAnsi="Garamond" w:cs="Arial"/>
          <w:color w:val="000000"/>
        </w:rPr>
        <w:t xml:space="preserve">Objednateli </w:t>
      </w:r>
      <w:r w:rsidRPr="00FC0BF9">
        <w:rPr>
          <w:rFonts w:ascii="Garamond" w:hAnsi="Garamond" w:cs="Arial"/>
          <w:color w:val="000000"/>
        </w:rPr>
        <w:t xml:space="preserve">provést </w:t>
      </w:r>
      <w:r w:rsidR="00C02455" w:rsidRPr="00FC0BF9">
        <w:rPr>
          <w:rFonts w:ascii="Garamond" w:hAnsi="Garamond" w:cs="Arial"/>
          <w:color w:val="000000"/>
        </w:rPr>
        <w:t>M</w:t>
      </w:r>
      <w:r w:rsidR="00A949F4" w:rsidRPr="00FC0BF9">
        <w:rPr>
          <w:rFonts w:ascii="Garamond" w:hAnsi="Garamond" w:cs="Arial"/>
          <w:color w:val="000000"/>
        </w:rPr>
        <w:t xml:space="preserve">imořádné </w:t>
      </w:r>
      <w:r w:rsidR="00C02455" w:rsidRPr="00FC0BF9">
        <w:rPr>
          <w:rFonts w:ascii="Garamond" w:hAnsi="Garamond" w:cs="Arial"/>
          <w:color w:val="000000"/>
        </w:rPr>
        <w:t>opravy</w:t>
      </w:r>
      <w:r w:rsidRPr="00FC0BF9">
        <w:rPr>
          <w:rFonts w:ascii="Garamond" w:hAnsi="Garamond" w:cs="Arial"/>
          <w:color w:val="000000"/>
        </w:rPr>
        <w:t xml:space="preserve"> mající vliv na bezpečnost provozu daného </w:t>
      </w:r>
      <w:r w:rsidR="006C25E2" w:rsidRPr="00FC0BF9">
        <w:rPr>
          <w:rFonts w:ascii="Garamond" w:hAnsi="Garamond" w:cs="Arial"/>
          <w:color w:val="000000"/>
        </w:rPr>
        <w:t xml:space="preserve">Kolejového </w:t>
      </w:r>
      <w:r w:rsidRPr="00FC0BF9">
        <w:rPr>
          <w:rFonts w:ascii="Garamond" w:hAnsi="Garamond" w:cs="Arial"/>
          <w:color w:val="000000"/>
        </w:rPr>
        <w:t xml:space="preserve">vozidla a Objednatel z jakéhokoliv důvodu neodsouhlasí provedení těchto prací, nenese Dodavatel odpovědnost za </w:t>
      </w:r>
      <w:r w:rsidR="00811490" w:rsidRPr="00FC0BF9">
        <w:rPr>
          <w:rFonts w:ascii="Garamond" w:hAnsi="Garamond" w:cs="Arial"/>
          <w:color w:val="000000"/>
        </w:rPr>
        <w:t xml:space="preserve">z tohoto důvodu </w:t>
      </w:r>
      <w:r w:rsidRPr="00FC0BF9">
        <w:rPr>
          <w:rFonts w:ascii="Garamond" w:hAnsi="Garamond" w:cs="Arial"/>
          <w:color w:val="000000"/>
        </w:rPr>
        <w:t xml:space="preserve">vzniklé </w:t>
      </w:r>
      <w:r w:rsidR="00811490" w:rsidRPr="00FC0BF9">
        <w:rPr>
          <w:rFonts w:ascii="Garamond" w:hAnsi="Garamond" w:cs="Arial"/>
          <w:color w:val="000000"/>
        </w:rPr>
        <w:t>škody.</w:t>
      </w:r>
    </w:p>
    <w:p w14:paraId="2CDDAF0F" w14:textId="77777777" w:rsidR="00D402ED" w:rsidRPr="00FC0BF9" w:rsidRDefault="00D402ED" w:rsidP="00FC0BF9">
      <w:pPr>
        <w:pStyle w:val="lneksmlouvy"/>
        <w:numPr>
          <w:ilvl w:val="1"/>
          <w:numId w:val="0"/>
        </w:numPr>
        <w:tabs>
          <w:tab w:val="num" w:pos="540"/>
          <w:tab w:val="num" w:pos="792"/>
        </w:tabs>
        <w:jc w:val="both"/>
        <w:rPr>
          <w:rFonts w:ascii="Garamond" w:hAnsi="Garamond" w:cs="Arial"/>
          <w:color w:val="000000"/>
          <w:sz w:val="24"/>
        </w:rPr>
      </w:pPr>
    </w:p>
    <w:p w14:paraId="4F919B94" w14:textId="77777777" w:rsidR="000C0D00" w:rsidRPr="00FC0BF9" w:rsidRDefault="000C0D00" w:rsidP="00FC0BF9">
      <w:pPr>
        <w:jc w:val="center"/>
        <w:rPr>
          <w:rFonts w:ascii="Garamond" w:hAnsi="Garamond" w:cs="Garamond"/>
          <w:b/>
          <w:bCs/>
          <w:caps/>
          <w:color w:val="000000"/>
        </w:rPr>
      </w:pPr>
    </w:p>
    <w:p w14:paraId="200A6166" w14:textId="77777777" w:rsidR="009D2ECB" w:rsidRPr="00FC0BF9" w:rsidRDefault="009D2ECB" w:rsidP="00FC0BF9">
      <w:pPr>
        <w:pStyle w:val="Nadpis2IMP"/>
        <w:numPr>
          <w:ilvl w:val="0"/>
          <w:numId w:val="42"/>
        </w:numPr>
        <w:spacing w:before="0" w:line="240" w:lineRule="auto"/>
        <w:ind w:left="567" w:hanging="283"/>
        <w:jc w:val="left"/>
        <w:rPr>
          <w:rFonts w:ascii="Garamond" w:hAnsi="Garamond" w:cs="Garamond"/>
          <w:b w:val="0"/>
          <w:caps/>
        </w:rPr>
      </w:pPr>
      <w:r w:rsidRPr="00FC0BF9">
        <w:rPr>
          <w:rFonts w:ascii="Garamond" w:hAnsi="Garamond" w:cs="Garamond"/>
          <w:caps/>
        </w:rPr>
        <w:t>Odpovědnost za škodu, SANKCE</w:t>
      </w:r>
    </w:p>
    <w:p w14:paraId="4947375B" w14:textId="77777777" w:rsidR="00EA26E8" w:rsidRPr="00FC0BF9" w:rsidRDefault="00EA26E8" w:rsidP="00FC0BF9">
      <w:pPr>
        <w:pStyle w:val="lneksmlouvy"/>
        <w:tabs>
          <w:tab w:val="clear" w:pos="792"/>
        </w:tabs>
        <w:ind w:left="720" w:firstLine="0"/>
        <w:jc w:val="both"/>
        <w:rPr>
          <w:rFonts w:ascii="Garamond" w:hAnsi="Garamond" w:cs="Arial"/>
          <w:color w:val="000000"/>
          <w:sz w:val="24"/>
        </w:rPr>
      </w:pPr>
    </w:p>
    <w:p w14:paraId="4C238BD4" w14:textId="77777777" w:rsidR="00EA26E8" w:rsidRPr="00FC0BF9" w:rsidRDefault="00EA26E8"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Každá ze Smluvních stran nese odpovědnost za způsobenou škodu v rámci platných právních předpisů a této Smlouvy. Smluvní strany se zavazují k vyvinutí maximálního úsilí k předcházení škodám a k minimalizaci vzniklých škod</w:t>
      </w:r>
      <w:r w:rsidR="00A568A4" w:rsidRPr="00FC0BF9">
        <w:rPr>
          <w:rFonts w:ascii="Garamond" w:hAnsi="Garamond" w:cs="Arial"/>
          <w:color w:val="000000"/>
        </w:rPr>
        <w:t>.</w:t>
      </w:r>
    </w:p>
    <w:p w14:paraId="0AB821D4" w14:textId="77777777" w:rsidR="00E063D1" w:rsidRPr="00FC0BF9" w:rsidRDefault="00E063D1" w:rsidP="00FC0BF9">
      <w:pPr>
        <w:ind w:left="705" w:hanging="705"/>
        <w:jc w:val="both"/>
        <w:rPr>
          <w:rFonts w:ascii="Garamond" w:hAnsi="Garamond" w:cs="Garamond"/>
          <w:color w:val="000000"/>
        </w:rPr>
      </w:pPr>
    </w:p>
    <w:p w14:paraId="54F68560" w14:textId="1C63CE67" w:rsidR="00A568A4" w:rsidRPr="00FC0BF9" w:rsidRDefault="00A568A4"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Za porušení Smlouvy se nepovažuje, pokud kterákoliv Smluvní strana svou povinnost ze</w:t>
      </w:r>
      <w:r w:rsidR="002761F6" w:rsidRPr="00FC0BF9">
        <w:rPr>
          <w:rFonts w:ascii="Garamond" w:hAnsi="Garamond" w:cs="Arial"/>
          <w:color w:val="000000"/>
        </w:rPr>
        <w:t> </w:t>
      </w:r>
      <w:r w:rsidRPr="00FC0BF9">
        <w:rPr>
          <w:rFonts w:ascii="Garamond" w:hAnsi="Garamond" w:cs="Arial"/>
          <w:color w:val="000000"/>
        </w:rPr>
        <w:t xml:space="preserve">Smlouvy nesplní z důvodů okolností vylučujících odpovědnost. Za okolnosti vylučující </w:t>
      </w:r>
      <w:r w:rsidRPr="00FC0BF9">
        <w:rPr>
          <w:rFonts w:ascii="Garamond" w:hAnsi="Garamond" w:cs="Arial"/>
          <w:color w:val="000000"/>
        </w:rPr>
        <w:lastRenderedPageBreak/>
        <w:t xml:space="preserve">odpovědnost dle ust. § </w:t>
      </w:r>
      <w:r w:rsidR="009C420A" w:rsidRPr="00FC0BF9">
        <w:rPr>
          <w:rFonts w:ascii="Garamond" w:hAnsi="Garamond" w:cs="Arial"/>
          <w:color w:val="000000"/>
        </w:rPr>
        <w:t>2913 odst.</w:t>
      </w:r>
      <w:r w:rsidR="00BB5D3E">
        <w:rPr>
          <w:rFonts w:ascii="Garamond" w:hAnsi="Garamond" w:cs="Arial"/>
          <w:color w:val="000000"/>
        </w:rPr>
        <w:t xml:space="preserve"> </w:t>
      </w:r>
      <w:r w:rsidR="009C420A" w:rsidRPr="00FC0BF9">
        <w:rPr>
          <w:rFonts w:ascii="Garamond" w:hAnsi="Garamond" w:cs="Arial"/>
          <w:color w:val="000000"/>
        </w:rPr>
        <w:t>2</w:t>
      </w:r>
      <w:r w:rsidRPr="00FC0BF9">
        <w:rPr>
          <w:rFonts w:ascii="Garamond" w:hAnsi="Garamond" w:cs="Arial"/>
          <w:color w:val="000000"/>
        </w:rPr>
        <w:t xml:space="preserve"> zákona č. </w:t>
      </w:r>
      <w:r w:rsidR="009C420A" w:rsidRPr="00FC0BF9">
        <w:rPr>
          <w:rFonts w:ascii="Garamond" w:hAnsi="Garamond" w:cs="Arial"/>
          <w:color w:val="000000"/>
        </w:rPr>
        <w:t>89</w:t>
      </w:r>
      <w:r w:rsidRPr="00FC0BF9">
        <w:rPr>
          <w:rFonts w:ascii="Garamond" w:hAnsi="Garamond" w:cs="Arial"/>
          <w:color w:val="000000"/>
        </w:rPr>
        <w:t>/</w:t>
      </w:r>
      <w:r w:rsidR="009C420A" w:rsidRPr="00FC0BF9">
        <w:rPr>
          <w:rFonts w:ascii="Garamond" w:hAnsi="Garamond" w:cs="Arial"/>
          <w:color w:val="000000"/>
        </w:rPr>
        <w:t>2012</w:t>
      </w:r>
      <w:r w:rsidRPr="00FC0BF9">
        <w:rPr>
          <w:rFonts w:ascii="Garamond" w:hAnsi="Garamond" w:cs="Arial"/>
          <w:color w:val="000000"/>
        </w:rPr>
        <w:t xml:space="preserve"> Sb., </w:t>
      </w:r>
      <w:r w:rsidR="009C420A" w:rsidRPr="00FC0BF9">
        <w:rPr>
          <w:rFonts w:ascii="Garamond" w:hAnsi="Garamond" w:cs="Arial"/>
          <w:color w:val="000000"/>
        </w:rPr>
        <w:t>občanského</w:t>
      </w:r>
      <w:r w:rsidRPr="00FC0BF9">
        <w:rPr>
          <w:rFonts w:ascii="Garamond" w:hAnsi="Garamond" w:cs="Arial"/>
          <w:color w:val="000000"/>
        </w:rPr>
        <w:t xml:space="preserve"> zákoníku, </w:t>
      </w:r>
      <w:r w:rsidR="006A4629">
        <w:rPr>
          <w:rFonts w:ascii="Garamond" w:hAnsi="Garamond" w:cs="Arial"/>
          <w:color w:val="000000"/>
        </w:rPr>
        <w:t>ve znění pozdějších předpisů</w:t>
      </w:r>
      <w:r w:rsidRPr="00FC0BF9">
        <w:rPr>
          <w:rFonts w:ascii="Garamond" w:hAnsi="Garamond" w:cs="Arial"/>
          <w:color w:val="000000"/>
        </w:rPr>
        <w:t>, se</w:t>
      </w:r>
      <w:r w:rsidR="002761F6" w:rsidRPr="00FC0BF9">
        <w:rPr>
          <w:rFonts w:ascii="Garamond" w:hAnsi="Garamond" w:cs="Arial"/>
          <w:color w:val="000000"/>
        </w:rPr>
        <w:t> </w:t>
      </w:r>
      <w:r w:rsidRPr="00FC0BF9">
        <w:rPr>
          <w:rFonts w:ascii="Garamond" w:hAnsi="Garamond" w:cs="Arial"/>
          <w:color w:val="000000"/>
        </w:rPr>
        <w:t xml:space="preserve">považují zejména přírodní katastrofy, epidemie nemocí, občanské nepokoje, vojenské, policejní </w:t>
      </w:r>
      <w:r w:rsidR="007453E7" w:rsidRPr="00FC0BF9">
        <w:rPr>
          <w:rFonts w:ascii="Garamond" w:hAnsi="Garamond" w:cs="Arial"/>
          <w:color w:val="000000"/>
        </w:rPr>
        <w:t xml:space="preserve">nebo celní </w:t>
      </w:r>
      <w:r w:rsidRPr="00FC0BF9">
        <w:rPr>
          <w:rFonts w:ascii="Garamond" w:hAnsi="Garamond" w:cs="Arial"/>
          <w:color w:val="000000"/>
        </w:rPr>
        <w:t>operace</w:t>
      </w:r>
      <w:r w:rsidR="007453E7" w:rsidRPr="00FC0BF9">
        <w:rPr>
          <w:rFonts w:ascii="Garamond" w:hAnsi="Garamond" w:cs="Arial"/>
          <w:color w:val="000000"/>
        </w:rPr>
        <w:t>, havárie</w:t>
      </w:r>
      <w:r w:rsidR="0008758D" w:rsidRPr="00FC0BF9">
        <w:rPr>
          <w:rFonts w:ascii="Garamond" w:hAnsi="Garamond" w:cs="Arial"/>
          <w:color w:val="000000"/>
        </w:rPr>
        <w:t>,</w:t>
      </w:r>
      <w:r w:rsidR="007453E7" w:rsidRPr="00FC0BF9">
        <w:rPr>
          <w:rFonts w:ascii="Garamond" w:hAnsi="Garamond" w:cs="Arial"/>
          <w:color w:val="000000"/>
        </w:rPr>
        <w:t xml:space="preserve"> </w:t>
      </w:r>
      <w:r w:rsidRPr="00FC0BF9">
        <w:rPr>
          <w:rFonts w:ascii="Garamond" w:hAnsi="Garamond" w:cs="Arial"/>
          <w:color w:val="000000"/>
        </w:rPr>
        <w:t>mimořádné klimatické podmínky</w:t>
      </w:r>
      <w:r w:rsidR="0008758D" w:rsidRPr="00FC0BF9">
        <w:rPr>
          <w:rFonts w:ascii="Garamond" w:hAnsi="Garamond" w:cs="Arial"/>
          <w:color w:val="000000"/>
        </w:rPr>
        <w:t>, závazné rozhodnutí soudu či</w:t>
      </w:r>
      <w:r w:rsidR="002761F6" w:rsidRPr="00FC0BF9">
        <w:rPr>
          <w:rFonts w:ascii="Garamond" w:hAnsi="Garamond" w:cs="Arial"/>
          <w:color w:val="000000"/>
        </w:rPr>
        <w:t> </w:t>
      </w:r>
      <w:r w:rsidR="0008758D" w:rsidRPr="00FC0BF9">
        <w:rPr>
          <w:rFonts w:ascii="Garamond" w:hAnsi="Garamond" w:cs="Arial"/>
          <w:color w:val="000000"/>
        </w:rPr>
        <w:t>orgánu veřejné správy, či jiná okolnost, jejíž povaha může učinit ekonomicky neúnosné splnění závazku ze strany povinné Smluvní strany</w:t>
      </w:r>
      <w:r w:rsidR="007453E7" w:rsidRPr="00FC0BF9">
        <w:rPr>
          <w:rFonts w:ascii="Garamond" w:hAnsi="Garamond" w:cs="Arial"/>
          <w:color w:val="000000"/>
        </w:rPr>
        <w:t xml:space="preserve">. </w:t>
      </w:r>
      <w:r w:rsidRPr="00FC0BF9">
        <w:rPr>
          <w:rFonts w:ascii="Garamond" w:hAnsi="Garamond" w:cs="Arial"/>
          <w:color w:val="000000"/>
        </w:rPr>
        <w:t xml:space="preserve">Za okolnosti vylučující odpovědnost se však pro vyloučení pochybností nepovažují stávka, výluka, či obdobná událost, dále okolnosti vzniklé z hospodářských poměrů </w:t>
      </w:r>
      <w:r w:rsidR="0008758D" w:rsidRPr="00FC0BF9">
        <w:rPr>
          <w:rFonts w:ascii="Garamond" w:hAnsi="Garamond" w:cs="Arial"/>
          <w:color w:val="000000"/>
        </w:rPr>
        <w:t>příslušné Smluvní strany, nevyplývá-li ze Smlouvy jinak</w:t>
      </w:r>
      <w:r w:rsidR="0055588D" w:rsidRPr="00FC0BF9">
        <w:rPr>
          <w:rFonts w:ascii="Garamond" w:hAnsi="Garamond" w:cs="Arial"/>
          <w:color w:val="000000"/>
        </w:rPr>
        <w:t xml:space="preserve"> a</w:t>
      </w:r>
      <w:r w:rsidR="007453E7" w:rsidRPr="00FC0BF9">
        <w:rPr>
          <w:rFonts w:ascii="Garamond" w:hAnsi="Garamond" w:cs="Arial"/>
          <w:color w:val="000000"/>
        </w:rPr>
        <w:t xml:space="preserve"> </w:t>
      </w:r>
      <w:r w:rsidRPr="00FC0BF9">
        <w:rPr>
          <w:rFonts w:ascii="Garamond" w:hAnsi="Garamond" w:cs="Arial"/>
          <w:color w:val="000000"/>
        </w:rPr>
        <w:t xml:space="preserve">porušení právních povinností jakýchkoliv </w:t>
      </w:r>
      <w:r w:rsidR="006A4629">
        <w:rPr>
          <w:rFonts w:ascii="Garamond" w:hAnsi="Garamond" w:cs="Arial"/>
          <w:color w:val="000000"/>
        </w:rPr>
        <w:t>Poddodavatelů</w:t>
      </w:r>
      <w:r w:rsidR="006A4629" w:rsidRPr="00FC0BF9">
        <w:rPr>
          <w:rFonts w:ascii="Garamond" w:hAnsi="Garamond" w:cs="Arial"/>
          <w:color w:val="000000"/>
        </w:rPr>
        <w:t xml:space="preserve"> </w:t>
      </w:r>
      <w:r w:rsidRPr="00FC0BF9">
        <w:rPr>
          <w:rFonts w:ascii="Garamond" w:hAnsi="Garamond" w:cs="Arial"/>
          <w:color w:val="000000"/>
        </w:rPr>
        <w:t>Do</w:t>
      </w:r>
      <w:r w:rsidR="0055588D" w:rsidRPr="00FC0BF9">
        <w:rPr>
          <w:rFonts w:ascii="Garamond" w:hAnsi="Garamond" w:cs="Arial"/>
          <w:color w:val="000000"/>
        </w:rPr>
        <w:t>davatele</w:t>
      </w:r>
      <w:r w:rsidRPr="00FC0BF9">
        <w:rPr>
          <w:rFonts w:ascii="Garamond" w:hAnsi="Garamond" w:cs="Arial"/>
          <w:color w:val="000000"/>
        </w:rPr>
        <w:t>. Okol</w:t>
      </w:r>
      <w:r w:rsidR="007453E7" w:rsidRPr="00FC0BF9">
        <w:rPr>
          <w:rFonts w:ascii="Garamond" w:hAnsi="Garamond" w:cs="Arial"/>
          <w:color w:val="000000"/>
        </w:rPr>
        <w:t xml:space="preserve">ností vylučujících odpovědnost </w:t>
      </w:r>
      <w:r w:rsidRPr="00FC0BF9">
        <w:rPr>
          <w:rFonts w:ascii="Garamond" w:hAnsi="Garamond" w:cs="Arial"/>
          <w:color w:val="000000"/>
        </w:rPr>
        <w:t>je povinná Smluvní strana oprávněna se dovolat pouze, pokud vynaložila veškeré úsilí, které po ní lze spravedlivě požadovat, aby svou povinnost splnila či následky jejího nesplnění v maximálním možném rozsahu zmírnila</w:t>
      </w:r>
      <w:r w:rsidR="004C3C36" w:rsidRPr="00FC0BF9">
        <w:rPr>
          <w:rFonts w:ascii="Garamond" w:hAnsi="Garamond" w:cs="Arial"/>
          <w:color w:val="000000"/>
        </w:rPr>
        <w:t>.</w:t>
      </w:r>
    </w:p>
    <w:p w14:paraId="10679908" w14:textId="77777777" w:rsidR="00A568A4" w:rsidRPr="00FC0BF9" w:rsidRDefault="00A568A4" w:rsidP="00FC0BF9">
      <w:pPr>
        <w:rPr>
          <w:rFonts w:ascii="Garamond" w:hAnsi="Garamond" w:cs="Garamond"/>
          <w:color w:val="000000"/>
        </w:rPr>
      </w:pPr>
    </w:p>
    <w:p w14:paraId="7166839F" w14:textId="77777777" w:rsidR="00A568A4" w:rsidRPr="00FC0BF9" w:rsidRDefault="00A568A4"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Každá ze Smluvních stran se zavazuje upozornit druhou Smluvní stranu bez zbytečného odkladu na vzniklé okolnosti vylučující odpovědnost bránící řádnému plnění předmětu Smlouvy. Smluvní strany se zavazují k vyvinutí maximálního úsilí k odvrácení a překonání okol</w:t>
      </w:r>
      <w:r w:rsidR="004C3C36" w:rsidRPr="00FC0BF9">
        <w:rPr>
          <w:rFonts w:ascii="Garamond" w:hAnsi="Garamond" w:cs="Arial"/>
          <w:color w:val="000000"/>
        </w:rPr>
        <w:t>ností vylučujících odpovědnost.</w:t>
      </w:r>
    </w:p>
    <w:p w14:paraId="04D4620D" w14:textId="77777777" w:rsidR="00A568A4" w:rsidRPr="00FC0BF9" w:rsidRDefault="00A568A4" w:rsidP="00FC0BF9">
      <w:pPr>
        <w:ind w:left="705" w:hanging="705"/>
        <w:jc w:val="both"/>
        <w:rPr>
          <w:rFonts w:ascii="Garamond" w:hAnsi="Garamond" w:cs="Garamond"/>
          <w:color w:val="000000"/>
        </w:rPr>
      </w:pPr>
    </w:p>
    <w:p w14:paraId="62C246CA" w14:textId="77777777" w:rsidR="007453E7" w:rsidRPr="00FC0BF9" w:rsidRDefault="007453E7"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Žádná ze Smluvních stran neodpovídá za škodu, která vznikla v důsledku věcně nesprávného nebo jinak chybného zadání, které obdržela od druhé Smluvní strany.</w:t>
      </w:r>
      <w:r w:rsidR="003D07F1" w:rsidRPr="00FC0BF9">
        <w:rPr>
          <w:rFonts w:ascii="Garamond" w:hAnsi="Garamond" w:cs="Arial"/>
          <w:color w:val="000000"/>
        </w:rPr>
        <w:t xml:space="preserve"> </w:t>
      </w:r>
      <w:r w:rsidRPr="00FC0BF9">
        <w:rPr>
          <w:rFonts w:ascii="Garamond" w:hAnsi="Garamond" w:cs="Arial"/>
          <w:color w:val="000000"/>
        </w:rPr>
        <w:t>Pokud kterákoliv ze</w:t>
      </w:r>
      <w:r w:rsidR="00346430" w:rsidRPr="00FC0BF9">
        <w:rPr>
          <w:rFonts w:ascii="Garamond" w:hAnsi="Garamond" w:cs="Arial"/>
          <w:color w:val="000000"/>
        </w:rPr>
        <w:t> </w:t>
      </w:r>
      <w:r w:rsidRPr="00FC0BF9">
        <w:rPr>
          <w:rFonts w:ascii="Garamond" w:hAnsi="Garamond" w:cs="Arial"/>
          <w:color w:val="000000"/>
        </w:rPr>
        <w:t>Smluvních stran zadá věcně nesprávné nebo chybné zadání, je druhá Smluvní strana na tuto skutečnost povinna be</w:t>
      </w:r>
      <w:r w:rsidR="004C3C36" w:rsidRPr="00FC0BF9">
        <w:rPr>
          <w:rFonts w:ascii="Garamond" w:hAnsi="Garamond" w:cs="Arial"/>
          <w:color w:val="000000"/>
        </w:rPr>
        <w:t>z zbytečného odkladu upozornit.</w:t>
      </w:r>
    </w:p>
    <w:p w14:paraId="5222AAD1" w14:textId="77777777" w:rsidR="007453E7" w:rsidRPr="00FC0BF9" w:rsidRDefault="007453E7" w:rsidP="00FC0BF9">
      <w:pPr>
        <w:ind w:left="705" w:hanging="705"/>
        <w:jc w:val="both"/>
        <w:rPr>
          <w:rFonts w:ascii="Garamond" w:hAnsi="Garamond" w:cs="Garamond"/>
          <w:color w:val="000000"/>
        </w:rPr>
      </w:pPr>
    </w:p>
    <w:p w14:paraId="1700024C" w14:textId="77777777" w:rsidR="00220AA5" w:rsidRPr="00FC0BF9" w:rsidRDefault="00861B8C"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Od okamžiku převzetí Kolejového vozidla ze strany Dodavatele </w:t>
      </w:r>
      <w:r w:rsidR="006C2F51" w:rsidRPr="00FC0BF9">
        <w:rPr>
          <w:rFonts w:ascii="Garamond" w:hAnsi="Garamond" w:cs="Arial"/>
          <w:color w:val="000000"/>
        </w:rPr>
        <w:t xml:space="preserve">do okamžiku předání Kolejového vozidla Objednateli </w:t>
      </w:r>
      <w:r w:rsidRPr="00FC0BF9">
        <w:rPr>
          <w:rFonts w:ascii="Garamond" w:hAnsi="Garamond" w:cs="Arial"/>
          <w:color w:val="000000"/>
        </w:rPr>
        <w:t>nese r</w:t>
      </w:r>
      <w:r w:rsidR="00E063D1" w:rsidRPr="00FC0BF9">
        <w:rPr>
          <w:rFonts w:ascii="Garamond" w:hAnsi="Garamond" w:cs="Arial"/>
          <w:color w:val="000000"/>
        </w:rPr>
        <w:t xml:space="preserve">iziko poškození, zničení, ztráty, odcizení či předčasného opotřebení </w:t>
      </w:r>
      <w:r w:rsidRPr="00FC0BF9">
        <w:rPr>
          <w:rFonts w:ascii="Garamond" w:hAnsi="Garamond" w:cs="Arial"/>
          <w:color w:val="000000"/>
        </w:rPr>
        <w:t xml:space="preserve">daného Kolejového vozidla </w:t>
      </w:r>
      <w:r w:rsidR="00995D22" w:rsidRPr="00FC0BF9">
        <w:rPr>
          <w:rFonts w:ascii="Garamond" w:hAnsi="Garamond" w:cs="Arial"/>
          <w:color w:val="000000"/>
        </w:rPr>
        <w:t xml:space="preserve">výlučně Dodavatel, není-li dále stanoveno jinak; této odpovědnosti se nelze zprostit. </w:t>
      </w:r>
      <w:r w:rsidR="00401E03" w:rsidRPr="00FC0BF9">
        <w:rPr>
          <w:rFonts w:ascii="Garamond" w:hAnsi="Garamond" w:cs="Arial"/>
          <w:color w:val="000000"/>
        </w:rPr>
        <w:t xml:space="preserve">Ustanovení předchozí věty se vztahuje i </w:t>
      </w:r>
      <w:r w:rsidR="00C17B62" w:rsidRPr="00FC0BF9">
        <w:rPr>
          <w:rFonts w:ascii="Garamond" w:hAnsi="Garamond" w:cs="Arial"/>
          <w:color w:val="000000"/>
        </w:rPr>
        <w:t xml:space="preserve">na </w:t>
      </w:r>
      <w:r w:rsidR="00401E03" w:rsidRPr="00FC0BF9">
        <w:rPr>
          <w:rFonts w:ascii="Garamond" w:hAnsi="Garamond" w:cs="Arial"/>
          <w:color w:val="000000"/>
        </w:rPr>
        <w:t xml:space="preserve">škody vzniklé během </w:t>
      </w:r>
      <w:r w:rsidR="00220AA5" w:rsidRPr="00FC0BF9">
        <w:rPr>
          <w:rFonts w:ascii="Garamond" w:hAnsi="Garamond" w:cs="Arial"/>
          <w:color w:val="000000"/>
        </w:rPr>
        <w:t xml:space="preserve">zkušebních </w:t>
      </w:r>
      <w:r w:rsidR="00401E03" w:rsidRPr="00FC0BF9">
        <w:rPr>
          <w:rFonts w:ascii="Garamond" w:hAnsi="Garamond" w:cs="Arial"/>
          <w:color w:val="000000"/>
        </w:rPr>
        <w:t xml:space="preserve">či kontrolních </w:t>
      </w:r>
      <w:r w:rsidR="00220AA5" w:rsidRPr="00FC0BF9">
        <w:rPr>
          <w:rFonts w:ascii="Garamond" w:hAnsi="Garamond" w:cs="Arial"/>
          <w:color w:val="000000"/>
        </w:rPr>
        <w:t>jízd</w:t>
      </w:r>
      <w:r w:rsidR="0073360F" w:rsidRPr="00FC0BF9">
        <w:rPr>
          <w:rFonts w:ascii="Garamond" w:hAnsi="Garamond" w:cs="Arial"/>
          <w:color w:val="000000"/>
        </w:rPr>
        <w:t xml:space="preserve"> Dodavatele</w:t>
      </w:r>
      <w:r w:rsidR="00220AA5" w:rsidRPr="00FC0BF9">
        <w:rPr>
          <w:rFonts w:ascii="Garamond" w:hAnsi="Garamond" w:cs="Arial"/>
          <w:color w:val="000000"/>
        </w:rPr>
        <w:t xml:space="preserve"> </w:t>
      </w:r>
      <w:r w:rsidR="00401E03" w:rsidRPr="00FC0BF9">
        <w:rPr>
          <w:rFonts w:ascii="Garamond" w:hAnsi="Garamond" w:cs="Arial"/>
          <w:color w:val="000000"/>
        </w:rPr>
        <w:t>a</w:t>
      </w:r>
      <w:r w:rsidR="00220AA5" w:rsidRPr="00FC0BF9">
        <w:rPr>
          <w:rFonts w:ascii="Garamond" w:hAnsi="Garamond" w:cs="Arial"/>
          <w:color w:val="000000"/>
        </w:rPr>
        <w:t xml:space="preserve">nebo </w:t>
      </w:r>
      <w:r w:rsidR="00401E03" w:rsidRPr="00FC0BF9">
        <w:rPr>
          <w:rFonts w:ascii="Garamond" w:hAnsi="Garamond" w:cs="Arial"/>
          <w:color w:val="000000"/>
        </w:rPr>
        <w:t xml:space="preserve">během </w:t>
      </w:r>
      <w:r w:rsidR="00220AA5" w:rsidRPr="00FC0BF9">
        <w:rPr>
          <w:rFonts w:ascii="Garamond" w:hAnsi="Garamond" w:cs="Arial"/>
          <w:color w:val="000000"/>
        </w:rPr>
        <w:t xml:space="preserve">převozu </w:t>
      </w:r>
      <w:r w:rsidR="00401E03" w:rsidRPr="00FC0BF9">
        <w:rPr>
          <w:rFonts w:ascii="Garamond" w:hAnsi="Garamond" w:cs="Arial"/>
          <w:color w:val="000000"/>
        </w:rPr>
        <w:t>daného Kolejového vozidla</w:t>
      </w:r>
      <w:r w:rsidR="00220AA5" w:rsidRPr="00FC0BF9">
        <w:rPr>
          <w:rFonts w:ascii="Garamond" w:hAnsi="Garamond" w:cs="Arial"/>
          <w:color w:val="000000"/>
        </w:rPr>
        <w:t xml:space="preserve">. </w:t>
      </w:r>
      <w:r w:rsidR="00EA04C7" w:rsidRPr="00FC0BF9">
        <w:rPr>
          <w:rFonts w:ascii="Garamond" w:hAnsi="Garamond" w:cs="Arial"/>
          <w:color w:val="000000"/>
        </w:rPr>
        <w:t xml:space="preserve">Řídí-li dané Kolejové vozidlo během zkušební či kontrolní jízdy pracovník Objednatele nebo Objednatelem pověřená osoba, přechází </w:t>
      </w:r>
      <w:r w:rsidR="0073360F" w:rsidRPr="00FC0BF9">
        <w:rPr>
          <w:rFonts w:ascii="Garamond" w:hAnsi="Garamond" w:cs="Arial"/>
          <w:color w:val="000000"/>
        </w:rPr>
        <w:t xml:space="preserve">po tuto dobu </w:t>
      </w:r>
      <w:r w:rsidR="00EA04C7" w:rsidRPr="00FC0BF9">
        <w:rPr>
          <w:rFonts w:ascii="Garamond" w:hAnsi="Garamond" w:cs="Arial"/>
          <w:color w:val="000000"/>
        </w:rPr>
        <w:t>odpovědnost za škodu na Objednatele</w:t>
      </w:r>
      <w:r w:rsidR="004C3C36" w:rsidRPr="00FC0BF9">
        <w:rPr>
          <w:rFonts w:ascii="Garamond" w:hAnsi="Garamond" w:cs="Arial"/>
          <w:color w:val="000000"/>
        </w:rPr>
        <w:t>.</w:t>
      </w:r>
    </w:p>
    <w:p w14:paraId="7664E670" w14:textId="77777777" w:rsidR="00220AA5" w:rsidRPr="00FC0BF9" w:rsidRDefault="00220AA5" w:rsidP="00FC0BF9">
      <w:pPr>
        <w:ind w:left="705" w:hanging="705"/>
        <w:jc w:val="both"/>
        <w:rPr>
          <w:rFonts w:ascii="Garamond" w:hAnsi="Garamond" w:cs="Garamond"/>
          <w:color w:val="000000"/>
        </w:rPr>
      </w:pPr>
    </w:p>
    <w:p w14:paraId="17E945CF" w14:textId="77777777" w:rsidR="00401E03" w:rsidRPr="00FC0BF9" w:rsidRDefault="00401E03"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V případě, kdy za škodu na </w:t>
      </w:r>
      <w:r w:rsidR="006C2F51" w:rsidRPr="00FC0BF9">
        <w:rPr>
          <w:rFonts w:ascii="Garamond" w:hAnsi="Garamond" w:cs="Arial"/>
          <w:color w:val="000000"/>
        </w:rPr>
        <w:t>Kolejovém vozidle odpovídá D</w:t>
      </w:r>
      <w:r w:rsidRPr="00FC0BF9">
        <w:rPr>
          <w:rFonts w:ascii="Garamond" w:hAnsi="Garamond" w:cs="Arial"/>
          <w:color w:val="000000"/>
        </w:rPr>
        <w:t xml:space="preserve">odavatel, je povinen učinit </w:t>
      </w:r>
      <w:r w:rsidR="006C2F51" w:rsidRPr="00FC0BF9">
        <w:rPr>
          <w:rFonts w:ascii="Garamond" w:hAnsi="Garamond" w:cs="Arial"/>
          <w:color w:val="000000"/>
        </w:rPr>
        <w:t xml:space="preserve">veškerá </w:t>
      </w:r>
      <w:r w:rsidRPr="00FC0BF9">
        <w:rPr>
          <w:rFonts w:ascii="Garamond" w:hAnsi="Garamond" w:cs="Arial"/>
          <w:color w:val="000000"/>
        </w:rPr>
        <w:t xml:space="preserve">opatření k odstranění </w:t>
      </w:r>
      <w:r w:rsidR="006C2F51" w:rsidRPr="00FC0BF9">
        <w:rPr>
          <w:rFonts w:ascii="Garamond" w:hAnsi="Garamond" w:cs="Arial"/>
          <w:color w:val="000000"/>
        </w:rPr>
        <w:t xml:space="preserve">takto vzniklé </w:t>
      </w:r>
      <w:r w:rsidRPr="00FC0BF9">
        <w:rPr>
          <w:rFonts w:ascii="Garamond" w:hAnsi="Garamond" w:cs="Arial"/>
          <w:color w:val="000000"/>
        </w:rPr>
        <w:t>škody</w:t>
      </w:r>
      <w:r w:rsidR="006C2F51" w:rsidRPr="00FC0BF9">
        <w:rPr>
          <w:rFonts w:ascii="Garamond" w:hAnsi="Garamond" w:cs="Arial"/>
          <w:color w:val="000000"/>
        </w:rPr>
        <w:t xml:space="preserve">, a </w:t>
      </w:r>
      <w:r w:rsidRPr="00FC0BF9">
        <w:rPr>
          <w:rFonts w:ascii="Garamond" w:hAnsi="Garamond" w:cs="Arial"/>
          <w:color w:val="000000"/>
        </w:rPr>
        <w:t xml:space="preserve">to zejména opravou </w:t>
      </w:r>
      <w:r w:rsidR="003473AB" w:rsidRPr="00FC0BF9">
        <w:rPr>
          <w:rFonts w:ascii="Garamond" w:hAnsi="Garamond" w:cs="Arial"/>
          <w:color w:val="000000"/>
        </w:rPr>
        <w:t xml:space="preserve">Kolejového vozidla. </w:t>
      </w:r>
      <w:r w:rsidR="0073360F" w:rsidRPr="00FC0BF9">
        <w:rPr>
          <w:rFonts w:ascii="Garamond" w:hAnsi="Garamond" w:cs="Arial"/>
          <w:color w:val="000000"/>
        </w:rPr>
        <w:t xml:space="preserve">O takto provedené opravě je Dodavatel povinen Objednatele bez zbytečného odkladu informovat. </w:t>
      </w:r>
      <w:r w:rsidRPr="00FC0BF9">
        <w:rPr>
          <w:rFonts w:ascii="Garamond" w:hAnsi="Garamond" w:cs="Arial"/>
          <w:color w:val="000000"/>
        </w:rPr>
        <w:t xml:space="preserve">Pokud opravu </w:t>
      </w:r>
      <w:r w:rsidR="003473AB" w:rsidRPr="00FC0BF9">
        <w:rPr>
          <w:rFonts w:ascii="Garamond" w:hAnsi="Garamond" w:cs="Arial"/>
          <w:color w:val="000000"/>
        </w:rPr>
        <w:t xml:space="preserve">Kolejového vozidla </w:t>
      </w:r>
      <w:r w:rsidRPr="00FC0BF9">
        <w:rPr>
          <w:rFonts w:ascii="Garamond" w:hAnsi="Garamond" w:cs="Arial"/>
          <w:color w:val="000000"/>
        </w:rPr>
        <w:t xml:space="preserve">provést nelze, nebo je-li spojena s neúměrně vysokými náklady, uhradí </w:t>
      </w:r>
      <w:r w:rsidR="003473AB" w:rsidRPr="00FC0BF9">
        <w:rPr>
          <w:rFonts w:ascii="Garamond" w:hAnsi="Garamond" w:cs="Arial"/>
          <w:color w:val="000000"/>
        </w:rPr>
        <w:t>D</w:t>
      </w:r>
      <w:r w:rsidRPr="00FC0BF9">
        <w:rPr>
          <w:rFonts w:ascii="Garamond" w:hAnsi="Garamond" w:cs="Arial"/>
          <w:color w:val="000000"/>
        </w:rPr>
        <w:t xml:space="preserve">odavatel </w:t>
      </w:r>
      <w:r w:rsidR="003473AB" w:rsidRPr="00FC0BF9">
        <w:rPr>
          <w:rFonts w:ascii="Garamond" w:hAnsi="Garamond" w:cs="Arial"/>
          <w:color w:val="000000"/>
        </w:rPr>
        <w:t>Objednateli</w:t>
      </w:r>
      <w:r w:rsidRPr="00FC0BF9">
        <w:rPr>
          <w:rFonts w:ascii="Garamond" w:hAnsi="Garamond" w:cs="Arial"/>
          <w:color w:val="000000"/>
        </w:rPr>
        <w:t xml:space="preserve"> částku ve výši ceny </w:t>
      </w:r>
      <w:r w:rsidR="003473AB" w:rsidRPr="00FC0BF9">
        <w:rPr>
          <w:rFonts w:ascii="Garamond" w:hAnsi="Garamond" w:cs="Arial"/>
          <w:color w:val="000000"/>
        </w:rPr>
        <w:t xml:space="preserve">Kolejového vozidla </w:t>
      </w:r>
      <w:r w:rsidRPr="00FC0BF9">
        <w:rPr>
          <w:rFonts w:ascii="Garamond" w:hAnsi="Garamond" w:cs="Arial"/>
          <w:color w:val="000000"/>
        </w:rPr>
        <w:t xml:space="preserve">ke dni poškození, </w:t>
      </w:r>
      <w:r w:rsidR="003473AB" w:rsidRPr="00FC0BF9">
        <w:rPr>
          <w:rFonts w:ascii="Garamond" w:hAnsi="Garamond" w:cs="Arial"/>
          <w:color w:val="000000"/>
        </w:rPr>
        <w:t xml:space="preserve">nejvýše </w:t>
      </w:r>
      <w:r w:rsidRPr="00FC0BF9">
        <w:rPr>
          <w:rFonts w:ascii="Garamond" w:hAnsi="Garamond" w:cs="Arial"/>
          <w:color w:val="000000"/>
        </w:rPr>
        <w:t xml:space="preserve">však do výše výrobcem doporučené prodejní ceny </w:t>
      </w:r>
      <w:r w:rsidR="003473AB" w:rsidRPr="00FC0BF9">
        <w:rPr>
          <w:rFonts w:ascii="Garamond" w:hAnsi="Garamond" w:cs="Arial"/>
          <w:color w:val="000000"/>
        </w:rPr>
        <w:t>Kolejového vozidla</w:t>
      </w:r>
      <w:r w:rsidRPr="00FC0BF9">
        <w:rPr>
          <w:rFonts w:ascii="Garamond" w:hAnsi="Garamond" w:cs="Arial"/>
          <w:color w:val="000000"/>
        </w:rPr>
        <w:t xml:space="preserve">. Jestliže cenu nelze stanovit, uhradí </w:t>
      </w:r>
      <w:r w:rsidR="003473AB" w:rsidRPr="00FC0BF9">
        <w:rPr>
          <w:rFonts w:ascii="Garamond" w:hAnsi="Garamond" w:cs="Arial"/>
          <w:color w:val="000000"/>
        </w:rPr>
        <w:t>D</w:t>
      </w:r>
      <w:r w:rsidRPr="00FC0BF9">
        <w:rPr>
          <w:rFonts w:ascii="Garamond" w:hAnsi="Garamond" w:cs="Arial"/>
          <w:color w:val="000000"/>
        </w:rPr>
        <w:t xml:space="preserve">odavatel částku </w:t>
      </w:r>
      <w:r w:rsidR="003473AB" w:rsidRPr="00FC0BF9">
        <w:rPr>
          <w:rFonts w:ascii="Garamond" w:hAnsi="Garamond" w:cs="Arial"/>
          <w:color w:val="000000"/>
        </w:rPr>
        <w:t xml:space="preserve">nejvýše </w:t>
      </w:r>
      <w:r w:rsidRPr="00FC0BF9">
        <w:rPr>
          <w:rFonts w:ascii="Garamond" w:hAnsi="Garamond" w:cs="Arial"/>
          <w:color w:val="000000"/>
        </w:rPr>
        <w:t xml:space="preserve">ve výši doporučené prodejní ceny obdobného typu </w:t>
      </w:r>
      <w:r w:rsidR="003473AB" w:rsidRPr="00FC0BF9">
        <w:rPr>
          <w:rFonts w:ascii="Garamond" w:hAnsi="Garamond" w:cs="Arial"/>
          <w:color w:val="000000"/>
        </w:rPr>
        <w:t xml:space="preserve">Kolejového vozidla </w:t>
      </w:r>
      <w:r w:rsidRPr="00FC0BF9">
        <w:rPr>
          <w:rFonts w:ascii="Garamond" w:hAnsi="Garamond" w:cs="Arial"/>
          <w:color w:val="000000"/>
        </w:rPr>
        <w:t>v s</w:t>
      </w:r>
      <w:r w:rsidR="004C3C36" w:rsidRPr="00FC0BF9">
        <w:rPr>
          <w:rFonts w:ascii="Garamond" w:hAnsi="Garamond" w:cs="Arial"/>
          <w:color w:val="000000"/>
        </w:rPr>
        <w:t>ériové výbavě ke dni poškození.</w:t>
      </w:r>
    </w:p>
    <w:p w14:paraId="6B27D80F" w14:textId="77777777" w:rsidR="00E801E5" w:rsidRPr="00FC0BF9" w:rsidRDefault="00E801E5" w:rsidP="00FC0BF9">
      <w:pPr>
        <w:ind w:left="705" w:hanging="705"/>
        <w:jc w:val="both"/>
        <w:rPr>
          <w:rFonts w:ascii="Garamond" w:eastAsia="Arial Unicode MS" w:hAnsi="Garamond" w:cs="Arial Unicode MS"/>
          <w:color w:val="000000"/>
        </w:rPr>
      </w:pPr>
    </w:p>
    <w:p w14:paraId="7298AAB0" w14:textId="77777777" w:rsidR="003473AB" w:rsidRPr="00FC0BF9" w:rsidRDefault="00401E03"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Za škody na věcech</w:t>
      </w:r>
      <w:r w:rsidR="003473AB" w:rsidRPr="00FC0BF9">
        <w:rPr>
          <w:rFonts w:ascii="Garamond" w:hAnsi="Garamond" w:cs="Arial"/>
          <w:color w:val="000000"/>
        </w:rPr>
        <w:t xml:space="preserve">, které se </w:t>
      </w:r>
      <w:r w:rsidRPr="00FC0BF9">
        <w:rPr>
          <w:rFonts w:ascii="Garamond" w:hAnsi="Garamond" w:cs="Arial"/>
          <w:color w:val="000000"/>
        </w:rPr>
        <w:t>nacházejí na nebo v</w:t>
      </w:r>
      <w:r w:rsidR="003473AB" w:rsidRPr="00FC0BF9">
        <w:rPr>
          <w:rFonts w:ascii="Garamond" w:hAnsi="Garamond" w:cs="Arial"/>
          <w:color w:val="000000"/>
        </w:rPr>
        <w:t> Kolejovém vozidle, a které nejsou součástí nebo příslušenstvím daného Kolejového vozidla, odpovídá D</w:t>
      </w:r>
      <w:r w:rsidRPr="00FC0BF9">
        <w:rPr>
          <w:rFonts w:ascii="Garamond" w:hAnsi="Garamond" w:cs="Arial"/>
          <w:color w:val="000000"/>
        </w:rPr>
        <w:t>odavatel pouze v případě, když je</w:t>
      </w:r>
      <w:r w:rsidR="00346430" w:rsidRPr="00FC0BF9">
        <w:rPr>
          <w:rFonts w:ascii="Garamond" w:hAnsi="Garamond" w:cs="Arial"/>
          <w:color w:val="000000"/>
        </w:rPr>
        <w:t> </w:t>
      </w:r>
      <w:r w:rsidR="004C3C36" w:rsidRPr="00FC0BF9">
        <w:rPr>
          <w:rFonts w:ascii="Garamond" w:hAnsi="Garamond" w:cs="Arial"/>
          <w:color w:val="000000"/>
        </w:rPr>
        <w:t>písemně převzal do úschovy.</w:t>
      </w:r>
    </w:p>
    <w:p w14:paraId="65D909DC" w14:textId="77777777" w:rsidR="00795CD7" w:rsidRPr="00FC0BF9" w:rsidRDefault="00795CD7" w:rsidP="00FC0BF9">
      <w:pPr>
        <w:ind w:left="705" w:hanging="705"/>
        <w:jc w:val="both"/>
        <w:rPr>
          <w:rFonts w:ascii="Garamond" w:hAnsi="Garamond" w:cs="Garamond"/>
          <w:color w:val="000000"/>
        </w:rPr>
      </w:pPr>
    </w:p>
    <w:p w14:paraId="525C3ABA" w14:textId="77777777" w:rsidR="002B5CE0" w:rsidRPr="00FC0BF9" w:rsidRDefault="00995D22"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Dodavatel prohlašuje, že ke dni uzavření Smlouvy</w:t>
      </w:r>
      <w:r w:rsidR="00041825" w:rsidRPr="00FC0BF9">
        <w:rPr>
          <w:rFonts w:ascii="Garamond" w:hAnsi="Garamond" w:cs="Arial"/>
          <w:color w:val="000000"/>
        </w:rPr>
        <w:t xml:space="preserve"> má uzavřenou pojistnou smlouvu, resp. pojistné smlouvy,</w:t>
      </w:r>
    </w:p>
    <w:p w14:paraId="3745CA70" w14:textId="77777777" w:rsidR="00A853DF" w:rsidRPr="00FC0BF9" w:rsidRDefault="00995D22" w:rsidP="00FC0BF9">
      <w:pPr>
        <w:ind w:left="851" w:hanging="284"/>
        <w:jc w:val="both"/>
        <w:rPr>
          <w:rFonts w:ascii="Garamond" w:hAnsi="Garamond"/>
          <w:color w:val="000000"/>
        </w:rPr>
      </w:pPr>
      <w:r w:rsidRPr="00FC0BF9">
        <w:rPr>
          <w:rFonts w:ascii="Garamond" w:hAnsi="Garamond" w:cs="Garamond"/>
          <w:color w:val="000000"/>
        </w:rPr>
        <w:t>a)</w:t>
      </w:r>
      <w:r w:rsidRPr="00FC0BF9">
        <w:rPr>
          <w:rFonts w:ascii="Garamond" w:hAnsi="Garamond" w:cs="Garamond"/>
          <w:color w:val="000000"/>
        </w:rPr>
        <w:tab/>
        <w:t>jejímž předmětem je pojištění</w:t>
      </w:r>
      <w:r w:rsidR="0028389E" w:rsidRPr="00FC0BF9">
        <w:rPr>
          <w:rFonts w:ascii="Garamond" w:hAnsi="Garamond" w:cs="Garamond"/>
          <w:color w:val="000000"/>
        </w:rPr>
        <w:t xml:space="preserve"> odpovědnosti za věci převzaté Dodavatelem od třetí osoby</w:t>
      </w:r>
      <w:r w:rsidRPr="00FC0BF9">
        <w:rPr>
          <w:rFonts w:ascii="Garamond" w:hAnsi="Garamond" w:cs="Garamond"/>
          <w:color w:val="000000"/>
        </w:rPr>
        <w:t>, a to s </w:t>
      </w:r>
      <w:r w:rsidR="00EA04C7" w:rsidRPr="00FC0BF9">
        <w:rPr>
          <w:rFonts w:ascii="Garamond" w:hAnsi="Garamond" w:cs="Garamond"/>
          <w:color w:val="000000"/>
        </w:rPr>
        <w:t>dostatečnou výší pojistného plnění a s přiměřenou spoluúčastí</w:t>
      </w:r>
      <w:r w:rsidR="002B5CE0" w:rsidRPr="00FC0BF9">
        <w:rPr>
          <w:rFonts w:ascii="Garamond" w:hAnsi="Garamond" w:cs="Garamond"/>
          <w:color w:val="000000"/>
        </w:rPr>
        <w:t>,</w:t>
      </w:r>
    </w:p>
    <w:p w14:paraId="0B73EE80" w14:textId="77777777" w:rsidR="00995D22" w:rsidRPr="00FC0BF9" w:rsidRDefault="00995D22" w:rsidP="00FC0BF9">
      <w:pPr>
        <w:autoSpaceDE w:val="0"/>
        <w:autoSpaceDN w:val="0"/>
        <w:adjustRightInd w:val="0"/>
        <w:ind w:left="851" w:hanging="284"/>
        <w:jc w:val="both"/>
        <w:rPr>
          <w:rFonts w:ascii="Garamond" w:hAnsi="Garamond"/>
          <w:color w:val="000000"/>
        </w:rPr>
      </w:pPr>
      <w:r w:rsidRPr="00FC0BF9">
        <w:rPr>
          <w:rFonts w:ascii="Garamond" w:hAnsi="Garamond"/>
          <w:color w:val="000000"/>
        </w:rPr>
        <w:t>b)</w:t>
      </w:r>
      <w:r w:rsidRPr="00FC0BF9">
        <w:rPr>
          <w:rFonts w:ascii="Garamond" w:hAnsi="Garamond"/>
          <w:color w:val="000000"/>
        </w:rPr>
        <w:tab/>
      </w:r>
      <w:r w:rsidRPr="00FC0BF9">
        <w:rPr>
          <w:rFonts w:ascii="Garamond" w:hAnsi="Garamond" w:cs="Garamond"/>
          <w:color w:val="000000"/>
        </w:rPr>
        <w:t xml:space="preserve">jejímž předmětem je </w:t>
      </w:r>
      <w:r w:rsidRPr="00FC0BF9">
        <w:rPr>
          <w:rFonts w:ascii="Garamond" w:hAnsi="Garamond"/>
          <w:color w:val="000000"/>
        </w:rPr>
        <w:t xml:space="preserve">pojištění odpovědnosti za škody </w:t>
      </w:r>
      <w:r w:rsidR="0028389E" w:rsidRPr="00FC0BF9">
        <w:rPr>
          <w:rFonts w:ascii="Garamond" w:hAnsi="Garamond"/>
          <w:color w:val="000000"/>
        </w:rPr>
        <w:t>vzniklé jinému v souvislosti s činnostmi Dodavatele</w:t>
      </w:r>
      <w:r w:rsidRPr="00FC0BF9">
        <w:rPr>
          <w:rFonts w:ascii="Garamond" w:hAnsi="Garamond"/>
          <w:color w:val="000000"/>
        </w:rPr>
        <w:t xml:space="preserve">, </w:t>
      </w:r>
      <w:r w:rsidRPr="00FC0BF9">
        <w:rPr>
          <w:rFonts w:ascii="Garamond" w:hAnsi="Garamond" w:cs="Garamond"/>
          <w:color w:val="000000"/>
        </w:rPr>
        <w:t>a to s </w:t>
      </w:r>
      <w:r w:rsidR="00EA04C7" w:rsidRPr="00FC0BF9">
        <w:rPr>
          <w:rFonts w:ascii="Garamond" w:hAnsi="Garamond" w:cs="Garamond"/>
          <w:color w:val="000000"/>
        </w:rPr>
        <w:t>dostatečnou výší pojistného plnění a s přiměřenou spoluúčastí</w:t>
      </w:r>
      <w:r w:rsidR="002B5CE0" w:rsidRPr="00FC0BF9">
        <w:rPr>
          <w:rFonts w:ascii="Garamond" w:hAnsi="Garamond" w:cs="Garamond"/>
          <w:color w:val="000000"/>
        </w:rPr>
        <w:t>,</w:t>
      </w:r>
    </w:p>
    <w:p w14:paraId="799166BC" w14:textId="77777777" w:rsidR="00995D22" w:rsidRPr="00FC0BF9" w:rsidRDefault="00995D22" w:rsidP="00FC0BF9">
      <w:pPr>
        <w:autoSpaceDE w:val="0"/>
        <w:autoSpaceDN w:val="0"/>
        <w:adjustRightInd w:val="0"/>
        <w:ind w:left="1410" w:hanging="705"/>
        <w:jc w:val="both"/>
        <w:rPr>
          <w:rFonts w:ascii="Garamond" w:hAnsi="Garamond" w:cs="Garamond"/>
          <w:color w:val="000000"/>
        </w:rPr>
      </w:pPr>
    </w:p>
    <w:p w14:paraId="5A1F2A04" w14:textId="77777777" w:rsidR="0053550B" w:rsidRPr="00FC0BF9" w:rsidRDefault="00995D22" w:rsidP="00FC0BF9">
      <w:pPr>
        <w:autoSpaceDE w:val="0"/>
        <w:autoSpaceDN w:val="0"/>
        <w:adjustRightInd w:val="0"/>
        <w:ind w:left="567"/>
        <w:jc w:val="both"/>
        <w:rPr>
          <w:rFonts w:ascii="Garamond" w:hAnsi="Garamond" w:cs="Arial"/>
          <w:color w:val="000000"/>
        </w:rPr>
      </w:pPr>
      <w:r w:rsidRPr="00FC0BF9">
        <w:rPr>
          <w:rFonts w:ascii="Garamond" w:hAnsi="Garamond" w:cs="Arial"/>
          <w:color w:val="000000"/>
        </w:rPr>
        <w:t xml:space="preserve">přičemž se </w:t>
      </w:r>
      <w:r w:rsidR="00616D93" w:rsidRPr="00FC0BF9">
        <w:rPr>
          <w:rFonts w:ascii="Garamond" w:hAnsi="Garamond" w:cs="Arial"/>
          <w:color w:val="000000"/>
        </w:rPr>
        <w:t xml:space="preserve">Dodavatel </w:t>
      </w:r>
      <w:r w:rsidRPr="00FC0BF9">
        <w:rPr>
          <w:rFonts w:ascii="Garamond" w:hAnsi="Garamond" w:cs="Arial"/>
          <w:color w:val="000000"/>
        </w:rPr>
        <w:t>zavazuje po celou dobu trvání smluvního vztahu založeného Smlouvu uvedená pojištění nejméně ve stejném rozsahu na své náklady udržovat.</w:t>
      </w:r>
      <w:r w:rsidR="00401346" w:rsidRPr="00FC0BF9">
        <w:rPr>
          <w:rFonts w:ascii="Garamond" w:hAnsi="Garamond" w:cs="Arial"/>
          <w:color w:val="000000"/>
        </w:rPr>
        <w:t xml:space="preserve"> Objednatel je oprávněn zkontrolovat (tj. vyzvat k předložení kopie dané pojistné smlouvy) plnění </w:t>
      </w:r>
      <w:r w:rsidR="000B5AD6" w:rsidRPr="00FC0BF9">
        <w:rPr>
          <w:rFonts w:ascii="Garamond" w:hAnsi="Garamond" w:cs="Arial"/>
          <w:color w:val="000000"/>
        </w:rPr>
        <w:t xml:space="preserve">této smluvní povinnosti </w:t>
      </w:r>
      <w:r w:rsidR="00401346" w:rsidRPr="00FC0BF9">
        <w:rPr>
          <w:rFonts w:ascii="Garamond" w:hAnsi="Garamond" w:cs="Arial"/>
          <w:color w:val="000000"/>
        </w:rPr>
        <w:lastRenderedPageBreak/>
        <w:t>Dodavatele</w:t>
      </w:r>
      <w:r w:rsidR="000B5AD6" w:rsidRPr="00FC0BF9">
        <w:rPr>
          <w:rFonts w:ascii="Garamond" w:hAnsi="Garamond" w:cs="Arial"/>
          <w:color w:val="000000"/>
        </w:rPr>
        <w:t>m.</w:t>
      </w:r>
      <w:r w:rsidR="005C7876" w:rsidRPr="00FC0BF9">
        <w:rPr>
          <w:rFonts w:ascii="Garamond" w:hAnsi="Garamond" w:cs="Arial"/>
          <w:color w:val="000000"/>
        </w:rPr>
        <w:t xml:space="preserve"> </w:t>
      </w:r>
      <w:r w:rsidR="007F27D0" w:rsidRPr="00FC0BF9">
        <w:rPr>
          <w:rFonts w:ascii="Garamond" w:hAnsi="Garamond" w:cs="Arial"/>
          <w:color w:val="000000"/>
        </w:rPr>
        <w:t xml:space="preserve">Za dostatečnou výši pojistného plnění dle tohoto </w:t>
      </w:r>
      <w:r w:rsidR="00041825" w:rsidRPr="00FC0BF9">
        <w:rPr>
          <w:rFonts w:ascii="Garamond" w:hAnsi="Garamond" w:cs="Arial"/>
          <w:color w:val="000000"/>
        </w:rPr>
        <w:t>odstavce, písm.</w:t>
      </w:r>
      <w:r w:rsidR="0028389E" w:rsidRPr="00FC0BF9">
        <w:rPr>
          <w:rFonts w:ascii="Garamond" w:hAnsi="Garamond" w:cs="Arial"/>
          <w:color w:val="000000"/>
        </w:rPr>
        <w:t xml:space="preserve"> a) se považuje částka minimálně 10 mil. Kč pro jednu pojistnou událost a celkový limit pojistného plnění minimálně 20 mil</w:t>
      </w:r>
      <w:r w:rsidR="00BD2BDB" w:rsidRPr="00FC0BF9">
        <w:rPr>
          <w:rFonts w:ascii="Garamond" w:hAnsi="Garamond" w:cs="Arial"/>
          <w:color w:val="000000"/>
        </w:rPr>
        <w:t>.</w:t>
      </w:r>
      <w:r w:rsidR="0028389E" w:rsidRPr="00FC0BF9">
        <w:rPr>
          <w:rFonts w:ascii="Garamond" w:hAnsi="Garamond" w:cs="Arial"/>
          <w:color w:val="000000"/>
        </w:rPr>
        <w:t xml:space="preserve"> Kč ročně a </w:t>
      </w:r>
      <w:r w:rsidR="00041825" w:rsidRPr="00FC0BF9">
        <w:rPr>
          <w:rFonts w:ascii="Garamond" w:hAnsi="Garamond" w:cs="Arial"/>
          <w:color w:val="000000"/>
        </w:rPr>
        <w:t xml:space="preserve">za dostatečnou výši </w:t>
      </w:r>
      <w:r w:rsidR="0028389E" w:rsidRPr="00FC0BF9">
        <w:rPr>
          <w:rFonts w:ascii="Garamond" w:hAnsi="Garamond" w:cs="Arial"/>
          <w:color w:val="000000"/>
        </w:rPr>
        <w:t xml:space="preserve">pojistného plnění dle tohoto odstavce, </w:t>
      </w:r>
      <w:r w:rsidR="000B5AD6" w:rsidRPr="00FC0BF9">
        <w:rPr>
          <w:rFonts w:ascii="Garamond" w:hAnsi="Garamond" w:cs="Arial"/>
          <w:color w:val="000000"/>
        </w:rPr>
        <w:t>písm. b)</w:t>
      </w:r>
      <w:r w:rsidR="007F27D0" w:rsidRPr="00FC0BF9">
        <w:rPr>
          <w:rFonts w:ascii="Garamond" w:hAnsi="Garamond" w:cs="Arial"/>
          <w:color w:val="000000"/>
        </w:rPr>
        <w:t xml:space="preserve"> se považuje částka minimálně</w:t>
      </w:r>
      <w:r w:rsidR="0028389E" w:rsidRPr="00FC0BF9">
        <w:rPr>
          <w:rFonts w:ascii="Garamond" w:hAnsi="Garamond" w:cs="Arial"/>
          <w:color w:val="000000"/>
        </w:rPr>
        <w:t xml:space="preserve"> 20 mil</w:t>
      </w:r>
      <w:r w:rsidR="00BD2BDB" w:rsidRPr="00FC0BF9">
        <w:rPr>
          <w:rFonts w:ascii="Garamond" w:hAnsi="Garamond" w:cs="Arial"/>
          <w:color w:val="000000"/>
        </w:rPr>
        <w:t xml:space="preserve">. </w:t>
      </w:r>
      <w:r w:rsidR="007F27D0" w:rsidRPr="00FC0BF9">
        <w:rPr>
          <w:rFonts w:ascii="Garamond" w:hAnsi="Garamond" w:cs="Arial"/>
          <w:color w:val="000000"/>
        </w:rPr>
        <w:t xml:space="preserve">Kč pro jednu pojistnou událost a </w:t>
      </w:r>
      <w:r w:rsidR="0028389E" w:rsidRPr="00FC0BF9">
        <w:rPr>
          <w:rFonts w:ascii="Garamond" w:hAnsi="Garamond" w:cs="Arial"/>
          <w:color w:val="000000"/>
        </w:rPr>
        <w:t xml:space="preserve">celkový limit pojistného plnění </w:t>
      </w:r>
      <w:r w:rsidR="007F27D0" w:rsidRPr="00FC0BF9">
        <w:rPr>
          <w:rFonts w:ascii="Garamond" w:hAnsi="Garamond" w:cs="Arial"/>
          <w:color w:val="000000"/>
        </w:rPr>
        <w:t>minimálně</w:t>
      </w:r>
      <w:r w:rsidR="0028389E" w:rsidRPr="00FC0BF9">
        <w:rPr>
          <w:rFonts w:ascii="Garamond" w:hAnsi="Garamond" w:cs="Arial"/>
          <w:color w:val="000000"/>
        </w:rPr>
        <w:t xml:space="preserve"> 40 mil</w:t>
      </w:r>
      <w:r w:rsidR="00BD2BDB" w:rsidRPr="00FC0BF9">
        <w:rPr>
          <w:rFonts w:ascii="Garamond" w:hAnsi="Garamond" w:cs="Arial"/>
          <w:color w:val="000000"/>
        </w:rPr>
        <w:t>.</w:t>
      </w:r>
      <w:r w:rsidR="0028389E" w:rsidRPr="00FC0BF9">
        <w:rPr>
          <w:rFonts w:ascii="Garamond" w:hAnsi="Garamond" w:cs="Arial"/>
          <w:color w:val="000000"/>
        </w:rPr>
        <w:t xml:space="preserve"> </w:t>
      </w:r>
      <w:r w:rsidR="007F27D0" w:rsidRPr="00FC0BF9">
        <w:rPr>
          <w:rFonts w:ascii="Garamond" w:hAnsi="Garamond" w:cs="Arial"/>
          <w:color w:val="000000"/>
        </w:rPr>
        <w:t>Kč</w:t>
      </w:r>
      <w:r w:rsidR="0028389E" w:rsidRPr="00FC0BF9">
        <w:rPr>
          <w:rFonts w:ascii="Garamond" w:hAnsi="Garamond" w:cs="Arial"/>
          <w:color w:val="000000"/>
        </w:rPr>
        <w:t xml:space="preserve"> ročně</w:t>
      </w:r>
      <w:r w:rsidR="007F27D0" w:rsidRPr="00FC0BF9">
        <w:rPr>
          <w:rFonts w:ascii="Garamond" w:hAnsi="Garamond" w:cs="Arial"/>
          <w:color w:val="000000"/>
        </w:rPr>
        <w:t>.</w:t>
      </w:r>
    </w:p>
    <w:p w14:paraId="789BAEB2" w14:textId="77777777" w:rsidR="0053550B" w:rsidRPr="00FC0BF9" w:rsidRDefault="0053550B" w:rsidP="00FC0BF9">
      <w:pPr>
        <w:autoSpaceDE w:val="0"/>
        <w:autoSpaceDN w:val="0"/>
        <w:adjustRightInd w:val="0"/>
        <w:ind w:left="567"/>
        <w:jc w:val="both"/>
        <w:rPr>
          <w:rFonts w:ascii="Garamond" w:hAnsi="Garamond" w:cs="Arial"/>
          <w:color w:val="000000"/>
        </w:rPr>
      </w:pPr>
    </w:p>
    <w:p w14:paraId="0789DB4D" w14:textId="169BBAC1" w:rsidR="00C61C25" w:rsidRPr="00FC0BF9" w:rsidRDefault="00C61C25"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Dodavatel se zavazuje</w:t>
      </w:r>
      <w:r w:rsidR="000E049E" w:rsidRPr="00FC0BF9">
        <w:rPr>
          <w:rFonts w:ascii="Garamond" w:hAnsi="Garamond" w:cs="Arial"/>
          <w:color w:val="000000"/>
        </w:rPr>
        <w:t xml:space="preserve"> zajistit</w:t>
      </w:r>
      <w:r w:rsidRPr="00FC0BF9">
        <w:rPr>
          <w:rFonts w:ascii="Garamond" w:hAnsi="Garamond" w:cs="Arial"/>
          <w:color w:val="000000"/>
        </w:rPr>
        <w:t>, že případné pojistné plnění z titulu náhrady škody z</w:t>
      </w:r>
      <w:r w:rsidR="00A11CE9" w:rsidRPr="00FC0BF9">
        <w:rPr>
          <w:rFonts w:ascii="Garamond" w:hAnsi="Garamond" w:cs="Arial"/>
          <w:color w:val="000000"/>
        </w:rPr>
        <w:t xml:space="preserve">působené Dodavatelem nebo jeho </w:t>
      </w:r>
      <w:r w:rsidR="003E60A4">
        <w:rPr>
          <w:rFonts w:ascii="Garamond" w:hAnsi="Garamond" w:cs="Arial"/>
          <w:color w:val="000000"/>
        </w:rPr>
        <w:t>Poddodavateli</w:t>
      </w:r>
      <w:r w:rsidR="003E60A4" w:rsidRPr="00FC0BF9">
        <w:rPr>
          <w:rFonts w:ascii="Garamond" w:hAnsi="Garamond" w:cs="Arial"/>
          <w:color w:val="000000"/>
        </w:rPr>
        <w:t xml:space="preserve"> </w:t>
      </w:r>
      <w:r w:rsidRPr="00FC0BF9">
        <w:rPr>
          <w:rFonts w:ascii="Garamond" w:hAnsi="Garamond" w:cs="Arial"/>
          <w:color w:val="000000"/>
        </w:rPr>
        <w:t>na základě této Smlouvy bude hrazeno pojišťovnou přímo Objednateli.</w:t>
      </w:r>
    </w:p>
    <w:p w14:paraId="4EAEDD88" w14:textId="77777777" w:rsidR="00616D93" w:rsidRPr="00FC0BF9" w:rsidRDefault="00616D93" w:rsidP="00FC0BF9">
      <w:pPr>
        <w:autoSpaceDE w:val="0"/>
        <w:autoSpaceDN w:val="0"/>
        <w:adjustRightInd w:val="0"/>
        <w:ind w:left="567"/>
        <w:jc w:val="both"/>
        <w:rPr>
          <w:rFonts w:ascii="Garamond" w:hAnsi="Garamond" w:cs="Arial"/>
          <w:color w:val="000000"/>
        </w:rPr>
      </w:pPr>
    </w:p>
    <w:p w14:paraId="25758BF7" w14:textId="7E2382F3" w:rsidR="00EA26E8" w:rsidRPr="00FC0BF9" w:rsidRDefault="00E063D1"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Pokud některá Smluvní strana bude v prodlení se splněním svého peněžitého závazku nebo jeho části, tj. finančním plněním ve Smlouvě dohodnutým či ze Smlouvy vyplývajícím, pak je </w:t>
      </w:r>
      <w:r w:rsidR="00B94AA2" w:rsidRPr="00FC0BF9">
        <w:rPr>
          <w:rFonts w:ascii="Garamond" w:hAnsi="Garamond" w:cs="Arial"/>
          <w:color w:val="000000"/>
        </w:rPr>
        <w:t>oprávněná Smluvní strana oprávněna vyúčtovat</w:t>
      </w:r>
      <w:r w:rsidRPr="00FC0BF9">
        <w:rPr>
          <w:rFonts w:ascii="Garamond" w:hAnsi="Garamond" w:cs="Arial"/>
          <w:color w:val="000000"/>
        </w:rPr>
        <w:t xml:space="preserve"> za každý i započatý den prodlení druhé Smluvní straně z nezaplacené částky úrok z</w:t>
      </w:r>
      <w:r w:rsidR="0019463A" w:rsidRPr="00FC0BF9">
        <w:rPr>
          <w:rFonts w:ascii="Garamond" w:hAnsi="Garamond" w:cs="Arial"/>
          <w:color w:val="000000"/>
        </w:rPr>
        <w:t> </w:t>
      </w:r>
      <w:r w:rsidRPr="00FC0BF9">
        <w:rPr>
          <w:rFonts w:ascii="Garamond" w:hAnsi="Garamond" w:cs="Arial"/>
          <w:color w:val="000000"/>
        </w:rPr>
        <w:t xml:space="preserve">prodlení ve výši </w:t>
      </w:r>
      <w:r w:rsidR="00EF721F" w:rsidRPr="00FC0BF9">
        <w:rPr>
          <w:rFonts w:ascii="Garamond" w:hAnsi="Garamond" w:cs="Arial"/>
          <w:color w:val="000000"/>
        </w:rPr>
        <w:t>0,05 %</w:t>
      </w:r>
      <w:r w:rsidR="0065476F" w:rsidRPr="00FC0BF9">
        <w:rPr>
          <w:rFonts w:ascii="Garamond" w:hAnsi="Garamond" w:cs="Arial"/>
          <w:color w:val="000000"/>
        </w:rPr>
        <w:t xml:space="preserve">, pokud v této </w:t>
      </w:r>
      <w:r w:rsidR="00C279B4" w:rsidRPr="00FC0BF9">
        <w:rPr>
          <w:rFonts w:ascii="Garamond" w:hAnsi="Garamond" w:cs="Arial"/>
          <w:color w:val="000000"/>
        </w:rPr>
        <w:t>S</w:t>
      </w:r>
      <w:r w:rsidR="0065476F" w:rsidRPr="00FC0BF9">
        <w:rPr>
          <w:rFonts w:ascii="Garamond" w:hAnsi="Garamond" w:cs="Arial"/>
          <w:color w:val="000000"/>
        </w:rPr>
        <w:t>mlouvě není ujednáno jinak.</w:t>
      </w:r>
    </w:p>
    <w:p w14:paraId="2987493D" w14:textId="77777777" w:rsidR="00FC2E6B" w:rsidRPr="00FC0BF9" w:rsidRDefault="00FC2E6B" w:rsidP="00FC0BF9">
      <w:pPr>
        <w:pStyle w:val="lneksmlouvy"/>
        <w:tabs>
          <w:tab w:val="clear" w:pos="792"/>
        </w:tabs>
        <w:ind w:left="709" w:hanging="709"/>
        <w:jc w:val="both"/>
        <w:rPr>
          <w:rFonts w:ascii="Garamond" w:hAnsi="Garamond" w:cs="Garamond"/>
          <w:color w:val="000000"/>
          <w:sz w:val="24"/>
        </w:rPr>
      </w:pPr>
    </w:p>
    <w:p w14:paraId="46118014" w14:textId="1F061973" w:rsidR="005333CE" w:rsidRPr="00E857AA" w:rsidRDefault="00A33ABC"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V</w:t>
      </w:r>
      <w:r w:rsidR="00EA26E8" w:rsidRPr="00FC0BF9">
        <w:rPr>
          <w:rFonts w:ascii="Garamond" w:hAnsi="Garamond" w:cs="Arial"/>
          <w:color w:val="000000"/>
        </w:rPr>
        <w:t xml:space="preserve"> případě prodlení Dodavatele s plněním </w:t>
      </w:r>
      <w:r w:rsidR="005333CE" w:rsidRPr="00FC0BF9">
        <w:rPr>
          <w:rFonts w:ascii="Garamond" w:hAnsi="Garamond" w:cs="Arial"/>
          <w:color w:val="000000"/>
        </w:rPr>
        <w:t>Zakázky</w:t>
      </w:r>
      <w:r w:rsidR="00E66C39" w:rsidRPr="00FC0BF9">
        <w:rPr>
          <w:rFonts w:ascii="Garamond" w:hAnsi="Garamond" w:cs="Arial"/>
          <w:color w:val="000000"/>
        </w:rPr>
        <w:t xml:space="preserve"> dle </w:t>
      </w:r>
      <w:r w:rsidR="000707C6" w:rsidRPr="00E857AA">
        <w:rPr>
          <w:rFonts w:ascii="Garamond" w:hAnsi="Garamond" w:cs="Arial"/>
          <w:color w:val="000000"/>
        </w:rPr>
        <w:t>Zakázkového listu</w:t>
      </w:r>
      <w:r w:rsidRPr="00E857AA">
        <w:rPr>
          <w:rFonts w:ascii="Garamond" w:hAnsi="Garamond" w:cs="Arial"/>
          <w:color w:val="000000"/>
        </w:rPr>
        <w:t xml:space="preserve">, </w:t>
      </w:r>
      <w:r w:rsidR="00E66C39" w:rsidRPr="00E857AA">
        <w:rPr>
          <w:rFonts w:ascii="Garamond" w:hAnsi="Garamond" w:cs="Arial"/>
          <w:color w:val="000000"/>
        </w:rPr>
        <w:t>a dále</w:t>
      </w:r>
      <w:r w:rsidRPr="00E857AA">
        <w:rPr>
          <w:rFonts w:ascii="Garamond" w:hAnsi="Garamond" w:cs="Arial"/>
          <w:color w:val="000000"/>
        </w:rPr>
        <w:t xml:space="preserve"> </w:t>
      </w:r>
      <w:r w:rsidR="00640B98" w:rsidRPr="00E857AA">
        <w:rPr>
          <w:rFonts w:ascii="Garamond" w:hAnsi="Garamond" w:cs="Arial"/>
          <w:color w:val="000000"/>
        </w:rPr>
        <w:t xml:space="preserve">není-li </w:t>
      </w:r>
      <w:r w:rsidRPr="00E857AA">
        <w:rPr>
          <w:rFonts w:ascii="Garamond" w:hAnsi="Garamond" w:cs="Arial"/>
          <w:color w:val="000000"/>
        </w:rPr>
        <w:t>příslušná Zakázka řádně ukončena a předána Objednateli</w:t>
      </w:r>
      <w:r w:rsidR="00E66C39" w:rsidRPr="00E857AA">
        <w:rPr>
          <w:rFonts w:ascii="Garamond" w:hAnsi="Garamond" w:cs="Arial"/>
          <w:color w:val="000000"/>
        </w:rPr>
        <w:t xml:space="preserve"> dle odst. 6.</w:t>
      </w:r>
      <w:r w:rsidR="000707C6" w:rsidRPr="00E857AA">
        <w:rPr>
          <w:rFonts w:ascii="Garamond" w:hAnsi="Garamond" w:cs="Arial"/>
          <w:color w:val="000000"/>
        </w:rPr>
        <w:t>6</w:t>
      </w:r>
      <w:r w:rsidR="00E66C39" w:rsidRPr="00E857AA">
        <w:rPr>
          <w:rFonts w:ascii="Garamond" w:hAnsi="Garamond" w:cs="Arial"/>
          <w:color w:val="000000"/>
        </w:rPr>
        <w:t>.</w:t>
      </w:r>
      <w:r w:rsidRPr="00E857AA">
        <w:rPr>
          <w:rFonts w:ascii="Garamond" w:hAnsi="Garamond" w:cs="Arial"/>
          <w:color w:val="000000"/>
        </w:rPr>
        <w:t xml:space="preserve"> </w:t>
      </w:r>
      <w:r w:rsidR="00BD2BDB" w:rsidRPr="00E857AA">
        <w:rPr>
          <w:rFonts w:ascii="Garamond" w:hAnsi="Garamond" w:cs="Arial"/>
          <w:color w:val="000000"/>
        </w:rPr>
        <w:t xml:space="preserve">Smlouvy </w:t>
      </w:r>
      <w:r w:rsidRPr="00E857AA">
        <w:rPr>
          <w:rFonts w:ascii="Garamond" w:hAnsi="Garamond" w:cs="Arial"/>
          <w:color w:val="000000"/>
        </w:rPr>
        <w:t xml:space="preserve">ve lhůtě sjednané </w:t>
      </w:r>
      <w:r w:rsidR="005333CE" w:rsidRPr="00E857AA">
        <w:rPr>
          <w:rFonts w:ascii="Garamond" w:hAnsi="Garamond" w:cs="Arial"/>
          <w:color w:val="000000"/>
        </w:rPr>
        <w:t xml:space="preserve">v příslušném </w:t>
      </w:r>
      <w:r w:rsidR="00C279B4" w:rsidRPr="00E857AA">
        <w:rPr>
          <w:rFonts w:ascii="Garamond" w:hAnsi="Garamond" w:cs="Arial"/>
          <w:color w:val="000000"/>
        </w:rPr>
        <w:t>Z</w:t>
      </w:r>
      <w:r w:rsidRPr="00E857AA">
        <w:rPr>
          <w:rFonts w:ascii="Garamond" w:hAnsi="Garamond" w:cs="Arial"/>
          <w:color w:val="000000"/>
        </w:rPr>
        <w:t xml:space="preserve">akázkovém listu, je Objednatel oprávněn požadovat po Dodavateli uhrazení smluvní pokuty ve výši </w:t>
      </w:r>
      <w:r w:rsidR="000D09C7" w:rsidRPr="00E857AA">
        <w:rPr>
          <w:rFonts w:ascii="Garamond" w:hAnsi="Garamond" w:cs="Arial"/>
          <w:color w:val="000000"/>
        </w:rPr>
        <w:t>1</w:t>
      </w:r>
      <w:r w:rsidR="0077593C" w:rsidRPr="00E857AA">
        <w:rPr>
          <w:rFonts w:ascii="Garamond" w:hAnsi="Garamond" w:cs="Arial"/>
          <w:color w:val="000000"/>
        </w:rPr>
        <w:t>00</w:t>
      </w:r>
      <w:r w:rsidR="000D09C7" w:rsidRPr="00E857AA">
        <w:rPr>
          <w:rFonts w:ascii="Garamond" w:hAnsi="Garamond" w:cs="Arial"/>
          <w:color w:val="000000"/>
        </w:rPr>
        <w:t xml:space="preserve">.000,- Kč </w:t>
      </w:r>
      <w:r w:rsidRPr="00E857AA">
        <w:rPr>
          <w:rFonts w:ascii="Garamond" w:hAnsi="Garamond" w:cs="Arial"/>
          <w:color w:val="000000"/>
        </w:rPr>
        <w:t xml:space="preserve">za každý i započatý den prodlení, a to pro každou </w:t>
      </w:r>
      <w:r w:rsidR="005C0D83" w:rsidRPr="00E857AA">
        <w:rPr>
          <w:rFonts w:ascii="Garamond" w:hAnsi="Garamond" w:cs="Arial"/>
          <w:color w:val="000000"/>
        </w:rPr>
        <w:t>Zakázku</w:t>
      </w:r>
      <w:r w:rsidRPr="00E857AA">
        <w:rPr>
          <w:rFonts w:ascii="Garamond" w:hAnsi="Garamond" w:cs="Arial"/>
          <w:color w:val="000000"/>
        </w:rPr>
        <w:t>, s níž je Dodavatel v</w:t>
      </w:r>
      <w:r w:rsidR="003B671B">
        <w:rPr>
          <w:rFonts w:ascii="Garamond" w:hAnsi="Garamond" w:cs="Arial"/>
          <w:color w:val="000000"/>
        </w:rPr>
        <w:t> </w:t>
      </w:r>
      <w:r w:rsidRPr="00E857AA">
        <w:rPr>
          <w:rFonts w:ascii="Garamond" w:hAnsi="Garamond" w:cs="Arial"/>
          <w:color w:val="000000"/>
        </w:rPr>
        <w:t>prodlení</w:t>
      </w:r>
      <w:r w:rsidR="003B671B">
        <w:rPr>
          <w:rFonts w:ascii="Garamond" w:hAnsi="Garamond" w:cs="Arial"/>
          <w:color w:val="000000"/>
        </w:rPr>
        <w:t xml:space="preserve"> a </w:t>
      </w:r>
      <w:r w:rsidR="00BB5D3E" w:rsidRPr="00E857AA">
        <w:rPr>
          <w:rFonts w:ascii="Garamond" w:hAnsi="Garamond" w:cs="Arial"/>
          <w:color w:val="000000"/>
        </w:rPr>
        <w:t>jejímž předmětem je</w:t>
      </w:r>
      <w:r w:rsidR="0077593C" w:rsidRPr="00E857AA">
        <w:rPr>
          <w:rFonts w:ascii="Garamond" w:hAnsi="Garamond" w:cs="Arial"/>
          <w:color w:val="000000"/>
        </w:rPr>
        <w:t xml:space="preserve"> Velk</w:t>
      </w:r>
      <w:r w:rsidR="00BB5D3E" w:rsidRPr="00E857AA">
        <w:rPr>
          <w:rFonts w:ascii="Garamond" w:hAnsi="Garamond" w:cs="Arial"/>
          <w:color w:val="000000"/>
        </w:rPr>
        <w:t>á</w:t>
      </w:r>
      <w:r w:rsidR="0077593C" w:rsidRPr="00E857AA">
        <w:rPr>
          <w:rFonts w:ascii="Garamond" w:hAnsi="Garamond" w:cs="Arial"/>
          <w:color w:val="000000"/>
        </w:rPr>
        <w:t xml:space="preserve"> prohlídk</w:t>
      </w:r>
      <w:r w:rsidR="00E857AA">
        <w:rPr>
          <w:rFonts w:ascii="Garamond" w:hAnsi="Garamond" w:cs="Arial"/>
          <w:color w:val="000000"/>
        </w:rPr>
        <w:t>a</w:t>
      </w:r>
      <w:r w:rsidR="0077593C" w:rsidRPr="00E857AA">
        <w:rPr>
          <w:rFonts w:ascii="Garamond" w:hAnsi="Garamond" w:cs="Arial"/>
          <w:color w:val="000000"/>
        </w:rPr>
        <w:t xml:space="preserve"> v rámci </w:t>
      </w:r>
      <w:r w:rsidR="00E857AA">
        <w:rPr>
          <w:rFonts w:ascii="Garamond" w:hAnsi="Garamond" w:cs="Arial"/>
          <w:color w:val="000000"/>
        </w:rPr>
        <w:t>Těžké údržby</w:t>
      </w:r>
      <w:r w:rsidR="0077593C" w:rsidRPr="00E857AA">
        <w:rPr>
          <w:rFonts w:ascii="Garamond" w:hAnsi="Garamond" w:cs="Arial"/>
          <w:color w:val="000000"/>
        </w:rPr>
        <w:t xml:space="preserve"> včetně </w:t>
      </w:r>
      <w:r w:rsidR="00C02455" w:rsidRPr="00E857AA">
        <w:rPr>
          <w:rFonts w:ascii="Garamond" w:hAnsi="Garamond" w:cs="Arial"/>
          <w:color w:val="000000"/>
        </w:rPr>
        <w:t>M</w:t>
      </w:r>
      <w:r w:rsidR="0077593C" w:rsidRPr="00E857AA">
        <w:rPr>
          <w:rFonts w:ascii="Garamond" w:hAnsi="Garamond" w:cs="Arial"/>
          <w:color w:val="000000"/>
        </w:rPr>
        <w:t xml:space="preserve">imořádných </w:t>
      </w:r>
      <w:r w:rsidR="00C02455" w:rsidRPr="00E857AA">
        <w:rPr>
          <w:rFonts w:ascii="Garamond" w:hAnsi="Garamond" w:cs="Arial"/>
          <w:color w:val="000000"/>
        </w:rPr>
        <w:t>oprav</w:t>
      </w:r>
      <w:r w:rsidR="0077593C" w:rsidRPr="00E857AA">
        <w:rPr>
          <w:rFonts w:ascii="Garamond" w:hAnsi="Garamond" w:cs="Arial"/>
          <w:color w:val="000000"/>
        </w:rPr>
        <w:t xml:space="preserve"> </w:t>
      </w:r>
      <w:r w:rsidR="003B671B">
        <w:rPr>
          <w:rFonts w:ascii="Garamond" w:hAnsi="Garamond" w:cs="Arial"/>
          <w:color w:val="000000"/>
        </w:rPr>
        <w:t>nebo</w:t>
      </w:r>
      <w:r w:rsidR="0077593C" w:rsidRPr="00E857AA">
        <w:rPr>
          <w:rFonts w:ascii="Garamond" w:hAnsi="Garamond" w:cs="Arial"/>
          <w:color w:val="000000"/>
        </w:rPr>
        <w:t xml:space="preserve"> </w:t>
      </w:r>
      <w:r w:rsidR="003B671B">
        <w:rPr>
          <w:rFonts w:ascii="Garamond" w:hAnsi="Garamond" w:cs="Arial"/>
          <w:color w:val="000000"/>
        </w:rPr>
        <w:t xml:space="preserve">jejímž předmětem jsou </w:t>
      </w:r>
      <w:r w:rsidR="0077593C" w:rsidRPr="00E857AA">
        <w:rPr>
          <w:rFonts w:ascii="Garamond" w:hAnsi="Garamond" w:cs="Arial"/>
          <w:color w:val="000000"/>
        </w:rPr>
        <w:t xml:space="preserve">Opravářské služby </w:t>
      </w:r>
      <w:r w:rsidR="0077593C" w:rsidRPr="003B671B">
        <w:rPr>
          <w:rFonts w:ascii="Garamond" w:hAnsi="Garamond" w:cs="Arial"/>
          <w:color w:val="000000"/>
        </w:rPr>
        <w:t xml:space="preserve">včetně </w:t>
      </w:r>
      <w:r w:rsidR="00C61C25" w:rsidRPr="003B671B">
        <w:rPr>
          <w:rFonts w:ascii="Garamond" w:hAnsi="Garamond" w:cs="Arial"/>
          <w:color w:val="000000"/>
        </w:rPr>
        <w:t>M</w:t>
      </w:r>
      <w:r w:rsidR="0077593C" w:rsidRPr="003B671B">
        <w:rPr>
          <w:rFonts w:ascii="Garamond" w:hAnsi="Garamond" w:cs="Arial"/>
          <w:color w:val="000000"/>
        </w:rPr>
        <w:t xml:space="preserve">imořádných </w:t>
      </w:r>
      <w:r w:rsidR="00C61C25" w:rsidRPr="003B671B">
        <w:rPr>
          <w:rFonts w:ascii="Garamond" w:hAnsi="Garamond" w:cs="Arial"/>
          <w:color w:val="000000"/>
        </w:rPr>
        <w:t>oprav</w:t>
      </w:r>
      <w:r w:rsidR="0077593C" w:rsidRPr="00E857AA">
        <w:rPr>
          <w:rFonts w:ascii="Garamond" w:hAnsi="Garamond" w:cs="Arial"/>
          <w:color w:val="000000"/>
        </w:rPr>
        <w:t>.</w:t>
      </w:r>
    </w:p>
    <w:p w14:paraId="286B4DB8" w14:textId="77777777" w:rsidR="0077593C" w:rsidRPr="00FC0BF9" w:rsidRDefault="0077593C" w:rsidP="00FC0BF9">
      <w:pPr>
        <w:pStyle w:val="bno"/>
        <w:spacing w:after="0" w:line="240" w:lineRule="auto"/>
        <w:ind w:left="709" w:hanging="709"/>
        <w:rPr>
          <w:rFonts w:ascii="Garamond" w:hAnsi="Garamond"/>
          <w:color w:val="000000"/>
          <w:szCs w:val="24"/>
        </w:rPr>
      </w:pPr>
    </w:p>
    <w:p w14:paraId="37914624" w14:textId="4A29D0D3" w:rsidR="0077593C" w:rsidRPr="00FC0BF9" w:rsidRDefault="0077593C" w:rsidP="00FC0BF9">
      <w:pPr>
        <w:numPr>
          <w:ilvl w:val="1"/>
          <w:numId w:val="35"/>
        </w:numPr>
        <w:autoSpaceDE w:val="0"/>
        <w:autoSpaceDN w:val="0"/>
        <w:adjustRightInd w:val="0"/>
        <w:ind w:left="567" w:hanging="567"/>
        <w:jc w:val="both"/>
        <w:rPr>
          <w:rFonts w:ascii="Garamond" w:hAnsi="Garamond" w:cs="Arial"/>
          <w:color w:val="000000"/>
        </w:rPr>
      </w:pPr>
      <w:r w:rsidRPr="00E857AA">
        <w:rPr>
          <w:rFonts w:ascii="Garamond" w:hAnsi="Garamond" w:cs="Arial"/>
          <w:color w:val="000000"/>
        </w:rPr>
        <w:t>V případě prodlení Dodavatele s plněním Zakázky dle Zakázkového listu, a dále není-li příslušná Zakázka řádně ukončena a předána Objednateli dle odst. 6.6.</w:t>
      </w:r>
      <w:r w:rsidRPr="00FC0BF9">
        <w:rPr>
          <w:rFonts w:ascii="Garamond" w:hAnsi="Garamond" w:cs="Arial"/>
          <w:color w:val="000000"/>
        </w:rPr>
        <w:t xml:space="preserve"> </w:t>
      </w:r>
      <w:r w:rsidR="00BD2BDB" w:rsidRPr="00FC0BF9">
        <w:rPr>
          <w:rFonts w:ascii="Garamond" w:hAnsi="Garamond" w:cs="Arial"/>
          <w:color w:val="000000"/>
        </w:rPr>
        <w:t xml:space="preserve">Smlouvy </w:t>
      </w:r>
      <w:r w:rsidRPr="00FC0BF9">
        <w:rPr>
          <w:rFonts w:ascii="Garamond" w:hAnsi="Garamond" w:cs="Arial"/>
          <w:color w:val="000000"/>
        </w:rPr>
        <w:t xml:space="preserve">ve lhůtě sjednané v příslušném Zakázkovém listu, je Objednatel oprávněn požadovat po Dodavateli uhrazení smluvní pokuty ve výši 30.000,- Kč za každý i započatý den prodlení, a to pro každou Zakázku, s níž je Dodavatel v prodlení. Zakázkou se v tomto případě rozumí </w:t>
      </w:r>
      <w:r w:rsidR="003B671B">
        <w:rPr>
          <w:rFonts w:ascii="Garamond" w:hAnsi="Garamond" w:cs="Arial"/>
          <w:color w:val="000000"/>
        </w:rPr>
        <w:t xml:space="preserve">provedení </w:t>
      </w:r>
      <w:r w:rsidR="00A8572D">
        <w:rPr>
          <w:rFonts w:ascii="Garamond" w:hAnsi="Garamond" w:cs="Arial"/>
          <w:color w:val="000000"/>
        </w:rPr>
        <w:t>Těžk</w:t>
      </w:r>
      <w:r w:rsidR="003B671B">
        <w:rPr>
          <w:rFonts w:ascii="Garamond" w:hAnsi="Garamond" w:cs="Arial"/>
          <w:color w:val="000000"/>
        </w:rPr>
        <w:t>é</w:t>
      </w:r>
      <w:r w:rsidR="00A8572D">
        <w:rPr>
          <w:rFonts w:ascii="Garamond" w:hAnsi="Garamond" w:cs="Arial"/>
          <w:color w:val="000000"/>
        </w:rPr>
        <w:t xml:space="preserve"> údržb</w:t>
      </w:r>
      <w:r w:rsidR="003B671B">
        <w:rPr>
          <w:rFonts w:ascii="Garamond" w:hAnsi="Garamond" w:cs="Arial"/>
          <w:color w:val="000000"/>
        </w:rPr>
        <w:t>y</w:t>
      </w:r>
      <w:r w:rsidRPr="00FC0BF9">
        <w:rPr>
          <w:rFonts w:ascii="Garamond" w:hAnsi="Garamond" w:cs="Arial"/>
          <w:color w:val="000000"/>
        </w:rPr>
        <w:t xml:space="preserve">, </w:t>
      </w:r>
      <w:r w:rsidRPr="00E857AA">
        <w:rPr>
          <w:rFonts w:ascii="Garamond" w:hAnsi="Garamond" w:cs="Arial"/>
          <w:color w:val="000000"/>
        </w:rPr>
        <w:t>s výjimkou Velkých prohlídek</w:t>
      </w:r>
      <w:r w:rsidRPr="00FC0BF9">
        <w:rPr>
          <w:rFonts w:ascii="Garamond" w:hAnsi="Garamond" w:cs="Arial"/>
          <w:color w:val="000000"/>
        </w:rPr>
        <w:t xml:space="preserve">, včetně </w:t>
      </w:r>
      <w:r w:rsidR="00F1571B" w:rsidRPr="00FC0BF9">
        <w:rPr>
          <w:rFonts w:ascii="Garamond" w:hAnsi="Garamond" w:cs="Arial"/>
          <w:color w:val="000000"/>
        </w:rPr>
        <w:t>M</w:t>
      </w:r>
      <w:r w:rsidRPr="00FC0BF9">
        <w:rPr>
          <w:rFonts w:ascii="Garamond" w:hAnsi="Garamond" w:cs="Arial"/>
          <w:color w:val="000000"/>
        </w:rPr>
        <w:t xml:space="preserve">imořádných </w:t>
      </w:r>
      <w:r w:rsidR="00F1571B" w:rsidRPr="00FC0BF9">
        <w:rPr>
          <w:rFonts w:ascii="Garamond" w:hAnsi="Garamond" w:cs="Arial"/>
          <w:color w:val="000000"/>
        </w:rPr>
        <w:t>oprav</w:t>
      </w:r>
      <w:r w:rsidRPr="00FC0BF9">
        <w:rPr>
          <w:rFonts w:ascii="Garamond" w:hAnsi="Garamond" w:cs="Arial"/>
          <w:color w:val="000000"/>
        </w:rPr>
        <w:t>.</w:t>
      </w:r>
    </w:p>
    <w:p w14:paraId="5B3C92B1" w14:textId="77777777" w:rsidR="00BC0BFE" w:rsidRPr="00FC0BF9" w:rsidRDefault="00BC0BFE" w:rsidP="00FC0BF9">
      <w:pPr>
        <w:pStyle w:val="bno"/>
        <w:spacing w:after="0" w:line="240" w:lineRule="auto"/>
        <w:ind w:left="709" w:hanging="709"/>
        <w:rPr>
          <w:rFonts w:ascii="Garamond" w:hAnsi="Garamond"/>
          <w:color w:val="000000"/>
          <w:szCs w:val="24"/>
        </w:rPr>
      </w:pPr>
    </w:p>
    <w:p w14:paraId="3DD4724F" w14:textId="77777777" w:rsidR="00EA26E8" w:rsidRPr="00FC0BF9" w:rsidRDefault="00A33ABC"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V případě prodlení Dodavatele s</w:t>
      </w:r>
      <w:r w:rsidR="00640B98" w:rsidRPr="00FC0BF9">
        <w:rPr>
          <w:rFonts w:ascii="Garamond" w:hAnsi="Garamond" w:cs="Arial"/>
          <w:color w:val="000000"/>
        </w:rPr>
        <w:t xml:space="preserve"> </w:t>
      </w:r>
      <w:r w:rsidR="00EA26E8" w:rsidRPr="00FC0BF9">
        <w:rPr>
          <w:rFonts w:ascii="Garamond" w:hAnsi="Garamond" w:cs="Arial"/>
          <w:color w:val="000000"/>
        </w:rPr>
        <w:t>odstranění</w:t>
      </w:r>
      <w:r w:rsidR="00640B98" w:rsidRPr="00FC0BF9">
        <w:rPr>
          <w:rFonts w:ascii="Garamond" w:hAnsi="Garamond" w:cs="Arial"/>
          <w:color w:val="000000"/>
        </w:rPr>
        <w:t>m</w:t>
      </w:r>
      <w:r w:rsidR="00EA26E8" w:rsidRPr="00FC0BF9">
        <w:rPr>
          <w:rFonts w:ascii="Garamond" w:hAnsi="Garamond" w:cs="Arial"/>
          <w:color w:val="000000"/>
        </w:rPr>
        <w:t xml:space="preserve"> </w:t>
      </w:r>
      <w:r w:rsidR="00640B98" w:rsidRPr="00FC0BF9">
        <w:rPr>
          <w:rFonts w:ascii="Garamond" w:hAnsi="Garamond" w:cs="Arial"/>
          <w:color w:val="000000"/>
        </w:rPr>
        <w:t xml:space="preserve">vytknutých </w:t>
      </w:r>
      <w:r w:rsidR="00EA26E8" w:rsidRPr="00FC0BF9">
        <w:rPr>
          <w:rFonts w:ascii="Garamond" w:hAnsi="Garamond" w:cs="Arial"/>
          <w:color w:val="000000"/>
        </w:rPr>
        <w:t xml:space="preserve">vad, tj. </w:t>
      </w:r>
      <w:r w:rsidR="00640B98" w:rsidRPr="00FC0BF9">
        <w:rPr>
          <w:rFonts w:ascii="Garamond" w:hAnsi="Garamond" w:cs="Arial"/>
          <w:color w:val="000000"/>
        </w:rPr>
        <w:t xml:space="preserve">není-li </w:t>
      </w:r>
      <w:r w:rsidR="00EA26E8" w:rsidRPr="00FC0BF9">
        <w:rPr>
          <w:rFonts w:ascii="Garamond" w:hAnsi="Garamond" w:cs="Arial"/>
          <w:color w:val="000000"/>
        </w:rPr>
        <w:t>dodržena l</w:t>
      </w:r>
      <w:r w:rsidR="00DA730F" w:rsidRPr="00FC0BF9">
        <w:rPr>
          <w:rFonts w:ascii="Garamond" w:hAnsi="Garamond" w:cs="Arial"/>
          <w:color w:val="000000"/>
        </w:rPr>
        <w:t>hůta pro odstranění nahlášených</w:t>
      </w:r>
      <w:r w:rsidR="00EA26E8" w:rsidRPr="00FC0BF9">
        <w:rPr>
          <w:rFonts w:ascii="Garamond" w:hAnsi="Garamond" w:cs="Arial"/>
          <w:color w:val="000000"/>
        </w:rPr>
        <w:t xml:space="preserve"> vad dle </w:t>
      </w:r>
      <w:r w:rsidR="00B509FC" w:rsidRPr="00FC0BF9">
        <w:rPr>
          <w:rFonts w:ascii="Garamond" w:hAnsi="Garamond" w:cs="Arial"/>
          <w:color w:val="000000"/>
        </w:rPr>
        <w:t xml:space="preserve">odstavce </w:t>
      </w:r>
      <w:r w:rsidR="00954115" w:rsidRPr="00FC0BF9">
        <w:rPr>
          <w:rFonts w:ascii="Garamond" w:hAnsi="Garamond" w:cs="Arial"/>
          <w:color w:val="000000"/>
        </w:rPr>
        <w:t>12.7</w:t>
      </w:r>
      <w:r w:rsidR="0008758D" w:rsidRPr="00FC0BF9">
        <w:rPr>
          <w:rFonts w:ascii="Garamond" w:hAnsi="Garamond" w:cs="Arial"/>
          <w:color w:val="000000"/>
        </w:rPr>
        <w:t>.</w:t>
      </w:r>
      <w:r w:rsidR="00640B98" w:rsidRPr="00FC0BF9">
        <w:rPr>
          <w:rFonts w:ascii="Garamond" w:hAnsi="Garamond" w:cs="Arial"/>
          <w:color w:val="000000"/>
        </w:rPr>
        <w:t xml:space="preserve"> </w:t>
      </w:r>
      <w:r w:rsidR="00EA26E8" w:rsidRPr="00FC0BF9">
        <w:rPr>
          <w:rFonts w:ascii="Garamond" w:hAnsi="Garamond" w:cs="Arial"/>
          <w:color w:val="000000"/>
        </w:rPr>
        <w:t xml:space="preserve">Smlouvy, </w:t>
      </w:r>
      <w:r w:rsidR="00640B98" w:rsidRPr="00FC0BF9">
        <w:rPr>
          <w:rFonts w:ascii="Garamond" w:hAnsi="Garamond" w:cs="Arial"/>
          <w:color w:val="000000"/>
        </w:rPr>
        <w:t xml:space="preserve">je Objednatel oprávněn požadovat po Dodavateli </w:t>
      </w:r>
      <w:r w:rsidR="00EA26E8" w:rsidRPr="00FC0BF9">
        <w:rPr>
          <w:rFonts w:ascii="Garamond" w:hAnsi="Garamond" w:cs="Arial"/>
          <w:color w:val="000000"/>
        </w:rPr>
        <w:t xml:space="preserve">uhrazení smluvní pokuty ve výši </w:t>
      </w:r>
      <w:r w:rsidR="000D09C7" w:rsidRPr="00FC0BF9">
        <w:rPr>
          <w:rFonts w:ascii="Garamond" w:hAnsi="Garamond" w:cs="Arial"/>
          <w:color w:val="000000"/>
        </w:rPr>
        <w:t>1</w:t>
      </w:r>
      <w:r w:rsidR="00C528C1" w:rsidRPr="00FC0BF9">
        <w:rPr>
          <w:rFonts w:ascii="Garamond" w:hAnsi="Garamond" w:cs="Arial"/>
          <w:color w:val="000000"/>
        </w:rPr>
        <w:t>0</w:t>
      </w:r>
      <w:r w:rsidR="0008758D" w:rsidRPr="00FC0BF9">
        <w:rPr>
          <w:rFonts w:ascii="Garamond" w:hAnsi="Garamond" w:cs="Arial"/>
          <w:color w:val="000000"/>
        </w:rPr>
        <w:t>.</w:t>
      </w:r>
      <w:r w:rsidR="000D09C7" w:rsidRPr="00FC0BF9">
        <w:rPr>
          <w:rFonts w:ascii="Garamond" w:hAnsi="Garamond" w:cs="Arial"/>
          <w:color w:val="000000"/>
        </w:rPr>
        <w:t>000</w:t>
      </w:r>
      <w:r w:rsidR="0008758D" w:rsidRPr="00FC0BF9">
        <w:rPr>
          <w:rFonts w:ascii="Garamond" w:hAnsi="Garamond" w:cs="Arial"/>
          <w:color w:val="000000"/>
        </w:rPr>
        <w:t>,-</w:t>
      </w:r>
      <w:r w:rsidR="000D09C7" w:rsidRPr="00FC0BF9">
        <w:rPr>
          <w:rFonts w:ascii="Garamond" w:hAnsi="Garamond" w:cs="Arial"/>
          <w:color w:val="000000"/>
        </w:rPr>
        <w:t xml:space="preserve"> Kč </w:t>
      </w:r>
      <w:r w:rsidR="0008758D" w:rsidRPr="00FC0BF9">
        <w:rPr>
          <w:rFonts w:ascii="Garamond" w:hAnsi="Garamond" w:cs="Arial"/>
          <w:color w:val="000000"/>
        </w:rPr>
        <w:t>z</w:t>
      </w:r>
      <w:r w:rsidR="002027CC" w:rsidRPr="00FC0BF9">
        <w:rPr>
          <w:rFonts w:ascii="Garamond" w:hAnsi="Garamond" w:cs="Arial"/>
          <w:color w:val="000000"/>
        </w:rPr>
        <w:t>a každý i započatý den prodlení</w:t>
      </w:r>
      <w:r w:rsidR="0008758D" w:rsidRPr="00FC0BF9">
        <w:rPr>
          <w:rFonts w:ascii="Garamond" w:hAnsi="Garamond" w:cs="Arial"/>
          <w:color w:val="000000"/>
        </w:rPr>
        <w:t>.</w:t>
      </w:r>
    </w:p>
    <w:p w14:paraId="1A320AA8" w14:textId="77777777" w:rsidR="00F506D2" w:rsidRPr="00FC0BF9" w:rsidRDefault="00F506D2" w:rsidP="00FC0BF9">
      <w:pPr>
        <w:jc w:val="both"/>
        <w:rPr>
          <w:rFonts w:ascii="Garamond" w:hAnsi="Garamond" w:cs="Arial"/>
          <w:color w:val="000000"/>
        </w:rPr>
      </w:pPr>
    </w:p>
    <w:p w14:paraId="0CCF8D3A" w14:textId="7E089710" w:rsidR="00691B05" w:rsidRPr="00FC0BF9" w:rsidRDefault="00691B05"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V případě porušení kterékoli povinnosti Dodavatele dle </w:t>
      </w:r>
      <w:r w:rsidR="008872B9" w:rsidRPr="00FC0BF9">
        <w:rPr>
          <w:rFonts w:ascii="Garamond" w:hAnsi="Garamond" w:cs="Arial"/>
          <w:color w:val="000000"/>
        </w:rPr>
        <w:t>bodu 10.</w:t>
      </w:r>
      <w:r w:rsidR="00C528C1" w:rsidRPr="00FC0BF9">
        <w:rPr>
          <w:rFonts w:ascii="Garamond" w:hAnsi="Garamond" w:cs="Arial"/>
          <w:color w:val="000000"/>
        </w:rPr>
        <w:t>6</w:t>
      </w:r>
      <w:r w:rsidR="002761F6" w:rsidRPr="00FC0BF9">
        <w:rPr>
          <w:rFonts w:ascii="Garamond" w:hAnsi="Garamond" w:cs="Arial"/>
          <w:color w:val="000000"/>
        </w:rPr>
        <w:t>.</w:t>
      </w:r>
      <w:r w:rsidRPr="00FC0BF9">
        <w:rPr>
          <w:rFonts w:ascii="Garamond" w:hAnsi="Garamond" w:cs="Arial"/>
          <w:color w:val="000000"/>
        </w:rPr>
        <w:t xml:space="preserve"> Smlouvy je Objednatel oprávněn požadovat po Dodavateli uhrazení smluvní pokuty ve výši </w:t>
      </w:r>
      <w:r w:rsidR="00C528C1" w:rsidRPr="00FC0BF9">
        <w:rPr>
          <w:rFonts w:ascii="Garamond" w:hAnsi="Garamond" w:cs="Arial"/>
          <w:color w:val="000000"/>
        </w:rPr>
        <w:t>2</w:t>
      </w:r>
      <w:r w:rsidR="008872B9" w:rsidRPr="00FC0BF9">
        <w:rPr>
          <w:rFonts w:ascii="Garamond" w:hAnsi="Garamond" w:cs="Arial"/>
          <w:color w:val="000000"/>
        </w:rPr>
        <w:t>.000,-</w:t>
      </w:r>
      <w:r w:rsidR="00526285" w:rsidRPr="00FC0BF9">
        <w:rPr>
          <w:rFonts w:ascii="Garamond" w:hAnsi="Garamond" w:cs="Arial"/>
          <w:color w:val="000000"/>
        </w:rPr>
        <w:t xml:space="preserve"> </w:t>
      </w:r>
      <w:r w:rsidRPr="00FC0BF9">
        <w:rPr>
          <w:rFonts w:ascii="Garamond" w:hAnsi="Garamond" w:cs="Arial"/>
          <w:color w:val="000000"/>
        </w:rPr>
        <w:t>Kč za každý jednotlivý případ porušení</w:t>
      </w:r>
      <w:r w:rsidR="00546480" w:rsidRPr="00FC0BF9">
        <w:rPr>
          <w:rFonts w:ascii="Garamond" w:hAnsi="Garamond" w:cs="Arial"/>
          <w:color w:val="000000"/>
        </w:rPr>
        <w:t>, a to i opakovaně</w:t>
      </w:r>
      <w:r w:rsidRPr="00FC0BF9">
        <w:rPr>
          <w:rFonts w:ascii="Garamond" w:hAnsi="Garamond" w:cs="Arial"/>
          <w:color w:val="000000"/>
        </w:rPr>
        <w:t>.</w:t>
      </w:r>
      <w:r w:rsidR="003E60A4" w:rsidRPr="003E60A4">
        <w:rPr>
          <w:rFonts w:ascii="Garamond" w:hAnsi="Garamond" w:cs="Arial"/>
          <w:color w:val="000000"/>
        </w:rPr>
        <w:t xml:space="preserve"> </w:t>
      </w:r>
      <w:r w:rsidR="003E60A4" w:rsidRPr="00FC0BF9">
        <w:rPr>
          <w:rFonts w:ascii="Garamond" w:hAnsi="Garamond" w:cs="Arial"/>
          <w:color w:val="000000"/>
        </w:rPr>
        <w:t>V případě porušení povinností Dodavatele stanovených v odstavcích 10.4. a 10.5.</w:t>
      </w:r>
      <w:r w:rsidR="00633EAC">
        <w:rPr>
          <w:rFonts w:ascii="Garamond" w:hAnsi="Garamond" w:cs="Arial"/>
          <w:color w:val="000000"/>
        </w:rPr>
        <w:t xml:space="preserve"> věta první a druhá</w:t>
      </w:r>
      <w:r w:rsidR="003E60A4" w:rsidRPr="00FC0BF9">
        <w:rPr>
          <w:rFonts w:ascii="Garamond" w:hAnsi="Garamond" w:cs="Arial"/>
          <w:color w:val="000000"/>
        </w:rPr>
        <w:t xml:space="preserve"> Smlouvy je Objednatel oprávněn požadovat po Dodavateli uhrazení smluvní pokuty ve výši 2.000,- Kč za každý i jednotlivý případ porušení, a to i opakovaně.</w:t>
      </w:r>
    </w:p>
    <w:p w14:paraId="11699468" w14:textId="77777777" w:rsidR="00220AA5" w:rsidRPr="00FC0BF9" w:rsidRDefault="00220AA5" w:rsidP="00FC0BF9">
      <w:pPr>
        <w:autoSpaceDE w:val="0"/>
        <w:autoSpaceDN w:val="0"/>
        <w:adjustRightInd w:val="0"/>
        <w:ind w:left="540" w:firstLine="165"/>
        <w:jc w:val="both"/>
        <w:rPr>
          <w:rFonts w:ascii="Garamond" w:hAnsi="Garamond" w:cs="Garamond"/>
          <w:color w:val="000000"/>
        </w:rPr>
      </w:pPr>
    </w:p>
    <w:p w14:paraId="1A6F2550" w14:textId="0D6103C4" w:rsidR="00220AA5" w:rsidRPr="00FC0BF9" w:rsidRDefault="00220AA5"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V případě porušení kterékoli povinnosti Dodavatele dle čl. </w:t>
      </w:r>
      <w:r w:rsidR="00B83958" w:rsidRPr="00FC0BF9">
        <w:rPr>
          <w:rFonts w:ascii="Garamond" w:hAnsi="Garamond" w:cs="Arial"/>
          <w:color w:val="000000"/>
        </w:rPr>
        <w:t>VIII</w:t>
      </w:r>
      <w:r w:rsidR="000C3B67">
        <w:rPr>
          <w:rFonts w:ascii="Garamond" w:hAnsi="Garamond" w:cs="Arial"/>
          <w:color w:val="000000"/>
        </w:rPr>
        <w:t>.</w:t>
      </w:r>
      <w:r w:rsidR="008872B9" w:rsidRPr="00FC0BF9">
        <w:rPr>
          <w:rFonts w:ascii="Garamond" w:hAnsi="Garamond" w:cs="Arial"/>
          <w:color w:val="000000"/>
        </w:rPr>
        <w:t xml:space="preserve"> </w:t>
      </w:r>
      <w:r w:rsidRPr="00FC0BF9">
        <w:rPr>
          <w:rFonts w:ascii="Garamond" w:hAnsi="Garamond" w:cs="Arial"/>
          <w:color w:val="000000"/>
        </w:rPr>
        <w:t xml:space="preserve">Smlouvy je Objednatel oprávněn požadovat po Dodavateli uhrazení smluvní pokuty ve výši </w:t>
      </w:r>
      <w:r w:rsidR="003E43F8" w:rsidRPr="00FC0BF9">
        <w:rPr>
          <w:rFonts w:ascii="Garamond" w:hAnsi="Garamond" w:cs="Arial"/>
          <w:color w:val="000000"/>
        </w:rPr>
        <w:t>5</w:t>
      </w:r>
      <w:r w:rsidR="00546480" w:rsidRPr="00FC0BF9">
        <w:rPr>
          <w:rFonts w:ascii="Garamond" w:hAnsi="Garamond" w:cs="Arial"/>
          <w:color w:val="000000"/>
        </w:rPr>
        <w:t>0</w:t>
      </w:r>
      <w:r w:rsidR="00F9738F" w:rsidRPr="00FC0BF9">
        <w:rPr>
          <w:rFonts w:ascii="Garamond" w:hAnsi="Garamond" w:cs="Arial"/>
          <w:color w:val="000000"/>
        </w:rPr>
        <w:t xml:space="preserve">.000,- </w:t>
      </w:r>
      <w:r w:rsidRPr="00FC0BF9">
        <w:rPr>
          <w:rFonts w:ascii="Garamond" w:hAnsi="Garamond" w:cs="Arial"/>
          <w:color w:val="000000"/>
        </w:rPr>
        <w:t>Kč za každý</w:t>
      </w:r>
      <w:r w:rsidR="00546480" w:rsidRPr="00FC0BF9">
        <w:rPr>
          <w:rFonts w:ascii="Garamond" w:hAnsi="Garamond" w:cs="Arial"/>
          <w:color w:val="000000"/>
        </w:rPr>
        <w:t xml:space="preserve"> jednotlivý případ porušení, a to i opakovaně. V případě porušení kterékoliv povinnosti Dodavatele dle čl. XI.</w:t>
      </w:r>
      <w:r w:rsidR="003E40D7">
        <w:rPr>
          <w:rFonts w:ascii="Garamond" w:hAnsi="Garamond" w:cs="Arial"/>
          <w:color w:val="000000"/>
        </w:rPr>
        <w:t>,</w:t>
      </w:r>
      <w:r w:rsidR="00F8286D">
        <w:rPr>
          <w:rFonts w:ascii="Garamond" w:hAnsi="Garamond" w:cs="Arial"/>
          <w:color w:val="000000"/>
        </w:rPr>
        <w:t xml:space="preserve"> </w:t>
      </w:r>
      <w:r w:rsidR="00633EAC">
        <w:rPr>
          <w:rFonts w:ascii="Garamond" w:hAnsi="Garamond" w:cs="Arial"/>
          <w:color w:val="000000"/>
        </w:rPr>
        <w:t xml:space="preserve">odst. 10.5. poslední věta </w:t>
      </w:r>
      <w:r w:rsidR="003E40D7">
        <w:rPr>
          <w:rFonts w:ascii="Garamond" w:hAnsi="Garamond" w:cs="Arial"/>
          <w:color w:val="000000"/>
        </w:rPr>
        <w:t xml:space="preserve">nebo odst. 10.8. </w:t>
      </w:r>
      <w:r w:rsidR="00546480" w:rsidRPr="00FC0BF9">
        <w:rPr>
          <w:rFonts w:ascii="Garamond" w:hAnsi="Garamond" w:cs="Arial"/>
          <w:color w:val="000000"/>
        </w:rPr>
        <w:t xml:space="preserve">Smlouvy je Objednatel oprávněn požadovat po Dodavateli uhrazení smluvní pokuty ve výši </w:t>
      </w:r>
      <w:r w:rsidR="00AF5AE4" w:rsidRPr="00FC0BF9">
        <w:rPr>
          <w:rFonts w:ascii="Garamond" w:hAnsi="Garamond" w:cs="Arial"/>
          <w:color w:val="000000"/>
        </w:rPr>
        <w:t xml:space="preserve">30.000,- Kč </w:t>
      </w:r>
      <w:r w:rsidR="00546480" w:rsidRPr="00FC0BF9">
        <w:rPr>
          <w:rFonts w:ascii="Garamond" w:hAnsi="Garamond" w:cs="Arial"/>
          <w:color w:val="000000"/>
        </w:rPr>
        <w:t xml:space="preserve">za každý jednotlivý případ porušení, a to i opakovaně. </w:t>
      </w:r>
    </w:p>
    <w:p w14:paraId="34F72523" w14:textId="77777777" w:rsidR="00220AA5" w:rsidRPr="00FC0BF9" w:rsidRDefault="00220AA5" w:rsidP="00FC0BF9">
      <w:pPr>
        <w:autoSpaceDE w:val="0"/>
        <w:autoSpaceDN w:val="0"/>
        <w:adjustRightInd w:val="0"/>
        <w:ind w:left="705"/>
        <w:jc w:val="both"/>
        <w:rPr>
          <w:rFonts w:ascii="Garamond" w:hAnsi="Garamond" w:cs="Arial"/>
          <w:color w:val="000000"/>
        </w:rPr>
      </w:pPr>
    </w:p>
    <w:p w14:paraId="0858769A" w14:textId="77777777" w:rsidR="00691B05" w:rsidRPr="00FC0BF9" w:rsidRDefault="00C80B28"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V případě prodlení Dodavatele s převzetím </w:t>
      </w:r>
      <w:r w:rsidR="008C1AFE" w:rsidRPr="00FC0BF9">
        <w:rPr>
          <w:rFonts w:ascii="Garamond" w:hAnsi="Garamond" w:cs="Arial"/>
          <w:color w:val="000000"/>
        </w:rPr>
        <w:t>Kolejového vozidla k </w:t>
      </w:r>
      <w:r w:rsidR="00C80A0E" w:rsidRPr="00FC0BF9">
        <w:rPr>
          <w:rFonts w:ascii="Garamond" w:hAnsi="Garamond" w:cs="Arial"/>
          <w:color w:val="000000"/>
        </w:rPr>
        <w:t>Ú</w:t>
      </w:r>
      <w:r w:rsidR="008C1AFE" w:rsidRPr="00FC0BF9">
        <w:rPr>
          <w:rFonts w:ascii="Garamond" w:hAnsi="Garamond" w:cs="Arial"/>
          <w:color w:val="000000"/>
        </w:rPr>
        <w:t xml:space="preserve">držbářské a opravářské službě </w:t>
      </w:r>
      <w:r w:rsidRPr="00FC0BF9">
        <w:rPr>
          <w:rFonts w:ascii="Garamond" w:hAnsi="Garamond" w:cs="Arial"/>
          <w:color w:val="000000"/>
        </w:rPr>
        <w:t>dle odst. 6.5</w:t>
      </w:r>
      <w:r w:rsidR="008C1AFE" w:rsidRPr="00FC0BF9">
        <w:rPr>
          <w:rFonts w:ascii="Garamond" w:hAnsi="Garamond" w:cs="Arial"/>
          <w:color w:val="000000"/>
        </w:rPr>
        <w:t>. Smlouvy</w:t>
      </w:r>
      <w:r w:rsidRPr="00FC0BF9">
        <w:rPr>
          <w:rFonts w:ascii="Garamond" w:hAnsi="Garamond" w:cs="Arial"/>
          <w:color w:val="000000"/>
        </w:rPr>
        <w:t xml:space="preserve">, je Objednatel oprávněn požadovat po Dodavateli uhrazení smluvní pokuty ve výši </w:t>
      </w:r>
      <w:r w:rsidR="003E43F8" w:rsidRPr="00FC0BF9">
        <w:rPr>
          <w:rFonts w:ascii="Garamond" w:hAnsi="Garamond" w:cs="Arial"/>
          <w:color w:val="000000"/>
        </w:rPr>
        <w:t>10</w:t>
      </w:r>
      <w:r w:rsidRPr="00FC0BF9">
        <w:rPr>
          <w:rFonts w:ascii="Garamond" w:hAnsi="Garamond" w:cs="Arial"/>
          <w:color w:val="000000"/>
        </w:rPr>
        <w:t>.000,- Kč za každý i započatý den prodlení, a to pro každ</w:t>
      </w:r>
      <w:r w:rsidR="008C1AFE" w:rsidRPr="00FC0BF9">
        <w:rPr>
          <w:rFonts w:ascii="Garamond" w:hAnsi="Garamond" w:cs="Arial"/>
          <w:color w:val="000000"/>
        </w:rPr>
        <w:t>é Kolejové vozidlo</w:t>
      </w:r>
      <w:r w:rsidRPr="00FC0BF9">
        <w:rPr>
          <w:rFonts w:ascii="Garamond" w:hAnsi="Garamond" w:cs="Arial"/>
          <w:color w:val="000000"/>
        </w:rPr>
        <w:t>, s jejímž převzetím dle odst. 6.5</w:t>
      </w:r>
      <w:r w:rsidR="008C1AFE" w:rsidRPr="00FC0BF9">
        <w:rPr>
          <w:rFonts w:ascii="Garamond" w:hAnsi="Garamond" w:cs="Arial"/>
          <w:color w:val="000000"/>
        </w:rPr>
        <w:t>. Smlouvy</w:t>
      </w:r>
      <w:r w:rsidRPr="00FC0BF9">
        <w:rPr>
          <w:rFonts w:ascii="Garamond" w:hAnsi="Garamond" w:cs="Arial"/>
          <w:color w:val="000000"/>
        </w:rPr>
        <w:t xml:space="preserve"> je Dodavatel v prodlení.</w:t>
      </w:r>
    </w:p>
    <w:p w14:paraId="44CA9EFA" w14:textId="77777777" w:rsidR="00691B05" w:rsidRPr="00FC0BF9" w:rsidRDefault="00691B05" w:rsidP="00FC0BF9">
      <w:pPr>
        <w:autoSpaceDE w:val="0"/>
        <w:autoSpaceDN w:val="0"/>
        <w:adjustRightInd w:val="0"/>
        <w:ind w:left="567"/>
        <w:jc w:val="both"/>
        <w:rPr>
          <w:rFonts w:ascii="Garamond" w:hAnsi="Garamond" w:cs="Arial"/>
          <w:color w:val="000000"/>
        </w:rPr>
      </w:pPr>
    </w:p>
    <w:p w14:paraId="2C41BD08" w14:textId="77777777" w:rsidR="00220AA5" w:rsidRPr="00FC0BF9" w:rsidRDefault="00220AA5"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lastRenderedPageBreak/>
        <w:t xml:space="preserve">V případě porušení kterékoli povinnosti Objednatele dle </w:t>
      </w:r>
      <w:r w:rsidR="008C1AFE" w:rsidRPr="00FC0BF9">
        <w:rPr>
          <w:rFonts w:ascii="Garamond" w:hAnsi="Garamond" w:cs="Arial"/>
          <w:color w:val="000000"/>
        </w:rPr>
        <w:t>odstavce</w:t>
      </w:r>
      <w:r w:rsidR="00F9738F" w:rsidRPr="00FC0BF9">
        <w:rPr>
          <w:rFonts w:ascii="Garamond" w:hAnsi="Garamond" w:cs="Arial"/>
          <w:color w:val="000000"/>
        </w:rPr>
        <w:t xml:space="preserve"> 9.1. písm.</w:t>
      </w:r>
      <w:r w:rsidR="002761F6" w:rsidRPr="00FC0BF9">
        <w:rPr>
          <w:rFonts w:ascii="Garamond" w:hAnsi="Garamond" w:cs="Arial"/>
          <w:color w:val="000000"/>
        </w:rPr>
        <w:t xml:space="preserve"> </w:t>
      </w:r>
      <w:r w:rsidR="00947358" w:rsidRPr="00FC0BF9">
        <w:rPr>
          <w:rFonts w:ascii="Garamond" w:hAnsi="Garamond" w:cs="Arial"/>
          <w:color w:val="000000"/>
        </w:rPr>
        <w:t>a</w:t>
      </w:r>
      <w:r w:rsidR="00F9738F" w:rsidRPr="00FC0BF9">
        <w:rPr>
          <w:rFonts w:ascii="Garamond" w:hAnsi="Garamond" w:cs="Arial"/>
          <w:color w:val="000000"/>
        </w:rPr>
        <w:t xml:space="preserve">) </w:t>
      </w:r>
      <w:r w:rsidRPr="00FC0BF9">
        <w:rPr>
          <w:rFonts w:ascii="Garamond" w:hAnsi="Garamond" w:cs="Arial"/>
          <w:color w:val="000000"/>
        </w:rPr>
        <w:t>Smlouvy je</w:t>
      </w:r>
      <w:r w:rsidR="00346430" w:rsidRPr="00FC0BF9">
        <w:rPr>
          <w:rFonts w:ascii="Garamond" w:hAnsi="Garamond" w:cs="Arial"/>
          <w:color w:val="000000"/>
        </w:rPr>
        <w:t> </w:t>
      </w:r>
      <w:r w:rsidRPr="00FC0BF9">
        <w:rPr>
          <w:rFonts w:ascii="Garamond" w:hAnsi="Garamond" w:cs="Arial"/>
          <w:color w:val="000000"/>
        </w:rPr>
        <w:t xml:space="preserve">Dodavatel oprávněn požadovat po Objednateli uhrazení smluvní pokuty ve výši </w:t>
      </w:r>
      <w:r w:rsidR="00551E23" w:rsidRPr="00FC0BF9">
        <w:rPr>
          <w:rFonts w:ascii="Garamond" w:hAnsi="Garamond" w:cs="Arial"/>
          <w:color w:val="000000"/>
        </w:rPr>
        <w:t>2</w:t>
      </w:r>
      <w:r w:rsidR="00F9738F" w:rsidRPr="00FC0BF9">
        <w:rPr>
          <w:rFonts w:ascii="Garamond" w:hAnsi="Garamond" w:cs="Arial"/>
          <w:color w:val="000000"/>
        </w:rPr>
        <w:t xml:space="preserve">.000,- </w:t>
      </w:r>
      <w:r w:rsidRPr="00FC0BF9">
        <w:rPr>
          <w:rFonts w:ascii="Garamond" w:hAnsi="Garamond" w:cs="Arial"/>
          <w:color w:val="000000"/>
        </w:rPr>
        <w:t>Kč za</w:t>
      </w:r>
      <w:r w:rsidR="00346430" w:rsidRPr="00FC0BF9">
        <w:rPr>
          <w:rFonts w:ascii="Garamond" w:hAnsi="Garamond" w:cs="Arial"/>
          <w:color w:val="000000"/>
        </w:rPr>
        <w:t> </w:t>
      </w:r>
      <w:r w:rsidRPr="00FC0BF9">
        <w:rPr>
          <w:rFonts w:ascii="Garamond" w:hAnsi="Garamond" w:cs="Arial"/>
          <w:color w:val="000000"/>
        </w:rPr>
        <w:t xml:space="preserve">každý </w:t>
      </w:r>
      <w:r w:rsidR="0099044A" w:rsidRPr="00FC0BF9">
        <w:rPr>
          <w:rFonts w:ascii="Garamond" w:hAnsi="Garamond" w:cs="Arial"/>
          <w:color w:val="000000"/>
        </w:rPr>
        <w:t>jednotlivý případ porušení</w:t>
      </w:r>
      <w:r w:rsidR="008C1AFE" w:rsidRPr="00FC0BF9">
        <w:rPr>
          <w:rFonts w:ascii="Garamond" w:hAnsi="Garamond" w:cs="Arial"/>
          <w:color w:val="000000"/>
        </w:rPr>
        <w:t xml:space="preserve"> takové povinnosti</w:t>
      </w:r>
      <w:r w:rsidRPr="00FC0BF9">
        <w:rPr>
          <w:rFonts w:ascii="Garamond" w:hAnsi="Garamond" w:cs="Arial"/>
          <w:color w:val="000000"/>
        </w:rPr>
        <w:t>.</w:t>
      </w:r>
    </w:p>
    <w:p w14:paraId="70FD9812" w14:textId="77777777" w:rsidR="006F769A" w:rsidRPr="00FC0BF9" w:rsidRDefault="006F769A" w:rsidP="00FC0BF9">
      <w:pPr>
        <w:autoSpaceDE w:val="0"/>
        <w:autoSpaceDN w:val="0"/>
        <w:adjustRightInd w:val="0"/>
        <w:ind w:left="567"/>
        <w:jc w:val="both"/>
        <w:rPr>
          <w:rFonts w:ascii="Garamond" w:hAnsi="Garamond" w:cs="Arial"/>
          <w:color w:val="000000"/>
        </w:rPr>
      </w:pPr>
    </w:p>
    <w:p w14:paraId="4BBFE545" w14:textId="711F75E9" w:rsidR="006F769A" w:rsidRPr="00FC0BF9" w:rsidRDefault="006F769A"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V případě porušení povinnosti Dodavatele dle </w:t>
      </w:r>
      <w:r w:rsidR="008C1AFE" w:rsidRPr="00FC0BF9">
        <w:rPr>
          <w:rFonts w:ascii="Garamond" w:hAnsi="Garamond" w:cs="Arial"/>
          <w:color w:val="000000"/>
        </w:rPr>
        <w:t>odstavce</w:t>
      </w:r>
      <w:r w:rsidRPr="00FC0BF9">
        <w:rPr>
          <w:rFonts w:ascii="Garamond" w:hAnsi="Garamond" w:cs="Arial"/>
          <w:color w:val="000000"/>
        </w:rPr>
        <w:t xml:space="preserve"> 6.1.2</w:t>
      </w:r>
      <w:r w:rsidR="008C1AFE" w:rsidRPr="00FC0BF9">
        <w:rPr>
          <w:rFonts w:ascii="Garamond" w:hAnsi="Garamond" w:cs="Arial"/>
          <w:color w:val="000000"/>
        </w:rPr>
        <w:t xml:space="preserve">. </w:t>
      </w:r>
      <w:r w:rsidRPr="00FC0BF9">
        <w:rPr>
          <w:rFonts w:ascii="Garamond" w:hAnsi="Garamond" w:cs="Arial"/>
          <w:color w:val="000000"/>
        </w:rPr>
        <w:t>(</w:t>
      </w:r>
      <w:r w:rsidR="003B671B">
        <w:rPr>
          <w:rFonts w:ascii="Garamond" w:hAnsi="Garamond" w:cs="Arial"/>
          <w:color w:val="000000"/>
        </w:rPr>
        <w:t xml:space="preserve">povinnost zpracovat a </w:t>
      </w:r>
      <w:r w:rsidR="00EB2DA1">
        <w:rPr>
          <w:rFonts w:ascii="Garamond" w:hAnsi="Garamond" w:cs="Arial"/>
          <w:color w:val="000000"/>
        </w:rPr>
        <w:t>doručit</w:t>
      </w:r>
      <w:r w:rsidR="003B671B">
        <w:rPr>
          <w:rFonts w:ascii="Garamond" w:hAnsi="Garamond" w:cs="Arial"/>
          <w:color w:val="000000"/>
        </w:rPr>
        <w:t xml:space="preserve"> </w:t>
      </w:r>
      <w:r w:rsidR="00C80A0E" w:rsidRPr="00FC0BF9">
        <w:rPr>
          <w:rFonts w:ascii="Garamond" w:hAnsi="Garamond" w:cs="Arial"/>
          <w:color w:val="000000"/>
        </w:rPr>
        <w:t>M</w:t>
      </w:r>
      <w:r w:rsidRPr="00FC0BF9">
        <w:rPr>
          <w:rFonts w:ascii="Garamond" w:hAnsi="Garamond" w:cs="Arial"/>
          <w:color w:val="000000"/>
        </w:rPr>
        <w:t>ěsíční plán</w:t>
      </w:r>
      <w:r w:rsidR="003B671B">
        <w:rPr>
          <w:rFonts w:ascii="Garamond" w:hAnsi="Garamond" w:cs="Arial"/>
          <w:color w:val="000000"/>
        </w:rPr>
        <w:t xml:space="preserve"> Objednateli</w:t>
      </w:r>
      <w:r w:rsidRPr="00FC0BF9">
        <w:rPr>
          <w:rFonts w:ascii="Garamond" w:hAnsi="Garamond" w:cs="Arial"/>
          <w:color w:val="000000"/>
        </w:rPr>
        <w:t xml:space="preserve">), </w:t>
      </w:r>
      <w:r w:rsidR="008C1AFE" w:rsidRPr="001A7F40">
        <w:rPr>
          <w:rFonts w:ascii="Garamond" w:hAnsi="Garamond" w:cs="Arial"/>
          <w:color w:val="000000"/>
        </w:rPr>
        <w:t xml:space="preserve">odstavce </w:t>
      </w:r>
      <w:r w:rsidRPr="001A7F40">
        <w:rPr>
          <w:rFonts w:ascii="Garamond" w:hAnsi="Garamond" w:cs="Arial"/>
          <w:color w:val="000000"/>
        </w:rPr>
        <w:t>6.2.1</w:t>
      </w:r>
      <w:r w:rsidR="008C1AFE" w:rsidRPr="001A7F40">
        <w:rPr>
          <w:rFonts w:ascii="Garamond" w:hAnsi="Garamond" w:cs="Arial"/>
          <w:color w:val="000000"/>
        </w:rPr>
        <w:t xml:space="preserve">. </w:t>
      </w:r>
      <w:r w:rsidRPr="001A7F40">
        <w:rPr>
          <w:rFonts w:ascii="Garamond" w:hAnsi="Garamond" w:cs="Arial"/>
          <w:color w:val="000000"/>
        </w:rPr>
        <w:t xml:space="preserve">(potvrzení </w:t>
      </w:r>
      <w:r w:rsidR="00C80A0E" w:rsidRPr="001A7F40">
        <w:rPr>
          <w:rFonts w:ascii="Garamond" w:hAnsi="Garamond" w:cs="Arial"/>
          <w:color w:val="000000"/>
        </w:rPr>
        <w:t>O</w:t>
      </w:r>
      <w:r w:rsidRPr="001A7F40">
        <w:rPr>
          <w:rFonts w:ascii="Garamond" w:hAnsi="Garamond" w:cs="Arial"/>
          <w:color w:val="000000"/>
        </w:rPr>
        <w:t>bjednávky)</w:t>
      </w:r>
      <w:r w:rsidRPr="00FC0BF9">
        <w:rPr>
          <w:rFonts w:ascii="Garamond" w:hAnsi="Garamond" w:cs="Arial"/>
          <w:color w:val="000000"/>
        </w:rPr>
        <w:t xml:space="preserve"> nebo </w:t>
      </w:r>
      <w:r w:rsidR="00B509FC" w:rsidRPr="00FC0BF9">
        <w:rPr>
          <w:rFonts w:ascii="Garamond" w:hAnsi="Garamond" w:cs="Arial"/>
          <w:color w:val="000000"/>
        </w:rPr>
        <w:t>odstavce</w:t>
      </w:r>
      <w:r w:rsidRPr="00FC0BF9">
        <w:rPr>
          <w:rFonts w:ascii="Garamond" w:hAnsi="Garamond" w:cs="Arial"/>
          <w:color w:val="000000"/>
        </w:rPr>
        <w:t xml:space="preserve"> 12.1</w:t>
      </w:r>
      <w:r w:rsidR="00954115" w:rsidRPr="00FC0BF9">
        <w:rPr>
          <w:rFonts w:ascii="Garamond" w:hAnsi="Garamond" w:cs="Arial"/>
          <w:color w:val="000000"/>
        </w:rPr>
        <w:t>1</w:t>
      </w:r>
      <w:r w:rsidRPr="00FC0BF9">
        <w:rPr>
          <w:rFonts w:ascii="Garamond" w:hAnsi="Garamond" w:cs="Arial"/>
          <w:color w:val="000000"/>
        </w:rPr>
        <w:t>.</w:t>
      </w:r>
      <w:r w:rsidR="00C80A0E" w:rsidRPr="00FC0BF9">
        <w:rPr>
          <w:rFonts w:ascii="Garamond" w:hAnsi="Garamond" w:cs="Arial"/>
          <w:color w:val="000000"/>
        </w:rPr>
        <w:t xml:space="preserve"> </w:t>
      </w:r>
      <w:r w:rsidRPr="00FC0BF9">
        <w:rPr>
          <w:rFonts w:ascii="Garamond" w:hAnsi="Garamond" w:cs="Arial"/>
          <w:color w:val="000000"/>
        </w:rPr>
        <w:t>(informace o prodloužení záruky) této Smlouvy je Objednatel oprávněn požadovat po Dodavateli uhrazení smluvní pokuty ve výši 2.000,-Kč za každý jednotlivý případ</w:t>
      </w:r>
      <w:r w:rsidR="00646000" w:rsidRPr="00FC0BF9">
        <w:rPr>
          <w:rFonts w:ascii="Garamond" w:hAnsi="Garamond" w:cs="Arial"/>
          <w:color w:val="000000"/>
        </w:rPr>
        <w:t xml:space="preserve"> porušení</w:t>
      </w:r>
      <w:r w:rsidR="00B509FC" w:rsidRPr="00FC0BF9">
        <w:rPr>
          <w:rFonts w:ascii="Garamond" w:hAnsi="Garamond" w:cs="Arial"/>
          <w:color w:val="000000"/>
        </w:rPr>
        <w:t xml:space="preserve"> takové povinnosti</w:t>
      </w:r>
      <w:r w:rsidRPr="00FC0BF9">
        <w:rPr>
          <w:rFonts w:ascii="Garamond" w:hAnsi="Garamond" w:cs="Arial"/>
          <w:color w:val="000000"/>
        </w:rPr>
        <w:t>.</w:t>
      </w:r>
    </w:p>
    <w:p w14:paraId="1BCB764A" w14:textId="77777777" w:rsidR="00551E23" w:rsidRPr="00FC0BF9" w:rsidRDefault="00551E23" w:rsidP="00FC0BF9">
      <w:pPr>
        <w:autoSpaceDE w:val="0"/>
        <w:autoSpaceDN w:val="0"/>
        <w:adjustRightInd w:val="0"/>
        <w:ind w:left="567"/>
        <w:jc w:val="both"/>
        <w:rPr>
          <w:rFonts w:ascii="Garamond" w:hAnsi="Garamond" w:cs="Arial"/>
          <w:color w:val="000000"/>
        </w:rPr>
      </w:pPr>
    </w:p>
    <w:p w14:paraId="6785AFC6" w14:textId="77777777" w:rsidR="00551E23" w:rsidRPr="00FC0BF9" w:rsidRDefault="00551E23"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V případech stanovených v odst. </w:t>
      </w:r>
      <w:r w:rsidRPr="001A7F40">
        <w:rPr>
          <w:rFonts w:ascii="Garamond" w:hAnsi="Garamond" w:cs="Arial"/>
          <w:color w:val="000000"/>
        </w:rPr>
        <w:t>13.1</w:t>
      </w:r>
      <w:r w:rsidR="0053550B" w:rsidRPr="001A7F40">
        <w:rPr>
          <w:rFonts w:ascii="Garamond" w:hAnsi="Garamond" w:cs="Arial"/>
          <w:color w:val="000000"/>
        </w:rPr>
        <w:t>7</w:t>
      </w:r>
      <w:r w:rsidRPr="001A7F40">
        <w:rPr>
          <w:rFonts w:ascii="Garamond" w:hAnsi="Garamond" w:cs="Arial"/>
          <w:color w:val="000000"/>
        </w:rPr>
        <w:t>.</w:t>
      </w:r>
      <w:r w:rsidRPr="00FC0BF9">
        <w:rPr>
          <w:rFonts w:ascii="Garamond" w:hAnsi="Garamond" w:cs="Arial"/>
          <w:color w:val="000000"/>
        </w:rPr>
        <w:t xml:space="preserve"> Smlouvy lze smluvní pokutu uplatnit pouze v případě, že příslušná Smluvní strana přes písemné upozornění na porušení Smlouvy toto porušení v</w:t>
      </w:r>
      <w:r w:rsidR="00B509FC" w:rsidRPr="00FC0BF9">
        <w:rPr>
          <w:rFonts w:ascii="Garamond" w:hAnsi="Garamond" w:cs="Arial"/>
          <w:color w:val="000000"/>
        </w:rPr>
        <w:t xml:space="preserve"> dodatečně </w:t>
      </w:r>
      <w:r w:rsidRPr="00FC0BF9">
        <w:rPr>
          <w:rFonts w:ascii="Garamond" w:hAnsi="Garamond" w:cs="Arial"/>
          <w:color w:val="000000"/>
        </w:rPr>
        <w:t>poskytnuté lhůtě, která nesmí být kratší než 3 kalendářní dn</w:t>
      </w:r>
      <w:r w:rsidR="00B509FC" w:rsidRPr="00FC0BF9">
        <w:rPr>
          <w:rFonts w:ascii="Garamond" w:hAnsi="Garamond" w:cs="Arial"/>
          <w:color w:val="000000"/>
        </w:rPr>
        <w:t>y</w:t>
      </w:r>
      <w:r w:rsidRPr="00FC0BF9">
        <w:rPr>
          <w:rFonts w:ascii="Garamond" w:hAnsi="Garamond" w:cs="Arial"/>
          <w:color w:val="000000"/>
        </w:rPr>
        <w:t>, neodstranila.</w:t>
      </w:r>
    </w:p>
    <w:p w14:paraId="0EB5364B" w14:textId="77777777" w:rsidR="00646000" w:rsidRPr="00FC0BF9" w:rsidRDefault="00646000" w:rsidP="00FC0BF9">
      <w:pPr>
        <w:autoSpaceDE w:val="0"/>
        <w:autoSpaceDN w:val="0"/>
        <w:adjustRightInd w:val="0"/>
        <w:ind w:left="567"/>
        <w:jc w:val="both"/>
        <w:rPr>
          <w:rFonts w:ascii="Garamond" w:hAnsi="Garamond" w:cs="Arial"/>
          <w:color w:val="000000"/>
        </w:rPr>
      </w:pPr>
    </w:p>
    <w:p w14:paraId="58F09C48" w14:textId="6CBEA883" w:rsidR="00551E23" w:rsidRDefault="00551E23"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V případě, že dojde k prodlení Objednatele se zasláním </w:t>
      </w:r>
      <w:r w:rsidR="007650B8" w:rsidRPr="00FC0BF9">
        <w:rPr>
          <w:rFonts w:ascii="Garamond" w:hAnsi="Garamond" w:cs="Garamond"/>
          <w:color w:val="000000"/>
        </w:rPr>
        <w:t>Přehled</w:t>
      </w:r>
      <w:r w:rsidR="007650B8">
        <w:rPr>
          <w:rFonts w:ascii="Garamond" w:hAnsi="Garamond" w:cs="Garamond"/>
          <w:color w:val="000000"/>
        </w:rPr>
        <w:t>u</w:t>
      </w:r>
      <w:r w:rsidR="007650B8" w:rsidRPr="00FC0BF9">
        <w:rPr>
          <w:rFonts w:ascii="Garamond" w:hAnsi="Garamond" w:cs="Garamond"/>
          <w:color w:val="000000"/>
        </w:rPr>
        <w:t xml:space="preserve"> požadavků na Těžkou údržbu</w:t>
      </w:r>
      <w:r w:rsidRPr="00FC0BF9">
        <w:rPr>
          <w:rFonts w:ascii="Garamond" w:hAnsi="Garamond" w:cs="Arial"/>
          <w:color w:val="000000"/>
        </w:rPr>
        <w:t xml:space="preserve"> Dodavateli dle </w:t>
      </w:r>
      <w:r w:rsidR="00B509FC" w:rsidRPr="00FC0BF9">
        <w:rPr>
          <w:rFonts w:ascii="Garamond" w:hAnsi="Garamond" w:cs="Arial"/>
          <w:color w:val="000000"/>
        </w:rPr>
        <w:t>odstavce</w:t>
      </w:r>
      <w:r w:rsidRPr="00FC0BF9">
        <w:rPr>
          <w:rFonts w:ascii="Garamond" w:hAnsi="Garamond" w:cs="Arial"/>
          <w:color w:val="000000"/>
        </w:rPr>
        <w:t xml:space="preserve"> 6.1.2. této Smlouvy, je Dodavatel oprávněn požadovat po Objednateli smluvní pokutu ve výši 2.000,- Kč za každý i započatý den prodlení.</w:t>
      </w:r>
    </w:p>
    <w:p w14:paraId="4199AF62" w14:textId="77777777" w:rsidR="00D036C2" w:rsidRDefault="00D036C2" w:rsidP="005C367E">
      <w:pPr>
        <w:pStyle w:val="Odstavecseseznamem"/>
        <w:rPr>
          <w:rFonts w:ascii="Garamond" w:hAnsi="Garamond" w:cs="Arial"/>
          <w:color w:val="000000"/>
        </w:rPr>
      </w:pPr>
    </w:p>
    <w:p w14:paraId="7488102D" w14:textId="03EF074D" w:rsidR="00D036C2" w:rsidRPr="00FC0BF9" w:rsidRDefault="00D036C2" w:rsidP="00FC0BF9">
      <w:pPr>
        <w:numPr>
          <w:ilvl w:val="1"/>
          <w:numId w:val="35"/>
        </w:numPr>
        <w:autoSpaceDE w:val="0"/>
        <w:autoSpaceDN w:val="0"/>
        <w:adjustRightInd w:val="0"/>
        <w:ind w:left="567" w:hanging="567"/>
        <w:jc w:val="both"/>
        <w:rPr>
          <w:rFonts w:ascii="Garamond" w:hAnsi="Garamond" w:cs="Arial"/>
          <w:color w:val="000000"/>
        </w:rPr>
      </w:pPr>
      <w:r>
        <w:rPr>
          <w:rFonts w:ascii="Garamond" w:hAnsi="Garamond" w:cs="Arial"/>
          <w:color w:val="000000"/>
        </w:rPr>
        <w:t xml:space="preserve">V případě porušení </w:t>
      </w:r>
      <w:r w:rsidR="00A246EE">
        <w:rPr>
          <w:rFonts w:ascii="Garamond" w:hAnsi="Garamond" w:cs="Arial"/>
          <w:color w:val="000000"/>
        </w:rPr>
        <w:t xml:space="preserve">kterékoliv povinnosti uvedené v čl. XV. této Smlouvy týkající se důvěrných informací </w:t>
      </w:r>
      <w:r>
        <w:rPr>
          <w:rFonts w:ascii="Garamond" w:hAnsi="Garamond" w:cs="Arial"/>
          <w:color w:val="000000"/>
        </w:rPr>
        <w:t xml:space="preserve">uvedených v odst. 15.7. této Smlouvy </w:t>
      </w:r>
      <w:r w:rsidRPr="00FC0BF9">
        <w:rPr>
          <w:rFonts w:ascii="Garamond" w:hAnsi="Garamond" w:cs="Arial"/>
          <w:color w:val="000000"/>
        </w:rPr>
        <w:t xml:space="preserve">je Objednatel oprávněn požadovat po Dodavateli uhrazení smluvní pokuty ve výši </w:t>
      </w:r>
      <w:r w:rsidR="00104ABB">
        <w:rPr>
          <w:rFonts w:ascii="Garamond" w:hAnsi="Garamond" w:cs="Arial"/>
          <w:color w:val="000000"/>
        </w:rPr>
        <w:t>1.000.000</w:t>
      </w:r>
      <w:r w:rsidRPr="00FC0BF9">
        <w:rPr>
          <w:rFonts w:ascii="Garamond" w:hAnsi="Garamond" w:cs="Arial"/>
          <w:color w:val="000000"/>
        </w:rPr>
        <w:t>,-Kč</w:t>
      </w:r>
      <w:r>
        <w:rPr>
          <w:rFonts w:ascii="Garamond" w:hAnsi="Garamond" w:cs="Arial"/>
          <w:color w:val="000000"/>
        </w:rPr>
        <w:t xml:space="preserve"> </w:t>
      </w:r>
      <w:r w:rsidRPr="00FC0BF9">
        <w:rPr>
          <w:rFonts w:ascii="Garamond" w:hAnsi="Garamond" w:cs="Arial"/>
          <w:color w:val="000000"/>
        </w:rPr>
        <w:t>za každý jednotlivý případ porušení takové povinnosti</w:t>
      </w:r>
      <w:r w:rsidR="00104ABB">
        <w:rPr>
          <w:rFonts w:ascii="Garamond" w:hAnsi="Garamond" w:cs="Arial"/>
          <w:color w:val="000000"/>
        </w:rPr>
        <w:t xml:space="preserve"> </w:t>
      </w:r>
      <w:r w:rsidR="00104ABB" w:rsidRPr="00014A08">
        <w:rPr>
          <w:rFonts w:ascii="Garamond" w:hAnsi="Garamond" w:cs="Arial"/>
          <w:color w:val="000000"/>
        </w:rPr>
        <w:t xml:space="preserve">ve vztahu ke každé části veřejné zakázky, jak byla rozdělena </w:t>
      </w:r>
      <w:r w:rsidR="00104ABB" w:rsidRPr="00014A08">
        <w:rPr>
          <w:rFonts w:ascii="Garamond" w:hAnsi="Garamond" w:cs="Garamond"/>
          <w:color w:val="000000"/>
        </w:rPr>
        <w:t>v rámci zadávacího řízení "Údržba a oprava kolejových vozidel 2022-2026"</w:t>
      </w:r>
      <w:r w:rsidR="00877B20" w:rsidRPr="00014A08">
        <w:rPr>
          <w:rFonts w:ascii="Garamond" w:hAnsi="Garamond" w:cs="Garamond"/>
          <w:color w:val="000000"/>
        </w:rPr>
        <w:t xml:space="preserve"> a</w:t>
      </w:r>
      <w:r w:rsidR="00104ABB" w:rsidRPr="00014A08">
        <w:rPr>
          <w:rFonts w:ascii="Garamond" w:hAnsi="Garamond" w:cs="Arial"/>
          <w:color w:val="000000"/>
        </w:rPr>
        <w:t xml:space="preserve"> na jehož základě byla uzavřena tato Smlouva</w:t>
      </w:r>
      <w:r w:rsidR="00877B20" w:rsidRPr="00014A08">
        <w:rPr>
          <w:rFonts w:ascii="Garamond" w:hAnsi="Garamond" w:cs="Arial"/>
          <w:color w:val="000000"/>
        </w:rPr>
        <w:t>, jíž se porušení povinnosti Dodavatelem týká</w:t>
      </w:r>
      <w:r w:rsidRPr="00014A08">
        <w:rPr>
          <w:rFonts w:ascii="Garamond" w:hAnsi="Garamond" w:cs="Arial"/>
          <w:color w:val="000000"/>
        </w:rPr>
        <w:t>.</w:t>
      </w:r>
      <w:r w:rsidR="005C367E">
        <w:rPr>
          <w:rFonts w:ascii="Garamond" w:hAnsi="Garamond" w:cs="Arial"/>
          <w:color w:val="000000"/>
        </w:rPr>
        <w:t xml:space="preserve"> V případě porušení ochrany jakýchkoliv jiných důvěrných informací se sjednává smluvní pokuta ve výši </w:t>
      </w:r>
      <w:r w:rsidR="005C367E" w:rsidRPr="00A246EE">
        <w:rPr>
          <w:rFonts w:ascii="Garamond" w:hAnsi="Garamond" w:cs="Arial"/>
          <w:color w:val="000000"/>
        </w:rPr>
        <w:t>100.000</w:t>
      </w:r>
      <w:r w:rsidR="005C367E">
        <w:rPr>
          <w:rFonts w:ascii="Garamond" w:hAnsi="Garamond" w:cs="Arial"/>
          <w:color w:val="000000"/>
        </w:rPr>
        <w:t>,- K</w:t>
      </w:r>
      <w:r w:rsidR="00A246EE">
        <w:rPr>
          <w:rFonts w:ascii="Garamond" w:hAnsi="Garamond" w:cs="Arial"/>
          <w:color w:val="000000"/>
        </w:rPr>
        <w:t>č za každý jednotlivý případ</w:t>
      </w:r>
      <w:r w:rsidR="00AE1A07">
        <w:rPr>
          <w:rFonts w:ascii="Garamond" w:hAnsi="Garamond" w:cs="Arial"/>
          <w:color w:val="000000"/>
        </w:rPr>
        <w:t xml:space="preserve"> porušení takové povinnosti</w:t>
      </w:r>
      <w:r w:rsidR="005C367E">
        <w:rPr>
          <w:rFonts w:ascii="Garamond" w:hAnsi="Garamond" w:cs="Arial"/>
          <w:color w:val="000000"/>
        </w:rPr>
        <w:t>.</w:t>
      </w:r>
    </w:p>
    <w:p w14:paraId="21A86979" w14:textId="77777777" w:rsidR="00B56DE6" w:rsidRPr="00FC0BF9" w:rsidRDefault="00B56DE6" w:rsidP="00FC0BF9">
      <w:pPr>
        <w:autoSpaceDE w:val="0"/>
        <w:autoSpaceDN w:val="0"/>
        <w:adjustRightInd w:val="0"/>
        <w:ind w:left="567"/>
        <w:jc w:val="both"/>
        <w:rPr>
          <w:rFonts w:ascii="Garamond" w:hAnsi="Garamond" w:cs="Arial"/>
          <w:color w:val="000000"/>
        </w:rPr>
      </w:pPr>
    </w:p>
    <w:p w14:paraId="54E30F56" w14:textId="77777777" w:rsidR="00EA26E8" w:rsidRPr="00FC0BF9" w:rsidRDefault="00EA26E8"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Vznikne-li kterékoliv Smluvní straně nárok na několik smluvních pokut dle této Smlouvy, je</w:t>
      </w:r>
      <w:r w:rsidR="00346430" w:rsidRPr="00FC0BF9">
        <w:rPr>
          <w:rFonts w:ascii="Garamond" w:hAnsi="Garamond" w:cs="Arial"/>
          <w:color w:val="000000"/>
        </w:rPr>
        <w:t> </w:t>
      </w:r>
      <w:r w:rsidRPr="00FC0BF9">
        <w:rPr>
          <w:rFonts w:ascii="Garamond" w:hAnsi="Garamond" w:cs="Arial"/>
          <w:color w:val="000000"/>
        </w:rPr>
        <w:t>oprávněna uplatnit každou z nich.</w:t>
      </w:r>
    </w:p>
    <w:p w14:paraId="25D041EB" w14:textId="77777777" w:rsidR="00B56DE6" w:rsidRPr="00FC0BF9" w:rsidRDefault="00B56DE6" w:rsidP="00FC0BF9">
      <w:pPr>
        <w:autoSpaceDE w:val="0"/>
        <w:autoSpaceDN w:val="0"/>
        <w:adjustRightInd w:val="0"/>
        <w:ind w:left="567"/>
        <w:jc w:val="both"/>
        <w:rPr>
          <w:rFonts w:ascii="Garamond" w:hAnsi="Garamond" w:cs="Arial"/>
          <w:color w:val="000000"/>
        </w:rPr>
      </w:pPr>
    </w:p>
    <w:p w14:paraId="417D8885" w14:textId="77777777" w:rsidR="00691B05" w:rsidRPr="00FC0BF9" w:rsidRDefault="00691B05"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Smluvní pokuty dle Smlouvy je každá ze Smluvních stran povinna uhradit do </w:t>
      </w:r>
      <w:r w:rsidR="004011CA" w:rsidRPr="00FC0BF9">
        <w:rPr>
          <w:rFonts w:ascii="Garamond" w:hAnsi="Garamond" w:cs="Arial"/>
          <w:color w:val="000000"/>
        </w:rPr>
        <w:t>15</w:t>
      </w:r>
      <w:r w:rsidRPr="00FC0BF9">
        <w:rPr>
          <w:rFonts w:ascii="Garamond" w:hAnsi="Garamond" w:cs="Arial"/>
          <w:color w:val="000000"/>
        </w:rPr>
        <w:t xml:space="preserve"> kalendářních dnů po obdržení výzvy, kterou jí na základě zjištěného porušení příslušného ustanovení </w:t>
      </w:r>
      <w:r w:rsidR="00B509FC" w:rsidRPr="00FC0BF9">
        <w:rPr>
          <w:rFonts w:ascii="Garamond" w:hAnsi="Garamond" w:cs="Arial"/>
          <w:color w:val="000000"/>
        </w:rPr>
        <w:t>S</w:t>
      </w:r>
      <w:r w:rsidRPr="00FC0BF9">
        <w:rPr>
          <w:rFonts w:ascii="Garamond" w:hAnsi="Garamond" w:cs="Arial"/>
          <w:color w:val="000000"/>
        </w:rPr>
        <w:t>mlouvy z</w:t>
      </w:r>
      <w:r w:rsidR="004C3C36" w:rsidRPr="00FC0BF9">
        <w:rPr>
          <w:rFonts w:ascii="Garamond" w:hAnsi="Garamond" w:cs="Arial"/>
          <w:color w:val="000000"/>
        </w:rPr>
        <w:t>ašle příslušná Smluvní strana.</w:t>
      </w:r>
    </w:p>
    <w:p w14:paraId="07EB4058" w14:textId="77777777" w:rsidR="00713F68" w:rsidRPr="00FC0BF9" w:rsidRDefault="00713F68" w:rsidP="00FC0BF9">
      <w:pPr>
        <w:autoSpaceDE w:val="0"/>
        <w:autoSpaceDN w:val="0"/>
        <w:adjustRightInd w:val="0"/>
        <w:ind w:left="567"/>
        <w:jc w:val="both"/>
        <w:rPr>
          <w:rFonts w:ascii="Garamond" w:hAnsi="Garamond" w:cs="Arial"/>
          <w:color w:val="000000"/>
        </w:rPr>
      </w:pPr>
    </w:p>
    <w:p w14:paraId="67102444" w14:textId="77777777" w:rsidR="00F65F91" w:rsidRPr="00FC0BF9" w:rsidRDefault="00EA26E8" w:rsidP="00FC0BF9">
      <w:pPr>
        <w:numPr>
          <w:ilvl w:val="1"/>
          <w:numId w:val="35"/>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 xml:space="preserve">Uplatněním anebo zaplacením smluvní pokuty není dotčeno nebo </w:t>
      </w:r>
      <w:r w:rsidR="004C3C36" w:rsidRPr="00FC0BF9">
        <w:rPr>
          <w:rFonts w:ascii="Garamond" w:hAnsi="Garamond" w:cs="Arial"/>
          <w:color w:val="000000"/>
        </w:rPr>
        <w:t>omezeno právo na náhradu škody.</w:t>
      </w:r>
    </w:p>
    <w:p w14:paraId="714C3CA9" w14:textId="77777777" w:rsidR="00220AA5" w:rsidRPr="00FC0BF9" w:rsidRDefault="00220AA5" w:rsidP="00FC0BF9">
      <w:pPr>
        <w:autoSpaceDE w:val="0"/>
        <w:autoSpaceDN w:val="0"/>
        <w:adjustRightInd w:val="0"/>
        <w:ind w:left="540" w:hanging="540"/>
        <w:jc w:val="both"/>
        <w:rPr>
          <w:rFonts w:ascii="Garamond" w:hAnsi="Garamond" w:cs="Garamond"/>
          <w:color w:val="00B0F0"/>
        </w:rPr>
      </w:pPr>
    </w:p>
    <w:p w14:paraId="14C0182F" w14:textId="77777777" w:rsidR="00BC7F96" w:rsidRPr="00FC0BF9" w:rsidRDefault="00BC7F96" w:rsidP="00FC0BF9">
      <w:pPr>
        <w:rPr>
          <w:rFonts w:ascii="Garamond" w:hAnsi="Garamond" w:cs="Garamond"/>
          <w:b/>
          <w:bCs/>
          <w:caps/>
          <w:color w:val="000000"/>
        </w:rPr>
      </w:pPr>
    </w:p>
    <w:p w14:paraId="286C6F0F" w14:textId="77777777" w:rsidR="002761F6" w:rsidRPr="00FC0BF9" w:rsidRDefault="00BC7F96" w:rsidP="00FC0BF9">
      <w:pPr>
        <w:pStyle w:val="Nadpis2IMP"/>
        <w:numPr>
          <w:ilvl w:val="0"/>
          <w:numId w:val="42"/>
        </w:numPr>
        <w:spacing w:before="0" w:line="240" w:lineRule="auto"/>
        <w:ind w:left="567" w:hanging="283"/>
        <w:jc w:val="left"/>
        <w:rPr>
          <w:rFonts w:ascii="Garamond" w:hAnsi="Garamond" w:cs="Garamond"/>
          <w:b w:val="0"/>
          <w:bCs w:val="0"/>
          <w:caps/>
        </w:rPr>
      </w:pPr>
      <w:r w:rsidRPr="00FC0BF9">
        <w:rPr>
          <w:rFonts w:ascii="Garamond" w:hAnsi="Garamond" w:cs="Garamond"/>
          <w:caps/>
        </w:rPr>
        <w:t>Trvání smluvního vztahu</w:t>
      </w:r>
    </w:p>
    <w:p w14:paraId="62ED5DD3" w14:textId="77777777" w:rsidR="002761F6" w:rsidRPr="00FC0BF9" w:rsidRDefault="002761F6" w:rsidP="00FC0BF9">
      <w:pPr>
        <w:jc w:val="center"/>
        <w:rPr>
          <w:rFonts w:ascii="Garamond" w:hAnsi="Garamond" w:cs="Garamond"/>
          <w:b/>
          <w:bCs/>
          <w:caps/>
          <w:color w:val="000000"/>
        </w:rPr>
      </w:pPr>
    </w:p>
    <w:p w14:paraId="47355D84" w14:textId="2DB8E4C6" w:rsidR="002761F6" w:rsidRPr="00FC0BF9" w:rsidRDefault="00F922C1" w:rsidP="00FC0BF9">
      <w:pPr>
        <w:numPr>
          <w:ilvl w:val="1"/>
          <w:numId w:val="23"/>
        </w:numPr>
        <w:ind w:left="567" w:hanging="567"/>
        <w:jc w:val="both"/>
        <w:rPr>
          <w:rFonts w:ascii="Garamond" w:hAnsi="Garamond"/>
          <w:color w:val="000000"/>
        </w:rPr>
      </w:pPr>
      <w:r w:rsidRPr="00FC0BF9">
        <w:rPr>
          <w:rFonts w:ascii="Garamond" w:hAnsi="Garamond"/>
          <w:color w:val="000000"/>
        </w:rPr>
        <w:t>Smlouva je uzavřena na dobu</w:t>
      </w:r>
      <w:r w:rsidR="00B509FC" w:rsidRPr="00FC0BF9">
        <w:rPr>
          <w:rFonts w:ascii="Garamond" w:hAnsi="Garamond"/>
          <w:color w:val="000000"/>
        </w:rPr>
        <w:t xml:space="preserve"> určitou, a to</w:t>
      </w:r>
      <w:r w:rsidRPr="00FC0BF9">
        <w:rPr>
          <w:rFonts w:ascii="Garamond" w:hAnsi="Garamond"/>
          <w:color w:val="000000"/>
        </w:rPr>
        <w:t xml:space="preserve"> </w:t>
      </w:r>
      <w:r w:rsidR="00BC0BFE" w:rsidRPr="00FC0BF9">
        <w:rPr>
          <w:rFonts w:ascii="Garamond" w:hAnsi="Garamond"/>
          <w:color w:val="000000"/>
        </w:rPr>
        <w:t>do 31.</w:t>
      </w:r>
      <w:r w:rsidR="0096173B" w:rsidRPr="00FC0BF9">
        <w:rPr>
          <w:rFonts w:ascii="Garamond" w:hAnsi="Garamond"/>
          <w:color w:val="000000"/>
        </w:rPr>
        <w:t xml:space="preserve"> </w:t>
      </w:r>
      <w:r w:rsidR="00BC0BFE" w:rsidRPr="00FC0BF9">
        <w:rPr>
          <w:rFonts w:ascii="Garamond" w:hAnsi="Garamond"/>
          <w:color w:val="000000"/>
        </w:rPr>
        <w:t>12.</w:t>
      </w:r>
      <w:r w:rsidR="0096173B" w:rsidRPr="00FC0BF9">
        <w:rPr>
          <w:rFonts w:ascii="Garamond" w:hAnsi="Garamond"/>
          <w:color w:val="000000"/>
        </w:rPr>
        <w:t xml:space="preserve"> </w:t>
      </w:r>
      <w:r w:rsidR="00792D35" w:rsidRPr="00FC0BF9">
        <w:rPr>
          <w:rFonts w:ascii="Garamond" w:hAnsi="Garamond"/>
          <w:color w:val="000000"/>
        </w:rPr>
        <w:t>202</w:t>
      </w:r>
      <w:r w:rsidR="003E60A4">
        <w:rPr>
          <w:rFonts w:ascii="Garamond" w:hAnsi="Garamond"/>
          <w:color w:val="000000"/>
        </w:rPr>
        <w:t>6</w:t>
      </w:r>
      <w:r w:rsidRPr="00FC0BF9">
        <w:rPr>
          <w:rFonts w:ascii="Garamond" w:hAnsi="Garamond"/>
          <w:color w:val="000000"/>
        </w:rPr>
        <w:t>.</w:t>
      </w:r>
    </w:p>
    <w:p w14:paraId="65516013" w14:textId="77777777" w:rsidR="002761F6" w:rsidRPr="00FC0BF9" w:rsidRDefault="002761F6" w:rsidP="00FC0BF9">
      <w:pPr>
        <w:rPr>
          <w:rFonts w:ascii="Garamond" w:hAnsi="Garamond"/>
          <w:color w:val="000000"/>
        </w:rPr>
      </w:pPr>
    </w:p>
    <w:p w14:paraId="7DDFB1E8" w14:textId="77777777" w:rsidR="002761F6" w:rsidRPr="00FC0BF9" w:rsidRDefault="004C3C36" w:rsidP="00FC0BF9">
      <w:pPr>
        <w:numPr>
          <w:ilvl w:val="1"/>
          <w:numId w:val="23"/>
        </w:numPr>
        <w:ind w:left="567" w:hanging="567"/>
        <w:rPr>
          <w:rFonts w:ascii="Garamond" w:hAnsi="Garamond"/>
          <w:color w:val="000000"/>
        </w:rPr>
      </w:pPr>
      <w:r w:rsidRPr="00FC0BF9">
        <w:rPr>
          <w:rFonts w:ascii="Garamond" w:hAnsi="Garamond"/>
          <w:color w:val="000000"/>
        </w:rPr>
        <w:t>Smlouva může být ukončena:</w:t>
      </w:r>
    </w:p>
    <w:p w14:paraId="09B91EE6" w14:textId="38E2339E" w:rsidR="00EA26E8" w:rsidRPr="00FC0BF9" w:rsidRDefault="00EA26E8" w:rsidP="00FC0BF9">
      <w:pPr>
        <w:numPr>
          <w:ilvl w:val="0"/>
          <w:numId w:val="36"/>
        </w:numPr>
        <w:ind w:left="851" w:hanging="284"/>
        <w:jc w:val="both"/>
        <w:rPr>
          <w:rFonts w:ascii="Garamond" w:hAnsi="Garamond"/>
          <w:color w:val="000000"/>
        </w:rPr>
      </w:pPr>
      <w:r w:rsidRPr="00FC0BF9">
        <w:rPr>
          <w:rFonts w:ascii="Garamond" w:hAnsi="Garamond"/>
          <w:color w:val="000000"/>
        </w:rPr>
        <w:t xml:space="preserve">písemnou dohodou Smluvních stran, jejíž součástí </w:t>
      </w:r>
      <w:r w:rsidR="001A7F40">
        <w:rPr>
          <w:rFonts w:ascii="Garamond" w:hAnsi="Garamond"/>
          <w:color w:val="000000"/>
        </w:rPr>
        <w:t>bude</w:t>
      </w:r>
      <w:r w:rsidRPr="00FC0BF9">
        <w:rPr>
          <w:rFonts w:ascii="Garamond" w:hAnsi="Garamond"/>
          <w:color w:val="000000"/>
        </w:rPr>
        <w:t xml:space="preserve"> i vypořádání vzájemných závazků </w:t>
      </w:r>
      <w:r w:rsidR="002761F6" w:rsidRPr="00FC0BF9">
        <w:rPr>
          <w:rFonts w:ascii="Garamond" w:hAnsi="Garamond"/>
          <w:color w:val="000000"/>
        </w:rPr>
        <w:t>  </w:t>
      </w:r>
      <w:r w:rsidRPr="00FC0BF9">
        <w:rPr>
          <w:rFonts w:ascii="Garamond" w:hAnsi="Garamond"/>
          <w:color w:val="000000"/>
        </w:rPr>
        <w:t>a</w:t>
      </w:r>
      <w:r w:rsidR="0019463A" w:rsidRPr="00FC0BF9">
        <w:rPr>
          <w:rFonts w:ascii="Garamond" w:hAnsi="Garamond"/>
          <w:color w:val="000000"/>
        </w:rPr>
        <w:t> </w:t>
      </w:r>
      <w:r w:rsidRPr="00FC0BF9">
        <w:rPr>
          <w:rFonts w:ascii="Garamond" w:hAnsi="Garamond"/>
          <w:color w:val="000000"/>
        </w:rPr>
        <w:t>pohledávek, nebo</w:t>
      </w:r>
    </w:p>
    <w:p w14:paraId="1DE31CB9" w14:textId="77777777" w:rsidR="00EA26E8" w:rsidRPr="00FC0BF9" w:rsidRDefault="00EA26E8" w:rsidP="00FC0BF9">
      <w:pPr>
        <w:numPr>
          <w:ilvl w:val="0"/>
          <w:numId w:val="36"/>
        </w:numPr>
        <w:ind w:left="851" w:hanging="284"/>
        <w:jc w:val="both"/>
        <w:rPr>
          <w:rFonts w:ascii="Garamond" w:hAnsi="Garamond"/>
          <w:color w:val="000000"/>
        </w:rPr>
      </w:pPr>
      <w:r w:rsidRPr="00FC0BF9">
        <w:rPr>
          <w:rFonts w:ascii="Garamond" w:hAnsi="Garamond"/>
          <w:color w:val="000000"/>
        </w:rPr>
        <w:t>způsoby sjednanými Smluvními stranami ve Smlouvě, nebo</w:t>
      </w:r>
    </w:p>
    <w:p w14:paraId="2CD19D68" w14:textId="77777777" w:rsidR="00EA26E8" w:rsidRPr="00FC0BF9" w:rsidRDefault="00EA26E8" w:rsidP="00FC0BF9">
      <w:pPr>
        <w:numPr>
          <w:ilvl w:val="0"/>
          <w:numId w:val="36"/>
        </w:numPr>
        <w:ind w:left="851" w:hanging="284"/>
        <w:jc w:val="both"/>
        <w:rPr>
          <w:rFonts w:ascii="Garamond" w:hAnsi="Garamond"/>
          <w:color w:val="000000"/>
        </w:rPr>
      </w:pPr>
      <w:r w:rsidRPr="00FC0BF9">
        <w:rPr>
          <w:rFonts w:ascii="Garamond" w:hAnsi="Garamond"/>
          <w:color w:val="000000"/>
        </w:rPr>
        <w:t>způsoby, či právními skutečnostmi stanovenými právními normami v příslušných právních předpisech, pokud se Smluvní strany v této Smlouvě nedohodly odchylně od právní úpravy.</w:t>
      </w:r>
    </w:p>
    <w:p w14:paraId="00905B1A" w14:textId="77777777" w:rsidR="00907155" w:rsidRPr="00FC0BF9" w:rsidRDefault="00907155" w:rsidP="00FC0BF9">
      <w:pPr>
        <w:pStyle w:val="bh2"/>
        <w:widowControl w:val="0"/>
        <w:numPr>
          <w:ilvl w:val="0"/>
          <w:numId w:val="0"/>
        </w:numPr>
        <w:spacing w:before="0" w:after="0" w:line="240" w:lineRule="auto"/>
        <w:rPr>
          <w:rFonts w:ascii="Garamond" w:hAnsi="Garamond" w:cs="Garamond"/>
          <w:bCs/>
          <w:color w:val="000000"/>
          <w:szCs w:val="24"/>
          <w:u w:val="none"/>
        </w:rPr>
      </w:pPr>
    </w:p>
    <w:p w14:paraId="3D03B063" w14:textId="77777777" w:rsidR="00EA26E8" w:rsidRPr="00FC0BF9" w:rsidRDefault="00EA26E8" w:rsidP="00FC0BF9">
      <w:pPr>
        <w:numPr>
          <w:ilvl w:val="1"/>
          <w:numId w:val="23"/>
        </w:numPr>
        <w:ind w:left="567" w:hanging="567"/>
        <w:rPr>
          <w:rFonts w:ascii="Garamond" w:hAnsi="Garamond"/>
          <w:color w:val="000000"/>
        </w:rPr>
      </w:pPr>
      <w:r w:rsidRPr="00FC0BF9">
        <w:rPr>
          <w:rFonts w:ascii="Garamond" w:hAnsi="Garamond"/>
          <w:color w:val="000000"/>
        </w:rPr>
        <w:t>Smlouva může být ukončena odstoupením, a to za dále uvedených podmínek.</w:t>
      </w:r>
    </w:p>
    <w:p w14:paraId="5192ABCB" w14:textId="77777777" w:rsidR="00E46FF3" w:rsidRPr="00FC0BF9" w:rsidRDefault="00E46FF3" w:rsidP="00FC0BF9">
      <w:pPr>
        <w:pStyle w:val="bh2"/>
        <w:widowControl w:val="0"/>
        <w:numPr>
          <w:ilvl w:val="0"/>
          <w:numId w:val="0"/>
        </w:numPr>
        <w:spacing w:before="0" w:after="0" w:line="240" w:lineRule="auto"/>
        <w:ind w:left="1413" w:hanging="705"/>
        <w:rPr>
          <w:rFonts w:ascii="Garamond" w:hAnsi="Garamond"/>
          <w:color w:val="000000"/>
          <w:szCs w:val="24"/>
          <w:u w:val="none"/>
        </w:rPr>
      </w:pPr>
    </w:p>
    <w:p w14:paraId="02D56A49" w14:textId="77777777" w:rsidR="00EA26E8" w:rsidRPr="00FC0BF9" w:rsidRDefault="00EA26E8" w:rsidP="00FC0BF9">
      <w:pPr>
        <w:pStyle w:val="bh2"/>
        <w:widowControl w:val="0"/>
        <w:numPr>
          <w:ilvl w:val="2"/>
          <w:numId w:val="23"/>
        </w:numPr>
        <w:spacing w:before="0" w:after="0" w:line="240" w:lineRule="auto"/>
        <w:ind w:left="567" w:hanging="567"/>
        <w:rPr>
          <w:rFonts w:ascii="Garamond" w:hAnsi="Garamond"/>
          <w:color w:val="000000"/>
          <w:szCs w:val="24"/>
          <w:u w:val="none"/>
        </w:rPr>
      </w:pPr>
      <w:r w:rsidRPr="00FC0BF9">
        <w:rPr>
          <w:rFonts w:ascii="Garamond" w:hAnsi="Garamond"/>
          <w:color w:val="000000"/>
          <w:szCs w:val="24"/>
          <w:u w:val="none"/>
        </w:rPr>
        <w:t xml:space="preserve">Objednatel je oprávněn písemně odstoupit od Smlouvy </w:t>
      </w:r>
      <w:r w:rsidR="00D76CA8" w:rsidRPr="00FC0BF9">
        <w:rPr>
          <w:rFonts w:ascii="Garamond" w:hAnsi="Garamond"/>
          <w:color w:val="000000"/>
          <w:szCs w:val="24"/>
          <w:u w:val="none"/>
        </w:rPr>
        <w:t xml:space="preserve">s účinností od okamžiku doručení písemného odstoupení Dodavateli </w:t>
      </w:r>
      <w:r w:rsidRPr="00FC0BF9">
        <w:rPr>
          <w:rFonts w:ascii="Garamond" w:hAnsi="Garamond"/>
          <w:color w:val="000000"/>
          <w:szCs w:val="24"/>
          <w:u w:val="none"/>
        </w:rPr>
        <w:t xml:space="preserve">v případě podstatného porušení Smlouvy ze strany </w:t>
      </w:r>
      <w:r w:rsidRPr="00FC0BF9">
        <w:rPr>
          <w:rFonts w:ascii="Garamond" w:hAnsi="Garamond"/>
          <w:color w:val="000000"/>
          <w:szCs w:val="24"/>
          <w:u w:val="none"/>
        </w:rPr>
        <w:lastRenderedPageBreak/>
        <w:t xml:space="preserve">Dodavatele. Podstatným porušením Smlouvy se pro účely tohoto odstavce Smlouvy rozumí </w:t>
      </w:r>
      <w:r w:rsidR="00E728BB" w:rsidRPr="00FC0BF9">
        <w:rPr>
          <w:rFonts w:ascii="Garamond" w:hAnsi="Garamond" w:cs="Arial"/>
          <w:color w:val="000000"/>
          <w:szCs w:val="24"/>
          <w:u w:val="none"/>
        </w:rPr>
        <w:t>z</w:t>
      </w:r>
      <w:r w:rsidRPr="00FC0BF9">
        <w:rPr>
          <w:rFonts w:ascii="Garamond" w:hAnsi="Garamond"/>
          <w:color w:val="000000"/>
          <w:szCs w:val="24"/>
          <w:u w:val="none"/>
        </w:rPr>
        <w:t>ejména:</w:t>
      </w:r>
    </w:p>
    <w:p w14:paraId="505B1656" w14:textId="77777777" w:rsidR="00EA26E8" w:rsidRPr="00FC0BF9" w:rsidRDefault="00EA26E8" w:rsidP="00FC0BF9">
      <w:pPr>
        <w:pStyle w:val="bh2"/>
        <w:widowControl w:val="0"/>
        <w:numPr>
          <w:ilvl w:val="4"/>
          <w:numId w:val="24"/>
        </w:numPr>
        <w:spacing w:before="0" w:after="0" w:line="240" w:lineRule="auto"/>
        <w:ind w:left="851" w:hanging="283"/>
        <w:rPr>
          <w:rFonts w:ascii="Garamond" w:hAnsi="Garamond"/>
          <w:color w:val="000000"/>
          <w:szCs w:val="24"/>
          <w:u w:val="none"/>
        </w:rPr>
      </w:pPr>
      <w:r w:rsidRPr="00FC0BF9">
        <w:rPr>
          <w:rFonts w:ascii="Garamond" w:hAnsi="Garamond"/>
          <w:color w:val="000000"/>
          <w:szCs w:val="24"/>
          <w:u w:val="none"/>
        </w:rPr>
        <w:t xml:space="preserve">prodlení Dodavatele s plněním </w:t>
      </w:r>
      <w:r w:rsidR="0006301D" w:rsidRPr="00FC0BF9">
        <w:rPr>
          <w:rFonts w:ascii="Garamond" w:hAnsi="Garamond"/>
          <w:color w:val="000000"/>
          <w:szCs w:val="24"/>
          <w:u w:val="none"/>
        </w:rPr>
        <w:t>Zakázky</w:t>
      </w:r>
      <w:r w:rsidR="00714816" w:rsidRPr="00FC0BF9">
        <w:rPr>
          <w:rFonts w:ascii="Garamond" w:hAnsi="Garamond" w:cs="Arial"/>
          <w:color w:val="000000"/>
          <w:szCs w:val="24"/>
          <w:u w:val="none"/>
        </w:rPr>
        <w:t xml:space="preserve"> </w:t>
      </w:r>
      <w:r w:rsidRPr="00FC0BF9">
        <w:rPr>
          <w:rFonts w:ascii="Garamond" w:hAnsi="Garamond"/>
          <w:color w:val="000000"/>
          <w:szCs w:val="24"/>
          <w:u w:val="none"/>
        </w:rPr>
        <w:t xml:space="preserve">po dobu delší než </w:t>
      </w:r>
      <w:r w:rsidR="0006301D" w:rsidRPr="00FC0BF9">
        <w:rPr>
          <w:rFonts w:ascii="Garamond" w:hAnsi="Garamond" w:cs="Arial"/>
          <w:color w:val="000000"/>
          <w:szCs w:val="24"/>
          <w:u w:val="none"/>
        </w:rPr>
        <w:t>30</w:t>
      </w:r>
      <w:r w:rsidRPr="00FC0BF9">
        <w:rPr>
          <w:rFonts w:ascii="Garamond" w:hAnsi="Garamond"/>
          <w:color w:val="000000"/>
          <w:szCs w:val="24"/>
          <w:u w:val="none"/>
        </w:rPr>
        <w:t xml:space="preserve"> kalendářn</w:t>
      </w:r>
      <w:r w:rsidR="009E385C" w:rsidRPr="00FC0BF9">
        <w:rPr>
          <w:rFonts w:ascii="Garamond" w:hAnsi="Garamond"/>
          <w:color w:val="000000"/>
          <w:szCs w:val="24"/>
          <w:u w:val="none"/>
        </w:rPr>
        <w:t>ích dnů,</w:t>
      </w:r>
      <w:r w:rsidRPr="00FC0BF9">
        <w:rPr>
          <w:rFonts w:ascii="Garamond" w:hAnsi="Garamond"/>
          <w:color w:val="000000"/>
          <w:szCs w:val="24"/>
          <w:u w:val="none"/>
        </w:rPr>
        <w:t xml:space="preserve"> </w:t>
      </w:r>
    </w:p>
    <w:p w14:paraId="5174B457" w14:textId="77777777" w:rsidR="00EA26E8" w:rsidRPr="00FC0BF9" w:rsidRDefault="00EA26E8" w:rsidP="00FC0BF9">
      <w:pPr>
        <w:pStyle w:val="bh2"/>
        <w:widowControl w:val="0"/>
        <w:numPr>
          <w:ilvl w:val="4"/>
          <w:numId w:val="24"/>
        </w:numPr>
        <w:spacing w:before="0" w:after="0" w:line="240" w:lineRule="auto"/>
        <w:ind w:left="851" w:hanging="283"/>
        <w:rPr>
          <w:rFonts w:ascii="Garamond" w:hAnsi="Garamond"/>
          <w:color w:val="000000"/>
          <w:szCs w:val="24"/>
          <w:u w:val="none"/>
        </w:rPr>
      </w:pPr>
      <w:r w:rsidRPr="00FC0BF9">
        <w:rPr>
          <w:rFonts w:ascii="Garamond" w:hAnsi="Garamond"/>
          <w:color w:val="000000"/>
          <w:szCs w:val="24"/>
          <w:u w:val="none"/>
        </w:rPr>
        <w:t xml:space="preserve">porušení kterékoli povinnosti Dodavatele dle čl. </w:t>
      </w:r>
      <w:r w:rsidR="00A934A3" w:rsidRPr="00FC0BF9">
        <w:rPr>
          <w:rFonts w:ascii="Garamond" w:hAnsi="Garamond"/>
          <w:color w:val="000000"/>
          <w:szCs w:val="24"/>
          <w:u w:val="none"/>
        </w:rPr>
        <w:t>VIII.</w:t>
      </w:r>
      <w:r w:rsidR="00E728BB" w:rsidRPr="00FC0BF9">
        <w:rPr>
          <w:rFonts w:ascii="Garamond" w:hAnsi="Garamond"/>
          <w:color w:val="000000"/>
          <w:szCs w:val="24"/>
          <w:u w:val="none"/>
        </w:rPr>
        <w:t xml:space="preserve"> </w:t>
      </w:r>
      <w:r w:rsidRPr="00FC0BF9">
        <w:rPr>
          <w:rFonts w:ascii="Garamond" w:hAnsi="Garamond"/>
          <w:color w:val="000000"/>
          <w:szCs w:val="24"/>
          <w:u w:val="none"/>
        </w:rPr>
        <w:t xml:space="preserve">Smlouvy, </w:t>
      </w:r>
    </w:p>
    <w:p w14:paraId="053748F2" w14:textId="6167A434" w:rsidR="00E15ACA" w:rsidRPr="00FC0BF9" w:rsidRDefault="00401346" w:rsidP="00FC0BF9">
      <w:pPr>
        <w:pStyle w:val="bh2"/>
        <w:widowControl w:val="0"/>
        <w:numPr>
          <w:ilvl w:val="4"/>
          <w:numId w:val="24"/>
        </w:numPr>
        <w:spacing w:before="0" w:after="0" w:line="240" w:lineRule="auto"/>
        <w:ind w:left="851" w:hanging="283"/>
        <w:rPr>
          <w:rFonts w:ascii="Garamond" w:hAnsi="Garamond"/>
          <w:color w:val="000000"/>
          <w:szCs w:val="24"/>
          <w:u w:val="none"/>
        </w:rPr>
      </w:pPr>
      <w:r w:rsidRPr="00FC0BF9">
        <w:rPr>
          <w:rFonts w:ascii="Garamond" w:hAnsi="Garamond"/>
          <w:color w:val="000000"/>
          <w:szCs w:val="24"/>
          <w:u w:val="none"/>
        </w:rPr>
        <w:t>porušením kterékoliv povinnosti dle bodu 13.8</w:t>
      </w:r>
      <w:r w:rsidR="001A7F40">
        <w:rPr>
          <w:rFonts w:ascii="Garamond" w:hAnsi="Garamond"/>
          <w:color w:val="000000"/>
          <w:szCs w:val="24"/>
          <w:u w:val="none"/>
        </w:rPr>
        <w:t>.</w:t>
      </w:r>
      <w:r w:rsidRPr="00FC0BF9">
        <w:rPr>
          <w:rFonts w:ascii="Garamond" w:hAnsi="Garamond"/>
          <w:color w:val="000000"/>
          <w:szCs w:val="24"/>
          <w:u w:val="none"/>
        </w:rPr>
        <w:t xml:space="preserve"> Smlouvy</w:t>
      </w:r>
      <w:r w:rsidR="00E15ACA" w:rsidRPr="00FC0BF9">
        <w:rPr>
          <w:rFonts w:ascii="Garamond" w:hAnsi="Garamond"/>
          <w:color w:val="000000"/>
          <w:szCs w:val="24"/>
          <w:u w:val="none"/>
        </w:rPr>
        <w:t>,</w:t>
      </w:r>
    </w:p>
    <w:p w14:paraId="34F62F80" w14:textId="601346AA" w:rsidR="00C415E9" w:rsidRPr="00FC0BF9" w:rsidRDefault="00C415E9" w:rsidP="00FC0BF9">
      <w:pPr>
        <w:pStyle w:val="bh2"/>
        <w:widowControl w:val="0"/>
        <w:numPr>
          <w:ilvl w:val="4"/>
          <w:numId w:val="24"/>
        </w:numPr>
        <w:spacing w:before="0" w:after="0" w:line="240" w:lineRule="auto"/>
        <w:ind w:left="851" w:hanging="283"/>
        <w:rPr>
          <w:rFonts w:ascii="Garamond" w:hAnsi="Garamond"/>
          <w:color w:val="000000"/>
          <w:szCs w:val="24"/>
          <w:u w:val="none"/>
        </w:rPr>
      </w:pPr>
      <w:r w:rsidRPr="00FC0BF9">
        <w:rPr>
          <w:rFonts w:ascii="Garamond" w:hAnsi="Garamond"/>
          <w:color w:val="000000"/>
          <w:szCs w:val="24"/>
          <w:u w:val="none"/>
        </w:rPr>
        <w:t>porušením povinnosti Dodavatele dle bodu 11.4</w:t>
      </w:r>
      <w:r w:rsidR="001A7F40">
        <w:rPr>
          <w:rFonts w:ascii="Garamond" w:hAnsi="Garamond"/>
          <w:color w:val="000000"/>
          <w:szCs w:val="24"/>
          <w:u w:val="none"/>
        </w:rPr>
        <w:t>.</w:t>
      </w:r>
      <w:r w:rsidRPr="00FC0BF9">
        <w:rPr>
          <w:rFonts w:ascii="Garamond" w:hAnsi="Garamond"/>
          <w:color w:val="000000"/>
          <w:szCs w:val="24"/>
          <w:u w:val="none"/>
        </w:rPr>
        <w:t xml:space="preserve"> Smlouvy,</w:t>
      </w:r>
    </w:p>
    <w:p w14:paraId="63891531" w14:textId="5E8AD78D" w:rsidR="00EA26E8" w:rsidRPr="00FC0BF9" w:rsidRDefault="00E15ACA" w:rsidP="00FC0BF9">
      <w:pPr>
        <w:pStyle w:val="bh2"/>
        <w:widowControl w:val="0"/>
        <w:numPr>
          <w:ilvl w:val="4"/>
          <w:numId w:val="24"/>
        </w:numPr>
        <w:spacing w:before="0" w:after="0" w:line="240" w:lineRule="auto"/>
        <w:ind w:left="851" w:hanging="283"/>
        <w:rPr>
          <w:rFonts w:ascii="Garamond" w:hAnsi="Garamond"/>
          <w:color w:val="000000"/>
          <w:szCs w:val="24"/>
          <w:u w:val="none"/>
        </w:rPr>
      </w:pPr>
      <w:r w:rsidRPr="00FC0BF9">
        <w:rPr>
          <w:rFonts w:ascii="Garamond" w:hAnsi="Garamond"/>
          <w:color w:val="000000"/>
          <w:szCs w:val="24"/>
          <w:u w:val="none"/>
        </w:rPr>
        <w:t>porušením povinnosti Dodavatele dle bodu 10.5</w:t>
      </w:r>
      <w:r w:rsidR="001A7F40">
        <w:rPr>
          <w:rFonts w:ascii="Garamond" w:hAnsi="Garamond"/>
          <w:color w:val="000000"/>
          <w:szCs w:val="24"/>
          <w:u w:val="none"/>
        </w:rPr>
        <w:t>.</w:t>
      </w:r>
      <w:r w:rsidRPr="00FC0BF9">
        <w:rPr>
          <w:rFonts w:ascii="Garamond" w:hAnsi="Garamond"/>
          <w:color w:val="000000"/>
          <w:szCs w:val="24"/>
          <w:u w:val="none"/>
        </w:rPr>
        <w:t xml:space="preserve"> Smlouvy</w:t>
      </w:r>
      <w:r w:rsidR="00EA26E8" w:rsidRPr="00FC0BF9">
        <w:rPr>
          <w:rFonts w:ascii="Garamond" w:hAnsi="Garamond"/>
          <w:color w:val="000000"/>
          <w:szCs w:val="24"/>
          <w:u w:val="none"/>
        </w:rPr>
        <w:t xml:space="preserve">. </w:t>
      </w:r>
    </w:p>
    <w:p w14:paraId="1CFEF4E2" w14:textId="77777777" w:rsidR="00E728BB" w:rsidRPr="00FC0BF9" w:rsidRDefault="00E728BB" w:rsidP="00FC0BF9">
      <w:pPr>
        <w:pStyle w:val="bh2"/>
        <w:widowControl w:val="0"/>
        <w:numPr>
          <w:ilvl w:val="0"/>
          <w:numId w:val="0"/>
        </w:numPr>
        <w:spacing w:before="0" w:after="0" w:line="240" w:lineRule="auto"/>
        <w:ind w:left="1985"/>
        <w:rPr>
          <w:rFonts w:ascii="Garamond" w:hAnsi="Garamond"/>
          <w:color w:val="000000"/>
          <w:szCs w:val="24"/>
          <w:u w:val="none"/>
        </w:rPr>
      </w:pPr>
    </w:p>
    <w:p w14:paraId="7C055425" w14:textId="77777777" w:rsidR="00EA26E8" w:rsidRPr="00FC0BF9" w:rsidRDefault="00EA26E8" w:rsidP="00FC0BF9">
      <w:pPr>
        <w:pStyle w:val="bh2"/>
        <w:widowControl w:val="0"/>
        <w:numPr>
          <w:ilvl w:val="2"/>
          <w:numId w:val="23"/>
        </w:numPr>
        <w:spacing w:before="0" w:after="0" w:line="240" w:lineRule="auto"/>
        <w:ind w:left="567" w:hanging="567"/>
        <w:rPr>
          <w:rFonts w:ascii="Garamond" w:hAnsi="Garamond"/>
          <w:color w:val="000000"/>
          <w:szCs w:val="24"/>
          <w:u w:val="none"/>
        </w:rPr>
      </w:pPr>
      <w:r w:rsidRPr="00FC0BF9">
        <w:rPr>
          <w:rFonts w:ascii="Garamond" w:hAnsi="Garamond"/>
          <w:color w:val="000000"/>
          <w:szCs w:val="24"/>
          <w:u w:val="none"/>
        </w:rPr>
        <w:t>Dodavatel je oprávněn písemně odstoupit od Smlouvy</w:t>
      </w:r>
      <w:r w:rsidR="00D76CA8" w:rsidRPr="00FC0BF9">
        <w:rPr>
          <w:rFonts w:ascii="Garamond" w:hAnsi="Garamond"/>
          <w:color w:val="000000"/>
          <w:szCs w:val="24"/>
          <w:u w:val="none"/>
        </w:rPr>
        <w:t xml:space="preserve"> s účinností od okamžiku doručení písemného odstoupení Objednateli</w:t>
      </w:r>
      <w:r w:rsidRPr="00FC0BF9">
        <w:rPr>
          <w:rFonts w:ascii="Garamond" w:hAnsi="Garamond"/>
          <w:color w:val="000000"/>
          <w:szCs w:val="24"/>
          <w:u w:val="none"/>
        </w:rPr>
        <w:t xml:space="preserve"> v případě podstatného porušení Smlouvy ze strany </w:t>
      </w:r>
      <w:r w:rsidR="00FF7EB7" w:rsidRPr="00FC0BF9">
        <w:rPr>
          <w:rFonts w:ascii="Garamond" w:hAnsi="Garamond"/>
          <w:color w:val="000000"/>
          <w:szCs w:val="24"/>
          <w:u w:val="none"/>
        </w:rPr>
        <w:t>Objednatele.</w:t>
      </w:r>
      <w:r w:rsidRPr="00FC0BF9">
        <w:rPr>
          <w:rFonts w:ascii="Garamond" w:hAnsi="Garamond"/>
          <w:color w:val="000000"/>
          <w:szCs w:val="24"/>
          <w:u w:val="none"/>
        </w:rPr>
        <w:t xml:space="preserve"> Podstatným porušením Smlouvy se pro účely tohoto odstavce Smlouvy rozumí </w:t>
      </w:r>
      <w:r w:rsidR="00F945F3" w:rsidRPr="00FC0BF9">
        <w:rPr>
          <w:rFonts w:ascii="Garamond" w:hAnsi="Garamond"/>
          <w:color w:val="000000"/>
          <w:szCs w:val="24"/>
          <w:u w:val="none"/>
        </w:rPr>
        <w:t>zejména:</w:t>
      </w:r>
    </w:p>
    <w:p w14:paraId="737A0BAB" w14:textId="77777777" w:rsidR="00852026" w:rsidRPr="00FC0BF9" w:rsidRDefault="00EA26E8" w:rsidP="00FC0BF9">
      <w:pPr>
        <w:pStyle w:val="bh2"/>
        <w:widowControl w:val="0"/>
        <w:numPr>
          <w:ilvl w:val="0"/>
          <w:numId w:val="37"/>
        </w:numPr>
        <w:spacing w:before="0" w:after="0" w:line="240" w:lineRule="auto"/>
        <w:ind w:left="851" w:hanging="283"/>
        <w:rPr>
          <w:rFonts w:ascii="Garamond" w:hAnsi="Garamond"/>
          <w:color w:val="000000"/>
          <w:szCs w:val="24"/>
          <w:u w:val="none"/>
        </w:rPr>
      </w:pPr>
      <w:r w:rsidRPr="00FC0BF9">
        <w:rPr>
          <w:rFonts w:ascii="Garamond" w:hAnsi="Garamond"/>
          <w:color w:val="000000"/>
          <w:szCs w:val="24"/>
          <w:u w:val="none"/>
        </w:rPr>
        <w:t xml:space="preserve">prodlení Objednatele s plněním peněžitých závazků delší než </w:t>
      </w:r>
      <w:r w:rsidR="0006301D" w:rsidRPr="00FC0BF9">
        <w:rPr>
          <w:rFonts w:ascii="Garamond" w:hAnsi="Garamond"/>
          <w:color w:val="000000"/>
          <w:szCs w:val="24"/>
          <w:u w:val="none"/>
        </w:rPr>
        <w:t>30</w:t>
      </w:r>
      <w:r w:rsidR="00FA7488" w:rsidRPr="00FC0BF9">
        <w:rPr>
          <w:rFonts w:ascii="Garamond" w:hAnsi="Garamond"/>
          <w:color w:val="000000"/>
          <w:szCs w:val="24"/>
          <w:u w:val="none"/>
        </w:rPr>
        <w:t xml:space="preserve"> kalendářních dnů.</w:t>
      </w:r>
    </w:p>
    <w:p w14:paraId="2C1EA59E" w14:textId="77777777" w:rsidR="00F945F3" w:rsidRPr="00FC0BF9" w:rsidRDefault="00F945F3" w:rsidP="00FC0BF9">
      <w:pPr>
        <w:pStyle w:val="bh2"/>
        <w:widowControl w:val="0"/>
        <w:numPr>
          <w:ilvl w:val="0"/>
          <w:numId w:val="0"/>
        </w:numPr>
        <w:spacing w:before="0" w:after="0" w:line="240" w:lineRule="auto"/>
        <w:ind w:left="435"/>
        <w:rPr>
          <w:rFonts w:ascii="Garamond" w:hAnsi="Garamond"/>
          <w:color w:val="000000"/>
          <w:szCs w:val="24"/>
        </w:rPr>
      </w:pPr>
    </w:p>
    <w:p w14:paraId="2EC47A0A" w14:textId="77777777" w:rsidR="00EA26E8" w:rsidRPr="00FC0BF9" w:rsidRDefault="00EA26E8" w:rsidP="00FC0BF9">
      <w:pPr>
        <w:numPr>
          <w:ilvl w:val="1"/>
          <w:numId w:val="23"/>
        </w:numPr>
        <w:ind w:left="567" w:hanging="567"/>
        <w:jc w:val="both"/>
        <w:rPr>
          <w:rFonts w:ascii="Garamond" w:hAnsi="Garamond"/>
          <w:color w:val="000000"/>
        </w:rPr>
      </w:pPr>
      <w:r w:rsidRPr="00FC0BF9">
        <w:rPr>
          <w:rFonts w:ascii="Garamond" w:hAnsi="Garamond"/>
          <w:color w:val="000000"/>
        </w:rPr>
        <w:t>Pro vyloučení pochybností Smluvní strany prohlašují, že ukonče</w:t>
      </w:r>
      <w:r w:rsidR="00FA7488" w:rsidRPr="00FC0BF9">
        <w:rPr>
          <w:rFonts w:ascii="Garamond" w:hAnsi="Garamond"/>
          <w:color w:val="000000"/>
        </w:rPr>
        <w:t xml:space="preserve">ní Smlouvy se nedotýká zejména </w:t>
      </w:r>
      <w:r w:rsidR="00266F15" w:rsidRPr="00FC0BF9">
        <w:rPr>
          <w:rFonts w:ascii="Garamond" w:hAnsi="Garamond"/>
          <w:color w:val="000000"/>
        </w:rPr>
        <w:t xml:space="preserve">sjednaných záruk a práva na uplatnění smluvních sankcí a </w:t>
      </w:r>
      <w:r w:rsidR="00AA636E" w:rsidRPr="00FC0BF9">
        <w:rPr>
          <w:rFonts w:ascii="Garamond" w:hAnsi="Garamond"/>
          <w:color w:val="000000"/>
        </w:rPr>
        <w:t>náhrady škody</w:t>
      </w:r>
      <w:r w:rsidR="00266F15" w:rsidRPr="00FC0BF9">
        <w:rPr>
          <w:rFonts w:ascii="Garamond" w:hAnsi="Garamond"/>
          <w:color w:val="000000"/>
        </w:rPr>
        <w:t>.</w:t>
      </w:r>
    </w:p>
    <w:p w14:paraId="428A8ABA" w14:textId="77777777" w:rsidR="00CD307C" w:rsidRPr="00FC0BF9" w:rsidRDefault="00CD307C" w:rsidP="00FC0BF9">
      <w:pPr>
        <w:ind w:left="567"/>
        <w:rPr>
          <w:rFonts w:ascii="Garamond" w:hAnsi="Garamond"/>
          <w:color w:val="000000"/>
        </w:rPr>
      </w:pPr>
    </w:p>
    <w:p w14:paraId="57F8EB25" w14:textId="77777777" w:rsidR="00F945F3" w:rsidRPr="00FC0BF9" w:rsidRDefault="00F945F3" w:rsidP="00FC0BF9">
      <w:pPr>
        <w:numPr>
          <w:ilvl w:val="1"/>
          <w:numId w:val="23"/>
        </w:numPr>
        <w:ind w:left="567" w:hanging="567"/>
        <w:jc w:val="both"/>
        <w:rPr>
          <w:rFonts w:ascii="Garamond" w:hAnsi="Garamond"/>
          <w:color w:val="000000"/>
        </w:rPr>
      </w:pPr>
      <w:r w:rsidRPr="00FC0BF9">
        <w:rPr>
          <w:rFonts w:ascii="Garamond" w:hAnsi="Garamond"/>
          <w:color w:val="000000"/>
        </w:rPr>
        <w:t>Dodavatel</w:t>
      </w:r>
      <w:r w:rsidR="00CD307C" w:rsidRPr="00FC0BF9">
        <w:rPr>
          <w:rFonts w:ascii="Garamond" w:hAnsi="Garamond"/>
          <w:color w:val="000000"/>
        </w:rPr>
        <w:t xml:space="preserve"> se zavazuje nejpozději do </w:t>
      </w:r>
      <w:r w:rsidR="00AA636E" w:rsidRPr="00FC0BF9">
        <w:rPr>
          <w:rFonts w:ascii="Garamond" w:hAnsi="Garamond"/>
          <w:color w:val="000000"/>
        </w:rPr>
        <w:t xml:space="preserve">3 </w:t>
      </w:r>
      <w:r w:rsidR="00CD307C" w:rsidRPr="00FC0BF9">
        <w:rPr>
          <w:rFonts w:ascii="Garamond" w:hAnsi="Garamond"/>
          <w:color w:val="000000"/>
        </w:rPr>
        <w:t xml:space="preserve">pracovních dnů od ukončení Smlouvy předat </w:t>
      </w:r>
      <w:r w:rsidRPr="00FC0BF9">
        <w:rPr>
          <w:rFonts w:ascii="Garamond" w:hAnsi="Garamond"/>
          <w:color w:val="000000"/>
        </w:rPr>
        <w:t>Objednateli veškerá Kolejová vozidla Objednatele, která má v</w:t>
      </w:r>
      <w:r w:rsidR="00FC04F6" w:rsidRPr="00FC0BF9">
        <w:rPr>
          <w:rFonts w:ascii="Garamond" w:hAnsi="Garamond"/>
          <w:color w:val="000000"/>
        </w:rPr>
        <w:t> </w:t>
      </w:r>
      <w:r w:rsidRPr="00FC0BF9">
        <w:rPr>
          <w:rFonts w:ascii="Garamond" w:hAnsi="Garamond"/>
          <w:color w:val="000000"/>
        </w:rPr>
        <w:t>držení</w:t>
      </w:r>
      <w:r w:rsidR="00FC04F6" w:rsidRPr="00FC0BF9">
        <w:rPr>
          <w:rFonts w:ascii="Garamond" w:hAnsi="Garamond"/>
          <w:color w:val="000000"/>
        </w:rPr>
        <w:t>,</w:t>
      </w:r>
      <w:r w:rsidR="0031282C" w:rsidRPr="00FC0BF9">
        <w:rPr>
          <w:rFonts w:ascii="Garamond" w:hAnsi="Garamond"/>
          <w:color w:val="000000"/>
        </w:rPr>
        <w:t xml:space="preserve"> pokud se </w:t>
      </w:r>
      <w:r w:rsidR="00C279B4" w:rsidRPr="00FC0BF9">
        <w:rPr>
          <w:rFonts w:ascii="Garamond" w:hAnsi="Garamond"/>
          <w:color w:val="000000"/>
        </w:rPr>
        <w:t>S</w:t>
      </w:r>
      <w:r w:rsidR="0031282C" w:rsidRPr="00FC0BF9">
        <w:rPr>
          <w:rFonts w:ascii="Garamond" w:hAnsi="Garamond"/>
          <w:color w:val="000000"/>
        </w:rPr>
        <w:t>mluvní strany nedohodnou jinak</w:t>
      </w:r>
      <w:r w:rsidR="004C3C36" w:rsidRPr="00FC0BF9">
        <w:rPr>
          <w:rFonts w:ascii="Garamond" w:hAnsi="Garamond"/>
          <w:color w:val="000000"/>
        </w:rPr>
        <w:t>.</w:t>
      </w:r>
    </w:p>
    <w:p w14:paraId="0361C1A9" w14:textId="77777777" w:rsidR="00D402ED" w:rsidRPr="00FC0BF9" w:rsidRDefault="00D402ED" w:rsidP="00FC0BF9">
      <w:pPr>
        <w:jc w:val="center"/>
        <w:rPr>
          <w:rFonts w:ascii="Garamond" w:hAnsi="Garamond" w:cs="Garamond"/>
          <w:b/>
          <w:bCs/>
          <w:caps/>
          <w:color w:val="FF0000"/>
        </w:rPr>
      </w:pPr>
    </w:p>
    <w:p w14:paraId="584F345A" w14:textId="77777777" w:rsidR="008547C4" w:rsidRPr="00FC0BF9" w:rsidRDefault="008547C4" w:rsidP="00FC0BF9">
      <w:pPr>
        <w:jc w:val="center"/>
        <w:rPr>
          <w:rFonts w:ascii="Garamond" w:hAnsi="Garamond" w:cs="Garamond"/>
          <w:b/>
          <w:bCs/>
          <w:caps/>
          <w:color w:val="FF0000"/>
        </w:rPr>
      </w:pPr>
    </w:p>
    <w:p w14:paraId="7198573B" w14:textId="77777777" w:rsidR="009D2ECB" w:rsidRPr="00FC0BF9" w:rsidRDefault="00EA04C7" w:rsidP="00FC0BF9">
      <w:pPr>
        <w:pStyle w:val="Nadpis2IMP"/>
        <w:numPr>
          <w:ilvl w:val="0"/>
          <w:numId w:val="42"/>
        </w:numPr>
        <w:spacing w:before="0" w:line="240" w:lineRule="auto"/>
        <w:ind w:left="567" w:hanging="283"/>
        <w:jc w:val="left"/>
        <w:rPr>
          <w:rFonts w:ascii="Garamond" w:hAnsi="Garamond" w:cs="Garamond"/>
          <w:b w:val="0"/>
          <w:caps/>
        </w:rPr>
      </w:pPr>
      <w:r w:rsidRPr="00FC0BF9">
        <w:rPr>
          <w:rFonts w:ascii="Garamond" w:hAnsi="Garamond" w:cs="Garamond"/>
          <w:caps/>
        </w:rPr>
        <w:t>Ochrana informací</w:t>
      </w:r>
    </w:p>
    <w:p w14:paraId="7C5759E8" w14:textId="77777777" w:rsidR="00277D15" w:rsidRPr="00FC0BF9" w:rsidRDefault="00277D15" w:rsidP="00FC0BF9">
      <w:pPr>
        <w:pStyle w:val="bno"/>
        <w:spacing w:after="0" w:line="240" w:lineRule="auto"/>
        <w:ind w:left="705" w:hanging="705"/>
        <w:rPr>
          <w:rFonts w:ascii="Garamond" w:hAnsi="Garamond"/>
          <w:color w:val="000000"/>
          <w:szCs w:val="24"/>
        </w:rPr>
      </w:pPr>
    </w:p>
    <w:p w14:paraId="3E2113A4" w14:textId="6F79FDC7" w:rsidR="00AD7A3D" w:rsidRPr="00FC0BF9" w:rsidRDefault="00AD7A3D" w:rsidP="00FC0BF9">
      <w:pPr>
        <w:numPr>
          <w:ilvl w:val="1"/>
          <w:numId w:val="21"/>
        </w:numPr>
        <w:ind w:left="567" w:hanging="567"/>
        <w:jc w:val="both"/>
        <w:rPr>
          <w:rFonts w:ascii="Garamond" w:hAnsi="Garamond" w:cs="Arial"/>
          <w:color w:val="000000"/>
        </w:rPr>
      </w:pPr>
      <w:r w:rsidRPr="00FC0BF9">
        <w:rPr>
          <w:rFonts w:ascii="Garamond" w:hAnsi="Garamond" w:cs="Arial"/>
          <w:color w:val="000000"/>
        </w:rPr>
        <w:t>Žádná ze Smluvních stran není oprávněna zveřejnit či zpřístupnit třetí straně důvěrné informace, které při plnění Smlouvy získala od druhé Smluvní strany, pokud by jejich zveřejnění či</w:t>
      </w:r>
      <w:r w:rsidR="009E385C" w:rsidRPr="00FC0BF9">
        <w:rPr>
          <w:rFonts w:ascii="Garamond" w:hAnsi="Garamond" w:cs="Arial"/>
          <w:color w:val="000000"/>
        </w:rPr>
        <w:t> </w:t>
      </w:r>
      <w:r w:rsidRPr="00FC0BF9">
        <w:rPr>
          <w:rFonts w:ascii="Garamond" w:hAnsi="Garamond" w:cs="Arial"/>
          <w:color w:val="000000"/>
        </w:rPr>
        <w:t>zpřístupnění třetí straně mohlo poškodit druhou Smluvní stranu. To neplatí, mají-li být za</w:t>
      </w:r>
      <w:r w:rsidR="00346430" w:rsidRPr="00FC0BF9">
        <w:rPr>
          <w:rFonts w:ascii="Garamond" w:hAnsi="Garamond" w:cs="Arial"/>
          <w:color w:val="000000"/>
        </w:rPr>
        <w:t> </w:t>
      </w:r>
      <w:r w:rsidRPr="00FC0BF9">
        <w:rPr>
          <w:rFonts w:ascii="Garamond" w:hAnsi="Garamond" w:cs="Arial"/>
          <w:color w:val="000000"/>
        </w:rPr>
        <w:t xml:space="preserve">účelem plnění Smlouvy potřebné důvěrné informace zpřístupněny zaměstnancům, orgánům Smluvních stran anebo jejich členům </w:t>
      </w:r>
      <w:r w:rsidR="00723CCA" w:rsidRPr="00FC0BF9">
        <w:rPr>
          <w:rFonts w:ascii="Garamond" w:hAnsi="Garamond" w:cs="Arial"/>
          <w:color w:val="000000"/>
        </w:rPr>
        <w:t xml:space="preserve">anebo </w:t>
      </w:r>
      <w:r w:rsidR="003E60A4">
        <w:rPr>
          <w:rFonts w:ascii="Garamond" w:hAnsi="Garamond" w:cs="Arial"/>
          <w:color w:val="000000"/>
        </w:rPr>
        <w:t>Poddodavatelům</w:t>
      </w:r>
      <w:r w:rsidR="003E60A4" w:rsidRPr="00FC0BF9">
        <w:rPr>
          <w:rFonts w:ascii="Garamond" w:hAnsi="Garamond" w:cs="Arial"/>
          <w:color w:val="000000"/>
        </w:rPr>
        <w:t xml:space="preserve"> </w:t>
      </w:r>
      <w:r w:rsidR="00723CCA" w:rsidRPr="00FC0BF9">
        <w:rPr>
          <w:rFonts w:ascii="Garamond" w:hAnsi="Garamond" w:cs="Arial"/>
          <w:color w:val="000000"/>
        </w:rPr>
        <w:t>Dodavatele či Objednatele podílejícím se na plnění předmětu Smlouvy za stejných podmínek</w:t>
      </w:r>
      <w:r w:rsidRPr="00FC0BF9">
        <w:rPr>
          <w:rFonts w:ascii="Garamond" w:hAnsi="Garamond" w:cs="Arial"/>
          <w:color w:val="000000"/>
        </w:rPr>
        <w:t xml:space="preserve">, jaké jsou stanoveny Smluvním stranám v tomto článku, a to v jen rozsahu nezbytně nutném pro řádné plnění Smlouvy. Dále to neplatí, mají-li být důvěrné informace zpřístupněny </w:t>
      </w:r>
      <w:r w:rsidR="00B71577" w:rsidRPr="00FC0BF9">
        <w:rPr>
          <w:rFonts w:ascii="Garamond" w:hAnsi="Garamond" w:cs="Arial"/>
          <w:color w:val="000000"/>
        </w:rPr>
        <w:t>statutárnímu městu Ostrava</w:t>
      </w:r>
      <w:r w:rsidR="00EA26E8" w:rsidRPr="00FC0BF9">
        <w:rPr>
          <w:rFonts w:ascii="Garamond" w:hAnsi="Garamond" w:cs="Arial"/>
          <w:color w:val="000000"/>
        </w:rPr>
        <w:t xml:space="preserve">, tj. jeho zaměstnancům, orgánům anebo jejich členům, </w:t>
      </w:r>
      <w:r w:rsidR="00B71577" w:rsidRPr="00FC0BF9">
        <w:rPr>
          <w:rFonts w:ascii="Garamond" w:hAnsi="Garamond" w:cs="Arial"/>
          <w:color w:val="000000"/>
        </w:rPr>
        <w:t>a příp.</w:t>
      </w:r>
      <w:r w:rsidR="004C3C36" w:rsidRPr="00FC0BF9">
        <w:rPr>
          <w:rFonts w:ascii="Garamond" w:hAnsi="Garamond" w:cs="Arial"/>
          <w:color w:val="000000"/>
        </w:rPr>
        <w:t xml:space="preserve"> právnímu nástupci Objednatele.</w:t>
      </w:r>
      <w:r w:rsidR="003E60A4" w:rsidRPr="003E60A4">
        <w:rPr>
          <w:rFonts w:ascii="Garamond" w:hAnsi="Garamond" w:cs="Arial"/>
          <w:color w:val="000000"/>
        </w:rPr>
        <w:t xml:space="preserve"> </w:t>
      </w:r>
      <w:r w:rsidR="003E60A4">
        <w:rPr>
          <w:rFonts w:ascii="Garamond" w:hAnsi="Garamond" w:cs="Arial"/>
          <w:color w:val="000000"/>
        </w:rPr>
        <w:t>Tím není dotčena povinnost kterékoliv ze Smluvních stran zpřístupnit důvěrné informace, je-li jejich zpřístupnění vyžadováno zákonem nebo závazným rozhodnutím příslušného orgánu veřejné moci.</w:t>
      </w:r>
    </w:p>
    <w:p w14:paraId="15FB45E2" w14:textId="77777777" w:rsidR="00AD7A3D" w:rsidRPr="00FC0BF9" w:rsidRDefault="00AD7A3D" w:rsidP="00FC0BF9">
      <w:pPr>
        <w:pStyle w:val="bno"/>
        <w:spacing w:after="0" w:line="240" w:lineRule="auto"/>
        <w:ind w:left="0"/>
        <w:rPr>
          <w:rFonts w:ascii="Garamond" w:hAnsi="Garamond"/>
          <w:color w:val="000000"/>
          <w:szCs w:val="24"/>
        </w:rPr>
      </w:pPr>
    </w:p>
    <w:p w14:paraId="63B4B7A1" w14:textId="77777777" w:rsidR="00AD7A3D" w:rsidRPr="00FC0BF9" w:rsidRDefault="00AD7A3D" w:rsidP="00FC0BF9">
      <w:pPr>
        <w:numPr>
          <w:ilvl w:val="1"/>
          <w:numId w:val="21"/>
        </w:numPr>
        <w:ind w:left="567" w:hanging="567"/>
        <w:jc w:val="both"/>
        <w:rPr>
          <w:rFonts w:ascii="Garamond" w:hAnsi="Garamond" w:cs="Arial"/>
          <w:color w:val="000000"/>
        </w:rPr>
      </w:pPr>
      <w:r w:rsidRPr="00FC0BF9">
        <w:rPr>
          <w:rFonts w:ascii="Garamond" w:hAnsi="Garamond" w:cs="Arial"/>
          <w:color w:val="000000"/>
        </w:rPr>
        <w:t>Smluvní strany budou považovat za důvěrné informace:</w:t>
      </w:r>
    </w:p>
    <w:p w14:paraId="26F59519" w14:textId="77777777" w:rsidR="00AD7A3D" w:rsidRPr="00FC0BF9" w:rsidRDefault="00AD7A3D" w:rsidP="00FC0BF9">
      <w:pPr>
        <w:numPr>
          <w:ilvl w:val="0"/>
          <w:numId w:val="22"/>
        </w:numPr>
        <w:autoSpaceDE w:val="0"/>
        <w:autoSpaceDN w:val="0"/>
        <w:adjustRightInd w:val="0"/>
        <w:ind w:left="851" w:hanging="284"/>
        <w:jc w:val="both"/>
        <w:rPr>
          <w:rFonts w:ascii="Garamond" w:hAnsi="Garamond" w:cs="Arial"/>
          <w:color w:val="000000"/>
        </w:rPr>
      </w:pPr>
      <w:r w:rsidRPr="00FC0BF9">
        <w:rPr>
          <w:rFonts w:ascii="Garamond" w:hAnsi="Garamond" w:cs="Arial"/>
          <w:color w:val="000000"/>
        </w:rPr>
        <w:t>jako důvěrné označené,</w:t>
      </w:r>
      <w:r w:rsidRPr="00FC0BF9">
        <w:rPr>
          <w:rFonts w:ascii="Garamond" w:hAnsi="Garamond" w:cs="Arial"/>
          <w:color w:val="000000"/>
        </w:rPr>
        <w:tab/>
      </w:r>
    </w:p>
    <w:p w14:paraId="3665B25B" w14:textId="77777777" w:rsidR="00AD7A3D" w:rsidRPr="00FC0BF9" w:rsidRDefault="00AD7A3D" w:rsidP="00FC0BF9">
      <w:pPr>
        <w:numPr>
          <w:ilvl w:val="0"/>
          <w:numId w:val="22"/>
        </w:numPr>
        <w:autoSpaceDE w:val="0"/>
        <w:autoSpaceDN w:val="0"/>
        <w:adjustRightInd w:val="0"/>
        <w:ind w:left="851" w:hanging="284"/>
        <w:jc w:val="both"/>
        <w:rPr>
          <w:rFonts w:ascii="Garamond" w:hAnsi="Garamond" w:cs="Arial"/>
          <w:color w:val="000000"/>
        </w:rPr>
      </w:pPr>
      <w:r w:rsidRPr="00FC0BF9">
        <w:rPr>
          <w:rFonts w:ascii="Garamond" w:hAnsi="Garamond" w:cs="Arial"/>
          <w:color w:val="000000"/>
        </w:rPr>
        <w:t>informace, u kterých se z povahy věci dá předpokládat, že se jedná o informace podléhající závazku mlčenlivosti nebo informace, které by mohly z povahy věci být považovány za</w:t>
      </w:r>
      <w:r w:rsidR="009E385C" w:rsidRPr="00FC0BF9">
        <w:rPr>
          <w:rFonts w:ascii="Garamond" w:hAnsi="Garamond" w:cs="Arial"/>
          <w:color w:val="000000"/>
        </w:rPr>
        <w:t> </w:t>
      </w:r>
      <w:r w:rsidRPr="00FC0BF9">
        <w:rPr>
          <w:rFonts w:ascii="Garamond" w:hAnsi="Garamond" w:cs="Arial"/>
          <w:color w:val="000000"/>
        </w:rPr>
        <w:t>důvěrné a které se dozvědí v souvislosti s plněním Smlouvy.</w:t>
      </w:r>
    </w:p>
    <w:p w14:paraId="76781177" w14:textId="77777777" w:rsidR="00AD7A3D" w:rsidRPr="00FC0BF9" w:rsidRDefault="00AD7A3D" w:rsidP="00FC0BF9">
      <w:pPr>
        <w:autoSpaceDE w:val="0"/>
        <w:autoSpaceDN w:val="0"/>
        <w:adjustRightInd w:val="0"/>
        <w:jc w:val="both"/>
        <w:rPr>
          <w:rFonts w:ascii="Garamond" w:hAnsi="Garamond" w:cs="Arial"/>
          <w:color w:val="000000"/>
        </w:rPr>
      </w:pPr>
    </w:p>
    <w:p w14:paraId="7742FC36" w14:textId="77777777" w:rsidR="00AD7A3D" w:rsidRPr="00FC0BF9" w:rsidRDefault="00AD7A3D" w:rsidP="00FC0BF9">
      <w:pPr>
        <w:numPr>
          <w:ilvl w:val="1"/>
          <w:numId w:val="21"/>
        </w:numPr>
        <w:ind w:left="567" w:hanging="567"/>
        <w:jc w:val="both"/>
        <w:rPr>
          <w:rFonts w:ascii="Garamond" w:hAnsi="Garamond" w:cs="Arial"/>
          <w:color w:val="000000"/>
        </w:rPr>
      </w:pPr>
      <w:r w:rsidRPr="00FC0BF9">
        <w:rPr>
          <w:rFonts w:ascii="Garamond" w:hAnsi="Garamond" w:cs="Arial"/>
          <w:color w:val="000000"/>
        </w:rPr>
        <w:t>Ochrana informací se nevztahuje na případy, kdy:</w:t>
      </w:r>
    </w:p>
    <w:p w14:paraId="5FD298BA" w14:textId="77777777" w:rsidR="00AD7A3D" w:rsidRPr="00FC0BF9" w:rsidRDefault="00AD7A3D" w:rsidP="00FC0BF9">
      <w:pPr>
        <w:pStyle w:val="Odstavecseseznamem"/>
        <w:numPr>
          <w:ilvl w:val="0"/>
          <w:numId w:val="11"/>
        </w:numPr>
        <w:autoSpaceDE w:val="0"/>
        <w:autoSpaceDN w:val="0"/>
        <w:adjustRightInd w:val="0"/>
        <w:ind w:left="851" w:hanging="284"/>
        <w:jc w:val="both"/>
        <w:rPr>
          <w:rFonts w:ascii="Garamond" w:hAnsi="Garamond" w:cs="Arial"/>
          <w:color w:val="000000"/>
        </w:rPr>
      </w:pPr>
      <w:r w:rsidRPr="00FC0BF9">
        <w:rPr>
          <w:rFonts w:ascii="Garamond" w:hAnsi="Garamond" w:cs="Arial"/>
          <w:color w:val="000000"/>
        </w:rPr>
        <w:t>Smluvní strana prokáže, že je tato informace veřejně dostupná, aniž by tuto dostupnost způsobila sama Smluvní strana,</w:t>
      </w:r>
    </w:p>
    <w:p w14:paraId="2D3A142D" w14:textId="77777777" w:rsidR="00AD7A3D" w:rsidRPr="00FC0BF9" w:rsidRDefault="00AD7A3D" w:rsidP="00FC0BF9">
      <w:pPr>
        <w:pStyle w:val="Odstavecseseznamem"/>
        <w:numPr>
          <w:ilvl w:val="0"/>
          <w:numId w:val="11"/>
        </w:numPr>
        <w:autoSpaceDE w:val="0"/>
        <w:autoSpaceDN w:val="0"/>
        <w:adjustRightInd w:val="0"/>
        <w:ind w:left="851" w:hanging="284"/>
        <w:jc w:val="both"/>
        <w:rPr>
          <w:rFonts w:ascii="Garamond" w:hAnsi="Garamond" w:cs="Arial"/>
          <w:color w:val="000000"/>
        </w:rPr>
      </w:pPr>
      <w:r w:rsidRPr="00FC0BF9">
        <w:rPr>
          <w:rFonts w:ascii="Garamond" w:hAnsi="Garamond" w:cs="Arial"/>
          <w:color w:val="000000"/>
        </w:rPr>
        <w:t>Smluvní strana prokáže, že měla tuto informaci k dispozici ještě před datem zpřístupnění druhou Smluvní stranou, a že ji nenabyla v rozporu se zákonem,</w:t>
      </w:r>
    </w:p>
    <w:p w14:paraId="2824DED0" w14:textId="77777777" w:rsidR="00AD7A3D" w:rsidRPr="00FC0BF9" w:rsidRDefault="00AD7A3D" w:rsidP="00FC0BF9">
      <w:pPr>
        <w:pStyle w:val="Odstavecseseznamem"/>
        <w:numPr>
          <w:ilvl w:val="0"/>
          <w:numId w:val="11"/>
        </w:numPr>
        <w:autoSpaceDE w:val="0"/>
        <w:autoSpaceDN w:val="0"/>
        <w:adjustRightInd w:val="0"/>
        <w:ind w:left="851" w:hanging="284"/>
        <w:jc w:val="both"/>
        <w:rPr>
          <w:rFonts w:ascii="Garamond" w:hAnsi="Garamond" w:cs="Arial"/>
          <w:color w:val="000000"/>
        </w:rPr>
      </w:pPr>
      <w:r w:rsidRPr="00FC0BF9">
        <w:rPr>
          <w:rFonts w:ascii="Garamond" w:hAnsi="Garamond" w:cs="Arial"/>
          <w:color w:val="000000"/>
        </w:rPr>
        <w:t>Smluvní strana obdrží od zpřístupňující strany písemný souhlas zpřístupňovat danou informaci,</w:t>
      </w:r>
    </w:p>
    <w:p w14:paraId="29848A96" w14:textId="77777777" w:rsidR="00AD7A3D" w:rsidRPr="00FC0BF9" w:rsidRDefault="00AD7A3D" w:rsidP="00FC0BF9">
      <w:pPr>
        <w:pStyle w:val="Odstavecseseznamem"/>
        <w:numPr>
          <w:ilvl w:val="0"/>
          <w:numId w:val="11"/>
        </w:numPr>
        <w:autoSpaceDE w:val="0"/>
        <w:autoSpaceDN w:val="0"/>
        <w:adjustRightInd w:val="0"/>
        <w:ind w:left="851" w:hanging="284"/>
        <w:jc w:val="both"/>
        <w:rPr>
          <w:rFonts w:ascii="Garamond" w:hAnsi="Garamond" w:cs="Arial"/>
          <w:color w:val="000000"/>
        </w:rPr>
      </w:pPr>
      <w:r w:rsidRPr="00FC0BF9">
        <w:rPr>
          <w:rFonts w:ascii="Garamond" w:hAnsi="Garamond"/>
          <w:color w:val="000000"/>
        </w:rPr>
        <w:t>pokud to Smlouva výslovně umožňuje,</w:t>
      </w:r>
    </w:p>
    <w:p w14:paraId="19E9FFA3" w14:textId="13E16CB5" w:rsidR="00AD7A3D" w:rsidRPr="006E7A61" w:rsidRDefault="00AD7A3D" w:rsidP="006E7A61">
      <w:pPr>
        <w:pStyle w:val="Odstavecseseznamem"/>
        <w:numPr>
          <w:ilvl w:val="0"/>
          <w:numId w:val="11"/>
        </w:numPr>
        <w:autoSpaceDE w:val="0"/>
        <w:autoSpaceDN w:val="0"/>
        <w:adjustRightInd w:val="0"/>
        <w:ind w:left="851" w:hanging="284"/>
        <w:jc w:val="both"/>
        <w:rPr>
          <w:rFonts w:ascii="Garamond" w:hAnsi="Garamond" w:cs="Arial"/>
          <w:color w:val="000000"/>
        </w:rPr>
      </w:pPr>
      <w:r w:rsidRPr="00FC0BF9">
        <w:rPr>
          <w:rFonts w:ascii="Garamond" w:hAnsi="Garamond" w:cs="Arial"/>
          <w:color w:val="000000"/>
        </w:rPr>
        <w:t>je zpřístupnění informace vyžadováno zákonem nebo závazným rozhodnutím orgánu veřejné moci.</w:t>
      </w:r>
    </w:p>
    <w:p w14:paraId="57CA332B" w14:textId="77777777" w:rsidR="00AD7A3D" w:rsidRPr="00FC0BF9" w:rsidRDefault="00AD7A3D" w:rsidP="00FC0BF9">
      <w:pPr>
        <w:ind w:left="567"/>
        <w:jc w:val="both"/>
        <w:rPr>
          <w:rFonts w:ascii="Garamond" w:hAnsi="Garamond" w:cs="Arial"/>
          <w:color w:val="000000"/>
        </w:rPr>
      </w:pPr>
    </w:p>
    <w:p w14:paraId="0319CE58" w14:textId="77777777" w:rsidR="00AD7A3D" w:rsidRPr="00FC0BF9" w:rsidRDefault="00AD7A3D" w:rsidP="00FC0BF9">
      <w:pPr>
        <w:numPr>
          <w:ilvl w:val="1"/>
          <w:numId w:val="21"/>
        </w:numPr>
        <w:ind w:left="567" w:hanging="567"/>
        <w:jc w:val="both"/>
        <w:rPr>
          <w:rFonts w:ascii="Garamond" w:hAnsi="Garamond" w:cs="Arial"/>
          <w:color w:val="000000"/>
        </w:rPr>
      </w:pPr>
      <w:r w:rsidRPr="00FC0BF9">
        <w:rPr>
          <w:rFonts w:ascii="Garamond" w:hAnsi="Garamond" w:cs="Arial"/>
          <w:color w:val="000000"/>
        </w:rPr>
        <w:t xml:space="preserve">Každá ze Smluvních stran se zavazuje, že bude dodržovat přiměřená </w:t>
      </w:r>
      <w:r w:rsidR="00EA26E8" w:rsidRPr="00FC0BF9">
        <w:rPr>
          <w:rFonts w:ascii="Garamond" w:hAnsi="Garamond" w:cs="Arial"/>
          <w:color w:val="000000"/>
        </w:rPr>
        <w:t xml:space="preserve">organizační a </w:t>
      </w:r>
      <w:r w:rsidRPr="00FC0BF9">
        <w:rPr>
          <w:rFonts w:ascii="Garamond" w:hAnsi="Garamond" w:cs="Arial"/>
          <w:color w:val="000000"/>
        </w:rPr>
        <w:t xml:space="preserve">bezpečností opatření za účelem zamezení neoprávněného přístupu třetích osob k </w:t>
      </w:r>
      <w:r w:rsidR="00EA26E8" w:rsidRPr="00FC0BF9">
        <w:rPr>
          <w:rFonts w:ascii="Garamond" w:hAnsi="Garamond" w:cs="Arial"/>
          <w:color w:val="000000"/>
        </w:rPr>
        <w:t>d</w:t>
      </w:r>
      <w:r w:rsidRPr="00FC0BF9">
        <w:rPr>
          <w:rFonts w:ascii="Garamond" w:hAnsi="Garamond" w:cs="Arial"/>
          <w:color w:val="000000"/>
        </w:rPr>
        <w:t>ůvěrným informacím, jež jsou v držení příslušné Smluvní strany.</w:t>
      </w:r>
    </w:p>
    <w:p w14:paraId="100DB1A8" w14:textId="77777777" w:rsidR="00AD7A3D" w:rsidRPr="00FC0BF9" w:rsidRDefault="00AD7A3D" w:rsidP="00FC0BF9">
      <w:pPr>
        <w:ind w:left="567"/>
        <w:jc w:val="both"/>
        <w:rPr>
          <w:rFonts w:ascii="Garamond" w:hAnsi="Garamond" w:cs="Arial"/>
          <w:color w:val="000000"/>
        </w:rPr>
      </w:pPr>
    </w:p>
    <w:p w14:paraId="056CEDFC" w14:textId="77777777" w:rsidR="00072BA5" w:rsidRDefault="003E60A4" w:rsidP="00072BA5">
      <w:pPr>
        <w:numPr>
          <w:ilvl w:val="1"/>
          <w:numId w:val="21"/>
        </w:numPr>
        <w:ind w:left="567" w:hanging="567"/>
        <w:jc w:val="both"/>
        <w:rPr>
          <w:rFonts w:ascii="Garamond" w:hAnsi="Garamond" w:cs="Arial"/>
          <w:color w:val="000000"/>
        </w:rPr>
      </w:pPr>
      <w:r w:rsidRPr="00B53F7F">
        <w:rPr>
          <w:rFonts w:ascii="Garamond" w:hAnsi="Garamond" w:cs="Arial"/>
          <w:color w:val="000000"/>
        </w:rPr>
        <w:t xml:space="preserve">Pokud bude při realizaci této Smlouvy docházet ke zpracování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a zákona č. 110/2019 Sb., o zpracování osobních údajů, ve znění pozdějších předpisů, je </w:t>
      </w:r>
      <w:r>
        <w:rPr>
          <w:rFonts w:ascii="Garamond" w:hAnsi="Garamond" w:cs="Arial"/>
          <w:color w:val="000000"/>
        </w:rPr>
        <w:t>Dodavatel</w:t>
      </w:r>
      <w:r w:rsidRPr="00B53F7F">
        <w:rPr>
          <w:rFonts w:ascii="Garamond" w:hAnsi="Garamond" w:cs="Arial"/>
          <w:color w:val="000000"/>
        </w:rPr>
        <w:t xml:space="preserve"> povinen dodržovat všechny povinnosti vyplývající z</w:t>
      </w:r>
      <w:r>
        <w:rPr>
          <w:rFonts w:ascii="Garamond" w:hAnsi="Garamond" w:cs="Arial"/>
          <w:color w:val="000000"/>
        </w:rPr>
        <w:t> těchto předpisů</w:t>
      </w:r>
      <w:r w:rsidRPr="00B53F7F">
        <w:rPr>
          <w:rFonts w:ascii="Garamond" w:hAnsi="Garamond" w:cs="Arial"/>
          <w:color w:val="000000"/>
        </w:rPr>
        <w:t xml:space="preserve"> a v případě, že je třeba souhlasu subjektu údajů, zajistit tento souhlas tak, aby bylo možné osobní údaje předat </w:t>
      </w:r>
      <w:r>
        <w:rPr>
          <w:rFonts w:ascii="Garamond" w:hAnsi="Garamond" w:cs="Arial"/>
          <w:color w:val="000000"/>
        </w:rPr>
        <w:t>Objednateli</w:t>
      </w:r>
      <w:r w:rsidRPr="00B53F7F">
        <w:rPr>
          <w:rFonts w:ascii="Garamond" w:hAnsi="Garamond" w:cs="Arial"/>
          <w:color w:val="000000"/>
        </w:rPr>
        <w:t xml:space="preserve">. Pro vyloučení pochybností se uvádí, že porušení právních předpisů v souvislosti s nakládáním s osobními údaji </w:t>
      </w:r>
      <w:r>
        <w:rPr>
          <w:rFonts w:ascii="Garamond" w:hAnsi="Garamond" w:cs="Arial"/>
          <w:color w:val="000000"/>
        </w:rPr>
        <w:t>Dodavatelem</w:t>
      </w:r>
      <w:r w:rsidRPr="00B53F7F">
        <w:rPr>
          <w:rFonts w:ascii="Garamond" w:hAnsi="Garamond" w:cs="Arial"/>
          <w:color w:val="000000"/>
        </w:rPr>
        <w:t xml:space="preserve"> bude považováno za porušení této Smlouvy</w:t>
      </w:r>
      <w:r>
        <w:rPr>
          <w:rFonts w:ascii="Garamond" w:hAnsi="Garamond" w:cs="Arial"/>
          <w:color w:val="000000"/>
        </w:rPr>
        <w:t>.</w:t>
      </w:r>
    </w:p>
    <w:p w14:paraId="3EF281A3" w14:textId="77777777" w:rsidR="00072BA5" w:rsidRDefault="00072BA5" w:rsidP="00072BA5">
      <w:pPr>
        <w:pStyle w:val="Odstavecseseznamem"/>
        <w:rPr>
          <w:rFonts w:ascii="Garamond" w:hAnsi="Garamond" w:cs="Arial"/>
          <w:color w:val="000000"/>
        </w:rPr>
      </w:pPr>
    </w:p>
    <w:p w14:paraId="4DDB8E0C" w14:textId="6953A153" w:rsidR="006E17A8" w:rsidRPr="005C367E" w:rsidRDefault="00072BA5" w:rsidP="006E7A61">
      <w:pPr>
        <w:pStyle w:val="bh2"/>
        <w:keepNext/>
        <w:numPr>
          <w:ilvl w:val="0"/>
          <w:numId w:val="0"/>
        </w:numPr>
        <w:spacing w:before="0" w:after="0" w:line="240" w:lineRule="auto"/>
        <w:rPr>
          <w:rFonts w:ascii="Garamond" w:hAnsi="Garamond"/>
          <w:color w:val="000000"/>
          <w:szCs w:val="24"/>
          <w:u w:val="none"/>
        </w:rPr>
      </w:pPr>
      <w:r w:rsidRPr="005C367E">
        <w:rPr>
          <w:rFonts w:ascii="Garamond" w:hAnsi="Garamond" w:cs="Arial"/>
          <w:color w:val="000000"/>
        </w:rPr>
        <w:t xml:space="preserve">15.7. </w:t>
      </w:r>
      <w:r w:rsidR="00D036C2" w:rsidRPr="005C367E">
        <w:rPr>
          <w:rFonts w:ascii="Garamond" w:hAnsi="Garamond" w:cs="Arial"/>
          <w:color w:val="000000"/>
        </w:rPr>
        <w:t>Za důvěrn</w:t>
      </w:r>
      <w:r w:rsidR="005C367E">
        <w:rPr>
          <w:rFonts w:ascii="Garamond" w:hAnsi="Garamond" w:cs="Arial"/>
          <w:color w:val="000000"/>
        </w:rPr>
        <w:t>é</w:t>
      </w:r>
      <w:r w:rsidR="00D036C2" w:rsidRPr="005C367E">
        <w:rPr>
          <w:rFonts w:ascii="Garamond" w:hAnsi="Garamond" w:cs="Arial"/>
          <w:color w:val="000000"/>
        </w:rPr>
        <w:t xml:space="preserve"> Objednatel označuje mimo jiné </w:t>
      </w:r>
      <w:r w:rsidR="006E7A61">
        <w:rPr>
          <w:rFonts w:ascii="Garamond" w:hAnsi="Garamond" w:cs="Arial"/>
          <w:color w:val="000000"/>
        </w:rPr>
        <w:t xml:space="preserve">veškeré </w:t>
      </w:r>
      <w:r w:rsidR="00D036C2" w:rsidRPr="005C367E">
        <w:rPr>
          <w:rFonts w:ascii="Garamond" w:hAnsi="Garamond" w:cs="Arial"/>
          <w:color w:val="000000"/>
        </w:rPr>
        <w:t>informace obsažené v</w:t>
      </w:r>
      <w:r w:rsidR="00D036C2" w:rsidRPr="00B74C7F">
        <w:rPr>
          <w:rFonts w:ascii="Garamond" w:hAnsi="Garamond" w:cs="Arial"/>
          <w:color w:val="000000"/>
        </w:rPr>
        <w:t> Příloze č. 1</w:t>
      </w:r>
      <w:r w:rsidR="00D036C2" w:rsidRPr="005C367E">
        <w:rPr>
          <w:rFonts w:ascii="Garamond" w:hAnsi="Garamond" w:cs="Arial"/>
          <w:color w:val="000000"/>
        </w:rPr>
        <w:t xml:space="preserve"> této Smlouvy. </w:t>
      </w:r>
    </w:p>
    <w:p w14:paraId="657F10D3" w14:textId="77777777" w:rsidR="009E385C" w:rsidRPr="00FC0BF9" w:rsidRDefault="009E385C" w:rsidP="00FC0BF9">
      <w:pPr>
        <w:jc w:val="center"/>
        <w:rPr>
          <w:rFonts w:ascii="Garamond" w:hAnsi="Garamond" w:cs="Arial"/>
          <w:b/>
          <w:caps/>
          <w:color w:val="000000"/>
        </w:rPr>
      </w:pPr>
    </w:p>
    <w:p w14:paraId="56B55B86" w14:textId="77777777" w:rsidR="009D2ECB" w:rsidRPr="00FC0BF9" w:rsidRDefault="009D2ECB" w:rsidP="00FC0BF9">
      <w:pPr>
        <w:pStyle w:val="Nadpis2IMP"/>
        <w:numPr>
          <w:ilvl w:val="0"/>
          <w:numId w:val="42"/>
        </w:numPr>
        <w:spacing w:before="0" w:line="240" w:lineRule="auto"/>
        <w:ind w:left="567" w:hanging="283"/>
        <w:jc w:val="left"/>
        <w:rPr>
          <w:rFonts w:ascii="Garamond" w:hAnsi="Garamond" w:cs="Garamond"/>
          <w:b w:val="0"/>
          <w:caps/>
        </w:rPr>
      </w:pPr>
      <w:r w:rsidRPr="00FC0BF9">
        <w:rPr>
          <w:rFonts w:ascii="Garamond" w:hAnsi="Garamond" w:cs="Garamond"/>
          <w:caps/>
        </w:rPr>
        <w:t>Postoupení práv a povinností, práva třetích osob</w:t>
      </w:r>
    </w:p>
    <w:p w14:paraId="0684FA9A" w14:textId="77777777" w:rsidR="002036B1" w:rsidRPr="00FC0BF9" w:rsidRDefault="002036B1" w:rsidP="00FC0BF9">
      <w:pPr>
        <w:ind w:left="705" w:hanging="705"/>
        <w:jc w:val="both"/>
        <w:rPr>
          <w:rFonts w:ascii="Garamond" w:hAnsi="Garamond" w:cs="Arial"/>
          <w:color w:val="000000"/>
        </w:rPr>
      </w:pPr>
    </w:p>
    <w:p w14:paraId="368E8E08" w14:textId="77777777" w:rsidR="002036B1" w:rsidRPr="00FC0BF9" w:rsidRDefault="00D76CA8" w:rsidP="00FC0BF9">
      <w:pPr>
        <w:numPr>
          <w:ilvl w:val="1"/>
          <w:numId w:val="20"/>
        </w:numPr>
        <w:ind w:left="567" w:hanging="567"/>
        <w:jc w:val="both"/>
        <w:rPr>
          <w:rFonts w:ascii="Garamond" w:hAnsi="Garamond" w:cs="Arial"/>
          <w:color w:val="000000"/>
        </w:rPr>
      </w:pPr>
      <w:r w:rsidRPr="00FC0BF9">
        <w:rPr>
          <w:rFonts w:ascii="Garamond" w:hAnsi="Garamond" w:cs="Arial"/>
          <w:color w:val="000000"/>
        </w:rPr>
        <w:t>V případě organizačních změn přechází práva a povinnosti ze Smlouvy na právní nástupc</w:t>
      </w:r>
      <w:r w:rsidR="00446DA3" w:rsidRPr="00FC0BF9">
        <w:rPr>
          <w:rFonts w:ascii="Garamond" w:hAnsi="Garamond" w:cs="Arial"/>
          <w:color w:val="000000"/>
        </w:rPr>
        <w:t xml:space="preserve">e Objednatele, a to bez </w:t>
      </w:r>
      <w:r w:rsidRPr="00FC0BF9">
        <w:rPr>
          <w:rFonts w:ascii="Garamond" w:hAnsi="Garamond" w:cs="Arial"/>
          <w:color w:val="000000"/>
        </w:rPr>
        <w:t xml:space="preserve">předchozího souhlasu Dodavatele. </w:t>
      </w:r>
    </w:p>
    <w:p w14:paraId="15EBA991" w14:textId="77777777" w:rsidR="002036B1" w:rsidRPr="00FC0BF9" w:rsidRDefault="002036B1" w:rsidP="00FC0BF9">
      <w:pPr>
        <w:autoSpaceDE w:val="0"/>
        <w:autoSpaceDN w:val="0"/>
        <w:adjustRightInd w:val="0"/>
        <w:ind w:left="705" w:hanging="705"/>
        <w:jc w:val="both"/>
        <w:rPr>
          <w:rFonts w:ascii="Garamond" w:hAnsi="Garamond" w:cs="Arial"/>
          <w:color w:val="000000"/>
        </w:rPr>
      </w:pPr>
    </w:p>
    <w:p w14:paraId="0CD4DF4B" w14:textId="77777777" w:rsidR="002036B1" w:rsidRPr="00FC0BF9" w:rsidRDefault="002036B1" w:rsidP="00FC0BF9">
      <w:pPr>
        <w:numPr>
          <w:ilvl w:val="1"/>
          <w:numId w:val="20"/>
        </w:numPr>
        <w:ind w:left="567" w:hanging="567"/>
        <w:jc w:val="both"/>
        <w:rPr>
          <w:rFonts w:ascii="Garamond" w:hAnsi="Garamond" w:cs="Arial"/>
          <w:color w:val="000000"/>
        </w:rPr>
      </w:pPr>
      <w:r w:rsidRPr="00FC0BF9">
        <w:rPr>
          <w:rFonts w:ascii="Garamond" w:hAnsi="Garamond" w:cs="Arial"/>
          <w:color w:val="000000"/>
        </w:rPr>
        <w:t>Dodavatel není oprávněn postoupit nebo převádět na třetí osoby svá práva a povinnosti</w:t>
      </w:r>
      <w:r w:rsidR="00591999" w:rsidRPr="00FC0BF9">
        <w:rPr>
          <w:rFonts w:ascii="Garamond" w:hAnsi="Garamond" w:cs="Arial"/>
          <w:color w:val="000000"/>
        </w:rPr>
        <w:t xml:space="preserve"> ze</w:t>
      </w:r>
      <w:r w:rsidR="006006B0" w:rsidRPr="00FC0BF9">
        <w:rPr>
          <w:rFonts w:ascii="Garamond" w:hAnsi="Garamond" w:cs="Arial"/>
          <w:color w:val="000000"/>
        </w:rPr>
        <w:t> </w:t>
      </w:r>
      <w:r w:rsidRPr="00FC0BF9">
        <w:rPr>
          <w:rFonts w:ascii="Garamond" w:hAnsi="Garamond" w:cs="Arial"/>
          <w:color w:val="000000"/>
        </w:rPr>
        <w:t>Smlouvy bez předchozího písemného souhlasu Objednatele.</w:t>
      </w:r>
    </w:p>
    <w:p w14:paraId="5D86FBE3" w14:textId="77777777" w:rsidR="002036B1" w:rsidRPr="00FC0BF9" w:rsidRDefault="002036B1" w:rsidP="00FC0BF9">
      <w:pPr>
        <w:ind w:left="567"/>
        <w:jc w:val="both"/>
        <w:rPr>
          <w:rFonts w:ascii="Garamond" w:hAnsi="Garamond" w:cs="Arial"/>
          <w:color w:val="000000"/>
        </w:rPr>
      </w:pPr>
    </w:p>
    <w:p w14:paraId="1E7A23C9" w14:textId="31C1BB57" w:rsidR="00B71577" w:rsidRDefault="001656A1" w:rsidP="00FC0BF9">
      <w:pPr>
        <w:numPr>
          <w:ilvl w:val="1"/>
          <w:numId w:val="20"/>
        </w:numPr>
        <w:ind w:left="567" w:hanging="567"/>
        <w:jc w:val="both"/>
        <w:rPr>
          <w:rFonts w:ascii="Garamond" w:hAnsi="Garamond" w:cs="Arial"/>
          <w:color w:val="000000"/>
        </w:rPr>
      </w:pPr>
      <w:r w:rsidRPr="00FC0BF9">
        <w:rPr>
          <w:rFonts w:ascii="Garamond" w:hAnsi="Garamond" w:cs="Arial"/>
          <w:color w:val="000000"/>
        </w:rPr>
        <w:t>Smluvní strany činí nesporným, že žádné ze smluvních ujednání Smlouvy nezakládá práva, či</w:t>
      </w:r>
      <w:r w:rsidR="0019463A" w:rsidRPr="00FC0BF9">
        <w:rPr>
          <w:rFonts w:ascii="Garamond" w:hAnsi="Garamond" w:cs="Arial"/>
          <w:color w:val="000000"/>
        </w:rPr>
        <w:t> </w:t>
      </w:r>
      <w:r w:rsidRPr="00FC0BF9">
        <w:rPr>
          <w:rFonts w:ascii="Garamond" w:hAnsi="Garamond" w:cs="Arial"/>
          <w:color w:val="000000"/>
        </w:rPr>
        <w:t>povinnosti třetím osobám, vyjma těch práv a povinností třetích osob, jejichž vznik je</w:t>
      </w:r>
      <w:r w:rsidR="006006B0" w:rsidRPr="00FC0BF9">
        <w:rPr>
          <w:rFonts w:ascii="Garamond" w:hAnsi="Garamond" w:cs="Arial"/>
          <w:color w:val="000000"/>
        </w:rPr>
        <w:t> </w:t>
      </w:r>
      <w:r w:rsidRPr="00FC0BF9">
        <w:rPr>
          <w:rFonts w:ascii="Garamond" w:hAnsi="Garamond" w:cs="Arial"/>
          <w:color w:val="000000"/>
        </w:rPr>
        <w:t>zákonným právním důsledkem nabytí</w:t>
      </w:r>
      <w:r w:rsidR="00B71577" w:rsidRPr="00FC0BF9">
        <w:rPr>
          <w:rFonts w:ascii="Garamond" w:hAnsi="Garamond" w:cs="Arial"/>
          <w:color w:val="000000"/>
        </w:rPr>
        <w:t xml:space="preserve"> její obligačněprávní účinnosti.</w:t>
      </w:r>
    </w:p>
    <w:p w14:paraId="2BCC2B04" w14:textId="77777777" w:rsidR="00212176" w:rsidRDefault="00212176" w:rsidP="00C13006">
      <w:pPr>
        <w:pStyle w:val="Odstavecseseznamem"/>
        <w:rPr>
          <w:rFonts w:ascii="Garamond" w:hAnsi="Garamond" w:cs="Arial"/>
          <w:color w:val="000000"/>
        </w:rPr>
      </w:pPr>
    </w:p>
    <w:p w14:paraId="703CD4EA" w14:textId="5C53F761" w:rsidR="00212176" w:rsidRPr="00633EAC" w:rsidRDefault="00212176" w:rsidP="00FC0BF9">
      <w:pPr>
        <w:numPr>
          <w:ilvl w:val="1"/>
          <w:numId w:val="20"/>
        </w:numPr>
        <w:ind w:left="567" w:hanging="567"/>
        <w:jc w:val="both"/>
        <w:rPr>
          <w:rFonts w:ascii="Garamond" w:hAnsi="Garamond" w:cs="Arial"/>
          <w:color w:val="000000"/>
        </w:rPr>
      </w:pPr>
      <w:r w:rsidRPr="00633EAC">
        <w:rPr>
          <w:rFonts w:ascii="Garamond" w:hAnsi="Garamond" w:cs="Arial"/>
          <w:color w:val="000000"/>
        </w:rPr>
        <w:t xml:space="preserve">Pokud během realizace </w:t>
      </w:r>
      <w:r w:rsidR="00633EAC">
        <w:rPr>
          <w:rFonts w:ascii="Garamond" w:hAnsi="Garamond" w:cs="Arial"/>
          <w:color w:val="000000"/>
        </w:rPr>
        <w:t>předmětu této Smlouvy</w:t>
      </w:r>
      <w:r w:rsidR="00633EAC" w:rsidRPr="00633EAC">
        <w:rPr>
          <w:rFonts w:ascii="Garamond" w:hAnsi="Garamond" w:cs="Arial"/>
          <w:color w:val="000000"/>
        </w:rPr>
        <w:t xml:space="preserve"> </w:t>
      </w:r>
      <w:r w:rsidRPr="00633EAC">
        <w:rPr>
          <w:rFonts w:ascii="Garamond" w:hAnsi="Garamond" w:cs="Arial"/>
          <w:color w:val="000000"/>
        </w:rPr>
        <w:t>vznikne jak</w:t>
      </w:r>
      <w:r w:rsidR="00633EAC">
        <w:rPr>
          <w:rFonts w:ascii="Garamond" w:hAnsi="Garamond" w:cs="Arial"/>
          <w:color w:val="000000"/>
        </w:rPr>
        <w:t>á</w:t>
      </w:r>
      <w:r w:rsidRPr="00633EAC">
        <w:rPr>
          <w:rFonts w:ascii="Garamond" w:hAnsi="Garamond" w:cs="Arial"/>
          <w:color w:val="000000"/>
        </w:rPr>
        <w:t xml:space="preserve">koliv </w:t>
      </w:r>
      <w:r w:rsidR="00633EAC">
        <w:rPr>
          <w:rFonts w:ascii="Garamond" w:hAnsi="Garamond" w:cs="Arial"/>
          <w:color w:val="000000"/>
        </w:rPr>
        <w:t xml:space="preserve">věc, která je předmětem ochrany práv </w:t>
      </w:r>
      <w:r w:rsidRPr="00633EAC">
        <w:rPr>
          <w:rFonts w:ascii="Garamond" w:hAnsi="Garamond" w:cs="Arial"/>
          <w:color w:val="000000"/>
        </w:rPr>
        <w:t>duševní</w:t>
      </w:r>
      <w:r w:rsidR="00633EAC">
        <w:rPr>
          <w:rFonts w:ascii="Garamond" w:hAnsi="Garamond" w:cs="Arial"/>
          <w:color w:val="000000"/>
        </w:rPr>
        <w:t>ho</w:t>
      </w:r>
      <w:r w:rsidRPr="00633EAC">
        <w:rPr>
          <w:rFonts w:ascii="Garamond" w:hAnsi="Garamond" w:cs="Arial"/>
          <w:color w:val="000000"/>
        </w:rPr>
        <w:t xml:space="preserve"> </w:t>
      </w:r>
      <w:r w:rsidR="00633EAC">
        <w:rPr>
          <w:rFonts w:ascii="Garamond" w:hAnsi="Garamond" w:cs="Arial"/>
          <w:color w:val="000000"/>
        </w:rPr>
        <w:t>vlastnictví,</w:t>
      </w:r>
      <w:r w:rsidR="00633EAC" w:rsidRPr="00633EAC">
        <w:rPr>
          <w:rFonts w:ascii="Garamond" w:hAnsi="Garamond" w:cs="Arial"/>
          <w:color w:val="000000"/>
        </w:rPr>
        <w:t xml:space="preserve"> </w:t>
      </w:r>
      <w:r w:rsidRPr="00633EAC">
        <w:rPr>
          <w:rFonts w:ascii="Garamond" w:hAnsi="Garamond" w:cs="Arial"/>
          <w:color w:val="000000"/>
        </w:rPr>
        <w:t>zejména technick</w:t>
      </w:r>
      <w:r w:rsidR="00633EAC">
        <w:rPr>
          <w:rFonts w:ascii="Garamond" w:hAnsi="Garamond" w:cs="Arial"/>
          <w:color w:val="000000"/>
        </w:rPr>
        <w:t>á</w:t>
      </w:r>
      <w:r w:rsidRPr="00633EAC">
        <w:rPr>
          <w:rFonts w:ascii="Garamond" w:hAnsi="Garamond" w:cs="Arial"/>
          <w:color w:val="000000"/>
        </w:rPr>
        <w:t xml:space="preserve"> dokumentace</w:t>
      </w:r>
      <w:r w:rsidR="00633EAC">
        <w:rPr>
          <w:rFonts w:ascii="Garamond" w:hAnsi="Garamond" w:cs="Arial"/>
          <w:color w:val="000000"/>
        </w:rPr>
        <w:t>,</w:t>
      </w:r>
      <w:r w:rsidRPr="00633EAC">
        <w:rPr>
          <w:rFonts w:ascii="Garamond" w:hAnsi="Garamond" w:cs="Arial"/>
          <w:color w:val="000000"/>
        </w:rPr>
        <w:t xml:space="preserve"> je Dodavatel povinen tuto </w:t>
      </w:r>
      <w:r w:rsidR="00633EAC">
        <w:rPr>
          <w:rFonts w:ascii="Garamond" w:hAnsi="Garamond" w:cs="Arial"/>
          <w:color w:val="000000"/>
        </w:rPr>
        <w:t>věc</w:t>
      </w:r>
      <w:r w:rsidR="00633EAC" w:rsidRPr="00633EAC">
        <w:rPr>
          <w:rFonts w:ascii="Garamond" w:hAnsi="Garamond" w:cs="Arial"/>
          <w:color w:val="000000"/>
        </w:rPr>
        <w:t xml:space="preserve"> </w:t>
      </w:r>
      <w:r w:rsidR="00633EAC">
        <w:rPr>
          <w:rFonts w:ascii="Garamond" w:hAnsi="Garamond" w:cs="Arial"/>
          <w:color w:val="000000"/>
        </w:rPr>
        <w:t>(hmotně zachycený výsledek tvůrčí duševní</w:t>
      </w:r>
      <w:r w:rsidR="00F84B15">
        <w:rPr>
          <w:rFonts w:ascii="Garamond" w:hAnsi="Garamond" w:cs="Arial"/>
          <w:color w:val="000000"/>
        </w:rPr>
        <w:t xml:space="preserve">/technické </w:t>
      </w:r>
      <w:r w:rsidR="00633EAC">
        <w:rPr>
          <w:rFonts w:ascii="Garamond" w:hAnsi="Garamond" w:cs="Arial"/>
          <w:color w:val="000000"/>
        </w:rPr>
        <w:t xml:space="preserve">činnosti autora) </w:t>
      </w:r>
      <w:r w:rsidR="00F84B15">
        <w:rPr>
          <w:rFonts w:ascii="Garamond" w:hAnsi="Garamond" w:cs="Arial"/>
          <w:color w:val="000000"/>
        </w:rPr>
        <w:t xml:space="preserve">bezúplatně </w:t>
      </w:r>
      <w:r w:rsidRPr="00633EAC">
        <w:rPr>
          <w:rFonts w:ascii="Garamond" w:hAnsi="Garamond" w:cs="Arial"/>
          <w:color w:val="000000"/>
        </w:rPr>
        <w:t>předat Objednateli</w:t>
      </w:r>
      <w:r w:rsidR="007E631C" w:rsidRPr="00633EAC">
        <w:rPr>
          <w:rFonts w:ascii="Garamond" w:hAnsi="Garamond" w:cs="Arial"/>
          <w:color w:val="000000"/>
        </w:rPr>
        <w:t>,</w:t>
      </w:r>
      <w:r w:rsidRPr="00633EAC">
        <w:rPr>
          <w:rFonts w:ascii="Garamond" w:hAnsi="Garamond" w:cs="Arial"/>
          <w:color w:val="000000"/>
        </w:rPr>
        <w:t xml:space="preserve"> který se stává jejím vlastníkem.</w:t>
      </w:r>
    </w:p>
    <w:p w14:paraId="4EBB9436" w14:textId="77777777" w:rsidR="00493A3F" w:rsidRPr="00FC0BF9" w:rsidRDefault="00493A3F" w:rsidP="00FC0BF9">
      <w:pPr>
        <w:autoSpaceDE w:val="0"/>
        <w:autoSpaceDN w:val="0"/>
        <w:adjustRightInd w:val="0"/>
        <w:jc w:val="both"/>
        <w:rPr>
          <w:rFonts w:ascii="Garamond" w:hAnsi="Garamond" w:cs="Garamond"/>
        </w:rPr>
      </w:pPr>
    </w:p>
    <w:p w14:paraId="0D31AC52" w14:textId="77777777" w:rsidR="00C65E8A" w:rsidRPr="00FC0BF9" w:rsidRDefault="00C65E8A" w:rsidP="00FC0BF9">
      <w:pPr>
        <w:jc w:val="center"/>
        <w:rPr>
          <w:rFonts w:ascii="Garamond" w:hAnsi="Garamond" w:cs="Arial"/>
          <w:b/>
          <w:caps/>
        </w:rPr>
      </w:pPr>
    </w:p>
    <w:p w14:paraId="45AC6AF4" w14:textId="77777777" w:rsidR="009D2ECB" w:rsidRPr="00FC0BF9" w:rsidRDefault="009D2ECB"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Vzájemná komunikace a oprávněné osoby</w:t>
      </w:r>
    </w:p>
    <w:p w14:paraId="028FF015" w14:textId="77777777" w:rsidR="002036B1" w:rsidRPr="00FC0BF9" w:rsidRDefault="002036B1" w:rsidP="00FC0BF9">
      <w:pPr>
        <w:jc w:val="both"/>
        <w:rPr>
          <w:rFonts w:ascii="Garamond" w:hAnsi="Garamond" w:cs="Arial"/>
          <w:color w:val="17365D"/>
          <w:sz w:val="22"/>
          <w:szCs w:val="22"/>
        </w:rPr>
      </w:pPr>
    </w:p>
    <w:p w14:paraId="66F9F625" w14:textId="77777777" w:rsidR="002036B1" w:rsidRPr="00FC0BF9" w:rsidRDefault="00277D15" w:rsidP="00FC0BF9">
      <w:pPr>
        <w:numPr>
          <w:ilvl w:val="1"/>
          <w:numId w:val="19"/>
        </w:numPr>
        <w:ind w:left="567" w:hanging="567"/>
        <w:jc w:val="both"/>
        <w:rPr>
          <w:rFonts w:ascii="Garamond" w:hAnsi="Garamond" w:cs="Arial"/>
          <w:color w:val="000000"/>
        </w:rPr>
      </w:pPr>
      <w:r w:rsidRPr="00FC0BF9">
        <w:rPr>
          <w:rFonts w:ascii="Garamond" w:hAnsi="Garamond" w:cs="Arial"/>
          <w:color w:val="000000"/>
        </w:rPr>
        <w:t>Není-li ve Smlouvě stanoveno jinak, bude v</w:t>
      </w:r>
      <w:r w:rsidR="002036B1" w:rsidRPr="00FC0BF9">
        <w:rPr>
          <w:rFonts w:ascii="Garamond" w:hAnsi="Garamond" w:cs="Arial"/>
          <w:color w:val="000000"/>
        </w:rPr>
        <w:t>eškerá komunikace mezi Smluvními stranami probíhat prostřednictvím oprávněných osob dle Smlouvy a statutárních orgánů Smluvních stran, popř. jimi pověřených pracovníků, přičemž zmocnění zástupce musí být písemné s uvedením rozsahu zmocnění.</w:t>
      </w:r>
    </w:p>
    <w:p w14:paraId="1E64E334" w14:textId="77777777" w:rsidR="002036B1" w:rsidRPr="00FC0BF9" w:rsidRDefault="002036B1" w:rsidP="00FC0BF9">
      <w:pPr>
        <w:jc w:val="both"/>
        <w:rPr>
          <w:rFonts w:ascii="Garamond" w:hAnsi="Garamond" w:cs="Arial"/>
          <w:color w:val="000000"/>
        </w:rPr>
      </w:pPr>
    </w:p>
    <w:p w14:paraId="1F6D12BE" w14:textId="32B04681" w:rsidR="002036B1" w:rsidRPr="00FC0BF9" w:rsidRDefault="002036B1" w:rsidP="00FC0BF9">
      <w:pPr>
        <w:numPr>
          <w:ilvl w:val="1"/>
          <w:numId w:val="19"/>
        </w:numPr>
        <w:ind w:left="567" w:hanging="567"/>
        <w:jc w:val="both"/>
        <w:rPr>
          <w:rFonts w:ascii="Garamond" w:hAnsi="Garamond" w:cs="Arial"/>
          <w:color w:val="000000"/>
        </w:rPr>
      </w:pPr>
      <w:r w:rsidRPr="00FC0BF9">
        <w:rPr>
          <w:rFonts w:ascii="Garamond" w:hAnsi="Garamond" w:cs="Arial"/>
          <w:color w:val="000000"/>
        </w:rPr>
        <w:t>Oprávněn</w:t>
      </w:r>
      <w:r w:rsidR="004360B7" w:rsidRPr="00FC0BF9">
        <w:rPr>
          <w:rFonts w:ascii="Garamond" w:hAnsi="Garamond" w:cs="Arial"/>
          <w:color w:val="000000"/>
        </w:rPr>
        <w:t>é</w:t>
      </w:r>
      <w:r w:rsidRPr="00FC0BF9">
        <w:rPr>
          <w:rFonts w:ascii="Garamond" w:hAnsi="Garamond" w:cs="Arial"/>
          <w:color w:val="000000"/>
        </w:rPr>
        <w:t xml:space="preserve"> o</w:t>
      </w:r>
      <w:r w:rsidR="004908B6" w:rsidRPr="00FC0BF9">
        <w:rPr>
          <w:rFonts w:ascii="Garamond" w:hAnsi="Garamond" w:cs="Arial"/>
          <w:color w:val="000000"/>
        </w:rPr>
        <w:t>sob</w:t>
      </w:r>
      <w:r w:rsidR="004360B7" w:rsidRPr="00FC0BF9">
        <w:rPr>
          <w:rFonts w:ascii="Garamond" w:hAnsi="Garamond" w:cs="Arial"/>
          <w:color w:val="000000"/>
        </w:rPr>
        <w:t>y</w:t>
      </w:r>
      <w:r w:rsidR="004908B6" w:rsidRPr="00FC0BF9">
        <w:rPr>
          <w:rFonts w:ascii="Garamond" w:hAnsi="Garamond" w:cs="Arial"/>
          <w:color w:val="000000"/>
        </w:rPr>
        <w:t xml:space="preserve"> Objednatele</w:t>
      </w:r>
      <w:r w:rsidR="004360B7" w:rsidRPr="00FC0BF9">
        <w:rPr>
          <w:rFonts w:ascii="Garamond" w:hAnsi="Garamond" w:cs="Arial"/>
          <w:color w:val="000000"/>
        </w:rPr>
        <w:t xml:space="preserve"> a Dodavatele</w:t>
      </w:r>
      <w:r w:rsidR="004362B9" w:rsidRPr="00FC0BF9">
        <w:rPr>
          <w:rFonts w:ascii="Garamond" w:hAnsi="Garamond" w:cs="Arial"/>
          <w:color w:val="000000"/>
        </w:rPr>
        <w:t xml:space="preserve"> </w:t>
      </w:r>
      <w:r w:rsidR="004908B6" w:rsidRPr="00FC0BF9">
        <w:rPr>
          <w:rFonts w:ascii="Garamond" w:hAnsi="Garamond" w:cs="Arial"/>
          <w:color w:val="000000"/>
        </w:rPr>
        <w:t>jsou</w:t>
      </w:r>
      <w:r w:rsidR="007A5D39" w:rsidRPr="00FC0BF9">
        <w:rPr>
          <w:rFonts w:ascii="Garamond" w:hAnsi="Garamond" w:cs="Arial"/>
          <w:color w:val="000000"/>
        </w:rPr>
        <w:t xml:space="preserve"> uvedeny v </w:t>
      </w:r>
      <w:r w:rsidR="00C279B4" w:rsidRPr="00FC0BF9">
        <w:rPr>
          <w:rFonts w:ascii="Garamond" w:hAnsi="Garamond" w:cs="Arial"/>
          <w:color w:val="000000"/>
        </w:rPr>
        <w:t>P</w:t>
      </w:r>
      <w:r w:rsidR="007A5D39" w:rsidRPr="00FC0BF9">
        <w:rPr>
          <w:rFonts w:ascii="Garamond" w:hAnsi="Garamond" w:cs="Arial"/>
          <w:color w:val="000000"/>
        </w:rPr>
        <w:t xml:space="preserve">říloze č. </w:t>
      </w:r>
      <w:r w:rsidR="000E049E" w:rsidRPr="00FC0BF9">
        <w:rPr>
          <w:rFonts w:ascii="Garamond" w:hAnsi="Garamond" w:cs="Arial"/>
          <w:color w:val="000000"/>
        </w:rPr>
        <w:t>5</w:t>
      </w:r>
      <w:r w:rsidR="004360B7" w:rsidRPr="00FC0BF9">
        <w:rPr>
          <w:rFonts w:ascii="Garamond" w:hAnsi="Garamond" w:cs="Arial"/>
          <w:color w:val="000000"/>
        </w:rPr>
        <w:t xml:space="preserve"> </w:t>
      </w:r>
      <w:r w:rsidR="001D49F7" w:rsidRPr="00FC0BF9">
        <w:rPr>
          <w:rFonts w:ascii="Garamond" w:hAnsi="Garamond" w:cs="Arial"/>
          <w:color w:val="000000"/>
        </w:rPr>
        <w:t>S</w:t>
      </w:r>
      <w:r w:rsidR="004360B7" w:rsidRPr="00FC0BF9">
        <w:rPr>
          <w:rFonts w:ascii="Garamond" w:hAnsi="Garamond" w:cs="Arial"/>
          <w:color w:val="000000"/>
        </w:rPr>
        <w:t>mlouvy</w:t>
      </w:r>
      <w:r w:rsidR="00F84B15">
        <w:rPr>
          <w:rFonts w:ascii="Garamond" w:hAnsi="Garamond" w:cs="Arial"/>
          <w:color w:val="000000"/>
        </w:rPr>
        <w:t xml:space="preserve"> a v záhlaví </w:t>
      </w:r>
      <w:r w:rsidR="006E7A61">
        <w:rPr>
          <w:rFonts w:ascii="Garamond" w:hAnsi="Garamond" w:cs="Arial"/>
          <w:color w:val="000000"/>
        </w:rPr>
        <w:t xml:space="preserve">této </w:t>
      </w:r>
      <w:r w:rsidR="00F84B15">
        <w:rPr>
          <w:rFonts w:ascii="Garamond" w:hAnsi="Garamond" w:cs="Arial"/>
          <w:color w:val="000000"/>
        </w:rPr>
        <w:t>Smlouvy</w:t>
      </w:r>
      <w:r w:rsidR="009E385C" w:rsidRPr="00FC0BF9">
        <w:rPr>
          <w:rFonts w:ascii="Garamond" w:hAnsi="Garamond" w:cs="Arial"/>
          <w:color w:val="000000"/>
        </w:rPr>
        <w:t>.</w:t>
      </w:r>
    </w:p>
    <w:p w14:paraId="3674B620" w14:textId="77777777" w:rsidR="004908B6" w:rsidRPr="00FC0BF9" w:rsidRDefault="004908B6" w:rsidP="00FC0BF9">
      <w:pPr>
        <w:ind w:left="567"/>
        <w:jc w:val="both"/>
        <w:rPr>
          <w:rFonts w:ascii="Garamond" w:hAnsi="Garamond" w:cs="Arial"/>
          <w:color w:val="000000"/>
        </w:rPr>
      </w:pPr>
    </w:p>
    <w:p w14:paraId="367BBED2" w14:textId="63D618AF" w:rsidR="00555E72" w:rsidRPr="00FC0BF9" w:rsidRDefault="00555E72" w:rsidP="00FC0BF9">
      <w:pPr>
        <w:numPr>
          <w:ilvl w:val="1"/>
          <w:numId w:val="19"/>
        </w:numPr>
        <w:ind w:left="567" w:hanging="567"/>
        <w:jc w:val="both"/>
        <w:rPr>
          <w:rFonts w:ascii="Garamond" w:hAnsi="Garamond" w:cs="Arial"/>
          <w:color w:val="000000"/>
        </w:rPr>
      </w:pPr>
      <w:r w:rsidRPr="00FC0BF9">
        <w:rPr>
          <w:rFonts w:ascii="Garamond" w:hAnsi="Garamond" w:cs="Arial"/>
          <w:color w:val="000000"/>
        </w:rPr>
        <w:t xml:space="preserve">V záležitostech Zakázek </w:t>
      </w:r>
      <w:r w:rsidR="002A58D9" w:rsidRPr="00FC0BF9">
        <w:rPr>
          <w:rFonts w:ascii="Garamond" w:hAnsi="Garamond" w:cs="Arial"/>
          <w:color w:val="000000"/>
        </w:rPr>
        <w:t xml:space="preserve">na poskytnutí </w:t>
      </w:r>
      <w:r w:rsidRPr="00FC0BF9">
        <w:rPr>
          <w:rFonts w:ascii="Garamond" w:hAnsi="Garamond" w:cs="Arial"/>
          <w:color w:val="000000"/>
        </w:rPr>
        <w:t>Údržbářsk</w:t>
      </w:r>
      <w:r w:rsidR="002A58D9" w:rsidRPr="00FC0BF9">
        <w:rPr>
          <w:rFonts w:ascii="Garamond" w:hAnsi="Garamond" w:cs="Arial"/>
          <w:color w:val="000000"/>
        </w:rPr>
        <w:t xml:space="preserve">ých </w:t>
      </w:r>
      <w:r w:rsidRPr="00FC0BF9">
        <w:rPr>
          <w:rFonts w:ascii="Garamond" w:hAnsi="Garamond" w:cs="Arial"/>
          <w:color w:val="000000"/>
        </w:rPr>
        <w:t>a</w:t>
      </w:r>
      <w:r w:rsidR="0019463A" w:rsidRPr="00FC0BF9">
        <w:rPr>
          <w:rFonts w:ascii="Garamond" w:hAnsi="Garamond" w:cs="Arial"/>
          <w:color w:val="000000"/>
        </w:rPr>
        <w:t> </w:t>
      </w:r>
      <w:r w:rsidRPr="00FC0BF9">
        <w:rPr>
          <w:rFonts w:ascii="Garamond" w:hAnsi="Garamond" w:cs="Arial"/>
          <w:color w:val="000000"/>
        </w:rPr>
        <w:t>opravářsk</w:t>
      </w:r>
      <w:r w:rsidR="002A58D9" w:rsidRPr="00FC0BF9">
        <w:rPr>
          <w:rFonts w:ascii="Garamond" w:hAnsi="Garamond" w:cs="Arial"/>
          <w:color w:val="000000"/>
        </w:rPr>
        <w:t xml:space="preserve">ých </w:t>
      </w:r>
      <w:r w:rsidRPr="00FC0BF9">
        <w:rPr>
          <w:rFonts w:ascii="Garamond" w:hAnsi="Garamond" w:cs="Arial"/>
          <w:color w:val="000000"/>
        </w:rPr>
        <w:t>služ</w:t>
      </w:r>
      <w:r w:rsidR="002A58D9" w:rsidRPr="00FC0BF9">
        <w:rPr>
          <w:rFonts w:ascii="Garamond" w:hAnsi="Garamond" w:cs="Arial"/>
          <w:color w:val="000000"/>
        </w:rPr>
        <w:t>e</w:t>
      </w:r>
      <w:r w:rsidRPr="00FC0BF9">
        <w:rPr>
          <w:rFonts w:ascii="Garamond" w:hAnsi="Garamond" w:cs="Arial"/>
          <w:color w:val="000000"/>
        </w:rPr>
        <w:t xml:space="preserve">b </w:t>
      </w:r>
      <w:r w:rsidR="002A58D9" w:rsidRPr="00FC0BF9">
        <w:rPr>
          <w:rFonts w:ascii="Garamond" w:hAnsi="Garamond" w:cs="Arial"/>
          <w:color w:val="000000"/>
        </w:rPr>
        <w:t>z</w:t>
      </w:r>
      <w:r w:rsidRPr="00FC0BF9">
        <w:rPr>
          <w:rFonts w:ascii="Garamond" w:hAnsi="Garamond" w:cs="Arial"/>
          <w:color w:val="000000"/>
        </w:rPr>
        <w:t xml:space="preserve">e strany Objednatele a jejich akceptace ze strany Dodavatele </w:t>
      </w:r>
      <w:r w:rsidR="002A58D9" w:rsidRPr="00FC0BF9">
        <w:rPr>
          <w:rFonts w:ascii="Garamond" w:hAnsi="Garamond" w:cs="Arial"/>
          <w:color w:val="000000"/>
        </w:rPr>
        <w:t>mohou za</w:t>
      </w:r>
      <w:r w:rsidR="006006B0" w:rsidRPr="00FC0BF9">
        <w:rPr>
          <w:rFonts w:ascii="Garamond" w:hAnsi="Garamond" w:cs="Arial"/>
          <w:color w:val="000000"/>
        </w:rPr>
        <w:t> </w:t>
      </w:r>
      <w:r w:rsidR="002A58D9" w:rsidRPr="00FC0BF9">
        <w:rPr>
          <w:rFonts w:ascii="Garamond" w:hAnsi="Garamond" w:cs="Arial"/>
          <w:color w:val="000000"/>
        </w:rPr>
        <w:t xml:space="preserve">Smluvní strany </w:t>
      </w:r>
      <w:r w:rsidR="00F84B15">
        <w:rPr>
          <w:rFonts w:ascii="Garamond" w:hAnsi="Garamond" w:cs="Arial"/>
          <w:color w:val="000000"/>
        </w:rPr>
        <w:t>právně jednat</w:t>
      </w:r>
      <w:r w:rsidRPr="00FC0BF9">
        <w:rPr>
          <w:rFonts w:ascii="Garamond" w:hAnsi="Garamond" w:cs="Arial"/>
          <w:color w:val="000000"/>
        </w:rPr>
        <w:t xml:space="preserve"> i jiní její pracovníci nebo členové, pokud je to stanoveno v</w:t>
      </w:r>
      <w:r w:rsidR="002A58D9" w:rsidRPr="00FC0BF9">
        <w:rPr>
          <w:rFonts w:ascii="Garamond" w:hAnsi="Garamond" w:cs="Arial"/>
          <w:color w:val="000000"/>
        </w:rPr>
        <w:t>e</w:t>
      </w:r>
      <w:r w:rsidR="006006B0" w:rsidRPr="00FC0BF9">
        <w:rPr>
          <w:rFonts w:ascii="Garamond" w:hAnsi="Garamond" w:cs="Arial"/>
          <w:color w:val="000000"/>
        </w:rPr>
        <w:t> </w:t>
      </w:r>
      <w:r w:rsidRPr="00FC0BF9">
        <w:rPr>
          <w:rFonts w:ascii="Garamond" w:hAnsi="Garamond" w:cs="Arial"/>
          <w:color w:val="000000"/>
        </w:rPr>
        <w:t>vnitřních předpisech</w:t>
      </w:r>
      <w:r w:rsidR="002A58D9" w:rsidRPr="00FC0BF9">
        <w:rPr>
          <w:rFonts w:ascii="Garamond" w:hAnsi="Garamond" w:cs="Arial"/>
          <w:color w:val="000000"/>
        </w:rPr>
        <w:t xml:space="preserve"> příslušné Smluvní strany a</w:t>
      </w:r>
      <w:r w:rsidRPr="00FC0BF9">
        <w:rPr>
          <w:rFonts w:ascii="Garamond" w:hAnsi="Garamond" w:cs="Arial"/>
          <w:color w:val="000000"/>
        </w:rPr>
        <w:t>nebo je to vzhledem k jejich pracovnímu zařazení obvyklé.</w:t>
      </w:r>
    </w:p>
    <w:p w14:paraId="445445EC" w14:textId="77777777" w:rsidR="00D326CA" w:rsidRPr="00FC0BF9" w:rsidRDefault="00D326CA" w:rsidP="00FC0BF9">
      <w:pPr>
        <w:jc w:val="both"/>
        <w:rPr>
          <w:rFonts w:ascii="Garamond" w:hAnsi="Garamond" w:cs="Arial"/>
          <w:color w:val="17365D"/>
          <w:sz w:val="22"/>
          <w:szCs w:val="22"/>
        </w:rPr>
      </w:pPr>
    </w:p>
    <w:p w14:paraId="700B3B15" w14:textId="77777777" w:rsidR="00D402ED" w:rsidRPr="00FC0BF9" w:rsidRDefault="00D402ED" w:rsidP="00FC0BF9">
      <w:pPr>
        <w:jc w:val="both"/>
        <w:rPr>
          <w:rFonts w:ascii="Garamond" w:hAnsi="Garamond" w:cs="Arial"/>
          <w:color w:val="17365D"/>
          <w:sz w:val="22"/>
          <w:szCs w:val="22"/>
        </w:rPr>
      </w:pPr>
    </w:p>
    <w:p w14:paraId="79E6985A" w14:textId="77777777" w:rsidR="00BC7F96" w:rsidRPr="00FC0BF9" w:rsidRDefault="00BC7F96" w:rsidP="00FC0BF9">
      <w:pPr>
        <w:pStyle w:val="Nadpis2IMP"/>
        <w:numPr>
          <w:ilvl w:val="0"/>
          <w:numId w:val="42"/>
        </w:numPr>
        <w:spacing w:before="0" w:line="240" w:lineRule="auto"/>
        <w:ind w:left="567" w:hanging="283"/>
        <w:jc w:val="left"/>
        <w:rPr>
          <w:rFonts w:ascii="Garamond" w:hAnsi="Garamond" w:cs="Garamond"/>
          <w:caps/>
        </w:rPr>
      </w:pPr>
      <w:r w:rsidRPr="00FC0BF9">
        <w:rPr>
          <w:rFonts w:ascii="Garamond" w:hAnsi="Garamond" w:cs="Garamond"/>
          <w:caps/>
        </w:rPr>
        <w:t xml:space="preserve">Závěrečná ustanovení </w:t>
      </w:r>
    </w:p>
    <w:p w14:paraId="1E6F9B20" w14:textId="77777777" w:rsidR="00F077B8" w:rsidRPr="00FC0BF9" w:rsidRDefault="00F077B8" w:rsidP="00FC0BF9">
      <w:pPr>
        <w:autoSpaceDE w:val="0"/>
        <w:autoSpaceDN w:val="0"/>
        <w:adjustRightInd w:val="0"/>
        <w:jc w:val="both"/>
        <w:rPr>
          <w:rFonts w:ascii="Garamond" w:hAnsi="Garamond" w:cs="Garamond"/>
        </w:rPr>
      </w:pPr>
    </w:p>
    <w:p w14:paraId="3A9ED9CA" w14:textId="42A1FDC1" w:rsidR="002D44C9" w:rsidRPr="00FC0BF9" w:rsidRDefault="00DB1DFC" w:rsidP="00FC0BF9">
      <w:pPr>
        <w:numPr>
          <w:ilvl w:val="1"/>
          <w:numId w:val="18"/>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lastRenderedPageBreak/>
        <w:t>V</w:t>
      </w:r>
      <w:r w:rsidR="002D44C9" w:rsidRPr="00FC0BF9">
        <w:rPr>
          <w:rFonts w:ascii="Garamond" w:hAnsi="Garamond" w:cs="Arial"/>
          <w:color w:val="000000"/>
        </w:rPr>
        <w:t>eškerá práva a povinnosti vyplývající ze Smlouvy se řídí</w:t>
      </w:r>
      <w:r w:rsidRPr="00FC0BF9">
        <w:rPr>
          <w:rFonts w:ascii="Garamond" w:hAnsi="Garamond" w:cs="Arial"/>
          <w:color w:val="000000"/>
        </w:rPr>
        <w:t xml:space="preserve"> právním řádem České republiky, zejména pak příslušnými ustanoveními zákona </w:t>
      </w:r>
      <w:r w:rsidRPr="00FC0BF9">
        <w:rPr>
          <w:rFonts w:ascii="Garamond" w:hAnsi="Garamond" w:cs="Garamond"/>
          <w:color w:val="000000"/>
        </w:rPr>
        <w:t xml:space="preserve">č. </w:t>
      </w:r>
      <w:r w:rsidR="0066575B" w:rsidRPr="00FC0BF9">
        <w:rPr>
          <w:rFonts w:ascii="Garamond" w:hAnsi="Garamond" w:cs="Garamond"/>
          <w:color w:val="000000"/>
        </w:rPr>
        <w:t>89</w:t>
      </w:r>
      <w:r w:rsidRPr="00FC0BF9">
        <w:rPr>
          <w:rFonts w:ascii="Garamond" w:hAnsi="Garamond" w:cs="Garamond"/>
          <w:color w:val="000000"/>
        </w:rPr>
        <w:t>/</w:t>
      </w:r>
      <w:r w:rsidR="0066575B" w:rsidRPr="00FC0BF9">
        <w:rPr>
          <w:rFonts w:ascii="Garamond" w:hAnsi="Garamond" w:cs="Garamond"/>
          <w:color w:val="000000"/>
        </w:rPr>
        <w:t>2012</w:t>
      </w:r>
      <w:r w:rsidRPr="00FC0BF9">
        <w:rPr>
          <w:rFonts w:ascii="Garamond" w:hAnsi="Garamond" w:cs="Garamond"/>
          <w:color w:val="000000"/>
        </w:rPr>
        <w:t xml:space="preserve"> Sb., </w:t>
      </w:r>
      <w:r w:rsidR="0066575B" w:rsidRPr="00FC0BF9">
        <w:rPr>
          <w:rFonts w:ascii="Garamond" w:hAnsi="Garamond" w:cs="Garamond"/>
          <w:color w:val="000000"/>
        </w:rPr>
        <w:t xml:space="preserve">občanského </w:t>
      </w:r>
      <w:r w:rsidRPr="00FC0BF9">
        <w:rPr>
          <w:rFonts w:ascii="Garamond" w:hAnsi="Garamond" w:cs="Garamond"/>
          <w:color w:val="000000"/>
        </w:rPr>
        <w:t xml:space="preserve">zákoníku, </w:t>
      </w:r>
      <w:r w:rsidR="006B2990">
        <w:rPr>
          <w:rFonts w:ascii="Garamond" w:hAnsi="Garamond" w:cs="Garamond"/>
          <w:color w:val="000000"/>
        </w:rPr>
        <w:t>ve znění pozdějších předpisů</w:t>
      </w:r>
      <w:r w:rsidRPr="00FC0BF9">
        <w:rPr>
          <w:rFonts w:ascii="Garamond" w:hAnsi="Garamond" w:cs="Garamond"/>
          <w:color w:val="000000"/>
        </w:rPr>
        <w:t xml:space="preserve">. </w:t>
      </w:r>
      <w:r w:rsidR="006768D2" w:rsidRPr="00FC0BF9">
        <w:rPr>
          <w:rFonts w:ascii="Garamond" w:hAnsi="Garamond" w:cs="Garamond"/>
          <w:color w:val="000000"/>
        </w:rPr>
        <w:t>Dojde-li mezi smluvními stranami ke sporu a tento spor bude řešen soudní cestou, pak místně příslušným soudem bude soud Objednatele a rozhodným právem je české právo.</w:t>
      </w:r>
    </w:p>
    <w:p w14:paraId="7B15F8F0" w14:textId="77777777" w:rsidR="002036B1" w:rsidRPr="00FC0BF9" w:rsidRDefault="002036B1" w:rsidP="00FC0BF9">
      <w:pPr>
        <w:autoSpaceDE w:val="0"/>
        <w:autoSpaceDN w:val="0"/>
        <w:adjustRightInd w:val="0"/>
        <w:jc w:val="both"/>
        <w:rPr>
          <w:rFonts w:ascii="Garamond" w:hAnsi="Garamond" w:cs="Garamond"/>
          <w:color w:val="000000"/>
        </w:rPr>
      </w:pPr>
    </w:p>
    <w:p w14:paraId="14FC183C" w14:textId="77777777" w:rsidR="002036B1" w:rsidRPr="00FC0BF9" w:rsidRDefault="002036B1" w:rsidP="00FC0BF9">
      <w:pPr>
        <w:numPr>
          <w:ilvl w:val="1"/>
          <w:numId w:val="18"/>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Smluvní strany výslovně prohlašují, že jejich způsobilost a volnost uzavřít Smlouvu, jakož i</w:t>
      </w:r>
      <w:r w:rsidR="0019463A" w:rsidRPr="00FC0BF9">
        <w:rPr>
          <w:rFonts w:ascii="Garamond" w:hAnsi="Garamond" w:cs="Arial"/>
          <w:color w:val="000000"/>
        </w:rPr>
        <w:t> </w:t>
      </w:r>
      <w:r w:rsidRPr="00FC0BF9">
        <w:rPr>
          <w:rFonts w:ascii="Garamond" w:hAnsi="Garamond" w:cs="Arial"/>
          <w:color w:val="000000"/>
        </w:rPr>
        <w:t>způsobilost k souvisejícím právním úkonům není nijak omezena, či vyloučena a že závazky, založené Smlouvou jsou platnými závazky, vymahatelnými za splnění podmínek, ujednaných Smlouvou.</w:t>
      </w:r>
    </w:p>
    <w:p w14:paraId="263A71D1" w14:textId="77777777" w:rsidR="00DB1DFC" w:rsidRPr="00FC0BF9" w:rsidRDefault="00DB1DFC" w:rsidP="00FC0BF9">
      <w:pPr>
        <w:autoSpaceDE w:val="0"/>
        <w:autoSpaceDN w:val="0"/>
        <w:adjustRightInd w:val="0"/>
        <w:ind w:left="567"/>
        <w:jc w:val="both"/>
        <w:rPr>
          <w:rFonts w:ascii="Garamond" w:hAnsi="Garamond" w:cs="Arial"/>
          <w:color w:val="000000"/>
        </w:rPr>
      </w:pPr>
    </w:p>
    <w:p w14:paraId="2B2D255C" w14:textId="77777777" w:rsidR="002036B1" w:rsidRPr="00FC0BF9" w:rsidRDefault="002036B1" w:rsidP="00FC0BF9">
      <w:pPr>
        <w:numPr>
          <w:ilvl w:val="1"/>
          <w:numId w:val="18"/>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Smlouva představuje úplnou dohodu Smluvních stran o předmětu Smlouvy.</w:t>
      </w:r>
    </w:p>
    <w:p w14:paraId="7DFF0A5E" w14:textId="77777777" w:rsidR="002E4ECF" w:rsidRPr="00FC0BF9" w:rsidRDefault="002E4ECF" w:rsidP="00FC0BF9">
      <w:pPr>
        <w:ind w:left="705" w:hanging="705"/>
        <w:jc w:val="both"/>
        <w:rPr>
          <w:rFonts w:ascii="Garamond" w:hAnsi="Garamond" w:cs="Arial"/>
          <w:color w:val="000000"/>
          <w:sz w:val="22"/>
          <w:szCs w:val="22"/>
        </w:rPr>
      </w:pPr>
    </w:p>
    <w:p w14:paraId="3C3DB115" w14:textId="77777777" w:rsidR="002036B1" w:rsidRPr="00FC0BF9" w:rsidRDefault="002036B1" w:rsidP="00FC0BF9">
      <w:pPr>
        <w:numPr>
          <w:ilvl w:val="1"/>
          <w:numId w:val="18"/>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Pokud by se kterékoliv ustanovení Smlouvy stalo či ukázalo být neplatným nebo neúčinným, zejména z důvodu rozporu s kogentními ustanoveními obecně závazných právních předpisů, pak tato skutečnost působí neplatnost nebo neúčinnost pouze tohoto konkrétního ustanovení, pokud je oddělitelné od ostatního obsahu Smlouvy. Smluvní strany se zavazují takové neplatné nebo neúčinné ustanovení nahradit dohodou svým obsahem nejbližší smyslu a účelu takového neplatného nebo neúčinného ustanovení respektující požadavky kogentních ustanovení právních předpisů.</w:t>
      </w:r>
    </w:p>
    <w:p w14:paraId="25BF5310" w14:textId="77777777" w:rsidR="006751D3" w:rsidRPr="00FC0BF9" w:rsidRDefault="006751D3" w:rsidP="00FC0BF9">
      <w:pPr>
        <w:autoSpaceDE w:val="0"/>
        <w:autoSpaceDN w:val="0"/>
        <w:adjustRightInd w:val="0"/>
        <w:ind w:left="567"/>
        <w:jc w:val="both"/>
        <w:rPr>
          <w:rFonts w:ascii="Garamond" w:hAnsi="Garamond" w:cs="Arial"/>
          <w:color w:val="000000"/>
        </w:rPr>
      </w:pPr>
    </w:p>
    <w:p w14:paraId="37E25DE3" w14:textId="77777777" w:rsidR="001E25F6" w:rsidRPr="00C13006" w:rsidRDefault="002036B1" w:rsidP="001E25F6">
      <w:pPr>
        <w:numPr>
          <w:ilvl w:val="1"/>
          <w:numId w:val="18"/>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Smlouvu je možné měnit pouze dohodou Smluvních stran ve formě písemných dodatků k této Smlouvě, podeps</w:t>
      </w:r>
      <w:r w:rsidR="00531C7A" w:rsidRPr="00FC0BF9">
        <w:rPr>
          <w:rFonts w:ascii="Garamond" w:hAnsi="Garamond" w:cs="Arial"/>
          <w:color w:val="000000"/>
        </w:rPr>
        <w:t>aných oběma Smluvními stranami.</w:t>
      </w:r>
      <w:r w:rsidR="001E25F6" w:rsidRPr="001E25F6">
        <w:rPr>
          <w:sz w:val="22"/>
          <w:szCs w:val="22"/>
        </w:rPr>
        <w:t xml:space="preserve"> </w:t>
      </w:r>
    </w:p>
    <w:p w14:paraId="0238957A" w14:textId="77777777" w:rsidR="001E25F6" w:rsidRDefault="001E25F6" w:rsidP="00C13006">
      <w:pPr>
        <w:pStyle w:val="Odstavecseseznamem"/>
        <w:rPr>
          <w:sz w:val="22"/>
          <w:szCs w:val="22"/>
        </w:rPr>
      </w:pPr>
    </w:p>
    <w:p w14:paraId="4FCB0BC9" w14:textId="754F4C00" w:rsidR="001E25F6" w:rsidRPr="00F84B15" w:rsidRDefault="001E25F6" w:rsidP="001E25F6">
      <w:pPr>
        <w:numPr>
          <w:ilvl w:val="1"/>
          <w:numId w:val="18"/>
        </w:numPr>
        <w:autoSpaceDE w:val="0"/>
        <w:autoSpaceDN w:val="0"/>
        <w:adjustRightInd w:val="0"/>
        <w:ind w:left="567" w:hanging="567"/>
        <w:jc w:val="both"/>
        <w:rPr>
          <w:rFonts w:ascii="Garamond" w:hAnsi="Garamond" w:cs="Arial"/>
          <w:color w:val="000000"/>
        </w:rPr>
      </w:pPr>
      <w:r w:rsidRPr="00EA72B2">
        <w:rPr>
          <w:sz w:val="22"/>
          <w:szCs w:val="22"/>
        </w:rPr>
        <w:t xml:space="preserve">Smlouva nabývá účinnosti </w:t>
      </w:r>
      <w:r w:rsidR="007E631C" w:rsidRPr="00F84B15">
        <w:rPr>
          <w:sz w:val="22"/>
          <w:szCs w:val="22"/>
        </w:rPr>
        <w:t>nejdříve</w:t>
      </w:r>
      <w:r w:rsidR="007E631C">
        <w:rPr>
          <w:sz w:val="22"/>
          <w:szCs w:val="22"/>
        </w:rPr>
        <w:t xml:space="preserve"> </w:t>
      </w:r>
      <w:r w:rsidRPr="00EA72B2">
        <w:rPr>
          <w:sz w:val="22"/>
          <w:szCs w:val="22"/>
        </w:rPr>
        <w:t xml:space="preserve">dnem jejího zveřejnění na Portálu veřejné správy v Registru smluv, které zprostředkuje </w:t>
      </w:r>
      <w:r>
        <w:rPr>
          <w:sz w:val="22"/>
          <w:szCs w:val="22"/>
        </w:rPr>
        <w:t>O</w:t>
      </w:r>
      <w:r w:rsidRPr="00EA72B2">
        <w:rPr>
          <w:sz w:val="22"/>
          <w:szCs w:val="22"/>
        </w:rPr>
        <w:t xml:space="preserve">bjednatel. O nabytí účinnosti </w:t>
      </w:r>
      <w:r w:rsidR="006B2990">
        <w:rPr>
          <w:sz w:val="22"/>
          <w:szCs w:val="22"/>
        </w:rPr>
        <w:t>S</w:t>
      </w:r>
      <w:r w:rsidRPr="00EA72B2">
        <w:rPr>
          <w:sz w:val="22"/>
          <w:szCs w:val="22"/>
        </w:rPr>
        <w:t xml:space="preserve">mlouvy se </w:t>
      </w:r>
      <w:r>
        <w:rPr>
          <w:sz w:val="22"/>
          <w:szCs w:val="22"/>
        </w:rPr>
        <w:t>O</w:t>
      </w:r>
      <w:r w:rsidRPr="00EA72B2">
        <w:rPr>
          <w:sz w:val="22"/>
          <w:szCs w:val="22"/>
        </w:rPr>
        <w:t xml:space="preserve">bjednatel zavazuje informovat </w:t>
      </w:r>
      <w:r>
        <w:rPr>
          <w:sz w:val="22"/>
          <w:szCs w:val="22"/>
        </w:rPr>
        <w:t>Dodava</w:t>
      </w:r>
      <w:r w:rsidRPr="00EA72B2">
        <w:rPr>
          <w:sz w:val="22"/>
          <w:szCs w:val="22"/>
        </w:rPr>
        <w:t>tele bez zbytečného odkladu, a to na e-mailovou adresu:</w:t>
      </w:r>
      <w:r w:rsidRPr="00EA72B2">
        <w:rPr>
          <w:rFonts w:cs="Tahoma"/>
        </w:rPr>
        <w:t xml:space="preserve"> </w:t>
      </w:r>
      <w:r w:rsidRPr="00EA72B2">
        <w:rPr>
          <w:rFonts w:cs="Tahoma"/>
        </w:rPr>
        <w:fldChar w:fldCharType="begin">
          <w:ffData>
            <w:name w:val="Text33"/>
            <w:enabled/>
            <w:calcOnExit w:val="0"/>
            <w:textInput/>
          </w:ffData>
        </w:fldChar>
      </w:r>
      <w:r w:rsidRPr="00EA72B2">
        <w:rPr>
          <w:rFonts w:cs="Tahoma"/>
        </w:rPr>
        <w:instrText xml:space="preserve"> FORMTEXT </w:instrText>
      </w:r>
      <w:r w:rsidRPr="00EA72B2">
        <w:rPr>
          <w:rFonts w:cs="Tahoma"/>
        </w:rPr>
      </w:r>
      <w:r w:rsidRPr="00EA72B2">
        <w:rPr>
          <w:rFonts w:cs="Tahoma"/>
        </w:rPr>
        <w:fldChar w:fldCharType="separate"/>
      </w:r>
      <w:r w:rsidRPr="00F16D4C">
        <w:rPr>
          <w:rFonts w:cs="Tahoma"/>
          <w:noProof/>
        </w:rPr>
        <w:t> </w:t>
      </w:r>
      <w:r w:rsidRPr="00F16D4C">
        <w:rPr>
          <w:rFonts w:cs="Tahoma"/>
          <w:noProof/>
        </w:rPr>
        <w:t> </w:t>
      </w:r>
      <w:r w:rsidRPr="00F16D4C">
        <w:rPr>
          <w:rFonts w:cs="Tahoma"/>
          <w:noProof/>
        </w:rPr>
        <w:t> </w:t>
      </w:r>
      <w:r w:rsidRPr="00F16D4C">
        <w:rPr>
          <w:rFonts w:cs="Tahoma"/>
          <w:noProof/>
        </w:rPr>
        <w:t> </w:t>
      </w:r>
      <w:r w:rsidRPr="00F16D4C">
        <w:rPr>
          <w:rFonts w:cs="Tahoma"/>
          <w:noProof/>
        </w:rPr>
        <w:t> </w:t>
      </w:r>
      <w:r w:rsidRPr="00EA72B2">
        <w:rPr>
          <w:rFonts w:cs="Tahoma"/>
        </w:rPr>
        <w:fldChar w:fldCharType="end"/>
      </w:r>
      <w:r w:rsidRPr="00EA72B2">
        <w:rPr>
          <w:color w:val="00B0F0"/>
          <w:sz w:val="22"/>
          <w:szCs w:val="22"/>
        </w:rPr>
        <w:t xml:space="preserve"> </w:t>
      </w:r>
      <w:r w:rsidRPr="00EA72B2">
        <w:rPr>
          <w:i/>
          <w:color w:val="00B0F0"/>
          <w:sz w:val="22"/>
          <w:szCs w:val="22"/>
        </w:rPr>
        <w:t xml:space="preserve"> </w:t>
      </w:r>
      <w:r w:rsidRPr="00EA72B2">
        <w:rPr>
          <w:sz w:val="22"/>
          <w:szCs w:val="22"/>
        </w:rPr>
        <w:t>nebo do jeho datové schránky.</w:t>
      </w:r>
    </w:p>
    <w:p w14:paraId="3B900D24" w14:textId="77777777" w:rsidR="001E25F6" w:rsidRPr="00EA72B2" w:rsidRDefault="001E25F6" w:rsidP="001E25F6">
      <w:pPr>
        <w:autoSpaceDE w:val="0"/>
        <w:autoSpaceDN w:val="0"/>
        <w:adjustRightInd w:val="0"/>
        <w:ind w:left="567"/>
        <w:jc w:val="both"/>
        <w:rPr>
          <w:rFonts w:ascii="Garamond" w:hAnsi="Garamond" w:cs="Arial"/>
          <w:color w:val="000000"/>
        </w:rPr>
      </w:pPr>
    </w:p>
    <w:p w14:paraId="768F85DA" w14:textId="4FE31913" w:rsidR="006751D3" w:rsidRPr="006E7A61" w:rsidRDefault="001E25F6" w:rsidP="006E7A61">
      <w:pPr>
        <w:numPr>
          <w:ilvl w:val="1"/>
          <w:numId w:val="18"/>
        </w:numPr>
        <w:autoSpaceDE w:val="0"/>
        <w:autoSpaceDN w:val="0"/>
        <w:adjustRightInd w:val="0"/>
        <w:ind w:left="567" w:hanging="567"/>
        <w:jc w:val="both"/>
        <w:rPr>
          <w:rFonts w:ascii="Garamond" w:hAnsi="Garamond" w:cs="Arial"/>
          <w:color w:val="000000"/>
        </w:rPr>
      </w:pPr>
      <w:r w:rsidRPr="00E06E41">
        <w:rPr>
          <w:sz w:val="22"/>
          <w:szCs w:val="22"/>
        </w:rPr>
        <w:t xml:space="preserve"> </w:t>
      </w:r>
      <w:r w:rsidRPr="00F84B15">
        <w:rPr>
          <w:sz w:val="22"/>
          <w:szCs w:val="22"/>
        </w:rPr>
        <w:t xml:space="preserve">Dodavatel bere na vědomí, že </w:t>
      </w:r>
      <w:r w:rsidR="00CB5D7F">
        <w:rPr>
          <w:sz w:val="22"/>
          <w:szCs w:val="22"/>
        </w:rPr>
        <w:t>Objednatel</w:t>
      </w:r>
      <w:r w:rsidRPr="00F84B15">
        <w:rPr>
          <w:sz w:val="22"/>
          <w:szCs w:val="22"/>
        </w:rPr>
        <w:t xml:space="preserve"> podléhá režimu zákona č. 106/1999 Sb., o svobodném přístupu k informacím,</w:t>
      </w:r>
      <w:r w:rsidR="00F84B15">
        <w:rPr>
          <w:sz w:val="22"/>
          <w:szCs w:val="22"/>
        </w:rPr>
        <w:t xml:space="preserve"> ve znění pozdějších předpisů</w:t>
      </w:r>
      <w:r w:rsidRPr="00F84B15">
        <w:rPr>
          <w:sz w:val="22"/>
          <w:szCs w:val="22"/>
        </w:rPr>
        <w:t xml:space="preserve"> (dále také jen „zákon</w:t>
      </w:r>
      <w:r w:rsidR="00F84B15">
        <w:rPr>
          <w:sz w:val="22"/>
          <w:szCs w:val="22"/>
        </w:rPr>
        <w:t xml:space="preserve"> č. 106/1999 Sb.</w:t>
      </w:r>
      <w:r w:rsidRPr="00F84B15">
        <w:rPr>
          <w:sz w:val="22"/>
          <w:szCs w:val="22"/>
        </w:rPr>
        <w:t>“) a v souladu a za podmínek stanovených v</w:t>
      </w:r>
      <w:r w:rsidR="00CB5D7F">
        <w:rPr>
          <w:sz w:val="22"/>
          <w:szCs w:val="22"/>
        </w:rPr>
        <w:t> </w:t>
      </w:r>
      <w:r w:rsidRPr="00F84B15">
        <w:rPr>
          <w:sz w:val="22"/>
          <w:szCs w:val="22"/>
        </w:rPr>
        <w:t>zákoně</w:t>
      </w:r>
      <w:r w:rsidR="00CB5D7F">
        <w:rPr>
          <w:sz w:val="22"/>
          <w:szCs w:val="22"/>
        </w:rPr>
        <w:t xml:space="preserve"> č. 106/1999 Sb.</w:t>
      </w:r>
      <w:r w:rsidRPr="00F84B15">
        <w:rPr>
          <w:sz w:val="22"/>
          <w:szCs w:val="22"/>
        </w:rPr>
        <w:t xml:space="preserve"> je povinen tuto </w:t>
      </w:r>
      <w:r w:rsidR="00CB5D7F">
        <w:rPr>
          <w:sz w:val="22"/>
          <w:szCs w:val="22"/>
        </w:rPr>
        <w:t>S</w:t>
      </w:r>
      <w:r w:rsidRPr="00F84B15">
        <w:rPr>
          <w:sz w:val="22"/>
          <w:szCs w:val="22"/>
        </w:rPr>
        <w:t xml:space="preserve">mlouvu, příp. informace v ní obsažené nebo z ní vyplývající zveřejnit. Podpisem této </w:t>
      </w:r>
      <w:r w:rsidR="00CB5D7F">
        <w:rPr>
          <w:sz w:val="22"/>
          <w:szCs w:val="22"/>
        </w:rPr>
        <w:t>S</w:t>
      </w:r>
      <w:r w:rsidRPr="00F84B15">
        <w:rPr>
          <w:sz w:val="22"/>
          <w:szCs w:val="22"/>
        </w:rPr>
        <w:t xml:space="preserve">mlouvy dále bere Dodavatel na vědomí, že </w:t>
      </w:r>
      <w:r w:rsidR="00CB5D7F">
        <w:rPr>
          <w:sz w:val="22"/>
          <w:szCs w:val="22"/>
        </w:rPr>
        <w:t>Objednatel</w:t>
      </w:r>
      <w:r w:rsidRPr="00F84B15">
        <w:rPr>
          <w:sz w:val="22"/>
          <w:szCs w:val="22"/>
        </w:rPr>
        <w:t xml:space="preserve"> je povinen za podmínek stanovených v zákoně č. 340/2015 Sb., </w:t>
      </w:r>
      <w:r w:rsidR="00CB5D7F" w:rsidRPr="00CB5D7F">
        <w:rPr>
          <w:sz w:val="22"/>
          <w:szCs w:val="22"/>
        </w:rPr>
        <w:t>o zvláštních podmínkách účinnosti některých smluv, uveřejňování těchto smluv a o registru smluv (zákon o registru smluv)</w:t>
      </w:r>
      <w:r w:rsidR="00CB5D7F">
        <w:rPr>
          <w:sz w:val="22"/>
          <w:szCs w:val="22"/>
        </w:rPr>
        <w:t>, ve znění pozdějších předpisů</w:t>
      </w:r>
      <w:r w:rsidR="006E7A61">
        <w:rPr>
          <w:sz w:val="22"/>
          <w:szCs w:val="22"/>
        </w:rPr>
        <w:t xml:space="preserve"> (dále jen „zákon o registru smluv“)</w:t>
      </w:r>
      <w:r w:rsidRPr="00F84B15">
        <w:rPr>
          <w:sz w:val="22"/>
          <w:szCs w:val="22"/>
        </w:rPr>
        <w:t xml:space="preserve">, zveřejňovat smlouvy na Portálu veřejné správy v Registru smluv. </w:t>
      </w:r>
      <w:r w:rsidR="00CB5D7F">
        <w:rPr>
          <w:sz w:val="22"/>
          <w:szCs w:val="22"/>
        </w:rPr>
        <w:t>Objednatel</w:t>
      </w:r>
      <w:r w:rsidRPr="00F84B15">
        <w:rPr>
          <w:sz w:val="22"/>
          <w:szCs w:val="22"/>
        </w:rPr>
        <w:t xml:space="preserve"> podpisem </w:t>
      </w:r>
      <w:r w:rsidR="00CB5D7F">
        <w:rPr>
          <w:sz w:val="22"/>
          <w:szCs w:val="22"/>
        </w:rPr>
        <w:t>S</w:t>
      </w:r>
      <w:r w:rsidRPr="00F84B15">
        <w:rPr>
          <w:sz w:val="22"/>
          <w:szCs w:val="22"/>
        </w:rPr>
        <w:t xml:space="preserve">mlouvy bere na vědomí, že některé údaje a pasáže této </w:t>
      </w:r>
      <w:r w:rsidR="00CB5D7F">
        <w:rPr>
          <w:sz w:val="22"/>
          <w:szCs w:val="22"/>
        </w:rPr>
        <w:t>S</w:t>
      </w:r>
      <w:r w:rsidRPr="00F84B15">
        <w:rPr>
          <w:sz w:val="22"/>
          <w:szCs w:val="22"/>
        </w:rPr>
        <w:t xml:space="preserve">mlouvy mohou být obchodním tajemstvím Dodavatele a zavazuje se je nezveřejnit dle zákona o registru smluv ani jinak a/nebo nepředat třetí osobě dle zákona č. 106/1999 Sb. ani jinak. Obchodní tajemství Dodavatele je blíže vyspecifikováno v příloze č. </w:t>
      </w:r>
      <w:r w:rsidR="00487C05" w:rsidRPr="00F84B15">
        <w:rPr>
          <w:sz w:val="22"/>
          <w:szCs w:val="22"/>
        </w:rPr>
        <w:t>15</w:t>
      </w:r>
      <w:r w:rsidRPr="00F84B15">
        <w:rPr>
          <w:sz w:val="22"/>
          <w:szCs w:val="22"/>
        </w:rPr>
        <w:t xml:space="preserve"> </w:t>
      </w:r>
      <w:r w:rsidR="00CB5D7F">
        <w:rPr>
          <w:sz w:val="22"/>
          <w:szCs w:val="22"/>
        </w:rPr>
        <w:t>S</w:t>
      </w:r>
      <w:r w:rsidRPr="00F84B15">
        <w:rPr>
          <w:sz w:val="22"/>
          <w:szCs w:val="22"/>
        </w:rPr>
        <w:t xml:space="preserve">mlouvy. Ostatní ustanovení </w:t>
      </w:r>
      <w:r w:rsidR="00CB5D7F">
        <w:rPr>
          <w:sz w:val="22"/>
          <w:szCs w:val="22"/>
        </w:rPr>
        <w:t>S</w:t>
      </w:r>
      <w:r w:rsidRPr="00F84B15">
        <w:rPr>
          <w:sz w:val="22"/>
          <w:szCs w:val="22"/>
        </w:rPr>
        <w:t xml:space="preserve">mlouvy nepodléhají z jeho strany obchodnímu tajemství a </w:t>
      </w:r>
      <w:r w:rsidR="00CB5D7F">
        <w:rPr>
          <w:sz w:val="22"/>
          <w:szCs w:val="22"/>
        </w:rPr>
        <w:t>S</w:t>
      </w:r>
      <w:r w:rsidRPr="00F84B15">
        <w:rPr>
          <w:sz w:val="22"/>
          <w:szCs w:val="22"/>
        </w:rPr>
        <w:t>mluvní strany souhlasí se zveřejněním smluvních podmínek obsažených ve Smlouvě, včetně jejích příloh a případných dodatků Smlouvy za podmínek vyplývajících z příslušných právních předpisů, zejména zák. č. 106/1999 Sb., zákona č. 134/2016 Sb., o zadávání veřejných zakázek, ve znění pozdějších předpisů, a zákona o registru smluv.</w:t>
      </w:r>
    </w:p>
    <w:p w14:paraId="060A486E" w14:textId="77777777" w:rsidR="002036B1" w:rsidRPr="00FC0BF9" w:rsidRDefault="002036B1" w:rsidP="00FC0BF9">
      <w:pPr>
        <w:jc w:val="both"/>
        <w:rPr>
          <w:rFonts w:ascii="Garamond" w:hAnsi="Garamond" w:cs="Arial"/>
          <w:color w:val="000000"/>
        </w:rPr>
      </w:pPr>
    </w:p>
    <w:p w14:paraId="53895B55" w14:textId="53EBC7D1" w:rsidR="001452C3" w:rsidRPr="00CB5D7F" w:rsidRDefault="007B17DE" w:rsidP="00757F80">
      <w:pPr>
        <w:numPr>
          <w:ilvl w:val="1"/>
          <w:numId w:val="18"/>
        </w:numPr>
        <w:autoSpaceDE w:val="0"/>
        <w:autoSpaceDN w:val="0"/>
        <w:adjustRightInd w:val="0"/>
        <w:ind w:left="567" w:hanging="567"/>
        <w:jc w:val="both"/>
        <w:rPr>
          <w:rFonts w:ascii="Garamond" w:hAnsi="Garamond" w:cs="Arial"/>
          <w:color w:val="000000"/>
        </w:rPr>
      </w:pPr>
      <w:r w:rsidRPr="00CB5D7F">
        <w:rPr>
          <w:rFonts w:ascii="Garamond" w:hAnsi="Garamond" w:cs="Arial"/>
          <w:color w:val="000000"/>
        </w:rPr>
        <w:t xml:space="preserve">Tato </w:t>
      </w:r>
      <w:r w:rsidR="00C62877">
        <w:rPr>
          <w:rFonts w:ascii="Garamond" w:hAnsi="Garamond" w:cs="Arial"/>
          <w:color w:val="000000"/>
        </w:rPr>
        <w:t>S</w:t>
      </w:r>
      <w:r w:rsidRPr="00CB5D7F">
        <w:rPr>
          <w:rFonts w:ascii="Garamond" w:hAnsi="Garamond" w:cs="Arial"/>
          <w:color w:val="000000"/>
        </w:rPr>
        <w:t xml:space="preserve">mlouva se vyhotovuje v jednom (1) vyhotovení v elektronické podobě, které bude poskytnuto oběma </w:t>
      </w:r>
      <w:r w:rsidR="00CB5D7F">
        <w:rPr>
          <w:rFonts w:ascii="Garamond" w:hAnsi="Garamond" w:cs="Arial"/>
          <w:color w:val="000000"/>
        </w:rPr>
        <w:t>S</w:t>
      </w:r>
      <w:r w:rsidRPr="00CB5D7F">
        <w:rPr>
          <w:rFonts w:ascii="Garamond" w:hAnsi="Garamond" w:cs="Arial"/>
          <w:color w:val="000000"/>
        </w:rPr>
        <w:t>mluvním stranám</w:t>
      </w:r>
      <w:r w:rsidR="00531C7A" w:rsidRPr="00CB5D7F">
        <w:rPr>
          <w:rFonts w:ascii="Garamond" w:hAnsi="Garamond" w:cs="Arial"/>
          <w:color w:val="000000"/>
        </w:rPr>
        <w:t>.</w:t>
      </w:r>
    </w:p>
    <w:p w14:paraId="5781AEA2" w14:textId="77777777" w:rsidR="002D44C9" w:rsidRPr="00FC0BF9" w:rsidRDefault="002D44C9" w:rsidP="00FC0BF9">
      <w:pPr>
        <w:ind w:left="705" w:hanging="705"/>
        <w:jc w:val="both"/>
        <w:rPr>
          <w:rFonts w:ascii="Garamond" w:hAnsi="Garamond" w:cs="Arial"/>
          <w:color w:val="000000"/>
        </w:rPr>
      </w:pPr>
    </w:p>
    <w:p w14:paraId="25156621" w14:textId="77777777" w:rsidR="008A29E0" w:rsidRPr="00FC0BF9" w:rsidRDefault="002036B1" w:rsidP="00FC0BF9">
      <w:pPr>
        <w:numPr>
          <w:ilvl w:val="1"/>
          <w:numId w:val="18"/>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Smluvní strany prohlašují, že si Smlouvu přečetly, že s jejím obsahem souhlasí a na důkaz toho k</w:t>
      </w:r>
      <w:r w:rsidR="0019463A" w:rsidRPr="00FC0BF9">
        <w:rPr>
          <w:rFonts w:ascii="Garamond" w:hAnsi="Garamond" w:cs="Arial"/>
          <w:color w:val="000000"/>
        </w:rPr>
        <w:t> </w:t>
      </w:r>
      <w:r w:rsidRPr="00FC0BF9">
        <w:rPr>
          <w:rFonts w:ascii="Garamond" w:hAnsi="Garamond" w:cs="Arial"/>
          <w:color w:val="000000"/>
        </w:rPr>
        <w:t>ní připojují své podpisy</w:t>
      </w:r>
      <w:r w:rsidR="001452C3" w:rsidRPr="00FC0BF9">
        <w:rPr>
          <w:rFonts w:ascii="Garamond" w:hAnsi="Garamond" w:cs="Arial"/>
          <w:color w:val="000000"/>
        </w:rPr>
        <w:t xml:space="preserve"> osoby oprávněné Smluvní strany zavazovat.</w:t>
      </w:r>
    </w:p>
    <w:p w14:paraId="40FBBB55" w14:textId="77777777" w:rsidR="008A29E0" w:rsidRPr="00FC0BF9" w:rsidRDefault="008A29E0" w:rsidP="00FC0BF9">
      <w:pPr>
        <w:ind w:left="567" w:hanging="567"/>
        <w:jc w:val="both"/>
        <w:rPr>
          <w:rFonts w:ascii="Garamond" w:hAnsi="Garamond" w:cs="Garamond"/>
          <w:color w:val="000000"/>
        </w:rPr>
      </w:pPr>
    </w:p>
    <w:p w14:paraId="144E8053" w14:textId="77777777" w:rsidR="002036B1" w:rsidRPr="00FC0BF9" w:rsidRDefault="00E41C68" w:rsidP="00FC0BF9">
      <w:pPr>
        <w:numPr>
          <w:ilvl w:val="1"/>
          <w:numId w:val="18"/>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t>Předchozí souhlas k uzavřen</w:t>
      </w:r>
      <w:r w:rsidR="00EA4E79" w:rsidRPr="00FC0BF9">
        <w:rPr>
          <w:rFonts w:ascii="Garamond" w:hAnsi="Garamond" w:cs="Arial"/>
          <w:color w:val="000000"/>
        </w:rPr>
        <w:t>í</w:t>
      </w:r>
      <w:r w:rsidRPr="00FC0BF9">
        <w:rPr>
          <w:rFonts w:ascii="Garamond" w:hAnsi="Garamond" w:cs="Arial"/>
          <w:color w:val="000000"/>
        </w:rPr>
        <w:t xml:space="preserve"> této Smlouvy byl dozorčí radou Objednatel</w:t>
      </w:r>
      <w:r w:rsidR="00531C7A" w:rsidRPr="00FC0BF9">
        <w:rPr>
          <w:rFonts w:ascii="Garamond" w:hAnsi="Garamond" w:cs="Arial"/>
          <w:color w:val="000000"/>
        </w:rPr>
        <w:t>e udělen dne [</w:t>
      </w:r>
      <w:r w:rsidR="00531C7A" w:rsidRPr="00C13006">
        <w:rPr>
          <w:rFonts w:ascii="Garamond" w:hAnsi="Garamond" w:cs="Arial"/>
          <w:color w:val="000000"/>
          <w:highlight w:val="yellow"/>
        </w:rPr>
        <w:t>xxx</w:t>
      </w:r>
      <w:r w:rsidR="00531C7A" w:rsidRPr="00FC0BF9">
        <w:rPr>
          <w:rFonts w:ascii="Garamond" w:hAnsi="Garamond" w:cs="Arial"/>
          <w:color w:val="000000"/>
        </w:rPr>
        <w:t>].</w:t>
      </w:r>
    </w:p>
    <w:p w14:paraId="229DBED4" w14:textId="77777777" w:rsidR="002D44C9" w:rsidRPr="00FC0BF9" w:rsidRDefault="002D44C9" w:rsidP="00FC0BF9">
      <w:pPr>
        <w:jc w:val="both"/>
        <w:rPr>
          <w:rFonts w:ascii="Garamond" w:hAnsi="Garamond" w:cs="Arial"/>
          <w:color w:val="000000"/>
        </w:rPr>
      </w:pPr>
    </w:p>
    <w:p w14:paraId="18AE9A38" w14:textId="77777777" w:rsidR="002E4ECF" w:rsidRPr="00FC0BF9" w:rsidRDefault="002E4ECF" w:rsidP="00FC0BF9">
      <w:pPr>
        <w:numPr>
          <w:ilvl w:val="1"/>
          <w:numId w:val="18"/>
        </w:numPr>
        <w:autoSpaceDE w:val="0"/>
        <w:autoSpaceDN w:val="0"/>
        <w:adjustRightInd w:val="0"/>
        <w:ind w:left="567" w:hanging="567"/>
        <w:jc w:val="both"/>
        <w:rPr>
          <w:rFonts w:ascii="Garamond" w:hAnsi="Garamond" w:cs="Arial"/>
          <w:color w:val="000000"/>
        </w:rPr>
      </w:pPr>
      <w:r w:rsidRPr="00FC0BF9">
        <w:rPr>
          <w:rFonts w:ascii="Garamond" w:hAnsi="Garamond" w:cs="Arial"/>
          <w:color w:val="000000"/>
        </w:rPr>
        <w:lastRenderedPageBreak/>
        <w:t>Níže uvedené přílohy, podepsané oběma Smluvními stranami, tvoří nedílnou obsahovou součást Smlouvy.</w:t>
      </w:r>
    </w:p>
    <w:p w14:paraId="7D5F0997" w14:textId="77777777" w:rsidR="002D44C9" w:rsidRPr="00FC0BF9" w:rsidRDefault="002D44C9" w:rsidP="00FC0BF9">
      <w:pPr>
        <w:ind w:left="705" w:hanging="705"/>
        <w:jc w:val="both"/>
        <w:rPr>
          <w:rFonts w:ascii="Garamond" w:hAnsi="Garamond" w:cs="Arial"/>
          <w:color w:val="000000"/>
        </w:rPr>
      </w:pPr>
    </w:p>
    <w:p w14:paraId="41FFEF59" w14:textId="77777777" w:rsidR="002036B1" w:rsidRPr="00FC0BF9" w:rsidRDefault="002036B1" w:rsidP="00FC0BF9">
      <w:pPr>
        <w:ind w:firstLine="567"/>
        <w:jc w:val="both"/>
        <w:rPr>
          <w:rFonts w:ascii="Garamond" w:hAnsi="Garamond" w:cs="Arial"/>
          <w:b/>
          <w:color w:val="000000"/>
          <w:u w:val="single"/>
        </w:rPr>
      </w:pPr>
      <w:r w:rsidRPr="00FC0BF9">
        <w:rPr>
          <w:rFonts w:ascii="Garamond" w:hAnsi="Garamond" w:cs="Arial"/>
          <w:b/>
          <w:color w:val="000000"/>
          <w:u w:val="single"/>
        </w:rPr>
        <w:t xml:space="preserve">Přílohy: </w:t>
      </w:r>
    </w:p>
    <w:p w14:paraId="128E0F2A" w14:textId="5267DBF2" w:rsidR="00967017" w:rsidRPr="003773E3" w:rsidRDefault="00967017" w:rsidP="00FC0BF9">
      <w:pPr>
        <w:suppressAutoHyphens/>
        <w:ind w:left="1843" w:hanging="1276"/>
        <w:jc w:val="both"/>
        <w:rPr>
          <w:rFonts w:ascii="Garamond" w:hAnsi="Garamond" w:cs="Arial"/>
          <w:i/>
          <w:iCs/>
          <w:color w:val="000000"/>
        </w:rPr>
      </w:pPr>
      <w:r w:rsidRPr="00FC0BF9">
        <w:rPr>
          <w:rFonts w:ascii="Garamond" w:hAnsi="Garamond" w:cs="Arial"/>
          <w:color w:val="000000"/>
        </w:rPr>
        <w:t xml:space="preserve">Příloha č. 1 - Specifikace </w:t>
      </w:r>
      <w:r w:rsidRPr="00FC0BF9">
        <w:rPr>
          <w:rFonts w:ascii="Garamond" w:hAnsi="Garamond" w:cs="Garamond"/>
          <w:color w:val="000000"/>
        </w:rPr>
        <w:t>údržbářských služeb</w:t>
      </w:r>
      <w:r w:rsidRPr="00FC0BF9">
        <w:rPr>
          <w:rFonts w:ascii="Garamond" w:hAnsi="Garamond" w:cs="Arial"/>
          <w:color w:val="000000"/>
        </w:rPr>
        <w:t xml:space="preserve"> (specifikace SP a VP pro jednotlivé typy Tramvají)</w:t>
      </w:r>
      <w:r w:rsidR="003773E3">
        <w:rPr>
          <w:rFonts w:ascii="Garamond" w:hAnsi="Garamond" w:cs="Arial"/>
          <w:color w:val="000000"/>
        </w:rPr>
        <w:t xml:space="preserve"> </w:t>
      </w:r>
      <w:r w:rsidR="003773E3" w:rsidRPr="003773E3">
        <w:rPr>
          <w:rFonts w:ascii="Garamond" w:hAnsi="Garamond" w:cs="Arial"/>
          <w:i/>
          <w:iCs/>
          <w:color w:val="000000"/>
          <w:highlight w:val="yellow"/>
        </w:rPr>
        <w:t>pozn. zadavatele: důvěrná příloha v režimu NDA</w:t>
      </w:r>
    </w:p>
    <w:p w14:paraId="6EE86BF6" w14:textId="62B95171" w:rsidR="00967017" w:rsidRPr="00FC0BF9" w:rsidRDefault="00967017" w:rsidP="00FC0BF9">
      <w:pPr>
        <w:ind w:left="1843" w:hanging="1276"/>
        <w:jc w:val="both"/>
        <w:rPr>
          <w:rFonts w:ascii="Garamond" w:hAnsi="Garamond" w:cs="Arial"/>
          <w:color w:val="000000"/>
        </w:rPr>
      </w:pPr>
      <w:r w:rsidRPr="00FC0BF9">
        <w:rPr>
          <w:rFonts w:ascii="Garamond" w:hAnsi="Garamond" w:cs="Arial"/>
          <w:color w:val="000000"/>
        </w:rPr>
        <w:t xml:space="preserve">Příloha č. 2 </w:t>
      </w:r>
      <w:r w:rsidR="00CB5D7F">
        <w:rPr>
          <w:rFonts w:ascii="Garamond" w:hAnsi="Garamond" w:cs="Arial"/>
          <w:color w:val="000000"/>
        </w:rPr>
        <w:t>–</w:t>
      </w:r>
      <w:r w:rsidRPr="00FC0BF9">
        <w:rPr>
          <w:rFonts w:ascii="Garamond" w:hAnsi="Garamond" w:cs="Arial"/>
          <w:color w:val="000000"/>
        </w:rPr>
        <w:t xml:space="preserve"> Ceník</w:t>
      </w:r>
      <w:r w:rsidR="00CB5D7F">
        <w:rPr>
          <w:rFonts w:ascii="Garamond" w:hAnsi="Garamond" w:cs="Arial"/>
          <w:color w:val="000000"/>
        </w:rPr>
        <w:t xml:space="preserve"> </w:t>
      </w:r>
      <w:r w:rsidR="00CB5D7F" w:rsidRPr="00CB5D7F">
        <w:rPr>
          <w:rFonts w:ascii="Garamond" w:hAnsi="Garamond" w:cs="Garamond"/>
          <w:bCs/>
          <w:highlight w:val="yellow"/>
        </w:rPr>
        <w:t xml:space="preserve">[DOPLNÍ </w:t>
      </w:r>
      <w:r w:rsidR="00CB5D7F">
        <w:rPr>
          <w:rFonts w:ascii="Garamond" w:hAnsi="Garamond" w:cs="Garamond"/>
          <w:bCs/>
          <w:highlight w:val="yellow"/>
        </w:rPr>
        <w:t>ÚČASTNÍK</w:t>
      </w:r>
      <w:r w:rsidR="00CB5D7F" w:rsidRPr="00CB5D7F">
        <w:rPr>
          <w:rFonts w:ascii="Garamond" w:hAnsi="Garamond" w:cs="Garamond"/>
          <w:bCs/>
          <w:highlight w:val="yellow"/>
        </w:rPr>
        <w:t>]</w:t>
      </w:r>
    </w:p>
    <w:p w14:paraId="6582B4ED" w14:textId="60CEBD8D" w:rsidR="00967017" w:rsidRPr="00FC0BF9" w:rsidRDefault="00967017" w:rsidP="00FC0BF9">
      <w:pPr>
        <w:ind w:left="1843" w:hanging="1276"/>
        <w:jc w:val="both"/>
        <w:rPr>
          <w:rFonts w:ascii="Garamond" w:hAnsi="Garamond" w:cs="Arial"/>
          <w:color w:val="000000"/>
        </w:rPr>
      </w:pPr>
      <w:r w:rsidRPr="00FC0BF9">
        <w:rPr>
          <w:rFonts w:ascii="Garamond" w:hAnsi="Garamond" w:cs="Arial"/>
          <w:color w:val="000000"/>
        </w:rPr>
        <w:t xml:space="preserve">Příloha č. 3 </w:t>
      </w:r>
      <w:r w:rsidR="006B2990">
        <w:rPr>
          <w:rFonts w:ascii="Garamond" w:hAnsi="Garamond" w:cs="Arial"/>
          <w:color w:val="000000"/>
        </w:rPr>
        <w:t>–</w:t>
      </w:r>
      <w:r w:rsidRPr="00FC0BF9">
        <w:rPr>
          <w:rFonts w:ascii="Garamond" w:hAnsi="Garamond" w:cs="Arial"/>
          <w:color w:val="000000"/>
        </w:rPr>
        <w:t xml:space="preserve"> </w:t>
      </w:r>
      <w:r w:rsidR="006B2990">
        <w:rPr>
          <w:rFonts w:ascii="Garamond" w:hAnsi="Garamond" w:cs="Arial"/>
          <w:color w:val="000000"/>
        </w:rPr>
        <w:t xml:space="preserve">Předpokládaný </w:t>
      </w:r>
      <w:r w:rsidR="006B2990">
        <w:rPr>
          <w:rFonts w:ascii="Garamond" w:hAnsi="Garamond" w:cs="Garamond"/>
          <w:color w:val="000000"/>
        </w:rPr>
        <w:t>p</w:t>
      </w:r>
      <w:r w:rsidRPr="00FC0BF9">
        <w:rPr>
          <w:rFonts w:ascii="Garamond" w:hAnsi="Garamond" w:cs="Garamond"/>
          <w:color w:val="000000"/>
        </w:rPr>
        <w:t>lán pravidelné</w:t>
      </w:r>
      <w:r w:rsidR="006B2990">
        <w:rPr>
          <w:rFonts w:ascii="Garamond" w:hAnsi="Garamond" w:cs="Garamond"/>
          <w:color w:val="000000"/>
        </w:rPr>
        <w:t xml:space="preserve"> Těžké</w:t>
      </w:r>
      <w:r w:rsidRPr="00FC0BF9">
        <w:rPr>
          <w:rFonts w:ascii="Garamond" w:hAnsi="Garamond" w:cs="Garamond"/>
          <w:color w:val="000000"/>
        </w:rPr>
        <w:t xml:space="preserve"> údržby </w:t>
      </w:r>
    </w:p>
    <w:p w14:paraId="6263CBFA" w14:textId="77777777" w:rsidR="00967017" w:rsidRPr="00FC0BF9" w:rsidRDefault="00967017" w:rsidP="00FC0BF9">
      <w:pPr>
        <w:ind w:left="2127" w:hanging="1560"/>
        <w:jc w:val="both"/>
        <w:rPr>
          <w:rFonts w:ascii="Garamond" w:hAnsi="Garamond" w:cs="Arial"/>
          <w:color w:val="000000"/>
        </w:rPr>
      </w:pPr>
      <w:r w:rsidRPr="00FC0BF9">
        <w:rPr>
          <w:rFonts w:ascii="Garamond" w:hAnsi="Garamond" w:cs="Arial"/>
          <w:color w:val="000000"/>
        </w:rPr>
        <w:t>Příloha č. 4 - Přejímací protokol po provedení údržbářské práce</w:t>
      </w:r>
    </w:p>
    <w:p w14:paraId="29951488" w14:textId="4D35D6C8" w:rsidR="00967017" w:rsidRPr="00FC0BF9" w:rsidRDefault="00967017" w:rsidP="00FC0BF9">
      <w:pPr>
        <w:ind w:left="2127" w:hanging="1560"/>
        <w:jc w:val="both"/>
        <w:rPr>
          <w:rFonts w:ascii="Garamond" w:hAnsi="Garamond" w:cs="Arial"/>
          <w:color w:val="000000"/>
        </w:rPr>
      </w:pPr>
      <w:r w:rsidRPr="00FC0BF9">
        <w:rPr>
          <w:rFonts w:ascii="Garamond" w:hAnsi="Garamond" w:cs="Arial"/>
          <w:color w:val="000000"/>
        </w:rPr>
        <w:t xml:space="preserve">Příloha č. 5 - Seznam </w:t>
      </w:r>
      <w:r w:rsidR="006B2990">
        <w:rPr>
          <w:rFonts w:ascii="Garamond" w:hAnsi="Garamond" w:cs="Arial"/>
          <w:color w:val="000000"/>
        </w:rPr>
        <w:t>O</w:t>
      </w:r>
      <w:r w:rsidRPr="00FC0BF9">
        <w:rPr>
          <w:rFonts w:ascii="Garamond" w:hAnsi="Garamond" w:cs="Arial"/>
          <w:color w:val="000000"/>
        </w:rPr>
        <w:t xml:space="preserve">právněných </w:t>
      </w:r>
      <w:r w:rsidR="006B2990">
        <w:rPr>
          <w:rFonts w:ascii="Garamond" w:hAnsi="Garamond" w:cs="Arial"/>
          <w:color w:val="000000"/>
        </w:rPr>
        <w:t>o</w:t>
      </w:r>
      <w:r w:rsidRPr="00FC0BF9">
        <w:rPr>
          <w:rFonts w:ascii="Garamond" w:hAnsi="Garamond" w:cs="Arial"/>
          <w:color w:val="000000"/>
        </w:rPr>
        <w:t>sob</w:t>
      </w:r>
      <w:r w:rsidR="00C910B6">
        <w:rPr>
          <w:rFonts w:ascii="Garamond" w:hAnsi="Garamond" w:cs="Arial"/>
          <w:color w:val="000000"/>
        </w:rPr>
        <w:t xml:space="preserve"> </w:t>
      </w:r>
      <w:r w:rsidR="00C910B6" w:rsidRPr="00CB5D7F">
        <w:rPr>
          <w:rFonts w:ascii="Garamond" w:hAnsi="Garamond" w:cs="Garamond"/>
          <w:bCs/>
          <w:highlight w:val="yellow"/>
        </w:rPr>
        <w:t xml:space="preserve">[DOPLNÍ </w:t>
      </w:r>
      <w:r w:rsidR="00C910B6">
        <w:rPr>
          <w:rFonts w:ascii="Garamond" w:hAnsi="Garamond" w:cs="Garamond"/>
          <w:bCs/>
          <w:highlight w:val="yellow"/>
        </w:rPr>
        <w:t>ÚČASTNÍK</w:t>
      </w:r>
      <w:r w:rsidR="00C910B6" w:rsidRPr="00CB5D7F">
        <w:rPr>
          <w:rFonts w:ascii="Garamond" w:hAnsi="Garamond" w:cs="Garamond"/>
          <w:bCs/>
          <w:highlight w:val="yellow"/>
        </w:rPr>
        <w:t>]</w:t>
      </w:r>
      <w:r w:rsidR="00CB5D7F">
        <w:rPr>
          <w:rFonts w:ascii="Garamond" w:hAnsi="Garamond" w:cs="Arial"/>
          <w:color w:val="000000"/>
        </w:rPr>
        <w:t xml:space="preserve"> </w:t>
      </w:r>
    </w:p>
    <w:p w14:paraId="57416FA9" w14:textId="77777777" w:rsidR="00967017" w:rsidRPr="00FC0BF9" w:rsidRDefault="00967017" w:rsidP="00FC0BF9">
      <w:pPr>
        <w:ind w:left="1843" w:hanging="1276"/>
        <w:jc w:val="both"/>
        <w:rPr>
          <w:rFonts w:ascii="Garamond" w:hAnsi="Garamond" w:cs="Arial"/>
          <w:color w:val="000000"/>
        </w:rPr>
      </w:pPr>
      <w:r w:rsidRPr="00FC0BF9">
        <w:rPr>
          <w:rFonts w:ascii="Garamond" w:hAnsi="Garamond" w:cs="Arial"/>
          <w:color w:val="000000"/>
        </w:rPr>
        <w:t>Příloha č. 6 - Základní požadavky k zajištění BOZP</w:t>
      </w:r>
    </w:p>
    <w:p w14:paraId="04658076" w14:textId="262344CD" w:rsidR="00967017" w:rsidRPr="005D333E" w:rsidRDefault="00967017" w:rsidP="00FC0BF9">
      <w:pPr>
        <w:ind w:left="1843" w:hanging="1276"/>
        <w:jc w:val="both"/>
        <w:rPr>
          <w:rFonts w:ascii="Garamond" w:hAnsi="Garamond" w:cs="Arial"/>
          <w:color w:val="00B0F0"/>
        </w:rPr>
      </w:pPr>
      <w:r w:rsidRPr="00FC0BF9">
        <w:rPr>
          <w:rFonts w:ascii="Garamond" w:hAnsi="Garamond" w:cs="Arial"/>
          <w:color w:val="000000"/>
        </w:rPr>
        <w:t>Příloha č. 7 -</w:t>
      </w:r>
      <w:r w:rsidRPr="00FC0BF9">
        <w:rPr>
          <w:rFonts w:ascii="Garamond" w:hAnsi="Garamond" w:cs="Arial"/>
          <w:color w:val="000000"/>
        </w:rPr>
        <w:tab/>
        <w:t xml:space="preserve">Seznam </w:t>
      </w:r>
      <w:r w:rsidR="006B2990">
        <w:rPr>
          <w:rFonts w:ascii="Garamond" w:hAnsi="Garamond" w:cs="Arial"/>
          <w:color w:val="000000"/>
        </w:rPr>
        <w:t xml:space="preserve">Poddodavatelů </w:t>
      </w:r>
      <w:r w:rsidR="00CB5D7F" w:rsidRPr="00CB5D7F">
        <w:rPr>
          <w:rFonts w:ascii="Garamond" w:hAnsi="Garamond" w:cs="Garamond"/>
          <w:bCs/>
          <w:highlight w:val="yellow"/>
        </w:rPr>
        <w:t xml:space="preserve">[DOPLNÍ </w:t>
      </w:r>
      <w:r w:rsidR="00CB5D7F">
        <w:rPr>
          <w:rFonts w:ascii="Garamond" w:hAnsi="Garamond" w:cs="Garamond"/>
          <w:bCs/>
          <w:highlight w:val="yellow"/>
        </w:rPr>
        <w:t>ÚČASTNÍK</w:t>
      </w:r>
      <w:r w:rsidR="00CB5D7F" w:rsidRPr="00CB5D7F">
        <w:rPr>
          <w:rFonts w:ascii="Garamond" w:hAnsi="Garamond" w:cs="Garamond"/>
          <w:bCs/>
          <w:highlight w:val="yellow"/>
        </w:rPr>
        <w:t>]</w:t>
      </w:r>
    </w:p>
    <w:p w14:paraId="44FDEF15" w14:textId="2DF6EAB5" w:rsidR="00967017" w:rsidRPr="00FC0BF9" w:rsidRDefault="00967017" w:rsidP="00FC0BF9">
      <w:pPr>
        <w:ind w:left="1843" w:hanging="1276"/>
        <w:jc w:val="both"/>
        <w:rPr>
          <w:rFonts w:ascii="Garamond" w:hAnsi="Garamond" w:cs="Arial"/>
          <w:color w:val="000000"/>
        </w:rPr>
      </w:pPr>
      <w:r w:rsidRPr="00FC0BF9">
        <w:rPr>
          <w:rFonts w:ascii="Garamond" w:hAnsi="Garamond" w:cs="Arial"/>
          <w:color w:val="000000"/>
        </w:rPr>
        <w:t xml:space="preserve">Příloha č. 8 – Procesní diagram </w:t>
      </w:r>
      <w:r w:rsidR="006B2990">
        <w:rPr>
          <w:rFonts w:ascii="Garamond" w:hAnsi="Garamond" w:cs="Arial"/>
          <w:color w:val="000000"/>
        </w:rPr>
        <w:t>T</w:t>
      </w:r>
      <w:r w:rsidR="006B2990" w:rsidRPr="00FC0BF9">
        <w:rPr>
          <w:rFonts w:ascii="Garamond" w:hAnsi="Garamond" w:cs="Arial"/>
          <w:color w:val="000000"/>
        </w:rPr>
        <w:t xml:space="preserve">ěžké </w:t>
      </w:r>
      <w:r w:rsidRPr="00FC0BF9">
        <w:rPr>
          <w:rFonts w:ascii="Garamond" w:hAnsi="Garamond" w:cs="Arial"/>
          <w:color w:val="000000"/>
        </w:rPr>
        <w:t>údržby</w:t>
      </w:r>
    </w:p>
    <w:p w14:paraId="5CC9C5A7" w14:textId="7E9DCD32" w:rsidR="00967017" w:rsidRPr="00FC0BF9" w:rsidRDefault="00967017" w:rsidP="00FC0BF9">
      <w:pPr>
        <w:ind w:left="1843" w:hanging="1276"/>
        <w:jc w:val="both"/>
        <w:rPr>
          <w:rFonts w:ascii="Garamond" w:hAnsi="Garamond" w:cs="Arial"/>
          <w:color w:val="000000"/>
        </w:rPr>
      </w:pPr>
      <w:r w:rsidRPr="00FC0BF9">
        <w:rPr>
          <w:rFonts w:ascii="Garamond" w:hAnsi="Garamond" w:cs="Arial"/>
          <w:color w:val="000000"/>
        </w:rPr>
        <w:t xml:space="preserve">Příloha č. 9 – </w:t>
      </w:r>
      <w:r w:rsidR="006B2990">
        <w:rPr>
          <w:rFonts w:ascii="Garamond" w:hAnsi="Garamond" w:cs="Arial"/>
          <w:color w:val="000000"/>
        </w:rPr>
        <w:t>Zakázkový list/</w:t>
      </w:r>
      <w:r w:rsidRPr="00FC0BF9">
        <w:rPr>
          <w:rFonts w:ascii="Garamond" w:hAnsi="Garamond" w:cs="Arial"/>
          <w:color w:val="000000"/>
        </w:rPr>
        <w:t>Předávací protokol vozidla do T</w:t>
      </w:r>
      <w:r w:rsidR="006B2990">
        <w:rPr>
          <w:rFonts w:ascii="Garamond" w:hAnsi="Garamond" w:cs="Arial"/>
          <w:color w:val="000000"/>
        </w:rPr>
        <w:t>ěžké údržby</w:t>
      </w:r>
    </w:p>
    <w:p w14:paraId="43B08D61" w14:textId="3AD6FA1D" w:rsidR="00967017" w:rsidRPr="00FC0BF9" w:rsidRDefault="00967017" w:rsidP="00FC0BF9">
      <w:pPr>
        <w:ind w:left="1843" w:hanging="1276"/>
        <w:jc w:val="both"/>
        <w:rPr>
          <w:rFonts w:ascii="Garamond" w:hAnsi="Garamond" w:cs="Arial"/>
          <w:color w:val="000000"/>
        </w:rPr>
      </w:pPr>
      <w:r w:rsidRPr="00FC0BF9">
        <w:rPr>
          <w:rFonts w:ascii="Garamond" w:hAnsi="Garamond" w:cs="Arial"/>
          <w:color w:val="000000"/>
        </w:rPr>
        <w:t>Příloha č.</w:t>
      </w:r>
      <w:r w:rsidR="00EA4E79" w:rsidRPr="00FC0BF9">
        <w:rPr>
          <w:rFonts w:ascii="Garamond" w:hAnsi="Garamond" w:cs="Arial"/>
          <w:color w:val="000000"/>
        </w:rPr>
        <w:t xml:space="preserve"> </w:t>
      </w:r>
      <w:r w:rsidRPr="00FC0BF9">
        <w:rPr>
          <w:rFonts w:ascii="Garamond" w:hAnsi="Garamond" w:cs="Arial"/>
          <w:color w:val="000000"/>
        </w:rPr>
        <w:t>10 – Vzor cenové nabídky M</w:t>
      </w:r>
      <w:r w:rsidR="006B2990">
        <w:rPr>
          <w:rFonts w:ascii="Garamond" w:hAnsi="Garamond" w:cs="Arial"/>
          <w:color w:val="000000"/>
        </w:rPr>
        <w:t>imořádné opravy</w:t>
      </w:r>
    </w:p>
    <w:p w14:paraId="672CA9CA" w14:textId="77777777" w:rsidR="00967017" w:rsidRPr="00FC0BF9" w:rsidRDefault="00967017" w:rsidP="00FC0BF9">
      <w:pPr>
        <w:ind w:left="1843" w:hanging="1276"/>
        <w:jc w:val="both"/>
        <w:rPr>
          <w:rFonts w:ascii="Garamond" w:hAnsi="Garamond" w:cs="Arial"/>
          <w:color w:val="000000"/>
        </w:rPr>
      </w:pPr>
      <w:r w:rsidRPr="00FC0BF9">
        <w:rPr>
          <w:rFonts w:ascii="Garamond" w:hAnsi="Garamond" w:cs="Arial"/>
          <w:color w:val="000000"/>
        </w:rPr>
        <w:t>Příloha č.</w:t>
      </w:r>
      <w:r w:rsidR="00EA4E79" w:rsidRPr="00FC0BF9">
        <w:rPr>
          <w:rFonts w:ascii="Garamond" w:hAnsi="Garamond" w:cs="Arial"/>
          <w:color w:val="000000"/>
        </w:rPr>
        <w:t xml:space="preserve"> </w:t>
      </w:r>
      <w:r w:rsidRPr="00FC0BF9">
        <w:rPr>
          <w:rFonts w:ascii="Garamond" w:hAnsi="Garamond" w:cs="Arial"/>
          <w:color w:val="000000"/>
        </w:rPr>
        <w:t>11 – Vzor přehledu požadavků na Těžkou údržbu</w:t>
      </w:r>
    </w:p>
    <w:p w14:paraId="377A8546" w14:textId="5C800689" w:rsidR="00967017" w:rsidRPr="00FC0BF9" w:rsidRDefault="00967017" w:rsidP="00FC0BF9">
      <w:pPr>
        <w:ind w:left="1843" w:hanging="1276"/>
        <w:jc w:val="both"/>
        <w:rPr>
          <w:rFonts w:ascii="Garamond" w:hAnsi="Garamond" w:cs="Arial"/>
          <w:color w:val="000000"/>
        </w:rPr>
      </w:pPr>
      <w:r w:rsidRPr="00FC0BF9">
        <w:rPr>
          <w:rFonts w:ascii="Garamond" w:hAnsi="Garamond" w:cs="Arial"/>
          <w:color w:val="000000"/>
        </w:rPr>
        <w:t>Příloha č.</w:t>
      </w:r>
      <w:r w:rsidR="00EA4E79" w:rsidRPr="00FC0BF9">
        <w:rPr>
          <w:rFonts w:ascii="Garamond" w:hAnsi="Garamond" w:cs="Arial"/>
          <w:color w:val="000000"/>
        </w:rPr>
        <w:t xml:space="preserve"> </w:t>
      </w:r>
      <w:r w:rsidRPr="00FC0BF9">
        <w:rPr>
          <w:rFonts w:ascii="Garamond" w:hAnsi="Garamond" w:cs="Arial"/>
          <w:color w:val="000000"/>
        </w:rPr>
        <w:t xml:space="preserve">12 – Vzor </w:t>
      </w:r>
      <w:r w:rsidR="006B2990">
        <w:rPr>
          <w:rFonts w:ascii="Garamond" w:hAnsi="Garamond" w:cs="Arial"/>
          <w:color w:val="000000"/>
        </w:rPr>
        <w:t>M</w:t>
      </w:r>
      <w:r w:rsidR="006B2990" w:rsidRPr="00FC0BF9">
        <w:rPr>
          <w:rFonts w:ascii="Garamond" w:hAnsi="Garamond" w:cs="Arial"/>
          <w:color w:val="000000"/>
        </w:rPr>
        <w:t xml:space="preserve">ěsíčního </w:t>
      </w:r>
      <w:r w:rsidRPr="00FC0BF9">
        <w:rPr>
          <w:rFonts w:ascii="Garamond" w:hAnsi="Garamond" w:cs="Arial"/>
          <w:color w:val="000000"/>
        </w:rPr>
        <w:t>plánu</w:t>
      </w:r>
    </w:p>
    <w:p w14:paraId="72578E91" w14:textId="32133215" w:rsidR="00967017" w:rsidRDefault="00967017" w:rsidP="00FC0BF9">
      <w:pPr>
        <w:ind w:left="1843" w:hanging="1276"/>
        <w:jc w:val="both"/>
        <w:rPr>
          <w:rFonts w:ascii="Garamond" w:hAnsi="Garamond" w:cs="Arial"/>
          <w:color w:val="000000"/>
        </w:rPr>
      </w:pPr>
      <w:r w:rsidRPr="00FC0BF9">
        <w:rPr>
          <w:rFonts w:ascii="Garamond" w:hAnsi="Garamond" w:cs="Arial"/>
          <w:color w:val="000000"/>
        </w:rPr>
        <w:t>Příloha č.</w:t>
      </w:r>
      <w:r w:rsidR="00EA4E79" w:rsidRPr="00FC0BF9">
        <w:rPr>
          <w:rFonts w:ascii="Garamond" w:hAnsi="Garamond" w:cs="Arial"/>
          <w:color w:val="000000"/>
        </w:rPr>
        <w:t xml:space="preserve"> </w:t>
      </w:r>
      <w:r w:rsidRPr="00FC0BF9">
        <w:rPr>
          <w:rFonts w:ascii="Garamond" w:hAnsi="Garamond" w:cs="Arial"/>
          <w:color w:val="000000"/>
        </w:rPr>
        <w:t xml:space="preserve">13 – Vzor </w:t>
      </w:r>
      <w:r w:rsidR="00CB5D7F">
        <w:rPr>
          <w:rFonts w:ascii="Garamond" w:hAnsi="Garamond" w:cs="Arial"/>
          <w:color w:val="000000"/>
        </w:rPr>
        <w:t>O</w:t>
      </w:r>
      <w:r w:rsidRPr="00FC0BF9">
        <w:rPr>
          <w:rFonts w:ascii="Garamond" w:hAnsi="Garamond" w:cs="Arial"/>
          <w:color w:val="000000"/>
        </w:rPr>
        <w:t>bjednávky</w:t>
      </w:r>
    </w:p>
    <w:p w14:paraId="24053D19" w14:textId="25751FA7" w:rsidR="00A53F77" w:rsidRDefault="00A53F77" w:rsidP="00FC0BF9">
      <w:pPr>
        <w:ind w:left="1843" w:hanging="1276"/>
        <w:jc w:val="both"/>
        <w:rPr>
          <w:rFonts w:ascii="Garamond" w:hAnsi="Garamond" w:cs="Arial"/>
          <w:color w:val="000000"/>
        </w:rPr>
      </w:pPr>
      <w:r>
        <w:rPr>
          <w:rFonts w:ascii="Garamond" w:hAnsi="Garamond" w:cs="Arial"/>
          <w:color w:val="000000"/>
        </w:rPr>
        <w:t xml:space="preserve">Příloha č. 14 – </w:t>
      </w:r>
      <w:r w:rsidR="00E53F4A" w:rsidRPr="00E53F4A">
        <w:rPr>
          <w:rFonts w:ascii="Garamond" w:hAnsi="Garamond" w:cs="Arial"/>
          <w:color w:val="000000"/>
        </w:rPr>
        <w:t xml:space="preserve">Soupis standardně používaných programů při pracích na elektronických zařízeních </w:t>
      </w:r>
      <w:r w:rsidR="00E53F4A">
        <w:rPr>
          <w:rFonts w:ascii="Garamond" w:hAnsi="Garamond" w:cs="Arial"/>
          <w:color w:val="000000"/>
        </w:rPr>
        <w:t>T</w:t>
      </w:r>
      <w:r w:rsidR="00E53F4A" w:rsidRPr="00E53F4A">
        <w:rPr>
          <w:rFonts w:ascii="Garamond" w:hAnsi="Garamond" w:cs="Arial"/>
          <w:color w:val="000000"/>
        </w:rPr>
        <w:t>ramvají</w:t>
      </w:r>
      <w:r w:rsidR="00E53F4A">
        <w:rPr>
          <w:rFonts w:ascii="Garamond" w:hAnsi="Garamond" w:cs="Arial"/>
          <w:color w:val="000000"/>
        </w:rPr>
        <w:t xml:space="preserve"> Objednatele</w:t>
      </w:r>
    </w:p>
    <w:p w14:paraId="7805BBA0" w14:textId="161226A7" w:rsidR="001E25F6" w:rsidRPr="00FC0BF9" w:rsidRDefault="001E25F6" w:rsidP="00FC0BF9">
      <w:pPr>
        <w:ind w:left="1843" w:hanging="1276"/>
        <w:jc w:val="both"/>
        <w:rPr>
          <w:rFonts w:ascii="Garamond" w:hAnsi="Garamond" w:cs="Arial"/>
          <w:color w:val="000000"/>
        </w:rPr>
      </w:pPr>
      <w:r>
        <w:rPr>
          <w:rFonts w:ascii="Garamond" w:hAnsi="Garamond" w:cs="Arial"/>
          <w:color w:val="000000"/>
        </w:rPr>
        <w:t>Příloha č. 15 – Vymezení obchodního tajemství</w:t>
      </w:r>
      <w:r w:rsidR="00CB5D7F">
        <w:rPr>
          <w:rFonts w:ascii="Garamond" w:hAnsi="Garamond" w:cs="Arial"/>
          <w:color w:val="000000"/>
        </w:rPr>
        <w:t xml:space="preserve"> </w:t>
      </w:r>
      <w:r w:rsidR="00CB5D7F" w:rsidRPr="00CB5D7F">
        <w:rPr>
          <w:rFonts w:ascii="Garamond" w:hAnsi="Garamond" w:cs="Garamond"/>
          <w:bCs/>
          <w:highlight w:val="yellow"/>
        </w:rPr>
        <w:t>[</w:t>
      </w:r>
      <w:r w:rsidR="00E81380">
        <w:rPr>
          <w:rFonts w:ascii="Garamond" w:hAnsi="Garamond" w:cs="Garamond"/>
          <w:bCs/>
          <w:highlight w:val="yellow"/>
        </w:rPr>
        <w:t>VYHOTOVÍ</w:t>
      </w:r>
      <w:r w:rsidR="00CB5D7F" w:rsidRPr="00CB5D7F">
        <w:rPr>
          <w:rFonts w:ascii="Garamond" w:hAnsi="Garamond" w:cs="Garamond"/>
          <w:bCs/>
          <w:highlight w:val="yellow"/>
        </w:rPr>
        <w:t xml:space="preserve"> </w:t>
      </w:r>
      <w:r w:rsidR="00CB5D7F">
        <w:rPr>
          <w:rFonts w:ascii="Garamond" w:hAnsi="Garamond" w:cs="Garamond"/>
          <w:bCs/>
          <w:highlight w:val="yellow"/>
        </w:rPr>
        <w:t>ÚČASTNÍK</w:t>
      </w:r>
      <w:r w:rsidR="00CB5D7F" w:rsidRPr="00CB5D7F">
        <w:rPr>
          <w:rFonts w:ascii="Garamond" w:hAnsi="Garamond" w:cs="Garamond"/>
          <w:bCs/>
          <w:highlight w:val="yellow"/>
        </w:rPr>
        <w:t>]</w:t>
      </w:r>
    </w:p>
    <w:p w14:paraId="0EFBD746" w14:textId="77777777" w:rsidR="00544967" w:rsidRPr="00FC0BF9" w:rsidRDefault="00544967" w:rsidP="00FC0BF9">
      <w:pPr>
        <w:ind w:left="1843" w:hanging="1276"/>
        <w:jc w:val="both"/>
        <w:rPr>
          <w:rFonts w:ascii="Garamond" w:hAnsi="Garamond" w:cs="Arial"/>
          <w:color w:val="000000"/>
        </w:rPr>
      </w:pPr>
    </w:p>
    <w:p w14:paraId="6E7E4C81" w14:textId="77777777" w:rsidR="00340DA8" w:rsidRPr="00FC0BF9" w:rsidRDefault="001452C3" w:rsidP="00FC0BF9">
      <w:pPr>
        <w:ind w:left="567"/>
        <w:jc w:val="both"/>
        <w:rPr>
          <w:rFonts w:ascii="Garamond" w:hAnsi="Garamond" w:cs="Arial"/>
          <w:color w:val="000000"/>
        </w:rPr>
      </w:pPr>
      <w:r w:rsidRPr="00FC0BF9">
        <w:rPr>
          <w:rFonts w:ascii="Garamond" w:hAnsi="Garamond" w:cs="Arial"/>
          <w:color w:val="000000"/>
        </w:rPr>
        <w:t>V příp</w:t>
      </w:r>
      <w:r w:rsidR="001656A1" w:rsidRPr="00FC0BF9">
        <w:rPr>
          <w:rFonts w:ascii="Garamond" w:hAnsi="Garamond" w:cs="Arial"/>
          <w:color w:val="000000"/>
        </w:rPr>
        <w:t xml:space="preserve">adě rozporu mezi zněním Smlouvy a Přílohami, příp. mezi zněním Příloh, </w:t>
      </w:r>
      <w:r w:rsidRPr="00FC0BF9">
        <w:rPr>
          <w:rFonts w:ascii="Garamond" w:hAnsi="Garamond" w:cs="Arial"/>
          <w:color w:val="000000"/>
        </w:rPr>
        <w:t>mají přednost ustanovení uvedená ve vyjmenovaných dokumentech podle tohoto pořadí, tj. platí následující pořadí závaznosti:</w:t>
      </w:r>
      <w:r w:rsidR="001F3D38" w:rsidRPr="00FC0BF9">
        <w:rPr>
          <w:rFonts w:ascii="Garamond" w:hAnsi="Garamond" w:cs="Arial"/>
          <w:color w:val="000000"/>
        </w:rPr>
        <w:t xml:space="preserve"> 1. </w:t>
      </w:r>
      <w:r w:rsidR="00C63FFA" w:rsidRPr="00FC0BF9">
        <w:rPr>
          <w:rFonts w:ascii="Garamond" w:hAnsi="Garamond" w:cs="Arial"/>
          <w:color w:val="000000"/>
        </w:rPr>
        <w:t xml:space="preserve">Smlouva, </w:t>
      </w:r>
      <w:r w:rsidR="001F3D38" w:rsidRPr="00FC0BF9">
        <w:rPr>
          <w:rFonts w:ascii="Garamond" w:hAnsi="Garamond" w:cs="Arial"/>
          <w:color w:val="000000"/>
        </w:rPr>
        <w:t xml:space="preserve">2. </w:t>
      </w:r>
      <w:r w:rsidR="00C63FFA" w:rsidRPr="00FC0BF9">
        <w:rPr>
          <w:rFonts w:ascii="Garamond" w:hAnsi="Garamond" w:cs="Arial"/>
          <w:color w:val="000000"/>
        </w:rPr>
        <w:t xml:space="preserve">Zakázkový list, </w:t>
      </w:r>
      <w:r w:rsidR="001F3D38" w:rsidRPr="00FC0BF9">
        <w:rPr>
          <w:rFonts w:ascii="Garamond" w:hAnsi="Garamond" w:cs="Arial"/>
          <w:color w:val="000000"/>
        </w:rPr>
        <w:t xml:space="preserve">3. </w:t>
      </w:r>
      <w:r w:rsidR="00E41C68" w:rsidRPr="00FC0BF9">
        <w:rPr>
          <w:rFonts w:ascii="Garamond" w:hAnsi="Garamond" w:cs="Arial"/>
          <w:color w:val="000000"/>
        </w:rPr>
        <w:t>M</w:t>
      </w:r>
      <w:r w:rsidR="001F3D38" w:rsidRPr="00FC0BF9">
        <w:rPr>
          <w:rFonts w:ascii="Garamond" w:hAnsi="Garamond" w:cs="Arial"/>
          <w:color w:val="000000"/>
        </w:rPr>
        <w:t xml:space="preserve">ěsíční plán a </w:t>
      </w:r>
      <w:r w:rsidR="00E41C68" w:rsidRPr="00FC0BF9">
        <w:rPr>
          <w:rFonts w:ascii="Garamond" w:hAnsi="Garamond" w:cs="Arial"/>
          <w:color w:val="000000"/>
        </w:rPr>
        <w:t>O</w:t>
      </w:r>
      <w:r w:rsidR="001F3D38" w:rsidRPr="00FC0BF9">
        <w:rPr>
          <w:rFonts w:ascii="Garamond" w:hAnsi="Garamond" w:cs="Arial"/>
          <w:color w:val="000000"/>
        </w:rPr>
        <w:t>bjednávka</w:t>
      </w:r>
      <w:r w:rsidR="00AA636E" w:rsidRPr="00FC0BF9">
        <w:rPr>
          <w:rFonts w:ascii="Garamond" w:hAnsi="Garamond" w:cs="Arial"/>
          <w:color w:val="000000"/>
        </w:rPr>
        <w:t xml:space="preserve">, </w:t>
      </w:r>
      <w:r w:rsidR="001F3D38" w:rsidRPr="00FC0BF9">
        <w:rPr>
          <w:rFonts w:ascii="Garamond" w:hAnsi="Garamond" w:cs="Arial"/>
          <w:color w:val="000000"/>
        </w:rPr>
        <w:t>4. S</w:t>
      </w:r>
      <w:r w:rsidR="00C63FFA" w:rsidRPr="00FC0BF9">
        <w:rPr>
          <w:rFonts w:ascii="Garamond" w:hAnsi="Garamond" w:cs="Arial"/>
          <w:color w:val="000000"/>
        </w:rPr>
        <w:t>pecifikace</w:t>
      </w:r>
      <w:r w:rsidR="00AC353A" w:rsidRPr="00FC0BF9">
        <w:rPr>
          <w:rFonts w:ascii="Garamond" w:hAnsi="Garamond" w:cs="Arial"/>
          <w:color w:val="000000"/>
        </w:rPr>
        <w:t xml:space="preserve"> údržbářských služeb a Ceník.</w:t>
      </w:r>
    </w:p>
    <w:p w14:paraId="7E49D3EA" w14:textId="77777777" w:rsidR="00340DA8" w:rsidRPr="00FC0BF9" w:rsidRDefault="00340DA8" w:rsidP="00FC0BF9">
      <w:pPr>
        <w:ind w:left="705" w:hanging="705"/>
        <w:jc w:val="both"/>
        <w:rPr>
          <w:rFonts w:ascii="Garamond" w:hAnsi="Garamond" w:cs="Arial"/>
          <w:sz w:val="20"/>
          <w:szCs w:val="20"/>
        </w:rPr>
      </w:pPr>
    </w:p>
    <w:p w14:paraId="7153BD4D" w14:textId="77777777" w:rsidR="009660D7" w:rsidRPr="00FC0BF9" w:rsidRDefault="009660D7" w:rsidP="00FC0BF9">
      <w:pPr>
        <w:autoSpaceDE w:val="0"/>
        <w:autoSpaceDN w:val="0"/>
        <w:adjustRightInd w:val="0"/>
        <w:jc w:val="both"/>
        <w:rPr>
          <w:rFonts w:ascii="Garamond" w:hAnsi="Garamond" w:cs="Arial"/>
          <w:sz w:val="20"/>
          <w:szCs w:val="20"/>
        </w:rPr>
      </w:pPr>
    </w:p>
    <w:tbl>
      <w:tblPr>
        <w:tblW w:w="9356" w:type="dxa"/>
        <w:tblInd w:w="675" w:type="dxa"/>
        <w:tblLayout w:type="fixed"/>
        <w:tblLook w:val="0000" w:firstRow="0" w:lastRow="0" w:firstColumn="0" w:lastColumn="0" w:noHBand="0" w:noVBand="0"/>
      </w:tblPr>
      <w:tblGrid>
        <w:gridCol w:w="3969"/>
        <w:gridCol w:w="250"/>
        <w:gridCol w:w="601"/>
        <w:gridCol w:w="4536"/>
      </w:tblGrid>
      <w:tr w:rsidR="007B17DE" w:rsidRPr="00A73D8C" w14:paraId="3AD75BF8" w14:textId="77777777" w:rsidTr="00765265">
        <w:tc>
          <w:tcPr>
            <w:tcW w:w="4219" w:type="dxa"/>
            <w:gridSpan w:val="2"/>
          </w:tcPr>
          <w:p w14:paraId="34923892" w14:textId="77777777" w:rsidR="007B17DE" w:rsidRPr="00A73D8C" w:rsidRDefault="007B17DE" w:rsidP="00765265">
            <w:pPr>
              <w:ind w:left="-108"/>
              <w:rPr>
                <w:rFonts w:ascii="Garamond" w:hAnsi="Garamond"/>
                <w:bCs/>
              </w:rPr>
            </w:pPr>
            <w:r w:rsidRPr="00A73D8C">
              <w:rPr>
                <w:rFonts w:ascii="Garamond" w:hAnsi="Garamond"/>
              </w:rPr>
              <w:t xml:space="preserve">Za </w:t>
            </w:r>
            <w:r w:rsidRPr="00A73D8C">
              <w:rPr>
                <w:rFonts w:ascii="Garamond" w:hAnsi="Garamond"/>
                <w:bCs/>
              </w:rPr>
              <w:t>Objednatele</w:t>
            </w:r>
            <w:r w:rsidRPr="00A73D8C">
              <w:rPr>
                <w:rFonts w:ascii="Garamond" w:hAnsi="Garamond"/>
              </w:rPr>
              <w:t>:</w:t>
            </w:r>
          </w:p>
        </w:tc>
        <w:tc>
          <w:tcPr>
            <w:tcW w:w="601" w:type="dxa"/>
          </w:tcPr>
          <w:p w14:paraId="68910DC8" w14:textId="77777777" w:rsidR="007B17DE" w:rsidRPr="00A73D8C" w:rsidRDefault="007B17DE" w:rsidP="00765265">
            <w:pPr>
              <w:rPr>
                <w:rFonts w:ascii="Garamond" w:hAnsi="Garamond"/>
                <w:bCs/>
              </w:rPr>
            </w:pPr>
          </w:p>
        </w:tc>
        <w:tc>
          <w:tcPr>
            <w:tcW w:w="4536" w:type="dxa"/>
          </w:tcPr>
          <w:p w14:paraId="1FCA9C35" w14:textId="77777777" w:rsidR="007B17DE" w:rsidRPr="00A73D8C" w:rsidRDefault="007B17DE" w:rsidP="00765265">
            <w:pPr>
              <w:ind w:left="-108"/>
              <w:rPr>
                <w:rFonts w:ascii="Garamond" w:hAnsi="Garamond"/>
                <w:bCs/>
              </w:rPr>
            </w:pPr>
            <w:r w:rsidRPr="00A73D8C">
              <w:rPr>
                <w:rFonts w:ascii="Garamond" w:hAnsi="Garamond"/>
                <w:bCs/>
              </w:rPr>
              <w:t>Za:</w:t>
            </w:r>
            <w:r w:rsidRPr="00A73D8C">
              <w:rPr>
                <w:rFonts w:ascii="Garamond" w:hAnsi="Garamond"/>
              </w:rPr>
              <w:t xml:space="preserve"> Dodavatele</w:t>
            </w:r>
          </w:p>
        </w:tc>
      </w:tr>
      <w:tr w:rsidR="007B17DE" w:rsidRPr="00D95854" w14:paraId="2A4983EE" w14:textId="77777777" w:rsidTr="00765265">
        <w:tc>
          <w:tcPr>
            <w:tcW w:w="3969" w:type="dxa"/>
          </w:tcPr>
          <w:p w14:paraId="72F01434" w14:textId="77777777" w:rsidR="007B17DE" w:rsidRPr="00A73D8C" w:rsidRDefault="007B17DE" w:rsidP="00765265">
            <w:pPr>
              <w:rPr>
                <w:rFonts w:ascii="Garamond" w:hAnsi="Garamond"/>
                <w:bCs/>
              </w:rPr>
            </w:pPr>
          </w:p>
        </w:tc>
        <w:tc>
          <w:tcPr>
            <w:tcW w:w="851" w:type="dxa"/>
            <w:gridSpan w:val="2"/>
          </w:tcPr>
          <w:p w14:paraId="7F440A4B" w14:textId="77777777" w:rsidR="007B17DE" w:rsidRPr="00A73D8C" w:rsidRDefault="007B17DE" w:rsidP="00765265">
            <w:pPr>
              <w:rPr>
                <w:rFonts w:ascii="Garamond" w:hAnsi="Garamond"/>
                <w:bCs/>
              </w:rPr>
            </w:pPr>
          </w:p>
        </w:tc>
        <w:tc>
          <w:tcPr>
            <w:tcW w:w="4536" w:type="dxa"/>
          </w:tcPr>
          <w:p w14:paraId="704BE5BD" w14:textId="77777777" w:rsidR="007B17DE" w:rsidRPr="00A73D8C" w:rsidRDefault="007B17DE" w:rsidP="00765265">
            <w:pPr>
              <w:ind w:left="1134"/>
              <w:rPr>
                <w:rFonts w:ascii="Garamond" w:hAnsi="Garamond"/>
                <w:bCs/>
              </w:rPr>
            </w:pPr>
          </w:p>
          <w:p w14:paraId="2AB985AA" w14:textId="77777777" w:rsidR="007B17DE" w:rsidRPr="00D95854" w:rsidRDefault="007B17DE" w:rsidP="00765265">
            <w:pPr>
              <w:pStyle w:val="Nadpis6"/>
              <w:ind w:left="-108"/>
              <w:rPr>
                <w:rFonts w:ascii="Garamond" w:hAnsi="Garamond"/>
                <w:b w:val="0"/>
                <w:bCs w:val="0"/>
                <w:sz w:val="24"/>
                <w:szCs w:val="24"/>
              </w:rPr>
            </w:pPr>
          </w:p>
        </w:tc>
      </w:tr>
      <w:tr w:rsidR="007B17DE" w:rsidRPr="00A73D8C" w14:paraId="355E71BA" w14:textId="77777777" w:rsidTr="00765265">
        <w:tc>
          <w:tcPr>
            <w:tcW w:w="3969" w:type="dxa"/>
          </w:tcPr>
          <w:p w14:paraId="61570BA3" w14:textId="77777777" w:rsidR="007B17DE" w:rsidRPr="00A73D8C" w:rsidRDefault="007B17DE" w:rsidP="00765265">
            <w:pPr>
              <w:ind w:left="-108"/>
              <w:rPr>
                <w:rFonts w:ascii="Garamond" w:hAnsi="Garamond"/>
                <w:b/>
                <w:bCs/>
              </w:rPr>
            </w:pPr>
            <w:r w:rsidRPr="00A73D8C">
              <w:rPr>
                <w:rFonts w:ascii="Garamond" w:hAnsi="Garamond"/>
                <w:b/>
                <w:bCs/>
              </w:rPr>
              <w:t>Dopravní podnik Ostrava a.s.</w:t>
            </w:r>
            <w:r w:rsidRPr="00A73D8C">
              <w:rPr>
                <w:rFonts w:ascii="Garamond" w:hAnsi="Garamond" w:cs="Garamond"/>
                <w:b/>
                <w:highlight w:val="yellow"/>
              </w:rPr>
              <w:t xml:space="preserve"> </w:t>
            </w:r>
          </w:p>
        </w:tc>
        <w:tc>
          <w:tcPr>
            <w:tcW w:w="851" w:type="dxa"/>
            <w:gridSpan w:val="2"/>
          </w:tcPr>
          <w:p w14:paraId="636665AC" w14:textId="77777777" w:rsidR="007B17DE" w:rsidRPr="00A73D8C" w:rsidRDefault="007B17DE" w:rsidP="00765265">
            <w:pPr>
              <w:rPr>
                <w:rFonts w:ascii="Garamond" w:hAnsi="Garamond"/>
                <w:bCs/>
              </w:rPr>
            </w:pPr>
          </w:p>
        </w:tc>
        <w:tc>
          <w:tcPr>
            <w:tcW w:w="4536" w:type="dxa"/>
          </w:tcPr>
          <w:p w14:paraId="6A57622E" w14:textId="194C2336" w:rsidR="007B17DE" w:rsidRPr="00CB5D7F" w:rsidRDefault="007B17DE" w:rsidP="00765265">
            <w:pPr>
              <w:ind w:left="-108"/>
              <w:rPr>
                <w:rFonts w:ascii="Garamond" w:hAnsi="Garamond"/>
                <w:bCs/>
              </w:rPr>
            </w:pPr>
            <w:r w:rsidRPr="00CB5D7F">
              <w:rPr>
                <w:rFonts w:ascii="Garamond" w:hAnsi="Garamond" w:cs="Garamond"/>
                <w:b/>
                <w:highlight w:val="yellow"/>
              </w:rPr>
              <w:t xml:space="preserve">[DOPLNÍ </w:t>
            </w:r>
            <w:r w:rsidR="00CB5D7F" w:rsidRPr="003773E3">
              <w:rPr>
                <w:rFonts w:ascii="Garamond" w:hAnsi="Garamond" w:cs="Garamond"/>
                <w:b/>
                <w:highlight w:val="yellow"/>
              </w:rPr>
              <w:t>ÚČASTNÍK</w:t>
            </w:r>
            <w:r w:rsidRPr="003773E3">
              <w:rPr>
                <w:rFonts w:ascii="Garamond" w:hAnsi="Garamond" w:cs="Garamond"/>
                <w:b/>
              </w:rPr>
              <w:t>]</w:t>
            </w:r>
          </w:p>
        </w:tc>
      </w:tr>
      <w:tr w:rsidR="007B17DE" w:rsidRPr="00A73D8C" w14:paraId="6B3617DF" w14:textId="77777777" w:rsidTr="00765265">
        <w:tc>
          <w:tcPr>
            <w:tcW w:w="3969" w:type="dxa"/>
          </w:tcPr>
          <w:p w14:paraId="033DBF72" w14:textId="77777777" w:rsidR="007B17DE" w:rsidRPr="00A73D8C" w:rsidRDefault="007B17DE" w:rsidP="00765265">
            <w:pPr>
              <w:rPr>
                <w:rFonts w:ascii="Garamond" w:hAnsi="Garamond"/>
                <w:bCs/>
              </w:rPr>
            </w:pPr>
          </w:p>
        </w:tc>
        <w:tc>
          <w:tcPr>
            <w:tcW w:w="851" w:type="dxa"/>
            <w:gridSpan w:val="2"/>
          </w:tcPr>
          <w:p w14:paraId="72E627D7" w14:textId="77777777" w:rsidR="007B17DE" w:rsidRPr="00A73D8C" w:rsidRDefault="007B17DE" w:rsidP="00765265">
            <w:pPr>
              <w:rPr>
                <w:rFonts w:ascii="Garamond" w:hAnsi="Garamond"/>
                <w:bCs/>
              </w:rPr>
            </w:pPr>
          </w:p>
        </w:tc>
        <w:tc>
          <w:tcPr>
            <w:tcW w:w="4536" w:type="dxa"/>
          </w:tcPr>
          <w:p w14:paraId="0293627D" w14:textId="77777777" w:rsidR="007B17DE" w:rsidRPr="00A73D8C" w:rsidRDefault="007B17DE" w:rsidP="00765265">
            <w:pPr>
              <w:ind w:left="1134"/>
              <w:rPr>
                <w:rFonts w:ascii="Garamond" w:hAnsi="Garamond"/>
                <w:bCs/>
              </w:rPr>
            </w:pPr>
          </w:p>
        </w:tc>
      </w:tr>
      <w:tr w:rsidR="007B17DE" w:rsidRPr="00A73D8C" w14:paraId="15448D26" w14:textId="77777777" w:rsidTr="00765265">
        <w:tc>
          <w:tcPr>
            <w:tcW w:w="3969" w:type="dxa"/>
          </w:tcPr>
          <w:p w14:paraId="153EA447" w14:textId="77777777" w:rsidR="007B17DE" w:rsidRPr="00A73D8C" w:rsidRDefault="007B17DE" w:rsidP="00765265">
            <w:pPr>
              <w:rPr>
                <w:rFonts w:ascii="Garamond" w:hAnsi="Garamond"/>
                <w:bCs/>
              </w:rPr>
            </w:pPr>
          </w:p>
        </w:tc>
        <w:tc>
          <w:tcPr>
            <w:tcW w:w="851" w:type="dxa"/>
            <w:gridSpan w:val="2"/>
          </w:tcPr>
          <w:p w14:paraId="1F30EF51" w14:textId="77777777" w:rsidR="007B17DE" w:rsidRPr="00A73D8C" w:rsidRDefault="007B17DE" w:rsidP="00765265">
            <w:pPr>
              <w:rPr>
                <w:rFonts w:ascii="Garamond" w:hAnsi="Garamond"/>
                <w:bCs/>
              </w:rPr>
            </w:pPr>
          </w:p>
        </w:tc>
        <w:tc>
          <w:tcPr>
            <w:tcW w:w="4536" w:type="dxa"/>
          </w:tcPr>
          <w:p w14:paraId="3359C0C1" w14:textId="77777777" w:rsidR="007B17DE" w:rsidRPr="00A73D8C" w:rsidRDefault="007B17DE" w:rsidP="00765265">
            <w:pPr>
              <w:ind w:left="1134"/>
              <w:rPr>
                <w:rFonts w:ascii="Garamond" w:hAnsi="Garamond"/>
                <w:bCs/>
              </w:rPr>
            </w:pPr>
          </w:p>
        </w:tc>
      </w:tr>
      <w:tr w:rsidR="007B17DE" w:rsidRPr="00A73D8C" w14:paraId="23FBB154" w14:textId="77777777" w:rsidTr="00765265">
        <w:tc>
          <w:tcPr>
            <w:tcW w:w="3969" w:type="dxa"/>
            <w:tcBorders>
              <w:bottom w:val="single" w:sz="6" w:space="0" w:color="auto"/>
            </w:tcBorders>
          </w:tcPr>
          <w:p w14:paraId="01E7A6E7" w14:textId="77777777" w:rsidR="007B17DE" w:rsidRPr="00A73D8C" w:rsidRDefault="007B17DE" w:rsidP="00765265">
            <w:pPr>
              <w:rPr>
                <w:rFonts w:ascii="Garamond" w:hAnsi="Garamond"/>
                <w:bCs/>
              </w:rPr>
            </w:pPr>
          </w:p>
        </w:tc>
        <w:tc>
          <w:tcPr>
            <w:tcW w:w="851" w:type="dxa"/>
            <w:gridSpan w:val="2"/>
          </w:tcPr>
          <w:p w14:paraId="2EFA92F5" w14:textId="77777777" w:rsidR="007B17DE" w:rsidRPr="00A73D8C" w:rsidRDefault="007B17DE" w:rsidP="00765265">
            <w:pPr>
              <w:rPr>
                <w:rFonts w:ascii="Garamond" w:hAnsi="Garamond"/>
                <w:bCs/>
              </w:rPr>
            </w:pPr>
          </w:p>
        </w:tc>
        <w:tc>
          <w:tcPr>
            <w:tcW w:w="4536" w:type="dxa"/>
            <w:tcBorders>
              <w:bottom w:val="single" w:sz="6" w:space="0" w:color="auto"/>
            </w:tcBorders>
          </w:tcPr>
          <w:p w14:paraId="5DE48CD5" w14:textId="77777777" w:rsidR="007B17DE" w:rsidRPr="00A73D8C" w:rsidRDefault="007B17DE" w:rsidP="00765265">
            <w:pPr>
              <w:ind w:left="1134"/>
              <w:rPr>
                <w:rFonts w:ascii="Garamond" w:hAnsi="Garamond"/>
                <w:bCs/>
              </w:rPr>
            </w:pPr>
          </w:p>
        </w:tc>
      </w:tr>
      <w:tr w:rsidR="007B17DE" w:rsidRPr="00A73D8C" w14:paraId="52B555C0" w14:textId="77777777" w:rsidTr="00765265">
        <w:tc>
          <w:tcPr>
            <w:tcW w:w="3969" w:type="dxa"/>
          </w:tcPr>
          <w:p w14:paraId="09CEB737" w14:textId="77777777" w:rsidR="007B17DE" w:rsidRPr="00A73D8C" w:rsidRDefault="007B17DE" w:rsidP="00765265">
            <w:pPr>
              <w:ind w:left="-108"/>
              <w:rPr>
                <w:rFonts w:ascii="Garamond" w:hAnsi="Garamond"/>
                <w:bCs/>
              </w:rPr>
            </w:pPr>
            <w:r w:rsidRPr="00A73D8C">
              <w:rPr>
                <w:rFonts w:ascii="Garamond" w:hAnsi="Garamond"/>
                <w:bCs/>
              </w:rPr>
              <w:t xml:space="preserve">Jméno: </w:t>
            </w:r>
          </w:p>
        </w:tc>
        <w:tc>
          <w:tcPr>
            <w:tcW w:w="851" w:type="dxa"/>
            <w:gridSpan w:val="2"/>
          </w:tcPr>
          <w:p w14:paraId="5A576855" w14:textId="77777777" w:rsidR="007B17DE" w:rsidRPr="00A73D8C" w:rsidRDefault="007B17DE" w:rsidP="00765265">
            <w:pPr>
              <w:rPr>
                <w:rFonts w:ascii="Garamond" w:hAnsi="Garamond"/>
                <w:bCs/>
              </w:rPr>
            </w:pPr>
          </w:p>
        </w:tc>
        <w:tc>
          <w:tcPr>
            <w:tcW w:w="4536" w:type="dxa"/>
          </w:tcPr>
          <w:p w14:paraId="664A7D49" w14:textId="18EF846B" w:rsidR="007B17DE" w:rsidRPr="00A73D8C" w:rsidRDefault="007B17DE" w:rsidP="00765265">
            <w:pPr>
              <w:ind w:left="-108"/>
              <w:rPr>
                <w:rFonts w:ascii="Garamond" w:hAnsi="Garamond"/>
                <w:bCs/>
                <w:highlight w:val="yellow"/>
              </w:rPr>
            </w:pPr>
            <w:r w:rsidRPr="00A73D8C">
              <w:rPr>
                <w:rFonts w:ascii="Garamond" w:hAnsi="Garamond"/>
                <w:bCs/>
                <w:highlight w:val="yellow"/>
              </w:rPr>
              <w:t xml:space="preserve">Jméno: </w:t>
            </w:r>
            <w:r w:rsidRPr="00A73D8C">
              <w:rPr>
                <w:rFonts w:ascii="Garamond" w:hAnsi="Garamond" w:cs="Garamond"/>
                <w:highlight w:val="yellow"/>
              </w:rPr>
              <w:t xml:space="preserve">[DOPLNÍ </w:t>
            </w:r>
            <w:r w:rsidR="00CB5D7F">
              <w:rPr>
                <w:rFonts w:ascii="Garamond" w:hAnsi="Garamond" w:cs="Garamond"/>
                <w:bCs/>
                <w:highlight w:val="yellow"/>
              </w:rPr>
              <w:t>ÚČASTNÍK</w:t>
            </w:r>
            <w:r w:rsidRPr="00A73D8C">
              <w:rPr>
                <w:rFonts w:ascii="Garamond" w:hAnsi="Garamond" w:cs="Garamond"/>
                <w:highlight w:val="yellow"/>
              </w:rPr>
              <w:t>]</w:t>
            </w:r>
          </w:p>
        </w:tc>
      </w:tr>
      <w:tr w:rsidR="007B17DE" w:rsidRPr="00A73D8C" w14:paraId="29CF672E" w14:textId="77777777" w:rsidTr="00765265">
        <w:tc>
          <w:tcPr>
            <w:tcW w:w="3969" w:type="dxa"/>
          </w:tcPr>
          <w:p w14:paraId="11A786BC" w14:textId="77777777" w:rsidR="007B17DE" w:rsidRPr="00A73D8C" w:rsidRDefault="007B17DE" w:rsidP="00765265">
            <w:pPr>
              <w:ind w:left="-108"/>
              <w:rPr>
                <w:rFonts w:ascii="Garamond" w:hAnsi="Garamond"/>
                <w:bCs/>
              </w:rPr>
            </w:pPr>
            <w:r w:rsidRPr="00A73D8C">
              <w:rPr>
                <w:rFonts w:ascii="Garamond" w:hAnsi="Garamond"/>
                <w:bCs/>
              </w:rPr>
              <w:t xml:space="preserve">Funkce: </w:t>
            </w:r>
          </w:p>
        </w:tc>
        <w:tc>
          <w:tcPr>
            <w:tcW w:w="851" w:type="dxa"/>
            <w:gridSpan w:val="2"/>
          </w:tcPr>
          <w:p w14:paraId="62E8A7EC" w14:textId="77777777" w:rsidR="007B17DE" w:rsidRPr="00A73D8C" w:rsidRDefault="007B17DE" w:rsidP="00765265">
            <w:pPr>
              <w:rPr>
                <w:rFonts w:ascii="Garamond" w:hAnsi="Garamond"/>
                <w:bCs/>
              </w:rPr>
            </w:pPr>
          </w:p>
        </w:tc>
        <w:tc>
          <w:tcPr>
            <w:tcW w:w="4536" w:type="dxa"/>
          </w:tcPr>
          <w:p w14:paraId="127EE978" w14:textId="37B7C062" w:rsidR="007B17DE" w:rsidRPr="00A73D8C" w:rsidRDefault="007B17DE" w:rsidP="00765265">
            <w:pPr>
              <w:ind w:left="-108"/>
              <w:rPr>
                <w:rFonts w:ascii="Garamond" w:hAnsi="Garamond"/>
                <w:bCs/>
                <w:highlight w:val="yellow"/>
              </w:rPr>
            </w:pPr>
            <w:r w:rsidRPr="00A73D8C">
              <w:rPr>
                <w:rFonts w:ascii="Garamond" w:hAnsi="Garamond"/>
                <w:bCs/>
                <w:highlight w:val="yellow"/>
              </w:rPr>
              <w:t>Funkce:</w:t>
            </w:r>
            <w:r w:rsidRPr="00A73D8C">
              <w:rPr>
                <w:rFonts w:ascii="Garamond" w:hAnsi="Garamond" w:cs="Garamond"/>
                <w:highlight w:val="yellow"/>
              </w:rPr>
              <w:t xml:space="preserve"> [DOPLNÍ </w:t>
            </w:r>
            <w:r w:rsidR="00CB5D7F">
              <w:rPr>
                <w:rFonts w:ascii="Garamond" w:hAnsi="Garamond" w:cs="Garamond"/>
                <w:bCs/>
                <w:highlight w:val="yellow"/>
              </w:rPr>
              <w:t>ÚČASTNÍK</w:t>
            </w:r>
            <w:r w:rsidRPr="00A73D8C">
              <w:rPr>
                <w:rFonts w:ascii="Garamond" w:hAnsi="Garamond" w:cs="Garamond"/>
                <w:highlight w:val="yellow"/>
              </w:rPr>
              <w:t>]</w:t>
            </w:r>
          </w:p>
        </w:tc>
      </w:tr>
      <w:tr w:rsidR="007B17DE" w:rsidRPr="00A73D8C" w14:paraId="02E1B67E" w14:textId="77777777" w:rsidTr="00765265">
        <w:tc>
          <w:tcPr>
            <w:tcW w:w="3969" w:type="dxa"/>
          </w:tcPr>
          <w:p w14:paraId="14B6073C" w14:textId="77777777" w:rsidR="007B17DE" w:rsidRPr="00A73D8C" w:rsidRDefault="007B17DE" w:rsidP="00765265">
            <w:pPr>
              <w:rPr>
                <w:rFonts w:ascii="Garamond" w:hAnsi="Garamond"/>
                <w:bCs/>
              </w:rPr>
            </w:pPr>
          </w:p>
        </w:tc>
        <w:tc>
          <w:tcPr>
            <w:tcW w:w="851" w:type="dxa"/>
            <w:gridSpan w:val="2"/>
          </w:tcPr>
          <w:p w14:paraId="26405321" w14:textId="77777777" w:rsidR="007B17DE" w:rsidRPr="00A73D8C" w:rsidRDefault="007B17DE" w:rsidP="00765265">
            <w:pPr>
              <w:rPr>
                <w:rFonts w:ascii="Garamond" w:hAnsi="Garamond"/>
                <w:bCs/>
              </w:rPr>
            </w:pPr>
          </w:p>
        </w:tc>
        <w:tc>
          <w:tcPr>
            <w:tcW w:w="4536" w:type="dxa"/>
          </w:tcPr>
          <w:p w14:paraId="0CC1D3A9" w14:textId="77777777" w:rsidR="007B17DE" w:rsidRPr="00A73D8C" w:rsidRDefault="007B17DE" w:rsidP="00765265">
            <w:pPr>
              <w:ind w:left="1134"/>
              <w:rPr>
                <w:rFonts w:ascii="Garamond" w:hAnsi="Garamond"/>
                <w:bCs/>
              </w:rPr>
            </w:pPr>
          </w:p>
        </w:tc>
      </w:tr>
      <w:tr w:rsidR="007B17DE" w:rsidRPr="00A73D8C" w14:paraId="7ACEA006" w14:textId="77777777" w:rsidTr="00765265">
        <w:tc>
          <w:tcPr>
            <w:tcW w:w="3969" w:type="dxa"/>
            <w:tcBorders>
              <w:bottom w:val="single" w:sz="4" w:space="0" w:color="auto"/>
            </w:tcBorders>
          </w:tcPr>
          <w:p w14:paraId="2822A6D0" w14:textId="77777777" w:rsidR="007B17DE" w:rsidRPr="00A73D8C" w:rsidRDefault="007B17DE" w:rsidP="00765265">
            <w:pPr>
              <w:rPr>
                <w:rFonts w:ascii="Garamond" w:hAnsi="Garamond"/>
                <w:bCs/>
              </w:rPr>
            </w:pPr>
          </w:p>
          <w:p w14:paraId="54664564" w14:textId="77777777" w:rsidR="007B17DE" w:rsidRPr="00A73D8C" w:rsidRDefault="007B17DE" w:rsidP="00765265">
            <w:pPr>
              <w:rPr>
                <w:rFonts w:ascii="Garamond" w:hAnsi="Garamond"/>
                <w:bCs/>
              </w:rPr>
            </w:pPr>
          </w:p>
          <w:p w14:paraId="7280F746" w14:textId="77777777" w:rsidR="007B17DE" w:rsidRPr="00A73D8C" w:rsidRDefault="007B17DE" w:rsidP="00765265">
            <w:pPr>
              <w:rPr>
                <w:rFonts w:ascii="Garamond" w:hAnsi="Garamond"/>
                <w:bCs/>
              </w:rPr>
            </w:pPr>
          </w:p>
          <w:p w14:paraId="589B327D" w14:textId="77777777" w:rsidR="007B17DE" w:rsidRPr="00A73D8C" w:rsidRDefault="007B17DE" w:rsidP="00765265">
            <w:pPr>
              <w:rPr>
                <w:rFonts w:ascii="Garamond" w:hAnsi="Garamond"/>
                <w:bCs/>
              </w:rPr>
            </w:pPr>
          </w:p>
        </w:tc>
        <w:tc>
          <w:tcPr>
            <w:tcW w:w="851" w:type="dxa"/>
            <w:gridSpan w:val="2"/>
          </w:tcPr>
          <w:p w14:paraId="54ECBB34" w14:textId="77777777" w:rsidR="007B17DE" w:rsidRPr="00A73D8C" w:rsidRDefault="007B17DE" w:rsidP="00765265">
            <w:pPr>
              <w:rPr>
                <w:rFonts w:ascii="Garamond" w:hAnsi="Garamond"/>
                <w:bCs/>
              </w:rPr>
            </w:pPr>
          </w:p>
        </w:tc>
        <w:tc>
          <w:tcPr>
            <w:tcW w:w="4536" w:type="dxa"/>
            <w:tcBorders>
              <w:bottom w:val="single" w:sz="4" w:space="0" w:color="auto"/>
            </w:tcBorders>
          </w:tcPr>
          <w:p w14:paraId="18D692E8" w14:textId="77777777" w:rsidR="007B17DE" w:rsidRPr="00A73D8C" w:rsidRDefault="007B17DE" w:rsidP="00765265">
            <w:pPr>
              <w:ind w:left="1134"/>
              <w:rPr>
                <w:rFonts w:ascii="Garamond" w:hAnsi="Garamond"/>
                <w:bCs/>
              </w:rPr>
            </w:pPr>
          </w:p>
        </w:tc>
      </w:tr>
      <w:tr w:rsidR="007B17DE" w:rsidRPr="00A73D8C" w14:paraId="14C200F0" w14:textId="77777777" w:rsidTr="00765265">
        <w:tc>
          <w:tcPr>
            <w:tcW w:w="3969" w:type="dxa"/>
            <w:tcBorders>
              <w:top w:val="single" w:sz="4" w:space="0" w:color="auto"/>
            </w:tcBorders>
          </w:tcPr>
          <w:p w14:paraId="63DE0CE6" w14:textId="77777777" w:rsidR="007B17DE" w:rsidRPr="00A73D8C" w:rsidRDefault="007B17DE" w:rsidP="00765265">
            <w:pPr>
              <w:ind w:left="-108"/>
              <w:rPr>
                <w:rFonts w:ascii="Garamond" w:hAnsi="Garamond"/>
                <w:bCs/>
              </w:rPr>
            </w:pPr>
            <w:r w:rsidRPr="00A73D8C">
              <w:rPr>
                <w:rFonts w:ascii="Garamond" w:hAnsi="Garamond"/>
                <w:bCs/>
              </w:rPr>
              <w:t xml:space="preserve">Jméno:  </w:t>
            </w:r>
          </w:p>
        </w:tc>
        <w:tc>
          <w:tcPr>
            <w:tcW w:w="851" w:type="dxa"/>
            <w:gridSpan w:val="2"/>
          </w:tcPr>
          <w:p w14:paraId="58A1C42C" w14:textId="77777777" w:rsidR="007B17DE" w:rsidRPr="00A73D8C" w:rsidRDefault="007B17DE" w:rsidP="00765265">
            <w:pPr>
              <w:rPr>
                <w:rFonts w:ascii="Garamond" w:hAnsi="Garamond"/>
                <w:bCs/>
              </w:rPr>
            </w:pPr>
          </w:p>
        </w:tc>
        <w:tc>
          <w:tcPr>
            <w:tcW w:w="4536" w:type="dxa"/>
            <w:tcBorders>
              <w:top w:val="single" w:sz="4" w:space="0" w:color="auto"/>
            </w:tcBorders>
          </w:tcPr>
          <w:p w14:paraId="50EFA60C" w14:textId="1F5C3C55" w:rsidR="007B17DE" w:rsidRPr="00A73D8C" w:rsidRDefault="007B17DE" w:rsidP="00765265">
            <w:pPr>
              <w:ind w:left="-108"/>
              <w:rPr>
                <w:rFonts w:ascii="Garamond" w:hAnsi="Garamond"/>
                <w:bCs/>
                <w:highlight w:val="yellow"/>
              </w:rPr>
            </w:pPr>
            <w:r w:rsidRPr="00A73D8C">
              <w:rPr>
                <w:rFonts w:ascii="Garamond" w:hAnsi="Garamond"/>
                <w:bCs/>
                <w:highlight w:val="yellow"/>
              </w:rPr>
              <w:t xml:space="preserve">Jméno: </w:t>
            </w:r>
            <w:r w:rsidRPr="00A73D8C">
              <w:rPr>
                <w:rFonts w:ascii="Garamond" w:hAnsi="Garamond" w:cs="Garamond"/>
                <w:highlight w:val="yellow"/>
              </w:rPr>
              <w:t xml:space="preserve">[DOPLNÍ </w:t>
            </w:r>
            <w:r w:rsidR="00CB5D7F">
              <w:rPr>
                <w:rFonts w:ascii="Garamond" w:hAnsi="Garamond" w:cs="Garamond"/>
                <w:bCs/>
                <w:highlight w:val="yellow"/>
              </w:rPr>
              <w:t>ÚČASTNÍK</w:t>
            </w:r>
            <w:r w:rsidRPr="00A73D8C">
              <w:rPr>
                <w:rFonts w:ascii="Garamond" w:hAnsi="Garamond" w:cs="Garamond"/>
                <w:highlight w:val="yellow"/>
              </w:rPr>
              <w:t>]</w:t>
            </w:r>
          </w:p>
        </w:tc>
      </w:tr>
      <w:tr w:rsidR="007B17DE" w:rsidRPr="00A73D8C" w14:paraId="6A9F15EF" w14:textId="77777777" w:rsidTr="00765265">
        <w:tc>
          <w:tcPr>
            <w:tcW w:w="3969" w:type="dxa"/>
          </w:tcPr>
          <w:p w14:paraId="71AAC436" w14:textId="77777777" w:rsidR="007B17DE" w:rsidRPr="00A73D8C" w:rsidRDefault="007B17DE" w:rsidP="00765265">
            <w:pPr>
              <w:ind w:left="-108"/>
              <w:rPr>
                <w:rFonts w:ascii="Garamond" w:hAnsi="Garamond"/>
                <w:bCs/>
              </w:rPr>
            </w:pPr>
            <w:r w:rsidRPr="00A73D8C">
              <w:rPr>
                <w:rFonts w:ascii="Garamond" w:hAnsi="Garamond"/>
                <w:bCs/>
              </w:rPr>
              <w:t xml:space="preserve">Funkce: </w:t>
            </w:r>
          </w:p>
        </w:tc>
        <w:tc>
          <w:tcPr>
            <w:tcW w:w="851" w:type="dxa"/>
            <w:gridSpan w:val="2"/>
          </w:tcPr>
          <w:p w14:paraId="3F364154" w14:textId="77777777" w:rsidR="007B17DE" w:rsidRPr="00A73D8C" w:rsidRDefault="007B17DE" w:rsidP="00765265">
            <w:pPr>
              <w:rPr>
                <w:rFonts w:ascii="Garamond" w:hAnsi="Garamond"/>
                <w:bCs/>
              </w:rPr>
            </w:pPr>
          </w:p>
        </w:tc>
        <w:tc>
          <w:tcPr>
            <w:tcW w:w="4536" w:type="dxa"/>
          </w:tcPr>
          <w:p w14:paraId="1F751B25" w14:textId="30833C5B" w:rsidR="007B17DE" w:rsidRPr="00A73D8C" w:rsidRDefault="007B17DE" w:rsidP="00765265">
            <w:pPr>
              <w:ind w:left="-108"/>
              <w:rPr>
                <w:rFonts w:ascii="Garamond" w:hAnsi="Garamond"/>
                <w:bCs/>
                <w:highlight w:val="yellow"/>
              </w:rPr>
            </w:pPr>
            <w:r w:rsidRPr="00A73D8C">
              <w:rPr>
                <w:rFonts w:ascii="Garamond" w:hAnsi="Garamond"/>
                <w:bCs/>
                <w:highlight w:val="yellow"/>
              </w:rPr>
              <w:t xml:space="preserve">Funkce: </w:t>
            </w:r>
            <w:r w:rsidRPr="00A73D8C">
              <w:rPr>
                <w:rFonts w:ascii="Garamond" w:hAnsi="Garamond" w:cs="Garamond"/>
                <w:highlight w:val="yellow"/>
              </w:rPr>
              <w:t xml:space="preserve">[DOPLNÍ </w:t>
            </w:r>
            <w:r w:rsidR="00CB5D7F">
              <w:rPr>
                <w:rFonts w:ascii="Garamond" w:hAnsi="Garamond" w:cs="Garamond"/>
                <w:bCs/>
                <w:highlight w:val="yellow"/>
              </w:rPr>
              <w:t>ÚČASTNÍK</w:t>
            </w:r>
            <w:r w:rsidRPr="00A73D8C">
              <w:rPr>
                <w:rFonts w:ascii="Garamond" w:hAnsi="Garamond" w:cs="Garamond"/>
                <w:highlight w:val="yellow"/>
              </w:rPr>
              <w:t>]</w:t>
            </w:r>
          </w:p>
        </w:tc>
      </w:tr>
    </w:tbl>
    <w:p w14:paraId="74195434" w14:textId="77777777" w:rsidR="00A53F77" w:rsidRDefault="00A53F77" w:rsidP="007B17DE"/>
    <w:sectPr w:rsidR="00A53F77" w:rsidSect="00182632">
      <w:footerReference w:type="default" r:id="rId9"/>
      <w:pgSz w:w="11906" w:h="16838" w:code="9"/>
      <w:pgMar w:top="1134"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1D99" w14:textId="77777777" w:rsidR="00B12BD8" w:rsidRDefault="00B12BD8">
      <w:r>
        <w:separator/>
      </w:r>
    </w:p>
  </w:endnote>
  <w:endnote w:type="continuationSeparator" w:id="0">
    <w:p w14:paraId="22358A64" w14:textId="77777777" w:rsidR="00B12BD8" w:rsidRDefault="00B1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6290" w14:textId="418E099C" w:rsidR="001165A5" w:rsidRDefault="001165A5" w:rsidP="0076364E">
    <w:pPr>
      <w:pStyle w:val="Zpat"/>
      <w:jc w:val="center"/>
    </w:pPr>
    <w:r>
      <w:t xml:space="preserve"> - Strana </w:t>
    </w:r>
    <w:r>
      <w:fldChar w:fldCharType="begin"/>
    </w:r>
    <w:r>
      <w:instrText xml:space="preserve"> PAGE </w:instrText>
    </w:r>
    <w:r>
      <w:fldChar w:fldCharType="separate"/>
    </w:r>
    <w:r w:rsidR="00EB3DA8">
      <w:rPr>
        <w:noProof/>
      </w:rPr>
      <w:t>22</w:t>
    </w:r>
    <w:r>
      <w:rPr>
        <w:noProof/>
      </w:rPr>
      <w:fldChar w:fldCharType="end"/>
    </w:r>
    <w:r>
      <w:t xml:space="preserve"> (celkem </w:t>
    </w:r>
    <w:r w:rsidR="00EA005C">
      <w:fldChar w:fldCharType="begin"/>
    </w:r>
    <w:r w:rsidR="00EA005C">
      <w:instrText xml:space="preserve"> NUMPAGES </w:instrText>
    </w:r>
    <w:r w:rsidR="00EA005C">
      <w:fldChar w:fldCharType="separate"/>
    </w:r>
    <w:r w:rsidR="00EB3DA8">
      <w:rPr>
        <w:noProof/>
      </w:rPr>
      <w:t>23</w:t>
    </w:r>
    <w:r w:rsidR="00EA005C">
      <w:rPr>
        <w:noProof/>
      </w:rPr>
      <w:fldChar w:fldCharType="end"/>
    </w: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82C7" w14:textId="77777777" w:rsidR="00B12BD8" w:rsidRDefault="00B12BD8">
      <w:r>
        <w:separator/>
      </w:r>
    </w:p>
  </w:footnote>
  <w:footnote w:type="continuationSeparator" w:id="0">
    <w:p w14:paraId="5FCCD320" w14:textId="77777777" w:rsidR="00B12BD8" w:rsidRDefault="00B12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B35"/>
    <w:multiLevelType w:val="hybridMultilevel"/>
    <w:tmpl w:val="49F0D2B6"/>
    <w:lvl w:ilvl="0" w:tplc="C90C8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B713DA"/>
    <w:multiLevelType w:val="multilevel"/>
    <w:tmpl w:val="F12E0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Garamond" w:eastAsia="Times New Roman" w:hAnsi="Garamond"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A063C67"/>
    <w:multiLevelType w:val="singleLevel"/>
    <w:tmpl w:val="1414CA2E"/>
    <w:lvl w:ilvl="0">
      <w:start w:val="1"/>
      <w:numFmt w:val="decimal"/>
      <w:pStyle w:val="smlouva-odstavce"/>
      <w:lvlText w:val="%1."/>
      <w:lvlJc w:val="left"/>
      <w:pPr>
        <w:tabs>
          <w:tab w:val="num" w:pos="360"/>
        </w:tabs>
        <w:ind w:left="360" w:hanging="360"/>
      </w:pPr>
    </w:lvl>
  </w:abstractNum>
  <w:abstractNum w:abstractNumId="4" w15:restartNumberingAfterBreak="0">
    <w:nsid w:val="0BB71539"/>
    <w:multiLevelType w:val="hybridMultilevel"/>
    <w:tmpl w:val="309658DA"/>
    <w:lvl w:ilvl="0" w:tplc="A3D6E0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55740"/>
    <w:multiLevelType w:val="hybridMultilevel"/>
    <w:tmpl w:val="10B8A8A2"/>
    <w:lvl w:ilvl="0" w:tplc="CFD0E622">
      <w:start w:val="1"/>
      <w:numFmt w:val="lowerLetter"/>
      <w:lvlText w:val="%1)"/>
      <w:lvlJc w:val="left"/>
      <w:pPr>
        <w:ind w:left="1070" w:hanging="360"/>
      </w:pPr>
      <w:rPr>
        <w:rFonts w:cs="Times New Roman" w:hint="default"/>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10890B8A"/>
    <w:multiLevelType w:val="hybridMultilevel"/>
    <w:tmpl w:val="7C94DDD0"/>
    <w:lvl w:ilvl="0" w:tplc="BBFAD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F1646"/>
    <w:multiLevelType w:val="hybridMultilevel"/>
    <w:tmpl w:val="16E0F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75972"/>
    <w:multiLevelType w:val="multilevel"/>
    <w:tmpl w:val="521C6E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AE0F95"/>
    <w:multiLevelType w:val="multilevel"/>
    <w:tmpl w:val="10F83F0C"/>
    <w:lvl w:ilvl="0">
      <w:start w:val="8"/>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169746EA"/>
    <w:multiLevelType w:val="hybridMultilevel"/>
    <w:tmpl w:val="AB16F3E6"/>
    <w:lvl w:ilvl="0" w:tplc="0405000F">
      <w:start w:val="1"/>
      <w:numFmt w:val="decimal"/>
      <w:lvlText w:val="%1."/>
      <w:lvlJc w:val="left"/>
      <w:pPr>
        <w:ind w:left="722" w:hanging="360"/>
      </w:pPr>
    </w:lvl>
    <w:lvl w:ilvl="1" w:tplc="04050019">
      <w:start w:val="1"/>
      <w:numFmt w:val="lowerLetter"/>
      <w:lvlText w:val="%2."/>
      <w:lvlJc w:val="left"/>
      <w:pPr>
        <w:ind w:left="1442" w:hanging="360"/>
      </w:pPr>
    </w:lvl>
    <w:lvl w:ilvl="2" w:tplc="0405001B">
      <w:start w:val="1"/>
      <w:numFmt w:val="lowerRoman"/>
      <w:lvlText w:val="%3."/>
      <w:lvlJc w:val="right"/>
      <w:pPr>
        <w:ind w:left="2162" w:hanging="180"/>
      </w:pPr>
    </w:lvl>
    <w:lvl w:ilvl="3" w:tplc="0405000F">
      <w:start w:val="1"/>
      <w:numFmt w:val="decimal"/>
      <w:lvlText w:val="%4."/>
      <w:lvlJc w:val="left"/>
      <w:pPr>
        <w:ind w:left="2882" w:hanging="360"/>
      </w:pPr>
    </w:lvl>
    <w:lvl w:ilvl="4" w:tplc="04050019">
      <w:start w:val="1"/>
      <w:numFmt w:val="lowerLetter"/>
      <w:lvlText w:val="%5."/>
      <w:lvlJc w:val="left"/>
      <w:pPr>
        <w:ind w:left="3602" w:hanging="360"/>
      </w:pPr>
    </w:lvl>
    <w:lvl w:ilvl="5" w:tplc="0405001B">
      <w:start w:val="1"/>
      <w:numFmt w:val="lowerRoman"/>
      <w:lvlText w:val="%6."/>
      <w:lvlJc w:val="right"/>
      <w:pPr>
        <w:ind w:left="4322" w:hanging="180"/>
      </w:pPr>
    </w:lvl>
    <w:lvl w:ilvl="6" w:tplc="0405000F">
      <w:start w:val="1"/>
      <w:numFmt w:val="decimal"/>
      <w:lvlText w:val="%7."/>
      <w:lvlJc w:val="left"/>
      <w:pPr>
        <w:ind w:left="5042" w:hanging="360"/>
      </w:pPr>
    </w:lvl>
    <w:lvl w:ilvl="7" w:tplc="04050019">
      <w:start w:val="1"/>
      <w:numFmt w:val="lowerLetter"/>
      <w:lvlText w:val="%8."/>
      <w:lvlJc w:val="left"/>
      <w:pPr>
        <w:ind w:left="5762" w:hanging="360"/>
      </w:pPr>
    </w:lvl>
    <w:lvl w:ilvl="8" w:tplc="0405001B">
      <w:start w:val="1"/>
      <w:numFmt w:val="lowerRoman"/>
      <w:lvlText w:val="%9."/>
      <w:lvlJc w:val="right"/>
      <w:pPr>
        <w:ind w:left="6482" w:hanging="180"/>
      </w:pPr>
    </w:lvl>
  </w:abstractNum>
  <w:abstractNum w:abstractNumId="11" w15:restartNumberingAfterBreak="0">
    <w:nsid w:val="171E0492"/>
    <w:multiLevelType w:val="hybridMultilevel"/>
    <w:tmpl w:val="0DEA494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190F0E42"/>
    <w:multiLevelType w:val="multilevel"/>
    <w:tmpl w:val="3D765F9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B90846"/>
    <w:multiLevelType w:val="multilevel"/>
    <w:tmpl w:val="30E07B2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A6010A6"/>
    <w:multiLevelType w:val="multilevel"/>
    <w:tmpl w:val="C45EED6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AED1B3C"/>
    <w:multiLevelType w:val="multilevel"/>
    <w:tmpl w:val="1DE6636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C466564"/>
    <w:multiLevelType w:val="multilevel"/>
    <w:tmpl w:val="1A2A0AD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DD956C7"/>
    <w:multiLevelType w:val="multilevel"/>
    <w:tmpl w:val="94A4ED9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3B1601"/>
    <w:multiLevelType w:val="hybridMultilevel"/>
    <w:tmpl w:val="D8C45E46"/>
    <w:lvl w:ilvl="0" w:tplc="04050019">
      <w:start w:val="1"/>
      <w:numFmt w:val="lowerLetter"/>
      <w:lvlText w:val="%1."/>
      <w:lvlJc w:val="left"/>
      <w:pPr>
        <w:ind w:left="720" w:hanging="360"/>
      </w:pPr>
    </w:lvl>
    <w:lvl w:ilvl="1" w:tplc="1E92511C">
      <w:start w:val="1"/>
      <w:numFmt w:val="lowerLetter"/>
      <w:lvlText w:val="%2)"/>
      <w:lvlJc w:val="left"/>
      <w:pPr>
        <w:ind w:left="1440" w:hanging="360"/>
      </w:pPr>
      <w:rPr>
        <w:rFonts w:ascii="Garamond" w:eastAsia="Times New Roman" w:hAnsi="Garamond"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9C1B3E"/>
    <w:multiLevelType w:val="multilevel"/>
    <w:tmpl w:val="AA888CA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ED664E"/>
    <w:multiLevelType w:val="hybridMultilevel"/>
    <w:tmpl w:val="AA7254F0"/>
    <w:lvl w:ilvl="0" w:tplc="EC368F80">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2FF91C5E"/>
    <w:multiLevelType w:val="hybridMultilevel"/>
    <w:tmpl w:val="60726660"/>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2" w15:restartNumberingAfterBreak="0">
    <w:nsid w:val="361E66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AA5BEB"/>
    <w:multiLevelType w:val="hybridMultilevel"/>
    <w:tmpl w:val="14463C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E24F14"/>
    <w:multiLevelType w:val="multilevel"/>
    <w:tmpl w:val="F9DC369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3C3390"/>
    <w:multiLevelType w:val="multilevel"/>
    <w:tmpl w:val="A8BE184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C5D633A"/>
    <w:multiLevelType w:val="multilevel"/>
    <w:tmpl w:val="1C2E6E5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2671BB"/>
    <w:multiLevelType w:val="multilevel"/>
    <w:tmpl w:val="0E2E5250"/>
    <w:lvl w:ilvl="0">
      <w:start w:val="6"/>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8" w15:restartNumberingAfterBreak="0">
    <w:nsid w:val="56A823F9"/>
    <w:multiLevelType w:val="multilevel"/>
    <w:tmpl w:val="E61A14C0"/>
    <w:name w:val="zzmpBasic||Basic|3|1|1|4|2|9||1|2|1||1|2|0||1|2|0||1|2|0||mpNA||mpNA||mpNA||mpNA||"/>
    <w:lvl w:ilvl="0">
      <w:start w:val="1"/>
      <w:numFmt w:val="decimal"/>
      <w:pStyle w:val="BasicL1"/>
      <w:suff w:val="nothing"/>
      <w:lvlText w:val="Článek %1"/>
      <w:lvlJc w:val="left"/>
      <w:pPr>
        <w:tabs>
          <w:tab w:val="num" w:pos="4680"/>
        </w:tabs>
        <w:ind w:left="3960" w:firstLine="0"/>
      </w:pPr>
      <w:rPr>
        <w:rFonts w:ascii="Times New Roman" w:hAnsi="Times New Roman" w:cs="Times New Roman"/>
        <w:b/>
        <w:i w:val="0"/>
        <w:caps/>
        <w:smallCaps w:val="0"/>
        <w:color w:val="auto"/>
        <w:sz w:val="22"/>
        <w:u w:val="none"/>
      </w:rPr>
    </w:lvl>
    <w:lvl w:ilvl="1">
      <w:start w:val="1"/>
      <w:numFmt w:val="decimal"/>
      <w:pStyle w:val="BasicL2"/>
      <w:lvlText w:val="%1.%2"/>
      <w:lvlJc w:val="left"/>
      <w:pPr>
        <w:tabs>
          <w:tab w:val="num" w:pos="720"/>
        </w:tabs>
        <w:ind w:left="720" w:hanging="720"/>
      </w:pPr>
      <w:rPr>
        <w:b/>
        <w:i w:val="0"/>
        <w:caps w:val="0"/>
        <w:sz w:val="22"/>
        <w:u w:val="none"/>
      </w:rPr>
    </w:lvl>
    <w:lvl w:ilvl="2">
      <w:start w:val="1"/>
      <w:numFmt w:val="decimal"/>
      <w:pStyle w:val="BasicL3"/>
      <w:lvlText w:val="%1.%2.%3"/>
      <w:lvlJc w:val="left"/>
      <w:pPr>
        <w:tabs>
          <w:tab w:val="num" w:pos="720"/>
        </w:tabs>
        <w:ind w:left="720" w:hanging="720"/>
      </w:pPr>
      <w:rPr>
        <w:b w:val="0"/>
        <w:i w:val="0"/>
        <w:caps w:val="0"/>
        <w:u w:val="none"/>
      </w:rPr>
    </w:lvl>
    <w:lvl w:ilvl="3">
      <w:start w:val="1"/>
      <w:numFmt w:val="lowerLetter"/>
      <w:pStyle w:val="BasicL4"/>
      <w:lvlText w:val="(%4)"/>
      <w:lvlJc w:val="left"/>
      <w:pPr>
        <w:tabs>
          <w:tab w:val="num" w:pos="1440"/>
        </w:tabs>
        <w:ind w:left="1440" w:hanging="720"/>
      </w:pPr>
      <w:rPr>
        <w:b w:val="0"/>
        <w:i w:val="0"/>
        <w:caps w:val="0"/>
        <w:sz w:val="22"/>
        <w:u w:val="none"/>
      </w:rPr>
    </w:lvl>
    <w:lvl w:ilvl="4">
      <w:start w:val="1"/>
      <w:numFmt w:val="lowerRoman"/>
      <w:pStyle w:val="BasicL5"/>
      <w:lvlText w:val="(%5)"/>
      <w:lvlJc w:val="left"/>
      <w:pPr>
        <w:tabs>
          <w:tab w:val="num" w:pos="2160"/>
        </w:tabs>
        <w:ind w:left="2160" w:hanging="720"/>
      </w:pPr>
      <w:rPr>
        <w:b w:val="0"/>
        <w:i w:val="0"/>
        <w:caps w:val="0"/>
        <w:sz w:val="22"/>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29" w15:restartNumberingAfterBreak="0">
    <w:nsid w:val="57662864"/>
    <w:multiLevelType w:val="multilevel"/>
    <w:tmpl w:val="E0386530"/>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decimal"/>
      <w:pStyle w:val="bh3"/>
      <w:lvlText w:val="%1.%2.%3."/>
      <w:lvlJc w:val="left"/>
      <w:pPr>
        <w:tabs>
          <w:tab w:val="num" w:pos="720"/>
        </w:tabs>
        <w:ind w:left="720" w:hanging="720"/>
      </w:pPr>
      <w:rPr>
        <w:rFonts w:hint="default"/>
      </w:rPr>
    </w:lvl>
    <w:lvl w:ilvl="3">
      <w:start w:val="1"/>
      <w:numFmt w:val="lowerRoman"/>
      <w:pStyle w:val="bh4"/>
      <w:lvlText w:val="%4."/>
      <w:lvlJc w:val="left"/>
      <w:pPr>
        <w:tabs>
          <w:tab w:val="num" w:pos="1134"/>
        </w:tabs>
        <w:ind w:left="1134" w:hanging="414"/>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58975EA8"/>
    <w:multiLevelType w:val="multilevel"/>
    <w:tmpl w:val="5524DA0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AF7511"/>
    <w:multiLevelType w:val="hybridMultilevel"/>
    <w:tmpl w:val="C770BBAA"/>
    <w:lvl w:ilvl="0" w:tplc="CFD0E622">
      <w:start w:val="1"/>
      <w:numFmt w:val="lowerLetter"/>
      <w:lvlText w:val="%1)"/>
      <w:lvlJc w:val="left"/>
      <w:pPr>
        <w:ind w:left="1068" w:hanging="360"/>
      </w:pPr>
      <w:rPr>
        <w:rFonts w:cs="Times New Roman" w:hint="default"/>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2534BFB"/>
    <w:multiLevelType w:val="hybridMultilevel"/>
    <w:tmpl w:val="3BC8E430"/>
    <w:lvl w:ilvl="0" w:tplc="04050017">
      <w:start w:val="1"/>
      <w:numFmt w:val="lowerLetter"/>
      <w:lvlText w:val="%1)"/>
      <w:lvlJc w:val="left"/>
      <w:pPr>
        <w:ind w:left="1442" w:hanging="360"/>
      </w:pPr>
    </w:lvl>
    <w:lvl w:ilvl="1" w:tplc="04050019">
      <w:start w:val="1"/>
      <w:numFmt w:val="lowerLetter"/>
      <w:lvlText w:val="%2."/>
      <w:lvlJc w:val="left"/>
      <w:pPr>
        <w:ind w:left="2162" w:hanging="360"/>
      </w:pPr>
    </w:lvl>
    <w:lvl w:ilvl="2" w:tplc="0405001B">
      <w:start w:val="1"/>
      <w:numFmt w:val="lowerRoman"/>
      <w:lvlText w:val="%3."/>
      <w:lvlJc w:val="right"/>
      <w:pPr>
        <w:ind w:left="2882" w:hanging="180"/>
      </w:pPr>
    </w:lvl>
    <w:lvl w:ilvl="3" w:tplc="0405000F">
      <w:start w:val="1"/>
      <w:numFmt w:val="decimal"/>
      <w:lvlText w:val="%4."/>
      <w:lvlJc w:val="left"/>
      <w:pPr>
        <w:ind w:left="3602" w:hanging="360"/>
      </w:pPr>
    </w:lvl>
    <w:lvl w:ilvl="4" w:tplc="04050019">
      <w:start w:val="1"/>
      <w:numFmt w:val="lowerLetter"/>
      <w:lvlText w:val="%5."/>
      <w:lvlJc w:val="left"/>
      <w:pPr>
        <w:ind w:left="4322" w:hanging="360"/>
      </w:pPr>
    </w:lvl>
    <w:lvl w:ilvl="5" w:tplc="0405001B">
      <w:start w:val="1"/>
      <w:numFmt w:val="lowerRoman"/>
      <w:lvlText w:val="%6."/>
      <w:lvlJc w:val="right"/>
      <w:pPr>
        <w:ind w:left="5042" w:hanging="180"/>
      </w:pPr>
    </w:lvl>
    <w:lvl w:ilvl="6" w:tplc="0405000F">
      <w:start w:val="1"/>
      <w:numFmt w:val="decimal"/>
      <w:lvlText w:val="%7."/>
      <w:lvlJc w:val="left"/>
      <w:pPr>
        <w:ind w:left="5762" w:hanging="360"/>
      </w:pPr>
    </w:lvl>
    <w:lvl w:ilvl="7" w:tplc="04050019">
      <w:start w:val="1"/>
      <w:numFmt w:val="lowerLetter"/>
      <w:lvlText w:val="%8."/>
      <w:lvlJc w:val="left"/>
      <w:pPr>
        <w:ind w:left="6482" w:hanging="360"/>
      </w:pPr>
    </w:lvl>
    <w:lvl w:ilvl="8" w:tplc="0405001B">
      <w:start w:val="1"/>
      <w:numFmt w:val="lowerRoman"/>
      <w:lvlText w:val="%9."/>
      <w:lvlJc w:val="right"/>
      <w:pPr>
        <w:ind w:left="7202" w:hanging="180"/>
      </w:pPr>
    </w:lvl>
  </w:abstractNum>
  <w:abstractNum w:abstractNumId="33" w15:restartNumberingAfterBreak="0">
    <w:nsid w:val="63087A15"/>
    <w:multiLevelType w:val="hybridMultilevel"/>
    <w:tmpl w:val="AB16F3E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67A50098"/>
    <w:multiLevelType w:val="multilevel"/>
    <w:tmpl w:val="7A2A1D84"/>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Garamond" w:hAnsi="Garamond"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CC0494"/>
    <w:multiLevelType w:val="hybridMultilevel"/>
    <w:tmpl w:val="A330FFF6"/>
    <w:lvl w:ilvl="0" w:tplc="04050019">
      <w:start w:val="1"/>
      <w:numFmt w:val="lowerLetter"/>
      <w:lvlText w:val="%1."/>
      <w:lvlJc w:val="left"/>
      <w:pPr>
        <w:ind w:left="720" w:hanging="360"/>
      </w:pPr>
    </w:lvl>
    <w:lvl w:ilvl="1" w:tplc="14D0DBA8">
      <w:start w:val="1"/>
      <w:numFmt w:val="lowerLetter"/>
      <w:lvlText w:val="%2)"/>
      <w:lvlJc w:val="left"/>
      <w:pPr>
        <w:ind w:left="1440" w:hanging="360"/>
      </w:pPr>
      <w:rPr>
        <w:rFonts w:ascii="Garamond" w:eastAsia="Times New Roman" w:hAnsi="Garamond"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783AB0"/>
    <w:multiLevelType w:val="multilevel"/>
    <w:tmpl w:val="747C3DF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AF1A1F"/>
    <w:multiLevelType w:val="multilevel"/>
    <w:tmpl w:val="EFBE043C"/>
    <w:lvl w:ilvl="0">
      <w:start w:val="1"/>
      <w:numFmt w:val="decimal"/>
      <w:pStyle w:val="Textodstavce"/>
      <w:isLgl/>
      <w:lvlText w:val="(%1)"/>
      <w:lvlJc w:val="left"/>
      <w:pPr>
        <w:tabs>
          <w:tab w:val="num" w:pos="782"/>
        </w:tabs>
        <w:ind w:left="0" w:firstLine="425"/>
      </w:pPr>
    </w:lvl>
    <w:lvl w:ilvl="1">
      <w:start w:val="1"/>
      <w:numFmt w:val="lowerLetter"/>
      <w:lvlText w:val="%2)"/>
      <w:lvlJc w:val="left"/>
      <w:pPr>
        <w:tabs>
          <w:tab w:val="num" w:pos="360"/>
        </w:tabs>
        <w:ind w:left="360" w:hanging="360"/>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upperRoman"/>
      <w:lvlText w:val="%7."/>
      <w:lvlJc w:val="right"/>
      <w:pPr>
        <w:tabs>
          <w:tab w:val="num" w:pos="2340"/>
        </w:tabs>
        <w:ind w:left="2340" w:hanging="18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15:restartNumberingAfterBreak="0">
    <w:nsid w:val="6C676EDD"/>
    <w:multiLevelType w:val="hybridMultilevel"/>
    <w:tmpl w:val="1226A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747BB"/>
    <w:multiLevelType w:val="hybridMultilevel"/>
    <w:tmpl w:val="C2EA1688"/>
    <w:lvl w:ilvl="0" w:tplc="D14850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185BC0"/>
    <w:multiLevelType w:val="hybridMultilevel"/>
    <w:tmpl w:val="28BAE3D0"/>
    <w:lvl w:ilvl="0" w:tplc="FCEC99C2">
      <w:numFmt w:val="bullet"/>
      <w:lvlText w:val="-"/>
      <w:lvlJc w:val="left"/>
      <w:pPr>
        <w:ind w:left="1494" w:hanging="360"/>
      </w:pPr>
      <w:rPr>
        <w:rFonts w:ascii="Garamond" w:eastAsia="Times New Roman" w:hAnsi="Garamond"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15:restartNumberingAfterBreak="0">
    <w:nsid w:val="759D6988"/>
    <w:multiLevelType w:val="hybridMultilevel"/>
    <w:tmpl w:val="58482094"/>
    <w:lvl w:ilvl="0" w:tplc="04050017">
      <w:start w:val="1"/>
      <w:numFmt w:val="lowerLetter"/>
      <w:lvlText w:val="%1)"/>
      <w:lvlJc w:val="left"/>
      <w:pPr>
        <w:ind w:left="1571" w:hanging="360"/>
      </w:p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7AF3BF3"/>
    <w:multiLevelType w:val="multilevel"/>
    <w:tmpl w:val="325EA3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7"/>
  </w:num>
  <w:num w:numId="3">
    <w:abstractNumId w:val="29"/>
  </w:num>
  <w:num w:numId="4">
    <w:abstractNumId w:val="5"/>
  </w:num>
  <w:num w:numId="5">
    <w:abstractNumId w:val="31"/>
  </w:num>
  <w:num w:numId="6">
    <w:abstractNumId w:val="18"/>
  </w:num>
  <w:num w:numId="7">
    <w:abstractNumId w:val="35"/>
  </w:num>
  <w:num w:numId="8">
    <w:abstractNumId w:val="20"/>
  </w:num>
  <w:num w:numId="9">
    <w:abstractNumId w:val="11"/>
  </w:num>
  <w:num w:numId="10">
    <w:abstractNumId w:val="21"/>
  </w:num>
  <w:num w:numId="11">
    <w:abstractNumId w:val="41"/>
  </w:num>
  <w:num w:numId="12">
    <w:abstractNumId w:val="28"/>
  </w:num>
  <w:num w:numId="13">
    <w:abstractNumId w:val="25"/>
  </w:num>
  <w:num w:numId="14">
    <w:abstractNumId w:val="8"/>
  </w:num>
  <w:num w:numId="15">
    <w:abstractNumId w:val="15"/>
  </w:num>
  <w:num w:numId="16">
    <w:abstractNumId w:val="16"/>
  </w:num>
  <w:num w:numId="17">
    <w:abstractNumId w:val="7"/>
  </w:num>
  <w:num w:numId="18">
    <w:abstractNumId w:val="17"/>
  </w:num>
  <w:num w:numId="19">
    <w:abstractNumId w:val="42"/>
  </w:num>
  <w:num w:numId="20">
    <w:abstractNumId w:val="13"/>
  </w:num>
  <w:num w:numId="21">
    <w:abstractNumId w:val="36"/>
  </w:num>
  <w:num w:numId="22">
    <w:abstractNumId w:val="38"/>
  </w:num>
  <w:num w:numId="23">
    <w:abstractNumId w:val="14"/>
  </w:num>
  <w:num w:numId="24">
    <w:abstractNumId w:val="1"/>
  </w:num>
  <w:num w:numId="25">
    <w:abstractNumId w:val="4"/>
  </w:num>
  <w:num w:numId="26">
    <w:abstractNumId w:val="30"/>
  </w:num>
  <w:num w:numId="27">
    <w:abstractNumId w:val="19"/>
  </w:num>
  <w:num w:numId="28">
    <w:abstractNumId w:val="34"/>
  </w:num>
  <w:num w:numId="29">
    <w:abstractNumId w:val="24"/>
  </w:num>
  <w:num w:numId="30">
    <w:abstractNumId w:val="22"/>
  </w:num>
  <w:num w:numId="31">
    <w:abstractNumId w:val="9"/>
  </w:num>
  <w:num w:numId="32">
    <w:abstractNumId w:val="27"/>
  </w:num>
  <w:num w:numId="33">
    <w:abstractNumId w:val="26"/>
  </w:num>
  <w:num w:numId="34">
    <w:abstractNumId w:val="6"/>
  </w:num>
  <w:num w:numId="35">
    <w:abstractNumId w:val="12"/>
  </w:num>
  <w:num w:numId="36">
    <w:abstractNumId w:val="39"/>
  </w:num>
  <w:num w:numId="37">
    <w:abstractNumId w:val="0"/>
  </w:num>
  <w:num w:numId="38">
    <w:abstractNumId w:val="4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C48"/>
    <w:rsid w:val="000000BB"/>
    <w:rsid w:val="000002B9"/>
    <w:rsid w:val="00002BA4"/>
    <w:rsid w:val="00003ACF"/>
    <w:rsid w:val="000056A8"/>
    <w:rsid w:val="00005DD5"/>
    <w:rsid w:val="0000625D"/>
    <w:rsid w:val="00007224"/>
    <w:rsid w:val="000107D2"/>
    <w:rsid w:val="00010EF2"/>
    <w:rsid w:val="00011AA6"/>
    <w:rsid w:val="00011B3F"/>
    <w:rsid w:val="00011D95"/>
    <w:rsid w:val="0001249C"/>
    <w:rsid w:val="0001268E"/>
    <w:rsid w:val="00012FC0"/>
    <w:rsid w:val="00014A08"/>
    <w:rsid w:val="00014DA1"/>
    <w:rsid w:val="00015B75"/>
    <w:rsid w:val="000162D5"/>
    <w:rsid w:val="000166A6"/>
    <w:rsid w:val="00016F89"/>
    <w:rsid w:val="00017E6F"/>
    <w:rsid w:val="0002030D"/>
    <w:rsid w:val="0002071B"/>
    <w:rsid w:val="00021595"/>
    <w:rsid w:val="000225C8"/>
    <w:rsid w:val="00022F42"/>
    <w:rsid w:val="00023DFD"/>
    <w:rsid w:val="000246F4"/>
    <w:rsid w:val="00024EFC"/>
    <w:rsid w:val="000250CA"/>
    <w:rsid w:val="00032D36"/>
    <w:rsid w:val="00033590"/>
    <w:rsid w:val="0003564F"/>
    <w:rsid w:val="000357AE"/>
    <w:rsid w:val="00036896"/>
    <w:rsid w:val="000376EA"/>
    <w:rsid w:val="00040971"/>
    <w:rsid w:val="00040D78"/>
    <w:rsid w:val="00041599"/>
    <w:rsid w:val="00041825"/>
    <w:rsid w:val="00042371"/>
    <w:rsid w:val="00043E0B"/>
    <w:rsid w:val="000444D4"/>
    <w:rsid w:val="00044FF3"/>
    <w:rsid w:val="00045E53"/>
    <w:rsid w:val="00046AC0"/>
    <w:rsid w:val="00047C4E"/>
    <w:rsid w:val="000520C3"/>
    <w:rsid w:val="00052917"/>
    <w:rsid w:val="00053231"/>
    <w:rsid w:val="0005404C"/>
    <w:rsid w:val="0005414B"/>
    <w:rsid w:val="00054A72"/>
    <w:rsid w:val="00054BC1"/>
    <w:rsid w:val="00055E99"/>
    <w:rsid w:val="00056345"/>
    <w:rsid w:val="00056524"/>
    <w:rsid w:val="00056D01"/>
    <w:rsid w:val="00057E2E"/>
    <w:rsid w:val="0006180D"/>
    <w:rsid w:val="0006232F"/>
    <w:rsid w:val="0006301D"/>
    <w:rsid w:val="00063A83"/>
    <w:rsid w:val="00064065"/>
    <w:rsid w:val="0006584F"/>
    <w:rsid w:val="00065A5E"/>
    <w:rsid w:val="00066B1C"/>
    <w:rsid w:val="0007045D"/>
    <w:rsid w:val="000705AE"/>
    <w:rsid w:val="000707C6"/>
    <w:rsid w:val="000717D6"/>
    <w:rsid w:val="00071868"/>
    <w:rsid w:val="00072BA5"/>
    <w:rsid w:val="0007300F"/>
    <w:rsid w:val="00074B39"/>
    <w:rsid w:val="00074E2B"/>
    <w:rsid w:val="000763CB"/>
    <w:rsid w:val="00076655"/>
    <w:rsid w:val="00076826"/>
    <w:rsid w:val="000770C1"/>
    <w:rsid w:val="00077455"/>
    <w:rsid w:val="00080781"/>
    <w:rsid w:val="00080D6A"/>
    <w:rsid w:val="0008187D"/>
    <w:rsid w:val="000832DC"/>
    <w:rsid w:val="000865FA"/>
    <w:rsid w:val="0008758D"/>
    <w:rsid w:val="00087D90"/>
    <w:rsid w:val="0009039F"/>
    <w:rsid w:val="00091DB0"/>
    <w:rsid w:val="0009249C"/>
    <w:rsid w:val="00092678"/>
    <w:rsid w:val="000927E6"/>
    <w:rsid w:val="0009290F"/>
    <w:rsid w:val="00093E2E"/>
    <w:rsid w:val="00094E1B"/>
    <w:rsid w:val="00096A54"/>
    <w:rsid w:val="00097037"/>
    <w:rsid w:val="00097DBD"/>
    <w:rsid w:val="000A0AF0"/>
    <w:rsid w:val="000A1DC4"/>
    <w:rsid w:val="000A1EBE"/>
    <w:rsid w:val="000A2207"/>
    <w:rsid w:val="000A2A0B"/>
    <w:rsid w:val="000A3FA2"/>
    <w:rsid w:val="000A4969"/>
    <w:rsid w:val="000A6582"/>
    <w:rsid w:val="000A6AD3"/>
    <w:rsid w:val="000A717D"/>
    <w:rsid w:val="000B0104"/>
    <w:rsid w:val="000B0B26"/>
    <w:rsid w:val="000B22FE"/>
    <w:rsid w:val="000B2E63"/>
    <w:rsid w:val="000B3DC8"/>
    <w:rsid w:val="000B436B"/>
    <w:rsid w:val="000B51A6"/>
    <w:rsid w:val="000B5AD6"/>
    <w:rsid w:val="000B7D28"/>
    <w:rsid w:val="000C0BB2"/>
    <w:rsid w:val="000C0D00"/>
    <w:rsid w:val="000C1A49"/>
    <w:rsid w:val="000C3AC7"/>
    <w:rsid w:val="000C3B67"/>
    <w:rsid w:val="000C6EF3"/>
    <w:rsid w:val="000C6F09"/>
    <w:rsid w:val="000C7612"/>
    <w:rsid w:val="000D09C7"/>
    <w:rsid w:val="000D37A1"/>
    <w:rsid w:val="000D469F"/>
    <w:rsid w:val="000D5143"/>
    <w:rsid w:val="000D655C"/>
    <w:rsid w:val="000D779B"/>
    <w:rsid w:val="000E049E"/>
    <w:rsid w:val="000E0557"/>
    <w:rsid w:val="000E0AC2"/>
    <w:rsid w:val="000E0D0B"/>
    <w:rsid w:val="000E18B8"/>
    <w:rsid w:val="000E1FAB"/>
    <w:rsid w:val="000E26F2"/>
    <w:rsid w:val="000E38F0"/>
    <w:rsid w:val="000E4117"/>
    <w:rsid w:val="000E4A48"/>
    <w:rsid w:val="000E4E92"/>
    <w:rsid w:val="000E5DAF"/>
    <w:rsid w:val="000E70AB"/>
    <w:rsid w:val="000E7310"/>
    <w:rsid w:val="000E7BE3"/>
    <w:rsid w:val="000F06C7"/>
    <w:rsid w:val="000F3654"/>
    <w:rsid w:val="000F4111"/>
    <w:rsid w:val="000F47D5"/>
    <w:rsid w:val="000F50FD"/>
    <w:rsid w:val="000F5337"/>
    <w:rsid w:val="000F63AB"/>
    <w:rsid w:val="000F748A"/>
    <w:rsid w:val="00100269"/>
    <w:rsid w:val="001013FA"/>
    <w:rsid w:val="00101B62"/>
    <w:rsid w:val="00103CCA"/>
    <w:rsid w:val="00104ABB"/>
    <w:rsid w:val="00106276"/>
    <w:rsid w:val="00106627"/>
    <w:rsid w:val="00107711"/>
    <w:rsid w:val="0010794F"/>
    <w:rsid w:val="00113F22"/>
    <w:rsid w:val="001140B0"/>
    <w:rsid w:val="00114F03"/>
    <w:rsid w:val="001158C1"/>
    <w:rsid w:val="001165A5"/>
    <w:rsid w:val="00116870"/>
    <w:rsid w:val="0012016F"/>
    <w:rsid w:val="00121CEE"/>
    <w:rsid w:val="00122551"/>
    <w:rsid w:val="00122C8C"/>
    <w:rsid w:val="00122FA9"/>
    <w:rsid w:val="0012306D"/>
    <w:rsid w:val="00124B20"/>
    <w:rsid w:val="00125236"/>
    <w:rsid w:val="00125DB9"/>
    <w:rsid w:val="001265CE"/>
    <w:rsid w:val="00130538"/>
    <w:rsid w:val="001319EB"/>
    <w:rsid w:val="00131F8A"/>
    <w:rsid w:val="00133C5E"/>
    <w:rsid w:val="0013791E"/>
    <w:rsid w:val="00140608"/>
    <w:rsid w:val="00143FA3"/>
    <w:rsid w:val="001450DF"/>
    <w:rsid w:val="00145210"/>
    <w:rsid w:val="001452C3"/>
    <w:rsid w:val="0014653B"/>
    <w:rsid w:val="00146BB6"/>
    <w:rsid w:val="00146FA9"/>
    <w:rsid w:val="00147057"/>
    <w:rsid w:val="001523FB"/>
    <w:rsid w:val="00153755"/>
    <w:rsid w:val="001547A1"/>
    <w:rsid w:val="00156388"/>
    <w:rsid w:val="00156971"/>
    <w:rsid w:val="001569D8"/>
    <w:rsid w:val="0015757F"/>
    <w:rsid w:val="0016068B"/>
    <w:rsid w:val="00161344"/>
    <w:rsid w:val="001618F3"/>
    <w:rsid w:val="00162751"/>
    <w:rsid w:val="00162B04"/>
    <w:rsid w:val="00162C30"/>
    <w:rsid w:val="00162C8A"/>
    <w:rsid w:val="0016306E"/>
    <w:rsid w:val="00163B5C"/>
    <w:rsid w:val="001643CF"/>
    <w:rsid w:val="00164418"/>
    <w:rsid w:val="00164AFE"/>
    <w:rsid w:val="00164DBB"/>
    <w:rsid w:val="001656A1"/>
    <w:rsid w:val="00165A5D"/>
    <w:rsid w:val="00166100"/>
    <w:rsid w:val="00166D95"/>
    <w:rsid w:val="001706BE"/>
    <w:rsid w:val="00170EE6"/>
    <w:rsid w:val="00171B5C"/>
    <w:rsid w:val="00172D95"/>
    <w:rsid w:val="00174E44"/>
    <w:rsid w:val="0017610C"/>
    <w:rsid w:val="00176AD1"/>
    <w:rsid w:val="00177C48"/>
    <w:rsid w:val="001801DB"/>
    <w:rsid w:val="00181A5B"/>
    <w:rsid w:val="00182632"/>
    <w:rsid w:val="0018299E"/>
    <w:rsid w:val="00182C6E"/>
    <w:rsid w:val="00183770"/>
    <w:rsid w:val="00183B02"/>
    <w:rsid w:val="0018522F"/>
    <w:rsid w:val="00185DCF"/>
    <w:rsid w:val="00186CF0"/>
    <w:rsid w:val="00187148"/>
    <w:rsid w:val="0019169B"/>
    <w:rsid w:val="001918B4"/>
    <w:rsid w:val="0019237A"/>
    <w:rsid w:val="0019239C"/>
    <w:rsid w:val="001923A1"/>
    <w:rsid w:val="00192847"/>
    <w:rsid w:val="00193F49"/>
    <w:rsid w:val="0019463A"/>
    <w:rsid w:val="00195C3C"/>
    <w:rsid w:val="00196170"/>
    <w:rsid w:val="0019691F"/>
    <w:rsid w:val="001972D2"/>
    <w:rsid w:val="00197712"/>
    <w:rsid w:val="001A1B8D"/>
    <w:rsid w:val="001A3224"/>
    <w:rsid w:val="001A3C27"/>
    <w:rsid w:val="001A3CF0"/>
    <w:rsid w:val="001A3E2B"/>
    <w:rsid w:val="001A4667"/>
    <w:rsid w:val="001A7DE8"/>
    <w:rsid w:val="001A7F40"/>
    <w:rsid w:val="001B0249"/>
    <w:rsid w:val="001B0DE3"/>
    <w:rsid w:val="001B11B4"/>
    <w:rsid w:val="001B19AC"/>
    <w:rsid w:val="001B1B92"/>
    <w:rsid w:val="001B2FE0"/>
    <w:rsid w:val="001B3A07"/>
    <w:rsid w:val="001B3BA3"/>
    <w:rsid w:val="001B3C4F"/>
    <w:rsid w:val="001B47B0"/>
    <w:rsid w:val="001B4907"/>
    <w:rsid w:val="001B4AB8"/>
    <w:rsid w:val="001B5BE1"/>
    <w:rsid w:val="001B604D"/>
    <w:rsid w:val="001B72A2"/>
    <w:rsid w:val="001B767C"/>
    <w:rsid w:val="001C01FA"/>
    <w:rsid w:val="001C1234"/>
    <w:rsid w:val="001C24C1"/>
    <w:rsid w:val="001C388A"/>
    <w:rsid w:val="001C6608"/>
    <w:rsid w:val="001C71B6"/>
    <w:rsid w:val="001C7C09"/>
    <w:rsid w:val="001D0A35"/>
    <w:rsid w:val="001D0C62"/>
    <w:rsid w:val="001D40FA"/>
    <w:rsid w:val="001D49F7"/>
    <w:rsid w:val="001D6C22"/>
    <w:rsid w:val="001D7B1B"/>
    <w:rsid w:val="001E057C"/>
    <w:rsid w:val="001E0589"/>
    <w:rsid w:val="001E07D3"/>
    <w:rsid w:val="001E15F5"/>
    <w:rsid w:val="001E176F"/>
    <w:rsid w:val="001E24E4"/>
    <w:rsid w:val="001E25F6"/>
    <w:rsid w:val="001E26D7"/>
    <w:rsid w:val="001E3A5E"/>
    <w:rsid w:val="001E47C9"/>
    <w:rsid w:val="001E4DCA"/>
    <w:rsid w:val="001E4ECC"/>
    <w:rsid w:val="001E4EEC"/>
    <w:rsid w:val="001E5CEA"/>
    <w:rsid w:val="001E657F"/>
    <w:rsid w:val="001F03B2"/>
    <w:rsid w:val="001F0DA6"/>
    <w:rsid w:val="001F0EBE"/>
    <w:rsid w:val="001F19FA"/>
    <w:rsid w:val="001F3153"/>
    <w:rsid w:val="001F39B7"/>
    <w:rsid w:val="001F3D38"/>
    <w:rsid w:val="001F4084"/>
    <w:rsid w:val="001F5E62"/>
    <w:rsid w:val="00200445"/>
    <w:rsid w:val="002007DC"/>
    <w:rsid w:val="002016EF"/>
    <w:rsid w:val="002027CC"/>
    <w:rsid w:val="0020289E"/>
    <w:rsid w:val="00202CB9"/>
    <w:rsid w:val="002036B1"/>
    <w:rsid w:val="00204FB5"/>
    <w:rsid w:val="00205018"/>
    <w:rsid w:val="002055A2"/>
    <w:rsid w:val="002065CE"/>
    <w:rsid w:val="00207A07"/>
    <w:rsid w:val="002100F9"/>
    <w:rsid w:val="00211757"/>
    <w:rsid w:val="00212176"/>
    <w:rsid w:val="002126BB"/>
    <w:rsid w:val="0021277B"/>
    <w:rsid w:val="00215003"/>
    <w:rsid w:val="0021592C"/>
    <w:rsid w:val="00216079"/>
    <w:rsid w:val="0021680D"/>
    <w:rsid w:val="00216D31"/>
    <w:rsid w:val="00217A43"/>
    <w:rsid w:val="00217CEA"/>
    <w:rsid w:val="00220AA5"/>
    <w:rsid w:val="00221A09"/>
    <w:rsid w:val="00221DBD"/>
    <w:rsid w:val="00224049"/>
    <w:rsid w:val="00224C7B"/>
    <w:rsid w:val="00225363"/>
    <w:rsid w:val="0022558E"/>
    <w:rsid w:val="002259D4"/>
    <w:rsid w:val="00225A04"/>
    <w:rsid w:val="00226EC1"/>
    <w:rsid w:val="00227600"/>
    <w:rsid w:val="002277D9"/>
    <w:rsid w:val="00227BBC"/>
    <w:rsid w:val="002300E6"/>
    <w:rsid w:val="0023027B"/>
    <w:rsid w:val="00230874"/>
    <w:rsid w:val="00231FEA"/>
    <w:rsid w:val="00232672"/>
    <w:rsid w:val="00232DAF"/>
    <w:rsid w:val="002336B2"/>
    <w:rsid w:val="00233B41"/>
    <w:rsid w:val="00234251"/>
    <w:rsid w:val="00235203"/>
    <w:rsid w:val="00235B75"/>
    <w:rsid w:val="0023657F"/>
    <w:rsid w:val="00236A26"/>
    <w:rsid w:val="00237A04"/>
    <w:rsid w:val="00240EF6"/>
    <w:rsid w:val="0024182A"/>
    <w:rsid w:val="0024202E"/>
    <w:rsid w:val="002453AE"/>
    <w:rsid w:val="002454F9"/>
    <w:rsid w:val="00245E92"/>
    <w:rsid w:val="00247EBD"/>
    <w:rsid w:val="00250FCD"/>
    <w:rsid w:val="00254BFF"/>
    <w:rsid w:val="002553C1"/>
    <w:rsid w:val="00255E90"/>
    <w:rsid w:val="00256442"/>
    <w:rsid w:val="00256A6E"/>
    <w:rsid w:val="00257470"/>
    <w:rsid w:val="002574DA"/>
    <w:rsid w:val="0025786E"/>
    <w:rsid w:val="00261247"/>
    <w:rsid w:val="00262863"/>
    <w:rsid w:val="0026305B"/>
    <w:rsid w:val="002630A7"/>
    <w:rsid w:val="0026375B"/>
    <w:rsid w:val="00263FE2"/>
    <w:rsid w:val="00264683"/>
    <w:rsid w:val="0026500B"/>
    <w:rsid w:val="00265456"/>
    <w:rsid w:val="002667A6"/>
    <w:rsid w:val="00266F15"/>
    <w:rsid w:val="00266F9E"/>
    <w:rsid w:val="00272349"/>
    <w:rsid w:val="002742AA"/>
    <w:rsid w:val="00274A81"/>
    <w:rsid w:val="0027515C"/>
    <w:rsid w:val="002761F6"/>
    <w:rsid w:val="002774C7"/>
    <w:rsid w:val="00277D15"/>
    <w:rsid w:val="00280357"/>
    <w:rsid w:val="00281AC6"/>
    <w:rsid w:val="0028224B"/>
    <w:rsid w:val="00282CE6"/>
    <w:rsid w:val="0028389E"/>
    <w:rsid w:val="00283F92"/>
    <w:rsid w:val="002842CC"/>
    <w:rsid w:val="00284434"/>
    <w:rsid w:val="0028540F"/>
    <w:rsid w:val="002855AC"/>
    <w:rsid w:val="00286062"/>
    <w:rsid w:val="0028690A"/>
    <w:rsid w:val="00287662"/>
    <w:rsid w:val="00291066"/>
    <w:rsid w:val="00291B10"/>
    <w:rsid w:val="002920F4"/>
    <w:rsid w:val="0029225C"/>
    <w:rsid w:val="0029249D"/>
    <w:rsid w:val="00292883"/>
    <w:rsid w:val="00293654"/>
    <w:rsid w:val="00294C46"/>
    <w:rsid w:val="00295AEE"/>
    <w:rsid w:val="0029629C"/>
    <w:rsid w:val="002965A2"/>
    <w:rsid w:val="002979A2"/>
    <w:rsid w:val="00297C2A"/>
    <w:rsid w:val="002A1A71"/>
    <w:rsid w:val="002A25E9"/>
    <w:rsid w:val="002A2708"/>
    <w:rsid w:val="002A43C0"/>
    <w:rsid w:val="002A4E1C"/>
    <w:rsid w:val="002A5457"/>
    <w:rsid w:val="002A54AD"/>
    <w:rsid w:val="002A58D9"/>
    <w:rsid w:val="002A5DD5"/>
    <w:rsid w:val="002A6FCB"/>
    <w:rsid w:val="002A7694"/>
    <w:rsid w:val="002B0136"/>
    <w:rsid w:val="002B02F2"/>
    <w:rsid w:val="002B459D"/>
    <w:rsid w:val="002B4B73"/>
    <w:rsid w:val="002B5CE0"/>
    <w:rsid w:val="002B6910"/>
    <w:rsid w:val="002B7FF6"/>
    <w:rsid w:val="002C0430"/>
    <w:rsid w:val="002C40C4"/>
    <w:rsid w:val="002C40C5"/>
    <w:rsid w:val="002C4ED5"/>
    <w:rsid w:val="002C59D3"/>
    <w:rsid w:val="002C5B76"/>
    <w:rsid w:val="002C6274"/>
    <w:rsid w:val="002D0915"/>
    <w:rsid w:val="002D229D"/>
    <w:rsid w:val="002D22C9"/>
    <w:rsid w:val="002D29DB"/>
    <w:rsid w:val="002D31F1"/>
    <w:rsid w:val="002D33F9"/>
    <w:rsid w:val="002D35E2"/>
    <w:rsid w:val="002D3820"/>
    <w:rsid w:val="002D44C9"/>
    <w:rsid w:val="002D4936"/>
    <w:rsid w:val="002D4974"/>
    <w:rsid w:val="002D4CEF"/>
    <w:rsid w:val="002D56B2"/>
    <w:rsid w:val="002D5FA1"/>
    <w:rsid w:val="002D7169"/>
    <w:rsid w:val="002E02EB"/>
    <w:rsid w:val="002E2327"/>
    <w:rsid w:val="002E338A"/>
    <w:rsid w:val="002E4977"/>
    <w:rsid w:val="002E4D7D"/>
    <w:rsid w:val="002E4ECF"/>
    <w:rsid w:val="002E53A2"/>
    <w:rsid w:val="002F1125"/>
    <w:rsid w:val="002F2019"/>
    <w:rsid w:val="002F288E"/>
    <w:rsid w:val="002F3895"/>
    <w:rsid w:val="002F3E5F"/>
    <w:rsid w:val="002F42DA"/>
    <w:rsid w:val="002F6CA0"/>
    <w:rsid w:val="002F7510"/>
    <w:rsid w:val="003006E4"/>
    <w:rsid w:val="00300802"/>
    <w:rsid w:val="00300930"/>
    <w:rsid w:val="00301E63"/>
    <w:rsid w:val="0030295C"/>
    <w:rsid w:val="00302FD9"/>
    <w:rsid w:val="00303282"/>
    <w:rsid w:val="00303E89"/>
    <w:rsid w:val="00303EBE"/>
    <w:rsid w:val="00304EE4"/>
    <w:rsid w:val="003053DD"/>
    <w:rsid w:val="0030578F"/>
    <w:rsid w:val="003067B3"/>
    <w:rsid w:val="0030688A"/>
    <w:rsid w:val="00306939"/>
    <w:rsid w:val="003075B4"/>
    <w:rsid w:val="00307738"/>
    <w:rsid w:val="00307C87"/>
    <w:rsid w:val="00307F58"/>
    <w:rsid w:val="00310997"/>
    <w:rsid w:val="00310F8E"/>
    <w:rsid w:val="00312786"/>
    <w:rsid w:val="0031282C"/>
    <w:rsid w:val="003129DC"/>
    <w:rsid w:val="00313753"/>
    <w:rsid w:val="003146C5"/>
    <w:rsid w:val="003176F5"/>
    <w:rsid w:val="0031790E"/>
    <w:rsid w:val="00317DC6"/>
    <w:rsid w:val="003200D1"/>
    <w:rsid w:val="00320AD6"/>
    <w:rsid w:val="00320B79"/>
    <w:rsid w:val="0032127F"/>
    <w:rsid w:val="003212EE"/>
    <w:rsid w:val="00321C62"/>
    <w:rsid w:val="00322359"/>
    <w:rsid w:val="00322C57"/>
    <w:rsid w:val="00322C95"/>
    <w:rsid w:val="00323F19"/>
    <w:rsid w:val="003240FD"/>
    <w:rsid w:val="0032472B"/>
    <w:rsid w:val="00324DCD"/>
    <w:rsid w:val="003251F9"/>
    <w:rsid w:val="00326B27"/>
    <w:rsid w:val="003318B9"/>
    <w:rsid w:val="0033200D"/>
    <w:rsid w:val="003321D5"/>
    <w:rsid w:val="0033235D"/>
    <w:rsid w:val="00332AAE"/>
    <w:rsid w:val="00332CE9"/>
    <w:rsid w:val="00332DB5"/>
    <w:rsid w:val="003349DC"/>
    <w:rsid w:val="00334FFD"/>
    <w:rsid w:val="0033662B"/>
    <w:rsid w:val="003377F8"/>
    <w:rsid w:val="00337AED"/>
    <w:rsid w:val="00337BE3"/>
    <w:rsid w:val="00337F44"/>
    <w:rsid w:val="003402C1"/>
    <w:rsid w:val="00340DA8"/>
    <w:rsid w:val="003413A6"/>
    <w:rsid w:val="00341547"/>
    <w:rsid w:val="0034355B"/>
    <w:rsid w:val="003436AA"/>
    <w:rsid w:val="00343740"/>
    <w:rsid w:val="00343975"/>
    <w:rsid w:val="0034509C"/>
    <w:rsid w:val="00346430"/>
    <w:rsid w:val="003473AB"/>
    <w:rsid w:val="0034773B"/>
    <w:rsid w:val="00347F84"/>
    <w:rsid w:val="00350159"/>
    <w:rsid w:val="003502BA"/>
    <w:rsid w:val="00351119"/>
    <w:rsid w:val="00352BCB"/>
    <w:rsid w:val="00352C5E"/>
    <w:rsid w:val="003530A3"/>
    <w:rsid w:val="003534DB"/>
    <w:rsid w:val="0035363E"/>
    <w:rsid w:val="00355398"/>
    <w:rsid w:val="00357CB8"/>
    <w:rsid w:val="00360D23"/>
    <w:rsid w:val="00361389"/>
    <w:rsid w:val="0036214B"/>
    <w:rsid w:val="00362775"/>
    <w:rsid w:val="00363067"/>
    <w:rsid w:val="00365EF0"/>
    <w:rsid w:val="003666E3"/>
    <w:rsid w:val="00366FA9"/>
    <w:rsid w:val="00367C96"/>
    <w:rsid w:val="00370A5E"/>
    <w:rsid w:val="00371A81"/>
    <w:rsid w:val="003724DF"/>
    <w:rsid w:val="0037268F"/>
    <w:rsid w:val="003759C4"/>
    <w:rsid w:val="003759D1"/>
    <w:rsid w:val="00376942"/>
    <w:rsid w:val="00376B04"/>
    <w:rsid w:val="00376C77"/>
    <w:rsid w:val="0037731F"/>
    <w:rsid w:val="003773E3"/>
    <w:rsid w:val="00377649"/>
    <w:rsid w:val="00377C64"/>
    <w:rsid w:val="00380247"/>
    <w:rsid w:val="00380F47"/>
    <w:rsid w:val="0038135E"/>
    <w:rsid w:val="00381B61"/>
    <w:rsid w:val="00381F51"/>
    <w:rsid w:val="00383F22"/>
    <w:rsid w:val="0038465A"/>
    <w:rsid w:val="00387159"/>
    <w:rsid w:val="00387ABF"/>
    <w:rsid w:val="00387F7C"/>
    <w:rsid w:val="003901AB"/>
    <w:rsid w:val="00390AA7"/>
    <w:rsid w:val="00391483"/>
    <w:rsid w:val="00391C13"/>
    <w:rsid w:val="003942D7"/>
    <w:rsid w:val="003948D9"/>
    <w:rsid w:val="00395A34"/>
    <w:rsid w:val="00396C82"/>
    <w:rsid w:val="003A4BE3"/>
    <w:rsid w:val="003A60E7"/>
    <w:rsid w:val="003A72C6"/>
    <w:rsid w:val="003A7514"/>
    <w:rsid w:val="003B0580"/>
    <w:rsid w:val="003B0CE0"/>
    <w:rsid w:val="003B184B"/>
    <w:rsid w:val="003B2DCB"/>
    <w:rsid w:val="003B4DB7"/>
    <w:rsid w:val="003B652E"/>
    <w:rsid w:val="003B671B"/>
    <w:rsid w:val="003B6A33"/>
    <w:rsid w:val="003B71F0"/>
    <w:rsid w:val="003C02F4"/>
    <w:rsid w:val="003C0D1A"/>
    <w:rsid w:val="003C1A48"/>
    <w:rsid w:val="003C3EEB"/>
    <w:rsid w:val="003C5B44"/>
    <w:rsid w:val="003C626B"/>
    <w:rsid w:val="003D05B6"/>
    <w:rsid w:val="003D07F1"/>
    <w:rsid w:val="003D121E"/>
    <w:rsid w:val="003D12A4"/>
    <w:rsid w:val="003D254F"/>
    <w:rsid w:val="003D26A7"/>
    <w:rsid w:val="003D2753"/>
    <w:rsid w:val="003D3D65"/>
    <w:rsid w:val="003D4DC9"/>
    <w:rsid w:val="003D4F46"/>
    <w:rsid w:val="003D4FEB"/>
    <w:rsid w:val="003D5169"/>
    <w:rsid w:val="003D5487"/>
    <w:rsid w:val="003D5718"/>
    <w:rsid w:val="003D7593"/>
    <w:rsid w:val="003D7949"/>
    <w:rsid w:val="003E0EAD"/>
    <w:rsid w:val="003E30F6"/>
    <w:rsid w:val="003E35B8"/>
    <w:rsid w:val="003E40D7"/>
    <w:rsid w:val="003E43F8"/>
    <w:rsid w:val="003E4ECB"/>
    <w:rsid w:val="003E60A4"/>
    <w:rsid w:val="003E640A"/>
    <w:rsid w:val="003E68B7"/>
    <w:rsid w:val="003E75C4"/>
    <w:rsid w:val="003E7677"/>
    <w:rsid w:val="003E7FCE"/>
    <w:rsid w:val="003F0809"/>
    <w:rsid w:val="003F0AB7"/>
    <w:rsid w:val="003F1A0F"/>
    <w:rsid w:val="003F2293"/>
    <w:rsid w:val="003F265E"/>
    <w:rsid w:val="003F354E"/>
    <w:rsid w:val="003F4517"/>
    <w:rsid w:val="003F5F35"/>
    <w:rsid w:val="003F601C"/>
    <w:rsid w:val="003F612E"/>
    <w:rsid w:val="003F6403"/>
    <w:rsid w:val="003F7C70"/>
    <w:rsid w:val="003F7E9F"/>
    <w:rsid w:val="004001B9"/>
    <w:rsid w:val="004005E4"/>
    <w:rsid w:val="0040108F"/>
    <w:rsid w:val="004011CA"/>
    <w:rsid w:val="00401346"/>
    <w:rsid w:val="004017A0"/>
    <w:rsid w:val="00401872"/>
    <w:rsid w:val="0040188E"/>
    <w:rsid w:val="00401E03"/>
    <w:rsid w:val="00401FF8"/>
    <w:rsid w:val="0040444E"/>
    <w:rsid w:val="00404833"/>
    <w:rsid w:val="00405440"/>
    <w:rsid w:val="004064F7"/>
    <w:rsid w:val="0040683E"/>
    <w:rsid w:val="0040721A"/>
    <w:rsid w:val="00407E9B"/>
    <w:rsid w:val="0041192D"/>
    <w:rsid w:val="00411C38"/>
    <w:rsid w:val="00413447"/>
    <w:rsid w:val="00413A21"/>
    <w:rsid w:val="00414187"/>
    <w:rsid w:val="004144CA"/>
    <w:rsid w:val="00414663"/>
    <w:rsid w:val="004149FB"/>
    <w:rsid w:val="004165F5"/>
    <w:rsid w:val="0041674B"/>
    <w:rsid w:val="00417128"/>
    <w:rsid w:val="00417F77"/>
    <w:rsid w:val="00421571"/>
    <w:rsid w:val="004226A5"/>
    <w:rsid w:val="0042397F"/>
    <w:rsid w:val="004239B5"/>
    <w:rsid w:val="00423BC2"/>
    <w:rsid w:val="00423C15"/>
    <w:rsid w:val="00423EB9"/>
    <w:rsid w:val="004246F3"/>
    <w:rsid w:val="00424ED0"/>
    <w:rsid w:val="00427105"/>
    <w:rsid w:val="004273BF"/>
    <w:rsid w:val="00427EE5"/>
    <w:rsid w:val="004303B0"/>
    <w:rsid w:val="004303E5"/>
    <w:rsid w:val="00430FAC"/>
    <w:rsid w:val="00431849"/>
    <w:rsid w:val="00432C05"/>
    <w:rsid w:val="00433AD6"/>
    <w:rsid w:val="00434394"/>
    <w:rsid w:val="00434AA2"/>
    <w:rsid w:val="00434DE0"/>
    <w:rsid w:val="004360B7"/>
    <w:rsid w:val="004362B9"/>
    <w:rsid w:val="00436832"/>
    <w:rsid w:val="0043690F"/>
    <w:rsid w:val="00436A67"/>
    <w:rsid w:val="00437A3A"/>
    <w:rsid w:val="004401B4"/>
    <w:rsid w:val="00440283"/>
    <w:rsid w:val="004402D2"/>
    <w:rsid w:val="00443583"/>
    <w:rsid w:val="00443B05"/>
    <w:rsid w:val="00445DE3"/>
    <w:rsid w:val="00446124"/>
    <w:rsid w:val="004462BD"/>
    <w:rsid w:val="00446472"/>
    <w:rsid w:val="004467F9"/>
    <w:rsid w:val="00446DA3"/>
    <w:rsid w:val="00446F35"/>
    <w:rsid w:val="0045097C"/>
    <w:rsid w:val="00451354"/>
    <w:rsid w:val="00454C96"/>
    <w:rsid w:val="00456DE3"/>
    <w:rsid w:val="004606A6"/>
    <w:rsid w:val="00461CBC"/>
    <w:rsid w:val="004639B5"/>
    <w:rsid w:val="0046437A"/>
    <w:rsid w:val="00465A1B"/>
    <w:rsid w:val="00465B71"/>
    <w:rsid w:val="00467493"/>
    <w:rsid w:val="004724E7"/>
    <w:rsid w:val="004726EA"/>
    <w:rsid w:val="00473436"/>
    <w:rsid w:val="00476237"/>
    <w:rsid w:val="0047758A"/>
    <w:rsid w:val="00481772"/>
    <w:rsid w:val="00482D73"/>
    <w:rsid w:val="004847A2"/>
    <w:rsid w:val="004850E1"/>
    <w:rsid w:val="00486283"/>
    <w:rsid w:val="00487C05"/>
    <w:rsid w:val="00487C15"/>
    <w:rsid w:val="00490618"/>
    <w:rsid w:val="004908B6"/>
    <w:rsid w:val="00490E07"/>
    <w:rsid w:val="00492449"/>
    <w:rsid w:val="004925AD"/>
    <w:rsid w:val="00492A72"/>
    <w:rsid w:val="00492C43"/>
    <w:rsid w:val="00492C67"/>
    <w:rsid w:val="00492CCF"/>
    <w:rsid w:val="00493A3F"/>
    <w:rsid w:val="00494385"/>
    <w:rsid w:val="00494D51"/>
    <w:rsid w:val="00495040"/>
    <w:rsid w:val="00495D3C"/>
    <w:rsid w:val="00496B75"/>
    <w:rsid w:val="00496D08"/>
    <w:rsid w:val="004A037B"/>
    <w:rsid w:val="004A230C"/>
    <w:rsid w:val="004A33EE"/>
    <w:rsid w:val="004A37EA"/>
    <w:rsid w:val="004A437A"/>
    <w:rsid w:val="004A54EB"/>
    <w:rsid w:val="004A7055"/>
    <w:rsid w:val="004A74A9"/>
    <w:rsid w:val="004B02B6"/>
    <w:rsid w:val="004B0B46"/>
    <w:rsid w:val="004B25DA"/>
    <w:rsid w:val="004B268D"/>
    <w:rsid w:val="004B4039"/>
    <w:rsid w:val="004B5220"/>
    <w:rsid w:val="004B68C2"/>
    <w:rsid w:val="004B698F"/>
    <w:rsid w:val="004B7104"/>
    <w:rsid w:val="004B72CC"/>
    <w:rsid w:val="004C12FF"/>
    <w:rsid w:val="004C305F"/>
    <w:rsid w:val="004C39E2"/>
    <w:rsid w:val="004C3C36"/>
    <w:rsid w:val="004C5419"/>
    <w:rsid w:val="004C65D8"/>
    <w:rsid w:val="004C6769"/>
    <w:rsid w:val="004C6975"/>
    <w:rsid w:val="004C69F7"/>
    <w:rsid w:val="004C7661"/>
    <w:rsid w:val="004C79AF"/>
    <w:rsid w:val="004D02C3"/>
    <w:rsid w:val="004D21AE"/>
    <w:rsid w:val="004D31DA"/>
    <w:rsid w:val="004D381D"/>
    <w:rsid w:val="004D4163"/>
    <w:rsid w:val="004D478E"/>
    <w:rsid w:val="004D6863"/>
    <w:rsid w:val="004E04A2"/>
    <w:rsid w:val="004E2471"/>
    <w:rsid w:val="004E3737"/>
    <w:rsid w:val="004E4A1D"/>
    <w:rsid w:val="004E5B27"/>
    <w:rsid w:val="004E5FA8"/>
    <w:rsid w:val="004E65D5"/>
    <w:rsid w:val="004E709E"/>
    <w:rsid w:val="004F0FF3"/>
    <w:rsid w:val="004F2080"/>
    <w:rsid w:val="004F2A17"/>
    <w:rsid w:val="004F4B70"/>
    <w:rsid w:val="004F4F98"/>
    <w:rsid w:val="004F63A1"/>
    <w:rsid w:val="004F6B85"/>
    <w:rsid w:val="004F7116"/>
    <w:rsid w:val="004F7BAF"/>
    <w:rsid w:val="004F7E21"/>
    <w:rsid w:val="00500451"/>
    <w:rsid w:val="00500AD0"/>
    <w:rsid w:val="00500C48"/>
    <w:rsid w:val="0050138D"/>
    <w:rsid w:val="005024C6"/>
    <w:rsid w:val="00503012"/>
    <w:rsid w:val="00503055"/>
    <w:rsid w:val="00503122"/>
    <w:rsid w:val="005041F5"/>
    <w:rsid w:val="00505F75"/>
    <w:rsid w:val="005064F6"/>
    <w:rsid w:val="005074D3"/>
    <w:rsid w:val="00507A42"/>
    <w:rsid w:val="00507BCC"/>
    <w:rsid w:val="00513589"/>
    <w:rsid w:val="00513A8E"/>
    <w:rsid w:val="00513DB8"/>
    <w:rsid w:val="005141AE"/>
    <w:rsid w:val="0051430B"/>
    <w:rsid w:val="00514558"/>
    <w:rsid w:val="005156B8"/>
    <w:rsid w:val="00516BFC"/>
    <w:rsid w:val="0051703E"/>
    <w:rsid w:val="005210E1"/>
    <w:rsid w:val="0052170B"/>
    <w:rsid w:val="005217CC"/>
    <w:rsid w:val="00526285"/>
    <w:rsid w:val="0052783B"/>
    <w:rsid w:val="00527FF5"/>
    <w:rsid w:val="0053094F"/>
    <w:rsid w:val="00530AB5"/>
    <w:rsid w:val="005314D8"/>
    <w:rsid w:val="00531C7A"/>
    <w:rsid w:val="00533145"/>
    <w:rsid w:val="005333CE"/>
    <w:rsid w:val="00535013"/>
    <w:rsid w:val="0053550B"/>
    <w:rsid w:val="00535597"/>
    <w:rsid w:val="00537295"/>
    <w:rsid w:val="00537ADA"/>
    <w:rsid w:val="00540C78"/>
    <w:rsid w:val="00542105"/>
    <w:rsid w:val="00542C0B"/>
    <w:rsid w:val="005431BD"/>
    <w:rsid w:val="00543742"/>
    <w:rsid w:val="00543A8A"/>
    <w:rsid w:val="00543CCA"/>
    <w:rsid w:val="00544549"/>
    <w:rsid w:val="00544967"/>
    <w:rsid w:val="00545F72"/>
    <w:rsid w:val="0054613F"/>
    <w:rsid w:val="00546480"/>
    <w:rsid w:val="0054721F"/>
    <w:rsid w:val="00547887"/>
    <w:rsid w:val="00547DD1"/>
    <w:rsid w:val="00550D2C"/>
    <w:rsid w:val="0055143C"/>
    <w:rsid w:val="00551E23"/>
    <w:rsid w:val="0055229C"/>
    <w:rsid w:val="005529C3"/>
    <w:rsid w:val="00553004"/>
    <w:rsid w:val="00553192"/>
    <w:rsid w:val="00553DBF"/>
    <w:rsid w:val="00554A49"/>
    <w:rsid w:val="00555096"/>
    <w:rsid w:val="00555281"/>
    <w:rsid w:val="0055588D"/>
    <w:rsid w:val="00555E72"/>
    <w:rsid w:val="0055719C"/>
    <w:rsid w:val="005571DC"/>
    <w:rsid w:val="005578AF"/>
    <w:rsid w:val="00560995"/>
    <w:rsid w:val="005611C3"/>
    <w:rsid w:val="00562A3E"/>
    <w:rsid w:val="005640DD"/>
    <w:rsid w:val="00565612"/>
    <w:rsid w:val="00567031"/>
    <w:rsid w:val="005700FA"/>
    <w:rsid w:val="005710CC"/>
    <w:rsid w:val="00572851"/>
    <w:rsid w:val="00572C4C"/>
    <w:rsid w:val="00572ECC"/>
    <w:rsid w:val="00574360"/>
    <w:rsid w:val="00576568"/>
    <w:rsid w:val="00576E52"/>
    <w:rsid w:val="0057740E"/>
    <w:rsid w:val="005809FD"/>
    <w:rsid w:val="00581652"/>
    <w:rsid w:val="005816B7"/>
    <w:rsid w:val="005818BD"/>
    <w:rsid w:val="00581D4F"/>
    <w:rsid w:val="00582607"/>
    <w:rsid w:val="00582C91"/>
    <w:rsid w:val="005833CC"/>
    <w:rsid w:val="00584AE7"/>
    <w:rsid w:val="005863A8"/>
    <w:rsid w:val="005864DF"/>
    <w:rsid w:val="005869BE"/>
    <w:rsid w:val="00586B4A"/>
    <w:rsid w:val="005875BB"/>
    <w:rsid w:val="00590B27"/>
    <w:rsid w:val="00590D05"/>
    <w:rsid w:val="00591999"/>
    <w:rsid w:val="00593F4C"/>
    <w:rsid w:val="00594E90"/>
    <w:rsid w:val="00595757"/>
    <w:rsid w:val="00596085"/>
    <w:rsid w:val="00596970"/>
    <w:rsid w:val="0059730B"/>
    <w:rsid w:val="00597ED2"/>
    <w:rsid w:val="005A1175"/>
    <w:rsid w:val="005A183A"/>
    <w:rsid w:val="005A1874"/>
    <w:rsid w:val="005A1AD3"/>
    <w:rsid w:val="005A22AF"/>
    <w:rsid w:val="005A23CF"/>
    <w:rsid w:val="005A254F"/>
    <w:rsid w:val="005A383D"/>
    <w:rsid w:val="005A3ACF"/>
    <w:rsid w:val="005A491A"/>
    <w:rsid w:val="005A53C8"/>
    <w:rsid w:val="005A567E"/>
    <w:rsid w:val="005A6325"/>
    <w:rsid w:val="005A653E"/>
    <w:rsid w:val="005A79C5"/>
    <w:rsid w:val="005B0784"/>
    <w:rsid w:val="005B13B1"/>
    <w:rsid w:val="005B140F"/>
    <w:rsid w:val="005B36F3"/>
    <w:rsid w:val="005B3D25"/>
    <w:rsid w:val="005B422A"/>
    <w:rsid w:val="005B49B7"/>
    <w:rsid w:val="005B6F4F"/>
    <w:rsid w:val="005B70ED"/>
    <w:rsid w:val="005B7D0D"/>
    <w:rsid w:val="005C00F3"/>
    <w:rsid w:val="005C09DB"/>
    <w:rsid w:val="005C0D83"/>
    <w:rsid w:val="005C19A2"/>
    <w:rsid w:val="005C1E08"/>
    <w:rsid w:val="005C1EB7"/>
    <w:rsid w:val="005C2E17"/>
    <w:rsid w:val="005C31B1"/>
    <w:rsid w:val="005C367E"/>
    <w:rsid w:val="005C5A5E"/>
    <w:rsid w:val="005C671D"/>
    <w:rsid w:val="005C779C"/>
    <w:rsid w:val="005C7876"/>
    <w:rsid w:val="005C7CF7"/>
    <w:rsid w:val="005D0BA8"/>
    <w:rsid w:val="005D1467"/>
    <w:rsid w:val="005D2DF5"/>
    <w:rsid w:val="005D333E"/>
    <w:rsid w:val="005D3B3A"/>
    <w:rsid w:val="005D44FF"/>
    <w:rsid w:val="005D4D38"/>
    <w:rsid w:val="005D5732"/>
    <w:rsid w:val="005D5757"/>
    <w:rsid w:val="005D6278"/>
    <w:rsid w:val="005D6838"/>
    <w:rsid w:val="005D69A6"/>
    <w:rsid w:val="005E009C"/>
    <w:rsid w:val="005E19DB"/>
    <w:rsid w:val="005E1BEE"/>
    <w:rsid w:val="005E4620"/>
    <w:rsid w:val="005E48E9"/>
    <w:rsid w:val="005E60A8"/>
    <w:rsid w:val="005E76D5"/>
    <w:rsid w:val="005E7F0F"/>
    <w:rsid w:val="005F0C86"/>
    <w:rsid w:val="005F172E"/>
    <w:rsid w:val="005F2AAB"/>
    <w:rsid w:val="005F3E5F"/>
    <w:rsid w:val="005F4263"/>
    <w:rsid w:val="005F450F"/>
    <w:rsid w:val="005F49F7"/>
    <w:rsid w:val="005F4B6B"/>
    <w:rsid w:val="005F4DD9"/>
    <w:rsid w:val="005F59C7"/>
    <w:rsid w:val="006006B0"/>
    <w:rsid w:val="006006EA"/>
    <w:rsid w:val="00600A3C"/>
    <w:rsid w:val="00601998"/>
    <w:rsid w:val="00601E98"/>
    <w:rsid w:val="0060206F"/>
    <w:rsid w:val="006022E5"/>
    <w:rsid w:val="006028A5"/>
    <w:rsid w:val="006034AD"/>
    <w:rsid w:val="0060426F"/>
    <w:rsid w:val="00604530"/>
    <w:rsid w:val="00606190"/>
    <w:rsid w:val="00607AAC"/>
    <w:rsid w:val="00610726"/>
    <w:rsid w:val="00610749"/>
    <w:rsid w:val="00611796"/>
    <w:rsid w:val="00612BB3"/>
    <w:rsid w:val="00612D55"/>
    <w:rsid w:val="006131B6"/>
    <w:rsid w:val="00614804"/>
    <w:rsid w:val="006156F8"/>
    <w:rsid w:val="006158D0"/>
    <w:rsid w:val="00616C1C"/>
    <w:rsid w:val="00616D93"/>
    <w:rsid w:val="00622031"/>
    <w:rsid w:val="00622090"/>
    <w:rsid w:val="00624006"/>
    <w:rsid w:val="00624083"/>
    <w:rsid w:val="00624F31"/>
    <w:rsid w:val="006250AF"/>
    <w:rsid w:val="0062559A"/>
    <w:rsid w:val="00625EB9"/>
    <w:rsid w:val="0062686D"/>
    <w:rsid w:val="00627794"/>
    <w:rsid w:val="006300A0"/>
    <w:rsid w:val="00630ADD"/>
    <w:rsid w:val="006311A1"/>
    <w:rsid w:val="00631C26"/>
    <w:rsid w:val="0063396B"/>
    <w:rsid w:val="00633EAC"/>
    <w:rsid w:val="00637AC6"/>
    <w:rsid w:val="00637C33"/>
    <w:rsid w:val="0064040D"/>
    <w:rsid w:val="00640B98"/>
    <w:rsid w:val="00641308"/>
    <w:rsid w:val="00644EED"/>
    <w:rsid w:val="006450AD"/>
    <w:rsid w:val="00646000"/>
    <w:rsid w:val="006478B6"/>
    <w:rsid w:val="00650AA3"/>
    <w:rsid w:val="00650DA3"/>
    <w:rsid w:val="00651934"/>
    <w:rsid w:val="006522AF"/>
    <w:rsid w:val="00653EEC"/>
    <w:rsid w:val="0065476F"/>
    <w:rsid w:val="006548E8"/>
    <w:rsid w:val="0065590B"/>
    <w:rsid w:val="006566A6"/>
    <w:rsid w:val="00657244"/>
    <w:rsid w:val="006611ED"/>
    <w:rsid w:val="0066165E"/>
    <w:rsid w:val="00662271"/>
    <w:rsid w:val="006639CC"/>
    <w:rsid w:val="0066537F"/>
    <w:rsid w:val="00665742"/>
    <w:rsid w:val="0066575B"/>
    <w:rsid w:val="00665D5B"/>
    <w:rsid w:val="00666253"/>
    <w:rsid w:val="00666EB5"/>
    <w:rsid w:val="006679FD"/>
    <w:rsid w:val="00671CEB"/>
    <w:rsid w:val="006720A5"/>
    <w:rsid w:val="0067248E"/>
    <w:rsid w:val="0067249E"/>
    <w:rsid w:val="00672DBD"/>
    <w:rsid w:val="006730CD"/>
    <w:rsid w:val="00673D69"/>
    <w:rsid w:val="00674B41"/>
    <w:rsid w:val="00674F3C"/>
    <w:rsid w:val="00674F67"/>
    <w:rsid w:val="00675004"/>
    <w:rsid w:val="006751D3"/>
    <w:rsid w:val="00675339"/>
    <w:rsid w:val="006760E7"/>
    <w:rsid w:val="006760FC"/>
    <w:rsid w:val="0067620D"/>
    <w:rsid w:val="006762AC"/>
    <w:rsid w:val="006768D2"/>
    <w:rsid w:val="006770AA"/>
    <w:rsid w:val="006774AF"/>
    <w:rsid w:val="00677567"/>
    <w:rsid w:val="00677EF5"/>
    <w:rsid w:val="00680C86"/>
    <w:rsid w:val="006814D1"/>
    <w:rsid w:val="0068319A"/>
    <w:rsid w:val="00683C7C"/>
    <w:rsid w:val="00684EDD"/>
    <w:rsid w:val="00686340"/>
    <w:rsid w:val="0068671B"/>
    <w:rsid w:val="00686D6C"/>
    <w:rsid w:val="006912E9"/>
    <w:rsid w:val="0069144C"/>
    <w:rsid w:val="00691922"/>
    <w:rsid w:val="00691B05"/>
    <w:rsid w:val="00692660"/>
    <w:rsid w:val="00692E08"/>
    <w:rsid w:val="006940A8"/>
    <w:rsid w:val="00694513"/>
    <w:rsid w:val="00694838"/>
    <w:rsid w:val="006949C8"/>
    <w:rsid w:val="006949EE"/>
    <w:rsid w:val="00694DF6"/>
    <w:rsid w:val="00695508"/>
    <w:rsid w:val="00695EA8"/>
    <w:rsid w:val="00696DC1"/>
    <w:rsid w:val="006973AD"/>
    <w:rsid w:val="006A2152"/>
    <w:rsid w:val="006A2ED0"/>
    <w:rsid w:val="006A452C"/>
    <w:rsid w:val="006A4629"/>
    <w:rsid w:val="006A463E"/>
    <w:rsid w:val="006A67C6"/>
    <w:rsid w:val="006B0856"/>
    <w:rsid w:val="006B2990"/>
    <w:rsid w:val="006B2F67"/>
    <w:rsid w:val="006B30E8"/>
    <w:rsid w:val="006B3B11"/>
    <w:rsid w:val="006B4541"/>
    <w:rsid w:val="006B5240"/>
    <w:rsid w:val="006B5689"/>
    <w:rsid w:val="006B6879"/>
    <w:rsid w:val="006C0141"/>
    <w:rsid w:val="006C0972"/>
    <w:rsid w:val="006C0A74"/>
    <w:rsid w:val="006C0F9A"/>
    <w:rsid w:val="006C1C8A"/>
    <w:rsid w:val="006C221D"/>
    <w:rsid w:val="006C25E2"/>
    <w:rsid w:val="006C2744"/>
    <w:rsid w:val="006C2918"/>
    <w:rsid w:val="006C2F51"/>
    <w:rsid w:val="006C35C0"/>
    <w:rsid w:val="006C48A9"/>
    <w:rsid w:val="006C573C"/>
    <w:rsid w:val="006C6111"/>
    <w:rsid w:val="006C6CAB"/>
    <w:rsid w:val="006D043B"/>
    <w:rsid w:val="006D1234"/>
    <w:rsid w:val="006D19AC"/>
    <w:rsid w:val="006D1C20"/>
    <w:rsid w:val="006D2A60"/>
    <w:rsid w:val="006D3560"/>
    <w:rsid w:val="006D40E0"/>
    <w:rsid w:val="006D5036"/>
    <w:rsid w:val="006D5235"/>
    <w:rsid w:val="006D5B7D"/>
    <w:rsid w:val="006D749C"/>
    <w:rsid w:val="006D75DB"/>
    <w:rsid w:val="006D7A5D"/>
    <w:rsid w:val="006E0A10"/>
    <w:rsid w:val="006E17A8"/>
    <w:rsid w:val="006E5CCA"/>
    <w:rsid w:val="006E60D9"/>
    <w:rsid w:val="006E673F"/>
    <w:rsid w:val="006E6D49"/>
    <w:rsid w:val="006E7377"/>
    <w:rsid w:val="006E752F"/>
    <w:rsid w:val="006E7A61"/>
    <w:rsid w:val="006F0D86"/>
    <w:rsid w:val="006F17DA"/>
    <w:rsid w:val="006F1889"/>
    <w:rsid w:val="006F229E"/>
    <w:rsid w:val="006F32E6"/>
    <w:rsid w:val="006F5289"/>
    <w:rsid w:val="006F5B10"/>
    <w:rsid w:val="006F6F0A"/>
    <w:rsid w:val="006F769A"/>
    <w:rsid w:val="006F79AB"/>
    <w:rsid w:val="006F7D43"/>
    <w:rsid w:val="0070043C"/>
    <w:rsid w:val="00701BFD"/>
    <w:rsid w:val="00704191"/>
    <w:rsid w:val="0070464F"/>
    <w:rsid w:val="00704DC0"/>
    <w:rsid w:val="00705642"/>
    <w:rsid w:val="00706E9C"/>
    <w:rsid w:val="007106EA"/>
    <w:rsid w:val="00710BBD"/>
    <w:rsid w:val="007110F6"/>
    <w:rsid w:val="00711D54"/>
    <w:rsid w:val="00712275"/>
    <w:rsid w:val="00713577"/>
    <w:rsid w:val="00713F68"/>
    <w:rsid w:val="00714816"/>
    <w:rsid w:val="00714EAF"/>
    <w:rsid w:val="007166F4"/>
    <w:rsid w:val="00716C48"/>
    <w:rsid w:val="007175C5"/>
    <w:rsid w:val="00717E22"/>
    <w:rsid w:val="00720D30"/>
    <w:rsid w:val="007213F4"/>
    <w:rsid w:val="00723475"/>
    <w:rsid w:val="00723CCA"/>
    <w:rsid w:val="00723FDE"/>
    <w:rsid w:val="0072447F"/>
    <w:rsid w:val="00724499"/>
    <w:rsid w:val="007246A8"/>
    <w:rsid w:val="007246F8"/>
    <w:rsid w:val="007247A4"/>
    <w:rsid w:val="007248A0"/>
    <w:rsid w:val="007249D6"/>
    <w:rsid w:val="00725967"/>
    <w:rsid w:val="00726352"/>
    <w:rsid w:val="007278B9"/>
    <w:rsid w:val="00727CFD"/>
    <w:rsid w:val="00731DED"/>
    <w:rsid w:val="00732F9B"/>
    <w:rsid w:val="0073360F"/>
    <w:rsid w:val="00736492"/>
    <w:rsid w:val="00737B3B"/>
    <w:rsid w:val="00737C85"/>
    <w:rsid w:val="007404C6"/>
    <w:rsid w:val="00740949"/>
    <w:rsid w:val="007417D2"/>
    <w:rsid w:val="0074300F"/>
    <w:rsid w:val="00743687"/>
    <w:rsid w:val="007453E7"/>
    <w:rsid w:val="00750E01"/>
    <w:rsid w:val="00751773"/>
    <w:rsid w:val="00753A13"/>
    <w:rsid w:val="0075418F"/>
    <w:rsid w:val="0075539A"/>
    <w:rsid w:val="00755B12"/>
    <w:rsid w:val="00757135"/>
    <w:rsid w:val="00757E45"/>
    <w:rsid w:val="00757F80"/>
    <w:rsid w:val="00760395"/>
    <w:rsid w:val="00761274"/>
    <w:rsid w:val="00761BDB"/>
    <w:rsid w:val="00761EA4"/>
    <w:rsid w:val="00763209"/>
    <w:rsid w:val="0076364E"/>
    <w:rsid w:val="00763EA5"/>
    <w:rsid w:val="00764285"/>
    <w:rsid w:val="00764610"/>
    <w:rsid w:val="00764D84"/>
    <w:rsid w:val="007650B8"/>
    <w:rsid w:val="007651FF"/>
    <w:rsid w:val="00765265"/>
    <w:rsid w:val="0076541A"/>
    <w:rsid w:val="007664BB"/>
    <w:rsid w:val="007666E6"/>
    <w:rsid w:val="00766E9D"/>
    <w:rsid w:val="00767734"/>
    <w:rsid w:val="0077029C"/>
    <w:rsid w:val="00771996"/>
    <w:rsid w:val="00772283"/>
    <w:rsid w:val="00772E46"/>
    <w:rsid w:val="0077329A"/>
    <w:rsid w:val="007736D7"/>
    <w:rsid w:val="0077460B"/>
    <w:rsid w:val="00774CD3"/>
    <w:rsid w:val="00774F8C"/>
    <w:rsid w:val="007752BA"/>
    <w:rsid w:val="0077593C"/>
    <w:rsid w:val="00775E8B"/>
    <w:rsid w:val="0077674B"/>
    <w:rsid w:val="0077719A"/>
    <w:rsid w:val="00780837"/>
    <w:rsid w:val="0078099A"/>
    <w:rsid w:val="00780C68"/>
    <w:rsid w:val="007818C1"/>
    <w:rsid w:val="00782C45"/>
    <w:rsid w:val="0078379A"/>
    <w:rsid w:val="007839A6"/>
    <w:rsid w:val="00783C12"/>
    <w:rsid w:val="00783FAE"/>
    <w:rsid w:val="0078442B"/>
    <w:rsid w:val="0078475B"/>
    <w:rsid w:val="0078543C"/>
    <w:rsid w:val="007854CB"/>
    <w:rsid w:val="007873C5"/>
    <w:rsid w:val="00787757"/>
    <w:rsid w:val="00790730"/>
    <w:rsid w:val="00790F90"/>
    <w:rsid w:val="007914F7"/>
    <w:rsid w:val="007919D2"/>
    <w:rsid w:val="0079208C"/>
    <w:rsid w:val="0079231E"/>
    <w:rsid w:val="00792B2E"/>
    <w:rsid w:val="00792D35"/>
    <w:rsid w:val="007934C9"/>
    <w:rsid w:val="00793E1C"/>
    <w:rsid w:val="00794C11"/>
    <w:rsid w:val="0079581F"/>
    <w:rsid w:val="00795CD7"/>
    <w:rsid w:val="00796E0B"/>
    <w:rsid w:val="00797505"/>
    <w:rsid w:val="00797E48"/>
    <w:rsid w:val="00797E95"/>
    <w:rsid w:val="007A003C"/>
    <w:rsid w:val="007A146B"/>
    <w:rsid w:val="007A3AC4"/>
    <w:rsid w:val="007A3DC3"/>
    <w:rsid w:val="007A3F62"/>
    <w:rsid w:val="007A42E6"/>
    <w:rsid w:val="007A51E8"/>
    <w:rsid w:val="007A52B0"/>
    <w:rsid w:val="007A5D39"/>
    <w:rsid w:val="007A6E45"/>
    <w:rsid w:val="007A7FB2"/>
    <w:rsid w:val="007B0F0B"/>
    <w:rsid w:val="007B141E"/>
    <w:rsid w:val="007B17DE"/>
    <w:rsid w:val="007B1EA0"/>
    <w:rsid w:val="007B2954"/>
    <w:rsid w:val="007B2B6D"/>
    <w:rsid w:val="007B2F76"/>
    <w:rsid w:val="007B37E5"/>
    <w:rsid w:val="007B4054"/>
    <w:rsid w:val="007B5003"/>
    <w:rsid w:val="007B56BA"/>
    <w:rsid w:val="007B5ABD"/>
    <w:rsid w:val="007B5B13"/>
    <w:rsid w:val="007B5EC5"/>
    <w:rsid w:val="007B607C"/>
    <w:rsid w:val="007B6867"/>
    <w:rsid w:val="007B6DFC"/>
    <w:rsid w:val="007B7157"/>
    <w:rsid w:val="007B7825"/>
    <w:rsid w:val="007C01BB"/>
    <w:rsid w:val="007C01E0"/>
    <w:rsid w:val="007C1062"/>
    <w:rsid w:val="007C152C"/>
    <w:rsid w:val="007C1638"/>
    <w:rsid w:val="007C18A8"/>
    <w:rsid w:val="007C18A9"/>
    <w:rsid w:val="007C2C1C"/>
    <w:rsid w:val="007C3B58"/>
    <w:rsid w:val="007C643F"/>
    <w:rsid w:val="007C6D95"/>
    <w:rsid w:val="007D02CD"/>
    <w:rsid w:val="007D139D"/>
    <w:rsid w:val="007D1541"/>
    <w:rsid w:val="007D1AFF"/>
    <w:rsid w:val="007D1D68"/>
    <w:rsid w:val="007D3028"/>
    <w:rsid w:val="007D37F5"/>
    <w:rsid w:val="007D389A"/>
    <w:rsid w:val="007D413D"/>
    <w:rsid w:val="007D4887"/>
    <w:rsid w:val="007D4CEC"/>
    <w:rsid w:val="007D6B81"/>
    <w:rsid w:val="007D7206"/>
    <w:rsid w:val="007E010B"/>
    <w:rsid w:val="007E049B"/>
    <w:rsid w:val="007E111B"/>
    <w:rsid w:val="007E2BF3"/>
    <w:rsid w:val="007E413E"/>
    <w:rsid w:val="007E490F"/>
    <w:rsid w:val="007E4B37"/>
    <w:rsid w:val="007E5ADD"/>
    <w:rsid w:val="007E5BFF"/>
    <w:rsid w:val="007E631C"/>
    <w:rsid w:val="007E6A05"/>
    <w:rsid w:val="007E6A6B"/>
    <w:rsid w:val="007E7220"/>
    <w:rsid w:val="007E7C2B"/>
    <w:rsid w:val="007E7E26"/>
    <w:rsid w:val="007F1134"/>
    <w:rsid w:val="007F1DDB"/>
    <w:rsid w:val="007F26A1"/>
    <w:rsid w:val="007F27D0"/>
    <w:rsid w:val="007F32C3"/>
    <w:rsid w:val="007F4512"/>
    <w:rsid w:val="007F4789"/>
    <w:rsid w:val="007F4DD7"/>
    <w:rsid w:val="007F6D94"/>
    <w:rsid w:val="007F6F30"/>
    <w:rsid w:val="007F7448"/>
    <w:rsid w:val="00801190"/>
    <w:rsid w:val="008014C0"/>
    <w:rsid w:val="008014DE"/>
    <w:rsid w:val="008014FC"/>
    <w:rsid w:val="008020A3"/>
    <w:rsid w:val="00802153"/>
    <w:rsid w:val="008021C5"/>
    <w:rsid w:val="00802571"/>
    <w:rsid w:val="008036AB"/>
    <w:rsid w:val="008038DC"/>
    <w:rsid w:val="00803A3F"/>
    <w:rsid w:val="00803D8F"/>
    <w:rsid w:val="008040CE"/>
    <w:rsid w:val="00804730"/>
    <w:rsid w:val="00804A84"/>
    <w:rsid w:val="00804C8A"/>
    <w:rsid w:val="00804F32"/>
    <w:rsid w:val="008055E2"/>
    <w:rsid w:val="00805CDB"/>
    <w:rsid w:val="00806893"/>
    <w:rsid w:val="00807022"/>
    <w:rsid w:val="00811490"/>
    <w:rsid w:val="0081156C"/>
    <w:rsid w:val="00811EBB"/>
    <w:rsid w:val="008125B3"/>
    <w:rsid w:val="008134B6"/>
    <w:rsid w:val="00815050"/>
    <w:rsid w:val="00816085"/>
    <w:rsid w:val="00817272"/>
    <w:rsid w:val="00817CE8"/>
    <w:rsid w:val="00817F1C"/>
    <w:rsid w:val="00822053"/>
    <w:rsid w:val="0082392E"/>
    <w:rsid w:val="0082528C"/>
    <w:rsid w:val="00825A79"/>
    <w:rsid w:val="00830CC2"/>
    <w:rsid w:val="00831324"/>
    <w:rsid w:val="008316D8"/>
    <w:rsid w:val="00832B28"/>
    <w:rsid w:val="008335D3"/>
    <w:rsid w:val="00833A89"/>
    <w:rsid w:val="0083515B"/>
    <w:rsid w:val="008354AC"/>
    <w:rsid w:val="008368FD"/>
    <w:rsid w:val="008374EE"/>
    <w:rsid w:val="00837C70"/>
    <w:rsid w:val="00837E7B"/>
    <w:rsid w:val="008414AF"/>
    <w:rsid w:val="0084197A"/>
    <w:rsid w:val="0084280E"/>
    <w:rsid w:val="0084346A"/>
    <w:rsid w:val="008435CF"/>
    <w:rsid w:val="008441EB"/>
    <w:rsid w:val="00845007"/>
    <w:rsid w:val="00845BFF"/>
    <w:rsid w:val="00845C3B"/>
    <w:rsid w:val="00845E9C"/>
    <w:rsid w:val="00847689"/>
    <w:rsid w:val="008478CE"/>
    <w:rsid w:val="00847986"/>
    <w:rsid w:val="00850490"/>
    <w:rsid w:val="00851D30"/>
    <w:rsid w:val="00852026"/>
    <w:rsid w:val="008547AB"/>
    <w:rsid w:val="008547C4"/>
    <w:rsid w:val="00854CCE"/>
    <w:rsid w:val="008554CD"/>
    <w:rsid w:val="00855D66"/>
    <w:rsid w:val="00857F82"/>
    <w:rsid w:val="00860AFC"/>
    <w:rsid w:val="00861B8C"/>
    <w:rsid w:val="00862977"/>
    <w:rsid w:val="008629AF"/>
    <w:rsid w:val="008637A9"/>
    <w:rsid w:val="008642C5"/>
    <w:rsid w:val="00865170"/>
    <w:rsid w:val="008651B0"/>
    <w:rsid w:val="00865C8F"/>
    <w:rsid w:val="0086684A"/>
    <w:rsid w:val="008670E2"/>
    <w:rsid w:val="0086756D"/>
    <w:rsid w:val="00867B72"/>
    <w:rsid w:val="00867CD8"/>
    <w:rsid w:val="00872870"/>
    <w:rsid w:val="008736DC"/>
    <w:rsid w:val="00874DB6"/>
    <w:rsid w:val="008757A4"/>
    <w:rsid w:val="00877B20"/>
    <w:rsid w:val="00880337"/>
    <w:rsid w:val="008814DF"/>
    <w:rsid w:val="0088247B"/>
    <w:rsid w:val="00882537"/>
    <w:rsid w:val="008861DD"/>
    <w:rsid w:val="00886FC2"/>
    <w:rsid w:val="008872B9"/>
    <w:rsid w:val="008878E9"/>
    <w:rsid w:val="00890BA2"/>
    <w:rsid w:val="00891C3B"/>
    <w:rsid w:val="008934FE"/>
    <w:rsid w:val="00895551"/>
    <w:rsid w:val="00896096"/>
    <w:rsid w:val="008965C4"/>
    <w:rsid w:val="00897AFD"/>
    <w:rsid w:val="00897F38"/>
    <w:rsid w:val="008A02FC"/>
    <w:rsid w:val="008A0536"/>
    <w:rsid w:val="008A0901"/>
    <w:rsid w:val="008A0E02"/>
    <w:rsid w:val="008A0F6E"/>
    <w:rsid w:val="008A29E0"/>
    <w:rsid w:val="008A2AD1"/>
    <w:rsid w:val="008A2E9B"/>
    <w:rsid w:val="008A31B0"/>
    <w:rsid w:val="008A4C99"/>
    <w:rsid w:val="008A5BCD"/>
    <w:rsid w:val="008A5DEA"/>
    <w:rsid w:val="008A6276"/>
    <w:rsid w:val="008A7175"/>
    <w:rsid w:val="008A7B8B"/>
    <w:rsid w:val="008B0B27"/>
    <w:rsid w:val="008B19CC"/>
    <w:rsid w:val="008B24EA"/>
    <w:rsid w:val="008B3B33"/>
    <w:rsid w:val="008B517B"/>
    <w:rsid w:val="008B5211"/>
    <w:rsid w:val="008B5A9C"/>
    <w:rsid w:val="008C0A0E"/>
    <w:rsid w:val="008C0BD7"/>
    <w:rsid w:val="008C1AFE"/>
    <w:rsid w:val="008C3FC6"/>
    <w:rsid w:val="008C6931"/>
    <w:rsid w:val="008D27A3"/>
    <w:rsid w:val="008D2E17"/>
    <w:rsid w:val="008D3E00"/>
    <w:rsid w:val="008D4662"/>
    <w:rsid w:val="008D4BC1"/>
    <w:rsid w:val="008D53D9"/>
    <w:rsid w:val="008D6363"/>
    <w:rsid w:val="008D748B"/>
    <w:rsid w:val="008D7523"/>
    <w:rsid w:val="008D7D9F"/>
    <w:rsid w:val="008E03C8"/>
    <w:rsid w:val="008E0431"/>
    <w:rsid w:val="008E06FE"/>
    <w:rsid w:val="008E1761"/>
    <w:rsid w:val="008E2B42"/>
    <w:rsid w:val="008E3776"/>
    <w:rsid w:val="008E5528"/>
    <w:rsid w:val="008E62E7"/>
    <w:rsid w:val="008E7F96"/>
    <w:rsid w:val="008F00EC"/>
    <w:rsid w:val="008F1747"/>
    <w:rsid w:val="008F36AD"/>
    <w:rsid w:val="008F4F8A"/>
    <w:rsid w:val="008F5B54"/>
    <w:rsid w:val="008F73EC"/>
    <w:rsid w:val="00900AB2"/>
    <w:rsid w:val="00900AD1"/>
    <w:rsid w:val="00900C75"/>
    <w:rsid w:val="00901DB4"/>
    <w:rsid w:val="00902513"/>
    <w:rsid w:val="00902D34"/>
    <w:rsid w:val="00903122"/>
    <w:rsid w:val="00906880"/>
    <w:rsid w:val="00906A64"/>
    <w:rsid w:val="00906AC9"/>
    <w:rsid w:val="00906ADF"/>
    <w:rsid w:val="00906F64"/>
    <w:rsid w:val="00907155"/>
    <w:rsid w:val="00907559"/>
    <w:rsid w:val="00910374"/>
    <w:rsid w:val="009104BA"/>
    <w:rsid w:val="009106D0"/>
    <w:rsid w:val="00910853"/>
    <w:rsid w:val="00912B08"/>
    <w:rsid w:val="00913940"/>
    <w:rsid w:val="009151F1"/>
    <w:rsid w:val="009162BA"/>
    <w:rsid w:val="00916306"/>
    <w:rsid w:val="00916C0B"/>
    <w:rsid w:val="00917256"/>
    <w:rsid w:val="009176FB"/>
    <w:rsid w:val="00917ED3"/>
    <w:rsid w:val="00917F59"/>
    <w:rsid w:val="00920117"/>
    <w:rsid w:val="00920200"/>
    <w:rsid w:val="00920B0D"/>
    <w:rsid w:val="00920DD7"/>
    <w:rsid w:val="00922421"/>
    <w:rsid w:val="0092245C"/>
    <w:rsid w:val="009239C0"/>
    <w:rsid w:val="00923FA8"/>
    <w:rsid w:val="00924184"/>
    <w:rsid w:val="00924445"/>
    <w:rsid w:val="009261AF"/>
    <w:rsid w:val="00926441"/>
    <w:rsid w:val="009265BE"/>
    <w:rsid w:val="009267D9"/>
    <w:rsid w:val="009304C4"/>
    <w:rsid w:val="00932532"/>
    <w:rsid w:val="00932E89"/>
    <w:rsid w:val="0093494F"/>
    <w:rsid w:val="00935325"/>
    <w:rsid w:val="00935A7B"/>
    <w:rsid w:val="00936AA6"/>
    <w:rsid w:val="00940CB8"/>
    <w:rsid w:val="00940E9E"/>
    <w:rsid w:val="009410FF"/>
    <w:rsid w:val="009411CD"/>
    <w:rsid w:val="009417A5"/>
    <w:rsid w:val="00943279"/>
    <w:rsid w:val="009443E9"/>
    <w:rsid w:val="00945B1F"/>
    <w:rsid w:val="00946185"/>
    <w:rsid w:val="00946495"/>
    <w:rsid w:val="00947358"/>
    <w:rsid w:val="00947B36"/>
    <w:rsid w:val="00951A13"/>
    <w:rsid w:val="0095369C"/>
    <w:rsid w:val="00953AC3"/>
    <w:rsid w:val="00953CB6"/>
    <w:rsid w:val="00953DBB"/>
    <w:rsid w:val="00954115"/>
    <w:rsid w:val="00955FC4"/>
    <w:rsid w:val="009603A6"/>
    <w:rsid w:val="00960583"/>
    <w:rsid w:val="009616AE"/>
    <w:rsid w:val="0096173B"/>
    <w:rsid w:val="00962628"/>
    <w:rsid w:val="00962F28"/>
    <w:rsid w:val="009631F7"/>
    <w:rsid w:val="00963537"/>
    <w:rsid w:val="00963698"/>
    <w:rsid w:val="00963896"/>
    <w:rsid w:val="00963C02"/>
    <w:rsid w:val="009644E0"/>
    <w:rsid w:val="009660D7"/>
    <w:rsid w:val="00967017"/>
    <w:rsid w:val="00970400"/>
    <w:rsid w:val="009709F5"/>
    <w:rsid w:val="00970A0C"/>
    <w:rsid w:val="00970F78"/>
    <w:rsid w:val="0097155A"/>
    <w:rsid w:val="00972139"/>
    <w:rsid w:val="00972C80"/>
    <w:rsid w:val="009801FC"/>
    <w:rsid w:val="00980DC6"/>
    <w:rsid w:val="00982432"/>
    <w:rsid w:val="009825C6"/>
    <w:rsid w:val="009828BF"/>
    <w:rsid w:val="009830A2"/>
    <w:rsid w:val="009841E8"/>
    <w:rsid w:val="00984387"/>
    <w:rsid w:val="00984B3A"/>
    <w:rsid w:val="00985DA0"/>
    <w:rsid w:val="00986223"/>
    <w:rsid w:val="009869D5"/>
    <w:rsid w:val="00986AC6"/>
    <w:rsid w:val="00987A87"/>
    <w:rsid w:val="0099044A"/>
    <w:rsid w:val="00991DF0"/>
    <w:rsid w:val="00991E97"/>
    <w:rsid w:val="009925DF"/>
    <w:rsid w:val="009925E4"/>
    <w:rsid w:val="0099341B"/>
    <w:rsid w:val="00995D22"/>
    <w:rsid w:val="0099679E"/>
    <w:rsid w:val="009967AA"/>
    <w:rsid w:val="009A0315"/>
    <w:rsid w:val="009A3820"/>
    <w:rsid w:val="009A3EC8"/>
    <w:rsid w:val="009A43F6"/>
    <w:rsid w:val="009A4E53"/>
    <w:rsid w:val="009A5CE5"/>
    <w:rsid w:val="009B11A0"/>
    <w:rsid w:val="009B15A3"/>
    <w:rsid w:val="009B2CEA"/>
    <w:rsid w:val="009B2D84"/>
    <w:rsid w:val="009B330A"/>
    <w:rsid w:val="009B3410"/>
    <w:rsid w:val="009B44C2"/>
    <w:rsid w:val="009B45CD"/>
    <w:rsid w:val="009B4780"/>
    <w:rsid w:val="009B4783"/>
    <w:rsid w:val="009B47FC"/>
    <w:rsid w:val="009B4CFC"/>
    <w:rsid w:val="009B6383"/>
    <w:rsid w:val="009B6863"/>
    <w:rsid w:val="009B7AF4"/>
    <w:rsid w:val="009C00F1"/>
    <w:rsid w:val="009C0333"/>
    <w:rsid w:val="009C069B"/>
    <w:rsid w:val="009C1092"/>
    <w:rsid w:val="009C1850"/>
    <w:rsid w:val="009C4125"/>
    <w:rsid w:val="009C420A"/>
    <w:rsid w:val="009C4584"/>
    <w:rsid w:val="009C49E8"/>
    <w:rsid w:val="009C58BD"/>
    <w:rsid w:val="009C5B43"/>
    <w:rsid w:val="009C5E12"/>
    <w:rsid w:val="009C66C6"/>
    <w:rsid w:val="009C6EB5"/>
    <w:rsid w:val="009C748F"/>
    <w:rsid w:val="009C7AA1"/>
    <w:rsid w:val="009D1730"/>
    <w:rsid w:val="009D1A60"/>
    <w:rsid w:val="009D2ECB"/>
    <w:rsid w:val="009D3183"/>
    <w:rsid w:val="009D4130"/>
    <w:rsid w:val="009D491C"/>
    <w:rsid w:val="009D49BE"/>
    <w:rsid w:val="009D4A3A"/>
    <w:rsid w:val="009D4DEF"/>
    <w:rsid w:val="009D6082"/>
    <w:rsid w:val="009D70F6"/>
    <w:rsid w:val="009D72E1"/>
    <w:rsid w:val="009D7324"/>
    <w:rsid w:val="009D7496"/>
    <w:rsid w:val="009D7610"/>
    <w:rsid w:val="009E0789"/>
    <w:rsid w:val="009E1C68"/>
    <w:rsid w:val="009E2E79"/>
    <w:rsid w:val="009E37BD"/>
    <w:rsid w:val="009E385C"/>
    <w:rsid w:val="009E39CC"/>
    <w:rsid w:val="009E3F17"/>
    <w:rsid w:val="009E4621"/>
    <w:rsid w:val="009E475B"/>
    <w:rsid w:val="009E4C77"/>
    <w:rsid w:val="009E5302"/>
    <w:rsid w:val="009E560E"/>
    <w:rsid w:val="009E62A3"/>
    <w:rsid w:val="009E7926"/>
    <w:rsid w:val="009E7CF0"/>
    <w:rsid w:val="009F109A"/>
    <w:rsid w:val="009F14FB"/>
    <w:rsid w:val="009F20BD"/>
    <w:rsid w:val="009F3603"/>
    <w:rsid w:val="009F3C97"/>
    <w:rsid w:val="009F3D65"/>
    <w:rsid w:val="009F498A"/>
    <w:rsid w:val="009F6CCD"/>
    <w:rsid w:val="009F799E"/>
    <w:rsid w:val="00A00B53"/>
    <w:rsid w:val="00A0428E"/>
    <w:rsid w:val="00A04E18"/>
    <w:rsid w:val="00A057D4"/>
    <w:rsid w:val="00A07E3D"/>
    <w:rsid w:val="00A1176A"/>
    <w:rsid w:val="00A11CE9"/>
    <w:rsid w:val="00A12C48"/>
    <w:rsid w:val="00A14BA7"/>
    <w:rsid w:val="00A14FF5"/>
    <w:rsid w:val="00A1550E"/>
    <w:rsid w:val="00A15C96"/>
    <w:rsid w:val="00A1664B"/>
    <w:rsid w:val="00A174D7"/>
    <w:rsid w:val="00A21181"/>
    <w:rsid w:val="00A222CF"/>
    <w:rsid w:val="00A22CEF"/>
    <w:rsid w:val="00A22D54"/>
    <w:rsid w:val="00A246EE"/>
    <w:rsid w:val="00A24C69"/>
    <w:rsid w:val="00A24E98"/>
    <w:rsid w:val="00A25CF3"/>
    <w:rsid w:val="00A27AB1"/>
    <w:rsid w:val="00A308D3"/>
    <w:rsid w:val="00A32493"/>
    <w:rsid w:val="00A3250F"/>
    <w:rsid w:val="00A32913"/>
    <w:rsid w:val="00A3376E"/>
    <w:rsid w:val="00A33ABC"/>
    <w:rsid w:val="00A33B2B"/>
    <w:rsid w:val="00A33F21"/>
    <w:rsid w:val="00A34012"/>
    <w:rsid w:val="00A34CFD"/>
    <w:rsid w:val="00A3574E"/>
    <w:rsid w:val="00A357EC"/>
    <w:rsid w:val="00A36AA3"/>
    <w:rsid w:val="00A36CEF"/>
    <w:rsid w:val="00A40869"/>
    <w:rsid w:val="00A40E82"/>
    <w:rsid w:val="00A41CCC"/>
    <w:rsid w:val="00A42930"/>
    <w:rsid w:val="00A4353C"/>
    <w:rsid w:val="00A4386F"/>
    <w:rsid w:val="00A446F5"/>
    <w:rsid w:val="00A45A36"/>
    <w:rsid w:val="00A47BD0"/>
    <w:rsid w:val="00A47DA3"/>
    <w:rsid w:val="00A50137"/>
    <w:rsid w:val="00A52BA2"/>
    <w:rsid w:val="00A532F4"/>
    <w:rsid w:val="00A53F77"/>
    <w:rsid w:val="00A54B8A"/>
    <w:rsid w:val="00A55444"/>
    <w:rsid w:val="00A55E52"/>
    <w:rsid w:val="00A55F63"/>
    <w:rsid w:val="00A5677C"/>
    <w:rsid w:val="00A568A4"/>
    <w:rsid w:val="00A5692A"/>
    <w:rsid w:val="00A5710A"/>
    <w:rsid w:val="00A5761E"/>
    <w:rsid w:val="00A57A82"/>
    <w:rsid w:val="00A57AA6"/>
    <w:rsid w:val="00A605DD"/>
    <w:rsid w:val="00A61CB7"/>
    <w:rsid w:val="00A61E43"/>
    <w:rsid w:val="00A62882"/>
    <w:rsid w:val="00A62D68"/>
    <w:rsid w:val="00A66277"/>
    <w:rsid w:val="00A67333"/>
    <w:rsid w:val="00A677A7"/>
    <w:rsid w:val="00A7016D"/>
    <w:rsid w:val="00A7073D"/>
    <w:rsid w:val="00A719B9"/>
    <w:rsid w:val="00A72326"/>
    <w:rsid w:val="00A736A5"/>
    <w:rsid w:val="00A73D8C"/>
    <w:rsid w:val="00A740CC"/>
    <w:rsid w:val="00A745EC"/>
    <w:rsid w:val="00A74DC9"/>
    <w:rsid w:val="00A769F7"/>
    <w:rsid w:val="00A76EEA"/>
    <w:rsid w:val="00A81D20"/>
    <w:rsid w:val="00A83363"/>
    <w:rsid w:val="00A84268"/>
    <w:rsid w:val="00A84975"/>
    <w:rsid w:val="00A84CB2"/>
    <w:rsid w:val="00A853DF"/>
    <w:rsid w:val="00A8572D"/>
    <w:rsid w:val="00A86712"/>
    <w:rsid w:val="00A879D6"/>
    <w:rsid w:val="00A87B0D"/>
    <w:rsid w:val="00A90176"/>
    <w:rsid w:val="00A904A9"/>
    <w:rsid w:val="00A90D68"/>
    <w:rsid w:val="00A9171D"/>
    <w:rsid w:val="00A92D94"/>
    <w:rsid w:val="00A93251"/>
    <w:rsid w:val="00A933CA"/>
    <w:rsid w:val="00A934A3"/>
    <w:rsid w:val="00A93762"/>
    <w:rsid w:val="00A93EA2"/>
    <w:rsid w:val="00A949F4"/>
    <w:rsid w:val="00A95291"/>
    <w:rsid w:val="00A9596D"/>
    <w:rsid w:val="00A96689"/>
    <w:rsid w:val="00A96E62"/>
    <w:rsid w:val="00A977B5"/>
    <w:rsid w:val="00AA0423"/>
    <w:rsid w:val="00AA307F"/>
    <w:rsid w:val="00AA3C8A"/>
    <w:rsid w:val="00AA4C55"/>
    <w:rsid w:val="00AA565F"/>
    <w:rsid w:val="00AA636E"/>
    <w:rsid w:val="00AA6DDC"/>
    <w:rsid w:val="00AB007D"/>
    <w:rsid w:val="00AB062E"/>
    <w:rsid w:val="00AB089B"/>
    <w:rsid w:val="00AB18AE"/>
    <w:rsid w:val="00AB1B61"/>
    <w:rsid w:val="00AB2611"/>
    <w:rsid w:val="00AB3746"/>
    <w:rsid w:val="00AB4372"/>
    <w:rsid w:val="00AB4EA8"/>
    <w:rsid w:val="00AB51A3"/>
    <w:rsid w:val="00AB6AB3"/>
    <w:rsid w:val="00AB6F04"/>
    <w:rsid w:val="00AC092E"/>
    <w:rsid w:val="00AC0B3A"/>
    <w:rsid w:val="00AC1589"/>
    <w:rsid w:val="00AC1C99"/>
    <w:rsid w:val="00AC1CD8"/>
    <w:rsid w:val="00AC291E"/>
    <w:rsid w:val="00AC2D01"/>
    <w:rsid w:val="00AC2F52"/>
    <w:rsid w:val="00AC353A"/>
    <w:rsid w:val="00AC3810"/>
    <w:rsid w:val="00AC3F7B"/>
    <w:rsid w:val="00AC4ADE"/>
    <w:rsid w:val="00AC5A3D"/>
    <w:rsid w:val="00AC6950"/>
    <w:rsid w:val="00AD0D89"/>
    <w:rsid w:val="00AD1C22"/>
    <w:rsid w:val="00AD3743"/>
    <w:rsid w:val="00AD3EBC"/>
    <w:rsid w:val="00AD4C74"/>
    <w:rsid w:val="00AD5E21"/>
    <w:rsid w:val="00AD6DFA"/>
    <w:rsid w:val="00AD736B"/>
    <w:rsid w:val="00AD738E"/>
    <w:rsid w:val="00AD7A3D"/>
    <w:rsid w:val="00AE1A07"/>
    <w:rsid w:val="00AE1F84"/>
    <w:rsid w:val="00AE25DD"/>
    <w:rsid w:val="00AE5E43"/>
    <w:rsid w:val="00AE7A6A"/>
    <w:rsid w:val="00AE7D75"/>
    <w:rsid w:val="00AF04FA"/>
    <w:rsid w:val="00AF0F14"/>
    <w:rsid w:val="00AF1EEF"/>
    <w:rsid w:val="00AF29B0"/>
    <w:rsid w:val="00AF2D37"/>
    <w:rsid w:val="00AF3C3B"/>
    <w:rsid w:val="00AF4373"/>
    <w:rsid w:val="00AF49ED"/>
    <w:rsid w:val="00AF4C88"/>
    <w:rsid w:val="00AF5274"/>
    <w:rsid w:val="00AF5AE4"/>
    <w:rsid w:val="00AF636F"/>
    <w:rsid w:val="00B004D2"/>
    <w:rsid w:val="00B00C52"/>
    <w:rsid w:val="00B00E73"/>
    <w:rsid w:val="00B021FB"/>
    <w:rsid w:val="00B02ADF"/>
    <w:rsid w:val="00B0373F"/>
    <w:rsid w:val="00B03A69"/>
    <w:rsid w:val="00B045E1"/>
    <w:rsid w:val="00B04CF2"/>
    <w:rsid w:val="00B04E01"/>
    <w:rsid w:val="00B06433"/>
    <w:rsid w:val="00B0694E"/>
    <w:rsid w:val="00B06AC2"/>
    <w:rsid w:val="00B06CB8"/>
    <w:rsid w:val="00B10830"/>
    <w:rsid w:val="00B120F9"/>
    <w:rsid w:val="00B12BBC"/>
    <w:rsid w:val="00B12BD8"/>
    <w:rsid w:val="00B13F79"/>
    <w:rsid w:val="00B14C79"/>
    <w:rsid w:val="00B20DFA"/>
    <w:rsid w:val="00B226A3"/>
    <w:rsid w:val="00B22B01"/>
    <w:rsid w:val="00B23584"/>
    <w:rsid w:val="00B25CDA"/>
    <w:rsid w:val="00B25FAD"/>
    <w:rsid w:val="00B269DA"/>
    <w:rsid w:val="00B275CD"/>
    <w:rsid w:val="00B30CBF"/>
    <w:rsid w:val="00B31211"/>
    <w:rsid w:val="00B32E8F"/>
    <w:rsid w:val="00B3440A"/>
    <w:rsid w:val="00B344B5"/>
    <w:rsid w:val="00B344EC"/>
    <w:rsid w:val="00B34980"/>
    <w:rsid w:val="00B35566"/>
    <w:rsid w:val="00B35BF5"/>
    <w:rsid w:val="00B35D61"/>
    <w:rsid w:val="00B3628A"/>
    <w:rsid w:val="00B37965"/>
    <w:rsid w:val="00B40DE2"/>
    <w:rsid w:val="00B41536"/>
    <w:rsid w:val="00B41837"/>
    <w:rsid w:val="00B41E15"/>
    <w:rsid w:val="00B423E6"/>
    <w:rsid w:val="00B4363C"/>
    <w:rsid w:val="00B439BD"/>
    <w:rsid w:val="00B44257"/>
    <w:rsid w:val="00B44DD1"/>
    <w:rsid w:val="00B45F26"/>
    <w:rsid w:val="00B4676F"/>
    <w:rsid w:val="00B509FC"/>
    <w:rsid w:val="00B50DB0"/>
    <w:rsid w:val="00B50E84"/>
    <w:rsid w:val="00B51221"/>
    <w:rsid w:val="00B512AB"/>
    <w:rsid w:val="00B5179C"/>
    <w:rsid w:val="00B52850"/>
    <w:rsid w:val="00B53CB9"/>
    <w:rsid w:val="00B557AA"/>
    <w:rsid w:val="00B55F19"/>
    <w:rsid w:val="00B56422"/>
    <w:rsid w:val="00B56DE6"/>
    <w:rsid w:val="00B6000E"/>
    <w:rsid w:val="00B602F9"/>
    <w:rsid w:val="00B60579"/>
    <w:rsid w:val="00B6160B"/>
    <w:rsid w:val="00B61C47"/>
    <w:rsid w:val="00B623F9"/>
    <w:rsid w:val="00B62DFE"/>
    <w:rsid w:val="00B62E2B"/>
    <w:rsid w:val="00B63528"/>
    <w:rsid w:val="00B63A6A"/>
    <w:rsid w:val="00B63B13"/>
    <w:rsid w:val="00B63C8D"/>
    <w:rsid w:val="00B642FE"/>
    <w:rsid w:val="00B64866"/>
    <w:rsid w:val="00B662EC"/>
    <w:rsid w:val="00B66C2B"/>
    <w:rsid w:val="00B66D4B"/>
    <w:rsid w:val="00B66D8E"/>
    <w:rsid w:val="00B67B5E"/>
    <w:rsid w:val="00B7136B"/>
    <w:rsid w:val="00B71577"/>
    <w:rsid w:val="00B736D3"/>
    <w:rsid w:val="00B74918"/>
    <w:rsid w:val="00B74C7F"/>
    <w:rsid w:val="00B75AD9"/>
    <w:rsid w:val="00B75F91"/>
    <w:rsid w:val="00B76D68"/>
    <w:rsid w:val="00B774E5"/>
    <w:rsid w:val="00B803C7"/>
    <w:rsid w:val="00B813EA"/>
    <w:rsid w:val="00B82C6C"/>
    <w:rsid w:val="00B831FF"/>
    <w:rsid w:val="00B83958"/>
    <w:rsid w:val="00B849EF"/>
    <w:rsid w:val="00B84C89"/>
    <w:rsid w:val="00B85835"/>
    <w:rsid w:val="00B86363"/>
    <w:rsid w:val="00B86776"/>
    <w:rsid w:val="00B86F9A"/>
    <w:rsid w:val="00B873C2"/>
    <w:rsid w:val="00B90427"/>
    <w:rsid w:val="00B91108"/>
    <w:rsid w:val="00B916CA"/>
    <w:rsid w:val="00B9183D"/>
    <w:rsid w:val="00B9192B"/>
    <w:rsid w:val="00B92F6E"/>
    <w:rsid w:val="00B944B2"/>
    <w:rsid w:val="00B94AA2"/>
    <w:rsid w:val="00B95324"/>
    <w:rsid w:val="00B953C1"/>
    <w:rsid w:val="00B95997"/>
    <w:rsid w:val="00B95F33"/>
    <w:rsid w:val="00B9719C"/>
    <w:rsid w:val="00B97761"/>
    <w:rsid w:val="00B978BB"/>
    <w:rsid w:val="00B979ED"/>
    <w:rsid w:val="00BA1E14"/>
    <w:rsid w:val="00BA2079"/>
    <w:rsid w:val="00BA3BF1"/>
    <w:rsid w:val="00BA3C0F"/>
    <w:rsid w:val="00BA3E6B"/>
    <w:rsid w:val="00BA5088"/>
    <w:rsid w:val="00BA5696"/>
    <w:rsid w:val="00BA64D3"/>
    <w:rsid w:val="00BA7437"/>
    <w:rsid w:val="00BA7950"/>
    <w:rsid w:val="00BB042E"/>
    <w:rsid w:val="00BB1B3E"/>
    <w:rsid w:val="00BB1BAE"/>
    <w:rsid w:val="00BB2101"/>
    <w:rsid w:val="00BB2BFA"/>
    <w:rsid w:val="00BB5D3E"/>
    <w:rsid w:val="00BB6084"/>
    <w:rsid w:val="00BB60B4"/>
    <w:rsid w:val="00BB68AB"/>
    <w:rsid w:val="00BB6AEF"/>
    <w:rsid w:val="00BB7BF4"/>
    <w:rsid w:val="00BC0BFE"/>
    <w:rsid w:val="00BC2DC5"/>
    <w:rsid w:val="00BC324D"/>
    <w:rsid w:val="00BC3F6D"/>
    <w:rsid w:val="00BC412C"/>
    <w:rsid w:val="00BC43A9"/>
    <w:rsid w:val="00BC4A8A"/>
    <w:rsid w:val="00BC4D1E"/>
    <w:rsid w:val="00BC52D7"/>
    <w:rsid w:val="00BC56E2"/>
    <w:rsid w:val="00BC5CDC"/>
    <w:rsid w:val="00BC7112"/>
    <w:rsid w:val="00BC7F96"/>
    <w:rsid w:val="00BD01A2"/>
    <w:rsid w:val="00BD0B57"/>
    <w:rsid w:val="00BD2BDB"/>
    <w:rsid w:val="00BD3D8E"/>
    <w:rsid w:val="00BD4F6E"/>
    <w:rsid w:val="00BD52EA"/>
    <w:rsid w:val="00BD6B87"/>
    <w:rsid w:val="00BD76FC"/>
    <w:rsid w:val="00BE091A"/>
    <w:rsid w:val="00BE0B1D"/>
    <w:rsid w:val="00BE0DCA"/>
    <w:rsid w:val="00BE1EDB"/>
    <w:rsid w:val="00BE279B"/>
    <w:rsid w:val="00BE3684"/>
    <w:rsid w:val="00BE4CEE"/>
    <w:rsid w:val="00BE562F"/>
    <w:rsid w:val="00BE678D"/>
    <w:rsid w:val="00BE7342"/>
    <w:rsid w:val="00BE788B"/>
    <w:rsid w:val="00BF05FF"/>
    <w:rsid w:val="00BF08F8"/>
    <w:rsid w:val="00BF2225"/>
    <w:rsid w:val="00BF2314"/>
    <w:rsid w:val="00BF37B8"/>
    <w:rsid w:val="00BF4CD4"/>
    <w:rsid w:val="00BF52AD"/>
    <w:rsid w:val="00BF6B5B"/>
    <w:rsid w:val="00C02455"/>
    <w:rsid w:val="00C03524"/>
    <w:rsid w:val="00C04FA0"/>
    <w:rsid w:val="00C0587C"/>
    <w:rsid w:val="00C06CA3"/>
    <w:rsid w:val="00C1152A"/>
    <w:rsid w:val="00C11DDF"/>
    <w:rsid w:val="00C13006"/>
    <w:rsid w:val="00C14AE5"/>
    <w:rsid w:val="00C1573E"/>
    <w:rsid w:val="00C15B28"/>
    <w:rsid w:val="00C15DD6"/>
    <w:rsid w:val="00C166B8"/>
    <w:rsid w:val="00C17B0B"/>
    <w:rsid w:val="00C17B62"/>
    <w:rsid w:val="00C17F70"/>
    <w:rsid w:val="00C22C4B"/>
    <w:rsid w:val="00C24656"/>
    <w:rsid w:val="00C2553B"/>
    <w:rsid w:val="00C274A2"/>
    <w:rsid w:val="00C279B4"/>
    <w:rsid w:val="00C30A15"/>
    <w:rsid w:val="00C3202D"/>
    <w:rsid w:val="00C32F52"/>
    <w:rsid w:val="00C333AC"/>
    <w:rsid w:val="00C33C90"/>
    <w:rsid w:val="00C3537F"/>
    <w:rsid w:val="00C35D85"/>
    <w:rsid w:val="00C361C9"/>
    <w:rsid w:val="00C36F1F"/>
    <w:rsid w:val="00C37644"/>
    <w:rsid w:val="00C37A20"/>
    <w:rsid w:val="00C40D89"/>
    <w:rsid w:val="00C415E9"/>
    <w:rsid w:val="00C4210E"/>
    <w:rsid w:val="00C422D3"/>
    <w:rsid w:val="00C4236C"/>
    <w:rsid w:val="00C42C23"/>
    <w:rsid w:val="00C430B4"/>
    <w:rsid w:val="00C43866"/>
    <w:rsid w:val="00C43A23"/>
    <w:rsid w:val="00C45757"/>
    <w:rsid w:val="00C4579C"/>
    <w:rsid w:val="00C462EC"/>
    <w:rsid w:val="00C4674E"/>
    <w:rsid w:val="00C46933"/>
    <w:rsid w:val="00C46D07"/>
    <w:rsid w:val="00C46DF3"/>
    <w:rsid w:val="00C5035E"/>
    <w:rsid w:val="00C505C6"/>
    <w:rsid w:val="00C50DD0"/>
    <w:rsid w:val="00C50EC9"/>
    <w:rsid w:val="00C52248"/>
    <w:rsid w:val="00C52666"/>
    <w:rsid w:val="00C528C1"/>
    <w:rsid w:val="00C52B27"/>
    <w:rsid w:val="00C52E7A"/>
    <w:rsid w:val="00C536E8"/>
    <w:rsid w:val="00C54F89"/>
    <w:rsid w:val="00C554E7"/>
    <w:rsid w:val="00C563DF"/>
    <w:rsid w:val="00C56839"/>
    <w:rsid w:val="00C56F06"/>
    <w:rsid w:val="00C60222"/>
    <w:rsid w:val="00C60431"/>
    <w:rsid w:val="00C61C25"/>
    <w:rsid w:val="00C62877"/>
    <w:rsid w:val="00C62B00"/>
    <w:rsid w:val="00C6331A"/>
    <w:rsid w:val="00C63957"/>
    <w:rsid w:val="00C63C71"/>
    <w:rsid w:val="00C63FFA"/>
    <w:rsid w:val="00C6541E"/>
    <w:rsid w:val="00C65AF8"/>
    <w:rsid w:val="00C65C20"/>
    <w:rsid w:val="00C65E8A"/>
    <w:rsid w:val="00C66345"/>
    <w:rsid w:val="00C66BA3"/>
    <w:rsid w:val="00C6713E"/>
    <w:rsid w:val="00C6749C"/>
    <w:rsid w:val="00C706B9"/>
    <w:rsid w:val="00C736E4"/>
    <w:rsid w:val="00C73870"/>
    <w:rsid w:val="00C750FA"/>
    <w:rsid w:val="00C75C28"/>
    <w:rsid w:val="00C760D7"/>
    <w:rsid w:val="00C760FA"/>
    <w:rsid w:val="00C768C9"/>
    <w:rsid w:val="00C76BBD"/>
    <w:rsid w:val="00C809FF"/>
    <w:rsid w:val="00C80A0E"/>
    <w:rsid w:val="00C80B28"/>
    <w:rsid w:val="00C83B57"/>
    <w:rsid w:val="00C847A4"/>
    <w:rsid w:val="00C855DC"/>
    <w:rsid w:val="00C856ED"/>
    <w:rsid w:val="00C877EC"/>
    <w:rsid w:val="00C902EC"/>
    <w:rsid w:val="00C90896"/>
    <w:rsid w:val="00C910B6"/>
    <w:rsid w:val="00C9126F"/>
    <w:rsid w:val="00C913CF"/>
    <w:rsid w:val="00C91656"/>
    <w:rsid w:val="00C92883"/>
    <w:rsid w:val="00C92A6C"/>
    <w:rsid w:val="00C92CFE"/>
    <w:rsid w:val="00C938C2"/>
    <w:rsid w:val="00C956FB"/>
    <w:rsid w:val="00C968CD"/>
    <w:rsid w:val="00CA0145"/>
    <w:rsid w:val="00CA0A48"/>
    <w:rsid w:val="00CA0C9E"/>
    <w:rsid w:val="00CA34A4"/>
    <w:rsid w:val="00CA38D4"/>
    <w:rsid w:val="00CA3D1E"/>
    <w:rsid w:val="00CA493A"/>
    <w:rsid w:val="00CA529D"/>
    <w:rsid w:val="00CA5317"/>
    <w:rsid w:val="00CA5E37"/>
    <w:rsid w:val="00CA7456"/>
    <w:rsid w:val="00CA77C6"/>
    <w:rsid w:val="00CA7849"/>
    <w:rsid w:val="00CA7CAB"/>
    <w:rsid w:val="00CB1C38"/>
    <w:rsid w:val="00CB2FB3"/>
    <w:rsid w:val="00CB3BB8"/>
    <w:rsid w:val="00CB3BC0"/>
    <w:rsid w:val="00CB54FA"/>
    <w:rsid w:val="00CB5D7F"/>
    <w:rsid w:val="00CB5F10"/>
    <w:rsid w:val="00CB60CA"/>
    <w:rsid w:val="00CB79C4"/>
    <w:rsid w:val="00CC0E96"/>
    <w:rsid w:val="00CC145E"/>
    <w:rsid w:val="00CC1B25"/>
    <w:rsid w:val="00CC3B33"/>
    <w:rsid w:val="00CC3BBF"/>
    <w:rsid w:val="00CC41B5"/>
    <w:rsid w:val="00CC47A0"/>
    <w:rsid w:val="00CC4C09"/>
    <w:rsid w:val="00CC4E80"/>
    <w:rsid w:val="00CC50F5"/>
    <w:rsid w:val="00CC5429"/>
    <w:rsid w:val="00CC5447"/>
    <w:rsid w:val="00CC5FE3"/>
    <w:rsid w:val="00CC6571"/>
    <w:rsid w:val="00CC67F2"/>
    <w:rsid w:val="00CC6A7E"/>
    <w:rsid w:val="00CC6B48"/>
    <w:rsid w:val="00CD03C2"/>
    <w:rsid w:val="00CD0563"/>
    <w:rsid w:val="00CD079D"/>
    <w:rsid w:val="00CD10EE"/>
    <w:rsid w:val="00CD23EF"/>
    <w:rsid w:val="00CD2B47"/>
    <w:rsid w:val="00CD307C"/>
    <w:rsid w:val="00CD3F3A"/>
    <w:rsid w:val="00CD409B"/>
    <w:rsid w:val="00CD4408"/>
    <w:rsid w:val="00CD5436"/>
    <w:rsid w:val="00CD546B"/>
    <w:rsid w:val="00CD5521"/>
    <w:rsid w:val="00CD688E"/>
    <w:rsid w:val="00CD697A"/>
    <w:rsid w:val="00CD6B67"/>
    <w:rsid w:val="00CD6BCF"/>
    <w:rsid w:val="00CD766D"/>
    <w:rsid w:val="00CD76F1"/>
    <w:rsid w:val="00CD7B2B"/>
    <w:rsid w:val="00CE027B"/>
    <w:rsid w:val="00CE1B3C"/>
    <w:rsid w:val="00CE2723"/>
    <w:rsid w:val="00CE28CC"/>
    <w:rsid w:val="00CE343A"/>
    <w:rsid w:val="00CE4315"/>
    <w:rsid w:val="00CE492E"/>
    <w:rsid w:val="00CE574A"/>
    <w:rsid w:val="00CE6C80"/>
    <w:rsid w:val="00CF0B31"/>
    <w:rsid w:val="00CF117A"/>
    <w:rsid w:val="00CF1359"/>
    <w:rsid w:val="00CF17DD"/>
    <w:rsid w:val="00CF24B0"/>
    <w:rsid w:val="00CF2534"/>
    <w:rsid w:val="00CF2584"/>
    <w:rsid w:val="00CF2790"/>
    <w:rsid w:val="00CF2D60"/>
    <w:rsid w:val="00CF3631"/>
    <w:rsid w:val="00CF5502"/>
    <w:rsid w:val="00CF5ADB"/>
    <w:rsid w:val="00CF7A2F"/>
    <w:rsid w:val="00D00690"/>
    <w:rsid w:val="00D017A6"/>
    <w:rsid w:val="00D02728"/>
    <w:rsid w:val="00D036C2"/>
    <w:rsid w:val="00D03933"/>
    <w:rsid w:val="00D04984"/>
    <w:rsid w:val="00D0671B"/>
    <w:rsid w:val="00D10EFE"/>
    <w:rsid w:val="00D1215D"/>
    <w:rsid w:val="00D125EC"/>
    <w:rsid w:val="00D13A6C"/>
    <w:rsid w:val="00D16B13"/>
    <w:rsid w:val="00D17162"/>
    <w:rsid w:val="00D17998"/>
    <w:rsid w:val="00D205A8"/>
    <w:rsid w:val="00D21223"/>
    <w:rsid w:val="00D2237B"/>
    <w:rsid w:val="00D23025"/>
    <w:rsid w:val="00D2492B"/>
    <w:rsid w:val="00D25043"/>
    <w:rsid w:val="00D25CA5"/>
    <w:rsid w:val="00D25DAC"/>
    <w:rsid w:val="00D26D15"/>
    <w:rsid w:val="00D27433"/>
    <w:rsid w:val="00D305C2"/>
    <w:rsid w:val="00D310E4"/>
    <w:rsid w:val="00D326CA"/>
    <w:rsid w:val="00D3318C"/>
    <w:rsid w:val="00D340E1"/>
    <w:rsid w:val="00D36D99"/>
    <w:rsid w:val="00D3764B"/>
    <w:rsid w:val="00D37904"/>
    <w:rsid w:val="00D37DA2"/>
    <w:rsid w:val="00D402ED"/>
    <w:rsid w:val="00D4057B"/>
    <w:rsid w:val="00D40EF5"/>
    <w:rsid w:val="00D41DBC"/>
    <w:rsid w:val="00D43CC7"/>
    <w:rsid w:val="00D46119"/>
    <w:rsid w:val="00D464F7"/>
    <w:rsid w:val="00D46B88"/>
    <w:rsid w:val="00D4717C"/>
    <w:rsid w:val="00D47835"/>
    <w:rsid w:val="00D479DC"/>
    <w:rsid w:val="00D5059F"/>
    <w:rsid w:val="00D5181E"/>
    <w:rsid w:val="00D51F2D"/>
    <w:rsid w:val="00D527C1"/>
    <w:rsid w:val="00D52A75"/>
    <w:rsid w:val="00D5392E"/>
    <w:rsid w:val="00D53BF3"/>
    <w:rsid w:val="00D54EA9"/>
    <w:rsid w:val="00D54F22"/>
    <w:rsid w:val="00D559DE"/>
    <w:rsid w:val="00D56A26"/>
    <w:rsid w:val="00D56D1C"/>
    <w:rsid w:val="00D602F6"/>
    <w:rsid w:val="00D61119"/>
    <w:rsid w:val="00D61192"/>
    <w:rsid w:val="00D61BDF"/>
    <w:rsid w:val="00D61EDD"/>
    <w:rsid w:val="00D629F7"/>
    <w:rsid w:val="00D63277"/>
    <w:rsid w:val="00D64DE9"/>
    <w:rsid w:val="00D654B9"/>
    <w:rsid w:val="00D65E43"/>
    <w:rsid w:val="00D65E7F"/>
    <w:rsid w:val="00D66A26"/>
    <w:rsid w:val="00D67AB1"/>
    <w:rsid w:val="00D67EDB"/>
    <w:rsid w:val="00D71864"/>
    <w:rsid w:val="00D7223F"/>
    <w:rsid w:val="00D7241E"/>
    <w:rsid w:val="00D72DE4"/>
    <w:rsid w:val="00D7305F"/>
    <w:rsid w:val="00D73CF0"/>
    <w:rsid w:val="00D7424C"/>
    <w:rsid w:val="00D74423"/>
    <w:rsid w:val="00D76535"/>
    <w:rsid w:val="00D76792"/>
    <w:rsid w:val="00D76CA8"/>
    <w:rsid w:val="00D776DF"/>
    <w:rsid w:val="00D77FE6"/>
    <w:rsid w:val="00D80321"/>
    <w:rsid w:val="00D817C3"/>
    <w:rsid w:val="00D81D18"/>
    <w:rsid w:val="00D823D1"/>
    <w:rsid w:val="00D83985"/>
    <w:rsid w:val="00D83AD5"/>
    <w:rsid w:val="00D846BA"/>
    <w:rsid w:val="00D85342"/>
    <w:rsid w:val="00D86C5A"/>
    <w:rsid w:val="00D873EF"/>
    <w:rsid w:val="00D87DE5"/>
    <w:rsid w:val="00D904D4"/>
    <w:rsid w:val="00D90C31"/>
    <w:rsid w:val="00D90E1E"/>
    <w:rsid w:val="00D926F8"/>
    <w:rsid w:val="00D92DCA"/>
    <w:rsid w:val="00D92E36"/>
    <w:rsid w:val="00D93942"/>
    <w:rsid w:val="00D93F66"/>
    <w:rsid w:val="00D93FBD"/>
    <w:rsid w:val="00D9449A"/>
    <w:rsid w:val="00D95854"/>
    <w:rsid w:val="00D961F1"/>
    <w:rsid w:val="00D96338"/>
    <w:rsid w:val="00D97C04"/>
    <w:rsid w:val="00D97D65"/>
    <w:rsid w:val="00DA0D0E"/>
    <w:rsid w:val="00DA1898"/>
    <w:rsid w:val="00DA28B8"/>
    <w:rsid w:val="00DA4343"/>
    <w:rsid w:val="00DA4797"/>
    <w:rsid w:val="00DA56CB"/>
    <w:rsid w:val="00DA58C6"/>
    <w:rsid w:val="00DA6865"/>
    <w:rsid w:val="00DA6B4A"/>
    <w:rsid w:val="00DA730F"/>
    <w:rsid w:val="00DB0908"/>
    <w:rsid w:val="00DB10A1"/>
    <w:rsid w:val="00DB1DFC"/>
    <w:rsid w:val="00DB2116"/>
    <w:rsid w:val="00DB2746"/>
    <w:rsid w:val="00DB2F03"/>
    <w:rsid w:val="00DB3176"/>
    <w:rsid w:val="00DB32AF"/>
    <w:rsid w:val="00DB3924"/>
    <w:rsid w:val="00DB5B42"/>
    <w:rsid w:val="00DB692D"/>
    <w:rsid w:val="00DB7A46"/>
    <w:rsid w:val="00DB7B3E"/>
    <w:rsid w:val="00DC1192"/>
    <w:rsid w:val="00DC1B74"/>
    <w:rsid w:val="00DC275F"/>
    <w:rsid w:val="00DC32CB"/>
    <w:rsid w:val="00DC3521"/>
    <w:rsid w:val="00DC5056"/>
    <w:rsid w:val="00DC5D28"/>
    <w:rsid w:val="00DC665F"/>
    <w:rsid w:val="00DC70C8"/>
    <w:rsid w:val="00DC736F"/>
    <w:rsid w:val="00DC7D7D"/>
    <w:rsid w:val="00DD0526"/>
    <w:rsid w:val="00DD3145"/>
    <w:rsid w:val="00DD316D"/>
    <w:rsid w:val="00DD45BB"/>
    <w:rsid w:val="00DD4642"/>
    <w:rsid w:val="00DD4931"/>
    <w:rsid w:val="00DD53EF"/>
    <w:rsid w:val="00DD55AC"/>
    <w:rsid w:val="00DD5649"/>
    <w:rsid w:val="00DD593E"/>
    <w:rsid w:val="00DD62C0"/>
    <w:rsid w:val="00DD6C63"/>
    <w:rsid w:val="00DD7230"/>
    <w:rsid w:val="00DE1277"/>
    <w:rsid w:val="00DE167C"/>
    <w:rsid w:val="00DE1760"/>
    <w:rsid w:val="00DE1761"/>
    <w:rsid w:val="00DE396C"/>
    <w:rsid w:val="00DE39D9"/>
    <w:rsid w:val="00DE452E"/>
    <w:rsid w:val="00DE57A6"/>
    <w:rsid w:val="00DE5B9B"/>
    <w:rsid w:val="00DE6174"/>
    <w:rsid w:val="00DF0BBE"/>
    <w:rsid w:val="00DF0C17"/>
    <w:rsid w:val="00DF0F58"/>
    <w:rsid w:val="00DF146F"/>
    <w:rsid w:val="00DF1DAE"/>
    <w:rsid w:val="00DF2006"/>
    <w:rsid w:val="00DF24F9"/>
    <w:rsid w:val="00DF2D0A"/>
    <w:rsid w:val="00DF40BC"/>
    <w:rsid w:val="00DF4B74"/>
    <w:rsid w:val="00DF56E6"/>
    <w:rsid w:val="00DF5B29"/>
    <w:rsid w:val="00DF5F02"/>
    <w:rsid w:val="00DF67F6"/>
    <w:rsid w:val="00E00195"/>
    <w:rsid w:val="00E0063C"/>
    <w:rsid w:val="00E00E97"/>
    <w:rsid w:val="00E019B9"/>
    <w:rsid w:val="00E02D38"/>
    <w:rsid w:val="00E030E9"/>
    <w:rsid w:val="00E03EB1"/>
    <w:rsid w:val="00E04094"/>
    <w:rsid w:val="00E0411A"/>
    <w:rsid w:val="00E042FD"/>
    <w:rsid w:val="00E04DF5"/>
    <w:rsid w:val="00E063AC"/>
    <w:rsid w:val="00E063D1"/>
    <w:rsid w:val="00E068D9"/>
    <w:rsid w:val="00E06B00"/>
    <w:rsid w:val="00E07D6F"/>
    <w:rsid w:val="00E07E1C"/>
    <w:rsid w:val="00E07F3C"/>
    <w:rsid w:val="00E11244"/>
    <w:rsid w:val="00E11603"/>
    <w:rsid w:val="00E11669"/>
    <w:rsid w:val="00E12FF8"/>
    <w:rsid w:val="00E13D31"/>
    <w:rsid w:val="00E14C2C"/>
    <w:rsid w:val="00E14D85"/>
    <w:rsid w:val="00E154BE"/>
    <w:rsid w:val="00E15ACA"/>
    <w:rsid w:val="00E2047D"/>
    <w:rsid w:val="00E21B76"/>
    <w:rsid w:val="00E226CC"/>
    <w:rsid w:val="00E228FE"/>
    <w:rsid w:val="00E23509"/>
    <w:rsid w:val="00E24777"/>
    <w:rsid w:val="00E257E5"/>
    <w:rsid w:val="00E26270"/>
    <w:rsid w:val="00E2631C"/>
    <w:rsid w:val="00E263B1"/>
    <w:rsid w:val="00E30E36"/>
    <w:rsid w:val="00E30F70"/>
    <w:rsid w:val="00E31769"/>
    <w:rsid w:val="00E3228B"/>
    <w:rsid w:val="00E33F6C"/>
    <w:rsid w:val="00E3467D"/>
    <w:rsid w:val="00E36FDC"/>
    <w:rsid w:val="00E37816"/>
    <w:rsid w:val="00E40475"/>
    <w:rsid w:val="00E40BC2"/>
    <w:rsid w:val="00E40C26"/>
    <w:rsid w:val="00E41C68"/>
    <w:rsid w:val="00E41D3D"/>
    <w:rsid w:val="00E42562"/>
    <w:rsid w:val="00E44DBE"/>
    <w:rsid w:val="00E464A4"/>
    <w:rsid w:val="00E464BA"/>
    <w:rsid w:val="00E46FF3"/>
    <w:rsid w:val="00E4739C"/>
    <w:rsid w:val="00E51E38"/>
    <w:rsid w:val="00E52099"/>
    <w:rsid w:val="00E522A7"/>
    <w:rsid w:val="00E52D51"/>
    <w:rsid w:val="00E53F4A"/>
    <w:rsid w:val="00E5478A"/>
    <w:rsid w:val="00E559C7"/>
    <w:rsid w:val="00E56E60"/>
    <w:rsid w:val="00E5785E"/>
    <w:rsid w:val="00E60140"/>
    <w:rsid w:val="00E60322"/>
    <w:rsid w:val="00E60649"/>
    <w:rsid w:val="00E60A1A"/>
    <w:rsid w:val="00E61461"/>
    <w:rsid w:val="00E616A4"/>
    <w:rsid w:val="00E61CA6"/>
    <w:rsid w:val="00E61FB9"/>
    <w:rsid w:val="00E6203C"/>
    <w:rsid w:val="00E620A0"/>
    <w:rsid w:val="00E626CC"/>
    <w:rsid w:val="00E6355F"/>
    <w:rsid w:val="00E636DC"/>
    <w:rsid w:val="00E63D35"/>
    <w:rsid w:val="00E63F07"/>
    <w:rsid w:val="00E660DC"/>
    <w:rsid w:val="00E66AC6"/>
    <w:rsid w:val="00E66C39"/>
    <w:rsid w:val="00E66CBD"/>
    <w:rsid w:val="00E66F88"/>
    <w:rsid w:val="00E670B4"/>
    <w:rsid w:val="00E67D72"/>
    <w:rsid w:val="00E7017C"/>
    <w:rsid w:val="00E7029C"/>
    <w:rsid w:val="00E70566"/>
    <w:rsid w:val="00E70C59"/>
    <w:rsid w:val="00E70E46"/>
    <w:rsid w:val="00E71888"/>
    <w:rsid w:val="00E728BB"/>
    <w:rsid w:val="00E72C53"/>
    <w:rsid w:val="00E73407"/>
    <w:rsid w:val="00E74E32"/>
    <w:rsid w:val="00E752EF"/>
    <w:rsid w:val="00E76945"/>
    <w:rsid w:val="00E773D8"/>
    <w:rsid w:val="00E801E5"/>
    <w:rsid w:val="00E8069C"/>
    <w:rsid w:val="00E80CE2"/>
    <w:rsid w:val="00E80D35"/>
    <w:rsid w:val="00E81380"/>
    <w:rsid w:val="00E821A5"/>
    <w:rsid w:val="00E82452"/>
    <w:rsid w:val="00E827AD"/>
    <w:rsid w:val="00E82F73"/>
    <w:rsid w:val="00E857AA"/>
    <w:rsid w:val="00E85C8A"/>
    <w:rsid w:val="00E86AAF"/>
    <w:rsid w:val="00E90498"/>
    <w:rsid w:val="00E90F98"/>
    <w:rsid w:val="00E93082"/>
    <w:rsid w:val="00E93962"/>
    <w:rsid w:val="00E963CB"/>
    <w:rsid w:val="00E97A62"/>
    <w:rsid w:val="00EA005C"/>
    <w:rsid w:val="00EA04C7"/>
    <w:rsid w:val="00EA0B4F"/>
    <w:rsid w:val="00EA1170"/>
    <w:rsid w:val="00EA15B8"/>
    <w:rsid w:val="00EA221F"/>
    <w:rsid w:val="00EA22E9"/>
    <w:rsid w:val="00EA247E"/>
    <w:rsid w:val="00EA26E8"/>
    <w:rsid w:val="00EA3534"/>
    <w:rsid w:val="00EA45B3"/>
    <w:rsid w:val="00EA4E79"/>
    <w:rsid w:val="00EA5326"/>
    <w:rsid w:val="00EA5ACC"/>
    <w:rsid w:val="00EA5CFE"/>
    <w:rsid w:val="00EA5DEB"/>
    <w:rsid w:val="00EA5F75"/>
    <w:rsid w:val="00EA6603"/>
    <w:rsid w:val="00EB0575"/>
    <w:rsid w:val="00EB07F1"/>
    <w:rsid w:val="00EB2189"/>
    <w:rsid w:val="00EB272F"/>
    <w:rsid w:val="00EB2DA1"/>
    <w:rsid w:val="00EB3DA8"/>
    <w:rsid w:val="00EB53D6"/>
    <w:rsid w:val="00EB5A36"/>
    <w:rsid w:val="00EB62A7"/>
    <w:rsid w:val="00EB70CD"/>
    <w:rsid w:val="00EB768B"/>
    <w:rsid w:val="00EB7BC4"/>
    <w:rsid w:val="00EB7FF4"/>
    <w:rsid w:val="00EC09A3"/>
    <w:rsid w:val="00EC125D"/>
    <w:rsid w:val="00EC30EA"/>
    <w:rsid w:val="00EC36BF"/>
    <w:rsid w:val="00EC4E57"/>
    <w:rsid w:val="00EC5184"/>
    <w:rsid w:val="00EC67FD"/>
    <w:rsid w:val="00ED1A5A"/>
    <w:rsid w:val="00ED27E5"/>
    <w:rsid w:val="00ED2FC2"/>
    <w:rsid w:val="00ED4347"/>
    <w:rsid w:val="00ED6286"/>
    <w:rsid w:val="00ED6B57"/>
    <w:rsid w:val="00ED6C2F"/>
    <w:rsid w:val="00ED6EC6"/>
    <w:rsid w:val="00EE012F"/>
    <w:rsid w:val="00EE0919"/>
    <w:rsid w:val="00EE1BFB"/>
    <w:rsid w:val="00EE2E59"/>
    <w:rsid w:val="00EE421B"/>
    <w:rsid w:val="00EE6157"/>
    <w:rsid w:val="00EF1094"/>
    <w:rsid w:val="00EF1A79"/>
    <w:rsid w:val="00EF20C8"/>
    <w:rsid w:val="00EF35A0"/>
    <w:rsid w:val="00EF40F4"/>
    <w:rsid w:val="00EF47EE"/>
    <w:rsid w:val="00EF4C54"/>
    <w:rsid w:val="00EF4DF5"/>
    <w:rsid w:val="00EF5A0D"/>
    <w:rsid w:val="00EF6196"/>
    <w:rsid w:val="00EF721F"/>
    <w:rsid w:val="00EF75EF"/>
    <w:rsid w:val="00EF7F24"/>
    <w:rsid w:val="00F00A38"/>
    <w:rsid w:val="00F0162A"/>
    <w:rsid w:val="00F01E2B"/>
    <w:rsid w:val="00F03970"/>
    <w:rsid w:val="00F05779"/>
    <w:rsid w:val="00F076A1"/>
    <w:rsid w:val="00F077B8"/>
    <w:rsid w:val="00F07A81"/>
    <w:rsid w:val="00F10D25"/>
    <w:rsid w:val="00F10E24"/>
    <w:rsid w:val="00F115CB"/>
    <w:rsid w:val="00F11775"/>
    <w:rsid w:val="00F11C64"/>
    <w:rsid w:val="00F1249D"/>
    <w:rsid w:val="00F12C77"/>
    <w:rsid w:val="00F1341C"/>
    <w:rsid w:val="00F134C4"/>
    <w:rsid w:val="00F135F0"/>
    <w:rsid w:val="00F14425"/>
    <w:rsid w:val="00F14681"/>
    <w:rsid w:val="00F15238"/>
    <w:rsid w:val="00F1571B"/>
    <w:rsid w:val="00F16392"/>
    <w:rsid w:val="00F16A80"/>
    <w:rsid w:val="00F173CC"/>
    <w:rsid w:val="00F20C2D"/>
    <w:rsid w:val="00F2340E"/>
    <w:rsid w:val="00F246C4"/>
    <w:rsid w:val="00F24BCE"/>
    <w:rsid w:val="00F25395"/>
    <w:rsid w:val="00F259A7"/>
    <w:rsid w:val="00F262E7"/>
    <w:rsid w:val="00F27DD6"/>
    <w:rsid w:val="00F27EC9"/>
    <w:rsid w:val="00F304D4"/>
    <w:rsid w:val="00F307B6"/>
    <w:rsid w:val="00F3111F"/>
    <w:rsid w:val="00F314D4"/>
    <w:rsid w:val="00F31EBD"/>
    <w:rsid w:val="00F32753"/>
    <w:rsid w:val="00F32812"/>
    <w:rsid w:val="00F329F0"/>
    <w:rsid w:val="00F33417"/>
    <w:rsid w:val="00F339A3"/>
    <w:rsid w:val="00F34356"/>
    <w:rsid w:val="00F343DD"/>
    <w:rsid w:val="00F3499C"/>
    <w:rsid w:val="00F373FC"/>
    <w:rsid w:val="00F4146E"/>
    <w:rsid w:val="00F420C5"/>
    <w:rsid w:val="00F42BEA"/>
    <w:rsid w:val="00F4454E"/>
    <w:rsid w:val="00F473ED"/>
    <w:rsid w:val="00F4768A"/>
    <w:rsid w:val="00F506D2"/>
    <w:rsid w:val="00F50833"/>
    <w:rsid w:val="00F5218F"/>
    <w:rsid w:val="00F52791"/>
    <w:rsid w:val="00F52B2A"/>
    <w:rsid w:val="00F53284"/>
    <w:rsid w:val="00F53684"/>
    <w:rsid w:val="00F538D6"/>
    <w:rsid w:val="00F53C46"/>
    <w:rsid w:val="00F54791"/>
    <w:rsid w:val="00F56323"/>
    <w:rsid w:val="00F5799E"/>
    <w:rsid w:val="00F60946"/>
    <w:rsid w:val="00F60C2C"/>
    <w:rsid w:val="00F61374"/>
    <w:rsid w:val="00F63008"/>
    <w:rsid w:val="00F63E68"/>
    <w:rsid w:val="00F65F91"/>
    <w:rsid w:val="00F660FF"/>
    <w:rsid w:val="00F664DF"/>
    <w:rsid w:val="00F673A7"/>
    <w:rsid w:val="00F67825"/>
    <w:rsid w:val="00F71253"/>
    <w:rsid w:val="00F716D0"/>
    <w:rsid w:val="00F727D6"/>
    <w:rsid w:val="00F72C84"/>
    <w:rsid w:val="00F73270"/>
    <w:rsid w:val="00F73680"/>
    <w:rsid w:val="00F76061"/>
    <w:rsid w:val="00F77195"/>
    <w:rsid w:val="00F77E67"/>
    <w:rsid w:val="00F8004E"/>
    <w:rsid w:val="00F80357"/>
    <w:rsid w:val="00F80F9D"/>
    <w:rsid w:val="00F818D4"/>
    <w:rsid w:val="00F8286D"/>
    <w:rsid w:val="00F83AE5"/>
    <w:rsid w:val="00F83AFD"/>
    <w:rsid w:val="00F84B15"/>
    <w:rsid w:val="00F84EE2"/>
    <w:rsid w:val="00F8559E"/>
    <w:rsid w:val="00F86464"/>
    <w:rsid w:val="00F8799A"/>
    <w:rsid w:val="00F90B41"/>
    <w:rsid w:val="00F922C1"/>
    <w:rsid w:val="00F926B9"/>
    <w:rsid w:val="00F928BF"/>
    <w:rsid w:val="00F945F3"/>
    <w:rsid w:val="00F94930"/>
    <w:rsid w:val="00F952D0"/>
    <w:rsid w:val="00F95860"/>
    <w:rsid w:val="00F95952"/>
    <w:rsid w:val="00F96355"/>
    <w:rsid w:val="00F963D1"/>
    <w:rsid w:val="00F965F2"/>
    <w:rsid w:val="00F972D7"/>
    <w:rsid w:val="00F9738F"/>
    <w:rsid w:val="00F97E93"/>
    <w:rsid w:val="00FA04F3"/>
    <w:rsid w:val="00FA08BB"/>
    <w:rsid w:val="00FA24DC"/>
    <w:rsid w:val="00FA307D"/>
    <w:rsid w:val="00FA314C"/>
    <w:rsid w:val="00FA54FD"/>
    <w:rsid w:val="00FA57B5"/>
    <w:rsid w:val="00FA621A"/>
    <w:rsid w:val="00FA648C"/>
    <w:rsid w:val="00FA64F4"/>
    <w:rsid w:val="00FA6563"/>
    <w:rsid w:val="00FA69DC"/>
    <w:rsid w:val="00FA7488"/>
    <w:rsid w:val="00FA7AFD"/>
    <w:rsid w:val="00FA7F66"/>
    <w:rsid w:val="00FB02F3"/>
    <w:rsid w:val="00FB0502"/>
    <w:rsid w:val="00FB240D"/>
    <w:rsid w:val="00FB3261"/>
    <w:rsid w:val="00FB35C6"/>
    <w:rsid w:val="00FB4F37"/>
    <w:rsid w:val="00FB586F"/>
    <w:rsid w:val="00FB600C"/>
    <w:rsid w:val="00FB748C"/>
    <w:rsid w:val="00FB7CE9"/>
    <w:rsid w:val="00FC00A4"/>
    <w:rsid w:val="00FC0348"/>
    <w:rsid w:val="00FC04F6"/>
    <w:rsid w:val="00FC0BF9"/>
    <w:rsid w:val="00FC15F7"/>
    <w:rsid w:val="00FC25ED"/>
    <w:rsid w:val="00FC2E6B"/>
    <w:rsid w:val="00FC39B8"/>
    <w:rsid w:val="00FC3E1E"/>
    <w:rsid w:val="00FC5ABA"/>
    <w:rsid w:val="00FC5FE1"/>
    <w:rsid w:val="00FD010F"/>
    <w:rsid w:val="00FD1038"/>
    <w:rsid w:val="00FD16C0"/>
    <w:rsid w:val="00FD175B"/>
    <w:rsid w:val="00FD1EBA"/>
    <w:rsid w:val="00FD356E"/>
    <w:rsid w:val="00FD360D"/>
    <w:rsid w:val="00FD452D"/>
    <w:rsid w:val="00FD4C7B"/>
    <w:rsid w:val="00FD79D5"/>
    <w:rsid w:val="00FE066B"/>
    <w:rsid w:val="00FE0A48"/>
    <w:rsid w:val="00FE0B39"/>
    <w:rsid w:val="00FE0C93"/>
    <w:rsid w:val="00FE0CC6"/>
    <w:rsid w:val="00FE0E0E"/>
    <w:rsid w:val="00FE1D88"/>
    <w:rsid w:val="00FE31CA"/>
    <w:rsid w:val="00FE327A"/>
    <w:rsid w:val="00FE379C"/>
    <w:rsid w:val="00FE4CA7"/>
    <w:rsid w:val="00FE5F9F"/>
    <w:rsid w:val="00FE6663"/>
    <w:rsid w:val="00FE74BC"/>
    <w:rsid w:val="00FE7796"/>
    <w:rsid w:val="00FF03E3"/>
    <w:rsid w:val="00FF085E"/>
    <w:rsid w:val="00FF18FA"/>
    <w:rsid w:val="00FF53FA"/>
    <w:rsid w:val="00FF686F"/>
    <w:rsid w:val="00FF6C6E"/>
    <w:rsid w:val="00FF6E48"/>
    <w:rsid w:val="00FF7A19"/>
    <w:rsid w:val="00FF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578D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2A72"/>
    <w:rPr>
      <w:sz w:val="24"/>
      <w:szCs w:val="24"/>
    </w:rPr>
  </w:style>
  <w:style w:type="paragraph" w:styleId="Nadpis1">
    <w:name w:val="heading 1"/>
    <w:basedOn w:val="Normln"/>
    <w:next w:val="Normln"/>
    <w:link w:val="Nadpis1Char"/>
    <w:qFormat/>
    <w:rsid w:val="0077029C"/>
    <w:pPr>
      <w:keepNext/>
      <w:outlineLvl w:val="0"/>
    </w:pPr>
    <w:rPr>
      <w:rFonts w:ascii="Cambria" w:hAnsi="Cambria"/>
      <w:b/>
      <w:bCs/>
      <w:kern w:val="32"/>
      <w:sz w:val="32"/>
      <w:szCs w:val="32"/>
    </w:rPr>
  </w:style>
  <w:style w:type="paragraph" w:styleId="Nadpis2">
    <w:name w:val="heading 2"/>
    <w:basedOn w:val="Normln"/>
    <w:next w:val="Normln"/>
    <w:link w:val="Nadpis2Char"/>
    <w:qFormat/>
    <w:rsid w:val="0077029C"/>
    <w:pPr>
      <w:keepNext/>
      <w:outlineLvl w:val="1"/>
    </w:pPr>
    <w:rPr>
      <w:rFonts w:ascii="Cambria" w:hAnsi="Cambria"/>
      <w:b/>
      <w:bCs/>
      <w:i/>
      <w:iCs/>
      <w:sz w:val="28"/>
      <w:szCs w:val="28"/>
    </w:rPr>
  </w:style>
  <w:style w:type="paragraph" w:styleId="Nadpis3">
    <w:name w:val="heading 3"/>
    <w:basedOn w:val="Normln"/>
    <w:next w:val="Normln"/>
    <w:link w:val="Nadpis3Char"/>
    <w:qFormat/>
    <w:rsid w:val="0077029C"/>
    <w:pPr>
      <w:keepNext/>
      <w:jc w:val="right"/>
      <w:outlineLvl w:val="2"/>
    </w:pPr>
    <w:rPr>
      <w:rFonts w:ascii="Cambria" w:hAnsi="Cambria"/>
      <w:b/>
      <w:bCs/>
      <w:sz w:val="26"/>
      <w:szCs w:val="26"/>
    </w:rPr>
  </w:style>
  <w:style w:type="paragraph" w:styleId="Nadpis4">
    <w:name w:val="heading 4"/>
    <w:basedOn w:val="Normln"/>
    <w:next w:val="Normln"/>
    <w:link w:val="Nadpis4Char"/>
    <w:qFormat/>
    <w:rsid w:val="0077029C"/>
    <w:pPr>
      <w:keepNext/>
      <w:outlineLvl w:val="3"/>
    </w:pPr>
    <w:rPr>
      <w:rFonts w:ascii="Calibri" w:hAnsi="Calibri"/>
      <w:b/>
      <w:bCs/>
      <w:sz w:val="28"/>
      <w:szCs w:val="28"/>
    </w:rPr>
  </w:style>
  <w:style w:type="paragraph" w:styleId="Nadpis5">
    <w:name w:val="heading 5"/>
    <w:basedOn w:val="Normln"/>
    <w:next w:val="Normln"/>
    <w:link w:val="Nadpis5Char"/>
    <w:qFormat/>
    <w:rsid w:val="0077029C"/>
    <w:pPr>
      <w:keepNext/>
      <w:jc w:val="center"/>
      <w:outlineLvl w:val="4"/>
    </w:pPr>
    <w:rPr>
      <w:rFonts w:ascii="Calibri" w:hAnsi="Calibri"/>
      <w:b/>
      <w:bCs/>
      <w:i/>
      <w:iCs/>
      <w:sz w:val="26"/>
      <w:szCs w:val="26"/>
    </w:rPr>
  </w:style>
  <w:style w:type="paragraph" w:styleId="Nadpis6">
    <w:name w:val="heading 6"/>
    <w:basedOn w:val="Normln"/>
    <w:next w:val="Normln"/>
    <w:link w:val="Nadpis6Char"/>
    <w:qFormat/>
    <w:locked/>
    <w:rsid w:val="00BC7F96"/>
    <w:pPr>
      <w:spacing w:before="240" w:after="60"/>
      <w:outlineLvl w:val="5"/>
    </w:pPr>
    <w:rPr>
      <w:b/>
      <w:bCs/>
      <w:sz w:val="22"/>
      <w:szCs w:val="22"/>
    </w:rPr>
  </w:style>
  <w:style w:type="paragraph" w:styleId="Nadpis7">
    <w:name w:val="heading 7"/>
    <w:basedOn w:val="Normln"/>
    <w:next w:val="Normln"/>
    <w:link w:val="Nadpis7Char"/>
    <w:qFormat/>
    <w:locked/>
    <w:rsid w:val="000250CA"/>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B3BA3"/>
    <w:rPr>
      <w:rFonts w:ascii="Cambria" w:hAnsi="Cambria" w:cs="Cambria"/>
      <w:b/>
      <w:bCs/>
      <w:kern w:val="32"/>
      <w:sz w:val="32"/>
      <w:szCs w:val="32"/>
    </w:rPr>
  </w:style>
  <w:style w:type="character" w:customStyle="1" w:styleId="Nadpis2Char">
    <w:name w:val="Nadpis 2 Char"/>
    <w:link w:val="Nadpis2"/>
    <w:semiHidden/>
    <w:locked/>
    <w:rsid w:val="001B3BA3"/>
    <w:rPr>
      <w:rFonts w:ascii="Cambria" w:hAnsi="Cambria" w:cs="Cambria"/>
      <w:b/>
      <w:bCs/>
      <w:i/>
      <w:iCs/>
      <w:sz w:val="28"/>
      <w:szCs w:val="28"/>
    </w:rPr>
  </w:style>
  <w:style w:type="character" w:customStyle="1" w:styleId="Nadpis3Char">
    <w:name w:val="Nadpis 3 Char"/>
    <w:link w:val="Nadpis3"/>
    <w:semiHidden/>
    <w:locked/>
    <w:rsid w:val="001B3BA3"/>
    <w:rPr>
      <w:rFonts w:ascii="Cambria" w:hAnsi="Cambria" w:cs="Cambria"/>
      <w:b/>
      <w:bCs/>
      <w:sz w:val="26"/>
      <w:szCs w:val="26"/>
    </w:rPr>
  </w:style>
  <w:style w:type="character" w:customStyle="1" w:styleId="Nadpis4Char">
    <w:name w:val="Nadpis 4 Char"/>
    <w:link w:val="Nadpis4"/>
    <w:semiHidden/>
    <w:locked/>
    <w:rsid w:val="001B3BA3"/>
    <w:rPr>
      <w:rFonts w:ascii="Calibri" w:hAnsi="Calibri" w:cs="Calibri"/>
      <w:b/>
      <w:bCs/>
      <w:sz w:val="28"/>
      <w:szCs w:val="28"/>
    </w:rPr>
  </w:style>
  <w:style w:type="character" w:customStyle="1" w:styleId="Nadpis5Char">
    <w:name w:val="Nadpis 5 Char"/>
    <w:link w:val="Nadpis5"/>
    <w:semiHidden/>
    <w:locked/>
    <w:rsid w:val="001B3BA3"/>
    <w:rPr>
      <w:rFonts w:ascii="Calibri" w:hAnsi="Calibri" w:cs="Calibri"/>
      <w:b/>
      <w:bCs/>
      <w:i/>
      <w:iCs/>
      <w:sz w:val="26"/>
      <w:szCs w:val="26"/>
    </w:rPr>
  </w:style>
  <w:style w:type="paragraph" w:styleId="Zpat">
    <w:name w:val="footer"/>
    <w:basedOn w:val="Normln"/>
    <w:link w:val="ZpatChar"/>
    <w:rsid w:val="0077029C"/>
    <w:pPr>
      <w:tabs>
        <w:tab w:val="center" w:pos="4536"/>
        <w:tab w:val="right" w:pos="9072"/>
      </w:tabs>
    </w:pPr>
  </w:style>
  <w:style w:type="character" w:customStyle="1" w:styleId="ZpatChar">
    <w:name w:val="Zápatí Char"/>
    <w:link w:val="Zpat"/>
    <w:semiHidden/>
    <w:locked/>
    <w:rsid w:val="001B3BA3"/>
    <w:rPr>
      <w:rFonts w:cs="Times New Roman"/>
      <w:sz w:val="24"/>
      <w:szCs w:val="24"/>
    </w:rPr>
  </w:style>
  <w:style w:type="paragraph" w:customStyle="1" w:styleId="ZkladntextIMP">
    <w:name w:val="Základní text_IMP"/>
    <w:basedOn w:val="NormlnIMP"/>
    <w:rsid w:val="0077029C"/>
    <w:pPr>
      <w:spacing w:before="120"/>
      <w:jc w:val="center"/>
    </w:pPr>
    <w:rPr>
      <w:b/>
      <w:bCs/>
      <w:sz w:val="24"/>
      <w:szCs w:val="24"/>
      <w:u w:val="single"/>
    </w:rPr>
  </w:style>
  <w:style w:type="paragraph" w:customStyle="1" w:styleId="NormlnIMP">
    <w:name w:val="Normální_IMP"/>
    <w:basedOn w:val="Normln"/>
    <w:rsid w:val="0077029C"/>
    <w:pPr>
      <w:suppressAutoHyphens/>
      <w:spacing w:line="230" w:lineRule="auto"/>
    </w:pPr>
    <w:rPr>
      <w:sz w:val="20"/>
      <w:szCs w:val="20"/>
    </w:rPr>
  </w:style>
  <w:style w:type="paragraph" w:customStyle="1" w:styleId="Odstavec">
    <w:name w:val="Odstavec"/>
    <w:basedOn w:val="ZkladntextIMP"/>
    <w:rsid w:val="0077029C"/>
    <w:pPr>
      <w:spacing w:after="115"/>
      <w:ind w:firstLine="480"/>
    </w:pPr>
  </w:style>
  <w:style w:type="paragraph" w:customStyle="1" w:styleId="Nadpis1IMP">
    <w:name w:val="Nadpis 1_IMP"/>
    <w:basedOn w:val="NormlnIMP"/>
    <w:next w:val="NormlnIMP"/>
    <w:rsid w:val="0077029C"/>
    <w:rPr>
      <w:sz w:val="24"/>
      <w:szCs w:val="24"/>
    </w:rPr>
  </w:style>
  <w:style w:type="paragraph" w:customStyle="1" w:styleId="Nadpis2IMP">
    <w:name w:val="Nadpis 2_IMP"/>
    <w:basedOn w:val="NormlnIMP"/>
    <w:next w:val="NormlnIMP"/>
    <w:rsid w:val="0077029C"/>
    <w:pPr>
      <w:spacing w:before="120"/>
      <w:jc w:val="center"/>
    </w:pPr>
    <w:rPr>
      <w:b/>
      <w:bCs/>
      <w:sz w:val="24"/>
      <w:szCs w:val="24"/>
    </w:rPr>
  </w:style>
  <w:style w:type="paragraph" w:customStyle="1" w:styleId="Nadpis8IMP">
    <w:name w:val="Nadpis 8_IMP"/>
    <w:basedOn w:val="NormlnIMP"/>
    <w:next w:val="NormlnIMP"/>
    <w:rsid w:val="0077029C"/>
    <w:pPr>
      <w:spacing w:before="120"/>
    </w:pPr>
    <w:rPr>
      <w:sz w:val="24"/>
      <w:szCs w:val="24"/>
    </w:rPr>
  </w:style>
  <w:style w:type="paragraph" w:styleId="Zkladntextodsazen2">
    <w:name w:val="Body Text Indent 2"/>
    <w:basedOn w:val="NormlnIMP"/>
    <w:link w:val="Zkladntextodsazen2Char"/>
    <w:rsid w:val="0077029C"/>
    <w:pPr>
      <w:ind w:left="360"/>
    </w:pPr>
    <w:rPr>
      <w:sz w:val="24"/>
      <w:szCs w:val="24"/>
    </w:rPr>
  </w:style>
  <w:style w:type="character" w:customStyle="1" w:styleId="Zkladntextodsazen2Char">
    <w:name w:val="Základní text odsazený 2 Char"/>
    <w:link w:val="Zkladntextodsazen2"/>
    <w:semiHidden/>
    <w:locked/>
    <w:rsid w:val="001B3BA3"/>
    <w:rPr>
      <w:rFonts w:cs="Times New Roman"/>
      <w:sz w:val="24"/>
      <w:szCs w:val="24"/>
    </w:rPr>
  </w:style>
  <w:style w:type="paragraph" w:customStyle="1" w:styleId="Zkladntext">
    <w:name w:val="Základní text~"/>
    <w:basedOn w:val="Normln"/>
    <w:rsid w:val="0077029C"/>
    <w:pPr>
      <w:suppressAutoHyphens/>
      <w:spacing w:before="120" w:line="230" w:lineRule="auto"/>
      <w:jc w:val="center"/>
    </w:pPr>
    <w:rPr>
      <w:b/>
      <w:bCs/>
      <w:u w:val="single"/>
    </w:rPr>
  </w:style>
  <w:style w:type="paragraph" w:styleId="Zkladntextodsazen3">
    <w:name w:val="Body Text Indent 3"/>
    <w:basedOn w:val="Normln"/>
    <w:link w:val="Zkladntextodsazen3Char"/>
    <w:rsid w:val="0077029C"/>
    <w:pPr>
      <w:tabs>
        <w:tab w:val="left" w:pos="540"/>
      </w:tabs>
      <w:ind w:left="540" w:hanging="540"/>
    </w:pPr>
    <w:rPr>
      <w:sz w:val="16"/>
      <w:szCs w:val="16"/>
    </w:rPr>
  </w:style>
  <w:style w:type="character" w:customStyle="1" w:styleId="Zkladntextodsazen3Char">
    <w:name w:val="Základní text odsazený 3 Char"/>
    <w:link w:val="Zkladntextodsazen3"/>
    <w:semiHidden/>
    <w:locked/>
    <w:rsid w:val="001B3BA3"/>
    <w:rPr>
      <w:rFonts w:cs="Times New Roman"/>
      <w:sz w:val="16"/>
      <w:szCs w:val="16"/>
    </w:rPr>
  </w:style>
  <w:style w:type="paragraph" w:styleId="Zkladntext0">
    <w:name w:val="Body Text"/>
    <w:basedOn w:val="Normln"/>
    <w:link w:val="ZkladntextChar"/>
    <w:uiPriority w:val="99"/>
    <w:rsid w:val="0077029C"/>
    <w:pPr>
      <w:jc w:val="center"/>
    </w:pPr>
  </w:style>
  <w:style w:type="character" w:customStyle="1" w:styleId="ZkladntextChar">
    <w:name w:val="Základní text Char"/>
    <w:link w:val="Zkladntext0"/>
    <w:uiPriority w:val="99"/>
    <w:semiHidden/>
    <w:locked/>
    <w:rsid w:val="001B3BA3"/>
    <w:rPr>
      <w:rFonts w:cs="Times New Roman"/>
      <w:sz w:val="24"/>
      <w:szCs w:val="24"/>
    </w:rPr>
  </w:style>
  <w:style w:type="paragraph" w:customStyle="1" w:styleId="Nadpis5IMP">
    <w:name w:val="Nadpis 5_IMP"/>
    <w:basedOn w:val="NormlnIMP"/>
    <w:next w:val="NormlnIMP"/>
    <w:rsid w:val="0077029C"/>
    <w:pPr>
      <w:spacing w:before="240" w:after="60"/>
    </w:pPr>
    <w:rPr>
      <w:sz w:val="22"/>
      <w:szCs w:val="22"/>
    </w:rPr>
  </w:style>
  <w:style w:type="character" w:styleId="slostrnky">
    <w:name w:val="page number"/>
    <w:rsid w:val="0077029C"/>
    <w:rPr>
      <w:rFonts w:cs="Times New Roman"/>
    </w:rPr>
  </w:style>
  <w:style w:type="paragraph" w:styleId="Zkladntext2">
    <w:name w:val="Body Text 2"/>
    <w:basedOn w:val="Normln"/>
    <w:link w:val="Zkladntext2Char"/>
    <w:rsid w:val="0077029C"/>
    <w:pPr>
      <w:spacing w:after="120" w:line="480" w:lineRule="auto"/>
    </w:pPr>
  </w:style>
  <w:style w:type="character" w:customStyle="1" w:styleId="Zkladntext2Char">
    <w:name w:val="Základní text 2 Char"/>
    <w:link w:val="Zkladntext2"/>
    <w:locked/>
    <w:rsid w:val="001B3BA3"/>
    <w:rPr>
      <w:rFonts w:cs="Times New Roman"/>
      <w:sz w:val="24"/>
      <w:szCs w:val="24"/>
    </w:rPr>
  </w:style>
  <w:style w:type="paragraph" w:styleId="Zkladntextodsazen">
    <w:name w:val="Body Text Indent"/>
    <w:basedOn w:val="Normln"/>
    <w:link w:val="ZkladntextodsazenChar"/>
    <w:rsid w:val="0077029C"/>
    <w:pPr>
      <w:spacing w:after="120"/>
      <w:ind w:left="283"/>
    </w:pPr>
  </w:style>
  <w:style w:type="character" w:customStyle="1" w:styleId="ZkladntextodsazenChar">
    <w:name w:val="Základní text odsazený Char"/>
    <w:link w:val="Zkladntextodsazen"/>
    <w:semiHidden/>
    <w:locked/>
    <w:rsid w:val="001B3BA3"/>
    <w:rPr>
      <w:rFonts w:cs="Times New Roman"/>
      <w:sz w:val="24"/>
      <w:szCs w:val="24"/>
    </w:rPr>
  </w:style>
  <w:style w:type="paragraph" w:styleId="Zkladntext3">
    <w:name w:val="Body Text 3"/>
    <w:basedOn w:val="Normln"/>
    <w:link w:val="Zkladntext3Char"/>
    <w:rsid w:val="00F83AE5"/>
    <w:pPr>
      <w:spacing w:after="120"/>
    </w:pPr>
    <w:rPr>
      <w:sz w:val="16"/>
      <w:szCs w:val="16"/>
    </w:rPr>
  </w:style>
  <w:style w:type="character" w:customStyle="1" w:styleId="Zkladntext3Char">
    <w:name w:val="Základní text 3 Char"/>
    <w:link w:val="Zkladntext3"/>
    <w:locked/>
    <w:rsid w:val="001B3BA3"/>
    <w:rPr>
      <w:rFonts w:cs="Times New Roman"/>
      <w:sz w:val="16"/>
      <w:szCs w:val="16"/>
    </w:rPr>
  </w:style>
  <w:style w:type="paragraph" w:styleId="Nzev">
    <w:name w:val="Title"/>
    <w:basedOn w:val="Normln"/>
    <w:link w:val="NzevChar"/>
    <w:qFormat/>
    <w:rsid w:val="00F83AE5"/>
    <w:pPr>
      <w:jc w:val="center"/>
    </w:pPr>
    <w:rPr>
      <w:rFonts w:ascii="Cambria" w:hAnsi="Cambria"/>
      <w:b/>
      <w:bCs/>
      <w:kern w:val="28"/>
      <w:sz w:val="32"/>
      <w:szCs w:val="32"/>
    </w:rPr>
  </w:style>
  <w:style w:type="character" w:customStyle="1" w:styleId="NzevChar">
    <w:name w:val="Název Char"/>
    <w:link w:val="Nzev"/>
    <w:locked/>
    <w:rsid w:val="001B3BA3"/>
    <w:rPr>
      <w:rFonts w:ascii="Cambria" w:hAnsi="Cambria" w:cs="Cambria"/>
      <w:b/>
      <w:bCs/>
      <w:kern w:val="28"/>
      <w:sz w:val="32"/>
      <w:szCs w:val="32"/>
    </w:rPr>
  </w:style>
  <w:style w:type="paragraph" w:styleId="Zhlav">
    <w:name w:val="header"/>
    <w:basedOn w:val="Normln"/>
    <w:link w:val="ZhlavChar"/>
    <w:rsid w:val="0076364E"/>
    <w:pPr>
      <w:tabs>
        <w:tab w:val="center" w:pos="4536"/>
        <w:tab w:val="right" w:pos="9072"/>
      </w:tabs>
    </w:pPr>
  </w:style>
  <w:style w:type="character" w:customStyle="1" w:styleId="ZhlavChar">
    <w:name w:val="Záhlaví Char"/>
    <w:link w:val="Zhlav"/>
    <w:semiHidden/>
    <w:locked/>
    <w:rsid w:val="001B3BA3"/>
    <w:rPr>
      <w:rFonts w:cs="Times New Roman"/>
      <w:sz w:val="24"/>
      <w:szCs w:val="24"/>
    </w:rPr>
  </w:style>
  <w:style w:type="table" w:styleId="Mkatabulky">
    <w:name w:val="Table Grid"/>
    <w:basedOn w:val="Normlntabulka"/>
    <w:rsid w:val="004C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A14BA7"/>
    <w:pPr>
      <w:ind w:left="720"/>
    </w:pPr>
  </w:style>
  <w:style w:type="character" w:styleId="Odkaznakoment">
    <w:name w:val="annotation reference"/>
    <w:uiPriority w:val="99"/>
    <w:semiHidden/>
    <w:rsid w:val="00837C70"/>
    <w:rPr>
      <w:rFonts w:cs="Times New Roman"/>
      <w:sz w:val="16"/>
      <w:szCs w:val="16"/>
    </w:rPr>
  </w:style>
  <w:style w:type="paragraph" w:styleId="Textkomente">
    <w:name w:val="annotation text"/>
    <w:basedOn w:val="Normln"/>
    <w:link w:val="TextkomenteChar"/>
    <w:uiPriority w:val="99"/>
    <w:rsid w:val="00837C70"/>
    <w:rPr>
      <w:sz w:val="20"/>
      <w:szCs w:val="20"/>
    </w:rPr>
  </w:style>
  <w:style w:type="character" w:customStyle="1" w:styleId="TextkomenteChar">
    <w:name w:val="Text komentáře Char"/>
    <w:link w:val="Textkomente"/>
    <w:uiPriority w:val="99"/>
    <w:locked/>
    <w:rsid w:val="00837C70"/>
    <w:rPr>
      <w:rFonts w:cs="Times New Roman"/>
      <w:sz w:val="20"/>
      <w:szCs w:val="20"/>
    </w:rPr>
  </w:style>
  <w:style w:type="paragraph" w:styleId="Textbubliny">
    <w:name w:val="Balloon Text"/>
    <w:basedOn w:val="Normln"/>
    <w:link w:val="TextbublinyChar"/>
    <w:semiHidden/>
    <w:rsid w:val="00837C70"/>
    <w:rPr>
      <w:rFonts w:ascii="Tahoma" w:hAnsi="Tahoma"/>
      <w:sz w:val="16"/>
      <w:szCs w:val="16"/>
    </w:rPr>
  </w:style>
  <w:style w:type="character" w:customStyle="1" w:styleId="TextbublinyChar">
    <w:name w:val="Text bubliny Char"/>
    <w:link w:val="Textbubliny"/>
    <w:semiHidden/>
    <w:locked/>
    <w:rsid w:val="00837C70"/>
    <w:rPr>
      <w:rFonts w:ascii="Tahoma" w:hAnsi="Tahoma" w:cs="Tahoma"/>
      <w:sz w:val="16"/>
      <w:szCs w:val="16"/>
    </w:rPr>
  </w:style>
  <w:style w:type="paragraph" w:styleId="Pedmtkomente">
    <w:name w:val="annotation subject"/>
    <w:basedOn w:val="Textkomente"/>
    <w:next w:val="Textkomente"/>
    <w:link w:val="PedmtkomenteChar"/>
    <w:uiPriority w:val="99"/>
    <w:semiHidden/>
    <w:rsid w:val="006C48A9"/>
    <w:rPr>
      <w:b/>
      <w:bCs/>
    </w:rPr>
  </w:style>
  <w:style w:type="character" w:customStyle="1" w:styleId="PedmtkomenteChar">
    <w:name w:val="Předmět komentáře Char"/>
    <w:link w:val="Pedmtkomente"/>
    <w:uiPriority w:val="99"/>
    <w:semiHidden/>
    <w:locked/>
    <w:rsid w:val="00FE0C93"/>
    <w:rPr>
      <w:rFonts w:cs="Times New Roman"/>
      <w:b/>
      <w:bCs/>
      <w:sz w:val="20"/>
      <w:szCs w:val="20"/>
    </w:rPr>
  </w:style>
  <w:style w:type="paragraph" w:customStyle="1" w:styleId="zkladntextimp0">
    <w:name w:val="zkladntextimp"/>
    <w:basedOn w:val="Normln"/>
    <w:rsid w:val="008642C5"/>
    <w:pPr>
      <w:spacing w:before="100" w:beforeAutospacing="1" w:after="100" w:afterAutospacing="1"/>
    </w:pPr>
  </w:style>
  <w:style w:type="paragraph" w:styleId="Rozloendokumentu">
    <w:name w:val="Document Map"/>
    <w:basedOn w:val="Normln"/>
    <w:semiHidden/>
    <w:rsid w:val="003F601C"/>
    <w:pPr>
      <w:shd w:val="clear" w:color="auto" w:fill="000080"/>
    </w:pPr>
    <w:rPr>
      <w:rFonts w:ascii="Tahoma" w:hAnsi="Tahoma" w:cs="Tahoma"/>
      <w:sz w:val="20"/>
      <w:szCs w:val="20"/>
    </w:rPr>
  </w:style>
  <w:style w:type="paragraph" w:styleId="Odstavecseseznamem">
    <w:name w:val="List Paragraph"/>
    <w:basedOn w:val="Normln"/>
    <w:uiPriority w:val="34"/>
    <w:qFormat/>
    <w:rsid w:val="0078543C"/>
    <w:pPr>
      <w:ind w:left="720"/>
      <w:contextualSpacing/>
    </w:pPr>
  </w:style>
  <w:style w:type="paragraph" w:styleId="Revize">
    <w:name w:val="Revision"/>
    <w:hidden/>
    <w:uiPriority w:val="99"/>
    <w:semiHidden/>
    <w:rsid w:val="00F818D4"/>
    <w:rPr>
      <w:sz w:val="24"/>
      <w:szCs w:val="24"/>
    </w:rPr>
  </w:style>
  <w:style w:type="character" w:customStyle="1" w:styleId="Nadpis7Char">
    <w:name w:val="Nadpis 7 Char"/>
    <w:link w:val="Nadpis7"/>
    <w:semiHidden/>
    <w:rsid w:val="000250CA"/>
    <w:rPr>
      <w:rFonts w:ascii="Calibri" w:eastAsia="Times New Roman" w:hAnsi="Calibri" w:cs="Times New Roman"/>
      <w:sz w:val="24"/>
      <w:szCs w:val="24"/>
    </w:rPr>
  </w:style>
  <w:style w:type="paragraph" w:customStyle="1" w:styleId="Default">
    <w:name w:val="Default"/>
    <w:rsid w:val="00BC7F96"/>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BC7F96"/>
    <w:rPr>
      <w:color w:val="0000FF"/>
      <w:u w:val="single"/>
    </w:rPr>
  </w:style>
  <w:style w:type="paragraph" w:customStyle="1" w:styleId="Char">
    <w:name w:val="Char"/>
    <w:basedOn w:val="Normln"/>
    <w:semiHidden/>
    <w:rsid w:val="00BC7F96"/>
    <w:pPr>
      <w:spacing w:after="160" w:line="240" w:lineRule="exact"/>
    </w:pPr>
    <w:rPr>
      <w:rFonts w:ascii="Arial" w:hAnsi="Arial"/>
      <w:sz w:val="22"/>
      <w:szCs w:val="22"/>
      <w:lang w:val="en-US" w:eastAsia="en-US"/>
    </w:rPr>
  </w:style>
  <w:style w:type="paragraph" w:customStyle="1" w:styleId="smlouva-odstavce">
    <w:name w:val="smlouva - odstavce"/>
    <w:basedOn w:val="Normln"/>
    <w:autoRedefine/>
    <w:rsid w:val="00BC7F96"/>
    <w:pPr>
      <w:numPr>
        <w:numId w:val="1"/>
      </w:numPr>
      <w:spacing w:before="120"/>
      <w:jc w:val="both"/>
    </w:pPr>
    <w:rPr>
      <w:rFonts w:ascii="Garamond" w:hAnsi="Garamond"/>
      <w:snapToGrid w:val="0"/>
    </w:rPr>
  </w:style>
  <w:style w:type="paragraph" w:customStyle="1" w:styleId="justify">
    <w:name w:val="justify"/>
    <w:basedOn w:val="Normln"/>
    <w:rsid w:val="00BC7F96"/>
    <w:pPr>
      <w:spacing w:before="100" w:beforeAutospacing="1" w:after="100" w:afterAutospacing="1"/>
    </w:pPr>
  </w:style>
  <w:style w:type="paragraph" w:styleId="Normlnweb">
    <w:name w:val="Normal (Web)"/>
    <w:basedOn w:val="Normln"/>
    <w:uiPriority w:val="99"/>
    <w:unhideWhenUsed/>
    <w:rsid w:val="00BC7F96"/>
    <w:pPr>
      <w:spacing w:before="100" w:beforeAutospacing="1" w:after="100" w:afterAutospacing="1"/>
    </w:pPr>
  </w:style>
  <w:style w:type="character" w:styleId="Siln">
    <w:name w:val="Strong"/>
    <w:uiPriority w:val="22"/>
    <w:qFormat/>
    <w:locked/>
    <w:rsid w:val="00BC7F96"/>
    <w:rPr>
      <w:b/>
      <w:bCs/>
    </w:rPr>
  </w:style>
  <w:style w:type="character" w:customStyle="1" w:styleId="Nadpis6Char">
    <w:name w:val="Nadpis 6 Char"/>
    <w:link w:val="Nadpis6"/>
    <w:rsid w:val="00BC7F96"/>
    <w:rPr>
      <w:b/>
      <w:bCs/>
      <w:sz w:val="22"/>
      <w:szCs w:val="22"/>
    </w:rPr>
  </w:style>
  <w:style w:type="paragraph" w:customStyle="1" w:styleId="Textpsmene">
    <w:name w:val="Text písmene"/>
    <w:basedOn w:val="Normln"/>
    <w:rsid w:val="00BC7F96"/>
    <w:pPr>
      <w:jc w:val="both"/>
      <w:outlineLvl w:val="7"/>
    </w:pPr>
    <w:rPr>
      <w:szCs w:val="20"/>
    </w:rPr>
  </w:style>
  <w:style w:type="paragraph" w:customStyle="1" w:styleId="Textodstavceneslovan">
    <w:name w:val="Text odstavce nečíslovaný"/>
    <w:basedOn w:val="Normln"/>
    <w:rsid w:val="00BC7F96"/>
    <w:pPr>
      <w:tabs>
        <w:tab w:val="left" w:pos="851"/>
      </w:tabs>
      <w:spacing w:before="120" w:after="120"/>
      <w:jc w:val="both"/>
      <w:outlineLvl w:val="6"/>
    </w:pPr>
    <w:rPr>
      <w:sz w:val="20"/>
      <w:szCs w:val="20"/>
    </w:rPr>
  </w:style>
  <w:style w:type="paragraph" w:customStyle="1" w:styleId="Textodstavce">
    <w:name w:val="Text odstavce"/>
    <w:basedOn w:val="Normln"/>
    <w:rsid w:val="00BC7F96"/>
    <w:pPr>
      <w:numPr>
        <w:numId w:val="2"/>
      </w:numPr>
      <w:tabs>
        <w:tab w:val="left" w:pos="851"/>
      </w:tabs>
      <w:spacing w:before="120" w:after="120"/>
      <w:jc w:val="both"/>
      <w:outlineLvl w:val="6"/>
    </w:pPr>
    <w:rPr>
      <w:szCs w:val="20"/>
    </w:rPr>
  </w:style>
  <w:style w:type="paragraph" w:customStyle="1" w:styleId="Textbodu">
    <w:name w:val="Text bodu"/>
    <w:basedOn w:val="Normln"/>
    <w:rsid w:val="00BC7F96"/>
    <w:pPr>
      <w:numPr>
        <w:ilvl w:val="2"/>
        <w:numId w:val="2"/>
      </w:numPr>
      <w:jc w:val="both"/>
      <w:outlineLvl w:val="8"/>
    </w:pPr>
    <w:rPr>
      <w:szCs w:val="20"/>
    </w:rPr>
  </w:style>
  <w:style w:type="paragraph" w:customStyle="1" w:styleId="Char0">
    <w:name w:val="Char"/>
    <w:basedOn w:val="Normln"/>
    <w:semiHidden/>
    <w:rsid w:val="00BC7F96"/>
    <w:pPr>
      <w:spacing w:after="160" w:line="240" w:lineRule="exact"/>
    </w:pPr>
    <w:rPr>
      <w:rFonts w:ascii="Arial" w:hAnsi="Arial"/>
      <w:sz w:val="22"/>
      <w:szCs w:val="22"/>
      <w:lang w:val="en-US" w:eastAsia="en-US"/>
    </w:rPr>
  </w:style>
  <w:style w:type="character" w:customStyle="1" w:styleId="platne">
    <w:name w:val="platne"/>
    <w:basedOn w:val="Standardnpsmoodstavce"/>
    <w:rsid w:val="00BC7F96"/>
  </w:style>
  <w:style w:type="paragraph" w:customStyle="1" w:styleId="lneksmlouvy">
    <w:name w:val="Článek_smlouvy"/>
    <w:basedOn w:val="Normln"/>
    <w:link w:val="lneksmlouvyChar"/>
    <w:rsid w:val="00BC7F96"/>
    <w:pPr>
      <w:tabs>
        <w:tab w:val="num" w:pos="792"/>
      </w:tabs>
      <w:ind w:left="792" w:hanging="432"/>
    </w:pPr>
    <w:rPr>
      <w:rFonts w:ascii="Verdana" w:hAnsi="Verdana"/>
      <w:sz w:val="20"/>
    </w:rPr>
  </w:style>
  <w:style w:type="character" w:customStyle="1" w:styleId="lneksmlouvyChar">
    <w:name w:val="Článek_smlouvy Char"/>
    <w:link w:val="lneksmlouvy"/>
    <w:rsid w:val="00BC7F96"/>
    <w:rPr>
      <w:rFonts w:ascii="Verdana" w:hAnsi="Verdana"/>
      <w:szCs w:val="24"/>
    </w:rPr>
  </w:style>
  <w:style w:type="paragraph" w:customStyle="1" w:styleId="bh1">
    <w:name w:val="_bh1"/>
    <w:basedOn w:val="Normln"/>
    <w:next w:val="bh2"/>
    <w:rsid w:val="00BC7F96"/>
    <w:pPr>
      <w:numPr>
        <w:numId w:val="3"/>
      </w:numPr>
      <w:spacing w:before="60" w:after="120" w:line="320" w:lineRule="atLeast"/>
      <w:jc w:val="both"/>
      <w:outlineLvl w:val="0"/>
    </w:pPr>
    <w:rPr>
      <w:b/>
      <w:caps/>
    </w:rPr>
  </w:style>
  <w:style w:type="paragraph" w:customStyle="1" w:styleId="bh2">
    <w:name w:val="_bh2"/>
    <w:basedOn w:val="Normln"/>
    <w:link w:val="bh2Char"/>
    <w:rsid w:val="00BC7F96"/>
    <w:pPr>
      <w:numPr>
        <w:ilvl w:val="1"/>
        <w:numId w:val="3"/>
      </w:numPr>
      <w:spacing w:before="60" w:after="120" w:line="320" w:lineRule="atLeast"/>
      <w:jc w:val="both"/>
      <w:outlineLvl w:val="1"/>
    </w:pPr>
    <w:rPr>
      <w:szCs w:val="20"/>
      <w:u w:val="single"/>
    </w:rPr>
  </w:style>
  <w:style w:type="paragraph" w:customStyle="1" w:styleId="bno">
    <w:name w:val="_bno"/>
    <w:basedOn w:val="Normln"/>
    <w:link w:val="bnoChar"/>
    <w:rsid w:val="00BC7F96"/>
    <w:pPr>
      <w:spacing w:after="120" w:line="320" w:lineRule="atLeast"/>
      <w:ind w:left="720"/>
      <w:jc w:val="both"/>
    </w:pPr>
    <w:rPr>
      <w:szCs w:val="20"/>
    </w:rPr>
  </w:style>
  <w:style w:type="character" w:customStyle="1" w:styleId="bnoChar">
    <w:name w:val="_bno Char"/>
    <w:link w:val="bno"/>
    <w:rsid w:val="00BC7F96"/>
    <w:rPr>
      <w:sz w:val="24"/>
    </w:rPr>
  </w:style>
  <w:style w:type="paragraph" w:customStyle="1" w:styleId="bh3">
    <w:name w:val="_bh3"/>
    <w:basedOn w:val="Normln"/>
    <w:link w:val="bh3Char"/>
    <w:rsid w:val="00BC7F96"/>
    <w:pPr>
      <w:numPr>
        <w:ilvl w:val="2"/>
        <w:numId w:val="3"/>
      </w:numPr>
      <w:spacing w:before="60" w:after="120" w:line="320" w:lineRule="atLeast"/>
      <w:jc w:val="both"/>
      <w:outlineLvl w:val="2"/>
    </w:pPr>
    <w:rPr>
      <w:szCs w:val="20"/>
    </w:rPr>
  </w:style>
  <w:style w:type="paragraph" w:customStyle="1" w:styleId="bh4">
    <w:name w:val="_bh4"/>
    <w:basedOn w:val="Normln"/>
    <w:link w:val="bh4Char"/>
    <w:rsid w:val="00BC7F96"/>
    <w:pPr>
      <w:numPr>
        <w:ilvl w:val="3"/>
        <w:numId w:val="3"/>
      </w:numPr>
      <w:spacing w:line="320" w:lineRule="atLeast"/>
      <w:jc w:val="both"/>
    </w:pPr>
    <w:rPr>
      <w:szCs w:val="20"/>
    </w:rPr>
  </w:style>
  <w:style w:type="character" w:customStyle="1" w:styleId="bh4Char">
    <w:name w:val="_bh4 Char"/>
    <w:link w:val="bh4"/>
    <w:rsid w:val="00BC7F96"/>
    <w:rPr>
      <w:sz w:val="24"/>
      <w:lang w:val="cs-CZ" w:eastAsia="cs-CZ"/>
    </w:rPr>
  </w:style>
  <w:style w:type="character" w:customStyle="1" w:styleId="bh2Char">
    <w:name w:val="_bh2 Char"/>
    <w:link w:val="bh2"/>
    <w:rsid w:val="00BC7F96"/>
    <w:rPr>
      <w:sz w:val="24"/>
      <w:u w:val="single"/>
      <w:lang w:val="cs-CZ" w:eastAsia="cs-CZ"/>
    </w:rPr>
  </w:style>
  <w:style w:type="character" w:customStyle="1" w:styleId="bh3Char">
    <w:name w:val="_bh3 Char"/>
    <w:link w:val="bh3"/>
    <w:rsid w:val="00BC7F96"/>
    <w:rPr>
      <w:sz w:val="24"/>
      <w:lang w:val="cs-CZ" w:eastAsia="cs-CZ"/>
    </w:rPr>
  </w:style>
  <w:style w:type="paragraph" w:customStyle="1" w:styleId="BasicL1">
    <w:name w:val="Basic_L1"/>
    <w:basedOn w:val="Normln"/>
    <w:next w:val="Zkladntext0"/>
    <w:rsid w:val="009E1C68"/>
    <w:pPr>
      <w:numPr>
        <w:numId w:val="12"/>
      </w:numPr>
      <w:spacing w:after="240"/>
      <w:jc w:val="center"/>
      <w:outlineLvl w:val="0"/>
    </w:pPr>
    <w:rPr>
      <w:sz w:val="22"/>
      <w:szCs w:val="20"/>
      <w:lang w:val="en-US" w:eastAsia="en-US"/>
    </w:rPr>
  </w:style>
  <w:style w:type="paragraph" w:customStyle="1" w:styleId="BasicL2">
    <w:name w:val="Basic_L2"/>
    <w:basedOn w:val="BasicL1"/>
    <w:next w:val="Zkladntext0"/>
    <w:rsid w:val="009E1C68"/>
    <w:pPr>
      <w:numPr>
        <w:ilvl w:val="1"/>
      </w:numPr>
      <w:jc w:val="both"/>
      <w:outlineLvl w:val="1"/>
    </w:pPr>
  </w:style>
  <w:style w:type="paragraph" w:customStyle="1" w:styleId="BasicL3">
    <w:name w:val="Basic_L3"/>
    <w:basedOn w:val="BasicL2"/>
    <w:next w:val="Zkladntext0"/>
    <w:rsid w:val="009E1C68"/>
    <w:pPr>
      <w:numPr>
        <w:ilvl w:val="2"/>
      </w:numPr>
      <w:outlineLvl w:val="2"/>
    </w:pPr>
  </w:style>
  <w:style w:type="paragraph" w:customStyle="1" w:styleId="BasicL4">
    <w:name w:val="Basic_L4"/>
    <w:basedOn w:val="BasicL3"/>
    <w:next w:val="Zkladntext0"/>
    <w:rsid w:val="009E1C68"/>
    <w:pPr>
      <w:numPr>
        <w:ilvl w:val="3"/>
      </w:numPr>
      <w:outlineLvl w:val="3"/>
    </w:pPr>
  </w:style>
  <w:style w:type="paragraph" w:customStyle="1" w:styleId="BasicL5">
    <w:name w:val="Basic_L5"/>
    <w:basedOn w:val="BasicL4"/>
    <w:next w:val="Zkladntext0"/>
    <w:rsid w:val="009E1C68"/>
    <w:pPr>
      <w:numPr>
        <w:ilvl w:val="4"/>
      </w:numPr>
      <w:outlineLvl w:val="4"/>
    </w:pPr>
  </w:style>
  <w:style w:type="paragraph" w:customStyle="1" w:styleId="Text">
    <w:name w:val="Text"/>
    <w:basedOn w:val="Normln"/>
    <w:uiPriority w:val="99"/>
    <w:rsid w:val="00F963D1"/>
    <w:pPr>
      <w:tabs>
        <w:tab w:val="left" w:pos="227"/>
      </w:tabs>
      <w:spacing w:line="220" w:lineRule="exact"/>
      <w:jc w:val="both"/>
    </w:pPr>
    <w:rPr>
      <w:rFonts w:ascii="Book Antiqua" w:hAnsi="Book Antiqua"/>
      <w:color w:val="000000"/>
      <w:sz w:val="18"/>
      <w:szCs w:val="20"/>
      <w:lang w:val="en-US"/>
    </w:rPr>
  </w:style>
  <w:style w:type="paragraph" w:customStyle="1" w:styleId="rove1">
    <w:name w:val="úroveň 1"/>
    <w:basedOn w:val="Normln"/>
    <w:next w:val="rove2"/>
    <w:rsid w:val="00F963D1"/>
    <w:pPr>
      <w:numPr>
        <w:numId w:val="63"/>
      </w:numPr>
      <w:spacing w:before="480" w:after="240"/>
    </w:pPr>
    <w:rPr>
      <w:b/>
      <w:bCs/>
    </w:rPr>
  </w:style>
  <w:style w:type="paragraph" w:customStyle="1" w:styleId="rove2">
    <w:name w:val="úroveň 2"/>
    <w:basedOn w:val="Normln"/>
    <w:rsid w:val="00F963D1"/>
    <w:pPr>
      <w:numPr>
        <w:ilvl w:val="1"/>
        <w:numId w:val="63"/>
      </w:numPr>
      <w:spacing w:after="120"/>
      <w:jc w:val="both"/>
    </w:pPr>
  </w:style>
  <w:style w:type="character" w:customStyle="1" w:styleId="TextkomenteChar1">
    <w:name w:val="Text komentáře Char1"/>
    <w:basedOn w:val="Standardnpsmoodstavce"/>
    <w:uiPriority w:val="99"/>
    <w:semiHidden/>
    <w:locked/>
    <w:rsid w:val="003773E3"/>
    <w:rPr>
      <w:rFonts w:ascii="Segoe UI" w:hAnsi="Segoe UI" w:cs="Courier New"/>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7579645">
      <w:bodyDiv w:val="1"/>
      <w:marLeft w:val="0"/>
      <w:marRight w:val="0"/>
      <w:marTop w:val="0"/>
      <w:marBottom w:val="0"/>
      <w:divBdr>
        <w:top w:val="none" w:sz="0" w:space="0" w:color="auto"/>
        <w:left w:val="none" w:sz="0" w:space="0" w:color="auto"/>
        <w:bottom w:val="none" w:sz="0" w:space="0" w:color="auto"/>
        <w:right w:val="none" w:sz="0" w:space="0" w:color="auto"/>
      </w:divBdr>
    </w:div>
    <w:div w:id="115372072">
      <w:bodyDiv w:val="1"/>
      <w:marLeft w:val="0"/>
      <w:marRight w:val="0"/>
      <w:marTop w:val="0"/>
      <w:marBottom w:val="0"/>
      <w:divBdr>
        <w:top w:val="none" w:sz="0" w:space="0" w:color="auto"/>
        <w:left w:val="none" w:sz="0" w:space="0" w:color="auto"/>
        <w:bottom w:val="none" w:sz="0" w:space="0" w:color="auto"/>
        <w:right w:val="none" w:sz="0" w:space="0" w:color="auto"/>
      </w:divBdr>
    </w:div>
    <w:div w:id="177276530">
      <w:bodyDiv w:val="1"/>
      <w:marLeft w:val="0"/>
      <w:marRight w:val="0"/>
      <w:marTop w:val="0"/>
      <w:marBottom w:val="0"/>
      <w:divBdr>
        <w:top w:val="none" w:sz="0" w:space="0" w:color="auto"/>
        <w:left w:val="none" w:sz="0" w:space="0" w:color="auto"/>
        <w:bottom w:val="none" w:sz="0" w:space="0" w:color="auto"/>
        <w:right w:val="none" w:sz="0" w:space="0" w:color="auto"/>
      </w:divBdr>
    </w:div>
    <w:div w:id="228031532">
      <w:bodyDiv w:val="1"/>
      <w:marLeft w:val="0"/>
      <w:marRight w:val="0"/>
      <w:marTop w:val="0"/>
      <w:marBottom w:val="0"/>
      <w:divBdr>
        <w:top w:val="none" w:sz="0" w:space="0" w:color="auto"/>
        <w:left w:val="none" w:sz="0" w:space="0" w:color="auto"/>
        <w:bottom w:val="none" w:sz="0" w:space="0" w:color="auto"/>
        <w:right w:val="none" w:sz="0" w:space="0" w:color="auto"/>
      </w:divBdr>
    </w:div>
    <w:div w:id="334959191">
      <w:bodyDiv w:val="1"/>
      <w:marLeft w:val="0"/>
      <w:marRight w:val="0"/>
      <w:marTop w:val="0"/>
      <w:marBottom w:val="0"/>
      <w:divBdr>
        <w:top w:val="none" w:sz="0" w:space="0" w:color="auto"/>
        <w:left w:val="none" w:sz="0" w:space="0" w:color="auto"/>
        <w:bottom w:val="none" w:sz="0" w:space="0" w:color="auto"/>
        <w:right w:val="none" w:sz="0" w:space="0" w:color="auto"/>
      </w:divBdr>
    </w:div>
    <w:div w:id="678774060">
      <w:bodyDiv w:val="1"/>
      <w:marLeft w:val="0"/>
      <w:marRight w:val="0"/>
      <w:marTop w:val="0"/>
      <w:marBottom w:val="0"/>
      <w:divBdr>
        <w:top w:val="none" w:sz="0" w:space="0" w:color="auto"/>
        <w:left w:val="none" w:sz="0" w:space="0" w:color="auto"/>
        <w:bottom w:val="none" w:sz="0" w:space="0" w:color="auto"/>
        <w:right w:val="none" w:sz="0" w:space="0" w:color="auto"/>
      </w:divBdr>
    </w:div>
    <w:div w:id="937450707">
      <w:bodyDiv w:val="1"/>
      <w:marLeft w:val="0"/>
      <w:marRight w:val="0"/>
      <w:marTop w:val="0"/>
      <w:marBottom w:val="0"/>
      <w:divBdr>
        <w:top w:val="none" w:sz="0" w:space="0" w:color="auto"/>
        <w:left w:val="none" w:sz="0" w:space="0" w:color="auto"/>
        <w:bottom w:val="none" w:sz="0" w:space="0" w:color="auto"/>
        <w:right w:val="none" w:sz="0" w:space="0" w:color="auto"/>
      </w:divBdr>
    </w:div>
    <w:div w:id="9543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A112-CD48-42B4-B141-1437F0B8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9716</Words>
  <Characters>57327</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2016-09-23T10:34:00Z</dcterms:created>
  <dcterms:modified xsi:type="dcterms:W3CDTF">2021-12-30T10:01:00Z</dcterms:modified>
  <cp:contentStatus/>
</cp:coreProperties>
</file>