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6A64E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0A26D46F" w14:textId="3C880B3E" w:rsidR="003D15BD" w:rsidRDefault="003D15BD" w:rsidP="00514CF0">
      <w:pPr>
        <w:pStyle w:val="Nadpis1"/>
        <w:numPr>
          <w:ilvl w:val="0"/>
          <w:numId w:val="0"/>
        </w:numPr>
        <w:ind w:left="284" w:hanging="284"/>
      </w:pPr>
      <w:r>
        <w:rPr>
          <w:b/>
          <w:sz w:val="24"/>
          <w:szCs w:val="24"/>
        </w:rPr>
        <w:t>Základní požadavky k zajištění BOZP</w:t>
      </w:r>
    </w:p>
    <w:p w14:paraId="0EB04E7D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1CBFD2A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601F258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3BAD5FD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1B0115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A962CEA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4E4605F2" w14:textId="77777777" w:rsidR="003D15BD" w:rsidRDefault="00DC7698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3D15BD"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 w:rsidR="003D15BD">
        <w:rPr>
          <w:szCs w:val="22"/>
        </w:rPr>
        <w:t>druhou smluvní stranou</w:t>
      </w:r>
      <w:r w:rsidR="003D15BD">
        <w:rPr>
          <w:sz w:val="22"/>
          <w:szCs w:val="22"/>
        </w:rPr>
        <w:t>.</w:t>
      </w:r>
    </w:p>
    <w:p w14:paraId="6F5EE5D6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6A4232D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1E64680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7A2B451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9072E3F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5386070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7C8266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34752FB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EB4E045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lastRenderedPageBreak/>
        <w:t>Návštěvě bude vjezd a pohyb v dopravním prostředku v areálu DP Ostrava povolen na základě ověření přítomnosti vedoucího navštěvovaného pracoviště a jeho souhlasu s návštěvou.</w:t>
      </w:r>
    </w:p>
    <w:p w14:paraId="4C0C678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2ED2D5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2FF14763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64C603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B13906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898376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29359A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9E2CAE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C8E25EE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451EF89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565F069A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68D25C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3FEE0E7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AAEC626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0DF479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</w:t>
      </w:r>
      <w:r>
        <w:rPr>
          <w:color w:val="000000"/>
          <w:szCs w:val="22"/>
        </w:rPr>
        <w:lastRenderedPageBreak/>
        <w:t xml:space="preserve">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6E5C0DE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67250CA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362E37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3BE328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2A5A2D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764C94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0D0CD40" w14:textId="77777777" w:rsidR="00220952" w:rsidRDefault="00220952" w:rsidP="00764DDB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255EF16F" w14:textId="77777777" w:rsidR="00220952" w:rsidRPr="0056468A" w:rsidRDefault="00220952" w:rsidP="00764DDB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220952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46118" w14:textId="77777777" w:rsidR="0075135B" w:rsidRDefault="0075135B" w:rsidP="00360830">
      <w:r>
        <w:separator/>
      </w:r>
    </w:p>
  </w:endnote>
  <w:endnote w:type="continuationSeparator" w:id="0">
    <w:p w14:paraId="33FF744E" w14:textId="77777777" w:rsidR="0075135B" w:rsidRDefault="0075135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C4243" w14:textId="43541689" w:rsidR="009A6B24" w:rsidRDefault="0075135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082788">
              <w:fldChar w:fldCharType="begin"/>
            </w:r>
            <w:r w:rsidR="00981B7A">
              <w:instrText>PAGE</w:instrText>
            </w:r>
            <w:r w:rsidR="00082788">
              <w:fldChar w:fldCharType="separate"/>
            </w:r>
            <w:r w:rsidR="00CD14AD">
              <w:rPr>
                <w:noProof/>
              </w:rPr>
              <w:t>2</w:t>
            </w:r>
            <w:r w:rsidR="00082788">
              <w:rPr>
                <w:noProof/>
              </w:rPr>
              <w:fldChar w:fldCharType="end"/>
            </w:r>
            <w:r w:rsidR="009A6B24" w:rsidRPr="00F539F2">
              <w:t>/</w:t>
            </w:r>
            <w:r w:rsidR="00082788">
              <w:fldChar w:fldCharType="begin"/>
            </w:r>
            <w:r w:rsidR="00981B7A">
              <w:instrText>NUMPAGES</w:instrText>
            </w:r>
            <w:r w:rsidR="00082788">
              <w:fldChar w:fldCharType="separate"/>
            </w:r>
            <w:r w:rsidR="00CD14AD">
              <w:rPr>
                <w:noProof/>
              </w:rPr>
              <w:t>2</w:t>
            </w:r>
            <w:r w:rsidR="0008278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CA5C2" w14:textId="405607BC" w:rsidR="009A6B24" w:rsidRDefault="0075135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082788">
              <w:fldChar w:fldCharType="begin"/>
            </w:r>
            <w:r w:rsidR="00981B7A">
              <w:instrText>PAGE</w:instrText>
            </w:r>
            <w:r w:rsidR="00082788">
              <w:fldChar w:fldCharType="separate"/>
            </w:r>
            <w:r w:rsidR="00E616DF">
              <w:rPr>
                <w:noProof/>
              </w:rPr>
              <w:t>1</w:t>
            </w:r>
            <w:r w:rsidR="00082788">
              <w:rPr>
                <w:noProof/>
              </w:rPr>
              <w:fldChar w:fldCharType="end"/>
            </w:r>
            <w:r w:rsidR="009A6B24" w:rsidRPr="001526C2">
              <w:t>/</w:t>
            </w:r>
            <w:r w:rsidR="00082788">
              <w:fldChar w:fldCharType="begin"/>
            </w:r>
            <w:r w:rsidR="00981B7A">
              <w:instrText>NUMPAGES</w:instrText>
            </w:r>
            <w:r w:rsidR="00082788">
              <w:fldChar w:fldCharType="separate"/>
            </w:r>
            <w:r w:rsidR="00E616DF">
              <w:rPr>
                <w:noProof/>
              </w:rPr>
              <w:t>1</w:t>
            </w:r>
            <w:r w:rsidR="0008278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B979B" w14:textId="77777777" w:rsidR="0075135B" w:rsidRDefault="0075135B" w:rsidP="00360830">
      <w:r>
        <w:separator/>
      </w:r>
    </w:p>
  </w:footnote>
  <w:footnote w:type="continuationSeparator" w:id="0">
    <w:p w14:paraId="5D37660D" w14:textId="77777777" w:rsidR="0075135B" w:rsidRDefault="0075135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D1864" w14:textId="77777777" w:rsidR="00AB3FF8" w:rsidRDefault="00AB3FF8" w:rsidP="00AB3FF8">
    <w:pPr>
      <w:pStyle w:val="Zhlav"/>
      <w:spacing w:after="0"/>
    </w:pPr>
    <w:r w:rsidRPr="00653A56">
      <w:t xml:space="preserve">Číslo smlouvy </w:t>
    </w:r>
    <w:r>
      <w:t>objednatele</w:t>
    </w:r>
    <w:r w:rsidRPr="00DC7698">
      <w:rPr>
        <w:sz w:val="20"/>
        <w:szCs w:val="20"/>
      </w:rPr>
      <w:t>:</w:t>
    </w:r>
    <w:r>
      <w:rPr>
        <w:sz w:val="20"/>
        <w:szCs w:val="20"/>
      </w:rPr>
      <w:t>DOD20210779</w:t>
    </w:r>
    <w:r>
      <w:t xml:space="preserve"> </w:t>
    </w:r>
  </w:p>
  <w:p w14:paraId="78DCF171" w14:textId="1EBBC40E" w:rsidR="00AB3FF8" w:rsidRPr="00AB3FF8" w:rsidRDefault="00AB3FF8" w:rsidP="00AB3FF8">
    <w:pPr>
      <w:pStyle w:val="Zhlav"/>
      <w:spacing w:after="0"/>
    </w:pPr>
    <w:r w:rsidRPr="00653A56">
      <w:t xml:space="preserve">Číslo smlouvy </w:t>
    </w:r>
    <w:r>
      <w:t>poskytovatele</w:t>
    </w:r>
    <w:r w:rsidRPr="00B912A5">
      <w:rPr>
        <w:sz w:val="20"/>
        <w:szCs w:val="20"/>
      </w:rPr>
      <w:t>:</w:t>
    </w:r>
    <w:r w:rsidRPr="00B912A5">
      <w:rPr>
        <w:b/>
        <w:sz w:val="20"/>
        <w:szCs w:val="20"/>
      </w:rPr>
      <w:t xml:space="preserve"> </w:t>
    </w:r>
    <w:r w:rsidRPr="003A78F4">
      <w:rPr>
        <w:b/>
        <w:sz w:val="20"/>
        <w:szCs w:val="20"/>
        <w:highlight w:val="yellow"/>
      </w:rPr>
      <w:t>XXXXXXXX</w:t>
    </w:r>
  </w:p>
  <w:p w14:paraId="18614F2A" w14:textId="2C34CFD0" w:rsidR="00DC7698" w:rsidRDefault="00DC7698" w:rsidP="00DC7698">
    <w:pPr>
      <w:pStyle w:val="Zhlav"/>
      <w:spacing w:after="0"/>
      <w:rPr>
        <w:sz w:val="24"/>
        <w:szCs w:val="24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3E9F2A12" wp14:editId="7B1DD498">
          <wp:simplePos x="0" y="0"/>
          <wp:positionH relativeFrom="margin">
            <wp:posOffset>4368165</wp:posOffset>
          </wp:positionH>
          <wp:positionV relativeFrom="page">
            <wp:posOffset>508635</wp:posOffset>
          </wp:positionV>
          <wp:extent cx="2175510" cy="166370"/>
          <wp:effectExtent l="19050" t="0" r="0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551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26BB06" w14:textId="1A03BB25" w:rsidR="00DC7698" w:rsidRPr="00DC7698" w:rsidRDefault="00DC7698" w:rsidP="00DC7698">
    <w:pPr>
      <w:pStyle w:val="Zhlav"/>
      <w:spacing w:after="0"/>
    </w:pPr>
  </w:p>
  <w:p w14:paraId="30E1BAEF" w14:textId="2020E3E1" w:rsidR="00DC7698" w:rsidRDefault="00DC7698" w:rsidP="00DC7698">
    <w:pPr>
      <w:pStyle w:val="Zhlav"/>
      <w:spacing w:after="0"/>
      <w:rPr>
        <w:sz w:val="20"/>
        <w:szCs w:val="20"/>
      </w:rPr>
    </w:pPr>
  </w:p>
  <w:p w14:paraId="5ECD2FED" w14:textId="77777777" w:rsidR="009A6B24" w:rsidRPr="00DC7698" w:rsidRDefault="009A6B24" w:rsidP="00DC7698">
    <w:pPr>
      <w:pStyle w:val="Zhlav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68BF" w14:textId="0F572851" w:rsidR="009A6B24" w:rsidRPr="0087779A" w:rsidRDefault="009A6B24" w:rsidP="00DC7698">
    <w:pPr>
      <w:pStyle w:val="Zhlav"/>
      <w:spacing w:after="0"/>
      <w:ind w:left="1836" w:firstLine="3828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271C62D" wp14:editId="21CC890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7B147F" w14:textId="6C95F9E5" w:rsidR="00071206" w:rsidRDefault="00DC7698" w:rsidP="00071206">
    <w:pPr>
      <w:pStyle w:val="Zhlav"/>
      <w:spacing w:after="0"/>
      <w:jc w:val="center"/>
    </w:pPr>
    <w:r>
      <w:tab/>
    </w:r>
    <w:r>
      <w:tab/>
    </w:r>
    <w:r w:rsidRPr="00653A56">
      <w:t xml:space="preserve">Číslo smlouvy </w:t>
    </w:r>
    <w:r>
      <w:t>objednatele</w:t>
    </w:r>
    <w:r w:rsidR="009A6B24" w:rsidRPr="00DC7698">
      <w:rPr>
        <w:sz w:val="20"/>
        <w:szCs w:val="20"/>
      </w:rPr>
      <w:t>:</w:t>
    </w:r>
    <w:r w:rsidR="00B3691F">
      <w:rPr>
        <w:sz w:val="20"/>
        <w:szCs w:val="20"/>
      </w:rPr>
      <w:t>DOD20210779</w:t>
    </w:r>
    <w:r>
      <w:t xml:space="preserve"> </w:t>
    </w:r>
  </w:p>
  <w:p w14:paraId="72CE0CF2" w14:textId="1CFBAA37" w:rsidR="009A6B24" w:rsidRDefault="00722AFE" w:rsidP="00071206">
    <w:pPr>
      <w:pStyle w:val="Zhlav"/>
      <w:spacing w:after="0"/>
      <w:jc w:val="center"/>
      <w:rPr>
        <w:b/>
        <w:sz w:val="20"/>
        <w:szCs w:val="20"/>
      </w:rPr>
    </w:pPr>
    <w:ins w:id="1" w:author="Plaček Jiří, Ing." w:date="2021-05-13T08:31:00Z">
      <w:r>
        <w:tab/>
      </w:r>
    </w:ins>
    <w:r w:rsidR="00AB3FF8">
      <w:t xml:space="preserve">                                               </w:t>
    </w:r>
    <w:r w:rsidR="00DC7698" w:rsidRPr="00653A56">
      <w:t xml:space="preserve">Číslo smlouvy </w:t>
    </w:r>
    <w:r w:rsidR="00971F6F">
      <w:t>poskytovatele</w:t>
    </w:r>
    <w:r w:rsidR="009A6B24" w:rsidRPr="00B912A5">
      <w:rPr>
        <w:sz w:val="20"/>
        <w:szCs w:val="20"/>
      </w:rPr>
      <w:t>:</w:t>
    </w:r>
    <w:r w:rsidR="009A6B24" w:rsidRPr="00B912A5">
      <w:rPr>
        <w:b/>
        <w:sz w:val="20"/>
        <w:szCs w:val="20"/>
      </w:rPr>
      <w:t xml:space="preserve"> </w:t>
    </w:r>
    <w:r w:rsidRPr="00AB3FF8">
      <w:rPr>
        <w:b/>
        <w:sz w:val="20"/>
        <w:szCs w:val="20"/>
        <w:highlight w:val="yellow"/>
      </w:rPr>
      <w:t>XXXXXXXX</w:t>
    </w:r>
  </w:p>
  <w:p w14:paraId="7DBDC8BB" w14:textId="6FA9A247" w:rsidR="00514CF0" w:rsidRPr="00514CF0" w:rsidRDefault="00514CF0" w:rsidP="00071206">
    <w:pPr>
      <w:pStyle w:val="Zhlav"/>
      <w:spacing w:after="0"/>
      <w:jc w:val="center"/>
      <w:rPr>
        <w:sz w:val="20"/>
        <w:szCs w:val="20"/>
      </w:rPr>
    </w:pPr>
    <w:r>
      <w:rPr>
        <w:b/>
        <w:sz w:val="20"/>
        <w:szCs w:val="20"/>
      </w:rPr>
      <w:t xml:space="preserve">                           </w:t>
    </w:r>
    <w:r w:rsidR="00CD14AD">
      <w:rPr>
        <w:sz w:val="20"/>
        <w:szCs w:val="20"/>
      </w:rPr>
      <w:t xml:space="preserve">Příloha č.3 </w:t>
    </w:r>
    <w:r w:rsidRPr="00514CF0">
      <w:rPr>
        <w:sz w:val="20"/>
        <w:szCs w:val="20"/>
      </w:rPr>
      <w:t xml:space="preserve"> – Základní požadavky k zajištění BOZP</w:t>
    </w:r>
  </w:p>
  <w:p w14:paraId="65D3A4AF" w14:textId="77777777" w:rsidR="009A6B24" w:rsidRPr="00CF7595" w:rsidRDefault="00DC7698" w:rsidP="00DC7698">
    <w:pPr>
      <w:pStyle w:val="Zhlav"/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           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6E81B6E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2."/>
      <w:lvlJc w:val="left"/>
      <w:pPr>
        <w:tabs>
          <w:tab w:val="num" w:pos="-278"/>
        </w:tabs>
        <w:ind w:left="-27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laček Jiří, Ing.">
    <w15:presenceInfo w15:providerId="AD" w15:userId="S-1-5-21-1688287415-1860907588-483988704-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640F"/>
    <w:rsid w:val="00071206"/>
    <w:rsid w:val="0007345D"/>
    <w:rsid w:val="0008278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6314"/>
    <w:rsid w:val="001A45E7"/>
    <w:rsid w:val="001B0677"/>
    <w:rsid w:val="001B3CDB"/>
    <w:rsid w:val="001E4DD0"/>
    <w:rsid w:val="001F4F7D"/>
    <w:rsid w:val="00220952"/>
    <w:rsid w:val="00221462"/>
    <w:rsid w:val="0022495B"/>
    <w:rsid w:val="00230E86"/>
    <w:rsid w:val="00232D7D"/>
    <w:rsid w:val="0025112E"/>
    <w:rsid w:val="002674D1"/>
    <w:rsid w:val="00271EB9"/>
    <w:rsid w:val="00276D8B"/>
    <w:rsid w:val="0029663E"/>
    <w:rsid w:val="002B2000"/>
    <w:rsid w:val="002B73A0"/>
    <w:rsid w:val="002C08F2"/>
    <w:rsid w:val="002C3DE4"/>
    <w:rsid w:val="002F08C2"/>
    <w:rsid w:val="003008B5"/>
    <w:rsid w:val="003078A2"/>
    <w:rsid w:val="003208D9"/>
    <w:rsid w:val="003243C8"/>
    <w:rsid w:val="003331F2"/>
    <w:rsid w:val="00360830"/>
    <w:rsid w:val="00362826"/>
    <w:rsid w:val="00370917"/>
    <w:rsid w:val="003B74C1"/>
    <w:rsid w:val="003C0EB6"/>
    <w:rsid w:val="003C55AE"/>
    <w:rsid w:val="003D02B6"/>
    <w:rsid w:val="003D15BD"/>
    <w:rsid w:val="003D693C"/>
    <w:rsid w:val="003F2FA4"/>
    <w:rsid w:val="003F530B"/>
    <w:rsid w:val="00450110"/>
    <w:rsid w:val="004661F2"/>
    <w:rsid w:val="00497284"/>
    <w:rsid w:val="004A053F"/>
    <w:rsid w:val="004B2C8D"/>
    <w:rsid w:val="004D0094"/>
    <w:rsid w:val="004E24FA"/>
    <w:rsid w:val="004E694D"/>
    <w:rsid w:val="004F4F51"/>
    <w:rsid w:val="004F5F64"/>
    <w:rsid w:val="0051285C"/>
    <w:rsid w:val="00514CF0"/>
    <w:rsid w:val="005238EF"/>
    <w:rsid w:val="005306E0"/>
    <w:rsid w:val="00531695"/>
    <w:rsid w:val="005429C7"/>
    <w:rsid w:val="005479C2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A3D78"/>
    <w:rsid w:val="006B6270"/>
    <w:rsid w:val="006D163D"/>
    <w:rsid w:val="00716A20"/>
    <w:rsid w:val="007204E1"/>
    <w:rsid w:val="00722AFE"/>
    <w:rsid w:val="00722C98"/>
    <w:rsid w:val="007417BF"/>
    <w:rsid w:val="0075135B"/>
    <w:rsid w:val="0076127E"/>
    <w:rsid w:val="00764DDB"/>
    <w:rsid w:val="007830DA"/>
    <w:rsid w:val="00794F98"/>
    <w:rsid w:val="007B131A"/>
    <w:rsid w:val="007B172D"/>
    <w:rsid w:val="007D0AC0"/>
    <w:rsid w:val="007D116B"/>
    <w:rsid w:val="007D2F14"/>
    <w:rsid w:val="007E7DC1"/>
    <w:rsid w:val="007F6027"/>
    <w:rsid w:val="00802B34"/>
    <w:rsid w:val="00811B71"/>
    <w:rsid w:val="008205C6"/>
    <w:rsid w:val="00830D7E"/>
    <w:rsid w:val="00832218"/>
    <w:rsid w:val="00834987"/>
    <w:rsid w:val="00835590"/>
    <w:rsid w:val="00837A5E"/>
    <w:rsid w:val="00844D21"/>
    <w:rsid w:val="00845D37"/>
    <w:rsid w:val="00846A13"/>
    <w:rsid w:val="0084734F"/>
    <w:rsid w:val="00864E49"/>
    <w:rsid w:val="00866CEA"/>
    <w:rsid w:val="00870722"/>
    <w:rsid w:val="00870D7E"/>
    <w:rsid w:val="00871E0A"/>
    <w:rsid w:val="008756C2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62141"/>
    <w:rsid w:val="00966664"/>
    <w:rsid w:val="00971F6F"/>
    <w:rsid w:val="0098101F"/>
    <w:rsid w:val="00981B7A"/>
    <w:rsid w:val="009A6B24"/>
    <w:rsid w:val="009B7CF2"/>
    <w:rsid w:val="009C72FB"/>
    <w:rsid w:val="009D095C"/>
    <w:rsid w:val="009D55F9"/>
    <w:rsid w:val="009F4413"/>
    <w:rsid w:val="009F49AE"/>
    <w:rsid w:val="00A042D1"/>
    <w:rsid w:val="00A07672"/>
    <w:rsid w:val="00A10F10"/>
    <w:rsid w:val="00A22122"/>
    <w:rsid w:val="00A504EC"/>
    <w:rsid w:val="00A713E9"/>
    <w:rsid w:val="00A74C13"/>
    <w:rsid w:val="00A779FE"/>
    <w:rsid w:val="00A8744E"/>
    <w:rsid w:val="00AA473F"/>
    <w:rsid w:val="00AA51CF"/>
    <w:rsid w:val="00AA6ACD"/>
    <w:rsid w:val="00AB1A8B"/>
    <w:rsid w:val="00AB3FF8"/>
    <w:rsid w:val="00AD0597"/>
    <w:rsid w:val="00AD4108"/>
    <w:rsid w:val="00AF2778"/>
    <w:rsid w:val="00AF2968"/>
    <w:rsid w:val="00B12706"/>
    <w:rsid w:val="00B15006"/>
    <w:rsid w:val="00B315A0"/>
    <w:rsid w:val="00B31897"/>
    <w:rsid w:val="00B3691F"/>
    <w:rsid w:val="00B63507"/>
    <w:rsid w:val="00B912A5"/>
    <w:rsid w:val="00BC13EF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C63B4"/>
    <w:rsid w:val="00CD14AD"/>
    <w:rsid w:val="00CE6C4F"/>
    <w:rsid w:val="00CF0EE8"/>
    <w:rsid w:val="00CF5D94"/>
    <w:rsid w:val="00CF7595"/>
    <w:rsid w:val="00D24B69"/>
    <w:rsid w:val="00D26B88"/>
    <w:rsid w:val="00D85B54"/>
    <w:rsid w:val="00D92C11"/>
    <w:rsid w:val="00D944C9"/>
    <w:rsid w:val="00DA7C5F"/>
    <w:rsid w:val="00DB0D13"/>
    <w:rsid w:val="00DB64BA"/>
    <w:rsid w:val="00DC255F"/>
    <w:rsid w:val="00DC7698"/>
    <w:rsid w:val="00E616DF"/>
    <w:rsid w:val="00E66AC2"/>
    <w:rsid w:val="00E92E61"/>
    <w:rsid w:val="00E97538"/>
    <w:rsid w:val="00EA6B11"/>
    <w:rsid w:val="00EB32E5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D2867"/>
    <w:rsid w:val="00FE2F4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F1068"/>
  <w15:docId w15:val="{AF3048F0-AE31-4BAB-9FA1-DF5A341E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1">
    <w:name w:val="úroveň 1"/>
    <w:basedOn w:val="Normln"/>
    <w:next w:val="rove2"/>
    <w:rsid w:val="00764DDB"/>
    <w:pPr>
      <w:numPr>
        <w:numId w:val="22"/>
      </w:numPr>
      <w:spacing w:before="480" w:after="240"/>
      <w:jc w:val="left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764DDB"/>
    <w:pPr>
      <w:numPr>
        <w:ilvl w:val="1"/>
        <w:numId w:val="22"/>
      </w:numPr>
    </w:pPr>
    <w:rPr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64DDB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C00A-C23C-4DCD-8088-5921EDB9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Opuszynski Michal</cp:lastModifiedBy>
  <cp:revision>2</cp:revision>
  <cp:lastPrinted>2017-09-12T05:51:00Z</cp:lastPrinted>
  <dcterms:created xsi:type="dcterms:W3CDTF">2021-07-19T06:09:00Z</dcterms:created>
  <dcterms:modified xsi:type="dcterms:W3CDTF">2021-07-19T06:09:00Z</dcterms:modified>
</cp:coreProperties>
</file>