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A10EA" w14:textId="2B32CA3F" w:rsidR="00A60975" w:rsidRPr="008D4124" w:rsidRDefault="00A60975" w:rsidP="00831A06">
      <w:pPr>
        <w:pStyle w:val="Nadpis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720" w:after="480" w:line="216" w:lineRule="auto"/>
        <w:jc w:val="left"/>
        <w:rPr>
          <w:szCs w:val="16"/>
        </w:rPr>
      </w:pPr>
      <w:bookmarkStart w:id="0" w:name="_GoBack"/>
      <w:bookmarkEnd w:id="0"/>
    </w:p>
    <w:p w14:paraId="22A7C304" w14:textId="77777777" w:rsidR="00F31657" w:rsidRPr="00F31657" w:rsidRDefault="00F31657" w:rsidP="001D73F0">
      <w:pPr>
        <w:jc w:val="center"/>
        <w:rPr>
          <w:b/>
          <w:smallCaps/>
          <w:spacing w:val="40"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48"/>
        <w:gridCol w:w="4070"/>
        <w:gridCol w:w="14"/>
      </w:tblGrid>
      <w:tr w:rsidR="001D73F0" w:rsidRPr="00F31657" w14:paraId="0BE6A893" w14:textId="77777777" w:rsidTr="00A74E44">
        <w:trPr>
          <w:trHeight w:val="1615"/>
          <w:jc w:val="center"/>
        </w:trPr>
        <w:tc>
          <w:tcPr>
            <w:tcW w:w="81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F13A69" w14:textId="77777777" w:rsidR="001D73F0" w:rsidRPr="00A74E44" w:rsidRDefault="001D73F0" w:rsidP="00A74E44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  <w:p w14:paraId="795A8C55" w14:textId="77777777" w:rsidR="001D73F0" w:rsidRPr="00A74E44" w:rsidRDefault="001D73F0" w:rsidP="00A74E44">
            <w:pPr>
              <w:suppressAutoHyphens/>
              <w:jc w:val="center"/>
              <w:rPr>
                <w:b/>
                <w:bCs/>
                <w:sz w:val="36"/>
                <w:szCs w:val="32"/>
              </w:rPr>
            </w:pPr>
            <w:r w:rsidRPr="00A74E44">
              <w:rPr>
                <w:b/>
                <w:bCs/>
                <w:sz w:val="36"/>
                <w:szCs w:val="32"/>
              </w:rPr>
              <w:t>POVOLENÍ VSTUPU - VJEZDU</w:t>
            </w:r>
          </w:p>
          <w:p w14:paraId="21C68FF1" w14:textId="5133E159" w:rsidR="001D73F0" w:rsidRPr="00A74E44" w:rsidRDefault="00E65478" w:rsidP="00A74E44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DO </w:t>
            </w:r>
            <w:r w:rsidR="000439BF">
              <w:rPr>
                <w:b/>
                <w:sz w:val="32"/>
                <w:szCs w:val="32"/>
              </w:rPr>
              <w:t>AREÁL</w:t>
            </w:r>
            <w:r>
              <w:rPr>
                <w:b/>
                <w:sz w:val="32"/>
                <w:szCs w:val="32"/>
              </w:rPr>
              <w:t>Ů</w:t>
            </w:r>
            <w:r w:rsidR="00FA5C1A">
              <w:rPr>
                <w:b/>
                <w:sz w:val="32"/>
                <w:szCs w:val="32"/>
              </w:rPr>
              <w:t>,</w:t>
            </w:r>
            <w:r w:rsidR="007F1C14">
              <w:rPr>
                <w:b/>
                <w:sz w:val="32"/>
                <w:szCs w:val="32"/>
              </w:rPr>
              <w:t xml:space="preserve"> Dopravní podnik Ostrava a.s.</w:t>
            </w:r>
          </w:p>
          <w:p w14:paraId="598CDC27" w14:textId="77777777" w:rsidR="001D73F0" w:rsidRPr="00A74E44" w:rsidRDefault="001D73F0" w:rsidP="00A74E44">
            <w:pPr>
              <w:suppressAutoHyphens/>
              <w:jc w:val="center"/>
              <w:rPr>
                <w:b/>
              </w:rPr>
            </w:pPr>
          </w:p>
        </w:tc>
      </w:tr>
      <w:tr w:rsidR="001D73F0" w:rsidRPr="00F31657" w14:paraId="05948EAB" w14:textId="77777777" w:rsidTr="00A74E44">
        <w:trPr>
          <w:gridAfter w:val="1"/>
          <w:wAfter w:w="14" w:type="dxa"/>
          <w:trHeight w:val="567"/>
          <w:jc w:val="center"/>
        </w:trPr>
        <w:tc>
          <w:tcPr>
            <w:tcW w:w="4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410B2" w14:textId="71A570D9" w:rsidR="000439BF" w:rsidRPr="001F0D0F" w:rsidRDefault="00CF70BF" w:rsidP="00584515">
            <w:pPr>
              <w:suppressAutoHyphens/>
              <w:rPr>
                <w:sz w:val="16"/>
              </w:rPr>
            </w:pPr>
            <w:r>
              <w:rPr>
                <w:sz w:val="16"/>
              </w:rPr>
              <w:t xml:space="preserve">Název a adresa </w:t>
            </w:r>
            <w:r w:rsidR="00E65478">
              <w:rPr>
                <w:sz w:val="16"/>
              </w:rPr>
              <w:t>Poskytovatele</w:t>
            </w:r>
            <w:r w:rsidR="001D73F0" w:rsidRPr="00A74E44">
              <w:rPr>
                <w:sz w:val="16"/>
              </w:rPr>
              <w:t>:</w:t>
            </w:r>
            <w:r w:rsidR="001F0D0F">
              <w:rPr>
                <w:sz w:val="16"/>
              </w:rPr>
              <w:t xml:space="preserve"> </w:t>
            </w:r>
          </w:p>
          <w:p w14:paraId="1AD46908" w14:textId="77777777" w:rsidR="001D73F0" w:rsidRPr="00857288" w:rsidRDefault="001D73F0" w:rsidP="001F0D0F">
            <w:pPr>
              <w:suppressAutoHyphens/>
              <w:rPr>
                <w:color w:val="1F497D"/>
              </w:rPr>
            </w:pPr>
          </w:p>
        </w:tc>
        <w:tc>
          <w:tcPr>
            <w:tcW w:w="4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B4112" w14:textId="77777777" w:rsidR="000439BF" w:rsidRDefault="001D73F0" w:rsidP="00A74E44">
            <w:pPr>
              <w:suppressAutoHyphens/>
              <w:rPr>
                <w:sz w:val="16"/>
              </w:rPr>
            </w:pPr>
            <w:r w:rsidRPr="00A74E44">
              <w:rPr>
                <w:sz w:val="16"/>
              </w:rPr>
              <w:t xml:space="preserve">Jméno a příjmení odpovědné osoby </w:t>
            </w:r>
          </w:p>
          <w:p w14:paraId="61CE0E3A" w14:textId="0FCBAB6D" w:rsidR="001D73F0" w:rsidRPr="00A74E44" w:rsidRDefault="00CF70BF" w:rsidP="00A74E44">
            <w:pPr>
              <w:suppressAutoHyphens/>
              <w:rPr>
                <w:sz w:val="16"/>
              </w:rPr>
            </w:pPr>
            <w:r>
              <w:rPr>
                <w:sz w:val="16"/>
              </w:rPr>
              <w:t>Kupujícího</w:t>
            </w:r>
            <w:r w:rsidR="001D73F0" w:rsidRPr="00A74E44">
              <w:rPr>
                <w:sz w:val="16"/>
              </w:rPr>
              <w:t>:</w:t>
            </w:r>
            <w:r w:rsidR="001F0D0F">
              <w:rPr>
                <w:sz w:val="16"/>
              </w:rPr>
              <w:t xml:space="preserve"> </w:t>
            </w:r>
          </w:p>
          <w:p w14:paraId="3904BB5C" w14:textId="167A59E9" w:rsidR="001D73F0" w:rsidRPr="00A74E44" w:rsidRDefault="001D73F0" w:rsidP="00857288">
            <w:pPr>
              <w:suppressAutoHyphens/>
              <w:rPr>
                <w:sz w:val="16"/>
              </w:rPr>
            </w:pPr>
            <w:r w:rsidRPr="00857288">
              <w:rPr>
                <w:sz w:val="16"/>
              </w:rPr>
              <w:t>Telefon:</w:t>
            </w:r>
            <w:r w:rsidR="009C37FF" w:rsidRPr="00857288">
              <w:rPr>
                <w:sz w:val="16"/>
              </w:rPr>
              <w:t xml:space="preserve">  </w:t>
            </w:r>
          </w:p>
        </w:tc>
      </w:tr>
      <w:tr w:rsidR="001D73F0" w:rsidRPr="00F31657" w14:paraId="13DC813A" w14:textId="77777777" w:rsidTr="00A74E44">
        <w:trPr>
          <w:gridAfter w:val="1"/>
          <w:wAfter w:w="14" w:type="dxa"/>
          <w:trHeight w:val="1256"/>
          <w:jc w:val="center"/>
        </w:trPr>
        <w:tc>
          <w:tcPr>
            <w:tcW w:w="4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1EC38" w14:textId="05401E75" w:rsidR="001D73F0" w:rsidRPr="00A74E44" w:rsidRDefault="001D73F0" w:rsidP="00A74E44">
            <w:pPr>
              <w:suppressAutoHyphens/>
              <w:rPr>
                <w:sz w:val="16"/>
              </w:rPr>
            </w:pPr>
            <w:r w:rsidRPr="00A74E44">
              <w:rPr>
                <w:sz w:val="16"/>
              </w:rPr>
              <w:t>Předmět dodávky:</w:t>
            </w:r>
            <w:r w:rsidR="001F0D0F">
              <w:rPr>
                <w:sz w:val="16"/>
              </w:rPr>
              <w:t xml:space="preserve"> </w:t>
            </w:r>
          </w:p>
          <w:p w14:paraId="293FFFBB" w14:textId="2BF93CF2" w:rsidR="001D73F0" w:rsidRPr="004524F2" w:rsidRDefault="00E3116D" w:rsidP="008B5CEC">
            <w:pPr>
              <w:suppressAutoHyphens/>
              <w:jc w:val="left"/>
              <w:rPr>
                <w:b/>
                <w:sz w:val="28"/>
                <w:szCs w:val="28"/>
              </w:rPr>
            </w:pPr>
            <w:r w:rsidRPr="00E3116D">
              <w:rPr>
                <w:b/>
                <w:sz w:val="28"/>
                <w:szCs w:val="28"/>
              </w:rPr>
              <w:t>PROVÁDĚNÍ INOVACÍ A SERVISU TEPELNÉHO HOSPODÁŘSTVÍ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04AAF" w14:textId="21577006" w:rsidR="001D73F0" w:rsidRPr="000439BF" w:rsidRDefault="001D73F0" w:rsidP="00A74E44">
            <w:pPr>
              <w:suppressAutoHyphens/>
              <w:rPr>
                <w:sz w:val="16"/>
              </w:rPr>
            </w:pPr>
            <w:r w:rsidRPr="009C37FF">
              <w:rPr>
                <w:sz w:val="16"/>
              </w:rPr>
              <w:t>Dodávka ve prospěch organizačního útvaru:</w:t>
            </w:r>
          </w:p>
          <w:p w14:paraId="7CAE0585" w14:textId="7CD79FC1" w:rsidR="001D73F0" w:rsidRPr="000439BF" w:rsidRDefault="000439BF" w:rsidP="00A74E44">
            <w:pPr>
              <w:suppressAutoHyphens/>
              <w:rPr>
                <w:b/>
                <w:sz w:val="16"/>
              </w:rPr>
            </w:pPr>
            <w:r w:rsidRPr="000439BF">
              <w:rPr>
                <w:b/>
                <w:sz w:val="16"/>
              </w:rPr>
              <w:t>Oddělení energie a ekologie</w:t>
            </w:r>
          </w:p>
          <w:p w14:paraId="3B16B960" w14:textId="77777777" w:rsidR="001D73F0" w:rsidRPr="00053098" w:rsidRDefault="001D73F0" w:rsidP="00A74E44">
            <w:pPr>
              <w:suppressAutoHyphens/>
              <w:rPr>
                <w:sz w:val="16"/>
              </w:rPr>
            </w:pPr>
            <w:r w:rsidRPr="00053098">
              <w:rPr>
                <w:sz w:val="16"/>
              </w:rPr>
              <w:t>Jméno a příjmení kontaktní osoby:</w:t>
            </w:r>
          </w:p>
          <w:p w14:paraId="30C61223" w14:textId="6DC43960" w:rsidR="001D73F0" w:rsidRPr="000439BF" w:rsidRDefault="00A76B25" w:rsidP="00A74E44">
            <w:pPr>
              <w:suppressAutoHyphens/>
              <w:rPr>
                <w:b/>
              </w:rPr>
            </w:pPr>
            <w:r>
              <w:rPr>
                <w:b/>
              </w:rPr>
              <w:t>Dalibor Mika</w:t>
            </w:r>
          </w:p>
          <w:p w14:paraId="39B29A76" w14:textId="6D5EF3D4" w:rsidR="001D73F0" w:rsidRPr="00A74E44" w:rsidRDefault="001D73F0" w:rsidP="00857288">
            <w:pPr>
              <w:suppressAutoHyphens/>
              <w:rPr>
                <w:sz w:val="16"/>
              </w:rPr>
            </w:pPr>
            <w:r w:rsidRPr="00053098">
              <w:rPr>
                <w:sz w:val="16"/>
              </w:rPr>
              <w:t>Telefon:</w:t>
            </w:r>
            <w:r w:rsidR="009C37FF" w:rsidRPr="00053098">
              <w:rPr>
                <w:sz w:val="16"/>
              </w:rPr>
              <w:t xml:space="preserve"> </w:t>
            </w:r>
            <w:r w:rsidR="00584515">
              <w:rPr>
                <w:color w:val="333333"/>
                <w:sz w:val="16"/>
                <w:szCs w:val="16"/>
                <w:shd w:val="clear" w:color="auto" w:fill="F5F5F5"/>
              </w:rPr>
              <w:t>+4</w:t>
            </w:r>
            <w:r w:rsidR="004524F2">
              <w:rPr>
                <w:color w:val="333333"/>
                <w:sz w:val="16"/>
                <w:szCs w:val="16"/>
                <w:shd w:val="clear" w:color="auto" w:fill="F5F5F5"/>
              </w:rPr>
              <w:t>20 725 047 544</w:t>
            </w:r>
          </w:p>
        </w:tc>
      </w:tr>
      <w:tr w:rsidR="001D73F0" w:rsidRPr="00F31657" w14:paraId="4481827A" w14:textId="77777777" w:rsidTr="00A74E44">
        <w:trPr>
          <w:trHeight w:val="168"/>
          <w:jc w:val="center"/>
        </w:trPr>
        <w:tc>
          <w:tcPr>
            <w:tcW w:w="813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56582E" w14:textId="77777777" w:rsidR="001D73F0" w:rsidRPr="00A74E44" w:rsidRDefault="001D73F0" w:rsidP="00A74E44">
            <w:pPr>
              <w:suppressAutoHyphens/>
              <w:rPr>
                <w:sz w:val="16"/>
              </w:rPr>
            </w:pPr>
            <w:r w:rsidRPr="00A74E44">
              <w:rPr>
                <w:sz w:val="16"/>
              </w:rPr>
              <w:t xml:space="preserve">Seznam zaměstnanců </w:t>
            </w:r>
            <w:r w:rsidR="00CF70BF">
              <w:rPr>
                <w:sz w:val="16"/>
              </w:rPr>
              <w:t>Kupujícího</w:t>
            </w:r>
            <w:r w:rsidRPr="00A74E44">
              <w:rPr>
                <w:sz w:val="16"/>
              </w:rPr>
              <w:t>:</w:t>
            </w:r>
          </w:p>
        </w:tc>
      </w:tr>
      <w:tr w:rsidR="00A74E44" w:rsidRPr="00F31657" w14:paraId="215D376F" w14:textId="77777777" w:rsidTr="00A74E44">
        <w:trPr>
          <w:gridAfter w:val="1"/>
          <w:wAfter w:w="14" w:type="dxa"/>
          <w:trHeight w:val="163"/>
          <w:jc w:val="center"/>
        </w:trPr>
        <w:tc>
          <w:tcPr>
            <w:tcW w:w="40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774AC7" w14:textId="77777777" w:rsidR="00A74E44" w:rsidRPr="00A74E44" w:rsidRDefault="00A74E44" w:rsidP="00A74E44">
            <w:pPr>
              <w:suppressAutoHyphens/>
              <w:rPr>
                <w:sz w:val="16"/>
              </w:rPr>
            </w:pPr>
            <w:r w:rsidRPr="00A74E44">
              <w:rPr>
                <w:sz w:val="16"/>
              </w:rPr>
              <w:t>Jméno a příjmení: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C8091" w14:textId="77777777" w:rsidR="00A74E44" w:rsidRPr="00A74E44" w:rsidRDefault="00A74E44" w:rsidP="00A74E44">
            <w:pPr>
              <w:suppressAutoHyphens/>
              <w:rPr>
                <w:sz w:val="16"/>
              </w:rPr>
            </w:pPr>
            <w:r w:rsidRPr="00A74E44">
              <w:rPr>
                <w:sz w:val="16"/>
              </w:rPr>
              <w:t>Jméno a příjmení:</w:t>
            </w:r>
          </w:p>
        </w:tc>
      </w:tr>
      <w:tr w:rsidR="00A74E44" w:rsidRPr="00F31657" w14:paraId="3D022A8F" w14:textId="77777777" w:rsidTr="00A74E44">
        <w:trPr>
          <w:gridAfter w:val="1"/>
          <w:wAfter w:w="14" w:type="dxa"/>
          <w:trHeight w:val="340"/>
          <w:jc w:val="center"/>
        </w:trPr>
        <w:tc>
          <w:tcPr>
            <w:tcW w:w="40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46170" w14:textId="2CF8CF04" w:rsidR="00A74E44" w:rsidRPr="00857288" w:rsidRDefault="00A74E44" w:rsidP="00857288">
            <w:pPr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40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BABD6F" w14:textId="77777777" w:rsidR="00A74E44" w:rsidRPr="00857288" w:rsidRDefault="00A74E44" w:rsidP="008572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4E44" w:rsidRPr="00F31657" w14:paraId="3B555405" w14:textId="77777777" w:rsidTr="00A74E44">
        <w:trPr>
          <w:gridAfter w:val="1"/>
          <w:wAfter w:w="14" w:type="dxa"/>
          <w:trHeight w:val="340"/>
          <w:jc w:val="center"/>
        </w:trPr>
        <w:tc>
          <w:tcPr>
            <w:tcW w:w="40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7849F" w14:textId="5F5B5D05" w:rsidR="00A74E44" w:rsidRPr="00A74E44" w:rsidRDefault="00A74E44" w:rsidP="00A74E44">
            <w:pPr>
              <w:suppressAutoHyphens/>
              <w:rPr>
                <w:sz w:val="16"/>
              </w:rPr>
            </w:pP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1784FA" w14:textId="3E0A6532" w:rsidR="00A74E44" w:rsidRPr="00A74E44" w:rsidRDefault="00A74E44" w:rsidP="00A74E44">
            <w:pPr>
              <w:suppressAutoHyphens/>
              <w:rPr>
                <w:sz w:val="16"/>
              </w:rPr>
            </w:pPr>
          </w:p>
        </w:tc>
      </w:tr>
      <w:tr w:rsidR="00A74E44" w:rsidRPr="00F31657" w14:paraId="43E2D478" w14:textId="77777777" w:rsidTr="00A74E44">
        <w:trPr>
          <w:gridAfter w:val="1"/>
          <w:wAfter w:w="14" w:type="dxa"/>
          <w:trHeight w:val="340"/>
          <w:jc w:val="center"/>
        </w:trPr>
        <w:tc>
          <w:tcPr>
            <w:tcW w:w="40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51E8E" w14:textId="7E2C3E6C" w:rsidR="00A74E44" w:rsidRPr="00A74E44" w:rsidRDefault="00A74E44" w:rsidP="00A74E44">
            <w:pPr>
              <w:suppressAutoHyphens/>
              <w:rPr>
                <w:sz w:val="16"/>
              </w:rPr>
            </w:pP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F20627" w14:textId="2FD8F60C" w:rsidR="00A74E44" w:rsidRPr="00A74E44" w:rsidRDefault="00A74E44" w:rsidP="00A74E44">
            <w:pPr>
              <w:suppressAutoHyphens/>
              <w:rPr>
                <w:sz w:val="16"/>
              </w:rPr>
            </w:pPr>
          </w:p>
        </w:tc>
      </w:tr>
      <w:tr w:rsidR="00A74E44" w:rsidRPr="00F31657" w14:paraId="265AEC7D" w14:textId="77777777" w:rsidTr="00A74E44">
        <w:trPr>
          <w:gridAfter w:val="1"/>
          <w:wAfter w:w="14" w:type="dxa"/>
          <w:trHeight w:val="340"/>
          <w:jc w:val="center"/>
        </w:trPr>
        <w:tc>
          <w:tcPr>
            <w:tcW w:w="40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DD250" w14:textId="2D2E0ACB" w:rsidR="00A74E44" w:rsidRPr="00A74E44" w:rsidRDefault="00A74E44" w:rsidP="00A74E44">
            <w:pPr>
              <w:suppressAutoHyphens/>
              <w:rPr>
                <w:sz w:val="16"/>
              </w:rPr>
            </w:pP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7A3547" w14:textId="77777777" w:rsidR="00A74E44" w:rsidRPr="00A74E44" w:rsidRDefault="00A74E44" w:rsidP="00A74E44">
            <w:pPr>
              <w:suppressAutoHyphens/>
              <w:rPr>
                <w:sz w:val="16"/>
              </w:rPr>
            </w:pPr>
          </w:p>
        </w:tc>
      </w:tr>
      <w:tr w:rsidR="00A74E44" w:rsidRPr="00F31657" w14:paraId="031DAAC1" w14:textId="77777777" w:rsidTr="00A74E44">
        <w:trPr>
          <w:gridAfter w:val="1"/>
          <w:wAfter w:w="14" w:type="dxa"/>
          <w:trHeight w:val="340"/>
          <w:jc w:val="center"/>
        </w:trPr>
        <w:tc>
          <w:tcPr>
            <w:tcW w:w="40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2F4F74" w14:textId="5A60E1F7" w:rsidR="00A74E44" w:rsidRPr="00A74E44" w:rsidRDefault="00A74E44" w:rsidP="00A74E44">
            <w:pPr>
              <w:suppressAutoHyphens/>
              <w:ind w:left="-1921" w:firstLine="1921"/>
              <w:rPr>
                <w:sz w:val="16"/>
              </w:rPr>
            </w:pP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07D906" w14:textId="77777777" w:rsidR="00A74E44" w:rsidRPr="00A74E44" w:rsidRDefault="00A74E44" w:rsidP="00A74E44">
            <w:pPr>
              <w:suppressAutoHyphens/>
              <w:rPr>
                <w:sz w:val="16"/>
              </w:rPr>
            </w:pPr>
          </w:p>
        </w:tc>
      </w:tr>
      <w:tr w:rsidR="001D73F0" w:rsidRPr="00F31657" w14:paraId="529512F7" w14:textId="77777777" w:rsidTr="00A74E44">
        <w:trPr>
          <w:trHeight w:val="103"/>
          <w:jc w:val="center"/>
        </w:trPr>
        <w:tc>
          <w:tcPr>
            <w:tcW w:w="813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2C4D10" w14:textId="77777777" w:rsidR="001D73F0" w:rsidRPr="00A74E44" w:rsidRDefault="001D73F0" w:rsidP="00CF70BF">
            <w:pPr>
              <w:suppressAutoHyphens/>
              <w:rPr>
                <w:sz w:val="16"/>
              </w:rPr>
            </w:pPr>
            <w:r w:rsidRPr="00A74E44">
              <w:rPr>
                <w:sz w:val="16"/>
              </w:rPr>
              <w:t xml:space="preserve">Seznam vozidel </w:t>
            </w:r>
            <w:r w:rsidR="00CF70BF">
              <w:rPr>
                <w:sz w:val="16"/>
              </w:rPr>
              <w:t>Kupujícího</w:t>
            </w:r>
            <w:r w:rsidRPr="00A74E44">
              <w:rPr>
                <w:sz w:val="16"/>
              </w:rPr>
              <w:t>:</w:t>
            </w:r>
          </w:p>
        </w:tc>
      </w:tr>
      <w:tr w:rsidR="00A74E44" w:rsidRPr="00F31657" w14:paraId="507E354E" w14:textId="77777777" w:rsidTr="00A74E44">
        <w:trPr>
          <w:gridAfter w:val="1"/>
          <w:wAfter w:w="14" w:type="dxa"/>
          <w:trHeight w:val="102"/>
          <w:jc w:val="center"/>
        </w:trPr>
        <w:tc>
          <w:tcPr>
            <w:tcW w:w="40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056865" w14:textId="77777777" w:rsidR="00A74E44" w:rsidRPr="00A74E44" w:rsidRDefault="00A74E44" w:rsidP="00A74E44">
            <w:pPr>
              <w:suppressAutoHyphens/>
              <w:rPr>
                <w:sz w:val="16"/>
              </w:rPr>
            </w:pPr>
            <w:r w:rsidRPr="00A74E44">
              <w:rPr>
                <w:sz w:val="16"/>
              </w:rPr>
              <w:t>Registrační značka vozidla: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2BC4A" w14:textId="77777777" w:rsidR="00A74E44" w:rsidRPr="00A74E44" w:rsidRDefault="00A74E44" w:rsidP="00A74E44">
            <w:pPr>
              <w:suppressAutoHyphens/>
              <w:rPr>
                <w:sz w:val="16"/>
              </w:rPr>
            </w:pPr>
            <w:r w:rsidRPr="00A74E44">
              <w:rPr>
                <w:sz w:val="16"/>
              </w:rPr>
              <w:t>Registrační značka vozidla:</w:t>
            </w:r>
          </w:p>
        </w:tc>
      </w:tr>
      <w:tr w:rsidR="00A74E44" w:rsidRPr="00F31657" w14:paraId="7A0CEF23" w14:textId="77777777" w:rsidTr="00A74E44">
        <w:trPr>
          <w:gridAfter w:val="1"/>
          <w:wAfter w:w="14" w:type="dxa"/>
          <w:trHeight w:val="340"/>
          <w:jc w:val="center"/>
        </w:trPr>
        <w:tc>
          <w:tcPr>
            <w:tcW w:w="40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CFC3AF" w14:textId="506F24AD" w:rsidR="00A74E44" w:rsidRPr="00C07668" w:rsidRDefault="00A74E44" w:rsidP="00584515">
            <w:pPr>
              <w:suppressAutoHyphens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92DBF5" w14:textId="795100CD" w:rsidR="00A74E44" w:rsidRPr="000439BF" w:rsidRDefault="00A74E44" w:rsidP="00840117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A74E44" w:rsidRPr="00F31657" w14:paraId="7A4EA31A" w14:textId="77777777" w:rsidTr="00A74E44">
        <w:trPr>
          <w:gridAfter w:val="1"/>
          <w:wAfter w:w="14" w:type="dxa"/>
          <w:trHeight w:val="340"/>
          <w:jc w:val="center"/>
        </w:trPr>
        <w:tc>
          <w:tcPr>
            <w:tcW w:w="40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D3F0734" w14:textId="419EB8F7" w:rsidR="00A74E44" w:rsidRPr="00840117" w:rsidRDefault="00A74E44" w:rsidP="00840117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43413" w14:textId="02599466" w:rsidR="00A74E44" w:rsidRPr="00840117" w:rsidRDefault="00A74E44" w:rsidP="00840117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1D73F0" w:rsidRPr="00F31657" w14:paraId="66472EA3" w14:textId="77777777" w:rsidTr="00A74E44">
        <w:trPr>
          <w:gridAfter w:val="1"/>
          <w:wAfter w:w="14" w:type="dxa"/>
          <w:trHeight w:val="424"/>
          <w:jc w:val="center"/>
        </w:trPr>
        <w:tc>
          <w:tcPr>
            <w:tcW w:w="40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D4135C" w14:textId="77777777" w:rsidR="001D73F0" w:rsidRPr="00A74E44" w:rsidRDefault="001D73F0" w:rsidP="00A74E44">
            <w:pPr>
              <w:suppressAutoHyphens/>
              <w:rPr>
                <w:b/>
                <w:sz w:val="16"/>
              </w:rPr>
            </w:pPr>
            <w:r w:rsidRPr="00A74E44">
              <w:rPr>
                <w:b/>
                <w:sz w:val="16"/>
              </w:rPr>
              <w:t>PLATNOST POVOLENÍ: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F76E17" w14:textId="155CAAC6" w:rsidR="001D73F0" w:rsidRPr="00840117" w:rsidRDefault="001D73F0" w:rsidP="00A74E44">
            <w:pPr>
              <w:suppressAutoHyphens/>
              <w:rPr>
                <w:b/>
                <w:sz w:val="32"/>
                <w:szCs w:val="32"/>
              </w:rPr>
            </w:pPr>
            <w:r w:rsidRPr="00A74E44">
              <w:rPr>
                <w:b/>
                <w:sz w:val="16"/>
              </w:rPr>
              <w:t xml:space="preserve">OD:  </w:t>
            </w:r>
            <w:r w:rsidR="001F0D0F">
              <w:rPr>
                <w:b/>
                <w:sz w:val="28"/>
                <w:szCs w:val="28"/>
              </w:rPr>
              <w:t>XX.XX.XXXX</w:t>
            </w:r>
            <w:r w:rsidR="00840117">
              <w:rPr>
                <w:b/>
                <w:sz w:val="16"/>
              </w:rPr>
              <w:t xml:space="preserve">  </w:t>
            </w:r>
            <w:r w:rsidRPr="00A74E44">
              <w:rPr>
                <w:b/>
                <w:sz w:val="16"/>
              </w:rPr>
              <w:t xml:space="preserve">DO: </w:t>
            </w:r>
            <w:r w:rsidR="001F0D0F">
              <w:rPr>
                <w:b/>
                <w:sz w:val="28"/>
                <w:szCs w:val="28"/>
              </w:rPr>
              <w:t>X.X.XXXX</w:t>
            </w:r>
          </w:p>
        </w:tc>
      </w:tr>
      <w:tr w:rsidR="001D73F0" w:rsidRPr="00F31657" w14:paraId="0BB0D1A8" w14:textId="77777777" w:rsidTr="00A74E44">
        <w:trPr>
          <w:trHeight w:val="417"/>
          <w:jc w:val="center"/>
        </w:trPr>
        <w:tc>
          <w:tcPr>
            <w:tcW w:w="40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50B97" w14:textId="77777777" w:rsidR="001D73F0" w:rsidRPr="00A74E44" w:rsidRDefault="001D73F0" w:rsidP="00A74E44">
            <w:pPr>
              <w:suppressAutoHyphens/>
              <w:rPr>
                <w:sz w:val="16"/>
              </w:rPr>
            </w:pPr>
            <w:r w:rsidRPr="00A74E44">
              <w:rPr>
                <w:sz w:val="16"/>
              </w:rPr>
              <w:t>Souhlas odpovědné osoby DPO (příslušného org. útvaru organizace, jméno a příjmení:</w:t>
            </w:r>
          </w:p>
        </w:tc>
        <w:tc>
          <w:tcPr>
            <w:tcW w:w="40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A7AAB" w14:textId="77777777" w:rsidR="001D73F0" w:rsidRPr="00A74E44" w:rsidRDefault="001D73F0" w:rsidP="00A74E44">
            <w:pPr>
              <w:suppressAutoHyphens/>
              <w:rPr>
                <w:b/>
                <w:sz w:val="16"/>
              </w:rPr>
            </w:pPr>
          </w:p>
        </w:tc>
      </w:tr>
      <w:tr w:rsidR="001D73F0" w:rsidRPr="00F31657" w14:paraId="4F3ABC94" w14:textId="77777777" w:rsidTr="00A74E44">
        <w:trPr>
          <w:trHeight w:val="232"/>
          <w:jc w:val="center"/>
        </w:trPr>
        <w:tc>
          <w:tcPr>
            <w:tcW w:w="40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ABEB6" w14:textId="43B988C9" w:rsidR="001D73F0" w:rsidRPr="00A74E44" w:rsidRDefault="001D73F0" w:rsidP="00A74E44">
            <w:pPr>
              <w:suppressAutoHyphens/>
              <w:rPr>
                <w:b/>
                <w:sz w:val="16"/>
              </w:rPr>
            </w:pPr>
          </w:p>
        </w:tc>
        <w:tc>
          <w:tcPr>
            <w:tcW w:w="408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336D1" w14:textId="77777777" w:rsidR="001D73F0" w:rsidRPr="00A74E44" w:rsidRDefault="001D73F0" w:rsidP="00A74E44">
            <w:pPr>
              <w:suppressAutoHyphens/>
              <w:rPr>
                <w:b/>
                <w:sz w:val="16"/>
              </w:rPr>
            </w:pPr>
            <w:r w:rsidRPr="00A74E44">
              <w:rPr>
                <w:b/>
                <w:sz w:val="16"/>
              </w:rPr>
              <w:t xml:space="preserve">Razítko </w:t>
            </w:r>
          </w:p>
        </w:tc>
      </w:tr>
      <w:tr w:rsidR="001D73F0" w:rsidRPr="00F31657" w14:paraId="110FE134" w14:textId="77777777" w:rsidTr="00A74E44">
        <w:trPr>
          <w:trHeight w:val="490"/>
          <w:jc w:val="center"/>
        </w:trPr>
        <w:tc>
          <w:tcPr>
            <w:tcW w:w="40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614CA4" w14:textId="7F055B4D" w:rsidR="001D73F0" w:rsidRPr="00A74E44" w:rsidRDefault="001D73F0" w:rsidP="00A74E44">
            <w:pPr>
              <w:suppressAutoHyphens/>
              <w:rPr>
                <w:sz w:val="16"/>
              </w:rPr>
            </w:pPr>
            <w:r w:rsidRPr="00A74E44">
              <w:rPr>
                <w:sz w:val="16"/>
              </w:rPr>
              <w:t>Datum:</w:t>
            </w:r>
            <w:r w:rsidR="00584515">
              <w:rPr>
                <w:sz w:val="16"/>
              </w:rPr>
              <w:t xml:space="preserve"> </w:t>
            </w:r>
          </w:p>
          <w:p w14:paraId="7EC5DF01" w14:textId="77777777" w:rsidR="001D73F0" w:rsidRPr="00A74E44" w:rsidRDefault="001D73F0" w:rsidP="00A74E44">
            <w:pPr>
              <w:suppressAutoHyphens/>
              <w:rPr>
                <w:sz w:val="16"/>
              </w:rPr>
            </w:pPr>
          </w:p>
          <w:p w14:paraId="080928BF" w14:textId="77777777" w:rsidR="001D73F0" w:rsidRPr="00A74E44" w:rsidRDefault="001D73F0" w:rsidP="00A74E44">
            <w:pPr>
              <w:suppressAutoHyphens/>
              <w:rPr>
                <w:sz w:val="16"/>
              </w:rPr>
            </w:pPr>
          </w:p>
          <w:p w14:paraId="626CD2C5" w14:textId="458D34AA" w:rsidR="001D73F0" w:rsidRPr="00A74E44" w:rsidRDefault="001D73F0" w:rsidP="00A74E44">
            <w:pPr>
              <w:suppressAutoHyphens/>
              <w:rPr>
                <w:sz w:val="16"/>
              </w:rPr>
            </w:pPr>
            <w:r w:rsidRPr="00A74E44">
              <w:rPr>
                <w:sz w:val="16"/>
              </w:rPr>
              <w:t>Jméno, příjmení</w:t>
            </w:r>
            <w:r w:rsidR="00742864">
              <w:rPr>
                <w:sz w:val="16"/>
              </w:rPr>
              <w:t>:</w:t>
            </w:r>
            <w:r w:rsidR="000C5D34">
              <w:rPr>
                <w:sz w:val="16"/>
              </w:rPr>
              <w:t xml:space="preserve">  </w:t>
            </w:r>
            <w:r w:rsidR="00EA55C6">
              <w:rPr>
                <w:sz w:val="16"/>
              </w:rPr>
              <w:t>Petr Dluhoš</w:t>
            </w:r>
          </w:p>
        </w:tc>
        <w:tc>
          <w:tcPr>
            <w:tcW w:w="408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EAFEE" w14:textId="77777777" w:rsidR="001D73F0" w:rsidRPr="00A74E44" w:rsidRDefault="001D73F0" w:rsidP="00A74E44">
            <w:pPr>
              <w:suppressAutoHyphens/>
              <w:rPr>
                <w:sz w:val="16"/>
              </w:rPr>
            </w:pPr>
            <w:r w:rsidRPr="00A74E44">
              <w:rPr>
                <w:sz w:val="16"/>
              </w:rPr>
              <w:t>Podpis odpovědné   osoby DPO:</w:t>
            </w:r>
          </w:p>
        </w:tc>
      </w:tr>
    </w:tbl>
    <w:p w14:paraId="293F5405" w14:textId="77777777" w:rsidR="001D73F0" w:rsidRPr="00F31657" w:rsidRDefault="001D73F0" w:rsidP="009C147D">
      <w:pPr>
        <w:rPr>
          <w:szCs w:val="16"/>
        </w:rPr>
      </w:pPr>
    </w:p>
    <w:sectPr w:rsidR="001D73F0" w:rsidRPr="00F31657" w:rsidSect="00397C28">
      <w:headerReference w:type="default" r:id="rId8"/>
      <w:footerReference w:type="default" r:id="rId9"/>
      <w:pgSz w:w="11906" w:h="16838" w:code="9"/>
      <w:pgMar w:top="2098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A3726" w14:textId="77777777" w:rsidR="002642F3" w:rsidRDefault="002642F3">
      <w:pPr>
        <w:spacing w:before="0"/>
      </w:pPr>
      <w:r>
        <w:separator/>
      </w:r>
    </w:p>
  </w:endnote>
  <w:endnote w:type="continuationSeparator" w:id="0">
    <w:p w14:paraId="094B8F9A" w14:textId="77777777" w:rsidR="002642F3" w:rsidRDefault="002642F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F4B05" w14:textId="77777777" w:rsidR="00EB101A" w:rsidRPr="001526C2" w:rsidRDefault="00EB101A" w:rsidP="00397C28">
    <w:pPr>
      <w:pStyle w:val="Pata"/>
    </w:pPr>
    <w:r w:rsidRPr="001526C2">
      <w:tab/>
      <w:t>█ Registrace: Obchodní rejstřík Krajského soudu v Ostravě, sp. zn. B 1104</w:t>
    </w:r>
  </w:p>
  <w:p w14:paraId="064E0A43" w14:textId="41136664" w:rsidR="00EB101A" w:rsidRDefault="002642F3" w:rsidP="00397C28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EB101A" w:rsidRPr="001526C2">
              <w:t xml:space="preserve">strana </w:t>
            </w:r>
            <w:r w:rsidR="00DB3E47">
              <w:fldChar w:fldCharType="begin"/>
            </w:r>
            <w:r w:rsidR="00DB3E47">
              <w:instrText>PAGE</w:instrText>
            </w:r>
            <w:r w:rsidR="00DB3E47">
              <w:fldChar w:fldCharType="separate"/>
            </w:r>
            <w:r w:rsidR="00A8504E">
              <w:rPr>
                <w:noProof/>
              </w:rPr>
              <w:t>1</w:t>
            </w:r>
            <w:r w:rsidR="00DB3E47">
              <w:rPr>
                <w:noProof/>
              </w:rPr>
              <w:fldChar w:fldCharType="end"/>
            </w:r>
            <w:r w:rsidR="00EB101A" w:rsidRPr="001526C2">
              <w:t>/</w:t>
            </w:r>
            <w:r w:rsidR="00DB3E47">
              <w:fldChar w:fldCharType="begin"/>
            </w:r>
            <w:r w:rsidR="00DB3E47">
              <w:instrText>NUMPAGES</w:instrText>
            </w:r>
            <w:r w:rsidR="00DB3E47">
              <w:fldChar w:fldCharType="separate"/>
            </w:r>
            <w:r w:rsidR="00A8504E">
              <w:rPr>
                <w:noProof/>
              </w:rPr>
              <w:t>1</w:t>
            </w:r>
            <w:r w:rsidR="00DB3E47">
              <w:rPr>
                <w:noProof/>
              </w:rPr>
              <w:fldChar w:fldCharType="end"/>
            </w:r>
            <w:r w:rsidR="00EB101A" w:rsidRPr="001526C2">
              <w:tab/>
            </w:r>
            <w:r w:rsidR="00EB101A">
              <w:t>Statutární město Ostrava je jediným akcionářem Dopravního podniku Ostrava a.s.</w:t>
            </w:r>
          </w:sdtContent>
        </w:sdt>
      </w:sdtContent>
    </w:sdt>
  </w:p>
  <w:p w14:paraId="7AEC6129" w14:textId="77777777" w:rsidR="00EB101A" w:rsidRDefault="00EB10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DF83C" w14:textId="77777777" w:rsidR="002642F3" w:rsidRDefault="002642F3">
      <w:pPr>
        <w:spacing w:before="0"/>
      </w:pPr>
      <w:r>
        <w:separator/>
      </w:r>
    </w:p>
  </w:footnote>
  <w:footnote w:type="continuationSeparator" w:id="0">
    <w:p w14:paraId="0C492BB3" w14:textId="77777777" w:rsidR="002642F3" w:rsidRDefault="002642F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95601" w14:textId="41F46C09" w:rsidR="00A60D7E" w:rsidRDefault="00A60D7E" w:rsidP="00A60D7E">
    <w:pPr>
      <w:pStyle w:val="Zhlav"/>
      <w:ind w:left="1836" w:firstLine="3828"/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2037AD20" wp14:editId="51B904A7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0" t="0" r="0" b="0"/>
          <wp:wrapSquare wrapText="bothSides"/>
          <wp:docPr id="2" name="Obrázek 2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6532BE" w14:textId="22964B28" w:rsidR="00A60D7E" w:rsidRDefault="00A60D7E" w:rsidP="00A60D7E">
    <w:pPr>
      <w:pStyle w:val="Zhlav"/>
      <w:jc w:val="center"/>
      <w:rPr>
        <w:sz w:val="22"/>
        <w:szCs w:val="22"/>
      </w:rPr>
    </w:pPr>
    <w:r>
      <w:tab/>
    </w:r>
    <w:r>
      <w:tab/>
      <w:t>Číslo smlouvy objednatele</w:t>
    </w:r>
    <w:r>
      <w:rPr>
        <w:sz w:val="20"/>
        <w:szCs w:val="20"/>
      </w:rPr>
      <w:t>:DOD20210779</w:t>
    </w:r>
    <w:r>
      <w:t xml:space="preserve"> </w:t>
    </w:r>
  </w:p>
  <w:p w14:paraId="7F585659" w14:textId="319A4465" w:rsidR="00A60D7E" w:rsidRDefault="002F747F" w:rsidP="00A60D7E">
    <w:pPr>
      <w:pStyle w:val="Zhlav"/>
      <w:jc w:val="center"/>
      <w:rPr>
        <w:ins w:id="1" w:author="Opuszynski Michal" w:date="2021-06-07T06:15:00Z"/>
        <w:b/>
        <w:sz w:val="20"/>
        <w:szCs w:val="20"/>
      </w:rPr>
    </w:pPr>
    <w:r>
      <w:tab/>
      <w:t xml:space="preserve">                                  </w:t>
    </w:r>
    <w:r w:rsidR="00A60D7E">
      <w:t>Číslo smlouvy poskytovatele</w:t>
    </w:r>
    <w:r w:rsidR="00A60D7E">
      <w:rPr>
        <w:sz w:val="20"/>
        <w:szCs w:val="20"/>
      </w:rPr>
      <w:t>:</w:t>
    </w:r>
    <w:r w:rsidR="00A60D7E">
      <w:rPr>
        <w:b/>
        <w:sz w:val="20"/>
        <w:szCs w:val="20"/>
      </w:rPr>
      <w:t xml:space="preserve"> </w:t>
    </w:r>
    <w:r w:rsidR="00A60D7E" w:rsidRPr="00A60D7E">
      <w:rPr>
        <w:b/>
        <w:sz w:val="20"/>
        <w:szCs w:val="20"/>
        <w:highlight w:val="yellow"/>
      </w:rPr>
      <w:t>XXXXXX</w:t>
    </w:r>
  </w:p>
  <w:p w14:paraId="04463F6E" w14:textId="629B4B20" w:rsidR="002F747F" w:rsidRPr="002F747F" w:rsidRDefault="002F747F" w:rsidP="00A60D7E">
    <w:pPr>
      <w:pStyle w:val="Zhlav"/>
      <w:jc w:val="center"/>
    </w:pPr>
    <w:r>
      <w:rPr>
        <w:b/>
        <w:sz w:val="20"/>
        <w:szCs w:val="20"/>
      </w:rPr>
      <w:t xml:space="preserve">         </w:t>
    </w:r>
    <w:r w:rsidR="0057323E">
      <w:rPr>
        <w:b/>
        <w:sz w:val="20"/>
        <w:szCs w:val="20"/>
      </w:rPr>
      <w:t xml:space="preserve">               </w:t>
    </w:r>
    <w:r w:rsidRPr="002F747F">
      <w:t>Příloha č. 4– Povolení vjezdu</w:t>
    </w:r>
  </w:p>
  <w:p w14:paraId="6A6B6A4B" w14:textId="337463EB" w:rsidR="00EB101A" w:rsidRDefault="00EB101A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3CB"/>
    <w:multiLevelType w:val="hybridMultilevel"/>
    <w:tmpl w:val="ECFC263C"/>
    <w:lvl w:ilvl="0" w:tplc="3F422E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BB6668"/>
    <w:multiLevelType w:val="hybridMultilevel"/>
    <w:tmpl w:val="4E8CC5D0"/>
    <w:lvl w:ilvl="0" w:tplc="42FE9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D6737"/>
    <w:multiLevelType w:val="hybridMultilevel"/>
    <w:tmpl w:val="07884798"/>
    <w:lvl w:ilvl="0" w:tplc="A074F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50EB1"/>
    <w:multiLevelType w:val="hybridMultilevel"/>
    <w:tmpl w:val="3B3002EE"/>
    <w:lvl w:ilvl="0" w:tplc="CCCC5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4270E"/>
    <w:multiLevelType w:val="multilevel"/>
    <w:tmpl w:val="77267CCE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1"/>
        </w:tabs>
        <w:ind w:left="504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49"/>
        </w:tabs>
        <w:ind w:left="574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7"/>
        </w:tabs>
        <w:ind w:left="68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25"/>
        </w:tabs>
        <w:ind w:left="7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93"/>
        </w:tabs>
        <w:ind w:left="8593" w:hanging="1800"/>
      </w:pPr>
      <w:rPr>
        <w:rFonts w:hint="default"/>
      </w:rPr>
    </w:lvl>
  </w:abstractNum>
  <w:abstractNum w:abstractNumId="5" w15:restartNumberingAfterBreak="0">
    <w:nsid w:val="4A722D09"/>
    <w:multiLevelType w:val="hybridMultilevel"/>
    <w:tmpl w:val="D898E72E"/>
    <w:lvl w:ilvl="0" w:tplc="22FC6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96958"/>
    <w:multiLevelType w:val="hybridMultilevel"/>
    <w:tmpl w:val="9A482832"/>
    <w:lvl w:ilvl="0" w:tplc="3F760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puszynski Michal">
    <w15:presenceInfo w15:providerId="AD" w15:userId="S-1-5-21-1688287415-1860907588-483988704-78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D9"/>
    <w:rsid w:val="00027556"/>
    <w:rsid w:val="000439BF"/>
    <w:rsid w:val="00053098"/>
    <w:rsid w:val="00054496"/>
    <w:rsid w:val="000C5D34"/>
    <w:rsid w:val="000F3A54"/>
    <w:rsid w:val="000F7ED4"/>
    <w:rsid w:val="001509F3"/>
    <w:rsid w:val="00180954"/>
    <w:rsid w:val="00195C75"/>
    <w:rsid w:val="001C0EF5"/>
    <w:rsid w:val="001C428D"/>
    <w:rsid w:val="001D73F0"/>
    <w:rsid w:val="001F0D0F"/>
    <w:rsid w:val="001F6264"/>
    <w:rsid w:val="00223B3E"/>
    <w:rsid w:val="002246B2"/>
    <w:rsid w:val="00242583"/>
    <w:rsid w:val="002642F3"/>
    <w:rsid w:val="00291ECC"/>
    <w:rsid w:val="002C2C67"/>
    <w:rsid w:val="002D711E"/>
    <w:rsid w:val="002E46BC"/>
    <w:rsid w:val="002F747F"/>
    <w:rsid w:val="00342E22"/>
    <w:rsid w:val="00360F2E"/>
    <w:rsid w:val="00382959"/>
    <w:rsid w:val="00397C28"/>
    <w:rsid w:val="003C547E"/>
    <w:rsid w:val="003D28A7"/>
    <w:rsid w:val="003E323F"/>
    <w:rsid w:val="003F6FEF"/>
    <w:rsid w:val="003F7F28"/>
    <w:rsid w:val="004524F2"/>
    <w:rsid w:val="00530287"/>
    <w:rsid w:val="005358A5"/>
    <w:rsid w:val="005477C4"/>
    <w:rsid w:val="00556759"/>
    <w:rsid w:val="0057323E"/>
    <w:rsid w:val="00584515"/>
    <w:rsid w:val="005B3337"/>
    <w:rsid w:val="00607B7E"/>
    <w:rsid w:val="00623AA7"/>
    <w:rsid w:val="00631257"/>
    <w:rsid w:val="006441A9"/>
    <w:rsid w:val="006F0EAF"/>
    <w:rsid w:val="00737E4D"/>
    <w:rsid w:val="00742864"/>
    <w:rsid w:val="007F1C14"/>
    <w:rsid w:val="00803173"/>
    <w:rsid w:val="0081418F"/>
    <w:rsid w:val="008218E1"/>
    <w:rsid w:val="00831A06"/>
    <w:rsid w:val="008320CE"/>
    <w:rsid w:val="00840117"/>
    <w:rsid w:val="00857288"/>
    <w:rsid w:val="00862190"/>
    <w:rsid w:val="00865337"/>
    <w:rsid w:val="00865F4C"/>
    <w:rsid w:val="00896DBF"/>
    <w:rsid w:val="008B0C3A"/>
    <w:rsid w:val="008B5771"/>
    <w:rsid w:val="008B5CEC"/>
    <w:rsid w:val="008D4124"/>
    <w:rsid w:val="009829BB"/>
    <w:rsid w:val="009A03C5"/>
    <w:rsid w:val="009A4A4E"/>
    <w:rsid w:val="009C147D"/>
    <w:rsid w:val="009C37FF"/>
    <w:rsid w:val="009E46A6"/>
    <w:rsid w:val="00A04C25"/>
    <w:rsid w:val="00A36EBD"/>
    <w:rsid w:val="00A571D3"/>
    <w:rsid w:val="00A60975"/>
    <w:rsid w:val="00A60D7E"/>
    <w:rsid w:val="00A74E44"/>
    <w:rsid w:val="00A76B25"/>
    <w:rsid w:val="00A8504E"/>
    <w:rsid w:val="00AF26D9"/>
    <w:rsid w:val="00B2748D"/>
    <w:rsid w:val="00B5716E"/>
    <w:rsid w:val="00B60A09"/>
    <w:rsid w:val="00B9754F"/>
    <w:rsid w:val="00BC3E6F"/>
    <w:rsid w:val="00BE0A2D"/>
    <w:rsid w:val="00C07668"/>
    <w:rsid w:val="00C171C7"/>
    <w:rsid w:val="00C261AF"/>
    <w:rsid w:val="00C702FE"/>
    <w:rsid w:val="00C75DA6"/>
    <w:rsid w:val="00C835E9"/>
    <w:rsid w:val="00CA5BBF"/>
    <w:rsid w:val="00CC3C9E"/>
    <w:rsid w:val="00CD4352"/>
    <w:rsid w:val="00CF70BF"/>
    <w:rsid w:val="00D23875"/>
    <w:rsid w:val="00D278F1"/>
    <w:rsid w:val="00D73A30"/>
    <w:rsid w:val="00D945C2"/>
    <w:rsid w:val="00DB3E47"/>
    <w:rsid w:val="00DD0968"/>
    <w:rsid w:val="00DD3710"/>
    <w:rsid w:val="00E3116D"/>
    <w:rsid w:val="00E65478"/>
    <w:rsid w:val="00E667ED"/>
    <w:rsid w:val="00EA55C6"/>
    <w:rsid w:val="00EB101A"/>
    <w:rsid w:val="00F24CF4"/>
    <w:rsid w:val="00F26B76"/>
    <w:rsid w:val="00F31657"/>
    <w:rsid w:val="00F9131C"/>
    <w:rsid w:val="00FA0092"/>
    <w:rsid w:val="00F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BC873B"/>
  <w15:docId w15:val="{C0146344-DBE0-4C36-88B1-965649EF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1ECC"/>
    <w:pPr>
      <w:spacing w:before="6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91E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91ECC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291ECC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qFormat/>
    <w:rsid w:val="00291ECC"/>
    <w:pPr>
      <w:keepNext/>
      <w:numPr>
        <w:ilvl w:val="3"/>
        <w:numId w:val="4"/>
      </w:numPr>
      <w:spacing w:before="240" w:after="60"/>
      <w:outlineLvl w:val="3"/>
    </w:pPr>
    <w:rPr>
      <w:rFonts w:ascii="Arial" w:hAnsi="Arial" w:cs="Arial"/>
      <w:b/>
      <w:bCs/>
      <w:sz w:val="20"/>
      <w:szCs w:val="28"/>
    </w:rPr>
  </w:style>
  <w:style w:type="paragraph" w:styleId="Nadpis5">
    <w:name w:val="heading 5"/>
    <w:basedOn w:val="Normln"/>
    <w:next w:val="Normln"/>
    <w:qFormat/>
    <w:rsid w:val="00291ECC"/>
    <w:pPr>
      <w:keepNext/>
      <w:ind w:firstLine="708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291ECC"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291ECC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291ECC"/>
    <w:pPr>
      <w:keepNext/>
      <w:jc w:val="center"/>
      <w:outlineLvl w:val="7"/>
    </w:pPr>
    <w:rPr>
      <w:b/>
      <w:bCs/>
      <w:sz w:val="40"/>
    </w:rPr>
  </w:style>
  <w:style w:type="paragraph" w:styleId="Nadpis9">
    <w:name w:val="heading 9"/>
    <w:basedOn w:val="Normln"/>
    <w:next w:val="Normln"/>
    <w:qFormat/>
    <w:rsid w:val="00291ECC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jc w:val="center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291ECC"/>
    <w:rPr>
      <w:color w:val="0000FF"/>
      <w:u w:val="single"/>
    </w:rPr>
  </w:style>
  <w:style w:type="paragraph" w:styleId="Seznamobrzk">
    <w:name w:val="table of figures"/>
    <w:basedOn w:val="Normln"/>
    <w:next w:val="Normln"/>
    <w:semiHidden/>
    <w:rsid w:val="00291ECC"/>
    <w:pPr>
      <w:ind w:left="480" w:hanging="480"/>
    </w:pPr>
  </w:style>
  <w:style w:type="paragraph" w:customStyle="1" w:styleId="Titulekobrzek">
    <w:name w:val="Titulek obrázek"/>
    <w:basedOn w:val="Normln"/>
    <w:rsid w:val="00291ECC"/>
    <w:pPr>
      <w:jc w:val="center"/>
    </w:pPr>
  </w:style>
  <w:style w:type="paragraph" w:styleId="Obsah2">
    <w:name w:val="toc 2"/>
    <w:basedOn w:val="Normln"/>
    <w:next w:val="Normln"/>
    <w:autoRedefine/>
    <w:semiHidden/>
    <w:rsid w:val="00291ECC"/>
    <w:pPr>
      <w:ind w:left="240"/>
    </w:pPr>
  </w:style>
  <w:style w:type="paragraph" w:customStyle="1" w:styleId="Titulektabulka">
    <w:name w:val="Titulek tabulka"/>
    <w:basedOn w:val="Normln"/>
    <w:rsid w:val="00291ECC"/>
  </w:style>
  <w:style w:type="paragraph" w:styleId="Obsah3">
    <w:name w:val="toc 3"/>
    <w:basedOn w:val="Normln"/>
    <w:next w:val="Normln"/>
    <w:autoRedefine/>
    <w:semiHidden/>
    <w:rsid w:val="00291ECC"/>
    <w:pPr>
      <w:ind w:left="480"/>
    </w:pPr>
  </w:style>
  <w:style w:type="paragraph" w:styleId="Zkladntext">
    <w:name w:val="Body Text"/>
    <w:basedOn w:val="Normln"/>
    <w:semiHidden/>
    <w:rsid w:val="00291ECC"/>
  </w:style>
  <w:style w:type="paragraph" w:styleId="Zkladntextodsazen">
    <w:name w:val="Body Text Indent"/>
    <w:basedOn w:val="Normln"/>
    <w:semiHidden/>
    <w:rsid w:val="00291ECC"/>
    <w:pPr>
      <w:ind w:left="6663"/>
    </w:pPr>
    <w:rPr>
      <w:sz w:val="16"/>
    </w:rPr>
  </w:style>
  <w:style w:type="paragraph" w:styleId="Zkladntextodsazen3">
    <w:name w:val="Body Text Indent 3"/>
    <w:basedOn w:val="Normln"/>
    <w:semiHidden/>
    <w:rsid w:val="00291ECC"/>
    <w:pPr>
      <w:spacing w:after="120"/>
      <w:ind w:left="283"/>
    </w:pPr>
    <w:rPr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291ECC"/>
    <w:pPr>
      <w:spacing w:before="0"/>
    </w:pPr>
  </w:style>
  <w:style w:type="paragraph" w:styleId="Obsah4">
    <w:name w:val="toc 4"/>
    <w:basedOn w:val="Normln"/>
    <w:next w:val="Normln"/>
    <w:autoRedefine/>
    <w:semiHidden/>
    <w:rsid w:val="00291ECC"/>
    <w:pPr>
      <w:spacing w:before="0"/>
      <w:ind w:left="720"/>
    </w:pPr>
  </w:style>
  <w:style w:type="paragraph" w:styleId="Obsah5">
    <w:name w:val="toc 5"/>
    <w:basedOn w:val="Normln"/>
    <w:next w:val="Normln"/>
    <w:autoRedefine/>
    <w:semiHidden/>
    <w:rsid w:val="00291ECC"/>
    <w:pPr>
      <w:spacing w:before="0"/>
      <w:ind w:left="960"/>
    </w:pPr>
  </w:style>
  <w:style w:type="paragraph" w:styleId="Obsah6">
    <w:name w:val="toc 6"/>
    <w:basedOn w:val="Normln"/>
    <w:next w:val="Normln"/>
    <w:autoRedefine/>
    <w:semiHidden/>
    <w:rsid w:val="00291ECC"/>
    <w:pPr>
      <w:spacing w:before="0"/>
      <w:ind w:left="1200"/>
    </w:pPr>
  </w:style>
  <w:style w:type="paragraph" w:styleId="Obsah7">
    <w:name w:val="toc 7"/>
    <w:basedOn w:val="Normln"/>
    <w:next w:val="Normln"/>
    <w:autoRedefine/>
    <w:semiHidden/>
    <w:rsid w:val="00291ECC"/>
    <w:pPr>
      <w:spacing w:before="0"/>
      <w:ind w:left="1440"/>
    </w:pPr>
  </w:style>
  <w:style w:type="paragraph" w:styleId="Obsah8">
    <w:name w:val="toc 8"/>
    <w:basedOn w:val="Normln"/>
    <w:next w:val="Normln"/>
    <w:autoRedefine/>
    <w:semiHidden/>
    <w:rsid w:val="00291ECC"/>
    <w:pPr>
      <w:spacing w:before="0"/>
      <w:ind w:left="1680"/>
    </w:pPr>
  </w:style>
  <w:style w:type="paragraph" w:styleId="Obsah9">
    <w:name w:val="toc 9"/>
    <w:basedOn w:val="Normln"/>
    <w:next w:val="Normln"/>
    <w:autoRedefine/>
    <w:semiHidden/>
    <w:rsid w:val="00291ECC"/>
    <w:pPr>
      <w:spacing w:before="0"/>
      <w:ind w:left="1920"/>
    </w:pPr>
  </w:style>
  <w:style w:type="paragraph" w:styleId="Zhlav">
    <w:name w:val="header"/>
    <w:basedOn w:val="Normln"/>
    <w:link w:val="ZhlavChar"/>
    <w:uiPriority w:val="99"/>
    <w:semiHidden/>
    <w:rsid w:val="00291E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91ECC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291ECC"/>
    <w:pPr>
      <w:spacing w:before="0"/>
      <w:jc w:val="center"/>
    </w:pPr>
    <w:rPr>
      <w:sz w:val="20"/>
    </w:rPr>
  </w:style>
  <w:style w:type="paragraph" w:styleId="Zkladntext3">
    <w:name w:val="Body Text 3"/>
    <w:basedOn w:val="Normln"/>
    <w:semiHidden/>
    <w:rsid w:val="00291ECC"/>
    <w:rPr>
      <w:b/>
      <w:bCs/>
      <w:sz w:val="28"/>
    </w:rPr>
  </w:style>
  <w:style w:type="paragraph" w:styleId="Textvbloku">
    <w:name w:val="Block Text"/>
    <w:basedOn w:val="Normln"/>
    <w:semiHidden/>
    <w:rsid w:val="00291ECC"/>
    <w:pPr>
      <w:spacing w:before="0"/>
      <w:ind w:left="113" w:right="113"/>
      <w:jc w:val="center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1A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1AF"/>
    <w:rPr>
      <w:rFonts w:ascii="Tahoma" w:hAnsi="Tahoma" w:cs="Tahoma"/>
      <w:sz w:val="16"/>
      <w:szCs w:val="16"/>
    </w:rPr>
  </w:style>
  <w:style w:type="paragraph" w:customStyle="1" w:styleId="profese">
    <w:name w:val="profese"/>
    <w:basedOn w:val="Nadpis1"/>
    <w:rsid w:val="009A4A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sz w:val="30"/>
    </w:rPr>
  </w:style>
  <w:style w:type="character" w:styleId="slostrnky">
    <w:name w:val="page number"/>
    <w:basedOn w:val="Standardnpsmoodstavce"/>
    <w:semiHidden/>
    <w:rsid w:val="009A4A4E"/>
  </w:style>
  <w:style w:type="character" w:styleId="Sledovanodkaz">
    <w:name w:val="FollowedHyperlink"/>
    <w:basedOn w:val="Standardnpsmoodstavce"/>
    <w:semiHidden/>
    <w:rsid w:val="009A4A4E"/>
    <w:rPr>
      <w:color w:val="800080"/>
      <w:u w:val="single"/>
    </w:rPr>
  </w:style>
  <w:style w:type="paragraph" w:customStyle="1" w:styleId="FSCNormal">
    <w:name w:val="FSCNormal"/>
    <w:link w:val="FSCNormalChar"/>
    <w:qFormat/>
    <w:rsid w:val="001D73F0"/>
    <w:pPr>
      <w:spacing w:after="120" w:line="300" w:lineRule="atLeast"/>
      <w:jc w:val="both"/>
    </w:pPr>
    <w:rPr>
      <w:rFonts w:ascii="Tahoma" w:hAnsi="Tahoma"/>
    </w:rPr>
  </w:style>
  <w:style w:type="character" w:customStyle="1" w:styleId="FSCNormalChar">
    <w:name w:val="FSCNormal Char"/>
    <w:basedOn w:val="Standardnpsmoodstavce"/>
    <w:link w:val="FSCNormal"/>
    <w:rsid w:val="001D73F0"/>
    <w:rPr>
      <w:rFonts w:ascii="Tahoma" w:hAnsi="Tahoma"/>
      <w:lang w:val="cs-CZ" w:eastAsia="cs-CZ" w:bidi="ar-SA"/>
    </w:rPr>
  </w:style>
  <w:style w:type="table" w:styleId="Mkatabulky">
    <w:name w:val="Table Grid"/>
    <w:basedOn w:val="Normlntabulka"/>
    <w:rsid w:val="001D73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a">
    <w:name w:val="Pata"/>
    <w:qFormat/>
    <w:rsid w:val="00397C28"/>
    <w:pPr>
      <w:tabs>
        <w:tab w:val="right" w:pos="10206"/>
      </w:tabs>
      <w:spacing w:line="276" w:lineRule="auto"/>
    </w:pPr>
    <w:rPr>
      <w:rFonts w:ascii="Arial" w:eastAsiaTheme="minorHAnsi" w:hAnsi="Arial" w:cs="Arial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9C37FF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60975"/>
    <w:rPr>
      <w:rFonts w:ascii="Arial" w:hAnsi="Arial" w:cs="Arial"/>
      <w:b/>
      <w:bCs/>
      <w:kern w:val="32"/>
      <w:sz w:val="32"/>
      <w:szCs w:val="32"/>
      <w:shd w:val="clear" w:color="auto" w:fill="E6E6E6"/>
    </w:rPr>
  </w:style>
  <w:style w:type="character" w:customStyle="1" w:styleId="lrzxr">
    <w:name w:val="lrzxr"/>
    <w:basedOn w:val="Standardnpsmoodstavce"/>
    <w:rsid w:val="000439BF"/>
  </w:style>
  <w:style w:type="character" w:customStyle="1" w:styleId="ZhlavChar">
    <w:name w:val="Záhlaví Char"/>
    <w:basedOn w:val="Standardnpsmoodstavce"/>
    <w:link w:val="Zhlav"/>
    <w:uiPriority w:val="99"/>
    <w:semiHidden/>
    <w:rsid w:val="00A60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94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C13EE-9697-477A-B222-567C7BA2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normy</vt:lpstr>
    </vt:vector>
  </TitlesOfParts>
  <Company>DP Ostrava a.s.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normy</dc:title>
  <dc:creator>Ing. Eva Zelinová</dc:creator>
  <cp:lastModifiedBy>Opuszynski Michal</cp:lastModifiedBy>
  <cp:revision>2</cp:revision>
  <cp:lastPrinted>2020-04-27T05:27:00Z</cp:lastPrinted>
  <dcterms:created xsi:type="dcterms:W3CDTF">2021-07-19T06:10:00Z</dcterms:created>
  <dcterms:modified xsi:type="dcterms:W3CDTF">2021-07-19T06:10:00Z</dcterms:modified>
</cp:coreProperties>
</file>